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05"/>
        <w:gridCol w:w="1710"/>
        <w:gridCol w:w="1661"/>
      </w:tblGrid>
      <w:tr w:rsidR="00CA09B2" w:rsidTr="00E4630F">
        <w:trPr>
          <w:trHeight w:val="485"/>
          <w:jc w:val="center"/>
        </w:trPr>
        <w:tc>
          <w:tcPr>
            <w:tcW w:w="9576" w:type="dxa"/>
            <w:gridSpan w:val="5"/>
            <w:vAlign w:val="center"/>
          </w:tcPr>
          <w:p w:rsidR="00CA09B2" w:rsidRPr="00366FE8" w:rsidRDefault="00366FE8">
            <w:pPr>
              <w:pStyle w:val="T2"/>
              <w:rPr>
                <w:szCs w:val="28"/>
              </w:rPr>
            </w:pPr>
            <w:r w:rsidRPr="00366FE8">
              <w:rPr>
                <w:rFonts w:ascii="Verdana" w:hAnsi="Verdana"/>
                <w:color w:val="000000"/>
                <w:szCs w:val="28"/>
              </w:rPr>
              <w:t xml:space="preserve">Minutes for </w:t>
            </w:r>
            <w:proofErr w:type="spellStart"/>
            <w:r w:rsidRPr="00366FE8">
              <w:rPr>
                <w:rFonts w:ascii="Verdana" w:hAnsi="Verdana"/>
                <w:color w:val="000000"/>
                <w:szCs w:val="28"/>
              </w:rPr>
              <w:t>REVmd</w:t>
            </w:r>
            <w:proofErr w:type="spellEnd"/>
            <w:r w:rsidRPr="00366FE8">
              <w:rPr>
                <w:rFonts w:ascii="Verdana" w:hAnsi="Verdana"/>
                <w:color w:val="000000"/>
                <w:szCs w:val="28"/>
              </w:rPr>
              <w:t xml:space="preserve"> - March 2019 - Vancouver</w:t>
            </w:r>
          </w:p>
        </w:tc>
      </w:tr>
      <w:tr w:rsidR="00CA09B2" w:rsidTr="00E4630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66FE8">
              <w:rPr>
                <w:b w:val="0"/>
                <w:sz w:val="20"/>
              </w:rPr>
              <w:t>2019-03-</w:t>
            </w:r>
            <w:r w:rsidR="00E4630F">
              <w:rPr>
                <w:b w:val="0"/>
                <w:sz w:val="20"/>
              </w:rPr>
              <w:t>14</w:t>
            </w:r>
          </w:p>
        </w:tc>
      </w:tr>
      <w:tr w:rsidR="00CA09B2" w:rsidTr="00E4630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A6ED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05"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661" w:type="dxa"/>
            <w:vAlign w:val="center"/>
          </w:tcPr>
          <w:p w:rsidR="00CA09B2" w:rsidRDefault="00CA09B2">
            <w:pPr>
              <w:pStyle w:val="T2"/>
              <w:spacing w:after="0"/>
              <w:ind w:left="0" w:right="0"/>
              <w:jc w:val="left"/>
              <w:rPr>
                <w:sz w:val="20"/>
              </w:rPr>
            </w:pPr>
            <w:r>
              <w:rPr>
                <w:sz w:val="20"/>
              </w:rPr>
              <w:t>email</w:t>
            </w:r>
          </w:p>
        </w:tc>
      </w:tr>
      <w:tr w:rsidR="00E4630F" w:rsidTr="00FA6EDC">
        <w:trPr>
          <w:jc w:val="center"/>
        </w:trPr>
        <w:tc>
          <w:tcPr>
            <w:tcW w:w="1336" w:type="dxa"/>
            <w:vAlign w:val="center"/>
          </w:tcPr>
          <w:p w:rsidR="00E4630F" w:rsidRDefault="00E4630F" w:rsidP="00E4630F">
            <w:pPr>
              <w:pStyle w:val="T2"/>
              <w:spacing w:after="0"/>
              <w:ind w:left="0" w:right="0"/>
              <w:rPr>
                <w:b w:val="0"/>
                <w:sz w:val="20"/>
              </w:rPr>
            </w:pPr>
            <w:r>
              <w:rPr>
                <w:b w:val="0"/>
                <w:sz w:val="20"/>
              </w:rPr>
              <w:t>Jon Rosdahl</w:t>
            </w:r>
          </w:p>
        </w:tc>
        <w:tc>
          <w:tcPr>
            <w:tcW w:w="2064" w:type="dxa"/>
            <w:vAlign w:val="center"/>
          </w:tcPr>
          <w:p w:rsidR="00E4630F" w:rsidRDefault="00E4630F" w:rsidP="00E4630F">
            <w:pPr>
              <w:pStyle w:val="T2"/>
              <w:spacing w:after="0"/>
              <w:ind w:left="0" w:right="0"/>
              <w:rPr>
                <w:b w:val="0"/>
                <w:sz w:val="20"/>
              </w:rPr>
            </w:pPr>
            <w:r>
              <w:rPr>
                <w:b w:val="0"/>
                <w:sz w:val="20"/>
              </w:rPr>
              <w:t>Qualcomm Technologies, Inc.</w:t>
            </w:r>
          </w:p>
        </w:tc>
        <w:tc>
          <w:tcPr>
            <w:tcW w:w="2805" w:type="dxa"/>
            <w:vAlign w:val="center"/>
          </w:tcPr>
          <w:p w:rsidR="00E4630F" w:rsidRDefault="00E4630F" w:rsidP="00E4630F">
            <w:pPr>
              <w:pStyle w:val="T2"/>
              <w:spacing w:after="0"/>
              <w:ind w:left="0" w:right="0"/>
              <w:rPr>
                <w:b w:val="0"/>
                <w:sz w:val="20"/>
              </w:rPr>
            </w:pPr>
            <w:r>
              <w:rPr>
                <w:b w:val="0"/>
                <w:sz w:val="20"/>
              </w:rPr>
              <w:t>10871 N 5750 W</w:t>
            </w:r>
          </w:p>
          <w:p w:rsidR="00E4630F" w:rsidRDefault="00E4630F" w:rsidP="00E4630F">
            <w:pPr>
              <w:pStyle w:val="T2"/>
              <w:spacing w:after="0"/>
              <w:ind w:left="0" w:right="0"/>
              <w:rPr>
                <w:b w:val="0"/>
                <w:sz w:val="20"/>
              </w:rPr>
            </w:pPr>
            <w:r>
              <w:rPr>
                <w:b w:val="0"/>
                <w:sz w:val="20"/>
              </w:rPr>
              <w:t>Highland, UT 84003</w:t>
            </w:r>
          </w:p>
        </w:tc>
        <w:tc>
          <w:tcPr>
            <w:tcW w:w="1710" w:type="dxa"/>
            <w:vAlign w:val="center"/>
          </w:tcPr>
          <w:p w:rsidR="00E4630F" w:rsidRDefault="00E4630F" w:rsidP="00E4630F">
            <w:pPr>
              <w:pStyle w:val="T2"/>
              <w:spacing w:after="0"/>
              <w:ind w:left="0" w:right="0"/>
              <w:rPr>
                <w:b w:val="0"/>
                <w:sz w:val="20"/>
              </w:rPr>
            </w:pPr>
            <w:r>
              <w:rPr>
                <w:b w:val="0"/>
                <w:sz w:val="20"/>
              </w:rPr>
              <w:t>+1-801-492-4023</w:t>
            </w:r>
          </w:p>
        </w:tc>
        <w:tc>
          <w:tcPr>
            <w:tcW w:w="1661" w:type="dxa"/>
            <w:vAlign w:val="center"/>
          </w:tcPr>
          <w:p w:rsidR="00E4630F" w:rsidRDefault="00E4630F" w:rsidP="00E4630F">
            <w:pPr>
              <w:pStyle w:val="T2"/>
              <w:spacing w:after="0"/>
              <w:ind w:left="0" w:right="0"/>
              <w:rPr>
                <w:b w:val="0"/>
                <w:sz w:val="16"/>
              </w:rPr>
            </w:pPr>
            <w:r>
              <w:rPr>
                <w:b w:val="0"/>
                <w:sz w:val="16"/>
              </w:rPr>
              <w:t>jrosdahl@ieee.org</w:t>
            </w:r>
          </w:p>
        </w:tc>
      </w:tr>
      <w:tr w:rsidR="00E4630F" w:rsidTr="00FA6EDC">
        <w:trPr>
          <w:jc w:val="center"/>
        </w:trPr>
        <w:tc>
          <w:tcPr>
            <w:tcW w:w="1336" w:type="dxa"/>
            <w:vAlign w:val="center"/>
          </w:tcPr>
          <w:p w:rsidR="00E4630F" w:rsidRDefault="00E4630F" w:rsidP="00E4630F">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rsidR="00E4630F" w:rsidRDefault="00E4630F" w:rsidP="00E4630F">
            <w:pPr>
              <w:pStyle w:val="T2"/>
              <w:spacing w:after="0"/>
              <w:ind w:left="0" w:right="0"/>
              <w:rPr>
                <w:b w:val="0"/>
                <w:sz w:val="20"/>
              </w:rPr>
            </w:pPr>
            <w:r>
              <w:rPr>
                <w:b w:val="0"/>
                <w:sz w:val="20"/>
              </w:rPr>
              <w:t>BlackBerry Ltd</w:t>
            </w:r>
          </w:p>
        </w:tc>
        <w:tc>
          <w:tcPr>
            <w:tcW w:w="2805" w:type="dxa"/>
            <w:vAlign w:val="center"/>
          </w:tcPr>
          <w:p w:rsidR="00E4630F" w:rsidRDefault="00E4630F" w:rsidP="00E4630F">
            <w:pPr>
              <w:pStyle w:val="T2"/>
              <w:spacing w:after="0"/>
              <w:ind w:left="0" w:right="0"/>
              <w:rPr>
                <w:b w:val="0"/>
                <w:sz w:val="20"/>
              </w:rPr>
            </w:pPr>
            <w:r>
              <w:rPr>
                <w:b w:val="0"/>
                <w:sz w:val="20"/>
              </w:rPr>
              <w:t>4701 Tahoe Blvd, Mississauga, ON. CANADA. L4W 0B4</w:t>
            </w:r>
          </w:p>
        </w:tc>
        <w:tc>
          <w:tcPr>
            <w:tcW w:w="1710" w:type="dxa"/>
            <w:vAlign w:val="center"/>
          </w:tcPr>
          <w:p w:rsidR="00E4630F" w:rsidRDefault="00E4630F" w:rsidP="00E4630F">
            <w:pPr>
              <w:pStyle w:val="T2"/>
              <w:spacing w:after="0"/>
              <w:ind w:left="0" w:right="0"/>
              <w:rPr>
                <w:b w:val="0"/>
                <w:sz w:val="20"/>
              </w:rPr>
            </w:pPr>
            <w:r>
              <w:rPr>
                <w:b w:val="0"/>
                <w:sz w:val="20"/>
              </w:rPr>
              <w:t>+1-289-261-4183</w:t>
            </w:r>
          </w:p>
        </w:tc>
        <w:tc>
          <w:tcPr>
            <w:tcW w:w="1661" w:type="dxa"/>
            <w:vAlign w:val="center"/>
          </w:tcPr>
          <w:p w:rsidR="00E4630F" w:rsidRDefault="00E4630F" w:rsidP="00E4630F">
            <w:pPr>
              <w:pStyle w:val="T2"/>
              <w:spacing w:after="0"/>
              <w:ind w:left="0" w:right="0"/>
              <w:rPr>
                <w:b w:val="0"/>
                <w:sz w:val="16"/>
              </w:rPr>
            </w:pPr>
            <w:hyperlink r:id="rId7" w:history="1">
              <w:r>
                <w:rPr>
                  <w:rStyle w:val="Hyperlink"/>
                  <w:b w:val="0"/>
                  <w:sz w:val="16"/>
                </w:rPr>
                <w:t>mmontemurro@blackberry.com</w:t>
              </w:r>
            </w:hyperlink>
            <w:r>
              <w:rPr>
                <w:b w:val="0"/>
                <w:sz w:val="16"/>
              </w:rPr>
              <w:t xml:space="preserve"> </w:t>
            </w:r>
          </w:p>
        </w:tc>
      </w:tr>
      <w:tr w:rsidR="00FA6EDC" w:rsidTr="00FA6EDC">
        <w:trPr>
          <w:jc w:val="center"/>
        </w:trPr>
        <w:tc>
          <w:tcPr>
            <w:tcW w:w="1336" w:type="dxa"/>
            <w:vAlign w:val="center"/>
          </w:tcPr>
          <w:p w:rsidR="00FA6EDC" w:rsidRDefault="00FA6EDC" w:rsidP="00FA6EDC">
            <w:pPr>
              <w:pStyle w:val="T2"/>
              <w:spacing w:after="0"/>
              <w:ind w:left="0" w:right="0"/>
              <w:rPr>
                <w:b w:val="0"/>
                <w:sz w:val="20"/>
              </w:rPr>
            </w:pPr>
            <w:r>
              <w:rPr>
                <w:b w:val="0"/>
                <w:sz w:val="20"/>
              </w:rPr>
              <w:t>Mark Hamilton</w:t>
            </w:r>
          </w:p>
        </w:tc>
        <w:tc>
          <w:tcPr>
            <w:tcW w:w="2064" w:type="dxa"/>
            <w:vAlign w:val="center"/>
          </w:tcPr>
          <w:p w:rsidR="00FA6EDC" w:rsidRDefault="00FA6EDC" w:rsidP="00FA6EDC">
            <w:pPr>
              <w:pStyle w:val="T2"/>
              <w:spacing w:after="0"/>
              <w:ind w:left="0" w:right="0"/>
              <w:rPr>
                <w:b w:val="0"/>
                <w:sz w:val="20"/>
              </w:rPr>
            </w:pPr>
            <w:r>
              <w:rPr>
                <w:b w:val="0"/>
                <w:sz w:val="20"/>
              </w:rPr>
              <w:t>Ruckus/ARRIS</w:t>
            </w:r>
          </w:p>
        </w:tc>
        <w:tc>
          <w:tcPr>
            <w:tcW w:w="2805" w:type="dxa"/>
            <w:vAlign w:val="center"/>
          </w:tcPr>
          <w:p w:rsidR="00FA6EDC" w:rsidRDefault="00FA6EDC" w:rsidP="00FA6EDC">
            <w:pPr>
              <w:pStyle w:val="T2"/>
              <w:spacing w:after="0"/>
              <w:ind w:left="0" w:right="0"/>
              <w:rPr>
                <w:b w:val="0"/>
                <w:sz w:val="20"/>
              </w:rPr>
            </w:pPr>
            <w:r>
              <w:rPr>
                <w:b w:val="0"/>
                <w:sz w:val="20"/>
              </w:rPr>
              <w:t>350 W Java Dr,</w:t>
            </w:r>
          </w:p>
          <w:p w:rsidR="00FA6EDC" w:rsidRDefault="00FA6EDC" w:rsidP="00FA6EDC">
            <w:pPr>
              <w:pStyle w:val="T2"/>
              <w:spacing w:after="0"/>
              <w:ind w:left="0" w:right="0"/>
              <w:rPr>
                <w:b w:val="0"/>
                <w:sz w:val="20"/>
              </w:rPr>
            </w:pPr>
            <w:r>
              <w:rPr>
                <w:b w:val="0"/>
                <w:sz w:val="20"/>
              </w:rPr>
              <w:t>Sunnyvale, CA 94089</w:t>
            </w:r>
          </w:p>
        </w:tc>
        <w:tc>
          <w:tcPr>
            <w:tcW w:w="1710" w:type="dxa"/>
            <w:vAlign w:val="center"/>
          </w:tcPr>
          <w:p w:rsidR="00FA6EDC" w:rsidRDefault="00FA6EDC" w:rsidP="00FA6EDC">
            <w:pPr>
              <w:pStyle w:val="T2"/>
              <w:spacing w:after="0"/>
              <w:ind w:left="0" w:right="0"/>
              <w:rPr>
                <w:b w:val="0"/>
                <w:sz w:val="20"/>
              </w:rPr>
            </w:pPr>
          </w:p>
        </w:tc>
        <w:tc>
          <w:tcPr>
            <w:tcW w:w="1661" w:type="dxa"/>
            <w:vAlign w:val="center"/>
          </w:tcPr>
          <w:p w:rsidR="00FA6EDC" w:rsidRPr="00260EAA" w:rsidRDefault="00FA6EDC" w:rsidP="00FA6EDC">
            <w:pPr>
              <w:pStyle w:val="T2"/>
              <w:spacing w:after="0"/>
              <w:ind w:left="0" w:right="0"/>
              <w:rPr>
                <w:b w:val="0"/>
                <w:sz w:val="16"/>
              </w:rPr>
            </w:pPr>
            <w:hyperlink r:id="rId8" w:history="1">
              <w:r w:rsidRPr="00323B87">
                <w:rPr>
                  <w:rStyle w:val="Hyperlink"/>
                  <w:b w:val="0"/>
                  <w:sz w:val="16"/>
                </w:rPr>
                <w:t>mark.hamilton@arris.com</w:t>
              </w:r>
            </w:hyperlink>
            <w:r>
              <w:rPr>
                <w:b w:val="0"/>
                <w:sz w:val="16"/>
              </w:rPr>
              <w:t xml:space="preserve"> </w:t>
            </w:r>
          </w:p>
        </w:tc>
      </w:tr>
    </w:tbl>
    <w:p w:rsidR="00CA09B2" w:rsidRDefault="006D625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68E" w:rsidRDefault="005E268E">
                            <w:pPr>
                              <w:pStyle w:val="T1"/>
                              <w:spacing w:after="120"/>
                            </w:pPr>
                            <w:r>
                              <w:t>Abstract</w:t>
                            </w:r>
                          </w:p>
                          <w:p w:rsidR="005E268E" w:rsidRDefault="005E268E">
                            <w:pPr>
                              <w:jc w:val="both"/>
                            </w:pPr>
                            <w:r>
                              <w:t>Minutes for 802.11md (</w:t>
                            </w:r>
                            <w:proofErr w:type="spellStart"/>
                            <w:r>
                              <w:t>REVmd</w:t>
                            </w:r>
                            <w:proofErr w:type="spellEnd"/>
                            <w:r>
                              <w:t>) meetings held during the March 2019 IEEE 802 Plenary held at the Hyatt Regency Vancouver, Vancouver, Canada.</w:t>
                            </w:r>
                          </w:p>
                          <w:p w:rsidR="005E268E" w:rsidRDefault="005E268E">
                            <w:pPr>
                              <w:jc w:val="both"/>
                            </w:pPr>
                          </w:p>
                          <w:p w:rsidR="005E268E" w:rsidRDefault="005E268E">
                            <w:pPr>
                              <w:jc w:val="both"/>
                            </w:pPr>
                            <w:r>
                              <w:t>6 Slot times were used during the week.</w:t>
                            </w:r>
                          </w:p>
                          <w:p w:rsidR="005E268E" w:rsidRDefault="005E268E">
                            <w:pPr>
                              <w:jc w:val="both"/>
                            </w:pPr>
                          </w:p>
                          <w:p w:rsidR="005E268E" w:rsidRDefault="005E268E">
                            <w:pPr>
                              <w:jc w:val="both"/>
                            </w:pPr>
                            <w:r>
                              <w:t xml:space="preserve">Thanks to Michael </w:t>
                            </w:r>
                            <w:proofErr w:type="spellStart"/>
                            <w:r>
                              <w:t>Montemurro</w:t>
                            </w:r>
                            <w:proofErr w:type="spellEnd"/>
                            <w:r>
                              <w:t xml:space="preserve"> and Mark Hamilton for assistance with the minutes.</w:t>
                            </w:r>
                          </w:p>
                          <w:p w:rsidR="005E268E" w:rsidRDefault="005E26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5E268E" w:rsidRDefault="005E268E">
                      <w:pPr>
                        <w:pStyle w:val="T1"/>
                        <w:spacing w:after="120"/>
                      </w:pPr>
                      <w:r>
                        <w:t>Abstract</w:t>
                      </w:r>
                    </w:p>
                    <w:p w:rsidR="005E268E" w:rsidRDefault="005E268E">
                      <w:pPr>
                        <w:jc w:val="both"/>
                      </w:pPr>
                      <w:r>
                        <w:t>Minutes for 802.11md (</w:t>
                      </w:r>
                      <w:proofErr w:type="spellStart"/>
                      <w:r>
                        <w:t>REVmd</w:t>
                      </w:r>
                      <w:proofErr w:type="spellEnd"/>
                      <w:r>
                        <w:t>) meetings held during the March 2019 IEEE 802 Plenary held at the Hyatt Regency Vancouver, Vancouver, Canada.</w:t>
                      </w:r>
                    </w:p>
                    <w:p w:rsidR="005E268E" w:rsidRDefault="005E268E">
                      <w:pPr>
                        <w:jc w:val="both"/>
                      </w:pPr>
                    </w:p>
                    <w:p w:rsidR="005E268E" w:rsidRDefault="005E268E">
                      <w:pPr>
                        <w:jc w:val="both"/>
                      </w:pPr>
                      <w:r>
                        <w:t>6 Slot times were used during the week.</w:t>
                      </w:r>
                    </w:p>
                    <w:p w:rsidR="005E268E" w:rsidRDefault="005E268E">
                      <w:pPr>
                        <w:jc w:val="both"/>
                      </w:pPr>
                    </w:p>
                    <w:p w:rsidR="005E268E" w:rsidRDefault="005E268E">
                      <w:pPr>
                        <w:jc w:val="both"/>
                      </w:pPr>
                      <w:r>
                        <w:t xml:space="preserve">Thanks to Michael </w:t>
                      </w:r>
                      <w:proofErr w:type="spellStart"/>
                      <w:r>
                        <w:t>Montemurro</w:t>
                      </w:r>
                      <w:proofErr w:type="spellEnd"/>
                      <w:r>
                        <w:t xml:space="preserve"> and Mark Hamilton for assistance with the minutes.</w:t>
                      </w:r>
                    </w:p>
                    <w:p w:rsidR="005E268E" w:rsidRDefault="005E268E">
                      <w:pPr>
                        <w:jc w:val="both"/>
                      </w:pPr>
                    </w:p>
                  </w:txbxContent>
                </v:textbox>
              </v:shape>
            </w:pict>
          </mc:Fallback>
        </mc:AlternateContent>
      </w:r>
    </w:p>
    <w:p w:rsidR="00CA09B2" w:rsidRDefault="00CA09B2" w:rsidP="0098797A">
      <w:r>
        <w:br w:type="page"/>
      </w:r>
    </w:p>
    <w:p w:rsidR="00103DFB" w:rsidRPr="004564BA" w:rsidRDefault="00103DFB" w:rsidP="00103DFB">
      <w:pPr>
        <w:numPr>
          <w:ilvl w:val="0"/>
          <w:numId w:val="30"/>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w:t>
      </w:r>
      <w:r>
        <w:rPr>
          <w:b/>
          <w:szCs w:val="22"/>
        </w:rPr>
        <w:t>March</w:t>
      </w:r>
      <w:r w:rsidRPr="004564BA">
        <w:rPr>
          <w:b/>
          <w:szCs w:val="22"/>
        </w:rPr>
        <w:t xml:space="preserve"> 2019 </w:t>
      </w:r>
      <w:r>
        <w:rPr>
          <w:b/>
          <w:szCs w:val="22"/>
        </w:rPr>
        <w:t xml:space="preserve">IEEE </w:t>
      </w:r>
      <w:r w:rsidRPr="004564BA">
        <w:rPr>
          <w:b/>
          <w:szCs w:val="22"/>
        </w:rPr>
        <w:t xml:space="preserve">802 Interim- </w:t>
      </w:r>
      <w:r>
        <w:rPr>
          <w:b/>
          <w:szCs w:val="22"/>
        </w:rPr>
        <w:t>Vancouver</w:t>
      </w:r>
      <w:r w:rsidRPr="004564BA">
        <w:rPr>
          <w:b/>
          <w:szCs w:val="22"/>
        </w:rPr>
        <w:t xml:space="preserve">– Monday PM1: 13:30-15:30 </w:t>
      </w:r>
    </w:p>
    <w:p w:rsidR="00103DFB" w:rsidRPr="004564BA" w:rsidRDefault="00103DFB" w:rsidP="00103DFB">
      <w:pPr>
        <w:numPr>
          <w:ilvl w:val="1"/>
          <w:numId w:val="30"/>
        </w:numPr>
        <w:rPr>
          <w:szCs w:val="22"/>
        </w:rPr>
      </w:pPr>
      <w:r w:rsidRPr="004564BA">
        <w:rPr>
          <w:b/>
          <w:szCs w:val="22"/>
        </w:rPr>
        <w:t>Called to order</w:t>
      </w:r>
      <w:r w:rsidRPr="004564BA">
        <w:rPr>
          <w:szCs w:val="22"/>
        </w:rPr>
        <w:t xml:space="preserve"> at 1:3</w:t>
      </w:r>
      <w:r>
        <w:rPr>
          <w:szCs w:val="22"/>
        </w:rPr>
        <w:t xml:space="preserve">3 </w:t>
      </w:r>
      <w:r w:rsidRPr="004564BA">
        <w:rPr>
          <w:szCs w:val="22"/>
        </w:rPr>
        <w:t xml:space="preserve">pm by the chair, Dorothy </w:t>
      </w:r>
      <w:r w:rsidR="00B26310">
        <w:rPr>
          <w:szCs w:val="22"/>
        </w:rPr>
        <w:t>STANLEY</w:t>
      </w:r>
      <w:r w:rsidRPr="004564BA">
        <w:rPr>
          <w:szCs w:val="22"/>
        </w:rPr>
        <w:t xml:space="preserve"> (HPE)</w:t>
      </w:r>
    </w:p>
    <w:p w:rsidR="00103DFB" w:rsidRPr="004564BA" w:rsidRDefault="00103DFB" w:rsidP="00103DFB">
      <w:pPr>
        <w:numPr>
          <w:ilvl w:val="1"/>
          <w:numId w:val="30"/>
        </w:numPr>
        <w:rPr>
          <w:b/>
          <w:szCs w:val="22"/>
        </w:rPr>
      </w:pPr>
      <w:r w:rsidRPr="004564BA">
        <w:rPr>
          <w:b/>
          <w:szCs w:val="22"/>
        </w:rPr>
        <w:t>Review patent policy</w:t>
      </w:r>
    </w:p>
    <w:p w:rsidR="00103DFB" w:rsidRPr="004564BA" w:rsidRDefault="00103DFB" w:rsidP="00103DFB">
      <w:pPr>
        <w:numPr>
          <w:ilvl w:val="2"/>
          <w:numId w:val="30"/>
        </w:numPr>
        <w:rPr>
          <w:b/>
          <w:szCs w:val="22"/>
        </w:rPr>
      </w:pPr>
      <w:r w:rsidRPr="004564BA">
        <w:rPr>
          <w:szCs w:val="22"/>
        </w:rPr>
        <w:t>No issues noted.</w:t>
      </w:r>
    </w:p>
    <w:p w:rsidR="00103DFB" w:rsidRPr="00723AA4" w:rsidRDefault="00103DFB" w:rsidP="00103DFB">
      <w:pPr>
        <w:numPr>
          <w:ilvl w:val="1"/>
          <w:numId w:val="30"/>
        </w:numPr>
        <w:rPr>
          <w:b/>
        </w:rPr>
      </w:pPr>
      <w:r w:rsidRPr="00723AA4">
        <w:rPr>
          <w:b/>
        </w:rPr>
        <w:t xml:space="preserve">Review </w:t>
      </w:r>
      <w:r w:rsidRPr="00723AA4">
        <w:rPr>
          <w:b/>
          <w:szCs w:val="22"/>
        </w:rPr>
        <w:t>Participation slide</w:t>
      </w:r>
      <w:r>
        <w:rPr>
          <w:szCs w:val="22"/>
        </w:rPr>
        <w:t xml:space="preserve">: </w:t>
      </w:r>
    </w:p>
    <w:p w:rsidR="00103DFB" w:rsidRPr="00723AA4" w:rsidRDefault="00103DFB" w:rsidP="00103DFB">
      <w:pPr>
        <w:numPr>
          <w:ilvl w:val="2"/>
          <w:numId w:val="30"/>
        </w:numPr>
        <w:rPr>
          <w:b/>
        </w:rPr>
      </w:pPr>
      <w:hyperlink r:id="rId9" w:history="1">
        <w:r w:rsidRPr="00DF5196">
          <w:rPr>
            <w:rStyle w:val="Hyperlink"/>
            <w:szCs w:val="22"/>
            <w:lang w:val="en-US"/>
          </w:rPr>
          <w:t>https://mentor.ieee.org/802-ec/dcn/16/ec-16-0180-05-00EC-ieee-802-participation-slide.pptx</w:t>
        </w:r>
      </w:hyperlink>
    </w:p>
    <w:p w:rsidR="00103DFB" w:rsidRDefault="00103DFB" w:rsidP="00103DFB">
      <w:pPr>
        <w:numPr>
          <w:ilvl w:val="1"/>
          <w:numId w:val="30"/>
        </w:numPr>
        <w:rPr>
          <w:b/>
          <w:szCs w:val="22"/>
        </w:rPr>
      </w:pPr>
      <w:r w:rsidRPr="004564BA">
        <w:rPr>
          <w:b/>
          <w:szCs w:val="22"/>
        </w:rPr>
        <w:t>Review Agenda:</w:t>
      </w:r>
    </w:p>
    <w:p w:rsidR="00103DFB" w:rsidRDefault="001507EE" w:rsidP="00103DFB">
      <w:pPr>
        <w:numPr>
          <w:ilvl w:val="2"/>
          <w:numId w:val="30"/>
        </w:numPr>
        <w:rPr>
          <w:b/>
          <w:szCs w:val="22"/>
        </w:rPr>
      </w:pPr>
      <w:r>
        <w:t>Agenda 11-19/221r1</w:t>
      </w:r>
    </w:p>
    <w:p w:rsidR="00103DFB" w:rsidRDefault="00103DFB" w:rsidP="00103DFB">
      <w:pPr>
        <w:numPr>
          <w:ilvl w:val="2"/>
          <w:numId w:val="30"/>
        </w:numPr>
        <w:rPr>
          <w:b/>
          <w:szCs w:val="22"/>
        </w:rPr>
      </w:pPr>
      <w:hyperlink r:id="rId10" w:history="1">
        <w:r w:rsidRPr="000F5420">
          <w:rPr>
            <w:rStyle w:val="Hyperlink"/>
          </w:rPr>
          <w:t>https://mentor.ieee.org/802.11/dcn/19/11-19-0221-00-000m-2019-march-tgmd-agenda.pptx</w:t>
        </w:r>
      </w:hyperlink>
    </w:p>
    <w:p w:rsidR="00103DFB" w:rsidRPr="001507EE" w:rsidRDefault="00103DFB" w:rsidP="00103DFB">
      <w:pPr>
        <w:numPr>
          <w:ilvl w:val="0"/>
          <w:numId w:val="2"/>
        </w:numPr>
        <w:tabs>
          <w:tab w:val="clear" w:pos="1080"/>
          <w:tab w:val="num" w:pos="2520"/>
        </w:tabs>
        <w:ind w:left="2520"/>
        <w:rPr>
          <w:b/>
          <w:bCs/>
          <w:lang w:val="en-US"/>
        </w:rPr>
      </w:pPr>
      <w:r w:rsidRPr="001507EE">
        <w:rPr>
          <w:b/>
          <w:bCs/>
          <w:lang w:val="en-US"/>
        </w:rPr>
        <w:t>Monday PM1</w:t>
      </w:r>
    </w:p>
    <w:p w:rsidR="00103DFB" w:rsidRPr="001507EE" w:rsidRDefault="00103DFB" w:rsidP="00103DFB">
      <w:pPr>
        <w:numPr>
          <w:ilvl w:val="0"/>
          <w:numId w:val="1"/>
        </w:numPr>
        <w:ind w:left="2880"/>
        <w:rPr>
          <w:lang w:val="en-US"/>
        </w:rPr>
      </w:pPr>
      <w:r w:rsidRPr="001507EE">
        <w:rPr>
          <w:lang w:val="en-US"/>
        </w:rPr>
        <w:t>Chair’s Welcome, Policy &amp; patent reminder</w:t>
      </w:r>
    </w:p>
    <w:p w:rsidR="00103DFB" w:rsidRPr="001507EE" w:rsidRDefault="00103DFB" w:rsidP="00103DFB">
      <w:pPr>
        <w:numPr>
          <w:ilvl w:val="0"/>
          <w:numId w:val="1"/>
        </w:numPr>
        <w:ind w:left="2880"/>
        <w:rPr>
          <w:lang w:val="en-US"/>
        </w:rPr>
      </w:pPr>
      <w:r w:rsidRPr="001507EE">
        <w:rPr>
          <w:lang w:val="en-US"/>
        </w:rPr>
        <w:t>Approve agenda</w:t>
      </w:r>
    </w:p>
    <w:p w:rsidR="00103DFB" w:rsidRPr="001507EE" w:rsidRDefault="00103DFB" w:rsidP="00103DFB">
      <w:pPr>
        <w:numPr>
          <w:ilvl w:val="0"/>
          <w:numId w:val="1"/>
        </w:numPr>
        <w:ind w:left="2880"/>
        <w:rPr>
          <w:lang w:val="en-US"/>
        </w:rPr>
      </w:pPr>
      <w:r w:rsidRPr="001507EE">
        <w:rPr>
          <w:lang w:val="en-US"/>
        </w:rPr>
        <w:t>Status, Review of Objectives, Editor Report</w:t>
      </w:r>
    </w:p>
    <w:p w:rsidR="00103DFB" w:rsidRPr="001507EE" w:rsidRDefault="00103DFB" w:rsidP="00103DFB">
      <w:pPr>
        <w:numPr>
          <w:ilvl w:val="0"/>
          <w:numId w:val="1"/>
        </w:numPr>
        <w:ind w:left="2880"/>
        <w:rPr>
          <w:lang w:val="en-US"/>
        </w:rPr>
      </w:pPr>
      <w:r w:rsidRPr="001507EE">
        <w:rPr>
          <w:lang w:val="en-US"/>
        </w:rPr>
        <w:t>Available presentations</w:t>
      </w:r>
    </w:p>
    <w:p w:rsidR="00103DFB" w:rsidRPr="001507EE" w:rsidRDefault="00103DFB" w:rsidP="00103DFB">
      <w:pPr>
        <w:numPr>
          <w:ilvl w:val="0"/>
          <w:numId w:val="2"/>
        </w:numPr>
        <w:tabs>
          <w:tab w:val="clear" w:pos="1080"/>
          <w:tab w:val="num" w:pos="2520"/>
        </w:tabs>
        <w:ind w:left="2520"/>
        <w:rPr>
          <w:lang w:val="en-US"/>
        </w:rPr>
      </w:pPr>
      <w:r w:rsidRPr="001507EE">
        <w:rPr>
          <w:b/>
          <w:bCs/>
          <w:lang w:val="en-US"/>
        </w:rPr>
        <w:t>Monday PM2</w:t>
      </w:r>
    </w:p>
    <w:p w:rsidR="00103DFB" w:rsidRPr="001507EE" w:rsidRDefault="00103DFB" w:rsidP="00103DFB">
      <w:pPr>
        <w:ind w:left="2520"/>
        <w:rPr>
          <w:lang w:val="en-US"/>
        </w:rPr>
      </w:pPr>
      <w:r w:rsidRPr="001507EE">
        <w:rPr>
          <w:lang w:val="en-US"/>
        </w:rPr>
        <w:t>Available presentations</w:t>
      </w:r>
    </w:p>
    <w:p w:rsidR="00103DFB" w:rsidRPr="001507EE" w:rsidRDefault="00103DFB" w:rsidP="00103DFB">
      <w:pPr>
        <w:numPr>
          <w:ilvl w:val="0"/>
          <w:numId w:val="3"/>
        </w:numPr>
        <w:tabs>
          <w:tab w:val="clear" w:pos="1080"/>
          <w:tab w:val="num" w:pos="2520"/>
        </w:tabs>
        <w:ind w:left="2520"/>
        <w:rPr>
          <w:lang w:val="en-US"/>
        </w:rPr>
      </w:pPr>
      <w:r w:rsidRPr="001507EE">
        <w:rPr>
          <w:b/>
          <w:bCs/>
          <w:lang w:val="en-US"/>
        </w:rPr>
        <w:t>Tuesday PM1</w:t>
      </w:r>
    </w:p>
    <w:p w:rsidR="00103DFB" w:rsidRPr="001507EE" w:rsidRDefault="00103DFB" w:rsidP="00103DFB">
      <w:pPr>
        <w:ind w:left="2520"/>
        <w:rPr>
          <w:lang w:val="en-US"/>
        </w:rPr>
      </w:pPr>
      <w:r w:rsidRPr="001507EE">
        <w:rPr>
          <w:lang w:val="en-US"/>
        </w:rPr>
        <w:t>Available presentations</w:t>
      </w:r>
    </w:p>
    <w:p w:rsidR="00103DFB" w:rsidRPr="001507EE" w:rsidRDefault="00103DFB" w:rsidP="00103DFB">
      <w:pPr>
        <w:numPr>
          <w:ilvl w:val="0"/>
          <w:numId w:val="3"/>
        </w:numPr>
        <w:tabs>
          <w:tab w:val="clear" w:pos="1080"/>
          <w:tab w:val="num" w:pos="2520"/>
        </w:tabs>
        <w:ind w:left="2520"/>
        <w:rPr>
          <w:b/>
          <w:bCs/>
          <w:lang w:val="en-US"/>
        </w:rPr>
      </w:pPr>
      <w:r w:rsidRPr="001507EE">
        <w:rPr>
          <w:b/>
          <w:bCs/>
          <w:lang w:val="en-US"/>
        </w:rPr>
        <w:t xml:space="preserve">Wednesday PM1 </w:t>
      </w:r>
    </w:p>
    <w:p w:rsidR="00103DFB" w:rsidRPr="001507EE" w:rsidRDefault="00103DFB" w:rsidP="00103DFB">
      <w:pPr>
        <w:ind w:left="2520"/>
        <w:rPr>
          <w:lang w:val="en-US"/>
        </w:rPr>
      </w:pPr>
      <w:r w:rsidRPr="001507EE">
        <w:rPr>
          <w:lang w:val="en-US"/>
        </w:rPr>
        <w:t>Motions</w:t>
      </w:r>
    </w:p>
    <w:p w:rsidR="00103DFB" w:rsidRPr="001507EE" w:rsidRDefault="00103DFB" w:rsidP="00103DFB">
      <w:pPr>
        <w:ind w:left="2520"/>
        <w:rPr>
          <w:lang w:val="en-US"/>
        </w:rPr>
      </w:pPr>
      <w:r w:rsidRPr="001507EE">
        <w:rPr>
          <w:lang w:val="en-US"/>
        </w:rPr>
        <w:t>Available presentations</w:t>
      </w:r>
    </w:p>
    <w:p w:rsidR="00103DFB" w:rsidRPr="001507EE" w:rsidRDefault="00103DFB" w:rsidP="00103DFB">
      <w:pPr>
        <w:numPr>
          <w:ilvl w:val="0"/>
          <w:numId w:val="3"/>
        </w:numPr>
        <w:tabs>
          <w:tab w:val="clear" w:pos="1080"/>
          <w:tab w:val="num" w:pos="2520"/>
        </w:tabs>
        <w:ind w:left="2520"/>
        <w:rPr>
          <w:b/>
          <w:bCs/>
          <w:lang w:val="en-US"/>
        </w:rPr>
      </w:pPr>
      <w:r w:rsidRPr="001507EE">
        <w:rPr>
          <w:b/>
          <w:bCs/>
          <w:lang w:val="en-US"/>
        </w:rPr>
        <w:t xml:space="preserve">Thursday PM1 </w:t>
      </w:r>
    </w:p>
    <w:p w:rsidR="00103DFB" w:rsidRPr="001507EE" w:rsidRDefault="00103DFB" w:rsidP="00103DFB">
      <w:pPr>
        <w:ind w:left="2520"/>
        <w:rPr>
          <w:lang w:val="en-US"/>
        </w:rPr>
      </w:pPr>
      <w:r w:rsidRPr="001507EE">
        <w:rPr>
          <w:lang w:val="en-US"/>
        </w:rPr>
        <w:t xml:space="preserve"> Motions</w:t>
      </w:r>
    </w:p>
    <w:p w:rsidR="00103DFB" w:rsidRPr="001507EE" w:rsidRDefault="00103DFB" w:rsidP="00103DFB">
      <w:pPr>
        <w:ind w:left="2520"/>
        <w:rPr>
          <w:lang w:val="en-US"/>
        </w:rPr>
      </w:pPr>
      <w:r w:rsidRPr="001507EE">
        <w:rPr>
          <w:lang w:val="en-US"/>
        </w:rPr>
        <w:t>Available presentations</w:t>
      </w:r>
    </w:p>
    <w:p w:rsidR="00103DFB" w:rsidRPr="001507EE" w:rsidRDefault="00103DFB" w:rsidP="00103DFB">
      <w:pPr>
        <w:ind w:left="2520"/>
        <w:rPr>
          <w:lang w:val="en-US"/>
        </w:rPr>
      </w:pPr>
      <w:r w:rsidRPr="001507EE">
        <w:rPr>
          <w:lang w:val="en-US"/>
        </w:rPr>
        <w:t>Plans for March – May 2019</w:t>
      </w:r>
    </w:p>
    <w:p w:rsidR="00103DFB" w:rsidRPr="00103DFB" w:rsidRDefault="00103DFB" w:rsidP="00103DFB">
      <w:pPr>
        <w:ind w:left="2520"/>
        <w:rPr>
          <w:lang w:val="en-US"/>
        </w:rPr>
      </w:pPr>
      <w:r w:rsidRPr="001507EE">
        <w:rPr>
          <w:lang w:val="en-US"/>
        </w:rPr>
        <w:t>Adjourn</w:t>
      </w:r>
      <w:r>
        <w:t xml:space="preserve"> </w:t>
      </w:r>
    </w:p>
    <w:p w:rsidR="00103DFB" w:rsidRDefault="00853497" w:rsidP="00103DFB">
      <w:pPr>
        <w:numPr>
          <w:ilvl w:val="2"/>
          <w:numId w:val="30"/>
        </w:numPr>
        <w:rPr>
          <w:b/>
          <w:szCs w:val="22"/>
        </w:rPr>
      </w:pPr>
      <w:r>
        <w:t>Changes to agenda:</w:t>
      </w:r>
    </w:p>
    <w:p w:rsidR="00103DFB" w:rsidRDefault="001507EE" w:rsidP="00103DFB">
      <w:pPr>
        <w:numPr>
          <w:ilvl w:val="3"/>
          <w:numId w:val="30"/>
        </w:numPr>
        <w:rPr>
          <w:b/>
          <w:szCs w:val="22"/>
        </w:rPr>
      </w:pPr>
      <w:r>
        <w:t xml:space="preserve">Move from Monday to Wednesday 11-19/0245r2 – Editor2 CIDS needing </w:t>
      </w:r>
      <w:proofErr w:type="spellStart"/>
      <w:r>
        <w:t>TGmd</w:t>
      </w:r>
      <w:proofErr w:type="spellEnd"/>
      <w:r>
        <w:t xml:space="preserve"> Discussion</w:t>
      </w:r>
    </w:p>
    <w:p w:rsidR="00103DFB" w:rsidRDefault="001507EE" w:rsidP="00103DFB">
      <w:pPr>
        <w:numPr>
          <w:ilvl w:val="3"/>
          <w:numId w:val="30"/>
        </w:numPr>
        <w:rPr>
          <w:b/>
          <w:szCs w:val="22"/>
        </w:rPr>
      </w:pPr>
      <w:r>
        <w:t xml:space="preserve">Wednesday Add 11-19/114 </w:t>
      </w:r>
      <w:proofErr w:type="spellStart"/>
      <w:r>
        <w:t>Unsong</w:t>
      </w:r>
      <w:proofErr w:type="spellEnd"/>
      <w:r>
        <w:t>, Alfred, Jouni</w:t>
      </w:r>
    </w:p>
    <w:p w:rsidR="00103DFB" w:rsidRDefault="001507EE" w:rsidP="00103DFB">
      <w:pPr>
        <w:numPr>
          <w:ilvl w:val="3"/>
          <w:numId w:val="30"/>
        </w:numPr>
        <w:rPr>
          <w:b/>
          <w:szCs w:val="22"/>
        </w:rPr>
      </w:pPr>
      <w:r>
        <w:t>Monday Add 11-19/263 Missing item in 10.24.2.2 Guido</w:t>
      </w:r>
    </w:p>
    <w:p w:rsidR="00103DFB" w:rsidRDefault="001507EE" w:rsidP="00103DFB">
      <w:pPr>
        <w:numPr>
          <w:ilvl w:val="3"/>
          <w:numId w:val="30"/>
        </w:numPr>
        <w:rPr>
          <w:b/>
          <w:szCs w:val="22"/>
        </w:rPr>
      </w:pPr>
      <w:r>
        <w:t>Tuesday PM1 – 11-19/322 – Obsolete/delete/deprecated CIDS</w:t>
      </w:r>
    </w:p>
    <w:p w:rsidR="00103DFB" w:rsidRDefault="001507EE" w:rsidP="00103DFB">
      <w:pPr>
        <w:numPr>
          <w:ilvl w:val="3"/>
          <w:numId w:val="30"/>
        </w:numPr>
        <w:rPr>
          <w:b/>
          <w:szCs w:val="22"/>
        </w:rPr>
      </w:pPr>
      <w:r>
        <w:t xml:space="preserve">Wednesday PM1 – 11-19/387 – SAE CIDs– Dan H. </w:t>
      </w:r>
    </w:p>
    <w:p w:rsidR="00103DFB" w:rsidRDefault="001507EE" w:rsidP="00103DFB">
      <w:pPr>
        <w:numPr>
          <w:ilvl w:val="3"/>
          <w:numId w:val="30"/>
        </w:numPr>
        <w:rPr>
          <w:b/>
          <w:szCs w:val="22"/>
        </w:rPr>
      </w:pPr>
      <w:r>
        <w:t>Thursday PM1 – 11-19/179 – MAC Randomization – Carol</w:t>
      </w:r>
    </w:p>
    <w:p w:rsidR="00103DFB" w:rsidRDefault="001507EE" w:rsidP="00103DFB">
      <w:pPr>
        <w:numPr>
          <w:ilvl w:val="3"/>
          <w:numId w:val="30"/>
        </w:numPr>
        <w:rPr>
          <w:b/>
          <w:szCs w:val="22"/>
        </w:rPr>
      </w:pPr>
      <w:r>
        <w:t>Tuesday PM1 – 11-19/420 -- CID 2693 Thomas</w:t>
      </w:r>
      <w:r w:rsidR="00853497">
        <w:t xml:space="preserve"> </w:t>
      </w:r>
      <w:r w:rsidR="00B26310">
        <w:t>DERHAM</w:t>
      </w:r>
    </w:p>
    <w:p w:rsidR="00103DFB" w:rsidRDefault="001507EE" w:rsidP="00103DFB">
      <w:pPr>
        <w:numPr>
          <w:ilvl w:val="3"/>
          <w:numId w:val="30"/>
        </w:numPr>
        <w:rPr>
          <w:b/>
          <w:szCs w:val="22"/>
        </w:rPr>
      </w:pPr>
      <w:r>
        <w:t>Tuesday PM1 – 11-19/</w:t>
      </w:r>
      <w:r w:rsidR="00853497">
        <w:t xml:space="preserve">291, 11-19/69 - OCV Thomas </w:t>
      </w:r>
      <w:r w:rsidR="00B26310">
        <w:t>DERHAM</w:t>
      </w:r>
    </w:p>
    <w:p w:rsidR="00103DFB" w:rsidRDefault="00853497" w:rsidP="00103DFB">
      <w:pPr>
        <w:numPr>
          <w:ilvl w:val="3"/>
          <w:numId w:val="30"/>
        </w:numPr>
        <w:rPr>
          <w:b/>
          <w:szCs w:val="22"/>
        </w:rPr>
      </w:pPr>
      <w:r>
        <w:t xml:space="preserve">Thursday PM1 – Client Privacy – Thomas </w:t>
      </w:r>
      <w:r w:rsidR="00B26310">
        <w:t>DERHAM</w:t>
      </w:r>
    </w:p>
    <w:p w:rsidR="00103DFB" w:rsidRDefault="00103DFB" w:rsidP="00103DFB">
      <w:pPr>
        <w:numPr>
          <w:ilvl w:val="3"/>
          <w:numId w:val="30"/>
        </w:numPr>
        <w:rPr>
          <w:b/>
          <w:szCs w:val="22"/>
        </w:rPr>
      </w:pPr>
      <w:r>
        <w:t xml:space="preserve"> </w:t>
      </w:r>
      <w:r w:rsidR="00853497">
        <w:t xml:space="preserve">Tuesday PM1 - 11-19/295 – Matthew </w:t>
      </w:r>
      <w:r w:rsidR="00B26310">
        <w:t>FISCHER</w:t>
      </w:r>
    </w:p>
    <w:p w:rsidR="00103DFB" w:rsidRDefault="00103DFB" w:rsidP="00103DFB">
      <w:pPr>
        <w:numPr>
          <w:ilvl w:val="3"/>
          <w:numId w:val="30"/>
        </w:numPr>
        <w:rPr>
          <w:b/>
          <w:szCs w:val="22"/>
        </w:rPr>
      </w:pPr>
      <w:r>
        <w:t xml:space="preserve"> </w:t>
      </w:r>
      <w:r w:rsidR="00853497">
        <w:t xml:space="preserve">Tuesday PM1 - 11-18/2165 – CID 2051 – Assaf </w:t>
      </w:r>
      <w:r w:rsidR="00B26310">
        <w:t>KASHER</w:t>
      </w:r>
    </w:p>
    <w:p w:rsidR="00103DFB" w:rsidRDefault="00103DFB" w:rsidP="00103DFB">
      <w:pPr>
        <w:numPr>
          <w:ilvl w:val="3"/>
          <w:numId w:val="30"/>
        </w:numPr>
        <w:rPr>
          <w:b/>
          <w:szCs w:val="22"/>
        </w:rPr>
      </w:pPr>
      <w:r>
        <w:t xml:space="preserve"> </w:t>
      </w:r>
      <w:r w:rsidR="00853497">
        <w:t>Monday PM1 - 11-19/0260r4 – MDR results review – Emily QI</w:t>
      </w:r>
    </w:p>
    <w:p w:rsidR="00103DFB" w:rsidRDefault="00103DFB" w:rsidP="00103DFB">
      <w:pPr>
        <w:numPr>
          <w:ilvl w:val="3"/>
          <w:numId w:val="30"/>
        </w:numPr>
        <w:rPr>
          <w:b/>
          <w:szCs w:val="22"/>
        </w:rPr>
      </w:pPr>
      <w:r>
        <w:t xml:space="preserve"> </w:t>
      </w:r>
      <w:r w:rsidR="00853497">
        <w:t>Monday PM1 - 11-17/0920 – Editor Report – Emily Qi</w:t>
      </w:r>
    </w:p>
    <w:p w:rsidR="00103DFB" w:rsidRDefault="00103DFB" w:rsidP="00103DFB">
      <w:pPr>
        <w:numPr>
          <w:ilvl w:val="3"/>
          <w:numId w:val="30"/>
        </w:numPr>
        <w:rPr>
          <w:b/>
          <w:szCs w:val="22"/>
        </w:rPr>
      </w:pPr>
      <w:r>
        <w:t xml:space="preserve"> </w:t>
      </w:r>
      <w:r w:rsidR="00853497">
        <w:t xml:space="preserve">Thursday PM1 – 11-19/286 – Roger </w:t>
      </w:r>
      <w:r w:rsidR="00B26310">
        <w:t>MARKS</w:t>
      </w:r>
    </w:p>
    <w:p w:rsidR="00103DFB" w:rsidRPr="0098797A" w:rsidRDefault="00853497" w:rsidP="00103DFB">
      <w:pPr>
        <w:numPr>
          <w:ilvl w:val="2"/>
          <w:numId w:val="30"/>
        </w:numPr>
        <w:rPr>
          <w:b/>
          <w:szCs w:val="22"/>
        </w:rPr>
      </w:pPr>
      <w:r>
        <w:t xml:space="preserve">Motion to approve Agenda (r1) </w:t>
      </w:r>
    </w:p>
    <w:p w:rsidR="00103DFB" w:rsidRDefault="00103DFB" w:rsidP="00103DFB">
      <w:pPr>
        <w:numPr>
          <w:ilvl w:val="3"/>
          <w:numId w:val="30"/>
        </w:numPr>
        <w:rPr>
          <w:b/>
          <w:szCs w:val="22"/>
        </w:rPr>
      </w:pPr>
      <w:r>
        <w:t xml:space="preserve">Moved </w:t>
      </w:r>
      <w:r w:rsidR="00853497">
        <w:t xml:space="preserve">Emily QI, </w:t>
      </w:r>
      <w:r>
        <w:t>2</w:t>
      </w:r>
      <w:r w:rsidRPr="00103DFB">
        <w:rPr>
          <w:vertAlign w:val="superscript"/>
        </w:rPr>
        <w:t>nd</w:t>
      </w:r>
      <w:r>
        <w:t xml:space="preserve">: </w:t>
      </w:r>
      <w:r w:rsidR="00853497">
        <w:t xml:space="preserve">George </w:t>
      </w:r>
      <w:r w:rsidR="00B26310">
        <w:t>CALCEV</w:t>
      </w:r>
    </w:p>
    <w:p w:rsidR="00103DFB" w:rsidRPr="0098797A" w:rsidRDefault="00853497" w:rsidP="00103DFB">
      <w:pPr>
        <w:numPr>
          <w:ilvl w:val="3"/>
          <w:numId w:val="30"/>
        </w:numPr>
        <w:rPr>
          <w:b/>
          <w:szCs w:val="22"/>
        </w:rPr>
      </w:pPr>
      <w:r>
        <w:t>No objection to approving the agenda by Unanimous consent.</w:t>
      </w:r>
    </w:p>
    <w:p w:rsidR="0098797A" w:rsidRDefault="0098797A" w:rsidP="0098797A">
      <w:pPr>
        <w:numPr>
          <w:ilvl w:val="3"/>
          <w:numId w:val="30"/>
        </w:numPr>
        <w:rPr>
          <w:b/>
          <w:szCs w:val="22"/>
        </w:rPr>
      </w:pPr>
      <w:hyperlink r:id="rId11" w:history="1">
        <w:r w:rsidRPr="000F5420">
          <w:rPr>
            <w:rStyle w:val="Hyperlink"/>
          </w:rPr>
          <w:t>https://mentor.ieee.org/802.11/dcn/19/11-19-0221-01-000m-2019-march-tgmd-agenda.pptx</w:t>
        </w:r>
      </w:hyperlink>
      <w:r>
        <w:rPr>
          <w:rStyle w:val="Hyperlink"/>
        </w:rPr>
        <w:t xml:space="preserve">  </w:t>
      </w:r>
    </w:p>
    <w:p w:rsidR="0098797A" w:rsidRPr="0098797A" w:rsidRDefault="0098797A" w:rsidP="0098797A">
      <w:pPr>
        <w:numPr>
          <w:ilvl w:val="3"/>
          <w:numId w:val="30"/>
        </w:numPr>
        <w:rPr>
          <w:b/>
          <w:szCs w:val="22"/>
        </w:rPr>
      </w:pPr>
      <w:r>
        <w:t>V</w:t>
      </w:r>
    </w:p>
    <w:p w:rsidR="0098797A" w:rsidRPr="0098797A" w:rsidRDefault="0098797A" w:rsidP="0098797A">
      <w:pPr>
        <w:numPr>
          <w:ilvl w:val="3"/>
          <w:numId w:val="30"/>
        </w:numPr>
        <w:rPr>
          <w:b/>
          <w:szCs w:val="22"/>
        </w:rPr>
      </w:pPr>
      <w:r>
        <w:t>V</w:t>
      </w:r>
    </w:p>
    <w:p w:rsidR="0098797A" w:rsidRPr="0098797A" w:rsidRDefault="0098797A" w:rsidP="0098797A">
      <w:pPr>
        <w:numPr>
          <w:ilvl w:val="3"/>
          <w:numId w:val="30"/>
        </w:numPr>
        <w:rPr>
          <w:b/>
          <w:szCs w:val="22"/>
        </w:rPr>
      </w:pPr>
      <w:r>
        <w:t>V</w:t>
      </w:r>
    </w:p>
    <w:p w:rsidR="0098797A" w:rsidRDefault="0098797A">
      <w:r>
        <w:br w:type="page"/>
      </w:r>
    </w:p>
    <w:p w:rsidR="0098797A" w:rsidRPr="0098797A" w:rsidRDefault="00853497" w:rsidP="0098797A">
      <w:pPr>
        <w:numPr>
          <w:ilvl w:val="1"/>
          <w:numId w:val="30"/>
        </w:numPr>
        <w:rPr>
          <w:b/>
          <w:szCs w:val="22"/>
        </w:rPr>
      </w:pPr>
      <w:r>
        <w:lastRenderedPageBreak/>
        <w:t>Review Schedule and status</w:t>
      </w:r>
    </w:p>
    <w:p w:rsidR="0098797A" w:rsidRPr="0098797A" w:rsidRDefault="0098797A" w:rsidP="0098797A">
      <w:pPr>
        <w:numPr>
          <w:ilvl w:val="1"/>
          <w:numId w:val="30"/>
        </w:numPr>
        <w:rPr>
          <w:b/>
          <w:szCs w:val="22"/>
        </w:rPr>
      </w:pPr>
    </w:p>
    <w:tbl>
      <w:tblPr>
        <w:tblW w:w="5936" w:type="dxa"/>
        <w:jc w:val="center"/>
        <w:tblCellMar>
          <w:left w:w="0" w:type="dxa"/>
          <w:right w:w="0" w:type="dxa"/>
        </w:tblCellMar>
        <w:tblLook w:val="0420" w:firstRow="1" w:lastRow="0" w:firstColumn="0" w:lastColumn="0" w:noHBand="0" w:noVBand="1"/>
      </w:tblPr>
      <w:tblGrid>
        <w:gridCol w:w="2883"/>
        <w:gridCol w:w="3053"/>
      </w:tblGrid>
      <w:tr w:rsidR="0098797A" w:rsidRPr="00853497" w:rsidTr="005E268E">
        <w:trPr>
          <w:trHeight w:val="714"/>
          <w:jc w:val="center"/>
        </w:trPr>
        <w:tc>
          <w:tcPr>
            <w:tcW w:w="288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98797A" w:rsidRPr="00853497" w:rsidRDefault="0098797A" w:rsidP="005E268E">
            <w:pPr>
              <w:rPr>
                <w:lang w:val="en-US"/>
              </w:rPr>
            </w:pPr>
            <w:r w:rsidRPr="00853497">
              <w:rPr>
                <w:b/>
                <w:bCs/>
                <w:lang w:val="en-US"/>
              </w:rPr>
              <w:t>Milestone</w:t>
            </w:r>
          </w:p>
        </w:tc>
        <w:tc>
          <w:tcPr>
            <w:tcW w:w="30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98797A" w:rsidRPr="00853497" w:rsidRDefault="0098797A" w:rsidP="005E268E">
            <w:pPr>
              <w:rPr>
                <w:lang w:val="en-US"/>
              </w:rPr>
            </w:pPr>
            <w:r w:rsidRPr="00853497">
              <w:rPr>
                <w:b/>
                <w:bCs/>
                <w:lang w:val="en-US"/>
              </w:rPr>
              <w:t>Date</w:t>
            </w:r>
          </w:p>
        </w:tc>
      </w:tr>
      <w:tr w:rsidR="0098797A" w:rsidRPr="00853497" w:rsidTr="005E268E">
        <w:trPr>
          <w:trHeight w:val="512"/>
          <w:jc w:val="center"/>
        </w:trPr>
        <w:tc>
          <w:tcPr>
            <w:tcW w:w="288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Initial WGLB</w:t>
            </w:r>
          </w:p>
        </w:tc>
        <w:tc>
          <w:tcPr>
            <w:tcW w:w="30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Held Feb-March 2018</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 xml:space="preserve">D2.0 WGLB Recirculation LB </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u w:val="single"/>
                <w:lang w:val="en-US"/>
              </w:rPr>
              <w:t xml:space="preserve">Out </w:t>
            </w:r>
            <w:proofErr w:type="gramStart"/>
            <w:r w:rsidRPr="00853497">
              <w:rPr>
                <w:b/>
                <w:bCs/>
                <w:u w:val="single"/>
                <w:lang w:val="en-US"/>
              </w:rPr>
              <w:t>of  November</w:t>
            </w:r>
            <w:proofErr w:type="gramEnd"/>
            <w:r w:rsidRPr="00853497">
              <w:rPr>
                <w:b/>
                <w:bCs/>
                <w:u w:val="single"/>
                <w:lang w:val="en-US"/>
              </w:rPr>
              <w:t xml:space="preserve"> 2018</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 xml:space="preserve">D3.0 WGLB Recirculation LB </w:t>
            </w:r>
          </w:p>
        </w:tc>
        <w:tc>
          <w:tcPr>
            <w:tcW w:w="305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May 2019</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Form Sponsor Ballot Pool</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March 2019</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MEC/MDR done</w:t>
            </w:r>
          </w:p>
        </w:tc>
        <w:tc>
          <w:tcPr>
            <w:tcW w:w="305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 xml:space="preserve">March 2019 </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D4.0 WGLB Recirculation</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June/July 2019, EC approval to SB</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D 4.0 Unchanged Recirculation</w:t>
            </w:r>
          </w:p>
        </w:tc>
        <w:tc>
          <w:tcPr>
            <w:tcW w:w="305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May/July 2019</w:t>
            </w:r>
          </w:p>
        </w:tc>
      </w:tr>
      <w:tr w:rsidR="0098797A" w:rsidRPr="00853497" w:rsidTr="005E268E">
        <w:trPr>
          <w:trHeight w:val="475"/>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Initial Sponsor Ballot (D4.0)</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June/August 2019</w:t>
            </w:r>
          </w:p>
        </w:tc>
      </w:tr>
      <w:tr w:rsidR="0098797A" w:rsidRPr="00853497" w:rsidTr="005E268E">
        <w:trPr>
          <w:trHeight w:val="594"/>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Recirculation Sponsor Ballot (D5.0)</w:t>
            </w:r>
          </w:p>
        </w:tc>
        <w:tc>
          <w:tcPr>
            <w:tcW w:w="305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Sept/November 2019</w:t>
            </w:r>
          </w:p>
        </w:tc>
      </w:tr>
      <w:tr w:rsidR="0098797A" w:rsidRPr="00853497" w:rsidTr="005E268E">
        <w:trPr>
          <w:trHeight w:val="808"/>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Recirculation Sponsor Ballot (D6.0) (D6.0) unchanged/ Potential need for D7.0</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Nov 19/January/Feb 2020</w:t>
            </w:r>
          </w:p>
        </w:tc>
      </w:tr>
      <w:tr w:rsidR="0098797A" w:rsidRPr="00853497" w:rsidTr="005E268E">
        <w:trPr>
          <w:trHeight w:val="594"/>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Final WG/EC approval</w:t>
            </w:r>
          </w:p>
        </w:tc>
        <w:tc>
          <w:tcPr>
            <w:tcW w:w="305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98797A" w:rsidRPr="00853497" w:rsidRDefault="0098797A" w:rsidP="005E268E">
            <w:pPr>
              <w:rPr>
                <w:lang w:val="en-US"/>
              </w:rPr>
            </w:pPr>
            <w:r w:rsidRPr="00853497">
              <w:rPr>
                <w:b/>
                <w:bCs/>
                <w:lang w:val="en-US"/>
              </w:rPr>
              <w:t>Nov 19/Feb 2020/March (EC telecon ok?)</w:t>
            </w:r>
          </w:p>
        </w:tc>
      </w:tr>
      <w:tr w:rsidR="0098797A" w:rsidRPr="00853497" w:rsidTr="005E268E">
        <w:trPr>
          <w:trHeight w:val="594"/>
          <w:jc w:val="center"/>
        </w:trPr>
        <w:tc>
          <w:tcPr>
            <w:tcW w:w="28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proofErr w:type="spellStart"/>
            <w:r w:rsidRPr="00853497">
              <w:rPr>
                <w:b/>
                <w:bCs/>
                <w:lang w:val="en-US"/>
              </w:rPr>
              <w:t>RevCom</w:t>
            </w:r>
            <w:proofErr w:type="spellEnd"/>
            <w:r w:rsidRPr="00853497">
              <w:rPr>
                <w:b/>
                <w:bCs/>
                <w:lang w:val="en-US"/>
              </w:rPr>
              <w:t>/SASB approval</w:t>
            </w:r>
          </w:p>
        </w:tc>
        <w:tc>
          <w:tcPr>
            <w:tcW w:w="305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98797A" w:rsidRPr="00853497" w:rsidRDefault="0098797A" w:rsidP="005E268E">
            <w:pPr>
              <w:rPr>
                <w:lang w:val="en-US"/>
              </w:rPr>
            </w:pPr>
            <w:r w:rsidRPr="00853497">
              <w:rPr>
                <w:b/>
                <w:bCs/>
                <w:lang w:val="en-US"/>
              </w:rPr>
              <w:t>Jan-March/May 2020</w:t>
            </w:r>
          </w:p>
        </w:tc>
      </w:tr>
    </w:tbl>
    <w:p w:rsidR="00D913DE" w:rsidRPr="00662571" w:rsidRDefault="00D913DE" w:rsidP="00D913DE">
      <w:pPr>
        <w:numPr>
          <w:ilvl w:val="1"/>
          <w:numId w:val="30"/>
        </w:numPr>
        <w:rPr>
          <w:b/>
          <w:szCs w:val="22"/>
        </w:rPr>
      </w:pPr>
      <w:r w:rsidRPr="00D913DE">
        <w:rPr>
          <w:b/>
        </w:rPr>
        <w:t>Review doc11-17/920r15</w:t>
      </w:r>
      <w:r>
        <w:t xml:space="preserve"> - Editor Report Emily QI</w:t>
      </w:r>
    </w:p>
    <w:p w:rsidR="00662571" w:rsidRDefault="00662571" w:rsidP="00662571">
      <w:pPr>
        <w:numPr>
          <w:ilvl w:val="2"/>
          <w:numId w:val="30"/>
        </w:numPr>
        <w:rPr>
          <w:b/>
          <w:szCs w:val="22"/>
        </w:rPr>
      </w:pPr>
      <w:r>
        <w:rPr>
          <w:b/>
          <w:szCs w:val="22"/>
        </w:rPr>
        <w:fldChar w:fldCharType="begin"/>
      </w:r>
      <w:r>
        <w:rPr>
          <w:b/>
          <w:szCs w:val="22"/>
        </w:rPr>
        <w:instrText xml:space="preserve"> HYPERLINK "</w:instrText>
      </w:r>
      <w:r w:rsidRPr="00662571">
        <w:rPr>
          <w:b/>
          <w:szCs w:val="22"/>
        </w:rPr>
        <w:instrText>https://mentor.ieee.org/802.11/dcn/17/11-17-0920-15-000m-802-11revmd-editor-s-report.ppt</w:instrText>
      </w:r>
      <w:r>
        <w:rPr>
          <w:b/>
          <w:szCs w:val="22"/>
        </w:rPr>
        <w:instrText xml:space="preserve"> </w:instrText>
      </w:r>
    </w:p>
    <w:p w:rsidR="00662571" w:rsidRPr="00662571" w:rsidRDefault="00662571" w:rsidP="005E268E">
      <w:pPr>
        <w:numPr>
          <w:ilvl w:val="2"/>
          <w:numId w:val="30"/>
        </w:numPr>
        <w:rPr>
          <w:lang w:val="en-US"/>
        </w:rPr>
      </w:pPr>
      <w:r w:rsidRPr="00662571">
        <w:rPr>
          <w:b/>
          <w:szCs w:val="22"/>
        </w:rPr>
        <w:instrText xml:space="preserve">" </w:instrText>
      </w:r>
      <w:r w:rsidRPr="00662571">
        <w:rPr>
          <w:b/>
          <w:szCs w:val="22"/>
        </w:rPr>
        <w:fldChar w:fldCharType="separate"/>
      </w:r>
      <w:r w:rsidRPr="00662571">
        <w:rPr>
          <w:rStyle w:val="Hyperlink"/>
          <w:b/>
          <w:szCs w:val="22"/>
        </w:rPr>
        <w:t xml:space="preserve">https://mentor.ieee.org/802.11/dcn/17/11-17-0920-15-000m-802-11revmd-editor-s-report.ppt </w:t>
      </w:r>
      <w:r w:rsidRPr="00662571">
        <w:rPr>
          <w:b/>
          <w:szCs w:val="22"/>
        </w:rPr>
        <w:fldChar w:fldCharType="end"/>
      </w:r>
    </w:p>
    <w:p w:rsidR="00662571" w:rsidRDefault="00AE5F5B" w:rsidP="00662571">
      <w:pPr>
        <w:numPr>
          <w:ilvl w:val="2"/>
          <w:numId w:val="30"/>
        </w:numPr>
        <w:rPr>
          <w:lang w:val="en-US"/>
        </w:rPr>
      </w:pPr>
      <w:r w:rsidRPr="00662571">
        <w:rPr>
          <w:b/>
          <w:bCs/>
          <w:lang w:val="en-US"/>
        </w:rPr>
        <w:t>Draft:  P802.11REVmd D 2.1 (members’ area)</w:t>
      </w:r>
    </w:p>
    <w:p w:rsidR="00662571" w:rsidRPr="00AE5F5B" w:rsidRDefault="00662571" w:rsidP="00662571">
      <w:pPr>
        <w:ind w:left="2160"/>
        <w:rPr>
          <w:lang w:val="en-US"/>
        </w:rPr>
      </w:pPr>
      <w:hyperlink r:id="rId12" w:history="1">
        <w:r w:rsidRPr="00AE5F5B">
          <w:rPr>
            <w:rStyle w:val="Hyperlink"/>
            <w:lang w:val="en-US"/>
          </w:rPr>
          <w:t xml:space="preserve">Draft </w:t>
        </w:r>
      </w:hyperlink>
      <w:hyperlink r:id="rId13" w:history="1">
        <w:r w:rsidRPr="00AE5F5B">
          <w:rPr>
            <w:rStyle w:val="Hyperlink"/>
            <w:lang w:val="en-US"/>
          </w:rPr>
          <w:t>P802.11REVmd_D2.1.pdf</w:t>
        </w:r>
      </w:hyperlink>
    </w:p>
    <w:p w:rsidR="00662571" w:rsidRPr="00AE5F5B" w:rsidRDefault="00662571" w:rsidP="00662571">
      <w:pPr>
        <w:ind w:left="2160"/>
        <w:rPr>
          <w:lang w:val="en-US"/>
        </w:rPr>
      </w:pPr>
      <w:hyperlink r:id="rId14" w:history="1">
        <w:r w:rsidRPr="00AE5F5B">
          <w:rPr>
            <w:rStyle w:val="Hyperlink"/>
            <w:lang w:val="en-US"/>
          </w:rPr>
          <w:t xml:space="preserve">Draft P802.11REVmd_D2.1 Redline Compared to </w:t>
        </w:r>
      </w:hyperlink>
      <w:hyperlink r:id="rId15" w:history="1">
        <w:r w:rsidRPr="00AE5F5B">
          <w:rPr>
            <w:rStyle w:val="Hyperlink"/>
            <w:lang w:val="en-US"/>
          </w:rPr>
          <w:t>D2.0.pdf</w:t>
        </w:r>
      </w:hyperlink>
    </w:p>
    <w:p w:rsidR="00662571" w:rsidRPr="00662571" w:rsidRDefault="00AE5F5B" w:rsidP="00662571">
      <w:pPr>
        <w:numPr>
          <w:ilvl w:val="2"/>
          <w:numId w:val="30"/>
        </w:numPr>
        <w:rPr>
          <w:lang w:val="en-US"/>
        </w:rPr>
      </w:pPr>
      <w:r w:rsidRPr="00662571">
        <w:rPr>
          <w:b/>
          <w:bCs/>
        </w:rPr>
        <w:t>D2.</w:t>
      </w:r>
      <w:r w:rsidR="00D913DE" w:rsidRPr="00662571">
        <w:rPr>
          <w:b/>
          <w:bCs/>
        </w:rPr>
        <w:t>0-word</w:t>
      </w:r>
      <w:r w:rsidRPr="00662571">
        <w:rPr>
          <w:b/>
          <w:bCs/>
        </w:rPr>
        <w:t xml:space="preserve"> docs are also available (member’s area) for preparing submissions.</w:t>
      </w:r>
    </w:p>
    <w:p w:rsidR="00662571" w:rsidRDefault="00662571" w:rsidP="00662571">
      <w:pPr>
        <w:ind w:left="2160"/>
        <w:rPr>
          <w:lang w:val="en-US"/>
        </w:rPr>
      </w:pPr>
      <w:hyperlink r:id="rId16" w:history="1">
        <w:r w:rsidRPr="00AE5F5B">
          <w:rPr>
            <w:rStyle w:val="Hyperlink"/>
            <w:lang w:val="en-US"/>
          </w:rPr>
          <w:t>Draft P802.11REVmd_D2.1rtfs.zip</w:t>
        </w:r>
      </w:hyperlink>
      <w:r w:rsidRPr="00AE5F5B">
        <w:rPr>
          <w:lang w:val="en-US"/>
        </w:rPr>
        <w:br/>
      </w:r>
      <w:hyperlink r:id="rId17" w:history="1">
        <w:r w:rsidRPr="00AE5F5B">
          <w:rPr>
            <w:rStyle w:val="Hyperlink"/>
            <w:lang w:val="en-US"/>
          </w:rPr>
          <w:t xml:space="preserve">Draft </w:t>
        </w:r>
      </w:hyperlink>
      <w:hyperlink r:id="rId18" w:history="1">
        <w:r w:rsidRPr="00AE5F5B">
          <w:rPr>
            <w:rStyle w:val="Hyperlink"/>
            <w:lang w:val="en-US"/>
          </w:rPr>
          <w:t>P802.11REVmd_D2.1_txt.zip</w:t>
        </w:r>
      </w:hyperlink>
    </w:p>
    <w:p w:rsidR="00662571" w:rsidRPr="005E279D" w:rsidRDefault="00AE5F5B" w:rsidP="00662571">
      <w:pPr>
        <w:numPr>
          <w:ilvl w:val="2"/>
          <w:numId w:val="30"/>
        </w:numPr>
        <w:rPr>
          <w:lang w:val="en-US"/>
        </w:rPr>
      </w:pPr>
      <w:r w:rsidRPr="00662571">
        <w:rPr>
          <w:b/>
          <w:bCs/>
        </w:rPr>
        <w:t>LB236 Comments</w:t>
      </w:r>
    </w:p>
    <w:p w:rsidR="005E279D" w:rsidRPr="005E279D" w:rsidRDefault="005E279D" w:rsidP="005E279D">
      <w:pPr>
        <w:pStyle w:val="ListParagraph"/>
        <w:ind w:left="2160"/>
      </w:pPr>
      <w:hyperlink r:id="rId19" w:history="1">
        <w:r w:rsidRPr="000F5420">
          <w:rPr>
            <w:rStyle w:val="Hyperlink"/>
          </w:rPr>
          <w:t>https://</w:t>
        </w:r>
      </w:hyperlink>
      <w:hyperlink r:id="rId20" w:history="1">
        <w:r w:rsidRPr="005E279D">
          <w:rPr>
            <w:rStyle w:val="Hyperlink"/>
          </w:rPr>
          <w:t>mentor.ieee.org/802.11/dcn/18/11-18-0611-15-000m-revmd-wg-ballot-comments.xls</w:t>
        </w:r>
      </w:hyperlink>
    </w:p>
    <w:p w:rsidR="00662571" w:rsidRPr="00662571" w:rsidRDefault="00AE5F5B" w:rsidP="00662571">
      <w:pPr>
        <w:numPr>
          <w:ilvl w:val="2"/>
          <w:numId w:val="30"/>
        </w:numPr>
        <w:rPr>
          <w:lang w:val="en-US"/>
        </w:rPr>
      </w:pPr>
      <w:r>
        <w:lastRenderedPageBreak/>
        <w:t>Comment Status</w:t>
      </w:r>
      <w:r w:rsidR="00662571">
        <w:t>:</w:t>
      </w:r>
    </w:p>
    <w:p w:rsidR="00662571" w:rsidRDefault="00662571" w:rsidP="00662571">
      <w:pPr>
        <w:ind w:left="2160"/>
        <w:rPr>
          <w:lang w:val="en-US"/>
        </w:rPr>
      </w:pPr>
      <w:r w:rsidRPr="00F614BF">
        <w:rPr>
          <w:noProof/>
        </w:rPr>
        <w:drawing>
          <wp:inline distT="0" distB="0" distL="0" distR="0" wp14:anchorId="29407039" wp14:editId="281E0CAE">
            <wp:extent cx="4453128" cy="1828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53128" cy="1828800"/>
                    </a:xfrm>
                    <a:prstGeom prst="rect">
                      <a:avLst/>
                    </a:prstGeom>
                    <a:noFill/>
                    <a:ln>
                      <a:noFill/>
                    </a:ln>
                  </pic:spPr>
                </pic:pic>
              </a:graphicData>
            </a:graphic>
          </wp:inline>
        </w:drawing>
      </w:r>
    </w:p>
    <w:p w:rsidR="00662571" w:rsidRDefault="00AE5F5B" w:rsidP="00662571">
      <w:pPr>
        <w:numPr>
          <w:ilvl w:val="2"/>
          <w:numId w:val="30"/>
        </w:numPr>
        <w:rPr>
          <w:lang w:val="en-US"/>
        </w:rPr>
      </w:pPr>
      <w:r>
        <w:t xml:space="preserve">Status of MDR on </w:t>
      </w:r>
      <w:proofErr w:type="spellStart"/>
      <w:r>
        <w:t>REVmd</w:t>
      </w:r>
      <w:proofErr w:type="spellEnd"/>
      <w:r>
        <w:t xml:space="preserve"> D2.1</w:t>
      </w:r>
    </w:p>
    <w:p w:rsidR="00662571" w:rsidRDefault="00AE5F5B" w:rsidP="00662571">
      <w:pPr>
        <w:numPr>
          <w:ilvl w:val="3"/>
          <w:numId w:val="30"/>
        </w:numPr>
        <w:rPr>
          <w:lang w:val="en-US"/>
        </w:rPr>
      </w:pPr>
      <w:r w:rsidRPr="00662571">
        <w:rPr>
          <w:lang w:val="en-US"/>
        </w:rPr>
        <w:t>MDR: WG802.11 Mandatory Draft Review Process</w:t>
      </w:r>
    </w:p>
    <w:p w:rsidR="00662571" w:rsidRDefault="00AE5F5B" w:rsidP="00662571">
      <w:pPr>
        <w:numPr>
          <w:ilvl w:val="3"/>
          <w:numId w:val="30"/>
        </w:numPr>
        <w:rPr>
          <w:lang w:val="en-US"/>
        </w:rPr>
      </w:pPr>
      <w:r w:rsidRPr="00662571">
        <w:rPr>
          <w:lang w:val="en-US"/>
        </w:rPr>
        <w:t>MDR is leading by WG Editor</w:t>
      </w:r>
    </w:p>
    <w:p w:rsidR="00662571" w:rsidRDefault="00AE5F5B" w:rsidP="00662571">
      <w:pPr>
        <w:numPr>
          <w:ilvl w:val="3"/>
          <w:numId w:val="30"/>
        </w:numPr>
        <w:rPr>
          <w:lang w:val="en-US"/>
        </w:rPr>
      </w:pPr>
      <w:r w:rsidRPr="00662571">
        <w:rPr>
          <w:lang w:val="en-US"/>
        </w:rPr>
        <w:t xml:space="preserve">MDR on </w:t>
      </w:r>
      <w:proofErr w:type="spellStart"/>
      <w:r w:rsidRPr="00662571">
        <w:rPr>
          <w:lang w:val="en-US"/>
        </w:rPr>
        <w:t>REVmd</w:t>
      </w:r>
      <w:proofErr w:type="spellEnd"/>
      <w:r w:rsidRPr="00662571">
        <w:rPr>
          <w:lang w:val="en-US"/>
        </w:rPr>
        <w:t xml:space="preserve"> D2.1 was started on February 1st.  </w:t>
      </w:r>
    </w:p>
    <w:p w:rsidR="00662571" w:rsidRDefault="00AE5F5B" w:rsidP="00662571">
      <w:pPr>
        <w:numPr>
          <w:ilvl w:val="3"/>
          <w:numId w:val="30"/>
        </w:numPr>
        <w:rPr>
          <w:lang w:val="en-US"/>
        </w:rPr>
      </w:pPr>
      <w:r w:rsidRPr="00662571">
        <w:rPr>
          <w:lang w:val="en-US"/>
        </w:rPr>
        <w:t xml:space="preserve">70% done: received report from 7 out of 10 volunteers, see report: </w:t>
      </w:r>
      <w:hyperlink r:id="rId22" w:history="1">
        <w:r w:rsidR="00662571" w:rsidRPr="000F5420">
          <w:rPr>
            <w:rStyle w:val="Hyperlink"/>
            <w:lang w:val="en-US"/>
          </w:rPr>
          <w:t>https://mentor.ieee.org/802.11/dcn/19/11-19-0260-04-0000-revmd-mdr-report.docx</w:t>
        </w:r>
      </w:hyperlink>
    </w:p>
    <w:p w:rsidR="00662571" w:rsidRDefault="00AE5F5B" w:rsidP="00662571">
      <w:pPr>
        <w:numPr>
          <w:ilvl w:val="3"/>
          <w:numId w:val="30"/>
        </w:numPr>
        <w:rPr>
          <w:lang w:val="en-US"/>
        </w:rPr>
      </w:pPr>
      <w:r w:rsidRPr="00662571">
        <w:rPr>
          <w:lang w:val="en-US"/>
        </w:rPr>
        <w:t>Had a review meeting on February 26th, and plan to have the second meeting at the end of March.</w:t>
      </w:r>
    </w:p>
    <w:p w:rsidR="00662571" w:rsidRDefault="00AE5F5B" w:rsidP="00662571">
      <w:pPr>
        <w:numPr>
          <w:ilvl w:val="2"/>
          <w:numId w:val="30"/>
        </w:numPr>
        <w:rPr>
          <w:lang w:val="en-US"/>
        </w:rPr>
      </w:pPr>
      <w:r w:rsidRPr="00662571">
        <w:rPr>
          <w:lang w:val="en-US"/>
        </w:rPr>
        <w:t>Next steps:</w:t>
      </w:r>
    </w:p>
    <w:p w:rsidR="00662571" w:rsidRDefault="00AE5F5B" w:rsidP="00662571">
      <w:pPr>
        <w:numPr>
          <w:ilvl w:val="3"/>
          <w:numId w:val="30"/>
        </w:numPr>
        <w:rPr>
          <w:lang w:val="en-US"/>
        </w:rPr>
      </w:pPr>
      <w:proofErr w:type="spellStart"/>
      <w:r w:rsidRPr="00662571">
        <w:rPr>
          <w:lang w:val="en-US"/>
        </w:rPr>
        <w:t>TGmd</w:t>
      </w:r>
      <w:proofErr w:type="spellEnd"/>
      <w:r w:rsidRPr="00662571">
        <w:rPr>
          <w:lang w:val="en-US"/>
        </w:rPr>
        <w:t xml:space="preserve"> editor to review 19/0260 in </w:t>
      </w:r>
      <w:proofErr w:type="spellStart"/>
      <w:r w:rsidRPr="00662571">
        <w:rPr>
          <w:lang w:val="en-US"/>
        </w:rPr>
        <w:t>TGmd</w:t>
      </w:r>
      <w:proofErr w:type="spellEnd"/>
    </w:p>
    <w:p w:rsidR="00662571" w:rsidRDefault="00AE5F5B" w:rsidP="00662571">
      <w:pPr>
        <w:numPr>
          <w:ilvl w:val="3"/>
          <w:numId w:val="30"/>
        </w:numPr>
        <w:rPr>
          <w:lang w:val="en-US"/>
        </w:rPr>
      </w:pPr>
      <w:proofErr w:type="spellStart"/>
      <w:r w:rsidRPr="00662571">
        <w:rPr>
          <w:lang w:val="en-US"/>
        </w:rPr>
        <w:t>TGmd</w:t>
      </w:r>
      <w:proofErr w:type="spellEnd"/>
      <w:r w:rsidRPr="00662571">
        <w:rPr>
          <w:lang w:val="en-US"/>
        </w:rPr>
        <w:t xml:space="preserve"> to approve document 19/0260 this week</w:t>
      </w:r>
    </w:p>
    <w:p w:rsidR="00662571" w:rsidRDefault="00AE5F5B" w:rsidP="00662571">
      <w:pPr>
        <w:numPr>
          <w:ilvl w:val="3"/>
          <w:numId w:val="30"/>
        </w:numPr>
        <w:rPr>
          <w:lang w:val="en-US"/>
        </w:rPr>
      </w:pPr>
      <w:proofErr w:type="spellStart"/>
      <w:r w:rsidRPr="00662571">
        <w:rPr>
          <w:lang w:val="en-US"/>
        </w:rPr>
        <w:t>TGmd</w:t>
      </w:r>
      <w:proofErr w:type="spellEnd"/>
      <w:r w:rsidRPr="00662571">
        <w:rPr>
          <w:lang w:val="en-US"/>
        </w:rPr>
        <w:t xml:space="preserve"> editors to implement the approved doc 19/0260rx in D2.2 </w:t>
      </w:r>
    </w:p>
    <w:p w:rsidR="00662571" w:rsidRDefault="00AE5F5B" w:rsidP="00662571">
      <w:pPr>
        <w:numPr>
          <w:ilvl w:val="3"/>
          <w:numId w:val="30"/>
        </w:numPr>
        <w:rPr>
          <w:lang w:val="en-US"/>
        </w:rPr>
      </w:pPr>
      <w:r w:rsidRPr="00662571">
        <w:rPr>
          <w:lang w:val="en-US"/>
        </w:rPr>
        <w:t xml:space="preserve">For any new report (30%), </w:t>
      </w:r>
      <w:proofErr w:type="spellStart"/>
      <w:r w:rsidRPr="00662571">
        <w:rPr>
          <w:lang w:val="en-US"/>
        </w:rPr>
        <w:t>TGmd</w:t>
      </w:r>
      <w:proofErr w:type="spellEnd"/>
      <w:r w:rsidRPr="00662571">
        <w:rPr>
          <w:lang w:val="en-US"/>
        </w:rPr>
        <w:t xml:space="preserve"> editor will review them in the </w:t>
      </w:r>
      <w:proofErr w:type="spellStart"/>
      <w:r w:rsidRPr="00662571">
        <w:rPr>
          <w:lang w:val="en-US"/>
        </w:rPr>
        <w:t>TGmd</w:t>
      </w:r>
      <w:proofErr w:type="spellEnd"/>
      <w:r w:rsidRPr="00662571">
        <w:rPr>
          <w:lang w:val="en-US"/>
        </w:rPr>
        <w:t xml:space="preserve"> </w:t>
      </w:r>
      <w:proofErr w:type="spellStart"/>
      <w:r w:rsidRPr="00662571">
        <w:rPr>
          <w:lang w:val="en-US"/>
        </w:rPr>
        <w:t>adhoc</w:t>
      </w:r>
      <w:proofErr w:type="spellEnd"/>
      <w:r w:rsidRPr="00662571">
        <w:rPr>
          <w:lang w:val="en-US"/>
        </w:rPr>
        <w:t xml:space="preserve">. </w:t>
      </w:r>
      <w:proofErr w:type="spellStart"/>
      <w:r w:rsidRPr="00662571">
        <w:rPr>
          <w:lang w:val="en-US"/>
        </w:rPr>
        <w:t>TGmd</w:t>
      </w:r>
      <w:proofErr w:type="spellEnd"/>
      <w:r w:rsidRPr="00662571">
        <w:rPr>
          <w:lang w:val="en-US"/>
        </w:rPr>
        <w:t xml:space="preserve"> editor will implement items that are ready for approval in D2.2.</w:t>
      </w:r>
    </w:p>
    <w:p w:rsidR="00662571" w:rsidRDefault="00AE5F5B" w:rsidP="00662571">
      <w:pPr>
        <w:numPr>
          <w:ilvl w:val="3"/>
          <w:numId w:val="30"/>
        </w:numPr>
        <w:rPr>
          <w:lang w:val="en-US"/>
        </w:rPr>
      </w:pPr>
      <w:proofErr w:type="spellStart"/>
      <w:r w:rsidRPr="00662571">
        <w:rPr>
          <w:lang w:val="en-US"/>
        </w:rPr>
        <w:t>TGmd</w:t>
      </w:r>
      <w:proofErr w:type="spellEnd"/>
      <w:r w:rsidRPr="00662571">
        <w:rPr>
          <w:lang w:val="en-US"/>
        </w:rPr>
        <w:t xml:space="preserve"> will approve the rest of items in 19/0260ry in the May IEEE meeting </w:t>
      </w:r>
    </w:p>
    <w:p w:rsidR="00662571" w:rsidRDefault="00AE5F5B" w:rsidP="00662571">
      <w:pPr>
        <w:numPr>
          <w:ilvl w:val="3"/>
          <w:numId w:val="30"/>
        </w:numPr>
        <w:rPr>
          <w:lang w:val="en-US"/>
        </w:rPr>
      </w:pPr>
      <w:r>
        <w:t xml:space="preserve">Discussion on the progression of next </w:t>
      </w:r>
      <w:r w:rsidR="00662571">
        <w:t>steps</w:t>
      </w:r>
      <w:r>
        <w:t xml:space="preserve">.  The Editors will need to review the feedback prior to giving to the </w:t>
      </w:r>
      <w:proofErr w:type="spellStart"/>
      <w:r>
        <w:t>TGmd</w:t>
      </w:r>
      <w:proofErr w:type="spellEnd"/>
      <w:r>
        <w:t>.</w:t>
      </w:r>
    </w:p>
    <w:p w:rsidR="00662571" w:rsidRDefault="00AE5F5B" w:rsidP="00662571">
      <w:pPr>
        <w:numPr>
          <w:ilvl w:val="3"/>
          <w:numId w:val="30"/>
        </w:numPr>
        <w:rPr>
          <w:lang w:val="en-US"/>
        </w:rPr>
      </w:pPr>
      <w:r>
        <w:t xml:space="preserve">Expect on Thursday to have a motion to approve the MDR Changes that have been captured </w:t>
      </w:r>
      <w:proofErr w:type="spellStart"/>
      <w:r>
        <w:t>todate</w:t>
      </w:r>
      <w:proofErr w:type="spellEnd"/>
      <w:r>
        <w:t>.</w:t>
      </w:r>
    </w:p>
    <w:p w:rsidR="00662571" w:rsidRDefault="0005128C" w:rsidP="00662571">
      <w:pPr>
        <w:numPr>
          <w:ilvl w:val="3"/>
          <w:numId w:val="30"/>
        </w:numPr>
        <w:rPr>
          <w:lang w:val="en-US"/>
        </w:rPr>
      </w:pPr>
      <w:r>
        <w:t>Review the MDR Document and the types of comments received – about 70 percent complete.</w:t>
      </w:r>
    </w:p>
    <w:p w:rsidR="000A2B16" w:rsidRDefault="0005128C" w:rsidP="000A2B16">
      <w:pPr>
        <w:numPr>
          <w:ilvl w:val="1"/>
          <w:numId w:val="30"/>
        </w:numPr>
        <w:rPr>
          <w:lang w:val="en-US"/>
        </w:rPr>
      </w:pPr>
      <w:r w:rsidRPr="00662571">
        <w:rPr>
          <w:b/>
        </w:rPr>
        <w:t>Review Doc 11-19/247r9</w:t>
      </w:r>
      <w:r>
        <w:t xml:space="preserve"> – Emily QI</w:t>
      </w:r>
      <w:r w:rsidR="00B26310">
        <w:t xml:space="preserve"> (Intel)</w:t>
      </w:r>
    </w:p>
    <w:p w:rsidR="000A2B16" w:rsidRDefault="000A2B16" w:rsidP="000A2B16">
      <w:pPr>
        <w:numPr>
          <w:ilvl w:val="2"/>
          <w:numId w:val="30"/>
        </w:numPr>
        <w:rPr>
          <w:lang w:val="en-US"/>
        </w:rPr>
      </w:pPr>
      <w:hyperlink r:id="rId23" w:history="1">
        <w:r w:rsidRPr="000F5420">
          <w:rPr>
            <w:rStyle w:val="Hyperlink"/>
          </w:rPr>
          <w:t>https://mentor.ieee.org/802.11/dcn/19/11-19-0247-09-000m-lb236-proposed-resolutions-for-editor-adhoc.doc</w:t>
        </w:r>
      </w:hyperlink>
    </w:p>
    <w:p w:rsidR="000A2B16" w:rsidRDefault="0005128C" w:rsidP="000A2B16">
      <w:pPr>
        <w:numPr>
          <w:ilvl w:val="2"/>
          <w:numId w:val="30"/>
        </w:numPr>
        <w:rPr>
          <w:lang w:val="en-US"/>
        </w:rPr>
      </w:pPr>
      <w:r w:rsidRPr="000A2B16">
        <w:rPr>
          <w:highlight w:val="green"/>
        </w:rPr>
        <w:t xml:space="preserve">CID 2587 </w:t>
      </w:r>
      <w:r w:rsidR="00C12487" w:rsidRPr="000A2B16">
        <w:rPr>
          <w:highlight w:val="green"/>
        </w:rPr>
        <w:t>(EDITOR)</w:t>
      </w:r>
    </w:p>
    <w:p w:rsidR="000A2B16" w:rsidRDefault="0005128C" w:rsidP="000A2B16">
      <w:pPr>
        <w:numPr>
          <w:ilvl w:val="3"/>
          <w:numId w:val="30"/>
        </w:numPr>
        <w:rPr>
          <w:lang w:val="en-US"/>
        </w:rPr>
      </w:pPr>
      <w:r>
        <w:t>Review Comment</w:t>
      </w:r>
    </w:p>
    <w:p w:rsidR="000A2B16" w:rsidRDefault="0005128C" w:rsidP="000A2B16">
      <w:pPr>
        <w:numPr>
          <w:ilvl w:val="3"/>
          <w:numId w:val="30"/>
        </w:numPr>
        <w:rPr>
          <w:lang w:val="en-US"/>
        </w:rPr>
      </w:pPr>
      <w:r>
        <w:t>Suggestion to reject the CID.</w:t>
      </w:r>
    </w:p>
    <w:p w:rsidR="000A2B16" w:rsidRDefault="0005128C" w:rsidP="000A2B16">
      <w:pPr>
        <w:numPr>
          <w:ilvl w:val="3"/>
          <w:numId w:val="30"/>
        </w:numPr>
        <w:rPr>
          <w:lang w:val="en-US"/>
        </w:rPr>
      </w:pPr>
      <w:r>
        <w:t>Proposed Resolution: Reject – the current usage creates no confusion.</w:t>
      </w:r>
    </w:p>
    <w:p w:rsidR="000A2B16" w:rsidRDefault="0005128C" w:rsidP="0005128C">
      <w:pPr>
        <w:numPr>
          <w:ilvl w:val="3"/>
          <w:numId w:val="30"/>
        </w:numPr>
        <w:rPr>
          <w:lang w:val="en-US"/>
        </w:rPr>
      </w:pPr>
      <w:r>
        <w:t>No Objection -Mark Ready for Motion</w:t>
      </w:r>
    </w:p>
    <w:p w:rsidR="000A2B16" w:rsidRDefault="0005128C" w:rsidP="0005128C">
      <w:pPr>
        <w:numPr>
          <w:ilvl w:val="2"/>
          <w:numId w:val="30"/>
        </w:numPr>
        <w:rPr>
          <w:lang w:val="en-US"/>
        </w:rPr>
      </w:pPr>
      <w:r w:rsidRPr="000A2B16">
        <w:rPr>
          <w:highlight w:val="yellow"/>
        </w:rPr>
        <w:t>CID 2599 (EDITOR)</w:t>
      </w:r>
    </w:p>
    <w:p w:rsidR="000A2B16" w:rsidRDefault="0005128C" w:rsidP="0005128C">
      <w:pPr>
        <w:numPr>
          <w:ilvl w:val="3"/>
          <w:numId w:val="30"/>
        </w:numPr>
        <w:rPr>
          <w:lang w:val="en-US"/>
        </w:rPr>
      </w:pPr>
      <w:r>
        <w:t>Assigned to Mark RISON</w:t>
      </w:r>
    </w:p>
    <w:p w:rsidR="000A2B16" w:rsidRDefault="0005128C" w:rsidP="0005128C">
      <w:pPr>
        <w:numPr>
          <w:ilvl w:val="2"/>
          <w:numId w:val="30"/>
        </w:numPr>
        <w:rPr>
          <w:lang w:val="en-US"/>
        </w:rPr>
      </w:pPr>
      <w:r w:rsidRPr="000A2B16">
        <w:rPr>
          <w:highlight w:val="green"/>
        </w:rPr>
        <w:t>CID 2647 (EDITOR)</w:t>
      </w:r>
    </w:p>
    <w:p w:rsidR="000A2B16" w:rsidRDefault="00C12487" w:rsidP="0005128C">
      <w:pPr>
        <w:numPr>
          <w:ilvl w:val="3"/>
          <w:numId w:val="30"/>
        </w:numPr>
        <w:rPr>
          <w:lang w:val="en-US"/>
        </w:rPr>
      </w:pPr>
      <w:r>
        <w:t>Review Comment</w:t>
      </w:r>
    </w:p>
    <w:p w:rsidR="000A2B16" w:rsidRDefault="00C12487" w:rsidP="000A2B16">
      <w:pPr>
        <w:numPr>
          <w:ilvl w:val="3"/>
          <w:numId w:val="30"/>
        </w:numPr>
        <w:rPr>
          <w:lang w:val="en-US"/>
        </w:rPr>
      </w:pPr>
      <w:proofErr w:type="gramStart"/>
      <w:r>
        <w:t>Similar to</w:t>
      </w:r>
      <w:proofErr w:type="gramEnd"/>
      <w:r>
        <w:t xml:space="preserve"> CID 25, CID 277, and CID 1433.</w:t>
      </w:r>
    </w:p>
    <w:p w:rsidR="000A2B16" w:rsidRDefault="00C12487" w:rsidP="000A2B16">
      <w:pPr>
        <w:numPr>
          <w:ilvl w:val="3"/>
          <w:numId w:val="30"/>
        </w:numPr>
        <w:rPr>
          <w:lang w:val="en-US"/>
        </w:rPr>
      </w:pPr>
      <w:r>
        <w:t xml:space="preserve">Proposed Resolution: </w:t>
      </w:r>
      <w:r w:rsidRPr="000A2B16">
        <w:rPr>
          <w:szCs w:val="22"/>
        </w:rPr>
        <w:t xml:space="preserve">Reject, </w:t>
      </w:r>
      <w:r w:rsidRPr="000A2B16">
        <w:rPr>
          <w:rFonts w:ascii="Arial" w:hAnsi="Arial" w:cs="Arial"/>
          <w:sz w:val="20"/>
          <w:lang w:val="en-US" w:eastAsia="zh-CN"/>
        </w:rPr>
        <w:t>there is no rule on whether Result</w:t>
      </w:r>
      <w:r w:rsidR="000A2B16">
        <w:rPr>
          <w:rFonts w:ascii="Arial" w:hAnsi="Arial" w:cs="Arial"/>
          <w:sz w:val="20"/>
          <w:lang w:val="en-US" w:eastAsia="zh-CN"/>
        </w:rPr>
        <w:t xml:space="preserve"> </w:t>
      </w:r>
      <w:r w:rsidRPr="000A2B16">
        <w:rPr>
          <w:rFonts w:ascii="Arial" w:hAnsi="Arial" w:cs="Arial"/>
          <w:sz w:val="20"/>
          <w:lang w:val="en-US" w:eastAsia="zh-CN"/>
        </w:rPr>
        <w:t>Code should include underscores or not. No need to change them. The current usage creates no confusion.</w:t>
      </w:r>
    </w:p>
    <w:p w:rsidR="000A2B16" w:rsidRDefault="00C12487" w:rsidP="0005128C">
      <w:pPr>
        <w:numPr>
          <w:ilvl w:val="3"/>
          <w:numId w:val="30"/>
        </w:numPr>
        <w:rPr>
          <w:lang w:val="en-US"/>
        </w:rPr>
      </w:pPr>
      <w:r>
        <w:t>No Objection – Mark Ready for Motion</w:t>
      </w:r>
    </w:p>
    <w:p w:rsidR="000A2B16" w:rsidRPr="000A2B16" w:rsidRDefault="00C12487" w:rsidP="0005128C">
      <w:pPr>
        <w:numPr>
          <w:ilvl w:val="1"/>
          <w:numId w:val="30"/>
        </w:numPr>
        <w:rPr>
          <w:lang w:val="en-US"/>
        </w:rPr>
      </w:pPr>
      <w:r w:rsidRPr="000A2B16">
        <w:rPr>
          <w:b/>
        </w:rPr>
        <w:lastRenderedPageBreak/>
        <w:t>Review doc 11-19/263r0</w:t>
      </w:r>
      <w:r>
        <w:t xml:space="preserve"> Guido HEIRTZ (Ericsson)</w:t>
      </w:r>
    </w:p>
    <w:p w:rsidR="000A2B16" w:rsidRDefault="00366FE8" w:rsidP="000A2B16">
      <w:pPr>
        <w:numPr>
          <w:ilvl w:val="2"/>
          <w:numId w:val="30"/>
        </w:numPr>
        <w:rPr>
          <w:lang w:val="en-US"/>
        </w:rPr>
      </w:pPr>
      <w:hyperlink r:id="rId24" w:history="1">
        <w:r w:rsidR="00C12487" w:rsidRPr="00311DB8">
          <w:rPr>
            <w:rStyle w:val="Hyperlink"/>
          </w:rPr>
          <w:t>https://mentor.ieee.org/802.11/dcn/19/11-19-0263-00-000m-missing-item-in-10-24-2-2.pptx</w:t>
        </w:r>
      </w:hyperlink>
      <w:r w:rsidR="00C12487">
        <w:t xml:space="preserve"> </w:t>
      </w:r>
    </w:p>
    <w:p w:rsidR="000A2B16" w:rsidRDefault="00C12487" w:rsidP="000A2B16">
      <w:pPr>
        <w:numPr>
          <w:ilvl w:val="2"/>
          <w:numId w:val="30"/>
        </w:numPr>
        <w:rPr>
          <w:lang w:val="en-US"/>
        </w:rPr>
      </w:pPr>
      <w:r>
        <w:t>Review submission</w:t>
      </w:r>
    </w:p>
    <w:p w:rsidR="000A2B16" w:rsidRDefault="00C12487" w:rsidP="0005128C">
      <w:pPr>
        <w:numPr>
          <w:ilvl w:val="2"/>
          <w:numId w:val="30"/>
        </w:numPr>
        <w:rPr>
          <w:lang w:val="en-US"/>
        </w:rPr>
      </w:pPr>
      <w:r>
        <w:t xml:space="preserve">Proposed Resolution: </w:t>
      </w:r>
      <w:r w:rsidRPr="000A2B16">
        <w:rPr>
          <w:b/>
          <w:bCs/>
          <w:lang w:val="en-US"/>
        </w:rPr>
        <w:t>On line 10 on page 1798 of [1] (Clause 10.24.2.2) replace “[…] invoked for reason c), d), e), or f) above […]” with “[…] invoked for reason c), d), or e) above […]”</w:t>
      </w:r>
    </w:p>
    <w:p w:rsidR="000A2B16" w:rsidRDefault="00C12487" w:rsidP="0005128C">
      <w:pPr>
        <w:numPr>
          <w:ilvl w:val="2"/>
          <w:numId w:val="30"/>
        </w:numPr>
        <w:rPr>
          <w:lang w:val="en-US"/>
        </w:rPr>
      </w:pPr>
      <w:r>
        <w:t>Discussion of missing item.</w:t>
      </w:r>
    </w:p>
    <w:p w:rsidR="000A2B16" w:rsidRDefault="00C12487" w:rsidP="0005128C">
      <w:pPr>
        <w:numPr>
          <w:ilvl w:val="2"/>
          <w:numId w:val="30"/>
        </w:numPr>
        <w:rPr>
          <w:lang w:val="en-US"/>
        </w:rPr>
      </w:pPr>
      <w:r>
        <w:t>The CID that changed this text was CID 1505 covered in submission 11-18/1426.</w:t>
      </w:r>
    </w:p>
    <w:p w:rsidR="000A2B16" w:rsidRDefault="002329BF" w:rsidP="000A2B16">
      <w:pPr>
        <w:numPr>
          <w:ilvl w:val="2"/>
          <w:numId w:val="30"/>
        </w:numPr>
        <w:rPr>
          <w:lang w:val="en-US"/>
        </w:rPr>
      </w:pPr>
      <w:r>
        <w:t>Discussion on the process and if the list needed to be updated, or if restoring the deleted text.</w:t>
      </w:r>
    </w:p>
    <w:p w:rsidR="000A2B16" w:rsidRDefault="00674AC4" w:rsidP="000A2B16">
      <w:pPr>
        <w:numPr>
          <w:ilvl w:val="2"/>
          <w:numId w:val="30"/>
        </w:numPr>
        <w:rPr>
          <w:lang w:val="en-US"/>
        </w:rPr>
      </w:pPr>
      <w:r w:rsidRPr="00674AC4">
        <w:rPr>
          <w:highlight w:val="yellow"/>
        </w:rPr>
        <w:t>ACTION ITEM</w:t>
      </w:r>
      <w:r>
        <w:t xml:space="preserve">: </w:t>
      </w:r>
      <w:r w:rsidR="002329BF">
        <w:t>Plan to prepare a motion to accept the Resolution, while a check is also done to determine why the text was removed, and the list not updated.</w:t>
      </w:r>
    </w:p>
    <w:p w:rsidR="000A2B16" w:rsidRDefault="005E279D" w:rsidP="00674AC4">
      <w:pPr>
        <w:numPr>
          <w:ilvl w:val="1"/>
          <w:numId w:val="30"/>
        </w:numPr>
        <w:rPr>
          <w:lang w:val="en-US"/>
        </w:rPr>
      </w:pPr>
      <w:r w:rsidRPr="005E279D">
        <w:rPr>
          <w:b/>
        </w:rPr>
        <w:t>Request to c</w:t>
      </w:r>
      <w:r w:rsidR="002329BF" w:rsidRPr="005E279D">
        <w:rPr>
          <w:b/>
        </w:rPr>
        <w:t>hange the agenda</w:t>
      </w:r>
      <w:r w:rsidR="002329BF">
        <w:t xml:space="preserve"> to move 11-18/2165 Assaf Kasher to Monday PM1. – no objection.</w:t>
      </w:r>
    </w:p>
    <w:p w:rsidR="00674AC4" w:rsidRDefault="002329BF" w:rsidP="00674AC4">
      <w:pPr>
        <w:numPr>
          <w:ilvl w:val="1"/>
          <w:numId w:val="30"/>
        </w:numPr>
        <w:rPr>
          <w:lang w:val="en-US"/>
        </w:rPr>
      </w:pPr>
      <w:r w:rsidRPr="000A2B16">
        <w:rPr>
          <w:b/>
        </w:rPr>
        <w:t>Review Doc 11-18/2165r1</w:t>
      </w:r>
      <w:r>
        <w:t xml:space="preserve"> Assaf KASHER (Qualcomm)</w:t>
      </w:r>
    </w:p>
    <w:p w:rsidR="007D57CA" w:rsidRDefault="00674AC4" w:rsidP="007D57CA">
      <w:pPr>
        <w:numPr>
          <w:ilvl w:val="2"/>
          <w:numId w:val="30"/>
        </w:numPr>
        <w:rPr>
          <w:lang w:val="en-US"/>
        </w:rPr>
      </w:pPr>
      <w:hyperlink r:id="rId25" w:history="1">
        <w:r w:rsidRPr="000F5420">
          <w:rPr>
            <w:rStyle w:val="Hyperlink"/>
          </w:rPr>
          <w:t>https://mentor.ieee.org/802.11/dcn/18/11-18-2165-01-000m-mac-addr-change-scrambler-reset.docx</w:t>
        </w:r>
      </w:hyperlink>
    </w:p>
    <w:p w:rsidR="007D57CA" w:rsidRDefault="002329BF" w:rsidP="007D57CA">
      <w:pPr>
        <w:numPr>
          <w:ilvl w:val="2"/>
          <w:numId w:val="30"/>
        </w:numPr>
        <w:rPr>
          <w:lang w:val="en-US"/>
        </w:rPr>
      </w:pPr>
      <w:r w:rsidRPr="007D57CA">
        <w:rPr>
          <w:highlight w:val="yellow"/>
        </w:rPr>
        <w:t>CID 2051 (PHY)</w:t>
      </w:r>
    </w:p>
    <w:p w:rsidR="007D57CA" w:rsidRDefault="007D57CA" w:rsidP="007D57CA">
      <w:pPr>
        <w:numPr>
          <w:ilvl w:val="3"/>
          <w:numId w:val="30"/>
        </w:numPr>
        <w:rPr>
          <w:lang w:val="en-US"/>
        </w:rPr>
      </w:pPr>
      <w:r>
        <w:t xml:space="preserve"> </w:t>
      </w:r>
      <w:r w:rsidR="002329BF">
        <w:t>Review comment</w:t>
      </w:r>
    </w:p>
    <w:p w:rsidR="007D57CA" w:rsidRDefault="007D57CA" w:rsidP="007D57CA">
      <w:pPr>
        <w:numPr>
          <w:ilvl w:val="3"/>
          <w:numId w:val="30"/>
        </w:numPr>
        <w:rPr>
          <w:lang w:val="en-US"/>
        </w:rPr>
      </w:pPr>
      <w:r>
        <w:t xml:space="preserve"> </w:t>
      </w:r>
      <w:r w:rsidR="00E75FAC">
        <w:t>Review the proposed changes indicated in the submission.</w:t>
      </w:r>
    </w:p>
    <w:p w:rsidR="007D57CA" w:rsidRDefault="007D57CA" w:rsidP="007D57CA">
      <w:pPr>
        <w:numPr>
          <w:ilvl w:val="3"/>
          <w:numId w:val="30"/>
        </w:numPr>
        <w:rPr>
          <w:lang w:val="en-US"/>
        </w:rPr>
      </w:pPr>
      <w:r>
        <w:t xml:space="preserve"> </w:t>
      </w:r>
      <w:r w:rsidR="00E75FAC">
        <w:t>Question on the changes to the MIB and the process for updating a MIB entry.</w:t>
      </w:r>
    </w:p>
    <w:p w:rsidR="007D57CA" w:rsidRDefault="007D57CA" w:rsidP="007D57CA">
      <w:pPr>
        <w:numPr>
          <w:ilvl w:val="3"/>
          <w:numId w:val="30"/>
        </w:numPr>
        <w:rPr>
          <w:lang w:val="en-US"/>
        </w:rPr>
      </w:pPr>
      <w:r>
        <w:t xml:space="preserve"> </w:t>
      </w:r>
      <w:r w:rsidR="00E75FAC">
        <w:t xml:space="preserve">Review </w:t>
      </w:r>
      <w:r>
        <w:t xml:space="preserve">clause </w:t>
      </w:r>
      <w:r w:rsidR="00E75FAC">
        <w:t>12.2.10</w:t>
      </w:r>
    </w:p>
    <w:p w:rsidR="007D57CA" w:rsidRDefault="007D57CA" w:rsidP="007D57CA">
      <w:pPr>
        <w:numPr>
          <w:ilvl w:val="4"/>
          <w:numId w:val="30"/>
        </w:numPr>
        <w:rPr>
          <w:lang w:val="en-US"/>
        </w:rPr>
      </w:pPr>
      <w:r>
        <w:t xml:space="preserve"> </w:t>
      </w:r>
      <w:r w:rsidR="00E75FAC">
        <w:t>May want to incorporate the changes into the 4</w:t>
      </w:r>
      <w:r w:rsidR="00E75FAC" w:rsidRPr="007D57CA">
        <w:rPr>
          <w:vertAlign w:val="superscript"/>
        </w:rPr>
        <w:t>th</w:t>
      </w:r>
      <w:r w:rsidR="00E75FAC">
        <w:t xml:space="preserve"> paragraph from the end.  If the change were to be included in this paragraph, then this may help resolve CID 2670.</w:t>
      </w:r>
    </w:p>
    <w:p w:rsidR="007D57CA" w:rsidRDefault="007D57CA" w:rsidP="007D57CA">
      <w:pPr>
        <w:numPr>
          <w:ilvl w:val="4"/>
          <w:numId w:val="30"/>
        </w:numPr>
        <w:rPr>
          <w:lang w:val="en-US"/>
        </w:rPr>
      </w:pPr>
      <w:r>
        <w:t xml:space="preserve"> </w:t>
      </w:r>
      <w:r w:rsidR="00E75FAC">
        <w:t>Discussion on the seed of the scrambler</w:t>
      </w:r>
    </w:p>
    <w:p w:rsidR="007D57CA" w:rsidRDefault="007D57CA" w:rsidP="007D57CA">
      <w:pPr>
        <w:numPr>
          <w:ilvl w:val="4"/>
          <w:numId w:val="30"/>
        </w:numPr>
        <w:rPr>
          <w:lang w:val="en-US"/>
        </w:rPr>
      </w:pPr>
      <w:r>
        <w:t xml:space="preserve"> Discussion</w:t>
      </w:r>
      <w:r w:rsidR="005F06DB">
        <w:t xml:space="preserve"> on the selection of the value of the seed.</w:t>
      </w:r>
    </w:p>
    <w:p w:rsidR="007D57CA" w:rsidRDefault="005F06DB" w:rsidP="007D57CA">
      <w:pPr>
        <w:numPr>
          <w:ilvl w:val="4"/>
          <w:numId w:val="30"/>
        </w:numPr>
        <w:rPr>
          <w:lang w:val="en-US"/>
        </w:rPr>
      </w:pPr>
      <w:r>
        <w:t>More work to be done.</w:t>
      </w:r>
    </w:p>
    <w:p w:rsidR="005F06DB" w:rsidRPr="00305EFC" w:rsidRDefault="007D57CA" w:rsidP="007D57CA">
      <w:pPr>
        <w:numPr>
          <w:ilvl w:val="3"/>
          <w:numId w:val="30"/>
        </w:numPr>
        <w:rPr>
          <w:lang w:val="en-US"/>
        </w:rPr>
      </w:pPr>
      <w:r>
        <w:t xml:space="preserve"> </w:t>
      </w:r>
      <w:r w:rsidR="005F06DB">
        <w:t>Return to review CID 1507 in prior ballot, which had 11-18/669r17 which was authored by Mark HAMILTON –.</w:t>
      </w:r>
      <w:r w:rsidR="009F2984">
        <w:t xml:space="preserve"> </w:t>
      </w:r>
      <w:r w:rsidR="006D6258" w:rsidRPr="006D6258">
        <w:t>"which deleted item e</w:t>
      </w:r>
      <w:proofErr w:type="gramStart"/>
      <w:r w:rsidR="006D6258" w:rsidRPr="006D6258">
        <w:t>), and</w:t>
      </w:r>
      <w:proofErr w:type="gramEnd"/>
      <w:r w:rsidR="006D6258" w:rsidRPr="006D6258">
        <w:t xml:space="preserve"> added text in clause 8 to cover the </w:t>
      </w:r>
      <w:r w:rsidR="00694F65" w:rsidRPr="006D6258">
        <w:t>scenario.</w:t>
      </w:r>
      <w:r w:rsidR="006D6258" w:rsidRPr="006D6258">
        <w:t xml:space="preserve"> </w:t>
      </w:r>
      <w:proofErr w:type="gramStart"/>
      <w:r w:rsidR="006D6258">
        <w:t>So</w:t>
      </w:r>
      <w:proofErr w:type="gramEnd"/>
      <w:r w:rsidR="006D6258">
        <w:t xml:space="preserve"> the group is less concerned with adopting the change from Guido</w:t>
      </w:r>
      <w:r w:rsidR="00305EFC">
        <w:t>.</w:t>
      </w:r>
    </w:p>
    <w:p w:rsidR="00305EFC" w:rsidRDefault="00B26310" w:rsidP="00305EFC">
      <w:pPr>
        <w:numPr>
          <w:ilvl w:val="1"/>
          <w:numId w:val="30"/>
        </w:numPr>
        <w:rPr>
          <w:lang w:val="en-US"/>
        </w:rPr>
      </w:pPr>
      <w:r>
        <w:rPr>
          <w:b/>
          <w:lang w:val="en-US"/>
        </w:rPr>
        <w:t xml:space="preserve">Review </w:t>
      </w:r>
      <w:r w:rsidR="00305EFC" w:rsidRPr="00B26310">
        <w:rPr>
          <w:b/>
          <w:lang w:val="en-US"/>
        </w:rPr>
        <w:t xml:space="preserve">GEN </w:t>
      </w:r>
      <w:proofErr w:type="spellStart"/>
      <w:r w:rsidR="00305EFC" w:rsidRPr="00B26310">
        <w:rPr>
          <w:b/>
          <w:lang w:val="en-US"/>
        </w:rPr>
        <w:t>AdHoc</w:t>
      </w:r>
      <w:proofErr w:type="spellEnd"/>
      <w:r w:rsidR="00305EFC" w:rsidRPr="00B26310">
        <w:rPr>
          <w:b/>
          <w:lang w:val="en-US"/>
        </w:rPr>
        <w:t xml:space="preserve"> Comments</w:t>
      </w:r>
      <w:r w:rsidR="00305EFC">
        <w:rPr>
          <w:lang w:val="en-US"/>
        </w:rPr>
        <w:t>:</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2050: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Discussion: This needs experts on LDPC, perhaps from </w:t>
      </w:r>
      <w:proofErr w:type="spellStart"/>
      <w:r w:rsidRPr="00B26310">
        <w:rPr>
          <w:sz w:val="22"/>
          <w:szCs w:val="22"/>
        </w:rPr>
        <w:t>TGaj</w:t>
      </w:r>
      <w:proofErr w:type="spellEnd"/>
      <w:r w:rsidRPr="00B26310">
        <w:rPr>
          <w:sz w:val="22"/>
          <w:szCs w:val="22"/>
        </w:rPr>
        <w:t xml:space="preserve">, to help understand what the PHY does with this information.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w:t>
      </w:r>
      <w:proofErr w:type="spellStart"/>
      <w:r w:rsidRPr="00B26310">
        <w:rPr>
          <w:sz w:val="22"/>
          <w:szCs w:val="22"/>
        </w:rPr>
        <w:t>Jaimin</w:t>
      </w:r>
      <w:proofErr w:type="spellEnd"/>
      <w:r w:rsidRPr="00B26310">
        <w:rPr>
          <w:sz w:val="22"/>
          <w:szCs w:val="22"/>
        </w:rPr>
        <w:t xml:space="preserve">, in CMMG group.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w:t>
      </w:r>
      <w:r w:rsidRPr="00B26310">
        <w:rPr>
          <w:sz w:val="22"/>
          <w:szCs w:val="22"/>
        </w:rPr>
        <w:t>Moved to PHY ad hoc.</w:t>
      </w:r>
    </w:p>
    <w:p w:rsidR="00F86029" w:rsidRPr="00B26310" w:rsidRDefault="00F86029"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GEN: 2019-03-11 21:55:38Z - Discussed comment and possible need for information in the PHY, it can pass to MAC, but no PHY state machine to use it. This should be sent to the </w:t>
      </w:r>
      <w:proofErr w:type="spellStart"/>
      <w:r w:rsidRPr="00B26310">
        <w:rPr>
          <w:sz w:val="22"/>
          <w:szCs w:val="22"/>
        </w:rPr>
        <w:t>TGaj</w:t>
      </w:r>
      <w:proofErr w:type="spellEnd"/>
      <w:r w:rsidRPr="00B26310">
        <w:rPr>
          <w:sz w:val="22"/>
          <w:szCs w:val="22"/>
        </w:rPr>
        <w:t xml:space="preserve"> group.</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2052: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Same as for CID </w:t>
      </w:r>
      <w:r w:rsidR="00F86029" w:rsidRPr="00B26310">
        <w:rPr>
          <w:sz w:val="22"/>
          <w:szCs w:val="22"/>
        </w:rPr>
        <w:t>2050 but</w:t>
      </w:r>
      <w:r w:rsidRPr="00B26310">
        <w:rPr>
          <w:sz w:val="22"/>
          <w:szCs w:val="22"/>
        </w:rPr>
        <w:t xml:space="preserve"> put in CDMG group.</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2142: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Move to PHY.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Dan </w:t>
      </w:r>
      <w:r w:rsidR="00F86029" w:rsidRPr="00B26310">
        <w:rPr>
          <w:sz w:val="22"/>
          <w:szCs w:val="22"/>
        </w:rPr>
        <w:t>HARKINS</w:t>
      </w:r>
      <w:r w:rsidRPr="00B26310">
        <w:rPr>
          <w:sz w:val="22"/>
          <w:szCs w:val="22"/>
        </w:rPr>
        <w:t>.  Put in Security group.</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2221: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Move to PHY.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Dan </w:t>
      </w:r>
      <w:r w:rsidR="00F86029" w:rsidRPr="00B26310">
        <w:rPr>
          <w:sz w:val="22"/>
          <w:szCs w:val="22"/>
        </w:rPr>
        <w:t>HARKINS</w:t>
      </w:r>
      <w:r w:rsidRPr="00B26310">
        <w:rPr>
          <w:sz w:val="22"/>
          <w:szCs w:val="22"/>
        </w:rPr>
        <w:t xml:space="preserve">.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Put in Security group.</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2116: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Move to PHY.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lastRenderedPageBreak/>
        <w:t xml:space="preserve">Assign to Emily Qi.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Put in Security group.</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rPr>
      </w:pPr>
      <w:r w:rsidRPr="00B26310">
        <w:rPr>
          <w:sz w:val="22"/>
          <w:szCs w:val="22"/>
          <w:highlight w:val="yellow"/>
        </w:rPr>
        <w:t>CIDs 2140, 2141, 2243, 2289</w:t>
      </w:r>
      <w:r w:rsidRPr="00B26310">
        <w:rPr>
          <w:sz w:val="22"/>
          <w:szCs w:val="22"/>
        </w:rPr>
        <w:t xml:space="preserve">: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w:t>
      </w:r>
      <w:r w:rsidRPr="00B26310">
        <w:rPr>
          <w:sz w:val="22"/>
          <w:szCs w:val="22"/>
        </w:rPr>
        <w:t xml:space="preserve">These are all related to “obsolete” items.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w:t>
      </w:r>
      <w:r w:rsidRPr="00B26310">
        <w:rPr>
          <w:sz w:val="22"/>
          <w:szCs w:val="22"/>
        </w:rPr>
        <w:t>Will discuss Tuesday PM1.</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2284: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w:t>
      </w:r>
      <w:r w:rsidRPr="00B26310">
        <w:rPr>
          <w:sz w:val="22"/>
          <w:szCs w:val="22"/>
        </w:rPr>
        <w:t xml:space="preserve">Move to PHY.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w:t>
      </w:r>
      <w:r w:rsidRPr="00B26310">
        <w:rPr>
          <w:sz w:val="22"/>
          <w:szCs w:val="22"/>
        </w:rPr>
        <w:t xml:space="preserve">Assign to Menzo </w:t>
      </w:r>
      <w:r w:rsidRPr="00B26310">
        <w:rPr>
          <w:sz w:val="22"/>
          <w:szCs w:val="22"/>
        </w:rPr>
        <w:t>WENTINK</w:t>
      </w:r>
      <w:r w:rsidRPr="00B26310">
        <w:rPr>
          <w:sz w:val="22"/>
          <w:szCs w:val="22"/>
        </w:rPr>
        <w:t>.</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2309, 2310: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George </w:t>
      </w:r>
      <w:r w:rsidR="00B26310" w:rsidRPr="00B26310">
        <w:rPr>
          <w:sz w:val="22"/>
          <w:szCs w:val="22"/>
        </w:rPr>
        <w:t>CALCEV</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2348, 2349: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Menzo </w:t>
      </w:r>
      <w:r w:rsidRPr="00B26310">
        <w:rPr>
          <w:sz w:val="22"/>
          <w:szCs w:val="22"/>
        </w:rPr>
        <w:t>WENTINK</w:t>
      </w:r>
      <w:r w:rsidRPr="00B26310">
        <w:rPr>
          <w:sz w:val="22"/>
          <w:szCs w:val="22"/>
        </w:rPr>
        <w:t>.</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2357: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PHY: 2019-04-05 00:00:06Z - status set to: Submission Required </w:t>
      </w:r>
    </w:p>
    <w:p w:rsidR="00305EFC" w:rsidRPr="00B26310" w:rsidRDefault="00305EFC" w:rsidP="00305EFC">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w:t>
      </w:r>
      <w:proofErr w:type="spellStart"/>
      <w:r w:rsidRPr="00B26310">
        <w:rPr>
          <w:sz w:val="22"/>
          <w:szCs w:val="22"/>
        </w:rPr>
        <w:t>Haiming</w:t>
      </w:r>
      <w:proofErr w:type="spellEnd"/>
      <w:r w:rsidRPr="00B26310">
        <w:rPr>
          <w:sz w:val="22"/>
          <w:szCs w:val="22"/>
        </w:rPr>
        <w:t xml:space="preserve"> WANG</w:t>
      </w:r>
    </w:p>
    <w:p w:rsidR="00305EFC"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2360: </w:t>
      </w:r>
    </w:p>
    <w:p w:rsidR="00F86029" w:rsidRPr="00B26310" w:rsidRDefault="00305EFC" w:rsidP="00F86029">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Submission required.  </w:t>
      </w:r>
    </w:p>
    <w:p w:rsidR="00F86029" w:rsidRPr="00B26310" w:rsidRDefault="00305EFC" w:rsidP="00F86029">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Mark </w:t>
      </w:r>
      <w:r w:rsidR="00F86029" w:rsidRPr="00B26310">
        <w:rPr>
          <w:sz w:val="22"/>
          <w:szCs w:val="22"/>
        </w:rPr>
        <w:t>RISON</w:t>
      </w:r>
      <w:r w:rsidRPr="00B26310">
        <w:rPr>
          <w:sz w:val="22"/>
          <w:szCs w:val="22"/>
        </w:rPr>
        <w:t xml:space="preserve">.  </w:t>
      </w:r>
    </w:p>
    <w:p w:rsidR="00305EFC" w:rsidRPr="00B26310" w:rsidRDefault="00305EFC" w:rsidP="00F86029">
      <w:pPr>
        <w:pStyle w:val="m-4890597653018465012gmail-msolistparagraph"/>
        <w:numPr>
          <w:ilvl w:val="3"/>
          <w:numId w:val="30"/>
        </w:numPr>
        <w:spacing w:before="0" w:beforeAutospacing="0" w:after="0" w:afterAutospacing="0"/>
        <w:contextualSpacing/>
        <w:rPr>
          <w:sz w:val="22"/>
          <w:szCs w:val="22"/>
        </w:rPr>
      </w:pPr>
      <w:r w:rsidRPr="00B26310">
        <w:rPr>
          <w:sz w:val="22"/>
          <w:szCs w:val="22"/>
        </w:rPr>
        <w:t>Assume reject for insufficient detail unless/until the submission is reviewed and agreed.</w:t>
      </w:r>
    </w:p>
    <w:p w:rsidR="00F86029" w:rsidRPr="00B26310" w:rsidRDefault="00305EFC" w:rsidP="00305EFC">
      <w:pPr>
        <w:pStyle w:val="m-4890597653018465012gmail-msolistparagraph"/>
        <w:numPr>
          <w:ilvl w:val="2"/>
          <w:numId w:val="30"/>
        </w:numPr>
        <w:spacing w:before="0" w:beforeAutospacing="0" w:after="0" w:afterAutospacing="0"/>
        <w:contextualSpacing/>
        <w:rPr>
          <w:sz w:val="22"/>
          <w:szCs w:val="22"/>
        </w:rPr>
      </w:pPr>
      <w:r w:rsidRPr="00B26310">
        <w:rPr>
          <w:sz w:val="22"/>
          <w:szCs w:val="22"/>
          <w:highlight w:val="yellow"/>
        </w:rPr>
        <w:t>CID 2363</w:t>
      </w:r>
      <w:r w:rsidRPr="00B26310">
        <w:rPr>
          <w:sz w:val="22"/>
          <w:szCs w:val="22"/>
        </w:rPr>
        <w:t xml:space="preserve">: </w:t>
      </w:r>
    </w:p>
    <w:p w:rsidR="00F86029" w:rsidRPr="00B26310" w:rsidRDefault="00305EFC" w:rsidP="00F86029">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Dan </w:t>
      </w:r>
      <w:r w:rsidR="00F86029" w:rsidRPr="00B26310">
        <w:rPr>
          <w:sz w:val="22"/>
          <w:szCs w:val="22"/>
        </w:rPr>
        <w:t>HARKINS</w:t>
      </w:r>
      <w:r w:rsidRPr="00B26310">
        <w:rPr>
          <w:sz w:val="22"/>
          <w:szCs w:val="22"/>
        </w:rPr>
        <w:t xml:space="preserve">.  </w:t>
      </w:r>
    </w:p>
    <w:p w:rsidR="00305EFC" w:rsidRPr="00B26310" w:rsidRDefault="00305EFC" w:rsidP="00F86029">
      <w:pPr>
        <w:pStyle w:val="m-4890597653018465012gmail-msolistparagraph"/>
        <w:numPr>
          <w:ilvl w:val="3"/>
          <w:numId w:val="30"/>
        </w:numPr>
        <w:spacing w:before="0" w:beforeAutospacing="0" w:after="0" w:afterAutospacing="0"/>
        <w:contextualSpacing/>
        <w:rPr>
          <w:sz w:val="22"/>
          <w:szCs w:val="22"/>
        </w:rPr>
      </w:pPr>
      <w:r w:rsidRPr="00B26310">
        <w:rPr>
          <w:sz w:val="22"/>
          <w:szCs w:val="22"/>
        </w:rPr>
        <w:t>Move to PHY, Security group.</w:t>
      </w:r>
    </w:p>
    <w:p w:rsidR="00825D18"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green"/>
        </w:rPr>
      </w:pPr>
      <w:r w:rsidRPr="00B26310">
        <w:rPr>
          <w:sz w:val="22"/>
          <w:szCs w:val="22"/>
          <w:highlight w:val="green"/>
        </w:rPr>
        <w:t>CID 2381:</w:t>
      </w:r>
    </w:p>
    <w:p w:rsidR="004D0E73" w:rsidRPr="00B26310" w:rsidRDefault="00825D18" w:rsidP="00825D18">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Proposed Resolution: </w:t>
      </w:r>
      <w:r w:rsidR="00305EFC" w:rsidRPr="00B26310">
        <w:rPr>
          <w:sz w:val="22"/>
          <w:szCs w:val="22"/>
        </w:rPr>
        <w:t xml:space="preserve"> Rejected.  The comment applies to the comment upload system, not to the draft being balloted.  </w:t>
      </w:r>
    </w:p>
    <w:p w:rsidR="00305EFC" w:rsidRPr="00B26310" w:rsidRDefault="004D0E73" w:rsidP="00825D18">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Mark </w:t>
      </w:r>
      <w:r w:rsidR="00305EFC" w:rsidRPr="00B26310">
        <w:rPr>
          <w:sz w:val="22"/>
          <w:szCs w:val="22"/>
        </w:rPr>
        <w:t>Ready for motion.</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rPr>
      </w:pPr>
      <w:r w:rsidRPr="00B26310">
        <w:rPr>
          <w:sz w:val="22"/>
          <w:szCs w:val="22"/>
          <w:highlight w:val="yellow"/>
        </w:rPr>
        <w:t>CID 2399</w:t>
      </w:r>
      <w:r w:rsidRPr="00B26310">
        <w:rPr>
          <w:sz w:val="22"/>
          <w:szCs w:val="22"/>
        </w:rPr>
        <w:t xml:space="preserve">: </w:t>
      </w:r>
    </w:p>
    <w:p w:rsidR="004D0E73"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Move to MAC, </w:t>
      </w:r>
    </w:p>
    <w:p w:rsidR="00305EFC" w:rsidRPr="00B26310" w:rsidRDefault="004D0E73"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w:t>
      </w:r>
      <w:r w:rsidR="00305EFC" w:rsidRPr="00B26310">
        <w:rPr>
          <w:sz w:val="22"/>
          <w:szCs w:val="22"/>
        </w:rPr>
        <w:t>FTM comment group.</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CID 2406, 2407:</w:t>
      </w:r>
    </w:p>
    <w:p w:rsidR="00305EFC"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Move to MAC, FILS comment group.</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 xml:space="preserve">CID 2429, 2430, 2434: </w:t>
      </w:r>
    </w:p>
    <w:p w:rsidR="004D0E73"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Menzo </w:t>
      </w:r>
      <w:r w:rsidR="004D0E73" w:rsidRPr="00B26310">
        <w:rPr>
          <w:sz w:val="22"/>
          <w:szCs w:val="22"/>
        </w:rPr>
        <w:t>WENTINK</w:t>
      </w:r>
      <w:r w:rsidRPr="00B26310">
        <w:rPr>
          <w:sz w:val="22"/>
          <w:szCs w:val="22"/>
        </w:rPr>
        <w:t xml:space="preserve">. </w:t>
      </w:r>
    </w:p>
    <w:p w:rsidR="00305EFC"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Move to MAC.</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highlight w:val="yellow"/>
        </w:rPr>
      </w:pPr>
      <w:r w:rsidRPr="00B26310">
        <w:rPr>
          <w:sz w:val="22"/>
          <w:szCs w:val="22"/>
          <w:highlight w:val="yellow"/>
        </w:rPr>
        <w:t>CID 2436:</w:t>
      </w:r>
    </w:p>
    <w:p w:rsidR="004D0E73"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 Assign to Dan </w:t>
      </w:r>
      <w:r w:rsidR="004D0E73" w:rsidRPr="00B26310">
        <w:rPr>
          <w:sz w:val="22"/>
          <w:szCs w:val="22"/>
        </w:rPr>
        <w:t>HARKINS</w:t>
      </w:r>
      <w:r w:rsidRPr="00B26310">
        <w:rPr>
          <w:sz w:val="22"/>
          <w:szCs w:val="22"/>
        </w:rPr>
        <w:t xml:space="preserve">.  </w:t>
      </w:r>
    </w:p>
    <w:p w:rsidR="004D0E73"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Move to PHY, </w:t>
      </w:r>
    </w:p>
    <w:p w:rsidR="00305EFC"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Security group.</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rPr>
      </w:pPr>
      <w:r w:rsidRPr="00B26310">
        <w:rPr>
          <w:sz w:val="22"/>
          <w:szCs w:val="22"/>
          <w:highlight w:val="yellow"/>
        </w:rPr>
        <w:t>CID 2520</w:t>
      </w:r>
      <w:r w:rsidRPr="00B26310">
        <w:rPr>
          <w:sz w:val="22"/>
          <w:szCs w:val="22"/>
        </w:rPr>
        <w:t xml:space="preserve">: </w:t>
      </w:r>
    </w:p>
    <w:p w:rsidR="004D0E73"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 xml:space="preserve">Assign to Menzo </w:t>
      </w:r>
      <w:r w:rsidR="004D0E73" w:rsidRPr="00B26310">
        <w:rPr>
          <w:sz w:val="22"/>
          <w:szCs w:val="22"/>
        </w:rPr>
        <w:t>WENTINK</w:t>
      </w:r>
      <w:r w:rsidRPr="00B26310">
        <w:rPr>
          <w:sz w:val="22"/>
          <w:szCs w:val="22"/>
        </w:rPr>
        <w:t xml:space="preserve">.  </w:t>
      </w:r>
    </w:p>
    <w:p w:rsidR="00305EFC"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Move to MAC.</w:t>
      </w:r>
    </w:p>
    <w:p w:rsidR="004D0E73" w:rsidRPr="00B26310" w:rsidRDefault="00305EFC" w:rsidP="00305EFC">
      <w:pPr>
        <w:pStyle w:val="m-4890597653018465012gmail-msolistparagraph"/>
        <w:numPr>
          <w:ilvl w:val="2"/>
          <w:numId w:val="30"/>
        </w:numPr>
        <w:spacing w:before="0" w:beforeAutospacing="0" w:after="0" w:afterAutospacing="0"/>
        <w:contextualSpacing/>
        <w:rPr>
          <w:sz w:val="22"/>
          <w:szCs w:val="22"/>
        </w:rPr>
      </w:pPr>
      <w:r w:rsidRPr="00B26310">
        <w:rPr>
          <w:sz w:val="22"/>
          <w:szCs w:val="22"/>
          <w:highlight w:val="yellow"/>
        </w:rPr>
        <w:t>CID 2524</w:t>
      </w:r>
      <w:r w:rsidRPr="00B26310">
        <w:rPr>
          <w:sz w:val="22"/>
          <w:szCs w:val="22"/>
        </w:rPr>
        <w:t xml:space="preserve">: </w:t>
      </w:r>
    </w:p>
    <w:p w:rsidR="00305EFC" w:rsidRPr="00B26310" w:rsidRDefault="00305EFC" w:rsidP="004D0E73">
      <w:pPr>
        <w:pStyle w:val="m-4890597653018465012gmail-msolistparagraph"/>
        <w:numPr>
          <w:ilvl w:val="3"/>
          <w:numId w:val="30"/>
        </w:numPr>
        <w:spacing w:before="0" w:beforeAutospacing="0" w:after="0" w:afterAutospacing="0"/>
        <w:contextualSpacing/>
        <w:rPr>
          <w:sz w:val="22"/>
          <w:szCs w:val="22"/>
        </w:rPr>
      </w:pPr>
      <w:r w:rsidRPr="00B26310">
        <w:rPr>
          <w:sz w:val="22"/>
          <w:szCs w:val="22"/>
        </w:rPr>
        <w:t>Move to MAC, FILS group.</w:t>
      </w:r>
    </w:p>
    <w:p w:rsidR="004D0E73" w:rsidRPr="00B26310" w:rsidRDefault="00305EFC" w:rsidP="00305EFC">
      <w:pPr>
        <w:numPr>
          <w:ilvl w:val="2"/>
          <w:numId w:val="30"/>
        </w:numPr>
        <w:rPr>
          <w:lang w:val="en-US"/>
        </w:rPr>
      </w:pPr>
      <w:r w:rsidRPr="00B26310">
        <w:rPr>
          <w:highlight w:val="yellow"/>
        </w:rPr>
        <w:t>CID 2531</w:t>
      </w:r>
      <w:r w:rsidRPr="00B26310">
        <w:t xml:space="preserve">: </w:t>
      </w:r>
    </w:p>
    <w:p w:rsidR="004D0E73" w:rsidRPr="00B26310" w:rsidRDefault="00305EFC" w:rsidP="004D0E73">
      <w:pPr>
        <w:numPr>
          <w:ilvl w:val="3"/>
          <w:numId w:val="30"/>
        </w:numPr>
        <w:rPr>
          <w:lang w:val="en-US"/>
        </w:rPr>
      </w:pPr>
      <w:r w:rsidRPr="00B26310">
        <w:t xml:space="preserve">Move to PHY, Security group.  </w:t>
      </w:r>
    </w:p>
    <w:p w:rsidR="00305EFC" w:rsidRPr="00B26310" w:rsidRDefault="00305EFC" w:rsidP="004D0E73">
      <w:pPr>
        <w:numPr>
          <w:ilvl w:val="3"/>
          <w:numId w:val="30"/>
        </w:numPr>
        <w:rPr>
          <w:lang w:val="en-US"/>
        </w:rPr>
      </w:pPr>
      <w:r w:rsidRPr="00B26310">
        <w:t xml:space="preserve">Assign to Dan </w:t>
      </w:r>
      <w:r w:rsidR="004D0E73" w:rsidRPr="00B26310">
        <w:t>HARKINS</w:t>
      </w:r>
    </w:p>
    <w:p w:rsidR="004D0E73" w:rsidRDefault="007D57CA" w:rsidP="004D0E73">
      <w:pPr>
        <w:numPr>
          <w:ilvl w:val="1"/>
          <w:numId w:val="30"/>
        </w:numPr>
        <w:rPr>
          <w:b/>
          <w:lang w:val="en-US"/>
        </w:rPr>
      </w:pPr>
      <w:r w:rsidRPr="007D57CA">
        <w:rPr>
          <w:b/>
          <w:lang w:val="en-US"/>
        </w:rPr>
        <w:t>Recess 3:30pm</w:t>
      </w:r>
    </w:p>
    <w:p w:rsidR="004D0E73" w:rsidRDefault="004D0E73">
      <w:pPr>
        <w:rPr>
          <w:b/>
          <w:szCs w:val="22"/>
        </w:rPr>
      </w:pPr>
      <w:r>
        <w:rPr>
          <w:b/>
          <w:szCs w:val="22"/>
        </w:rPr>
        <w:br w:type="page"/>
      </w:r>
    </w:p>
    <w:p w:rsidR="004D0E73" w:rsidRPr="004D0E73" w:rsidRDefault="004D0E73" w:rsidP="004D0E73">
      <w:pPr>
        <w:numPr>
          <w:ilvl w:val="0"/>
          <w:numId w:val="30"/>
        </w:numPr>
        <w:rPr>
          <w:b/>
          <w:lang w:val="en-US"/>
        </w:rPr>
      </w:pPr>
      <w:r w:rsidRPr="004D0E73">
        <w:rPr>
          <w:b/>
          <w:szCs w:val="22"/>
        </w:rPr>
        <w:lastRenderedPageBreak/>
        <w:t>Monday, March 11, 2019 PM2</w:t>
      </w:r>
    </w:p>
    <w:p w:rsidR="004D0E73" w:rsidRPr="004D0E73" w:rsidRDefault="004D0E73" w:rsidP="004D0E73">
      <w:pPr>
        <w:numPr>
          <w:ilvl w:val="1"/>
          <w:numId w:val="30"/>
        </w:numPr>
        <w:rPr>
          <w:b/>
          <w:lang w:val="en-US"/>
        </w:rPr>
      </w:pPr>
      <w:r w:rsidRPr="004D0E73">
        <w:rPr>
          <w:b/>
          <w:szCs w:val="22"/>
        </w:rPr>
        <w:t xml:space="preserve">Called to order at 16:07 PT by the TG Chair Dorothy </w:t>
      </w:r>
      <w:r w:rsidR="00B26310">
        <w:rPr>
          <w:b/>
          <w:szCs w:val="22"/>
        </w:rPr>
        <w:t>STANLEY</w:t>
      </w:r>
      <w:r w:rsidRPr="004D0E73">
        <w:rPr>
          <w:b/>
          <w:szCs w:val="22"/>
        </w:rPr>
        <w:t xml:space="preserve"> (HPE)</w:t>
      </w:r>
    </w:p>
    <w:p w:rsidR="004D0E73" w:rsidRPr="004D0E73" w:rsidRDefault="004D0E73" w:rsidP="004D0E73">
      <w:pPr>
        <w:numPr>
          <w:ilvl w:val="1"/>
          <w:numId w:val="30"/>
        </w:numPr>
        <w:rPr>
          <w:b/>
          <w:lang w:val="en-US"/>
        </w:rPr>
      </w:pPr>
      <w:r w:rsidRPr="004D0E73">
        <w:rPr>
          <w:b/>
          <w:szCs w:val="22"/>
        </w:rPr>
        <w:t>Reviewed Patent Policy and Participation Policy</w:t>
      </w:r>
    </w:p>
    <w:p w:rsidR="002D08F2" w:rsidRPr="002D08F2" w:rsidRDefault="004D0E73" w:rsidP="002D08F2">
      <w:pPr>
        <w:numPr>
          <w:ilvl w:val="2"/>
          <w:numId w:val="30"/>
        </w:numPr>
        <w:rPr>
          <w:b/>
          <w:lang w:val="en-US"/>
        </w:rPr>
      </w:pPr>
      <w:r w:rsidRPr="004D0E73">
        <w:rPr>
          <w:szCs w:val="22"/>
        </w:rPr>
        <w:t>No items noted</w:t>
      </w:r>
    </w:p>
    <w:p w:rsidR="002D08F2" w:rsidRPr="002D08F2" w:rsidRDefault="004D0E73" w:rsidP="002D08F2">
      <w:pPr>
        <w:numPr>
          <w:ilvl w:val="1"/>
          <w:numId w:val="30"/>
        </w:numPr>
        <w:rPr>
          <w:b/>
          <w:lang w:val="en-US"/>
        </w:rPr>
      </w:pPr>
      <w:r w:rsidRPr="002D08F2">
        <w:rPr>
          <w:b/>
          <w:szCs w:val="22"/>
        </w:rPr>
        <w:t>Review Agenda: 11-19/0221r1</w:t>
      </w:r>
    </w:p>
    <w:p w:rsidR="002D08F2" w:rsidRPr="002D08F2" w:rsidRDefault="002D08F2" w:rsidP="002D08F2">
      <w:pPr>
        <w:numPr>
          <w:ilvl w:val="2"/>
          <w:numId w:val="30"/>
        </w:numPr>
        <w:rPr>
          <w:b/>
          <w:lang w:val="en-US"/>
        </w:rPr>
      </w:pPr>
      <w:hyperlink r:id="rId26" w:history="1">
        <w:r w:rsidRPr="00411356">
          <w:rPr>
            <w:rStyle w:val="Hyperlink"/>
            <w:szCs w:val="22"/>
          </w:rPr>
          <w:t>https://mentor.ieee.org/802.11/dcn/19/11-19-0221-01-000m-2019-march-tgmd-agenda.pptx</w:t>
        </w:r>
      </w:hyperlink>
      <w:r w:rsidR="004D0E73" w:rsidRPr="002D08F2">
        <w:rPr>
          <w:szCs w:val="22"/>
        </w:rPr>
        <w:t xml:space="preserve"> </w:t>
      </w:r>
    </w:p>
    <w:p w:rsidR="002D08F2" w:rsidRDefault="002D08F2" w:rsidP="002D08F2">
      <w:pPr>
        <w:pStyle w:val="m-4890597653018465012gmail-msolistparagraph"/>
        <w:numPr>
          <w:ilvl w:val="2"/>
          <w:numId w:val="37"/>
        </w:numPr>
        <w:spacing w:before="0" w:beforeAutospacing="0" w:after="0" w:afterAutospacing="0"/>
        <w:contextualSpacing/>
        <w:rPr>
          <w:sz w:val="22"/>
          <w:szCs w:val="22"/>
        </w:rPr>
      </w:pPr>
      <w:r>
        <w:rPr>
          <w:sz w:val="22"/>
          <w:szCs w:val="22"/>
        </w:rPr>
        <w:t>This meeting’s activities:</w:t>
      </w:r>
    </w:p>
    <w:p w:rsidR="002D08F2" w:rsidRDefault="002D08F2" w:rsidP="002D08F2">
      <w:pPr>
        <w:pStyle w:val="m-4890597653018465012gmail-msolistparagraph"/>
        <w:numPr>
          <w:ilvl w:val="3"/>
          <w:numId w:val="37"/>
        </w:numPr>
        <w:spacing w:before="0" w:beforeAutospacing="0" w:after="0" w:afterAutospacing="0"/>
        <w:contextualSpacing/>
        <w:rPr>
          <w:sz w:val="22"/>
          <w:szCs w:val="22"/>
        </w:rPr>
      </w:pPr>
      <w:r>
        <w:rPr>
          <w:sz w:val="22"/>
          <w:szCs w:val="22"/>
        </w:rPr>
        <w:t xml:space="preserve">11-19-261 – </w:t>
      </w:r>
      <w:proofErr w:type="spellStart"/>
      <w:r>
        <w:rPr>
          <w:sz w:val="22"/>
          <w:szCs w:val="22"/>
        </w:rPr>
        <w:t>Youjin</w:t>
      </w:r>
      <w:proofErr w:type="spellEnd"/>
      <w:r>
        <w:rPr>
          <w:sz w:val="22"/>
          <w:szCs w:val="22"/>
        </w:rPr>
        <w:t xml:space="preserve"> </w:t>
      </w:r>
      <w:r w:rsidR="00B26310">
        <w:rPr>
          <w:sz w:val="22"/>
          <w:szCs w:val="22"/>
        </w:rPr>
        <w:t xml:space="preserve">NOH </w:t>
      </w:r>
      <w:r>
        <w:rPr>
          <w:sz w:val="22"/>
          <w:szCs w:val="22"/>
        </w:rPr>
        <w:t>– S1G CIDs</w:t>
      </w:r>
    </w:p>
    <w:p w:rsidR="002D08F2" w:rsidRDefault="002D08F2" w:rsidP="002D08F2">
      <w:pPr>
        <w:pStyle w:val="m-4890597653018465012gmail-msolistparagraph"/>
        <w:numPr>
          <w:ilvl w:val="3"/>
          <w:numId w:val="37"/>
        </w:numPr>
        <w:spacing w:before="0" w:beforeAutospacing="0" w:after="0" w:afterAutospacing="0"/>
        <w:contextualSpacing/>
        <w:rPr>
          <w:sz w:val="22"/>
          <w:szCs w:val="22"/>
        </w:rPr>
      </w:pPr>
      <w:r>
        <w:rPr>
          <w:sz w:val="22"/>
          <w:szCs w:val="22"/>
        </w:rPr>
        <w:t>11-19-314 –</w:t>
      </w:r>
      <w:r w:rsidR="00B26310">
        <w:rPr>
          <w:sz w:val="22"/>
          <w:szCs w:val="22"/>
        </w:rPr>
        <w:t xml:space="preserve"> </w:t>
      </w:r>
      <w:r>
        <w:rPr>
          <w:sz w:val="22"/>
          <w:szCs w:val="22"/>
        </w:rPr>
        <w:t xml:space="preserve">Emily </w:t>
      </w:r>
      <w:r w:rsidR="00B26310">
        <w:rPr>
          <w:sz w:val="22"/>
          <w:szCs w:val="22"/>
        </w:rPr>
        <w:t xml:space="preserve">QI </w:t>
      </w:r>
      <w:r>
        <w:rPr>
          <w:sz w:val="22"/>
          <w:szCs w:val="22"/>
        </w:rPr>
        <w:t>– Beacon Protection</w:t>
      </w:r>
    </w:p>
    <w:p w:rsidR="002D08F2" w:rsidRPr="002D08F2" w:rsidRDefault="002D08F2" w:rsidP="002D08F2">
      <w:pPr>
        <w:pStyle w:val="m-4890597653018465012gmail-msolistparagraph"/>
        <w:numPr>
          <w:ilvl w:val="3"/>
          <w:numId w:val="37"/>
        </w:numPr>
        <w:spacing w:before="0" w:beforeAutospacing="0" w:after="0" w:afterAutospacing="0"/>
        <w:contextualSpacing/>
        <w:rPr>
          <w:sz w:val="22"/>
          <w:szCs w:val="22"/>
        </w:rPr>
      </w:pPr>
      <w:r>
        <w:rPr>
          <w:sz w:val="22"/>
          <w:szCs w:val="22"/>
        </w:rPr>
        <w:t>11-19-433, 11-19-434 - Ganesh Venkatesan</w:t>
      </w:r>
    </w:p>
    <w:p w:rsidR="002D08F2" w:rsidRPr="002D08F2" w:rsidRDefault="004D0E73" w:rsidP="002D08F2">
      <w:pPr>
        <w:numPr>
          <w:ilvl w:val="2"/>
          <w:numId w:val="30"/>
        </w:numPr>
        <w:rPr>
          <w:b/>
          <w:lang w:val="en-US"/>
        </w:rPr>
      </w:pPr>
      <w:r w:rsidRPr="002D08F2">
        <w:rPr>
          <w:szCs w:val="22"/>
        </w:rPr>
        <w:t>No objections, with those changes included.</w:t>
      </w:r>
    </w:p>
    <w:p w:rsidR="002D08F2" w:rsidRPr="002D08F2" w:rsidRDefault="004D0E73" w:rsidP="002D08F2">
      <w:pPr>
        <w:numPr>
          <w:ilvl w:val="1"/>
          <w:numId w:val="30"/>
        </w:numPr>
        <w:rPr>
          <w:b/>
          <w:lang w:val="en-US"/>
        </w:rPr>
      </w:pPr>
      <w:r w:rsidRPr="002D08F2">
        <w:rPr>
          <w:b/>
          <w:szCs w:val="22"/>
        </w:rPr>
        <w:t>Beacon Protection – Emily QI</w:t>
      </w:r>
      <w:r w:rsidR="002D08F2">
        <w:rPr>
          <w:b/>
          <w:szCs w:val="22"/>
        </w:rPr>
        <w:t xml:space="preserve"> (Intel)</w:t>
      </w:r>
    </w:p>
    <w:p w:rsidR="002D08F2" w:rsidRPr="002D08F2" w:rsidRDefault="004D0E73" w:rsidP="002D08F2">
      <w:pPr>
        <w:numPr>
          <w:ilvl w:val="2"/>
          <w:numId w:val="30"/>
        </w:numPr>
        <w:rPr>
          <w:b/>
          <w:lang w:val="en-US"/>
        </w:rPr>
      </w:pPr>
      <w:r w:rsidRPr="002D08F2">
        <w:rPr>
          <w:szCs w:val="22"/>
        </w:rPr>
        <w:t xml:space="preserve">Reviewed document: </w:t>
      </w:r>
      <w:hyperlink r:id="rId27" w:history="1">
        <w:r w:rsidRPr="002D08F2">
          <w:rPr>
            <w:rStyle w:val="Hyperlink"/>
            <w:szCs w:val="22"/>
          </w:rPr>
          <w:t>https://mentor.ieee.org/802.11/dcn/19/11-19-0314-01-000m-beacon-protection.doc</w:t>
        </w:r>
      </w:hyperlink>
      <w:r w:rsidRPr="002D08F2">
        <w:rPr>
          <w:szCs w:val="22"/>
        </w:rPr>
        <w:t xml:space="preserve"> </w:t>
      </w:r>
    </w:p>
    <w:p w:rsidR="002D08F2" w:rsidRPr="002D08F2" w:rsidRDefault="004D0E73" w:rsidP="002D08F2">
      <w:pPr>
        <w:numPr>
          <w:ilvl w:val="2"/>
          <w:numId w:val="30"/>
        </w:numPr>
        <w:rPr>
          <w:b/>
          <w:lang w:val="en-US"/>
        </w:rPr>
      </w:pPr>
      <w:r w:rsidRPr="002D08F2">
        <w:rPr>
          <w:szCs w:val="22"/>
          <w:highlight w:val="yellow"/>
        </w:rPr>
        <w:t>CID 2116 (GEN)</w:t>
      </w:r>
      <w:r w:rsidRPr="002D08F2">
        <w:rPr>
          <w:szCs w:val="22"/>
        </w:rPr>
        <w:t xml:space="preserve"> </w:t>
      </w:r>
    </w:p>
    <w:p w:rsidR="002D08F2" w:rsidRPr="002D08F2" w:rsidRDefault="004D0E73" w:rsidP="002D08F2">
      <w:pPr>
        <w:numPr>
          <w:ilvl w:val="3"/>
          <w:numId w:val="30"/>
        </w:numPr>
        <w:rPr>
          <w:b/>
          <w:lang w:val="en-US"/>
        </w:rPr>
      </w:pPr>
      <w:r w:rsidRPr="002D08F2">
        <w:rPr>
          <w:szCs w:val="22"/>
        </w:rPr>
        <w:t>requested this facility be considered.</w:t>
      </w:r>
    </w:p>
    <w:p w:rsidR="002D08F2" w:rsidRPr="002D08F2" w:rsidRDefault="004D0E73" w:rsidP="002D08F2">
      <w:pPr>
        <w:numPr>
          <w:ilvl w:val="2"/>
          <w:numId w:val="30"/>
        </w:numPr>
        <w:rPr>
          <w:b/>
          <w:lang w:val="en-US"/>
        </w:rPr>
      </w:pPr>
      <w:r w:rsidRPr="002D08F2">
        <w:rPr>
          <w:szCs w:val="22"/>
          <w:highlight w:val="yellow"/>
        </w:rPr>
        <w:t>CID 2673 (MAC)</w:t>
      </w:r>
      <w:r w:rsidRPr="002D08F2">
        <w:rPr>
          <w:szCs w:val="22"/>
        </w:rPr>
        <w:t xml:space="preserve"> </w:t>
      </w:r>
    </w:p>
    <w:p w:rsidR="002D08F2" w:rsidRPr="002D08F2" w:rsidRDefault="004D0E73" w:rsidP="002D08F2">
      <w:pPr>
        <w:numPr>
          <w:ilvl w:val="3"/>
          <w:numId w:val="30"/>
        </w:numPr>
        <w:rPr>
          <w:b/>
          <w:lang w:val="en-US"/>
        </w:rPr>
      </w:pPr>
      <w:r w:rsidRPr="002D08F2">
        <w:rPr>
          <w:szCs w:val="22"/>
        </w:rPr>
        <w:t>similarly requested protection of Beacon frames</w:t>
      </w:r>
    </w:p>
    <w:p w:rsidR="002D08F2" w:rsidRPr="002D08F2" w:rsidRDefault="004D0E73" w:rsidP="002D08F2">
      <w:pPr>
        <w:numPr>
          <w:ilvl w:val="2"/>
          <w:numId w:val="30"/>
        </w:numPr>
        <w:rPr>
          <w:b/>
          <w:lang w:val="en-US"/>
        </w:rPr>
      </w:pPr>
      <w:r w:rsidRPr="002D08F2">
        <w:rPr>
          <w:szCs w:val="22"/>
        </w:rPr>
        <w:t>Emily has updated the proposal in &lt;get “</w:t>
      </w:r>
      <w:r w:rsidR="002D08F2" w:rsidRPr="002D08F2">
        <w:rPr>
          <w:szCs w:val="22"/>
        </w:rPr>
        <w:t>references</w:t>
      </w:r>
      <w:r w:rsidRPr="002D08F2">
        <w:rPr>
          <w:szCs w:val="22"/>
        </w:rPr>
        <w:t>” section&gt;, based on discussion last time, creating 11-19/0314.</w:t>
      </w:r>
    </w:p>
    <w:p w:rsidR="002D08F2" w:rsidRPr="002D08F2" w:rsidRDefault="004D0E73" w:rsidP="002D08F2">
      <w:pPr>
        <w:numPr>
          <w:ilvl w:val="2"/>
          <w:numId w:val="30"/>
        </w:numPr>
        <w:rPr>
          <w:b/>
          <w:lang w:val="en-US"/>
        </w:rPr>
      </w:pPr>
      <w:r w:rsidRPr="002D08F2">
        <w:rPr>
          <w:szCs w:val="22"/>
        </w:rPr>
        <w:t>The proposal has been modified to now support Multiple BSSID scenarios.  Every place that currently talks about IGTK/IPN has been updated to also cover BIGTK.</w:t>
      </w:r>
    </w:p>
    <w:p w:rsidR="002D08F2" w:rsidRPr="002D08F2" w:rsidRDefault="004D0E73" w:rsidP="002D08F2">
      <w:pPr>
        <w:numPr>
          <w:ilvl w:val="2"/>
          <w:numId w:val="30"/>
        </w:numPr>
        <w:rPr>
          <w:b/>
          <w:lang w:val="en-US"/>
        </w:rPr>
      </w:pPr>
      <w:r w:rsidRPr="002D08F2">
        <w:rPr>
          <w:szCs w:val="22"/>
        </w:rPr>
        <w:t>11.XX: consider adding a sentence/paragraph saying that the non-AP STA shall submit received Beacons for verification (or similar language).  Emily will work off-line.</w:t>
      </w:r>
    </w:p>
    <w:p w:rsidR="002D08F2" w:rsidRPr="002D08F2" w:rsidRDefault="004D0E73" w:rsidP="002D08F2">
      <w:pPr>
        <w:numPr>
          <w:ilvl w:val="2"/>
          <w:numId w:val="30"/>
        </w:numPr>
        <w:rPr>
          <w:b/>
          <w:lang w:val="en-US"/>
        </w:rPr>
      </w:pPr>
      <w:r w:rsidRPr="002D08F2">
        <w:rPr>
          <w:szCs w:val="22"/>
        </w:rPr>
        <w:t xml:space="preserve">Q: Is the MIC carried as an IE?  A: Yes.  </w:t>
      </w:r>
    </w:p>
    <w:p w:rsidR="002D08F2" w:rsidRPr="002D08F2" w:rsidRDefault="004D0E73" w:rsidP="002D08F2">
      <w:pPr>
        <w:numPr>
          <w:ilvl w:val="2"/>
          <w:numId w:val="30"/>
        </w:numPr>
        <w:rPr>
          <w:b/>
          <w:lang w:val="en-US"/>
        </w:rPr>
      </w:pPr>
      <w:r w:rsidRPr="002D08F2">
        <w:rPr>
          <w:szCs w:val="22"/>
        </w:rPr>
        <w:t xml:space="preserve">Q: Is the TSF included in the MIC? A: No. </w:t>
      </w:r>
    </w:p>
    <w:p w:rsidR="002D08F2" w:rsidRPr="002D08F2" w:rsidRDefault="004D0E73" w:rsidP="002D08F2">
      <w:pPr>
        <w:numPr>
          <w:ilvl w:val="2"/>
          <w:numId w:val="30"/>
        </w:numPr>
        <w:rPr>
          <w:b/>
          <w:lang w:val="en-US"/>
        </w:rPr>
      </w:pPr>
      <w:r w:rsidRPr="002D08F2">
        <w:rPr>
          <w:szCs w:val="22"/>
        </w:rPr>
        <w:t xml:space="preserve">Emily will update per editorial comments received. </w:t>
      </w:r>
    </w:p>
    <w:p w:rsidR="002D08F2" w:rsidRPr="002D08F2" w:rsidRDefault="004D0E73" w:rsidP="002D08F2">
      <w:pPr>
        <w:numPr>
          <w:ilvl w:val="2"/>
          <w:numId w:val="30"/>
        </w:numPr>
        <w:rPr>
          <w:b/>
          <w:lang w:val="en-US"/>
        </w:rPr>
      </w:pPr>
      <w:r w:rsidRPr="002D08F2">
        <w:rPr>
          <w:szCs w:val="22"/>
        </w:rPr>
        <w:t>We’ll consider an update per the above, later this week, for motion.</w:t>
      </w:r>
    </w:p>
    <w:p w:rsidR="005E07D1" w:rsidRPr="005E07D1" w:rsidRDefault="004D0E73" w:rsidP="005E07D1">
      <w:pPr>
        <w:numPr>
          <w:ilvl w:val="1"/>
          <w:numId w:val="30"/>
        </w:numPr>
        <w:rPr>
          <w:b/>
          <w:lang w:val="en-US"/>
        </w:rPr>
      </w:pPr>
      <w:r w:rsidRPr="002D08F2">
        <w:rPr>
          <w:b/>
          <w:szCs w:val="22"/>
        </w:rPr>
        <w:t xml:space="preserve">CIDs 2228, 2619 – Ganesh </w:t>
      </w:r>
      <w:r w:rsidR="005E07D1" w:rsidRPr="002D08F2">
        <w:rPr>
          <w:b/>
          <w:szCs w:val="22"/>
        </w:rPr>
        <w:t>VENKATESAN</w:t>
      </w:r>
      <w:r w:rsidR="005E07D1">
        <w:rPr>
          <w:b/>
          <w:szCs w:val="22"/>
        </w:rPr>
        <w:t xml:space="preserve"> (Intel)</w:t>
      </w:r>
    </w:p>
    <w:p w:rsidR="005E07D1" w:rsidRPr="005E07D1" w:rsidRDefault="004D0E73" w:rsidP="005E07D1">
      <w:pPr>
        <w:numPr>
          <w:ilvl w:val="2"/>
          <w:numId w:val="30"/>
        </w:numPr>
        <w:rPr>
          <w:b/>
          <w:lang w:val="en-US"/>
        </w:rPr>
      </w:pPr>
      <w:r w:rsidRPr="005E07D1">
        <w:rPr>
          <w:szCs w:val="22"/>
        </w:rPr>
        <w:t xml:space="preserve">Reviewed document: </w:t>
      </w:r>
      <w:hyperlink r:id="rId28" w:history="1">
        <w:r w:rsidRPr="005E07D1">
          <w:rPr>
            <w:rStyle w:val="Hyperlink"/>
            <w:szCs w:val="22"/>
          </w:rPr>
          <w:t>https://mentor.ieee.org/802.11/dcn/19/11-19-0433-00-000m-resolutions-to-cid-2228-and-2619.docx</w:t>
        </w:r>
      </w:hyperlink>
      <w:r w:rsidRPr="005E07D1">
        <w:rPr>
          <w:szCs w:val="22"/>
        </w:rPr>
        <w:t xml:space="preserve"> </w:t>
      </w:r>
    </w:p>
    <w:p w:rsidR="005E07D1" w:rsidRPr="005E07D1" w:rsidRDefault="004D0E73" w:rsidP="005E07D1">
      <w:pPr>
        <w:numPr>
          <w:ilvl w:val="2"/>
          <w:numId w:val="30"/>
        </w:numPr>
        <w:rPr>
          <w:b/>
          <w:lang w:val="en-US"/>
        </w:rPr>
      </w:pPr>
      <w:r w:rsidRPr="005E07D1">
        <w:rPr>
          <w:szCs w:val="22"/>
          <w:highlight w:val="green"/>
        </w:rPr>
        <w:t>CID 2228 (MAC)</w:t>
      </w:r>
      <w:r w:rsidRPr="005E07D1">
        <w:rPr>
          <w:szCs w:val="22"/>
        </w:rPr>
        <w:t>:</w:t>
      </w:r>
    </w:p>
    <w:p w:rsidR="005E07D1" w:rsidRPr="005E07D1" w:rsidRDefault="005E07D1" w:rsidP="005E07D1">
      <w:pPr>
        <w:numPr>
          <w:ilvl w:val="3"/>
          <w:numId w:val="30"/>
        </w:numPr>
        <w:rPr>
          <w:b/>
          <w:lang w:val="en-US"/>
        </w:rPr>
      </w:pPr>
      <w:r w:rsidRPr="005E07D1">
        <w:rPr>
          <w:szCs w:val="22"/>
        </w:rPr>
        <w:t>Generally,</w:t>
      </w:r>
      <w:r w:rsidR="004D0E73" w:rsidRPr="005E07D1">
        <w:rPr>
          <w:szCs w:val="22"/>
        </w:rPr>
        <w:t xml:space="preserve"> agree with the commenter, this needs to be clarified.</w:t>
      </w:r>
    </w:p>
    <w:p w:rsidR="005E07D1" w:rsidRPr="005E07D1" w:rsidRDefault="004D0E73" w:rsidP="005E07D1">
      <w:pPr>
        <w:numPr>
          <w:ilvl w:val="3"/>
          <w:numId w:val="30"/>
        </w:numPr>
        <w:rPr>
          <w:b/>
          <w:lang w:val="en-US"/>
        </w:rPr>
      </w:pPr>
      <w:r w:rsidRPr="005E07D1">
        <w:rPr>
          <w:szCs w:val="22"/>
        </w:rPr>
        <w:t>Reviewed Proposed Change.</w:t>
      </w:r>
    </w:p>
    <w:p w:rsidR="005E07D1" w:rsidRPr="005E07D1" w:rsidRDefault="005E07D1" w:rsidP="005E07D1">
      <w:pPr>
        <w:numPr>
          <w:ilvl w:val="3"/>
          <w:numId w:val="30"/>
        </w:numPr>
        <w:rPr>
          <w:b/>
          <w:lang w:val="en-US"/>
        </w:rPr>
      </w:pPr>
      <w:r w:rsidRPr="005E07D1">
        <w:rPr>
          <w:szCs w:val="22"/>
        </w:rPr>
        <w:t xml:space="preserve">Proposed Resolution: </w:t>
      </w:r>
      <w:r w:rsidR="004D0E73" w:rsidRPr="005E07D1">
        <w:rPr>
          <w:szCs w:val="22"/>
        </w:rPr>
        <w:t xml:space="preserve">Accepted.  </w:t>
      </w:r>
    </w:p>
    <w:p w:rsidR="005E07D1" w:rsidRPr="005E07D1" w:rsidRDefault="005E07D1" w:rsidP="005E07D1">
      <w:pPr>
        <w:numPr>
          <w:ilvl w:val="3"/>
          <w:numId w:val="30"/>
        </w:numPr>
        <w:rPr>
          <w:b/>
          <w:lang w:val="en-US"/>
        </w:rPr>
      </w:pPr>
      <w:r>
        <w:rPr>
          <w:szCs w:val="22"/>
        </w:rPr>
        <w:t xml:space="preserve">Mark </w:t>
      </w:r>
      <w:r w:rsidR="004D0E73" w:rsidRPr="005E07D1">
        <w:rPr>
          <w:szCs w:val="22"/>
        </w:rPr>
        <w:t>Ready for motion.</w:t>
      </w:r>
    </w:p>
    <w:p w:rsidR="005E07D1" w:rsidRPr="005E07D1" w:rsidRDefault="004D0E73" w:rsidP="005E07D1">
      <w:pPr>
        <w:numPr>
          <w:ilvl w:val="2"/>
          <w:numId w:val="30"/>
        </w:numPr>
        <w:rPr>
          <w:b/>
          <w:lang w:val="en-US"/>
        </w:rPr>
      </w:pPr>
      <w:r w:rsidRPr="005E07D1">
        <w:rPr>
          <w:szCs w:val="22"/>
          <w:highlight w:val="green"/>
        </w:rPr>
        <w:t>CID 2619 (MAC):</w:t>
      </w:r>
    </w:p>
    <w:p w:rsidR="005E07D1" w:rsidRPr="005E07D1" w:rsidRDefault="004D0E73" w:rsidP="005E07D1">
      <w:pPr>
        <w:numPr>
          <w:ilvl w:val="3"/>
          <w:numId w:val="30"/>
        </w:numPr>
        <w:rPr>
          <w:b/>
          <w:lang w:val="en-US"/>
        </w:rPr>
      </w:pPr>
      <w:r w:rsidRPr="005E07D1">
        <w:rPr>
          <w:szCs w:val="22"/>
        </w:rPr>
        <w:t>Can accept the concern that the reference might be hard to notice.</w:t>
      </w:r>
    </w:p>
    <w:p w:rsidR="005E07D1" w:rsidRPr="005E07D1" w:rsidRDefault="005E07D1" w:rsidP="005E07D1">
      <w:pPr>
        <w:numPr>
          <w:ilvl w:val="3"/>
          <w:numId w:val="30"/>
        </w:numPr>
        <w:rPr>
          <w:b/>
          <w:lang w:val="en-US"/>
        </w:rPr>
      </w:pPr>
      <w:r>
        <w:rPr>
          <w:szCs w:val="22"/>
        </w:rPr>
        <w:t xml:space="preserve">Proposed Resolution: </w:t>
      </w:r>
      <w:r w:rsidR="004D0E73" w:rsidRPr="005E07D1">
        <w:rPr>
          <w:szCs w:val="22"/>
        </w:rPr>
        <w:t xml:space="preserve">Accepted.  </w:t>
      </w:r>
    </w:p>
    <w:p w:rsidR="005E07D1" w:rsidRPr="00B26310" w:rsidRDefault="005E07D1" w:rsidP="005E07D1">
      <w:pPr>
        <w:numPr>
          <w:ilvl w:val="3"/>
          <w:numId w:val="30"/>
        </w:numPr>
        <w:rPr>
          <w:b/>
          <w:lang w:val="en-US"/>
        </w:rPr>
      </w:pPr>
      <w:r>
        <w:rPr>
          <w:szCs w:val="22"/>
        </w:rPr>
        <w:t xml:space="preserve">Mark </w:t>
      </w:r>
      <w:r w:rsidR="004D0E73" w:rsidRPr="005E07D1">
        <w:rPr>
          <w:szCs w:val="22"/>
        </w:rPr>
        <w:t>Ready for motion.</w:t>
      </w:r>
    </w:p>
    <w:p w:rsidR="00B26310" w:rsidRPr="00680323" w:rsidRDefault="00B26310" w:rsidP="00B26310">
      <w:pPr>
        <w:numPr>
          <w:ilvl w:val="1"/>
          <w:numId w:val="30"/>
        </w:numPr>
        <w:rPr>
          <w:lang w:val="en-US"/>
        </w:rPr>
      </w:pPr>
      <w:r>
        <w:rPr>
          <w:b/>
          <w:lang w:val="en-US"/>
        </w:rPr>
        <w:t xml:space="preserve">Review Doc 11-19/434r0 </w:t>
      </w:r>
      <w:proofErr w:type="spellStart"/>
      <w:r w:rsidRPr="00680323">
        <w:rPr>
          <w:lang w:val="en-US"/>
        </w:rPr>
        <w:t>Dibukar</w:t>
      </w:r>
      <w:proofErr w:type="spellEnd"/>
      <w:r w:rsidRPr="00680323">
        <w:rPr>
          <w:lang w:val="en-US"/>
        </w:rPr>
        <w:t xml:space="preserve"> DAS (</w:t>
      </w:r>
      <w:r w:rsidR="00680323" w:rsidRPr="00680323">
        <w:rPr>
          <w:lang w:val="en-US"/>
        </w:rPr>
        <w:t>Intel)</w:t>
      </w:r>
    </w:p>
    <w:p w:rsidR="005E07D1" w:rsidRPr="00B26310" w:rsidRDefault="004D0E73" w:rsidP="00B26310">
      <w:pPr>
        <w:numPr>
          <w:ilvl w:val="2"/>
          <w:numId w:val="30"/>
        </w:numPr>
        <w:rPr>
          <w:b/>
          <w:lang w:val="en-US"/>
        </w:rPr>
      </w:pPr>
      <w:r w:rsidRPr="005E07D1">
        <w:rPr>
          <w:szCs w:val="22"/>
        </w:rPr>
        <w:t xml:space="preserve">Reviewed document: </w:t>
      </w:r>
      <w:hyperlink r:id="rId29" w:history="1">
        <w:r w:rsidRPr="005E07D1">
          <w:rPr>
            <w:rStyle w:val="Hyperlink"/>
            <w:szCs w:val="22"/>
          </w:rPr>
          <w:t>https://mentor.ieee.org/802.11/dcn/19/11-19-0434-00-000m-resolution-for-cid-2109.docx</w:t>
        </w:r>
      </w:hyperlink>
      <w:r w:rsidRPr="005E07D1">
        <w:rPr>
          <w:szCs w:val="22"/>
        </w:rPr>
        <w:t xml:space="preserve"> </w:t>
      </w:r>
    </w:p>
    <w:p w:rsidR="00B26310" w:rsidRPr="005E07D1" w:rsidRDefault="00B26310" w:rsidP="00B26310">
      <w:pPr>
        <w:numPr>
          <w:ilvl w:val="2"/>
          <w:numId w:val="30"/>
        </w:numPr>
        <w:rPr>
          <w:b/>
          <w:lang w:val="en-US"/>
        </w:rPr>
      </w:pPr>
      <w:r w:rsidRPr="005E07D1">
        <w:rPr>
          <w:b/>
          <w:szCs w:val="22"/>
          <w:highlight w:val="green"/>
        </w:rPr>
        <w:t>CID 2109</w:t>
      </w:r>
      <w:r w:rsidRPr="005E07D1">
        <w:rPr>
          <w:b/>
          <w:szCs w:val="22"/>
        </w:rPr>
        <w:t xml:space="preserve"> – </w:t>
      </w:r>
    </w:p>
    <w:p w:rsidR="005E07D1" w:rsidRPr="005E07D1" w:rsidRDefault="004D0E73" w:rsidP="005E07D1">
      <w:pPr>
        <w:numPr>
          <w:ilvl w:val="3"/>
          <w:numId w:val="30"/>
        </w:numPr>
        <w:rPr>
          <w:b/>
          <w:lang w:val="en-US"/>
        </w:rPr>
      </w:pPr>
      <w:r w:rsidRPr="005E07D1">
        <w:rPr>
          <w:szCs w:val="22"/>
        </w:rPr>
        <w:t>This appears to be a copy error in D2.0.  Copy the figure (11-16) from D1.0, to replace Figure 11-19 in D2.0.</w:t>
      </w:r>
    </w:p>
    <w:p w:rsidR="005E07D1" w:rsidRPr="005E07D1" w:rsidRDefault="00B26310" w:rsidP="005E07D1">
      <w:pPr>
        <w:numPr>
          <w:ilvl w:val="3"/>
          <w:numId w:val="30"/>
        </w:numPr>
        <w:rPr>
          <w:b/>
          <w:lang w:val="en-US"/>
        </w:rPr>
      </w:pPr>
      <w:proofErr w:type="gramStart"/>
      <w:r w:rsidRPr="005E07D1">
        <w:rPr>
          <w:szCs w:val="22"/>
        </w:rPr>
        <w:t>Actually</w:t>
      </w:r>
      <w:r>
        <w:rPr>
          <w:szCs w:val="22"/>
        </w:rPr>
        <w:t>,</w:t>
      </w:r>
      <w:r w:rsidRPr="005E07D1">
        <w:rPr>
          <w:szCs w:val="22"/>
        </w:rPr>
        <w:t xml:space="preserve"> the</w:t>
      </w:r>
      <w:proofErr w:type="gramEnd"/>
      <w:r w:rsidR="004D0E73" w:rsidRPr="005E07D1">
        <w:rPr>
          <w:szCs w:val="22"/>
        </w:rPr>
        <w:t xml:space="preserve"> correct figure is 11-18 in D1.0.</w:t>
      </w:r>
    </w:p>
    <w:p w:rsidR="005E07D1" w:rsidRPr="005E07D1" w:rsidRDefault="005E07D1" w:rsidP="005E07D1">
      <w:pPr>
        <w:numPr>
          <w:ilvl w:val="3"/>
          <w:numId w:val="30"/>
        </w:numPr>
        <w:rPr>
          <w:b/>
          <w:lang w:val="en-US"/>
        </w:rPr>
      </w:pPr>
      <w:r w:rsidRPr="005E07D1">
        <w:rPr>
          <w:szCs w:val="22"/>
        </w:rPr>
        <w:t xml:space="preserve">Proposed Resolution: </w:t>
      </w:r>
      <w:r w:rsidR="00680323" w:rsidRPr="00680323">
        <w:rPr>
          <w:szCs w:val="22"/>
        </w:rPr>
        <w:t>REVISED (MAC: 2019-03-20 22:37:10Z</w:t>
      </w:r>
      <w:proofErr w:type="gramStart"/>
      <w:r w:rsidR="00680323" w:rsidRPr="00680323">
        <w:rPr>
          <w:szCs w:val="22"/>
        </w:rPr>
        <w:t>):</w:t>
      </w:r>
      <w:r w:rsidR="004D0E73" w:rsidRPr="005E07D1">
        <w:rPr>
          <w:szCs w:val="22"/>
        </w:rPr>
        <w:t>.</w:t>
      </w:r>
      <w:proofErr w:type="gramEnd"/>
      <w:r w:rsidR="004D0E73" w:rsidRPr="005E07D1">
        <w:rPr>
          <w:szCs w:val="22"/>
        </w:rPr>
        <w:t xml:space="preserve">  Replace the content of Figure 11-19 in D2.0 with the content of Figure 11-18 in D1.0.</w:t>
      </w:r>
    </w:p>
    <w:p w:rsidR="005E07D1" w:rsidRPr="005E07D1" w:rsidRDefault="005E07D1" w:rsidP="005E07D1">
      <w:pPr>
        <w:numPr>
          <w:ilvl w:val="3"/>
          <w:numId w:val="30"/>
        </w:numPr>
        <w:rPr>
          <w:b/>
          <w:lang w:val="en-US"/>
        </w:rPr>
      </w:pPr>
      <w:r>
        <w:rPr>
          <w:szCs w:val="22"/>
        </w:rPr>
        <w:lastRenderedPageBreak/>
        <w:t xml:space="preserve">Mark </w:t>
      </w:r>
      <w:r w:rsidR="004D0E73" w:rsidRPr="005E07D1">
        <w:rPr>
          <w:szCs w:val="22"/>
        </w:rPr>
        <w:t xml:space="preserve">Ready for </w:t>
      </w:r>
      <w:r>
        <w:rPr>
          <w:szCs w:val="22"/>
        </w:rPr>
        <w:t>M</w:t>
      </w:r>
      <w:r w:rsidR="004D0E73" w:rsidRPr="005E07D1">
        <w:rPr>
          <w:szCs w:val="22"/>
        </w:rPr>
        <w:t>otion.</w:t>
      </w:r>
    </w:p>
    <w:p w:rsidR="005E07D1" w:rsidRPr="005E07D1" w:rsidRDefault="004D0E73" w:rsidP="005E07D1">
      <w:pPr>
        <w:numPr>
          <w:ilvl w:val="1"/>
          <w:numId w:val="30"/>
        </w:numPr>
        <w:rPr>
          <w:b/>
          <w:lang w:val="en-US"/>
        </w:rPr>
      </w:pPr>
      <w:r w:rsidRPr="005E07D1">
        <w:rPr>
          <w:b/>
          <w:szCs w:val="22"/>
        </w:rPr>
        <w:t xml:space="preserve">S1G CIDs – </w:t>
      </w:r>
      <w:proofErr w:type="spellStart"/>
      <w:r w:rsidRPr="005E07D1">
        <w:rPr>
          <w:b/>
          <w:szCs w:val="22"/>
        </w:rPr>
        <w:t>Youjin</w:t>
      </w:r>
      <w:proofErr w:type="spellEnd"/>
      <w:r w:rsidRPr="005E07D1">
        <w:rPr>
          <w:b/>
          <w:szCs w:val="22"/>
        </w:rPr>
        <w:t xml:space="preserve"> Noh</w:t>
      </w:r>
      <w:r w:rsidR="00680323">
        <w:rPr>
          <w:b/>
          <w:szCs w:val="22"/>
        </w:rPr>
        <w:t xml:space="preserve"> </w:t>
      </w:r>
      <w:r w:rsidR="00680323" w:rsidRPr="00680323">
        <w:rPr>
          <w:lang w:val="en-US"/>
        </w:rPr>
        <w:t>(</w:t>
      </w:r>
      <w:r w:rsidR="00680323" w:rsidRPr="00680323">
        <w:rPr>
          <w:lang w:val="en-US"/>
        </w:rPr>
        <w:t>(</w:t>
      </w:r>
      <w:proofErr w:type="spellStart"/>
      <w:r w:rsidR="00680323" w:rsidRPr="00680323">
        <w:rPr>
          <w:lang w:val="en-US"/>
        </w:rPr>
        <w:t>Newracom</w:t>
      </w:r>
      <w:proofErr w:type="spellEnd"/>
      <w:r w:rsidR="00680323" w:rsidRPr="00680323">
        <w:rPr>
          <w:lang w:val="en-US"/>
        </w:rPr>
        <w:t>)</w:t>
      </w:r>
    </w:p>
    <w:p w:rsidR="005E07D1" w:rsidRPr="005E07D1" w:rsidRDefault="004D0E73" w:rsidP="005E07D1">
      <w:pPr>
        <w:numPr>
          <w:ilvl w:val="2"/>
          <w:numId w:val="30"/>
        </w:numPr>
        <w:rPr>
          <w:b/>
          <w:lang w:val="en-US"/>
        </w:rPr>
      </w:pPr>
      <w:r w:rsidRPr="005E07D1">
        <w:rPr>
          <w:szCs w:val="22"/>
        </w:rPr>
        <w:t>Reviewed docu</w:t>
      </w:r>
      <w:bookmarkStart w:id="0" w:name="_GoBack"/>
      <w:bookmarkEnd w:id="0"/>
      <w:r w:rsidRPr="005E07D1">
        <w:rPr>
          <w:szCs w:val="22"/>
        </w:rPr>
        <w:t xml:space="preserve">ment: </w:t>
      </w:r>
      <w:hyperlink r:id="rId30" w:history="1">
        <w:r w:rsidRPr="005E07D1">
          <w:rPr>
            <w:rStyle w:val="Hyperlink"/>
            <w:szCs w:val="22"/>
          </w:rPr>
          <w:t>https://mentor.ieee.org</w:t>
        </w:r>
        <w:r w:rsidRPr="005E07D1">
          <w:rPr>
            <w:rStyle w:val="Hyperlink"/>
            <w:szCs w:val="22"/>
          </w:rPr>
          <w:t>/</w:t>
        </w:r>
        <w:r w:rsidRPr="005E07D1">
          <w:rPr>
            <w:rStyle w:val="Hyperlink"/>
            <w:szCs w:val="22"/>
          </w:rPr>
          <w:t>802.11/dcn/19/11-19-0261-01-000m-resolutions-to-s1g-phy.docx</w:t>
        </w:r>
      </w:hyperlink>
      <w:r w:rsidRPr="005E07D1">
        <w:rPr>
          <w:szCs w:val="22"/>
        </w:rPr>
        <w:t xml:space="preserve"> </w:t>
      </w:r>
    </w:p>
    <w:p w:rsidR="005E07D1" w:rsidRPr="005E07D1" w:rsidRDefault="004D0E73" w:rsidP="005E07D1">
      <w:pPr>
        <w:numPr>
          <w:ilvl w:val="2"/>
          <w:numId w:val="30"/>
        </w:numPr>
        <w:rPr>
          <w:b/>
          <w:lang w:val="en-US"/>
        </w:rPr>
      </w:pPr>
      <w:r w:rsidRPr="005E07D1">
        <w:rPr>
          <w:szCs w:val="22"/>
          <w:highlight w:val="green"/>
        </w:rPr>
        <w:t>CID 2627 (PHY):</w:t>
      </w:r>
    </w:p>
    <w:p w:rsidR="005E07D1" w:rsidRPr="005E07D1" w:rsidRDefault="004D0E73" w:rsidP="005E07D1">
      <w:pPr>
        <w:numPr>
          <w:ilvl w:val="3"/>
          <w:numId w:val="30"/>
        </w:numPr>
        <w:rPr>
          <w:b/>
          <w:lang w:val="en-US"/>
        </w:rPr>
      </w:pPr>
      <w:r w:rsidRPr="005E07D1">
        <w:rPr>
          <w:szCs w:val="22"/>
        </w:rPr>
        <w:t>Reviewed the proposed resolution in 11-19/261r1.</w:t>
      </w:r>
    </w:p>
    <w:p w:rsidR="005E07D1" w:rsidRPr="005E07D1" w:rsidRDefault="005E07D1" w:rsidP="005E07D1">
      <w:pPr>
        <w:numPr>
          <w:ilvl w:val="3"/>
          <w:numId w:val="30"/>
        </w:numPr>
        <w:rPr>
          <w:b/>
          <w:lang w:val="en-US"/>
        </w:rPr>
      </w:pPr>
      <w:r w:rsidRPr="005E07D1">
        <w:rPr>
          <w:szCs w:val="22"/>
        </w:rPr>
        <w:t xml:space="preserve">Proposed Resolution: </w:t>
      </w:r>
      <w:r w:rsidR="004D0E73" w:rsidRPr="005E07D1">
        <w:rPr>
          <w:szCs w:val="22"/>
        </w:rPr>
        <w:t xml:space="preserve">Revised.  Make changes as shown in </w:t>
      </w:r>
      <w:hyperlink r:id="rId31" w:history="1">
        <w:r w:rsidRPr="00411356">
          <w:rPr>
            <w:rStyle w:val="Hyperlink"/>
            <w:szCs w:val="22"/>
          </w:rPr>
          <w:t>https://mentor.ieee.org/802.11/dcn/19/11-19-0261-01-000m-resolutions-to-s1g-phy.docx for CID 2627</w:t>
        </w:r>
      </w:hyperlink>
      <w:r w:rsidR="004D0E73" w:rsidRPr="005E07D1">
        <w:rPr>
          <w:szCs w:val="22"/>
        </w:rPr>
        <w:t>.</w:t>
      </w:r>
    </w:p>
    <w:p w:rsidR="005E07D1" w:rsidRPr="005E07D1" w:rsidRDefault="005E07D1" w:rsidP="005E07D1">
      <w:pPr>
        <w:numPr>
          <w:ilvl w:val="3"/>
          <w:numId w:val="30"/>
        </w:numPr>
        <w:rPr>
          <w:b/>
          <w:lang w:val="en-US"/>
        </w:rPr>
      </w:pPr>
      <w:r w:rsidRPr="005E07D1">
        <w:rPr>
          <w:szCs w:val="22"/>
        </w:rPr>
        <w:t xml:space="preserve">Mark </w:t>
      </w:r>
      <w:r w:rsidR="004D0E73" w:rsidRPr="005E07D1">
        <w:rPr>
          <w:szCs w:val="22"/>
        </w:rPr>
        <w:t>Ready for motion.</w:t>
      </w:r>
    </w:p>
    <w:p w:rsidR="005E07D1" w:rsidRPr="005E07D1" w:rsidRDefault="004D0E73" w:rsidP="005E07D1">
      <w:pPr>
        <w:numPr>
          <w:ilvl w:val="2"/>
          <w:numId w:val="30"/>
        </w:numPr>
        <w:rPr>
          <w:b/>
          <w:lang w:val="en-US"/>
        </w:rPr>
      </w:pPr>
      <w:r w:rsidRPr="005E07D1">
        <w:rPr>
          <w:szCs w:val="22"/>
          <w:highlight w:val="yellow"/>
        </w:rPr>
        <w:t>CIDs 2313, 2312 (PHY)</w:t>
      </w:r>
      <w:r w:rsidRPr="005E07D1">
        <w:rPr>
          <w:szCs w:val="22"/>
        </w:rPr>
        <w:t xml:space="preserve"> </w:t>
      </w:r>
    </w:p>
    <w:p w:rsidR="005E07D1" w:rsidRPr="005E07D1" w:rsidRDefault="004D0E73" w:rsidP="005E07D1">
      <w:pPr>
        <w:numPr>
          <w:ilvl w:val="3"/>
          <w:numId w:val="30"/>
        </w:numPr>
        <w:rPr>
          <w:b/>
          <w:lang w:val="en-US"/>
        </w:rPr>
      </w:pPr>
      <w:r w:rsidRPr="005E07D1">
        <w:rPr>
          <w:szCs w:val="22"/>
        </w:rPr>
        <w:t>Agree in concept.  We need better wording than suggested in CID 2313 to “ignore everything”.</w:t>
      </w:r>
    </w:p>
    <w:p w:rsidR="005E07D1" w:rsidRPr="005E07D1" w:rsidRDefault="004D0E73" w:rsidP="005E07D1">
      <w:pPr>
        <w:numPr>
          <w:ilvl w:val="3"/>
          <w:numId w:val="30"/>
        </w:numPr>
        <w:rPr>
          <w:b/>
          <w:lang w:val="en-US"/>
        </w:rPr>
      </w:pPr>
      <w:r w:rsidRPr="005E07D1">
        <w:rPr>
          <w:szCs w:val="22"/>
        </w:rPr>
        <w:t>We want to say that this bit is used to differentiate the two formats, and then that if set to 1 it is an NDP CMAC frame, if it is 0 it is the “regular short-preamble (non-NDP) frame”.</w:t>
      </w:r>
    </w:p>
    <w:p w:rsidR="005E07D1" w:rsidRPr="005E07D1" w:rsidRDefault="004D0E73" w:rsidP="005E07D1">
      <w:pPr>
        <w:numPr>
          <w:ilvl w:val="3"/>
          <w:numId w:val="30"/>
        </w:numPr>
        <w:rPr>
          <w:b/>
          <w:lang w:val="en-US"/>
        </w:rPr>
      </w:pPr>
      <w:r w:rsidRPr="005E07D1">
        <w:rPr>
          <w:szCs w:val="22"/>
        </w:rPr>
        <w:t>In this table, say this bit is used to differentiate, and it is set to 0.  In the other similar table say the bit is used to differentiate, and it is set to 1.</w:t>
      </w:r>
    </w:p>
    <w:p w:rsidR="005E07D1" w:rsidRPr="005E07D1" w:rsidRDefault="004D0E73" w:rsidP="005E07D1">
      <w:pPr>
        <w:numPr>
          <w:ilvl w:val="3"/>
          <w:numId w:val="30"/>
        </w:numPr>
        <w:rPr>
          <w:b/>
          <w:lang w:val="en-US"/>
        </w:rPr>
      </w:pPr>
      <w:r w:rsidRPr="005E07D1">
        <w:rPr>
          <w:szCs w:val="22"/>
        </w:rPr>
        <w:t>Work off-line and bring back.</w:t>
      </w:r>
    </w:p>
    <w:p w:rsidR="005E07D1" w:rsidRPr="005E07D1" w:rsidRDefault="004D0E73" w:rsidP="005E07D1">
      <w:pPr>
        <w:numPr>
          <w:ilvl w:val="2"/>
          <w:numId w:val="30"/>
        </w:numPr>
        <w:rPr>
          <w:b/>
          <w:lang w:val="en-US"/>
        </w:rPr>
      </w:pPr>
      <w:r w:rsidRPr="005E07D1">
        <w:rPr>
          <w:szCs w:val="22"/>
          <w:highlight w:val="green"/>
        </w:rPr>
        <w:t>CID 2311 (PHY):</w:t>
      </w:r>
    </w:p>
    <w:p w:rsidR="005E07D1" w:rsidRPr="005E07D1" w:rsidRDefault="004D0E73" w:rsidP="005E07D1">
      <w:pPr>
        <w:numPr>
          <w:ilvl w:val="3"/>
          <w:numId w:val="30"/>
        </w:numPr>
        <w:rPr>
          <w:b/>
          <w:lang w:val="en-US"/>
        </w:rPr>
      </w:pPr>
      <w:r w:rsidRPr="005E07D1">
        <w:rPr>
          <w:szCs w:val="22"/>
        </w:rPr>
        <w:t>Clarify exactly where to make the change.</w:t>
      </w:r>
    </w:p>
    <w:p w:rsidR="004E500F" w:rsidRPr="004E500F" w:rsidRDefault="005E07D1" w:rsidP="004E500F">
      <w:pPr>
        <w:numPr>
          <w:ilvl w:val="3"/>
          <w:numId w:val="30"/>
        </w:numPr>
        <w:rPr>
          <w:b/>
          <w:lang w:val="en-US"/>
        </w:rPr>
      </w:pPr>
      <w:r w:rsidRPr="005E07D1">
        <w:rPr>
          <w:szCs w:val="22"/>
        </w:rPr>
        <w:t xml:space="preserve">Proposed Resolution: </w:t>
      </w:r>
      <w:r w:rsidR="004D0E73" w:rsidRPr="005E07D1">
        <w:rPr>
          <w:szCs w:val="22"/>
        </w:rPr>
        <w:t xml:space="preserve">Revised.  Make the text changes shown in </w:t>
      </w:r>
      <w:hyperlink r:id="rId32" w:history="1">
        <w:r w:rsidR="004D0E73" w:rsidRPr="005E07D1">
          <w:rPr>
            <w:rStyle w:val="Hyperlink"/>
            <w:szCs w:val="22"/>
          </w:rPr>
          <w:t>https://mentor.ieee.org/802.11/dcn/19/11-19-0261-01-000m-resolutions-to-s1g-phy.docx</w:t>
        </w:r>
      </w:hyperlink>
      <w:r w:rsidR="004D0E73" w:rsidRPr="005E07D1">
        <w:rPr>
          <w:szCs w:val="22"/>
        </w:rPr>
        <w:t xml:space="preserve"> for CID 2311.</w:t>
      </w:r>
    </w:p>
    <w:p w:rsidR="004E500F" w:rsidRPr="004E500F" w:rsidRDefault="004E500F" w:rsidP="004E500F">
      <w:pPr>
        <w:numPr>
          <w:ilvl w:val="3"/>
          <w:numId w:val="30"/>
        </w:numPr>
        <w:rPr>
          <w:b/>
          <w:lang w:val="en-US"/>
        </w:rPr>
      </w:pPr>
      <w:r>
        <w:rPr>
          <w:szCs w:val="22"/>
        </w:rPr>
        <w:t xml:space="preserve">Mark </w:t>
      </w:r>
      <w:r w:rsidR="004D0E73" w:rsidRPr="004E500F">
        <w:rPr>
          <w:szCs w:val="22"/>
        </w:rPr>
        <w:t>Ready for motion.</w:t>
      </w:r>
    </w:p>
    <w:p w:rsidR="004E500F" w:rsidRPr="004E500F" w:rsidRDefault="004D0E73" w:rsidP="004E500F">
      <w:pPr>
        <w:numPr>
          <w:ilvl w:val="2"/>
          <w:numId w:val="30"/>
        </w:numPr>
        <w:rPr>
          <w:b/>
          <w:lang w:val="en-US"/>
        </w:rPr>
      </w:pPr>
      <w:r w:rsidRPr="004E500F">
        <w:rPr>
          <w:szCs w:val="22"/>
          <w:highlight w:val="green"/>
        </w:rPr>
        <w:t>CID 2261 (PHY)</w:t>
      </w:r>
      <w:r w:rsidRPr="004E500F">
        <w:rPr>
          <w:szCs w:val="22"/>
        </w:rPr>
        <w:t>:</w:t>
      </w:r>
    </w:p>
    <w:p w:rsidR="004E500F" w:rsidRPr="004E500F" w:rsidRDefault="004D0E73" w:rsidP="004E500F">
      <w:pPr>
        <w:numPr>
          <w:ilvl w:val="3"/>
          <w:numId w:val="30"/>
        </w:numPr>
        <w:rPr>
          <w:b/>
          <w:lang w:val="en-US"/>
        </w:rPr>
      </w:pPr>
      <w:r w:rsidRPr="004E500F">
        <w:rPr>
          <w:szCs w:val="22"/>
        </w:rPr>
        <w:t>We need to multiply by 8, so we need to keep the “8”.  But, the ‘.’ Should be a multiplication symbol.</w:t>
      </w:r>
    </w:p>
    <w:p w:rsidR="004E500F" w:rsidRPr="004E500F" w:rsidRDefault="004E500F" w:rsidP="004E500F">
      <w:pPr>
        <w:numPr>
          <w:ilvl w:val="3"/>
          <w:numId w:val="30"/>
        </w:numPr>
        <w:rPr>
          <w:b/>
          <w:lang w:val="en-US"/>
        </w:rPr>
      </w:pPr>
      <w:r>
        <w:rPr>
          <w:szCs w:val="22"/>
        </w:rPr>
        <w:t xml:space="preserve">Proposed Resolution: </w:t>
      </w:r>
      <w:r w:rsidR="004D0E73" w:rsidRPr="004E500F">
        <w:rPr>
          <w:szCs w:val="22"/>
        </w:rPr>
        <w:t xml:space="preserve">Revised.  Make the text changes shown in </w:t>
      </w:r>
      <w:hyperlink r:id="rId33" w:history="1">
        <w:r w:rsidR="004D0E73" w:rsidRPr="004E500F">
          <w:rPr>
            <w:rStyle w:val="Hyperlink"/>
            <w:szCs w:val="22"/>
          </w:rPr>
          <w:t>https://mentor.ieee.org/802.11/dcn/19/11-19-0261-01-000m-resolutions-to-s1g-phy.docx</w:t>
        </w:r>
      </w:hyperlink>
      <w:r w:rsidR="004D0E73" w:rsidRPr="004E500F">
        <w:rPr>
          <w:szCs w:val="22"/>
        </w:rPr>
        <w:t xml:space="preserve"> for CID 2261.</w:t>
      </w:r>
    </w:p>
    <w:p w:rsidR="004E500F" w:rsidRPr="004E500F" w:rsidRDefault="004E500F" w:rsidP="004E500F">
      <w:pPr>
        <w:numPr>
          <w:ilvl w:val="3"/>
          <w:numId w:val="30"/>
        </w:numPr>
        <w:rPr>
          <w:b/>
          <w:lang w:val="en-US"/>
        </w:rPr>
      </w:pPr>
      <w:r>
        <w:rPr>
          <w:szCs w:val="22"/>
        </w:rPr>
        <w:t xml:space="preserve">Mark </w:t>
      </w:r>
      <w:r w:rsidR="004D0E73" w:rsidRPr="004E500F">
        <w:rPr>
          <w:szCs w:val="22"/>
        </w:rPr>
        <w:t>Ready for motion.</w:t>
      </w:r>
    </w:p>
    <w:p w:rsidR="004E500F" w:rsidRPr="004E500F" w:rsidRDefault="004D0E73" w:rsidP="004E500F">
      <w:pPr>
        <w:numPr>
          <w:ilvl w:val="2"/>
          <w:numId w:val="30"/>
        </w:numPr>
        <w:rPr>
          <w:b/>
          <w:lang w:val="en-US"/>
        </w:rPr>
      </w:pPr>
      <w:r w:rsidRPr="004E500F">
        <w:rPr>
          <w:szCs w:val="22"/>
          <w:highlight w:val="yellow"/>
        </w:rPr>
        <w:t>CID 2270 (PHY)</w:t>
      </w:r>
      <w:r w:rsidRPr="004E500F">
        <w:rPr>
          <w:szCs w:val="22"/>
        </w:rPr>
        <w:t>:</w:t>
      </w:r>
    </w:p>
    <w:p w:rsidR="004E500F" w:rsidRPr="004E500F" w:rsidRDefault="004D0E73" w:rsidP="004E500F">
      <w:pPr>
        <w:numPr>
          <w:ilvl w:val="3"/>
          <w:numId w:val="30"/>
        </w:numPr>
        <w:rPr>
          <w:b/>
          <w:lang w:val="en-US"/>
        </w:rPr>
      </w:pPr>
      <w:r w:rsidRPr="004E500F">
        <w:rPr>
          <w:szCs w:val="22"/>
        </w:rPr>
        <w:t>We’re not sure that Dynamic is correct.  Will check with Yongho.</w:t>
      </w:r>
    </w:p>
    <w:p w:rsidR="004E500F" w:rsidRPr="004E500F" w:rsidRDefault="004D0E73" w:rsidP="004E500F">
      <w:pPr>
        <w:numPr>
          <w:ilvl w:val="2"/>
          <w:numId w:val="30"/>
        </w:numPr>
        <w:rPr>
          <w:b/>
          <w:lang w:val="en-US"/>
        </w:rPr>
      </w:pPr>
      <w:r w:rsidRPr="004E500F">
        <w:rPr>
          <w:szCs w:val="22"/>
          <w:highlight w:val="green"/>
        </w:rPr>
        <w:t>CID 2323 (PHY)</w:t>
      </w:r>
      <w:r w:rsidRPr="004E500F">
        <w:rPr>
          <w:szCs w:val="22"/>
        </w:rPr>
        <w:t>:</w:t>
      </w:r>
    </w:p>
    <w:p w:rsidR="004E500F" w:rsidRPr="004E500F" w:rsidRDefault="004D0E73" w:rsidP="004E500F">
      <w:pPr>
        <w:numPr>
          <w:ilvl w:val="3"/>
          <w:numId w:val="30"/>
        </w:numPr>
        <w:rPr>
          <w:b/>
          <w:lang w:val="en-US"/>
        </w:rPr>
      </w:pPr>
      <w:r w:rsidRPr="004E500F">
        <w:rPr>
          <w:szCs w:val="22"/>
        </w:rPr>
        <w:t xml:space="preserve">Clarified that the proposed change is to make changes in two places.  It seems </w:t>
      </w:r>
      <w:r w:rsidR="004E500F" w:rsidRPr="004E500F">
        <w:rPr>
          <w:szCs w:val="22"/>
        </w:rPr>
        <w:t>okay but</w:t>
      </w:r>
      <w:r w:rsidRPr="004E500F">
        <w:rPr>
          <w:szCs w:val="22"/>
        </w:rPr>
        <w:t xml:space="preserve"> will double-check off-line.  For now, accept it.</w:t>
      </w:r>
    </w:p>
    <w:p w:rsidR="004E500F" w:rsidRPr="004E500F" w:rsidRDefault="004E500F" w:rsidP="004E500F">
      <w:pPr>
        <w:numPr>
          <w:ilvl w:val="3"/>
          <w:numId w:val="30"/>
        </w:numPr>
        <w:rPr>
          <w:b/>
          <w:lang w:val="en-US"/>
        </w:rPr>
      </w:pPr>
      <w:r>
        <w:rPr>
          <w:szCs w:val="22"/>
        </w:rPr>
        <w:t xml:space="preserve">Proposed Resolution: </w:t>
      </w:r>
      <w:r w:rsidR="004D0E73" w:rsidRPr="004E500F">
        <w:rPr>
          <w:szCs w:val="22"/>
        </w:rPr>
        <w:t xml:space="preserve">Accepted.  </w:t>
      </w:r>
    </w:p>
    <w:p w:rsidR="004E500F" w:rsidRPr="004E500F" w:rsidRDefault="004E500F" w:rsidP="004E500F">
      <w:pPr>
        <w:numPr>
          <w:ilvl w:val="3"/>
          <w:numId w:val="30"/>
        </w:numPr>
        <w:rPr>
          <w:b/>
          <w:lang w:val="en-US"/>
        </w:rPr>
      </w:pPr>
      <w:r>
        <w:rPr>
          <w:szCs w:val="22"/>
        </w:rPr>
        <w:t xml:space="preserve">Mark </w:t>
      </w:r>
      <w:r w:rsidR="004D0E73" w:rsidRPr="004E500F">
        <w:rPr>
          <w:szCs w:val="22"/>
        </w:rPr>
        <w:t>Ready for motion.</w:t>
      </w:r>
    </w:p>
    <w:p w:rsidR="004E500F" w:rsidRPr="004E500F" w:rsidRDefault="004D0E73" w:rsidP="004E500F">
      <w:pPr>
        <w:numPr>
          <w:ilvl w:val="3"/>
          <w:numId w:val="30"/>
        </w:numPr>
        <w:rPr>
          <w:b/>
          <w:lang w:val="en-US"/>
        </w:rPr>
      </w:pPr>
      <w:r w:rsidRPr="004E500F">
        <w:rPr>
          <w:szCs w:val="22"/>
        </w:rPr>
        <w:t xml:space="preserve">Looked for S1G comments in GEN.  Found </w:t>
      </w:r>
      <w:r w:rsidRPr="004E500F">
        <w:rPr>
          <w:szCs w:val="22"/>
          <w:highlight w:val="yellow"/>
        </w:rPr>
        <w:t>CID 2314 (GEN)</w:t>
      </w:r>
      <w:r w:rsidRPr="004E500F">
        <w:rPr>
          <w:szCs w:val="22"/>
        </w:rPr>
        <w:t xml:space="preserve">, move to MAC and S1G group.  </w:t>
      </w:r>
      <w:r w:rsidRPr="004E500F">
        <w:rPr>
          <w:szCs w:val="22"/>
          <w:highlight w:val="yellow"/>
        </w:rPr>
        <w:t>CID 2376 (GEN)</w:t>
      </w:r>
      <w:r w:rsidRPr="004E500F">
        <w:rPr>
          <w:szCs w:val="22"/>
        </w:rPr>
        <w:t>: assign to the commenter with Submission required.</w:t>
      </w:r>
    </w:p>
    <w:p w:rsidR="004E500F" w:rsidRPr="004E500F" w:rsidRDefault="004D0E73" w:rsidP="004E500F">
      <w:pPr>
        <w:numPr>
          <w:ilvl w:val="3"/>
          <w:numId w:val="30"/>
        </w:numPr>
        <w:rPr>
          <w:b/>
          <w:lang w:val="en-US"/>
        </w:rPr>
      </w:pPr>
      <w:r w:rsidRPr="004E500F">
        <w:rPr>
          <w:szCs w:val="22"/>
        </w:rPr>
        <w:t>Noted that MAC has several S1G comments, and they are assigned to Yongho.</w:t>
      </w:r>
    </w:p>
    <w:p w:rsidR="004E500F" w:rsidRPr="004E500F" w:rsidRDefault="004D0E73" w:rsidP="004E500F">
      <w:pPr>
        <w:numPr>
          <w:ilvl w:val="2"/>
          <w:numId w:val="30"/>
        </w:numPr>
        <w:rPr>
          <w:b/>
          <w:lang w:val="en-US"/>
        </w:rPr>
      </w:pPr>
      <w:r w:rsidRPr="004E500F">
        <w:rPr>
          <w:szCs w:val="22"/>
          <w:highlight w:val="green"/>
        </w:rPr>
        <w:t>CID 2697 (MAC)</w:t>
      </w:r>
      <w:r w:rsidRPr="004E500F">
        <w:rPr>
          <w:szCs w:val="22"/>
        </w:rPr>
        <w:t>:</w:t>
      </w:r>
    </w:p>
    <w:p w:rsidR="004E500F" w:rsidRPr="004E500F" w:rsidRDefault="004D0E73" w:rsidP="004E500F">
      <w:pPr>
        <w:numPr>
          <w:ilvl w:val="3"/>
          <w:numId w:val="30"/>
        </w:numPr>
        <w:rPr>
          <w:b/>
          <w:lang w:val="en-US"/>
        </w:rPr>
      </w:pPr>
      <w:r w:rsidRPr="004E500F">
        <w:rPr>
          <w:szCs w:val="22"/>
        </w:rPr>
        <w:t>The commenter has withdrawn this comment.</w:t>
      </w:r>
    </w:p>
    <w:p w:rsidR="004E500F" w:rsidRPr="004E500F" w:rsidRDefault="004E500F" w:rsidP="004E500F">
      <w:pPr>
        <w:numPr>
          <w:ilvl w:val="3"/>
          <w:numId w:val="30"/>
        </w:numPr>
        <w:rPr>
          <w:b/>
          <w:lang w:val="en-US"/>
        </w:rPr>
      </w:pPr>
      <w:r>
        <w:rPr>
          <w:szCs w:val="22"/>
        </w:rPr>
        <w:t xml:space="preserve">Proposed Resolution: </w:t>
      </w:r>
      <w:r w:rsidR="004D0E73" w:rsidRPr="004E500F">
        <w:rPr>
          <w:szCs w:val="22"/>
        </w:rPr>
        <w:t>REJECTED (MAC: 2019-02-28 22:53:56Z): The commenter has withdrawn the comment, as it is handled in 802.11ax.</w:t>
      </w:r>
    </w:p>
    <w:p w:rsidR="004E500F" w:rsidRPr="004E500F" w:rsidRDefault="004E500F" w:rsidP="004E500F">
      <w:pPr>
        <w:numPr>
          <w:ilvl w:val="3"/>
          <w:numId w:val="30"/>
        </w:numPr>
        <w:rPr>
          <w:b/>
          <w:lang w:val="en-US"/>
        </w:rPr>
      </w:pPr>
      <w:r>
        <w:rPr>
          <w:szCs w:val="22"/>
        </w:rPr>
        <w:t xml:space="preserve">Mark </w:t>
      </w:r>
      <w:r w:rsidR="004D0E73" w:rsidRPr="004E500F">
        <w:rPr>
          <w:szCs w:val="22"/>
        </w:rPr>
        <w:t>Ready for motion.</w:t>
      </w:r>
    </w:p>
    <w:p w:rsidR="004E500F" w:rsidRPr="004E500F" w:rsidRDefault="004E500F" w:rsidP="004E500F">
      <w:pPr>
        <w:numPr>
          <w:ilvl w:val="1"/>
          <w:numId w:val="30"/>
        </w:numPr>
        <w:rPr>
          <w:b/>
          <w:lang w:val="en-US"/>
        </w:rPr>
      </w:pPr>
      <w:r w:rsidRPr="004E500F">
        <w:rPr>
          <w:b/>
          <w:szCs w:val="22"/>
        </w:rPr>
        <w:t xml:space="preserve">Review </w:t>
      </w:r>
      <w:r w:rsidR="004D0E73" w:rsidRPr="004E500F">
        <w:rPr>
          <w:b/>
          <w:szCs w:val="22"/>
        </w:rPr>
        <w:t>Document 11-19/291</w:t>
      </w:r>
      <w:r w:rsidR="004D0E73" w:rsidRPr="004E500F">
        <w:rPr>
          <w:szCs w:val="22"/>
        </w:rPr>
        <w:t xml:space="preserve"> – Thomas </w:t>
      </w:r>
      <w:r w:rsidR="00B26310">
        <w:rPr>
          <w:szCs w:val="22"/>
        </w:rPr>
        <w:t>DERHAM</w:t>
      </w:r>
      <w:r>
        <w:rPr>
          <w:szCs w:val="22"/>
        </w:rPr>
        <w:t xml:space="preserve"> (Broadcom)</w:t>
      </w:r>
    </w:p>
    <w:p w:rsidR="004E500F" w:rsidRPr="004E500F" w:rsidRDefault="004E500F" w:rsidP="004E500F">
      <w:pPr>
        <w:numPr>
          <w:ilvl w:val="2"/>
          <w:numId w:val="30"/>
        </w:numPr>
        <w:rPr>
          <w:b/>
          <w:lang w:val="en-US"/>
        </w:rPr>
      </w:pPr>
      <w:hyperlink r:id="rId34" w:history="1">
        <w:r w:rsidRPr="00411356">
          <w:rPr>
            <w:rStyle w:val="Hyperlink"/>
            <w:b/>
            <w:lang w:val="en-US"/>
          </w:rPr>
          <w:t>https://mentor.ieee.org/802.11/dcn/19/11-19-0291-00-000m-ocv-cids-2329-2330.docx</w:t>
        </w:r>
      </w:hyperlink>
      <w:r>
        <w:rPr>
          <w:b/>
          <w:lang w:val="en-US"/>
        </w:rPr>
        <w:t xml:space="preserve"> </w:t>
      </w:r>
    </w:p>
    <w:p w:rsidR="004E500F" w:rsidRPr="004E500F" w:rsidRDefault="004D0E73" w:rsidP="004E500F">
      <w:pPr>
        <w:numPr>
          <w:ilvl w:val="2"/>
          <w:numId w:val="30"/>
        </w:numPr>
        <w:rPr>
          <w:b/>
          <w:lang w:val="en-US"/>
        </w:rPr>
      </w:pPr>
      <w:r w:rsidRPr="004E500F">
        <w:rPr>
          <w:szCs w:val="22"/>
          <w:highlight w:val="yellow"/>
        </w:rPr>
        <w:t>CID 2329 (PHY), CID 2330 (PHY)</w:t>
      </w:r>
      <w:r w:rsidRPr="004E500F">
        <w:rPr>
          <w:szCs w:val="22"/>
        </w:rPr>
        <w:t>:</w:t>
      </w:r>
    </w:p>
    <w:p w:rsidR="004E500F" w:rsidRPr="004E500F" w:rsidRDefault="004D0E73" w:rsidP="004E500F">
      <w:pPr>
        <w:numPr>
          <w:ilvl w:val="2"/>
          <w:numId w:val="30"/>
        </w:numPr>
        <w:rPr>
          <w:b/>
          <w:lang w:val="en-US"/>
        </w:rPr>
      </w:pPr>
      <w:r w:rsidRPr="004E500F">
        <w:rPr>
          <w:szCs w:val="22"/>
        </w:rPr>
        <w:lastRenderedPageBreak/>
        <w:t xml:space="preserve">Discussed the exact change Proposed, versus what’s in the document, </w:t>
      </w:r>
      <w:proofErr w:type="gramStart"/>
      <w:r w:rsidRPr="004E500F">
        <w:rPr>
          <w:szCs w:val="22"/>
        </w:rPr>
        <w:t>in particular the</w:t>
      </w:r>
      <w:proofErr w:type="gramEnd"/>
      <w:r w:rsidRPr="004E500F">
        <w:rPr>
          <w:szCs w:val="22"/>
        </w:rPr>
        <w:t xml:space="preserve"> “at the end” addition.  Don’t see any rule that the OCI KDE must be at the end.</w:t>
      </w:r>
    </w:p>
    <w:p w:rsidR="004E500F" w:rsidRPr="004E500F" w:rsidRDefault="004E500F" w:rsidP="004E500F">
      <w:pPr>
        <w:numPr>
          <w:ilvl w:val="2"/>
          <w:numId w:val="30"/>
        </w:numPr>
        <w:rPr>
          <w:b/>
          <w:lang w:val="en-US"/>
        </w:rPr>
      </w:pPr>
      <w:r>
        <w:rPr>
          <w:szCs w:val="22"/>
        </w:rPr>
        <w:t xml:space="preserve">Proposed Resolution: </w:t>
      </w:r>
      <w:r w:rsidR="004D0E73" w:rsidRPr="004E500F">
        <w:rPr>
          <w:szCs w:val="22"/>
        </w:rPr>
        <w:t>Revised.  Add “Additionally, contains” to the start of the OCI KDE bullet wording.</w:t>
      </w:r>
    </w:p>
    <w:p w:rsidR="004E500F" w:rsidRPr="004E500F" w:rsidRDefault="004D0E73" w:rsidP="004E500F">
      <w:pPr>
        <w:numPr>
          <w:ilvl w:val="2"/>
          <w:numId w:val="30"/>
        </w:numPr>
        <w:rPr>
          <w:b/>
          <w:lang w:val="en-US"/>
        </w:rPr>
      </w:pPr>
      <w:r w:rsidRPr="004E500F">
        <w:rPr>
          <w:szCs w:val="22"/>
        </w:rPr>
        <w:t>Need to check off-line if the ordering is correct (that this must be at the end</w:t>
      </w:r>
      <w:r w:rsidR="004E500F" w:rsidRPr="004E500F">
        <w:rPr>
          <w:szCs w:val="22"/>
        </w:rPr>
        <w:t>) and</w:t>
      </w:r>
      <w:r w:rsidRPr="004E500F">
        <w:rPr>
          <w:szCs w:val="22"/>
        </w:rPr>
        <w:t xml:space="preserve"> is necessary.  Also, will this create spec-rot.  Will bring back tomorrow.</w:t>
      </w:r>
    </w:p>
    <w:p w:rsidR="004E500F" w:rsidRPr="004E500F" w:rsidRDefault="004E500F" w:rsidP="004E500F">
      <w:pPr>
        <w:numPr>
          <w:ilvl w:val="1"/>
          <w:numId w:val="30"/>
        </w:numPr>
        <w:rPr>
          <w:b/>
          <w:lang w:val="en-US"/>
        </w:rPr>
      </w:pPr>
      <w:r w:rsidRPr="004E500F">
        <w:rPr>
          <w:b/>
          <w:szCs w:val="22"/>
        </w:rPr>
        <w:t xml:space="preserve">Review </w:t>
      </w:r>
      <w:r w:rsidR="004D0E73" w:rsidRPr="004E500F">
        <w:rPr>
          <w:b/>
          <w:szCs w:val="22"/>
        </w:rPr>
        <w:t>Document 11-19/338</w:t>
      </w:r>
      <w:r w:rsidR="004D0E73" w:rsidRPr="004E500F">
        <w:rPr>
          <w:szCs w:val="22"/>
        </w:rPr>
        <w:t xml:space="preserve"> – Stephen </w:t>
      </w:r>
      <w:r w:rsidRPr="004E500F">
        <w:rPr>
          <w:szCs w:val="22"/>
        </w:rPr>
        <w:t xml:space="preserve">MCCANN </w:t>
      </w:r>
      <w:r w:rsidR="004D0E73" w:rsidRPr="004E500F">
        <w:rPr>
          <w:szCs w:val="22"/>
        </w:rPr>
        <w:t>– ANQP CIDs:</w:t>
      </w:r>
    </w:p>
    <w:p w:rsidR="004E500F" w:rsidRPr="004E500F" w:rsidRDefault="004D0E73" w:rsidP="004E500F">
      <w:pPr>
        <w:numPr>
          <w:ilvl w:val="2"/>
          <w:numId w:val="30"/>
        </w:numPr>
        <w:rPr>
          <w:b/>
          <w:lang w:val="en-US"/>
        </w:rPr>
      </w:pPr>
      <w:r w:rsidRPr="004E500F">
        <w:rPr>
          <w:szCs w:val="22"/>
        </w:rPr>
        <w:t>Let’s add this to an upcoming meeting – Wednesday PM1.</w:t>
      </w:r>
    </w:p>
    <w:p w:rsidR="004E500F" w:rsidRPr="004E500F" w:rsidRDefault="004D0E73" w:rsidP="004E500F">
      <w:pPr>
        <w:numPr>
          <w:ilvl w:val="2"/>
          <w:numId w:val="30"/>
        </w:numPr>
        <w:rPr>
          <w:b/>
          <w:lang w:val="en-US"/>
        </w:rPr>
      </w:pPr>
      <w:r w:rsidRPr="004E500F">
        <w:rPr>
          <w:szCs w:val="22"/>
        </w:rPr>
        <w:t xml:space="preserve">We resume tomorrow (Tuesday) PM1, to talk about Obsolete/Deprecated CIDs, and Matthew </w:t>
      </w:r>
      <w:r w:rsidR="004E500F" w:rsidRPr="004E500F">
        <w:rPr>
          <w:szCs w:val="22"/>
        </w:rPr>
        <w:t xml:space="preserve">FISCHER’ </w:t>
      </w:r>
      <w:r w:rsidRPr="004E500F">
        <w:rPr>
          <w:szCs w:val="22"/>
        </w:rPr>
        <w:t xml:space="preserve">and Thomas </w:t>
      </w:r>
      <w:r w:rsidR="00B26310">
        <w:rPr>
          <w:szCs w:val="22"/>
        </w:rPr>
        <w:t>DERHAM</w:t>
      </w:r>
      <w:r w:rsidR="004E500F" w:rsidRPr="004E500F">
        <w:rPr>
          <w:szCs w:val="22"/>
        </w:rPr>
        <w:t>’</w:t>
      </w:r>
      <w:r w:rsidR="004E500F">
        <w:rPr>
          <w:szCs w:val="22"/>
        </w:rPr>
        <w:t>s</w:t>
      </w:r>
      <w:r w:rsidR="004E500F" w:rsidRPr="004E500F">
        <w:rPr>
          <w:szCs w:val="22"/>
        </w:rPr>
        <w:t xml:space="preserve"> </w:t>
      </w:r>
      <w:r w:rsidRPr="004E500F">
        <w:rPr>
          <w:szCs w:val="22"/>
        </w:rPr>
        <w:t>documents.</w:t>
      </w:r>
    </w:p>
    <w:p w:rsidR="00455197" w:rsidRPr="004E500F" w:rsidRDefault="004D0E73" w:rsidP="004E500F">
      <w:pPr>
        <w:numPr>
          <w:ilvl w:val="1"/>
          <w:numId w:val="30"/>
        </w:numPr>
        <w:rPr>
          <w:b/>
          <w:lang w:val="en-US"/>
        </w:rPr>
      </w:pPr>
      <w:r w:rsidRPr="00B26310">
        <w:rPr>
          <w:b/>
          <w:szCs w:val="22"/>
        </w:rPr>
        <w:t>Recessed</w:t>
      </w:r>
      <w:r w:rsidR="004E500F" w:rsidRPr="00B26310">
        <w:rPr>
          <w:b/>
          <w:szCs w:val="22"/>
        </w:rPr>
        <w:t xml:space="preserve"> at 6pm</w:t>
      </w:r>
      <w:r w:rsidR="004E500F">
        <w:rPr>
          <w:szCs w:val="22"/>
        </w:rPr>
        <w:t>.</w:t>
      </w:r>
      <w:r w:rsidR="00455197" w:rsidRPr="004E500F">
        <w:rPr>
          <w:b/>
          <w:szCs w:val="22"/>
        </w:rPr>
        <w:br w:type="page"/>
      </w:r>
    </w:p>
    <w:p w:rsidR="00106EBD" w:rsidRPr="004564BA" w:rsidRDefault="00106EBD" w:rsidP="00106EBD">
      <w:pPr>
        <w:numPr>
          <w:ilvl w:val="0"/>
          <w:numId w:val="30"/>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w:t>
      </w:r>
      <w:r w:rsidR="00455197">
        <w:rPr>
          <w:b/>
          <w:szCs w:val="22"/>
        </w:rPr>
        <w:t>March</w:t>
      </w:r>
      <w:r w:rsidRPr="004564BA">
        <w:rPr>
          <w:b/>
          <w:szCs w:val="22"/>
        </w:rPr>
        <w:t xml:space="preserve"> 2019 802 </w:t>
      </w:r>
      <w:r w:rsidR="00455197">
        <w:rPr>
          <w:b/>
          <w:szCs w:val="22"/>
        </w:rPr>
        <w:t>Plenary Vancouver</w:t>
      </w:r>
      <w:r w:rsidRPr="004564BA">
        <w:rPr>
          <w:b/>
          <w:szCs w:val="22"/>
        </w:rPr>
        <w:t xml:space="preserve">– Tuesday PM1: 13:30-15:30 </w:t>
      </w:r>
    </w:p>
    <w:p w:rsidR="00106EBD" w:rsidRPr="004564BA" w:rsidRDefault="00106EBD" w:rsidP="00106EBD">
      <w:pPr>
        <w:numPr>
          <w:ilvl w:val="1"/>
          <w:numId w:val="30"/>
        </w:numPr>
        <w:rPr>
          <w:szCs w:val="22"/>
        </w:rPr>
      </w:pPr>
      <w:r w:rsidRPr="004564BA">
        <w:rPr>
          <w:b/>
          <w:szCs w:val="22"/>
        </w:rPr>
        <w:t>Called to order</w:t>
      </w:r>
      <w:r w:rsidRPr="004564BA">
        <w:rPr>
          <w:szCs w:val="22"/>
        </w:rPr>
        <w:t xml:space="preserve"> at 1:35pm by the chair, Dorothy </w:t>
      </w:r>
      <w:r w:rsidR="00B26310">
        <w:rPr>
          <w:szCs w:val="22"/>
        </w:rPr>
        <w:t>STANLEY</w:t>
      </w:r>
      <w:r w:rsidRPr="004564BA">
        <w:rPr>
          <w:szCs w:val="22"/>
        </w:rPr>
        <w:t xml:space="preserve"> (HPE)</w:t>
      </w:r>
    </w:p>
    <w:p w:rsidR="00106EBD" w:rsidRPr="004564BA" w:rsidRDefault="00106EBD" w:rsidP="00106EBD">
      <w:pPr>
        <w:numPr>
          <w:ilvl w:val="1"/>
          <w:numId w:val="30"/>
        </w:numPr>
        <w:rPr>
          <w:b/>
          <w:szCs w:val="22"/>
        </w:rPr>
      </w:pPr>
      <w:r w:rsidRPr="004564BA">
        <w:rPr>
          <w:b/>
          <w:szCs w:val="22"/>
        </w:rPr>
        <w:t>Review patent policy</w:t>
      </w:r>
    </w:p>
    <w:p w:rsidR="00106EBD" w:rsidRPr="004564BA" w:rsidRDefault="00106EBD" w:rsidP="00106EBD">
      <w:pPr>
        <w:numPr>
          <w:ilvl w:val="2"/>
          <w:numId w:val="30"/>
        </w:numPr>
        <w:rPr>
          <w:szCs w:val="22"/>
        </w:rPr>
      </w:pPr>
      <w:r w:rsidRPr="004564BA">
        <w:rPr>
          <w:szCs w:val="22"/>
        </w:rPr>
        <w:t>No issues noted.</w:t>
      </w:r>
    </w:p>
    <w:p w:rsidR="00455197" w:rsidRDefault="00106EBD" w:rsidP="00455197">
      <w:pPr>
        <w:numPr>
          <w:ilvl w:val="1"/>
          <w:numId w:val="30"/>
        </w:numPr>
        <w:rPr>
          <w:b/>
          <w:szCs w:val="22"/>
        </w:rPr>
      </w:pPr>
      <w:r w:rsidRPr="004564BA">
        <w:rPr>
          <w:b/>
          <w:szCs w:val="22"/>
        </w:rPr>
        <w:t>Review agenda</w:t>
      </w:r>
    </w:p>
    <w:p w:rsidR="00455197" w:rsidRDefault="008545BD" w:rsidP="00455197">
      <w:pPr>
        <w:numPr>
          <w:ilvl w:val="2"/>
          <w:numId w:val="30"/>
        </w:numPr>
        <w:rPr>
          <w:b/>
          <w:szCs w:val="22"/>
        </w:rPr>
      </w:pPr>
      <w:r w:rsidRPr="00455197">
        <w:rPr>
          <w:lang w:val="en-US"/>
        </w:rPr>
        <w:t xml:space="preserve">11-19-322 - Obsolete/delete/deprecate CIDs </w:t>
      </w:r>
    </w:p>
    <w:p w:rsidR="00455197" w:rsidRDefault="008545BD" w:rsidP="00455197">
      <w:pPr>
        <w:numPr>
          <w:ilvl w:val="2"/>
          <w:numId w:val="30"/>
        </w:numPr>
        <w:rPr>
          <w:b/>
          <w:szCs w:val="22"/>
        </w:rPr>
      </w:pPr>
      <w:r w:rsidRPr="00455197">
        <w:rPr>
          <w:lang w:val="en-US"/>
        </w:rPr>
        <w:t xml:space="preserve">11-19 – 420, Thomas </w:t>
      </w:r>
      <w:r w:rsidR="00B26310">
        <w:rPr>
          <w:lang w:val="en-US"/>
        </w:rPr>
        <w:t>DERHAM</w:t>
      </w:r>
    </w:p>
    <w:p w:rsidR="00455197" w:rsidRDefault="008545BD" w:rsidP="00455197">
      <w:pPr>
        <w:numPr>
          <w:ilvl w:val="2"/>
          <w:numId w:val="30"/>
        </w:numPr>
        <w:rPr>
          <w:b/>
          <w:szCs w:val="22"/>
        </w:rPr>
      </w:pPr>
      <w:r w:rsidRPr="00455197">
        <w:rPr>
          <w:lang w:val="en-US"/>
        </w:rPr>
        <w:t>11-19-295 Mathew FISCHER</w:t>
      </w:r>
    </w:p>
    <w:p w:rsidR="00455197" w:rsidRDefault="008545BD" w:rsidP="00455197">
      <w:pPr>
        <w:numPr>
          <w:ilvl w:val="2"/>
          <w:numId w:val="30"/>
        </w:numPr>
        <w:rPr>
          <w:b/>
          <w:szCs w:val="22"/>
        </w:rPr>
      </w:pPr>
      <w:r w:rsidRPr="00455197">
        <w:rPr>
          <w:lang w:val="en-US"/>
        </w:rPr>
        <w:t>– CID 2693</w:t>
      </w:r>
    </w:p>
    <w:p w:rsidR="00455197" w:rsidRDefault="008545BD" w:rsidP="00455197">
      <w:pPr>
        <w:numPr>
          <w:ilvl w:val="2"/>
          <w:numId w:val="30"/>
        </w:numPr>
        <w:rPr>
          <w:b/>
          <w:szCs w:val="22"/>
        </w:rPr>
      </w:pPr>
      <w:r w:rsidRPr="00455197">
        <w:rPr>
          <w:lang w:val="en-US"/>
        </w:rPr>
        <w:t xml:space="preserve">OCV – 11-19-291, 11-19-69 – Thomas </w:t>
      </w:r>
      <w:r w:rsidR="00B26310">
        <w:rPr>
          <w:lang w:val="en-US"/>
        </w:rPr>
        <w:t>DERHAM</w:t>
      </w:r>
    </w:p>
    <w:p w:rsidR="00455197" w:rsidRDefault="008545BD" w:rsidP="00455197">
      <w:pPr>
        <w:numPr>
          <w:ilvl w:val="2"/>
          <w:numId w:val="30"/>
        </w:numPr>
        <w:rPr>
          <w:b/>
          <w:szCs w:val="22"/>
        </w:rPr>
      </w:pPr>
      <w:r>
        <w:t>No objection</w:t>
      </w:r>
    </w:p>
    <w:p w:rsidR="00455197" w:rsidRDefault="008545BD" w:rsidP="00455197">
      <w:pPr>
        <w:numPr>
          <w:ilvl w:val="1"/>
          <w:numId w:val="30"/>
        </w:numPr>
        <w:rPr>
          <w:b/>
          <w:szCs w:val="22"/>
        </w:rPr>
      </w:pPr>
      <w:r w:rsidRPr="00455197">
        <w:rPr>
          <w:b/>
        </w:rPr>
        <w:t>Review Doc 11-19/322</w:t>
      </w:r>
      <w:r>
        <w:t xml:space="preserve"> Michael MONTEMURRO</w:t>
      </w:r>
      <w:r w:rsidR="00455197">
        <w:t xml:space="preserve"> (Blackberry)</w:t>
      </w:r>
    </w:p>
    <w:p w:rsidR="00455197" w:rsidRDefault="00455197" w:rsidP="00455197">
      <w:pPr>
        <w:numPr>
          <w:ilvl w:val="2"/>
          <w:numId w:val="30"/>
        </w:numPr>
        <w:rPr>
          <w:b/>
          <w:szCs w:val="22"/>
        </w:rPr>
      </w:pPr>
      <w:hyperlink r:id="rId35" w:history="1">
        <w:r w:rsidRPr="000F5420">
          <w:rPr>
            <w:rStyle w:val="Hyperlink"/>
          </w:rPr>
          <w:t>https://mentor.ieee.org/802.11/dcn/19/11-19-0322-00-000m-lb236-comment-resolutions-montemurro.doc</w:t>
        </w:r>
      </w:hyperlink>
    </w:p>
    <w:p w:rsidR="00455197" w:rsidRDefault="008545BD" w:rsidP="00455197">
      <w:pPr>
        <w:numPr>
          <w:ilvl w:val="2"/>
          <w:numId w:val="30"/>
        </w:numPr>
        <w:rPr>
          <w:b/>
          <w:szCs w:val="22"/>
        </w:rPr>
      </w:pPr>
      <w:r w:rsidRPr="00455197">
        <w:rPr>
          <w:highlight w:val="green"/>
        </w:rPr>
        <w:t>CID 2542 (PHY)</w:t>
      </w:r>
    </w:p>
    <w:p w:rsidR="00455197" w:rsidRDefault="008545BD" w:rsidP="00455197">
      <w:pPr>
        <w:numPr>
          <w:ilvl w:val="3"/>
          <w:numId w:val="30"/>
        </w:numPr>
        <w:rPr>
          <w:b/>
          <w:szCs w:val="22"/>
        </w:rPr>
      </w:pPr>
      <w:r>
        <w:t>Review Comment</w:t>
      </w:r>
    </w:p>
    <w:p w:rsidR="00455197" w:rsidRDefault="008545BD" w:rsidP="00455197">
      <w:pPr>
        <w:numPr>
          <w:ilvl w:val="3"/>
          <w:numId w:val="30"/>
        </w:numPr>
        <w:rPr>
          <w:b/>
          <w:szCs w:val="22"/>
        </w:rPr>
      </w:pPr>
      <w:r>
        <w:t>Add the date of publication to the resolution.</w:t>
      </w:r>
    </w:p>
    <w:p w:rsidR="00455197" w:rsidRDefault="008545BD" w:rsidP="00455197">
      <w:pPr>
        <w:numPr>
          <w:ilvl w:val="3"/>
          <w:numId w:val="30"/>
        </w:numPr>
        <w:rPr>
          <w:b/>
          <w:szCs w:val="22"/>
        </w:rPr>
      </w:pPr>
      <w:r>
        <w:t>Proposed Resolution: REJECTED. The IEEE 802.11 working group consensus in creating Clause 25 was that a non-directional, multi-gigabit PHY was both practical and necessary. Given that the standard was published April 2018, it’s premature to conclude whether the technology is necessary/practical.</w:t>
      </w:r>
    </w:p>
    <w:p w:rsidR="00455197" w:rsidRDefault="008545BD" w:rsidP="00455197">
      <w:pPr>
        <w:numPr>
          <w:ilvl w:val="3"/>
          <w:numId w:val="30"/>
        </w:numPr>
        <w:rPr>
          <w:b/>
          <w:szCs w:val="22"/>
        </w:rPr>
      </w:pPr>
      <w:r>
        <w:t>No objection – Mark Ready for Motion</w:t>
      </w:r>
    </w:p>
    <w:p w:rsidR="00455197" w:rsidRDefault="008545BD" w:rsidP="00455197">
      <w:pPr>
        <w:numPr>
          <w:ilvl w:val="2"/>
          <w:numId w:val="30"/>
        </w:numPr>
        <w:rPr>
          <w:b/>
          <w:szCs w:val="22"/>
        </w:rPr>
      </w:pPr>
      <w:r w:rsidRPr="00455197">
        <w:rPr>
          <w:highlight w:val="green"/>
        </w:rPr>
        <w:t>CID 2643 (PHY)</w:t>
      </w:r>
    </w:p>
    <w:p w:rsidR="00455197" w:rsidRDefault="008545BD" w:rsidP="00455197">
      <w:pPr>
        <w:numPr>
          <w:ilvl w:val="3"/>
          <w:numId w:val="30"/>
        </w:numPr>
        <w:rPr>
          <w:b/>
          <w:szCs w:val="22"/>
        </w:rPr>
      </w:pPr>
      <w:r>
        <w:t>Review comment</w:t>
      </w:r>
    </w:p>
    <w:p w:rsidR="00455197" w:rsidRDefault="008545BD" w:rsidP="00455197">
      <w:pPr>
        <w:numPr>
          <w:ilvl w:val="3"/>
          <w:numId w:val="30"/>
        </w:numPr>
        <w:rPr>
          <w:b/>
          <w:szCs w:val="22"/>
        </w:rPr>
      </w:pPr>
      <w:r>
        <w:t>Review discussion in the submission.</w:t>
      </w:r>
    </w:p>
    <w:p w:rsidR="00455197" w:rsidRDefault="00E020FA" w:rsidP="00455197">
      <w:pPr>
        <w:numPr>
          <w:ilvl w:val="3"/>
          <w:numId w:val="30"/>
        </w:numPr>
        <w:rPr>
          <w:b/>
          <w:szCs w:val="22"/>
        </w:rPr>
      </w:pPr>
      <w:r>
        <w:t xml:space="preserve">Proposed Resolution: REJECTED. This comment is a duplicate of LB 232 – CID 1410. No further justification for a technical change has been given. </w:t>
      </w:r>
      <w:r w:rsidRPr="001C4A9E">
        <w:t xml:space="preserve">The task group discussed removal of WEP and/or TKIP from the standard and decided to not change the standard based on </w:t>
      </w:r>
      <w:proofErr w:type="spellStart"/>
      <w:r w:rsidRPr="001C4A9E">
        <w:t>strawpolls</w:t>
      </w:r>
      <w:proofErr w:type="spellEnd"/>
      <w:r w:rsidRPr="001C4A9E">
        <w:t xml:space="preserve"> </w:t>
      </w:r>
      <w:r>
        <w:t>i</w:t>
      </w:r>
      <w:r w:rsidRPr="001C4A9E">
        <w:t xml:space="preserve">n the direction for the resolution. The </w:t>
      </w:r>
      <w:proofErr w:type="spellStart"/>
      <w:r w:rsidRPr="001C4A9E">
        <w:t>strawpolls</w:t>
      </w:r>
      <w:proofErr w:type="spellEnd"/>
      <w:r w:rsidRPr="001C4A9E">
        <w:t xml:space="preserve"> were held during the Warsaw meeting (2018-05-08) and the option to keep WEP and TKIP text as-is received most support. See </w:t>
      </w:r>
      <w:hyperlink r:id="rId36" w:history="1">
        <w:r w:rsidR="00455197" w:rsidRPr="000F5420">
          <w:rPr>
            <w:rStyle w:val="Hyperlink"/>
          </w:rPr>
          <w:t>https://mentor.ieee.org/802.11/dcn/18/11-18-0616-00-000m-minutes-revmd-may-2018-warsaw.docx</w:t>
        </w:r>
      </w:hyperlink>
    </w:p>
    <w:p w:rsidR="00455197" w:rsidRDefault="00E020FA" w:rsidP="00455197">
      <w:pPr>
        <w:numPr>
          <w:ilvl w:val="3"/>
          <w:numId w:val="30"/>
        </w:numPr>
        <w:rPr>
          <w:b/>
          <w:szCs w:val="22"/>
        </w:rPr>
      </w:pPr>
      <w:r>
        <w:t>No objection – Mark Ready for Motion</w:t>
      </w:r>
    </w:p>
    <w:p w:rsidR="00455197" w:rsidRDefault="00E020FA" w:rsidP="00455197">
      <w:pPr>
        <w:numPr>
          <w:ilvl w:val="2"/>
          <w:numId w:val="30"/>
        </w:numPr>
        <w:rPr>
          <w:b/>
          <w:szCs w:val="22"/>
        </w:rPr>
      </w:pPr>
      <w:r w:rsidRPr="00455197">
        <w:rPr>
          <w:highlight w:val="green"/>
        </w:rPr>
        <w:t>CID 2662 (PHY)</w:t>
      </w:r>
    </w:p>
    <w:p w:rsidR="00455197" w:rsidRDefault="00E020FA" w:rsidP="00455197">
      <w:pPr>
        <w:numPr>
          <w:ilvl w:val="3"/>
          <w:numId w:val="30"/>
        </w:numPr>
        <w:rPr>
          <w:b/>
          <w:szCs w:val="22"/>
        </w:rPr>
      </w:pPr>
      <w:r>
        <w:t>Review Comment</w:t>
      </w:r>
    </w:p>
    <w:p w:rsidR="00455197" w:rsidRDefault="00E020FA" w:rsidP="00455197">
      <w:pPr>
        <w:numPr>
          <w:ilvl w:val="3"/>
          <w:numId w:val="30"/>
        </w:numPr>
        <w:rPr>
          <w:b/>
          <w:szCs w:val="22"/>
        </w:rPr>
      </w:pPr>
      <w:r>
        <w:t>Reviewed Discussion in the submission</w:t>
      </w:r>
    </w:p>
    <w:p w:rsidR="00455197" w:rsidRDefault="00E020FA" w:rsidP="00455197">
      <w:pPr>
        <w:numPr>
          <w:ilvl w:val="3"/>
          <w:numId w:val="30"/>
        </w:numPr>
        <w:rPr>
          <w:b/>
          <w:szCs w:val="22"/>
        </w:rPr>
      </w:pPr>
      <w:r>
        <w:t>Reviewed CC25-72 and LB232-1277</w:t>
      </w:r>
    </w:p>
    <w:p w:rsidR="00455197" w:rsidRDefault="00E020FA" w:rsidP="00455197">
      <w:pPr>
        <w:numPr>
          <w:ilvl w:val="3"/>
          <w:numId w:val="30"/>
        </w:numPr>
        <w:rPr>
          <w:b/>
          <w:szCs w:val="22"/>
        </w:rPr>
      </w:pPr>
      <w:r>
        <w:t xml:space="preserve">Proposed Resolution: </w:t>
      </w:r>
      <w:r w:rsidRPr="00671C67">
        <w:t>REJECTED</w:t>
      </w:r>
      <w:r>
        <w:t>:</w:t>
      </w:r>
      <w:r w:rsidRPr="00671C67">
        <w:t xml:space="preserve"> A Normative definition of Frame exchange sequence is required, and Annex G provides this </w:t>
      </w:r>
      <w:r>
        <w:t>d</w:t>
      </w:r>
      <w:r w:rsidRPr="00671C67">
        <w:t>efinition.</w:t>
      </w:r>
    </w:p>
    <w:p w:rsidR="00455197" w:rsidRDefault="00E020FA" w:rsidP="00455197">
      <w:pPr>
        <w:numPr>
          <w:ilvl w:val="3"/>
          <w:numId w:val="30"/>
        </w:numPr>
        <w:rPr>
          <w:b/>
          <w:szCs w:val="22"/>
        </w:rPr>
      </w:pPr>
      <w:r>
        <w:t xml:space="preserve">Discussion on if there is a “requirement” for Annex G or could we rewrite the normative text that references it and not have the Annex, but you would need to include the definition of the frame exchange sequences somewhere and having them </w:t>
      </w:r>
      <w:r w:rsidR="00455197">
        <w:t>interspersed</w:t>
      </w:r>
      <w:r>
        <w:t xml:space="preserve"> is hard to maintain and having them in one place is supposed to be easier.</w:t>
      </w:r>
    </w:p>
    <w:p w:rsidR="00455197" w:rsidRDefault="00D96C3E" w:rsidP="00455197">
      <w:pPr>
        <w:numPr>
          <w:ilvl w:val="3"/>
          <w:numId w:val="30"/>
        </w:numPr>
        <w:rPr>
          <w:b/>
          <w:szCs w:val="22"/>
        </w:rPr>
      </w:pPr>
      <w:r>
        <w:t>Discussion on the lack of usage of Annex G – Not sure if it is complete or not.  Not sure who would care if Annex G just disappeared.</w:t>
      </w:r>
    </w:p>
    <w:p w:rsidR="00455197" w:rsidRDefault="00D96C3E" w:rsidP="00455197">
      <w:pPr>
        <w:numPr>
          <w:ilvl w:val="3"/>
          <w:numId w:val="30"/>
        </w:numPr>
        <w:rPr>
          <w:b/>
          <w:szCs w:val="22"/>
        </w:rPr>
      </w:pPr>
      <w:proofErr w:type="spellStart"/>
      <w:r w:rsidRPr="00455197">
        <w:rPr>
          <w:highlight w:val="yellow"/>
        </w:rPr>
        <w:t>Strawpoll</w:t>
      </w:r>
      <w:proofErr w:type="spellEnd"/>
      <w:r>
        <w:t xml:space="preserve">: </w:t>
      </w:r>
    </w:p>
    <w:p w:rsidR="00455197" w:rsidRDefault="00D96C3E" w:rsidP="00455197">
      <w:pPr>
        <w:numPr>
          <w:ilvl w:val="4"/>
          <w:numId w:val="30"/>
        </w:numPr>
        <w:rPr>
          <w:b/>
          <w:szCs w:val="22"/>
        </w:rPr>
      </w:pPr>
      <w:r>
        <w:t>Should we Keep Annex G?</w:t>
      </w:r>
    </w:p>
    <w:p w:rsidR="00455197" w:rsidRDefault="00455197" w:rsidP="00455197">
      <w:pPr>
        <w:numPr>
          <w:ilvl w:val="4"/>
          <w:numId w:val="30"/>
        </w:numPr>
        <w:rPr>
          <w:b/>
          <w:szCs w:val="22"/>
        </w:rPr>
      </w:pPr>
      <w:r>
        <w:t xml:space="preserve">RESULT: </w:t>
      </w:r>
      <w:r w:rsidR="00D96C3E">
        <w:t>7 – 5 – Preference to Keep</w:t>
      </w:r>
    </w:p>
    <w:p w:rsidR="00455197" w:rsidRDefault="00D96C3E" w:rsidP="00455197">
      <w:pPr>
        <w:numPr>
          <w:ilvl w:val="4"/>
          <w:numId w:val="30"/>
        </w:numPr>
        <w:rPr>
          <w:b/>
          <w:szCs w:val="22"/>
        </w:rPr>
      </w:pPr>
      <w:r>
        <w:t>Will reject the comment for now.</w:t>
      </w:r>
    </w:p>
    <w:p w:rsidR="00455197" w:rsidRDefault="00D96C3E" w:rsidP="00455197">
      <w:pPr>
        <w:numPr>
          <w:ilvl w:val="3"/>
          <w:numId w:val="30"/>
        </w:numPr>
        <w:rPr>
          <w:b/>
          <w:szCs w:val="22"/>
        </w:rPr>
      </w:pPr>
      <w:r>
        <w:lastRenderedPageBreak/>
        <w:t>Mark Ready for Motion</w:t>
      </w:r>
    </w:p>
    <w:p w:rsidR="00455197" w:rsidRDefault="002C6BEF" w:rsidP="00455197">
      <w:pPr>
        <w:numPr>
          <w:ilvl w:val="2"/>
          <w:numId w:val="30"/>
        </w:numPr>
        <w:rPr>
          <w:b/>
          <w:szCs w:val="22"/>
        </w:rPr>
      </w:pPr>
      <w:r>
        <w:t xml:space="preserve">Request to add </w:t>
      </w:r>
      <w:r w:rsidRPr="002C6BEF">
        <w:t>CID 2572</w:t>
      </w:r>
      <w:r>
        <w:t>,</w:t>
      </w:r>
      <w:r w:rsidRPr="002C6BEF">
        <w:t xml:space="preserve"> 2140,2141, </w:t>
      </w:r>
      <w:r>
        <w:t xml:space="preserve">and </w:t>
      </w:r>
      <w:r w:rsidRPr="002C6BEF">
        <w:t>2243</w:t>
      </w:r>
      <w:r>
        <w:t xml:space="preserve"> in a future revision.</w:t>
      </w:r>
    </w:p>
    <w:p w:rsidR="00455197" w:rsidRDefault="00D96C3E" w:rsidP="00455197">
      <w:pPr>
        <w:numPr>
          <w:ilvl w:val="1"/>
          <w:numId w:val="30"/>
        </w:numPr>
        <w:rPr>
          <w:b/>
          <w:szCs w:val="22"/>
        </w:rPr>
      </w:pPr>
      <w:r w:rsidRPr="00455197">
        <w:rPr>
          <w:b/>
        </w:rPr>
        <w:t>Review Doc 11-19/295</w:t>
      </w:r>
      <w:r>
        <w:t xml:space="preserve"> Matthew FISCHER (Broadcom)</w:t>
      </w:r>
    </w:p>
    <w:p w:rsidR="00455197" w:rsidRDefault="00455197" w:rsidP="00455197">
      <w:pPr>
        <w:numPr>
          <w:ilvl w:val="2"/>
          <w:numId w:val="30"/>
        </w:numPr>
        <w:rPr>
          <w:b/>
          <w:szCs w:val="22"/>
        </w:rPr>
      </w:pPr>
      <w:hyperlink r:id="rId37" w:history="1">
        <w:r w:rsidRPr="000F5420">
          <w:rPr>
            <w:rStyle w:val="Hyperlink"/>
          </w:rPr>
          <w:t>https://mentor.ieee.org/802.11/dcn/19/11-19-0295-03-000m-ipsec-classifier.docx</w:t>
        </w:r>
      </w:hyperlink>
    </w:p>
    <w:p w:rsidR="00455197" w:rsidRDefault="000D2BC7" w:rsidP="00455197">
      <w:pPr>
        <w:numPr>
          <w:ilvl w:val="2"/>
          <w:numId w:val="30"/>
        </w:numPr>
        <w:rPr>
          <w:b/>
          <w:szCs w:val="22"/>
        </w:rPr>
      </w:pPr>
      <w:r>
        <w:t>Abstract:</w:t>
      </w:r>
    </w:p>
    <w:p w:rsidR="00455197" w:rsidRPr="00EE294D" w:rsidRDefault="00455197" w:rsidP="00EE294D">
      <w:pPr>
        <w:ind w:left="2160"/>
      </w:pPr>
      <w:r w:rsidRPr="00EE294D">
        <w:t>This document includes proposed language to add a classifier for the TCLAS element that allows the use of IPSEC header information for classification. There is no CID of reference for this document.</w:t>
      </w:r>
    </w:p>
    <w:p w:rsidR="00EE294D" w:rsidRDefault="000D2BC7" w:rsidP="00EE294D">
      <w:pPr>
        <w:numPr>
          <w:ilvl w:val="2"/>
          <w:numId w:val="30"/>
        </w:numPr>
        <w:rPr>
          <w:b/>
          <w:szCs w:val="22"/>
        </w:rPr>
      </w:pPr>
      <w:r>
        <w:t>Review Submission and proposed changes</w:t>
      </w:r>
    </w:p>
    <w:p w:rsidR="00EE294D" w:rsidRDefault="00EE294D" w:rsidP="00EE294D">
      <w:pPr>
        <w:numPr>
          <w:ilvl w:val="2"/>
          <w:numId w:val="30"/>
        </w:numPr>
        <w:rPr>
          <w:b/>
          <w:szCs w:val="22"/>
        </w:rPr>
      </w:pPr>
      <w:r>
        <w:t>Discussion</w:t>
      </w:r>
      <w:r w:rsidR="002663F4">
        <w:t xml:space="preserve"> on the Classifier Type use and extensions.</w:t>
      </w:r>
    </w:p>
    <w:p w:rsidR="00EE294D" w:rsidRDefault="002663F4" w:rsidP="00EE294D">
      <w:pPr>
        <w:numPr>
          <w:ilvl w:val="2"/>
          <w:numId w:val="30"/>
        </w:numPr>
        <w:rPr>
          <w:b/>
          <w:szCs w:val="22"/>
        </w:rPr>
      </w:pPr>
      <w:r>
        <w:t>Discussion on extension headers.</w:t>
      </w:r>
    </w:p>
    <w:p w:rsidR="00EE294D" w:rsidRDefault="002663F4" w:rsidP="00EE294D">
      <w:pPr>
        <w:numPr>
          <w:ilvl w:val="2"/>
          <w:numId w:val="30"/>
        </w:numPr>
        <w:rPr>
          <w:b/>
          <w:szCs w:val="22"/>
        </w:rPr>
      </w:pPr>
      <w:r>
        <w:t>Discussion on the deprecation of Classifier Types.</w:t>
      </w:r>
    </w:p>
    <w:p w:rsidR="00EE294D" w:rsidRDefault="002663F4" w:rsidP="00EE294D">
      <w:pPr>
        <w:numPr>
          <w:ilvl w:val="2"/>
          <w:numId w:val="30"/>
        </w:numPr>
        <w:rPr>
          <w:b/>
          <w:szCs w:val="22"/>
        </w:rPr>
      </w:pPr>
      <w:r>
        <w:t>Duplicate values were questioned, not sure, may need to check.</w:t>
      </w:r>
    </w:p>
    <w:p w:rsidR="00EE294D" w:rsidRDefault="002663F4" w:rsidP="00EE294D">
      <w:pPr>
        <w:numPr>
          <w:ilvl w:val="2"/>
          <w:numId w:val="30"/>
        </w:numPr>
        <w:rPr>
          <w:b/>
          <w:szCs w:val="22"/>
        </w:rPr>
      </w:pPr>
      <w:r>
        <w:t>Small typo on “Numbers” corrected in R4.</w:t>
      </w:r>
    </w:p>
    <w:p w:rsidR="00EE294D" w:rsidRDefault="002663F4" w:rsidP="00EE294D">
      <w:pPr>
        <w:numPr>
          <w:ilvl w:val="2"/>
          <w:numId w:val="30"/>
        </w:numPr>
        <w:rPr>
          <w:b/>
          <w:szCs w:val="22"/>
        </w:rPr>
      </w:pPr>
      <w:r>
        <w:t>A Motion will be prepared for Thursday for consideration.</w:t>
      </w:r>
    </w:p>
    <w:p w:rsidR="00EE294D" w:rsidRDefault="002663F4" w:rsidP="00EE294D">
      <w:pPr>
        <w:numPr>
          <w:ilvl w:val="1"/>
          <w:numId w:val="30"/>
        </w:numPr>
        <w:rPr>
          <w:b/>
          <w:szCs w:val="22"/>
        </w:rPr>
      </w:pPr>
      <w:r w:rsidRPr="00EE294D">
        <w:rPr>
          <w:b/>
        </w:rPr>
        <w:t>Review doc 11-19/420</w:t>
      </w:r>
      <w:r>
        <w:t xml:space="preserve"> Thomas </w:t>
      </w:r>
      <w:r w:rsidR="00B26310">
        <w:t>DERHAM</w:t>
      </w:r>
      <w:r>
        <w:t xml:space="preserve"> (Broadcom)</w:t>
      </w:r>
    </w:p>
    <w:p w:rsidR="00EE294D" w:rsidRDefault="00EE294D" w:rsidP="00EE294D">
      <w:pPr>
        <w:numPr>
          <w:ilvl w:val="2"/>
          <w:numId w:val="30"/>
        </w:numPr>
        <w:rPr>
          <w:b/>
          <w:szCs w:val="22"/>
        </w:rPr>
      </w:pPr>
      <w:hyperlink r:id="rId38" w:history="1">
        <w:r w:rsidRPr="000F5420">
          <w:rPr>
            <w:rStyle w:val="Hyperlink"/>
          </w:rPr>
          <w:t>https://mentor.ieee.org/802.11/dcn/19/11-19-0420-00-000m-cr-2693-mirrored-scs.docx</w:t>
        </w:r>
      </w:hyperlink>
    </w:p>
    <w:p w:rsidR="00EE294D" w:rsidRPr="00EE294D" w:rsidRDefault="002663F4" w:rsidP="00EE294D">
      <w:pPr>
        <w:numPr>
          <w:ilvl w:val="2"/>
          <w:numId w:val="30"/>
        </w:numPr>
        <w:rPr>
          <w:b/>
          <w:szCs w:val="22"/>
        </w:rPr>
      </w:pPr>
      <w:r w:rsidRPr="00EE294D">
        <w:rPr>
          <w:highlight w:val="yellow"/>
        </w:rPr>
        <w:t>CID 2693 (MAC)</w:t>
      </w:r>
    </w:p>
    <w:p w:rsidR="00EE294D" w:rsidRPr="00EE294D" w:rsidRDefault="002663F4" w:rsidP="00EE294D">
      <w:pPr>
        <w:numPr>
          <w:ilvl w:val="3"/>
          <w:numId w:val="30"/>
        </w:numPr>
        <w:rPr>
          <w:b/>
          <w:szCs w:val="22"/>
        </w:rPr>
      </w:pPr>
      <w:r w:rsidRPr="00EE294D">
        <w:t>Review Comment</w:t>
      </w:r>
    </w:p>
    <w:p w:rsidR="00EE294D" w:rsidRDefault="002663F4" w:rsidP="00EE294D">
      <w:pPr>
        <w:numPr>
          <w:ilvl w:val="3"/>
          <w:numId w:val="30"/>
        </w:numPr>
        <w:rPr>
          <w:b/>
          <w:szCs w:val="22"/>
        </w:rPr>
      </w:pPr>
      <w:r w:rsidRPr="00EE294D">
        <w:t>Review Discussion</w:t>
      </w:r>
      <w:r w:rsidR="005946BF" w:rsidRPr="00EE294D">
        <w:t xml:space="preserve"> and proposed changes.</w:t>
      </w:r>
    </w:p>
    <w:p w:rsidR="00EE294D" w:rsidRDefault="004C54C9" w:rsidP="00EE294D">
      <w:pPr>
        <w:numPr>
          <w:ilvl w:val="3"/>
          <w:numId w:val="30"/>
        </w:numPr>
        <w:rPr>
          <w:b/>
          <w:szCs w:val="22"/>
        </w:rPr>
      </w:pPr>
      <w:r w:rsidRPr="00EE294D">
        <w:t>Discus</w:t>
      </w:r>
      <w:r>
        <w:t>sion on the use of</w:t>
      </w:r>
      <w:r w:rsidR="004922A0">
        <w:t xml:space="preserve"> UP information and how can we bound the number of flows that are used.</w:t>
      </w:r>
    </w:p>
    <w:p w:rsidR="00EE294D" w:rsidRDefault="00EE294D" w:rsidP="00EE294D">
      <w:pPr>
        <w:numPr>
          <w:ilvl w:val="3"/>
          <w:numId w:val="30"/>
        </w:numPr>
        <w:rPr>
          <w:b/>
          <w:szCs w:val="22"/>
        </w:rPr>
      </w:pPr>
      <w:r>
        <w:t>Request</w:t>
      </w:r>
      <w:r w:rsidR="004922A0">
        <w:t xml:space="preserve"> for more time be given for review.</w:t>
      </w:r>
    </w:p>
    <w:p w:rsidR="00EE294D" w:rsidRDefault="004922A0" w:rsidP="00EE294D">
      <w:pPr>
        <w:numPr>
          <w:ilvl w:val="3"/>
          <w:numId w:val="30"/>
        </w:numPr>
        <w:rPr>
          <w:b/>
          <w:szCs w:val="22"/>
        </w:rPr>
      </w:pPr>
      <w:r>
        <w:t>Plan to return in May for Review again.</w:t>
      </w:r>
    </w:p>
    <w:p w:rsidR="00EE294D" w:rsidRDefault="004922A0" w:rsidP="00EE294D">
      <w:pPr>
        <w:numPr>
          <w:ilvl w:val="1"/>
          <w:numId w:val="30"/>
        </w:numPr>
        <w:rPr>
          <w:b/>
          <w:szCs w:val="22"/>
        </w:rPr>
      </w:pPr>
      <w:r w:rsidRPr="00EE294D">
        <w:rPr>
          <w:b/>
        </w:rPr>
        <w:t>Review doc 11-19/0291</w:t>
      </w:r>
      <w:r>
        <w:t xml:space="preserve"> – Thomas </w:t>
      </w:r>
      <w:r w:rsidR="00B26310">
        <w:t>DERHAM</w:t>
      </w:r>
      <w:r>
        <w:t xml:space="preserve"> (Broadcom)</w:t>
      </w:r>
    </w:p>
    <w:p w:rsidR="00EE294D" w:rsidRDefault="00EE294D" w:rsidP="00EE294D">
      <w:pPr>
        <w:numPr>
          <w:ilvl w:val="2"/>
          <w:numId w:val="30"/>
        </w:numPr>
        <w:rPr>
          <w:b/>
          <w:szCs w:val="22"/>
        </w:rPr>
      </w:pPr>
      <w:hyperlink r:id="rId39" w:history="1">
        <w:r w:rsidRPr="000F5420">
          <w:rPr>
            <w:rStyle w:val="Hyperlink"/>
          </w:rPr>
          <w:t>https://mentor.ieee.org/802.11/dcn/19/11-19-0291-01-000m-ocv-cids-2329-2330.docx</w:t>
        </w:r>
      </w:hyperlink>
      <w:r w:rsidR="004922A0">
        <w:t xml:space="preserve"> </w:t>
      </w:r>
    </w:p>
    <w:p w:rsidR="00EE294D" w:rsidRDefault="004922A0" w:rsidP="00EE294D">
      <w:pPr>
        <w:numPr>
          <w:ilvl w:val="2"/>
          <w:numId w:val="30"/>
        </w:numPr>
        <w:rPr>
          <w:b/>
          <w:szCs w:val="22"/>
        </w:rPr>
      </w:pPr>
      <w:r w:rsidRPr="00EE294D">
        <w:rPr>
          <w:highlight w:val="green"/>
        </w:rPr>
        <w:t>OCV CIDs 2329 2330</w:t>
      </w:r>
    </w:p>
    <w:p w:rsidR="00EE294D" w:rsidRDefault="004922A0" w:rsidP="00EE294D">
      <w:pPr>
        <w:numPr>
          <w:ilvl w:val="3"/>
          <w:numId w:val="30"/>
        </w:numPr>
        <w:rPr>
          <w:b/>
          <w:szCs w:val="22"/>
        </w:rPr>
      </w:pPr>
      <w:r>
        <w:t>Review comments</w:t>
      </w:r>
    </w:p>
    <w:p w:rsidR="005D0293" w:rsidRPr="005D0293" w:rsidRDefault="00C1043A" w:rsidP="005D0293">
      <w:pPr>
        <w:numPr>
          <w:ilvl w:val="3"/>
          <w:numId w:val="30"/>
        </w:numPr>
        <w:rPr>
          <w:b/>
          <w:szCs w:val="22"/>
        </w:rPr>
      </w:pPr>
      <w:r>
        <w:t>From the discussion:</w:t>
      </w:r>
    </w:p>
    <w:p w:rsidR="005D0293" w:rsidRPr="005D0293" w:rsidRDefault="005D0293" w:rsidP="005D0293">
      <w:pPr>
        <w:pStyle w:val="ListParagraph"/>
        <w:ind w:left="2880"/>
        <w:rPr>
          <w:sz w:val="22"/>
        </w:rPr>
      </w:pPr>
      <w:r w:rsidRPr="005D0293">
        <w:rPr>
          <w:sz w:val="22"/>
        </w:rPr>
        <w:t xml:space="preserve">Commenter is correct that the existing bullets in Key Data description for 4-way messages 2 and 3 form an exclusive list, whereas the OCI is intended to be additionally added to </w:t>
      </w:r>
      <w:proofErr w:type="spellStart"/>
      <w:r w:rsidRPr="005D0293">
        <w:rPr>
          <w:sz w:val="22"/>
        </w:rPr>
        <w:t>KeyData</w:t>
      </w:r>
      <w:proofErr w:type="spellEnd"/>
      <w:r w:rsidRPr="005D0293">
        <w:rPr>
          <w:sz w:val="22"/>
        </w:rPr>
        <w:t xml:space="preserve"> when certain conditions are true. Therefore, prefixing with “Additionally…” is a useful clarification. The order of the KDE in the field does not need to be enforced, so “at the end” is an unnecessary constraint and would complicate spec management/amendment in the future.</w:t>
      </w:r>
    </w:p>
    <w:p w:rsidR="005D0293" w:rsidRDefault="00C1043A" w:rsidP="005D0293">
      <w:pPr>
        <w:numPr>
          <w:ilvl w:val="3"/>
          <w:numId w:val="30"/>
        </w:numPr>
        <w:rPr>
          <w:b/>
          <w:szCs w:val="22"/>
        </w:rPr>
      </w:pPr>
      <w:r>
        <w:t xml:space="preserve">Proposed direction of resolution. </w:t>
      </w:r>
      <w:r w:rsidRPr="00C1043A">
        <w:t>Revised. Agree with general direction of change, however it is not necessary to mandate the order of this KDE in the field</w:t>
      </w:r>
    </w:p>
    <w:p w:rsidR="005D0293" w:rsidRDefault="00C1043A" w:rsidP="005D0293">
      <w:pPr>
        <w:numPr>
          <w:ilvl w:val="3"/>
          <w:numId w:val="30"/>
        </w:numPr>
        <w:rPr>
          <w:b/>
          <w:szCs w:val="22"/>
        </w:rPr>
      </w:pPr>
      <w:r>
        <w:t>Add the proper format of “is true” needed to be added.</w:t>
      </w:r>
    </w:p>
    <w:p w:rsidR="005D0293" w:rsidRDefault="00C1043A" w:rsidP="005D0293">
      <w:pPr>
        <w:numPr>
          <w:ilvl w:val="3"/>
          <w:numId w:val="30"/>
        </w:numPr>
        <w:rPr>
          <w:b/>
          <w:szCs w:val="22"/>
        </w:rPr>
      </w:pPr>
      <w:r>
        <w:t xml:space="preserve">Proposed Resolution: Revised; </w:t>
      </w:r>
      <w:r w:rsidRPr="00C1043A">
        <w:t xml:space="preserve">incorporate the changes in </w:t>
      </w:r>
      <w:hyperlink r:id="rId40" w:history="1">
        <w:r w:rsidR="005D0293" w:rsidRPr="000F5420">
          <w:rPr>
            <w:rStyle w:val="Hyperlink"/>
          </w:rPr>
          <w:t>https://mentor.ieee.org/802.11/dcn/19/11-19-0291-02-000m-ocv-cids-2329-2330.docx</w:t>
        </w:r>
      </w:hyperlink>
      <w:r w:rsidR="005D0293">
        <w:t xml:space="preserve"> </w:t>
      </w:r>
      <w:r w:rsidRPr="00C1043A">
        <w:t xml:space="preserve"> for CID 2329 and CID 2330</w:t>
      </w:r>
      <w:r>
        <w:t>.</w:t>
      </w:r>
    </w:p>
    <w:p w:rsidR="005D0293" w:rsidRDefault="00C1043A" w:rsidP="005D0293">
      <w:pPr>
        <w:numPr>
          <w:ilvl w:val="3"/>
          <w:numId w:val="30"/>
        </w:numPr>
        <w:rPr>
          <w:b/>
          <w:szCs w:val="22"/>
        </w:rPr>
      </w:pPr>
      <w:r>
        <w:t xml:space="preserve">No objection – Mark Ready for Motion </w:t>
      </w:r>
    </w:p>
    <w:p w:rsidR="005D0293" w:rsidRDefault="00C1043A" w:rsidP="005D0293">
      <w:pPr>
        <w:numPr>
          <w:ilvl w:val="1"/>
          <w:numId w:val="30"/>
        </w:numPr>
        <w:rPr>
          <w:b/>
          <w:szCs w:val="22"/>
        </w:rPr>
      </w:pPr>
      <w:r w:rsidRPr="005D0293">
        <w:rPr>
          <w:b/>
        </w:rPr>
        <w:t>Review doc 11-19/0069r3</w:t>
      </w:r>
      <w:r>
        <w:t xml:space="preserve"> Thomas </w:t>
      </w:r>
      <w:r w:rsidR="00B26310">
        <w:t>DERHAM</w:t>
      </w:r>
      <w:r>
        <w:t xml:space="preserve"> (Broadcom)</w:t>
      </w:r>
    </w:p>
    <w:p w:rsidR="005D0293" w:rsidRPr="005D0293" w:rsidRDefault="005D0293" w:rsidP="005D0293">
      <w:pPr>
        <w:numPr>
          <w:ilvl w:val="2"/>
          <w:numId w:val="30"/>
        </w:numPr>
        <w:rPr>
          <w:b/>
          <w:szCs w:val="22"/>
        </w:rPr>
      </w:pPr>
      <w:hyperlink r:id="rId41" w:history="1">
        <w:r w:rsidRPr="000F5420">
          <w:rPr>
            <w:rStyle w:val="Hyperlink"/>
          </w:rPr>
          <w:t>https://mentor.ieee.org/802.11/dcn/19/11-19-0069-03-000m-ocv-with-oct.docx</w:t>
        </w:r>
      </w:hyperlink>
    </w:p>
    <w:p w:rsidR="005D0293" w:rsidRDefault="00C1043A" w:rsidP="005D0293">
      <w:pPr>
        <w:numPr>
          <w:ilvl w:val="2"/>
          <w:numId w:val="30"/>
        </w:numPr>
        <w:rPr>
          <w:b/>
          <w:szCs w:val="22"/>
        </w:rPr>
      </w:pPr>
      <w:r w:rsidRPr="005D0293">
        <w:rPr>
          <w:highlight w:val="green"/>
        </w:rPr>
        <w:t>CID 2688 (PHY)</w:t>
      </w:r>
    </w:p>
    <w:p w:rsidR="005D0293" w:rsidRDefault="00C1043A" w:rsidP="005D0293">
      <w:pPr>
        <w:numPr>
          <w:ilvl w:val="3"/>
          <w:numId w:val="30"/>
        </w:numPr>
        <w:rPr>
          <w:b/>
          <w:szCs w:val="22"/>
        </w:rPr>
      </w:pPr>
      <w:r>
        <w:t>Review changes from last presentation.</w:t>
      </w:r>
    </w:p>
    <w:p w:rsidR="005D0293" w:rsidRDefault="00C1043A" w:rsidP="005D0293">
      <w:pPr>
        <w:numPr>
          <w:ilvl w:val="3"/>
          <w:numId w:val="30"/>
        </w:numPr>
        <w:rPr>
          <w:b/>
          <w:szCs w:val="22"/>
        </w:rPr>
      </w:pPr>
      <w:r>
        <w:t xml:space="preserve">Proposed Resolution: </w:t>
      </w:r>
      <w:r w:rsidR="000D3BB6" w:rsidRPr="000D3BB6">
        <w:t xml:space="preserve">REVISED (PHY: 2019-03-12 22:20:02Z) - Incorporate the changes given in </w:t>
      </w:r>
      <w:hyperlink r:id="rId42" w:history="1">
        <w:r w:rsidR="005D0293" w:rsidRPr="000F5420">
          <w:rPr>
            <w:rStyle w:val="Hyperlink"/>
          </w:rPr>
          <w:t>https://mentor.ieee.org/802.11/dcn/19/11-19-0069-03-000m-ocv-with-oct.docx</w:t>
        </w:r>
      </w:hyperlink>
      <w:r w:rsidR="005D0293">
        <w:t xml:space="preserve"> </w:t>
      </w:r>
      <w:r w:rsidR="000D3BB6" w:rsidRPr="000D3BB6">
        <w:t xml:space="preserve"> which resolve the comment in the direction of the commenter.</w:t>
      </w:r>
      <w:r w:rsidR="000D3BB6">
        <w:t xml:space="preserve">; </w:t>
      </w:r>
    </w:p>
    <w:p w:rsidR="005D0293" w:rsidRDefault="000D3BB6" w:rsidP="005D0293">
      <w:pPr>
        <w:numPr>
          <w:ilvl w:val="3"/>
          <w:numId w:val="30"/>
        </w:numPr>
        <w:rPr>
          <w:b/>
          <w:szCs w:val="22"/>
        </w:rPr>
      </w:pPr>
      <w:r>
        <w:lastRenderedPageBreak/>
        <w:t>No objection- Mark ready for Motion</w:t>
      </w:r>
    </w:p>
    <w:p w:rsidR="005D0293" w:rsidRDefault="000D3BB6" w:rsidP="005D0293">
      <w:pPr>
        <w:numPr>
          <w:ilvl w:val="1"/>
          <w:numId w:val="30"/>
        </w:numPr>
        <w:rPr>
          <w:b/>
          <w:szCs w:val="22"/>
        </w:rPr>
      </w:pPr>
      <w:r w:rsidRPr="005D0293">
        <w:rPr>
          <w:b/>
        </w:rPr>
        <w:t>Review Plan for Wednesday</w:t>
      </w:r>
      <w:r>
        <w:t>.</w:t>
      </w:r>
    </w:p>
    <w:p w:rsidR="005D0293" w:rsidRDefault="000D3BB6" w:rsidP="005D0293">
      <w:pPr>
        <w:numPr>
          <w:ilvl w:val="2"/>
          <w:numId w:val="30"/>
        </w:numPr>
        <w:rPr>
          <w:b/>
          <w:szCs w:val="22"/>
        </w:rPr>
      </w:pPr>
      <w:r>
        <w:t>Motions</w:t>
      </w:r>
    </w:p>
    <w:p w:rsidR="005D0293" w:rsidRDefault="000D3BB6" w:rsidP="005D0293">
      <w:pPr>
        <w:numPr>
          <w:ilvl w:val="2"/>
          <w:numId w:val="30"/>
        </w:numPr>
        <w:rPr>
          <w:b/>
          <w:szCs w:val="22"/>
        </w:rPr>
      </w:pPr>
      <w:r>
        <w:t xml:space="preserve">Identify Tab and file names for </w:t>
      </w:r>
      <w:proofErr w:type="spellStart"/>
      <w:r>
        <w:t>Adhoc</w:t>
      </w:r>
      <w:proofErr w:type="spellEnd"/>
      <w:r>
        <w:t xml:space="preserve"> group motions.</w:t>
      </w:r>
    </w:p>
    <w:p w:rsidR="005D0293" w:rsidRDefault="000D3BB6" w:rsidP="005D0293">
      <w:pPr>
        <w:numPr>
          <w:ilvl w:val="2"/>
          <w:numId w:val="30"/>
        </w:numPr>
        <w:rPr>
          <w:b/>
          <w:szCs w:val="22"/>
        </w:rPr>
      </w:pPr>
      <w:r>
        <w:t>Identify Motion for Thursday on the MDR report</w:t>
      </w:r>
    </w:p>
    <w:p w:rsidR="005D0293" w:rsidRDefault="000D3BB6" w:rsidP="005D0293">
      <w:pPr>
        <w:numPr>
          <w:ilvl w:val="2"/>
          <w:numId w:val="30"/>
        </w:numPr>
        <w:rPr>
          <w:b/>
          <w:szCs w:val="22"/>
        </w:rPr>
      </w:pPr>
      <w:r>
        <w:t>Beacon Protection will be Thursday</w:t>
      </w:r>
    </w:p>
    <w:p w:rsidR="005D0293" w:rsidRDefault="005E5398" w:rsidP="005D0293">
      <w:pPr>
        <w:numPr>
          <w:ilvl w:val="2"/>
          <w:numId w:val="30"/>
        </w:numPr>
        <w:rPr>
          <w:b/>
          <w:szCs w:val="22"/>
        </w:rPr>
      </w:pPr>
      <w:r>
        <w:t>New Internet Protocol Protection will be Thursday</w:t>
      </w:r>
    </w:p>
    <w:p w:rsidR="005D0293" w:rsidRDefault="005E5398" w:rsidP="005D0293">
      <w:pPr>
        <w:numPr>
          <w:ilvl w:val="2"/>
          <w:numId w:val="30"/>
        </w:numPr>
        <w:rPr>
          <w:b/>
          <w:szCs w:val="22"/>
        </w:rPr>
      </w:pPr>
      <w:r>
        <w:t>CID 2587 and CID 2647 will be separate motion that was pulled from bulk motion.</w:t>
      </w:r>
    </w:p>
    <w:p w:rsidR="005D0293" w:rsidRDefault="005E5398" w:rsidP="005D0293">
      <w:pPr>
        <w:numPr>
          <w:ilvl w:val="1"/>
          <w:numId w:val="30"/>
        </w:numPr>
        <w:rPr>
          <w:b/>
          <w:szCs w:val="22"/>
        </w:rPr>
      </w:pPr>
      <w:r w:rsidRPr="005D0293">
        <w:rPr>
          <w:b/>
        </w:rPr>
        <w:t>Review the rest of the plan for the week.</w:t>
      </w:r>
    </w:p>
    <w:p w:rsidR="005D0293" w:rsidRDefault="005E5398" w:rsidP="005D0293">
      <w:pPr>
        <w:numPr>
          <w:ilvl w:val="2"/>
          <w:numId w:val="30"/>
        </w:numPr>
        <w:rPr>
          <w:b/>
          <w:szCs w:val="22"/>
        </w:rPr>
      </w:pPr>
      <w:r>
        <w:t>Review presentation list</w:t>
      </w:r>
    </w:p>
    <w:p w:rsidR="005D0293" w:rsidRDefault="005E5398" w:rsidP="005D0293">
      <w:pPr>
        <w:numPr>
          <w:ilvl w:val="2"/>
          <w:numId w:val="30"/>
        </w:numPr>
        <w:rPr>
          <w:b/>
          <w:szCs w:val="22"/>
        </w:rPr>
      </w:pPr>
      <w:r>
        <w:t>Request for 11-19/265 (CID 2655) – Add to Wednesday (last 10 minutes).</w:t>
      </w:r>
    </w:p>
    <w:p w:rsidR="005D0293" w:rsidRDefault="005E5398" w:rsidP="005D0293">
      <w:pPr>
        <w:numPr>
          <w:ilvl w:val="2"/>
          <w:numId w:val="30"/>
        </w:numPr>
        <w:rPr>
          <w:b/>
          <w:szCs w:val="22"/>
        </w:rPr>
      </w:pPr>
      <w:r>
        <w:t xml:space="preserve">Request to add 11-19/0473 – Sean COFFEY – </w:t>
      </w:r>
    </w:p>
    <w:p w:rsidR="00AF4243" w:rsidRPr="005D0293" w:rsidRDefault="005E5398" w:rsidP="005D0293">
      <w:pPr>
        <w:numPr>
          <w:ilvl w:val="1"/>
          <w:numId w:val="30"/>
        </w:numPr>
        <w:rPr>
          <w:b/>
          <w:szCs w:val="22"/>
        </w:rPr>
      </w:pPr>
      <w:r w:rsidRPr="005D0293">
        <w:rPr>
          <w:b/>
        </w:rPr>
        <w:t>Recess at 3:37pm</w:t>
      </w:r>
    </w:p>
    <w:p w:rsidR="00AF4243" w:rsidRDefault="00AF4243">
      <w:r>
        <w:br w:type="page"/>
      </w:r>
    </w:p>
    <w:p w:rsidR="008107A2" w:rsidRPr="004564BA" w:rsidRDefault="008107A2" w:rsidP="008107A2">
      <w:pPr>
        <w:numPr>
          <w:ilvl w:val="0"/>
          <w:numId w:val="13"/>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w:t>
      </w:r>
      <w:r w:rsidR="008E5DE6">
        <w:rPr>
          <w:b/>
          <w:szCs w:val="22"/>
        </w:rPr>
        <w:t>March</w:t>
      </w:r>
      <w:r w:rsidRPr="004564BA">
        <w:rPr>
          <w:b/>
          <w:szCs w:val="22"/>
        </w:rPr>
        <w:t xml:space="preserve"> 2019 </w:t>
      </w:r>
      <w:r w:rsidR="008E5DE6">
        <w:rPr>
          <w:b/>
          <w:szCs w:val="22"/>
        </w:rPr>
        <w:t xml:space="preserve">IEEE </w:t>
      </w:r>
      <w:r w:rsidRPr="004564BA">
        <w:rPr>
          <w:b/>
          <w:szCs w:val="22"/>
        </w:rPr>
        <w:t xml:space="preserve">802 </w:t>
      </w:r>
      <w:r w:rsidR="008E5DE6">
        <w:rPr>
          <w:b/>
          <w:szCs w:val="22"/>
        </w:rPr>
        <w:t>Plenary Vancouver</w:t>
      </w:r>
      <w:r w:rsidRPr="004564BA">
        <w:rPr>
          <w:b/>
          <w:szCs w:val="22"/>
        </w:rPr>
        <w:t xml:space="preserve">– Wednesday PM1: 13:30-15:30 </w:t>
      </w:r>
    </w:p>
    <w:p w:rsidR="008107A2" w:rsidRPr="004564BA" w:rsidRDefault="008107A2" w:rsidP="008107A2">
      <w:pPr>
        <w:numPr>
          <w:ilvl w:val="1"/>
          <w:numId w:val="13"/>
        </w:numPr>
        <w:rPr>
          <w:szCs w:val="22"/>
        </w:rPr>
      </w:pPr>
      <w:r w:rsidRPr="004564BA">
        <w:rPr>
          <w:b/>
          <w:szCs w:val="22"/>
        </w:rPr>
        <w:t>Called to order</w:t>
      </w:r>
      <w:r w:rsidRPr="004564BA">
        <w:rPr>
          <w:szCs w:val="22"/>
        </w:rPr>
        <w:t xml:space="preserve"> at 1:3</w:t>
      </w:r>
      <w:r w:rsidR="008E5DE6">
        <w:rPr>
          <w:szCs w:val="22"/>
        </w:rPr>
        <w:t>0</w:t>
      </w:r>
      <w:r w:rsidRPr="004564BA">
        <w:rPr>
          <w:szCs w:val="22"/>
        </w:rPr>
        <w:t xml:space="preserve">pm by the chair, Dorothy </w:t>
      </w:r>
      <w:r w:rsidR="00B26310">
        <w:rPr>
          <w:szCs w:val="22"/>
        </w:rPr>
        <w:t>STANLEY</w:t>
      </w:r>
      <w:r w:rsidRPr="004564BA">
        <w:rPr>
          <w:szCs w:val="22"/>
        </w:rPr>
        <w:t xml:space="preserve"> (HPE)</w:t>
      </w:r>
    </w:p>
    <w:p w:rsidR="008107A2" w:rsidRPr="004564BA" w:rsidRDefault="008107A2" w:rsidP="008107A2">
      <w:pPr>
        <w:numPr>
          <w:ilvl w:val="1"/>
          <w:numId w:val="13"/>
        </w:numPr>
        <w:rPr>
          <w:b/>
          <w:szCs w:val="22"/>
        </w:rPr>
      </w:pPr>
      <w:r w:rsidRPr="004564BA">
        <w:rPr>
          <w:b/>
          <w:szCs w:val="22"/>
        </w:rPr>
        <w:t>Review patent policy</w:t>
      </w:r>
    </w:p>
    <w:p w:rsidR="009247EE" w:rsidRDefault="009247EE" w:rsidP="009247EE">
      <w:pPr>
        <w:numPr>
          <w:ilvl w:val="2"/>
          <w:numId w:val="13"/>
        </w:numPr>
      </w:pPr>
      <w:r>
        <w:t>No issues</w:t>
      </w:r>
    </w:p>
    <w:p w:rsidR="009247EE" w:rsidRPr="008E5DE6" w:rsidRDefault="009247EE" w:rsidP="009247EE">
      <w:pPr>
        <w:numPr>
          <w:ilvl w:val="1"/>
          <w:numId w:val="13"/>
        </w:numPr>
        <w:rPr>
          <w:b/>
        </w:rPr>
      </w:pPr>
      <w:r w:rsidRPr="008E5DE6">
        <w:rPr>
          <w:b/>
        </w:rPr>
        <w:t>Review Agenda</w:t>
      </w:r>
    </w:p>
    <w:p w:rsidR="009247EE" w:rsidRDefault="009247EE" w:rsidP="009247EE">
      <w:pPr>
        <w:numPr>
          <w:ilvl w:val="2"/>
          <w:numId w:val="13"/>
        </w:numPr>
      </w:pPr>
      <w:r>
        <w:t>Reorder to put 11-19/274 first and then 11-19/265 second</w:t>
      </w:r>
    </w:p>
    <w:p w:rsidR="009247EE" w:rsidRDefault="009247EE" w:rsidP="009247EE">
      <w:pPr>
        <w:numPr>
          <w:ilvl w:val="2"/>
          <w:numId w:val="13"/>
        </w:numPr>
      </w:pPr>
      <w:r>
        <w:t>Add 11-19/467r1 after 11-19/387</w:t>
      </w:r>
    </w:p>
    <w:p w:rsidR="009247EE" w:rsidRDefault="009247EE" w:rsidP="009247EE">
      <w:pPr>
        <w:numPr>
          <w:ilvl w:val="2"/>
          <w:numId w:val="13"/>
        </w:numPr>
      </w:pPr>
      <w:r>
        <w:t>Then address Motions at about 3pm (or before).</w:t>
      </w:r>
    </w:p>
    <w:p w:rsidR="009247EE" w:rsidRDefault="009247EE" w:rsidP="009247EE">
      <w:pPr>
        <w:numPr>
          <w:ilvl w:val="2"/>
          <w:numId w:val="13"/>
        </w:numPr>
      </w:pPr>
      <w:r>
        <w:t>No Objection to modifications to agenda.</w:t>
      </w:r>
    </w:p>
    <w:p w:rsidR="009247EE" w:rsidRPr="008E5DE6" w:rsidRDefault="009247EE" w:rsidP="009247EE">
      <w:pPr>
        <w:numPr>
          <w:ilvl w:val="1"/>
          <w:numId w:val="13"/>
        </w:numPr>
        <w:rPr>
          <w:b/>
        </w:rPr>
      </w:pPr>
      <w:r w:rsidRPr="008E5DE6">
        <w:rPr>
          <w:b/>
        </w:rPr>
        <w:t>Review doc 11-19/274r1</w:t>
      </w:r>
      <w:r w:rsidR="008E5DE6">
        <w:rPr>
          <w:b/>
        </w:rPr>
        <w:t xml:space="preserve"> </w:t>
      </w:r>
      <w:proofErr w:type="spellStart"/>
      <w:r w:rsidR="008E5DE6" w:rsidRPr="008E5DE6">
        <w:rPr>
          <w:szCs w:val="22"/>
        </w:rPr>
        <w:t>Yunsong</w:t>
      </w:r>
      <w:proofErr w:type="spellEnd"/>
      <w:r w:rsidR="008E5DE6" w:rsidRPr="008E5DE6">
        <w:rPr>
          <w:szCs w:val="22"/>
        </w:rPr>
        <w:t xml:space="preserve"> YANG (Huawei Technologies)</w:t>
      </w:r>
    </w:p>
    <w:p w:rsidR="009247EE" w:rsidRDefault="00366FE8" w:rsidP="009247EE">
      <w:pPr>
        <w:numPr>
          <w:ilvl w:val="2"/>
          <w:numId w:val="13"/>
        </w:numPr>
      </w:pPr>
      <w:hyperlink r:id="rId43" w:history="1">
        <w:r w:rsidR="009247EE" w:rsidRPr="00311DB8">
          <w:rPr>
            <w:rStyle w:val="Hyperlink"/>
          </w:rPr>
          <w:t>https://mentor.ieee.org/802.11/dcn/19/11-19-0274-01-000m-text-proposal-to-resolve-cids-2719-and-2720.doc</w:t>
        </w:r>
      </w:hyperlink>
    </w:p>
    <w:p w:rsidR="009247EE" w:rsidRDefault="009247EE" w:rsidP="009247EE">
      <w:pPr>
        <w:numPr>
          <w:ilvl w:val="2"/>
          <w:numId w:val="13"/>
        </w:numPr>
      </w:pPr>
      <w:r w:rsidRPr="008E5DE6">
        <w:rPr>
          <w:highlight w:val="cyan"/>
        </w:rPr>
        <w:t>CID 2719</w:t>
      </w:r>
      <w:r>
        <w:t xml:space="preserve"> was on Motion-EDITOR2-G Tab and is ready for motion.</w:t>
      </w:r>
    </w:p>
    <w:p w:rsidR="009247EE" w:rsidRPr="009247EE" w:rsidRDefault="009247EE" w:rsidP="009247EE">
      <w:pPr>
        <w:numPr>
          <w:ilvl w:val="2"/>
          <w:numId w:val="13"/>
        </w:numPr>
        <w:rPr>
          <w:highlight w:val="green"/>
        </w:rPr>
      </w:pPr>
      <w:r w:rsidRPr="009247EE">
        <w:rPr>
          <w:highlight w:val="green"/>
        </w:rPr>
        <w:t>CID 2720 (PHY)</w:t>
      </w:r>
    </w:p>
    <w:p w:rsidR="009247EE" w:rsidRDefault="009247EE" w:rsidP="009247EE">
      <w:pPr>
        <w:numPr>
          <w:ilvl w:val="3"/>
          <w:numId w:val="13"/>
        </w:numPr>
      </w:pPr>
      <w:r>
        <w:t>Review changes made in this revision of the submission.</w:t>
      </w:r>
    </w:p>
    <w:p w:rsidR="009247EE" w:rsidRDefault="009247EE" w:rsidP="009247EE">
      <w:pPr>
        <w:numPr>
          <w:ilvl w:val="3"/>
          <w:numId w:val="13"/>
        </w:numPr>
      </w:pPr>
      <w:r>
        <w:t xml:space="preserve">The Change for </w:t>
      </w:r>
      <w:r w:rsidR="008E5DE6">
        <w:t xml:space="preserve">CID </w:t>
      </w:r>
      <w:r>
        <w:t>2719 is a minimal part of the submission.</w:t>
      </w:r>
      <w:r w:rsidR="00027857">
        <w:t xml:space="preserve">  It is independent from </w:t>
      </w:r>
      <w:r w:rsidR="008E5DE6">
        <w:t>CID 2720 but</w:t>
      </w:r>
      <w:r w:rsidR="00027857">
        <w:t xml:space="preserve"> is shown in this document.</w:t>
      </w:r>
    </w:p>
    <w:p w:rsidR="008E5DE6" w:rsidRDefault="009247EE" w:rsidP="009247EE">
      <w:pPr>
        <w:numPr>
          <w:ilvl w:val="3"/>
          <w:numId w:val="13"/>
        </w:numPr>
      </w:pPr>
      <w:r>
        <w:t xml:space="preserve">Proposed Resolution: </w:t>
      </w:r>
      <w:r w:rsidRPr="009247EE">
        <w:t>CID 2720 (PHY): Revised. Incorporate the changes in 11-19/0274r1.</w:t>
      </w:r>
      <w:r w:rsidR="008E5DE6">
        <w:t xml:space="preserve"> &lt; </w:t>
      </w:r>
      <w:hyperlink r:id="rId44" w:history="1">
        <w:r w:rsidR="008E5DE6" w:rsidRPr="000F5420">
          <w:rPr>
            <w:rStyle w:val="Hyperlink"/>
          </w:rPr>
          <w:t>https://mentor.ieee.org/802.11/dcn/19/11-19-0274-01-000m-text-proposal-to-resolve-cids-2719-and-2720.doc</w:t>
        </w:r>
      </w:hyperlink>
      <w:r w:rsidR="008E5DE6">
        <w:t xml:space="preserve">&gt; </w:t>
      </w:r>
    </w:p>
    <w:p w:rsidR="009247EE" w:rsidRDefault="009247EE" w:rsidP="008E5DE6">
      <w:pPr>
        <w:ind w:left="2880"/>
      </w:pPr>
      <w:r w:rsidRPr="009247EE">
        <w:t>Note to Editor, the resolution to CID 2719 (EDITOR2) is also included in this document.</w:t>
      </w:r>
    </w:p>
    <w:p w:rsidR="009247EE" w:rsidRDefault="00027857" w:rsidP="009247EE">
      <w:pPr>
        <w:numPr>
          <w:ilvl w:val="3"/>
          <w:numId w:val="13"/>
        </w:numPr>
      </w:pPr>
      <w:r>
        <w:t>No objection – Mark Ready for Motion</w:t>
      </w:r>
    </w:p>
    <w:p w:rsidR="00027857" w:rsidRDefault="00027857" w:rsidP="00027857">
      <w:pPr>
        <w:numPr>
          <w:ilvl w:val="1"/>
          <w:numId w:val="13"/>
        </w:numPr>
      </w:pPr>
      <w:r w:rsidRPr="008E5DE6">
        <w:rPr>
          <w:b/>
        </w:rPr>
        <w:t>Review Doc 11-19/265r1</w:t>
      </w:r>
      <w:r w:rsidR="00C23B0A">
        <w:t xml:space="preserve"> Matthew FISCHER (Broadcom)</w:t>
      </w:r>
    </w:p>
    <w:p w:rsidR="00027857" w:rsidRDefault="00366FE8" w:rsidP="00027857">
      <w:pPr>
        <w:numPr>
          <w:ilvl w:val="2"/>
          <w:numId w:val="13"/>
        </w:numPr>
      </w:pPr>
      <w:hyperlink r:id="rId45" w:history="1">
        <w:r w:rsidR="00027857" w:rsidRPr="00311DB8">
          <w:rPr>
            <w:rStyle w:val="Hyperlink"/>
          </w:rPr>
          <w:t>https://mentor.ieee.org/802.11/dcn/19/11-19-0265-01-000m-cr-tx-evm-beamforming.docx</w:t>
        </w:r>
      </w:hyperlink>
      <w:r w:rsidR="00027857">
        <w:t xml:space="preserve"> </w:t>
      </w:r>
    </w:p>
    <w:p w:rsidR="00027857" w:rsidRPr="00C23B0A" w:rsidRDefault="00027857" w:rsidP="00027857">
      <w:pPr>
        <w:numPr>
          <w:ilvl w:val="2"/>
          <w:numId w:val="13"/>
        </w:numPr>
        <w:rPr>
          <w:highlight w:val="green"/>
        </w:rPr>
      </w:pPr>
      <w:r w:rsidRPr="00C23B0A">
        <w:rPr>
          <w:highlight w:val="green"/>
        </w:rPr>
        <w:t>CID 2655 (PHY)</w:t>
      </w:r>
    </w:p>
    <w:p w:rsidR="00027857" w:rsidRDefault="00027857" w:rsidP="00027857">
      <w:pPr>
        <w:numPr>
          <w:ilvl w:val="3"/>
          <w:numId w:val="13"/>
        </w:numPr>
      </w:pPr>
      <w:r>
        <w:t>Review changes from the last time this submission was presented (yesterday).</w:t>
      </w:r>
    </w:p>
    <w:p w:rsidR="00027857" w:rsidRPr="00027857" w:rsidRDefault="00027857" w:rsidP="00027857">
      <w:pPr>
        <w:numPr>
          <w:ilvl w:val="3"/>
          <w:numId w:val="13"/>
        </w:numPr>
      </w:pPr>
      <w:r>
        <w:t>Discussion on the form of the sentence “</w:t>
      </w:r>
      <w:r w:rsidRPr="006E2CCB">
        <w:rPr>
          <w:rFonts w:eastAsia="Arial-BoldMT"/>
          <w:sz w:val="20"/>
          <w:lang w:val="en-US" w:eastAsia="ko-KR"/>
        </w:rPr>
        <w:t xml:space="preserve">In the test, </w:t>
      </w:r>
      <w:r>
        <w:rPr>
          <w:rFonts w:eastAsia="Arial-BoldMT"/>
          <w:sz w:val="20"/>
          <w:lang w:val="en-US" w:eastAsia="ko-KR"/>
        </w:rPr>
        <w:t>N</w:t>
      </w:r>
      <w:r w:rsidRPr="00527015">
        <w:rPr>
          <w:rFonts w:eastAsia="Arial-BoldMT"/>
          <w:sz w:val="20"/>
          <w:vertAlign w:val="subscript"/>
          <w:lang w:val="en-US" w:eastAsia="ko-KR"/>
        </w:rPr>
        <w:t>SS</w:t>
      </w:r>
      <w:r>
        <w:rPr>
          <w:rFonts w:eastAsia="Arial-BoldMT"/>
          <w:sz w:val="20"/>
          <w:lang w:val="en-US" w:eastAsia="ko-KR"/>
        </w:rPr>
        <w:t xml:space="preserve"> = N</w:t>
      </w:r>
      <w:r w:rsidRPr="00527015">
        <w:rPr>
          <w:rFonts w:eastAsia="Arial-BoldMT"/>
          <w:sz w:val="20"/>
          <w:vertAlign w:val="subscript"/>
          <w:lang w:val="en-US" w:eastAsia="ko-KR"/>
        </w:rPr>
        <w:t>STS</w:t>
      </w:r>
      <w:r>
        <w:rPr>
          <w:rFonts w:eastAsia="Arial-BoldMT"/>
          <w:sz w:val="20"/>
          <w:lang w:val="en-US" w:eastAsia="ko-KR"/>
        </w:rPr>
        <w:t xml:space="preserve"> </w:t>
      </w:r>
      <w:r w:rsidRPr="006E2CCB">
        <w:rPr>
          <w:rFonts w:eastAsia="Arial-BoldMT"/>
          <w:sz w:val="20"/>
          <w:lang w:val="en-US" w:eastAsia="ko-KR"/>
        </w:rPr>
        <w:t>with EQM MCSs shall be</w:t>
      </w:r>
      <w:r>
        <w:rPr>
          <w:rFonts w:eastAsia="Arial-BoldMT"/>
          <w:sz w:val="20"/>
          <w:lang w:val="en-US" w:eastAsia="ko-KR"/>
        </w:rPr>
        <w:t xml:space="preserve"> </w:t>
      </w:r>
      <w:r w:rsidRPr="006E2CCB">
        <w:rPr>
          <w:rFonts w:eastAsia="Arial-BoldMT"/>
          <w:sz w:val="20"/>
          <w:lang w:val="en-US" w:eastAsia="ko-KR"/>
        </w:rPr>
        <w:t>used</w:t>
      </w:r>
      <w:ins w:id="1" w:author="Matthew Fischer" w:date="2019-02-04T17:36:00Z">
        <w:r>
          <w:rPr>
            <w:rFonts w:eastAsia="Arial-BoldMT"/>
            <w:sz w:val="20"/>
            <w:lang w:val="en-US" w:eastAsia="ko-KR"/>
          </w:rPr>
          <w:t xml:space="preserve"> and no beamforming steering matrix shall be used</w:t>
        </w:r>
      </w:ins>
      <w:r w:rsidRPr="006E2CCB">
        <w:rPr>
          <w:rFonts w:eastAsia="Arial-BoldMT"/>
          <w:sz w:val="20"/>
          <w:lang w:val="en-US" w:eastAsia="ko-KR"/>
        </w:rPr>
        <w:t>.</w:t>
      </w:r>
      <w:r>
        <w:rPr>
          <w:rFonts w:eastAsia="Arial-BoldMT"/>
          <w:sz w:val="20"/>
          <w:lang w:val="en-US" w:eastAsia="ko-KR"/>
        </w:rPr>
        <w:t>”</w:t>
      </w:r>
    </w:p>
    <w:p w:rsidR="00027857" w:rsidRDefault="00C23B0A" w:rsidP="00027857">
      <w:pPr>
        <w:numPr>
          <w:ilvl w:val="3"/>
          <w:numId w:val="13"/>
        </w:numPr>
      </w:pPr>
      <w:r>
        <w:t>Discussion on possible splitting of the sentence.</w:t>
      </w:r>
    </w:p>
    <w:p w:rsidR="00C23B0A" w:rsidRDefault="00C23B0A" w:rsidP="00C23B0A">
      <w:pPr>
        <w:numPr>
          <w:ilvl w:val="3"/>
          <w:numId w:val="13"/>
        </w:numPr>
      </w:pPr>
      <w:r>
        <w:t xml:space="preserve">Proposed Resolution: </w:t>
      </w:r>
      <w:r>
        <w:rPr>
          <w:rFonts w:ascii="Arial" w:hAnsi="Arial" w:cs="Arial"/>
          <w:sz w:val="20"/>
          <w:lang w:val="en-US" w:eastAsia="ko-KR"/>
        </w:rPr>
        <w:t xml:space="preserve">Revise – Incorporate the changes as shown in 11-19/0265r1 &lt; </w:t>
      </w:r>
      <w:hyperlink r:id="rId46" w:history="1">
        <w:r w:rsidRPr="00311DB8">
          <w:rPr>
            <w:rStyle w:val="Hyperlink"/>
          </w:rPr>
          <w:t>https://mentor.ieee.org/802.11/dcn/19/11-19-0265-01-000m-cr-tx-evm-beamforming.docx</w:t>
        </w:r>
      </w:hyperlink>
      <w:r>
        <w:t xml:space="preserve"> &gt; </w:t>
      </w:r>
      <w:r w:rsidRPr="00C23B0A">
        <w:rPr>
          <w:rFonts w:ascii="Arial" w:hAnsi="Arial" w:cs="Arial"/>
          <w:sz w:val="20"/>
          <w:lang w:val="en-US" w:eastAsia="ko-KR"/>
        </w:rPr>
        <w:t>that are marked with CID 2655 which modify the TX EVM specification to account for beamforming, i.e. indicating that the specified TX EVM values are specific to the case when TX beamforming is disabled.</w:t>
      </w:r>
    </w:p>
    <w:p w:rsidR="009247EE" w:rsidRDefault="00C23B0A" w:rsidP="00C23B0A">
      <w:pPr>
        <w:numPr>
          <w:ilvl w:val="3"/>
          <w:numId w:val="13"/>
        </w:numPr>
      </w:pPr>
      <w:r>
        <w:t>No objection – Mark Ready for Motion</w:t>
      </w:r>
    </w:p>
    <w:p w:rsidR="00C23B0A" w:rsidRDefault="00C23B0A" w:rsidP="00C23B0A">
      <w:pPr>
        <w:numPr>
          <w:ilvl w:val="1"/>
          <w:numId w:val="13"/>
        </w:numPr>
      </w:pPr>
      <w:r w:rsidRPr="008E5DE6">
        <w:rPr>
          <w:b/>
        </w:rPr>
        <w:t>Review Doc 11-19/0387r1</w:t>
      </w:r>
      <w:r>
        <w:t xml:space="preserve"> – Dan HARKINS</w:t>
      </w:r>
      <w:r w:rsidR="008E5DE6">
        <w:t xml:space="preserve"> (HPE)</w:t>
      </w:r>
    </w:p>
    <w:p w:rsidR="00C23B0A" w:rsidRDefault="00366FE8" w:rsidP="00C23B0A">
      <w:pPr>
        <w:numPr>
          <w:ilvl w:val="2"/>
          <w:numId w:val="13"/>
        </w:numPr>
      </w:pPr>
      <w:hyperlink r:id="rId47" w:history="1">
        <w:r w:rsidR="00C23B0A" w:rsidRPr="00311DB8">
          <w:rPr>
            <w:rStyle w:val="Hyperlink"/>
          </w:rPr>
          <w:t>https://mentor.ieee.org/802.11/dcn/19/11-19-0387-01-000m-addressing-some-sae-comments.docx</w:t>
        </w:r>
      </w:hyperlink>
    </w:p>
    <w:p w:rsidR="00C23B0A" w:rsidRPr="00C23B0A" w:rsidRDefault="00C23B0A" w:rsidP="00C23B0A">
      <w:pPr>
        <w:numPr>
          <w:ilvl w:val="2"/>
          <w:numId w:val="13"/>
        </w:numPr>
        <w:rPr>
          <w:highlight w:val="green"/>
        </w:rPr>
      </w:pPr>
      <w:r w:rsidRPr="00C23B0A">
        <w:rPr>
          <w:highlight w:val="green"/>
        </w:rPr>
        <w:t>CID 2276 (PHY)</w:t>
      </w:r>
    </w:p>
    <w:p w:rsidR="00C23B0A" w:rsidRDefault="00C23B0A" w:rsidP="00C23B0A">
      <w:pPr>
        <w:numPr>
          <w:ilvl w:val="3"/>
          <w:numId w:val="13"/>
        </w:numPr>
      </w:pPr>
      <w:r>
        <w:t>Review Comment</w:t>
      </w:r>
    </w:p>
    <w:p w:rsidR="00C23B0A" w:rsidRDefault="00C23B0A" w:rsidP="00C23B0A">
      <w:pPr>
        <w:numPr>
          <w:ilvl w:val="3"/>
          <w:numId w:val="13"/>
        </w:numPr>
      </w:pPr>
      <w:r>
        <w:t>There is no “</w:t>
      </w:r>
      <w:proofErr w:type="spellStart"/>
      <w:r>
        <w:t>i</w:t>
      </w:r>
      <w:proofErr w:type="spellEnd"/>
      <w:r>
        <w:t xml:space="preserve">” in J.10, so comment is not </w:t>
      </w:r>
      <w:r w:rsidR="008E5DE6">
        <w:t>germane</w:t>
      </w:r>
      <w:r>
        <w:t>.</w:t>
      </w:r>
    </w:p>
    <w:p w:rsidR="00C23B0A" w:rsidRDefault="00C23B0A" w:rsidP="00C23B0A">
      <w:pPr>
        <w:numPr>
          <w:ilvl w:val="3"/>
          <w:numId w:val="13"/>
        </w:numPr>
      </w:pPr>
      <w:r>
        <w:t>Proposed Resolution: Reject; There is no “</w:t>
      </w:r>
      <w:proofErr w:type="spellStart"/>
      <w:r>
        <w:t>i</w:t>
      </w:r>
      <w:proofErr w:type="spellEnd"/>
      <w:r>
        <w:t xml:space="preserve">” in J.10. There is </w:t>
      </w:r>
      <w:proofErr w:type="gramStart"/>
      <w:r>
        <w:t>no</w:t>
      </w:r>
      <w:r w:rsidR="008E5DE6">
        <w:t xml:space="preserve"> </w:t>
      </w:r>
      <w:r>
        <w:t>”</w:t>
      </w:r>
      <w:proofErr w:type="spellStart"/>
      <w:r>
        <w:t>i</w:t>
      </w:r>
      <w:proofErr w:type="spellEnd"/>
      <w:proofErr w:type="gramEnd"/>
      <w:r>
        <w:t>” in the protocol Definition in section 12.4.</w:t>
      </w:r>
    </w:p>
    <w:p w:rsidR="00C23B0A" w:rsidRDefault="00C23B0A" w:rsidP="00C23B0A">
      <w:pPr>
        <w:numPr>
          <w:ilvl w:val="3"/>
          <w:numId w:val="13"/>
        </w:numPr>
      </w:pPr>
      <w:r>
        <w:t xml:space="preserve">No objection - Mark Ready for Motion </w:t>
      </w:r>
    </w:p>
    <w:p w:rsidR="00C23B0A" w:rsidRDefault="00C23B0A" w:rsidP="00C23B0A">
      <w:pPr>
        <w:numPr>
          <w:ilvl w:val="2"/>
          <w:numId w:val="13"/>
        </w:numPr>
      </w:pPr>
      <w:r w:rsidRPr="002935D7">
        <w:rPr>
          <w:highlight w:val="green"/>
        </w:rPr>
        <w:t>CID 2590</w:t>
      </w:r>
      <w:r>
        <w:t xml:space="preserve"> and </w:t>
      </w:r>
      <w:r w:rsidRPr="002935D7">
        <w:rPr>
          <w:highlight w:val="yellow"/>
        </w:rPr>
        <w:t>2690</w:t>
      </w:r>
    </w:p>
    <w:p w:rsidR="002935D7" w:rsidRDefault="00C23B0A" w:rsidP="00C23B0A">
      <w:pPr>
        <w:numPr>
          <w:ilvl w:val="3"/>
          <w:numId w:val="13"/>
        </w:numPr>
      </w:pPr>
      <w:r>
        <w:t>Review Comment</w:t>
      </w:r>
    </w:p>
    <w:p w:rsidR="002935D7" w:rsidRDefault="008E5DE6" w:rsidP="00C23B0A">
      <w:pPr>
        <w:numPr>
          <w:ilvl w:val="3"/>
          <w:numId w:val="13"/>
        </w:numPr>
      </w:pPr>
      <w:r>
        <w:t>Discussion</w:t>
      </w:r>
      <w:r w:rsidR="002935D7">
        <w:t xml:space="preserve"> of the proposal.</w:t>
      </w:r>
    </w:p>
    <w:p w:rsidR="002935D7" w:rsidRDefault="00C23B0A" w:rsidP="00C23B0A">
      <w:pPr>
        <w:numPr>
          <w:ilvl w:val="3"/>
          <w:numId w:val="13"/>
        </w:numPr>
      </w:pPr>
      <w:r>
        <w:t>Proposed Resolution</w:t>
      </w:r>
      <w:r w:rsidR="002935D7">
        <w:t xml:space="preserve"> </w:t>
      </w:r>
      <w:r>
        <w:t>CID 2590: Reject. The feature is useful and not mandatory to use.</w:t>
      </w:r>
    </w:p>
    <w:p w:rsidR="00C23B0A" w:rsidRDefault="002935D7" w:rsidP="00C23B0A">
      <w:pPr>
        <w:numPr>
          <w:ilvl w:val="3"/>
          <w:numId w:val="13"/>
        </w:numPr>
      </w:pPr>
      <w:r>
        <w:lastRenderedPageBreak/>
        <w:t xml:space="preserve">Proposed Resolution </w:t>
      </w:r>
      <w:r w:rsidR="00C23B0A">
        <w:t>CID 2690: Reject. The MAC is not the place to handle the generation, assignment, and management of pseudonyms.</w:t>
      </w:r>
    </w:p>
    <w:p w:rsidR="00C23B0A" w:rsidRDefault="002935D7" w:rsidP="00C23B0A">
      <w:pPr>
        <w:numPr>
          <w:ilvl w:val="3"/>
          <w:numId w:val="13"/>
        </w:numPr>
      </w:pPr>
      <w:r>
        <w:t>Request to not mark CID 2690 as ready for motion until the commenter can present a counter proposal.</w:t>
      </w:r>
    </w:p>
    <w:p w:rsidR="001A0785" w:rsidRDefault="001A0785" w:rsidP="001A0785">
      <w:pPr>
        <w:numPr>
          <w:ilvl w:val="3"/>
          <w:numId w:val="13"/>
        </w:numPr>
      </w:pPr>
      <w:r>
        <w:t xml:space="preserve">Response from </w:t>
      </w:r>
      <w:r w:rsidR="008E5DE6">
        <w:t>commenter</w:t>
      </w:r>
      <w:r>
        <w:t xml:space="preserve"> on the prosed resolution reviewed.</w:t>
      </w:r>
    </w:p>
    <w:p w:rsidR="002935D7" w:rsidRDefault="002935D7" w:rsidP="00C23B0A">
      <w:pPr>
        <w:numPr>
          <w:ilvl w:val="3"/>
          <w:numId w:val="13"/>
        </w:numPr>
      </w:pPr>
      <w:r>
        <w:t>Discussion on the proposed resolution for CID 2590 to ensure it is responsive to the comment.</w:t>
      </w:r>
    </w:p>
    <w:p w:rsidR="002935D7" w:rsidRDefault="002935D7" w:rsidP="002935D7">
      <w:pPr>
        <w:numPr>
          <w:ilvl w:val="3"/>
          <w:numId w:val="13"/>
        </w:numPr>
      </w:pPr>
      <w:r>
        <w:t>Proposed Resolution CID 2590: Reject. The feature is useful and not mandatory to use.  There are new attacks possible with the use of password identifiers in SAE.</w:t>
      </w:r>
    </w:p>
    <w:p w:rsidR="002935D7" w:rsidRDefault="002935D7" w:rsidP="002935D7">
      <w:pPr>
        <w:numPr>
          <w:ilvl w:val="3"/>
          <w:numId w:val="13"/>
        </w:numPr>
      </w:pPr>
      <w:r>
        <w:t>Change the assignment of 2690 to Thomas DURHAM.</w:t>
      </w:r>
    </w:p>
    <w:p w:rsidR="002935D7" w:rsidRDefault="006B0A2A" w:rsidP="002935D7">
      <w:pPr>
        <w:numPr>
          <w:ilvl w:val="3"/>
          <w:numId w:val="13"/>
        </w:numPr>
      </w:pPr>
      <w:r>
        <w:t xml:space="preserve"> </w:t>
      </w:r>
      <w:r w:rsidR="002935D7">
        <w:t>Mark CID 2590 as ready for Motion.</w:t>
      </w:r>
    </w:p>
    <w:p w:rsidR="002935D7" w:rsidRPr="001A0785" w:rsidRDefault="002935D7" w:rsidP="002935D7">
      <w:pPr>
        <w:numPr>
          <w:ilvl w:val="2"/>
          <w:numId w:val="13"/>
        </w:numPr>
        <w:rPr>
          <w:highlight w:val="green"/>
        </w:rPr>
      </w:pPr>
      <w:r w:rsidRPr="001A0785">
        <w:rPr>
          <w:highlight w:val="green"/>
        </w:rPr>
        <w:t>CID 2546 (PHY)</w:t>
      </w:r>
    </w:p>
    <w:p w:rsidR="002935D7" w:rsidRDefault="002935D7" w:rsidP="002935D7">
      <w:pPr>
        <w:numPr>
          <w:ilvl w:val="3"/>
          <w:numId w:val="13"/>
        </w:numPr>
      </w:pPr>
      <w:r>
        <w:t>Review comment</w:t>
      </w:r>
    </w:p>
    <w:p w:rsidR="001A0785" w:rsidRDefault="001A0785" w:rsidP="002935D7">
      <w:pPr>
        <w:numPr>
          <w:ilvl w:val="3"/>
          <w:numId w:val="13"/>
        </w:numPr>
      </w:pPr>
      <w:r>
        <w:t>Review context in draft. 12.4.7.6</w:t>
      </w:r>
    </w:p>
    <w:p w:rsidR="001A0785" w:rsidRDefault="001A0785" w:rsidP="001A0785">
      <w:pPr>
        <w:numPr>
          <w:ilvl w:val="3"/>
          <w:numId w:val="13"/>
        </w:numPr>
      </w:pPr>
      <w:r>
        <w:t>Review discussion</w:t>
      </w:r>
    </w:p>
    <w:p w:rsidR="001A0785" w:rsidRDefault="001A0785" w:rsidP="001A0785">
      <w:pPr>
        <w:numPr>
          <w:ilvl w:val="3"/>
          <w:numId w:val="13"/>
        </w:numPr>
      </w:pPr>
      <w:r>
        <w:t>Proposed Resolution: Reject. The approach used does work and there is evidence of that fact by multiple independent and interoperable implementations using said approach.</w:t>
      </w:r>
    </w:p>
    <w:p w:rsidR="001A0785" w:rsidRDefault="001A0785" w:rsidP="002935D7">
      <w:pPr>
        <w:numPr>
          <w:ilvl w:val="3"/>
          <w:numId w:val="13"/>
        </w:numPr>
      </w:pPr>
      <w:r>
        <w:t xml:space="preserve">Response from </w:t>
      </w:r>
      <w:r w:rsidR="008E5DE6">
        <w:t>commenter</w:t>
      </w:r>
      <w:r>
        <w:t xml:space="preserve"> on the prosed resolution reviewed.</w:t>
      </w:r>
    </w:p>
    <w:p w:rsidR="001A0785" w:rsidRDefault="001A0785" w:rsidP="001A0785">
      <w:pPr>
        <w:numPr>
          <w:ilvl w:val="3"/>
          <w:numId w:val="13"/>
        </w:numPr>
      </w:pPr>
      <w:r>
        <w:t>Updated Proposed Resolution: Reject. The approach used is based on the lengths of components and not on their contents on how the conten</w:t>
      </w:r>
      <w:r w:rsidR="006B0A2A">
        <w:t>t</w:t>
      </w:r>
      <w:r>
        <w:t>s “Look”.  Multiple independent and interoperable implementations using this approach exist.  The proposed change would make all existing implementations of</w:t>
      </w:r>
      <w:r w:rsidR="008E5DE6">
        <w:t xml:space="preserve"> </w:t>
      </w:r>
      <w:r>
        <w:t>SAE be non-compliant.</w:t>
      </w:r>
    </w:p>
    <w:p w:rsidR="001A0785" w:rsidRDefault="001A0785" w:rsidP="001A0785">
      <w:pPr>
        <w:numPr>
          <w:ilvl w:val="3"/>
          <w:numId w:val="13"/>
        </w:numPr>
      </w:pPr>
      <w:r>
        <w:t>No objection – Mark Ready for Motion</w:t>
      </w:r>
    </w:p>
    <w:p w:rsidR="001A0785" w:rsidRPr="001A0785" w:rsidRDefault="001A0785" w:rsidP="001A0785">
      <w:pPr>
        <w:numPr>
          <w:ilvl w:val="2"/>
          <w:numId w:val="13"/>
        </w:numPr>
        <w:rPr>
          <w:highlight w:val="green"/>
        </w:rPr>
      </w:pPr>
      <w:r w:rsidRPr="001A0785">
        <w:rPr>
          <w:highlight w:val="green"/>
        </w:rPr>
        <w:t>CID 2545 (PHY)</w:t>
      </w:r>
    </w:p>
    <w:p w:rsidR="001A0785" w:rsidRDefault="001A0785" w:rsidP="001A0785">
      <w:pPr>
        <w:numPr>
          <w:ilvl w:val="3"/>
          <w:numId w:val="13"/>
        </w:numPr>
      </w:pPr>
      <w:r>
        <w:t>Review Comment</w:t>
      </w:r>
    </w:p>
    <w:p w:rsidR="001A0785" w:rsidRDefault="001A0785" w:rsidP="001A0785">
      <w:pPr>
        <w:numPr>
          <w:ilvl w:val="3"/>
          <w:numId w:val="13"/>
        </w:numPr>
      </w:pPr>
      <w:r>
        <w:t xml:space="preserve">There is a proposed resolution referring </w:t>
      </w:r>
      <w:r w:rsidR="00B160E3">
        <w:t>CID 2528:</w:t>
      </w:r>
    </w:p>
    <w:p w:rsidR="00B160E3" w:rsidRDefault="00B160E3" w:rsidP="00B160E3">
      <w:pPr>
        <w:numPr>
          <w:ilvl w:val="4"/>
          <w:numId w:val="13"/>
        </w:numPr>
      </w:pPr>
      <w:r>
        <w:t>REVISED (PHY: 2019-02-15 15:42:53Z)</w:t>
      </w:r>
    </w:p>
    <w:p w:rsidR="00B160E3" w:rsidRDefault="00B160E3" w:rsidP="00B160E3">
      <w:pPr>
        <w:ind w:left="3960"/>
      </w:pPr>
      <w:r>
        <w:t xml:space="preserve">Revised; Incorporate the resolution for CID 2528 in </w:t>
      </w:r>
      <w:hyperlink r:id="rId48" w:history="1">
        <w:r w:rsidR="006B0A2A" w:rsidRPr="000F5420">
          <w:rPr>
            <w:rStyle w:val="Hyperlink"/>
          </w:rPr>
          <w:t>https://mentor.ieee.org/802.11/dcn/19/11-19-0245-03-000m-revmd-lb236-editor2-ad-hoc-related-comment-resolutions.docx</w:t>
        </w:r>
      </w:hyperlink>
      <w:r w:rsidR="006B0A2A">
        <w:t xml:space="preserve"> </w:t>
      </w:r>
      <w:r>
        <w:t xml:space="preserve">which addresses the comment in the direction of the </w:t>
      </w:r>
      <w:r w:rsidR="006B0A2A">
        <w:t>commenter</w:t>
      </w:r>
      <w:r>
        <w:t>.</w:t>
      </w:r>
    </w:p>
    <w:p w:rsidR="00B160E3" w:rsidRDefault="00B160E3" w:rsidP="006B0A2A">
      <w:pPr>
        <w:numPr>
          <w:ilvl w:val="3"/>
          <w:numId w:val="13"/>
        </w:numPr>
      </w:pPr>
      <w:r>
        <w:t>No change for the resolution.</w:t>
      </w:r>
    </w:p>
    <w:p w:rsidR="001A0785" w:rsidRPr="00B160E3" w:rsidRDefault="001A0785" w:rsidP="001A0785">
      <w:pPr>
        <w:numPr>
          <w:ilvl w:val="2"/>
          <w:numId w:val="13"/>
        </w:numPr>
        <w:rPr>
          <w:highlight w:val="yellow"/>
        </w:rPr>
      </w:pPr>
      <w:r w:rsidRPr="00B160E3">
        <w:rPr>
          <w:highlight w:val="yellow"/>
        </w:rPr>
        <w:t>CID 2529, 2530, 2532</w:t>
      </w:r>
      <w:r w:rsidR="00B160E3">
        <w:rPr>
          <w:highlight w:val="yellow"/>
        </w:rPr>
        <w:t xml:space="preserve"> (PHY)</w:t>
      </w:r>
    </w:p>
    <w:p w:rsidR="001A0785" w:rsidRDefault="001A0785" w:rsidP="00B160E3">
      <w:pPr>
        <w:numPr>
          <w:ilvl w:val="3"/>
          <w:numId w:val="13"/>
        </w:numPr>
      </w:pPr>
      <w:r>
        <w:t xml:space="preserve">Review Comment: </w:t>
      </w:r>
      <w:proofErr w:type="gramStart"/>
      <w:r>
        <w:t>All of</w:t>
      </w:r>
      <w:proofErr w:type="gramEnd"/>
      <w:r>
        <w:t xml:space="preserve"> these CIDs note that some reference is inconsistent</w:t>
      </w:r>
      <w:r w:rsidR="006B0A2A">
        <w:t>— “</w:t>
      </w:r>
      <w:r>
        <w:t xml:space="preserve">group field” not “finite cyclic group field”, etc. The proposed resolutions all say something like “change throughout the referenced subclause”. </w:t>
      </w:r>
    </w:p>
    <w:p w:rsidR="001A0785" w:rsidRDefault="00B160E3" w:rsidP="001A0785">
      <w:pPr>
        <w:numPr>
          <w:ilvl w:val="3"/>
          <w:numId w:val="13"/>
        </w:numPr>
      </w:pPr>
      <w:r>
        <w:t xml:space="preserve">Assign to Mark RISON – Submission </w:t>
      </w:r>
      <w:r w:rsidR="006B0A2A">
        <w:t>Required</w:t>
      </w:r>
      <w:r>
        <w:t>.</w:t>
      </w:r>
    </w:p>
    <w:p w:rsidR="00B160E3" w:rsidRPr="00B160E3" w:rsidRDefault="00B160E3" w:rsidP="00B160E3">
      <w:pPr>
        <w:numPr>
          <w:ilvl w:val="2"/>
          <w:numId w:val="13"/>
        </w:numPr>
        <w:rPr>
          <w:highlight w:val="green"/>
        </w:rPr>
      </w:pPr>
      <w:r w:rsidRPr="00B160E3">
        <w:rPr>
          <w:highlight w:val="green"/>
        </w:rPr>
        <w:t>CID 2527 (PHY)</w:t>
      </w:r>
    </w:p>
    <w:p w:rsidR="00B160E3" w:rsidRDefault="00B160E3" w:rsidP="00B160E3">
      <w:pPr>
        <w:numPr>
          <w:ilvl w:val="3"/>
          <w:numId w:val="13"/>
        </w:numPr>
      </w:pPr>
      <w:r>
        <w:t>Review comment</w:t>
      </w:r>
    </w:p>
    <w:p w:rsidR="00B160E3" w:rsidRPr="00B160E3" w:rsidRDefault="00B160E3" w:rsidP="00B160E3">
      <w:pPr>
        <w:numPr>
          <w:ilvl w:val="3"/>
          <w:numId w:val="13"/>
        </w:numPr>
      </w:pPr>
      <w:r>
        <w:t xml:space="preserve">Proposed Resolution: </w:t>
      </w:r>
      <w:r w:rsidRPr="00B160E3">
        <w:rPr>
          <w:lang w:val="en-US"/>
        </w:rPr>
        <w:t>Revised. Change the cited text to “The scalar and element in an SAE Commit message shall be produced using the PWE and secrets generated in 12.4.</w:t>
      </w:r>
      <w:r>
        <w:rPr>
          <w:lang w:val="en-US"/>
        </w:rPr>
        <w:t>5.</w:t>
      </w:r>
      <w:r w:rsidRPr="00B160E3">
        <w:rPr>
          <w:lang w:val="en-US"/>
        </w:rPr>
        <w:t>2 (PWE and secret generation), as follows:”.</w:t>
      </w:r>
    </w:p>
    <w:p w:rsidR="00B160E3" w:rsidRDefault="00B160E3" w:rsidP="00C23B0A">
      <w:pPr>
        <w:numPr>
          <w:ilvl w:val="3"/>
          <w:numId w:val="13"/>
        </w:numPr>
      </w:pPr>
      <w:r>
        <w:t>No Objection – Mark Ready for Motion</w:t>
      </w:r>
    </w:p>
    <w:p w:rsidR="00B160E3" w:rsidRPr="00A94F0F" w:rsidRDefault="00B160E3" w:rsidP="00B160E3">
      <w:pPr>
        <w:numPr>
          <w:ilvl w:val="2"/>
          <w:numId w:val="13"/>
        </w:numPr>
        <w:rPr>
          <w:highlight w:val="green"/>
        </w:rPr>
      </w:pPr>
      <w:r w:rsidRPr="00A94F0F">
        <w:rPr>
          <w:highlight w:val="green"/>
        </w:rPr>
        <w:t>CID 2386 (PHY)</w:t>
      </w:r>
    </w:p>
    <w:p w:rsidR="00B160E3" w:rsidRDefault="00B160E3" w:rsidP="00B160E3">
      <w:pPr>
        <w:numPr>
          <w:ilvl w:val="3"/>
          <w:numId w:val="13"/>
        </w:numPr>
      </w:pPr>
      <w:r>
        <w:t xml:space="preserve">Review </w:t>
      </w:r>
      <w:r w:rsidR="006B0A2A">
        <w:t>Comment</w:t>
      </w:r>
    </w:p>
    <w:p w:rsidR="00B160E3" w:rsidRDefault="00B160E3" w:rsidP="00B160E3">
      <w:pPr>
        <w:numPr>
          <w:ilvl w:val="3"/>
          <w:numId w:val="13"/>
        </w:numPr>
      </w:pPr>
      <w:r>
        <w:t>Review context in 12.4.5.5</w:t>
      </w:r>
    </w:p>
    <w:p w:rsidR="00B160E3" w:rsidRDefault="00A94F0F" w:rsidP="00B160E3">
      <w:pPr>
        <w:numPr>
          <w:ilvl w:val="3"/>
          <w:numId w:val="13"/>
        </w:numPr>
      </w:pPr>
      <w:r>
        <w:t xml:space="preserve">Proposed Resolution: </w:t>
      </w:r>
      <w:r w:rsidRPr="00A94F0F">
        <w:t xml:space="preserve">REVISED (PHY: 2019-03-13 21:34:40Z) - Incorporate the changes for CID 2386 in </w:t>
      </w:r>
      <w:hyperlink r:id="rId49" w:history="1">
        <w:r w:rsidRPr="00311DB8">
          <w:rPr>
            <w:rStyle w:val="Hyperlink"/>
          </w:rPr>
          <w:t>https://mentor.ieee.org/802.11/dcn/19/11-19-0387-01-000m-addressing-some-sae-comments.docx</w:t>
        </w:r>
      </w:hyperlink>
    </w:p>
    <w:p w:rsidR="00A94F0F" w:rsidRDefault="00A94F0F" w:rsidP="00A94F0F">
      <w:pPr>
        <w:numPr>
          <w:ilvl w:val="3"/>
          <w:numId w:val="13"/>
        </w:numPr>
      </w:pPr>
      <w:r>
        <w:t>No objection – Mark Ready for Motion</w:t>
      </w:r>
    </w:p>
    <w:p w:rsidR="00A94F0F" w:rsidRPr="00A94F0F" w:rsidRDefault="00A94F0F" w:rsidP="00A94F0F">
      <w:pPr>
        <w:numPr>
          <w:ilvl w:val="2"/>
          <w:numId w:val="13"/>
        </w:numPr>
        <w:rPr>
          <w:highlight w:val="green"/>
        </w:rPr>
      </w:pPr>
      <w:r w:rsidRPr="00A94F0F">
        <w:rPr>
          <w:highlight w:val="green"/>
          <w:lang w:val="en-US"/>
        </w:rPr>
        <w:t>CIDs 2382, 2383, 2384, and 2385 (PHY)</w:t>
      </w:r>
    </w:p>
    <w:p w:rsidR="00A94F0F" w:rsidRPr="00A94F0F" w:rsidRDefault="00A94F0F" w:rsidP="00A94F0F">
      <w:pPr>
        <w:numPr>
          <w:ilvl w:val="3"/>
          <w:numId w:val="13"/>
        </w:numPr>
      </w:pPr>
      <w:r w:rsidRPr="00A94F0F">
        <w:rPr>
          <w:lang w:val="en-US"/>
        </w:rPr>
        <w:t xml:space="preserve">Encoding of other components, and formats, and italicization </w:t>
      </w:r>
    </w:p>
    <w:p w:rsidR="00A94F0F" w:rsidRDefault="00A94F0F" w:rsidP="00A94F0F">
      <w:pPr>
        <w:numPr>
          <w:ilvl w:val="3"/>
          <w:numId w:val="13"/>
        </w:numPr>
      </w:pPr>
      <w:r>
        <w:t>Review Comments</w:t>
      </w:r>
    </w:p>
    <w:p w:rsidR="00A94F0F" w:rsidRDefault="00A94F0F" w:rsidP="00A94F0F">
      <w:pPr>
        <w:numPr>
          <w:ilvl w:val="3"/>
          <w:numId w:val="13"/>
        </w:numPr>
      </w:pPr>
      <w:r>
        <w:t xml:space="preserve">Proposed </w:t>
      </w:r>
      <w:r w:rsidR="006B0A2A">
        <w:t>Resolution</w:t>
      </w:r>
      <w:r>
        <w:t xml:space="preserve">: </w:t>
      </w:r>
      <w:r w:rsidR="00A82C7D" w:rsidRPr="00A82C7D">
        <w:t xml:space="preserve">REVISED (PHY: 2019-03-13 21:42:37Z) -  Incorporate the changes for CID 2382, 2383, 2384, 2385 in </w:t>
      </w:r>
      <w:hyperlink r:id="rId50" w:history="1">
        <w:r w:rsidR="006B0A2A" w:rsidRPr="000F5420">
          <w:rPr>
            <w:rStyle w:val="Hyperlink"/>
          </w:rPr>
          <w:t>https://mentor.ieee.org/802.11/dcn/19/11-19-0387-02-000m-addressing-some-sae-comments.docx</w:t>
        </w:r>
      </w:hyperlink>
      <w:r w:rsidR="006B0A2A">
        <w:t xml:space="preserve"> </w:t>
      </w:r>
    </w:p>
    <w:p w:rsidR="00A94F0F" w:rsidRDefault="00A94F0F" w:rsidP="00A94F0F">
      <w:pPr>
        <w:numPr>
          <w:ilvl w:val="3"/>
          <w:numId w:val="13"/>
        </w:numPr>
      </w:pPr>
      <w:r>
        <w:t>No objection – Mark Ready for Motion</w:t>
      </w:r>
    </w:p>
    <w:p w:rsidR="00A94F0F" w:rsidRPr="00A94F0F" w:rsidRDefault="00A94F0F" w:rsidP="00A94F0F">
      <w:pPr>
        <w:pStyle w:val="ListParagraph"/>
        <w:numPr>
          <w:ilvl w:val="2"/>
          <w:numId w:val="13"/>
        </w:numPr>
      </w:pPr>
      <w:r w:rsidRPr="00A94F0F">
        <w:t xml:space="preserve">No CID: </w:t>
      </w:r>
      <w:r w:rsidR="006B0A2A" w:rsidRPr="00A94F0F">
        <w:t>Discrepancy</w:t>
      </w:r>
      <w:r w:rsidRPr="00A94F0F">
        <w:t xml:space="preserve"> between table and state machine</w:t>
      </w:r>
    </w:p>
    <w:p w:rsidR="00A94F0F" w:rsidRDefault="00A94F0F" w:rsidP="00A94F0F">
      <w:pPr>
        <w:pStyle w:val="ListParagraph"/>
        <w:numPr>
          <w:ilvl w:val="3"/>
          <w:numId w:val="13"/>
        </w:numPr>
      </w:pPr>
      <w:r>
        <w:t>Comment: “</w:t>
      </w:r>
      <w:r w:rsidRPr="00966371">
        <w:t>table 9-43 does not indicate that a finite cyclic group field is sent back when status=77 but the state machine does</w:t>
      </w:r>
      <w:r>
        <w:t>”</w:t>
      </w:r>
    </w:p>
    <w:p w:rsidR="00A94F0F" w:rsidRDefault="00A94F0F" w:rsidP="00A94F0F">
      <w:pPr>
        <w:pStyle w:val="ListParagraph"/>
        <w:numPr>
          <w:ilvl w:val="3"/>
          <w:numId w:val="13"/>
        </w:numPr>
      </w:pPr>
      <w:r w:rsidRPr="00A94F0F">
        <w:rPr>
          <w:u w:val="single"/>
        </w:rPr>
        <w:t>Discussion</w:t>
      </w:r>
      <w:r>
        <w:t>: Status 77 is “Unsupported Finite Cyclic Group”. We could modify the table or modify the state machine. It does seem semantically better to indicate what you don’t like so the table should be updated.</w:t>
      </w:r>
    </w:p>
    <w:p w:rsidR="00A94F0F" w:rsidRDefault="00A94F0F" w:rsidP="00A94F0F">
      <w:pPr>
        <w:numPr>
          <w:ilvl w:val="3"/>
          <w:numId w:val="13"/>
        </w:numPr>
      </w:pPr>
      <w:r>
        <w:t xml:space="preserve"> </w:t>
      </w:r>
      <w:r w:rsidR="00A82C7D">
        <w:t>Note that zero in this case should be “0”</w:t>
      </w:r>
    </w:p>
    <w:p w:rsidR="00A82C7D" w:rsidRDefault="00A82C7D" w:rsidP="00A94F0F">
      <w:pPr>
        <w:numPr>
          <w:ilvl w:val="3"/>
          <w:numId w:val="13"/>
        </w:numPr>
      </w:pPr>
      <w:r>
        <w:t xml:space="preserve"> Proposed resolution to include spacing of the </w:t>
      </w:r>
      <w:r w:rsidR="006B0A2A">
        <w:t>sentences</w:t>
      </w:r>
      <w:r>
        <w:t xml:space="preserve"> to make it easier to read:</w:t>
      </w:r>
    </w:p>
    <w:p w:rsidR="00A82C7D" w:rsidRDefault="00A82C7D" w:rsidP="00A82C7D">
      <w:pPr>
        <w:ind w:left="2880" w:firstLine="720"/>
      </w:pPr>
      <w:r>
        <w:t>Scalar is present if the Status Code field is zero.</w:t>
      </w:r>
    </w:p>
    <w:p w:rsidR="00A82C7D" w:rsidRDefault="00A82C7D" w:rsidP="00A82C7D">
      <w:pPr>
        <w:ind w:left="2880" w:firstLine="720"/>
      </w:pPr>
    </w:p>
    <w:p w:rsidR="00A82C7D" w:rsidRDefault="00A82C7D" w:rsidP="00A82C7D">
      <w:pPr>
        <w:ind w:left="2880" w:firstLine="720"/>
      </w:pPr>
      <w:r>
        <w:t>Element is present if the Status Code field is zero.</w:t>
      </w:r>
    </w:p>
    <w:p w:rsidR="00A82C7D" w:rsidRDefault="00A82C7D" w:rsidP="00A82C7D">
      <w:pPr>
        <w:ind w:left="2880" w:firstLine="720"/>
      </w:pPr>
    </w:p>
    <w:p w:rsidR="00A82C7D" w:rsidRDefault="00A82C7D" w:rsidP="00A82C7D">
      <w:pPr>
        <w:ind w:left="3600"/>
      </w:pPr>
      <w:r>
        <w:t>Anti-Clogging Token is present if status is 76 or if frame is in response to a previous rejection with Status 76.</w:t>
      </w:r>
    </w:p>
    <w:p w:rsidR="00A82C7D" w:rsidRDefault="00A82C7D" w:rsidP="00A82C7D">
      <w:pPr>
        <w:ind w:left="2880" w:firstLine="720"/>
      </w:pPr>
    </w:p>
    <w:p w:rsidR="00A82C7D" w:rsidRDefault="00A82C7D" w:rsidP="00A82C7D">
      <w:pPr>
        <w:ind w:left="3600"/>
      </w:pPr>
      <w:r>
        <w:t>Finite Cyclic Group is present if the Status Code field is zero</w:t>
      </w:r>
      <w:ins w:id="2" w:author="Microsoft Office User" w:date="2019-03-04T17:42:00Z">
        <w:r>
          <w:t>,</w:t>
        </w:r>
      </w:ins>
      <w:del w:id="3" w:author="Microsoft Office User" w:date="2019-03-04T17:42:00Z">
        <w:r w:rsidDel="004B5D71">
          <w:delText xml:space="preserve"> or</w:delText>
        </w:r>
      </w:del>
      <w:r>
        <w:t xml:space="preserve"> 76</w:t>
      </w:r>
      <w:ins w:id="4" w:author="Microsoft Office User" w:date="2019-03-04T17:42:00Z">
        <w:r>
          <w:t>, or 77</w:t>
        </w:r>
      </w:ins>
      <w:r>
        <w:t>.</w:t>
      </w:r>
    </w:p>
    <w:p w:rsidR="00A82C7D" w:rsidRPr="00A94F0F" w:rsidRDefault="00A82C7D" w:rsidP="00A82C7D">
      <w:pPr>
        <w:ind w:left="3600"/>
      </w:pPr>
      <w:r>
        <w:t>Password Identifier element is optionally present if the Status Code is zero or 123</w:t>
      </w:r>
    </w:p>
    <w:p w:rsidR="00A82C7D" w:rsidRDefault="00A82C7D" w:rsidP="00A82C7D">
      <w:pPr>
        <w:pStyle w:val="ListParagraph"/>
        <w:numPr>
          <w:ilvl w:val="3"/>
          <w:numId w:val="13"/>
        </w:numPr>
      </w:pPr>
      <w:r>
        <w:t>A Motion to accept will be created.</w:t>
      </w:r>
    </w:p>
    <w:p w:rsidR="00A94F0F" w:rsidRDefault="00A94F0F" w:rsidP="00A94F0F">
      <w:pPr>
        <w:pStyle w:val="ListParagraph"/>
        <w:numPr>
          <w:ilvl w:val="2"/>
          <w:numId w:val="13"/>
        </w:numPr>
      </w:pPr>
      <w:r w:rsidRPr="00A94F0F">
        <w:t>No CID: Provide Guidance on Weak Diffie-Hellman groups</w:t>
      </w:r>
    </w:p>
    <w:p w:rsidR="00A94F0F" w:rsidRDefault="00A94F0F" w:rsidP="00A82C7D">
      <w:pPr>
        <w:pStyle w:val="ListParagraph"/>
        <w:numPr>
          <w:ilvl w:val="3"/>
          <w:numId w:val="13"/>
        </w:numPr>
      </w:pPr>
      <w:r>
        <w:t>Comment: Attacks are possible against SAE when using groups defined of a prime field when that prime is less too small, when groups have a small prime order sub-group, or when they are defined over an elliptic curve with a small prime. Guidance on use of appropriate groups should be given.”</w:t>
      </w:r>
    </w:p>
    <w:p w:rsidR="00A82C7D" w:rsidRDefault="00A82C7D" w:rsidP="00A82C7D">
      <w:pPr>
        <w:pStyle w:val="ListParagraph"/>
        <w:numPr>
          <w:ilvl w:val="3"/>
          <w:numId w:val="13"/>
        </w:numPr>
      </w:pPr>
      <w:r w:rsidRPr="00A82C7D">
        <w:rPr>
          <w:u w:val="single"/>
        </w:rPr>
        <w:t>Discussion</w:t>
      </w:r>
      <w:r>
        <w:t xml:space="preserve">: Valid groups are touched </w:t>
      </w:r>
      <w:r w:rsidR="006B0A2A">
        <w:t>on but</w:t>
      </w:r>
      <w:r>
        <w:t xml:space="preserve"> only for ECC and it does not discuss prime lengths. Table 2 from SP800-57 says that 128 bits of Security Strength are obtained by FFC groups whose prime is at least 3072 bits and ECC groups whose prime is at least 256 bits. That’s what we should require because our default cipher is AES-CCM-128.</w:t>
      </w:r>
    </w:p>
    <w:p w:rsidR="00A94F0F" w:rsidRDefault="00A82C7D" w:rsidP="00A94F0F">
      <w:pPr>
        <w:numPr>
          <w:ilvl w:val="3"/>
          <w:numId w:val="13"/>
        </w:numPr>
      </w:pPr>
      <w:r>
        <w:t xml:space="preserve"> Proposed text is in the submission</w:t>
      </w:r>
    </w:p>
    <w:p w:rsidR="00A82C7D" w:rsidRDefault="00A82C7D" w:rsidP="00A94F0F">
      <w:pPr>
        <w:numPr>
          <w:ilvl w:val="3"/>
          <w:numId w:val="13"/>
        </w:numPr>
      </w:pPr>
      <w:r>
        <w:t>A motion will be motioned later.</w:t>
      </w:r>
    </w:p>
    <w:p w:rsidR="00A82C7D" w:rsidRDefault="00A82C7D" w:rsidP="00A82C7D">
      <w:pPr>
        <w:numPr>
          <w:ilvl w:val="1"/>
          <w:numId w:val="13"/>
        </w:numPr>
      </w:pPr>
      <w:r w:rsidRPr="006B0A2A">
        <w:rPr>
          <w:b/>
        </w:rPr>
        <w:t>Review</w:t>
      </w:r>
      <w:r w:rsidR="006B0A2A" w:rsidRPr="006B0A2A">
        <w:rPr>
          <w:b/>
        </w:rPr>
        <w:t xml:space="preserve"> doc</w:t>
      </w:r>
      <w:r w:rsidRPr="006B0A2A">
        <w:rPr>
          <w:b/>
        </w:rPr>
        <w:t xml:space="preserve"> 11-19/467r1</w:t>
      </w:r>
      <w:r>
        <w:t xml:space="preserve"> Dan </w:t>
      </w:r>
      <w:r w:rsidR="006B0A2A">
        <w:t>HARKINS (HPE)</w:t>
      </w:r>
    </w:p>
    <w:p w:rsidR="00A82C7D" w:rsidRDefault="00366FE8" w:rsidP="00A82C7D">
      <w:pPr>
        <w:numPr>
          <w:ilvl w:val="2"/>
          <w:numId w:val="13"/>
        </w:numPr>
      </w:pPr>
      <w:hyperlink r:id="rId51" w:history="1">
        <w:r w:rsidR="00A82C7D" w:rsidRPr="00311DB8">
          <w:rPr>
            <w:rStyle w:val="Hyperlink"/>
          </w:rPr>
          <w:t>https://mentor.ieee.org/802.11/dcn/19/11-19-0467-01-000m-resolving-some-security-comments.docx</w:t>
        </w:r>
      </w:hyperlink>
      <w:r w:rsidR="00A82C7D">
        <w:t xml:space="preserve"> </w:t>
      </w:r>
    </w:p>
    <w:p w:rsidR="00A82C7D" w:rsidRPr="00A82C7D" w:rsidRDefault="00A82C7D" w:rsidP="00A82C7D">
      <w:pPr>
        <w:numPr>
          <w:ilvl w:val="2"/>
          <w:numId w:val="13"/>
        </w:numPr>
        <w:rPr>
          <w:highlight w:val="green"/>
        </w:rPr>
      </w:pPr>
      <w:r w:rsidRPr="00A82C7D">
        <w:rPr>
          <w:highlight w:val="green"/>
        </w:rPr>
        <w:t>CID 2142 (PHY)</w:t>
      </w:r>
    </w:p>
    <w:p w:rsidR="00A82C7D" w:rsidRDefault="00A82C7D" w:rsidP="00A82C7D">
      <w:pPr>
        <w:numPr>
          <w:ilvl w:val="3"/>
          <w:numId w:val="13"/>
        </w:numPr>
      </w:pPr>
      <w:r>
        <w:lastRenderedPageBreak/>
        <w:t>Review Comment</w:t>
      </w:r>
    </w:p>
    <w:p w:rsidR="002329BF" w:rsidRDefault="00A82C7D" w:rsidP="00A82C7D">
      <w:pPr>
        <w:numPr>
          <w:ilvl w:val="3"/>
          <w:numId w:val="13"/>
        </w:numPr>
      </w:pPr>
      <w:r>
        <w:t>Proposed Resolution: Revised, “At 9 locations replace ‘PMKID field’ with ‘PMKID List field’”.</w:t>
      </w:r>
    </w:p>
    <w:p w:rsidR="00A82C7D" w:rsidRDefault="00A82C7D" w:rsidP="00A82C7D">
      <w:pPr>
        <w:numPr>
          <w:ilvl w:val="3"/>
          <w:numId w:val="13"/>
        </w:numPr>
      </w:pPr>
      <w:r>
        <w:t>No objection – Mark Ready for Motion</w:t>
      </w:r>
    </w:p>
    <w:p w:rsidR="00A82C7D" w:rsidRPr="00A82C7D" w:rsidRDefault="00A82C7D" w:rsidP="00A82C7D">
      <w:pPr>
        <w:numPr>
          <w:ilvl w:val="2"/>
          <w:numId w:val="13"/>
        </w:numPr>
        <w:rPr>
          <w:highlight w:val="green"/>
        </w:rPr>
      </w:pPr>
      <w:r w:rsidRPr="00A82C7D">
        <w:rPr>
          <w:highlight w:val="green"/>
        </w:rPr>
        <w:t>CID 2363 (PHY)</w:t>
      </w:r>
    </w:p>
    <w:p w:rsidR="00A82C7D" w:rsidRDefault="00A82C7D" w:rsidP="0005128C">
      <w:pPr>
        <w:numPr>
          <w:ilvl w:val="3"/>
          <w:numId w:val="13"/>
        </w:numPr>
      </w:pPr>
      <w:r>
        <w:t>Review Comment</w:t>
      </w:r>
    </w:p>
    <w:p w:rsidR="00C12487" w:rsidRDefault="00A82C7D" w:rsidP="0005128C">
      <w:pPr>
        <w:numPr>
          <w:ilvl w:val="3"/>
          <w:numId w:val="13"/>
        </w:numPr>
      </w:pPr>
      <w:r w:rsidRPr="00A82C7D">
        <w:t xml:space="preserve">Proposed </w:t>
      </w:r>
      <w:r w:rsidR="00D86693" w:rsidRPr="00A82C7D">
        <w:t>Resolution</w:t>
      </w:r>
      <w:r w:rsidRPr="00A82C7D">
        <w:t>: Accept</w:t>
      </w:r>
      <w:r w:rsidR="00C12487">
        <w:tab/>
      </w:r>
    </w:p>
    <w:p w:rsidR="00A82C7D" w:rsidRDefault="00A82C7D" w:rsidP="00A82C7D">
      <w:pPr>
        <w:numPr>
          <w:ilvl w:val="3"/>
          <w:numId w:val="13"/>
        </w:numPr>
      </w:pPr>
      <w:r>
        <w:t>No objection – Mark Ready for Motion</w:t>
      </w:r>
    </w:p>
    <w:p w:rsidR="00A82C7D" w:rsidRPr="009425B1" w:rsidRDefault="00A82C7D" w:rsidP="00A82C7D">
      <w:pPr>
        <w:numPr>
          <w:ilvl w:val="2"/>
          <w:numId w:val="13"/>
        </w:numPr>
        <w:rPr>
          <w:highlight w:val="green"/>
        </w:rPr>
      </w:pPr>
      <w:r w:rsidRPr="009425B1">
        <w:rPr>
          <w:highlight w:val="green"/>
        </w:rPr>
        <w:t>CID 2531 (PHY)</w:t>
      </w:r>
    </w:p>
    <w:p w:rsidR="00A82C7D" w:rsidRDefault="00A82C7D" w:rsidP="00A82C7D">
      <w:pPr>
        <w:numPr>
          <w:ilvl w:val="3"/>
          <w:numId w:val="13"/>
        </w:numPr>
      </w:pPr>
      <w:r>
        <w:t>Review Comment</w:t>
      </w:r>
    </w:p>
    <w:p w:rsidR="008B1F91" w:rsidRDefault="008B1F91" w:rsidP="008B1F91">
      <w:pPr>
        <w:pStyle w:val="ListParagraph"/>
        <w:numPr>
          <w:ilvl w:val="3"/>
          <w:numId w:val="13"/>
        </w:numPr>
        <w:rPr>
          <w:sz w:val="22"/>
          <w:lang w:val="en-GB"/>
        </w:rPr>
      </w:pPr>
      <w:r w:rsidRPr="008B1F91">
        <w:rPr>
          <w:u w:val="single"/>
        </w:rPr>
        <w:t>Discussion</w:t>
      </w:r>
      <w:r>
        <w:t>: The confusion exists because the clarifying word “field” was removed in the comment. When one refers to the blob of bits as defined it is the “finite field element field” which does not sound like an 802.11 element. A “finite field element” is a cryptographic term of the art, it refers to an element in a finite field. This finite field element is contained in a different thing that is also called a field. It is unfortunate that this word is overloaded but using an acronym is not clarifying. The description of the “finite field element field” describes what it is.</w:t>
      </w:r>
    </w:p>
    <w:p w:rsidR="00A82C7D" w:rsidRDefault="008B1F91" w:rsidP="00A82C7D">
      <w:pPr>
        <w:numPr>
          <w:ilvl w:val="3"/>
          <w:numId w:val="13"/>
        </w:numPr>
      </w:pPr>
      <w:r>
        <w:t>Table 9-42 shows Authentication Table.</w:t>
      </w:r>
    </w:p>
    <w:p w:rsidR="008B1F91" w:rsidRDefault="008B1F91" w:rsidP="008B1F91">
      <w:pPr>
        <w:numPr>
          <w:ilvl w:val="4"/>
          <w:numId w:val="13"/>
        </w:numPr>
      </w:pPr>
      <w:r>
        <w:t>Discussion on if it is ambiguous or not.</w:t>
      </w:r>
    </w:p>
    <w:p w:rsidR="008B1F91" w:rsidRDefault="008B1F91" w:rsidP="008B1F91">
      <w:pPr>
        <w:numPr>
          <w:ilvl w:val="3"/>
          <w:numId w:val="13"/>
        </w:numPr>
      </w:pPr>
      <w:r>
        <w:t>Finite Field Element field is the field name.</w:t>
      </w:r>
    </w:p>
    <w:p w:rsidR="008B1F91" w:rsidRDefault="008B1F91" w:rsidP="008B1F91">
      <w:pPr>
        <w:numPr>
          <w:ilvl w:val="3"/>
          <w:numId w:val="13"/>
        </w:numPr>
      </w:pPr>
      <w:r>
        <w:t>Discussion on if the “field” is to be included or not.</w:t>
      </w:r>
    </w:p>
    <w:p w:rsidR="008B1F91" w:rsidRDefault="008B1F91" w:rsidP="008B1F91">
      <w:pPr>
        <w:numPr>
          <w:ilvl w:val="3"/>
          <w:numId w:val="13"/>
        </w:numPr>
      </w:pPr>
      <w:r>
        <w:t xml:space="preserve">Potential problem with CID 2471 and CID 2534 </w:t>
      </w:r>
      <w:r w:rsidR="00DB5C56">
        <w:t>needs</w:t>
      </w:r>
      <w:r>
        <w:t xml:space="preserve"> to be harmonized with the </w:t>
      </w:r>
      <w:r w:rsidR="00223120">
        <w:t>decision of the group, but we are not sure that these are all resolved consistently.</w:t>
      </w:r>
    </w:p>
    <w:p w:rsidR="00223120" w:rsidRDefault="00223120" w:rsidP="008B1F91">
      <w:pPr>
        <w:numPr>
          <w:ilvl w:val="3"/>
          <w:numId w:val="13"/>
        </w:numPr>
      </w:pPr>
      <w:r>
        <w:t>The concern that the comments are not precisely resolved consistently.</w:t>
      </w:r>
    </w:p>
    <w:p w:rsidR="00223120" w:rsidRDefault="00DB5C56" w:rsidP="008B1F91">
      <w:pPr>
        <w:numPr>
          <w:ilvl w:val="3"/>
          <w:numId w:val="13"/>
        </w:numPr>
      </w:pPr>
      <w:r>
        <w:t>Editor to check SAE table and make the following changes:</w:t>
      </w:r>
    </w:p>
    <w:p w:rsidR="00DB5C56" w:rsidRDefault="00DB5C56" w:rsidP="00DB5C56">
      <w:pPr>
        <w:ind w:left="2880"/>
      </w:pPr>
      <w:r>
        <w:t>At 874.43 change “Scalar” to “Scalar field”; at 874.44 Change “Finite field element” to ““Finite Field Element field”;</w:t>
      </w:r>
    </w:p>
    <w:p w:rsidR="00DB5C56" w:rsidRDefault="00DB5C56" w:rsidP="00DB5C56">
      <w:pPr>
        <w:ind w:left="2880"/>
      </w:pPr>
      <w:r>
        <w:t>At 874.4 change “Finite Cyclic Group” to “Finite Cyclic Group field”</w:t>
      </w:r>
    </w:p>
    <w:p w:rsidR="00DB5C56" w:rsidRDefault="00DB5C56" w:rsidP="00DB5C56">
      <w:pPr>
        <w:numPr>
          <w:ilvl w:val="3"/>
          <w:numId w:val="13"/>
        </w:numPr>
      </w:pPr>
      <w:r>
        <w:t>Proposed Resolution: Revised: At 874.43 change “Scalar” to “Scalar field”; at 874.44 Change “Finite field element” to ““Finite Field Element field”; At 874.4 change “Finite Cyclic Group” to “Finite Cyclic Group field”</w:t>
      </w:r>
    </w:p>
    <w:p w:rsidR="00DB5C56" w:rsidRDefault="00DB5C56" w:rsidP="008B1F91">
      <w:pPr>
        <w:numPr>
          <w:ilvl w:val="3"/>
          <w:numId w:val="13"/>
        </w:numPr>
      </w:pPr>
      <w:r>
        <w:t xml:space="preserve"> Mark Ready for Motion</w:t>
      </w:r>
    </w:p>
    <w:p w:rsidR="00DB5C56" w:rsidRPr="00D86693" w:rsidRDefault="00DB5C56" w:rsidP="00DB5C56">
      <w:pPr>
        <w:numPr>
          <w:ilvl w:val="2"/>
          <w:numId w:val="13"/>
        </w:numPr>
        <w:rPr>
          <w:highlight w:val="green"/>
        </w:rPr>
      </w:pPr>
      <w:r w:rsidRPr="00D86693">
        <w:rPr>
          <w:highlight w:val="green"/>
        </w:rPr>
        <w:t xml:space="preserve">CID </w:t>
      </w:r>
      <w:r w:rsidR="00D86693" w:rsidRPr="00D86693">
        <w:rPr>
          <w:highlight w:val="green"/>
        </w:rPr>
        <w:t>2221 (PHY)</w:t>
      </w:r>
    </w:p>
    <w:p w:rsidR="00D86693" w:rsidRDefault="00D86693" w:rsidP="00D86693">
      <w:pPr>
        <w:numPr>
          <w:ilvl w:val="3"/>
          <w:numId w:val="13"/>
        </w:numPr>
      </w:pPr>
      <w:r>
        <w:t>Review Comment</w:t>
      </w:r>
    </w:p>
    <w:p w:rsidR="00D86693" w:rsidRDefault="00D86693" w:rsidP="00D86693">
      <w:pPr>
        <w:numPr>
          <w:ilvl w:val="3"/>
          <w:numId w:val="13"/>
        </w:numPr>
      </w:pPr>
      <w:r>
        <w:t>Proposed Resolution: Accept</w:t>
      </w:r>
    </w:p>
    <w:p w:rsidR="00D86693" w:rsidRDefault="00D86693" w:rsidP="00D86693">
      <w:pPr>
        <w:numPr>
          <w:ilvl w:val="3"/>
          <w:numId w:val="13"/>
        </w:numPr>
      </w:pPr>
      <w:r>
        <w:t>No objection- Mark Ready for Motion</w:t>
      </w:r>
    </w:p>
    <w:p w:rsidR="00D86693" w:rsidRPr="00991138" w:rsidRDefault="00D86693" w:rsidP="00D86693">
      <w:pPr>
        <w:numPr>
          <w:ilvl w:val="2"/>
          <w:numId w:val="13"/>
        </w:numPr>
        <w:rPr>
          <w:highlight w:val="green"/>
        </w:rPr>
      </w:pPr>
      <w:r w:rsidRPr="00991138">
        <w:rPr>
          <w:highlight w:val="green"/>
        </w:rPr>
        <w:t>CID 2551 (PHY)</w:t>
      </w:r>
    </w:p>
    <w:p w:rsidR="00D86693" w:rsidRDefault="00991138" w:rsidP="00D86693">
      <w:pPr>
        <w:numPr>
          <w:ilvl w:val="3"/>
          <w:numId w:val="13"/>
        </w:numPr>
      </w:pPr>
      <w:r>
        <w:t>Review Comment</w:t>
      </w:r>
    </w:p>
    <w:p w:rsidR="00991138" w:rsidRDefault="00991138" w:rsidP="00D86693">
      <w:pPr>
        <w:numPr>
          <w:ilvl w:val="3"/>
          <w:numId w:val="13"/>
        </w:numPr>
      </w:pPr>
      <w:r>
        <w:t xml:space="preserve">Proposed Resolution: </w:t>
      </w:r>
      <w:r w:rsidRPr="00991138">
        <w:t xml:space="preserve">REJECTED (PHY: 2019-03-13 22:24:13Z) -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w:t>
      </w:r>
      <w:proofErr w:type="gramStart"/>
      <w:r w:rsidRPr="00991138">
        <w:t>So</w:t>
      </w:r>
      <w:proofErr w:type="gramEnd"/>
      <w:r w:rsidRPr="00991138">
        <w:t xml:space="preserve"> the combination of no existing problem and a problem created by accepting the proposed change means reject.</w:t>
      </w:r>
    </w:p>
    <w:p w:rsidR="00D86693" w:rsidRDefault="00991138" w:rsidP="00991138">
      <w:pPr>
        <w:numPr>
          <w:ilvl w:val="3"/>
          <w:numId w:val="13"/>
        </w:numPr>
      </w:pPr>
      <w:r>
        <w:t xml:space="preserve">No Objection – Mark Ready for Motion </w:t>
      </w:r>
    </w:p>
    <w:p w:rsidR="00D86693" w:rsidRPr="006B0A2A" w:rsidRDefault="00991138" w:rsidP="00991138">
      <w:pPr>
        <w:numPr>
          <w:ilvl w:val="1"/>
          <w:numId w:val="13"/>
        </w:numPr>
        <w:rPr>
          <w:b/>
        </w:rPr>
      </w:pPr>
      <w:r w:rsidRPr="006B0A2A">
        <w:rPr>
          <w:b/>
        </w:rPr>
        <w:t>Recess at 3:25pm</w:t>
      </w:r>
    </w:p>
    <w:p w:rsidR="00C12487" w:rsidRDefault="00C12487" w:rsidP="0005128C"/>
    <w:p w:rsidR="00C12487" w:rsidRDefault="00C12487" w:rsidP="0005128C"/>
    <w:p w:rsidR="00C12487" w:rsidRDefault="00C12487" w:rsidP="0005128C">
      <w:r>
        <w:lastRenderedPageBreak/>
        <w:tab/>
      </w:r>
    </w:p>
    <w:p w:rsidR="006B0A2A" w:rsidRPr="004564BA" w:rsidRDefault="006B0A2A" w:rsidP="006B0A2A">
      <w:pPr>
        <w:numPr>
          <w:ilvl w:val="0"/>
          <w:numId w:val="13"/>
        </w:numPr>
        <w:rPr>
          <w:b/>
          <w:szCs w:val="22"/>
        </w:rPr>
      </w:pPr>
      <w:r w:rsidRPr="004564BA">
        <w:rPr>
          <w:b/>
          <w:szCs w:val="22"/>
        </w:rPr>
        <w:t>802.11md (</w:t>
      </w:r>
      <w:proofErr w:type="spellStart"/>
      <w:r w:rsidRPr="004564BA">
        <w:rPr>
          <w:b/>
          <w:szCs w:val="22"/>
        </w:rPr>
        <w:t>REVmd</w:t>
      </w:r>
      <w:proofErr w:type="spellEnd"/>
      <w:r w:rsidRPr="004564BA">
        <w:rPr>
          <w:b/>
          <w:szCs w:val="22"/>
        </w:rPr>
        <w:t xml:space="preserve">) Meetings – </w:t>
      </w:r>
      <w:r>
        <w:rPr>
          <w:b/>
          <w:szCs w:val="22"/>
        </w:rPr>
        <w:t>March</w:t>
      </w:r>
      <w:r w:rsidRPr="004564BA">
        <w:rPr>
          <w:b/>
          <w:szCs w:val="22"/>
        </w:rPr>
        <w:t xml:space="preserve"> 2019 </w:t>
      </w:r>
      <w:r>
        <w:rPr>
          <w:b/>
          <w:szCs w:val="22"/>
        </w:rPr>
        <w:t xml:space="preserve">IEEE </w:t>
      </w:r>
      <w:r w:rsidRPr="004564BA">
        <w:rPr>
          <w:b/>
          <w:szCs w:val="22"/>
        </w:rPr>
        <w:t xml:space="preserve">802 </w:t>
      </w:r>
      <w:r>
        <w:rPr>
          <w:b/>
          <w:szCs w:val="22"/>
        </w:rPr>
        <w:t>Plenary</w:t>
      </w:r>
      <w:r w:rsidRPr="004564BA">
        <w:rPr>
          <w:b/>
          <w:szCs w:val="22"/>
        </w:rPr>
        <w:t xml:space="preserve">– Thursday PM1: 13:30-15:30 </w:t>
      </w:r>
    </w:p>
    <w:p w:rsidR="006B0A2A" w:rsidRPr="004564BA" w:rsidRDefault="006B0A2A" w:rsidP="006B0A2A">
      <w:pPr>
        <w:numPr>
          <w:ilvl w:val="1"/>
          <w:numId w:val="13"/>
        </w:numPr>
        <w:rPr>
          <w:szCs w:val="22"/>
        </w:rPr>
      </w:pPr>
      <w:r w:rsidRPr="004564BA">
        <w:rPr>
          <w:b/>
          <w:szCs w:val="22"/>
        </w:rPr>
        <w:t>Called to order</w:t>
      </w:r>
      <w:r w:rsidRPr="004564BA">
        <w:rPr>
          <w:szCs w:val="22"/>
        </w:rPr>
        <w:t xml:space="preserve"> at 1:35pm by the chair, Dorothy </w:t>
      </w:r>
      <w:r w:rsidR="00B26310">
        <w:rPr>
          <w:szCs w:val="22"/>
        </w:rPr>
        <w:t>STANLEY</w:t>
      </w:r>
      <w:r w:rsidRPr="004564BA">
        <w:rPr>
          <w:szCs w:val="22"/>
        </w:rPr>
        <w:t xml:space="preserve"> (HPE)</w:t>
      </w:r>
    </w:p>
    <w:p w:rsidR="006B0A2A" w:rsidRPr="004564BA" w:rsidRDefault="006B0A2A" w:rsidP="006B0A2A">
      <w:pPr>
        <w:numPr>
          <w:ilvl w:val="1"/>
          <w:numId w:val="13"/>
        </w:numPr>
        <w:rPr>
          <w:b/>
          <w:szCs w:val="22"/>
        </w:rPr>
      </w:pPr>
      <w:r w:rsidRPr="004564BA">
        <w:rPr>
          <w:b/>
          <w:szCs w:val="22"/>
        </w:rPr>
        <w:t>Review patent policy</w:t>
      </w:r>
    </w:p>
    <w:p w:rsidR="0022466A" w:rsidRDefault="0022466A" w:rsidP="0022466A">
      <w:pPr>
        <w:pStyle w:val="ListParagraph"/>
        <w:numPr>
          <w:ilvl w:val="2"/>
          <w:numId w:val="13"/>
        </w:numPr>
      </w:pPr>
      <w:r>
        <w:t>No Issues</w:t>
      </w:r>
    </w:p>
    <w:p w:rsidR="0022466A" w:rsidRDefault="0022466A" w:rsidP="0022466A">
      <w:pPr>
        <w:pStyle w:val="ListParagraph"/>
        <w:numPr>
          <w:ilvl w:val="1"/>
          <w:numId w:val="13"/>
        </w:numPr>
      </w:pPr>
      <w:r w:rsidRPr="006B0A2A">
        <w:rPr>
          <w:b/>
        </w:rPr>
        <w:t>Review Agenda</w:t>
      </w:r>
      <w:r>
        <w:t xml:space="preserve"> 11-19/221r4</w:t>
      </w:r>
    </w:p>
    <w:p w:rsidR="006B0A2A" w:rsidRDefault="006B0A2A" w:rsidP="006B0A2A">
      <w:pPr>
        <w:pStyle w:val="ListParagraph"/>
        <w:numPr>
          <w:ilvl w:val="2"/>
          <w:numId w:val="13"/>
        </w:numPr>
      </w:pPr>
      <w:hyperlink r:id="rId52" w:history="1">
        <w:r w:rsidRPr="000F5420">
          <w:rPr>
            <w:rStyle w:val="Hyperlink"/>
          </w:rPr>
          <w:t>https://mentor.ieee.org/802.11/dcn/19/11-19-0221-04-000m-2019-march-tgmd-agenda.pptx</w:t>
        </w:r>
      </w:hyperlink>
      <w:r>
        <w:t xml:space="preserve"> </w:t>
      </w:r>
    </w:p>
    <w:p w:rsidR="0022466A" w:rsidRDefault="0022466A" w:rsidP="0022466A">
      <w:pPr>
        <w:pStyle w:val="ListParagraph"/>
        <w:numPr>
          <w:ilvl w:val="2"/>
          <w:numId w:val="13"/>
        </w:numPr>
      </w:pPr>
      <w:r>
        <w:t xml:space="preserve">No objection </w:t>
      </w:r>
    </w:p>
    <w:p w:rsidR="0022466A" w:rsidRPr="006B0A2A" w:rsidRDefault="0022466A" w:rsidP="0022466A">
      <w:pPr>
        <w:pStyle w:val="ListParagraph"/>
        <w:numPr>
          <w:ilvl w:val="1"/>
          <w:numId w:val="13"/>
        </w:numPr>
        <w:rPr>
          <w:b/>
        </w:rPr>
      </w:pPr>
      <w:r w:rsidRPr="006B0A2A">
        <w:rPr>
          <w:b/>
        </w:rPr>
        <w:t>Motions:</w:t>
      </w:r>
    </w:p>
    <w:p w:rsidR="0022466A" w:rsidRDefault="006B0A2A" w:rsidP="006B0A2A">
      <w:pPr>
        <w:pStyle w:val="ListParagraph"/>
        <w:numPr>
          <w:ilvl w:val="2"/>
          <w:numId w:val="13"/>
        </w:numPr>
      </w:pPr>
      <w:r w:rsidRPr="006B0A2A">
        <w:rPr>
          <w:b/>
          <w:color w:val="C00000"/>
        </w:rPr>
        <w:t>Motion V1</w:t>
      </w:r>
      <w:r>
        <w:t xml:space="preserve">: </w:t>
      </w:r>
      <w:r w:rsidR="0022466A">
        <w:t>Minutes</w:t>
      </w:r>
    </w:p>
    <w:p w:rsidR="0022466A" w:rsidRPr="0022466A" w:rsidRDefault="0022466A" w:rsidP="006B0A2A">
      <w:pPr>
        <w:pStyle w:val="ListParagraph"/>
        <w:numPr>
          <w:ilvl w:val="3"/>
          <w:numId w:val="13"/>
        </w:numPr>
      </w:pPr>
      <w:r w:rsidRPr="0022466A">
        <w:rPr>
          <w:b/>
          <w:bCs/>
        </w:rPr>
        <w:t>Approve the minutes of</w:t>
      </w:r>
    </w:p>
    <w:p w:rsidR="0022466A" w:rsidRPr="0022466A" w:rsidRDefault="0022466A" w:rsidP="006B0A2A">
      <w:pPr>
        <w:pStyle w:val="ListParagraph"/>
        <w:ind w:left="2880"/>
      </w:pPr>
      <w:r w:rsidRPr="0022466A">
        <w:t xml:space="preserve">January 2019 meeting: </w:t>
      </w:r>
      <w:hyperlink r:id="rId53" w:history="1">
        <w:r w:rsidRPr="0022466A">
          <w:rPr>
            <w:rStyle w:val="Hyperlink"/>
          </w:rPr>
          <w:t>https://</w:t>
        </w:r>
      </w:hyperlink>
      <w:hyperlink r:id="rId54" w:history="1">
        <w:r w:rsidRPr="0022466A">
          <w:rPr>
            <w:rStyle w:val="Hyperlink"/>
          </w:rPr>
          <w:t>mentor.ieee.org/802.11/dcn/18/11-18-2140-00-000m-minutes-for-revmd-jan-2019-st-louis.docx</w:t>
        </w:r>
      </w:hyperlink>
      <w:r w:rsidRPr="0022466A">
        <w:t xml:space="preserve"> </w:t>
      </w:r>
    </w:p>
    <w:p w:rsidR="0022466A" w:rsidRPr="0022466A" w:rsidRDefault="0022466A" w:rsidP="006B0A2A">
      <w:pPr>
        <w:pStyle w:val="ListParagraph"/>
        <w:ind w:left="2880"/>
      </w:pPr>
      <w:r w:rsidRPr="0022466A">
        <w:t xml:space="preserve">Teleconference minutes: </w:t>
      </w:r>
      <w:hyperlink r:id="rId55" w:history="1">
        <w:r w:rsidRPr="0022466A">
          <w:rPr>
            <w:rStyle w:val="Hyperlink"/>
          </w:rPr>
          <w:t>https://</w:t>
        </w:r>
      </w:hyperlink>
      <w:hyperlink r:id="rId56" w:history="1">
        <w:r w:rsidRPr="0022466A">
          <w:rPr>
            <w:rStyle w:val="Hyperlink"/>
          </w:rPr>
          <w:t>mentor.ieee.org/802.11/dcn/19/11-19-0248-04-000m-minutes-for-revmd-telecon-in-feb-and-mar-2019.docx</w:t>
        </w:r>
      </w:hyperlink>
      <w:r w:rsidRPr="0022466A">
        <w:t xml:space="preserve"> </w:t>
      </w:r>
    </w:p>
    <w:p w:rsidR="0022466A" w:rsidRDefault="006B0A2A" w:rsidP="006B0A2A">
      <w:pPr>
        <w:pStyle w:val="ListParagraph"/>
        <w:numPr>
          <w:ilvl w:val="3"/>
          <w:numId w:val="13"/>
        </w:numPr>
      </w:pPr>
      <w:r>
        <w:t xml:space="preserve">Moved: </w:t>
      </w:r>
      <w:r w:rsidR="0022466A">
        <w:t>Mark HAMILTON</w:t>
      </w:r>
      <w:r>
        <w:t xml:space="preserve"> 2</w:t>
      </w:r>
      <w:r w:rsidRPr="006B0A2A">
        <w:rPr>
          <w:vertAlign w:val="superscript"/>
        </w:rPr>
        <w:t>nd</w:t>
      </w:r>
      <w:r>
        <w:t xml:space="preserve">: </w:t>
      </w:r>
      <w:r w:rsidR="0022466A">
        <w:t>Stephen MCCAAN</w:t>
      </w:r>
    </w:p>
    <w:p w:rsidR="0022466A" w:rsidRDefault="0022466A" w:rsidP="006B0A2A">
      <w:pPr>
        <w:pStyle w:val="ListParagraph"/>
        <w:numPr>
          <w:ilvl w:val="3"/>
          <w:numId w:val="13"/>
        </w:numPr>
      </w:pPr>
      <w:r w:rsidRPr="006B0A2A">
        <w:rPr>
          <w:b/>
        </w:rPr>
        <w:t>Results</w:t>
      </w:r>
      <w:r w:rsidR="006B0A2A" w:rsidRPr="006B0A2A">
        <w:rPr>
          <w:b/>
        </w:rPr>
        <w:t xml:space="preserve"> V1</w:t>
      </w:r>
      <w:r>
        <w:t>:13-0-2 Motion Passes</w:t>
      </w:r>
    </w:p>
    <w:p w:rsidR="0022466A" w:rsidRDefault="0022466A" w:rsidP="006B0A2A">
      <w:pPr>
        <w:pStyle w:val="ListParagraph"/>
        <w:numPr>
          <w:ilvl w:val="2"/>
          <w:numId w:val="13"/>
        </w:numPr>
      </w:pPr>
      <w:r w:rsidRPr="0022466A">
        <w:rPr>
          <w:b/>
          <w:color w:val="FF0000"/>
        </w:rPr>
        <w:t xml:space="preserve">Motion </w:t>
      </w:r>
      <w:r w:rsidR="005C6F89">
        <w:rPr>
          <w:b/>
          <w:color w:val="FF0000"/>
        </w:rPr>
        <w:t>#</w:t>
      </w:r>
      <w:r w:rsidRPr="0022466A">
        <w:rPr>
          <w:b/>
          <w:color w:val="FF0000"/>
        </w:rPr>
        <w:t>95</w:t>
      </w:r>
      <w:r w:rsidRPr="0022466A">
        <w:rPr>
          <w:color w:val="FF0000"/>
        </w:rPr>
        <w:t xml:space="preserve"> </w:t>
      </w:r>
      <w:r>
        <w:rPr>
          <w:color w:val="FF0000"/>
        </w:rPr>
        <w:t xml:space="preserve">- </w:t>
      </w:r>
      <w:r>
        <w:t>Jan – March Teleconferences/March CID</w:t>
      </w:r>
    </w:p>
    <w:p w:rsidR="00E17D99" w:rsidRDefault="00E17D99" w:rsidP="006B0A2A">
      <w:pPr>
        <w:pStyle w:val="ListParagraph"/>
        <w:numPr>
          <w:ilvl w:val="3"/>
          <w:numId w:val="13"/>
        </w:numPr>
      </w:pPr>
      <w:r>
        <w:t>Slide 21 – 11-19/221r4 – PHY CID 2211</w:t>
      </w:r>
    </w:p>
    <w:p w:rsidR="00E17D99" w:rsidRDefault="00E17D99" w:rsidP="006B0A2A">
      <w:pPr>
        <w:pStyle w:val="ListParagraph"/>
        <w:numPr>
          <w:ilvl w:val="4"/>
          <w:numId w:val="13"/>
        </w:numPr>
      </w:pPr>
      <w:r>
        <w:t>Review slide as part of preparing motion 95.</w:t>
      </w:r>
    </w:p>
    <w:p w:rsidR="00E17D99" w:rsidRDefault="00E17D99" w:rsidP="006B0A2A">
      <w:pPr>
        <w:pStyle w:val="ListParagraph"/>
        <w:numPr>
          <w:ilvl w:val="4"/>
          <w:numId w:val="13"/>
        </w:numPr>
      </w:pPr>
      <w:r>
        <w:t xml:space="preserve">CID 2211 identifies an error that was made in preparation of the D2.0 Draft, and a paper that was used to create D2.0 caused </w:t>
      </w:r>
    </w:p>
    <w:p w:rsidR="00E17D99" w:rsidRDefault="00E17D99" w:rsidP="006B0A2A">
      <w:pPr>
        <w:pStyle w:val="ListParagraph"/>
        <w:numPr>
          <w:ilvl w:val="4"/>
          <w:numId w:val="13"/>
        </w:numPr>
      </w:pPr>
      <w:r>
        <w:t xml:space="preserve">Request for those that would </w:t>
      </w:r>
      <w:r w:rsidR="0058651B">
        <w:t xml:space="preserve">like to request to </w:t>
      </w:r>
      <w:r>
        <w:t>pull CID 2211</w:t>
      </w:r>
      <w:r w:rsidR="0058651B">
        <w:t xml:space="preserve"> from the motion.</w:t>
      </w:r>
    </w:p>
    <w:p w:rsidR="00E17D99" w:rsidRDefault="00E17D99" w:rsidP="006B0A2A">
      <w:pPr>
        <w:pStyle w:val="ListParagraph"/>
        <w:numPr>
          <w:ilvl w:val="4"/>
          <w:numId w:val="13"/>
        </w:numPr>
      </w:pPr>
      <w:r>
        <w:t>No one asked to pull CID 2211</w:t>
      </w:r>
      <w:r w:rsidR="0058651B">
        <w:t xml:space="preserve"> – no one objected to the rational on the slide.</w:t>
      </w:r>
    </w:p>
    <w:p w:rsidR="00E17D99" w:rsidRDefault="00E17D99" w:rsidP="006B0A2A">
      <w:pPr>
        <w:pStyle w:val="ListParagraph"/>
        <w:numPr>
          <w:ilvl w:val="3"/>
          <w:numId w:val="13"/>
        </w:numPr>
      </w:pPr>
      <w:r>
        <w:t>Slide 22 – 11-19/221r4 – CID 2439</w:t>
      </w:r>
    </w:p>
    <w:p w:rsidR="00E17D99" w:rsidRDefault="00E17D99" w:rsidP="006B0A2A">
      <w:pPr>
        <w:pStyle w:val="ListParagraph"/>
        <w:numPr>
          <w:ilvl w:val="4"/>
          <w:numId w:val="13"/>
        </w:numPr>
      </w:pPr>
      <w:r>
        <w:t>Review slide as part of preparing Motion 95</w:t>
      </w:r>
    </w:p>
    <w:p w:rsidR="00E17D99" w:rsidRDefault="0058651B" w:rsidP="006B0A2A">
      <w:pPr>
        <w:pStyle w:val="ListParagraph"/>
        <w:numPr>
          <w:ilvl w:val="4"/>
          <w:numId w:val="13"/>
        </w:numPr>
      </w:pPr>
      <w:r>
        <w:t>Review the comment again.</w:t>
      </w:r>
    </w:p>
    <w:p w:rsidR="0058651B" w:rsidRDefault="0058651B" w:rsidP="006B0A2A">
      <w:pPr>
        <w:pStyle w:val="ListParagraph"/>
        <w:numPr>
          <w:ilvl w:val="4"/>
          <w:numId w:val="13"/>
        </w:numPr>
      </w:pPr>
      <w:r>
        <w:t>The PHY Database showed it was discussed on Feb 1</w:t>
      </w:r>
      <w:r w:rsidRPr="0058651B">
        <w:rPr>
          <w:vertAlign w:val="superscript"/>
        </w:rPr>
        <w:t>st</w:t>
      </w:r>
      <w:r>
        <w:t xml:space="preserve"> Telecon.  </w:t>
      </w:r>
    </w:p>
    <w:p w:rsidR="0058651B" w:rsidRDefault="0058651B" w:rsidP="006B0A2A">
      <w:pPr>
        <w:pStyle w:val="ListParagraph"/>
        <w:numPr>
          <w:ilvl w:val="4"/>
          <w:numId w:val="13"/>
        </w:numPr>
      </w:pPr>
      <w:r>
        <w:t>Not sure what resolution is referred to.  Thomas said it was not part of his resolutions.</w:t>
      </w:r>
      <w:r w:rsidR="004D021E">
        <w:t xml:space="preserve"> CID 2329 and CID 2439 are not the same issue.</w:t>
      </w:r>
    </w:p>
    <w:p w:rsidR="004D021E" w:rsidRDefault="004D021E" w:rsidP="005C6F89">
      <w:pPr>
        <w:pStyle w:val="ListParagraph"/>
        <w:numPr>
          <w:ilvl w:val="4"/>
          <w:numId w:val="13"/>
        </w:numPr>
      </w:pPr>
      <w:r>
        <w:t>No one asked to pull CID 2439</w:t>
      </w:r>
    </w:p>
    <w:p w:rsidR="0058651B" w:rsidRDefault="0058651B" w:rsidP="005C6F89">
      <w:pPr>
        <w:pStyle w:val="ListParagraph"/>
        <w:numPr>
          <w:ilvl w:val="3"/>
          <w:numId w:val="13"/>
        </w:numPr>
      </w:pPr>
      <w:r>
        <w:t>Slide 23 – 11-19/221r4 - PHY CIDs 2643</w:t>
      </w:r>
    </w:p>
    <w:p w:rsidR="0058651B" w:rsidRDefault="0058651B" w:rsidP="005C6F89">
      <w:pPr>
        <w:pStyle w:val="ListParagraph"/>
        <w:numPr>
          <w:ilvl w:val="4"/>
          <w:numId w:val="13"/>
        </w:numPr>
      </w:pPr>
      <w:r>
        <w:t>Review slide as part of preparing Motion 95</w:t>
      </w:r>
    </w:p>
    <w:p w:rsidR="0058651B" w:rsidRDefault="0058651B" w:rsidP="005C6F89">
      <w:pPr>
        <w:pStyle w:val="ListParagraph"/>
        <w:numPr>
          <w:ilvl w:val="4"/>
          <w:numId w:val="13"/>
        </w:numPr>
      </w:pPr>
      <w:r>
        <w:t>No one asked to pull CID  2643</w:t>
      </w:r>
    </w:p>
    <w:p w:rsidR="0058651B" w:rsidRDefault="0058651B" w:rsidP="005C6F89">
      <w:pPr>
        <w:pStyle w:val="ListParagraph"/>
        <w:numPr>
          <w:ilvl w:val="3"/>
          <w:numId w:val="13"/>
        </w:numPr>
      </w:pPr>
      <w:r>
        <w:t>Slide 24 – 11-19/221r4 – PHY CID 2542</w:t>
      </w:r>
    </w:p>
    <w:p w:rsidR="0058651B" w:rsidRDefault="0058651B" w:rsidP="005C6F89">
      <w:pPr>
        <w:pStyle w:val="ListParagraph"/>
        <w:numPr>
          <w:ilvl w:val="4"/>
          <w:numId w:val="13"/>
        </w:numPr>
      </w:pPr>
      <w:r>
        <w:t>Review slide as part of preparing Motion 95</w:t>
      </w:r>
    </w:p>
    <w:p w:rsidR="0058651B" w:rsidRDefault="0058651B" w:rsidP="005C6F89">
      <w:pPr>
        <w:pStyle w:val="ListParagraph"/>
        <w:numPr>
          <w:ilvl w:val="4"/>
          <w:numId w:val="13"/>
        </w:numPr>
      </w:pPr>
      <w:r>
        <w:t>No one Asked to pull CID 2542</w:t>
      </w:r>
    </w:p>
    <w:p w:rsidR="0058651B" w:rsidRDefault="0058651B" w:rsidP="005C6F89">
      <w:pPr>
        <w:pStyle w:val="ListParagraph"/>
        <w:numPr>
          <w:ilvl w:val="3"/>
          <w:numId w:val="13"/>
        </w:numPr>
      </w:pPr>
      <w:r>
        <w:t>Slide 15 – 11-19/221r4 – PHY CID 2688</w:t>
      </w:r>
    </w:p>
    <w:p w:rsidR="0058651B" w:rsidRDefault="0058651B" w:rsidP="005C6F89">
      <w:pPr>
        <w:pStyle w:val="ListParagraph"/>
        <w:numPr>
          <w:ilvl w:val="4"/>
          <w:numId w:val="13"/>
        </w:numPr>
      </w:pPr>
      <w:r>
        <w:t>Review slide as part of preparing Motion 95.</w:t>
      </w:r>
    </w:p>
    <w:p w:rsidR="0058651B" w:rsidRDefault="0058651B" w:rsidP="005C6F89">
      <w:pPr>
        <w:pStyle w:val="ListParagraph"/>
        <w:numPr>
          <w:ilvl w:val="4"/>
          <w:numId w:val="13"/>
        </w:numPr>
      </w:pPr>
      <w:r>
        <w:t>This document was presented in the January 2019 meeting.  Changes to modify the resolution can still be made in the future.</w:t>
      </w:r>
    </w:p>
    <w:p w:rsidR="0058651B" w:rsidRDefault="0058651B" w:rsidP="005C6F89">
      <w:pPr>
        <w:pStyle w:val="ListParagraph"/>
        <w:numPr>
          <w:ilvl w:val="4"/>
          <w:numId w:val="13"/>
        </w:numPr>
      </w:pPr>
      <w:r>
        <w:lastRenderedPageBreak/>
        <w:t>No one asked to pull CID 2688</w:t>
      </w:r>
    </w:p>
    <w:p w:rsidR="004D021E" w:rsidRDefault="004D021E" w:rsidP="005C6F89">
      <w:pPr>
        <w:pStyle w:val="ListParagraph"/>
        <w:numPr>
          <w:ilvl w:val="3"/>
          <w:numId w:val="13"/>
        </w:numPr>
      </w:pPr>
      <w:r>
        <w:t>CID 2587 and CID 2647 in Editor and CID 2185 and CID 2183 in PHY were excluded from motion 95. And will be motioned separately.</w:t>
      </w:r>
    </w:p>
    <w:p w:rsidR="0022466A" w:rsidRPr="0022466A" w:rsidRDefault="005C6F89" w:rsidP="005C6F89">
      <w:pPr>
        <w:pStyle w:val="ListParagraph"/>
        <w:numPr>
          <w:ilvl w:val="3"/>
          <w:numId w:val="13"/>
        </w:numPr>
      </w:pPr>
      <w:r w:rsidRPr="005C6F89">
        <w:rPr>
          <w:b/>
          <w:bCs/>
          <w:color w:val="C00000"/>
        </w:rPr>
        <w:t xml:space="preserve">MOTION #95: </w:t>
      </w:r>
      <w:r w:rsidR="0022466A" w:rsidRPr="0022466A">
        <w:rPr>
          <w:b/>
          <w:bCs/>
        </w:rPr>
        <w:t xml:space="preserve">Approve the comment resolutions in the </w:t>
      </w:r>
    </w:p>
    <w:p w:rsidR="0022466A" w:rsidRPr="0022466A" w:rsidRDefault="0022466A" w:rsidP="005C6F89">
      <w:pPr>
        <w:pStyle w:val="ListParagraph"/>
        <w:ind w:left="2880"/>
      </w:pPr>
      <w:r w:rsidRPr="0022466A">
        <w:t xml:space="preserve">“Motion-EDITOR-I” “Motion-EDITOR-J” , “Motion-EDITOR-K” tabs in </w:t>
      </w:r>
      <w:r w:rsidR="00E17D99">
        <w:t xml:space="preserve">11-19/142r5 &lt; </w:t>
      </w:r>
      <w:hyperlink w:history="1">
        <w:r w:rsidR="00E17D99" w:rsidRPr="00296A63">
          <w:rPr>
            <w:rStyle w:val="Hyperlink"/>
          </w:rPr>
          <w:t>https://</w:t>
        </w:r>
      </w:hyperlink>
      <w:hyperlink r:id="rId57" w:history="1">
        <w:r w:rsidRPr="0022466A">
          <w:rPr>
            <w:rStyle w:val="Hyperlink"/>
          </w:rPr>
          <w:t>mentor.ieee.org/802.11/dcn/19/11-19-0142-05-000m-revmd-wg-lb236-comments-for-editor-ad-hoc.xls</w:t>
        </w:r>
      </w:hyperlink>
      <w:r w:rsidR="00E17D99">
        <w:t>&gt;</w:t>
      </w:r>
      <w:r w:rsidRPr="0022466A">
        <w:t xml:space="preserve">   except for CIDs 2587 and 2647</w:t>
      </w:r>
    </w:p>
    <w:p w:rsidR="0022466A" w:rsidRPr="0022466A" w:rsidRDefault="0022466A" w:rsidP="005C6F89">
      <w:pPr>
        <w:pStyle w:val="ListParagraph"/>
        <w:ind w:left="2880"/>
      </w:pPr>
      <w:r w:rsidRPr="0022466A">
        <w:t xml:space="preserve">“Motion G” and “Motion H” tabs in </w:t>
      </w:r>
      <w:r w:rsidR="00E17D99">
        <w:t>11-19/143r9 &lt;</w:t>
      </w:r>
      <w:hyperlink w:history="1">
        <w:r w:rsidR="00E17D99" w:rsidRPr="00296A63">
          <w:rPr>
            <w:rStyle w:val="Hyperlink"/>
          </w:rPr>
          <w:t>https://</w:t>
        </w:r>
      </w:hyperlink>
      <w:hyperlink r:id="rId58" w:history="1">
        <w:r w:rsidRPr="0022466A">
          <w:rPr>
            <w:rStyle w:val="Hyperlink"/>
          </w:rPr>
          <w:t>mentor.ieee.org/802.11/dcn/19/11-19-0143-09-000m-revmd-editor2-lb236-comments.xlsx</w:t>
        </w:r>
      </w:hyperlink>
      <w:r w:rsidRPr="0022466A">
        <w:t xml:space="preserve"> </w:t>
      </w:r>
      <w:r w:rsidR="00E17D99">
        <w:t>&gt;</w:t>
      </w:r>
    </w:p>
    <w:p w:rsidR="0022466A" w:rsidRPr="0022466A" w:rsidRDefault="0022466A" w:rsidP="005C6F89">
      <w:pPr>
        <w:pStyle w:val="ListParagraph"/>
        <w:ind w:left="2880"/>
      </w:pPr>
      <w:r w:rsidRPr="0022466A">
        <w:t xml:space="preserve">“Motion MAC-Y” </w:t>
      </w:r>
      <w:r>
        <w:t xml:space="preserve"> and “Motion MAC-Z“ </w:t>
      </w:r>
      <w:r w:rsidRPr="0022466A">
        <w:t>tab</w:t>
      </w:r>
      <w:r>
        <w:t>s</w:t>
      </w:r>
      <w:r w:rsidRPr="0022466A">
        <w:t xml:space="preserve"> in </w:t>
      </w:r>
      <w:r w:rsidR="00E17D99">
        <w:t>11-1</w:t>
      </w:r>
      <w:r w:rsidR="004D021E">
        <w:t>7</w:t>
      </w:r>
      <w:r w:rsidR="00E17D99">
        <w:t>/927r34 &lt;</w:t>
      </w:r>
      <w:hyperlink w:history="1">
        <w:r w:rsidR="00E17D99" w:rsidRPr="00296A63">
          <w:rPr>
            <w:rStyle w:val="Hyperlink"/>
          </w:rPr>
          <w:t>https://</w:t>
        </w:r>
      </w:hyperlink>
      <w:hyperlink r:id="rId59" w:history="1">
        <w:r w:rsidRPr="0022466A">
          <w:rPr>
            <w:rStyle w:val="Hyperlink"/>
          </w:rPr>
          <w:t xml:space="preserve">mentor.ieee.org/802.11/dcn/17/11-17-0927-34-000m-revmd-mac-comments.xls </w:t>
        </w:r>
      </w:hyperlink>
      <w:r w:rsidR="00E17D99">
        <w:t>&gt;</w:t>
      </w:r>
    </w:p>
    <w:p w:rsidR="0022466A" w:rsidRPr="0022466A" w:rsidRDefault="0022466A" w:rsidP="005C6F89">
      <w:pPr>
        <w:pStyle w:val="ListParagraph"/>
        <w:ind w:left="2880"/>
      </w:pPr>
      <w:r w:rsidRPr="0022466A">
        <w:t>“PHY Motion A”</w:t>
      </w:r>
      <w:r w:rsidR="00E17D99">
        <w:t xml:space="preserve">, </w:t>
      </w:r>
      <w:r w:rsidR="00E17D99" w:rsidRPr="0022466A">
        <w:t xml:space="preserve">“PHY Motion B” </w:t>
      </w:r>
      <w:r w:rsidRPr="0022466A">
        <w:t xml:space="preserve">and “PHY Motion </w:t>
      </w:r>
      <w:r w:rsidR="00E17D99">
        <w:t>C</w:t>
      </w:r>
      <w:r w:rsidRPr="0022466A">
        <w:t xml:space="preserve">” tabs in </w:t>
      </w:r>
      <w:r w:rsidR="00E17D99">
        <w:t>11-19/0156r5 &lt;</w:t>
      </w:r>
      <w:hyperlink w:history="1">
        <w:r w:rsidR="00E17D99" w:rsidRPr="00296A63">
          <w:rPr>
            <w:rStyle w:val="Hyperlink"/>
          </w:rPr>
          <w:t>https://</w:t>
        </w:r>
      </w:hyperlink>
      <w:hyperlink r:id="rId60" w:history="1">
        <w:r w:rsidRPr="0022466A">
          <w:rPr>
            <w:rStyle w:val="Hyperlink"/>
          </w:rPr>
          <w:t>mentor.ieee.org/802.11/dcn/19/11-19-0156-04-000m-lb236-revmd-phy-sec-comments.xlsx</w:t>
        </w:r>
      </w:hyperlink>
      <w:r w:rsidR="00E17D99">
        <w:t xml:space="preserve">&gt; </w:t>
      </w:r>
      <w:r w:rsidRPr="0022466A">
        <w:t>except for CIDs 2185, 2183</w:t>
      </w:r>
    </w:p>
    <w:p w:rsidR="0022466A" w:rsidRDefault="0022466A" w:rsidP="005C6F89">
      <w:pPr>
        <w:pStyle w:val="ListParagraph"/>
        <w:ind w:left="2880"/>
      </w:pPr>
      <w:r w:rsidRPr="0022466A">
        <w:rPr>
          <w:b/>
          <w:bCs/>
          <w:lang w:val="en-GB"/>
        </w:rPr>
        <w:t xml:space="preserve">and incorporate the indicated changes into the </w:t>
      </w:r>
      <w:proofErr w:type="spellStart"/>
      <w:r w:rsidRPr="0022466A">
        <w:rPr>
          <w:b/>
          <w:bCs/>
          <w:lang w:val="en-GB"/>
        </w:rPr>
        <w:t>TGmd</w:t>
      </w:r>
      <w:proofErr w:type="spellEnd"/>
      <w:r w:rsidRPr="0022466A">
        <w:rPr>
          <w:b/>
          <w:bCs/>
          <w:lang w:val="en-GB"/>
        </w:rPr>
        <w:t xml:space="preserve"> draft.</w:t>
      </w:r>
    </w:p>
    <w:p w:rsidR="0022466A" w:rsidRDefault="0022466A" w:rsidP="005C6F89">
      <w:pPr>
        <w:pStyle w:val="ListParagraph"/>
        <w:numPr>
          <w:ilvl w:val="3"/>
          <w:numId w:val="13"/>
        </w:numPr>
      </w:pPr>
      <w:r>
        <w:t xml:space="preserve">Moved: </w:t>
      </w:r>
      <w:r w:rsidR="004D021E">
        <w:t>Michael MONTEMURRO</w:t>
      </w:r>
      <w:r>
        <w:t xml:space="preserve">   2</w:t>
      </w:r>
      <w:r w:rsidRPr="0022466A">
        <w:rPr>
          <w:vertAlign w:val="superscript"/>
        </w:rPr>
        <w:t>nd</w:t>
      </w:r>
      <w:r>
        <w:t>:</w:t>
      </w:r>
      <w:r w:rsidR="004D021E">
        <w:t xml:space="preserve"> Dan HARKINS</w:t>
      </w:r>
    </w:p>
    <w:p w:rsidR="0022466A" w:rsidRPr="004D021E" w:rsidRDefault="0022466A" w:rsidP="005C6F89">
      <w:pPr>
        <w:pStyle w:val="ListParagraph"/>
        <w:numPr>
          <w:ilvl w:val="3"/>
          <w:numId w:val="13"/>
        </w:numPr>
        <w:rPr>
          <w:b/>
        </w:rPr>
      </w:pPr>
      <w:r w:rsidRPr="004D021E">
        <w:rPr>
          <w:b/>
        </w:rPr>
        <w:t xml:space="preserve">Results of Motion </w:t>
      </w:r>
      <w:r w:rsidR="005C6F89">
        <w:rPr>
          <w:b/>
        </w:rPr>
        <w:t>#</w:t>
      </w:r>
      <w:r w:rsidRPr="004D021E">
        <w:rPr>
          <w:b/>
        </w:rPr>
        <w:t xml:space="preserve">95: </w:t>
      </w:r>
      <w:r w:rsidR="004D021E" w:rsidRPr="004D021E">
        <w:rPr>
          <w:b/>
        </w:rPr>
        <w:t>18-0-2 Motion</w:t>
      </w:r>
      <w:r w:rsidRPr="004D021E">
        <w:rPr>
          <w:b/>
        </w:rPr>
        <w:t xml:space="preserve"> Passes</w:t>
      </w:r>
    </w:p>
    <w:p w:rsidR="00E17D99" w:rsidRPr="004D021E" w:rsidRDefault="004D021E" w:rsidP="005C6F89">
      <w:pPr>
        <w:pStyle w:val="ListParagraph"/>
        <w:numPr>
          <w:ilvl w:val="2"/>
          <w:numId w:val="13"/>
        </w:numPr>
        <w:rPr>
          <w:b/>
          <w:color w:val="FF0000"/>
        </w:rPr>
      </w:pPr>
      <w:r w:rsidRPr="004D021E">
        <w:rPr>
          <w:b/>
          <w:color w:val="FF0000"/>
        </w:rPr>
        <w:t>Motion 96</w:t>
      </w:r>
      <w:r>
        <w:rPr>
          <w:b/>
          <w:color w:val="FF0000"/>
        </w:rPr>
        <w:t xml:space="preserve"> </w:t>
      </w:r>
      <w:r w:rsidR="00500832">
        <w:rPr>
          <w:b/>
          <w:color w:val="FF0000"/>
        </w:rPr>
        <w:t>Gen CIDS</w:t>
      </w:r>
    </w:p>
    <w:p w:rsidR="005E4FFD" w:rsidRPr="004D021E" w:rsidRDefault="007951F4" w:rsidP="005C6F89">
      <w:pPr>
        <w:pStyle w:val="ListParagraph"/>
        <w:numPr>
          <w:ilvl w:val="3"/>
          <w:numId w:val="13"/>
        </w:numPr>
      </w:pPr>
      <w:r w:rsidRPr="004D021E">
        <w:rPr>
          <w:b/>
          <w:bCs/>
        </w:rPr>
        <w:t xml:space="preserve">Approve the comment resolutions in the </w:t>
      </w:r>
    </w:p>
    <w:p w:rsidR="00E17D99" w:rsidRDefault="007951F4" w:rsidP="005C6F89">
      <w:pPr>
        <w:pStyle w:val="ListParagraph"/>
        <w:ind w:left="2880"/>
      </w:pPr>
      <w:r w:rsidRPr="004D021E">
        <w:t xml:space="preserve">“Gen Vancouver 1” tab in </w:t>
      </w:r>
      <w:hyperlink r:id="rId61" w:history="1">
        <w:r w:rsidRPr="004D021E">
          <w:rPr>
            <w:rStyle w:val="Hyperlink"/>
          </w:rPr>
          <w:t>https://mentor.ieee.org/802.11/dcn/19/11-19-0449-01-000m-revmd-lb236-gen-comments.xls</w:t>
        </w:r>
      </w:hyperlink>
      <w:r w:rsidRPr="004D021E">
        <w:t xml:space="preserve"> </w:t>
      </w:r>
      <w:r w:rsidR="004D021E">
        <w:t xml:space="preserve"> </w:t>
      </w:r>
      <w:r w:rsidR="004D021E" w:rsidRPr="004D021E">
        <w:rPr>
          <w:b/>
          <w:bCs/>
          <w:lang w:val="en-GB"/>
        </w:rPr>
        <w:t xml:space="preserve">and incorporate the indicated changes into the </w:t>
      </w:r>
      <w:proofErr w:type="spellStart"/>
      <w:r w:rsidR="004D021E" w:rsidRPr="004D021E">
        <w:rPr>
          <w:b/>
          <w:bCs/>
          <w:lang w:val="en-GB"/>
        </w:rPr>
        <w:t>TGmd</w:t>
      </w:r>
      <w:proofErr w:type="spellEnd"/>
      <w:r w:rsidR="004D021E" w:rsidRPr="004D021E">
        <w:rPr>
          <w:b/>
          <w:bCs/>
          <w:lang w:val="en-GB"/>
        </w:rPr>
        <w:t xml:space="preserve"> draft.</w:t>
      </w:r>
    </w:p>
    <w:p w:rsidR="0022466A" w:rsidRDefault="004D021E" w:rsidP="005C6F89">
      <w:pPr>
        <w:pStyle w:val="ListParagraph"/>
        <w:numPr>
          <w:ilvl w:val="3"/>
          <w:numId w:val="13"/>
        </w:numPr>
      </w:pPr>
      <w:r>
        <w:t>Moved: Jon Rosdahl 2</w:t>
      </w:r>
      <w:r>
        <w:rPr>
          <w:vertAlign w:val="superscript"/>
        </w:rPr>
        <w:t xml:space="preserve">nd: </w:t>
      </w:r>
      <w:r>
        <w:t>Emily QI</w:t>
      </w:r>
    </w:p>
    <w:p w:rsidR="004D021E" w:rsidRDefault="00500832" w:rsidP="005C6F89">
      <w:pPr>
        <w:pStyle w:val="ListParagraph"/>
        <w:numPr>
          <w:ilvl w:val="3"/>
          <w:numId w:val="13"/>
        </w:numPr>
      </w:pPr>
      <w:r>
        <w:t>Results</w:t>
      </w:r>
      <w:r w:rsidR="004D021E">
        <w:t xml:space="preserve"> of Motion 96:  Motion Passes</w:t>
      </w:r>
      <w:r>
        <w:t xml:space="preserve"> by Unanimous consent.</w:t>
      </w:r>
    </w:p>
    <w:p w:rsidR="00500832" w:rsidRPr="00500832" w:rsidRDefault="00500832" w:rsidP="005C6F89">
      <w:pPr>
        <w:pStyle w:val="ListParagraph"/>
        <w:numPr>
          <w:ilvl w:val="2"/>
          <w:numId w:val="13"/>
        </w:numPr>
        <w:rPr>
          <w:b/>
          <w:color w:val="FF0000"/>
        </w:rPr>
      </w:pPr>
      <w:r w:rsidRPr="00500832">
        <w:rPr>
          <w:b/>
          <w:color w:val="FF0000"/>
        </w:rPr>
        <w:t>Motion 97</w:t>
      </w:r>
      <w:r>
        <w:rPr>
          <w:b/>
          <w:color w:val="FF0000"/>
        </w:rPr>
        <w:t xml:space="preserve"> - </w:t>
      </w:r>
      <w:r w:rsidRPr="00500832">
        <w:rPr>
          <w:b/>
          <w:bCs/>
          <w:color w:val="FF0000"/>
          <w:lang w:val="en-GB"/>
        </w:rPr>
        <w:t>Editor CIDs 2587 and 2647</w:t>
      </w:r>
    </w:p>
    <w:p w:rsidR="005E4FFD" w:rsidRPr="00500832" w:rsidRDefault="00500832" w:rsidP="005C6F89">
      <w:pPr>
        <w:pStyle w:val="ListParagraph"/>
        <w:numPr>
          <w:ilvl w:val="3"/>
          <w:numId w:val="13"/>
        </w:numPr>
      </w:pPr>
      <w:r w:rsidRPr="00500832">
        <w:rPr>
          <w:b/>
          <w:bCs/>
        </w:rPr>
        <w:t>Resolve CID</w:t>
      </w:r>
      <w:r w:rsidR="007951F4" w:rsidRPr="00500832">
        <w:rPr>
          <w:b/>
          <w:bCs/>
        </w:rPr>
        <w:t xml:space="preserve"> 2587 as “</w:t>
      </w:r>
      <w:r w:rsidR="007951F4" w:rsidRPr="00500832">
        <w:rPr>
          <w:b/>
          <w:bCs/>
          <w:lang w:val="en-GB"/>
        </w:rPr>
        <w:t xml:space="preserve">Revised” with a resolution reason of </w:t>
      </w:r>
    </w:p>
    <w:p w:rsidR="005E4FFD" w:rsidRPr="00500832" w:rsidRDefault="007951F4" w:rsidP="005C6F89">
      <w:pPr>
        <w:pStyle w:val="ListParagraph"/>
        <w:ind w:left="2880"/>
      </w:pPr>
      <w:r w:rsidRPr="00500832">
        <w:rPr>
          <w:lang w:val="en-GB"/>
        </w:rPr>
        <w:t xml:space="preserve">“There is no grammar error. Additionally, the current usage of “indicate(s)” creates no confusion. </w:t>
      </w:r>
      <w:r w:rsidRPr="00500832">
        <w:rPr>
          <w:lang w:val="en-GB"/>
        </w:rPr>
        <w:br/>
        <w:t xml:space="preserve">Editor: </w:t>
      </w:r>
      <w:r w:rsidRPr="00500832">
        <w:t>Restore the table borders in Table 9-301.</w:t>
      </w:r>
    </w:p>
    <w:p w:rsidR="005E4FFD" w:rsidRPr="00500832" w:rsidRDefault="007951F4" w:rsidP="005C6F89">
      <w:pPr>
        <w:pStyle w:val="ListParagraph"/>
        <w:ind w:left="2880"/>
      </w:pPr>
      <w:r w:rsidRPr="00500832">
        <w:rPr>
          <w:b/>
          <w:bCs/>
        </w:rPr>
        <w:t xml:space="preserve">Resolve CID 2647 as “Rejected” with a resolution reason of </w:t>
      </w:r>
    </w:p>
    <w:p w:rsidR="005E4FFD" w:rsidRPr="00500832" w:rsidRDefault="007951F4" w:rsidP="005C6F89">
      <w:pPr>
        <w:pStyle w:val="ListParagraph"/>
        <w:ind w:left="2880"/>
      </w:pPr>
      <w:r w:rsidRPr="00500832">
        <w:t xml:space="preserve">“Similar comments on this issue were submitted and rejected in the previous ballot, for example CID 1433. In CID 1433, the commenter asked to remove underscores. In CID 2647, the commenter asked to add underscores. In the IEEE style manual, there is no rule on whether </w:t>
      </w:r>
      <w:proofErr w:type="spellStart"/>
      <w:r w:rsidRPr="00500832">
        <w:t>ResultCode</w:t>
      </w:r>
      <w:proofErr w:type="spellEnd"/>
      <w:r w:rsidRPr="00500832">
        <w:t xml:space="preserve"> should include underscores or not.”</w:t>
      </w:r>
    </w:p>
    <w:p w:rsidR="005E4FFD" w:rsidRPr="00500832" w:rsidRDefault="007951F4" w:rsidP="005C6F89">
      <w:pPr>
        <w:pStyle w:val="ListParagraph"/>
        <w:numPr>
          <w:ilvl w:val="3"/>
          <w:numId w:val="13"/>
        </w:numPr>
      </w:pPr>
      <w:r w:rsidRPr="00500832">
        <w:rPr>
          <w:b/>
          <w:bCs/>
        </w:rPr>
        <w:t xml:space="preserve">Moved: </w:t>
      </w:r>
      <w:r w:rsidR="00500832" w:rsidRPr="00500832">
        <w:rPr>
          <w:bCs/>
        </w:rPr>
        <w:t>Emily QI</w:t>
      </w:r>
      <w:r w:rsidR="00500832">
        <w:rPr>
          <w:b/>
          <w:bCs/>
        </w:rPr>
        <w:t xml:space="preserve"> 2</w:t>
      </w:r>
      <w:r w:rsidR="00500832" w:rsidRPr="00500832">
        <w:rPr>
          <w:b/>
          <w:bCs/>
          <w:vertAlign w:val="superscript"/>
        </w:rPr>
        <w:t>nd</w:t>
      </w:r>
      <w:r w:rsidR="00500832">
        <w:rPr>
          <w:b/>
          <w:bCs/>
        </w:rPr>
        <w:t xml:space="preserve">: </w:t>
      </w:r>
      <w:r w:rsidRPr="00500832">
        <w:rPr>
          <w:b/>
          <w:bCs/>
        </w:rPr>
        <w:t xml:space="preserve"> </w:t>
      </w:r>
      <w:r w:rsidR="00500832" w:rsidRPr="005C6F89">
        <w:rPr>
          <w:bCs/>
        </w:rPr>
        <w:t xml:space="preserve">Peter </w:t>
      </w:r>
      <w:proofErr w:type="spellStart"/>
      <w:r w:rsidR="00500832" w:rsidRPr="005C6F89">
        <w:rPr>
          <w:bCs/>
        </w:rPr>
        <w:t>Ecclesine</w:t>
      </w:r>
      <w:proofErr w:type="spellEnd"/>
    </w:p>
    <w:p w:rsidR="0022466A" w:rsidRDefault="00500832" w:rsidP="005C6F89">
      <w:pPr>
        <w:pStyle w:val="ListParagraph"/>
        <w:numPr>
          <w:ilvl w:val="3"/>
          <w:numId w:val="13"/>
        </w:numPr>
      </w:pPr>
      <w:r w:rsidRPr="00500832">
        <w:rPr>
          <w:b/>
        </w:rPr>
        <w:t>Discussion:</w:t>
      </w:r>
      <w:r>
        <w:t xml:space="preserve"> These were reviewed on Monday, and again offline, there is no grammar error, and it does not violate the IEEE Style guide.</w:t>
      </w:r>
    </w:p>
    <w:p w:rsidR="00500832" w:rsidRDefault="00500832" w:rsidP="005C6F89">
      <w:pPr>
        <w:pStyle w:val="ListParagraph"/>
        <w:numPr>
          <w:ilvl w:val="3"/>
          <w:numId w:val="13"/>
        </w:numPr>
      </w:pPr>
      <w:r w:rsidRPr="005E268E">
        <w:rPr>
          <w:b/>
        </w:rPr>
        <w:t>Results of Motion #97</w:t>
      </w:r>
      <w:r>
        <w:t>:  13-1-2 Motion Passes</w:t>
      </w:r>
    </w:p>
    <w:p w:rsidR="00500832" w:rsidRPr="00500832" w:rsidRDefault="00500832" w:rsidP="005C6F89">
      <w:pPr>
        <w:pStyle w:val="ListParagraph"/>
        <w:numPr>
          <w:ilvl w:val="2"/>
          <w:numId w:val="13"/>
        </w:numPr>
      </w:pPr>
      <w:r w:rsidRPr="00500832">
        <w:rPr>
          <w:b/>
          <w:color w:val="FF0000"/>
        </w:rPr>
        <w:t>Motion 98</w:t>
      </w:r>
      <w:r w:rsidRPr="00500832">
        <w:rPr>
          <w:b/>
          <w:bCs/>
          <w:lang w:val="en-GB"/>
        </w:rPr>
        <w:t>– PHY CID 2185</w:t>
      </w:r>
    </w:p>
    <w:p w:rsidR="00301D60" w:rsidRPr="00301D60" w:rsidRDefault="007951F4" w:rsidP="005C6F89">
      <w:pPr>
        <w:pStyle w:val="ListParagraph"/>
        <w:numPr>
          <w:ilvl w:val="3"/>
          <w:numId w:val="13"/>
        </w:numPr>
      </w:pPr>
      <w:r w:rsidRPr="00500832">
        <w:rPr>
          <w:b/>
          <w:bCs/>
        </w:rPr>
        <w:t xml:space="preserve">CID 2185 </w:t>
      </w:r>
    </w:p>
    <w:p w:rsidR="00301D60" w:rsidRPr="005E268E" w:rsidRDefault="007951F4" w:rsidP="00301D60">
      <w:pPr>
        <w:pStyle w:val="ListParagraph"/>
        <w:numPr>
          <w:ilvl w:val="3"/>
          <w:numId w:val="13"/>
        </w:numPr>
      </w:pPr>
      <w:r w:rsidRPr="005E268E">
        <w:rPr>
          <w:bCs/>
        </w:rPr>
        <w:lastRenderedPageBreak/>
        <w:t xml:space="preserve">There are </w:t>
      </w:r>
      <w:proofErr w:type="gramStart"/>
      <w:r w:rsidRPr="005E268E">
        <w:rPr>
          <w:bCs/>
        </w:rPr>
        <w:t>actually 2</w:t>
      </w:r>
      <w:proofErr w:type="gramEnd"/>
      <w:r w:rsidRPr="005E268E">
        <w:rPr>
          <w:bCs/>
        </w:rPr>
        <w:t xml:space="preserve"> locations (D2.1 2949.25 and .28</w:t>
      </w:r>
      <w:r w:rsidR="005E268E" w:rsidRPr="005E268E">
        <w:rPr>
          <w:bCs/>
        </w:rPr>
        <w:t>) of</w:t>
      </w:r>
      <w:r w:rsidRPr="005E268E">
        <w:rPr>
          <w:bCs/>
        </w:rPr>
        <w:t xml:space="preserve"> the cited text: "ERP STAs that support the Short Slot Time option" to "STAs that support the Short Slot Time mode". </w:t>
      </w:r>
    </w:p>
    <w:p w:rsidR="00301D60" w:rsidRPr="005E268E" w:rsidRDefault="007951F4" w:rsidP="00301D60">
      <w:pPr>
        <w:pStyle w:val="ListParagraph"/>
        <w:numPr>
          <w:ilvl w:val="3"/>
          <w:numId w:val="13"/>
        </w:numPr>
      </w:pPr>
      <w:r w:rsidRPr="005E268E">
        <w:rPr>
          <w:bCs/>
        </w:rPr>
        <w:t>Proposed agreed comment resolution makes change in one location, changes “ERP STAs” to “STAs” and does not make the “option” to “mode” change.</w:t>
      </w:r>
    </w:p>
    <w:p w:rsidR="00B6296E" w:rsidRPr="00B6296E" w:rsidRDefault="007951F4" w:rsidP="005E268E">
      <w:pPr>
        <w:pStyle w:val="ListParagraph"/>
        <w:numPr>
          <w:ilvl w:val="3"/>
          <w:numId w:val="13"/>
        </w:numPr>
      </w:pPr>
      <w:r w:rsidRPr="00301D60">
        <w:rPr>
          <w:b/>
          <w:bCs/>
        </w:rPr>
        <w:t xml:space="preserve">Mark </w:t>
      </w:r>
      <w:r w:rsidR="005E268E" w:rsidRPr="00301D60">
        <w:rPr>
          <w:b/>
          <w:bCs/>
        </w:rPr>
        <w:t xml:space="preserve">RISON </w:t>
      </w:r>
      <w:r w:rsidRPr="00301D60">
        <w:rPr>
          <w:b/>
          <w:bCs/>
        </w:rPr>
        <w:t xml:space="preserve">comment: </w:t>
      </w:r>
      <w:r w:rsidRPr="00500832">
        <w:t>the commenter's point that short slot is not optional for HT STAs has been lost. Why not just accept the proposed change?</w:t>
      </w:r>
      <w:r w:rsidRPr="00301D60">
        <w:rPr>
          <w:b/>
          <w:bCs/>
        </w:rPr>
        <w:t xml:space="preserve"> </w:t>
      </w:r>
    </w:p>
    <w:p w:rsidR="00500832" w:rsidRPr="005E268E" w:rsidRDefault="007951F4" w:rsidP="005E268E">
      <w:pPr>
        <w:pStyle w:val="ListParagraph"/>
        <w:numPr>
          <w:ilvl w:val="3"/>
          <w:numId w:val="13"/>
        </w:numPr>
      </w:pPr>
      <w:r w:rsidRPr="00B6296E">
        <w:rPr>
          <w:b/>
          <w:bCs/>
        </w:rPr>
        <w:t xml:space="preserve">Observation: </w:t>
      </w:r>
      <w:r w:rsidRPr="005E268E">
        <w:rPr>
          <w:bCs/>
        </w:rPr>
        <w:t xml:space="preserve">Change is made in only one location. Should change be made in both? “option” not changed to “mode” as “option” is used throughout the draft (6x) </w:t>
      </w:r>
      <w:proofErr w:type="gramStart"/>
      <w:r w:rsidRPr="005E268E">
        <w:rPr>
          <w:bCs/>
        </w:rPr>
        <w:t>and  “</w:t>
      </w:r>
      <w:proofErr w:type="gramEnd"/>
      <w:r w:rsidRPr="005E268E">
        <w:rPr>
          <w:bCs/>
        </w:rPr>
        <w:t>mode” not used</w:t>
      </w:r>
    </w:p>
    <w:p w:rsidR="00500832" w:rsidRDefault="00500832" w:rsidP="005E268E">
      <w:pPr>
        <w:pStyle w:val="ListParagraph"/>
        <w:numPr>
          <w:ilvl w:val="3"/>
          <w:numId w:val="13"/>
        </w:numPr>
      </w:pPr>
      <w:r>
        <w:t>Review comment and the proposed resolution.</w:t>
      </w:r>
    </w:p>
    <w:p w:rsidR="00500832" w:rsidRDefault="00500832" w:rsidP="005E268E">
      <w:pPr>
        <w:pStyle w:val="ListParagraph"/>
        <w:numPr>
          <w:ilvl w:val="4"/>
          <w:numId w:val="13"/>
        </w:numPr>
      </w:pPr>
      <w:r>
        <w:t>Discussion lead to changing “ERP STAs” to “STAs” in one place.</w:t>
      </w:r>
    </w:p>
    <w:p w:rsidR="00500832" w:rsidRDefault="00500832" w:rsidP="005E268E">
      <w:pPr>
        <w:pStyle w:val="ListParagraph"/>
        <w:numPr>
          <w:ilvl w:val="4"/>
          <w:numId w:val="13"/>
        </w:numPr>
      </w:pPr>
      <w:r>
        <w:t>Discussion on the background to the comment</w:t>
      </w:r>
      <w:r w:rsidR="00301D60">
        <w:t xml:space="preserve"> from the </w:t>
      </w:r>
      <w:proofErr w:type="spellStart"/>
      <w:r w:rsidR="00301D60">
        <w:t>TGg</w:t>
      </w:r>
      <w:proofErr w:type="spellEnd"/>
      <w:r w:rsidR="00301D60">
        <w:t xml:space="preserve"> amendment when this cited slot time was added.  Then HT Devices changed the requirement to support for short slot time was changed.  </w:t>
      </w:r>
    </w:p>
    <w:p w:rsidR="00301D60" w:rsidRDefault="00301D60" w:rsidP="005E268E">
      <w:pPr>
        <w:pStyle w:val="ListParagraph"/>
        <w:numPr>
          <w:ilvl w:val="4"/>
          <w:numId w:val="13"/>
        </w:numPr>
      </w:pPr>
      <w:r>
        <w:t>The Commenter is not concerned with the resolution.</w:t>
      </w:r>
    </w:p>
    <w:p w:rsidR="00301D60" w:rsidRDefault="00301D60" w:rsidP="005E268E">
      <w:pPr>
        <w:pStyle w:val="ListParagraph"/>
        <w:numPr>
          <w:ilvl w:val="4"/>
          <w:numId w:val="13"/>
        </w:numPr>
      </w:pPr>
      <w:r>
        <w:t>Discussion on the fact that there are multiple places that may need to be fixed as well.</w:t>
      </w:r>
    </w:p>
    <w:p w:rsidR="00301D60" w:rsidRDefault="00301D60" w:rsidP="005E268E">
      <w:pPr>
        <w:pStyle w:val="ListParagraph"/>
        <w:numPr>
          <w:ilvl w:val="4"/>
          <w:numId w:val="13"/>
        </w:numPr>
      </w:pPr>
      <w:r>
        <w:t xml:space="preserve">Short Slot Time Option is another usage that needs be researched.  </w:t>
      </w:r>
    </w:p>
    <w:p w:rsidR="00301D60" w:rsidRDefault="00301D60" w:rsidP="005E268E">
      <w:pPr>
        <w:pStyle w:val="ListParagraph"/>
        <w:numPr>
          <w:ilvl w:val="4"/>
          <w:numId w:val="13"/>
        </w:numPr>
      </w:pPr>
      <w:r>
        <w:t>Request to move ahead with a motion with the current resolution and then if another change is needed be done do it later.</w:t>
      </w:r>
    </w:p>
    <w:p w:rsidR="00301D60" w:rsidRDefault="00301D60" w:rsidP="005E268E">
      <w:pPr>
        <w:pStyle w:val="ListParagraph"/>
        <w:numPr>
          <w:ilvl w:val="3"/>
          <w:numId w:val="13"/>
        </w:numPr>
      </w:pPr>
      <w:r w:rsidRPr="005E268E">
        <w:rPr>
          <w:b/>
          <w:color w:val="C00000"/>
        </w:rPr>
        <w:t>Motion</w:t>
      </w:r>
      <w:r w:rsidR="005E268E" w:rsidRPr="005E268E">
        <w:rPr>
          <w:b/>
          <w:color w:val="C00000"/>
        </w:rPr>
        <w:t xml:space="preserve"> #98</w:t>
      </w:r>
      <w:r>
        <w:t xml:space="preserve">: Resolve CID 2185 as “Revised with a resolution </w:t>
      </w:r>
      <w:r w:rsidR="005E268E">
        <w:t>of “</w:t>
      </w:r>
      <w:r>
        <w:t>Change “ERP STAs to “STAs”.</w:t>
      </w:r>
    </w:p>
    <w:p w:rsidR="00301D60" w:rsidRDefault="00301D60" w:rsidP="005E268E">
      <w:pPr>
        <w:pStyle w:val="ListParagraph"/>
        <w:numPr>
          <w:ilvl w:val="3"/>
          <w:numId w:val="13"/>
        </w:numPr>
      </w:pPr>
      <w:r>
        <w:t>Moved: Michael MONTEMURRO 2</w:t>
      </w:r>
      <w:r w:rsidRPr="00301D60">
        <w:rPr>
          <w:vertAlign w:val="superscript"/>
        </w:rPr>
        <w:t>nd</w:t>
      </w:r>
      <w:r>
        <w:t>: Stephen MCCAAN</w:t>
      </w:r>
    </w:p>
    <w:p w:rsidR="00301D60" w:rsidRDefault="00301D60" w:rsidP="005E268E">
      <w:pPr>
        <w:pStyle w:val="ListParagraph"/>
        <w:numPr>
          <w:ilvl w:val="3"/>
          <w:numId w:val="13"/>
        </w:numPr>
      </w:pPr>
      <w:r w:rsidRPr="005E268E">
        <w:rPr>
          <w:b/>
        </w:rPr>
        <w:t>Results for Motion #98</w:t>
      </w:r>
      <w:r>
        <w:t>: 14-0-2 Motion Passes</w:t>
      </w:r>
    </w:p>
    <w:p w:rsidR="00301D60" w:rsidRPr="00301D60" w:rsidRDefault="00301D60" w:rsidP="005E268E">
      <w:pPr>
        <w:pStyle w:val="ListParagraph"/>
        <w:numPr>
          <w:ilvl w:val="2"/>
          <w:numId w:val="13"/>
        </w:numPr>
      </w:pPr>
      <w:r w:rsidRPr="00B6296E">
        <w:rPr>
          <w:b/>
          <w:color w:val="FF0000"/>
        </w:rPr>
        <w:t>Motion #99</w:t>
      </w:r>
      <w:r w:rsidRPr="00B6296E">
        <w:rPr>
          <w:color w:val="FF0000"/>
        </w:rPr>
        <w:t xml:space="preserve"> </w:t>
      </w:r>
      <w:r w:rsidRPr="00301D60">
        <w:rPr>
          <w:b/>
          <w:bCs/>
          <w:lang w:val="en-GB"/>
        </w:rPr>
        <w:t>PHY CIDs 2183</w:t>
      </w:r>
    </w:p>
    <w:p w:rsidR="005E4FFD" w:rsidRPr="005E268E" w:rsidRDefault="007951F4" w:rsidP="005E268E">
      <w:pPr>
        <w:pStyle w:val="ListParagraph"/>
        <w:numPr>
          <w:ilvl w:val="3"/>
          <w:numId w:val="13"/>
        </w:numPr>
      </w:pPr>
      <w:r w:rsidRPr="005E268E">
        <w:rPr>
          <w:bCs/>
        </w:rPr>
        <w:t xml:space="preserve">Comment (2942.35 D1.0): "and shall be capable of receiving 6, 12, and 24 Mb/s using the modulation and preamble described in Clause 17 (Orthogonal frequency division multiplexing (OFDM) PHY)." This is oddly phrased because ERPs, which operate at 2.4 GHz, cannot possibly receive Clause 17 PPDUs. </w:t>
      </w:r>
      <w:proofErr w:type="gramStart"/>
      <w:r w:rsidRPr="005E268E">
        <w:rPr>
          <w:bCs/>
        </w:rPr>
        <w:t>It seems as though</w:t>
      </w:r>
      <w:proofErr w:type="gramEnd"/>
      <w:r w:rsidRPr="005E268E">
        <w:rPr>
          <w:bCs/>
        </w:rPr>
        <w:t xml:space="preserve"> the reader is expected to infer that these modes use the modulation and preamble *but not the frequency plan* described in Clause 17. But why go to the trouble of writing it out this way? The following sentence, which deals with the optional OFDM-based modes, refers to them as the ERP-OFDM modes, which is much more precise and much simpler.</w:t>
      </w:r>
    </w:p>
    <w:p w:rsidR="005E4FFD" w:rsidRPr="005E268E" w:rsidRDefault="007951F4" w:rsidP="005E268E">
      <w:pPr>
        <w:pStyle w:val="ListParagraph"/>
        <w:numPr>
          <w:ilvl w:val="3"/>
          <w:numId w:val="13"/>
        </w:numPr>
      </w:pPr>
      <w:r w:rsidRPr="005E268E">
        <w:rPr>
          <w:bCs/>
        </w:rPr>
        <w:t>Commenter’s proposed resolution: At line 35, change the end of the sentence, starting at "receiving", to "receiving the ERP-OFDM modulations at rates of 6, 12, and 24 Mb/s".</w:t>
      </w:r>
    </w:p>
    <w:p w:rsidR="005E4FFD" w:rsidRPr="005E268E" w:rsidRDefault="007951F4" w:rsidP="005E268E">
      <w:pPr>
        <w:pStyle w:val="ListParagraph"/>
        <w:numPr>
          <w:ilvl w:val="3"/>
          <w:numId w:val="13"/>
        </w:numPr>
      </w:pPr>
      <w:r w:rsidRPr="005E268E">
        <w:rPr>
          <w:bCs/>
        </w:rPr>
        <w:t>Proposed agreed resolution: Accepted</w:t>
      </w:r>
    </w:p>
    <w:p w:rsidR="005E4FFD" w:rsidRPr="00301D60" w:rsidRDefault="007951F4" w:rsidP="005E268E">
      <w:pPr>
        <w:pStyle w:val="ListParagraph"/>
        <w:numPr>
          <w:ilvl w:val="3"/>
          <w:numId w:val="13"/>
        </w:numPr>
      </w:pPr>
      <w:r w:rsidRPr="00301D60">
        <w:rPr>
          <w:b/>
          <w:bCs/>
        </w:rPr>
        <w:t xml:space="preserve">Mark Rison comment: </w:t>
      </w:r>
      <w:r w:rsidRPr="00301D60">
        <w:t xml:space="preserve">the wording seems inconsistent with the earlier part of the sentence ("capable of receiving 1, 2, 5.5, and 11 </w:t>
      </w:r>
      <w:r w:rsidRPr="00301D60">
        <w:lastRenderedPageBreak/>
        <w:t>Mb/s PPDUs using either the long or short preamble formats described in Clause 16") Maybe say "capable of receiving 6, 12, and 24 Mb/s PPDUs using ERP-OFDM format"?</w:t>
      </w:r>
    </w:p>
    <w:p w:rsidR="00301D60" w:rsidRDefault="00B6296E" w:rsidP="005E268E">
      <w:pPr>
        <w:pStyle w:val="ListParagraph"/>
        <w:numPr>
          <w:ilvl w:val="3"/>
          <w:numId w:val="13"/>
        </w:numPr>
      </w:pPr>
      <w:r>
        <w:t>Review Comment and context on p2942.</w:t>
      </w:r>
    </w:p>
    <w:p w:rsidR="00301D60" w:rsidRDefault="00B6296E" w:rsidP="005E268E">
      <w:pPr>
        <w:pStyle w:val="ListParagraph"/>
        <w:numPr>
          <w:ilvl w:val="3"/>
          <w:numId w:val="13"/>
        </w:numPr>
      </w:pPr>
      <w:r>
        <w:t>Review the phrasing of the sentence and discussion on how to be more precise.</w:t>
      </w:r>
    </w:p>
    <w:p w:rsidR="00B6296E" w:rsidRPr="005E268E" w:rsidRDefault="00B6296E" w:rsidP="005E268E">
      <w:pPr>
        <w:pStyle w:val="ListParagraph"/>
        <w:numPr>
          <w:ilvl w:val="3"/>
          <w:numId w:val="13"/>
        </w:numPr>
        <w:rPr>
          <w:b/>
        </w:rPr>
      </w:pPr>
      <w:r w:rsidRPr="005E268E">
        <w:rPr>
          <w:b/>
          <w:color w:val="C00000"/>
        </w:rPr>
        <w:t>Motion</w:t>
      </w:r>
      <w:r w:rsidR="005E268E" w:rsidRPr="005E268E">
        <w:rPr>
          <w:b/>
          <w:color w:val="C00000"/>
        </w:rPr>
        <w:t xml:space="preserve"> #</w:t>
      </w:r>
      <w:r w:rsidR="00F7361B" w:rsidRPr="005E268E">
        <w:rPr>
          <w:b/>
          <w:color w:val="C00000"/>
        </w:rPr>
        <w:t xml:space="preserve">99 </w:t>
      </w:r>
      <w:r w:rsidR="00F7361B" w:rsidRPr="005E268E">
        <w:t>Resolve</w:t>
      </w:r>
      <w:r w:rsidRPr="005E268E">
        <w:t xml:space="preserve"> CID 2183 as Accepted.</w:t>
      </w:r>
    </w:p>
    <w:p w:rsidR="00B6296E" w:rsidRDefault="00B6296E" w:rsidP="005E268E">
      <w:pPr>
        <w:pStyle w:val="ListParagraph"/>
        <w:numPr>
          <w:ilvl w:val="4"/>
          <w:numId w:val="13"/>
        </w:numPr>
      </w:pPr>
      <w:r>
        <w:t>Moved; Sean COFFEY  2</w:t>
      </w:r>
      <w:r w:rsidRPr="00B6296E">
        <w:rPr>
          <w:vertAlign w:val="superscript"/>
        </w:rPr>
        <w:t>nd</w:t>
      </w:r>
      <w:r>
        <w:t>: Michael MONTEMURRO</w:t>
      </w:r>
    </w:p>
    <w:p w:rsidR="00B6296E" w:rsidRDefault="00B6296E" w:rsidP="005E268E">
      <w:pPr>
        <w:pStyle w:val="ListParagraph"/>
        <w:numPr>
          <w:ilvl w:val="4"/>
          <w:numId w:val="13"/>
        </w:numPr>
      </w:pPr>
      <w:r w:rsidRPr="005E268E">
        <w:rPr>
          <w:b/>
        </w:rPr>
        <w:t>Results for Motion #99</w:t>
      </w:r>
      <w:r>
        <w:t>: 14-0-1 Motion Passes</w:t>
      </w:r>
    </w:p>
    <w:p w:rsidR="00B6296E" w:rsidRDefault="00B6296E" w:rsidP="005E268E">
      <w:pPr>
        <w:pStyle w:val="ListParagraph"/>
        <w:numPr>
          <w:ilvl w:val="2"/>
          <w:numId w:val="13"/>
        </w:numPr>
      </w:pPr>
      <w:r w:rsidRPr="005E268E">
        <w:rPr>
          <w:b/>
          <w:color w:val="C00000"/>
        </w:rPr>
        <w:t xml:space="preserve">Motion </w:t>
      </w:r>
      <w:r w:rsidR="005E268E">
        <w:rPr>
          <w:b/>
          <w:color w:val="C00000"/>
        </w:rPr>
        <w:t>#</w:t>
      </w:r>
      <w:r w:rsidR="005E268E" w:rsidRPr="005E268E">
        <w:rPr>
          <w:b/>
          <w:color w:val="C00000"/>
        </w:rPr>
        <w:t>100</w:t>
      </w:r>
      <w:r w:rsidR="005E268E" w:rsidRPr="005E268E">
        <w:rPr>
          <w:color w:val="C00000"/>
        </w:rPr>
        <w:t xml:space="preserve"> </w:t>
      </w:r>
      <w:r w:rsidR="005E268E" w:rsidRPr="005E268E">
        <w:t>Missing</w:t>
      </w:r>
      <w:r w:rsidRPr="005E268E">
        <w:rPr>
          <w:b/>
          <w:bCs/>
          <w:lang w:val="en-GB"/>
        </w:rPr>
        <w:t xml:space="preserve"> </w:t>
      </w:r>
      <w:r w:rsidRPr="00B6296E">
        <w:rPr>
          <w:b/>
          <w:bCs/>
          <w:lang w:val="en-GB"/>
        </w:rPr>
        <w:t>item in 10.24.2.2</w:t>
      </w:r>
    </w:p>
    <w:p w:rsidR="005E4FFD" w:rsidRPr="005E268E" w:rsidRDefault="007951F4" w:rsidP="00B6296E">
      <w:pPr>
        <w:pStyle w:val="ListParagraph"/>
        <w:numPr>
          <w:ilvl w:val="3"/>
          <w:numId w:val="13"/>
        </w:numPr>
      </w:pPr>
      <w:r w:rsidRPr="005E268E">
        <w:rPr>
          <w:bCs/>
        </w:rPr>
        <w:t xml:space="preserve">Incorporate the following text change (described in </w:t>
      </w:r>
      <w:hyperlink r:id="rId62" w:history="1">
        <w:r w:rsidRPr="005E268E">
          <w:rPr>
            <w:rStyle w:val="Hyperlink"/>
            <w:bCs/>
          </w:rPr>
          <w:t>https://</w:t>
        </w:r>
      </w:hyperlink>
      <w:hyperlink r:id="rId63" w:history="1">
        <w:r w:rsidRPr="005E268E">
          <w:rPr>
            <w:rStyle w:val="Hyperlink"/>
            <w:bCs/>
          </w:rPr>
          <w:t>mentor.ieee.org/802.11/dcn/19/11-19-0263-00-000m-missing-item-in-10-24-2-2.pptx</w:t>
        </w:r>
      </w:hyperlink>
      <w:r w:rsidRPr="005E268E">
        <w:rPr>
          <w:bCs/>
        </w:rPr>
        <w:t xml:space="preserve"> )into the </w:t>
      </w:r>
      <w:proofErr w:type="spellStart"/>
      <w:r w:rsidRPr="005E268E">
        <w:rPr>
          <w:bCs/>
        </w:rPr>
        <w:t>TGmd</w:t>
      </w:r>
      <w:proofErr w:type="spellEnd"/>
      <w:r w:rsidRPr="005E268E">
        <w:rPr>
          <w:bCs/>
        </w:rPr>
        <w:t xml:space="preserve"> draft:</w:t>
      </w:r>
    </w:p>
    <w:p w:rsidR="005E4FFD" w:rsidRPr="005E268E" w:rsidRDefault="007951F4" w:rsidP="00B6296E">
      <w:pPr>
        <w:pStyle w:val="ListParagraph"/>
        <w:ind w:left="2880"/>
      </w:pPr>
      <w:r w:rsidRPr="005E268E">
        <w:rPr>
          <w:bCs/>
        </w:rPr>
        <w:t>On line 10 on page 1798 of [1] (Clause 10.24.2.2) replace “[…] invoked for reason c), d), e), or f) above […]” with “[…] invoked for reason c), d), or e) above […]”</w:t>
      </w:r>
    </w:p>
    <w:p w:rsidR="005E4FFD" w:rsidRPr="005E268E" w:rsidRDefault="007951F4" w:rsidP="00B6296E">
      <w:pPr>
        <w:pStyle w:val="ListParagraph"/>
        <w:numPr>
          <w:ilvl w:val="3"/>
          <w:numId w:val="13"/>
        </w:numPr>
      </w:pPr>
      <w:r w:rsidRPr="005E268E">
        <w:rPr>
          <w:bCs/>
        </w:rPr>
        <w:t xml:space="preserve">Moved: </w:t>
      </w:r>
      <w:r w:rsidR="00B6296E" w:rsidRPr="005E268E">
        <w:rPr>
          <w:bCs/>
        </w:rPr>
        <w:t xml:space="preserve"> Mark HAMILTON  2</w:t>
      </w:r>
      <w:r w:rsidR="00B6296E" w:rsidRPr="005E268E">
        <w:rPr>
          <w:bCs/>
          <w:vertAlign w:val="superscript"/>
        </w:rPr>
        <w:t>nd</w:t>
      </w:r>
      <w:r w:rsidR="00B6296E" w:rsidRPr="005E268E">
        <w:rPr>
          <w:bCs/>
        </w:rPr>
        <w:t>: Menzo WENTINK</w:t>
      </w:r>
    </w:p>
    <w:p w:rsidR="00B6296E" w:rsidRDefault="00B6296E" w:rsidP="00B6296E">
      <w:pPr>
        <w:pStyle w:val="ListParagraph"/>
        <w:numPr>
          <w:ilvl w:val="3"/>
          <w:numId w:val="13"/>
        </w:numPr>
      </w:pPr>
      <w:r w:rsidRPr="005E268E">
        <w:rPr>
          <w:b/>
        </w:rPr>
        <w:t xml:space="preserve">Result of Motion </w:t>
      </w:r>
      <w:r w:rsidR="005E268E">
        <w:rPr>
          <w:b/>
        </w:rPr>
        <w:t>#</w:t>
      </w:r>
      <w:r w:rsidRPr="005E268E">
        <w:rPr>
          <w:b/>
        </w:rPr>
        <w:t>100:</w:t>
      </w:r>
      <w:r>
        <w:t xml:space="preserve"> Motion Passes by Unanimous consent.</w:t>
      </w:r>
    </w:p>
    <w:p w:rsidR="00B6296E" w:rsidRPr="005E268E" w:rsidRDefault="00B6296E" w:rsidP="00F7361B">
      <w:pPr>
        <w:pStyle w:val="ListParagraph"/>
        <w:numPr>
          <w:ilvl w:val="2"/>
          <w:numId w:val="13"/>
        </w:numPr>
      </w:pPr>
      <w:r w:rsidRPr="00B6296E">
        <w:rPr>
          <w:b/>
          <w:color w:val="FF0000"/>
        </w:rPr>
        <w:t>Motion #101</w:t>
      </w:r>
      <w:r>
        <w:t xml:space="preserve"> - </w:t>
      </w:r>
      <w:r w:rsidRPr="005E268E">
        <w:rPr>
          <w:bCs/>
          <w:lang w:val="en-GB"/>
        </w:rPr>
        <w:t>MDR Comments – Editorial</w:t>
      </w:r>
    </w:p>
    <w:p w:rsidR="005E4FFD" w:rsidRPr="005E268E" w:rsidRDefault="007951F4" w:rsidP="00F7361B">
      <w:pPr>
        <w:pStyle w:val="ListParagraph"/>
        <w:numPr>
          <w:ilvl w:val="3"/>
          <w:numId w:val="13"/>
        </w:numPr>
      </w:pPr>
      <w:r w:rsidRPr="005E268E">
        <w:rPr>
          <w:bCs/>
        </w:rPr>
        <w:t xml:space="preserve">Incorporate the changes in </w:t>
      </w:r>
      <w:hyperlink r:id="rId64" w:history="1">
        <w:r w:rsidRPr="005E268E">
          <w:rPr>
            <w:rStyle w:val="Hyperlink"/>
            <w:bCs/>
          </w:rPr>
          <w:t>https://</w:t>
        </w:r>
      </w:hyperlink>
      <w:hyperlink r:id="rId65" w:history="1">
        <w:r w:rsidRPr="005E268E">
          <w:rPr>
            <w:rStyle w:val="Hyperlink"/>
            <w:bCs/>
          </w:rPr>
          <w:t>mentor.ieee.org/802.11/dcn/19/11-19-0260-04-0000-revmd-mdr-report.docx</w:t>
        </w:r>
      </w:hyperlink>
      <w:r w:rsidRPr="005E268E">
        <w:rPr>
          <w:bCs/>
        </w:rPr>
        <w:t xml:space="preserve"> which are indicated as “Accepted” or “Revised” by the editor.</w:t>
      </w:r>
    </w:p>
    <w:p w:rsidR="005E4FFD" w:rsidRPr="005E268E" w:rsidRDefault="007951F4" w:rsidP="005E268E">
      <w:pPr>
        <w:pStyle w:val="ListParagraph"/>
        <w:numPr>
          <w:ilvl w:val="3"/>
          <w:numId w:val="13"/>
        </w:numPr>
      </w:pPr>
      <w:r w:rsidRPr="005E268E">
        <w:rPr>
          <w:bCs/>
        </w:rPr>
        <w:t xml:space="preserve">Moved: Emily </w:t>
      </w:r>
      <w:proofErr w:type="gramStart"/>
      <w:r w:rsidRPr="005E268E">
        <w:rPr>
          <w:bCs/>
        </w:rPr>
        <w:t>Qi</w:t>
      </w:r>
      <w:r w:rsidR="00B6296E" w:rsidRPr="005E268E">
        <w:rPr>
          <w:bCs/>
        </w:rPr>
        <w:t xml:space="preserve">  2</w:t>
      </w:r>
      <w:proofErr w:type="gramEnd"/>
      <w:r w:rsidR="00B6296E" w:rsidRPr="005E268E">
        <w:rPr>
          <w:bCs/>
          <w:vertAlign w:val="superscript"/>
        </w:rPr>
        <w:t>nd</w:t>
      </w:r>
      <w:r w:rsidR="00B6296E" w:rsidRPr="005E268E">
        <w:rPr>
          <w:bCs/>
        </w:rPr>
        <w:t>: Stephen MCCAAN</w:t>
      </w:r>
    </w:p>
    <w:p w:rsidR="00B6296E" w:rsidRDefault="00B6296E" w:rsidP="005E268E">
      <w:pPr>
        <w:pStyle w:val="ListParagraph"/>
        <w:numPr>
          <w:ilvl w:val="3"/>
          <w:numId w:val="13"/>
        </w:numPr>
      </w:pPr>
      <w:r w:rsidRPr="005E268E">
        <w:rPr>
          <w:b/>
        </w:rPr>
        <w:t>Results of Motion #101</w:t>
      </w:r>
      <w:r>
        <w:t>:</w:t>
      </w:r>
      <w:r w:rsidR="005E268E">
        <w:t xml:space="preserve"> </w:t>
      </w:r>
      <w:r>
        <w:t>15-0-</w:t>
      </w:r>
      <w:r w:rsidR="00F7361B">
        <w:t>0 Motion</w:t>
      </w:r>
      <w:r>
        <w:t xml:space="preserve"> Passes</w:t>
      </w:r>
    </w:p>
    <w:p w:rsidR="00B6296E" w:rsidRPr="00F7361B" w:rsidRDefault="00B6296E" w:rsidP="00F7361B">
      <w:pPr>
        <w:pStyle w:val="ListParagraph"/>
        <w:numPr>
          <w:ilvl w:val="2"/>
          <w:numId w:val="13"/>
        </w:numPr>
      </w:pPr>
      <w:r w:rsidRPr="00F7361B">
        <w:rPr>
          <w:b/>
          <w:color w:val="C00000"/>
        </w:rPr>
        <w:t>Motion #</w:t>
      </w:r>
      <w:r w:rsidR="00F7361B" w:rsidRPr="00F7361B">
        <w:rPr>
          <w:b/>
          <w:color w:val="C00000"/>
        </w:rPr>
        <w:t>102 -</w:t>
      </w:r>
      <w:r w:rsidRPr="00F7361B">
        <w:rPr>
          <w:color w:val="C00000"/>
        </w:rPr>
        <w:t xml:space="preserve"> </w:t>
      </w:r>
      <w:r w:rsidRPr="00F7361B">
        <w:rPr>
          <w:b/>
          <w:bCs/>
          <w:lang w:val="en-GB"/>
        </w:rPr>
        <w:t xml:space="preserve">New Internet Protocol </w:t>
      </w:r>
      <w:proofErr w:type="gramStart"/>
      <w:r w:rsidRPr="00F7361B">
        <w:rPr>
          <w:b/>
          <w:bCs/>
          <w:lang w:val="en-GB"/>
        </w:rPr>
        <w:t>extension</w:t>
      </w:r>
      <w:proofErr w:type="gramEnd"/>
      <w:r w:rsidRPr="00F7361B">
        <w:rPr>
          <w:b/>
          <w:bCs/>
          <w:lang w:val="en-GB"/>
        </w:rPr>
        <w:t xml:space="preserve"> Traffic Classifier Type</w:t>
      </w:r>
    </w:p>
    <w:p w:rsidR="00000000" w:rsidRPr="00F7361B" w:rsidRDefault="009C28C3" w:rsidP="00F7361B">
      <w:pPr>
        <w:pStyle w:val="ListParagraph"/>
        <w:numPr>
          <w:ilvl w:val="3"/>
          <w:numId w:val="13"/>
        </w:numPr>
        <w:rPr>
          <w:b/>
          <w:bCs/>
        </w:rPr>
      </w:pPr>
      <w:r w:rsidRPr="00F7361B">
        <w:rPr>
          <w:b/>
          <w:bCs/>
        </w:rPr>
        <w:t xml:space="preserve">Incorporate the changes in </w:t>
      </w:r>
      <w:hyperlink r:id="rId66" w:history="1">
        <w:r w:rsidRPr="00F7361B">
          <w:rPr>
            <w:rStyle w:val="Hyperlink"/>
            <w:b/>
            <w:bCs/>
          </w:rPr>
          <w:t>https://mentor.ieee.org/802.11/dcn/19/11-19-0295-06-000m-ipsec-classifier.docx</w:t>
        </w:r>
      </w:hyperlink>
      <w:r w:rsidRPr="00F7361B">
        <w:rPr>
          <w:b/>
          <w:bCs/>
        </w:rPr>
        <w:t xml:space="preserve"> </w:t>
      </w:r>
    </w:p>
    <w:p w:rsidR="00F7361B" w:rsidRPr="00F7361B" w:rsidRDefault="009C28C3" w:rsidP="00F7361B">
      <w:pPr>
        <w:pStyle w:val="ListParagraph"/>
        <w:numPr>
          <w:ilvl w:val="0"/>
          <w:numId w:val="34"/>
        </w:numPr>
        <w:rPr>
          <w:b/>
          <w:bCs/>
        </w:rPr>
      </w:pPr>
      <w:r w:rsidRPr="00F7361B">
        <w:rPr>
          <w:b/>
          <w:bCs/>
        </w:rPr>
        <w:t>except for the addition of “</w:t>
      </w:r>
      <w:r w:rsidRPr="00F7361B">
        <w:rPr>
          <w:b/>
          <w:bCs/>
          <w:lang w:val="en-GB"/>
        </w:rPr>
        <w:t xml:space="preserve">[B60b] IETF RFC 8200, Internet Protocol, Version 6 (IPv6) Specification”, and </w:t>
      </w:r>
    </w:p>
    <w:p w:rsidR="00000000" w:rsidRPr="00F7361B" w:rsidRDefault="009C28C3" w:rsidP="00F7361B">
      <w:pPr>
        <w:pStyle w:val="ListParagraph"/>
        <w:numPr>
          <w:ilvl w:val="0"/>
          <w:numId w:val="34"/>
        </w:numPr>
        <w:rPr>
          <w:b/>
          <w:bCs/>
        </w:rPr>
      </w:pPr>
      <w:r w:rsidRPr="00F7361B">
        <w:rPr>
          <w:b/>
          <w:bCs/>
        </w:rPr>
        <w:t xml:space="preserve">with the addition of the complete replacement of RFC 2460 with IETF RFC 8200, Internet Protocol, Version 6 (IPv6) Specification, S. Deering, R. </w:t>
      </w:r>
      <w:proofErr w:type="spellStart"/>
      <w:r w:rsidRPr="00F7361B">
        <w:rPr>
          <w:b/>
          <w:bCs/>
        </w:rPr>
        <w:t>Hinden</w:t>
      </w:r>
      <w:proofErr w:type="spellEnd"/>
      <w:r w:rsidRPr="00F7361B">
        <w:rPr>
          <w:b/>
          <w:bCs/>
        </w:rPr>
        <w:t>, 2017.</w:t>
      </w:r>
    </w:p>
    <w:p w:rsidR="00B6296E" w:rsidRPr="00F7361B" w:rsidRDefault="00F7361B" w:rsidP="00F7361B">
      <w:pPr>
        <w:pStyle w:val="ListParagraph"/>
        <w:numPr>
          <w:ilvl w:val="3"/>
          <w:numId w:val="13"/>
        </w:numPr>
      </w:pPr>
      <w:r w:rsidRPr="00F7361B">
        <w:rPr>
          <w:b/>
          <w:bCs/>
          <w:lang w:val="en-GB"/>
        </w:rPr>
        <w:t xml:space="preserve"> </w:t>
      </w:r>
      <w:r w:rsidR="00AA3FCE" w:rsidRPr="00F7361B">
        <w:t>Moved Matthew FISCHER  2</w:t>
      </w:r>
      <w:r w:rsidR="00AA3FCE" w:rsidRPr="00F7361B">
        <w:rPr>
          <w:vertAlign w:val="superscript"/>
        </w:rPr>
        <w:t>nd</w:t>
      </w:r>
      <w:r w:rsidR="00AA3FCE" w:rsidRPr="00F7361B">
        <w:t xml:space="preserve">: </w:t>
      </w:r>
      <w:r w:rsidR="009B2C49" w:rsidRPr="00F7361B">
        <w:t xml:space="preserve">Thomas </w:t>
      </w:r>
      <w:r w:rsidR="00B26310">
        <w:t>DERHAM</w:t>
      </w:r>
    </w:p>
    <w:p w:rsidR="00AA3FCE" w:rsidRDefault="00AA3FCE" w:rsidP="00F7361B">
      <w:pPr>
        <w:pStyle w:val="ListParagraph"/>
        <w:numPr>
          <w:ilvl w:val="3"/>
          <w:numId w:val="13"/>
        </w:numPr>
      </w:pPr>
      <w:r>
        <w:t xml:space="preserve">Discussion: </w:t>
      </w:r>
    </w:p>
    <w:p w:rsidR="00500832" w:rsidRDefault="00AA3FCE" w:rsidP="00F7361B">
      <w:pPr>
        <w:pStyle w:val="ListParagraph"/>
        <w:numPr>
          <w:ilvl w:val="4"/>
          <w:numId w:val="13"/>
        </w:numPr>
      </w:pPr>
      <w:r>
        <w:t xml:space="preserve">Spelling errors, and accuracy of references was corrected between R3 and R5 </w:t>
      </w:r>
    </w:p>
    <w:p w:rsidR="00AA3FCE" w:rsidRDefault="00AA3FCE" w:rsidP="00F7361B">
      <w:pPr>
        <w:pStyle w:val="ListParagraph"/>
        <w:numPr>
          <w:ilvl w:val="4"/>
          <w:numId w:val="13"/>
        </w:numPr>
      </w:pPr>
      <w:r>
        <w:t>Another change was changing “Classifier Mask” to “Protocol Instance”.</w:t>
      </w:r>
    </w:p>
    <w:p w:rsidR="00AA3FCE" w:rsidRDefault="00AA3FCE" w:rsidP="00F7361B">
      <w:pPr>
        <w:pStyle w:val="ListParagraph"/>
        <w:numPr>
          <w:ilvl w:val="4"/>
          <w:numId w:val="13"/>
        </w:numPr>
      </w:pPr>
      <w:r>
        <w:t>Also “Previous” was removed from the field name.</w:t>
      </w:r>
    </w:p>
    <w:p w:rsidR="00AA3FCE" w:rsidRDefault="00AA3FCE" w:rsidP="00F7361B">
      <w:pPr>
        <w:pStyle w:val="ListParagraph"/>
        <w:numPr>
          <w:ilvl w:val="4"/>
          <w:numId w:val="13"/>
        </w:numPr>
      </w:pPr>
      <w:r>
        <w:t>The References to IETF RFCs were corrected.</w:t>
      </w:r>
    </w:p>
    <w:p w:rsidR="00AA3FCE" w:rsidRDefault="00AA3FCE" w:rsidP="00F7361B">
      <w:pPr>
        <w:pStyle w:val="ListParagraph"/>
        <w:numPr>
          <w:ilvl w:val="4"/>
          <w:numId w:val="13"/>
        </w:numPr>
      </w:pPr>
      <w:r>
        <w:t>Clause 2 is the normative references and Annex A is the informative reference area.</w:t>
      </w:r>
    </w:p>
    <w:p w:rsidR="00AA3FCE" w:rsidRDefault="00AA3FCE" w:rsidP="00F7361B">
      <w:pPr>
        <w:pStyle w:val="ListParagraph"/>
        <w:numPr>
          <w:ilvl w:val="4"/>
          <w:numId w:val="13"/>
        </w:numPr>
      </w:pPr>
      <w:r>
        <w:t>The Correct replacement for the RFC2</w:t>
      </w:r>
      <w:r w:rsidR="009B2C49">
        <w:t>460 reference is noted in the end of the document, but not in the instructions to correct the reference.</w:t>
      </w:r>
    </w:p>
    <w:p w:rsidR="009B2C49" w:rsidRDefault="009B2C49" w:rsidP="00F7361B">
      <w:pPr>
        <w:pStyle w:val="ListParagraph"/>
        <w:numPr>
          <w:ilvl w:val="4"/>
          <w:numId w:val="13"/>
        </w:numPr>
      </w:pPr>
      <w:r>
        <w:t>Update the information in the motion.</w:t>
      </w:r>
    </w:p>
    <w:p w:rsidR="00AA3FCE" w:rsidRDefault="009B2C49" w:rsidP="00F7361B">
      <w:pPr>
        <w:pStyle w:val="ListParagraph"/>
        <w:numPr>
          <w:ilvl w:val="3"/>
          <w:numId w:val="13"/>
        </w:numPr>
      </w:pPr>
      <w:r w:rsidRPr="00F7361B">
        <w:rPr>
          <w:b/>
        </w:rPr>
        <w:t>Results on motion #102</w:t>
      </w:r>
      <w:r>
        <w:t xml:space="preserve"> 14-0-1 Motion Passes</w:t>
      </w:r>
    </w:p>
    <w:p w:rsidR="009B2C49" w:rsidRDefault="009B2C49" w:rsidP="00F7361B">
      <w:pPr>
        <w:pStyle w:val="ListParagraph"/>
        <w:numPr>
          <w:ilvl w:val="2"/>
          <w:numId w:val="13"/>
        </w:numPr>
      </w:pPr>
      <w:r w:rsidRPr="009B2C49">
        <w:rPr>
          <w:b/>
          <w:color w:val="FF0000"/>
        </w:rPr>
        <w:lastRenderedPageBreak/>
        <w:t>Motion #103</w:t>
      </w:r>
      <w:r w:rsidRPr="009B2C49">
        <w:rPr>
          <w:color w:val="FF0000"/>
        </w:rPr>
        <w:t xml:space="preserve"> </w:t>
      </w:r>
      <w:r w:rsidRPr="009B2C49">
        <w:rPr>
          <w:b/>
          <w:bCs/>
          <w:lang w:val="en-GB"/>
        </w:rPr>
        <w:t>Beacon Protection</w:t>
      </w:r>
    </w:p>
    <w:p w:rsidR="005E4FFD" w:rsidRPr="009B2C49" w:rsidRDefault="007951F4" w:rsidP="00F7361B">
      <w:pPr>
        <w:pStyle w:val="ListParagraph"/>
        <w:numPr>
          <w:ilvl w:val="3"/>
          <w:numId w:val="13"/>
        </w:numPr>
      </w:pPr>
      <w:r w:rsidRPr="009B2C49">
        <w:rPr>
          <w:b/>
          <w:bCs/>
        </w:rPr>
        <w:t xml:space="preserve">Resolve CIDs </w:t>
      </w:r>
      <w:r w:rsidRPr="009B2C49">
        <w:rPr>
          <w:b/>
          <w:bCs/>
          <w:lang w:val="en-GB"/>
        </w:rPr>
        <w:t>2116 (</w:t>
      </w:r>
      <w:r w:rsidR="009B2C49">
        <w:rPr>
          <w:b/>
          <w:bCs/>
          <w:lang w:val="en-GB"/>
        </w:rPr>
        <w:t>PHY</w:t>
      </w:r>
      <w:r w:rsidRPr="009B2C49">
        <w:rPr>
          <w:b/>
          <w:bCs/>
          <w:lang w:val="en-GB"/>
        </w:rPr>
        <w:t>) and CID 2673 (MAC) as</w:t>
      </w:r>
    </w:p>
    <w:p w:rsidR="009B2C49" w:rsidRPr="009B2C49" w:rsidRDefault="009B2C49" w:rsidP="00F7361B">
      <w:pPr>
        <w:pStyle w:val="ListParagraph"/>
        <w:ind w:left="2880"/>
      </w:pPr>
      <w:r>
        <w:t>“</w:t>
      </w:r>
      <w:r w:rsidR="007951F4" w:rsidRPr="009B2C49">
        <w:t xml:space="preserve">Revised with a resolution of “Incorporate the text changes in </w:t>
      </w:r>
      <w:r>
        <w:t>11-19/0314 &lt;</w:t>
      </w:r>
      <w:hyperlink r:id="rId67" w:history="1">
        <w:r w:rsidRPr="00296A63">
          <w:rPr>
            <w:rStyle w:val="Hyperlink"/>
          </w:rPr>
          <w:t>https://mentor.ieee.org/802.11/dcn/19/11-19-0314-02-000m-beacon-protection.doc</w:t>
        </w:r>
      </w:hyperlink>
      <w:r>
        <w:t>&gt;</w:t>
      </w:r>
      <w:r w:rsidR="007951F4" w:rsidRPr="009B2C49">
        <w:t xml:space="preserve"> into the </w:t>
      </w:r>
      <w:proofErr w:type="spellStart"/>
      <w:r w:rsidR="007951F4" w:rsidRPr="009B2C49">
        <w:t>TGmd</w:t>
      </w:r>
      <w:proofErr w:type="spellEnd"/>
      <w:r w:rsidR="007951F4" w:rsidRPr="009B2C49">
        <w:t xml:space="preserve"> draft. These changes introduce a Beacon Integrity protection capability.</w:t>
      </w:r>
    </w:p>
    <w:p w:rsidR="00500832" w:rsidRDefault="009B2C49" w:rsidP="00F7361B">
      <w:pPr>
        <w:pStyle w:val="ListParagraph"/>
        <w:numPr>
          <w:ilvl w:val="3"/>
          <w:numId w:val="13"/>
        </w:numPr>
      </w:pPr>
      <w:r>
        <w:t>Moved: Emily QI  2</w:t>
      </w:r>
      <w:r w:rsidRPr="009B2C49">
        <w:rPr>
          <w:vertAlign w:val="superscript"/>
        </w:rPr>
        <w:t>nd</w:t>
      </w:r>
      <w:r>
        <w:t>: Mike MONTEMURRO</w:t>
      </w:r>
    </w:p>
    <w:p w:rsidR="009B2C49" w:rsidRDefault="009B2C49" w:rsidP="00F7361B">
      <w:pPr>
        <w:pStyle w:val="ListParagraph"/>
        <w:numPr>
          <w:ilvl w:val="3"/>
          <w:numId w:val="13"/>
        </w:numPr>
      </w:pPr>
      <w:r w:rsidRPr="00F7361B">
        <w:rPr>
          <w:b/>
        </w:rPr>
        <w:t>Results for Motion #103:</w:t>
      </w:r>
      <w:r>
        <w:t xml:space="preserve"> 13-0-3</w:t>
      </w:r>
    </w:p>
    <w:p w:rsidR="00500832" w:rsidRDefault="009B2C49" w:rsidP="00F7361B">
      <w:pPr>
        <w:pStyle w:val="ListParagraph"/>
        <w:numPr>
          <w:ilvl w:val="2"/>
          <w:numId w:val="13"/>
        </w:numPr>
      </w:pPr>
      <w:r w:rsidRPr="0091706F">
        <w:rPr>
          <w:b/>
          <w:color w:val="FF0000"/>
        </w:rPr>
        <w:t>Motion #104</w:t>
      </w:r>
      <w:r w:rsidRPr="0091706F">
        <w:rPr>
          <w:color w:val="FF0000"/>
        </w:rPr>
        <w:t xml:space="preserve"> </w:t>
      </w:r>
      <w:r w:rsidRPr="009B2C49">
        <w:rPr>
          <w:b/>
          <w:bCs/>
          <w:lang w:val="en-GB"/>
        </w:rPr>
        <w:t>Additional SAE</w:t>
      </w:r>
    </w:p>
    <w:p w:rsidR="005E4FFD" w:rsidRPr="009B2C49" w:rsidRDefault="007951F4" w:rsidP="00F7361B">
      <w:pPr>
        <w:pStyle w:val="ListParagraph"/>
        <w:numPr>
          <w:ilvl w:val="3"/>
          <w:numId w:val="13"/>
        </w:numPr>
      </w:pPr>
      <w:r w:rsidRPr="009B2C49">
        <w:rPr>
          <w:b/>
          <w:bCs/>
        </w:rPr>
        <w:t xml:space="preserve">Incorporate the text changes indicated in </w:t>
      </w:r>
      <w:hyperlink r:id="rId68" w:history="1">
        <w:r w:rsidRPr="009B2C49">
          <w:rPr>
            <w:rStyle w:val="Hyperlink"/>
            <w:b/>
            <w:bCs/>
          </w:rPr>
          <w:t>https://</w:t>
        </w:r>
      </w:hyperlink>
      <w:hyperlink r:id="rId69" w:history="1">
        <w:r w:rsidRPr="009B2C49">
          <w:rPr>
            <w:rStyle w:val="Hyperlink"/>
            <w:b/>
            <w:bCs/>
          </w:rPr>
          <w:t>mentor.ieee.org/802.11/dcn/19/11-19-0387-01-000m-addressing-some-sae-comments.docx</w:t>
        </w:r>
      </w:hyperlink>
      <w:r w:rsidRPr="009B2C49">
        <w:rPr>
          <w:b/>
          <w:bCs/>
        </w:rPr>
        <w:t xml:space="preserve"> under the following headings (pages 5 and 6)</w:t>
      </w:r>
    </w:p>
    <w:p w:rsidR="005E4FFD" w:rsidRPr="009B2C49" w:rsidRDefault="007951F4" w:rsidP="00F7361B">
      <w:pPr>
        <w:ind w:left="2160" w:firstLine="720"/>
        <w:rPr>
          <w:lang w:val="en-US"/>
        </w:rPr>
      </w:pPr>
      <w:r w:rsidRPr="009B2C49">
        <w:rPr>
          <w:b/>
          <w:bCs/>
        </w:rPr>
        <w:t xml:space="preserve">No CID: </w:t>
      </w:r>
      <w:proofErr w:type="spellStart"/>
      <w:r w:rsidR="00286429" w:rsidRPr="00286429">
        <w:rPr>
          <w:b/>
          <w:bCs/>
        </w:rPr>
        <w:t>Discrepency</w:t>
      </w:r>
      <w:proofErr w:type="spellEnd"/>
      <w:r w:rsidR="00286429">
        <w:rPr>
          <w:b/>
          <w:bCs/>
        </w:rPr>
        <w:t xml:space="preserve"> (sic) </w:t>
      </w:r>
      <w:r w:rsidRPr="009B2C49">
        <w:rPr>
          <w:b/>
          <w:bCs/>
        </w:rPr>
        <w:t>between table and state machine</w:t>
      </w:r>
    </w:p>
    <w:p w:rsidR="005E4FFD" w:rsidRPr="009B2C49" w:rsidRDefault="007951F4" w:rsidP="00F7361B">
      <w:pPr>
        <w:ind w:left="2160" w:firstLine="720"/>
        <w:rPr>
          <w:lang w:val="en-US"/>
        </w:rPr>
      </w:pPr>
      <w:r w:rsidRPr="009B2C49">
        <w:rPr>
          <w:b/>
          <w:bCs/>
        </w:rPr>
        <w:t>No CID: Provide Guidance on Weak Diffie-Hellman groups</w:t>
      </w:r>
    </w:p>
    <w:p w:rsidR="00500832" w:rsidRDefault="00286429" w:rsidP="00F7361B">
      <w:pPr>
        <w:pStyle w:val="ListParagraph"/>
        <w:numPr>
          <w:ilvl w:val="3"/>
          <w:numId w:val="13"/>
        </w:numPr>
      </w:pPr>
      <w:r>
        <w:t>Dan 2</w:t>
      </w:r>
      <w:r w:rsidRPr="00286429">
        <w:rPr>
          <w:vertAlign w:val="superscript"/>
        </w:rPr>
        <w:t>nd</w:t>
      </w:r>
      <w:r>
        <w:t xml:space="preserve"> Emily</w:t>
      </w:r>
      <w:r w:rsidR="0091706F">
        <w:t xml:space="preserve"> QI</w:t>
      </w:r>
    </w:p>
    <w:p w:rsidR="0091706F" w:rsidRDefault="0091706F" w:rsidP="00F7361B">
      <w:pPr>
        <w:pStyle w:val="ListParagraph"/>
        <w:numPr>
          <w:ilvl w:val="3"/>
          <w:numId w:val="13"/>
        </w:numPr>
      </w:pPr>
      <w:r w:rsidRPr="00F7361B">
        <w:rPr>
          <w:b/>
        </w:rPr>
        <w:t>Results for #104 Motion Passes</w:t>
      </w:r>
      <w:r>
        <w:t xml:space="preserve"> by Unanimous Consent.</w:t>
      </w:r>
    </w:p>
    <w:p w:rsidR="0091706F" w:rsidRPr="00F7361B" w:rsidRDefault="0091706F" w:rsidP="006D6DA3">
      <w:pPr>
        <w:pStyle w:val="ListParagraph"/>
        <w:numPr>
          <w:ilvl w:val="1"/>
          <w:numId w:val="13"/>
        </w:numPr>
        <w:rPr>
          <w:b/>
        </w:rPr>
      </w:pPr>
      <w:r w:rsidRPr="00F7361B">
        <w:rPr>
          <w:b/>
        </w:rPr>
        <w:t>Review End of Meeting Details:</w:t>
      </w:r>
    </w:p>
    <w:p w:rsidR="0091706F" w:rsidRDefault="0091706F" w:rsidP="006D6DA3">
      <w:pPr>
        <w:pStyle w:val="ListParagraph"/>
        <w:numPr>
          <w:ilvl w:val="2"/>
          <w:numId w:val="13"/>
        </w:numPr>
      </w:pPr>
      <w:r>
        <w:t>Propose Two Teleconference:</w:t>
      </w:r>
    </w:p>
    <w:p w:rsidR="0091706F" w:rsidRDefault="0091706F" w:rsidP="006D6DA3">
      <w:pPr>
        <w:pStyle w:val="ListParagraph"/>
        <w:numPr>
          <w:ilvl w:val="3"/>
          <w:numId w:val="13"/>
        </w:numPr>
      </w:pPr>
      <w:r>
        <w:t xml:space="preserve">  March 29, April 12, April 26, and May 3 – 2 Hours</w:t>
      </w:r>
      <w:r w:rsidR="006D6DA3">
        <w:t xml:space="preserve"> each</w:t>
      </w:r>
    </w:p>
    <w:p w:rsidR="006D6DA3" w:rsidRDefault="006D6DA3" w:rsidP="006D6DA3">
      <w:pPr>
        <w:pStyle w:val="ListParagraph"/>
        <w:numPr>
          <w:ilvl w:val="3"/>
          <w:numId w:val="13"/>
        </w:numPr>
      </w:pPr>
      <w:r>
        <w:t>Plan for Telecon in June and approve in May.</w:t>
      </w:r>
    </w:p>
    <w:p w:rsidR="0091706F" w:rsidRDefault="0091706F" w:rsidP="006D6DA3">
      <w:pPr>
        <w:pStyle w:val="ListParagraph"/>
        <w:numPr>
          <w:ilvl w:val="2"/>
          <w:numId w:val="13"/>
        </w:numPr>
      </w:pPr>
      <w:r>
        <w:t xml:space="preserve">Proposed </w:t>
      </w:r>
      <w:proofErr w:type="spellStart"/>
      <w:r>
        <w:t>AdHoc</w:t>
      </w:r>
      <w:proofErr w:type="spellEnd"/>
      <w:r>
        <w:t xml:space="preserve"> in June</w:t>
      </w:r>
    </w:p>
    <w:p w:rsidR="0091706F" w:rsidRDefault="0091706F" w:rsidP="006D6DA3">
      <w:pPr>
        <w:pStyle w:val="ListParagraph"/>
        <w:numPr>
          <w:ilvl w:val="3"/>
          <w:numId w:val="13"/>
        </w:numPr>
      </w:pPr>
      <w:proofErr w:type="spellStart"/>
      <w:r>
        <w:t>StrawPoll</w:t>
      </w:r>
      <w:proofErr w:type="spellEnd"/>
      <w:r>
        <w:t>:</w:t>
      </w:r>
    </w:p>
    <w:p w:rsidR="0091706F" w:rsidRDefault="0091706F" w:rsidP="006D6DA3">
      <w:pPr>
        <w:pStyle w:val="ListParagraph"/>
        <w:numPr>
          <w:ilvl w:val="4"/>
          <w:numId w:val="13"/>
        </w:numPr>
      </w:pPr>
      <w:r>
        <w:t xml:space="preserve">Have a June </w:t>
      </w:r>
      <w:proofErr w:type="spellStart"/>
      <w:r>
        <w:t>AdHoc</w:t>
      </w:r>
      <w:proofErr w:type="spellEnd"/>
      <w:r>
        <w:t xml:space="preserve"> or more telecon (2 </w:t>
      </w:r>
      <w:proofErr w:type="spellStart"/>
      <w:r>
        <w:t>hr</w:t>
      </w:r>
      <w:proofErr w:type="spellEnd"/>
      <w:r>
        <w:t>)?</w:t>
      </w:r>
    </w:p>
    <w:p w:rsidR="0091706F" w:rsidRDefault="0091706F" w:rsidP="006D6DA3">
      <w:pPr>
        <w:pStyle w:val="ListParagraph"/>
        <w:numPr>
          <w:ilvl w:val="5"/>
          <w:numId w:val="13"/>
        </w:numPr>
      </w:pPr>
      <w:r>
        <w:t>Result: 4-3</w:t>
      </w:r>
    </w:p>
    <w:p w:rsidR="0091706F" w:rsidRDefault="0091706F" w:rsidP="006D6DA3">
      <w:pPr>
        <w:pStyle w:val="ListParagraph"/>
        <w:numPr>
          <w:ilvl w:val="5"/>
          <w:numId w:val="13"/>
        </w:numPr>
      </w:pPr>
      <w:r>
        <w:t>Go with Telecon</w:t>
      </w:r>
    </w:p>
    <w:p w:rsidR="0091706F" w:rsidRDefault="006D6DA3" w:rsidP="006D6DA3">
      <w:pPr>
        <w:pStyle w:val="ListParagraph"/>
        <w:numPr>
          <w:ilvl w:val="2"/>
          <w:numId w:val="13"/>
        </w:numPr>
      </w:pPr>
      <w:r>
        <w:t>Thanks to all for the efforts this week.</w:t>
      </w:r>
    </w:p>
    <w:p w:rsidR="006D6DA3" w:rsidRDefault="006D6DA3" w:rsidP="006D6DA3">
      <w:pPr>
        <w:pStyle w:val="ListParagraph"/>
        <w:numPr>
          <w:ilvl w:val="2"/>
          <w:numId w:val="13"/>
        </w:numPr>
      </w:pPr>
      <w:r>
        <w:t xml:space="preserve">There will be a </w:t>
      </w:r>
      <w:proofErr w:type="spellStart"/>
      <w:r>
        <w:t>webex</w:t>
      </w:r>
      <w:proofErr w:type="spellEnd"/>
      <w:r>
        <w:t xml:space="preserve"> dial in for the April face to face </w:t>
      </w:r>
      <w:proofErr w:type="spellStart"/>
      <w:r>
        <w:t>AdHoc</w:t>
      </w:r>
      <w:proofErr w:type="spellEnd"/>
      <w:r>
        <w:t>.</w:t>
      </w:r>
    </w:p>
    <w:p w:rsidR="006D6DA3" w:rsidRPr="00F7361B" w:rsidRDefault="006D6DA3" w:rsidP="006D6DA3">
      <w:pPr>
        <w:pStyle w:val="ListParagraph"/>
        <w:numPr>
          <w:ilvl w:val="1"/>
          <w:numId w:val="13"/>
        </w:numPr>
        <w:rPr>
          <w:b/>
        </w:rPr>
      </w:pPr>
      <w:r w:rsidRPr="00F7361B">
        <w:rPr>
          <w:b/>
        </w:rPr>
        <w:t>Adjourned 3:20pm PT</w:t>
      </w:r>
    </w:p>
    <w:p w:rsidR="0005128C" w:rsidRDefault="0005128C"/>
    <w:p w:rsidR="0005128C" w:rsidRDefault="0005128C"/>
    <w:p w:rsidR="00AE5F5B" w:rsidRDefault="00AE5F5B"/>
    <w:p w:rsidR="00CA09B2" w:rsidRDefault="00CA09B2">
      <w:pPr>
        <w:rPr>
          <w:b/>
          <w:sz w:val="24"/>
        </w:rPr>
      </w:pPr>
      <w:r>
        <w:br w:type="page"/>
      </w:r>
      <w:r>
        <w:rPr>
          <w:b/>
          <w:sz w:val="24"/>
        </w:rPr>
        <w:lastRenderedPageBreak/>
        <w:t>References:</w:t>
      </w:r>
    </w:p>
    <w:p w:rsidR="00CA09B2" w:rsidRDefault="00CA09B2"/>
    <w:sectPr w:rsidR="00CA09B2">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8C3" w:rsidRDefault="009C28C3">
      <w:r>
        <w:separator/>
      </w:r>
    </w:p>
  </w:endnote>
  <w:endnote w:type="continuationSeparator" w:id="0">
    <w:p w:rsidR="009C28C3" w:rsidRDefault="009C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8E" w:rsidRDefault="005E268E">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5E268E" w:rsidRDefault="005E2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8C3" w:rsidRDefault="009C28C3">
      <w:r>
        <w:separator/>
      </w:r>
    </w:p>
  </w:footnote>
  <w:footnote w:type="continuationSeparator" w:id="0">
    <w:p w:rsidR="009C28C3" w:rsidRDefault="009C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8E" w:rsidRDefault="005E268E">
    <w:pPr>
      <w:pStyle w:val="Header"/>
      <w:tabs>
        <w:tab w:val="clear" w:pos="6480"/>
        <w:tab w:val="center" w:pos="4680"/>
        <w:tab w:val="right" w:pos="9360"/>
      </w:tabs>
    </w:pPr>
    <w:fldSimple w:instr=" KEYWORDS  \* MERGEFORMAT ">
      <w:r>
        <w:t>March 2019</w:t>
      </w:r>
    </w:fldSimple>
    <w:r>
      <w:tab/>
    </w:r>
    <w:r>
      <w:tab/>
    </w:r>
    <w:fldSimple w:instr=" TITLE  \* MERGEFORMAT ">
      <w:r>
        <w:t>doc.: IEEE 802.11-19/0251r0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821B80"/>
    <w:lvl w:ilvl="0">
      <w:numFmt w:val="bullet"/>
      <w:lvlText w:val="*"/>
      <w:lvlJc w:val="left"/>
    </w:lvl>
  </w:abstractNum>
  <w:abstractNum w:abstractNumId="1" w15:restartNumberingAfterBreak="0">
    <w:nsid w:val="001B3852"/>
    <w:multiLevelType w:val="hybridMultilevel"/>
    <w:tmpl w:val="A1FCC3E6"/>
    <w:lvl w:ilvl="0" w:tplc="02F6EA9A">
      <w:start w:val="1"/>
      <w:numFmt w:val="bullet"/>
      <w:lvlText w:val="•"/>
      <w:lvlJc w:val="left"/>
      <w:pPr>
        <w:tabs>
          <w:tab w:val="num" w:pos="720"/>
        </w:tabs>
        <w:ind w:left="720" w:hanging="360"/>
      </w:pPr>
      <w:rPr>
        <w:rFonts w:ascii="Arial" w:hAnsi="Arial" w:hint="default"/>
      </w:rPr>
    </w:lvl>
    <w:lvl w:ilvl="1" w:tplc="CBDC602E">
      <w:start w:val="1"/>
      <w:numFmt w:val="bullet"/>
      <w:lvlText w:val="•"/>
      <w:lvlJc w:val="left"/>
      <w:pPr>
        <w:tabs>
          <w:tab w:val="num" w:pos="1440"/>
        </w:tabs>
        <w:ind w:left="1440" w:hanging="360"/>
      </w:pPr>
      <w:rPr>
        <w:rFonts w:ascii="Arial" w:hAnsi="Arial" w:hint="default"/>
      </w:rPr>
    </w:lvl>
    <w:lvl w:ilvl="2" w:tplc="1A32385C" w:tentative="1">
      <w:start w:val="1"/>
      <w:numFmt w:val="bullet"/>
      <w:lvlText w:val="•"/>
      <w:lvlJc w:val="left"/>
      <w:pPr>
        <w:tabs>
          <w:tab w:val="num" w:pos="2160"/>
        </w:tabs>
        <w:ind w:left="2160" w:hanging="360"/>
      </w:pPr>
      <w:rPr>
        <w:rFonts w:ascii="Arial" w:hAnsi="Arial" w:hint="default"/>
      </w:rPr>
    </w:lvl>
    <w:lvl w:ilvl="3" w:tplc="A4D27988" w:tentative="1">
      <w:start w:val="1"/>
      <w:numFmt w:val="bullet"/>
      <w:lvlText w:val="•"/>
      <w:lvlJc w:val="left"/>
      <w:pPr>
        <w:tabs>
          <w:tab w:val="num" w:pos="2880"/>
        </w:tabs>
        <w:ind w:left="2880" w:hanging="360"/>
      </w:pPr>
      <w:rPr>
        <w:rFonts w:ascii="Arial" w:hAnsi="Arial" w:hint="default"/>
      </w:rPr>
    </w:lvl>
    <w:lvl w:ilvl="4" w:tplc="EC60BEF0" w:tentative="1">
      <w:start w:val="1"/>
      <w:numFmt w:val="bullet"/>
      <w:lvlText w:val="•"/>
      <w:lvlJc w:val="left"/>
      <w:pPr>
        <w:tabs>
          <w:tab w:val="num" w:pos="3600"/>
        </w:tabs>
        <w:ind w:left="3600" w:hanging="360"/>
      </w:pPr>
      <w:rPr>
        <w:rFonts w:ascii="Arial" w:hAnsi="Arial" w:hint="default"/>
      </w:rPr>
    </w:lvl>
    <w:lvl w:ilvl="5" w:tplc="8CB68C28" w:tentative="1">
      <w:start w:val="1"/>
      <w:numFmt w:val="bullet"/>
      <w:lvlText w:val="•"/>
      <w:lvlJc w:val="left"/>
      <w:pPr>
        <w:tabs>
          <w:tab w:val="num" w:pos="4320"/>
        </w:tabs>
        <w:ind w:left="4320" w:hanging="360"/>
      </w:pPr>
      <w:rPr>
        <w:rFonts w:ascii="Arial" w:hAnsi="Arial" w:hint="default"/>
      </w:rPr>
    </w:lvl>
    <w:lvl w:ilvl="6" w:tplc="59AC726A" w:tentative="1">
      <w:start w:val="1"/>
      <w:numFmt w:val="bullet"/>
      <w:lvlText w:val="•"/>
      <w:lvlJc w:val="left"/>
      <w:pPr>
        <w:tabs>
          <w:tab w:val="num" w:pos="5040"/>
        </w:tabs>
        <w:ind w:left="5040" w:hanging="360"/>
      </w:pPr>
      <w:rPr>
        <w:rFonts w:ascii="Arial" w:hAnsi="Arial" w:hint="default"/>
      </w:rPr>
    </w:lvl>
    <w:lvl w:ilvl="7" w:tplc="AC5861EC" w:tentative="1">
      <w:start w:val="1"/>
      <w:numFmt w:val="bullet"/>
      <w:lvlText w:val="•"/>
      <w:lvlJc w:val="left"/>
      <w:pPr>
        <w:tabs>
          <w:tab w:val="num" w:pos="5760"/>
        </w:tabs>
        <w:ind w:left="5760" w:hanging="360"/>
      </w:pPr>
      <w:rPr>
        <w:rFonts w:ascii="Arial" w:hAnsi="Arial" w:hint="default"/>
      </w:rPr>
    </w:lvl>
    <w:lvl w:ilvl="8" w:tplc="2E68CC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A6E0C"/>
    <w:multiLevelType w:val="multilevel"/>
    <w:tmpl w:val="0C9C2C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6A7FBD"/>
    <w:multiLevelType w:val="hybridMultilevel"/>
    <w:tmpl w:val="94D65C4C"/>
    <w:lvl w:ilvl="0" w:tplc="2FD8C396">
      <w:start w:val="1"/>
      <w:numFmt w:val="bullet"/>
      <w:lvlText w:val="•"/>
      <w:lvlJc w:val="left"/>
      <w:pPr>
        <w:tabs>
          <w:tab w:val="num" w:pos="720"/>
        </w:tabs>
        <w:ind w:left="720" w:hanging="360"/>
      </w:pPr>
      <w:rPr>
        <w:rFonts w:ascii="Times New Roman" w:hAnsi="Times New Roman" w:hint="default"/>
      </w:rPr>
    </w:lvl>
    <w:lvl w:ilvl="1" w:tplc="EC74D4B6" w:tentative="1">
      <w:start w:val="1"/>
      <w:numFmt w:val="bullet"/>
      <w:lvlText w:val="•"/>
      <w:lvlJc w:val="left"/>
      <w:pPr>
        <w:tabs>
          <w:tab w:val="num" w:pos="1440"/>
        </w:tabs>
        <w:ind w:left="1440" w:hanging="360"/>
      </w:pPr>
      <w:rPr>
        <w:rFonts w:ascii="Times New Roman" w:hAnsi="Times New Roman" w:hint="default"/>
      </w:rPr>
    </w:lvl>
    <w:lvl w:ilvl="2" w:tplc="F328DC54" w:tentative="1">
      <w:start w:val="1"/>
      <w:numFmt w:val="bullet"/>
      <w:lvlText w:val="•"/>
      <w:lvlJc w:val="left"/>
      <w:pPr>
        <w:tabs>
          <w:tab w:val="num" w:pos="2160"/>
        </w:tabs>
        <w:ind w:left="2160" w:hanging="360"/>
      </w:pPr>
      <w:rPr>
        <w:rFonts w:ascii="Times New Roman" w:hAnsi="Times New Roman" w:hint="default"/>
      </w:rPr>
    </w:lvl>
    <w:lvl w:ilvl="3" w:tplc="32F097F0" w:tentative="1">
      <w:start w:val="1"/>
      <w:numFmt w:val="bullet"/>
      <w:lvlText w:val="•"/>
      <w:lvlJc w:val="left"/>
      <w:pPr>
        <w:tabs>
          <w:tab w:val="num" w:pos="2880"/>
        </w:tabs>
        <w:ind w:left="2880" w:hanging="360"/>
      </w:pPr>
      <w:rPr>
        <w:rFonts w:ascii="Times New Roman" w:hAnsi="Times New Roman" w:hint="default"/>
      </w:rPr>
    </w:lvl>
    <w:lvl w:ilvl="4" w:tplc="41D61B16" w:tentative="1">
      <w:start w:val="1"/>
      <w:numFmt w:val="bullet"/>
      <w:lvlText w:val="•"/>
      <w:lvlJc w:val="left"/>
      <w:pPr>
        <w:tabs>
          <w:tab w:val="num" w:pos="3600"/>
        </w:tabs>
        <w:ind w:left="3600" w:hanging="360"/>
      </w:pPr>
      <w:rPr>
        <w:rFonts w:ascii="Times New Roman" w:hAnsi="Times New Roman" w:hint="default"/>
      </w:rPr>
    </w:lvl>
    <w:lvl w:ilvl="5" w:tplc="6AE0A554" w:tentative="1">
      <w:start w:val="1"/>
      <w:numFmt w:val="bullet"/>
      <w:lvlText w:val="•"/>
      <w:lvlJc w:val="left"/>
      <w:pPr>
        <w:tabs>
          <w:tab w:val="num" w:pos="4320"/>
        </w:tabs>
        <w:ind w:left="4320" w:hanging="360"/>
      </w:pPr>
      <w:rPr>
        <w:rFonts w:ascii="Times New Roman" w:hAnsi="Times New Roman" w:hint="default"/>
      </w:rPr>
    </w:lvl>
    <w:lvl w:ilvl="6" w:tplc="14D8086A" w:tentative="1">
      <w:start w:val="1"/>
      <w:numFmt w:val="bullet"/>
      <w:lvlText w:val="•"/>
      <w:lvlJc w:val="left"/>
      <w:pPr>
        <w:tabs>
          <w:tab w:val="num" w:pos="5040"/>
        </w:tabs>
        <w:ind w:left="5040" w:hanging="360"/>
      </w:pPr>
      <w:rPr>
        <w:rFonts w:ascii="Times New Roman" w:hAnsi="Times New Roman" w:hint="default"/>
      </w:rPr>
    </w:lvl>
    <w:lvl w:ilvl="7" w:tplc="477AAB1A" w:tentative="1">
      <w:start w:val="1"/>
      <w:numFmt w:val="bullet"/>
      <w:lvlText w:val="•"/>
      <w:lvlJc w:val="left"/>
      <w:pPr>
        <w:tabs>
          <w:tab w:val="num" w:pos="5760"/>
        </w:tabs>
        <w:ind w:left="5760" w:hanging="360"/>
      </w:pPr>
      <w:rPr>
        <w:rFonts w:ascii="Times New Roman" w:hAnsi="Times New Roman" w:hint="default"/>
      </w:rPr>
    </w:lvl>
    <w:lvl w:ilvl="8" w:tplc="76EA7C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17178D"/>
    <w:multiLevelType w:val="hybridMultilevel"/>
    <w:tmpl w:val="7FCC2EBC"/>
    <w:lvl w:ilvl="0" w:tplc="515CC6F6">
      <w:start w:val="1"/>
      <w:numFmt w:val="bullet"/>
      <w:lvlText w:val="•"/>
      <w:lvlJc w:val="left"/>
      <w:pPr>
        <w:tabs>
          <w:tab w:val="num" w:pos="720"/>
        </w:tabs>
        <w:ind w:left="720" w:hanging="360"/>
      </w:pPr>
      <w:rPr>
        <w:rFonts w:ascii="Times New Roman" w:hAnsi="Times New Roman" w:hint="default"/>
      </w:rPr>
    </w:lvl>
    <w:lvl w:ilvl="1" w:tplc="5596DC4A">
      <w:start w:val="105"/>
      <w:numFmt w:val="bullet"/>
      <w:lvlText w:val="–"/>
      <w:lvlJc w:val="left"/>
      <w:pPr>
        <w:tabs>
          <w:tab w:val="num" w:pos="1440"/>
        </w:tabs>
        <w:ind w:left="1440" w:hanging="360"/>
      </w:pPr>
      <w:rPr>
        <w:rFonts w:ascii="Times New Roman" w:hAnsi="Times New Roman" w:hint="default"/>
      </w:rPr>
    </w:lvl>
    <w:lvl w:ilvl="2" w:tplc="B6DCCBBE" w:tentative="1">
      <w:start w:val="1"/>
      <w:numFmt w:val="bullet"/>
      <w:lvlText w:val="•"/>
      <w:lvlJc w:val="left"/>
      <w:pPr>
        <w:tabs>
          <w:tab w:val="num" w:pos="2160"/>
        </w:tabs>
        <w:ind w:left="2160" w:hanging="360"/>
      </w:pPr>
      <w:rPr>
        <w:rFonts w:ascii="Times New Roman" w:hAnsi="Times New Roman" w:hint="default"/>
      </w:rPr>
    </w:lvl>
    <w:lvl w:ilvl="3" w:tplc="F4A2A864" w:tentative="1">
      <w:start w:val="1"/>
      <w:numFmt w:val="bullet"/>
      <w:lvlText w:val="•"/>
      <w:lvlJc w:val="left"/>
      <w:pPr>
        <w:tabs>
          <w:tab w:val="num" w:pos="2880"/>
        </w:tabs>
        <w:ind w:left="2880" w:hanging="360"/>
      </w:pPr>
      <w:rPr>
        <w:rFonts w:ascii="Times New Roman" w:hAnsi="Times New Roman" w:hint="default"/>
      </w:rPr>
    </w:lvl>
    <w:lvl w:ilvl="4" w:tplc="ABF2CF12" w:tentative="1">
      <w:start w:val="1"/>
      <w:numFmt w:val="bullet"/>
      <w:lvlText w:val="•"/>
      <w:lvlJc w:val="left"/>
      <w:pPr>
        <w:tabs>
          <w:tab w:val="num" w:pos="3600"/>
        </w:tabs>
        <w:ind w:left="3600" w:hanging="360"/>
      </w:pPr>
      <w:rPr>
        <w:rFonts w:ascii="Times New Roman" w:hAnsi="Times New Roman" w:hint="default"/>
      </w:rPr>
    </w:lvl>
    <w:lvl w:ilvl="5" w:tplc="9CE46696" w:tentative="1">
      <w:start w:val="1"/>
      <w:numFmt w:val="bullet"/>
      <w:lvlText w:val="•"/>
      <w:lvlJc w:val="left"/>
      <w:pPr>
        <w:tabs>
          <w:tab w:val="num" w:pos="4320"/>
        </w:tabs>
        <w:ind w:left="4320" w:hanging="360"/>
      </w:pPr>
      <w:rPr>
        <w:rFonts w:ascii="Times New Roman" w:hAnsi="Times New Roman" w:hint="default"/>
      </w:rPr>
    </w:lvl>
    <w:lvl w:ilvl="6" w:tplc="E35E40EE" w:tentative="1">
      <w:start w:val="1"/>
      <w:numFmt w:val="bullet"/>
      <w:lvlText w:val="•"/>
      <w:lvlJc w:val="left"/>
      <w:pPr>
        <w:tabs>
          <w:tab w:val="num" w:pos="5040"/>
        </w:tabs>
        <w:ind w:left="5040" w:hanging="360"/>
      </w:pPr>
      <w:rPr>
        <w:rFonts w:ascii="Times New Roman" w:hAnsi="Times New Roman" w:hint="default"/>
      </w:rPr>
    </w:lvl>
    <w:lvl w:ilvl="7" w:tplc="6F3E1746" w:tentative="1">
      <w:start w:val="1"/>
      <w:numFmt w:val="bullet"/>
      <w:lvlText w:val="•"/>
      <w:lvlJc w:val="left"/>
      <w:pPr>
        <w:tabs>
          <w:tab w:val="num" w:pos="5760"/>
        </w:tabs>
        <w:ind w:left="5760" w:hanging="360"/>
      </w:pPr>
      <w:rPr>
        <w:rFonts w:ascii="Times New Roman" w:hAnsi="Times New Roman" w:hint="default"/>
      </w:rPr>
    </w:lvl>
    <w:lvl w:ilvl="8" w:tplc="3BF6C1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10409C"/>
    <w:multiLevelType w:val="hybridMultilevel"/>
    <w:tmpl w:val="E5989408"/>
    <w:lvl w:ilvl="0" w:tplc="5E3EF510">
      <w:start w:val="1"/>
      <w:numFmt w:val="bullet"/>
      <w:lvlText w:val="•"/>
      <w:lvlJc w:val="left"/>
      <w:pPr>
        <w:tabs>
          <w:tab w:val="num" w:pos="720"/>
        </w:tabs>
        <w:ind w:left="720" w:hanging="360"/>
      </w:pPr>
      <w:rPr>
        <w:rFonts w:ascii="Times New Roman" w:hAnsi="Times New Roman" w:hint="default"/>
      </w:rPr>
    </w:lvl>
    <w:lvl w:ilvl="1" w:tplc="06764292" w:tentative="1">
      <w:start w:val="1"/>
      <w:numFmt w:val="bullet"/>
      <w:lvlText w:val="•"/>
      <w:lvlJc w:val="left"/>
      <w:pPr>
        <w:tabs>
          <w:tab w:val="num" w:pos="1440"/>
        </w:tabs>
        <w:ind w:left="1440" w:hanging="360"/>
      </w:pPr>
      <w:rPr>
        <w:rFonts w:ascii="Times New Roman" w:hAnsi="Times New Roman" w:hint="default"/>
      </w:rPr>
    </w:lvl>
    <w:lvl w:ilvl="2" w:tplc="52027FC6" w:tentative="1">
      <w:start w:val="1"/>
      <w:numFmt w:val="bullet"/>
      <w:lvlText w:val="•"/>
      <w:lvlJc w:val="left"/>
      <w:pPr>
        <w:tabs>
          <w:tab w:val="num" w:pos="2160"/>
        </w:tabs>
        <w:ind w:left="2160" w:hanging="360"/>
      </w:pPr>
      <w:rPr>
        <w:rFonts w:ascii="Times New Roman" w:hAnsi="Times New Roman" w:hint="default"/>
      </w:rPr>
    </w:lvl>
    <w:lvl w:ilvl="3" w:tplc="645A36FA" w:tentative="1">
      <w:start w:val="1"/>
      <w:numFmt w:val="bullet"/>
      <w:lvlText w:val="•"/>
      <w:lvlJc w:val="left"/>
      <w:pPr>
        <w:tabs>
          <w:tab w:val="num" w:pos="2880"/>
        </w:tabs>
        <w:ind w:left="2880" w:hanging="360"/>
      </w:pPr>
      <w:rPr>
        <w:rFonts w:ascii="Times New Roman" w:hAnsi="Times New Roman" w:hint="default"/>
      </w:rPr>
    </w:lvl>
    <w:lvl w:ilvl="4" w:tplc="A3EAF2EC" w:tentative="1">
      <w:start w:val="1"/>
      <w:numFmt w:val="bullet"/>
      <w:lvlText w:val="•"/>
      <w:lvlJc w:val="left"/>
      <w:pPr>
        <w:tabs>
          <w:tab w:val="num" w:pos="3600"/>
        </w:tabs>
        <w:ind w:left="3600" w:hanging="360"/>
      </w:pPr>
      <w:rPr>
        <w:rFonts w:ascii="Times New Roman" w:hAnsi="Times New Roman" w:hint="default"/>
      </w:rPr>
    </w:lvl>
    <w:lvl w:ilvl="5" w:tplc="EAF411B6" w:tentative="1">
      <w:start w:val="1"/>
      <w:numFmt w:val="bullet"/>
      <w:lvlText w:val="•"/>
      <w:lvlJc w:val="left"/>
      <w:pPr>
        <w:tabs>
          <w:tab w:val="num" w:pos="4320"/>
        </w:tabs>
        <w:ind w:left="4320" w:hanging="360"/>
      </w:pPr>
      <w:rPr>
        <w:rFonts w:ascii="Times New Roman" w:hAnsi="Times New Roman" w:hint="default"/>
      </w:rPr>
    </w:lvl>
    <w:lvl w:ilvl="6" w:tplc="F58CACB0" w:tentative="1">
      <w:start w:val="1"/>
      <w:numFmt w:val="bullet"/>
      <w:lvlText w:val="•"/>
      <w:lvlJc w:val="left"/>
      <w:pPr>
        <w:tabs>
          <w:tab w:val="num" w:pos="5040"/>
        </w:tabs>
        <w:ind w:left="5040" w:hanging="360"/>
      </w:pPr>
      <w:rPr>
        <w:rFonts w:ascii="Times New Roman" w:hAnsi="Times New Roman" w:hint="default"/>
      </w:rPr>
    </w:lvl>
    <w:lvl w:ilvl="7" w:tplc="5560CB8A" w:tentative="1">
      <w:start w:val="1"/>
      <w:numFmt w:val="bullet"/>
      <w:lvlText w:val="•"/>
      <w:lvlJc w:val="left"/>
      <w:pPr>
        <w:tabs>
          <w:tab w:val="num" w:pos="5760"/>
        </w:tabs>
        <w:ind w:left="5760" w:hanging="360"/>
      </w:pPr>
      <w:rPr>
        <w:rFonts w:ascii="Times New Roman" w:hAnsi="Times New Roman" w:hint="default"/>
      </w:rPr>
    </w:lvl>
    <w:lvl w:ilvl="8" w:tplc="EA2423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973D46"/>
    <w:multiLevelType w:val="hybridMultilevel"/>
    <w:tmpl w:val="C49893EC"/>
    <w:lvl w:ilvl="0" w:tplc="5F2EF960">
      <w:start w:val="1"/>
      <w:numFmt w:val="bullet"/>
      <w:lvlText w:val="•"/>
      <w:lvlJc w:val="left"/>
      <w:pPr>
        <w:tabs>
          <w:tab w:val="num" w:pos="720"/>
        </w:tabs>
        <w:ind w:left="720" w:hanging="360"/>
      </w:pPr>
      <w:rPr>
        <w:rFonts w:ascii="Times New Roman" w:hAnsi="Times New Roman" w:hint="default"/>
      </w:rPr>
    </w:lvl>
    <w:lvl w:ilvl="1" w:tplc="8A30FECA">
      <w:start w:val="105"/>
      <w:numFmt w:val="bullet"/>
      <w:lvlText w:val="–"/>
      <w:lvlJc w:val="left"/>
      <w:pPr>
        <w:tabs>
          <w:tab w:val="num" w:pos="1440"/>
        </w:tabs>
        <w:ind w:left="1440" w:hanging="360"/>
      </w:pPr>
      <w:rPr>
        <w:rFonts w:ascii="Times New Roman" w:hAnsi="Times New Roman" w:hint="default"/>
      </w:rPr>
    </w:lvl>
    <w:lvl w:ilvl="2" w:tplc="51661D14" w:tentative="1">
      <w:start w:val="1"/>
      <w:numFmt w:val="bullet"/>
      <w:lvlText w:val="•"/>
      <w:lvlJc w:val="left"/>
      <w:pPr>
        <w:tabs>
          <w:tab w:val="num" w:pos="2160"/>
        </w:tabs>
        <w:ind w:left="2160" w:hanging="360"/>
      </w:pPr>
      <w:rPr>
        <w:rFonts w:ascii="Times New Roman" w:hAnsi="Times New Roman" w:hint="default"/>
      </w:rPr>
    </w:lvl>
    <w:lvl w:ilvl="3" w:tplc="EAB8127A" w:tentative="1">
      <w:start w:val="1"/>
      <w:numFmt w:val="bullet"/>
      <w:lvlText w:val="•"/>
      <w:lvlJc w:val="left"/>
      <w:pPr>
        <w:tabs>
          <w:tab w:val="num" w:pos="2880"/>
        </w:tabs>
        <w:ind w:left="2880" w:hanging="360"/>
      </w:pPr>
      <w:rPr>
        <w:rFonts w:ascii="Times New Roman" w:hAnsi="Times New Roman" w:hint="default"/>
      </w:rPr>
    </w:lvl>
    <w:lvl w:ilvl="4" w:tplc="3A8A1E54" w:tentative="1">
      <w:start w:val="1"/>
      <w:numFmt w:val="bullet"/>
      <w:lvlText w:val="•"/>
      <w:lvlJc w:val="left"/>
      <w:pPr>
        <w:tabs>
          <w:tab w:val="num" w:pos="3600"/>
        </w:tabs>
        <w:ind w:left="3600" w:hanging="360"/>
      </w:pPr>
      <w:rPr>
        <w:rFonts w:ascii="Times New Roman" w:hAnsi="Times New Roman" w:hint="default"/>
      </w:rPr>
    </w:lvl>
    <w:lvl w:ilvl="5" w:tplc="C20822EC" w:tentative="1">
      <w:start w:val="1"/>
      <w:numFmt w:val="bullet"/>
      <w:lvlText w:val="•"/>
      <w:lvlJc w:val="left"/>
      <w:pPr>
        <w:tabs>
          <w:tab w:val="num" w:pos="4320"/>
        </w:tabs>
        <w:ind w:left="4320" w:hanging="360"/>
      </w:pPr>
      <w:rPr>
        <w:rFonts w:ascii="Times New Roman" w:hAnsi="Times New Roman" w:hint="default"/>
      </w:rPr>
    </w:lvl>
    <w:lvl w:ilvl="6" w:tplc="03CC226C" w:tentative="1">
      <w:start w:val="1"/>
      <w:numFmt w:val="bullet"/>
      <w:lvlText w:val="•"/>
      <w:lvlJc w:val="left"/>
      <w:pPr>
        <w:tabs>
          <w:tab w:val="num" w:pos="5040"/>
        </w:tabs>
        <w:ind w:left="5040" w:hanging="360"/>
      </w:pPr>
      <w:rPr>
        <w:rFonts w:ascii="Times New Roman" w:hAnsi="Times New Roman" w:hint="default"/>
      </w:rPr>
    </w:lvl>
    <w:lvl w:ilvl="7" w:tplc="EBACE20A" w:tentative="1">
      <w:start w:val="1"/>
      <w:numFmt w:val="bullet"/>
      <w:lvlText w:val="•"/>
      <w:lvlJc w:val="left"/>
      <w:pPr>
        <w:tabs>
          <w:tab w:val="num" w:pos="5760"/>
        </w:tabs>
        <w:ind w:left="5760" w:hanging="360"/>
      </w:pPr>
      <w:rPr>
        <w:rFonts w:ascii="Times New Roman" w:hAnsi="Times New Roman" w:hint="default"/>
      </w:rPr>
    </w:lvl>
    <w:lvl w:ilvl="8" w:tplc="4EAC82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3653B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5D64325"/>
    <w:multiLevelType w:val="hybridMultilevel"/>
    <w:tmpl w:val="684ECFEA"/>
    <w:lvl w:ilvl="0" w:tplc="BDCA8092">
      <w:start w:val="1"/>
      <w:numFmt w:val="bullet"/>
      <w:lvlText w:val="•"/>
      <w:lvlJc w:val="left"/>
      <w:pPr>
        <w:tabs>
          <w:tab w:val="num" w:pos="720"/>
        </w:tabs>
        <w:ind w:left="720" w:hanging="360"/>
      </w:pPr>
      <w:rPr>
        <w:rFonts w:ascii="Times New Roman" w:hAnsi="Times New Roman" w:hint="default"/>
      </w:rPr>
    </w:lvl>
    <w:lvl w:ilvl="1" w:tplc="D9CAC7E8">
      <w:start w:val="1"/>
      <w:numFmt w:val="bullet"/>
      <w:lvlText w:val="•"/>
      <w:lvlJc w:val="left"/>
      <w:pPr>
        <w:tabs>
          <w:tab w:val="num" w:pos="1440"/>
        </w:tabs>
        <w:ind w:left="1440" w:hanging="360"/>
      </w:pPr>
      <w:rPr>
        <w:rFonts w:ascii="Times New Roman" w:hAnsi="Times New Roman" w:hint="default"/>
      </w:rPr>
    </w:lvl>
    <w:lvl w:ilvl="2" w:tplc="85768AE8">
      <w:start w:val="105"/>
      <w:numFmt w:val="bullet"/>
      <w:lvlText w:val="•"/>
      <w:lvlJc w:val="left"/>
      <w:pPr>
        <w:tabs>
          <w:tab w:val="num" w:pos="2160"/>
        </w:tabs>
        <w:ind w:left="2160" w:hanging="360"/>
      </w:pPr>
      <w:rPr>
        <w:rFonts w:ascii="Times New Roman" w:hAnsi="Times New Roman" w:hint="default"/>
      </w:rPr>
    </w:lvl>
    <w:lvl w:ilvl="3" w:tplc="6FE2CDDE" w:tentative="1">
      <w:start w:val="1"/>
      <w:numFmt w:val="bullet"/>
      <w:lvlText w:val="•"/>
      <w:lvlJc w:val="left"/>
      <w:pPr>
        <w:tabs>
          <w:tab w:val="num" w:pos="2880"/>
        </w:tabs>
        <w:ind w:left="2880" w:hanging="360"/>
      </w:pPr>
      <w:rPr>
        <w:rFonts w:ascii="Times New Roman" w:hAnsi="Times New Roman" w:hint="default"/>
      </w:rPr>
    </w:lvl>
    <w:lvl w:ilvl="4" w:tplc="6FAC944C" w:tentative="1">
      <w:start w:val="1"/>
      <w:numFmt w:val="bullet"/>
      <w:lvlText w:val="•"/>
      <w:lvlJc w:val="left"/>
      <w:pPr>
        <w:tabs>
          <w:tab w:val="num" w:pos="3600"/>
        </w:tabs>
        <w:ind w:left="3600" w:hanging="360"/>
      </w:pPr>
      <w:rPr>
        <w:rFonts w:ascii="Times New Roman" w:hAnsi="Times New Roman" w:hint="default"/>
      </w:rPr>
    </w:lvl>
    <w:lvl w:ilvl="5" w:tplc="9D567CB0" w:tentative="1">
      <w:start w:val="1"/>
      <w:numFmt w:val="bullet"/>
      <w:lvlText w:val="•"/>
      <w:lvlJc w:val="left"/>
      <w:pPr>
        <w:tabs>
          <w:tab w:val="num" w:pos="4320"/>
        </w:tabs>
        <w:ind w:left="4320" w:hanging="360"/>
      </w:pPr>
      <w:rPr>
        <w:rFonts w:ascii="Times New Roman" w:hAnsi="Times New Roman" w:hint="default"/>
      </w:rPr>
    </w:lvl>
    <w:lvl w:ilvl="6" w:tplc="07A82AE6" w:tentative="1">
      <w:start w:val="1"/>
      <w:numFmt w:val="bullet"/>
      <w:lvlText w:val="•"/>
      <w:lvlJc w:val="left"/>
      <w:pPr>
        <w:tabs>
          <w:tab w:val="num" w:pos="5040"/>
        </w:tabs>
        <w:ind w:left="5040" w:hanging="360"/>
      </w:pPr>
      <w:rPr>
        <w:rFonts w:ascii="Times New Roman" w:hAnsi="Times New Roman" w:hint="default"/>
      </w:rPr>
    </w:lvl>
    <w:lvl w:ilvl="7" w:tplc="00E8FED8" w:tentative="1">
      <w:start w:val="1"/>
      <w:numFmt w:val="bullet"/>
      <w:lvlText w:val="•"/>
      <w:lvlJc w:val="left"/>
      <w:pPr>
        <w:tabs>
          <w:tab w:val="num" w:pos="5760"/>
        </w:tabs>
        <w:ind w:left="5760" w:hanging="360"/>
      </w:pPr>
      <w:rPr>
        <w:rFonts w:ascii="Times New Roman" w:hAnsi="Times New Roman" w:hint="default"/>
      </w:rPr>
    </w:lvl>
    <w:lvl w:ilvl="8" w:tplc="3B9ACD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143F0F"/>
    <w:multiLevelType w:val="multilevel"/>
    <w:tmpl w:val="37D2FA42"/>
    <w:lvl w:ilvl="0">
      <w:start w:val="1"/>
      <w:numFmt w:val="decimal"/>
      <w:lvlText w:val="%1.0"/>
      <w:lvlJc w:val="left"/>
      <w:pPr>
        <w:ind w:left="360" w:hanging="360"/>
      </w:pPr>
      <w:rPr>
        <w:rFonts w:hint="default"/>
      </w:rPr>
    </w:lvl>
    <w:lvl w:ilvl="1">
      <w:start w:val="4"/>
      <w:numFmt w:val="decimal"/>
      <w:lvlText w:val="%1.%2"/>
      <w:lvlJc w:val="left"/>
      <w:pPr>
        <w:ind w:left="1080" w:hanging="360"/>
      </w:pPr>
      <w:rPr>
        <w:rFonts w:hint="default"/>
      </w:rPr>
    </w:lvl>
    <w:lvl w:ilv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09D4265"/>
    <w:multiLevelType w:val="hybridMultilevel"/>
    <w:tmpl w:val="88DA8DA2"/>
    <w:lvl w:ilvl="0" w:tplc="C2F6D53A">
      <w:start w:val="5"/>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036410"/>
    <w:multiLevelType w:val="hybridMultilevel"/>
    <w:tmpl w:val="EA0A308A"/>
    <w:lvl w:ilvl="0" w:tplc="8452AACC">
      <w:start w:val="1"/>
      <w:numFmt w:val="bullet"/>
      <w:lvlText w:val="•"/>
      <w:lvlJc w:val="left"/>
      <w:pPr>
        <w:tabs>
          <w:tab w:val="num" w:pos="720"/>
        </w:tabs>
        <w:ind w:left="720" w:hanging="360"/>
      </w:pPr>
      <w:rPr>
        <w:rFonts w:ascii="Times New Roman" w:hAnsi="Times New Roman" w:hint="default"/>
      </w:rPr>
    </w:lvl>
    <w:lvl w:ilvl="1" w:tplc="06FC6B9C">
      <w:start w:val="105"/>
      <w:numFmt w:val="bullet"/>
      <w:lvlText w:val="–"/>
      <w:lvlJc w:val="left"/>
      <w:pPr>
        <w:tabs>
          <w:tab w:val="num" w:pos="1440"/>
        </w:tabs>
        <w:ind w:left="1440" w:hanging="360"/>
      </w:pPr>
      <w:rPr>
        <w:rFonts w:ascii="Times New Roman" w:hAnsi="Times New Roman" w:hint="default"/>
      </w:rPr>
    </w:lvl>
    <w:lvl w:ilvl="2" w:tplc="AC7466AC" w:tentative="1">
      <w:start w:val="1"/>
      <w:numFmt w:val="bullet"/>
      <w:lvlText w:val="•"/>
      <w:lvlJc w:val="left"/>
      <w:pPr>
        <w:tabs>
          <w:tab w:val="num" w:pos="2160"/>
        </w:tabs>
        <w:ind w:left="2160" w:hanging="360"/>
      </w:pPr>
      <w:rPr>
        <w:rFonts w:ascii="Times New Roman" w:hAnsi="Times New Roman" w:hint="default"/>
      </w:rPr>
    </w:lvl>
    <w:lvl w:ilvl="3" w:tplc="4572B796" w:tentative="1">
      <w:start w:val="1"/>
      <w:numFmt w:val="bullet"/>
      <w:lvlText w:val="•"/>
      <w:lvlJc w:val="left"/>
      <w:pPr>
        <w:tabs>
          <w:tab w:val="num" w:pos="2880"/>
        </w:tabs>
        <w:ind w:left="2880" w:hanging="360"/>
      </w:pPr>
      <w:rPr>
        <w:rFonts w:ascii="Times New Roman" w:hAnsi="Times New Roman" w:hint="default"/>
      </w:rPr>
    </w:lvl>
    <w:lvl w:ilvl="4" w:tplc="71D2F370" w:tentative="1">
      <w:start w:val="1"/>
      <w:numFmt w:val="bullet"/>
      <w:lvlText w:val="•"/>
      <w:lvlJc w:val="left"/>
      <w:pPr>
        <w:tabs>
          <w:tab w:val="num" w:pos="3600"/>
        </w:tabs>
        <w:ind w:left="3600" w:hanging="360"/>
      </w:pPr>
      <w:rPr>
        <w:rFonts w:ascii="Times New Roman" w:hAnsi="Times New Roman" w:hint="default"/>
      </w:rPr>
    </w:lvl>
    <w:lvl w:ilvl="5" w:tplc="9C7CB076" w:tentative="1">
      <w:start w:val="1"/>
      <w:numFmt w:val="bullet"/>
      <w:lvlText w:val="•"/>
      <w:lvlJc w:val="left"/>
      <w:pPr>
        <w:tabs>
          <w:tab w:val="num" w:pos="4320"/>
        </w:tabs>
        <w:ind w:left="4320" w:hanging="360"/>
      </w:pPr>
      <w:rPr>
        <w:rFonts w:ascii="Times New Roman" w:hAnsi="Times New Roman" w:hint="default"/>
      </w:rPr>
    </w:lvl>
    <w:lvl w:ilvl="6" w:tplc="447E281E" w:tentative="1">
      <w:start w:val="1"/>
      <w:numFmt w:val="bullet"/>
      <w:lvlText w:val="•"/>
      <w:lvlJc w:val="left"/>
      <w:pPr>
        <w:tabs>
          <w:tab w:val="num" w:pos="5040"/>
        </w:tabs>
        <w:ind w:left="5040" w:hanging="360"/>
      </w:pPr>
      <w:rPr>
        <w:rFonts w:ascii="Times New Roman" w:hAnsi="Times New Roman" w:hint="default"/>
      </w:rPr>
    </w:lvl>
    <w:lvl w:ilvl="7" w:tplc="69787FCC" w:tentative="1">
      <w:start w:val="1"/>
      <w:numFmt w:val="bullet"/>
      <w:lvlText w:val="•"/>
      <w:lvlJc w:val="left"/>
      <w:pPr>
        <w:tabs>
          <w:tab w:val="num" w:pos="5760"/>
        </w:tabs>
        <w:ind w:left="5760" w:hanging="360"/>
      </w:pPr>
      <w:rPr>
        <w:rFonts w:ascii="Times New Roman" w:hAnsi="Times New Roman" w:hint="default"/>
      </w:rPr>
    </w:lvl>
    <w:lvl w:ilvl="8" w:tplc="20C0BE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AB3268"/>
    <w:multiLevelType w:val="hybridMultilevel"/>
    <w:tmpl w:val="E7AC6F48"/>
    <w:lvl w:ilvl="0" w:tplc="A6D22FD8">
      <w:start w:val="1"/>
      <w:numFmt w:val="bullet"/>
      <w:lvlText w:val="•"/>
      <w:lvlJc w:val="left"/>
      <w:pPr>
        <w:tabs>
          <w:tab w:val="num" w:pos="720"/>
        </w:tabs>
        <w:ind w:left="720" w:hanging="360"/>
      </w:pPr>
      <w:rPr>
        <w:rFonts w:ascii="Times New Roman" w:hAnsi="Times New Roman" w:hint="default"/>
      </w:rPr>
    </w:lvl>
    <w:lvl w:ilvl="1" w:tplc="CAD0269E">
      <w:start w:val="105"/>
      <w:numFmt w:val="bullet"/>
      <w:lvlText w:val="–"/>
      <w:lvlJc w:val="left"/>
      <w:pPr>
        <w:tabs>
          <w:tab w:val="num" w:pos="1440"/>
        </w:tabs>
        <w:ind w:left="1440" w:hanging="360"/>
      </w:pPr>
      <w:rPr>
        <w:rFonts w:ascii="Times New Roman" w:hAnsi="Times New Roman" w:hint="default"/>
      </w:rPr>
    </w:lvl>
    <w:lvl w:ilvl="2" w:tplc="D1DEB888" w:tentative="1">
      <w:start w:val="1"/>
      <w:numFmt w:val="bullet"/>
      <w:lvlText w:val="•"/>
      <w:lvlJc w:val="left"/>
      <w:pPr>
        <w:tabs>
          <w:tab w:val="num" w:pos="2160"/>
        </w:tabs>
        <w:ind w:left="2160" w:hanging="360"/>
      </w:pPr>
      <w:rPr>
        <w:rFonts w:ascii="Times New Roman" w:hAnsi="Times New Roman" w:hint="default"/>
      </w:rPr>
    </w:lvl>
    <w:lvl w:ilvl="3" w:tplc="A8D0AF40" w:tentative="1">
      <w:start w:val="1"/>
      <w:numFmt w:val="bullet"/>
      <w:lvlText w:val="•"/>
      <w:lvlJc w:val="left"/>
      <w:pPr>
        <w:tabs>
          <w:tab w:val="num" w:pos="2880"/>
        </w:tabs>
        <w:ind w:left="2880" w:hanging="360"/>
      </w:pPr>
      <w:rPr>
        <w:rFonts w:ascii="Times New Roman" w:hAnsi="Times New Roman" w:hint="default"/>
      </w:rPr>
    </w:lvl>
    <w:lvl w:ilvl="4" w:tplc="C996FCF4" w:tentative="1">
      <w:start w:val="1"/>
      <w:numFmt w:val="bullet"/>
      <w:lvlText w:val="•"/>
      <w:lvlJc w:val="left"/>
      <w:pPr>
        <w:tabs>
          <w:tab w:val="num" w:pos="3600"/>
        </w:tabs>
        <w:ind w:left="3600" w:hanging="360"/>
      </w:pPr>
      <w:rPr>
        <w:rFonts w:ascii="Times New Roman" w:hAnsi="Times New Roman" w:hint="default"/>
      </w:rPr>
    </w:lvl>
    <w:lvl w:ilvl="5" w:tplc="A72CE070" w:tentative="1">
      <w:start w:val="1"/>
      <w:numFmt w:val="bullet"/>
      <w:lvlText w:val="•"/>
      <w:lvlJc w:val="left"/>
      <w:pPr>
        <w:tabs>
          <w:tab w:val="num" w:pos="4320"/>
        </w:tabs>
        <w:ind w:left="4320" w:hanging="360"/>
      </w:pPr>
      <w:rPr>
        <w:rFonts w:ascii="Times New Roman" w:hAnsi="Times New Roman" w:hint="default"/>
      </w:rPr>
    </w:lvl>
    <w:lvl w:ilvl="6" w:tplc="CE8A262A" w:tentative="1">
      <w:start w:val="1"/>
      <w:numFmt w:val="bullet"/>
      <w:lvlText w:val="•"/>
      <w:lvlJc w:val="left"/>
      <w:pPr>
        <w:tabs>
          <w:tab w:val="num" w:pos="5040"/>
        </w:tabs>
        <w:ind w:left="5040" w:hanging="360"/>
      </w:pPr>
      <w:rPr>
        <w:rFonts w:ascii="Times New Roman" w:hAnsi="Times New Roman" w:hint="default"/>
      </w:rPr>
    </w:lvl>
    <w:lvl w:ilvl="7" w:tplc="8306F296" w:tentative="1">
      <w:start w:val="1"/>
      <w:numFmt w:val="bullet"/>
      <w:lvlText w:val="•"/>
      <w:lvlJc w:val="left"/>
      <w:pPr>
        <w:tabs>
          <w:tab w:val="num" w:pos="5760"/>
        </w:tabs>
        <w:ind w:left="5760" w:hanging="360"/>
      </w:pPr>
      <w:rPr>
        <w:rFonts w:ascii="Times New Roman" w:hAnsi="Times New Roman" w:hint="default"/>
      </w:rPr>
    </w:lvl>
    <w:lvl w:ilvl="8" w:tplc="25324B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E673EF"/>
    <w:multiLevelType w:val="hybridMultilevel"/>
    <w:tmpl w:val="ACF4B98E"/>
    <w:lvl w:ilvl="0" w:tplc="10362342">
      <w:start w:val="1"/>
      <w:numFmt w:val="bullet"/>
      <w:lvlText w:val="•"/>
      <w:lvlJc w:val="left"/>
      <w:pPr>
        <w:tabs>
          <w:tab w:val="num" w:pos="1440"/>
        </w:tabs>
        <w:ind w:left="1440" w:hanging="360"/>
      </w:pPr>
      <w:rPr>
        <w:rFonts w:ascii="Times New Roman" w:hAnsi="Times New Roman" w:hint="default"/>
      </w:rPr>
    </w:lvl>
    <w:lvl w:ilvl="1" w:tplc="0890F638">
      <w:start w:val="24"/>
      <w:numFmt w:val="bullet"/>
      <w:lvlText w:val="–"/>
      <w:lvlJc w:val="left"/>
      <w:pPr>
        <w:tabs>
          <w:tab w:val="num" w:pos="2160"/>
        </w:tabs>
        <w:ind w:left="2160" w:hanging="360"/>
      </w:pPr>
      <w:rPr>
        <w:rFonts w:ascii="Times New Roman" w:hAnsi="Times New Roman" w:hint="default"/>
      </w:rPr>
    </w:lvl>
    <w:lvl w:ilvl="2" w:tplc="8D8E1DE2" w:tentative="1">
      <w:start w:val="1"/>
      <w:numFmt w:val="bullet"/>
      <w:lvlText w:val="•"/>
      <w:lvlJc w:val="left"/>
      <w:pPr>
        <w:tabs>
          <w:tab w:val="num" w:pos="2880"/>
        </w:tabs>
        <w:ind w:left="2880" w:hanging="360"/>
      </w:pPr>
      <w:rPr>
        <w:rFonts w:ascii="Times New Roman" w:hAnsi="Times New Roman" w:hint="default"/>
      </w:rPr>
    </w:lvl>
    <w:lvl w:ilvl="3" w:tplc="C8F4DE78" w:tentative="1">
      <w:start w:val="1"/>
      <w:numFmt w:val="bullet"/>
      <w:lvlText w:val="•"/>
      <w:lvlJc w:val="left"/>
      <w:pPr>
        <w:tabs>
          <w:tab w:val="num" w:pos="3600"/>
        </w:tabs>
        <w:ind w:left="3600" w:hanging="360"/>
      </w:pPr>
      <w:rPr>
        <w:rFonts w:ascii="Times New Roman" w:hAnsi="Times New Roman" w:hint="default"/>
      </w:rPr>
    </w:lvl>
    <w:lvl w:ilvl="4" w:tplc="56543534" w:tentative="1">
      <w:start w:val="1"/>
      <w:numFmt w:val="bullet"/>
      <w:lvlText w:val="•"/>
      <w:lvlJc w:val="left"/>
      <w:pPr>
        <w:tabs>
          <w:tab w:val="num" w:pos="4320"/>
        </w:tabs>
        <w:ind w:left="4320" w:hanging="360"/>
      </w:pPr>
      <w:rPr>
        <w:rFonts w:ascii="Times New Roman" w:hAnsi="Times New Roman" w:hint="default"/>
      </w:rPr>
    </w:lvl>
    <w:lvl w:ilvl="5" w:tplc="84DEA50E" w:tentative="1">
      <w:start w:val="1"/>
      <w:numFmt w:val="bullet"/>
      <w:lvlText w:val="•"/>
      <w:lvlJc w:val="left"/>
      <w:pPr>
        <w:tabs>
          <w:tab w:val="num" w:pos="5040"/>
        </w:tabs>
        <w:ind w:left="5040" w:hanging="360"/>
      </w:pPr>
      <w:rPr>
        <w:rFonts w:ascii="Times New Roman" w:hAnsi="Times New Roman" w:hint="default"/>
      </w:rPr>
    </w:lvl>
    <w:lvl w:ilvl="6" w:tplc="B2F8749E" w:tentative="1">
      <w:start w:val="1"/>
      <w:numFmt w:val="bullet"/>
      <w:lvlText w:val="•"/>
      <w:lvlJc w:val="left"/>
      <w:pPr>
        <w:tabs>
          <w:tab w:val="num" w:pos="5760"/>
        </w:tabs>
        <w:ind w:left="5760" w:hanging="360"/>
      </w:pPr>
      <w:rPr>
        <w:rFonts w:ascii="Times New Roman" w:hAnsi="Times New Roman" w:hint="default"/>
      </w:rPr>
    </w:lvl>
    <w:lvl w:ilvl="7" w:tplc="68FA9484" w:tentative="1">
      <w:start w:val="1"/>
      <w:numFmt w:val="bullet"/>
      <w:lvlText w:val="•"/>
      <w:lvlJc w:val="left"/>
      <w:pPr>
        <w:tabs>
          <w:tab w:val="num" w:pos="6480"/>
        </w:tabs>
        <w:ind w:left="6480" w:hanging="360"/>
      </w:pPr>
      <w:rPr>
        <w:rFonts w:ascii="Times New Roman" w:hAnsi="Times New Roman" w:hint="default"/>
      </w:rPr>
    </w:lvl>
    <w:lvl w:ilvl="8" w:tplc="FE28F446" w:tentative="1">
      <w:start w:val="1"/>
      <w:numFmt w:val="bullet"/>
      <w:lvlText w:val="•"/>
      <w:lvlJc w:val="left"/>
      <w:pPr>
        <w:tabs>
          <w:tab w:val="num" w:pos="7200"/>
        </w:tabs>
        <w:ind w:left="7200" w:hanging="360"/>
      </w:pPr>
      <w:rPr>
        <w:rFonts w:ascii="Times New Roman" w:hAnsi="Times New Roman" w:hint="default"/>
      </w:rPr>
    </w:lvl>
  </w:abstractNum>
  <w:abstractNum w:abstractNumId="14" w15:restartNumberingAfterBreak="0">
    <w:nsid w:val="3ADD637F"/>
    <w:multiLevelType w:val="multilevel"/>
    <w:tmpl w:val="75D26AB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42FF7042"/>
    <w:multiLevelType w:val="hybridMultilevel"/>
    <w:tmpl w:val="C3BC9DB0"/>
    <w:lvl w:ilvl="0" w:tplc="E44A6A1A">
      <w:start w:val="1"/>
      <w:numFmt w:val="bullet"/>
      <w:lvlText w:val="•"/>
      <w:lvlJc w:val="left"/>
      <w:pPr>
        <w:tabs>
          <w:tab w:val="num" w:pos="720"/>
        </w:tabs>
        <w:ind w:left="720" w:hanging="360"/>
      </w:pPr>
      <w:rPr>
        <w:rFonts w:ascii="Times New Roman" w:hAnsi="Times New Roman" w:hint="default"/>
      </w:rPr>
    </w:lvl>
    <w:lvl w:ilvl="1" w:tplc="E05267BC" w:tentative="1">
      <w:start w:val="1"/>
      <w:numFmt w:val="bullet"/>
      <w:lvlText w:val="•"/>
      <w:lvlJc w:val="left"/>
      <w:pPr>
        <w:tabs>
          <w:tab w:val="num" w:pos="1440"/>
        </w:tabs>
        <w:ind w:left="1440" w:hanging="360"/>
      </w:pPr>
      <w:rPr>
        <w:rFonts w:ascii="Times New Roman" w:hAnsi="Times New Roman" w:hint="default"/>
      </w:rPr>
    </w:lvl>
    <w:lvl w:ilvl="2" w:tplc="2B604C7A" w:tentative="1">
      <w:start w:val="1"/>
      <w:numFmt w:val="bullet"/>
      <w:lvlText w:val="•"/>
      <w:lvlJc w:val="left"/>
      <w:pPr>
        <w:tabs>
          <w:tab w:val="num" w:pos="2160"/>
        </w:tabs>
        <w:ind w:left="2160" w:hanging="360"/>
      </w:pPr>
      <w:rPr>
        <w:rFonts w:ascii="Times New Roman" w:hAnsi="Times New Roman" w:hint="default"/>
      </w:rPr>
    </w:lvl>
    <w:lvl w:ilvl="3" w:tplc="4C98C726" w:tentative="1">
      <w:start w:val="1"/>
      <w:numFmt w:val="bullet"/>
      <w:lvlText w:val="•"/>
      <w:lvlJc w:val="left"/>
      <w:pPr>
        <w:tabs>
          <w:tab w:val="num" w:pos="2880"/>
        </w:tabs>
        <w:ind w:left="2880" w:hanging="360"/>
      </w:pPr>
      <w:rPr>
        <w:rFonts w:ascii="Times New Roman" w:hAnsi="Times New Roman" w:hint="default"/>
      </w:rPr>
    </w:lvl>
    <w:lvl w:ilvl="4" w:tplc="A5345034" w:tentative="1">
      <w:start w:val="1"/>
      <w:numFmt w:val="bullet"/>
      <w:lvlText w:val="•"/>
      <w:lvlJc w:val="left"/>
      <w:pPr>
        <w:tabs>
          <w:tab w:val="num" w:pos="3600"/>
        </w:tabs>
        <w:ind w:left="3600" w:hanging="360"/>
      </w:pPr>
      <w:rPr>
        <w:rFonts w:ascii="Times New Roman" w:hAnsi="Times New Roman" w:hint="default"/>
      </w:rPr>
    </w:lvl>
    <w:lvl w:ilvl="5" w:tplc="6BAAFBD6" w:tentative="1">
      <w:start w:val="1"/>
      <w:numFmt w:val="bullet"/>
      <w:lvlText w:val="•"/>
      <w:lvlJc w:val="left"/>
      <w:pPr>
        <w:tabs>
          <w:tab w:val="num" w:pos="4320"/>
        </w:tabs>
        <w:ind w:left="4320" w:hanging="360"/>
      </w:pPr>
      <w:rPr>
        <w:rFonts w:ascii="Times New Roman" w:hAnsi="Times New Roman" w:hint="default"/>
      </w:rPr>
    </w:lvl>
    <w:lvl w:ilvl="6" w:tplc="C44C3444" w:tentative="1">
      <w:start w:val="1"/>
      <w:numFmt w:val="bullet"/>
      <w:lvlText w:val="•"/>
      <w:lvlJc w:val="left"/>
      <w:pPr>
        <w:tabs>
          <w:tab w:val="num" w:pos="5040"/>
        </w:tabs>
        <w:ind w:left="5040" w:hanging="360"/>
      </w:pPr>
      <w:rPr>
        <w:rFonts w:ascii="Times New Roman" w:hAnsi="Times New Roman" w:hint="default"/>
      </w:rPr>
    </w:lvl>
    <w:lvl w:ilvl="7" w:tplc="60F0580A" w:tentative="1">
      <w:start w:val="1"/>
      <w:numFmt w:val="bullet"/>
      <w:lvlText w:val="•"/>
      <w:lvlJc w:val="left"/>
      <w:pPr>
        <w:tabs>
          <w:tab w:val="num" w:pos="5760"/>
        </w:tabs>
        <w:ind w:left="5760" w:hanging="360"/>
      </w:pPr>
      <w:rPr>
        <w:rFonts w:ascii="Times New Roman" w:hAnsi="Times New Roman" w:hint="default"/>
      </w:rPr>
    </w:lvl>
    <w:lvl w:ilvl="8" w:tplc="EBFCD6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5E1A4A"/>
    <w:multiLevelType w:val="hybridMultilevel"/>
    <w:tmpl w:val="5C6ADCB2"/>
    <w:lvl w:ilvl="0" w:tplc="12F0C916">
      <w:start w:val="1"/>
      <w:numFmt w:val="bullet"/>
      <w:lvlText w:val="•"/>
      <w:lvlJc w:val="left"/>
      <w:pPr>
        <w:tabs>
          <w:tab w:val="num" w:pos="720"/>
        </w:tabs>
        <w:ind w:left="720" w:hanging="360"/>
      </w:pPr>
      <w:rPr>
        <w:rFonts w:ascii="Times New Roman" w:hAnsi="Times New Roman" w:hint="default"/>
      </w:rPr>
    </w:lvl>
    <w:lvl w:ilvl="1" w:tplc="FE2C901C">
      <w:start w:val="105"/>
      <w:numFmt w:val="bullet"/>
      <w:lvlText w:val="–"/>
      <w:lvlJc w:val="left"/>
      <w:pPr>
        <w:tabs>
          <w:tab w:val="num" w:pos="1440"/>
        </w:tabs>
        <w:ind w:left="1440" w:hanging="360"/>
      </w:pPr>
      <w:rPr>
        <w:rFonts w:ascii="Times New Roman" w:hAnsi="Times New Roman" w:hint="default"/>
      </w:rPr>
    </w:lvl>
    <w:lvl w:ilvl="2" w:tplc="1E18D344" w:tentative="1">
      <w:start w:val="1"/>
      <w:numFmt w:val="bullet"/>
      <w:lvlText w:val="•"/>
      <w:lvlJc w:val="left"/>
      <w:pPr>
        <w:tabs>
          <w:tab w:val="num" w:pos="2160"/>
        </w:tabs>
        <w:ind w:left="2160" w:hanging="360"/>
      </w:pPr>
      <w:rPr>
        <w:rFonts w:ascii="Times New Roman" w:hAnsi="Times New Roman" w:hint="default"/>
      </w:rPr>
    </w:lvl>
    <w:lvl w:ilvl="3" w:tplc="966E6694" w:tentative="1">
      <w:start w:val="1"/>
      <w:numFmt w:val="bullet"/>
      <w:lvlText w:val="•"/>
      <w:lvlJc w:val="left"/>
      <w:pPr>
        <w:tabs>
          <w:tab w:val="num" w:pos="2880"/>
        </w:tabs>
        <w:ind w:left="2880" w:hanging="360"/>
      </w:pPr>
      <w:rPr>
        <w:rFonts w:ascii="Times New Roman" w:hAnsi="Times New Roman" w:hint="default"/>
      </w:rPr>
    </w:lvl>
    <w:lvl w:ilvl="4" w:tplc="A60E1584" w:tentative="1">
      <w:start w:val="1"/>
      <w:numFmt w:val="bullet"/>
      <w:lvlText w:val="•"/>
      <w:lvlJc w:val="left"/>
      <w:pPr>
        <w:tabs>
          <w:tab w:val="num" w:pos="3600"/>
        </w:tabs>
        <w:ind w:left="3600" w:hanging="360"/>
      </w:pPr>
      <w:rPr>
        <w:rFonts w:ascii="Times New Roman" w:hAnsi="Times New Roman" w:hint="default"/>
      </w:rPr>
    </w:lvl>
    <w:lvl w:ilvl="5" w:tplc="C5F83110" w:tentative="1">
      <w:start w:val="1"/>
      <w:numFmt w:val="bullet"/>
      <w:lvlText w:val="•"/>
      <w:lvlJc w:val="left"/>
      <w:pPr>
        <w:tabs>
          <w:tab w:val="num" w:pos="4320"/>
        </w:tabs>
        <w:ind w:left="4320" w:hanging="360"/>
      </w:pPr>
      <w:rPr>
        <w:rFonts w:ascii="Times New Roman" w:hAnsi="Times New Roman" w:hint="default"/>
      </w:rPr>
    </w:lvl>
    <w:lvl w:ilvl="6" w:tplc="B51EE9FA" w:tentative="1">
      <w:start w:val="1"/>
      <w:numFmt w:val="bullet"/>
      <w:lvlText w:val="•"/>
      <w:lvlJc w:val="left"/>
      <w:pPr>
        <w:tabs>
          <w:tab w:val="num" w:pos="5040"/>
        </w:tabs>
        <w:ind w:left="5040" w:hanging="360"/>
      </w:pPr>
      <w:rPr>
        <w:rFonts w:ascii="Times New Roman" w:hAnsi="Times New Roman" w:hint="default"/>
      </w:rPr>
    </w:lvl>
    <w:lvl w:ilvl="7" w:tplc="BCFA5360" w:tentative="1">
      <w:start w:val="1"/>
      <w:numFmt w:val="bullet"/>
      <w:lvlText w:val="•"/>
      <w:lvlJc w:val="left"/>
      <w:pPr>
        <w:tabs>
          <w:tab w:val="num" w:pos="5760"/>
        </w:tabs>
        <w:ind w:left="5760" w:hanging="360"/>
      </w:pPr>
      <w:rPr>
        <w:rFonts w:ascii="Times New Roman" w:hAnsi="Times New Roman" w:hint="default"/>
      </w:rPr>
    </w:lvl>
    <w:lvl w:ilvl="8" w:tplc="FA9E39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C969B5"/>
    <w:multiLevelType w:val="hybridMultilevel"/>
    <w:tmpl w:val="17F8F596"/>
    <w:lvl w:ilvl="0" w:tplc="3B161BBE">
      <w:start w:val="1"/>
      <w:numFmt w:val="bullet"/>
      <w:lvlText w:val="•"/>
      <w:lvlJc w:val="left"/>
      <w:pPr>
        <w:tabs>
          <w:tab w:val="num" w:pos="1080"/>
        </w:tabs>
        <w:ind w:left="1080" w:hanging="360"/>
      </w:pPr>
      <w:rPr>
        <w:rFonts w:ascii="Times New Roman" w:hAnsi="Times New Roman" w:hint="default"/>
      </w:rPr>
    </w:lvl>
    <w:lvl w:ilvl="1" w:tplc="86BA0D62">
      <w:start w:val="1"/>
      <w:numFmt w:val="bullet"/>
      <w:lvlText w:val="•"/>
      <w:lvlJc w:val="left"/>
      <w:pPr>
        <w:tabs>
          <w:tab w:val="num" w:pos="1800"/>
        </w:tabs>
        <w:ind w:left="1800" w:hanging="360"/>
      </w:pPr>
      <w:rPr>
        <w:rFonts w:ascii="Times New Roman" w:hAnsi="Times New Roman" w:hint="default"/>
      </w:rPr>
    </w:lvl>
    <w:lvl w:ilvl="2" w:tplc="EC16B950" w:tentative="1">
      <w:start w:val="1"/>
      <w:numFmt w:val="bullet"/>
      <w:lvlText w:val="•"/>
      <w:lvlJc w:val="left"/>
      <w:pPr>
        <w:tabs>
          <w:tab w:val="num" w:pos="2520"/>
        </w:tabs>
        <w:ind w:left="2520" w:hanging="360"/>
      </w:pPr>
      <w:rPr>
        <w:rFonts w:ascii="Times New Roman" w:hAnsi="Times New Roman" w:hint="default"/>
      </w:rPr>
    </w:lvl>
    <w:lvl w:ilvl="3" w:tplc="B3868CD4" w:tentative="1">
      <w:start w:val="1"/>
      <w:numFmt w:val="bullet"/>
      <w:lvlText w:val="•"/>
      <w:lvlJc w:val="left"/>
      <w:pPr>
        <w:tabs>
          <w:tab w:val="num" w:pos="3240"/>
        </w:tabs>
        <w:ind w:left="3240" w:hanging="360"/>
      </w:pPr>
      <w:rPr>
        <w:rFonts w:ascii="Times New Roman" w:hAnsi="Times New Roman" w:hint="default"/>
      </w:rPr>
    </w:lvl>
    <w:lvl w:ilvl="4" w:tplc="2A405F86" w:tentative="1">
      <w:start w:val="1"/>
      <w:numFmt w:val="bullet"/>
      <w:lvlText w:val="•"/>
      <w:lvlJc w:val="left"/>
      <w:pPr>
        <w:tabs>
          <w:tab w:val="num" w:pos="3960"/>
        </w:tabs>
        <w:ind w:left="3960" w:hanging="360"/>
      </w:pPr>
      <w:rPr>
        <w:rFonts w:ascii="Times New Roman" w:hAnsi="Times New Roman" w:hint="default"/>
      </w:rPr>
    </w:lvl>
    <w:lvl w:ilvl="5" w:tplc="19F8B72A" w:tentative="1">
      <w:start w:val="1"/>
      <w:numFmt w:val="bullet"/>
      <w:lvlText w:val="•"/>
      <w:lvlJc w:val="left"/>
      <w:pPr>
        <w:tabs>
          <w:tab w:val="num" w:pos="4680"/>
        </w:tabs>
        <w:ind w:left="4680" w:hanging="360"/>
      </w:pPr>
      <w:rPr>
        <w:rFonts w:ascii="Times New Roman" w:hAnsi="Times New Roman" w:hint="default"/>
      </w:rPr>
    </w:lvl>
    <w:lvl w:ilvl="6" w:tplc="6D524A2A" w:tentative="1">
      <w:start w:val="1"/>
      <w:numFmt w:val="bullet"/>
      <w:lvlText w:val="•"/>
      <w:lvlJc w:val="left"/>
      <w:pPr>
        <w:tabs>
          <w:tab w:val="num" w:pos="5400"/>
        </w:tabs>
        <w:ind w:left="5400" w:hanging="360"/>
      </w:pPr>
      <w:rPr>
        <w:rFonts w:ascii="Times New Roman" w:hAnsi="Times New Roman" w:hint="default"/>
      </w:rPr>
    </w:lvl>
    <w:lvl w:ilvl="7" w:tplc="7D4C403A" w:tentative="1">
      <w:start w:val="1"/>
      <w:numFmt w:val="bullet"/>
      <w:lvlText w:val="•"/>
      <w:lvlJc w:val="left"/>
      <w:pPr>
        <w:tabs>
          <w:tab w:val="num" w:pos="6120"/>
        </w:tabs>
        <w:ind w:left="6120" w:hanging="360"/>
      </w:pPr>
      <w:rPr>
        <w:rFonts w:ascii="Times New Roman" w:hAnsi="Times New Roman" w:hint="default"/>
      </w:rPr>
    </w:lvl>
    <w:lvl w:ilvl="8" w:tplc="5AEA5FA8"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4B06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024D53"/>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0F1AB7"/>
    <w:multiLevelType w:val="hybridMultilevel"/>
    <w:tmpl w:val="0ED67E4C"/>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C7079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E5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FE41FD"/>
    <w:multiLevelType w:val="hybridMultilevel"/>
    <w:tmpl w:val="A4E21904"/>
    <w:lvl w:ilvl="0" w:tplc="1DE07CAA">
      <w:start w:val="1"/>
      <w:numFmt w:val="bullet"/>
      <w:lvlText w:val="•"/>
      <w:lvlJc w:val="left"/>
      <w:pPr>
        <w:tabs>
          <w:tab w:val="num" w:pos="720"/>
        </w:tabs>
        <w:ind w:left="720" w:hanging="360"/>
      </w:pPr>
      <w:rPr>
        <w:rFonts w:ascii="Arial" w:hAnsi="Arial" w:hint="default"/>
      </w:rPr>
    </w:lvl>
    <w:lvl w:ilvl="1" w:tplc="F4B691B4" w:tentative="1">
      <w:start w:val="1"/>
      <w:numFmt w:val="bullet"/>
      <w:lvlText w:val="•"/>
      <w:lvlJc w:val="left"/>
      <w:pPr>
        <w:tabs>
          <w:tab w:val="num" w:pos="1440"/>
        </w:tabs>
        <w:ind w:left="1440" w:hanging="360"/>
      </w:pPr>
      <w:rPr>
        <w:rFonts w:ascii="Arial" w:hAnsi="Arial" w:hint="default"/>
      </w:rPr>
    </w:lvl>
    <w:lvl w:ilvl="2" w:tplc="4EF43806" w:tentative="1">
      <w:start w:val="1"/>
      <w:numFmt w:val="bullet"/>
      <w:lvlText w:val="•"/>
      <w:lvlJc w:val="left"/>
      <w:pPr>
        <w:tabs>
          <w:tab w:val="num" w:pos="2160"/>
        </w:tabs>
        <w:ind w:left="2160" w:hanging="360"/>
      </w:pPr>
      <w:rPr>
        <w:rFonts w:ascii="Arial" w:hAnsi="Arial" w:hint="default"/>
      </w:rPr>
    </w:lvl>
    <w:lvl w:ilvl="3" w:tplc="962A6316" w:tentative="1">
      <w:start w:val="1"/>
      <w:numFmt w:val="bullet"/>
      <w:lvlText w:val="•"/>
      <w:lvlJc w:val="left"/>
      <w:pPr>
        <w:tabs>
          <w:tab w:val="num" w:pos="2880"/>
        </w:tabs>
        <w:ind w:left="2880" w:hanging="360"/>
      </w:pPr>
      <w:rPr>
        <w:rFonts w:ascii="Arial" w:hAnsi="Arial" w:hint="default"/>
      </w:rPr>
    </w:lvl>
    <w:lvl w:ilvl="4" w:tplc="9DBEF80A" w:tentative="1">
      <w:start w:val="1"/>
      <w:numFmt w:val="bullet"/>
      <w:lvlText w:val="•"/>
      <w:lvlJc w:val="left"/>
      <w:pPr>
        <w:tabs>
          <w:tab w:val="num" w:pos="3600"/>
        </w:tabs>
        <w:ind w:left="3600" w:hanging="360"/>
      </w:pPr>
      <w:rPr>
        <w:rFonts w:ascii="Arial" w:hAnsi="Arial" w:hint="default"/>
      </w:rPr>
    </w:lvl>
    <w:lvl w:ilvl="5" w:tplc="1CD45472" w:tentative="1">
      <w:start w:val="1"/>
      <w:numFmt w:val="bullet"/>
      <w:lvlText w:val="•"/>
      <w:lvlJc w:val="left"/>
      <w:pPr>
        <w:tabs>
          <w:tab w:val="num" w:pos="4320"/>
        </w:tabs>
        <w:ind w:left="4320" w:hanging="360"/>
      </w:pPr>
      <w:rPr>
        <w:rFonts w:ascii="Arial" w:hAnsi="Arial" w:hint="default"/>
      </w:rPr>
    </w:lvl>
    <w:lvl w:ilvl="6" w:tplc="12048ACE" w:tentative="1">
      <w:start w:val="1"/>
      <w:numFmt w:val="bullet"/>
      <w:lvlText w:val="•"/>
      <w:lvlJc w:val="left"/>
      <w:pPr>
        <w:tabs>
          <w:tab w:val="num" w:pos="5040"/>
        </w:tabs>
        <w:ind w:left="5040" w:hanging="360"/>
      </w:pPr>
      <w:rPr>
        <w:rFonts w:ascii="Arial" w:hAnsi="Arial" w:hint="default"/>
      </w:rPr>
    </w:lvl>
    <w:lvl w:ilvl="7" w:tplc="93967F7A" w:tentative="1">
      <w:start w:val="1"/>
      <w:numFmt w:val="bullet"/>
      <w:lvlText w:val="•"/>
      <w:lvlJc w:val="left"/>
      <w:pPr>
        <w:tabs>
          <w:tab w:val="num" w:pos="5760"/>
        </w:tabs>
        <w:ind w:left="5760" w:hanging="360"/>
      </w:pPr>
      <w:rPr>
        <w:rFonts w:ascii="Arial" w:hAnsi="Arial" w:hint="default"/>
      </w:rPr>
    </w:lvl>
    <w:lvl w:ilvl="8" w:tplc="E084A1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1A2ACB"/>
    <w:multiLevelType w:val="multilevel"/>
    <w:tmpl w:val="D46E1C30"/>
    <w:lvl w:ilvl="0">
      <w:start w:val="1"/>
      <w:numFmt w:val="decimal"/>
      <w:lvlText w:val="%1.0"/>
      <w:lvlJc w:val="left"/>
      <w:pPr>
        <w:ind w:left="360" w:hanging="360"/>
      </w:pPr>
    </w:lvl>
    <w:lvl w:ilvl="1">
      <w:start w:val="1"/>
      <w:numFmt w:val="decimal"/>
      <w:lvlText w:val="%1.%2"/>
      <w:lvlJc w:val="left"/>
      <w:pPr>
        <w:ind w:left="1080" w:hanging="360"/>
      </w:p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682E7349"/>
    <w:multiLevelType w:val="hybridMultilevel"/>
    <w:tmpl w:val="33082A04"/>
    <w:lvl w:ilvl="0" w:tplc="2722A86A">
      <w:start w:val="1"/>
      <w:numFmt w:val="bullet"/>
      <w:lvlText w:val="•"/>
      <w:lvlJc w:val="left"/>
      <w:pPr>
        <w:tabs>
          <w:tab w:val="num" w:pos="720"/>
        </w:tabs>
        <w:ind w:left="720" w:hanging="360"/>
      </w:pPr>
      <w:rPr>
        <w:rFonts w:ascii="Times New Roman" w:hAnsi="Times New Roman" w:hint="default"/>
      </w:rPr>
    </w:lvl>
    <w:lvl w:ilvl="1" w:tplc="6BF875A4" w:tentative="1">
      <w:start w:val="1"/>
      <w:numFmt w:val="bullet"/>
      <w:lvlText w:val="•"/>
      <w:lvlJc w:val="left"/>
      <w:pPr>
        <w:tabs>
          <w:tab w:val="num" w:pos="1440"/>
        </w:tabs>
        <w:ind w:left="1440" w:hanging="360"/>
      </w:pPr>
      <w:rPr>
        <w:rFonts w:ascii="Times New Roman" w:hAnsi="Times New Roman" w:hint="default"/>
      </w:rPr>
    </w:lvl>
    <w:lvl w:ilvl="2" w:tplc="88FCC188" w:tentative="1">
      <w:start w:val="1"/>
      <w:numFmt w:val="bullet"/>
      <w:lvlText w:val="•"/>
      <w:lvlJc w:val="left"/>
      <w:pPr>
        <w:tabs>
          <w:tab w:val="num" w:pos="2160"/>
        </w:tabs>
        <w:ind w:left="2160" w:hanging="360"/>
      </w:pPr>
      <w:rPr>
        <w:rFonts w:ascii="Times New Roman" w:hAnsi="Times New Roman" w:hint="default"/>
      </w:rPr>
    </w:lvl>
    <w:lvl w:ilvl="3" w:tplc="EF703CEE" w:tentative="1">
      <w:start w:val="1"/>
      <w:numFmt w:val="bullet"/>
      <w:lvlText w:val="•"/>
      <w:lvlJc w:val="left"/>
      <w:pPr>
        <w:tabs>
          <w:tab w:val="num" w:pos="2880"/>
        </w:tabs>
        <w:ind w:left="2880" w:hanging="360"/>
      </w:pPr>
      <w:rPr>
        <w:rFonts w:ascii="Times New Roman" w:hAnsi="Times New Roman" w:hint="default"/>
      </w:rPr>
    </w:lvl>
    <w:lvl w:ilvl="4" w:tplc="F136626E" w:tentative="1">
      <w:start w:val="1"/>
      <w:numFmt w:val="bullet"/>
      <w:lvlText w:val="•"/>
      <w:lvlJc w:val="left"/>
      <w:pPr>
        <w:tabs>
          <w:tab w:val="num" w:pos="3600"/>
        </w:tabs>
        <w:ind w:left="3600" w:hanging="360"/>
      </w:pPr>
      <w:rPr>
        <w:rFonts w:ascii="Times New Roman" w:hAnsi="Times New Roman" w:hint="default"/>
      </w:rPr>
    </w:lvl>
    <w:lvl w:ilvl="5" w:tplc="84C29882" w:tentative="1">
      <w:start w:val="1"/>
      <w:numFmt w:val="bullet"/>
      <w:lvlText w:val="•"/>
      <w:lvlJc w:val="left"/>
      <w:pPr>
        <w:tabs>
          <w:tab w:val="num" w:pos="4320"/>
        </w:tabs>
        <w:ind w:left="4320" w:hanging="360"/>
      </w:pPr>
      <w:rPr>
        <w:rFonts w:ascii="Times New Roman" w:hAnsi="Times New Roman" w:hint="default"/>
      </w:rPr>
    </w:lvl>
    <w:lvl w:ilvl="6" w:tplc="35CC4144" w:tentative="1">
      <w:start w:val="1"/>
      <w:numFmt w:val="bullet"/>
      <w:lvlText w:val="•"/>
      <w:lvlJc w:val="left"/>
      <w:pPr>
        <w:tabs>
          <w:tab w:val="num" w:pos="5040"/>
        </w:tabs>
        <w:ind w:left="5040" w:hanging="360"/>
      </w:pPr>
      <w:rPr>
        <w:rFonts w:ascii="Times New Roman" w:hAnsi="Times New Roman" w:hint="default"/>
      </w:rPr>
    </w:lvl>
    <w:lvl w:ilvl="7" w:tplc="5518077E" w:tentative="1">
      <w:start w:val="1"/>
      <w:numFmt w:val="bullet"/>
      <w:lvlText w:val="•"/>
      <w:lvlJc w:val="left"/>
      <w:pPr>
        <w:tabs>
          <w:tab w:val="num" w:pos="5760"/>
        </w:tabs>
        <w:ind w:left="5760" w:hanging="360"/>
      </w:pPr>
      <w:rPr>
        <w:rFonts w:ascii="Times New Roman" w:hAnsi="Times New Roman" w:hint="default"/>
      </w:rPr>
    </w:lvl>
    <w:lvl w:ilvl="8" w:tplc="AF18C8E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374581"/>
    <w:multiLevelType w:val="multilevel"/>
    <w:tmpl w:val="A21CA86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3D2D32"/>
    <w:multiLevelType w:val="hybridMultilevel"/>
    <w:tmpl w:val="0E2045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CB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CD7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C7791"/>
    <w:multiLevelType w:val="hybridMultilevel"/>
    <w:tmpl w:val="7DE66172"/>
    <w:lvl w:ilvl="0" w:tplc="E6BAF37A">
      <w:start w:val="1"/>
      <w:numFmt w:val="bullet"/>
      <w:lvlText w:val="•"/>
      <w:lvlJc w:val="left"/>
      <w:pPr>
        <w:tabs>
          <w:tab w:val="num" w:pos="1080"/>
        </w:tabs>
        <w:ind w:left="1080" w:hanging="360"/>
      </w:pPr>
      <w:rPr>
        <w:rFonts w:ascii="Times New Roman" w:hAnsi="Times New Roman" w:hint="default"/>
      </w:rPr>
    </w:lvl>
    <w:lvl w:ilvl="1" w:tplc="1ECCEC60">
      <w:start w:val="1"/>
      <w:numFmt w:val="bullet"/>
      <w:lvlText w:val="•"/>
      <w:lvlJc w:val="left"/>
      <w:pPr>
        <w:tabs>
          <w:tab w:val="num" w:pos="1800"/>
        </w:tabs>
        <w:ind w:left="1800" w:hanging="360"/>
      </w:pPr>
      <w:rPr>
        <w:rFonts w:ascii="Times New Roman" w:hAnsi="Times New Roman" w:hint="default"/>
      </w:rPr>
    </w:lvl>
    <w:lvl w:ilvl="2" w:tplc="CE0C4372" w:tentative="1">
      <w:start w:val="1"/>
      <w:numFmt w:val="bullet"/>
      <w:lvlText w:val="•"/>
      <w:lvlJc w:val="left"/>
      <w:pPr>
        <w:tabs>
          <w:tab w:val="num" w:pos="2520"/>
        </w:tabs>
        <w:ind w:left="2520" w:hanging="360"/>
      </w:pPr>
      <w:rPr>
        <w:rFonts w:ascii="Times New Roman" w:hAnsi="Times New Roman" w:hint="default"/>
      </w:rPr>
    </w:lvl>
    <w:lvl w:ilvl="3" w:tplc="BBF6632C" w:tentative="1">
      <w:start w:val="1"/>
      <w:numFmt w:val="bullet"/>
      <w:lvlText w:val="•"/>
      <w:lvlJc w:val="left"/>
      <w:pPr>
        <w:tabs>
          <w:tab w:val="num" w:pos="3240"/>
        </w:tabs>
        <w:ind w:left="3240" w:hanging="360"/>
      </w:pPr>
      <w:rPr>
        <w:rFonts w:ascii="Times New Roman" w:hAnsi="Times New Roman" w:hint="default"/>
      </w:rPr>
    </w:lvl>
    <w:lvl w:ilvl="4" w:tplc="EB1C1E88" w:tentative="1">
      <w:start w:val="1"/>
      <w:numFmt w:val="bullet"/>
      <w:lvlText w:val="•"/>
      <w:lvlJc w:val="left"/>
      <w:pPr>
        <w:tabs>
          <w:tab w:val="num" w:pos="3960"/>
        </w:tabs>
        <w:ind w:left="3960" w:hanging="360"/>
      </w:pPr>
      <w:rPr>
        <w:rFonts w:ascii="Times New Roman" w:hAnsi="Times New Roman" w:hint="default"/>
      </w:rPr>
    </w:lvl>
    <w:lvl w:ilvl="5" w:tplc="ABF8EC9A" w:tentative="1">
      <w:start w:val="1"/>
      <w:numFmt w:val="bullet"/>
      <w:lvlText w:val="•"/>
      <w:lvlJc w:val="left"/>
      <w:pPr>
        <w:tabs>
          <w:tab w:val="num" w:pos="4680"/>
        </w:tabs>
        <w:ind w:left="4680" w:hanging="360"/>
      </w:pPr>
      <w:rPr>
        <w:rFonts w:ascii="Times New Roman" w:hAnsi="Times New Roman" w:hint="default"/>
      </w:rPr>
    </w:lvl>
    <w:lvl w:ilvl="6" w:tplc="85347B56" w:tentative="1">
      <w:start w:val="1"/>
      <w:numFmt w:val="bullet"/>
      <w:lvlText w:val="•"/>
      <w:lvlJc w:val="left"/>
      <w:pPr>
        <w:tabs>
          <w:tab w:val="num" w:pos="5400"/>
        </w:tabs>
        <w:ind w:left="5400" w:hanging="360"/>
      </w:pPr>
      <w:rPr>
        <w:rFonts w:ascii="Times New Roman" w:hAnsi="Times New Roman" w:hint="default"/>
      </w:rPr>
    </w:lvl>
    <w:lvl w:ilvl="7" w:tplc="1F488B5C" w:tentative="1">
      <w:start w:val="1"/>
      <w:numFmt w:val="bullet"/>
      <w:lvlText w:val="•"/>
      <w:lvlJc w:val="left"/>
      <w:pPr>
        <w:tabs>
          <w:tab w:val="num" w:pos="6120"/>
        </w:tabs>
        <w:ind w:left="6120" w:hanging="360"/>
      </w:pPr>
      <w:rPr>
        <w:rFonts w:ascii="Times New Roman" w:hAnsi="Times New Roman" w:hint="default"/>
      </w:rPr>
    </w:lvl>
    <w:lvl w:ilvl="8" w:tplc="CA76C8E6" w:tentative="1">
      <w:start w:val="1"/>
      <w:numFmt w:val="bullet"/>
      <w:lvlText w:val="•"/>
      <w:lvlJc w:val="left"/>
      <w:pPr>
        <w:tabs>
          <w:tab w:val="num" w:pos="6840"/>
        </w:tabs>
        <w:ind w:left="6840" w:hanging="360"/>
      </w:pPr>
      <w:rPr>
        <w:rFonts w:ascii="Times New Roman" w:hAnsi="Times New Roman" w:hint="default"/>
      </w:rPr>
    </w:lvl>
  </w:abstractNum>
  <w:abstractNum w:abstractNumId="31" w15:restartNumberingAfterBreak="0">
    <w:nsid w:val="704562B0"/>
    <w:multiLevelType w:val="hybridMultilevel"/>
    <w:tmpl w:val="8BC4712E"/>
    <w:lvl w:ilvl="0" w:tplc="86F2986E">
      <w:start w:val="1"/>
      <w:numFmt w:val="bullet"/>
      <w:lvlText w:val="•"/>
      <w:lvlJc w:val="left"/>
      <w:pPr>
        <w:tabs>
          <w:tab w:val="num" w:pos="720"/>
        </w:tabs>
        <w:ind w:left="720" w:hanging="360"/>
      </w:pPr>
      <w:rPr>
        <w:rFonts w:ascii="Times New Roman" w:hAnsi="Times New Roman" w:hint="default"/>
      </w:rPr>
    </w:lvl>
    <w:lvl w:ilvl="1" w:tplc="549EC6F2" w:tentative="1">
      <w:start w:val="1"/>
      <w:numFmt w:val="bullet"/>
      <w:lvlText w:val="•"/>
      <w:lvlJc w:val="left"/>
      <w:pPr>
        <w:tabs>
          <w:tab w:val="num" w:pos="1440"/>
        </w:tabs>
        <w:ind w:left="1440" w:hanging="360"/>
      </w:pPr>
      <w:rPr>
        <w:rFonts w:ascii="Times New Roman" w:hAnsi="Times New Roman" w:hint="default"/>
      </w:rPr>
    </w:lvl>
    <w:lvl w:ilvl="2" w:tplc="BD980C30" w:tentative="1">
      <w:start w:val="1"/>
      <w:numFmt w:val="bullet"/>
      <w:lvlText w:val="•"/>
      <w:lvlJc w:val="left"/>
      <w:pPr>
        <w:tabs>
          <w:tab w:val="num" w:pos="2160"/>
        </w:tabs>
        <w:ind w:left="2160" w:hanging="360"/>
      </w:pPr>
      <w:rPr>
        <w:rFonts w:ascii="Times New Roman" w:hAnsi="Times New Roman" w:hint="default"/>
      </w:rPr>
    </w:lvl>
    <w:lvl w:ilvl="3" w:tplc="11AE9AE8" w:tentative="1">
      <w:start w:val="1"/>
      <w:numFmt w:val="bullet"/>
      <w:lvlText w:val="•"/>
      <w:lvlJc w:val="left"/>
      <w:pPr>
        <w:tabs>
          <w:tab w:val="num" w:pos="2880"/>
        </w:tabs>
        <w:ind w:left="2880" w:hanging="360"/>
      </w:pPr>
      <w:rPr>
        <w:rFonts w:ascii="Times New Roman" w:hAnsi="Times New Roman" w:hint="default"/>
      </w:rPr>
    </w:lvl>
    <w:lvl w:ilvl="4" w:tplc="5696514C" w:tentative="1">
      <w:start w:val="1"/>
      <w:numFmt w:val="bullet"/>
      <w:lvlText w:val="•"/>
      <w:lvlJc w:val="left"/>
      <w:pPr>
        <w:tabs>
          <w:tab w:val="num" w:pos="3600"/>
        </w:tabs>
        <w:ind w:left="3600" w:hanging="360"/>
      </w:pPr>
      <w:rPr>
        <w:rFonts w:ascii="Times New Roman" w:hAnsi="Times New Roman" w:hint="default"/>
      </w:rPr>
    </w:lvl>
    <w:lvl w:ilvl="5" w:tplc="508462A6" w:tentative="1">
      <w:start w:val="1"/>
      <w:numFmt w:val="bullet"/>
      <w:lvlText w:val="•"/>
      <w:lvlJc w:val="left"/>
      <w:pPr>
        <w:tabs>
          <w:tab w:val="num" w:pos="4320"/>
        </w:tabs>
        <w:ind w:left="4320" w:hanging="360"/>
      </w:pPr>
      <w:rPr>
        <w:rFonts w:ascii="Times New Roman" w:hAnsi="Times New Roman" w:hint="default"/>
      </w:rPr>
    </w:lvl>
    <w:lvl w:ilvl="6" w:tplc="E8907D9A" w:tentative="1">
      <w:start w:val="1"/>
      <w:numFmt w:val="bullet"/>
      <w:lvlText w:val="•"/>
      <w:lvlJc w:val="left"/>
      <w:pPr>
        <w:tabs>
          <w:tab w:val="num" w:pos="5040"/>
        </w:tabs>
        <w:ind w:left="5040" w:hanging="360"/>
      </w:pPr>
      <w:rPr>
        <w:rFonts w:ascii="Times New Roman" w:hAnsi="Times New Roman" w:hint="default"/>
      </w:rPr>
    </w:lvl>
    <w:lvl w:ilvl="7" w:tplc="FF8C2934" w:tentative="1">
      <w:start w:val="1"/>
      <w:numFmt w:val="bullet"/>
      <w:lvlText w:val="•"/>
      <w:lvlJc w:val="left"/>
      <w:pPr>
        <w:tabs>
          <w:tab w:val="num" w:pos="5760"/>
        </w:tabs>
        <w:ind w:left="5760" w:hanging="360"/>
      </w:pPr>
      <w:rPr>
        <w:rFonts w:ascii="Times New Roman" w:hAnsi="Times New Roman" w:hint="default"/>
      </w:rPr>
    </w:lvl>
    <w:lvl w:ilvl="8" w:tplc="1F7656D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044BA3"/>
    <w:multiLevelType w:val="hybridMultilevel"/>
    <w:tmpl w:val="EB3E68EE"/>
    <w:lvl w:ilvl="0" w:tplc="D97AB4E0">
      <w:start w:val="1"/>
      <w:numFmt w:val="bullet"/>
      <w:lvlText w:val="•"/>
      <w:lvlJc w:val="left"/>
      <w:pPr>
        <w:tabs>
          <w:tab w:val="num" w:pos="720"/>
        </w:tabs>
        <w:ind w:left="720" w:hanging="360"/>
      </w:pPr>
      <w:rPr>
        <w:rFonts w:ascii="Times New Roman" w:hAnsi="Times New Roman" w:hint="default"/>
      </w:rPr>
    </w:lvl>
    <w:lvl w:ilvl="1" w:tplc="756C0D6A">
      <w:start w:val="47"/>
      <w:numFmt w:val="bullet"/>
      <w:lvlText w:val="–"/>
      <w:lvlJc w:val="left"/>
      <w:pPr>
        <w:tabs>
          <w:tab w:val="num" w:pos="1440"/>
        </w:tabs>
        <w:ind w:left="1440" w:hanging="360"/>
      </w:pPr>
      <w:rPr>
        <w:rFonts w:ascii="Times New Roman" w:hAnsi="Times New Roman" w:hint="default"/>
      </w:rPr>
    </w:lvl>
    <w:lvl w:ilvl="2" w:tplc="0666B67E" w:tentative="1">
      <w:start w:val="1"/>
      <w:numFmt w:val="bullet"/>
      <w:lvlText w:val="•"/>
      <w:lvlJc w:val="left"/>
      <w:pPr>
        <w:tabs>
          <w:tab w:val="num" w:pos="2160"/>
        </w:tabs>
        <w:ind w:left="2160" w:hanging="360"/>
      </w:pPr>
      <w:rPr>
        <w:rFonts w:ascii="Times New Roman" w:hAnsi="Times New Roman" w:hint="default"/>
      </w:rPr>
    </w:lvl>
    <w:lvl w:ilvl="3" w:tplc="8A72BBD6" w:tentative="1">
      <w:start w:val="1"/>
      <w:numFmt w:val="bullet"/>
      <w:lvlText w:val="•"/>
      <w:lvlJc w:val="left"/>
      <w:pPr>
        <w:tabs>
          <w:tab w:val="num" w:pos="2880"/>
        </w:tabs>
        <w:ind w:left="2880" w:hanging="360"/>
      </w:pPr>
      <w:rPr>
        <w:rFonts w:ascii="Times New Roman" w:hAnsi="Times New Roman" w:hint="default"/>
      </w:rPr>
    </w:lvl>
    <w:lvl w:ilvl="4" w:tplc="86BEA6F4" w:tentative="1">
      <w:start w:val="1"/>
      <w:numFmt w:val="bullet"/>
      <w:lvlText w:val="•"/>
      <w:lvlJc w:val="left"/>
      <w:pPr>
        <w:tabs>
          <w:tab w:val="num" w:pos="3600"/>
        </w:tabs>
        <w:ind w:left="3600" w:hanging="360"/>
      </w:pPr>
      <w:rPr>
        <w:rFonts w:ascii="Times New Roman" w:hAnsi="Times New Roman" w:hint="default"/>
      </w:rPr>
    </w:lvl>
    <w:lvl w:ilvl="5" w:tplc="670CC246" w:tentative="1">
      <w:start w:val="1"/>
      <w:numFmt w:val="bullet"/>
      <w:lvlText w:val="•"/>
      <w:lvlJc w:val="left"/>
      <w:pPr>
        <w:tabs>
          <w:tab w:val="num" w:pos="4320"/>
        </w:tabs>
        <w:ind w:left="4320" w:hanging="360"/>
      </w:pPr>
      <w:rPr>
        <w:rFonts w:ascii="Times New Roman" w:hAnsi="Times New Roman" w:hint="default"/>
      </w:rPr>
    </w:lvl>
    <w:lvl w:ilvl="6" w:tplc="77E2B1C8" w:tentative="1">
      <w:start w:val="1"/>
      <w:numFmt w:val="bullet"/>
      <w:lvlText w:val="•"/>
      <w:lvlJc w:val="left"/>
      <w:pPr>
        <w:tabs>
          <w:tab w:val="num" w:pos="5040"/>
        </w:tabs>
        <w:ind w:left="5040" w:hanging="360"/>
      </w:pPr>
      <w:rPr>
        <w:rFonts w:ascii="Times New Roman" w:hAnsi="Times New Roman" w:hint="default"/>
      </w:rPr>
    </w:lvl>
    <w:lvl w:ilvl="7" w:tplc="ECBEB4F2" w:tentative="1">
      <w:start w:val="1"/>
      <w:numFmt w:val="bullet"/>
      <w:lvlText w:val="•"/>
      <w:lvlJc w:val="left"/>
      <w:pPr>
        <w:tabs>
          <w:tab w:val="num" w:pos="5760"/>
        </w:tabs>
        <w:ind w:left="5760" w:hanging="360"/>
      </w:pPr>
      <w:rPr>
        <w:rFonts w:ascii="Times New Roman" w:hAnsi="Times New Roman" w:hint="default"/>
      </w:rPr>
    </w:lvl>
    <w:lvl w:ilvl="8" w:tplc="163EB1E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A97373"/>
    <w:multiLevelType w:val="hybridMultilevel"/>
    <w:tmpl w:val="83C456BA"/>
    <w:lvl w:ilvl="0" w:tplc="B16ACD20">
      <w:start w:val="1"/>
      <w:numFmt w:val="bullet"/>
      <w:lvlText w:val="•"/>
      <w:lvlJc w:val="left"/>
      <w:pPr>
        <w:tabs>
          <w:tab w:val="num" w:pos="720"/>
        </w:tabs>
        <w:ind w:left="720" w:hanging="360"/>
      </w:pPr>
      <w:rPr>
        <w:rFonts w:ascii="Times New Roman" w:hAnsi="Times New Roman" w:hint="default"/>
      </w:rPr>
    </w:lvl>
    <w:lvl w:ilvl="1" w:tplc="FC7A579A" w:tentative="1">
      <w:start w:val="1"/>
      <w:numFmt w:val="bullet"/>
      <w:lvlText w:val="•"/>
      <w:lvlJc w:val="left"/>
      <w:pPr>
        <w:tabs>
          <w:tab w:val="num" w:pos="1440"/>
        </w:tabs>
        <w:ind w:left="1440" w:hanging="360"/>
      </w:pPr>
      <w:rPr>
        <w:rFonts w:ascii="Times New Roman" w:hAnsi="Times New Roman" w:hint="default"/>
      </w:rPr>
    </w:lvl>
    <w:lvl w:ilvl="2" w:tplc="2BBC2140">
      <w:start w:val="1"/>
      <w:numFmt w:val="bullet"/>
      <w:lvlText w:val="•"/>
      <w:lvlJc w:val="left"/>
      <w:pPr>
        <w:tabs>
          <w:tab w:val="num" w:pos="2160"/>
        </w:tabs>
        <w:ind w:left="2160" w:hanging="360"/>
      </w:pPr>
      <w:rPr>
        <w:rFonts w:ascii="Times New Roman" w:hAnsi="Times New Roman" w:hint="default"/>
      </w:rPr>
    </w:lvl>
    <w:lvl w:ilvl="3" w:tplc="1E06268A" w:tentative="1">
      <w:start w:val="1"/>
      <w:numFmt w:val="bullet"/>
      <w:lvlText w:val="•"/>
      <w:lvlJc w:val="left"/>
      <w:pPr>
        <w:tabs>
          <w:tab w:val="num" w:pos="2880"/>
        </w:tabs>
        <w:ind w:left="2880" w:hanging="360"/>
      </w:pPr>
      <w:rPr>
        <w:rFonts w:ascii="Times New Roman" w:hAnsi="Times New Roman" w:hint="default"/>
      </w:rPr>
    </w:lvl>
    <w:lvl w:ilvl="4" w:tplc="097C4460" w:tentative="1">
      <w:start w:val="1"/>
      <w:numFmt w:val="bullet"/>
      <w:lvlText w:val="•"/>
      <w:lvlJc w:val="left"/>
      <w:pPr>
        <w:tabs>
          <w:tab w:val="num" w:pos="3600"/>
        </w:tabs>
        <w:ind w:left="3600" w:hanging="360"/>
      </w:pPr>
      <w:rPr>
        <w:rFonts w:ascii="Times New Roman" w:hAnsi="Times New Roman" w:hint="default"/>
      </w:rPr>
    </w:lvl>
    <w:lvl w:ilvl="5" w:tplc="9B66037A" w:tentative="1">
      <w:start w:val="1"/>
      <w:numFmt w:val="bullet"/>
      <w:lvlText w:val="•"/>
      <w:lvlJc w:val="left"/>
      <w:pPr>
        <w:tabs>
          <w:tab w:val="num" w:pos="4320"/>
        </w:tabs>
        <w:ind w:left="4320" w:hanging="360"/>
      </w:pPr>
      <w:rPr>
        <w:rFonts w:ascii="Times New Roman" w:hAnsi="Times New Roman" w:hint="default"/>
      </w:rPr>
    </w:lvl>
    <w:lvl w:ilvl="6" w:tplc="9ECEE32A" w:tentative="1">
      <w:start w:val="1"/>
      <w:numFmt w:val="bullet"/>
      <w:lvlText w:val="•"/>
      <w:lvlJc w:val="left"/>
      <w:pPr>
        <w:tabs>
          <w:tab w:val="num" w:pos="5040"/>
        </w:tabs>
        <w:ind w:left="5040" w:hanging="360"/>
      </w:pPr>
      <w:rPr>
        <w:rFonts w:ascii="Times New Roman" w:hAnsi="Times New Roman" w:hint="default"/>
      </w:rPr>
    </w:lvl>
    <w:lvl w:ilvl="7" w:tplc="5FC2F1CA" w:tentative="1">
      <w:start w:val="1"/>
      <w:numFmt w:val="bullet"/>
      <w:lvlText w:val="•"/>
      <w:lvlJc w:val="left"/>
      <w:pPr>
        <w:tabs>
          <w:tab w:val="num" w:pos="5760"/>
        </w:tabs>
        <w:ind w:left="5760" w:hanging="360"/>
      </w:pPr>
      <w:rPr>
        <w:rFonts w:ascii="Times New Roman" w:hAnsi="Times New Roman" w:hint="default"/>
      </w:rPr>
    </w:lvl>
    <w:lvl w:ilvl="8" w:tplc="81B682D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A0525E"/>
    <w:multiLevelType w:val="hybridMultilevel"/>
    <w:tmpl w:val="449680CC"/>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56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C44A3"/>
    <w:multiLevelType w:val="hybridMultilevel"/>
    <w:tmpl w:val="A48AD594"/>
    <w:lvl w:ilvl="0" w:tplc="10281FA6">
      <w:start w:val="1"/>
      <w:numFmt w:val="bullet"/>
      <w:lvlText w:val="•"/>
      <w:lvlJc w:val="left"/>
      <w:pPr>
        <w:tabs>
          <w:tab w:val="num" w:pos="720"/>
        </w:tabs>
        <w:ind w:left="720" w:hanging="360"/>
      </w:pPr>
      <w:rPr>
        <w:rFonts w:ascii="Times New Roman" w:hAnsi="Times New Roman" w:hint="default"/>
      </w:rPr>
    </w:lvl>
    <w:lvl w:ilvl="1" w:tplc="73609C56">
      <w:start w:val="105"/>
      <w:numFmt w:val="bullet"/>
      <w:lvlText w:val="–"/>
      <w:lvlJc w:val="left"/>
      <w:pPr>
        <w:tabs>
          <w:tab w:val="num" w:pos="1440"/>
        </w:tabs>
        <w:ind w:left="1440" w:hanging="360"/>
      </w:pPr>
      <w:rPr>
        <w:rFonts w:ascii="Times New Roman" w:hAnsi="Times New Roman" w:hint="default"/>
      </w:rPr>
    </w:lvl>
    <w:lvl w:ilvl="2" w:tplc="0C0A5D1E" w:tentative="1">
      <w:start w:val="1"/>
      <w:numFmt w:val="bullet"/>
      <w:lvlText w:val="•"/>
      <w:lvlJc w:val="left"/>
      <w:pPr>
        <w:tabs>
          <w:tab w:val="num" w:pos="2160"/>
        </w:tabs>
        <w:ind w:left="2160" w:hanging="360"/>
      </w:pPr>
      <w:rPr>
        <w:rFonts w:ascii="Times New Roman" w:hAnsi="Times New Roman" w:hint="default"/>
      </w:rPr>
    </w:lvl>
    <w:lvl w:ilvl="3" w:tplc="CB82E2A8" w:tentative="1">
      <w:start w:val="1"/>
      <w:numFmt w:val="bullet"/>
      <w:lvlText w:val="•"/>
      <w:lvlJc w:val="left"/>
      <w:pPr>
        <w:tabs>
          <w:tab w:val="num" w:pos="2880"/>
        </w:tabs>
        <w:ind w:left="2880" w:hanging="360"/>
      </w:pPr>
      <w:rPr>
        <w:rFonts w:ascii="Times New Roman" w:hAnsi="Times New Roman" w:hint="default"/>
      </w:rPr>
    </w:lvl>
    <w:lvl w:ilvl="4" w:tplc="087AA0EE" w:tentative="1">
      <w:start w:val="1"/>
      <w:numFmt w:val="bullet"/>
      <w:lvlText w:val="•"/>
      <w:lvlJc w:val="left"/>
      <w:pPr>
        <w:tabs>
          <w:tab w:val="num" w:pos="3600"/>
        </w:tabs>
        <w:ind w:left="3600" w:hanging="360"/>
      </w:pPr>
      <w:rPr>
        <w:rFonts w:ascii="Times New Roman" w:hAnsi="Times New Roman" w:hint="default"/>
      </w:rPr>
    </w:lvl>
    <w:lvl w:ilvl="5" w:tplc="78FCD89A" w:tentative="1">
      <w:start w:val="1"/>
      <w:numFmt w:val="bullet"/>
      <w:lvlText w:val="•"/>
      <w:lvlJc w:val="left"/>
      <w:pPr>
        <w:tabs>
          <w:tab w:val="num" w:pos="4320"/>
        </w:tabs>
        <w:ind w:left="4320" w:hanging="360"/>
      </w:pPr>
      <w:rPr>
        <w:rFonts w:ascii="Times New Roman" w:hAnsi="Times New Roman" w:hint="default"/>
      </w:rPr>
    </w:lvl>
    <w:lvl w:ilvl="6" w:tplc="1A42D046" w:tentative="1">
      <w:start w:val="1"/>
      <w:numFmt w:val="bullet"/>
      <w:lvlText w:val="•"/>
      <w:lvlJc w:val="left"/>
      <w:pPr>
        <w:tabs>
          <w:tab w:val="num" w:pos="5040"/>
        </w:tabs>
        <w:ind w:left="5040" w:hanging="360"/>
      </w:pPr>
      <w:rPr>
        <w:rFonts w:ascii="Times New Roman" w:hAnsi="Times New Roman" w:hint="default"/>
      </w:rPr>
    </w:lvl>
    <w:lvl w:ilvl="7" w:tplc="A2B443B4" w:tentative="1">
      <w:start w:val="1"/>
      <w:numFmt w:val="bullet"/>
      <w:lvlText w:val="•"/>
      <w:lvlJc w:val="left"/>
      <w:pPr>
        <w:tabs>
          <w:tab w:val="num" w:pos="5760"/>
        </w:tabs>
        <w:ind w:left="5760" w:hanging="360"/>
      </w:pPr>
      <w:rPr>
        <w:rFonts w:ascii="Times New Roman" w:hAnsi="Times New Roman" w:hint="default"/>
      </w:rPr>
    </w:lvl>
    <w:lvl w:ilvl="8" w:tplc="A19A092A"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7"/>
  </w:num>
  <w:num w:numId="3">
    <w:abstractNumId w:val="30"/>
  </w:num>
  <w:num w:numId="4">
    <w:abstractNumId w:val="9"/>
  </w:num>
  <w:num w:numId="5">
    <w:abstractNumId w:val="13"/>
  </w:num>
  <w:num w:numId="6">
    <w:abstractNumId w:val="1"/>
  </w:num>
  <w:num w:numId="7">
    <w:abstractNumId w:val="21"/>
  </w:num>
  <w:num w:numId="8">
    <w:abstractNumId w:val="35"/>
  </w:num>
  <w:num w:numId="9">
    <w:abstractNumId w:val="28"/>
  </w:num>
  <w:num w:numId="10">
    <w:abstractNumId w:val="7"/>
  </w:num>
  <w:num w:numId="11">
    <w:abstractNumId w:val="23"/>
  </w:num>
  <w:num w:numId="12">
    <w:abstractNumId w:val="18"/>
  </w:num>
  <w:num w:numId="13">
    <w:abstractNumId w:val="26"/>
  </w:num>
  <w:num w:numId="14">
    <w:abstractNumId w:val="16"/>
  </w:num>
  <w:num w:numId="15">
    <w:abstractNumId w:val="4"/>
  </w:num>
  <w:num w:numId="16">
    <w:abstractNumId w:val="6"/>
  </w:num>
  <w:num w:numId="17">
    <w:abstractNumId w:val="12"/>
  </w:num>
  <w:num w:numId="18">
    <w:abstractNumId w:val="8"/>
  </w:num>
  <w:num w:numId="19">
    <w:abstractNumId w:val="33"/>
  </w:num>
  <w:num w:numId="20">
    <w:abstractNumId w:val="22"/>
  </w:num>
  <w:num w:numId="21">
    <w:abstractNumId w:val="31"/>
  </w:num>
  <w:num w:numId="22">
    <w:abstractNumId w:val="25"/>
  </w:num>
  <w:num w:numId="23">
    <w:abstractNumId w:val="15"/>
  </w:num>
  <w:num w:numId="24">
    <w:abstractNumId w:val="5"/>
  </w:num>
  <w:num w:numId="25">
    <w:abstractNumId w:val="3"/>
  </w:num>
  <w:num w:numId="26">
    <w:abstractNumId w:val="10"/>
  </w:num>
  <w:num w:numId="27">
    <w:abstractNumId w:val="11"/>
  </w:num>
  <w:num w:numId="28">
    <w:abstractNumId w:val="36"/>
  </w:num>
  <w:num w:numId="29">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30">
    <w:abstractNumId w:val="2"/>
  </w:num>
  <w:num w:numId="31">
    <w:abstractNumId w:val="19"/>
  </w:num>
  <w:num w:numId="32">
    <w:abstractNumId w:val="29"/>
  </w:num>
  <w:num w:numId="33">
    <w:abstractNumId w:val="32"/>
  </w:num>
  <w:num w:numId="34">
    <w:abstractNumId w:val="20"/>
  </w:num>
  <w:num w:numId="35">
    <w:abstractNumId w:val="14"/>
  </w:num>
  <w:num w:numId="36">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EE"/>
    <w:rsid w:val="0001002D"/>
    <w:rsid w:val="00027857"/>
    <w:rsid w:val="0005128C"/>
    <w:rsid w:val="000A2B16"/>
    <w:rsid w:val="000D2BC7"/>
    <w:rsid w:val="000D3BB6"/>
    <w:rsid w:val="00103DFB"/>
    <w:rsid w:val="00106EBD"/>
    <w:rsid w:val="001507EE"/>
    <w:rsid w:val="001A0785"/>
    <w:rsid w:val="001D723B"/>
    <w:rsid w:val="00223120"/>
    <w:rsid w:val="0022466A"/>
    <w:rsid w:val="002329BF"/>
    <w:rsid w:val="002613F3"/>
    <w:rsid w:val="002663F4"/>
    <w:rsid w:val="00286429"/>
    <w:rsid w:val="0029020B"/>
    <w:rsid w:val="002935D7"/>
    <w:rsid w:val="002C6BEF"/>
    <w:rsid w:val="002D08F2"/>
    <w:rsid w:val="002D44BE"/>
    <w:rsid w:val="00301D60"/>
    <w:rsid w:val="00305EFC"/>
    <w:rsid w:val="00366FE8"/>
    <w:rsid w:val="00423592"/>
    <w:rsid w:val="00442037"/>
    <w:rsid w:val="00455197"/>
    <w:rsid w:val="004922A0"/>
    <w:rsid w:val="004B064B"/>
    <w:rsid w:val="004C54C9"/>
    <w:rsid w:val="004D021E"/>
    <w:rsid w:val="004D0E73"/>
    <w:rsid w:val="004E500F"/>
    <w:rsid w:val="00500832"/>
    <w:rsid w:val="0058651B"/>
    <w:rsid w:val="005946BF"/>
    <w:rsid w:val="005C6F89"/>
    <w:rsid w:val="005D0293"/>
    <w:rsid w:val="005E07D1"/>
    <w:rsid w:val="005E268E"/>
    <w:rsid w:val="005E279D"/>
    <w:rsid w:val="005E4FFD"/>
    <w:rsid w:val="005E5398"/>
    <w:rsid w:val="005F06DB"/>
    <w:rsid w:val="0062440B"/>
    <w:rsid w:val="00662571"/>
    <w:rsid w:val="00674AC4"/>
    <w:rsid w:val="00680323"/>
    <w:rsid w:val="00694F65"/>
    <w:rsid w:val="006B0A2A"/>
    <w:rsid w:val="006C0727"/>
    <w:rsid w:val="006D6258"/>
    <w:rsid w:val="006D6DA3"/>
    <w:rsid w:val="006E145F"/>
    <w:rsid w:val="00770572"/>
    <w:rsid w:val="007951F4"/>
    <w:rsid w:val="007D57CA"/>
    <w:rsid w:val="008107A2"/>
    <w:rsid w:val="00825D18"/>
    <w:rsid w:val="00853497"/>
    <w:rsid w:val="008545BD"/>
    <w:rsid w:val="008B1F91"/>
    <w:rsid w:val="008E5DE6"/>
    <w:rsid w:val="0091706F"/>
    <w:rsid w:val="009247EE"/>
    <w:rsid w:val="009425B1"/>
    <w:rsid w:val="0098797A"/>
    <w:rsid w:val="00991138"/>
    <w:rsid w:val="009B2C49"/>
    <w:rsid w:val="009C28C3"/>
    <w:rsid w:val="009F2984"/>
    <w:rsid w:val="009F2FBC"/>
    <w:rsid w:val="00A05674"/>
    <w:rsid w:val="00A37268"/>
    <w:rsid w:val="00A82C7D"/>
    <w:rsid w:val="00A94F0F"/>
    <w:rsid w:val="00AA3FCE"/>
    <w:rsid w:val="00AA427C"/>
    <w:rsid w:val="00AE5F5B"/>
    <w:rsid w:val="00AF4243"/>
    <w:rsid w:val="00B160E3"/>
    <w:rsid w:val="00B26310"/>
    <w:rsid w:val="00B6296E"/>
    <w:rsid w:val="00BE68C2"/>
    <w:rsid w:val="00C1043A"/>
    <w:rsid w:val="00C12487"/>
    <w:rsid w:val="00C23B0A"/>
    <w:rsid w:val="00C92756"/>
    <w:rsid w:val="00CA09B2"/>
    <w:rsid w:val="00D86693"/>
    <w:rsid w:val="00D913DE"/>
    <w:rsid w:val="00D96C3E"/>
    <w:rsid w:val="00DB5C56"/>
    <w:rsid w:val="00DC5A7B"/>
    <w:rsid w:val="00E020FA"/>
    <w:rsid w:val="00E17D99"/>
    <w:rsid w:val="00E4630F"/>
    <w:rsid w:val="00E75FAC"/>
    <w:rsid w:val="00EE294D"/>
    <w:rsid w:val="00F7361B"/>
    <w:rsid w:val="00F77973"/>
    <w:rsid w:val="00F86029"/>
    <w:rsid w:val="00FA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3DC04"/>
  <w15:chartTrackingRefBased/>
  <w15:docId w15:val="{8151928D-A529-43B2-9D08-6940708B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styleId="ListParagraph">
    <w:name w:val="List Paragraph"/>
    <w:basedOn w:val="Normal"/>
    <w:uiPriority w:val="34"/>
    <w:qFormat/>
    <w:rsid w:val="00AE5F5B"/>
    <w:pPr>
      <w:ind w:left="720"/>
      <w:contextualSpacing/>
    </w:pPr>
    <w:rPr>
      <w:sz w:val="24"/>
      <w:szCs w:val="24"/>
      <w:lang w:val="en-US"/>
    </w:rPr>
  </w:style>
  <w:style w:type="character" w:styleId="UnresolvedMention">
    <w:name w:val="Unresolved Mention"/>
    <w:basedOn w:val="DefaultParagraphFont"/>
    <w:uiPriority w:val="99"/>
    <w:semiHidden/>
    <w:unhideWhenUsed/>
    <w:rsid w:val="00AE5F5B"/>
    <w:rPr>
      <w:color w:val="605E5C"/>
      <w:shd w:val="clear" w:color="auto" w:fill="E1DFDD"/>
    </w:rPr>
  </w:style>
  <w:style w:type="paragraph" w:styleId="NormalWeb">
    <w:name w:val="Normal (Web)"/>
    <w:basedOn w:val="Normal"/>
    <w:uiPriority w:val="99"/>
    <w:unhideWhenUsed/>
    <w:rsid w:val="00AE5F5B"/>
    <w:pPr>
      <w:spacing w:before="100" w:beforeAutospacing="1" w:after="100" w:afterAutospacing="1"/>
    </w:pPr>
    <w:rPr>
      <w:sz w:val="24"/>
      <w:szCs w:val="24"/>
      <w:lang w:val="en-US"/>
    </w:rPr>
  </w:style>
  <w:style w:type="paragraph" w:customStyle="1" w:styleId="p1">
    <w:name w:val="p1"/>
    <w:basedOn w:val="Normal"/>
    <w:rsid w:val="00A82C7D"/>
    <w:rPr>
      <w:rFonts w:ascii="Helvetica" w:hAnsi="Helvetica"/>
      <w:sz w:val="14"/>
      <w:szCs w:val="14"/>
      <w:lang w:val="en-US"/>
    </w:rPr>
  </w:style>
  <w:style w:type="paragraph" w:customStyle="1" w:styleId="m-4890597653018465012gmail-msolistparagraph">
    <w:name w:val="m_-4890597653018465012gmail-msolistparagraph"/>
    <w:basedOn w:val="Normal"/>
    <w:rsid w:val="00305EFC"/>
    <w:pPr>
      <w:spacing w:before="100" w:beforeAutospacing="1" w:after="100" w:afterAutospacing="1"/>
    </w:pPr>
    <w:rPr>
      <w:sz w:val="24"/>
      <w:szCs w:val="24"/>
      <w:lang w:eastAsia="en-GB"/>
    </w:rPr>
  </w:style>
  <w:style w:type="character" w:styleId="FollowedHyperlink">
    <w:name w:val="FollowedHyperlink"/>
    <w:basedOn w:val="DefaultParagraphFont"/>
    <w:rsid w:val="005E0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647">
      <w:bodyDiv w:val="1"/>
      <w:marLeft w:val="0"/>
      <w:marRight w:val="0"/>
      <w:marTop w:val="0"/>
      <w:marBottom w:val="0"/>
      <w:divBdr>
        <w:top w:val="none" w:sz="0" w:space="0" w:color="auto"/>
        <w:left w:val="none" w:sz="0" w:space="0" w:color="auto"/>
        <w:bottom w:val="none" w:sz="0" w:space="0" w:color="auto"/>
        <w:right w:val="none" w:sz="0" w:space="0" w:color="auto"/>
      </w:divBdr>
    </w:div>
    <w:div w:id="60830991">
      <w:bodyDiv w:val="1"/>
      <w:marLeft w:val="0"/>
      <w:marRight w:val="0"/>
      <w:marTop w:val="0"/>
      <w:marBottom w:val="0"/>
      <w:divBdr>
        <w:top w:val="none" w:sz="0" w:space="0" w:color="auto"/>
        <w:left w:val="none" w:sz="0" w:space="0" w:color="auto"/>
        <w:bottom w:val="none" w:sz="0" w:space="0" w:color="auto"/>
        <w:right w:val="none" w:sz="0" w:space="0" w:color="auto"/>
      </w:divBdr>
      <w:divsChild>
        <w:div w:id="493452359">
          <w:marLeft w:val="720"/>
          <w:marRight w:val="0"/>
          <w:marTop w:val="0"/>
          <w:marBottom w:val="0"/>
          <w:divBdr>
            <w:top w:val="none" w:sz="0" w:space="0" w:color="auto"/>
            <w:left w:val="none" w:sz="0" w:space="0" w:color="auto"/>
            <w:bottom w:val="none" w:sz="0" w:space="0" w:color="auto"/>
            <w:right w:val="none" w:sz="0" w:space="0" w:color="auto"/>
          </w:divBdr>
        </w:div>
        <w:div w:id="1584945416">
          <w:marLeft w:val="720"/>
          <w:marRight w:val="0"/>
          <w:marTop w:val="0"/>
          <w:marBottom w:val="0"/>
          <w:divBdr>
            <w:top w:val="none" w:sz="0" w:space="0" w:color="auto"/>
            <w:left w:val="none" w:sz="0" w:space="0" w:color="auto"/>
            <w:bottom w:val="none" w:sz="0" w:space="0" w:color="auto"/>
            <w:right w:val="none" w:sz="0" w:space="0" w:color="auto"/>
          </w:divBdr>
        </w:div>
        <w:div w:id="1651710678">
          <w:marLeft w:val="720"/>
          <w:marRight w:val="0"/>
          <w:marTop w:val="0"/>
          <w:marBottom w:val="0"/>
          <w:divBdr>
            <w:top w:val="none" w:sz="0" w:space="0" w:color="auto"/>
            <w:left w:val="none" w:sz="0" w:space="0" w:color="auto"/>
            <w:bottom w:val="none" w:sz="0" w:space="0" w:color="auto"/>
            <w:right w:val="none" w:sz="0" w:space="0" w:color="auto"/>
          </w:divBdr>
        </w:div>
        <w:div w:id="1690567277">
          <w:marLeft w:val="720"/>
          <w:marRight w:val="0"/>
          <w:marTop w:val="0"/>
          <w:marBottom w:val="0"/>
          <w:divBdr>
            <w:top w:val="none" w:sz="0" w:space="0" w:color="auto"/>
            <w:left w:val="none" w:sz="0" w:space="0" w:color="auto"/>
            <w:bottom w:val="none" w:sz="0" w:space="0" w:color="auto"/>
            <w:right w:val="none" w:sz="0" w:space="0" w:color="auto"/>
          </w:divBdr>
        </w:div>
        <w:div w:id="1959948062">
          <w:marLeft w:val="720"/>
          <w:marRight w:val="0"/>
          <w:marTop w:val="0"/>
          <w:marBottom w:val="0"/>
          <w:divBdr>
            <w:top w:val="none" w:sz="0" w:space="0" w:color="auto"/>
            <w:left w:val="none" w:sz="0" w:space="0" w:color="auto"/>
            <w:bottom w:val="none" w:sz="0" w:space="0" w:color="auto"/>
            <w:right w:val="none" w:sz="0" w:space="0" w:color="auto"/>
          </w:divBdr>
        </w:div>
      </w:divsChild>
    </w:div>
    <w:div w:id="79565789">
      <w:bodyDiv w:val="1"/>
      <w:marLeft w:val="0"/>
      <w:marRight w:val="0"/>
      <w:marTop w:val="0"/>
      <w:marBottom w:val="0"/>
      <w:divBdr>
        <w:top w:val="none" w:sz="0" w:space="0" w:color="auto"/>
        <w:left w:val="none" w:sz="0" w:space="0" w:color="auto"/>
        <w:bottom w:val="none" w:sz="0" w:space="0" w:color="auto"/>
        <w:right w:val="none" w:sz="0" w:space="0" w:color="auto"/>
      </w:divBdr>
      <w:divsChild>
        <w:div w:id="1710718522">
          <w:marLeft w:val="547"/>
          <w:marRight w:val="0"/>
          <w:marTop w:val="96"/>
          <w:marBottom w:val="0"/>
          <w:divBdr>
            <w:top w:val="none" w:sz="0" w:space="0" w:color="auto"/>
            <w:left w:val="none" w:sz="0" w:space="0" w:color="auto"/>
            <w:bottom w:val="none" w:sz="0" w:space="0" w:color="auto"/>
            <w:right w:val="none" w:sz="0" w:space="0" w:color="auto"/>
          </w:divBdr>
        </w:div>
        <w:div w:id="1003361948">
          <w:marLeft w:val="547"/>
          <w:marRight w:val="0"/>
          <w:marTop w:val="96"/>
          <w:marBottom w:val="0"/>
          <w:divBdr>
            <w:top w:val="none" w:sz="0" w:space="0" w:color="auto"/>
            <w:left w:val="none" w:sz="0" w:space="0" w:color="auto"/>
            <w:bottom w:val="none" w:sz="0" w:space="0" w:color="auto"/>
            <w:right w:val="none" w:sz="0" w:space="0" w:color="auto"/>
          </w:divBdr>
        </w:div>
        <w:div w:id="889880108">
          <w:marLeft w:val="547"/>
          <w:marRight w:val="0"/>
          <w:marTop w:val="96"/>
          <w:marBottom w:val="0"/>
          <w:divBdr>
            <w:top w:val="none" w:sz="0" w:space="0" w:color="auto"/>
            <w:left w:val="none" w:sz="0" w:space="0" w:color="auto"/>
            <w:bottom w:val="none" w:sz="0" w:space="0" w:color="auto"/>
            <w:right w:val="none" w:sz="0" w:space="0" w:color="auto"/>
          </w:divBdr>
        </w:div>
        <w:div w:id="1080635352">
          <w:marLeft w:val="547"/>
          <w:marRight w:val="0"/>
          <w:marTop w:val="96"/>
          <w:marBottom w:val="0"/>
          <w:divBdr>
            <w:top w:val="none" w:sz="0" w:space="0" w:color="auto"/>
            <w:left w:val="none" w:sz="0" w:space="0" w:color="auto"/>
            <w:bottom w:val="none" w:sz="0" w:space="0" w:color="auto"/>
            <w:right w:val="none" w:sz="0" w:space="0" w:color="auto"/>
          </w:divBdr>
        </w:div>
      </w:divsChild>
    </w:div>
    <w:div w:id="98380219">
      <w:bodyDiv w:val="1"/>
      <w:marLeft w:val="0"/>
      <w:marRight w:val="0"/>
      <w:marTop w:val="0"/>
      <w:marBottom w:val="0"/>
      <w:divBdr>
        <w:top w:val="none" w:sz="0" w:space="0" w:color="auto"/>
        <w:left w:val="none" w:sz="0" w:space="0" w:color="auto"/>
        <w:bottom w:val="none" w:sz="0" w:space="0" w:color="auto"/>
        <w:right w:val="none" w:sz="0" w:space="0" w:color="auto"/>
      </w:divBdr>
    </w:div>
    <w:div w:id="99684898">
      <w:bodyDiv w:val="1"/>
      <w:marLeft w:val="0"/>
      <w:marRight w:val="0"/>
      <w:marTop w:val="0"/>
      <w:marBottom w:val="0"/>
      <w:divBdr>
        <w:top w:val="none" w:sz="0" w:space="0" w:color="auto"/>
        <w:left w:val="none" w:sz="0" w:space="0" w:color="auto"/>
        <w:bottom w:val="none" w:sz="0" w:space="0" w:color="auto"/>
        <w:right w:val="none" w:sz="0" w:space="0" w:color="auto"/>
      </w:divBdr>
      <w:divsChild>
        <w:div w:id="492838340">
          <w:marLeft w:val="547"/>
          <w:marRight w:val="0"/>
          <w:marTop w:val="96"/>
          <w:marBottom w:val="0"/>
          <w:divBdr>
            <w:top w:val="none" w:sz="0" w:space="0" w:color="auto"/>
            <w:left w:val="none" w:sz="0" w:space="0" w:color="auto"/>
            <w:bottom w:val="none" w:sz="0" w:space="0" w:color="auto"/>
            <w:right w:val="none" w:sz="0" w:space="0" w:color="auto"/>
          </w:divBdr>
        </w:div>
      </w:divsChild>
    </w:div>
    <w:div w:id="140657098">
      <w:bodyDiv w:val="1"/>
      <w:marLeft w:val="0"/>
      <w:marRight w:val="0"/>
      <w:marTop w:val="0"/>
      <w:marBottom w:val="0"/>
      <w:divBdr>
        <w:top w:val="none" w:sz="0" w:space="0" w:color="auto"/>
        <w:left w:val="none" w:sz="0" w:space="0" w:color="auto"/>
        <w:bottom w:val="none" w:sz="0" w:space="0" w:color="auto"/>
        <w:right w:val="none" w:sz="0" w:space="0" w:color="auto"/>
      </w:divBdr>
      <w:divsChild>
        <w:div w:id="858084980">
          <w:marLeft w:val="547"/>
          <w:marRight w:val="0"/>
          <w:marTop w:val="115"/>
          <w:marBottom w:val="0"/>
          <w:divBdr>
            <w:top w:val="none" w:sz="0" w:space="0" w:color="auto"/>
            <w:left w:val="none" w:sz="0" w:space="0" w:color="auto"/>
            <w:bottom w:val="none" w:sz="0" w:space="0" w:color="auto"/>
            <w:right w:val="none" w:sz="0" w:space="0" w:color="auto"/>
          </w:divBdr>
        </w:div>
        <w:div w:id="1328899805">
          <w:marLeft w:val="1166"/>
          <w:marRight w:val="0"/>
          <w:marTop w:val="96"/>
          <w:marBottom w:val="0"/>
          <w:divBdr>
            <w:top w:val="none" w:sz="0" w:space="0" w:color="auto"/>
            <w:left w:val="none" w:sz="0" w:space="0" w:color="auto"/>
            <w:bottom w:val="none" w:sz="0" w:space="0" w:color="auto"/>
            <w:right w:val="none" w:sz="0" w:space="0" w:color="auto"/>
          </w:divBdr>
        </w:div>
        <w:div w:id="1134716678">
          <w:marLeft w:val="1166"/>
          <w:marRight w:val="0"/>
          <w:marTop w:val="96"/>
          <w:marBottom w:val="0"/>
          <w:divBdr>
            <w:top w:val="none" w:sz="0" w:space="0" w:color="auto"/>
            <w:left w:val="none" w:sz="0" w:space="0" w:color="auto"/>
            <w:bottom w:val="none" w:sz="0" w:space="0" w:color="auto"/>
            <w:right w:val="none" w:sz="0" w:space="0" w:color="auto"/>
          </w:divBdr>
        </w:div>
      </w:divsChild>
    </w:div>
    <w:div w:id="257371625">
      <w:bodyDiv w:val="1"/>
      <w:marLeft w:val="0"/>
      <w:marRight w:val="0"/>
      <w:marTop w:val="0"/>
      <w:marBottom w:val="0"/>
      <w:divBdr>
        <w:top w:val="none" w:sz="0" w:space="0" w:color="auto"/>
        <w:left w:val="none" w:sz="0" w:space="0" w:color="auto"/>
        <w:bottom w:val="none" w:sz="0" w:space="0" w:color="auto"/>
        <w:right w:val="none" w:sz="0" w:space="0" w:color="auto"/>
      </w:divBdr>
      <w:divsChild>
        <w:div w:id="1850634481">
          <w:marLeft w:val="547"/>
          <w:marRight w:val="0"/>
          <w:marTop w:val="96"/>
          <w:marBottom w:val="0"/>
          <w:divBdr>
            <w:top w:val="none" w:sz="0" w:space="0" w:color="auto"/>
            <w:left w:val="none" w:sz="0" w:space="0" w:color="auto"/>
            <w:bottom w:val="none" w:sz="0" w:space="0" w:color="auto"/>
            <w:right w:val="none" w:sz="0" w:space="0" w:color="auto"/>
          </w:divBdr>
        </w:div>
        <w:div w:id="422652321">
          <w:marLeft w:val="1166"/>
          <w:marRight w:val="0"/>
          <w:marTop w:val="77"/>
          <w:marBottom w:val="0"/>
          <w:divBdr>
            <w:top w:val="none" w:sz="0" w:space="0" w:color="auto"/>
            <w:left w:val="none" w:sz="0" w:space="0" w:color="auto"/>
            <w:bottom w:val="none" w:sz="0" w:space="0" w:color="auto"/>
            <w:right w:val="none" w:sz="0" w:space="0" w:color="auto"/>
          </w:divBdr>
        </w:div>
      </w:divsChild>
    </w:div>
    <w:div w:id="392891082">
      <w:bodyDiv w:val="1"/>
      <w:marLeft w:val="0"/>
      <w:marRight w:val="0"/>
      <w:marTop w:val="0"/>
      <w:marBottom w:val="0"/>
      <w:divBdr>
        <w:top w:val="none" w:sz="0" w:space="0" w:color="auto"/>
        <w:left w:val="none" w:sz="0" w:space="0" w:color="auto"/>
        <w:bottom w:val="none" w:sz="0" w:space="0" w:color="auto"/>
        <w:right w:val="none" w:sz="0" w:space="0" w:color="auto"/>
      </w:divBdr>
      <w:divsChild>
        <w:div w:id="881329803">
          <w:marLeft w:val="547"/>
          <w:marRight w:val="0"/>
          <w:marTop w:val="0"/>
          <w:marBottom w:val="0"/>
          <w:divBdr>
            <w:top w:val="none" w:sz="0" w:space="0" w:color="auto"/>
            <w:left w:val="none" w:sz="0" w:space="0" w:color="auto"/>
            <w:bottom w:val="none" w:sz="0" w:space="0" w:color="auto"/>
            <w:right w:val="none" w:sz="0" w:space="0" w:color="auto"/>
          </w:divBdr>
        </w:div>
      </w:divsChild>
    </w:div>
    <w:div w:id="550964625">
      <w:bodyDiv w:val="1"/>
      <w:marLeft w:val="0"/>
      <w:marRight w:val="0"/>
      <w:marTop w:val="0"/>
      <w:marBottom w:val="0"/>
      <w:divBdr>
        <w:top w:val="none" w:sz="0" w:space="0" w:color="auto"/>
        <w:left w:val="none" w:sz="0" w:space="0" w:color="auto"/>
        <w:bottom w:val="none" w:sz="0" w:space="0" w:color="auto"/>
        <w:right w:val="none" w:sz="0" w:space="0" w:color="auto"/>
      </w:divBdr>
      <w:divsChild>
        <w:div w:id="1804343356">
          <w:marLeft w:val="1080"/>
          <w:marRight w:val="0"/>
          <w:marTop w:val="86"/>
          <w:marBottom w:val="0"/>
          <w:divBdr>
            <w:top w:val="none" w:sz="0" w:space="0" w:color="auto"/>
            <w:left w:val="none" w:sz="0" w:space="0" w:color="auto"/>
            <w:bottom w:val="none" w:sz="0" w:space="0" w:color="auto"/>
            <w:right w:val="none" w:sz="0" w:space="0" w:color="auto"/>
          </w:divBdr>
        </w:div>
        <w:div w:id="1619069451">
          <w:marLeft w:val="1080"/>
          <w:marRight w:val="0"/>
          <w:marTop w:val="86"/>
          <w:marBottom w:val="0"/>
          <w:divBdr>
            <w:top w:val="none" w:sz="0" w:space="0" w:color="auto"/>
            <w:left w:val="none" w:sz="0" w:space="0" w:color="auto"/>
            <w:bottom w:val="none" w:sz="0" w:space="0" w:color="auto"/>
            <w:right w:val="none" w:sz="0" w:space="0" w:color="auto"/>
          </w:divBdr>
        </w:div>
        <w:div w:id="950821445">
          <w:marLeft w:val="1080"/>
          <w:marRight w:val="0"/>
          <w:marTop w:val="86"/>
          <w:marBottom w:val="0"/>
          <w:divBdr>
            <w:top w:val="none" w:sz="0" w:space="0" w:color="auto"/>
            <w:left w:val="none" w:sz="0" w:space="0" w:color="auto"/>
            <w:bottom w:val="none" w:sz="0" w:space="0" w:color="auto"/>
            <w:right w:val="none" w:sz="0" w:space="0" w:color="auto"/>
          </w:divBdr>
        </w:div>
        <w:div w:id="756437963">
          <w:marLeft w:val="1080"/>
          <w:marRight w:val="0"/>
          <w:marTop w:val="86"/>
          <w:marBottom w:val="0"/>
          <w:divBdr>
            <w:top w:val="none" w:sz="0" w:space="0" w:color="auto"/>
            <w:left w:val="none" w:sz="0" w:space="0" w:color="auto"/>
            <w:bottom w:val="none" w:sz="0" w:space="0" w:color="auto"/>
            <w:right w:val="none" w:sz="0" w:space="0" w:color="auto"/>
          </w:divBdr>
        </w:div>
      </w:divsChild>
    </w:div>
    <w:div w:id="611665719">
      <w:bodyDiv w:val="1"/>
      <w:marLeft w:val="0"/>
      <w:marRight w:val="0"/>
      <w:marTop w:val="0"/>
      <w:marBottom w:val="0"/>
      <w:divBdr>
        <w:top w:val="none" w:sz="0" w:space="0" w:color="auto"/>
        <w:left w:val="none" w:sz="0" w:space="0" w:color="auto"/>
        <w:bottom w:val="none" w:sz="0" w:space="0" w:color="auto"/>
        <w:right w:val="none" w:sz="0" w:space="0" w:color="auto"/>
      </w:divBdr>
      <w:divsChild>
        <w:div w:id="1245453919">
          <w:marLeft w:val="547"/>
          <w:marRight w:val="0"/>
          <w:marTop w:val="96"/>
          <w:marBottom w:val="0"/>
          <w:divBdr>
            <w:top w:val="none" w:sz="0" w:space="0" w:color="auto"/>
            <w:left w:val="none" w:sz="0" w:space="0" w:color="auto"/>
            <w:bottom w:val="none" w:sz="0" w:space="0" w:color="auto"/>
            <w:right w:val="none" w:sz="0" w:space="0" w:color="auto"/>
          </w:divBdr>
        </w:div>
        <w:div w:id="316737513">
          <w:marLeft w:val="1080"/>
          <w:marRight w:val="0"/>
          <w:marTop w:val="86"/>
          <w:marBottom w:val="0"/>
          <w:divBdr>
            <w:top w:val="none" w:sz="0" w:space="0" w:color="auto"/>
            <w:left w:val="none" w:sz="0" w:space="0" w:color="auto"/>
            <w:bottom w:val="none" w:sz="0" w:space="0" w:color="auto"/>
            <w:right w:val="none" w:sz="0" w:space="0" w:color="auto"/>
          </w:divBdr>
        </w:div>
        <w:div w:id="575822710">
          <w:marLeft w:val="1080"/>
          <w:marRight w:val="0"/>
          <w:marTop w:val="86"/>
          <w:marBottom w:val="0"/>
          <w:divBdr>
            <w:top w:val="none" w:sz="0" w:space="0" w:color="auto"/>
            <w:left w:val="none" w:sz="0" w:space="0" w:color="auto"/>
            <w:bottom w:val="none" w:sz="0" w:space="0" w:color="auto"/>
            <w:right w:val="none" w:sz="0" w:space="0" w:color="auto"/>
          </w:divBdr>
        </w:div>
        <w:div w:id="1752585878">
          <w:marLeft w:val="1080"/>
          <w:marRight w:val="0"/>
          <w:marTop w:val="86"/>
          <w:marBottom w:val="0"/>
          <w:divBdr>
            <w:top w:val="none" w:sz="0" w:space="0" w:color="auto"/>
            <w:left w:val="none" w:sz="0" w:space="0" w:color="auto"/>
            <w:bottom w:val="none" w:sz="0" w:space="0" w:color="auto"/>
            <w:right w:val="none" w:sz="0" w:space="0" w:color="auto"/>
          </w:divBdr>
        </w:div>
        <w:div w:id="1337003627">
          <w:marLeft w:val="1080"/>
          <w:marRight w:val="0"/>
          <w:marTop w:val="86"/>
          <w:marBottom w:val="0"/>
          <w:divBdr>
            <w:top w:val="none" w:sz="0" w:space="0" w:color="auto"/>
            <w:left w:val="none" w:sz="0" w:space="0" w:color="auto"/>
            <w:bottom w:val="none" w:sz="0" w:space="0" w:color="auto"/>
            <w:right w:val="none" w:sz="0" w:space="0" w:color="auto"/>
          </w:divBdr>
        </w:div>
      </w:divsChild>
    </w:div>
    <w:div w:id="750196771">
      <w:bodyDiv w:val="1"/>
      <w:marLeft w:val="0"/>
      <w:marRight w:val="0"/>
      <w:marTop w:val="0"/>
      <w:marBottom w:val="0"/>
      <w:divBdr>
        <w:top w:val="none" w:sz="0" w:space="0" w:color="auto"/>
        <w:left w:val="none" w:sz="0" w:space="0" w:color="auto"/>
        <w:bottom w:val="none" w:sz="0" w:space="0" w:color="auto"/>
        <w:right w:val="none" w:sz="0" w:space="0" w:color="auto"/>
      </w:divBdr>
      <w:divsChild>
        <w:div w:id="476920959">
          <w:marLeft w:val="547"/>
          <w:marRight w:val="0"/>
          <w:marTop w:val="96"/>
          <w:marBottom w:val="0"/>
          <w:divBdr>
            <w:top w:val="none" w:sz="0" w:space="0" w:color="auto"/>
            <w:left w:val="none" w:sz="0" w:space="0" w:color="auto"/>
            <w:bottom w:val="none" w:sz="0" w:space="0" w:color="auto"/>
            <w:right w:val="none" w:sz="0" w:space="0" w:color="auto"/>
          </w:divBdr>
        </w:div>
        <w:div w:id="1827357479">
          <w:marLeft w:val="1166"/>
          <w:marRight w:val="0"/>
          <w:marTop w:val="86"/>
          <w:marBottom w:val="0"/>
          <w:divBdr>
            <w:top w:val="none" w:sz="0" w:space="0" w:color="auto"/>
            <w:left w:val="none" w:sz="0" w:space="0" w:color="auto"/>
            <w:bottom w:val="none" w:sz="0" w:space="0" w:color="auto"/>
            <w:right w:val="none" w:sz="0" w:space="0" w:color="auto"/>
          </w:divBdr>
        </w:div>
        <w:div w:id="756710194">
          <w:marLeft w:val="547"/>
          <w:marRight w:val="0"/>
          <w:marTop w:val="96"/>
          <w:marBottom w:val="0"/>
          <w:divBdr>
            <w:top w:val="none" w:sz="0" w:space="0" w:color="auto"/>
            <w:left w:val="none" w:sz="0" w:space="0" w:color="auto"/>
            <w:bottom w:val="none" w:sz="0" w:space="0" w:color="auto"/>
            <w:right w:val="none" w:sz="0" w:space="0" w:color="auto"/>
          </w:divBdr>
        </w:div>
        <w:div w:id="475495180">
          <w:marLeft w:val="1166"/>
          <w:marRight w:val="0"/>
          <w:marTop w:val="86"/>
          <w:marBottom w:val="0"/>
          <w:divBdr>
            <w:top w:val="none" w:sz="0" w:space="0" w:color="auto"/>
            <w:left w:val="none" w:sz="0" w:space="0" w:color="auto"/>
            <w:bottom w:val="none" w:sz="0" w:space="0" w:color="auto"/>
            <w:right w:val="none" w:sz="0" w:space="0" w:color="auto"/>
          </w:divBdr>
        </w:div>
        <w:div w:id="162401791">
          <w:marLeft w:val="547"/>
          <w:marRight w:val="0"/>
          <w:marTop w:val="96"/>
          <w:marBottom w:val="0"/>
          <w:divBdr>
            <w:top w:val="none" w:sz="0" w:space="0" w:color="auto"/>
            <w:left w:val="none" w:sz="0" w:space="0" w:color="auto"/>
            <w:bottom w:val="none" w:sz="0" w:space="0" w:color="auto"/>
            <w:right w:val="none" w:sz="0" w:space="0" w:color="auto"/>
          </w:divBdr>
        </w:div>
        <w:div w:id="1900481127">
          <w:marLeft w:val="547"/>
          <w:marRight w:val="0"/>
          <w:marTop w:val="96"/>
          <w:marBottom w:val="0"/>
          <w:divBdr>
            <w:top w:val="none" w:sz="0" w:space="0" w:color="auto"/>
            <w:left w:val="none" w:sz="0" w:space="0" w:color="auto"/>
            <w:bottom w:val="none" w:sz="0" w:space="0" w:color="auto"/>
            <w:right w:val="none" w:sz="0" w:space="0" w:color="auto"/>
          </w:divBdr>
        </w:div>
      </w:divsChild>
    </w:div>
    <w:div w:id="801272606">
      <w:bodyDiv w:val="1"/>
      <w:marLeft w:val="0"/>
      <w:marRight w:val="0"/>
      <w:marTop w:val="0"/>
      <w:marBottom w:val="0"/>
      <w:divBdr>
        <w:top w:val="none" w:sz="0" w:space="0" w:color="auto"/>
        <w:left w:val="none" w:sz="0" w:space="0" w:color="auto"/>
        <w:bottom w:val="none" w:sz="0" w:space="0" w:color="auto"/>
        <w:right w:val="none" w:sz="0" w:space="0" w:color="auto"/>
      </w:divBdr>
    </w:div>
    <w:div w:id="832523582">
      <w:bodyDiv w:val="1"/>
      <w:marLeft w:val="0"/>
      <w:marRight w:val="0"/>
      <w:marTop w:val="0"/>
      <w:marBottom w:val="0"/>
      <w:divBdr>
        <w:top w:val="none" w:sz="0" w:space="0" w:color="auto"/>
        <w:left w:val="none" w:sz="0" w:space="0" w:color="auto"/>
        <w:bottom w:val="none" w:sz="0" w:space="0" w:color="auto"/>
        <w:right w:val="none" w:sz="0" w:space="0" w:color="auto"/>
      </w:divBdr>
      <w:divsChild>
        <w:div w:id="1250391143">
          <w:marLeft w:val="547"/>
          <w:marRight w:val="0"/>
          <w:marTop w:val="120"/>
          <w:marBottom w:val="0"/>
          <w:divBdr>
            <w:top w:val="none" w:sz="0" w:space="0" w:color="auto"/>
            <w:left w:val="none" w:sz="0" w:space="0" w:color="auto"/>
            <w:bottom w:val="none" w:sz="0" w:space="0" w:color="auto"/>
            <w:right w:val="none" w:sz="0" w:space="0" w:color="auto"/>
          </w:divBdr>
        </w:div>
      </w:divsChild>
    </w:div>
    <w:div w:id="902253730">
      <w:bodyDiv w:val="1"/>
      <w:marLeft w:val="0"/>
      <w:marRight w:val="0"/>
      <w:marTop w:val="0"/>
      <w:marBottom w:val="0"/>
      <w:divBdr>
        <w:top w:val="none" w:sz="0" w:space="0" w:color="auto"/>
        <w:left w:val="none" w:sz="0" w:space="0" w:color="auto"/>
        <w:bottom w:val="none" w:sz="0" w:space="0" w:color="auto"/>
        <w:right w:val="none" w:sz="0" w:space="0" w:color="auto"/>
      </w:divBdr>
    </w:div>
    <w:div w:id="1152985618">
      <w:bodyDiv w:val="1"/>
      <w:marLeft w:val="0"/>
      <w:marRight w:val="0"/>
      <w:marTop w:val="0"/>
      <w:marBottom w:val="0"/>
      <w:divBdr>
        <w:top w:val="none" w:sz="0" w:space="0" w:color="auto"/>
        <w:left w:val="none" w:sz="0" w:space="0" w:color="auto"/>
        <w:bottom w:val="none" w:sz="0" w:space="0" w:color="auto"/>
        <w:right w:val="none" w:sz="0" w:space="0" w:color="auto"/>
      </w:divBdr>
    </w:div>
    <w:div w:id="1160578796">
      <w:bodyDiv w:val="1"/>
      <w:marLeft w:val="0"/>
      <w:marRight w:val="0"/>
      <w:marTop w:val="0"/>
      <w:marBottom w:val="0"/>
      <w:divBdr>
        <w:top w:val="none" w:sz="0" w:space="0" w:color="auto"/>
        <w:left w:val="none" w:sz="0" w:space="0" w:color="auto"/>
        <w:bottom w:val="none" w:sz="0" w:space="0" w:color="auto"/>
        <w:right w:val="none" w:sz="0" w:space="0" w:color="auto"/>
      </w:divBdr>
      <w:divsChild>
        <w:div w:id="336662854">
          <w:marLeft w:val="547"/>
          <w:marRight w:val="0"/>
          <w:marTop w:val="96"/>
          <w:marBottom w:val="0"/>
          <w:divBdr>
            <w:top w:val="none" w:sz="0" w:space="0" w:color="auto"/>
            <w:left w:val="none" w:sz="0" w:space="0" w:color="auto"/>
            <w:bottom w:val="none" w:sz="0" w:space="0" w:color="auto"/>
            <w:right w:val="none" w:sz="0" w:space="0" w:color="auto"/>
          </w:divBdr>
        </w:div>
        <w:div w:id="1156334298">
          <w:marLeft w:val="1166"/>
          <w:marRight w:val="0"/>
          <w:marTop w:val="86"/>
          <w:marBottom w:val="0"/>
          <w:divBdr>
            <w:top w:val="none" w:sz="0" w:space="0" w:color="auto"/>
            <w:left w:val="none" w:sz="0" w:space="0" w:color="auto"/>
            <w:bottom w:val="none" w:sz="0" w:space="0" w:color="auto"/>
            <w:right w:val="none" w:sz="0" w:space="0" w:color="auto"/>
          </w:divBdr>
        </w:div>
      </w:divsChild>
    </w:div>
    <w:div w:id="1406607783">
      <w:bodyDiv w:val="1"/>
      <w:marLeft w:val="0"/>
      <w:marRight w:val="0"/>
      <w:marTop w:val="0"/>
      <w:marBottom w:val="0"/>
      <w:divBdr>
        <w:top w:val="none" w:sz="0" w:space="0" w:color="auto"/>
        <w:left w:val="none" w:sz="0" w:space="0" w:color="auto"/>
        <w:bottom w:val="none" w:sz="0" w:space="0" w:color="auto"/>
        <w:right w:val="none" w:sz="0" w:space="0" w:color="auto"/>
      </w:divBdr>
    </w:div>
    <w:div w:id="1461848889">
      <w:bodyDiv w:val="1"/>
      <w:marLeft w:val="0"/>
      <w:marRight w:val="0"/>
      <w:marTop w:val="0"/>
      <w:marBottom w:val="0"/>
      <w:divBdr>
        <w:top w:val="none" w:sz="0" w:space="0" w:color="auto"/>
        <w:left w:val="none" w:sz="0" w:space="0" w:color="auto"/>
        <w:bottom w:val="none" w:sz="0" w:space="0" w:color="auto"/>
        <w:right w:val="none" w:sz="0" w:space="0" w:color="auto"/>
      </w:divBdr>
      <w:divsChild>
        <w:div w:id="1481382162">
          <w:marLeft w:val="547"/>
          <w:marRight w:val="0"/>
          <w:marTop w:val="0"/>
          <w:marBottom w:val="0"/>
          <w:divBdr>
            <w:top w:val="none" w:sz="0" w:space="0" w:color="auto"/>
            <w:left w:val="none" w:sz="0" w:space="0" w:color="auto"/>
            <w:bottom w:val="none" w:sz="0" w:space="0" w:color="auto"/>
            <w:right w:val="none" w:sz="0" w:space="0" w:color="auto"/>
          </w:divBdr>
        </w:div>
      </w:divsChild>
    </w:div>
    <w:div w:id="1526216162">
      <w:bodyDiv w:val="1"/>
      <w:marLeft w:val="0"/>
      <w:marRight w:val="0"/>
      <w:marTop w:val="0"/>
      <w:marBottom w:val="0"/>
      <w:divBdr>
        <w:top w:val="none" w:sz="0" w:space="0" w:color="auto"/>
        <w:left w:val="none" w:sz="0" w:space="0" w:color="auto"/>
        <w:bottom w:val="none" w:sz="0" w:space="0" w:color="auto"/>
        <w:right w:val="none" w:sz="0" w:space="0" w:color="auto"/>
      </w:divBdr>
    </w:div>
    <w:div w:id="1578130381">
      <w:bodyDiv w:val="1"/>
      <w:marLeft w:val="0"/>
      <w:marRight w:val="0"/>
      <w:marTop w:val="0"/>
      <w:marBottom w:val="0"/>
      <w:divBdr>
        <w:top w:val="none" w:sz="0" w:space="0" w:color="auto"/>
        <w:left w:val="none" w:sz="0" w:space="0" w:color="auto"/>
        <w:bottom w:val="none" w:sz="0" w:space="0" w:color="auto"/>
        <w:right w:val="none" w:sz="0" w:space="0" w:color="auto"/>
      </w:divBdr>
      <w:divsChild>
        <w:div w:id="154760046">
          <w:marLeft w:val="547"/>
          <w:marRight w:val="0"/>
          <w:marTop w:val="96"/>
          <w:marBottom w:val="0"/>
          <w:divBdr>
            <w:top w:val="none" w:sz="0" w:space="0" w:color="auto"/>
            <w:left w:val="none" w:sz="0" w:space="0" w:color="auto"/>
            <w:bottom w:val="none" w:sz="0" w:space="0" w:color="auto"/>
            <w:right w:val="none" w:sz="0" w:space="0" w:color="auto"/>
          </w:divBdr>
        </w:div>
        <w:div w:id="66922357">
          <w:marLeft w:val="1166"/>
          <w:marRight w:val="0"/>
          <w:marTop w:val="96"/>
          <w:marBottom w:val="0"/>
          <w:divBdr>
            <w:top w:val="none" w:sz="0" w:space="0" w:color="auto"/>
            <w:left w:val="none" w:sz="0" w:space="0" w:color="auto"/>
            <w:bottom w:val="none" w:sz="0" w:space="0" w:color="auto"/>
            <w:right w:val="none" w:sz="0" w:space="0" w:color="auto"/>
          </w:divBdr>
        </w:div>
        <w:div w:id="260652319">
          <w:marLeft w:val="1166"/>
          <w:marRight w:val="0"/>
          <w:marTop w:val="96"/>
          <w:marBottom w:val="0"/>
          <w:divBdr>
            <w:top w:val="none" w:sz="0" w:space="0" w:color="auto"/>
            <w:left w:val="none" w:sz="0" w:space="0" w:color="auto"/>
            <w:bottom w:val="none" w:sz="0" w:space="0" w:color="auto"/>
            <w:right w:val="none" w:sz="0" w:space="0" w:color="auto"/>
          </w:divBdr>
        </w:div>
      </w:divsChild>
    </w:div>
    <w:div w:id="1587379539">
      <w:bodyDiv w:val="1"/>
      <w:marLeft w:val="0"/>
      <w:marRight w:val="0"/>
      <w:marTop w:val="0"/>
      <w:marBottom w:val="0"/>
      <w:divBdr>
        <w:top w:val="none" w:sz="0" w:space="0" w:color="auto"/>
        <w:left w:val="none" w:sz="0" w:space="0" w:color="auto"/>
        <w:bottom w:val="none" w:sz="0" w:space="0" w:color="auto"/>
        <w:right w:val="none" w:sz="0" w:space="0" w:color="auto"/>
      </w:divBdr>
    </w:div>
    <w:div w:id="161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01596427">
          <w:marLeft w:val="547"/>
          <w:marRight w:val="0"/>
          <w:marTop w:val="115"/>
          <w:marBottom w:val="0"/>
          <w:divBdr>
            <w:top w:val="none" w:sz="0" w:space="0" w:color="auto"/>
            <w:left w:val="none" w:sz="0" w:space="0" w:color="auto"/>
            <w:bottom w:val="none" w:sz="0" w:space="0" w:color="auto"/>
            <w:right w:val="none" w:sz="0" w:space="0" w:color="auto"/>
          </w:divBdr>
        </w:div>
        <w:div w:id="1629435240">
          <w:marLeft w:val="547"/>
          <w:marRight w:val="0"/>
          <w:marTop w:val="115"/>
          <w:marBottom w:val="0"/>
          <w:divBdr>
            <w:top w:val="none" w:sz="0" w:space="0" w:color="auto"/>
            <w:left w:val="none" w:sz="0" w:space="0" w:color="auto"/>
            <w:bottom w:val="none" w:sz="0" w:space="0" w:color="auto"/>
            <w:right w:val="none" w:sz="0" w:space="0" w:color="auto"/>
          </w:divBdr>
        </w:div>
      </w:divsChild>
    </w:div>
    <w:div w:id="1731809393">
      <w:bodyDiv w:val="1"/>
      <w:marLeft w:val="0"/>
      <w:marRight w:val="0"/>
      <w:marTop w:val="0"/>
      <w:marBottom w:val="0"/>
      <w:divBdr>
        <w:top w:val="none" w:sz="0" w:space="0" w:color="auto"/>
        <w:left w:val="none" w:sz="0" w:space="0" w:color="auto"/>
        <w:bottom w:val="none" w:sz="0" w:space="0" w:color="auto"/>
        <w:right w:val="none" w:sz="0" w:space="0" w:color="auto"/>
      </w:divBdr>
    </w:div>
    <w:div w:id="1753626572">
      <w:bodyDiv w:val="1"/>
      <w:marLeft w:val="0"/>
      <w:marRight w:val="0"/>
      <w:marTop w:val="0"/>
      <w:marBottom w:val="0"/>
      <w:divBdr>
        <w:top w:val="none" w:sz="0" w:space="0" w:color="auto"/>
        <w:left w:val="none" w:sz="0" w:space="0" w:color="auto"/>
        <w:bottom w:val="none" w:sz="0" w:space="0" w:color="auto"/>
        <w:right w:val="none" w:sz="0" w:space="0" w:color="auto"/>
      </w:divBdr>
      <w:divsChild>
        <w:div w:id="1282999825">
          <w:marLeft w:val="547"/>
          <w:marRight w:val="0"/>
          <w:marTop w:val="96"/>
          <w:marBottom w:val="0"/>
          <w:divBdr>
            <w:top w:val="none" w:sz="0" w:space="0" w:color="auto"/>
            <w:left w:val="none" w:sz="0" w:space="0" w:color="auto"/>
            <w:bottom w:val="none" w:sz="0" w:space="0" w:color="auto"/>
            <w:right w:val="none" w:sz="0" w:space="0" w:color="auto"/>
          </w:divBdr>
        </w:div>
        <w:div w:id="1829976222">
          <w:marLeft w:val="1166"/>
          <w:marRight w:val="0"/>
          <w:marTop w:val="86"/>
          <w:marBottom w:val="0"/>
          <w:divBdr>
            <w:top w:val="none" w:sz="0" w:space="0" w:color="auto"/>
            <w:left w:val="none" w:sz="0" w:space="0" w:color="auto"/>
            <w:bottom w:val="none" w:sz="0" w:space="0" w:color="auto"/>
            <w:right w:val="none" w:sz="0" w:space="0" w:color="auto"/>
          </w:divBdr>
        </w:div>
        <w:div w:id="868369720">
          <w:marLeft w:val="1166"/>
          <w:marRight w:val="0"/>
          <w:marTop w:val="86"/>
          <w:marBottom w:val="0"/>
          <w:divBdr>
            <w:top w:val="none" w:sz="0" w:space="0" w:color="auto"/>
            <w:left w:val="none" w:sz="0" w:space="0" w:color="auto"/>
            <w:bottom w:val="none" w:sz="0" w:space="0" w:color="auto"/>
            <w:right w:val="none" w:sz="0" w:space="0" w:color="auto"/>
          </w:divBdr>
        </w:div>
        <w:div w:id="48070193">
          <w:marLeft w:val="1166"/>
          <w:marRight w:val="0"/>
          <w:marTop w:val="86"/>
          <w:marBottom w:val="0"/>
          <w:divBdr>
            <w:top w:val="none" w:sz="0" w:space="0" w:color="auto"/>
            <w:left w:val="none" w:sz="0" w:space="0" w:color="auto"/>
            <w:bottom w:val="none" w:sz="0" w:space="0" w:color="auto"/>
            <w:right w:val="none" w:sz="0" w:space="0" w:color="auto"/>
          </w:divBdr>
        </w:div>
        <w:div w:id="2018460533">
          <w:marLeft w:val="1166"/>
          <w:marRight w:val="0"/>
          <w:marTop w:val="86"/>
          <w:marBottom w:val="0"/>
          <w:divBdr>
            <w:top w:val="none" w:sz="0" w:space="0" w:color="auto"/>
            <w:left w:val="none" w:sz="0" w:space="0" w:color="auto"/>
            <w:bottom w:val="none" w:sz="0" w:space="0" w:color="auto"/>
            <w:right w:val="none" w:sz="0" w:space="0" w:color="auto"/>
          </w:divBdr>
        </w:div>
      </w:divsChild>
    </w:div>
    <w:div w:id="1779374875">
      <w:bodyDiv w:val="1"/>
      <w:marLeft w:val="0"/>
      <w:marRight w:val="0"/>
      <w:marTop w:val="0"/>
      <w:marBottom w:val="0"/>
      <w:divBdr>
        <w:top w:val="none" w:sz="0" w:space="0" w:color="auto"/>
        <w:left w:val="none" w:sz="0" w:space="0" w:color="auto"/>
        <w:bottom w:val="none" w:sz="0" w:space="0" w:color="auto"/>
        <w:right w:val="none" w:sz="0" w:space="0" w:color="auto"/>
      </w:divBdr>
      <w:divsChild>
        <w:div w:id="1221282530">
          <w:marLeft w:val="547"/>
          <w:marRight w:val="0"/>
          <w:marTop w:val="96"/>
          <w:marBottom w:val="0"/>
          <w:divBdr>
            <w:top w:val="none" w:sz="0" w:space="0" w:color="auto"/>
            <w:left w:val="none" w:sz="0" w:space="0" w:color="auto"/>
            <w:bottom w:val="none" w:sz="0" w:space="0" w:color="auto"/>
            <w:right w:val="none" w:sz="0" w:space="0" w:color="auto"/>
          </w:divBdr>
        </w:div>
        <w:div w:id="882448607">
          <w:marLeft w:val="1166"/>
          <w:marRight w:val="0"/>
          <w:marTop w:val="77"/>
          <w:marBottom w:val="0"/>
          <w:divBdr>
            <w:top w:val="none" w:sz="0" w:space="0" w:color="auto"/>
            <w:left w:val="none" w:sz="0" w:space="0" w:color="auto"/>
            <w:bottom w:val="none" w:sz="0" w:space="0" w:color="auto"/>
            <w:right w:val="none" w:sz="0" w:space="0" w:color="auto"/>
          </w:divBdr>
        </w:div>
        <w:div w:id="1816946041">
          <w:marLeft w:val="1166"/>
          <w:marRight w:val="0"/>
          <w:marTop w:val="77"/>
          <w:marBottom w:val="0"/>
          <w:divBdr>
            <w:top w:val="none" w:sz="0" w:space="0" w:color="auto"/>
            <w:left w:val="none" w:sz="0" w:space="0" w:color="auto"/>
            <w:bottom w:val="none" w:sz="0" w:space="0" w:color="auto"/>
            <w:right w:val="none" w:sz="0" w:space="0" w:color="auto"/>
          </w:divBdr>
        </w:div>
      </w:divsChild>
    </w:div>
    <w:div w:id="1874033518">
      <w:bodyDiv w:val="1"/>
      <w:marLeft w:val="0"/>
      <w:marRight w:val="0"/>
      <w:marTop w:val="0"/>
      <w:marBottom w:val="0"/>
      <w:divBdr>
        <w:top w:val="none" w:sz="0" w:space="0" w:color="auto"/>
        <w:left w:val="none" w:sz="0" w:space="0" w:color="auto"/>
        <w:bottom w:val="none" w:sz="0" w:space="0" w:color="auto"/>
        <w:right w:val="none" w:sz="0" w:space="0" w:color="auto"/>
      </w:divBdr>
    </w:div>
    <w:div w:id="2106532894">
      <w:bodyDiv w:val="1"/>
      <w:marLeft w:val="0"/>
      <w:marRight w:val="0"/>
      <w:marTop w:val="0"/>
      <w:marBottom w:val="0"/>
      <w:divBdr>
        <w:top w:val="none" w:sz="0" w:space="0" w:color="auto"/>
        <w:left w:val="none" w:sz="0" w:space="0" w:color="auto"/>
        <w:bottom w:val="none" w:sz="0" w:space="0" w:color="auto"/>
        <w:right w:val="none" w:sz="0" w:space="0" w:color="auto"/>
      </w:divBdr>
    </w:div>
    <w:div w:id="2114282889">
      <w:bodyDiv w:val="1"/>
      <w:marLeft w:val="0"/>
      <w:marRight w:val="0"/>
      <w:marTop w:val="0"/>
      <w:marBottom w:val="0"/>
      <w:divBdr>
        <w:top w:val="none" w:sz="0" w:space="0" w:color="auto"/>
        <w:left w:val="none" w:sz="0" w:space="0" w:color="auto"/>
        <w:bottom w:val="none" w:sz="0" w:space="0" w:color="auto"/>
        <w:right w:val="none" w:sz="0" w:space="0" w:color="auto"/>
      </w:divBdr>
    </w:div>
    <w:div w:id="2119055666">
      <w:bodyDiv w:val="1"/>
      <w:marLeft w:val="0"/>
      <w:marRight w:val="0"/>
      <w:marTop w:val="0"/>
      <w:marBottom w:val="0"/>
      <w:divBdr>
        <w:top w:val="none" w:sz="0" w:space="0" w:color="auto"/>
        <w:left w:val="none" w:sz="0" w:space="0" w:color="auto"/>
        <w:bottom w:val="none" w:sz="0" w:space="0" w:color="auto"/>
        <w:right w:val="none" w:sz="0" w:space="0" w:color="auto"/>
      </w:divBdr>
      <w:divsChild>
        <w:div w:id="78061011">
          <w:marLeft w:val="1166"/>
          <w:marRight w:val="0"/>
          <w:marTop w:val="96"/>
          <w:marBottom w:val="0"/>
          <w:divBdr>
            <w:top w:val="none" w:sz="0" w:space="0" w:color="auto"/>
            <w:left w:val="none" w:sz="0" w:space="0" w:color="auto"/>
            <w:bottom w:val="none" w:sz="0" w:space="0" w:color="auto"/>
            <w:right w:val="none" w:sz="0" w:space="0" w:color="auto"/>
          </w:divBdr>
        </w:div>
        <w:div w:id="212427805">
          <w:marLeft w:val="1166"/>
          <w:marRight w:val="0"/>
          <w:marTop w:val="96"/>
          <w:marBottom w:val="0"/>
          <w:divBdr>
            <w:top w:val="none" w:sz="0" w:space="0" w:color="auto"/>
            <w:left w:val="none" w:sz="0" w:space="0" w:color="auto"/>
            <w:bottom w:val="none" w:sz="0" w:space="0" w:color="auto"/>
            <w:right w:val="none" w:sz="0" w:space="0" w:color="auto"/>
          </w:divBdr>
        </w:div>
        <w:div w:id="407962253">
          <w:marLeft w:val="547"/>
          <w:marRight w:val="0"/>
          <w:marTop w:val="115"/>
          <w:marBottom w:val="0"/>
          <w:divBdr>
            <w:top w:val="none" w:sz="0" w:space="0" w:color="auto"/>
            <w:left w:val="none" w:sz="0" w:space="0" w:color="auto"/>
            <w:bottom w:val="none" w:sz="0" w:space="0" w:color="auto"/>
            <w:right w:val="none" w:sz="0" w:space="0" w:color="auto"/>
          </w:divBdr>
        </w:div>
        <w:div w:id="771318090">
          <w:marLeft w:val="1166"/>
          <w:marRight w:val="0"/>
          <w:marTop w:val="96"/>
          <w:marBottom w:val="0"/>
          <w:divBdr>
            <w:top w:val="none" w:sz="0" w:space="0" w:color="auto"/>
            <w:left w:val="none" w:sz="0" w:space="0" w:color="auto"/>
            <w:bottom w:val="none" w:sz="0" w:space="0" w:color="auto"/>
            <w:right w:val="none" w:sz="0" w:space="0" w:color="auto"/>
          </w:divBdr>
        </w:div>
        <w:div w:id="1588613655">
          <w:marLeft w:val="547"/>
          <w:marRight w:val="0"/>
          <w:marTop w:val="115"/>
          <w:marBottom w:val="0"/>
          <w:divBdr>
            <w:top w:val="none" w:sz="0" w:space="0" w:color="auto"/>
            <w:left w:val="none" w:sz="0" w:space="0" w:color="auto"/>
            <w:bottom w:val="none" w:sz="0" w:space="0" w:color="auto"/>
            <w:right w:val="none" w:sz="0" w:space="0" w:color="auto"/>
          </w:divBdr>
        </w:div>
        <w:div w:id="1744136501">
          <w:marLeft w:val="547"/>
          <w:marRight w:val="0"/>
          <w:marTop w:val="115"/>
          <w:marBottom w:val="0"/>
          <w:divBdr>
            <w:top w:val="none" w:sz="0" w:space="0" w:color="auto"/>
            <w:left w:val="none" w:sz="0" w:space="0" w:color="auto"/>
            <w:bottom w:val="none" w:sz="0" w:space="0" w:color="auto"/>
            <w:right w:val="none" w:sz="0" w:space="0" w:color="auto"/>
          </w:divBdr>
        </w:div>
        <w:div w:id="18879834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1/private/Draft_Standards/11md/Draft%20P802.11REVmd_D2.1.pdf" TargetMode="External"/><Relationship Id="rId18" Type="http://schemas.openxmlformats.org/officeDocument/2006/relationships/hyperlink" Target="http://www.ieee802.org/11/private/Draft_Standards/11md/Draft%20P802.11REVmd_D2.1_txt.zip" TargetMode="External"/><Relationship Id="rId26" Type="http://schemas.openxmlformats.org/officeDocument/2006/relationships/hyperlink" Target="https://mentor.ieee.org/802.11/dcn/19/11-19-0221-01-000m-2019-march-tgmd-agenda.pptx" TargetMode="External"/><Relationship Id="rId39" Type="http://schemas.openxmlformats.org/officeDocument/2006/relationships/hyperlink" Target="https://mentor.ieee.org/802.11/dcn/19/11-19-0291-01-000m-ocv-cids-2329-2330.docx" TargetMode="External"/><Relationship Id="rId21" Type="http://schemas.openxmlformats.org/officeDocument/2006/relationships/image" Target="media/image1.png"/><Relationship Id="rId34" Type="http://schemas.openxmlformats.org/officeDocument/2006/relationships/hyperlink" Target="https://mentor.ieee.org/802.11/dcn/19/11-19-0291-00-000m-ocv-cids-2329-2330.docx" TargetMode="External"/><Relationship Id="rId42" Type="http://schemas.openxmlformats.org/officeDocument/2006/relationships/hyperlink" Target="https://mentor.ieee.org/802.11/dcn/19/11-19-0069-03-000m-ocv-with-oct.docx" TargetMode="External"/><Relationship Id="rId47" Type="http://schemas.openxmlformats.org/officeDocument/2006/relationships/hyperlink" Target="https://mentor.ieee.org/802.11/dcn/19/11-19-0387-01-000m-addressing-some-sae-comments.docx" TargetMode="External"/><Relationship Id="rId50" Type="http://schemas.openxmlformats.org/officeDocument/2006/relationships/hyperlink" Target="https://mentor.ieee.org/802.11/dcn/19/11-19-0387-02-000m-addressing-some-sae-comments.docx" TargetMode="External"/><Relationship Id="rId55" Type="http://schemas.openxmlformats.org/officeDocument/2006/relationships/hyperlink" Target="https://mentor.ieee.org/802.11/dcn/19/11-19-0248-04-000m-minutes-for-revmd-telecon-in-feb-and-mar-2019.docx" TargetMode="External"/><Relationship Id="rId63" Type="http://schemas.openxmlformats.org/officeDocument/2006/relationships/hyperlink" Target="https://mentor.ieee.org/802.11/dcn/19/11-19-0263-00-000m-missing-item-in-10-24-2-2.pptx" TargetMode="External"/><Relationship Id="rId68" Type="http://schemas.openxmlformats.org/officeDocument/2006/relationships/hyperlink" Target="https://mentor.ieee.org/802.11/dcn/19/11-19-0387-01-000m-addressing-some-sae-comments.docx" TargetMode="External"/><Relationship Id="rId7" Type="http://schemas.openxmlformats.org/officeDocument/2006/relationships/hyperlink" Target="mailto:mmontemurro@blackberry.com"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eee802.org/11/private/Draft_Standards/11md/Draft%20P802.11REVmd_D2.1.rtfs.zip" TargetMode="External"/><Relationship Id="rId29" Type="http://schemas.openxmlformats.org/officeDocument/2006/relationships/hyperlink" Target="https://mentor.ieee.org/802.11/dcn/19/11-19-0434-00-000m-resolution-for-cid-2109.docx" TargetMode="External"/><Relationship Id="rId11" Type="http://schemas.openxmlformats.org/officeDocument/2006/relationships/hyperlink" Target="https://mentor.ieee.org/802.11/dcn/19/11-19-0221-01-000m-2019-march-tgmd-agenda.pptx" TargetMode="External"/><Relationship Id="rId24" Type="http://schemas.openxmlformats.org/officeDocument/2006/relationships/hyperlink" Target="https://mentor.ieee.org/802.11/dcn/19/11-19-0263-00-000m-missing-item-in-10-24-2-2.pptx" TargetMode="External"/><Relationship Id="rId32" Type="http://schemas.openxmlformats.org/officeDocument/2006/relationships/hyperlink" Target="https://mentor.ieee.org/802.11/dcn/19/11-19-0261-01-000m-resolutions-to-s1g-phy.docx" TargetMode="External"/><Relationship Id="rId37" Type="http://schemas.openxmlformats.org/officeDocument/2006/relationships/hyperlink" Target="https://mentor.ieee.org/802.11/dcn/19/11-19-0295-03-000m-ipsec-classifier.docx" TargetMode="External"/><Relationship Id="rId40" Type="http://schemas.openxmlformats.org/officeDocument/2006/relationships/hyperlink" Target="https://mentor.ieee.org/802.11/dcn/19/11-19-0291-02-000m-ocv-cids-2329-2330.docx" TargetMode="External"/><Relationship Id="rId45" Type="http://schemas.openxmlformats.org/officeDocument/2006/relationships/hyperlink" Target="https://mentor.ieee.org/802.11/dcn/19/11-19-0265-01-000m-cr-tx-evm-beamforming.docx" TargetMode="External"/><Relationship Id="rId53" Type="http://schemas.openxmlformats.org/officeDocument/2006/relationships/hyperlink" Target="https://mentor.ieee.org/802.11/dcn/18/11-18-2140-00-000m-minutes-for-revmd-jan-2019-st-louis.docx" TargetMode="External"/><Relationship Id="rId58" Type="http://schemas.openxmlformats.org/officeDocument/2006/relationships/hyperlink" Target="https://mentor.ieee.org/802.11/dcn/19/11-19-0143-09-000m-revmd-editor2-lb236-comments.xlsx" TargetMode="External"/><Relationship Id="rId66" Type="http://schemas.openxmlformats.org/officeDocument/2006/relationships/hyperlink" Target="https://mentor.ieee.org/802.11/dcn/19/11-19-0295-06-000m-ipsec-classifier.docx"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eee802.org/11/private/Draft_Standards/11md/Draft%20P802.11REVmd_D2.1%20Redline%20Compared%20to%20D2.0.pdf" TargetMode="External"/><Relationship Id="rId23" Type="http://schemas.openxmlformats.org/officeDocument/2006/relationships/hyperlink" Target="https://mentor.ieee.org/802.11/dcn/19/11-19-0247-09-000m-lb236-proposed-resolutions-for-editor-adhoc.doc" TargetMode="External"/><Relationship Id="rId28" Type="http://schemas.openxmlformats.org/officeDocument/2006/relationships/hyperlink" Target="https://mentor.ieee.org/802.11/dcn/19/11-19-0433-00-000m-resolutions-to-cid-2228-and-2619.docx" TargetMode="External"/><Relationship Id="rId36" Type="http://schemas.openxmlformats.org/officeDocument/2006/relationships/hyperlink" Target="https://mentor.ieee.org/802.11/dcn/18/11-18-0616-00-000m-minutes-revmd-may-2018-warsaw.docx" TargetMode="External"/><Relationship Id="rId49" Type="http://schemas.openxmlformats.org/officeDocument/2006/relationships/hyperlink" Target="https://mentor.ieee.org/802.11/dcn/19/11-19-0387-01-000m-addressing-some-sae-comments.docx" TargetMode="External"/><Relationship Id="rId57" Type="http://schemas.openxmlformats.org/officeDocument/2006/relationships/hyperlink" Target="https://mentor.ieee.org/802.11/dcn/19/11-19-0142-05-000m-revmd-wg-lb236-comments-for-editor-ad-hoc.xls" TargetMode="External"/><Relationship Id="rId61" Type="http://schemas.openxmlformats.org/officeDocument/2006/relationships/hyperlink" Target="https://mentor.ieee.org/802.11/dcn/19/11-19-0449-01-000m-revmd-lb236-gen-comments.xls" TargetMode="External"/><Relationship Id="rId10" Type="http://schemas.openxmlformats.org/officeDocument/2006/relationships/hyperlink" Target="https://mentor.ieee.org/802.11/dcn/19/11-19-0221-00-000m-2019-march-tgmd-agenda.pptx" TargetMode="External"/><Relationship Id="rId19" Type="http://schemas.openxmlformats.org/officeDocument/2006/relationships/hyperlink" Target="NULL" TargetMode="External"/><Relationship Id="rId31" Type="http://schemas.openxmlformats.org/officeDocument/2006/relationships/hyperlink" Target="https://mentor.ieee.org/802.11/dcn/19/11-19-0261-01-000m-resolutions-to-s1g-phy.docx%20for%20CID%202627" TargetMode="External"/><Relationship Id="rId44" Type="http://schemas.openxmlformats.org/officeDocument/2006/relationships/hyperlink" Target="https://mentor.ieee.org/802.11/dcn/19/11-19-0274-01-000m-text-proposal-to-resolve-cids-2719-and-2720.doc" TargetMode="External"/><Relationship Id="rId52" Type="http://schemas.openxmlformats.org/officeDocument/2006/relationships/hyperlink" Target="https://mentor.ieee.org/802.11/dcn/19/11-19-0221-04-000m-2019-march-tgmd-agenda.pptx" TargetMode="External"/><Relationship Id="rId60" Type="http://schemas.openxmlformats.org/officeDocument/2006/relationships/hyperlink" Target="https://mentor.ieee.org/802.11/dcn/19/11-19-0156-05-000m-lb236-revmd-phy-sec-comments.xlsx" TargetMode="External"/><Relationship Id="rId65" Type="http://schemas.openxmlformats.org/officeDocument/2006/relationships/hyperlink" Target="https://mentor.ieee.org/802.11/dcn/19/11-19-0260-04-0000-revmd-mdr-report.docx" TargetMode="External"/><Relationship Id="rId73"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www.ieee802.org/11/private/Draft_Standards/11md/Draft%20P802.11REVmd_D2.1%20Redline%20Compared%20to%20D2.0.pdf" TargetMode="External"/><Relationship Id="rId22" Type="http://schemas.openxmlformats.org/officeDocument/2006/relationships/hyperlink" Target="https://mentor.ieee.org/802.11/dcn/19/11-19-0260-04-0000-revmd-mdr-report.docx" TargetMode="External"/><Relationship Id="rId27" Type="http://schemas.openxmlformats.org/officeDocument/2006/relationships/hyperlink" Target="https://mentor.ieee.org/802.11/dcn/19/11-19-0314-01-000m-beacon-protection.doc" TargetMode="External"/><Relationship Id="rId30" Type="http://schemas.openxmlformats.org/officeDocument/2006/relationships/hyperlink" Target="https://mentor.ieee.org/802.11/dcn/19/11-19-0261-01-000m-resolutions-to-s1g-phy.docx" TargetMode="External"/><Relationship Id="rId35" Type="http://schemas.openxmlformats.org/officeDocument/2006/relationships/hyperlink" Target="https://mentor.ieee.org/802.11/dcn/19/11-19-0322-00-000m-lb236-comment-resolutions-montemurro.doc" TargetMode="External"/><Relationship Id="rId43" Type="http://schemas.openxmlformats.org/officeDocument/2006/relationships/hyperlink" Target="https://mentor.ieee.org/802.11/dcn/19/11-19-0274-01-000m-text-proposal-to-resolve-cids-2719-and-2720.doc" TargetMode="External"/><Relationship Id="rId48" Type="http://schemas.openxmlformats.org/officeDocument/2006/relationships/hyperlink" Target="https://mentor.ieee.org/802.11/dcn/19/11-19-0245-03-000m-revmd-lb236-editor2-ad-hoc-related-comment-resolutions.docx" TargetMode="External"/><Relationship Id="rId56" Type="http://schemas.openxmlformats.org/officeDocument/2006/relationships/hyperlink" Target="https://mentor.ieee.org/802.11/dcn/19/11-19-0248-04-000m-minutes-for-revmd-telecon-in-feb-and-mar-2019.docx" TargetMode="External"/><Relationship Id="rId64" Type="http://schemas.openxmlformats.org/officeDocument/2006/relationships/hyperlink" Target="https://mentor.ieee.org/802.11/dcn/19/11-19-0260-04-0000-revmd-mdr-report.docx" TargetMode="External"/><Relationship Id="rId69" Type="http://schemas.openxmlformats.org/officeDocument/2006/relationships/hyperlink" Target="https://mentor.ieee.org/802.11/dcn/19/11-19-0387-02-000m-addressing-some-sae-comments.docx" TargetMode="External"/><Relationship Id="rId8" Type="http://schemas.openxmlformats.org/officeDocument/2006/relationships/hyperlink" Target="mailto:mark.hamilton@arris.com" TargetMode="External"/><Relationship Id="rId51" Type="http://schemas.openxmlformats.org/officeDocument/2006/relationships/hyperlink" Target="https://mentor.ieee.org/802.11/dcn/19/11-19-0467-01-000m-resolving-some-security-comments.doc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eee802.org/11/private/Draft_Standards/11md/Draft%20P802.11REVmd_D2.1.pdf" TargetMode="External"/><Relationship Id="rId17" Type="http://schemas.openxmlformats.org/officeDocument/2006/relationships/hyperlink" Target="http://www.ieee802.org/11/private/Draft_Standards/11md/Draft%20P802.11REVmd_D2.1_txt.zip" TargetMode="External"/><Relationship Id="rId25" Type="http://schemas.openxmlformats.org/officeDocument/2006/relationships/hyperlink" Target="https://mentor.ieee.org/802.11/dcn/18/11-18-2165-01-000m-mac-addr-change-scrambler-reset.docx" TargetMode="External"/><Relationship Id="rId33" Type="http://schemas.openxmlformats.org/officeDocument/2006/relationships/hyperlink" Target="https://mentor.ieee.org/802.11/dcn/19/11-19-0261-01-000m-resolutions-to-s1g-phy.docx" TargetMode="External"/><Relationship Id="rId38" Type="http://schemas.openxmlformats.org/officeDocument/2006/relationships/hyperlink" Target="https://mentor.ieee.org/802.11/dcn/19/11-19-0420-00-000m-cr-2693-mirrored-scs.docx" TargetMode="External"/><Relationship Id="rId46" Type="http://schemas.openxmlformats.org/officeDocument/2006/relationships/hyperlink" Target="https://mentor.ieee.org/802.11/dcn/19/11-19-0265-01-000m-cr-tx-evm-beamforming.docx" TargetMode="External"/><Relationship Id="rId59" Type="http://schemas.openxmlformats.org/officeDocument/2006/relationships/hyperlink" Target="https://mentor.ieee.org/802.11/dcn/17/11-17-0927-34-000m-revmd-mac-comments.xls" TargetMode="External"/><Relationship Id="rId67" Type="http://schemas.openxmlformats.org/officeDocument/2006/relationships/hyperlink" Target="https://mentor.ieee.org/802.11/dcn/19/11-19-0314-02-000m-beacon-protection.doc" TargetMode="External"/><Relationship Id="rId20" Type="http://schemas.openxmlformats.org/officeDocument/2006/relationships/hyperlink" Target="https://mentor.ieee.org/802.11/dcn/18/11-18-0611-15-000m-revmd-wg-ballot-comments.xls" TargetMode="External"/><Relationship Id="rId41" Type="http://schemas.openxmlformats.org/officeDocument/2006/relationships/hyperlink" Target="https://mentor.ieee.org/802.11/dcn/19/11-19-0069-03-000m-ocv-with-oct.docx" TargetMode="External"/><Relationship Id="rId54" Type="http://schemas.openxmlformats.org/officeDocument/2006/relationships/hyperlink" Target="https://mentor.ieee.org/802.11/dcn/18/11-18-2140-00-000m-minutes-for-revmd-jan-2019-st-louis.docx" TargetMode="External"/><Relationship Id="rId62" Type="http://schemas.openxmlformats.org/officeDocument/2006/relationships/hyperlink" Target="https://mentor.ieee.org/802.11/dcn/19/11-19-0263-00-000m-missing-item-in-10-24-2-2.pptx"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316</TotalTime>
  <Pages>22</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doc.: IEEE 802.11-19/0251r0</vt:lpstr>
    </vt:vector>
  </TitlesOfParts>
  <Company>Qualcomm Technologies, Inc.</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802.11-19/0251r0</dc:title>
  <dc:subject>Minutes</dc:subject>
  <dc:creator>Jon Rosdahl</dc:creator>
  <cp:keywords>March 2019</cp:keywords>
  <dc:description>Jon Rosdahl, Qualcomm</dc:description>
  <cp:lastModifiedBy>Jon Rosdahl</cp:lastModifiedBy>
  <cp:revision>3</cp:revision>
  <dcterms:created xsi:type="dcterms:W3CDTF">2019-05-11T22:37:00Z</dcterms:created>
  <dcterms:modified xsi:type="dcterms:W3CDTF">2019-05-12T04:04:00Z</dcterms:modified>
</cp:coreProperties>
</file>