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947D4B" w:rsidP="00844E60">
            <w:pPr>
              <w:pStyle w:val="T2"/>
            </w:pPr>
            <w:r w:rsidRPr="00947D4B">
              <w:t>REVmd LB236 EDITOR2 ad-hoc related comment resolutions</w:t>
            </w:r>
          </w:p>
        </w:tc>
      </w:tr>
      <w:tr w:rsidR="00CA09B2" w:rsidTr="00A525F0">
        <w:trPr>
          <w:trHeight w:val="359"/>
          <w:jc w:val="center"/>
        </w:trPr>
        <w:tc>
          <w:tcPr>
            <w:tcW w:w="9576" w:type="dxa"/>
            <w:gridSpan w:val="5"/>
            <w:vAlign w:val="center"/>
          </w:tcPr>
          <w:p w:rsidR="00CA09B2" w:rsidRPr="00977061" w:rsidRDefault="00CA09B2" w:rsidP="00947D4B">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201</w:t>
            </w:r>
            <w:r w:rsidR="00947D4B">
              <w:rPr>
                <w:b w:val="0"/>
                <w:sz w:val="24"/>
                <w:szCs w:val="24"/>
              </w:rPr>
              <w:t>9</w:t>
            </w:r>
            <w:r w:rsidR="00965FF9" w:rsidRPr="00977061">
              <w:rPr>
                <w:b w:val="0"/>
                <w:sz w:val="24"/>
                <w:szCs w:val="24"/>
              </w:rPr>
              <w:t>-</w:t>
            </w:r>
            <w:r w:rsidR="00947D4B">
              <w:rPr>
                <w:b w:val="0"/>
                <w:sz w:val="24"/>
                <w:szCs w:val="24"/>
              </w:rPr>
              <w:t>02</w:t>
            </w:r>
            <w:r w:rsidR="00965FF9" w:rsidRPr="00977061">
              <w:rPr>
                <w:b w:val="0"/>
                <w:sz w:val="24"/>
                <w:szCs w:val="24"/>
              </w:rPr>
              <w:t>-</w:t>
            </w:r>
            <w:r w:rsidR="00DF66BD">
              <w:rPr>
                <w:b w:val="0"/>
                <w:sz w:val="24"/>
                <w:szCs w:val="24"/>
              </w:rPr>
              <w:t>12</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11586A" w:rsidP="00A525F0">
            <w:pPr>
              <w:pStyle w:val="T2"/>
              <w:spacing w:after="0"/>
              <w:ind w:left="0" w:right="0"/>
              <w:jc w:val="left"/>
              <w:rPr>
                <w:b w:val="0"/>
                <w:sz w:val="22"/>
                <w:szCs w:val="22"/>
              </w:rPr>
            </w:pPr>
            <w:hyperlink r:id="rId8" w:history="1">
              <w:r w:rsidR="00143796" w:rsidRPr="00A40969">
                <w:rPr>
                  <w:rStyle w:val="Hyperlink"/>
                  <w:b w:val="0"/>
                  <w:sz w:val="22"/>
                  <w:szCs w:val="22"/>
                </w:rPr>
                <w:t>edward.ks.au@huawei.com</w:t>
              </w:r>
            </w:hyperlink>
            <w:r w:rsidR="00143796">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8218AB" w:rsidRPr="00892346"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2A71E5">
        <w:rPr>
          <w:rFonts w:ascii="Times New Roman" w:hAnsi="Times New Roman"/>
          <w:b w:val="0"/>
          <w:i w:val="0"/>
          <w:sz w:val="24"/>
          <w:szCs w:val="24"/>
        </w:rPr>
        <w:t>present</w:t>
      </w:r>
      <w:r w:rsidR="00947D4B">
        <w:rPr>
          <w:rFonts w:ascii="Times New Roman" w:hAnsi="Times New Roman"/>
          <w:b w:val="0"/>
          <w:i w:val="0"/>
          <w:sz w:val="24"/>
          <w:szCs w:val="24"/>
        </w:rPr>
        <w:t xml:space="preserve"> proposed </w:t>
      </w:r>
      <w:r w:rsidR="002A71E5">
        <w:rPr>
          <w:rFonts w:ascii="Times New Roman" w:hAnsi="Times New Roman"/>
          <w:b w:val="0"/>
          <w:i w:val="0"/>
          <w:sz w:val="24"/>
          <w:szCs w:val="24"/>
        </w:rPr>
        <w:t>resolution for CID</w:t>
      </w:r>
      <w:r w:rsidR="00947D4B">
        <w:rPr>
          <w:rFonts w:ascii="Times New Roman" w:hAnsi="Times New Roman"/>
          <w:b w:val="0"/>
          <w:i w:val="0"/>
          <w:sz w:val="24"/>
          <w:szCs w:val="24"/>
        </w:rPr>
        <w:t>s</w:t>
      </w:r>
      <w:r w:rsidR="00592846">
        <w:rPr>
          <w:rFonts w:ascii="Times New Roman" w:hAnsi="Times New Roman"/>
          <w:b w:val="0"/>
          <w:i w:val="0"/>
          <w:sz w:val="24"/>
          <w:szCs w:val="24"/>
        </w:rPr>
        <w:t xml:space="preserve"> </w:t>
      </w:r>
      <w:r w:rsidR="003D0E11" w:rsidRPr="005216B0">
        <w:rPr>
          <w:rFonts w:ascii="Times New Roman" w:hAnsi="Times New Roman"/>
          <w:b w:val="0"/>
          <w:i w:val="0"/>
          <w:sz w:val="24"/>
          <w:szCs w:val="24"/>
          <w:highlight w:val="green"/>
        </w:rPr>
        <w:t>2326</w:t>
      </w:r>
      <w:r w:rsidR="00ED6E0F" w:rsidRPr="005216B0">
        <w:rPr>
          <w:rFonts w:ascii="Times New Roman" w:hAnsi="Times New Roman"/>
          <w:b w:val="0"/>
          <w:i w:val="0"/>
          <w:sz w:val="24"/>
          <w:szCs w:val="24"/>
          <w:highlight w:val="green"/>
        </w:rPr>
        <w:t xml:space="preserve">, </w:t>
      </w:r>
      <w:r w:rsidR="00021BF5" w:rsidRPr="005216B0">
        <w:rPr>
          <w:rFonts w:ascii="Times New Roman" w:hAnsi="Times New Roman"/>
          <w:b w:val="0"/>
          <w:i w:val="0"/>
          <w:sz w:val="24"/>
          <w:szCs w:val="24"/>
          <w:highlight w:val="green"/>
        </w:rPr>
        <w:t xml:space="preserve">2625, </w:t>
      </w:r>
      <w:r w:rsidR="00222904" w:rsidRPr="005216B0">
        <w:rPr>
          <w:rFonts w:ascii="Times New Roman" w:hAnsi="Times New Roman"/>
          <w:b w:val="0"/>
          <w:i w:val="0"/>
          <w:sz w:val="24"/>
          <w:szCs w:val="24"/>
          <w:highlight w:val="green"/>
        </w:rPr>
        <w:t>2487</w:t>
      </w:r>
      <w:r w:rsidR="00222904">
        <w:rPr>
          <w:rFonts w:ascii="Times New Roman" w:hAnsi="Times New Roman"/>
          <w:b w:val="0"/>
          <w:i w:val="0"/>
          <w:sz w:val="24"/>
          <w:szCs w:val="24"/>
        </w:rPr>
        <w:t xml:space="preserve">, </w:t>
      </w:r>
      <w:r w:rsidR="00DD0BF9" w:rsidRPr="00DD0BF9">
        <w:rPr>
          <w:rFonts w:ascii="Times New Roman" w:hAnsi="Times New Roman"/>
          <w:b w:val="0"/>
          <w:i w:val="0"/>
          <w:sz w:val="24"/>
          <w:szCs w:val="24"/>
        </w:rPr>
        <w:t xml:space="preserve">2528, </w:t>
      </w:r>
      <w:r w:rsidR="00ED6E0F" w:rsidRPr="005216B0">
        <w:rPr>
          <w:rFonts w:ascii="Times New Roman" w:hAnsi="Times New Roman"/>
          <w:b w:val="0"/>
          <w:i w:val="0"/>
          <w:sz w:val="24"/>
          <w:szCs w:val="24"/>
          <w:highlight w:val="yellow"/>
        </w:rPr>
        <w:t xml:space="preserve">2227, </w:t>
      </w:r>
      <w:r w:rsidR="00955BE3" w:rsidRPr="005216B0">
        <w:rPr>
          <w:rFonts w:ascii="Times New Roman" w:hAnsi="Times New Roman"/>
          <w:b w:val="0"/>
          <w:i w:val="0"/>
          <w:sz w:val="24"/>
          <w:szCs w:val="24"/>
          <w:highlight w:val="yellow"/>
        </w:rPr>
        <w:t>2563,</w:t>
      </w:r>
      <w:r w:rsidR="00955BE3">
        <w:rPr>
          <w:rFonts w:ascii="Times New Roman" w:hAnsi="Times New Roman"/>
          <w:b w:val="0"/>
          <w:i w:val="0"/>
          <w:sz w:val="24"/>
          <w:szCs w:val="24"/>
        </w:rPr>
        <w:t xml:space="preserve"> </w:t>
      </w:r>
      <w:r w:rsidR="000D26CB">
        <w:rPr>
          <w:rFonts w:ascii="Times New Roman" w:hAnsi="Times New Roman"/>
          <w:b w:val="0"/>
          <w:i w:val="0"/>
          <w:sz w:val="24"/>
          <w:szCs w:val="24"/>
        </w:rPr>
        <w:t xml:space="preserve">2486, </w:t>
      </w:r>
      <w:r w:rsidR="00EE137F">
        <w:rPr>
          <w:rFonts w:ascii="Times New Roman" w:hAnsi="Times New Roman"/>
          <w:b w:val="0"/>
          <w:i w:val="0"/>
          <w:sz w:val="24"/>
          <w:szCs w:val="24"/>
        </w:rPr>
        <w:t>2293</w:t>
      </w:r>
      <w:r w:rsidR="00AF3182">
        <w:rPr>
          <w:rFonts w:ascii="Times New Roman" w:hAnsi="Times New Roman"/>
          <w:b w:val="0"/>
          <w:i w:val="0"/>
          <w:sz w:val="24"/>
          <w:szCs w:val="24"/>
        </w:rPr>
        <w:t xml:space="preserve">, </w:t>
      </w:r>
      <w:r w:rsidR="00CC7E69">
        <w:rPr>
          <w:rFonts w:ascii="Times New Roman" w:hAnsi="Times New Roman"/>
          <w:b w:val="0"/>
          <w:i w:val="0"/>
          <w:sz w:val="24"/>
          <w:szCs w:val="24"/>
        </w:rPr>
        <w:t xml:space="preserve">and </w:t>
      </w:r>
      <w:r w:rsidR="00CC7E69" w:rsidRPr="005216B0">
        <w:rPr>
          <w:rFonts w:ascii="Times New Roman" w:hAnsi="Times New Roman"/>
          <w:b w:val="0"/>
          <w:i w:val="0"/>
          <w:sz w:val="24"/>
          <w:szCs w:val="24"/>
          <w:highlight w:val="yellow"/>
        </w:rPr>
        <w:t>2</w:t>
      </w:r>
      <w:r w:rsidR="00E87B4B" w:rsidRPr="005216B0">
        <w:rPr>
          <w:rFonts w:ascii="Times New Roman" w:hAnsi="Times New Roman"/>
          <w:b w:val="0"/>
          <w:i w:val="0"/>
          <w:sz w:val="24"/>
          <w:szCs w:val="24"/>
          <w:highlight w:val="yellow"/>
        </w:rPr>
        <w:t>543</w:t>
      </w:r>
      <w:r w:rsidR="003D6500" w:rsidRPr="005216B0">
        <w:rPr>
          <w:rFonts w:ascii="Times New Roman" w:hAnsi="Times New Roman"/>
          <w:b w:val="0"/>
          <w:i w:val="0"/>
          <w:sz w:val="24"/>
          <w:szCs w:val="24"/>
          <w:highlight w:val="yellow"/>
        </w:rPr>
        <w:t>.</w:t>
      </w:r>
      <w:r w:rsidR="00D145C6" w:rsidRPr="00892346">
        <w:rPr>
          <w:rFonts w:ascii="Times New Roman" w:hAnsi="Times New Roman"/>
          <w:b w:val="0"/>
          <w:i w:val="0"/>
          <w:sz w:val="24"/>
          <w:szCs w:val="24"/>
        </w:rPr>
        <w:t xml:space="preserve">  </w:t>
      </w:r>
      <w:r w:rsidR="00892346" w:rsidRPr="00892346">
        <w:rPr>
          <w:rFonts w:ascii="Times New Roman" w:hAnsi="Times New Roman"/>
          <w:b w:val="0"/>
          <w:i w:val="0"/>
          <w:sz w:val="24"/>
          <w:szCs w:val="24"/>
        </w:rPr>
        <w:t xml:space="preserve"> The proposed changes are based on REVmd/D</w:t>
      </w:r>
      <w:r w:rsidR="00947D4B">
        <w:rPr>
          <w:rFonts w:ascii="Times New Roman" w:hAnsi="Times New Roman"/>
          <w:b w:val="0"/>
          <w:i w:val="0"/>
          <w:sz w:val="24"/>
          <w:szCs w:val="24"/>
        </w:rPr>
        <w:t>2.1</w:t>
      </w:r>
      <w:r w:rsidR="00892346" w:rsidRPr="00892346">
        <w:rPr>
          <w:rFonts w:ascii="Times New Roman" w:hAnsi="Times New Roman"/>
          <w:b w:val="0"/>
          <w:i w:val="0"/>
          <w:sz w:val="24"/>
          <w:szCs w:val="24"/>
        </w:rPr>
        <w:t>.</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rsidR="00232D43" w:rsidRDefault="00232D43" w:rsidP="00232D43">
      <w:pPr>
        <w:rPr>
          <w:sz w:val="24"/>
          <w:szCs w:val="24"/>
        </w:rPr>
      </w:pPr>
      <w:r w:rsidRPr="00232D43">
        <w:rPr>
          <w:sz w:val="24"/>
          <w:szCs w:val="24"/>
        </w:rPr>
        <w:t>R1 – updated per the discussion on the February 8</w:t>
      </w:r>
      <w:r w:rsidRPr="00232D43">
        <w:rPr>
          <w:sz w:val="24"/>
          <w:szCs w:val="24"/>
          <w:vertAlign w:val="superscript"/>
        </w:rPr>
        <w:t>th</w:t>
      </w:r>
      <w:r w:rsidRPr="00232D43">
        <w:rPr>
          <w:sz w:val="24"/>
          <w:szCs w:val="24"/>
        </w:rPr>
        <w:t xml:space="preserve"> teleconference call</w:t>
      </w:r>
    </w:p>
    <w:p w:rsidR="005216B0" w:rsidRPr="00232D43" w:rsidRDefault="005216B0" w:rsidP="00232D43">
      <w:pPr>
        <w:rPr>
          <w:sz w:val="24"/>
          <w:szCs w:val="24"/>
        </w:rPr>
      </w:pPr>
      <w:r>
        <w:rPr>
          <w:sz w:val="24"/>
          <w:szCs w:val="24"/>
        </w:rPr>
        <w:t>R2 – Resolution</w:t>
      </w:r>
      <w:r w:rsidR="003A62FF">
        <w:rPr>
          <w:sz w:val="24"/>
          <w:szCs w:val="24"/>
        </w:rPr>
        <w:t>s</w:t>
      </w:r>
      <w:r>
        <w:rPr>
          <w:sz w:val="24"/>
          <w:szCs w:val="24"/>
        </w:rPr>
        <w:t xml:space="preserve"> for CID</w:t>
      </w:r>
      <w:r w:rsidR="003A62FF">
        <w:rPr>
          <w:sz w:val="24"/>
          <w:szCs w:val="24"/>
        </w:rPr>
        <w:t>s 2227 and</w:t>
      </w:r>
      <w:r>
        <w:rPr>
          <w:sz w:val="24"/>
          <w:szCs w:val="24"/>
        </w:rPr>
        <w:t xml:space="preserve"> 2563 </w:t>
      </w:r>
      <w:r w:rsidR="003A62FF">
        <w:rPr>
          <w:sz w:val="24"/>
          <w:szCs w:val="24"/>
        </w:rPr>
        <w:t>are</w:t>
      </w:r>
      <w:r>
        <w:rPr>
          <w:sz w:val="24"/>
          <w:szCs w:val="24"/>
        </w:rPr>
        <w:t xml:space="preserve"> updated</w:t>
      </w:r>
      <w:r w:rsidR="00DD0BF9">
        <w:rPr>
          <w:sz w:val="24"/>
          <w:szCs w:val="24"/>
        </w:rPr>
        <w:t>.  Alternative resolution for CID 2528 is uploaded.</w:t>
      </w:r>
    </w:p>
    <w:p w:rsidR="002152A4" w:rsidRPr="00892346" w:rsidRDefault="002152A4" w:rsidP="002152A4">
      <w:pPr>
        <w:rPr>
          <w:sz w:val="24"/>
          <w:szCs w:val="24"/>
        </w:rPr>
      </w:pPr>
    </w:p>
    <w:p w:rsidR="00977061" w:rsidRDefault="00977061" w:rsidP="00977061"/>
    <w:p w:rsidR="00B67992" w:rsidRDefault="00B67992">
      <w:pPr>
        <w:rPr>
          <w:b/>
          <w:bCs/>
          <w:iCs/>
          <w:sz w:val="24"/>
          <w:szCs w:val="24"/>
          <w:u w:val="single"/>
        </w:rPr>
      </w:pPr>
      <w:r>
        <w:rPr>
          <w:i/>
          <w:sz w:val="24"/>
          <w:szCs w:val="24"/>
          <w:u w:val="single"/>
        </w:rPr>
        <w:br w:type="page"/>
      </w:r>
    </w:p>
    <w:p w:rsidR="007F2FDA" w:rsidRPr="001E491B" w:rsidRDefault="007F2FDA" w:rsidP="007F2FDA">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E6DA2" w:rsidRPr="001E491B" w:rsidTr="008E50F4">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292ACF">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rPr>
                <w:sz w:val="24"/>
                <w:szCs w:val="24"/>
                <w:lang w:val="en-US"/>
              </w:rPr>
            </w:pPr>
            <w:r w:rsidRPr="001E491B">
              <w:rPr>
                <w:sz w:val="24"/>
                <w:szCs w:val="24"/>
                <w:lang w:val="en-US"/>
              </w:rPr>
              <w:t>Proposed Change</w:t>
            </w:r>
          </w:p>
        </w:tc>
      </w:tr>
      <w:tr w:rsidR="008E50F4" w:rsidRPr="001E491B" w:rsidTr="008E50F4">
        <w:trPr>
          <w:trHeight w:val="1223"/>
          <w:jc w:val="center"/>
        </w:trPr>
        <w:tc>
          <w:tcPr>
            <w:tcW w:w="364" w:type="pct"/>
            <w:shd w:val="clear" w:color="auto" w:fill="auto"/>
          </w:tcPr>
          <w:p w:rsidR="008E50F4" w:rsidRPr="001E491B" w:rsidRDefault="003D0E11" w:rsidP="00B45D6F">
            <w:pPr>
              <w:jc w:val="center"/>
              <w:rPr>
                <w:sz w:val="24"/>
                <w:szCs w:val="24"/>
                <w:lang w:val="en-US"/>
              </w:rPr>
            </w:pPr>
            <w:r>
              <w:rPr>
                <w:sz w:val="24"/>
                <w:szCs w:val="24"/>
                <w:lang w:val="en-US"/>
              </w:rPr>
              <w:t>2326</w:t>
            </w:r>
          </w:p>
        </w:tc>
        <w:tc>
          <w:tcPr>
            <w:tcW w:w="686" w:type="pct"/>
            <w:shd w:val="clear" w:color="auto" w:fill="auto"/>
          </w:tcPr>
          <w:p w:rsidR="008E50F4" w:rsidRPr="001E491B" w:rsidRDefault="003D0E11" w:rsidP="00B45D6F">
            <w:pPr>
              <w:jc w:val="center"/>
              <w:rPr>
                <w:sz w:val="24"/>
                <w:szCs w:val="24"/>
                <w:lang w:val="en-US"/>
              </w:rPr>
            </w:pPr>
            <w:r>
              <w:rPr>
                <w:sz w:val="24"/>
                <w:szCs w:val="24"/>
                <w:lang w:val="en-US"/>
              </w:rPr>
              <w:t>10.6.10</w:t>
            </w:r>
          </w:p>
        </w:tc>
        <w:tc>
          <w:tcPr>
            <w:tcW w:w="412" w:type="pct"/>
            <w:shd w:val="clear" w:color="auto" w:fill="auto"/>
          </w:tcPr>
          <w:p w:rsidR="008E50F4" w:rsidRPr="001E491B" w:rsidRDefault="00E009CE" w:rsidP="003D0E11">
            <w:pPr>
              <w:jc w:val="center"/>
              <w:rPr>
                <w:sz w:val="24"/>
                <w:szCs w:val="24"/>
                <w:lang w:val="en-US"/>
              </w:rPr>
            </w:pPr>
            <w:r w:rsidRPr="00E009CE">
              <w:rPr>
                <w:sz w:val="24"/>
                <w:szCs w:val="24"/>
                <w:lang w:val="en-US"/>
              </w:rPr>
              <w:t>1</w:t>
            </w:r>
            <w:r w:rsidR="003D0E11">
              <w:rPr>
                <w:sz w:val="24"/>
                <w:szCs w:val="24"/>
                <w:lang w:val="en-US"/>
              </w:rPr>
              <w:t>762</w:t>
            </w:r>
          </w:p>
        </w:tc>
        <w:tc>
          <w:tcPr>
            <w:tcW w:w="412" w:type="pct"/>
            <w:shd w:val="clear" w:color="auto" w:fill="auto"/>
          </w:tcPr>
          <w:p w:rsidR="008E50F4" w:rsidRPr="001E491B" w:rsidRDefault="003D0E11" w:rsidP="00B45D6F">
            <w:pPr>
              <w:jc w:val="center"/>
              <w:rPr>
                <w:sz w:val="24"/>
                <w:szCs w:val="24"/>
                <w:lang w:val="en-US"/>
              </w:rPr>
            </w:pPr>
            <w:r>
              <w:rPr>
                <w:sz w:val="24"/>
                <w:szCs w:val="24"/>
                <w:lang w:val="en-US"/>
              </w:rPr>
              <w:t>18</w:t>
            </w:r>
          </w:p>
        </w:tc>
        <w:tc>
          <w:tcPr>
            <w:tcW w:w="1381" w:type="pct"/>
            <w:shd w:val="clear" w:color="auto" w:fill="auto"/>
          </w:tcPr>
          <w:p w:rsidR="003D0E11" w:rsidRPr="003D0E11" w:rsidRDefault="003D0E11" w:rsidP="003D0E11">
            <w:pPr>
              <w:rPr>
                <w:sz w:val="24"/>
                <w:szCs w:val="24"/>
                <w:lang w:val="en-US"/>
              </w:rPr>
            </w:pPr>
            <w:r w:rsidRPr="003D0E11">
              <w:rPr>
                <w:sz w:val="24"/>
                <w:szCs w:val="24"/>
                <w:lang w:val="en-US"/>
              </w:rPr>
              <w:t>"Table 10-9 (Modulation classes(#64)(11aj)) defines modulation classes for the rules for response frames in 9.7</w:t>
            </w:r>
          </w:p>
          <w:p w:rsidR="008E50F4" w:rsidRPr="001E491B" w:rsidRDefault="003D0E11" w:rsidP="003D0E11">
            <w:pPr>
              <w:rPr>
                <w:sz w:val="24"/>
                <w:szCs w:val="24"/>
                <w:lang w:val="en-US"/>
              </w:rPr>
            </w:pPr>
            <w:r w:rsidRPr="003D0E11">
              <w:rPr>
                <w:sz w:val="24"/>
                <w:szCs w:val="24"/>
                <w:lang w:val="en-US"/>
              </w:rPr>
              <w:t>(Aggregate MPDU (A-MPDU))." -- the latter seems like spec xref rot</w:t>
            </w:r>
          </w:p>
        </w:tc>
        <w:tc>
          <w:tcPr>
            <w:tcW w:w="1745" w:type="pct"/>
            <w:shd w:val="clear" w:color="auto" w:fill="auto"/>
          </w:tcPr>
          <w:p w:rsidR="008E50F4" w:rsidRPr="001E491B" w:rsidRDefault="003D0E11" w:rsidP="00B45D6F">
            <w:pPr>
              <w:rPr>
                <w:sz w:val="24"/>
                <w:szCs w:val="24"/>
                <w:lang w:val="en-US"/>
              </w:rPr>
            </w:pPr>
            <w:r w:rsidRPr="003D0E11">
              <w:rPr>
                <w:sz w:val="24"/>
                <w:szCs w:val="24"/>
                <w:lang w:val="en-US"/>
              </w:rPr>
              <w:t>Fix the second xref in the cited text</w:t>
            </w:r>
          </w:p>
        </w:tc>
      </w:tr>
    </w:tbl>
    <w:p w:rsidR="007F2FDA" w:rsidRPr="001E491B" w:rsidRDefault="007F2FDA" w:rsidP="007F2FDA">
      <w:pPr>
        <w:rPr>
          <w:b/>
          <w:i/>
          <w:sz w:val="24"/>
          <w:szCs w:val="24"/>
        </w:rPr>
      </w:pPr>
    </w:p>
    <w:p w:rsidR="009B4C26" w:rsidRDefault="00F85C46" w:rsidP="000F0EF3">
      <w:pPr>
        <w:spacing w:after="240"/>
        <w:jc w:val="both"/>
        <w:rPr>
          <w:b/>
          <w:i/>
          <w:sz w:val="24"/>
          <w:szCs w:val="24"/>
        </w:rPr>
      </w:pPr>
      <w:r>
        <w:rPr>
          <w:b/>
          <w:i/>
          <w:sz w:val="24"/>
          <w:szCs w:val="24"/>
        </w:rPr>
        <w:t>Discussion:</w:t>
      </w:r>
    </w:p>
    <w:p w:rsidR="00853A74" w:rsidRDefault="003D2B3C" w:rsidP="00592846">
      <w:pPr>
        <w:tabs>
          <w:tab w:val="left" w:pos="1080"/>
        </w:tabs>
        <w:spacing w:after="240"/>
        <w:jc w:val="both"/>
        <w:rPr>
          <w:sz w:val="24"/>
          <w:szCs w:val="24"/>
        </w:rPr>
      </w:pPr>
      <w:r>
        <w:rPr>
          <w:sz w:val="24"/>
          <w:szCs w:val="24"/>
        </w:rPr>
        <w:t>The sentence of interest is shown below.</w:t>
      </w:r>
    </w:p>
    <w:p w:rsidR="003D2B3C" w:rsidRDefault="00D24A07" w:rsidP="00592846">
      <w:pPr>
        <w:tabs>
          <w:tab w:val="left" w:pos="1080"/>
        </w:tabs>
        <w:spacing w:after="240"/>
        <w:jc w:val="both"/>
        <w:rPr>
          <w:sz w:val="24"/>
          <w:szCs w:val="24"/>
        </w:rPr>
      </w:pPr>
      <w:r w:rsidRPr="00D24A07">
        <w:rPr>
          <w:noProof/>
          <w:sz w:val="24"/>
          <w:szCs w:val="24"/>
          <w:lang w:val="en-US" w:eastAsia="zh-CN"/>
        </w:rPr>
        <w:drawing>
          <wp:inline distT="0" distB="0" distL="0" distR="0">
            <wp:extent cx="6400800" cy="886047"/>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886047"/>
                    </a:xfrm>
                    <a:prstGeom prst="rect">
                      <a:avLst/>
                    </a:prstGeom>
                    <a:noFill/>
                    <a:ln>
                      <a:noFill/>
                    </a:ln>
                  </pic:spPr>
                </pic:pic>
              </a:graphicData>
            </a:graphic>
          </wp:inline>
        </w:drawing>
      </w:r>
    </w:p>
    <w:p w:rsidR="00D24A07" w:rsidRDefault="00D24A07" w:rsidP="00D24A07">
      <w:pPr>
        <w:tabs>
          <w:tab w:val="left" w:pos="1080"/>
        </w:tabs>
        <w:spacing w:after="240"/>
        <w:jc w:val="both"/>
        <w:rPr>
          <w:sz w:val="24"/>
          <w:szCs w:val="24"/>
        </w:rPr>
      </w:pPr>
      <w:r w:rsidRPr="00D24A07">
        <w:rPr>
          <w:sz w:val="24"/>
          <w:szCs w:val="24"/>
        </w:rPr>
        <w:t>I've reviewed IEEE 802.11-2012</w:t>
      </w:r>
      <w:r>
        <w:rPr>
          <w:sz w:val="24"/>
          <w:szCs w:val="24"/>
        </w:rPr>
        <w:t xml:space="preserve"> </w:t>
      </w:r>
      <w:r w:rsidRPr="00D24A07">
        <w:rPr>
          <w:sz w:val="24"/>
          <w:szCs w:val="24"/>
        </w:rPr>
        <w:t>standards and found the following in</w:t>
      </w:r>
      <w:r>
        <w:rPr>
          <w:sz w:val="24"/>
          <w:szCs w:val="24"/>
        </w:rPr>
        <w:t xml:space="preserve"> </w:t>
      </w:r>
      <w:r w:rsidRPr="00D24A07">
        <w:rPr>
          <w:sz w:val="24"/>
          <w:szCs w:val="24"/>
        </w:rPr>
        <w:t>page 862 (clause 9.7.8)</w:t>
      </w:r>
      <w:r>
        <w:rPr>
          <w:sz w:val="24"/>
          <w:szCs w:val="24"/>
        </w:rPr>
        <w:t xml:space="preserve"> in IEEE 802.11-2012 standards</w:t>
      </w:r>
      <w:r w:rsidRPr="00D24A07">
        <w:rPr>
          <w:sz w:val="24"/>
          <w:szCs w:val="24"/>
        </w:rPr>
        <w:t>: "In order to determine the rules for r</w:t>
      </w:r>
      <w:r>
        <w:rPr>
          <w:sz w:val="24"/>
          <w:szCs w:val="24"/>
        </w:rPr>
        <w:t>esponse frames given in 9.7, the</w:t>
      </w:r>
      <w:r w:rsidRPr="00D24A07">
        <w:rPr>
          <w:sz w:val="24"/>
          <w:szCs w:val="24"/>
        </w:rPr>
        <w:t xml:space="preserve"> following modulation cl</w:t>
      </w:r>
      <w:r>
        <w:rPr>
          <w:sz w:val="24"/>
          <w:szCs w:val="24"/>
        </w:rPr>
        <w:t>asses are defined in Table 9-4".  Here clause 9.7 is about the multirate support.</w:t>
      </w:r>
    </w:p>
    <w:p w:rsidR="00D24A07" w:rsidRDefault="00D24A07" w:rsidP="00D24A07">
      <w:pPr>
        <w:spacing w:after="240"/>
        <w:jc w:val="both"/>
        <w:rPr>
          <w:sz w:val="24"/>
          <w:szCs w:val="24"/>
        </w:rPr>
      </w:pPr>
      <w:r>
        <w:rPr>
          <w:sz w:val="24"/>
          <w:szCs w:val="24"/>
        </w:rPr>
        <w:t>The correct reference should be subclause 10.6 (Multirate support).</w:t>
      </w:r>
    </w:p>
    <w:p w:rsidR="00F85C46" w:rsidRDefault="00F85C46" w:rsidP="00F85C46">
      <w:pPr>
        <w:spacing w:after="240"/>
        <w:jc w:val="both"/>
        <w:rPr>
          <w:b/>
          <w:i/>
          <w:sz w:val="24"/>
          <w:szCs w:val="24"/>
        </w:rPr>
      </w:pPr>
      <w:r>
        <w:rPr>
          <w:b/>
          <w:i/>
          <w:sz w:val="24"/>
          <w:szCs w:val="24"/>
        </w:rPr>
        <w:t>Proposed resolution:</w:t>
      </w:r>
    </w:p>
    <w:p w:rsidR="00141B99" w:rsidRDefault="00141B99" w:rsidP="00F85C46">
      <w:pPr>
        <w:spacing w:after="240"/>
        <w:jc w:val="both"/>
        <w:rPr>
          <w:b/>
          <w:i/>
          <w:sz w:val="24"/>
          <w:szCs w:val="24"/>
        </w:rPr>
      </w:pPr>
      <w:r w:rsidRPr="000D7DCF">
        <w:rPr>
          <w:b/>
          <w:i/>
          <w:sz w:val="24"/>
          <w:szCs w:val="24"/>
          <w:highlight w:val="green"/>
        </w:rPr>
        <w:t>Revised</w:t>
      </w:r>
    </w:p>
    <w:p w:rsidR="00D24A07" w:rsidRDefault="00F115A8" w:rsidP="00F85C46">
      <w:pPr>
        <w:spacing w:after="240"/>
        <w:jc w:val="both"/>
        <w:rPr>
          <w:sz w:val="24"/>
          <w:szCs w:val="24"/>
        </w:rPr>
      </w:pPr>
      <w:r>
        <w:rPr>
          <w:sz w:val="24"/>
          <w:szCs w:val="24"/>
        </w:rPr>
        <w:t>Fix the reference by r</w:t>
      </w:r>
      <w:r w:rsidR="00D24A07" w:rsidRPr="00D24A07">
        <w:rPr>
          <w:sz w:val="24"/>
          <w:szCs w:val="24"/>
        </w:rPr>
        <w:t>e</w:t>
      </w:r>
      <w:r>
        <w:rPr>
          <w:sz w:val="24"/>
          <w:szCs w:val="24"/>
        </w:rPr>
        <w:t xml:space="preserve">placing </w:t>
      </w:r>
      <w:r w:rsidR="00D24A07" w:rsidRPr="00D24A07">
        <w:rPr>
          <w:sz w:val="24"/>
          <w:szCs w:val="24"/>
        </w:rPr>
        <w:t>9.7 with 10.6.</w:t>
      </w:r>
    </w:p>
    <w:p w:rsidR="00021BF5" w:rsidRDefault="00021BF5">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21BF5" w:rsidRPr="001E491B" w:rsidTr="000D26CB">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021BF5" w:rsidRPr="001E491B" w:rsidRDefault="00021BF5" w:rsidP="000D26CB">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021BF5" w:rsidRPr="001E491B" w:rsidRDefault="00021BF5" w:rsidP="000D26CB">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21BF5" w:rsidRPr="001E491B" w:rsidRDefault="00021BF5" w:rsidP="000D26CB">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21BF5" w:rsidRPr="001E491B" w:rsidRDefault="00021BF5" w:rsidP="000D26CB">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021BF5" w:rsidRPr="001E491B" w:rsidRDefault="00021BF5" w:rsidP="000D26CB">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021BF5" w:rsidRPr="001E491B" w:rsidRDefault="00021BF5" w:rsidP="000D26CB">
            <w:pPr>
              <w:rPr>
                <w:sz w:val="24"/>
                <w:szCs w:val="24"/>
                <w:lang w:val="en-US"/>
              </w:rPr>
            </w:pPr>
            <w:r w:rsidRPr="001E491B">
              <w:rPr>
                <w:sz w:val="24"/>
                <w:szCs w:val="24"/>
                <w:lang w:val="en-US"/>
              </w:rPr>
              <w:t>Proposed Change</w:t>
            </w:r>
          </w:p>
        </w:tc>
      </w:tr>
      <w:tr w:rsidR="00021BF5" w:rsidRPr="001E491B" w:rsidTr="000D26CB">
        <w:trPr>
          <w:trHeight w:val="1223"/>
          <w:jc w:val="center"/>
        </w:trPr>
        <w:tc>
          <w:tcPr>
            <w:tcW w:w="364" w:type="pct"/>
            <w:shd w:val="clear" w:color="auto" w:fill="auto"/>
          </w:tcPr>
          <w:p w:rsidR="00021BF5" w:rsidRPr="001E491B" w:rsidRDefault="00021BF5" w:rsidP="000D26CB">
            <w:pPr>
              <w:jc w:val="center"/>
              <w:rPr>
                <w:sz w:val="24"/>
                <w:szCs w:val="24"/>
                <w:lang w:val="en-US"/>
              </w:rPr>
            </w:pPr>
            <w:r>
              <w:rPr>
                <w:sz w:val="24"/>
                <w:szCs w:val="24"/>
                <w:lang w:val="en-US"/>
              </w:rPr>
              <w:t>2625</w:t>
            </w:r>
          </w:p>
        </w:tc>
        <w:tc>
          <w:tcPr>
            <w:tcW w:w="686" w:type="pct"/>
            <w:shd w:val="clear" w:color="auto" w:fill="auto"/>
          </w:tcPr>
          <w:p w:rsidR="00021BF5" w:rsidRPr="001E491B" w:rsidRDefault="00021BF5" w:rsidP="000D26CB">
            <w:pPr>
              <w:jc w:val="center"/>
              <w:rPr>
                <w:sz w:val="24"/>
                <w:szCs w:val="24"/>
                <w:lang w:val="en-US"/>
              </w:rPr>
            </w:pPr>
            <w:r>
              <w:rPr>
                <w:sz w:val="24"/>
                <w:szCs w:val="24"/>
                <w:lang w:val="en-US"/>
              </w:rPr>
              <w:t>23.2.2</w:t>
            </w:r>
          </w:p>
        </w:tc>
        <w:tc>
          <w:tcPr>
            <w:tcW w:w="412" w:type="pct"/>
            <w:shd w:val="clear" w:color="auto" w:fill="auto"/>
          </w:tcPr>
          <w:p w:rsidR="00021BF5" w:rsidRPr="001E491B" w:rsidRDefault="00021BF5" w:rsidP="000D26CB">
            <w:pPr>
              <w:jc w:val="center"/>
              <w:rPr>
                <w:sz w:val="24"/>
                <w:szCs w:val="24"/>
                <w:lang w:val="en-US"/>
              </w:rPr>
            </w:pPr>
            <w:r>
              <w:rPr>
                <w:sz w:val="24"/>
                <w:szCs w:val="24"/>
                <w:lang w:val="en-US"/>
              </w:rPr>
              <w:t>3294</w:t>
            </w:r>
          </w:p>
        </w:tc>
        <w:tc>
          <w:tcPr>
            <w:tcW w:w="412" w:type="pct"/>
            <w:shd w:val="clear" w:color="auto" w:fill="auto"/>
          </w:tcPr>
          <w:p w:rsidR="00021BF5" w:rsidRPr="001E491B" w:rsidRDefault="00021BF5" w:rsidP="000D26CB">
            <w:pPr>
              <w:jc w:val="center"/>
              <w:rPr>
                <w:sz w:val="24"/>
                <w:szCs w:val="24"/>
                <w:lang w:val="en-US"/>
              </w:rPr>
            </w:pPr>
            <w:r>
              <w:rPr>
                <w:sz w:val="24"/>
                <w:szCs w:val="24"/>
                <w:lang w:val="en-US"/>
              </w:rPr>
              <w:t>24</w:t>
            </w:r>
          </w:p>
        </w:tc>
        <w:tc>
          <w:tcPr>
            <w:tcW w:w="1381" w:type="pct"/>
            <w:shd w:val="clear" w:color="auto" w:fill="auto"/>
          </w:tcPr>
          <w:p w:rsidR="00021BF5" w:rsidRPr="00034031" w:rsidRDefault="00021BF5" w:rsidP="000D26CB">
            <w:pPr>
              <w:rPr>
                <w:sz w:val="24"/>
                <w:szCs w:val="24"/>
                <w:lang w:val="en-US"/>
              </w:rPr>
            </w:pPr>
            <w:r w:rsidRPr="00034031">
              <w:rPr>
                <w:sz w:val="24"/>
                <w:szCs w:val="24"/>
                <w:lang w:val="en-US"/>
              </w:rPr>
              <w:t>Mixture of "is" and "equals" for referring to TXVECTOR for 11ah (e.g. "FORMAT is S1G and</w:t>
            </w:r>
          </w:p>
          <w:p w:rsidR="00021BF5" w:rsidRPr="00034031" w:rsidRDefault="00021BF5" w:rsidP="000D26CB">
            <w:pPr>
              <w:rPr>
                <w:sz w:val="24"/>
                <w:szCs w:val="24"/>
                <w:lang w:val="en-US"/>
              </w:rPr>
            </w:pPr>
            <w:r w:rsidRPr="00034031">
              <w:rPr>
                <w:sz w:val="24"/>
                <w:szCs w:val="24"/>
                <w:lang w:val="en-US"/>
              </w:rPr>
              <w:t>(CH_BANDWIDTH equals</w:t>
            </w:r>
          </w:p>
          <w:p w:rsidR="00021BF5" w:rsidRPr="00034031" w:rsidRDefault="00021BF5" w:rsidP="000D26CB">
            <w:pPr>
              <w:rPr>
                <w:sz w:val="24"/>
                <w:szCs w:val="24"/>
                <w:lang w:val="en-US"/>
              </w:rPr>
            </w:pPr>
            <w:r w:rsidRPr="00034031">
              <w:rPr>
                <w:sz w:val="24"/>
                <w:szCs w:val="24"/>
                <w:lang w:val="en-US"/>
              </w:rPr>
              <w:t>CBW2 or CBW4 or CBW8 or</w:t>
            </w:r>
          </w:p>
          <w:p w:rsidR="00021BF5" w:rsidRPr="00034031" w:rsidRDefault="00021BF5" w:rsidP="000D26CB">
            <w:pPr>
              <w:rPr>
                <w:sz w:val="24"/>
                <w:szCs w:val="24"/>
                <w:lang w:val="en-US"/>
              </w:rPr>
            </w:pPr>
            <w:r w:rsidRPr="00034031">
              <w:rPr>
                <w:sz w:val="24"/>
                <w:szCs w:val="24"/>
                <w:lang w:val="en-US"/>
              </w:rPr>
              <w:t>CBW16) and</w:t>
            </w:r>
          </w:p>
          <w:p w:rsidR="00021BF5" w:rsidRPr="00034031" w:rsidRDefault="00021BF5" w:rsidP="000D26CB">
            <w:pPr>
              <w:rPr>
                <w:sz w:val="24"/>
                <w:szCs w:val="24"/>
                <w:lang w:val="en-US"/>
              </w:rPr>
            </w:pPr>
            <w:r w:rsidRPr="00034031">
              <w:rPr>
                <w:sz w:val="24"/>
                <w:szCs w:val="24"/>
                <w:lang w:val="en-US"/>
              </w:rPr>
              <w:t>PREAMBLE_TYPE equals</w:t>
            </w:r>
          </w:p>
          <w:p w:rsidR="00021BF5" w:rsidRPr="00034031" w:rsidRDefault="00021BF5" w:rsidP="000D26CB">
            <w:pPr>
              <w:rPr>
                <w:sz w:val="24"/>
                <w:szCs w:val="24"/>
                <w:lang w:val="en-US"/>
              </w:rPr>
            </w:pPr>
            <w:r w:rsidRPr="00034031">
              <w:rPr>
                <w:sz w:val="24"/>
                <w:szCs w:val="24"/>
                <w:lang w:val="en-US"/>
              </w:rPr>
              <w:t>S1G_LONG_PREAMBLE</w:t>
            </w:r>
          </w:p>
          <w:p w:rsidR="00021BF5" w:rsidRPr="00034031" w:rsidRDefault="00021BF5" w:rsidP="000D26CB">
            <w:pPr>
              <w:rPr>
                <w:sz w:val="24"/>
                <w:szCs w:val="24"/>
                <w:lang w:val="en-US"/>
              </w:rPr>
            </w:pPr>
            <w:r w:rsidRPr="00034031">
              <w:rPr>
                <w:sz w:val="24"/>
                <w:szCs w:val="24"/>
                <w:lang w:val="en-US"/>
              </w:rPr>
              <w:t>and NUM_STS is larger than</w:t>
            </w:r>
          </w:p>
          <w:p w:rsidR="00021BF5" w:rsidRPr="001E491B" w:rsidRDefault="00021BF5" w:rsidP="000D26CB">
            <w:pPr>
              <w:rPr>
                <w:sz w:val="24"/>
                <w:szCs w:val="24"/>
                <w:lang w:val="en-US"/>
              </w:rPr>
            </w:pPr>
            <w:r w:rsidRPr="00034031">
              <w:rPr>
                <w:sz w:val="24"/>
                <w:szCs w:val="24"/>
                <w:lang w:val="en-US"/>
              </w:rPr>
              <w:t>1(#1136)")</w:t>
            </w:r>
          </w:p>
        </w:tc>
        <w:tc>
          <w:tcPr>
            <w:tcW w:w="1745" w:type="pct"/>
            <w:shd w:val="clear" w:color="auto" w:fill="auto"/>
          </w:tcPr>
          <w:p w:rsidR="00021BF5" w:rsidRPr="001E491B" w:rsidRDefault="00021BF5" w:rsidP="000D26CB">
            <w:pPr>
              <w:rPr>
                <w:sz w:val="24"/>
                <w:szCs w:val="24"/>
                <w:lang w:val="en-US"/>
              </w:rPr>
            </w:pPr>
            <w:r w:rsidRPr="00034031">
              <w:rPr>
                <w:sz w:val="24"/>
                <w:szCs w:val="24"/>
                <w:lang w:val="en-US"/>
              </w:rPr>
              <w:t>Change "equals" to "is" throughout Table 23-1</w:t>
            </w:r>
          </w:p>
        </w:tc>
      </w:tr>
    </w:tbl>
    <w:p w:rsidR="00021BF5" w:rsidRDefault="00021BF5" w:rsidP="00021BF5">
      <w:pPr>
        <w:spacing w:after="240"/>
        <w:jc w:val="both"/>
        <w:rPr>
          <w:sz w:val="24"/>
          <w:szCs w:val="24"/>
        </w:rPr>
      </w:pPr>
    </w:p>
    <w:p w:rsidR="00021BF5" w:rsidRDefault="00021BF5" w:rsidP="00021BF5">
      <w:pPr>
        <w:spacing w:after="240"/>
        <w:jc w:val="both"/>
        <w:rPr>
          <w:b/>
          <w:i/>
          <w:sz w:val="24"/>
          <w:szCs w:val="24"/>
        </w:rPr>
      </w:pPr>
      <w:r>
        <w:rPr>
          <w:b/>
          <w:i/>
          <w:sz w:val="24"/>
          <w:szCs w:val="24"/>
        </w:rPr>
        <w:t>Proposed resolution:</w:t>
      </w:r>
    </w:p>
    <w:p w:rsidR="00021BF5" w:rsidRDefault="00021BF5" w:rsidP="00021BF5">
      <w:pPr>
        <w:spacing w:after="240"/>
        <w:jc w:val="both"/>
        <w:rPr>
          <w:sz w:val="24"/>
          <w:szCs w:val="24"/>
        </w:rPr>
      </w:pPr>
      <w:r w:rsidRPr="00794325">
        <w:rPr>
          <w:sz w:val="24"/>
          <w:szCs w:val="24"/>
          <w:highlight w:val="green"/>
        </w:rPr>
        <w:t>Revised</w:t>
      </w:r>
    </w:p>
    <w:tbl>
      <w:tblPr>
        <w:tblW w:w="0" w:type="auto"/>
        <w:jc w:val="center"/>
        <w:tblLayout w:type="fixed"/>
        <w:tblCellMar>
          <w:top w:w="120" w:type="dxa"/>
          <w:left w:w="120" w:type="dxa"/>
          <w:bottom w:w="360" w:type="dxa"/>
          <w:right w:w="120" w:type="dxa"/>
        </w:tblCellMar>
        <w:tblLook w:val="0000" w:firstRow="0" w:lastRow="0" w:firstColumn="0" w:lastColumn="0" w:noHBand="0" w:noVBand="0"/>
      </w:tblPr>
      <w:tblGrid>
        <w:gridCol w:w="640"/>
        <w:gridCol w:w="2400"/>
        <w:gridCol w:w="4740"/>
        <w:gridCol w:w="420"/>
        <w:gridCol w:w="420"/>
      </w:tblGrid>
      <w:tr w:rsidR="00021BF5" w:rsidTr="000D26CB">
        <w:trPr>
          <w:jc w:val="center"/>
        </w:trPr>
        <w:tc>
          <w:tcPr>
            <w:tcW w:w="8620" w:type="dxa"/>
            <w:gridSpan w:val="5"/>
            <w:tcBorders>
              <w:top w:val="nil"/>
              <w:left w:val="nil"/>
              <w:bottom w:val="nil"/>
              <w:right w:val="nil"/>
            </w:tcBorders>
            <w:tcMar>
              <w:top w:w="120" w:type="dxa"/>
              <w:left w:w="120" w:type="dxa"/>
              <w:bottom w:w="360" w:type="dxa"/>
              <w:right w:w="120" w:type="dxa"/>
            </w:tcMar>
            <w:vAlign w:val="center"/>
          </w:tcPr>
          <w:p w:rsidR="00021BF5" w:rsidRDefault="00021BF5" w:rsidP="000D26CB">
            <w:pPr>
              <w:pStyle w:val="TableTitle"/>
              <w:numPr>
                <w:ilvl w:val="0"/>
                <w:numId w:val="41"/>
              </w:numPr>
            </w:pPr>
            <w:bookmarkStart w:id="0" w:name="RTF32353530313a205461626c65"/>
            <w:r>
              <w:rPr>
                <w:w w:val="100"/>
              </w:rPr>
              <w:t>TXVECTOR and RXVECTOR parameters</w:t>
            </w:r>
            <w:bookmarkEnd w:id="0"/>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(11ah)</w:t>
            </w:r>
          </w:p>
        </w:tc>
      </w:tr>
      <w:tr w:rsidR="00021BF5" w:rsidTr="000D26CB">
        <w:trPr>
          <w:trHeight w:val="1280"/>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rsidR="00021BF5" w:rsidRDefault="00021BF5" w:rsidP="000D26CB">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Parameter</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21BF5" w:rsidRDefault="00021BF5" w:rsidP="000D26CB">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Condition</w:t>
            </w:r>
          </w:p>
        </w:tc>
        <w:tc>
          <w:tcPr>
            <w:tcW w:w="4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21BF5" w:rsidRDefault="00021BF5" w:rsidP="000D26CB">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Value</w:t>
            </w:r>
          </w:p>
        </w:tc>
        <w:tc>
          <w:tcPr>
            <w:tcW w:w="420" w:type="dxa"/>
            <w:tcBorders>
              <w:top w:val="single" w:sz="10" w:space="0" w:color="000000"/>
              <w:left w:val="single" w:sz="2" w:space="0" w:color="000000"/>
              <w:bottom w:val="single" w:sz="10" w:space="0" w:color="000000"/>
              <w:right w:val="single" w:sz="2" w:space="0" w:color="000000"/>
            </w:tcBorders>
            <w:tcMar>
              <w:top w:w="120" w:type="dxa"/>
              <w:left w:w="120" w:type="dxa"/>
              <w:bottom w:w="360" w:type="dxa"/>
              <w:right w:w="120" w:type="dxa"/>
            </w:tcMar>
            <w:textDirection w:val="btLr"/>
          </w:tcPr>
          <w:p w:rsidR="00021BF5" w:rsidRDefault="00021BF5" w:rsidP="000D26CB">
            <w:pPr>
              <w:pStyle w:val="CellBodyCentered"/>
              <w:rPr>
                <w:b/>
                <w:bCs/>
              </w:rPr>
            </w:pPr>
            <w:r>
              <w:rPr>
                <w:b/>
                <w:bCs/>
                <w:w w:val="100"/>
              </w:rPr>
              <w:t>TXVECTOR</w:t>
            </w:r>
          </w:p>
        </w:tc>
        <w:tc>
          <w:tcPr>
            <w:tcW w:w="420" w:type="dxa"/>
            <w:tcBorders>
              <w:top w:val="single" w:sz="10" w:space="0" w:color="000000"/>
              <w:left w:val="single" w:sz="2" w:space="0" w:color="000000"/>
              <w:bottom w:val="single" w:sz="10" w:space="0" w:color="000000"/>
              <w:right w:val="single" w:sz="10" w:space="0" w:color="000000"/>
            </w:tcBorders>
            <w:tcMar>
              <w:top w:w="120" w:type="dxa"/>
              <w:left w:w="120" w:type="dxa"/>
              <w:bottom w:w="360" w:type="dxa"/>
              <w:right w:w="120" w:type="dxa"/>
            </w:tcMar>
            <w:textDirection w:val="btLr"/>
          </w:tcPr>
          <w:p w:rsidR="00021BF5" w:rsidRDefault="00021BF5" w:rsidP="000D26CB">
            <w:pPr>
              <w:pStyle w:val="CellBodyCentered"/>
              <w:rPr>
                <w:b/>
                <w:bCs/>
              </w:rPr>
            </w:pPr>
            <w:r>
              <w:rPr>
                <w:b/>
                <w:bCs/>
                <w:w w:val="100"/>
              </w:rPr>
              <w:t>RXVECTOR</w:t>
            </w:r>
          </w:p>
        </w:tc>
      </w:tr>
      <w:tr w:rsidR="00021BF5" w:rsidTr="000D26CB">
        <w:trPr>
          <w:trHeight w:val="1360"/>
          <w:jc w:val="center"/>
        </w:trPr>
        <w:tc>
          <w:tcPr>
            <w:tcW w:w="6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360" w:type="dxa"/>
              <w:right w:w="120" w:type="dxa"/>
            </w:tcMar>
          </w:tcPr>
          <w:p w:rsidR="00021BF5" w:rsidRDefault="00021BF5" w:rsidP="000D26CB">
            <w:pPr>
              <w:pStyle w:val="CellBody"/>
            </w:pP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360" w:type="dxa"/>
              <w:right w:w="120" w:type="dxa"/>
            </w:tcMar>
          </w:tcPr>
          <w:p w:rsidR="00021BF5" w:rsidRDefault="00021BF5" w:rsidP="000D26CB">
            <w:pPr>
              <w:pStyle w:val="CellBody"/>
              <w:rPr>
                <w:w w:val="100"/>
              </w:rPr>
            </w:pPr>
            <w:r>
              <w:rPr>
                <w:w w:val="100"/>
              </w:rPr>
              <w:t>Determines the format of the PPDU.</w:t>
            </w:r>
          </w:p>
          <w:p w:rsidR="00021BF5" w:rsidRDefault="00021BF5" w:rsidP="000D26CB">
            <w:pPr>
              <w:pStyle w:val="CellBody"/>
              <w:rPr>
                <w:w w:val="100"/>
              </w:rPr>
            </w:pPr>
            <w:r>
              <w:rPr>
                <w:w w:val="100"/>
              </w:rPr>
              <w:t>Enumerated type:</w:t>
            </w:r>
          </w:p>
          <w:p w:rsidR="00021BF5" w:rsidRDefault="00021BF5" w:rsidP="000D26CB">
            <w:pPr>
              <w:pStyle w:val="CellBody"/>
              <w:rPr>
                <w:w w:val="100"/>
              </w:rPr>
            </w:pPr>
            <w:r>
              <w:rPr>
                <w:w w:val="100"/>
              </w:rPr>
              <w:t>S1G indicates S1G PPDU format.</w:t>
            </w:r>
          </w:p>
          <w:p w:rsidR="00021BF5" w:rsidRDefault="00021BF5" w:rsidP="000D26CB">
            <w:pPr>
              <w:pStyle w:val="CellBody"/>
              <w:rPr>
                <w:w w:val="100"/>
              </w:rPr>
            </w:pPr>
            <w:r>
              <w:rPr>
                <w:w w:val="100"/>
              </w:rPr>
              <w:t>S1G_DUP_1M indicates S1G 1 MHz Duplicate PPDU format</w:t>
            </w:r>
          </w:p>
          <w:p w:rsidR="00021BF5" w:rsidRDefault="00021BF5" w:rsidP="000D26CB">
            <w:pPr>
              <w:pStyle w:val="CellBody"/>
            </w:pPr>
            <w:r>
              <w:rPr>
                <w:w w:val="100"/>
              </w:rPr>
              <w:t>S1G_DUP_2M indicates S1G 2 MHz Duplicate PPDU format</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360" w:type="dxa"/>
              <w:right w:w="120" w:type="dxa"/>
            </w:tcMar>
          </w:tcPr>
          <w:p w:rsidR="00021BF5" w:rsidRDefault="00021BF5" w:rsidP="000D26CB">
            <w:pPr>
              <w:pStyle w:val="CellBody"/>
            </w:pPr>
            <w:r>
              <w:rPr>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360" w:type="dxa"/>
              <w:right w:w="120" w:type="dxa"/>
            </w:tcMar>
          </w:tcPr>
          <w:p w:rsidR="00021BF5" w:rsidRDefault="00021BF5" w:rsidP="000D26CB">
            <w:pPr>
              <w:pStyle w:val="CellBody"/>
            </w:pPr>
            <w:r>
              <w:rPr>
                <w:w w:val="100"/>
              </w:rPr>
              <w:t>Y</w:t>
            </w:r>
          </w:p>
        </w:tc>
      </w:tr>
      <w:tr w:rsidR="00021BF5" w:rsidTr="000D26CB">
        <w:trPr>
          <w:trHeight w:val="160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PREAMBLE_TYPE</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360" w:type="dxa"/>
              <w:right w:w="120" w:type="dxa"/>
            </w:tcMar>
          </w:tcPr>
          <w:p w:rsidR="00021BF5" w:rsidRDefault="00021BF5" w:rsidP="000D26CB">
            <w:pPr>
              <w:pStyle w:val="CellBody"/>
            </w:pPr>
            <w:r>
              <w:rPr>
                <w:w w:val="100"/>
              </w:rPr>
              <w:t>FORMAT is S1G and (CH_BANDWIDTH is CBW2 or CBW4 or CBW8 or CBW16)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360" w:type="dxa"/>
              <w:right w:w="120" w:type="dxa"/>
            </w:tcMar>
          </w:tcPr>
          <w:p w:rsidR="00021BF5" w:rsidRDefault="00021BF5" w:rsidP="000D26CB">
            <w:pPr>
              <w:pStyle w:val="CellBody"/>
              <w:rPr>
                <w:w w:val="100"/>
              </w:rPr>
            </w:pPr>
            <w:r>
              <w:rPr>
                <w:w w:val="100"/>
              </w:rPr>
              <w:t>Determine the type of preamble of the S1G PPDU.</w:t>
            </w:r>
          </w:p>
          <w:p w:rsidR="00021BF5" w:rsidRDefault="00021BF5" w:rsidP="000D26CB">
            <w:pPr>
              <w:pStyle w:val="CellBody"/>
              <w:rPr>
                <w:w w:val="100"/>
              </w:rPr>
            </w:pPr>
            <w:r>
              <w:rPr>
                <w:w w:val="100"/>
              </w:rPr>
              <w:t>Enumerated type:</w:t>
            </w:r>
          </w:p>
          <w:p w:rsidR="00021BF5" w:rsidRDefault="00021BF5" w:rsidP="000D26CB">
            <w:pPr>
              <w:pStyle w:val="CellBody"/>
              <w:rPr>
                <w:w w:val="100"/>
              </w:rPr>
            </w:pPr>
            <w:r>
              <w:rPr>
                <w:w w:val="100"/>
              </w:rPr>
              <w:t xml:space="preserve">S1G_SHORT_PREAMBLE indicates the short preamble defined in </w:t>
            </w:r>
            <w:r>
              <w:rPr>
                <w:w w:val="100"/>
              </w:rPr>
              <w:fldChar w:fldCharType="begin"/>
            </w:r>
            <w:r>
              <w:rPr>
                <w:w w:val="100"/>
              </w:rPr>
              <w:instrText xml:space="preserve"> REF  RTF36383536353a2048352c312e \h</w:instrText>
            </w:r>
            <w:r>
              <w:rPr>
                <w:w w:val="100"/>
              </w:rPr>
            </w:r>
            <w:r>
              <w:rPr>
                <w:w w:val="100"/>
              </w:rPr>
              <w:fldChar w:fldCharType="separate"/>
            </w:r>
            <w:r>
              <w:rPr>
                <w:w w:val="100"/>
              </w:rPr>
              <w:t>23.3.8.2.1 (S1G_SHORT preamble)</w:t>
            </w:r>
            <w:r>
              <w:rPr>
                <w:w w:val="100"/>
              </w:rPr>
              <w:fldChar w:fldCharType="end"/>
            </w:r>
            <w:r>
              <w:rPr>
                <w:w w:val="100"/>
              </w:rPr>
              <w:t>.</w:t>
            </w:r>
          </w:p>
          <w:p w:rsidR="00021BF5" w:rsidRDefault="00021BF5" w:rsidP="000D26CB">
            <w:pPr>
              <w:pStyle w:val="CellBody"/>
            </w:pPr>
            <w:r>
              <w:rPr>
                <w:w w:val="100"/>
              </w:rPr>
              <w:t xml:space="preserve">S1G_LONG_PREAMBLE indicates the long preamble defined in </w:t>
            </w:r>
            <w:r>
              <w:rPr>
                <w:w w:val="100"/>
              </w:rPr>
              <w:fldChar w:fldCharType="begin"/>
            </w:r>
            <w:r>
              <w:rPr>
                <w:w w:val="100"/>
              </w:rPr>
              <w:instrText xml:space="preserve"> REF RTF36353637343a2048352c312e \h</w:instrText>
            </w:r>
            <w:r>
              <w:rPr>
                <w:w w:val="100"/>
              </w:rPr>
            </w:r>
            <w:r>
              <w:rPr>
                <w:w w:val="100"/>
              </w:rPr>
              <w:fldChar w:fldCharType="separate"/>
            </w:r>
            <w:r>
              <w:rPr>
                <w:w w:val="100"/>
              </w:rPr>
              <w:t>23.3.8.2.2 (S1G_LONG preamble)</w:t>
            </w:r>
            <w:r>
              <w:rPr>
                <w:w w:val="100"/>
              </w:rPr>
              <w:fldChar w:fldCharType="end"/>
            </w:r>
            <w:r>
              <w:rPr>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360" w:type="dxa"/>
              <w:right w:w="120" w:type="dxa"/>
            </w:tcMar>
          </w:tcPr>
          <w:p w:rsidR="00021BF5" w:rsidRDefault="00021BF5" w:rsidP="000D26CB">
            <w:pPr>
              <w:pStyle w:val="CellBodyCentered"/>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360" w:type="dxa"/>
              <w:right w:w="120" w:type="dxa"/>
            </w:tcMar>
          </w:tcPr>
          <w:p w:rsidR="00021BF5" w:rsidRDefault="00021BF5" w:rsidP="000D26CB">
            <w:pPr>
              <w:pStyle w:val="CellBodyCentered"/>
            </w:pPr>
            <w:r>
              <w:rPr>
                <w:w w:val="100"/>
              </w:rPr>
              <w:t>Y</w:t>
            </w:r>
          </w:p>
        </w:tc>
      </w:tr>
      <w:tr w:rsidR="00021BF5" w:rsidTr="000D26CB">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 xml:space="preserve">Set to S1G_SHORT_PREAMBLE defined in </w:t>
            </w:r>
            <w:r>
              <w:rPr>
                <w:w w:val="100"/>
              </w:rPr>
              <w:fldChar w:fldCharType="begin"/>
            </w:r>
            <w:r>
              <w:rPr>
                <w:w w:val="100"/>
              </w:rPr>
              <w:instrText xml:space="preserve"> REF  RTF36383536353a2048352c312e \h</w:instrText>
            </w:r>
            <w:r>
              <w:rPr>
                <w:w w:val="100"/>
              </w:rPr>
            </w:r>
            <w:r>
              <w:rPr>
                <w:w w:val="100"/>
              </w:rPr>
              <w:fldChar w:fldCharType="separate"/>
            </w:r>
            <w:r>
              <w:rPr>
                <w:w w:val="100"/>
              </w:rPr>
              <w:t>23.3.8.2.1 (S1G_SHORT preamble)</w:t>
            </w:r>
            <w:r>
              <w:rPr>
                <w:w w:val="100"/>
              </w:rPr>
              <w:fldChar w:fldCharType="end"/>
            </w:r>
            <w:r>
              <w:rPr>
                <w:w w:val="100"/>
              </w:rPr>
              <w:t>(#1136).</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360" w:type="dxa"/>
              <w:right w:w="120" w:type="dxa"/>
            </w:tcMar>
          </w:tcPr>
          <w:p w:rsidR="00021BF5" w:rsidRDefault="00021BF5" w:rsidP="000D26CB">
            <w:pPr>
              <w:pStyle w:val="CellBodyCentered"/>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360" w:type="dxa"/>
              <w:right w:w="120" w:type="dxa"/>
            </w:tcMar>
          </w:tcPr>
          <w:p w:rsidR="00021BF5" w:rsidRDefault="00021BF5" w:rsidP="000D26CB">
            <w:pPr>
              <w:pStyle w:val="CellBodyCentered"/>
            </w:pPr>
            <w:r>
              <w:rPr>
                <w:w w:val="100"/>
              </w:rPr>
              <w:t>Y</w:t>
            </w:r>
          </w:p>
        </w:tc>
      </w:tr>
      <w:tr w:rsidR="00021BF5" w:rsidTr="000D26CB">
        <w:trPr>
          <w:trHeight w:val="1460"/>
          <w:jc w:val="center"/>
        </w:trPr>
        <w:tc>
          <w:tcPr>
            <w:tcW w:w="640" w:type="dxa"/>
            <w:vMerge/>
            <w:tcBorders>
              <w:top w:val="single" w:sz="2"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360" w:type="dxa"/>
              <w:right w:w="120" w:type="dxa"/>
            </w:tcMar>
          </w:tcPr>
          <w:p w:rsidR="00021BF5" w:rsidRDefault="00021BF5" w:rsidP="000D26CB">
            <w:pPr>
              <w:pStyle w:val="CellBodyCentered"/>
            </w:pPr>
            <w:r>
              <w:rPr>
                <w:w w:val="100"/>
              </w:rPr>
              <w:t>N(#1136)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360" w:type="dxa"/>
              <w:right w:w="120" w:type="dxa"/>
            </w:tcMar>
          </w:tcPr>
          <w:p w:rsidR="00021BF5" w:rsidRDefault="00021BF5" w:rsidP="000D26CB">
            <w:pPr>
              <w:pStyle w:val="CellBodyCentered"/>
            </w:pPr>
            <w:r>
              <w:rPr>
                <w:w w:val="100"/>
              </w:rPr>
              <w:t>N(#1136)</w:t>
            </w:r>
          </w:p>
        </w:tc>
      </w:tr>
      <w:tr w:rsidR="00021BF5" w:rsidTr="000D26CB">
        <w:trPr>
          <w:trHeight w:val="1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MU_SU</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FORMAT is S1G and PREAMBLE_TYPE is S1G_LONG_PREAMBLE and CH_BANDWIDTH is CBW2 or CBW4 or CBW8 or CBW16) </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Determine whether MU or SU of the S1G PPDU</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Enumerated type:</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Set to MU if NUM_USERS is 2 to 4.</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Set to SU if NUM_USERS is 1.</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1460"/>
          <w:jc w:val="center"/>
        </w:trPr>
        <w:tc>
          <w:tcPr>
            <w:tcW w:w="640" w:type="dxa"/>
            <w:vMerge/>
            <w:tcBorders>
              <w:top w:val="single" w:sz="2"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360" w:type="dxa"/>
              <w:right w:w="120" w:type="dxa"/>
            </w:tcMar>
          </w:tcPr>
          <w:p w:rsidR="00021BF5" w:rsidRDefault="00021BF5" w:rsidP="000D26CB">
            <w:pPr>
              <w:pStyle w:val="CellBodyCentered"/>
            </w:pPr>
            <w:r>
              <w:rPr>
                <w:w w:val="100"/>
              </w:rPr>
              <w:t>N(#1136)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360" w:type="dxa"/>
              <w:right w:w="120" w:type="dxa"/>
            </w:tcMar>
          </w:tcPr>
          <w:p w:rsidR="00021BF5" w:rsidRDefault="00021BF5" w:rsidP="000D26CB">
            <w:pPr>
              <w:pStyle w:val="CellBodyCentered"/>
            </w:pPr>
            <w:r>
              <w:rPr>
                <w:w w:val="100"/>
              </w:rPr>
              <w:t>N(#1136)</w:t>
            </w:r>
          </w:p>
        </w:tc>
      </w:tr>
      <w:tr w:rsidR="00021BF5" w:rsidTr="000D26CB">
        <w:trPr>
          <w:trHeight w:val="1760"/>
          <w:jc w:val="center"/>
        </w:trPr>
        <w:tc>
          <w:tcPr>
            <w:tcW w:w="6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NDP_INDICATION</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360" w:type="dxa"/>
              <w:right w:w="120" w:type="dxa"/>
            </w:tcMar>
          </w:tcPr>
          <w:p w:rsidR="00021BF5" w:rsidRDefault="00021BF5" w:rsidP="000D26CB">
            <w:pPr>
              <w:pStyle w:val="CellBodyCentered"/>
              <w:jc w:val="left"/>
            </w:pPr>
            <w:r>
              <w:rPr>
                <w:w w:val="100"/>
              </w:rPr>
              <w:t>(#1136)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Determine the type of S1G frame.</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Set to 1 if this packet is one of NDP CMAC frames as defined in 9.9 (NDP CMAC frames(11ah)).</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Set to 0 otherwise.(#1136)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9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NDP_CMAC_FRAME_BODY</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Set to concatenated bit fields, which describe the NDP CMAC frame body content in one of NDP CMAC frame types defined in Table 9-538 (NDP CMAC frame Type field values(11ah)).</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(See 9.9 (NDP CMAC frames(11ah))).</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1580"/>
          <w:jc w:val="center"/>
        </w:trPr>
        <w:tc>
          <w:tcPr>
            <w:tcW w:w="640" w:type="dxa"/>
            <w:vMerge/>
            <w:tcBorders>
              <w:top w:val="single" w:sz="2"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r>
      <w:tr w:rsidR="00021BF5" w:rsidTr="000D26CB">
        <w:trPr>
          <w:trHeight w:val="17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algun Gothic" w:eastAsia="Malgun Gothic" w:hAnsi="Symbol" w:cs="Malgun Gothic" w:hint="eastAsia"/>
              </w:rPr>
            </w:pPr>
            <w:r>
              <w:rPr>
                <w:rFonts w:eastAsia="Malgun Gothic"/>
                <w:w w:val="100"/>
              </w:rPr>
              <w:lastRenderedPageBreak/>
              <w:t>SMOOTHING</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FORMAT is S1G and (CH_BANDWIDTH </w:t>
            </w:r>
            <w:del w:id="1" w:author="Edward Au" w:date="2019-02-05T17:23:00Z">
              <w:r w:rsidDel="00C656F5">
                <w:rPr>
                  <w:w w:val="100"/>
                </w:rPr>
                <w:delText xml:space="preserve">equals </w:delText>
              </w:r>
            </w:del>
            <w:ins w:id="2" w:author="Edward Au" w:date="2019-02-05T17:23:00Z">
              <w:r>
                <w:rPr>
                  <w:w w:val="100"/>
                </w:rPr>
                <w:t xml:space="preserve">is </w:t>
              </w:r>
            </w:ins>
            <w:r>
              <w:rPr>
                <w:w w:val="100"/>
              </w:rPr>
              <w:t xml:space="preserve">CBW2 or CBW4 or CBW8 or CBW16) and PREAMBLE_TYPE </w:t>
            </w:r>
            <w:del w:id="3" w:author="Edward Au" w:date="2019-02-05T17:23:00Z">
              <w:r w:rsidDel="00C656F5">
                <w:rPr>
                  <w:w w:val="100"/>
                </w:rPr>
                <w:delText xml:space="preserve">equals </w:delText>
              </w:r>
            </w:del>
            <w:ins w:id="4" w:author="Edward Au" w:date="2019-02-05T17:23:00Z">
              <w:r>
                <w:rPr>
                  <w:w w:val="100"/>
                </w:rPr>
                <w:t xml:space="preserve">is </w:t>
              </w:r>
            </w:ins>
            <w:r>
              <w:rPr>
                <w:w w:val="100"/>
              </w:rPr>
              <w:t>S1G_LONG_PREAMBLE and NUM_STS is larger than 1(#1136)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(#1136)Indicates whether (Ed)frequency domain smoothing is recommended as part of channel estimation.</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Set to 1 if (Ed)frequency domain smoothing is recommended.</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Set to 0 otherwise.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1560"/>
          <w:jc w:val="center"/>
        </w:trPr>
        <w:tc>
          <w:tcPr>
            <w:tcW w:w="640" w:type="dxa"/>
            <w:vMerge/>
            <w:tcBorders>
              <w:top w:val="single" w:sz="2"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FORMAT is S1G and (CH_BANDWIDTH </w:t>
            </w:r>
            <w:ins w:id="5" w:author="Edward Au" w:date="2019-02-05T17:23:00Z">
              <w:r>
                <w:rPr>
                  <w:w w:val="100"/>
                </w:rPr>
                <w:t>is</w:t>
              </w:r>
            </w:ins>
            <w:del w:id="6" w:author="Edward Au" w:date="2019-02-05T17:23:00Z">
              <w:r w:rsidDel="00C656F5">
                <w:rPr>
                  <w:w w:val="100"/>
                </w:rPr>
                <w:delText>equals</w:delText>
              </w:r>
            </w:del>
            <w:r>
              <w:rPr>
                <w:w w:val="100"/>
              </w:rPr>
              <w:t xml:space="preserve"> CBW2 or CBW4 or CBW8 or CBW16) and PREAMBLE_TYPE</w:t>
            </w:r>
            <w:del w:id="7" w:author="Edward Au" w:date="2019-02-05T17:23:00Z">
              <w:r w:rsidDel="00C656F5">
                <w:rPr>
                  <w:w w:val="100"/>
                </w:rPr>
                <w:delText xml:space="preserve"> equals</w:delText>
              </w:r>
            </w:del>
            <w:ins w:id="8" w:author="Edward Au" w:date="2019-02-05T17:23:00Z">
              <w:r>
                <w:rPr>
                  <w:w w:val="100"/>
                </w:rPr>
                <w:t>is</w:t>
              </w:r>
            </w:ins>
            <w:r>
              <w:rPr>
                <w:w w:val="100"/>
              </w:rPr>
              <w:t xml:space="preserve"> S1G_LONG_PREAMBLE and NUM_STS is 1(#1136)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r>
      <w:tr w:rsidR="00021BF5" w:rsidTr="000D26CB">
        <w:trPr>
          <w:trHeight w:val="1160"/>
          <w:jc w:val="center"/>
        </w:trPr>
        <w:tc>
          <w:tcPr>
            <w:tcW w:w="640" w:type="dxa"/>
            <w:vMerge/>
            <w:tcBorders>
              <w:top w:val="single" w:sz="2"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(#1136)Indicates whether frequency domain smoothing is recommended as part of channel estimation.</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Set to 1 if frequency domain smoothing is recommended.</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Set to 0 otherwise.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Y(#1136)</w:t>
            </w:r>
          </w:p>
        </w:tc>
      </w:tr>
      <w:tr w:rsidR="00021BF5" w:rsidTr="000D26CB">
        <w:trPr>
          <w:trHeight w:val="1560"/>
          <w:jc w:val="center"/>
        </w:trPr>
        <w:tc>
          <w:tcPr>
            <w:tcW w:w="6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AGGREGATION</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 xml:space="preserve">Indicates whether the PSDU contains an A-MPDU. </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Enumerated type:</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AGGREGATED indicates this packet has A-MPDU aggregation.</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NOT_AGGREGATED indicates this packet does not have A-MPDU aggregation(#1136).</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11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SECTOR_ID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(#1136)FORMAT is S1G and PREMABLE_TYPE is S1G_LONG_PREAMBLE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 xml:space="preserve">Indicates which sectorized beam of the available sectorized beams are used in the transmission. The length of the parameter is 8 bits. A 1 in bit position n, relative to the LSB, indicates that Sector n is used. </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This parameter is present only if sectorization is applied.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021BF5" w:rsidTr="000D26C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021BF5" w:rsidTr="000D26CB">
        <w:trPr>
          <w:trHeight w:val="480"/>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N_TX</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Indicates the number of transmit chains(#1136).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021BF5" w:rsidTr="000D26CB">
        <w:trPr>
          <w:trHeight w:val="11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EXPANSION_MAT</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(#1136)FORMAT is S1G and (CH_BANDWIDTH </w:t>
            </w:r>
            <w:del w:id="9" w:author="Edward Au" w:date="2019-02-05T17:24:00Z">
              <w:r w:rsidDel="00C656F5">
                <w:rPr>
                  <w:w w:val="100"/>
                </w:rPr>
                <w:delText xml:space="preserve">equals </w:delText>
              </w:r>
            </w:del>
            <w:ins w:id="10" w:author="Edward Au" w:date="2019-02-05T17:24:00Z">
              <w:r>
                <w:rPr>
                  <w:w w:val="100"/>
                </w:rPr>
                <w:t xml:space="preserve">is </w:t>
              </w:r>
            </w:ins>
            <w:r>
              <w:rPr>
                <w:w w:val="100"/>
              </w:rPr>
              <w:t xml:space="preserve">CBW2 or CBW4 or CBW8 or CBW16) and MU_SU </w:t>
            </w:r>
            <w:del w:id="11" w:author="Edward Au" w:date="2019-02-05T17:24:00Z">
              <w:r w:rsidDel="00C656F5">
                <w:rPr>
                  <w:w w:val="100"/>
                </w:rPr>
                <w:delText xml:space="preserve">equals </w:delText>
              </w:r>
            </w:del>
            <w:ins w:id="12" w:author="Edward Au" w:date="2019-02-05T17:24:00Z">
              <w:r>
                <w:rPr>
                  <w:w w:val="100"/>
                </w:rPr>
                <w:t xml:space="preserve">is </w:t>
              </w:r>
            </w:ins>
            <w:r>
              <w:rPr>
                <w:w w:val="100"/>
              </w:rPr>
              <w:t>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Contains a vector in the number of selected subcarriers containing feedback matrices as defined in </w:t>
            </w:r>
            <w:r>
              <w:rPr>
                <w:w w:val="100"/>
              </w:rPr>
              <w:fldChar w:fldCharType="begin"/>
            </w:r>
            <w:r>
              <w:rPr>
                <w:w w:val="100"/>
              </w:rPr>
              <w:instrText xml:space="preserve"> REF  RTF33373836383a2048342c312e \h</w:instrText>
            </w:r>
            <w:r>
              <w:rPr>
                <w:w w:val="100"/>
              </w:rPr>
            </w:r>
            <w:r>
              <w:rPr>
                <w:w w:val="100"/>
              </w:rPr>
              <w:fldChar w:fldCharType="separate"/>
            </w:r>
            <w:r>
              <w:rPr>
                <w:w w:val="100"/>
              </w:rPr>
              <w:t>23.3.10.2 (Beamforming Feedback Matrix V)</w:t>
            </w:r>
            <w:r>
              <w:rPr>
                <w:w w:val="100"/>
              </w:rPr>
              <w:fldChar w:fldCharType="end"/>
            </w:r>
            <w:r>
              <w:rPr>
                <w:w w:val="100"/>
              </w:rPr>
              <w:t xml:space="preserve"> based on the channel measured during the training symbols of a previous S1G NDP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021BF5" w:rsidTr="000D26CB">
        <w:trPr>
          <w:trHeight w:val="1360"/>
          <w:jc w:val="center"/>
        </w:trPr>
        <w:tc>
          <w:tcPr>
            <w:tcW w:w="640" w:type="dxa"/>
            <w:vMerge/>
            <w:tcBorders>
              <w:top w:val="single" w:sz="2"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(#1136)FORMAT is S1G and (CH_BANDWIDTH </w:t>
            </w:r>
            <w:del w:id="13" w:author="Edward Au" w:date="2019-02-05T17:24:00Z">
              <w:r w:rsidDel="00C656F5">
                <w:rPr>
                  <w:w w:val="100"/>
                </w:rPr>
                <w:delText xml:space="preserve">equals </w:delText>
              </w:r>
            </w:del>
            <w:ins w:id="14" w:author="Edward Au" w:date="2019-02-05T17:24:00Z">
              <w:r>
                <w:rPr>
                  <w:w w:val="100"/>
                </w:rPr>
                <w:t xml:space="preserve">is </w:t>
              </w:r>
            </w:ins>
            <w:r>
              <w:rPr>
                <w:w w:val="100"/>
              </w:rPr>
              <w:t xml:space="preserve">CBW2 or CBW4 or CBW8 or CBW16) and MU_SU </w:t>
            </w:r>
            <w:del w:id="15" w:author="Edward Au" w:date="2019-02-05T17:24:00Z">
              <w:r w:rsidDel="00C656F5">
                <w:rPr>
                  <w:w w:val="100"/>
                </w:rPr>
                <w:delText xml:space="preserve">equals </w:delText>
              </w:r>
            </w:del>
            <w:ins w:id="16" w:author="Edward Au" w:date="2019-02-05T17:24:00Z">
              <w:r>
                <w:rPr>
                  <w:w w:val="100"/>
                </w:rPr>
                <w:t xml:space="preserve">is </w:t>
              </w:r>
            </w:ins>
            <w:r>
              <w:rPr>
                <w:w w:val="100"/>
              </w:rPr>
              <w:t>SU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(#1136)Contains a vector in the number of selected subcarriers containing feedback matrices as defined in </w:t>
            </w:r>
            <w:r>
              <w:rPr>
                <w:w w:val="100"/>
              </w:rPr>
              <w:fldChar w:fldCharType="begin"/>
            </w:r>
            <w:r>
              <w:rPr>
                <w:w w:val="100"/>
              </w:rPr>
              <w:instrText xml:space="preserve"> REF  RTF33373836383a2048342c312e \h</w:instrText>
            </w:r>
            <w:r>
              <w:rPr>
                <w:w w:val="100"/>
              </w:rPr>
            </w:r>
            <w:r>
              <w:rPr>
                <w:w w:val="100"/>
              </w:rPr>
              <w:fldChar w:fldCharType="separate"/>
            </w:r>
            <w:r>
              <w:rPr>
                <w:w w:val="100"/>
              </w:rPr>
              <w:t>23.3.10.2 (Beamforming Feedback Matrix V)</w:t>
            </w:r>
            <w:r>
              <w:rPr>
                <w:w w:val="100"/>
              </w:rPr>
              <w:fldChar w:fldCharType="end"/>
            </w:r>
            <w:r>
              <w:rPr>
                <w:w w:val="100"/>
              </w:rPr>
              <w:t xml:space="preserve"> based on the channel measured during the training symbols of a previous S1G NDP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O(#1136)</w:t>
            </w:r>
          </w:p>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N(#1136)</w:t>
            </w:r>
          </w:p>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021BF5" w:rsidTr="000D26CB">
        <w:trPr>
          <w:trHeight w:val="1160"/>
          <w:jc w:val="center"/>
        </w:trPr>
        <w:tc>
          <w:tcPr>
            <w:tcW w:w="640" w:type="dxa"/>
            <w:vMerge/>
            <w:tcBorders>
              <w:top w:val="single" w:sz="2"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r>
      <w:tr w:rsidR="00021BF5" w:rsidTr="000D26CB">
        <w:trPr>
          <w:trHeight w:val="9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CHAN_MAT</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PSDU_LENGTH </w:t>
            </w:r>
            <w:del w:id="17" w:author="Edward Au" w:date="2019-02-05T17:24:00Z">
              <w:r w:rsidDel="00C656F5">
                <w:rPr>
                  <w:w w:val="100"/>
                </w:rPr>
                <w:delText xml:space="preserve">equals </w:delText>
              </w:r>
            </w:del>
            <w:ins w:id="18" w:author="Edward Au" w:date="2019-02-05T17:24:00Z">
              <w:r>
                <w:rPr>
                  <w:w w:val="100"/>
                </w:rPr>
                <w:t xml:space="preserve">is </w:t>
              </w:r>
            </w:ins>
            <w:r>
              <w:rPr>
                <w:w w:val="100"/>
              </w:rPr>
              <w:t xml:space="preserve">0 and NDP_INDICATION </w:t>
            </w:r>
            <w:del w:id="19" w:author="Edward Au" w:date="2019-02-05T17:24:00Z">
              <w:r w:rsidDel="00C656F5">
                <w:rPr>
                  <w:w w:val="100"/>
                </w:rPr>
                <w:delText xml:space="preserve">equals </w:delText>
              </w:r>
            </w:del>
            <w:ins w:id="20" w:author="Edward Au" w:date="2019-02-05T17:24:00Z">
              <w:r>
                <w:rPr>
                  <w:w w:val="100"/>
                </w:rPr>
                <w:t xml:space="preserve">is </w:t>
              </w:r>
            </w:ins>
            <w:r>
              <w:rPr>
                <w:w w:val="100"/>
              </w:rPr>
              <w:t>0(#1136)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Contains a set of compressed beamforming feedback matrices as defined in </w:t>
            </w:r>
            <w:r>
              <w:rPr>
                <w:w w:val="100"/>
              </w:rPr>
              <w:fldChar w:fldCharType="begin"/>
            </w:r>
            <w:r>
              <w:rPr>
                <w:w w:val="100"/>
              </w:rPr>
              <w:instrText xml:space="preserve"> REF  RTF33373836383a2048342c312e \h</w:instrText>
            </w:r>
            <w:r>
              <w:rPr>
                <w:w w:val="100"/>
              </w:rPr>
            </w:r>
            <w:r>
              <w:rPr>
                <w:w w:val="100"/>
              </w:rPr>
              <w:fldChar w:fldCharType="separate"/>
            </w:r>
            <w:r>
              <w:rPr>
                <w:w w:val="100"/>
              </w:rPr>
              <w:t>23.3.10.2 (Beamforming Feedback Matrix V)</w:t>
            </w:r>
            <w:r>
              <w:rPr>
                <w:w w:val="100"/>
              </w:rPr>
              <w:fldChar w:fldCharType="end"/>
            </w:r>
            <w:r>
              <w:rPr>
                <w:w w:val="100"/>
              </w:rPr>
              <w:t xml:space="preserve"> based on the channel measured during the training symbols of the received S1G NDP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1160"/>
          <w:jc w:val="center"/>
        </w:trPr>
        <w:tc>
          <w:tcPr>
            <w:tcW w:w="640" w:type="dxa"/>
            <w:vMerge/>
            <w:tcBorders>
              <w:top w:val="single" w:sz="2"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r>
      <w:tr w:rsidR="00021BF5" w:rsidTr="000D26CB">
        <w:trPr>
          <w:trHeight w:val="148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DELTA_SNR</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FORMAT is S1G and (CH_BANDWIDTH is CBW2 or CBW4 or CBW8 or CBW16)</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Contains an array of delta SNR values as defined in 9.4.1.51 (MU Exclusive Beamforming Report field) based on the channel measured during the training symbols of the received S1G NDP PPDU.</w:t>
            </w:r>
          </w:p>
          <w:p w:rsidR="00021BF5" w:rsidRDefault="00021BF5" w:rsidP="000D26CB">
            <w:pPr>
              <w:pStyle w:val="Note"/>
            </w:pPr>
            <w:r>
              <w:rPr>
                <w:w w:val="100"/>
              </w:rPr>
              <w:t>NOTE—In the RXVECTOR this parameter is present only for S1G NDP PPDUs for MU sounding.</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1160"/>
          <w:jc w:val="center"/>
        </w:trPr>
        <w:tc>
          <w:tcPr>
            <w:tcW w:w="640" w:type="dxa"/>
            <w:vMerge/>
            <w:tcBorders>
              <w:top w:val="single" w:sz="10"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r>
      <w:tr w:rsidR="00021BF5" w:rsidTr="000D26CB">
        <w:trPr>
          <w:trHeight w:val="960"/>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RCPI</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Is a measure of the received RF power averaged over all the receive chains in the Data field of a received PPDU.</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Refer to 19.3.19.6 (Received channel power indicator (RCPI) measurement) for the definition of RCPI.</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1160"/>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SNR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Contains an array of measures of the received SNR for each spatial stream. SNR indications of 8 bits are supported. SNR shall be the sum of the decibel values of SNR per tone divided by the number of tones represented in each stream as described in 9.4.1.49 (VHT Compressed Beamforming Report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96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FEC_CODING</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FORMAT is S1G</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Indicates which FEC encoding is used.</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Enumerated type:</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BCC_CODING indicates binary convolutional code.</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pPr>
            <w:r>
              <w:rPr>
                <w:w w:val="100"/>
              </w:rPr>
              <w:t>LDPC_CODING indicates low-density parity check code.</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1160"/>
          <w:jc w:val="center"/>
        </w:trPr>
        <w:tc>
          <w:tcPr>
            <w:tcW w:w="640" w:type="dxa"/>
            <w:vMerge/>
            <w:tcBorders>
              <w:top w:val="single" w:sz="10"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(#1136)FORMAT is S1G_DUP_2M or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(#1136)Indicates which FEC encoding is used.</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Enumerated type:</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BCC_CODING indicates binary convolutional code.</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pPr>
            <w:r>
              <w:rPr>
                <w:w w:val="100"/>
              </w:rPr>
              <w:t>LDPC_CODING indicates low-density parity check code.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Y(#1136)</w:t>
            </w:r>
          </w:p>
        </w:tc>
      </w:tr>
      <w:tr w:rsidR="00021BF5" w:rsidTr="000D26CB">
        <w:trPr>
          <w:trHeight w:val="1020"/>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lastRenderedPageBreak/>
              <w:t>STBC</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Indicates whether or not STBC is used.</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0 indicates no STBC (</w:t>
            </w:r>
            <w:r>
              <w:rPr>
                <w:i/>
                <w:iCs/>
                <w:w w:val="100"/>
              </w:rPr>
              <w:t>N</w:t>
            </w:r>
            <w:r>
              <w:rPr>
                <w:i/>
                <w:iCs/>
                <w:w w:val="100"/>
                <w:vertAlign w:val="subscript"/>
              </w:rPr>
              <w:t>STS</w:t>
            </w:r>
            <w:r>
              <w:rPr>
                <w:i/>
                <w:iCs/>
                <w:w w:val="100"/>
              </w:rPr>
              <w:t>=N</w:t>
            </w:r>
            <w:r>
              <w:rPr>
                <w:i/>
                <w:iCs/>
                <w:w w:val="100"/>
                <w:vertAlign w:val="subscript"/>
              </w:rPr>
              <w:t>SS</w:t>
            </w:r>
            <w:r>
              <w:rPr>
                <w:w w:val="100"/>
              </w:rPr>
              <w:t xml:space="preserve"> in the Data field).</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 indicates STBC is used (</w:t>
            </w:r>
            <w:r>
              <w:rPr>
                <w:i/>
                <w:iCs/>
                <w:w w:val="100"/>
              </w:rPr>
              <w:t>N</w:t>
            </w:r>
            <w:r>
              <w:rPr>
                <w:i/>
                <w:iCs/>
                <w:w w:val="100"/>
                <w:vertAlign w:val="subscript"/>
              </w:rPr>
              <w:t>STS</w:t>
            </w:r>
            <w:r>
              <w:rPr>
                <w:i/>
                <w:iCs/>
                <w:w w:val="100"/>
              </w:rPr>
              <w:t>=2N</w:t>
            </w:r>
            <w:r>
              <w:rPr>
                <w:i/>
                <w:iCs/>
                <w:w w:val="100"/>
                <w:vertAlign w:val="subscript"/>
              </w:rPr>
              <w:t>SS</w:t>
            </w:r>
            <w:r>
              <w:rPr>
                <w:i/>
                <w:iCs/>
                <w:w w:val="100"/>
              </w:rPr>
              <w:t xml:space="preserve"> </w:t>
            </w:r>
            <w:r>
              <w:rPr>
                <w:w w:val="100"/>
              </w:rPr>
              <w:t>in the Data field)(#1136)</w:t>
            </w:r>
            <w:r>
              <w:rPr>
                <w:i/>
                <w:iCs/>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1560"/>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algun Gothic" w:eastAsia="Malgun Gothic" w:hAnsi="Symbol" w:cs="Malgun Gothic" w:hint="eastAsia"/>
              </w:rPr>
            </w:pPr>
            <w:r>
              <w:rPr>
                <w:rFonts w:eastAsia="Malgun Gothic"/>
                <w:w w:val="100"/>
              </w:rPr>
              <w:t>GI_TYPE</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Indicates whether a short guard interval is used in the transmission of the Data field of the PPDU.</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Enumerated type:</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LONG_GI indicates short GI is not used in the Data field of the PPDU.</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pPr>
            <w:r>
              <w:rPr>
                <w:w w:val="100"/>
              </w:rPr>
              <w:t>SHORT_GI indicates short GI is used in the Data field of the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1540"/>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algun Gothic" w:eastAsia="Malgun Gothic" w:hAnsi="Symbol" w:cs="Malgun Gothic" w:hint="eastAsia"/>
              </w:rPr>
            </w:pPr>
            <w:r>
              <w:rPr>
                <w:rFonts w:eastAsia="Malgun Gothic"/>
                <w:w w:val="100"/>
              </w:rPr>
              <w:t>TXPWR_LEVEL</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The allowed values for the TXPWR_LEVEL parameter are in the range from 1 to numberOfOctets(dot11TxPowerLevelExtended)/2. This parameter is used to indicate which of the available transmit output power levels defined in dot11TxPowerLevelExtended shall be used for the current transmission(#1136).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021BF5" w:rsidTr="000D26CB">
        <w:trPr>
          <w:trHeight w:val="1560"/>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algun Gothic" w:eastAsia="Malgun Gothic" w:hAnsi="Symbol" w:cs="Malgun Gothic" w:hint="eastAsia"/>
              </w:rPr>
            </w:pPr>
            <w:r>
              <w:rPr>
                <w:rFonts w:eastAsia="Malgun Gothic"/>
                <w:w w:val="100"/>
              </w:rPr>
              <w:t>RSSI</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The allowed values for the RSSI parameter are in the range 0 to 255 inclusive. This parameter is a measure by the PHY of the power observed at the antenna connectors(#140) used to receive the current PPDU measured during the reception of the LTF field. RSSI is intended to be used in a relative manner, and it is a monotonically increasing function of the received power.</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Y</w:t>
            </w:r>
          </w:p>
        </w:tc>
      </w:tr>
      <w:tr w:rsidR="00021BF5" w:rsidTr="000D26CB">
        <w:trPr>
          <w:trHeight w:val="9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MCS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FORMAT is S1G and (CH_BANDWIDTH </w:t>
            </w:r>
            <w:del w:id="21" w:author="Edward Au" w:date="2019-02-05T17:24:00Z">
              <w:r w:rsidDel="00C656F5">
                <w:rPr>
                  <w:w w:val="100"/>
                </w:rPr>
                <w:delText xml:space="preserve">equals </w:delText>
              </w:r>
            </w:del>
            <w:ins w:id="22" w:author="Edward Au" w:date="2019-02-05T17:24:00Z">
              <w:r>
                <w:rPr>
                  <w:w w:val="100"/>
                </w:rPr>
                <w:t xml:space="preserve">is </w:t>
              </w:r>
            </w:ins>
            <w:r>
              <w:rPr>
                <w:w w:val="100"/>
              </w:rPr>
              <w:t>CBW2 or CBW4 or CBW8 or CBW16)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Indicates the modulation and coding scheme used in the transmission of the PPDU.</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Integer: range 0 to 9</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1160"/>
          <w:jc w:val="center"/>
        </w:trPr>
        <w:tc>
          <w:tcPr>
            <w:tcW w:w="640" w:type="dxa"/>
            <w:vMerge/>
            <w:tcBorders>
              <w:top w:val="single" w:sz="2"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Indicates the modulation and coding scheme used in the transmission of the PPDU.</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Integer: range 0 to 9</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1160"/>
          <w:jc w:val="center"/>
        </w:trPr>
        <w:tc>
          <w:tcPr>
            <w:tcW w:w="640" w:type="dxa"/>
            <w:vMerge/>
            <w:tcBorders>
              <w:top w:val="single" w:sz="2"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(#1136)Indicates the modulation and coding scheme used in the transmission of the PPDU.</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Integer: range 0 to 10</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Y(#1136)</w:t>
            </w:r>
          </w:p>
        </w:tc>
      </w:tr>
      <w:tr w:rsidR="00021BF5" w:rsidTr="000D26CB">
        <w:trPr>
          <w:trHeight w:val="116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REC_MCS</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(#1136)FORMAT is (S1G and (CH_BANDWIDTH </w:t>
            </w:r>
            <w:del w:id="23" w:author="Edward Au" w:date="2019-02-05T17:24:00Z">
              <w:r w:rsidDel="00C656F5">
                <w:rPr>
                  <w:w w:val="100"/>
                </w:rPr>
                <w:delText xml:space="preserve">equals </w:delText>
              </w:r>
            </w:del>
            <w:ins w:id="24" w:author="Edward Au" w:date="2019-02-05T17:24:00Z">
              <w:r>
                <w:rPr>
                  <w:w w:val="100"/>
                </w:rPr>
                <w:t xml:space="preserve">is </w:t>
              </w:r>
            </w:ins>
            <w:r>
              <w:rPr>
                <w:w w:val="100"/>
              </w:rPr>
              <w:t>CBW2 or CBW4 or CBW8 or CBW16)) or S1G_DUP_2M</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Indicates the MCS that the STA’s receiver recommends.</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Integer: range 0 to 9</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w:t>
            </w:r>
          </w:p>
        </w:tc>
      </w:tr>
      <w:tr w:rsidR="00021BF5" w:rsidTr="000D26CB">
        <w:trPr>
          <w:trHeight w:val="1160"/>
          <w:jc w:val="center"/>
        </w:trPr>
        <w:tc>
          <w:tcPr>
            <w:tcW w:w="640" w:type="dxa"/>
            <w:vMerge/>
            <w:tcBorders>
              <w:top w:val="single" w:sz="10"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(#1136)Indicates the MCS that the STA’s receiver recommends.</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Integer: range 0 to 10</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O(#1136)</w:t>
            </w:r>
          </w:p>
        </w:tc>
      </w:tr>
      <w:tr w:rsidR="00021BF5" w:rsidTr="000D26CB">
        <w:trPr>
          <w:trHeight w:val="1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lastRenderedPageBreak/>
              <w:t>CH_BANDWIDTH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FORMAT is S1G</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Indicates the channel width of the transmitted PPDU:</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Enumerated type:</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CBW1 for 1 MHz</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CBW2 for 2 MHz</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CBW4 for 4 MHz</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CBW8 for 8 MHz</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pPr>
            <w:r>
              <w:rPr>
                <w:w w:val="100"/>
              </w:rPr>
              <w:t>CBW16 for 16 MHz</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1760"/>
          <w:jc w:val="center"/>
        </w:trPr>
        <w:tc>
          <w:tcPr>
            <w:tcW w:w="640" w:type="dxa"/>
            <w:vMerge/>
            <w:tcBorders>
              <w:top w:val="single" w:sz="2"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 TXVECTOR, indicates the channel width of the transmitted (#1129)S1G 2 MHz Duplicate PPDU.</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 RXVECTOR, indicates the estimated channel width of the (#1129)received S1G 2 MHz Duplicate PPDU.</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Enumerated type:</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CBW4 for 4 MHz</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CBW8 for 8 MHz</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pPr>
            <w:r>
              <w:rPr>
                <w:w w:val="100"/>
              </w:rPr>
              <w:t>CBW16 for 16 MHz</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1960"/>
          <w:jc w:val="center"/>
        </w:trPr>
        <w:tc>
          <w:tcPr>
            <w:tcW w:w="640" w:type="dxa"/>
            <w:vMerge/>
            <w:tcBorders>
              <w:top w:val="single" w:sz="2"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 TXVECTOR, indicates the channel width of the transmitted (#1129)S1G 1 MHz Duplicate PPDU.</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 RXVECTOR, indicates the estimated channel width of the (#1129)received S1G 1 MHz Duplicate PPDU.</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Enumerated type:</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CBW2 for 2 MHz</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CBW4 for 4 MHz</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CBW8 for 8 MHz</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pPr>
            <w:r>
              <w:rPr>
                <w:w w:val="100"/>
              </w:rPr>
              <w:t>CBW16 for 16 MHz(#1136)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56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LENGTH</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AGGREGATION is AGGREGATED(#1013)</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Indicates the packet duration in number of symbols in the PSDU(#1013)</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760"/>
          <w:jc w:val="center"/>
        </w:trPr>
        <w:tc>
          <w:tcPr>
            <w:tcW w:w="640" w:type="dxa"/>
            <w:vMerge/>
            <w:tcBorders>
              <w:top w:val="single" w:sz="10"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AGGREGATION is NOT_AGGREGATED(#1013)</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Indicates the packet duration in number of octets in the PSDU(#1013)</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1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APEP_LENGTH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FORMAT is S1G and AGGREGATION is AGGREGATED(#1013)</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If equal to 0, indicates an S1G NDP PPDU for both RXVECTOR and TXVECTOR.</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If greater than 0 in the TXVECTOR, indicates the number of octets in the A-MPDU pre-EOF padding (see 10.13.2) carried in the PSDU. This parameter is used to determine the number of OFDM symbols in the Data field that do not appear after a subframe with 1 in the EOF subfield.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w:t>
            </w:r>
          </w:p>
        </w:tc>
      </w:tr>
      <w:tr w:rsidR="00021BF5" w:rsidTr="000D26CB">
        <w:trPr>
          <w:trHeight w:val="2000"/>
          <w:jc w:val="center"/>
        </w:trPr>
        <w:tc>
          <w:tcPr>
            <w:tcW w:w="640" w:type="dxa"/>
            <w:vMerge/>
            <w:tcBorders>
              <w:top w:val="single" w:sz="2"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360" w:type="dxa"/>
              <w:right w:w="120" w:type="dxa"/>
            </w:tcMar>
          </w:tcPr>
          <w:p w:rsidR="00021BF5" w:rsidRDefault="00021BF5" w:rsidP="000D26CB">
            <w:pPr>
              <w:pStyle w:val="CellBody"/>
            </w:pPr>
            <w:r>
              <w:rPr>
                <w:w w:val="100"/>
              </w:rPr>
              <w:t>FORMAT is (S1G_DUP_2M or SIG_DUP_1M) and AGGREGATION is AGGREGATED(#1013)</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360" w:type="dxa"/>
              <w:right w:w="120" w:type="dxa"/>
            </w:tcMar>
          </w:tcPr>
          <w:p w:rsidR="00021BF5" w:rsidRDefault="00021BF5" w:rsidP="000D26CB">
            <w:pPr>
              <w:pStyle w:val="CellBody"/>
              <w:rPr>
                <w:w w:val="100"/>
              </w:rPr>
            </w:pPr>
            <w:r>
              <w:rPr>
                <w:w w:val="100"/>
              </w:rPr>
              <w:t xml:space="preserve">If equal to 0, indicates an S1G NDP PPDU for both RXVECTOR and TXVECTOR. </w:t>
            </w:r>
          </w:p>
          <w:p w:rsidR="00021BF5" w:rsidRDefault="00021BF5" w:rsidP="000D26CB">
            <w:pPr>
              <w:pStyle w:val="CellBody"/>
              <w:rPr>
                <w:w w:val="100"/>
              </w:rPr>
            </w:pPr>
          </w:p>
          <w:p w:rsidR="00021BF5" w:rsidRDefault="00021BF5" w:rsidP="000D26CB">
            <w:pPr>
              <w:pStyle w:val="CellBody"/>
            </w:pPr>
            <w:r>
              <w:rPr>
                <w:w w:val="100"/>
              </w:rPr>
              <w:t xml:space="preserve">If greater than 0 in the TXVECTOR, indicates the number of octets in the A-MPDU pre-EOF padding (see 10.12.2) carried in the PSDU. This parameter is used to determine the number of OFDM symbols in the Data field that do not appear after a subframe with 1 in the EOF subfield.(#1013) </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Y(#1013)</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O(#1013)</w:t>
            </w:r>
          </w:p>
        </w:tc>
      </w:tr>
      <w:tr w:rsidR="00021BF5" w:rsidTr="000D26CB">
        <w:trPr>
          <w:trHeight w:val="1160"/>
          <w:jc w:val="center"/>
        </w:trPr>
        <w:tc>
          <w:tcPr>
            <w:tcW w:w="640" w:type="dxa"/>
            <w:vMerge/>
            <w:tcBorders>
              <w:top w:val="single" w:sz="2"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Otherwise(#1013)</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present(#1013)</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N(#1013)</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N(#1013)</w:t>
            </w:r>
          </w:p>
        </w:tc>
      </w:tr>
      <w:tr w:rsidR="00021BF5" w:rsidTr="000D26CB">
        <w:trPr>
          <w:trHeight w:val="11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PSDU_LENGTH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FORMAT is S1G and (CH_BANDWIDTH</w:t>
            </w:r>
            <w:del w:id="25" w:author="Edward Au" w:date="2019-02-05T17:25:00Z">
              <w:r w:rsidDel="00C656F5">
                <w:rPr>
                  <w:w w:val="100"/>
                </w:rPr>
                <w:delText xml:space="preserve"> equals</w:delText>
              </w:r>
            </w:del>
            <w:ins w:id="26" w:author="Edward Au" w:date="2019-02-05T17:25:00Z">
              <w:r>
                <w:rPr>
                  <w:w w:val="100"/>
                </w:rPr>
                <w:t xml:space="preserve"> is</w:t>
              </w:r>
            </w:ins>
            <w:r>
              <w:rPr>
                <w:w w:val="100"/>
              </w:rPr>
              <w:t xml:space="preserve"> CBW2 or CBW4 or CBW8 or CBW16) and MU_SU </w:t>
            </w:r>
            <w:del w:id="27" w:author="Edward Au" w:date="2019-02-05T17:25:00Z">
              <w:r w:rsidDel="00C656F5">
                <w:rPr>
                  <w:w w:val="100"/>
                </w:rPr>
                <w:delText xml:space="preserve">equals </w:delText>
              </w:r>
            </w:del>
            <w:ins w:id="28" w:author="Edward Au" w:date="2019-02-05T17:25:00Z">
              <w:r>
                <w:rPr>
                  <w:w w:val="100"/>
                </w:rPr>
                <w:t xml:space="preserve">is </w:t>
              </w:r>
            </w:ins>
            <w:r>
              <w:rPr>
                <w:w w:val="100"/>
              </w:rPr>
              <w:t>MU(#1013)</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Indicates the value in the RXVECTOR obtained from </w:t>
            </w:r>
            <w:r>
              <w:rPr>
                <w:w w:val="100"/>
              </w:rPr>
              <w:fldChar w:fldCharType="begin"/>
            </w:r>
            <w:r>
              <w:rPr>
                <w:w w:val="100"/>
              </w:rPr>
              <w:instrText xml:space="preserve"> REF  RTF35383330333a2048332c312e \h</w:instrText>
            </w:r>
            <w:r>
              <w:rPr>
                <w:w w:val="100"/>
              </w:rPr>
            </w:r>
            <w:r>
              <w:rPr>
                <w:w w:val="100"/>
              </w:rPr>
              <w:fldChar w:fldCharType="separate"/>
            </w:r>
            <w:r>
              <w:rPr>
                <w:w w:val="100"/>
              </w:rPr>
              <w:t>23.4.3 (TXTIME and PSDU_LENGTH calculation)</w:t>
            </w:r>
            <w:r>
              <w:rPr>
                <w:w w:val="100"/>
              </w:rPr>
              <w:fldChar w:fldCharType="end"/>
            </w:r>
            <w:r>
              <w:rPr>
                <w:w w:val="100"/>
              </w:rPr>
              <w:t>(#1013).</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N(#1013)</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2000"/>
          <w:jc w:val="center"/>
        </w:trPr>
        <w:tc>
          <w:tcPr>
            <w:tcW w:w="640" w:type="dxa"/>
            <w:vMerge/>
            <w:tcBorders>
              <w:top w:val="single" w:sz="2"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Otherwise(#1013)</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If greater than 0 in the TXVECTOR and AGGREGATION is NOT_AGGREGATED, indicates the number of octets in the PSDU.</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 xml:space="preserve">If greater than 0 in the RXVECTOR, this parameter is the value obtained from </w:t>
            </w:r>
            <w:r>
              <w:rPr>
                <w:w w:val="100"/>
              </w:rPr>
              <w:fldChar w:fldCharType="begin"/>
            </w:r>
            <w:r>
              <w:rPr>
                <w:w w:val="100"/>
              </w:rPr>
              <w:instrText xml:space="preserve"> REF  RTF35383330333a2048332c312e \h</w:instrText>
            </w:r>
            <w:r>
              <w:rPr>
                <w:w w:val="100"/>
              </w:rPr>
            </w:r>
            <w:r>
              <w:rPr>
                <w:w w:val="100"/>
              </w:rPr>
              <w:fldChar w:fldCharType="separate"/>
            </w:r>
            <w:r>
              <w:rPr>
                <w:w w:val="100"/>
              </w:rPr>
              <w:t>23.4.3 (TXTIME and PSDU_LENGTH calculation)</w:t>
            </w:r>
            <w:r>
              <w:rPr>
                <w:w w:val="100"/>
              </w:rPr>
              <w:fldChar w:fldCharType="end"/>
            </w:r>
            <w:r>
              <w:rPr>
                <w:w w:val="100"/>
              </w:rPr>
              <w:t>.</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A value of 0 indicates an S1G NDP PPDU for both RXVECTOR and TXVECTOR(#1013).</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Y(#1013)</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Y(#1013)</w:t>
            </w:r>
          </w:p>
        </w:tc>
      </w:tr>
      <w:tr w:rsidR="00021BF5" w:rsidTr="000D26CB">
        <w:trPr>
          <w:trHeight w:val="116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USER_POSITION</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(#1136)FORMAT is S1G and (CH_BANDWIDTH </w:t>
            </w:r>
            <w:del w:id="29" w:author="Edward Au" w:date="2019-02-05T17:25:00Z">
              <w:r w:rsidDel="00C656F5">
                <w:rPr>
                  <w:w w:val="100"/>
                </w:rPr>
                <w:delText xml:space="preserve">equals </w:delText>
              </w:r>
            </w:del>
            <w:ins w:id="30" w:author="Edward Au" w:date="2019-02-05T17:25:00Z">
              <w:r>
                <w:rPr>
                  <w:w w:val="100"/>
                </w:rPr>
                <w:t xml:space="preserve">is </w:t>
              </w:r>
            </w:ins>
            <w:r>
              <w:rPr>
                <w:w w:val="100"/>
              </w:rPr>
              <w:t xml:space="preserve">CBW2 or CBW4 or CBW8 or CBW16) and MU_SU </w:t>
            </w:r>
            <w:del w:id="31" w:author="Edward Au" w:date="2019-02-05T17:25:00Z">
              <w:r w:rsidDel="00C656F5">
                <w:rPr>
                  <w:w w:val="100"/>
                </w:rPr>
                <w:delText xml:space="preserve">equals </w:delText>
              </w:r>
            </w:del>
            <w:ins w:id="32" w:author="Edward Au" w:date="2019-02-05T17:25:00Z">
              <w:r>
                <w:rPr>
                  <w:w w:val="100"/>
                </w:rPr>
                <w:t xml:space="preserve">is </w:t>
              </w:r>
            </w:ins>
            <w:r>
              <w:rPr>
                <w:w w:val="100"/>
              </w:rPr>
              <w:t>MU</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Index for user in MU transmission. Integer: range 0–3.</w:t>
            </w:r>
          </w:p>
          <w:p w:rsidR="00021BF5" w:rsidRDefault="00021BF5" w:rsidP="000D26CB">
            <w:pPr>
              <w:pStyle w:val="Note"/>
            </w:pPr>
            <w:r>
              <w:rPr>
                <w:w w:val="100"/>
              </w:rPr>
              <w:t>NOTE—The entries in the USER_POSITION array are in ascending order.</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1160"/>
          <w:jc w:val="center"/>
        </w:trPr>
        <w:tc>
          <w:tcPr>
            <w:tcW w:w="640" w:type="dxa"/>
            <w:vMerge/>
            <w:tcBorders>
              <w:top w:val="single" w:sz="10"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r>
      <w:tr w:rsidR="00021BF5" w:rsidTr="000D26CB">
        <w:trPr>
          <w:trHeight w:val="11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NUM_STS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FORMAT is S1G</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Indicates the number of space-time streams.</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 xml:space="preserve">Integer: range 1–4 per user in the TXVECTOR and 0–4 in the RXVECTOR. </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NUM_STS summed over all users is in the range 1 to 4 for MU-MIMO.</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(#1136)FORMAT is S1G_DUP_2M or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Indicates the number of space-time streams.</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Integer: range 1–4 per user in the TXVECTOR and 0–4 in the RXVECTOR.(#1136)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RPr="009312CA" w:rsidTr="000D26CB">
        <w:trPr>
          <w:trHeight w:val="11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Pr="009312CA"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9312CA">
              <w:rPr>
                <w:color w:val="auto"/>
                <w:w w:val="100"/>
              </w:rPr>
              <w:t>GROUP_ID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Pr="009312CA"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color w:val="auto"/>
              </w:rPr>
            </w:pPr>
            <w:r w:rsidRPr="009312CA">
              <w:rPr>
                <w:color w:val="auto"/>
                <w:w w:val="100"/>
              </w:rPr>
              <w:t xml:space="preserve">(#1136)FORMAT is S1G and (CH_BANDWIDTH </w:t>
            </w:r>
            <w:del w:id="33" w:author="Edward Au" w:date="2019-02-05T17:25:00Z">
              <w:r w:rsidRPr="009312CA" w:rsidDel="00C656F5">
                <w:rPr>
                  <w:color w:val="auto"/>
                  <w:w w:val="100"/>
                </w:rPr>
                <w:delText xml:space="preserve">equals </w:delText>
              </w:r>
            </w:del>
            <w:ins w:id="34" w:author="Edward Au" w:date="2019-02-05T17:25:00Z">
              <w:r>
                <w:rPr>
                  <w:color w:val="auto"/>
                  <w:w w:val="100"/>
                </w:rPr>
                <w:t>is</w:t>
              </w:r>
              <w:r w:rsidRPr="009312CA">
                <w:rPr>
                  <w:color w:val="auto"/>
                  <w:w w:val="100"/>
                </w:rPr>
                <w:t xml:space="preserve"> </w:t>
              </w:r>
            </w:ins>
            <w:r w:rsidRPr="009312CA">
              <w:rPr>
                <w:color w:val="auto"/>
                <w:w w:val="100"/>
              </w:rPr>
              <w:t xml:space="preserve">CBW2 or CBW4 or CBW8 or CBW16) and MU_SU </w:t>
            </w:r>
            <w:del w:id="35" w:author="Edward Au" w:date="2019-02-05T17:25:00Z">
              <w:r w:rsidRPr="009312CA" w:rsidDel="00C656F5">
                <w:rPr>
                  <w:color w:val="auto"/>
                  <w:w w:val="100"/>
                </w:rPr>
                <w:delText xml:space="preserve">equals </w:delText>
              </w:r>
            </w:del>
            <w:ins w:id="36" w:author="Edward Au" w:date="2019-02-05T17:25:00Z">
              <w:r>
                <w:rPr>
                  <w:color w:val="auto"/>
                  <w:w w:val="100"/>
                </w:rPr>
                <w:t>is</w:t>
              </w:r>
              <w:r w:rsidRPr="009312CA">
                <w:rPr>
                  <w:color w:val="auto"/>
                  <w:w w:val="100"/>
                </w:rPr>
                <w:t xml:space="preserve"> </w:t>
              </w:r>
            </w:ins>
            <w:r w:rsidRPr="009312CA">
              <w:rPr>
                <w:color w:val="auto"/>
                <w:w w:val="100"/>
              </w:rPr>
              <w:t>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Pr="009312CA"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color w:val="auto"/>
                <w:w w:val="100"/>
              </w:rPr>
            </w:pPr>
            <w:r w:rsidRPr="009312CA">
              <w:rPr>
                <w:color w:val="auto"/>
                <w:w w:val="100"/>
              </w:rPr>
              <w:t>Indicates the group ID.</w:t>
            </w:r>
          </w:p>
          <w:p w:rsidR="00021BF5" w:rsidRPr="009312CA"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color w:val="auto"/>
              </w:rPr>
            </w:pPr>
            <w:r w:rsidRPr="009312CA">
              <w:rPr>
                <w:color w:val="auto"/>
                <w:w w:val="100"/>
              </w:rPr>
              <w:t xml:space="preserve">Integer: range 1–62 (see </w:t>
            </w:r>
            <w:r w:rsidRPr="009312CA">
              <w:rPr>
                <w:color w:val="auto"/>
                <w:w w:val="100"/>
              </w:rPr>
              <w:fldChar w:fldCharType="begin"/>
            </w:r>
            <w:r w:rsidRPr="009312CA">
              <w:rPr>
                <w:color w:val="auto"/>
                <w:w w:val="100"/>
              </w:rPr>
              <w:instrText xml:space="preserve"> REF  RTF31373736323a205461626c65 \h</w:instrText>
            </w:r>
            <w:r w:rsidRPr="009312CA">
              <w:rPr>
                <w:color w:val="auto"/>
                <w:w w:val="100"/>
              </w:rPr>
            </w:r>
            <w:r w:rsidRPr="009312CA">
              <w:rPr>
                <w:color w:val="auto"/>
                <w:w w:val="100"/>
              </w:rPr>
              <w:fldChar w:fldCharType="separate"/>
            </w:r>
            <w:r w:rsidRPr="009312CA">
              <w:rPr>
                <w:color w:val="auto"/>
                <w:w w:val="100"/>
              </w:rPr>
              <w:t>Table 23-14 (Fields in the SIG-A field of S1G_LONG preamble MU PPDU (#1589)(11ah))</w:t>
            </w:r>
            <w:r w:rsidRPr="009312CA">
              <w:rPr>
                <w:color w:val="auto"/>
                <w:w w:val="100"/>
              </w:rPr>
              <w:fldChar w:fldCharType="end"/>
            </w:r>
            <w:r w:rsidRPr="009312CA">
              <w:rPr>
                <w:color w:val="auto"/>
                <w:w w:val="100"/>
              </w:rPr>
              <w:t xml:space="preserve"> </w:t>
            </w:r>
            <w:r w:rsidRPr="009312CA">
              <w:rPr>
                <w:rStyle w:val="editornote"/>
                <w:color w:val="auto"/>
              </w:rPr>
              <w:t xml:space="preserve">in </w:t>
            </w:r>
            <w:r w:rsidRPr="009312CA">
              <w:rPr>
                <w:rStyle w:val="editornote"/>
                <w:color w:val="auto"/>
              </w:rPr>
              <w:fldChar w:fldCharType="begin"/>
            </w:r>
            <w:r w:rsidRPr="009312CA">
              <w:rPr>
                <w:rStyle w:val="editornote"/>
                <w:color w:val="auto"/>
              </w:rPr>
              <w:instrText xml:space="preserve"> REF  RTF36343639363a2048372c312e \h</w:instrText>
            </w:r>
            <w:r w:rsidRPr="009312CA">
              <w:rPr>
                <w:rStyle w:val="editornote"/>
                <w:color w:val="auto"/>
              </w:rPr>
            </w:r>
            <w:r w:rsidRPr="009312CA">
              <w:rPr>
                <w:rStyle w:val="editornote"/>
                <w:color w:val="auto"/>
              </w:rPr>
              <w:fldChar w:fldCharType="separate"/>
            </w:r>
            <w:r w:rsidRPr="009312CA">
              <w:rPr>
                <w:rStyle w:val="editornote"/>
                <w:color w:val="auto"/>
              </w:rPr>
              <w:t>23.3.8.2.2.1.5</w:t>
            </w:r>
            <w:r w:rsidRPr="009312CA">
              <w:rPr>
                <w:rStyle w:val="editornote"/>
                <w:color w:val="auto"/>
              </w:rPr>
              <w:fldChar w:fldCharType="end"/>
            </w:r>
            <w:r w:rsidRPr="009312CA">
              <w:rPr>
                <w:rStyle w:val="editornote"/>
                <w:color w:val="auto"/>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Pr="009312CA"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9312CA">
              <w:rPr>
                <w:color w:val="auto"/>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Pr="009312CA"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9312CA">
              <w:rPr>
                <w:color w:val="auto"/>
                <w:w w:val="100"/>
              </w:rPr>
              <w:t>Y</w:t>
            </w:r>
          </w:p>
        </w:tc>
      </w:tr>
      <w:tr w:rsidR="00021BF5" w:rsidTr="000D26CB">
        <w:trPr>
          <w:trHeight w:val="1160"/>
          <w:jc w:val="center"/>
        </w:trPr>
        <w:tc>
          <w:tcPr>
            <w:tcW w:w="640" w:type="dxa"/>
            <w:vMerge/>
            <w:tcBorders>
              <w:top w:val="single" w:sz="2"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r>
      <w:tr w:rsidR="00021BF5" w:rsidTr="000D26CB">
        <w:trPr>
          <w:trHeight w:val="136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PARTIAL_AID</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(#1136)FORMAT is (S1G and (CH_BANDWIDTH </w:t>
            </w:r>
            <w:del w:id="37" w:author="Edward Au" w:date="2019-02-05T17:25:00Z">
              <w:r w:rsidDel="00C656F5">
                <w:rPr>
                  <w:w w:val="100"/>
                </w:rPr>
                <w:delText xml:space="preserve">equals </w:delText>
              </w:r>
            </w:del>
            <w:ins w:id="38" w:author="Edward Au" w:date="2019-02-05T17:25:00Z">
              <w:r>
                <w:rPr>
                  <w:w w:val="100"/>
                </w:rPr>
                <w:t xml:space="preserve">is </w:t>
              </w:r>
            </w:ins>
            <w:r>
              <w:rPr>
                <w:w w:val="100"/>
              </w:rPr>
              <w:t xml:space="preserve">CBW2 or CBW4 or CBW8 or CBW16) and MU_SU </w:t>
            </w:r>
            <w:del w:id="39" w:author="Edward Au" w:date="2019-02-05T17:25:00Z">
              <w:r w:rsidDel="00C656F5">
                <w:rPr>
                  <w:w w:val="100"/>
                </w:rPr>
                <w:delText xml:space="preserve">equals </w:delText>
              </w:r>
            </w:del>
            <w:ins w:id="40" w:author="Edward Au" w:date="2019-02-05T17:25:00Z">
              <w:r>
                <w:rPr>
                  <w:w w:val="100"/>
                </w:rPr>
                <w:t xml:space="preserve">is </w:t>
              </w:r>
            </w:ins>
            <w:r>
              <w:rPr>
                <w:w w:val="100"/>
              </w:rPr>
              <w:t>SU) or S1G_DUP_2M</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Provides an abbreviated indication of the intended recipient(s) of the PSDU (see 10.22).</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Integer: range 0–511 if UPLINK_INDICATION is 1, and range 0–63 if UPLINK_INDICATION is 0.</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1160"/>
          <w:jc w:val="center"/>
        </w:trPr>
        <w:tc>
          <w:tcPr>
            <w:tcW w:w="640" w:type="dxa"/>
            <w:vMerge/>
            <w:tcBorders>
              <w:top w:val="single" w:sz="10"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r>
      <w:tr w:rsidR="00021BF5" w:rsidTr="000D26CB">
        <w:trPr>
          <w:trHeight w:val="11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NUM_USERS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(#1136)FORMAT is S1G and (CH_BANDWIDTH</w:t>
            </w:r>
            <w:del w:id="41" w:author="Edward Au" w:date="2019-02-05T17:25:00Z">
              <w:r w:rsidDel="00C656F5">
                <w:rPr>
                  <w:w w:val="100"/>
                </w:rPr>
                <w:delText xml:space="preserve"> equals</w:delText>
              </w:r>
            </w:del>
            <w:ins w:id="42" w:author="Edward Au" w:date="2019-02-05T17:25:00Z">
              <w:r>
                <w:rPr>
                  <w:w w:val="100"/>
                </w:rPr>
                <w:t>is</w:t>
              </w:r>
            </w:ins>
            <w:r>
              <w:rPr>
                <w:w w:val="100"/>
              </w:rPr>
              <w:t xml:space="preserve"> CBW2 or CBW4 or CBW8 or CBW16) and MU_SU </w:t>
            </w:r>
            <w:del w:id="43" w:author="Edward Au" w:date="2019-02-05T17:25:00Z">
              <w:r w:rsidDel="00C656F5">
                <w:rPr>
                  <w:w w:val="100"/>
                </w:rPr>
                <w:delText xml:space="preserve">equals </w:delText>
              </w:r>
            </w:del>
            <w:ins w:id="44" w:author="Edward Au" w:date="2019-02-05T17:25:00Z">
              <w:r>
                <w:rPr>
                  <w:w w:val="100"/>
                </w:rPr>
                <w:t xml:space="preserve">is </w:t>
              </w:r>
            </w:ins>
            <w:r>
              <w:rPr>
                <w:w w:val="100"/>
              </w:rPr>
              <w:t>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Indicates the number of users with nonzero space-time streams.</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Integer: range 1 to 4.</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021BF5" w:rsidTr="000D26CB">
        <w:trPr>
          <w:trHeight w:val="1160"/>
          <w:jc w:val="center"/>
        </w:trPr>
        <w:tc>
          <w:tcPr>
            <w:tcW w:w="640" w:type="dxa"/>
            <w:vMerge/>
            <w:tcBorders>
              <w:top w:val="single" w:sz="2"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Set to 1(#1136)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r>
      <w:tr w:rsidR="00021BF5" w:rsidTr="000D26CB">
        <w:trPr>
          <w:trHeight w:val="268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BEAM_CHANGE</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FORMAT is S1G and MU_SU </w:t>
            </w:r>
            <w:del w:id="45" w:author="Edward Au" w:date="2019-02-05T17:26:00Z">
              <w:r w:rsidDel="00C656F5">
                <w:rPr>
                  <w:w w:val="100"/>
                </w:rPr>
                <w:delText xml:space="preserve">equals </w:delText>
              </w:r>
            </w:del>
            <w:ins w:id="46" w:author="Edward Au" w:date="2019-02-05T17:26:00Z">
              <w:r>
                <w:rPr>
                  <w:w w:val="100"/>
                </w:rPr>
                <w:t xml:space="preserve">is </w:t>
              </w:r>
            </w:ins>
            <w:r>
              <w:rPr>
                <w:w w:val="100"/>
              </w:rPr>
              <w:t xml:space="preserve">SU and (CH_BANDWIDTH </w:t>
            </w:r>
            <w:del w:id="47" w:author="Edward Au" w:date="2019-02-05T17:26:00Z">
              <w:r w:rsidDel="00C656F5">
                <w:rPr>
                  <w:w w:val="100"/>
                </w:rPr>
                <w:delText xml:space="preserve">equals </w:delText>
              </w:r>
            </w:del>
            <w:ins w:id="48" w:author="Edward Au" w:date="2019-02-05T17:26:00Z">
              <w:r>
                <w:rPr>
                  <w:w w:val="100"/>
                </w:rPr>
                <w:t xml:space="preserve">is </w:t>
              </w:r>
            </w:ins>
            <w:r>
              <w:rPr>
                <w:w w:val="100"/>
              </w:rPr>
              <w:t xml:space="preserve">CBW2 or CBW4 or CBW8 or CBW16) and PREAMBLE_TYPE </w:t>
            </w:r>
            <w:del w:id="49" w:author="Edward Au" w:date="2019-02-05T17:26:00Z">
              <w:r w:rsidDel="00C656F5">
                <w:rPr>
                  <w:w w:val="100"/>
                </w:rPr>
                <w:delText xml:space="preserve">equals </w:delText>
              </w:r>
            </w:del>
            <w:ins w:id="50" w:author="Edward Au" w:date="2019-02-05T17:26:00Z">
              <w:r>
                <w:rPr>
                  <w:w w:val="100"/>
                </w:rPr>
                <w:t xml:space="preserve">is </w:t>
              </w:r>
            </w:ins>
            <w:r>
              <w:rPr>
                <w:w w:val="100"/>
              </w:rPr>
              <w:t>S1G_LONG_PREAMBLE and NUM_STS is 1.</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 xml:space="preserve">Set to 1 if the Q matrix is changed from the omnidirectional portion to the beam changeable portion of the long preamble, in at least one of the nonzero (Ed)subcarrier of the omnidirectional portion as described in </w:t>
            </w:r>
            <w:r>
              <w:rPr>
                <w:w w:val="100"/>
              </w:rPr>
              <w:fldChar w:fldCharType="begin"/>
            </w:r>
            <w:r>
              <w:rPr>
                <w:w w:val="100"/>
              </w:rPr>
              <w:instrText xml:space="preserve"> REF  RTF36343639363a2048372c312e \h</w:instrText>
            </w:r>
            <w:r>
              <w:rPr>
                <w:w w:val="100"/>
              </w:rPr>
            </w:r>
            <w:r>
              <w:rPr>
                <w:w w:val="100"/>
              </w:rPr>
              <w:fldChar w:fldCharType="separate"/>
            </w:r>
            <w:r>
              <w:rPr>
                <w:w w:val="100"/>
              </w:rPr>
              <w:t>23.3.8.2.2.1.5 (SIG-A definition)</w:t>
            </w:r>
            <w:r>
              <w:rPr>
                <w:w w:val="100"/>
              </w:rPr>
              <w:fldChar w:fldCharType="end"/>
            </w:r>
            <w:r>
              <w:rPr>
                <w:w w:val="100"/>
              </w:rPr>
              <w:t>.</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 xml:space="preserve">Set to 0 if the Q matrix is unchanged in all the nonzero sub-carriers of the omnidirectional portion. </w:t>
            </w:r>
          </w:p>
          <w:p w:rsidR="00021BF5" w:rsidRDefault="00021BF5" w:rsidP="000D26CB">
            <w:pPr>
              <w:pStyle w:val="Note"/>
            </w:pPr>
            <w:r>
              <w:rPr>
                <w:w w:val="100"/>
              </w:rPr>
              <w:t xml:space="preserve">NOTE—If BEAM_CHANGE is 0 and PREAMBLE_TYPE is S1G_LONG_PREAMBLE, the receiver may do channel smoothing. Otherwise, smoothing is not recommended.(#1136) </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360"/>
          <w:jc w:val="center"/>
        </w:trPr>
        <w:tc>
          <w:tcPr>
            <w:tcW w:w="640" w:type="dxa"/>
            <w:vMerge/>
            <w:tcBorders>
              <w:top w:val="single" w:sz="10"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021BF5" w:rsidTr="000D26CB">
        <w:trPr>
          <w:trHeight w:val="2000"/>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360" w:type="dxa"/>
              <w:right w:w="120" w:type="dxa"/>
            </w:tcMar>
            <w:textDirection w:val="btLr"/>
          </w:tcPr>
          <w:p w:rsidR="00021BF5" w:rsidRDefault="00021BF5" w:rsidP="000D26CB">
            <w:pPr>
              <w:pStyle w:val="CellBodyCentered"/>
            </w:pPr>
            <w:r>
              <w:rPr>
                <w:w w:val="100"/>
              </w:rPr>
              <w:lastRenderedPageBreak/>
              <w:t>RESPONSE_INDICATION</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Set to 0 if No Response.</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Set to 1 if NDP Response.</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Set to 2 if Normal Response.</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Set to 3 if Long Response.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1960"/>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360" w:type="dxa"/>
              <w:right w:w="120" w:type="dxa"/>
            </w:tcMar>
            <w:textDirection w:val="btLr"/>
          </w:tcPr>
          <w:p w:rsidR="00021BF5" w:rsidRDefault="00021BF5" w:rsidP="000D26CB">
            <w:pPr>
              <w:pStyle w:val="CellBodyCentered"/>
            </w:pPr>
            <w:r>
              <w:rPr>
                <w:w w:val="100"/>
              </w:rPr>
              <w:t>TRAVELING_PILOTS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Set to 1 if traveling pilots are used in the packet.</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Set to 0 otherwise.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w:t>
            </w:r>
          </w:p>
        </w:tc>
      </w:tr>
      <w:tr w:rsidR="00021BF5" w:rsidTr="000D26CB">
        <w:trPr>
          <w:trHeight w:val="2000"/>
          <w:jc w:val="center"/>
        </w:trPr>
        <w:tc>
          <w:tcPr>
            <w:tcW w:w="640" w:type="dxa"/>
            <w:tcBorders>
              <w:top w:val="single" w:sz="10" w:space="0" w:color="000000"/>
              <w:left w:val="single" w:sz="10" w:space="0" w:color="000000"/>
              <w:bottom w:val="single" w:sz="2" w:space="0" w:color="000000"/>
              <w:right w:val="single" w:sz="2" w:space="0" w:color="000000"/>
            </w:tcBorders>
            <w:tcMar>
              <w:top w:w="120" w:type="dxa"/>
              <w:left w:w="120" w:type="dxa"/>
              <w:bottom w:w="360" w:type="dxa"/>
              <w:right w:w="120" w:type="dxa"/>
            </w:tcMar>
            <w:textDirection w:val="btLr"/>
          </w:tcPr>
          <w:p w:rsidR="00021BF5" w:rsidRDefault="00021BF5" w:rsidP="000D26CB">
            <w:pPr>
              <w:pStyle w:val="CellBodyCentered"/>
            </w:pPr>
            <w:r>
              <w:rPr>
                <w:w w:val="100"/>
              </w:rPr>
              <w:t>TIME_OF_DEPARTURE_REQUESTED</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Boolean value:</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True indicates that the MAC entity requests that the PHY entity measures and reports time of departure parameters corresponding to the time when the first PPDU energy is sent by the transmitting port.</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pPr>
            <w:r>
              <w:rPr>
                <w:w w:val="100"/>
              </w:rPr>
              <w:t>False indicates that the MAC entity requests that the PHY entity neither measures nor reports time of departure parameters.</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021BF5" w:rsidTr="000D26CB">
        <w:trPr>
          <w:trHeight w:val="100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RX_START_OF_</w:t>
            </w:r>
            <w:r>
              <w:rPr>
                <w:w w:val="100"/>
              </w:rPr>
              <w:br/>
              <w:t>FRAME_OFFSET</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dot11MgmtOptionTimingMsmtActivated is true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0 to 2</w:t>
            </w:r>
            <w:r>
              <w:rPr>
                <w:w w:val="100"/>
                <w:vertAlign w:val="superscript"/>
              </w:rPr>
              <w:t>32</w:t>
            </w:r>
            <w:r>
              <w:rPr>
                <w:w w:val="100"/>
              </w:rPr>
              <w:t>– 1. An estimate of the offset (in 10 ns units) from the point in time at which the start of the preamble corresponding to the incoming frame arrived at the receive antenna port to the point in time at which this primitive is issued to the MAC.</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1160"/>
          <w:jc w:val="center"/>
        </w:trPr>
        <w:tc>
          <w:tcPr>
            <w:tcW w:w="640" w:type="dxa"/>
            <w:vMerge/>
            <w:tcBorders>
              <w:top w:val="single" w:sz="2"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r>
      <w:tr w:rsidR="00021BF5" w:rsidTr="000D26CB">
        <w:trPr>
          <w:trHeight w:val="9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UPLINK_INDICATION</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NDP_INDICATION is 0 and FORMAT is S1G and CH_BANDWIDTH is not </w:t>
            </w:r>
            <w:del w:id="51" w:author="Edward Au" w:date="2019-02-05T17:26:00Z">
              <w:r w:rsidDel="00C656F5">
                <w:rPr>
                  <w:w w:val="100"/>
                </w:rPr>
                <w:delText xml:space="preserve">equal to </w:delText>
              </w:r>
            </w:del>
            <w:r>
              <w:rPr>
                <w:w w:val="100"/>
              </w:rPr>
              <w:t>CBW1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Set to 1 if the S1G PPDU is addressed to AP</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Set to 0 otherwise</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(See 10.22).</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1100"/>
          <w:jc w:val="center"/>
        </w:trPr>
        <w:tc>
          <w:tcPr>
            <w:tcW w:w="640" w:type="dxa"/>
            <w:vMerge/>
            <w:tcBorders>
              <w:top w:val="single" w:sz="2"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021BF5" w:rsidTr="000D26CB">
        <w:trPr>
          <w:trHeight w:val="1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lastRenderedPageBreak/>
              <w:t>COLOR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UPLINK_INDICATION is 0 and NDP_INDICATION is 0 and FORMAT is S1G or S1G_DUP_2M and CH_BANDWIDTH is not </w:t>
            </w:r>
            <w:del w:id="52" w:author="Edward Au" w:date="2019-02-05T17:26:00Z">
              <w:r w:rsidDel="00C656F5">
                <w:rPr>
                  <w:w w:val="100"/>
                </w:rPr>
                <w:delText xml:space="preserve">equal to </w:delText>
              </w:r>
            </w:del>
            <w:r>
              <w:rPr>
                <w:w w:val="100"/>
              </w:rPr>
              <w:t>CBW1 and MU_SU is SU.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Set to a value of its choosing within the range 0 to 7 (See 10.22)(#1136)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021BF5" w:rsidTr="000D26CB">
        <w:trPr>
          <w:trHeight w:val="116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SCRAMBLER_OR_CRC</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(#1136)NDP_INDICATION is 0</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 xml:space="preserve">Indicates the Scrambler Initialization value in the Service field (as defined in </w:t>
            </w:r>
            <w:r>
              <w:rPr>
                <w:w w:val="100"/>
              </w:rPr>
              <w:fldChar w:fldCharType="begin"/>
            </w:r>
            <w:r>
              <w:rPr>
                <w:w w:val="100"/>
              </w:rPr>
              <w:instrText xml:space="preserve"> REF  RTF39343436313a2048342c312e \h</w:instrText>
            </w:r>
            <w:r>
              <w:rPr>
                <w:w w:val="100"/>
              </w:rPr>
            </w:r>
            <w:r>
              <w:rPr>
                <w:w w:val="100"/>
              </w:rPr>
              <w:fldChar w:fldCharType="separate"/>
            </w:r>
            <w:r>
              <w:rPr>
                <w:w w:val="100"/>
              </w:rPr>
              <w:t>23.3.9.2 (SERVICE field)</w:t>
            </w:r>
            <w:r>
              <w:rPr>
                <w:w w:val="100"/>
              </w:rPr>
              <w:fldChar w:fldCharType="end"/>
            </w:r>
            <w:r>
              <w:rPr>
                <w:w w:val="100"/>
              </w:rPr>
              <w:t>) prior to descrambling.</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Bit sequence of 7 bits in length: [B0:B6] of the SERVICE field value prior to descrambling.</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760"/>
          <w:jc w:val="center"/>
        </w:trPr>
        <w:tc>
          <w:tcPr>
            <w:tcW w:w="640" w:type="dxa"/>
            <w:vMerge/>
            <w:tcBorders>
              <w:top w:val="single" w:sz="10"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FORMAT is S1G and 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Indicates the value of the calculated CRC in the SIG field.</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Bit sequence of 4 bits in length: Either [B26:B29] of the 1 MHz SIG field or [B38:B41] of the ≥ 2 MHz SIG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760"/>
          <w:jc w:val="center"/>
        </w:trPr>
        <w:tc>
          <w:tcPr>
            <w:tcW w:w="640" w:type="dxa"/>
            <w:vMerge/>
            <w:tcBorders>
              <w:top w:val="single" w:sz="10"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FORMAT is S1G_DUP_2M and 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Indicates the value of the calculated CRC in the SIG field.</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Bit sequence of 4 bits in length: [B38:B41] of the ≥ 2 MHz SIG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760"/>
          <w:jc w:val="center"/>
        </w:trPr>
        <w:tc>
          <w:tcPr>
            <w:tcW w:w="640" w:type="dxa"/>
            <w:vMerge/>
            <w:tcBorders>
              <w:top w:val="single" w:sz="10"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FORMAT is S1G_DUP_1M and 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Indicates the value of the calculated CRC in the SIG field.</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Bit sequence of 4 bits in length: [B26:B29] of the 1 MHz SIG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021BF5" w:rsidTr="000D26CB">
        <w:trPr>
          <w:trHeight w:val="360"/>
          <w:jc w:val="center"/>
        </w:trPr>
        <w:tc>
          <w:tcPr>
            <w:tcW w:w="640" w:type="dxa"/>
            <w:vMerge/>
            <w:tcBorders>
              <w:top w:val="single" w:sz="10" w:space="0" w:color="000000"/>
              <w:left w:val="single" w:sz="10" w:space="0" w:color="000000"/>
              <w:bottom w:val="single" w:sz="2" w:space="0" w:color="000000"/>
              <w:right w:val="single" w:sz="2" w:space="0" w:color="000000"/>
            </w:tcBorders>
          </w:tcPr>
          <w:p w:rsidR="00021BF5" w:rsidRDefault="00021BF5" w:rsidP="000D26CB">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w:t>
            </w:r>
          </w:p>
        </w:tc>
        <w:tc>
          <w:tcPr>
            <w:tcW w:w="47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w:t>
            </w:r>
          </w:p>
        </w:tc>
        <w:tc>
          <w:tcPr>
            <w:tcW w:w="4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021BF5" w:rsidRDefault="00021BF5" w:rsidP="000D26CB">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021BF5" w:rsidTr="000D26CB">
        <w:trPr>
          <w:trHeight w:val="1560"/>
          <w:jc w:val="center"/>
        </w:trPr>
        <w:tc>
          <w:tcPr>
            <w:tcW w:w="8620" w:type="dxa"/>
            <w:gridSpan w:val="5"/>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NOTE—In the “TXVECTOR” and “RXVECTOR” columns, the following apply:</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Y = Present;</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N = Not present;</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 xml:space="preserve">O = </w:t>
            </w:r>
            <w:bookmarkStart w:id="53" w:name="_GoBack"/>
            <w:r>
              <w:rPr>
                <w:w w:val="100"/>
              </w:rPr>
              <w:t>Optional</w:t>
            </w:r>
            <w:bookmarkEnd w:id="53"/>
            <w:r>
              <w:rPr>
                <w:w w:val="100"/>
              </w:rPr>
              <w:t>ly present(#1136);</w:t>
            </w:r>
          </w:p>
          <w:p w:rsidR="00021BF5" w:rsidRDefault="00021BF5" w:rsidP="000D26C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pPr>
            <w:r>
              <w:rPr>
                <w:w w:val="100"/>
              </w:rPr>
              <w:t xml:space="preserve">MU indicates that the parameter is present once for an S1G SU PPDU and present per user for an S1G MU PPDU. Parameters specified to be present per user are conceptually supplied as an array of values indexed by </w:t>
            </w:r>
            <w:r>
              <w:rPr>
                <w:i/>
                <w:iCs/>
                <w:w w:val="100"/>
              </w:rPr>
              <w:t>u</w:t>
            </w:r>
            <w:r>
              <w:rPr>
                <w:w w:val="100"/>
              </w:rPr>
              <w:t xml:space="preserve">, where </w:t>
            </w:r>
            <w:r>
              <w:rPr>
                <w:i/>
                <w:iCs/>
                <w:w w:val="100"/>
              </w:rPr>
              <w:t>u</w:t>
            </w:r>
            <w:r>
              <w:rPr>
                <w:w w:val="100"/>
              </w:rPr>
              <w:t xml:space="preserve"> takes values 0 to NUM_USERS-1.</w:t>
            </w:r>
          </w:p>
        </w:tc>
      </w:tr>
    </w:tbl>
    <w:p w:rsidR="00222904" w:rsidRDefault="00222904" w:rsidP="00021BF5">
      <w:pPr>
        <w:pStyle w:val="T"/>
        <w:rPr>
          <w:w w:val="100"/>
        </w:rPr>
      </w:pPr>
    </w:p>
    <w:p w:rsidR="00222904" w:rsidRDefault="00222904">
      <w:pPr>
        <w:rPr>
          <w:rFonts w:eastAsiaTheme="minorEastAsia"/>
          <w:color w:val="000000"/>
          <w:sz w:val="20"/>
          <w:lang w:val="en-US" w:eastAsia="zh-CN"/>
        </w:rPr>
      </w:pPr>
      <w: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22904" w:rsidRPr="001E491B" w:rsidTr="000D26CB">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22904" w:rsidRPr="001E491B" w:rsidRDefault="00222904" w:rsidP="000D26CB">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22904" w:rsidRPr="001E491B" w:rsidRDefault="00222904" w:rsidP="000D26CB">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22904" w:rsidRPr="001E491B" w:rsidRDefault="00222904" w:rsidP="000D26CB">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22904" w:rsidRPr="001E491B" w:rsidRDefault="00222904" w:rsidP="000D26CB">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22904" w:rsidRPr="001E491B" w:rsidRDefault="00222904" w:rsidP="000D26CB">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22904" w:rsidRPr="001E491B" w:rsidRDefault="00222904" w:rsidP="000D26CB">
            <w:pPr>
              <w:rPr>
                <w:sz w:val="24"/>
                <w:szCs w:val="24"/>
                <w:lang w:val="en-US"/>
              </w:rPr>
            </w:pPr>
            <w:r w:rsidRPr="001E491B">
              <w:rPr>
                <w:sz w:val="24"/>
                <w:szCs w:val="24"/>
                <w:lang w:val="en-US"/>
              </w:rPr>
              <w:t>Proposed Change</w:t>
            </w:r>
          </w:p>
        </w:tc>
      </w:tr>
      <w:tr w:rsidR="00222904" w:rsidRPr="001E491B" w:rsidTr="000D26CB">
        <w:trPr>
          <w:trHeight w:val="1223"/>
          <w:jc w:val="center"/>
        </w:trPr>
        <w:tc>
          <w:tcPr>
            <w:tcW w:w="364" w:type="pct"/>
            <w:shd w:val="clear" w:color="auto" w:fill="auto"/>
          </w:tcPr>
          <w:p w:rsidR="00222904" w:rsidRPr="001E491B" w:rsidRDefault="00222904" w:rsidP="000D26CB">
            <w:pPr>
              <w:jc w:val="center"/>
              <w:rPr>
                <w:sz w:val="24"/>
                <w:szCs w:val="24"/>
                <w:lang w:val="en-US"/>
              </w:rPr>
            </w:pPr>
            <w:r>
              <w:rPr>
                <w:sz w:val="24"/>
                <w:szCs w:val="24"/>
                <w:lang w:val="en-US"/>
              </w:rPr>
              <w:t>2487</w:t>
            </w:r>
          </w:p>
        </w:tc>
        <w:tc>
          <w:tcPr>
            <w:tcW w:w="686" w:type="pct"/>
            <w:shd w:val="clear" w:color="auto" w:fill="auto"/>
          </w:tcPr>
          <w:p w:rsidR="00222904" w:rsidRPr="001E491B" w:rsidRDefault="00222904" w:rsidP="000D26CB">
            <w:pPr>
              <w:jc w:val="center"/>
              <w:rPr>
                <w:sz w:val="24"/>
                <w:szCs w:val="24"/>
                <w:lang w:val="en-US"/>
              </w:rPr>
            </w:pPr>
            <w:r>
              <w:rPr>
                <w:sz w:val="24"/>
                <w:szCs w:val="24"/>
                <w:lang w:val="en-US"/>
              </w:rPr>
              <w:t>10.3.5</w:t>
            </w:r>
          </w:p>
        </w:tc>
        <w:tc>
          <w:tcPr>
            <w:tcW w:w="412" w:type="pct"/>
            <w:shd w:val="clear" w:color="auto" w:fill="auto"/>
          </w:tcPr>
          <w:p w:rsidR="00222904" w:rsidRPr="001E491B" w:rsidRDefault="00222904" w:rsidP="000D26CB">
            <w:pPr>
              <w:jc w:val="center"/>
              <w:rPr>
                <w:sz w:val="24"/>
                <w:szCs w:val="24"/>
                <w:lang w:val="en-US"/>
              </w:rPr>
            </w:pPr>
            <w:r>
              <w:rPr>
                <w:sz w:val="24"/>
                <w:szCs w:val="24"/>
                <w:lang w:val="en-US"/>
              </w:rPr>
              <w:t>1734</w:t>
            </w:r>
          </w:p>
        </w:tc>
        <w:tc>
          <w:tcPr>
            <w:tcW w:w="412" w:type="pct"/>
            <w:shd w:val="clear" w:color="auto" w:fill="auto"/>
          </w:tcPr>
          <w:p w:rsidR="00222904" w:rsidRPr="001E491B" w:rsidRDefault="00222904" w:rsidP="000D26CB">
            <w:pPr>
              <w:jc w:val="center"/>
              <w:rPr>
                <w:sz w:val="24"/>
                <w:szCs w:val="24"/>
                <w:lang w:val="en-US"/>
              </w:rPr>
            </w:pPr>
            <w:r>
              <w:rPr>
                <w:sz w:val="24"/>
                <w:szCs w:val="24"/>
                <w:lang w:val="en-US"/>
              </w:rPr>
              <w:t>45</w:t>
            </w:r>
          </w:p>
        </w:tc>
        <w:tc>
          <w:tcPr>
            <w:tcW w:w="1381" w:type="pct"/>
            <w:shd w:val="clear" w:color="auto" w:fill="auto"/>
          </w:tcPr>
          <w:p w:rsidR="00222904" w:rsidRPr="006F7A4F" w:rsidRDefault="00222904" w:rsidP="000D26CB">
            <w:pPr>
              <w:rPr>
                <w:sz w:val="24"/>
                <w:szCs w:val="24"/>
                <w:lang w:val="en-US"/>
              </w:rPr>
            </w:pPr>
            <w:r w:rsidRPr="006F7A4F">
              <w:rPr>
                <w:sz w:val="24"/>
                <w:szCs w:val="24"/>
                <w:lang w:val="en-US"/>
              </w:rPr>
              <w:t>"A  STA  may  also  use  an  RTS/CTS  exchange  for  individually  addressed</w:t>
            </w:r>
          </w:p>
          <w:p w:rsidR="00222904" w:rsidRPr="006F7A4F" w:rsidRDefault="00222904" w:rsidP="000D26CB">
            <w:pPr>
              <w:rPr>
                <w:sz w:val="24"/>
                <w:szCs w:val="24"/>
                <w:lang w:val="en-US"/>
              </w:rPr>
            </w:pPr>
            <w:r w:rsidRPr="006F7A4F">
              <w:rPr>
                <w:sz w:val="24"/>
                <w:szCs w:val="24"/>
                <w:lang w:val="en-US"/>
              </w:rPr>
              <w:t>frames when it is necessary to distribute the NAV or when it is necessary to establish protection (see 10.28</w:t>
            </w:r>
          </w:p>
          <w:p w:rsidR="00222904" w:rsidRPr="001E491B" w:rsidRDefault="00222904" w:rsidP="000D26CB">
            <w:pPr>
              <w:rPr>
                <w:sz w:val="24"/>
                <w:szCs w:val="24"/>
                <w:lang w:val="en-US"/>
              </w:rPr>
            </w:pPr>
            <w:r w:rsidRPr="006F7A4F">
              <w:rPr>
                <w:sz w:val="24"/>
                <w:szCs w:val="24"/>
                <w:lang w:val="en-US"/>
              </w:rPr>
              <w:t>(Protection mechanisms)). A STA may also use an RTS/CTS exchange for other purposes." is awkward</w:t>
            </w:r>
          </w:p>
        </w:tc>
        <w:tc>
          <w:tcPr>
            <w:tcW w:w="1745" w:type="pct"/>
            <w:shd w:val="clear" w:color="auto" w:fill="auto"/>
          </w:tcPr>
          <w:p w:rsidR="00222904" w:rsidRPr="001E491B" w:rsidRDefault="00222904" w:rsidP="000D26CB">
            <w:pPr>
              <w:rPr>
                <w:sz w:val="24"/>
                <w:szCs w:val="24"/>
                <w:lang w:val="en-US"/>
              </w:rPr>
            </w:pPr>
            <w:r w:rsidRPr="006F7A4F">
              <w:rPr>
                <w:sz w:val="24"/>
                <w:szCs w:val="24"/>
                <w:lang w:val="en-US"/>
              </w:rPr>
              <w:t>Change the cited text at the referenced location to "A STA may also use an RTS/CTS exchange for individually addressed frames when it is necessary to distribute the NAV, or when it is necessary to establish protection (see 10.27 (Protection mechanisms)), or for other purposes."</w:t>
            </w:r>
          </w:p>
        </w:tc>
      </w:tr>
    </w:tbl>
    <w:p w:rsidR="00222904" w:rsidRDefault="00222904" w:rsidP="00222904">
      <w:pPr>
        <w:spacing w:after="240"/>
        <w:jc w:val="both"/>
        <w:rPr>
          <w:sz w:val="24"/>
          <w:szCs w:val="24"/>
        </w:rPr>
      </w:pPr>
    </w:p>
    <w:p w:rsidR="00222904" w:rsidRDefault="00222904" w:rsidP="00222904">
      <w:pPr>
        <w:spacing w:after="240"/>
        <w:jc w:val="both"/>
        <w:rPr>
          <w:b/>
          <w:i/>
          <w:sz w:val="24"/>
          <w:szCs w:val="24"/>
        </w:rPr>
      </w:pPr>
      <w:r>
        <w:rPr>
          <w:b/>
          <w:i/>
          <w:sz w:val="24"/>
          <w:szCs w:val="24"/>
        </w:rPr>
        <w:t>Discussion:</w:t>
      </w:r>
    </w:p>
    <w:p w:rsidR="00222904" w:rsidRDefault="00222904" w:rsidP="00222904">
      <w:pPr>
        <w:tabs>
          <w:tab w:val="left" w:pos="1080"/>
        </w:tabs>
        <w:spacing w:after="240"/>
        <w:jc w:val="both"/>
        <w:rPr>
          <w:sz w:val="24"/>
          <w:szCs w:val="24"/>
        </w:rPr>
      </w:pPr>
      <w:r>
        <w:rPr>
          <w:sz w:val="24"/>
          <w:szCs w:val="24"/>
        </w:rPr>
        <w:t>The sentences of interest in D2.1 are shown below.</w:t>
      </w:r>
    </w:p>
    <w:p w:rsidR="00222904" w:rsidRDefault="00222904" w:rsidP="00222904">
      <w:pPr>
        <w:spacing w:after="240"/>
        <w:jc w:val="both"/>
        <w:rPr>
          <w:sz w:val="24"/>
          <w:szCs w:val="24"/>
        </w:rPr>
      </w:pPr>
      <w:r w:rsidRPr="001321CA">
        <w:rPr>
          <w:noProof/>
          <w:sz w:val="24"/>
          <w:szCs w:val="24"/>
          <w:lang w:val="en-US" w:eastAsia="zh-CN"/>
        </w:rPr>
        <w:drawing>
          <wp:inline distT="0" distB="0" distL="0" distR="0" wp14:anchorId="5E17A669" wp14:editId="4C57F943">
            <wp:extent cx="6400800" cy="9216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921625"/>
                    </a:xfrm>
                    <a:prstGeom prst="rect">
                      <a:avLst/>
                    </a:prstGeom>
                    <a:noFill/>
                    <a:ln>
                      <a:noFill/>
                    </a:ln>
                  </pic:spPr>
                </pic:pic>
              </a:graphicData>
            </a:graphic>
          </wp:inline>
        </w:drawing>
      </w:r>
    </w:p>
    <w:p w:rsidR="00222904" w:rsidRDefault="00222904" w:rsidP="00222904">
      <w:pPr>
        <w:tabs>
          <w:tab w:val="left" w:pos="1080"/>
        </w:tabs>
        <w:spacing w:after="240"/>
        <w:jc w:val="both"/>
        <w:rPr>
          <w:sz w:val="24"/>
          <w:szCs w:val="24"/>
        </w:rPr>
      </w:pPr>
      <w:r>
        <w:rPr>
          <w:sz w:val="24"/>
          <w:szCs w:val="24"/>
        </w:rPr>
        <w:t>The sentences of interest in D1.0 are shown below.</w:t>
      </w:r>
    </w:p>
    <w:p w:rsidR="00222904" w:rsidRDefault="00222904" w:rsidP="00222904">
      <w:pPr>
        <w:spacing w:after="240"/>
        <w:jc w:val="both"/>
        <w:rPr>
          <w:sz w:val="24"/>
          <w:szCs w:val="24"/>
        </w:rPr>
      </w:pPr>
      <w:r w:rsidRPr="001321CA">
        <w:rPr>
          <w:noProof/>
          <w:sz w:val="24"/>
          <w:szCs w:val="24"/>
          <w:lang w:val="en-US" w:eastAsia="zh-CN"/>
        </w:rPr>
        <w:drawing>
          <wp:inline distT="0" distB="0" distL="0" distR="0" wp14:anchorId="6602677D" wp14:editId="054912AF">
            <wp:extent cx="6400800" cy="94275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942753"/>
                    </a:xfrm>
                    <a:prstGeom prst="rect">
                      <a:avLst/>
                    </a:prstGeom>
                    <a:noFill/>
                    <a:ln>
                      <a:noFill/>
                    </a:ln>
                  </pic:spPr>
                </pic:pic>
              </a:graphicData>
            </a:graphic>
          </wp:inline>
        </w:drawing>
      </w:r>
    </w:p>
    <w:p w:rsidR="00222904" w:rsidRDefault="00222904" w:rsidP="00222904">
      <w:pPr>
        <w:spacing w:after="240"/>
        <w:jc w:val="both"/>
        <w:rPr>
          <w:b/>
          <w:i/>
          <w:sz w:val="24"/>
          <w:szCs w:val="24"/>
        </w:rPr>
      </w:pPr>
      <w:r>
        <w:rPr>
          <w:b/>
          <w:i/>
          <w:sz w:val="24"/>
          <w:szCs w:val="24"/>
        </w:rPr>
        <w:t>Proposed resolution:</w:t>
      </w:r>
    </w:p>
    <w:p w:rsidR="00222904" w:rsidRDefault="00222904" w:rsidP="00222904">
      <w:pPr>
        <w:spacing w:after="240"/>
        <w:jc w:val="both"/>
        <w:rPr>
          <w:sz w:val="24"/>
          <w:szCs w:val="24"/>
        </w:rPr>
      </w:pPr>
      <w:r w:rsidRPr="00F245FF">
        <w:rPr>
          <w:sz w:val="24"/>
          <w:szCs w:val="24"/>
          <w:highlight w:val="green"/>
        </w:rPr>
        <w:t>Revised</w:t>
      </w:r>
    </w:p>
    <w:p w:rsidR="00222904" w:rsidRDefault="00222904" w:rsidP="00222904">
      <w:pPr>
        <w:jc w:val="both"/>
        <w:rPr>
          <w:sz w:val="24"/>
          <w:szCs w:val="24"/>
          <w:lang w:val="en-US"/>
        </w:rPr>
      </w:pPr>
      <w:r>
        <w:rPr>
          <w:sz w:val="24"/>
          <w:szCs w:val="24"/>
          <w:lang w:val="en-US"/>
        </w:rPr>
        <w:t xml:space="preserve">Replace </w:t>
      </w:r>
    </w:p>
    <w:p w:rsidR="00222904" w:rsidRDefault="00222904" w:rsidP="00222904">
      <w:pPr>
        <w:jc w:val="both"/>
        <w:rPr>
          <w:sz w:val="24"/>
          <w:szCs w:val="24"/>
          <w:lang w:val="en-US"/>
        </w:rPr>
      </w:pPr>
      <w:r>
        <w:rPr>
          <w:sz w:val="24"/>
          <w:szCs w:val="24"/>
          <w:lang w:val="en-US"/>
        </w:rPr>
        <w:t>“</w:t>
      </w:r>
      <w:r w:rsidRPr="006F7A4F">
        <w:rPr>
          <w:sz w:val="24"/>
          <w:szCs w:val="24"/>
          <w:lang w:val="en-US"/>
        </w:rPr>
        <w:t>A  STA  may  also  use  an  RTS/CTS  exchang</w:t>
      </w:r>
      <w:r>
        <w:rPr>
          <w:sz w:val="24"/>
          <w:szCs w:val="24"/>
          <w:lang w:val="en-US"/>
        </w:rPr>
        <w:t xml:space="preserve">e  for  individually  addressed </w:t>
      </w:r>
      <w:r w:rsidRPr="006F7A4F">
        <w:rPr>
          <w:sz w:val="24"/>
          <w:szCs w:val="24"/>
          <w:lang w:val="en-US"/>
        </w:rPr>
        <w:t>frames when it is necessary to distribute the NAV or when it is necessary to establish protection (see 10.28</w:t>
      </w:r>
      <w:r>
        <w:rPr>
          <w:sz w:val="24"/>
          <w:szCs w:val="24"/>
          <w:lang w:val="en-US"/>
        </w:rPr>
        <w:t xml:space="preserve"> </w:t>
      </w:r>
      <w:r w:rsidRPr="006F7A4F">
        <w:rPr>
          <w:sz w:val="24"/>
          <w:szCs w:val="24"/>
          <w:lang w:val="en-US"/>
        </w:rPr>
        <w:t>(Protection mechanisms)). A STA may also use an RTS/CTS exchange for other purposes.</w:t>
      </w:r>
      <w:r>
        <w:rPr>
          <w:sz w:val="24"/>
          <w:szCs w:val="24"/>
          <w:lang w:val="en-US"/>
        </w:rPr>
        <w:t xml:space="preserve">” </w:t>
      </w:r>
    </w:p>
    <w:p w:rsidR="00222904" w:rsidRDefault="00222904" w:rsidP="00222904">
      <w:pPr>
        <w:jc w:val="both"/>
        <w:rPr>
          <w:sz w:val="24"/>
          <w:szCs w:val="24"/>
          <w:lang w:val="en-US"/>
        </w:rPr>
      </w:pPr>
      <w:r>
        <w:rPr>
          <w:sz w:val="24"/>
          <w:szCs w:val="24"/>
          <w:lang w:val="en-US"/>
        </w:rPr>
        <w:t xml:space="preserve">with </w:t>
      </w:r>
    </w:p>
    <w:p w:rsidR="00222904" w:rsidRDefault="00222904" w:rsidP="00222904">
      <w:pPr>
        <w:jc w:val="both"/>
        <w:rPr>
          <w:sz w:val="24"/>
          <w:szCs w:val="24"/>
          <w:lang w:val="en-US"/>
        </w:rPr>
      </w:pPr>
      <w:r>
        <w:rPr>
          <w:sz w:val="24"/>
          <w:szCs w:val="24"/>
          <w:lang w:val="en-US"/>
        </w:rPr>
        <w:t>“</w:t>
      </w:r>
      <w:r w:rsidRPr="006F7A4F">
        <w:rPr>
          <w:sz w:val="24"/>
          <w:szCs w:val="24"/>
          <w:lang w:val="en-US"/>
        </w:rPr>
        <w:t>A STA may also use an RTS/CTS exchange for individually addressed frames when it is necessary to distribute the NAV, or when it is necessary to</w:t>
      </w:r>
      <w:r>
        <w:rPr>
          <w:sz w:val="24"/>
          <w:szCs w:val="24"/>
          <w:lang w:val="en-US"/>
        </w:rPr>
        <w:t xml:space="preserve"> establish protection (see 10.28</w:t>
      </w:r>
      <w:r w:rsidRPr="006F7A4F">
        <w:rPr>
          <w:sz w:val="24"/>
          <w:szCs w:val="24"/>
          <w:lang w:val="en-US"/>
        </w:rPr>
        <w:t xml:space="preserve"> (Protection mechanisms))</w:t>
      </w:r>
      <w:r>
        <w:rPr>
          <w:sz w:val="24"/>
          <w:szCs w:val="24"/>
          <w:lang w:val="en-US"/>
        </w:rPr>
        <w:t>, or for other purposes.”</w:t>
      </w:r>
    </w:p>
    <w:p w:rsidR="00222904" w:rsidRDefault="00222904" w:rsidP="00222904">
      <w:pPr>
        <w:jc w:val="both"/>
        <w:rPr>
          <w:sz w:val="24"/>
          <w:szCs w:val="24"/>
          <w:lang w:val="en-US"/>
        </w:rPr>
      </w:pPr>
    </w:p>
    <w:p w:rsidR="00021BF5" w:rsidRDefault="00021BF5" w:rsidP="00021BF5">
      <w:pPr>
        <w:pStyle w:val="T"/>
        <w:rPr>
          <w:w w:val="100"/>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DD0BF9" w:rsidRPr="001E491B" w:rsidTr="00364F18">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DD0BF9" w:rsidRPr="001E491B" w:rsidRDefault="00DD0BF9" w:rsidP="00364F18">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DD0BF9" w:rsidRPr="001E491B" w:rsidRDefault="00DD0BF9" w:rsidP="00364F18">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DD0BF9" w:rsidRPr="001E491B" w:rsidRDefault="00DD0BF9" w:rsidP="00364F18">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DD0BF9" w:rsidRPr="001E491B" w:rsidRDefault="00DD0BF9" w:rsidP="00364F18">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DD0BF9" w:rsidRPr="001E491B" w:rsidRDefault="00DD0BF9" w:rsidP="00364F18">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DD0BF9" w:rsidRPr="001E491B" w:rsidRDefault="00DD0BF9" w:rsidP="00364F18">
            <w:pPr>
              <w:rPr>
                <w:sz w:val="24"/>
                <w:szCs w:val="24"/>
                <w:lang w:val="en-US"/>
              </w:rPr>
            </w:pPr>
            <w:r w:rsidRPr="001E491B">
              <w:rPr>
                <w:sz w:val="24"/>
                <w:szCs w:val="24"/>
                <w:lang w:val="en-US"/>
              </w:rPr>
              <w:t>Proposed Change</w:t>
            </w:r>
          </w:p>
        </w:tc>
      </w:tr>
      <w:tr w:rsidR="00DD0BF9" w:rsidRPr="001E491B" w:rsidTr="00364F18">
        <w:trPr>
          <w:trHeight w:val="1223"/>
          <w:jc w:val="center"/>
        </w:trPr>
        <w:tc>
          <w:tcPr>
            <w:tcW w:w="364" w:type="pct"/>
            <w:shd w:val="clear" w:color="auto" w:fill="auto"/>
          </w:tcPr>
          <w:p w:rsidR="00DD0BF9" w:rsidRPr="001E491B" w:rsidRDefault="00DD0BF9" w:rsidP="00364F18">
            <w:pPr>
              <w:jc w:val="center"/>
              <w:rPr>
                <w:sz w:val="24"/>
                <w:szCs w:val="24"/>
                <w:lang w:val="en-US"/>
              </w:rPr>
            </w:pPr>
            <w:r>
              <w:rPr>
                <w:sz w:val="24"/>
                <w:szCs w:val="24"/>
                <w:lang w:val="en-US"/>
              </w:rPr>
              <w:t>2528</w:t>
            </w:r>
          </w:p>
        </w:tc>
        <w:tc>
          <w:tcPr>
            <w:tcW w:w="686" w:type="pct"/>
            <w:shd w:val="clear" w:color="auto" w:fill="auto"/>
          </w:tcPr>
          <w:p w:rsidR="00DD0BF9" w:rsidRPr="001E491B" w:rsidRDefault="00DD0BF9" w:rsidP="00364F18">
            <w:pPr>
              <w:jc w:val="center"/>
              <w:rPr>
                <w:sz w:val="24"/>
                <w:szCs w:val="24"/>
                <w:lang w:val="en-US"/>
              </w:rPr>
            </w:pPr>
            <w:r>
              <w:rPr>
                <w:sz w:val="24"/>
                <w:szCs w:val="24"/>
                <w:lang w:val="en-US"/>
              </w:rPr>
              <w:t>12.4.7.4</w:t>
            </w:r>
          </w:p>
        </w:tc>
        <w:tc>
          <w:tcPr>
            <w:tcW w:w="412" w:type="pct"/>
            <w:shd w:val="clear" w:color="auto" w:fill="auto"/>
          </w:tcPr>
          <w:p w:rsidR="00DD0BF9" w:rsidRPr="001E491B" w:rsidRDefault="00DD0BF9" w:rsidP="00364F18">
            <w:pPr>
              <w:jc w:val="center"/>
              <w:rPr>
                <w:sz w:val="24"/>
                <w:szCs w:val="24"/>
                <w:lang w:val="en-US"/>
              </w:rPr>
            </w:pPr>
            <w:r>
              <w:rPr>
                <w:sz w:val="24"/>
                <w:szCs w:val="24"/>
                <w:lang w:val="en-US"/>
              </w:rPr>
              <w:t>2538</w:t>
            </w:r>
          </w:p>
        </w:tc>
        <w:tc>
          <w:tcPr>
            <w:tcW w:w="412" w:type="pct"/>
            <w:shd w:val="clear" w:color="auto" w:fill="auto"/>
          </w:tcPr>
          <w:p w:rsidR="00DD0BF9" w:rsidRPr="001E491B" w:rsidRDefault="00DD0BF9" w:rsidP="00364F18">
            <w:pPr>
              <w:jc w:val="center"/>
              <w:rPr>
                <w:sz w:val="24"/>
                <w:szCs w:val="24"/>
                <w:lang w:val="en-US"/>
              </w:rPr>
            </w:pPr>
            <w:r>
              <w:rPr>
                <w:sz w:val="24"/>
                <w:szCs w:val="24"/>
                <w:lang w:val="en-US"/>
              </w:rPr>
              <w:t>8</w:t>
            </w:r>
          </w:p>
        </w:tc>
        <w:tc>
          <w:tcPr>
            <w:tcW w:w="1381" w:type="pct"/>
            <w:shd w:val="clear" w:color="auto" w:fill="auto"/>
          </w:tcPr>
          <w:p w:rsidR="00DD0BF9" w:rsidRPr="001E491B" w:rsidRDefault="00DD0BF9" w:rsidP="00364F18">
            <w:pPr>
              <w:rPr>
                <w:sz w:val="24"/>
                <w:szCs w:val="24"/>
                <w:lang w:val="en-US"/>
              </w:rPr>
            </w:pPr>
            <w:r w:rsidRPr="00107964">
              <w:rPr>
                <w:sz w:val="24"/>
                <w:szCs w:val="24"/>
                <w:lang w:val="en-US"/>
              </w:rPr>
              <w:t>" the Password Identifier is an element " -- the Password Identifier what?</w:t>
            </w:r>
          </w:p>
        </w:tc>
        <w:tc>
          <w:tcPr>
            <w:tcW w:w="1745" w:type="pct"/>
            <w:shd w:val="clear" w:color="auto" w:fill="auto"/>
          </w:tcPr>
          <w:p w:rsidR="00DD0BF9" w:rsidRPr="001E491B" w:rsidRDefault="00DD0BF9" w:rsidP="00364F18">
            <w:pPr>
              <w:rPr>
                <w:sz w:val="24"/>
                <w:szCs w:val="24"/>
                <w:lang w:val="en-US"/>
              </w:rPr>
            </w:pPr>
            <w:r w:rsidRPr="00107964">
              <w:rPr>
                <w:sz w:val="24"/>
                <w:szCs w:val="24"/>
                <w:lang w:val="en-US"/>
              </w:rPr>
              <w:t>Change the cited text at the referenced location to " the Password Identifier field is an element "</w:t>
            </w:r>
          </w:p>
        </w:tc>
      </w:tr>
    </w:tbl>
    <w:p w:rsidR="00DD0BF9" w:rsidRPr="001E491B" w:rsidRDefault="00DD0BF9" w:rsidP="00DD0BF9">
      <w:pPr>
        <w:rPr>
          <w:b/>
          <w:i/>
          <w:sz w:val="24"/>
          <w:szCs w:val="24"/>
        </w:rPr>
      </w:pPr>
    </w:p>
    <w:p w:rsidR="00DD0BF9" w:rsidRDefault="00DD0BF9" w:rsidP="00DD0BF9">
      <w:pPr>
        <w:spacing w:after="240"/>
        <w:jc w:val="both"/>
        <w:rPr>
          <w:b/>
          <w:i/>
          <w:sz w:val="24"/>
          <w:szCs w:val="24"/>
        </w:rPr>
      </w:pPr>
      <w:r>
        <w:rPr>
          <w:b/>
          <w:i/>
          <w:sz w:val="24"/>
          <w:szCs w:val="24"/>
        </w:rPr>
        <w:t>Discussion:</w:t>
      </w:r>
    </w:p>
    <w:p w:rsidR="00DD0BF9" w:rsidRDefault="00DD0BF9" w:rsidP="00DD0BF9">
      <w:pPr>
        <w:tabs>
          <w:tab w:val="left" w:pos="1080"/>
        </w:tabs>
        <w:spacing w:after="240"/>
        <w:jc w:val="both"/>
        <w:rPr>
          <w:sz w:val="24"/>
          <w:szCs w:val="24"/>
        </w:rPr>
      </w:pPr>
      <w:r>
        <w:rPr>
          <w:sz w:val="24"/>
          <w:szCs w:val="24"/>
        </w:rPr>
        <w:t>The sentence of interest is shown below.</w:t>
      </w:r>
    </w:p>
    <w:p w:rsidR="00DD0BF9" w:rsidRDefault="00DD0BF9" w:rsidP="00DD0BF9">
      <w:pPr>
        <w:spacing w:after="240"/>
        <w:jc w:val="both"/>
        <w:rPr>
          <w:sz w:val="24"/>
          <w:szCs w:val="24"/>
        </w:rPr>
      </w:pPr>
      <w:r w:rsidRPr="009F7142">
        <w:rPr>
          <w:noProof/>
          <w:sz w:val="24"/>
          <w:szCs w:val="24"/>
          <w:lang w:val="en-US" w:eastAsia="zh-CN"/>
        </w:rPr>
        <w:drawing>
          <wp:inline distT="0" distB="0" distL="0" distR="0" wp14:anchorId="31BACD1A" wp14:editId="665B1FA2">
            <wp:extent cx="6400800" cy="297403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2974039"/>
                    </a:xfrm>
                    <a:prstGeom prst="rect">
                      <a:avLst/>
                    </a:prstGeom>
                    <a:noFill/>
                    <a:ln>
                      <a:noFill/>
                    </a:ln>
                  </pic:spPr>
                </pic:pic>
              </a:graphicData>
            </a:graphic>
          </wp:inline>
        </w:drawing>
      </w:r>
    </w:p>
    <w:p w:rsidR="00DD0BF9" w:rsidRDefault="00DD0BF9" w:rsidP="00DD0BF9">
      <w:pPr>
        <w:spacing w:after="240"/>
        <w:jc w:val="both"/>
        <w:rPr>
          <w:sz w:val="24"/>
          <w:szCs w:val="24"/>
        </w:rPr>
      </w:pPr>
      <w:r>
        <w:rPr>
          <w:sz w:val="24"/>
          <w:szCs w:val="24"/>
        </w:rPr>
        <w:t>As per 9.4.2.216, password identifier is an element and I cannot find any “Password Identifier field” throughout the draft standards:</w:t>
      </w:r>
    </w:p>
    <w:p w:rsidR="00DD0BF9" w:rsidRDefault="00DD0BF9" w:rsidP="00DD0BF9">
      <w:pPr>
        <w:spacing w:after="240"/>
        <w:jc w:val="both"/>
        <w:rPr>
          <w:sz w:val="24"/>
          <w:szCs w:val="24"/>
        </w:rPr>
      </w:pPr>
      <w:r w:rsidRPr="0053325B">
        <w:rPr>
          <w:noProof/>
          <w:sz w:val="24"/>
          <w:szCs w:val="24"/>
          <w:lang w:val="en-US" w:eastAsia="zh-CN"/>
        </w:rPr>
        <w:drawing>
          <wp:inline distT="0" distB="0" distL="0" distR="0" wp14:anchorId="50D964BD" wp14:editId="3EFA8D2A">
            <wp:extent cx="6400800" cy="2739237"/>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2739237"/>
                    </a:xfrm>
                    <a:prstGeom prst="rect">
                      <a:avLst/>
                    </a:prstGeom>
                    <a:noFill/>
                    <a:ln>
                      <a:noFill/>
                    </a:ln>
                  </pic:spPr>
                </pic:pic>
              </a:graphicData>
            </a:graphic>
          </wp:inline>
        </w:drawing>
      </w:r>
    </w:p>
    <w:p w:rsidR="00DD0BF9" w:rsidRDefault="00DD0BF9" w:rsidP="00DD0BF9">
      <w:pPr>
        <w:spacing w:after="240"/>
        <w:jc w:val="both"/>
        <w:rPr>
          <w:sz w:val="24"/>
          <w:szCs w:val="24"/>
        </w:rPr>
      </w:pPr>
      <w:r>
        <w:rPr>
          <w:sz w:val="24"/>
          <w:szCs w:val="24"/>
        </w:rPr>
        <w:t xml:space="preserve">Comments from Mark Rison:  </w:t>
      </w:r>
      <w:r w:rsidRPr="0053325B">
        <w:rPr>
          <w:sz w:val="24"/>
          <w:szCs w:val="24"/>
        </w:rPr>
        <w:t>needs discussion.  I think this is talking about fields in the Commit message</w:t>
      </w:r>
      <w:r>
        <w:rPr>
          <w:sz w:val="24"/>
          <w:szCs w:val="24"/>
        </w:rPr>
        <w:t>.</w:t>
      </w:r>
    </w:p>
    <w:p w:rsidR="00DD0BF9" w:rsidRDefault="00DD0BF9" w:rsidP="00DD0BF9">
      <w:pPr>
        <w:spacing w:after="240"/>
        <w:jc w:val="both"/>
        <w:rPr>
          <w:b/>
          <w:i/>
          <w:sz w:val="24"/>
          <w:szCs w:val="24"/>
        </w:rPr>
      </w:pPr>
    </w:p>
    <w:p w:rsidR="00DD0BF9" w:rsidRPr="00DD0BF9" w:rsidRDefault="00DD0BF9" w:rsidP="00DD0BF9">
      <w:pPr>
        <w:spacing w:after="240"/>
        <w:jc w:val="both"/>
        <w:rPr>
          <w:b/>
          <w:i/>
          <w:sz w:val="24"/>
          <w:szCs w:val="24"/>
        </w:rPr>
      </w:pPr>
      <w:r w:rsidRPr="00DD0BF9">
        <w:rPr>
          <w:b/>
          <w:i/>
          <w:sz w:val="24"/>
          <w:szCs w:val="24"/>
        </w:rPr>
        <w:lastRenderedPageBreak/>
        <w:t>On the February 8</w:t>
      </w:r>
      <w:r w:rsidRPr="00DD0BF9">
        <w:rPr>
          <w:b/>
          <w:i/>
          <w:sz w:val="24"/>
          <w:szCs w:val="24"/>
          <w:vertAlign w:val="superscript"/>
        </w:rPr>
        <w:t>th</w:t>
      </w:r>
      <w:r w:rsidRPr="00DD0BF9">
        <w:rPr>
          <w:b/>
          <w:i/>
          <w:sz w:val="24"/>
          <w:szCs w:val="24"/>
        </w:rPr>
        <w:t xml:space="preserve"> teleconference call, we come up with the following proposed resolution:</w:t>
      </w:r>
    </w:p>
    <w:p w:rsidR="00DD0BF9" w:rsidRPr="00DD0BF9" w:rsidRDefault="00DD0BF9" w:rsidP="00DD0BF9">
      <w:pPr>
        <w:spacing w:after="240"/>
        <w:jc w:val="both"/>
        <w:rPr>
          <w:i/>
          <w:sz w:val="24"/>
          <w:szCs w:val="24"/>
        </w:rPr>
      </w:pPr>
      <w:r w:rsidRPr="00DD0BF9">
        <w:rPr>
          <w:i/>
          <w:sz w:val="24"/>
          <w:szCs w:val="24"/>
        </w:rPr>
        <w:t>Revised</w:t>
      </w:r>
    </w:p>
    <w:p w:rsidR="00DD0BF9" w:rsidRPr="00DD0BF9" w:rsidRDefault="00DD0BF9" w:rsidP="00DD0BF9">
      <w:pPr>
        <w:spacing w:after="240"/>
        <w:jc w:val="both"/>
        <w:rPr>
          <w:i/>
          <w:sz w:val="24"/>
          <w:szCs w:val="24"/>
        </w:rPr>
      </w:pPr>
      <w:r w:rsidRPr="00DD0BF9">
        <w:rPr>
          <w:i/>
          <w:sz w:val="24"/>
          <w:szCs w:val="24"/>
        </w:rPr>
        <w:t>In 2539.9, replace “Password Identifier is an element with a well-defined prefix” with “Password Identifier element has a well-defined prefix”.</w:t>
      </w:r>
    </w:p>
    <w:p w:rsidR="00DD0BF9" w:rsidRPr="00DD0BF9" w:rsidRDefault="00DD0BF9" w:rsidP="00DD0BF9">
      <w:pPr>
        <w:spacing w:after="240"/>
        <w:jc w:val="both"/>
        <w:rPr>
          <w:i/>
          <w:sz w:val="24"/>
          <w:szCs w:val="24"/>
        </w:rPr>
      </w:pPr>
      <w:r w:rsidRPr="00DD0BF9">
        <w:rPr>
          <w:i/>
          <w:sz w:val="24"/>
          <w:szCs w:val="24"/>
        </w:rPr>
        <w:t>In 874.44, replace “Presence of fields 4 onwards” with “Presence of fields and elements from order 4 onwards”.</w:t>
      </w:r>
    </w:p>
    <w:p w:rsidR="00DD0BF9" w:rsidRPr="00DD0BF9" w:rsidRDefault="00DD0BF9" w:rsidP="00DD0BF9">
      <w:pPr>
        <w:jc w:val="both"/>
        <w:rPr>
          <w:b/>
          <w:i/>
          <w:sz w:val="24"/>
          <w:szCs w:val="24"/>
        </w:rPr>
      </w:pPr>
      <w:r w:rsidRPr="00DD0BF9">
        <w:rPr>
          <w:b/>
          <w:i/>
          <w:sz w:val="24"/>
          <w:szCs w:val="24"/>
        </w:rPr>
        <w:t>On February 11, Mark Rison provided the following alternative resolution for the task group to consider:</w:t>
      </w:r>
    </w:p>
    <w:p w:rsidR="00DD0BF9" w:rsidRPr="00DD0BF9" w:rsidRDefault="00DD0BF9">
      <w:pPr>
        <w:rPr>
          <w:sz w:val="24"/>
          <w:szCs w:val="24"/>
        </w:rPr>
      </w:pPr>
    </w:p>
    <w:p w:rsidR="00DD0BF9" w:rsidRPr="004248B4" w:rsidRDefault="00DD0BF9">
      <w:pPr>
        <w:rPr>
          <w:sz w:val="24"/>
          <w:szCs w:val="24"/>
        </w:rPr>
      </w:pPr>
      <w:r w:rsidRPr="004248B4">
        <w:rPr>
          <w:sz w:val="24"/>
          <w:szCs w:val="24"/>
        </w:rPr>
        <w:t>Revised</w:t>
      </w:r>
    </w:p>
    <w:p w:rsidR="00DD0BF9" w:rsidRPr="004248B4" w:rsidRDefault="00DD0BF9">
      <w:pPr>
        <w:rPr>
          <w:sz w:val="24"/>
          <w:szCs w:val="24"/>
        </w:rPr>
      </w:pPr>
    </w:p>
    <w:p w:rsidR="00DD0BF9" w:rsidRPr="004248B4" w:rsidRDefault="00BB7E2A" w:rsidP="00DD0BF9">
      <w:pPr>
        <w:rPr>
          <w:sz w:val="24"/>
          <w:szCs w:val="24"/>
        </w:rPr>
      </w:pPr>
      <w:r>
        <w:rPr>
          <w:sz w:val="24"/>
          <w:szCs w:val="24"/>
        </w:rPr>
        <w:t>Accept CID 2302</w:t>
      </w:r>
      <w:r w:rsidR="00DD0BF9" w:rsidRPr="004248B4">
        <w:rPr>
          <w:sz w:val="24"/>
          <w:szCs w:val="24"/>
        </w:rPr>
        <w:t>, which avoids the incredibly confusing name "Finite field element".</w:t>
      </w:r>
    </w:p>
    <w:p w:rsidR="00DD0BF9" w:rsidRPr="001D1600" w:rsidRDefault="001D1600" w:rsidP="001D1600">
      <w:pPr>
        <w:jc w:val="both"/>
        <w:rPr>
          <w:color w:val="FF0000"/>
          <w:sz w:val="24"/>
          <w:szCs w:val="24"/>
        </w:rPr>
      </w:pPr>
      <w:r w:rsidRPr="001D1600">
        <w:rPr>
          <w:color w:val="FF0000"/>
          <w:sz w:val="24"/>
          <w:szCs w:val="24"/>
        </w:rPr>
        <w:t>(Edward’s note:  For CID 2302 that is an accepted EDITOR comment , Mark proposed to replace “Finite field element (FFE) field” to “FFE field” throughout.  Also in Table 9-42 change “A Finite field element field from a finite field” to “An element in a finite field” (cf. 9.4.1.40)).</w:t>
      </w:r>
    </w:p>
    <w:p w:rsidR="001D1600" w:rsidRPr="004248B4" w:rsidRDefault="001D1600" w:rsidP="001D1600">
      <w:pPr>
        <w:jc w:val="both"/>
        <w:rPr>
          <w:sz w:val="24"/>
          <w:szCs w:val="24"/>
        </w:rPr>
      </w:pPr>
    </w:p>
    <w:p w:rsidR="00DD0BF9" w:rsidRDefault="00DD0BF9" w:rsidP="001D1600">
      <w:pPr>
        <w:jc w:val="both"/>
        <w:rPr>
          <w:sz w:val="24"/>
          <w:szCs w:val="24"/>
        </w:rPr>
      </w:pPr>
      <w:r w:rsidRPr="004248B4">
        <w:rPr>
          <w:sz w:val="24"/>
          <w:szCs w:val="24"/>
        </w:rPr>
        <w:t>Accept CID 2532, which points out the field is called Finite Cyclic Group (CID 2533 needs to be REVISED in consequence).</w:t>
      </w:r>
    </w:p>
    <w:p w:rsidR="005102F2" w:rsidRPr="005102F2" w:rsidRDefault="005102F2" w:rsidP="001D1600">
      <w:pPr>
        <w:jc w:val="both"/>
        <w:rPr>
          <w:color w:val="FF0000"/>
          <w:sz w:val="24"/>
          <w:szCs w:val="24"/>
        </w:rPr>
      </w:pPr>
      <w:r w:rsidRPr="005102F2">
        <w:rPr>
          <w:color w:val="FF0000"/>
          <w:sz w:val="24"/>
          <w:szCs w:val="24"/>
        </w:rPr>
        <w:t>(Edward’s note:  For CID 2532</w:t>
      </w:r>
      <w:r w:rsidR="001D1600">
        <w:rPr>
          <w:color w:val="FF0000"/>
          <w:sz w:val="24"/>
          <w:szCs w:val="24"/>
        </w:rPr>
        <w:t xml:space="preserve"> that is a pending PHY comment</w:t>
      </w:r>
      <w:r w:rsidRPr="005102F2">
        <w:rPr>
          <w:color w:val="FF0000"/>
          <w:sz w:val="24"/>
          <w:szCs w:val="24"/>
        </w:rPr>
        <w:t>, Mark proposed to replace “Group field” with “Finite Cyclic Group field” in clause 12.4.7.4</w:t>
      </w:r>
      <w:r>
        <w:rPr>
          <w:color w:val="FF0000"/>
          <w:sz w:val="24"/>
          <w:szCs w:val="24"/>
        </w:rPr>
        <w:t>.)</w:t>
      </w:r>
    </w:p>
    <w:p w:rsidR="00DD0BF9" w:rsidRPr="004248B4" w:rsidRDefault="00DD0BF9" w:rsidP="001D1600">
      <w:pPr>
        <w:jc w:val="both"/>
        <w:rPr>
          <w:sz w:val="24"/>
          <w:szCs w:val="24"/>
        </w:rPr>
      </w:pPr>
    </w:p>
    <w:p w:rsidR="00DD0BF9" w:rsidRDefault="00DD0BF9" w:rsidP="001D1600">
      <w:pPr>
        <w:jc w:val="both"/>
        <w:rPr>
          <w:sz w:val="24"/>
          <w:szCs w:val="24"/>
        </w:rPr>
      </w:pPr>
      <w:r w:rsidRPr="004248B4">
        <w:rPr>
          <w:sz w:val="24"/>
          <w:szCs w:val="24"/>
        </w:rPr>
        <w:t>Accept CID 2535, which points out "vendor specific additions" is vague.</w:t>
      </w:r>
    </w:p>
    <w:p w:rsidR="005102F2" w:rsidRPr="005102F2" w:rsidRDefault="005102F2" w:rsidP="001D1600">
      <w:pPr>
        <w:jc w:val="both"/>
        <w:rPr>
          <w:color w:val="FF0000"/>
          <w:sz w:val="24"/>
          <w:szCs w:val="24"/>
        </w:rPr>
      </w:pPr>
      <w:r w:rsidRPr="005102F2">
        <w:rPr>
          <w:color w:val="FF0000"/>
          <w:sz w:val="24"/>
          <w:szCs w:val="24"/>
        </w:rPr>
        <w:t>(Edward’s note:  For CID 2535</w:t>
      </w:r>
      <w:r w:rsidR="001D1600">
        <w:rPr>
          <w:color w:val="FF0000"/>
          <w:sz w:val="24"/>
          <w:szCs w:val="24"/>
        </w:rPr>
        <w:t xml:space="preserve"> that is a pending PHY comment</w:t>
      </w:r>
      <w:r w:rsidRPr="005102F2">
        <w:rPr>
          <w:color w:val="FF0000"/>
          <w:sz w:val="24"/>
          <w:szCs w:val="24"/>
        </w:rPr>
        <w:t>, Mark proposed to replace “vendor specific additions” with “Vendor Speicfic elements” in clause 12.4.7.4.)</w:t>
      </w:r>
    </w:p>
    <w:p w:rsidR="00745A2A" w:rsidRPr="004248B4" w:rsidRDefault="00745A2A" w:rsidP="00DD0BF9">
      <w:pPr>
        <w:rPr>
          <w:sz w:val="24"/>
          <w:szCs w:val="24"/>
        </w:rPr>
      </w:pPr>
    </w:p>
    <w:p w:rsidR="00DD0BF9" w:rsidRPr="004248B4" w:rsidRDefault="00DD0BF9" w:rsidP="00DD0BF9">
      <w:pPr>
        <w:rPr>
          <w:sz w:val="24"/>
          <w:szCs w:val="24"/>
        </w:rPr>
      </w:pPr>
      <w:r w:rsidRPr="004248B4">
        <w:rPr>
          <w:sz w:val="24"/>
          <w:szCs w:val="24"/>
        </w:rPr>
        <w:t>Then make the following changes:</w:t>
      </w:r>
    </w:p>
    <w:p w:rsidR="00DD0BF9" w:rsidRPr="004248B4" w:rsidRDefault="00DD0BF9" w:rsidP="00DD0BF9">
      <w:pPr>
        <w:rPr>
          <w:sz w:val="24"/>
          <w:szCs w:val="24"/>
        </w:rPr>
      </w:pPr>
    </w:p>
    <w:p w:rsidR="00DD0BF9" w:rsidRPr="004248B4" w:rsidRDefault="00DD0BF9" w:rsidP="00CC4A0B">
      <w:pPr>
        <w:jc w:val="both"/>
        <w:rPr>
          <w:sz w:val="24"/>
          <w:szCs w:val="24"/>
        </w:rPr>
      </w:pPr>
      <w:r w:rsidRPr="004248B4">
        <w:rPr>
          <w:sz w:val="24"/>
          <w:szCs w:val="24"/>
        </w:rPr>
        <w:t>NOTE—</w:t>
      </w:r>
      <w:r w:rsidRPr="004248B4">
        <w:rPr>
          <w:sz w:val="24"/>
          <w:szCs w:val="24"/>
          <w:u w:val="single"/>
        </w:rPr>
        <w:t>An</w:t>
      </w:r>
      <w:r w:rsidRPr="004248B4">
        <w:rPr>
          <w:sz w:val="24"/>
          <w:szCs w:val="24"/>
        </w:rPr>
        <w:t xml:space="preserve"> Anti-clogging </w:t>
      </w:r>
      <w:r w:rsidRPr="004248B4">
        <w:rPr>
          <w:strike/>
          <w:sz w:val="24"/>
          <w:szCs w:val="24"/>
        </w:rPr>
        <w:t>t</w:t>
      </w:r>
      <w:r w:rsidRPr="004248B4">
        <w:rPr>
          <w:sz w:val="24"/>
          <w:szCs w:val="24"/>
          <w:u w:val="single"/>
        </w:rPr>
        <w:t>T</w:t>
      </w:r>
      <w:r w:rsidRPr="004248B4">
        <w:rPr>
          <w:sz w:val="24"/>
          <w:szCs w:val="24"/>
        </w:rPr>
        <w:t xml:space="preserve">okens field, a </w:t>
      </w:r>
      <w:r w:rsidRPr="00152CDA">
        <w:rPr>
          <w:strike/>
          <w:sz w:val="24"/>
          <w:szCs w:val="24"/>
        </w:rPr>
        <w:t>p</w:t>
      </w:r>
      <w:r w:rsidRPr="00152CDA">
        <w:rPr>
          <w:sz w:val="24"/>
          <w:szCs w:val="24"/>
        </w:rPr>
        <w:t>P</w:t>
      </w:r>
      <w:r w:rsidRPr="004248B4">
        <w:rPr>
          <w:sz w:val="24"/>
          <w:szCs w:val="24"/>
        </w:rPr>
        <w:t xml:space="preserve">assword </w:t>
      </w:r>
      <w:r w:rsidRPr="00152CDA">
        <w:rPr>
          <w:strike/>
          <w:sz w:val="24"/>
          <w:szCs w:val="24"/>
        </w:rPr>
        <w:t>i</w:t>
      </w:r>
      <w:r w:rsidRPr="00152CDA">
        <w:rPr>
          <w:sz w:val="24"/>
          <w:szCs w:val="24"/>
          <w:u w:val="single"/>
        </w:rPr>
        <w:t>I</w:t>
      </w:r>
      <w:r w:rsidRPr="004248B4">
        <w:rPr>
          <w:sz w:val="24"/>
          <w:szCs w:val="24"/>
        </w:rPr>
        <w:t>dentifier</w:t>
      </w:r>
      <w:r w:rsidRPr="00152CDA">
        <w:rPr>
          <w:strike/>
          <w:sz w:val="24"/>
          <w:szCs w:val="24"/>
        </w:rPr>
        <w:t>s</w:t>
      </w:r>
      <w:r w:rsidRPr="004248B4">
        <w:rPr>
          <w:sz w:val="24"/>
          <w:szCs w:val="24"/>
        </w:rPr>
        <w:t xml:space="preserve"> </w:t>
      </w:r>
      <w:r w:rsidRPr="00152CDA">
        <w:rPr>
          <w:sz w:val="24"/>
          <w:szCs w:val="24"/>
          <w:u w:val="single"/>
        </w:rPr>
        <w:t>element</w:t>
      </w:r>
      <w:r w:rsidRPr="004248B4">
        <w:rPr>
          <w:sz w:val="24"/>
          <w:szCs w:val="24"/>
        </w:rPr>
        <w:t xml:space="preserve">, and </w:t>
      </w:r>
      <w:r w:rsidRPr="00152CDA">
        <w:rPr>
          <w:strike/>
          <w:sz w:val="24"/>
          <w:szCs w:val="24"/>
        </w:rPr>
        <w:t>v</w:t>
      </w:r>
      <w:r w:rsidRPr="00152CDA">
        <w:rPr>
          <w:sz w:val="24"/>
          <w:szCs w:val="24"/>
          <w:u w:val="single"/>
        </w:rPr>
        <w:t>V</w:t>
      </w:r>
      <w:r w:rsidRPr="004248B4">
        <w:rPr>
          <w:sz w:val="24"/>
          <w:szCs w:val="24"/>
        </w:rPr>
        <w:t xml:space="preserve">endor </w:t>
      </w:r>
      <w:r w:rsidRPr="00152CDA">
        <w:rPr>
          <w:sz w:val="24"/>
          <w:szCs w:val="24"/>
          <w:u w:val="single"/>
        </w:rPr>
        <w:t>sS</w:t>
      </w:r>
      <w:r w:rsidRPr="004248B4">
        <w:rPr>
          <w:sz w:val="24"/>
          <w:szCs w:val="24"/>
        </w:rPr>
        <w:t xml:space="preserve">pecific </w:t>
      </w:r>
      <w:r w:rsidRPr="00152CDA">
        <w:rPr>
          <w:strike/>
          <w:sz w:val="24"/>
          <w:szCs w:val="24"/>
        </w:rPr>
        <w:t>addition</w:t>
      </w:r>
      <w:r w:rsidRPr="00152CDA">
        <w:rPr>
          <w:sz w:val="24"/>
          <w:szCs w:val="24"/>
          <w:u w:val="single"/>
        </w:rPr>
        <w:t>elements</w:t>
      </w:r>
      <w:r w:rsidRPr="004248B4">
        <w:rPr>
          <w:sz w:val="24"/>
          <w:szCs w:val="24"/>
        </w:rPr>
        <w:t xml:space="preserve"> </w:t>
      </w:r>
      <w:r w:rsidRPr="00FB6731">
        <w:rPr>
          <w:strike/>
          <w:sz w:val="24"/>
          <w:szCs w:val="24"/>
        </w:rPr>
        <w:t>may be optionally</w:t>
      </w:r>
      <w:r w:rsidR="00FB6731" w:rsidRPr="00FB6731">
        <w:rPr>
          <w:sz w:val="24"/>
          <w:szCs w:val="24"/>
          <w:u w:val="single"/>
        </w:rPr>
        <w:t>might be</w:t>
      </w:r>
      <w:r w:rsidRPr="004248B4">
        <w:rPr>
          <w:sz w:val="24"/>
          <w:szCs w:val="24"/>
        </w:rPr>
        <w:t xml:space="preserve"> present in a received Commit message. Since the size of the Scalar field and </w:t>
      </w:r>
      <w:r w:rsidRPr="00152CDA">
        <w:rPr>
          <w:strike/>
          <w:sz w:val="24"/>
          <w:szCs w:val="24"/>
        </w:rPr>
        <w:t>Element</w:t>
      </w:r>
      <w:r w:rsidRPr="00152CDA">
        <w:rPr>
          <w:sz w:val="24"/>
          <w:szCs w:val="24"/>
          <w:u w:val="single"/>
        </w:rPr>
        <w:t>FFE</w:t>
      </w:r>
      <w:r w:rsidRPr="004248B4">
        <w:rPr>
          <w:sz w:val="24"/>
          <w:szCs w:val="24"/>
        </w:rPr>
        <w:t xml:space="preserve"> field are determined by the </w:t>
      </w:r>
      <w:r w:rsidRPr="00152CDA">
        <w:rPr>
          <w:sz w:val="24"/>
          <w:szCs w:val="24"/>
          <w:u w:val="single"/>
        </w:rPr>
        <w:t>Finite Cyclic</w:t>
      </w:r>
      <w:r w:rsidRPr="004248B4">
        <w:rPr>
          <w:sz w:val="24"/>
          <w:szCs w:val="24"/>
        </w:rPr>
        <w:t xml:space="preserve"> Group field, any </w:t>
      </w:r>
      <w:r w:rsidRPr="00152CDA">
        <w:rPr>
          <w:strike/>
          <w:sz w:val="24"/>
          <w:szCs w:val="24"/>
        </w:rPr>
        <w:t>a</w:t>
      </w:r>
      <w:r w:rsidRPr="00152CDA">
        <w:rPr>
          <w:sz w:val="24"/>
          <w:szCs w:val="24"/>
          <w:u w:val="single"/>
        </w:rPr>
        <w:t>A</w:t>
      </w:r>
      <w:r w:rsidRPr="004248B4">
        <w:rPr>
          <w:sz w:val="24"/>
          <w:szCs w:val="24"/>
        </w:rPr>
        <w:t xml:space="preserve">nti-clogging </w:t>
      </w:r>
      <w:r w:rsidRPr="00152CDA">
        <w:rPr>
          <w:strike/>
          <w:sz w:val="24"/>
          <w:szCs w:val="24"/>
        </w:rPr>
        <w:t>t</w:t>
      </w:r>
      <w:r w:rsidRPr="00152CDA">
        <w:rPr>
          <w:sz w:val="24"/>
          <w:szCs w:val="24"/>
          <w:u w:val="single"/>
        </w:rPr>
        <w:t>T</w:t>
      </w:r>
      <w:r w:rsidRPr="004248B4">
        <w:rPr>
          <w:sz w:val="24"/>
          <w:szCs w:val="24"/>
        </w:rPr>
        <w:t xml:space="preserve">oken </w:t>
      </w:r>
      <w:r w:rsidRPr="00152CDA">
        <w:rPr>
          <w:sz w:val="24"/>
          <w:szCs w:val="24"/>
          <w:u w:val="single"/>
        </w:rPr>
        <w:t>field</w:t>
      </w:r>
      <w:r w:rsidRPr="004248B4">
        <w:rPr>
          <w:sz w:val="24"/>
          <w:szCs w:val="24"/>
        </w:rPr>
        <w:t xml:space="preserve"> present will be of a size determined by the recipient, and the Password Identifier </w:t>
      </w:r>
      <w:r w:rsidRPr="00152CDA">
        <w:rPr>
          <w:strike/>
          <w:sz w:val="24"/>
          <w:szCs w:val="24"/>
        </w:rPr>
        <w:t xml:space="preserve">is an </w:t>
      </w:r>
      <w:r w:rsidRPr="004248B4">
        <w:rPr>
          <w:sz w:val="24"/>
          <w:szCs w:val="24"/>
        </w:rPr>
        <w:t xml:space="preserve">element </w:t>
      </w:r>
      <w:r w:rsidRPr="00152CDA">
        <w:rPr>
          <w:strike/>
          <w:sz w:val="24"/>
          <w:szCs w:val="24"/>
        </w:rPr>
        <w:t>with</w:t>
      </w:r>
      <w:r w:rsidRPr="00152CDA">
        <w:rPr>
          <w:sz w:val="24"/>
          <w:szCs w:val="24"/>
          <w:u w:val="single"/>
        </w:rPr>
        <w:t>has</w:t>
      </w:r>
      <w:r w:rsidRPr="004248B4">
        <w:rPr>
          <w:sz w:val="24"/>
          <w:szCs w:val="24"/>
        </w:rPr>
        <w:t xml:space="preserve"> a well-defined prefix, the Commit message can be unambiguously parsed using the following technique:</w:t>
      </w:r>
    </w:p>
    <w:p w:rsidR="00DD0BF9" w:rsidRPr="004248B4" w:rsidRDefault="00DD0BF9" w:rsidP="00CC4A0B">
      <w:pPr>
        <w:jc w:val="both"/>
        <w:rPr>
          <w:sz w:val="24"/>
          <w:szCs w:val="24"/>
        </w:rPr>
      </w:pPr>
    </w:p>
    <w:p w:rsidR="00DD0BF9" w:rsidRPr="004248B4" w:rsidRDefault="00DD0BF9" w:rsidP="00CC4A0B">
      <w:pPr>
        <w:jc w:val="both"/>
        <w:rPr>
          <w:sz w:val="24"/>
          <w:szCs w:val="24"/>
        </w:rPr>
      </w:pPr>
      <w:r w:rsidRPr="004248B4">
        <w:rPr>
          <w:sz w:val="24"/>
          <w:szCs w:val="24"/>
        </w:rPr>
        <w:t>a) Compute the following values:</w:t>
      </w:r>
    </w:p>
    <w:p w:rsidR="00DD0BF9" w:rsidRPr="004248B4" w:rsidRDefault="00DD0BF9" w:rsidP="00CC4A0B">
      <w:pPr>
        <w:jc w:val="both"/>
        <w:rPr>
          <w:sz w:val="24"/>
          <w:szCs w:val="24"/>
        </w:rPr>
      </w:pPr>
    </w:p>
    <w:p w:rsidR="00DD0BF9" w:rsidRPr="004248B4" w:rsidRDefault="00DD0BF9" w:rsidP="00CC4A0B">
      <w:pPr>
        <w:jc w:val="both"/>
        <w:rPr>
          <w:sz w:val="24"/>
          <w:szCs w:val="24"/>
        </w:rPr>
      </w:pPr>
      <w:r w:rsidRPr="004248B4">
        <w:rPr>
          <w:sz w:val="24"/>
          <w:szCs w:val="24"/>
        </w:rPr>
        <w:t xml:space="preserve">— Base length is the sum of the length of the </w:t>
      </w:r>
      <w:r w:rsidRPr="00BC40E1">
        <w:rPr>
          <w:sz w:val="24"/>
          <w:szCs w:val="24"/>
          <w:u w:val="single"/>
        </w:rPr>
        <w:t>Finite Cyclic</w:t>
      </w:r>
      <w:r w:rsidRPr="004248B4">
        <w:rPr>
          <w:sz w:val="24"/>
          <w:szCs w:val="24"/>
        </w:rPr>
        <w:t xml:space="preserve"> Group field, the length of the Scalar field, and the length of the </w:t>
      </w:r>
      <w:r w:rsidRPr="00BC40E1">
        <w:rPr>
          <w:strike/>
          <w:sz w:val="24"/>
          <w:szCs w:val="24"/>
        </w:rPr>
        <w:t>Element</w:t>
      </w:r>
      <w:r w:rsidRPr="00BC40E1">
        <w:rPr>
          <w:sz w:val="24"/>
          <w:szCs w:val="24"/>
          <w:u w:val="single"/>
        </w:rPr>
        <w:t>FFE</w:t>
      </w:r>
      <w:r w:rsidRPr="004248B4">
        <w:rPr>
          <w:sz w:val="24"/>
          <w:szCs w:val="24"/>
        </w:rPr>
        <w:t xml:space="preserve"> field</w:t>
      </w:r>
    </w:p>
    <w:p w:rsidR="00DD0BF9" w:rsidRPr="004248B4" w:rsidRDefault="00DD0BF9" w:rsidP="00CC4A0B">
      <w:pPr>
        <w:jc w:val="both"/>
        <w:rPr>
          <w:sz w:val="24"/>
          <w:szCs w:val="24"/>
        </w:rPr>
      </w:pPr>
    </w:p>
    <w:p w:rsidR="00DD0BF9" w:rsidRPr="004248B4" w:rsidRDefault="00DD0BF9" w:rsidP="00CC4A0B">
      <w:pPr>
        <w:jc w:val="both"/>
        <w:rPr>
          <w:sz w:val="24"/>
          <w:szCs w:val="24"/>
        </w:rPr>
      </w:pPr>
      <w:r w:rsidRPr="004248B4">
        <w:rPr>
          <w:sz w:val="24"/>
          <w:szCs w:val="24"/>
        </w:rPr>
        <w:t xml:space="preserve">— Token length is the size of a requested </w:t>
      </w:r>
      <w:r w:rsidRPr="00EB5E49">
        <w:rPr>
          <w:strike/>
          <w:sz w:val="24"/>
          <w:szCs w:val="24"/>
        </w:rPr>
        <w:t>a</w:t>
      </w:r>
      <w:r w:rsidRPr="00EB5E49">
        <w:rPr>
          <w:sz w:val="24"/>
          <w:szCs w:val="24"/>
          <w:u w:val="single"/>
        </w:rPr>
        <w:t>A</w:t>
      </w:r>
      <w:r w:rsidRPr="004248B4">
        <w:rPr>
          <w:sz w:val="24"/>
          <w:szCs w:val="24"/>
        </w:rPr>
        <w:t xml:space="preserve">nti-clogging </w:t>
      </w:r>
      <w:r w:rsidRPr="00EB5E49">
        <w:rPr>
          <w:sz w:val="24"/>
          <w:szCs w:val="24"/>
        </w:rPr>
        <w:t>t</w:t>
      </w:r>
      <w:r w:rsidRPr="00EB5E49">
        <w:rPr>
          <w:sz w:val="24"/>
          <w:szCs w:val="24"/>
          <w:u w:val="single"/>
        </w:rPr>
        <w:t>T</w:t>
      </w:r>
      <w:r w:rsidRPr="004248B4">
        <w:rPr>
          <w:sz w:val="24"/>
          <w:szCs w:val="24"/>
        </w:rPr>
        <w:t xml:space="preserve">oken field </w:t>
      </w:r>
    </w:p>
    <w:p w:rsidR="00DD0BF9" w:rsidRPr="004248B4" w:rsidRDefault="00DD0BF9" w:rsidP="00CC4A0B">
      <w:pPr>
        <w:jc w:val="both"/>
        <w:rPr>
          <w:sz w:val="24"/>
          <w:szCs w:val="24"/>
        </w:rPr>
      </w:pPr>
    </w:p>
    <w:p w:rsidR="00DD0BF9" w:rsidRPr="004248B4" w:rsidRDefault="00DD0BF9" w:rsidP="00CC4A0B">
      <w:pPr>
        <w:jc w:val="both"/>
        <w:rPr>
          <w:sz w:val="24"/>
          <w:szCs w:val="24"/>
        </w:rPr>
      </w:pPr>
      <w:r w:rsidRPr="004248B4">
        <w:rPr>
          <w:sz w:val="24"/>
          <w:szCs w:val="24"/>
        </w:rPr>
        <w:t xml:space="preserve">b) If the length of the Commit message equals the base length then there is no </w:t>
      </w:r>
      <w:r w:rsidRPr="00A75EA2">
        <w:rPr>
          <w:sz w:val="24"/>
          <w:szCs w:val="24"/>
          <w:u w:val="single"/>
        </w:rPr>
        <w:t>Anti-clogging</w:t>
      </w:r>
      <w:r w:rsidRPr="004248B4">
        <w:rPr>
          <w:sz w:val="24"/>
          <w:szCs w:val="24"/>
        </w:rPr>
        <w:t xml:space="preserve"> </w:t>
      </w:r>
      <w:r w:rsidRPr="00A75EA2">
        <w:rPr>
          <w:strike/>
          <w:sz w:val="24"/>
          <w:szCs w:val="24"/>
        </w:rPr>
        <w:t>t</w:t>
      </w:r>
      <w:r w:rsidRPr="00A75EA2">
        <w:rPr>
          <w:sz w:val="24"/>
          <w:szCs w:val="24"/>
          <w:u w:val="single"/>
        </w:rPr>
        <w:t>T</w:t>
      </w:r>
      <w:r w:rsidRPr="004248B4">
        <w:rPr>
          <w:sz w:val="24"/>
          <w:szCs w:val="24"/>
        </w:rPr>
        <w:t xml:space="preserve">oken </w:t>
      </w:r>
      <w:r w:rsidRPr="00A75EA2">
        <w:rPr>
          <w:sz w:val="24"/>
          <w:szCs w:val="24"/>
          <w:u w:val="single"/>
        </w:rPr>
        <w:t>field</w:t>
      </w:r>
      <w:r w:rsidRPr="004248B4">
        <w:rPr>
          <w:sz w:val="24"/>
          <w:szCs w:val="24"/>
        </w:rPr>
        <w:t xml:space="preserve">, no </w:t>
      </w:r>
      <w:r w:rsidRPr="00A75EA2">
        <w:rPr>
          <w:strike/>
          <w:sz w:val="24"/>
          <w:szCs w:val="24"/>
        </w:rPr>
        <w:t>p</w:t>
      </w:r>
      <w:r w:rsidRPr="00A75EA2">
        <w:rPr>
          <w:sz w:val="24"/>
          <w:szCs w:val="24"/>
          <w:u w:val="single"/>
        </w:rPr>
        <w:t>P</w:t>
      </w:r>
      <w:r w:rsidRPr="004248B4">
        <w:rPr>
          <w:sz w:val="24"/>
          <w:szCs w:val="24"/>
        </w:rPr>
        <w:t xml:space="preserve">assword </w:t>
      </w:r>
      <w:r w:rsidRPr="00A75EA2">
        <w:rPr>
          <w:strike/>
          <w:sz w:val="24"/>
          <w:szCs w:val="24"/>
        </w:rPr>
        <w:t>i</w:t>
      </w:r>
      <w:r w:rsidRPr="00A75EA2">
        <w:rPr>
          <w:sz w:val="24"/>
          <w:szCs w:val="24"/>
        </w:rPr>
        <w:t>I</w:t>
      </w:r>
      <w:r w:rsidRPr="004248B4">
        <w:rPr>
          <w:sz w:val="24"/>
          <w:szCs w:val="24"/>
        </w:rPr>
        <w:t xml:space="preserve">dentifier </w:t>
      </w:r>
      <w:r w:rsidRPr="00A75EA2">
        <w:rPr>
          <w:sz w:val="24"/>
          <w:szCs w:val="24"/>
          <w:u w:val="single"/>
        </w:rPr>
        <w:t>element</w:t>
      </w:r>
      <w:r w:rsidRPr="004248B4">
        <w:rPr>
          <w:sz w:val="24"/>
          <w:szCs w:val="24"/>
        </w:rPr>
        <w:t xml:space="preserve">, and no </w:t>
      </w:r>
      <w:r w:rsidRPr="00A75EA2">
        <w:rPr>
          <w:strike/>
          <w:sz w:val="24"/>
          <w:szCs w:val="24"/>
        </w:rPr>
        <w:t>v</w:t>
      </w:r>
      <w:r w:rsidRPr="00A75EA2">
        <w:rPr>
          <w:sz w:val="24"/>
          <w:szCs w:val="24"/>
          <w:u w:val="single"/>
        </w:rPr>
        <w:t>V</w:t>
      </w:r>
      <w:r w:rsidRPr="004248B4">
        <w:rPr>
          <w:sz w:val="24"/>
          <w:szCs w:val="24"/>
        </w:rPr>
        <w:t xml:space="preserve">endor </w:t>
      </w:r>
      <w:r w:rsidRPr="00A75EA2">
        <w:rPr>
          <w:strike/>
          <w:sz w:val="24"/>
          <w:szCs w:val="24"/>
        </w:rPr>
        <w:t>s</w:t>
      </w:r>
      <w:r w:rsidRPr="00A75EA2">
        <w:rPr>
          <w:sz w:val="24"/>
          <w:szCs w:val="24"/>
          <w:u w:val="single"/>
        </w:rPr>
        <w:t>S</w:t>
      </w:r>
      <w:r w:rsidRPr="004248B4">
        <w:rPr>
          <w:sz w:val="24"/>
          <w:szCs w:val="24"/>
        </w:rPr>
        <w:t xml:space="preserve">pecific </w:t>
      </w:r>
      <w:r w:rsidRPr="00CC4A0B">
        <w:rPr>
          <w:strike/>
          <w:sz w:val="24"/>
          <w:szCs w:val="24"/>
        </w:rPr>
        <w:t>addition</w:t>
      </w:r>
      <w:r w:rsidRPr="00CC4A0B">
        <w:rPr>
          <w:sz w:val="24"/>
          <w:szCs w:val="24"/>
        </w:rPr>
        <w:t>elements</w:t>
      </w:r>
      <w:r w:rsidRPr="004248B4">
        <w:rPr>
          <w:sz w:val="24"/>
          <w:szCs w:val="24"/>
        </w:rPr>
        <w:t>;</w:t>
      </w:r>
    </w:p>
    <w:p w:rsidR="00DD0BF9" w:rsidRPr="004248B4" w:rsidRDefault="00DD0BF9" w:rsidP="00CC4A0B">
      <w:pPr>
        <w:jc w:val="both"/>
        <w:rPr>
          <w:sz w:val="24"/>
          <w:szCs w:val="24"/>
        </w:rPr>
      </w:pPr>
    </w:p>
    <w:p w:rsidR="00DD0BF9" w:rsidRPr="004248B4" w:rsidRDefault="00DD0BF9" w:rsidP="00CC4A0B">
      <w:pPr>
        <w:jc w:val="both"/>
        <w:rPr>
          <w:sz w:val="24"/>
          <w:szCs w:val="24"/>
        </w:rPr>
      </w:pPr>
      <w:r w:rsidRPr="004248B4">
        <w:rPr>
          <w:sz w:val="24"/>
          <w:szCs w:val="24"/>
        </w:rPr>
        <w:t xml:space="preserve">c) If the length of the Commit message is greater than the base length but less than the sum of the base length and token length and a Password Identifier element follows the </w:t>
      </w:r>
      <w:r w:rsidRPr="00A607A9">
        <w:rPr>
          <w:strike/>
          <w:sz w:val="24"/>
          <w:szCs w:val="24"/>
        </w:rPr>
        <w:t>Element</w:t>
      </w:r>
      <w:r w:rsidRPr="00A607A9">
        <w:rPr>
          <w:sz w:val="24"/>
          <w:szCs w:val="24"/>
          <w:u w:val="single"/>
        </w:rPr>
        <w:t>FFE</w:t>
      </w:r>
      <w:r w:rsidRPr="004248B4">
        <w:rPr>
          <w:sz w:val="24"/>
          <w:szCs w:val="24"/>
        </w:rPr>
        <w:t xml:space="preserve"> field, then there is a </w:t>
      </w:r>
      <w:r w:rsidRPr="000D5FF1">
        <w:rPr>
          <w:strike/>
          <w:sz w:val="24"/>
          <w:szCs w:val="24"/>
        </w:rPr>
        <w:t>p</w:t>
      </w:r>
      <w:r w:rsidRPr="000D5FF1">
        <w:rPr>
          <w:sz w:val="24"/>
          <w:szCs w:val="24"/>
          <w:u w:val="single"/>
        </w:rPr>
        <w:t>P</w:t>
      </w:r>
      <w:r w:rsidRPr="004248B4">
        <w:rPr>
          <w:sz w:val="24"/>
          <w:szCs w:val="24"/>
        </w:rPr>
        <w:t xml:space="preserve">assword </w:t>
      </w:r>
      <w:r w:rsidRPr="000D5FF1">
        <w:rPr>
          <w:strike/>
          <w:sz w:val="24"/>
          <w:szCs w:val="24"/>
        </w:rPr>
        <w:t>i</w:t>
      </w:r>
      <w:r w:rsidRPr="000D5FF1">
        <w:rPr>
          <w:sz w:val="24"/>
          <w:szCs w:val="24"/>
          <w:u w:val="single"/>
        </w:rPr>
        <w:t>I</w:t>
      </w:r>
      <w:r w:rsidRPr="004248B4">
        <w:rPr>
          <w:sz w:val="24"/>
          <w:szCs w:val="24"/>
        </w:rPr>
        <w:t xml:space="preserve">dentifier element and no </w:t>
      </w:r>
      <w:r w:rsidRPr="000D5FF1">
        <w:rPr>
          <w:sz w:val="24"/>
          <w:szCs w:val="24"/>
          <w:u w:val="single"/>
        </w:rPr>
        <w:t>Anti-clogging</w:t>
      </w:r>
      <w:r w:rsidRPr="004248B4">
        <w:rPr>
          <w:sz w:val="24"/>
          <w:szCs w:val="24"/>
        </w:rPr>
        <w:t xml:space="preserve"> </w:t>
      </w:r>
      <w:r w:rsidRPr="000D5FF1">
        <w:rPr>
          <w:strike/>
          <w:sz w:val="24"/>
          <w:szCs w:val="24"/>
        </w:rPr>
        <w:t>t</w:t>
      </w:r>
      <w:r w:rsidRPr="000D5FF1">
        <w:rPr>
          <w:sz w:val="24"/>
          <w:szCs w:val="24"/>
          <w:u w:val="single"/>
        </w:rPr>
        <w:t>T</w:t>
      </w:r>
      <w:r w:rsidRPr="004248B4">
        <w:rPr>
          <w:sz w:val="24"/>
          <w:szCs w:val="24"/>
        </w:rPr>
        <w:t xml:space="preserve">oken field. If a Password Identifier element does </w:t>
      </w:r>
      <w:r w:rsidRPr="004248B4">
        <w:rPr>
          <w:sz w:val="24"/>
          <w:szCs w:val="24"/>
        </w:rPr>
        <w:lastRenderedPageBreak/>
        <w:t xml:space="preserve">not follow the </w:t>
      </w:r>
      <w:r w:rsidRPr="000D5FF1">
        <w:rPr>
          <w:strike/>
          <w:sz w:val="24"/>
          <w:szCs w:val="24"/>
        </w:rPr>
        <w:t>Element</w:t>
      </w:r>
      <w:r w:rsidRPr="000D5FF1">
        <w:rPr>
          <w:sz w:val="24"/>
          <w:szCs w:val="24"/>
          <w:u w:val="single"/>
        </w:rPr>
        <w:t>FFE</w:t>
      </w:r>
      <w:r w:rsidRPr="004248B4">
        <w:rPr>
          <w:sz w:val="24"/>
          <w:szCs w:val="24"/>
        </w:rPr>
        <w:t xml:space="preserve"> field or the length of the Commit message indicates there are additional octets following the Password Identifier element, then there are </w:t>
      </w:r>
      <w:r w:rsidRPr="000D5FF1">
        <w:rPr>
          <w:strike/>
          <w:sz w:val="24"/>
          <w:szCs w:val="24"/>
          <w:u w:val="single"/>
        </w:rPr>
        <w:t>v</w:t>
      </w:r>
      <w:r w:rsidRPr="000D5FF1">
        <w:rPr>
          <w:sz w:val="24"/>
          <w:szCs w:val="24"/>
          <w:u w:val="single"/>
        </w:rPr>
        <w:t>V</w:t>
      </w:r>
      <w:r w:rsidRPr="004248B4">
        <w:rPr>
          <w:sz w:val="24"/>
          <w:szCs w:val="24"/>
        </w:rPr>
        <w:t xml:space="preserve">endor </w:t>
      </w:r>
      <w:r w:rsidRPr="000D5FF1">
        <w:rPr>
          <w:strike/>
          <w:sz w:val="24"/>
          <w:szCs w:val="24"/>
        </w:rPr>
        <w:t>s</w:t>
      </w:r>
      <w:r w:rsidRPr="000D5FF1">
        <w:rPr>
          <w:sz w:val="24"/>
          <w:szCs w:val="24"/>
          <w:u w:val="single"/>
        </w:rPr>
        <w:t>S</w:t>
      </w:r>
      <w:r w:rsidRPr="004248B4">
        <w:rPr>
          <w:sz w:val="24"/>
          <w:szCs w:val="24"/>
        </w:rPr>
        <w:t xml:space="preserve">pecific </w:t>
      </w:r>
      <w:r w:rsidRPr="000D5FF1">
        <w:rPr>
          <w:strike/>
          <w:sz w:val="24"/>
          <w:szCs w:val="24"/>
        </w:rPr>
        <w:t>addition</w:t>
      </w:r>
      <w:r w:rsidRPr="000D5FF1">
        <w:rPr>
          <w:sz w:val="24"/>
          <w:szCs w:val="24"/>
          <w:u w:val="single"/>
        </w:rPr>
        <w:t>elements</w:t>
      </w:r>
      <w:r w:rsidRPr="004248B4">
        <w:rPr>
          <w:sz w:val="24"/>
          <w:szCs w:val="24"/>
        </w:rPr>
        <w:t>.</w:t>
      </w:r>
    </w:p>
    <w:p w:rsidR="00DD0BF9" w:rsidRPr="004248B4" w:rsidRDefault="00DD0BF9" w:rsidP="00CC4A0B">
      <w:pPr>
        <w:jc w:val="both"/>
        <w:rPr>
          <w:sz w:val="24"/>
          <w:szCs w:val="24"/>
        </w:rPr>
      </w:pPr>
    </w:p>
    <w:p w:rsidR="00DD0BF9" w:rsidRPr="004248B4" w:rsidRDefault="00DD0BF9" w:rsidP="005102F2">
      <w:pPr>
        <w:jc w:val="both"/>
        <w:rPr>
          <w:sz w:val="24"/>
          <w:szCs w:val="24"/>
        </w:rPr>
      </w:pPr>
      <w:r w:rsidRPr="004248B4">
        <w:rPr>
          <w:sz w:val="24"/>
          <w:szCs w:val="24"/>
        </w:rPr>
        <w:t xml:space="preserve">d) If the length of the Commit message is greater than the sum of the base length and the token length and a Password Identifier element follows the </w:t>
      </w:r>
      <w:r w:rsidRPr="005102F2">
        <w:rPr>
          <w:strike/>
          <w:sz w:val="24"/>
          <w:szCs w:val="24"/>
        </w:rPr>
        <w:t>Element</w:t>
      </w:r>
      <w:r w:rsidRPr="005102F2">
        <w:rPr>
          <w:sz w:val="24"/>
          <w:szCs w:val="24"/>
          <w:u w:val="single"/>
        </w:rPr>
        <w:t>FFE</w:t>
      </w:r>
      <w:r w:rsidRPr="004248B4">
        <w:rPr>
          <w:sz w:val="24"/>
          <w:szCs w:val="24"/>
        </w:rPr>
        <w:t xml:space="preserve"> field, then there is a </w:t>
      </w:r>
      <w:r w:rsidRPr="005102F2">
        <w:rPr>
          <w:strike/>
          <w:sz w:val="24"/>
          <w:szCs w:val="24"/>
        </w:rPr>
        <w:t>p</w:t>
      </w:r>
      <w:r w:rsidRPr="005102F2">
        <w:rPr>
          <w:sz w:val="24"/>
          <w:szCs w:val="24"/>
        </w:rPr>
        <w:t>P</w:t>
      </w:r>
      <w:r w:rsidRPr="004248B4">
        <w:rPr>
          <w:sz w:val="24"/>
          <w:szCs w:val="24"/>
        </w:rPr>
        <w:t xml:space="preserve">assword </w:t>
      </w:r>
      <w:r w:rsidRPr="005102F2">
        <w:rPr>
          <w:strike/>
          <w:sz w:val="24"/>
          <w:szCs w:val="24"/>
        </w:rPr>
        <w:t>i</w:t>
      </w:r>
      <w:r w:rsidRPr="005102F2">
        <w:rPr>
          <w:sz w:val="24"/>
          <w:szCs w:val="24"/>
        </w:rPr>
        <w:t>I</w:t>
      </w:r>
      <w:r w:rsidRPr="004248B4">
        <w:rPr>
          <w:sz w:val="24"/>
          <w:szCs w:val="24"/>
        </w:rPr>
        <w:t xml:space="preserve">dentifier element and an </w:t>
      </w:r>
      <w:r w:rsidRPr="005102F2">
        <w:rPr>
          <w:sz w:val="24"/>
          <w:szCs w:val="24"/>
          <w:u w:val="single"/>
        </w:rPr>
        <w:t>Anti-clogging</w:t>
      </w:r>
      <w:r w:rsidRPr="004248B4">
        <w:rPr>
          <w:sz w:val="24"/>
          <w:szCs w:val="24"/>
        </w:rPr>
        <w:t xml:space="preserve"> </w:t>
      </w:r>
      <w:r w:rsidRPr="005102F2">
        <w:rPr>
          <w:strike/>
          <w:sz w:val="24"/>
          <w:szCs w:val="24"/>
        </w:rPr>
        <w:t>t</w:t>
      </w:r>
      <w:r w:rsidRPr="005102F2">
        <w:rPr>
          <w:sz w:val="24"/>
          <w:szCs w:val="24"/>
          <w:u w:val="single"/>
        </w:rPr>
        <w:t>T</w:t>
      </w:r>
      <w:r w:rsidRPr="004248B4">
        <w:rPr>
          <w:sz w:val="24"/>
          <w:szCs w:val="24"/>
        </w:rPr>
        <w:t xml:space="preserve">oken field. If a Password Identifier element does not follow the </w:t>
      </w:r>
      <w:r w:rsidRPr="005102F2">
        <w:rPr>
          <w:strike/>
          <w:sz w:val="24"/>
          <w:szCs w:val="24"/>
        </w:rPr>
        <w:t>Element</w:t>
      </w:r>
      <w:r w:rsidRPr="005102F2">
        <w:rPr>
          <w:sz w:val="24"/>
          <w:szCs w:val="24"/>
          <w:u w:val="single"/>
        </w:rPr>
        <w:t>FFE</w:t>
      </w:r>
      <w:r w:rsidRPr="004248B4">
        <w:rPr>
          <w:sz w:val="24"/>
          <w:szCs w:val="24"/>
        </w:rPr>
        <w:t xml:space="preserve"> field or the length of the Commit message indicates there are additional octets following the Password Identifier element, then there are </w:t>
      </w:r>
      <w:r w:rsidRPr="005102F2">
        <w:rPr>
          <w:strike/>
          <w:sz w:val="24"/>
          <w:szCs w:val="24"/>
        </w:rPr>
        <w:t>v</w:t>
      </w:r>
      <w:r w:rsidRPr="005102F2">
        <w:rPr>
          <w:sz w:val="24"/>
          <w:szCs w:val="24"/>
          <w:u w:val="single"/>
        </w:rPr>
        <w:t>V</w:t>
      </w:r>
      <w:r w:rsidRPr="004248B4">
        <w:rPr>
          <w:sz w:val="24"/>
          <w:szCs w:val="24"/>
        </w:rPr>
        <w:t xml:space="preserve">endor </w:t>
      </w:r>
      <w:r w:rsidRPr="005102F2">
        <w:rPr>
          <w:strike/>
          <w:sz w:val="24"/>
          <w:szCs w:val="24"/>
        </w:rPr>
        <w:t>s</w:t>
      </w:r>
      <w:r w:rsidRPr="005102F2">
        <w:rPr>
          <w:sz w:val="24"/>
          <w:szCs w:val="24"/>
          <w:u w:val="single"/>
        </w:rPr>
        <w:t>S</w:t>
      </w:r>
      <w:r w:rsidRPr="004248B4">
        <w:rPr>
          <w:sz w:val="24"/>
          <w:szCs w:val="24"/>
        </w:rPr>
        <w:t xml:space="preserve">pecific </w:t>
      </w:r>
      <w:r w:rsidRPr="005102F2">
        <w:rPr>
          <w:strike/>
          <w:sz w:val="24"/>
          <w:szCs w:val="24"/>
        </w:rPr>
        <w:t>addition</w:t>
      </w:r>
      <w:r w:rsidRPr="005102F2">
        <w:rPr>
          <w:sz w:val="24"/>
          <w:szCs w:val="24"/>
          <w:u w:val="single"/>
        </w:rPr>
        <w:t>elements</w:t>
      </w:r>
      <w:r w:rsidRPr="004248B4">
        <w:rPr>
          <w:sz w:val="24"/>
          <w:szCs w:val="24"/>
        </w:rPr>
        <w:t>.</w:t>
      </w:r>
    </w:p>
    <w:p w:rsidR="00DD0BF9" w:rsidRDefault="00DD0BF9"/>
    <w:p w:rsidR="00DD0BF9" w:rsidRDefault="00DD0BF9" w:rsidP="00DD0BF9">
      <w:pPr>
        <w:spacing w:after="240"/>
        <w:jc w:val="both"/>
        <w:rPr>
          <w:b/>
          <w:i/>
          <w:sz w:val="24"/>
          <w:szCs w:val="24"/>
        </w:rPr>
      </w:pPr>
      <w:r>
        <w:rPr>
          <w:b/>
          <w:i/>
          <w:sz w:val="24"/>
          <w:szCs w:val="24"/>
        </w:rPr>
        <w:t>Proposed resolution:</w:t>
      </w:r>
    </w:p>
    <w:p w:rsidR="00DD0BF9" w:rsidRDefault="005102F2">
      <w:pPr>
        <w:rPr>
          <w:rFonts w:eastAsiaTheme="minorEastAsia"/>
          <w:color w:val="000000"/>
          <w:sz w:val="20"/>
          <w:lang w:eastAsia="zh-CN"/>
        </w:rPr>
      </w:pPr>
      <w:r>
        <w:t>To be determined.</w:t>
      </w:r>
      <w:r w:rsidR="00DD0BF9">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75752" w:rsidRPr="001E491B" w:rsidTr="00B45D6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75752" w:rsidRPr="001E491B" w:rsidRDefault="00575752" w:rsidP="00B45D6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75752" w:rsidRPr="001E491B" w:rsidRDefault="00575752" w:rsidP="00B45D6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75752" w:rsidRPr="001E491B" w:rsidRDefault="00575752" w:rsidP="00B45D6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75752" w:rsidRPr="001E491B" w:rsidRDefault="00575752" w:rsidP="00B45D6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75752" w:rsidRPr="001E491B" w:rsidRDefault="00575752" w:rsidP="00B45D6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75752" w:rsidRPr="001E491B" w:rsidRDefault="00575752" w:rsidP="00B45D6F">
            <w:pPr>
              <w:rPr>
                <w:sz w:val="24"/>
                <w:szCs w:val="24"/>
                <w:lang w:val="en-US"/>
              </w:rPr>
            </w:pPr>
            <w:r w:rsidRPr="001E491B">
              <w:rPr>
                <w:sz w:val="24"/>
                <w:szCs w:val="24"/>
                <w:lang w:val="en-US"/>
              </w:rPr>
              <w:t>Proposed Change</w:t>
            </w:r>
          </w:p>
        </w:tc>
      </w:tr>
      <w:tr w:rsidR="00575752" w:rsidRPr="001E491B" w:rsidTr="00B45D6F">
        <w:trPr>
          <w:trHeight w:val="1223"/>
          <w:jc w:val="center"/>
        </w:trPr>
        <w:tc>
          <w:tcPr>
            <w:tcW w:w="364" w:type="pct"/>
            <w:shd w:val="clear" w:color="auto" w:fill="auto"/>
          </w:tcPr>
          <w:p w:rsidR="00575752" w:rsidRPr="001E491B" w:rsidRDefault="00610707" w:rsidP="00B45D6F">
            <w:pPr>
              <w:jc w:val="center"/>
              <w:rPr>
                <w:sz w:val="24"/>
                <w:szCs w:val="24"/>
                <w:lang w:val="en-US"/>
              </w:rPr>
            </w:pPr>
            <w:r>
              <w:rPr>
                <w:sz w:val="24"/>
                <w:szCs w:val="24"/>
                <w:lang w:val="en-US"/>
              </w:rPr>
              <w:t>2227</w:t>
            </w:r>
          </w:p>
        </w:tc>
        <w:tc>
          <w:tcPr>
            <w:tcW w:w="686" w:type="pct"/>
            <w:shd w:val="clear" w:color="auto" w:fill="auto"/>
          </w:tcPr>
          <w:p w:rsidR="00575752" w:rsidRPr="001E491B" w:rsidRDefault="00575752" w:rsidP="00610707">
            <w:pPr>
              <w:jc w:val="center"/>
              <w:rPr>
                <w:sz w:val="24"/>
                <w:szCs w:val="24"/>
                <w:lang w:val="en-US"/>
              </w:rPr>
            </w:pPr>
            <w:r>
              <w:rPr>
                <w:sz w:val="24"/>
                <w:szCs w:val="24"/>
                <w:lang w:val="en-US"/>
              </w:rPr>
              <w:t>10.</w:t>
            </w:r>
            <w:r w:rsidR="00610707">
              <w:rPr>
                <w:sz w:val="24"/>
                <w:szCs w:val="24"/>
                <w:lang w:val="en-US"/>
              </w:rPr>
              <w:t>13.4</w:t>
            </w:r>
          </w:p>
        </w:tc>
        <w:tc>
          <w:tcPr>
            <w:tcW w:w="412" w:type="pct"/>
            <w:shd w:val="clear" w:color="auto" w:fill="auto"/>
          </w:tcPr>
          <w:p w:rsidR="00575752" w:rsidRPr="001E491B" w:rsidRDefault="00575752" w:rsidP="00B45D6F">
            <w:pPr>
              <w:jc w:val="center"/>
              <w:rPr>
                <w:sz w:val="24"/>
                <w:szCs w:val="24"/>
                <w:lang w:val="en-US"/>
              </w:rPr>
            </w:pPr>
            <w:r w:rsidRPr="00E009CE">
              <w:rPr>
                <w:sz w:val="24"/>
                <w:szCs w:val="24"/>
                <w:lang w:val="en-US"/>
              </w:rPr>
              <w:t>1</w:t>
            </w:r>
            <w:r>
              <w:rPr>
                <w:sz w:val="24"/>
                <w:szCs w:val="24"/>
                <w:lang w:val="en-US"/>
              </w:rPr>
              <w:t>7</w:t>
            </w:r>
            <w:r w:rsidR="00610707">
              <w:rPr>
                <w:sz w:val="24"/>
                <w:szCs w:val="24"/>
                <w:lang w:val="en-US"/>
              </w:rPr>
              <w:t>77</w:t>
            </w:r>
          </w:p>
        </w:tc>
        <w:tc>
          <w:tcPr>
            <w:tcW w:w="412" w:type="pct"/>
            <w:shd w:val="clear" w:color="auto" w:fill="auto"/>
          </w:tcPr>
          <w:p w:rsidR="00575752" w:rsidRPr="001E491B" w:rsidRDefault="00610707" w:rsidP="00B45D6F">
            <w:pPr>
              <w:jc w:val="center"/>
              <w:rPr>
                <w:sz w:val="24"/>
                <w:szCs w:val="24"/>
                <w:lang w:val="en-US"/>
              </w:rPr>
            </w:pPr>
            <w:r>
              <w:rPr>
                <w:sz w:val="24"/>
                <w:szCs w:val="24"/>
                <w:lang w:val="en-US"/>
              </w:rPr>
              <w:t>20</w:t>
            </w:r>
          </w:p>
        </w:tc>
        <w:tc>
          <w:tcPr>
            <w:tcW w:w="1381" w:type="pct"/>
            <w:shd w:val="clear" w:color="auto" w:fill="auto"/>
          </w:tcPr>
          <w:p w:rsidR="00575752" w:rsidRPr="001E491B" w:rsidRDefault="00610707" w:rsidP="00B45D6F">
            <w:pPr>
              <w:rPr>
                <w:sz w:val="24"/>
                <w:szCs w:val="24"/>
                <w:lang w:val="en-US"/>
              </w:rPr>
            </w:pPr>
            <w:r w:rsidRPr="00610707">
              <w:rPr>
                <w:sz w:val="24"/>
                <w:szCs w:val="24"/>
                <w:lang w:val="en-US"/>
              </w:rPr>
              <w:t>An RA is an address, which can be individual or group, but it is not itself "addressed".  There are a few uses of "group addressed RA" that should be "group address" RA.</w:t>
            </w:r>
          </w:p>
        </w:tc>
        <w:tc>
          <w:tcPr>
            <w:tcW w:w="1745" w:type="pct"/>
            <w:shd w:val="clear" w:color="auto" w:fill="auto"/>
          </w:tcPr>
          <w:p w:rsidR="00575752" w:rsidRPr="001E491B" w:rsidRDefault="00610707" w:rsidP="00B45D6F">
            <w:pPr>
              <w:rPr>
                <w:sz w:val="24"/>
                <w:szCs w:val="24"/>
                <w:lang w:val="en-US"/>
              </w:rPr>
            </w:pPr>
            <w:r w:rsidRPr="00610707">
              <w:rPr>
                <w:sz w:val="24"/>
                <w:szCs w:val="24"/>
                <w:lang w:val="en-US"/>
              </w:rPr>
              <w:t>Replace all six occurrences of "group addressed RA" in this subclause with "group address RA"</w:t>
            </w:r>
          </w:p>
        </w:tc>
      </w:tr>
    </w:tbl>
    <w:p w:rsidR="00575752" w:rsidRPr="001E491B" w:rsidRDefault="00575752" w:rsidP="00575752">
      <w:pPr>
        <w:rPr>
          <w:b/>
          <w:i/>
          <w:sz w:val="24"/>
          <w:szCs w:val="24"/>
        </w:rPr>
      </w:pPr>
    </w:p>
    <w:p w:rsidR="00575752" w:rsidRDefault="00575752" w:rsidP="00575752">
      <w:pPr>
        <w:spacing w:after="240"/>
        <w:jc w:val="both"/>
        <w:rPr>
          <w:b/>
          <w:i/>
          <w:sz w:val="24"/>
          <w:szCs w:val="24"/>
        </w:rPr>
      </w:pPr>
      <w:r>
        <w:rPr>
          <w:b/>
          <w:i/>
          <w:sz w:val="24"/>
          <w:szCs w:val="24"/>
        </w:rPr>
        <w:t>Discussion:</w:t>
      </w:r>
    </w:p>
    <w:p w:rsidR="00575752" w:rsidRDefault="00575752" w:rsidP="00575752">
      <w:pPr>
        <w:tabs>
          <w:tab w:val="left" w:pos="1080"/>
        </w:tabs>
        <w:spacing w:after="240"/>
        <w:jc w:val="both"/>
        <w:rPr>
          <w:sz w:val="24"/>
          <w:szCs w:val="24"/>
        </w:rPr>
      </w:pPr>
      <w:r>
        <w:rPr>
          <w:sz w:val="24"/>
          <w:szCs w:val="24"/>
        </w:rPr>
        <w:t>The sentence of interest is shown below.</w:t>
      </w:r>
    </w:p>
    <w:p w:rsidR="00575752" w:rsidRDefault="00D50881" w:rsidP="00575752">
      <w:pPr>
        <w:tabs>
          <w:tab w:val="left" w:pos="1080"/>
        </w:tabs>
        <w:spacing w:after="240"/>
        <w:jc w:val="both"/>
        <w:rPr>
          <w:sz w:val="24"/>
          <w:szCs w:val="24"/>
        </w:rPr>
      </w:pPr>
      <w:r w:rsidRPr="00D50881">
        <w:rPr>
          <w:noProof/>
          <w:sz w:val="24"/>
          <w:szCs w:val="24"/>
          <w:lang w:val="en-US" w:eastAsia="zh-CN"/>
        </w:rPr>
        <w:drawing>
          <wp:inline distT="0" distB="0" distL="0" distR="0">
            <wp:extent cx="6400800" cy="29607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2960780"/>
                    </a:xfrm>
                    <a:prstGeom prst="rect">
                      <a:avLst/>
                    </a:prstGeom>
                    <a:noFill/>
                    <a:ln>
                      <a:noFill/>
                    </a:ln>
                  </pic:spPr>
                </pic:pic>
              </a:graphicData>
            </a:graphic>
          </wp:inline>
        </w:drawing>
      </w:r>
    </w:p>
    <w:p w:rsidR="00D50881" w:rsidRDefault="00D50881" w:rsidP="00575752">
      <w:pPr>
        <w:spacing w:after="240"/>
        <w:jc w:val="both"/>
        <w:rPr>
          <w:sz w:val="24"/>
          <w:szCs w:val="24"/>
        </w:rPr>
      </w:pPr>
      <w:r>
        <w:rPr>
          <w:sz w:val="24"/>
          <w:szCs w:val="24"/>
        </w:rPr>
        <w:t>C</w:t>
      </w:r>
      <w:r w:rsidR="00AB0AF2">
        <w:rPr>
          <w:sz w:val="24"/>
          <w:szCs w:val="24"/>
        </w:rPr>
        <w:t xml:space="preserve">omments from Mark Rison:  </w:t>
      </w:r>
      <w:r w:rsidR="00AB0AF2" w:rsidRPr="00AB0AF2">
        <w:rPr>
          <w:sz w:val="24"/>
          <w:szCs w:val="24"/>
        </w:rPr>
        <w:t>needs discussion.  "group address RA" reads to me like a collision of two nouns.  Maybe "RA that is a group address"?</w:t>
      </w:r>
    </w:p>
    <w:p w:rsidR="00575752" w:rsidRDefault="00575752" w:rsidP="00575752">
      <w:pPr>
        <w:spacing w:after="240"/>
        <w:jc w:val="both"/>
        <w:rPr>
          <w:b/>
          <w:i/>
          <w:sz w:val="24"/>
          <w:szCs w:val="24"/>
        </w:rPr>
      </w:pPr>
      <w:r>
        <w:rPr>
          <w:b/>
          <w:i/>
          <w:sz w:val="24"/>
          <w:szCs w:val="24"/>
        </w:rPr>
        <w:t>Proposed resolution:</w:t>
      </w:r>
    </w:p>
    <w:p w:rsidR="00575752" w:rsidRDefault="000D7DCF" w:rsidP="00F85C46">
      <w:pPr>
        <w:spacing w:after="240"/>
        <w:jc w:val="both"/>
        <w:rPr>
          <w:sz w:val="24"/>
          <w:szCs w:val="24"/>
        </w:rPr>
      </w:pPr>
      <w:r w:rsidRPr="000D2410">
        <w:rPr>
          <w:sz w:val="24"/>
          <w:szCs w:val="24"/>
          <w:highlight w:val="yellow"/>
        </w:rPr>
        <w:t>Revised</w:t>
      </w:r>
    </w:p>
    <w:p w:rsidR="000D7DCF" w:rsidRDefault="00972A3D" w:rsidP="00F85C46">
      <w:pPr>
        <w:spacing w:after="240"/>
        <w:jc w:val="both"/>
        <w:rPr>
          <w:sz w:val="24"/>
          <w:szCs w:val="24"/>
          <w:lang w:val="en-US"/>
        </w:rPr>
      </w:pPr>
      <w:r>
        <w:rPr>
          <w:sz w:val="24"/>
          <w:szCs w:val="24"/>
          <w:lang w:val="en-US"/>
        </w:rPr>
        <w:t>At</w:t>
      </w:r>
      <w:r w:rsidR="0097590C">
        <w:rPr>
          <w:sz w:val="24"/>
          <w:szCs w:val="24"/>
          <w:lang w:val="en-US"/>
        </w:rPr>
        <w:t xml:space="preserve"> 1777.20, 1777.22, 1777.26, 1777.29, 1777.35, and 1777.37, replace </w:t>
      </w:r>
      <w:r w:rsidR="008924DB">
        <w:rPr>
          <w:sz w:val="24"/>
          <w:szCs w:val="24"/>
          <w:lang w:val="en-US"/>
        </w:rPr>
        <w:t>“</w:t>
      </w:r>
      <w:r w:rsidR="00D23DBC">
        <w:rPr>
          <w:sz w:val="24"/>
          <w:szCs w:val="24"/>
          <w:lang w:val="en-US"/>
        </w:rPr>
        <w:t xml:space="preserve">a </w:t>
      </w:r>
      <w:r w:rsidR="008924DB">
        <w:rPr>
          <w:sz w:val="24"/>
          <w:szCs w:val="24"/>
          <w:lang w:val="en-US"/>
        </w:rPr>
        <w:t>group addressed RA” with</w:t>
      </w:r>
      <w:r w:rsidR="000D7DCF" w:rsidRPr="00610707">
        <w:rPr>
          <w:sz w:val="24"/>
          <w:szCs w:val="24"/>
          <w:lang w:val="en-US"/>
        </w:rPr>
        <w:t xml:space="preserve"> </w:t>
      </w:r>
      <w:r w:rsidR="008924DB">
        <w:rPr>
          <w:sz w:val="24"/>
          <w:szCs w:val="24"/>
          <w:lang w:val="en-US"/>
        </w:rPr>
        <w:t>“</w:t>
      </w:r>
      <w:r w:rsidR="00D23DBC">
        <w:rPr>
          <w:sz w:val="24"/>
          <w:szCs w:val="24"/>
          <w:lang w:val="en-US"/>
        </w:rPr>
        <w:t xml:space="preserve">an </w:t>
      </w:r>
      <w:r w:rsidR="000D7DCF">
        <w:rPr>
          <w:sz w:val="24"/>
          <w:szCs w:val="24"/>
          <w:lang w:val="en-US"/>
        </w:rPr>
        <w:t>RA that is a group address</w:t>
      </w:r>
      <w:r w:rsidR="008924DB">
        <w:rPr>
          <w:sz w:val="24"/>
          <w:szCs w:val="24"/>
          <w:lang w:val="en-US"/>
        </w:rPr>
        <w:t>”.</w:t>
      </w:r>
    </w:p>
    <w:p w:rsidR="00411376" w:rsidRDefault="00972A3D" w:rsidP="00F85C46">
      <w:pPr>
        <w:spacing w:after="240"/>
        <w:jc w:val="both"/>
        <w:rPr>
          <w:sz w:val="24"/>
          <w:szCs w:val="24"/>
          <w:lang w:val="en-US"/>
        </w:rPr>
      </w:pPr>
      <w:r>
        <w:rPr>
          <w:sz w:val="24"/>
          <w:szCs w:val="24"/>
          <w:lang w:val="en-US"/>
        </w:rPr>
        <w:t>At</w:t>
      </w:r>
      <w:r w:rsidR="00411376">
        <w:rPr>
          <w:sz w:val="24"/>
          <w:szCs w:val="24"/>
          <w:lang w:val="en-US"/>
        </w:rPr>
        <w:t xml:space="preserve"> 253.33</w:t>
      </w:r>
      <w:r w:rsidR="0019422B">
        <w:rPr>
          <w:sz w:val="24"/>
          <w:szCs w:val="24"/>
          <w:lang w:val="en-US"/>
        </w:rPr>
        <w:t>, 253.47</w:t>
      </w:r>
      <w:r w:rsidR="0062769E">
        <w:rPr>
          <w:sz w:val="24"/>
          <w:szCs w:val="24"/>
          <w:lang w:val="en-US"/>
        </w:rPr>
        <w:t>, and 2113.18</w:t>
      </w:r>
      <w:r w:rsidR="00411376">
        <w:rPr>
          <w:sz w:val="24"/>
          <w:szCs w:val="24"/>
          <w:lang w:val="en-US"/>
        </w:rPr>
        <w:t>, replace “a group address RA” with “an RA that is a group address”.</w:t>
      </w:r>
    </w:p>
    <w:p w:rsidR="00346032" w:rsidRDefault="00972A3D" w:rsidP="00346032">
      <w:pPr>
        <w:spacing w:after="240"/>
        <w:jc w:val="both"/>
        <w:rPr>
          <w:sz w:val="24"/>
          <w:szCs w:val="24"/>
        </w:rPr>
      </w:pPr>
      <w:r>
        <w:rPr>
          <w:sz w:val="24"/>
          <w:szCs w:val="24"/>
        </w:rPr>
        <w:t>At</w:t>
      </w:r>
      <w:r w:rsidR="00346032">
        <w:rPr>
          <w:sz w:val="24"/>
          <w:szCs w:val="24"/>
        </w:rPr>
        <w:t xml:space="preserve"> 255.62, replace “a synthetic group address RA” with “an RA that is a synthetic group address”.</w:t>
      </w:r>
    </w:p>
    <w:p w:rsidR="00107964" w:rsidRDefault="00972A3D" w:rsidP="00FE68A0">
      <w:pPr>
        <w:spacing w:after="240"/>
        <w:jc w:val="both"/>
        <w:rPr>
          <w:sz w:val="24"/>
          <w:szCs w:val="24"/>
        </w:rPr>
      </w:pPr>
      <w:r>
        <w:rPr>
          <w:sz w:val="24"/>
          <w:szCs w:val="24"/>
        </w:rPr>
        <w:t>At</w:t>
      </w:r>
      <w:r w:rsidR="000D7DCF">
        <w:rPr>
          <w:sz w:val="24"/>
          <w:szCs w:val="24"/>
        </w:rPr>
        <w:t xml:space="preserve"> </w:t>
      </w:r>
      <w:r w:rsidR="008924DB">
        <w:rPr>
          <w:sz w:val="24"/>
          <w:szCs w:val="24"/>
        </w:rPr>
        <w:t xml:space="preserve">255.37, replace </w:t>
      </w:r>
      <w:r w:rsidR="000D7DCF">
        <w:rPr>
          <w:sz w:val="24"/>
          <w:szCs w:val="24"/>
        </w:rPr>
        <w:t>“</w:t>
      </w:r>
      <w:r w:rsidR="00411376">
        <w:rPr>
          <w:sz w:val="24"/>
          <w:szCs w:val="24"/>
        </w:rPr>
        <w:t xml:space="preserve">an </w:t>
      </w:r>
      <w:r w:rsidR="000D7DCF">
        <w:rPr>
          <w:sz w:val="24"/>
          <w:szCs w:val="24"/>
        </w:rPr>
        <w:t>individually addressed RA” with “</w:t>
      </w:r>
      <w:r w:rsidR="00411376">
        <w:rPr>
          <w:sz w:val="24"/>
          <w:szCs w:val="24"/>
        </w:rPr>
        <w:t xml:space="preserve">an </w:t>
      </w:r>
      <w:r w:rsidR="000D7DCF">
        <w:rPr>
          <w:sz w:val="24"/>
          <w:szCs w:val="24"/>
        </w:rPr>
        <w:t>RA that is an individual address”</w:t>
      </w:r>
      <w:r w:rsidR="008924DB">
        <w:rPr>
          <w:sz w:val="24"/>
          <w:szCs w:val="24"/>
        </w:rPr>
        <w:t>.</w:t>
      </w:r>
    </w:p>
    <w:p w:rsidR="00A33CBA" w:rsidRDefault="00972A3D" w:rsidP="00A33CBA">
      <w:pPr>
        <w:spacing w:after="240"/>
        <w:jc w:val="both"/>
        <w:rPr>
          <w:sz w:val="24"/>
          <w:szCs w:val="24"/>
        </w:rPr>
      </w:pPr>
      <w:r>
        <w:rPr>
          <w:sz w:val="24"/>
          <w:szCs w:val="24"/>
        </w:rPr>
        <w:t>At</w:t>
      </w:r>
      <w:r w:rsidR="00A33CBA">
        <w:rPr>
          <w:sz w:val="24"/>
          <w:szCs w:val="24"/>
        </w:rPr>
        <w:t xml:space="preserve"> 259.8, replace “An EPD STA, when transmitting an individually addressed RA” with “</w:t>
      </w:r>
      <w:r w:rsidR="00A33CBA" w:rsidRPr="00FE68A0">
        <w:rPr>
          <w:sz w:val="24"/>
          <w:szCs w:val="24"/>
        </w:rPr>
        <w:t xml:space="preserve">An EPD STA, when transmitting a </w:t>
      </w:r>
      <w:r w:rsidR="00A33CBA">
        <w:rPr>
          <w:sz w:val="24"/>
          <w:szCs w:val="24"/>
        </w:rPr>
        <w:t>MPDU</w:t>
      </w:r>
      <w:r w:rsidR="00A33CBA" w:rsidRPr="00FE68A0">
        <w:rPr>
          <w:sz w:val="24"/>
          <w:szCs w:val="24"/>
        </w:rPr>
        <w:t xml:space="preserve"> with an RA that is an individual address</w:t>
      </w:r>
      <w:r w:rsidR="00A33CBA">
        <w:rPr>
          <w:sz w:val="24"/>
          <w:szCs w:val="24"/>
        </w:rPr>
        <w:t>”.</w:t>
      </w:r>
    </w:p>
    <w:p w:rsidR="008924DB" w:rsidRDefault="00972A3D" w:rsidP="008924DB">
      <w:pPr>
        <w:spacing w:after="240"/>
        <w:jc w:val="both"/>
        <w:rPr>
          <w:sz w:val="24"/>
          <w:szCs w:val="24"/>
        </w:rPr>
      </w:pPr>
      <w:r>
        <w:rPr>
          <w:sz w:val="24"/>
          <w:szCs w:val="24"/>
        </w:rPr>
        <w:t>At</w:t>
      </w:r>
      <w:r w:rsidR="008924DB">
        <w:rPr>
          <w:sz w:val="24"/>
          <w:szCs w:val="24"/>
        </w:rPr>
        <w:t xml:space="preserve"> 299.</w:t>
      </w:r>
      <w:r w:rsidR="004B719F">
        <w:rPr>
          <w:sz w:val="24"/>
          <w:szCs w:val="24"/>
        </w:rPr>
        <w:t>56 and</w:t>
      </w:r>
      <w:r w:rsidR="008924DB">
        <w:rPr>
          <w:sz w:val="24"/>
          <w:szCs w:val="24"/>
        </w:rPr>
        <w:t xml:space="preserve"> 299.59, replace “individually addressed RAs” with “RAs that are individual addresses”.</w:t>
      </w:r>
    </w:p>
    <w:p w:rsidR="00FC7F88" w:rsidRDefault="00972A3D" w:rsidP="008924DB">
      <w:pPr>
        <w:spacing w:after="240"/>
        <w:jc w:val="both"/>
        <w:rPr>
          <w:sz w:val="24"/>
          <w:szCs w:val="24"/>
        </w:rPr>
      </w:pPr>
      <w:r>
        <w:rPr>
          <w:sz w:val="24"/>
          <w:szCs w:val="24"/>
        </w:rPr>
        <w:lastRenderedPageBreak/>
        <w:t>At</w:t>
      </w:r>
      <w:r w:rsidR="00FC7F88">
        <w:rPr>
          <w:sz w:val="24"/>
          <w:szCs w:val="24"/>
        </w:rPr>
        <w:t xml:space="preserve"> 310.2, 310.18, 311.6, 2328.46, 2332.18, and 2379.18, replace “</w:t>
      </w:r>
      <w:r w:rsidR="00FC7F88" w:rsidRPr="00DE7525">
        <w:rPr>
          <w:sz w:val="24"/>
          <w:szCs w:val="24"/>
        </w:rPr>
        <w:t>an individually</w:t>
      </w:r>
      <w:r w:rsidR="00FC7F88">
        <w:rPr>
          <w:sz w:val="24"/>
          <w:szCs w:val="24"/>
        </w:rPr>
        <w:t xml:space="preserve"> addressed destination address” with “a destination address with an individual address”.</w:t>
      </w:r>
    </w:p>
    <w:p w:rsidR="00FC7F88" w:rsidRDefault="00972A3D" w:rsidP="008924DB">
      <w:pPr>
        <w:spacing w:after="240"/>
        <w:jc w:val="both"/>
        <w:rPr>
          <w:sz w:val="24"/>
          <w:szCs w:val="24"/>
        </w:rPr>
      </w:pPr>
      <w:r>
        <w:rPr>
          <w:sz w:val="24"/>
          <w:szCs w:val="24"/>
        </w:rPr>
        <w:t>At</w:t>
      </w:r>
      <w:r w:rsidR="00FC7F88">
        <w:rPr>
          <w:sz w:val="24"/>
          <w:szCs w:val="24"/>
        </w:rPr>
        <w:t xml:space="preserve"> </w:t>
      </w:r>
      <w:r w:rsidR="006C766C">
        <w:rPr>
          <w:sz w:val="24"/>
          <w:szCs w:val="24"/>
        </w:rPr>
        <w:t>253.47, 1850.23, 1850.26, 1850,50, 1851,43, and 1851.45, replace “data frame” with “Data frame”</w:t>
      </w:r>
    </w:p>
    <w:p w:rsidR="008924DB" w:rsidRDefault="00972A3D" w:rsidP="00FE68A0">
      <w:pPr>
        <w:spacing w:after="240"/>
        <w:jc w:val="both"/>
        <w:rPr>
          <w:sz w:val="24"/>
          <w:szCs w:val="24"/>
        </w:rPr>
      </w:pPr>
      <w:r w:rsidRPr="00EE24ED">
        <w:rPr>
          <w:sz w:val="24"/>
          <w:szCs w:val="24"/>
        </w:rPr>
        <w:t>At</w:t>
      </w:r>
      <w:r w:rsidR="005F0023" w:rsidRPr="00EE24ED">
        <w:rPr>
          <w:sz w:val="24"/>
          <w:szCs w:val="24"/>
        </w:rPr>
        <w:t xml:space="preserve"> 790.35</w:t>
      </w:r>
      <w:r w:rsidR="00491E9E" w:rsidRPr="00EE24ED">
        <w:rPr>
          <w:sz w:val="24"/>
          <w:szCs w:val="24"/>
        </w:rPr>
        <w:t xml:space="preserve">, </w:t>
      </w:r>
      <w:r w:rsidR="00655DDC" w:rsidRPr="00EE24ED">
        <w:rPr>
          <w:sz w:val="24"/>
          <w:szCs w:val="24"/>
        </w:rPr>
        <w:t>790.38</w:t>
      </w:r>
      <w:r w:rsidR="00491E9E" w:rsidRPr="00EE24ED">
        <w:rPr>
          <w:sz w:val="24"/>
          <w:szCs w:val="24"/>
        </w:rPr>
        <w:t>, 2181</w:t>
      </w:r>
      <w:r w:rsidR="00AC5DF6" w:rsidRPr="00EE24ED">
        <w:rPr>
          <w:sz w:val="24"/>
          <w:szCs w:val="24"/>
        </w:rPr>
        <w:t>.</w:t>
      </w:r>
      <w:r w:rsidR="00491E9E" w:rsidRPr="00EE24ED">
        <w:rPr>
          <w:sz w:val="24"/>
          <w:szCs w:val="24"/>
        </w:rPr>
        <w:t>38</w:t>
      </w:r>
      <w:r w:rsidR="00AC5DF6" w:rsidRPr="00EE24ED">
        <w:rPr>
          <w:sz w:val="24"/>
          <w:szCs w:val="24"/>
        </w:rPr>
        <w:t xml:space="preserve">, </w:t>
      </w:r>
      <w:r w:rsidR="00854769" w:rsidRPr="00EE24ED">
        <w:rPr>
          <w:sz w:val="24"/>
          <w:szCs w:val="24"/>
        </w:rPr>
        <w:t xml:space="preserve">and </w:t>
      </w:r>
      <w:r w:rsidR="00AC5DF6" w:rsidRPr="00EE24ED">
        <w:rPr>
          <w:sz w:val="24"/>
          <w:szCs w:val="24"/>
        </w:rPr>
        <w:t>2182.18</w:t>
      </w:r>
      <w:r w:rsidR="005F0023" w:rsidRPr="00EE24ED">
        <w:rPr>
          <w:sz w:val="24"/>
          <w:szCs w:val="24"/>
        </w:rPr>
        <w:t>, replace “</w:t>
      </w:r>
      <w:r w:rsidR="00EE24ED">
        <w:rPr>
          <w:sz w:val="24"/>
          <w:szCs w:val="24"/>
        </w:rPr>
        <w:t xml:space="preserve">with </w:t>
      </w:r>
      <w:r w:rsidR="005F0023" w:rsidRPr="00EE24ED">
        <w:rPr>
          <w:sz w:val="24"/>
          <w:szCs w:val="24"/>
        </w:rPr>
        <w:t>individually addressed destination AID” with “</w:t>
      </w:r>
      <w:r w:rsidR="00EE24ED">
        <w:rPr>
          <w:sz w:val="24"/>
          <w:szCs w:val="24"/>
        </w:rPr>
        <w:t>with a destination AID that is not the broadcast AID</w:t>
      </w:r>
      <w:r w:rsidR="005F0023" w:rsidRPr="00EE24ED">
        <w:rPr>
          <w:sz w:val="24"/>
          <w:szCs w:val="24"/>
        </w:rPr>
        <w:t>”.</w:t>
      </w:r>
    </w:p>
    <w:p w:rsidR="00A33CBA" w:rsidRDefault="00A33CBA">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955BE3" w:rsidRPr="001E491B" w:rsidTr="000D26CB">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955BE3" w:rsidRPr="001E491B" w:rsidRDefault="00955BE3" w:rsidP="000D26CB">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955BE3" w:rsidRPr="001E491B" w:rsidRDefault="00955BE3" w:rsidP="000D26CB">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955BE3" w:rsidRPr="001E491B" w:rsidRDefault="00955BE3" w:rsidP="000D26CB">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955BE3" w:rsidRPr="001E491B" w:rsidRDefault="00955BE3" w:rsidP="000D26CB">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955BE3" w:rsidRPr="001E491B" w:rsidRDefault="00955BE3" w:rsidP="000D26CB">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955BE3" w:rsidRPr="001E491B" w:rsidRDefault="00955BE3" w:rsidP="000D26CB">
            <w:pPr>
              <w:rPr>
                <w:sz w:val="24"/>
                <w:szCs w:val="24"/>
                <w:lang w:val="en-US"/>
              </w:rPr>
            </w:pPr>
            <w:r w:rsidRPr="001E491B">
              <w:rPr>
                <w:sz w:val="24"/>
                <w:szCs w:val="24"/>
                <w:lang w:val="en-US"/>
              </w:rPr>
              <w:t>Proposed Change</w:t>
            </w:r>
          </w:p>
        </w:tc>
      </w:tr>
      <w:tr w:rsidR="00955BE3" w:rsidRPr="001E491B" w:rsidTr="000D26CB">
        <w:trPr>
          <w:trHeight w:val="1223"/>
          <w:jc w:val="center"/>
        </w:trPr>
        <w:tc>
          <w:tcPr>
            <w:tcW w:w="364" w:type="pct"/>
            <w:shd w:val="clear" w:color="auto" w:fill="auto"/>
          </w:tcPr>
          <w:p w:rsidR="00955BE3" w:rsidRPr="001E491B" w:rsidRDefault="00955BE3" w:rsidP="000D26CB">
            <w:pPr>
              <w:jc w:val="center"/>
              <w:rPr>
                <w:sz w:val="24"/>
                <w:szCs w:val="24"/>
                <w:lang w:val="en-US"/>
              </w:rPr>
            </w:pPr>
            <w:r>
              <w:rPr>
                <w:sz w:val="24"/>
                <w:szCs w:val="24"/>
                <w:lang w:val="en-US"/>
              </w:rPr>
              <w:t>2563</w:t>
            </w:r>
          </w:p>
        </w:tc>
        <w:tc>
          <w:tcPr>
            <w:tcW w:w="686" w:type="pct"/>
            <w:shd w:val="clear" w:color="auto" w:fill="auto"/>
          </w:tcPr>
          <w:p w:rsidR="00955BE3" w:rsidRPr="001E491B" w:rsidRDefault="00955BE3" w:rsidP="000D26CB">
            <w:pPr>
              <w:jc w:val="center"/>
              <w:rPr>
                <w:sz w:val="24"/>
                <w:szCs w:val="24"/>
                <w:lang w:val="en-US"/>
              </w:rPr>
            </w:pPr>
            <w:r>
              <w:rPr>
                <w:sz w:val="24"/>
                <w:szCs w:val="24"/>
                <w:lang w:val="en-US"/>
              </w:rPr>
              <w:t>C.3</w:t>
            </w:r>
          </w:p>
        </w:tc>
        <w:tc>
          <w:tcPr>
            <w:tcW w:w="412" w:type="pct"/>
            <w:shd w:val="clear" w:color="auto" w:fill="auto"/>
          </w:tcPr>
          <w:p w:rsidR="00955BE3" w:rsidRPr="001E491B" w:rsidRDefault="00955BE3" w:rsidP="000D26CB">
            <w:pPr>
              <w:jc w:val="center"/>
              <w:rPr>
                <w:sz w:val="24"/>
                <w:szCs w:val="24"/>
                <w:lang w:val="en-US"/>
              </w:rPr>
            </w:pPr>
          </w:p>
        </w:tc>
        <w:tc>
          <w:tcPr>
            <w:tcW w:w="412" w:type="pct"/>
            <w:shd w:val="clear" w:color="auto" w:fill="auto"/>
          </w:tcPr>
          <w:p w:rsidR="00955BE3" w:rsidRPr="001E491B" w:rsidRDefault="00955BE3" w:rsidP="000D26CB">
            <w:pPr>
              <w:jc w:val="center"/>
              <w:rPr>
                <w:sz w:val="24"/>
                <w:szCs w:val="24"/>
                <w:lang w:val="en-US"/>
              </w:rPr>
            </w:pPr>
          </w:p>
        </w:tc>
        <w:tc>
          <w:tcPr>
            <w:tcW w:w="1381" w:type="pct"/>
            <w:shd w:val="clear" w:color="auto" w:fill="auto"/>
          </w:tcPr>
          <w:p w:rsidR="00955BE3" w:rsidRPr="001E491B" w:rsidRDefault="00955BE3" w:rsidP="000D26CB">
            <w:pPr>
              <w:rPr>
                <w:sz w:val="24"/>
                <w:szCs w:val="24"/>
                <w:lang w:val="en-US"/>
              </w:rPr>
            </w:pPr>
            <w:r w:rsidRPr="00AF3182">
              <w:rPr>
                <w:sz w:val="24"/>
                <w:szCs w:val="24"/>
                <w:lang w:val="en-US"/>
              </w:rPr>
              <w:t>Sometimes UNITS specifiers in the MIB are spelt out ("milliseconds"), sometimes abbreviated ("mW")</w:t>
            </w:r>
          </w:p>
        </w:tc>
        <w:tc>
          <w:tcPr>
            <w:tcW w:w="1745" w:type="pct"/>
            <w:shd w:val="clear" w:color="auto" w:fill="auto"/>
          </w:tcPr>
          <w:p w:rsidR="00955BE3" w:rsidRPr="001E491B" w:rsidRDefault="00955BE3" w:rsidP="000D26CB">
            <w:pPr>
              <w:rPr>
                <w:sz w:val="24"/>
                <w:szCs w:val="24"/>
                <w:lang w:val="en-US"/>
              </w:rPr>
            </w:pPr>
            <w:r w:rsidRPr="00AF3182">
              <w:rPr>
                <w:sz w:val="24"/>
                <w:szCs w:val="24"/>
                <w:lang w:val="en-US"/>
              </w:rPr>
              <w:t>Throughout C.3 in UNITS strings change "seconds" to "s", "milliseconds" to "ms", "minutes" to "min", "hour" to "h", "microseconds" to "us"</w:t>
            </w:r>
          </w:p>
        </w:tc>
      </w:tr>
    </w:tbl>
    <w:p w:rsidR="00955BE3" w:rsidRDefault="00955BE3" w:rsidP="00955BE3"/>
    <w:p w:rsidR="00955BE3" w:rsidRDefault="00955BE3" w:rsidP="00955BE3">
      <w:pPr>
        <w:spacing w:after="240"/>
        <w:jc w:val="both"/>
        <w:rPr>
          <w:b/>
          <w:i/>
          <w:sz w:val="24"/>
          <w:szCs w:val="24"/>
        </w:rPr>
      </w:pPr>
      <w:r>
        <w:rPr>
          <w:b/>
          <w:i/>
          <w:sz w:val="24"/>
          <w:szCs w:val="24"/>
        </w:rPr>
        <w:t>Discussion:</w:t>
      </w:r>
    </w:p>
    <w:p w:rsidR="00955BE3" w:rsidRPr="00F5457E" w:rsidRDefault="00955BE3" w:rsidP="00955BE3">
      <w:pPr>
        <w:spacing w:after="240"/>
        <w:jc w:val="both"/>
        <w:rPr>
          <w:sz w:val="24"/>
          <w:szCs w:val="24"/>
          <w:lang w:val="en-US"/>
        </w:rPr>
      </w:pPr>
      <w:r w:rsidRPr="00F5457E">
        <w:rPr>
          <w:sz w:val="24"/>
          <w:szCs w:val="24"/>
        </w:rPr>
        <w:t>On the Februry 8</w:t>
      </w:r>
      <w:r w:rsidRPr="00F5457E">
        <w:rPr>
          <w:sz w:val="24"/>
          <w:szCs w:val="24"/>
          <w:vertAlign w:val="superscript"/>
        </w:rPr>
        <w:t>th</w:t>
      </w:r>
      <w:r w:rsidRPr="00F5457E">
        <w:rPr>
          <w:sz w:val="24"/>
          <w:szCs w:val="24"/>
        </w:rPr>
        <w:t xml:space="preserve"> teleconference call, there was a consensus in </w:t>
      </w:r>
      <w:r w:rsidRPr="00F5457E">
        <w:rPr>
          <w:sz w:val="24"/>
          <w:szCs w:val="24"/>
          <w:lang w:val="en-US"/>
        </w:rPr>
        <w:t>changing "seconds" to "s", "milliseconds" to "ms", "minutes" to "min", and "hour" to "h" throughout C.3.  For “microseconds”, the following straw poll was conducted:</w:t>
      </w:r>
    </w:p>
    <w:p w:rsidR="00955BE3" w:rsidRPr="00F5457E" w:rsidRDefault="00955BE3" w:rsidP="00955BE3">
      <w:pPr>
        <w:jc w:val="both"/>
        <w:rPr>
          <w:sz w:val="24"/>
          <w:szCs w:val="24"/>
          <w:lang w:val="en-US"/>
        </w:rPr>
      </w:pPr>
      <w:r w:rsidRPr="00F5457E">
        <w:rPr>
          <w:sz w:val="24"/>
          <w:szCs w:val="24"/>
          <w:lang w:val="en-US"/>
        </w:rPr>
        <w:t>Which option do you prefer:</w:t>
      </w:r>
    </w:p>
    <w:p w:rsidR="00955BE3" w:rsidRPr="00F5457E" w:rsidRDefault="00955BE3" w:rsidP="00955BE3">
      <w:pPr>
        <w:pStyle w:val="ListParagraph"/>
        <w:numPr>
          <w:ilvl w:val="0"/>
          <w:numId w:val="42"/>
        </w:numPr>
        <w:spacing w:after="240"/>
        <w:jc w:val="both"/>
      </w:pPr>
      <w:r w:rsidRPr="00F5457E">
        <w:t>Option 1:  Keep using the term “microseconds”</w:t>
      </w:r>
    </w:p>
    <w:p w:rsidR="00955BE3" w:rsidRPr="00F5457E" w:rsidRDefault="00955BE3" w:rsidP="00955BE3">
      <w:pPr>
        <w:pStyle w:val="ListParagraph"/>
        <w:numPr>
          <w:ilvl w:val="0"/>
          <w:numId w:val="42"/>
        </w:numPr>
        <w:spacing w:after="240"/>
        <w:jc w:val="both"/>
      </w:pPr>
      <w:r w:rsidRPr="00F5457E">
        <w:t>Option 2:  Replace “microseconds” with “0.001 ms”</w:t>
      </w:r>
    </w:p>
    <w:p w:rsidR="00955BE3" w:rsidRPr="00F5457E" w:rsidRDefault="00955BE3" w:rsidP="00955BE3">
      <w:pPr>
        <w:pStyle w:val="ListParagraph"/>
        <w:numPr>
          <w:ilvl w:val="0"/>
          <w:numId w:val="42"/>
        </w:numPr>
        <w:spacing w:after="240"/>
        <w:jc w:val="both"/>
      </w:pPr>
      <w:r w:rsidRPr="00F5457E">
        <w:t>Option 3:  Replace “microseconds” with “1000 ns”</w:t>
      </w:r>
    </w:p>
    <w:p w:rsidR="00955BE3" w:rsidRPr="00F5457E" w:rsidRDefault="00955BE3" w:rsidP="00955BE3">
      <w:pPr>
        <w:pStyle w:val="ListParagraph"/>
        <w:numPr>
          <w:ilvl w:val="0"/>
          <w:numId w:val="42"/>
        </w:numPr>
        <w:spacing w:after="240"/>
        <w:jc w:val="both"/>
      </w:pPr>
      <w:r w:rsidRPr="00F5457E">
        <w:t>Option 4:  Replace “microseconds” with “us”.</w:t>
      </w:r>
    </w:p>
    <w:p w:rsidR="00955BE3" w:rsidRPr="00F5457E" w:rsidRDefault="00955BE3" w:rsidP="00955BE3">
      <w:pPr>
        <w:jc w:val="both"/>
        <w:rPr>
          <w:sz w:val="24"/>
          <w:szCs w:val="24"/>
        </w:rPr>
      </w:pPr>
      <w:r w:rsidRPr="00F5457E">
        <w:rPr>
          <w:sz w:val="24"/>
          <w:szCs w:val="24"/>
        </w:rPr>
        <w:t>The straw poll result was:</w:t>
      </w:r>
    </w:p>
    <w:p w:rsidR="00955BE3" w:rsidRPr="00F5457E" w:rsidRDefault="00955BE3" w:rsidP="00955BE3">
      <w:pPr>
        <w:pStyle w:val="ListParagraph"/>
        <w:numPr>
          <w:ilvl w:val="0"/>
          <w:numId w:val="43"/>
        </w:numPr>
        <w:spacing w:after="240"/>
        <w:jc w:val="both"/>
      </w:pPr>
      <w:r w:rsidRPr="00F5457E">
        <w:t>Option 1:  8</w:t>
      </w:r>
    </w:p>
    <w:p w:rsidR="00955BE3" w:rsidRPr="00F5457E" w:rsidRDefault="00955BE3" w:rsidP="00955BE3">
      <w:pPr>
        <w:pStyle w:val="ListParagraph"/>
        <w:numPr>
          <w:ilvl w:val="0"/>
          <w:numId w:val="43"/>
        </w:numPr>
        <w:spacing w:after="240"/>
        <w:jc w:val="both"/>
      </w:pPr>
      <w:r w:rsidRPr="00F5457E">
        <w:t>Option 2:  2</w:t>
      </w:r>
    </w:p>
    <w:p w:rsidR="00955BE3" w:rsidRPr="00F5457E" w:rsidRDefault="00955BE3" w:rsidP="00955BE3">
      <w:pPr>
        <w:pStyle w:val="ListParagraph"/>
        <w:numPr>
          <w:ilvl w:val="0"/>
          <w:numId w:val="43"/>
        </w:numPr>
        <w:spacing w:after="240"/>
        <w:jc w:val="both"/>
      </w:pPr>
      <w:r w:rsidRPr="00F5457E">
        <w:t>Option 3:  2</w:t>
      </w:r>
    </w:p>
    <w:p w:rsidR="00955BE3" w:rsidRPr="00F5457E" w:rsidRDefault="00955BE3" w:rsidP="00955BE3">
      <w:pPr>
        <w:pStyle w:val="ListParagraph"/>
        <w:numPr>
          <w:ilvl w:val="0"/>
          <w:numId w:val="43"/>
        </w:numPr>
        <w:spacing w:after="240"/>
        <w:jc w:val="both"/>
      </w:pPr>
      <w:r w:rsidRPr="00F5457E">
        <w:t>Option 4:  7</w:t>
      </w:r>
    </w:p>
    <w:p w:rsidR="00955BE3" w:rsidRPr="00F5457E" w:rsidRDefault="00955BE3" w:rsidP="00955BE3">
      <w:pPr>
        <w:pStyle w:val="ListParagraph"/>
        <w:numPr>
          <w:ilvl w:val="0"/>
          <w:numId w:val="43"/>
        </w:numPr>
        <w:spacing w:after="240"/>
        <w:jc w:val="both"/>
      </w:pPr>
      <w:r w:rsidRPr="00F5457E">
        <w:t>Abstain:  5</w:t>
      </w:r>
    </w:p>
    <w:p w:rsidR="00055A9A" w:rsidRPr="00F5457E" w:rsidRDefault="00055A9A" w:rsidP="00055A9A">
      <w:pPr>
        <w:spacing w:after="240"/>
        <w:jc w:val="both"/>
        <w:rPr>
          <w:b/>
          <w:sz w:val="24"/>
          <w:szCs w:val="24"/>
        </w:rPr>
      </w:pPr>
      <w:r w:rsidRPr="00F5457E">
        <w:rPr>
          <w:b/>
          <w:sz w:val="24"/>
          <w:szCs w:val="24"/>
        </w:rPr>
        <w:t>Update (February 10):</w:t>
      </w:r>
    </w:p>
    <w:p w:rsidR="00055A9A" w:rsidRPr="00F5457E" w:rsidRDefault="00055A9A" w:rsidP="00055A9A">
      <w:pPr>
        <w:spacing w:after="240"/>
        <w:jc w:val="both"/>
        <w:rPr>
          <w:sz w:val="24"/>
          <w:szCs w:val="24"/>
        </w:rPr>
      </w:pPr>
      <w:r w:rsidRPr="00F5457E">
        <w:rPr>
          <w:sz w:val="24"/>
          <w:szCs w:val="24"/>
        </w:rPr>
        <w:t xml:space="preserve">As per the editorial style guide (09/1034r12), </w:t>
      </w:r>
    </w:p>
    <w:p w:rsidR="00055A9A" w:rsidRPr="00F5457E" w:rsidRDefault="00055A9A" w:rsidP="00055A9A">
      <w:pPr>
        <w:jc w:val="both"/>
        <w:rPr>
          <w:sz w:val="24"/>
          <w:szCs w:val="24"/>
        </w:rPr>
      </w:pPr>
      <w:r w:rsidRPr="00F5457E">
        <w:rPr>
          <w:sz w:val="24"/>
          <w:szCs w:val="24"/>
        </w:rPr>
        <w:t>“The MIB needs to be compilable.  The smtools compiler (see reference in C.2) requires 7-bit ASCII,  or compilation will be aborted.  Note the following:</w:t>
      </w:r>
    </w:p>
    <w:p w:rsidR="00055A9A" w:rsidRPr="00F5457E" w:rsidRDefault="00055A9A" w:rsidP="00055A9A">
      <w:pPr>
        <w:pStyle w:val="ListParagraph"/>
        <w:numPr>
          <w:ilvl w:val="0"/>
          <w:numId w:val="44"/>
        </w:numPr>
      </w:pPr>
      <w:r w:rsidRPr="00F5457E">
        <w:t>Greek or Unicode characters are not allowed.  Spell out the units in full.”</w:t>
      </w:r>
    </w:p>
    <w:p w:rsidR="00055A9A" w:rsidRPr="00F5457E" w:rsidRDefault="00055A9A" w:rsidP="00055A9A">
      <w:pPr>
        <w:spacing w:after="240"/>
        <w:jc w:val="both"/>
        <w:rPr>
          <w:sz w:val="24"/>
          <w:szCs w:val="24"/>
          <w:lang w:val="en-US"/>
        </w:rPr>
      </w:pPr>
    </w:p>
    <w:p w:rsidR="00955BE3" w:rsidRDefault="00955BE3" w:rsidP="00955BE3">
      <w:pPr>
        <w:spacing w:after="240"/>
        <w:jc w:val="both"/>
        <w:rPr>
          <w:b/>
          <w:i/>
          <w:sz w:val="24"/>
          <w:szCs w:val="24"/>
        </w:rPr>
      </w:pPr>
      <w:r>
        <w:rPr>
          <w:b/>
          <w:i/>
          <w:sz w:val="24"/>
          <w:szCs w:val="24"/>
        </w:rPr>
        <w:t>Proposed resolution:</w:t>
      </w:r>
    </w:p>
    <w:p w:rsidR="00955BE3" w:rsidRDefault="00B323A3" w:rsidP="00964864">
      <w:pPr>
        <w:spacing w:after="240"/>
        <w:jc w:val="both"/>
        <w:rPr>
          <w:sz w:val="24"/>
          <w:szCs w:val="24"/>
        </w:rPr>
      </w:pPr>
      <w:r>
        <w:rPr>
          <w:sz w:val="24"/>
          <w:szCs w:val="24"/>
        </w:rPr>
        <w:t>Revised</w:t>
      </w:r>
    </w:p>
    <w:p w:rsidR="00B323A3" w:rsidRDefault="00972A3D" w:rsidP="00964864">
      <w:pPr>
        <w:spacing w:after="240"/>
        <w:jc w:val="both"/>
        <w:rPr>
          <w:sz w:val="24"/>
          <w:szCs w:val="24"/>
        </w:rPr>
      </w:pPr>
      <w:r>
        <w:rPr>
          <w:sz w:val="24"/>
          <w:szCs w:val="24"/>
        </w:rPr>
        <w:t>At</w:t>
      </w:r>
      <w:r w:rsidR="006B4386">
        <w:rPr>
          <w:sz w:val="24"/>
          <w:szCs w:val="24"/>
        </w:rPr>
        <w:t xml:space="preserve"> 4161.35, 4161.48, 4161.60, 4162.7, 4162.19, 4162.31, 4162.44, and 4162,56</w:t>
      </w:r>
      <w:r w:rsidR="005E65AF">
        <w:rPr>
          <w:sz w:val="24"/>
          <w:szCs w:val="24"/>
        </w:rPr>
        <w:t>, replace</w:t>
      </w:r>
      <w:r w:rsidR="00F5457E">
        <w:rPr>
          <w:sz w:val="24"/>
          <w:szCs w:val="24"/>
        </w:rPr>
        <w:t xml:space="preserve"> </w:t>
      </w:r>
      <w:r w:rsidR="00374573">
        <w:rPr>
          <w:sz w:val="24"/>
          <w:szCs w:val="24"/>
        </w:rPr>
        <w:t>“mW” with “millwatts”.</w:t>
      </w:r>
    </w:p>
    <w:p w:rsidR="000D26CB" w:rsidRDefault="000D26CB">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D26CB" w:rsidRPr="001E491B" w:rsidTr="000D26CB">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0D26CB" w:rsidRPr="001E491B" w:rsidRDefault="000D26CB" w:rsidP="000D26CB">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0D26CB" w:rsidRPr="001E491B" w:rsidRDefault="000D26CB" w:rsidP="000D26CB">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D26CB" w:rsidRPr="001E491B" w:rsidRDefault="000D26CB" w:rsidP="000D26CB">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D26CB" w:rsidRPr="001E491B" w:rsidRDefault="000D26CB" w:rsidP="000D26CB">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0D26CB" w:rsidRPr="001E491B" w:rsidRDefault="000D26CB" w:rsidP="000D26CB">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0D26CB" w:rsidRPr="001E491B" w:rsidRDefault="000D26CB" w:rsidP="000D26CB">
            <w:pPr>
              <w:rPr>
                <w:sz w:val="24"/>
                <w:szCs w:val="24"/>
                <w:lang w:val="en-US"/>
              </w:rPr>
            </w:pPr>
            <w:r w:rsidRPr="001E491B">
              <w:rPr>
                <w:sz w:val="24"/>
                <w:szCs w:val="24"/>
                <w:lang w:val="en-US"/>
              </w:rPr>
              <w:t>Proposed Change</w:t>
            </w:r>
          </w:p>
        </w:tc>
      </w:tr>
      <w:tr w:rsidR="000D26CB" w:rsidRPr="001E491B" w:rsidTr="000D26CB">
        <w:trPr>
          <w:trHeight w:val="1223"/>
          <w:jc w:val="center"/>
        </w:trPr>
        <w:tc>
          <w:tcPr>
            <w:tcW w:w="364" w:type="pct"/>
            <w:shd w:val="clear" w:color="auto" w:fill="auto"/>
          </w:tcPr>
          <w:p w:rsidR="000D26CB" w:rsidRPr="001E491B" w:rsidRDefault="000D26CB" w:rsidP="000D26CB">
            <w:pPr>
              <w:jc w:val="center"/>
              <w:rPr>
                <w:sz w:val="24"/>
                <w:szCs w:val="24"/>
                <w:lang w:val="en-US"/>
              </w:rPr>
            </w:pPr>
            <w:r>
              <w:rPr>
                <w:sz w:val="24"/>
                <w:szCs w:val="24"/>
                <w:lang w:val="en-US"/>
              </w:rPr>
              <w:t>2486</w:t>
            </w:r>
          </w:p>
        </w:tc>
        <w:tc>
          <w:tcPr>
            <w:tcW w:w="686" w:type="pct"/>
            <w:shd w:val="clear" w:color="auto" w:fill="auto"/>
          </w:tcPr>
          <w:p w:rsidR="000D26CB" w:rsidRPr="001E491B" w:rsidRDefault="000D26CB" w:rsidP="000D26CB">
            <w:pPr>
              <w:jc w:val="center"/>
              <w:rPr>
                <w:sz w:val="24"/>
                <w:szCs w:val="24"/>
                <w:lang w:val="en-US"/>
              </w:rPr>
            </w:pPr>
            <w:r>
              <w:rPr>
                <w:sz w:val="24"/>
                <w:szCs w:val="24"/>
                <w:lang w:val="en-US"/>
              </w:rPr>
              <w:t>10.3.2.17</w:t>
            </w:r>
          </w:p>
        </w:tc>
        <w:tc>
          <w:tcPr>
            <w:tcW w:w="412" w:type="pct"/>
            <w:shd w:val="clear" w:color="auto" w:fill="auto"/>
          </w:tcPr>
          <w:p w:rsidR="000D26CB" w:rsidRPr="001E491B" w:rsidRDefault="000D26CB" w:rsidP="000D26CB">
            <w:pPr>
              <w:jc w:val="center"/>
              <w:rPr>
                <w:sz w:val="24"/>
                <w:szCs w:val="24"/>
                <w:lang w:val="en-US"/>
              </w:rPr>
            </w:pPr>
            <w:r>
              <w:rPr>
                <w:sz w:val="24"/>
                <w:szCs w:val="24"/>
                <w:lang w:val="en-US"/>
              </w:rPr>
              <w:t>1725</w:t>
            </w:r>
          </w:p>
        </w:tc>
        <w:tc>
          <w:tcPr>
            <w:tcW w:w="412" w:type="pct"/>
            <w:shd w:val="clear" w:color="auto" w:fill="auto"/>
          </w:tcPr>
          <w:p w:rsidR="000D26CB" w:rsidRPr="001E491B" w:rsidRDefault="000D26CB" w:rsidP="000D26CB">
            <w:pPr>
              <w:jc w:val="center"/>
              <w:rPr>
                <w:sz w:val="24"/>
                <w:szCs w:val="24"/>
                <w:lang w:val="en-US"/>
              </w:rPr>
            </w:pPr>
            <w:r>
              <w:rPr>
                <w:sz w:val="24"/>
                <w:szCs w:val="24"/>
                <w:lang w:val="en-US"/>
              </w:rPr>
              <w:t>12</w:t>
            </w:r>
          </w:p>
        </w:tc>
        <w:tc>
          <w:tcPr>
            <w:tcW w:w="1381" w:type="pct"/>
            <w:shd w:val="clear" w:color="auto" w:fill="auto"/>
          </w:tcPr>
          <w:p w:rsidR="000D26CB" w:rsidRPr="001E491B" w:rsidRDefault="000D26CB" w:rsidP="000D26CB">
            <w:pPr>
              <w:rPr>
                <w:sz w:val="24"/>
                <w:szCs w:val="24"/>
                <w:lang w:val="en-US"/>
              </w:rPr>
            </w:pPr>
            <w:r w:rsidRPr="00B5013D">
              <w:rPr>
                <w:sz w:val="24"/>
                <w:szCs w:val="24"/>
                <w:lang w:val="en-US"/>
              </w:rPr>
              <w:t>Field name components should not start with a lowercase letter</w:t>
            </w:r>
          </w:p>
        </w:tc>
        <w:tc>
          <w:tcPr>
            <w:tcW w:w="1745" w:type="pct"/>
            <w:shd w:val="clear" w:color="auto" w:fill="auto"/>
          </w:tcPr>
          <w:p w:rsidR="000D26CB" w:rsidRPr="00B5013D" w:rsidRDefault="000D26CB" w:rsidP="000D26CB">
            <w:pPr>
              <w:rPr>
                <w:sz w:val="24"/>
                <w:szCs w:val="24"/>
                <w:lang w:val="en-US"/>
              </w:rPr>
            </w:pPr>
            <w:r w:rsidRPr="00B5013D">
              <w:rPr>
                <w:sz w:val="24"/>
                <w:szCs w:val="24"/>
                <w:lang w:val="en-US"/>
              </w:rPr>
              <w:t>Change "Link Adaptation</w:t>
            </w:r>
          </w:p>
          <w:p w:rsidR="000D26CB" w:rsidRPr="00B5013D" w:rsidRDefault="000D26CB" w:rsidP="000D26CB">
            <w:pPr>
              <w:rPr>
                <w:sz w:val="24"/>
                <w:szCs w:val="24"/>
                <w:lang w:val="en-US"/>
              </w:rPr>
            </w:pPr>
            <w:r w:rsidRPr="00B5013D">
              <w:rPr>
                <w:sz w:val="24"/>
                <w:szCs w:val="24"/>
                <w:lang w:val="en-US"/>
              </w:rPr>
              <w:t>per Normal Control</w:t>
            </w:r>
          </w:p>
          <w:p w:rsidR="000D26CB" w:rsidRPr="00B5013D" w:rsidRDefault="000D26CB" w:rsidP="000D26CB">
            <w:pPr>
              <w:rPr>
                <w:sz w:val="24"/>
                <w:szCs w:val="24"/>
                <w:lang w:val="en-US"/>
              </w:rPr>
            </w:pPr>
            <w:r w:rsidRPr="00B5013D">
              <w:rPr>
                <w:sz w:val="24"/>
                <w:szCs w:val="24"/>
                <w:lang w:val="en-US"/>
              </w:rPr>
              <w:t>Response Capable" to "Link Adaptation</w:t>
            </w:r>
          </w:p>
          <w:p w:rsidR="000D26CB" w:rsidRPr="00B5013D" w:rsidRDefault="000D26CB" w:rsidP="000D26CB">
            <w:pPr>
              <w:rPr>
                <w:sz w:val="24"/>
                <w:szCs w:val="24"/>
                <w:lang w:val="en-US"/>
              </w:rPr>
            </w:pPr>
            <w:r w:rsidRPr="00B5013D">
              <w:rPr>
                <w:sz w:val="24"/>
                <w:szCs w:val="24"/>
                <w:lang w:val="en-US"/>
              </w:rPr>
              <w:t>Per Normal Control</w:t>
            </w:r>
          </w:p>
          <w:p w:rsidR="000D26CB" w:rsidRDefault="000D26CB" w:rsidP="000D26CB">
            <w:pPr>
              <w:rPr>
                <w:sz w:val="24"/>
                <w:szCs w:val="24"/>
                <w:lang w:val="en-US"/>
              </w:rPr>
            </w:pPr>
            <w:r w:rsidRPr="00B5013D">
              <w:rPr>
                <w:sz w:val="24"/>
                <w:szCs w:val="24"/>
                <w:lang w:val="en-US"/>
              </w:rPr>
              <w:t xml:space="preserve">Response Capable" throughout.  </w:t>
            </w:r>
          </w:p>
          <w:p w:rsidR="000D26CB" w:rsidRDefault="000D26CB" w:rsidP="000D26CB">
            <w:pPr>
              <w:rPr>
                <w:sz w:val="24"/>
                <w:szCs w:val="24"/>
                <w:lang w:val="en-US"/>
              </w:rPr>
            </w:pPr>
          </w:p>
          <w:p w:rsidR="000D26CB" w:rsidRDefault="000D26CB" w:rsidP="000D26CB">
            <w:pPr>
              <w:rPr>
                <w:sz w:val="24"/>
                <w:szCs w:val="24"/>
                <w:lang w:val="en-US"/>
              </w:rPr>
            </w:pPr>
            <w:r w:rsidRPr="00B5013D">
              <w:rPr>
                <w:sz w:val="24"/>
                <w:szCs w:val="24"/>
                <w:lang w:val="en-US"/>
              </w:rPr>
              <w:t xml:space="preserve">In Table 9-301 change "normal control frame" to "a Control frame that is not an NDP CMAC frame".  </w:t>
            </w:r>
          </w:p>
          <w:p w:rsidR="000D26CB" w:rsidRDefault="000D26CB" w:rsidP="000D26CB">
            <w:pPr>
              <w:rPr>
                <w:sz w:val="24"/>
                <w:szCs w:val="24"/>
                <w:lang w:val="en-US"/>
              </w:rPr>
            </w:pPr>
          </w:p>
          <w:p w:rsidR="000D26CB" w:rsidRDefault="000D26CB" w:rsidP="000D26CB">
            <w:pPr>
              <w:rPr>
                <w:sz w:val="24"/>
                <w:szCs w:val="24"/>
                <w:lang w:val="en-US"/>
              </w:rPr>
            </w:pPr>
            <w:r w:rsidRPr="00B5013D">
              <w:rPr>
                <w:sz w:val="24"/>
                <w:szCs w:val="24"/>
                <w:lang w:val="en-US"/>
              </w:rPr>
              <w:t xml:space="preserve">In 10.3.2.17 change "normal control response frame" to "control response frame that is not an NDP CMAC frame".  </w:t>
            </w:r>
          </w:p>
          <w:p w:rsidR="000D26CB" w:rsidRDefault="000D26CB" w:rsidP="000D26CB">
            <w:pPr>
              <w:rPr>
                <w:sz w:val="24"/>
                <w:szCs w:val="24"/>
                <w:lang w:val="en-US"/>
              </w:rPr>
            </w:pPr>
          </w:p>
          <w:p w:rsidR="000D26CB" w:rsidRPr="001E491B" w:rsidRDefault="000D26CB" w:rsidP="000D26CB">
            <w:pPr>
              <w:rPr>
                <w:sz w:val="24"/>
                <w:szCs w:val="24"/>
                <w:lang w:val="en-US"/>
              </w:rPr>
            </w:pPr>
            <w:r w:rsidRPr="00B5013D">
              <w:rPr>
                <w:sz w:val="24"/>
                <w:szCs w:val="24"/>
                <w:lang w:val="en-US"/>
              </w:rPr>
              <w:t>In 10.33.3 change "normal control response frames" to "control response frames that are not NDP CMAC frames" and "normal control frame" to "a Control frame that is not an NDP CMAC frame"</w:t>
            </w:r>
          </w:p>
        </w:tc>
      </w:tr>
    </w:tbl>
    <w:p w:rsidR="000D26CB" w:rsidRDefault="000D26CB" w:rsidP="000D26CB">
      <w:pPr>
        <w:spacing w:after="240"/>
        <w:jc w:val="both"/>
        <w:rPr>
          <w:sz w:val="24"/>
          <w:szCs w:val="24"/>
        </w:rPr>
      </w:pPr>
    </w:p>
    <w:p w:rsidR="000D26CB" w:rsidRDefault="000D26CB" w:rsidP="000D26CB">
      <w:pPr>
        <w:spacing w:after="240"/>
        <w:jc w:val="both"/>
        <w:rPr>
          <w:b/>
          <w:i/>
          <w:sz w:val="24"/>
          <w:szCs w:val="24"/>
        </w:rPr>
      </w:pPr>
      <w:r>
        <w:rPr>
          <w:b/>
          <w:i/>
          <w:sz w:val="24"/>
          <w:szCs w:val="24"/>
        </w:rPr>
        <w:t>Proposed resolution:</w:t>
      </w:r>
    </w:p>
    <w:p w:rsidR="000D26CB" w:rsidRDefault="000D26CB" w:rsidP="000D26CB">
      <w:pPr>
        <w:spacing w:after="240"/>
        <w:jc w:val="both"/>
        <w:rPr>
          <w:sz w:val="24"/>
          <w:szCs w:val="24"/>
        </w:rPr>
      </w:pPr>
      <w:r>
        <w:rPr>
          <w:sz w:val="24"/>
          <w:szCs w:val="24"/>
        </w:rPr>
        <w:t>Accepted</w:t>
      </w:r>
    </w:p>
    <w:p w:rsidR="000D26CB" w:rsidRPr="00922AF5" w:rsidRDefault="000D26CB" w:rsidP="000D26CB"/>
    <w:p w:rsidR="00E87B4B" w:rsidRDefault="00E87B4B">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E87B4B" w:rsidRPr="001E491B" w:rsidTr="00517D5A">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E87B4B" w:rsidRPr="001E491B" w:rsidRDefault="00E87B4B" w:rsidP="00517D5A">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E87B4B" w:rsidRPr="001E491B" w:rsidRDefault="00E87B4B" w:rsidP="00517D5A">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87B4B" w:rsidRPr="001E491B" w:rsidRDefault="00E87B4B" w:rsidP="00517D5A">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87B4B" w:rsidRPr="001E491B" w:rsidRDefault="00E87B4B" w:rsidP="00517D5A">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E87B4B" w:rsidRPr="001E491B" w:rsidRDefault="00E87B4B" w:rsidP="00517D5A">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E87B4B" w:rsidRPr="001E491B" w:rsidRDefault="00E87B4B" w:rsidP="00517D5A">
            <w:pPr>
              <w:rPr>
                <w:sz w:val="24"/>
                <w:szCs w:val="24"/>
                <w:lang w:val="en-US"/>
              </w:rPr>
            </w:pPr>
            <w:r w:rsidRPr="001E491B">
              <w:rPr>
                <w:sz w:val="24"/>
                <w:szCs w:val="24"/>
                <w:lang w:val="en-US"/>
              </w:rPr>
              <w:t>Proposed Change</w:t>
            </w:r>
          </w:p>
        </w:tc>
      </w:tr>
      <w:tr w:rsidR="00E87B4B" w:rsidRPr="001E491B" w:rsidTr="00517D5A">
        <w:trPr>
          <w:trHeight w:val="1223"/>
          <w:jc w:val="center"/>
        </w:trPr>
        <w:tc>
          <w:tcPr>
            <w:tcW w:w="364" w:type="pct"/>
            <w:shd w:val="clear" w:color="auto" w:fill="auto"/>
          </w:tcPr>
          <w:p w:rsidR="00E87B4B" w:rsidRPr="001E491B" w:rsidRDefault="00E87B4B" w:rsidP="00517D5A">
            <w:pPr>
              <w:jc w:val="center"/>
              <w:rPr>
                <w:sz w:val="24"/>
                <w:szCs w:val="24"/>
                <w:lang w:val="en-US"/>
              </w:rPr>
            </w:pPr>
            <w:r>
              <w:rPr>
                <w:sz w:val="24"/>
                <w:szCs w:val="24"/>
                <w:lang w:val="en-US"/>
              </w:rPr>
              <w:t>2293</w:t>
            </w:r>
          </w:p>
        </w:tc>
        <w:tc>
          <w:tcPr>
            <w:tcW w:w="686" w:type="pct"/>
            <w:shd w:val="clear" w:color="auto" w:fill="auto"/>
          </w:tcPr>
          <w:p w:rsidR="00E87B4B" w:rsidRPr="001E491B" w:rsidRDefault="00E87B4B" w:rsidP="00517D5A">
            <w:pPr>
              <w:jc w:val="center"/>
              <w:rPr>
                <w:sz w:val="24"/>
                <w:szCs w:val="24"/>
                <w:lang w:val="en-US"/>
              </w:rPr>
            </w:pPr>
            <w:r>
              <w:rPr>
                <w:sz w:val="24"/>
                <w:szCs w:val="24"/>
                <w:lang w:val="en-US"/>
              </w:rPr>
              <w:t>11.35.1</w:t>
            </w:r>
          </w:p>
        </w:tc>
        <w:tc>
          <w:tcPr>
            <w:tcW w:w="412" w:type="pct"/>
            <w:shd w:val="clear" w:color="auto" w:fill="auto"/>
          </w:tcPr>
          <w:p w:rsidR="00E87B4B" w:rsidRPr="001E491B" w:rsidRDefault="00E87B4B" w:rsidP="00517D5A">
            <w:pPr>
              <w:jc w:val="center"/>
              <w:rPr>
                <w:sz w:val="24"/>
                <w:szCs w:val="24"/>
                <w:lang w:val="en-US"/>
              </w:rPr>
            </w:pPr>
            <w:r>
              <w:rPr>
                <w:sz w:val="24"/>
                <w:szCs w:val="24"/>
                <w:lang w:val="en-US"/>
              </w:rPr>
              <w:t>2459</w:t>
            </w:r>
          </w:p>
        </w:tc>
        <w:tc>
          <w:tcPr>
            <w:tcW w:w="412" w:type="pct"/>
            <w:shd w:val="clear" w:color="auto" w:fill="auto"/>
          </w:tcPr>
          <w:p w:rsidR="00E87B4B" w:rsidRPr="001E491B" w:rsidRDefault="00E87B4B" w:rsidP="00517D5A">
            <w:pPr>
              <w:jc w:val="center"/>
              <w:rPr>
                <w:sz w:val="24"/>
                <w:szCs w:val="24"/>
                <w:lang w:val="en-US"/>
              </w:rPr>
            </w:pPr>
            <w:r>
              <w:rPr>
                <w:sz w:val="24"/>
                <w:szCs w:val="24"/>
                <w:lang w:val="en-US"/>
              </w:rPr>
              <w:t>51</w:t>
            </w:r>
          </w:p>
        </w:tc>
        <w:tc>
          <w:tcPr>
            <w:tcW w:w="1381" w:type="pct"/>
            <w:shd w:val="clear" w:color="auto" w:fill="auto"/>
          </w:tcPr>
          <w:p w:rsidR="00E87B4B" w:rsidRPr="001E491B" w:rsidRDefault="00E87B4B" w:rsidP="00517D5A">
            <w:pPr>
              <w:rPr>
                <w:sz w:val="24"/>
                <w:szCs w:val="24"/>
                <w:lang w:val="en-US"/>
              </w:rPr>
            </w:pPr>
            <w:r w:rsidRPr="002C760D">
              <w:rPr>
                <w:sz w:val="24"/>
                <w:szCs w:val="24"/>
                <w:lang w:val="en-US"/>
              </w:rPr>
              <w:t>Clause 10.40 was removed by 11-17/1238r2.  Two locations that referenced 10.40 now have garbage(?) text.  In D1.0, these are at P2267.4, P2264.35, and P3398.18.</w:t>
            </w:r>
          </w:p>
        </w:tc>
        <w:tc>
          <w:tcPr>
            <w:tcW w:w="1745" w:type="pct"/>
            <w:shd w:val="clear" w:color="auto" w:fill="auto"/>
          </w:tcPr>
          <w:p w:rsidR="00E87B4B" w:rsidRPr="001E491B" w:rsidRDefault="00E87B4B" w:rsidP="00517D5A">
            <w:pPr>
              <w:rPr>
                <w:sz w:val="24"/>
                <w:szCs w:val="24"/>
                <w:lang w:val="en-US"/>
              </w:rPr>
            </w:pPr>
            <w:r w:rsidRPr="002C760D">
              <w:rPr>
                <w:sz w:val="24"/>
                <w:szCs w:val="24"/>
                <w:lang w:val="en-US"/>
              </w:rPr>
              <w:t>Replace the parenthetical text (which used to be a reference to 10.40) with a reference to 10.46.1.  Similarly, at P3721.18, replace with a reference to 10.46.</w:t>
            </w:r>
          </w:p>
        </w:tc>
      </w:tr>
    </w:tbl>
    <w:p w:rsidR="00E87B4B" w:rsidRPr="002C760D" w:rsidRDefault="00E87B4B" w:rsidP="00E87B4B">
      <w:pPr>
        <w:rPr>
          <w:sz w:val="24"/>
          <w:szCs w:val="24"/>
        </w:rPr>
      </w:pPr>
    </w:p>
    <w:p w:rsidR="00E87B4B" w:rsidRDefault="00E87B4B" w:rsidP="00E87B4B">
      <w:pPr>
        <w:spacing w:after="240"/>
        <w:jc w:val="both"/>
        <w:rPr>
          <w:b/>
          <w:i/>
          <w:sz w:val="24"/>
          <w:szCs w:val="24"/>
        </w:rPr>
      </w:pPr>
      <w:r>
        <w:rPr>
          <w:b/>
          <w:i/>
          <w:sz w:val="24"/>
          <w:szCs w:val="24"/>
        </w:rPr>
        <w:t>Discussion:</w:t>
      </w:r>
    </w:p>
    <w:p w:rsidR="00E87B4B" w:rsidRDefault="00E87B4B" w:rsidP="00E87B4B">
      <w:pPr>
        <w:tabs>
          <w:tab w:val="left" w:pos="1080"/>
        </w:tabs>
        <w:spacing w:after="240"/>
        <w:jc w:val="both"/>
        <w:rPr>
          <w:sz w:val="24"/>
          <w:szCs w:val="24"/>
        </w:rPr>
      </w:pPr>
      <w:r>
        <w:rPr>
          <w:sz w:val="24"/>
          <w:szCs w:val="24"/>
        </w:rPr>
        <w:t>The sentences of interest in D2.1 are shown below.</w:t>
      </w:r>
    </w:p>
    <w:p w:rsidR="00E87B4B" w:rsidRDefault="00E87B4B" w:rsidP="00E87B4B">
      <w:pPr>
        <w:rPr>
          <w:sz w:val="24"/>
          <w:szCs w:val="24"/>
        </w:rPr>
      </w:pPr>
      <w:r>
        <w:rPr>
          <w:sz w:val="24"/>
          <w:szCs w:val="24"/>
        </w:rPr>
        <w:t>At 2460.49:</w:t>
      </w:r>
    </w:p>
    <w:p w:rsidR="00E87B4B" w:rsidRDefault="00E87B4B" w:rsidP="00E87B4B">
      <w:pPr>
        <w:rPr>
          <w:sz w:val="24"/>
          <w:szCs w:val="24"/>
        </w:rPr>
      </w:pPr>
      <w:r w:rsidRPr="00C063D6">
        <w:rPr>
          <w:noProof/>
          <w:sz w:val="24"/>
          <w:szCs w:val="24"/>
          <w:lang w:val="en-US" w:eastAsia="zh-CN"/>
        </w:rPr>
        <w:drawing>
          <wp:inline distT="0" distB="0" distL="0" distR="0" wp14:anchorId="328FA8B9" wp14:editId="4C48A084">
            <wp:extent cx="6400800" cy="7051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705115"/>
                    </a:xfrm>
                    <a:prstGeom prst="rect">
                      <a:avLst/>
                    </a:prstGeom>
                    <a:noFill/>
                    <a:ln>
                      <a:noFill/>
                    </a:ln>
                  </pic:spPr>
                </pic:pic>
              </a:graphicData>
            </a:graphic>
          </wp:inline>
        </w:drawing>
      </w:r>
    </w:p>
    <w:p w:rsidR="00E87B4B" w:rsidRDefault="00E87B4B" w:rsidP="00E87B4B">
      <w:pPr>
        <w:rPr>
          <w:sz w:val="24"/>
          <w:szCs w:val="24"/>
        </w:rPr>
      </w:pPr>
      <w:r>
        <w:rPr>
          <w:sz w:val="24"/>
          <w:szCs w:val="24"/>
        </w:rPr>
        <w:t>At 2463.16:</w:t>
      </w:r>
    </w:p>
    <w:p w:rsidR="00E87B4B" w:rsidRDefault="00E87B4B" w:rsidP="00E87B4B">
      <w:pPr>
        <w:rPr>
          <w:sz w:val="24"/>
          <w:szCs w:val="24"/>
        </w:rPr>
      </w:pPr>
      <w:r w:rsidRPr="003F4B3F">
        <w:rPr>
          <w:noProof/>
          <w:sz w:val="24"/>
          <w:szCs w:val="24"/>
          <w:lang w:val="en-US" w:eastAsia="zh-CN"/>
        </w:rPr>
        <w:drawing>
          <wp:inline distT="0" distB="0" distL="0" distR="0" wp14:anchorId="1942C398" wp14:editId="31565751">
            <wp:extent cx="6400800" cy="868629"/>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868629"/>
                    </a:xfrm>
                    <a:prstGeom prst="rect">
                      <a:avLst/>
                    </a:prstGeom>
                    <a:noFill/>
                    <a:ln>
                      <a:noFill/>
                    </a:ln>
                  </pic:spPr>
                </pic:pic>
              </a:graphicData>
            </a:graphic>
          </wp:inline>
        </w:drawing>
      </w:r>
    </w:p>
    <w:p w:rsidR="00E87B4B" w:rsidRDefault="00E87B4B" w:rsidP="00E87B4B">
      <w:pPr>
        <w:rPr>
          <w:sz w:val="24"/>
          <w:szCs w:val="24"/>
        </w:rPr>
      </w:pPr>
      <w:r>
        <w:rPr>
          <w:sz w:val="24"/>
          <w:szCs w:val="24"/>
        </w:rPr>
        <w:t>At 3724.18:</w:t>
      </w:r>
    </w:p>
    <w:p w:rsidR="00E87B4B" w:rsidRDefault="00E87B4B" w:rsidP="00E87B4B">
      <w:pPr>
        <w:rPr>
          <w:sz w:val="24"/>
          <w:szCs w:val="24"/>
        </w:rPr>
      </w:pPr>
    </w:p>
    <w:p w:rsidR="00E87B4B" w:rsidRDefault="00E87B4B" w:rsidP="00E87B4B">
      <w:pPr>
        <w:rPr>
          <w:sz w:val="24"/>
          <w:szCs w:val="24"/>
        </w:rPr>
      </w:pPr>
      <w:r w:rsidRPr="00210D18">
        <w:rPr>
          <w:noProof/>
          <w:sz w:val="24"/>
          <w:szCs w:val="24"/>
          <w:lang w:val="en-US" w:eastAsia="zh-CN"/>
        </w:rPr>
        <w:drawing>
          <wp:inline distT="0" distB="0" distL="0" distR="0" wp14:anchorId="586081A3" wp14:editId="095A216F">
            <wp:extent cx="6400800" cy="234527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2345276"/>
                    </a:xfrm>
                    <a:prstGeom prst="rect">
                      <a:avLst/>
                    </a:prstGeom>
                    <a:noFill/>
                    <a:ln>
                      <a:noFill/>
                    </a:ln>
                  </pic:spPr>
                </pic:pic>
              </a:graphicData>
            </a:graphic>
          </wp:inline>
        </w:drawing>
      </w:r>
    </w:p>
    <w:p w:rsidR="00E87B4B" w:rsidRDefault="00E87B4B" w:rsidP="00E87B4B">
      <w:pPr>
        <w:rPr>
          <w:sz w:val="24"/>
          <w:szCs w:val="24"/>
        </w:rPr>
      </w:pPr>
    </w:p>
    <w:p w:rsidR="00E87B4B" w:rsidRDefault="00E87B4B" w:rsidP="00E87B4B">
      <w:pPr>
        <w:spacing w:after="240"/>
        <w:jc w:val="both"/>
        <w:rPr>
          <w:b/>
          <w:i/>
          <w:sz w:val="24"/>
          <w:szCs w:val="24"/>
        </w:rPr>
      </w:pPr>
      <w:r>
        <w:rPr>
          <w:b/>
          <w:i/>
          <w:sz w:val="24"/>
          <w:szCs w:val="24"/>
        </w:rPr>
        <w:t>Proposed resolution:</w:t>
      </w:r>
    </w:p>
    <w:p w:rsidR="00E87B4B" w:rsidRDefault="00E87B4B" w:rsidP="00E87B4B">
      <w:pPr>
        <w:spacing w:after="240"/>
        <w:jc w:val="both"/>
        <w:rPr>
          <w:sz w:val="24"/>
          <w:szCs w:val="24"/>
        </w:rPr>
      </w:pPr>
      <w:r>
        <w:rPr>
          <w:sz w:val="24"/>
          <w:szCs w:val="24"/>
        </w:rPr>
        <w:t>Revised</w:t>
      </w:r>
    </w:p>
    <w:p w:rsidR="00E87B4B" w:rsidRDefault="00E87B4B" w:rsidP="00E87B4B">
      <w:pPr>
        <w:rPr>
          <w:sz w:val="24"/>
          <w:szCs w:val="24"/>
        </w:rPr>
      </w:pPr>
      <w:r>
        <w:rPr>
          <w:sz w:val="24"/>
          <w:szCs w:val="24"/>
        </w:rPr>
        <w:t>At 2460.49, replace “A source REDS, a destination REDS, and an RDS can establish the types of relay operation as specified in (An example of the fast link adaptation procedure is shown in Link adaptation using the CMMG link measurement(#64)..).” with “A source REDS, a destination REDS, and an RDS can establish the types of relay operation as specified in 10.46.1.”.</w:t>
      </w:r>
    </w:p>
    <w:p w:rsidR="00E87B4B" w:rsidRDefault="00E87B4B" w:rsidP="00E87B4B">
      <w:pPr>
        <w:rPr>
          <w:sz w:val="24"/>
          <w:szCs w:val="24"/>
        </w:rPr>
      </w:pPr>
    </w:p>
    <w:p w:rsidR="00E87B4B" w:rsidRDefault="00E87B4B" w:rsidP="00E87B4B">
      <w:pPr>
        <w:rPr>
          <w:sz w:val="24"/>
          <w:szCs w:val="24"/>
        </w:rPr>
      </w:pPr>
      <w:r>
        <w:rPr>
          <w:sz w:val="24"/>
          <w:szCs w:val="24"/>
        </w:rPr>
        <w:lastRenderedPageBreak/>
        <w:t>At 2463.16, replace “NOTE–As described in  (An example of the fast link adaptation procedure is shown in Link adaptation using the CMMG link measurement(#64)..),” with “NOTE–As described in 10.46.3.2.3,”.</w:t>
      </w:r>
    </w:p>
    <w:p w:rsidR="00E87B4B" w:rsidRDefault="00E87B4B" w:rsidP="00E87B4B">
      <w:pPr>
        <w:rPr>
          <w:sz w:val="24"/>
          <w:szCs w:val="24"/>
        </w:rPr>
      </w:pPr>
    </w:p>
    <w:p w:rsidR="00E87B4B" w:rsidRDefault="00E87B4B" w:rsidP="00E87B4B">
      <w:pPr>
        <w:rPr>
          <w:sz w:val="24"/>
          <w:szCs w:val="24"/>
        </w:rPr>
      </w:pPr>
      <w:r>
        <w:rPr>
          <w:sz w:val="24"/>
          <w:szCs w:val="24"/>
        </w:rPr>
        <w:t>At 3724.18, replace “(An example of the fast link adaptation procedure is shown in Link adaptation using the CMMG link measurement(#64)..)” with “10.46”.</w:t>
      </w:r>
    </w:p>
    <w:p w:rsidR="00E87B4B" w:rsidRDefault="00E87B4B" w:rsidP="00E87B4B">
      <w:pPr>
        <w:rPr>
          <w:sz w:val="24"/>
          <w:szCs w:val="24"/>
        </w:rPr>
      </w:pPr>
    </w:p>
    <w:p w:rsidR="00955BE3" w:rsidRDefault="00955BE3">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6C29A3" w:rsidRPr="001E491B" w:rsidTr="00B45D6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6C29A3" w:rsidRPr="001E491B" w:rsidRDefault="006C29A3" w:rsidP="00B45D6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6C29A3" w:rsidRPr="001E491B" w:rsidRDefault="006C29A3" w:rsidP="00B45D6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C29A3" w:rsidRPr="001E491B" w:rsidRDefault="006C29A3" w:rsidP="00B45D6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C29A3" w:rsidRPr="001E491B" w:rsidRDefault="006C29A3" w:rsidP="00B45D6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6C29A3" w:rsidRPr="001E491B" w:rsidRDefault="006C29A3" w:rsidP="00B45D6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6C29A3" w:rsidRPr="001E491B" w:rsidRDefault="006C29A3" w:rsidP="00B45D6F">
            <w:pPr>
              <w:rPr>
                <w:sz w:val="24"/>
                <w:szCs w:val="24"/>
                <w:lang w:val="en-US"/>
              </w:rPr>
            </w:pPr>
            <w:r w:rsidRPr="001E491B">
              <w:rPr>
                <w:sz w:val="24"/>
                <w:szCs w:val="24"/>
                <w:lang w:val="en-US"/>
              </w:rPr>
              <w:t>Proposed Change</w:t>
            </w:r>
          </w:p>
        </w:tc>
      </w:tr>
      <w:tr w:rsidR="006C29A3" w:rsidRPr="001E491B" w:rsidTr="00B45D6F">
        <w:trPr>
          <w:trHeight w:val="1223"/>
          <w:jc w:val="center"/>
        </w:trPr>
        <w:tc>
          <w:tcPr>
            <w:tcW w:w="364" w:type="pct"/>
            <w:shd w:val="clear" w:color="auto" w:fill="auto"/>
          </w:tcPr>
          <w:p w:rsidR="006C29A3" w:rsidRPr="001E491B" w:rsidRDefault="006C29A3" w:rsidP="006C29A3">
            <w:pPr>
              <w:jc w:val="center"/>
              <w:rPr>
                <w:sz w:val="24"/>
                <w:szCs w:val="24"/>
                <w:lang w:val="en-US"/>
              </w:rPr>
            </w:pPr>
            <w:r>
              <w:rPr>
                <w:sz w:val="24"/>
                <w:szCs w:val="24"/>
                <w:lang w:val="en-US"/>
              </w:rPr>
              <w:t>2543</w:t>
            </w:r>
          </w:p>
        </w:tc>
        <w:tc>
          <w:tcPr>
            <w:tcW w:w="686" w:type="pct"/>
            <w:shd w:val="clear" w:color="auto" w:fill="auto"/>
          </w:tcPr>
          <w:p w:rsidR="006C29A3" w:rsidRPr="001E491B" w:rsidRDefault="003064BC" w:rsidP="00B45D6F">
            <w:pPr>
              <w:jc w:val="center"/>
              <w:rPr>
                <w:sz w:val="24"/>
                <w:szCs w:val="24"/>
                <w:lang w:val="en-US"/>
              </w:rPr>
            </w:pPr>
            <w:r>
              <w:rPr>
                <w:sz w:val="24"/>
                <w:szCs w:val="24"/>
                <w:lang w:val="en-US"/>
              </w:rPr>
              <w:t>11.22.14</w:t>
            </w:r>
          </w:p>
        </w:tc>
        <w:tc>
          <w:tcPr>
            <w:tcW w:w="412" w:type="pct"/>
            <w:shd w:val="clear" w:color="auto" w:fill="auto"/>
          </w:tcPr>
          <w:p w:rsidR="006C29A3" w:rsidRPr="001E491B" w:rsidRDefault="006C29A3" w:rsidP="006C29A3">
            <w:pPr>
              <w:jc w:val="center"/>
              <w:rPr>
                <w:sz w:val="24"/>
                <w:szCs w:val="24"/>
                <w:lang w:val="en-US"/>
              </w:rPr>
            </w:pPr>
            <w:r>
              <w:rPr>
                <w:sz w:val="24"/>
                <w:szCs w:val="24"/>
                <w:lang w:val="en-US"/>
              </w:rPr>
              <w:t>2361</w:t>
            </w:r>
          </w:p>
        </w:tc>
        <w:tc>
          <w:tcPr>
            <w:tcW w:w="412" w:type="pct"/>
            <w:shd w:val="clear" w:color="auto" w:fill="auto"/>
          </w:tcPr>
          <w:p w:rsidR="006C29A3" w:rsidRPr="001E491B" w:rsidRDefault="006C29A3" w:rsidP="00B45D6F">
            <w:pPr>
              <w:jc w:val="center"/>
              <w:rPr>
                <w:sz w:val="24"/>
                <w:szCs w:val="24"/>
                <w:lang w:val="en-US"/>
              </w:rPr>
            </w:pPr>
            <w:r>
              <w:rPr>
                <w:sz w:val="24"/>
                <w:szCs w:val="24"/>
                <w:lang w:val="en-US"/>
              </w:rPr>
              <w:t>43</w:t>
            </w:r>
          </w:p>
        </w:tc>
        <w:tc>
          <w:tcPr>
            <w:tcW w:w="1381" w:type="pct"/>
            <w:shd w:val="clear" w:color="auto" w:fill="auto"/>
          </w:tcPr>
          <w:p w:rsidR="006C29A3" w:rsidRPr="001E491B" w:rsidRDefault="006C29A3" w:rsidP="00B45D6F">
            <w:pPr>
              <w:rPr>
                <w:sz w:val="24"/>
                <w:szCs w:val="24"/>
                <w:lang w:val="en-US"/>
              </w:rPr>
            </w:pPr>
            <w:r w:rsidRPr="006C29A3">
              <w:rPr>
                <w:sz w:val="24"/>
                <w:szCs w:val="24"/>
                <w:lang w:val="en-US"/>
              </w:rPr>
              <w:t>ARP as defined in RFC 826 defines requests and replies, all lowercase (ARP Probes as defined in RFC 5227 do get an uppercase P though)</w:t>
            </w:r>
          </w:p>
        </w:tc>
        <w:tc>
          <w:tcPr>
            <w:tcW w:w="1745" w:type="pct"/>
            <w:shd w:val="clear" w:color="auto" w:fill="auto"/>
          </w:tcPr>
          <w:p w:rsidR="00B82039" w:rsidRPr="00B82039" w:rsidRDefault="00B82039" w:rsidP="00B82039">
            <w:pPr>
              <w:rPr>
                <w:sz w:val="24"/>
                <w:szCs w:val="24"/>
                <w:lang w:val="en-US"/>
              </w:rPr>
            </w:pPr>
            <w:r w:rsidRPr="00B82039">
              <w:rPr>
                <w:sz w:val="24"/>
                <w:szCs w:val="24"/>
                <w:lang w:val="en-US"/>
              </w:rPr>
              <w:t>At the referenced location change " When the IPv4 address being resolved in the</w:t>
            </w:r>
          </w:p>
          <w:p w:rsidR="00B82039" w:rsidRPr="00B82039" w:rsidRDefault="00B82039" w:rsidP="00B82039">
            <w:pPr>
              <w:rPr>
                <w:sz w:val="24"/>
                <w:szCs w:val="24"/>
                <w:lang w:val="en-US"/>
              </w:rPr>
            </w:pPr>
            <w:r w:rsidRPr="00B82039">
              <w:rPr>
                <w:sz w:val="24"/>
                <w:szCs w:val="24"/>
                <w:lang w:val="en-US"/>
              </w:rPr>
              <w:t>ARP request packet (IETF RFC 826) is used by a non-AP STA currently associated to the BSS, the proxy</w:t>
            </w:r>
          </w:p>
          <w:p w:rsidR="00B82039" w:rsidRPr="00B82039" w:rsidRDefault="00B82039" w:rsidP="00B82039">
            <w:pPr>
              <w:rPr>
                <w:sz w:val="24"/>
                <w:szCs w:val="24"/>
                <w:lang w:val="en-US"/>
              </w:rPr>
            </w:pPr>
            <w:r w:rsidRPr="00B82039">
              <w:rPr>
                <w:sz w:val="24"/>
                <w:szCs w:val="24"/>
                <w:lang w:val="en-US"/>
              </w:rPr>
              <w:t>ARP service shall respond on behalf of the STA to an ARP request (IETF RFC 925) or an ARP Probe (IETF</w:t>
            </w:r>
          </w:p>
          <w:p w:rsidR="00B82039" w:rsidRPr="00B82039" w:rsidRDefault="00B82039" w:rsidP="00B82039">
            <w:pPr>
              <w:rPr>
                <w:sz w:val="24"/>
                <w:szCs w:val="24"/>
                <w:lang w:val="en-US"/>
              </w:rPr>
            </w:pPr>
            <w:r w:rsidRPr="00B82039">
              <w:rPr>
                <w:sz w:val="24"/>
                <w:szCs w:val="24"/>
                <w:lang w:val="en-US"/>
              </w:rPr>
              <w:t>RFC 5227).</w:t>
            </w:r>
          </w:p>
          <w:p w:rsidR="00B82039" w:rsidRPr="00B82039" w:rsidRDefault="00B82039" w:rsidP="00B82039">
            <w:pPr>
              <w:rPr>
                <w:sz w:val="24"/>
                <w:szCs w:val="24"/>
                <w:lang w:val="en-US"/>
              </w:rPr>
            </w:pPr>
            <w:r w:rsidRPr="00B82039">
              <w:rPr>
                <w:sz w:val="24"/>
                <w:szCs w:val="24"/>
                <w:lang w:val="en-US"/>
              </w:rPr>
              <w:t>When an AP receives an ARP Request from one associated STA" to " When the IPv4 address being resolved in an</w:t>
            </w:r>
          </w:p>
          <w:p w:rsidR="00B82039" w:rsidRPr="00B82039" w:rsidRDefault="00B82039" w:rsidP="00B82039">
            <w:pPr>
              <w:rPr>
                <w:sz w:val="24"/>
                <w:szCs w:val="24"/>
                <w:lang w:val="en-US"/>
              </w:rPr>
            </w:pPr>
            <w:r w:rsidRPr="00B82039">
              <w:rPr>
                <w:sz w:val="24"/>
                <w:szCs w:val="24"/>
                <w:lang w:val="en-US"/>
              </w:rPr>
              <w:t>ARP request (IETF RFC 826) or probed in an ARP Probe (IETF</w:t>
            </w:r>
          </w:p>
          <w:p w:rsidR="00B82039" w:rsidRPr="00B82039" w:rsidRDefault="00B82039" w:rsidP="00B82039">
            <w:pPr>
              <w:rPr>
                <w:sz w:val="24"/>
                <w:szCs w:val="24"/>
                <w:lang w:val="en-US"/>
              </w:rPr>
            </w:pPr>
            <w:r w:rsidRPr="00B82039">
              <w:rPr>
                <w:sz w:val="24"/>
                <w:szCs w:val="24"/>
                <w:lang w:val="en-US"/>
              </w:rPr>
              <w:t>RFC 5227) is used by a non-AP STA currently associated to the BSS, the proxy</w:t>
            </w:r>
          </w:p>
          <w:p w:rsidR="00B82039" w:rsidRPr="00B82039" w:rsidRDefault="00B82039" w:rsidP="00B82039">
            <w:pPr>
              <w:rPr>
                <w:sz w:val="24"/>
                <w:szCs w:val="24"/>
                <w:lang w:val="en-US"/>
              </w:rPr>
            </w:pPr>
            <w:r w:rsidRPr="00B82039">
              <w:rPr>
                <w:sz w:val="24"/>
                <w:szCs w:val="24"/>
                <w:lang w:val="en-US"/>
              </w:rPr>
              <w:t>ARP service shall respond on behalf of the STA.</w:t>
            </w:r>
          </w:p>
          <w:p w:rsidR="006C29A3" w:rsidRPr="001E491B" w:rsidRDefault="00B82039" w:rsidP="00B82039">
            <w:pPr>
              <w:rPr>
                <w:sz w:val="24"/>
                <w:szCs w:val="24"/>
                <w:lang w:val="en-US"/>
              </w:rPr>
            </w:pPr>
            <w:r w:rsidRPr="00B82039">
              <w:rPr>
                <w:sz w:val="24"/>
                <w:szCs w:val="24"/>
                <w:lang w:val="en-US"/>
              </w:rPr>
              <w:t>When an AP receives an ARP request from an associated STA"</w:t>
            </w:r>
          </w:p>
        </w:tc>
      </w:tr>
    </w:tbl>
    <w:p w:rsidR="006C29A3" w:rsidRPr="001E491B" w:rsidRDefault="006C29A3" w:rsidP="006C29A3">
      <w:pPr>
        <w:rPr>
          <w:b/>
          <w:i/>
          <w:sz w:val="24"/>
          <w:szCs w:val="24"/>
        </w:rPr>
      </w:pPr>
    </w:p>
    <w:p w:rsidR="006C29A3" w:rsidRDefault="006C29A3" w:rsidP="006C29A3">
      <w:pPr>
        <w:spacing w:after="240"/>
        <w:jc w:val="both"/>
        <w:rPr>
          <w:b/>
          <w:i/>
          <w:sz w:val="24"/>
          <w:szCs w:val="24"/>
        </w:rPr>
      </w:pPr>
      <w:r>
        <w:rPr>
          <w:b/>
          <w:i/>
          <w:sz w:val="24"/>
          <w:szCs w:val="24"/>
        </w:rPr>
        <w:t>Discussion:</w:t>
      </w:r>
    </w:p>
    <w:p w:rsidR="006C29A3" w:rsidRDefault="006C29A3" w:rsidP="006C29A3">
      <w:pPr>
        <w:tabs>
          <w:tab w:val="left" w:pos="1080"/>
        </w:tabs>
        <w:spacing w:after="240"/>
        <w:jc w:val="both"/>
        <w:rPr>
          <w:sz w:val="24"/>
          <w:szCs w:val="24"/>
        </w:rPr>
      </w:pPr>
      <w:r>
        <w:rPr>
          <w:sz w:val="24"/>
          <w:szCs w:val="24"/>
        </w:rPr>
        <w:t>The sentence</w:t>
      </w:r>
      <w:r w:rsidR="003064BC">
        <w:rPr>
          <w:sz w:val="24"/>
          <w:szCs w:val="24"/>
        </w:rPr>
        <w:t>s of interest are</w:t>
      </w:r>
      <w:r>
        <w:rPr>
          <w:sz w:val="24"/>
          <w:szCs w:val="24"/>
        </w:rPr>
        <w:t xml:space="preserve"> shown below.</w:t>
      </w:r>
    </w:p>
    <w:p w:rsidR="0053325B" w:rsidRDefault="00E52890" w:rsidP="0053325B">
      <w:pPr>
        <w:spacing w:after="240"/>
        <w:jc w:val="both"/>
        <w:rPr>
          <w:sz w:val="24"/>
          <w:szCs w:val="24"/>
        </w:rPr>
      </w:pPr>
      <w:r w:rsidRPr="00E52890">
        <w:rPr>
          <w:noProof/>
          <w:sz w:val="24"/>
          <w:szCs w:val="24"/>
          <w:lang w:val="en-US" w:eastAsia="zh-CN"/>
        </w:rPr>
        <w:drawing>
          <wp:inline distT="0" distB="0" distL="0" distR="0">
            <wp:extent cx="6400800" cy="183187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1831879"/>
                    </a:xfrm>
                    <a:prstGeom prst="rect">
                      <a:avLst/>
                    </a:prstGeom>
                    <a:noFill/>
                    <a:ln>
                      <a:noFill/>
                    </a:ln>
                  </pic:spPr>
                </pic:pic>
              </a:graphicData>
            </a:graphic>
          </wp:inline>
        </w:drawing>
      </w:r>
    </w:p>
    <w:p w:rsidR="00E52890" w:rsidRDefault="00E52890">
      <w:pPr>
        <w:rPr>
          <w:b/>
          <w:i/>
          <w:sz w:val="24"/>
          <w:szCs w:val="24"/>
        </w:rPr>
      </w:pPr>
      <w:r>
        <w:rPr>
          <w:b/>
          <w:i/>
          <w:sz w:val="24"/>
          <w:szCs w:val="24"/>
        </w:rPr>
        <w:br w:type="page"/>
      </w:r>
    </w:p>
    <w:p w:rsidR="00B82039" w:rsidRDefault="00B82039" w:rsidP="00B82039">
      <w:pPr>
        <w:spacing w:after="240"/>
        <w:jc w:val="both"/>
        <w:rPr>
          <w:b/>
          <w:i/>
          <w:sz w:val="24"/>
          <w:szCs w:val="24"/>
        </w:rPr>
      </w:pPr>
      <w:r>
        <w:rPr>
          <w:b/>
          <w:i/>
          <w:sz w:val="24"/>
          <w:szCs w:val="24"/>
        </w:rPr>
        <w:lastRenderedPageBreak/>
        <w:t>Proposed resolution:</w:t>
      </w:r>
    </w:p>
    <w:p w:rsidR="00B82039" w:rsidRDefault="00B82039" w:rsidP="00B82039">
      <w:pPr>
        <w:spacing w:after="240"/>
        <w:jc w:val="both"/>
        <w:rPr>
          <w:sz w:val="24"/>
          <w:szCs w:val="24"/>
        </w:rPr>
      </w:pPr>
      <w:r w:rsidRPr="00590F4E">
        <w:rPr>
          <w:sz w:val="24"/>
          <w:szCs w:val="24"/>
          <w:highlight w:val="yellow"/>
        </w:rPr>
        <w:t>Revised</w:t>
      </w:r>
    </w:p>
    <w:p w:rsidR="00CE18D3" w:rsidRDefault="00B82039" w:rsidP="00ED6E0F">
      <w:pPr>
        <w:jc w:val="both"/>
        <w:rPr>
          <w:sz w:val="24"/>
          <w:szCs w:val="24"/>
          <w:lang w:val="en-US"/>
        </w:rPr>
      </w:pPr>
      <w:r w:rsidRPr="00B82039">
        <w:rPr>
          <w:sz w:val="24"/>
          <w:szCs w:val="24"/>
          <w:lang w:val="en-US"/>
        </w:rPr>
        <w:t>At t</w:t>
      </w:r>
      <w:r>
        <w:rPr>
          <w:sz w:val="24"/>
          <w:szCs w:val="24"/>
          <w:lang w:val="en-US"/>
        </w:rPr>
        <w:t xml:space="preserve">he referenced location change </w:t>
      </w:r>
    </w:p>
    <w:p w:rsidR="00CE18D3" w:rsidRDefault="00CE18D3" w:rsidP="00ED6E0F">
      <w:pPr>
        <w:jc w:val="both"/>
        <w:rPr>
          <w:sz w:val="24"/>
          <w:szCs w:val="24"/>
          <w:lang w:val="en-US"/>
        </w:rPr>
      </w:pPr>
    </w:p>
    <w:p w:rsidR="00CE18D3" w:rsidRDefault="00B82039" w:rsidP="00CE18D3">
      <w:pPr>
        <w:jc w:val="both"/>
        <w:rPr>
          <w:sz w:val="24"/>
          <w:szCs w:val="24"/>
          <w:lang w:val="en-US"/>
        </w:rPr>
      </w:pPr>
      <w:r>
        <w:rPr>
          <w:sz w:val="24"/>
          <w:szCs w:val="24"/>
          <w:lang w:val="en-US"/>
        </w:rPr>
        <w:t>“</w:t>
      </w:r>
      <w:r w:rsidRPr="00B82039">
        <w:rPr>
          <w:sz w:val="24"/>
          <w:szCs w:val="24"/>
          <w:lang w:val="en-US"/>
        </w:rPr>
        <w:t>When the IPv4 address being resolved in the</w:t>
      </w:r>
      <w:r>
        <w:rPr>
          <w:sz w:val="24"/>
          <w:szCs w:val="24"/>
          <w:lang w:val="en-US"/>
        </w:rPr>
        <w:t xml:space="preserve"> </w:t>
      </w:r>
      <w:r w:rsidRPr="00B82039">
        <w:rPr>
          <w:sz w:val="24"/>
          <w:szCs w:val="24"/>
          <w:lang w:val="en-US"/>
        </w:rPr>
        <w:t>ARP request packet (IETF RFC 826) is used by a non-AP STA currently associated to the BSS, the proxy</w:t>
      </w:r>
      <w:r w:rsidR="00CE18D3">
        <w:rPr>
          <w:sz w:val="24"/>
          <w:szCs w:val="24"/>
          <w:lang w:val="en-US"/>
        </w:rPr>
        <w:t xml:space="preserve"> </w:t>
      </w:r>
      <w:r w:rsidRPr="00B82039">
        <w:rPr>
          <w:sz w:val="24"/>
          <w:szCs w:val="24"/>
          <w:lang w:val="en-US"/>
        </w:rPr>
        <w:t>ARP service shall respond on behalf of the STA to an ARP request (IETF RFC 925) or an ARP Probe (IETF</w:t>
      </w:r>
      <w:r>
        <w:rPr>
          <w:sz w:val="24"/>
          <w:szCs w:val="24"/>
          <w:lang w:val="en-US"/>
        </w:rPr>
        <w:t xml:space="preserve"> </w:t>
      </w:r>
      <w:r w:rsidRPr="00B82039">
        <w:rPr>
          <w:sz w:val="24"/>
          <w:szCs w:val="24"/>
          <w:lang w:val="en-US"/>
        </w:rPr>
        <w:t>RFC 5227).</w:t>
      </w:r>
    </w:p>
    <w:p w:rsidR="00CE18D3" w:rsidRDefault="00B82039" w:rsidP="00CE18D3">
      <w:pPr>
        <w:jc w:val="both"/>
        <w:rPr>
          <w:sz w:val="24"/>
          <w:szCs w:val="24"/>
          <w:lang w:val="en-US"/>
        </w:rPr>
      </w:pPr>
      <w:r w:rsidRPr="00B82039">
        <w:rPr>
          <w:sz w:val="24"/>
          <w:szCs w:val="24"/>
          <w:lang w:val="en-US"/>
        </w:rPr>
        <w:t xml:space="preserve">When an AP receives an ARP </w:t>
      </w:r>
      <w:r>
        <w:rPr>
          <w:sz w:val="24"/>
          <w:szCs w:val="24"/>
          <w:lang w:val="en-US"/>
        </w:rPr>
        <w:t>Request from one associated STA”</w:t>
      </w:r>
      <w:r w:rsidRPr="00B82039">
        <w:rPr>
          <w:sz w:val="24"/>
          <w:szCs w:val="24"/>
          <w:lang w:val="en-US"/>
        </w:rPr>
        <w:t xml:space="preserve"> t</w:t>
      </w:r>
      <w:r>
        <w:rPr>
          <w:sz w:val="24"/>
          <w:szCs w:val="24"/>
          <w:lang w:val="en-US"/>
        </w:rPr>
        <w:t xml:space="preserve">o </w:t>
      </w:r>
    </w:p>
    <w:p w:rsidR="00CE18D3" w:rsidRDefault="00CE18D3" w:rsidP="00ED6E0F">
      <w:pPr>
        <w:rPr>
          <w:sz w:val="24"/>
          <w:szCs w:val="24"/>
          <w:lang w:val="en-US"/>
        </w:rPr>
      </w:pPr>
    </w:p>
    <w:p w:rsidR="00CE18D3" w:rsidRDefault="00B82039" w:rsidP="00ED6E0F">
      <w:pPr>
        <w:rPr>
          <w:sz w:val="24"/>
          <w:szCs w:val="24"/>
          <w:lang w:val="en-US"/>
        </w:rPr>
      </w:pPr>
      <w:r>
        <w:rPr>
          <w:sz w:val="24"/>
          <w:szCs w:val="24"/>
          <w:lang w:val="en-US"/>
        </w:rPr>
        <w:t xml:space="preserve">“When the IPv4 address being </w:t>
      </w:r>
      <w:r w:rsidRPr="00B82039">
        <w:rPr>
          <w:sz w:val="24"/>
          <w:szCs w:val="24"/>
          <w:lang w:val="en-US"/>
        </w:rPr>
        <w:t>resolved in an</w:t>
      </w:r>
      <w:r w:rsidR="00CE18D3">
        <w:rPr>
          <w:sz w:val="24"/>
          <w:szCs w:val="24"/>
          <w:lang w:val="en-US"/>
        </w:rPr>
        <w:t xml:space="preserve"> </w:t>
      </w:r>
      <w:r w:rsidRPr="00B82039">
        <w:rPr>
          <w:sz w:val="24"/>
          <w:szCs w:val="24"/>
          <w:lang w:val="en-US"/>
        </w:rPr>
        <w:t>ARP request (IETF RFC 826) or probed in an ARP Probe (IETF</w:t>
      </w:r>
      <w:r>
        <w:rPr>
          <w:sz w:val="24"/>
          <w:szCs w:val="24"/>
          <w:lang w:val="en-US"/>
        </w:rPr>
        <w:t xml:space="preserve"> </w:t>
      </w:r>
      <w:r w:rsidRPr="00B82039">
        <w:rPr>
          <w:sz w:val="24"/>
          <w:szCs w:val="24"/>
          <w:lang w:val="en-US"/>
        </w:rPr>
        <w:t>RFC 5227) is used by a non-AP STA currently associated to the BSS, the proxy</w:t>
      </w:r>
      <w:r>
        <w:rPr>
          <w:sz w:val="24"/>
          <w:szCs w:val="24"/>
          <w:lang w:val="en-US"/>
        </w:rPr>
        <w:t xml:space="preserve"> </w:t>
      </w:r>
      <w:r w:rsidRPr="00B82039">
        <w:rPr>
          <w:sz w:val="24"/>
          <w:szCs w:val="24"/>
          <w:lang w:val="en-US"/>
        </w:rPr>
        <w:t>ARP service shall respond on behalf of the STA.</w:t>
      </w:r>
      <w:r>
        <w:rPr>
          <w:sz w:val="24"/>
          <w:szCs w:val="24"/>
          <w:lang w:val="en-US"/>
        </w:rPr>
        <w:t xml:space="preserve"> </w:t>
      </w:r>
    </w:p>
    <w:p w:rsidR="00590F4E" w:rsidRDefault="00B82039" w:rsidP="00D1625A">
      <w:pPr>
        <w:rPr>
          <w:sz w:val="24"/>
          <w:szCs w:val="24"/>
          <w:lang w:val="en-US"/>
        </w:rPr>
      </w:pPr>
      <w:r w:rsidRPr="00B82039">
        <w:rPr>
          <w:sz w:val="24"/>
          <w:szCs w:val="24"/>
          <w:lang w:val="en-US"/>
        </w:rPr>
        <w:t>When an AP receives an ARP</w:t>
      </w:r>
      <w:r>
        <w:rPr>
          <w:sz w:val="24"/>
          <w:szCs w:val="24"/>
          <w:lang w:val="en-US"/>
        </w:rPr>
        <w:t xml:space="preserve"> request from an associated STA”</w:t>
      </w:r>
    </w:p>
    <w:p w:rsidR="00FB0EB0" w:rsidRPr="00D1625A" w:rsidRDefault="00FB0EB0" w:rsidP="00D1625A">
      <w:pPr>
        <w:rPr>
          <w:sz w:val="24"/>
          <w:szCs w:val="24"/>
          <w:lang w:val="en-US"/>
        </w:rPr>
      </w:pPr>
    </w:p>
    <w:p w:rsidR="00B82039" w:rsidRDefault="00B82039" w:rsidP="00B82039">
      <w:pPr>
        <w:spacing w:after="240"/>
        <w:jc w:val="both"/>
        <w:rPr>
          <w:sz w:val="24"/>
          <w:szCs w:val="24"/>
        </w:rPr>
      </w:pPr>
      <w:r>
        <w:rPr>
          <w:sz w:val="24"/>
          <w:szCs w:val="24"/>
        </w:rPr>
        <w:t>Delete “</w:t>
      </w:r>
      <w:r w:rsidR="00D1625A">
        <w:rPr>
          <w:sz w:val="24"/>
          <w:szCs w:val="24"/>
        </w:rPr>
        <w:t>IET</w:t>
      </w:r>
      <w:r w:rsidRPr="00B82039">
        <w:rPr>
          <w:sz w:val="24"/>
          <w:szCs w:val="24"/>
        </w:rPr>
        <w:t>F RFC 925, Multi-LAN Address Resolution, J. Postel, Oct. 1984.</w:t>
      </w:r>
      <w:r>
        <w:rPr>
          <w:sz w:val="24"/>
          <w:szCs w:val="24"/>
        </w:rPr>
        <w:t>” from clause 2 (Normative references).</w:t>
      </w:r>
    </w:p>
    <w:sectPr w:rsidR="00B82039" w:rsidSect="00620EB6">
      <w:headerReference w:type="default" r:id="rId19"/>
      <w:footerReference w:type="default" r:id="rId20"/>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86A" w:rsidRDefault="0011586A">
      <w:r>
        <w:separator/>
      </w:r>
    </w:p>
  </w:endnote>
  <w:endnote w:type="continuationSeparator" w:id="0">
    <w:p w:rsidR="0011586A" w:rsidRDefault="0011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CB" w:rsidRDefault="0011586A"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0D26CB">
      <w:t>Submission</w:t>
    </w:r>
    <w:r>
      <w:fldChar w:fldCharType="end"/>
    </w:r>
    <w:r w:rsidR="000D26CB">
      <w:t xml:space="preserve"> </w:t>
    </w:r>
    <w:r w:rsidR="000D26CB">
      <w:tab/>
      <w:t xml:space="preserve">Page </w:t>
    </w:r>
    <w:r w:rsidR="000D26CB">
      <w:fldChar w:fldCharType="begin"/>
    </w:r>
    <w:r w:rsidR="000D26CB">
      <w:instrText xml:space="preserve">page </w:instrText>
    </w:r>
    <w:r w:rsidR="000D26CB">
      <w:fldChar w:fldCharType="separate"/>
    </w:r>
    <w:r w:rsidR="00FB6731">
      <w:rPr>
        <w:noProof/>
      </w:rPr>
      <w:t>13</w:t>
    </w:r>
    <w:r w:rsidR="000D26CB">
      <w:rPr>
        <w:noProof/>
      </w:rPr>
      <w:fldChar w:fldCharType="end"/>
    </w:r>
    <w:r w:rsidR="000D26CB">
      <w:tab/>
      <w:t xml:space="preserve">     Edward Au, Huawei Technologies</w:t>
    </w:r>
  </w:p>
  <w:p w:rsidR="000D26CB" w:rsidRDefault="000D26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86A" w:rsidRDefault="0011586A">
      <w:r>
        <w:separator/>
      </w:r>
    </w:p>
  </w:footnote>
  <w:footnote w:type="continuationSeparator" w:id="0">
    <w:p w:rsidR="0011586A" w:rsidRDefault="00115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CB" w:rsidRDefault="000D26CB" w:rsidP="00A525F0">
    <w:pPr>
      <w:pStyle w:val="Header"/>
      <w:tabs>
        <w:tab w:val="clear" w:pos="6480"/>
        <w:tab w:val="center" w:pos="4680"/>
        <w:tab w:val="right" w:pos="9781"/>
      </w:tabs>
    </w:pPr>
    <w:r>
      <w:t>February 2019</w:t>
    </w:r>
    <w:r>
      <w:tab/>
    </w:r>
    <w:r>
      <w:tab/>
      <w:t xml:space="preserve">  </w:t>
    </w:r>
    <w:r w:rsidR="0011586A">
      <w:fldChar w:fldCharType="begin"/>
    </w:r>
    <w:r w:rsidR="0011586A">
      <w:instrText xml:space="preserve"> TITLE  \* MERGEFORMAT </w:instrText>
    </w:r>
    <w:r w:rsidR="0011586A">
      <w:fldChar w:fldCharType="separate"/>
    </w:r>
    <w:r>
      <w:t>doc.: IEEE 802.11-19/0245r</w:t>
    </w:r>
    <w:r w:rsidR="005009B5">
      <w:t>2</w:t>
    </w:r>
    <w:r w:rsidR="0011586A">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3C1315"/>
    <w:multiLevelType w:val="hybridMultilevel"/>
    <w:tmpl w:val="6C06B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3F58F3"/>
    <w:multiLevelType w:val="hybridMultilevel"/>
    <w:tmpl w:val="5DBC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4C10CD"/>
    <w:multiLevelType w:val="hybridMultilevel"/>
    <w:tmpl w:val="74AA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5"/>
  </w:num>
  <w:num w:numId="7">
    <w:abstractNumId w:val="11"/>
  </w:num>
  <w:num w:numId="8">
    <w:abstractNumId w:val="36"/>
  </w:num>
  <w:num w:numId="9">
    <w:abstractNumId w:val="16"/>
  </w:num>
  <w:num w:numId="10">
    <w:abstractNumId w:val="1"/>
  </w:num>
  <w:num w:numId="11">
    <w:abstractNumId w:val="7"/>
  </w:num>
  <w:num w:numId="12">
    <w:abstractNumId w:val="14"/>
  </w:num>
  <w:num w:numId="13">
    <w:abstractNumId w:val="19"/>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6"/>
  </w:num>
  <w:num w:numId="19">
    <w:abstractNumId w:val="37"/>
  </w:num>
  <w:num w:numId="20">
    <w:abstractNumId w:val="20"/>
  </w:num>
  <w:num w:numId="21">
    <w:abstractNumId w:val="21"/>
  </w:num>
  <w:num w:numId="22">
    <w:abstractNumId w:val="34"/>
  </w:num>
  <w:num w:numId="23">
    <w:abstractNumId w:val="35"/>
  </w:num>
  <w:num w:numId="24">
    <w:abstractNumId w:val="17"/>
  </w:num>
  <w:num w:numId="25">
    <w:abstractNumId w:val="2"/>
  </w:num>
  <w:num w:numId="26">
    <w:abstractNumId w:val="31"/>
  </w:num>
  <w:num w:numId="27">
    <w:abstractNumId w:val="24"/>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0"/>
  </w:num>
  <w:num w:numId="33">
    <w:abstractNumId w:val="29"/>
  </w:num>
  <w:num w:numId="34">
    <w:abstractNumId w:val="8"/>
  </w:num>
  <w:num w:numId="35">
    <w:abstractNumId w:val="28"/>
  </w:num>
  <w:num w:numId="36">
    <w:abstractNumId w:val="27"/>
  </w:num>
  <w:num w:numId="37">
    <w:abstractNumId w:val="18"/>
  </w:num>
  <w:num w:numId="38">
    <w:abstractNumId w:val="6"/>
  </w:num>
  <w:num w:numId="39">
    <w:abstractNumId w:val="22"/>
  </w:num>
  <w:num w:numId="40">
    <w:abstractNumId w:val="13"/>
  </w:num>
  <w:num w:numId="41">
    <w:abstractNumId w:val="0"/>
    <w:lvlOverride w:ilvl="0">
      <w:lvl w:ilvl="0">
        <w:start w:val="1"/>
        <w:numFmt w:val="bullet"/>
        <w:lvlText w:val="Table 23-1—"/>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33"/>
  </w:num>
  <w:num w:numId="43">
    <w:abstractNumId w:val="32"/>
  </w:num>
  <w:num w:numId="44">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944"/>
    <w:rsid w:val="00006226"/>
    <w:rsid w:val="00007F52"/>
    <w:rsid w:val="00010D1B"/>
    <w:rsid w:val="0001289D"/>
    <w:rsid w:val="00013565"/>
    <w:rsid w:val="00013E71"/>
    <w:rsid w:val="0001470A"/>
    <w:rsid w:val="0001471A"/>
    <w:rsid w:val="000163C8"/>
    <w:rsid w:val="00017296"/>
    <w:rsid w:val="0002013F"/>
    <w:rsid w:val="0002065E"/>
    <w:rsid w:val="000210F4"/>
    <w:rsid w:val="00021BF5"/>
    <w:rsid w:val="00022443"/>
    <w:rsid w:val="00022F1C"/>
    <w:rsid w:val="00024373"/>
    <w:rsid w:val="0002481F"/>
    <w:rsid w:val="00025D06"/>
    <w:rsid w:val="00030289"/>
    <w:rsid w:val="00030A94"/>
    <w:rsid w:val="000310D2"/>
    <w:rsid w:val="0003219E"/>
    <w:rsid w:val="000335AC"/>
    <w:rsid w:val="00034031"/>
    <w:rsid w:val="00035811"/>
    <w:rsid w:val="000376E2"/>
    <w:rsid w:val="00037C1B"/>
    <w:rsid w:val="00040994"/>
    <w:rsid w:val="00040ABE"/>
    <w:rsid w:val="0004129D"/>
    <w:rsid w:val="00041CBD"/>
    <w:rsid w:val="00041F0F"/>
    <w:rsid w:val="00042DDD"/>
    <w:rsid w:val="0004354C"/>
    <w:rsid w:val="00044521"/>
    <w:rsid w:val="00044779"/>
    <w:rsid w:val="00044809"/>
    <w:rsid w:val="0004645C"/>
    <w:rsid w:val="00046D35"/>
    <w:rsid w:val="000476E2"/>
    <w:rsid w:val="0004777D"/>
    <w:rsid w:val="00051302"/>
    <w:rsid w:val="0005339D"/>
    <w:rsid w:val="00055887"/>
    <w:rsid w:val="00055A9A"/>
    <w:rsid w:val="00060D32"/>
    <w:rsid w:val="00063EA0"/>
    <w:rsid w:val="00064C48"/>
    <w:rsid w:val="00064F73"/>
    <w:rsid w:val="00066FC8"/>
    <w:rsid w:val="00067B93"/>
    <w:rsid w:val="00071B29"/>
    <w:rsid w:val="00072993"/>
    <w:rsid w:val="00073438"/>
    <w:rsid w:val="0007433A"/>
    <w:rsid w:val="00074852"/>
    <w:rsid w:val="00075FD6"/>
    <w:rsid w:val="000766E9"/>
    <w:rsid w:val="00077551"/>
    <w:rsid w:val="00080B3E"/>
    <w:rsid w:val="00081505"/>
    <w:rsid w:val="000815BD"/>
    <w:rsid w:val="00082532"/>
    <w:rsid w:val="0008304A"/>
    <w:rsid w:val="00083E23"/>
    <w:rsid w:val="00084093"/>
    <w:rsid w:val="0008560E"/>
    <w:rsid w:val="00085BFB"/>
    <w:rsid w:val="000932A4"/>
    <w:rsid w:val="00095671"/>
    <w:rsid w:val="000A5648"/>
    <w:rsid w:val="000A5EBA"/>
    <w:rsid w:val="000A7EC8"/>
    <w:rsid w:val="000B0960"/>
    <w:rsid w:val="000B358D"/>
    <w:rsid w:val="000B3B16"/>
    <w:rsid w:val="000B3EDD"/>
    <w:rsid w:val="000C177E"/>
    <w:rsid w:val="000C26F6"/>
    <w:rsid w:val="000C2BCD"/>
    <w:rsid w:val="000C31D5"/>
    <w:rsid w:val="000C3CD2"/>
    <w:rsid w:val="000C4668"/>
    <w:rsid w:val="000C4D90"/>
    <w:rsid w:val="000C5AFE"/>
    <w:rsid w:val="000C5E14"/>
    <w:rsid w:val="000C6559"/>
    <w:rsid w:val="000C7133"/>
    <w:rsid w:val="000D0BAE"/>
    <w:rsid w:val="000D19C9"/>
    <w:rsid w:val="000D2410"/>
    <w:rsid w:val="000D26CB"/>
    <w:rsid w:val="000D2E5C"/>
    <w:rsid w:val="000D5FF1"/>
    <w:rsid w:val="000D6387"/>
    <w:rsid w:val="000D7634"/>
    <w:rsid w:val="000D7DCF"/>
    <w:rsid w:val="000E0737"/>
    <w:rsid w:val="000E38ED"/>
    <w:rsid w:val="000E5C0B"/>
    <w:rsid w:val="000F08FC"/>
    <w:rsid w:val="000F0EF3"/>
    <w:rsid w:val="000F26C6"/>
    <w:rsid w:val="000F2A35"/>
    <w:rsid w:val="000F37A2"/>
    <w:rsid w:val="000F46E2"/>
    <w:rsid w:val="000F5BE6"/>
    <w:rsid w:val="000F5CF8"/>
    <w:rsid w:val="000F6699"/>
    <w:rsid w:val="000F738F"/>
    <w:rsid w:val="0010083F"/>
    <w:rsid w:val="00100EA2"/>
    <w:rsid w:val="00100F19"/>
    <w:rsid w:val="0010217F"/>
    <w:rsid w:val="001025E9"/>
    <w:rsid w:val="00104E00"/>
    <w:rsid w:val="00105397"/>
    <w:rsid w:val="001055E6"/>
    <w:rsid w:val="00106C22"/>
    <w:rsid w:val="00107964"/>
    <w:rsid w:val="00112332"/>
    <w:rsid w:val="00112711"/>
    <w:rsid w:val="0011562A"/>
    <w:rsid w:val="0011586A"/>
    <w:rsid w:val="00116B5C"/>
    <w:rsid w:val="00121F19"/>
    <w:rsid w:val="001234AC"/>
    <w:rsid w:val="001247AD"/>
    <w:rsid w:val="00130D22"/>
    <w:rsid w:val="00131186"/>
    <w:rsid w:val="001321CA"/>
    <w:rsid w:val="00132E5B"/>
    <w:rsid w:val="00134BFF"/>
    <w:rsid w:val="0013504B"/>
    <w:rsid w:val="00135264"/>
    <w:rsid w:val="001365A1"/>
    <w:rsid w:val="00136FDB"/>
    <w:rsid w:val="00137D41"/>
    <w:rsid w:val="00137F8D"/>
    <w:rsid w:val="00141B99"/>
    <w:rsid w:val="00143796"/>
    <w:rsid w:val="001442D3"/>
    <w:rsid w:val="00145EC6"/>
    <w:rsid w:val="0015137E"/>
    <w:rsid w:val="00152998"/>
    <w:rsid w:val="00152CDA"/>
    <w:rsid w:val="00153EB7"/>
    <w:rsid w:val="0015446A"/>
    <w:rsid w:val="001557E8"/>
    <w:rsid w:val="00155908"/>
    <w:rsid w:val="00155ED0"/>
    <w:rsid w:val="00157550"/>
    <w:rsid w:val="00161219"/>
    <w:rsid w:val="00161914"/>
    <w:rsid w:val="00163ABC"/>
    <w:rsid w:val="00163F4A"/>
    <w:rsid w:val="0016490B"/>
    <w:rsid w:val="00164C26"/>
    <w:rsid w:val="00165762"/>
    <w:rsid w:val="00167238"/>
    <w:rsid w:val="001705DA"/>
    <w:rsid w:val="00172C7F"/>
    <w:rsid w:val="001755EC"/>
    <w:rsid w:val="00176198"/>
    <w:rsid w:val="001777CB"/>
    <w:rsid w:val="00180157"/>
    <w:rsid w:val="00180412"/>
    <w:rsid w:val="00182D1E"/>
    <w:rsid w:val="00182D46"/>
    <w:rsid w:val="001832AB"/>
    <w:rsid w:val="00185B4F"/>
    <w:rsid w:val="001905BE"/>
    <w:rsid w:val="00192CD8"/>
    <w:rsid w:val="001935F5"/>
    <w:rsid w:val="00193C43"/>
    <w:rsid w:val="0019422B"/>
    <w:rsid w:val="00195572"/>
    <w:rsid w:val="00197623"/>
    <w:rsid w:val="00197B41"/>
    <w:rsid w:val="001A0054"/>
    <w:rsid w:val="001A1569"/>
    <w:rsid w:val="001A169D"/>
    <w:rsid w:val="001A4286"/>
    <w:rsid w:val="001A55A6"/>
    <w:rsid w:val="001A5E36"/>
    <w:rsid w:val="001A5FF9"/>
    <w:rsid w:val="001A7F3A"/>
    <w:rsid w:val="001B10F1"/>
    <w:rsid w:val="001B12E0"/>
    <w:rsid w:val="001B2847"/>
    <w:rsid w:val="001B56A9"/>
    <w:rsid w:val="001B5995"/>
    <w:rsid w:val="001B59B4"/>
    <w:rsid w:val="001B710A"/>
    <w:rsid w:val="001C0054"/>
    <w:rsid w:val="001C1ADC"/>
    <w:rsid w:val="001C6899"/>
    <w:rsid w:val="001C7FAD"/>
    <w:rsid w:val="001D0B34"/>
    <w:rsid w:val="001D0D64"/>
    <w:rsid w:val="001D1600"/>
    <w:rsid w:val="001D44C5"/>
    <w:rsid w:val="001D4968"/>
    <w:rsid w:val="001D5C2B"/>
    <w:rsid w:val="001D6452"/>
    <w:rsid w:val="001D723B"/>
    <w:rsid w:val="001E0303"/>
    <w:rsid w:val="001E1C77"/>
    <w:rsid w:val="001E30A8"/>
    <w:rsid w:val="001E3119"/>
    <w:rsid w:val="001E3A72"/>
    <w:rsid w:val="001E491B"/>
    <w:rsid w:val="001E7CB6"/>
    <w:rsid w:val="001F197F"/>
    <w:rsid w:val="001F24A1"/>
    <w:rsid w:val="001F2C2B"/>
    <w:rsid w:val="001F4486"/>
    <w:rsid w:val="001F4CA5"/>
    <w:rsid w:val="001F60C3"/>
    <w:rsid w:val="001F6CFC"/>
    <w:rsid w:val="001F755D"/>
    <w:rsid w:val="00200AD6"/>
    <w:rsid w:val="00200CC8"/>
    <w:rsid w:val="00202632"/>
    <w:rsid w:val="00203F4A"/>
    <w:rsid w:val="00206573"/>
    <w:rsid w:val="002069CE"/>
    <w:rsid w:val="00206A20"/>
    <w:rsid w:val="00207081"/>
    <w:rsid w:val="00207413"/>
    <w:rsid w:val="002108BA"/>
    <w:rsid w:val="00210D18"/>
    <w:rsid w:val="002127B2"/>
    <w:rsid w:val="002152A4"/>
    <w:rsid w:val="002164B6"/>
    <w:rsid w:val="0021716C"/>
    <w:rsid w:val="00220F43"/>
    <w:rsid w:val="00222194"/>
    <w:rsid w:val="00222904"/>
    <w:rsid w:val="002245C9"/>
    <w:rsid w:val="002246FE"/>
    <w:rsid w:val="00224FE3"/>
    <w:rsid w:val="0022690E"/>
    <w:rsid w:val="002272DD"/>
    <w:rsid w:val="00227C87"/>
    <w:rsid w:val="0023068F"/>
    <w:rsid w:val="00230BA3"/>
    <w:rsid w:val="00232D43"/>
    <w:rsid w:val="00232D4F"/>
    <w:rsid w:val="00233097"/>
    <w:rsid w:val="002337A7"/>
    <w:rsid w:val="00233A1D"/>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74BE"/>
    <w:rsid w:val="0025039D"/>
    <w:rsid w:val="00250DFF"/>
    <w:rsid w:val="00254420"/>
    <w:rsid w:val="00254594"/>
    <w:rsid w:val="00254BE1"/>
    <w:rsid w:val="00256728"/>
    <w:rsid w:val="00256F15"/>
    <w:rsid w:val="00257CDD"/>
    <w:rsid w:val="00260145"/>
    <w:rsid w:val="00260DF1"/>
    <w:rsid w:val="002632A0"/>
    <w:rsid w:val="00265609"/>
    <w:rsid w:val="002709F7"/>
    <w:rsid w:val="00271282"/>
    <w:rsid w:val="00271805"/>
    <w:rsid w:val="002737FC"/>
    <w:rsid w:val="00275FF6"/>
    <w:rsid w:val="00276618"/>
    <w:rsid w:val="00276AF3"/>
    <w:rsid w:val="002802AF"/>
    <w:rsid w:val="00280377"/>
    <w:rsid w:val="0028153D"/>
    <w:rsid w:val="002839E5"/>
    <w:rsid w:val="00283B20"/>
    <w:rsid w:val="002847E2"/>
    <w:rsid w:val="002847E7"/>
    <w:rsid w:val="0029020B"/>
    <w:rsid w:val="002908E6"/>
    <w:rsid w:val="00290F67"/>
    <w:rsid w:val="00292ACF"/>
    <w:rsid w:val="00292E98"/>
    <w:rsid w:val="00293453"/>
    <w:rsid w:val="0029448B"/>
    <w:rsid w:val="002950FE"/>
    <w:rsid w:val="00295117"/>
    <w:rsid w:val="00297D76"/>
    <w:rsid w:val="002A01F5"/>
    <w:rsid w:val="002A24B1"/>
    <w:rsid w:val="002A3ACC"/>
    <w:rsid w:val="002A5640"/>
    <w:rsid w:val="002A6A08"/>
    <w:rsid w:val="002A71E5"/>
    <w:rsid w:val="002B1C4A"/>
    <w:rsid w:val="002B40B1"/>
    <w:rsid w:val="002B4649"/>
    <w:rsid w:val="002B4E61"/>
    <w:rsid w:val="002B5197"/>
    <w:rsid w:val="002B5477"/>
    <w:rsid w:val="002B54A4"/>
    <w:rsid w:val="002B56FB"/>
    <w:rsid w:val="002B5F56"/>
    <w:rsid w:val="002C3BA6"/>
    <w:rsid w:val="002C53E9"/>
    <w:rsid w:val="002C5FE4"/>
    <w:rsid w:val="002C67F7"/>
    <w:rsid w:val="002C760D"/>
    <w:rsid w:val="002C7CC7"/>
    <w:rsid w:val="002D0395"/>
    <w:rsid w:val="002D44BE"/>
    <w:rsid w:val="002D535C"/>
    <w:rsid w:val="002D542F"/>
    <w:rsid w:val="002E0E2B"/>
    <w:rsid w:val="002E1927"/>
    <w:rsid w:val="002E224B"/>
    <w:rsid w:val="002E2FC4"/>
    <w:rsid w:val="002E4EE4"/>
    <w:rsid w:val="002E55A7"/>
    <w:rsid w:val="002F2C64"/>
    <w:rsid w:val="002F2DA9"/>
    <w:rsid w:val="002F2DFB"/>
    <w:rsid w:val="002F4803"/>
    <w:rsid w:val="002F4BF7"/>
    <w:rsid w:val="002F4C8F"/>
    <w:rsid w:val="002F6E9E"/>
    <w:rsid w:val="002F78D3"/>
    <w:rsid w:val="003018A6"/>
    <w:rsid w:val="00304E90"/>
    <w:rsid w:val="0030554F"/>
    <w:rsid w:val="003064BC"/>
    <w:rsid w:val="003064D4"/>
    <w:rsid w:val="003072AD"/>
    <w:rsid w:val="00307597"/>
    <w:rsid w:val="00313607"/>
    <w:rsid w:val="00313852"/>
    <w:rsid w:val="00314953"/>
    <w:rsid w:val="003164F5"/>
    <w:rsid w:val="00316B18"/>
    <w:rsid w:val="00320207"/>
    <w:rsid w:val="00320571"/>
    <w:rsid w:val="00321C48"/>
    <w:rsid w:val="00322397"/>
    <w:rsid w:val="00322F8B"/>
    <w:rsid w:val="003230F9"/>
    <w:rsid w:val="0032526B"/>
    <w:rsid w:val="00330716"/>
    <w:rsid w:val="003334E0"/>
    <w:rsid w:val="00334719"/>
    <w:rsid w:val="003348DC"/>
    <w:rsid w:val="0033517A"/>
    <w:rsid w:val="00335CD6"/>
    <w:rsid w:val="00335F4E"/>
    <w:rsid w:val="00337DCB"/>
    <w:rsid w:val="0034084C"/>
    <w:rsid w:val="00342E60"/>
    <w:rsid w:val="0034339F"/>
    <w:rsid w:val="00346032"/>
    <w:rsid w:val="00350146"/>
    <w:rsid w:val="00350488"/>
    <w:rsid w:val="00351ABD"/>
    <w:rsid w:val="00352D1C"/>
    <w:rsid w:val="00352EE7"/>
    <w:rsid w:val="00356E33"/>
    <w:rsid w:val="00357109"/>
    <w:rsid w:val="0036244C"/>
    <w:rsid w:val="00362C85"/>
    <w:rsid w:val="00362D34"/>
    <w:rsid w:val="003637A4"/>
    <w:rsid w:val="003666F4"/>
    <w:rsid w:val="00367121"/>
    <w:rsid w:val="00367D11"/>
    <w:rsid w:val="00370E0C"/>
    <w:rsid w:val="00374573"/>
    <w:rsid w:val="00376485"/>
    <w:rsid w:val="003765D4"/>
    <w:rsid w:val="00376AC5"/>
    <w:rsid w:val="00376C95"/>
    <w:rsid w:val="00376DA5"/>
    <w:rsid w:val="003776BE"/>
    <w:rsid w:val="00377AD7"/>
    <w:rsid w:val="00377DD8"/>
    <w:rsid w:val="00380E7A"/>
    <w:rsid w:val="00380FC2"/>
    <w:rsid w:val="003812D0"/>
    <w:rsid w:val="003821D2"/>
    <w:rsid w:val="00382F59"/>
    <w:rsid w:val="00383B81"/>
    <w:rsid w:val="0038532E"/>
    <w:rsid w:val="0038571B"/>
    <w:rsid w:val="00393305"/>
    <w:rsid w:val="00394CAE"/>
    <w:rsid w:val="0039526B"/>
    <w:rsid w:val="0039622D"/>
    <w:rsid w:val="003966EF"/>
    <w:rsid w:val="0039694A"/>
    <w:rsid w:val="003A0823"/>
    <w:rsid w:val="003A1B8E"/>
    <w:rsid w:val="003A1D88"/>
    <w:rsid w:val="003A3587"/>
    <w:rsid w:val="003A4468"/>
    <w:rsid w:val="003A61D6"/>
    <w:rsid w:val="003A62FF"/>
    <w:rsid w:val="003A6437"/>
    <w:rsid w:val="003A666B"/>
    <w:rsid w:val="003A6F0D"/>
    <w:rsid w:val="003A6F16"/>
    <w:rsid w:val="003A7495"/>
    <w:rsid w:val="003B0280"/>
    <w:rsid w:val="003B1FFE"/>
    <w:rsid w:val="003B3544"/>
    <w:rsid w:val="003B3CAF"/>
    <w:rsid w:val="003B4A77"/>
    <w:rsid w:val="003B694E"/>
    <w:rsid w:val="003B6B93"/>
    <w:rsid w:val="003B6CAB"/>
    <w:rsid w:val="003B73CE"/>
    <w:rsid w:val="003C009E"/>
    <w:rsid w:val="003C1907"/>
    <w:rsid w:val="003D0E11"/>
    <w:rsid w:val="003D127F"/>
    <w:rsid w:val="003D1969"/>
    <w:rsid w:val="003D2B3C"/>
    <w:rsid w:val="003D2C46"/>
    <w:rsid w:val="003D5478"/>
    <w:rsid w:val="003D566E"/>
    <w:rsid w:val="003D64C9"/>
    <w:rsid w:val="003D6500"/>
    <w:rsid w:val="003E0107"/>
    <w:rsid w:val="003E0526"/>
    <w:rsid w:val="003E0B87"/>
    <w:rsid w:val="003E1AB9"/>
    <w:rsid w:val="003E2302"/>
    <w:rsid w:val="003E740A"/>
    <w:rsid w:val="003F0337"/>
    <w:rsid w:val="003F0413"/>
    <w:rsid w:val="003F4A25"/>
    <w:rsid w:val="003F4B3F"/>
    <w:rsid w:val="003F7856"/>
    <w:rsid w:val="003F7D95"/>
    <w:rsid w:val="00400113"/>
    <w:rsid w:val="00403395"/>
    <w:rsid w:val="004041AF"/>
    <w:rsid w:val="00406103"/>
    <w:rsid w:val="00411376"/>
    <w:rsid w:val="00411F86"/>
    <w:rsid w:val="0041271D"/>
    <w:rsid w:val="00413284"/>
    <w:rsid w:val="00414949"/>
    <w:rsid w:val="00415FC7"/>
    <w:rsid w:val="00417A9F"/>
    <w:rsid w:val="00417EEB"/>
    <w:rsid w:val="00420511"/>
    <w:rsid w:val="0042072B"/>
    <w:rsid w:val="00420791"/>
    <w:rsid w:val="0042241B"/>
    <w:rsid w:val="00422C7C"/>
    <w:rsid w:val="004241F8"/>
    <w:rsid w:val="004248A3"/>
    <w:rsid w:val="004248B4"/>
    <w:rsid w:val="004249A2"/>
    <w:rsid w:val="004253B1"/>
    <w:rsid w:val="0042548C"/>
    <w:rsid w:val="00425E3C"/>
    <w:rsid w:val="004265C5"/>
    <w:rsid w:val="00427325"/>
    <w:rsid w:val="00430D86"/>
    <w:rsid w:val="004315AC"/>
    <w:rsid w:val="004320E2"/>
    <w:rsid w:val="0043734C"/>
    <w:rsid w:val="004402ED"/>
    <w:rsid w:val="004412DD"/>
    <w:rsid w:val="00442037"/>
    <w:rsid w:val="004430F9"/>
    <w:rsid w:val="00450B89"/>
    <w:rsid w:val="00452498"/>
    <w:rsid w:val="0045563A"/>
    <w:rsid w:val="00455C3E"/>
    <w:rsid w:val="00457086"/>
    <w:rsid w:val="0045743C"/>
    <w:rsid w:val="004579B5"/>
    <w:rsid w:val="00457C99"/>
    <w:rsid w:val="00460614"/>
    <w:rsid w:val="00461C43"/>
    <w:rsid w:val="00464B86"/>
    <w:rsid w:val="00464D10"/>
    <w:rsid w:val="00464F87"/>
    <w:rsid w:val="00466B97"/>
    <w:rsid w:val="00470320"/>
    <w:rsid w:val="00470B71"/>
    <w:rsid w:val="00473266"/>
    <w:rsid w:val="004734B2"/>
    <w:rsid w:val="00476675"/>
    <w:rsid w:val="00481C04"/>
    <w:rsid w:val="00481E87"/>
    <w:rsid w:val="004846E6"/>
    <w:rsid w:val="00487EDF"/>
    <w:rsid w:val="00491A47"/>
    <w:rsid w:val="00491E9E"/>
    <w:rsid w:val="00493DD7"/>
    <w:rsid w:val="00494B45"/>
    <w:rsid w:val="004979F9"/>
    <w:rsid w:val="004A5105"/>
    <w:rsid w:val="004A513C"/>
    <w:rsid w:val="004A56D8"/>
    <w:rsid w:val="004A5F28"/>
    <w:rsid w:val="004A70B5"/>
    <w:rsid w:val="004A7B14"/>
    <w:rsid w:val="004B1BA3"/>
    <w:rsid w:val="004B2083"/>
    <w:rsid w:val="004B2569"/>
    <w:rsid w:val="004B268C"/>
    <w:rsid w:val="004B3AC2"/>
    <w:rsid w:val="004B3EF5"/>
    <w:rsid w:val="004B6146"/>
    <w:rsid w:val="004B719F"/>
    <w:rsid w:val="004B7BD0"/>
    <w:rsid w:val="004C0927"/>
    <w:rsid w:val="004C2DA1"/>
    <w:rsid w:val="004C3CB9"/>
    <w:rsid w:val="004C41B2"/>
    <w:rsid w:val="004C496D"/>
    <w:rsid w:val="004C4AB1"/>
    <w:rsid w:val="004C4C81"/>
    <w:rsid w:val="004C58AC"/>
    <w:rsid w:val="004C652C"/>
    <w:rsid w:val="004C7AAD"/>
    <w:rsid w:val="004D0103"/>
    <w:rsid w:val="004D1A49"/>
    <w:rsid w:val="004D24B3"/>
    <w:rsid w:val="004D3560"/>
    <w:rsid w:val="004D427C"/>
    <w:rsid w:val="004D71AA"/>
    <w:rsid w:val="004E0EE2"/>
    <w:rsid w:val="004E3552"/>
    <w:rsid w:val="004E4C1E"/>
    <w:rsid w:val="004E5648"/>
    <w:rsid w:val="004E7049"/>
    <w:rsid w:val="004F2C3A"/>
    <w:rsid w:val="004F4A51"/>
    <w:rsid w:val="004F6BD1"/>
    <w:rsid w:val="004F7E7E"/>
    <w:rsid w:val="005009B5"/>
    <w:rsid w:val="0050126B"/>
    <w:rsid w:val="005023B5"/>
    <w:rsid w:val="00503B83"/>
    <w:rsid w:val="00504BCE"/>
    <w:rsid w:val="00504CCF"/>
    <w:rsid w:val="00504CDC"/>
    <w:rsid w:val="00507376"/>
    <w:rsid w:val="005100FA"/>
    <w:rsid w:val="005101CC"/>
    <w:rsid w:val="005102F2"/>
    <w:rsid w:val="00512E13"/>
    <w:rsid w:val="00513131"/>
    <w:rsid w:val="00516178"/>
    <w:rsid w:val="00520EF2"/>
    <w:rsid w:val="005216B0"/>
    <w:rsid w:val="00521B39"/>
    <w:rsid w:val="00522C92"/>
    <w:rsid w:val="00523ACB"/>
    <w:rsid w:val="0052587E"/>
    <w:rsid w:val="00526E18"/>
    <w:rsid w:val="00527FE3"/>
    <w:rsid w:val="0053325B"/>
    <w:rsid w:val="00534998"/>
    <w:rsid w:val="005349C3"/>
    <w:rsid w:val="0054124B"/>
    <w:rsid w:val="0054424E"/>
    <w:rsid w:val="005446E1"/>
    <w:rsid w:val="00544D55"/>
    <w:rsid w:val="00546C62"/>
    <w:rsid w:val="00546E94"/>
    <w:rsid w:val="00547CEA"/>
    <w:rsid w:val="00547E86"/>
    <w:rsid w:val="00551C53"/>
    <w:rsid w:val="00553FEC"/>
    <w:rsid w:val="00557380"/>
    <w:rsid w:val="00557BB0"/>
    <w:rsid w:val="005628F2"/>
    <w:rsid w:val="0056309E"/>
    <w:rsid w:val="00563483"/>
    <w:rsid w:val="005649BB"/>
    <w:rsid w:val="005668D1"/>
    <w:rsid w:val="00567500"/>
    <w:rsid w:val="00570250"/>
    <w:rsid w:val="005719DD"/>
    <w:rsid w:val="00573EFC"/>
    <w:rsid w:val="0057403D"/>
    <w:rsid w:val="00575752"/>
    <w:rsid w:val="0057696E"/>
    <w:rsid w:val="005769FA"/>
    <w:rsid w:val="005809E8"/>
    <w:rsid w:val="005834B7"/>
    <w:rsid w:val="00583CA4"/>
    <w:rsid w:val="0058450F"/>
    <w:rsid w:val="00584613"/>
    <w:rsid w:val="00590EB9"/>
    <w:rsid w:val="00590F3E"/>
    <w:rsid w:val="00590F4E"/>
    <w:rsid w:val="00592846"/>
    <w:rsid w:val="0059346B"/>
    <w:rsid w:val="0059406D"/>
    <w:rsid w:val="0059505C"/>
    <w:rsid w:val="005A148B"/>
    <w:rsid w:val="005A172C"/>
    <w:rsid w:val="005A2A88"/>
    <w:rsid w:val="005A2C5C"/>
    <w:rsid w:val="005A5ADD"/>
    <w:rsid w:val="005A63CC"/>
    <w:rsid w:val="005A6742"/>
    <w:rsid w:val="005A7802"/>
    <w:rsid w:val="005A79FB"/>
    <w:rsid w:val="005B38F2"/>
    <w:rsid w:val="005B5762"/>
    <w:rsid w:val="005B676E"/>
    <w:rsid w:val="005B6BD0"/>
    <w:rsid w:val="005C0160"/>
    <w:rsid w:val="005C127F"/>
    <w:rsid w:val="005C22C2"/>
    <w:rsid w:val="005C35DD"/>
    <w:rsid w:val="005C6086"/>
    <w:rsid w:val="005D16F5"/>
    <w:rsid w:val="005D46C0"/>
    <w:rsid w:val="005D5307"/>
    <w:rsid w:val="005D5E8B"/>
    <w:rsid w:val="005D701D"/>
    <w:rsid w:val="005E0B6D"/>
    <w:rsid w:val="005E19F6"/>
    <w:rsid w:val="005E1B68"/>
    <w:rsid w:val="005E1E64"/>
    <w:rsid w:val="005E31CC"/>
    <w:rsid w:val="005E3AA1"/>
    <w:rsid w:val="005E43F9"/>
    <w:rsid w:val="005E45AB"/>
    <w:rsid w:val="005E4EF9"/>
    <w:rsid w:val="005E6082"/>
    <w:rsid w:val="005E65AF"/>
    <w:rsid w:val="005E6CB0"/>
    <w:rsid w:val="005E6E81"/>
    <w:rsid w:val="005E7557"/>
    <w:rsid w:val="005F0023"/>
    <w:rsid w:val="005F3977"/>
    <w:rsid w:val="005F4103"/>
    <w:rsid w:val="005F4D9B"/>
    <w:rsid w:val="005F5CBC"/>
    <w:rsid w:val="005F6A70"/>
    <w:rsid w:val="005F7872"/>
    <w:rsid w:val="00600F31"/>
    <w:rsid w:val="00603CDD"/>
    <w:rsid w:val="006044C9"/>
    <w:rsid w:val="00605301"/>
    <w:rsid w:val="00605973"/>
    <w:rsid w:val="00607296"/>
    <w:rsid w:val="006077D3"/>
    <w:rsid w:val="0061059A"/>
    <w:rsid w:val="00610707"/>
    <w:rsid w:val="00612457"/>
    <w:rsid w:val="0061270D"/>
    <w:rsid w:val="00617236"/>
    <w:rsid w:val="00620EB6"/>
    <w:rsid w:val="006214E7"/>
    <w:rsid w:val="0062440B"/>
    <w:rsid w:val="00625717"/>
    <w:rsid w:val="0062769E"/>
    <w:rsid w:val="006276CE"/>
    <w:rsid w:val="006334BF"/>
    <w:rsid w:val="00633D2D"/>
    <w:rsid w:val="0063480C"/>
    <w:rsid w:val="006363B4"/>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5626"/>
    <w:rsid w:val="00655A22"/>
    <w:rsid w:val="00655D66"/>
    <w:rsid w:val="00655DDC"/>
    <w:rsid w:val="00656ECB"/>
    <w:rsid w:val="00660037"/>
    <w:rsid w:val="00660708"/>
    <w:rsid w:val="00660867"/>
    <w:rsid w:val="0066113F"/>
    <w:rsid w:val="00662EF3"/>
    <w:rsid w:val="00663634"/>
    <w:rsid w:val="0066376C"/>
    <w:rsid w:val="006647BD"/>
    <w:rsid w:val="00664EDE"/>
    <w:rsid w:val="0066524F"/>
    <w:rsid w:val="00666543"/>
    <w:rsid w:val="00666F62"/>
    <w:rsid w:val="00667D91"/>
    <w:rsid w:val="00670762"/>
    <w:rsid w:val="00671AA6"/>
    <w:rsid w:val="00671F54"/>
    <w:rsid w:val="00673151"/>
    <w:rsid w:val="00673FCF"/>
    <w:rsid w:val="006763F8"/>
    <w:rsid w:val="00681444"/>
    <w:rsid w:val="00683A5B"/>
    <w:rsid w:val="00683BE4"/>
    <w:rsid w:val="00683FD7"/>
    <w:rsid w:val="006861B7"/>
    <w:rsid w:val="00687EB4"/>
    <w:rsid w:val="006919D4"/>
    <w:rsid w:val="00695056"/>
    <w:rsid w:val="006966B3"/>
    <w:rsid w:val="006A346B"/>
    <w:rsid w:val="006A3A06"/>
    <w:rsid w:val="006B0335"/>
    <w:rsid w:val="006B395C"/>
    <w:rsid w:val="006B4386"/>
    <w:rsid w:val="006B5442"/>
    <w:rsid w:val="006B6D89"/>
    <w:rsid w:val="006C0727"/>
    <w:rsid w:val="006C0BAC"/>
    <w:rsid w:val="006C0F36"/>
    <w:rsid w:val="006C1A7B"/>
    <w:rsid w:val="006C29A3"/>
    <w:rsid w:val="006C3AFF"/>
    <w:rsid w:val="006C470C"/>
    <w:rsid w:val="006C75F7"/>
    <w:rsid w:val="006C766C"/>
    <w:rsid w:val="006C7BAB"/>
    <w:rsid w:val="006D083F"/>
    <w:rsid w:val="006D0B2B"/>
    <w:rsid w:val="006D2523"/>
    <w:rsid w:val="006D2EDD"/>
    <w:rsid w:val="006D72F8"/>
    <w:rsid w:val="006D7EAF"/>
    <w:rsid w:val="006E05DB"/>
    <w:rsid w:val="006E0C50"/>
    <w:rsid w:val="006E145F"/>
    <w:rsid w:val="006E14D5"/>
    <w:rsid w:val="006E33C3"/>
    <w:rsid w:val="006E41B4"/>
    <w:rsid w:val="006F10EB"/>
    <w:rsid w:val="006F210C"/>
    <w:rsid w:val="006F34F8"/>
    <w:rsid w:val="006F5853"/>
    <w:rsid w:val="006F6551"/>
    <w:rsid w:val="006F6F34"/>
    <w:rsid w:val="006F79B1"/>
    <w:rsid w:val="006F7A4F"/>
    <w:rsid w:val="00700F66"/>
    <w:rsid w:val="00701EDE"/>
    <w:rsid w:val="00704847"/>
    <w:rsid w:val="00705321"/>
    <w:rsid w:val="00705A3A"/>
    <w:rsid w:val="00705C9E"/>
    <w:rsid w:val="007072CB"/>
    <w:rsid w:val="00710016"/>
    <w:rsid w:val="007100F3"/>
    <w:rsid w:val="007150A0"/>
    <w:rsid w:val="00715B72"/>
    <w:rsid w:val="00716E7C"/>
    <w:rsid w:val="00720292"/>
    <w:rsid w:val="00720E1A"/>
    <w:rsid w:val="00723000"/>
    <w:rsid w:val="00733A5D"/>
    <w:rsid w:val="0073409D"/>
    <w:rsid w:val="00734267"/>
    <w:rsid w:val="007344FA"/>
    <w:rsid w:val="00735D75"/>
    <w:rsid w:val="00735DCE"/>
    <w:rsid w:val="00736C73"/>
    <w:rsid w:val="00740F4D"/>
    <w:rsid w:val="0074164A"/>
    <w:rsid w:val="00741D48"/>
    <w:rsid w:val="007423BE"/>
    <w:rsid w:val="00742C0B"/>
    <w:rsid w:val="0074528F"/>
    <w:rsid w:val="00745623"/>
    <w:rsid w:val="00745789"/>
    <w:rsid w:val="00745A2A"/>
    <w:rsid w:val="007515D7"/>
    <w:rsid w:val="00751839"/>
    <w:rsid w:val="00751AB7"/>
    <w:rsid w:val="00751C3E"/>
    <w:rsid w:val="007522E5"/>
    <w:rsid w:val="00753811"/>
    <w:rsid w:val="007549A7"/>
    <w:rsid w:val="00754BA5"/>
    <w:rsid w:val="00755663"/>
    <w:rsid w:val="007610DA"/>
    <w:rsid w:val="00761FC1"/>
    <w:rsid w:val="00762860"/>
    <w:rsid w:val="0076647B"/>
    <w:rsid w:val="007671C4"/>
    <w:rsid w:val="00767640"/>
    <w:rsid w:val="00770572"/>
    <w:rsid w:val="00773BFF"/>
    <w:rsid w:val="00774BE9"/>
    <w:rsid w:val="00775C28"/>
    <w:rsid w:val="0077732F"/>
    <w:rsid w:val="00777BA8"/>
    <w:rsid w:val="00777D69"/>
    <w:rsid w:val="0078125A"/>
    <w:rsid w:val="007838BD"/>
    <w:rsid w:val="00784016"/>
    <w:rsid w:val="00784689"/>
    <w:rsid w:val="00785022"/>
    <w:rsid w:val="00786734"/>
    <w:rsid w:val="00787F34"/>
    <w:rsid w:val="007918BA"/>
    <w:rsid w:val="0079345F"/>
    <w:rsid w:val="00794325"/>
    <w:rsid w:val="00794A74"/>
    <w:rsid w:val="00795974"/>
    <w:rsid w:val="0079757B"/>
    <w:rsid w:val="007A27F5"/>
    <w:rsid w:val="007A39B8"/>
    <w:rsid w:val="007B1880"/>
    <w:rsid w:val="007B1F37"/>
    <w:rsid w:val="007B29A4"/>
    <w:rsid w:val="007B4743"/>
    <w:rsid w:val="007B6FA5"/>
    <w:rsid w:val="007B7188"/>
    <w:rsid w:val="007B756C"/>
    <w:rsid w:val="007B7999"/>
    <w:rsid w:val="007C14D0"/>
    <w:rsid w:val="007C1CBD"/>
    <w:rsid w:val="007C1EA8"/>
    <w:rsid w:val="007C510F"/>
    <w:rsid w:val="007C5DF7"/>
    <w:rsid w:val="007C61AB"/>
    <w:rsid w:val="007D13D6"/>
    <w:rsid w:val="007E3738"/>
    <w:rsid w:val="007E3941"/>
    <w:rsid w:val="007E552E"/>
    <w:rsid w:val="007E62F6"/>
    <w:rsid w:val="007E7DAE"/>
    <w:rsid w:val="007F0193"/>
    <w:rsid w:val="007F0F85"/>
    <w:rsid w:val="007F132C"/>
    <w:rsid w:val="007F1606"/>
    <w:rsid w:val="007F2093"/>
    <w:rsid w:val="007F2936"/>
    <w:rsid w:val="007F2FDA"/>
    <w:rsid w:val="007F4D8A"/>
    <w:rsid w:val="007F5B5C"/>
    <w:rsid w:val="007F6921"/>
    <w:rsid w:val="00802B00"/>
    <w:rsid w:val="008036FF"/>
    <w:rsid w:val="008041AC"/>
    <w:rsid w:val="008058AE"/>
    <w:rsid w:val="0080633D"/>
    <w:rsid w:val="00807A34"/>
    <w:rsid w:val="008102EB"/>
    <w:rsid w:val="00810EB0"/>
    <w:rsid w:val="00812BD2"/>
    <w:rsid w:val="0081422A"/>
    <w:rsid w:val="00815942"/>
    <w:rsid w:val="00815F65"/>
    <w:rsid w:val="00817014"/>
    <w:rsid w:val="00820B34"/>
    <w:rsid w:val="00820DD5"/>
    <w:rsid w:val="008218AB"/>
    <w:rsid w:val="00821F2B"/>
    <w:rsid w:val="00823016"/>
    <w:rsid w:val="00824368"/>
    <w:rsid w:val="00827499"/>
    <w:rsid w:val="00830907"/>
    <w:rsid w:val="00832DF7"/>
    <w:rsid w:val="00833BCA"/>
    <w:rsid w:val="00836137"/>
    <w:rsid w:val="008367BB"/>
    <w:rsid w:val="00836D62"/>
    <w:rsid w:val="008374B4"/>
    <w:rsid w:val="008377A8"/>
    <w:rsid w:val="00840120"/>
    <w:rsid w:val="008405B5"/>
    <w:rsid w:val="00841972"/>
    <w:rsid w:val="00842772"/>
    <w:rsid w:val="00844665"/>
    <w:rsid w:val="00844E60"/>
    <w:rsid w:val="00846321"/>
    <w:rsid w:val="00850209"/>
    <w:rsid w:val="008507AA"/>
    <w:rsid w:val="0085262E"/>
    <w:rsid w:val="008527EC"/>
    <w:rsid w:val="008530F4"/>
    <w:rsid w:val="00853A74"/>
    <w:rsid w:val="00853F60"/>
    <w:rsid w:val="00854769"/>
    <w:rsid w:val="00856084"/>
    <w:rsid w:val="00856BA3"/>
    <w:rsid w:val="00861452"/>
    <w:rsid w:val="00861478"/>
    <w:rsid w:val="008633D1"/>
    <w:rsid w:val="00863CE9"/>
    <w:rsid w:val="00863E80"/>
    <w:rsid w:val="00864A35"/>
    <w:rsid w:val="008650D7"/>
    <w:rsid w:val="00865EE2"/>
    <w:rsid w:val="00865F6B"/>
    <w:rsid w:val="0086681D"/>
    <w:rsid w:val="00866D52"/>
    <w:rsid w:val="008678F4"/>
    <w:rsid w:val="00867A3B"/>
    <w:rsid w:val="00867DB0"/>
    <w:rsid w:val="00867E7C"/>
    <w:rsid w:val="00871296"/>
    <w:rsid w:val="00872496"/>
    <w:rsid w:val="008726B7"/>
    <w:rsid w:val="00873B92"/>
    <w:rsid w:val="008753C9"/>
    <w:rsid w:val="00875C3C"/>
    <w:rsid w:val="00875DCB"/>
    <w:rsid w:val="00880B13"/>
    <w:rsid w:val="0088150F"/>
    <w:rsid w:val="00881A6E"/>
    <w:rsid w:val="00882E4A"/>
    <w:rsid w:val="0088323E"/>
    <w:rsid w:val="0088526B"/>
    <w:rsid w:val="0088582D"/>
    <w:rsid w:val="0089088B"/>
    <w:rsid w:val="00892053"/>
    <w:rsid w:val="00892346"/>
    <w:rsid w:val="008924DB"/>
    <w:rsid w:val="00892939"/>
    <w:rsid w:val="008930F2"/>
    <w:rsid w:val="008949B6"/>
    <w:rsid w:val="008963AB"/>
    <w:rsid w:val="008A2DC0"/>
    <w:rsid w:val="008A33E8"/>
    <w:rsid w:val="008B2ADE"/>
    <w:rsid w:val="008B3913"/>
    <w:rsid w:val="008B4386"/>
    <w:rsid w:val="008B43EB"/>
    <w:rsid w:val="008C1DA9"/>
    <w:rsid w:val="008C2143"/>
    <w:rsid w:val="008C242C"/>
    <w:rsid w:val="008C266E"/>
    <w:rsid w:val="008C44E2"/>
    <w:rsid w:val="008C4FA4"/>
    <w:rsid w:val="008C606E"/>
    <w:rsid w:val="008C678C"/>
    <w:rsid w:val="008C69D4"/>
    <w:rsid w:val="008C6D49"/>
    <w:rsid w:val="008C6E60"/>
    <w:rsid w:val="008C7428"/>
    <w:rsid w:val="008D1CF1"/>
    <w:rsid w:val="008D232D"/>
    <w:rsid w:val="008D2AF5"/>
    <w:rsid w:val="008D37D4"/>
    <w:rsid w:val="008D3F65"/>
    <w:rsid w:val="008D537E"/>
    <w:rsid w:val="008D6C8B"/>
    <w:rsid w:val="008D6FA7"/>
    <w:rsid w:val="008E50F4"/>
    <w:rsid w:val="008E705C"/>
    <w:rsid w:val="008E79F9"/>
    <w:rsid w:val="008E7E1E"/>
    <w:rsid w:val="008E7E9E"/>
    <w:rsid w:val="008F00BC"/>
    <w:rsid w:val="008F0170"/>
    <w:rsid w:val="008F1EF3"/>
    <w:rsid w:val="008F4E9D"/>
    <w:rsid w:val="008F571C"/>
    <w:rsid w:val="008F5F6B"/>
    <w:rsid w:val="00901AC7"/>
    <w:rsid w:val="00903D64"/>
    <w:rsid w:val="00904ED7"/>
    <w:rsid w:val="009051BC"/>
    <w:rsid w:val="0090557F"/>
    <w:rsid w:val="0090754F"/>
    <w:rsid w:val="009140C2"/>
    <w:rsid w:val="00914A47"/>
    <w:rsid w:val="009151A6"/>
    <w:rsid w:val="00916003"/>
    <w:rsid w:val="00917122"/>
    <w:rsid w:val="00917167"/>
    <w:rsid w:val="009204CD"/>
    <w:rsid w:val="009209AF"/>
    <w:rsid w:val="0092217D"/>
    <w:rsid w:val="0092221B"/>
    <w:rsid w:val="00922376"/>
    <w:rsid w:val="00922AF5"/>
    <w:rsid w:val="009275E1"/>
    <w:rsid w:val="009312CA"/>
    <w:rsid w:val="009345C8"/>
    <w:rsid w:val="00934BE0"/>
    <w:rsid w:val="00934E60"/>
    <w:rsid w:val="0093629C"/>
    <w:rsid w:val="00937EFD"/>
    <w:rsid w:val="00940BC6"/>
    <w:rsid w:val="00942F15"/>
    <w:rsid w:val="0094472E"/>
    <w:rsid w:val="00944BBF"/>
    <w:rsid w:val="00945711"/>
    <w:rsid w:val="00945951"/>
    <w:rsid w:val="00946744"/>
    <w:rsid w:val="00946D14"/>
    <w:rsid w:val="00947D4B"/>
    <w:rsid w:val="00950508"/>
    <w:rsid w:val="00950843"/>
    <w:rsid w:val="0095092C"/>
    <w:rsid w:val="0095190C"/>
    <w:rsid w:val="00955BE3"/>
    <w:rsid w:val="00961442"/>
    <w:rsid w:val="009635A1"/>
    <w:rsid w:val="00963A46"/>
    <w:rsid w:val="00964864"/>
    <w:rsid w:val="0096566E"/>
    <w:rsid w:val="00965C28"/>
    <w:rsid w:val="00965C79"/>
    <w:rsid w:val="00965CCC"/>
    <w:rsid w:val="00965FF9"/>
    <w:rsid w:val="00966C50"/>
    <w:rsid w:val="00966CDD"/>
    <w:rsid w:val="00970DCE"/>
    <w:rsid w:val="009714FC"/>
    <w:rsid w:val="009715D6"/>
    <w:rsid w:val="00972A3D"/>
    <w:rsid w:val="00972C6A"/>
    <w:rsid w:val="00973736"/>
    <w:rsid w:val="009737C3"/>
    <w:rsid w:val="009737EF"/>
    <w:rsid w:val="00974028"/>
    <w:rsid w:val="00975094"/>
    <w:rsid w:val="0097590C"/>
    <w:rsid w:val="00977061"/>
    <w:rsid w:val="009807B4"/>
    <w:rsid w:val="00980955"/>
    <w:rsid w:val="00981A5E"/>
    <w:rsid w:val="00981F82"/>
    <w:rsid w:val="00985650"/>
    <w:rsid w:val="00986F62"/>
    <w:rsid w:val="009918FC"/>
    <w:rsid w:val="00991C9F"/>
    <w:rsid w:val="009931D0"/>
    <w:rsid w:val="00993550"/>
    <w:rsid w:val="00993C91"/>
    <w:rsid w:val="00994CC1"/>
    <w:rsid w:val="00996FA9"/>
    <w:rsid w:val="009976A7"/>
    <w:rsid w:val="009A21F0"/>
    <w:rsid w:val="009B1535"/>
    <w:rsid w:val="009B2ABC"/>
    <w:rsid w:val="009B3751"/>
    <w:rsid w:val="009B3CE6"/>
    <w:rsid w:val="009B3F1E"/>
    <w:rsid w:val="009B47F5"/>
    <w:rsid w:val="009B4C26"/>
    <w:rsid w:val="009B5BC5"/>
    <w:rsid w:val="009B6176"/>
    <w:rsid w:val="009B6B27"/>
    <w:rsid w:val="009B6F8C"/>
    <w:rsid w:val="009B70BF"/>
    <w:rsid w:val="009B72DD"/>
    <w:rsid w:val="009C26B4"/>
    <w:rsid w:val="009C3D76"/>
    <w:rsid w:val="009D0BEC"/>
    <w:rsid w:val="009D188C"/>
    <w:rsid w:val="009D55F2"/>
    <w:rsid w:val="009D7963"/>
    <w:rsid w:val="009D7D9C"/>
    <w:rsid w:val="009E098F"/>
    <w:rsid w:val="009E1AB0"/>
    <w:rsid w:val="009E57EA"/>
    <w:rsid w:val="009E58D1"/>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9F7142"/>
    <w:rsid w:val="00A0027C"/>
    <w:rsid w:val="00A00FF6"/>
    <w:rsid w:val="00A01C38"/>
    <w:rsid w:val="00A02FC4"/>
    <w:rsid w:val="00A048A8"/>
    <w:rsid w:val="00A04925"/>
    <w:rsid w:val="00A06F63"/>
    <w:rsid w:val="00A10578"/>
    <w:rsid w:val="00A146BC"/>
    <w:rsid w:val="00A15503"/>
    <w:rsid w:val="00A15A80"/>
    <w:rsid w:val="00A17431"/>
    <w:rsid w:val="00A209D1"/>
    <w:rsid w:val="00A24AA6"/>
    <w:rsid w:val="00A2549F"/>
    <w:rsid w:val="00A25BB0"/>
    <w:rsid w:val="00A26E13"/>
    <w:rsid w:val="00A308C7"/>
    <w:rsid w:val="00A30E2A"/>
    <w:rsid w:val="00A31662"/>
    <w:rsid w:val="00A324A3"/>
    <w:rsid w:val="00A3365A"/>
    <w:rsid w:val="00A33878"/>
    <w:rsid w:val="00A33CBA"/>
    <w:rsid w:val="00A33CF6"/>
    <w:rsid w:val="00A351AD"/>
    <w:rsid w:val="00A361BA"/>
    <w:rsid w:val="00A37389"/>
    <w:rsid w:val="00A37CAB"/>
    <w:rsid w:val="00A42810"/>
    <w:rsid w:val="00A45597"/>
    <w:rsid w:val="00A46FED"/>
    <w:rsid w:val="00A52401"/>
    <w:rsid w:val="00A52557"/>
    <w:rsid w:val="00A525F0"/>
    <w:rsid w:val="00A5416B"/>
    <w:rsid w:val="00A54269"/>
    <w:rsid w:val="00A549F9"/>
    <w:rsid w:val="00A56080"/>
    <w:rsid w:val="00A60541"/>
    <w:rsid w:val="00A607A9"/>
    <w:rsid w:val="00A62487"/>
    <w:rsid w:val="00A62FE2"/>
    <w:rsid w:val="00A643A1"/>
    <w:rsid w:val="00A665E4"/>
    <w:rsid w:val="00A7317F"/>
    <w:rsid w:val="00A736D2"/>
    <w:rsid w:val="00A75EA2"/>
    <w:rsid w:val="00A76584"/>
    <w:rsid w:val="00A7754F"/>
    <w:rsid w:val="00A82FF2"/>
    <w:rsid w:val="00A842EB"/>
    <w:rsid w:val="00A853FC"/>
    <w:rsid w:val="00A85F61"/>
    <w:rsid w:val="00A86404"/>
    <w:rsid w:val="00A87C2E"/>
    <w:rsid w:val="00A90353"/>
    <w:rsid w:val="00A92584"/>
    <w:rsid w:val="00A94BC8"/>
    <w:rsid w:val="00A95C0C"/>
    <w:rsid w:val="00A97EA7"/>
    <w:rsid w:val="00AA2A8B"/>
    <w:rsid w:val="00AA3EFA"/>
    <w:rsid w:val="00AA427C"/>
    <w:rsid w:val="00AA54F0"/>
    <w:rsid w:val="00AA6BF1"/>
    <w:rsid w:val="00AB00B7"/>
    <w:rsid w:val="00AB0AF2"/>
    <w:rsid w:val="00AB2108"/>
    <w:rsid w:val="00AB3668"/>
    <w:rsid w:val="00AB3BE0"/>
    <w:rsid w:val="00AB455B"/>
    <w:rsid w:val="00AB53A4"/>
    <w:rsid w:val="00AB612F"/>
    <w:rsid w:val="00AC114E"/>
    <w:rsid w:val="00AC15E3"/>
    <w:rsid w:val="00AC1965"/>
    <w:rsid w:val="00AC3267"/>
    <w:rsid w:val="00AC3643"/>
    <w:rsid w:val="00AC4CA7"/>
    <w:rsid w:val="00AC4DC0"/>
    <w:rsid w:val="00AC5DF6"/>
    <w:rsid w:val="00AC7AE7"/>
    <w:rsid w:val="00AD026A"/>
    <w:rsid w:val="00AD06C0"/>
    <w:rsid w:val="00AD08B4"/>
    <w:rsid w:val="00AD0934"/>
    <w:rsid w:val="00AD0EE0"/>
    <w:rsid w:val="00AD38E7"/>
    <w:rsid w:val="00AD4C8F"/>
    <w:rsid w:val="00AD4D95"/>
    <w:rsid w:val="00AE10C6"/>
    <w:rsid w:val="00AE1FC1"/>
    <w:rsid w:val="00AF2CC9"/>
    <w:rsid w:val="00AF3182"/>
    <w:rsid w:val="00AF3600"/>
    <w:rsid w:val="00AF36B2"/>
    <w:rsid w:val="00AF488E"/>
    <w:rsid w:val="00B01C02"/>
    <w:rsid w:val="00B05613"/>
    <w:rsid w:val="00B05765"/>
    <w:rsid w:val="00B057EF"/>
    <w:rsid w:val="00B06693"/>
    <w:rsid w:val="00B06FBC"/>
    <w:rsid w:val="00B1220B"/>
    <w:rsid w:val="00B12A81"/>
    <w:rsid w:val="00B13BEB"/>
    <w:rsid w:val="00B14255"/>
    <w:rsid w:val="00B158C4"/>
    <w:rsid w:val="00B1630E"/>
    <w:rsid w:val="00B178B5"/>
    <w:rsid w:val="00B17C1F"/>
    <w:rsid w:val="00B220AA"/>
    <w:rsid w:val="00B25166"/>
    <w:rsid w:val="00B258D0"/>
    <w:rsid w:val="00B26BEB"/>
    <w:rsid w:val="00B27229"/>
    <w:rsid w:val="00B276F6"/>
    <w:rsid w:val="00B27E5F"/>
    <w:rsid w:val="00B323A3"/>
    <w:rsid w:val="00B342A6"/>
    <w:rsid w:val="00B35BFA"/>
    <w:rsid w:val="00B35ECE"/>
    <w:rsid w:val="00B37AB4"/>
    <w:rsid w:val="00B4029A"/>
    <w:rsid w:val="00B4079F"/>
    <w:rsid w:val="00B41618"/>
    <w:rsid w:val="00B436B4"/>
    <w:rsid w:val="00B45D6F"/>
    <w:rsid w:val="00B46EAD"/>
    <w:rsid w:val="00B5013D"/>
    <w:rsid w:val="00B51BFB"/>
    <w:rsid w:val="00B53C1C"/>
    <w:rsid w:val="00B554E3"/>
    <w:rsid w:val="00B57344"/>
    <w:rsid w:val="00B61B7A"/>
    <w:rsid w:val="00B624A0"/>
    <w:rsid w:val="00B64521"/>
    <w:rsid w:val="00B6486A"/>
    <w:rsid w:val="00B65DD9"/>
    <w:rsid w:val="00B67992"/>
    <w:rsid w:val="00B742FD"/>
    <w:rsid w:val="00B7469D"/>
    <w:rsid w:val="00B76457"/>
    <w:rsid w:val="00B7663C"/>
    <w:rsid w:val="00B76A2F"/>
    <w:rsid w:val="00B8101E"/>
    <w:rsid w:val="00B8140D"/>
    <w:rsid w:val="00B82039"/>
    <w:rsid w:val="00B835B9"/>
    <w:rsid w:val="00B8373F"/>
    <w:rsid w:val="00B845AD"/>
    <w:rsid w:val="00B8584B"/>
    <w:rsid w:val="00B86330"/>
    <w:rsid w:val="00B8750A"/>
    <w:rsid w:val="00B90A30"/>
    <w:rsid w:val="00B92D6B"/>
    <w:rsid w:val="00B96243"/>
    <w:rsid w:val="00B963BF"/>
    <w:rsid w:val="00B971C9"/>
    <w:rsid w:val="00B972AF"/>
    <w:rsid w:val="00BA1DEF"/>
    <w:rsid w:val="00BA2B89"/>
    <w:rsid w:val="00BA3409"/>
    <w:rsid w:val="00BA473F"/>
    <w:rsid w:val="00BA636E"/>
    <w:rsid w:val="00BA6370"/>
    <w:rsid w:val="00BB04D3"/>
    <w:rsid w:val="00BB11B1"/>
    <w:rsid w:val="00BB3A7E"/>
    <w:rsid w:val="00BB6279"/>
    <w:rsid w:val="00BB75FB"/>
    <w:rsid w:val="00BB76CD"/>
    <w:rsid w:val="00BB7E2A"/>
    <w:rsid w:val="00BC01CD"/>
    <w:rsid w:val="00BC05C7"/>
    <w:rsid w:val="00BC1443"/>
    <w:rsid w:val="00BC2D06"/>
    <w:rsid w:val="00BC2EEB"/>
    <w:rsid w:val="00BC3081"/>
    <w:rsid w:val="00BC40E1"/>
    <w:rsid w:val="00BC48F3"/>
    <w:rsid w:val="00BC5A99"/>
    <w:rsid w:val="00BC6AFD"/>
    <w:rsid w:val="00BC774F"/>
    <w:rsid w:val="00BC7A37"/>
    <w:rsid w:val="00BD0F88"/>
    <w:rsid w:val="00BD1553"/>
    <w:rsid w:val="00BD27A0"/>
    <w:rsid w:val="00BD3442"/>
    <w:rsid w:val="00BD4E60"/>
    <w:rsid w:val="00BD599A"/>
    <w:rsid w:val="00BD624B"/>
    <w:rsid w:val="00BD6B5B"/>
    <w:rsid w:val="00BD7100"/>
    <w:rsid w:val="00BD7233"/>
    <w:rsid w:val="00BE1DF7"/>
    <w:rsid w:val="00BE2220"/>
    <w:rsid w:val="00BE2466"/>
    <w:rsid w:val="00BE2FA2"/>
    <w:rsid w:val="00BE506F"/>
    <w:rsid w:val="00BE507F"/>
    <w:rsid w:val="00BE68C2"/>
    <w:rsid w:val="00BE6976"/>
    <w:rsid w:val="00BE6A8D"/>
    <w:rsid w:val="00BF435C"/>
    <w:rsid w:val="00C0045D"/>
    <w:rsid w:val="00C007EA"/>
    <w:rsid w:val="00C00CF0"/>
    <w:rsid w:val="00C02EAD"/>
    <w:rsid w:val="00C032ED"/>
    <w:rsid w:val="00C04CE8"/>
    <w:rsid w:val="00C060BA"/>
    <w:rsid w:val="00C063D6"/>
    <w:rsid w:val="00C11B41"/>
    <w:rsid w:val="00C120C7"/>
    <w:rsid w:val="00C122D2"/>
    <w:rsid w:val="00C12DF5"/>
    <w:rsid w:val="00C13362"/>
    <w:rsid w:val="00C139D2"/>
    <w:rsid w:val="00C1458E"/>
    <w:rsid w:val="00C175F0"/>
    <w:rsid w:val="00C20C5C"/>
    <w:rsid w:val="00C230D8"/>
    <w:rsid w:val="00C2359D"/>
    <w:rsid w:val="00C23E67"/>
    <w:rsid w:val="00C25F85"/>
    <w:rsid w:val="00C27DA6"/>
    <w:rsid w:val="00C310DA"/>
    <w:rsid w:val="00C31385"/>
    <w:rsid w:val="00C3183D"/>
    <w:rsid w:val="00C3421E"/>
    <w:rsid w:val="00C35805"/>
    <w:rsid w:val="00C35F3A"/>
    <w:rsid w:val="00C36132"/>
    <w:rsid w:val="00C37505"/>
    <w:rsid w:val="00C37773"/>
    <w:rsid w:val="00C40980"/>
    <w:rsid w:val="00C42B0D"/>
    <w:rsid w:val="00C43D97"/>
    <w:rsid w:val="00C451C0"/>
    <w:rsid w:val="00C46C80"/>
    <w:rsid w:val="00C46D4E"/>
    <w:rsid w:val="00C46DC4"/>
    <w:rsid w:val="00C47F0F"/>
    <w:rsid w:val="00C502B6"/>
    <w:rsid w:val="00C50A3E"/>
    <w:rsid w:val="00C512FC"/>
    <w:rsid w:val="00C51FB6"/>
    <w:rsid w:val="00C528BB"/>
    <w:rsid w:val="00C52FA6"/>
    <w:rsid w:val="00C5356A"/>
    <w:rsid w:val="00C5613B"/>
    <w:rsid w:val="00C60AF3"/>
    <w:rsid w:val="00C62A63"/>
    <w:rsid w:val="00C63A4C"/>
    <w:rsid w:val="00C6449C"/>
    <w:rsid w:val="00C656F5"/>
    <w:rsid w:val="00C66CDA"/>
    <w:rsid w:val="00C66F96"/>
    <w:rsid w:val="00C70D27"/>
    <w:rsid w:val="00C70F95"/>
    <w:rsid w:val="00C70FC2"/>
    <w:rsid w:val="00C713E7"/>
    <w:rsid w:val="00C730DA"/>
    <w:rsid w:val="00C73433"/>
    <w:rsid w:val="00C77AAB"/>
    <w:rsid w:val="00C77E55"/>
    <w:rsid w:val="00C80673"/>
    <w:rsid w:val="00C81A15"/>
    <w:rsid w:val="00C81CA7"/>
    <w:rsid w:val="00C8294D"/>
    <w:rsid w:val="00C83392"/>
    <w:rsid w:val="00C8355D"/>
    <w:rsid w:val="00C84283"/>
    <w:rsid w:val="00C85E44"/>
    <w:rsid w:val="00C875EF"/>
    <w:rsid w:val="00C95070"/>
    <w:rsid w:val="00C95D15"/>
    <w:rsid w:val="00C95E75"/>
    <w:rsid w:val="00C9724F"/>
    <w:rsid w:val="00C97DF4"/>
    <w:rsid w:val="00CA0734"/>
    <w:rsid w:val="00CA09B2"/>
    <w:rsid w:val="00CA2F80"/>
    <w:rsid w:val="00CA373B"/>
    <w:rsid w:val="00CA3B3C"/>
    <w:rsid w:val="00CA6086"/>
    <w:rsid w:val="00CA6F8F"/>
    <w:rsid w:val="00CA7C1F"/>
    <w:rsid w:val="00CB1F9C"/>
    <w:rsid w:val="00CB2D0E"/>
    <w:rsid w:val="00CB3FE9"/>
    <w:rsid w:val="00CB5307"/>
    <w:rsid w:val="00CB65C5"/>
    <w:rsid w:val="00CB6B01"/>
    <w:rsid w:val="00CB713B"/>
    <w:rsid w:val="00CB7D46"/>
    <w:rsid w:val="00CC044D"/>
    <w:rsid w:val="00CC12B0"/>
    <w:rsid w:val="00CC4A0B"/>
    <w:rsid w:val="00CC78C6"/>
    <w:rsid w:val="00CC7E69"/>
    <w:rsid w:val="00CD2080"/>
    <w:rsid w:val="00CD2C43"/>
    <w:rsid w:val="00CD5C7D"/>
    <w:rsid w:val="00CD7251"/>
    <w:rsid w:val="00CD792C"/>
    <w:rsid w:val="00CE0427"/>
    <w:rsid w:val="00CE098F"/>
    <w:rsid w:val="00CE18D3"/>
    <w:rsid w:val="00CE1BE9"/>
    <w:rsid w:val="00CE3706"/>
    <w:rsid w:val="00CE3729"/>
    <w:rsid w:val="00CE6DA2"/>
    <w:rsid w:val="00CE74AC"/>
    <w:rsid w:val="00CF259F"/>
    <w:rsid w:val="00CF2F18"/>
    <w:rsid w:val="00CF39EC"/>
    <w:rsid w:val="00CF44F5"/>
    <w:rsid w:val="00CF46F2"/>
    <w:rsid w:val="00D009CA"/>
    <w:rsid w:val="00D03C67"/>
    <w:rsid w:val="00D04564"/>
    <w:rsid w:val="00D04E2D"/>
    <w:rsid w:val="00D05CB7"/>
    <w:rsid w:val="00D06038"/>
    <w:rsid w:val="00D07EEF"/>
    <w:rsid w:val="00D122F5"/>
    <w:rsid w:val="00D125EE"/>
    <w:rsid w:val="00D12956"/>
    <w:rsid w:val="00D12B42"/>
    <w:rsid w:val="00D145C6"/>
    <w:rsid w:val="00D148B7"/>
    <w:rsid w:val="00D14A8D"/>
    <w:rsid w:val="00D14BFA"/>
    <w:rsid w:val="00D1625A"/>
    <w:rsid w:val="00D17801"/>
    <w:rsid w:val="00D17ED0"/>
    <w:rsid w:val="00D21EF9"/>
    <w:rsid w:val="00D23A87"/>
    <w:rsid w:val="00D23DBC"/>
    <w:rsid w:val="00D24A07"/>
    <w:rsid w:val="00D27AC0"/>
    <w:rsid w:val="00D303F6"/>
    <w:rsid w:val="00D30FC1"/>
    <w:rsid w:val="00D318D9"/>
    <w:rsid w:val="00D31EC0"/>
    <w:rsid w:val="00D321F1"/>
    <w:rsid w:val="00D325FA"/>
    <w:rsid w:val="00D40582"/>
    <w:rsid w:val="00D413D3"/>
    <w:rsid w:val="00D41442"/>
    <w:rsid w:val="00D415D4"/>
    <w:rsid w:val="00D436AC"/>
    <w:rsid w:val="00D44F30"/>
    <w:rsid w:val="00D45946"/>
    <w:rsid w:val="00D50881"/>
    <w:rsid w:val="00D510AA"/>
    <w:rsid w:val="00D531E1"/>
    <w:rsid w:val="00D54DC8"/>
    <w:rsid w:val="00D56C6D"/>
    <w:rsid w:val="00D5753A"/>
    <w:rsid w:val="00D60165"/>
    <w:rsid w:val="00D612B6"/>
    <w:rsid w:val="00D61894"/>
    <w:rsid w:val="00D62F0F"/>
    <w:rsid w:val="00D648D3"/>
    <w:rsid w:val="00D64E6E"/>
    <w:rsid w:val="00D67BEE"/>
    <w:rsid w:val="00D71F86"/>
    <w:rsid w:val="00D733D8"/>
    <w:rsid w:val="00D73C45"/>
    <w:rsid w:val="00D74638"/>
    <w:rsid w:val="00D75F60"/>
    <w:rsid w:val="00D75FB9"/>
    <w:rsid w:val="00D7604E"/>
    <w:rsid w:val="00D80122"/>
    <w:rsid w:val="00D80394"/>
    <w:rsid w:val="00D8096D"/>
    <w:rsid w:val="00D8374A"/>
    <w:rsid w:val="00D83AA2"/>
    <w:rsid w:val="00D86652"/>
    <w:rsid w:val="00D86B4C"/>
    <w:rsid w:val="00D87E81"/>
    <w:rsid w:val="00D91441"/>
    <w:rsid w:val="00D92618"/>
    <w:rsid w:val="00D93987"/>
    <w:rsid w:val="00D94E5E"/>
    <w:rsid w:val="00D95791"/>
    <w:rsid w:val="00D96207"/>
    <w:rsid w:val="00D96F9F"/>
    <w:rsid w:val="00DA0EEC"/>
    <w:rsid w:val="00DA4129"/>
    <w:rsid w:val="00DA4739"/>
    <w:rsid w:val="00DA4E73"/>
    <w:rsid w:val="00DA54C1"/>
    <w:rsid w:val="00DB01AB"/>
    <w:rsid w:val="00DB203D"/>
    <w:rsid w:val="00DB3C29"/>
    <w:rsid w:val="00DB40AD"/>
    <w:rsid w:val="00DB7797"/>
    <w:rsid w:val="00DC15F1"/>
    <w:rsid w:val="00DC2326"/>
    <w:rsid w:val="00DC27D2"/>
    <w:rsid w:val="00DC3B85"/>
    <w:rsid w:val="00DC505E"/>
    <w:rsid w:val="00DC5A7B"/>
    <w:rsid w:val="00DC6DEB"/>
    <w:rsid w:val="00DD0BF9"/>
    <w:rsid w:val="00DD2CA0"/>
    <w:rsid w:val="00DD5436"/>
    <w:rsid w:val="00DD7696"/>
    <w:rsid w:val="00DE19EE"/>
    <w:rsid w:val="00DE1E86"/>
    <w:rsid w:val="00DE3242"/>
    <w:rsid w:val="00DE32AD"/>
    <w:rsid w:val="00DE4062"/>
    <w:rsid w:val="00DE4745"/>
    <w:rsid w:val="00DE7525"/>
    <w:rsid w:val="00DE7D76"/>
    <w:rsid w:val="00DF095C"/>
    <w:rsid w:val="00DF1199"/>
    <w:rsid w:val="00DF19A9"/>
    <w:rsid w:val="00DF1AB6"/>
    <w:rsid w:val="00DF2352"/>
    <w:rsid w:val="00DF4B1E"/>
    <w:rsid w:val="00DF4C37"/>
    <w:rsid w:val="00DF66BD"/>
    <w:rsid w:val="00E009CE"/>
    <w:rsid w:val="00E01554"/>
    <w:rsid w:val="00E0193E"/>
    <w:rsid w:val="00E02960"/>
    <w:rsid w:val="00E03FFD"/>
    <w:rsid w:val="00E052EF"/>
    <w:rsid w:val="00E1022F"/>
    <w:rsid w:val="00E12776"/>
    <w:rsid w:val="00E142E9"/>
    <w:rsid w:val="00E143CA"/>
    <w:rsid w:val="00E1501F"/>
    <w:rsid w:val="00E1664D"/>
    <w:rsid w:val="00E22B19"/>
    <w:rsid w:val="00E23B98"/>
    <w:rsid w:val="00E24185"/>
    <w:rsid w:val="00E25685"/>
    <w:rsid w:val="00E26145"/>
    <w:rsid w:val="00E26AE0"/>
    <w:rsid w:val="00E27705"/>
    <w:rsid w:val="00E27FBB"/>
    <w:rsid w:val="00E302B9"/>
    <w:rsid w:val="00E332B0"/>
    <w:rsid w:val="00E3344A"/>
    <w:rsid w:val="00E34E92"/>
    <w:rsid w:val="00E352F1"/>
    <w:rsid w:val="00E3619F"/>
    <w:rsid w:val="00E36C5B"/>
    <w:rsid w:val="00E4079D"/>
    <w:rsid w:val="00E4306C"/>
    <w:rsid w:val="00E432F4"/>
    <w:rsid w:val="00E45D3F"/>
    <w:rsid w:val="00E46333"/>
    <w:rsid w:val="00E5047A"/>
    <w:rsid w:val="00E50C42"/>
    <w:rsid w:val="00E515BB"/>
    <w:rsid w:val="00E5198F"/>
    <w:rsid w:val="00E52890"/>
    <w:rsid w:val="00E55071"/>
    <w:rsid w:val="00E56A74"/>
    <w:rsid w:val="00E57962"/>
    <w:rsid w:val="00E60185"/>
    <w:rsid w:val="00E607B8"/>
    <w:rsid w:val="00E6258B"/>
    <w:rsid w:val="00E62654"/>
    <w:rsid w:val="00E6443A"/>
    <w:rsid w:val="00E64930"/>
    <w:rsid w:val="00E65EA5"/>
    <w:rsid w:val="00E6634D"/>
    <w:rsid w:val="00E66F75"/>
    <w:rsid w:val="00E670F7"/>
    <w:rsid w:val="00E67C31"/>
    <w:rsid w:val="00E70462"/>
    <w:rsid w:val="00E705AC"/>
    <w:rsid w:val="00E71C30"/>
    <w:rsid w:val="00E727C3"/>
    <w:rsid w:val="00E73B7D"/>
    <w:rsid w:val="00E73CBF"/>
    <w:rsid w:val="00E752FF"/>
    <w:rsid w:val="00E77892"/>
    <w:rsid w:val="00E80CA5"/>
    <w:rsid w:val="00E8104F"/>
    <w:rsid w:val="00E85C24"/>
    <w:rsid w:val="00E873B3"/>
    <w:rsid w:val="00E8772C"/>
    <w:rsid w:val="00E87B4B"/>
    <w:rsid w:val="00E917DE"/>
    <w:rsid w:val="00E9546F"/>
    <w:rsid w:val="00E97776"/>
    <w:rsid w:val="00E97E6C"/>
    <w:rsid w:val="00EA0503"/>
    <w:rsid w:val="00EA263E"/>
    <w:rsid w:val="00EA324C"/>
    <w:rsid w:val="00EA543A"/>
    <w:rsid w:val="00EB0A4A"/>
    <w:rsid w:val="00EB0CF3"/>
    <w:rsid w:val="00EB5E49"/>
    <w:rsid w:val="00EB67EB"/>
    <w:rsid w:val="00EB689E"/>
    <w:rsid w:val="00EB7DDB"/>
    <w:rsid w:val="00EC075E"/>
    <w:rsid w:val="00EC0775"/>
    <w:rsid w:val="00EC0F30"/>
    <w:rsid w:val="00EC29B5"/>
    <w:rsid w:val="00EC3E56"/>
    <w:rsid w:val="00EC4DA8"/>
    <w:rsid w:val="00EC57BB"/>
    <w:rsid w:val="00EC6BF3"/>
    <w:rsid w:val="00EC775A"/>
    <w:rsid w:val="00ED3339"/>
    <w:rsid w:val="00ED501D"/>
    <w:rsid w:val="00ED507A"/>
    <w:rsid w:val="00ED50AC"/>
    <w:rsid w:val="00ED5FAF"/>
    <w:rsid w:val="00ED68F9"/>
    <w:rsid w:val="00ED6992"/>
    <w:rsid w:val="00ED6B15"/>
    <w:rsid w:val="00ED6E0F"/>
    <w:rsid w:val="00ED75BB"/>
    <w:rsid w:val="00ED7650"/>
    <w:rsid w:val="00EE065C"/>
    <w:rsid w:val="00EE137F"/>
    <w:rsid w:val="00EE24ED"/>
    <w:rsid w:val="00EE284D"/>
    <w:rsid w:val="00EE2BA2"/>
    <w:rsid w:val="00EF16E7"/>
    <w:rsid w:val="00EF1D57"/>
    <w:rsid w:val="00EF2B52"/>
    <w:rsid w:val="00EF49DF"/>
    <w:rsid w:val="00EF5760"/>
    <w:rsid w:val="00EF77A2"/>
    <w:rsid w:val="00F00FF5"/>
    <w:rsid w:val="00F02238"/>
    <w:rsid w:val="00F029F9"/>
    <w:rsid w:val="00F042B4"/>
    <w:rsid w:val="00F06300"/>
    <w:rsid w:val="00F07C06"/>
    <w:rsid w:val="00F115A8"/>
    <w:rsid w:val="00F118FC"/>
    <w:rsid w:val="00F147D3"/>
    <w:rsid w:val="00F158D4"/>
    <w:rsid w:val="00F20A3C"/>
    <w:rsid w:val="00F219D4"/>
    <w:rsid w:val="00F21A0A"/>
    <w:rsid w:val="00F22CBA"/>
    <w:rsid w:val="00F22ECA"/>
    <w:rsid w:val="00F2402C"/>
    <w:rsid w:val="00F245FF"/>
    <w:rsid w:val="00F24711"/>
    <w:rsid w:val="00F2472C"/>
    <w:rsid w:val="00F24C1D"/>
    <w:rsid w:val="00F256D2"/>
    <w:rsid w:val="00F26194"/>
    <w:rsid w:val="00F343F3"/>
    <w:rsid w:val="00F43304"/>
    <w:rsid w:val="00F43467"/>
    <w:rsid w:val="00F4553F"/>
    <w:rsid w:val="00F45555"/>
    <w:rsid w:val="00F47789"/>
    <w:rsid w:val="00F47AD9"/>
    <w:rsid w:val="00F47E06"/>
    <w:rsid w:val="00F5249D"/>
    <w:rsid w:val="00F524D0"/>
    <w:rsid w:val="00F5457E"/>
    <w:rsid w:val="00F5686B"/>
    <w:rsid w:val="00F573DA"/>
    <w:rsid w:val="00F57D47"/>
    <w:rsid w:val="00F57D8E"/>
    <w:rsid w:val="00F6069F"/>
    <w:rsid w:val="00F62EC6"/>
    <w:rsid w:val="00F633B2"/>
    <w:rsid w:val="00F6490D"/>
    <w:rsid w:val="00F6578F"/>
    <w:rsid w:val="00F657A8"/>
    <w:rsid w:val="00F666C7"/>
    <w:rsid w:val="00F67DFB"/>
    <w:rsid w:val="00F7074B"/>
    <w:rsid w:val="00F71076"/>
    <w:rsid w:val="00F71B39"/>
    <w:rsid w:val="00F738C2"/>
    <w:rsid w:val="00F76570"/>
    <w:rsid w:val="00F77FD0"/>
    <w:rsid w:val="00F8164E"/>
    <w:rsid w:val="00F83458"/>
    <w:rsid w:val="00F84BF6"/>
    <w:rsid w:val="00F85C46"/>
    <w:rsid w:val="00F868F3"/>
    <w:rsid w:val="00F9035D"/>
    <w:rsid w:val="00F95E52"/>
    <w:rsid w:val="00F96B0B"/>
    <w:rsid w:val="00FA00B5"/>
    <w:rsid w:val="00FA048F"/>
    <w:rsid w:val="00FA257B"/>
    <w:rsid w:val="00FA2D37"/>
    <w:rsid w:val="00FA3C3B"/>
    <w:rsid w:val="00FA49FB"/>
    <w:rsid w:val="00FA5763"/>
    <w:rsid w:val="00FA69EC"/>
    <w:rsid w:val="00FA6AE4"/>
    <w:rsid w:val="00FA6BAC"/>
    <w:rsid w:val="00FA773C"/>
    <w:rsid w:val="00FA7F33"/>
    <w:rsid w:val="00FB0EB0"/>
    <w:rsid w:val="00FB1CD6"/>
    <w:rsid w:val="00FB256A"/>
    <w:rsid w:val="00FB2786"/>
    <w:rsid w:val="00FB3B75"/>
    <w:rsid w:val="00FB3B9E"/>
    <w:rsid w:val="00FB3F3C"/>
    <w:rsid w:val="00FB4D3B"/>
    <w:rsid w:val="00FB4ECA"/>
    <w:rsid w:val="00FB56B2"/>
    <w:rsid w:val="00FB5E46"/>
    <w:rsid w:val="00FB63FF"/>
    <w:rsid w:val="00FB6731"/>
    <w:rsid w:val="00FB67AC"/>
    <w:rsid w:val="00FB6EB9"/>
    <w:rsid w:val="00FB763B"/>
    <w:rsid w:val="00FB7991"/>
    <w:rsid w:val="00FC05FB"/>
    <w:rsid w:val="00FC1D88"/>
    <w:rsid w:val="00FC679D"/>
    <w:rsid w:val="00FC7306"/>
    <w:rsid w:val="00FC7681"/>
    <w:rsid w:val="00FC7A0C"/>
    <w:rsid w:val="00FC7D32"/>
    <w:rsid w:val="00FC7F56"/>
    <w:rsid w:val="00FC7F88"/>
    <w:rsid w:val="00FD1777"/>
    <w:rsid w:val="00FD37F9"/>
    <w:rsid w:val="00FD7716"/>
    <w:rsid w:val="00FE08F4"/>
    <w:rsid w:val="00FE1265"/>
    <w:rsid w:val="00FE2E8C"/>
    <w:rsid w:val="00FE68A0"/>
    <w:rsid w:val="00FE7E6B"/>
    <w:rsid w:val="00FF025B"/>
    <w:rsid w:val="00FF0B6E"/>
    <w:rsid w:val="00FF4411"/>
    <w:rsid w:val="00FF4C4E"/>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CellBodyCentered">
    <w:name w:val="CellBodyCentered"/>
    <w:uiPriority w:val="99"/>
    <w:rsid w:val="009312CA"/>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T">
    <w:name w:val="T"/>
    <w:aliases w:val="Text"/>
    <w:uiPriority w:val="99"/>
    <w:rsid w:val="009312C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character" w:customStyle="1" w:styleId="editornote">
    <w:name w:val="editor_note"/>
    <w:uiPriority w:val="99"/>
    <w:rsid w:val="009312CA"/>
    <w:rPr>
      <w:rFonts w:ascii="Times New Roman" w:hAnsi="Times New Roman" w:cs="Times New Roman"/>
      <w:color w:val="FF0000"/>
      <w:spacing w:val="0"/>
      <w:w w:val="100"/>
      <w:sz w:val="20"/>
      <w:szCs w:val="20"/>
      <w:u w:val="none"/>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38567276">
      <w:bodyDiv w:val="1"/>
      <w:marLeft w:val="0"/>
      <w:marRight w:val="0"/>
      <w:marTop w:val="0"/>
      <w:marBottom w:val="0"/>
      <w:divBdr>
        <w:top w:val="none" w:sz="0" w:space="0" w:color="auto"/>
        <w:left w:val="none" w:sz="0" w:space="0" w:color="auto"/>
        <w:bottom w:val="none" w:sz="0" w:space="0" w:color="auto"/>
        <w:right w:val="none" w:sz="0" w:space="0" w:color="auto"/>
      </w:divBdr>
      <w:divsChild>
        <w:div w:id="1192837762">
          <w:marLeft w:val="0"/>
          <w:marRight w:val="0"/>
          <w:marTop w:val="0"/>
          <w:marBottom w:val="0"/>
          <w:divBdr>
            <w:top w:val="none" w:sz="0" w:space="0" w:color="auto"/>
            <w:left w:val="none" w:sz="0" w:space="0" w:color="auto"/>
            <w:bottom w:val="none" w:sz="0" w:space="0" w:color="auto"/>
            <w:right w:val="none" w:sz="0" w:space="0" w:color="auto"/>
          </w:divBdr>
          <w:divsChild>
            <w:div w:id="1821650669">
              <w:marLeft w:val="0"/>
              <w:marRight w:val="0"/>
              <w:marTop w:val="0"/>
              <w:marBottom w:val="0"/>
              <w:divBdr>
                <w:top w:val="none" w:sz="0" w:space="0" w:color="auto"/>
                <w:left w:val="none" w:sz="0" w:space="0" w:color="auto"/>
                <w:bottom w:val="none" w:sz="0" w:space="0" w:color="auto"/>
                <w:right w:val="none" w:sz="0" w:space="0" w:color="auto"/>
              </w:divBdr>
              <w:divsChild>
                <w:div w:id="92826564">
                  <w:marLeft w:val="0"/>
                  <w:marRight w:val="0"/>
                  <w:marTop w:val="0"/>
                  <w:marBottom w:val="0"/>
                  <w:divBdr>
                    <w:top w:val="none" w:sz="0" w:space="0" w:color="auto"/>
                    <w:left w:val="none" w:sz="0" w:space="0" w:color="auto"/>
                    <w:bottom w:val="none" w:sz="0" w:space="0" w:color="auto"/>
                    <w:right w:val="none" w:sz="0" w:space="0" w:color="auto"/>
                  </w:divBdr>
                  <w:divsChild>
                    <w:div w:id="1063287176">
                      <w:marLeft w:val="0"/>
                      <w:marRight w:val="0"/>
                      <w:marTop w:val="0"/>
                      <w:marBottom w:val="0"/>
                      <w:divBdr>
                        <w:top w:val="none" w:sz="0" w:space="0" w:color="auto"/>
                        <w:left w:val="none" w:sz="0" w:space="0" w:color="auto"/>
                        <w:bottom w:val="none" w:sz="0" w:space="0" w:color="auto"/>
                        <w:right w:val="none" w:sz="0" w:space="0" w:color="auto"/>
                      </w:divBdr>
                      <w:divsChild>
                        <w:div w:id="8129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huawei.com" TargetMode="Externa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3B7DC-5D0A-4426-AE44-179CBAB19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Pages>
  <Words>4337</Words>
  <Characters>24721</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19/0245r1</vt:lpstr>
    </vt:vector>
  </TitlesOfParts>
  <Company>Huawei Technologies</Company>
  <LinksUpToDate>false</LinksUpToDate>
  <CharactersWithSpaces>29001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19/0245r2</dc:title>
  <dc:subject>Comment Resolution for CID1014</dc:subject>
  <dc:creator>Edward Au</dc:creator>
  <cp:keywords>Submission</cp:keywords>
  <dc:description>REVmd LB236 EDITOR2 ad-hoc related comment resolutions</dc:description>
  <cp:lastModifiedBy>Edward Au</cp:lastModifiedBy>
  <cp:revision>188</cp:revision>
  <cp:lastPrinted>2011-03-31T18:31:00Z</cp:lastPrinted>
  <dcterms:created xsi:type="dcterms:W3CDTF">2017-12-15T16:00:00Z</dcterms:created>
  <dcterms:modified xsi:type="dcterms:W3CDTF">2019-02-12T21:04:00Z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