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947D4B" w:rsidP="00844E60">
            <w:pPr>
              <w:pStyle w:val="T2"/>
            </w:pPr>
            <w:proofErr w:type="spellStart"/>
            <w:r w:rsidRPr="00947D4B">
              <w:t>REVmd</w:t>
            </w:r>
            <w:proofErr w:type="spellEnd"/>
            <w:r w:rsidRPr="00947D4B">
              <w:t xml:space="preserve"> LB236 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947D4B">
              <w:rPr>
                <w:b w:val="0"/>
                <w:sz w:val="24"/>
                <w:szCs w:val="24"/>
              </w:rPr>
              <w:t>05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25039D"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592846">
        <w:rPr>
          <w:rFonts w:ascii="Times New Roman" w:hAnsi="Times New Roman"/>
          <w:b w:val="0"/>
          <w:i w:val="0"/>
          <w:sz w:val="24"/>
          <w:szCs w:val="24"/>
        </w:rPr>
        <w:t xml:space="preserve"> </w:t>
      </w:r>
      <w:r w:rsidR="003D0E11">
        <w:rPr>
          <w:rFonts w:ascii="Times New Roman" w:hAnsi="Times New Roman"/>
          <w:b w:val="0"/>
          <w:i w:val="0"/>
          <w:sz w:val="24"/>
          <w:szCs w:val="24"/>
        </w:rPr>
        <w:t>2326</w:t>
      </w:r>
      <w:r w:rsidR="00ED6E0F">
        <w:rPr>
          <w:rFonts w:ascii="Times New Roman" w:hAnsi="Times New Roman"/>
          <w:b w:val="0"/>
          <w:i w:val="0"/>
          <w:sz w:val="24"/>
          <w:szCs w:val="24"/>
        </w:rPr>
        <w:t>, 2227, 2528, 2543</w:t>
      </w:r>
      <w:r w:rsidR="0066524F">
        <w:rPr>
          <w:rFonts w:ascii="Times New Roman" w:hAnsi="Times New Roman"/>
          <w:b w:val="0"/>
          <w:i w:val="0"/>
          <w:sz w:val="24"/>
          <w:szCs w:val="24"/>
        </w:rPr>
        <w:t>, 2625</w:t>
      </w:r>
      <w:r w:rsidR="006F7A4F">
        <w:rPr>
          <w:rFonts w:ascii="Times New Roman" w:hAnsi="Times New Roman"/>
          <w:b w:val="0"/>
          <w:i w:val="0"/>
          <w:sz w:val="24"/>
          <w:szCs w:val="24"/>
        </w:rPr>
        <w:t>, 2487</w:t>
      </w:r>
      <w:r w:rsidR="00EE137F">
        <w:rPr>
          <w:rFonts w:ascii="Times New Roman" w:hAnsi="Times New Roman"/>
          <w:b w:val="0"/>
          <w:i w:val="0"/>
          <w:sz w:val="24"/>
          <w:szCs w:val="24"/>
        </w:rPr>
        <w:t>, 2293</w:t>
      </w:r>
      <w:r w:rsidR="00AF3182">
        <w:rPr>
          <w:rFonts w:ascii="Times New Roman" w:hAnsi="Times New Roman"/>
          <w:b w:val="0"/>
          <w:i w:val="0"/>
          <w:sz w:val="24"/>
          <w:szCs w:val="24"/>
        </w:rPr>
        <w:t>, 2563</w:t>
      </w:r>
      <w:r w:rsidR="00CC7E69">
        <w:rPr>
          <w:rFonts w:ascii="Times New Roman" w:hAnsi="Times New Roman"/>
          <w:b w:val="0"/>
          <w:i w:val="0"/>
          <w:sz w:val="24"/>
          <w:szCs w:val="24"/>
        </w:rPr>
        <w:t xml:space="preserve"> and 2486</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proofErr w:type="spellStart"/>
      <w:r w:rsidR="00892346" w:rsidRPr="00892346">
        <w:rPr>
          <w:rFonts w:ascii="Times New Roman" w:hAnsi="Times New Roman"/>
          <w:b w:val="0"/>
          <w:i w:val="0"/>
          <w:sz w:val="24"/>
          <w:szCs w:val="24"/>
        </w:rPr>
        <w:t>REVmd</w:t>
      </w:r>
      <w:proofErr w:type="spellEnd"/>
      <w:r w:rsidR="00892346" w:rsidRPr="00892346">
        <w:rPr>
          <w:rFonts w:ascii="Times New Roman" w:hAnsi="Times New Roman"/>
          <w:b w:val="0"/>
          <w:i w:val="0"/>
          <w:sz w:val="24"/>
          <w:szCs w:val="24"/>
        </w:rPr>
        <w:t>/D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32D43" w:rsidRPr="00232D43" w:rsidRDefault="00232D43" w:rsidP="00232D43">
      <w:pPr>
        <w:rPr>
          <w:sz w:val="24"/>
          <w:szCs w:val="24"/>
        </w:rPr>
      </w:pPr>
      <w:r w:rsidRPr="00232D43">
        <w:rPr>
          <w:sz w:val="24"/>
          <w:szCs w:val="24"/>
        </w:rPr>
        <w:t>R1 – updated per the discussion on the February 8</w:t>
      </w:r>
      <w:r w:rsidRPr="00232D43">
        <w:rPr>
          <w:sz w:val="24"/>
          <w:szCs w:val="24"/>
          <w:vertAlign w:val="superscript"/>
        </w:rPr>
        <w:t>th</w:t>
      </w:r>
      <w:r w:rsidRPr="00232D43">
        <w:rPr>
          <w:sz w:val="24"/>
          <w:szCs w:val="24"/>
        </w:rPr>
        <w:t xml:space="preserve"> teleconference call</w:t>
      </w:r>
    </w:p>
    <w:p w:rsidR="002152A4" w:rsidRPr="00892346" w:rsidRDefault="002152A4" w:rsidP="002152A4">
      <w:pPr>
        <w:rPr>
          <w:sz w:val="24"/>
          <w:szCs w:val="24"/>
        </w:rPr>
      </w:pPr>
    </w:p>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B45D6F">
            <w:pPr>
              <w:jc w:val="center"/>
              <w:rPr>
                <w:sz w:val="24"/>
                <w:szCs w:val="24"/>
                <w:lang w:val="en-US"/>
              </w:rPr>
            </w:pPr>
            <w:r>
              <w:rPr>
                <w:sz w:val="24"/>
                <w:szCs w:val="24"/>
                <w:lang w:val="en-US"/>
              </w:rPr>
              <w:t>2326</w:t>
            </w:r>
          </w:p>
        </w:tc>
        <w:tc>
          <w:tcPr>
            <w:tcW w:w="686" w:type="pct"/>
            <w:shd w:val="clear" w:color="auto" w:fill="auto"/>
          </w:tcPr>
          <w:p w:rsidR="008E50F4" w:rsidRPr="001E491B" w:rsidRDefault="003D0E11" w:rsidP="00B45D6F">
            <w:pPr>
              <w:jc w:val="center"/>
              <w:rPr>
                <w:sz w:val="24"/>
                <w:szCs w:val="24"/>
                <w:lang w:val="en-US"/>
              </w:rPr>
            </w:pPr>
            <w:r>
              <w:rPr>
                <w:sz w:val="24"/>
                <w:szCs w:val="24"/>
                <w:lang w:val="en-US"/>
              </w:rPr>
              <w:t>10.6.10</w:t>
            </w:r>
          </w:p>
        </w:tc>
        <w:tc>
          <w:tcPr>
            <w:tcW w:w="412" w:type="pct"/>
            <w:shd w:val="clear" w:color="auto" w:fill="auto"/>
          </w:tcPr>
          <w:p w:rsidR="008E50F4" w:rsidRPr="001E491B" w:rsidRDefault="00E009CE" w:rsidP="003D0E11">
            <w:pPr>
              <w:jc w:val="center"/>
              <w:rPr>
                <w:sz w:val="24"/>
                <w:szCs w:val="24"/>
                <w:lang w:val="en-US"/>
              </w:rPr>
            </w:pPr>
            <w:r w:rsidRPr="00E009CE">
              <w:rPr>
                <w:sz w:val="24"/>
                <w:szCs w:val="24"/>
                <w:lang w:val="en-US"/>
              </w:rPr>
              <w:t>1</w:t>
            </w:r>
            <w:r w:rsidR="003D0E11">
              <w:rPr>
                <w:sz w:val="24"/>
                <w:szCs w:val="24"/>
                <w:lang w:val="en-US"/>
              </w:rPr>
              <w:t>762</w:t>
            </w:r>
          </w:p>
        </w:tc>
        <w:tc>
          <w:tcPr>
            <w:tcW w:w="412" w:type="pct"/>
            <w:shd w:val="clear" w:color="auto" w:fill="auto"/>
          </w:tcPr>
          <w:p w:rsidR="008E50F4" w:rsidRPr="001E491B" w:rsidRDefault="003D0E11" w:rsidP="00B45D6F">
            <w:pPr>
              <w:jc w:val="center"/>
              <w:rPr>
                <w:sz w:val="24"/>
                <w:szCs w:val="24"/>
                <w:lang w:val="en-US"/>
              </w:rPr>
            </w:pPr>
            <w:r>
              <w:rPr>
                <w:sz w:val="24"/>
                <w:szCs w:val="24"/>
                <w:lang w:val="en-US"/>
              </w:rPr>
              <w:t>18</w:t>
            </w:r>
          </w:p>
        </w:tc>
        <w:tc>
          <w:tcPr>
            <w:tcW w:w="1381" w:type="pct"/>
            <w:shd w:val="clear" w:color="auto" w:fill="auto"/>
          </w:tcPr>
          <w:p w:rsidR="003D0E11" w:rsidRPr="003D0E11" w:rsidRDefault="003D0E11" w:rsidP="003D0E11">
            <w:pPr>
              <w:rPr>
                <w:sz w:val="24"/>
                <w:szCs w:val="24"/>
                <w:lang w:val="en-US"/>
              </w:rPr>
            </w:pPr>
            <w:r w:rsidRPr="003D0E11">
              <w:rPr>
                <w:sz w:val="24"/>
                <w:szCs w:val="24"/>
                <w:lang w:val="en-US"/>
              </w:rPr>
              <w:t>"Table 10-9 (Modulation classes(#64)(11aj)) defines modulation classes for the rules for response frames in 9.7</w:t>
            </w:r>
          </w:p>
          <w:p w:rsidR="008E50F4" w:rsidRPr="001E491B" w:rsidRDefault="003D0E11" w:rsidP="003D0E11">
            <w:pPr>
              <w:rPr>
                <w:sz w:val="24"/>
                <w:szCs w:val="24"/>
                <w:lang w:val="en-US"/>
              </w:rPr>
            </w:pPr>
            <w:r w:rsidRPr="003D0E11">
              <w:rPr>
                <w:sz w:val="24"/>
                <w:szCs w:val="24"/>
                <w:lang w:val="en-US"/>
              </w:rPr>
              <w:t xml:space="preserve">(Aggregate MPDU (A-MPDU))." -- the latter seems like spec </w:t>
            </w:r>
            <w:proofErr w:type="spellStart"/>
            <w:r w:rsidRPr="003D0E11">
              <w:rPr>
                <w:sz w:val="24"/>
                <w:szCs w:val="24"/>
                <w:lang w:val="en-US"/>
              </w:rPr>
              <w:t>xref</w:t>
            </w:r>
            <w:proofErr w:type="spellEnd"/>
            <w:r w:rsidRPr="003D0E11">
              <w:rPr>
                <w:sz w:val="24"/>
                <w:szCs w:val="24"/>
                <w:lang w:val="en-US"/>
              </w:rPr>
              <w:t xml:space="preserve"> rot</w:t>
            </w:r>
          </w:p>
        </w:tc>
        <w:tc>
          <w:tcPr>
            <w:tcW w:w="1745" w:type="pct"/>
            <w:shd w:val="clear" w:color="auto" w:fill="auto"/>
          </w:tcPr>
          <w:p w:rsidR="008E50F4" w:rsidRPr="001E491B" w:rsidRDefault="003D0E11" w:rsidP="00B45D6F">
            <w:pPr>
              <w:rPr>
                <w:sz w:val="24"/>
                <w:szCs w:val="24"/>
                <w:lang w:val="en-US"/>
              </w:rPr>
            </w:pPr>
            <w:r w:rsidRPr="003D0E11">
              <w:rPr>
                <w:sz w:val="24"/>
                <w:szCs w:val="24"/>
                <w:lang w:val="en-US"/>
              </w:rPr>
              <w:t xml:space="preserve">Fix the second </w:t>
            </w:r>
            <w:proofErr w:type="spellStart"/>
            <w:r w:rsidRPr="003D0E11">
              <w:rPr>
                <w:sz w:val="24"/>
                <w:szCs w:val="24"/>
                <w:lang w:val="en-US"/>
              </w:rPr>
              <w:t>xref</w:t>
            </w:r>
            <w:proofErr w:type="spellEnd"/>
            <w:r w:rsidRPr="003D0E11">
              <w:rPr>
                <w:sz w:val="24"/>
                <w:szCs w:val="24"/>
                <w:lang w:val="en-US"/>
              </w:rPr>
              <w:t xml:space="preserve"> in the cited text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3D2B3C" w:rsidP="00592846">
      <w:pPr>
        <w:tabs>
          <w:tab w:val="left" w:pos="1080"/>
        </w:tabs>
        <w:spacing w:after="240"/>
        <w:jc w:val="both"/>
        <w:rPr>
          <w:sz w:val="24"/>
          <w:szCs w:val="24"/>
        </w:rPr>
      </w:pPr>
      <w:r>
        <w:rPr>
          <w:sz w:val="24"/>
          <w:szCs w:val="24"/>
        </w:rPr>
        <w:t>The sentence of interest is shown below.</w:t>
      </w:r>
    </w:p>
    <w:p w:rsidR="003D2B3C" w:rsidRDefault="00D24A07" w:rsidP="00592846">
      <w:pPr>
        <w:tabs>
          <w:tab w:val="left" w:pos="1080"/>
        </w:tabs>
        <w:spacing w:after="240"/>
        <w:jc w:val="both"/>
        <w:rPr>
          <w:sz w:val="24"/>
          <w:szCs w:val="24"/>
        </w:rPr>
      </w:pPr>
      <w:r w:rsidRPr="00D24A07">
        <w:rPr>
          <w:noProof/>
          <w:sz w:val="24"/>
          <w:szCs w:val="24"/>
          <w:lang w:val="en-US" w:eastAsia="zh-CN"/>
        </w:rPr>
        <w:drawing>
          <wp:inline distT="0" distB="0" distL="0" distR="0">
            <wp:extent cx="6400800" cy="8860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86047"/>
                    </a:xfrm>
                    <a:prstGeom prst="rect">
                      <a:avLst/>
                    </a:prstGeom>
                    <a:noFill/>
                    <a:ln>
                      <a:noFill/>
                    </a:ln>
                  </pic:spPr>
                </pic:pic>
              </a:graphicData>
            </a:graphic>
          </wp:inline>
        </w:drawing>
      </w:r>
    </w:p>
    <w:p w:rsidR="00D24A07" w:rsidRDefault="00D24A07" w:rsidP="00D24A07">
      <w:pPr>
        <w:tabs>
          <w:tab w:val="left" w:pos="1080"/>
        </w:tabs>
        <w:spacing w:after="240"/>
        <w:jc w:val="both"/>
        <w:rPr>
          <w:sz w:val="24"/>
          <w:szCs w:val="24"/>
        </w:rPr>
      </w:pPr>
      <w:r w:rsidRPr="00D24A07">
        <w:rPr>
          <w:sz w:val="24"/>
          <w:szCs w:val="24"/>
        </w:rPr>
        <w:t>I've reviewed IEEE 802.11-2012</w:t>
      </w:r>
      <w:r>
        <w:rPr>
          <w:sz w:val="24"/>
          <w:szCs w:val="24"/>
        </w:rPr>
        <w:t xml:space="preserve"> </w:t>
      </w:r>
      <w:r w:rsidRPr="00D24A07">
        <w:rPr>
          <w:sz w:val="24"/>
          <w:szCs w:val="24"/>
        </w:rPr>
        <w:t>standards and found the following in</w:t>
      </w:r>
      <w:r>
        <w:rPr>
          <w:sz w:val="24"/>
          <w:szCs w:val="24"/>
        </w:rPr>
        <w:t xml:space="preserve"> </w:t>
      </w:r>
      <w:r w:rsidRPr="00D24A07">
        <w:rPr>
          <w:sz w:val="24"/>
          <w:szCs w:val="24"/>
        </w:rPr>
        <w:t>page 862 (clause 9.7.8)</w:t>
      </w:r>
      <w:r>
        <w:rPr>
          <w:sz w:val="24"/>
          <w:szCs w:val="24"/>
        </w:rPr>
        <w:t xml:space="preserve"> in IEEE 802.11-2012 standards</w:t>
      </w:r>
      <w:r w:rsidRPr="00D24A07">
        <w:rPr>
          <w:sz w:val="24"/>
          <w:szCs w:val="24"/>
        </w:rPr>
        <w:t>: "In order to determine the rules for r</w:t>
      </w:r>
      <w:r>
        <w:rPr>
          <w:sz w:val="24"/>
          <w:szCs w:val="24"/>
        </w:rPr>
        <w:t>esponse frames given in 9.7, the</w:t>
      </w:r>
      <w:r w:rsidRPr="00D24A07">
        <w:rPr>
          <w:sz w:val="24"/>
          <w:szCs w:val="24"/>
        </w:rPr>
        <w:t xml:space="preserve"> following modulation cl</w:t>
      </w:r>
      <w:r>
        <w:rPr>
          <w:sz w:val="24"/>
          <w:szCs w:val="24"/>
        </w:rPr>
        <w:t xml:space="preserve">asses are defined in Table 9-4".  Here clause 9.7 is about the </w:t>
      </w:r>
      <w:proofErr w:type="spellStart"/>
      <w:r>
        <w:rPr>
          <w:sz w:val="24"/>
          <w:szCs w:val="24"/>
        </w:rPr>
        <w:t>multirate</w:t>
      </w:r>
      <w:proofErr w:type="spellEnd"/>
      <w:r>
        <w:rPr>
          <w:sz w:val="24"/>
          <w:szCs w:val="24"/>
        </w:rPr>
        <w:t xml:space="preserve"> support.</w:t>
      </w:r>
    </w:p>
    <w:p w:rsidR="00D24A07" w:rsidRDefault="00D24A07" w:rsidP="00D24A07">
      <w:pPr>
        <w:spacing w:after="240"/>
        <w:jc w:val="both"/>
        <w:rPr>
          <w:sz w:val="24"/>
          <w:szCs w:val="24"/>
        </w:rPr>
      </w:pPr>
      <w:r>
        <w:rPr>
          <w:sz w:val="24"/>
          <w:szCs w:val="24"/>
        </w:rPr>
        <w:t xml:space="preserve">The correct reference should be </w:t>
      </w:r>
      <w:proofErr w:type="spellStart"/>
      <w:r>
        <w:rPr>
          <w:sz w:val="24"/>
          <w:szCs w:val="24"/>
        </w:rPr>
        <w:t>subclause</w:t>
      </w:r>
      <w:proofErr w:type="spellEnd"/>
      <w:r>
        <w:rPr>
          <w:sz w:val="24"/>
          <w:szCs w:val="24"/>
        </w:rPr>
        <w:t xml:space="preserve"> 10.6 (</w:t>
      </w:r>
      <w:proofErr w:type="spellStart"/>
      <w:r>
        <w:rPr>
          <w:sz w:val="24"/>
          <w:szCs w:val="24"/>
        </w:rPr>
        <w:t>Multirate</w:t>
      </w:r>
      <w:proofErr w:type="spellEnd"/>
      <w:r>
        <w:rPr>
          <w:sz w:val="24"/>
          <w:szCs w:val="24"/>
        </w:rPr>
        <w:t xml:space="preserve"> support).</w:t>
      </w:r>
    </w:p>
    <w:p w:rsidR="00F85C46" w:rsidRDefault="00F85C46" w:rsidP="00F85C46">
      <w:pPr>
        <w:spacing w:after="240"/>
        <w:jc w:val="both"/>
        <w:rPr>
          <w:b/>
          <w:i/>
          <w:sz w:val="24"/>
          <w:szCs w:val="24"/>
        </w:rPr>
      </w:pPr>
      <w:r>
        <w:rPr>
          <w:b/>
          <w:i/>
          <w:sz w:val="24"/>
          <w:szCs w:val="24"/>
        </w:rPr>
        <w:t>Proposed resolution:</w:t>
      </w:r>
    </w:p>
    <w:p w:rsidR="00141B99" w:rsidRDefault="00141B99" w:rsidP="00F85C46">
      <w:pPr>
        <w:spacing w:after="240"/>
        <w:jc w:val="both"/>
        <w:rPr>
          <w:b/>
          <w:i/>
          <w:sz w:val="24"/>
          <w:szCs w:val="24"/>
        </w:rPr>
      </w:pPr>
      <w:r w:rsidRPr="000D7DCF">
        <w:rPr>
          <w:b/>
          <w:i/>
          <w:sz w:val="24"/>
          <w:szCs w:val="24"/>
          <w:highlight w:val="green"/>
        </w:rPr>
        <w:t>Revised</w:t>
      </w:r>
    </w:p>
    <w:p w:rsidR="00D24A07" w:rsidRDefault="00F115A8" w:rsidP="00F85C46">
      <w:pPr>
        <w:spacing w:after="240"/>
        <w:jc w:val="both"/>
        <w:rPr>
          <w:sz w:val="24"/>
          <w:szCs w:val="24"/>
        </w:rPr>
      </w:pPr>
      <w:r>
        <w:rPr>
          <w:sz w:val="24"/>
          <w:szCs w:val="24"/>
        </w:rPr>
        <w:t>Fix the reference by r</w:t>
      </w:r>
      <w:r w:rsidR="00D24A07" w:rsidRPr="00D24A07">
        <w:rPr>
          <w:sz w:val="24"/>
          <w:szCs w:val="24"/>
        </w:rPr>
        <w:t>e</w:t>
      </w:r>
      <w:r>
        <w:rPr>
          <w:sz w:val="24"/>
          <w:szCs w:val="24"/>
        </w:rPr>
        <w:t xml:space="preserve">placing </w:t>
      </w:r>
      <w:r w:rsidR="00D24A07" w:rsidRPr="00D24A07">
        <w:rPr>
          <w:sz w:val="24"/>
          <w:szCs w:val="24"/>
        </w:rPr>
        <w:t>9.7 with 10.6.</w:t>
      </w:r>
    </w:p>
    <w:p w:rsidR="00575752" w:rsidRDefault="0057575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75752"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sz w:val="24"/>
                <w:szCs w:val="24"/>
                <w:lang w:val="en-US"/>
              </w:rPr>
            </w:pPr>
            <w:r w:rsidRPr="001E491B">
              <w:rPr>
                <w:sz w:val="24"/>
                <w:szCs w:val="24"/>
                <w:lang w:val="en-US"/>
              </w:rPr>
              <w:t>Proposed Change</w:t>
            </w:r>
          </w:p>
        </w:tc>
      </w:tr>
      <w:tr w:rsidR="00575752" w:rsidRPr="001E491B" w:rsidTr="00B45D6F">
        <w:trPr>
          <w:trHeight w:val="1223"/>
          <w:jc w:val="center"/>
        </w:trPr>
        <w:tc>
          <w:tcPr>
            <w:tcW w:w="364" w:type="pct"/>
            <w:shd w:val="clear" w:color="auto" w:fill="auto"/>
          </w:tcPr>
          <w:p w:rsidR="00575752" w:rsidRPr="001E491B" w:rsidRDefault="00610707" w:rsidP="00B45D6F">
            <w:pPr>
              <w:jc w:val="center"/>
              <w:rPr>
                <w:sz w:val="24"/>
                <w:szCs w:val="24"/>
                <w:lang w:val="en-US"/>
              </w:rPr>
            </w:pPr>
            <w:r>
              <w:rPr>
                <w:sz w:val="24"/>
                <w:szCs w:val="24"/>
                <w:lang w:val="en-US"/>
              </w:rPr>
              <w:t>2227</w:t>
            </w:r>
          </w:p>
        </w:tc>
        <w:tc>
          <w:tcPr>
            <w:tcW w:w="686" w:type="pct"/>
            <w:shd w:val="clear" w:color="auto" w:fill="auto"/>
          </w:tcPr>
          <w:p w:rsidR="00575752" w:rsidRPr="001E491B" w:rsidRDefault="00575752" w:rsidP="00610707">
            <w:pPr>
              <w:jc w:val="center"/>
              <w:rPr>
                <w:sz w:val="24"/>
                <w:szCs w:val="24"/>
                <w:lang w:val="en-US"/>
              </w:rPr>
            </w:pPr>
            <w:r>
              <w:rPr>
                <w:sz w:val="24"/>
                <w:szCs w:val="24"/>
                <w:lang w:val="en-US"/>
              </w:rPr>
              <w:t>10.</w:t>
            </w:r>
            <w:r w:rsidR="00610707">
              <w:rPr>
                <w:sz w:val="24"/>
                <w:szCs w:val="24"/>
                <w:lang w:val="en-US"/>
              </w:rPr>
              <w:t>13.4</w:t>
            </w:r>
          </w:p>
        </w:tc>
        <w:tc>
          <w:tcPr>
            <w:tcW w:w="412" w:type="pct"/>
            <w:shd w:val="clear" w:color="auto" w:fill="auto"/>
          </w:tcPr>
          <w:p w:rsidR="00575752" w:rsidRPr="001E491B" w:rsidRDefault="00575752" w:rsidP="00B45D6F">
            <w:pPr>
              <w:jc w:val="center"/>
              <w:rPr>
                <w:sz w:val="24"/>
                <w:szCs w:val="24"/>
                <w:lang w:val="en-US"/>
              </w:rPr>
            </w:pPr>
            <w:r w:rsidRPr="00E009CE">
              <w:rPr>
                <w:sz w:val="24"/>
                <w:szCs w:val="24"/>
                <w:lang w:val="en-US"/>
              </w:rPr>
              <w:t>1</w:t>
            </w:r>
            <w:r>
              <w:rPr>
                <w:sz w:val="24"/>
                <w:szCs w:val="24"/>
                <w:lang w:val="en-US"/>
              </w:rPr>
              <w:t>7</w:t>
            </w:r>
            <w:r w:rsidR="00610707">
              <w:rPr>
                <w:sz w:val="24"/>
                <w:szCs w:val="24"/>
                <w:lang w:val="en-US"/>
              </w:rPr>
              <w:t>77</w:t>
            </w:r>
          </w:p>
        </w:tc>
        <w:tc>
          <w:tcPr>
            <w:tcW w:w="412" w:type="pct"/>
            <w:shd w:val="clear" w:color="auto" w:fill="auto"/>
          </w:tcPr>
          <w:p w:rsidR="00575752" w:rsidRPr="001E491B" w:rsidRDefault="00610707" w:rsidP="00B45D6F">
            <w:pPr>
              <w:jc w:val="center"/>
              <w:rPr>
                <w:sz w:val="24"/>
                <w:szCs w:val="24"/>
                <w:lang w:val="en-US"/>
              </w:rPr>
            </w:pPr>
            <w:r>
              <w:rPr>
                <w:sz w:val="24"/>
                <w:szCs w:val="24"/>
                <w:lang w:val="en-US"/>
              </w:rPr>
              <w:t>20</w:t>
            </w:r>
          </w:p>
        </w:tc>
        <w:tc>
          <w:tcPr>
            <w:tcW w:w="1381" w:type="pct"/>
            <w:shd w:val="clear" w:color="auto" w:fill="auto"/>
          </w:tcPr>
          <w:p w:rsidR="00575752" w:rsidRPr="001E491B" w:rsidRDefault="00610707" w:rsidP="00B45D6F">
            <w:pPr>
              <w:rPr>
                <w:sz w:val="24"/>
                <w:szCs w:val="24"/>
                <w:lang w:val="en-US"/>
              </w:rPr>
            </w:pPr>
            <w:r w:rsidRPr="00610707">
              <w:rPr>
                <w:sz w:val="24"/>
                <w:szCs w:val="24"/>
                <w:lang w:val="en-US"/>
              </w:rPr>
              <w:t>An RA is an address, which can be individual or group, but it is not itself "addressed".  There are a few uses of "group addressed RA" that should be "group address" RA.</w:t>
            </w:r>
          </w:p>
        </w:tc>
        <w:tc>
          <w:tcPr>
            <w:tcW w:w="1745" w:type="pct"/>
            <w:shd w:val="clear" w:color="auto" w:fill="auto"/>
          </w:tcPr>
          <w:p w:rsidR="00575752" w:rsidRPr="001E491B" w:rsidRDefault="00610707" w:rsidP="00B45D6F">
            <w:pPr>
              <w:rPr>
                <w:sz w:val="24"/>
                <w:szCs w:val="24"/>
                <w:lang w:val="en-US"/>
              </w:rPr>
            </w:pPr>
            <w:r w:rsidRPr="00610707">
              <w:rPr>
                <w:sz w:val="24"/>
                <w:szCs w:val="24"/>
                <w:lang w:val="en-US"/>
              </w:rPr>
              <w:t xml:space="preserve">Replace all six occurrences of "group addressed RA" in this </w:t>
            </w:r>
            <w:proofErr w:type="spellStart"/>
            <w:r w:rsidRPr="00610707">
              <w:rPr>
                <w:sz w:val="24"/>
                <w:szCs w:val="24"/>
                <w:lang w:val="en-US"/>
              </w:rPr>
              <w:t>subclause</w:t>
            </w:r>
            <w:proofErr w:type="spellEnd"/>
            <w:r w:rsidRPr="00610707">
              <w:rPr>
                <w:sz w:val="24"/>
                <w:szCs w:val="24"/>
                <w:lang w:val="en-US"/>
              </w:rPr>
              <w:t xml:space="preserve"> with "group address RA"</w:t>
            </w:r>
          </w:p>
        </w:tc>
      </w:tr>
    </w:tbl>
    <w:p w:rsidR="00575752" w:rsidRPr="001E491B" w:rsidRDefault="00575752" w:rsidP="00575752">
      <w:pPr>
        <w:rPr>
          <w:b/>
          <w:i/>
          <w:sz w:val="24"/>
          <w:szCs w:val="24"/>
        </w:rPr>
      </w:pPr>
    </w:p>
    <w:p w:rsidR="00575752" w:rsidRDefault="00575752" w:rsidP="00575752">
      <w:pPr>
        <w:spacing w:after="240"/>
        <w:jc w:val="both"/>
        <w:rPr>
          <w:b/>
          <w:i/>
          <w:sz w:val="24"/>
          <w:szCs w:val="24"/>
        </w:rPr>
      </w:pPr>
      <w:r>
        <w:rPr>
          <w:b/>
          <w:i/>
          <w:sz w:val="24"/>
          <w:szCs w:val="24"/>
        </w:rPr>
        <w:t>Discussion:</w:t>
      </w:r>
    </w:p>
    <w:p w:rsidR="00575752" w:rsidRDefault="00575752" w:rsidP="00575752">
      <w:pPr>
        <w:tabs>
          <w:tab w:val="left" w:pos="1080"/>
        </w:tabs>
        <w:spacing w:after="240"/>
        <w:jc w:val="both"/>
        <w:rPr>
          <w:sz w:val="24"/>
          <w:szCs w:val="24"/>
        </w:rPr>
      </w:pPr>
      <w:r>
        <w:rPr>
          <w:sz w:val="24"/>
          <w:szCs w:val="24"/>
        </w:rPr>
        <w:t>The sentence of interest is shown below.</w:t>
      </w:r>
    </w:p>
    <w:p w:rsidR="00575752" w:rsidRDefault="00D50881" w:rsidP="00575752">
      <w:pPr>
        <w:tabs>
          <w:tab w:val="left" w:pos="1080"/>
        </w:tabs>
        <w:spacing w:after="240"/>
        <w:jc w:val="both"/>
        <w:rPr>
          <w:sz w:val="24"/>
          <w:szCs w:val="24"/>
        </w:rPr>
      </w:pPr>
      <w:r w:rsidRPr="00D50881">
        <w:rPr>
          <w:noProof/>
          <w:sz w:val="24"/>
          <w:szCs w:val="24"/>
          <w:lang w:val="en-US" w:eastAsia="zh-CN"/>
        </w:rPr>
        <w:drawing>
          <wp:inline distT="0" distB="0" distL="0" distR="0">
            <wp:extent cx="6400800" cy="2960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960780"/>
                    </a:xfrm>
                    <a:prstGeom prst="rect">
                      <a:avLst/>
                    </a:prstGeom>
                    <a:noFill/>
                    <a:ln>
                      <a:noFill/>
                    </a:ln>
                  </pic:spPr>
                </pic:pic>
              </a:graphicData>
            </a:graphic>
          </wp:inline>
        </w:drawing>
      </w:r>
    </w:p>
    <w:p w:rsidR="00D50881" w:rsidRDefault="00D50881" w:rsidP="00575752">
      <w:pPr>
        <w:spacing w:after="240"/>
        <w:jc w:val="both"/>
        <w:rPr>
          <w:sz w:val="24"/>
          <w:szCs w:val="24"/>
        </w:rPr>
      </w:pPr>
      <w:r>
        <w:rPr>
          <w:sz w:val="24"/>
          <w:szCs w:val="24"/>
        </w:rPr>
        <w:t>C</w:t>
      </w:r>
      <w:r w:rsidR="00AB0AF2">
        <w:rPr>
          <w:sz w:val="24"/>
          <w:szCs w:val="24"/>
        </w:rPr>
        <w:t xml:space="preserve">omments from Mark Rison:  </w:t>
      </w:r>
      <w:r w:rsidR="00AB0AF2" w:rsidRPr="00AB0AF2">
        <w:rPr>
          <w:sz w:val="24"/>
          <w:szCs w:val="24"/>
        </w:rPr>
        <w:t>needs discussion.  "</w:t>
      </w:r>
      <w:proofErr w:type="gramStart"/>
      <w:r w:rsidR="00AB0AF2" w:rsidRPr="00AB0AF2">
        <w:rPr>
          <w:sz w:val="24"/>
          <w:szCs w:val="24"/>
        </w:rPr>
        <w:t>group</w:t>
      </w:r>
      <w:proofErr w:type="gramEnd"/>
      <w:r w:rsidR="00AB0AF2" w:rsidRPr="00AB0AF2">
        <w:rPr>
          <w:sz w:val="24"/>
          <w:szCs w:val="24"/>
        </w:rPr>
        <w:t xml:space="preserve"> address RA" reads to me like a collision of two nouns.  Maybe "RA that is a group address"?</w:t>
      </w:r>
    </w:p>
    <w:p w:rsidR="00AB0AF2" w:rsidRDefault="00AB0AF2" w:rsidP="00575752">
      <w:pPr>
        <w:spacing w:after="240"/>
        <w:jc w:val="both"/>
        <w:rPr>
          <w:b/>
          <w:i/>
          <w:sz w:val="24"/>
          <w:szCs w:val="24"/>
        </w:rPr>
      </w:pPr>
    </w:p>
    <w:p w:rsidR="00575752" w:rsidRDefault="00575752" w:rsidP="00575752">
      <w:pPr>
        <w:spacing w:after="240"/>
        <w:jc w:val="both"/>
        <w:rPr>
          <w:b/>
          <w:i/>
          <w:sz w:val="24"/>
          <w:szCs w:val="24"/>
        </w:rPr>
      </w:pPr>
      <w:r>
        <w:rPr>
          <w:b/>
          <w:i/>
          <w:sz w:val="24"/>
          <w:szCs w:val="24"/>
        </w:rPr>
        <w:t>Proposed resolution:</w:t>
      </w:r>
    </w:p>
    <w:p w:rsidR="00575752" w:rsidRDefault="000D7DCF" w:rsidP="00F85C46">
      <w:pPr>
        <w:spacing w:after="240"/>
        <w:jc w:val="both"/>
        <w:rPr>
          <w:sz w:val="24"/>
          <w:szCs w:val="24"/>
        </w:rPr>
      </w:pPr>
      <w:r w:rsidRPr="000D2410">
        <w:rPr>
          <w:sz w:val="24"/>
          <w:szCs w:val="24"/>
          <w:highlight w:val="yellow"/>
        </w:rPr>
        <w:t>Revised</w:t>
      </w:r>
    </w:p>
    <w:p w:rsidR="000D7DCF" w:rsidRDefault="000D7DCF" w:rsidP="00F85C46">
      <w:pPr>
        <w:spacing w:after="240"/>
        <w:jc w:val="both"/>
        <w:rPr>
          <w:sz w:val="24"/>
          <w:szCs w:val="24"/>
        </w:rPr>
      </w:pPr>
      <w:r w:rsidRPr="00610707">
        <w:rPr>
          <w:sz w:val="24"/>
          <w:szCs w:val="24"/>
          <w:lang w:val="en-US"/>
        </w:rPr>
        <w:t xml:space="preserve">Replace all six occurrences of "group addressed RA" in this </w:t>
      </w:r>
      <w:proofErr w:type="spellStart"/>
      <w:r w:rsidRPr="00610707">
        <w:rPr>
          <w:sz w:val="24"/>
          <w:szCs w:val="24"/>
          <w:lang w:val="en-US"/>
        </w:rPr>
        <w:t>subclause</w:t>
      </w:r>
      <w:proofErr w:type="spellEnd"/>
      <w:r w:rsidRPr="00610707">
        <w:rPr>
          <w:sz w:val="24"/>
          <w:szCs w:val="24"/>
          <w:lang w:val="en-US"/>
        </w:rPr>
        <w:t xml:space="preserve"> with "</w:t>
      </w:r>
      <w:r>
        <w:rPr>
          <w:sz w:val="24"/>
          <w:szCs w:val="24"/>
          <w:lang w:val="en-US"/>
        </w:rPr>
        <w:t>RA that is a group address</w:t>
      </w:r>
      <w:r w:rsidRPr="00610707">
        <w:rPr>
          <w:sz w:val="24"/>
          <w:szCs w:val="24"/>
          <w:lang w:val="en-US"/>
        </w:rPr>
        <w:t>"</w:t>
      </w:r>
      <w:r>
        <w:rPr>
          <w:sz w:val="24"/>
          <w:szCs w:val="24"/>
          <w:lang w:val="en-US"/>
        </w:rPr>
        <w:t>.</w:t>
      </w:r>
    </w:p>
    <w:p w:rsidR="00107964" w:rsidRDefault="000D7DCF" w:rsidP="00FE68A0">
      <w:pPr>
        <w:spacing w:after="240"/>
        <w:jc w:val="both"/>
        <w:rPr>
          <w:sz w:val="24"/>
          <w:szCs w:val="24"/>
        </w:rPr>
      </w:pPr>
      <w:r>
        <w:rPr>
          <w:sz w:val="24"/>
          <w:szCs w:val="24"/>
        </w:rPr>
        <w:t xml:space="preserve">Replace all </w:t>
      </w:r>
      <w:proofErr w:type="spellStart"/>
      <w:r>
        <w:rPr>
          <w:sz w:val="24"/>
          <w:szCs w:val="24"/>
        </w:rPr>
        <w:t>occurences</w:t>
      </w:r>
      <w:proofErr w:type="spellEnd"/>
      <w:r>
        <w:rPr>
          <w:sz w:val="24"/>
          <w:szCs w:val="24"/>
        </w:rPr>
        <w:t xml:space="preserve"> of “individually addressed RA” with “RA that is an individual address”</w:t>
      </w:r>
      <w:r w:rsidR="00FE68A0">
        <w:rPr>
          <w:sz w:val="24"/>
          <w:szCs w:val="24"/>
        </w:rPr>
        <w:t xml:space="preserve"> throughout the draft standards, except that in 259.8, replace “An EPD STA, when transmitting an individually addressed RA” with “</w:t>
      </w:r>
      <w:r w:rsidR="00FE68A0" w:rsidRPr="00FE68A0">
        <w:rPr>
          <w:sz w:val="24"/>
          <w:szCs w:val="24"/>
        </w:rPr>
        <w:t xml:space="preserve">An EPD STA, when transmitting a </w:t>
      </w:r>
      <w:r w:rsidR="00461C43">
        <w:rPr>
          <w:sz w:val="24"/>
          <w:szCs w:val="24"/>
        </w:rPr>
        <w:t>MPDU</w:t>
      </w:r>
      <w:r w:rsidR="00FE68A0" w:rsidRPr="00FE68A0">
        <w:rPr>
          <w:sz w:val="24"/>
          <w:szCs w:val="24"/>
        </w:rPr>
        <w:t xml:space="preserve"> with an RA that is an individual address</w:t>
      </w:r>
      <w:r w:rsidR="00FE68A0">
        <w:rPr>
          <w:sz w:val="24"/>
          <w:szCs w:val="24"/>
        </w:rPr>
        <w:t>”.</w:t>
      </w:r>
    </w:p>
    <w:p w:rsidR="005023B5" w:rsidRDefault="005023B5" w:rsidP="005023B5">
      <w:pPr>
        <w:spacing w:after="240"/>
        <w:jc w:val="both"/>
        <w:rPr>
          <w:sz w:val="24"/>
          <w:szCs w:val="24"/>
        </w:rPr>
      </w:pPr>
      <w:r>
        <w:rPr>
          <w:sz w:val="24"/>
          <w:szCs w:val="24"/>
        </w:rPr>
        <w:t xml:space="preserve">Replace all </w:t>
      </w:r>
      <w:proofErr w:type="spellStart"/>
      <w:r>
        <w:rPr>
          <w:sz w:val="24"/>
          <w:szCs w:val="24"/>
        </w:rPr>
        <w:t>occurences</w:t>
      </w:r>
      <w:proofErr w:type="spellEnd"/>
      <w:r>
        <w:rPr>
          <w:sz w:val="24"/>
          <w:szCs w:val="24"/>
        </w:rPr>
        <w:t xml:space="preserve"> of “individually addressed RAs” with “RAs that are individual addresses” throughout the draft standards.</w:t>
      </w:r>
    </w:p>
    <w:p w:rsidR="00964864" w:rsidRDefault="00964864" w:rsidP="00964864">
      <w:pPr>
        <w:spacing w:after="240"/>
        <w:jc w:val="both"/>
        <w:rPr>
          <w:sz w:val="24"/>
          <w:szCs w:val="24"/>
        </w:rPr>
      </w:pPr>
      <w:r>
        <w:rPr>
          <w:sz w:val="24"/>
          <w:szCs w:val="24"/>
        </w:rPr>
        <w:lastRenderedPageBreak/>
        <w:t xml:space="preserve">Replace all </w:t>
      </w:r>
      <w:proofErr w:type="spellStart"/>
      <w:r>
        <w:rPr>
          <w:sz w:val="24"/>
          <w:szCs w:val="24"/>
        </w:rPr>
        <w:t>occurences</w:t>
      </w:r>
      <w:proofErr w:type="spellEnd"/>
      <w:r>
        <w:rPr>
          <w:sz w:val="24"/>
          <w:szCs w:val="24"/>
        </w:rPr>
        <w:t xml:space="preserve"> of “individually addressed destination address” with “destination address that is an individual address” throughout the draft standards.</w:t>
      </w:r>
    </w:p>
    <w:p w:rsidR="00964864" w:rsidRDefault="00964864" w:rsidP="005023B5">
      <w:pPr>
        <w:spacing w:after="240"/>
        <w:jc w:val="both"/>
        <w:rPr>
          <w:sz w:val="24"/>
          <w:szCs w:val="24"/>
        </w:rPr>
      </w:pPr>
    </w:p>
    <w:p w:rsidR="005023B5" w:rsidRDefault="005023B5" w:rsidP="00F85C46">
      <w:pPr>
        <w:spacing w:after="240"/>
        <w:jc w:val="both"/>
        <w:rPr>
          <w:sz w:val="24"/>
          <w:szCs w:val="24"/>
        </w:rPr>
      </w:pPr>
    </w:p>
    <w:p w:rsidR="00107964" w:rsidRDefault="0010796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07964"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rPr>
                <w:sz w:val="24"/>
                <w:szCs w:val="24"/>
                <w:lang w:val="en-US"/>
              </w:rPr>
            </w:pPr>
            <w:r w:rsidRPr="001E491B">
              <w:rPr>
                <w:sz w:val="24"/>
                <w:szCs w:val="24"/>
                <w:lang w:val="en-US"/>
              </w:rPr>
              <w:t>Proposed Change</w:t>
            </w:r>
          </w:p>
        </w:tc>
      </w:tr>
      <w:tr w:rsidR="00107964" w:rsidRPr="001E491B" w:rsidTr="00B45D6F">
        <w:trPr>
          <w:trHeight w:val="1223"/>
          <w:jc w:val="center"/>
        </w:trPr>
        <w:tc>
          <w:tcPr>
            <w:tcW w:w="364" w:type="pct"/>
            <w:shd w:val="clear" w:color="auto" w:fill="auto"/>
          </w:tcPr>
          <w:p w:rsidR="00107964" w:rsidRPr="001E491B" w:rsidRDefault="00107964" w:rsidP="00107964">
            <w:pPr>
              <w:jc w:val="center"/>
              <w:rPr>
                <w:sz w:val="24"/>
                <w:szCs w:val="24"/>
                <w:lang w:val="en-US"/>
              </w:rPr>
            </w:pPr>
            <w:r>
              <w:rPr>
                <w:sz w:val="24"/>
                <w:szCs w:val="24"/>
                <w:lang w:val="en-US"/>
              </w:rPr>
              <w:t>2528</w:t>
            </w:r>
          </w:p>
        </w:tc>
        <w:tc>
          <w:tcPr>
            <w:tcW w:w="686" w:type="pct"/>
            <w:shd w:val="clear" w:color="auto" w:fill="auto"/>
          </w:tcPr>
          <w:p w:rsidR="00107964" w:rsidRPr="001E491B" w:rsidRDefault="00107964" w:rsidP="00107964">
            <w:pPr>
              <w:jc w:val="center"/>
              <w:rPr>
                <w:sz w:val="24"/>
                <w:szCs w:val="24"/>
                <w:lang w:val="en-US"/>
              </w:rPr>
            </w:pPr>
            <w:r>
              <w:rPr>
                <w:sz w:val="24"/>
                <w:szCs w:val="24"/>
                <w:lang w:val="en-US"/>
              </w:rPr>
              <w:t>12.4.7.4</w:t>
            </w:r>
          </w:p>
        </w:tc>
        <w:tc>
          <w:tcPr>
            <w:tcW w:w="412" w:type="pct"/>
            <w:shd w:val="clear" w:color="auto" w:fill="auto"/>
          </w:tcPr>
          <w:p w:rsidR="00107964" w:rsidRPr="001E491B" w:rsidRDefault="00107964" w:rsidP="00B45D6F">
            <w:pPr>
              <w:jc w:val="center"/>
              <w:rPr>
                <w:sz w:val="24"/>
                <w:szCs w:val="24"/>
                <w:lang w:val="en-US"/>
              </w:rPr>
            </w:pPr>
            <w:r>
              <w:rPr>
                <w:sz w:val="24"/>
                <w:szCs w:val="24"/>
                <w:lang w:val="en-US"/>
              </w:rPr>
              <w:t>2538</w:t>
            </w:r>
          </w:p>
        </w:tc>
        <w:tc>
          <w:tcPr>
            <w:tcW w:w="412" w:type="pct"/>
            <w:shd w:val="clear" w:color="auto" w:fill="auto"/>
          </w:tcPr>
          <w:p w:rsidR="00107964" w:rsidRPr="001E491B" w:rsidRDefault="00107964" w:rsidP="00B45D6F">
            <w:pPr>
              <w:jc w:val="center"/>
              <w:rPr>
                <w:sz w:val="24"/>
                <w:szCs w:val="24"/>
                <w:lang w:val="en-US"/>
              </w:rPr>
            </w:pPr>
            <w:r>
              <w:rPr>
                <w:sz w:val="24"/>
                <w:szCs w:val="24"/>
                <w:lang w:val="en-US"/>
              </w:rPr>
              <w:t>8</w:t>
            </w:r>
          </w:p>
        </w:tc>
        <w:tc>
          <w:tcPr>
            <w:tcW w:w="1381" w:type="pct"/>
            <w:shd w:val="clear" w:color="auto" w:fill="auto"/>
          </w:tcPr>
          <w:p w:rsidR="00107964" w:rsidRPr="001E491B" w:rsidRDefault="00107964" w:rsidP="00B45D6F">
            <w:pPr>
              <w:rPr>
                <w:sz w:val="24"/>
                <w:szCs w:val="24"/>
                <w:lang w:val="en-US"/>
              </w:rPr>
            </w:pPr>
            <w:proofErr w:type="gramStart"/>
            <w:r w:rsidRPr="00107964">
              <w:rPr>
                <w:sz w:val="24"/>
                <w:szCs w:val="24"/>
                <w:lang w:val="en-US"/>
              </w:rPr>
              <w:t>" the</w:t>
            </w:r>
            <w:proofErr w:type="gramEnd"/>
            <w:r w:rsidRPr="00107964">
              <w:rPr>
                <w:sz w:val="24"/>
                <w:szCs w:val="24"/>
                <w:lang w:val="en-US"/>
              </w:rPr>
              <w:t xml:space="preserve"> Password Identifier is an element " -- the Password Identifier what?</w:t>
            </w:r>
          </w:p>
        </w:tc>
        <w:tc>
          <w:tcPr>
            <w:tcW w:w="1745" w:type="pct"/>
            <w:shd w:val="clear" w:color="auto" w:fill="auto"/>
          </w:tcPr>
          <w:p w:rsidR="00107964" w:rsidRPr="001E491B" w:rsidRDefault="00107964" w:rsidP="00B45D6F">
            <w:pPr>
              <w:rPr>
                <w:sz w:val="24"/>
                <w:szCs w:val="24"/>
                <w:lang w:val="en-US"/>
              </w:rPr>
            </w:pPr>
            <w:r w:rsidRPr="00107964">
              <w:rPr>
                <w:sz w:val="24"/>
                <w:szCs w:val="24"/>
                <w:lang w:val="en-US"/>
              </w:rPr>
              <w:t>Change the cited text at the referenced location to " the Password Identifier field is an element "</w:t>
            </w:r>
          </w:p>
        </w:tc>
      </w:tr>
    </w:tbl>
    <w:p w:rsidR="00107964" w:rsidRPr="001E491B" w:rsidRDefault="00107964" w:rsidP="00107964">
      <w:pPr>
        <w:rPr>
          <w:b/>
          <w:i/>
          <w:sz w:val="24"/>
          <w:szCs w:val="24"/>
        </w:rPr>
      </w:pPr>
    </w:p>
    <w:p w:rsidR="00107964" w:rsidRDefault="00107964" w:rsidP="00107964">
      <w:pPr>
        <w:spacing w:after="240"/>
        <w:jc w:val="both"/>
        <w:rPr>
          <w:b/>
          <w:i/>
          <w:sz w:val="24"/>
          <w:szCs w:val="24"/>
        </w:rPr>
      </w:pPr>
      <w:r>
        <w:rPr>
          <w:b/>
          <w:i/>
          <w:sz w:val="24"/>
          <w:szCs w:val="24"/>
        </w:rPr>
        <w:t>Discussion:</w:t>
      </w:r>
    </w:p>
    <w:p w:rsidR="00107964" w:rsidRDefault="00107964" w:rsidP="00107964">
      <w:pPr>
        <w:tabs>
          <w:tab w:val="left" w:pos="1080"/>
        </w:tabs>
        <w:spacing w:after="240"/>
        <w:jc w:val="both"/>
        <w:rPr>
          <w:sz w:val="24"/>
          <w:szCs w:val="24"/>
        </w:rPr>
      </w:pPr>
      <w:r>
        <w:rPr>
          <w:sz w:val="24"/>
          <w:szCs w:val="24"/>
        </w:rPr>
        <w:t>The sentence of interest is shown below.</w:t>
      </w:r>
    </w:p>
    <w:p w:rsidR="00107964" w:rsidRDefault="009F7142" w:rsidP="00F85C46">
      <w:pPr>
        <w:spacing w:after="240"/>
        <w:jc w:val="both"/>
        <w:rPr>
          <w:sz w:val="24"/>
          <w:szCs w:val="24"/>
        </w:rPr>
      </w:pPr>
      <w:r w:rsidRPr="009F7142">
        <w:rPr>
          <w:noProof/>
          <w:sz w:val="24"/>
          <w:szCs w:val="24"/>
          <w:lang w:val="en-US" w:eastAsia="zh-CN"/>
        </w:rPr>
        <w:drawing>
          <wp:inline distT="0" distB="0" distL="0" distR="0">
            <wp:extent cx="6400800" cy="2974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974039"/>
                    </a:xfrm>
                    <a:prstGeom prst="rect">
                      <a:avLst/>
                    </a:prstGeom>
                    <a:noFill/>
                    <a:ln>
                      <a:noFill/>
                    </a:ln>
                  </pic:spPr>
                </pic:pic>
              </a:graphicData>
            </a:graphic>
          </wp:inline>
        </w:drawing>
      </w:r>
    </w:p>
    <w:p w:rsidR="0053325B" w:rsidRDefault="0053325B" w:rsidP="00F85C46">
      <w:pPr>
        <w:spacing w:after="240"/>
        <w:jc w:val="both"/>
        <w:rPr>
          <w:sz w:val="24"/>
          <w:szCs w:val="24"/>
        </w:rPr>
      </w:pPr>
      <w:r>
        <w:rPr>
          <w:sz w:val="24"/>
          <w:szCs w:val="24"/>
        </w:rPr>
        <w:t>As per 9.4.2.216, password identifier is an element and I cannot find any “Password Identifier field” throughout the draft standards:</w:t>
      </w:r>
    </w:p>
    <w:p w:rsidR="0053325B" w:rsidRDefault="0053325B" w:rsidP="00F85C46">
      <w:pPr>
        <w:spacing w:after="240"/>
        <w:jc w:val="both"/>
        <w:rPr>
          <w:sz w:val="24"/>
          <w:szCs w:val="24"/>
        </w:rPr>
      </w:pPr>
      <w:r w:rsidRPr="0053325B">
        <w:rPr>
          <w:noProof/>
          <w:sz w:val="24"/>
          <w:szCs w:val="24"/>
          <w:lang w:val="en-US" w:eastAsia="zh-CN"/>
        </w:rPr>
        <w:drawing>
          <wp:inline distT="0" distB="0" distL="0" distR="0">
            <wp:extent cx="6400800" cy="27392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739237"/>
                    </a:xfrm>
                    <a:prstGeom prst="rect">
                      <a:avLst/>
                    </a:prstGeom>
                    <a:noFill/>
                    <a:ln>
                      <a:noFill/>
                    </a:ln>
                  </pic:spPr>
                </pic:pic>
              </a:graphicData>
            </a:graphic>
          </wp:inline>
        </w:drawing>
      </w:r>
    </w:p>
    <w:p w:rsidR="0053325B" w:rsidRDefault="0053325B" w:rsidP="00F85C46">
      <w:pPr>
        <w:spacing w:after="240"/>
        <w:jc w:val="both"/>
        <w:rPr>
          <w:sz w:val="24"/>
          <w:szCs w:val="24"/>
        </w:rPr>
      </w:pPr>
      <w:r>
        <w:rPr>
          <w:sz w:val="24"/>
          <w:szCs w:val="24"/>
        </w:rPr>
        <w:t xml:space="preserve">Comments from Mark Rison:  </w:t>
      </w:r>
      <w:r w:rsidRPr="0053325B">
        <w:rPr>
          <w:sz w:val="24"/>
          <w:szCs w:val="24"/>
        </w:rPr>
        <w:t>needs discussion.  I think this is talking about fields in the Commit message</w:t>
      </w:r>
      <w:r>
        <w:rPr>
          <w:sz w:val="24"/>
          <w:szCs w:val="24"/>
        </w:rPr>
        <w:t>.</w:t>
      </w:r>
    </w:p>
    <w:p w:rsidR="0053325B" w:rsidRDefault="0053325B" w:rsidP="0053325B">
      <w:pPr>
        <w:spacing w:after="240"/>
        <w:jc w:val="both"/>
        <w:rPr>
          <w:b/>
          <w:i/>
          <w:sz w:val="24"/>
          <w:szCs w:val="24"/>
        </w:rPr>
      </w:pPr>
    </w:p>
    <w:p w:rsidR="0053325B" w:rsidRDefault="0053325B" w:rsidP="0053325B">
      <w:pPr>
        <w:spacing w:after="240"/>
        <w:jc w:val="both"/>
        <w:rPr>
          <w:b/>
          <w:i/>
          <w:sz w:val="24"/>
          <w:szCs w:val="24"/>
        </w:rPr>
      </w:pPr>
      <w:r>
        <w:rPr>
          <w:b/>
          <w:i/>
          <w:sz w:val="24"/>
          <w:szCs w:val="24"/>
        </w:rPr>
        <w:lastRenderedPageBreak/>
        <w:t>Proposed resolution:</w:t>
      </w:r>
    </w:p>
    <w:p w:rsidR="0053325B" w:rsidRDefault="00FC7D32" w:rsidP="0053325B">
      <w:pPr>
        <w:spacing w:after="240"/>
        <w:jc w:val="both"/>
        <w:rPr>
          <w:sz w:val="24"/>
          <w:szCs w:val="24"/>
        </w:rPr>
      </w:pPr>
      <w:r w:rsidRPr="00784016">
        <w:rPr>
          <w:sz w:val="24"/>
          <w:szCs w:val="24"/>
          <w:highlight w:val="green"/>
        </w:rPr>
        <w:t>Revised</w:t>
      </w:r>
    </w:p>
    <w:p w:rsidR="00F633B2" w:rsidRDefault="00112332" w:rsidP="0053325B">
      <w:pPr>
        <w:spacing w:after="240"/>
        <w:jc w:val="both"/>
        <w:rPr>
          <w:sz w:val="24"/>
          <w:szCs w:val="24"/>
        </w:rPr>
      </w:pPr>
      <w:r>
        <w:rPr>
          <w:sz w:val="24"/>
          <w:szCs w:val="24"/>
        </w:rPr>
        <w:t>In 253</w:t>
      </w:r>
      <w:r w:rsidR="00784016">
        <w:rPr>
          <w:sz w:val="24"/>
          <w:szCs w:val="24"/>
        </w:rPr>
        <w:t>9</w:t>
      </w:r>
      <w:r>
        <w:rPr>
          <w:sz w:val="24"/>
          <w:szCs w:val="24"/>
        </w:rPr>
        <w:t>.</w:t>
      </w:r>
      <w:r w:rsidR="00784016">
        <w:rPr>
          <w:sz w:val="24"/>
          <w:szCs w:val="24"/>
        </w:rPr>
        <w:t>9</w:t>
      </w:r>
      <w:r>
        <w:rPr>
          <w:sz w:val="24"/>
          <w:szCs w:val="24"/>
        </w:rPr>
        <w:t>, r</w:t>
      </w:r>
      <w:r w:rsidR="000D2410">
        <w:rPr>
          <w:sz w:val="24"/>
          <w:szCs w:val="24"/>
        </w:rPr>
        <w:t>eplace “Password Identifier is an element with a well-defined prefix” with “Password Identifier element has a well-defined prefix”.</w:t>
      </w:r>
    </w:p>
    <w:p w:rsidR="00F633B2" w:rsidRDefault="00F633B2" w:rsidP="0053325B">
      <w:pPr>
        <w:spacing w:after="240"/>
        <w:jc w:val="both"/>
        <w:rPr>
          <w:sz w:val="24"/>
          <w:szCs w:val="24"/>
        </w:rPr>
      </w:pPr>
      <w:r>
        <w:rPr>
          <w:sz w:val="24"/>
          <w:szCs w:val="24"/>
        </w:rPr>
        <w:t>In 874.44, replace “</w:t>
      </w:r>
      <w:r w:rsidRPr="00F633B2">
        <w:rPr>
          <w:sz w:val="24"/>
          <w:szCs w:val="24"/>
        </w:rPr>
        <w:t>Presence of fields 4 onwards</w:t>
      </w:r>
      <w:r>
        <w:rPr>
          <w:sz w:val="24"/>
          <w:szCs w:val="24"/>
        </w:rPr>
        <w:t xml:space="preserve">” with “Presence of fields and elements </w:t>
      </w:r>
      <w:r w:rsidR="007549A7">
        <w:rPr>
          <w:sz w:val="24"/>
          <w:szCs w:val="24"/>
        </w:rPr>
        <w:t>from o</w:t>
      </w:r>
      <w:r w:rsidR="00161219">
        <w:rPr>
          <w:sz w:val="24"/>
          <w:szCs w:val="24"/>
        </w:rPr>
        <w:t xml:space="preserve">rder </w:t>
      </w:r>
      <w:r>
        <w:rPr>
          <w:sz w:val="24"/>
          <w:szCs w:val="24"/>
        </w:rPr>
        <w:t>4 onwards”.</w:t>
      </w:r>
    </w:p>
    <w:p w:rsidR="00CB2D0E" w:rsidRDefault="00CB2D0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C29A3"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sz w:val="24"/>
                <w:szCs w:val="24"/>
                <w:lang w:val="en-US"/>
              </w:rPr>
            </w:pPr>
            <w:r w:rsidRPr="001E491B">
              <w:rPr>
                <w:sz w:val="24"/>
                <w:szCs w:val="24"/>
                <w:lang w:val="en-US"/>
              </w:rPr>
              <w:t>Proposed Change</w:t>
            </w:r>
          </w:p>
        </w:tc>
      </w:tr>
      <w:tr w:rsidR="006C29A3" w:rsidRPr="001E491B" w:rsidTr="00B45D6F">
        <w:trPr>
          <w:trHeight w:val="1223"/>
          <w:jc w:val="center"/>
        </w:trPr>
        <w:tc>
          <w:tcPr>
            <w:tcW w:w="364" w:type="pct"/>
            <w:shd w:val="clear" w:color="auto" w:fill="auto"/>
          </w:tcPr>
          <w:p w:rsidR="006C29A3" w:rsidRPr="001E491B" w:rsidRDefault="006C29A3" w:rsidP="006C29A3">
            <w:pPr>
              <w:jc w:val="center"/>
              <w:rPr>
                <w:sz w:val="24"/>
                <w:szCs w:val="24"/>
                <w:lang w:val="en-US"/>
              </w:rPr>
            </w:pPr>
            <w:r>
              <w:rPr>
                <w:sz w:val="24"/>
                <w:szCs w:val="24"/>
                <w:lang w:val="en-US"/>
              </w:rPr>
              <w:t>2543</w:t>
            </w:r>
          </w:p>
        </w:tc>
        <w:tc>
          <w:tcPr>
            <w:tcW w:w="686" w:type="pct"/>
            <w:shd w:val="clear" w:color="auto" w:fill="auto"/>
          </w:tcPr>
          <w:p w:rsidR="006C29A3" w:rsidRPr="001E491B" w:rsidRDefault="003064BC" w:rsidP="00B45D6F">
            <w:pPr>
              <w:jc w:val="center"/>
              <w:rPr>
                <w:sz w:val="24"/>
                <w:szCs w:val="24"/>
                <w:lang w:val="en-US"/>
              </w:rPr>
            </w:pPr>
            <w:r>
              <w:rPr>
                <w:sz w:val="24"/>
                <w:szCs w:val="24"/>
                <w:lang w:val="en-US"/>
              </w:rPr>
              <w:t>11.22.14</w:t>
            </w:r>
          </w:p>
        </w:tc>
        <w:tc>
          <w:tcPr>
            <w:tcW w:w="412" w:type="pct"/>
            <w:shd w:val="clear" w:color="auto" w:fill="auto"/>
          </w:tcPr>
          <w:p w:rsidR="006C29A3" w:rsidRPr="001E491B" w:rsidRDefault="006C29A3" w:rsidP="006C29A3">
            <w:pPr>
              <w:jc w:val="center"/>
              <w:rPr>
                <w:sz w:val="24"/>
                <w:szCs w:val="24"/>
                <w:lang w:val="en-US"/>
              </w:rPr>
            </w:pPr>
            <w:r>
              <w:rPr>
                <w:sz w:val="24"/>
                <w:szCs w:val="24"/>
                <w:lang w:val="en-US"/>
              </w:rPr>
              <w:t>2361</w:t>
            </w:r>
          </w:p>
        </w:tc>
        <w:tc>
          <w:tcPr>
            <w:tcW w:w="412" w:type="pct"/>
            <w:shd w:val="clear" w:color="auto" w:fill="auto"/>
          </w:tcPr>
          <w:p w:rsidR="006C29A3" w:rsidRPr="001E491B" w:rsidRDefault="006C29A3" w:rsidP="00B45D6F">
            <w:pPr>
              <w:jc w:val="center"/>
              <w:rPr>
                <w:sz w:val="24"/>
                <w:szCs w:val="24"/>
                <w:lang w:val="en-US"/>
              </w:rPr>
            </w:pPr>
            <w:r>
              <w:rPr>
                <w:sz w:val="24"/>
                <w:szCs w:val="24"/>
                <w:lang w:val="en-US"/>
              </w:rPr>
              <w:t>43</w:t>
            </w:r>
          </w:p>
        </w:tc>
        <w:tc>
          <w:tcPr>
            <w:tcW w:w="1381" w:type="pct"/>
            <w:shd w:val="clear" w:color="auto" w:fill="auto"/>
          </w:tcPr>
          <w:p w:rsidR="006C29A3" w:rsidRPr="001E491B" w:rsidRDefault="006C29A3" w:rsidP="00B45D6F">
            <w:pPr>
              <w:rPr>
                <w:sz w:val="24"/>
                <w:szCs w:val="24"/>
                <w:lang w:val="en-US"/>
              </w:rPr>
            </w:pPr>
            <w:r w:rsidRPr="006C29A3">
              <w:rPr>
                <w:sz w:val="24"/>
                <w:szCs w:val="24"/>
                <w:lang w:val="en-US"/>
              </w:rPr>
              <w:t>ARP as defined in RFC 826 defines requests and replies, all lowercase (ARP Probes as defined in RFC 5227 do get an uppercase P though)</w:t>
            </w:r>
          </w:p>
        </w:tc>
        <w:tc>
          <w:tcPr>
            <w:tcW w:w="1745" w:type="pct"/>
            <w:shd w:val="clear" w:color="auto" w:fill="auto"/>
          </w:tcPr>
          <w:p w:rsidR="00B82039" w:rsidRPr="00B82039" w:rsidRDefault="00B82039" w:rsidP="00B82039">
            <w:pPr>
              <w:rPr>
                <w:sz w:val="24"/>
                <w:szCs w:val="24"/>
                <w:lang w:val="en-US"/>
              </w:rPr>
            </w:pPr>
            <w:r w:rsidRPr="00B82039">
              <w:rPr>
                <w:sz w:val="24"/>
                <w:szCs w:val="24"/>
                <w:lang w:val="en-US"/>
              </w:rPr>
              <w:t>At the referenced location change " When the IPv4 address being resolved in the</w:t>
            </w:r>
          </w:p>
          <w:p w:rsidR="00B82039" w:rsidRPr="00B82039" w:rsidRDefault="00B82039" w:rsidP="00B82039">
            <w:pPr>
              <w:rPr>
                <w:sz w:val="24"/>
                <w:szCs w:val="24"/>
                <w:lang w:val="en-US"/>
              </w:rPr>
            </w:pPr>
            <w:r w:rsidRPr="00B82039">
              <w:rPr>
                <w:sz w:val="24"/>
                <w:szCs w:val="24"/>
                <w:lang w:val="en-US"/>
              </w:rPr>
              <w:t>ARP request packet (IETF RFC 826)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 to an ARP request (IETF RFC 925) or an ARP Probe (IETF</w:t>
            </w:r>
          </w:p>
          <w:p w:rsidR="00B82039" w:rsidRPr="00B82039" w:rsidRDefault="00B82039" w:rsidP="00B82039">
            <w:pPr>
              <w:rPr>
                <w:sz w:val="24"/>
                <w:szCs w:val="24"/>
                <w:lang w:val="en-US"/>
              </w:rPr>
            </w:pPr>
            <w:r w:rsidRPr="00B82039">
              <w:rPr>
                <w:sz w:val="24"/>
                <w:szCs w:val="24"/>
                <w:lang w:val="en-US"/>
              </w:rPr>
              <w:t>RFC 5227).</w:t>
            </w:r>
          </w:p>
          <w:p w:rsidR="00B82039" w:rsidRPr="00B82039" w:rsidRDefault="00B82039" w:rsidP="00B82039">
            <w:pPr>
              <w:rPr>
                <w:sz w:val="24"/>
                <w:szCs w:val="24"/>
                <w:lang w:val="en-US"/>
              </w:rPr>
            </w:pPr>
            <w:r w:rsidRPr="00B82039">
              <w:rPr>
                <w:sz w:val="24"/>
                <w:szCs w:val="24"/>
                <w:lang w:val="en-US"/>
              </w:rPr>
              <w:t>When an AP receives an ARP Request from one associated STA" to " When the IPv4 address being resolved in an</w:t>
            </w:r>
          </w:p>
          <w:p w:rsidR="00B82039" w:rsidRPr="00B82039" w:rsidRDefault="00B82039" w:rsidP="00B82039">
            <w:pPr>
              <w:rPr>
                <w:sz w:val="24"/>
                <w:szCs w:val="24"/>
                <w:lang w:val="en-US"/>
              </w:rPr>
            </w:pPr>
            <w:r w:rsidRPr="00B82039">
              <w:rPr>
                <w:sz w:val="24"/>
                <w:szCs w:val="24"/>
                <w:lang w:val="en-US"/>
              </w:rPr>
              <w:t>ARP request (IETF RFC 826) or probed in an ARP Probe (IETF</w:t>
            </w:r>
          </w:p>
          <w:p w:rsidR="00B82039" w:rsidRPr="00B82039" w:rsidRDefault="00B82039" w:rsidP="00B82039">
            <w:pPr>
              <w:rPr>
                <w:sz w:val="24"/>
                <w:szCs w:val="24"/>
                <w:lang w:val="en-US"/>
              </w:rPr>
            </w:pPr>
            <w:r w:rsidRPr="00B82039">
              <w:rPr>
                <w:sz w:val="24"/>
                <w:szCs w:val="24"/>
                <w:lang w:val="en-US"/>
              </w:rPr>
              <w:t>RFC 5227)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w:t>
            </w:r>
          </w:p>
          <w:p w:rsidR="006C29A3" w:rsidRPr="001E491B" w:rsidRDefault="00B82039" w:rsidP="00B82039">
            <w:pPr>
              <w:rPr>
                <w:sz w:val="24"/>
                <w:szCs w:val="24"/>
                <w:lang w:val="en-US"/>
              </w:rPr>
            </w:pPr>
            <w:r w:rsidRPr="00B82039">
              <w:rPr>
                <w:sz w:val="24"/>
                <w:szCs w:val="24"/>
                <w:lang w:val="en-US"/>
              </w:rPr>
              <w:t>When an AP receives an ARP request from an associated STA"</w:t>
            </w:r>
          </w:p>
        </w:tc>
      </w:tr>
    </w:tbl>
    <w:p w:rsidR="006C29A3" w:rsidRPr="001E491B" w:rsidRDefault="006C29A3" w:rsidP="006C29A3">
      <w:pPr>
        <w:rPr>
          <w:b/>
          <w:i/>
          <w:sz w:val="24"/>
          <w:szCs w:val="24"/>
        </w:rPr>
      </w:pPr>
    </w:p>
    <w:p w:rsidR="006C29A3" w:rsidRDefault="006C29A3" w:rsidP="006C29A3">
      <w:pPr>
        <w:spacing w:after="240"/>
        <w:jc w:val="both"/>
        <w:rPr>
          <w:b/>
          <w:i/>
          <w:sz w:val="24"/>
          <w:szCs w:val="24"/>
        </w:rPr>
      </w:pPr>
      <w:r>
        <w:rPr>
          <w:b/>
          <w:i/>
          <w:sz w:val="24"/>
          <w:szCs w:val="24"/>
        </w:rPr>
        <w:t>Discussion:</w:t>
      </w:r>
    </w:p>
    <w:p w:rsidR="006C29A3" w:rsidRDefault="006C29A3" w:rsidP="006C29A3">
      <w:pPr>
        <w:tabs>
          <w:tab w:val="left" w:pos="1080"/>
        </w:tabs>
        <w:spacing w:after="240"/>
        <w:jc w:val="both"/>
        <w:rPr>
          <w:sz w:val="24"/>
          <w:szCs w:val="24"/>
        </w:rPr>
      </w:pPr>
      <w:r>
        <w:rPr>
          <w:sz w:val="24"/>
          <w:szCs w:val="24"/>
        </w:rPr>
        <w:t>The sentence</w:t>
      </w:r>
      <w:r w:rsidR="003064BC">
        <w:rPr>
          <w:sz w:val="24"/>
          <w:szCs w:val="24"/>
        </w:rPr>
        <w:t>s of interest are</w:t>
      </w:r>
      <w:r>
        <w:rPr>
          <w:sz w:val="24"/>
          <w:szCs w:val="24"/>
        </w:rPr>
        <w:t xml:space="preserve"> shown below.</w:t>
      </w:r>
    </w:p>
    <w:p w:rsidR="0053325B" w:rsidRDefault="00E52890" w:rsidP="0053325B">
      <w:pPr>
        <w:spacing w:after="240"/>
        <w:jc w:val="both"/>
        <w:rPr>
          <w:sz w:val="24"/>
          <w:szCs w:val="24"/>
        </w:rPr>
      </w:pPr>
      <w:r w:rsidRPr="00E52890">
        <w:rPr>
          <w:noProof/>
          <w:sz w:val="24"/>
          <w:szCs w:val="24"/>
          <w:lang w:val="en-US" w:eastAsia="zh-CN"/>
        </w:rPr>
        <w:drawing>
          <wp:inline distT="0" distB="0" distL="0" distR="0">
            <wp:extent cx="6400800" cy="1831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31879"/>
                    </a:xfrm>
                    <a:prstGeom prst="rect">
                      <a:avLst/>
                    </a:prstGeom>
                    <a:noFill/>
                    <a:ln>
                      <a:noFill/>
                    </a:ln>
                  </pic:spPr>
                </pic:pic>
              </a:graphicData>
            </a:graphic>
          </wp:inline>
        </w:drawing>
      </w:r>
    </w:p>
    <w:p w:rsidR="00E52890" w:rsidRDefault="00E52890">
      <w:pPr>
        <w:rPr>
          <w:b/>
          <w:i/>
          <w:sz w:val="24"/>
          <w:szCs w:val="24"/>
        </w:rPr>
      </w:pPr>
      <w:r>
        <w:rPr>
          <w:b/>
          <w:i/>
          <w:sz w:val="24"/>
          <w:szCs w:val="24"/>
        </w:rPr>
        <w:br w:type="page"/>
      </w:r>
    </w:p>
    <w:p w:rsidR="00B82039" w:rsidRDefault="00B82039" w:rsidP="00B82039">
      <w:pPr>
        <w:spacing w:after="240"/>
        <w:jc w:val="both"/>
        <w:rPr>
          <w:b/>
          <w:i/>
          <w:sz w:val="24"/>
          <w:szCs w:val="24"/>
        </w:rPr>
      </w:pPr>
      <w:r>
        <w:rPr>
          <w:b/>
          <w:i/>
          <w:sz w:val="24"/>
          <w:szCs w:val="24"/>
        </w:rPr>
        <w:lastRenderedPageBreak/>
        <w:t>Proposed resolution:</w:t>
      </w:r>
    </w:p>
    <w:p w:rsidR="00B82039" w:rsidRDefault="00B82039" w:rsidP="00B82039">
      <w:pPr>
        <w:spacing w:after="240"/>
        <w:jc w:val="both"/>
        <w:rPr>
          <w:sz w:val="24"/>
          <w:szCs w:val="24"/>
        </w:rPr>
      </w:pPr>
      <w:r w:rsidRPr="00590F4E">
        <w:rPr>
          <w:sz w:val="24"/>
          <w:szCs w:val="24"/>
          <w:highlight w:val="yellow"/>
        </w:rPr>
        <w:t>Revised</w:t>
      </w:r>
    </w:p>
    <w:p w:rsidR="00CE18D3" w:rsidRDefault="00B82039" w:rsidP="00ED6E0F">
      <w:pPr>
        <w:jc w:val="both"/>
        <w:rPr>
          <w:sz w:val="24"/>
          <w:szCs w:val="24"/>
          <w:lang w:val="en-US"/>
        </w:rPr>
      </w:pPr>
      <w:r w:rsidRPr="00B82039">
        <w:rPr>
          <w:sz w:val="24"/>
          <w:szCs w:val="24"/>
          <w:lang w:val="en-US"/>
        </w:rPr>
        <w:t>At t</w:t>
      </w:r>
      <w:r>
        <w:rPr>
          <w:sz w:val="24"/>
          <w:szCs w:val="24"/>
          <w:lang w:val="en-US"/>
        </w:rPr>
        <w:t xml:space="preserve">he referenced location change </w:t>
      </w:r>
    </w:p>
    <w:p w:rsidR="00CE18D3" w:rsidRDefault="00CE18D3" w:rsidP="00ED6E0F">
      <w:pPr>
        <w:jc w:val="both"/>
        <w:rPr>
          <w:sz w:val="24"/>
          <w:szCs w:val="24"/>
          <w:lang w:val="en-US"/>
        </w:rPr>
      </w:pPr>
    </w:p>
    <w:p w:rsidR="00CE18D3" w:rsidRDefault="00B82039" w:rsidP="00CE18D3">
      <w:pPr>
        <w:jc w:val="both"/>
        <w:rPr>
          <w:sz w:val="24"/>
          <w:szCs w:val="24"/>
          <w:lang w:val="en-US"/>
        </w:rPr>
      </w:pPr>
      <w:r>
        <w:rPr>
          <w:sz w:val="24"/>
          <w:szCs w:val="24"/>
          <w:lang w:val="en-US"/>
        </w:rPr>
        <w:t>“</w:t>
      </w:r>
      <w:r w:rsidRPr="00B82039">
        <w:rPr>
          <w:sz w:val="24"/>
          <w:szCs w:val="24"/>
          <w:lang w:val="en-US"/>
        </w:rPr>
        <w:t>When the IPv4 address being resolved in the</w:t>
      </w:r>
      <w:r>
        <w:rPr>
          <w:sz w:val="24"/>
          <w:szCs w:val="24"/>
          <w:lang w:val="en-US"/>
        </w:rPr>
        <w:t xml:space="preserve"> </w:t>
      </w:r>
      <w:r w:rsidRPr="00B82039">
        <w:rPr>
          <w:sz w:val="24"/>
          <w:szCs w:val="24"/>
          <w:lang w:val="en-US"/>
        </w:rPr>
        <w:t>ARP request packet (IETF RFC 826) is used by a non-AP STA currently associated to the BSS, the proxy</w:t>
      </w:r>
      <w:r w:rsidR="00CE18D3">
        <w:rPr>
          <w:sz w:val="24"/>
          <w:szCs w:val="24"/>
          <w:lang w:val="en-US"/>
        </w:rPr>
        <w:t xml:space="preserve"> </w:t>
      </w:r>
      <w:r w:rsidRPr="00B82039">
        <w:rPr>
          <w:sz w:val="24"/>
          <w:szCs w:val="24"/>
          <w:lang w:val="en-US"/>
        </w:rPr>
        <w:t>ARP service shall respond on behalf of the STA to an ARP request (IETF RFC 925) or an ARP Probe (IETF</w:t>
      </w:r>
      <w:r>
        <w:rPr>
          <w:sz w:val="24"/>
          <w:szCs w:val="24"/>
          <w:lang w:val="en-US"/>
        </w:rPr>
        <w:t xml:space="preserve"> </w:t>
      </w:r>
      <w:r w:rsidRPr="00B82039">
        <w:rPr>
          <w:sz w:val="24"/>
          <w:szCs w:val="24"/>
          <w:lang w:val="en-US"/>
        </w:rPr>
        <w:t>RFC 5227).</w:t>
      </w:r>
    </w:p>
    <w:p w:rsidR="00CE18D3" w:rsidRDefault="00B82039" w:rsidP="00CE18D3">
      <w:pPr>
        <w:jc w:val="both"/>
        <w:rPr>
          <w:sz w:val="24"/>
          <w:szCs w:val="24"/>
          <w:lang w:val="en-US"/>
        </w:rPr>
      </w:pPr>
      <w:r w:rsidRPr="00B82039">
        <w:rPr>
          <w:sz w:val="24"/>
          <w:szCs w:val="24"/>
          <w:lang w:val="en-US"/>
        </w:rPr>
        <w:t xml:space="preserve">When an AP receives an ARP </w:t>
      </w:r>
      <w:r>
        <w:rPr>
          <w:sz w:val="24"/>
          <w:szCs w:val="24"/>
          <w:lang w:val="en-US"/>
        </w:rPr>
        <w:t>Request from one associated STA”</w:t>
      </w:r>
      <w:r w:rsidRPr="00B82039">
        <w:rPr>
          <w:sz w:val="24"/>
          <w:szCs w:val="24"/>
          <w:lang w:val="en-US"/>
        </w:rPr>
        <w:t xml:space="preserve"> t</w:t>
      </w:r>
      <w:r>
        <w:rPr>
          <w:sz w:val="24"/>
          <w:szCs w:val="24"/>
          <w:lang w:val="en-US"/>
        </w:rPr>
        <w:t xml:space="preserve">o </w:t>
      </w:r>
    </w:p>
    <w:p w:rsidR="00CE18D3" w:rsidRDefault="00CE18D3" w:rsidP="00ED6E0F">
      <w:pPr>
        <w:rPr>
          <w:sz w:val="24"/>
          <w:szCs w:val="24"/>
          <w:lang w:val="en-US"/>
        </w:rPr>
      </w:pPr>
    </w:p>
    <w:p w:rsidR="00CE18D3" w:rsidRDefault="00B82039" w:rsidP="00ED6E0F">
      <w:pPr>
        <w:rPr>
          <w:sz w:val="24"/>
          <w:szCs w:val="24"/>
          <w:lang w:val="en-US"/>
        </w:rPr>
      </w:pPr>
      <w:r>
        <w:rPr>
          <w:sz w:val="24"/>
          <w:szCs w:val="24"/>
          <w:lang w:val="en-US"/>
        </w:rPr>
        <w:t xml:space="preserve">“When the IPv4 address being </w:t>
      </w:r>
      <w:r w:rsidRPr="00B82039">
        <w:rPr>
          <w:sz w:val="24"/>
          <w:szCs w:val="24"/>
          <w:lang w:val="en-US"/>
        </w:rPr>
        <w:t>resolved in an</w:t>
      </w:r>
      <w:r w:rsidR="00CE18D3">
        <w:rPr>
          <w:sz w:val="24"/>
          <w:szCs w:val="24"/>
          <w:lang w:val="en-US"/>
        </w:rPr>
        <w:t xml:space="preserve"> </w:t>
      </w:r>
      <w:r w:rsidRPr="00B82039">
        <w:rPr>
          <w:sz w:val="24"/>
          <w:szCs w:val="24"/>
          <w:lang w:val="en-US"/>
        </w:rPr>
        <w:t>ARP request (IETF RFC 826) or probed in an ARP Probe (IETF</w:t>
      </w:r>
      <w:r>
        <w:rPr>
          <w:sz w:val="24"/>
          <w:szCs w:val="24"/>
          <w:lang w:val="en-US"/>
        </w:rPr>
        <w:t xml:space="preserve"> </w:t>
      </w:r>
      <w:r w:rsidRPr="00B82039">
        <w:rPr>
          <w:sz w:val="24"/>
          <w:szCs w:val="24"/>
          <w:lang w:val="en-US"/>
        </w:rPr>
        <w:t>RFC 5227) is used by a non-AP STA currently associated to the BSS, the proxy</w:t>
      </w:r>
      <w:r>
        <w:rPr>
          <w:sz w:val="24"/>
          <w:szCs w:val="24"/>
          <w:lang w:val="en-US"/>
        </w:rPr>
        <w:t xml:space="preserve"> </w:t>
      </w:r>
      <w:r w:rsidRPr="00B82039">
        <w:rPr>
          <w:sz w:val="24"/>
          <w:szCs w:val="24"/>
          <w:lang w:val="en-US"/>
        </w:rPr>
        <w:t>ARP service shall respond on behalf of the STA.</w:t>
      </w:r>
      <w:r>
        <w:rPr>
          <w:sz w:val="24"/>
          <w:szCs w:val="24"/>
          <w:lang w:val="en-US"/>
        </w:rPr>
        <w:t xml:space="preserve"> </w:t>
      </w:r>
    </w:p>
    <w:p w:rsidR="00B82039" w:rsidRDefault="00B82039" w:rsidP="00ED6E0F">
      <w:pPr>
        <w:rPr>
          <w:sz w:val="24"/>
          <w:szCs w:val="24"/>
          <w:lang w:val="en-US"/>
        </w:rPr>
      </w:pPr>
      <w:r w:rsidRPr="00B82039">
        <w:rPr>
          <w:sz w:val="24"/>
          <w:szCs w:val="24"/>
          <w:lang w:val="en-US"/>
        </w:rPr>
        <w:t>When an AP receives an ARP</w:t>
      </w:r>
      <w:r>
        <w:rPr>
          <w:sz w:val="24"/>
          <w:szCs w:val="24"/>
          <w:lang w:val="en-US"/>
        </w:rPr>
        <w:t xml:space="preserve"> request from an associated STA”</w:t>
      </w:r>
    </w:p>
    <w:p w:rsidR="00590F4E" w:rsidRDefault="00590F4E" w:rsidP="00B82039">
      <w:pPr>
        <w:spacing w:after="240"/>
        <w:jc w:val="both"/>
        <w:rPr>
          <w:sz w:val="24"/>
          <w:szCs w:val="24"/>
        </w:rPr>
      </w:pPr>
    </w:p>
    <w:p w:rsidR="00B82039" w:rsidRDefault="00B82039" w:rsidP="00B82039">
      <w:pPr>
        <w:spacing w:after="240"/>
        <w:jc w:val="both"/>
        <w:rPr>
          <w:sz w:val="24"/>
          <w:szCs w:val="24"/>
        </w:rPr>
      </w:pPr>
      <w:r>
        <w:rPr>
          <w:sz w:val="24"/>
          <w:szCs w:val="24"/>
        </w:rPr>
        <w:t>Delete “</w:t>
      </w:r>
      <w:r w:rsidRPr="00B82039">
        <w:rPr>
          <w:sz w:val="24"/>
          <w:szCs w:val="24"/>
        </w:rPr>
        <w:t xml:space="preserve">IETF RFC 925, Multi-LAN Address Resolution, J. </w:t>
      </w:r>
      <w:proofErr w:type="spellStart"/>
      <w:r w:rsidRPr="00B82039">
        <w:rPr>
          <w:sz w:val="24"/>
          <w:szCs w:val="24"/>
        </w:rPr>
        <w:t>Postel</w:t>
      </w:r>
      <w:proofErr w:type="spellEnd"/>
      <w:r w:rsidRPr="00B82039">
        <w:rPr>
          <w:sz w:val="24"/>
          <w:szCs w:val="24"/>
        </w:rPr>
        <w:t>, Oct. 1984.</w:t>
      </w:r>
      <w:r>
        <w:rPr>
          <w:sz w:val="24"/>
          <w:szCs w:val="24"/>
        </w:rPr>
        <w:t>” from clause 2 (Normative references).</w:t>
      </w:r>
    </w:p>
    <w:p w:rsidR="00034031" w:rsidRDefault="0003403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34031"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rPr>
                <w:sz w:val="24"/>
                <w:szCs w:val="24"/>
                <w:lang w:val="en-US"/>
              </w:rPr>
            </w:pPr>
            <w:r w:rsidRPr="001E491B">
              <w:rPr>
                <w:sz w:val="24"/>
                <w:szCs w:val="24"/>
                <w:lang w:val="en-US"/>
              </w:rPr>
              <w:t>Proposed Change</w:t>
            </w:r>
          </w:p>
        </w:tc>
      </w:tr>
      <w:tr w:rsidR="00034031" w:rsidRPr="001E491B" w:rsidTr="00B45D6F">
        <w:trPr>
          <w:trHeight w:val="1223"/>
          <w:jc w:val="center"/>
        </w:trPr>
        <w:tc>
          <w:tcPr>
            <w:tcW w:w="364" w:type="pct"/>
            <w:shd w:val="clear" w:color="auto" w:fill="auto"/>
          </w:tcPr>
          <w:p w:rsidR="00034031" w:rsidRPr="001E491B" w:rsidRDefault="00034031" w:rsidP="00034031">
            <w:pPr>
              <w:jc w:val="center"/>
              <w:rPr>
                <w:sz w:val="24"/>
                <w:szCs w:val="24"/>
                <w:lang w:val="en-US"/>
              </w:rPr>
            </w:pPr>
            <w:r>
              <w:rPr>
                <w:sz w:val="24"/>
                <w:szCs w:val="24"/>
                <w:lang w:val="en-US"/>
              </w:rPr>
              <w:t>2625</w:t>
            </w:r>
          </w:p>
        </w:tc>
        <w:tc>
          <w:tcPr>
            <w:tcW w:w="686" w:type="pct"/>
            <w:shd w:val="clear" w:color="auto" w:fill="auto"/>
          </w:tcPr>
          <w:p w:rsidR="00034031" w:rsidRPr="001E491B" w:rsidRDefault="00034031" w:rsidP="00B45D6F">
            <w:pPr>
              <w:jc w:val="center"/>
              <w:rPr>
                <w:sz w:val="24"/>
                <w:szCs w:val="24"/>
                <w:lang w:val="en-US"/>
              </w:rPr>
            </w:pPr>
            <w:r>
              <w:rPr>
                <w:sz w:val="24"/>
                <w:szCs w:val="24"/>
                <w:lang w:val="en-US"/>
              </w:rPr>
              <w:t>23.2.2</w:t>
            </w:r>
          </w:p>
        </w:tc>
        <w:tc>
          <w:tcPr>
            <w:tcW w:w="412" w:type="pct"/>
            <w:shd w:val="clear" w:color="auto" w:fill="auto"/>
          </w:tcPr>
          <w:p w:rsidR="00034031" w:rsidRPr="001E491B" w:rsidRDefault="00034031" w:rsidP="00B45D6F">
            <w:pPr>
              <w:jc w:val="center"/>
              <w:rPr>
                <w:sz w:val="24"/>
                <w:szCs w:val="24"/>
                <w:lang w:val="en-US"/>
              </w:rPr>
            </w:pPr>
            <w:r>
              <w:rPr>
                <w:sz w:val="24"/>
                <w:szCs w:val="24"/>
                <w:lang w:val="en-US"/>
              </w:rPr>
              <w:t>3294</w:t>
            </w:r>
          </w:p>
        </w:tc>
        <w:tc>
          <w:tcPr>
            <w:tcW w:w="412" w:type="pct"/>
            <w:shd w:val="clear" w:color="auto" w:fill="auto"/>
          </w:tcPr>
          <w:p w:rsidR="00034031" w:rsidRPr="001E491B" w:rsidRDefault="00034031" w:rsidP="00B45D6F">
            <w:pPr>
              <w:jc w:val="center"/>
              <w:rPr>
                <w:sz w:val="24"/>
                <w:szCs w:val="24"/>
                <w:lang w:val="en-US"/>
              </w:rPr>
            </w:pPr>
            <w:r>
              <w:rPr>
                <w:sz w:val="24"/>
                <w:szCs w:val="24"/>
                <w:lang w:val="en-US"/>
              </w:rPr>
              <w:t>24</w:t>
            </w:r>
          </w:p>
        </w:tc>
        <w:tc>
          <w:tcPr>
            <w:tcW w:w="1381" w:type="pct"/>
            <w:shd w:val="clear" w:color="auto" w:fill="auto"/>
          </w:tcPr>
          <w:p w:rsidR="00034031" w:rsidRPr="00034031" w:rsidRDefault="00034031" w:rsidP="00034031">
            <w:pPr>
              <w:rPr>
                <w:sz w:val="24"/>
                <w:szCs w:val="24"/>
                <w:lang w:val="en-US"/>
              </w:rPr>
            </w:pPr>
            <w:r w:rsidRPr="00034031">
              <w:rPr>
                <w:sz w:val="24"/>
                <w:szCs w:val="24"/>
                <w:lang w:val="en-US"/>
              </w:rPr>
              <w:t>Mixture of "is" and "equals" for referring to TXVECTOR for 11ah (e.g. "FORMAT is S1G and</w:t>
            </w:r>
          </w:p>
          <w:p w:rsidR="00034031" w:rsidRPr="00034031" w:rsidRDefault="00034031" w:rsidP="00034031">
            <w:pPr>
              <w:rPr>
                <w:sz w:val="24"/>
                <w:szCs w:val="24"/>
                <w:lang w:val="en-US"/>
              </w:rPr>
            </w:pPr>
            <w:r w:rsidRPr="00034031">
              <w:rPr>
                <w:sz w:val="24"/>
                <w:szCs w:val="24"/>
                <w:lang w:val="en-US"/>
              </w:rPr>
              <w:t>(CH_BANDWIDTH equals</w:t>
            </w:r>
          </w:p>
          <w:p w:rsidR="00034031" w:rsidRPr="00034031" w:rsidRDefault="00034031" w:rsidP="00034031">
            <w:pPr>
              <w:rPr>
                <w:sz w:val="24"/>
                <w:szCs w:val="24"/>
                <w:lang w:val="en-US"/>
              </w:rPr>
            </w:pPr>
            <w:r w:rsidRPr="00034031">
              <w:rPr>
                <w:sz w:val="24"/>
                <w:szCs w:val="24"/>
                <w:lang w:val="en-US"/>
              </w:rPr>
              <w:t>CBW2 or CBW4 or CBW8 or</w:t>
            </w:r>
          </w:p>
          <w:p w:rsidR="00034031" w:rsidRPr="00034031" w:rsidRDefault="00034031" w:rsidP="00034031">
            <w:pPr>
              <w:rPr>
                <w:sz w:val="24"/>
                <w:szCs w:val="24"/>
                <w:lang w:val="en-US"/>
              </w:rPr>
            </w:pPr>
            <w:r w:rsidRPr="00034031">
              <w:rPr>
                <w:sz w:val="24"/>
                <w:szCs w:val="24"/>
                <w:lang w:val="en-US"/>
              </w:rPr>
              <w:t>CBW16) and</w:t>
            </w:r>
          </w:p>
          <w:p w:rsidR="00034031" w:rsidRPr="00034031" w:rsidRDefault="00034031" w:rsidP="00034031">
            <w:pPr>
              <w:rPr>
                <w:sz w:val="24"/>
                <w:szCs w:val="24"/>
                <w:lang w:val="en-US"/>
              </w:rPr>
            </w:pPr>
            <w:r w:rsidRPr="00034031">
              <w:rPr>
                <w:sz w:val="24"/>
                <w:szCs w:val="24"/>
                <w:lang w:val="en-US"/>
              </w:rPr>
              <w:t>PREAMBLE_TYPE equals</w:t>
            </w:r>
          </w:p>
          <w:p w:rsidR="00034031" w:rsidRPr="00034031" w:rsidRDefault="00034031" w:rsidP="00034031">
            <w:pPr>
              <w:rPr>
                <w:sz w:val="24"/>
                <w:szCs w:val="24"/>
                <w:lang w:val="en-US"/>
              </w:rPr>
            </w:pPr>
            <w:r w:rsidRPr="00034031">
              <w:rPr>
                <w:sz w:val="24"/>
                <w:szCs w:val="24"/>
                <w:lang w:val="en-US"/>
              </w:rPr>
              <w:t>S1G_LONG_PREAMBLE</w:t>
            </w:r>
          </w:p>
          <w:p w:rsidR="00034031" w:rsidRPr="00034031" w:rsidRDefault="00034031" w:rsidP="00034031">
            <w:pPr>
              <w:rPr>
                <w:sz w:val="24"/>
                <w:szCs w:val="24"/>
                <w:lang w:val="en-US"/>
              </w:rPr>
            </w:pPr>
            <w:r w:rsidRPr="00034031">
              <w:rPr>
                <w:sz w:val="24"/>
                <w:szCs w:val="24"/>
                <w:lang w:val="en-US"/>
              </w:rPr>
              <w:t>and NUM_STS is larger than</w:t>
            </w:r>
          </w:p>
          <w:p w:rsidR="00034031" w:rsidRPr="001E491B" w:rsidRDefault="00034031" w:rsidP="00034031">
            <w:pPr>
              <w:rPr>
                <w:sz w:val="24"/>
                <w:szCs w:val="24"/>
                <w:lang w:val="en-US"/>
              </w:rPr>
            </w:pPr>
            <w:r w:rsidRPr="00034031">
              <w:rPr>
                <w:sz w:val="24"/>
                <w:szCs w:val="24"/>
                <w:lang w:val="en-US"/>
              </w:rPr>
              <w:t>1(#1136)")</w:t>
            </w:r>
          </w:p>
        </w:tc>
        <w:tc>
          <w:tcPr>
            <w:tcW w:w="1745" w:type="pct"/>
            <w:shd w:val="clear" w:color="auto" w:fill="auto"/>
          </w:tcPr>
          <w:p w:rsidR="00034031" w:rsidRPr="001E491B" w:rsidRDefault="00034031" w:rsidP="00B45D6F">
            <w:pPr>
              <w:rPr>
                <w:sz w:val="24"/>
                <w:szCs w:val="24"/>
                <w:lang w:val="en-US"/>
              </w:rPr>
            </w:pPr>
            <w:r w:rsidRPr="00034031">
              <w:rPr>
                <w:sz w:val="24"/>
                <w:szCs w:val="24"/>
                <w:lang w:val="en-US"/>
              </w:rPr>
              <w:t>Change "equals" to "is" throughout Table 23-1</w:t>
            </w:r>
          </w:p>
        </w:tc>
      </w:tr>
    </w:tbl>
    <w:p w:rsidR="00ED6E0F" w:rsidRDefault="00ED6E0F" w:rsidP="00B82039">
      <w:pPr>
        <w:spacing w:after="240"/>
        <w:jc w:val="both"/>
        <w:rPr>
          <w:sz w:val="24"/>
          <w:szCs w:val="24"/>
        </w:rPr>
      </w:pPr>
    </w:p>
    <w:p w:rsidR="00D07EEF" w:rsidRDefault="00D07EEF" w:rsidP="00D07EEF">
      <w:pPr>
        <w:spacing w:after="240"/>
        <w:jc w:val="both"/>
        <w:rPr>
          <w:b/>
          <w:i/>
          <w:sz w:val="24"/>
          <w:szCs w:val="24"/>
        </w:rPr>
      </w:pPr>
      <w:r>
        <w:rPr>
          <w:b/>
          <w:i/>
          <w:sz w:val="24"/>
          <w:szCs w:val="24"/>
        </w:rPr>
        <w:t>Proposed resolution:</w:t>
      </w:r>
    </w:p>
    <w:p w:rsidR="00D07EEF" w:rsidRDefault="00D07EEF" w:rsidP="00D07EEF">
      <w:pPr>
        <w:spacing w:after="240"/>
        <w:jc w:val="both"/>
        <w:rPr>
          <w:sz w:val="24"/>
          <w:szCs w:val="24"/>
        </w:rPr>
      </w:pPr>
      <w:r w:rsidRPr="00794325">
        <w:rPr>
          <w:sz w:val="24"/>
          <w:szCs w:val="24"/>
          <w:highlight w:val="green"/>
        </w:rPr>
        <w:t>Revised</w:t>
      </w:r>
    </w:p>
    <w:tbl>
      <w:tblPr>
        <w:tblW w:w="0" w:type="auto"/>
        <w:jc w:val="center"/>
        <w:tblLayout w:type="fixed"/>
        <w:tblCellMar>
          <w:top w:w="120" w:type="dxa"/>
          <w:left w:w="120" w:type="dxa"/>
          <w:bottom w:w="360" w:type="dxa"/>
          <w:right w:w="120" w:type="dxa"/>
        </w:tblCellMar>
        <w:tblLook w:val="0000" w:firstRow="0" w:lastRow="0" w:firstColumn="0" w:lastColumn="0" w:noHBand="0" w:noVBand="0"/>
      </w:tblPr>
      <w:tblGrid>
        <w:gridCol w:w="640"/>
        <w:gridCol w:w="2400"/>
        <w:gridCol w:w="4740"/>
        <w:gridCol w:w="420"/>
        <w:gridCol w:w="420"/>
      </w:tblGrid>
      <w:tr w:rsidR="009312CA" w:rsidTr="00B45D6F">
        <w:trPr>
          <w:jc w:val="center"/>
        </w:trPr>
        <w:tc>
          <w:tcPr>
            <w:tcW w:w="8620" w:type="dxa"/>
            <w:gridSpan w:val="5"/>
            <w:tcBorders>
              <w:top w:val="nil"/>
              <w:left w:val="nil"/>
              <w:bottom w:val="nil"/>
              <w:right w:val="nil"/>
            </w:tcBorders>
            <w:tcMar>
              <w:top w:w="120" w:type="dxa"/>
              <w:left w:w="120" w:type="dxa"/>
              <w:bottom w:w="360" w:type="dxa"/>
              <w:right w:w="120" w:type="dxa"/>
            </w:tcMar>
            <w:vAlign w:val="center"/>
          </w:tcPr>
          <w:p w:rsidR="009312CA" w:rsidRDefault="009312CA" w:rsidP="009312CA">
            <w:pPr>
              <w:pStyle w:val="TableTitle"/>
              <w:numPr>
                <w:ilvl w:val="0"/>
                <w:numId w:val="41"/>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9312CA" w:rsidTr="00B45D6F">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360" w:type="dxa"/>
              <w:right w:w="120" w:type="dxa"/>
            </w:tcMar>
            <w:textDirection w:val="btLr"/>
          </w:tcPr>
          <w:p w:rsidR="009312CA" w:rsidRDefault="009312CA" w:rsidP="00B45D6F">
            <w:pPr>
              <w:pStyle w:val="CellBodyCentered"/>
              <w:rPr>
                <w:b/>
                <w:bCs/>
              </w:rPr>
            </w:pPr>
            <w:r>
              <w:rPr>
                <w:b/>
                <w:bCs/>
                <w:w w:val="100"/>
              </w:rPr>
              <w:t>RXVECTOR</w:t>
            </w:r>
          </w:p>
        </w:tc>
      </w:tr>
      <w:tr w:rsidR="009312CA" w:rsidTr="00B45D6F">
        <w:trPr>
          <w:trHeight w:val="1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Determines the format of the PPDU.</w:t>
            </w:r>
          </w:p>
          <w:p w:rsidR="009312CA" w:rsidRDefault="009312CA" w:rsidP="00B45D6F">
            <w:pPr>
              <w:pStyle w:val="CellBody"/>
              <w:rPr>
                <w:w w:val="100"/>
              </w:rPr>
            </w:pPr>
            <w:r>
              <w:rPr>
                <w:w w:val="100"/>
              </w:rPr>
              <w:t>Enumerated type:</w:t>
            </w:r>
          </w:p>
          <w:p w:rsidR="009312CA" w:rsidRDefault="009312CA" w:rsidP="00B45D6F">
            <w:pPr>
              <w:pStyle w:val="CellBody"/>
              <w:rPr>
                <w:w w:val="100"/>
              </w:rPr>
            </w:pPr>
            <w:r>
              <w:rPr>
                <w:w w:val="100"/>
              </w:rPr>
              <w:t>S1G indicates S1G PPDU format.</w:t>
            </w:r>
          </w:p>
          <w:p w:rsidR="009312CA" w:rsidRDefault="009312CA" w:rsidP="00B45D6F">
            <w:pPr>
              <w:pStyle w:val="CellBody"/>
              <w:rPr>
                <w:w w:val="100"/>
              </w:rPr>
            </w:pPr>
            <w:r>
              <w:rPr>
                <w:w w:val="100"/>
              </w:rPr>
              <w:t>S1G_DUP_1M indicates S1G 1 MHz Duplicate PPDU format</w:t>
            </w:r>
          </w:p>
          <w:p w:rsidR="009312CA" w:rsidRDefault="009312CA" w:rsidP="00B45D6F">
            <w:pPr>
              <w:pStyle w:val="CellBody"/>
            </w:pPr>
            <w:r>
              <w:rPr>
                <w:w w:val="100"/>
              </w:rPr>
              <w:t>S1G_DUP_2M indicates S1G 2 MHz Duplicate PPDU format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
            </w:pPr>
            <w:r>
              <w:rPr>
                <w:w w:val="100"/>
              </w:rPr>
              <w:t>Y</w:t>
            </w:r>
          </w:p>
        </w:tc>
      </w:tr>
      <w:tr w:rsidR="009312CA" w:rsidTr="00B45D6F">
        <w:trPr>
          <w:trHeight w:val="16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Determine the type of preamble of the S1G PPDU.</w:t>
            </w:r>
          </w:p>
          <w:p w:rsidR="009312CA" w:rsidRDefault="009312CA" w:rsidP="00B45D6F">
            <w:pPr>
              <w:pStyle w:val="CellBody"/>
              <w:rPr>
                <w:w w:val="100"/>
              </w:rPr>
            </w:pPr>
            <w:r>
              <w:rPr>
                <w:w w:val="100"/>
              </w:rPr>
              <w:t>Enumerated type:</w:t>
            </w:r>
          </w:p>
          <w:p w:rsidR="009312CA" w:rsidRDefault="009312CA" w:rsidP="00B45D6F">
            <w:pPr>
              <w:pStyle w:val="CellBody"/>
              <w:rPr>
                <w:w w:val="100"/>
              </w:rPr>
            </w:pPr>
            <w:r>
              <w:rPr>
                <w:w w:val="100"/>
              </w:rPr>
              <w:t xml:space="preserve">S1G_SHORT_PREAMBLE indicates the short 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w:t>
            </w:r>
          </w:p>
          <w:p w:rsidR="009312CA" w:rsidRDefault="009312CA" w:rsidP="00B45D6F">
            <w:pPr>
              <w:pStyle w:val="CellBody"/>
            </w:pPr>
            <w:r>
              <w:rPr>
                <w:w w:val="100"/>
              </w:rPr>
              <w:t xml:space="preserve">S1G_LONG_PREAMBLE indicates the long preamble defined in </w:t>
            </w:r>
            <w:r>
              <w:rPr>
                <w:w w:val="100"/>
              </w:rPr>
              <w:fldChar w:fldCharType="begin"/>
            </w:r>
            <w:r>
              <w:rPr>
                <w:w w:val="100"/>
              </w:rPr>
              <w:instrText xml:space="preserve"> REF RTF36353637343a2048352c312e \h</w:instrText>
            </w:r>
            <w:r>
              <w:rPr>
                <w:w w:val="100"/>
              </w:rPr>
            </w:r>
            <w:r>
              <w:rPr>
                <w:w w:val="100"/>
              </w:rPr>
              <w:fldChar w:fldCharType="separate"/>
            </w:r>
            <w:r>
              <w:rPr>
                <w:w w:val="100"/>
              </w:rPr>
              <w:t>23.3.8.2.2 (S1G_LONG preamble)</w:t>
            </w:r>
            <w:r>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Y</w:t>
            </w:r>
          </w:p>
        </w:tc>
      </w:tr>
      <w:tr w:rsidR="009312CA" w:rsidTr="00B45D6F">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S1G_SHORT_PREAMBLE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proofErr w:type="gramStart"/>
            <w:r>
              <w:rPr>
                <w:w w:val="100"/>
              </w:rPr>
              <w:t>)</w:t>
            </w:r>
            <w:proofErr w:type="gramEnd"/>
            <w:r>
              <w:rPr>
                <w:w w:val="100"/>
              </w:rPr>
              <w:fldChar w:fldCharType="end"/>
            </w:r>
            <w:r>
              <w:rPr>
                <w:w w:val="100"/>
              </w:rPr>
              <w:t>(#1136).</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Y</w:t>
            </w:r>
          </w:p>
        </w:tc>
      </w:tr>
      <w:tr w:rsidR="009312CA" w:rsidTr="00B45D6F">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N(#1136)</w:t>
            </w:r>
          </w:p>
        </w:tc>
      </w:tr>
      <w:tr w:rsidR="009312CA" w:rsidTr="00B45D6F">
        <w:trPr>
          <w:trHeight w:val="1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PREAMBLE_TYPE is S1G_LONG_PREAMBLE and CH_BANDWIDTH is CBW2 or CBW4 or CBW8 or CBW16)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whether MU or SU of the S1G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MU if NUM_USERS is 2 to 4.</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SU if NUM_USERS is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N(#1136)</w:t>
            </w:r>
          </w:p>
        </w:tc>
      </w:tr>
      <w:tr w:rsidR="009312CA" w:rsidTr="00B45D6F">
        <w:trPr>
          <w:trHeight w:val="1760"/>
          <w:jc w:val="center"/>
        </w:trPr>
        <w:tc>
          <w:tcPr>
            <w:tcW w:w="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jc w:val="left"/>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the type of S1G frame.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1 if this packet is one of NDP CMAC frames as defined in 9.9 (NDP CMAC </w:t>
            </w:r>
            <w:proofErr w:type="gramStart"/>
            <w:r>
              <w:rPr>
                <w:w w:val="100"/>
              </w:rPr>
              <w:t>frames(</w:t>
            </w:r>
            <w:proofErr w:type="gramEnd"/>
            <w:r>
              <w:rPr>
                <w:w w:val="100"/>
              </w:rPr>
              <w:t>11ah)).</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concatenated bit fields, which describe the NDP CMAC frame body content in one of NDP CMAC frame types defined in Table 9-538 (NDP CMAC frame Type field </w:t>
            </w:r>
            <w:proofErr w:type="gramStart"/>
            <w:r>
              <w:rPr>
                <w:w w:val="100"/>
              </w:rPr>
              <w:t>values(</w:t>
            </w:r>
            <w:proofErr w:type="gramEnd"/>
            <w:r>
              <w:rPr>
                <w:w w:val="100"/>
              </w:rPr>
              <w:t>11ah)).</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(See 9.9 (NDP CMAC </w:t>
            </w:r>
            <w:proofErr w:type="gramStart"/>
            <w:r>
              <w:rPr>
                <w:w w:val="100"/>
              </w:rPr>
              <w:t>frames(</w:t>
            </w:r>
            <w:proofErr w:type="gramEnd"/>
            <w:r>
              <w:rPr>
                <w:w w:val="100"/>
              </w:rPr>
              <w:t>11ah))).</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8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lastRenderedPageBreak/>
              <w:t>SMOOTHING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1" w:author="Edward Au" w:date="2019-02-05T17:23:00Z">
              <w:r w:rsidDel="00C656F5">
                <w:rPr>
                  <w:w w:val="100"/>
                </w:rPr>
                <w:delText xml:space="preserve">equals </w:delText>
              </w:r>
            </w:del>
            <w:ins w:id="2" w:author="Edward Au" w:date="2019-02-05T17:23:00Z">
              <w:r w:rsidR="00C656F5">
                <w:rPr>
                  <w:w w:val="100"/>
                </w:rPr>
                <w:t xml:space="preserve">is </w:t>
              </w:r>
            </w:ins>
            <w:r>
              <w:rPr>
                <w:w w:val="100"/>
              </w:rPr>
              <w:t xml:space="preserve">CBW2 or CBW4 or CBW8 or CBW16) and PREAMBLE_TYPE </w:t>
            </w:r>
            <w:del w:id="3" w:author="Edward Au" w:date="2019-02-05T17:23:00Z">
              <w:r w:rsidDel="00C656F5">
                <w:rPr>
                  <w:w w:val="100"/>
                </w:rPr>
                <w:delText xml:space="preserve">equals </w:delText>
              </w:r>
            </w:del>
            <w:ins w:id="4" w:author="Edward Au" w:date="2019-02-05T17:23:00Z">
              <w:r w:rsidR="00C656F5">
                <w:rPr>
                  <w:w w:val="100"/>
                </w:rPr>
                <w:t xml:space="preserve">is </w:t>
              </w:r>
            </w:ins>
            <w:r>
              <w:rPr>
                <w:w w:val="100"/>
              </w:rPr>
              <w:t>S1G_LONG_PREAMBLE and NUM_STS is larger than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(Ed</w:t>
            </w:r>
            <w:proofErr w:type="gramStart"/>
            <w:r>
              <w:rPr>
                <w:w w:val="100"/>
              </w:rPr>
              <w:t>)frequency</w:t>
            </w:r>
            <w:proofErr w:type="gramEnd"/>
            <w:r>
              <w:rPr>
                <w:w w:val="100"/>
              </w:rPr>
              <w:t xml:space="preserve"> domain smoothing is recommended as part of channel estimation.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(Ed</w:t>
            </w:r>
            <w:proofErr w:type="gramStart"/>
            <w:r>
              <w:rPr>
                <w:w w:val="100"/>
              </w:rPr>
              <w:t>)frequency</w:t>
            </w:r>
            <w:proofErr w:type="gramEnd"/>
            <w:r>
              <w:rPr>
                <w:w w:val="100"/>
              </w:rPr>
              <w:t xml:space="preserve"> domain smoothing is recommended.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ins w:id="5" w:author="Edward Au" w:date="2019-02-05T17:23:00Z">
              <w:r w:rsidR="00C656F5">
                <w:rPr>
                  <w:w w:val="100"/>
                </w:rPr>
                <w:t>is</w:t>
              </w:r>
            </w:ins>
            <w:del w:id="6" w:author="Edward Au" w:date="2019-02-05T17:23:00Z">
              <w:r w:rsidDel="00C656F5">
                <w:rPr>
                  <w:w w:val="100"/>
                </w:rPr>
                <w:delText>equals</w:delText>
              </w:r>
            </w:del>
            <w:r>
              <w:rPr>
                <w:w w:val="100"/>
              </w:rPr>
              <w:t xml:space="preserve"> CBW2 or CBW4 or CBW8 or CBW16) and </w:t>
            </w:r>
            <w:proofErr w:type="spellStart"/>
            <w:r>
              <w:rPr>
                <w:w w:val="100"/>
              </w:rPr>
              <w:t>PREAMBLE_TYPE</w:t>
            </w:r>
            <w:del w:id="7" w:author="Edward Au" w:date="2019-02-05T17:23:00Z">
              <w:r w:rsidDel="00C656F5">
                <w:rPr>
                  <w:w w:val="100"/>
                </w:rPr>
                <w:delText xml:space="preserve"> equals</w:delText>
              </w:r>
            </w:del>
            <w:ins w:id="8" w:author="Edward Au" w:date="2019-02-05T17:23:00Z">
              <w:r w:rsidR="00C656F5">
                <w:rPr>
                  <w:w w:val="100"/>
                </w:rPr>
                <w:t>is</w:t>
              </w:r>
            </w:ins>
            <w:proofErr w:type="spellEnd"/>
            <w:r>
              <w:rPr>
                <w:w w:val="100"/>
              </w:rPr>
              <w:t xml:space="preserve"> S1G_LONG_PREAMBLE and NUM_STS is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frequency domain smoothing is recommended as part of channel estimation.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frequency domain smoothing is recommended.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5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AGGREGATION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whether the PSDU contains an A-MPDU.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AGGREGATED indicates this packet has A-MPDU aggregation.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NOT_AGGREGATED indicates this packet does not have A-MPDU </w:t>
            </w:r>
            <w:proofErr w:type="gramStart"/>
            <w:r>
              <w:rPr>
                <w:w w:val="100"/>
              </w:rPr>
              <w:t>aggregation(</w:t>
            </w:r>
            <w:proofErr w:type="gramEnd"/>
            <w:r>
              <w:rPr>
                <w:w w:val="100"/>
              </w:rPr>
              <w:t>#1136).</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PREMABLE_TYPE is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which </w:t>
            </w:r>
            <w:proofErr w:type="spellStart"/>
            <w:r>
              <w:rPr>
                <w:w w:val="100"/>
              </w:rPr>
              <w:t>sectorized</w:t>
            </w:r>
            <w:proofErr w:type="spellEnd"/>
            <w:r>
              <w:rPr>
                <w:w w:val="100"/>
              </w:rPr>
              <w:t xml:space="preserve"> beam of the available </w:t>
            </w:r>
            <w:proofErr w:type="spellStart"/>
            <w:r>
              <w:rPr>
                <w:w w:val="100"/>
              </w:rPr>
              <w:t>sectorized</w:t>
            </w:r>
            <w:proofErr w:type="spellEnd"/>
            <w:r>
              <w:rPr>
                <w:w w:val="100"/>
              </w:rPr>
              <w:t xml:space="preserve"> beams are used in the transmission. The length of the parameter is 8 bits. A 1 in bit position n, relative to the LSB, indicates that Sector n is used.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This parameter is present only if </w:t>
            </w:r>
            <w:proofErr w:type="spellStart"/>
            <w:r>
              <w:rPr>
                <w:w w:val="100"/>
              </w:rPr>
              <w:t>sectorization</w:t>
            </w:r>
            <w:proofErr w:type="spellEnd"/>
            <w:r>
              <w:rPr>
                <w:w w:val="100"/>
              </w:rPr>
              <w:t xml:space="preserve"> is applied.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48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N_TX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Indicates the number of transmit </w:t>
            </w:r>
            <w:proofErr w:type="gramStart"/>
            <w:r>
              <w:rPr>
                <w:w w:val="100"/>
              </w:rPr>
              <w:t>chains(</w:t>
            </w:r>
            <w:proofErr w:type="gramEnd"/>
            <w:r>
              <w:rPr>
                <w:w w:val="100"/>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9" w:author="Edward Au" w:date="2019-02-05T17:24:00Z">
              <w:r w:rsidDel="00C656F5">
                <w:rPr>
                  <w:w w:val="100"/>
                </w:rPr>
                <w:delText xml:space="preserve">equals </w:delText>
              </w:r>
            </w:del>
            <w:ins w:id="10" w:author="Edward Au" w:date="2019-02-05T17:24:00Z">
              <w:r w:rsidR="00C656F5">
                <w:rPr>
                  <w:w w:val="100"/>
                </w:rPr>
                <w:t xml:space="preserve">is </w:t>
              </w:r>
            </w:ins>
            <w:r>
              <w:rPr>
                <w:w w:val="100"/>
              </w:rPr>
              <w:t xml:space="preserve">CBW2 or CBW4 or CBW8 or CBW16) and MU_SU </w:t>
            </w:r>
            <w:del w:id="11" w:author="Edward Au" w:date="2019-02-05T17:24:00Z">
              <w:r w:rsidDel="00C656F5">
                <w:rPr>
                  <w:w w:val="100"/>
                </w:rPr>
                <w:delText xml:space="preserve">equals </w:delText>
              </w:r>
            </w:del>
            <w:ins w:id="12" w:author="Edward Au" w:date="2019-02-05T17:24:00Z">
              <w:r w:rsidR="00C656F5">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13" w:author="Edward Au" w:date="2019-02-05T17:24:00Z">
              <w:r w:rsidDel="00C656F5">
                <w:rPr>
                  <w:w w:val="100"/>
                </w:rPr>
                <w:delText xml:space="preserve">equals </w:delText>
              </w:r>
            </w:del>
            <w:ins w:id="14" w:author="Edward Au" w:date="2019-02-05T17:24:00Z">
              <w:r w:rsidR="00C656F5">
                <w:rPr>
                  <w:w w:val="100"/>
                </w:rPr>
                <w:t xml:space="preserve">is </w:t>
              </w:r>
            </w:ins>
            <w:r>
              <w:rPr>
                <w:w w:val="100"/>
              </w:rPr>
              <w:t xml:space="preserve">CBW2 or CBW4 or CBW8 or CBW16) and MU_SU </w:t>
            </w:r>
            <w:del w:id="15" w:author="Edward Au" w:date="2019-02-05T17:24:00Z">
              <w:r w:rsidDel="00C656F5">
                <w:rPr>
                  <w:w w:val="100"/>
                </w:rPr>
                <w:delText xml:space="preserve">equals </w:delText>
              </w:r>
            </w:del>
            <w:ins w:id="16" w:author="Edward Au" w:date="2019-02-05T17:24:00Z">
              <w:r w:rsidR="00C656F5">
                <w:rPr>
                  <w:w w:val="100"/>
                </w:rPr>
                <w:t xml:space="preserve">is </w:t>
              </w:r>
            </w:ins>
            <w:r>
              <w:rPr>
                <w:w w:val="100"/>
              </w:rPr>
              <w:t>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O(#1136)</w:t>
            </w:r>
          </w:p>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N(#1136)</w:t>
            </w:r>
          </w:p>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PSDU_LENGTH </w:t>
            </w:r>
            <w:del w:id="17" w:author="Edward Au" w:date="2019-02-05T17:24:00Z">
              <w:r w:rsidDel="00C656F5">
                <w:rPr>
                  <w:w w:val="100"/>
                </w:rPr>
                <w:delText xml:space="preserve">equals </w:delText>
              </w:r>
            </w:del>
            <w:ins w:id="18" w:author="Edward Au" w:date="2019-02-05T17:24:00Z">
              <w:r w:rsidR="00C656F5">
                <w:rPr>
                  <w:w w:val="100"/>
                </w:rPr>
                <w:t xml:space="preserve">is </w:t>
              </w:r>
            </w:ins>
            <w:r>
              <w:rPr>
                <w:w w:val="100"/>
              </w:rPr>
              <w:t xml:space="preserve">0 and NDP_INDICATION </w:t>
            </w:r>
            <w:del w:id="19" w:author="Edward Au" w:date="2019-02-05T17:24:00Z">
              <w:r w:rsidDel="00C656F5">
                <w:rPr>
                  <w:w w:val="100"/>
                </w:rPr>
                <w:delText xml:space="preserve">equals </w:delText>
              </w:r>
            </w:del>
            <w:ins w:id="20" w:author="Edward Au" w:date="2019-02-05T17:24:00Z">
              <w:r w:rsidR="00C656F5">
                <w:rPr>
                  <w:w w:val="100"/>
                </w:rPr>
                <w:t xml:space="preserve">is </w:t>
              </w:r>
            </w:ins>
            <w:r>
              <w:rPr>
                <w:w w:val="100"/>
              </w:rPr>
              <w:t>0(#1136)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set of compressed beamforming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4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 is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Contains an array of delta SNR values as defined in 9.4.1.51 (MU Exclusive Beamforming Report field) based on the channel measured during the training symbols of the received S1G NDP PPDU.</w:t>
            </w:r>
          </w:p>
          <w:p w:rsidR="009312CA" w:rsidRDefault="009312CA" w:rsidP="00B45D6F">
            <w:pPr>
              <w:pStyle w:val="Note"/>
            </w:pPr>
            <w:r>
              <w:rPr>
                <w:w w:val="100"/>
              </w:rPr>
              <w:t>NOTE—In the RXVECTOR this parameter is present only for S1G NDP PPDUs for MU sounding.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Is a measure of the received RF power averaged over all the receive chains in the Data field of a received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Refer to 19.3.19.6 (Received channel power indicator (RCPI) measurement)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an array of measures of the received SNR for each spatial stream. SNR indications of 8 bits are supported. SNR shall be the sum of the decibel values of SNR per </w:t>
            </w:r>
            <w:proofErr w:type="spellStart"/>
            <w:r>
              <w:rPr>
                <w:w w:val="100"/>
              </w:rPr>
              <w:t>tone</w:t>
            </w:r>
            <w:proofErr w:type="spellEnd"/>
            <w:r>
              <w:rPr>
                <w:w w:val="100"/>
              </w:rPr>
              <w:t xml:space="preserve"> divided by the number of tones represented in each stream as described in 9.4.1.49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9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which FEC encoding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which FEC encoding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02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or not STBC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0 indicates no STBC (</w:t>
            </w:r>
            <w:r>
              <w:rPr>
                <w:i/>
                <w:iCs/>
                <w:w w:val="100"/>
              </w:rPr>
              <w:t>N</w:t>
            </w:r>
            <w:r>
              <w:rPr>
                <w:i/>
                <w:iCs/>
                <w:w w:val="100"/>
                <w:vertAlign w:val="subscript"/>
              </w:rPr>
              <w:t>STS</w:t>
            </w:r>
            <w:r>
              <w:rPr>
                <w:i/>
                <w:iCs/>
                <w:w w:val="100"/>
              </w:rPr>
              <w:t>=N</w:t>
            </w:r>
            <w:r>
              <w:rPr>
                <w:i/>
                <w:iCs/>
                <w:w w:val="100"/>
                <w:vertAlign w:val="subscript"/>
              </w:rPr>
              <w:t>SS</w:t>
            </w:r>
            <w:r>
              <w:rPr>
                <w:w w:val="100"/>
              </w:rPr>
              <w:t xml:space="preserve"> in the Data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 indicates STBC is used (</w:t>
            </w:r>
            <w:r>
              <w:rPr>
                <w:i/>
                <w:iCs/>
                <w:w w:val="100"/>
              </w:rPr>
              <w:t>N</w:t>
            </w:r>
            <w:r>
              <w:rPr>
                <w:i/>
                <w:iCs/>
                <w:w w:val="100"/>
                <w:vertAlign w:val="subscript"/>
              </w:rPr>
              <w:t>STS</w:t>
            </w:r>
            <w:r>
              <w:rPr>
                <w:i/>
                <w:iCs/>
                <w:w w:val="100"/>
              </w:rPr>
              <w:t>=2N</w:t>
            </w:r>
            <w:r>
              <w:rPr>
                <w:i/>
                <w:iCs/>
                <w:w w:val="100"/>
                <w:vertAlign w:val="subscript"/>
              </w:rPr>
              <w:t>SS</w:t>
            </w:r>
            <w:r>
              <w:rPr>
                <w:i/>
                <w:iCs/>
                <w:w w:val="100"/>
              </w:rPr>
              <w:t xml:space="preserve"> </w:t>
            </w:r>
            <w:r>
              <w:rPr>
                <w:w w:val="100"/>
              </w:rPr>
              <w:t>in the Data field</w:t>
            </w:r>
            <w:proofErr w:type="gramStart"/>
            <w:r>
              <w:rPr>
                <w:w w:val="100"/>
              </w:rPr>
              <w:t>)(</w:t>
            </w:r>
            <w:proofErr w:type="gramEnd"/>
            <w:r>
              <w:rPr>
                <w:w w:val="100"/>
              </w:rPr>
              <w:t>#1136)</w:t>
            </w:r>
            <w:r>
              <w:rPr>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GI_TYPE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a short guard interval is used in the transmission of the Data field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LONG_GI indicates short GI is not used in the Data field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TXPWR_LEVEL</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The allowed values for the TXPWR_LEVEL parameter are in the range from 1 to </w:t>
            </w:r>
            <w:proofErr w:type="spellStart"/>
            <w:proofErr w:type="gramStart"/>
            <w:r>
              <w:rPr>
                <w:w w:val="100"/>
              </w:rPr>
              <w:t>numberOfOctets</w:t>
            </w:r>
            <w:proofErr w:type="spellEnd"/>
            <w:r>
              <w:rPr>
                <w:w w:val="100"/>
              </w:rPr>
              <w:t>(</w:t>
            </w:r>
            <w:proofErr w:type="gramEnd"/>
            <w:r>
              <w:rPr>
                <w:w w:val="100"/>
              </w:rPr>
              <w:t xml:space="preserve">dot11TxPowerLevelExtended)/2. This parameter is used to indicate which of the available transmit output power levels defined in dot11TxPowerLevelExtended shall be used for the current </w:t>
            </w:r>
            <w:proofErr w:type="gramStart"/>
            <w:r>
              <w:rPr>
                <w:w w:val="100"/>
              </w:rPr>
              <w:t>transmission(</w:t>
            </w:r>
            <w:proofErr w:type="gramEnd"/>
            <w:r>
              <w:rPr>
                <w:w w:val="100"/>
              </w:rPr>
              <w: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RSSI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The allowed values for the RSSI parameter are in the range 0 to 255 inclusive. This parameter is a measure by the PHY of the power observed at the antenna </w:t>
            </w:r>
            <w:proofErr w:type="gramStart"/>
            <w:r>
              <w:rPr>
                <w:w w:val="100"/>
              </w:rPr>
              <w:t>connectors(</w:t>
            </w:r>
            <w:proofErr w:type="gramEnd"/>
            <w:r>
              <w:rPr>
                <w:w w:val="100"/>
              </w:rPr>
              <w:t>#140)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Y</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21" w:author="Edward Au" w:date="2019-02-05T17:24:00Z">
              <w:r w:rsidDel="00C656F5">
                <w:rPr>
                  <w:w w:val="100"/>
                </w:rPr>
                <w:delText xml:space="preserve">equals </w:delText>
              </w:r>
            </w:del>
            <w:ins w:id="22" w:author="Edward Au" w:date="2019-02-05T17:24:00Z">
              <w:r w:rsidR="00C656F5">
                <w:rPr>
                  <w:w w:val="100"/>
                </w:rPr>
                <w:t xml:space="preserve">is </w:t>
              </w:r>
            </w:ins>
            <w:r>
              <w:rPr>
                <w:w w:val="100"/>
              </w:rPr>
              <w:t>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3" w:author="Edward Au" w:date="2019-02-05T17:24:00Z">
              <w:r w:rsidDel="00C656F5">
                <w:rPr>
                  <w:w w:val="100"/>
                </w:rPr>
                <w:delText xml:space="preserve">equals </w:delText>
              </w:r>
            </w:del>
            <w:ins w:id="24" w:author="Edward Au" w:date="2019-02-05T17:24:00Z">
              <w:r w:rsidR="00C656F5">
                <w:rPr>
                  <w:w w:val="100"/>
                </w:rPr>
                <w:t xml:space="preserve">is </w:t>
              </w:r>
            </w:ins>
            <w:r>
              <w:rPr>
                <w:w w:val="100"/>
              </w:rPr>
              <w:t>CBW2 or CBW4 or CBW8 or CBW16))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MCS that the STA’s receiver recommends.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MCS that the STA’s receiver recommends.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O(#1136)</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CH_BANDWIDTH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channel width of the transmitted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CBW1 for 1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w:t>
            </w:r>
            <w:proofErr w:type="gramStart"/>
            <w:r>
              <w:rPr>
                <w:w w:val="100"/>
              </w:rPr>
              <w:t>)S1G</w:t>
            </w:r>
            <w:proofErr w:type="gramEnd"/>
            <w:r>
              <w:rPr>
                <w:w w:val="100"/>
              </w:rPr>
              <w:t xml:space="preserve"> 2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w:t>
            </w:r>
            <w:proofErr w:type="gramStart"/>
            <w:r>
              <w:rPr>
                <w:w w:val="100"/>
              </w:rPr>
              <w:t>)received</w:t>
            </w:r>
            <w:proofErr w:type="gramEnd"/>
            <w:r>
              <w:rPr>
                <w:w w:val="100"/>
              </w:rPr>
              <w:t xml:space="preserve"> S1G 2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9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w:t>
            </w:r>
            <w:proofErr w:type="gramStart"/>
            <w:r>
              <w:rPr>
                <w:w w:val="100"/>
              </w:rPr>
              <w:t>)S1G</w:t>
            </w:r>
            <w:proofErr w:type="gramEnd"/>
            <w:r>
              <w:rPr>
                <w:w w:val="100"/>
              </w:rPr>
              <w:t xml:space="preserve"> 1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w:t>
            </w:r>
            <w:proofErr w:type="gramStart"/>
            <w:r>
              <w:rPr>
                <w:w w:val="100"/>
              </w:rPr>
              <w:t>)received</w:t>
            </w:r>
            <w:proofErr w:type="gramEnd"/>
            <w:r>
              <w:rPr>
                <w:w w:val="100"/>
              </w:rPr>
              <w:t xml:space="preserve"> S1G 1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5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AGGREGATED(#1013)</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symbols in the PSDU(#1013)</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NOT_AGGREGATED(#1013)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octets in the PSDU(#1013)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equal to 0, indicates an S1G NDP PPDU for both RXVECTOR and TXVECTOR.</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If greater than 0 in the TXVECTOR, indicates the number of octets in the A-MPDU pre-EOF padding (see 10.13.2) carried in the PSDU. This parameter is used to determine the number of OFDM symbols in the Data field that do not appear after a </w:t>
            </w:r>
            <w:proofErr w:type="spellStart"/>
            <w:r>
              <w:rPr>
                <w:w w:val="100"/>
              </w:rPr>
              <w:t>subframe</w:t>
            </w:r>
            <w:proofErr w:type="spellEnd"/>
            <w:r>
              <w:rPr>
                <w:w w:val="100"/>
              </w:rPr>
              <w:t xml:space="preserve"> with 1 in the EOF subfield.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FORMAT is (S1G_DUP_2M or SIG_DUP_1M)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 xml:space="preserve">If equal to 0, indicates an S1G NDP PPDU for both RXVECTOR and TXVECTOR. </w:t>
            </w:r>
          </w:p>
          <w:p w:rsidR="009312CA" w:rsidRDefault="009312CA" w:rsidP="00B45D6F">
            <w:pPr>
              <w:pStyle w:val="CellBody"/>
              <w:rPr>
                <w:w w:val="100"/>
              </w:rPr>
            </w:pPr>
          </w:p>
          <w:p w:rsidR="009312CA" w:rsidRDefault="009312CA" w:rsidP="00B45D6F">
            <w:pPr>
              <w:pStyle w:val="CellBody"/>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w:t>
            </w:r>
            <w:proofErr w:type="spellStart"/>
            <w:r>
              <w:rPr>
                <w:w w:val="100"/>
              </w:rPr>
              <w:t>subframe</w:t>
            </w:r>
            <w:proofErr w:type="spellEnd"/>
            <w:r>
              <w:rPr>
                <w:w w:val="100"/>
              </w:rPr>
              <w:t xml:space="preserve"> with 1 in the EOF subfield.(#1013)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O(#1013)</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w:t>
            </w:r>
            <w:del w:id="25" w:author="Edward Au" w:date="2019-02-05T17:25:00Z">
              <w:r w:rsidDel="00C656F5">
                <w:rPr>
                  <w:w w:val="100"/>
                </w:rPr>
                <w:delText xml:space="preserve"> equals</w:delText>
              </w:r>
            </w:del>
            <w:ins w:id="26" w:author="Edward Au" w:date="2019-02-05T17:25:00Z">
              <w:r w:rsidR="00C656F5">
                <w:rPr>
                  <w:w w:val="100"/>
                </w:rPr>
                <w:t xml:space="preserve"> is</w:t>
              </w:r>
            </w:ins>
            <w:r>
              <w:rPr>
                <w:w w:val="100"/>
              </w:rPr>
              <w:t xml:space="preserve"> CBW2 or CBW4 or CBW8 or CBW16) and MU_SU </w:t>
            </w:r>
            <w:del w:id="27" w:author="Edward Au" w:date="2019-02-05T17:25:00Z">
              <w:r w:rsidDel="00C656F5">
                <w:rPr>
                  <w:w w:val="100"/>
                </w:rPr>
                <w:delText xml:space="preserve">equals </w:delText>
              </w:r>
            </w:del>
            <w:ins w:id="28" w:author="Edward Au" w:date="2019-02-05T17:25:00Z">
              <w:r w:rsidR="00C656F5">
                <w:rPr>
                  <w:w w:val="100"/>
                </w:rPr>
                <w:t xml:space="preserve">is </w:t>
              </w:r>
            </w:ins>
            <w:r>
              <w:rPr>
                <w:w w:val="100"/>
              </w:rPr>
              <w:t>MU(#1013)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Indicates the value in the RXVECTOR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proofErr w:type="gramStart"/>
            <w:r>
              <w:rPr>
                <w:w w:val="100"/>
              </w:rPr>
              <w:t>)</w:t>
            </w:r>
            <w:proofErr w:type="gramEnd"/>
            <w:r>
              <w:rPr>
                <w:w w:val="100"/>
              </w:rPr>
              <w:fldChar w:fldCharType="end"/>
            </w:r>
            <w:r>
              <w:rPr>
                <w:w w:val="100"/>
              </w:rPr>
              <w: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greater than 0 in the TXVECTOR and AGGREGATION is NOT_AGGREGATED, indicates the number of octets in the PSDU.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If greater than 0 in the RXVECTOR, this parameter is the value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A value of 0 indicates an S1G NDP PPDU for both RXVECTOR and </w:t>
            </w:r>
            <w:proofErr w:type="gramStart"/>
            <w:r>
              <w:rPr>
                <w:w w:val="100"/>
              </w:rPr>
              <w:t>TXVECTOR(</w:t>
            </w:r>
            <w:proofErr w:type="gramEnd"/>
            <w:r>
              <w:rPr>
                <w:w w:val="100"/>
              </w:rPr>
              <w: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9" w:author="Edward Au" w:date="2019-02-05T17:25:00Z">
              <w:r w:rsidDel="00C656F5">
                <w:rPr>
                  <w:w w:val="100"/>
                </w:rPr>
                <w:delText xml:space="preserve">equals </w:delText>
              </w:r>
            </w:del>
            <w:ins w:id="30" w:author="Edward Au" w:date="2019-02-05T17:25:00Z">
              <w:r w:rsidR="00C656F5">
                <w:rPr>
                  <w:w w:val="100"/>
                </w:rPr>
                <w:t xml:space="preserve">is </w:t>
              </w:r>
            </w:ins>
            <w:r>
              <w:rPr>
                <w:w w:val="100"/>
              </w:rPr>
              <w:t xml:space="preserve">CBW2 or CBW4 or CBW8 or CBW16) and MU_SU </w:t>
            </w:r>
            <w:del w:id="31" w:author="Edward Au" w:date="2019-02-05T17:25:00Z">
              <w:r w:rsidDel="00C656F5">
                <w:rPr>
                  <w:w w:val="100"/>
                </w:rPr>
                <w:delText xml:space="preserve">equals </w:delText>
              </w:r>
            </w:del>
            <w:ins w:id="32" w:author="Edward Au" w:date="2019-02-05T17:25:00Z">
              <w:r w:rsidR="00C656F5">
                <w:rPr>
                  <w:w w:val="100"/>
                </w:rPr>
                <w:t xml:space="preserve">is </w:t>
              </w:r>
            </w:ins>
            <w:r>
              <w:rPr>
                <w:w w:val="100"/>
              </w:rPr>
              <w:t>MU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Index for user in MU transmission. Integer: range 0–3.</w:t>
            </w:r>
          </w:p>
          <w:p w:rsidR="009312CA" w:rsidRDefault="009312CA" w:rsidP="00B45D6F">
            <w:pPr>
              <w:pStyle w:val="Note"/>
            </w:pPr>
            <w:r>
              <w:rPr>
                <w:w w:val="100"/>
              </w:rPr>
              <w:t>NOTE—The entries in the USER_POSITION array are in ascending order.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Integer: range 1–4 per user in the TXVECTOR and 0–4 in the RXVECTOR.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1–4 per user in the TXVECTOR and 0–4 in the RXVECTOR.(#1136)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RP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GROUP_ID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(#1136)FORMAT is S1G and (CH_BANDWIDTH </w:t>
            </w:r>
            <w:del w:id="33" w:author="Edward Au" w:date="2019-02-05T17:25:00Z">
              <w:r w:rsidRPr="009312CA" w:rsidDel="00C656F5">
                <w:rPr>
                  <w:color w:val="auto"/>
                  <w:w w:val="100"/>
                </w:rPr>
                <w:delText xml:space="preserve">equals </w:delText>
              </w:r>
            </w:del>
            <w:ins w:id="34" w:author="Edward Au" w:date="2019-02-05T17:25:00Z">
              <w:r w:rsidR="00C656F5">
                <w:rPr>
                  <w:color w:val="auto"/>
                  <w:w w:val="100"/>
                </w:rPr>
                <w:t>is</w:t>
              </w:r>
              <w:r w:rsidR="00C656F5" w:rsidRPr="009312CA">
                <w:rPr>
                  <w:color w:val="auto"/>
                  <w:w w:val="100"/>
                </w:rPr>
                <w:t xml:space="preserve"> </w:t>
              </w:r>
            </w:ins>
            <w:r w:rsidRPr="009312CA">
              <w:rPr>
                <w:color w:val="auto"/>
                <w:w w:val="100"/>
              </w:rPr>
              <w:t xml:space="preserve">CBW2 or CBW4 or CBW8 or CBW16) and MU_SU </w:t>
            </w:r>
            <w:del w:id="35" w:author="Edward Au" w:date="2019-02-05T17:25:00Z">
              <w:r w:rsidRPr="009312CA" w:rsidDel="00C656F5">
                <w:rPr>
                  <w:color w:val="auto"/>
                  <w:w w:val="100"/>
                </w:rPr>
                <w:delText xml:space="preserve">equals </w:delText>
              </w:r>
            </w:del>
            <w:ins w:id="36" w:author="Edward Au" w:date="2019-02-05T17:25:00Z">
              <w:r w:rsidR="00C656F5">
                <w:rPr>
                  <w:color w:val="auto"/>
                  <w:w w:val="100"/>
                </w:rPr>
                <w:t>is</w:t>
              </w:r>
              <w:r w:rsidR="00C656F5" w:rsidRPr="009312CA">
                <w:rPr>
                  <w:color w:val="auto"/>
                  <w:w w:val="100"/>
                </w:rPr>
                <w:t xml:space="preserve"> </w:t>
              </w:r>
            </w:ins>
            <w:r w:rsidRPr="009312CA">
              <w:rPr>
                <w:color w:val="auto"/>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w w:val="100"/>
              </w:rPr>
            </w:pPr>
            <w:r w:rsidRPr="009312CA">
              <w:rPr>
                <w:color w:val="auto"/>
                <w:w w:val="100"/>
              </w:rPr>
              <w:t>Indicates the group ID.</w:t>
            </w:r>
          </w:p>
          <w:p w:rsidR="009312CA" w:rsidRP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Integer: range 1–62 (see </w:t>
            </w:r>
            <w:r w:rsidRPr="009312CA">
              <w:rPr>
                <w:color w:val="auto"/>
                <w:w w:val="100"/>
              </w:rPr>
              <w:fldChar w:fldCharType="begin"/>
            </w:r>
            <w:r w:rsidRPr="009312CA">
              <w:rPr>
                <w:color w:val="auto"/>
                <w:w w:val="100"/>
              </w:rPr>
              <w:instrText xml:space="preserve"> REF  RTF31373736323a205461626c65 \h</w:instrText>
            </w:r>
            <w:r w:rsidRPr="009312CA">
              <w:rPr>
                <w:color w:val="auto"/>
                <w:w w:val="100"/>
              </w:rPr>
            </w:r>
            <w:r w:rsidRPr="009312CA">
              <w:rPr>
                <w:color w:val="auto"/>
                <w:w w:val="100"/>
              </w:rPr>
              <w:fldChar w:fldCharType="separate"/>
            </w:r>
            <w:r w:rsidRPr="009312CA">
              <w:rPr>
                <w:color w:val="auto"/>
                <w:w w:val="100"/>
              </w:rPr>
              <w:t>Table 23-14 (Fields in the SIG-A field of S1G_LONG preamble MU PPDU (#1589</w:t>
            </w:r>
            <w:proofErr w:type="gramStart"/>
            <w:r w:rsidRPr="009312CA">
              <w:rPr>
                <w:color w:val="auto"/>
                <w:w w:val="100"/>
              </w:rPr>
              <w:t>)(</w:t>
            </w:r>
            <w:proofErr w:type="gramEnd"/>
            <w:r w:rsidRPr="009312CA">
              <w:rPr>
                <w:color w:val="auto"/>
                <w:w w:val="100"/>
              </w:rPr>
              <w:t>11ah))</w:t>
            </w:r>
            <w:r w:rsidRPr="009312CA">
              <w:rPr>
                <w:color w:val="auto"/>
                <w:w w:val="100"/>
              </w:rPr>
              <w:fldChar w:fldCharType="end"/>
            </w:r>
            <w:r w:rsidRPr="009312CA">
              <w:rPr>
                <w:color w:val="auto"/>
                <w:w w:val="100"/>
              </w:rPr>
              <w:t xml:space="preserve"> </w:t>
            </w:r>
            <w:r w:rsidRPr="009312CA">
              <w:rPr>
                <w:rStyle w:val="editornote"/>
                <w:color w:val="auto"/>
              </w:rPr>
              <w:t xml:space="preserve">in </w:t>
            </w:r>
            <w:r w:rsidRPr="009312CA">
              <w:rPr>
                <w:rStyle w:val="editornote"/>
                <w:color w:val="auto"/>
              </w:rPr>
              <w:fldChar w:fldCharType="begin"/>
            </w:r>
            <w:r w:rsidRPr="009312CA">
              <w:rPr>
                <w:rStyle w:val="editornote"/>
                <w:color w:val="auto"/>
              </w:rPr>
              <w:instrText xml:space="preserve"> REF  RTF36343639363a2048372c312e \h</w:instrText>
            </w:r>
            <w:r w:rsidRPr="009312CA">
              <w:rPr>
                <w:rStyle w:val="editornote"/>
                <w:color w:val="auto"/>
              </w:rPr>
            </w:r>
            <w:r w:rsidRPr="009312CA">
              <w:rPr>
                <w:rStyle w:val="editornote"/>
                <w:color w:val="auto"/>
              </w:rPr>
              <w:fldChar w:fldCharType="separate"/>
            </w:r>
            <w:r w:rsidRPr="009312CA">
              <w:rPr>
                <w:rStyle w:val="editornote"/>
                <w:color w:val="auto"/>
              </w:rPr>
              <w:t>23.3.8.2.2.1.5</w:t>
            </w:r>
            <w:r w:rsidRPr="009312CA">
              <w:rPr>
                <w:rStyle w:val="editornote"/>
                <w:color w:val="auto"/>
              </w:rPr>
              <w:fldChar w:fldCharType="end"/>
            </w:r>
            <w:r w:rsidRPr="009312CA">
              <w:rPr>
                <w:rStyle w:val="editornote"/>
                <w:color w:val="auto"/>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3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37" w:author="Edward Au" w:date="2019-02-05T17:25:00Z">
              <w:r w:rsidDel="00C656F5">
                <w:rPr>
                  <w:w w:val="100"/>
                </w:rPr>
                <w:delText xml:space="preserve">equals </w:delText>
              </w:r>
            </w:del>
            <w:ins w:id="38" w:author="Edward Au" w:date="2019-02-05T17:25:00Z">
              <w:r w:rsidR="00C656F5">
                <w:rPr>
                  <w:w w:val="100"/>
                </w:rPr>
                <w:t xml:space="preserve">is </w:t>
              </w:r>
            </w:ins>
            <w:r>
              <w:rPr>
                <w:w w:val="100"/>
              </w:rPr>
              <w:t xml:space="preserve">CBW2 or CBW4 or CBW8 or CBW16) and MU_SU </w:t>
            </w:r>
            <w:del w:id="39" w:author="Edward Au" w:date="2019-02-05T17:25:00Z">
              <w:r w:rsidDel="00C656F5">
                <w:rPr>
                  <w:w w:val="100"/>
                </w:rPr>
                <w:delText xml:space="preserve">equals </w:delText>
              </w:r>
            </w:del>
            <w:ins w:id="40" w:author="Edward Au" w:date="2019-02-05T17:25:00Z">
              <w:r w:rsidR="00C656F5">
                <w:rPr>
                  <w:w w:val="100"/>
                </w:rPr>
                <w:t xml:space="preserve">is </w:t>
              </w:r>
            </w:ins>
            <w:r>
              <w:rPr>
                <w:w w:val="100"/>
              </w:rPr>
              <w:t>SU)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Provides an abbreviated indication of the intended recipient(s) of the PSDU (see 10.22).</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0–511 if UPLINK_INDICATION is 1, and range 0–63 if UPLINK_INDICATION is 0.</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w:t>
            </w:r>
            <w:proofErr w:type="spellStart"/>
            <w:r>
              <w:rPr>
                <w:w w:val="100"/>
              </w:rPr>
              <w:t>CH_BANDWIDTH</w:t>
            </w:r>
            <w:del w:id="41" w:author="Edward Au" w:date="2019-02-05T17:25:00Z">
              <w:r w:rsidDel="00C656F5">
                <w:rPr>
                  <w:w w:val="100"/>
                </w:rPr>
                <w:delText xml:space="preserve"> equals</w:delText>
              </w:r>
            </w:del>
            <w:ins w:id="42" w:author="Edward Au" w:date="2019-02-05T17:25:00Z">
              <w:r w:rsidR="00C656F5">
                <w:rPr>
                  <w:w w:val="100"/>
                </w:rPr>
                <w:t>is</w:t>
              </w:r>
            </w:ins>
            <w:proofErr w:type="spellEnd"/>
            <w:r>
              <w:rPr>
                <w:w w:val="100"/>
              </w:rPr>
              <w:t xml:space="preserve"> CBW2 or CBW4 or CBW8 or CBW16) and MU_SU </w:t>
            </w:r>
            <w:del w:id="43" w:author="Edward Au" w:date="2019-02-05T17:25:00Z">
              <w:r w:rsidDel="00C656F5">
                <w:rPr>
                  <w:w w:val="100"/>
                </w:rPr>
                <w:delText xml:space="preserve">equals </w:delText>
              </w:r>
            </w:del>
            <w:ins w:id="44" w:author="Edward Au" w:date="2019-02-05T17:25:00Z">
              <w:r w:rsidR="00C656F5">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users with nonzero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1(#1136)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26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MU_SU </w:t>
            </w:r>
            <w:del w:id="45" w:author="Edward Au" w:date="2019-02-05T17:26:00Z">
              <w:r w:rsidDel="00C656F5">
                <w:rPr>
                  <w:w w:val="100"/>
                </w:rPr>
                <w:delText xml:space="preserve">equals </w:delText>
              </w:r>
            </w:del>
            <w:ins w:id="46" w:author="Edward Au" w:date="2019-02-05T17:26:00Z">
              <w:r w:rsidR="00C656F5">
                <w:rPr>
                  <w:w w:val="100"/>
                </w:rPr>
                <w:t xml:space="preserve">is </w:t>
              </w:r>
            </w:ins>
            <w:r>
              <w:rPr>
                <w:w w:val="100"/>
              </w:rPr>
              <w:t xml:space="preserve">SU and (CH_BANDWIDTH </w:t>
            </w:r>
            <w:del w:id="47" w:author="Edward Au" w:date="2019-02-05T17:26:00Z">
              <w:r w:rsidDel="00C656F5">
                <w:rPr>
                  <w:w w:val="100"/>
                </w:rPr>
                <w:delText xml:space="preserve">equals </w:delText>
              </w:r>
            </w:del>
            <w:ins w:id="48" w:author="Edward Au" w:date="2019-02-05T17:26:00Z">
              <w:r w:rsidR="00C656F5">
                <w:rPr>
                  <w:w w:val="100"/>
                </w:rPr>
                <w:t xml:space="preserve">is </w:t>
              </w:r>
            </w:ins>
            <w:r>
              <w:rPr>
                <w:w w:val="100"/>
              </w:rPr>
              <w:t xml:space="preserve">CBW2 or CBW4 or CBW8 or CBW16) and PREAMBLE_TYPE </w:t>
            </w:r>
            <w:del w:id="49" w:author="Edward Au" w:date="2019-02-05T17:26:00Z">
              <w:r w:rsidDel="00C656F5">
                <w:rPr>
                  <w:w w:val="100"/>
                </w:rPr>
                <w:delText xml:space="preserve">equals </w:delText>
              </w:r>
            </w:del>
            <w:ins w:id="50" w:author="Edward Au" w:date="2019-02-05T17:26:00Z">
              <w:r w:rsidR="00C656F5">
                <w:rPr>
                  <w:w w:val="100"/>
                </w:rPr>
                <w:t xml:space="preserve">is </w:t>
              </w:r>
            </w:ins>
            <w:r>
              <w:rPr>
                <w:w w:val="100"/>
              </w:rPr>
              <w:t>S1G_LONG_PREAMBLE and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the Q matrix is changed from the omnidirectional portion to the beam changeable portion of the long preamble, in at least one of the nonzero (Ed</w:t>
            </w:r>
            <w:proofErr w:type="gramStart"/>
            <w:r>
              <w:rPr>
                <w:w w:val="100"/>
              </w:rPr>
              <w:t>)subcarrier</w:t>
            </w:r>
            <w:proofErr w:type="gramEnd"/>
            <w:r>
              <w:rPr>
                <w:w w:val="100"/>
              </w:rPr>
              <w:t xml:space="preserve"> of the omnidirectional portion as described in </w:t>
            </w:r>
            <w:r>
              <w:rPr>
                <w:w w:val="100"/>
              </w:rPr>
              <w:fldChar w:fldCharType="begin"/>
            </w:r>
            <w:r>
              <w:rPr>
                <w:w w:val="100"/>
              </w:rPr>
              <w:instrText xml:space="preserve"> REF  RTF36343639363a2048372c312e \h</w:instrText>
            </w:r>
            <w:r>
              <w:rPr>
                <w:w w:val="100"/>
              </w:rPr>
            </w:r>
            <w:r>
              <w:rPr>
                <w:w w:val="100"/>
              </w:rPr>
              <w:fldChar w:fldCharType="separate"/>
            </w:r>
            <w:r>
              <w:rPr>
                <w:w w:val="100"/>
              </w:rPr>
              <w:t>23.3.8.2.2.1.5 (SIG-A definition)</w:t>
            </w:r>
            <w:r>
              <w:rPr>
                <w:w w:val="100"/>
              </w:rPr>
              <w:fldChar w:fldCharType="end"/>
            </w:r>
            <w:r>
              <w:rPr>
                <w:w w:val="100"/>
              </w:rPr>
              <w: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0 if the Q matrix is unchanged in all the nonzero sub-carriers of the omnidirectional portion. </w:t>
            </w:r>
          </w:p>
          <w:p w:rsidR="009312CA" w:rsidRDefault="009312CA" w:rsidP="00B45D6F">
            <w:pPr>
              <w:pStyle w:val="Note"/>
            </w:pPr>
            <w:r>
              <w:rPr>
                <w:w w:val="100"/>
              </w:rPr>
              <w:t xml:space="preserve">NOTE—If BEAM_CHANGE is 0 and PREAMBLE_TYPE is S1G_LONG_PREAMBLE, the receiver may do channel smoothing. Otherwise, smoothing is not recommended.(#1136)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200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lastRenderedPageBreak/>
              <w:t>RESPONSE_INDICATION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if No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NDP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2 if Normal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t>TRAVELING_PILOTS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traveling pilots are used in the packet.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20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t>TIME_OF_DEPARTURE_REQUESTED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Boolean value: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False indicates that the MAC entity requests that the PHY entity neither measures nor reports time of departure parameters.</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0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NDP_INDICATION is 0 and FORMAT is S1G and CH_BANDWIDTH is not </w:t>
            </w:r>
            <w:del w:id="51" w:author="Edward Au" w:date="2019-02-05T17:26:00Z">
              <w:r w:rsidDel="00C656F5">
                <w:rPr>
                  <w:w w:val="100"/>
                </w:rPr>
                <w:delText xml:space="preserve">equal to </w:delText>
              </w:r>
            </w:del>
            <w:r>
              <w:rPr>
                <w:w w:val="100"/>
              </w:rPr>
              <w:t>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the S1G PPDU is addressed to AP</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otherwise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10.22).</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UPLINK_INDICATION is 0 and NDP_INDICATION is 0 and FORMAT is S1G or S1G_DUP_2M and CH_BANDWIDTH is not </w:t>
            </w:r>
            <w:del w:id="52" w:author="Edward Au" w:date="2019-02-05T17:26:00Z">
              <w:r w:rsidDel="00C656F5">
                <w:rPr>
                  <w:w w:val="100"/>
                </w:rPr>
                <w:delText xml:space="preserve">equal to </w:delText>
              </w:r>
            </w:del>
            <w:r>
              <w:rPr>
                <w:w w:val="100"/>
              </w:rPr>
              <w:t>CBW1 and MU_SU is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a value of its choosing within the range 0 to 7 (See 10.22)(#1136)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the Scrambler Initialization value in the Service field (as defined in </w:t>
            </w:r>
            <w:r>
              <w:rPr>
                <w:w w:val="100"/>
              </w:rPr>
              <w:fldChar w:fldCharType="begin"/>
            </w:r>
            <w:r>
              <w:rPr>
                <w:w w:val="100"/>
              </w:rPr>
              <w:instrText xml:space="preserve"> REF  RTF39343436313a2048342c312e \h</w:instrText>
            </w:r>
            <w:r>
              <w:rPr>
                <w:w w:val="100"/>
              </w:rPr>
            </w:r>
            <w:r>
              <w:rPr>
                <w:w w:val="100"/>
              </w:rPr>
              <w:fldChar w:fldCharType="separate"/>
            </w:r>
            <w:r>
              <w:rPr>
                <w:w w:val="100"/>
              </w:rPr>
              <w:t>23.3.9.2 (SERVICE field)</w:t>
            </w:r>
            <w:r>
              <w:rPr>
                <w:w w:val="100"/>
              </w:rPr>
              <w:fldChar w:fldCharType="end"/>
            </w:r>
            <w:r>
              <w:rPr>
                <w:w w:val="100"/>
              </w:rPr>
              <w:t>) prior to descrambling.</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NOTE—In the “TXVECTOR” and “RXVECTOR” columns, the following apply:</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Y = Present;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N = Not present;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O = Optionally present(#1136);</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rsidR="009312CA" w:rsidRDefault="009312CA" w:rsidP="009312CA">
      <w:pPr>
        <w:pStyle w:val="T"/>
        <w:rPr>
          <w:w w:val="100"/>
        </w:rPr>
      </w:pPr>
    </w:p>
    <w:p w:rsidR="006F7A4F" w:rsidRDefault="006F7A4F">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F7A4F"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rPr>
                <w:sz w:val="24"/>
                <w:szCs w:val="24"/>
                <w:lang w:val="en-US"/>
              </w:rPr>
            </w:pPr>
            <w:r w:rsidRPr="001E491B">
              <w:rPr>
                <w:sz w:val="24"/>
                <w:szCs w:val="24"/>
                <w:lang w:val="en-US"/>
              </w:rPr>
              <w:t>Proposed Change</w:t>
            </w:r>
          </w:p>
        </w:tc>
      </w:tr>
      <w:tr w:rsidR="006F7A4F" w:rsidRPr="001E491B" w:rsidTr="00FB5DF3">
        <w:trPr>
          <w:trHeight w:val="1223"/>
          <w:jc w:val="center"/>
        </w:trPr>
        <w:tc>
          <w:tcPr>
            <w:tcW w:w="364" w:type="pct"/>
            <w:shd w:val="clear" w:color="auto" w:fill="auto"/>
          </w:tcPr>
          <w:p w:rsidR="006F7A4F" w:rsidRPr="001E491B" w:rsidRDefault="006F7A4F" w:rsidP="006F7A4F">
            <w:pPr>
              <w:jc w:val="center"/>
              <w:rPr>
                <w:sz w:val="24"/>
                <w:szCs w:val="24"/>
                <w:lang w:val="en-US"/>
              </w:rPr>
            </w:pPr>
            <w:r>
              <w:rPr>
                <w:sz w:val="24"/>
                <w:szCs w:val="24"/>
                <w:lang w:val="en-US"/>
              </w:rPr>
              <w:t>2487</w:t>
            </w:r>
          </w:p>
        </w:tc>
        <w:tc>
          <w:tcPr>
            <w:tcW w:w="686" w:type="pct"/>
            <w:shd w:val="clear" w:color="auto" w:fill="auto"/>
          </w:tcPr>
          <w:p w:rsidR="006F7A4F" w:rsidRPr="001E491B" w:rsidRDefault="006F7A4F" w:rsidP="00FB5DF3">
            <w:pPr>
              <w:jc w:val="center"/>
              <w:rPr>
                <w:sz w:val="24"/>
                <w:szCs w:val="24"/>
                <w:lang w:val="en-US"/>
              </w:rPr>
            </w:pPr>
            <w:r>
              <w:rPr>
                <w:sz w:val="24"/>
                <w:szCs w:val="24"/>
                <w:lang w:val="en-US"/>
              </w:rPr>
              <w:t>10.3.5</w:t>
            </w:r>
          </w:p>
        </w:tc>
        <w:tc>
          <w:tcPr>
            <w:tcW w:w="412" w:type="pct"/>
            <w:shd w:val="clear" w:color="auto" w:fill="auto"/>
          </w:tcPr>
          <w:p w:rsidR="006F7A4F" w:rsidRPr="001E491B" w:rsidRDefault="006F7A4F" w:rsidP="00FB5DF3">
            <w:pPr>
              <w:jc w:val="center"/>
              <w:rPr>
                <w:sz w:val="24"/>
                <w:szCs w:val="24"/>
                <w:lang w:val="en-US"/>
              </w:rPr>
            </w:pPr>
            <w:r>
              <w:rPr>
                <w:sz w:val="24"/>
                <w:szCs w:val="24"/>
                <w:lang w:val="en-US"/>
              </w:rPr>
              <w:t>1734</w:t>
            </w:r>
          </w:p>
        </w:tc>
        <w:tc>
          <w:tcPr>
            <w:tcW w:w="412" w:type="pct"/>
            <w:shd w:val="clear" w:color="auto" w:fill="auto"/>
          </w:tcPr>
          <w:p w:rsidR="006F7A4F" w:rsidRPr="001E491B" w:rsidRDefault="006F7A4F" w:rsidP="00FB5DF3">
            <w:pPr>
              <w:jc w:val="center"/>
              <w:rPr>
                <w:sz w:val="24"/>
                <w:szCs w:val="24"/>
                <w:lang w:val="en-US"/>
              </w:rPr>
            </w:pPr>
            <w:r>
              <w:rPr>
                <w:sz w:val="24"/>
                <w:szCs w:val="24"/>
                <w:lang w:val="en-US"/>
              </w:rPr>
              <w:t>45</w:t>
            </w:r>
          </w:p>
        </w:tc>
        <w:tc>
          <w:tcPr>
            <w:tcW w:w="1381" w:type="pct"/>
            <w:shd w:val="clear" w:color="auto" w:fill="auto"/>
          </w:tcPr>
          <w:p w:rsidR="006F7A4F" w:rsidRPr="006F7A4F" w:rsidRDefault="006F7A4F" w:rsidP="006F7A4F">
            <w:pPr>
              <w:rPr>
                <w:sz w:val="24"/>
                <w:szCs w:val="24"/>
                <w:lang w:val="en-US"/>
              </w:rPr>
            </w:pPr>
            <w:r w:rsidRPr="006F7A4F">
              <w:rPr>
                <w:sz w:val="24"/>
                <w:szCs w:val="24"/>
                <w:lang w:val="en-US"/>
              </w:rPr>
              <w:t>"A  STA  may  also  use  an  RTS/CTS  exchange  for  individually  addressed</w:t>
            </w:r>
          </w:p>
          <w:p w:rsidR="006F7A4F" w:rsidRPr="006F7A4F" w:rsidRDefault="006F7A4F" w:rsidP="006F7A4F">
            <w:pPr>
              <w:rPr>
                <w:sz w:val="24"/>
                <w:szCs w:val="24"/>
                <w:lang w:val="en-US"/>
              </w:rPr>
            </w:pPr>
            <w:r w:rsidRPr="006F7A4F">
              <w:rPr>
                <w:sz w:val="24"/>
                <w:szCs w:val="24"/>
                <w:lang w:val="en-US"/>
              </w:rPr>
              <w:t>frames when it is necessary to distribute the NAV or when it is necessary to establish protection (see 10.28</w:t>
            </w:r>
          </w:p>
          <w:p w:rsidR="006F7A4F" w:rsidRPr="001E491B" w:rsidRDefault="006F7A4F" w:rsidP="006F7A4F">
            <w:pPr>
              <w:rPr>
                <w:sz w:val="24"/>
                <w:szCs w:val="24"/>
                <w:lang w:val="en-US"/>
              </w:rPr>
            </w:pPr>
            <w:r w:rsidRPr="006F7A4F">
              <w:rPr>
                <w:sz w:val="24"/>
                <w:szCs w:val="24"/>
                <w:lang w:val="en-US"/>
              </w:rPr>
              <w:t>(Protection mechanisms)). A STA may also use an RTS/CTS exchange for other purposes." is awkward</w:t>
            </w:r>
          </w:p>
        </w:tc>
        <w:tc>
          <w:tcPr>
            <w:tcW w:w="1745" w:type="pct"/>
            <w:shd w:val="clear" w:color="auto" w:fill="auto"/>
          </w:tcPr>
          <w:p w:rsidR="006F7A4F" w:rsidRPr="001E491B" w:rsidRDefault="006F7A4F" w:rsidP="00FB5DF3">
            <w:pPr>
              <w:rPr>
                <w:sz w:val="24"/>
                <w:szCs w:val="24"/>
                <w:lang w:val="en-US"/>
              </w:rPr>
            </w:pPr>
            <w:r w:rsidRPr="006F7A4F">
              <w:rPr>
                <w:sz w:val="24"/>
                <w:szCs w:val="24"/>
                <w:lang w:val="en-US"/>
              </w:rPr>
              <w:t>Change the cited text at the referenced location to "A STA may also use an RTS/CTS exchange for individually addressed frames when it is necessary to distribute the NAV, or when it is necessary to establish protection (see 10.27 (Protection mechanisms)), or for other purposes."</w:t>
            </w:r>
          </w:p>
        </w:tc>
      </w:tr>
    </w:tbl>
    <w:p w:rsidR="00D07EEF" w:rsidRDefault="00D07EEF" w:rsidP="00B82039">
      <w:pPr>
        <w:spacing w:after="240"/>
        <w:jc w:val="both"/>
        <w:rPr>
          <w:sz w:val="24"/>
          <w:szCs w:val="24"/>
        </w:rPr>
      </w:pPr>
    </w:p>
    <w:p w:rsidR="004D1A49" w:rsidRDefault="004D1A49" w:rsidP="004D1A49">
      <w:pPr>
        <w:spacing w:after="240"/>
        <w:jc w:val="both"/>
        <w:rPr>
          <w:b/>
          <w:i/>
          <w:sz w:val="24"/>
          <w:szCs w:val="24"/>
        </w:rPr>
      </w:pPr>
      <w:r>
        <w:rPr>
          <w:b/>
          <w:i/>
          <w:sz w:val="24"/>
          <w:szCs w:val="24"/>
        </w:rPr>
        <w:t>Discussion:</w:t>
      </w:r>
    </w:p>
    <w:p w:rsidR="004D1A49" w:rsidRDefault="004D1A49" w:rsidP="004D1A49">
      <w:pPr>
        <w:tabs>
          <w:tab w:val="left" w:pos="1080"/>
        </w:tabs>
        <w:spacing w:after="240"/>
        <w:jc w:val="both"/>
        <w:rPr>
          <w:sz w:val="24"/>
          <w:szCs w:val="24"/>
        </w:rPr>
      </w:pPr>
      <w:r>
        <w:rPr>
          <w:sz w:val="24"/>
          <w:szCs w:val="24"/>
        </w:rPr>
        <w:t>The sentences of interest in D2.</w:t>
      </w:r>
      <w:r w:rsidR="001321CA">
        <w:rPr>
          <w:sz w:val="24"/>
          <w:szCs w:val="24"/>
        </w:rPr>
        <w:t>1</w:t>
      </w:r>
      <w:r>
        <w:rPr>
          <w:sz w:val="24"/>
          <w:szCs w:val="24"/>
        </w:rPr>
        <w:t xml:space="preserve"> are shown below.</w:t>
      </w:r>
    </w:p>
    <w:p w:rsidR="004D1A49" w:rsidRDefault="001321CA" w:rsidP="00B82039">
      <w:pPr>
        <w:spacing w:after="240"/>
        <w:jc w:val="both"/>
        <w:rPr>
          <w:sz w:val="24"/>
          <w:szCs w:val="24"/>
        </w:rPr>
      </w:pPr>
      <w:r w:rsidRPr="001321CA">
        <w:rPr>
          <w:noProof/>
          <w:sz w:val="24"/>
          <w:szCs w:val="24"/>
          <w:lang w:val="en-US" w:eastAsia="zh-CN"/>
        </w:rPr>
        <w:drawing>
          <wp:inline distT="0" distB="0" distL="0" distR="0">
            <wp:extent cx="6400800" cy="921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21625"/>
                    </a:xfrm>
                    <a:prstGeom prst="rect">
                      <a:avLst/>
                    </a:prstGeom>
                    <a:noFill/>
                    <a:ln>
                      <a:noFill/>
                    </a:ln>
                  </pic:spPr>
                </pic:pic>
              </a:graphicData>
            </a:graphic>
          </wp:inline>
        </w:drawing>
      </w:r>
    </w:p>
    <w:p w:rsidR="001321CA" w:rsidRDefault="001321CA" w:rsidP="001321CA">
      <w:pPr>
        <w:tabs>
          <w:tab w:val="left" w:pos="1080"/>
        </w:tabs>
        <w:spacing w:after="240"/>
        <w:jc w:val="both"/>
        <w:rPr>
          <w:sz w:val="24"/>
          <w:szCs w:val="24"/>
        </w:rPr>
      </w:pPr>
      <w:r>
        <w:rPr>
          <w:sz w:val="24"/>
          <w:szCs w:val="24"/>
        </w:rPr>
        <w:t>The sentences of interest in D1.0 are shown below.</w:t>
      </w:r>
    </w:p>
    <w:p w:rsidR="001321CA" w:rsidRDefault="001321CA" w:rsidP="001321CA">
      <w:pPr>
        <w:spacing w:after="240"/>
        <w:jc w:val="both"/>
        <w:rPr>
          <w:sz w:val="24"/>
          <w:szCs w:val="24"/>
        </w:rPr>
      </w:pPr>
      <w:r w:rsidRPr="001321CA">
        <w:rPr>
          <w:noProof/>
          <w:sz w:val="24"/>
          <w:szCs w:val="24"/>
          <w:lang w:val="en-US" w:eastAsia="zh-CN"/>
        </w:rPr>
        <w:drawing>
          <wp:inline distT="0" distB="0" distL="0" distR="0" wp14:anchorId="5CFBEF01" wp14:editId="480CDC45">
            <wp:extent cx="6400800" cy="942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942753"/>
                    </a:xfrm>
                    <a:prstGeom prst="rect">
                      <a:avLst/>
                    </a:prstGeom>
                    <a:noFill/>
                    <a:ln>
                      <a:noFill/>
                    </a:ln>
                  </pic:spPr>
                </pic:pic>
              </a:graphicData>
            </a:graphic>
          </wp:inline>
        </w:drawing>
      </w:r>
    </w:p>
    <w:p w:rsidR="001321CA" w:rsidRDefault="001321CA" w:rsidP="001321CA">
      <w:pPr>
        <w:spacing w:after="240"/>
        <w:jc w:val="both"/>
        <w:rPr>
          <w:b/>
          <w:i/>
          <w:sz w:val="24"/>
          <w:szCs w:val="24"/>
        </w:rPr>
      </w:pPr>
      <w:r>
        <w:rPr>
          <w:b/>
          <w:i/>
          <w:sz w:val="24"/>
          <w:szCs w:val="24"/>
        </w:rPr>
        <w:t>Proposed resolution:</w:t>
      </w:r>
    </w:p>
    <w:p w:rsidR="001321CA" w:rsidRDefault="001321CA" w:rsidP="001321CA">
      <w:pPr>
        <w:spacing w:after="240"/>
        <w:jc w:val="both"/>
        <w:rPr>
          <w:sz w:val="24"/>
          <w:szCs w:val="24"/>
        </w:rPr>
      </w:pPr>
      <w:r w:rsidRPr="00F245FF">
        <w:rPr>
          <w:sz w:val="24"/>
          <w:szCs w:val="24"/>
          <w:highlight w:val="green"/>
        </w:rPr>
        <w:t>Revised</w:t>
      </w:r>
    </w:p>
    <w:p w:rsidR="00794325" w:rsidRDefault="007F2093" w:rsidP="008C69D4">
      <w:pPr>
        <w:jc w:val="both"/>
        <w:rPr>
          <w:sz w:val="24"/>
          <w:szCs w:val="24"/>
          <w:lang w:val="en-US"/>
        </w:rPr>
      </w:pPr>
      <w:r>
        <w:rPr>
          <w:sz w:val="24"/>
          <w:szCs w:val="24"/>
          <w:lang w:val="en-US"/>
        </w:rPr>
        <w:t xml:space="preserve">Replace </w:t>
      </w:r>
    </w:p>
    <w:p w:rsidR="00794325" w:rsidRDefault="007F2093" w:rsidP="008C69D4">
      <w:pPr>
        <w:jc w:val="both"/>
        <w:rPr>
          <w:sz w:val="24"/>
          <w:szCs w:val="24"/>
          <w:lang w:val="en-US"/>
        </w:rPr>
      </w:pPr>
      <w:r>
        <w:rPr>
          <w:sz w:val="24"/>
          <w:szCs w:val="24"/>
          <w:lang w:val="en-US"/>
        </w:rPr>
        <w:t>“</w:t>
      </w:r>
      <w:r w:rsidRPr="006F7A4F">
        <w:rPr>
          <w:sz w:val="24"/>
          <w:szCs w:val="24"/>
          <w:lang w:val="en-US"/>
        </w:rPr>
        <w:t>A  STA  may  also  use  an  RTS/CTS  exchang</w:t>
      </w:r>
      <w:r>
        <w:rPr>
          <w:sz w:val="24"/>
          <w:szCs w:val="24"/>
          <w:lang w:val="en-US"/>
        </w:rPr>
        <w:t xml:space="preserve">e  for  individually  addressed </w:t>
      </w:r>
      <w:r w:rsidRPr="006F7A4F">
        <w:rPr>
          <w:sz w:val="24"/>
          <w:szCs w:val="24"/>
          <w:lang w:val="en-US"/>
        </w:rPr>
        <w:t>frames when it is necessary to distribute the NAV or when it is necessary to establish protection (see 10.28</w:t>
      </w:r>
      <w:r>
        <w:rPr>
          <w:sz w:val="24"/>
          <w:szCs w:val="24"/>
          <w:lang w:val="en-US"/>
        </w:rPr>
        <w:t xml:space="preserve"> </w:t>
      </w:r>
      <w:r w:rsidRPr="006F7A4F">
        <w:rPr>
          <w:sz w:val="24"/>
          <w:szCs w:val="24"/>
          <w:lang w:val="en-US"/>
        </w:rPr>
        <w:t>(Protection mechanisms)). A STA may also use an RTS/CTS exchange for other purposes.</w:t>
      </w:r>
      <w:r>
        <w:rPr>
          <w:sz w:val="24"/>
          <w:szCs w:val="24"/>
          <w:lang w:val="en-US"/>
        </w:rPr>
        <w:t xml:space="preserve">” </w:t>
      </w:r>
    </w:p>
    <w:p w:rsidR="00794325" w:rsidRDefault="007F2093" w:rsidP="008C69D4">
      <w:pPr>
        <w:jc w:val="both"/>
        <w:rPr>
          <w:sz w:val="24"/>
          <w:szCs w:val="24"/>
          <w:lang w:val="en-US"/>
        </w:rPr>
      </w:pPr>
      <w:proofErr w:type="gramStart"/>
      <w:r>
        <w:rPr>
          <w:sz w:val="24"/>
          <w:szCs w:val="24"/>
          <w:lang w:val="en-US"/>
        </w:rPr>
        <w:t>with</w:t>
      </w:r>
      <w:proofErr w:type="gramEnd"/>
      <w:r>
        <w:rPr>
          <w:sz w:val="24"/>
          <w:szCs w:val="24"/>
          <w:lang w:val="en-US"/>
        </w:rPr>
        <w:t xml:space="preserve"> </w:t>
      </w:r>
    </w:p>
    <w:p w:rsidR="001321CA" w:rsidRDefault="007F2093" w:rsidP="008C69D4">
      <w:pPr>
        <w:jc w:val="both"/>
        <w:rPr>
          <w:sz w:val="24"/>
          <w:szCs w:val="24"/>
          <w:lang w:val="en-US"/>
        </w:rPr>
      </w:pPr>
      <w:r>
        <w:rPr>
          <w:sz w:val="24"/>
          <w:szCs w:val="24"/>
          <w:lang w:val="en-US"/>
        </w:rPr>
        <w:t>“</w:t>
      </w:r>
      <w:r w:rsidRPr="006F7A4F">
        <w:rPr>
          <w:sz w:val="24"/>
          <w:szCs w:val="24"/>
          <w:lang w:val="en-US"/>
        </w:rPr>
        <w:t>A STA may also use an RTS/CTS exchange for individually addressed frames when it is necessary to distribute the NAV, or when it is necessary to</w:t>
      </w:r>
      <w:r>
        <w:rPr>
          <w:sz w:val="24"/>
          <w:szCs w:val="24"/>
          <w:lang w:val="en-US"/>
        </w:rPr>
        <w:t xml:space="preserve"> establish protection (see 10.28</w:t>
      </w:r>
      <w:r w:rsidRPr="006F7A4F">
        <w:rPr>
          <w:sz w:val="24"/>
          <w:szCs w:val="24"/>
          <w:lang w:val="en-US"/>
        </w:rPr>
        <w:t xml:space="preserve"> (Protection mechanisms))</w:t>
      </w:r>
      <w:r>
        <w:rPr>
          <w:sz w:val="24"/>
          <w:szCs w:val="24"/>
          <w:lang w:val="en-US"/>
        </w:rPr>
        <w:t>, or for other purposes.”</w:t>
      </w:r>
    </w:p>
    <w:p w:rsidR="008C69D4" w:rsidRDefault="008C69D4" w:rsidP="008C69D4">
      <w:pPr>
        <w:jc w:val="both"/>
        <w:rPr>
          <w:sz w:val="24"/>
          <w:szCs w:val="24"/>
          <w:lang w:val="en-US"/>
        </w:rPr>
      </w:pPr>
    </w:p>
    <w:p w:rsidR="008C69D4" w:rsidRDefault="008C69D4" w:rsidP="008C69D4">
      <w:pPr>
        <w:jc w:val="both"/>
        <w:rPr>
          <w:sz w:val="24"/>
          <w:szCs w:val="24"/>
          <w:lang w:val="en-US"/>
        </w:rPr>
      </w:pPr>
    </w:p>
    <w:p w:rsidR="002C760D" w:rsidRDefault="002C760D">
      <w:pPr>
        <w:rPr>
          <w:sz w:val="24"/>
          <w:szCs w:val="24"/>
          <w:lang w:val="en-U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C760D"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rPr>
                <w:sz w:val="24"/>
                <w:szCs w:val="24"/>
                <w:lang w:val="en-US"/>
              </w:rPr>
            </w:pPr>
            <w:r w:rsidRPr="001E491B">
              <w:rPr>
                <w:sz w:val="24"/>
                <w:szCs w:val="24"/>
                <w:lang w:val="en-US"/>
              </w:rPr>
              <w:t>Proposed Change</w:t>
            </w:r>
          </w:p>
        </w:tc>
      </w:tr>
      <w:tr w:rsidR="002C760D" w:rsidRPr="001E491B" w:rsidTr="00FB5DF3">
        <w:trPr>
          <w:trHeight w:val="1223"/>
          <w:jc w:val="center"/>
        </w:trPr>
        <w:tc>
          <w:tcPr>
            <w:tcW w:w="364" w:type="pct"/>
            <w:shd w:val="clear" w:color="auto" w:fill="auto"/>
          </w:tcPr>
          <w:p w:rsidR="002C760D" w:rsidRPr="001E491B" w:rsidRDefault="002C760D" w:rsidP="002C760D">
            <w:pPr>
              <w:jc w:val="center"/>
              <w:rPr>
                <w:sz w:val="24"/>
                <w:szCs w:val="24"/>
                <w:lang w:val="en-US"/>
              </w:rPr>
            </w:pPr>
            <w:r>
              <w:rPr>
                <w:sz w:val="24"/>
                <w:szCs w:val="24"/>
                <w:lang w:val="en-US"/>
              </w:rPr>
              <w:t>2293</w:t>
            </w:r>
          </w:p>
        </w:tc>
        <w:tc>
          <w:tcPr>
            <w:tcW w:w="686" w:type="pct"/>
            <w:shd w:val="clear" w:color="auto" w:fill="auto"/>
          </w:tcPr>
          <w:p w:rsidR="002C760D" w:rsidRPr="001E491B" w:rsidRDefault="002C760D" w:rsidP="00FB5DF3">
            <w:pPr>
              <w:jc w:val="center"/>
              <w:rPr>
                <w:sz w:val="24"/>
                <w:szCs w:val="24"/>
                <w:lang w:val="en-US"/>
              </w:rPr>
            </w:pPr>
            <w:r>
              <w:rPr>
                <w:sz w:val="24"/>
                <w:szCs w:val="24"/>
                <w:lang w:val="en-US"/>
              </w:rPr>
              <w:t>11.35.1</w:t>
            </w:r>
          </w:p>
        </w:tc>
        <w:tc>
          <w:tcPr>
            <w:tcW w:w="412" w:type="pct"/>
            <w:shd w:val="clear" w:color="auto" w:fill="auto"/>
          </w:tcPr>
          <w:p w:rsidR="002C760D" w:rsidRPr="001E491B" w:rsidRDefault="002C760D" w:rsidP="00FB5DF3">
            <w:pPr>
              <w:jc w:val="center"/>
              <w:rPr>
                <w:sz w:val="24"/>
                <w:szCs w:val="24"/>
                <w:lang w:val="en-US"/>
              </w:rPr>
            </w:pPr>
            <w:r>
              <w:rPr>
                <w:sz w:val="24"/>
                <w:szCs w:val="24"/>
                <w:lang w:val="en-US"/>
              </w:rPr>
              <w:t>2459</w:t>
            </w:r>
          </w:p>
        </w:tc>
        <w:tc>
          <w:tcPr>
            <w:tcW w:w="412" w:type="pct"/>
            <w:shd w:val="clear" w:color="auto" w:fill="auto"/>
          </w:tcPr>
          <w:p w:rsidR="002C760D" w:rsidRPr="001E491B" w:rsidRDefault="002C760D" w:rsidP="00FB5DF3">
            <w:pPr>
              <w:jc w:val="center"/>
              <w:rPr>
                <w:sz w:val="24"/>
                <w:szCs w:val="24"/>
                <w:lang w:val="en-US"/>
              </w:rPr>
            </w:pPr>
            <w:r>
              <w:rPr>
                <w:sz w:val="24"/>
                <w:szCs w:val="24"/>
                <w:lang w:val="en-US"/>
              </w:rPr>
              <w:t>51</w:t>
            </w:r>
          </w:p>
        </w:tc>
        <w:tc>
          <w:tcPr>
            <w:tcW w:w="1381" w:type="pct"/>
            <w:shd w:val="clear" w:color="auto" w:fill="auto"/>
          </w:tcPr>
          <w:p w:rsidR="002C760D" w:rsidRPr="001E491B" w:rsidRDefault="002C760D" w:rsidP="00FB5DF3">
            <w:pPr>
              <w:rPr>
                <w:sz w:val="24"/>
                <w:szCs w:val="24"/>
                <w:lang w:val="en-US"/>
              </w:rPr>
            </w:pPr>
            <w:r w:rsidRPr="002C760D">
              <w:rPr>
                <w:sz w:val="24"/>
                <w:szCs w:val="24"/>
                <w:lang w:val="en-US"/>
              </w:rPr>
              <w:t xml:space="preserve">Clause 10.40 was removed by 11-17/1238r2.  Two locations that referenced 10.40 now have </w:t>
            </w:r>
            <w:proofErr w:type="gramStart"/>
            <w:r w:rsidRPr="002C760D">
              <w:rPr>
                <w:sz w:val="24"/>
                <w:szCs w:val="24"/>
                <w:lang w:val="en-US"/>
              </w:rPr>
              <w:t>garbage(</w:t>
            </w:r>
            <w:proofErr w:type="gramEnd"/>
            <w:r w:rsidRPr="002C760D">
              <w:rPr>
                <w:sz w:val="24"/>
                <w:szCs w:val="24"/>
                <w:lang w:val="en-US"/>
              </w:rPr>
              <w:t>?) text.  In D1.0, these are at P2267.4, P2264.35, and P3398.18.</w:t>
            </w:r>
          </w:p>
        </w:tc>
        <w:tc>
          <w:tcPr>
            <w:tcW w:w="1745" w:type="pct"/>
            <w:shd w:val="clear" w:color="auto" w:fill="auto"/>
          </w:tcPr>
          <w:p w:rsidR="002C760D" w:rsidRPr="001E491B" w:rsidRDefault="002C760D" w:rsidP="00FB5DF3">
            <w:pPr>
              <w:rPr>
                <w:sz w:val="24"/>
                <w:szCs w:val="24"/>
                <w:lang w:val="en-US"/>
              </w:rPr>
            </w:pPr>
            <w:r w:rsidRPr="002C760D">
              <w:rPr>
                <w:sz w:val="24"/>
                <w:szCs w:val="24"/>
                <w:lang w:val="en-US"/>
              </w:rPr>
              <w:t>Replace the parenthetical text (which used to be a reference to 10.40) with a reference to 10.46.1.  Similarly, at P3721.18, replace with a reference to 10.46.</w:t>
            </w:r>
          </w:p>
        </w:tc>
      </w:tr>
    </w:tbl>
    <w:p w:rsidR="008C69D4" w:rsidRPr="002C760D" w:rsidRDefault="008C69D4" w:rsidP="007F2093">
      <w:pPr>
        <w:rPr>
          <w:sz w:val="24"/>
          <w:szCs w:val="24"/>
        </w:rPr>
      </w:pPr>
    </w:p>
    <w:p w:rsidR="002C760D" w:rsidRDefault="002C760D" w:rsidP="002C760D">
      <w:pPr>
        <w:spacing w:after="240"/>
        <w:jc w:val="both"/>
        <w:rPr>
          <w:b/>
          <w:i/>
          <w:sz w:val="24"/>
          <w:szCs w:val="24"/>
        </w:rPr>
      </w:pPr>
      <w:r>
        <w:rPr>
          <w:b/>
          <w:i/>
          <w:sz w:val="24"/>
          <w:szCs w:val="24"/>
        </w:rPr>
        <w:t>Discussion:</w:t>
      </w:r>
    </w:p>
    <w:p w:rsidR="00082532" w:rsidRDefault="002C760D" w:rsidP="002C760D">
      <w:pPr>
        <w:tabs>
          <w:tab w:val="left" w:pos="1080"/>
        </w:tabs>
        <w:spacing w:after="240"/>
        <w:jc w:val="both"/>
        <w:rPr>
          <w:sz w:val="24"/>
          <w:szCs w:val="24"/>
        </w:rPr>
      </w:pPr>
      <w:r>
        <w:rPr>
          <w:sz w:val="24"/>
          <w:szCs w:val="24"/>
        </w:rPr>
        <w:t>The sentences of interest in D2.1 are shown below.</w:t>
      </w:r>
    </w:p>
    <w:p w:rsidR="00C063D6" w:rsidRDefault="00C063D6" w:rsidP="007F2093">
      <w:pPr>
        <w:rPr>
          <w:sz w:val="24"/>
          <w:szCs w:val="24"/>
        </w:rPr>
      </w:pPr>
      <w:r>
        <w:rPr>
          <w:sz w:val="24"/>
          <w:szCs w:val="24"/>
        </w:rPr>
        <w:t>At 2460.49:</w:t>
      </w:r>
    </w:p>
    <w:p w:rsidR="00C063D6" w:rsidRDefault="00C063D6" w:rsidP="007F2093">
      <w:pPr>
        <w:rPr>
          <w:sz w:val="24"/>
          <w:szCs w:val="24"/>
        </w:rPr>
      </w:pPr>
      <w:r w:rsidRPr="00C063D6">
        <w:rPr>
          <w:noProof/>
          <w:sz w:val="24"/>
          <w:szCs w:val="24"/>
          <w:lang w:val="en-US" w:eastAsia="zh-CN"/>
        </w:rPr>
        <w:drawing>
          <wp:inline distT="0" distB="0" distL="0" distR="0">
            <wp:extent cx="6400800" cy="705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05115"/>
                    </a:xfrm>
                    <a:prstGeom prst="rect">
                      <a:avLst/>
                    </a:prstGeom>
                    <a:noFill/>
                    <a:ln>
                      <a:noFill/>
                    </a:ln>
                  </pic:spPr>
                </pic:pic>
              </a:graphicData>
            </a:graphic>
          </wp:inline>
        </w:drawing>
      </w:r>
    </w:p>
    <w:p w:rsidR="00082532" w:rsidRDefault="00082532" w:rsidP="007F2093">
      <w:pPr>
        <w:rPr>
          <w:sz w:val="24"/>
          <w:szCs w:val="24"/>
        </w:rPr>
      </w:pPr>
      <w:r>
        <w:rPr>
          <w:sz w:val="24"/>
          <w:szCs w:val="24"/>
        </w:rPr>
        <w:t>At</w:t>
      </w:r>
      <w:r w:rsidR="00FB3F3C">
        <w:rPr>
          <w:sz w:val="24"/>
          <w:szCs w:val="24"/>
        </w:rPr>
        <w:t xml:space="preserve"> 2463.16:</w:t>
      </w:r>
    </w:p>
    <w:p w:rsidR="008C69D4" w:rsidRDefault="003F4B3F" w:rsidP="007F2093">
      <w:pPr>
        <w:rPr>
          <w:sz w:val="24"/>
          <w:szCs w:val="24"/>
        </w:rPr>
      </w:pPr>
      <w:r w:rsidRPr="003F4B3F">
        <w:rPr>
          <w:noProof/>
          <w:sz w:val="24"/>
          <w:szCs w:val="24"/>
          <w:lang w:val="en-US" w:eastAsia="zh-CN"/>
        </w:rPr>
        <w:drawing>
          <wp:inline distT="0" distB="0" distL="0" distR="0">
            <wp:extent cx="6400800" cy="86862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868629"/>
                    </a:xfrm>
                    <a:prstGeom prst="rect">
                      <a:avLst/>
                    </a:prstGeom>
                    <a:noFill/>
                    <a:ln>
                      <a:noFill/>
                    </a:ln>
                  </pic:spPr>
                </pic:pic>
              </a:graphicData>
            </a:graphic>
          </wp:inline>
        </w:drawing>
      </w:r>
    </w:p>
    <w:p w:rsidR="00082532" w:rsidRDefault="00082532" w:rsidP="007F2093">
      <w:pPr>
        <w:rPr>
          <w:sz w:val="24"/>
          <w:szCs w:val="24"/>
        </w:rPr>
      </w:pPr>
      <w:r>
        <w:rPr>
          <w:sz w:val="24"/>
          <w:szCs w:val="24"/>
        </w:rPr>
        <w:t>At 3724.18:</w:t>
      </w:r>
    </w:p>
    <w:p w:rsidR="00082532" w:rsidRDefault="00082532" w:rsidP="007F2093">
      <w:pPr>
        <w:rPr>
          <w:sz w:val="24"/>
          <w:szCs w:val="24"/>
        </w:rPr>
      </w:pPr>
    </w:p>
    <w:p w:rsidR="003F4B3F" w:rsidRDefault="00210D18" w:rsidP="007F2093">
      <w:pPr>
        <w:rPr>
          <w:sz w:val="24"/>
          <w:szCs w:val="24"/>
        </w:rPr>
      </w:pPr>
      <w:r w:rsidRPr="00210D18">
        <w:rPr>
          <w:noProof/>
          <w:sz w:val="24"/>
          <w:szCs w:val="24"/>
          <w:lang w:val="en-US" w:eastAsia="zh-CN"/>
        </w:rPr>
        <w:drawing>
          <wp:inline distT="0" distB="0" distL="0" distR="0">
            <wp:extent cx="6400800" cy="23452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345276"/>
                    </a:xfrm>
                    <a:prstGeom prst="rect">
                      <a:avLst/>
                    </a:prstGeom>
                    <a:noFill/>
                    <a:ln>
                      <a:noFill/>
                    </a:ln>
                  </pic:spPr>
                </pic:pic>
              </a:graphicData>
            </a:graphic>
          </wp:inline>
        </w:drawing>
      </w:r>
    </w:p>
    <w:p w:rsidR="00C25F85" w:rsidRDefault="00C25F85" w:rsidP="007F2093">
      <w:pPr>
        <w:rPr>
          <w:sz w:val="24"/>
          <w:szCs w:val="24"/>
        </w:rPr>
      </w:pPr>
    </w:p>
    <w:p w:rsidR="00C25F85" w:rsidRDefault="00C25F85" w:rsidP="00C25F85">
      <w:pPr>
        <w:spacing w:after="240"/>
        <w:jc w:val="both"/>
        <w:rPr>
          <w:b/>
          <w:i/>
          <w:sz w:val="24"/>
          <w:szCs w:val="24"/>
        </w:rPr>
      </w:pPr>
      <w:r>
        <w:rPr>
          <w:b/>
          <w:i/>
          <w:sz w:val="24"/>
          <w:szCs w:val="24"/>
        </w:rPr>
        <w:t>Proposed resolution:</w:t>
      </w:r>
    </w:p>
    <w:p w:rsidR="00C25F85" w:rsidRDefault="00C25F85" w:rsidP="00C25F85">
      <w:pPr>
        <w:spacing w:after="240"/>
        <w:jc w:val="both"/>
        <w:rPr>
          <w:sz w:val="24"/>
          <w:szCs w:val="24"/>
        </w:rPr>
      </w:pPr>
      <w:r>
        <w:rPr>
          <w:sz w:val="24"/>
          <w:szCs w:val="24"/>
        </w:rPr>
        <w:t>Revised</w:t>
      </w:r>
    </w:p>
    <w:p w:rsidR="00922AF5" w:rsidRDefault="00922AF5" w:rsidP="00922AF5">
      <w:pPr>
        <w:rPr>
          <w:sz w:val="24"/>
          <w:szCs w:val="24"/>
        </w:rPr>
      </w:pPr>
      <w:r>
        <w:rPr>
          <w:sz w:val="24"/>
          <w:szCs w:val="24"/>
        </w:rPr>
        <w:t xml:space="preserve">At 2460.49, replace “A source REDS, a destination REDS, and an RDS can establish the types of relay operation as specified in (An example of the fast link adaptation procedure is shown in Link adaptation using the CMMG link </w:t>
      </w:r>
      <w:proofErr w:type="gramStart"/>
      <w:r>
        <w:rPr>
          <w:sz w:val="24"/>
          <w:szCs w:val="24"/>
        </w:rPr>
        <w:t>measurement(</w:t>
      </w:r>
      <w:proofErr w:type="gramEnd"/>
      <w:r>
        <w:rPr>
          <w:sz w:val="24"/>
          <w:szCs w:val="24"/>
        </w:rPr>
        <w:t>#64)..).” with “A source REDS, a destination REDS, and an RDS can establish the types of relay operation as specified in 10.46.1.”.</w:t>
      </w:r>
    </w:p>
    <w:p w:rsidR="00922AF5" w:rsidRDefault="00922AF5" w:rsidP="00922AF5">
      <w:pPr>
        <w:rPr>
          <w:sz w:val="24"/>
          <w:szCs w:val="24"/>
        </w:rPr>
      </w:pPr>
    </w:p>
    <w:p w:rsidR="00922AF5" w:rsidRDefault="00922AF5" w:rsidP="00922AF5">
      <w:pPr>
        <w:rPr>
          <w:sz w:val="24"/>
          <w:szCs w:val="24"/>
        </w:rPr>
      </w:pPr>
      <w:r>
        <w:rPr>
          <w:sz w:val="24"/>
          <w:szCs w:val="24"/>
        </w:rPr>
        <w:t xml:space="preserve">At 2463.16, replace “NOTE–As described </w:t>
      </w:r>
      <w:proofErr w:type="gramStart"/>
      <w:r>
        <w:rPr>
          <w:sz w:val="24"/>
          <w:szCs w:val="24"/>
        </w:rPr>
        <w:t>in  (</w:t>
      </w:r>
      <w:proofErr w:type="gramEnd"/>
      <w:r>
        <w:rPr>
          <w:sz w:val="24"/>
          <w:szCs w:val="24"/>
        </w:rPr>
        <w:t>An example of the fast link adaptation procedure is shown in Link adaptation using the CMMG link measurement(#64)..),” with “NOTE–As described in 10.46.3.2.3,”.</w:t>
      </w:r>
    </w:p>
    <w:p w:rsidR="00922AF5" w:rsidRDefault="00922AF5" w:rsidP="00922AF5">
      <w:pPr>
        <w:rPr>
          <w:sz w:val="24"/>
          <w:szCs w:val="24"/>
        </w:rPr>
      </w:pPr>
    </w:p>
    <w:p w:rsidR="00922AF5" w:rsidRDefault="00922AF5" w:rsidP="00922AF5">
      <w:pPr>
        <w:rPr>
          <w:sz w:val="24"/>
          <w:szCs w:val="24"/>
        </w:rPr>
      </w:pPr>
      <w:r>
        <w:rPr>
          <w:sz w:val="24"/>
          <w:szCs w:val="24"/>
        </w:rPr>
        <w:t xml:space="preserve">At 3724.18, replace “(An example of the fast link adaptation procedure is shown in Link adaptation using the CMMG link </w:t>
      </w:r>
      <w:proofErr w:type="gramStart"/>
      <w:r>
        <w:rPr>
          <w:sz w:val="24"/>
          <w:szCs w:val="24"/>
        </w:rPr>
        <w:t>measurement(</w:t>
      </w:r>
      <w:proofErr w:type="gramEnd"/>
      <w:r>
        <w:rPr>
          <w:sz w:val="24"/>
          <w:szCs w:val="24"/>
        </w:rPr>
        <w:t>#64)..)” with “10.46”.</w:t>
      </w:r>
    </w:p>
    <w:p w:rsidR="00C2359D" w:rsidRDefault="00C2359D" w:rsidP="00922AF5">
      <w:pPr>
        <w:rPr>
          <w:sz w:val="24"/>
          <w:szCs w:val="24"/>
        </w:rPr>
      </w:pPr>
    </w:p>
    <w:p w:rsidR="00030A94" w:rsidRDefault="00030A94">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30A94"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rPr>
                <w:sz w:val="24"/>
                <w:szCs w:val="24"/>
                <w:lang w:val="en-US"/>
              </w:rPr>
            </w:pPr>
            <w:r w:rsidRPr="001E491B">
              <w:rPr>
                <w:sz w:val="24"/>
                <w:szCs w:val="24"/>
                <w:lang w:val="en-US"/>
              </w:rPr>
              <w:t>Proposed Change</w:t>
            </w:r>
          </w:p>
        </w:tc>
      </w:tr>
      <w:tr w:rsidR="00030A94" w:rsidRPr="001E491B" w:rsidTr="00FB5DF3">
        <w:trPr>
          <w:trHeight w:val="1223"/>
          <w:jc w:val="center"/>
        </w:trPr>
        <w:tc>
          <w:tcPr>
            <w:tcW w:w="364" w:type="pct"/>
            <w:shd w:val="clear" w:color="auto" w:fill="auto"/>
          </w:tcPr>
          <w:p w:rsidR="00030A94" w:rsidRPr="001E491B" w:rsidRDefault="00030A94" w:rsidP="00AF3182">
            <w:pPr>
              <w:jc w:val="center"/>
              <w:rPr>
                <w:sz w:val="24"/>
                <w:szCs w:val="24"/>
                <w:lang w:val="en-US"/>
              </w:rPr>
            </w:pPr>
            <w:r>
              <w:rPr>
                <w:sz w:val="24"/>
                <w:szCs w:val="24"/>
                <w:lang w:val="en-US"/>
              </w:rPr>
              <w:t>2</w:t>
            </w:r>
            <w:r w:rsidR="00AF3182">
              <w:rPr>
                <w:sz w:val="24"/>
                <w:szCs w:val="24"/>
                <w:lang w:val="en-US"/>
              </w:rPr>
              <w:t>563</w:t>
            </w:r>
          </w:p>
        </w:tc>
        <w:tc>
          <w:tcPr>
            <w:tcW w:w="686" w:type="pct"/>
            <w:shd w:val="clear" w:color="auto" w:fill="auto"/>
          </w:tcPr>
          <w:p w:rsidR="00030A94" w:rsidRPr="001E491B" w:rsidRDefault="00AF3182" w:rsidP="00FB5DF3">
            <w:pPr>
              <w:jc w:val="center"/>
              <w:rPr>
                <w:sz w:val="24"/>
                <w:szCs w:val="24"/>
                <w:lang w:val="en-US"/>
              </w:rPr>
            </w:pPr>
            <w:r>
              <w:rPr>
                <w:sz w:val="24"/>
                <w:szCs w:val="24"/>
                <w:lang w:val="en-US"/>
              </w:rPr>
              <w:t>C.3</w:t>
            </w:r>
          </w:p>
        </w:tc>
        <w:tc>
          <w:tcPr>
            <w:tcW w:w="412" w:type="pct"/>
            <w:shd w:val="clear" w:color="auto" w:fill="auto"/>
          </w:tcPr>
          <w:p w:rsidR="00030A94" w:rsidRPr="001E491B" w:rsidRDefault="00030A94" w:rsidP="00FB5DF3">
            <w:pPr>
              <w:jc w:val="center"/>
              <w:rPr>
                <w:sz w:val="24"/>
                <w:szCs w:val="24"/>
                <w:lang w:val="en-US"/>
              </w:rPr>
            </w:pPr>
          </w:p>
        </w:tc>
        <w:tc>
          <w:tcPr>
            <w:tcW w:w="412" w:type="pct"/>
            <w:shd w:val="clear" w:color="auto" w:fill="auto"/>
          </w:tcPr>
          <w:p w:rsidR="00030A94" w:rsidRPr="001E491B" w:rsidRDefault="00030A94" w:rsidP="00FB5DF3">
            <w:pPr>
              <w:jc w:val="center"/>
              <w:rPr>
                <w:sz w:val="24"/>
                <w:szCs w:val="24"/>
                <w:lang w:val="en-US"/>
              </w:rPr>
            </w:pPr>
          </w:p>
        </w:tc>
        <w:tc>
          <w:tcPr>
            <w:tcW w:w="1381" w:type="pct"/>
            <w:shd w:val="clear" w:color="auto" w:fill="auto"/>
          </w:tcPr>
          <w:p w:rsidR="00030A94" w:rsidRPr="001E491B" w:rsidRDefault="00AF3182" w:rsidP="00FB5DF3">
            <w:pPr>
              <w:rPr>
                <w:sz w:val="24"/>
                <w:szCs w:val="24"/>
                <w:lang w:val="en-US"/>
              </w:rPr>
            </w:pPr>
            <w:r w:rsidRPr="00AF3182">
              <w:rPr>
                <w:sz w:val="24"/>
                <w:szCs w:val="24"/>
                <w:lang w:val="en-US"/>
              </w:rPr>
              <w:t>Sometimes UNITS specifiers in the MIB are spelt out ("milliseconds"), sometimes abbreviated ("</w:t>
            </w:r>
            <w:proofErr w:type="spellStart"/>
            <w:r w:rsidRPr="00AF3182">
              <w:rPr>
                <w:sz w:val="24"/>
                <w:szCs w:val="24"/>
                <w:lang w:val="en-US"/>
              </w:rPr>
              <w:t>mW</w:t>
            </w:r>
            <w:proofErr w:type="spellEnd"/>
            <w:r w:rsidRPr="00AF3182">
              <w:rPr>
                <w:sz w:val="24"/>
                <w:szCs w:val="24"/>
                <w:lang w:val="en-US"/>
              </w:rPr>
              <w:t>")</w:t>
            </w:r>
          </w:p>
        </w:tc>
        <w:tc>
          <w:tcPr>
            <w:tcW w:w="1745" w:type="pct"/>
            <w:shd w:val="clear" w:color="auto" w:fill="auto"/>
          </w:tcPr>
          <w:p w:rsidR="00030A94" w:rsidRPr="001E491B" w:rsidRDefault="00AF3182" w:rsidP="00FB5DF3">
            <w:pPr>
              <w:rPr>
                <w:sz w:val="24"/>
                <w:szCs w:val="24"/>
                <w:lang w:val="en-US"/>
              </w:rPr>
            </w:pPr>
            <w:r w:rsidRPr="00AF3182">
              <w:rPr>
                <w:sz w:val="24"/>
                <w:szCs w:val="24"/>
                <w:lang w:val="en-US"/>
              </w:rPr>
              <w:t>Throughout C.3 in UNITS strings change "seconds" to "s", "milliseconds" to "</w:t>
            </w:r>
            <w:proofErr w:type="spellStart"/>
            <w:r w:rsidRPr="00AF3182">
              <w:rPr>
                <w:sz w:val="24"/>
                <w:szCs w:val="24"/>
                <w:lang w:val="en-US"/>
              </w:rPr>
              <w:t>ms</w:t>
            </w:r>
            <w:proofErr w:type="spellEnd"/>
            <w:r w:rsidRPr="00AF3182">
              <w:rPr>
                <w:sz w:val="24"/>
                <w:szCs w:val="24"/>
                <w:lang w:val="en-US"/>
              </w:rPr>
              <w:t>", "minutes" to "min", "hour" to "h", "microseconds" to "us"</w:t>
            </w:r>
          </w:p>
        </w:tc>
      </w:tr>
    </w:tbl>
    <w:p w:rsidR="00C2359D" w:rsidRDefault="00C2359D" w:rsidP="00922AF5"/>
    <w:p w:rsidR="00AF3182" w:rsidRDefault="00AF3182" w:rsidP="00AF3182">
      <w:pPr>
        <w:spacing w:after="240"/>
        <w:jc w:val="both"/>
        <w:rPr>
          <w:b/>
          <w:i/>
          <w:sz w:val="24"/>
          <w:szCs w:val="24"/>
        </w:rPr>
      </w:pPr>
      <w:r>
        <w:rPr>
          <w:b/>
          <w:i/>
          <w:sz w:val="24"/>
          <w:szCs w:val="24"/>
        </w:rPr>
        <w:t>Proposed resolution:</w:t>
      </w:r>
    </w:p>
    <w:p w:rsidR="00AF3182" w:rsidRDefault="00553FEC" w:rsidP="00AF3182">
      <w:pPr>
        <w:spacing w:after="240"/>
        <w:jc w:val="both"/>
        <w:rPr>
          <w:sz w:val="24"/>
          <w:szCs w:val="24"/>
        </w:rPr>
      </w:pPr>
      <w:r w:rsidRPr="00C43D97">
        <w:rPr>
          <w:sz w:val="24"/>
          <w:szCs w:val="24"/>
          <w:highlight w:val="yellow"/>
        </w:rPr>
        <w:t>Revised</w:t>
      </w:r>
    </w:p>
    <w:p w:rsidR="00553FEC" w:rsidRDefault="00553FEC" w:rsidP="00AF3182">
      <w:pPr>
        <w:spacing w:after="240"/>
        <w:jc w:val="both"/>
        <w:rPr>
          <w:sz w:val="24"/>
          <w:szCs w:val="24"/>
          <w:lang w:val="en-US"/>
        </w:rPr>
      </w:pPr>
      <w:r w:rsidRPr="00AF3182">
        <w:rPr>
          <w:sz w:val="24"/>
          <w:szCs w:val="24"/>
          <w:lang w:val="en-US"/>
        </w:rPr>
        <w:t>Throughout C.3 in UNITS strings change "seconds" to "s", "milliseconds" to "</w:t>
      </w:r>
      <w:proofErr w:type="spellStart"/>
      <w:r w:rsidRPr="00AF3182">
        <w:rPr>
          <w:sz w:val="24"/>
          <w:szCs w:val="24"/>
          <w:lang w:val="en-US"/>
        </w:rPr>
        <w:t>ms</w:t>
      </w:r>
      <w:proofErr w:type="spellEnd"/>
      <w:r w:rsidRPr="00AF3182">
        <w:rPr>
          <w:sz w:val="24"/>
          <w:szCs w:val="24"/>
          <w:lang w:val="en-US"/>
        </w:rPr>
        <w:t xml:space="preserve">", "minutes" to "min", </w:t>
      </w:r>
      <w:r w:rsidR="00662EF3">
        <w:rPr>
          <w:sz w:val="24"/>
          <w:szCs w:val="24"/>
          <w:lang w:val="en-US"/>
        </w:rPr>
        <w:t xml:space="preserve">and </w:t>
      </w:r>
      <w:r w:rsidRPr="00AF3182">
        <w:rPr>
          <w:sz w:val="24"/>
          <w:szCs w:val="24"/>
          <w:lang w:val="en-US"/>
        </w:rPr>
        <w:t>"hou</w:t>
      </w:r>
      <w:r>
        <w:rPr>
          <w:sz w:val="24"/>
          <w:szCs w:val="24"/>
          <w:lang w:val="en-US"/>
        </w:rPr>
        <w:t xml:space="preserve">r" to </w:t>
      </w:r>
      <w:r w:rsidR="00662EF3">
        <w:rPr>
          <w:sz w:val="24"/>
          <w:szCs w:val="24"/>
          <w:lang w:val="en-US"/>
        </w:rPr>
        <w:t>"h".</w:t>
      </w:r>
    </w:p>
    <w:p w:rsidR="00662EF3" w:rsidRPr="00662EF3" w:rsidRDefault="00662EF3" w:rsidP="00AF3182">
      <w:pPr>
        <w:spacing w:after="240"/>
        <w:jc w:val="both"/>
        <w:rPr>
          <w:sz w:val="24"/>
          <w:szCs w:val="24"/>
          <w:highlight w:val="yellow"/>
          <w:lang w:val="en-US"/>
        </w:rPr>
      </w:pPr>
      <w:r w:rsidRPr="00662EF3">
        <w:rPr>
          <w:sz w:val="24"/>
          <w:szCs w:val="24"/>
          <w:highlight w:val="yellow"/>
          <w:lang w:val="en-US"/>
        </w:rPr>
        <w:t xml:space="preserve">Option 1:  </w:t>
      </w:r>
      <w:proofErr w:type="gramStart"/>
      <w:r w:rsidRPr="00662EF3">
        <w:rPr>
          <w:sz w:val="24"/>
          <w:szCs w:val="24"/>
          <w:highlight w:val="yellow"/>
          <w:lang w:val="en-US"/>
        </w:rPr>
        <w:t>microseconds</w:t>
      </w:r>
      <w:r w:rsidR="00C43D97">
        <w:rPr>
          <w:sz w:val="24"/>
          <w:szCs w:val="24"/>
          <w:highlight w:val="yellow"/>
          <w:lang w:val="en-US"/>
        </w:rPr>
        <w:t xml:space="preserve">  8</w:t>
      </w:r>
      <w:proofErr w:type="gramEnd"/>
    </w:p>
    <w:p w:rsidR="00662EF3" w:rsidRDefault="00662EF3" w:rsidP="00AF3182">
      <w:pPr>
        <w:spacing w:after="240"/>
        <w:jc w:val="both"/>
        <w:rPr>
          <w:sz w:val="24"/>
          <w:szCs w:val="24"/>
          <w:lang w:val="en-US"/>
        </w:rPr>
      </w:pPr>
      <w:r w:rsidRPr="00662EF3">
        <w:rPr>
          <w:sz w:val="24"/>
          <w:szCs w:val="24"/>
          <w:highlight w:val="yellow"/>
          <w:lang w:val="en-US"/>
        </w:rPr>
        <w:t xml:space="preserve">Option 2:  0.001 </w:t>
      </w:r>
      <w:proofErr w:type="spellStart"/>
      <w:proofErr w:type="gramStart"/>
      <w:r w:rsidRPr="00662EF3">
        <w:rPr>
          <w:sz w:val="24"/>
          <w:szCs w:val="24"/>
          <w:highlight w:val="yellow"/>
          <w:lang w:val="en-US"/>
        </w:rPr>
        <w:t>ms</w:t>
      </w:r>
      <w:proofErr w:type="spellEnd"/>
      <w:r w:rsidR="00C43D97">
        <w:rPr>
          <w:sz w:val="24"/>
          <w:szCs w:val="24"/>
          <w:lang w:val="en-US"/>
        </w:rPr>
        <w:t xml:space="preserve">  2</w:t>
      </w:r>
      <w:proofErr w:type="gramEnd"/>
    </w:p>
    <w:p w:rsidR="00662EF3" w:rsidRPr="00662EF3" w:rsidRDefault="00662EF3" w:rsidP="00AF3182">
      <w:pPr>
        <w:spacing w:after="240"/>
        <w:jc w:val="both"/>
        <w:rPr>
          <w:sz w:val="24"/>
          <w:szCs w:val="24"/>
          <w:highlight w:val="yellow"/>
          <w:lang w:val="en-US"/>
        </w:rPr>
      </w:pPr>
      <w:r w:rsidRPr="00662EF3">
        <w:rPr>
          <w:sz w:val="24"/>
          <w:szCs w:val="24"/>
          <w:highlight w:val="yellow"/>
          <w:lang w:val="en-US"/>
        </w:rPr>
        <w:t xml:space="preserve">Option 3:  1000 </w:t>
      </w:r>
      <w:proofErr w:type="gramStart"/>
      <w:r w:rsidRPr="00662EF3">
        <w:rPr>
          <w:sz w:val="24"/>
          <w:szCs w:val="24"/>
          <w:highlight w:val="yellow"/>
          <w:lang w:val="en-US"/>
        </w:rPr>
        <w:t>ns</w:t>
      </w:r>
      <w:r w:rsidR="00C43D97">
        <w:rPr>
          <w:sz w:val="24"/>
          <w:szCs w:val="24"/>
          <w:highlight w:val="yellow"/>
          <w:lang w:val="en-US"/>
        </w:rPr>
        <w:t xml:space="preserve">  2</w:t>
      </w:r>
      <w:proofErr w:type="gramEnd"/>
    </w:p>
    <w:p w:rsidR="00662EF3" w:rsidRPr="00662EF3" w:rsidRDefault="00662EF3" w:rsidP="00AF3182">
      <w:pPr>
        <w:spacing w:after="240"/>
        <w:jc w:val="both"/>
        <w:rPr>
          <w:sz w:val="24"/>
          <w:szCs w:val="24"/>
          <w:lang w:val="en-US"/>
        </w:rPr>
      </w:pPr>
      <w:r w:rsidRPr="00662EF3">
        <w:rPr>
          <w:sz w:val="24"/>
          <w:szCs w:val="24"/>
          <w:highlight w:val="yellow"/>
          <w:lang w:val="en-US"/>
        </w:rPr>
        <w:t xml:space="preserve">Option 4:  </w:t>
      </w:r>
      <w:proofErr w:type="gramStart"/>
      <w:r w:rsidRPr="00662EF3">
        <w:rPr>
          <w:sz w:val="24"/>
          <w:szCs w:val="24"/>
          <w:highlight w:val="yellow"/>
          <w:lang w:val="en-US"/>
        </w:rPr>
        <w:t>us</w:t>
      </w:r>
      <w:r w:rsidR="00C43D97">
        <w:rPr>
          <w:sz w:val="24"/>
          <w:szCs w:val="24"/>
          <w:lang w:val="en-US"/>
        </w:rPr>
        <w:t xml:space="preserve">  7</w:t>
      </w:r>
      <w:proofErr w:type="gramEnd"/>
    </w:p>
    <w:p w:rsidR="00F8164E" w:rsidRDefault="00F8164E">
      <w:pPr>
        <w:rPr>
          <w:sz w:val="24"/>
          <w:szCs w:val="24"/>
        </w:rPr>
      </w:pPr>
      <w:r>
        <w:rPr>
          <w:sz w:val="24"/>
          <w:szCs w:val="24"/>
        </w:rPr>
        <w:br w:type="page"/>
      </w:r>
    </w:p>
    <w:p w:rsidR="00F147D3" w:rsidRDefault="00F147D3">
      <w:pPr>
        <w:rPr>
          <w:sz w:val="24"/>
          <w:szCs w:val="24"/>
        </w:rPr>
      </w:pPr>
      <w:bookmarkStart w:id="53" w:name="_GoBack"/>
      <w:bookmarkEnd w:id="53"/>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C7428"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rPr>
                <w:sz w:val="24"/>
                <w:szCs w:val="24"/>
                <w:lang w:val="en-US"/>
              </w:rPr>
            </w:pPr>
            <w:r w:rsidRPr="001E491B">
              <w:rPr>
                <w:sz w:val="24"/>
                <w:szCs w:val="24"/>
                <w:lang w:val="en-US"/>
              </w:rPr>
              <w:t>Proposed Change</w:t>
            </w:r>
          </w:p>
        </w:tc>
      </w:tr>
      <w:tr w:rsidR="008C7428" w:rsidRPr="001E491B" w:rsidTr="00FB5DF3">
        <w:trPr>
          <w:trHeight w:val="1223"/>
          <w:jc w:val="center"/>
        </w:trPr>
        <w:tc>
          <w:tcPr>
            <w:tcW w:w="364" w:type="pct"/>
            <w:shd w:val="clear" w:color="auto" w:fill="auto"/>
          </w:tcPr>
          <w:p w:rsidR="008C7428" w:rsidRPr="001E491B" w:rsidRDefault="00B5013D" w:rsidP="00FB5DF3">
            <w:pPr>
              <w:jc w:val="center"/>
              <w:rPr>
                <w:sz w:val="24"/>
                <w:szCs w:val="24"/>
                <w:lang w:val="en-US"/>
              </w:rPr>
            </w:pPr>
            <w:r>
              <w:rPr>
                <w:sz w:val="24"/>
                <w:szCs w:val="24"/>
                <w:lang w:val="en-US"/>
              </w:rPr>
              <w:t>2486</w:t>
            </w:r>
          </w:p>
        </w:tc>
        <w:tc>
          <w:tcPr>
            <w:tcW w:w="686" w:type="pct"/>
            <w:shd w:val="clear" w:color="auto" w:fill="auto"/>
          </w:tcPr>
          <w:p w:rsidR="008C7428" w:rsidRPr="001E491B" w:rsidRDefault="00B5013D" w:rsidP="00FB5DF3">
            <w:pPr>
              <w:jc w:val="center"/>
              <w:rPr>
                <w:sz w:val="24"/>
                <w:szCs w:val="24"/>
                <w:lang w:val="en-US"/>
              </w:rPr>
            </w:pPr>
            <w:r>
              <w:rPr>
                <w:sz w:val="24"/>
                <w:szCs w:val="24"/>
                <w:lang w:val="en-US"/>
              </w:rPr>
              <w:t>10.3.2.17</w:t>
            </w:r>
          </w:p>
        </w:tc>
        <w:tc>
          <w:tcPr>
            <w:tcW w:w="412" w:type="pct"/>
            <w:shd w:val="clear" w:color="auto" w:fill="auto"/>
          </w:tcPr>
          <w:p w:rsidR="008C7428" w:rsidRPr="001E491B" w:rsidRDefault="00B5013D" w:rsidP="00FB5DF3">
            <w:pPr>
              <w:jc w:val="center"/>
              <w:rPr>
                <w:sz w:val="24"/>
                <w:szCs w:val="24"/>
                <w:lang w:val="en-US"/>
              </w:rPr>
            </w:pPr>
            <w:r>
              <w:rPr>
                <w:sz w:val="24"/>
                <w:szCs w:val="24"/>
                <w:lang w:val="en-US"/>
              </w:rPr>
              <w:t>1725</w:t>
            </w:r>
          </w:p>
        </w:tc>
        <w:tc>
          <w:tcPr>
            <w:tcW w:w="412" w:type="pct"/>
            <w:shd w:val="clear" w:color="auto" w:fill="auto"/>
          </w:tcPr>
          <w:p w:rsidR="008C7428" w:rsidRPr="001E491B" w:rsidRDefault="00B5013D" w:rsidP="00FB5DF3">
            <w:pPr>
              <w:jc w:val="center"/>
              <w:rPr>
                <w:sz w:val="24"/>
                <w:szCs w:val="24"/>
                <w:lang w:val="en-US"/>
              </w:rPr>
            </w:pPr>
            <w:r>
              <w:rPr>
                <w:sz w:val="24"/>
                <w:szCs w:val="24"/>
                <w:lang w:val="en-US"/>
              </w:rPr>
              <w:t>12</w:t>
            </w:r>
          </w:p>
        </w:tc>
        <w:tc>
          <w:tcPr>
            <w:tcW w:w="1381" w:type="pct"/>
            <w:shd w:val="clear" w:color="auto" w:fill="auto"/>
          </w:tcPr>
          <w:p w:rsidR="008C7428" w:rsidRPr="001E491B" w:rsidRDefault="00B5013D" w:rsidP="00FB5DF3">
            <w:pPr>
              <w:rPr>
                <w:sz w:val="24"/>
                <w:szCs w:val="24"/>
                <w:lang w:val="en-US"/>
              </w:rPr>
            </w:pPr>
            <w:r w:rsidRPr="00B5013D">
              <w:rPr>
                <w:sz w:val="24"/>
                <w:szCs w:val="24"/>
                <w:lang w:val="en-US"/>
              </w:rPr>
              <w:t>Field name components should not start with a lowercase letter</w:t>
            </w:r>
          </w:p>
        </w:tc>
        <w:tc>
          <w:tcPr>
            <w:tcW w:w="1745" w:type="pct"/>
            <w:shd w:val="clear" w:color="auto" w:fill="auto"/>
          </w:tcPr>
          <w:p w:rsidR="00B5013D" w:rsidRPr="00B5013D" w:rsidRDefault="00B5013D" w:rsidP="00B5013D">
            <w:pPr>
              <w:rPr>
                <w:sz w:val="24"/>
                <w:szCs w:val="24"/>
                <w:lang w:val="en-US"/>
              </w:rPr>
            </w:pPr>
            <w:r w:rsidRPr="00B5013D">
              <w:rPr>
                <w:sz w:val="24"/>
                <w:szCs w:val="24"/>
                <w:lang w:val="en-US"/>
              </w:rPr>
              <w:t>Change "Link Adaptation</w:t>
            </w:r>
          </w:p>
          <w:p w:rsidR="00B5013D" w:rsidRPr="00B5013D" w:rsidRDefault="00B5013D" w:rsidP="00B5013D">
            <w:pPr>
              <w:rPr>
                <w:sz w:val="24"/>
                <w:szCs w:val="24"/>
                <w:lang w:val="en-US"/>
              </w:rPr>
            </w:pPr>
            <w:r w:rsidRPr="00B5013D">
              <w:rPr>
                <w:sz w:val="24"/>
                <w:szCs w:val="24"/>
                <w:lang w:val="en-US"/>
              </w:rPr>
              <w:t>per Normal Control</w:t>
            </w:r>
          </w:p>
          <w:p w:rsidR="00B5013D" w:rsidRPr="00B5013D" w:rsidRDefault="00B5013D" w:rsidP="00B5013D">
            <w:pPr>
              <w:rPr>
                <w:sz w:val="24"/>
                <w:szCs w:val="24"/>
                <w:lang w:val="en-US"/>
              </w:rPr>
            </w:pPr>
            <w:r w:rsidRPr="00B5013D">
              <w:rPr>
                <w:sz w:val="24"/>
                <w:szCs w:val="24"/>
                <w:lang w:val="en-US"/>
              </w:rPr>
              <w:t>Response Capable" to "Link Adaptation</w:t>
            </w:r>
          </w:p>
          <w:p w:rsidR="00B5013D" w:rsidRPr="00B5013D" w:rsidRDefault="00B5013D" w:rsidP="00B5013D">
            <w:pPr>
              <w:rPr>
                <w:sz w:val="24"/>
                <w:szCs w:val="24"/>
                <w:lang w:val="en-US"/>
              </w:rPr>
            </w:pPr>
            <w:r w:rsidRPr="00B5013D">
              <w:rPr>
                <w:sz w:val="24"/>
                <w:szCs w:val="24"/>
                <w:lang w:val="en-US"/>
              </w:rPr>
              <w:t>Per Normal Control</w:t>
            </w:r>
          </w:p>
          <w:p w:rsidR="00946744" w:rsidRDefault="00B5013D" w:rsidP="00B5013D">
            <w:pPr>
              <w:rPr>
                <w:sz w:val="24"/>
                <w:szCs w:val="24"/>
                <w:lang w:val="en-US"/>
              </w:rPr>
            </w:pPr>
            <w:r w:rsidRPr="00B5013D">
              <w:rPr>
                <w:sz w:val="24"/>
                <w:szCs w:val="24"/>
                <w:lang w:val="en-US"/>
              </w:rPr>
              <w:t xml:space="preserve">Response Capable" throughout.  </w:t>
            </w:r>
          </w:p>
          <w:p w:rsidR="00946744" w:rsidRDefault="00946744" w:rsidP="00B5013D">
            <w:pPr>
              <w:rPr>
                <w:sz w:val="24"/>
                <w:szCs w:val="24"/>
                <w:lang w:val="en-US"/>
              </w:rPr>
            </w:pPr>
          </w:p>
          <w:p w:rsidR="00946744" w:rsidRDefault="00B5013D" w:rsidP="00B5013D">
            <w:pPr>
              <w:rPr>
                <w:sz w:val="24"/>
                <w:szCs w:val="24"/>
                <w:lang w:val="en-US"/>
              </w:rPr>
            </w:pPr>
            <w:r w:rsidRPr="00B5013D">
              <w:rPr>
                <w:sz w:val="24"/>
                <w:szCs w:val="24"/>
                <w:lang w:val="en-US"/>
              </w:rPr>
              <w:t xml:space="preserve">In Table 9-301 change "normal control frame" to "a Control frame that is not an NDP CMAC frame".  </w:t>
            </w:r>
          </w:p>
          <w:p w:rsidR="00946744" w:rsidRDefault="00946744" w:rsidP="00B5013D">
            <w:pPr>
              <w:rPr>
                <w:sz w:val="24"/>
                <w:szCs w:val="24"/>
                <w:lang w:val="en-US"/>
              </w:rPr>
            </w:pPr>
          </w:p>
          <w:p w:rsidR="00946744" w:rsidRDefault="00B5013D" w:rsidP="00B5013D">
            <w:pPr>
              <w:rPr>
                <w:sz w:val="24"/>
                <w:szCs w:val="24"/>
                <w:lang w:val="en-US"/>
              </w:rPr>
            </w:pPr>
            <w:r w:rsidRPr="00B5013D">
              <w:rPr>
                <w:sz w:val="24"/>
                <w:szCs w:val="24"/>
                <w:lang w:val="en-US"/>
              </w:rPr>
              <w:t xml:space="preserve">In 10.3.2.17 change "normal control response frame" to "control response frame that is not an NDP CMAC frame".  </w:t>
            </w:r>
          </w:p>
          <w:p w:rsidR="00946744" w:rsidRDefault="00946744" w:rsidP="00B5013D">
            <w:pPr>
              <w:rPr>
                <w:sz w:val="24"/>
                <w:szCs w:val="24"/>
                <w:lang w:val="en-US"/>
              </w:rPr>
            </w:pPr>
          </w:p>
          <w:p w:rsidR="008C7428" w:rsidRPr="001E491B" w:rsidRDefault="00B5013D" w:rsidP="00B5013D">
            <w:pPr>
              <w:rPr>
                <w:sz w:val="24"/>
                <w:szCs w:val="24"/>
                <w:lang w:val="en-US"/>
              </w:rPr>
            </w:pPr>
            <w:r w:rsidRPr="00B5013D">
              <w:rPr>
                <w:sz w:val="24"/>
                <w:szCs w:val="24"/>
                <w:lang w:val="en-US"/>
              </w:rPr>
              <w:t>In 10.33.3 change "normal control response frames" to "control response frames that are not NDP CMAC frames" and "normal control frame" to "a Control frame that is not an NDP CMAC frame"</w:t>
            </w:r>
          </w:p>
        </w:tc>
      </w:tr>
    </w:tbl>
    <w:p w:rsidR="00AF3182" w:rsidRDefault="00AF3182" w:rsidP="00AF3182">
      <w:pPr>
        <w:spacing w:after="240"/>
        <w:jc w:val="both"/>
        <w:rPr>
          <w:sz w:val="24"/>
          <w:szCs w:val="24"/>
        </w:rPr>
      </w:pPr>
    </w:p>
    <w:p w:rsidR="00946744" w:rsidRDefault="00946744" w:rsidP="00946744">
      <w:pPr>
        <w:spacing w:after="240"/>
        <w:jc w:val="both"/>
        <w:rPr>
          <w:b/>
          <w:i/>
          <w:sz w:val="24"/>
          <w:szCs w:val="24"/>
        </w:rPr>
      </w:pPr>
      <w:r>
        <w:rPr>
          <w:b/>
          <w:i/>
          <w:sz w:val="24"/>
          <w:szCs w:val="24"/>
        </w:rPr>
        <w:t>Proposed resolution:</w:t>
      </w:r>
    </w:p>
    <w:p w:rsidR="00946744" w:rsidRDefault="00946744" w:rsidP="00946744">
      <w:pPr>
        <w:spacing w:after="240"/>
        <w:jc w:val="both"/>
        <w:rPr>
          <w:sz w:val="24"/>
          <w:szCs w:val="24"/>
        </w:rPr>
      </w:pPr>
      <w:r>
        <w:rPr>
          <w:sz w:val="24"/>
          <w:szCs w:val="24"/>
        </w:rPr>
        <w:t>Accepted</w:t>
      </w:r>
    </w:p>
    <w:p w:rsidR="00AF3182" w:rsidRPr="00922AF5" w:rsidRDefault="00AF3182" w:rsidP="00922AF5"/>
    <w:sectPr w:rsidR="00AF3182" w:rsidRPr="00922AF5"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9D" w:rsidRDefault="0025039D">
      <w:r>
        <w:separator/>
      </w:r>
    </w:p>
  </w:endnote>
  <w:endnote w:type="continuationSeparator" w:id="0">
    <w:p w:rsidR="0025039D" w:rsidRDefault="0025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25039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F8164E">
      <w:rPr>
        <w:noProof/>
      </w:rPr>
      <w:t>21</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9D" w:rsidRDefault="0025039D">
      <w:r>
        <w:separator/>
      </w:r>
    </w:p>
  </w:footnote>
  <w:footnote w:type="continuationSeparator" w:id="0">
    <w:p w:rsidR="0025039D" w:rsidRDefault="0025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45D6F" w:rsidP="00A525F0">
    <w:pPr>
      <w:pStyle w:val="Header"/>
      <w:tabs>
        <w:tab w:val="clear" w:pos="6480"/>
        <w:tab w:val="center" w:pos="4680"/>
        <w:tab w:val="right" w:pos="9781"/>
      </w:tabs>
    </w:pPr>
    <w:r>
      <w:t>February 2019</w:t>
    </w:r>
    <w:r>
      <w:tab/>
    </w:r>
    <w:r>
      <w:tab/>
      <w:t xml:space="preserve">  </w:t>
    </w:r>
    <w:r w:rsidR="0025039D">
      <w:fldChar w:fldCharType="begin"/>
    </w:r>
    <w:r w:rsidR="0025039D">
      <w:instrText xml:space="preserve"> TITLE  \* MERGEFORMAT </w:instrText>
    </w:r>
    <w:r w:rsidR="0025039D">
      <w:fldChar w:fldCharType="separate"/>
    </w:r>
    <w:r>
      <w:t>doc.: IEEE 802.11-19/0245r</w:t>
    </w:r>
    <w:r w:rsidR="000D2410">
      <w:t>1</w:t>
    </w:r>
    <w:r w:rsidR="0025039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11"/>
  </w:num>
  <w:num w:numId="8">
    <w:abstractNumId w:val="33"/>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4"/>
  </w:num>
  <w:num w:numId="20">
    <w:abstractNumId w:val="20"/>
  </w:num>
  <w:num w:numId="21">
    <w:abstractNumId w:val="21"/>
  </w:num>
  <w:num w:numId="22">
    <w:abstractNumId w:val="31"/>
  </w:num>
  <w:num w:numId="23">
    <w:abstractNumId w:val="32"/>
  </w:num>
  <w:num w:numId="24">
    <w:abstractNumId w:val="17"/>
  </w:num>
  <w:num w:numId="25">
    <w:abstractNumId w:val="2"/>
  </w:num>
  <w:num w:numId="26">
    <w:abstractNumId w:val="30"/>
  </w:num>
  <w:num w:numId="27">
    <w:abstractNumId w:val="24"/>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8"/>
  </w:num>
  <w:num w:numId="34">
    <w:abstractNumId w:val="8"/>
  </w:num>
  <w:num w:numId="35">
    <w:abstractNumId w:val="27"/>
  </w:num>
  <w:num w:numId="36">
    <w:abstractNumId w:val="26"/>
  </w:num>
  <w:num w:numId="37">
    <w:abstractNumId w:val="18"/>
  </w:num>
  <w:num w:numId="38">
    <w:abstractNumId w:val="6"/>
  </w:num>
  <w:num w:numId="39">
    <w:abstractNumId w:val="22"/>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410"/>
    <w:rsid w:val="000D2E5C"/>
    <w:rsid w:val="000D6387"/>
    <w:rsid w:val="000D7634"/>
    <w:rsid w:val="000D7DCF"/>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332"/>
    <w:rsid w:val="00112711"/>
    <w:rsid w:val="0011562A"/>
    <w:rsid w:val="00116B5C"/>
    <w:rsid w:val="00121F19"/>
    <w:rsid w:val="001234AC"/>
    <w:rsid w:val="001247AD"/>
    <w:rsid w:val="00130D22"/>
    <w:rsid w:val="00131186"/>
    <w:rsid w:val="001321CA"/>
    <w:rsid w:val="00132E5B"/>
    <w:rsid w:val="00134BFF"/>
    <w:rsid w:val="0013504B"/>
    <w:rsid w:val="00135264"/>
    <w:rsid w:val="001365A1"/>
    <w:rsid w:val="00136FDB"/>
    <w:rsid w:val="00137D41"/>
    <w:rsid w:val="00137F8D"/>
    <w:rsid w:val="00141B99"/>
    <w:rsid w:val="00143796"/>
    <w:rsid w:val="001442D3"/>
    <w:rsid w:val="00145EC6"/>
    <w:rsid w:val="0015137E"/>
    <w:rsid w:val="00152998"/>
    <w:rsid w:val="00153EB7"/>
    <w:rsid w:val="0015446A"/>
    <w:rsid w:val="001557E8"/>
    <w:rsid w:val="00155908"/>
    <w:rsid w:val="00155ED0"/>
    <w:rsid w:val="00157550"/>
    <w:rsid w:val="00161219"/>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39D"/>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2E98"/>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B5F56"/>
    <w:rsid w:val="002C3BA6"/>
    <w:rsid w:val="002C53E9"/>
    <w:rsid w:val="002C5FE4"/>
    <w:rsid w:val="002C67F7"/>
    <w:rsid w:val="002C760D"/>
    <w:rsid w:val="002C7CC7"/>
    <w:rsid w:val="002D0395"/>
    <w:rsid w:val="002D44BE"/>
    <w:rsid w:val="002D535C"/>
    <w:rsid w:val="002D542F"/>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1C43"/>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23B5"/>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3FEC"/>
    <w:rsid w:val="00557380"/>
    <w:rsid w:val="00557BB0"/>
    <w:rsid w:val="005628F2"/>
    <w:rsid w:val="0056309E"/>
    <w:rsid w:val="00563483"/>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0F4E"/>
    <w:rsid w:val="00592846"/>
    <w:rsid w:val="0059346B"/>
    <w:rsid w:val="0059406D"/>
    <w:rsid w:val="0059505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0707"/>
    <w:rsid w:val="00612457"/>
    <w:rsid w:val="0061270D"/>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2EF3"/>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9A7"/>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016"/>
    <w:rsid w:val="00784689"/>
    <w:rsid w:val="00785022"/>
    <w:rsid w:val="00786734"/>
    <w:rsid w:val="00787F34"/>
    <w:rsid w:val="007918BA"/>
    <w:rsid w:val="0079345F"/>
    <w:rsid w:val="00794325"/>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4864"/>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8B4"/>
    <w:rsid w:val="00AD0934"/>
    <w:rsid w:val="00AD0EE0"/>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2D6B"/>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3D97"/>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8D3"/>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5FF"/>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686B"/>
    <w:rsid w:val="00F573DA"/>
    <w:rsid w:val="00F57D47"/>
    <w:rsid w:val="00F57D8E"/>
    <w:rsid w:val="00F6069F"/>
    <w:rsid w:val="00F62EC6"/>
    <w:rsid w:val="00F633B2"/>
    <w:rsid w:val="00F6490D"/>
    <w:rsid w:val="00F6578F"/>
    <w:rsid w:val="00F657A8"/>
    <w:rsid w:val="00F666C7"/>
    <w:rsid w:val="00F67DFB"/>
    <w:rsid w:val="00F7074B"/>
    <w:rsid w:val="00F71076"/>
    <w:rsid w:val="00F71B39"/>
    <w:rsid w:val="00F738C2"/>
    <w:rsid w:val="00F76570"/>
    <w:rsid w:val="00F77FD0"/>
    <w:rsid w:val="00F8164E"/>
    <w:rsid w:val="00F83458"/>
    <w:rsid w:val="00F84BF6"/>
    <w:rsid w:val="00F85C46"/>
    <w:rsid w:val="00F868F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D32"/>
    <w:rsid w:val="00FC7F56"/>
    <w:rsid w:val="00FD1777"/>
    <w:rsid w:val="00FD37F9"/>
    <w:rsid w:val="00FD7716"/>
    <w:rsid w:val="00FE08F4"/>
    <w:rsid w:val="00FE1265"/>
    <w:rsid w:val="00FE2E8C"/>
    <w:rsid w:val="00FE68A0"/>
    <w:rsid w:val="00FE7E6B"/>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2F41-5845-48F5-9FE6-403FB0E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19/0245r1</vt:lpstr>
    </vt:vector>
  </TitlesOfParts>
  <Company>Huawei Technologies</Company>
  <LinksUpToDate>false</LinksUpToDate>
  <CharactersWithSpaces>24646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19/0245r1</dc:title>
  <dc:subject>Comment Resolution for CID1014</dc:subject>
  <dc:creator>Edward Au</dc:creator>
  <cp:keywords>Submission</cp:keywords>
  <dc:description>REVmd LB236 EDITOR2 ad-hoc related comment resolutions</dc:description>
  <cp:lastModifiedBy>Edward Au</cp:lastModifiedBy>
  <cp:revision>128</cp:revision>
  <cp:lastPrinted>2011-03-31T18:31:00Z</cp:lastPrinted>
  <dcterms:created xsi:type="dcterms:W3CDTF">2017-12-15T16:00:00Z</dcterms:created>
  <dcterms:modified xsi:type="dcterms:W3CDTF">2019-02-08T16:47:00Z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