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E2D3" w14:textId="77777777" w:rsidR="00CA09B2" w:rsidRPr="0015639B" w:rsidRDefault="00CA09B2">
      <w:pPr>
        <w:pStyle w:val="T1"/>
        <w:pBdr>
          <w:bottom w:val="single" w:sz="6" w:space="0" w:color="auto"/>
        </w:pBdr>
        <w:spacing w:after="240"/>
      </w:pPr>
      <w:r w:rsidRPr="0015639B">
        <w:t>IEEE P802.11</w:t>
      </w:r>
      <w:r w:rsidRPr="0015639B">
        <w:br/>
      </w:r>
      <w:proofErr w:type="spellStart"/>
      <w:r w:rsidRPr="0015639B">
        <w:t>Wireless</w:t>
      </w:r>
      <w:proofErr w:type="spellEnd"/>
      <w:r w:rsidRPr="0015639B">
        <w:t xml:space="preserve"> LANs</w:t>
      </w:r>
    </w:p>
    <w:p w14:paraId="6914836E"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963629" w14:paraId="33DB73C8" w14:textId="77777777" w:rsidTr="00FB5FE3">
        <w:trPr>
          <w:trHeight w:val="489"/>
          <w:jc w:val="center"/>
        </w:trPr>
        <w:tc>
          <w:tcPr>
            <w:tcW w:w="9493" w:type="dxa"/>
            <w:gridSpan w:val="5"/>
            <w:vAlign w:val="center"/>
          </w:tcPr>
          <w:p w14:paraId="5302F770" w14:textId="0977031B" w:rsidR="000576AB" w:rsidRPr="001D7F9A" w:rsidRDefault="00592C88" w:rsidP="00461631">
            <w:pPr>
              <w:pStyle w:val="T2"/>
              <w:rPr>
                <w:lang w:val="en-US"/>
              </w:rPr>
            </w:pPr>
            <w:r w:rsidRPr="001D7F9A">
              <w:rPr>
                <w:lang w:val="en-US"/>
              </w:rPr>
              <w:t>IEEE 802.11ba Task</w:t>
            </w:r>
            <w:r w:rsidR="000576AB" w:rsidRPr="001D7F9A">
              <w:rPr>
                <w:lang w:val="en-US"/>
              </w:rPr>
              <w:t xml:space="preserve"> Group</w:t>
            </w:r>
            <w:r w:rsidR="000576AB" w:rsidRPr="001D7F9A">
              <w:rPr>
                <w:lang w:val="en-US"/>
              </w:rPr>
              <w:br/>
              <w:t xml:space="preserve">Meeting Minutes for </w:t>
            </w:r>
            <w:r w:rsidR="00A35208">
              <w:rPr>
                <w:lang w:val="en-US"/>
              </w:rPr>
              <w:t>January</w:t>
            </w:r>
            <w:r w:rsidR="00FC1E83" w:rsidRPr="001D7F9A">
              <w:rPr>
                <w:lang w:val="en-US"/>
              </w:rPr>
              <w:t xml:space="preserve"> </w:t>
            </w:r>
            <w:r w:rsidR="00A35208">
              <w:rPr>
                <w:lang w:val="en-US"/>
              </w:rPr>
              <w:t>2019</w:t>
            </w:r>
            <w:r w:rsidR="000576AB" w:rsidRPr="001D7F9A">
              <w:rPr>
                <w:lang w:val="en-US"/>
              </w:rPr>
              <w:t xml:space="preserve"> Meeting</w:t>
            </w:r>
            <w:r w:rsidR="00DB7557" w:rsidRPr="001D7F9A">
              <w:rPr>
                <w:lang w:val="en-US"/>
              </w:rPr>
              <w:t>,</w:t>
            </w:r>
            <w:r w:rsidR="000576AB" w:rsidRPr="001D7F9A">
              <w:rPr>
                <w:lang w:val="en-US"/>
              </w:rPr>
              <w:br/>
            </w:r>
            <w:r w:rsidR="00A35208">
              <w:rPr>
                <w:lang w:val="en-US"/>
              </w:rPr>
              <w:t>St Louis</w:t>
            </w:r>
            <w:r w:rsidR="009403A1" w:rsidRPr="001D7F9A">
              <w:rPr>
                <w:lang w:val="en-US"/>
              </w:rPr>
              <w:t>,</w:t>
            </w:r>
            <w:r w:rsidR="00452455" w:rsidRPr="001D7F9A">
              <w:rPr>
                <w:lang w:val="en-US"/>
              </w:rPr>
              <w:t xml:space="preserve"> </w:t>
            </w:r>
            <w:r w:rsidR="00A35208">
              <w:rPr>
                <w:lang w:val="en-US"/>
              </w:rPr>
              <w:t>Mo, USA</w:t>
            </w:r>
          </w:p>
        </w:tc>
      </w:tr>
      <w:tr w:rsidR="000576AB" w:rsidRPr="000B2275" w14:paraId="5B878065" w14:textId="77777777" w:rsidTr="00FB5FE3">
        <w:trPr>
          <w:trHeight w:val="362"/>
          <w:jc w:val="center"/>
        </w:trPr>
        <w:tc>
          <w:tcPr>
            <w:tcW w:w="9493" w:type="dxa"/>
            <w:gridSpan w:val="5"/>
            <w:vAlign w:val="center"/>
          </w:tcPr>
          <w:p w14:paraId="04F58F4F" w14:textId="5D757CC5" w:rsidR="000576AB" w:rsidRPr="000B2275" w:rsidRDefault="000576AB" w:rsidP="00FB5FE3">
            <w:pPr>
              <w:pStyle w:val="T2"/>
              <w:ind w:left="0"/>
              <w:rPr>
                <w:sz w:val="20"/>
              </w:rPr>
            </w:pPr>
            <w:r w:rsidRPr="000B2275">
              <w:rPr>
                <w:sz w:val="20"/>
              </w:rPr>
              <w:t>Date:</w:t>
            </w:r>
            <w:r w:rsidR="003135B6">
              <w:rPr>
                <w:b w:val="0"/>
                <w:sz w:val="20"/>
              </w:rPr>
              <w:t xml:space="preserve">  </w:t>
            </w:r>
            <w:r>
              <w:rPr>
                <w:b w:val="0"/>
                <w:sz w:val="20"/>
              </w:rPr>
              <w:t>201</w:t>
            </w:r>
            <w:r w:rsidR="000F69CE">
              <w:rPr>
                <w:b w:val="0"/>
                <w:sz w:val="20"/>
              </w:rPr>
              <w:t>9-01</w:t>
            </w:r>
            <w:r w:rsidR="006528B9">
              <w:rPr>
                <w:b w:val="0"/>
                <w:sz w:val="20"/>
              </w:rPr>
              <w:t>-</w:t>
            </w:r>
            <w:r w:rsidR="000F69CE">
              <w:rPr>
                <w:b w:val="0"/>
                <w:sz w:val="20"/>
              </w:rPr>
              <w:t>21</w:t>
            </w:r>
          </w:p>
        </w:tc>
      </w:tr>
      <w:tr w:rsidR="000576AB" w:rsidRPr="000B2275" w14:paraId="0606D782" w14:textId="77777777" w:rsidTr="00FB5FE3">
        <w:trPr>
          <w:cantSplit/>
          <w:trHeight w:val="235"/>
          <w:jc w:val="center"/>
        </w:trPr>
        <w:tc>
          <w:tcPr>
            <w:tcW w:w="9493" w:type="dxa"/>
            <w:gridSpan w:val="5"/>
            <w:vAlign w:val="center"/>
          </w:tcPr>
          <w:p w14:paraId="78559375" w14:textId="77777777" w:rsidR="000576AB" w:rsidRPr="000B2275" w:rsidRDefault="000576AB" w:rsidP="00FB5FE3">
            <w:pPr>
              <w:pStyle w:val="T2"/>
              <w:spacing w:after="0"/>
              <w:ind w:left="0" w:right="0"/>
              <w:jc w:val="left"/>
              <w:rPr>
                <w:sz w:val="20"/>
              </w:rPr>
            </w:pPr>
            <w:proofErr w:type="spellStart"/>
            <w:r w:rsidRPr="000B2275">
              <w:rPr>
                <w:sz w:val="20"/>
              </w:rPr>
              <w:t>Author</w:t>
            </w:r>
            <w:proofErr w:type="spellEnd"/>
            <w:r w:rsidRPr="000B2275">
              <w:rPr>
                <w:sz w:val="20"/>
              </w:rPr>
              <w:t>(s):</w:t>
            </w:r>
          </w:p>
        </w:tc>
      </w:tr>
      <w:tr w:rsidR="000576AB" w:rsidRPr="000B2275" w14:paraId="4D6478EC" w14:textId="77777777" w:rsidTr="00FB5FE3">
        <w:trPr>
          <w:trHeight w:val="225"/>
          <w:jc w:val="center"/>
        </w:trPr>
        <w:tc>
          <w:tcPr>
            <w:tcW w:w="1551" w:type="dxa"/>
            <w:vAlign w:val="center"/>
          </w:tcPr>
          <w:p w14:paraId="4F864E33" w14:textId="77777777" w:rsidR="000576AB" w:rsidRPr="000B2275" w:rsidRDefault="000576AB" w:rsidP="00FB5FE3">
            <w:pPr>
              <w:pStyle w:val="T2"/>
              <w:spacing w:after="0"/>
              <w:ind w:left="0" w:right="0"/>
              <w:jc w:val="left"/>
              <w:rPr>
                <w:sz w:val="20"/>
              </w:rPr>
            </w:pPr>
            <w:proofErr w:type="spellStart"/>
            <w:r w:rsidRPr="000B2275">
              <w:rPr>
                <w:sz w:val="20"/>
              </w:rPr>
              <w:t>Name</w:t>
            </w:r>
            <w:proofErr w:type="spellEnd"/>
          </w:p>
        </w:tc>
        <w:tc>
          <w:tcPr>
            <w:tcW w:w="1512" w:type="dxa"/>
            <w:vAlign w:val="center"/>
          </w:tcPr>
          <w:p w14:paraId="6E72C84D" w14:textId="77777777" w:rsidR="000576AB" w:rsidRPr="000B2275" w:rsidRDefault="000576AB" w:rsidP="00FB5FE3">
            <w:pPr>
              <w:pStyle w:val="T2"/>
              <w:spacing w:after="0"/>
              <w:ind w:left="0" w:right="0"/>
              <w:jc w:val="left"/>
              <w:rPr>
                <w:sz w:val="20"/>
              </w:rPr>
            </w:pPr>
            <w:proofErr w:type="spellStart"/>
            <w:r w:rsidRPr="000B2275">
              <w:rPr>
                <w:sz w:val="20"/>
              </w:rPr>
              <w:t>Affiliation</w:t>
            </w:r>
            <w:proofErr w:type="spellEnd"/>
          </w:p>
        </w:tc>
        <w:tc>
          <w:tcPr>
            <w:tcW w:w="2268" w:type="dxa"/>
            <w:vAlign w:val="center"/>
          </w:tcPr>
          <w:p w14:paraId="447B20A4" w14:textId="77777777" w:rsidR="000576AB" w:rsidRPr="000B2275" w:rsidRDefault="000576AB" w:rsidP="00FB5FE3">
            <w:pPr>
              <w:pStyle w:val="T2"/>
              <w:spacing w:after="0"/>
              <w:ind w:left="0" w:right="0"/>
              <w:jc w:val="left"/>
              <w:rPr>
                <w:sz w:val="20"/>
              </w:rPr>
            </w:pPr>
            <w:proofErr w:type="spellStart"/>
            <w:r w:rsidRPr="000B2275">
              <w:rPr>
                <w:sz w:val="20"/>
              </w:rPr>
              <w:t>Address</w:t>
            </w:r>
            <w:proofErr w:type="spellEnd"/>
          </w:p>
        </w:tc>
        <w:tc>
          <w:tcPr>
            <w:tcW w:w="1843" w:type="dxa"/>
            <w:vAlign w:val="center"/>
          </w:tcPr>
          <w:p w14:paraId="42A0185B" w14:textId="77777777" w:rsidR="000576AB" w:rsidRPr="000B2275" w:rsidRDefault="000576AB" w:rsidP="00FB5FE3">
            <w:pPr>
              <w:pStyle w:val="T2"/>
              <w:spacing w:after="0"/>
              <w:ind w:left="0" w:right="0"/>
              <w:jc w:val="left"/>
              <w:rPr>
                <w:sz w:val="20"/>
              </w:rPr>
            </w:pPr>
            <w:proofErr w:type="spellStart"/>
            <w:r w:rsidRPr="000B2275">
              <w:rPr>
                <w:sz w:val="20"/>
              </w:rPr>
              <w:t>Phone</w:t>
            </w:r>
            <w:proofErr w:type="spellEnd"/>
          </w:p>
        </w:tc>
        <w:tc>
          <w:tcPr>
            <w:tcW w:w="2319" w:type="dxa"/>
            <w:vAlign w:val="center"/>
          </w:tcPr>
          <w:p w14:paraId="12D340AA" w14:textId="77777777" w:rsidR="000576AB" w:rsidRPr="000B2275" w:rsidRDefault="000576AB" w:rsidP="00FB5FE3">
            <w:pPr>
              <w:pStyle w:val="T2"/>
              <w:spacing w:after="0"/>
              <w:ind w:left="0" w:right="0"/>
              <w:jc w:val="left"/>
              <w:rPr>
                <w:sz w:val="20"/>
              </w:rPr>
            </w:pPr>
            <w:r w:rsidRPr="000B2275">
              <w:rPr>
                <w:sz w:val="20"/>
              </w:rPr>
              <w:t>email</w:t>
            </w:r>
          </w:p>
        </w:tc>
      </w:tr>
      <w:tr w:rsidR="000576AB" w:rsidRPr="009A517B" w14:paraId="64338B33" w14:textId="77777777" w:rsidTr="00FB5FE3">
        <w:trPr>
          <w:trHeight w:val="378"/>
          <w:jc w:val="center"/>
        </w:trPr>
        <w:tc>
          <w:tcPr>
            <w:tcW w:w="1551" w:type="dxa"/>
          </w:tcPr>
          <w:p w14:paraId="227FD44C" w14:textId="77777777" w:rsidR="000576AB" w:rsidRPr="009A517B" w:rsidRDefault="000576AB" w:rsidP="00FB5FE3">
            <w:r>
              <w:t>Leif Wilhelmsson</w:t>
            </w:r>
          </w:p>
        </w:tc>
        <w:tc>
          <w:tcPr>
            <w:tcW w:w="1512" w:type="dxa"/>
          </w:tcPr>
          <w:p w14:paraId="1D0023EE" w14:textId="77777777" w:rsidR="000576AB" w:rsidRPr="009A517B" w:rsidRDefault="000576AB" w:rsidP="00FB5FE3">
            <w:pPr>
              <w:jc w:val="center"/>
            </w:pPr>
            <w:r>
              <w:t>Ericsson</w:t>
            </w:r>
            <w:r w:rsidR="00912627">
              <w:t xml:space="preserve"> AB</w:t>
            </w:r>
          </w:p>
        </w:tc>
        <w:tc>
          <w:tcPr>
            <w:tcW w:w="2268" w:type="dxa"/>
          </w:tcPr>
          <w:p w14:paraId="296F1D68" w14:textId="77777777" w:rsidR="000576AB" w:rsidRPr="009A517B" w:rsidRDefault="00912627" w:rsidP="00FB5FE3">
            <w:r>
              <w:t>Mobilvägen 1, 22632 Lund, Sweden</w:t>
            </w:r>
          </w:p>
        </w:tc>
        <w:tc>
          <w:tcPr>
            <w:tcW w:w="1843" w:type="dxa"/>
          </w:tcPr>
          <w:p w14:paraId="26C7DE3F" w14:textId="77777777" w:rsidR="000576AB" w:rsidRPr="009A517B" w:rsidRDefault="000576AB" w:rsidP="00FB5FE3">
            <w:r>
              <w:t>+46-706-216956</w:t>
            </w:r>
          </w:p>
        </w:tc>
        <w:tc>
          <w:tcPr>
            <w:tcW w:w="2319" w:type="dxa"/>
          </w:tcPr>
          <w:p w14:paraId="7E3771C6" w14:textId="04BEF4C3" w:rsidR="006528B9" w:rsidRDefault="004145D5" w:rsidP="00FB5FE3">
            <w:hyperlink r:id="rId8" w:history="1">
              <w:r w:rsidR="006528B9" w:rsidRPr="00B54D51">
                <w:rPr>
                  <w:rStyle w:val="Hyperlink"/>
                </w:rPr>
                <w:t>leif.r.wilhelmsson@ericsson.com</w:t>
              </w:r>
            </w:hyperlink>
          </w:p>
          <w:p w14:paraId="5CA5EAF4" w14:textId="48DA6A93" w:rsidR="006528B9" w:rsidRPr="009A517B" w:rsidRDefault="006528B9" w:rsidP="00FB5FE3"/>
        </w:tc>
      </w:tr>
      <w:tr w:rsidR="006528B9" w:rsidRPr="009A517B" w14:paraId="51A840ED" w14:textId="77777777" w:rsidTr="006528B9">
        <w:trPr>
          <w:trHeight w:val="378"/>
          <w:jc w:val="center"/>
        </w:trPr>
        <w:tc>
          <w:tcPr>
            <w:tcW w:w="1551" w:type="dxa"/>
            <w:vAlign w:val="center"/>
          </w:tcPr>
          <w:p w14:paraId="380C3641" w14:textId="7EE7469A" w:rsidR="006528B9" w:rsidRDefault="006528B9" w:rsidP="006528B9">
            <w:proofErr w:type="spellStart"/>
            <w:r w:rsidRPr="000E5AAC">
              <w:t>Yunsong</w:t>
            </w:r>
            <w:proofErr w:type="spellEnd"/>
            <w:r w:rsidRPr="000E5AAC">
              <w:t xml:space="preserve"> Yang</w:t>
            </w:r>
          </w:p>
        </w:tc>
        <w:tc>
          <w:tcPr>
            <w:tcW w:w="1512" w:type="dxa"/>
            <w:vAlign w:val="center"/>
          </w:tcPr>
          <w:p w14:paraId="478A3527" w14:textId="098C8E5D" w:rsidR="006528B9" w:rsidRDefault="006528B9" w:rsidP="006528B9">
            <w:pPr>
              <w:jc w:val="center"/>
            </w:pPr>
            <w:proofErr w:type="spellStart"/>
            <w:r w:rsidRPr="000E5AAC">
              <w:t>Huawei</w:t>
            </w:r>
            <w:proofErr w:type="spellEnd"/>
            <w:r w:rsidRPr="000E5AAC">
              <w:t xml:space="preserve"> Technologies</w:t>
            </w:r>
          </w:p>
        </w:tc>
        <w:tc>
          <w:tcPr>
            <w:tcW w:w="2268" w:type="dxa"/>
            <w:vAlign w:val="center"/>
          </w:tcPr>
          <w:p w14:paraId="1C25F555" w14:textId="703E488B" w:rsidR="006528B9" w:rsidRPr="001D7F9A" w:rsidRDefault="006528B9" w:rsidP="006528B9">
            <w:pPr>
              <w:rPr>
                <w:lang w:val="en-US"/>
              </w:rPr>
            </w:pPr>
            <w:r w:rsidRPr="001D7F9A">
              <w:rPr>
                <w:lang w:val="en-US"/>
              </w:rPr>
              <w:t>10180 Telesis Court, STE 165, San Diego, CA 92130</w:t>
            </w:r>
          </w:p>
        </w:tc>
        <w:tc>
          <w:tcPr>
            <w:tcW w:w="1843" w:type="dxa"/>
            <w:vAlign w:val="center"/>
          </w:tcPr>
          <w:p w14:paraId="77418163" w14:textId="2071F6A2" w:rsidR="006528B9" w:rsidRDefault="006528B9" w:rsidP="006528B9">
            <w:r w:rsidRPr="000E5AAC">
              <w:t>+1-858-754-3638</w:t>
            </w:r>
          </w:p>
        </w:tc>
        <w:tc>
          <w:tcPr>
            <w:tcW w:w="2319" w:type="dxa"/>
            <w:vAlign w:val="center"/>
          </w:tcPr>
          <w:p w14:paraId="270DA60E" w14:textId="4F0F5B53" w:rsidR="006528B9" w:rsidRDefault="004145D5" w:rsidP="006528B9">
            <w:hyperlink r:id="rId9" w:history="1">
              <w:r w:rsidR="006528B9" w:rsidRPr="000E5AAC">
                <w:rPr>
                  <w:rStyle w:val="Hyperlink"/>
                </w:rPr>
                <w:t>yangyunsong@huawei.com</w:t>
              </w:r>
            </w:hyperlink>
          </w:p>
        </w:tc>
      </w:tr>
      <w:tr w:rsidR="00FA5B88" w:rsidRPr="009A517B" w14:paraId="01FEDFB9" w14:textId="77777777" w:rsidTr="006528B9">
        <w:trPr>
          <w:trHeight w:val="378"/>
          <w:jc w:val="center"/>
        </w:trPr>
        <w:tc>
          <w:tcPr>
            <w:tcW w:w="1551" w:type="dxa"/>
            <w:vAlign w:val="center"/>
          </w:tcPr>
          <w:p w14:paraId="716CB259" w14:textId="2DC7FEAB" w:rsidR="00FA5B88" w:rsidRPr="000E5AAC" w:rsidRDefault="00FA5B88" w:rsidP="00FA5B88">
            <w:proofErr w:type="spellStart"/>
            <w:r w:rsidRPr="002D3CC2">
              <w:rPr>
                <w:sz w:val="22"/>
                <w:lang w:eastAsia="zh-CN"/>
              </w:rPr>
              <w:t>Rojan</w:t>
            </w:r>
            <w:proofErr w:type="spellEnd"/>
            <w:r w:rsidRPr="002D3CC2">
              <w:rPr>
                <w:sz w:val="22"/>
                <w:lang w:eastAsia="zh-CN"/>
              </w:rPr>
              <w:t xml:space="preserve"> </w:t>
            </w:r>
            <w:proofErr w:type="spellStart"/>
            <w:r w:rsidRPr="002D3CC2">
              <w:rPr>
                <w:sz w:val="22"/>
                <w:lang w:eastAsia="zh-CN"/>
              </w:rPr>
              <w:t>Chitrakar</w:t>
            </w:r>
            <w:proofErr w:type="spellEnd"/>
          </w:p>
        </w:tc>
        <w:tc>
          <w:tcPr>
            <w:tcW w:w="1512" w:type="dxa"/>
            <w:vAlign w:val="center"/>
          </w:tcPr>
          <w:p w14:paraId="7202E4F5" w14:textId="6C81AF06" w:rsidR="00FA5B88" w:rsidRPr="000E5AAC" w:rsidRDefault="00FA5B88" w:rsidP="00FA5B88">
            <w:pPr>
              <w:jc w:val="center"/>
            </w:pPr>
            <w:r w:rsidRPr="002D3CC2">
              <w:rPr>
                <w:sz w:val="22"/>
                <w:szCs w:val="22"/>
              </w:rPr>
              <w:t>Panasonic</w:t>
            </w:r>
          </w:p>
        </w:tc>
        <w:tc>
          <w:tcPr>
            <w:tcW w:w="2268" w:type="dxa"/>
            <w:vAlign w:val="center"/>
          </w:tcPr>
          <w:p w14:paraId="7416891B" w14:textId="77777777" w:rsidR="00FA5B88" w:rsidRPr="001D7F9A" w:rsidRDefault="00FA5B88" w:rsidP="00FA5B88">
            <w:pPr>
              <w:rPr>
                <w:lang w:val="en-US"/>
              </w:rPr>
            </w:pPr>
          </w:p>
        </w:tc>
        <w:tc>
          <w:tcPr>
            <w:tcW w:w="1843" w:type="dxa"/>
            <w:vAlign w:val="center"/>
          </w:tcPr>
          <w:p w14:paraId="1F96C5A0" w14:textId="77777777" w:rsidR="00FA5B88" w:rsidRPr="000E5AAC" w:rsidRDefault="00FA5B88" w:rsidP="00FA5B88"/>
        </w:tc>
        <w:tc>
          <w:tcPr>
            <w:tcW w:w="2319" w:type="dxa"/>
            <w:vAlign w:val="center"/>
          </w:tcPr>
          <w:p w14:paraId="7628457E" w14:textId="46246F44" w:rsidR="00FA5B88" w:rsidRDefault="00FA5B88" w:rsidP="00FA5B88">
            <w:r w:rsidRPr="002D3CC2">
              <w:rPr>
                <w:rStyle w:val="Hyperlink"/>
                <w:sz w:val="22"/>
                <w:szCs w:val="22"/>
              </w:rPr>
              <w:t>Rojan.chitrakar@sg.panasonic.com</w:t>
            </w:r>
          </w:p>
        </w:tc>
      </w:tr>
    </w:tbl>
    <w:p w14:paraId="369B74CF" w14:textId="77777777" w:rsidR="000576AB" w:rsidRDefault="000576AB">
      <w:pPr>
        <w:pStyle w:val="T1"/>
        <w:spacing w:after="120"/>
        <w:rPr>
          <w:sz w:val="22"/>
        </w:rPr>
      </w:pPr>
    </w:p>
    <w:p w14:paraId="04DD0C8F"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14:anchorId="6D36343C" wp14:editId="537ECD8B">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D5FA" w14:textId="77777777" w:rsidR="004145D5" w:rsidRPr="001D7F9A" w:rsidRDefault="004145D5">
                            <w:pPr>
                              <w:pStyle w:val="T1"/>
                              <w:spacing w:after="120"/>
                              <w:rPr>
                                <w:lang w:val="en-US"/>
                              </w:rPr>
                            </w:pPr>
                            <w:r w:rsidRPr="001D7F9A">
                              <w:rPr>
                                <w:lang w:val="en-US"/>
                              </w:rPr>
                              <w:t>Abstract</w:t>
                            </w:r>
                          </w:p>
                          <w:p w14:paraId="4488D173" w14:textId="4F77D242" w:rsidR="004145D5" w:rsidRDefault="004145D5" w:rsidP="00F15D16">
                            <w:pPr>
                              <w:jc w:val="both"/>
                              <w:rPr>
                                <w:lang w:val="en-US"/>
                              </w:rPr>
                            </w:pPr>
                            <w:r w:rsidRPr="001D7F9A">
                              <w:rPr>
                                <w:lang w:val="en-US"/>
                              </w:rPr>
                              <w:t>Rev 0: Meeting Minutes for the IEEE 802.11ba TG sessions held i</w:t>
                            </w:r>
                            <w:r>
                              <w:rPr>
                                <w:lang w:val="en-US"/>
                              </w:rPr>
                              <w:t>n St. Louis, Mo, USA, January 13-18, 2019</w:t>
                            </w:r>
                            <w:r w:rsidRPr="001D7F9A">
                              <w:rPr>
                                <w:lang w:val="en-US"/>
                              </w:rPr>
                              <w:t>.</w:t>
                            </w:r>
                          </w:p>
                          <w:p w14:paraId="27BD9012" w14:textId="77777777" w:rsidR="004145D5" w:rsidRPr="001D7F9A" w:rsidRDefault="004145D5" w:rsidP="000576AB">
                            <w:pPr>
                              <w:jc w:val="both"/>
                              <w:rPr>
                                <w:lang w:val="en-US"/>
                              </w:rPr>
                            </w:pPr>
                          </w:p>
                          <w:p w14:paraId="2E4CD8EF" w14:textId="77777777" w:rsidR="004145D5" w:rsidRPr="001D7F9A" w:rsidRDefault="004145D5" w:rsidP="00B8432B">
                            <w:pPr>
                              <w:widowControl w:val="0"/>
                              <w:spacing w:before="120"/>
                              <w:ind w:left="360"/>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343C"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98BD5FA" w14:textId="77777777" w:rsidR="004145D5" w:rsidRPr="001D7F9A" w:rsidRDefault="004145D5">
                      <w:pPr>
                        <w:pStyle w:val="T1"/>
                        <w:spacing w:after="120"/>
                        <w:rPr>
                          <w:lang w:val="en-US"/>
                        </w:rPr>
                      </w:pPr>
                      <w:r w:rsidRPr="001D7F9A">
                        <w:rPr>
                          <w:lang w:val="en-US"/>
                        </w:rPr>
                        <w:t>Abstract</w:t>
                      </w:r>
                    </w:p>
                    <w:p w14:paraId="4488D173" w14:textId="4F77D242" w:rsidR="004145D5" w:rsidRDefault="004145D5" w:rsidP="00F15D16">
                      <w:pPr>
                        <w:jc w:val="both"/>
                        <w:rPr>
                          <w:lang w:val="en-US"/>
                        </w:rPr>
                      </w:pPr>
                      <w:r w:rsidRPr="001D7F9A">
                        <w:rPr>
                          <w:lang w:val="en-US"/>
                        </w:rPr>
                        <w:t>Rev 0: Meeting Minutes for the IEEE 802.11ba TG sessions held i</w:t>
                      </w:r>
                      <w:r>
                        <w:rPr>
                          <w:lang w:val="en-US"/>
                        </w:rPr>
                        <w:t>n St. Louis, Mo, USA, January 13-18, 2019</w:t>
                      </w:r>
                      <w:r w:rsidRPr="001D7F9A">
                        <w:rPr>
                          <w:lang w:val="en-US"/>
                        </w:rPr>
                        <w:t>.</w:t>
                      </w:r>
                    </w:p>
                    <w:p w14:paraId="27BD9012" w14:textId="77777777" w:rsidR="004145D5" w:rsidRPr="001D7F9A" w:rsidRDefault="004145D5" w:rsidP="000576AB">
                      <w:pPr>
                        <w:jc w:val="both"/>
                        <w:rPr>
                          <w:lang w:val="en-US"/>
                        </w:rPr>
                      </w:pPr>
                    </w:p>
                    <w:p w14:paraId="2E4CD8EF" w14:textId="77777777" w:rsidR="004145D5" w:rsidRPr="001D7F9A" w:rsidRDefault="004145D5" w:rsidP="00B8432B">
                      <w:pPr>
                        <w:widowControl w:val="0"/>
                        <w:spacing w:before="120"/>
                        <w:ind w:left="360"/>
                        <w:jc w:val="center"/>
                        <w:rPr>
                          <w:lang w:val="en-US"/>
                        </w:rPr>
                      </w:pPr>
                    </w:p>
                  </w:txbxContent>
                </v:textbox>
              </v:shape>
            </w:pict>
          </mc:Fallback>
        </mc:AlternateContent>
      </w:r>
    </w:p>
    <w:p w14:paraId="5ACA7091" w14:textId="305BDB50" w:rsidR="00E503E8" w:rsidRPr="00B503DF" w:rsidRDefault="00CA09B2" w:rsidP="00B503DF">
      <w:pPr>
        <w:widowControl w:val="0"/>
        <w:spacing w:before="120"/>
        <w:jc w:val="center"/>
        <w:rPr>
          <w:b/>
          <w:sz w:val="28"/>
        </w:rPr>
      </w:pPr>
      <w:r w:rsidRPr="0015639B">
        <w:br w:type="page"/>
      </w:r>
    </w:p>
    <w:p w14:paraId="234D4CD5" w14:textId="076204C8" w:rsidR="00E503E8" w:rsidRPr="00963629" w:rsidRDefault="00E503E8" w:rsidP="00E503E8">
      <w:pPr>
        <w:rPr>
          <w:lang w:val="en-US"/>
        </w:rPr>
      </w:pPr>
      <w:r w:rsidRPr="00963629">
        <w:rPr>
          <w:b/>
          <w:u w:val="single"/>
          <w:lang w:val="en-US"/>
        </w:rPr>
        <w:lastRenderedPageBreak/>
        <w:t xml:space="preserve">Monday, </w:t>
      </w:r>
      <w:r w:rsidR="00A35208" w:rsidRPr="00963629">
        <w:rPr>
          <w:b/>
          <w:u w:val="single"/>
          <w:lang w:val="en-US"/>
        </w:rPr>
        <w:t>January</w:t>
      </w:r>
      <w:r w:rsidRPr="00963629">
        <w:rPr>
          <w:b/>
          <w:u w:val="single"/>
          <w:lang w:val="en-US"/>
        </w:rPr>
        <w:t xml:space="preserve"> </w:t>
      </w:r>
      <w:proofErr w:type="gramStart"/>
      <w:r w:rsidR="00A35208" w:rsidRPr="00963629">
        <w:rPr>
          <w:b/>
          <w:u w:val="single"/>
          <w:lang w:val="en-US"/>
        </w:rPr>
        <w:t>14</w:t>
      </w:r>
      <w:proofErr w:type="gramEnd"/>
      <w:r w:rsidR="00A35208" w:rsidRPr="00963629">
        <w:rPr>
          <w:b/>
          <w:u w:val="single"/>
          <w:lang w:val="en-US"/>
        </w:rPr>
        <w:t xml:space="preserve"> 2019, 1:30-3:3</w:t>
      </w:r>
      <w:r w:rsidRPr="00963629">
        <w:rPr>
          <w:b/>
          <w:u w:val="single"/>
          <w:lang w:val="en-US"/>
        </w:rPr>
        <w:t xml:space="preserve">0 </w:t>
      </w:r>
      <w:r w:rsidR="00A35208" w:rsidRPr="00963629">
        <w:rPr>
          <w:b/>
          <w:u w:val="single"/>
          <w:lang w:val="en-US"/>
        </w:rPr>
        <w:t>p</w:t>
      </w:r>
      <w:r w:rsidRPr="00963629">
        <w:rPr>
          <w:b/>
          <w:u w:val="single"/>
          <w:lang w:val="en-US"/>
        </w:rPr>
        <w:t>m</w:t>
      </w:r>
    </w:p>
    <w:p w14:paraId="67895F45" w14:textId="77777777" w:rsidR="00E503E8" w:rsidRPr="00963629" w:rsidRDefault="00E503E8" w:rsidP="00E503E8">
      <w:pPr>
        <w:rPr>
          <w:b/>
          <w:lang w:val="en-US"/>
        </w:rPr>
      </w:pPr>
    </w:p>
    <w:p w14:paraId="1C18B661" w14:textId="1B3A2A57" w:rsidR="00E503E8" w:rsidRPr="00963629" w:rsidRDefault="00E503E8" w:rsidP="00E503E8">
      <w:pPr>
        <w:rPr>
          <w:b/>
          <w:lang w:val="en-US"/>
        </w:rPr>
      </w:pPr>
      <w:r w:rsidRPr="00963629">
        <w:rPr>
          <w:b/>
          <w:lang w:val="en-US"/>
        </w:rPr>
        <w:t>Meeting Agenda:</w:t>
      </w:r>
    </w:p>
    <w:p w14:paraId="7B1978AF" w14:textId="1E09E1B6" w:rsidR="00E503E8" w:rsidRPr="001D7F9A" w:rsidRDefault="00A35208" w:rsidP="00E503E8">
      <w:pPr>
        <w:spacing w:before="60" w:after="60"/>
        <w:rPr>
          <w:lang w:val="en-US"/>
        </w:rPr>
      </w:pPr>
      <w:r>
        <w:rPr>
          <w:lang w:val="en-US"/>
        </w:rPr>
        <w:t>The</w:t>
      </w:r>
      <w:r w:rsidR="00BE0444" w:rsidRPr="001D7F9A">
        <w:rPr>
          <w:lang w:val="en-US"/>
        </w:rPr>
        <w:t xml:space="preserve"> </w:t>
      </w:r>
      <w:r w:rsidR="00E503E8" w:rsidRPr="001D7F9A">
        <w:rPr>
          <w:lang w:val="en-US"/>
        </w:rPr>
        <w:t xml:space="preserve">meeting agenda is shown below, and published in the agenda document: </w:t>
      </w:r>
    </w:p>
    <w:p w14:paraId="6F7C599B" w14:textId="0A2B3057" w:rsidR="00A35208" w:rsidRDefault="004145D5" w:rsidP="00E503E8">
      <w:pPr>
        <w:spacing w:before="60" w:after="60"/>
        <w:rPr>
          <w:lang w:val="en-US"/>
        </w:rPr>
      </w:pPr>
      <w:hyperlink r:id="rId10" w:history="1">
        <w:r w:rsidR="00A35208" w:rsidRPr="008611D8">
          <w:rPr>
            <w:rStyle w:val="Hyperlink"/>
            <w:lang w:val="en-US"/>
          </w:rPr>
          <w:t>https://mentor.ieee.org/802.11/dcn/18/11-18-2109-02-00ba-2019-january-tgba-agenda.pptx</w:t>
        </w:r>
      </w:hyperlink>
    </w:p>
    <w:p w14:paraId="35EA3E3E" w14:textId="77777777" w:rsidR="000F69CE" w:rsidRPr="001D7F9A" w:rsidRDefault="000F69CE" w:rsidP="00E503E8">
      <w:pPr>
        <w:spacing w:before="60" w:after="60"/>
        <w:rPr>
          <w:lang w:val="en-US"/>
        </w:rPr>
      </w:pPr>
    </w:p>
    <w:p w14:paraId="7CD656E6" w14:textId="77777777" w:rsidR="00BF4BC5" w:rsidRPr="00A35208" w:rsidRDefault="00BF4BC5" w:rsidP="00BC1BEC">
      <w:pPr>
        <w:numPr>
          <w:ilvl w:val="0"/>
          <w:numId w:val="12"/>
        </w:numPr>
      </w:pPr>
      <w:r w:rsidRPr="00A35208">
        <w:rPr>
          <w:lang w:val="en-US"/>
        </w:rPr>
        <w:t>Call meeting to order</w:t>
      </w:r>
    </w:p>
    <w:p w14:paraId="45D0B3A9" w14:textId="77777777" w:rsidR="00BF4BC5" w:rsidRPr="00A35208" w:rsidRDefault="00BF4BC5" w:rsidP="00BC1BEC">
      <w:pPr>
        <w:numPr>
          <w:ilvl w:val="0"/>
          <w:numId w:val="12"/>
        </w:numPr>
      </w:pPr>
      <w:r w:rsidRPr="00A35208">
        <w:rPr>
          <w:lang w:val="en-US"/>
        </w:rPr>
        <w:t>Call for submissions</w:t>
      </w:r>
    </w:p>
    <w:p w14:paraId="728928D7" w14:textId="77777777" w:rsidR="00BF4BC5" w:rsidRPr="00A35208" w:rsidRDefault="00BF4BC5" w:rsidP="00BC1BEC">
      <w:pPr>
        <w:numPr>
          <w:ilvl w:val="0"/>
          <w:numId w:val="12"/>
        </w:numPr>
      </w:pPr>
      <w:r w:rsidRPr="00A35208">
        <w:rPr>
          <w:lang w:val="en-US"/>
        </w:rPr>
        <w:t>Review agenda and approval</w:t>
      </w:r>
    </w:p>
    <w:p w14:paraId="12F0C721" w14:textId="77777777" w:rsidR="00BF4BC5" w:rsidRPr="00A35208" w:rsidRDefault="00BF4BC5" w:rsidP="00BC1BEC">
      <w:pPr>
        <w:numPr>
          <w:ilvl w:val="0"/>
          <w:numId w:val="12"/>
        </w:numPr>
        <w:rPr>
          <w:lang w:val="en-US"/>
        </w:rPr>
      </w:pPr>
      <w:r w:rsidRPr="00A35208">
        <w:rPr>
          <w:lang w:val="en-US"/>
        </w:rPr>
        <w:t>IEEE 802 and 802.11 IPR Policy and procedure</w:t>
      </w:r>
    </w:p>
    <w:p w14:paraId="3A13FCC1" w14:textId="77777777" w:rsidR="00BF4BC5" w:rsidRPr="00A35208" w:rsidRDefault="00BF4BC5" w:rsidP="00BC1BEC">
      <w:pPr>
        <w:numPr>
          <w:ilvl w:val="0"/>
          <w:numId w:val="12"/>
        </w:numPr>
      </w:pPr>
      <w:r w:rsidRPr="00A35208">
        <w:rPr>
          <w:lang w:val="en-US"/>
        </w:rPr>
        <w:t xml:space="preserve">Participation in IEEE 802 Meetings </w:t>
      </w:r>
    </w:p>
    <w:p w14:paraId="2BD441B2" w14:textId="77777777" w:rsidR="00BF4BC5" w:rsidRPr="00A35208" w:rsidRDefault="00BF4BC5" w:rsidP="00BC1BEC">
      <w:pPr>
        <w:numPr>
          <w:ilvl w:val="0"/>
          <w:numId w:val="12"/>
        </w:numPr>
        <w:rPr>
          <w:lang w:val="en-US"/>
        </w:rPr>
      </w:pPr>
      <w:r w:rsidRPr="00A35208">
        <w:rPr>
          <w:b/>
          <w:bCs/>
          <w:lang w:val="en-US"/>
        </w:rPr>
        <w:t>Motion</w:t>
      </w:r>
      <w:r w:rsidRPr="00A35208">
        <w:rPr>
          <w:lang w:val="en-US"/>
        </w:rPr>
        <w:t>: November 2018 meeting (doc: IEEE 802.11-18/2068r1) and teleconference minutes (doc: IEEE 802.11-18/2088r4) approval</w:t>
      </w:r>
    </w:p>
    <w:p w14:paraId="08E90B61" w14:textId="77777777" w:rsidR="00BF4BC5" w:rsidRPr="00A35208" w:rsidRDefault="00BF4BC5" w:rsidP="00BC1BEC">
      <w:pPr>
        <w:numPr>
          <w:ilvl w:val="0"/>
          <w:numId w:val="12"/>
        </w:numPr>
      </w:pPr>
      <w:r w:rsidRPr="00A35208">
        <w:rPr>
          <w:lang w:val="en-US"/>
        </w:rPr>
        <w:t>Presentations on comment resolution</w:t>
      </w:r>
    </w:p>
    <w:p w14:paraId="1F4919F4" w14:textId="7C117EAA" w:rsidR="00A35208" w:rsidRPr="00A35208" w:rsidRDefault="00BF4BC5" w:rsidP="00BC1BEC">
      <w:pPr>
        <w:numPr>
          <w:ilvl w:val="0"/>
          <w:numId w:val="12"/>
        </w:numPr>
      </w:pPr>
      <w:r w:rsidRPr="00A35208">
        <w:rPr>
          <w:lang w:val="en-US"/>
        </w:rPr>
        <w:t>Recess</w:t>
      </w:r>
    </w:p>
    <w:p w14:paraId="7D91E6EB" w14:textId="77777777" w:rsidR="00A35208" w:rsidRDefault="00A35208" w:rsidP="00E503E8">
      <w:pPr>
        <w:rPr>
          <w:lang w:val="en-US"/>
        </w:rPr>
      </w:pPr>
    </w:p>
    <w:p w14:paraId="3DF327FB" w14:textId="2E774155" w:rsidR="00E503E8" w:rsidRPr="00E34B7F" w:rsidRDefault="002375EE" w:rsidP="00E503E8">
      <w:pPr>
        <w:rPr>
          <w:color w:val="222222"/>
          <w:shd w:val="clear" w:color="auto" w:fill="FFFFFF"/>
          <w:lang w:val="en-US"/>
        </w:rPr>
      </w:pPr>
      <w:r w:rsidRPr="001D7F9A">
        <w:rPr>
          <w:b/>
          <w:color w:val="222222"/>
          <w:shd w:val="clear" w:color="auto" w:fill="FFFFFF"/>
          <w:lang w:val="en-US"/>
        </w:rPr>
        <w:t xml:space="preserve">Chair </w:t>
      </w:r>
      <w:r w:rsidR="00B503DF" w:rsidRPr="001D7F9A">
        <w:rPr>
          <w:b/>
          <w:color w:val="222222"/>
          <w:shd w:val="clear" w:color="auto" w:fill="FFFFFF"/>
          <w:lang w:val="en-US"/>
        </w:rPr>
        <w:t>Minyoung Park (Intel</w:t>
      </w:r>
      <w:r w:rsidR="00C951DF" w:rsidRPr="001D7F9A">
        <w:rPr>
          <w:b/>
          <w:color w:val="222222"/>
          <w:shd w:val="clear" w:color="auto" w:fill="FFFFFF"/>
          <w:lang w:val="en-US"/>
        </w:rPr>
        <w:t xml:space="preserve">) </w:t>
      </w:r>
      <w:r w:rsidR="00EB7138" w:rsidRPr="001D7F9A">
        <w:rPr>
          <w:b/>
          <w:color w:val="222222"/>
          <w:shd w:val="clear" w:color="auto" w:fill="FFFFFF"/>
          <w:lang w:val="en-US"/>
        </w:rPr>
        <w:t xml:space="preserve">calls the </w:t>
      </w:r>
      <w:r w:rsidR="00E503E8" w:rsidRPr="001D7F9A">
        <w:rPr>
          <w:b/>
          <w:color w:val="222222"/>
          <w:shd w:val="clear" w:color="auto" w:fill="FFFFFF"/>
          <w:lang w:val="en-US"/>
        </w:rPr>
        <w:t xml:space="preserve">meeting to order at </w:t>
      </w:r>
      <w:r w:rsidR="00A35208">
        <w:rPr>
          <w:b/>
          <w:color w:val="222222"/>
          <w:shd w:val="clear" w:color="auto" w:fill="FFFFFF"/>
          <w:lang w:val="en-US"/>
        </w:rPr>
        <w:t>1</w:t>
      </w:r>
      <w:r w:rsidR="00E503E8" w:rsidRPr="001D7F9A">
        <w:rPr>
          <w:b/>
          <w:color w:val="222222"/>
          <w:shd w:val="clear" w:color="auto" w:fill="FFFFFF"/>
          <w:lang w:val="en-US"/>
        </w:rPr>
        <w:t>.</w:t>
      </w:r>
      <w:r w:rsidR="00A35208">
        <w:rPr>
          <w:b/>
          <w:color w:val="222222"/>
          <w:shd w:val="clear" w:color="auto" w:fill="FFFFFF"/>
          <w:lang w:val="en-US"/>
        </w:rPr>
        <w:t>3</w:t>
      </w:r>
      <w:r w:rsidR="00E503E8" w:rsidRPr="001D7F9A">
        <w:rPr>
          <w:b/>
          <w:color w:val="222222"/>
          <w:shd w:val="clear" w:color="auto" w:fill="FFFFFF"/>
          <w:lang w:val="en-US"/>
        </w:rPr>
        <w:t xml:space="preserve">0 </w:t>
      </w:r>
      <w:r w:rsidR="00A35208">
        <w:rPr>
          <w:b/>
          <w:color w:val="222222"/>
          <w:shd w:val="clear" w:color="auto" w:fill="FFFFFF"/>
          <w:lang w:val="en-US"/>
        </w:rPr>
        <w:t>p</w:t>
      </w:r>
      <w:r w:rsidR="00E503E8" w:rsidRPr="001D7F9A">
        <w:rPr>
          <w:b/>
          <w:color w:val="222222"/>
          <w:shd w:val="clear" w:color="auto" w:fill="FFFFFF"/>
          <w:lang w:val="en-US"/>
        </w:rPr>
        <w:t xml:space="preserve">m. </w:t>
      </w:r>
      <w:r w:rsidR="00E503E8" w:rsidRPr="00E34B7F">
        <w:rPr>
          <w:color w:val="222222"/>
          <w:shd w:val="clear" w:color="auto" w:fill="FFFFFF"/>
          <w:lang w:val="en-US"/>
        </w:rPr>
        <w:t>(</w:t>
      </w:r>
      <w:r w:rsidR="00C951DF" w:rsidRPr="00E34B7F">
        <w:rPr>
          <w:color w:val="222222"/>
          <w:shd w:val="clear" w:color="auto" w:fill="FFFFFF"/>
          <w:lang w:val="en-US"/>
        </w:rPr>
        <w:t>about</w:t>
      </w:r>
      <w:r w:rsidR="00C951DF" w:rsidRPr="00E34B7F">
        <w:rPr>
          <w:b/>
          <w:color w:val="222222"/>
          <w:shd w:val="clear" w:color="auto" w:fill="FFFFFF"/>
          <w:lang w:val="en-US"/>
        </w:rPr>
        <w:t xml:space="preserve"> </w:t>
      </w:r>
      <w:r w:rsidR="00BB78F4">
        <w:rPr>
          <w:color w:val="222222"/>
          <w:shd w:val="clear" w:color="auto" w:fill="FFFFFF"/>
          <w:lang w:val="en-US"/>
        </w:rPr>
        <w:t>3</w:t>
      </w:r>
      <w:r w:rsidR="00C84B70">
        <w:rPr>
          <w:color w:val="222222"/>
          <w:shd w:val="clear" w:color="auto" w:fill="FFFFFF"/>
          <w:lang w:val="en-US"/>
        </w:rPr>
        <w:t>5</w:t>
      </w:r>
      <w:r w:rsidR="00E503E8" w:rsidRPr="00E34B7F">
        <w:rPr>
          <w:color w:val="222222"/>
          <w:shd w:val="clear" w:color="auto" w:fill="FFFFFF"/>
          <w:lang w:val="en-US"/>
        </w:rPr>
        <w:t xml:space="preserve"> persons in the room.)</w:t>
      </w:r>
    </w:p>
    <w:p w14:paraId="31E63FF2" w14:textId="77777777" w:rsidR="006C2E57" w:rsidRPr="00E34B7F" w:rsidRDefault="006C2E57" w:rsidP="006C2E57">
      <w:pPr>
        <w:rPr>
          <w:color w:val="222222"/>
          <w:shd w:val="clear" w:color="auto" w:fill="FFFFFF"/>
          <w:lang w:val="en-US"/>
        </w:rPr>
      </w:pPr>
    </w:p>
    <w:p w14:paraId="0108B456" w14:textId="766292AF" w:rsidR="00C84B70" w:rsidRDefault="00C84B70" w:rsidP="006C2E57">
      <w:pPr>
        <w:rPr>
          <w:color w:val="222222"/>
          <w:shd w:val="clear" w:color="auto" w:fill="FFFFFF"/>
          <w:lang w:val="en-US"/>
        </w:rPr>
      </w:pPr>
      <w:r>
        <w:rPr>
          <w:color w:val="222222"/>
          <w:shd w:val="clear" w:color="auto" w:fill="FFFFFF"/>
          <w:lang w:val="en-US"/>
        </w:rPr>
        <w:t>Minyoung presents the slide about Meeting protocol (slide 4)</w:t>
      </w:r>
      <w:r w:rsidR="000F69CE">
        <w:rPr>
          <w:color w:val="222222"/>
          <w:shd w:val="clear" w:color="auto" w:fill="FFFFFF"/>
          <w:lang w:val="en-US"/>
        </w:rPr>
        <w:t>.</w:t>
      </w:r>
      <w:r>
        <w:rPr>
          <w:color w:val="222222"/>
          <w:shd w:val="clear" w:color="auto" w:fill="FFFFFF"/>
          <w:lang w:val="en-US"/>
        </w:rPr>
        <w:t xml:space="preserve"> </w:t>
      </w:r>
    </w:p>
    <w:p w14:paraId="4AA49D2B" w14:textId="77777777" w:rsidR="00C84B70" w:rsidRDefault="00C84B70" w:rsidP="006C2E57">
      <w:pPr>
        <w:rPr>
          <w:color w:val="222222"/>
          <w:shd w:val="clear" w:color="auto" w:fill="FFFFFF"/>
          <w:lang w:val="en-US"/>
        </w:rPr>
      </w:pPr>
    </w:p>
    <w:p w14:paraId="0E387A00" w14:textId="45FB0967" w:rsidR="006C2E57" w:rsidRPr="001D7F9A" w:rsidRDefault="006C2E57" w:rsidP="006C2E57">
      <w:pPr>
        <w:rPr>
          <w:color w:val="222222"/>
          <w:shd w:val="clear" w:color="auto" w:fill="FFFFFF"/>
          <w:lang w:val="en-US"/>
        </w:rPr>
      </w:pPr>
      <w:r w:rsidRPr="001D7F9A">
        <w:rPr>
          <w:color w:val="222222"/>
          <w:shd w:val="clear" w:color="auto" w:fill="FFFFFF"/>
          <w:lang w:val="en-US"/>
        </w:rPr>
        <w:t>Minyoung rem</w:t>
      </w:r>
      <w:r w:rsidR="006528B9" w:rsidRPr="001D7F9A">
        <w:rPr>
          <w:color w:val="222222"/>
          <w:shd w:val="clear" w:color="auto" w:fill="FFFFFF"/>
          <w:lang w:val="en-US"/>
        </w:rPr>
        <w:t>inds about recording attendance and goes through s</w:t>
      </w:r>
      <w:r w:rsidRPr="001D7F9A">
        <w:rPr>
          <w:color w:val="222222"/>
          <w:shd w:val="clear" w:color="auto" w:fill="FFFFFF"/>
          <w:lang w:val="en-US"/>
        </w:rPr>
        <w:t>lide 6</w:t>
      </w:r>
      <w:r w:rsidR="006528B9" w:rsidRPr="001D7F9A">
        <w:rPr>
          <w:color w:val="222222"/>
          <w:shd w:val="clear" w:color="auto" w:fill="FFFFFF"/>
          <w:lang w:val="en-US"/>
        </w:rPr>
        <w:t xml:space="preserve"> “Attendance, Voting &amp; Document Status”. </w:t>
      </w:r>
    </w:p>
    <w:p w14:paraId="19E2E200" w14:textId="3004C8AA" w:rsidR="006C2E57" w:rsidRPr="001D7F9A" w:rsidRDefault="006C2E57" w:rsidP="006C2E57">
      <w:pPr>
        <w:rPr>
          <w:color w:val="222222"/>
          <w:shd w:val="clear" w:color="auto" w:fill="FFFFFF"/>
          <w:lang w:val="en-US"/>
        </w:rPr>
      </w:pPr>
    </w:p>
    <w:p w14:paraId="4292E34D" w14:textId="3FCE73FB" w:rsidR="006C2E57" w:rsidRPr="001D7F9A" w:rsidRDefault="006528B9" w:rsidP="006C2E57">
      <w:pPr>
        <w:rPr>
          <w:color w:val="222222"/>
          <w:shd w:val="clear" w:color="auto" w:fill="FFFFFF"/>
          <w:lang w:val="en-US"/>
        </w:rPr>
      </w:pPr>
      <w:r w:rsidRPr="001D7F9A">
        <w:rPr>
          <w:color w:val="222222"/>
          <w:shd w:val="clear" w:color="auto" w:fill="FFFFFF"/>
          <w:lang w:val="en-US"/>
        </w:rPr>
        <w:t>Minyoung presents the schedule for the week (s</w:t>
      </w:r>
      <w:r w:rsidR="006C2E57" w:rsidRPr="001D7F9A">
        <w:rPr>
          <w:color w:val="222222"/>
          <w:shd w:val="clear" w:color="auto" w:fill="FFFFFF"/>
          <w:lang w:val="en-US"/>
        </w:rPr>
        <w:t>lide 7</w:t>
      </w:r>
      <w:r w:rsidRPr="001D7F9A">
        <w:rPr>
          <w:color w:val="222222"/>
          <w:shd w:val="clear" w:color="auto" w:fill="FFFFFF"/>
          <w:lang w:val="en-US"/>
        </w:rPr>
        <w:t>) and the logistics of the ad-hoc meetings (slide 8)</w:t>
      </w:r>
      <w:r w:rsidR="00DB2088" w:rsidRPr="001D7F9A">
        <w:rPr>
          <w:color w:val="222222"/>
          <w:shd w:val="clear" w:color="auto" w:fill="FFFFFF"/>
          <w:lang w:val="en-US"/>
        </w:rPr>
        <w:t>.</w:t>
      </w:r>
    </w:p>
    <w:p w14:paraId="48378297" w14:textId="1499C256" w:rsidR="006C2E57" w:rsidRPr="001D7F9A" w:rsidRDefault="006C2E57" w:rsidP="006C2E57">
      <w:pPr>
        <w:rPr>
          <w:color w:val="222222"/>
          <w:shd w:val="clear" w:color="auto" w:fill="FFFFFF"/>
          <w:lang w:val="en-US"/>
        </w:rPr>
      </w:pPr>
    </w:p>
    <w:p w14:paraId="387A0C1B" w14:textId="596455DA" w:rsidR="007A5716" w:rsidRPr="001D7F9A" w:rsidRDefault="00B503DF" w:rsidP="000576AB">
      <w:pPr>
        <w:rPr>
          <w:color w:val="222222"/>
          <w:shd w:val="clear" w:color="auto" w:fill="FFFFFF"/>
          <w:lang w:val="en-US"/>
        </w:rPr>
      </w:pPr>
      <w:r w:rsidRPr="001D7F9A">
        <w:rPr>
          <w:color w:val="222222"/>
          <w:shd w:val="clear" w:color="auto" w:fill="FFFFFF"/>
          <w:lang w:val="en-US"/>
        </w:rPr>
        <w:t>Minyoung</w:t>
      </w:r>
      <w:r w:rsidR="00D8264F" w:rsidRPr="001D7F9A">
        <w:rPr>
          <w:color w:val="222222"/>
          <w:shd w:val="clear" w:color="auto" w:fill="FFFFFF"/>
          <w:lang w:val="en-US"/>
        </w:rPr>
        <w:t xml:space="preserve"> present</w:t>
      </w:r>
      <w:r w:rsidRPr="001D7F9A">
        <w:rPr>
          <w:color w:val="222222"/>
          <w:shd w:val="clear" w:color="auto" w:fill="FFFFFF"/>
          <w:lang w:val="en-US"/>
        </w:rPr>
        <w:t>s</w:t>
      </w:r>
      <w:r w:rsidR="00D8264F" w:rsidRPr="001D7F9A">
        <w:rPr>
          <w:color w:val="222222"/>
          <w:shd w:val="clear" w:color="auto" w:fill="FFFFFF"/>
          <w:lang w:val="en-US"/>
        </w:rPr>
        <w:t xml:space="preserve"> the </w:t>
      </w:r>
      <w:r w:rsidR="00495DF1" w:rsidRPr="001D7F9A">
        <w:rPr>
          <w:color w:val="222222"/>
          <w:shd w:val="clear" w:color="auto" w:fill="FFFFFF"/>
          <w:lang w:val="en-US"/>
        </w:rPr>
        <w:t xml:space="preserve">slide </w:t>
      </w:r>
      <w:r w:rsidR="006C2E57" w:rsidRPr="001D7F9A">
        <w:rPr>
          <w:color w:val="222222"/>
          <w:shd w:val="clear" w:color="auto" w:fill="FFFFFF"/>
          <w:lang w:val="en-US"/>
        </w:rPr>
        <w:t>“</w:t>
      </w:r>
      <w:r w:rsidR="00495DF1" w:rsidRPr="001D7F9A">
        <w:rPr>
          <w:color w:val="222222"/>
          <w:shd w:val="clear" w:color="auto" w:fill="FFFFFF"/>
          <w:lang w:val="en-US"/>
        </w:rPr>
        <w:t>M</w:t>
      </w:r>
      <w:r w:rsidR="002542DD" w:rsidRPr="001D7F9A">
        <w:rPr>
          <w:color w:val="222222"/>
          <w:shd w:val="clear" w:color="auto" w:fill="FFFFFF"/>
          <w:lang w:val="en-US"/>
        </w:rPr>
        <w:t xml:space="preserve">ain </w:t>
      </w:r>
      <w:r w:rsidR="003F66A5" w:rsidRPr="001D7F9A">
        <w:rPr>
          <w:color w:val="222222"/>
          <w:shd w:val="clear" w:color="auto" w:fill="FFFFFF"/>
          <w:lang w:val="en-US"/>
        </w:rPr>
        <w:t>agenda items</w:t>
      </w:r>
      <w:r w:rsidR="00E15D18" w:rsidRPr="001D7F9A">
        <w:rPr>
          <w:color w:val="222222"/>
          <w:shd w:val="clear" w:color="auto" w:fill="FFFFFF"/>
          <w:lang w:val="en-US"/>
        </w:rPr>
        <w:t xml:space="preserve"> </w:t>
      </w:r>
      <w:r w:rsidR="003F66A5" w:rsidRPr="001D7F9A">
        <w:rPr>
          <w:color w:val="222222"/>
          <w:shd w:val="clear" w:color="auto" w:fill="FFFFFF"/>
          <w:lang w:val="en-US"/>
        </w:rPr>
        <w:t>for</w:t>
      </w:r>
      <w:r w:rsidR="00E15D18" w:rsidRPr="001D7F9A">
        <w:rPr>
          <w:color w:val="222222"/>
          <w:shd w:val="clear" w:color="auto" w:fill="FFFFFF"/>
          <w:lang w:val="en-US"/>
        </w:rPr>
        <w:t xml:space="preserve"> the week</w:t>
      </w:r>
      <w:r w:rsidR="000F69CE">
        <w:rPr>
          <w:color w:val="222222"/>
          <w:shd w:val="clear" w:color="auto" w:fill="FFFFFF"/>
          <w:lang w:val="en-US"/>
        </w:rPr>
        <w:t xml:space="preserve">”. </w:t>
      </w:r>
      <w:r w:rsidR="006528B9" w:rsidRPr="001D7F9A">
        <w:rPr>
          <w:color w:val="222222"/>
          <w:shd w:val="clear" w:color="auto" w:fill="FFFFFF"/>
          <w:lang w:val="en-US"/>
        </w:rPr>
        <w:t xml:space="preserve"> </w:t>
      </w:r>
      <w:r w:rsidR="000F69CE">
        <w:rPr>
          <w:color w:val="222222"/>
          <w:shd w:val="clear" w:color="auto" w:fill="FFFFFF"/>
          <w:lang w:val="en-US"/>
        </w:rPr>
        <w:t>The main agenda items are</w:t>
      </w:r>
      <w:r w:rsidR="006528B9" w:rsidRPr="001D7F9A">
        <w:rPr>
          <w:color w:val="222222"/>
          <w:shd w:val="clear" w:color="auto" w:fill="FFFFFF"/>
          <w:lang w:val="en-US"/>
        </w:rPr>
        <w:t xml:space="preserve"> shown below.</w:t>
      </w:r>
    </w:p>
    <w:p w14:paraId="3D2F39C8" w14:textId="77777777" w:rsidR="00E15D18" w:rsidRPr="001D7F9A" w:rsidRDefault="00E15D18" w:rsidP="000576AB">
      <w:pPr>
        <w:rPr>
          <w:color w:val="222222"/>
          <w:shd w:val="clear" w:color="auto" w:fill="FFFFFF"/>
          <w:lang w:val="en-US"/>
        </w:rPr>
      </w:pPr>
    </w:p>
    <w:p w14:paraId="7E8C5120" w14:textId="77777777" w:rsidR="00877C74" w:rsidRPr="000F69CE" w:rsidRDefault="00877C74" w:rsidP="00B53275">
      <w:pPr>
        <w:numPr>
          <w:ilvl w:val="0"/>
          <w:numId w:val="5"/>
        </w:numPr>
        <w:rPr>
          <w:bCs/>
          <w:color w:val="222222"/>
          <w:shd w:val="clear" w:color="auto" w:fill="FFFFFF"/>
          <w:lang w:val="en-US"/>
        </w:rPr>
      </w:pPr>
      <w:r w:rsidRPr="000F69CE">
        <w:rPr>
          <w:bCs/>
          <w:color w:val="222222"/>
          <w:shd w:val="clear" w:color="auto" w:fill="FFFFFF"/>
          <w:lang w:val="en-US"/>
        </w:rPr>
        <w:t xml:space="preserve">Complete comment resolution of </w:t>
      </w:r>
      <w:proofErr w:type="spellStart"/>
      <w:r w:rsidRPr="000F69CE">
        <w:rPr>
          <w:bCs/>
          <w:color w:val="222222"/>
          <w:shd w:val="clear" w:color="auto" w:fill="FFFFFF"/>
          <w:lang w:val="en-US"/>
        </w:rPr>
        <w:t>TGba</w:t>
      </w:r>
      <w:proofErr w:type="spellEnd"/>
      <w:r w:rsidRPr="000F69CE">
        <w:rPr>
          <w:bCs/>
          <w:color w:val="222222"/>
          <w:shd w:val="clear" w:color="auto" w:fill="FFFFFF"/>
          <w:lang w:val="en-US"/>
        </w:rPr>
        <w:t xml:space="preserve"> D1.0 letter ballot</w:t>
      </w:r>
    </w:p>
    <w:p w14:paraId="4DDA9BEF" w14:textId="383E231C" w:rsidR="00DB2088" w:rsidRPr="000F69CE" w:rsidRDefault="00B53275" w:rsidP="00B53275">
      <w:pPr>
        <w:numPr>
          <w:ilvl w:val="0"/>
          <w:numId w:val="5"/>
        </w:numPr>
        <w:rPr>
          <w:b/>
          <w:bCs/>
          <w:color w:val="222222"/>
          <w:shd w:val="clear" w:color="auto" w:fill="FFFFFF"/>
          <w:lang w:val="en-US"/>
        </w:rPr>
      </w:pPr>
      <w:r w:rsidRPr="000F69CE">
        <w:rPr>
          <w:bCs/>
          <w:color w:val="222222"/>
          <w:shd w:val="clear" w:color="auto" w:fill="FFFFFF"/>
          <w:lang w:val="en-US"/>
        </w:rPr>
        <w:t>Review TG timeline</w:t>
      </w:r>
    </w:p>
    <w:p w14:paraId="7288410D" w14:textId="755BA025" w:rsidR="003F66A5" w:rsidRDefault="003F66A5" w:rsidP="000576AB">
      <w:pPr>
        <w:rPr>
          <w:bCs/>
          <w:color w:val="222222"/>
          <w:shd w:val="clear" w:color="auto" w:fill="FFFFFF"/>
        </w:rPr>
      </w:pPr>
    </w:p>
    <w:p w14:paraId="6EF5B036" w14:textId="3B62E420" w:rsidR="00FC1E83" w:rsidRPr="001D7F9A" w:rsidRDefault="00DB2088" w:rsidP="00C9235D">
      <w:pPr>
        <w:rPr>
          <w:color w:val="222222"/>
          <w:shd w:val="clear" w:color="auto" w:fill="FFFFFF"/>
          <w:lang w:val="en-US"/>
        </w:rPr>
      </w:pPr>
      <w:r w:rsidRPr="001D7F9A">
        <w:rPr>
          <w:color w:val="222222"/>
          <w:shd w:val="clear" w:color="auto" w:fill="FFFFFF"/>
          <w:lang w:val="en-US"/>
        </w:rPr>
        <w:t>Minyoung goes through the list of submiss</w:t>
      </w:r>
      <w:r w:rsidR="001075DC">
        <w:rPr>
          <w:color w:val="222222"/>
          <w:shd w:val="clear" w:color="auto" w:fill="FFFFFF"/>
          <w:lang w:val="en-US"/>
        </w:rPr>
        <w:t xml:space="preserve">ions. </w:t>
      </w:r>
      <w:r w:rsidR="00C84B70">
        <w:rPr>
          <w:color w:val="222222"/>
          <w:shd w:val="clear" w:color="auto" w:fill="FFFFFF"/>
          <w:lang w:val="en-US"/>
        </w:rPr>
        <w:t xml:space="preserve">43 submissions received as of January 12. </w:t>
      </w:r>
      <w:r w:rsidR="00BB78F4">
        <w:rPr>
          <w:color w:val="222222"/>
          <w:shd w:val="clear" w:color="auto" w:fill="FFFFFF"/>
          <w:lang w:val="en-US"/>
        </w:rPr>
        <w:t>In case there is a need to prioritize</w:t>
      </w:r>
      <w:r w:rsidR="000F69CE">
        <w:rPr>
          <w:color w:val="222222"/>
          <w:shd w:val="clear" w:color="auto" w:fill="FFFFFF"/>
          <w:lang w:val="en-US"/>
        </w:rPr>
        <w:t>, it is proposed to prioritize</w:t>
      </w:r>
      <w:r w:rsidR="00BB78F4">
        <w:rPr>
          <w:color w:val="222222"/>
          <w:shd w:val="clear" w:color="auto" w:fill="FFFFFF"/>
          <w:lang w:val="en-US"/>
        </w:rPr>
        <w:t xml:space="preserve"> the contributions with the largest number of CIDs.</w:t>
      </w:r>
    </w:p>
    <w:p w14:paraId="6073AA85" w14:textId="5061A5A7" w:rsidR="00FC1E83" w:rsidRPr="001D7F9A" w:rsidRDefault="00FC1E83" w:rsidP="00C9235D">
      <w:pPr>
        <w:rPr>
          <w:color w:val="222222"/>
          <w:shd w:val="clear" w:color="auto" w:fill="FFFFFF"/>
          <w:lang w:val="en-US"/>
        </w:rPr>
      </w:pPr>
    </w:p>
    <w:p w14:paraId="756438E8" w14:textId="391B1112" w:rsidR="00C84B70" w:rsidRDefault="00FC1E83" w:rsidP="00C9235D">
      <w:pPr>
        <w:rPr>
          <w:color w:val="222222"/>
          <w:shd w:val="clear" w:color="auto" w:fill="FFFFFF"/>
          <w:lang w:val="en-US"/>
        </w:rPr>
      </w:pPr>
      <w:r w:rsidRPr="001D7F9A">
        <w:rPr>
          <w:color w:val="222222"/>
          <w:shd w:val="clear" w:color="auto" w:fill="FFFFFF"/>
          <w:lang w:val="en-US"/>
        </w:rPr>
        <w:t xml:space="preserve">Minyoung asks if there is any submission is missing. No </w:t>
      </w:r>
      <w:r w:rsidR="00B53275">
        <w:rPr>
          <w:color w:val="222222"/>
          <w:shd w:val="clear" w:color="auto" w:fill="FFFFFF"/>
          <w:lang w:val="en-US"/>
        </w:rPr>
        <w:t>response</w:t>
      </w:r>
      <w:r w:rsidRPr="001D7F9A">
        <w:rPr>
          <w:color w:val="222222"/>
          <w:shd w:val="clear" w:color="auto" w:fill="FFFFFF"/>
          <w:lang w:val="en-US"/>
        </w:rPr>
        <w:t xml:space="preserve">. </w:t>
      </w:r>
    </w:p>
    <w:p w14:paraId="03D5F002" w14:textId="77777777" w:rsidR="00C84B70" w:rsidRPr="001D7F9A" w:rsidRDefault="00C84B70" w:rsidP="00C9235D">
      <w:pPr>
        <w:rPr>
          <w:color w:val="222222"/>
          <w:shd w:val="clear" w:color="auto" w:fill="FFFFFF"/>
          <w:lang w:val="en-US"/>
        </w:rPr>
      </w:pPr>
    </w:p>
    <w:p w14:paraId="4F1C6240" w14:textId="77777777" w:rsidR="00BB78F4" w:rsidRDefault="00713C3F" w:rsidP="00C9235D">
      <w:pPr>
        <w:rPr>
          <w:color w:val="222222"/>
          <w:shd w:val="clear" w:color="auto" w:fill="FFFFFF"/>
          <w:lang w:val="en-US"/>
        </w:rPr>
      </w:pPr>
      <w:r w:rsidRPr="001D7F9A">
        <w:rPr>
          <w:color w:val="222222"/>
          <w:shd w:val="clear" w:color="auto" w:fill="FFFFFF"/>
          <w:lang w:val="en-US"/>
        </w:rPr>
        <w:t>Minyoung g</w:t>
      </w:r>
      <w:r w:rsidR="00C84B70">
        <w:rPr>
          <w:color w:val="222222"/>
          <w:shd w:val="clear" w:color="auto" w:fill="FFFFFF"/>
          <w:lang w:val="en-US"/>
        </w:rPr>
        <w:t>oes through the agenda (slide 15</w:t>
      </w:r>
      <w:r w:rsidRPr="001D7F9A">
        <w:rPr>
          <w:color w:val="222222"/>
          <w:shd w:val="clear" w:color="auto" w:fill="FFFFFF"/>
          <w:lang w:val="en-US"/>
        </w:rPr>
        <w:t>)</w:t>
      </w:r>
      <w:r w:rsidR="00053821" w:rsidRPr="001D7F9A">
        <w:rPr>
          <w:color w:val="222222"/>
          <w:shd w:val="clear" w:color="auto" w:fill="FFFFFF"/>
          <w:lang w:val="en-US"/>
        </w:rPr>
        <w:t xml:space="preserve"> and asks if there are any questions or comments. </w:t>
      </w:r>
    </w:p>
    <w:p w14:paraId="3C675050" w14:textId="212A1C7D" w:rsidR="00BB78F4" w:rsidRDefault="000F69CE" w:rsidP="00C9235D">
      <w:pPr>
        <w:rPr>
          <w:color w:val="222222"/>
          <w:shd w:val="clear" w:color="auto" w:fill="FFFFFF"/>
          <w:lang w:val="en-US"/>
        </w:rPr>
      </w:pPr>
      <w:r>
        <w:rPr>
          <w:color w:val="222222"/>
          <w:shd w:val="clear" w:color="auto" w:fill="FFFFFF"/>
          <w:lang w:val="en-US"/>
        </w:rPr>
        <w:t>It is p</w:t>
      </w:r>
      <w:r w:rsidR="00BB78F4">
        <w:rPr>
          <w:color w:val="222222"/>
          <w:shd w:val="clear" w:color="auto" w:fill="FFFFFF"/>
          <w:lang w:val="en-US"/>
        </w:rPr>
        <w:t xml:space="preserve">roposed </w:t>
      </w:r>
      <w:r>
        <w:rPr>
          <w:color w:val="222222"/>
          <w:shd w:val="clear" w:color="auto" w:fill="FFFFFF"/>
          <w:lang w:val="en-US"/>
        </w:rPr>
        <w:t>to handle</w:t>
      </w:r>
      <w:r w:rsidR="00B53275">
        <w:rPr>
          <w:color w:val="222222"/>
          <w:shd w:val="clear" w:color="auto" w:fill="FFFFFF"/>
          <w:lang w:val="en-US"/>
        </w:rPr>
        <w:t xml:space="preserve"> P</w:t>
      </w:r>
      <w:r w:rsidR="00BB78F4">
        <w:rPr>
          <w:color w:val="222222"/>
          <w:shd w:val="clear" w:color="auto" w:fill="FFFFFF"/>
          <w:lang w:val="en-US"/>
        </w:rPr>
        <w:t xml:space="preserve">HY in </w:t>
      </w:r>
      <w:r w:rsidR="00B53275">
        <w:rPr>
          <w:color w:val="222222"/>
          <w:shd w:val="clear" w:color="auto" w:fill="FFFFFF"/>
          <w:lang w:val="en-US"/>
        </w:rPr>
        <w:t xml:space="preserve">the </w:t>
      </w:r>
      <w:r w:rsidR="00BB78F4">
        <w:rPr>
          <w:color w:val="222222"/>
          <w:shd w:val="clear" w:color="auto" w:fill="FFFFFF"/>
          <w:lang w:val="en-US"/>
        </w:rPr>
        <w:t>joint</w:t>
      </w:r>
      <w:r w:rsidR="00B53275">
        <w:rPr>
          <w:color w:val="222222"/>
          <w:shd w:val="clear" w:color="auto" w:fill="FFFFFF"/>
          <w:lang w:val="en-US"/>
        </w:rPr>
        <w:t xml:space="preserve"> sessions.</w:t>
      </w:r>
    </w:p>
    <w:p w14:paraId="030221CE" w14:textId="02FC9BF4" w:rsidR="00BB78F4" w:rsidRDefault="00BB78F4" w:rsidP="00C9235D">
      <w:pPr>
        <w:rPr>
          <w:color w:val="222222"/>
          <w:shd w:val="clear" w:color="auto" w:fill="FFFFFF"/>
          <w:lang w:val="en-US"/>
        </w:rPr>
      </w:pPr>
    </w:p>
    <w:p w14:paraId="2FF78063" w14:textId="11A793A5" w:rsidR="00BB78F4" w:rsidRPr="00BB78F4" w:rsidRDefault="00BB78F4" w:rsidP="00C9235D">
      <w:pPr>
        <w:rPr>
          <w:b/>
          <w:color w:val="222222"/>
          <w:shd w:val="clear" w:color="auto" w:fill="FFFFFF"/>
          <w:lang w:val="en-US"/>
        </w:rPr>
      </w:pPr>
      <w:r w:rsidRPr="00BB78F4">
        <w:rPr>
          <w:b/>
          <w:color w:val="222222"/>
          <w:shd w:val="clear" w:color="auto" w:fill="FFFFFF"/>
          <w:lang w:val="en-US"/>
        </w:rPr>
        <w:t>Motion to approve the agenda</w:t>
      </w:r>
    </w:p>
    <w:p w14:paraId="43893D2C" w14:textId="77777777" w:rsidR="00BB78F4" w:rsidRDefault="00BB78F4" w:rsidP="00C9235D">
      <w:pPr>
        <w:rPr>
          <w:color w:val="222222"/>
          <w:shd w:val="clear" w:color="auto" w:fill="FFFFFF"/>
          <w:lang w:val="en-US"/>
        </w:rPr>
      </w:pPr>
    </w:p>
    <w:p w14:paraId="00037D58" w14:textId="50AD5E1D" w:rsidR="00BB78F4" w:rsidRDefault="00BB78F4" w:rsidP="00031474">
      <w:pPr>
        <w:rPr>
          <w:color w:val="222222"/>
          <w:shd w:val="clear" w:color="auto" w:fill="FFFFFF"/>
          <w:lang w:val="en-US"/>
        </w:rPr>
      </w:pPr>
      <w:r w:rsidRPr="00BB78F4">
        <w:rPr>
          <w:b/>
          <w:color w:val="222222"/>
          <w:shd w:val="clear" w:color="auto" w:fill="FFFFFF"/>
          <w:lang w:val="en-US"/>
        </w:rPr>
        <w:t>Move:</w:t>
      </w:r>
      <w:r>
        <w:rPr>
          <w:color w:val="222222"/>
          <w:shd w:val="clear" w:color="auto" w:fill="FFFFFF"/>
          <w:lang w:val="en-US"/>
        </w:rPr>
        <w:t xml:space="preserve"> </w:t>
      </w:r>
      <w:proofErr w:type="spellStart"/>
      <w:r>
        <w:rPr>
          <w:color w:val="222222"/>
          <w:shd w:val="clear" w:color="auto" w:fill="FFFFFF"/>
          <w:lang w:val="en-US"/>
        </w:rPr>
        <w:t>Eunsung</w:t>
      </w:r>
      <w:proofErr w:type="spellEnd"/>
      <w:r>
        <w:rPr>
          <w:color w:val="222222"/>
          <w:shd w:val="clear" w:color="auto" w:fill="FFFFFF"/>
          <w:lang w:val="en-US"/>
        </w:rPr>
        <w:t xml:space="preserve"> Park</w:t>
      </w:r>
    </w:p>
    <w:p w14:paraId="6B228DFA" w14:textId="26004E69" w:rsidR="00BB78F4" w:rsidRDefault="00BB78F4" w:rsidP="00031474">
      <w:pPr>
        <w:rPr>
          <w:color w:val="222222"/>
          <w:shd w:val="clear" w:color="auto" w:fill="FFFFFF"/>
          <w:lang w:val="en-US"/>
        </w:rPr>
      </w:pPr>
      <w:r w:rsidRPr="00BB78F4">
        <w:rPr>
          <w:b/>
          <w:color w:val="222222"/>
          <w:shd w:val="clear" w:color="auto" w:fill="FFFFFF"/>
          <w:lang w:val="en-US"/>
        </w:rPr>
        <w:t>Second:</w:t>
      </w:r>
      <w:r>
        <w:rPr>
          <w:color w:val="222222"/>
          <w:shd w:val="clear" w:color="auto" w:fill="FFFFFF"/>
          <w:lang w:val="en-US"/>
        </w:rPr>
        <w:t xml:space="preserve"> Stuart Kerry</w:t>
      </w:r>
    </w:p>
    <w:p w14:paraId="77B94145" w14:textId="1909DD7E" w:rsidR="00BB78F4" w:rsidRDefault="00BB78F4" w:rsidP="00031474">
      <w:pPr>
        <w:rPr>
          <w:color w:val="222222"/>
          <w:shd w:val="clear" w:color="auto" w:fill="FFFFFF"/>
          <w:lang w:val="en-US"/>
        </w:rPr>
      </w:pPr>
    </w:p>
    <w:p w14:paraId="107B1214" w14:textId="063C352D" w:rsidR="00BB78F4" w:rsidRDefault="00BB78F4" w:rsidP="00031474">
      <w:pPr>
        <w:rPr>
          <w:color w:val="222222"/>
          <w:shd w:val="clear" w:color="auto" w:fill="FFFFFF"/>
          <w:lang w:val="en-US"/>
        </w:rPr>
      </w:pPr>
      <w:r w:rsidRPr="001D7F9A">
        <w:rPr>
          <w:highlight w:val="green"/>
          <w:lang w:val="en-US"/>
        </w:rPr>
        <w:t>Motion passed by unanimous consent.</w:t>
      </w:r>
    </w:p>
    <w:p w14:paraId="7A3E4E6D" w14:textId="53030A2F" w:rsidR="00713C3F" w:rsidRPr="001D7F9A" w:rsidRDefault="00713C3F" w:rsidP="00C9235D">
      <w:pPr>
        <w:rPr>
          <w:color w:val="222222"/>
          <w:shd w:val="clear" w:color="auto" w:fill="FFFFFF"/>
          <w:lang w:val="en-US"/>
        </w:rPr>
      </w:pPr>
    </w:p>
    <w:p w14:paraId="2C560FDC" w14:textId="77777777" w:rsidR="00713C3F" w:rsidRPr="001D7F9A" w:rsidRDefault="00713C3F" w:rsidP="00713C3F">
      <w:pPr>
        <w:rPr>
          <w:lang w:val="en-US"/>
        </w:rPr>
      </w:pPr>
      <w:r w:rsidRPr="001D7F9A">
        <w:rPr>
          <w:color w:val="222222"/>
          <w:shd w:val="clear" w:color="auto" w:fill="FFFFFF"/>
          <w:lang w:val="en-US"/>
        </w:rPr>
        <w:lastRenderedPageBreak/>
        <w:t>Minyoung</w:t>
      </w:r>
      <w:r w:rsidRPr="001D7F9A">
        <w:rPr>
          <w:lang w:val="en-US"/>
        </w:rPr>
        <w:t xml:space="preserve"> goes through the slides “Participants have a duty to inform the IEEE” (slide 17) and “Ways to inform IEEE” (slide 18). </w:t>
      </w:r>
    </w:p>
    <w:p w14:paraId="7CAB3B9E" w14:textId="77777777" w:rsidR="00713C3F" w:rsidRPr="001D7F9A" w:rsidRDefault="00713C3F" w:rsidP="00713C3F">
      <w:pPr>
        <w:rPr>
          <w:lang w:val="en-US"/>
        </w:rPr>
      </w:pPr>
    </w:p>
    <w:p w14:paraId="501B0E4A" w14:textId="77777777" w:rsidR="00713C3F" w:rsidRPr="001D7F9A" w:rsidRDefault="00713C3F" w:rsidP="00713C3F">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39000A52" w14:textId="77777777" w:rsidR="00713C3F" w:rsidRPr="001D7F9A" w:rsidRDefault="00713C3F" w:rsidP="00713C3F">
      <w:pPr>
        <w:rPr>
          <w:lang w:val="en-US"/>
        </w:rPr>
      </w:pPr>
    </w:p>
    <w:p w14:paraId="5198B2AC" w14:textId="77777777" w:rsidR="00713C3F" w:rsidRPr="001D7F9A" w:rsidRDefault="00713C3F" w:rsidP="00713C3F">
      <w:pPr>
        <w:rPr>
          <w:lang w:val="en-US"/>
        </w:rPr>
      </w:pPr>
      <w:r w:rsidRPr="001D7F9A">
        <w:rPr>
          <w:color w:val="222222"/>
          <w:shd w:val="clear" w:color="auto" w:fill="FFFFFF"/>
          <w:lang w:val="en-US"/>
        </w:rPr>
        <w:t>Minyoung</w:t>
      </w:r>
      <w:r w:rsidRPr="001D7F9A">
        <w:rPr>
          <w:lang w:val="en-US"/>
        </w:rPr>
        <w:t xml:space="preserve"> goes through “Other Guidelines for IEEE WG meetings” (slide 19) and “Patent-related information” (slide 20).</w:t>
      </w:r>
    </w:p>
    <w:p w14:paraId="6A0B43E1" w14:textId="77777777" w:rsidR="00713C3F" w:rsidRPr="001D7F9A" w:rsidRDefault="00713C3F" w:rsidP="00713C3F">
      <w:pPr>
        <w:rPr>
          <w:lang w:val="en-US"/>
        </w:rPr>
      </w:pPr>
    </w:p>
    <w:p w14:paraId="7D76B7D5" w14:textId="79B44A81" w:rsidR="00713C3F" w:rsidRDefault="00713C3F" w:rsidP="00C9235D">
      <w:pPr>
        <w:rPr>
          <w:lang w:val="en-US"/>
        </w:rPr>
      </w:pPr>
      <w:r w:rsidRPr="001D7F9A">
        <w:rPr>
          <w:color w:val="222222"/>
          <w:shd w:val="clear" w:color="auto" w:fill="FFFFFF"/>
          <w:lang w:val="en-US"/>
        </w:rPr>
        <w:t>Minyoung</w:t>
      </w:r>
      <w:r w:rsidRPr="001D7F9A">
        <w:rPr>
          <w:lang w:val="en-US"/>
        </w:rPr>
        <w:t xml:space="preserve"> reads through “Participation in IEEE 802 Meetings” (slide 21</w:t>
      </w:r>
      <w:proofErr w:type="gramStart"/>
      <w:r w:rsidRPr="001D7F9A">
        <w:rPr>
          <w:lang w:val="en-US"/>
        </w:rPr>
        <w:t>), and</w:t>
      </w:r>
      <w:proofErr w:type="gramEnd"/>
      <w:r w:rsidRPr="001D7F9A">
        <w:rPr>
          <w:lang w:val="en-US"/>
        </w:rPr>
        <w:t xml:space="preserve"> encourages people to read through the references on slides 22-24.</w:t>
      </w:r>
    </w:p>
    <w:p w14:paraId="149B3113" w14:textId="77777777" w:rsidR="00BB78F4" w:rsidRPr="001D7F9A" w:rsidRDefault="00BB78F4" w:rsidP="00C9235D">
      <w:pPr>
        <w:rPr>
          <w:lang w:val="en-US"/>
        </w:rPr>
      </w:pPr>
    </w:p>
    <w:p w14:paraId="3E328950" w14:textId="68BE4897" w:rsidR="00713C3F" w:rsidRPr="001D7F9A" w:rsidRDefault="00053821" w:rsidP="00C9235D">
      <w:pPr>
        <w:rPr>
          <w:color w:val="222222"/>
          <w:shd w:val="clear" w:color="auto" w:fill="FFFFFF"/>
          <w:lang w:val="en-US"/>
        </w:rPr>
      </w:pPr>
      <w:r w:rsidRPr="001D7F9A">
        <w:rPr>
          <w:bCs/>
          <w:color w:val="222222"/>
          <w:shd w:val="clear" w:color="auto" w:fill="FFFFFF"/>
          <w:lang w:val="en-US"/>
        </w:rPr>
        <w:t xml:space="preserve">Minyoung goes through the </w:t>
      </w:r>
      <w:r w:rsidR="00BB78F4">
        <w:rPr>
          <w:bCs/>
          <w:color w:val="222222"/>
          <w:shd w:val="clear" w:color="auto" w:fill="FFFFFF"/>
          <w:lang w:val="en-US"/>
        </w:rPr>
        <w:t>Summary from November</w:t>
      </w:r>
      <w:r w:rsidR="00713C3F" w:rsidRPr="001D7F9A">
        <w:rPr>
          <w:bCs/>
          <w:color w:val="222222"/>
          <w:shd w:val="clear" w:color="auto" w:fill="FFFFFF"/>
          <w:lang w:val="en-US"/>
        </w:rPr>
        <w:t xml:space="preserve"> 2018 Meeting and Teleconference Calls</w:t>
      </w:r>
      <w:r w:rsidRPr="001D7F9A">
        <w:rPr>
          <w:bCs/>
          <w:color w:val="222222"/>
          <w:shd w:val="clear" w:color="auto" w:fill="FFFFFF"/>
          <w:lang w:val="en-US"/>
        </w:rPr>
        <w:t>, shown below.</w:t>
      </w:r>
    </w:p>
    <w:p w14:paraId="63794898" w14:textId="3EE2E801" w:rsidR="00713C3F" w:rsidRPr="001D7F9A" w:rsidRDefault="00713C3F" w:rsidP="00C9235D">
      <w:pPr>
        <w:rPr>
          <w:color w:val="222222"/>
          <w:shd w:val="clear" w:color="auto" w:fill="FFFFFF"/>
          <w:lang w:val="en-US"/>
        </w:rPr>
      </w:pPr>
    </w:p>
    <w:p w14:paraId="2147E2B0" w14:textId="77777777" w:rsidR="00607C3E" w:rsidRPr="000F69CE" w:rsidRDefault="00607C3E" w:rsidP="00BC1BEC">
      <w:pPr>
        <w:numPr>
          <w:ilvl w:val="0"/>
          <w:numId w:val="13"/>
        </w:numPr>
        <w:rPr>
          <w:color w:val="222222"/>
          <w:shd w:val="clear" w:color="auto" w:fill="FFFFFF"/>
        </w:rPr>
      </w:pPr>
      <w:r w:rsidRPr="000F69CE">
        <w:rPr>
          <w:bCs/>
          <w:color w:val="222222"/>
          <w:shd w:val="clear" w:color="auto" w:fill="FFFFFF"/>
          <w:lang w:val="en-US"/>
        </w:rPr>
        <w:t>Worked on comment resolution</w:t>
      </w:r>
    </w:p>
    <w:p w14:paraId="5DD04264" w14:textId="77777777" w:rsidR="00607C3E" w:rsidRPr="000F69CE" w:rsidRDefault="00607C3E" w:rsidP="00BC1BEC">
      <w:pPr>
        <w:numPr>
          <w:ilvl w:val="1"/>
          <w:numId w:val="13"/>
        </w:numPr>
        <w:rPr>
          <w:color w:val="222222"/>
          <w:shd w:val="clear" w:color="auto" w:fill="FFFFFF"/>
        </w:rPr>
      </w:pPr>
      <w:r w:rsidRPr="000F69CE">
        <w:rPr>
          <w:color w:val="222222"/>
          <w:shd w:val="clear" w:color="auto" w:fill="FFFFFF"/>
          <w:lang w:val="en-US"/>
        </w:rPr>
        <w:t>Resolved 582 comments (46%)</w:t>
      </w:r>
    </w:p>
    <w:p w14:paraId="198FE8F9" w14:textId="77777777" w:rsidR="00607C3E" w:rsidRPr="000F69CE" w:rsidRDefault="00607C3E" w:rsidP="00BC1BEC">
      <w:pPr>
        <w:numPr>
          <w:ilvl w:val="0"/>
          <w:numId w:val="13"/>
        </w:numPr>
        <w:rPr>
          <w:color w:val="222222"/>
          <w:shd w:val="clear" w:color="auto" w:fill="FFFFFF"/>
        </w:rPr>
      </w:pPr>
      <w:r w:rsidRPr="000F69CE">
        <w:rPr>
          <w:bCs/>
          <w:color w:val="222222"/>
          <w:shd w:val="clear" w:color="auto" w:fill="FFFFFF"/>
          <w:lang w:val="en-US"/>
        </w:rPr>
        <w:t>Reviewed TG timeline</w:t>
      </w:r>
    </w:p>
    <w:p w14:paraId="40E9487D" w14:textId="77777777" w:rsidR="00607C3E" w:rsidRPr="000F69CE" w:rsidRDefault="00607C3E" w:rsidP="00BC1BEC">
      <w:pPr>
        <w:numPr>
          <w:ilvl w:val="0"/>
          <w:numId w:val="13"/>
        </w:numPr>
        <w:rPr>
          <w:color w:val="222222"/>
          <w:shd w:val="clear" w:color="auto" w:fill="FFFFFF"/>
        </w:rPr>
      </w:pPr>
      <w:r w:rsidRPr="000F69CE">
        <w:rPr>
          <w:bCs/>
          <w:color w:val="222222"/>
          <w:shd w:val="clear" w:color="auto" w:fill="FFFFFF"/>
          <w:lang w:val="en-US"/>
        </w:rPr>
        <w:t>Agenda: doc:11-18/1717r10</w:t>
      </w:r>
    </w:p>
    <w:p w14:paraId="508EA772" w14:textId="77777777" w:rsidR="00607C3E" w:rsidRPr="000F69CE" w:rsidRDefault="00607C3E" w:rsidP="00BC1BEC">
      <w:pPr>
        <w:numPr>
          <w:ilvl w:val="0"/>
          <w:numId w:val="13"/>
        </w:numPr>
        <w:rPr>
          <w:color w:val="222222"/>
          <w:shd w:val="clear" w:color="auto" w:fill="FFFFFF"/>
        </w:rPr>
      </w:pPr>
      <w:r w:rsidRPr="000F69CE">
        <w:rPr>
          <w:bCs/>
          <w:color w:val="222222"/>
          <w:shd w:val="clear" w:color="auto" w:fill="FFFFFF"/>
          <w:lang w:val="en-US"/>
        </w:rPr>
        <w:t>Teleconference calls</w:t>
      </w:r>
    </w:p>
    <w:p w14:paraId="563FBFC2" w14:textId="77777777" w:rsidR="00BB78F4" w:rsidRDefault="00607C3E" w:rsidP="00BC1BEC">
      <w:pPr>
        <w:numPr>
          <w:ilvl w:val="1"/>
          <w:numId w:val="13"/>
        </w:numPr>
        <w:rPr>
          <w:color w:val="222222"/>
          <w:shd w:val="clear" w:color="auto" w:fill="FFFFFF"/>
        </w:rPr>
      </w:pPr>
      <w:r w:rsidRPr="00BB78F4">
        <w:rPr>
          <w:color w:val="222222"/>
          <w:shd w:val="clear" w:color="auto" w:fill="FFFFFF"/>
          <w:lang w:val="en-US"/>
        </w:rPr>
        <w:t>Reviewed comment resolutions</w:t>
      </w:r>
    </w:p>
    <w:p w14:paraId="21EB40B6" w14:textId="7327BB0C" w:rsidR="00713C3F" w:rsidRPr="00BB78F4" w:rsidRDefault="00BB78F4" w:rsidP="00BC1BEC">
      <w:pPr>
        <w:numPr>
          <w:ilvl w:val="1"/>
          <w:numId w:val="13"/>
        </w:numPr>
        <w:rPr>
          <w:color w:val="222222"/>
          <w:shd w:val="clear" w:color="auto" w:fill="FFFFFF"/>
        </w:rPr>
      </w:pPr>
      <w:r w:rsidRPr="00BB78F4">
        <w:rPr>
          <w:color w:val="222222"/>
          <w:shd w:val="clear" w:color="auto" w:fill="FFFFFF"/>
          <w:lang w:val="en-US"/>
        </w:rPr>
        <w:t>Resolved ~100 comments</w:t>
      </w:r>
    </w:p>
    <w:p w14:paraId="188D2396" w14:textId="5E712063" w:rsidR="00FC1E83" w:rsidRDefault="00FC1E83" w:rsidP="00C9235D">
      <w:pPr>
        <w:rPr>
          <w:color w:val="222222"/>
          <w:shd w:val="clear" w:color="auto" w:fill="FFFFFF"/>
        </w:rPr>
      </w:pPr>
    </w:p>
    <w:p w14:paraId="761F4406" w14:textId="2130604D" w:rsidR="00A35208" w:rsidRPr="00A35208" w:rsidRDefault="00A35208" w:rsidP="00A35208">
      <w:pPr>
        <w:rPr>
          <w:lang w:val="en-US"/>
        </w:rPr>
      </w:pPr>
      <w:r w:rsidRPr="001D7F9A">
        <w:rPr>
          <w:b/>
          <w:lang w:val="en-US"/>
        </w:rPr>
        <w:t xml:space="preserve">Motion: </w:t>
      </w:r>
      <w:r w:rsidRPr="00A35208">
        <w:rPr>
          <w:bCs/>
          <w:lang w:val="en-US"/>
        </w:rPr>
        <w:t xml:space="preserve">Approve </w:t>
      </w:r>
      <w:proofErr w:type="spellStart"/>
      <w:r w:rsidRPr="00A35208">
        <w:rPr>
          <w:bCs/>
          <w:lang w:val="en-US"/>
        </w:rPr>
        <w:t>TGba</w:t>
      </w:r>
      <w:proofErr w:type="spellEnd"/>
      <w:r w:rsidRPr="00A35208">
        <w:rPr>
          <w:bCs/>
          <w:lang w:val="en-US"/>
        </w:rPr>
        <w:t xml:space="preserve"> minutes of November 2018 meeting [doc: IEEE 802.11-18/2068r1] and teleconference calls [doc: IEEE 802.11-18/2088r4]</w:t>
      </w:r>
    </w:p>
    <w:p w14:paraId="2898D1F2" w14:textId="3FCEA863" w:rsidR="00A35208" w:rsidRPr="001D7F9A" w:rsidRDefault="00A35208" w:rsidP="00A35208">
      <w:pPr>
        <w:rPr>
          <w:b/>
          <w:lang w:val="en-US"/>
        </w:rPr>
      </w:pPr>
    </w:p>
    <w:p w14:paraId="09BB0A15" w14:textId="318AD5AD" w:rsidR="00A35208" w:rsidRPr="00BB78F4" w:rsidRDefault="00BB78F4" w:rsidP="00A50491">
      <w:pPr>
        <w:rPr>
          <w:b/>
          <w:lang w:val="en-US"/>
        </w:rPr>
      </w:pPr>
      <w:r>
        <w:rPr>
          <w:b/>
          <w:lang w:val="en-US"/>
        </w:rPr>
        <w:t>Move:</w:t>
      </w:r>
      <w:r w:rsidRPr="001D7F9A">
        <w:rPr>
          <w:b/>
          <w:lang w:val="en-US"/>
        </w:rPr>
        <w:t xml:space="preserve"> </w:t>
      </w:r>
      <w:proofErr w:type="spellStart"/>
      <w:r w:rsidRPr="001D7F9A">
        <w:rPr>
          <w:lang w:val="en-US"/>
        </w:rPr>
        <w:t>Yunsong</w:t>
      </w:r>
      <w:proofErr w:type="spellEnd"/>
      <w:r w:rsidRPr="001D7F9A">
        <w:rPr>
          <w:lang w:val="en-US"/>
        </w:rPr>
        <w:t xml:space="preserve"> Yang</w:t>
      </w:r>
    </w:p>
    <w:p w14:paraId="677E80F2" w14:textId="2E6895CF" w:rsidR="00A35208" w:rsidRPr="001D7F9A" w:rsidRDefault="00A35208" w:rsidP="00A50491">
      <w:pPr>
        <w:rPr>
          <w:b/>
          <w:lang w:val="en-US"/>
        </w:rPr>
      </w:pPr>
      <w:r w:rsidRPr="001D7F9A">
        <w:rPr>
          <w:b/>
          <w:lang w:val="en-US"/>
        </w:rPr>
        <w:t xml:space="preserve">Second: </w:t>
      </w:r>
      <w:proofErr w:type="spellStart"/>
      <w:r w:rsidR="00BB78F4">
        <w:rPr>
          <w:lang w:val="en-US"/>
        </w:rPr>
        <w:t>Eunsung</w:t>
      </w:r>
      <w:proofErr w:type="spellEnd"/>
      <w:r w:rsidR="00BB78F4">
        <w:rPr>
          <w:lang w:val="en-US"/>
        </w:rPr>
        <w:t xml:space="preserve"> Park</w:t>
      </w:r>
    </w:p>
    <w:p w14:paraId="7B25C264" w14:textId="77777777" w:rsidR="00A35208" w:rsidRPr="001D7F9A" w:rsidRDefault="00A35208" w:rsidP="00A50491">
      <w:pPr>
        <w:rPr>
          <w:b/>
          <w:lang w:val="en-US"/>
        </w:rPr>
      </w:pPr>
    </w:p>
    <w:p w14:paraId="729F678B" w14:textId="77777777" w:rsidR="00A35208" w:rsidRPr="001D7F9A" w:rsidRDefault="00A35208" w:rsidP="00A50491">
      <w:pPr>
        <w:rPr>
          <w:lang w:val="en-US"/>
        </w:rPr>
      </w:pPr>
      <w:r w:rsidRPr="001D7F9A">
        <w:rPr>
          <w:highlight w:val="green"/>
          <w:lang w:val="en-US"/>
        </w:rPr>
        <w:t>Motion passed by unanimous consent.</w:t>
      </w:r>
      <w:r w:rsidRPr="001D7F9A">
        <w:rPr>
          <w:lang w:val="en-US"/>
        </w:rPr>
        <w:t xml:space="preserve">   </w:t>
      </w:r>
    </w:p>
    <w:p w14:paraId="34F45EA4" w14:textId="54A0B588" w:rsidR="00A35208" w:rsidRPr="00A35208" w:rsidRDefault="00A35208" w:rsidP="00C9235D">
      <w:pPr>
        <w:rPr>
          <w:color w:val="222222"/>
          <w:shd w:val="clear" w:color="auto" w:fill="FFFFFF"/>
          <w:lang w:val="en-US"/>
        </w:rPr>
      </w:pPr>
    </w:p>
    <w:p w14:paraId="4D47BC0A" w14:textId="77777777" w:rsidR="00BB78F4" w:rsidRPr="00A50491" w:rsidRDefault="00BB78F4" w:rsidP="00BB78F4">
      <w:pPr>
        <w:rPr>
          <w:b/>
          <w:color w:val="222222"/>
          <w:shd w:val="clear" w:color="auto" w:fill="FFFFFF"/>
          <w:lang w:val="en-US"/>
        </w:rPr>
      </w:pPr>
      <w:r w:rsidRPr="00A50491">
        <w:rPr>
          <w:b/>
          <w:color w:val="222222"/>
          <w:shd w:val="clear" w:color="auto" w:fill="FFFFFF"/>
          <w:lang w:val="en-US"/>
        </w:rPr>
        <w:t xml:space="preserve">Presentations: </w:t>
      </w:r>
    </w:p>
    <w:p w14:paraId="771FEAD5" w14:textId="77777777" w:rsidR="00BB78F4" w:rsidRDefault="00BB78F4">
      <w:pPr>
        <w:rPr>
          <w:color w:val="222222"/>
          <w:shd w:val="clear" w:color="auto" w:fill="FFFFFF"/>
          <w:lang w:val="en-US"/>
        </w:rPr>
      </w:pPr>
    </w:p>
    <w:p w14:paraId="3D44BC87" w14:textId="618E9D2F" w:rsidR="003A7253" w:rsidRDefault="00A50491">
      <w:pPr>
        <w:rPr>
          <w:color w:val="222222"/>
          <w:shd w:val="clear" w:color="auto" w:fill="FFFFFF"/>
          <w:lang w:val="en-US"/>
        </w:rPr>
      </w:pPr>
      <w:r>
        <w:rPr>
          <w:b/>
          <w:color w:val="222222"/>
          <w:shd w:val="clear" w:color="auto" w:fill="FFFFFF"/>
          <w:lang w:val="en-US"/>
        </w:rPr>
        <w:t>11-19</w:t>
      </w:r>
      <w:r w:rsidR="00BB78F4" w:rsidRPr="00A50491">
        <w:rPr>
          <w:b/>
          <w:color w:val="222222"/>
          <w:shd w:val="clear" w:color="auto" w:fill="FFFFFF"/>
          <w:lang w:val="en-US"/>
        </w:rPr>
        <w:t>/0021r1 “</w:t>
      </w:r>
      <w:r w:rsidR="0033325A" w:rsidRPr="00A50491">
        <w:rPr>
          <w:b/>
          <w:lang w:val="en-US" w:eastAsia="ko-KR"/>
        </w:rPr>
        <w:t>Comment resolutions for Clause 4</w:t>
      </w:r>
      <w:r w:rsidR="003A7253" w:rsidRPr="00A50491">
        <w:rPr>
          <w:b/>
          <w:color w:val="222222"/>
          <w:shd w:val="clear" w:color="auto" w:fill="FFFFFF"/>
          <w:lang w:val="en-US"/>
        </w:rPr>
        <w:t>”</w:t>
      </w:r>
      <w:r w:rsidR="0033325A" w:rsidRPr="00A50491">
        <w:rPr>
          <w:b/>
          <w:color w:val="222222"/>
          <w:shd w:val="clear" w:color="auto" w:fill="FFFFFF"/>
          <w:lang w:val="en-US"/>
        </w:rPr>
        <w:t>,</w:t>
      </w:r>
      <w:r w:rsidR="003A7253" w:rsidRPr="00A50491">
        <w:rPr>
          <w:b/>
          <w:color w:val="222222"/>
          <w:shd w:val="clear" w:color="auto" w:fill="FFFFFF"/>
          <w:lang w:val="en-US"/>
        </w:rPr>
        <w:t xml:space="preserve"> Minyoung Park (Intel)</w:t>
      </w:r>
      <w:r w:rsidR="003A7253">
        <w:rPr>
          <w:color w:val="222222"/>
          <w:shd w:val="clear" w:color="auto" w:fill="FFFFFF"/>
          <w:lang w:val="en-US"/>
        </w:rPr>
        <w:t>: The following 35 CIDs are discussed</w:t>
      </w:r>
    </w:p>
    <w:p w14:paraId="7BDA9C2F" w14:textId="77777777" w:rsidR="003A7253" w:rsidRDefault="003A7253">
      <w:pPr>
        <w:rPr>
          <w:color w:val="222222"/>
          <w:shd w:val="clear" w:color="auto" w:fill="FFFFFF"/>
          <w:lang w:val="en-US"/>
        </w:rPr>
      </w:pPr>
    </w:p>
    <w:p w14:paraId="00B97D34" w14:textId="77777777" w:rsidR="003A7253" w:rsidRDefault="003A7253" w:rsidP="00BC1BEC">
      <w:pPr>
        <w:pStyle w:val="ListParagraph"/>
        <w:numPr>
          <w:ilvl w:val="0"/>
          <w:numId w:val="14"/>
        </w:numPr>
        <w:contextualSpacing w:val="0"/>
      </w:pPr>
      <w:r>
        <w:rPr>
          <w:lang w:eastAsia="ko-KR"/>
        </w:rPr>
        <w:t xml:space="preserve">1, 56, 57, 218, 349, 354, 487, 488, 489, 490, </w:t>
      </w:r>
    </w:p>
    <w:p w14:paraId="6704D36F" w14:textId="77777777" w:rsidR="003A7253" w:rsidRDefault="003A7253" w:rsidP="00BC1BEC">
      <w:pPr>
        <w:pStyle w:val="ListParagraph"/>
        <w:numPr>
          <w:ilvl w:val="0"/>
          <w:numId w:val="14"/>
        </w:numPr>
        <w:contextualSpacing w:val="0"/>
      </w:pPr>
      <w:r>
        <w:rPr>
          <w:lang w:eastAsia="ko-KR"/>
        </w:rPr>
        <w:t xml:space="preserve">491, 493, </w:t>
      </w:r>
      <w:del w:id="0" w:author="Park, Minyoung" w:date="2019-01-12T11:53:00Z">
        <w:r w:rsidDel="00BB41E5">
          <w:rPr>
            <w:lang w:eastAsia="ko-KR"/>
          </w:rPr>
          <w:delText>509</w:delText>
        </w:r>
      </w:del>
      <w:r>
        <w:rPr>
          <w:lang w:eastAsia="ko-KR"/>
        </w:rPr>
        <w:t xml:space="preserve">, 583, 584, </w:t>
      </w:r>
      <w:del w:id="1" w:author="Park, Minyoung" w:date="2019-01-12T11:53:00Z">
        <w:r w:rsidDel="00BB41E5">
          <w:rPr>
            <w:lang w:eastAsia="ko-KR"/>
          </w:rPr>
          <w:delText>629</w:delText>
        </w:r>
      </w:del>
      <w:r>
        <w:rPr>
          <w:lang w:eastAsia="ko-KR"/>
        </w:rPr>
        <w:t xml:space="preserve">, 631, </w:t>
      </w:r>
      <w:del w:id="2" w:author="Park, Minyoung" w:date="2019-01-12T11:53:00Z">
        <w:r w:rsidDel="00BB41E5">
          <w:rPr>
            <w:lang w:eastAsia="ko-KR"/>
          </w:rPr>
          <w:delText>689</w:delText>
        </w:r>
      </w:del>
      <w:r>
        <w:rPr>
          <w:lang w:eastAsia="ko-KR"/>
        </w:rPr>
        <w:t xml:space="preserve">, 753, 772, </w:t>
      </w:r>
    </w:p>
    <w:p w14:paraId="3F303539" w14:textId="77777777" w:rsidR="003A7253" w:rsidRDefault="003A7253" w:rsidP="00BC1BEC">
      <w:pPr>
        <w:pStyle w:val="ListParagraph"/>
        <w:numPr>
          <w:ilvl w:val="0"/>
          <w:numId w:val="14"/>
        </w:numPr>
        <w:contextualSpacing w:val="0"/>
      </w:pPr>
      <w:r>
        <w:rPr>
          <w:lang w:eastAsia="ko-KR"/>
        </w:rPr>
        <w:t xml:space="preserve">775, </w:t>
      </w:r>
      <w:del w:id="3" w:author="Park, Minyoung" w:date="2019-01-12T11:53:00Z">
        <w:r w:rsidDel="00BB41E5">
          <w:rPr>
            <w:lang w:eastAsia="ko-KR"/>
          </w:rPr>
          <w:delText>819</w:delText>
        </w:r>
      </w:del>
      <w:r>
        <w:rPr>
          <w:lang w:eastAsia="ko-KR"/>
        </w:rPr>
        <w:t xml:space="preserve">, </w:t>
      </w:r>
      <w:del w:id="4" w:author="Park, Minyoung" w:date="2019-01-12T11:54:00Z">
        <w:r w:rsidDel="00BB41E5">
          <w:rPr>
            <w:lang w:eastAsia="ko-KR"/>
          </w:rPr>
          <w:delText>831</w:delText>
        </w:r>
      </w:del>
      <w:r>
        <w:rPr>
          <w:lang w:eastAsia="ko-KR"/>
        </w:rPr>
        <w:t xml:space="preserve">, 868, 870, 941, 946, 1081, 1084, 1107, </w:t>
      </w:r>
    </w:p>
    <w:p w14:paraId="3776A03A" w14:textId="77777777" w:rsidR="003A7253" w:rsidRDefault="003A7253" w:rsidP="00BC1BEC">
      <w:pPr>
        <w:pStyle w:val="ListParagraph"/>
        <w:numPr>
          <w:ilvl w:val="0"/>
          <w:numId w:val="14"/>
        </w:numPr>
        <w:contextualSpacing w:val="0"/>
      </w:pPr>
      <w:r>
        <w:rPr>
          <w:lang w:eastAsia="ko-KR"/>
        </w:rPr>
        <w:t xml:space="preserve">418, 58, 59, 585, 609, </w:t>
      </w:r>
      <w:del w:id="5" w:author="Park, Minyoung" w:date="2019-01-12T11:54:00Z">
        <w:r w:rsidDel="00BB41E5">
          <w:rPr>
            <w:lang w:eastAsia="ko-KR"/>
          </w:rPr>
          <w:delText>820</w:delText>
        </w:r>
      </w:del>
      <w:r>
        <w:rPr>
          <w:lang w:eastAsia="ko-KR"/>
        </w:rPr>
        <w:t>, 1086, 1087, 1088, 410</w:t>
      </w:r>
    </w:p>
    <w:p w14:paraId="5CEDA6B6" w14:textId="77777777" w:rsidR="003A7253" w:rsidRDefault="003A7253" w:rsidP="00BC1BEC">
      <w:pPr>
        <w:pStyle w:val="ListParagraph"/>
        <w:numPr>
          <w:ilvl w:val="0"/>
          <w:numId w:val="14"/>
        </w:numPr>
        <w:contextualSpacing w:val="0"/>
      </w:pPr>
      <w:r>
        <w:rPr>
          <w:lang w:eastAsia="ko-KR"/>
        </w:rPr>
        <w:t>587</w:t>
      </w:r>
    </w:p>
    <w:p w14:paraId="101E0D30" w14:textId="77777777" w:rsidR="003A7253" w:rsidRDefault="003A7253">
      <w:pPr>
        <w:rPr>
          <w:color w:val="222222"/>
          <w:shd w:val="clear" w:color="auto" w:fill="FFFFFF"/>
          <w:lang w:val="en-US"/>
        </w:rPr>
      </w:pPr>
    </w:p>
    <w:p w14:paraId="72956998" w14:textId="3284B410" w:rsidR="003A7253" w:rsidRDefault="003A7253">
      <w:pPr>
        <w:rPr>
          <w:color w:val="222222"/>
          <w:shd w:val="clear" w:color="auto" w:fill="FFFFFF"/>
          <w:lang w:val="en-US"/>
        </w:rPr>
      </w:pPr>
      <w:r>
        <w:rPr>
          <w:color w:val="222222"/>
          <w:shd w:val="clear" w:color="auto" w:fill="FFFFFF"/>
          <w:lang w:val="en-US"/>
        </w:rPr>
        <w:t xml:space="preserve">CID 1: Question/Comment(Q): I agree with </w:t>
      </w:r>
      <w:r w:rsidR="000F69CE">
        <w:rPr>
          <w:color w:val="222222"/>
          <w:shd w:val="clear" w:color="auto" w:fill="FFFFFF"/>
          <w:lang w:val="en-US"/>
        </w:rPr>
        <w:t xml:space="preserve">the </w:t>
      </w:r>
      <w:r>
        <w:rPr>
          <w:color w:val="222222"/>
          <w:shd w:val="clear" w:color="auto" w:fill="FFFFFF"/>
          <w:lang w:val="en-US"/>
        </w:rPr>
        <w:t>argument that it is a capability, but it also puts some limits</w:t>
      </w:r>
      <w:r w:rsidR="00A50491">
        <w:rPr>
          <w:color w:val="222222"/>
          <w:shd w:val="clear" w:color="auto" w:fill="FFFFFF"/>
          <w:lang w:val="en-US"/>
        </w:rPr>
        <w:t xml:space="preserve"> on what 11ba can do. I</w:t>
      </w:r>
      <w:r>
        <w:rPr>
          <w:color w:val="222222"/>
          <w:shd w:val="clear" w:color="auto" w:fill="FFFFFF"/>
          <w:lang w:val="en-US"/>
        </w:rPr>
        <w:t xml:space="preserve">t would not allow e.g. the PCR is in 5 GHz, while the WUR is in 2.4 GHz. </w:t>
      </w:r>
    </w:p>
    <w:p w14:paraId="2C636559" w14:textId="27FC9EDC" w:rsidR="0033325A" w:rsidRDefault="003A7253">
      <w:pPr>
        <w:rPr>
          <w:color w:val="222222"/>
          <w:shd w:val="clear" w:color="auto" w:fill="FFFFFF"/>
          <w:lang w:val="en-US"/>
        </w:rPr>
      </w:pPr>
      <w:r>
        <w:rPr>
          <w:color w:val="222222"/>
          <w:shd w:val="clear" w:color="auto" w:fill="FFFFFF"/>
          <w:lang w:val="en-US"/>
        </w:rPr>
        <w:t xml:space="preserve">Answer (A): The idea is to not get stuck on </w:t>
      </w:r>
      <w:r w:rsidR="0033325A">
        <w:rPr>
          <w:color w:val="222222"/>
          <w:shd w:val="clear" w:color="auto" w:fill="FFFFFF"/>
          <w:lang w:val="en-US"/>
        </w:rPr>
        <w:t xml:space="preserve">too much architectural work and simplify this. This can be changed in the future. </w:t>
      </w:r>
    </w:p>
    <w:p w14:paraId="6D9CE34B" w14:textId="77777777" w:rsidR="0033325A" w:rsidRDefault="0033325A">
      <w:pPr>
        <w:rPr>
          <w:color w:val="222222"/>
          <w:shd w:val="clear" w:color="auto" w:fill="FFFFFF"/>
          <w:lang w:val="en-US"/>
        </w:rPr>
      </w:pPr>
    </w:p>
    <w:p w14:paraId="226D78E3" w14:textId="77777777" w:rsidR="0033325A" w:rsidRDefault="0033325A">
      <w:pPr>
        <w:rPr>
          <w:color w:val="222222"/>
          <w:shd w:val="clear" w:color="auto" w:fill="FFFFFF"/>
          <w:lang w:val="en-US"/>
        </w:rPr>
      </w:pPr>
      <w:r>
        <w:rPr>
          <w:color w:val="222222"/>
          <w:shd w:val="clear" w:color="auto" w:fill="FFFFFF"/>
          <w:lang w:val="en-US"/>
        </w:rPr>
        <w:t>CID 56: No comment.</w:t>
      </w:r>
    </w:p>
    <w:p w14:paraId="0CEC241A" w14:textId="27912F67" w:rsidR="0033325A" w:rsidRDefault="0033325A">
      <w:pPr>
        <w:rPr>
          <w:color w:val="222222"/>
          <w:shd w:val="clear" w:color="auto" w:fill="FFFFFF"/>
          <w:lang w:val="en-US"/>
        </w:rPr>
      </w:pPr>
      <w:r>
        <w:rPr>
          <w:color w:val="222222"/>
          <w:shd w:val="clear" w:color="auto" w:fill="FFFFFF"/>
          <w:lang w:val="en-US"/>
        </w:rPr>
        <w:t xml:space="preserve">CID 57: </w:t>
      </w:r>
      <w:r w:rsidR="00704AD8">
        <w:rPr>
          <w:color w:val="222222"/>
          <w:shd w:val="clear" w:color="auto" w:fill="FFFFFF"/>
          <w:lang w:val="en-US"/>
        </w:rPr>
        <w:t xml:space="preserve">Q: </w:t>
      </w:r>
      <w:r>
        <w:rPr>
          <w:color w:val="222222"/>
          <w:shd w:val="clear" w:color="auto" w:fill="FFFFFF"/>
          <w:lang w:val="en-US"/>
        </w:rPr>
        <w:t>You deleted unprotected</w:t>
      </w:r>
      <w:r w:rsidR="00A50491">
        <w:rPr>
          <w:color w:val="222222"/>
          <w:shd w:val="clear" w:color="auto" w:fill="FFFFFF"/>
          <w:lang w:val="en-US"/>
        </w:rPr>
        <w:t>,</w:t>
      </w:r>
    </w:p>
    <w:p w14:paraId="55F7A310" w14:textId="785A27DA" w:rsidR="00704AD8" w:rsidRDefault="00A50491" w:rsidP="00A50491">
      <w:pPr>
        <w:ind w:firstLine="720"/>
        <w:rPr>
          <w:color w:val="222222"/>
          <w:shd w:val="clear" w:color="auto" w:fill="FFFFFF"/>
          <w:lang w:val="en-US"/>
        </w:rPr>
      </w:pPr>
      <w:r>
        <w:rPr>
          <w:color w:val="222222"/>
          <w:shd w:val="clear" w:color="auto" w:fill="FFFFFF"/>
          <w:lang w:val="en-US"/>
        </w:rPr>
        <w:t xml:space="preserve">  </w:t>
      </w:r>
      <w:r w:rsidR="0033325A">
        <w:rPr>
          <w:color w:val="222222"/>
          <w:shd w:val="clear" w:color="auto" w:fill="FFFFFF"/>
          <w:lang w:val="en-US"/>
        </w:rPr>
        <w:t xml:space="preserve">A: </w:t>
      </w:r>
      <w:r>
        <w:rPr>
          <w:color w:val="222222"/>
          <w:shd w:val="clear" w:color="auto" w:fill="FFFFFF"/>
          <w:lang w:val="en-US"/>
        </w:rPr>
        <w:t xml:space="preserve">Yes, if </w:t>
      </w:r>
      <w:r w:rsidR="0033325A">
        <w:rPr>
          <w:color w:val="222222"/>
          <w:shd w:val="clear" w:color="auto" w:fill="FFFFFF"/>
          <w:lang w:val="en-US"/>
        </w:rPr>
        <w:t xml:space="preserve">we don’t </w:t>
      </w:r>
      <w:r w:rsidR="00704AD8">
        <w:rPr>
          <w:color w:val="222222"/>
          <w:shd w:val="clear" w:color="auto" w:fill="FFFFFF"/>
          <w:lang w:val="en-US"/>
        </w:rPr>
        <w:t>call it protected, it is implicitly unprotected.</w:t>
      </w:r>
    </w:p>
    <w:p w14:paraId="26A6CA1D" w14:textId="77777777" w:rsidR="00704AD8" w:rsidRDefault="00704AD8">
      <w:pPr>
        <w:rPr>
          <w:color w:val="222222"/>
          <w:shd w:val="clear" w:color="auto" w:fill="FFFFFF"/>
          <w:lang w:val="en-US"/>
        </w:rPr>
      </w:pPr>
    </w:p>
    <w:p w14:paraId="2A9ACF13" w14:textId="325F3904" w:rsidR="00704AD8" w:rsidRDefault="00A50491" w:rsidP="00A50491">
      <w:pPr>
        <w:ind w:firstLine="720"/>
        <w:rPr>
          <w:color w:val="222222"/>
          <w:shd w:val="clear" w:color="auto" w:fill="FFFFFF"/>
          <w:lang w:val="en-US"/>
        </w:rPr>
      </w:pPr>
      <w:r>
        <w:rPr>
          <w:color w:val="222222"/>
          <w:shd w:val="clear" w:color="auto" w:fill="FFFFFF"/>
          <w:lang w:val="en-US"/>
        </w:rPr>
        <w:t xml:space="preserve">  </w:t>
      </w:r>
      <w:r w:rsidR="00704AD8">
        <w:rPr>
          <w:color w:val="222222"/>
          <w:shd w:val="clear" w:color="auto" w:fill="FFFFFF"/>
          <w:lang w:val="en-US"/>
        </w:rPr>
        <w:t xml:space="preserve">Q; </w:t>
      </w:r>
      <w:r>
        <w:rPr>
          <w:color w:val="222222"/>
          <w:shd w:val="clear" w:color="auto" w:fill="FFFFFF"/>
          <w:lang w:val="en-US"/>
        </w:rPr>
        <w:t xml:space="preserve">Note that the </w:t>
      </w:r>
      <w:r w:rsidR="00704AD8">
        <w:rPr>
          <w:color w:val="222222"/>
          <w:shd w:val="clear" w:color="auto" w:fill="FFFFFF"/>
          <w:lang w:val="en-US"/>
        </w:rPr>
        <w:t>group address includes broadcast.</w:t>
      </w:r>
    </w:p>
    <w:p w14:paraId="2963608E" w14:textId="5C6B729A" w:rsidR="00704AD8" w:rsidRDefault="00A50491" w:rsidP="00A50491">
      <w:pPr>
        <w:ind w:firstLine="720"/>
        <w:rPr>
          <w:color w:val="222222"/>
          <w:shd w:val="clear" w:color="auto" w:fill="FFFFFF"/>
          <w:lang w:val="en-US"/>
        </w:rPr>
      </w:pPr>
      <w:r>
        <w:rPr>
          <w:color w:val="222222"/>
          <w:shd w:val="clear" w:color="auto" w:fill="FFFFFF"/>
          <w:lang w:val="en-US"/>
        </w:rPr>
        <w:t xml:space="preserve">  </w:t>
      </w:r>
      <w:r w:rsidR="00704AD8">
        <w:rPr>
          <w:color w:val="222222"/>
          <w:shd w:val="clear" w:color="auto" w:fill="FFFFFF"/>
          <w:lang w:val="en-US"/>
        </w:rPr>
        <w:t xml:space="preserve">A: OK, I will update </w:t>
      </w:r>
      <w:r>
        <w:rPr>
          <w:color w:val="222222"/>
          <w:shd w:val="clear" w:color="auto" w:fill="FFFFFF"/>
          <w:lang w:val="en-US"/>
        </w:rPr>
        <w:t xml:space="preserve">this in </w:t>
      </w:r>
      <w:r w:rsidR="00704AD8">
        <w:rPr>
          <w:color w:val="222222"/>
          <w:shd w:val="clear" w:color="auto" w:fill="FFFFFF"/>
          <w:lang w:val="en-US"/>
        </w:rPr>
        <w:t>r2</w:t>
      </w:r>
      <w:r>
        <w:rPr>
          <w:color w:val="222222"/>
          <w:shd w:val="clear" w:color="auto" w:fill="FFFFFF"/>
          <w:lang w:val="en-US"/>
        </w:rPr>
        <w:t>.</w:t>
      </w:r>
    </w:p>
    <w:p w14:paraId="1B1873BF" w14:textId="5064DBF2" w:rsidR="00704AD8" w:rsidRDefault="00704AD8" w:rsidP="00704AD8">
      <w:pPr>
        <w:rPr>
          <w:color w:val="222222"/>
          <w:shd w:val="clear" w:color="auto" w:fill="FFFFFF"/>
          <w:lang w:val="en-US"/>
        </w:rPr>
      </w:pPr>
      <w:r>
        <w:rPr>
          <w:color w:val="222222"/>
          <w:shd w:val="clear" w:color="auto" w:fill="FFFFFF"/>
          <w:lang w:val="en-US"/>
        </w:rPr>
        <w:t xml:space="preserve"> </w:t>
      </w:r>
    </w:p>
    <w:p w14:paraId="127DE512" w14:textId="77777777" w:rsidR="00704AD8" w:rsidRDefault="00704AD8" w:rsidP="00704AD8">
      <w:pPr>
        <w:rPr>
          <w:color w:val="222222"/>
          <w:shd w:val="clear" w:color="auto" w:fill="FFFFFF"/>
          <w:lang w:val="en-US"/>
        </w:rPr>
      </w:pPr>
      <w:r>
        <w:rPr>
          <w:color w:val="222222"/>
          <w:shd w:val="clear" w:color="auto" w:fill="FFFFFF"/>
          <w:lang w:val="en-US"/>
        </w:rPr>
        <w:t>CID 218: No comment</w:t>
      </w:r>
    </w:p>
    <w:p w14:paraId="5241778D" w14:textId="77777777" w:rsidR="00704AD8" w:rsidRDefault="00704AD8" w:rsidP="00704AD8">
      <w:pPr>
        <w:rPr>
          <w:color w:val="222222"/>
          <w:shd w:val="clear" w:color="auto" w:fill="FFFFFF"/>
          <w:lang w:val="en-US"/>
        </w:rPr>
      </w:pPr>
      <w:r>
        <w:rPr>
          <w:color w:val="222222"/>
          <w:shd w:val="clear" w:color="auto" w:fill="FFFFFF"/>
          <w:lang w:val="en-US"/>
        </w:rPr>
        <w:t>CID 349: No comment</w:t>
      </w:r>
    </w:p>
    <w:p w14:paraId="24BED0A4" w14:textId="77777777" w:rsidR="00704AD8" w:rsidRDefault="00704AD8" w:rsidP="00704AD8">
      <w:pPr>
        <w:rPr>
          <w:color w:val="222222"/>
          <w:shd w:val="clear" w:color="auto" w:fill="FFFFFF"/>
          <w:lang w:val="en-US"/>
        </w:rPr>
      </w:pPr>
      <w:r>
        <w:rPr>
          <w:color w:val="222222"/>
          <w:shd w:val="clear" w:color="auto" w:fill="FFFFFF"/>
          <w:lang w:val="en-US"/>
        </w:rPr>
        <w:t>CID 354: No comment</w:t>
      </w:r>
    </w:p>
    <w:p w14:paraId="3F1193EC" w14:textId="77777777" w:rsidR="00704AD8" w:rsidRDefault="00704AD8" w:rsidP="00704AD8">
      <w:pPr>
        <w:rPr>
          <w:color w:val="222222"/>
          <w:shd w:val="clear" w:color="auto" w:fill="FFFFFF"/>
          <w:lang w:val="en-US"/>
        </w:rPr>
      </w:pPr>
      <w:r>
        <w:rPr>
          <w:color w:val="222222"/>
          <w:shd w:val="clear" w:color="auto" w:fill="FFFFFF"/>
          <w:lang w:val="en-US"/>
        </w:rPr>
        <w:t>CID 487: Q: It is good not to reference another CID in the proposed resolution</w:t>
      </w:r>
    </w:p>
    <w:p w14:paraId="23BA31F8" w14:textId="31AFA976" w:rsidR="00A35208" w:rsidRDefault="00A50491" w:rsidP="00A50491">
      <w:pPr>
        <w:ind w:left="720"/>
        <w:rPr>
          <w:color w:val="222222"/>
          <w:shd w:val="clear" w:color="auto" w:fill="FFFFFF"/>
          <w:lang w:val="en-US"/>
        </w:rPr>
      </w:pPr>
      <w:r>
        <w:rPr>
          <w:color w:val="222222"/>
          <w:shd w:val="clear" w:color="auto" w:fill="FFFFFF"/>
          <w:lang w:val="en-US"/>
        </w:rPr>
        <w:t xml:space="preserve">    A: OK.</w:t>
      </w:r>
    </w:p>
    <w:p w14:paraId="715025C4" w14:textId="638FA95F" w:rsidR="00704AD8" w:rsidRDefault="00704AD8">
      <w:pPr>
        <w:rPr>
          <w:color w:val="222222"/>
          <w:shd w:val="clear" w:color="auto" w:fill="FFFFFF"/>
          <w:lang w:val="en-US"/>
        </w:rPr>
      </w:pPr>
      <w:r>
        <w:rPr>
          <w:color w:val="222222"/>
          <w:shd w:val="clear" w:color="auto" w:fill="FFFFFF"/>
          <w:lang w:val="en-US"/>
        </w:rPr>
        <w:t>CID 488: No comment</w:t>
      </w:r>
    </w:p>
    <w:p w14:paraId="63A46E8F" w14:textId="77777777" w:rsidR="00704AD8" w:rsidRDefault="00704AD8">
      <w:pPr>
        <w:rPr>
          <w:color w:val="222222"/>
          <w:shd w:val="clear" w:color="auto" w:fill="FFFFFF"/>
          <w:lang w:val="en-US"/>
        </w:rPr>
      </w:pPr>
      <w:r>
        <w:rPr>
          <w:color w:val="222222"/>
          <w:shd w:val="clear" w:color="auto" w:fill="FFFFFF"/>
          <w:lang w:val="en-US"/>
        </w:rPr>
        <w:t>CID 489: No comment</w:t>
      </w:r>
    </w:p>
    <w:p w14:paraId="1A7FD59F" w14:textId="5C88D05E" w:rsidR="00B306AD" w:rsidRDefault="00704AD8">
      <w:pPr>
        <w:rPr>
          <w:color w:val="222222"/>
          <w:shd w:val="clear" w:color="auto" w:fill="FFFFFF"/>
          <w:lang w:val="en-US"/>
        </w:rPr>
      </w:pPr>
      <w:r>
        <w:rPr>
          <w:color w:val="222222"/>
          <w:shd w:val="clear" w:color="auto" w:fill="FFFFFF"/>
          <w:lang w:val="en-US"/>
        </w:rPr>
        <w:t xml:space="preserve">CID 490: </w:t>
      </w:r>
      <w:r w:rsidR="00B306AD">
        <w:rPr>
          <w:color w:val="222222"/>
          <w:shd w:val="clear" w:color="auto" w:fill="FFFFFF"/>
          <w:lang w:val="en-US"/>
        </w:rPr>
        <w:t xml:space="preserve">Q: minor typo: change </w:t>
      </w:r>
      <w:r w:rsidR="00A50491">
        <w:rPr>
          <w:color w:val="222222"/>
          <w:shd w:val="clear" w:color="auto" w:fill="FFFFFF"/>
          <w:lang w:val="en-US"/>
        </w:rPr>
        <w:t>“</w:t>
      </w:r>
      <w:r w:rsidR="00B306AD">
        <w:rPr>
          <w:color w:val="222222"/>
          <w:shd w:val="clear" w:color="auto" w:fill="FFFFFF"/>
          <w:lang w:val="en-US"/>
        </w:rPr>
        <w:t>is</w:t>
      </w:r>
      <w:r w:rsidR="00A50491">
        <w:rPr>
          <w:color w:val="222222"/>
          <w:shd w:val="clear" w:color="auto" w:fill="FFFFFF"/>
          <w:lang w:val="en-US"/>
        </w:rPr>
        <w:t>”</w:t>
      </w:r>
      <w:r w:rsidR="00B306AD">
        <w:rPr>
          <w:color w:val="222222"/>
          <w:shd w:val="clear" w:color="auto" w:fill="FFFFFF"/>
          <w:lang w:val="en-US"/>
        </w:rPr>
        <w:t xml:space="preserve"> to </w:t>
      </w:r>
      <w:r w:rsidR="00A50491">
        <w:rPr>
          <w:color w:val="222222"/>
          <w:shd w:val="clear" w:color="auto" w:fill="FFFFFF"/>
          <w:lang w:val="en-US"/>
        </w:rPr>
        <w:t>“</w:t>
      </w:r>
      <w:r w:rsidR="00B306AD">
        <w:rPr>
          <w:color w:val="222222"/>
          <w:shd w:val="clear" w:color="auto" w:fill="FFFFFF"/>
          <w:lang w:val="en-US"/>
        </w:rPr>
        <w:t>are</w:t>
      </w:r>
      <w:r w:rsidR="00A50491">
        <w:rPr>
          <w:color w:val="222222"/>
          <w:shd w:val="clear" w:color="auto" w:fill="FFFFFF"/>
          <w:lang w:val="en-US"/>
        </w:rPr>
        <w:t>”</w:t>
      </w:r>
      <w:r w:rsidR="00B306AD">
        <w:rPr>
          <w:color w:val="222222"/>
          <w:shd w:val="clear" w:color="auto" w:fill="FFFFFF"/>
          <w:lang w:val="en-US"/>
        </w:rPr>
        <w:t xml:space="preserve"> in the first sentence of the proposed resolution.</w:t>
      </w:r>
    </w:p>
    <w:p w14:paraId="1DCBEF91" w14:textId="77777777" w:rsidR="00B306AD" w:rsidRDefault="00B306AD">
      <w:pPr>
        <w:rPr>
          <w:color w:val="222222"/>
          <w:shd w:val="clear" w:color="auto" w:fill="FFFFFF"/>
          <w:lang w:val="en-US"/>
        </w:rPr>
      </w:pPr>
      <w:r>
        <w:rPr>
          <w:color w:val="222222"/>
          <w:shd w:val="clear" w:color="auto" w:fill="FFFFFF"/>
          <w:lang w:val="en-US"/>
        </w:rPr>
        <w:t>CID 491: No comment</w:t>
      </w:r>
    </w:p>
    <w:p w14:paraId="31837636" w14:textId="77777777" w:rsidR="00B306AD" w:rsidRDefault="00B306AD">
      <w:pPr>
        <w:rPr>
          <w:color w:val="222222"/>
          <w:shd w:val="clear" w:color="auto" w:fill="FFFFFF"/>
          <w:lang w:val="en-US"/>
        </w:rPr>
      </w:pPr>
      <w:r>
        <w:rPr>
          <w:color w:val="222222"/>
          <w:shd w:val="clear" w:color="auto" w:fill="FFFFFF"/>
          <w:lang w:val="en-US"/>
        </w:rPr>
        <w:t>CID 493: No comment</w:t>
      </w:r>
    </w:p>
    <w:p w14:paraId="01F43E31" w14:textId="77777777" w:rsidR="00B306AD" w:rsidRDefault="00B306AD">
      <w:pPr>
        <w:rPr>
          <w:color w:val="222222"/>
          <w:shd w:val="clear" w:color="auto" w:fill="FFFFFF"/>
          <w:lang w:val="en-US"/>
        </w:rPr>
      </w:pPr>
      <w:r>
        <w:rPr>
          <w:color w:val="222222"/>
          <w:shd w:val="clear" w:color="auto" w:fill="FFFFFF"/>
          <w:lang w:val="en-US"/>
        </w:rPr>
        <w:t>CID 583: No comment</w:t>
      </w:r>
    </w:p>
    <w:p w14:paraId="3FD58D1A" w14:textId="77777777" w:rsidR="00B306AD" w:rsidRDefault="00B306AD">
      <w:pPr>
        <w:rPr>
          <w:color w:val="222222"/>
          <w:shd w:val="clear" w:color="auto" w:fill="FFFFFF"/>
          <w:lang w:val="en-US"/>
        </w:rPr>
      </w:pPr>
      <w:r>
        <w:rPr>
          <w:color w:val="222222"/>
          <w:shd w:val="clear" w:color="auto" w:fill="FFFFFF"/>
          <w:lang w:val="en-US"/>
        </w:rPr>
        <w:t>CID 584: No comment</w:t>
      </w:r>
    </w:p>
    <w:p w14:paraId="5C3F161A" w14:textId="094F1657" w:rsidR="00B028C0" w:rsidRDefault="00B306AD">
      <w:pPr>
        <w:rPr>
          <w:color w:val="222222"/>
          <w:shd w:val="clear" w:color="auto" w:fill="FFFFFF"/>
          <w:lang w:val="en-US"/>
        </w:rPr>
      </w:pPr>
      <w:r>
        <w:rPr>
          <w:color w:val="222222"/>
          <w:shd w:val="clear" w:color="auto" w:fill="FFFFFF"/>
          <w:lang w:val="en-US"/>
        </w:rPr>
        <w:t xml:space="preserve">CID 631: </w:t>
      </w:r>
      <w:r w:rsidR="00B028C0">
        <w:rPr>
          <w:color w:val="222222"/>
          <w:shd w:val="clear" w:color="auto" w:fill="FFFFFF"/>
          <w:lang w:val="en-US"/>
        </w:rPr>
        <w:t>Q: I believe there are also other reasons to reject, e.g. “On the continuation of WUR mo</w:t>
      </w:r>
      <w:r w:rsidR="00A50491">
        <w:rPr>
          <w:color w:val="222222"/>
          <w:shd w:val="clear" w:color="auto" w:fill="FFFFFF"/>
          <w:lang w:val="en-US"/>
        </w:rPr>
        <w:t>v</w:t>
      </w:r>
      <w:r w:rsidR="00B028C0">
        <w:rPr>
          <w:color w:val="222222"/>
          <w:shd w:val="clear" w:color="auto" w:fill="FFFFFF"/>
          <w:lang w:val="en-US"/>
        </w:rPr>
        <w:t xml:space="preserve">es across BSS transitions, it assumes the STA is in the Active </w:t>
      </w:r>
      <w:r w:rsidR="00A50491">
        <w:rPr>
          <w:color w:val="222222"/>
          <w:shd w:val="clear" w:color="auto" w:fill="FFFFFF"/>
          <w:lang w:val="en-US"/>
        </w:rPr>
        <w:t>m</w:t>
      </w:r>
      <w:r w:rsidR="00B028C0">
        <w:rPr>
          <w:color w:val="222222"/>
          <w:shd w:val="clear" w:color="auto" w:fill="FFFFFF"/>
          <w:lang w:val="en-US"/>
        </w:rPr>
        <w:t>ode when the BSS transition is complete therefore the non-AP STA can setup another WIR mode with the new AP”</w:t>
      </w:r>
      <w:r w:rsidR="00A50491">
        <w:rPr>
          <w:color w:val="222222"/>
          <w:shd w:val="clear" w:color="auto" w:fill="FFFFFF"/>
          <w:lang w:val="en-US"/>
        </w:rPr>
        <w:t>.</w:t>
      </w:r>
    </w:p>
    <w:p w14:paraId="42000AB3" w14:textId="77777777" w:rsidR="005B3059" w:rsidRDefault="005B3059">
      <w:pPr>
        <w:rPr>
          <w:color w:val="222222"/>
          <w:shd w:val="clear" w:color="auto" w:fill="FFFFFF"/>
          <w:lang w:val="en-US"/>
        </w:rPr>
      </w:pPr>
      <w:r>
        <w:rPr>
          <w:color w:val="222222"/>
          <w:shd w:val="clear" w:color="auto" w:fill="FFFFFF"/>
          <w:lang w:val="en-US"/>
        </w:rPr>
        <w:t>CID 753: No comment</w:t>
      </w:r>
    </w:p>
    <w:p w14:paraId="7091A03F" w14:textId="77777777" w:rsidR="005B3059" w:rsidRDefault="005B3059">
      <w:pPr>
        <w:rPr>
          <w:color w:val="222222"/>
          <w:shd w:val="clear" w:color="auto" w:fill="FFFFFF"/>
          <w:lang w:val="en-US"/>
        </w:rPr>
      </w:pPr>
      <w:r>
        <w:rPr>
          <w:color w:val="222222"/>
          <w:shd w:val="clear" w:color="auto" w:fill="FFFFFF"/>
          <w:lang w:val="en-US"/>
        </w:rPr>
        <w:t>CID 772: Q: Propose to reuse the resolution for #56</w:t>
      </w:r>
    </w:p>
    <w:p w14:paraId="782B2626" w14:textId="65038849" w:rsidR="005B3059" w:rsidRDefault="00A50491">
      <w:pPr>
        <w:rPr>
          <w:color w:val="222222"/>
          <w:shd w:val="clear" w:color="auto" w:fill="FFFFFF"/>
          <w:lang w:val="en-US"/>
        </w:rPr>
      </w:pPr>
      <w:r>
        <w:rPr>
          <w:color w:val="222222"/>
          <w:shd w:val="clear" w:color="auto" w:fill="FFFFFF"/>
          <w:lang w:val="en-US"/>
        </w:rPr>
        <w:tab/>
        <w:t xml:space="preserve">    </w:t>
      </w:r>
      <w:r w:rsidR="005B3059">
        <w:rPr>
          <w:color w:val="222222"/>
          <w:shd w:val="clear" w:color="auto" w:fill="FFFFFF"/>
          <w:lang w:val="en-US"/>
        </w:rPr>
        <w:t>Q: You did not remove WUR and PCR</w:t>
      </w:r>
    </w:p>
    <w:p w14:paraId="66D72151" w14:textId="36B5D8BD" w:rsidR="005B3059" w:rsidRDefault="005B3059" w:rsidP="00A50491">
      <w:pPr>
        <w:ind w:left="960"/>
        <w:rPr>
          <w:color w:val="222222"/>
          <w:shd w:val="clear" w:color="auto" w:fill="FFFFFF"/>
          <w:lang w:val="en-US"/>
        </w:rPr>
      </w:pPr>
      <w:r>
        <w:rPr>
          <w:color w:val="222222"/>
          <w:shd w:val="clear" w:color="auto" w:fill="FFFFFF"/>
          <w:lang w:val="en-US"/>
        </w:rPr>
        <w:t xml:space="preserve">A: Po-Kai is addressing this for the entire document. It will be discussed in a separate contribution. </w:t>
      </w:r>
    </w:p>
    <w:p w14:paraId="4ADF6F40" w14:textId="5C431F74" w:rsidR="005B3059" w:rsidRDefault="005B3059" w:rsidP="005B3059">
      <w:pPr>
        <w:rPr>
          <w:color w:val="222222"/>
          <w:shd w:val="clear" w:color="auto" w:fill="FFFFFF"/>
          <w:lang w:val="en-US"/>
        </w:rPr>
      </w:pPr>
      <w:r>
        <w:rPr>
          <w:color w:val="222222"/>
          <w:shd w:val="clear" w:color="auto" w:fill="FFFFFF"/>
          <w:lang w:val="en-US"/>
        </w:rPr>
        <w:t>CID 775: No comment</w:t>
      </w:r>
    </w:p>
    <w:p w14:paraId="161A9BC1" w14:textId="4FD0E3A1" w:rsidR="005B3059" w:rsidRDefault="005B3059" w:rsidP="005B3059">
      <w:pPr>
        <w:rPr>
          <w:color w:val="222222"/>
          <w:shd w:val="clear" w:color="auto" w:fill="FFFFFF"/>
          <w:lang w:val="en-US"/>
        </w:rPr>
      </w:pPr>
      <w:r>
        <w:rPr>
          <w:color w:val="222222"/>
          <w:shd w:val="clear" w:color="auto" w:fill="FFFFFF"/>
          <w:lang w:val="en-US"/>
        </w:rPr>
        <w:t>CID 868: Q: Proposed to remover the reference to CID 489</w:t>
      </w:r>
      <w:r w:rsidR="00A50491">
        <w:rPr>
          <w:color w:val="222222"/>
          <w:shd w:val="clear" w:color="auto" w:fill="FFFFFF"/>
          <w:lang w:val="en-US"/>
        </w:rPr>
        <w:t>.</w:t>
      </w:r>
    </w:p>
    <w:p w14:paraId="63F8BD46" w14:textId="0182E654" w:rsidR="005B3059" w:rsidRDefault="005B3059" w:rsidP="005B3059">
      <w:pPr>
        <w:rPr>
          <w:color w:val="222222"/>
          <w:shd w:val="clear" w:color="auto" w:fill="FFFFFF"/>
          <w:lang w:val="en-US"/>
        </w:rPr>
      </w:pPr>
      <w:r>
        <w:rPr>
          <w:color w:val="222222"/>
          <w:shd w:val="clear" w:color="auto" w:fill="FFFFFF"/>
          <w:lang w:val="en-US"/>
        </w:rPr>
        <w:t xml:space="preserve">CID 870: </w:t>
      </w:r>
      <w:r w:rsidR="00B84ECF">
        <w:rPr>
          <w:color w:val="222222"/>
          <w:shd w:val="clear" w:color="auto" w:fill="FFFFFF"/>
          <w:lang w:val="en-US"/>
        </w:rPr>
        <w:t>No comment</w:t>
      </w:r>
    </w:p>
    <w:p w14:paraId="15CAE854" w14:textId="7615C34B" w:rsidR="00B84ECF" w:rsidRDefault="00B84ECF" w:rsidP="005B3059">
      <w:pPr>
        <w:rPr>
          <w:color w:val="222222"/>
          <w:shd w:val="clear" w:color="auto" w:fill="FFFFFF"/>
          <w:lang w:val="en-US"/>
        </w:rPr>
      </w:pPr>
      <w:r>
        <w:rPr>
          <w:color w:val="222222"/>
          <w:shd w:val="clear" w:color="auto" w:fill="FFFFFF"/>
          <w:lang w:val="en-US"/>
        </w:rPr>
        <w:t>CID 941: No comment</w:t>
      </w:r>
    </w:p>
    <w:p w14:paraId="3BF200BE" w14:textId="0F81E3C5" w:rsidR="00B84ECF" w:rsidRDefault="00B84ECF" w:rsidP="005B3059">
      <w:pPr>
        <w:rPr>
          <w:color w:val="222222"/>
          <w:shd w:val="clear" w:color="auto" w:fill="FFFFFF"/>
          <w:lang w:val="en-US"/>
        </w:rPr>
      </w:pPr>
      <w:r>
        <w:rPr>
          <w:color w:val="222222"/>
          <w:shd w:val="clear" w:color="auto" w:fill="FFFFFF"/>
          <w:lang w:val="en-US"/>
        </w:rPr>
        <w:t xml:space="preserve">CID 946: No comment </w:t>
      </w:r>
    </w:p>
    <w:p w14:paraId="794B2E9B" w14:textId="3898BA1E" w:rsidR="00B84ECF" w:rsidRDefault="00B84ECF" w:rsidP="005B3059">
      <w:pPr>
        <w:rPr>
          <w:color w:val="222222"/>
          <w:shd w:val="clear" w:color="auto" w:fill="FFFFFF"/>
          <w:lang w:val="en-US"/>
        </w:rPr>
      </w:pPr>
      <w:r>
        <w:rPr>
          <w:color w:val="222222"/>
          <w:shd w:val="clear" w:color="auto" w:fill="FFFFFF"/>
          <w:lang w:val="en-US"/>
        </w:rPr>
        <w:t>CID 1081: No comment</w:t>
      </w:r>
    </w:p>
    <w:p w14:paraId="5628F381" w14:textId="77292C43" w:rsidR="00B84ECF" w:rsidRDefault="00B84ECF" w:rsidP="005B3059">
      <w:pPr>
        <w:rPr>
          <w:color w:val="222222"/>
          <w:shd w:val="clear" w:color="auto" w:fill="FFFFFF"/>
          <w:lang w:val="en-US"/>
        </w:rPr>
      </w:pPr>
      <w:r>
        <w:rPr>
          <w:color w:val="222222"/>
          <w:shd w:val="clear" w:color="auto" w:fill="FFFFFF"/>
          <w:lang w:val="en-US"/>
        </w:rPr>
        <w:t>CID 1084: No comment</w:t>
      </w:r>
    </w:p>
    <w:p w14:paraId="01940738" w14:textId="174577B3" w:rsidR="00B84ECF" w:rsidRDefault="00B84ECF" w:rsidP="005B3059">
      <w:pPr>
        <w:rPr>
          <w:color w:val="222222"/>
          <w:shd w:val="clear" w:color="auto" w:fill="FFFFFF"/>
          <w:lang w:val="en-US"/>
        </w:rPr>
      </w:pPr>
      <w:r>
        <w:rPr>
          <w:color w:val="222222"/>
          <w:shd w:val="clear" w:color="auto" w:fill="FFFFFF"/>
          <w:lang w:val="en-US"/>
        </w:rPr>
        <w:t>CID 1107: No comment</w:t>
      </w:r>
    </w:p>
    <w:p w14:paraId="5F0DCCD1" w14:textId="1D3E066C" w:rsidR="00B84ECF" w:rsidRDefault="00B84ECF" w:rsidP="005B3059">
      <w:pPr>
        <w:rPr>
          <w:color w:val="222222"/>
          <w:shd w:val="clear" w:color="auto" w:fill="FFFFFF"/>
          <w:lang w:val="en-US"/>
        </w:rPr>
      </w:pPr>
      <w:r>
        <w:rPr>
          <w:color w:val="222222"/>
          <w:shd w:val="clear" w:color="auto" w:fill="FFFFFF"/>
          <w:lang w:val="en-US"/>
        </w:rPr>
        <w:t>CID 418: No comment</w:t>
      </w:r>
    </w:p>
    <w:p w14:paraId="6F892384" w14:textId="6F26FED9" w:rsidR="00B84ECF" w:rsidRDefault="00B84ECF" w:rsidP="005B3059">
      <w:pPr>
        <w:rPr>
          <w:color w:val="222222"/>
          <w:shd w:val="clear" w:color="auto" w:fill="FFFFFF"/>
          <w:lang w:val="en-US"/>
        </w:rPr>
      </w:pPr>
      <w:r>
        <w:rPr>
          <w:color w:val="222222"/>
          <w:shd w:val="clear" w:color="auto" w:fill="FFFFFF"/>
          <w:lang w:val="en-US"/>
        </w:rPr>
        <w:t>CID 58: Q</w:t>
      </w:r>
      <w:r w:rsidR="00B028C0">
        <w:rPr>
          <w:color w:val="222222"/>
          <w:shd w:val="clear" w:color="auto" w:fill="FFFFFF"/>
          <w:lang w:val="en-US"/>
        </w:rPr>
        <w:t xml:space="preserve">: </w:t>
      </w:r>
      <w:r w:rsidR="00A50491">
        <w:rPr>
          <w:color w:val="222222"/>
          <w:shd w:val="clear" w:color="auto" w:fill="FFFFFF"/>
          <w:lang w:val="en-US"/>
        </w:rPr>
        <w:t>How a</w:t>
      </w:r>
      <w:r>
        <w:rPr>
          <w:color w:val="222222"/>
          <w:shd w:val="clear" w:color="auto" w:fill="FFFFFF"/>
          <w:lang w:val="en-US"/>
        </w:rPr>
        <w:t>bout adding a reference to 31.5 after duty cycle operation?</w:t>
      </w:r>
    </w:p>
    <w:p w14:paraId="76A13681" w14:textId="5A9FB5FA" w:rsidR="00B84ECF" w:rsidRDefault="00A50491" w:rsidP="00B84ECF">
      <w:pPr>
        <w:ind w:firstLine="720"/>
        <w:rPr>
          <w:color w:val="222222"/>
          <w:shd w:val="clear" w:color="auto" w:fill="FFFFFF"/>
          <w:lang w:val="en-US"/>
        </w:rPr>
      </w:pPr>
      <w:r>
        <w:rPr>
          <w:color w:val="222222"/>
          <w:shd w:val="clear" w:color="auto" w:fill="FFFFFF"/>
          <w:lang w:val="en-US"/>
        </w:rPr>
        <w:t xml:space="preserve">  </w:t>
      </w:r>
      <w:r w:rsidR="00B84ECF">
        <w:rPr>
          <w:color w:val="222222"/>
          <w:shd w:val="clear" w:color="auto" w:fill="FFFFFF"/>
          <w:lang w:val="en-US"/>
        </w:rPr>
        <w:t>A: Agree</w:t>
      </w:r>
    </w:p>
    <w:p w14:paraId="760A13E2" w14:textId="77777777" w:rsidR="00B028C0" w:rsidRDefault="00B84ECF">
      <w:pPr>
        <w:rPr>
          <w:color w:val="222222"/>
          <w:shd w:val="clear" w:color="auto" w:fill="FFFFFF"/>
          <w:lang w:val="en-US"/>
        </w:rPr>
      </w:pPr>
      <w:r>
        <w:rPr>
          <w:color w:val="222222"/>
          <w:shd w:val="clear" w:color="auto" w:fill="FFFFFF"/>
          <w:lang w:val="en-US"/>
        </w:rPr>
        <w:t>CID 59:</w:t>
      </w:r>
      <w:r w:rsidR="00B028C0">
        <w:rPr>
          <w:color w:val="222222"/>
          <w:shd w:val="clear" w:color="auto" w:fill="FFFFFF"/>
          <w:lang w:val="en-US"/>
        </w:rPr>
        <w:t xml:space="preserve"> No comment</w:t>
      </w:r>
    </w:p>
    <w:p w14:paraId="0AA20BCB" w14:textId="44DB0543" w:rsidR="00B028C0" w:rsidRDefault="00B028C0">
      <w:pPr>
        <w:rPr>
          <w:color w:val="222222"/>
          <w:shd w:val="clear" w:color="auto" w:fill="FFFFFF"/>
          <w:lang w:val="en-US"/>
        </w:rPr>
      </w:pPr>
      <w:r>
        <w:rPr>
          <w:color w:val="222222"/>
          <w:shd w:val="clear" w:color="auto" w:fill="FFFFFF"/>
          <w:lang w:val="en-US"/>
        </w:rPr>
        <w:t xml:space="preserve">CID 585: The reference to </w:t>
      </w:r>
      <w:r w:rsidR="000F69CE">
        <w:rPr>
          <w:color w:val="222222"/>
          <w:shd w:val="clear" w:color="auto" w:fill="FFFFFF"/>
          <w:lang w:val="en-US"/>
        </w:rPr>
        <w:t xml:space="preserve">another </w:t>
      </w:r>
      <w:r>
        <w:rPr>
          <w:color w:val="222222"/>
          <w:shd w:val="clear" w:color="auto" w:fill="FFFFFF"/>
          <w:lang w:val="en-US"/>
        </w:rPr>
        <w:t>CID is removed</w:t>
      </w:r>
    </w:p>
    <w:p w14:paraId="1B38EDF3" w14:textId="77777777" w:rsidR="00B028C0" w:rsidRDefault="00B028C0">
      <w:pPr>
        <w:rPr>
          <w:color w:val="222222"/>
          <w:shd w:val="clear" w:color="auto" w:fill="FFFFFF"/>
          <w:lang w:val="en-US"/>
        </w:rPr>
      </w:pPr>
      <w:r>
        <w:rPr>
          <w:color w:val="222222"/>
          <w:shd w:val="clear" w:color="auto" w:fill="FFFFFF"/>
          <w:lang w:val="en-US"/>
        </w:rPr>
        <w:t>CID 609: No comment</w:t>
      </w:r>
    </w:p>
    <w:p w14:paraId="1A9E8DAC" w14:textId="1C0E64FD" w:rsidR="00B028C0" w:rsidRDefault="00B028C0">
      <w:pPr>
        <w:rPr>
          <w:color w:val="222222"/>
          <w:shd w:val="clear" w:color="auto" w:fill="FFFFFF"/>
          <w:lang w:val="en-US"/>
        </w:rPr>
      </w:pPr>
      <w:r>
        <w:rPr>
          <w:color w:val="222222"/>
          <w:shd w:val="clear" w:color="auto" w:fill="FFFFFF"/>
          <w:lang w:val="en-US"/>
        </w:rPr>
        <w:t>CID 1086: Reference to CID 58 removed</w:t>
      </w:r>
    </w:p>
    <w:p w14:paraId="69E87291" w14:textId="77777777" w:rsidR="00B028C0" w:rsidRDefault="00B028C0">
      <w:pPr>
        <w:rPr>
          <w:color w:val="222222"/>
          <w:shd w:val="clear" w:color="auto" w:fill="FFFFFF"/>
          <w:lang w:val="en-US"/>
        </w:rPr>
      </w:pPr>
      <w:r>
        <w:rPr>
          <w:color w:val="222222"/>
          <w:shd w:val="clear" w:color="auto" w:fill="FFFFFF"/>
          <w:lang w:val="en-US"/>
        </w:rPr>
        <w:t>CID 1087: No comment</w:t>
      </w:r>
    </w:p>
    <w:p w14:paraId="6F548456" w14:textId="77777777" w:rsidR="00B028C0" w:rsidRDefault="00B028C0">
      <w:pPr>
        <w:rPr>
          <w:color w:val="222222"/>
          <w:shd w:val="clear" w:color="auto" w:fill="FFFFFF"/>
          <w:lang w:val="en-US"/>
        </w:rPr>
      </w:pPr>
      <w:r>
        <w:rPr>
          <w:color w:val="222222"/>
          <w:shd w:val="clear" w:color="auto" w:fill="FFFFFF"/>
          <w:lang w:val="en-US"/>
        </w:rPr>
        <w:t>CID 1088: No comment</w:t>
      </w:r>
    </w:p>
    <w:p w14:paraId="682B6DC3" w14:textId="77777777" w:rsidR="00B028C0" w:rsidRDefault="00B028C0">
      <w:pPr>
        <w:rPr>
          <w:color w:val="222222"/>
          <w:shd w:val="clear" w:color="auto" w:fill="FFFFFF"/>
          <w:lang w:val="en-US"/>
        </w:rPr>
      </w:pPr>
      <w:r>
        <w:rPr>
          <w:color w:val="222222"/>
          <w:shd w:val="clear" w:color="auto" w:fill="FFFFFF"/>
          <w:lang w:val="en-US"/>
        </w:rPr>
        <w:t>CID 410: No comment</w:t>
      </w:r>
    </w:p>
    <w:p w14:paraId="6C85942A" w14:textId="77777777" w:rsidR="00B028C0" w:rsidRDefault="00B028C0">
      <w:pPr>
        <w:rPr>
          <w:color w:val="222222"/>
          <w:shd w:val="clear" w:color="auto" w:fill="FFFFFF"/>
          <w:lang w:val="en-US"/>
        </w:rPr>
      </w:pPr>
      <w:r>
        <w:rPr>
          <w:color w:val="222222"/>
          <w:shd w:val="clear" w:color="auto" w:fill="FFFFFF"/>
          <w:lang w:val="en-US"/>
        </w:rPr>
        <w:t>CID 587: No comment</w:t>
      </w:r>
    </w:p>
    <w:p w14:paraId="749C39C4" w14:textId="77777777" w:rsidR="00B028C0" w:rsidRDefault="00B028C0">
      <w:pPr>
        <w:rPr>
          <w:color w:val="222222"/>
          <w:shd w:val="clear" w:color="auto" w:fill="FFFFFF"/>
          <w:lang w:val="en-US"/>
        </w:rPr>
      </w:pPr>
    </w:p>
    <w:p w14:paraId="1ECBC366" w14:textId="74DAEFCB" w:rsidR="00495856" w:rsidRDefault="00B028C0">
      <w:pPr>
        <w:rPr>
          <w:color w:val="222222"/>
          <w:shd w:val="clear" w:color="auto" w:fill="FFFFFF"/>
          <w:lang w:val="en-US"/>
        </w:rPr>
      </w:pPr>
      <w:r>
        <w:rPr>
          <w:color w:val="222222"/>
          <w:shd w:val="clear" w:color="auto" w:fill="FFFFFF"/>
          <w:lang w:val="en-US"/>
        </w:rPr>
        <w:t xml:space="preserve">Q: </w:t>
      </w:r>
      <w:r w:rsidR="00495856">
        <w:rPr>
          <w:color w:val="222222"/>
          <w:shd w:val="clear" w:color="auto" w:fill="FFFFFF"/>
          <w:lang w:val="en-US"/>
        </w:rPr>
        <w:t>You said you moved some CIDs to another document, when will these be discussed?</w:t>
      </w:r>
      <w:r w:rsidR="00495856">
        <w:rPr>
          <w:color w:val="222222"/>
          <w:shd w:val="clear" w:color="auto" w:fill="FFFFFF"/>
          <w:lang w:val="en-US"/>
        </w:rPr>
        <w:br/>
        <w:t>A: Correct</w:t>
      </w:r>
      <w:r w:rsidR="00A50491">
        <w:rPr>
          <w:color w:val="222222"/>
          <w:shd w:val="clear" w:color="auto" w:fill="FFFFFF"/>
          <w:lang w:val="en-US"/>
        </w:rPr>
        <w:t>,</w:t>
      </w:r>
      <w:r w:rsidR="00495856">
        <w:rPr>
          <w:color w:val="222222"/>
          <w:shd w:val="clear" w:color="auto" w:fill="FFFFFF"/>
          <w:lang w:val="en-US"/>
        </w:rPr>
        <w:t xml:space="preserve"> they relate to HDR/LDR and will be covered later</w:t>
      </w:r>
      <w:r w:rsidR="00A50491">
        <w:rPr>
          <w:color w:val="222222"/>
          <w:shd w:val="clear" w:color="auto" w:fill="FFFFFF"/>
          <w:lang w:val="en-US"/>
        </w:rPr>
        <w:t xml:space="preserve"> this week</w:t>
      </w:r>
      <w:r w:rsidR="00495856">
        <w:rPr>
          <w:color w:val="222222"/>
          <w:shd w:val="clear" w:color="auto" w:fill="FFFFFF"/>
          <w:lang w:val="en-US"/>
        </w:rPr>
        <w:t>.</w:t>
      </w:r>
    </w:p>
    <w:p w14:paraId="3ABFDF5D" w14:textId="77777777" w:rsidR="00495856" w:rsidRDefault="00495856">
      <w:pPr>
        <w:rPr>
          <w:color w:val="222222"/>
          <w:shd w:val="clear" w:color="auto" w:fill="FFFFFF"/>
          <w:lang w:val="en-US"/>
        </w:rPr>
      </w:pPr>
    </w:p>
    <w:p w14:paraId="18A378D1" w14:textId="41931576" w:rsidR="00495856" w:rsidRDefault="00A50491">
      <w:pPr>
        <w:rPr>
          <w:color w:val="222222"/>
          <w:shd w:val="clear" w:color="auto" w:fill="FFFFFF"/>
          <w:lang w:val="en-US"/>
        </w:rPr>
      </w:pPr>
      <w:r>
        <w:rPr>
          <w:color w:val="222222"/>
          <w:shd w:val="clear" w:color="auto" w:fill="FFFFFF"/>
          <w:lang w:val="en-US"/>
        </w:rPr>
        <w:t xml:space="preserve">11-19/0021r2 including the CIDs below is </w:t>
      </w:r>
      <w:r w:rsidR="00495856">
        <w:rPr>
          <w:color w:val="222222"/>
          <w:shd w:val="clear" w:color="auto" w:fill="FFFFFF"/>
          <w:lang w:val="en-US"/>
        </w:rPr>
        <w:t>ready for motion</w:t>
      </w:r>
      <w:r>
        <w:rPr>
          <w:color w:val="222222"/>
          <w:shd w:val="clear" w:color="auto" w:fill="FFFFFF"/>
          <w:lang w:val="en-US"/>
        </w:rPr>
        <w:t>.</w:t>
      </w:r>
    </w:p>
    <w:p w14:paraId="42AB2729" w14:textId="3B0A264A" w:rsidR="00A50491" w:rsidRDefault="00A50491">
      <w:pPr>
        <w:rPr>
          <w:color w:val="222222"/>
          <w:shd w:val="clear" w:color="auto" w:fill="FFFFFF"/>
          <w:lang w:val="en-US"/>
        </w:rPr>
      </w:pPr>
    </w:p>
    <w:p w14:paraId="400F5FC4" w14:textId="77777777" w:rsidR="00A50491" w:rsidRDefault="00A50491" w:rsidP="00BC1BEC">
      <w:pPr>
        <w:pStyle w:val="ListParagraph"/>
        <w:numPr>
          <w:ilvl w:val="0"/>
          <w:numId w:val="14"/>
        </w:numPr>
        <w:contextualSpacing w:val="0"/>
      </w:pPr>
      <w:r>
        <w:rPr>
          <w:lang w:eastAsia="ko-KR"/>
        </w:rPr>
        <w:t xml:space="preserve">1, 56, 57, 218, 349, 354, 487, 488, 489, 490, </w:t>
      </w:r>
    </w:p>
    <w:p w14:paraId="28D9AABC" w14:textId="77777777" w:rsidR="00A50491" w:rsidRDefault="00A50491" w:rsidP="00BC1BEC">
      <w:pPr>
        <w:pStyle w:val="ListParagraph"/>
        <w:numPr>
          <w:ilvl w:val="0"/>
          <w:numId w:val="14"/>
        </w:numPr>
        <w:contextualSpacing w:val="0"/>
      </w:pPr>
      <w:r>
        <w:rPr>
          <w:lang w:eastAsia="ko-KR"/>
        </w:rPr>
        <w:t xml:space="preserve">491, 493, </w:t>
      </w:r>
      <w:del w:id="6" w:author="Park, Minyoung" w:date="2019-01-12T11:53:00Z">
        <w:r w:rsidDel="00BB41E5">
          <w:rPr>
            <w:lang w:eastAsia="ko-KR"/>
          </w:rPr>
          <w:delText>509</w:delText>
        </w:r>
      </w:del>
      <w:r>
        <w:rPr>
          <w:lang w:eastAsia="ko-KR"/>
        </w:rPr>
        <w:t xml:space="preserve">, 583, 584, </w:t>
      </w:r>
      <w:del w:id="7" w:author="Park, Minyoung" w:date="2019-01-12T11:53:00Z">
        <w:r w:rsidDel="00BB41E5">
          <w:rPr>
            <w:lang w:eastAsia="ko-KR"/>
          </w:rPr>
          <w:delText>629</w:delText>
        </w:r>
      </w:del>
      <w:r>
        <w:rPr>
          <w:lang w:eastAsia="ko-KR"/>
        </w:rPr>
        <w:t xml:space="preserve">, 631, </w:t>
      </w:r>
      <w:del w:id="8" w:author="Park, Minyoung" w:date="2019-01-12T11:53:00Z">
        <w:r w:rsidDel="00BB41E5">
          <w:rPr>
            <w:lang w:eastAsia="ko-KR"/>
          </w:rPr>
          <w:delText>689</w:delText>
        </w:r>
      </w:del>
      <w:r>
        <w:rPr>
          <w:lang w:eastAsia="ko-KR"/>
        </w:rPr>
        <w:t xml:space="preserve">, 753, 772, </w:t>
      </w:r>
    </w:p>
    <w:p w14:paraId="4177C18B" w14:textId="77777777" w:rsidR="00A50491" w:rsidRDefault="00A50491" w:rsidP="00BC1BEC">
      <w:pPr>
        <w:pStyle w:val="ListParagraph"/>
        <w:numPr>
          <w:ilvl w:val="0"/>
          <w:numId w:val="14"/>
        </w:numPr>
        <w:contextualSpacing w:val="0"/>
      </w:pPr>
      <w:r>
        <w:rPr>
          <w:lang w:eastAsia="ko-KR"/>
        </w:rPr>
        <w:lastRenderedPageBreak/>
        <w:t xml:space="preserve">775, </w:t>
      </w:r>
      <w:del w:id="9" w:author="Park, Minyoung" w:date="2019-01-12T11:53:00Z">
        <w:r w:rsidDel="00BB41E5">
          <w:rPr>
            <w:lang w:eastAsia="ko-KR"/>
          </w:rPr>
          <w:delText>819</w:delText>
        </w:r>
      </w:del>
      <w:r>
        <w:rPr>
          <w:lang w:eastAsia="ko-KR"/>
        </w:rPr>
        <w:t xml:space="preserve">, </w:t>
      </w:r>
      <w:del w:id="10" w:author="Park, Minyoung" w:date="2019-01-12T11:54:00Z">
        <w:r w:rsidDel="00BB41E5">
          <w:rPr>
            <w:lang w:eastAsia="ko-KR"/>
          </w:rPr>
          <w:delText>831</w:delText>
        </w:r>
      </w:del>
      <w:r>
        <w:rPr>
          <w:lang w:eastAsia="ko-KR"/>
        </w:rPr>
        <w:t xml:space="preserve">, 868, 870, 941, 946, 1081, 1084, 1107, </w:t>
      </w:r>
    </w:p>
    <w:p w14:paraId="517F92B4" w14:textId="77777777" w:rsidR="00A50491" w:rsidRDefault="00A50491" w:rsidP="00BC1BEC">
      <w:pPr>
        <w:pStyle w:val="ListParagraph"/>
        <w:numPr>
          <w:ilvl w:val="0"/>
          <w:numId w:val="14"/>
        </w:numPr>
        <w:contextualSpacing w:val="0"/>
      </w:pPr>
      <w:r>
        <w:rPr>
          <w:lang w:eastAsia="ko-KR"/>
        </w:rPr>
        <w:t xml:space="preserve">418, 58, 59, 585, 609, </w:t>
      </w:r>
      <w:del w:id="11" w:author="Park, Minyoung" w:date="2019-01-12T11:54:00Z">
        <w:r w:rsidDel="00BB41E5">
          <w:rPr>
            <w:lang w:eastAsia="ko-KR"/>
          </w:rPr>
          <w:delText>820</w:delText>
        </w:r>
      </w:del>
      <w:r>
        <w:rPr>
          <w:lang w:eastAsia="ko-KR"/>
        </w:rPr>
        <w:t>, 1086, 1087, 1088, 410</w:t>
      </w:r>
    </w:p>
    <w:p w14:paraId="0F6BA8EC" w14:textId="47CAFE03" w:rsidR="00A50491" w:rsidRPr="00A50491" w:rsidRDefault="00A50491" w:rsidP="00BC1BEC">
      <w:pPr>
        <w:pStyle w:val="ListParagraph"/>
        <w:numPr>
          <w:ilvl w:val="0"/>
          <w:numId w:val="14"/>
        </w:numPr>
        <w:contextualSpacing w:val="0"/>
      </w:pPr>
      <w:r>
        <w:rPr>
          <w:lang w:eastAsia="ko-KR"/>
        </w:rPr>
        <w:t>587</w:t>
      </w:r>
    </w:p>
    <w:p w14:paraId="0C3882F3" w14:textId="6F045235" w:rsidR="00A50491" w:rsidRDefault="00A50491">
      <w:pPr>
        <w:rPr>
          <w:color w:val="222222"/>
          <w:shd w:val="clear" w:color="auto" w:fill="FFFFFF"/>
          <w:lang w:val="en-US"/>
        </w:rPr>
      </w:pPr>
    </w:p>
    <w:p w14:paraId="1217121C" w14:textId="262BE686" w:rsidR="00495856" w:rsidRDefault="00495856">
      <w:pPr>
        <w:rPr>
          <w:color w:val="222222"/>
          <w:shd w:val="clear" w:color="auto" w:fill="FFFFFF"/>
          <w:lang w:val="en-US"/>
        </w:rPr>
      </w:pPr>
    </w:p>
    <w:p w14:paraId="6B05910C" w14:textId="5784B4CB" w:rsidR="00495856" w:rsidRPr="00825372" w:rsidRDefault="000F69CE">
      <w:pPr>
        <w:rPr>
          <w:b/>
          <w:lang w:val="en-US" w:eastAsia="ko-KR"/>
        </w:rPr>
      </w:pPr>
      <w:r>
        <w:rPr>
          <w:b/>
          <w:color w:val="222222"/>
          <w:shd w:val="clear" w:color="auto" w:fill="FFFFFF"/>
          <w:lang w:val="en-US"/>
        </w:rPr>
        <w:t>11-19/0029r0</w:t>
      </w:r>
      <w:r w:rsidR="00495856" w:rsidRPr="00825372">
        <w:rPr>
          <w:b/>
          <w:color w:val="222222"/>
          <w:shd w:val="clear" w:color="auto" w:fill="FFFFFF"/>
          <w:lang w:val="en-US"/>
        </w:rPr>
        <w:t xml:space="preserve"> “</w:t>
      </w:r>
      <w:r w:rsidR="00495856" w:rsidRPr="00825372">
        <w:rPr>
          <w:b/>
          <w:lang w:val="en-US" w:eastAsia="ko-KR"/>
        </w:rPr>
        <w:t>11ba D1.1</w:t>
      </w:r>
      <w:r w:rsidR="00495856" w:rsidRPr="00825372">
        <w:rPr>
          <w:rFonts w:hint="eastAsia"/>
          <w:b/>
          <w:lang w:val="en-US" w:eastAsia="ko-KR"/>
        </w:rPr>
        <w:t xml:space="preserve"> </w:t>
      </w:r>
      <w:r w:rsidR="00495856" w:rsidRPr="00825372">
        <w:rPr>
          <w:b/>
          <w:lang w:val="en-US" w:eastAsia="ko-KR"/>
        </w:rPr>
        <w:t>MAC Comment Resolution for Miscellaneous Topic Part II”</w:t>
      </w:r>
      <w:r>
        <w:rPr>
          <w:b/>
          <w:lang w:val="en-US" w:eastAsia="ko-KR"/>
        </w:rPr>
        <w:t>, Po</w:t>
      </w:r>
      <w:r w:rsidR="00825372">
        <w:rPr>
          <w:b/>
          <w:lang w:val="en-US" w:eastAsia="ko-KR"/>
        </w:rPr>
        <w:t xml:space="preserve">-Kai </w:t>
      </w:r>
      <w:r w:rsidR="00495856" w:rsidRPr="00825372">
        <w:rPr>
          <w:b/>
          <w:lang w:val="en-US" w:eastAsia="ko-KR"/>
        </w:rPr>
        <w:t>Huang</w:t>
      </w:r>
      <w:r w:rsidR="00825372">
        <w:rPr>
          <w:b/>
          <w:lang w:val="en-US" w:eastAsia="ko-KR"/>
        </w:rPr>
        <w:t xml:space="preserve"> (Intel</w:t>
      </w:r>
      <w:r w:rsidR="00495856" w:rsidRPr="00825372">
        <w:rPr>
          <w:b/>
          <w:lang w:val="en-US" w:eastAsia="ko-KR"/>
        </w:rPr>
        <w:t>)</w:t>
      </w:r>
      <w:r>
        <w:rPr>
          <w:b/>
          <w:lang w:val="en-US" w:eastAsia="ko-KR"/>
        </w:rPr>
        <w:t>:</w:t>
      </w:r>
    </w:p>
    <w:p w14:paraId="73BAC08B" w14:textId="77777777" w:rsidR="00495856" w:rsidRDefault="00495856">
      <w:pPr>
        <w:rPr>
          <w:lang w:val="en-US" w:eastAsia="ko-KR"/>
        </w:rPr>
      </w:pPr>
    </w:p>
    <w:p w14:paraId="643BA194" w14:textId="7F10BD37" w:rsidR="00495856" w:rsidRPr="00495856" w:rsidRDefault="00495856" w:rsidP="00495856">
      <w:pPr>
        <w:jc w:val="both"/>
        <w:rPr>
          <w:lang w:val="en-US"/>
        </w:rPr>
      </w:pPr>
      <w:r w:rsidRPr="00495856">
        <w:rPr>
          <w:lang w:val="en-US"/>
        </w:rPr>
        <w:t xml:space="preserve">The following CIDs are </w:t>
      </w:r>
      <w:r>
        <w:rPr>
          <w:lang w:val="en-US"/>
        </w:rPr>
        <w:t xml:space="preserve">discussed: </w:t>
      </w:r>
      <w:r w:rsidRPr="00495856">
        <w:rPr>
          <w:lang w:val="en-US"/>
        </w:rPr>
        <w:t>52, 345, 425, 424, 346, 481, 508, 55, 869, 473</w:t>
      </w:r>
    </w:p>
    <w:p w14:paraId="7708A2D7" w14:textId="77777777" w:rsidR="00495856" w:rsidRDefault="00495856">
      <w:pPr>
        <w:rPr>
          <w:lang w:val="en-US" w:eastAsia="ko-KR"/>
        </w:rPr>
      </w:pPr>
    </w:p>
    <w:p w14:paraId="77CCC9AE" w14:textId="1918AA7D" w:rsidR="00495856" w:rsidRDefault="00495856">
      <w:pPr>
        <w:rPr>
          <w:lang w:val="en-US" w:eastAsia="ko-KR"/>
        </w:rPr>
      </w:pPr>
      <w:r>
        <w:rPr>
          <w:lang w:val="en-US" w:eastAsia="ko-KR"/>
        </w:rPr>
        <w:t xml:space="preserve">CID 424: </w:t>
      </w:r>
      <w:r w:rsidR="00011D8F">
        <w:rPr>
          <w:lang w:val="en-US" w:eastAsia="ko-KR"/>
        </w:rPr>
        <w:t>Q: Is it necessary to restrict an AP as done in the definition</w:t>
      </w:r>
      <w:r w:rsidR="000F69CE">
        <w:rPr>
          <w:lang w:val="en-US" w:eastAsia="ko-KR"/>
        </w:rPr>
        <w:t>?</w:t>
      </w:r>
    </w:p>
    <w:p w14:paraId="76ADF4F4" w14:textId="675C8607" w:rsidR="00011D8F" w:rsidRDefault="000F69CE" w:rsidP="00825372">
      <w:pPr>
        <w:ind w:left="960"/>
        <w:rPr>
          <w:lang w:val="en-US" w:eastAsia="ko-KR"/>
        </w:rPr>
      </w:pPr>
      <w:r>
        <w:rPr>
          <w:lang w:val="en-US" w:eastAsia="ko-KR"/>
        </w:rPr>
        <w:t>A: This is done because these</w:t>
      </w:r>
      <w:r w:rsidR="00011D8F">
        <w:rPr>
          <w:lang w:val="en-US" w:eastAsia="ko-KR"/>
        </w:rPr>
        <w:t xml:space="preserve"> are the ones having the preamble which is needed for coexistence reasons.</w:t>
      </w:r>
    </w:p>
    <w:p w14:paraId="1B677EDC" w14:textId="4CF120BA" w:rsidR="00011D8F" w:rsidRDefault="00825372" w:rsidP="00825372">
      <w:pPr>
        <w:ind w:firstLine="720"/>
        <w:rPr>
          <w:lang w:val="en-US" w:eastAsia="ko-KR"/>
        </w:rPr>
      </w:pPr>
      <w:r>
        <w:rPr>
          <w:lang w:val="en-US" w:eastAsia="ko-KR"/>
        </w:rPr>
        <w:t xml:space="preserve">    </w:t>
      </w:r>
      <w:r w:rsidR="00011D8F">
        <w:rPr>
          <w:lang w:val="en-US" w:eastAsia="ko-KR"/>
        </w:rPr>
        <w:t xml:space="preserve">Q: </w:t>
      </w:r>
      <w:proofErr w:type="gramStart"/>
      <w:r w:rsidR="00011D8F">
        <w:rPr>
          <w:lang w:val="en-US" w:eastAsia="ko-KR"/>
        </w:rPr>
        <w:t>So</w:t>
      </w:r>
      <w:proofErr w:type="gramEnd"/>
      <w:r w:rsidR="00011D8F">
        <w:rPr>
          <w:lang w:val="en-US" w:eastAsia="ko-KR"/>
        </w:rPr>
        <w:t xml:space="preserve"> this is not really future </w:t>
      </w:r>
      <w:r w:rsidR="000F69CE">
        <w:rPr>
          <w:lang w:val="en-US" w:eastAsia="ko-KR"/>
        </w:rPr>
        <w:t>proof, taking EHT as an example?</w:t>
      </w:r>
    </w:p>
    <w:p w14:paraId="10C9A010" w14:textId="30CEE040" w:rsidR="00011D8F" w:rsidRDefault="00825372" w:rsidP="00825372">
      <w:pPr>
        <w:ind w:firstLine="720"/>
        <w:rPr>
          <w:lang w:val="en-US" w:eastAsia="ko-KR"/>
        </w:rPr>
      </w:pPr>
      <w:r>
        <w:rPr>
          <w:lang w:val="en-US" w:eastAsia="ko-KR"/>
        </w:rPr>
        <w:t xml:space="preserve">    </w:t>
      </w:r>
      <w:r w:rsidR="00011D8F">
        <w:rPr>
          <w:lang w:val="en-US" w:eastAsia="ko-KR"/>
        </w:rPr>
        <w:t>A: I don’t think there is a way to make things future proof in good way.</w:t>
      </w:r>
    </w:p>
    <w:p w14:paraId="645B93AE" w14:textId="3FEF89DD" w:rsidR="00307574" w:rsidRDefault="00825372" w:rsidP="00825372">
      <w:pPr>
        <w:ind w:firstLine="720"/>
        <w:rPr>
          <w:lang w:val="en-US" w:eastAsia="ko-KR"/>
        </w:rPr>
      </w:pPr>
      <w:r>
        <w:rPr>
          <w:lang w:val="en-US" w:eastAsia="ko-KR"/>
        </w:rPr>
        <w:t xml:space="preserve">    </w:t>
      </w:r>
      <w:r w:rsidR="00011D8F">
        <w:rPr>
          <w:lang w:val="en-US" w:eastAsia="ko-KR"/>
        </w:rPr>
        <w:t>The reference in the definition of WUR non-AP is removed.</w:t>
      </w:r>
    </w:p>
    <w:p w14:paraId="588E31B0" w14:textId="1AE91D55" w:rsidR="00307574" w:rsidRDefault="00825372" w:rsidP="00825372">
      <w:pPr>
        <w:ind w:left="720"/>
        <w:rPr>
          <w:lang w:val="en-US" w:eastAsia="ko-KR"/>
        </w:rPr>
      </w:pPr>
      <w:r>
        <w:rPr>
          <w:lang w:val="en-US" w:eastAsia="ko-KR"/>
        </w:rPr>
        <w:t xml:space="preserve">     </w:t>
      </w:r>
      <w:r w:rsidR="00307574">
        <w:rPr>
          <w:lang w:val="en-US" w:eastAsia="ko-KR"/>
        </w:rPr>
        <w:t xml:space="preserve">Q: For the non-AP STA, I don’t think it is necessary to define what it is NOT </w:t>
      </w:r>
      <w:r w:rsidR="000F69CE">
        <w:rPr>
          <w:lang w:val="en-US" w:eastAsia="ko-KR"/>
        </w:rPr>
        <w:t xml:space="preserve">capable of </w:t>
      </w:r>
      <w:r w:rsidR="00322BA4">
        <w:rPr>
          <w:lang w:val="en-US" w:eastAsia="ko-KR"/>
        </w:rPr>
        <w:t xml:space="preserve">    </w:t>
      </w:r>
      <w:r w:rsidR="00307574">
        <w:rPr>
          <w:lang w:val="en-US" w:eastAsia="ko-KR"/>
        </w:rPr>
        <w:t>doing.</w:t>
      </w:r>
    </w:p>
    <w:p w14:paraId="0CC7FF74" w14:textId="77777777" w:rsidR="00307574" w:rsidRDefault="00307574" w:rsidP="00011D8F">
      <w:pPr>
        <w:ind w:left="1440"/>
        <w:rPr>
          <w:lang w:val="en-US" w:eastAsia="ko-KR"/>
        </w:rPr>
      </w:pPr>
    </w:p>
    <w:p w14:paraId="3239B6B1" w14:textId="74760725" w:rsidR="00495856" w:rsidRDefault="00495856">
      <w:pPr>
        <w:rPr>
          <w:lang w:val="en-US" w:eastAsia="ko-KR"/>
        </w:rPr>
      </w:pPr>
      <w:r>
        <w:rPr>
          <w:lang w:val="en-US" w:eastAsia="ko-KR"/>
        </w:rPr>
        <w:t>CID 346: No comment</w:t>
      </w:r>
    </w:p>
    <w:p w14:paraId="14B49EF5" w14:textId="20D705D9" w:rsidR="00A35208" w:rsidRDefault="00495856">
      <w:pPr>
        <w:rPr>
          <w:color w:val="222222"/>
          <w:shd w:val="clear" w:color="auto" w:fill="FFFFFF"/>
          <w:lang w:val="en-US"/>
        </w:rPr>
      </w:pPr>
      <w:r>
        <w:rPr>
          <w:lang w:val="en-US" w:eastAsia="ko-KR"/>
        </w:rPr>
        <w:t xml:space="preserve">CID 52: No comment </w:t>
      </w:r>
      <w:r>
        <w:rPr>
          <w:color w:val="222222"/>
          <w:shd w:val="clear" w:color="auto" w:fill="FFFFFF"/>
          <w:lang w:val="en-US"/>
        </w:rPr>
        <w:t xml:space="preserve"> </w:t>
      </w:r>
    </w:p>
    <w:p w14:paraId="378B5A2D" w14:textId="3183ED4F" w:rsidR="00D842C1" w:rsidRDefault="00D842C1">
      <w:pPr>
        <w:rPr>
          <w:color w:val="222222"/>
          <w:shd w:val="clear" w:color="auto" w:fill="FFFFFF"/>
          <w:lang w:val="en-US"/>
        </w:rPr>
      </w:pPr>
    </w:p>
    <w:p w14:paraId="7408276D" w14:textId="6C0937D6" w:rsidR="00495856" w:rsidRPr="00D842C1" w:rsidRDefault="00825372">
      <w:pPr>
        <w:rPr>
          <w:b/>
          <w:color w:val="222222"/>
          <w:shd w:val="clear" w:color="auto" w:fill="FFFFFF"/>
          <w:lang w:val="en-US"/>
        </w:rPr>
      </w:pPr>
      <w:r>
        <w:rPr>
          <w:b/>
          <w:color w:val="222222"/>
          <w:shd w:val="clear" w:color="auto" w:fill="FFFFFF"/>
          <w:lang w:val="en-US"/>
        </w:rPr>
        <w:t>Meeting r</w:t>
      </w:r>
      <w:r w:rsidR="00D842C1" w:rsidRPr="00D842C1">
        <w:rPr>
          <w:b/>
          <w:color w:val="222222"/>
          <w:shd w:val="clear" w:color="auto" w:fill="FFFFFF"/>
          <w:lang w:val="en-US"/>
        </w:rPr>
        <w:t>ecess</w:t>
      </w:r>
      <w:r>
        <w:rPr>
          <w:b/>
          <w:color w:val="222222"/>
          <w:shd w:val="clear" w:color="auto" w:fill="FFFFFF"/>
          <w:lang w:val="en-US"/>
        </w:rPr>
        <w:t>ed</w:t>
      </w:r>
      <w:r w:rsidR="00D842C1" w:rsidRPr="00D842C1">
        <w:rPr>
          <w:b/>
          <w:color w:val="222222"/>
          <w:shd w:val="clear" w:color="auto" w:fill="FFFFFF"/>
          <w:lang w:val="en-US"/>
        </w:rPr>
        <w:t xml:space="preserve"> at 3.30pm</w:t>
      </w:r>
      <w:r w:rsidR="00495856" w:rsidRPr="00D842C1">
        <w:rPr>
          <w:b/>
          <w:color w:val="222222"/>
          <w:shd w:val="clear" w:color="auto" w:fill="FFFFFF"/>
          <w:lang w:val="en-US"/>
        </w:rPr>
        <w:t xml:space="preserve"> </w:t>
      </w:r>
    </w:p>
    <w:p w14:paraId="51FF256B" w14:textId="6F9FC6ED" w:rsidR="00A35208" w:rsidRDefault="00A35208" w:rsidP="00C9235D">
      <w:pPr>
        <w:rPr>
          <w:color w:val="222222"/>
          <w:shd w:val="clear" w:color="auto" w:fill="FFFFFF"/>
          <w:lang w:val="en-US"/>
        </w:rPr>
      </w:pPr>
    </w:p>
    <w:p w14:paraId="5F9F5E5E" w14:textId="72564BCB" w:rsidR="004C52A9" w:rsidRDefault="004C52A9">
      <w:pPr>
        <w:rPr>
          <w:color w:val="222222"/>
          <w:shd w:val="clear" w:color="auto" w:fill="FFFFFF"/>
          <w:lang w:val="en-US"/>
        </w:rPr>
      </w:pPr>
      <w:r>
        <w:rPr>
          <w:color w:val="222222"/>
          <w:shd w:val="clear" w:color="auto" w:fill="FFFFFF"/>
          <w:lang w:val="en-US"/>
        </w:rPr>
        <w:br w:type="page"/>
      </w:r>
    </w:p>
    <w:p w14:paraId="1D5AC08C" w14:textId="48E73050" w:rsidR="006C3D69" w:rsidRPr="001D7F9A" w:rsidRDefault="006C3D69" w:rsidP="006C3D69">
      <w:pPr>
        <w:rPr>
          <w:b/>
          <w:u w:val="single"/>
          <w:lang w:val="en-US"/>
        </w:rPr>
      </w:pPr>
      <w:r>
        <w:rPr>
          <w:b/>
          <w:u w:val="single"/>
          <w:lang w:val="en-US"/>
        </w:rPr>
        <w:lastRenderedPageBreak/>
        <w:t xml:space="preserve">Monday, January </w:t>
      </w:r>
      <w:proofErr w:type="gramStart"/>
      <w:r>
        <w:rPr>
          <w:b/>
          <w:u w:val="single"/>
          <w:lang w:val="en-US"/>
        </w:rPr>
        <w:t>14</w:t>
      </w:r>
      <w:proofErr w:type="gramEnd"/>
      <w:r>
        <w:rPr>
          <w:b/>
          <w:u w:val="single"/>
          <w:lang w:val="en-US"/>
        </w:rPr>
        <w:t xml:space="preserve"> 2019, 4:00-6:00 p</w:t>
      </w:r>
      <w:r w:rsidRPr="001D7F9A">
        <w:rPr>
          <w:b/>
          <w:u w:val="single"/>
          <w:lang w:val="en-US"/>
        </w:rPr>
        <w:t>m</w:t>
      </w:r>
    </w:p>
    <w:p w14:paraId="3D997C59" w14:textId="77777777" w:rsidR="006C3D69" w:rsidRPr="001D7F9A" w:rsidRDefault="006C3D69" w:rsidP="006C3D69">
      <w:pPr>
        <w:rPr>
          <w:b/>
          <w:u w:val="single"/>
          <w:lang w:val="en-US"/>
        </w:rPr>
      </w:pPr>
    </w:p>
    <w:p w14:paraId="444432BB" w14:textId="77777777" w:rsidR="006C3D69" w:rsidRPr="001D7F9A" w:rsidRDefault="006C3D69" w:rsidP="006C3D69">
      <w:pPr>
        <w:rPr>
          <w:b/>
          <w:lang w:val="en-US"/>
        </w:rPr>
      </w:pPr>
      <w:proofErr w:type="spellStart"/>
      <w:r w:rsidRPr="001D7F9A">
        <w:rPr>
          <w:b/>
          <w:lang w:val="en-US"/>
        </w:rPr>
        <w:t>TGba</w:t>
      </w:r>
      <w:proofErr w:type="spellEnd"/>
      <w:r w:rsidRPr="001D7F9A">
        <w:rPr>
          <w:b/>
          <w:lang w:val="en-US"/>
        </w:rPr>
        <w:t xml:space="preserve"> PHY ad-hoc Meeting</w:t>
      </w:r>
    </w:p>
    <w:p w14:paraId="075B05F4" w14:textId="77777777" w:rsidR="006C3D69" w:rsidRPr="001D7F9A" w:rsidRDefault="006C3D69" w:rsidP="006C3D69">
      <w:pPr>
        <w:rPr>
          <w:b/>
          <w:lang w:val="en-US"/>
        </w:rPr>
      </w:pPr>
    </w:p>
    <w:p w14:paraId="4A002932" w14:textId="6F154D95" w:rsidR="006C3D69" w:rsidRPr="001D7F9A" w:rsidRDefault="006C3D69" w:rsidP="006C3D69">
      <w:pPr>
        <w:rPr>
          <w:lang w:val="en-US"/>
        </w:rPr>
      </w:pPr>
      <w:r w:rsidRPr="001D7F9A">
        <w:rPr>
          <w:lang w:val="en-US"/>
        </w:rPr>
        <w:t>Ad-hoc Group Cha</w:t>
      </w:r>
      <w:r>
        <w:rPr>
          <w:lang w:val="en-US"/>
        </w:rPr>
        <w:t xml:space="preserve">ir: </w:t>
      </w:r>
      <w:proofErr w:type="spellStart"/>
      <w:r>
        <w:rPr>
          <w:lang w:val="en-US"/>
        </w:rPr>
        <w:t>Eunsung</w:t>
      </w:r>
      <w:proofErr w:type="spellEnd"/>
      <w:r>
        <w:rPr>
          <w:lang w:val="en-US"/>
        </w:rPr>
        <w:t xml:space="preserve"> Park (LGE</w:t>
      </w:r>
      <w:r w:rsidRPr="001D7F9A">
        <w:rPr>
          <w:lang w:val="en-US"/>
        </w:rPr>
        <w:t>)</w:t>
      </w:r>
    </w:p>
    <w:p w14:paraId="03394EEA" w14:textId="77777777" w:rsidR="006C3D69" w:rsidRPr="001D7F9A" w:rsidRDefault="006C3D69" w:rsidP="006C3D69">
      <w:pPr>
        <w:rPr>
          <w:lang w:val="en-US"/>
        </w:rPr>
      </w:pPr>
      <w:r w:rsidRPr="001D7F9A">
        <w:rPr>
          <w:lang w:val="en-US"/>
        </w:rPr>
        <w:t>Ad-hoc Secretary: Leif Wilhelmsson (Ericsson)</w:t>
      </w:r>
    </w:p>
    <w:p w14:paraId="48952220" w14:textId="77777777" w:rsidR="006C3D69" w:rsidRPr="001D7F9A" w:rsidRDefault="006C3D69" w:rsidP="006C3D69">
      <w:pPr>
        <w:rPr>
          <w:b/>
          <w:lang w:val="en-US"/>
        </w:rPr>
      </w:pPr>
    </w:p>
    <w:p w14:paraId="790BEAEF" w14:textId="1E3BEAFF" w:rsidR="00A35208" w:rsidRPr="006C3D69" w:rsidRDefault="006C3D69" w:rsidP="00C9235D">
      <w:pPr>
        <w:rPr>
          <w:b/>
          <w:lang w:val="en-US"/>
        </w:rPr>
      </w:pPr>
      <w:r w:rsidRPr="001D7F9A">
        <w:rPr>
          <w:b/>
          <w:lang w:val="en-US"/>
        </w:rPr>
        <w:t xml:space="preserve">The ad-hoc Chair </w:t>
      </w:r>
      <w:proofErr w:type="spellStart"/>
      <w:r>
        <w:rPr>
          <w:b/>
          <w:lang w:val="en-US"/>
        </w:rPr>
        <w:t>Eunsung</w:t>
      </w:r>
      <w:proofErr w:type="spellEnd"/>
      <w:r>
        <w:rPr>
          <w:b/>
          <w:lang w:val="en-US"/>
        </w:rPr>
        <w:t xml:space="preserve"> Park (LGE) </w:t>
      </w:r>
      <w:r w:rsidRPr="001D7F9A">
        <w:rPr>
          <w:b/>
          <w:lang w:val="en-US"/>
        </w:rPr>
        <w:t xml:space="preserve">calls the meeting </w:t>
      </w:r>
      <w:r>
        <w:rPr>
          <w:b/>
          <w:lang w:val="en-US"/>
        </w:rPr>
        <w:t>to order at 4</w:t>
      </w:r>
      <w:r w:rsidR="006759F8">
        <w:rPr>
          <w:b/>
          <w:lang w:val="en-US"/>
        </w:rPr>
        <w:t>.00</w:t>
      </w:r>
      <w:r w:rsidRPr="001D7F9A">
        <w:rPr>
          <w:b/>
          <w:lang w:val="en-US"/>
        </w:rPr>
        <w:t xml:space="preserve"> </w:t>
      </w:r>
      <w:r>
        <w:rPr>
          <w:b/>
          <w:lang w:val="en-US"/>
        </w:rPr>
        <w:t>p</w:t>
      </w:r>
      <w:r w:rsidRPr="001D7F9A">
        <w:rPr>
          <w:b/>
          <w:lang w:val="en-US"/>
        </w:rPr>
        <w:t xml:space="preserve">m. </w:t>
      </w:r>
      <w:r w:rsidRPr="00E34B7F">
        <w:rPr>
          <w:b/>
          <w:lang w:val="en-US"/>
        </w:rPr>
        <w:t>(</w:t>
      </w:r>
      <w:r>
        <w:rPr>
          <w:b/>
          <w:lang w:val="en-US"/>
        </w:rPr>
        <w:t>5</w:t>
      </w:r>
      <w:r w:rsidRPr="00E34B7F">
        <w:rPr>
          <w:b/>
          <w:lang w:val="en-US"/>
        </w:rPr>
        <w:t xml:space="preserve"> persons in the room)</w:t>
      </w:r>
      <w:r>
        <w:rPr>
          <w:b/>
          <w:lang w:val="en-US"/>
        </w:rPr>
        <w:t>.</w:t>
      </w:r>
    </w:p>
    <w:p w14:paraId="4EFCAECB" w14:textId="77777777" w:rsidR="00993A00" w:rsidRPr="00A35208" w:rsidRDefault="00993A00" w:rsidP="00C9235D">
      <w:pPr>
        <w:rPr>
          <w:color w:val="222222"/>
          <w:shd w:val="clear" w:color="auto" w:fill="FFFFFF"/>
          <w:lang w:val="en-US"/>
        </w:rPr>
      </w:pPr>
    </w:p>
    <w:p w14:paraId="647FFC65" w14:textId="6B958F3F" w:rsidR="00C86CCC" w:rsidRDefault="00C86CCC" w:rsidP="00653558">
      <w:pPr>
        <w:rPr>
          <w:b/>
          <w:color w:val="222222"/>
          <w:shd w:val="clear" w:color="auto" w:fill="FFFFFF"/>
          <w:lang w:val="en-US"/>
        </w:rPr>
      </w:pPr>
      <w:r w:rsidRPr="0033325A">
        <w:rPr>
          <w:b/>
          <w:color w:val="222222"/>
          <w:shd w:val="clear" w:color="auto" w:fill="FFFFFF"/>
          <w:lang w:val="en-US"/>
        </w:rPr>
        <w:t xml:space="preserve">Presentations: </w:t>
      </w:r>
    </w:p>
    <w:p w14:paraId="1A7DFF6A" w14:textId="1C40AA8D" w:rsidR="004C52A9" w:rsidRDefault="004C52A9" w:rsidP="00653558">
      <w:pPr>
        <w:rPr>
          <w:b/>
          <w:color w:val="222222"/>
          <w:shd w:val="clear" w:color="auto" w:fill="FFFFFF"/>
          <w:lang w:val="en-US"/>
        </w:rPr>
      </w:pPr>
    </w:p>
    <w:p w14:paraId="250E6E1C" w14:textId="6194633B" w:rsidR="004E1B34" w:rsidRDefault="004C52A9" w:rsidP="00653558">
      <w:pPr>
        <w:rPr>
          <w:b/>
          <w:color w:val="222222"/>
          <w:shd w:val="clear" w:color="auto" w:fill="FFFFFF"/>
          <w:lang w:val="en-US"/>
        </w:rPr>
      </w:pPr>
      <w:r w:rsidRPr="006C3D69">
        <w:rPr>
          <w:b/>
          <w:color w:val="222222"/>
          <w:shd w:val="clear" w:color="auto" w:fill="FFFFFF"/>
          <w:lang w:val="en-US"/>
        </w:rPr>
        <w:t>11-19/0014r1 “</w:t>
      </w:r>
      <w:proofErr w:type="spellStart"/>
      <w:r w:rsidR="004E1B34" w:rsidRPr="006C3D69">
        <w:rPr>
          <w:b/>
          <w:szCs w:val="28"/>
          <w:lang w:val="en-US"/>
        </w:rPr>
        <w:t>TGba</w:t>
      </w:r>
      <w:proofErr w:type="spellEnd"/>
      <w:r w:rsidR="004E1B34" w:rsidRPr="006C3D69">
        <w:rPr>
          <w:b/>
          <w:szCs w:val="28"/>
          <w:lang w:val="en-US"/>
        </w:rPr>
        <w:t xml:space="preserve"> D1.0</w:t>
      </w:r>
      <w:r w:rsidR="004E1B34" w:rsidRPr="006C3D69">
        <w:rPr>
          <w:rFonts w:hint="eastAsia"/>
          <w:b/>
          <w:szCs w:val="28"/>
          <w:lang w:val="en-US" w:eastAsia="ko-KR"/>
        </w:rPr>
        <w:t xml:space="preserve"> </w:t>
      </w:r>
      <w:r w:rsidR="004E1B34" w:rsidRPr="006C3D69">
        <w:rPr>
          <w:b/>
          <w:szCs w:val="28"/>
          <w:lang w:val="en-US"/>
        </w:rPr>
        <w:t>Comment Resolutions</w:t>
      </w:r>
      <w:r w:rsidR="004E1B34" w:rsidRPr="006C3D69">
        <w:rPr>
          <w:rFonts w:hint="eastAsia"/>
          <w:b/>
          <w:szCs w:val="28"/>
          <w:lang w:val="en-US" w:eastAsia="ko-KR"/>
        </w:rPr>
        <w:t xml:space="preserve"> </w:t>
      </w:r>
      <w:r w:rsidR="004E1B34" w:rsidRPr="006C3D69">
        <w:rPr>
          <w:b/>
          <w:szCs w:val="28"/>
          <w:lang w:val="en-US" w:eastAsia="ko-KR"/>
        </w:rPr>
        <w:t>for Sec. 32</w:t>
      </w:r>
      <w:r w:rsidR="004E1B34" w:rsidRPr="006C3D69">
        <w:rPr>
          <w:rFonts w:hint="eastAsia"/>
          <w:b/>
          <w:szCs w:val="28"/>
          <w:lang w:val="en-US" w:eastAsia="ko-KR"/>
        </w:rPr>
        <w:t>.</w:t>
      </w:r>
      <w:r w:rsidR="004E1B34" w:rsidRPr="006C3D69">
        <w:rPr>
          <w:b/>
          <w:szCs w:val="28"/>
          <w:lang w:val="en-US" w:eastAsia="ko-KR"/>
        </w:rPr>
        <w:t>2</w:t>
      </w:r>
      <w:r w:rsidR="004E1B34" w:rsidRPr="006C3D69">
        <w:rPr>
          <w:rFonts w:hint="eastAsia"/>
          <w:b/>
          <w:szCs w:val="28"/>
          <w:lang w:val="en-US" w:eastAsia="ko-KR"/>
        </w:rPr>
        <w:t>.</w:t>
      </w:r>
      <w:r w:rsidR="004E1B34" w:rsidRPr="006C3D69">
        <w:rPr>
          <w:b/>
          <w:szCs w:val="28"/>
          <w:lang w:val="en-US" w:eastAsia="ko-KR"/>
        </w:rPr>
        <w:t>4 and 32.8.2 (WUR Preamble)</w:t>
      </w:r>
      <w:r w:rsidRPr="006C3D69">
        <w:rPr>
          <w:b/>
          <w:color w:val="222222"/>
          <w:shd w:val="clear" w:color="auto" w:fill="FFFFFF"/>
          <w:lang w:val="en-US"/>
        </w:rPr>
        <w:t xml:space="preserve">”, Rui </w:t>
      </w:r>
      <w:proofErr w:type="spellStart"/>
      <w:r w:rsidRPr="006C3D69">
        <w:rPr>
          <w:b/>
          <w:color w:val="222222"/>
          <w:shd w:val="clear" w:color="auto" w:fill="FFFFFF"/>
          <w:lang w:val="en-US"/>
        </w:rPr>
        <w:t>Cau</w:t>
      </w:r>
      <w:proofErr w:type="spellEnd"/>
      <w:r w:rsidRPr="006C3D69">
        <w:rPr>
          <w:b/>
          <w:color w:val="222222"/>
          <w:shd w:val="clear" w:color="auto" w:fill="FFFFFF"/>
          <w:lang w:val="en-US"/>
        </w:rPr>
        <w:t xml:space="preserve"> (Marvell)</w:t>
      </w:r>
      <w:r w:rsidR="004E1B34" w:rsidRPr="006C3D69">
        <w:rPr>
          <w:b/>
          <w:color w:val="222222"/>
          <w:shd w:val="clear" w:color="auto" w:fill="FFFFFF"/>
          <w:lang w:val="en-US"/>
        </w:rPr>
        <w:t>:</w:t>
      </w:r>
      <w:r w:rsidR="004E1B34">
        <w:rPr>
          <w:b/>
          <w:color w:val="222222"/>
          <w:shd w:val="clear" w:color="auto" w:fill="FFFFFF"/>
          <w:lang w:val="en-US"/>
        </w:rPr>
        <w:t xml:space="preserve"> </w:t>
      </w:r>
      <w:r w:rsidR="004E1B34" w:rsidRPr="004E1B34">
        <w:rPr>
          <w:color w:val="222222"/>
          <w:shd w:val="clear" w:color="auto" w:fill="FFFFFF"/>
          <w:lang w:val="en-US"/>
        </w:rPr>
        <w:t>The contribution discusses CID</w:t>
      </w:r>
      <w:r w:rsidR="004E1B34">
        <w:rPr>
          <w:b/>
          <w:color w:val="222222"/>
          <w:shd w:val="clear" w:color="auto" w:fill="FFFFFF"/>
          <w:lang w:val="en-US"/>
        </w:rPr>
        <w:t xml:space="preserve">s </w:t>
      </w:r>
      <w:r w:rsidR="004E1B34" w:rsidRPr="004E1B34">
        <w:rPr>
          <w:lang w:val="en-US" w:eastAsia="ko-KR"/>
        </w:rPr>
        <w:t xml:space="preserve">189, 195, 226, 264, 304, 305, 446, 925, 987, 1205, 1206, 1212 </w:t>
      </w:r>
    </w:p>
    <w:p w14:paraId="67621E50" w14:textId="77777777" w:rsidR="004C52A9" w:rsidRDefault="004C52A9" w:rsidP="00653558">
      <w:pPr>
        <w:rPr>
          <w:b/>
          <w:color w:val="222222"/>
          <w:shd w:val="clear" w:color="auto" w:fill="FFFFFF"/>
          <w:lang w:val="en-US"/>
        </w:rPr>
      </w:pPr>
    </w:p>
    <w:p w14:paraId="6D354A53" w14:textId="2BB92271" w:rsidR="004C52A9" w:rsidRPr="004E1B34" w:rsidRDefault="004E1B34" w:rsidP="00653558">
      <w:pPr>
        <w:rPr>
          <w:color w:val="222222"/>
          <w:shd w:val="clear" w:color="auto" w:fill="FFFFFF"/>
          <w:lang w:val="en-US"/>
        </w:rPr>
      </w:pPr>
      <w:r w:rsidRPr="004E1B34">
        <w:rPr>
          <w:color w:val="222222"/>
          <w:shd w:val="clear" w:color="auto" w:fill="FFFFFF"/>
          <w:lang w:val="en-US"/>
        </w:rPr>
        <w:t>CID 189</w:t>
      </w:r>
      <w:r w:rsidR="00322BA4">
        <w:rPr>
          <w:color w:val="222222"/>
          <w:shd w:val="clear" w:color="auto" w:fill="FFFFFF"/>
          <w:lang w:val="en-US"/>
        </w:rPr>
        <w:t>: No comment</w:t>
      </w:r>
    </w:p>
    <w:p w14:paraId="39B14B38" w14:textId="549F1D65" w:rsidR="004E1B34" w:rsidRPr="004E1B34" w:rsidRDefault="004E1B34" w:rsidP="00653558">
      <w:pPr>
        <w:rPr>
          <w:color w:val="222222"/>
          <w:shd w:val="clear" w:color="auto" w:fill="FFFFFF"/>
          <w:lang w:val="en-US"/>
        </w:rPr>
      </w:pPr>
      <w:r w:rsidRPr="004E1B34">
        <w:rPr>
          <w:color w:val="222222"/>
          <w:shd w:val="clear" w:color="auto" w:fill="FFFFFF"/>
          <w:lang w:val="en-US"/>
        </w:rPr>
        <w:t>CID 1205</w:t>
      </w:r>
      <w:r>
        <w:rPr>
          <w:color w:val="222222"/>
          <w:shd w:val="clear" w:color="auto" w:fill="FFFFFF"/>
          <w:lang w:val="en-US"/>
        </w:rPr>
        <w:t xml:space="preserve">: No </w:t>
      </w:r>
      <w:r w:rsidR="00322BA4">
        <w:rPr>
          <w:color w:val="222222"/>
          <w:shd w:val="clear" w:color="auto" w:fill="FFFFFF"/>
          <w:lang w:val="en-US"/>
        </w:rPr>
        <w:t>comment</w:t>
      </w:r>
    </w:p>
    <w:p w14:paraId="27DC3F7C" w14:textId="6681C4B2" w:rsidR="004E1B34" w:rsidRPr="004E1B34" w:rsidRDefault="004E1B34" w:rsidP="00653558">
      <w:pPr>
        <w:rPr>
          <w:color w:val="222222"/>
          <w:shd w:val="clear" w:color="auto" w:fill="FFFFFF"/>
          <w:lang w:val="en-US"/>
        </w:rPr>
      </w:pPr>
      <w:r w:rsidRPr="004E1B34">
        <w:rPr>
          <w:color w:val="222222"/>
          <w:shd w:val="clear" w:color="auto" w:fill="FFFFFF"/>
          <w:lang w:val="en-US"/>
        </w:rPr>
        <w:t>CID 226</w:t>
      </w:r>
      <w:r w:rsidR="00322BA4">
        <w:rPr>
          <w:color w:val="222222"/>
          <w:shd w:val="clear" w:color="auto" w:fill="FFFFFF"/>
          <w:lang w:val="en-US"/>
        </w:rPr>
        <w:t>: No comment</w:t>
      </w:r>
    </w:p>
    <w:p w14:paraId="6C1A178E" w14:textId="575ADCA9" w:rsidR="004E1B34" w:rsidRDefault="004E1B34" w:rsidP="00653558">
      <w:pPr>
        <w:rPr>
          <w:color w:val="222222"/>
          <w:shd w:val="clear" w:color="auto" w:fill="FFFFFF"/>
          <w:lang w:val="en-US"/>
        </w:rPr>
      </w:pPr>
      <w:r w:rsidRPr="004E1B34">
        <w:rPr>
          <w:color w:val="222222"/>
          <w:shd w:val="clear" w:color="auto" w:fill="FFFFFF"/>
          <w:lang w:val="en-US"/>
        </w:rPr>
        <w:t>CID 1206</w:t>
      </w:r>
      <w:r w:rsidR="00322BA4">
        <w:rPr>
          <w:color w:val="222222"/>
          <w:shd w:val="clear" w:color="auto" w:fill="FFFFFF"/>
          <w:lang w:val="en-US"/>
        </w:rPr>
        <w:t>: No comment</w:t>
      </w:r>
    </w:p>
    <w:p w14:paraId="6056EFEA" w14:textId="66BE5DF2" w:rsidR="004E1B34" w:rsidRDefault="00322BA4" w:rsidP="00653558">
      <w:pPr>
        <w:rPr>
          <w:color w:val="222222"/>
          <w:shd w:val="clear" w:color="auto" w:fill="FFFFFF"/>
          <w:lang w:val="en-US"/>
        </w:rPr>
      </w:pPr>
      <w:r>
        <w:rPr>
          <w:color w:val="222222"/>
          <w:shd w:val="clear" w:color="auto" w:fill="FFFFFF"/>
          <w:lang w:val="en-US"/>
        </w:rPr>
        <w:t>CID 195: No comment</w:t>
      </w:r>
    </w:p>
    <w:p w14:paraId="339E5422" w14:textId="569C50C6" w:rsidR="00174E18" w:rsidRDefault="00174E18" w:rsidP="00653558">
      <w:pPr>
        <w:rPr>
          <w:color w:val="222222"/>
          <w:shd w:val="clear" w:color="auto" w:fill="FFFFFF"/>
          <w:lang w:val="en-US"/>
        </w:rPr>
      </w:pPr>
      <w:r>
        <w:rPr>
          <w:color w:val="222222"/>
          <w:shd w:val="clear" w:color="auto" w:fill="FFFFFF"/>
          <w:lang w:val="en-US"/>
        </w:rPr>
        <w:t xml:space="preserve">CID 264: </w:t>
      </w:r>
      <w:r w:rsidR="0052406D">
        <w:rPr>
          <w:color w:val="222222"/>
          <w:shd w:val="clear" w:color="auto" w:fill="FFFFFF"/>
          <w:lang w:val="en-US"/>
        </w:rPr>
        <w:t xml:space="preserve">No </w:t>
      </w:r>
      <w:r w:rsidR="00322BA4">
        <w:rPr>
          <w:color w:val="222222"/>
          <w:shd w:val="clear" w:color="auto" w:fill="FFFFFF"/>
          <w:lang w:val="en-US"/>
        </w:rPr>
        <w:t>comment</w:t>
      </w:r>
    </w:p>
    <w:p w14:paraId="45461183" w14:textId="7741B2A4" w:rsidR="00174E18" w:rsidRDefault="0052406D" w:rsidP="00653558">
      <w:pPr>
        <w:rPr>
          <w:color w:val="222222"/>
          <w:shd w:val="clear" w:color="auto" w:fill="FFFFFF"/>
          <w:lang w:val="en-US"/>
        </w:rPr>
      </w:pPr>
      <w:r>
        <w:rPr>
          <w:color w:val="222222"/>
          <w:shd w:val="clear" w:color="auto" w:fill="FFFFFF"/>
          <w:lang w:val="en-US"/>
        </w:rPr>
        <w:t>C</w:t>
      </w:r>
      <w:r w:rsidR="00322BA4">
        <w:rPr>
          <w:color w:val="222222"/>
          <w:shd w:val="clear" w:color="auto" w:fill="FFFFFF"/>
          <w:lang w:val="en-US"/>
        </w:rPr>
        <w:t>ID 304: No comment</w:t>
      </w:r>
    </w:p>
    <w:p w14:paraId="1A8678C6" w14:textId="73776002" w:rsidR="0052406D" w:rsidRDefault="00322BA4" w:rsidP="00653558">
      <w:pPr>
        <w:rPr>
          <w:color w:val="222222"/>
          <w:shd w:val="clear" w:color="auto" w:fill="FFFFFF"/>
          <w:lang w:val="en-US"/>
        </w:rPr>
      </w:pPr>
      <w:r>
        <w:rPr>
          <w:color w:val="222222"/>
          <w:shd w:val="clear" w:color="auto" w:fill="FFFFFF"/>
          <w:lang w:val="en-US"/>
        </w:rPr>
        <w:t>CID 305: No comment</w:t>
      </w:r>
    </w:p>
    <w:p w14:paraId="2C6FE0F6" w14:textId="7B1EC4B6" w:rsidR="0052406D" w:rsidRDefault="0052406D" w:rsidP="00653558">
      <w:pPr>
        <w:rPr>
          <w:color w:val="222222"/>
          <w:shd w:val="clear" w:color="auto" w:fill="FFFFFF"/>
          <w:lang w:val="en-US"/>
        </w:rPr>
      </w:pPr>
      <w:r>
        <w:rPr>
          <w:color w:val="222222"/>
          <w:shd w:val="clear" w:color="auto" w:fill="FFFFFF"/>
          <w:lang w:val="en-US"/>
        </w:rPr>
        <w:t>CID 44</w:t>
      </w:r>
      <w:r w:rsidR="00322BA4">
        <w:rPr>
          <w:color w:val="222222"/>
          <w:shd w:val="clear" w:color="auto" w:fill="FFFFFF"/>
          <w:lang w:val="en-US"/>
        </w:rPr>
        <w:t>6: No comment</w:t>
      </w:r>
    </w:p>
    <w:p w14:paraId="0E846061" w14:textId="4BD39B1F" w:rsidR="0052406D" w:rsidRDefault="00322BA4" w:rsidP="00653558">
      <w:pPr>
        <w:rPr>
          <w:color w:val="222222"/>
          <w:shd w:val="clear" w:color="auto" w:fill="FFFFFF"/>
          <w:lang w:val="en-US"/>
        </w:rPr>
      </w:pPr>
      <w:r>
        <w:rPr>
          <w:color w:val="222222"/>
          <w:shd w:val="clear" w:color="auto" w:fill="FFFFFF"/>
          <w:lang w:val="en-US"/>
        </w:rPr>
        <w:t>CID 925: No comment</w:t>
      </w:r>
      <w:r w:rsidR="0052406D">
        <w:rPr>
          <w:color w:val="222222"/>
          <w:shd w:val="clear" w:color="auto" w:fill="FFFFFF"/>
          <w:lang w:val="en-US"/>
        </w:rPr>
        <w:t xml:space="preserve"> </w:t>
      </w:r>
    </w:p>
    <w:p w14:paraId="4E9C275D" w14:textId="3A1FB2CF" w:rsidR="0052406D" w:rsidRDefault="0052406D" w:rsidP="00653558">
      <w:pPr>
        <w:rPr>
          <w:color w:val="222222"/>
          <w:shd w:val="clear" w:color="auto" w:fill="FFFFFF"/>
          <w:lang w:val="en-US"/>
        </w:rPr>
      </w:pPr>
      <w:r>
        <w:rPr>
          <w:color w:val="222222"/>
          <w:shd w:val="clear" w:color="auto" w:fill="FFFFFF"/>
          <w:lang w:val="en-US"/>
        </w:rPr>
        <w:t xml:space="preserve">CID 987: No </w:t>
      </w:r>
      <w:r w:rsidR="00322BA4">
        <w:rPr>
          <w:color w:val="222222"/>
          <w:shd w:val="clear" w:color="auto" w:fill="FFFFFF"/>
          <w:lang w:val="en-US"/>
        </w:rPr>
        <w:t>comment</w:t>
      </w:r>
    </w:p>
    <w:p w14:paraId="56A1903A" w14:textId="2B5BD213" w:rsidR="0052406D" w:rsidRDefault="00322BA4" w:rsidP="00653558">
      <w:pPr>
        <w:rPr>
          <w:color w:val="222222"/>
          <w:shd w:val="clear" w:color="auto" w:fill="FFFFFF"/>
          <w:lang w:val="en-US"/>
        </w:rPr>
      </w:pPr>
      <w:r>
        <w:rPr>
          <w:color w:val="222222"/>
          <w:shd w:val="clear" w:color="auto" w:fill="FFFFFF"/>
          <w:lang w:val="en-US"/>
        </w:rPr>
        <w:t>CID 1212: No comment</w:t>
      </w:r>
    </w:p>
    <w:p w14:paraId="263E88A6" w14:textId="42656E2A" w:rsidR="00BA6754" w:rsidRDefault="00BA6754" w:rsidP="00653558">
      <w:pPr>
        <w:rPr>
          <w:color w:val="222222"/>
          <w:shd w:val="clear" w:color="auto" w:fill="FFFFFF"/>
          <w:lang w:val="en-US"/>
        </w:rPr>
      </w:pPr>
    </w:p>
    <w:p w14:paraId="56BE0F7B" w14:textId="0F44A68B" w:rsidR="0052406D" w:rsidRPr="004E1B34" w:rsidRDefault="00BA6754" w:rsidP="00653558">
      <w:pPr>
        <w:rPr>
          <w:color w:val="222222"/>
          <w:shd w:val="clear" w:color="auto" w:fill="FFFFFF"/>
          <w:lang w:val="en-US"/>
        </w:rPr>
      </w:pPr>
      <w:r>
        <w:rPr>
          <w:color w:val="222222"/>
          <w:shd w:val="clear" w:color="auto" w:fill="FFFFFF"/>
          <w:lang w:val="en-US"/>
        </w:rPr>
        <w:t xml:space="preserve">Rui goes through the proposed new text in some detail. </w:t>
      </w:r>
      <w:r w:rsidR="006C3D69">
        <w:rPr>
          <w:color w:val="222222"/>
          <w:shd w:val="clear" w:color="auto" w:fill="FFFFFF"/>
          <w:lang w:val="en-US"/>
        </w:rPr>
        <w:t>The new text uses less references and is more self-</w:t>
      </w:r>
      <w:r>
        <w:rPr>
          <w:color w:val="222222"/>
          <w:shd w:val="clear" w:color="auto" w:fill="FFFFFF"/>
          <w:lang w:val="en-US"/>
        </w:rPr>
        <w:t xml:space="preserve">contained. </w:t>
      </w:r>
      <w:r w:rsidR="006C3D69">
        <w:rPr>
          <w:color w:val="222222"/>
          <w:shd w:val="clear" w:color="auto" w:fill="FFFFFF"/>
          <w:lang w:val="en-US"/>
        </w:rPr>
        <w:t xml:space="preserve">Some minor editions are </w:t>
      </w:r>
      <w:proofErr w:type="gramStart"/>
      <w:r w:rsidR="006C3D69">
        <w:rPr>
          <w:color w:val="222222"/>
          <w:shd w:val="clear" w:color="auto" w:fill="FFFFFF"/>
          <w:lang w:val="en-US"/>
        </w:rPr>
        <w:t>made</w:t>
      </w:r>
      <w:proofErr w:type="gramEnd"/>
      <w:r w:rsidR="006C3D69">
        <w:rPr>
          <w:color w:val="222222"/>
          <w:shd w:val="clear" w:color="auto" w:fill="FFFFFF"/>
          <w:lang w:val="en-US"/>
        </w:rPr>
        <w:t xml:space="preserve"> </w:t>
      </w:r>
      <w:r w:rsidR="00322BA4">
        <w:rPr>
          <w:color w:val="222222"/>
          <w:shd w:val="clear" w:color="auto" w:fill="FFFFFF"/>
          <w:lang w:val="en-US"/>
        </w:rPr>
        <w:t xml:space="preserve">and </w:t>
      </w:r>
      <w:r w:rsidR="006C3D69">
        <w:rPr>
          <w:color w:val="222222"/>
          <w:shd w:val="clear" w:color="auto" w:fill="FFFFFF"/>
          <w:lang w:val="en-US"/>
        </w:rPr>
        <w:t xml:space="preserve">an updated revision of the documents is thus needed for the </w:t>
      </w:r>
      <w:r w:rsidR="00B53275">
        <w:rPr>
          <w:color w:val="222222"/>
          <w:shd w:val="clear" w:color="auto" w:fill="FFFFFF"/>
          <w:lang w:val="en-US"/>
        </w:rPr>
        <w:t>motion.</w:t>
      </w:r>
    </w:p>
    <w:p w14:paraId="0B087D48" w14:textId="083EFA58" w:rsidR="004E1B34" w:rsidRDefault="004E1B34" w:rsidP="00653558">
      <w:pPr>
        <w:rPr>
          <w:b/>
          <w:color w:val="222222"/>
          <w:shd w:val="clear" w:color="auto" w:fill="FFFFFF"/>
          <w:lang w:val="en-US"/>
        </w:rPr>
      </w:pPr>
    </w:p>
    <w:p w14:paraId="1708FEC4" w14:textId="4F286AA1" w:rsidR="00494992" w:rsidRPr="001D7F9A" w:rsidRDefault="00B53275" w:rsidP="00494992">
      <w:pPr>
        <w:rPr>
          <w:lang w:val="en-US"/>
        </w:rPr>
      </w:pPr>
      <w:r>
        <w:rPr>
          <w:lang w:val="en-US"/>
        </w:rPr>
        <w:t xml:space="preserve">Document </w:t>
      </w:r>
      <w:r w:rsidR="00494992">
        <w:rPr>
          <w:lang w:val="en-US"/>
        </w:rPr>
        <w:t>11-19/0014r2</w:t>
      </w:r>
      <w:r w:rsidR="00494992" w:rsidRPr="001D7F9A">
        <w:rPr>
          <w:lang w:val="en-US"/>
        </w:rPr>
        <w:t>, containing the CIDs below, is ready for motion.</w:t>
      </w:r>
    </w:p>
    <w:p w14:paraId="3B635031" w14:textId="77777777" w:rsidR="00494992" w:rsidRPr="004E1B34" w:rsidRDefault="00494992" w:rsidP="00494992">
      <w:pPr>
        <w:rPr>
          <w:b/>
          <w:color w:val="222222"/>
          <w:shd w:val="clear" w:color="auto" w:fill="FFFFFF"/>
          <w:lang w:val="en-US"/>
        </w:rPr>
      </w:pPr>
      <w:r w:rsidRPr="001D7F9A">
        <w:rPr>
          <w:lang w:val="en-US"/>
        </w:rPr>
        <w:t>CIDs:</w:t>
      </w:r>
      <w:r>
        <w:rPr>
          <w:lang w:val="en-US"/>
        </w:rPr>
        <w:t xml:space="preserve"> </w:t>
      </w:r>
      <w:r w:rsidRPr="001D7F9A">
        <w:rPr>
          <w:lang w:val="en-US"/>
        </w:rPr>
        <w:t xml:space="preserve"> </w:t>
      </w:r>
      <w:r w:rsidRPr="004E1B34">
        <w:rPr>
          <w:lang w:val="en-US" w:eastAsia="ko-KR"/>
        </w:rPr>
        <w:t xml:space="preserve">189, 195, 226, 264, 304, 305, 446, 925, 987, 1205, 1206, 1212 </w:t>
      </w:r>
    </w:p>
    <w:p w14:paraId="59640128" w14:textId="4295B273" w:rsidR="00BA6754" w:rsidRDefault="00BA6754" w:rsidP="00653558">
      <w:pPr>
        <w:rPr>
          <w:b/>
          <w:color w:val="222222"/>
          <w:shd w:val="clear" w:color="auto" w:fill="FFFFFF"/>
          <w:lang w:val="en-US"/>
        </w:rPr>
      </w:pPr>
    </w:p>
    <w:p w14:paraId="33A60391" w14:textId="6229AD7B" w:rsidR="005D6F01" w:rsidRDefault="00322BA4" w:rsidP="00653558">
      <w:pPr>
        <w:rPr>
          <w:szCs w:val="28"/>
          <w:lang w:val="en-US" w:eastAsia="ko-KR"/>
        </w:rPr>
      </w:pPr>
      <w:r>
        <w:rPr>
          <w:b/>
          <w:color w:val="222222"/>
          <w:shd w:val="clear" w:color="auto" w:fill="FFFFFF"/>
          <w:lang w:val="en-US"/>
        </w:rPr>
        <w:t>11-19/0015r1</w:t>
      </w:r>
      <w:r w:rsidR="005D6F01" w:rsidRPr="00B53275">
        <w:rPr>
          <w:b/>
          <w:color w:val="222222"/>
          <w:shd w:val="clear" w:color="auto" w:fill="FFFFFF"/>
          <w:lang w:val="en-US"/>
        </w:rPr>
        <w:t xml:space="preserve"> “</w:t>
      </w:r>
      <w:proofErr w:type="spellStart"/>
      <w:r w:rsidR="005D6F01" w:rsidRPr="00B53275">
        <w:rPr>
          <w:b/>
          <w:szCs w:val="28"/>
          <w:lang w:val="en-US"/>
        </w:rPr>
        <w:t>TGba</w:t>
      </w:r>
      <w:proofErr w:type="spellEnd"/>
      <w:r w:rsidR="005D6F01" w:rsidRPr="00B53275">
        <w:rPr>
          <w:b/>
          <w:szCs w:val="28"/>
          <w:lang w:val="en-US"/>
        </w:rPr>
        <w:t xml:space="preserve"> D1.0</w:t>
      </w:r>
      <w:r w:rsidR="005D6F01" w:rsidRPr="00B53275">
        <w:rPr>
          <w:rFonts w:hint="eastAsia"/>
          <w:b/>
          <w:szCs w:val="28"/>
          <w:lang w:val="en-US" w:eastAsia="ko-KR"/>
        </w:rPr>
        <w:t xml:space="preserve"> </w:t>
      </w:r>
      <w:r w:rsidR="005D6F01" w:rsidRPr="00B53275">
        <w:rPr>
          <w:b/>
          <w:szCs w:val="28"/>
          <w:lang w:val="en-US"/>
        </w:rPr>
        <w:t>Comment Resolutions</w:t>
      </w:r>
      <w:r w:rsidR="005D6F01" w:rsidRPr="00B53275">
        <w:rPr>
          <w:rFonts w:hint="eastAsia"/>
          <w:b/>
          <w:szCs w:val="28"/>
          <w:lang w:val="en-US" w:eastAsia="ko-KR"/>
        </w:rPr>
        <w:t xml:space="preserve"> </w:t>
      </w:r>
      <w:r w:rsidR="005D6F01" w:rsidRPr="00B53275">
        <w:rPr>
          <w:b/>
          <w:szCs w:val="28"/>
          <w:lang w:val="en-US" w:eastAsia="ko-KR"/>
        </w:rPr>
        <w:t>for Sec. 32</w:t>
      </w:r>
      <w:r w:rsidR="005D6F01" w:rsidRPr="00B53275">
        <w:rPr>
          <w:rFonts w:hint="eastAsia"/>
          <w:b/>
          <w:szCs w:val="28"/>
          <w:lang w:val="en-US" w:eastAsia="ko-KR"/>
        </w:rPr>
        <w:t>.</w:t>
      </w:r>
      <w:r w:rsidR="005D6F01" w:rsidRPr="00B53275">
        <w:rPr>
          <w:b/>
          <w:szCs w:val="28"/>
          <w:lang w:val="en-US" w:eastAsia="ko-KR"/>
        </w:rPr>
        <w:t>2</w:t>
      </w:r>
      <w:r w:rsidR="005D6F01" w:rsidRPr="00B53275">
        <w:rPr>
          <w:rFonts w:hint="eastAsia"/>
          <w:b/>
          <w:szCs w:val="28"/>
          <w:lang w:val="en-US" w:eastAsia="ko-KR"/>
        </w:rPr>
        <w:t>.</w:t>
      </w:r>
      <w:r w:rsidR="005D6F01" w:rsidRPr="00B53275">
        <w:rPr>
          <w:b/>
          <w:szCs w:val="28"/>
          <w:lang w:val="en-US" w:eastAsia="ko-KR"/>
        </w:rPr>
        <w:t>10 (WUR FDMA PPDU Padding)”</w:t>
      </w:r>
      <w:r>
        <w:rPr>
          <w:b/>
          <w:szCs w:val="28"/>
          <w:lang w:val="en-US" w:eastAsia="ko-KR"/>
        </w:rPr>
        <w:t>,</w:t>
      </w:r>
      <w:r w:rsidR="005D6F01" w:rsidRPr="00B53275">
        <w:rPr>
          <w:b/>
          <w:szCs w:val="28"/>
          <w:lang w:val="en-US" w:eastAsia="ko-KR"/>
        </w:rPr>
        <w:t xml:space="preserve"> Rui </w:t>
      </w:r>
      <w:proofErr w:type="spellStart"/>
      <w:r w:rsidR="005D6F01" w:rsidRPr="00B53275">
        <w:rPr>
          <w:b/>
          <w:szCs w:val="28"/>
          <w:lang w:val="en-US" w:eastAsia="ko-KR"/>
        </w:rPr>
        <w:t>Cau</w:t>
      </w:r>
      <w:proofErr w:type="spellEnd"/>
      <w:r w:rsidR="005D6F01" w:rsidRPr="00B53275">
        <w:rPr>
          <w:b/>
          <w:szCs w:val="28"/>
          <w:lang w:val="en-US" w:eastAsia="ko-KR"/>
        </w:rPr>
        <w:t xml:space="preserve"> (Marvel</w:t>
      </w:r>
      <w:r>
        <w:rPr>
          <w:b/>
          <w:szCs w:val="28"/>
          <w:lang w:val="en-US" w:eastAsia="ko-KR"/>
        </w:rPr>
        <w:t>l</w:t>
      </w:r>
      <w:r w:rsidR="005D6F01" w:rsidRPr="00B53275">
        <w:rPr>
          <w:b/>
          <w:szCs w:val="28"/>
          <w:lang w:val="en-US" w:eastAsia="ko-KR"/>
        </w:rPr>
        <w:t>)</w:t>
      </w:r>
      <w:r w:rsidR="00B53275">
        <w:rPr>
          <w:b/>
          <w:szCs w:val="28"/>
          <w:lang w:val="en-US" w:eastAsia="ko-KR"/>
        </w:rPr>
        <w:t xml:space="preserve">: </w:t>
      </w:r>
      <w:r w:rsidR="00B53275" w:rsidRPr="004E1B34">
        <w:rPr>
          <w:color w:val="222222"/>
          <w:shd w:val="clear" w:color="auto" w:fill="FFFFFF"/>
          <w:lang w:val="en-US"/>
        </w:rPr>
        <w:t>The contribution discusses CID</w:t>
      </w:r>
      <w:r w:rsidR="00B53275">
        <w:rPr>
          <w:b/>
          <w:color w:val="222222"/>
          <w:shd w:val="clear" w:color="auto" w:fill="FFFFFF"/>
          <w:lang w:val="en-US"/>
        </w:rPr>
        <w:t>s</w:t>
      </w:r>
      <w:r w:rsidR="005D6F01">
        <w:rPr>
          <w:szCs w:val="28"/>
          <w:lang w:val="en-US" w:eastAsia="ko-KR"/>
        </w:rPr>
        <w:t xml:space="preserve"> </w:t>
      </w:r>
      <w:r w:rsidR="00494992" w:rsidRPr="00494992">
        <w:rPr>
          <w:lang w:val="en-US" w:eastAsia="ko-KR"/>
        </w:rPr>
        <w:t>200, 268, 678, 679, 838</w:t>
      </w:r>
    </w:p>
    <w:p w14:paraId="043C7009" w14:textId="1DA2CC8F" w:rsidR="005D6F01" w:rsidRDefault="005D6F01" w:rsidP="00653558">
      <w:pPr>
        <w:rPr>
          <w:szCs w:val="28"/>
          <w:lang w:val="en-US" w:eastAsia="ko-KR"/>
        </w:rPr>
      </w:pPr>
    </w:p>
    <w:p w14:paraId="098E41C6" w14:textId="11B7834C" w:rsidR="005D6F01" w:rsidRPr="00494992" w:rsidRDefault="00322BA4" w:rsidP="00653558">
      <w:pPr>
        <w:rPr>
          <w:color w:val="222222"/>
          <w:shd w:val="clear" w:color="auto" w:fill="FFFFFF"/>
          <w:lang w:val="en-US"/>
        </w:rPr>
      </w:pPr>
      <w:r>
        <w:rPr>
          <w:szCs w:val="28"/>
          <w:lang w:val="en-US" w:eastAsia="ko-KR"/>
        </w:rPr>
        <w:t xml:space="preserve">CID 200: No </w:t>
      </w:r>
      <w:r>
        <w:rPr>
          <w:color w:val="222222"/>
          <w:shd w:val="clear" w:color="auto" w:fill="FFFFFF"/>
          <w:lang w:val="en-US"/>
        </w:rPr>
        <w:t>comment</w:t>
      </w:r>
    </w:p>
    <w:p w14:paraId="45C76319" w14:textId="17D2DAE8" w:rsidR="00494992" w:rsidRPr="00494992" w:rsidRDefault="00494992" w:rsidP="00653558">
      <w:pPr>
        <w:rPr>
          <w:color w:val="222222"/>
          <w:shd w:val="clear" w:color="auto" w:fill="FFFFFF"/>
          <w:lang w:val="en-US"/>
        </w:rPr>
      </w:pPr>
      <w:r w:rsidRPr="00494992">
        <w:rPr>
          <w:color w:val="222222"/>
          <w:shd w:val="clear" w:color="auto" w:fill="FFFFFF"/>
          <w:lang w:val="en-US"/>
        </w:rPr>
        <w:t xml:space="preserve">CID 268: </w:t>
      </w:r>
      <w:r w:rsidR="00322BA4">
        <w:rPr>
          <w:szCs w:val="28"/>
          <w:lang w:val="en-US" w:eastAsia="ko-KR"/>
        </w:rPr>
        <w:t xml:space="preserve">No </w:t>
      </w:r>
      <w:r w:rsidR="00322BA4">
        <w:rPr>
          <w:color w:val="222222"/>
          <w:shd w:val="clear" w:color="auto" w:fill="FFFFFF"/>
          <w:lang w:val="en-US"/>
        </w:rPr>
        <w:t>comment</w:t>
      </w:r>
    </w:p>
    <w:p w14:paraId="7F67F602" w14:textId="6DCA0032" w:rsidR="00494992" w:rsidRPr="00494992" w:rsidRDefault="00494992" w:rsidP="00653558">
      <w:pPr>
        <w:rPr>
          <w:color w:val="222222"/>
          <w:shd w:val="clear" w:color="auto" w:fill="FFFFFF"/>
          <w:lang w:val="en-US"/>
        </w:rPr>
      </w:pPr>
      <w:r w:rsidRPr="00494992">
        <w:rPr>
          <w:color w:val="222222"/>
          <w:shd w:val="clear" w:color="auto" w:fill="FFFFFF"/>
          <w:lang w:val="en-US"/>
        </w:rPr>
        <w:t xml:space="preserve">CID 678: </w:t>
      </w:r>
      <w:r w:rsidR="00322BA4">
        <w:rPr>
          <w:szCs w:val="28"/>
          <w:lang w:val="en-US" w:eastAsia="ko-KR"/>
        </w:rPr>
        <w:t xml:space="preserve">No </w:t>
      </w:r>
      <w:r w:rsidR="00322BA4">
        <w:rPr>
          <w:color w:val="222222"/>
          <w:shd w:val="clear" w:color="auto" w:fill="FFFFFF"/>
          <w:lang w:val="en-US"/>
        </w:rPr>
        <w:t>comment</w:t>
      </w:r>
    </w:p>
    <w:p w14:paraId="0DD82086" w14:textId="4BCAF5E0" w:rsidR="00494992" w:rsidRPr="00494992" w:rsidRDefault="00494992" w:rsidP="00653558">
      <w:pPr>
        <w:rPr>
          <w:color w:val="222222"/>
          <w:shd w:val="clear" w:color="auto" w:fill="FFFFFF"/>
          <w:lang w:val="en-US"/>
        </w:rPr>
      </w:pPr>
      <w:r w:rsidRPr="00494992">
        <w:rPr>
          <w:color w:val="222222"/>
          <w:shd w:val="clear" w:color="auto" w:fill="FFFFFF"/>
          <w:lang w:val="en-US"/>
        </w:rPr>
        <w:t>CID 679:</w:t>
      </w:r>
      <w:r w:rsidR="00322BA4">
        <w:rPr>
          <w:szCs w:val="28"/>
          <w:lang w:val="en-US" w:eastAsia="ko-KR"/>
        </w:rPr>
        <w:t xml:space="preserve"> No </w:t>
      </w:r>
      <w:r w:rsidR="00322BA4">
        <w:rPr>
          <w:color w:val="222222"/>
          <w:shd w:val="clear" w:color="auto" w:fill="FFFFFF"/>
          <w:lang w:val="en-US"/>
        </w:rPr>
        <w:t>comment</w:t>
      </w:r>
    </w:p>
    <w:p w14:paraId="3E50ACB4" w14:textId="7B755229" w:rsidR="00494992" w:rsidRDefault="00494992" w:rsidP="00653558">
      <w:pPr>
        <w:rPr>
          <w:szCs w:val="28"/>
          <w:lang w:val="en-US" w:eastAsia="ko-KR"/>
        </w:rPr>
      </w:pPr>
      <w:r w:rsidRPr="00494992">
        <w:rPr>
          <w:color w:val="222222"/>
          <w:shd w:val="clear" w:color="auto" w:fill="FFFFFF"/>
          <w:lang w:val="en-US"/>
        </w:rPr>
        <w:t xml:space="preserve">CID 838: </w:t>
      </w:r>
      <w:r w:rsidRPr="00494992">
        <w:rPr>
          <w:szCs w:val="28"/>
          <w:lang w:val="en-US" w:eastAsia="ko-KR"/>
        </w:rPr>
        <w:t>No</w:t>
      </w:r>
      <w:r w:rsidR="00322BA4">
        <w:rPr>
          <w:szCs w:val="28"/>
          <w:lang w:val="en-US" w:eastAsia="ko-KR"/>
        </w:rPr>
        <w:t xml:space="preserve"> </w:t>
      </w:r>
      <w:r w:rsidR="00322BA4">
        <w:rPr>
          <w:color w:val="222222"/>
          <w:shd w:val="clear" w:color="auto" w:fill="FFFFFF"/>
          <w:lang w:val="en-US"/>
        </w:rPr>
        <w:t>comment</w:t>
      </w:r>
    </w:p>
    <w:p w14:paraId="7F4B3A6E" w14:textId="6CD0EE62" w:rsidR="00BA6754" w:rsidRPr="0033325A" w:rsidRDefault="00BA6754" w:rsidP="00653558">
      <w:pPr>
        <w:rPr>
          <w:b/>
          <w:color w:val="222222"/>
          <w:shd w:val="clear" w:color="auto" w:fill="FFFFFF"/>
          <w:lang w:val="en-US"/>
        </w:rPr>
      </w:pPr>
    </w:p>
    <w:p w14:paraId="4351A887" w14:textId="35914702" w:rsidR="00494992" w:rsidRPr="001D7F9A" w:rsidRDefault="00B53275" w:rsidP="00494992">
      <w:pPr>
        <w:rPr>
          <w:lang w:val="en-US"/>
        </w:rPr>
      </w:pPr>
      <w:r>
        <w:rPr>
          <w:lang w:val="en-US"/>
        </w:rPr>
        <w:t xml:space="preserve">Document </w:t>
      </w:r>
      <w:r w:rsidR="00494992">
        <w:rPr>
          <w:lang w:val="en-US"/>
        </w:rPr>
        <w:t>11-19/0015r2</w:t>
      </w:r>
      <w:r w:rsidR="00494992" w:rsidRPr="001D7F9A">
        <w:rPr>
          <w:lang w:val="en-US"/>
        </w:rPr>
        <w:t>, containing the CIDs below, is ready for motion.</w:t>
      </w:r>
    </w:p>
    <w:p w14:paraId="0ACB7B11" w14:textId="55A84594" w:rsidR="00C86CCC" w:rsidRDefault="00494992" w:rsidP="00494992">
      <w:pPr>
        <w:rPr>
          <w:lang w:val="en-US" w:eastAsia="ko-KR"/>
        </w:rPr>
      </w:pPr>
      <w:r w:rsidRPr="001D7F9A">
        <w:rPr>
          <w:lang w:val="en-US"/>
        </w:rPr>
        <w:t>CIDs:</w:t>
      </w:r>
      <w:r>
        <w:rPr>
          <w:lang w:val="en-US"/>
        </w:rPr>
        <w:t xml:space="preserve"> </w:t>
      </w:r>
      <w:r w:rsidRPr="001D7F9A">
        <w:rPr>
          <w:lang w:val="en-US"/>
        </w:rPr>
        <w:t xml:space="preserve"> </w:t>
      </w:r>
      <w:r w:rsidRPr="00494992">
        <w:rPr>
          <w:lang w:val="en-US" w:eastAsia="ko-KR"/>
        </w:rPr>
        <w:t>200, 268, 678, 679, 838</w:t>
      </w:r>
    </w:p>
    <w:p w14:paraId="33822A70" w14:textId="23A2E534" w:rsidR="00494992" w:rsidRDefault="00494992" w:rsidP="00494992">
      <w:pPr>
        <w:rPr>
          <w:lang w:val="en-US" w:eastAsia="ko-KR"/>
        </w:rPr>
      </w:pPr>
    </w:p>
    <w:p w14:paraId="3B3FBF8D" w14:textId="4F63EBC9" w:rsidR="00494992" w:rsidRDefault="00B53275" w:rsidP="00494992">
      <w:pPr>
        <w:rPr>
          <w:lang w:val="en-US" w:eastAsia="ko-KR"/>
        </w:rPr>
      </w:pPr>
      <w:proofErr w:type="gramStart"/>
      <w:r>
        <w:rPr>
          <w:lang w:val="en-US" w:eastAsia="ko-KR"/>
        </w:rPr>
        <w:t>Of  the</w:t>
      </w:r>
      <w:proofErr w:type="gramEnd"/>
      <w:r>
        <w:rPr>
          <w:lang w:val="en-US" w:eastAsia="ko-KR"/>
        </w:rPr>
        <w:t xml:space="preserve"> people in the room, none has a contribution to present. It appears most people are attending the EHT session.</w:t>
      </w:r>
      <w:r w:rsidR="00322BA4">
        <w:rPr>
          <w:lang w:val="en-US" w:eastAsia="ko-KR"/>
        </w:rPr>
        <w:t xml:space="preserve"> The meeting is therefore recessed.</w:t>
      </w:r>
    </w:p>
    <w:p w14:paraId="1E9B7BB9" w14:textId="77777777" w:rsidR="00322BA4" w:rsidRDefault="00B53275" w:rsidP="00FA5B88">
      <w:pPr>
        <w:rPr>
          <w:b/>
          <w:color w:val="222222"/>
          <w:shd w:val="clear" w:color="auto" w:fill="FFFFFF"/>
          <w:lang w:val="en-US"/>
        </w:rPr>
      </w:pPr>
      <w:r w:rsidRPr="001D7F9A">
        <w:rPr>
          <w:b/>
          <w:color w:val="222222"/>
          <w:shd w:val="clear" w:color="auto" w:fill="FFFFFF"/>
          <w:lang w:val="en-US"/>
        </w:rPr>
        <w:t>Ad-hoc m</w:t>
      </w:r>
      <w:r>
        <w:rPr>
          <w:b/>
          <w:color w:val="222222"/>
          <w:shd w:val="clear" w:color="auto" w:fill="FFFFFF"/>
          <w:lang w:val="en-US"/>
        </w:rPr>
        <w:t>eeting recessed at 5.07 p</w:t>
      </w:r>
      <w:r w:rsidRPr="001D7F9A">
        <w:rPr>
          <w:b/>
          <w:color w:val="222222"/>
          <w:shd w:val="clear" w:color="auto" w:fill="FFFFFF"/>
          <w:lang w:val="en-US"/>
        </w:rPr>
        <w:t>m.</w:t>
      </w:r>
    </w:p>
    <w:p w14:paraId="186BC358" w14:textId="77777777" w:rsidR="00322BA4" w:rsidRPr="001D7F9A" w:rsidRDefault="00322BA4" w:rsidP="00322BA4">
      <w:pPr>
        <w:rPr>
          <w:b/>
          <w:u w:val="single"/>
          <w:lang w:val="en-US"/>
        </w:rPr>
      </w:pPr>
      <w:r>
        <w:rPr>
          <w:b/>
          <w:u w:val="single"/>
          <w:lang w:val="en-US"/>
        </w:rPr>
        <w:lastRenderedPageBreak/>
        <w:t xml:space="preserve">Monday, January </w:t>
      </w:r>
      <w:proofErr w:type="gramStart"/>
      <w:r>
        <w:rPr>
          <w:b/>
          <w:u w:val="single"/>
          <w:lang w:val="en-US"/>
        </w:rPr>
        <w:t>14</w:t>
      </w:r>
      <w:proofErr w:type="gramEnd"/>
      <w:r>
        <w:rPr>
          <w:b/>
          <w:u w:val="single"/>
          <w:lang w:val="en-US"/>
        </w:rPr>
        <w:t xml:space="preserve"> 2019, 4:00-6:00 p</w:t>
      </w:r>
      <w:r w:rsidRPr="001D7F9A">
        <w:rPr>
          <w:b/>
          <w:u w:val="single"/>
          <w:lang w:val="en-US"/>
        </w:rPr>
        <w:t>m</w:t>
      </w:r>
    </w:p>
    <w:p w14:paraId="65736EBA" w14:textId="77777777" w:rsidR="00322BA4" w:rsidRDefault="00322BA4" w:rsidP="00FA5B88">
      <w:pPr>
        <w:rPr>
          <w:b/>
          <w:szCs w:val="22"/>
          <w:lang w:val="en-US"/>
        </w:rPr>
      </w:pPr>
    </w:p>
    <w:p w14:paraId="4B16DD77" w14:textId="39A76250" w:rsidR="00322BA4" w:rsidRPr="00322BA4" w:rsidRDefault="00322BA4" w:rsidP="00FA5B88">
      <w:pPr>
        <w:rPr>
          <w:b/>
          <w:szCs w:val="22"/>
          <w:lang w:val="en-US"/>
        </w:rPr>
      </w:pPr>
      <w:proofErr w:type="spellStart"/>
      <w:r w:rsidRPr="00322BA4">
        <w:rPr>
          <w:b/>
          <w:szCs w:val="22"/>
          <w:lang w:val="en-US"/>
        </w:rPr>
        <w:t>TGba</w:t>
      </w:r>
      <w:proofErr w:type="spellEnd"/>
      <w:r w:rsidRPr="00322BA4">
        <w:rPr>
          <w:b/>
          <w:szCs w:val="22"/>
          <w:lang w:val="en-US"/>
        </w:rPr>
        <w:t xml:space="preserve"> MAC Ad-hoc Meeting</w:t>
      </w:r>
    </w:p>
    <w:p w14:paraId="3C515BF4" w14:textId="77777777" w:rsidR="00322BA4" w:rsidRDefault="00322BA4" w:rsidP="00FA5B88">
      <w:pPr>
        <w:rPr>
          <w:szCs w:val="22"/>
          <w:lang w:val="en-US"/>
        </w:rPr>
      </w:pPr>
    </w:p>
    <w:p w14:paraId="00A1F4C8" w14:textId="473AF838" w:rsidR="00FA5B88" w:rsidRPr="00322BA4" w:rsidRDefault="00FA5B88" w:rsidP="00FA5B88">
      <w:pPr>
        <w:rPr>
          <w:b/>
          <w:color w:val="222222"/>
          <w:shd w:val="clear" w:color="auto" w:fill="FFFFFF"/>
          <w:lang w:val="en-US"/>
        </w:rPr>
      </w:pPr>
      <w:r w:rsidRPr="00FA5B88">
        <w:rPr>
          <w:szCs w:val="22"/>
          <w:lang w:val="en-US"/>
        </w:rPr>
        <w:t>Ad-hoc Group Chair: Minyoung PARK (Samsung)</w:t>
      </w:r>
    </w:p>
    <w:p w14:paraId="603844E4" w14:textId="77777777" w:rsidR="00FA5B88" w:rsidRPr="00FA5B88" w:rsidRDefault="00FA5B88" w:rsidP="00FA5B88">
      <w:pPr>
        <w:rPr>
          <w:szCs w:val="22"/>
          <w:lang w:val="en-US"/>
        </w:rPr>
      </w:pPr>
      <w:r w:rsidRPr="00FA5B88">
        <w:rPr>
          <w:szCs w:val="22"/>
          <w:lang w:val="en-US"/>
        </w:rPr>
        <w:t xml:space="preserve">Ad-hoc Secretary: </w:t>
      </w:r>
      <w:proofErr w:type="spellStart"/>
      <w:r w:rsidRPr="00FA5B88">
        <w:rPr>
          <w:szCs w:val="22"/>
          <w:lang w:val="en-US"/>
        </w:rPr>
        <w:t>Yunsong</w:t>
      </w:r>
      <w:proofErr w:type="spellEnd"/>
      <w:r w:rsidRPr="00FA5B88">
        <w:rPr>
          <w:szCs w:val="22"/>
          <w:lang w:val="en-US"/>
        </w:rPr>
        <w:t xml:space="preserve"> YANG (Huawei)</w:t>
      </w:r>
    </w:p>
    <w:p w14:paraId="69B7CD6C" w14:textId="77777777" w:rsidR="00FA5B88" w:rsidRPr="00FA5B88" w:rsidRDefault="00FA5B88" w:rsidP="00FA5B88">
      <w:pPr>
        <w:pStyle w:val="Date"/>
        <w:jc w:val="center"/>
        <w:rPr>
          <w:b/>
          <w:szCs w:val="22"/>
          <w:lang w:val="en-US"/>
        </w:rPr>
      </w:pPr>
    </w:p>
    <w:p w14:paraId="21A28061" w14:textId="77777777" w:rsidR="00FA5B88" w:rsidRPr="00FA5B88" w:rsidRDefault="00FA5B88" w:rsidP="00FA5B88">
      <w:pPr>
        <w:numPr>
          <w:ilvl w:val="0"/>
          <w:numId w:val="9"/>
        </w:numPr>
        <w:rPr>
          <w:szCs w:val="22"/>
          <w:lang w:val="en-US"/>
        </w:rPr>
      </w:pPr>
      <w:r w:rsidRPr="00FA5B88">
        <w:rPr>
          <w:szCs w:val="22"/>
          <w:lang w:val="en-US"/>
        </w:rPr>
        <w:t>Called to order at 16:00 local time by Minyoung Park.</w:t>
      </w:r>
    </w:p>
    <w:p w14:paraId="7223D7AF" w14:textId="77777777" w:rsidR="00FA5B88" w:rsidRPr="00AF17E6" w:rsidRDefault="00FA5B88" w:rsidP="00FA5B88">
      <w:pPr>
        <w:numPr>
          <w:ilvl w:val="0"/>
          <w:numId w:val="9"/>
        </w:numPr>
        <w:rPr>
          <w:szCs w:val="22"/>
        </w:rPr>
      </w:pPr>
      <w:proofErr w:type="spellStart"/>
      <w:r w:rsidRPr="00AF17E6">
        <w:rPr>
          <w:szCs w:val="22"/>
        </w:rPr>
        <w:t>Attendance</w:t>
      </w:r>
      <w:proofErr w:type="spellEnd"/>
      <w:r w:rsidRPr="00AF17E6">
        <w:rPr>
          <w:szCs w:val="22"/>
        </w:rPr>
        <w:t>: 12.</w:t>
      </w:r>
    </w:p>
    <w:p w14:paraId="64165B98" w14:textId="77777777" w:rsidR="00FA5B88" w:rsidRPr="00FA5B88" w:rsidRDefault="00FA5B88" w:rsidP="00FA5B88">
      <w:pPr>
        <w:numPr>
          <w:ilvl w:val="0"/>
          <w:numId w:val="9"/>
        </w:numPr>
        <w:rPr>
          <w:szCs w:val="22"/>
          <w:lang w:val="en-US"/>
        </w:rPr>
      </w:pPr>
      <w:r w:rsidRPr="00FA5B88">
        <w:rPr>
          <w:szCs w:val="22"/>
          <w:lang w:val="en-US"/>
        </w:rPr>
        <w:t>Approval of agenda (11-18-2109r2 is on the server and r3 is shown on the screen)</w:t>
      </w:r>
    </w:p>
    <w:p w14:paraId="48C4BC59" w14:textId="77777777" w:rsidR="00FA5B88" w:rsidRPr="00AF17E6" w:rsidRDefault="00FA5B88" w:rsidP="00FA5B88">
      <w:pPr>
        <w:numPr>
          <w:ilvl w:val="0"/>
          <w:numId w:val="7"/>
        </w:numPr>
        <w:rPr>
          <w:szCs w:val="22"/>
        </w:rPr>
      </w:pPr>
      <w:r w:rsidRPr="00AF17E6">
        <w:rPr>
          <w:szCs w:val="22"/>
        </w:rPr>
        <w:t xml:space="preserve">No </w:t>
      </w:r>
      <w:proofErr w:type="spellStart"/>
      <w:r w:rsidRPr="00AF17E6">
        <w:rPr>
          <w:szCs w:val="22"/>
        </w:rPr>
        <w:t>comments</w:t>
      </w:r>
      <w:proofErr w:type="spellEnd"/>
      <w:r w:rsidRPr="00AF17E6">
        <w:rPr>
          <w:szCs w:val="22"/>
        </w:rPr>
        <w:t xml:space="preserve"> or </w:t>
      </w:r>
      <w:proofErr w:type="spellStart"/>
      <w:r w:rsidRPr="00AF17E6">
        <w:rPr>
          <w:szCs w:val="22"/>
        </w:rPr>
        <w:t>questions</w:t>
      </w:r>
      <w:proofErr w:type="spellEnd"/>
      <w:r w:rsidRPr="00AF17E6">
        <w:rPr>
          <w:szCs w:val="22"/>
        </w:rPr>
        <w:t>.</w:t>
      </w:r>
    </w:p>
    <w:p w14:paraId="3E7A6BE9" w14:textId="77777777" w:rsidR="00FA5B88" w:rsidRPr="00FA5B88" w:rsidRDefault="00FA5B88" w:rsidP="00FA5B88">
      <w:pPr>
        <w:numPr>
          <w:ilvl w:val="0"/>
          <w:numId w:val="7"/>
        </w:numPr>
        <w:rPr>
          <w:szCs w:val="22"/>
          <w:lang w:val="en-US"/>
        </w:rPr>
      </w:pPr>
      <w:r w:rsidRPr="00FA5B88">
        <w:rPr>
          <w:szCs w:val="22"/>
          <w:lang w:val="en-US"/>
        </w:rPr>
        <w:t>Agenda (r3) is approved unanimously.</w:t>
      </w:r>
    </w:p>
    <w:p w14:paraId="798AB1B7" w14:textId="77777777" w:rsidR="00FA5B88" w:rsidRPr="00AF17E6" w:rsidRDefault="00FA5B88" w:rsidP="00FA5B88">
      <w:pPr>
        <w:numPr>
          <w:ilvl w:val="0"/>
          <w:numId w:val="9"/>
        </w:numPr>
        <w:rPr>
          <w:szCs w:val="22"/>
        </w:rPr>
      </w:pPr>
      <w:r w:rsidRPr="00AF17E6">
        <w:rPr>
          <w:szCs w:val="22"/>
        </w:rPr>
        <w:t xml:space="preserve">Review </w:t>
      </w:r>
      <w:proofErr w:type="gramStart"/>
      <w:r w:rsidRPr="00AF17E6">
        <w:rPr>
          <w:szCs w:val="22"/>
        </w:rPr>
        <w:t>patent policy</w:t>
      </w:r>
      <w:proofErr w:type="gramEnd"/>
      <w:r w:rsidRPr="00AF17E6">
        <w:rPr>
          <w:szCs w:val="22"/>
        </w:rPr>
        <w:t xml:space="preserve"> and </w:t>
      </w:r>
      <w:proofErr w:type="spellStart"/>
      <w:r w:rsidRPr="00AF17E6">
        <w:rPr>
          <w:szCs w:val="22"/>
        </w:rPr>
        <w:t>guidelines</w:t>
      </w:r>
      <w:proofErr w:type="spellEnd"/>
    </w:p>
    <w:p w14:paraId="58D0C525" w14:textId="77777777" w:rsidR="00FA5B88" w:rsidRPr="00AF17E6" w:rsidRDefault="00FA5B88" w:rsidP="00FA5B88">
      <w:pPr>
        <w:numPr>
          <w:ilvl w:val="1"/>
          <w:numId w:val="9"/>
        </w:numPr>
        <w:ind w:left="720" w:hanging="360"/>
        <w:rPr>
          <w:szCs w:val="22"/>
        </w:rPr>
      </w:pPr>
      <w:r w:rsidRPr="00AF17E6">
        <w:rPr>
          <w:szCs w:val="22"/>
        </w:rPr>
        <w:t xml:space="preserve">No </w:t>
      </w:r>
      <w:proofErr w:type="spellStart"/>
      <w:r w:rsidRPr="00AF17E6">
        <w:rPr>
          <w:szCs w:val="22"/>
        </w:rPr>
        <w:t>items</w:t>
      </w:r>
      <w:proofErr w:type="spellEnd"/>
      <w:r w:rsidRPr="00AF17E6">
        <w:rPr>
          <w:szCs w:val="22"/>
        </w:rPr>
        <w:t xml:space="preserve"> </w:t>
      </w:r>
      <w:proofErr w:type="spellStart"/>
      <w:r w:rsidRPr="00AF17E6">
        <w:rPr>
          <w:szCs w:val="22"/>
        </w:rPr>
        <w:t>identified</w:t>
      </w:r>
      <w:proofErr w:type="spellEnd"/>
      <w:r w:rsidRPr="00AF17E6">
        <w:rPr>
          <w:szCs w:val="22"/>
        </w:rPr>
        <w:t>.</w:t>
      </w:r>
    </w:p>
    <w:p w14:paraId="5C280C75" w14:textId="77777777" w:rsidR="00FA5B88" w:rsidRPr="00AF17E6" w:rsidRDefault="00FA5B88" w:rsidP="00FA5B88">
      <w:pPr>
        <w:numPr>
          <w:ilvl w:val="0"/>
          <w:numId w:val="9"/>
        </w:numPr>
        <w:rPr>
          <w:szCs w:val="22"/>
        </w:rPr>
      </w:pPr>
      <w:proofErr w:type="spellStart"/>
      <w:r w:rsidRPr="00AF17E6">
        <w:rPr>
          <w:szCs w:val="22"/>
        </w:rPr>
        <w:t>Comment</w:t>
      </w:r>
      <w:proofErr w:type="spellEnd"/>
      <w:r w:rsidRPr="00AF17E6">
        <w:rPr>
          <w:szCs w:val="22"/>
        </w:rPr>
        <w:t xml:space="preserve"> resolution</w:t>
      </w:r>
    </w:p>
    <w:p w14:paraId="0772D38D" w14:textId="77777777" w:rsidR="00FA5B88" w:rsidRPr="00FA5B88" w:rsidRDefault="00FA5B88" w:rsidP="00FA5B88">
      <w:pPr>
        <w:rPr>
          <w:b/>
          <w:szCs w:val="22"/>
          <w:lang w:val="en-US"/>
        </w:rPr>
      </w:pPr>
      <w:r w:rsidRPr="00FA5B88">
        <w:rPr>
          <w:b/>
          <w:szCs w:val="22"/>
          <w:lang w:val="en-US"/>
        </w:rPr>
        <w:t>11-19-0012-00-00ba-lb235-cr-subclause-9-4-2-273 (</w:t>
      </w:r>
      <w:proofErr w:type="spellStart"/>
      <w:r w:rsidRPr="00FA5B88">
        <w:rPr>
          <w:b/>
          <w:szCs w:val="22"/>
          <w:lang w:val="en-US"/>
        </w:rPr>
        <w:t>Yongho</w:t>
      </w:r>
      <w:proofErr w:type="spellEnd"/>
      <w:r w:rsidRPr="00FA5B88">
        <w:rPr>
          <w:b/>
          <w:szCs w:val="22"/>
          <w:lang w:val="en-US"/>
        </w:rPr>
        <w:t xml:space="preserve"> Seok, MediaTek)</w:t>
      </w:r>
    </w:p>
    <w:p w14:paraId="5B2A830A" w14:textId="77777777" w:rsidR="00FA5B88" w:rsidRPr="00FA5B88" w:rsidRDefault="00FA5B88" w:rsidP="00BC1BEC">
      <w:pPr>
        <w:pStyle w:val="ListParagraph"/>
        <w:numPr>
          <w:ilvl w:val="0"/>
          <w:numId w:val="28"/>
        </w:numPr>
        <w:contextualSpacing w:val="0"/>
        <w:rPr>
          <w:lang w:val="en-US"/>
        </w:rPr>
      </w:pPr>
      <w:r w:rsidRPr="00FA5B88">
        <w:rPr>
          <w:lang w:val="en-US"/>
        </w:rPr>
        <w:t>Contains proposed resolutions to CIDs: 696, 575, 697, 876, 1014, 993, 364, 777, 576, 455, 995, 1102, 710, 711, 781, 1018, 517, 604, and 605.</w:t>
      </w:r>
    </w:p>
    <w:p w14:paraId="08F20707" w14:textId="77777777" w:rsidR="00FA5B88" w:rsidRPr="00AF17E6" w:rsidRDefault="00FA5B88" w:rsidP="00BC1BEC">
      <w:pPr>
        <w:pStyle w:val="ListParagraph"/>
        <w:numPr>
          <w:ilvl w:val="0"/>
          <w:numId w:val="28"/>
        </w:numPr>
        <w:contextualSpacing w:val="0"/>
      </w:pPr>
      <w:r w:rsidRPr="00AF17E6">
        <w:t xml:space="preserve">CID 696: </w:t>
      </w:r>
      <w:proofErr w:type="spellStart"/>
      <w:r>
        <w:t>reviewed</w:t>
      </w:r>
      <w:proofErr w:type="spellEnd"/>
      <w:r>
        <w:t xml:space="preserve"> and </w:t>
      </w:r>
      <w:r w:rsidRPr="00AF17E6">
        <w:t>OK.</w:t>
      </w:r>
    </w:p>
    <w:p w14:paraId="48045CB4" w14:textId="77777777" w:rsidR="00FA5B88" w:rsidRPr="00FA5B88" w:rsidRDefault="00FA5B88" w:rsidP="00BC1BEC">
      <w:pPr>
        <w:pStyle w:val="ListParagraph"/>
        <w:numPr>
          <w:ilvl w:val="0"/>
          <w:numId w:val="28"/>
        </w:numPr>
        <w:contextualSpacing w:val="0"/>
        <w:rPr>
          <w:lang w:val="en-US"/>
        </w:rPr>
      </w:pPr>
      <w:r w:rsidRPr="00FA5B88">
        <w:rPr>
          <w:lang w:val="en-US"/>
        </w:rPr>
        <w:t>CID 575: commented on the removal of the cross reference of CIDs from CID 575 through 993. The reference of CID 697 will be removed from CIDs 575, 876, 1014, and 993.</w:t>
      </w:r>
    </w:p>
    <w:p w14:paraId="6A6531F7" w14:textId="77777777" w:rsidR="00FA5B88" w:rsidRPr="00FA5B88" w:rsidRDefault="00FA5B88" w:rsidP="00BC1BEC">
      <w:pPr>
        <w:pStyle w:val="ListParagraph"/>
        <w:numPr>
          <w:ilvl w:val="0"/>
          <w:numId w:val="28"/>
        </w:numPr>
        <w:contextualSpacing w:val="0"/>
        <w:rPr>
          <w:lang w:val="en-US"/>
        </w:rPr>
      </w:pPr>
      <w:r w:rsidRPr="00FA5B88">
        <w:rPr>
          <w:lang w:val="en-US"/>
        </w:rPr>
        <w:t>CID 364: added that 160 MHz isn’t supported for WUR FDMA.</w:t>
      </w:r>
    </w:p>
    <w:p w14:paraId="473AC2FF" w14:textId="77777777" w:rsidR="00FA5B88" w:rsidRPr="00FA5B88" w:rsidRDefault="00FA5B88" w:rsidP="00BC1BEC">
      <w:pPr>
        <w:pStyle w:val="ListParagraph"/>
        <w:numPr>
          <w:ilvl w:val="0"/>
          <w:numId w:val="28"/>
        </w:numPr>
        <w:contextualSpacing w:val="0"/>
        <w:rPr>
          <w:lang w:val="en-US"/>
        </w:rPr>
      </w:pPr>
      <w:r w:rsidRPr="00FA5B88">
        <w:rPr>
          <w:lang w:val="en-US"/>
        </w:rPr>
        <w:t xml:space="preserve">CIDs 777, 576, 455, 995, 1102, 710, and 711: reviewed and are OK. </w:t>
      </w:r>
    </w:p>
    <w:p w14:paraId="34578A8D" w14:textId="77777777" w:rsidR="00FA5B88" w:rsidRPr="00FA5B88" w:rsidRDefault="00FA5B88" w:rsidP="00BC1BEC">
      <w:pPr>
        <w:pStyle w:val="ListParagraph"/>
        <w:numPr>
          <w:ilvl w:val="0"/>
          <w:numId w:val="28"/>
        </w:numPr>
        <w:contextualSpacing w:val="0"/>
        <w:rPr>
          <w:lang w:val="en-US"/>
        </w:rPr>
      </w:pPr>
      <w:r w:rsidRPr="00FA5B88">
        <w:rPr>
          <w:lang w:val="en-US"/>
        </w:rPr>
        <w:t>CID 781: replace the cross reference of CID 1018 to the exact changes.</w:t>
      </w:r>
    </w:p>
    <w:p w14:paraId="1D6B1BDE" w14:textId="77777777" w:rsidR="00FA5B88" w:rsidRPr="00AF17E6" w:rsidRDefault="00FA5B88" w:rsidP="00BC1BEC">
      <w:pPr>
        <w:pStyle w:val="ListParagraph"/>
        <w:numPr>
          <w:ilvl w:val="0"/>
          <w:numId w:val="28"/>
        </w:numPr>
        <w:contextualSpacing w:val="0"/>
      </w:pPr>
      <w:r w:rsidRPr="00AF17E6">
        <w:t xml:space="preserve">CID 1018: </w:t>
      </w:r>
      <w:proofErr w:type="spellStart"/>
      <w:r>
        <w:t>reviewed</w:t>
      </w:r>
      <w:proofErr w:type="spellEnd"/>
      <w:r>
        <w:t xml:space="preserve"> and </w:t>
      </w:r>
      <w:r w:rsidRPr="00AF17E6">
        <w:t>OK.</w:t>
      </w:r>
    </w:p>
    <w:p w14:paraId="3118C28E" w14:textId="77777777" w:rsidR="00FA5B88" w:rsidRPr="00FA5B88" w:rsidRDefault="00FA5B88" w:rsidP="00BC1BEC">
      <w:pPr>
        <w:pStyle w:val="ListParagraph"/>
        <w:numPr>
          <w:ilvl w:val="0"/>
          <w:numId w:val="28"/>
        </w:numPr>
        <w:contextualSpacing w:val="0"/>
        <w:rPr>
          <w:lang w:val="en-US"/>
        </w:rPr>
      </w:pPr>
      <w:r w:rsidRPr="00FA5B88">
        <w:rPr>
          <w:lang w:val="en-US"/>
        </w:rPr>
        <w:t xml:space="preserve">CID 517: </w:t>
      </w:r>
      <w:proofErr w:type="spellStart"/>
      <w:r w:rsidRPr="00FA5B88">
        <w:rPr>
          <w:lang w:val="en-US"/>
        </w:rPr>
        <w:t>Xiaofei’s</w:t>
      </w:r>
      <w:proofErr w:type="spellEnd"/>
      <w:r w:rsidRPr="00FA5B88">
        <w:rPr>
          <w:lang w:val="en-US"/>
        </w:rPr>
        <w:t xml:space="preserve"> doc. 11-19-0036r1 proposes different language for the AP side. The Editor need to ensure that the right text is implemented.</w:t>
      </w:r>
    </w:p>
    <w:p w14:paraId="1DEC9030" w14:textId="77777777" w:rsidR="00FA5B88" w:rsidRPr="00FA5B88" w:rsidRDefault="00FA5B88" w:rsidP="00BC1BEC">
      <w:pPr>
        <w:pStyle w:val="ListParagraph"/>
        <w:numPr>
          <w:ilvl w:val="1"/>
          <w:numId w:val="28"/>
        </w:numPr>
        <w:contextualSpacing w:val="0"/>
        <w:rPr>
          <w:lang w:val="en-US"/>
        </w:rPr>
      </w:pPr>
      <w:r w:rsidRPr="00FA5B88">
        <w:rPr>
          <w:lang w:val="en-US"/>
        </w:rPr>
        <w:t>Discussed if need to change WUR Primary Channel to WUR Beacon Channel.</w:t>
      </w:r>
    </w:p>
    <w:p w14:paraId="176449AC" w14:textId="77777777" w:rsidR="00FA5B88" w:rsidRPr="00FA5B88" w:rsidRDefault="00FA5B88" w:rsidP="00BC1BEC">
      <w:pPr>
        <w:pStyle w:val="ListParagraph"/>
        <w:numPr>
          <w:ilvl w:val="1"/>
          <w:numId w:val="28"/>
        </w:numPr>
        <w:contextualSpacing w:val="0"/>
        <w:rPr>
          <w:lang w:val="en-US"/>
        </w:rPr>
      </w:pPr>
      <w:r w:rsidRPr="00FA5B88">
        <w:rPr>
          <w:lang w:val="en-US"/>
        </w:rPr>
        <w:t xml:space="preserve">The conclusion is to keep the terminology as is for now. Will discuss the terminology at </w:t>
      </w:r>
      <w:proofErr w:type="spellStart"/>
      <w:r w:rsidRPr="00FA5B88">
        <w:rPr>
          <w:lang w:val="en-US"/>
        </w:rPr>
        <w:t>TGba</w:t>
      </w:r>
      <w:proofErr w:type="spellEnd"/>
      <w:r w:rsidRPr="00FA5B88">
        <w:rPr>
          <w:lang w:val="en-US"/>
        </w:rPr>
        <w:t xml:space="preserve"> level again, and do a global change, if so decided at the </w:t>
      </w:r>
      <w:proofErr w:type="spellStart"/>
      <w:r w:rsidRPr="00FA5B88">
        <w:rPr>
          <w:lang w:val="en-US"/>
        </w:rPr>
        <w:t>TGba</w:t>
      </w:r>
      <w:proofErr w:type="spellEnd"/>
      <w:r w:rsidRPr="00FA5B88">
        <w:rPr>
          <w:lang w:val="en-US"/>
        </w:rPr>
        <w:t xml:space="preserve"> level.</w:t>
      </w:r>
    </w:p>
    <w:p w14:paraId="7D6B02DA" w14:textId="77777777" w:rsidR="00FA5B88" w:rsidRPr="00FA5B88" w:rsidRDefault="00FA5B88" w:rsidP="00BC1BEC">
      <w:pPr>
        <w:pStyle w:val="ListParagraph"/>
        <w:numPr>
          <w:ilvl w:val="0"/>
          <w:numId w:val="28"/>
        </w:numPr>
        <w:contextualSpacing w:val="0"/>
        <w:rPr>
          <w:lang w:val="en-US"/>
        </w:rPr>
      </w:pPr>
      <w:r w:rsidRPr="00FA5B88">
        <w:rPr>
          <w:lang w:val="en-US"/>
        </w:rPr>
        <w:t>CIDs 604 and 605: reviewed and are OK.</w:t>
      </w:r>
    </w:p>
    <w:p w14:paraId="0D596E51" w14:textId="77777777" w:rsidR="00FA5B88" w:rsidRPr="00FA5B88" w:rsidRDefault="00FA5B88" w:rsidP="00BC1BEC">
      <w:pPr>
        <w:pStyle w:val="ListParagraph"/>
        <w:numPr>
          <w:ilvl w:val="0"/>
          <w:numId w:val="28"/>
        </w:numPr>
        <w:contextualSpacing w:val="0"/>
        <w:rPr>
          <w:lang w:val="en-US"/>
        </w:rPr>
      </w:pPr>
      <w:r w:rsidRPr="00FA5B88">
        <w:rPr>
          <w:lang w:val="en-US"/>
        </w:rPr>
        <w:t>Will be uploaded as r1.</w:t>
      </w:r>
    </w:p>
    <w:p w14:paraId="3AE9DC7D" w14:textId="77777777" w:rsidR="00FA5B88" w:rsidRPr="00FA5B88" w:rsidRDefault="00FA5B88" w:rsidP="00BC1BEC">
      <w:pPr>
        <w:pStyle w:val="ListParagraph"/>
        <w:numPr>
          <w:ilvl w:val="0"/>
          <w:numId w:val="28"/>
        </w:numPr>
        <w:contextualSpacing w:val="0"/>
        <w:rPr>
          <w:lang w:val="en-US"/>
        </w:rPr>
      </w:pPr>
      <w:r w:rsidRPr="00FA5B88">
        <w:rPr>
          <w:lang w:val="en-US"/>
        </w:rPr>
        <w:t>There is no objection to set the document to ready for motion.</w:t>
      </w:r>
    </w:p>
    <w:p w14:paraId="38BC70B1" w14:textId="77777777" w:rsidR="00FA5B88" w:rsidRPr="00FA5B88" w:rsidRDefault="00FA5B88" w:rsidP="00FA5B88">
      <w:pPr>
        <w:pStyle w:val="ListParagraph"/>
        <w:rPr>
          <w:lang w:val="en-US"/>
        </w:rPr>
      </w:pPr>
    </w:p>
    <w:p w14:paraId="303C0281" w14:textId="77777777" w:rsidR="00FA5B88" w:rsidRPr="00FA5B88" w:rsidRDefault="00FA5B88" w:rsidP="00FA5B88">
      <w:pPr>
        <w:rPr>
          <w:b/>
          <w:szCs w:val="22"/>
          <w:lang w:val="en-US"/>
        </w:rPr>
      </w:pPr>
      <w:r w:rsidRPr="00FA5B88">
        <w:rPr>
          <w:b/>
          <w:szCs w:val="22"/>
          <w:lang w:val="en-US"/>
        </w:rPr>
        <w:t>11-19-0013-00-00ba-lb235-cr-subclause-31-9 (</w:t>
      </w:r>
      <w:proofErr w:type="spellStart"/>
      <w:r w:rsidRPr="00FA5B88">
        <w:rPr>
          <w:b/>
          <w:szCs w:val="22"/>
          <w:lang w:val="en-US"/>
        </w:rPr>
        <w:t>Yongho</w:t>
      </w:r>
      <w:proofErr w:type="spellEnd"/>
      <w:r w:rsidRPr="00FA5B88">
        <w:rPr>
          <w:b/>
          <w:szCs w:val="22"/>
          <w:lang w:val="en-US"/>
        </w:rPr>
        <w:t xml:space="preserve"> Seok, MediaTek)</w:t>
      </w:r>
    </w:p>
    <w:p w14:paraId="0938DE4A" w14:textId="77777777" w:rsidR="00FA5B88" w:rsidRPr="00FA5B88" w:rsidRDefault="00FA5B88" w:rsidP="00BC1BEC">
      <w:pPr>
        <w:pStyle w:val="ListParagraph"/>
        <w:numPr>
          <w:ilvl w:val="0"/>
          <w:numId w:val="29"/>
        </w:numPr>
        <w:contextualSpacing w:val="0"/>
        <w:rPr>
          <w:lang w:val="en-US"/>
        </w:rPr>
      </w:pPr>
      <w:r w:rsidRPr="00FA5B88">
        <w:rPr>
          <w:lang w:val="en-US"/>
        </w:rPr>
        <w:t>Contains proposed resolutions to CIDs: 1029, 469, 146, 577, 1030, 361, 362, 858, 171, 485, 580, 94, 147, 1031, 815, 1032, 1033, 574, 470, 148, 172, 173, 174, 175, 859, 149, 1034, and 428.</w:t>
      </w:r>
    </w:p>
    <w:p w14:paraId="65B48509" w14:textId="77777777" w:rsidR="00FA5B88" w:rsidRPr="00FA5B88" w:rsidRDefault="00FA5B88" w:rsidP="00BC1BEC">
      <w:pPr>
        <w:pStyle w:val="ListParagraph"/>
        <w:numPr>
          <w:ilvl w:val="0"/>
          <w:numId w:val="29"/>
        </w:numPr>
        <w:contextualSpacing w:val="0"/>
        <w:rPr>
          <w:lang w:val="en-US"/>
        </w:rPr>
      </w:pPr>
      <w:r w:rsidRPr="00FA5B88">
        <w:rPr>
          <w:lang w:val="en-US"/>
        </w:rPr>
        <w:t>CID 1029: Added that the commenter failed to identify a technical issue.</w:t>
      </w:r>
    </w:p>
    <w:p w14:paraId="5960A766" w14:textId="77777777" w:rsidR="00FA5B88" w:rsidRPr="00FA5B88" w:rsidRDefault="00FA5B88" w:rsidP="00BC1BEC">
      <w:pPr>
        <w:pStyle w:val="ListParagraph"/>
        <w:numPr>
          <w:ilvl w:val="0"/>
          <w:numId w:val="29"/>
        </w:numPr>
        <w:contextualSpacing w:val="0"/>
        <w:rPr>
          <w:lang w:val="en-US"/>
        </w:rPr>
      </w:pPr>
      <w:r w:rsidRPr="00FA5B88">
        <w:rPr>
          <w:lang w:val="en-US"/>
        </w:rPr>
        <w:t xml:space="preserve">CIDs 469, 146, 577, 1030, 361, and 362: reviewed and are OK. </w:t>
      </w:r>
    </w:p>
    <w:p w14:paraId="6C02DAEE" w14:textId="77777777" w:rsidR="00FA5B88" w:rsidRPr="00FA5B88" w:rsidRDefault="00FA5B88" w:rsidP="00BC1BEC">
      <w:pPr>
        <w:pStyle w:val="ListParagraph"/>
        <w:numPr>
          <w:ilvl w:val="0"/>
          <w:numId w:val="29"/>
        </w:numPr>
        <w:contextualSpacing w:val="0"/>
        <w:rPr>
          <w:lang w:val="en-US"/>
        </w:rPr>
      </w:pPr>
      <w:r w:rsidRPr="00FA5B88">
        <w:rPr>
          <w:lang w:val="en-US"/>
        </w:rPr>
        <w:t xml:space="preserve">CID 858: Changed to Revised. Removed “or greater than”. </w:t>
      </w:r>
    </w:p>
    <w:p w14:paraId="4495C55C" w14:textId="77777777" w:rsidR="00FA5B88" w:rsidRPr="00FA5B88" w:rsidRDefault="00FA5B88" w:rsidP="00BC1BEC">
      <w:pPr>
        <w:pStyle w:val="ListParagraph"/>
        <w:numPr>
          <w:ilvl w:val="0"/>
          <w:numId w:val="29"/>
        </w:numPr>
        <w:contextualSpacing w:val="0"/>
        <w:rPr>
          <w:lang w:val="en-US"/>
        </w:rPr>
      </w:pPr>
      <w:r w:rsidRPr="00FA5B88">
        <w:rPr>
          <w:lang w:val="en-US"/>
        </w:rPr>
        <w:t>CIDs 171, 485, 580: reviewed and are OK.</w:t>
      </w:r>
    </w:p>
    <w:p w14:paraId="40C13FA6" w14:textId="77777777" w:rsidR="00FA5B88" w:rsidRPr="00FA5B88" w:rsidRDefault="00FA5B88" w:rsidP="00BC1BEC">
      <w:pPr>
        <w:pStyle w:val="ListParagraph"/>
        <w:numPr>
          <w:ilvl w:val="0"/>
          <w:numId w:val="29"/>
        </w:numPr>
        <w:contextualSpacing w:val="0"/>
        <w:rPr>
          <w:lang w:val="en-US"/>
        </w:rPr>
      </w:pPr>
      <w:r w:rsidRPr="00FA5B88">
        <w:rPr>
          <w:lang w:val="en-US"/>
        </w:rPr>
        <w:t>CID 94: made editorial changes in the Editor’s instruction.</w:t>
      </w:r>
    </w:p>
    <w:p w14:paraId="50B3AC5A" w14:textId="77777777" w:rsidR="00FA5B88" w:rsidRPr="00FA5B88" w:rsidRDefault="00FA5B88" w:rsidP="00BC1BEC">
      <w:pPr>
        <w:pStyle w:val="ListParagraph"/>
        <w:numPr>
          <w:ilvl w:val="0"/>
          <w:numId w:val="29"/>
        </w:numPr>
        <w:contextualSpacing w:val="0"/>
        <w:rPr>
          <w:lang w:val="en-US"/>
        </w:rPr>
      </w:pPr>
      <w:r w:rsidRPr="00FA5B88">
        <w:rPr>
          <w:lang w:val="en-US"/>
        </w:rPr>
        <w:t>CID 147: made editorial changes in the text.</w:t>
      </w:r>
    </w:p>
    <w:p w14:paraId="17E7EBDD" w14:textId="77777777" w:rsidR="00FA5B88" w:rsidRPr="00FA5B88" w:rsidRDefault="00FA5B88" w:rsidP="00BC1BEC">
      <w:pPr>
        <w:pStyle w:val="ListParagraph"/>
        <w:numPr>
          <w:ilvl w:val="0"/>
          <w:numId w:val="29"/>
        </w:numPr>
        <w:contextualSpacing w:val="0"/>
        <w:rPr>
          <w:lang w:val="en-US"/>
        </w:rPr>
      </w:pPr>
      <w:r w:rsidRPr="00FA5B88">
        <w:rPr>
          <w:lang w:val="en-US"/>
        </w:rPr>
        <w:t>CIDs 1031 and 815: reviewed and are OK.</w:t>
      </w:r>
    </w:p>
    <w:p w14:paraId="375037BB" w14:textId="77777777" w:rsidR="00FA5B88" w:rsidRPr="00FA5B88" w:rsidRDefault="00FA5B88" w:rsidP="00BC1BEC">
      <w:pPr>
        <w:pStyle w:val="ListParagraph"/>
        <w:numPr>
          <w:ilvl w:val="0"/>
          <w:numId w:val="29"/>
        </w:numPr>
        <w:contextualSpacing w:val="0"/>
        <w:rPr>
          <w:lang w:val="en-US"/>
        </w:rPr>
      </w:pPr>
      <w:r w:rsidRPr="00FA5B88">
        <w:rPr>
          <w:lang w:val="en-US"/>
        </w:rPr>
        <w:t>CID 1032: Kept as revised. Change the deposition field.</w:t>
      </w:r>
    </w:p>
    <w:p w14:paraId="1B76CE7D" w14:textId="77777777" w:rsidR="00FA5B88" w:rsidRPr="00FA5B88" w:rsidRDefault="00FA5B88" w:rsidP="00BC1BEC">
      <w:pPr>
        <w:pStyle w:val="ListParagraph"/>
        <w:numPr>
          <w:ilvl w:val="0"/>
          <w:numId w:val="29"/>
        </w:numPr>
        <w:contextualSpacing w:val="0"/>
        <w:rPr>
          <w:lang w:val="en-US"/>
        </w:rPr>
      </w:pPr>
      <w:r w:rsidRPr="00FA5B88">
        <w:rPr>
          <w:lang w:val="en-US"/>
        </w:rPr>
        <w:t>CIDs 1033, 574, 470: reviewed and are OK.</w:t>
      </w:r>
    </w:p>
    <w:p w14:paraId="37DC44D0" w14:textId="77777777" w:rsidR="00FA5B88" w:rsidRPr="00FA5B88" w:rsidRDefault="00FA5B88" w:rsidP="00BC1BEC">
      <w:pPr>
        <w:pStyle w:val="ListParagraph"/>
        <w:numPr>
          <w:ilvl w:val="0"/>
          <w:numId w:val="29"/>
        </w:numPr>
        <w:contextualSpacing w:val="0"/>
        <w:rPr>
          <w:lang w:val="en-US"/>
        </w:rPr>
      </w:pPr>
      <w:r w:rsidRPr="00FA5B88">
        <w:rPr>
          <w:lang w:val="en-US"/>
        </w:rPr>
        <w:t>CID 148: changed the reason for rejection.</w:t>
      </w:r>
    </w:p>
    <w:p w14:paraId="1848AA45" w14:textId="77777777" w:rsidR="00FA5B88" w:rsidRPr="00FA5B88" w:rsidRDefault="00FA5B88" w:rsidP="00BC1BEC">
      <w:pPr>
        <w:pStyle w:val="ListParagraph"/>
        <w:numPr>
          <w:ilvl w:val="0"/>
          <w:numId w:val="29"/>
        </w:numPr>
        <w:contextualSpacing w:val="0"/>
        <w:rPr>
          <w:lang w:val="en-US"/>
        </w:rPr>
      </w:pPr>
      <w:r w:rsidRPr="00FA5B88">
        <w:rPr>
          <w:lang w:val="en-US"/>
        </w:rPr>
        <w:t>CIDs 172, 173, 174, 175, 859, 149, 1034, and 428: reviewed and are OK.</w:t>
      </w:r>
    </w:p>
    <w:p w14:paraId="36B8D037" w14:textId="77777777" w:rsidR="00FA5B88" w:rsidRPr="00FA5B88" w:rsidRDefault="00FA5B88" w:rsidP="00BC1BEC">
      <w:pPr>
        <w:pStyle w:val="ListParagraph"/>
        <w:numPr>
          <w:ilvl w:val="0"/>
          <w:numId w:val="29"/>
        </w:numPr>
        <w:contextualSpacing w:val="0"/>
        <w:rPr>
          <w:lang w:val="en-US"/>
        </w:rPr>
      </w:pPr>
      <w:r w:rsidRPr="00FA5B88">
        <w:rPr>
          <w:lang w:val="en-US"/>
        </w:rPr>
        <w:lastRenderedPageBreak/>
        <w:t xml:space="preserve">Will be uploaded as r1. </w:t>
      </w:r>
    </w:p>
    <w:p w14:paraId="6B189BD4" w14:textId="77777777" w:rsidR="00FA5B88" w:rsidRPr="00FA5B88" w:rsidRDefault="00FA5B88" w:rsidP="00BC1BEC">
      <w:pPr>
        <w:pStyle w:val="ListParagraph"/>
        <w:numPr>
          <w:ilvl w:val="0"/>
          <w:numId w:val="29"/>
        </w:numPr>
        <w:contextualSpacing w:val="0"/>
        <w:rPr>
          <w:lang w:val="en-US"/>
        </w:rPr>
      </w:pPr>
      <w:r w:rsidRPr="00FA5B88">
        <w:rPr>
          <w:lang w:val="en-US"/>
        </w:rPr>
        <w:t>There is no objection to set the document to ready for motion.</w:t>
      </w:r>
    </w:p>
    <w:p w14:paraId="2A1F09A8" w14:textId="77777777" w:rsidR="00FA5B88" w:rsidRPr="00FA5B88" w:rsidRDefault="00FA5B88" w:rsidP="00FA5B88">
      <w:pPr>
        <w:rPr>
          <w:szCs w:val="22"/>
          <w:lang w:val="en-US"/>
        </w:rPr>
      </w:pPr>
    </w:p>
    <w:p w14:paraId="03C22C68" w14:textId="77777777" w:rsidR="00FA5B88" w:rsidRPr="00FA5B88" w:rsidRDefault="00FA5B88" w:rsidP="00FA5B88">
      <w:pPr>
        <w:rPr>
          <w:b/>
          <w:szCs w:val="22"/>
          <w:lang w:val="en-US" w:eastAsia="zh-CN"/>
        </w:rPr>
      </w:pPr>
      <w:r w:rsidRPr="00FA5B88">
        <w:rPr>
          <w:b/>
          <w:szCs w:val="22"/>
          <w:lang w:val="en-US"/>
        </w:rPr>
        <w:t>11-19-0031-01-00ba-crs-for-mac-misc-cids (</w:t>
      </w:r>
      <w:proofErr w:type="spellStart"/>
      <w:r w:rsidRPr="00FA5B88">
        <w:rPr>
          <w:b/>
          <w:szCs w:val="22"/>
          <w:lang w:val="en-US" w:eastAsia="zh-CN"/>
        </w:rPr>
        <w:t>Rojan</w:t>
      </w:r>
      <w:proofErr w:type="spellEnd"/>
      <w:r w:rsidRPr="00FA5B88">
        <w:rPr>
          <w:b/>
          <w:szCs w:val="22"/>
          <w:lang w:val="en-US" w:eastAsia="zh-CN"/>
        </w:rPr>
        <w:t xml:space="preserve"> </w:t>
      </w:r>
      <w:proofErr w:type="spellStart"/>
      <w:r w:rsidRPr="00FA5B88">
        <w:rPr>
          <w:b/>
          <w:szCs w:val="22"/>
          <w:lang w:val="en-US" w:eastAsia="zh-CN"/>
        </w:rPr>
        <w:t>Chitrakar</w:t>
      </w:r>
      <w:proofErr w:type="spellEnd"/>
      <w:r w:rsidRPr="00FA5B88">
        <w:rPr>
          <w:b/>
          <w:szCs w:val="22"/>
          <w:lang w:val="en-US" w:eastAsia="zh-CN"/>
        </w:rPr>
        <w:t>, Panasonic)</w:t>
      </w:r>
    </w:p>
    <w:p w14:paraId="4B2E3200" w14:textId="77777777" w:rsidR="00FA5B88" w:rsidRPr="00FA5B88" w:rsidRDefault="00FA5B88" w:rsidP="00BC1BEC">
      <w:pPr>
        <w:pStyle w:val="ListParagraph"/>
        <w:numPr>
          <w:ilvl w:val="0"/>
          <w:numId w:val="30"/>
        </w:numPr>
        <w:contextualSpacing w:val="0"/>
        <w:rPr>
          <w:lang w:val="en-US"/>
        </w:rPr>
      </w:pPr>
      <w:r w:rsidRPr="00FA5B88">
        <w:rPr>
          <w:lang w:val="en-US"/>
        </w:rPr>
        <w:t>Contains proposed resolutions to CIDs 591, 616, 754, 796, 862, 940, 947, 1161, 26, 60, 63, 95, 237, 283, 420, 422, 427, 495, 590, 639, and 1078.</w:t>
      </w:r>
    </w:p>
    <w:p w14:paraId="464107E3" w14:textId="77777777" w:rsidR="00FA5B88" w:rsidRPr="00FA5B88" w:rsidRDefault="00FA5B88" w:rsidP="00BC1BEC">
      <w:pPr>
        <w:pStyle w:val="ListParagraph"/>
        <w:numPr>
          <w:ilvl w:val="0"/>
          <w:numId w:val="30"/>
        </w:numPr>
        <w:contextualSpacing w:val="0"/>
        <w:rPr>
          <w:lang w:val="en-US"/>
        </w:rPr>
      </w:pPr>
      <w:r w:rsidRPr="00FA5B88">
        <w:rPr>
          <w:lang w:val="en-US"/>
        </w:rPr>
        <w:t>CIDs 591, 616, and 754: reviewed and are OK.</w:t>
      </w:r>
    </w:p>
    <w:p w14:paraId="47D859CB" w14:textId="77777777" w:rsidR="00FA5B88" w:rsidRPr="00FA5B88" w:rsidRDefault="00FA5B88" w:rsidP="00BC1BEC">
      <w:pPr>
        <w:pStyle w:val="ListParagraph"/>
        <w:numPr>
          <w:ilvl w:val="0"/>
          <w:numId w:val="30"/>
        </w:numPr>
        <w:contextualSpacing w:val="0"/>
        <w:rPr>
          <w:lang w:val="en-US"/>
        </w:rPr>
      </w:pPr>
      <w:r w:rsidRPr="00FA5B88">
        <w:rPr>
          <w:lang w:val="en-US"/>
        </w:rPr>
        <w:t>CID 796: revised the reason for rejection to explain why not non-AP STA.</w:t>
      </w:r>
    </w:p>
    <w:p w14:paraId="51F9A1C7" w14:textId="77777777" w:rsidR="00FA5B88" w:rsidRPr="00FA5B88" w:rsidRDefault="00FA5B88" w:rsidP="00BC1BEC">
      <w:pPr>
        <w:pStyle w:val="ListParagraph"/>
        <w:numPr>
          <w:ilvl w:val="0"/>
          <w:numId w:val="30"/>
        </w:numPr>
        <w:contextualSpacing w:val="0"/>
        <w:rPr>
          <w:lang w:val="en-US"/>
        </w:rPr>
      </w:pPr>
      <w:r w:rsidRPr="00FA5B88">
        <w:rPr>
          <w:lang w:val="en-US"/>
        </w:rPr>
        <w:t>CIDs 862, 940, 947, 1161, 26, and 60: reviewed and are OK.</w:t>
      </w:r>
    </w:p>
    <w:p w14:paraId="70C031BF" w14:textId="77777777" w:rsidR="00FA5B88" w:rsidRPr="00FA5B88" w:rsidRDefault="00FA5B88" w:rsidP="00BC1BEC">
      <w:pPr>
        <w:pStyle w:val="ListParagraph"/>
        <w:numPr>
          <w:ilvl w:val="0"/>
          <w:numId w:val="30"/>
        </w:numPr>
        <w:contextualSpacing w:val="0"/>
        <w:rPr>
          <w:lang w:val="en-US"/>
        </w:rPr>
      </w:pPr>
      <w:r w:rsidRPr="00FA5B88">
        <w:rPr>
          <w:lang w:val="en-US"/>
        </w:rPr>
        <w:t>CID 63: Stopped here due to out of time.</w:t>
      </w:r>
    </w:p>
    <w:p w14:paraId="18416027" w14:textId="77777777" w:rsidR="00FA5B88" w:rsidRPr="00FA5B88" w:rsidRDefault="00FA5B88" w:rsidP="00FA5B88">
      <w:pPr>
        <w:rPr>
          <w:szCs w:val="22"/>
          <w:lang w:val="en-US"/>
        </w:rPr>
      </w:pPr>
    </w:p>
    <w:p w14:paraId="1F128413" w14:textId="77777777" w:rsidR="00FA5B88" w:rsidRPr="00AF17E6" w:rsidRDefault="00FA5B88" w:rsidP="00FA5B88">
      <w:pPr>
        <w:numPr>
          <w:ilvl w:val="0"/>
          <w:numId w:val="9"/>
        </w:numPr>
        <w:rPr>
          <w:szCs w:val="22"/>
        </w:rPr>
      </w:pPr>
      <w:proofErr w:type="spellStart"/>
      <w:r w:rsidRPr="00AF17E6">
        <w:rPr>
          <w:szCs w:val="22"/>
        </w:rPr>
        <w:t>Recessed</w:t>
      </w:r>
      <w:proofErr w:type="spellEnd"/>
      <w:r w:rsidRPr="00AF17E6">
        <w:rPr>
          <w:szCs w:val="22"/>
        </w:rPr>
        <w:t xml:space="preserve"> at 18:00 </w:t>
      </w:r>
      <w:proofErr w:type="spellStart"/>
      <w:r w:rsidRPr="00AF17E6">
        <w:rPr>
          <w:szCs w:val="22"/>
        </w:rPr>
        <w:t>local</w:t>
      </w:r>
      <w:proofErr w:type="spellEnd"/>
      <w:r w:rsidRPr="00AF17E6">
        <w:rPr>
          <w:szCs w:val="22"/>
        </w:rPr>
        <w:t xml:space="preserve"> </w:t>
      </w:r>
      <w:proofErr w:type="spellStart"/>
      <w:r w:rsidRPr="00AF17E6">
        <w:rPr>
          <w:szCs w:val="22"/>
        </w:rPr>
        <w:t>time</w:t>
      </w:r>
      <w:proofErr w:type="spellEnd"/>
      <w:r w:rsidRPr="00AF17E6">
        <w:rPr>
          <w:szCs w:val="22"/>
        </w:rPr>
        <w:t>.</w:t>
      </w:r>
    </w:p>
    <w:p w14:paraId="5CEDE999" w14:textId="2E276D9F" w:rsidR="00FA5B88" w:rsidRDefault="00FA5B88" w:rsidP="00B53275">
      <w:pPr>
        <w:rPr>
          <w:b/>
          <w:color w:val="222222"/>
          <w:shd w:val="clear" w:color="auto" w:fill="FFFFFF"/>
          <w:lang w:val="en-US"/>
        </w:rPr>
      </w:pPr>
    </w:p>
    <w:p w14:paraId="4B89BAC8" w14:textId="513E2D95" w:rsidR="00FA5B88" w:rsidRPr="001D7F9A" w:rsidRDefault="00FA5B88" w:rsidP="00B53275">
      <w:pPr>
        <w:rPr>
          <w:b/>
          <w:color w:val="222222"/>
          <w:shd w:val="clear" w:color="auto" w:fill="FFFFFF"/>
          <w:lang w:val="en-US"/>
        </w:rPr>
      </w:pPr>
      <w:r>
        <w:rPr>
          <w:b/>
          <w:color w:val="222222"/>
          <w:shd w:val="clear" w:color="auto" w:fill="FFFFFF"/>
          <w:lang w:val="en-US"/>
        </w:rPr>
        <w:br w:type="page"/>
      </w:r>
    </w:p>
    <w:p w14:paraId="7F345B25" w14:textId="1F84D9EE" w:rsidR="00825372" w:rsidRPr="00263A8D" w:rsidRDefault="00825372" w:rsidP="00825372">
      <w:pPr>
        <w:rPr>
          <w:lang w:val="en-US"/>
        </w:rPr>
      </w:pPr>
      <w:r w:rsidRPr="00263A8D">
        <w:rPr>
          <w:b/>
          <w:u w:val="single"/>
          <w:lang w:val="en-US"/>
        </w:rPr>
        <w:lastRenderedPageBreak/>
        <w:t>Tue</w:t>
      </w:r>
      <w:r>
        <w:rPr>
          <w:b/>
          <w:u w:val="single"/>
          <w:lang w:val="en-US"/>
        </w:rPr>
        <w:t xml:space="preserve">sday, January </w:t>
      </w:r>
      <w:proofErr w:type="gramStart"/>
      <w:r>
        <w:rPr>
          <w:b/>
          <w:u w:val="single"/>
          <w:lang w:val="en-US"/>
        </w:rPr>
        <w:t>15</w:t>
      </w:r>
      <w:proofErr w:type="gramEnd"/>
      <w:r>
        <w:rPr>
          <w:b/>
          <w:u w:val="single"/>
          <w:lang w:val="en-US"/>
        </w:rPr>
        <w:t xml:space="preserve"> 2019, 8:00-10:</w:t>
      </w:r>
      <w:r w:rsidRPr="00263A8D">
        <w:rPr>
          <w:b/>
          <w:u w:val="single"/>
          <w:lang w:val="en-US"/>
        </w:rPr>
        <w:t>00 am</w:t>
      </w:r>
    </w:p>
    <w:p w14:paraId="319CF46C" w14:textId="77777777" w:rsidR="00825372" w:rsidRPr="001D7F9A" w:rsidRDefault="00825372" w:rsidP="00825372">
      <w:pPr>
        <w:rPr>
          <w:b/>
          <w:u w:val="single"/>
          <w:lang w:val="en-US"/>
        </w:rPr>
      </w:pPr>
    </w:p>
    <w:p w14:paraId="6D598F8D" w14:textId="77777777" w:rsidR="00825372" w:rsidRPr="001D7F9A" w:rsidRDefault="00825372" w:rsidP="00825372">
      <w:pPr>
        <w:rPr>
          <w:b/>
          <w:lang w:val="en-US"/>
        </w:rPr>
      </w:pPr>
      <w:proofErr w:type="spellStart"/>
      <w:r w:rsidRPr="001D7F9A">
        <w:rPr>
          <w:b/>
          <w:lang w:val="en-US"/>
        </w:rPr>
        <w:t>TGba</w:t>
      </w:r>
      <w:proofErr w:type="spellEnd"/>
      <w:r w:rsidRPr="001D7F9A">
        <w:rPr>
          <w:b/>
          <w:lang w:val="en-US"/>
        </w:rPr>
        <w:t xml:space="preserve"> PHY ad-hoc Meeting</w:t>
      </w:r>
    </w:p>
    <w:p w14:paraId="1FE4F688" w14:textId="77777777" w:rsidR="00825372" w:rsidRPr="001D7F9A" w:rsidRDefault="00825372" w:rsidP="00825372">
      <w:pPr>
        <w:rPr>
          <w:b/>
          <w:lang w:val="en-US"/>
        </w:rPr>
      </w:pPr>
    </w:p>
    <w:p w14:paraId="2DD27EDF" w14:textId="4360D595" w:rsidR="00825372" w:rsidRPr="001D7F9A" w:rsidRDefault="00825372" w:rsidP="00825372">
      <w:pPr>
        <w:rPr>
          <w:lang w:val="en-US"/>
        </w:rPr>
      </w:pPr>
      <w:r w:rsidRPr="001D7F9A">
        <w:rPr>
          <w:lang w:val="en-US"/>
        </w:rPr>
        <w:t>Ad-hoc Group Cha</w:t>
      </w:r>
      <w:r>
        <w:rPr>
          <w:lang w:val="en-US"/>
        </w:rPr>
        <w:t>ir: Steve Shellhammer (Qualcomm)</w:t>
      </w:r>
    </w:p>
    <w:p w14:paraId="7F5A0514" w14:textId="77777777" w:rsidR="00825372" w:rsidRPr="001D7F9A" w:rsidRDefault="00825372" w:rsidP="00825372">
      <w:pPr>
        <w:rPr>
          <w:lang w:val="en-US"/>
        </w:rPr>
      </w:pPr>
      <w:r w:rsidRPr="001D7F9A">
        <w:rPr>
          <w:lang w:val="en-US"/>
        </w:rPr>
        <w:t>Ad-hoc Secretary: Leif Wilhelmsson (Ericsson)</w:t>
      </w:r>
    </w:p>
    <w:p w14:paraId="3B96577F" w14:textId="7BE1F186" w:rsidR="00FD6F5B" w:rsidRDefault="00FD6F5B" w:rsidP="00FD6F5B">
      <w:pPr>
        <w:rPr>
          <w:color w:val="222222"/>
          <w:shd w:val="clear" w:color="auto" w:fill="FFFFFF"/>
          <w:lang w:val="en-US"/>
        </w:rPr>
      </w:pPr>
    </w:p>
    <w:p w14:paraId="11A764B4" w14:textId="266CD488" w:rsidR="00FD6F5B" w:rsidRPr="00825372" w:rsidRDefault="00825372" w:rsidP="00FD6F5B">
      <w:pPr>
        <w:rPr>
          <w:b/>
          <w:color w:val="222222"/>
          <w:shd w:val="clear" w:color="auto" w:fill="FFFFFF"/>
          <w:lang w:val="en-US"/>
        </w:rPr>
      </w:pPr>
      <w:r w:rsidRPr="00825372">
        <w:rPr>
          <w:b/>
          <w:color w:val="222222"/>
          <w:shd w:val="clear" w:color="auto" w:fill="FFFFFF"/>
          <w:lang w:val="en-US"/>
        </w:rPr>
        <w:t>Ad-hoc c</w:t>
      </w:r>
      <w:r w:rsidR="00FD6F5B" w:rsidRPr="00825372">
        <w:rPr>
          <w:b/>
          <w:color w:val="222222"/>
          <w:shd w:val="clear" w:color="auto" w:fill="FFFFFF"/>
          <w:lang w:val="en-US"/>
        </w:rPr>
        <w:t>hair Steve Shellhammer (Qualcomm) calls the meeting to order at 8.05</w:t>
      </w:r>
      <w:r w:rsidR="00993A00" w:rsidRPr="00825372">
        <w:rPr>
          <w:b/>
          <w:color w:val="222222"/>
          <w:shd w:val="clear" w:color="auto" w:fill="FFFFFF"/>
          <w:lang w:val="en-US"/>
        </w:rPr>
        <w:t xml:space="preserve"> (About 10 persons</w:t>
      </w:r>
      <w:r w:rsidR="00050B5F">
        <w:rPr>
          <w:b/>
          <w:color w:val="222222"/>
          <w:shd w:val="clear" w:color="auto" w:fill="FFFFFF"/>
          <w:lang w:val="en-US"/>
        </w:rPr>
        <w:t xml:space="preserve"> in the room</w:t>
      </w:r>
      <w:r w:rsidR="00993A00" w:rsidRPr="00825372">
        <w:rPr>
          <w:b/>
          <w:color w:val="222222"/>
          <w:shd w:val="clear" w:color="auto" w:fill="FFFFFF"/>
          <w:lang w:val="en-US"/>
        </w:rPr>
        <w:t>)</w:t>
      </w:r>
    </w:p>
    <w:p w14:paraId="5DCEFE64" w14:textId="77777777" w:rsidR="00FD6F5B" w:rsidRDefault="00FD6F5B" w:rsidP="00FD6F5B">
      <w:pPr>
        <w:rPr>
          <w:color w:val="222222"/>
          <w:shd w:val="clear" w:color="auto" w:fill="FFFFFF"/>
          <w:lang w:val="en-US"/>
        </w:rPr>
      </w:pPr>
    </w:p>
    <w:p w14:paraId="69023A96" w14:textId="77777777" w:rsidR="00FD6F5B" w:rsidRDefault="00FD6F5B" w:rsidP="00FD6F5B">
      <w:pPr>
        <w:rPr>
          <w:color w:val="222222"/>
          <w:shd w:val="clear" w:color="auto" w:fill="FFFFFF"/>
          <w:lang w:val="en-US"/>
        </w:rPr>
      </w:pPr>
      <w:r>
        <w:rPr>
          <w:color w:val="222222"/>
          <w:shd w:val="clear" w:color="auto" w:fill="FFFFFF"/>
          <w:lang w:val="en-US"/>
        </w:rPr>
        <w:t>Steve reminds about taking attendance.</w:t>
      </w:r>
    </w:p>
    <w:p w14:paraId="158E7ACA" w14:textId="77777777" w:rsidR="00FD6F5B" w:rsidRDefault="00FD6F5B" w:rsidP="00FD6F5B">
      <w:pPr>
        <w:rPr>
          <w:color w:val="222222"/>
          <w:shd w:val="clear" w:color="auto" w:fill="FFFFFF"/>
          <w:lang w:val="en-US"/>
        </w:rPr>
      </w:pPr>
    </w:p>
    <w:p w14:paraId="1609593F" w14:textId="77777777" w:rsidR="00FD6F5B" w:rsidRPr="00825372" w:rsidRDefault="00FD6F5B" w:rsidP="00FD6F5B">
      <w:pPr>
        <w:rPr>
          <w:b/>
          <w:color w:val="222222"/>
          <w:shd w:val="clear" w:color="auto" w:fill="FFFFFF"/>
          <w:lang w:val="en-US"/>
        </w:rPr>
      </w:pPr>
      <w:r w:rsidRPr="00825372">
        <w:rPr>
          <w:b/>
          <w:color w:val="222222"/>
          <w:shd w:val="clear" w:color="auto" w:fill="FFFFFF"/>
          <w:lang w:val="en-US"/>
        </w:rPr>
        <w:t xml:space="preserve">Presentations: </w:t>
      </w:r>
    </w:p>
    <w:p w14:paraId="7FB192C2" w14:textId="77777777" w:rsidR="00FD6F5B" w:rsidRDefault="00FD6F5B" w:rsidP="00FD6F5B">
      <w:pPr>
        <w:rPr>
          <w:color w:val="222222"/>
          <w:shd w:val="clear" w:color="auto" w:fill="FFFFFF"/>
          <w:lang w:val="en-US"/>
        </w:rPr>
      </w:pPr>
    </w:p>
    <w:p w14:paraId="5A582A9D" w14:textId="3974402B" w:rsidR="00FD6F5B" w:rsidRPr="00FD6F5B" w:rsidRDefault="00FD6F5B" w:rsidP="00FD6F5B">
      <w:pPr>
        <w:rPr>
          <w:lang w:val="en-US"/>
        </w:rPr>
      </w:pPr>
      <w:r w:rsidRPr="00FD6F5B">
        <w:rPr>
          <w:b/>
          <w:color w:val="222222"/>
          <w:shd w:val="clear" w:color="auto" w:fill="FFFFFF"/>
          <w:lang w:val="en-US"/>
        </w:rPr>
        <w:t>11-19/0050r0 “</w:t>
      </w:r>
      <w:r w:rsidRPr="00FD6F5B">
        <w:rPr>
          <w:b/>
          <w:lang w:val="en-US" w:eastAsia="ko-KR"/>
        </w:rPr>
        <w:t xml:space="preserve">Comment Resolutions on Clause 32.2.3.4 (Symbol Randomizer)” </w:t>
      </w:r>
      <w:proofErr w:type="spellStart"/>
      <w:r w:rsidRPr="00FD6F5B">
        <w:rPr>
          <w:b/>
          <w:lang w:val="en-US" w:eastAsia="ko-KR"/>
        </w:rPr>
        <w:t>Junghoon</w:t>
      </w:r>
      <w:proofErr w:type="spellEnd"/>
      <w:r w:rsidRPr="00FD6F5B">
        <w:rPr>
          <w:b/>
          <w:lang w:val="en-US" w:eastAsia="ko-KR"/>
        </w:rPr>
        <w:t xml:space="preserve"> Suh (Huawei)</w:t>
      </w:r>
      <w:r w:rsidR="00DC77F7">
        <w:rPr>
          <w:b/>
          <w:lang w:val="en-US" w:eastAsia="ko-KR"/>
        </w:rPr>
        <w:t xml:space="preserve">: </w:t>
      </w:r>
      <w:r>
        <w:rPr>
          <w:lang w:val="en-US" w:eastAsia="ko-KR"/>
        </w:rPr>
        <w:t xml:space="preserve"> The following CIDs are discussed in this contribution: </w:t>
      </w:r>
      <w:r w:rsidRPr="00FD6F5B">
        <w:rPr>
          <w:lang w:val="en-US"/>
        </w:rPr>
        <w:t>155, 225, 297, 298, 299, 300, 321, 323, 444, 499</w:t>
      </w:r>
    </w:p>
    <w:p w14:paraId="0367B8E8" w14:textId="77777777" w:rsidR="00FD6F5B" w:rsidRDefault="00FD6F5B" w:rsidP="00FD6F5B">
      <w:pPr>
        <w:rPr>
          <w:lang w:val="en-US" w:eastAsia="ko-KR"/>
        </w:rPr>
      </w:pPr>
    </w:p>
    <w:p w14:paraId="3D2D5707" w14:textId="3BCE8BD6" w:rsidR="00FD6F5B" w:rsidRPr="00263A8D" w:rsidRDefault="00FD6F5B" w:rsidP="00FD6F5B">
      <w:pPr>
        <w:rPr>
          <w:color w:val="222222"/>
          <w:shd w:val="clear" w:color="auto" w:fill="FFFFFF"/>
          <w:lang w:val="en-US"/>
        </w:rPr>
      </w:pPr>
      <w:r>
        <w:rPr>
          <w:lang w:val="en-US" w:eastAsia="ko-KR"/>
        </w:rPr>
        <w:t>CID 155: After discussion in the group</w:t>
      </w:r>
      <w:r w:rsidR="00DC77F7">
        <w:rPr>
          <w:lang w:val="en-US" w:eastAsia="ko-KR"/>
        </w:rPr>
        <w:t>,</w:t>
      </w:r>
      <w:r>
        <w:rPr>
          <w:lang w:val="en-US" w:eastAsia="ko-KR"/>
        </w:rPr>
        <w:t xml:space="preserve"> the preliminary resolution “Revise” was changed to “Reject” </w:t>
      </w:r>
    </w:p>
    <w:p w14:paraId="0F706A9B" w14:textId="33017DE5" w:rsidR="00FD6F5B" w:rsidRDefault="00050B5F" w:rsidP="00FD6F5B">
      <w:pPr>
        <w:rPr>
          <w:color w:val="222222"/>
          <w:shd w:val="clear" w:color="auto" w:fill="FFFFFF"/>
          <w:lang w:val="en-US"/>
        </w:rPr>
      </w:pPr>
      <w:r>
        <w:rPr>
          <w:color w:val="222222"/>
          <w:shd w:val="clear" w:color="auto" w:fill="FFFFFF"/>
          <w:lang w:val="en-US"/>
        </w:rPr>
        <w:t>CID 225: No comment</w:t>
      </w:r>
    </w:p>
    <w:p w14:paraId="66B68596" w14:textId="7948B504" w:rsidR="00FD6F5B" w:rsidRDefault="00FD6F5B" w:rsidP="00FD6F5B">
      <w:pPr>
        <w:rPr>
          <w:color w:val="222222"/>
          <w:shd w:val="clear" w:color="auto" w:fill="FFFFFF"/>
          <w:lang w:val="en-US"/>
        </w:rPr>
      </w:pPr>
      <w:r>
        <w:rPr>
          <w:color w:val="222222"/>
          <w:shd w:val="clear" w:color="auto" w:fill="FFFFFF"/>
          <w:lang w:val="en-US"/>
        </w:rPr>
        <w:t>CID 297: The comment is related to wheth</w:t>
      </w:r>
      <w:r w:rsidR="00DC77F7">
        <w:rPr>
          <w:color w:val="222222"/>
          <w:shd w:val="clear" w:color="auto" w:fill="FFFFFF"/>
          <w:lang w:val="en-US"/>
        </w:rPr>
        <w:t>er a symbol randomizer is/may</w:t>
      </w:r>
      <w:r>
        <w:rPr>
          <w:color w:val="222222"/>
          <w:shd w:val="clear" w:color="auto" w:fill="FFFFFF"/>
          <w:lang w:val="en-US"/>
        </w:rPr>
        <w:t xml:space="preserve"> be</w:t>
      </w:r>
      <w:r w:rsidR="00DC77F7">
        <w:rPr>
          <w:color w:val="222222"/>
          <w:shd w:val="clear" w:color="auto" w:fill="FFFFFF"/>
          <w:lang w:val="en-US"/>
        </w:rPr>
        <w:t xml:space="preserve"> used to</w:t>
      </w:r>
      <w:r>
        <w:rPr>
          <w:color w:val="222222"/>
          <w:shd w:val="clear" w:color="auto" w:fill="FFFFFF"/>
          <w:lang w:val="en-US"/>
        </w:rPr>
        <w:t xml:space="preserve"> remove spectral lines. The resolution is updated</w:t>
      </w:r>
      <w:r w:rsidR="00433D08">
        <w:rPr>
          <w:color w:val="222222"/>
          <w:shd w:val="clear" w:color="auto" w:fill="FFFFFF"/>
          <w:lang w:val="en-US"/>
        </w:rPr>
        <w:t>.</w:t>
      </w:r>
    </w:p>
    <w:p w14:paraId="032FBE10" w14:textId="77777777" w:rsidR="00FD6F5B" w:rsidRDefault="00FD6F5B" w:rsidP="00FD6F5B">
      <w:pPr>
        <w:rPr>
          <w:color w:val="222222"/>
          <w:shd w:val="clear" w:color="auto" w:fill="FFFFFF"/>
          <w:lang w:val="en-US"/>
        </w:rPr>
      </w:pPr>
      <w:r>
        <w:rPr>
          <w:color w:val="222222"/>
          <w:shd w:val="clear" w:color="auto" w:fill="FFFFFF"/>
          <w:lang w:val="en-US"/>
        </w:rPr>
        <w:t>CID 298: Updated to be aligned with the resolution of CID 194 by Miguel Lopez.</w:t>
      </w:r>
    </w:p>
    <w:p w14:paraId="599B14DF" w14:textId="56E9F8F0" w:rsidR="00FD6F5B" w:rsidRDefault="00FD6F5B" w:rsidP="00FD6F5B">
      <w:pPr>
        <w:rPr>
          <w:color w:val="222222"/>
          <w:shd w:val="clear" w:color="auto" w:fill="FFFFFF"/>
          <w:lang w:val="en-US"/>
        </w:rPr>
      </w:pPr>
      <w:r>
        <w:rPr>
          <w:color w:val="222222"/>
          <w:shd w:val="clear" w:color="auto" w:fill="FFFFFF"/>
          <w:lang w:val="en-US"/>
        </w:rPr>
        <w:t xml:space="preserve">CID 299: No </w:t>
      </w:r>
      <w:r w:rsidR="00050B5F">
        <w:rPr>
          <w:color w:val="222222"/>
          <w:shd w:val="clear" w:color="auto" w:fill="FFFFFF"/>
          <w:lang w:val="en-US"/>
        </w:rPr>
        <w:t>comment</w:t>
      </w:r>
    </w:p>
    <w:p w14:paraId="2D7C9D89" w14:textId="7D000DC9" w:rsidR="00FD6F5B" w:rsidRDefault="00050B5F" w:rsidP="00FD6F5B">
      <w:pPr>
        <w:rPr>
          <w:color w:val="222222"/>
          <w:shd w:val="clear" w:color="auto" w:fill="FFFFFF"/>
          <w:lang w:val="en-US"/>
        </w:rPr>
      </w:pPr>
      <w:r>
        <w:rPr>
          <w:color w:val="222222"/>
          <w:shd w:val="clear" w:color="auto" w:fill="FFFFFF"/>
          <w:lang w:val="en-US"/>
        </w:rPr>
        <w:t>CID 300: No comment.</w:t>
      </w:r>
    </w:p>
    <w:p w14:paraId="20B4582E" w14:textId="77777777" w:rsidR="00FD6F5B" w:rsidRDefault="00FD6F5B" w:rsidP="00FD6F5B">
      <w:pPr>
        <w:rPr>
          <w:color w:val="222222"/>
          <w:shd w:val="clear" w:color="auto" w:fill="FFFFFF"/>
          <w:lang w:val="en-US"/>
        </w:rPr>
      </w:pPr>
      <w:r>
        <w:rPr>
          <w:color w:val="222222"/>
          <w:shd w:val="clear" w:color="auto" w:fill="FFFFFF"/>
          <w:lang w:val="en-US"/>
        </w:rPr>
        <w:t>CID 321: Resolution updated after discussion.</w:t>
      </w:r>
    </w:p>
    <w:p w14:paraId="41A79428" w14:textId="1F4765A4" w:rsidR="00FD6F5B" w:rsidRDefault="00050B5F" w:rsidP="00FD6F5B">
      <w:pPr>
        <w:rPr>
          <w:color w:val="222222"/>
          <w:shd w:val="clear" w:color="auto" w:fill="FFFFFF"/>
          <w:lang w:val="en-US"/>
        </w:rPr>
      </w:pPr>
      <w:r>
        <w:rPr>
          <w:color w:val="222222"/>
          <w:shd w:val="clear" w:color="auto" w:fill="FFFFFF"/>
          <w:lang w:val="en-US"/>
        </w:rPr>
        <w:t>CID 323: No comment</w:t>
      </w:r>
      <w:r w:rsidR="00FD6F5B">
        <w:rPr>
          <w:color w:val="222222"/>
          <w:shd w:val="clear" w:color="auto" w:fill="FFFFFF"/>
          <w:lang w:val="en-US"/>
        </w:rPr>
        <w:t>.</w:t>
      </w:r>
    </w:p>
    <w:p w14:paraId="54EBAC41" w14:textId="4F459C18" w:rsidR="00FD6F5B" w:rsidRDefault="00050B5F" w:rsidP="00FD6F5B">
      <w:pPr>
        <w:rPr>
          <w:color w:val="222222"/>
          <w:shd w:val="clear" w:color="auto" w:fill="FFFFFF"/>
          <w:lang w:val="en-US"/>
        </w:rPr>
      </w:pPr>
      <w:r>
        <w:rPr>
          <w:color w:val="222222"/>
          <w:shd w:val="clear" w:color="auto" w:fill="FFFFFF"/>
          <w:lang w:val="en-US"/>
        </w:rPr>
        <w:t>CID 444: No comment</w:t>
      </w:r>
      <w:r w:rsidR="00FD6F5B">
        <w:rPr>
          <w:color w:val="222222"/>
          <w:shd w:val="clear" w:color="auto" w:fill="FFFFFF"/>
          <w:lang w:val="en-US"/>
        </w:rPr>
        <w:t>.</w:t>
      </w:r>
    </w:p>
    <w:p w14:paraId="703C1EC4" w14:textId="77777777" w:rsidR="00FD6F5B" w:rsidRDefault="00FD6F5B" w:rsidP="00FD6F5B">
      <w:pPr>
        <w:rPr>
          <w:color w:val="222222"/>
          <w:shd w:val="clear" w:color="auto" w:fill="FFFFFF"/>
          <w:lang w:val="en-US"/>
        </w:rPr>
      </w:pPr>
      <w:r>
        <w:rPr>
          <w:color w:val="222222"/>
          <w:shd w:val="clear" w:color="auto" w:fill="FFFFFF"/>
          <w:lang w:val="en-US"/>
        </w:rPr>
        <w:t>CID 499: Resolution changed from revise to reject.</w:t>
      </w:r>
    </w:p>
    <w:p w14:paraId="4D752749" w14:textId="77777777" w:rsidR="00FD6F5B" w:rsidRDefault="00FD6F5B" w:rsidP="00FD6F5B">
      <w:pPr>
        <w:rPr>
          <w:color w:val="222222"/>
          <w:shd w:val="clear" w:color="auto" w:fill="FFFFFF"/>
          <w:lang w:val="en-US"/>
        </w:rPr>
      </w:pPr>
    </w:p>
    <w:p w14:paraId="0D3AB4E5" w14:textId="0DC808D0" w:rsidR="00FD6F5B" w:rsidRDefault="00FD6F5B" w:rsidP="00FD6F5B">
      <w:pPr>
        <w:rPr>
          <w:color w:val="222222"/>
          <w:shd w:val="clear" w:color="auto" w:fill="FFFFFF"/>
          <w:lang w:val="en-US"/>
        </w:rPr>
      </w:pPr>
      <w:r>
        <w:rPr>
          <w:color w:val="222222"/>
          <w:shd w:val="clear" w:color="auto" w:fill="FFFFFF"/>
          <w:lang w:val="en-US"/>
        </w:rPr>
        <w:t xml:space="preserve">11-19/0050r1 </w:t>
      </w:r>
      <w:r w:rsidR="00DC77F7">
        <w:rPr>
          <w:color w:val="222222"/>
          <w:shd w:val="clear" w:color="auto" w:fill="FFFFFF"/>
          <w:lang w:val="en-US"/>
        </w:rPr>
        <w:t xml:space="preserve">containing the CIDs above </w:t>
      </w:r>
      <w:r>
        <w:rPr>
          <w:color w:val="222222"/>
          <w:shd w:val="clear" w:color="auto" w:fill="FFFFFF"/>
          <w:lang w:val="en-US"/>
        </w:rPr>
        <w:t>will be ready for motion.</w:t>
      </w:r>
    </w:p>
    <w:p w14:paraId="7E048050" w14:textId="77777777" w:rsidR="00FD6F5B" w:rsidRDefault="00FD6F5B" w:rsidP="00FD6F5B">
      <w:pPr>
        <w:rPr>
          <w:color w:val="222222"/>
          <w:shd w:val="clear" w:color="auto" w:fill="FFFFFF"/>
          <w:lang w:val="en-US"/>
        </w:rPr>
      </w:pPr>
    </w:p>
    <w:p w14:paraId="2FDC7840" w14:textId="1A6A24BF" w:rsidR="00C929DE" w:rsidRPr="00DC77F7" w:rsidRDefault="00FD6F5B" w:rsidP="00C929DE">
      <w:pPr>
        <w:rPr>
          <w:b/>
          <w:color w:val="222222"/>
          <w:shd w:val="clear" w:color="auto" w:fill="FFFFFF"/>
          <w:lang w:val="en-US"/>
        </w:rPr>
      </w:pPr>
      <w:r>
        <w:rPr>
          <w:b/>
          <w:color w:val="222222"/>
          <w:shd w:val="clear" w:color="auto" w:fill="FFFFFF"/>
          <w:lang w:val="en-US"/>
        </w:rPr>
        <w:t>11-19/0051</w:t>
      </w:r>
      <w:r w:rsidRPr="00FD6F5B">
        <w:rPr>
          <w:b/>
          <w:color w:val="222222"/>
          <w:shd w:val="clear" w:color="auto" w:fill="FFFFFF"/>
          <w:lang w:val="en-US"/>
        </w:rPr>
        <w:t xml:space="preserve">r0 </w:t>
      </w:r>
      <w:r w:rsidR="006A29ED">
        <w:rPr>
          <w:b/>
          <w:color w:val="222222"/>
          <w:shd w:val="clear" w:color="auto" w:fill="FFFFFF"/>
          <w:lang w:val="en-US"/>
        </w:rPr>
        <w:t>“</w:t>
      </w:r>
      <w:r w:rsidRPr="00FD6F5B">
        <w:rPr>
          <w:b/>
          <w:lang w:val="en-US" w:eastAsia="ko-KR"/>
        </w:rPr>
        <w:t>Comment Resolutions on Clause 32.2.4.7 (Construction of the WUR-Data for a single 20 MHz channel)</w:t>
      </w:r>
      <w:r w:rsidR="006A29ED">
        <w:rPr>
          <w:b/>
          <w:lang w:val="en-US" w:eastAsia="ko-KR"/>
        </w:rPr>
        <w:t>”</w:t>
      </w:r>
      <w:r w:rsidR="00DC77F7">
        <w:rPr>
          <w:b/>
          <w:lang w:val="en-US" w:eastAsia="ko-KR"/>
        </w:rPr>
        <w:t>,</w:t>
      </w:r>
      <w:r w:rsidRPr="00FD6F5B">
        <w:rPr>
          <w:lang w:val="en-US" w:eastAsia="ko-KR"/>
        </w:rPr>
        <w:t xml:space="preserve"> </w:t>
      </w:r>
      <w:proofErr w:type="spellStart"/>
      <w:r w:rsidRPr="00FD6F5B">
        <w:rPr>
          <w:b/>
          <w:lang w:val="en-US" w:eastAsia="ko-KR"/>
        </w:rPr>
        <w:t>Junghoon</w:t>
      </w:r>
      <w:proofErr w:type="spellEnd"/>
      <w:r w:rsidRPr="00FD6F5B">
        <w:rPr>
          <w:b/>
          <w:lang w:val="en-US" w:eastAsia="ko-KR"/>
        </w:rPr>
        <w:t xml:space="preserve"> Suh (Huawei)</w:t>
      </w:r>
      <w:r w:rsidR="00DC77F7">
        <w:rPr>
          <w:b/>
          <w:lang w:val="en-US" w:eastAsia="ko-KR"/>
        </w:rPr>
        <w:t xml:space="preserve">: </w:t>
      </w:r>
      <w:r w:rsidR="00C929DE">
        <w:rPr>
          <w:lang w:val="en-US" w:eastAsia="ko-KR"/>
        </w:rPr>
        <w:t xml:space="preserve">The following CIDs are discussed in this contribution: </w:t>
      </w:r>
      <w:r w:rsidR="00C929DE" w:rsidRPr="00C929DE">
        <w:rPr>
          <w:lang w:val="en-US"/>
        </w:rPr>
        <w:t>186, 301, 656, 957, 958, 960, 1055</w:t>
      </w:r>
      <w:r w:rsidR="00DC77F7">
        <w:rPr>
          <w:lang w:val="en-US"/>
        </w:rPr>
        <w:t>.</w:t>
      </w:r>
    </w:p>
    <w:p w14:paraId="27DB70FD" w14:textId="75107E76" w:rsidR="00C929DE" w:rsidRDefault="00C929DE" w:rsidP="00653558">
      <w:pPr>
        <w:rPr>
          <w:b/>
          <w:color w:val="222222"/>
          <w:shd w:val="clear" w:color="auto" w:fill="FFFFFF"/>
          <w:lang w:val="en-US"/>
        </w:rPr>
      </w:pPr>
    </w:p>
    <w:p w14:paraId="14788FFC" w14:textId="15E8CC9F" w:rsidR="00FD6F5B" w:rsidRPr="00FD6F5B" w:rsidRDefault="00FD6F5B" w:rsidP="00653558">
      <w:pPr>
        <w:rPr>
          <w:color w:val="222222"/>
          <w:shd w:val="clear" w:color="auto" w:fill="FFFFFF"/>
          <w:lang w:val="en-US"/>
        </w:rPr>
      </w:pPr>
      <w:r w:rsidRPr="00FD6F5B">
        <w:rPr>
          <w:color w:val="222222"/>
          <w:shd w:val="clear" w:color="auto" w:fill="FFFFFF"/>
          <w:lang w:val="en-US"/>
        </w:rPr>
        <w:t xml:space="preserve">CID 186: </w:t>
      </w:r>
      <w:r w:rsidR="00050B5F">
        <w:rPr>
          <w:color w:val="222222"/>
          <w:shd w:val="clear" w:color="auto" w:fill="FFFFFF"/>
          <w:lang w:val="en-US"/>
        </w:rPr>
        <w:t>No comment</w:t>
      </w:r>
      <w:r w:rsidRPr="00FD6F5B">
        <w:rPr>
          <w:color w:val="222222"/>
          <w:shd w:val="clear" w:color="auto" w:fill="FFFFFF"/>
          <w:lang w:val="en-US"/>
        </w:rPr>
        <w:t>.</w:t>
      </w:r>
    </w:p>
    <w:p w14:paraId="4008D130" w14:textId="40A6BE55" w:rsidR="00FD6F5B" w:rsidRPr="006A29ED" w:rsidRDefault="00C929DE" w:rsidP="00653558">
      <w:pPr>
        <w:rPr>
          <w:color w:val="222222"/>
          <w:shd w:val="clear" w:color="auto" w:fill="FFFFFF"/>
          <w:lang w:val="en-US"/>
        </w:rPr>
      </w:pPr>
      <w:r w:rsidRPr="006A29ED">
        <w:rPr>
          <w:color w:val="222222"/>
          <w:shd w:val="clear" w:color="auto" w:fill="FFFFFF"/>
          <w:lang w:val="en-US"/>
        </w:rPr>
        <w:t xml:space="preserve">CID 301: </w:t>
      </w:r>
      <w:r w:rsidR="006A29ED" w:rsidRPr="006A29ED">
        <w:rPr>
          <w:color w:val="222222"/>
          <w:shd w:val="clear" w:color="auto" w:fill="FFFFFF"/>
          <w:lang w:val="en-US"/>
        </w:rPr>
        <w:t>The reject</w:t>
      </w:r>
      <w:r w:rsidR="00050B5F">
        <w:rPr>
          <w:color w:val="222222"/>
          <w:shd w:val="clear" w:color="auto" w:fill="FFFFFF"/>
          <w:lang w:val="en-US"/>
        </w:rPr>
        <w:t>ion can also be made</w:t>
      </w:r>
      <w:r w:rsidR="006A29ED" w:rsidRPr="006A29ED">
        <w:rPr>
          <w:color w:val="222222"/>
          <w:shd w:val="clear" w:color="auto" w:fill="FFFFFF"/>
          <w:lang w:val="en-US"/>
        </w:rPr>
        <w:t xml:space="preserve"> on procedural grounds</w:t>
      </w:r>
      <w:r w:rsidR="00DC77F7">
        <w:rPr>
          <w:color w:val="222222"/>
          <w:shd w:val="clear" w:color="auto" w:fill="FFFFFF"/>
          <w:lang w:val="en-US"/>
        </w:rPr>
        <w:t>.</w:t>
      </w:r>
    </w:p>
    <w:p w14:paraId="7507787A" w14:textId="5FE73E3C" w:rsidR="006A29ED" w:rsidRPr="006A29ED" w:rsidRDefault="006A29ED" w:rsidP="00653558">
      <w:pPr>
        <w:rPr>
          <w:color w:val="222222"/>
          <w:shd w:val="clear" w:color="auto" w:fill="FFFFFF"/>
          <w:lang w:val="en-US"/>
        </w:rPr>
      </w:pPr>
      <w:r w:rsidRPr="006A29ED">
        <w:rPr>
          <w:color w:val="222222"/>
          <w:shd w:val="clear" w:color="auto" w:fill="FFFFFF"/>
          <w:lang w:val="en-US"/>
        </w:rPr>
        <w:t>CID 656:</w:t>
      </w:r>
      <w:r>
        <w:rPr>
          <w:color w:val="222222"/>
          <w:shd w:val="clear" w:color="auto" w:fill="FFFFFF"/>
          <w:lang w:val="en-US"/>
        </w:rPr>
        <w:t xml:space="preserve"> </w:t>
      </w:r>
      <w:r w:rsidR="00050B5F">
        <w:rPr>
          <w:color w:val="222222"/>
          <w:shd w:val="clear" w:color="auto" w:fill="FFFFFF"/>
          <w:lang w:val="en-US"/>
        </w:rPr>
        <w:t>No comment</w:t>
      </w:r>
      <w:r w:rsidRPr="00FD6F5B">
        <w:rPr>
          <w:color w:val="222222"/>
          <w:shd w:val="clear" w:color="auto" w:fill="FFFFFF"/>
          <w:lang w:val="en-US"/>
        </w:rPr>
        <w:t>.</w:t>
      </w:r>
    </w:p>
    <w:p w14:paraId="0700B28B" w14:textId="3AEB76A1" w:rsidR="006A29ED" w:rsidRPr="006A29ED" w:rsidRDefault="006A29ED" w:rsidP="00653558">
      <w:pPr>
        <w:rPr>
          <w:color w:val="222222"/>
          <w:shd w:val="clear" w:color="auto" w:fill="FFFFFF"/>
          <w:lang w:val="en-US"/>
        </w:rPr>
      </w:pPr>
      <w:r w:rsidRPr="006A29ED">
        <w:rPr>
          <w:color w:val="222222"/>
          <w:shd w:val="clear" w:color="auto" w:fill="FFFFFF"/>
          <w:lang w:val="en-US"/>
        </w:rPr>
        <w:t xml:space="preserve">CID 957: </w:t>
      </w:r>
      <w:r w:rsidR="00050B5F">
        <w:rPr>
          <w:color w:val="222222"/>
          <w:shd w:val="clear" w:color="auto" w:fill="FFFFFF"/>
          <w:lang w:val="en-US"/>
        </w:rPr>
        <w:t>No comment</w:t>
      </w:r>
      <w:r w:rsidRPr="00FD6F5B">
        <w:rPr>
          <w:color w:val="222222"/>
          <w:shd w:val="clear" w:color="auto" w:fill="FFFFFF"/>
          <w:lang w:val="en-US"/>
        </w:rPr>
        <w:t>.</w:t>
      </w:r>
    </w:p>
    <w:p w14:paraId="4202838E" w14:textId="588F4265" w:rsidR="006A29ED" w:rsidRPr="006A29ED" w:rsidRDefault="006A29ED" w:rsidP="00653558">
      <w:pPr>
        <w:rPr>
          <w:color w:val="222222"/>
          <w:shd w:val="clear" w:color="auto" w:fill="FFFFFF"/>
          <w:lang w:val="en-US"/>
        </w:rPr>
      </w:pPr>
      <w:r w:rsidRPr="006A29ED">
        <w:rPr>
          <w:color w:val="222222"/>
          <w:shd w:val="clear" w:color="auto" w:fill="FFFFFF"/>
          <w:lang w:val="en-US"/>
        </w:rPr>
        <w:t>CID 958:</w:t>
      </w:r>
      <w:r>
        <w:rPr>
          <w:color w:val="222222"/>
          <w:shd w:val="clear" w:color="auto" w:fill="FFFFFF"/>
          <w:lang w:val="en-US"/>
        </w:rPr>
        <w:t xml:space="preserve"> </w:t>
      </w:r>
      <w:r w:rsidR="00050B5F">
        <w:rPr>
          <w:color w:val="222222"/>
          <w:shd w:val="clear" w:color="auto" w:fill="FFFFFF"/>
          <w:lang w:val="en-US"/>
        </w:rPr>
        <w:t>No comment</w:t>
      </w:r>
      <w:r w:rsidRPr="00FD6F5B">
        <w:rPr>
          <w:color w:val="222222"/>
          <w:shd w:val="clear" w:color="auto" w:fill="FFFFFF"/>
          <w:lang w:val="en-US"/>
        </w:rPr>
        <w:t>.</w:t>
      </w:r>
    </w:p>
    <w:p w14:paraId="21227D2C" w14:textId="631A277C" w:rsidR="006A29ED" w:rsidRPr="006A29ED" w:rsidRDefault="006A29ED" w:rsidP="00653558">
      <w:pPr>
        <w:rPr>
          <w:color w:val="222222"/>
          <w:shd w:val="clear" w:color="auto" w:fill="FFFFFF"/>
          <w:lang w:val="en-US"/>
        </w:rPr>
      </w:pPr>
      <w:r w:rsidRPr="006A29ED">
        <w:rPr>
          <w:color w:val="222222"/>
          <w:shd w:val="clear" w:color="auto" w:fill="FFFFFF"/>
          <w:lang w:val="en-US"/>
        </w:rPr>
        <w:t>CID 960:</w:t>
      </w:r>
      <w:r>
        <w:rPr>
          <w:color w:val="222222"/>
          <w:shd w:val="clear" w:color="auto" w:fill="FFFFFF"/>
          <w:lang w:val="en-US"/>
        </w:rPr>
        <w:t xml:space="preserve"> </w:t>
      </w:r>
      <w:r w:rsidRPr="00FD6F5B">
        <w:rPr>
          <w:color w:val="222222"/>
          <w:shd w:val="clear" w:color="auto" w:fill="FFFFFF"/>
          <w:lang w:val="en-US"/>
        </w:rPr>
        <w:t xml:space="preserve">No </w:t>
      </w:r>
      <w:r w:rsidR="00050B5F">
        <w:rPr>
          <w:color w:val="222222"/>
          <w:shd w:val="clear" w:color="auto" w:fill="FFFFFF"/>
          <w:lang w:val="en-US"/>
        </w:rPr>
        <w:t>comment</w:t>
      </w:r>
      <w:r w:rsidRPr="00FD6F5B">
        <w:rPr>
          <w:color w:val="222222"/>
          <w:shd w:val="clear" w:color="auto" w:fill="FFFFFF"/>
          <w:lang w:val="en-US"/>
        </w:rPr>
        <w:t>.</w:t>
      </w:r>
    </w:p>
    <w:p w14:paraId="757C6A3E" w14:textId="2DFDF178" w:rsidR="006A29ED" w:rsidRDefault="006A29ED" w:rsidP="00653558">
      <w:pPr>
        <w:rPr>
          <w:color w:val="222222"/>
          <w:shd w:val="clear" w:color="auto" w:fill="FFFFFF"/>
          <w:lang w:val="en-US"/>
        </w:rPr>
      </w:pPr>
      <w:r w:rsidRPr="006A29ED">
        <w:rPr>
          <w:color w:val="222222"/>
          <w:shd w:val="clear" w:color="auto" w:fill="FFFFFF"/>
          <w:lang w:val="en-US"/>
        </w:rPr>
        <w:t>CID 1055:</w:t>
      </w:r>
      <w:r>
        <w:rPr>
          <w:color w:val="222222"/>
          <w:shd w:val="clear" w:color="auto" w:fill="FFFFFF"/>
          <w:lang w:val="en-US"/>
        </w:rPr>
        <w:t xml:space="preserve"> </w:t>
      </w:r>
      <w:r w:rsidR="00050B5F">
        <w:rPr>
          <w:color w:val="222222"/>
          <w:shd w:val="clear" w:color="auto" w:fill="FFFFFF"/>
          <w:lang w:val="en-US"/>
        </w:rPr>
        <w:t>No comment</w:t>
      </w:r>
      <w:r w:rsidRPr="00FD6F5B">
        <w:rPr>
          <w:color w:val="222222"/>
          <w:shd w:val="clear" w:color="auto" w:fill="FFFFFF"/>
          <w:lang w:val="en-US"/>
        </w:rPr>
        <w:t>.</w:t>
      </w:r>
    </w:p>
    <w:p w14:paraId="40738260" w14:textId="2A5D7EF5" w:rsidR="006A29ED" w:rsidRDefault="006A29ED" w:rsidP="00653558">
      <w:pPr>
        <w:rPr>
          <w:color w:val="222222"/>
          <w:shd w:val="clear" w:color="auto" w:fill="FFFFFF"/>
          <w:lang w:val="en-US"/>
        </w:rPr>
      </w:pPr>
    </w:p>
    <w:p w14:paraId="5FDC4DED" w14:textId="3F2C7EAC" w:rsidR="006A29ED" w:rsidRPr="006A29ED" w:rsidRDefault="006A29ED" w:rsidP="00653558">
      <w:pPr>
        <w:rPr>
          <w:color w:val="222222"/>
          <w:shd w:val="clear" w:color="auto" w:fill="FFFFFF"/>
          <w:lang w:val="en-US"/>
        </w:rPr>
      </w:pPr>
      <w:r>
        <w:rPr>
          <w:color w:val="222222"/>
          <w:shd w:val="clear" w:color="auto" w:fill="FFFFFF"/>
          <w:lang w:val="en-US"/>
        </w:rPr>
        <w:t xml:space="preserve">11-19/0051r1 </w:t>
      </w:r>
      <w:r w:rsidR="00DC77F7">
        <w:rPr>
          <w:color w:val="222222"/>
          <w:shd w:val="clear" w:color="auto" w:fill="FFFFFF"/>
          <w:lang w:val="en-US"/>
        </w:rPr>
        <w:t xml:space="preserve">containing the CIDs above </w:t>
      </w:r>
      <w:r>
        <w:rPr>
          <w:color w:val="222222"/>
          <w:shd w:val="clear" w:color="auto" w:fill="FFFFFF"/>
          <w:lang w:val="en-US"/>
        </w:rPr>
        <w:t>will be ready for motion.</w:t>
      </w:r>
    </w:p>
    <w:p w14:paraId="230A7AB6" w14:textId="022558D9" w:rsidR="00050B5F" w:rsidRDefault="00050B5F">
      <w:pPr>
        <w:rPr>
          <w:b/>
          <w:color w:val="222222"/>
          <w:shd w:val="clear" w:color="auto" w:fill="FFFFFF"/>
          <w:lang w:val="en-US"/>
        </w:rPr>
      </w:pPr>
      <w:r>
        <w:rPr>
          <w:b/>
          <w:color w:val="222222"/>
          <w:shd w:val="clear" w:color="auto" w:fill="FFFFFF"/>
          <w:lang w:val="en-US"/>
        </w:rPr>
        <w:br w:type="page"/>
      </w:r>
    </w:p>
    <w:p w14:paraId="6DCE1E8C" w14:textId="77777777" w:rsidR="00C929DE" w:rsidRDefault="00C929DE" w:rsidP="00653558">
      <w:pPr>
        <w:rPr>
          <w:b/>
          <w:color w:val="222222"/>
          <w:shd w:val="clear" w:color="auto" w:fill="FFFFFF"/>
          <w:lang w:val="en-US"/>
        </w:rPr>
      </w:pPr>
    </w:p>
    <w:p w14:paraId="08E5B6B9" w14:textId="7DF161EB" w:rsidR="006A29ED" w:rsidRPr="00DC77F7" w:rsidRDefault="006A29ED" w:rsidP="006A29ED">
      <w:pPr>
        <w:rPr>
          <w:b/>
          <w:color w:val="222222"/>
          <w:shd w:val="clear" w:color="auto" w:fill="FFFFFF"/>
          <w:lang w:val="en-US"/>
        </w:rPr>
      </w:pPr>
      <w:r>
        <w:rPr>
          <w:b/>
          <w:color w:val="222222"/>
          <w:shd w:val="clear" w:color="auto" w:fill="FFFFFF"/>
          <w:lang w:val="en-US"/>
        </w:rPr>
        <w:t>11-19/0052</w:t>
      </w:r>
      <w:r w:rsidRPr="00FD6F5B">
        <w:rPr>
          <w:b/>
          <w:color w:val="222222"/>
          <w:shd w:val="clear" w:color="auto" w:fill="FFFFFF"/>
          <w:lang w:val="en-US"/>
        </w:rPr>
        <w:t xml:space="preserve">r0 </w:t>
      </w:r>
      <w:r>
        <w:rPr>
          <w:b/>
          <w:color w:val="222222"/>
          <w:shd w:val="clear" w:color="auto" w:fill="FFFFFF"/>
          <w:lang w:val="en-US"/>
        </w:rPr>
        <w:t>“</w:t>
      </w:r>
      <w:r w:rsidRPr="006A29ED">
        <w:rPr>
          <w:b/>
          <w:lang w:val="en-US" w:eastAsia="ko-KR"/>
        </w:rPr>
        <w:t>Comment Resolutions on Clause 32.2.4.8 (Construction of the WUR-Sync and WUR-Data for the FDMA transmission)”</w:t>
      </w:r>
      <w:r w:rsidR="00DC77F7">
        <w:rPr>
          <w:b/>
          <w:lang w:val="en-US" w:eastAsia="ko-KR"/>
        </w:rPr>
        <w:t xml:space="preserve">, </w:t>
      </w:r>
      <w:proofErr w:type="spellStart"/>
      <w:r w:rsidRPr="00FD6F5B">
        <w:rPr>
          <w:b/>
          <w:lang w:val="en-US" w:eastAsia="ko-KR"/>
        </w:rPr>
        <w:t>Junghoon</w:t>
      </w:r>
      <w:proofErr w:type="spellEnd"/>
      <w:r w:rsidRPr="00FD6F5B">
        <w:rPr>
          <w:b/>
          <w:lang w:val="en-US" w:eastAsia="ko-KR"/>
        </w:rPr>
        <w:t xml:space="preserve"> Suh (Huawei)</w:t>
      </w:r>
      <w:r w:rsidR="00DC77F7">
        <w:rPr>
          <w:b/>
          <w:lang w:val="en-US" w:eastAsia="ko-KR"/>
        </w:rPr>
        <w:t xml:space="preserve">: </w:t>
      </w:r>
      <w:r w:rsidR="00DC77F7">
        <w:rPr>
          <w:lang w:val="en-US" w:eastAsia="ko-KR"/>
        </w:rPr>
        <w:t>The following CIDs are discussed in this contribution:</w:t>
      </w:r>
      <w:r w:rsidRPr="00DC77F7">
        <w:rPr>
          <w:lang w:val="en-US"/>
        </w:rPr>
        <w:t xml:space="preserve"> 187, 257, 921, 922, 961, 1056</w:t>
      </w:r>
    </w:p>
    <w:p w14:paraId="4A9DCBB0" w14:textId="4A89AA31" w:rsidR="006A29ED" w:rsidRDefault="006A29ED" w:rsidP="00653558">
      <w:pPr>
        <w:rPr>
          <w:b/>
          <w:color w:val="222222"/>
          <w:shd w:val="clear" w:color="auto" w:fill="FFFFFF"/>
          <w:lang w:val="en-US"/>
        </w:rPr>
      </w:pPr>
    </w:p>
    <w:p w14:paraId="1E53058D" w14:textId="1C83404F" w:rsidR="006A29ED" w:rsidRPr="00DC77F7" w:rsidRDefault="006A29ED" w:rsidP="00653558">
      <w:pPr>
        <w:rPr>
          <w:color w:val="222222"/>
          <w:shd w:val="clear" w:color="auto" w:fill="FFFFFF"/>
          <w:lang w:val="en-US"/>
        </w:rPr>
      </w:pPr>
      <w:r w:rsidRPr="00DC77F7">
        <w:rPr>
          <w:color w:val="222222"/>
          <w:shd w:val="clear" w:color="auto" w:fill="FFFFFF"/>
          <w:lang w:val="en-US"/>
        </w:rPr>
        <w:t>CID</w:t>
      </w:r>
      <w:r w:rsidR="00DC77F7" w:rsidRPr="00DC77F7">
        <w:rPr>
          <w:color w:val="222222"/>
          <w:shd w:val="clear" w:color="auto" w:fill="FFFFFF"/>
          <w:lang w:val="en-US"/>
        </w:rPr>
        <w:t xml:space="preserve"> </w:t>
      </w:r>
      <w:r w:rsidRPr="00DC77F7">
        <w:rPr>
          <w:color w:val="222222"/>
          <w:shd w:val="clear" w:color="auto" w:fill="FFFFFF"/>
          <w:lang w:val="en-US"/>
        </w:rPr>
        <w:t xml:space="preserve">187: </w:t>
      </w:r>
      <w:r w:rsidR="00DC77F7" w:rsidRPr="00DC77F7">
        <w:rPr>
          <w:color w:val="222222"/>
          <w:shd w:val="clear" w:color="auto" w:fill="FFFFFF"/>
          <w:lang w:val="en-US"/>
        </w:rPr>
        <w:t>N</w:t>
      </w:r>
      <w:r w:rsidR="00050B5F">
        <w:rPr>
          <w:color w:val="222222"/>
          <w:shd w:val="clear" w:color="auto" w:fill="FFFFFF"/>
          <w:lang w:val="en-US"/>
        </w:rPr>
        <w:t>o comment</w:t>
      </w:r>
      <w:r w:rsidR="00DC77F7" w:rsidRPr="00DC77F7">
        <w:rPr>
          <w:color w:val="222222"/>
          <w:shd w:val="clear" w:color="auto" w:fill="FFFFFF"/>
          <w:lang w:val="en-US"/>
        </w:rPr>
        <w:t>.</w:t>
      </w:r>
    </w:p>
    <w:p w14:paraId="083DFD93" w14:textId="58C221E5" w:rsidR="006A29ED" w:rsidRDefault="006A29ED" w:rsidP="00653558">
      <w:pPr>
        <w:rPr>
          <w:b/>
          <w:color w:val="222222"/>
          <w:shd w:val="clear" w:color="auto" w:fill="FFFFFF"/>
          <w:lang w:val="en-US"/>
        </w:rPr>
      </w:pPr>
      <w:r w:rsidRPr="00DC77F7">
        <w:rPr>
          <w:color w:val="222222"/>
          <w:shd w:val="clear" w:color="auto" w:fill="FFFFFF"/>
          <w:lang w:val="en-US"/>
        </w:rPr>
        <w:t>CID</w:t>
      </w:r>
      <w:r w:rsidR="00A81B2D" w:rsidRPr="00DC77F7">
        <w:rPr>
          <w:color w:val="222222"/>
          <w:shd w:val="clear" w:color="auto" w:fill="FFFFFF"/>
          <w:lang w:val="en-US"/>
        </w:rPr>
        <w:t xml:space="preserve"> 257</w:t>
      </w:r>
      <w:r w:rsidR="00DC77F7" w:rsidRPr="00DC77F7">
        <w:rPr>
          <w:color w:val="222222"/>
          <w:shd w:val="clear" w:color="auto" w:fill="FFFFFF"/>
          <w:lang w:val="en-US"/>
        </w:rPr>
        <w:t xml:space="preserve">: No </w:t>
      </w:r>
      <w:r w:rsidR="00050B5F">
        <w:rPr>
          <w:color w:val="222222"/>
          <w:shd w:val="clear" w:color="auto" w:fill="FFFFFF"/>
          <w:lang w:val="en-US"/>
        </w:rPr>
        <w:t>comment</w:t>
      </w:r>
      <w:r w:rsidR="00DC77F7" w:rsidRPr="00DC77F7">
        <w:rPr>
          <w:color w:val="222222"/>
          <w:shd w:val="clear" w:color="auto" w:fill="FFFFFF"/>
          <w:lang w:val="en-US"/>
        </w:rPr>
        <w:t>.</w:t>
      </w:r>
    </w:p>
    <w:p w14:paraId="63115425" w14:textId="16222A63" w:rsidR="00A81B2D" w:rsidRPr="00DC77F7" w:rsidRDefault="00A81B2D" w:rsidP="00653558">
      <w:pPr>
        <w:rPr>
          <w:color w:val="222222"/>
          <w:shd w:val="clear" w:color="auto" w:fill="FFFFFF"/>
          <w:lang w:val="en-US"/>
        </w:rPr>
      </w:pPr>
      <w:r w:rsidRPr="00DC77F7">
        <w:rPr>
          <w:color w:val="222222"/>
          <w:shd w:val="clear" w:color="auto" w:fill="FFFFFF"/>
          <w:lang w:val="en-US"/>
        </w:rPr>
        <w:t>CID 921: The resolution slightly updated based on the discussion</w:t>
      </w:r>
    </w:p>
    <w:p w14:paraId="37C0CF30" w14:textId="0D34EB7A" w:rsidR="00A81B2D" w:rsidRPr="00DC77F7" w:rsidRDefault="00A81B2D" w:rsidP="00653558">
      <w:pPr>
        <w:rPr>
          <w:color w:val="222222"/>
          <w:shd w:val="clear" w:color="auto" w:fill="FFFFFF"/>
          <w:lang w:val="en-US"/>
        </w:rPr>
      </w:pPr>
      <w:r w:rsidRPr="00DC77F7">
        <w:rPr>
          <w:color w:val="222222"/>
          <w:shd w:val="clear" w:color="auto" w:fill="FFFFFF"/>
          <w:lang w:val="en-US"/>
        </w:rPr>
        <w:t>CID 922:</w:t>
      </w:r>
      <w:r w:rsidR="00050B5F">
        <w:rPr>
          <w:color w:val="222222"/>
          <w:shd w:val="clear" w:color="auto" w:fill="FFFFFF"/>
          <w:lang w:val="en-US"/>
        </w:rPr>
        <w:t xml:space="preserve"> No comment</w:t>
      </w:r>
      <w:r w:rsidR="00DC77F7" w:rsidRPr="00DC77F7">
        <w:rPr>
          <w:color w:val="222222"/>
          <w:shd w:val="clear" w:color="auto" w:fill="FFFFFF"/>
          <w:lang w:val="en-US"/>
        </w:rPr>
        <w:t>.</w:t>
      </w:r>
    </w:p>
    <w:p w14:paraId="3C19AE71" w14:textId="7278C85E" w:rsidR="00A81B2D" w:rsidRPr="00DC77F7" w:rsidRDefault="00BA24FE" w:rsidP="00653558">
      <w:pPr>
        <w:rPr>
          <w:color w:val="222222"/>
          <w:shd w:val="clear" w:color="auto" w:fill="FFFFFF"/>
          <w:lang w:val="en-US"/>
        </w:rPr>
      </w:pPr>
      <w:r w:rsidRPr="00DC77F7">
        <w:rPr>
          <w:color w:val="222222"/>
          <w:shd w:val="clear" w:color="auto" w:fill="FFFFFF"/>
          <w:lang w:val="en-US"/>
        </w:rPr>
        <w:t>CID 961: No</w:t>
      </w:r>
      <w:r w:rsidR="00050B5F">
        <w:rPr>
          <w:color w:val="222222"/>
          <w:shd w:val="clear" w:color="auto" w:fill="FFFFFF"/>
          <w:lang w:val="en-US"/>
        </w:rPr>
        <w:t xml:space="preserve"> comment</w:t>
      </w:r>
      <w:r w:rsidR="00DC77F7" w:rsidRPr="00DC77F7">
        <w:rPr>
          <w:color w:val="222222"/>
          <w:shd w:val="clear" w:color="auto" w:fill="FFFFFF"/>
          <w:lang w:val="en-US"/>
        </w:rPr>
        <w:t>.</w:t>
      </w:r>
    </w:p>
    <w:p w14:paraId="43695272" w14:textId="51C28E1E" w:rsidR="00A81B2D" w:rsidRPr="00DC77F7" w:rsidRDefault="00A81B2D" w:rsidP="00653558">
      <w:pPr>
        <w:rPr>
          <w:color w:val="222222"/>
          <w:shd w:val="clear" w:color="auto" w:fill="FFFFFF"/>
          <w:lang w:val="en-US"/>
        </w:rPr>
      </w:pPr>
      <w:r w:rsidRPr="00DC77F7">
        <w:rPr>
          <w:color w:val="222222"/>
          <w:shd w:val="clear" w:color="auto" w:fill="FFFFFF"/>
          <w:lang w:val="en-US"/>
        </w:rPr>
        <w:t xml:space="preserve">CID 1056: </w:t>
      </w:r>
      <w:r w:rsidR="00BA24FE" w:rsidRPr="00DC77F7">
        <w:rPr>
          <w:color w:val="222222"/>
          <w:shd w:val="clear" w:color="auto" w:fill="FFFFFF"/>
          <w:lang w:val="en-US"/>
        </w:rPr>
        <w:t xml:space="preserve">No </w:t>
      </w:r>
      <w:r w:rsidR="00050B5F">
        <w:rPr>
          <w:color w:val="222222"/>
          <w:shd w:val="clear" w:color="auto" w:fill="FFFFFF"/>
          <w:lang w:val="en-US"/>
        </w:rPr>
        <w:t>comment</w:t>
      </w:r>
      <w:r w:rsidR="00BA24FE" w:rsidRPr="00DC77F7">
        <w:rPr>
          <w:color w:val="222222"/>
          <w:shd w:val="clear" w:color="auto" w:fill="FFFFFF"/>
          <w:lang w:val="en-US"/>
        </w:rPr>
        <w:t>.</w:t>
      </w:r>
    </w:p>
    <w:p w14:paraId="4FE95FBD" w14:textId="470AA443" w:rsidR="00BA24FE" w:rsidRDefault="00BA24FE" w:rsidP="00653558">
      <w:pPr>
        <w:rPr>
          <w:b/>
          <w:color w:val="222222"/>
          <w:shd w:val="clear" w:color="auto" w:fill="FFFFFF"/>
          <w:lang w:val="en-US"/>
        </w:rPr>
      </w:pPr>
    </w:p>
    <w:p w14:paraId="4A47AAC3" w14:textId="68E3002B" w:rsidR="00BA24FE" w:rsidRDefault="00BA24FE" w:rsidP="00BA24FE">
      <w:pPr>
        <w:rPr>
          <w:color w:val="222222"/>
          <w:shd w:val="clear" w:color="auto" w:fill="FFFFFF"/>
          <w:lang w:val="en-US"/>
        </w:rPr>
      </w:pPr>
      <w:r>
        <w:rPr>
          <w:color w:val="222222"/>
          <w:shd w:val="clear" w:color="auto" w:fill="FFFFFF"/>
          <w:lang w:val="en-US"/>
        </w:rPr>
        <w:t xml:space="preserve">11-19/0052r1 </w:t>
      </w:r>
      <w:r w:rsidR="00DC77F7">
        <w:rPr>
          <w:color w:val="222222"/>
          <w:shd w:val="clear" w:color="auto" w:fill="FFFFFF"/>
          <w:lang w:val="en-US"/>
        </w:rPr>
        <w:t xml:space="preserve">containing the CIDs above </w:t>
      </w:r>
      <w:r>
        <w:rPr>
          <w:color w:val="222222"/>
          <w:shd w:val="clear" w:color="auto" w:fill="FFFFFF"/>
          <w:lang w:val="en-US"/>
        </w:rPr>
        <w:t>will be ready for motion.</w:t>
      </w:r>
    </w:p>
    <w:p w14:paraId="7E4C6691" w14:textId="77777777" w:rsidR="00BA24FE" w:rsidRDefault="00BA24FE" w:rsidP="00653558">
      <w:pPr>
        <w:rPr>
          <w:b/>
          <w:color w:val="222222"/>
          <w:shd w:val="clear" w:color="auto" w:fill="FFFFFF"/>
          <w:lang w:val="en-US"/>
        </w:rPr>
      </w:pPr>
    </w:p>
    <w:p w14:paraId="6ED47CE8" w14:textId="251C70E3" w:rsidR="00BA24FE" w:rsidRDefault="00BA24FE" w:rsidP="00653558">
      <w:pPr>
        <w:rPr>
          <w:b/>
          <w:color w:val="222222"/>
          <w:shd w:val="clear" w:color="auto" w:fill="FFFFFF"/>
          <w:lang w:val="en-US"/>
        </w:rPr>
      </w:pPr>
      <w:r>
        <w:rPr>
          <w:b/>
          <w:color w:val="222222"/>
          <w:shd w:val="clear" w:color="auto" w:fill="FFFFFF"/>
          <w:lang w:val="en-US"/>
        </w:rPr>
        <w:t xml:space="preserve">11-19/0066r2 </w:t>
      </w:r>
      <w:r w:rsidRPr="00DC77F7">
        <w:rPr>
          <w:b/>
          <w:color w:val="222222"/>
          <w:shd w:val="clear" w:color="auto" w:fill="FFFFFF"/>
          <w:lang w:val="en-US"/>
        </w:rPr>
        <w:t>“</w:t>
      </w:r>
      <w:r w:rsidRPr="00DC77F7">
        <w:rPr>
          <w:b/>
          <w:lang w:val="en-US"/>
        </w:rPr>
        <w:t>CR for Mathematical description of signals Part 2”, Miguel Lopez (Ericsson)</w:t>
      </w:r>
      <w:r w:rsidR="00DC77F7" w:rsidRPr="00DC77F7">
        <w:rPr>
          <w:b/>
          <w:lang w:val="en-US"/>
        </w:rPr>
        <w:t>:</w:t>
      </w:r>
      <w:r w:rsidR="00DC77F7">
        <w:rPr>
          <w:b/>
          <w:color w:val="222222"/>
          <w:shd w:val="clear" w:color="auto" w:fill="FFFFFF"/>
          <w:lang w:val="en-US"/>
        </w:rPr>
        <w:t xml:space="preserve"> </w:t>
      </w:r>
      <w:r w:rsidR="00DC77F7">
        <w:rPr>
          <w:lang w:val="en-US" w:eastAsia="ko-KR"/>
        </w:rPr>
        <w:t xml:space="preserve">The following CIDs are discussed in this contribution: </w:t>
      </w:r>
      <w:r w:rsidRPr="00BA24FE">
        <w:rPr>
          <w:lang w:val="en-US"/>
        </w:rPr>
        <w:t>157, 158, 194, 212, 258, 259, 260, 263, 318, 566, 665, 977, 1061</w:t>
      </w:r>
    </w:p>
    <w:p w14:paraId="0EF492BD" w14:textId="57AE1C6C" w:rsidR="00BA24FE" w:rsidRDefault="00BA24FE" w:rsidP="00653558">
      <w:pPr>
        <w:rPr>
          <w:b/>
          <w:color w:val="222222"/>
          <w:shd w:val="clear" w:color="auto" w:fill="FFFFFF"/>
          <w:lang w:val="en-US"/>
        </w:rPr>
      </w:pPr>
    </w:p>
    <w:p w14:paraId="501C00EF" w14:textId="726075B5" w:rsidR="00BA24FE" w:rsidRPr="00433D08" w:rsidRDefault="00050B5F" w:rsidP="00653558">
      <w:pPr>
        <w:rPr>
          <w:color w:val="222222"/>
          <w:shd w:val="clear" w:color="auto" w:fill="FFFFFF"/>
          <w:lang w:val="en-US"/>
        </w:rPr>
      </w:pPr>
      <w:r>
        <w:rPr>
          <w:color w:val="222222"/>
          <w:shd w:val="clear" w:color="auto" w:fill="FFFFFF"/>
          <w:lang w:val="en-US"/>
        </w:rPr>
        <w:t>CID 157: No comment</w:t>
      </w:r>
      <w:r w:rsidR="00BA24FE" w:rsidRPr="00433D08">
        <w:rPr>
          <w:color w:val="222222"/>
          <w:shd w:val="clear" w:color="auto" w:fill="FFFFFF"/>
          <w:lang w:val="en-US"/>
        </w:rPr>
        <w:t>.</w:t>
      </w:r>
    </w:p>
    <w:p w14:paraId="6A0C0B29" w14:textId="1B81A3D2" w:rsidR="00BA24FE" w:rsidRPr="00433D08" w:rsidRDefault="00050B5F" w:rsidP="00653558">
      <w:pPr>
        <w:rPr>
          <w:color w:val="222222"/>
          <w:shd w:val="clear" w:color="auto" w:fill="FFFFFF"/>
          <w:lang w:val="en-US"/>
        </w:rPr>
      </w:pPr>
      <w:r>
        <w:rPr>
          <w:color w:val="222222"/>
          <w:shd w:val="clear" w:color="auto" w:fill="FFFFFF"/>
          <w:lang w:val="en-US"/>
        </w:rPr>
        <w:t>CID 158: No comment</w:t>
      </w:r>
      <w:r w:rsidR="00BA24FE" w:rsidRPr="00433D08">
        <w:rPr>
          <w:color w:val="222222"/>
          <w:shd w:val="clear" w:color="auto" w:fill="FFFFFF"/>
          <w:lang w:val="en-US"/>
        </w:rPr>
        <w:t>.</w:t>
      </w:r>
    </w:p>
    <w:p w14:paraId="5E1AA971" w14:textId="7F5B60E8" w:rsidR="00BA24FE" w:rsidRPr="00433D08" w:rsidRDefault="00BA24FE" w:rsidP="00653558">
      <w:pPr>
        <w:rPr>
          <w:color w:val="222222"/>
          <w:shd w:val="clear" w:color="auto" w:fill="FFFFFF"/>
          <w:lang w:val="en-US"/>
        </w:rPr>
      </w:pPr>
      <w:r w:rsidRPr="00433D08">
        <w:rPr>
          <w:color w:val="222222"/>
          <w:shd w:val="clear" w:color="auto" w:fill="FFFFFF"/>
          <w:lang w:val="en-US"/>
        </w:rPr>
        <w:t xml:space="preserve">CID 194: </w:t>
      </w:r>
      <w:r w:rsidR="00050B5F">
        <w:rPr>
          <w:color w:val="222222"/>
          <w:shd w:val="clear" w:color="auto" w:fill="FFFFFF"/>
          <w:lang w:val="en-US"/>
        </w:rPr>
        <w:t>No comment</w:t>
      </w:r>
      <w:r w:rsidRPr="00433D08">
        <w:rPr>
          <w:color w:val="222222"/>
          <w:shd w:val="clear" w:color="auto" w:fill="FFFFFF"/>
          <w:lang w:val="en-US"/>
        </w:rPr>
        <w:t>.</w:t>
      </w:r>
    </w:p>
    <w:p w14:paraId="4C271D98" w14:textId="0620081D" w:rsidR="00BA24FE" w:rsidRPr="00433D08" w:rsidRDefault="00BA24FE" w:rsidP="00653558">
      <w:pPr>
        <w:rPr>
          <w:color w:val="222222"/>
          <w:shd w:val="clear" w:color="auto" w:fill="FFFFFF"/>
          <w:lang w:val="en-US"/>
        </w:rPr>
      </w:pPr>
      <w:r w:rsidRPr="00433D08">
        <w:rPr>
          <w:color w:val="222222"/>
          <w:shd w:val="clear" w:color="auto" w:fill="FFFFFF"/>
          <w:lang w:val="en-US"/>
        </w:rPr>
        <w:t xml:space="preserve">CID 212: No </w:t>
      </w:r>
      <w:r w:rsidR="00050B5F">
        <w:rPr>
          <w:color w:val="222222"/>
          <w:shd w:val="clear" w:color="auto" w:fill="FFFFFF"/>
          <w:lang w:val="en-US"/>
        </w:rPr>
        <w:t>comment</w:t>
      </w:r>
      <w:r w:rsidRPr="00433D08">
        <w:rPr>
          <w:color w:val="222222"/>
          <w:shd w:val="clear" w:color="auto" w:fill="FFFFFF"/>
          <w:lang w:val="en-US"/>
        </w:rPr>
        <w:t>.</w:t>
      </w:r>
    </w:p>
    <w:p w14:paraId="232FA7A6" w14:textId="6606004D" w:rsidR="00BA24FE" w:rsidRPr="00433D08" w:rsidRDefault="00050B5F" w:rsidP="00653558">
      <w:pPr>
        <w:rPr>
          <w:color w:val="222222"/>
          <w:shd w:val="clear" w:color="auto" w:fill="FFFFFF"/>
          <w:lang w:val="en-US"/>
        </w:rPr>
      </w:pPr>
      <w:r>
        <w:rPr>
          <w:color w:val="222222"/>
          <w:shd w:val="clear" w:color="auto" w:fill="FFFFFF"/>
          <w:lang w:val="en-US"/>
        </w:rPr>
        <w:t>CID 258: No comment</w:t>
      </w:r>
      <w:r w:rsidR="00BA24FE" w:rsidRPr="00433D08">
        <w:rPr>
          <w:color w:val="222222"/>
          <w:shd w:val="clear" w:color="auto" w:fill="FFFFFF"/>
          <w:lang w:val="en-US"/>
        </w:rPr>
        <w:t>.</w:t>
      </w:r>
    </w:p>
    <w:p w14:paraId="705752AB" w14:textId="6F42D2BE" w:rsidR="00BA24FE" w:rsidRPr="00433D08" w:rsidRDefault="00050B5F" w:rsidP="00653558">
      <w:pPr>
        <w:rPr>
          <w:color w:val="222222"/>
          <w:shd w:val="clear" w:color="auto" w:fill="FFFFFF"/>
          <w:lang w:val="en-US"/>
        </w:rPr>
      </w:pPr>
      <w:r>
        <w:rPr>
          <w:color w:val="222222"/>
          <w:shd w:val="clear" w:color="auto" w:fill="FFFFFF"/>
          <w:lang w:val="en-US"/>
        </w:rPr>
        <w:t>CID 259: No comment</w:t>
      </w:r>
      <w:r w:rsidR="00BA24FE" w:rsidRPr="00433D08">
        <w:rPr>
          <w:color w:val="222222"/>
          <w:shd w:val="clear" w:color="auto" w:fill="FFFFFF"/>
          <w:lang w:val="en-US"/>
        </w:rPr>
        <w:t>.</w:t>
      </w:r>
    </w:p>
    <w:p w14:paraId="38397D90" w14:textId="6F1E121E" w:rsidR="00BA24FE" w:rsidRPr="00433D08" w:rsidRDefault="00050B5F" w:rsidP="00653558">
      <w:pPr>
        <w:rPr>
          <w:color w:val="222222"/>
          <w:shd w:val="clear" w:color="auto" w:fill="FFFFFF"/>
          <w:lang w:val="en-US"/>
        </w:rPr>
      </w:pPr>
      <w:r>
        <w:rPr>
          <w:color w:val="222222"/>
          <w:shd w:val="clear" w:color="auto" w:fill="FFFFFF"/>
          <w:lang w:val="en-US"/>
        </w:rPr>
        <w:t>CID 260: No comment</w:t>
      </w:r>
      <w:r w:rsidR="00BA24FE" w:rsidRPr="00433D08">
        <w:rPr>
          <w:color w:val="222222"/>
          <w:shd w:val="clear" w:color="auto" w:fill="FFFFFF"/>
          <w:lang w:val="en-US"/>
        </w:rPr>
        <w:t>.</w:t>
      </w:r>
    </w:p>
    <w:p w14:paraId="5ECD7C07" w14:textId="5F438E56" w:rsidR="00BA24FE" w:rsidRPr="00433D08" w:rsidRDefault="00050B5F" w:rsidP="00653558">
      <w:pPr>
        <w:rPr>
          <w:color w:val="222222"/>
          <w:shd w:val="clear" w:color="auto" w:fill="FFFFFF"/>
          <w:lang w:val="en-US"/>
        </w:rPr>
      </w:pPr>
      <w:r>
        <w:rPr>
          <w:color w:val="222222"/>
          <w:shd w:val="clear" w:color="auto" w:fill="FFFFFF"/>
          <w:lang w:val="en-US"/>
        </w:rPr>
        <w:t>CID 263: No comment</w:t>
      </w:r>
      <w:r w:rsidR="00EC0F91" w:rsidRPr="00433D08">
        <w:rPr>
          <w:color w:val="222222"/>
          <w:shd w:val="clear" w:color="auto" w:fill="FFFFFF"/>
          <w:lang w:val="en-US"/>
        </w:rPr>
        <w:t>.</w:t>
      </w:r>
    </w:p>
    <w:p w14:paraId="2A3E4F14" w14:textId="6C6C7C8E" w:rsidR="00EC0F91" w:rsidRPr="00433D08" w:rsidRDefault="00050B5F" w:rsidP="00653558">
      <w:pPr>
        <w:rPr>
          <w:color w:val="222222"/>
          <w:shd w:val="clear" w:color="auto" w:fill="FFFFFF"/>
          <w:lang w:val="en-US"/>
        </w:rPr>
      </w:pPr>
      <w:r>
        <w:rPr>
          <w:color w:val="222222"/>
          <w:shd w:val="clear" w:color="auto" w:fill="FFFFFF"/>
          <w:lang w:val="en-US"/>
        </w:rPr>
        <w:t>CID 318: No comment</w:t>
      </w:r>
      <w:r w:rsidR="00EC0F91" w:rsidRPr="00433D08">
        <w:rPr>
          <w:color w:val="222222"/>
          <w:shd w:val="clear" w:color="auto" w:fill="FFFFFF"/>
          <w:lang w:val="en-US"/>
        </w:rPr>
        <w:t>.</w:t>
      </w:r>
    </w:p>
    <w:p w14:paraId="79F1403F" w14:textId="02FAC9CB" w:rsidR="00EC0F91" w:rsidRPr="00433D08" w:rsidRDefault="00EC0F91" w:rsidP="00653558">
      <w:pPr>
        <w:rPr>
          <w:color w:val="222222"/>
          <w:shd w:val="clear" w:color="auto" w:fill="FFFFFF"/>
          <w:lang w:val="en-US"/>
        </w:rPr>
      </w:pPr>
      <w:r w:rsidRPr="00433D08">
        <w:rPr>
          <w:color w:val="222222"/>
          <w:shd w:val="clear" w:color="auto" w:fill="FFFFFF"/>
          <w:lang w:val="en-US"/>
        </w:rPr>
        <w:t>CID 56</w:t>
      </w:r>
      <w:r w:rsidR="00050B5F">
        <w:rPr>
          <w:color w:val="222222"/>
          <w:shd w:val="clear" w:color="auto" w:fill="FFFFFF"/>
          <w:lang w:val="en-US"/>
        </w:rPr>
        <w:t>6: No comment</w:t>
      </w:r>
      <w:r w:rsidRPr="00433D08">
        <w:rPr>
          <w:color w:val="222222"/>
          <w:shd w:val="clear" w:color="auto" w:fill="FFFFFF"/>
          <w:lang w:val="en-US"/>
        </w:rPr>
        <w:t>.</w:t>
      </w:r>
    </w:p>
    <w:p w14:paraId="381D028C" w14:textId="1D17DD69" w:rsidR="00EC0F91" w:rsidRPr="00433D08" w:rsidRDefault="00AF1479" w:rsidP="00653558">
      <w:pPr>
        <w:rPr>
          <w:color w:val="222222"/>
          <w:shd w:val="clear" w:color="auto" w:fill="FFFFFF"/>
          <w:lang w:val="en-US"/>
        </w:rPr>
      </w:pPr>
      <w:r w:rsidRPr="00433D08">
        <w:rPr>
          <w:color w:val="222222"/>
          <w:shd w:val="clear" w:color="auto" w:fill="FFFFFF"/>
          <w:lang w:val="en-US"/>
        </w:rPr>
        <w:t>CID 665: Postponed</w:t>
      </w:r>
      <w:r w:rsidR="00433D08">
        <w:rPr>
          <w:color w:val="222222"/>
          <w:shd w:val="clear" w:color="auto" w:fill="FFFFFF"/>
          <w:lang w:val="en-US"/>
        </w:rPr>
        <w:t>.</w:t>
      </w:r>
    </w:p>
    <w:p w14:paraId="6E6422EA" w14:textId="129C5C61" w:rsidR="00BA24FE" w:rsidRPr="00433D08" w:rsidRDefault="00BA24FE" w:rsidP="00653558">
      <w:pPr>
        <w:rPr>
          <w:color w:val="222222"/>
          <w:shd w:val="clear" w:color="auto" w:fill="FFFFFF"/>
          <w:lang w:val="en-US"/>
        </w:rPr>
      </w:pPr>
    </w:p>
    <w:p w14:paraId="1390A1F9" w14:textId="3795BBEB" w:rsidR="00BA24FE" w:rsidRPr="00433D08" w:rsidRDefault="00AF1479" w:rsidP="00653558">
      <w:pPr>
        <w:rPr>
          <w:b/>
          <w:color w:val="222222"/>
          <w:shd w:val="clear" w:color="auto" w:fill="FFFFFF"/>
          <w:lang w:val="en-US"/>
        </w:rPr>
      </w:pPr>
      <w:r w:rsidRPr="00433D08">
        <w:rPr>
          <w:b/>
          <w:color w:val="222222"/>
          <w:shd w:val="clear" w:color="auto" w:fill="FFFFFF"/>
          <w:lang w:val="en-US"/>
        </w:rPr>
        <w:t>The ad-hoc meeting is r</w:t>
      </w:r>
      <w:r w:rsidR="00EC0F91" w:rsidRPr="00433D08">
        <w:rPr>
          <w:b/>
          <w:color w:val="222222"/>
          <w:shd w:val="clear" w:color="auto" w:fill="FFFFFF"/>
          <w:lang w:val="en-US"/>
        </w:rPr>
        <w:t>ecess</w:t>
      </w:r>
      <w:r w:rsidRPr="00433D08">
        <w:rPr>
          <w:b/>
          <w:color w:val="222222"/>
          <w:shd w:val="clear" w:color="auto" w:fill="FFFFFF"/>
          <w:lang w:val="en-US"/>
        </w:rPr>
        <w:t>ed at</w:t>
      </w:r>
      <w:r w:rsidR="00EC0F91" w:rsidRPr="00433D08">
        <w:rPr>
          <w:b/>
          <w:color w:val="222222"/>
          <w:shd w:val="clear" w:color="auto" w:fill="FFFFFF"/>
          <w:lang w:val="en-US"/>
        </w:rPr>
        <w:t xml:space="preserve"> 10.00</w:t>
      </w:r>
      <w:r w:rsidRPr="00433D08">
        <w:rPr>
          <w:b/>
          <w:color w:val="222222"/>
          <w:shd w:val="clear" w:color="auto" w:fill="FFFFFF"/>
          <w:lang w:val="en-US"/>
        </w:rPr>
        <w:t xml:space="preserve"> am</w:t>
      </w:r>
      <w:r w:rsidR="00433D08">
        <w:rPr>
          <w:b/>
          <w:color w:val="222222"/>
          <w:shd w:val="clear" w:color="auto" w:fill="FFFFFF"/>
          <w:lang w:val="en-US"/>
        </w:rPr>
        <w:t>.</w:t>
      </w:r>
    </w:p>
    <w:p w14:paraId="1C69BFDF" w14:textId="1FF29280" w:rsidR="00EC0F91" w:rsidRDefault="00EC0F91" w:rsidP="00653558">
      <w:pPr>
        <w:rPr>
          <w:b/>
          <w:color w:val="222222"/>
          <w:shd w:val="clear" w:color="auto" w:fill="FFFFFF"/>
          <w:lang w:val="en-US"/>
        </w:rPr>
      </w:pPr>
    </w:p>
    <w:p w14:paraId="37EAECBA" w14:textId="4A886633" w:rsidR="00EC0F91" w:rsidRDefault="00EC0F91" w:rsidP="00653558">
      <w:pPr>
        <w:rPr>
          <w:b/>
          <w:color w:val="222222"/>
          <w:shd w:val="clear" w:color="auto" w:fill="FFFFFF"/>
          <w:lang w:val="en-US"/>
        </w:rPr>
      </w:pPr>
    </w:p>
    <w:p w14:paraId="6DC58911" w14:textId="00313F28" w:rsidR="00503EE6" w:rsidRDefault="00503EE6">
      <w:pPr>
        <w:rPr>
          <w:b/>
          <w:color w:val="222222"/>
          <w:shd w:val="clear" w:color="auto" w:fill="FFFFFF"/>
          <w:lang w:val="en-US"/>
        </w:rPr>
      </w:pPr>
      <w:r>
        <w:rPr>
          <w:b/>
          <w:color w:val="222222"/>
          <w:shd w:val="clear" w:color="auto" w:fill="FFFFFF"/>
          <w:lang w:val="en-US"/>
        </w:rPr>
        <w:br w:type="page"/>
      </w:r>
    </w:p>
    <w:p w14:paraId="399200BB" w14:textId="77777777" w:rsidR="00050B5F" w:rsidRPr="00263A8D" w:rsidRDefault="00050B5F" w:rsidP="00050B5F">
      <w:pPr>
        <w:rPr>
          <w:lang w:val="en-US"/>
        </w:rPr>
      </w:pPr>
      <w:r w:rsidRPr="00263A8D">
        <w:rPr>
          <w:b/>
          <w:u w:val="single"/>
          <w:lang w:val="en-US"/>
        </w:rPr>
        <w:lastRenderedPageBreak/>
        <w:t>Tue</w:t>
      </w:r>
      <w:r>
        <w:rPr>
          <w:b/>
          <w:u w:val="single"/>
          <w:lang w:val="en-US"/>
        </w:rPr>
        <w:t xml:space="preserve">sday, January </w:t>
      </w:r>
      <w:proofErr w:type="gramStart"/>
      <w:r>
        <w:rPr>
          <w:b/>
          <w:u w:val="single"/>
          <w:lang w:val="en-US"/>
        </w:rPr>
        <w:t>15</w:t>
      </w:r>
      <w:proofErr w:type="gramEnd"/>
      <w:r>
        <w:rPr>
          <w:b/>
          <w:u w:val="single"/>
          <w:lang w:val="en-US"/>
        </w:rPr>
        <w:t xml:space="preserve"> 2019, 8:00-10:</w:t>
      </w:r>
      <w:r w:rsidRPr="00263A8D">
        <w:rPr>
          <w:b/>
          <w:u w:val="single"/>
          <w:lang w:val="en-US"/>
        </w:rPr>
        <w:t>00 am</w:t>
      </w:r>
    </w:p>
    <w:p w14:paraId="3132E4DE" w14:textId="77777777" w:rsidR="00050B5F" w:rsidRPr="001D7F9A" w:rsidRDefault="00050B5F" w:rsidP="00050B5F">
      <w:pPr>
        <w:rPr>
          <w:b/>
          <w:u w:val="single"/>
          <w:lang w:val="en-US"/>
        </w:rPr>
      </w:pPr>
    </w:p>
    <w:p w14:paraId="0882F7D0" w14:textId="6BC79C6D" w:rsidR="00050B5F" w:rsidRPr="001D7F9A" w:rsidRDefault="00050B5F" w:rsidP="00050B5F">
      <w:pPr>
        <w:rPr>
          <w:b/>
          <w:lang w:val="en-US"/>
        </w:rPr>
      </w:pPr>
      <w:proofErr w:type="spellStart"/>
      <w:r>
        <w:rPr>
          <w:b/>
          <w:lang w:val="en-US"/>
        </w:rPr>
        <w:t>TGba</w:t>
      </w:r>
      <w:proofErr w:type="spellEnd"/>
      <w:r>
        <w:rPr>
          <w:b/>
          <w:lang w:val="en-US"/>
        </w:rPr>
        <w:t xml:space="preserve"> MAC</w:t>
      </w:r>
      <w:r w:rsidRPr="001D7F9A">
        <w:rPr>
          <w:b/>
          <w:lang w:val="en-US"/>
        </w:rPr>
        <w:t xml:space="preserve"> ad-hoc Meeting</w:t>
      </w:r>
    </w:p>
    <w:p w14:paraId="21C99461" w14:textId="1264A170" w:rsidR="00FA5B88" w:rsidRPr="00FA5B88" w:rsidRDefault="00FA5B88" w:rsidP="00FA5B88">
      <w:pPr>
        <w:pStyle w:val="Date"/>
        <w:jc w:val="center"/>
        <w:rPr>
          <w:b/>
          <w:szCs w:val="22"/>
          <w:lang w:val="en-US"/>
        </w:rPr>
      </w:pPr>
    </w:p>
    <w:p w14:paraId="44A67C57" w14:textId="77777777" w:rsidR="00FA5B88" w:rsidRPr="00FA5B88" w:rsidRDefault="00FA5B88" w:rsidP="00FA5B88">
      <w:pPr>
        <w:numPr>
          <w:ilvl w:val="0"/>
          <w:numId w:val="6"/>
        </w:numPr>
        <w:rPr>
          <w:szCs w:val="22"/>
          <w:lang w:val="en-US"/>
        </w:rPr>
      </w:pPr>
      <w:r w:rsidRPr="00FA5B88">
        <w:rPr>
          <w:szCs w:val="22"/>
          <w:lang w:val="en-US"/>
        </w:rPr>
        <w:t>Called to order at 8:03 local time by Minyoung Park.</w:t>
      </w:r>
    </w:p>
    <w:p w14:paraId="41FD0207" w14:textId="77777777" w:rsidR="00FA5B88" w:rsidRPr="00D84B4D" w:rsidRDefault="00FA5B88" w:rsidP="00FA5B88">
      <w:pPr>
        <w:numPr>
          <w:ilvl w:val="0"/>
          <w:numId w:val="6"/>
        </w:numPr>
        <w:rPr>
          <w:szCs w:val="22"/>
        </w:rPr>
      </w:pPr>
      <w:proofErr w:type="spellStart"/>
      <w:r w:rsidRPr="00D84B4D">
        <w:rPr>
          <w:szCs w:val="22"/>
        </w:rPr>
        <w:t>Attendance</w:t>
      </w:r>
      <w:proofErr w:type="spellEnd"/>
      <w:r w:rsidRPr="00D84B4D">
        <w:rPr>
          <w:szCs w:val="22"/>
        </w:rPr>
        <w:t>: 13.</w:t>
      </w:r>
    </w:p>
    <w:p w14:paraId="22439A04" w14:textId="77777777" w:rsidR="00FA5B88" w:rsidRPr="00FA5B88" w:rsidRDefault="00FA5B88" w:rsidP="00FA5B88">
      <w:pPr>
        <w:numPr>
          <w:ilvl w:val="0"/>
          <w:numId w:val="6"/>
        </w:numPr>
        <w:rPr>
          <w:szCs w:val="22"/>
          <w:lang w:val="en-US"/>
        </w:rPr>
      </w:pPr>
      <w:r w:rsidRPr="00FA5B88">
        <w:rPr>
          <w:szCs w:val="22"/>
          <w:lang w:val="en-US"/>
        </w:rPr>
        <w:t>Approval of agenda (11-18-2109r3 is on the server and shown on the screen)</w:t>
      </w:r>
    </w:p>
    <w:p w14:paraId="16784C45" w14:textId="77777777" w:rsidR="00FA5B88" w:rsidRPr="00FA5B88" w:rsidRDefault="00FA5B88" w:rsidP="00FA5B88">
      <w:pPr>
        <w:numPr>
          <w:ilvl w:val="0"/>
          <w:numId w:val="7"/>
        </w:numPr>
        <w:rPr>
          <w:szCs w:val="22"/>
          <w:lang w:val="en-US"/>
        </w:rPr>
      </w:pPr>
      <w:r w:rsidRPr="00FA5B88">
        <w:rPr>
          <w:szCs w:val="22"/>
          <w:lang w:val="en-US"/>
        </w:rPr>
        <w:t>No changes, comments or questions.</w:t>
      </w:r>
    </w:p>
    <w:p w14:paraId="2012AB1D" w14:textId="77777777" w:rsidR="00FA5B88" w:rsidRPr="00D84B4D" w:rsidRDefault="00FA5B88" w:rsidP="00FA5B88">
      <w:pPr>
        <w:numPr>
          <w:ilvl w:val="0"/>
          <w:numId w:val="7"/>
        </w:numPr>
        <w:rPr>
          <w:szCs w:val="22"/>
        </w:rPr>
      </w:pPr>
      <w:r w:rsidRPr="00D84B4D">
        <w:rPr>
          <w:szCs w:val="22"/>
        </w:rPr>
        <w:t xml:space="preserve">Agenda (r3) is </w:t>
      </w:r>
      <w:proofErr w:type="spellStart"/>
      <w:r w:rsidRPr="00D84B4D">
        <w:rPr>
          <w:szCs w:val="22"/>
        </w:rPr>
        <w:t>approved</w:t>
      </w:r>
      <w:proofErr w:type="spellEnd"/>
      <w:r w:rsidRPr="00D84B4D">
        <w:rPr>
          <w:szCs w:val="22"/>
        </w:rPr>
        <w:t>.</w:t>
      </w:r>
    </w:p>
    <w:p w14:paraId="073B4C48" w14:textId="77777777" w:rsidR="00FA5B88" w:rsidRPr="00D84B4D" w:rsidRDefault="00FA5B88" w:rsidP="00FA5B88">
      <w:pPr>
        <w:numPr>
          <w:ilvl w:val="0"/>
          <w:numId w:val="6"/>
        </w:numPr>
        <w:rPr>
          <w:szCs w:val="22"/>
        </w:rPr>
      </w:pPr>
      <w:r w:rsidRPr="00D84B4D">
        <w:rPr>
          <w:szCs w:val="22"/>
        </w:rPr>
        <w:t xml:space="preserve">Review </w:t>
      </w:r>
      <w:proofErr w:type="gramStart"/>
      <w:r w:rsidRPr="00D84B4D">
        <w:rPr>
          <w:szCs w:val="22"/>
        </w:rPr>
        <w:t>patent policy</w:t>
      </w:r>
      <w:proofErr w:type="gramEnd"/>
      <w:r w:rsidRPr="00D84B4D">
        <w:rPr>
          <w:szCs w:val="22"/>
        </w:rPr>
        <w:t xml:space="preserve"> and </w:t>
      </w:r>
      <w:proofErr w:type="spellStart"/>
      <w:r w:rsidRPr="00D84B4D">
        <w:rPr>
          <w:szCs w:val="22"/>
        </w:rPr>
        <w:t>guidelines</w:t>
      </w:r>
      <w:proofErr w:type="spellEnd"/>
    </w:p>
    <w:p w14:paraId="08EA2A58" w14:textId="77777777" w:rsidR="00FA5B88" w:rsidRPr="00D84B4D" w:rsidRDefault="00FA5B88" w:rsidP="00FA5B88">
      <w:pPr>
        <w:numPr>
          <w:ilvl w:val="1"/>
          <w:numId w:val="6"/>
        </w:numPr>
        <w:ind w:left="720" w:hanging="360"/>
        <w:rPr>
          <w:szCs w:val="22"/>
        </w:rPr>
      </w:pPr>
      <w:r w:rsidRPr="00D84B4D">
        <w:rPr>
          <w:szCs w:val="22"/>
        </w:rPr>
        <w:t xml:space="preserve">No </w:t>
      </w:r>
      <w:proofErr w:type="spellStart"/>
      <w:r w:rsidRPr="00D84B4D">
        <w:rPr>
          <w:szCs w:val="22"/>
        </w:rPr>
        <w:t>items</w:t>
      </w:r>
      <w:proofErr w:type="spellEnd"/>
      <w:r w:rsidRPr="00D84B4D">
        <w:rPr>
          <w:szCs w:val="22"/>
        </w:rPr>
        <w:t xml:space="preserve"> </w:t>
      </w:r>
      <w:proofErr w:type="spellStart"/>
      <w:r w:rsidRPr="00D84B4D">
        <w:rPr>
          <w:szCs w:val="22"/>
        </w:rPr>
        <w:t>identified</w:t>
      </w:r>
      <w:proofErr w:type="spellEnd"/>
      <w:r w:rsidRPr="00D84B4D">
        <w:rPr>
          <w:szCs w:val="22"/>
        </w:rPr>
        <w:t>.</w:t>
      </w:r>
    </w:p>
    <w:p w14:paraId="1A6730B0" w14:textId="77777777" w:rsidR="00FA5B88" w:rsidRPr="00D84B4D" w:rsidRDefault="00FA5B88" w:rsidP="00FA5B88">
      <w:pPr>
        <w:numPr>
          <w:ilvl w:val="0"/>
          <w:numId w:val="6"/>
        </w:numPr>
        <w:rPr>
          <w:szCs w:val="22"/>
        </w:rPr>
      </w:pPr>
      <w:r w:rsidRPr="00D84B4D">
        <w:rPr>
          <w:szCs w:val="22"/>
        </w:rPr>
        <w:t>Presentation</w:t>
      </w:r>
    </w:p>
    <w:p w14:paraId="03C384B1" w14:textId="77777777" w:rsidR="00FA5B88" w:rsidRPr="00FA5B88" w:rsidRDefault="00FA5B88" w:rsidP="00FA5B88">
      <w:pPr>
        <w:rPr>
          <w:b/>
          <w:szCs w:val="22"/>
          <w:lang w:val="en-US"/>
        </w:rPr>
      </w:pPr>
      <w:r w:rsidRPr="00FA5B88">
        <w:rPr>
          <w:b/>
          <w:szCs w:val="22"/>
          <w:lang w:val="en-US"/>
        </w:rPr>
        <w:t>Continuation of 11-19-0031-02-00ba-crs-for-mac-misc-cids (</w:t>
      </w:r>
      <w:proofErr w:type="spellStart"/>
      <w:r w:rsidRPr="00FA5B88">
        <w:rPr>
          <w:b/>
          <w:szCs w:val="22"/>
          <w:lang w:val="en-US"/>
        </w:rPr>
        <w:t>Rojan</w:t>
      </w:r>
      <w:proofErr w:type="spellEnd"/>
      <w:r w:rsidRPr="00FA5B88">
        <w:rPr>
          <w:b/>
          <w:szCs w:val="22"/>
          <w:lang w:val="en-US"/>
        </w:rPr>
        <w:t xml:space="preserve"> </w:t>
      </w:r>
      <w:proofErr w:type="spellStart"/>
      <w:r w:rsidRPr="00FA5B88">
        <w:rPr>
          <w:b/>
          <w:szCs w:val="22"/>
          <w:lang w:val="en-US"/>
        </w:rPr>
        <w:t>Chitrakar</w:t>
      </w:r>
      <w:proofErr w:type="spellEnd"/>
      <w:r w:rsidRPr="00FA5B88">
        <w:rPr>
          <w:b/>
          <w:szCs w:val="22"/>
          <w:lang w:val="en-US"/>
        </w:rPr>
        <w:t>, Panasonic)</w:t>
      </w:r>
    </w:p>
    <w:p w14:paraId="7EC628FA" w14:textId="77777777" w:rsidR="00FA5B88" w:rsidRPr="00FA5B88" w:rsidRDefault="00FA5B88" w:rsidP="00BC1BEC">
      <w:pPr>
        <w:pStyle w:val="ListParagraph"/>
        <w:numPr>
          <w:ilvl w:val="0"/>
          <w:numId w:val="31"/>
        </w:numPr>
        <w:contextualSpacing w:val="0"/>
        <w:rPr>
          <w:lang w:val="en-US"/>
        </w:rPr>
      </w:pPr>
      <w:r w:rsidRPr="00FA5B88">
        <w:rPr>
          <w:lang w:val="en-US"/>
        </w:rPr>
        <w:t xml:space="preserve">CID 63: changed, in the text, “WUR STA” to “WUR non-AP STA”. </w:t>
      </w:r>
    </w:p>
    <w:p w14:paraId="131F053F" w14:textId="77777777" w:rsidR="00FA5B88" w:rsidRPr="00D84B4D" w:rsidRDefault="00FA5B88" w:rsidP="00BC1BEC">
      <w:pPr>
        <w:pStyle w:val="ListParagraph"/>
        <w:numPr>
          <w:ilvl w:val="0"/>
          <w:numId w:val="31"/>
        </w:numPr>
        <w:contextualSpacing w:val="0"/>
      </w:pPr>
      <w:r w:rsidRPr="00D84B4D">
        <w:t xml:space="preserve">CID 95: </w:t>
      </w:r>
      <w:proofErr w:type="spellStart"/>
      <w:r>
        <w:t>reviewed</w:t>
      </w:r>
      <w:proofErr w:type="spellEnd"/>
      <w:r>
        <w:t xml:space="preserve"> and </w:t>
      </w:r>
      <w:r w:rsidRPr="00D84B4D">
        <w:t>OK</w:t>
      </w:r>
      <w:r>
        <w:t>.</w:t>
      </w:r>
    </w:p>
    <w:p w14:paraId="2818F045" w14:textId="77777777" w:rsidR="00FA5B88" w:rsidRPr="00FA5B88" w:rsidRDefault="00FA5B88" w:rsidP="00BC1BEC">
      <w:pPr>
        <w:pStyle w:val="ListParagraph"/>
        <w:numPr>
          <w:ilvl w:val="0"/>
          <w:numId w:val="31"/>
        </w:numPr>
        <w:contextualSpacing w:val="0"/>
        <w:rPr>
          <w:lang w:val="en-US"/>
        </w:rPr>
      </w:pPr>
      <w:r w:rsidRPr="00FA5B88">
        <w:rPr>
          <w:lang w:val="en-US"/>
        </w:rPr>
        <w:t>CID 237: discussed what the best way is. Decided to keep it as is.</w:t>
      </w:r>
    </w:p>
    <w:p w14:paraId="5FC64B40" w14:textId="77777777" w:rsidR="00FA5B88" w:rsidRPr="00D84B4D" w:rsidRDefault="00FA5B88" w:rsidP="00BC1BEC">
      <w:pPr>
        <w:pStyle w:val="ListParagraph"/>
        <w:numPr>
          <w:ilvl w:val="0"/>
          <w:numId w:val="31"/>
        </w:numPr>
        <w:contextualSpacing w:val="0"/>
      </w:pPr>
      <w:r w:rsidRPr="00D84B4D">
        <w:t xml:space="preserve">CID 283: </w:t>
      </w:r>
      <w:proofErr w:type="spellStart"/>
      <w:r>
        <w:t>reviewed</w:t>
      </w:r>
      <w:proofErr w:type="spellEnd"/>
      <w:r>
        <w:t xml:space="preserve"> and </w:t>
      </w:r>
      <w:r w:rsidRPr="00D84B4D">
        <w:t>OK</w:t>
      </w:r>
      <w:r>
        <w:t>.</w:t>
      </w:r>
    </w:p>
    <w:p w14:paraId="5541BB54" w14:textId="77777777" w:rsidR="00FA5B88" w:rsidRPr="00D84B4D" w:rsidRDefault="00FA5B88" w:rsidP="00BC1BEC">
      <w:pPr>
        <w:pStyle w:val="ListParagraph"/>
        <w:numPr>
          <w:ilvl w:val="0"/>
          <w:numId w:val="31"/>
        </w:numPr>
        <w:contextualSpacing w:val="0"/>
      </w:pPr>
      <w:r w:rsidRPr="00D84B4D">
        <w:t xml:space="preserve">CID 420: </w:t>
      </w:r>
      <w:proofErr w:type="spellStart"/>
      <w:r>
        <w:t>reviewed</w:t>
      </w:r>
      <w:proofErr w:type="spellEnd"/>
      <w:r>
        <w:t xml:space="preserve"> and </w:t>
      </w:r>
      <w:r w:rsidRPr="00D84B4D">
        <w:t>OK</w:t>
      </w:r>
      <w:r>
        <w:t>.</w:t>
      </w:r>
    </w:p>
    <w:p w14:paraId="55BC60A1" w14:textId="77777777" w:rsidR="00FA5B88" w:rsidRPr="00D84B4D" w:rsidRDefault="00FA5B88" w:rsidP="00BC1BEC">
      <w:pPr>
        <w:pStyle w:val="ListParagraph"/>
        <w:numPr>
          <w:ilvl w:val="0"/>
          <w:numId w:val="31"/>
        </w:numPr>
        <w:contextualSpacing w:val="0"/>
      </w:pPr>
      <w:r w:rsidRPr="00D84B4D">
        <w:t xml:space="preserve">CID 422: </w:t>
      </w:r>
      <w:proofErr w:type="spellStart"/>
      <w:r>
        <w:t>reviewed</w:t>
      </w:r>
      <w:proofErr w:type="spellEnd"/>
      <w:r>
        <w:t xml:space="preserve"> and </w:t>
      </w:r>
      <w:r w:rsidRPr="00D84B4D">
        <w:t>OK</w:t>
      </w:r>
      <w:r>
        <w:t>.</w:t>
      </w:r>
    </w:p>
    <w:p w14:paraId="36D3D588" w14:textId="77777777" w:rsidR="00FA5B88" w:rsidRPr="00D84B4D" w:rsidRDefault="00FA5B88" w:rsidP="00BC1BEC">
      <w:pPr>
        <w:pStyle w:val="ListParagraph"/>
        <w:numPr>
          <w:ilvl w:val="0"/>
          <w:numId w:val="31"/>
        </w:numPr>
        <w:contextualSpacing w:val="0"/>
      </w:pPr>
      <w:r w:rsidRPr="00D84B4D">
        <w:t xml:space="preserve">CID 427: </w:t>
      </w:r>
      <w:proofErr w:type="spellStart"/>
      <w:r>
        <w:t>reviewed</w:t>
      </w:r>
      <w:proofErr w:type="spellEnd"/>
      <w:r>
        <w:t xml:space="preserve"> and </w:t>
      </w:r>
      <w:r w:rsidRPr="00D84B4D">
        <w:t>OK</w:t>
      </w:r>
      <w:r>
        <w:t>.</w:t>
      </w:r>
    </w:p>
    <w:p w14:paraId="77B3A276" w14:textId="77777777" w:rsidR="00FA5B88" w:rsidRPr="00D84B4D" w:rsidRDefault="00FA5B88" w:rsidP="00BC1BEC">
      <w:pPr>
        <w:pStyle w:val="ListParagraph"/>
        <w:numPr>
          <w:ilvl w:val="0"/>
          <w:numId w:val="31"/>
        </w:numPr>
        <w:contextualSpacing w:val="0"/>
      </w:pPr>
      <w:r w:rsidRPr="00D84B4D">
        <w:t xml:space="preserve">CID 495: </w:t>
      </w:r>
      <w:proofErr w:type="spellStart"/>
      <w:r>
        <w:t>reviewed</w:t>
      </w:r>
      <w:proofErr w:type="spellEnd"/>
      <w:r>
        <w:t xml:space="preserve"> and </w:t>
      </w:r>
      <w:r w:rsidRPr="00D84B4D">
        <w:t>OK</w:t>
      </w:r>
      <w:r>
        <w:t>.</w:t>
      </w:r>
    </w:p>
    <w:p w14:paraId="416C83D3" w14:textId="77777777" w:rsidR="00FA5B88" w:rsidRPr="00FA5B88" w:rsidRDefault="00FA5B88" w:rsidP="00BC1BEC">
      <w:pPr>
        <w:pStyle w:val="ListParagraph"/>
        <w:numPr>
          <w:ilvl w:val="0"/>
          <w:numId w:val="31"/>
        </w:numPr>
        <w:contextualSpacing w:val="0"/>
        <w:rPr>
          <w:lang w:val="en-US"/>
        </w:rPr>
      </w:pPr>
      <w:r w:rsidRPr="00FA5B88">
        <w:rPr>
          <w:lang w:val="en-US"/>
        </w:rPr>
        <w:t xml:space="preserve">CID 590: Added clarification in the deposition field that the intention is to follow the existing rules. </w:t>
      </w:r>
    </w:p>
    <w:p w14:paraId="7B0A1256" w14:textId="77777777" w:rsidR="00FA5B88" w:rsidRPr="00D84B4D" w:rsidRDefault="00FA5B88" w:rsidP="00BC1BEC">
      <w:pPr>
        <w:pStyle w:val="ListParagraph"/>
        <w:numPr>
          <w:ilvl w:val="0"/>
          <w:numId w:val="31"/>
        </w:numPr>
        <w:contextualSpacing w:val="0"/>
      </w:pPr>
      <w:r>
        <w:t xml:space="preserve">CID 639: </w:t>
      </w:r>
      <w:proofErr w:type="spellStart"/>
      <w:r>
        <w:t>reviewed</w:t>
      </w:r>
      <w:proofErr w:type="spellEnd"/>
      <w:r>
        <w:t xml:space="preserve"> and </w:t>
      </w:r>
      <w:r w:rsidRPr="00D84B4D">
        <w:t>OK</w:t>
      </w:r>
      <w:r>
        <w:t>.</w:t>
      </w:r>
    </w:p>
    <w:p w14:paraId="4C6E6188" w14:textId="77777777" w:rsidR="00FA5B88" w:rsidRPr="00FA5B88" w:rsidRDefault="00FA5B88" w:rsidP="00BC1BEC">
      <w:pPr>
        <w:pStyle w:val="ListParagraph"/>
        <w:numPr>
          <w:ilvl w:val="0"/>
          <w:numId w:val="31"/>
        </w:numPr>
        <w:contextualSpacing w:val="0"/>
        <w:rPr>
          <w:lang w:val="en-US"/>
        </w:rPr>
      </w:pPr>
      <w:r w:rsidRPr="00FA5B88">
        <w:rPr>
          <w:lang w:val="en-US"/>
        </w:rPr>
        <w:t>CID 1078: Changed the resolution to Rejected. The comment fails to identify a technical issue. Changes due to CID 1078 is deleted. No impact on CID 427.</w:t>
      </w:r>
    </w:p>
    <w:p w14:paraId="41A074A6" w14:textId="77777777" w:rsidR="00FA5B88" w:rsidRPr="00FA5B88" w:rsidRDefault="00FA5B88" w:rsidP="00BC1BEC">
      <w:pPr>
        <w:pStyle w:val="ListParagraph"/>
        <w:numPr>
          <w:ilvl w:val="0"/>
          <w:numId w:val="31"/>
        </w:numPr>
        <w:contextualSpacing w:val="0"/>
        <w:rPr>
          <w:lang w:val="en-US"/>
        </w:rPr>
      </w:pPr>
      <w:r w:rsidRPr="00FA5B88">
        <w:rPr>
          <w:lang w:val="en-US"/>
        </w:rPr>
        <w:t>Will be uploaded as r3.</w:t>
      </w:r>
    </w:p>
    <w:p w14:paraId="43A7E0C4" w14:textId="77777777" w:rsidR="00FA5B88" w:rsidRPr="00FA5B88" w:rsidRDefault="00FA5B88" w:rsidP="00BC1BEC">
      <w:pPr>
        <w:pStyle w:val="ListParagraph"/>
        <w:numPr>
          <w:ilvl w:val="0"/>
          <w:numId w:val="31"/>
        </w:numPr>
        <w:contextualSpacing w:val="0"/>
        <w:rPr>
          <w:lang w:val="en-US"/>
        </w:rPr>
      </w:pPr>
      <w:r w:rsidRPr="00FA5B88">
        <w:rPr>
          <w:lang w:val="en-US"/>
        </w:rPr>
        <w:t>There is no objection to set the document to ready for motion.</w:t>
      </w:r>
    </w:p>
    <w:p w14:paraId="1A669E97" w14:textId="77777777" w:rsidR="00FA5B88" w:rsidRPr="00FA5B88" w:rsidRDefault="00FA5B88" w:rsidP="00FA5B88">
      <w:pPr>
        <w:rPr>
          <w:szCs w:val="22"/>
          <w:lang w:val="en-US"/>
        </w:rPr>
      </w:pPr>
    </w:p>
    <w:p w14:paraId="6DDEC318" w14:textId="77777777" w:rsidR="00FA5B88" w:rsidRPr="00FA5B88" w:rsidRDefault="00FA5B88" w:rsidP="00FA5B88">
      <w:pPr>
        <w:rPr>
          <w:b/>
          <w:szCs w:val="22"/>
          <w:lang w:val="en-US"/>
        </w:rPr>
      </w:pPr>
      <w:r w:rsidRPr="00FA5B88">
        <w:rPr>
          <w:b/>
          <w:szCs w:val="22"/>
          <w:lang w:val="en-US"/>
        </w:rPr>
        <w:t>11-19-0026-00-00ba-comment-resolution-on-cid-1068 (Lei Huang, Panasonic)</w:t>
      </w:r>
    </w:p>
    <w:p w14:paraId="15EF716C" w14:textId="77777777" w:rsidR="00FA5B88" w:rsidRPr="00FA5B88" w:rsidRDefault="00FA5B88" w:rsidP="00BC1BEC">
      <w:pPr>
        <w:pStyle w:val="ListParagraph"/>
        <w:numPr>
          <w:ilvl w:val="0"/>
          <w:numId w:val="32"/>
        </w:numPr>
        <w:contextualSpacing w:val="0"/>
        <w:rPr>
          <w:lang w:val="en-US"/>
        </w:rPr>
      </w:pPr>
      <w:r w:rsidRPr="00FA5B88">
        <w:rPr>
          <w:lang w:val="en-US"/>
        </w:rPr>
        <w:t>Contains proposed resolutions to CID 1068.</w:t>
      </w:r>
    </w:p>
    <w:p w14:paraId="1DDEFFE6" w14:textId="77777777" w:rsidR="00FA5B88" w:rsidRDefault="00FA5B88" w:rsidP="00BC1BEC">
      <w:pPr>
        <w:pStyle w:val="ListParagraph"/>
        <w:numPr>
          <w:ilvl w:val="0"/>
          <w:numId w:val="32"/>
        </w:numPr>
        <w:contextualSpacing w:val="0"/>
      </w:pPr>
      <w:r>
        <w:t xml:space="preserve">CID 1068: </w:t>
      </w:r>
      <w:proofErr w:type="spellStart"/>
      <w:r>
        <w:t>reviewed</w:t>
      </w:r>
      <w:proofErr w:type="spellEnd"/>
      <w:r>
        <w:t xml:space="preserve"> and OK</w:t>
      </w:r>
      <w:r w:rsidRPr="00D84B4D">
        <w:t xml:space="preserve">. </w:t>
      </w:r>
    </w:p>
    <w:p w14:paraId="0F0BCEDC" w14:textId="77777777" w:rsidR="00FA5B88" w:rsidRPr="00FA5B88" w:rsidRDefault="00FA5B88" w:rsidP="00BC1BEC">
      <w:pPr>
        <w:pStyle w:val="ListParagraph"/>
        <w:numPr>
          <w:ilvl w:val="0"/>
          <w:numId w:val="32"/>
        </w:numPr>
        <w:contextualSpacing w:val="0"/>
        <w:rPr>
          <w:lang w:val="en-US"/>
        </w:rPr>
      </w:pPr>
      <w:r w:rsidRPr="00FA5B88">
        <w:rPr>
          <w:lang w:val="en-US"/>
        </w:rPr>
        <w:t>There is no objection to set the document to ready for motion.</w:t>
      </w:r>
    </w:p>
    <w:p w14:paraId="530B7928" w14:textId="77777777" w:rsidR="00FA5B88" w:rsidRPr="00FA5B88" w:rsidRDefault="00FA5B88" w:rsidP="00FA5B88">
      <w:pPr>
        <w:rPr>
          <w:szCs w:val="22"/>
          <w:lang w:val="en-US"/>
        </w:rPr>
      </w:pPr>
    </w:p>
    <w:p w14:paraId="7A33C5F3" w14:textId="77777777" w:rsidR="00FA5B88" w:rsidRPr="00FA5B88" w:rsidRDefault="00FA5B88" w:rsidP="00FA5B88">
      <w:pPr>
        <w:rPr>
          <w:b/>
          <w:szCs w:val="22"/>
          <w:lang w:val="en-US"/>
        </w:rPr>
      </w:pPr>
      <w:r w:rsidRPr="00FA5B88">
        <w:rPr>
          <w:b/>
          <w:szCs w:val="22"/>
          <w:lang w:val="en-US"/>
        </w:rPr>
        <w:t>11-18-2143-01-00ba-comment-resolutions-on-wur-mode-element-part-4 (</w:t>
      </w:r>
      <w:proofErr w:type="spellStart"/>
      <w:r w:rsidRPr="00FA5B88">
        <w:rPr>
          <w:b/>
          <w:szCs w:val="22"/>
          <w:lang w:val="en-US"/>
        </w:rPr>
        <w:t>Suhwook</w:t>
      </w:r>
      <w:proofErr w:type="spellEnd"/>
      <w:r w:rsidRPr="00FA5B88">
        <w:rPr>
          <w:b/>
          <w:szCs w:val="22"/>
          <w:lang w:val="en-US"/>
        </w:rPr>
        <w:t>, LGE)</w:t>
      </w:r>
    </w:p>
    <w:p w14:paraId="2F3DF3FD" w14:textId="77777777" w:rsidR="00FA5B88" w:rsidRPr="00FA5B88" w:rsidRDefault="00FA5B88" w:rsidP="00BC1BEC">
      <w:pPr>
        <w:pStyle w:val="ListParagraph"/>
        <w:numPr>
          <w:ilvl w:val="0"/>
          <w:numId w:val="32"/>
        </w:numPr>
        <w:contextualSpacing w:val="0"/>
        <w:rPr>
          <w:lang w:val="en-US"/>
        </w:rPr>
      </w:pPr>
      <w:r w:rsidRPr="00FA5B88">
        <w:rPr>
          <w:lang w:val="en-US"/>
        </w:rPr>
        <w:t>Contains proposed resolutions to CIDs 121, 122, 449, 567, 570, 633, 727, 888, 1028, 1243, and 1244.</w:t>
      </w:r>
    </w:p>
    <w:p w14:paraId="76C5FC5C" w14:textId="77777777" w:rsidR="00FA5B88" w:rsidRPr="00FA5B88" w:rsidRDefault="00FA5B88" w:rsidP="00BC1BEC">
      <w:pPr>
        <w:pStyle w:val="ListParagraph"/>
        <w:numPr>
          <w:ilvl w:val="0"/>
          <w:numId w:val="32"/>
        </w:numPr>
        <w:contextualSpacing w:val="0"/>
        <w:rPr>
          <w:lang w:val="en-US"/>
        </w:rPr>
      </w:pPr>
      <w:r w:rsidRPr="00FA5B88">
        <w:rPr>
          <w:lang w:val="en-US"/>
        </w:rPr>
        <w:t>CIDs 121, 122, 449, 567, and 570: reviewed and are OK.</w:t>
      </w:r>
    </w:p>
    <w:p w14:paraId="246F5241" w14:textId="77777777" w:rsidR="00FA5B88" w:rsidRPr="00FA5B88" w:rsidRDefault="00FA5B88" w:rsidP="00BC1BEC">
      <w:pPr>
        <w:pStyle w:val="ListParagraph"/>
        <w:numPr>
          <w:ilvl w:val="0"/>
          <w:numId w:val="32"/>
        </w:numPr>
        <w:contextualSpacing w:val="0"/>
        <w:rPr>
          <w:lang w:val="en-US"/>
        </w:rPr>
      </w:pPr>
      <w:r w:rsidRPr="00FA5B88">
        <w:rPr>
          <w:lang w:val="en-US"/>
        </w:rPr>
        <w:t>CID 633: Changed to Rejected. Added reason for rejection.</w:t>
      </w:r>
    </w:p>
    <w:p w14:paraId="5DB352C4" w14:textId="77777777" w:rsidR="00FA5B88" w:rsidRPr="00FA5B88" w:rsidRDefault="00FA5B88" w:rsidP="00BC1BEC">
      <w:pPr>
        <w:pStyle w:val="ListParagraph"/>
        <w:numPr>
          <w:ilvl w:val="0"/>
          <w:numId w:val="32"/>
        </w:numPr>
        <w:contextualSpacing w:val="0"/>
        <w:rPr>
          <w:lang w:val="en-US"/>
        </w:rPr>
      </w:pPr>
      <w:r w:rsidRPr="00FA5B88">
        <w:rPr>
          <w:lang w:val="en-US"/>
        </w:rPr>
        <w:t>CIDs 727 and 888: reviewed and are OK.</w:t>
      </w:r>
    </w:p>
    <w:p w14:paraId="437B0A29" w14:textId="77777777" w:rsidR="00FA5B88" w:rsidRPr="00FA5B88" w:rsidRDefault="00FA5B88" w:rsidP="00BC1BEC">
      <w:pPr>
        <w:pStyle w:val="ListParagraph"/>
        <w:numPr>
          <w:ilvl w:val="0"/>
          <w:numId w:val="32"/>
        </w:numPr>
        <w:contextualSpacing w:val="0"/>
        <w:rPr>
          <w:lang w:val="en-US"/>
        </w:rPr>
      </w:pPr>
      <w:r w:rsidRPr="00FA5B88">
        <w:rPr>
          <w:lang w:val="en-US"/>
        </w:rPr>
        <w:t>CID 1028: change, in the text, the values 0 to “Accept”.</w:t>
      </w:r>
    </w:p>
    <w:p w14:paraId="6241A261" w14:textId="77777777" w:rsidR="00FA5B88" w:rsidRPr="00FA5B88" w:rsidRDefault="00FA5B88" w:rsidP="00BC1BEC">
      <w:pPr>
        <w:pStyle w:val="ListParagraph"/>
        <w:numPr>
          <w:ilvl w:val="0"/>
          <w:numId w:val="32"/>
        </w:numPr>
        <w:contextualSpacing w:val="0"/>
        <w:rPr>
          <w:lang w:val="en-US"/>
        </w:rPr>
      </w:pPr>
      <w:r w:rsidRPr="00FA5B88">
        <w:rPr>
          <w:lang w:val="en-US"/>
        </w:rPr>
        <w:t>CID 1243: Questioned on how the Dialogue Token value is chosen in the unsolicited response. Response: can be any value. No change to the resolution.</w:t>
      </w:r>
    </w:p>
    <w:p w14:paraId="0AFF5B21" w14:textId="77777777" w:rsidR="00FA5B88" w:rsidRPr="00D84B4D" w:rsidRDefault="00FA5B88" w:rsidP="00BC1BEC">
      <w:pPr>
        <w:pStyle w:val="ListParagraph"/>
        <w:numPr>
          <w:ilvl w:val="0"/>
          <w:numId w:val="32"/>
        </w:numPr>
        <w:contextualSpacing w:val="0"/>
      </w:pPr>
      <w:r w:rsidRPr="00D84B4D">
        <w:t xml:space="preserve">CID 1244: </w:t>
      </w:r>
      <w:proofErr w:type="spellStart"/>
      <w:r>
        <w:t>reviewed</w:t>
      </w:r>
      <w:proofErr w:type="spellEnd"/>
      <w:r>
        <w:t xml:space="preserve"> and OK.</w:t>
      </w:r>
    </w:p>
    <w:p w14:paraId="0157A615" w14:textId="77777777" w:rsidR="00FA5B88" w:rsidRPr="00FA5B88" w:rsidRDefault="00FA5B88" w:rsidP="00BC1BEC">
      <w:pPr>
        <w:pStyle w:val="ListParagraph"/>
        <w:numPr>
          <w:ilvl w:val="0"/>
          <w:numId w:val="32"/>
        </w:numPr>
        <w:contextualSpacing w:val="0"/>
        <w:rPr>
          <w:lang w:val="en-US"/>
        </w:rPr>
      </w:pPr>
      <w:r w:rsidRPr="00FA5B88">
        <w:rPr>
          <w:lang w:val="en-US"/>
        </w:rPr>
        <w:t xml:space="preserve">Will be uploaded as r2. </w:t>
      </w:r>
    </w:p>
    <w:p w14:paraId="1A8B23BC" w14:textId="77777777" w:rsidR="00FA5B88" w:rsidRPr="00FA5B88" w:rsidRDefault="00FA5B88" w:rsidP="00BC1BEC">
      <w:pPr>
        <w:pStyle w:val="ListParagraph"/>
        <w:numPr>
          <w:ilvl w:val="0"/>
          <w:numId w:val="32"/>
        </w:numPr>
        <w:contextualSpacing w:val="0"/>
        <w:rPr>
          <w:lang w:val="en-US"/>
        </w:rPr>
      </w:pPr>
      <w:r w:rsidRPr="00FA5B88">
        <w:rPr>
          <w:lang w:val="en-US"/>
        </w:rPr>
        <w:t>There is no objection to set the document to ready for motion.</w:t>
      </w:r>
    </w:p>
    <w:p w14:paraId="66E6AE4D" w14:textId="77777777" w:rsidR="00FA5B88" w:rsidRPr="00FA5B88" w:rsidRDefault="00FA5B88" w:rsidP="00FA5B88">
      <w:pPr>
        <w:rPr>
          <w:szCs w:val="22"/>
          <w:lang w:val="en-US"/>
        </w:rPr>
      </w:pPr>
    </w:p>
    <w:p w14:paraId="3AB99E7F" w14:textId="77777777" w:rsidR="00FA5B88" w:rsidRPr="00FA5B88" w:rsidRDefault="00FA5B88" w:rsidP="00FA5B88">
      <w:pPr>
        <w:rPr>
          <w:b/>
          <w:szCs w:val="22"/>
          <w:lang w:val="en-US"/>
        </w:rPr>
      </w:pPr>
      <w:r w:rsidRPr="00FA5B88">
        <w:rPr>
          <w:b/>
          <w:szCs w:val="22"/>
          <w:lang w:val="en-US"/>
        </w:rPr>
        <w:t>11-19-0047-00-00ba-cr-on-wur-capability-element-part-2 (</w:t>
      </w:r>
      <w:proofErr w:type="spellStart"/>
      <w:r w:rsidRPr="00FA5B88">
        <w:rPr>
          <w:b/>
          <w:szCs w:val="22"/>
          <w:lang w:val="en-US"/>
        </w:rPr>
        <w:t>Suhwook</w:t>
      </w:r>
      <w:proofErr w:type="spellEnd"/>
      <w:r w:rsidRPr="00FA5B88">
        <w:rPr>
          <w:b/>
          <w:szCs w:val="22"/>
          <w:lang w:val="en-US"/>
        </w:rPr>
        <w:t>, LGE)</w:t>
      </w:r>
    </w:p>
    <w:p w14:paraId="7E023A1C" w14:textId="77777777" w:rsidR="00FA5B88" w:rsidRPr="00FA5B88" w:rsidRDefault="00FA5B88" w:rsidP="00BC1BEC">
      <w:pPr>
        <w:pStyle w:val="ListParagraph"/>
        <w:numPr>
          <w:ilvl w:val="0"/>
          <w:numId w:val="33"/>
        </w:numPr>
        <w:contextualSpacing w:val="0"/>
        <w:rPr>
          <w:lang w:val="en-US"/>
        </w:rPr>
      </w:pPr>
      <w:r w:rsidRPr="00FA5B88">
        <w:rPr>
          <w:lang w:val="en-US"/>
        </w:rPr>
        <w:t>Contains resolutions to CIDs 69, 70, 166, 368, 514, 879, 1016, 1101, 1230, and 1231.</w:t>
      </w:r>
    </w:p>
    <w:p w14:paraId="367C4B6B" w14:textId="77777777" w:rsidR="00FA5B88" w:rsidRPr="00D84B4D" w:rsidRDefault="00FA5B88" w:rsidP="00BC1BEC">
      <w:pPr>
        <w:pStyle w:val="ListParagraph"/>
        <w:numPr>
          <w:ilvl w:val="0"/>
          <w:numId w:val="33"/>
        </w:numPr>
        <w:contextualSpacing w:val="0"/>
      </w:pPr>
      <w:r w:rsidRPr="00D84B4D">
        <w:lastRenderedPageBreak/>
        <w:t xml:space="preserve">CID 69: </w:t>
      </w:r>
      <w:proofErr w:type="spellStart"/>
      <w:r>
        <w:t>reviewed</w:t>
      </w:r>
      <w:proofErr w:type="spellEnd"/>
      <w:r>
        <w:t xml:space="preserve"> and </w:t>
      </w:r>
      <w:r w:rsidRPr="00D84B4D">
        <w:t>OK</w:t>
      </w:r>
      <w:r>
        <w:t>.</w:t>
      </w:r>
    </w:p>
    <w:p w14:paraId="59661C77" w14:textId="77777777" w:rsidR="00FA5B88" w:rsidRPr="00D84B4D" w:rsidRDefault="00FA5B88" w:rsidP="00BC1BEC">
      <w:pPr>
        <w:pStyle w:val="ListParagraph"/>
        <w:numPr>
          <w:ilvl w:val="0"/>
          <w:numId w:val="33"/>
        </w:numPr>
        <w:contextualSpacing w:val="0"/>
      </w:pPr>
      <w:r w:rsidRPr="00D84B4D">
        <w:t xml:space="preserve">CID 70: </w:t>
      </w:r>
    </w:p>
    <w:p w14:paraId="3D5EDDD8" w14:textId="77777777" w:rsidR="00FA5B88" w:rsidRPr="00FA5B88" w:rsidRDefault="00FA5B88" w:rsidP="00BC1BEC">
      <w:pPr>
        <w:pStyle w:val="ListParagraph"/>
        <w:numPr>
          <w:ilvl w:val="1"/>
          <w:numId w:val="33"/>
        </w:numPr>
        <w:contextualSpacing w:val="0"/>
        <w:rPr>
          <w:lang w:val="en-US"/>
        </w:rPr>
      </w:pPr>
      <w:r w:rsidRPr="00FA5B88">
        <w:rPr>
          <w:lang w:val="en-US"/>
        </w:rPr>
        <w:t xml:space="preserve">Removed the Vendor Specific Support bit. </w:t>
      </w:r>
    </w:p>
    <w:p w14:paraId="7B716E6C" w14:textId="77777777" w:rsidR="00FA5B88" w:rsidRPr="00FA5B88" w:rsidRDefault="00FA5B88" w:rsidP="00BC1BEC">
      <w:pPr>
        <w:pStyle w:val="ListParagraph"/>
        <w:numPr>
          <w:ilvl w:val="1"/>
          <w:numId w:val="33"/>
        </w:numPr>
        <w:contextualSpacing w:val="0"/>
        <w:rPr>
          <w:lang w:val="en-US"/>
        </w:rPr>
      </w:pPr>
      <w:r w:rsidRPr="00FA5B88">
        <w:rPr>
          <w:lang w:val="en-US"/>
        </w:rPr>
        <w:t xml:space="preserve">Removed the Wide band PPDU support bit. </w:t>
      </w:r>
    </w:p>
    <w:p w14:paraId="49A625F6" w14:textId="77777777" w:rsidR="00FA5B88" w:rsidRPr="00FA5B88" w:rsidRDefault="00FA5B88" w:rsidP="00BC1BEC">
      <w:pPr>
        <w:pStyle w:val="ListParagraph"/>
        <w:numPr>
          <w:ilvl w:val="1"/>
          <w:numId w:val="33"/>
        </w:numPr>
        <w:contextualSpacing w:val="0"/>
        <w:rPr>
          <w:lang w:val="en-US"/>
        </w:rPr>
      </w:pPr>
      <w:r w:rsidRPr="00FA5B88">
        <w:rPr>
          <w:lang w:val="en-US"/>
        </w:rPr>
        <w:t>VL WUR frame support: merge non-AP STA and AP into one.</w:t>
      </w:r>
    </w:p>
    <w:p w14:paraId="060B2A9C" w14:textId="77777777" w:rsidR="00FA5B88" w:rsidRPr="00FA5B88" w:rsidRDefault="00FA5B88" w:rsidP="00BC1BEC">
      <w:pPr>
        <w:pStyle w:val="ListParagraph"/>
        <w:numPr>
          <w:ilvl w:val="1"/>
          <w:numId w:val="33"/>
        </w:numPr>
        <w:contextualSpacing w:val="0"/>
        <w:rPr>
          <w:lang w:val="en-US"/>
        </w:rPr>
      </w:pPr>
      <w:r w:rsidRPr="00FA5B88">
        <w:rPr>
          <w:lang w:val="en-US"/>
        </w:rPr>
        <w:t xml:space="preserve">Protected Support: merge non-AP STA and AP into one. </w:t>
      </w:r>
    </w:p>
    <w:p w14:paraId="756E46C9" w14:textId="77777777" w:rsidR="00FA5B88" w:rsidRPr="00FA5B88" w:rsidRDefault="00FA5B88" w:rsidP="00BC1BEC">
      <w:pPr>
        <w:pStyle w:val="ListParagraph"/>
        <w:numPr>
          <w:ilvl w:val="1"/>
          <w:numId w:val="33"/>
        </w:numPr>
        <w:contextualSpacing w:val="0"/>
        <w:rPr>
          <w:lang w:val="en-US"/>
        </w:rPr>
      </w:pPr>
      <w:r w:rsidRPr="00FA5B88">
        <w:rPr>
          <w:lang w:val="en-US"/>
        </w:rPr>
        <w:t>Stopped here due to out of time.</w:t>
      </w:r>
    </w:p>
    <w:p w14:paraId="229E7BFE" w14:textId="77777777" w:rsidR="00FA5B88" w:rsidRPr="00FA5B88" w:rsidRDefault="00FA5B88" w:rsidP="00FA5B88">
      <w:pPr>
        <w:rPr>
          <w:szCs w:val="22"/>
          <w:lang w:val="en-US"/>
        </w:rPr>
      </w:pPr>
    </w:p>
    <w:p w14:paraId="35077333" w14:textId="77777777" w:rsidR="00FA5B88" w:rsidRPr="00D84B4D" w:rsidRDefault="00FA5B88" w:rsidP="00FA5B88">
      <w:pPr>
        <w:numPr>
          <w:ilvl w:val="0"/>
          <w:numId w:val="6"/>
        </w:numPr>
        <w:rPr>
          <w:szCs w:val="22"/>
        </w:rPr>
      </w:pPr>
      <w:proofErr w:type="spellStart"/>
      <w:r w:rsidRPr="00D84B4D">
        <w:rPr>
          <w:szCs w:val="22"/>
        </w:rPr>
        <w:t>Recessed</w:t>
      </w:r>
      <w:proofErr w:type="spellEnd"/>
      <w:r w:rsidRPr="00D84B4D">
        <w:rPr>
          <w:szCs w:val="22"/>
        </w:rPr>
        <w:t xml:space="preserve"> at 10:04 </w:t>
      </w:r>
      <w:proofErr w:type="spellStart"/>
      <w:r w:rsidRPr="00D84B4D">
        <w:rPr>
          <w:szCs w:val="22"/>
        </w:rPr>
        <w:t>local</w:t>
      </w:r>
      <w:proofErr w:type="spellEnd"/>
      <w:r w:rsidRPr="00D84B4D">
        <w:rPr>
          <w:szCs w:val="22"/>
        </w:rPr>
        <w:t xml:space="preserve"> </w:t>
      </w:r>
      <w:proofErr w:type="spellStart"/>
      <w:r w:rsidRPr="00D84B4D">
        <w:rPr>
          <w:szCs w:val="22"/>
        </w:rPr>
        <w:t>time</w:t>
      </w:r>
      <w:proofErr w:type="spellEnd"/>
      <w:r w:rsidRPr="00D84B4D">
        <w:rPr>
          <w:szCs w:val="22"/>
        </w:rPr>
        <w:t>.</w:t>
      </w:r>
    </w:p>
    <w:p w14:paraId="79DB40A5" w14:textId="77777777" w:rsidR="00FA5B88" w:rsidRPr="00290947" w:rsidRDefault="00FA5B88" w:rsidP="00FA5B88">
      <w:pPr>
        <w:rPr>
          <w:szCs w:val="22"/>
        </w:rPr>
      </w:pPr>
      <w:r w:rsidRPr="00290947">
        <w:rPr>
          <w:szCs w:val="22"/>
        </w:rPr>
        <w:br w:type="page"/>
      </w:r>
    </w:p>
    <w:p w14:paraId="3BBEB066" w14:textId="084B0D9F" w:rsidR="00503EE6" w:rsidRPr="00503EE6" w:rsidRDefault="00993A00" w:rsidP="00503EE6">
      <w:pPr>
        <w:rPr>
          <w:lang w:val="en-US"/>
        </w:rPr>
      </w:pPr>
      <w:r>
        <w:rPr>
          <w:b/>
          <w:u w:val="single"/>
          <w:lang w:val="en-US"/>
        </w:rPr>
        <w:lastRenderedPageBreak/>
        <w:t>Tuesday</w:t>
      </w:r>
      <w:r w:rsidR="00503EE6" w:rsidRPr="00503EE6">
        <w:rPr>
          <w:b/>
          <w:u w:val="single"/>
          <w:lang w:val="en-US"/>
        </w:rPr>
        <w:t xml:space="preserve">, January </w:t>
      </w:r>
      <w:proofErr w:type="gramStart"/>
      <w:r>
        <w:rPr>
          <w:b/>
          <w:u w:val="single"/>
          <w:lang w:val="en-US"/>
        </w:rPr>
        <w:t xml:space="preserve">15 </w:t>
      </w:r>
      <w:r w:rsidR="00503EE6" w:rsidRPr="00503EE6">
        <w:rPr>
          <w:b/>
          <w:u w:val="single"/>
          <w:lang w:val="en-US"/>
        </w:rPr>
        <w:t xml:space="preserve"> 2019</w:t>
      </w:r>
      <w:proofErr w:type="gramEnd"/>
      <w:r w:rsidR="00503EE6" w:rsidRPr="00503EE6">
        <w:rPr>
          <w:b/>
          <w:u w:val="single"/>
          <w:lang w:val="en-US"/>
        </w:rPr>
        <w:t>, 1</w:t>
      </w:r>
      <w:r w:rsidR="00503EE6">
        <w:rPr>
          <w:b/>
          <w:u w:val="single"/>
          <w:lang w:val="en-US"/>
        </w:rPr>
        <w:t>0:30 am -12</w:t>
      </w:r>
      <w:r w:rsidR="00503EE6" w:rsidRPr="00503EE6">
        <w:rPr>
          <w:b/>
          <w:u w:val="single"/>
          <w:lang w:val="en-US"/>
        </w:rPr>
        <w:t>:30 pm</w:t>
      </w:r>
    </w:p>
    <w:p w14:paraId="1D820F26" w14:textId="77777777" w:rsidR="00503EE6" w:rsidRPr="00503EE6" w:rsidRDefault="00503EE6" w:rsidP="00503EE6">
      <w:pPr>
        <w:rPr>
          <w:b/>
          <w:lang w:val="en-US"/>
        </w:rPr>
      </w:pPr>
    </w:p>
    <w:p w14:paraId="218BF355" w14:textId="77777777" w:rsidR="00503EE6" w:rsidRPr="00503EE6" w:rsidRDefault="00503EE6" w:rsidP="00503EE6">
      <w:pPr>
        <w:rPr>
          <w:b/>
          <w:lang w:val="en-US"/>
        </w:rPr>
      </w:pPr>
      <w:r w:rsidRPr="00503EE6">
        <w:rPr>
          <w:b/>
          <w:lang w:val="en-US"/>
        </w:rPr>
        <w:t>Meeting Agenda:</w:t>
      </w:r>
    </w:p>
    <w:p w14:paraId="1102C525" w14:textId="77777777" w:rsidR="00503EE6" w:rsidRPr="001D7F9A" w:rsidRDefault="00503EE6" w:rsidP="00503EE6">
      <w:pPr>
        <w:spacing w:before="60" w:after="60"/>
        <w:rPr>
          <w:lang w:val="en-US"/>
        </w:rPr>
      </w:pPr>
      <w:r>
        <w:rPr>
          <w:lang w:val="en-US"/>
        </w:rPr>
        <w:t>The</w:t>
      </w:r>
      <w:r w:rsidRPr="001D7F9A">
        <w:rPr>
          <w:lang w:val="en-US"/>
        </w:rPr>
        <w:t xml:space="preserve"> meeting agenda is shown below, and published in the agenda document: </w:t>
      </w:r>
    </w:p>
    <w:p w14:paraId="3251D7F0" w14:textId="17645DFB" w:rsidR="00503EE6" w:rsidRDefault="004145D5" w:rsidP="00503EE6">
      <w:pPr>
        <w:spacing w:before="60" w:after="60"/>
        <w:rPr>
          <w:lang w:val="en-US"/>
        </w:rPr>
      </w:pPr>
      <w:hyperlink r:id="rId11" w:history="1">
        <w:r w:rsidR="00A96B1D" w:rsidRPr="008611D8">
          <w:rPr>
            <w:rStyle w:val="Hyperlink"/>
            <w:lang w:val="en-US"/>
          </w:rPr>
          <w:t>https://mentor.ieee.org/802.11/dcn/18/11-18-2109-03-00ba-2019-january-tgba-agenda.pptx</w:t>
        </w:r>
      </w:hyperlink>
    </w:p>
    <w:p w14:paraId="08D5CE35" w14:textId="60123BCA" w:rsidR="00503EE6" w:rsidRDefault="00503EE6" w:rsidP="00503EE6">
      <w:pPr>
        <w:spacing w:before="60" w:after="60"/>
        <w:rPr>
          <w:lang w:val="en-US"/>
        </w:rPr>
      </w:pPr>
    </w:p>
    <w:p w14:paraId="5B0F92E0" w14:textId="77777777" w:rsidR="00607C3E" w:rsidRPr="00A96B1D" w:rsidRDefault="00607C3E" w:rsidP="00BC1BEC">
      <w:pPr>
        <w:numPr>
          <w:ilvl w:val="1"/>
          <w:numId w:val="16"/>
        </w:numPr>
        <w:spacing w:before="60" w:after="60"/>
      </w:pPr>
      <w:r w:rsidRPr="00A96B1D">
        <w:rPr>
          <w:lang w:val="en-US"/>
        </w:rPr>
        <w:t>Call meeting to order</w:t>
      </w:r>
    </w:p>
    <w:p w14:paraId="556B5440" w14:textId="77777777" w:rsidR="00A96B1D" w:rsidRDefault="00607C3E" w:rsidP="00BC1BEC">
      <w:pPr>
        <w:numPr>
          <w:ilvl w:val="1"/>
          <w:numId w:val="16"/>
        </w:numPr>
        <w:spacing w:before="60" w:after="60"/>
        <w:rPr>
          <w:lang w:val="en-US"/>
        </w:rPr>
      </w:pPr>
      <w:r w:rsidRPr="00A96B1D">
        <w:rPr>
          <w:lang w:val="en-US"/>
        </w:rPr>
        <w:t>IEEE 802 and 802.11 IPR Policy and procedure</w:t>
      </w:r>
    </w:p>
    <w:p w14:paraId="368C91E5" w14:textId="253DF84C" w:rsidR="00A96B1D" w:rsidRPr="00A96B1D" w:rsidRDefault="00A96B1D" w:rsidP="00BC1BEC">
      <w:pPr>
        <w:numPr>
          <w:ilvl w:val="1"/>
          <w:numId w:val="16"/>
        </w:numPr>
        <w:spacing w:before="60" w:after="60"/>
        <w:rPr>
          <w:lang w:val="en-US"/>
        </w:rPr>
      </w:pPr>
      <w:r w:rsidRPr="00A96B1D">
        <w:rPr>
          <w:lang w:val="en-US"/>
        </w:rPr>
        <w:t>Presentations on comment resolutions, Recess</w:t>
      </w:r>
    </w:p>
    <w:p w14:paraId="0C585CB2" w14:textId="77777777" w:rsidR="00503EE6" w:rsidRDefault="00503EE6" w:rsidP="00503EE6">
      <w:pPr>
        <w:rPr>
          <w:lang w:val="en-US"/>
        </w:rPr>
      </w:pPr>
    </w:p>
    <w:p w14:paraId="34E8DE93" w14:textId="15DB94CC" w:rsidR="00503EE6" w:rsidRPr="00E34B7F" w:rsidRDefault="00503EE6" w:rsidP="00503EE6">
      <w:pPr>
        <w:rPr>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10</w:t>
      </w:r>
      <w:r w:rsidRPr="001D7F9A">
        <w:rPr>
          <w:b/>
          <w:color w:val="222222"/>
          <w:shd w:val="clear" w:color="auto" w:fill="FFFFFF"/>
          <w:lang w:val="en-US"/>
        </w:rPr>
        <w:t>.</w:t>
      </w:r>
      <w:r>
        <w:rPr>
          <w:b/>
          <w:color w:val="222222"/>
          <w:shd w:val="clear" w:color="auto" w:fill="FFFFFF"/>
          <w:lang w:val="en-US"/>
        </w:rPr>
        <w:t>3</w:t>
      </w:r>
      <w:r w:rsidRPr="001D7F9A">
        <w:rPr>
          <w:b/>
          <w:color w:val="222222"/>
          <w:shd w:val="clear" w:color="auto" w:fill="FFFFFF"/>
          <w:lang w:val="en-US"/>
        </w:rPr>
        <w:t xml:space="preserve">0 </w:t>
      </w:r>
      <w:r>
        <w:rPr>
          <w:b/>
          <w:color w:val="222222"/>
          <w:shd w:val="clear" w:color="auto" w:fill="FFFFFF"/>
          <w:lang w:val="en-US"/>
        </w:rPr>
        <w:t>a</w:t>
      </w:r>
      <w:r w:rsidRPr="001D7F9A">
        <w:rPr>
          <w:b/>
          <w:color w:val="222222"/>
          <w:shd w:val="clear" w:color="auto" w:fill="FFFFFF"/>
          <w:lang w:val="en-US"/>
        </w:rPr>
        <w:t xml:space="preserve">m. </w:t>
      </w:r>
      <w:r w:rsidRPr="00E34B7F">
        <w:rPr>
          <w:color w:val="222222"/>
          <w:shd w:val="clear" w:color="auto" w:fill="FFFFFF"/>
          <w:lang w:val="en-US"/>
        </w:rPr>
        <w:t>(about</w:t>
      </w:r>
      <w:r w:rsidRPr="00E34B7F">
        <w:rPr>
          <w:b/>
          <w:color w:val="222222"/>
          <w:shd w:val="clear" w:color="auto" w:fill="FFFFFF"/>
          <w:lang w:val="en-US"/>
        </w:rPr>
        <w:t xml:space="preserve"> </w:t>
      </w:r>
      <w:r w:rsidR="00993A00">
        <w:rPr>
          <w:color w:val="222222"/>
          <w:shd w:val="clear" w:color="auto" w:fill="FFFFFF"/>
          <w:lang w:val="en-US"/>
        </w:rPr>
        <w:t>20</w:t>
      </w:r>
      <w:r w:rsidRPr="00E34B7F">
        <w:rPr>
          <w:color w:val="222222"/>
          <w:shd w:val="clear" w:color="auto" w:fill="FFFFFF"/>
          <w:lang w:val="en-US"/>
        </w:rPr>
        <w:t xml:space="preserve"> persons in the room.)</w:t>
      </w:r>
    </w:p>
    <w:p w14:paraId="7C509DB2" w14:textId="77777777" w:rsidR="00EC0F91" w:rsidRDefault="00EC0F91" w:rsidP="00653558">
      <w:pPr>
        <w:rPr>
          <w:b/>
          <w:color w:val="222222"/>
          <w:shd w:val="clear" w:color="auto" w:fill="FFFFFF"/>
          <w:lang w:val="en-US"/>
        </w:rPr>
      </w:pPr>
    </w:p>
    <w:p w14:paraId="2DBFE566" w14:textId="02E2A123" w:rsidR="00BA24FE" w:rsidRPr="00433D08" w:rsidRDefault="00433D08" w:rsidP="00653558">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35507967" w14:textId="6B4E39AF" w:rsidR="00503EE6" w:rsidRDefault="00503EE6" w:rsidP="00653558">
      <w:pPr>
        <w:rPr>
          <w:b/>
          <w:color w:val="222222"/>
          <w:shd w:val="clear" w:color="auto" w:fill="FFFFFF"/>
          <w:lang w:val="en-US"/>
        </w:rPr>
      </w:pPr>
    </w:p>
    <w:p w14:paraId="54B728BD" w14:textId="225C51F8" w:rsidR="00503EE6" w:rsidRDefault="00503EE6" w:rsidP="00653558">
      <w:pPr>
        <w:rPr>
          <w:b/>
          <w:color w:val="222222"/>
          <w:shd w:val="clear" w:color="auto" w:fill="FFFFFF"/>
          <w:lang w:val="en-US"/>
        </w:rPr>
      </w:pPr>
      <w:r>
        <w:rPr>
          <w:b/>
          <w:color w:val="222222"/>
          <w:shd w:val="clear" w:color="auto" w:fill="FFFFFF"/>
          <w:lang w:val="en-US"/>
        </w:rPr>
        <w:t xml:space="preserve">Presentations: </w:t>
      </w:r>
    </w:p>
    <w:p w14:paraId="2B0D1780" w14:textId="77777777" w:rsidR="00503EE6" w:rsidRDefault="00503EE6" w:rsidP="00653558">
      <w:pPr>
        <w:rPr>
          <w:b/>
          <w:color w:val="222222"/>
          <w:shd w:val="clear" w:color="auto" w:fill="FFFFFF"/>
          <w:lang w:val="en-US"/>
        </w:rPr>
      </w:pPr>
    </w:p>
    <w:p w14:paraId="541575F8" w14:textId="6C04A085" w:rsidR="00503EE6" w:rsidRPr="00667F50" w:rsidRDefault="00503EE6" w:rsidP="00503EE6">
      <w:pPr>
        <w:rPr>
          <w:lang w:val="en-US" w:eastAsia="ko-KR"/>
        </w:rPr>
      </w:pPr>
      <w:r w:rsidRPr="00D702F7">
        <w:rPr>
          <w:b/>
          <w:color w:val="222222"/>
          <w:shd w:val="clear" w:color="auto" w:fill="FFFFFF"/>
          <w:lang w:val="en-US"/>
        </w:rPr>
        <w:t>11-19/0029r</w:t>
      </w:r>
      <w:r w:rsidR="002517B4" w:rsidRPr="00D702F7">
        <w:rPr>
          <w:b/>
          <w:color w:val="222222"/>
          <w:shd w:val="clear" w:color="auto" w:fill="FFFFFF"/>
          <w:lang w:val="en-US"/>
        </w:rPr>
        <w:t>0</w:t>
      </w:r>
      <w:r w:rsidRPr="00D702F7">
        <w:rPr>
          <w:b/>
          <w:color w:val="222222"/>
          <w:shd w:val="clear" w:color="auto" w:fill="FFFFFF"/>
          <w:lang w:val="en-US"/>
        </w:rPr>
        <w:t>, “</w:t>
      </w:r>
      <w:r w:rsidRPr="00D702F7">
        <w:rPr>
          <w:b/>
          <w:lang w:val="en-US" w:eastAsia="ko-KR"/>
        </w:rPr>
        <w:t>11ba D1.1</w:t>
      </w:r>
      <w:r w:rsidRPr="00D702F7">
        <w:rPr>
          <w:rFonts w:hint="eastAsia"/>
          <w:b/>
          <w:lang w:val="en-US" w:eastAsia="ko-KR"/>
        </w:rPr>
        <w:t xml:space="preserve"> </w:t>
      </w:r>
      <w:r w:rsidRPr="00D702F7">
        <w:rPr>
          <w:b/>
          <w:lang w:val="en-US" w:eastAsia="ko-KR"/>
        </w:rPr>
        <w:t>MAC Comment Resolution for</w:t>
      </w:r>
      <w:r w:rsidR="00667F50">
        <w:rPr>
          <w:b/>
          <w:lang w:val="en-US" w:eastAsia="ko-KR"/>
        </w:rPr>
        <w:t xml:space="preserve"> Miscellaneous Topic Part II”</w:t>
      </w:r>
      <w:r w:rsidR="00050B5F">
        <w:rPr>
          <w:b/>
          <w:lang w:val="en-US" w:eastAsia="ko-KR"/>
        </w:rPr>
        <w:t>,</w:t>
      </w:r>
      <w:r w:rsidR="00667F50">
        <w:rPr>
          <w:b/>
          <w:lang w:val="en-US" w:eastAsia="ko-KR"/>
        </w:rPr>
        <w:t xml:space="preserve"> Po</w:t>
      </w:r>
      <w:r w:rsidRPr="00D702F7">
        <w:rPr>
          <w:b/>
          <w:lang w:val="en-US" w:eastAsia="ko-KR"/>
        </w:rPr>
        <w:t>-Kai Huang (Intel)</w:t>
      </w:r>
      <w:r w:rsidR="00D702F7" w:rsidRPr="00D702F7">
        <w:rPr>
          <w:b/>
          <w:lang w:val="en-US" w:eastAsia="ko-KR"/>
        </w:rPr>
        <w:t>:</w:t>
      </w:r>
      <w:r w:rsidR="00667F50">
        <w:rPr>
          <w:b/>
          <w:lang w:val="en-US" w:eastAsia="ko-KR"/>
        </w:rPr>
        <w:t xml:space="preserve"> </w:t>
      </w:r>
      <w:r w:rsidR="00667F50" w:rsidRPr="00667F50">
        <w:rPr>
          <w:lang w:val="en-US" w:eastAsia="ko-KR"/>
        </w:rPr>
        <w:t>Po-Kai continues th</w:t>
      </w:r>
      <w:r w:rsidR="00050B5F">
        <w:rPr>
          <w:lang w:val="en-US" w:eastAsia="ko-KR"/>
        </w:rPr>
        <w:t>e presentation from Monday PM</w:t>
      </w:r>
      <w:r w:rsidR="00667F50" w:rsidRPr="00667F50">
        <w:rPr>
          <w:lang w:val="en-US" w:eastAsia="ko-KR"/>
        </w:rPr>
        <w:t>1</w:t>
      </w:r>
      <w:r w:rsidR="00050B5F">
        <w:rPr>
          <w:lang w:val="en-US" w:eastAsia="ko-KR"/>
        </w:rPr>
        <w:t xml:space="preserve"> session</w:t>
      </w:r>
      <w:r w:rsidR="00667F50" w:rsidRPr="00667F50">
        <w:rPr>
          <w:lang w:val="en-US" w:eastAsia="ko-KR"/>
        </w:rPr>
        <w:t>.</w:t>
      </w:r>
    </w:p>
    <w:p w14:paraId="1323F5E5" w14:textId="62432B78" w:rsidR="00BA24FE" w:rsidRDefault="00BA24FE" w:rsidP="00653558">
      <w:pPr>
        <w:rPr>
          <w:b/>
          <w:color w:val="222222"/>
          <w:shd w:val="clear" w:color="auto" w:fill="FFFFFF"/>
          <w:lang w:val="en-US"/>
        </w:rPr>
      </w:pPr>
    </w:p>
    <w:p w14:paraId="45E78B83" w14:textId="2D82B1AA" w:rsidR="00503EE6" w:rsidRPr="00E03DB5" w:rsidRDefault="00433D08" w:rsidP="00653558">
      <w:pPr>
        <w:rPr>
          <w:color w:val="222222"/>
          <w:shd w:val="clear" w:color="auto" w:fill="FFFFFF"/>
          <w:lang w:val="en-US"/>
        </w:rPr>
      </w:pPr>
      <w:r>
        <w:rPr>
          <w:color w:val="222222"/>
          <w:shd w:val="clear" w:color="auto" w:fill="FFFFFF"/>
          <w:lang w:val="en-US"/>
        </w:rPr>
        <w:t xml:space="preserve">CID 52: </w:t>
      </w:r>
      <w:r w:rsidR="00050B5F">
        <w:rPr>
          <w:color w:val="222222"/>
          <w:shd w:val="clear" w:color="auto" w:fill="FFFFFF"/>
          <w:lang w:val="en-US"/>
        </w:rPr>
        <w:t>cont. from Monday session. No comment.</w:t>
      </w:r>
      <w:r w:rsidR="00503EE6" w:rsidRPr="00E03DB5">
        <w:rPr>
          <w:color w:val="222222"/>
          <w:shd w:val="clear" w:color="auto" w:fill="FFFFFF"/>
          <w:lang w:val="en-US"/>
        </w:rPr>
        <w:t xml:space="preserve"> </w:t>
      </w:r>
    </w:p>
    <w:p w14:paraId="7502E203" w14:textId="09E68720" w:rsidR="00503EE6" w:rsidRPr="00E03DB5" w:rsidRDefault="00503EE6" w:rsidP="00653558">
      <w:pPr>
        <w:rPr>
          <w:color w:val="222222"/>
          <w:shd w:val="clear" w:color="auto" w:fill="FFFFFF"/>
          <w:lang w:val="en-US"/>
        </w:rPr>
      </w:pPr>
      <w:r w:rsidRPr="00E03DB5">
        <w:rPr>
          <w:color w:val="222222"/>
          <w:shd w:val="clear" w:color="auto" w:fill="FFFFFF"/>
          <w:lang w:val="en-US"/>
        </w:rPr>
        <w:t>CID 345:</w:t>
      </w:r>
      <w:r w:rsidR="00667F50">
        <w:rPr>
          <w:color w:val="222222"/>
          <w:shd w:val="clear" w:color="auto" w:fill="FFFFFF"/>
          <w:lang w:val="en-US"/>
        </w:rPr>
        <w:t xml:space="preserve"> </w:t>
      </w:r>
      <w:r w:rsidR="00667F50" w:rsidRPr="00E03DB5">
        <w:rPr>
          <w:color w:val="222222"/>
          <w:shd w:val="clear" w:color="auto" w:fill="FFFFFF"/>
          <w:lang w:val="en-US"/>
        </w:rPr>
        <w:t>No comment</w:t>
      </w:r>
      <w:r w:rsidR="00050B5F">
        <w:rPr>
          <w:color w:val="222222"/>
          <w:shd w:val="clear" w:color="auto" w:fill="FFFFFF"/>
          <w:lang w:val="en-US"/>
        </w:rPr>
        <w:t>.</w:t>
      </w:r>
    </w:p>
    <w:p w14:paraId="2289D0EA" w14:textId="6BDA8B39" w:rsidR="00503EE6" w:rsidRPr="00E03DB5" w:rsidRDefault="00503EE6" w:rsidP="00653558">
      <w:pPr>
        <w:rPr>
          <w:color w:val="222222"/>
          <w:shd w:val="clear" w:color="auto" w:fill="FFFFFF"/>
          <w:lang w:val="en-US"/>
        </w:rPr>
      </w:pPr>
      <w:r w:rsidRPr="00E03DB5">
        <w:rPr>
          <w:color w:val="222222"/>
          <w:shd w:val="clear" w:color="auto" w:fill="FFFFFF"/>
          <w:lang w:val="en-US"/>
        </w:rPr>
        <w:t>CID 425:</w:t>
      </w:r>
      <w:r w:rsidR="00667F50">
        <w:rPr>
          <w:color w:val="222222"/>
          <w:shd w:val="clear" w:color="auto" w:fill="FFFFFF"/>
          <w:lang w:val="en-US"/>
        </w:rPr>
        <w:t xml:space="preserve"> </w:t>
      </w:r>
      <w:r w:rsidR="00667F50" w:rsidRPr="00E03DB5">
        <w:rPr>
          <w:color w:val="222222"/>
          <w:shd w:val="clear" w:color="auto" w:fill="FFFFFF"/>
          <w:lang w:val="en-US"/>
        </w:rPr>
        <w:t>No comment</w:t>
      </w:r>
      <w:r w:rsidR="00050B5F">
        <w:rPr>
          <w:color w:val="222222"/>
          <w:shd w:val="clear" w:color="auto" w:fill="FFFFFF"/>
          <w:lang w:val="en-US"/>
        </w:rPr>
        <w:t>.</w:t>
      </w:r>
    </w:p>
    <w:p w14:paraId="5B3A448E" w14:textId="3A1BF72E" w:rsidR="00503EE6" w:rsidRPr="00E03DB5" w:rsidRDefault="00503EE6" w:rsidP="00653558">
      <w:pPr>
        <w:rPr>
          <w:color w:val="222222"/>
          <w:shd w:val="clear" w:color="auto" w:fill="FFFFFF"/>
          <w:lang w:val="en-US"/>
        </w:rPr>
      </w:pPr>
      <w:r w:rsidRPr="00E03DB5">
        <w:rPr>
          <w:color w:val="222222"/>
          <w:shd w:val="clear" w:color="auto" w:fill="FFFFFF"/>
          <w:lang w:val="en-US"/>
        </w:rPr>
        <w:t xml:space="preserve">CID 55: </w:t>
      </w:r>
      <w:r w:rsidR="00E03DB5" w:rsidRPr="00E03DB5">
        <w:rPr>
          <w:color w:val="222222"/>
          <w:shd w:val="clear" w:color="auto" w:fill="FFFFFF"/>
          <w:lang w:val="en-US"/>
        </w:rPr>
        <w:t>No comment</w:t>
      </w:r>
      <w:r w:rsidR="00050B5F">
        <w:rPr>
          <w:color w:val="222222"/>
          <w:shd w:val="clear" w:color="auto" w:fill="FFFFFF"/>
          <w:lang w:val="en-US"/>
        </w:rPr>
        <w:t>.</w:t>
      </w:r>
    </w:p>
    <w:p w14:paraId="0B6BD6BD" w14:textId="5DE661B9" w:rsidR="00E03DB5" w:rsidRPr="00E03DB5" w:rsidRDefault="00E03DB5" w:rsidP="00653558">
      <w:pPr>
        <w:rPr>
          <w:color w:val="222222"/>
          <w:shd w:val="clear" w:color="auto" w:fill="FFFFFF"/>
          <w:lang w:val="en-US"/>
        </w:rPr>
      </w:pPr>
      <w:r w:rsidRPr="00E03DB5">
        <w:rPr>
          <w:color w:val="222222"/>
          <w:shd w:val="clear" w:color="auto" w:fill="FFFFFF"/>
          <w:lang w:val="en-US"/>
        </w:rPr>
        <w:t xml:space="preserve">CID 508: </w:t>
      </w:r>
      <w:r w:rsidR="00667F50" w:rsidRPr="00E03DB5">
        <w:rPr>
          <w:color w:val="222222"/>
          <w:shd w:val="clear" w:color="auto" w:fill="FFFFFF"/>
          <w:lang w:val="en-US"/>
        </w:rPr>
        <w:t>No comment</w:t>
      </w:r>
      <w:r w:rsidR="00050B5F">
        <w:rPr>
          <w:color w:val="222222"/>
          <w:shd w:val="clear" w:color="auto" w:fill="FFFFFF"/>
          <w:lang w:val="en-US"/>
        </w:rPr>
        <w:t>.</w:t>
      </w:r>
    </w:p>
    <w:p w14:paraId="13EC9998" w14:textId="6A3FD105" w:rsidR="00503EE6" w:rsidRPr="00667F50" w:rsidRDefault="00E03DB5" w:rsidP="00653558">
      <w:pPr>
        <w:rPr>
          <w:color w:val="222222"/>
          <w:shd w:val="clear" w:color="auto" w:fill="FFFFFF"/>
          <w:lang w:val="en-US"/>
        </w:rPr>
      </w:pPr>
      <w:r w:rsidRPr="00667F50">
        <w:rPr>
          <w:color w:val="222222"/>
          <w:shd w:val="clear" w:color="auto" w:fill="FFFFFF"/>
          <w:lang w:val="en-US"/>
        </w:rPr>
        <w:t xml:space="preserve">CID 474: </w:t>
      </w:r>
      <w:r w:rsidR="00667F50" w:rsidRPr="00667F50">
        <w:rPr>
          <w:color w:val="222222"/>
          <w:shd w:val="clear" w:color="auto" w:fill="FFFFFF"/>
          <w:lang w:val="en-US"/>
        </w:rPr>
        <w:t>No comment</w:t>
      </w:r>
      <w:r w:rsidR="00050B5F">
        <w:rPr>
          <w:color w:val="222222"/>
          <w:shd w:val="clear" w:color="auto" w:fill="FFFFFF"/>
          <w:lang w:val="en-US"/>
        </w:rPr>
        <w:t>.</w:t>
      </w:r>
    </w:p>
    <w:p w14:paraId="116C68E0" w14:textId="2D428C5A" w:rsidR="00E03DB5" w:rsidRPr="00667F50" w:rsidRDefault="00E03DB5" w:rsidP="00653558">
      <w:pPr>
        <w:rPr>
          <w:color w:val="222222"/>
          <w:shd w:val="clear" w:color="auto" w:fill="FFFFFF"/>
          <w:lang w:val="en-US"/>
        </w:rPr>
      </w:pPr>
      <w:r w:rsidRPr="00667F50">
        <w:rPr>
          <w:color w:val="222222"/>
          <w:shd w:val="clear" w:color="auto" w:fill="FFFFFF"/>
          <w:lang w:val="en-US"/>
        </w:rPr>
        <w:t xml:space="preserve">CID 869: </w:t>
      </w:r>
      <w:r w:rsidR="00667F50" w:rsidRPr="00667F50">
        <w:rPr>
          <w:color w:val="222222"/>
          <w:shd w:val="clear" w:color="auto" w:fill="FFFFFF"/>
          <w:lang w:val="en-US"/>
        </w:rPr>
        <w:t>No comment</w:t>
      </w:r>
      <w:r w:rsidR="00050B5F">
        <w:rPr>
          <w:color w:val="222222"/>
          <w:shd w:val="clear" w:color="auto" w:fill="FFFFFF"/>
          <w:lang w:val="en-US"/>
        </w:rPr>
        <w:t>.</w:t>
      </w:r>
    </w:p>
    <w:p w14:paraId="72FD782C" w14:textId="6D0F22DF" w:rsidR="00E03DB5" w:rsidRPr="00667F50" w:rsidRDefault="00E03DB5" w:rsidP="00653558">
      <w:pPr>
        <w:rPr>
          <w:color w:val="222222"/>
          <w:shd w:val="clear" w:color="auto" w:fill="FFFFFF"/>
          <w:lang w:val="en-US"/>
        </w:rPr>
      </w:pPr>
      <w:r w:rsidRPr="00667F50">
        <w:rPr>
          <w:color w:val="222222"/>
          <w:shd w:val="clear" w:color="auto" w:fill="FFFFFF"/>
          <w:lang w:val="en-US"/>
        </w:rPr>
        <w:t>CID 473:</w:t>
      </w:r>
      <w:r w:rsidR="00667F50" w:rsidRPr="00667F50">
        <w:rPr>
          <w:color w:val="222222"/>
          <w:shd w:val="clear" w:color="auto" w:fill="FFFFFF"/>
          <w:lang w:val="en-US"/>
        </w:rPr>
        <w:t xml:space="preserve"> No comment</w:t>
      </w:r>
      <w:r w:rsidR="00050B5F">
        <w:rPr>
          <w:color w:val="222222"/>
          <w:shd w:val="clear" w:color="auto" w:fill="FFFFFF"/>
          <w:lang w:val="en-US"/>
        </w:rPr>
        <w:t>.</w:t>
      </w:r>
    </w:p>
    <w:p w14:paraId="7AD2E8DE" w14:textId="78B9BE78" w:rsidR="00E03DB5" w:rsidRPr="00667F50" w:rsidRDefault="00E03DB5" w:rsidP="00653558">
      <w:pPr>
        <w:rPr>
          <w:color w:val="222222"/>
          <w:shd w:val="clear" w:color="auto" w:fill="FFFFFF"/>
          <w:lang w:val="en-US"/>
        </w:rPr>
      </w:pPr>
      <w:r w:rsidRPr="00667F50">
        <w:rPr>
          <w:color w:val="222222"/>
          <w:shd w:val="clear" w:color="auto" w:fill="FFFFFF"/>
          <w:lang w:val="en-US"/>
        </w:rPr>
        <w:t>CID 481</w:t>
      </w:r>
      <w:r>
        <w:rPr>
          <w:b/>
          <w:color w:val="222222"/>
          <w:shd w:val="clear" w:color="auto" w:fill="FFFFFF"/>
          <w:lang w:val="en-US"/>
        </w:rPr>
        <w:t xml:space="preserve">: </w:t>
      </w:r>
      <w:r w:rsidR="00667F50" w:rsidRPr="00E03DB5">
        <w:rPr>
          <w:color w:val="222222"/>
          <w:shd w:val="clear" w:color="auto" w:fill="FFFFFF"/>
          <w:lang w:val="en-US"/>
        </w:rPr>
        <w:t>No comment</w:t>
      </w:r>
      <w:r w:rsidR="00050B5F">
        <w:rPr>
          <w:color w:val="222222"/>
          <w:shd w:val="clear" w:color="auto" w:fill="FFFFFF"/>
          <w:lang w:val="en-US"/>
        </w:rPr>
        <w:t>.</w:t>
      </w:r>
    </w:p>
    <w:p w14:paraId="4856572C" w14:textId="335B0ACD" w:rsidR="00E03DB5" w:rsidRDefault="00E03DB5" w:rsidP="00653558">
      <w:pPr>
        <w:rPr>
          <w:b/>
          <w:color w:val="222222"/>
          <w:shd w:val="clear" w:color="auto" w:fill="FFFFFF"/>
          <w:lang w:val="en-US"/>
        </w:rPr>
      </w:pPr>
    </w:p>
    <w:p w14:paraId="46BA2FD1" w14:textId="6FC93A7E" w:rsidR="00E03DB5" w:rsidRDefault="00E03DB5" w:rsidP="00653558">
      <w:pPr>
        <w:rPr>
          <w:b/>
          <w:color w:val="222222"/>
          <w:shd w:val="clear" w:color="auto" w:fill="FFFFFF"/>
          <w:lang w:val="en-US"/>
        </w:rPr>
      </w:pPr>
    </w:p>
    <w:p w14:paraId="225FF83A" w14:textId="341A6881" w:rsidR="00E03DB5" w:rsidRDefault="002517B4" w:rsidP="00E03DB5">
      <w:pPr>
        <w:jc w:val="both"/>
        <w:rPr>
          <w:lang w:val="en-US"/>
        </w:rPr>
      </w:pPr>
      <w:r w:rsidRPr="00667F50">
        <w:rPr>
          <w:color w:val="222222"/>
          <w:shd w:val="clear" w:color="auto" w:fill="FFFFFF"/>
          <w:lang w:val="en-US"/>
        </w:rPr>
        <w:t>11-19/0029r1</w:t>
      </w:r>
      <w:r w:rsidR="00E03DB5" w:rsidRPr="00667F50">
        <w:rPr>
          <w:color w:val="222222"/>
          <w:shd w:val="clear" w:color="auto" w:fill="FFFFFF"/>
          <w:lang w:val="en-US"/>
        </w:rPr>
        <w:t xml:space="preserve"> including CIDs</w:t>
      </w:r>
      <w:r w:rsidR="00E03DB5">
        <w:rPr>
          <w:b/>
          <w:color w:val="222222"/>
          <w:shd w:val="clear" w:color="auto" w:fill="FFFFFF"/>
          <w:lang w:val="en-US"/>
        </w:rPr>
        <w:t xml:space="preserve"> </w:t>
      </w:r>
      <w:r w:rsidR="00E03DB5" w:rsidRPr="00495856">
        <w:rPr>
          <w:lang w:val="en-US"/>
        </w:rPr>
        <w:t>52, 345, 425, 424, 346, 481, 508, 55, 869, 473</w:t>
      </w:r>
      <w:r w:rsidR="00667F50">
        <w:rPr>
          <w:lang w:val="en-US"/>
        </w:rPr>
        <w:t xml:space="preserve">, 474 will be ready for motion. </w:t>
      </w:r>
    </w:p>
    <w:p w14:paraId="014FF495" w14:textId="77777777" w:rsidR="00E03DB5" w:rsidRPr="00495856" w:rsidRDefault="00E03DB5" w:rsidP="00E03DB5">
      <w:pPr>
        <w:jc w:val="both"/>
        <w:rPr>
          <w:lang w:val="en-US"/>
        </w:rPr>
      </w:pPr>
    </w:p>
    <w:p w14:paraId="6DB599BD" w14:textId="2BDFF01A" w:rsidR="00E03DB5" w:rsidRPr="00050B5F" w:rsidRDefault="00667F50" w:rsidP="00653558">
      <w:pPr>
        <w:rPr>
          <w:shd w:val="clear" w:color="auto" w:fill="FFFFFF"/>
          <w:lang w:val="en-US"/>
        </w:rPr>
      </w:pPr>
      <w:r w:rsidRPr="00050B5F">
        <w:rPr>
          <w:i/>
          <w:shd w:val="clear" w:color="auto" w:fill="FFFFFF"/>
          <w:lang w:val="en-US"/>
        </w:rPr>
        <w:t>Noted: 474 is missing in the abstract of the document.</w:t>
      </w:r>
    </w:p>
    <w:p w14:paraId="7414C359" w14:textId="5B971016" w:rsidR="00E03DB5" w:rsidRDefault="00E03DB5" w:rsidP="00653558">
      <w:pPr>
        <w:rPr>
          <w:b/>
          <w:color w:val="222222"/>
          <w:shd w:val="clear" w:color="auto" w:fill="FFFFFF"/>
          <w:lang w:val="en-US"/>
        </w:rPr>
      </w:pPr>
    </w:p>
    <w:p w14:paraId="4D51056A" w14:textId="6E58A77A" w:rsidR="00E03DB5" w:rsidRPr="00667F50" w:rsidRDefault="00E03DB5" w:rsidP="00653558">
      <w:pPr>
        <w:rPr>
          <w:color w:val="222222"/>
          <w:shd w:val="clear" w:color="auto" w:fill="FFFFFF"/>
          <w:lang w:val="en-US"/>
        </w:rPr>
      </w:pPr>
      <w:r>
        <w:rPr>
          <w:b/>
          <w:color w:val="222222"/>
          <w:shd w:val="clear" w:color="auto" w:fill="FFFFFF"/>
          <w:lang w:val="en-US"/>
        </w:rPr>
        <w:t xml:space="preserve">Q: </w:t>
      </w:r>
      <w:r w:rsidRPr="00667F50">
        <w:rPr>
          <w:color w:val="222222"/>
          <w:shd w:val="clear" w:color="auto" w:fill="FFFFFF"/>
          <w:lang w:val="en-US"/>
        </w:rPr>
        <w:t>Now when you have removed PCR in this section, do you plan to remove this reference everywhere?</w:t>
      </w:r>
    </w:p>
    <w:p w14:paraId="5A1DD972" w14:textId="70BD06B7" w:rsidR="00E03DB5" w:rsidRPr="00667F50" w:rsidRDefault="00E03DB5" w:rsidP="00653558">
      <w:pPr>
        <w:rPr>
          <w:color w:val="222222"/>
          <w:shd w:val="clear" w:color="auto" w:fill="FFFFFF"/>
          <w:lang w:val="en-US"/>
        </w:rPr>
      </w:pPr>
      <w:r>
        <w:rPr>
          <w:b/>
          <w:color w:val="222222"/>
          <w:shd w:val="clear" w:color="auto" w:fill="FFFFFF"/>
          <w:lang w:val="en-US"/>
        </w:rPr>
        <w:t xml:space="preserve">A: </w:t>
      </w:r>
      <w:r w:rsidRPr="00667F50">
        <w:rPr>
          <w:color w:val="222222"/>
          <w:shd w:val="clear" w:color="auto" w:fill="FFFFFF"/>
          <w:lang w:val="en-US"/>
        </w:rPr>
        <w:t xml:space="preserve">Yes. </w:t>
      </w:r>
    </w:p>
    <w:p w14:paraId="500D515A" w14:textId="33D6AF39" w:rsidR="00503EE6" w:rsidRDefault="00503EE6" w:rsidP="00653558">
      <w:pPr>
        <w:rPr>
          <w:b/>
          <w:color w:val="222222"/>
          <w:shd w:val="clear" w:color="auto" w:fill="FFFFFF"/>
          <w:lang w:val="en-US"/>
        </w:rPr>
      </w:pPr>
    </w:p>
    <w:p w14:paraId="2E9BB765" w14:textId="39AB2530" w:rsidR="002517B4" w:rsidRPr="00667F50" w:rsidRDefault="00667F50" w:rsidP="00667F50">
      <w:pPr>
        <w:rPr>
          <w:b/>
          <w:color w:val="222222"/>
          <w:shd w:val="clear" w:color="auto" w:fill="FFFFFF"/>
          <w:lang w:val="en-US"/>
        </w:rPr>
      </w:pPr>
      <w:r>
        <w:rPr>
          <w:b/>
          <w:color w:val="222222"/>
          <w:shd w:val="clear" w:color="auto" w:fill="FFFFFF"/>
          <w:lang w:val="en-US"/>
        </w:rPr>
        <w:t>11-</w:t>
      </w:r>
      <w:r w:rsidR="002517B4">
        <w:rPr>
          <w:b/>
          <w:color w:val="222222"/>
          <w:shd w:val="clear" w:color="auto" w:fill="FFFFFF"/>
          <w:lang w:val="en-US"/>
        </w:rPr>
        <w:t>19/0022r0 “</w:t>
      </w:r>
      <w:r w:rsidR="002517B4" w:rsidRPr="00667F50">
        <w:rPr>
          <w:b/>
          <w:lang w:val="en-US" w:eastAsia="ko-KR"/>
        </w:rPr>
        <w:t>Comment resolutions for Clause 6”</w:t>
      </w:r>
      <w:r w:rsidR="00050B5F">
        <w:rPr>
          <w:b/>
          <w:lang w:val="en-US" w:eastAsia="ko-KR"/>
        </w:rPr>
        <w:t>,</w:t>
      </w:r>
      <w:r w:rsidR="002517B4" w:rsidRPr="00667F50">
        <w:rPr>
          <w:b/>
          <w:lang w:val="en-US" w:eastAsia="ko-KR"/>
        </w:rPr>
        <w:t xml:space="preserve"> Minyoung Park (Intel)</w:t>
      </w:r>
      <w:r w:rsidRPr="00667F50">
        <w:rPr>
          <w:b/>
          <w:lang w:val="en-US" w:eastAsia="ko-KR"/>
        </w:rPr>
        <w:t>:</w:t>
      </w:r>
      <w:r>
        <w:rPr>
          <w:lang w:val="en-US" w:eastAsia="ko-KR"/>
        </w:rPr>
        <w:t xml:space="preserve"> The following CIDs are discussed in this contribution:</w:t>
      </w:r>
      <w:r>
        <w:rPr>
          <w:b/>
          <w:color w:val="222222"/>
          <w:shd w:val="clear" w:color="auto" w:fill="FFFFFF"/>
          <w:lang w:val="en-US"/>
        </w:rPr>
        <w:t xml:space="preserve"> </w:t>
      </w:r>
      <w:r w:rsidR="002517B4" w:rsidRPr="00667F50">
        <w:rPr>
          <w:lang w:val="en-US"/>
        </w:rPr>
        <w:t>340, 503, 586, 636, 770, 1009</w:t>
      </w:r>
    </w:p>
    <w:p w14:paraId="09A188FA" w14:textId="77777777" w:rsidR="002517B4" w:rsidRDefault="002517B4" w:rsidP="00653558">
      <w:pPr>
        <w:rPr>
          <w:b/>
          <w:color w:val="222222"/>
          <w:shd w:val="clear" w:color="auto" w:fill="FFFFFF"/>
          <w:lang w:val="en-US"/>
        </w:rPr>
      </w:pPr>
    </w:p>
    <w:p w14:paraId="0222EF44" w14:textId="33D81469" w:rsidR="009833E2" w:rsidRPr="00667F50" w:rsidRDefault="002517B4" w:rsidP="00653558">
      <w:pPr>
        <w:rPr>
          <w:color w:val="222222"/>
          <w:shd w:val="clear" w:color="auto" w:fill="FFFFFF"/>
          <w:lang w:val="en-US"/>
        </w:rPr>
      </w:pPr>
      <w:r w:rsidRPr="00667F50">
        <w:rPr>
          <w:color w:val="222222"/>
          <w:shd w:val="clear" w:color="auto" w:fill="FFFFFF"/>
          <w:lang w:val="en-US"/>
        </w:rPr>
        <w:t>CID 340</w:t>
      </w:r>
      <w:r w:rsidR="009833E2" w:rsidRPr="00667F50">
        <w:rPr>
          <w:color w:val="222222"/>
          <w:shd w:val="clear" w:color="auto" w:fill="FFFFFF"/>
          <w:lang w:val="en-US"/>
        </w:rPr>
        <w:t xml:space="preserve">, </w:t>
      </w:r>
      <w:r w:rsidR="009833E2" w:rsidRPr="00667F50">
        <w:rPr>
          <w:lang w:val="en-US"/>
        </w:rPr>
        <w:t>503, 586, 636, 770, 1009</w:t>
      </w:r>
      <w:r w:rsidRPr="00667F50">
        <w:rPr>
          <w:color w:val="222222"/>
          <w:shd w:val="clear" w:color="auto" w:fill="FFFFFF"/>
          <w:lang w:val="en-US"/>
        </w:rPr>
        <w:t>:</w:t>
      </w:r>
      <w:r w:rsidR="00667F50" w:rsidRPr="00667F50">
        <w:rPr>
          <w:color w:val="222222"/>
          <w:shd w:val="clear" w:color="auto" w:fill="FFFFFF"/>
          <w:lang w:val="en-US"/>
        </w:rPr>
        <w:t xml:space="preserve"> No comments during the presentations of the CIDs</w:t>
      </w:r>
      <w:r w:rsidRPr="00667F50">
        <w:rPr>
          <w:color w:val="222222"/>
          <w:shd w:val="clear" w:color="auto" w:fill="FFFFFF"/>
          <w:lang w:val="en-US"/>
        </w:rPr>
        <w:t xml:space="preserve"> </w:t>
      </w:r>
    </w:p>
    <w:p w14:paraId="1FB8CCEC" w14:textId="0393D6D7" w:rsidR="009833E2" w:rsidRDefault="009833E2" w:rsidP="00653558">
      <w:pPr>
        <w:rPr>
          <w:b/>
          <w:color w:val="222222"/>
          <w:shd w:val="clear" w:color="auto" w:fill="FFFFFF"/>
          <w:lang w:val="en-US"/>
        </w:rPr>
      </w:pPr>
    </w:p>
    <w:p w14:paraId="59A5AFA6" w14:textId="22F2A4AB" w:rsidR="00667F50" w:rsidRPr="0017004B" w:rsidRDefault="00667F50" w:rsidP="00653558">
      <w:pPr>
        <w:rPr>
          <w:color w:val="222222"/>
          <w:shd w:val="clear" w:color="auto" w:fill="FFFFFF"/>
          <w:lang w:val="en-US"/>
        </w:rPr>
      </w:pPr>
      <w:r w:rsidRPr="0017004B">
        <w:rPr>
          <w:color w:val="222222"/>
          <w:shd w:val="clear" w:color="auto" w:fill="FFFFFF"/>
          <w:lang w:val="en-US"/>
        </w:rPr>
        <w:t>After the CID</w:t>
      </w:r>
      <w:r w:rsidR="0017004B" w:rsidRPr="0017004B">
        <w:rPr>
          <w:color w:val="222222"/>
          <w:shd w:val="clear" w:color="auto" w:fill="FFFFFF"/>
          <w:lang w:val="en-US"/>
        </w:rPr>
        <w:t>s were presented, the following comments were made:</w:t>
      </w:r>
    </w:p>
    <w:p w14:paraId="51A3FDED" w14:textId="77777777" w:rsidR="0017004B" w:rsidRDefault="0017004B" w:rsidP="00653558">
      <w:pPr>
        <w:rPr>
          <w:b/>
          <w:color w:val="222222"/>
          <w:shd w:val="clear" w:color="auto" w:fill="FFFFFF"/>
          <w:lang w:val="en-US"/>
        </w:rPr>
      </w:pPr>
    </w:p>
    <w:p w14:paraId="78882CBD" w14:textId="543E7D2A" w:rsidR="0017004B" w:rsidRPr="0017004B" w:rsidRDefault="00993A00" w:rsidP="009833E2">
      <w:pPr>
        <w:rPr>
          <w:color w:val="222222"/>
          <w:shd w:val="clear" w:color="auto" w:fill="FFFFFF"/>
          <w:lang w:val="en-US"/>
        </w:rPr>
      </w:pPr>
      <w:r w:rsidRPr="00993A00">
        <w:rPr>
          <w:color w:val="222222"/>
          <w:shd w:val="clear" w:color="auto" w:fill="FFFFFF"/>
          <w:lang w:val="en-US"/>
        </w:rPr>
        <w:t>Q: We need to also add a WUR Operation element to the primitive parameters.</w:t>
      </w:r>
    </w:p>
    <w:p w14:paraId="08E8E9EA" w14:textId="7C5490DE" w:rsidR="00993A00" w:rsidRDefault="00993A00" w:rsidP="00653558">
      <w:pPr>
        <w:rPr>
          <w:b/>
          <w:color w:val="222222"/>
          <w:shd w:val="clear" w:color="auto" w:fill="FFFFFF"/>
          <w:lang w:val="en-US"/>
        </w:rPr>
      </w:pPr>
    </w:p>
    <w:p w14:paraId="5A75E2BD" w14:textId="177D0177" w:rsidR="00993A00" w:rsidRDefault="00993A00" w:rsidP="00653558">
      <w:pPr>
        <w:rPr>
          <w:b/>
          <w:color w:val="222222"/>
          <w:shd w:val="clear" w:color="auto" w:fill="FFFFFF"/>
          <w:lang w:val="en-US"/>
        </w:rPr>
      </w:pPr>
      <w:r>
        <w:rPr>
          <w:b/>
          <w:color w:val="222222"/>
          <w:shd w:val="clear" w:color="auto" w:fill="FFFFFF"/>
          <w:lang w:val="en-US"/>
        </w:rPr>
        <w:t>Q</w:t>
      </w:r>
      <w:r w:rsidR="0017004B">
        <w:rPr>
          <w:b/>
          <w:color w:val="222222"/>
          <w:shd w:val="clear" w:color="auto" w:fill="FFFFFF"/>
          <w:lang w:val="en-US"/>
        </w:rPr>
        <w:t xml:space="preserve">: </w:t>
      </w:r>
      <w:r w:rsidR="0017004B" w:rsidRPr="0017004B">
        <w:rPr>
          <w:color w:val="222222"/>
          <w:shd w:val="clear" w:color="auto" w:fill="FFFFFF"/>
          <w:lang w:val="en-US"/>
        </w:rPr>
        <w:t>In 6.3.118.5.1 You</w:t>
      </w:r>
      <w:r w:rsidRPr="0017004B">
        <w:rPr>
          <w:color w:val="222222"/>
          <w:shd w:val="clear" w:color="auto" w:fill="FFFFFF"/>
          <w:lang w:val="en-US"/>
        </w:rPr>
        <w:t xml:space="preserve"> may also have an unsolicited response</w:t>
      </w:r>
      <w:r w:rsidR="0017004B">
        <w:rPr>
          <w:color w:val="222222"/>
          <w:shd w:val="clear" w:color="auto" w:fill="FFFFFF"/>
          <w:lang w:val="en-US"/>
        </w:rPr>
        <w:t>.</w:t>
      </w:r>
    </w:p>
    <w:p w14:paraId="5EE79F4C" w14:textId="1520B187" w:rsidR="00993A00" w:rsidRDefault="00993A00" w:rsidP="00653558">
      <w:pPr>
        <w:rPr>
          <w:b/>
          <w:color w:val="222222"/>
          <w:shd w:val="clear" w:color="auto" w:fill="FFFFFF"/>
          <w:lang w:val="en-US"/>
        </w:rPr>
      </w:pPr>
      <w:r>
        <w:rPr>
          <w:b/>
          <w:color w:val="222222"/>
          <w:shd w:val="clear" w:color="auto" w:fill="FFFFFF"/>
          <w:lang w:val="en-US"/>
        </w:rPr>
        <w:t xml:space="preserve">A: </w:t>
      </w:r>
      <w:r w:rsidRPr="0017004B">
        <w:rPr>
          <w:color w:val="222222"/>
          <w:shd w:val="clear" w:color="auto" w:fill="FFFFFF"/>
          <w:lang w:val="en-US"/>
        </w:rPr>
        <w:t>Agree, I will update to reflect this.</w:t>
      </w:r>
    </w:p>
    <w:p w14:paraId="224741D1" w14:textId="22B4A421" w:rsidR="00993A00" w:rsidRDefault="00993A00" w:rsidP="00653558">
      <w:pPr>
        <w:rPr>
          <w:b/>
          <w:color w:val="222222"/>
          <w:shd w:val="clear" w:color="auto" w:fill="FFFFFF"/>
          <w:lang w:val="en-US"/>
        </w:rPr>
      </w:pPr>
    </w:p>
    <w:p w14:paraId="0709381E" w14:textId="11CDFA6A" w:rsidR="00993A00" w:rsidRPr="0017004B" w:rsidRDefault="0017004B" w:rsidP="00653558">
      <w:pPr>
        <w:rPr>
          <w:color w:val="222222"/>
          <w:shd w:val="clear" w:color="auto" w:fill="FFFFFF"/>
          <w:lang w:val="en-US"/>
        </w:rPr>
      </w:pPr>
      <w:r w:rsidRPr="0017004B">
        <w:rPr>
          <w:color w:val="222222"/>
          <w:shd w:val="clear" w:color="auto" w:fill="FFFFFF"/>
          <w:lang w:val="en-US"/>
        </w:rPr>
        <w:t>11-19/0022r1 including the CIDs above will be r</w:t>
      </w:r>
      <w:r w:rsidR="009833E2" w:rsidRPr="0017004B">
        <w:rPr>
          <w:color w:val="222222"/>
          <w:shd w:val="clear" w:color="auto" w:fill="FFFFFF"/>
          <w:lang w:val="en-US"/>
        </w:rPr>
        <w:t>eady for motion</w:t>
      </w:r>
      <w:r w:rsidR="001D5FD7">
        <w:rPr>
          <w:color w:val="222222"/>
          <w:shd w:val="clear" w:color="auto" w:fill="FFFFFF"/>
          <w:lang w:val="en-US"/>
        </w:rPr>
        <w:t>.</w:t>
      </w:r>
    </w:p>
    <w:p w14:paraId="18EAC58A" w14:textId="689843D6" w:rsidR="002517B4" w:rsidRDefault="002517B4" w:rsidP="00653558">
      <w:pPr>
        <w:rPr>
          <w:b/>
          <w:color w:val="222222"/>
          <w:shd w:val="clear" w:color="auto" w:fill="FFFFFF"/>
          <w:lang w:val="en-US"/>
        </w:rPr>
      </w:pPr>
    </w:p>
    <w:p w14:paraId="4ABAAD79" w14:textId="260C73C0" w:rsidR="002517B4" w:rsidRPr="00D702F7" w:rsidRDefault="009833E2" w:rsidP="00653558">
      <w:pPr>
        <w:rPr>
          <w:b/>
          <w:lang w:val="en-US" w:eastAsia="ko-KR"/>
        </w:rPr>
      </w:pPr>
      <w:r>
        <w:rPr>
          <w:b/>
          <w:color w:val="222222"/>
          <w:shd w:val="clear" w:color="auto" w:fill="FFFFFF"/>
          <w:lang w:val="en-US"/>
        </w:rPr>
        <w:t>11-18/0024r0 “</w:t>
      </w:r>
      <w:r w:rsidRPr="00D702F7">
        <w:rPr>
          <w:b/>
          <w:lang w:val="en-US" w:eastAsia="ko-KR"/>
        </w:rPr>
        <w:t>Comment resolutions for Annex B PICS”</w:t>
      </w:r>
      <w:r w:rsidR="001D5FD7">
        <w:rPr>
          <w:b/>
          <w:lang w:val="en-US" w:eastAsia="ko-KR"/>
        </w:rPr>
        <w:t>,</w:t>
      </w:r>
      <w:r w:rsidRPr="00D702F7">
        <w:rPr>
          <w:b/>
          <w:lang w:val="en-US" w:eastAsia="ko-KR"/>
        </w:rPr>
        <w:t xml:space="preserve"> Minyoung Park (Intel):</w:t>
      </w:r>
    </w:p>
    <w:p w14:paraId="238B30AB" w14:textId="2DD6DB93" w:rsidR="009833E2" w:rsidRDefault="009833E2" w:rsidP="00653558">
      <w:pPr>
        <w:rPr>
          <w:lang w:val="en-US" w:eastAsia="ko-KR"/>
        </w:rPr>
      </w:pPr>
    </w:p>
    <w:p w14:paraId="26B26CDF" w14:textId="76AA2661" w:rsidR="009833E2" w:rsidRPr="001D5FD7" w:rsidRDefault="00D702F7" w:rsidP="001D5FD7">
      <w:pPr>
        <w:jc w:val="both"/>
        <w:rPr>
          <w:lang w:val="en-US"/>
        </w:rPr>
      </w:pPr>
      <w:r w:rsidRPr="00D702F7">
        <w:rPr>
          <w:lang w:val="en-US"/>
        </w:rPr>
        <w:t>The following CIDs are di</w:t>
      </w:r>
      <w:r>
        <w:rPr>
          <w:lang w:val="en-US"/>
        </w:rPr>
        <w:t xml:space="preserve">scussed: </w:t>
      </w:r>
      <w:r w:rsidR="009833E2" w:rsidRPr="00D702F7">
        <w:rPr>
          <w:lang w:val="en-US"/>
        </w:rPr>
        <w:t>2, 239, 307, 312, 344, 504, 601, 769, 872, 914, 1006, 1143</w:t>
      </w:r>
    </w:p>
    <w:p w14:paraId="5E0AE099" w14:textId="77777777" w:rsidR="00D702F7" w:rsidRDefault="00D702F7" w:rsidP="00653558">
      <w:pPr>
        <w:rPr>
          <w:b/>
          <w:color w:val="222222"/>
          <w:shd w:val="clear" w:color="auto" w:fill="FFFFFF"/>
          <w:lang w:val="en-US"/>
        </w:rPr>
      </w:pPr>
    </w:p>
    <w:p w14:paraId="5E544E7E" w14:textId="31E63974" w:rsidR="00D702F7" w:rsidRDefault="00D702F7" w:rsidP="00653558">
      <w:pPr>
        <w:rPr>
          <w:lang w:val="en-US"/>
        </w:rPr>
      </w:pPr>
      <w:r>
        <w:rPr>
          <w:lang w:val="en-US"/>
        </w:rPr>
        <w:t xml:space="preserve">CID </w:t>
      </w:r>
      <w:r w:rsidRPr="00D702F7">
        <w:rPr>
          <w:lang w:val="en-US"/>
        </w:rPr>
        <w:t>2, 239, 307, 312, 344, 504, 601, 769, 872, 914, 1006, 1143</w:t>
      </w:r>
      <w:r>
        <w:rPr>
          <w:lang w:val="en-US"/>
        </w:rPr>
        <w:t>:</w:t>
      </w:r>
      <w:r w:rsidR="001D5FD7">
        <w:rPr>
          <w:lang w:val="en-US"/>
        </w:rPr>
        <w:t xml:space="preserve"> No comments.</w:t>
      </w:r>
    </w:p>
    <w:p w14:paraId="2E032560" w14:textId="77777777" w:rsidR="00D702F7" w:rsidRDefault="00D702F7" w:rsidP="00653558">
      <w:pPr>
        <w:rPr>
          <w:b/>
          <w:color w:val="222222"/>
          <w:shd w:val="clear" w:color="auto" w:fill="FFFFFF"/>
          <w:lang w:val="en-US"/>
        </w:rPr>
      </w:pPr>
    </w:p>
    <w:p w14:paraId="76F38586" w14:textId="69D8CC09" w:rsidR="009833E2" w:rsidRPr="009833E2" w:rsidRDefault="009833E2" w:rsidP="00653558">
      <w:pPr>
        <w:rPr>
          <w:color w:val="222222"/>
          <w:shd w:val="clear" w:color="auto" w:fill="FFFFFF"/>
          <w:lang w:val="en-US"/>
        </w:rPr>
      </w:pPr>
      <w:r>
        <w:rPr>
          <w:b/>
          <w:color w:val="222222"/>
          <w:shd w:val="clear" w:color="auto" w:fill="FFFFFF"/>
          <w:lang w:val="en-US"/>
        </w:rPr>
        <w:t xml:space="preserve">Q: </w:t>
      </w:r>
      <w:r w:rsidRPr="009833E2">
        <w:rPr>
          <w:color w:val="222222"/>
          <w:shd w:val="clear" w:color="auto" w:fill="FFFFFF"/>
          <w:lang w:val="en-US"/>
        </w:rPr>
        <w:t>You reference a capability element, should we ins</w:t>
      </w:r>
      <w:r w:rsidR="001D5FD7">
        <w:rPr>
          <w:color w:val="222222"/>
          <w:shd w:val="clear" w:color="auto" w:fill="FFFFFF"/>
          <w:lang w:val="en-US"/>
        </w:rPr>
        <w:t>tead reference the whole clause?</w:t>
      </w:r>
    </w:p>
    <w:p w14:paraId="28409E71" w14:textId="4EB7822D" w:rsidR="009833E2" w:rsidRPr="009833E2" w:rsidRDefault="009833E2" w:rsidP="00653558">
      <w:pPr>
        <w:rPr>
          <w:color w:val="222222"/>
          <w:shd w:val="clear" w:color="auto" w:fill="FFFFFF"/>
          <w:lang w:val="en-US"/>
        </w:rPr>
      </w:pPr>
      <w:r>
        <w:rPr>
          <w:b/>
          <w:color w:val="222222"/>
          <w:shd w:val="clear" w:color="auto" w:fill="FFFFFF"/>
          <w:lang w:val="en-US"/>
        </w:rPr>
        <w:t xml:space="preserve">A: </w:t>
      </w:r>
      <w:r w:rsidRPr="009833E2">
        <w:rPr>
          <w:color w:val="222222"/>
          <w:shd w:val="clear" w:color="auto" w:fill="FFFFFF"/>
          <w:lang w:val="en-US"/>
        </w:rPr>
        <w:t>Basically, I am just following how thing are usually done.</w:t>
      </w:r>
    </w:p>
    <w:p w14:paraId="30D67743" w14:textId="1D822245" w:rsidR="009833E2" w:rsidRPr="009833E2" w:rsidRDefault="009833E2" w:rsidP="00653558">
      <w:pPr>
        <w:rPr>
          <w:b/>
          <w:color w:val="222222"/>
          <w:shd w:val="clear" w:color="auto" w:fill="FFFFFF"/>
          <w:lang w:val="en-US"/>
        </w:rPr>
      </w:pPr>
    </w:p>
    <w:p w14:paraId="1DDFEB6E" w14:textId="73E3F453" w:rsidR="002517B4" w:rsidRPr="005D171E" w:rsidRDefault="00D702F7" w:rsidP="00653558">
      <w:pPr>
        <w:rPr>
          <w:color w:val="222222"/>
          <w:shd w:val="clear" w:color="auto" w:fill="FFFFFF"/>
          <w:lang w:val="en-US"/>
        </w:rPr>
      </w:pPr>
      <w:r w:rsidRPr="005D171E">
        <w:rPr>
          <w:color w:val="222222"/>
          <w:shd w:val="clear" w:color="auto" w:fill="FFFFFF"/>
          <w:lang w:val="en-US"/>
        </w:rPr>
        <w:t xml:space="preserve">HDR </w:t>
      </w:r>
      <w:r w:rsidR="005D171E">
        <w:rPr>
          <w:color w:val="222222"/>
          <w:shd w:val="clear" w:color="auto" w:fill="FFFFFF"/>
          <w:lang w:val="en-US"/>
        </w:rPr>
        <w:t>is stated as optional. T</w:t>
      </w:r>
      <w:r w:rsidRPr="005D171E">
        <w:rPr>
          <w:color w:val="222222"/>
          <w:shd w:val="clear" w:color="auto" w:fill="FFFFFF"/>
          <w:lang w:val="en-US"/>
        </w:rPr>
        <w:t xml:space="preserve">his is not really agreed but will be covered in a separate resolution this is marked separately. </w:t>
      </w:r>
    </w:p>
    <w:p w14:paraId="68FC76F0" w14:textId="386BBA44" w:rsidR="002517B4" w:rsidRDefault="002517B4" w:rsidP="00653558">
      <w:pPr>
        <w:rPr>
          <w:b/>
          <w:color w:val="222222"/>
          <w:shd w:val="clear" w:color="auto" w:fill="FFFFFF"/>
          <w:lang w:val="en-US"/>
        </w:rPr>
      </w:pPr>
    </w:p>
    <w:p w14:paraId="1B6EDC6F" w14:textId="69EEE278" w:rsidR="00B86A6A" w:rsidRPr="009E253A" w:rsidRDefault="009E253A" w:rsidP="00653558">
      <w:pPr>
        <w:rPr>
          <w:color w:val="222222"/>
          <w:shd w:val="clear" w:color="auto" w:fill="FFFFFF"/>
          <w:lang w:val="en-US"/>
        </w:rPr>
      </w:pPr>
      <w:r w:rsidRPr="009E253A">
        <w:rPr>
          <w:color w:val="222222"/>
          <w:shd w:val="clear" w:color="auto" w:fill="FFFFFF"/>
          <w:lang w:val="en-US"/>
        </w:rPr>
        <w:t xml:space="preserve">11-18/0024r1 including the CIDs above will be ready for motion. </w:t>
      </w:r>
    </w:p>
    <w:p w14:paraId="552A6FAE" w14:textId="580B430C" w:rsidR="00B86A6A" w:rsidRDefault="00B86A6A" w:rsidP="00653558">
      <w:pPr>
        <w:rPr>
          <w:b/>
          <w:color w:val="222222"/>
          <w:shd w:val="clear" w:color="auto" w:fill="FFFFFF"/>
          <w:lang w:val="en-US"/>
        </w:rPr>
      </w:pPr>
    </w:p>
    <w:p w14:paraId="2E0E73C3" w14:textId="0C7304F1" w:rsidR="00B86A6A" w:rsidRPr="0017004B" w:rsidRDefault="00B86A6A" w:rsidP="0017004B">
      <w:pPr>
        <w:rPr>
          <w:lang w:val="en-US" w:eastAsia="ko-KR"/>
        </w:rPr>
      </w:pPr>
      <w:r>
        <w:rPr>
          <w:b/>
          <w:color w:val="222222"/>
          <w:shd w:val="clear" w:color="auto" w:fill="FFFFFF"/>
          <w:lang w:val="en-US"/>
        </w:rPr>
        <w:t>11-19/0023r1 “</w:t>
      </w:r>
      <w:r w:rsidRPr="0017004B">
        <w:rPr>
          <w:b/>
          <w:lang w:val="en-US" w:eastAsia="ko-KR"/>
        </w:rPr>
        <w:t>Comment resolutions for WUR HDR and LDR”</w:t>
      </w:r>
      <w:r w:rsidR="009E253A">
        <w:rPr>
          <w:b/>
          <w:lang w:val="en-US" w:eastAsia="ko-KR"/>
        </w:rPr>
        <w:t>,</w:t>
      </w:r>
      <w:r w:rsidRPr="0017004B">
        <w:rPr>
          <w:b/>
          <w:lang w:val="en-US" w:eastAsia="ko-KR"/>
        </w:rPr>
        <w:t xml:space="preserve"> Minyoung Park (Intel):</w:t>
      </w:r>
      <w:r w:rsidR="0017004B">
        <w:rPr>
          <w:lang w:val="en-US" w:eastAsia="ko-KR"/>
        </w:rPr>
        <w:t xml:space="preserve"> The following CIDs are discussed in this contribution: </w:t>
      </w:r>
      <w:r w:rsidRPr="0017004B">
        <w:rPr>
          <w:lang w:val="en-US" w:eastAsia="ko-KR"/>
        </w:rPr>
        <w:t>509, 629, 640, 689, 741, 831, 819, 821, 822, 220, 243, 820, 709</w:t>
      </w:r>
    </w:p>
    <w:p w14:paraId="12E67475" w14:textId="7B7BCFB6" w:rsidR="00B86A6A" w:rsidRDefault="00B86A6A" w:rsidP="00653558">
      <w:pPr>
        <w:rPr>
          <w:b/>
          <w:color w:val="222222"/>
          <w:shd w:val="clear" w:color="auto" w:fill="FFFFFF"/>
          <w:lang w:val="en-US"/>
        </w:rPr>
      </w:pPr>
    </w:p>
    <w:p w14:paraId="57DC6B15" w14:textId="71E91B43" w:rsidR="00B86A6A" w:rsidRDefault="00B86A6A" w:rsidP="00653558">
      <w:pPr>
        <w:rPr>
          <w:color w:val="222222"/>
          <w:shd w:val="clear" w:color="auto" w:fill="FFFFFF"/>
          <w:lang w:val="en-US"/>
        </w:rPr>
      </w:pPr>
      <w:r w:rsidRPr="00B86A6A">
        <w:rPr>
          <w:color w:val="222222"/>
          <w:shd w:val="clear" w:color="auto" w:fill="FFFFFF"/>
          <w:lang w:val="en-US"/>
        </w:rPr>
        <w:t>CID 509:</w:t>
      </w:r>
      <w:r w:rsidR="009E253A">
        <w:rPr>
          <w:color w:val="222222"/>
          <w:shd w:val="clear" w:color="auto" w:fill="FFFFFF"/>
          <w:lang w:val="en-US"/>
        </w:rPr>
        <w:t xml:space="preserve"> No comment.</w:t>
      </w:r>
    </w:p>
    <w:p w14:paraId="7FB67780" w14:textId="4AD5F26B" w:rsidR="00B86A6A" w:rsidRDefault="00B86A6A" w:rsidP="00653558">
      <w:pPr>
        <w:rPr>
          <w:color w:val="222222"/>
          <w:shd w:val="clear" w:color="auto" w:fill="FFFFFF"/>
          <w:lang w:val="en-US"/>
        </w:rPr>
      </w:pPr>
      <w:r>
        <w:rPr>
          <w:color w:val="222222"/>
          <w:shd w:val="clear" w:color="auto" w:fill="FFFFFF"/>
          <w:lang w:val="en-US"/>
        </w:rPr>
        <w:t>CID 629: The reason for rejection is slightly updated.</w:t>
      </w:r>
    </w:p>
    <w:p w14:paraId="0CC1BEB4" w14:textId="518EC49A" w:rsidR="00B86A6A" w:rsidRDefault="00B86A6A" w:rsidP="00653558">
      <w:pPr>
        <w:rPr>
          <w:color w:val="222222"/>
          <w:shd w:val="clear" w:color="auto" w:fill="FFFFFF"/>
          <w:lang w:val="en-US"/>
        </w:rPr>
      </w:pPr>
      <w:r>
        <w:rPr>
          <w:color w:val="222222"/>
          <w:shd w:val="clear" w:color="auto" w:fill="FFFFFF"/>
          <w:lang w:val="en-US"/>
        </w:rPr>
        <w:t>CID 640: Resolution is the same as for 629 and thus updated accordingly.</w:t>
      </w:r>
    </w:p>
    <w:p w14:paraId="1B76AAEC" w14:textId="1A811FC2" w:rsidR="00601761" w:rsidRPr="00601761" w:rsidRDefault="00B86A6A" w:rsidP="0017004B">
      <w:pPr>
        <w:rPr>
          <w:color w:val="222222"/>
          <w:shd w:val="clear" w:color="auto" w:fill="FFFFFF"/>
          <w:lang w:val="en-US"/>
        </w:rPr>
      </w:pPr>
      <w:r>
        <w:rPr>
          <w:color w:val="222222"/>
          <w:shd w:val="clear" w:color="auto" w:fill="FFFFFF"/>
          <w:lang w:val="en-US"/>
        </w:rPr>
        <w:t xml:space="preserve">CID 689: </w:t>
      </w:r>
      <w:r w:rsidR="00601761">
        <w:rPr>
          <w:b/>
          <w:color w:val="222222"/>
          <w:shd w:val="clear" w:color="auto" w:fill="FFFFFF"/>
          <w:lang w:val="en-US"/>
        </w:rPr>
        <w:t xml:space="preserve">Q: </w:t>
      </w:r>
      <w:r w:rsidR="00601761" w:rsidRPr="00601761">
        <w:rPr>
          <w:color w:val="222222"/>
          <w:shd w:val="clear" w:color="auto" w:fill="FFFFFF"/>
          <w:lang w:val="en-US"/>
        </w:rPr>
        <w:t>I believe if we remove HDR it will never be put back again.</w:t>
      </w:r>
    </w:p>
    <w:p w14:paraId="4EFAE7FE" w14:textId="1A436CED" w:rsidR="00601761" w:rsidRPr="0017004B" w:rsidRDefault="0017004B" w:rsidP="0017004B">
      <w:pPr>
        <w:ind w:left="720"/>
        <w:rPr>
          <w:color w:val="222222"/>
          <w:shd w:val="clear" w:color="auto" w:fill="FFFFFF"/>
          <w:lang w:val="en-US"/>
        </w:rPr>
      </w:pPr>
      <w:r w:rsidRPr="0017004B">
        <w:rPr>
          <w:b/>
          <w:color w:val="222222"/>
          <w:shd w:val="clear" w:color="auto" w:fill="FFFFFF"/>
          <w:lang w:val="en-US"/>
        </w:rPr>
        <w:t xml:space="preserve">    </w:t>
      </w:r>
      <w:r w:rsidR="00877C74">
        <w:rPr>
          <w:b/>
          <w:color w:val="222222"/>
          <w:shd w:val="clear" w:color="auto" w:fill="FFFFFF"/>
          <w:lang w:val="en-US"/>
        </w:rPr>
        <w:t>A:</w:t>
      </w:r>
      <w:r>
        <w:rPr>
          <w:color w:val="222222"/>
          <w:shd w:val="clear" w:color="auto" w:fill="FFFFFF"/>
          <w:lang w:val="en-US"/>
        </w:rPr>
        <w:t xml:space="preserve"> </w:t>
      </w:r>
      <w:r w:rsidR="00601761" w:rsidRPr="0017004B">
        <w:rPr>
          <w:color w:val="222222"/>
          <w:shd w:val="clear" w:color="auto" w:fill="FFFFFF"/>
          <w:lang w:val="en-US"/>
        </w:rPr>
        <w:t>If a vendor believes it is a valuable feature, I believe it will be implemented.</w:t>
      </w:r>
    </w:p>
    <w:p w14:paraId="307A37FC" w14:textId="2A53A28F" w:rsidR="00601761" w:rsidRDefault="00601761" w:rsidP="00601761">
      <w:pPr>
        <w:rPr>
          <w:color w:val="222222"/>
          <w:shd w:val="clear" w:color="auto" w:fill="FFFFFF"/>
          <w:lang w:val="en-US"/>
        </w:rPr>
      </w:pPr>
    </w:p>
    <w:p w14:paraId="65901520" w14:textId="622EA293" w:rsidR="00601761" w:rsidRDefault="00877C74" w:rsidP="00877C74">
      <w:pPr>
        <w:ind w:firstLine="720"/>
        <w:rPr>
          <w:color w:val="222222"/>
          <w:shd w:val="clear" w:color="auto" w:fill="FFFFFF"/>
          <w:lang w:val="en-US"/>
        </w:rPr>
      </w:pPr>
      <w:r>
        <w:rPr>
          <w:b/>
          <w:color w:val="222222"/>
          <w:shd w:val="clear" w:color="auto" w:fill="FFFFFF"/>
          <w:lang w:val="en-US"/>
        </w:rPr>
        <w:t xml:space="preserve">    </w:t>
      </w:r>
      <w:r w:rsidR="0017004B">
        <w:rPr>
          <w:b/>
          <w:color w:val="222222"/>
          <w:shd w:val="clear" w:color="auto" w:fill="FFFFFF"/>
          <w:lang w:val="en-US"/>
        </w:rPr>
        <w:t>Q:</w:t>
      </w:r>
      <w:r w:rsidR="00601761">
        <w:rPr>
          <w:color w:val="222222"/>
          <w:shd w:val="clear" w:color="auto" w:fill="FFFFFF"/>
          <w:lang w:val="en-US"/>
        </w:rPr>
        <w:t xml:space="preserve"> The </w:t>
      </w:r>
      <w:proofErr w:type="spellStart"/>
      <w:r w:rsidR="00601761">
        <w:rPr>
          <w:color w:val="222222"/>
          <w:shd w:val="clear" w:color="auto" w:fill="FFFFFF"/>
          <w:lang w:val="en-US"/>
        </w:rPr>
        <w:t>syncword</w:t>
      </w:r>
      <w:proofErr w:type="spellEnd"/>
      <w:r w:rsidR="00601761">
        <w:rPr>
          <w:color w:val="222222"/>
          <w:shd w:val="clear" w:color="auto" w:fill="FFFFFF"/>
          <w:lang w:val="en-US"/>
        </w:rPr>
        <w:t xml:space="preserve"> is still basically using HDR</w:t>
      </w:r>
    </w:p>
    <w:p w14:paraId="31044472" w14:textId="2ECF20CF" w:rsidR="00601761" w:rsidRDefault="00877C74" w:rsidP="00877C74">
      <w:pPr>
        <w:ind w:firstLine="720"/>
        <w:rPr>
          <w:color w:val="222222"/>
          <w:shd w:val="clear" w:color="auto" w:fill="FFFFFF"/>
          <w:lang w:val="en-US"/>
        </w:rPr>
      </w:pPr>
      <w:r>
        <w:rPr>
          <w:b/>
          <w:color w:val="222222"/>
          <w:shd w:val="clear" w:color="auto" w:fill="FFFFFF"/>
          <w:lang w:val="en-US"/>
        </w:rPr>
        <w:t xml:space="preserve">    </w:t>
      </w:r>
      <w:r w:rsidR="00601761" w:rsidRPr="0017004B">
        <w:rPr>
          <w:b/>
          <w:color w:val="222222"/>
          <w:shd w:val="clear" w:color="auto" w:fill="FFFFFF"/>
          <w:lang w:val="en-US"/>
        </w:rPr>
        <w:t>A:</w:t>
      </w:r>
      <w:r w:rsidR="00601761">
        <w:rPr>
          <w:color w:val="222222"/>
          <w:shd w:val="clear" w:color="auto" w:fill="FFFFFF"/>
          <w:lang w:val="en-US"/>
        </w:rPr>
        <w:t xml:space="preserve"> The </w:t>
      </w:r>
      <w:proofErr w:type="spellStart"/>
      <w:r w:rsidR="00601761">
        <w:rPr>
          <w:color w:val="222222"/>
          <w:shd w:val="clear" w:color="auto" w:fill="FFFFFF"/>
          <w:lang w:val="en-US"/>
        </w:rPr>
        <w:t>syncword</w:t>
      </w:r>
      <w:proofErr w:type="spellEnd"/>
      <w:r w:rsidR="00601761">
        <w:rPr>
          <w:color w:val="222222"/>
          <w:shd w:val="clear" w:color="auto" w:fill="FFFFFF"/>
          <w:lang w:val="en-US"/>
        </w:rPr>
        <w:t xml:space="preserve"> can be generated once and stored in memory.</w:t>
      </w:r>
    </w:p>
    <w:p w14:paraId="53F635DD" w14:textId="606E8F5A" w:rsidR="00601761" w:rsidRDefault="00601761" w:rsidP="00601761">
      <w:pPr>
        <w:rPr>
          <w:color w:val="222222"/>
          <w:shd w:val="clear" w:color="auto" w:fill="FFFFFF"/>
          <w:lang w:val="en-US"/>
        </w:rPr>
      </w:pPr>
    </w:p>
    <w:p w14:paraId="178A6B0A" w14:textId="77777777" w:rsidR="00E9080D" w:rsidRDefault="00E9080D" w:rsidP="00601761">
      <w:pPr>
        <w:rPr>
          <w:color w:val="222222"/>
          <w:shd w:val="clear" w:color="auto" w:fill="FFFFFF"/>
          <w:lang w:val="en-US"/>
        </w:rPr>
      </w:pPr>
      <w:r w:rsidRPr="00E9080D">
        <w:rPr>
          <w:b/>
          <w:color w:val="222222"/>
          <w:shd w:val="clear" w:color="auto" w:fill="FFFFFF"/>
          <w:lang w:val="en-US"/>
        </w:rPr>
        <w:t>Straw Poll:</w:t>
      </w:r>
      <w:r>
        <w:rPr>
          <w:color w:val="222222"/>
          <w:shd w:val="clear" w:color="auto" w:fill="FFFFFF"/>
          <w:lang w:val="en-US"/>
        </w:rPr>
        <w:t xml:space="preserve"> Do you support to make HDR to be optional on the WUR AP side?</w:t>
      </w:r>
    </w:p>
    <w:p w14:paraId="0C16D23F" w14:textId="77777777" w:rsidR="00E9080D" w:rsidRDefault="00E9080D" w:rsidP="00601761">
      <w:pPr>
        <w:rPr>
          <w:color w:val="222222"/>
          <w:shd w:val="clear" w:color="auto" w:fill="FFFFFF"/>
          <w:lang w:val="en-US"/>
        </w:rPr>
      </w:pPr>
    </w:p>
    <w:p w14:paraId="0C7E675C" w14:textId="6EE1A938" w:rsidR="00E9080D" w:rsidRDefault="00E9080D" w:rsidP="00601761">
      <w:pPr>
        <w:rPr>
          <w:color w:val="222222"/>
          <w:shd w:val="clear" w:color="auto" w:fill="FFFFFF"/>
          <w:lang w:val="en-US"/>
        </w:rPr>
      </w:pPr>
      <w:r w:rsidRPr="00E9080D">
        <w:rPr>
          <w:b/>
          <w:color w:val="222222"/>
          <w:shd w:val="clear" w:color="auto" w:fill="FFFFFF"/>
          <w:lang w:val="en-US"/>
        </w:rPr>
        <w:t>Y/N/A:</w:t>
      </w:r>
      <w:r>
        <w:rPr>
          <w:color w:val="222222"/>
          <w:shd w:val="clear" w:color="auto" w:fill="FFFFFF"/>
          <w:lang w:val="en-US"/>
        </w:rPr>
        <w:t xml:space="preserve">  4/5/9</w:t>
      </w:r>
    </w:p>
    <w:p w14:paraId="6225A98D" w14:textId="59E668C1" w:rsidR="00877C74" w:rsidRDefault="00877C74" w:rsidP="00601761">
      <w:pPr>
        <w:rPr>
          <w:color w:val="222222"/>
          <w:shd w:val="clear" w:color="auto" w:fill="FFFFFF"/>
          <w:lang w:val="en-US"/>
        </w:rPr>
      </w:pPr>
    </w:p>
    <w:p w14:paraId="774D887B" w14:textId="0573A313" w:rsidR="00877C74" w:rsidRDefault="00877C74" w:rsidP="00601761">
      <w:pPr>
        <w:rPr>
          <w:color w:val="222222"/>
          <w:shd w:val="clear" w:color="auto" w:fill="FFFFFF"/>
          <w:lang w:val="en-US"/>
        </w:rPr>
      </w:pPr>
      <w:r>
        <w:rPr>
          <w:color w:val="222222"/>
          <w:shd w:val="clear" w:color="auto" w:fill="FFFFFF"/>
          <w:lang w:val="en-US"/>
        </w:rPr>
        <w:t>Because of the result of the Straw Poll and that the proposed resolutions for the remaining CIDs are not aligned with this result, Minyoung will revise the proposed resolutions.</w:t>
      </w:r>
    </w:p>
    <w:p w14:paraId="4043BD3C" w14:textId="01BF7C85" w:rsidR="00877C74" w:rsidRDefault="00877C74" w:rsidP="00601761">
      <w:pPr>
        <w:rPr>
          <w:color w:val="222222"/>
          <w:shd w:val="clear" w:color="auto" w:fill="FFFFFF"/>
          <w:lang w:val="en-US"/>
        </w:rPr>
      </w:pPr>
    </w:p>
    <w:p w14:paraId="03A6D1F1" w14:textId="126877D4" w:rsidR="00E9080D" w:rsidRDefault="005D4474" w:rsidP="00601761">
      <w:pPr>
        <w:rPr>
          <w:color w:val="222222"/>
          <w:shd w:val="clear" w:color="auto" w:fill="FFFFFF"/>
          <w:lang w:val="en-US"/>
        </w:rPr>
      </w:pPr>
      <w:r>
        <w:rPr>
          <w:color w:val="222222"/>
          <w:shd w:val="clear" w:color="auto" w:fill="FFFFFF"/>
          <w:lang w:val="en-US"/>
        </w:rPr>
        <w:t>11-19/0023r2, containing the CIDs 509,629, and 640, will be ready for motion.</w:t>
      </w:r>
    </w:p>
    <w:p w14:paraId="4CC9C553" w14:textId="77777777" w:rsidR="005D4474" w:rsidRDefault="005D4474" w:rsidP="00601761">
      <w:pPr>
        <w:rPr>
          <w:color w:val="222222"/>
          <w:shd w:val="clear" w:color="auto" w:fill="FFFFFF"/>
          <w:lang w:val="en-US"/>
        </w:rPr>
      </w:pPr>
    </w:p>
    <w:p w14:paraId="3DD30B33" w14:textId="73A3DBAA" w:rsidR="00E9080D" w:rsidRDefault="00E9080D" w:rsidP="00601761">
      <w:pPr>
        <w:rPr>
          <w:lang w:val="en-US" w:eastAsia="ko-KR"/>
        </w:rPr>
      </w:pPr>
      <w:r w:rsidRPr="0083059F">
        <w:rPr>
          <w:b/>
          <w:color w:val="222222"/>
          <w:shd w:val="clear" w:color="auto" w:fill="FFFFFF"/>
          <w:lang w:val="en-US"/>
        </w:rPr>
        <w:t>11-19/0025r0 “</w:t>
      </w:r>
      <w:r w:rsidRPr="0083059F">
        <w:rPr>
          <w:b/>
          <w:lang w:val="en-US" w:eastAsia="ko-KR"/>
        </w:rPr>
        <w:t>Comme</w:t>
      </w:r>
      <w:r w:rsidR="0083059F" w:rsidRPr="0083059F">
        <w:rPr>
          <w:b/>
          <w:lang w:val="en-US" w:eastAsia="ko-KR"/>
        </w:rPr>
        <w:t>nt resolutions for Miscellane</w:t>
      </w:r>
      <w:r w:rsidRPr="0083059F">
        <w:rPr>
          <w:b/>
          <w:lang w:val="en-US" w:eastAsia="ko-KR"/>
        </w:rPr>
        <w:t>ous CIDs”</w:t>
      </w:r>
      <w:r w:rsidR="005D4474">
        <w:rPr>
          <w:b/>
          <w:lang w:val="en-US" w:eastAsia="ko-KR"/>
        </w:rPr>
        <w:t>,</w:t>
      </w:r>
      <w:r w:rsidRPr="0083059F">
        <w:rPr>
          <w:b/>
          <w:lang w:val="en-US" w:eastAsia="ko-KR"/>
        </w:rPr>
        <w:t xml:space="preserve"> Minyoung Park (Intel)</w:t>
      </w:r>
      <w:r w:rsidR="0083059F" w:rsidRPr="0083059F">
        <w:rPr>
          <w:b/>
          <w:lang w:val="en-US" w:eastAsia="ko-KR"/>
        </w:rPr>
        <w:t>:</w:t>
      </w:r>
      <w:r w:rsidR="0083059F">
        <w:rPr>
          <w:lang w:val="en-US" w:eastAsia="ko-KR"/>
        </w:rPr>
        <w:t xml:space="preserve"> The following CIDs are discussed in this contribution: </w:t>
      </w:r>
      <w:r>
        <w:rPr>
          <w:lang w:val="en-US" w:eastAsia="ko-KR"/>
        </w:rPr>
        <w:t>613,1149</w:t>
      </w:r>
    </w:p>
    <w:p w14:paraId="25E0ED91" w14:textId="004075A7" w:rsidR="00E9080D" w:rsidRDefault="00E9080D" w:rsidP="00601761">
      <w:pPr>
        <w:rPr>
          <w:lang w:val="en-US" w:eastAsia="ko-KR"/>
        </w:rPr>
      </w:pPr>
    </w:p>
    <w:p w14:paraId="338FA86D" w14:textId="3A767D70" w:rsidR="00E9080D" w:rsidRDefault="00E9080D" w:rsidP="00601761">
      <w:pPr>
        <w:rPr>
          <w:lang w:val="en-US" w:eastAsia="ko-KR"/>
        </w:rPr>
      </w:pPr>
      <w:r>
        <w:rPr>
          <w:lang w:val="en-US" w:eastAsia="ko-KR"/>
        </w:rPr>
        <w:t xml:space="preserve">CID 613: </w:t>
      </w:r>
      <w:r w:rsidR="004E3368">
        <w:rPr>
          <w:lang w:val="en-US" w:eastAsia="ko-KR"/>
        </w:rPr>
        <w:t xml:space="preserve">Q: I accept the resolution for </w:t>
      </w:r>
      <w:proofErr w:type="gramStart"/>
      <w:r w:rsidR="004E3368">
        <w:rPr>
          <w:lang w:val="en-US" w:eastAsia="ko-KR"/>
        </w:rPr>
        <w:t>now, but</w:t>
      </w:r>
      <w:proofErr w:type="gramEnd"/>
      <w:r w:rsidR="004E3368">
        <w:rPr>
          <w:lang w:val="en-US" w:eastAsia="ko-KR"/>
        </w:rPr>
        <w:t xml:space="preserve"> will check and may come back.</w:t>
      </w:r>
    </w:p>
    <w:p w14:paraId="6EB712A4" w14:textId="00531F6F" w:rsidR="004E3368" w:rsidRDefault="004E3368" w:rsidP="00601761">
      <w:pPr>
        <w:rPr>
          <w:lang w:val="en-US" w:eastAsia="ko-KR"/>
        </w:rPr>
      </w:pPr>
    </w:p>
    <w:p w14:paraId="0FE99090" w14:textId="38439A0B" w:rsidR="004E3368" w:rsidRDefault="004E3368" w:rsidP="00601761">
      <w:pPr>
        <w:rPr>
          <w:lang w:val="en-US" w:eastAsia="ko-KR"/>
        </w:rPr>
      </w:pPr>
      <w:r>
        <w:rPr>
          <w:lang w:val="en-US" w:eastAsia="ko-KR"/>
        </w:rPr>
        <w:t xml:space="preserve">CID 1149: No </w:t>
      </w:r>
      <w:r w:rsidR="005D4474">
        <w:rPr>
          <w:lang w:val="en-US" w:eastAsia="ko-KR"/>
        </w:rPr>
        <w:t>comment</w:t>
      </w:r>
      <w:r>
        <w:rPr>
          <w:lang w:val="en-US" w:eastAsia="ko-KR"/>
        </w:rPr>
        <w:t>.</w:t>
      </w:r>
    </w:p>
    <w:p w14:paraId="4E613339" w14:textId="01F6E974" w:rsidR="004E3368" w:rsidRDefault="004E3368" w:rsidP="00601761">
      <w:pPr>
        <w:rPr>
          <w:lang w:val="en-US" w:eastAsia="ko-KR"/>
        </w:rPr>
      </w:pPr>
    </w:p>
    <w:p w14:paraId="7866AF26" w14:textId="12AD60C7" w:rsidR="004E3368" w:rsidRDefault="004E3368" w:rsidP="00601761">
      <w:pPr>
        <w:rPr>
          <w:lang w:val="en-US" w:eastAsia="ko-KR"/>
        </w:rPr>
      </w:pPr>
      <w:r>
        <w:rPr>
          <w:lang w:val="en-US" w:eastAsia="ko-KR"/>
        </w:rPr>
        <w:t xml:space="preserve">11-19/0025r1 </w:t>
      </w:r>
      <w:r w:rsidR="0083059F">
        <w:rPr>
          <w:lang w:val="en-US" w:eastAsia="ko-KR"/>
        </w:rPr>
        <w:t xml:space="preserve">including the CIDs above </w:t>
      </w:r>
      <w:r>
        <w:rPr>
          <w:lang w:val="en-US" w:eastAsia="ko-KR"/>
        </w:rPr>
        <w:t>will be ready for motion.</w:t>
      </w:r>
    </w:p>
    <w:p w14:paraId="4D6473EE" w14:textId="21C045D5" w:rsidR="004E3368" w:rsidRDefault="004E3368" w:rsidP="00601761">
      <w:pPr>
        <w:rPr>
          <w:lang w:val="en-US" w:eastAsia="ko-KR"/>
        </w:rPr>
      </w:pPr>
    </w:p>
    <w:p w14:paraId="6843C415" w14:textId="77777777" w:rsidR="004E3368" w:rsidRPr="00E9080D" w:rsidRDefault="004E3368" w:rsidP="00601761">
      <w:pPr>
        <w:rPr>
          <w:color w:val="222222"/>
          <w:shd w:val="clear" w:color="auto" w:fill="FFFFFF"/>
          <w:lang w:val="en-US"/>
        </w:rPr>
      </w:pPr>
    </w:p>
    <w:p w14:paraId="58D2A4CC" w14:textId="20667728" w:rsidR="00184C4E" w:rsidRPr="00BA24FE" w:rsidRDefault="00184C4E" w:rsidP="00184C4E">
      <w:pPr>
        <w:rPr>
          <w:b/>
          <w:color w:val="222222"/>
          <w:shd w:val="clear" w:color="auto" w:fill="FFFFFF"/>
          <w:lang w:val="en-US"/>
        </w:rPr>
      </w:pPr>
      <w:r>
        <w:rPr>
          <w:b/>
          <w:color w:val="222222"/>
          <w:shd w:val="clear" w:color="auto" w:fill="FFFFFF"/>
          <w:lang w:val="en-US"/>
        </w:rPr>
        <w:t>11-19/0066r2 “</w:t>
      </w:r>
      <w:r w:rsidRPr="0083059F">
        <w:rPr>
          <w:b/>
          <w:lang w:val="en-US"/>
        </w:rPr>
        <w:t>CR for Mathematical description of signals Part 2”, Miguel Lopez (Ericsson)</w:t>
      </w:r>
      <w:r w:rsidR="0083059F">
        <w:rPr>
          <w:b/>
          <w:lang w:val="en-US"/>
        </w:rPr>
        <w:t>:</w:t>
      </w:r>
    </w:p>
    <w:p w14:paraId="26271486" w14:textId="119569E2" w:rsidR="00184C4E" w:rsidRPr="005D4474" w:rsidRDefault="0083059F" w:rsidP="00601761">
      <w:pPr>
        <w:rPr>
          <w:color w:val="222222"/>
          <w:shd w:val="clear" w:color="auto" w:fill="FFFFFF"/>
          <w:lang w:val="en-US"/>
        </w:rPr>
      </w:pPr>
      <w:r>
        <w:rPr>
          <w:color w:val="222222"/>
          <w:shd w:val="clear" w:color="auto" w:fill="FFFFFF"/>
          <w:lang w:val="en-US"/>
        </w:rPr>
        <w:t>This is a continuation o</w:t>
      </w:r>
      <w:r w:rsidR="005D4474">
        <w:rPr>
          <w:color w:val="222222"/>
          <w:shd w:val="clear" w:color="auto" w:fill="FFFFFF"/>
          <w:lang w:val="en-US"/>
        </w:rPr>
        <w:t>f the presentation in Tuesday AM</w:t>
      </w:r>
      <w:r>
        <w:rPr>
          <w:color w:val="222222"/>
          <w:shd w:val="clear" w:color="auto" w:fill="FFFFFF"/>
          <w:lang w:val="en-US"/>
        </w:rPr>
        <w:t>1.</w:t>
      </w:r>
    </w:p>
    <w:p w14:paraId="13D54A61" w14:textId="77777777" w:rsidR="00184C4E" w:rsidRDefault="00184C4E" w:rsidP="00601761">
      <w:pPr>
        <w:rPr>
          <w:b/>
          <w:color w:val="222222"/>
          <w:shd w:val="clear" w:color="auto" w:fill="FFFFFF"/>
          <w:lang w:val="en-US"/>
        </w:rPr>
      </w:pPr>
    </w:p>
    <w:p w14:paraId="57491631" w14:textId="2C5A2765" w:rsidR="002517B4" w:rsidRPr="0083059F" w:rsidRDefault="00184C4E" w:rsidP="00184C4E">
      <w:pPr>
        <w:rPr>
          <w:color w:val="222222"/>
          <w:shd w:val="clear" w:color="auto" w:fill="FFFFFF"/>
          <w:lang w:val="en-US"/>
        </w:rPr>
      </w:pPr>
      <w:r w:rsidRPr="0083059F">
        <w:rPr>
          <w:color w:val="222222"/>
          <w:shd w:val="clear" w:color="auto" w:fill="FFFFFF"/>
          <w:lang w:val="en-US"/>
        </w:rPr>
        <w:t xml:space="preserve">CID 977: </w:t>
      </w:r>
      <w:r w:rsidR="0083059F" w:rsidRPr="0083059F">
        <w:rPr>
          <w:color w:val="222222"/>
          <w:shd w:val="clear" w:color="auto" w:fill="FFFFFF"/>
          <w:lang w:val="en-US"/>
        </w:rPr>
        <w:t>Based on some</w:t>
      </w:r>
      <w:r w:rsidR="00485B10" w:rsidRPr="0083059F">
        <w:rPr>
          <w:color w:val="222222"/>
          <w:shd w:val="clear" w:color="auto" w:fill="FFFFFF"/>
          <w:lang w:val="en-US"/>
        </w:rPr>
        <w:t xml:space="preserve"> discussion the resolution is slightly updated to better explain why additional information was not added.</w:t>
      </w:r>
    </w:p>
    <w:p w14:paraId="286AC4D1" w14:textId="230D5846" w:rsidR="00485B10" w:rsidRPr="0083059F" w:rsidRDefault="00485B10" w:rsidP="00184C4E">
      <w:pPr>
        <w:rPr>
          <w:color w:val="222222"/>
          <w:shd w:val="clear" w:color="auto" w:fill="FFFFFF"/>
          <w:lang w:val="en-US"/>
        </w:rPr>
      </w:pPr>
    </w:p>
    <w:p w14:paraId="520040CF" w14:textId="27182BD6" w:rsidR="00485B10" w:rsidRPr="0083059F" w:rsidRDefault="005D4474" w:rsidP="00184C4E">
      <w:pPr>
        <w:rPr>
          <w:color w:val="222222"/>
          <w:shd w:val="clear" w:color="auto" w:fill="FFFFFF"/>
          <w:lang w:val="en-US"/>
        </w:rPr>
      </w:pPr>
      <w:r>
        <w:rPr>
          <w:color w:val="222222"/>
          <w:shd w:val="clear" w:color="auto" w:fill="FFFFFF"/>
          <w:lang w:val="en-US"/>
        </w:rPr>
        <w:t>CID 1061: No comment</w:t>
      </w:r>
      <w:r w:rsidR="00485B10" w:rsidRPr="0083059F">
        <w:rPr>
          <w:color w:val="222222"/>
          <w:shd w:val="clear" w:color="auto" w:fill="FFFFFF"/>
          <w:lang w:val="en-US"/>
        </w:rPr>
        <w:t>.</w:t>
      </w:r>
    </w:p>
    <w:p w14:paraId="3EA6D538" w14:textId="560B53BB" w:rsidR="00485B10" w:rsidRDefault="00485B10" w:rsidP="00184C4E">
      <w:pPr>
        <w:rPr>
          <w:b/>
          <w:color w:val="222222"/>
          <w:shd w:val="clear" w:color="auto" w:fill="FFFFFF"/>
          <w:lang w:val="en-US"/>
        </w:rPr>
      </w:pPr>
    </w:p>
    <w:p w14:paraId="0B98196F" w14:textId="451599B4" w:rsidR="005D4474" w:rsidRPr="005D4474" w:rsidRDefault="005D4474" w:rsidP="00184C4E">
      <w:pPr>
        <w:rPr>
          <w:i/>
          <w:color w:val="222222"/>
          <w:shd w:val="clear" w:color="auto" w:fill="FFFFFF"/>
          <w:lang w:val="en-US"/>
        </w:rPr>
      </w:pPr>
      <w:r w:rsidRPr="005D4474">
        <w:rPr>
          <w:i/>
          <w:color w:val="222222"/>
          <w:shd w:val="clear" w:color="auto" w:fill="FFFFFF"/>
          <w:lang w:val="en-US"/>
        </w:rPr>
        <w:t>Note: CID 665 is still not discussed.</w:t>
      </w:r>
    </w:p>
    <w:p w14:paraId="60322043" w14:textId="327A8FB1" w:rsidR="00485B10" w:rsidRDefault="00485B10" w:rsidP="00184C4E">
      <w:pPr>
        <w:rPr>
          <w:b/>
          <w:color w:val="222222"/>
          <w:shd w:val="clear" w:color="auto" w:fill="FFFFFF"/>
          <w:lang w:val="en-US"/>
        </w:rPr>
      </w:pPr>
    </w:p>
    <w:p w14:paraId="22E7370B" w14:textId="65566B1C" w:rsidR="00B23021" w:rsidRPr="0083059F" w:rsidRDefault="0083059F" w:rsidP="00184C4E">
      <w:pPr>
        <w:rPr>
          <w:color w:val="222222"/>
          <w:shd w:val="clear" w:color="auto" w:fill="FFFFFF"/>
          <w:lang w:val="en-US"/>
        </w:rPr>
      </w:pPr>
      <w:r>
        <w:rPr>
          <w:b/>
          <w:color w:val="222222"/>
          <w:shd w:val="clear" w:color="auto" w:fill="FFFFFF"/>
          <w:lang w:val="en-US"/>
        </w:rPr>
        <w:t>11-19/0067r0 “</w:t>
      </w:r>
      <w:r w:rsidRPr="0083059F">
        <w:rPr>
          <w:b/>
          <w:bCs/>
          <w:color w:val="222222"/>
          <w:shd w:val="clear" w:color="auto" w:fill="FFFFFF"/>
          <w:lang w:val="en-GB"/>
        </w:rPr>
        <w:t>Discussion concerning MC-OOK and CIDs 212 and 665</w:t>
      </w:r>
      <w:r w:rsidR="00B23021">
        <w:rPr>
          <w:b/>
          <w:color w:val="222222"/>
          <w:shd w:val="clear" w:color="auto" w:fill="FFFFFF"/>
          <w:lang w:val="en-US"/>
        </w:rPr>
        <w:t>”</w:t>
      </w:r>
      <w:r w:rsidR="005D4474">
        <w:rPr>
          <w:b/>
          <w:color w:val="222222"/>
          <w:shd w:val="clear" w:color="auto" w:fill="FFFFFF"/>
          <w:lang w:val="en-US"/>
        </w:rPr>
        <w:t>,</w:t>
      </w:r>
      <w:r w:rsidR="00B23021">
        <w:rPr>
          <w:b/>
          <w:color w:val="222222"/>
          <w:shd w:val="clear" w:color="auto" w:fill="FFFFFF"/>
          <w:lang w:val="en-US"/>
        </w:rPr>
        <w:t xml:space="preserve"> Miguel Lopez (Ericsson)</w:t>
      </w:r>
      <w:r>
        <w:rPr>
          <w:b/>
          <w:color w:val="222222"/>
          <w:shd w:val="clear" w:color="auto" w:fill="FFFFFF"/>
          <w:lang w:val="en-US"/>
        </w:rPr>
        <w:t xml:space="preserve">: </w:t>
      </w:r>
      <w:r w:rsidRPr="0083059F">
        <w:rPr>
          <w:color w:val="222222"/>
          <w:shd w:val="clear" w:color="auto" w:fill="FFFFFF"/>
          <w:lang w:val="en-US"/>
        </w:rPr>
        <w:t>Th</w:t>
      </w:r>
      <w:r>
        <w:rPr>
          <w:color w:val="222222"/>
          <w:shd w:val="clear" w:color="auto" w:fill="FFFFFF"/>
          <w:lang w:val="en-US"/>
        </w:rPr>
        <w:t xml:space="preserve">e presentation gives some more background to the proposed resolutions for 212 and 665. </w:t>
      </w:r>
      <w:r>
        <w:rPr>
          <w:b/>
          <w:color w:val="222222"/>
          <w:shd w:val="clear" w:color="auto" w:fill="FFFFFF"/>
          <w:lang w:val="en-US"/>
        </w:rPr>
        <w:t xml:space="preserve"> </w:t>
      </w:r>
      <w:r>
        <w:rPr>
          <w:color w:val="222222"/>
          <w:shd w:val="clear" w:color="auto" w:fill="FFFFFF"/>
          <w:lang w:val="en-US"/>
        </w:rPr>
        <w:t xml:space="preserve">Miguel </w:t>
      </w:r>
    </w:p>
    <w:p w14:paraId="4589171A" w14:textId="374811BE" w:rsidR="00B23021" w:rsidRDefault="00B23021" w:rsidP="00184C4E">
      <w:pPr>
        <w:rPr>
          <w:b/>
          <w:color w:val="222222"/>
          <w:shd w:val="clear" w:color="auto" w:fill="FFFFFF"/>
          <w:lang w:val="en-US"/>
        </w:rPr>
      </w:pPr>
    </w:p>
    <w:p w14:paraId="62DD82EF" w14:textId="1F85626D" w:rsidR="00B23021" w:rsidRPr="0083059F" w:rsidRDefault="004C20FC" w:rsidP="00184C4E">
      <w:pPr>
        <w:rPr>
          <w:color w:val="222222"/>
          <w:shd w:val="clear" w:color="auto" w:fill="FFFFFF"/>
          <w:lang w:val="en-US"/>
        </w:rPr>
      </w:pPr>
      <w:r>
        <w:rPr>
          <w:b/>
          <w:color w:val="222222"/>
          <w:shd w:val="clear" w:color="auto" w:fill="FFFFFF"/>
          <w:lang w:val="en-US"/>
        </w:rPr>
        <w:t>Straw Poll</w:t>
      </w:r>
      <w:r w:rsidR="0083059F">
        <w:rPr>
          <w:b/>
          <w:color w:val="222222"/>
          <w:shd w:val="clear" w:color="auto" w:fill="FFFFFF"/>
          <w:lang w:val="en-US"/>
        </w:rPr>
        <w:t xml:space="preserve">:  </w:t>
      </w:r>
      <w:r w:rsidR="0083059F" w:rsidRPr="0083059F">
        <w:rPr>
          <w:bCs/>
          <w:color w:val="222222"/>
          <w:shd w:val="clear" w:color="auto" w:fill="FFFFFF"/>
          <w:lang w:val="en-US"/>
        </w:rPr>
        <w:t>Do you agree to update the .11ba draft D1.1 as proposed in slide 5?</w:t>
      </w:r>
    </w:p>
    <w:p w14:paraId="2ED14C8A" w14:textId="2E72234D" w:rsidR="004C20FC" w:rsidRDefault="004C20FC" w:rsidP="00184C4E">
      <w:pPr>
        <w:rPr>
          <w:b/>
          <w:color w:val="222222"/>
          <w:shd w:val="clear" w:color="auto" w:fill="FFFFFF"/>
          <w:lang w:val="en-US"/>
        </w:rPr>
      </w:pPr>
    </w:p>
    <w:p w14:paraId="6BC0FA4A" w14:textId="3F57FE1E" w:rsidR="004C20FC" w:rsidRPr="0083059F" w:rsidRDefault="004C20FC" w:rsidP="00184C4E">
      <w:pPr>
        <w:rPr>
          <w:color w:val="222222"/>
          <w:shd w:val="clear" w:color="auto" w:fill="FFFFFF"/>
          <w:lang w:val="en-US"/>
        </w:rPr>
      </w:pPr>
      <w:r>
        <w:rPr>
          <w:b/>
          <w:color w:val="222222"/>
          <w:shd w:val="clear" w:color="auto" w:fill="FFFFFF"/>
          <w:lang w:val="en-US"/>
        </w:rPr>
        <w:t xml:space="preserve">Q: </w:t>
      </w:r>
      <w:r w:rsidRPr="0083059F">
        <w:rPr>
          <w:color w:val="222222"/>
          <w:shd w:val="clear" w:color="auto" w:fill="FFFFFF"/>
          <w:lang w:val="en-US"/>
        </w:rPr>
        <w:t>I believe there is a definition that is su</w:t>
      </w:r>
      <w:r w:rsidR="0083059F" w:rsidRPr="0083059F">
        <w:rPr>
          <w:color w:val="222222"/>
          <w:shd w:val="clear" w:color="auto" w:fill="FFFFFF"/>
          <w:lang w:val="en-US"/>
        </w:rPr>
        <w:t>fficient</w:t>
      </w:r>
      <w:r w:rsidR="005D4474">
        <w:rPr>
          <w:color w:val="222222"/>
          <w:shd w:val="clear" w:color="auto" w:fill="FFFFFF"/>
          <w:lang w:val="en-US"/>
        </w:rPr>
        <w:t>.</w:t>
      </w:r>
    </w:p>
    <w:p w14:paraId="601CE79B" w14:textId="4FEE0537" w:rsidR="004C20FC" w:rsidRDefault="004C20FC" w:rsidP="00184C4E">
      <w:pPr>
        <w:rPr>
          <w:b/>
          <w:color w:val="222222"/>
          <w:shd w:val="clear" w:color="auto" w:fill="FFFFFF"/>
          <w:lang w:val="en-US"/>
        </w:rPr>
      </w:pPr>
    </w:p>
    <w:p w14:paraId="794AFBFF" w14:textId="1AAF966D" w:rsidR="004C20FC" w:rsidRPr="0083059F" w:rsidRDefault="004C20FC" w:rsidP="00184C4E">
      <w:pPr>
        <w:rPr>
          <w:color w:val="222222"/>
          <w:shd w:val="clear" w:color="auto" w:fill="FFFFFF"/>
          <w:lang w:val="en-US"/>
        </w:rPr>
      </w:pPr>
      <w:r>
        <w:rPr>
          <w:b/>
          <w:color w:val="222222"/>
          <w:shd w:val="clear" w:color="auto" w:fill="FFFFFF"/>
          <w:lang w:val="en-US"/>
        </w:rPr>
        <w:t xml:space="preserve">Q: </w:t>
      </w:r>
      <w:r w:rsidRPr="0083059F">
        <w:rPr>
          <w:color w:val="222222"/>
          <w:shd w:val="clear" w:color="auto" w:fill="FFFFFF"/>
          <w:lang w:val="en-US"/>
        </w:rPr>
        <w:t>I support this, and I have complementary resolution.</w:t>
      </w:r>
    </w:p>
    <w:p w14:paraId="5D2AA604" w14:textId="482FE02A" w:rsidR="004C20FC" w:rsidRDefault="004C20FC" w:rsidP="00184C4E">
      <w:pPr>
        <w:rPr>
          <w:b/>
          <w:color w:val="222222"/>
          <w:shd w:val="clear" w:color="auto" w:fill="FFFFFF"/>
          <w:lang w:val="en-US"/>
        </w:rPr>
      </w:pPr>
    </w:p>
    <w:p w14:paraId="6FB776A2" w14:textId="45201B69" w:rsidR="004C20FC" w:rsidRDefault="004C20FC" w:rsidP="0083059F">
      <w:pPr>
        <w:rPr>
          <w:b/>
          <w:color w:val="222222"/>
          <w:shd w:val="clear" w:color="auto" w:fill="FFFFFF"/>
          <w:lang w:val="en-US"/>
        </w:rPr>
      </w:pPr>
      <w:r>
        <w:rPr>
          <w:b/>
          <w:color w:val="222222"/>
          <w:shd w:val="clear" w:color="auto" w:fill="FFFFFF"/>
          <w:lang w:val="en-US"/>
        </w:rPr>
        <w:t xml:space="preserve">Q: </w:t>
      </w:r>
      <w:r w:rsidRPr="0083059F">
        <w:rPr>
          <w:color w:val="222222"/>
          <w:shd w:val="clear" w:color="auto" w:fill="FFFFFF"/>
          <w:lang w:val="en-US"/>
        </w:rPr>
        <w:t>I</w:t>
      </w:r>
      <w:r w:rsidR="0083059F" w:rsidRPr="0083059F">
        <w:rPr>
          <w:color w:val="222222"/>
          <w:shd w:val="clear" w:color="auto" w:fill="FFFFFF"/>
          <w:lang w:val="en-US"/>
        </w:rPr>
        <w:t>s</w:t>
      </w:r>
      <w:r w:rsidRPr="0083059F">
        <w:rPr>
          <w:color w:val="222222"/>
          <w:shd w:val="clear" w:color="auto" w:fill="FFFFFF"/>
          <w:lang w:val="en-US"/>
        </w:rPr>
        <w:t xml:space="preserve"> this mandatory or optional</w:t>
      </w:r>
      <w:r w:rsidR="0083059F" w:rsidRPr="0083059F">
        <w:rPr>
          <w:color w:val="222222"/>
          <w:shd w:val="clear" w:color="auto" w:fill="FFFFFF"/>
          <w:lang w:val="en-US"/>
        </w:rPr>
        <w:t>?</w:t>
      </w:r>
    </w:p>
    <w:p w14:paraId="3DF14DF2" w14:textId="22F25127" w:rsidR="004C20FC" w:rsidRPr="0083059F" w:rsidRDefault="0083059F" w:rsidP="0083059F">
      <w:pPr>
        <w:rPr>
          <w:color w:val="222222"/>
          <w:shd w:val="clear" w:color="auto" w:fill="FFFFFF"/>
          <w:lang w:val="en-US"/>
        </w:rPr>
      </w:pPr>
      <w:r>
        <w:rPr>
          <w:b/>
          <w:color w:val="222222"/>
          <w:shd w:val="clear" w:color="auto" w:fill="FFFFFF"/>
          <w:lang w:val="en-US"/>
        </w:rPr>
        <w:t xml:space="preserve">A: </w:t>
      </w:r>
      <w:r w:rsidR="004C20FC" w:rsidRPr="0083059F">
        <w:rPr>
          <w:color w:val="222222"/>
          <w:shd w:val="clear" w:color="auto" w:fill="FFFFFF"/>
          <w:lang w:val="en-US"/>
        </w:rPr>
        <w:t xml:space="preserve">Mandatory. But this is not </w:t>
      </w:r>
      <w:proofErr w:type="gramStart"/>
      <w:r w:rsidR="004C20FC" w:rsidRPr="0083059F">
        <w:rPr>
          <w:color w:val="222222"/>
          <w:shd w:val="clear" w:color="auto" w:fill="FFFFFF"/>
          <w:lang w:val="en-US"/>
        </w:rPr>
        <w:t>really about</w:t>
      </w:r>
      <w:proofErr w:type="gramEnd"/>
      <w:r w:rsidR="004C20FC" w:rsidRPr="0083059F">
        <w:rPr>
          <w:color w:val="222222"/>
          <w:shd w:val="clear" w:color="auto" w:fill="FFFFFF"/>
          <w:lang w:val="en-US"/>
        </w:rPr>
        <w:t xml:space="preserve"> how the signal is generated but what it looks like.</w:t>
      </w:r>
    </w:p>
    <w:p w14:paraId="69F44DD8" w14:textId="3DB2E11E" w:rsidR="00590FA3" w:rsidRDefault="00590FA3" w:rsidP="00590FA3">
      <w:pPr>
        <w:rPr>
          <w:b/>
          <w:color w:val="222222"/>
          <w:shd w:val="clear" w:color="auto" w:fill="FFFFFF"/>
          <w:lang w:val="en-US"/>
        </w:rPr>
      </w:pPr>
    </w:p>
    <w:p w14:paraId="1272FF7D" w14:textId="6BE2E4C4" w:rsidR="00590FA3" w:rsidRPr="00590FA3" w:rsidRDefault="00590FA3" w:rsidP="00590FA3">
      <w:pPr>
        <w:rPr>
          <w:b/>
          <w:color w:val="222222"/>
          <w:shd w:val="clear" w:color="auto" w:fill="FFFFFF"/>
          <w:lang w:val="en-US"/>
        </w:rPr>
      </w:pPr>
      <w:r>
        <w:rPr>
          <w:b/>
          <w:color w:val="222222"/>
          <w:shd w:val="clear" w:color="auto" w:fill="FFFFFF"/>
          <w:lang w:val="en-US"/>
        </w:rPr>
        <w:t>Recess at 12.33pm</w:t>
      </w:r>
      <w:r w:rsidR="005D4474">
        <w:rPr>
          <w:b/>
          <w:color w:val="222222"/>
          <w:shd w:val="clear" w:color="auto" w:fill="FFFFFF"/>
          <w:lang w:val="en-US"/>
        </w:rPr>
        <w:t>.</w:t>
      </w:r>
    </w:p>
    <w:p w14:paraId="25D337A6" w14:textId="1F941AB7" w:rsidR="004C20FC" w:rsidRDefault="004C20FC" w:rsidP="004C20FC">
      <w:pPr>
        <w:rPr>
          <w:b/>
          <w:color w:val="222222"/>
          <w:shd w:val="clear" w:color="auto" w:fill="FFFFFF"/>
          <w:lang w:val="en-US"/>
        </w:rPr>
      </w:pPr>
    </w:p>
    <w:p w14:paraId="0FD1A3CB" w14:textId="77777777" w:rsidR="004C20FC" w:rsidRPr="004C20FC" w:rsidRDefault="004C20FC" w:rsidP="004C20FC">
      <w:pPr>
        <w:rPr>
          <w:b/>
          <w:color w:val="222222"/>
          <w:shd w:val="clear" w:color="auto" w:fill="FFFFFF"/>
          <w:lang w:val="en-US"/>
        </w:rPr>
      </w:pPr>
    </w:p>
    <w:p w14:paraId="388D4B24" w14:textId="77777777" w:rsidR="00B23021" w:rsidRDefault="00B23021" w:rsidP="00184C4E">
      <w:pPr>
        <w:rPr>
          <w:b/>
          <w:color w:val="222222"/>
          <w:shd w:val="clear" w:color="auto" w:fill="FFFFFF"/>
          <w:lang w:val="en-US"/>
        </w:rPr>
      </w:pPr>
    </w:p>
    <w:p w14:paraId="5A166497" w14:textId="281DE806" w:rsidR="002517B4" w:rsidRDefault="002517B4" w:rsidP="00653558">
      <w:pPr>
        <w:rPr>
          <w:b/>
          <w:color w:val="222222"/>
          <w:shd w:val="clear" w:color="auto" w:fill="FFFFFF"/>
          <w:lang w:val="en-US"/>
        </w:rPr>
      </w:pPr>
    </w:p>
    <w:p w14:paraId="1E5AE8A0" w14:textId="209B0FAE" w:rsidR="002517B4" w:rsidRDefault="002517B4" w:rsidP="00653558">
      <w:pPr>
        <w:rPr>
          <w:b/>
          <w:color w:val="222222"/>
          <w:shd w:val="clear" w:color="auto" w:fill="FFFFFF"/>
          <w:lang w:val="en-US"/>
        </w:rPr>
      </w:pPr>
    </w:p>
    <w:p w14:paraId="77B5399C" w14:textId="7E7006BC" w:rsidR="002517B4" w:rsidRDefault="002517B4" w:rsidP="00653558">
      <w:pPr>
        <w:rPr>
          <w:b/>
          <w:color w:val="222222"/>
          <w:shd w:val="clear" w:color="auto" w:fill="FFFFFF"/>
          <w:lang w:val="en-US"/>
        </w:rPr>
      </w:pPr>
    </w:p>
    <w:p w14:paraId="2ABF5E3F" w14:textId="0A8F6BC9" w:rsidR="002517B4" w:rsidRDefault="002517B4" w:rsidP="00653558">
      <w:pPr>
        <w:rPr>
          <w:b/>
          <w:color w:val="222222"/>
          <w:shd w:val="clear" w:color="auto" w:fill="FFFFFF"/>
          <w:lang w:val="en-US"/>
        </w:rPr>
      </w:pPr>
    </w:p>
    <w:p w14:paraId="3B26A9C7" w14:textId="554C1421" w:rsidR="002517B4" w:rsidRDefault="002517B4" w:rsidP="00653558">
      <w:pPr>
        <w:rPr>
          <w:b/>
          <w:color w:val="222222"/>
          <w:shd w:val="clear" w:color="auto" w:fill="FFFFFF"/>
          <w:lang w:val="en-US"/>
        </w:rPr>
      </w:pPr>
    </w:p>
    <w:p w14:paraId="62AD11D9" w14:textId="2492A633" w:rsidR="002517B4" w:rsidRDefault="002517B4" w:rsidP="00653558">
      <w:pPr>
        <w:rPr>
          <w:b/>
          <w:color w:val="222222"/>
          <w:shd w:val="clear" w:color="auto" w:fill="FFFFFF"/>
          <w:lang w:val="en-US"/>
        </w:rPr>
      </w:pPr>
    </w:p>
    <w:p w14:paraId="28FEA960" w14:textId="4CB4A037" w:rsidR="002517B4" w:rsidRDefault="002517B4" w:rsidP="00653558">
      <w:pPr>
        <w:rPr>
          <w:b/>
          <w:color w:val="222222"/>
          <w:shd w:val="clear" w:color="auto" w:fill="FFFFFF"/>
          <w:lang w:val="en-US"/>
        </w:rPr>
      </w:pPr>
    </w:p>
    <w:p w14:paraId="48733DBD" w14:textId="08145ABF" w:rsidR="002517B4" w:rsidRDefault="002517B4" w:rsidP="00653558">
      <w:pPr>
        <w:rPr>
          <w:b/>
          <w:color w:val="222222"/>
          <w:shd w:val="clear" w:color="auto" w:fill="FFFFFF"/>
          <w:lang w:val="en-US"/>
        </w:rPr>
      </w:pPr>
    </w:p>
    <w:p w14:paraId="0FEA181F" w14:textId="22AC22B9" w:rsidR="002517B4" w:rsidRDefault="002517B4" w:rsidP="00653558">
      <w:pPr>
        <w:rPr>
          <w:b/>
          <w:color w:val="222222"/>
          <w:shd w:val="clear" w:color="auto" w:fill="FFFFFF"/>
          <w:lang w:val="en-US"/>
        </w:rPr>
      </w:pPr>
    </w:p>
    <w:p w14:paraId="40BCD54B" w14:textId="274F8008" w:rsidR="002517B4" w:rsidRDefault="002517B4" w:rsidP="00653558">
      <w:pPr>
        <w:rPr>
          <w:b/>
          <w:color w:val="222222"/>
          <w:shd w:val="clear" w:color="auto" w:fill="FFFFFF"/>
          <w:lang w:val="en-US"/>
        </w:rPr>
      </w:pPr>
    </w:p>
    <w:p w14:paraId="2FEF67F5" w14:textId="0E73EC90" w:rsidR="002517B4" w:rsidRDefault="002517B4" w:rsidP="00653558">
      <w:pPr>
        <w:rPr>
          <w:b/>
          <w:color w:val="222222"/>
          <w:shd w:val="clear" w:color="auto" w:fill="FFFFFF"/>
          <w:lang w:val="en-US"/>
        </w:rPr>
      </w:pPr>
    </w:p>
    <w:p w14:paraId="1046F987" w14:textId="0DDF5FC7" w:rsidR="002517B4" w:rsidRDefault="002517B4" w:rsidP="00653558">
      <w:pPr>
        <w:rPr>
          <w:b/>
          <w:color w:val="222222"/>
          <w:shd w:val="clear" w:color="auto" w:fill="FFFFFF"/>
          <w:lang w:val="en-US"/>
        </w:rPr>
      </w:pPr>
    </w:p>
    <w:p w14:paraId="4D69FD74" w14:textId="762D32C3" w:rsidR="002517B4" w:rsidRDefault="002517B4" w:rsidP="00653558">
      <w:pPr>
        <w:rPr>
          <w:b/>
          <w:color w:val="222222"/>
          <w:shd w:val="clear" w:color="auto" w:fill="FFFFFF"/>
          <w:lang w:val="en-US"/>
        </w:rPr>
      </w:pPr>
    </w:p>
    <w:p w14:paraId="3F016B0F" w14:textId="347500FB" w:rsidR="002517B4" w:rsidRDefault="002517B4" w:rsidP="00653558">
      <w:pPr>
        <w:rPr>
          <w:b/>
          <w:color w:val="222222"/>
          <w:shd w:val="clear" w:color="auto" w:fill="FFFFFF"/>
          <w:lang w:val="en-US"/>
        </w:rPr>
      </w:pPr>
    </w:p>
    <w:p w14:paraId="07B3718E" w14:textId="0A181C4C" w:rsidR="002517B4" w:rsidRDefault="002517B4" w:rsidP="00653558">
      <w:pPr>
        <w:rPr>
          <w:b/>
          <w:color w:val="222222"/>
          <w:shd w:val="clear" w:color="auto" w:fill="FFFFFF"/>
          <w:lang w:val="en-US"/>
        </w:rPr>
      </w:pPr>
    </w:p>
    <w:p w14:paraId="5ABC3497" w14:textId="1421B329" w:rsidR="00A55EB3" w:rsidRDefault="005D4474" w:rsidP="00653558">
      <w:pPr>
        <w:rPr>
          <w:b/>
          <w:color w:val="222222"/>
          <w:shd w:val="clear" w:color="auto" w:fill="FFFFFF"/>
          <w:lang w:val="en-US"/>
        </w:rPr>
      </w:pPr>
      <w:r>
        <w:rPr>
          <w:b/>
          <w:color w:val="222222"/>
          <w:shd w:val="clear" w:color="auto" w:fill="FFFFFF"/>
          <w:lang w:val="en-US"/>
        </w:rPr>
        <w:br w:type="page"/>
      </w:r>
    </w:p>
    <w:p w14:paraId="27D86D96" w14:textId="19117018" w:rsidR="00601BDD" w:rsidRPr="00263A8D" w:rsidRDefault="00601BDD" w:rsidP="00601BDD">
      <w:pPr>
        <w:rPr>
          <w:lang w:val="en-US"/>
        </w:rPr>
      </w:pPr>
      <w:r w:rsidRPr="00263A8D">
        <w:rPr>
          <w:b/>
          <w:u w:val="single"/>
          <w:lang w:val="en-US"/>
        </w:rPr>
        <w:lastRenderedPageBreak/>
        <w:t>Tue</w:t>
      </w:r>
      <w:r>
        <w:rPr>
          <w:b/>
          <w:u w:val="single"/>
          <w:lang w:val="en-US"/>
        </w:rPr>
        <w:t xml:space="preserve">sday, January </w:t>
      </w:r>
      <w:proofErr w:type="gramStart"/>
      <w:r>
        <w:rPr>
          <w:b/>
          <w:u w:val="single"/>
          <w:lang w:val="en-US"/>
        </w:rPr>
        <w:t>15</w:t>
      </w:r>
      <w:proofErr w:type="gramEnd"/>
      <w:r>
        <w:rPr>
          <w:b/>
          <w:u w:val="single"/>
          <w:lang w:val="en-US"/>
        </w:rPr>
        <w:t xml:space="preserve"> 2019, 1:30-3:30 p</w:t>
      </w:r>
      <w:r w:rsidRPr="00263A8D">
        <w:rPr>
          <w:b/>
          <w:u w:val="single"/>
          <w:lang w:val="en-US"/>
        </w:rPr>
        <w:t>m</w:t>
      </w:r>
    </w:p>
    <w:p w14:paraId="34F0CC24" w14:textId="77777777" w:rsidR="00601BDD" w:rsidRPr="001D7F9A" w:rsidRDefault="00601BDD" w:rsidP="00601BDD">
      <w:pPr>
        <w:rPr>
          <w:b/>
          <w:u w:val="single"/>
          <w:lang w:val="en-US"/>
        </w:rPr>
      </w:pPr>
    </w:p>
    <w:p w14:paraId="14D440D8" w14:textId="77777777" w:rsidR="00601BDD" w:rsidRPr="001D7F9A" w:rsidRDefault="00601BDD" w:rsidP="00601BDD">
      <w:pPr>
        <w:rPr>
          <w:b/>
          <w:lang w:val="en-US"/>
        </w:rPr>
      </w:pPr>
      <w:proofErr w:type="spellStart"/>
      <w:r w:rsidRPr="001D7F9A">
        <w:rPr>
          <w:b/>
          <w:lang w:val="en-US"/>
        </w:rPr>
        <w:t>TGba</w:t>
      </w:r>
      <w:proofErr w:type="spellEnd"/>
      <w:r w:rsidRPr="001D7F9A">
        <w:rPr>
          <w:b/>
          <w:lang w:val="en-US"/>
        </w:rPr>
        <w:t xml:space="preserve"> PHY ad-hoc Meeting</w:t>
      </w:r>
    </w:p>
    <w:p w14:paraId="2DC8680D" w14:textId="77777777" w:rsidR="00601BDD" w:rsidRPr="001D7F9A" w:rsidRDefault="00601BDD" w:rsidP="00601BDD">
      <w:pPr>
        <w:rPr>
          <w:b/>
          <w:lang w:val="en-US"/>
        </w:rPr>
      </w:pPr>
    </w:p>
    <w:p w14:paraId="7C4C7C6E" w14:textId="77777777" w:rsidR="00601BDD" w:rsidRPr="001D7F9A" w:rsidRDefault="00601BDD" w:rsidP="00601BDD">
      <w:pPr>
        <w:rPr>
          <w:lang w:val="en-US"/>
        </w:rPr>
      </w:pPr>
      <w:r w:rsidRPr="001D7F9A">
        <w:rPr>
          <w:lang w:val="en-US"/>
        </w:rPr>
        <w:t>Ad-hoc Group Cha</w:t>
      </w:r>
      <w:r>
        <w:rPr>
          <w:lang w:val="en-US"/>
        </w:rPr>
        <w:t>ir: Steve Shellhammer (Qualcomm)</w:t>
      </w:r>
    </w:p>
    <w:p w14:paraId="1D4E93A1" w14:textId="77777777" w:rsidR="00601BDD" w:rsidRPr="001D7F9A" w:rsidRDefault="00601BDD" w:rsidP="00601BDD">
      <w:pPr>
        <w:rPr>
          <w:lang w:val="en-US"/>
        </w:rPr>
      </w:pPr>
      <w:r w:rsidRPr="001D7F9A">
        <w:rPr>
          <w:lang w:val="en-US"/>
        </w:rPr>
        <w:t>Ad-hoc Secretary: Leif Wilhelmsson (Ericsson)</w:t>
      </w:r>
    </w:p>
    <w:p w14:paraId="6A825124" w14:textId="77777777" w:rsidR="00601BDD" w:rsidRDefault="00601BDD" w:rsidP="00601BDD">
      <w:pPr>
        <w:rPr>
          <w:color w:val="222222"/>
          <w:shd w:val="clear" w:color="auto" w:fill="FFFFFF"/>
          <w:lang w:val="en-US"/>
        </w:rPr>
      </w:pPr>
    </w:p>
    <w:p w14:paraId="246FC120" w14:textId="558A5312" w:rsidR="00601BDD" w:rsidRPr="00825372" w:rsidRDefault="00601BDD" w:rsidP="00601BDD">
      <w:pPr>
        <w:rPr>
          <w:b/>
          <w:color w:val="222222"/>
          <w:shd w:val="clear" w:color="auto" w:fill="FFFFFF"/>
          <w:lang w:val="en-US"/>
        </w:rPr>
      </w:pPr>
      <w:r w:rsidRPr="00825372">
        <w:rPr>
          <w:b/>
          <w:color w:val="222222"/>
          <w:shd w:val="clear" w:color="auto" w:fill="FFFFFF"/>
          <w:lang w:val="en-US"/>
        </w:rPr>
        <w:t>Ad-hoc chair Steve Shellhammer (Qualcomm) ca</w:t>
      </w:r>
      <w:r>
        <w:rPr>
          <w:b/>
          <w:color w:val="222222"/>
          <w:shd w:val="clear" w:color="auto" w:fill="FFFFFF"/>
          <w:lang w:val="en-US"/>
        </w:rPr>
        <w:t>lls the meeting to order at 1.30</w:t>
      </w:r>
      <w:r w:rsidRPr="00825372">
        <w:rPr>
          <w:b/>
          <w:color w:val="222222"/>
          <w:shd w:val="clear" w:color="auto" w:fill="FFFFFF"/>
          <w:lang w:val="en-US"/>
        </w:rPr>
        <w:t xml:space="preserve"> (Abou</w:t>
      </w:r>
      <w:r>
        <w:rPr>
          <w:b/>
          <w:color w:val="222222"/>
          <w:shd w:val="clear" w:color="auto" w:fill="FFFFFF"/>
          <w:lang w:val="en-US"/>
        </w:rPr>
        <w:t>t 15</w:t>
      </w:r>
      <w:r w:rsidRPr="00825372">
        <w:rPr>
          <w:b/>
          <w:color w:val="222222"/>
          <w:shd w:val="clear" w:color="auto" w:fill="FFFFFF"/>
          <w:lang w:val="en-US"/>
        </w:rPr>
        <w:t xml:space="preserve"> persons</w:t>
      </w:r>
      <w:r w:rsidR="005D4474">
        <w:rPr>
          <w:b/>
          <w:color w:val="222222"/>
          <w:shd w:val="clear" w:color="auto" w:fill="FFFFFF"/>
          <w:lang w:val="en-US"/>
        </w:rPr>
        <w:t xml:space="preserve"> in the room</w:t>
      </w:r>
      <w:r w:rsidRPr="00825372">
        <w:rPr>
          <w:b/>
          <w:color w:val="222222"/>
          <w:shd w:val="clear" w:color="auto" w:fill="FFFFFF"/>
          <w:lang w:val="en-US"/>
        </w:rPr>
        <w:t>)</w:t>
      </w:r>
    </w:p>
    <w:p w14:paraId="7F950D81" w14:textId="12F1A7D0" w:rsidR="00A55EB3" w:rsidRDefault="00A55EB3" w:rsidP="00653558">
      <w:pPr>
        <w:rPr>
          <w:b/>
          <w:color w:val="222222"/>
          <w:shd w:val="clear" w:color="auto" w:fill="FFFFFF"/>
          <w:lang w:val="en-US"/>
        </w:rPr>
      </w:pPr>
    </w:p>
    <w:p w14:paraId="57AE5C8A" w14:textId="1214E398" w:rsidR="00A55EB3" w:rsidRDefault="00A55EB3" w:rsidP="00653558">
      <w:pPr>
        <w:rPr>
          <w:b/>
          <w:color w:val="222222"/>
          <w:shd w:val="clear" w:color="auto" w:fill="FFFFFF"/>
          <w:lang w:val="en-US"/>
        </w:rPr>
      </w:pPr>
      <w:r>
        <w:rPr>
          <w:b/>
          <w:color w:val="222222"/>
          <w:shd w:val="clear" w:color="auto" w:fill="FFFFFF"/>
          <w:lang w:val="en-US"/>
        </w:rPr>
        <w:t xml:space="preserve">Presentations: </w:t>
      </w:r>
    </w:p>
    <w:p w14:paraId="466BEA94" w14:textId="3512F79F" w:rsidR="00A55EB3" w:rsidRDefault="00A55EB3" w:rsidP="00653558">
      <w:pPr>
        <w:rPr>
          <w:b/>
          <w:color w:val="222222"/>
          <w:shd w:val="clear" w:color="auto" w:fill="FFFFFF"/>
          <w:lang w:val="en-US"/>
        </w:rPr>
      </w:pPr>
    </w:p>
    <w:p w14:paraId="33B27005" w14:textId="76E7FD60" w:rsidR="00A55EB3" w:rsidRDefault="002275F5" w:rsidP="00653558">
      <w:pPr>
        <w:rPr>
          <w:b/>
          <w:color w:val="222222"/>
          <w:shd w:val="clear" w:color="auto" w:fill="FFFFFF"/>
          <w:lang w:val="en-US"/>
        </w:rPr>
      </w:pPr>
      <w:r>
        <w:rPr>
          <w:b/>
          <w:color w:val="222222"/>
          <w:shd w:val="clear" w:color="auto" w:fill="FFFFFF"/>
          <w:lang w:val="en-US"/>
        </w:rPr>
        <w:t>11-19/0068</w:t>
      </w:r>
      <w:r w:rsidRPr="002275F5">
        <w:rPr>
          <w:b/>
          <w:color w:val="222222"/>
          <w:shd w:val="clear" w:color="auto" w:fill="FFFFFF"/>
          <w:lang w:val="en-US"/>
        </w:rPr>
        <w:t>r1 “</w:t>
      </w:r>
      <w:r w:rsidRPr="00601BDD">
        <w:rPr>
          <w:b/>
          <w:lang w:val="en-US"/>
        </w:rPr>
        <w:t>CRs on symbol design in Section 32</w:t>
      </w:r>
      <w:r w:rsidRPr="002275F5">
        <w:rPr>
          <w:b/>
          <w:color w:val="222222"/>
          <w:shd w:val="clear" w:color="auto" w:fill="FFFFFF"/>
          <w:lang w:val="en-US"/>
        </w:rPr>
        <w:t>”</w:t>
      </w:r>
      <w:r>
        <w:rPr>
          <w:b/>
          <w:color w:val="222222"/>
          <w:shd w:val="clear" w:color="auto" w:fill="FFFFFF"/>
          <w:lang w:val="en-US"/>
        </w:rPr>
        <w:t>,</w:t>
      </w:r>
      <w:r w:rsidRPr="002275F5">
        <w:rPr>
          <w:b/>
          <w:color w:val="222222"/>
          <w:shd w:val="clear" w:color="auto" w:fill="FFFFFF"/>
          <w:lang w:val="en-US"/>
        </w:rPr>
        <w:t xml:space="preserve"> Dennis Sundman (Eri</w:t>
      </w:r>
      <w:r>
        <w:rPr>
          <w:b/>
          <w:color w:val="222222"/>
          <w:shd w:val="clear" w:color="auto" w:fill="FFFFFF"/>
          <w:lang w:val="en-US"/>
        </w:rPr>
        <w:t>csson)</w:t>
      </w:r>
    </w:p>
    <w:p w14:paraId="19E2C19E" w14:textId="78C58DA2" w:rsidR="002275F5" w:rsidRPr="002275F5" w:rsidRDefault="002275F5" w:rsidP="002275F5">
      <w:pPr>
        <w:jc w:val="both"/>
        <w:rPr>
          <w:lang w:val="en-US"/>
        </w:rPr>
      </w:pPr>
      <w:r w:rsidRPr="002275F5">
        <w:rPr>
          <w:lang w:val="en-US"/>
        </w:rPr>
        <w:t>This contribution p</w:t>
      </w:r>
      <w:r w:rsidR="00C14A5F">
        <w:rPr>
          <w:lang w:val="en-US"/>
        </w:rPr>
        <w:t>r</w:t>
      </w:r>
      <w:r w:rsidRPr="002275F5">
        <w:rPr>
          <w:lang w:val="en-US"/>
        </w:rPr>
        <w:t>oposes comment resolutions for the CIDs: 185, 255, 303, 306, 440, 441, 442, 443, 767, 1045, 1046, 1047, 1049, 1153, 1199.</w:t>
      </w:r>
    </w:p>
    <w:p w14:paraId="2C21706D" w14:textId="2B2A90D5" w:rsidR="002275F5" w:rsidRDefault="002275F5" w:rsidP="00653558">
      <w:pPr>
        <w:rPr>
          <w:b/>
          <w:color w:val="222222"/>
          <w:shd w:val="clear" w:color="auto" w:fill="FFFFFF"/>
          <w:lang w:val="en-US"/>
        </w:rPr>
      </w:pPr>
    </w:p>
    <w:p w14:paraId="4ACA433B" w14:textId="034A5AC2" w:rsidR="002275F5" w:rsidRPr="00DB252F" w:rsidRDefault="002275F5" w:rsidP="00653558">
      <w:pPr>
        <w:rPr>
          <w:color w:val="222222"/>
          <w:shd w:val="clear" w:color="auto" w:fill="FFFFFF"/>
          <w:lang w:val="en-US"/>
        </w:rPr>
      </w:pPr>
      <w:r w:rsidRPr="00DB252F">
        <w:rPr>
          <w:color w:val="222222"/>
          <w:shd w:val="clear" w:color="auto" w:fill="FFFFFF"/>
          <w:lang w:val="en-US"/>
        </w:rPr>
        <w:t xml:space="preserve">CID 185: </w:t>
      </w:r>
      <w:r w:rsidR="005D4474">
        <w:rPr>
          <w:color w:val="222222"/>
          <w:shd w:val="clear" w:color="auto" w:fill="FFFFFF"/>
          <w:lang w:val="en-US"/>
        </w:rPr>
        <w:t>No comment</w:t>
      </w:r>
      <w:r w:rsidRPr="00DB252F">
        <w:rPr>
          <w:color w:val="222222"/>
          <w:shd w:val="clear" w:color="auto" w:fill="FFFFFF"/>
          <w:lang w:val="en-US"/>
        </w:rPr>
        <w:t>.</w:t>
      </w:r>
    </w:p>
    <w:p w14:paraId="2F7149B6" w14:textId="768EDD0F" w:rsidR="002275F5" w:rsidRPr="00DB252F" w:rsidRDefault="002275F5" w:rsidP="00653558">
      <w:pPr>
        <w:rPr>
          <w:color w:val="222222"/>
          <w:shd w:val="clear" w:color="auto" w:fill="FFFFFF"/>
          <w:lang w:val="en-US"/>
        </w:rPr>
      </w:pPr>
      <w:r w:rsidRPr="00DB252F">
        <w:rPr>
          <w:color w:val="222222"/>
          <w:shd w:val="clear" w:color="auto" w:fill="FFFFFF"/>
          <w:lang w:val="en-US"/>
        </w:rPr>
        <w:t>CID 255: Resolution changed from Accept to Reject. 160 MHz is not supported</w:t>
      </w:r>
      <w:r w:rsidR="003E2073" w:rsidRPr="00DB252F">
        <w:rPr>
          <w:color w:val="222222"/>
          <w:shd w:val="clear" w:color="auto" w:fill="FFFFFF"/>
          <w:lang w:val="en-US"/>
        </w:rPr>
        <w:t>.</w:t>
      </w:r>
    </w:p>
    <w:p w14:paraId="61529AFE" w14:textId="0181552D" w:rsidR="002275F5" w:rsidRPr="00DB252F" w:rsidRDefault="002275F5" w:rsidP="00653558">
      <w:pPr>
        <w:rPr>
          <w:color w:val="222222"/>
          <w:shd w:val="clear" w:color="auto" w:fill="FFFFFF"/>
          <w:lang w:val="en-US"/>
        </w:rPr>
      </w:pPr>
      <w:r w:rsidRPr="00DB252F">
        <w:rPr>
          <w:color w:val="222222"/>
          <w:shd w:val="clear" w:color="auto" w:fill="FFFFFF"/>
          <w:lang w:val="en-US"/>
        </w:rPr>
        <w:t xml:space="preserve">CID 303: </w:t>
      </w:r>
      <w:r w:rsidR="005D4474">
        <w:rPr>
          <w:color w:val="222222"/>
          <w:shd w:val="clear" w:color="auto" w:fill="FFFFFF"/>
          <w:lang w:val="en-US"/>
        </w:rPr>
        <w:t>No comment</w:t>
      </w:r>
      <w:r w:rsidRPr="00DB252F">
        <w:rPr>
          <w:color w:val="222222"/>
          <w:shd w:val="clear" w:color="auto" w:fill="FFFFFF"/>
          <w:lang w:val="en-US"/>
        </w:rPr>
        <w:t>.</w:t>
      </w:r>
    </w:p>
    <w:p w14:paraId="564352F6" w14:textId="489FEC40" w:rsidR="00A55EB3" w:rsidRPr="00DB252F" w:rsidRDefault="002275F5" w:rsidP="00653558">
      <w:pPr>
        <w:rPr>
          <w:color w:val="222222"/>
          <w:shd w:val="clear" w:color="auto" w:fill="FFFFFF"/>
          <w:lang w:val="en-US"/>
        </w:rPr>
      </w:pPr>
      <w:r w:rsidRPr="00DB252F">
        <w:rPr>
          <w:color w:val="222222"/>
          <w:shd w:val="clear" w:color="auto" w:fill="FFFFFF"/>
          <w:lang w:val="en-US"/>
        </w:rPr>
        <w:t xml:space="preserve">CID 306: </w:t>
      </w:r>
      <w:r w:rsidR="003E2073" w:rsidRPr="00DB252F">
        <w:rPr>
          <w:color w:val="222222"/>
          <w:shd w:val="clear" w:color="auto" w:fill="FFFFFF"/>
          <w:lang w:val="en-US"/>
        </w:rPr>
        <w:t>The proposed added text is slightly modified based on some discussion in the group.</w:t>
      </w:r>
    </w:p>
    <w:p w14:paraId="16F9C29F" w14:textId="4A220F83" w:rsidR="00A55EB3" w:rsidRPr="00DB252F" w:rsidRDefault="00DB252F" w:rsidP="00653558">
      <w:pPr>
        <w:rPr>
          <w:color w:val="222222"/>
          <w:shd w:val="clear" w:color="auto" w:fill="FFFFFF"/>
          <w:lang w:val="en-US"/>
        </w:rPr>
      </w:pPr>
      <w:r w:rsidRPr="00DB252F">
        <w:rPr>
          <w:color w:val="222222"/>
          <w:shd w:val="clear" w:color="auto" w:fill="FFFFFF"/>
          <w:lang w:val="en-US"/>
        </w:rPr>
        <w:t>CID</w:t>
      </w:r>
      <w:r w:rsidR="005D4474">
        <w:rPr>
          <w:color w:val="222222"/>
          <w:shd w:val="clear" w:color="auto" w:fill="FFFFFF"/>
          <w:lang w:val="en-US"/>
        </w:rPr>
        <w:t xml:space="preserve"> 440, 441,442,443: No comment</w:t>
      </w:r>
    </w:p>
    <w:p w14:paraId="0A3B5700" w14:textId="77777777" w:rsidR="00601BDD" w:rsidRPr="005D4474" w:rsidRDefault="00DB252F" w:rsidP="00607C3E">
      <w:pPr>
        <w:ind w:left="1440" w:hanging="1440"/>
        <w:rPr>
          <w:color w:val="222222"/>
          <w:shd w:val="clear" w:color="auto" w:fill="FFFFFF"/>
          <w:lang w:val="en-US"/>
        </w:rPr>
      </w:pPr>
      <w:r w:rsidRPr="00DB252F">
        <w:rPr>
          <w:color w:val="222222"/>
          <w:shd w:val="clear" w:color="auto" w:fill="FFFFFF"/>
          <w:lang w:val="en-US"/>
        </w:rPr>
        <w:t>CID 767:</w:t>
      </w:r>
      <w:r>
        <w:rPr>
          <w:b/>
          <w:color w:val="222222"/>
          <w:shd w:val="clear" w:color="auto" w:fill="FFFFFF"/>
          <w:lang w:val="en-US"/>
        </w:rPr>
        <w:t xml:space="preserve"> </w:t>
      </w:r>
      <w:r w:rsidR="00607C3E" w:rsidRPr="005D4474">
        <w:rPr>
          <w:color w:val="222222"/>
          <w:shd w:val="clear" w:color="auto" w:fill="FFFFFF"/>
          <w:lang w:val="en-US"/>
        </w:rPr>
        <w:t>Q: Is this a definition or an example?</w:t>
      </w:r>
    </w:p>
    <w:p w14:paraId="47749778" w14:textId="258872CF" w:rsidR="00DB252F" w:rsidRDefault="00601BDD" w:rsidP="00601BDD">
      <w:pPr>
        <w:ind w:left="1440" w:hanging="720"/>
        <w:rPr>
          <w:b/>
          <w:color w:val="222222"/>
          <w:shd w:val="clear" w:color="auto" w:fill="FFFFFF"/>
          <w:lang w:val="en-US"/>
        </w:rPr>
      </w:pPr>
      <w:r w:rsidRPr="005D4474">
        <w:rPr>
          <w:color w:val="222222"/>
          <w:shd w:val="clear" w:color="auto" w:fill="FFFFFF"/>
          <w:lang w:val="en-US"/>
        </w:rPr>
        <w:t xml:space="preserve">    </w:t>
      </w:r>
      <w:r w:rsidR="00607C3E" w:rsidRPr="005D4474">
        <w:rPr>
          <w:color w:val="222222"/>
          <w:shd w:val="clear" w:color="auto" w:fill="FFFFFF"/>
          <w:lang w:val="en-US"/>
        </w:rPr>
        <w:t>A:</w:t>
      </w:r>
      <w:r w:rsidR="00607C3E" w:rsidRPr="00607C3E">
        <w:rPr>
          <w:color w:val="222222"/>
          <w:shd w:val="clear" w:color="auto" w:fill="FFFFFF"/>
          <w:lang w:val="en-US"/>
        </w:rPr>
        <w:t xml:space="preserve"> As it is right not it is a description. We have still not agreed in the group </w:t>
      </w:r>
      <w:r>
        <w:rPr>
          <w:color w:val="222222"/>
          <w:shd w:val="clear" w:color="auto" w:fill="FFFFFF"/>
          <w:lang w:val="en-US"/>
        </w:rPr>
        <w:t xml:space="preserve">whether this </w:t>
      </w:r>
      <w:r w:rsidR="00607C3E" w:rsidRPr="00607C3E">
        <w:rPr>
          <w:color w:val="222222"/>
          <w:shd w:val="clear" w:color="auto" w:fill="FFFFFF"/>
          <w:lang w:val="en-US"/>
        </w:rPr>
        <w:t xml:space="preserve">should </w:t>
      </w:r>
      <w:proofErr w:type="gramStart"/>
      <w:r w:rsidR="00607C3E" w:rsidRPr="00607C3E">
        <w:rPr>
          <w:color w:val="222222"/>
          <w:shd w:val="clear" w:color="auto" w:fill="FFFFFF"/>
          <w:lang w:val="en-US"/>
        </w:rPr>
        <w:t>be considered to be</w:t>
      </w:r>
      <w:proofErr w:type="gramEnd"/>
      <w:r w:rsidR="00607C3E" w:rsidRPr="00607C3E">
        <w:rPr>
          <w:color w:val="222222"/>
          <w:shd w:val="clear" w:color="auto" w:fill="FFFFFF"/>
          <w:lang w:val="en-US"/>
        </w:rPr>
        <w:t xml:space="preserve"> a definition.</w:t>
      </w:r>
      <w:r w:rsidR="00607C3E">
        <w:rPr>
          <w:b/>
          <w:color w:val="222222"/>
          <w:shd w:val="clear" w:color="auto" w:fill="FFFFFF"/>
          <w:lang w:val="en-US"/>
        </w:rPr>
        <w:t xml:space="preserve"> </w:t>
      </w:r>
    </w:p>
    <w:p w14:paraId="79262B56" w14:textId="48597A34" w:rsidR="00607C3E" w:rsidRDefault="00607C3E" w:rsidP="00653558">
      <w:pPr>
        <w:rPr>
          <w:b/>
          <w:color w:val="222222"/>
          <w:shd w:val="clear" w:color="auto" w:fill="FFFFFF"/>
          <w:lang w:val="en-US"/>
        </w:rPr>
      </w:pPr>
    </w:p>
    <w:p w14:paraId="2BB1EF63" w14:textId="6B37A577" w:rsidR="00607C3E" w:rsidRPr="00601BDD" w:rsidRDefault="00607C3E" w:rsidP="00653558">
      <w:pPr>
        <w:rPr>
          <w:color w:val="222222"/>
          <w:shd w:val="clear" w:color="auto" w:fill="FFFFFF"/>
          <w:lang w:val="en-US"/>
        </w:rPr>
      </w:pPr>
      <w:r w:rsidRPr="00601BDD">
        <w:rPr>
          <w:color w:val="222222"/>
          <w:shd w:val="clear" w:color="auto" w:fill="FFFFFF"/>
          <w:lang w:val="en-US"/>
        </w:rPr>
        <w:t>CID 1045,1046,1047,1049</w:t>
      </w:r>
      <w:r w:rsidR="00601BDD" w:rsidRPr="00601BDD">
        <w:rPr>
          <w:color w:val="222222"/>
          <w:shd w:val="clear" w:color="auto" w:fill="FFFFFF"/>
          <w:lang w:val="en-US"/>
        </w:rPr>
        <w:t>,1153,1199</w:t>
      </w:r>
      <w:r w:rsidRPr="00601BDD">
        <w:rPr>
          <w:color w:val="222222"/>
          <w:shd w:val="clear" w:color="auto" w:fill="FFFFFF"/>
          <w:lang w:val="en-US"/>
        </w:rPr>
        <w:t>: No discussion.</w:t>
      </w:r>
    </w:p>
    <w:p w14:paraId="66EDDD1B" w14:textId="6B1A3C3F" w:rsidR="00B446C8" w:rsidRDefault="00B446C8" w:rsidP="00653558">
      <w:pPr>
        <w:rPr>
          <w:b/>
          <w:color w:val="222222"/>
          <w:shd w:val="clear" w:color="auto" w:fill="FFFFFF"/>
          <w:lang w:val="en-US"/>
        </w:rPr>
      </w:pPr>
    </w:p>
    <w:p w14:paraId="53F5DDEF" w14:textId="57368C86" w:rsidR="00B446C8" w:rsidRPr="005D4474" w:rsidRDefault="00B446C8" w:rsidP="00653558">
      <w:pPr>
        <w:rPr>
          <w:color w:val="222222"/>
          <w:shd w:val="clear" w:color="auto" w:fill="FFFFFF"/>
          <w:lang w:val="en-US"/>
        </w:rPr>
      </w:pPr>
      <w:r w:rsidRPr="00C14A5F">
        <w:rPr>
          <w:color w:val="222222"/>
          <w:shd w:val="clear" w:color="auto" w:fill="FFFFFF"/>
          <w:lang w:val="en-US"/>
        </w:rPr>
        <w:t xml:space="preserve">The decision for CID 767 will be made after presentation </w:t>
      </w:r>
      <w:r w:rsidR="00601BDD">
        <w:rPr>
          <w:color w:val="222222"/>
          <w:shd w:val="clear" w:color="auto" w:fill="FFFFFF"/>
          <w:lang w:val="en-US"/>
        </w:rPr>
        <w:t>of 11-19/0067.</w:t>
      </w:r>
    </w:p>
    <w:p w14:paraId="072CBEFA" w14:textId="5AA73FF4" w:rsidR="00B446C8" w:rsidRDefault="00B446C8" w:rsidP="00653558">
      <w:pPr>
        <w:rPr>
          <w:b/>
          <w:color w:val="222222"/>
          <w:shd w:val="clear" w:color="auto" w:fill="FFFFFF"/>
          <w:lang w:val="en-US"/>
        </w:rPr>
      </w:pPr>
    </w:p>
    <w:p w14:paraId="66483A63" w14:textId="18402F9A" w:rsidR="00B446C8" w:rsidRDefault="00B446C8" w:rsidP="00653558">
      <w:pPr>
        <w:rPr>
          <w:b/>
          <w:color w:val="222222"/>
          <w:shd w:val="clear" w:color="auto" w:fill="FFFFFF"/>
          <w:lang w:val="en-US"/>
        </w:rPr>
      </w:pPr>
      <w:r>
        <w:rPr>
          <w:b/>
          <w:color w:val="222222"/>
          <w:shd w:val="clear" w:color="auto" w:fill="FFFFFF"/>
          <w:lang w:val="en-US"/>
        </w:rPr>
        <w:t>11-18/1976r1 “</w:t>
      </w:r>
      <w:r w:rsidRPr="00601BDD">
        <w:rPr>
          <w:b/>
          <w:lang w:val="en-US" w:eastAsia="ko-KR"/>
        </w:rPr>
        <w:t>Comment resolution on BPSK-Mark</w:t>
      </w:r>
      <w:r>
        <w:rPr>
          <w:b/>
          <w:color w:val="222222"/>
          <w:shd w:val="clear" w:color="auto" w:fill="FFFFFF"/>
          <w:lang w:val="en-US"/>
        </w:rPr>
        <w:t>”</w:t>
      </w:r>
      <w:r w:rsidR="00601BDD">
        <w:rPr>
          <w:b/>
          <w:color w:val="222222"/>
          <w:shd w:val="clear" w:color="auto" w:fill="FFFFFF"/>
          <w:lang w:val="en-US"/>
        </w:rPr>
        <w:t xml:space="preserve">, </w:t>
      </w:r>
      <w:r>
        <w:rPr>
          <w:b/>
          <w:color w:val="222222"/>
          <w:shd w:val="clear" w:color="auto" w:fill="FFFFFF"/>
          <w:lang w:val="en-US"/>
        </w:rPr>
        <w:t>Minyoung Park (Intel)</w:t>
      </w:r>
      <w:r w:rsidR="00601BDD">
        <w:rPr>
          <w:b/>
          <w:color w:val="222222"/>
          <w:shd w:val="clear" w:color="auto" w:fill="FFFFFF"/>
          <w:lang w:val="en-US"/>
        </w:rPr>
        <w:t>:</w:t>
      </w:r>
      <w:r>
        <w:rPr>
          <w:b/>
          <w:color w:val="222222"/>
          <w:shd w:val="clear" w:color="auto" w:fill="FFFFFF"/>
          <w:lang w:val="en-US"/>
        </w:rPr>
        <w:t xml:space="preserve"> </w:t>
      </w:r>
    </w:p>
    <w:p w14:paraId="58987F3D" w14:textId="77777777" w:rsidR="00B446C8" w:rsidRPr="00B446C8" w:rsidRDefault="00B446C8" w:rsidP="00B446C8">
      <w:pPr>
        <w:jc w:val="both"/>
        <w:rPr>
          <w:lang w:val="en-US" w:eastAsia="ko-KR"/>
        </w:rPr>
      </w:pPr>
      <w:r w:rsidRPr="00B446C8">
        <w:rPr>
          <w:rFonts w:hint="eastAsia"/>
          <w:lang w:val="en-US" w:eastAsia="ko-KR"/>
        </w:rPr>
        <w:t>This submission propos</w:t>
      </w:r>
      <w:r w:rsidRPr="00B446C8">
        <w:rPr>
          <w:lang w:val="en-US" w:eastAsia="ko-KR"/>
        </w:rPr>
        <w:t>es</w:t>
      </w:r>
      <w:r w:rsidRPr="00B446C8">
        <w:rPr>
          <w:rFonts w:hint="eastAsia"/>
          <w:lang w:val="en-US" w:eastAsia="ko-KR"/>
        </w:rPr>
        <w:t xml:space="preserve"> </w:t>
      </w:r>
      <w:r w:rsidRPr="00B446C8">
        <w:rPr>
          <w:lang w:val="en-US" w:eastAsia="ko-KR"/>
        </w:rPr>
        <w:t>resolution</w:t>
      </w:r>
      <w:r w:rsidRPr="00B446C8">
        <w:rPr>
          <w:rFonts w:hint="eastAsia"/>
          <w:lang w:val="en-US" w:eastAsia="ko-KR"/>
        </w:rPr>
        <w:t>s</w:t>
      </w:r>
      <w:r w:rsidRPr="00B446C8">
        <w:rPr>
          <w:lang w:val="en-US" w:eastAsia="ko-KR"/>
        </w:rPr>
        <w:t xml:space="preserve"> for comments of </w:t>
      </w:r>
      <w:proofErr w:type="spellStart"/>
      <w:r w:rsidRPr="00B446C8">
        <w:rPr>
          <w:rFonts w:hint="eastAsia"/>
          <w:lang w:val="en-US" w:eastAsia="ko-KR"/>
        </w:rPr>
        <w:t>TG</w:t>
      </w:r>
      <w:r w:rsidRPr="00B446C8">
        <w:rPr>
          <w:lang w:val="en-US" w:eastAsia="ko-KR"/>
        </w:rPr>
        <w:t>ba</w:t>
      </w:r>
      <w:proofErr w:type="spellEnd"/>
      <w:r w:rsidRPr="00B446C8">
        <w:rPr>
          <w:rFonts w:hint="eastAsia"/>
          <w:lang w:val="en-US" w:eastAsia="ko-KR"/>
        </w:rPr>
        <w:t xml:space="preserve"> Draft </w:t>
      </w:r>
      <w:r w:rsidRPr="00B446C8">
        <w:rPr>
          <w:lang w:val="en-US" w:eastAsia="ko-KR"/>
        </w:rPr>
        <w:t>D1.0 with the following CIDs:</w:t>
      </w:r>
    </w:p>
    <w:p w14:paraId="6D563EAB" w14:textId="77777777" w:rsidR="00B446C8" w:rsidRPr="00FA5B88" w:rsidRDefault="00B446C8" w:rsidP="00B446C8">
      <w:pPr>
        <w:jc w:val="both"/>
        <w:rPr>
          <w:lang w:val="en-US" w:eastAsia="ko-KR"/>
        </w:rPr>
      </w:pPr>
      <w:r w:rsidRPr="00FA5B88">
        <w:rPr>
          <w:lang w:val="en-US" w:eastAsia="ko-KR"/>
        </w:rPr>
        <w:t>920, 269, 270, 271, 272, 222, 245, 246, 247, 248, 249, 252, 273, 275, 256</w:t>
      </w:r>
    </w:p>
    <w:p w14:paraId="7C7CBE2B" w14:textId="62B9C7D2" w:rsidR="00B446C8" w:rsidRDefault="00B446C8" w:rsidP="00653558">
      <w:pPr>
        <w:rPr>
          <w:b/>
          <w:color w:val="222222"/>
          <w:shd w:val="clear" w:color="auto" w:fill="FFFFFF"/>
          <w:lang w:val="en-US"/>
        </w:rPr>
      </w:pPr>
    </w:p>
    <w:p w14:paraId="092C2C6A" w14:textId="3C916C68" w:rsidR="00B446C8" w:rsidRPr="00225B6E" w:rsidRDefault="00B446C8" w:rsidP="00653558">
      <w:pPr>
        <w:rPr>
          <w:color w:val="222222"/>
          <w:shd w:val="clear" w:color="auto" w:fill="FFFFFF"/>
          <w:lang w:val="en-US"/>
        </w:rPr>
      </w:pPr>
      <w:r w:rsidRPr="00225B6E">
        <w:rPr>
          <w:color w:val="222222"/>
          <w:shd w:val="clear" w:color="auto" w:fill="FFFFFF"/>
          <w:lang w:val="en-US"/>
        </w:rPr>
        <w:t xml:space="preserve">All </w:t>
      </w:r>
      <w:r w:rsidR="00225B6E" w:rsidRPr="00225B6E">
        <w:rPr>
          <w:color w:val="222222"/>
          <w:shd w:val="clear" w:color="auto" w:fill="FFFFFF"/>
          <w:lang w:val="en-US"/>
        </w:rPr>
        <w:t xml:space="preserve">CIDs </w:t>
      </w:r>
      <w:r w:rsidRPr="00225B6E">
        <w:rPr>
          <w:color w:val="222222"/>
          <w:shd w:val="clear" w:color="auto" w:fill="FFFFFF"/>
          <w:lang w:val="en-US"/>
        </w:rPr>
        <w:t>are rejected.</w:t>
      </w:r>
      <w:r w:rsidR="005D4474">
        <w:rPr>
          <w:color w:val="222222"/>
          <w:shd w:val="clear" w:color="auto" w:fill="FFFFFF"/>
          <w:lang w:val="en-US"/>
        </w:rPr>
        <w:t xml:space="preserve"> No comment</w:t>
      </w:r>
      <w:r w:rsidR="00225B6E" w:rsidRPr="00225B6E">
        <w:rPr>
          <w:color w:val="222222"/>
          <w:shd w:val="clear" w:color="auto" w:fill="FFFFFF"/>
          <w:lang w:val="en-US"/>
        </w:rPr>
        <w:t xml:space="preserve"> on any of the CIDs.</w:t>
      </w:r>
    </w:p>
    <w:p w14:paraId="5726FF35" w14:textId="0E19834D" w:rsidR="00B446C8" w:rsidRDefault="00B446C8" w:rsidP="00653558">
      <w:pPr>
        <w:rPr>
          <w:b/>
          <w:color w:val="222222"/>
          <w:shd w:val="clear" w:color="auto" w:fill="FFFFFF"/>
          <w:lang w:val="en-US"/>
        </w:rPr>
      </w:pPr>
    </w:p>
    <w:p w14:paraId="03CEDBCC" w14:textId="3CFEFA39" w:rsidR="00B446C8" w:rsidRPr="00225B6E" w:rsidRDefault="005D4474" w:rsidP="00653558">
      <w:pPr>
        <w:rPr>
          <w:color w:val="222222"/>
          <w:shd w:val="clear" w:color="auto" w:fill="FFFFFF"/>
          <w:lang w:val="en-US"/>
        </w:rPr>
      </w:pPr>
      <w:r>
        <w:rPr>
          <w:color w:val="222222"/>
          <w:shd w:val="clear" w:color="auto" w:fill="FFFFFF"/>
          <w:lang w:val="en-US"/>
        </w:rPr>
        <w:t>11-18/1976</w:t>
      </w:r>
      <w:r w:rsidR="00225B6E" w:rsidRPr="00225B6E">
        <w:rPr>
          <w:color w:val="222222"/>
          <w:shd w:val="clear" w:color="auto" w:fill="FFFFFF"/>
          <w:lang w:val="en-US"/>
        </w:rPr>
        <w:t>r1, containing the CIDs above</w:t>
      </w:r>
      <w:r>
        <w:rPr>
          <w:color w:val="222222"/>
          <w:shd w:val="clear" w:color="auto" w:fill="FFFFFF"/>
          <w:lang w:val="en-US"/>
        </w:rPr>
        <w:t>,</w:t>
      </w:r>
      <w:r w:rsidR="00225B6E" w:rsidRPr="00225B6E">
        <w:rPr>
          <w:color w:val="222222"/>
          <w:shd w:val="clear" w:color="auto" w:fill="FFFFFF"/>
          <w:lang w:val="en-US"/>
        </w:rPr>
        <w:t xml:space="preserve"> is r</w:t>
      </w:r>
      <w:r w:rsidR="00B446C8" w:rsidRPr="00225B6E">
        <w:rPr>
          <w:color w:val="222222"/>
          <w:shd w:val="clear" w:color="auto" w:fill="FFFFFF"/>
          <w:lang w:val="en-US"/>
        </w:rPr>
        <w:t>eady for motion</w:t>
      </w:r>
      <w:r w:rsidR="00225B6E" w:rsidRPr="00225B6E">
        <w:rPr>
          <w:color w:val="222222"/>
          <w:shd w:val="clear" w:color="auto" w:fill="FFFFFF"/>
          <w:lang w:val="en-US"/>
        </w:rPr>
        <w:t>.</w:t>
      </w:r>
    </w:p>
    <w:p w14:paraId="4C6B7976" w14:textId="521F7311" w:rsidR="00B446C8" w:rsidRDefault="00B446C8" w:rsidP="00653558">
      <w:pPr>
        <w:rPr>
          <w:b/>
          <w:color w:val="222222"/>
          <w:shd w:val="clear" w:color="auto" w:fill="FFFFFF"/>
          <w:lang w:val="en-US"/>
        </w:rPr>
      </w:pPr>
    </w:p>
    <w:p w14:paraId="1B8E2CCB" w14:textId="33FB21D6" w:rsidR="00B446C8" w:rsidRDefault="00B446C8" w:rsidP="00653558">
      <w:pPr>
        <w:rPr>
          <w:b/>
          <w:color w:val="222222"/>
          <w:shd w:val="clear" w:color="auto" w:fill="FFFFFF"/>
          <w:lang w:val="en-US"/>
        </w:rPr>
      </w:pPr>
      <w:r>
        <w:rPr>
          <w:b/>
          <w:color w:val="222222"/>
          <w:shd w:val="clear" w:color="auto" w:fill="FFFFFF"/>
          <w:lang w:val="en-US"/>
        </w:rPr>
        <w:t>11-19/0053r1 “</w:t>
      </w:r>
      <w:r w:rsidR="00225B6E" w:rsidRPr="00225B6E">
        <w:rPr>
          <w:lang w:val="en-US" w:eastAsia="ko-KR"/>
        </w:rPr>
        <w:t>PHY Comment resolution for Clause 32</w:t>
      </w:r>
      <w:r>
        <w:rPr>
          <w:b/>
          <w:color w:val="222222"/>
          <w:shd w:val="clear" w:color="auto" w:fill="FFFFFF"/>
          <w:lang w:val="en-US"/>
        </w:rPr>
        <w:t>” Minyoung Park (Intel)</w:t>
      </w:r>
    </w:p>
    <w:p w14:paraId="4EDA9B58" w14:textId="77777777" w:rsidR="00B446C8" w:rsidRDefault="00B446C8" w:rsidP="00653558">
      <w:pPr>
        <w:rPr>
          <w:b/>
          <w:color w:val="222222"/>
          <w:shd w:val="clear" w:color="auto" w:fill="FFFFFF"/>
          <w:lang w:val="en-US"/>
        </w:rPr>
      </w:pPr>
    </w:p>
    <w:p w14:paraId="08B95AAD" w14:textId="77777777" w:rsidR="00B446C8" w:rsidRPr="00B446C8" w:rsidRDefault="00B446C8" w:rsidP="00B446C8">
      <w:pPr>
        <w:jc w:val="both"/>
        <w:rPr>
          <w:lang w:val="en-US" w:eastAsia="ko-KR"/>
        </w:rPr>
      </w:pPr>
      <w:r w:rsidRPr="00B446C8">
        <w:rPr>
          <w:rFonts w:hint="eastAsia"/>
          <w:lang w:val="en-US" w:eastAsia="ko-KR"/>
        </w:rPr>
        <w:t>This submission propos</w:t>
      </w:r>
      <w:r w:rsidRPr="00B446C8">
        <w:rPr>
          <w:lang w:val="en-US" w:eastAsia="ko-KR"/>
        </w:rPr>
        <w:t>es</w:t>
      </w:r>
      <w:r w:rsidRPr="00B446C8">
        <w:rPr>
          <w:rFonts w:hint="eastAsia"/>
          <w:lang w:val="en-US" w:eastAsia="ko-KR"/>
        </w:rPr>
        <w:t xml:space="preserve"> </w:t>
      </w:r>
      <w:r w:rsidRPr="00B446C8">
        <w:rPr>
          <w:lang w:val="en-US" w:eastAsia="ko-KR"/>
        </w:rPr>
        <w:t>resolution</w:t>
      </w:r>
      <w:r w:rsidRPr="00B446C8">
        <w:rPr>
          <w:rFonts w:hint="eastAsia"/>
          <w:lang w:val="en-US" w:eastAsia="ko-KR"/>
        </w:rPr>
        <w:t>s</w:t>
      </w:r>
      <w:r w:rsidRPr="00B446C8">
        <w:rPr>
          <w:lang w:val="en-US" w:eastAsia="ko-KR"/>
        </w:rPr>
        <w:t xml:space="preserve"> for comments of </w:t>
      </w:r>
      <w:proofErr w:type="spellStart"/>
      <w:r w:rsidRPr="00B446C8">
        <w:rPr>
          <w:rFonts w:hint="eastAsia"/>
          <w:lang w:val="en-US" w:eastAsia="ko-KR"/>
        </w:rPr>
        <w:t>TG</w:t>
      </w:r>
      <w:r w:rsidRPr="00B446C8">
        <w:rPr>
          <w:lang w:val="en-US" w:eastAsia="ko-KR"/>
        </w:rPr>
        <w:t>ba</w:t>
      </w:r>
      <w:proofErr w:type="spellEnd"/>
      <w:r w:rsidRPr="00B446C8">
        <w:rPr>
          <w:rFonts w:hint="eastAsia"/>
          <w:lang w:val="en-US" w:eastAsia="ko-KR"/>
        </w:rPr>
        <w:t xml:space="preserve"> Draft </w:t>
      </w:r>
      <w:r w:rsidRPr="00B446C8">
        <w:rPr>
          <w:lang w:val="en-US" w:eastAsia="ko-KR"/>
        </w:rPr>
        <w:t>D1.0 with the following CIDs:</w:t>
      </w:r>
    </w:p>
    <w:p w14:paraId="49D846EF" w14:textId="09261F7C" w:rsidR="00B446C8" w:rsidRPr="00FA5B88" w:rsidRDefault="00B446C8" w:rsidP="00B446C8">
      <w:pPr>
        <w:jc w:val="both"/>
        <w:rPr>
          <w:lang w:val="en-US" w:eastAsia="ko-KR"/>
        </w:rPr>
      </w:pPr>
      <w:r w:rsidRPr="00FA5B88">
        <w:rPr>
          <w:lang w:val="en-US" w:eastAsia="ko-KR"/>
        </w:rPr>
        <w:t>548, 549, 949, 950, 182, 934, 1193, 742, 935, 952, 953, 954, 955, 766, 768, 919, 1044, 1048, 1195, 1196, 1197, 223, 253, 743, 745, 1050, 1198, 1200, 224, 254, 561, 744, 746, 956, 1051, 1201, 1202,  1052, 1053, 1203, 1204, 562, 658, 659, 660, 661, 662, 963, 445, 750, 966, 975, 976</w:t>
      </w:r>
    </w:p>
    <w:p w14:paraId="169297AA" w14:textId="10D11067" w:rsidR="00B446C8" w:rsidRPr="00FA5B88" w:rsidRDefault="00B446C8" w:rsidP="00B446C8">
      <w:pPr>
        <w:jc w:val="both"/>
        <w:rPr>
          <w:lang w:val="en-US" w:eastAsia="ko-KR"/>
        </w:rPr>
      </w:pPr>
    </w:p>
    <w:p w14:paraId="3F6F095F" w14:textId="21C76611" w:rsidR="00B446C8" w:rsidRPr="00FA5B88" w:rsidRDefault="00B446C8" w:rsidP="00B446C8">
      <w:pPr>
        <w:jc w:val="both"/>
        <w:rPr>
          <w:lang w:val="en-US" w:eastAsia="ko-KR"/>
        </w:rPr>
      </w:pPr>
    </w:p>
    <w:p w14:paraId="3DBE337D" w14:textId="429334CA" w:rsidR="007805D1" w:rsidRPr="00225B6E" w:rsidRDefault="00B446C8" w:rsidP="00B446C8">
      <w:pPr>
        <w:jc w:val="both"/>
        <w:rPr>
          <w:lang w:val="en-US" w:eastAsia="ko-KR"/>
        </w:rPr>
      </w:pPr>
      <w:r w:rsidRPr="00225B6E">
        <w:rPr>
          <w:lang w:val="en-US" w:eastAsia="ko-KR"/>
        </w:rPr>
        <w:t xml:space="preserve">CID: </w:t>
      </w:r>
      <w:r w:rsidR="007805D1" w:rsidRPr="00225B6E">
        <w:rPr>
          <w:lang w:val="en-US" w:eastAsia="ko-KR"/>
        </w:rPr>
        <w:t xml:space="preserve">743: </w:t>
      </w:r>
      <w:r w:rsidR="007805D1" w:rsidRPr="00225B6E">
        <w:rPr>
          <w:b/>
          <w:lang w:val="en-US" w:eastAsia="ko-KR"/>
        </w:rPr>
        <w:t>Q:</w:t>
      </w:r>
      <w:r w:rsidR="007805D1" w:rsidRPr="007805D1">
        <w:rPr>
          <w:lang w:val="en-US" w:eastAsia="ko-KR"/>
        </w:rPr>
        <w:t xml:space="preserve"> I don’t agree with this</w:t>
      </w:r>
      <w:r w:rsidR="007805D1">
        <w:rPr>
          <w:lang w:val="en-US" w:eastAsia="ko-KR"/>
        </w:rPr>
        <w:t xml:space="preserve"> resolution.</w:t>
      </w:r>
    </w:p>
    <w:p w14:paraId="21AF2C29" w14:textId="245CF789" w:rsidR="00E50FD7" w:rsidRDefault="00E50FD7" w:rsidP="00B446C8">
      <w:pPr>
        <w:jc w:val="both"/>
        <w:rPr>
          <w:lang w:val="en-US" w:eastAsia="ko-KR"/>
        </w:rPr>
      </w:pPr>
    </w:p>
    <w:p w14:paraId="47423D74" w14:textId="02C423C7" w:rsidR="00E27FC4" w:rsidRDefault="00225B6E" w:rsidP="00B446C8">
      <w:pPr>
        <w:jc w:val="both"/>
        <w:rPr>
          <w:lang w:val="en-US" w:eastAsia="ko-KR"/>
        </w:rPr>
      </w:pPr>
      <w:r>
        <w:rPr>
          <w:lang w:val="en-US" w:eastAsia="ko-KR"/>
        </w:rPr>
        <w:t xml:space="preserve">Based on discussion in the group, </w:t>
      </w:r>
      <w:r w:rsidR="00E50FD7">
        <w:rPr>
          <w:lang w:val="en-US" w:eastAsia="ko-KR"/>
        </w:rPr>
        <w:t xml:space="preserve">CIDs </w:t>
      </w:r>
      <w:r w:rsidR="00E27FC4">
        <w:rPr>
          <w:lang w:val="en-US" w:eastAsia="ko-KR"/>
        </w:rPr>
        <w:t>743, 744</w:t>
      </w:r>
      <w:r w:rsidR="00E50FD7">
        <w:rPr>
          <w:lang w:val="en-US" w:eastAsia="ko-KR"/>
        </w:rPr>
        <w:t>,745,</w:t>
      </w:r>
      <w:r w:rsidR="00E27FC4">
        <w:rPr>
          <w:lang w:val="en-US" w:eastAsia="ko-KR"/>
        </w:rPr>
        <w:t xml:space="preserve"> an</w:t>
      </w:r>
      <w:r w:rsidR="00E50FD7">
        <w:rPr>
          <w:lang w:val="en-US" w:eastAsia="ko-KR"/>
        </w:rPr>
        <w:t>d 746</w:t>
      </w:r>
      <w:r w:rsidR="00E27FC4">
        <w:rPr>
          <w:lang w:val="en-US" w:eastAsia="ko-KR"/>
        </w:rPr>
        <w:t xml:space="preserve"> are deferred and </w:t>
      </w:r>
      <w:r w:rsidR="00E50FD7">
        <w:rPr>
          <w:lang w:val="en-US" w:eastAsia="ko-KR"/>
        </w:rPr>
        <w:t xml:space="preserve">will </w:t>
      </w:r>
      <w:r w:rsidR="00E27FC4">
        <w:rPr>
          <w:lang w:val="en-US" w:eastAsia="ko-KR"/>
        </w:rPr>
        <w:t>not part of the motion.</w:t>
      </w:r>
    </w:p>
    <w:p w14:paraId="2095D4CF" w14:textId="5E9BE4B6" w:rsidR="005D4474" w:rsidRDefault="005D4474" w:rsidP="00B446C8">
      <w:pPr>
        <w:jc w:val="both"/>
        <w:rPr>
          <w:lang w:val="en-US" w:eastAsia="ko-KR"/>
        </w:rPr>
      </w:pPr>
    </w:p>
    <w:p w14:paraId="1DA1FCBA" w14:textId="58297458" w:rsidR="005D4474" w:rsidRDefault="005D4474" w:rsidP="00B446C8">
      <w:pPr>
        <w:jc w:val="both"/>
        <w:rPr>
          <w:lang w:val="en-US" w:eastAsia="ko-KR"/>
        </w:rPr>
      </w:pPr>
      <w:r>
        <w:rPr>
          <w:lang w:val="en-US" w:eastAsia="ko-KR"/>
        </w:rPr>
        <w:t>All other CIDs are presented with not comments received.</w:t>
      </w:r>
    </w:p>
    <w:p w14:paraId="4399449B" w14:textId="77777777" w:rsidR="00E27FC4" w:rsidRPr="007805D1" w:rsidRDefault="00E27FC4" w:rsidP="00B446C8">
      <w:pPr>
        <w:jc w:val="both"/>
        <w:rPr>
          <w:lang w:val="en-US" w:eastAsia="ko-KR"/>
        </w:rPr>
      </w:pPr>
    </w:p>
    <w:p w14:paraId="589ACE2C" w14:textId="14463981" w:rsidR="00B446C8" w:rsidRPr="00225B6E" w:rsidRDefault="00565B2C" w:rsidP="00653558">
      <w:pPr>
        <w:rPr>
          <w:color w:val="222222"/>
          <w:shd w:val="clear" w:color="auto" w:fill="FFFFFF"/>
          <w:lang w:val="en-US"/>
        </w:rPr>
      </w:pPr>
      <w:r w:rsidRPr="00225B6E">
        <w:rPr>
          <w:color w:val="222222"/>
          <w:shd w:val="clear" w:color="auto" w:fill="FFFFFF"/>
          <w:lang w:val="en-US"/>
        </w:rPr>
        <w:t>11-19/0053r2</w:t>
      </w:r>
      <w:r w:rsidR="00475E72">
        <w:rPr>
          <w:color w:val="222222"/>
          <w:shd w:val="clear" w:color="auto" w:fill="FFFFFF"/>
          <w:lang w:val="en-US"/>
        </w:rPr>
        <w:t>,</w:t>
      </w:r>
      <w:r w:rsidRPr="00225B6E">
        <w:rPr>
          <w:color w:val="222222"/>
          <w:shd w:val="clear" w:color="auto" w:fill="FFFFFF"/>
          <w:lang w:val="en-US"/>
        </w:rPr>
        <w:t xml:space="preserve"> </w:t>
      </w:r>
      <w:r w:rsidR="00225B6E" w:rsidRPr="00225B6E">
        <w:rPr>
          <w:color w:val="222222"/>
          <w:shd w:val="clear" w:color="auto" w:fill="FFFFFF"/>
          <w:lang w:val="en-US"/>
        </w:rPr>
        <w:t xml:space="preserve">including the CIDs above except 743,744,745, and 746, </w:t>
      </w:r>
      <w:r w:rsidRPr="00225B6E">
        <w:rPr>
          <w:color w:val="222222"/>
          <w:shd w:val="clear" w:color="auto" w:fill="FFFFFF"/>
          <w:lang w:val="en-US"/>
        </w:rPr>
        <w:t xml:space="preserve">will be ready for motion. </w:t>
      </w:r>
    </w:p>
    <w:p w14:paraId="5F93C247" w14:textId="4290F59C" w:rsidR="00E50FD7" w:rsidRDefault="00E50FD7" w:rsidP="00653558">
      <w:pPr>
        <w:rPr>
          <w:b/>
          <w:color w:val="222222"/>
          <w:shd w:val="clear" w:color="auto" w:fill="FFFFFF"/>
          <w:lang w:val="en-US"/>
        </w:rPr>
      </w:pPr>
    </w:p>
    <w:p w14:paraId="4E2B3704" w14:textId="6518CD26" w:rsidR="00E50FD7" w:rsidRDefault="00D75D60" w:rsidP="00653558">
      <w:pPr>
        <w:rPr>
          <w:b/>
          <w:color w:val="222222"/>
          <w:shd w:val="clear" w:color="auto" w:fill="FFFFFF"/>
          <w:lang w:val="en-US"/>
        </w:rPr>
      </w:pPr>
      <w:r>
        <w:rPr>
          <w:b/>
          <w:color w:val="222222"/>
          <w:shd w:val="clear" w:color="auto" w:fill="FFFFFF"/>
          <w:lang w:val="en-US"/>
        </w:rPr>
        <w:t>11-19/139r1 “</w:t>
      </w:r>
      <w:r w:rsidRPr="0040237C">
        <w:rPr>
          <w:b/>
          <w:lang w:val="en-US" w:eastAsia="ko-KR"/>
        </w:rPr>
        <w:t>Comment Resolutions for TXVECTOR and RXVECTOR</w:t>
      </w:r>
      <w:r>
        <w:rPr>
          <w:b/>
          <w:color w:val="222222"/>
          <w:shd w:val="clear" w:color="auto" w:fill="FFFFFF"/>
          <w:lang w:val="en-US"/>
        </w:rPr>
        <w:t>”</w:t>
      </w:r>
      <w:r w:rsidR="00475E72">
        <w:rPr>
          <w:b/>
          <w:color w:val="222222"/>
          <w:shd w:val="clear" w:color="auto" w:fill="FFFFFF"/>
          <w:lang w:val="en-US"/>
        </w:rPr>
        <w:t>,</w:t>
      </w:r>
      <w:r>
        <w:rPr>
          <w:b/>
          <w:color w:val="222222"/>
          <w:shd w:val="clear" w:color="auto" w:fill="FFFFFF"/>
          <w:lang w:val="en-US"/>
        </w:rPr>
        <w:t xml:space="preserve"> Bo Sun (ZTE)</w:t>
      </w:r>
    </w:p>
    <w:p w14:paraId="4C66B10E" w14:textId="2C85DDA4" w:rsidR="00D75D60" w:rsidRPr="00D75D60" w:rsidRDefault="00225B6E" w:rsidP="00225B6E">
      <w:pPr>
        <w:pStyle w:val="ListParagraph1"/>
        <w:ind w:leftChars="0" w:left="0"/>
        <w:rPr>
          <w:rFonts w:eastAsia="SimSun"/>
          <w:sz w:val="24"/>
          <w:szCs w:val="24"/>
          <w:lang w:eastAsia="zh-CN"/>
        </w:rPr>
      </w:pPr>
      <w:r w:rsidRPr="00225B6E">
        <w:rPr>
          <w:sz w:val="24"/>
          <w:szCs w:val="24"/>
          <w:lang w:val="en-US"/>
        </w:rPr>
        <w:t xml:space="preserve">This contribution proposes comment resolutions for the CIDs: </w:t>
      </w:r>
      <w:r w:rsidR="00D75D60" w:rsidRPr="00225B6E">
        <w:rPr>
          <w:rFonts w:eastAsia="SimSun" w:hint="eastAsia"/>
          <w:sz w:val="24"/>
          <w:szCs w:val="24"/>
          <w:lang w:val="en-US" w:eastAsia="zh-CN"/>
        </w:rPr>
        <w:t>18</w:t>
      </w:r>
      <w:r w:rsidR="00D75D60" w:rsidRPr="00D75D60">
        <w:rPr>
          <w:rFonts w:eastAsia="SimSun" w:hint="eastAsia"/>
          <w:sz w:val="24"/>
          <w:szCs w:val="24"/>
          <w:lang w:val="en-US" w:eastAsia="zh-CN"/>
        </w:rPr>
        <w:t>1, 221, 832, 871, 1040, 1150, 1152, 1220 and 1224</w:t>
      </w:r>
      <w:r w:rsidR="0040237C">
        <w:rPr>
          <w:rFonts w:eastAsia="SimSun"/>
          <w:sz w:val="24"/>
          <w:szCs w:val="24"/>
          <w:lang w:val="en-US" w:eastAsia="zh-CN"/>
        </w:rPr>
        <w:t>.</w:t>
      </w:r>
    </w:p>
    <w:p w14:paraId="67E48EF9" w14:textId="6B8EFD7F" w:rsidR="00E50FD7" w:rsidRDefault="00E50FD7" w:rsidP="00653558">
      <w:pPr>
        <w:rPr>
          <w:b/>
          <w:color w:val="222222"/>
          <w:shd w:val="clear" w:color="auto" w:fill="FFFFFF"/>
          <w:lang w:val="en-US"/>
        </w:rPr>
      </w:pPr>
    </w:p>
    <w:p w14:paraId="319D20D9" w14:textId="74D524FA" w:rsidR="00E50FD7" w:rsidRPr="00225B6E" w:rsidRDefault="00D75D60" w:rsidP="00653558">
      <w:pPr>
        <w:rPr>
          <w:color w:val="222222"/>
          <w:shd w:val="clear" w:color="auto" w:fill="FFFFFF"/>
          <w:lang w:val="en-US"/>
        </w:rPr>
      </w:pPr>
      <w:r w:rsidRPr="00225B6E">
        <w:rPr>
          <w:color w:val="222222"/>
          <w:shd w:val="clear" w:color="auto" w:fill="FFFFFF"/>
          <w:lang w:val="en-US"/>
        </w:rPr>
        <w:t>CID 181: No discussion.</w:t>
      </w:r>
    </w:p>
    <w:p w14:paraId="539E966D" w14:textId="2FF878BE" w:rsidR="00D75D60" w:rsidRPr="00225B6E" w:rsidRDefault="00D75D60" w:rsidP="00653558">
      <w:pPr>
        <w:rPr>
          <w:color w:val="222222"/>
          <w:shd w:val="clear" w:color="auto" w:fill="FFFFFF"/>
          <w:lang w:val="en-US"/>
        </w:rPr>
      </w:pPr>
      <w:r w:rsidRPr="00225B6E">
        <w:rPr>
          <w:color w:val="222222"/>
          <w:shd w:val="clear" w:color="auto" w:fill="FFFFFF"/>
          <w:lang w:val="en-US"/>
        </w:rPr>
        <w:t>CID 832: No discussion.</w:t>
      </w:r>
    </w:p>
    <w:p w14:paraId="16E73A63" w14:textId="426D2E41" w:rsidR="00D75D60" w:rsidRPr="00225B6E" w:rsidRDefault="00D75D60" w:rsidP="00653558">
      <w:pPr>
        <w:rPr>
          <w:color w:val="222222"/>
          <w:shd w:val="clear" w:color="auto" w:fill="FFFFFF"/>
          <w:lang w:val="en-US"/>
        </w:rPr>
      </w:pPr>
      <w:r w:rsidRPr="00225B6E">
        <w:rPr>
          <w:color w:val="222222"/>
          <w:shd w:val="clear" w:color="auto" w:fill="FFFFFF"/>
          <w:lang w:val="en-US"/>
        </w:rPr>
        <w:t>CID 871: No discussion.</w:t>
      </w:r>
    </w:p>
    <w:p w14:paraId="124EAC35" w14:textId="2AC6D63A" w:rsidR="00D75D60" w:rsidRPr="00225B6E" w:rsidRDefault="00D75D60" w:rsidP="00653558">
      <w:pPr>
        <w:rPr>
          <w:color w:val="222222"/>
          <w:shd w:val="clear" w:color="auto" w:fill="FFFFFF"/>
          <w:lang w:val="en-US"/>
        </w:rPr>
      </w:pPr>
      <w:r w:rsidRPr="00225B6E">
        <w:rPr>
          <w:color w:val="222222"/>
          <w:shd w:val="clear" w:color="auto" w:fill="FFFFFF"/>
          <w:lang w:val="en-US"/>
        </w:rPr>
        <w:t>CID 1040: No discussion.</w:t>
      </w:r>
    </w:p>
    <w:p w14:paraId="291528D7" w14:textId="2BCC9BAB" w:rsidR="00D75D60" w:rsidRDefault="00D75D60" w:rsidP="00653558">
      <w:pPr>
        <w:rPr>
          <w:b/>
          <w:color w:val="222222"/>
          <w:shd w:val="clear" w:color="auto" w:fill="FFFFFF"/>
          <w:lang w:val="en-US"/>
        </w:rPr>
      </w:pPr>
    </w:p>
    <w:p w14:paraId="637CC79C" w14:textId="5C65DD21" w:rsidR="00D75D60" w:rsidRDefault="00D75D60" w:rsidP="00653558">
      <w:pPr>
        <w:rPr>
          <w:b/>
          <w:color w:val="222222"/>
          <w:shd w:val="clear" w:color="auto" w:fill="FFFFFF"/>
          <w:lang w:val="en-US"/>
        </w:rPr>
      </w:pPr>
      <w:r>
        <w:rPr>
          <w:b/>
          <w:color w:val="222222"/>
          <w:shd w:val="clear" w:color="auto" w:fill="FFFFFF"/>
          <w:lang w:val="en-US"/>
        </w:rPr>
        <w:t>Recess at 3.30 pm.</w:t>
      </w:r>
    </w:p>
    <w:p w14:paraId="4AE1173A" w14:textId="3844D68D" w:rsidR="00D75D60" w:rsidRDefault="00D75D60" w:rsidP="00653558">
      <w:pPr>
        <w:rPr>
          <w:b/>
          <w:color w:val="222222"/>
          <w:shd w:val="clear" w:color="auto" w:fill="FFFFFF"/>
          <w:lang w:val="en-US"/>
        </w:rPr>
      </w:pPr>
    </w:p>
    <w:p w14:paraId="43E7A7D4" w14:textId="291E4A3B" w:rsidR="00D75D60" w:rsidRDefault="00D75D60" w:rsidP="00653558">
      <w:pPr>
        <w:rPr>
          <w:b/>
          <w:color w:val="222222"/>
          <w:shd w:val="clear" w:color="auto" w:fill="FFFFFF"/>
          <w:lang w:val="en-US"/>
        </w:rPr>
      </w:pPr>
    </w:p>
    <w:p w14:paraId="0A128796" w14:textId="03E84A48" w:rsidR="00D75D60" w:rsidRDefault="00D75D60" w:rsidP="00653558">
      <w:pPr>
        <w:rPr>
          <w:b/>
          <w:color w:val="222222"/>
          <w:shd w:val="clear" w:color="auto" w:fill="FFFFFF"/>
          <w:lang w:val="en-US"/>
        </w:rPr>
      </w:pPr>
    </w:p>
    <w:p w14:paraId="017655E5" w14:textId="44CAEA4F" w:rsidR="00F248E9" w:rsidRDefault="00F248E9">
      <w:pPr>
        <w:rPr>
          <w:b/>
          <w:color w:val="222222"/>
          <w:shd w:val="clear" w:color="auto" w:fill="FFFFFF"/>
          <w:lang w:val="en-US"/>
        </w:rPr>
      </w:pPr>
      <w:r>
        <w:rPr>
          <w:b/>
          <w:color w:val="222222"/>
          <w:shd w:val="clear" w:color="auto" w:fill="FFFFFF"/>
          <w:lang w:val="en-US"/>
        </w:rPr>
        <w:br w:type="page"/>
      </w:r>
    </w:p>
    <w:p w14:paraId="53529137" w14:textId="77777777" w:rsidR="00475E72" w:rsidRPr="00263A8D" w:rsidRDefault="00475E72" w:rsidP="00475E72">
      <w:pPr>
        <w:rPr>
          <w:lang w:val="en-US"/>
        </w:rPr>
      </w:pPr>
      <w:r w:rsidRPr="00263A8D">
        <w:rPr>
          <w:b/>
          <w:u w:val="single"/>
          <w:lang w:val="en-US"/>
        </w:rPr>
        <w:lastRenderedPageBreak/>
        <w:t>Tue</w:t>
      </w:r>
      <w:r>
        <w:rPr>
          <w:b/>
          <w:u w:val="single"/>
          <w:lang w:val="en-US"/>
        </w:rPr>
        <w:t xml:space="preserve">sday, January </w:t>
      </w:r>
      <w:proofErr w:type="gramStart"/>
      <w:r>
        <w:rPr>
          <w:b/>
          <w:u w:val="single"/>
          <w:lang w:val="en-US"/>
        </w:rPr>
        <w:t>15</w:t>
      </w:r>
      <w:proofErr w:type="gramEnd"/>
      <w:r>
        <w:rPr>
          <w:b/>
          <w:u w:val="single"/>
          <w:lang w:val="en-US"/>
        </w:rPr>
        <w:t xml:space="preserve"> 2019, 1:30-3:30 p</w:t>
      </w:r>
      <w:r w:rsidRPr="00263A8D">
        <w:rPr>
          <w:b/>
          <w:u w:val="single"/>
          <w:lang w:val="en-US"/>
        </w:rPr>
        <w:t>m</w:t>
      </w:r>
    </w:p>
    <w:p w14:paraId="2199CB91" w14:textId="77777777" w:rsidR="00475E72" w:rsidRPr="001D7F9A" w:rsidRDefault="00475E72" w:rsidP="00475E72">
      <w:pPr>
        <w:rPr>
          <w:b/>
          <w:u w:val="single"/>
          <w:lang w:val="en-US"/>
        </w:rPr>
      </w:pPr>
    </w:p>
    <w:p w14:paraId="24233253" w14:textId="63FD24C5" w:rsidR="00475E72" w:rsidRPr="001D7F9A" w:rsidRDefault="00475E72" w:rsidP="00475E72">
      <w:pPr>
        <w:rPr>
          <w:b/>
          <w:lang w:val="en-US"/>
        </w:rPr>
      </w:pPr>
      <w:proofErr w:type="spellStart"/>
      <w:r>
        <w:rPr>
          <w:b/>
          <w:lang w:val="en-US"/>
        </w:rPr>
        <w:t>TGba</w:t>
      </w:r>
      <w:proofErr w:type="spellEnd"/>
      <w:r>
        <w:rPr>
          <w:b/>
          <w:lang w:val="en-US"/>
        </w:rPr>
        <w:t xml:space="preserve"> MAC</w:t>
      </w:r>
      <w:r w:rsidRPr="001D7F9A">
        <w:rPr>
          <w:b/>
          <w:lang w:val="en-US"/>
        </w:rPr>
        <w:t xml:space="preserve"> ad-hoc Meeting</w:t>
      </w:r>
    </w:p>
    <w:p w14:paraId="754E59EA" w14:textId="77777777" w:rsidR="00475E72" w:rsidRPr="001D7F9A" w:rsidRDefault="00475E72" w:rsidP="00475E72">
      <w:pPr>
        <w:rPr>
          <w:b/>
          <w:lang w:val="en-US"/>
        </w:rPr>
      </w:pPr>
    </w:p>
    <w:p w14:paraId="3C3F9C62" w14:textId="77777777" w:rsidR="00FA5B88" w:rsidRPr="00FA5B88" w:rsidRDefault="00FA5B88" w:rsidP="00FA5B88">
      <w:pPr>
        <w:numPr>
          <w:ilvl w:val="0"/>
          <w:numId w:val="8"/>
        </w:numPr>
        <w:rPr>
          <w:szCs w:val="22"/>
          <w:lang w:val="en-US"/>
        </w:rPr>
      </w:pPr>
      <w:r w:rsidRPr="00FA5B88">
        <w:rPr>
          <w:szCs w:val="22"/>
          <w:lang w:val="en-US"/>
        </w:rPr>
        <w:t>Called to order at 13:32 local time by Minyoung Park.</w:t>
      </w:r>
    </w:p>
    <w:p w14:paraId="6F5F1F90" w14:textId="77777777" w:rsidR="00FA5B88" w:rsidRPr="007B2F7A" w:rsidRDefault="00FA5B88" w:rsidP="00FA5B88">
      <w:pPr>
        <w:numPr>
          <w:ilvl w:val="0"/>
          <w:numId w:val="8"/>
        </w:numPr>
        <w:rPr>
          <w:szCs w:val="22"/>
        </w:rPr>
      </w:pPr>
      <w:proofErr w:type="spellStart"/>
      <w:r w:rsidRPr="007B2F7A">
        <w:rPr>
          <w:szCs w:val="22"/>
        </w:rPr>
        <w:t>Attendance</w:t>
      </w:r>
      <w:proofErr w:type="spellEnd"/>
      <w:r w:rsidRPr="007B2F7A">
        <w:rPr>
          <w:szCs w:val="22"/>
        </w:rPr>
        <w:t>: 35.</w:t>
      </w:r>
    </w:p>
    <w:p w14:paraId="2F4ABE7D" w14:textId="77777777" w:rsidR="00FA5B88" w:rsidRPr="00FA5B88" w:rsidRDefault="00FA5B88" w:rsidP="00FA5B88">
      <w:pPr>
        <w:numPr>
          <w:ilvl w:val="0"/>
          <w:numId w:val="8"/>
        </w:numPr>
        <w:rPr>
          <w:szCs w:val="22"/>
          <w:lang w:val="en-US"/>
        </w:rPr>
      </w:pPr>
      <w:r w:rsidRPr="00FA5B88">
        <w:rPr>
          <w:szCs w:val="22"/>
          <w:lang w:val="en-US"/>
        </w:rPr>
        <w:t>Approval of agenda (11-18-2109r4 is shown on the screen)</w:t>
      </w:r>
    </w:p>
    <w:p w14:paraId="617A9FE5" w14:textId="77777777" w:rsidR="00FA5B88" w:rsidRPr="007B2F7A" w:rsidRDefault="00FA5B88" w:rsidP="00FA5B88">
      <w:pPr>
        <w:numPr>
          <w:ilvl w:val="0"/>
          <w:numId w:val="7"/>
        </w:numPr>
        <w:rPr>
          <w:szCs w:val="22"/>
        </w:rPr>
      </w:pPr>
      <w:r w:rsidRPr="007B2F7A">
        <w:rPr>
          <w:szCs w:val="22"/>
        </w:rPr>
        <w:t xml:space="preserve">No </w:t>
      </w:r>
      <w:proofErr w:type="spellStart"/>
      <w:r w:rsidRPr="007B2F7A">
        <w:rPr>
          <w:szCs w:val="22"/>
        </w:rPr>
        <w:t>comments</w:t>
      </w:r>
      <w:proofErr w:type="spellEnd"/>
      <w:r w:rsidRPr="007B2F7A">
        <w:rPr>
          <w:szCs w:val="22"/>
        </w:rPr>
        <w:t xml:space="preserve"> or </w:t>
      </w:r>
      <w:proofErr w:type="spellStart"/>
      <w:r w:rsidRPr="007B2F7A">
        <w:rPr>
          <w:szCs w:val="22"/>
        </w:rPr>
        <w:t>questions</w:t>
      </w:r>
      <w:proofErr w:type="spellEnd"/>
      <w:r w:rsidRPr="007B2F7A">
        <w:rPr>
          <w:szCs w:val="22"/>
        </w:rPr>
        <w:t>.</w:t>
      </w:r>
    </w:p>
    <w:p w14:paraId="3854EFE8" w14:textId="77777777" w:rsidR="00FA5B88" w:rsidRPr="00FA5B88" w:rsidRDefault="00FA5B88" w:rsidP="00FA5B88">
      <w:pPr>
        <w:numPr>
          <w:ilvl w:val="0"/>
          <w:numId w:val="7"/>
        </w:numPr>
        <w:rPr>
          <w:szCs w:val="22"/>
          <w:lang w:val="en-US"/>
        </w:rPr>
      </w:pPr>
      <w:r w:rsidRPr="00FA5B88">
        <w:rPr>
          <w:szCs w:val="22"/>
          <w:lang w:val="en-US"/>
        </w:rPr>
        <w:t>Agenda (r4) is approved unanimously.</w:t>
      </w:r>
    </w:p>
    <w:p w14:paraId="2D845759" w14:textId="77777777" w:rsidR="00FA5B88" w:rsidRPr="007B2F7A" w:rsidRDefault="00FA5B88" w:rsidP="00FA5B88">
      <w:pPr>
        <w:numPr>
          <w:ilvl w:val="0"/>
          <w:numId w:val="8"/>
        </w:numPr>
        <w:rPr>
          <w:szCs w:val="22"/>
        </w:rPr>
      </w:pPr>
      <w:r w:rsidRPr="007B2F7A">
        <w:rPr>
          <w:szCs w:val="22"/>
        </w:rPr>
        <w:t xml:space="preserve">Review </w:t>
      </w:r>
      <w:proofErr w:type="gramStart"/>
      <w:r w:rsidRPr="007B2F7A">
        <w:rPr>
          <w:szCs w:val="22"/>
        </w:rPr>
        <w:t>patent policy</w:t>
      </w:r>
      <w:proofErr w:type="gramEnd"/>
      <w:r w:rsidRPr="007B2F7A">
        <w:rPr>
          <w:szCs w:val="22"/>
        </w:rPr>
        <w:t xml:space="preserve"> and </w:t>
      </w:r>
      <w:proofErr w:type="spellStart"/>
      <w:r w:rsidRPr="007B2F7A">
        <w:rPr>
          <w:szCs w:val="22"/>
        </w:rPr>
        <w:t>guidelines</w:t>
      </w:r>
      <w:proofErr w:type="spellEnd"/>
    </w:p>
    <w:p w14:paraId="4917B06C" w14:textId="77777777" w:rsidR="00FA5B88" w:rsidRPr="007B2F7A" w:rsidRDefault="00FA5B88" w:rsidP="00FA5B88">
      <w:pPr>
        <w:numPr>
          <w:ilvl w:val="1"/>
          <w:numId w:val="8"/>
        </w:numPr>
        <w:rPr>
          <w:szCs w:val="22"/>
        </w:rPr>
      </w:pPr>
      <w:r w:rsidRPr="007B2F7A">
        <w:rPr>
          <w:szCs w:val="22"/>
        </w:rPr>
        <w:t xml:space="preserve">No </w:t>
      </w:r>
      <w:proofErr w:type="spellStart"/>
      <w:r w:rsidRPr="007B2F7A">
        <w:rPr>
          <w:szCs w:val="22"/>
        </w:rPr>
        <w:t>items</w:t>
      </w:r>
      <w:proofErr w:type="spellEnd"/>
      <w:r w:rsidRPr="007B2F7A">
        <w:rPr>
          <w:szCs w:val="22"/>
        </w:rPr>
        <w:t xml:space="preserve"> </w:t>
      </w:r>
      <w:proofErr w:type="spellStart"/>
      <w:r w:rsidRPr="007B2F7A">
        <w:rPr>
          <w:szCs w:val="22"/>
        </w:rPr>
        <w:t>identified</w:t>
      </w:r>
      <w:proofErr w:type="spellEnd"/>
      <w:r w:rsidRPr="007B2F7A">
        <w:rPr>
          <w:szCs w:val="22"/>
        </w:rPr>
        <w:t>.</w:t>
      </w:r>
    </w:p>
    <w:p w14:paraId="2CD7F6D4" w14:textId="3C484276" w:rsidR="00FA5B88" w:rsidRDefault="00FA5B88" w:rsidP="00FA5B88">
      <w:pPr>
        <w:numPr>
          <w:ilvl w:val="0"/>
          <w:numId w:val="8"/>
        </w:numPr>
        <w:rPr>
          <w:szCs w:val="22"/>
        </w:rPr>
      </w:pPr>
      <w:proofErr w:type="spellStart"/>
      <w:r w:rsidRPr="007B2F7A">
        <w:rPr>
          <w:szCs w:val="22"/>
        </w:rPr>
        <w:t>Comment</w:t>
      </w:r>
      <w:proofErr w:type="spellEnd"/>
      <w:r w:rsidRPr="007B2F7A">
        <w:rPr>
          <w:szCs w:val="22"/>
        </w:rPr>
        <w:t xml:space="preserve"> Resolution</w:t>
      </w:r>
    </w:p>
    <w:p w14:paraId="3B2A8B40" w14:textId="77777777" w:rsidR="00475E72" w:rsidRPr="007B2F7A" w:rsidRDefault="00475E72" w:rsidP="00475E72">
      <w:pPr>
        <w:ind w:left="360"/>
        <w:rPr>
          <w:szCs w:val="22"/>
        </w:rPr>
      </w:pPr>
    </w:p>
    <w:p w14:paraId="7424E373" w14:textId="77777777" w:rsidR="00FA5B88" w:rsidRPr="00FA5B88" w:rsidRDefault="00FA5B88" w:rsidP="00FA5B88">
      <w:pPr>
        <w:rPr>
          <w:b/>
          <w:szCs w:val="22"/>
          <w:lang w:val="en-US"/>
        </w:rPr>
      </w:pPr>
      <w:r w:rsidRPr="00FA5B88">
        <w:rPr>
          <w:b/>
          <w:szCs w:val="22"/>
          <w:lang w:val="en-US"/>
        </w:rPr>
        <w:t>Continuation of 11-19-0047-01-00ba-cr-on-wur-capability-element-part-2 (</w:t>
      </w:r>
      <w:proofErr w:type="spellStart"/>
      <w:r w:rsidRPr="00FA5B88">
        <w:rPr>
          <w:b/>
          <w:szCs w:val="22"/>
          <w:lang w:val="en-US"/>
        </w:rPr>
        <w:t>Suhwook</w:t>
      </w:r>
      <w:proofErr w:type="spellEnd"/>
      <w:r w:rsidRPr="00FA5B88">
        <w:rPr>
          <w:b/>
          <w:szCs w:val="22"/>
          <w:lang w:val="en-US"/>
        </w:rPr>
        <w:t>, LGE)</w:t>
      </w:r>
    </w:p>
    <w:p w14:paraId="4636BB12" w14:textId="77777777" w:rsidR="00FA5B88" w:rsidRPr="00FA5B88" w:rsidRDefault="00FA5B88" w:rsidP="00BC1BEC">
      <w:pPr>
        <w:pStyle w:val="ListParagraph"/>
        <w:numPr>
          <w:ilvl w:val="0"/>
          <w:numId w:val="34"/>
        </w:numPr>
        <w:contextualSpacing w:val="0"/>
        <w:rPr>
          <w:lang w:val="en-US"/>
        </w:rPr>
      </w:pPr>
      <w:r w:rsidRPr="00FA5B88">
        <w:rPr>
          <w:lang w:val="en-US"/>
        </w:rPr>
        <w:t xml:space="preserve">CID 70: besides removed those bits per discussion in the previous session, also use one statement for some capabilities for both the AP and non-AP STA.  </w:t>
      </w:r>
    </w:p>
    <w:p w14:paraId="3CB38AF7" w14:textId="77777777" w:rsidR="00FA5B88" w:rsidRPr="007B2F7A" w:rsidRDefault="00FA5B88" w:rsidP="00BC1BEC">
      <w:pPr>
        <w:pStyle w:val="ListParagraph"/>
        <w:numPr>
          <w:ilvl w:val="0"/>
          <w:numId w:val="34"/>
        </w:numPr>
        <w:contextualSpacing w:val="0"/>
      </w:pPr>
      <w:r w:rsidRPr="007B2F7A">
        <w:t xml:space="preserve">CID 166: </w:t>
      </w:r>
      <w:proofErr w:type="spellStart"/>
      <w:r w:rsidRPr="007B2F7A">
        <w:t>reviewed</w:t>
      </w:r>
      <w:proofErr w:type="spellEnd"/>
      <w:r w:rsidRPr="007B2F7A">
        <w:t xml:space="preserve"> and OK.</w:t>
      </w:r>
    </w:p>
    <w:p w14:paraId="4EE6EF02" w14:textId="77777777" w:rsidR="00FA5B88" w:rsidRPr="007B2F7A" w:rsidRDefault="00FA5B88" w:rsidP="00BC1BEC">
      <w:pPr>
        <w:pStyle w:val="ListParagraph"/>
        <w:numPr>
          <w:ilvl w:val="0"/>
          <w:numId w:val="34"/>
        </w:numPr>
        <w:contextualSpacing w:val="0"/>
      </w:pPr>
      <w:r w:rsidRPr="00FA5B88">
        <w:rPr>
          <w:lang w:val="en-US"/>
        </w:rPr>
        <w:t xml:space="preserve">CID 368: Changed the resolution from Revised to Rejected, since the current text is the opposite of what the commenter has suggested. </w:t>
      </w:r>
      <w:proofErr w:type="spellStart"/>
      <w:r w:rsidRPr="007B2F7A">
        <w:t>Added</w:t>
      </w:r>
      <w:proofErr w:type="spellEnd"/>
      <w:r w:rsidRPr="007B2F7A">
        <w:t xml:space="preserve"> the </w:t>
      </w:r>
      <w:proofErr w:type="spellStart"/>
      <w:r w:rsidRPr="007B2F7A">
        <w:t>reason</w:t>
      </w:r>
      <w:proofErr w:type="spellEnd"/>
      <w:r w:rsidRPr="007B2F7A">
        <w:t xml:space="preserve"> for </w:t>
      </w:r>
      <w:proofErr w:type="spellStart"/>
      <w:r w:rsidRPr="007B2F7A">
        <w:t>rejection</w:t>
      </w:r>
      <w:proofErr w:type="spellEnd"/>
      <w:r w:rsidRPr="007B2F7A">
        <w:t>.</w:t>
      </w:r>
    </w:p>
    <w:p w14:paraId="0C6C124C" w14:textId="77777777" w:rsidR="00FA5B88" w:rsidRPr="007B2F7A" w:rsidRDefault="00FA5B88" w:rsidP="00BC1BEC">
      <w:pPr>
        <w:pStyle w:val="ListParagraph"/>
        <w:numPr>
          <w:ilvl w:val="0"/>
          <w:numId w:val="34"/>
        </w:numPr>
        <w:contextualSpacing w:val="0"/>
      </w:pPr>
      <w:r w:rsidRPr="00FA5B88">
        <w:rPr>
          <w:lang w:val="en-US"/>
        </w:rPr>
        <w:t xml:space="preserve">CID 514: Changed the word “revised” to “defined” in the deposition field. </w:t>
      </w:r>
      <w:proofErr w:type="spellStart"/>
      <w:r w:rsidRPr="007B2F7A">
        <w:t>Also</w:t>
      </w:r>
      <w:proofErr w:type="spellEnd"/>
      <w:r w:rsidRPr="007B2F7A">
        <w:t xml:space="preserve"> </w:t>
      </w:r>
      <w:proofErr w:type="spellStart"/>
      <w:r w:rsidRPr="007B2F7A">
        <w:t>removed</w:t>
      </w:r>
      <w:proofErr w:type="spellEnd"/>
      <w:r w:rsidRPr="007B2F7A">
        <w:t xml:space="preserve"> the </w:t>
      </w:r>
      <w:proofErr w:type="spellStart"/>
      <w:r w:rsidRPr="007B2F7A">
        <w:t>reference</w:t>
      </w:r>
      <w:proofErr w:type="spellEnd"/>
      <w:r w:rsidRPr="007B2F7A">
        <w:t xml:space="preserve"> to CID 368.</w:t>
      </w:r>
    </w:p>
    <w:p w14:paraId="290696AC" w14:textId="77777777" w:rsidR="00FA5B88" w:rsidRPr="00FA5B88" w:rsidRDefault="00FA5B88" w:rsidP="00BC1BEC">
      <w:pPr>
        <w:pStyle w:val="ListParagraph"/>
        <w:numPr>
          <w:ilvl w:val="0"/>
          <w:numId w:val="34"/>
        </w:numPr>
        <w:contextualSpacing w:val="0"/>
        <w:rPr>
          <w:lang w:val="en-US"/>
        </w:rPr>
      </w:pPr>
      <w:r w:rsidRPr="00FA5B88">
        <w:rPr>
          <w:lang w:val="en-US"/>
        </w:rPr>
        <w:t xml:space="preserve">CIDs 879, 1016, 1101, 1230, and 1231 are reviewed and are OK. </w:t>
      </w:r>
    </w:p>
    <w:p w14:paraId="7CCF0CA3" w14:textId="77777777" w:rsidR="00FA5B88" w:rsidRPr="00FA5B88" w:rsidRDefault="00FA5B88" w:rsidP="00BC1BEC">
      <w:pPr>
        <w:pStyle w:val="ListParagraph"/>
        <w:numPr>
          <w:ilvl w:val="0"/>
          <w:numId w:val="34"/>
        </w:numPr>
        <w:contextualSpacing w:val="0"/>
        <w:rPr>
          <w:lang w:val="en-US"/>
        </w:rPr>
      </w:pPr>
      <w:r w:rsidRPr="00FA5B88">
        <w:rPr>
          <w:lang w:val="en-US"/>
        </w:rPr>
        <w:t>Will be uploaded as r2.</w:t>
      </w:r>
    </w:p>
    <w:p w14:paraId="2E24C659" w14:textId="77777777" w:rsidR="00FA5B88" w:rsidRPr="00FA5B88" w:rsidRDefault="00FA5B88" w:rsidP="00BC1BEC">
      <w:pPr>
        <w:pStyle w:val="ListParagraph"/>
        <w:numPr>
          <w:ilvl w:val="0"/>
          <w:numId w:val="34"/>
        </w:numPr>
        <w:contextualSpacing w:val="0"/>
        <w:rPr>
          <w:lang w:val="en-US"/>
        </w:rPr>
      </w:pPr>
      <w:r w:rsidRPr="00FA5B88">
        <w:rPr>
          <w:lang w:val="en-US"/>
        </w:rPr>
        <w:t>There is no objection to set the document to ready for motion.</w:t>
      </w:r>
    </w:p>
    <w:p w14:paraId="53DA04FF" w14:textId="77777777" w:rsidR="00FA5B88" w:rsidRPr="00FA5B88" w:rsidRDefault="00FA5B88" w:rsidP="00FA5B88">
      <w:pPr>
        <w:rPr>
          <w:szCs w:val="22"/>
          <w:lang w:val="en-US"/>
        </w:rPr>
      </w:pPr>
    </w:p>
    <w:p w14:paraId="6DFE7B1B" w14:textId="77777777" w:rsidR="00FA5B88" w:rsidRPr="00FA5B88" w:rsidRDefault="00FA5B88" w:rsidP="00FA5B88">
      <w:pPr>
        <w:rPr>
          <w:i/>
          <w:szCs w:val="22"/>
          <w:lang w:val="en-US"/>
        </w:rPr>
      </w:pPr>
      <w:proofErr w:type="spellStart"/>
      <w:r w:rsidRPr="00FA5B88">
        <w:rPr>
          <w:i/>
          <w:szCs w:val="22"/>
          <w:lang w:val="en-US"/>
        </w:rPr>
        <w:t>Yunsong</w:t>
      </w:r>
      <w:proofErr w:type="spellEnd"/>
      <w:r w:rsidRPr="00FA5B88">
        <w:rPr>
          <w:i/>
          <w:szCs w:val="22"/>
          <w:lang w:val="en-US"/>
        </w:rPr>
        <w:t xml:space="preserve"> Yang chairs the meeting for the remainder of this session as Minyoung needs to make presentation in </w:t>
      </w:r>
      <w:proofErr w:type="spellStart"/>
      <w:r w:rsidRPr="00FA5B88">
        <w:rPr>
          <w:i/>
          <w:szCs w:val="22"/>
          <w:lang w:val="en-US"/>
        </w:rPr>
        <w:t>TGba</w:t>
      </w:r>
      <w:proofErr w:type="spellEnd"/>
      <w:r w:rsidRPr="00FA5B88">
        <w:rPr>
          <w:i/>
          <w:szCs w:val="22"/>
          <w:lang w:val="en-US"/>
        </w:rPr>
        <w:t xml:space="preserve"> PHY Ad-hoc group. </w:t>
      </w:r>
    </w:p>
    <w:p w14:paraId="56C5BE28" w14:textId="77777777" w:rsidR="00FA5B88" w:rsidRPr="00FA5B88" w:rsidRDefault="00FA5B88" w:rsidP="00FA5B88">
      <w:pPr>
        <w:rPr>
          <w:i/>
          <w:szCs w:val="22"/>
          <w:lang w:val="en-US"/>
        </w:rPr>
      </w:pPr>
      <w:proofErr w:type="spellStart"/>
      <w:r w:rsidRPr="00FA5B88">
        <w:rPr>
          <w:i/>
          <w:szCs w:val="22"/>
          <w:lang w:val="en-US"/>
        </w:rPr>
        <w:t>Rojan</w:t>
      </w:r>
      <w:proofErr w:type="spellEnd"/>
      <w:r w:rsidRPr="00FA5B88">
        <w:rPr>
          <w:i/>
          <w:szCs w:val="22"/>
          <w:lang w:val="en-US"/>
        </w:rPr>
        <w:t xml:space="preserve"> </w:t>
      </w:r>
      <w:proofErr w:type="spellStart"/>
      <w:r w:rsidRPr="00FA5B88">
        <w:rPr>
          <w:i/>
          <w:szCs w:val="22"/>
          <w:lang w:val="en-US"/>
        </w:rPr>
        <w:t>Chitrakar</w:t>
      </w:r>
      <w:proofErr w:type="spellEnd"/>
      <w:r w:rsidRPr="00FA5B88">
        <w:rPr>
          <w:i/>
          <w:szCs w:val="22"/>
          <w:lang w:val="en-US"/>
        </w:rPr>
        <w:t xml:space="preserve"> (Panasonic) volunteers to keep the meeting minutes.</w:t>
      </w:r>
    </w:p>
    <w:p w14:paraId="7B1CEE67" w14:textId="77777777" w:rsidR="00FA5B88" w:rsidRPr="00FA5B88" w:rsidRDefault="00FA5B88" w:rsidP="00FA5B88">
      <w:pPr>
        <w:rPr>
          <w:szCs w:val="22"/>
          <w:lang w:val="en-US"/>
        </w:rPr>
      </w:pPr>
    </w:p>
    <w:p w14:paraId="1FF2D883" w14:textId="77777777" w:rsidR="00FA5B88" w:rsidRPr="00FA5B88" w:rsidRDefault="00FA5B88" w:rsidP="00FA5B88">
      <w:pPr>
        <w:rPr>
          <w:b/>
          <w:szCs w:val="22"/>
          <w:lang w:val="en-US"/>
        </w:rPr>
      </w:pPr>
      <w:r w:rsidRPr="00FA5B88">
        <w:rPr>
          <w:b/>
          <w:szCs w:val="22"/>
          <w:lang w:val="en-US"/>
        </w:rPr>
        <w:t>11-18-1835-03-00ba-mac-cr-9-10-3-x (Alfred, Qualcomm)</w:t>
      </w:r>
    </w:p>
    <w:p w14:paraId="4268CD11" w14:textId="77777777" w:rsidR="00FA5B88" w:rsidRPr="00FA5B88" w:rsidRDefault="00FA5B88" w:rsidP="00BC1BEC">
      <w:pPr>
        <w:pStyle w:val="ListParagraph"/>
        <w:numPr>
          <w:ilvl w:val="0"/>
          <w:numId w:val="35"/>
        </w:numPr>
        <w:contextualSpacing w:val="0"/>
        <w:rPr>
          <w:lang w:val="en-US"/>
        </w:rPr>
      </w:pPr>
      <w:r w:rsidRPr="00FA5B88">
        <w:rPr>
          <w:lang w:val="en-US"/>
        </w:rPr>
        <w:t>Contains resolutions to CIDs 32, 87, 88, 292, 387, 392, 394, 395, 396, 720, 850, 884, 885, 1171, and 1239.</w:t>
      </w:r>
    </w:p>
    <w:p w14:paraId="498FD6D9" w14:textId="77777777" w:rsidR="00FA5B88" w:rsidRPr="00FA5B88" w:rsidRDefault="00FA5B88" w:rsidP="00BC1BEC">
      <w:pPr>
        <w:pStyle w:val="ListParagraph"/>
        <w:numPr>
          <w:ilvl w:val="0"/>
          <w:numId w:val="35"/>
        </w:numPr>
        <w:contextualSpacing w:val="0"/>
        <w:rPr>
          <w:lang w:val="en-US"/>
        </w:rPr>
      </w:pPr>
      <w:r w:rsidRPr="00FA5B88">
        <w:rPr>
          <w:lang w:val="en-US"/>
        </w:rPr>
        <w:t xml:space="preserve">This revision only updates for CID 1171, as the other CIDs have been reviewed in the teleconference. </w:t>
      </w:r>
    </w:p>
    <w:p w14:paraId="2E321C39" w14:textId="77777777" w:rsidR="00FA5B88" w:rsidRPr="007B2F7A" w:rsidRDefault="00FA5B88" w:rsidP="00BC1BEC">
      <w:pPr>
        <w:pStyle w:val="ListParagraph"/>
        <w:numPr>
          <w:ilvl w:val="0"/>
          <w:numId w:val="35"/>
        </w:numPr>
        <w:contextualSpacing w:val="0"/>
      </w:pPr>
      <w:r w:rsidRPr="007B2F7A">
        <w:t xml:space="preserve">No </w:t>
      </w:r>
      <w:proofErr w:type="spellStart"/>
      <w:r w:rsidRPr="007B2F7A">
        <w:t>discussion</w:t>
      </w:r>
      <w:proofErr w:type="spellEnd"/>
      <w:r w:rsidRPr="007B2F7A">
        <w:t xml:space="preserve"> or </w:t>
      </w:r>
      <w:proofErr w:type="spellStart"/>
      <w:r w:rsidRPr="007B2F7A">
        <w:t>questions</w:t>
      </w:r>
      <w:proofErr w:type="spellEnd"/>
      <w:r w:rsidRPr="007B2F7A">
        <w:t>.</w:t>
      </w:r>
    </w:p>
    <w:p w14:paraId="537184EE" w14:textId="77777777" w:rsidR="00FA5B88" w:rsidRPr="00FA5B88" w:rsidRDefault="00FA5B88" w:rsidP="00BC1BEC">
      <w:pPr>
        <w:pStyle w:val="ListParagraph"/>
        <w:numPr>
          <w:ilvl w:val="0"/>
          <w:numId w:val="35"/>
        </w:numPr>
        <w:contextualSpacing w:val="0"/>
        <w:rPr>
          <w:lang w:val="en-US"/>
        </w:rPr>
      </w:pPr>
      <w:r w:rsidRPr="00FA5B88">
        <w:rPr>
          <w:lang w:val="en-US"/>
        </w:rPr>
        <w:t>No objection to set to ready for motion.</w:t>
      </w:r>
    </w:p>
    <w:p w14:paraId="45059094" w14:textId="77777777" w:rsidR="00FA5B88" w:rsidRPr="00FA5B88" w:rsidRDefault="00FA5B88" w:rsidP="00FA5B88">
      <w:pPr>
        <w:rPr>
          <w:szCs w:val="22"/>
          <w:lang w:val="en-US"/>
        </w:rPr>
      </w:pPr>
    </w:p>
    <w:p w14:paraId="018849BF" w14:textId="77777777" w:rsidR="00FA5B88" w:rsidRPr="00FA5B88" w:rsidRDefault="00FA5B88" w:rsidP="00FA5B88">
      <w:pPr>
        <w:rPr>
          <w:b/>
          <w:szCs w:val="22"/>
          <w:lang w:val="en-US"/>
        </w:rPr>
      </w:pPr>
      <w:r w:rsidRPr="00FA5B88">
        <w:rPr>
          <w:b/>
          <w:szCs w:val="22"/>
          <w:lang w:val="en-US"/>
        </w:rPr>
        <w:t>11-18-2129-00-00ba-mac-cr-9-10-1-2-part-2 (Alfred, Qualcomm)</w:t>
      </w:r>
    </w:p>
    <w:p w14:paraId="6481DEE7" w14:textId="77777777" w:rsidR="00FA5B88" w:rsidRPr="007B2F7A" w:rsidRDefault="00FA5B88" w:rsidP="00BC1BEC">
      <w:pPr>
        <w:pStyle w:val="ListParagraph"/>
        <w:numPr>
          <w:ilvl w:val="0"/>
          <w:numId w:val="36"/>
        </w:numPr>
        <w:contextualSpacing w:val="0"/>
      </w:pPr>
      <w:proofErr w:type="spellStart"/>
      <w:r w:rsidRPr="007B2F7A">
        <w:t>Reviewed</w:t>
      </w:r>
      <w:proofErr w:type="spellEnd"/>
      <w:r w:rsidRPr="007B2F7A">
        <w:t xml:space="preserve"> </w:t>
      </w:r>
      <w:proofErr w:type="spellStart"/>
      <w:r w:rsidRPr="007B2F7A">
        <w:t>two</w:t>
      </w:r>
      <w:proofErr w:type="spellEnd"/>
      <w:r w:rsidRPr="007B2F7A">
        <w:t xml:space="preserve"> </w:t>
      </w:r>
      <w:proofErr w:type="spellStart"/>
      <w:r w:rsidRPr="007B2F7A">
        <w:t>CIDs</w:t>
      </w:r>
      <w:proofErr w:type="spellEnd"/>
      <w:r w:rsidRPr="007B2F7A">
        <w:t>: 1116 and 1236.</w:t>
      </w:r>
    </w:p>
    <w:p w14:paraId="65513ECD" w14:textId="77777777" w:rsidR="00FA5B88" w:rsidRPr="007B2F7A" w:rsidRDefault="00FA5B88" w:rsidP="00BC1BEC">
      <w:pPr>
        <w:pStyle w:val="ListParagraph"/>
        <w:numPr>
          <w:ilvl w:val="0"/>
          <w:numId w:val="36"/>
        </w:numPr>
        <w:contextualSpacing w:val="0"/>
      </w:pPr>
      <w:r w:rsidRPr="007B2F7A">
        <w:t xml:space="preserve">No </w:t>
      </w:r>
      <w:proofErr w:type="spellStart"/>
      <w:r w:rsidRPr="007B2F7A">
        <w:t>question</w:t>
      </w:r>
      <w:proofErr w:type="spellEnd"/>
      <w:r w:rsidRPr="007B2F7A">
        <w:t xml:space="preserve"> or </w:t>
      </w:r>
      <w:proofErr w:type="spellStart"/>
      <w:r w:rsidRPr="007B2F7A">
        <w:t>comments</w:t>
      </w:r>
      <w:proofErr w:type="spellEnd"/>
    </w:p>
    <w:p w14:paraId="78E31F94" w14:textId="77777777" w:rsidR="00FA5B88" w:rsidRPr="00FA5B88" w:rsidRDefault="00FA5B88" w:rsidP="00BC1BEC">
      <w:pPr>
        <w:pStyle w:val="ListParagraph"/>
        <w:numPr>
          <w:ilvl w:val="0"/>
          <w:numId w:val="36"/>
        </w:numPr>
        <w:contextualSpacing w:val="0"/>
        <w:rPr>
          <w:lang w:val="en-US"/>
        </w:rPr>
      </w:pPr>
      <w:r w:rsidRPr="00FA5B88">
        <w:rPr>
          <w:lang w:val="en-US"/>
        </w:rPr>
        <w:t>No objection to set to ready for motion.</w:t>
      </w:r>
    </w:p>
    <w:p w14:paraId="3C3F5A31" w14:textId="77777777" w:rsidR="00FA5B88" w:rsidRPr="00FA5B88" w:rsidRDefault="00FA5B88" w:rsidP="00FA5B88">
      <w:pPr>
        <w:rPr>
          <w:szCs w:val="22"/>
          <w:lang w:val="en-US"/>
        </w:rPr>
      </w:pPr>
    </w:p>
    <w:p w14:paraId="6573D327" w14:textId="77777777" w:rsidR="00FA5B88" w:rsidRPr="00FA5B88" w:rsidRDefault="00FA5B88" w:rsidP="00FA5B88">
      <w:pPr>
        <w:rPr>
          <w:b/>
          <w:szCs w:val="22"/>
          <w:lang w:val="en-US"/>
        </w:rPr>
      </w:pPr>
      <w:r w:rsidRPr="00FA5B88">
        <w:rPr>
          <w:b/>
          <w:szCs w:val="22"/>
          <w:lang w:val="en-US"/>
        </w:rPr>
        <w:t>11-18-2130-03-00ba-mac-cr-9-10-3-2-part-2 (Alfred, Qualcomm)</w:t>
      </w:r>
    </w:p>
    <w:p w14:paraId="277878B4" w14:textId="77777777" w:rsidR="00FA5B88" w:rsidRPr="00FA5B88" w:rsidRDefault="00FA5B88" w:rsidP="00BC1BEC">
      <w:pPr>
        <w:pStyle w:val="ListParagraph"/>
        <w:numPr>
          <w:ilvl w:val="0"/>
          <w:numId w:val="37"/>
        </w:numPr>
        <w:contextualSpacing w:val="0"/>
        <w:rPr>
          <w:lang w:val="en-US"/>
        </w:rPr>
      </w:pPr>
      <w:r w:rsidRPr="00FA5B88">
        <w:rPr>
          <w:lang w:val="en-US"/>
        </w:rPr>
        <w:t>Contained resolutions to CIDs 31, 89, 92, 100, 102, 309, 401, 525, 526, 717, 718, 719, 721, 788, 790, 851, 882, 883, 1074, 1122, 1169, 1170, 1240, and 1075.</w:t>
      </w:r>
    </w:p>
    <w:p w14:paraId="53BB5CB1" w14:textId="77777777" w:rsidR="00FA5B88" w:rsidRPr="00FA5B88" w:rsidRDefault="00FA5B88" w:rsidP="00BC1BEC">
      <w:pPr>
        <w:pStyle w:val="ListParagraph"/>
        <w:numPr>
          <w:ilvl w:val="0"/>
          <w:numId w:val="37"/>
        </w:numPr>
        <w:contextualSpacing w:val="0"/>
        <w:rPr>
          <w:lang w:val="en-US"/>
        </w:rPr>
      </w:pPr>
      <w:r w:rsidRPr="00FA5B88">
        <w:rPr>
          <w:lang w:val="en-US"/>
        </w:rPr>
        <w:t>CIDs 31, 89, 92, 100, and 102: reviewed and no changes.</w:t>
      </w:r>
    </w:p>
    <w:p w14:paraId="55DFE132" w14:textId="77777777" w:rsidR="00FA5B88" w:rsidRPr="00FA5B88" w:rsidRDefault="00FA5B88" w:rsidP="00BC1BEC">
      <w:pPr>
        <w:pStyle w:val="ListParagraph"/>
        <w:numPr>
          <w:ilvl w:val="0"/>
          <w:numId w:val="37"/>
        </w:numPr>
        <w:contextualSpacing w:val="0"/>
        <w:rPr>
          <w:lang w:val="en-US"/>
        </w:rPr>
      </w:pPr>
      <w:r w:rsidRPr="00FA5B88">
        <w:rPr>
          <w:lang w:val="en-US"/>
        </w:rPr>
        <w:t>CID 882: removed the last instruction to Editor as it contradicts to the Note before it.</w:t>
      </w:r>
    </w:p>
    <w:p w14:paraId="08CF0E6A" w14:textId="77777777" w:rsidR="00FA5B88" w:rsidRPr="00FA5B88" w:rsidRDefault="00FA5B88" w:rsidP="00BC1BEC">
      <w:pPr>
        <w:pStyle w:val="ListParagraph"/>
        <w:numPr>
          <w:ilvl w:val="0"/>
          <w:numId w:val="37"/>
        </w:numPr>
        <w:contextualSpacing w:val="0"/>
        <w:rPr>
          <w:lang w:val="en-US"/>
        </w:rPr>
      </w:pPr>
      <w:r w:rsidRPr="00FA5B88">
        <w:rPr>
          <w:lang w:val="en-US"/>
        </w:rPr>
        <w:t>CID 883: reviewed and no changes.</w:t>
      </w:r>
    </w:p>
    <w:p w14:paraId="0A68A46B" w14:textId="77777777" w:rsidR="00FA5B88" w:rsidRPr="00FA5B88" w:rsidRDefault="00FA5B88" w:rsidP="00BC1BEC">
      <w:pPr>
        <w:pStyle w:val="ListParagraph"/>
        <w:numPr>
          <w:ilvl w:val="0"/>
          <w:numId w:val="37"/>
        </w:numPr>
        <w:contextualSpacing w:val="0"/>
        <w:rPr>
          <w:lang w:val="en-US"/>
        </w:rPr>
      </w:pPr>
      <w:r w:rsidRPr="00FA5B88">
        <w:rPr>
          <w:lang w:val="en-US"/>
        </w:rPr>
        <w:t>CID 1074: change “proposal” to “conclusion”.</w:t>
      </w:r>
    </w:p>
    <w:p w14:paraId="6B786147" w14:textId="77777777" w:rsidR="00FA5B88" w:rsidRPr="00FA5B88" w:rsidRDefault="00FA5B88" w:rsidP="00BC1BEC">
      <w:pPr>
        <w:pStyle w:val="ListParagraph"/>
        <w:numPr>
          <w:ilvl w:val="0"/>
          <w:numId w:val="37"/>
        </w:numPr>
        <w:contextualSpacing w:val="0"/>
        <w:rPr>
          <w:lang w:val="en-US"/>
        </w:rPr>
      </w:pPr>
      <w:r w:rsidRPr="00FA5B88">
        <w:rPr>
          <w:lang w:val="en-US"/>
        </w:rPr>
        <w:lastRenderedPageBreak/>
        <w:t>CIDs 1122, 1169, 1170, 1240, and 1075: reviewed and no changes.</w:t>
      </w:r>
    </w:p>
    <w:p w14:paraId="0438DAC8" w14:textId="77777777" w:rsidR="00FA5B88" w:rsidRPr="00FA5B88" w:rsidRDefault="00FA5B88" w:rsidP="00BC1BEC">
      <w:pPr>
        <w:pStyle w:val="ListParagraph"/>
        <w:numPr>
          <w:ilvl w:val="0"/>
          <w:numId w:val="37"/>
        </w:numPr>
        <w:contextualSpacing w:val="0"/>
        <w:rPr>
          <w:lang w:val="en-US"/>
        </w:rPr>
      </w:pPr>
      <w:r w:rsidRPr="00FA5B88">
        <w:rPr>
          <w:lang w:val="en-US"/>
        </w:rPr>
        <w:t xml:space="preserve">Will be uploaded as r4. </w:t>
      </w:r>
    </w:p>
    <w:p w14:paraId="142DD30C" w14:textId="77777777" w:rsidR="00FA5B88" w:rsidRPr="00FA5B88" w:rsidRDefault="00FA5B88" w:rsidP="00BC1BEC">
      <w:pPr>
        <w:pStyle w:val="ListParagraph"/>
        <w:numPr>
          <w:ilvl w:val="0"/>
          <w:numId w:val="37"/>
        </w:numPr>
        <w:contextualSpacing w:val="0"/>
        <w:rPr>
          <w:lang w:val="en-US"/>
        </w:rPr>
      </w:pPr>
      <w:r w:rsidRPr="00FA5B88">
        <w:rPr>
          <w:lang w:val="en-US"/>
        </w:rPr>
        <w:t>No objection to set to ready for motion.</w:t>
      </w:r>
    </w:p>
    <w:p w14:paraId="3D06232A" w14:textId="77777777" w:rsidR="00FA5B88" w:rsidRPr="00FA5B88" w:rsidRDefault="00FA5B88" w:rsidP="00FA5B88">
      <w:pPr>
        <w:pStyle w:val="ListParagraph"/>
        <w:rPr>
          <w:lang w:val="en-US"/>
        </w:rPr>
      </w:pPr>
    </w:p>
    <w:p w14:paraId="2F7FD7C1" w14:textId="77777777" w:rsidR="00FA5B88" w:rsidRPr="00FA5B88" w:rsidRDefault="00FA5B88" w:rsidP="00FA5B88">
      <w:pPr>
        <w:rPr>
          <w:szCs w:val="22"/>
          <w:lang w:val="en-US"/>
        </w:rPr>
      </w:pPr>
    </w:p>
    <w:p w14:paraId="5684C441" w14:textId="77777777" w:rsidR="00FA5B88" w:rsidRPr="00FA5B88" w:rsidRDefault="00FA5B88" w:rsidP="00FA5B88">
      <w:pPr>
        <w:rPr>
          <w:b/>
          <w:szCs w:val="22"/>
          <w:lang w:val="en-US"/>
        </w:rPr>
      </w:pPr>
      <w:r w:rsidRPr="00FA5B88">
        <w:rPr>
          <w:b/>
          <w:szCs w:val="22"/>
          <w:lang w:val="en-US"/>
        </w:rPr>
        <w:t>11-18-2131-01-00ba-mac-cr-miscellaneous-part-1 (Alfred, Qualcomm)</w:t>
      </w:r>
    </w:p>
    <w:p w14:paraId="3E69D3D8" w14:textId="77777777" w:rsidR="00FA5B88" w:rsidRPr="00FA5B88" w:rsidRDefault="00FA5B88" w:rsidP="00BC1BEC">
      <w:pPr>
        <w:pStyle w:val="ListParagraph"/>
        <w:numPr>
          <w:ilvl w:val="0"/>
          <w:numId w:val="38"/>
        </w:numPr>
        <w:contextualSpacing w:val="0"/>
        <w:jc w:val="both"/>
        <w:rPr>
          <w:lang w:val="en-US" w:eastAsia="ko-KR"/>
        </w:rPr>
      </w:pPr>
      <w:r w:rsidRPr="00FA5B88">
        <w:rPr>
          <w:lang w:val="en-US" w:eastAsia="ko-KR"/>
        </w:rPr>
        <w:t>Contains resolutions to CIDs 1024, 1227, 285, 337, 370, 382, 707, 708, 714, 996, and 1184.</w:t>
      </w:r>
    </w:p>
    <w:p w14:paraId="7CF0E453" w14:textId="77777777" w:rsidR="00FA5B88" w:rsidRPr="00FA5B88" w:rsidRDefault="00FA5B88" w:rsidP="00BC1BEC">
      <w:pPr>
        <w:pStyle w:val="ListParagraph"/>
        <w:numPr>
          <w:ilvl w:val="0"/>
          <w:numId w:val="38"/>
        </w:numPr>
        <w:contextualSpacing w:val="0"/>
        <w:rPr>
          <w:lang w:val="en-US"/>
        </w:rPr>
      </w:pPr>
      <w:r w:rsidRPr="00FA5B88">
        <w:rPr>
          <w:lang w:val="en-US"/>
        </w:rPr>
        <w:t xml:space="preserve">For CID 708, the resolution conflicts with similar CR in 11-19-00047r2. Alfred to check with </w:t>
      </w:r>
      <w:proofErr w:type="spellStart"/>
      <w:r w:rsidRPr="00FA5B88">
        <w:rPr>
          <w:lang w:val="en-US"/>
        </w:rPr>
        <w:t>Suhwook</w:t>
      </w:r>
      <w:proofErr w:type="spellEnd"/>
      <w:r w:rsidRPr="00FA5B88">
        <w:rPr>
          <w:lang w:val="en-US"/>
        </w:rPr>
        <w:t xml:space="preserve"> and come back if required.</w:t>
      </w:r>
    </w:p>
    <w:p w14:paraId="407442B5" w14:textId="77777777" w:rsidR="00FA5B88" w:rsidRPr="00FA5B88" w:rsidRDefault="00FA5B88" w:rsidP="00BC1BEC">
      <w:pPr>
        <w:pStyle w:val="ListParagraph"/>
        <w:numPr>
          <w:ilvl w:val="0"/>
          <w:numId w:val="38"/>
        </w:numPr>
        <w:contextualSpacing w:val="0"/>
        <w:rPr>
          <w:lang w:val="en-US"/>
        </w:rPr>
      </w:pPr>
      <w:r w:rsidRPr="00FA5B88">
        <w:rPr>
          <w:lang w:val="en-US"/>
        </w:rPr>
        <w:t>CID 1184: it was commented that something similar may already have been addressed in D1.1.</w:t>
      </w:r>
    </w:p>
    <w:p w14:paraId="472FEBA7" w14:textId="77777777" w:rsidR="00FA5B88" w:rsidRPr="00FA5B88" w:rsidRDefault="00FA5B88" w:rsidP="00BC1BEC">
      <w:pPr>
        <w:pStyle w:val="ListParagraph"/>
        <w:numPr>
          <w:ilvl w:val="0"/>
          <w:numId w:val="38"/>
        </w:numPr>
        <w:contextualSpacing w:val="0"/>
        <w:rPr>
          <w:lang w:val="en-US"/>
        </w:rPr>
      </w:pPr>
      <w:r w:rsidRPr="00FA5B88">
        <w:rPr>
          <w:lang w:val="en-US"/>
        </w:rPr>
        <w:t>Will be uploaded as r2. But wait until the issue with doc. 11-19-0047r2 is resolved before making it ready for motion.</w:t>
      </w:r>
    </w:p>
    <w:p w14:paraId="14702D9A" w14:textId="77777777" w:rsidR="00FA5B88" w:rsidRPr="00FA5B88" w:rsidRDefault="00FA5B88" w:rsidP="00FA5B88">
      <w:pPr>
        <w:rPr>
          <w:szCs w:val="22"/>
          <w:lang w:val="en-US"/>
        </w:rPr>
      </w:pPr>
    </w:p>
    <w:p w14:paraId="2E922ECF" w14:textId="77777777" w:rsidR="00FA5B88" w:rsidRPr="00FA5B88" w:rsidRDefault="00FA5B88" w:rsidP="00FA5B88">
      <w:pPr>
        <w:rPr>
          <w:b/>
          <w:szCs w:val="22"/>
          <w:lang w:val="en-US"/>
        </w:rPr>
      </w:pPr>
      <w:r w:rsidRPr="00FA5B88">
        <w:rPr>
          <w:b/>
          <w:szCs w:val="22"/>
          <w:lang w:val="en-US"/>
        </w:rPr>
        <w:t>11-18-2162-03-00ba-mac-cr-identifiers (Alfred, Qualcomm)</w:t>
      </w:r>
    </w:p>
    <w:p w14:paraId="391A8814" w14:textId="77777777" w:rsidR="00FA5B88" w:rsidRPr="00FA5B88" w:rsidRDefault="00FA5B88" w:rsidP="00BC1BEC">
      <w:pPr>
        <w:pStyle w:val="ListParagraph"/>
        <w:numPr>
          <w:ilvl w:val="0"/>
          <w:numId w:val="39"/>
        </w:numPr>
        <w:contextualSpacing w:val="0"/>
        <w:rPr>
          <w:lang w:val="en-US"/>
        </w:rPr>
      </w:pPr>
      <w:r w:rsidRPr="00FA5B88">
        <w:rPr>
          <w:lang w:val="en-US"/>
        </w:rPr>
        <w:t>Contains resolutions to CIDs 91, 98, 99, 397, 399, 620, 622, 825, 826, 827, 854, 863, 1126, and 131.</w:t>
      </w:r>
    </w:p>
    <w:p w14:paraId="49E328AE" w14:textId="77777777" w:rsidR="00FA5B88" w:rsidRPr="00FA5B88" w:rsidRDefault="00FA5B88" w:rsidP="00BC1BEC">
      <w:pPr>
        <w:pStyle w:val="ListParagraph"/>
        <w:numPr>
          <w:ilvl w:val="0"/>
          <w:numId w:val="39"/>
        </w:numPr>
        <w:contextualSpacing w:val="0"/>
        <w:rPr>
          <w:lang w:val="en-US"/>
        </w:rPr>
      </w:pPr>
      <w:r w:rsidRPr="00FA5B88">
        <w:rPr>
          <w:lang w:val="en-US"/>
        </w:rPr>
        <w:t>There were questions regarding the ID in WUR Beacon frames and WUR Discovery frames when the dot11MultiBSSIDImplemented is true. Alfred confirmed that the ID field in WUR Beacon frames and WUR Discovery frames is always set to the Transmitter ID.</w:t>
      </w:r>
    </w:p>
    <w:p w14:paraId="2A9C64A4" w14:textId="77777777" w:rsidR="00FA5B88" w:rsidRPr="00FA5B88" w:rsidRDefault="00FA5B88" w:rsidP="00BC1BEC">
      <w:pPr>
        <w:pStyle w:val="ListParagraph"/>
        <w:numPr>
          <w:ilvl w:val="0"/>
          <w:numId w:val="39"/>
        </w:numPr>
        <w:contextualSpacing w:val="0"/>
        <w:rPr>
          <w:lang w:val="en-US"/>
        </w:rPr>
      </w:pPr>
      <w:r w:rsidRPr="00FA5B88">
        <w:rPr>
          <w:lang w:val="en-US"/>
        </w:rPr>
        <w:t>There is discussion regarding CID 1126 on the need to specify the method for selecting WUR ID for a non–AP STA. Alfred mentions that a specific method is used to avoid collision with OBSS.</w:t>
      </w:r>
    </w:p>
    <w:p w14:paraId="4CCDC1B7" w14:textId="77777777" w:rsidR="00FA5B88" w:rsidRPr="00FA5B88" w:rsidRDefault="00FA5B88" w:rsidP="00BC1BEC">
      <w:pPr>
        <w:pStyle w:val="ListParagraph"/>
        <w:numPr>
          <w:ilvl w:val="0"/>
          <w:numId w:val="39"/>
        </w:numPr>
        <w:contextualSpacing w:val="0"/>
        <w:rPr>
          <w:lang w:val="en-US"/>
        </w:rPr>
      </w:pPr>
      <w:r w:rsidRPr="00FA5B88">
        <w:rPr>
          <w:lang w:val="en-US"/>
        </w:rPr>
        <w:t>All other CIDs are reviewed and are OK.</w:t>
      </w:r>
    </w:p>
    <w:p w14:paraId="0C8D7707" w14:textId="77777777" w:rsidR="00FA5B88" w:rsidRPr="00FA5B88" w:rsidRDefault="00FA5B88" w:rsidP="00BC1BEC">
      <w:pPr>
        <w:pStyle w:val="ListParagraph"/>
        <w:numPr>
          <w:ilvl w:val="0"/>
          <w:numId w:val="39"/>
        </w:numPr>
        <w:contextualSpacing w:val="0"/>
        <w:rPr>
          <w:lang w:val="en-US"/>
        </w:rPr>
      </w:pPr>
      <w:r w:rsidRPr="00FA5B88">
        <w:rPr>
          <w:lang w:val="en-US"/>
        </w:rPr>
        <w:t>Alfred will come back with r4.</w:t>
      </w:r>
    </w:p>
    <w:p w14:paraId="2A1C1073" w14:textId="77777777" w:rsidR="00FA5B88" w:rsidRPr="00FA5B88" w:rsidRDefault="00FA5B88" w:rsidP="00FA5B88">
      <w:pPr>
        <w:rPr>
          <w:szCs w:val="22"/>
          <w:lang w:val="en-US"/>
        </w:rPr>
      </w:pPr>
    </w:p>
    <w:p w14:paraId="11AFDB81" w14:textId="77777777" w:rsidR="00FA5B88" w:rsidRPr="00FA5B88" w:rsidRDefault="00FA5B88" w:rsidP="00FA5B88">
      <w:pPr>
        <w:rPr>
          <w:b/>
          <w:szCs w:val="22"/>
          <w:lang w:val="en-US"/>
        </w:rPr>
      </w:pPr>
      <w:r w:rsidRPr="00FA5B88">
        <w:rPr>
          <w:b/>
          <w:szCs w:val="22"/>
          <w:lang w:val="en-US"/>
        </w:rPr>
        <w:t>11-18-1873-03-00ba-cr-for-wur-frame-format (</w:t>
      </w:r>
      <w:proofErr w:type="spellStart"/>
      <w:r w:rsidRPr="00FA5B88">
        <w:rPr>
          <w:b/>
          <w:szCs w:val="22"/>
          <w:lang w:val="en-US"/>
        </w:rPr>
        <w:t>Woojin</w:t>
      </w:r>
      <w:proofErr w:type="spellEnd"/>
      <w:r w:rsidRPr="00FA5B88">
        <w:rPr>
          <w:b/>
          <w:szCs w:val="22"/>
          <w:lang w:val="en-US"/>
        </w:rPr>
        <w:t>, WILUS)</w:t>
      </w:r>
    </w:p>
    <w:p w14:paraId="2284A188" w14:textId="77777777" w:rsidR="00FA5B88" w:rsidRPr="00FA5B88" w:rsidRDefault="00FA5B88" w:rsidP="00BC1BEC">
      <w:pPr>
        <w:pStyle w:val="ListParagraph"/>
        <w:numPr>
          <w:ilvl w:val="0"/>
          <w:numId w:val="40"/>
        </w:numPr>
        <w:contextualSpacing w:val="0"/>
        <w:rPr>
          <w:lang w:val="en-US"/>
        </w:rPr>
      </w:pPr>
      <w:r w:rsidRPr="00FA5B88">
        <w:rPr>
          <w:lang w:val="en-US"/>
        </w:rPr>
        <w:t>Contains resolutions to CIDs 97, 398, 400, 496, 527, 617, 618, 722, 797, 798, 799, 1176, 1177, 1178, and 1179.</w:t>
      </w:r>
    </w:p>
    <w:p w14:paraId="5535A4B0" w14:textId="77777777" w:rsidR="00FA5B88" w:rsidRPr="00FA5B88" w:rsidRDefault="00FA5B88" w:rsidP="00BC1BEC">
      <w:pPr>
        <w:pStyle w:val="ListParagraph"/>
        <w:numPr>
          <w:ilvl w:val="0"/>
          <w:numId w:val="40"/>
        </w:numPr>
        <w:contextualSpacing w:val="0"/>
        <w:rPr>
          <w:lang w:val="en-US"/>
        </w:rPr>
      </w:pPr>
      <w:r w:rsidRPr="00FA5B88">
        <w:rPr>
          <w:lang w:val="en-US"/>
        </w:rPr>
        <w:t>It is commented that the to-be-incorporated document versions for many CIDs are incorrect (r2 instead of r3). So, will update the document to r4 and reference to r4.</w:t>
      </w:r>
    </w:p>
    <w:p w14:paraId="05FBDC51" w14:textId="77777777" w:rsidR="00FA5B88" w:rsidRPr="00FA5B88" w:rsidRDefault="00FA5B88" w:rsidP="00BC1BEC">
      <w:pPr>
        <w:pStyle w:val="ListParagraph"/>
        <w:numPr>
          <w:ilvl w:val="0"/>
          <w:numId w:val="40"/>
        </w:numPr>
        <w:contextualSpacing w:val="0"/>
        <w:rPr>
          <w:lang w:val="en-US"/>
        </w:rPr>
      </w:pPr>
      <w:r w:rsidRPr="00FA5B88">
        <w:rPr>
          <w:lang w:val="en-US"/>
        </w:rPr>
        <w:t>CID 496: Added that the computation is also done by the non-AP STA.</w:t>
      </w:r>
    </w:p>
    <w:p w14:paraId="2A3FC3E1" w14:textId="77777777" w:rsidR="00FA5B88" w:rsidRPr="00FA5B88" w:rsidRDefault="00FA5B88" w:rsidP="00BC1BEC">
      <w:pPr>
        <w:pStyle w:val="ListParagraph"/>
        <w:numPr>
          <w:ilvl w:val="0"/>
          <w:numId w:val="40"/>
        </w:numPr>
        <w:contextualSpacing w:val="0"/>
        <w:rPr>
          <w:lang w:val="en-US"/>
        </w:rPr>
      </w:pPr>
      <w:r w:rsidRPr="00FA5B88">
        <w:rPr>
          <w:lang w:val="en-US"/>
        </w:rPr>
        <w:t xml:space="preserve">Regarding CID 799, it was mentioned that D1.1 already has a statement that addresses the case of reallocation of WUR ID so the issue that the commenter is raising may not happen. However, </w:t>
      </w:r>
      <w:proofErr w:type="spellStart"/>
      <w:r w:rsidRPr="00FA5B88">
        <w:rPr>
          <w:lang w:val="en-US"/>
        </w:rPr>
        <w:t>Woojin</w:t>
      </w:r>
      <w:proofErr w:type="spellEnd"/>
      <w:r w:rsidRPr="00FA5B88">
        <w:rPr>
          <w:lang w:val="en-US"/>
        </w:rPr>
        <w:t xml:space="preserve"> thinks that collision may still happen due to OBSS.</w:t>
      </w:r>
    </w:p>
    <w:p w14:paraId="6B4A47E8" w14:textId="77777777" w:rsidR="00FA5B88" w:rsidRPr="00FA5B88" w:rsidRDefault="00FA5B88" w:rsidP="00BC1BEC">
      <w:pPr>
        <w:pStyle w:val="ListParagraph"/>
        <w:numPr>
          <w:ilvl w:val="0"/>
          <w:numId w:val="40"/>
        </w:numPr>
        <w:contextualSpacing w:val="0"/>
        <w:rPr>
          <w:lang w:val="en-US"/>
        </w:rPr>
      </w:pPr>
      <w:proofErr w:type="spellStart"/>
      <w:r w:rsidRPr="00FA5B88">
        <w:rPr>
          <w:lang w:val="en-US"/>
        </w:rPr>
        <w:t>Woojin</w:t>
      </w:r>
      <w:proofErr w:type="spellEnd"/>
      <w:r w:rsidRPr="00FA5B88">
        <w:rPr>
          <w:lang w:val="en-US"/>
        </w:rPr>
        <w:t xml:space="preserve"> will comeback after offline discussion on CID 799.</w:t>
      </w:r>
    </w:p>
    <w:p w14:paraId="1BB57FD3" w14:textId="77777777" w:rsidR="00FA5B88" w:rsidRPr="00FA5B88" w:rsidRDefault="00FA5B88" w:rsidP="00FA5B88">
      <w:pPr>
        <w:rPr>
          <w:szCs w:val="22"/>
          <w:lang w:val="en-US"/>
        </w:rPr>
      </w:pPr>
    </w:p>
    <w:p w14:paraId="1CF594E6" w14:textId="77777777" w:rsidR="00FA5B88" w:rsidRPr="007B2F7A" w:rsidRDefault="00FA5B88" w:rsidP="00FA5B88">
      <w:pPr>
        <w:numPr>
          <w:ilvl w:val="0"/>
          <w:numId w:val="8"/>
        </w:numPr>
        <w:rPr>
          <w:szCs w:val="22"/>
        </w:rPr>
      </w:pPr>
      <w:proofErr w:type="spellStart"/>
      <w:r w:rsidRPr="007B2F7A">
        <w:rPr>
          <w:szCs w:val="22"/>
        </w:rPr>
        <w:t>Recessed</w:t>
      </w:r>
      <w:proofErr w:type="spellEnd"/>
      <w:r w:rsidRPr="007B2F7A">
        <w:rPr>
          <w:szCs w:val="22"/>
        </w:rPr>
        <w:t xml:space="preserve"> at 15:31 </w:t>
      </w:r>
      <w:proofErr w:type="spellStart"/>
      <w:r w:rsidRPr="007B2F7A">
        <w:rPr>
          <w:szCs w:val="22"/>
        </w:rPr>
        <w:t>local</w:t>
      </w:r>
      <w:proofErr w:type="spellEnd"/>
      <w:r w:rsidRPr="007B2F7A">
        <w:rPr>
          <w:szCs w:val="22"/>
        </w:rPr>
        <w:t xml:space="preserve"> </w:t>
      </w:r>
      <w:proofErr w:type="spellStart"/>
      <w:r w:rsidRPr="007B2F7A">
        <w:rPr>
          <w:szCs w:val="22"/>
        </w:rPr>
        <w:t>time</w:t>
      </w:r>
      <w:proofErr w:type="spellEnd"/>
      <w:r w:rsidRPr="007B2F7A">
        <w:rPr>
          <w:szCs w:val="22"/>
        </w:rPr>
        <w:t>.</w:t>
      </w:r>
    </w:p>
    <w:p w14:paraId="72146239" w14:textId="145E0DD4" w:rsidR="00FA5B88" w:rsidRDefault="00FA5B88" w:rsidP="00F248E9">
      <w:pPr>
        <w:rPr>
          <w:b/>
          <w:u w:val="single"/>
          <w:lang w:val="en-US"/>
        </w:rPr>
      </w:pPr>
    </w:p>
    <w:p w14:paraId="7745426C" w14:textId="37122338" w:rsidR="00FA5B88" w:rsidRDefault="00FA5B88">
      <w:pPr>
        <w:rPr>
          <w:b/>
          <w:u w:val="single"/>
          <w:lang w:val="en-US"/>
        </w:rPr>
      </w:pPr>
      <w:r>
        <w:rPr>
          <w:b/>
          <w:u w:val="single"/>
          <w:lang w:val="en-US"/>
        </w:rPr>
        <w:br w:type="page"/>
      </w:r>
    </w:p>
    <w:p w14:paraId="0261CB6F" w14:textId="5092E075" w:rsidR="00F248E9" w:rsidRPr="00503EE6" w:rsidRDefault="00F248E9" w:rsidP="00F248E9">
      <w:pPr>
        <w:rPr>
          <w:lang w:val="en-US"/>
        </w:rPr>
      </w:pPr>
      <w:r>
        <w:rPr>
          <w:b/>
          <w:u w:val="single"/>
          <w:lang w:val="en-US"/>
        </w:rPr>
        <w:lastRenderedPageBreak/>
        <w:t>Tuesday</w:t>
      </w:r>
      <w:r w:rsidRPr="00503EE6">
        <w:rPr>
          <w:b/>
          <w:u w:val="single"/>
          <w:lang w:val="en-US"/>
        </w:rPr>
        <w:t xml:space="preserve">, January </w:t>
      </w:r>
      <w:proofErr w:type="gramStart"/>
      <w:r>
        <w:rPr>
          <w:b/>
          <w:u w:val="single"/>
          <w:lang w:val="en-US"/>
        </w:rPr>
        <w:t>15  2019</w:t>
      </w:r>
      <w:proofErr w:type="gramEnd"/>
      <w:r>
        <w:rPr>
          <w:b/>
          <w:u w:val="single"/>
          <w:lang w:val="en-US"/>
        </w:rPr>
        <w:t>, 4:00- 6:00</w:t>
      </w:r>
      <w:r w:rsidRPr="00503EE6">
        <w:rPr>
          <w:b/>
          <w:u w:val="single"/>
          <w:lang w:val="en-US"/>
        </w:rPr>
        <w:t xml:space="preserve"> pm</w:t>
      </w:r>
    </w:p>
    <w:p w14:paraId="7CC611A6" w14:textId="77777777" w:rsidR="00F248E9" w:rsidRPr="00503EE6" w:rsidRDefault="00F248E9" w:rsidP="00F248E9">
      <w:pPr>
        <w:rPr>
          <w:b/>
          <w:lang w:val="en-US"/>
        </w:rPr>
      </w:pPr>
    </w:p>
    <w:p w14:paraId="55A01394" w14:textId="77777777" w:rsidR="00F248E9" w:rsidRPr="00503EE6" w:rsidRDefault="00F248E9" w:rsidP="00F248E9">
      <w:pPr>
        <w:rPr>
          <w:b/>
          <w:lang w:val="en-US"/>
        </w:rPr>
      </w:pPr>
      <w:r w:rsidRPr="00503EE6">
        <w:rPr>
          <w:b/>
          <w:lang w:val="en-US"/>
        </w:rPr>
        <w:t>Meeting Agenda:</w:t>
      </w:r>
    </w:p>
    <w:p w14:paraId="791BF27F" w14:textId="77777777" w:rsidR="00F248E9" w:rsidRPr="001D7F9A" w:rsidRDefault="00F248E9" w:rsidP="00F248E9">
      <w:pPr>
        <w:spacing w:before="60" w:after="60"/>
        <w:rPr>
          <w:lang w:val="en-US"/>
        </w:rPr>
      </w:pPr>
      <w:r>
        <w:rPr>
          <w:lang w:val="en-US"/>
        </w:rPr>
        <w:t>The</w:t>
      </w:r>
      <w:r w:rsidRPr="001D7F9A">
        <w:rPr>
          <w:lang w:val="en-US"/>
        </w:rPr>
        <w:t xml:space="preserve"> meeting agenda is shown below, and published in the agenda document: </w:t>
      </w:r>
    </w:p>
    <w:p w14:paraId="4032FB41" w14:textId="2B8DC1B3" w:rsidR="00F248E9" w:rsidRDefault="004145D5" w:rsidP="00F248E9">
      <w:pPr>
        <w:spacing w:before="60" w:after="60"/>
        <w:rPr>
          <w:lang w:val="en-US"/>
        </w:rPr>
      </w:pPr>
      <w:hyperlink r:id="rId12" w:history="1">
        <w:r w:rsidR="00F248E9" w:rsidRPr="008611D8">
          <w:rPr>
            <w:rStyle w:val="Hyperlink"/>
            <w:lang w:val="en-US"/>
          </w:rPr>
          <w:t>https://mentor.ieee.org/802.11/dcn/18/11-18-2109-05-00ba-2019-january-tgba-agenda.pptx</w:t>
        </w:r>
      </w:hyperlink>
    </w:p>
    <w:p w14:paraId="7EDDD609" w14:textId="77777777" w:rsidR="00F248E9" w:rsidRDefault="00F248E9" w:rsidP="00F248E9">
      <w:pPr>
        <w:spacing w:before="60" w:after="60"/>
        <w:rPr>
          <w:lang w:val="en-US"/>
        </w:rPr>
      </w:pPr>
    </w:p>
    <w:p w14:paraId="1F6906EA" w14:textId="77777777" w:rsidR="00F248E9" w:rsidRPr="00A96B1D" w:rsidRDefault="00F248E9" w:rsidP="00475E72">
      <w:pPr>
        <w:numPr>
          <w:ilvl w:val="0"/>
          <w:numId w:val="16"/>
        </w:numPr>
        <w:spacing w:before="60" w:after="60"/>
      </w:pPr>
      <w:r w:rsidRPr="00A96B1D">
        <w:rPr>
          <w:lang w:val="en-US"/>
        </w:rPr>
        <w:t>Call meeting to order</w:t>
      </w:r>
    </w:p>
    <w:p w14:paraId="1B3B0B5D" w14:textId="77777777" w:rsidR="00F248E9" w:rsidRDefault="00F248E9" w:rsidP="00475E72">
      <w:pPr>
        <w:numPr>
          <w:ilvl w:val="0"/>
          <w:numId w:val="16"/>
        </w:numPr>
        <w:spacing w:before="60" w:after="60"/>
        <w:rPr>
          <w:lang w:val="en-US"/>
        </w:rPr>
      </w:pPr>
      <w:r w:rsidRPr="00A96B1D">
        <w:rPr>
          <w:lang w:val="en-US"/>
        </w:rPr>
        <w:t>IEEE 802 and 802.11 IPR Policy and procedure</w:t>
      </w:r>
    </w:p>
    <w:p w14:paraId="432FA5C8" w14:textId="77777777" w:rsidR="00F248E9" w:rsidRPr="00A96B1D" w:rsidRDefault="00F248E9" w:rsidP="00475E72">
      <w:pPr>
        <w:numPr>
          <w:ilvl w:val="0"/>
          <w:numId w:val="16"/>
        </w:numPr>
        <w:spacing w:before="60" w:after="60"/>
        <w:rPr>
          <w:lang w:val="en-US"/>
        </w:rPr>
      </w:pPr>
      <w:r w:rsidRPr="00A96B1D">
        <w:rPr>
          <w:lang w:val="en-US"/>
        </w:rPr>
        <w:t>Presentations on comment resolutions, Recess</w:t>
      </w:r>
    </w:p>
    <w:p w14:paraId="15F7CFF0" w14:textId="77777777" w:rsidR="00F248E9" w:rsidRDefault="00F248E9" w:rsidP="00F248E9">
      <w:pPr>
        <w:rPr>
          <w:lang w:val="en-US"/>
        </w:rPr>
      </w:pPr>
    </w:p>
    <w:p w14:paraId="5EF0DB57" w14:textId="270A3EDA" w:rsidR="00F248E9" w:rsidRPr="00225B6E" w:rsidRDefault="00F248E9" w:rsidP="00F248E9">
      <w:pPr>
        <w:rPr>
          <w:b/>
          <w:color w:val="222222"/>
          <w:shd w:val="clear" w:color="auto" w:fill="FFFFFF"/>
          <w:lang w:val="en-US"/>
        </w:rPr>
      </w:pPr>
      <w:r w:rsidRPr="001D7F9A">
        <w:rPr>
          <w:b/>
          <w:color w:val="222222"/>
          <w:shd w:val="clear" w:color="auto" w:fill="FFFFFF"/>
          <w:lang w:val="en-US"/>
        </w:rPr>
        <w:t xml:space="preserve">Chair Minyoung Park (Intel) calls the meeting to order at </w:t>
      </w:r>
      <w:r>
        <w:rPr>
          <w:b/>
          <w:color w:val="222222"/>
          <w:shd w:val="clear" w:color="auto" w:fill="FFFFFF"/>
          <w:lang w:val="en-US"/>
        </w:rPr>
        <w:t>4</w:t>
      </w:r>
      <w:r w:rsidRPr="001D7F9A">
        <w:rPr>
          <w:b/>
          <w:color w:val="222222"/>
          <w:shd w:val="clear" w:color="auto" w:fill="FFFFFF"/>
          <w:lang w:val="en-US"/>
        </w:rPr>
        <w:t>.</w:t>
      </w:r>
      <w:r>
        <w:rPr>
          <w:b/>
          <w:color w:val="222222"/>
          <w:shd w:val="clear" w:color="auto" w:fill="FFFFFF"/>
          <w:lang w:val="en-US"/>
        </w:rPr>
        <w:t>0</w:t>
      </w:r>
      <w:r w:rsidRPr="001D7F9A">
        <w:rPr>
          <w:b/>
          <w:color w:val="222222"/>
          <w:shd w:val="clear" w:color="auto" w:fill="FFFFFF"/>
          <w:lang w:val="en-US"/>
        </w:rPr>
        <w:t xml:space="preserve">0 </w:t>
      </w:r>
      <w:r>
        <w:rPr>
          <w:b/>
          <w:color w:val="222222"/>
          <w:shd w:val="clear" w:color="auto" w:fill="FFFFFF"/>
          <w:lang w:val="en-US"/>
        </w:rPr>
        <w:t>p</w:t>
      </w:r>
      <w:r w:rsidRPr="001D7F9A">
        <w:rPr>
          <w:b/>
          <w:color w:val="222222"/>
          <w:shd w:val="clear" w:color="auto" w:fill="FFFFFF"/>
          <w:lang w:val="en-US"/>
        </w:rPr>
        <w:t xml:space="preserve">m. </w:t>
      </w:r>
      <w:r w:rsidRPr="00225B6E">
        <w:rPr>
          <w:b/>
          <w:color w:val="222222"/>
          <w:shd w:val="clear" w:color="auto" w:fill="FFFFFF"/>
          <w:lang w:val="en-US"/>
        </w:rPr>
        <w:t xml:space="preserve">(about </w:t>
      </w:r>
      <w:r w:rsidR="00225B6E" w:rsidRPr="00225B6E">
        <w:rPr>
          <w:b/>
          <w:color w:val="222222"/>
          <w:shd w:val="clear" w:color="auto" w:fill="FFFFFF"/>
          <w:lang w:val="en-US"/>
        </w:rPr>
        <w:t xml:space="preserve">25 </w:t>
      </w:r>
      <w:r w:rsidRPr="00225B6E">
        <w:rPr>
          <w:b/>
          <w:color w:val="222222"/>
          <w:shd w:val="clear" w:color="auto" w:fill="FFFFFF"/>
          <w:lang w:val="en-US"/>
        </w:rPr>
        <w:t>persons in the room.)</w:t>
      </w:r>
    </w:p>
    <w:p w14:paraId="10D08B35" w14:textId="0C76ADFB" w:rsidR="00FC23C3" w:rsidRDefault="00FC23C3" w:rsidP="00FC23C3">
      <w:pPr>
        <w:rPr>
          <w:b/>
          <w:color w:val="222222"/>
          <w:shd w:val="clear" w:color="auto" w:fill="FFFFFF"/>
          <w:lang w:val="en-US"/>
        </w:rPr>
      </w:pPr>
    </w:p>
    <w:p w14:paraId="0D085A96" w14:textId="042E3D37" w:rsidR="00FC23C3" w:rsidRPr="00FC23C3" w:rsidRDefault="00FC23C3" w:rsidP="00653558">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39DEF354" w14:textId="77777777" w:rsidR="00FC23C3" w:rsidRDefault="00FC23C3" w:rsidP="00653558">
      <w:pPr>
        <w:rPr>
          <w:b/>
          <w:color w:val="222222"/>
          <w:shd w:val="clear" w:color="auto" w:fill="FFFFFF"/>
          <w:lang w:val="en-US"/>
        </w:rPr>
      </w:pPr>
    </w:p>
    <w:p w14:paraId="2E972D54" w14:textId="31A6054E" w:rsidR="00F248E9" w:rsidRPr="00FC23C3" w:rsidRDefault="00FC23C3" w:rsidP="00653558">
      <w:pPr>
        <w:rPr>
          <w:color w:val="222222"/>
          <w:shd w:val="clear" w:color="auto" w:fill="FFFFFF"/>
          <w:lang w:val="en-US"/>
        </w:rPr>
      </w:pPr>
      <w:r w:rsidRPr="00FC23C3">
        <w:rPr>
          <w:color w:val="222222"/>
          <w:shd w:val="clear" w:color="auto" w:fill="FFFFFF"/>
          <w:lang w:val="en-US"/>
        </w:rPr>
        <w:t>Minyoung reminds about recording a</w:t>
      </w:r>
      <w:r w:rsidR="00F248E9" w:rsidRPr="00FC23C3">
        <w:rPr>
          <w:color w:val="222222"/>
          <w:shd w:val="clear" w:color="auto" w:fill="FFFFFF"/>
          <w:lang w:val="en-US"/>
        </w:rPr>
        <w:t>ttendance</w:t>
      </w:r>
      <w:r w:rsidRPr="00FC23C3">
        <w:rPr>
          <w:color w:val="222222"/>
          <w:shd w:val="clear" w:color="auto" w:fill="FFFFFF"/>
          <w:lang w:val="en-US"/>
        </w:rPr>
        <w:t>.</w:t>
      </w:r>
    </w:p>
    <w:p w14:paraId="3851D1E8" w14:textId="441AD0E9" w:rsidR="00F248E9" w:rsidRDefault="00F248E9" w:rsidP="00653558">
      <w:pPr>
        <w:rPr>
          <w:b/>
          <w:color w:val="222222"/>
          <w:shd w:val="clear" w:color="auto" w:fill="FFFFFF"/>
          <w:lang w:val="en-US"/>
        </w:rPr>
      </w:pPr>
    </w:p>
    <w:p w14:paraId="0D180865" w14:textId="6E06B0FA" w:rsidR="00F248E9" w:rsidRDefault="00F248E9" w:rsidP="00653558">
      <w:pPr>
        <w:rPr>
          <w:b/>
          <w:color w:val="222222"/>
          <w:shd w:val="clear" w:color="auto" w:fill="FFFFFF"/>
          <w:lang w:val="en-US"/>
        </w:rPr>
      </w:pPr>
    </w:p>
    <w:p w14:paraId="11C0600F" w14:textId="080B2398" w:rsidR="00F248E9" w:rsidRDefault="00F248E9" w:rsidP="00653558">
      <w:pPr>
        <w:rPr>
          <w:b/>
          <w:color w:val="222222"/>
          <w:shd w:val="clear" w:color="auto" w:fill="FFFFFF"/>
          <w:lang w:val="en-US"/>
        </w:rPr>
      </w:pPr>
      <w:r>
        <w:rPr>
          <w:b/>
          <w:color w:val="222222"/>
          <w:shd w:val="clear" w:color="auto" w:fill="FFFFFF"/>
          <w:lang w:val="en-US"/>
        </w:rPr>
        <w:t>Presentations:</w:t>
      </w:r>
    </w:p>
    <w:p w14:paraId="2E6138AA" w14:textId="62C79F4F" w:rsidR="00F248E9" w:rsidRDefault="00F248E9" w:rsidP="00653558">
      <w:pPr>
        <w:rPr>
          <w:b/>
          <w:color w:val="222222"/>
          <w:shd w:val="clear" w:color="auto" w:fill="FFFFFF"/>
          <w:lang w:val="en-US"/>
        </w:rPr>
      </w:pPr>
    </w:p>
    <w:p w14:paraId="1F377377" w14:textId="6A2CDCAE" w:rsidR="00F248E9" w:rsidRPr="00FC23C3" w:rsidRDefault="00FC23C3" w:rsidP="00653558">
      <w:pPr>
        <w:rPr>
          <w:color w:val="222222"/>
          <w:shd w:val="clear" w:color="auto" w:fill="FFFFFF"/>
          <w:lang w:val="en-US"/>
        </w:rPr>
      </w:pPr>
      <w:r>
        <w:rPr>
          <w:b/>
          <w:color w:val="222222"/>
          <w:shd w:val="clear" w:color="auto" w:fill="FFFFFF"/>
          <w:lang w:val="en-US"/>
        </w:rPr>
        <w:t>11-19/0067r0, “</w:t>
      </w:r>
      <w:r w:rsidRPr="00FC23C3">
        <w:rPr>
          <w:b/>
          <w:bCs/>
          <w:color w:val="222222"/>
          <w:shd w:val="clear" w:color="auto" w:fill="FFFFFF"/>
          <w:lang w:val="en-GB"/>
        </w:rPr>
        <w:t>Discussion concerning MC-OOK and CIDs 212 and 665</w:t>
      </w:r>
      <w:r w:rsidR="00F248E9">
        <w:rPr>
          <w:b/>
          <w:color w:val="222222"/>
          <w:shd w:val="clear" w:color="auto" w:fill="FFFFFF"/>
          <w:lang w:val="en-US"/>
        </w:rPr>
        <w:t>”</w:t>
      </w:r>
      <w:r w:rsidR="00475E72">
        <w:rPr>
          <w:b/>
          <w:color w:val="222222"/>
          <w:shd w:val="clear" w:color="auto" w:fill="FFFFFF"/>
          <w:lang w:val="en-US"/>
        </w:rPr>
        <w:t>,</w:t>
      </w:r>
      <w:r w:rsidR="00F248E9">
        <w:rPr>
          <w:b/>
          <w:color w:val="222222"/>
          <w:shd w:val="clear" w:color="auto" w:fill="FFFFFF"/>
          <w:lang w:val="en-US"/>
        </w:rPr>
        <w:t xml:space="preserve"> Miguel Lopez (Ericsson)</w:t>
      </w:r>
      <w:r>
        <w:rPr>
          <w:b/>
          <w:color w:val="222222"/>
          <w:shd w:val="clear" w:color="auto" w:fill="FFFFFF"/>
          <w:lang w:val="en-US"/>
        </w:rPr>
        <w:t xml:space="preserve">; </w:t>
      </w:r>
      <w:r>
        <w:rPr>
          <w:color w:val="222222"/>
          <w:shd w:val="clear" w:color="auto" w:fill="FFFFFF"/>
          <w:lang w:val="en-US"/>
        </w:rPr>
        <w:t xml:space="preserve">This is a </w:t>
      </w:r>
      <w:r w:rsidR="0040237C">
        <w:rPr>
          <w:color w:val="222222"/>
          <w:shd w:val="clear" w:color="auto" w:fill="FFFFFF"/>
          <w:lang w:val="en-US"/>
        </w:rPr>
        <w:t>continuation of the presentation in AM2.</w:t>
      </w:r>
    </w:p>
    <w:p w14:paraId="1ABF351C" w14:textId="561AF586" w:rsidR="00F248E9" w:rsidRDefault="00F248E9" w:rsidP="00653558">
      <w:pPr>
        <w:rPr>
          <w:color w:val="222222"/>
          <w:shd w:val="clear" w:color="auto" w:fill="FFFFFF"/>
          <w:lang w:val="en-US"/>
        </w:rPr>
      </w:pPr>
    </w:p>
    <w:p w14:paraId="2B0F175F" w14:textId="469980E3" w:rsidR="00F248E9" w:rsidRPr="00C65895" w:rsidRDefault="00F248E9" w:rsidP="00653558">
      <w:pPr>
        <w:rPr>
          <w:color w:val="222222"/>
          <w:shd w:val="clear" w:color="auto" w:fill="FFFFFF"/>
          <w:lang w:val="en-US"/>
        </w:rPr>
      </w:pPr>
      <w:r w:rsidRPr="00C65895">
        <w:rPr>
          <w:b/>
          <w:color w:val="222222"/>
          <w:shd w:val="clear" w:color="auto" w:fill="FFFFFF"/>
          <w:lang w:val="en-US"/>
        </w:rPr>
        <w:t>Straw Poll</w:t>
      </w:r>
      <w:r w:rsidR="00C65895" w:rsidRPr="00C65895">
        <w:rPr>
          <w:b/>
          <w:color w:val="222222"/>
          <w:shd w:val="clear" w:color="auto" w:fill="FFFFFF"/>
          <w:lang w:val="en-US"/>
        </w:rPr>
        <w:t>:</w:t>
      </w:r>
      <w:r w:rsidR="00C65895">
        <w:rPr>
          <w:b/>
          <w:color w:val="222222"/>
          <w:shd w:val="clear" w:color="auto" w:fill="FFFFFF"/>
          <w:lang w:val="en-US"/>
        </w:rPr>
        <w:t xml:space="preserve"> </w:t>
      </w:r>
      <w:r w:rsidR="00C65895" w:rsidRPr="00C65895">
        <w:rPr>
          <w:bCs/>
          <w:color w:val="222222"/>
          <w:shd w:val="clear" w:color="auto" w:fill="FFFFFF"/>
          <w:lang w:val="en-US"/>
        </w:rPr>
        <w:t>Do you agree to update the .11ba draft D1.1 as proposed in slide 5?</w:t>
      </w:r>
    </w:p>
    <w:p w14:paraId="451FBDC8" w14:textId="6DC06A1C" w:rsidR="00F248E9" w:rsidRDefault="00F248E9" w:rsidP="00653558">
      <w:pPr>
        <w:rPr>
          <w:color w:val="222222"/>
          <w:shd w:val="clear" w:color="auto" w:fill="FFFFFF"/>
          <w:lang w:val="en-US"/>
        </w:rPr>
      </w:pPr>
    </w:p>
    <w:p w14:paraId="09B3A6D1" w14:textId="0BF3AB43" w:rsidR="00F248E9" w:rsidRDefault="00F248E9" w:rsidP="00C65895">
      <w:pPr>
        <w:ind w:firstLine="720"/>
        <w:rPr>
          <w:color w:val="222222"/>
          <w:shd w:val="clear" w:color="auto" w:fill="FFFFFF"/>
          <w:lang w:val="en-US"/>
        </w:rPr>
      </w:pPr>
      <w:r w:rsidRPr="0040237C">
        <w:rPr>
          <w:b/>
          <w:color w:val="222222"/>
          <w:shd w:val="clear" w:color="auto" w:fill="FFFFFF"/>
          <w:lang w:val="en-US"/>
        </w:rPr>
        <w:t>Y/N/A:</w:t>
      </w:r>
      <w:r>
        <w:rPr>
          <w:color w:val="222222"/>
          <w:shd w:val="clear" w:color="auto" w:fill="FFFFFF"/>
          <w:lang w:val="en-US"/>
        </w:rPr>
        <w:t xml:space="preserve"> 7/4/2</w:t>
      </w:r>
    </w:p>
    <w:p w14:paraId="1DFDEA15" w14:textId="3109D8B5" w:rsidR="00C65895" w:rsidRDefault="00C65895" w:rsidP="00653558">
      <w:pPr>
        <w:rPr>
          <w:color w:val="222222"/>
          <w:shd w:val="clear" w:color="auto" w:fill="FFFFFF"/>
          <w:lang w:val="en-US"/>
        </w:rPr>
      </w:pPr>
    </w:p>
    <w:p w14:paraId="61CB709E" w14:textId="477B4C62" w:rsidR="00C65895" w:rsidRDefault="00475E72" w:rsidP="00653558">
      <w:pPr>
        <w:rPr>
          <w:color w:val="222222"/>
          <w:shd w:val="clear" w:color="auto" w:fill="FFFFFF"/>
          <w:lang w:val="en-US"/>
        </w:rPr>
      </w:pPr>
      <w:r>
        <w:rPr>
          <w:color w:val="222222"/>
          <w:shd w:val="clear" w:color="auto" w:fill="FFFFFF"/>
          <w:lang w:val="en-US"/>
        </w:rPr>
        <w:t>Based on the result of the SP, 11-19/0066r will be updated to r3 and ready for motion.</w:t>
      </w:r>
    </w:p>
    <w:p w14:paraId="70736D87" w14:textId="77777777" w:rsidR="00475E72" w:rsidRDefault="00475E72" w:rsidP="00653558">
      <w:pPr>
        <w:rPr>
          <w:color w:val="222222"/>
          <w:shd w:val="clear" w:color="auto" w:fill="FFFFFF"/>
          <w:lang w:val="en-US"/>
        </w:rPr>
      </w:pPr>
    </w:p>
    <w:p w14:paraId="2E497ED9" w14:textId="249C76B2" w:rsidR="00C65895" w:rsidRPr="0040237C" w:rsidRDefault="00C65895" w:rsidP="0040237C">
      <w:pPr>
        <w:rPr>
          <w:rFonts w:eastAsiaTheme="minorEastAsia"/>
          <w:b/>
          <w:lang w:val="en-US" w:eastAsia="zh-CN"/>
        </w:rPr>
      </w:pPr>
      <w:r w:rsidRPr="0040237C">
        <w:rPr>
          <w:b/>
          <w:color w:val="222222"/>
          <w:shd w:val="clear" w:color="auto" w:fill="FFFFFF"/>
          <w:lang w:val="en-US"/>
        </w:rPr>
        <w:t>11-18/1917r0 “</w:t>
      </w:r>
      <w:r w:rsidRPr="0040237C">
        <w:rPr>
          <w:rFonts w:eastAsiaTheme="minorEastAsia"/>
          <w:b/>
          <w:lang w:val="en-US" w:eastAsia="zh-CN"/>
        </w:rPr>
        <w:t>CR for WUR frame format (part 2)”</w:t>
      </w:r>
      <w:r w:rsidR="00475E72">
        <w:rPr>
          <w:rFonts w:eastAsiaTheme="minorEastAsia"/>
          <w:b/>
          <w:lang w:val="en-US" w:eastAsia="zh-CN"/>
        </w:rPr>
        <w:t>,</w:t>
      </w:r>
      <w:r w:rsidRPr="0040237C">
        <w:rPr>
          <w:rFonts w:eastAsiaTheme="minorEastAsia"/>
          <w:b/>
          <w:lang w:val="en-US" w:eastAsia="zh-CN"/>
        </w:rPr>
        <w:t xml:space="preserve"> </w:t>
      </w:r>
      <w:proofErr w:type="spellStart"/>
      <w:r w:rsidRPr="0040237C">
        <w:rPr>
          <w:rFonts w:eastAsiaTheme="minorEastAsia"/>
          <w:b/>
          <w:lang w:val="en-US" w:eastAsia="zh-CN"/>
        </w:rPr>
        <w:t>Woojin</w:t>
      </w:r>
      <w:proofErr w:type="spellEnd"/>
      <w:r w:rsidRPr="0040237C">
        <w:rPr>
          <w:rFonts w:eastAsiaTheme="minorEastAsia"/>
          <w:b/>
          <w:lang w:val="en-US" w:eastAsia="zh-CN"/>
        </w:rPr>
        <w:t xml:space="preserve"> </w:t>
      </w:r>
      <w:proofErr w:type="spellStart"/>
      <w:r w:rsidRPr="0040237C">
        <w:rPr>
          <w:rFonts w:eastAsiaTheme="minorEastAsia"/>
          <w:b/>
          <w:lang w:val="en-US" w:eastAsia="zh-CN"/>
        </w:rPr>
        <w:t>Ahn</w:t>
      </w:r>
      <w:proofErr w:type="spellEnd"/>
      <w:r w:rsidR="00475E72">
        <w:rPr>
          <w:rFonts w:eastAsiaTheme="minorEastAsia"/>
          <w:b/>
          <w:lang w:val="en-US" w:eastAsia="zh-CN"/>
        </w:rPr>
        <w:t xml:space="preserve"> </w:t>
      </w:r>
      <w:r w:rsidR="00A85089" w:rsidRPr="0040237C">
        <w:rPr>
          <w:rFonts w:eastAsiaTheme="minorEastAsia"/>
          <w:b/>
          <w:lang w:val="en-US" w:eastAsia="zh-CN"/>
        </w:rPr>
        <w:t>(WILUS)</w:t>
      </w:r>
      <w:r w:rsidR="0040237C">
        <w:rPr>
          <w:rFonts w:eastAsiaTheme="minorEastAsia"/>
          <w:b/>
          <w:lang w:val="en-US" w:eastAsia="zh-CN"/>
        </w:rPr>
        <w:t xml:space="preserve">: </w:t>
      </w:r>
    </w:p>
    <w:p w14:paraId="581F6AF3" w14:textId="54D295B6" w:rsidR="00C65895" w:rsidRPr="00C65895" w:rsidRDefault="00C65895" w:rsidP="00C65895">
      <w:pPr>
        <w:jc w:val="both"/>
        <w:rPr>
          <w:lang w:val="en-US" w:eastAsia="ko-KR"/>
        </w:rPr>
      </w:pPr>
      <w:r w:rsidRPr="00C65895">
        <w:rPr>
          <w:rFonts w:hint="eastAsia"/>
          <w:lang w:val="en-US" w:eastAsia="ko-KR"/>
        </w:rPr>
        <w:t>This submission propos</w:t>
      </w:r>
      <w:r w:rsidRPr="00C65895">
        <w:rPr>
          <w:lang w:val="en-US" w:eastAsia="ko-KR"/>
        </w:rPr>
        <w:t>es</w:t>
      </w:r>
      <w:r w:rsidRPr="00C65895">
        <w:rPr>
          <w:rFonts w:hint="eastAsia"/>
          <w:lang w:val="en-US" w:eastAsia="ko-KR"/>
        </w:rPr>
        <w:t xml:space="preserve"> </w:t>
      </w:r>
      <w:r w:rsidRPr="00C65895">
        <w:rPr>
          <w:lang w:val="en-US" w:eastAsia="ko-KR"/>
        </w:rPr>
        <w:t xml:space="preserve">resolutions for comments related to </w:t>
      </w:r>
      <w:proofErr w:type="spellStart"/>
      <w:r w:rsidRPr="00C65895">
        <w:rPr>
          <w:lang w:val="en-US" w:eastAsia="ko-KR"/>
        </w:rPr>
        <w:t>TGba</w:t>
      </w:r>
      <w:proofErr w:type="spellEnd"/>
      <w:r w:rsidRPr="00C65895">
        <w:rPr>
          <w:lang w:val="en-US" w:eastAsia="ko-KR"/>
        </w:rPr>
        <w:t xml:space="preserve"> D1.0 with the following CIDs (6 CIDs):</w:t>
      </w:r>
      <w:r>
        <w:rPr>
          <w:lang w:val="en-US" w:eastAsia="ko-KR"/>
        </w:rPr>
        <w:t xml:space="preserve"> </w:t>
      </w:r>
      <w:r w:rsidRPr="00C65895">
        <w:rPr>
          <w:lang w:val="en-US" w:eastAsia="ko-KR"/>
        </w:rPr>
        <w:t>36, 103, 402, 623, 855, 1065</w:t>
      </w:r>
    </w:p>
    <w:p w14:paraId="528D3000" w14:textId="602E1554" w:rsidR="00C65895" w:rsidRDefault="00C65895" w:rsidP="00653558">
      <w:pPr>
        <w:rPr>
          <w:color w:val="222222"/>
          <w:shd w:val="clear" w:color="auto" w:fill="FFFFFF"/>
          <w:lang w:val="en-US"/>
        </w:rPr>
      </w:pPr>
    </w:p>
    <w:p w14:paraId="2A96FE97" w14:textId="5FC8824D" w:rsidR="00C65895" w:rsidRDefault="00C65895" w:rsidP="00653558">
      <w:pPr>
        <w:rPr>
          <w:color w:val="222222"/>
          <w:shd w:val="clear" w:color="auto" w:fill="FFFFFF"/>
          <w:lang w:val="en-US"/>
        </w:rPr>
      </w:pPr>
      <w:r>
        <w:rPr>
          <w:color w:val="222222"/>
          <w:shd w:val="clear" w:color="auto" w:fill="FFFFFF"/>
          <w:lang w:val="en-US"/>
        </w:rPr>
        <w:t>CID 36: No discussion.</w:t>
      </w:r>
    </w:p>
    <w:p w14:paraId="2A3BA827" w14:textId="5607F746" w:rsidR="00C65895" w:rsidRDefault="00C65895" w:rsidP="00653558">
      <w:pPr>
        <w:rPr>
          <w:color w:val="222222"/>
          <w:shd w:val="clear" w:color="auto" w:fill="FFFFFF"/>
          <w:lang w:val="en-US"/>
        </w:rPr>
      </w:pPr>
      <w:r>
        <w:rPr>
          <w:color w:val="222222"/>
          <w:shd w:val="clear" w:color="auto" w:fill="FFFFFF"/>
          <w:lang w:val="en-US"/>
        </w:rPr>
        <w:t xml:space="preserve">CID 103: </w:t>
      </w:r>
    </w:p>
    <w:p w14:paraId="0AA61019" w14:textId="10219FC7" w:rsidR="00C65895" w:rsidRDefault="00C65895" w:rsidP="00653558">
      <w:pPr>
        <w:rPr>
          <w:color w:val="222222"/>
          <w:shd w:val="clear" w:color="auto" w:fill="FFFFFF"/>
          <w:lang w:val="en-US"/>
        </w:rPr>
      </w:pPr>
      <w:r>
        <w:rPr>
          <w:color w:val="222222"/>
          <w:shd w:val="clear" w:color="auto" w:fill="FFFFFF"/>
          <w:lang w:val="en-US"/>
        </w:rPr>
        <w:tab/>
        <w:t>Q: Why did you change from “may” to “shall”?</w:t>
      </w:r>
    </w:p>
    <w:p w14:paraId="5BDE75AF" w14:textId="6965453E" w:rsidR="00C65895" w:rsidRDefault="00C65895" w:rsidP="00653558">
      <w:pPr>
        <w:rPr>
          <w:color w:val="222222"/>
          <w:shd w:val="clear" w:color="auto" w:fill="FFFFFF"/>
          <w:lang w:val="en-US"/>
        </w:rPr>
      </w:pPr>
      <w:r>
        <w:rPr>
          <w:color w:val="222222"/>
          <w:shd w:val="clear" w:color="auto" w:fill="FFFFFF"/>
          <w:lang w:val="en-US"/>
        </w:rPr>
        <w:tab/>
        <w:t>Q: I believe “may” makes sense.</w:t>
      </w:r>
    </w:p>
    <w:p w14:paraId="6D1E44A5" w14:textId="46893790" w:rsidR="00C65895" w:rsidRDefault="00C65895" w:rsidP="00653558">
      <w:pPr>
        <w:rPr>
          <w:color w:val="222222"/>
          <w:shd w:val="clear" w:color="auto" w:fill="FFFFFF"/>
          <w:lang w:val="en-US"/>
        </w:rPr>
      </w:pPr>
      <w:r>
        <w:rPr>
          <w:color w:val="222222"/>
          <w:shd w:val="clear" w:color="auto" w:fill="FFFFFF"/>
          <w:lang w:val="en-US"/>
        </w:rPr>
        <w:tab/>
        <w:t>A: We had similar resolutions earlier where we used “shall”.</w:t>
      </w:r>
    </w:p>
    <w:p w14:paraId="192568C8" w14:textId="0377E9DC" w:rsidR="00C65895" w:rsidRDefault="006B04D0" w:rsidP="00653558">
      <w:pPr>
        <w:rPr>
          <w:color w:val="222222"/>
          <w:shd w:val="clear" w:color="auto" w:fill="FFFFFF"/>
          <w:lang w:val="en-US"/>
        </w:rPr>
      </w:pPr>
      <w:r>
        <w:rPr>
          <w:color w:val="222222"/>
          <w:shd w:val="clear" w:color="auto" w:fill="FFFFFF"/>
          <w:lang w:val="en-US"/>
        </w:rPr>
        <w:tab/>
        <w:t xml:space="preserve">Based on the discussion the resolution proposes may in 31.2a </w:t>
      </w:r>
    </w:p>
    <w:p w14:paraId="6DEBF070" w14:textId="77777777" w:rsidR="006B04D0" w:rsidRDefault="006B04D0" w:rsidP="00653558">
      <w:pPr>
        <w:rPr>
          <w:color w:val="222222"/>
          <w:shd w:val="clear" w:color="auto" w:fill="FFFFFF"/>
          <w:lang w:val="en-US"/>
        </w:rPr>
      </w:pPr>
    </w:p>
    <w:p w14:paraId="45CC7CE2" w14:textId="44CF0AF5" w:rsidR="00C65895" w:rsidRDefault="00C65895" w:rsidP="00653558">
      <w:pPr>
        <w:rPr>
          <w:color w:val="222222"/>
          <w:shd w:val="clear" w:color="auto" w:fill="FFFFFF"/>
          <w:lang w:val="en-US"/>
        </w:rPr>
      </w:pPr>
      <w:r>
        <w:rPr>
          <w:color w:val="222222"/>
          <w:shd w:val="clear" w:color="auto" w:fill="FFFFFF"/>
          <w:lang w:val="en-US"/>
        </w:rPr>
        <w:t xml:space="preserve">CID 402: </w:t>
      </w:r>
      <w:r w:rsidR="006B04D0">
        <w:rPr>
          <w:color w:val="222222"/>
          <w:shd w:val="clear" w:color="auto" w:fill="FFFFFF"/>
          <w:lang w:val="en-US"/>
        </w:rPr>
        <w:t>No discussion.</w:t>
      </w:r>
    </w:p>
    <w:p w14:paraId="5AD8585C" w14:textId="1A22FB8E" w:rsidR="006B04D0" w:rsidRDefault="006B04D0" w:rsidP="00653558">
      <w:pPr>
        <w:rPr>
          <w:color w:val="222222"/>
          <w:shd w:val="clear" w:color="auto" w:fill="FFFFFF"/>
          <w:lang w:val="en-US"/>
        </w:rPr>
      </w:pPr>
    </w:p>
    <w:p w14:paraId="2924957F" w14:textId="77777777" w:rsidR="00A85089" w:rsidRDefault="006B04D0" w:rsidP="00653558">
      <w:pPr>
        <w:rPr>
          <w:color w:val="222222"/>
          <w:shd w:val="clear" w:color="auto" w:fill="FFFFFF"/>
          <w:lang w:val="en-US"/>
        </w:rPr>
      </w:pPr>
      <w:r>
        <w:rPr>
          <w:color w:val="222222"/>
          <w:shd w:val="clear" w:color="auto" w:fill="FFFFFF"/>
          <w:lang w:val="en-US"/>
        </w:rPr>
        <w:t>After some discussion CIDs 103, 623, 855, 1065 are discarded from the document</w:t>
      </w:r>
    </w:p>
    <w:p w14:paraId="271E7996" w14:textId="77777777" w:rsidR="00A85089" w:rsidRDefault="00A85089" w:rsidP="00653558">
      <w:pPr>
        <w:rPr>
          <w:color w:val="222222"/>
          <w:shd w:val="clear" w:color="auto" w:fill="FFFFFF"/>
          <w:lang w:val="en-US"/>
        </w:rPr>
      </w:pPr>
    </w:p>
    <w:p w14:paraId="4B192BB6" w14:textId="2182499B" w:rsidR="006B04D0" w:rsidRDefault="00A85089" w:rsidP="00653558">
      <w:pPr>
        <w:rPr>
          <w:color w:val="222222"/>
          <w:shd w:val="clear" w:color="auto" w:fill="FFFFFF"/>
          <w:lang w:val="en-US"/>
        </w:rPr>
      </w:pPr>
      <w:r>
        <w:rPr>
          <w:color w:val="222222"/>
          <w:shd w:val="clear" w:color="auto" w:fill="FFFFFF"/>
          <w:lang w:val="en-US"/>
        </w:rPr>
        <w:t>11-18/1917r1</w:t>
      </w:r>
      <w:r w:rsidR="0040237C">
        <w:rPr>
          <w:color w:val="222222"/>
          <w:shd w:val="clear" w:color="auto" w:fill="FFFFFF"/>
          <w:lang w:val="en-US"/>
        </w:rPr>
        <w:t>, containing CIDs 36 and 402</w:t>
      </w:r>
      <w:r w:rsidR="00475E72">
        <w:rPr>
          <w:color w:val="222222"/>
          <w:shd w:val="clear" w:color="auto" w:fill="FFFFFF"/>
          <w:lang w:val="en-US"/>
        </w:rPr>
        <w:t>,</w:t>
      </w:r>
      <w:r w:rsidR="0040237C">
        <w:rPr>
          <w:color w:val="222222"/>
          <w:shd w:val="clear" w:color="auto" w:fill="FFFFFF"/>
          <w:lang w:val="en-US"/>
        </w:rPr>
        <w:t xml:space="preserve"> </w:t>
      </w:r>
      <w:r>
        <w:rPr>
          <w:color w:val="222222"/>
          <w:shd w:val="clear" w:color="auto" w:fill="FFFFFF"/>
          <w:lang w:val="en-US"/>
        </w:rPr>
        <w:t>will be ready for motion</w:t>
      </w:r>
      <w:r w:rsidR="006B04D0">
        <w:rPr>
          <w:color w:val="222222"/>
          <w:shd w:val="clear" w:color="auto" w:fill="FFFFFF"/>
          <w:lang w:val="en-US"/>
        </w:rPr>
        <w:t>.</w:t>
      </w:r>
    </w:p>
    <w:p w14:paraId="188489F7" w14:textId="1E4E88F7" w:rsidR="00475E72" w:rsidRDefault="00475E72">
      <w:pPr>
        <w:rPr>
          <w:b/>
          <w:color w:val="222222"/>
          <w:shd w:val="clear" w:color="auto" w:fill="FFFFFF"/>
          <w:lang w:val="en-US"/>
        </w:rPr>
      </w:pPr>
      <w:r>
        <w:rPr>
          <w:b/>
          <w:color w:val="222222"/>
          <w:shd w:val="clear" w:color="auto" w:fill="FFFFFF"/>
          <w:lang w:val="en-US"/>
        </w:rPr>
        <w:br w:type="page"/>
      </w:r>
    </w:p>
    <w:p w14:paraId="45E93469" w14:textId="77777777" w:rsidR="00A85089" w:rsidRPr="0040237C" w:rsidRDefault="00A85089" w:rsidP="00653558">
      <w:pPr>
        <w:rPr>
          <w:b/>
          <w:color w:val="222222"/>
          <w:shd w:val="clear" w:color="auto" w:fill="FFFFFF"/>
          <w:lang w:val="en-US"/>
        </w:rPr>
      </w:pPr>
    </w:p>
    <w:p w14:paraId="310F260F" w14:textId="71C757ED" w:rsidR="00A85089" w:rsidRDefault="00A85089" w:rsidP="00653558">
      <w:pPr>
        <w:rPr>
          <w:color w:val="222222"/>
          <w:shd w:val="clear" w:color="auto" w:fill="FFFFFF"/>
          <w:lang w:val="en-US"/>
        </w:rPr>
      </w:pPr>
      <w:r w:rsidRPr="0040237C">
        <w:rPr>
          <w:b/>
          <w:color w:val="222222"/>
          <w:shd w:val="clear" w:color="auto" w:fill="FFFFFF"/>
          <w:lang w:val="en-US"/>
        </w:rPr>
        <w:t>11-19/0046r0</w:t>
      </w:r>
      <w:r w:rsidR="00221118" w:rsidRPr="0040237C">
        <w:rPr>
          <w:b/>
          <w:color w:val="222222"/>
          <w:shd w:val="clear" w:color="auto" w:fill="FFFFFF"/>
          <w:lang w:val="en-US"/>
        </w:rPr>
        <w:t xml:space="preserve">, “CR for CID 1066” </w:t>
      </w:r>
      <w:proofErr w:type="spellStart"/>
      <w:r w:rsidR="00221118" w:rsidRPr="0040237C">
        <w:rPr>
          <w:b/>
          <w:color w:val="222222"/>
          <w:shd w:val="clear" w:color="auto" w:fill="FFFFFF"/>
          <w:lang w:val="en-US"/>
        </w:rPr>
        <w:t>Woojin</w:t>
      </w:r>
      <w:proofErr w:type="spellEnd"/>
      <w:r w:rsidR="00221118" w:rsidRPr="0040237C">
        <w:rPr>
          <w:b/>
          <w:color w:val="222222"/>
          <w:shd w:val="clear" w:color="auto" w:fill="FFFFFF"/>
          <w:lang w:val="en-US"/>
        </w:rPr>
        <w:t xml:space="preserve"> </w:t>
      </w:r>
      <w:proofErr w:type="spellStart"/>
      <w:r w:rsidR="00221118" w:rsidRPr="0040237C">
        <w:rPr>
          <w:b/>
          <w:color w:val="222222"/>
          <w:shd w:val="clear" w:color="auto" w:fill="FFFFFF"/>
          <w:lang w:val="en-US"/>
        </w:rPr>
        <w:t>Ahn</w:t>
      </w:r>
      <w:proofErr w:type="spellEnd"/>
      <w:r w:rsidR="00221118" w:rsidRPr="0040237C">
        <w:rPr>
          <w:b/>
          <w:color w:val="222222"/>
          <w:shd w:val="clear" w:color="auto" w:fill="FFFFFF"/>
          <w:lang w:val="en-US"/>
        </w:rPr>
        <w:t xml:space="preserve"> (WILUS)</w:t>
      </w:r>
      <w:r w:rsidR="0040237C">
        <w:rPr>
          <w:b/>
          <w:color w:val="222222"/>
          <w:shd w:val="clear" w:color="auto" w:fill="FFFFFF"/>
          <w:lang w:val="en-US"/>
        </w:rPr>
        <w:t>:</w:t>
      </w:r>
    </w:p>
    <w:p w14:paraId="4099E4BA" w14:textId="7C893229" w:rsidR="00A85089" w:rsidRDefault="00221118" w:rsidP="00653558">
      <w:pPr>
        <w:rPr>
          <w:color w:val="222222"/>
          <w:shd w:val="clear" w:color="auto" w:fill="FFFFFF"/>
          <w:lang w:val="en-US"/>
        </w:rPr>
      </w:pPr>
      <w:r>
        <w:rPr>
          <w:color w:val="222222"/>
          <w:shd w:val="clear" w:color="auto" w:fill="FFFFFF"/>
          <w:lang w:val="en-US"/>
        </w:rPr>
        <w:t xml:space="preserve"> </w:t>
      </w:r>
    </w:p>
    <w:p w14:paraId="3E4228B7" w14:textId="7DB58F13" w:rsidR="00221118" w:rsidRDefault="00221118" w:rsidP="00653558">
      <w:pPr>
        <w:rPr>
          <w:color w:val="222222"/>
          <w:shd w:val="clear" w:color="auto" w:fill="FFFFFF"/>
          <w:lang w:val="en-US"/>
        </w:rPr>
      </w:pPr>
      <w:r>
        <w:rPr>
          <w:color w:val="222222"/>
          <w:shd w:val="clear" w:color="auto" w:fill="FFFFFF"/>
          <w:lang w:val="en-US"/>
        </w:rPr>
        <w:t>Q: We have been working on a related CID in the PHY group.</w:t>
      </w:r>
    </w:p>
    <w:p w14:paraId="393EC0B7" w14:textId="1E8C8154" w:rsidR="00221118" w:rsidRDefault="00221118" w:rsidP="00653558">
      <w:pPr>
        <w:rPr>
          <w:color w:val="222222"/>
          <w:shd w:val="clear" w:color="auto" w:fill="FFFFFF"/>
          <w:lang w:val="en-US"/>
        </w:rPr>
      </w:pPr>
      <w:r>
        <w:rPr>
          <w:color w:val="222222"/>
          <w:shd w:val="clear" w:color="auto" w:fill="FFFFFF"/>
          <w:lang w:val="en-US"/>
        </w:rPr>
        <w:t>A: I have reviewed this</w:t>
      </w:r>
      <w:r w:rsidR="00475E72">
        <w:rPr>
          <w:color w:val="222222"/>
          <w:shd w:val="clear" w:color="auto" w:fill="FFFFFF"/>
          <w:lang w:val="en-US"/>
        </w:rPr>
        <w:t>,</w:t>
      </w:r>
      <w:r>
        <w:rPr>
          <w:color w:val="222222"/>
          <w:shd w:val="clear" w:color="auto" w:fill="FFFFFF"/>
          <w:lang w:val="en-US"/>
        </w:rPr>
        <w:t xml:space="preserve"> and I think the solution was that the MAC can issue a command as described here.</w:t>
      </w:r>
    </w:p>
    <w:p w14:paraId="5286AAD8" w14:textId="13550B18" w:rsidR="00221118" w:rsidRDefault="00221118" w:rsidP="00653558">
      <w:pPr>
        <w:rPr>
          <w:color w:val="222222"/>
          <w:shd w:val="clear" w:color="auto" w:fill="FFFFFF"/>
          <w:lang w:val="en-US"/>
        </w:rPr>
      </w:pPr>
    </w:p>
    <w:p w14:paraId="40975D67" w14:textId="05DEE416" w:rsidR="00221118" w:rsidRDefault="00221118" w:rsidP="00653558">
      <w:pPr>
        <w:rPr>
          <w:color w:val="222222"/>
          <w:shd w:val="clear" w:color="auto" w:fill="FFFFFF"/>
          <w:lang w:val="en-US"/>
        </w:rPr>
      </w:pPr>
      <w:r>
        <w:rPr>
          <w:color w:val="222222"/>
          <w:shd w:val="clear" w:color="auto" w:fill="FFFFFF"/>
          <w:lang w:val="en-US"/>
        </w:rPr>
        <w:t xml:space="preserve">Q: I am concerned with that you are </w:t>
      </w:r>
      <w:r w:rsidR="00741120">
        <w:rPr>
          <w:color w:val="222222"/>
          <w:shd w:val="clear" w:color="auto" w:fill="FFFFFF"/>
          <w:lang w:val="en-US"/>
        </w:rPr>
        <w:t>mandating the behavior o</w:t>
      </w:r>
      <w:r>
        <w:rPr>
          <w:color w:val="222222"/>
          <w:shd w:val="clear" w:color="auto" w:fill="FFFFFF"/>
          <w:lang w:val="en-US"/>
        </w:rPr>
        <w:t>f the receiver. There are several ways to do this.</w:t>
      </w:r>
    </w:p>
    <w:p w14:paraId="077799B2" w14:textId="124FFFDC" w:rsidR="00221118" w:rsidRDefault="00221118" w:rsidP="00653558">
      <w:pPr>
        <w:rPr>
          <w:color w:val="222222"/>
          <w:shd w:val="clear" w:color="auto" w:fill="FFFFFF"/>
          <w:lang w:val="en-US"/>
        </w:rPr>
      </w:pPr>
    </w:p>
    <w:p w14:paraId="22174542" w14:textId="60A229DC" w:rsidR="00221118" w:rsidRDefault="00741120" w:rsidP="00653558">
      <w:pPr>
        <w:rPr>
          <w:color w:val="222222"/>
          <w:shd w:val="clear" w:color="auto" w:fill="FFFFFF"/>
          <w:lang w:val="en-US"/>
        </w:rPr>
      </w:pPr>
      <w:r>
        <w:rPr>
          <w:color w:val="222222"/>
          <w:shd w:val="clear" w:color="auto" w:fill="FFFFFF"/>
          <w:lang w:val="en-US"/>
        </w:rPr>
        <w:t>Based on the discussion, “shall” is replaced by “may”.</w:t>
      </w:r>
    </w:p>
    <w:p w14:paraId="482CBEDA" w14:textId="77A29A8B" w:rsidR="00741120" w:rsidRDefault="00741120" w:rsidP="00653558">
      <w:pPr>
        <w:rPr>
          <w:color w:val="222222"/>
          <w:shd w:val="clear" w:color="auto" w:fill="FFFFFF"/>
          <w:lang w:val="en-US"/>
        </w:rPr>
      </w:pPr>
    </w:p>
    <w:p w14:paraId="340FAF2C" w14:textId="218754BA" w:rsidR="00741120" w:rsidRDefault="00741120" w:rsidP="00653558">
      <w:pPr>
        <w:rPr>
          <w:color w:val="222222"/>
          <w:shd w:val="clear" w:color="auto" w:fill="FFFFFF"/>
          <w:lang w:val="en-US"/>
        </w:rPr>
      </w:pPr>
      <w:r>
        <w:rPr>
          <w:color w:val="222222"/>
          <w:shd w:val="clear" w:color="auto" w:fill="FFFFFF"/>
          <w:lang w:val="en-US"/>
        </w:rPr>
        <w:t xml:space="preserve">11-19/0046r1 </w:t>
      </w:r>
      <w:r w:rsidR="0040237C">
        <w:rPr>
          <w:color w:val="222222"/>
          <w:shd w:val="clear" w:color="auto" w:fill="FFFFFF"/>
          <w:lang w:val="en-US"/>
        </w:rPr>
        <w:t xml:space="preserve">containing CID 1066 </w:t>
      </w:r>
      <w:r>
        <w:rPr>
          <w:color w:val="222222"/>
          <w:shd w:val="clear" w:color="auto" w:fill="FFFFFF"/>
          <w:lang w:val="en-US"/>
        </w:rPr>
        <w:t>will be ready for motion.</w:t>
      </w:r>
    </w:p>
    <w:p w14:paraId="0F87F8A3" w14:textId="6E5A4A25" w:rsidR="00741120" w:rsidRDefault="00741120" w:rsidP="00653558">
      <w:pPr>
        <w:rPr>
          <w:color w:val="222222"/>
          <w:shd w:val="clear" w:color="auto" w:fill="FFFFFF"/>
          <w:lang w:val="en-US"/>
        </w:rPr>
      </w:pPr>
    </w:p>
    <w:p w14:paraId="18DB71D8" w14:textId="35AB1D72" w:rsidR="00741120" w:rsidRPr="00741120" w:rsidRDefault="00741120" w:rsidP="00653558">
      <w:pPr>
        <w:rPr>
          <w:b/>
          <w:color w:val="222222"/>
          <w:shd w:val="clear" w:color="auto" w:fill="FFFFFF"/>
          <w:lang w:val="en-US"/>
        </w:rPr>
      </w:pPr>
    </w:p>
    <w:p w14:paraId="1BF0BFF3" w14:textId="675C19EF" w:rsidR="00741120" w:rsidRPr="0040237C" w:rsidRDefault="00741120" w:rsidP="00741120">
      <w:pPr>
        <w:rPr>
          <w:lang w:val="en-US" w:eastAsia="ko-KR"/>
        </w:rPr>
      </w:pPr>
      <w:r w:rsidRPr="00741120">
        <w:rPr>
          <w:b/>
          <w:color w:val="222222"/>
          <w:shd w:val="clear" w:color="auto" w:fill="FFFFFF"/>
          <w:lang w:val="en-US"/>
        </w:rPr>
        <w:t>11-19/0073r3 “</w:t>
      </w:r>
      <w:r w:rsidRPr="0040237C">
        <w:rPr>
          <w:b/>
          <w:lang w:val="en-US" w:eastAsia="ko-KR"/>
        </w:rPr>
        <w:t>Comment Resolutions on Various PHY Comments” Steve Shellhammer (Qualcomm):</w:t>
      </w:r>
      <w:r w:rsidR="0040237C">
        <w:rPr>
          <w:lang w:val="en-US" w:eastAsia="ko-KR"/>
        </w:rPr>
        <w:t xml:space="preserve"> </w:t>
      </w:r>
      <w:r w:rsidRPr="00741120">
        <w:rPr>
          <w:rFonts w:cstheme="minorHAnsi"/>
          <w:lang w:val="en-US"/>
        </w:rPr>
        <w:t>The document provides comment resolutions for CID 156, 177, 178, 179, 180, 408, 409, 930, 931, 1036, 1042, 1043, 1213, and 1252.</w:t>
      </w:r>
    </w:p>
    <w:p w14:paraId="30788E1D" w14:textId="77777777" w:rsidR="00741120" w:rsidRPr="00741120" w:rsidRDefault="00741120" w:rsidP="00653558">
      <w:pPr>
        <w:rPr>
          <w:color w:val="222222"/>
          <w:shd w:val="clear" w:color="auto" w:fill="FFFFFF"/>
          <w:lang w:val="en-US"/>
        </w:rPr>
      </w:pPr>
    </w:p>
    <w:p w14:paraId="6E06C9AC" w14:textId="6BD2651C" w:rsidR="006B04D0" w:rsidRDefault="00741120" w:rsidP="00653558">
      <w:pPr>
        <w:rPr>
          <w:color w:val="222222"/>
          <w:shd w:val="clear" w:color="auto" w:fill="FFFFFF"/>
          <w:lang w:val="en-US"/>
        </w:rPr>
      </w:pPr>
      <w:r>
        <w:rPr>
          <w:color w:val="222222"/>
          <w:shd w:val="clear" w:color="auto" w:fill="FFFFFF"/>
          <w:lang w:val="en-US"/>
        </w:rPr>
        <w:t>CID 156:</w:t>
      </w:r>
      <w:r w:rsidR="0040237C">
        <w:rPr>
          <w:color w:val="222222"/>
          <w:shd w:val="clear" w:color="auto" w:fill="FFFFFF"/>
          <w:lang w:val="en-US"/>
        </w:rPr>
        <w:t xml:space="preserve"> No comment.</w:t>
      </w:r>
    </w:p>
    <w:p w14:paraId="19854DE0" w14:textId="01EF788B" w:rsidR="004D3ED1" w:rsidRDefault="004D3ED1" w:rsidP="00653558">
      <w:pPr>
        <w:rPr>
          <w:color w:val="222222"/>
          <w:shd w:val="clear" w:color="auto" w:fill="FFFFFF"/>
          <w:lang w:val="en-US"/>
        </w:rPr>
      </w:pPr>
      <w:r>
        <w:rPr>
          <w:color w:val="222222"/>
          <w:shd w:val="clear" w:color="auto" w:fill="FFFFFF"/>
          <w:lang w:val="en-US"/>
        </w:rPr>
        <w:t xml:space="preserve">CID 1036: Q: It says shall use multicarrier, why is the term “shall” added? </w:t>
      </w:r>
    </w:p>
    <w:p w14:paraId="40F27638" w14:textId="2308C9D7" w:rsidR="004D3ED1" w:rsidRDefault="0040237C" w:rsidP="0040237C">
      <w:pPr>
        <w:ind w:firstLine="720"/>
        <w:rPr>
          <w:color w:val="222222"/>
          <w:shd w:val="clear" w:color="auto" w:fill="FFFFFF"/>
          <w:lang w:val="en-US"/>
        </w:rPr>
      </w:pPr>
      <w:r>
        <w:rPr>
          <w:color w:val="222222"/>
          <w:shd w:val="clear" w:color="auto" w:fill="FFFFFF"/>
          <w:lang w:val="en-US"/>
        </w:rPr>
        <w:t xml:space="preserve">      </w:t>
      </w:r>
      <w:r w:rsidR="004D3ED1">
        <w:rPr>
          <w:color w:val="222222"/>
          <w:shd w:val="clear" w:color="auto" w:fill="FFFFFF"/>
          <w:lang w:val="en-US"/>
        </w:rPr>
        <w:t>Based on the discussion, the resolution is changed from “accept” to “revise”</w:t>
      </w:r>
    </w:p>
    <w:p w14:paraId="0905E09B" w14:textId="57972F58" w:rsidR="004D3ED1" w:rsidRDefault="004D3ED1" w:rsidP="00653558">
      <w:pPr>
        <w:rPr>
          <w:color w:val="222222"/>
          <w:shd w:val="clear" w:color="auto" w:fill="FFFFFF"/>
          <w:lang w:val="en-US"/>
        </w:rPr>
      </w:pPr>
      <w:r>
        <w:rPr>
          <w:color w:val="222222"/>
          <w:shd w:val="clear" w:color="auto" w:fill="FFFFFF"/>
          <w:lang w:val="en-US"/>
        </w:rPr>
        <w:t>CID 177:</w:t>
      </w:r>
      <w:r w:rsidR="0040237C">
        <w:rPr>
          <w:color w:val="222222"/>
          <w:shd w:val="clear" w:color="auto" w:fill="FFFFFF"/>
          <w:lang w:val="en-US"/>
        </w:rPr>
        <w:t xml:space="preserve"> No</w:t>
      </w:r>
      <w:r w:rsidR="00335FD6">
        <w:rPr>
          <w:color w:val="222222"/>
          <w:shd w:val="clear" w:color="auto" w:fill="FFFFFF"/>
          <w:lang w:val="en-US"/>
        </w:rPr>
        <w:t xml:space="preserve"> discussion.</w:t>
      </w:r>
    </w:p>
    <w:p w14:paraId="6B7B7EA7" w14:textId="04D84591" w:rsidR="00335FD6" w:rsidRDefault="00335FD6" w:rsidP="00653558">
      <w:pPr>
        <w:rPr>
          <w:color w:val="222222"/>
          <w:shd w:val="clear" w:color="auto" w:fill="FFFFFF"/>
          <w:lang w:val="en-US"/>
        </w:rPr>
      </w:pPr>
      <w:r>
        <w:rPr>
          <w:color w:val="222222"/>
          <w:shd w:val="clear" w:color="auto" w:fill="FFFFFF"/>
          <w:lang w:val="en-US"/>
        </w:rPr>
        <w:t>CID 178: Based on discussion the resolution is changed from “accept” to “reject”</w:t>
      </w:r>
    </w:p>
    <w:p w14:paraId="16798F57" w14:textId="4AB24156" w:rsidR="006B04D0" w:rsidRDefault="0040237C" w:rsidP="00653558">
      <w:pPr>
        <w:rPr>
          <w:color w:val="222222"/>
          <w:shd w:val="clear" w:color="auto" w:fill="FFFFFF"/>
          <w:lang w:val="en-US"/>
        </w:rPr>
      </w:pPr>
      <w:r>
        <w:rPr>
          <w:color w:val="222222"/>
          <w:shd w:val="clear" w:color="auto" w:fill="FFFFFF"/>
          <w:lang w:val="en-US"/>
        </w:rPr>
        <w:t>CID 179: Q:</w:t>
      </w:r>
      <w:r w:rsidR="00335FD6">
        <w:rPr>
          <w:color w:val="222222"/>
          <w:shd w:val="clear" w:color="auto" w:fill="FFFFFF"/>
          <w:lang w:val="en-US"/>
        </w:rPr>
        <w:t xml:space="preserve"> We may want to add that receiving at different channels is not simultaneously</w:t>
      </w:r>
    </w:p>
    <w:p w14:paraId="372726BC" w14:textId="7337032B" w:rsidR="00335FD6" w:rsidRDefault="0040237C" w:rsidP="0040237C">
      <w:pPr>
        <w:ind w:firstLine="720"/>
        <w:rPr>
          <w:color w:val="222222"/>
          <w:shd w:val="clear" w:color="auto" w:fill="FFFFFF"/>
          <w:lang w:val="en-US"/>
        </w:rPr>
      </w:pPr>
      <w:r>
        <w:rPr>
          <w:color w:val="222222"/>
          <w:shd w:val="clear" w:color="auto" w:fill="FFFFFF"/>
          <w:lang w:val="en-US"/>
        </w:rPr>
        <w:t xml:space="preserve">    </w:t>
      </w:r>
      <w:r w:rsidR="00335FD6">
        <w:rPr>
          <w:color w:val="222222"/>
          <w:shd w:val="clear" w:color="auto" w:fill="FFFFFF"/>
          <w:lang w:val="en-US"/>
        </w:rPr>
        <w:t>Q: I believe this relates to FDMA.</w:t>
      </w:r>
      <w:r w:rsidR="00EA2C26">
        <w:rPr>
          <w:color w:val="222222"/>
          <w:shd w:val="clear" w:color="auto" w:fill="FFFFFF"/>
          <w:lang w:val="en-US"/>
        </w:rPr>
        <w:t xml:space="preserve"> Can we add a reference to FDMA?</w:t>
      </w:r>
    </w:p>
    <w:p w14:paraId="5A9043FB" w14:textId="5CCBF090" w:rsidR="00EA2C26" w:rsidRDefault="0040237C" w:rsidP="0040237C">
      <w:pPr>
        <w:ind w:firstLine="720"/>
        <w:rPr>
          <w:color w:val="222222"/>
          <w:shd w:val="clear" w:color="auto" w:fill="FFFFFF"/>
          <w:lang w:val="en-US"/>
        </w:rPr>
      </w:pPr>
      <w:r>
        <w:rPr>
          <w:color w:val="222222"/>
          <w:shd w:val="clear" w:color="auto" w:fill="FFFFFF"/>
          <w:lang w:val="en-US"/>
        </w:rPr>
        <w:t xml:space="preserve">    </w:t>
      </w:r>
      <w:r w:rsidR="00EA2C26">
        <w:rPr>
          <w:color w:val="222222"/>
          <w:shd w:val="clear" w:color="auto" w:fill="FFFFFF"/>
          <w:lang w:val="en-US"/>
        </w:rPr>
        <w:t>The proposed resolution is updated based on the discussion in the group.</w:t>
      </w:r>
    </w:p>
    <w:p w14:paraId="2E51384E" w14:textId="77777777" w:rsidR="00EA2C26" w:rsidRDefault="00EA2C26" w:rsidP="00EA2C26">
      <w:pPr>
        <w:rPr>
          <w:color w:val="222222"/>
          <w:shd w:val="clear" w:color="auto" w:fill="FFFFFF"/>
          <w:lang w:val="en-US"/>
        </w:rPr>
      </w:pPr>
      <w:r>
        <w:rPr>
          <w:color w:val="222222"/>
          <w:shd w:val="clear" w:color="auto" w:fill="FFFFFF"/>
          <w:lang w:val="en-US"/>
        </w:rPr>
        <w:t>CID 180: No discussion.</w:t>
      </w:r>
    </w:p>
    <w:p w14:paraId="36F0F461" w14:textId="77777777" w:rsidR="00BA1D91" w:rsidRDefault="00BA1D91" w:rsidP="00EA2C26">
      <w:pPr>
        <w:rPr>
          <w:color w:val="222222"/>
          <w:shd w:val="clear" w:color="auto" w:fill="FFFFFF"/>
          <w:lang w:val="en-US"/>
        </w:rPr>
      </w:pPr>
      <w:r>
        <w:rPr>
          <w:color w:val="222222"/>
          <w:shd w:val="clear" w:color="auto" w:fill="FFFFFF"/>
          <w:lang w:val="en-US"/>
        </w:rPr>
        <w:t>CID 408: After some discussion, the term “Manchester encoding” is changed to “WUR encoding”</w:t>
      </w:r>
    </w:p>
    <w:p w14:paraId="51CAB489" w14:textId="19334829" w:rsidR="00BA1D91" w:rsidRDefault="00BA1D91" w:rsidP="00EA2C26">
      <w:pPr>
        <w:rPr>
          <w:color w:val="222222"/>
          <w:shd w:val="clear" w:color="auto" w:fill="FFFFFF"/>
          <w:lang w:val="en-US"/>
        </w:rPr>
      </w:pPr>
      <w:r>
        <w:rPr>
          <w:color w:val="222222"/>
          <w:shd w:val="clear" w:color="auto" w:fill="FFFFFF"/>
          <w:lang w:val="en-US"/>
        </w:rPr>
        <w:t xml:space="preserve">CID 409: </w:t>
      </w:r>
      <w:r w:rsidR="0040237C">
        <w:rPr>
          <w:color w:val="222222"/>
          <w:shd w:val="clear" w:color="auto" w:fill="FFFFFF"/>
          <w:lang w:val="en-US"/>
        </w:rPr>
        <w:t>No discussion.</w:t>
      </w:r>
    </w:p>
    <w:p w14:paraId="5FF95F03" w14:textId="77777777" w:rsidR="00BA1D91" w:rsidRDefault="00BA1D91" w:rsidP="00EA2C26">
      <w:pPr>
        <w:rPr>
          <w:color w:val="222222"/>
          <w:shd w:val="clear" w:color="auto" w:fill="FFFFFF"/>
          <w:lang w:val="en-US"/>
        </w:rPr>
      </w:pPr>
      <w:r>
        <w:rPr>
          <w:color w:val="222222"/>
          <w:shd w:val="clear" w:color="auto" w:fill="FFFFFF"/>
          <w:lang w:val="en-US"/>
        </w:rPr>
        <w:t>CID 930: No discussion.</w:t>
      </w:r>
    </w:p>
    <w:p w14:paraId="5E15438E" w14:textId="2032164C" w:rsidR="003E369B" w:rsidRDefault="00593B07" w:rsidP="00EA2C26">
      <w:pPr>
        <w:rPr>
          <w:color w:val="222222"/>
          <w:shd w:val="clear" w:color="auto" w:fill="FFFFFF"/>
          <w:lang w:val="en-US"/>
        </w:rPr>
      </w:pPr>
      <w:r>
        <w:rPr>
          <w:color w:val="222222"/>
          <w:shd w:val="clear" w:color="auto" w:fill="FFFFFF"/>
          <w:lang w:val="en-US"/>
        </w:rPr>
        <w:t xml:space="preserve">CID 931: </w:t>
      </w:r>
      <w:r w:rsidR="0040237C">
        <w:rPr>
          <w:color w:val="222222"/>
          <w:shd w:val="clear" w:color="auto" w:fill="FFFFFF"/>
          <w:lang w:val="en-US"/>
        </w:rPr>
        <w:t>Long</w:t>
      </w:r>
      <w:r w:rsidR="00BB2DE6">
        <w:rPr>
          <w:color w:val="222222"/>
          <w:shd w:val="clear" w:color="auto" w:fill="FFFFFF"/>
          <w:lang w:val="en-US"/>
        </w:rPr>
        <w:t xml:space="preserve"> discussion about what MC-OOK should denote.</w:t>
      </w:r>
      <w:r w:rsidR="003E369B">
        <w:rPr>
          <w:color w:val="222222"/>
          <w:shd w:val="clear" w:color="auto" w:fill="FFFFFF"/>
          <w:lang w:val="en-US"/>
        </w:rPr>
        <w:t xml:space="preserve"> Based on this discussion, CID 931 is removed from the document.</w:t>
      </w:r>
    </w:p>
    <w:p w14:paraId="3C8E15D6" w14:textId="51BC2745" w:rsidR="0052253F" w:rsidRDefault="0052253F" w:rsidP="00EA2C26">
      <w:pPr>
        <w:rPr>
          <w:color w:val="222222"/>
          <w:shd w:val="clear" w:color="auto" w:fill="FFFFFF"/>
          <w:lang w:val="en-US"/>
        </w:rPr>
      </w:pPr>
      <w:r>
        <w:rPr>
          <w:color w:val="222222"/>
          <w:shd w:val="clear" w:color="auto" w:fill="FFFFFF"/>
          <w:lang w:val="en-US"/>
        </w:rPr>
        <w:t>CID</w:t>
      </w:r>
      <w:r w:rsidR="00537A3F">
        <w:rPr>
          <w:color w:val="222222"/>
          <w:shd w:val="clear" w:color="auto" w:fill="FFFFFF"/>
          <w:lang w:val="en-US"/>
        </w:rPr>
        <w:t xml:space="preserve"> 1036 No discussion.</w:t>
      </w:r>
    </w:p>
    <w:p w14:paraId="149105CE" w14:textId="3A3B6439" w:rsidR="003E369B" w:rsidRDefault="003E369B" w:rsidP="00EA2C26">
      <w:pPr>
        <w:rPr>
          <w:color w:val="222222"/>
          <w:shd w:val="clear" w:color="auto" w:fill="FFFFFF"/>
          <w:lang w:val="en-US"/>
        </w:rPr>
      </w:pPr>
      <w:r>
        <w:rPr>
          <w:color w:val="222222"/>
          <w:shd w:val="clear" w:color="auto" w:fill="FFFFFF"/>
          <w:lang w:val="en-US"/>
        </w:rPr>
        <w:t>CID 1042</w:t>
      </w:r>
      <w:r w:rsidR="002C537D">
        <w:rPr>
          <w:color w:val="222222"/>
          <w:shd w:val="clear" w:color="auto" w:fill="FFFFFF"/>
          <w:lang w:val="en-US"/>
        </w:rPr>
        <w:t>, 1043</w:t>
      </w:r>
      <w:r>
        <w:rPr>
          <w:color w:val="222222"/>
          <w:shd w:val="clear" w:color="auto" w:fill="FFFFFF"/>
          <w:lang w:val="en-US"/>
        </w:rPr>
        <w:t>:</w:t>
      </w:r>
      <w:r w:rsidR="002C537D">
        <w:rPr>
          <w:color w:val="222222"/>
          <w:shd w:val="clear" w:color="auto" w:fill="FFFFFF"/>
          <w:lang w:val="en-US"/>
        </w:rPr>
        <w:t xml:space="preserve"> Changed to accept</w:t>
      </w:r>
      <w:r w:rsidR="00537A3F">
        <w:rPr>
          <w:color w:val="222222"/>
          <w:shd w:val="clear" w:color="auto" w:fill="FFFFFF"/>
          <w:lang w:val="en-US"/>
        </w:rPr>
        <w:t>.</w:t>
      </w:r>
      <w:r>
        <w:rPr>
          <w:color w:val="222222"/>
          <w:shd w:val="clear" w:color="auto" w:fill="FFFFFF"/>
          <w:lang w:val="en-US"/>
        </w:rPr>
        <w:t xml:space="preserve"> </w:t>
      </w:r>
    </w:p>
    <w:p w14:paraId="1164C67B" w14:textId="77777777" w:rsidR="0040237C" w:rsidRDefault="002C537D" w:rsidP="00EA2C26">
      <w:pPr>
        <w:rPr>
          <w:color w:val="222222"/>
          <w:shd w:val="clear" w:color="auto" w:fill="FFFFFF"/>
          <w:lang w:val="en-US"/>
        </w:rPr>
      </w:pPr>
      <w:r>
        <w:rPr>
          <w:color w:val="222222"/>
          <w:shd w:val="clear" w:color="auto" w:fill="FFFFFF"/>
          <w:lang w:val="en-US"/>
        </w:rPr>
        <w:t>CID 1213</w:t>
      </w:r>
      <w:r w:rsidR="0040237C">
        <w:rPr>
          <w:color w:val="222222"/>
          <w:shd w:val="clear" w:color="auto" w:fill="FFFFFF"/>
          <w:lang w:val="en-US"/>
        </w:rPr>
        <w:t>: No discussion.</w:t>
      </w:r>
    </w:p>
    <w:p w14:paraId="4948B51B" w14:textId="2C31AAB8" w:rsidR="00EA2C26" w:rsidRDefault="0040237C" w:rsidP="00EA2C26">
      <w:pPr>
        <w:rPr>
          <w:color w:val="222222"/>
          <w:shd w:val="clear" w:color="auto" w:fill="FFFFFF"/>
          <w:lang w:val="en-US"/>
        </w:rPr>
      </w:pPr>
      <w:r>
        <w:rPr>
          <w:color w:val="222222"/>
          <w:shd w:val="clear" w:color="auto" w:fill="FFFFFF"/>
          <w:lang w:val="en-US"/>
        </w:rPr>
        <w:t xml:space="preserve">CID 1252: No discussion. </w:t>
      </w:r>
    </w:p>
    <w:p w14:paraId="42863B5D" w14:textId="5C43D1DB" w:rsidR="002C537D" w:rsidRDefault="002C537D" w:rsidP="00335FD6">
      <w:pPr>
        <w:ind w:left="720" w:firstLine="720"/>
        <w:rPr>
          <w:color w:val="222222"/>
          <w:shd w:val="clear" w:color="auto" w:fill="FFFFFF"/>
          <w:lang w:val="en-US"/>
        </w:rPr>
      </w:pPr>
    </w:p>
    <w:p w14:paraId="30D6B878" w14:textId="45105A3C" w:rsidR="002C537D" w:rsidRDefault="002C537D" w:rsidP="002C537D">
      <w:pPr>
        <w:rPr>
          <w:color w:val="222222"/>
          <w:shd w:val="clear" w:color="auto" w:fill="FFFFFF"/>
          <w:lang w:val="en-US"/>
        </w:rPr>
      </w:pPr>
      <w:r>
        <w:rPr>
          <w:color w:val="222222"/>
          <w:shd w:val="clear" w:color="auto" w:fill="FFFFFF"/>
          <w:lang w:val="en-US"/>
        </w:rPr>
        <w:t>11-19/0073r4</w:t>
      </w:r>
      <w:r w:rsidR="0040237C">
        <w:rPr>
          <w:color w:val="222222"/>
          <w:shd w:val="clear" w:color="auto" w:fill="FFFFFF"/>
          <w:lang w:val="en-US"/>
        </w:rPr>
        <w:t>, containing the CIDs above</w:t>
      </w:r>
      <w:r>
        <w:rPr>
          <w:color w:val="222222"/>
          <w:shd w:val="clear" w:color="auto" w:fill="FFFFFF"/>
          <w:lang w:val="en-US"/>
        </w:rPr>
        <w:t xml:space="preserve"> will be ready for motion</w:t>
      </w:r>
      <w:r w:rsidR="0040237C">
        <w:rPr>
          <w:color w:val="222222"/>
          <w:shd w:val="clear" w:color="auto" w:fill="FFFFFF"/>
          <w:lang w:val="en-US"/>
        </w:rPr>
        <w:t>.</w:t>
      </w:r>
      <w:r>
        <w:rPr>
          <w:color w:val="222222"/>
          <w:shd w:val="clear" w:color="auto" w:fill="FFFFFF"/>
          <w:lang w:val="en-US"/>
        </w:rPr>
        <w:t xml:space="preserve"> </w:t>
      </w:r>
    </w:p>
    <w:p w14:paraId="5B75FC0C" w14:textId="77777777" w:rsidR="006B04D0" w:rsidRDefault="006B04D0" w:rsidP="00653558">
      <w:pPr>
        <w:rPr>
          <w:color w:val="222222"/>
          <w:shd w:val="clear" w:color="auto" w:fill="FFFFFF"/>
          <w:lang w:val="en-US"/>
        </w:rPr>
      </w:pPr>
    </w:p>
    <w:p w14:paraId="24FB5834" w14:textId="78526D50" w:rsidR="00C65895" w:rsidRPr="00537A3F" w:rsidRDefault="00740341" w:rsidP="00653558">
      <w:pPr>
        <w:rPr>
          <w:b/>
          <w:color w:val="222222"/>
          <w:shd w:val="clear" w:color="auto" w:fill="FFFFFF"/>
          <w:lang w:val="en-US"/>
        </w:rPr>
      </w:pPr>
      <w:r w:rsidRPr="00537A3F">
        <w:rPr>
          <w:b/>
          <w:color w:val="222222"/>
          <w:shd w:val="clear" w:color="auto" w:fill="FFFFFF"/>
          <w:lang w:val="en-US"/>
        </w:rPr>
        <w:t>Recess at 6.02pm</w:t>
      </w:r>
    </w:p>
    <w:p w14:paraId="0D3899DD" w14:textId="4F737A3E" w:rsidR="00740341" w:rsidRDefault="00740341" w:rsidP="00653558">
      <w:pPr>
        <w:rPr>
          <w:color w:val="222222"/>
          <w:shd w:val="clear" w:color="auto" w:fill="FFFFFF"/>
          <w:lang w:val="en-US"/>
        </w:rPr>
      </w:pPr>
    </w:p>
    <w:p w14:paraId="1C2576E4" w14:textId="3692D215" w:rsidR="008A7B8E" w:rsidRDefault="008A7B8E">
      <w:pPr>
        <w:rPr>
          <w:color w:val="222222"/>
          <w:shd w:val="clear" w:color="auto" w:fill="FFFFFF"/>
          <w:lang w:val="en-US"/>
        </w:rPr>
      </w:pPr>
      <w:r>
        <w:rPr>
          <w:color w:val="222222"/>
          <w:shd w:val="clear" w:color="auto" w:fill="FFFFFF"/>
          <w:lang w:val="en-US"/>
        </w:rPr>
        <w:br w:type="page"/>
      </w:r>
    </w:p>
    <w:p w14:paraId="3F0BE875" w14:textId="67720DA3" w:rsidR="008A7B8E" w:rsidRPr="00263A8D" w:rsidRDefault="008A7B8E" w:rsidP="008A7B8E">
      <w:pPr>
        <w:rPr>
          <w:lang w:val="en-US"/>
        </w:rPr>
      </w:pPr>
      <w:r>
        <w:rPr>
          <w:b/>
          <w:u w:val="single"/>
          <w:lang w:val="en-US"/>
        </w:rPr>
        <w:lastRenderedPageBreak/>
        <w:t xml:space="preserve">Wednesday, January </w:t>
      </w:r>
      <w:proofErr w:type="gramStart"/>
      <w:r>
        <w:rPr>
          <w:b/>
          <w:u w:val="single"/>
          <w:lang w:val="en-US"/>
        </w:rPr>
        <w:t>16</w:t>
      </w:r>
      <w:proofErr w:type="gramEnd"/>
      <w:r>
        <w:rPr>
          <w:b/>
          <w:u w:val="single"/>
          <w:lang w:val="en-US"/>
        </w:rPr>
        <w:t xml:space="preserve"> 2019, 4:00-6:</w:t>
      </w:r>
      <w:r w:rsidR="00537A3F">
        <w:rPr>
          <w:b/>
          <w:u w:val="single"/>
          <w:lang w:val="en-US"/>
        </w:rPr>
        <w:t>00 p</w:t>
      </w:r>
      <w:r w:rsidRPr="00263A8D">
        <w:rPr>
          <w:b/>
          <w:u w:val="single"/>
          <w:lang w:val="en-US"/>
        </w:rPr>
        <w:t>m</w:t>
      </w:r>
    </w:p>
    <w:p w14:paraId="46E1AE2A" w14:textId="77777777" w:rsidR="008A7B8E" w:rsidRPr="001D7F9A" w:rsidRDefault="008A7B8E" w:rsidP="008A7B8E">
      <w:pPr>
        <w:rPr>
          <w:b/>
          <w:u w:val="single"/>
          <w:lang w:val="en-US"/>
        </w:rPr>
      </w:pPr>
    </w:p>
    <w:p w14:paraId="5AE35D0B" w14:textId="77777777" w:rsidR="008A7B8E" w:rsidRPr="001D7F9A" w:rsidRDefault="008A7B8E" w:rsidP="008A7B8E">
      <w:pPr>
        <w:rPr>
          <w:b/>
          <w:lang w:val="en-US"/>
        </w:rPr>
      </w:pPr>
      <w:proofErr w:type="spellStart"/>
      <w:r w:rsidRPr="001D7F9A">
        <w:rPr>
          <w:b/>
          <w:lang w:val="en-US"/>
        </w:rPr>
        <w:t>TGba</w:t>
      </w:r>
      <w:proofErr w:type="spellEnd"/>
      <w:r w:rsidRPr="001D7F9A">
        <w:rPr>
          <w:b/>
          <w:lang w:val="en-US"/>
        </w:rPr>
        <w:t xml:space="preserve"> PHY ad-hoc Meeting</w:t>
      </w:r>
    </w:p>
    <w:p w14:paraId="5F755C64" w14:textId="77777777" w:rsidR="008A7B8E" w:rsidRPr="001D7F9A" w:rsidRDefault="008A7B8E" w:rsidP="008A7B8E">
      <w:pPr>
        <w:rPr>
          <w:b/>
          <w:lang w:val="en-US"/>
        </w:rPr>
      </w:pPr>
    </w:p>
    <w:p w14:paraId="346649A9" w14:textId="77777777" w:rsidR="008A7B8E" w:rsidRPr="001D7F9A" w:rsidRDefault="008A7B8E" w:rsidP="008A7B8E">
      <w:pPr>
        <w:rPr>
          <w:lang w:val="en-US"/>
        </w:rPr>
      </w:pPr>
      <w:r w:rsidRPr="001D7F9A">
        <w:rPr>
          <w:lang w:val="en-US"/>
        </w:rPr>
        <w:t>Ad-hoc Group Cha</w:t>
      </w:r>
      <w:r>
        <w:rPr>
          <w:lang w:val="en-US"/>
        </w:rPr>
        <w:t>ir: Steve Shellhammer (Qualcomm)</w:t>
      </w:r>
    </w:p>
    <w:p w14:paraId="5324B05C" w14:textId="77777777" w:rsidR="008A7B8E" w:rsidRPr="001D7F9A" w:rsidRDefault="008A7B8E" w:rsidP="008A7B8E">
      <w:pPr>
        <w:rPr>
          <w:lang w:val="en-US"/>
        </w:rPr>
      </w:pPr>
      <w:r w:rsidRPr="001D7F9A">
        <w:rPr>
          <w:lang w:val="en-US"/>
        </w:rPr>
        <w:t>Ad-hoc Secretary: Leif Wilhelmsson (Ericsson)</w:t>
      </w:r>
    </w:p>
    <w:p w14:paraId="418E9CB4" w14:textId="77777777" w:rsidR="008A7B8E" w:rsidRDefault="008A7B8E" w:rsidP="008A7B8E">
      <w:pPr>
        <w:rPr>
          <w:color w:val="222222"/>
          <w:shd w:val="clear" w:color="auto" w:fill="FFFFFF"/>
          <w:lang w:val="en-US"/>
        </w:rPr>
      </w:pPr>
    </w:p>
    <w:p w14:paraId="171E72B8" w14:textId="62F2BCB0" w:rsidR="008A7B8E" w:rsidRPr="00825372" w:rsidRDefault="008A7B8E" w:rsidP="008A7B8E">
      <w:pPr>
        <w:rPr>
          <w:b/>
          <w:color w:val="222222"/>
          <w:shd w:val="clear" w:color="auto" w:fill="FFFFFF"/>
          <w:lang w:val="en-US"/>
        </w:rPr>
      </w:pPr>
      <w:r w:rsidRPr="00825372">
        <w:rPr>
          <w:b/>
          <w:color w:val="222222"/>
          <w:shd w:val="clear" w:color="auto" w:fill="FFFFFF"/>
          <w:lang w:val="en-US"/>
        </w:rPr>
        <w:t>Ad-hoc chair Steve Shellhammer (Qualcomm)</w:t>
      </w:r>
      <w:r>
        <w:rPr>
          <w:b/>
          <w:color w:val="222222"/>
          <w:shd w:val="clear" w:color="auto" w:fill="FFFFFF"/>
          <w:lang w:val="en-US"/>
        </w:rPr>
        <w:t xml:space="preserve"> calls the meeting to order at 4</w:t>
      </w:r>
      <w:r w:rsidRPr="00825372">
        <w:rPr>
          <w:b/>
          <w:color w:val="222222"/>
          <w:shd w:val="clear" w:color="auto" w:fill="FFFFFF"/>
          <w:lang w:val="en-US"/>
        </w:rPr>
        <w:t>.</w:t>
      </w:r>
      <w:r>
        <w:rPr>
          <w:b/>
          <w:color w:val="222222"/>
          <w:shd w:val="clear" w:color="auto" w:fill="FFFFFF"/>
          <w:lang w:val="en-US"/>
        </w:rPr>
        <w:t>00 pm</w:t>
      </w:r>
      <w:r w:rsidR="00AE078E">
        <w:rPr>
          <w:b/>
          <w:color w:val="222222"/>
          <w:shd w:val="clear" w:color="auto" w:fill="FFFFFF"/>
          <w:lang w:val="en-US"/>
        </w:rPr>
        <w:t xml:space="preserve"> (9</w:t>
      </w:r>
      <w:r w:rsidRPr="00825372">
        <w:rPr>
          <w:b/>
          <w:color w:val="222222"/>
          <w:shd w:val="clear" w:color="auto" w:fill="FFFFFF"/>
          <w:lang w:val="en-US"/>
        </w:rPr>
        <w:t xml:space="preserve"> persons</w:t>
      </w:r>
      <w:r w:rsidR="00AE078E">
        <w:rPr>
          <w:b/>
          <w:color w:val="222222"/>
          <w:shd w:val="clear" w:color="auto" w:fill="FFFFFF"/>
          <w:lang w:val="en-US"/>
        </w:rPr>
        <w:t xml:space="preserve"> in the room</w:t>
      </w:r>
      <w:r w:rsidRPr="00825372">
        <w:rPr>
          <w:b/>
          <w:color w:val="222222"/>
          <w:shd w:val="clear" w:color="auto" w:fill="FFFFFF"/>
          <w:lang w:val="en-US"/>
        </w:rPr>
        <w:t>)</w:t>
      </w:r>
    </w:p>
    <w:p w14:paraId="18047DE5" w14:textId="39813803" w:rsidR="008A7B8E" w:rsidRDefault="008A7B8E" w:rsidP="008A7B8E">
      <w:pPr>
        <w:rPr>
          <w:color w:val="222222"/>
          <w:shd w:val="clear" w:color="auto" w:fill="FFFFFF"/>
          <w:lang w:val="en-US"/>
        </w:rPr>
      </w:pPr>
    </w:p>
    <w:p w14:paraId="39923EE7" w14:textId="19F749E7" w:rsidR="00740341" w:rsidRPr="00537A3F" w:rsidRDefault="008A7B8E" w:rsidP="00653558">
      <w:pPr>
        <w:rPr>
          <w:b/>
          <w:color w:val="222222"/>
          <w:shd w:val="clear" w:color="auto" w:fill="FFFFFF"/>
          <w:lang w:val="en-US"/>
        </w:rPr>
      </w:pPr>
      <w:r w:rsidRPr="00825372">
        <w:rPr>
          <w:b/>
          <w:color w:val="222222"/>
          <w:shd w:val="clear" w:color="auto" w:fill="FFFFFF"/>
          <w:lang w:val="en-US"/>
        </w:rPr>
        <w:t xml:space="preserve">Presentations: </w:t>
      </w:r>
    </w:p>
    <w:p w14:paraId="3BF10A21" w14:textId="2BB679AC" w:rsidR="00740341" w:rsidRDefault="00740341" w:rsidP="00653558">
      <w:pPr>
        <w:rPr>
          <w:color w:val="222222"/>
          <w:shd w:val="clear" w:color="auto" w:fill="FFFFFF"/>
          <w:lang w:val="en-US"/>
        </w:rPr>
      </w:pPr>
    </w:p>
    <w:p w14:paraId="1FE92EF8" w14:textId="0F4A3D8C" w:rsidR="008A7B8E" w:rsidRPr="00537A3F" w:rsidRDefault="008A7B8E" w:rsidP="008A7B8E">
      <w:pPr>
        <w:rPr>
          <w:color w:val="222222"/>
          <w:shd w:val="clear" w:color="auto" w:fill="FFFFFF"/>
          <w:lang w:val="en-US"/>
        </w:rPr>
      </w:pPr>
      <w:r>
        <w:rPr>
          <w:b/>
          <w:color w:val="222222"/>
          <w:shd w:val="clear" w:color="auto" w:fill="FFFFFF"/>
          <w:lang w:val="en-US"/>
        </w:rPr>
        <w:t>11-19/</w:t>
      </w:r>
      <w:r w:rsidR="00475E72">
        <w:rPr>
          <w:b/>
          <w:color w:val="222222"/>
          <w:shd w:val="clear" w:color="auto" w:fill="FFFFFF"/>
          <w:lang w:val="en-US"/>
        </w:rPr>
        <w:t>0</w:t>
      </w:r>
      <w:r>
        <w:rPr>
          <w:b/>
          <w:color w:val="222222"/>
          <w:shd w:val="clear" w:color="auto" w:fill="FFFFFF"/>
          <w:lang w:val="en-US"/>
        </w:rPr>
        <w:t>139r1 “</w:t>
      </w:r>
      <w:r w:rsidRPr="00537A3F">
        <w:rPr>
          <w:b/>
          <w:lang w:val="en-US" w:eastAsia="ko-KR"/>
        </w:rPr>
        <w:t>Comment Resolutions for TXVECTOR and RXVECTOR</w:t>
      </w:r>
      <w:r>
        <w:rPr>
          <w:b/>
          <w:color w:val="222222"/>
          <w:shd w:val="clear" w:color="auto" w:fill="FFFFFF"/>
          <w:lang w:val="en-US"/>
        </w:rPr>
        <w:t>” Bo Sun (ZTE)</w:t>
      </w:r>
      <w:r w:rsidR="00537A3F">
        <w:rPr>
          <w:b/>
          <w:color w:val="222222"/>
          <w:shd w:val="clear" w:color="auto" w:fill="FFFFFF"/>
          <w:lang w:val="en-US"/>
        </w:rPr>
        <w:t xml:space="preserve">: </w:t>
      </w:r>
      <w:r w:rsidR="00537A3F">
        <w:rPr>
          <w:color w:val="222222"/>
          <w:shd w:val="clear" w:color="auto" w:fill="FFFFFF"/>
          <w:lang w:val="en-US"/>
        </w:rPr>
        <w:t>This is a continuation from Tuesday PM1 session.</w:t>
      </w:r>
    </w:p>
    <w:p w14:paraId="1266751B" w14:textId="4FBB9B23" w:rsidR="008A7B8E" w:rsidRDefault="008A7B8E" w:rsidP="00653558">
      <w:pPr>
        <w:rPr>
          <w:color w:val="222222"/>
          <w:shd w:val="clear" w:color="auto" w:fill="FFFFFF"/>
          <w:lang w:val="en-US"/>
        </w:rPr>
      </w:pPr>
    </w:p>
    <w:p w14:paraId="24566BB0" w14:textId="744B2545" w:rsidR="008A7B8E" w:rsidRDefault="008A7B8E" w:rsidP="008A7B8E">
      <w:pPr>
        <w:pStyle w:val="ListParagraph1"/>
        <w:ind w:leftChars="0" w:left="0"/>
        <w:rPr>
          <w:rFonts w:eastAsia="SimSun"/>
          <w:sz w:val="24"/>
          <w:szCs w:val="24"/>
          <w:lang w:val="en-US" w:eastAsia="zh-CN"/>
        </w:rPr>
      </w:pPr>
      <w:r>
        <w:rPr>
          <w:rFonts w:eastAsia="SimSun"/>
          <w:sz w:val="24"/>
          <w:szCs w:val="24"/>
          <w:lang w:val="en-US" w:eastAsia="zh-CN"/>
        </w:rPr>
        <w:t xml:space="preserve">CID </w:t>
      </w:r>
      <w:r>
        <w:rPr>
          <w:rFonts w:eastAsia="SimSun" w:hint="eastAsia"/>
          <w:sz w:val="24"/>
          <w:szCs w:val="24"/>
          <w:lang w:val="en-US" w:eastAsia="zh-CN"/>
        </w:rPr>
        <w:t>1150</w:t>
      </w:r>
      <w:r>
        <w:rPr>
          <w:rFonts w:eastAsia="SimSun"/>
          <w:sz w:val="24"/>
          <w:szCs w:val="24"/>
          <w:lang w:val="en-US" w:eastAsia="zh-CN"/>
        </w:rPr>
        <w:t xml:space="preserve">: The reason for rejection is updated. The proposed resolution </w:t>
      </w:r>
      <w:r w:rsidR="00537A3F">
        <w:rPr>
          <w:rFonts w:eastAsia="SimSun"/>
          <w:sz w:val="24"/>
          <w:szCs w:val="24"/>
          <w:lang w:val="en-US" w:eastAsia="zh-CN"/>
        </w:rPr>
        <w:t>“</w:t>
      </w:r>
      <w:r>
        <w:rPr>
          <w:rFonts w:eastAsia="SimSun"/>
          <w:sz w:val="24"/>
          <w:szCs w:val="24"/>
          <w:lang w:val="en-US" w:eastAsia="zh-CN"/>
        </w:rPr>
        <w:t>reject</w:t>
      </w:r>
      <w:r w:rsidR="00537A3F">
        <w:rPr>
          <w:rFonts w:eastAsia="SimSun"/>
          <w:sz w:val="24"/>
          <w:szCs w:val="24"/>
          <w:lang w:val="en-US" w:eastAsia="zh-CN"/>
        </w:rPr>
        <w:t>”</w:t>
      </w:r>
      <w:r>
        <w:rPr>
          <w:rFonts w:eastAsia="SimSun"/>
          <w:sz w:val="24"/>
          <w:szCs w:val="24"/>
          <w:lang w:val="en-US" w:eastAsia="zh-CN"/>
        </w:rPr>
        <w:t xml:space="preserve"> remains.</w:t>
      </w:r>
    </w:p>
    <w:p w14:paraId="713CB3AA" w14:textId="6F4B079A" w:rsidR="008A7B8E" w:rsidRDefault="008A7B8E" w:rsidP="008A7B8E">
      <w:pPr>
        <w:pStyle w:val="ListParagraph1"/>
        <w:ind w:leftChars="0" w:left="0"/>
        <w:rPr>
          <w:rFonts w:eastAsia="SimSun"/>
          <w:sz w:val="24"/>
          <w:szCs w:val="24"/>
          <w:lang w:val="en-US" w:eastAsia="zh-CN"/>
        </w:rPr>
      </w:pPr>
      <w:r>
        <w:rPr>
          <w:rFonts w:eastAsia="SimSun"/>
          <w:sz w:val="24"/>
          <w:szCs w:val="24"/>
          <w:lang w:val="en-US" w:eastAsia="zh-CN"/>
        </w:rPr>
        <w:t>CID</w:t>
      </w:r>
      <w:r w:rsidRPr="00D75D60">
        <w:rPr>
          <w:rFonts w:eastAsia="SimSun" w:hint="eastAsia"/>
          <w:sz w:val="24"/>
          <w:szCs w:val="24"/>
          <w:lang w:val="en-US" w:eastAsia="zh-CN"/>
        </w:rPr>
        <w:t xml:space="preserve"> </w:t>
      </w:r>
      <w:r>
        <w:rPr>
          <w:rFonts w:eastAsia="SimSun" w:hint="eastAsia"/>
          <w:sz w:val="24"/>
          <w:szCs w:val="24"/>
          <w:lang w:val="en-US" w:eastAsia="zh-CN"/>
        </w:rPr>
        <w:t>1152</w:t>
      </w:r>
      <w:r w:rsidRPr="00D75D60">
        <w:rPr>
          <w:rFonts w:eastAsia="SimSun" w:hint="eastAsia"/>
          <w:sz w:val="24"/>
          <w:szCs w:val="24"/>
          <w:lang w:val="en-US" w:eastAsia="zh-CN"/>
        </w:rPr>
        <w:t xml:space="preserve"> </w:t>
      </w:r>
      <w:r>
        <w:rPr>
          <w:rFonts w:eastAsia="SimSun"/>
          <w:sz w:val="24"/>
          <w:szCs w:val="24"/>
          <w:lang w:val="en-US" w:eastAsia="zh-CN"/>
        </w:rPr>
        <w:t>No discussion.</w:t>
      </w:r>
    </w:p>
    <w:p w14:paraId="11C709D4" w14:textId="0F57B861" w:rsidR="008A7B8E" w:rsidRDefault="008A7B8E" w:rsidP="008A7B8E">
      <w:pPr>
        <w:pStyle w:val="ListParagraph1"/>
        <w:ind w:leftChars="0" w:left="0"/>
        <w:rPr>
          <w:rFonts w:eastAsia="SimSun"/>
          <w:sz w:val="24"/>
          <w:szCs w:val="24"/>
          <w:lang w:val="en-US" w:eastAsia="zh-CN"/>
        </w:rPr>
      </w:pPr>
      <w:r>
        <w:rPr>
          <w:rFonts w:eastAsia="SimSun"/>
          <w:sz w:val="24"/>
          <w:szCs w:val="24"/>
          <w:lang w:val="en-US" w:eastAsia="zh-CN"/>
        </w:rPr>
        <w:t xml:space="preserve">CID </w:t>
      </w:r>
      <w:r w:rsidRPr="00D75D60">
        <w:rPr>
          <w:rFonts w:eastAsia="SimSun" w:hint="eastAsia"/>
          <w:sz w:val="24"/>
          <w:szCs w:val="24"/>
          <w:lang w:val="en-US" w:eastAsia="zh-CN"/>
        </w:rPr>
        <w:t>1220</w:t>
      </w:r>
      <w:r>
        <w:rPr>
          <w:rFonts w:eastAsia="SimSun"/>
          <w:sz w:val="24"/>
          <w:szCs w:val="24"/>
          <w:lang w:val="en-US" w:eastAsia="zh-CN"/>
        </w:rPr>
        <w:t xml:space="preserve"> No discussion.</w:t>
      </w:r>
    </w:p>
    <w:p w14:paraId="3A840480" w14:textId="47B147BB" w:rsidR="008A7B8E" w:rsidRPr="00D75D60" w:rsidRDefault="008A7B8E" w:rsidP="008A7B8E">
      <w:pPr>
        <w:pStyle w:val="ListParagraph1"/>
        <w:ind w:leftChars="0" w:left="0"/>
        <w:rPr>
          <w:rFonts w:eastAsia="SimSun"/>
          <w:sz w:val="24"/>
          <w:szCs w:val="24"/>
          <w:lang w:eastAsia="zh-CN"/>
        </w:rPr>
      </w:pPr>
      <w:r>
        <w:rPr>
          <w:rFonts w:eastAsia="SimSun"/>
          <w:sz w:val="24"/>
          <w:szCs w:val="24"/>
          <w:lang w:val="en-US" w:eastAsia="zh-CN"/>
        </w:rPr>
        <w:t xml:space="preserve">CID </w:t>
      </w:r>
      <w:r w:rsidRPr="00D75D60">
        <w:rPr>
          <w:rFonts w:eastAsia="SimSun" w:hint="eastAsia"/>
          <w:sz w:val="24"/>
          <w:szCs w:val="24"/>
          <w:lang w:val="en-US" w:eastAsia="zh-CN"/>
        </w:rPr>
        <w:t>1224</w:t>
      </w:r>
      <w:r>
        <w:rPr>
          <w:rFonts w:eastAsia="SimSun"/>
          <w:sz w:val="24"/>
          <w:szCs w:val="24"/>
          <w:lang w:val="en-US" w:eastAsia="zh-CN"/>
        </w:rPr>
        <w:t xml:space="preserve"> No discussion.</w:t>
      </w:r>
    </w:p>
    <w:p w14:paraId="6B3B6CA6" w14:textId="30F0012D" w:rsidR="008A7B8E" w:rsidRDefault="00162551" w:rsidP="00653558">
      <w:pPr>
        <w:rPr>
          <w:color w:val="222222"/>
          <w:shd w:val="clear" w:color="auto" w:fill="FFFFFF"/>
          <w:lang w:val="en-US"/>
        </w:rPr>
      </w:pPr>
      <w:r>
        <w:rPr>
          <w:color w:val="222222"/>
          <w:shd w:val="clear" w:color="auto" w:fill="FFFFFF"/>
          <w:lang w:val="en-US"/>
        </w:rPr>
        <w:t>CID 221: Q: I believe this change already has been resolved. In 11-19/0053r2, CID 952</w:t>
      </w:r>
    </w:p>
    <w:p w14:paraId="0269DF63" w14:textId="3732D31B" w:rsidR="001F001E" w:rsidRDefault="00537A3F" w:rsidP="00537A3F">
      <w:pPr>
        <w:ind w:left="960"/>
        <w:rPr>
          <w:color w:val="222222"/>
          <w:shd w:val="clear" w:color="auto" w:fill="FFFFFF"/>
          <w:lang w:val="en-US"/>
        </w:rPr>
      </w:pPr>
      <w:r>
        <w:rPr>
          <w:color w:val="222222"/>
          <w:shd w:val="clear" w:color="auto" w:fill="FFFFFF"/>
          <w:lang w:val="en-US"/>
        </w:rPr>
        <w:t>Based on this comment, t</w:t>
      </w:r>
      <w:r w:rsidR="001F001E">
        <w:rPr>
          <w:color w:val="222222"/>
          <w:shd w:val="clear" w:color="auto" w:fill="FFFFFF"/>
          <w:lang w:val="en-US"/>
        </w:rPr>
        <w:t xml:space="preserve">he resolution is </w:t>
      </w:r>
      <w:proofErr w:type="gramStart"/>
      <w:r w:rsidR="001F001E">
        <w:rPr>
          <w:color w:val="222222"/>
          <w:shd w:val="clear" w:color="auto" w:fill="FFFFFF"/>
          <w:lang w:val="en-US"/>
        </w:rPr>
        <w:t>changed</w:t>
      </w:r>
      <w:proofErr w:type="gramEnd"/>
      <w:r w:rsidR="001F001E">
        <w:rPr>
          <w:color w:val="222222"/>
          <w:shd w:val="clear" w:color="auto" w:fill="FFFFFF"/>
          <w:lang w:val="en-US"/>
        </w:rPr>
        <w:t xml:space="preserve"> and the editor is referred to this resolution.</w:t>
      </w:r>
    </w:p>
    <w:p w14:paraId="5245350E" w14:textId="4411471B" w:rsidR="008A7B8E" w:rsidRDefault="008A7B8E" w:rsidP="00653558">
      <w:pPr>
        <w:rPr>
          <w:color w:val="222222"/>
          <w:shd w:val="clear" w:color="auto" w:fill="FFFFFF"/>
          <w:lang w:val="en-US"/>
        </w:rPr>
      </w:pPr>
    </w:p>
    <w:p w14:paraId="65E1BBA9" w14:textId="2E27E905" w:rsidR="008A7B8E" w:rsidRDefault="00537A3F" w:rsidP="00653558">
      <w:pPr>
        <w:rPr>
          <w:color w:val="222222"/>
          <w:shd w:val="clear" w:color="auto" w:fill="FFFFFF"/>
          <w:lang w:val="en-US"/>
        </w:rPr>
      </w:pPr>
      <w:r>
        <w:rPr>
          <w:color w:val="222222"/>
          <w:shd w:val="clear" w:color="auto" w:fill="FFFFFF"/>
          <w:lang w:val="en-US"/>
        </w:rPr>
        <w:t>11-18/139r2, containing the CIDs above</w:t>
      </w:r>
      <w:r w:rsidR="00475E72">
        <w:rPr>
          <w:color w:val="222222"/>
          <w:shd w:val="clear" w:color="auto" w:fill="FFFFFF"/>
          <w:lang w:val="en-US"/>
        </w:rPr>
        <w:t>,</w:t>
      </w:r>
      <w:r>
        <w:rPr>
          <w:color w:val="222222"/>
          <w:shd w:val="clear" w:color="auto" w:fill="FFFFFF"/>
          <w:lang w:val="en-US"/>
        </w:rPr>
        <w:t xml:space="preserve"> will be</w:t>
      </w:r>
      <w:r w:rsidR="001F001E">
        <w:rPr>
          <w:color w:val="222222"/>
          <w:shd w:val="clear" w:color="auto" w:fill="FFFFFF"/>
          <w:lang w:val="en-US"/>
        </w:rPr>
        <w:t xml:space="preserve"> ready for motion.</w:t>
      </w:r>
    </w:p>
    <w:p w14:paraId="0E0F3F36" w14:textId="77777777" w:rsidR="00740341" w:rsidRPr="00F248E9" w:rsidRDefault="00740341" w:rsidP="00653558">
      <w:pPr>
        <w:rPr>
          <w:color w:val="222222"/>
          <w:shd w:val="clear" w:color="auto" w:fill="FFFFFF"/>
          <w:lang w:val="en-US"/>
        </w:rPr>
      </w:pPr>
    </w:p>
    <w:p w14:paraId="795D215A" w14:textId="188540FF" w:rsidR="005E7F40" w:rsidRPr="00537A3F" w:rsidRDefault="00537A3F" w:rsidP="00653558">
      <w:pPr>
        <w:rPr>
          <w:color w:val="222222"/>
          <w:shd w:val="clear" w:color="auto" w:fill="FFFFFF"/>
          <w:lang w:val="en-US"/>
        </w:rPr>
      </w:pPr>
      <w:r>
        <w:rPr>
          <w:b/>
          <w:color w:val="222222"/>
          <w:shd w:val="clear" w:color="auto" w:fill="FFFFFF"/>
          <w:lang w:val="en-US"/>
        </w:rPr>
        <w:t>11-19/0068r3</w:t>
      </w:r>
      <w:r w:rsidRPr="002275F5">
        <w:rPr>
          <w:b/>
          <w:color w:val="222222"/>
          <w:shd w:val="clear" w:color="auto" w:fill="FFFFFF"/>
          <w:lang w:val="en-US"/>
        </w:rPr>
        <w:t xml:space="preserve"> “</w:t>
      </w:r>
      <w:r w:rsidRPr="00601BDD">
        <w:rPr>
          <w:b/>
          <w:lang w:val="en-US"/>
        </w:rPr>
        <w:t>CRs on symbol design in Section 32</w:t>
      </w:r>
      <w:r w:rsidRPr="002275F5">
        <w:rPr>
          <w:b/>
          <w:color w:val="222222"/>
          <w:shd w:val="clear" w:color="auto" w:fill="FFFFFF"/>
          <w:lang w:val="en-US"/>
        </w:rPr>
        <w:t>”</w:t>
      </w:r>
      <w:r>
        <w:rPr>
          <w:b/>
          <w:color w:val="222222"/>
          <w:shd w:val="clear" w:color="auto" w:fill="FFFFFF"/>
          <w:lang w:val="en-US"/>
        </w:rPr>
        <w:t>,</w:t>
      </w:r>
      <w:r w:rsidRPr="002275F5">
        <w:rPr>
          <w:b/>
          <w:color w:val="222222"/>
          <w:shd w:val="clear" w:color="auto" w:fill="FFFFFF"/>
          <w:lang w:val="en-US"/>
        </w:rPr>
        <w:t xml:space="preserve"> Dennis Sundman (Eri</w:t>
      </w:r>
      <w:r>
        <w:rPr>
          <w:b/>
          <w:color w:val="222222"/>
          <w:shd w:val="clear" w:color="auto" w:fill="FFFFFF"/>
          <w:lang w:val="en-US"/>
        </w:rPr>
        <w:t xml:space="preserve">csson): </w:t>
      </w:r>
      <w:r>
        <w:rPr>
          <w:color w:val="222222"/>
          <w:shd w:val="clear" w:color="auto" w:fill="FFFFFF"/>
          <w:lang w:val="en-US"/>
        </w:rPr>
        <w:t>The contribution is presented by Leif Wilhelmsson on behalf of Dennis. Revision 1 of the contribution has been presented already</w:t>
      </w:r>
      <w:r w:rsidR="00475E72">
        <w:rPr>
          <w:color w:val="222222"/>
          <w:shd w:val="clear" w:color="auto" w:fill="FFFFFF"/>
          <w:lang w:val="en-US"/>
        </w:rPr>
        <w:t>, but r3 has been updated with</w:t>
      </w:r>
      <w:r>
        <w:rPr>
          <w:color w:val="222222"/>
          <w:shd w:val="clear" w:color="auto" w:fill="FFFFFF"/>
          <w:lang w:val="en-US"/>
        </w:rPr>
        <w:t xml:space="preserve"> new text related to CID 767. Only this new text is presented. </w:t>
      </w:r>
    </w:p>
    <w:p w14:paraId="5995E91F" w14:textId="671D3170" w:rsidR="005E7F40" w:rsidRDefault="005E7F40" w:rsidP="00653558">
      <w:pPr>
        <w:rPr>
          <w:b/>
          <w:color w:val="222222"/>
          <w:shd w:val="clear" w:color="auto" w:fill="FFFFFF"/>
          <w:lang w:val="en-US"/>
        </w:rPr>
      </w:pPr>
    </w:p>
    <w:p w14:paraId="41ACC653" w14:textId="3171158C" w:rsidR="005E7F40" w:rsidRPr="00537A3F" w:rsidRDefault="005E7F40" w:rsidP="00653558">
      <w:pPr>
        <w:rPr>
          <w:color w:val="222222"/>
          <w:shd w:val="clear" w:color="auto" w:fill="FFFFFF"/>
          <w:lang w:val="en-US"/>
        </w:rPr>
      </w:pPr>
      <w:r w:rsidRPr="00537A3F">
        <w:rPr>
          <w:color w:val="222222"/>
          <w:shd w:val="clear" w:color="auto" w:fill="FFFFFF"/>
          <w:lang w:val="en-US"/>
        </w:rPr>
        <w:t>CID 767: No discussion</w:t>
      </w:r>
      <w:r w:rsidR="00537A3F" w:rsidRPr="00537A3F">
        <w:rPr>
          <w:color w:val="222222"/>
          <w:shd w:val="clear" w:color="auto" w:fill="FFFFFF"/>
          <w:lang w:val="en-US"/>
        </w:rPr>
        <w:t>.</w:t>
      </w:r>
    </w:p>
    <w:p w14:paraId="17542383" w14:textId="77777777" w:rsidR="00537A3F" w:rsidRDefault="00537A3F" w:rsidP="00653558">
      <w:pPr>
        <w:rPr>
          <w:b/>
          <w:color w:val="222222"/>
          <w:shd w:val="clear" w:color="auto" w:fill="FFFFFF"/>
          <w:lang w:val="en-US"/>
        </w:rPr>
      </w:pPr>
    </w:p>
    <w:p w14:paraId="295656DE" w14:textId="38F6A308" w:rsidR="005E7F40" w:rsidRDefault="00537A3F" w:rsidP="00653558">
      <w:pPr>
        <w:rPr>
          <w:b/>
          <w:color w:val="222222"/>
          <w:shd w:val="clear" w:color="auto" w:fill="FFFFFF"/>
          <w:lang w:val="en-US"/>
        </w:rPr>
      </w:pPr>
      <w:r w:rsidRPr="00537A3F">
        <w:rPr>
          <w:color w:val="222222"/>
          <w:shd w:val="clear" w:color="auto" w:fill="FFFFFF"/>
          <w:lang w:val="en-US"/>
        </w:rPr>
        <w:t>11-19/0068r3 containing CIDs</w:t>
      </w:r>
      <w:r>
        <w:rPr>
          <w:b/>
          <w:color w:val="222222"/>
          <w:shd w:val="clear" w:color="auto" w:fill="FFFFFF"/>
          <w:lang w:val="en-US"/>
        </w:rPr>
        <w:t xml:space="preserve">  </w:t>
      </w:r>
      <w:r w:rsidRPr="002275F5">
        <w:rPr>
          <w:lang w:val="en-US"/>
        </w:rPr>
        <w:t>185, 255, 303, 306, 440, 441, 442, 443, 767, 1045, 1046, 1047, 1049, 1153, 1199</w:t>
      </w:r>
      <w:r>
        <w:rPr>
          <w:lang w:val="en-US"/>
        </w:rPr>
        <w:t xml:space="preserve"> is ready for motion.</w:t>
      </w:r>
    </w:p>
    <w:p w14:paraId="2E9944B9" w14:textId="7E5CC3C4" w:rsidR="005E7F40" w:rsidRDefault="005E7F40" w:rsidP="00653558">
      <w:pPr>
        <w:rPr>
          <w:b/>
          <w:color w:val="222222"/>
          <w:shd w:val="clear" w:color="auto" w:fill="FFFFFF"/>
          <w:lang w:val="en-US"/>
        </w:rPr>
      </w:pPr>
    </w:p>
    <w:p w14:paraId="7CFA6CA4" w14:textId="2E26C85D" w:rsidR="005E7F40" w:rsidRDefault="005E7F40" w:rsidP="00653558">
      <w:pPr>
        <w:rPr>
          <w:b/>
          <w:color w:val="222222"/>
          <w:shd w:val="clear" w:color="auto" w:fill="FFFFFF"/>
          <w:lang w:val="en-US"/>
        </w:rPr>
      </w:pPr>
    </w:p>
    <w:p w14:paraId="38E89666" w14:textId="4B1B259E" w:rsidR="001612B4" w:rsidRPr="00537A3F" w:rsidRDefault="005E7F40" w:rsidP="00537A3F">
      <w:pPr>
        <w:rPr>
          <w:i/>
          <w:color w:val="222222"/>
          <w:shd w:val="clear" w:color="auto" w:fill="FFFFFF"/>
          <w:lang w:val="en-US"/>
        </w:rPr>
      </w:pPr>
      <w:r>
        <w:rPr>
          <w:b/>
          <w:color w:val="222222"/>
          <w:shd w:val="clear" w:color="auto" w:fill="FFFFFF"/>
          <w:lang w:val="en-US"/>
        </w:rPr>
        <w:t>11</w:t>
      </w:r>
      <w:r w:rsidR="00537A3F">
        <w:rPr>
          <w:b/>
          <w:color w:val="222222"/>
          <w:shd w:val="clear" w:color="auto" w:fill="FFFFFF"/>
          <w:lang w:val="en-US"/>
        </w:rPr>
        <w:t>-19/0064r1 “</w:t>
      </w:r>
      <w:r w:rsidR="00537A3F" w:rsidRPr="00537A3F">
        <w:rPr>
          <w:b/>
          <w:lang w:val="en-US" w:eastAsia="ko-KR"/>
        </w:rPr>
        <w:t>Comment resolutions for subclause 31.1, 32.1, 32.2, 32.3, 32.4</w:t>
      </w:r>
      <w:r>
        <w:rPr>
          <w:b/>
          <w:color w:val="222222"/>
          <w:shd w:val="clear" w:color="auto" w:fill="FFFFFF"/>
          <w:lang w:val="en-US"/>
        </w:rPr>
        <w:t>”</w:t>
      </w:r>
      <w:r w:rsidR="00475E72">
        <w:rPr>
          <w:b/>
          <w:color w:val="222222"/>
          <w:shd w:val="clear" w:color="auto" w:fill="FFFFFF"/>
          <w:lang w:val="en-US"/>
        </w:rPr>
        <w:t>,</w:t>
      </w:r>
      <w:r>
        <w:rPr>
          <w:b/>
          <w:color w:val="222222"/>
          <w:shd w:val="clear" w:color="auto" w:fill="FFFFFF"/>
          <w:lang w:val="en-US"/>
        </w:rPr>
        <w:t xml:space="preserve"> Minyoung Park (Intel</w:t>
      </w:r>
      <w:r w:rsidR="001612B4">
        <w:rPr>
          <w:b/>
          <w:color w:val="222222"/>
          <w:shd w:val="clear" w:color="auto" w:fill="FFFFFF"/>
          <w:lang w:val="en-US"/>
        </w:rPr>
        <w:t>)</w:t>
      </w:r>
      <w:r w:rsidR="001612B4">
        <w:rPr>
          <w:color w:val="222222"/>
          <w:shd w:val="clear" w:color="auto" w:fill="FFFFFF"/>
          <w:lang w:val="en-US"/>
        </w:rPr>
        <w:t xml:space="preserve">: </w:t>
      </w:r>
      <w:r w:rsidR="001612B4" w:rsidRPr="00741120">
        <w:rPr>
          <w:rFonts w:cstheme="minorHAnsi"/>
          <w:lang w:val="en-US"/>
        </w:rPr>
        <w:t xml:space="preserve">The document provides comment resolutions for </w:t>
      </w:r>
      <w:r w:rsidR="001612B4" w:rsidRPr="00475E72">
        <w:rPr>
          <w:color w:val="222222"/>
          <w:shd w:val="clear" w:color="auto" w:fill="FFFFFF"/>
          <w:lang w:val="en-US"/>
        </w:rPr>
        <w:t xml:space="preserve">CIDs </w:t>
      </w:r>
    </w:p>
    <w:p w14:paraId="1936E27B" w14:textId="3F8DAB12" w:rsidR="001612B4" w:rsidRPr="00C30E41" w:rsidRDefault="001612B4" w:rsidP="00BC1BEC">
      <w:pPr>
        <w:pStyle w:val="ListParagraph"/>
        <w:numPr>
          <w:ilvl w:val="0"/>
          <w:numId w:val="17"/>
        </w:numPr>
        <w:jc w:val="both"/>
        <w:rPr>
          <w:lang w:val="en-US"/>
        </w:rPr>
      </w:pPr>
      <w:r w:rsidRPr="00C30E41">
        <w:rPr>
          <w:lang w:val="en-US"/>
        </w:rPr>
        <w:t xml:space="preserve">96, 152, 153, 210, 241, 250, 251, 242, 244, 319, </w:t>
      </w:r>
    </w:p>
    <w:p w14:paraId="699B4872" w14:textId="77777777" w:rsidR="001612B4" w:rsidRDefault="001612B4" w:rsidP="00BC1BEC">
      <w:pPr>
        <w:pStyle w:val="ListParagraph"/>
        <w:numPr>
          <w:ilvl w:val="0"/>
          <w:numId w:val="15"/>
        </w:numPr>
        <w:contextualSpacing w:val="0"/>
        <w:jc w:val="both"/>
      </w:pPr>
      <w:r>
        <w:t xml:space="preserve">320, 322, 411, 833, 933, 650, 653, 657, 680, 681, </w:t>
      </w:r>
    </w:p>
    <w:p w14:paraId="05372D5C" w14:textId="77777777" w:rsidR="001612B4" w:rsidRDefault="001612B4" w:rsidP="00BC1BEC">
      <w:pPr>
        <w:pStyle w:val="ListParagraph"/>
        <w:numPr>
          <w:ilvl w:val="0"/>
          <w:numId w:val="15"/>
        </w:numPr>
        <w:contextualSpacing w:val="0"/>
        <w:jc w:val="both"/>
      </w:pPr>
      <w:r>
        <w:t>764, 834, 924, 274, 276, 277, 867</w:t>
      </w:r>
    </w:p>
    <w:p w14:paraId="079017F0" w14:textId="6B7EF3F7" w:rsidR="005E7F40" w:rsidRDefault="005E7F40" w:rsidP="00653558">
      <w:pPr>
        <w:rPr>
          <w:b/>
          <w:color w:val="222222"/>
          <w:shd w:val="clear" w:color="auto" w:fill="FFFFFF"/>
          <w:lang w:val="en-US"/>
        </w:rPr>
      </w:pPr>
    </w:p>
    <w:p w14:paraId="2CF9B5C7" w14:textId="659D0E09" w:rsidR="005E7F40" w:rsidRPr="00F36A96" w:rsidRDefault="005E7F40" w:rsidP="00653558">
      <w:pPr>
        <w:rPr>
          <w:color w:val="222222"/>
          <w:shd w:val="clear" w:color="auto" w:fill="FFFFFF"/>
          <w:lang w:val="en-US"/>
        </w:rPr>
      </w:pPr>
      <w:r w:rsidRPr="00F36A96">
        <w:rPr>
          <w:color w:val="222222"/>
          <w:shd w:val="clear" w:color="auto" w:fill="FFFFFF"/>
          <w:lang w:val="en-US"/>
        </w:rPr>
        <w:t xml:space="preserve">CID 96: </w:t>
      </w:r>
      <w:r w:rsidR="001612B4" w:rsidRPr="00F36A96">
        <w:rPr>
          <w:color w:val="222222"/>
          <w:shd w:val="clear" w:color="auto" w:fill="FFFFFF"/>
          <w:lang w:val="en-US"/>
        </w:rPr>
        <w:t>No discussion.</w:t>
      </w:r>
    </w:p>
    <w:p w14:paraId="55306B20" w14:textId="237186BC" w:rsidR="001612B4" w:rsidRPr="00F36A96" w:rsidRDefault="001612B4" w:rsidP="00653558">
      <w:pPr>
        <w:rPr>
          <w:color w:val="222222"/>
          <w:shd w:val="clear" w:color="auto" w:fill="FFFFFF"/>
          <w:lang w:val="en-US"/>
        </w:rPr>
      </w:pPr>
      <w:r w:rsidRPr="00F36A96">
        <w:rPr>
          <w:color w:val="222222"/>
          <w:shd w:val="clear" w:color="auto" w:fill="FFFFFF"/>
          <w:lang w:val="en-US"/>
        </w:rPr>
        <w:t>CID 152: No discussion.</w:t>
      </w:r>
    </w:p>
    <w:p w14:paraId="554A9DE2" w14:textId="406F14F2" w:rsidR="001612B4" w:rsidRPr="00F36A96" w:rsidRDefault="001612B4" w:rsidP="00653558">
      <w:pPr>
        <w:rPr>
          <w:color w:val="222222"/>
          <w:shd w:val="clear" w:color="auto" w:fill="FFFFFF"/>
          <w:lang w:val="en-US"/>
        </w:rPr>
      </w:pPr>
      <w:r w:rsidRPr="00F36A96">
        <w:rPr>
          <w:color w:val="222222"/>
          <w:shd w:val="clear" w:color="auto" w:fill="FFFFFF"/>
          <w:lang w:val="en-US"/>
        </w:rPr>
        <w:t>CID 153: No discussion.</w:t>
      </w:r>
    </w:p>
    <w:p w14:paraId="1CD549AF" w14:textId="0E191FDA" w:rsidR="001612B4" w:rsidRPr="00F36A96" w:rsidRDefault="001C18EC" w:rsidP="00653558">
      <w:pPr>
        <w:rPr>
          <w:color w:val="222222"/>
          <w:shd w:val="clear" w:color="auto" w:fill="FFFFFF"/>
          <w:lang w:val="en-US"/>
        </w:rPr>
      </w:pPr>
      <w:r w:rsidRPr="00F36A96">
        <w:rPr>
          <w:color w:val="222222"/>
          <w:shd w:val="clear" w:color="auto" w:fill="FFFFFF"/>
          <w:lang w:val="en-US"/>
        </w:rPr>
        <w:t>CID 210: Q: I don’t think it is clear as it is.</w:t>
      </w:r>
    </w:p>
    <w:p w14:paraId="74E7AE2E" w14:textId="326243A8" w:rsidR="001C18EC" w:rsidRPr="00F36A96" w:rsidRDefault="001C18EC" w:rsidP="001C18EC">
      <w:pPr>
        <w:ind w:left="720"/>
        <w:rPr>
          <w:color w:val="222222"/>
          <w:shd w:val="clear" w:color="auto" w:fill="FFFFFF"/>
          <w:lang w:val="en-US"/>
        </w:rPr>
      </w:pPr>
      <w:r w:rsidRPr="00F36A96">
        <w:rPr>
          <w:color w:val="222222"/>
          <w:shd w:val="clear" w:color="auto" w:fill="FFFFFF"/>
          <w:lang w:val="en-US"/>
        </w:rPr>
        <w:t xml:space="preserve">     </w:t>
      </w:r>
      <w:r w:rsidR="00C30E41">
        <w:rPr>
          <w:color w:val="222222"/>
          <w:shd w:val="clear" w:color="auto" w:fill="FFFFFF"/>
          <w:lang w:val="en-US"/>
        </w:rPr>
        <w:t xml:space="preserve">A: It is </w:t>
      </w:r>
      <w:proofErr w:type="gramStart"/>
      <w:r w:rsidR="00C30E41">
        <w:rPr>
          <w:color w:val="222222"/>
          <w:shd w:val="clear" w:color="auto" w:fill="FFFFFF"/>
          <w:lang w:val="en-US"/>
        </w:rPr>
        <w:t>similar to</w:t>
      </w:r>
      <w:proofErr w:type="gramEnd"/>
      <w:r w:rsidR="00C30E41">
        <w:rPr>
          <w:color w:val="222222"/>
          <w:shd w:val="clear" w:color="auto" w:fill="FFFFFF"/>
          <w:lang w:val="en-US"/>
        </w:rPr>
        <w:t xml:space="preserve"> how it</w:t>
      </w:r>
      <w:r w:rsidRPr="00F36A96">
        <w:rPr>
          <w:color w:val="222222"/>
          <w:shd w:val="clear" w:color="auto" w:fill="FFFFFF"/>
          <w:lang w:val="en-US"/>
        </w:rPr>
        <w:t xml:space="preserve"> has been done in other amendments.</w:t>
      </w:r>
    </w:p>
    <w:p w14:paraId="0FFC3782" w14:textId="41FAB43C" w:rsidR="001C18EC" w:rsidRPr="00F36A96" w:rsidRDefault="00C30E41" w:rsidP="00C30E41">
      <w:pPr>
        <w:ind w:firstLine="720"/>
        <w:rPr>
          <w:color w:val="222222"/>
          <w:shd w:val="clear" w:color="auto" w:fill="FFFFFF"/>
          <w:lang w:val="en-US"/>
        </w:rPr>
      </w:pPr>
      <w:r>
        <w:rPr>
          <w:color w:val="222222"/>
          <w:shd w:val="clear" w:color="auto" w:fill="FFFFFF"/>
          <w:lang w:val="en-US"/>
        </w:rPr>
        <w:t xml:space="preserve">    As</w:t>
      </w:r>
      <w:r w:rsidR="001C18EC" w:rsidRPr="00F36A96">
        <w:rPr>
          <w:color w:val="222222"/>
          <w:shd w:val="clear" w:color="auto" w:fill="FFFFFF"/>
          <w:lang w:val="en-US"/>
        </w:rPr>
        <w:t xml:space="preserve"> a </w:t>
      </w:r>
      <w:proofErr w:type="gramStart"/>
      <w:r w:rsidR="001C18EC" w:rsidRPr="00F36A96">
        <w:rPr>
          <w:color w:val="222222"/>
          <w:shd w:val="clear" w:color="auto" w:fill="FFFFFF"/>
          <w:lang w:val="en-US"/>
        </w:rPr>
        <w:t>result</w:t>
      </w:r>
      <w:proofErr w:type="gramEnd"/>
      <w:r w:rsidR="001C18EC" w:rsidRPr="00F36A96">
        <w:rPr>
          <w:color w:val="222222"/>
          <w:shd w:val="clear" w:color="auto" w:fill="FFFFFF"/>
          <w:lang w:val="en-US"/>
        </w:rPr>
        <w:t xml:space="preserve"> the resolution is changed from reject to accept.</w:t>
      </w:r>
    </w:p>
    <w:p w14:paraId="16D4E698" w14:textId="495CFA30" w:rsidR="001612B4" w:rsidRPr="00F36A96" w:rsidRDefault="001C18EC" w:rsidP="00653558">
      <w:pPr>
        <w:rPr>
          <w:color w:val="222222"/>
          <w:shd w:val="clear" w:color="auto" w:fill="FFFFFF"/>
          <w:lang w:val="en-US"/>
        </w:rPr>
      </w:pPr>
      <w:r w:rsidRPr="00F36A96">
        <w:rPr>
          <w:color w:val="222222"/>
          <w:shd w:val="clear" w:color="auto" w:fill="FFFFFF"/>
          <w:lang w:val="en-US"/>
        </w:rPr>
        <w:t>CID 241: No</w:t>
      </w:r>
      <w:r w:rsidR="001612B4" w:rsidRPr="00F36A96">
        <w:rPr>
          <w:color w:val="222222"/>
          <w:shd w:val="clear" w:color="auto" w:fill="FFFFFF"/>
          <w:lang w:val="en-US"/>
        </w:rPr>
        <w:t xml:space="preserve"> discussion</w:t>
      </w:r>
      <w:r w:rsidRPr="00F36A96">
        <w:rPr>
          <w:color w:val="222222"/>
          <w:shd w:val="clear" w:color="auto" w:fill="FFFFFF"/>
          <w:lang w:val="en-US"/>
        </w:rPr>
        <w:t>.</w:t>
      </w:r>
    </w:p>
    <w:p w14:paraId="2B4DE988" w14:textId="4DF3D034" w:rsidR="001612B4" w:rsidRPr="00F36A96" w:rsidRDefault="001612B4" w:rsidP="00653558">
      <w:pPr>
        <w:rPr>
          <w:color w:val="222222"/>
          <w:shd w:val="clear" w:color="auto" w:fill="FFFFFF"/>
          <w:lang w:val="en-US"/>
        </w:rPr>
      </w:pPr>
      <w:r w:rsidRPr="00F36A96">
        <w:rPr>
          <w:color w:val="222222"/>
          <w:shd w:val="clear" w:color="auto" w:fill="FFFFFF"/>
          <w:lang w:val="en-US"/>
        </w:rPr>
        <w:t>CID  250</w:t>
      </w:r>
      <w:r w:rsidR="001C18EC" w:rsidRPr="00F36A96">
        <w:rPr>
          <w:color w:val="222222"/>
          <w:shd w:val="clear" w:color="auto" w:fill="FFFFFF"/>
          <w:lang w:val="en-US"/>
        </w:rPr>
        <w:t>: No discussion.</w:t>
      </w:r>
    </w:p>
    <w:p w14:paraId="170CDFEF" w14:textId="66212DF3" w:rsidR="001612B4" w:rsidRPr="00F36A96" w:rsidRDefault="001612B4" w:rsidP="00653558">
      <w:pPr>
        <w:rPr>
          <w:color w:val="222222"/>
          <w:shd w:val="clear" w:color="auto" w:fill="FFFFFF"/>
          <w:lang w:val="en-US"/>
        </w:rPr>
      </w:pPr>
      <w:r w:rsidRPr="00F36A96">
        <w:rPr>
          <w:color w:val="222222"/>
          <w:shd w:val="clear" w:color="auto" w:fill="FFFFFF"/>
          <w:lang w:val="en-US"/>
        </w:rPr>
        <w:t>CID 251:</w:t>
      </w:r>
      <w:r w:rsidR="001C18EC" w:rsidRPr="00F36A96">
        <w:rPr>
          <w:color w:val="222222"/>
          <w:shd w:val="clear" w:color="auto" w:fill="FFFFFF"/>
          <w:lang w:val="en-US"/>
        </w:rPr>
        <w:t xml:space="preserve"> No discussion.</w:t>
      </w:r>
    </w:p>
    <w:p w14:paraId="06BADBEF" w14:textId="5CC27085" w:rsidR="001612B4" w:rsidRPr="00F36A96" w:rsidRDefault="001612B4" w:rsidP="00653558">
      <w:pPr>
        <w:rPr>
          <w:color w:val="222222"/>
          <w:shd w:val="clear" w:color="auto" w:fill="FFFFFF"/>
          <w:lang w:val="en-US"/>
        </w:rPr>
      </w:pPr>
      <w:r w:rsidRPr="00F36A96">
        <w:rPr>
          <w:color w:val="222222"/>
          <w:shd w:val="clear" w:color="auto" w:fill="FFFFFF"/>
          <w:lang w:val="en-US"/>
        </w:rPr>
        <w:lastRenderedPageBreak/>
        <w:t>CID 242</w:t>
      </w:r>
      <w:r w:rsidR="001C18EC" w:rsidRPr="00F36A96">
        <w:rPr>
          <w:color w:val="222222"/>
          <w:shd w:val="clear" w:color="auto" w:fill="FFFFFF"/>
          <w:lang w:val="en-US"/>
        </w:rPr>
        <w:t>: No discussion.</w:t>
      </w:r>
    </w:p>
    <w:p w14:paraId="781A6092" w14:textId="3C6D4FC7" w:rsidR="001612B4" w:rsidRPr="00F36A96" w:rsidRDefault="001612B4" w:rsidP="00653558">
      <w:pPr>
        <w:rPr>
          <w:color w:val="222222"/>
          <w:shd w:val="clear" w:color="auto" w:fill="FFFFFF"/>
          <w:lang w:val="en-US"/>
        </w:rPr>
      </w:pPr>
      <w:r w:rsidRPr="00F36A96">
        <w:rPr>
          <w:color w:val="222222"/>
          <w:shd w:val="clear" w:color="auto" w:fill="FFFFFF"/>
          <w:lang w:val="en-US"/>
        </w:rPr>
        <w:t xml:space="preserve">CID 244: No </w:t>
      </w:r>
      <w:r w:rsidR="001C18EC" w:rsidRPr="00F36A96">
        <w:rPr>
          <w:color w:val="222222"/>
          <w:shd w:val="clear" w:color="auto" w:fill="FFFFFF"/>
          <w:lang w:val="en-US"/>
        </w:rPr>
        <w:t>discussion.</w:t>
      </w:r>
    </w:p>
    <w:p w14:paraId="690DE3AB" w14:textId="06FF9054" w:rsidR="001612B4" w:rsidRPr="00F36A96" w:rsidRDefault="001612B4" w:rsidP="00653558">
      <w:pPr>
        <w:rPr>
          <w:color w:val="222222"/>
          <w:shd w:val="clear" w:color="auto" w:fill="FFFFFF"/>
          <w:lang w:val="en-US"/>
        </w:rPr>
      </w:pPr>
      <w:r w:rsidRPr="00F36A96">
        <w:rPr>
          <w:color w:val="222222"/>
          <w:shd w:val="clear" w:color="auto" w:fill="FFFFFF"/>
          <w:lang w:val="en-US"/>
        </w:rPr>
        <w:t>CID 319</w:t>
      </w:r>
      <w:r w:rsidR="001C18EC" w:rsidRPr="00F36A96">
        <w:rPr>
          <w:color w:val="222222"/>
          <w:shd w:val="clear" w:color="auto" w:fill="FFFFFF"/>
          <w:lang w:val="en-US"/>
        </w:rPr>
        <w:t>: No discussion.</w:t>
      </w:r>
    </w:p>
    <w:p w14:paraId="17D85DD4" w14:textId="7A5AF29B" w:rsidR="001612B4" w:rsidRPr="00F36A96" w:rsidRDefault="001612B4" w:rsidP="00653558">
      <w:pPr>
        <w:rPr>
          <w:color w:val="222222"/>
          <w:shd w:val="clear" w:color="auto" w:fill="FFFFFF"/>
          <w:lang w:val="en-US"/>
        </w:rPr>
      </w:pPr>
      <w:r w:rsidRPr="00F36A96">
        <w:rPr>
          <w:color w:val="222222"/>
          <w:shd w:val="clear" w:color="auto" w:fill="FFFFFF"/>
          <w:lang w:val="en-US"/>
        </w:rPr>
        <w:t>CID 320</w:t>
      </w:r>
      <w:r w:rsidR="001C18EC" w:rsidRPr="00F36A96">
        <w:rPr>
          <w:color w:val="222222"/>
          <w:shd w:val="clear" w:color="auto" w:fill="FFFFFF"/>
          <w:lang w:val="en-US"/>
        </w:rPr>
        <w:t xml:space="preserve">: </w:t>
      </w:r>
      <w:r w:rsidR="00F50D17" w:rsidRPr="00F36A96">
        <w:rPr>
          <w:color w:val="222222"/>
          <w:shd w:val="clear" w:color="auto" w:fill="FFFFFF"/>
          <w:lang w:val="en-US"/>
        </w:rPr>
        <w:t>Some discussion about whether the resolution</w:t>
      </w:r>
      <w:r w:rsidR="00E37BD3" w:rsidRPr="00F36A96">
        <w:rPr>
          <w:color w:val="222222"/>
          <w:shd w:val="clear" w:color="auto" w:fill="FFFFFF"/>
          <w:lang w:val="en-US"/>
        </w:rPr>
        <w:t xml:space="preserve"> implies that things become mandatory.</w:t>
      </w:r>
    </w:p>
    <w:p w14:paraId="27A722C6" w14:textId="133D6808" w:rsidR="0005255A" w:rsidRPr="00F36A96" w:rsidRDefault="00E37BD3" w:rsidP="00653558">
      <w:pPr>
        <w:rPr>
          <w:color w:val="222222"/>
          <w:shd w:val="clear" w:color="auto" w:fill="FFFFFF"/>
          <w:lang w:val="en-US"/>
        </w:rPr>
      </w:pPr>
      <w:r w:rsidRPr="00F36A96">
        <w:rPr>
          <w:color w:val="222222"/>
          <w:shd w:val="clear" w:color="auto" w:fill="FFFFFF"/>
          <w:lang w:val="en-US"/>
        </w:rPr>
        <w:t>Minyoung states that the terms “is” and “are” are descriptive language and not normative.</w:t>
      </w:r>
      <w:r w:rsidR="0005255A" w:rsidRPr="00F36A96">
        <w:rPr>
          <w:color w:val="222222"/>
          <w:shd w:val="clear" w:color="auto" w:fill="FFFFFF"/>
          <w:lang w:val="en-US"/>
        </w:rPr>
        <w:t xml:space="preserve"> </w:t>
      </w:r>
    </w:p>
    <w:p w14:paraId="2D975B46" w14:textId="179C2BAC" w:rsidR="0005255A" w:rsidRPr="00F36A96" w:rsidRDefault="0005255A" w:rsidP="00653558">
      <w:pPr>
        <w:rPr>
          <w:color w:val="222222"/>
          <w:shd w:val="clear" w:color="auto" w:fill="FFFFFF"/>
          <w:lang w:val="en-US"/>
        </w:rPr>
      </w:pPr>
      <w:r w:rsidRPr="00F36A96">
        <w:rPr>
          <w:color w:val="222222"/>
          <w:shd w:val="clear" w:color="auto" w:fill="FFFFFF"/>
          <w:lang w:val="en-US"/>
        </w:rPr>
        <w:t>CID 322: No discussion.</w:t>
      </w:r>
    </w:p>
    <w:p w14:paraId="09DDDEE5" w14:textId="2BAE34EB" w:rsidR="005E7F40" w:rsidRPr="00F36A96" w:rsidRDefault="0005255A" w:rsidP="00653558">
      <w:pPr>
        <w:rPr>
          <w:color w:val="222222"/>
          <w:shd w:val="clear" w:color="auto" w:fill="FFFFFF"/>
          <w:lang w:val="en-US"/>
        </w:rPr>
      </w:pPr>
      <w:r w:rsidRPr="00F36A96">
        <w:rPr>
          <w:color w:val="222222"/>
          <w:shd w:val="clear" w:color="auto" w:fill="FFFFFF"/>
          <w:lang w:val="en-US"/>
        </w:rPr>
        <w:t>CID 411: Resolution changed from “rejected” to “revised”.</w:t>
      </w:r>
    </w:p>
    <w:p w14:paraId="7E72AC8A" w14:textId="42E63954" w:rsidR="0005255A" w:rsidRPr="00F36A96" w:rsidRDefault="0005255A" w:rsidP="00653558">
      <w:pPr>
        <w:rPr>
          <w:color w:val="222222"/>
          <w:shd w:val="clear" w:color="auto" w:fill="FFFFFF"/>
          <w:lang w:val="en-US"/>
        </w:rPr>
      </w:pPr>
      <w:r w:rsidRPr="00F36A96">
        <w:rPr>
          <w:color w:val="222222"/>
          <w:shd w:val="clear" w:color="auto" w:fill="FFFFFF"/>
          <w:lang w:val="en-US"/>
        </w:rPr>
        <w:t>CID 833: No discussion.</w:t>
      </w:r>
    </w:p>
    <w:p w14:paraId="15323564" w14:textId="029AF00A" w:rsidR="0005255A" w:rsidRPr="00F36A96" w:rsidRDefault="0005255A" w:rsidP="00653558">
      <w:pPr>
        <w:rPr>
          <w:color w:val="222222"/>
          <w:shd w:val="clear" w:color="auto" w:fill="FFFFFF"/>
          <w:lang w:val="en-US"/>
        </w:rPr>
      </w:pPr>
      <w:r w:rsidRPr="00F36A96">
        <w:rPr>
          <w:color w:val="222222"/>
          <w:shd w:val="clear" w:color="auto" w:fill="FFFFFF"/>
          <w:lang w:val="en-US"/>
        </w:rPr>
        <w:t>CID 933: No discussion</w:t>
      </w:r>
      <w:r w:rsidR="00353173" w:rsidRPr="00F36A96">
        <w:rPr>
          <w:color w:val="222222"/>
          <w:shd w:val="clear" w:color="auto" w:fill="FFFFFF"/>
          <w:lang w:val="en-US"/>
        </w:rPr>
        <w:t>.</w:t>
      </w:r>
    </w:p>
    <w:p w14:paraId="0CF76DAD" w14:textId="154236FC" w:rsidR="00353173" w:rsidRPr="00F36A96" w:rsidRDefault="00353173" w:rsidP="00653558">
      <w:pPr>
        <w:rPr>
          <w:color w:val="222222"/>
          <w:shd w:val="clear" w:color="auto" w:fill="FFFFFF"/>
          <w:lang w:val="en-US"/>
        </w:rPr>
      </w:pPr>
      <w:r w:rsidRPr="00F36A96">
        <w:rPr>
          <w:color w:val="222222"/>
          <w:shd w:val="clear" w:color="auto" w:fill="FFFFFF"/>
          <w:lang w:val="en-US"/>
        </w:rPr>
        <w:t>CID 650: No discussion.</w:t>
      </w:r>
    </w:p>
    <w:p w14:paraId="28441673" w14:textId="7CA995D7" w:rsidR="00353173" w:rsidRPr="00F36A96" w:rsidRDefault="00353173" w:rsidP="00653558">
      <w:pPr>
        <w:rPr>
          <w:color w:val="222222"/>
          <w:shd w:val="clear" w:color="auto" w:fill="FFFFFF"/>
          <w:lang w:val="en-US"/>
        </w:rPr>
      </w:pPr>
      <w:r w:rsidRPr="00F36A96">
        <w:rPr>
          <w:color w:val="222222"/>
          <w:shd w:val="clear" w:color="auto" w:fill="FFFFFF"/>
          <w:lang w:val="en-US"/>
        </w:rPr>
        <w:t>CID 653: No discussion.</w:t>
      </w:r>
    </w:p>
    <w:p w14:paraId="10E6581D" w14:textId="011A20B2" w:rsidR="00353173" w:rsidRPr="00F36A96" w:rsidRDefault="00C30E41" w:rsidP="00653558">
      <w:pPr>
        <w:rPr>
          <w:color w:val="222222"/>
          <w:shd w:val="clear" w:color="auto" w:fill="FFFFFF"/>
          <w:lang w:val="en-US"/>
        </w:rPr>
      </w:pPr>
      <w:r>
        <w:rPr>
          <w:color w:val="222222"/>
          <w:shd w:val="clear" w:color="auto" w:fill="FFFFFF"/>
          <w:lang w:val="en-US"/>
        </w:rPr>
        <w:t>CID 65</w:t>
      </w:r>
      <w:r w:rsidR="00353173" w:rsidRPr="00F36A96">
        <w:rPr>
          <w:color w:val="222222"/>
          <w:shd w:val="clear" w:color="auto" w:fill="FFFFFF"/>
          <w:lang w:val="en-US"/>
        </w:rPr>
        <w:t>7: No discussion.</w:t>
      </w:r>
    </w:p>
    <w:p w14:paraId="16A4C5C9" w14:textId="4035CDA4" w:rsidR="00353173" w:rsidRPr="00F36A96" w:rsidRDefault="00353173" w:rsidP="00653558">
      <w:pPr>
        <w:rPr>
          <w:color w:val="222222"/>
          <w:shd w:val="clear" w:color="auto" w:fill="FFFFFF"/>
          <w:lang w:val="en-US"/>
        </w:rPr>
      </w:pPr>
      <w:r w:rsidRPr="00F36A96">
        <w:rPr>
          <w:color w:val="222222"/>
          <w:shd w:val="clear" w:color="auto" w:fill="FFFFFF"/>
          <w:lang w:val="en-US"/>
        </w:rPr>
        <w:t>CID 680: No discussion.</w:t>
      </w:r>
    </w:p>
    <w:p w14:paraId="6B1EEE5B" w14:textId="485A40CC" w:rsidR="00353173" w:rsidRPr="00F36A96" w:rsidRDefault="00353173" w:rsidP="00653558">
      <w:pPr>
        <w:rPr>
          <w:color w:val="222222"/>
          <w:shd w:val="clear" w:color="auto" w:fill="FFFFFF"/>
          <w:lang w:val="en-US"/>
        </w:rPr>
      </w:pPr>
      <w:r w:rsidRPr="00F36A96">
        <w:rPr>
          <w:color w:val="222222"/>
          <w:shd w:val="clear" w:color="auto" w:fill="FFFFFF"/>
          <w:lang w:val="en-US"/>
        </w:rPr>
        <w:t>CID 681: No discussion.</w:t>
      </w:r>
    </w:p>
    <w:p w14:paraId="4974AF78" w14:textId="198F36AC" w:rsidR="00353173" w:rsidRPr="00F36A96" w:rsidRDefault="00353173" w:rsidP="00653558">
      <w:pPr>
        <w:rPr>
          <w:color w:val="222222"/>
          <w:shd w:val="clear" w:color="auto" w:fill="FFFFFF"/>
          <w:lang w:val="en-US"/>
        </w:rPr>
      </w:pPr>
      <w:r w:rsidRPr="00F36A96">
        <w:rPr>
          <w:color w:val="222222"/>
          <w:shd w:val="clear" w:color="auto" w:fill="FFFFFF"/>
          <w:lang w:val="en-US"/>
        </w:rPr>
        <w:t>CID 764: No discussion.</w:t>
      </w:r>
    </w:p>
    <w:p w14:paraId="26311BC9" w14:textId="510A0ABE" w:rsidR="00353173" w:rsidRPr="00F36A96" w:rsidRDefault="00353173" w:rsidP="00653558">
      <w:pPr>
        <w:rPr>
          <w:color w:val="222222"/>
          <w:shd w:val="clear" w:color="auto" w:fill="FFFFFF"/>
          <w:lang w:val="en-US"/>
        </w:rPr>
      </w:pPr>
      <w:r w:rsidRPr="00F36A96">
        <w:rPr>
          <w:color w:val="222222"/>
          <w:shd w:val="clear" w:color="auto" w:fill="FFFFFF"/>
          <w:lang w:val="en-US"/>
        </w:rPr>
        <w:t xml:space="preserve">CID </w:t>
      </w:r>
      <w:r w:rsidR="00AE078E" w:rsidRPr="00F36A96">
        <w:rPr>
          <w:color w:val="222222"/>
          <w:shd w:val="clear" w:color="auto" w:fill="FFFFFF"/>
          <w:lang w:val="en-US"/>
        </w:rPr>
        <w:t>834: No discussion.</w:t>
      </w:r>
    </w:p>
    <w:p w14:paraId="094B0D25" w14:textId="3DA1E7E8" w:rsidR="00AE078E" w:rsidRPr="00F36A96" w:rsidRDefault="00AE078E" w:rsidP="00653558">
      <w:pPr>
        <w:rPr>
          <w:color w:val="222222"/>
          <w:shd w:val="clear" w:color="auto" w:fill="FFFFFF"/>
          <w:lang w:val="en-US"/>
        </w:rPr>
      </w:pPr>
      <w:r w:rsidRPr="00F36A96">
        <w:rPr>
          <w:color w:val="222222"/>
          <w:shd w:val="clear" w:color="auto" w:fill="FFFFFF"/>
          <w:lang w:val="en-US"/>
        </w:rPr>
        <w:t>CID 924: No discussion.</w:t>
      </w:r>
    </w:p>
    <w:p w14:paraId="074A7A23" w14:textId="7FCE3341" w:rsidR="00AE078E" w:rsidRPr="00F36A96" w:rsidRDefault="00AE078E" w:rsidP="00653558">
      <w:pPr>
        <w:rPr>
          <w:color w:val="222222"/>
          <w:shd w:val="clear" w:color="auto" w:fill="FFFFFF"/>
          <w:lang w:val="en-US"/>
        </w:rPr>
      </w:pPr>
      <w:r w:rsidRPr="00F36A96">
        <w:rPr>
          <w:color w:val="222222"/>
          <w:shd w:val="clear" w:color="auto" w:fill="FFFFFF"/>
          <w:lang w:val="en-US"/>
        </w:rPr>
        <w:t>CID 274: No discussion.</w:t>
      </w:r>
    </w:p>
    <w:p w14:paraId="24913229" w14:textId="0D0F0731" w:rsidR="00AE078E" w:rsidRPr="00F36A96" w:rsidRDefault="00AE078E" w:rsidP="00653558">
      <w:pPr>
        <w:rPr>
          <w:color w:val="222222"/>
          <w:shd w:val="clear" w:color="auto" w:fill="FFFFFF"/>
          <w:lang w:val="en-US"/>
        </w:rPr>
      </w:pPr>
      <w:r w:rsidRPr="00F36A96">
        <w:rPr>
          <w:color w:val="222222"/>
          <w:shd w:val="clear" w:color="auto" w:fill="FFFFFF"/>
          <w:lang w:val="en-US"/>
        </w:rPr>
        <w:t>CID 276: No discussion.</w:t>
      </w:r>
    </w:p>
    <w:p w14:paraId="14939D19" w14:textId="3B3CDDDB" w:rsidR="00AE078E" w:rsidRPr="00F36A96" w:rsidRDefault="00AE078E" w:rsidP="00653558">
      <w:pPr>
        <w:rPr>
          <w:color w:val="222222"/>
          <w:shd w:val="clear" w:color="auto" w:fill="FFFFFF"/>
          <w:lang w:val="en-US"/>
        </w:rPr>
      </w:pPr>
      <w:r w:rsidRPr="00F36A96">
        <w:rPr>
          <w:color w:val="222222"/>
          <w:shd w:val="clear" w:color="auto" w:fill="FFFFFF"/>
          <w:lang w:val="en-US"/>
        </w:rPr>
        <w:t>CID 277: No discussion.</w:t>
      </w:r>
    </w:p>
    <w:p w14:paraId="69707040" w14:textId="47AF6BEE" w:rsidR="00353173" w:rsidRPr="00F36A96" w:rsidRDefault="00AE078E" w:rsidP="00653558">
      <w:pPr>
        <w:rPr>
          <w:color w:val="222222"/>
          <w:shd w:val="clear" w:color="auto" w:fill="FFFFFF"/>
          <w:lang w:val="en-US"/>
        </w:rPr>
      </w:pPr>
      <w:r w:rsidRPr="00F36A96">
        <w:rPr>
          <w:color w:val="222222"/>
          <w:shd w:val="clear" w:color="auto" w:fill="FFFFFF"/>
          <w:lang w:val="en-US"/>
        </w:rPr>
        <w:t>CID 867: No discussion.</w:t>
      </w:r>
    </w:p>
    <w:p w14:paraId="2FCC5A89" w14:textId="4DBA01C6" w:rsidR="00AE078E" w:rsidRPr="00F36A96" w:rsidRDefault="00AE078E" w:rsidP="00653558">
      <w:pPr>
        <w:rPr>
          <w:color w:val="222222"/>
          <w:shd w:val="clear" w:color="auto" w:fill="FFFFFF"/>
          <w:lang w:val="en-US"/>
        </w:rPr>
      </w:pPr>
    </w:p>
    <w:p w14:paraId="73E2F81F" w14:textId="395132ED" w:rsidR="00AE078E" w:rsidRPr="00F36A96" w:rsidRDefault="00AE078E" w:rsidP="00653558">
      <w:pPr>
        <w:rPr>
          <w:color w:val="222222"/>
          <w:shd w:val="clear" w:color="auto" w:fill="FFFFFF"/>
          <w:lang w:val="en-US"/>
        </w:rPr>
      </w:pPr>
      <w:r w:rsidRPr="00F36A96">
        <w:rPr>
          <w:color w:val="222222"/>
          <w:shd w:val="clear" w:color="auto" w:fill="FFFFFF"/>
          <w:lang w:val="en-US"/>
        </w:rPr>
        <w:t>11-19/0064r2 containing the CIDs above is ready for motion.</w:t>
      </w:r>
    </w:p>
    <w:p w14:paraId="1ECDB1E2" w14:textId="5F64F1AA" w:rsidR="005E7F40" w:rsidRPr="00F36A96" w:rsidRDefault="005E7F40" w:rsidP="00653558">
      <w:pPr>
        <w:rPr>
          <w:color w:val="222222"/>
          <w:shd w:val="clear" w:color="auto" w:fill="FFFFFF"/>
          <w:lang w:val="en-US"/>
        </w:rPr>
      </w:pPr>
    </w:p>
    <w:p w14:paraId="3929EDAF" w14:textId="304EF049" w:rsidR="002E6210" w:rsidRPr="00F36A96" w:rsidRDefault="00F36A96" w:rsidP="00653558">
      <w:pPr>
        <w:rPr>
          <w:color w:val="222222"/>
          <w:shd w:val="clear" w:color="auto" w:fill="FFFFFF"/>
          <w:lang w:val="en-US"/>
        </w:rPr>
      </w:pPr>
      <w:r w:rsidRPr="00F36A96">
        <w:rPr>
          <w:color w:val="222222"/>
          <w:shd w:val="clear" w:color="auto" w:fill="FFFFFF"/>
          <w:lang w:val="en-US"/>
        </w:rPr>
        <w:t xml:space="preserve">Discussion on whether the resolutions in </w:t>
      </w:r>
      <w:r>
        <w:rPr>
          <w:color w:val="222222"/>
          <w:shd w:val="clear" w:color="auto" w:fill="FFFFFF"/>
          <w:lang w:val="en-US"/>
        </w:rPr>
        <w:t>11-18/</w:t>
      </w:r>
      <w:r w:rsidRPr="00F36A96">
        <w:rPr>
          <w:color w:val="222222"/>
          <w:shd w:val="clear" w:color="auto" w:fill="FFFFFF"/>
          <w:lang w:val="en-US"/>
        </w:rPr>
        <w:t xml:space="preserve">1862r1 </w:t>
      </w:r>
      <w:proofErr w:type="gramStart"/>
      <w:r w:rsidRPr="00F36A96">
        <w:rPr>
          <w:color w:val="222222"/>
          <w:shd w:val="clear" w:color="auto" w:fill="FFFFFF"/>
          <w:lang w:val="en-US"/>
        </w:rPr>
        <w:t>actually was</w:t>
      </w:r>
      <w:proofErr w:type="gramEnd"/>
      <w:r w:rsidRPr="00F36A96">
        <w:rPr>
          <w:color w:val="222222"/>
          <w:shd w:val="clear" w:color="auto" w:fill="FFFFFF"/>
          <w:lang w:val="en-US"/>
        </w:rPr>
        <w:t xml:space="preserve"> correct.</w:t>
      </w:r>
      <w:r w:rsidR="00BE77A6">
        <w:rPr>
          <w:color w:val="222222"/>
          <w:shd w:val="clear" w:color="auto" w:fill="FFFFFF"/>
          <w:lang w:val="en-US"/>
        </w:rPr>
        <w:t xml:space="preserve"> </w:t>
      </w:r>
      <w:proofErr w:type="spellStart"/>
      <w:r w:rsidR="00BE77A6">
        <w:rPr>
          <w:color w:val="222222"/>
          <w:shd w:val="clear" w:color="auto" w:fill="FFFFFF"/>
          <w:lang w:val="en-US"/>
        </w:rPr>
        <w:t>Minyoung’s</w:t>
      </w:r>
      <w:proofErr w:type="spellEnd"/>
      <w:r w:rsidR="00BE77A6">
        <w:rPr>
          <w:color w:val="222222"/>
          <w:shd w:val="clear" w:color="auto" w:fill="FFFFFF"/>
          <w:lang w:val="en-US"/>
        </w:rPr>
        <w:t xml:space="preserve"> view is that the </w:t>
      </w:r>
      <w:r w:rsidR="00C30E41">
        <w:rPr>
          <w:color w:val="222222"/>
          <w:shd w:val="clear" w:color="auto" w:fill="FFFFFF"/>
          <w:lang w:val="en-US"/>
        </w:rPr>
        <w:t>t</w:t>
      </w:r>
      <w:r w:rsidRPr="00F36A96">
        <w:rPr>
          <w:color w:val="222222"/>
          <w:shd w:val="clear" w:color="auto" w:fill="FFFFFF"/>
          <w:lang w:val="en-US"/>
        </w:rPr>
        <w:t xml:space="preserve">ext that was removed did not really match the comments, and </w:t>
      </w:r>
      <w:proofErr w:type="gramStart"/>
      <w:r w:rsidRPr="00F36A96">
        <w:rPr>
          <w:color w:val="222222"/>
          <w:shd w:val="clear" w:color="auto" w:fill="FFFFFF"/>
          <w:lang w:val="en-US"/>
        </w:rPr>
        <w:t>this is why</w:t>
      </w:r>
      <w:proofErr w:type="gramEnd"/>
      <w:r w:rsidRPr="00F36A96">
        <w:rPr>
          <w:color w:val="222222"/>
          <w:shd w:val="clear" w:color="auto" w:fill="FFFFFF"/>
          <w:lang w:val="en-US"/>
        </w:rPr>
        <w:t xml:space="preserve"> M</w:t>
      </w:r>
      <w:r>
        <w:rPr>
          <w:color w:val="222222"/>
          <w:shd w:val="clear" w:color="auto" w:fill="FFFFFF"/>
          <w:lang w:val="en-US"/>
        </w:rPr>
        <w:t>inyoung has a CID where text is</w:t>
      </w:r>
      <w:r w:rsidRPr="00F36A96">
        <w:rPr>
          <w:color w:val="222222"/>
          <w:shd w:val="clear" w:color="auto" w:fill="FFFFFF"/>
          <w:lang w:val="en-US"/>
        </w:rPr>
        <w:t xml:space="preserve"> proposed to be added back. This will be discussed in the TG session. </w:t>
      </w:r>
    </w:p>
    <w:p w14:paraId="6E74CB22" w14:textId="70F077C5" w:rsidR="002E6210" w:rsidRDefault="002E6210" w:rsidP="00653558">
      <w:pPr>
        <w:rPr>
          <w:b/>
          <w:color w:val="222222"/>
          <w:shd w:val="clear" w:color="auto" w:fill="FFFFFF"/>
          <w:lang w:val="en-US"/>
        </w:rPr>
      </w:pPr>
    </w:p>
    <w:p w14:paraId="542FAB1D" w14:textId="23AC1816" w:rsidR="00F36A96" w:rsidRDefault="00433D08" w:rsidP="00653558">
      <w:pPr>
        <w:rPr>
          <w:b/>
          <w:color w:val="222222"/>
          <w:shd w:val="clear" w:color="auto" w:fill="FFFFFF"/>
          <w:lang w:val="en-US"/>
        </w:rPr>
      </w:pPr>
      <w:r>
        <w:rPr>
          <w:b/>
          <w:color w:val="222222"/>
          <w:shd w:val="clear" w:color="auto" w:fill="FFFFFF"/>
          <w:lang w:val="en-US"/>
        </w:rPr>
        <w:t>The PHY ad-hoc meeting is adjourned at</w:t>
      </w:r>
      <w:r w:rsidR="00F36A96">
        <w:rPr>
          <w:b/>
          <w:color w:val="222222"/>
          <w:shd w:val="clear" w:color="auto" w:fill="FFFFFF"/>
          <w:lang w:val="en-US"/>
        </w:rPr>
        <w:t xml:space="preserve"> 5.40 pm.</w:t>
      </w:r>
    </w:p>
    <w:p w14:paraId="1005714D" w14:textId="1C24CF73" w:rsidR="00F36A96" w:rsidRDefault="00F36A96" w:rsidP="00653558">
      <w:pPr>
        <w:rPr>
          <w:b/>
          <w:color w:val="222222"/>
          <w:shd w:val="clear" w:color="auto" w:fill="FFFFFF"/>
          <w:lang w:val="en-US"/>
        </w:rPr>
      </w:pPr>
    </w:p>
    <w:p w14:paraId="4B371EE2" w14:textId="1CA88F1B" w:rsidR="00433D08" w:rsidRDefault="00433D08" w:rsidP="00653558">
      <w:pPr>
        <w:rPr>
          <w:b/>
          <w:color w:val="222222"/>
          <w:shd w:val="clear" w:color="auto" w:fill="FFFFFF"/>
          <w:lang w:val="en-US"/>
        </w:rPr>
      </w:pPr>
    </w:p>
    <w:p w14:paraId="0D79912A" w14:textId="1A25DDE8" w:rsidR="00433D08" w:rsidRDefault="006C03E0" w:rsidP="00653558">
      <w:pPr>
        <w:rPr>
          <w:b/>
          <w:color w:val="222222"/>
          <w:shd w:val="clear" w:color="auto" w:fill="FFFFFF"/>
          <w:lang w:val="en-US"/>
        </w:rPr>
      </w:pPr>
      <w:r>
        <w:rPr>
          <w:b/>
          <w:color w:val="222222"/>
          <w:shd w:val="clear" w:color="auto" w:fill="FFFFFF"/>
          <w:lang w:val="en-US"/>
        </w:rPr>
        <w:br w:type="page"/>
      </w:r>
    </w:p>
    <w:p w14:paraId="557FF887" w14:textId="77777777" w:rsidR="00BE77A6" w:rsidRPr="00263A8D" w:rsidRDefault="00BE77A6" w:rsidP="00BE77A6">
      <w:pPr>
        <w:rPr>
          <w:lang w:val="en-US"/>
        </w:rPr>
      </w:pPr>
      <w:r>
        <w:rPr>
          <w:b/>
          <w:u w:val="single"/>
          <w:lang w:val="en-US"/>
        </w:rPr>
        <w:lastRenderedPageBreak/>
        <w:t xml:space="preserve">Wednesday, January </w:t>
      </w:r>
      <w:proofErr w:type="gramStart"/>
      <w:r>
        <w:rPr>
          <w:b/>
          <w:u w:val="single"/>
          <w:lang w:val="en-US"/>
        </w:rPr>
        <w:t>16</w:t>
      </w:r>
      <w:proofErr w:type="gramEnd"/>
      <w:r>
        <w:rPr>
          <w:b/>
          <w:u w:val="single"/>
          <w:lang w:val="en-US"/>
        </w:rPr>
        <w:t xml:space="preserve"> 2019, 4:00-6:00 p</w:t>
      </w:r>
      <w:r w:rsidRPr="00263A8D">
        <w:rPr>
          <w:b/>
          <w:u w:val="single"/>
          <w:lang w:val="en-US"/>
        </w:rPr>
        <w:t>m</w:t>
      </w:r>
    </w:p>
    <w:p w14:paraId="296E41A4" w14:textId="77777777" w:rsidR="00BE77A6" w:rsidRPr="001D7F9A" w:rsidRDefault="00BE77A6" w:rsidP="00BE77A6">
      <w:pPr>
        <w:rPr>
          <w:b/>
          <w:u w:val="single"/>
          <w:lang w:val="en-US"/>
        </w:rPr>
      </w:pPr>
    </w:p>
    <w:p w14:paraId="79CA98F2" w14:textId="28D4E852" w:rsidR="005D1978" w:rsidRPr="00BE77A6" w:rsidRDefault="00BE77A6" w:rsidP="00BE77A6">
      <w:pPr>
        <w:rPr>
          <w:b/>
          <w:lang w:val="en-US"/>
        </w:rPr>
      </w:pPr>
      <w:proofErr w:type="spellStart"/>
      <w:r>
        <w:rPr>
          <w:b/>
          <w:lang w:val="en-US"/>
        </w:rPr>
        <w:t>TGba</w:t>
      </w:r>
      <w:proofErr w:type="spellEnd"/>
      <w:r>
        <w:rPr>
          <w:b/>
          <w:lang w:val="en-US"/>
        </w:rPr>
        <w:t xml:space="preserve"> MAC</w:t>
      </w:r>
      <w:r w:rsidRPr="001D7F9A">
        <w:rPr>
          <w:b/>
          <w:lang w:val="en-US"/>
        </w:rPr>
        <w:t xml:space="preserve"> ad-hoc Meeting</w:t>
      </w:r>
    </w:p>
    <w:p w14:paraId="6C5A7C0A" w14:textId="77777777" w:rsidR="005D1978" w:rsidRPr="005D1978" w:rsidRDefault="005D1978" w:rsidP="005D1978">
      <w:pPr>
        <w:pStyle w:val="Heading1"/>
        <w:spacing w:before="0"/>
        <w:rPr>
          <w:rFonts w:ascii="Times New Roman" w:hAnsi="Times New Roman"/>
          <w:sz w:val="22"/>
          <w:szCs w:val="22"/>
          <w:lang w:val="en-US"/>
        </w:rPr>
      </w:pPr>
    </w:p>
    <w:p w14:paraId="66557CD9" w14:textId="77777777" w:rsidR="005D1978" w:rsidRPr="005D1978" w:rsidRDefault="005D1978" w:rsidP="005D1978">
      <w:pPr>
        <w:rPr>
          <w:i/>
          <w:szCs w:val="22"/>
          <w:lang w:val="en-US"/>
        </w:rPr>
      </w:pPr>
      <w:proofErr w:type="spellStart"/>
      <w:r w:rsidRPr="005D1978">
        <w:rPr>
          <w:i/>
          <w:szCs w:val="22"/>
          <w:lang w:val="en-US"/>
        </w:rPr>
        <w:t>Yunsong</w:t>
      </w:r>
      <w:proofErr w:type="spellEnd"/>
      <w:r w:rsidRPr="005D1978">
        <w:rPr>
          <w:i/>
          <w:szCs w:val="22"/>
          <w:lang w:val="en-US"/>
        </w:rPr>
        <w:t xml:space="preserve"> Yang chairs this session as Minyoung needs to make presentation in </w:t>
      </w:r>
      <w:proofErr w:type="spellStart"/>
      <w:r w:rsidRPr="005D1978">
        <w:rPr>
          <w:i/>
          <w:szCs w:val="22"/>
          <w:lang w:val="en-US"/>
        </w:rPr>
        <w:t>TGba</w:t>
      </w:r>
      <w:proofErr w:type="spellEnd"/>
      <w:r w:rsidRPr="005D1978">
        <w:rPr>
          <w:i/>
          <w:szCs w:val="22"/>
          <w:lang w:val="en-US"/>
        </w:rPr>
        <w:t xml:space="preserve"> PHY Ad-hoc group. </w:t>
      </w:r>
    </w:p>
    <w:p w14:paraId="78A37C5A" w14:textId="77777777" w:rsidR="005D1978" w:rsidRPr="005D1978" w:rsidRDefault="005D1978" w:rsidP="005D1978">
      <w:pPr>
        <w:rPr>
          <w:i/>
          <w:szCs w:val="22"/>
          <w:lang w:val="en-US"/>
        </w:rPr>
      </w:pPr>
      <w:proofErr w:type="spellStart"/>
      <w:r w:rsidRPr="005D1978">
        <w:rPr>
          <w:i/>
          <w:szCs w:val="22"/>
          <w:lang w:val="en-US"/>
        </w:rPr>
        <w:t>Rojan</w:t>
      </w:r>
      <w:proofErr w:type="spellEnd"/>
      <w:r w:rsidRPr="005D1978">
        <w:rPr>
          <w:i/>
          <w:szCs w:val="22"/>
          <w:lang w:val="en-US"/>
        </w:rPr>
        <w:t xml:space="preserve"> </w:t>
      </w:r>
      <w:proofErr w:type="spellStart"/>
      <w:r w:rsidRPr="005D1978">
        <w:rPr>
          <w:i/>
          <w:szCs w:val="22"/>
          <w:lang w:val="en-US"/>
        </w:rPr>
        <w:t>Chitrakar</w:t>
      </w:r>
      <w:proofErr w:type="spellEnd"/>
      <w:r w:rsidRPr="005D1978">
        <w:rPr>
          <w:i/>
          <w:szCs w:val="22"/>
          <w:lang w:val="en-US"/>
        </w:rPr>
        <w:t xml:space="preserve"> (Panasonic) volunteers to keep the meeting minutes.</w:t>
      </w:r>
    </w:p>
    <w:p w14:paraId="32E67BA3" w14:textId="77777777" w:rsidR="005D1978" w:rsidRPr="005D1978" w:rsidRDefault="005D1978" w:rsidP="005D1978">
      <w:pPr>
        <w:rPr>
          <w:szCs w:val="22"/>
          <w:lang w:val="en-US"/>
        </w:rPr>
      </w:pPr>
    </w:p>
    <w:p w14:paraId="62D8608D" w14:textId="77777777" w:rsidR="005D1978" w:rsidRPr="005D1978" w:rsidRDefault="005D1978" w:rsidP="00BC1BEC">
      <w:pPr>
        <w:numPr>
          <w:ilvl w:val="0"/>
          <w:numId w:val="41"/>
        </w:numPr>
        <w:rPr>
          <w:szCs w:val="22"/>
          <w:lang w:val="en-US"/>
        </w:rPr>
      </w:pPr>
      <w:r w:rsidRPr="005D1978">
        <w:rPr>
          <w:szCs w:val="22"/>
          <w:lang w:val="en-US"/>
        </w:rPr>
        <w:t xml:space="preserve">Called to order at 16:01 local time by </w:t>
      </w:r>
      <w:proofErr w:type="spellStart"/>
      <w:r w:rsidRPr="005D1978">
        <w:rPr>
          <w:szCs w:val="22"/>
          <w:lang w:val="en-US"/>
        </w:rPr>
        <w:t>Yunsong</w:t>
      </w:r>
      <w:proofErr w:type="spellEnd"/>
      <w:r w:rsidRPr="005D1978">
        <w:rPr>
          <w:szCs w:val="22"/>
          <w:lang w:val="en-US"/>
        </w:rPr>
        <w:t xml:space="preserve"> Yang.</w:t>
      </w:r>
    </w:p>
    <w:p w14:paraId="21FCF7FC" w14:textId="77777777" w:rsidR="005D1978" w:rsidRPr="007B2F7A" w:rsidRDefault="005D1978" w:rsidP="00BC1BEC">
      <w:pPr>
        <w:numPr>
          <w:ilvl w:val="0"/>
          <w:numId w:val="41"/>
        </w:numPr>
        <w:rPr>
          <w:szCs w:val="22"/>
        </w:rPr>
      </w:pPr>
      <w:proofErr w:type="spellStart"/>
      <w:r w:rsidRPr="007B2F7A">
        <w:rPr>
          <w:szCs w:val="22"/>
        </w:rPr>
        <w:t>Attendance</w:t>
      </w:r>
      <w:proofErr w:type="spellEnd"/>
      <w:r w:rsidRPr="007B2F7A">
        <w:rPr>
          <w:szCs w:val="22"/>
        </w:rPr>
        <w:t>: 10.</w:t>
      </w:r>
    </w:p>
    <w:p w14:paraId="00C25492" w14:textId="77777777" w:rsidR="005D1978" w:rsidRPr="005D1978" w:rsidRDefault="005D1978" w:rsidP="00BC1BEC">
      <w:pPr>
        <w:numPr>
          <w:ilvl w:val="0"/>
          <w:numId w:val="41"/>
        </w:numPr>
        <w:rPr>
          <w:szCs w:val="22"/>
          <w:lang w:val="en-US"/>
        </w:rPr>
      </w:pPr>
      <w:r w:rsidRPr="005D1978">
        <w:rPr>
          <w:szCs w:val="22"/>
          <w:lang w:val="en-US"/>
        </w:rPr>
        <w:t>Approval of agenda (11-18-2109r6 is on the server and shown on the screen)</w:t>
      </w:r>
    </w:p>
    <w:p w14:paraId="3A33063C" w14:textId="77777777" w:rsidR="005D1978" w:rsidRPr="007B2F7A" w:rsidRDefault="005D1978" w:rsidP="005D1978">
      <w:pPr>
        <w:numPr>
          <w:ilvl w:val="0"/>
          <w:numId w:val="7"/>
        </w:numPr>
        <w:rPr>
          <w:szCs w:val="22"/>
        </w:rPr>
      </w:pPr>
      <w:r w:rsidRPr="007B2F7A">
        <w:rPr>
          <w:szCs w:val="22"/>
        </w:rPr>
        <w:t xml:space="preserve">No </w:t>
      </w:r>
      <w:proofErr w:type="spellStart"/>
      <w:r w:rsidRPr="007B2F7A">
        <w:rPr>
          <w:szCs w:val="22"/>
        </w:rPr>
        <w:t>comments</w:t>
      </w:r>
      <w:proofErr w:type="spellEnd"/>
      <w:r w:rsidRPr="007B2F7A">
        <w:rPr>
          <w:szCs w:val="22"/>
        </w:rPr>
        <w:t xml:space="preserve"> or </w:t>
      </w:r>
      <w:proofErr w:type="spellStart"/>
      <w:r w:rsidRPr="007B2F7A">
        <w:rPr>
          <w:szCs w:val="22"/>
        </w:rPr>
        <w:t>questions</w:t>
      </w:r>
      <w:proofErr w:type="spellEnd"/>
      <w:r w:rsidRPr="007B2F7A">
        <w:rPr>
          <w:szCs w:val="22"/>
        </w:rPr>
        <w:t>.</w:t>
      </w:r>
    </w:p>
    <w:p w14:paraId="5282F12E" w14:textId="77777777" w:rsidR="005D1978" w:rsidRPr="005D1978" w:rsidRDefault="005D1978" w:rsidP="005D1978">
      <w:pPr>
        <w:numPr>
          <w:ilvl w:val="0"/>
          <w:numId w:val="7"/>
        </w:numPr>
        <w:rPr>
          <w:szCs w:val="22"/>
          <w:lang w:val="en-US"/>
        </w:rPr>
      </w:pPr>
      <w:r w:rsidRPr="005D1978">
        <w:rPr>
          <w:szCs w:val="22"/>
          <w:lang w:val="en-US"/>
        </w:rPr>
        <w:t>Agenda (r6) is approved unanimously.</w:t>
      </w:r>
    </w:p>
    <w:p w14:paraId="046B5EA9" w14:textId="77777777" w:rsidR="005D1978" w:rsidRPr="007B2F7A" w:rsidRDefault="005D1978" w:rsidP="00BC1BEC">
      <w:pPr>
        <w:numPr>
          <w:ilvl w:val="0"/>
          <w:numId w:val="41"/>
        </w:numPr>
        <w:rPr>
          <w:szCs w:val="22"/>
        </w:rPr>
      </w:pPr>
      <w:r w:rsidRPr="007B2F7A">
        <w:rPr>
          <w:szCs w:val="22"/>
        </w:rPr>
        <w:t xml:space="preserve">Review </w:t>
      </w:r>
      <w:proofErr w:type="gramStart"/>
      <w:r w:rsidRPr="007B2F7A">
        <w:rPr>
          <w:szCs w:val="22"/>
        </w:rPr>
        <w:t>patent policy</w:t>
      </w:r>
      <w:proofErr w:type="gramEnd"/>
      <w:r w:rsidRPr="007B2F7A">
        <w:rPr>
          <w:szCs w:val="22"/>
        </w:rPr>
        <w:t xml:space="preserve"> and </w:t>
      </w:r>
      <w:proofErr w:type="spellStart"/>
      <w:r w:rsidRPr="007B2F7A">
        <w:rPr>
          <w:szCs w:val="22"/>
        </w:rPr>
        <w:t>guidelines</w:t>
      </w:r>
      <w:proofErr w:type="spellEnd"/>
    </w:p>
    <w:p w14:paraId="261B30EB" w14:textId="77777777" w:rsidR="005D1978" w:rsidRPr="007B2F7A" w:rsidRDefault="005D1978" w:rsidP="00BC1BEC">
      <w:pPr>
        <w:numPr>
          <w:ilvl w:val="1"/>
          <w:numId w:val="41"/>
        </w:numPr>
        <w:ind w:left="720" w:hanging="360"/>
        <w:rPr>
          <w:szCs w:val="22"/>
        </w:rPr>
      </w:pPr>
      <w:r w:rsidRPr="007B2F7A">
        <w:rPr>
          <w:szCs w:val="22"/>
        </w:rPr>
        <w:t xml:space="preserve">No </w:t>
      </w:r>
      <w:proofErr w:type="spellStart"/>
      <w:r w:rsidRPr="007B2F7A">
        <w:rPr>
          <w:szCs w:val="22"/>
        </w:rPr>
        <w:t>items</w:t>
      </w:r>
      <w:proofErr w:type="spellEnd"/>
      <w:r w:rsidRPr="007B2F7A">
        <w:rPr>
          <w:szCs w:val="22"/>
        </w:rPr>
        <w:t xml:space="preserve"> </w:t>
      </w:r>
      <w:proofErr w:type="spellStart"/>
      <w:r w:rsidRPr="007B2F7A">
        <w:rPr>
          <w:szCs w:val="22"/>
        </w:rPr>
        <w:t>identified</w:t>
      </w:r>
      <w:proofErr w:type="spellEnd"/>
      <w:r w:rsidRPr="007B2F7A">
        <w:rPr>
          <w:szCs w:val="22"/>
        </w:rPr>
        <w:t>.</w:t>
      </w:r>
    </w:p>
    <w:p w14:paraId="7C3071B2" w14:textId="76B8CBE3" w:rsidR="005D1978" w:rsidRDefault="005D1978" w:rsidP="00BC1BEC">
      <w:pPr>
        <w:numPr>
          <w:ilvl w:val="0"/>
          <w:numId w:val="41"/>
        </w:numPr>
        <w:rPr>
          <w:szCs w:val="22"/>
        </w:rPr>
      </w:pPr>
      <w:proofErr w:type="spellStart"/>
      <w:r w:rsidRPr="007B2F7A">
        <w:rPr>
          <w:szCs w:val="22"/>
        </w:rPr>
        <w:t>Comment</w:t>
      </w:r>
      <w:proofErr w:type="spellEnd"/>
      <w:r w:rsidRPr="007B2F7A">
        <w:rPr>
          <w:szCs w:val="22"/>
        </w:rPr>
        <w:t xml:space="preserve"> resolution</w:t>
      </w:r>
    </w:p>
    <w:p w14:paraId="2A72BA14" w14:textId="77777777" w:rsidR="00BE77A6" w:rsidRPr="007B2F7A" w:rsidRDefault="00BE77A6" w:rsidP="00BE77A6">
      <w:pPr>
        <w:ind w:left="360"/>
        <w:rPr>
          <w:szCs w:val="22"/>
        </w:rPr>
      </w:pPr>
    </w:p>
    <w:p w14:paraId="6986C10F"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19-133/r1 CR for MAC Comment Resolution for Miscellaneous Topic Po-Kai Huang/Intel</w:t>
      </w:r>
    </w:p>
    <w:p w14:paraId="71A93EFA" w14:textId="77777777" w:rsidR="005D1978" w:rsidRPr="005D1978" w:rsidRDefault="005D1978" w:rsidP="00BC1BEC">
      <w:pPr>
        <w:pStyle w:val="ListParagraph"/>
        <w:numPr>
          <w:ilvl w:val="0"/>
          <w:numId w:val="42"/>
        </w:numPr>
        <w:contextualSpacing w:val="0"/>
        <w:jc w:val="both"/>
        <w:rPr>
          <w:lang w:val="en-US" w:eastAsia="ko-KR"/>
        </w:rPr>
      </w:pPr>
      <w:r w:rsidRPr="005D1978">
        <w:rPr>
          <w:lang w:val="en-US" w:eastAsia="ko-KR"/>
        </w:rPr>
        <w:t xml:space="preserve">Contains proposed resolutions for the following CIDs: </w:t>
      </w:r>
      <w:r w:rsidRPr="005D1978">
        <w:rPr>
          <w:lang w:val="en-US"/>
        </w:rPr>
        <w:t>476, 1019, 53, 353, 81, 82, 83, 375, 376, 880, 1106, 1109, 125, 984, 1071, 1076, 1137, 118, 515, 62, 65, 76, 1027, 110, and 111.</w:t>
      </w:r>
    </w:p>
    <w:p w14:paraId="04E1F78F"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 xml:space="preserve">CIDs 476, </w:t>
      </w:r>
      <w:r w:rsidRPr="005D1978">
        <w:rPr>
          <w:lang w:val="en-US"/>
        </w:rPr>
        <w:t>1019, 53, 353, 81, 82, 83, 375, and 376: reviewed and are OK.</w:t>
      </w:r>
    </w:p>
    <w:p w14:paraId="6BE2CA71" w14:textId="77777777" w:rsidR="005D1978" w:rsidRPr="007B2F7A" w:rsidRDefault="005D1978" w:rsidP="00BC1BEC">
      <w:pPr>
        <w:pStyle w:val="ListParagraph"/>
        <w:numPr>
          <w:ilvl w:val="0"/>
          <w:numId w:val="42"/>
        </w:numPr>
        <w:contextualSpacing w:val="0"/>
        <w:jc w:val="both"/>
        <w:rPr>
          <w:color w:val="222222"/>
          <w:shd w:val="clear" w:color="auto" w:fill="FFFFFF"/>
        </w:rPr>
      </w:pPr>
      <w:r w:rsidRPr="005D1978">
        <w:rPr>
          <w:color w:val="222222"/>
          <w:shd w:val="clear" w:color="auto" w:fill="FFFFFF"/>
          <w:lang w:val="en-US"/>
        </w:rPr>
        <w:t xml:space="preserve">CID 880: there was a question about using reserved for Dialog token and whether it is enough to state that receiver can ignore the field. Po-kai mention that TWT also uses reserved and it should be fine. </w:t>
      </w:r>
      <w:proofErr w:type="spellStart"/>
      <w:r w:rsidRPr="007B2F7A">
        <w:rPr>
          <w:color w:val="222222"/>
          <w:shd w:val="clear" w:color="auto" w:fill="FFFFFF"/>
        </w:rPr>
        <w:t>Keep</w:t>
      </w:r>
      <w:proofErr w:type="spellEnd"/>
      <w:r w:rsidRPr="007B2F7A">
        <w:rPr>
          <w:color w:val="222222"/>
          <w:shd w:val="clear" w:color="auto" w:fill="FFFFFF"/>
        </w:rPr>
        <w:t xml:space="preserve"> the resolution as is.</w:t>
      </w:r>
    </w:p>
    <w:p w14:paraId="767D324E"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CID 1106: reviewed and is OK.</w:t>
      </w:r>
    </w:p>
    <w:p w14:paraId="3BFFD1D9"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CID 1109: Changed to not removing the WUR Operation element. The issue has already been addressed in D1.1 and no further changes needed.</w:t>
      </w:r>
    </w:p>
    <w:p w14:paraId="602240E1"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 xml:space="preserve">CIDs </w:t>
      </w:r>
      <w:r w:rsidRPr="005D1978">
        <w:rPr>
          <w:lang w:val="en-US"/>
        </w:rPr>
        <w:t>125, 984, and 1071: reviewed and are OK.</w:t>
      </w:r>
    </w:p>
    <w:p w14:paraId="1D1FE9C8"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lang w:val="en-US"/>
        </w:rPr>
        <w:t>CID 1076: added the clause number of the quoted baseline text.</w:t>
      </w:r>
    </w:p>
    <w:p w14:paraId="6C5862AA"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lang w:val="en-US"/>
        </w:rPr>
        <w:t xml:space="preserve">CID 1137: </w:t>
      </w:r>
      <w:r w:rsidRPr="005D1978">
        <w:rPr>
          <w:color w:val="222222"/>
          <w:shd w:val="clear" w:color="auto" w:fill="FFFFFF"/>
          <w:lang w:val="en-US"/>
        </w:rPr>
        <w:t>reviewed and is OK.</w:t>
      </w:r>
    </w:p>
    <w:p w14:paraId="15CDF8C4" w14:textId="77777777" w:rsidR="005D1978" w:rsidRPr="007B2F7A" w:rsidRDefault="005D1978" w:rsidP="00BC1BEC">
      <w:pPr>
        <w:pStyle w:val="ListParagraph"/>
        <w:numPr>
          <w:ilvl w:val="0"/>
          <w:numId w:val="42"/>
        </w:numPr>
        <w:contextualSpacing w:val="0"/>
        <w:jc w:val="both"/>
        <w:rPr>
          <w:color w:val="222222"/>
          <w:shd w:val="clear" w:color="auto" w:fill="FFFFFF"/>
        </w:rPr>
      </w:pPr>
      <w:r w:rsidRPr="005D1978">
        <w:rPr>
          <w:color w:val="222222"/>
          <w:shd w:val="clear" w:color="auto" w:fill="FFFFFF"/>
          <w:lang w:val="en-US"/>
        </w:rPr>
        <w:t xml:space="preserve">CID 118: there was question if piggybacking the WUR mode negotiation during Association is possible without knowing AP’s WUR capabilities or before completing any necessary upper layer negotiations. Po-kai replied that STA can know the capabilities before association. </w:t>
      </w:r>
      <w:proofErr w:type="gramStart"/>
      <w:r w:rsidRPr="005D1978">
        <w:rPr>
          <w:color w:val="222222"/>
          <w:shd w:val="clear" w:color="auto" w:fill="FFFFFF"/>
          <w:lang w:val="en-US"/>
        </w:rPr>
        <w:t>Also</w:t>
      </w:r>
      <w:proofErr w:type="gramEnd"/>
      <w:r w:rsidRPr="005D1978">
        <w:rPr>
          <w:color w:val="222222"/>
          <w:shd w:val="clear" w:color="auto" w:fill="FFFFFF"/>
          <w:lang w:val="en-US"/>
        </w:rPr>
        <w:t xml:space="preserve"> STA need not transition to WUR mode immediately after Association. </w:t>
      </w:r>
      <w:r w:rsidRPr="007B2F7A">
        <w:rPr>
          <w:color w:val="222222"/>
          <w:shd w:val="clear" w:color="auto" w:fill="FFFFFF"/>
        </w:rPr>
        <w:t xml:space="preserve">No </w:t>
      </w:r>
      <w:proofErr w:type="spellStart"/>
      <w:r w:rsidRPr="007B2F7A">
        <w:rPr>
          <w:color w:val="222222"/>
          <w:shd w:val="clear" w:color="auto" w:fill="FFFFFF"/>
        </w:rPr>
        <w:t>change</w:t>
      </w:r>
      <w:proofErr w:type="spellEnd"/>
      <w:r w:rsidRPr="007B2F7A">
        <w:rPr>
          <w:color w:val="222222"/>
          <w:shd w:val="clear" w:color="auto" w:fill="FFFFFF"/>
        </w:rPr>
        <w:t xml:space="preserve"> to the resolution.</w:t>
      </w:r>
    </w:p>
    <w:p w14:paraId="19CD24FD"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 xml:space="preserve">CIDs </w:t>
      </w:r>
      <w:r w:rsidRPr="005D1978">
        <w:rPr>
          <w:lang w:val="en-US"/>
        </w:rPr>
        <w:t>515, 65, 76, and 1027: reviewed and are OK.</w:t>
      </w:r>
    </w:p>
    <w:p w14:paraId="6E10B0B6"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 xml:space="preserve">CID 110: changed, in the text, “an” to “any”. There </w:t>
      </w:r>
      <w:proofErr w:type="gramStart"/>
      <w:r w:rsidRPr="005D1978">
        <w:rPr>
          <w:color w:val="222222"/>
          <w:shd w:val="clear" w:color="auto" w:fill="FFFFFF"/>
          <w:lang w:val="en-US"/>
        </w:rPr>
        <w:t>is</w:t>
      </w:r>
      <w:proofErr w:type="gramEnd"/>
      <w:r w:rsidRPr="005D1978">
        <w:rPr>
          <w:color w:val="222222"/>
          <w:shd w:val="clear" w:color="auto" w:fill="FFFFFF"/>
          <w:lang w:val="en-US"/>
        </w:rPr>
        <w:t xml:space="preserve"> questions whether on duration should be On Duration? Po-kai replies that is the convention. Po-kai will also change to lowercase in the Figure.</w:t>
      </w:r>
    </w:p>
    <w:p w14:paraId="115815CE" w14:textId="77777777" w:rsidR="005D1978" w:rsidRPr="007B2F7A" w:rsidRDefault="005D1978" w:rsidP="00BC1BEC">
      <w:pPr>
        <w:pStyle w:val="ListParagraph"/>
        <w:numPr>
          <w:ilvl w:val="0"/>
          <w:numId w:val="42"/>
        </w:numPr>
        <w:contextualSpacing w:val="0"/>
        <w:jc w:val="both"/>
        <w:rPr>
          <w:color w:val="222222"/>
          <w:shd w:val="clear" w:color="auto" w:fill="FFFFFF"/>
        </w:rPr>
      </w:pPr>
      <w:r w:rsidRPr="005D1978">
        <w:rPr>
          <w:color w:val="222222"/>
          <w:shd w:val="clear" w:color="auto" w:fill="FFFFFF"/>
          <w:lang w:val="en-US"/>
        </w:rPr>
        <w:t xml:space="preserve">CID 111: there was comment whether the term frame should be removed from “request frame” and “response frame”. </w:t>
      </w:r>
      <w:proofErr w:type="spellStart"/>
      <w:r w:rsidRPr="007B2F7A">
        <w:rPr>
          <w:color w:val="222222"/>
          <w:shd w:val="clear" w:color="auto" w:fill="FFFFFF"/>
        </w:rPr>
        <w:t>Changed</w:t>
      </w:r>
      <w:proofErr w:type="spellEnd"/>
      <w:r w:rsidRPr="007B2F7A">
        <w:rPr>
          <w:color w:val="222222"/>
          <w:shd w:val="clear" w:color="auto" w:fill="FFFFFF"/>
        </w:rPr>
        <w:t xml:space="preserve"> </w:t>
      </w:r>
      <w:proofErr w:type="spellStart"/>
      <w:r w:rsidRPr="007B2F7A">
        <w:rPr>
          <w:color w:val="222222"/>
          <w:shd w:val="clear" w:color="auto" w:fill="FFFFFF"/>
        </w:rPr>
        <w:t>these</w:t>
      </w:r>
      <w:proofErr w:type="spellEnd"/>
      <w:r w:rsidRPr="007B2F7A">
        <w:rPr>
          <w:color w:val="222222"/>
          <w:shd w:val="clear" w:color="auto" w:fill="FFFFFF"/>
        </w:rPr>
        <w:t xml:space="preserve"> </w:t>
      </w:r>
      <w:proofErr w:type="spellStart"/>
      <w:r w:rsidRPr="007B2F7A">
        <w:rPr>
          <w:color w:val="222222"/>
          <w:shd w:val="clear" w:color="auto" w:fill="FFFFFF"/>
        </w:rPr>
        <w:t>two</w:t>
      </w:r>
      <w:proofErr w:type="spellEnd"/>
      <w:r w:rsidRPr="007B2F7A">
        <w:rPr>
          <w:color w:val="222222"/>
          <w:shd w:val="clear" w:color="auto" w:fill="FFFFFF"/>
        </w:rPr>
        <w:t xml:space="preserve"> </w:t>
      </w:r>
      <w:proofErr w:type="spellStart"/>
      <w:r w:rsidRPr="007B2F7A">
        <w:rPr>
          <w:color w:val="222222"/>
          <w:shd w:val="clear" w:color="auto" w:fill="FFFFFF"/>
        </w:rPr>
        <w:t>sentences</w:t>
      </w:r>
      <w:proofErr w:type="spellEnd"/>
      <w:r w:rsidRPr="007B2F7A">
        <w:rPr>
          <w:color w:val="222222"/>
          <w:shd w:val="clear" w:color="auto" w:fill="FFFFFF"/>
        </w:rPr>
        <w:t xml:space="preserve"> to </w:t>
      </w:r>
      <w:proofErr w:type="spellStart"/>
      <w:r w:rsidRPr="007B2F7A">
        <w:rPr>
          <w:color w:val="222222"/>
          <w:shd w:val="clear" w:color="auto" w:fill="FFFFFF"/>
        </w:rPr>
        <w:t>notes</w:t>
      </w:r>
      <w:proofErr w:type="spellEnd"/>
      <w:r w:rsidRPr="007B2F7A">
        <w:rPr>
          <w:color w:val="222222"/>
          <w:shd w:val="clear" w:color="auto" w:fill="FFFFFF"/>
        </w:rPr>
        <w:t>.</w:t>
      </w:r>
    </w:p>
    <w:p w14:paraId="7B4931A9" w14:textId="77777777" w:rsidR="005D1978" w:rsidRPr="007B2F7A" w:rsidRDefault="005D1978" w:rsidP="00BC1BEC">
      <w:pPr>
        <w:pStyle w:val="ListParagraph"/>
        <w:numPr>
          <w:ilvl w:val="0"/>
          <w:numId w:val="42"/>
        </w:numPr>
        <w:contextualSpacing w:val="0"/>
        <w:jc w:val="both"/>
        <w:rPr>
          <w:color w:val="222222"/>
          <w:shd w:val="clear" w:color="auto" w:fill="FFFFFF"/>
        </w:rPr>
      </w:pPr>
      <w:r w:rsidRPr="005D1978">
        <w:rPr>
          <w:color w:val="222222"/>
          <w:shd w:val="clear" w:color="auto" w:fill="FFFFFF"/>
          <w:lang w:val="en-US"/>
        </w:rPr>
        <w:t xml:space="preserve">CID 62: Changed the reason for rejection, as the correct term is “robust” management frame, which may be protected or unprotected. </w:t>
      </w:r>
      <w:r w:rsidRPr="007B2F7A">
        <w:rPr>
          <w:color w:val="222222"/>
          <w:shd w:val="clear" w:color="auto" w:fill="FFFFFF"/>
        </w:rPr>
        <w:t xml:space="preserve">Thus, no new </w:t>
      </w:r>
      <w:proofErr w:type="spellStart"/>
      <w:r w:rsidRPr="007B2F7A">
        <w:rPr>
          <w:color w:val="222222"/>
          <w:shd w:val="clear" w:color="auto" w:fill="FFFFFF"/>
        </w:rPr>
        <w:t>frame</w:t>
      </w:r>
      <w:proofErr w:type="spellEnd"/>
      <w:r w:rsidRPr="007B2F7A">
        <w:rPr>
          <w:color w:val="222222"/>
          <w:shd w:val="clear" w:color="auto" w:fill="FFFFFF"/>
        </w:rPr>
        <w:t xml:space="preserve"> is </w:t>
      </w:r>
      <w:proofErr w:type="spellStart"/>
      <w:r w:rsidRPr="007B2F7A">
        <w:rPr>
          <w:color w:val="222222"/>
          <w:shd w:val="clear" w:color="auto" w:fill="FFFFFF"/>
        </w:rPr>
        <w:t>needed</w:t>
      </w:r>
      <w:proofErr w:type="spellEnd"/>
      <w:r w:rsidRPr="007B2F7A">
        <w:rPr>
          <w:color w:val="222222"/>
          <w:shd w:val="clear" w:color="auto" w:fill="FFFFFF"/>
        </w:rPr>
        <w:t>.</w:t>
      </w:r>
    </w:p>
    <w:p w14:paraId="42031894"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Will be uploaded as r2.</w:t>
      </w:r>
    </w:p>
    <w:p w14:paraId="0BD2CD18" w14:textId="77777777" w:rsidR="005D1978" w:rsidRPr="005D1978" w:rsidRDefault="005D1978" w:rsidP="00BC1BEC">
      <w:pPr>
        <w:pStyle w:val="ListParagraph"/>
        <w:numPr>
          <w:ilvl w:val="0"/>
          <w:numId w:val="42"/>
        </w:numPr>
        <w:contextualSpacing w:val="0"/>
        <w:jc w:val="both"/>
        <w:rPr>
          <w:color w:val="222222"/>
          <w:shd w:val="clear" w:color="auto" w:fill="FFFFFF"/>
          <w:lang w:val="en-US"/>
        </w:rPr>
      </w:pPr>
      <w:r w:rsidRPr="005D1978">
        <w:rPr>
          <w:color w:val="222222"/>
          <w:shd w:val="clear" w:color="auto" w:fill="FFFFFF"/>
          <w:lang w:val="en-US"/>
        </w:rPr>
        <w:t>There is no objection to set the document to ready for motion.</w:t>
      </w:r>
    </w:p>
    <w:p w14:paraId="3112D7B4" w14:textId="77777777" w:rsidR="005D1978" w:rsidRPr="005D1978" w:rsidRDefault="005D1978" w:rsidP="005D1978">
      <w:pPr>
        <w:jc w:val="both"/>
        <w:rPr>
          <w:b/>
          <w:color w:val="222222"/>
          <w:szCs w:val="22"/>
          <w:shd w:val="clear" w:color="auto" w:fill="FFFFFF"/>
          <w:lang w:val="en-US"/>
        </w:rPr>
      </w:pPr>
    </w:p>
    <w:p w14:paraId="3AE9E0E5"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11-18-0054r0 MAC Comment Resolution for Miscellaneous Topic Part III Po-Kai Huang/Intel</w:t>
      </w:r>
    </w:p>
    <w:p w14:paraId="39657620" w14:textId="77777777" w:rsidR="005D1978" w:rsidRPr="005D1978" w:rsidRDefault="005D1978" w:rsidP="00BC1BEC">
      <w:pPr>
        <w:pStyle w:val="ListParagraph"/>
        <w:numPr>
          <w:ilvl w:val="0"/>
          <w:numId w:val="43"/>
        </w:numPr>
        <w:contextualSpacing w:val="0"/>
        <w:jc w:val="both"/>
        <w:rPr>
          <w:lang w:val="en-US" w:eastAsia="ko-KR"/>
        </w:rPr>
      </w:pPr>
      <w:r w:rsidRPr="005D1978">
        <w:rPr>
          <w:lang w:val="en-US" w:eastAsia="ko-KR"/>
        </w:rPr>
        <w:t xml:space="preserve">Contains proposed resolutions for CIDs: </w:t>
      </w:r>
      <w:r w:rsidRPr="005D1978">
        <w:rPr>
          <w:lang w:val="en-US"/>
        </w:rPr>
        <w:t>423, 602, and 684.</w:t>
      </w:r>
    </w:p>
    <w:p w14:paraId="047187AA" w14:textId="77777777" w:rsidR="005D1978" w:rsidRPr="007B2F7A" w:rsidRDefault="005D1978" w:rsidP="00BC1BEC">
      <w:pPr>
        <w:pStyle w:val="ListParagraph"/>
        <w:numPr>
          <w:ilvl w:val="0"/>
          <w:numId w:val="43"/>
        </w:numPr>
        <w:contextualSpacing w:val="0"/>
        <w:jc w:val="both"/>
        <w:rPr>
          <w:lang w:eastAsia="ko-KR"/>
        </w:rPr>
      </w:pPr>
      <w:proofErr w:type="spellStart"/>
      <w:r w:rsidRPr="007B2F7A">
        <w:t>Reviewed</w:t>
      </w:r>
      <w:proofErr w:type="spellEnd"/>
      <w:r w:rsidRPr="007B2F7A">
        <w:t xml:space="preserve"> all </w:t>
      </w:r>
      <w:proofErr w:type="spellStart"/>
      <w:r w:rsidRPr="007B2F7A">
        <w:t>three</w:t>
      </w:r>
      <w:proofErr w:type="spellEnd"/>
      <w:r w:rsidRPr="007B2F7A">
        <w:t xml:space="preserve"> </w:t>
      </w:r>
      <w:proofErr w:type="spellStart"/>
      <w:r w:rsidRPr="007B2F7A">
        <w:t>CIDs</w:t>
      </w:r>
      <w:proofErr w:type="spellEnd"/>
      <w:r w:rsidRPr="007B2F7A">
        <w:t>.</w:t>
      </w:r>
    </w:p>
    <w:p w14:paraId="126E36AA" w14:textId="77777777" w:rsidR="005D1978" w:rsidRPr="007B2F7A" w:rsidRDefault="005D1978" w:rsidP="00BC1BEC">
      <w:pPr>
        <w:pStyle w:val="ListParagraph"/>
        <w:numPr>
          <w:ilvl w:val="0"/>
          <w:numId w:val="43"/>
        </w:numPr>
        <w:contextualSpacing w:val="0"/>
        <w:jc w:val="both"/>
        <w:rPr>
          <w:lang w:eastAsia="ko-KR"/>
        </w:rPr>
      </w:pPr>
      <w:r w:rsidRPr="007B2F7A">
        <w:t xml:space="preserve">No </w:t>
      </w:r>
      <w:proofErr w:type="spellStart"/>
      <w:r w:rsidRPr="007B2F7A">
        <w:t>questions</w:t>
      </w:r>
      <w:proofErr w:type="spellEnd"/>
      <w:r w:rsidRPr="007B2F7A">
        <w:t xml:space="preserve"> or </w:t>
      </w:r>
      <w:proofErr w:type="spellStart"/>
      <w:r w:rsidRPr="007B2F7A">
        <w:t>comments</w:t>
      </w:r>
      <w:proofErr w:type="spellEnd"/>
      <w:r w:rsidRPr="007B2F7A">
        <w:t>.</w:t>
      </w:r>
    </w:p>
    <w:p w14:paraId="2933CA30" w14:textId="77777777" w:rsidR="005D1978" w:rsidRPr="005D1978" w:rsidRDefault="005D1978" w:rsidP="00BC1BEC">
      <w:pPr>
        <w:pStyle w:val="ListParagraph"/>
        <w:numPr>
          <w:ilvl w:val="0"/>
          <w:numId w:val="43"/>
        </w:numPr>
        <w:contextualSpacing w:val="0"/>
        <w:jc w:val="both"/>
        <w:rPr>
          <w:color w:val="222222"/>
          <w:shd w:val="clear" w:color="auto" w:fill="FFFFFF"/>
          <w:lang w:val="en-US"/>
        </w:rPr>
      </w:pPr>
      <w:r w:rsidRPr="005D1978">
        <w:rPr>
          <w:color w:val="222222"/>
          <w:shd w:val="clear" w:color="auto" w:fill="FFFFFF"/>
          <w:lang w:val="en-US"/>
        </w:rPr>
        <w:lastRenderedPageBreak/>
        <w:t>There is no objection to set the document to ready for motion.</w:t>
      </w:r>
    </w:p>
    <w:p w14:paraId="42E05048" w14:textId="77777777" w:rsidR="005D1978" w:rsidRPr="005D1978" w:rsidRDefault="005D1978" w:rsidP="005D1978">
      <w:pPr>
        <w:jc w:val="both"/>
        <w:rPr>
          <w:b/>
          <w:color w:val="222222"/>
          <w:szCs w:val="22"/>
          <w:shd w:val="clear" w:color="auto" w:fill="FFFFFF"/>
          <w:lang w:val="en-US"/>
        </w:rPr>
      </w:pPr>
    </w:p>
    <w:p w14:paraId="3274A084"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 xml:space="preserve">11-19/0011r1, lb235-cr-subclause-3_2, </w:t>
      </w:r>
      <w:proofErr w:type="spellStart"/>
      <w:r w:rsidRPr="005D1978">
        <w:rPr>
          <w:b/>
          <w:color w:val="222222"/>
          <w:szCs w:val="22"/>
          <w:shd w:val="clear" w:color="auto" w:fill="FFFFFF"/>
          <w:lang w:val="en-US"/>
        </w:rPr>
        <w:t>Yongho</w:t>
      </w:r>
      <w:proofErr w:type="spellEnd"/>
      <w:r w:rsidRPr="005D1978">
        <w:rPr>
          <w:b/>
          <w:color w:val="222222"/>
          <w:szCs w:val="22"/>
          <w:shd w:val="clear" w:color="auto" w:fill="FFFFFF"/>
          <w:lang w:val="en-US"/>
        </w:rPr>
        <w:t xml:space="preserve"> Seok (MediaTek)</w:t>
      </w:r>
    </w:p>
    <w:p w14:paraId="3F3EB0EF" w14:textId="77777777" w:rsidR="005D1978" w:rsidRPr="005D1978" w:rsidRDefault="005D1978" w:rsidP="00BC1BEC">
      <w:pPr>
        <w:pStyle w:val="ListParagraph"/>
        <w:numPr>
          <w:ilvl w:val="0"/>
          <w:numId w:val="44"/>
        </w:numPr>
        <w:contextualSpacing w:val="0"/>
        <w:jc w:val="both"/>
        <w:rPr>
          <w:lang w:val="en-US" w:eastAsia="ko-KR"/>
        </w:rPr>
      </w:pPr>
      <w:r w:rsidRPr="005D1978">
        <w:rPr>
          <w:lang w:val="en-US" w:eastAsia="ko-KR"/>
        </w:rPr>
        <w:t xml:space="preserve">Contains proposed resolutions for CIDs 54, 771, 279, 475, 578, 875, 477, 478, 505, 479, 506, 480, 507, 579, and 683. </w:t>
      </w:r>
    </w:p>
    <w:p w14:paraId="63169784" w14:textId="77777777" w:rsidR="005D1978" w:rsidRPr="005D1978" w:rsidRDefault="005D1978" w:rsidP="00BC1BEC">
      <w:pPr>
        <w:pStyle w:val="ListParagraph"/>
        <w:numPr>
          <w:ilvl w:val="0"/>
          <w:numId w:val="44"/>
        </w:numPr>
        <w:contextualSpacing w:val="0"/>
        <w:rPr>
          <w:lang w:val="en-US"/>
        </w:rPr>
      </w:pPr>
      <w:r w:rsidRPr="005D1978">
        <w:rPr>
          <w:lang w:val="en-US"/>
        </w:rPr>
        <w:t>CIDs 54 and 771: reviewed and are OK.</w:t>
      </w:r>
    </w:p>
    <w:p w14:paraId="74BF82DC" w14:textId="77777777" w:rsidR="005D1978" w:rsidRPr="005D1978" w:rsidRDefault="005D1978" w:rsidP="00BC1BEC">
      <w:pPr>
        <w:pStyle w:val="ListParagraph"/>
        <w:numPr>
          <w:ilvl w:val="0"/>
          <w:numId w:val="44"/>
        </w:numPr>
        <w:contextualSpacing w:val="0"/>
        <w:rPr>
          <w:lang w:val="en-US"/>
        </w:rPr>
      </w:pPr>
      <w:r w:rsidRPr="005D1978">
        <w:rPr>
          <w:lang w:val="en-US"/>
        </w:rPr>
        <w:t>CID 279: There is discussion regarding `WUR channel definition and whether the text should be added to clarify the relationship between various WUR Channels. It was agreed to do this in the next LB.</w:t>
      </w:r>
    </w:p>
    <w:p w14:paraId="720C1EF1" w14:textId="77777777" w:rsidR="005D1978" w:rsidRPr="005D1978" w:rsidRDefault="005D1978" w:rsidP="00BC1BEC">
      <w:pPr>
        <w:pStyle w:val="ListParagraph"/>
        <w:numPr>
          <w:ilvl w:val="0"/>
          <w:numId w:val="44"/>
        </w:numPr>
        <w:contextualSpacing w:val="0"/>
        <w:rPr>
          <w:lang w:val="en-US"/>
        </w:rPr>
      </w:pPr>
      <w:r w:rsidRPr="005D1978">
        <w:rPr>
          <w:lang w:val="en-US"/>
        </w:rPr>
        <w:t>CID 475: reviewed and is OK.</w:t>
      </w:r>
    </w:p>
    <w:p w14:paraId="560BE87A" w14:textId="77777777" w:rsidR="005D1978" w:rsidRPr="007B2F7A" w:rsidRDefault="005D1978" w:rsidP="00BC1BEC">
      <w:pPr>
        <w:pStyle w:val="ListParagraph"/>
        <w:numPr>
          <w:ilvl w:val="0"/>
          <w:numId w:val="44"/>
        </w:numPr>
        <w:contextualSpacing w:val="0"/>
      </w:pPr>
      <w:r w:rsidRPr="007B2F7A">
        <w:t xml:space="preserve">CID 578: </w:t>
      </w:r>
      <w:proofErr w:type="spellStart"/>
      <w:r w:rsidRPr="007B2F7A">
        <w:t>fixed</w:t>
      </w:r>
      <w:proofErr w:type="spellEnd"/>
      <w:r w:rsidRPr="007B2F7A">
        <w:t xml:space="preserve"> a </w:t>
      </w:r>
      <w:proofErr w:type="spellStart"/>
      <w:r w:rsidRPr="007B2F7A">
        <w:t>typo</w:t>
      </w:r>
      <w:proofErr w:type="spellEnd"/>
      <w:r w:rsidRPr="007B2F7A">
        <w:t>.</w:t>
      </w:r>
    </w:p>
    <w:p w14:paraId="21E283F0" w14:textId="77777777" w:rsidR="005D1978" w:rsidRPr="007B2F7A" w:rsidRDefault="005D1978" w:rsidP="00BC1BEC">
      <w:pPr>
        <w:pStyle w:val="ListParagraph"/>
        <w:numPr>
          <w:ilvl w:val="0"/>
          <w:numId w:val="44"/>
        </w:numPr>
        <w:contextualSpacing w:val="0"/>
      </w:pPr>
      <w:r w:rsidRPr="007B2F7A">
        <w:t xml:space="preserve">CID 875: </w:t>
      </w:r>
      <w:proofErr w:type="spellStart"/>
      <w:r w:rsidRPr="007B2F7A">
        <w:t>deleted</w:t>
      </w:r>
      <w:proofErr w:type="spellEnd"/>
      <w:r w:rsidRPr="007B2F7A">
        <w:t xml:space="preserve"> redundant “be”.</w:t>
      </w:r>
    </w:p>
    <w:p w14:paraId="09EC4C15" w14:textId="77777777" w:rsidR="005D1978" w:rsidRPr="005D1978" w:rsidRDefault="005D1978" w:rsidP="00BC1BEC">
      <w:pPr>
        <w:pStyle w:val="ListParagraph"/>
        <w:numPr>
          <w:ilvl w:val="0"/>
          <w:numId w:val="44"/>
        </w:numPr>
        <w:contextualSpacing w:val="0"/>
        <w:rPr>
          <w:lang w:val="en-US"/>
        </w:rPr>
      </w:pPr>
      <w:r w:rsidRPr="005D1978">
        <w:rPr>
          <w:lang w:val="en-US"/>
        </w:rPr>
        <w:t>CIDs 477, 478, 505, 479, 506, 480, 507, 579 and 683: reviewed and are OK.</w:t>
      </w:r>
    </w:p>
    <w:p w14:paraId="492F7674" w14:textId="77777777" w:rsidR="005D1978" w:rsidRPr="005D1978" w:rsidRDefault="005D1978" w:rsidP="00BC1BEC">
      <w:pPr>
        <w:pStyle w:val="ListParagraph"/>
        <w:numPr>
          <w:ilvl w:val="0"/>
          <w:numId w:val="44"/>
        </w:numPr>
        <w:contextualSpacing w:val="0"/>
        <w:jc w:val="both"/>
        <w:rPr>
          <w:lang w:val="en-US"/>
        </w:rPr>
      </w:pPr>
      <w:r w:rsidRPr="005D1978">
        <w:rPr>
          <w:color w:val="222222"/>
          <w:shd w:val="clear" w:color="auto" w:fill="FFFFFF"/>
          <w:lang w:val="en-US"/>
        </w:rPr>
        <w:t>Will be uploaded as r2.</w:t>
      </w:r>
    </w:p>
    <w:p w14:paraId="3CE01C27" w14:textId="77777777" w:rsidR="005D1978" w:rsidRPr="005D1978" w:rsidRDefault="005D1978" w:rsidP="00BC1BEC">
      <w:pPr>
        <w:pStyle w:val="ListParagraph"/>
        <w:numPr>
          <w:ilvl w:val="0"/>
          <w:numId w:val="44"/>
        </w:numPr>
        <w:contextualSpacing w:val="0"/>
        <w:jc w:val="both"/>
        <w:rPr>
          <w:color w:val="222222"/>
          <w:shd w:val="clear" w:color="auto" w:fill="FFFFFF"/>
          <w:lang w:val="en-US"/>
        </w:rPr>
      </w:pPr>
      <w:r w:rsidRPr="005D1978">
        <w:rPr>
          <w:color w:val="222222"/>
          <w:shd w:val="clear" w:color="auto" w:fill="FFFFFF"/>
          <w:lang w:val="en-US"/>
        </w:rPr>
        <w:t>There is no objection to set the document to ready for motion.</w:t>
      </w:r>
    </w:p>
    <w:p w14:paraId="7CA4E01A" w14:textId="77777777" w:rsidR="005D1978" w:rsidRPr="005D1978" w:rsidRDefault="005D1978" w:rsidP="005D1978">
      <w:pPr>
        <w:rPr>
          <w:szCs w:val="22"/>
          <w:lang w:val="en-US"/>
        </w:rPr>
      </w:pPr>
    </w:p>
    <w:p w14:paraId="5C3640C7"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 xml:space="preserve">11-19-0033-00-00ba-lb235-cr-coexistence-assurance, </w:t>
      </w:r>
      <w:proofErr w:type="spellStart"/>
      <w:r w:rsidRPr="005D1978">
        <w:rPr>
          <w:b/>
          <w:color w:val="222222"/>
          <w:szCs w:val="22"/>
          <w:shd w:val="clear" w:color="auto" w:fill="FFFFFF"/>
          <w:lang w:val="en-US"/>
        </w:rPr>
        <w:t>Yongho</w:t>
      </w:r>
      <w:proofErr w:type="spellEnd"/>
      <w:r w:rsidRPr="005D1978">
        <w:rPr>
          <w:b/>
          <w:color w:val="222222"/>
          <w:szCs w:val="22"/>
          <w:shd w:val="clear" w:color="auto" w:fill="FFFFFF"/>
          <w:lang w:val="en-US"/>
        </w:rPr>
        <w:t xml:space="preserve"> Seok (MediaTek)</w:t>
      </w:r>
    </w:p>
    <w:p w14:paraId="285FEB89" w14:textId="77777777" w:rsidR="005D1978" w:rsidRPr="005D1978" w:rsidRDefault="005D1978" w:rsidP="00BC1BEC">
      <w:pPr>
        <w:pStyle w:val="ListParagraph"/>
        <w:numPr>
          <w:ilvl w:val="0"/>
          <w:numId w:val="45"/>
        </w:numPr>
        <w:contextualSpacing w:val="0"/>
        <w:jc w:val="both"/>
        <w:rPr>
          <w:color w:val="222222"/>
          <w:shd w:val="clear" w:color="auto" w:fill="FFFFFF"/>
          <w:lang w:val="en-US"/>
        </w:rPr>
      </w:pPr>
      <w:r w:rsidRPr="005D1978">
        <w:rPr>
          <w:color w:val="222222"/>
          <w:shd w:val="clear" w:color="auto" w:fill="FFFFFF"/>
          <w:lang w:val="en-US"/>
        </w:rPr>
        <w:t xml:space="preserve">CID 1254: there is question why the resolution is Revised and not Rejected. </w:t>
      </w:r>
      <w:proofErr w:type="spellStart"/>
      <w:r w:rsidRPr="005D1978">
        <w:rPr>
          <w:color w:val="222222"/>
          <w:shd w:val="clear" w:color="auto" w:fill="FFFFFF"/>
          <w:lang w:val="en-US"/>
        </w:rPr>
        <w:t>Yongho</w:t>
      </w:r>
      <w:proofErr w:type="spellEnd"/>
      <w:r w:rsidRPr="005D1978">
        <w:rPr>
          <w:color w:val="222222"/>
          <w:shd w:val="clear" w:color="auto" w:fill="FFFFFF"/>
          <w:lang w:val="en-US"/>
        </w:rPr>
        <w:t xml:space="preserve"> mentions he agrees with the comment. There is a change in the coexistence document due to this comment. So, it’s a Revised, but no change is needed in the 11ba draft.</w:t>
      </w:r>
    </w:p>
    <w:p w14:paraId="02DBA710" w14:textId="77777777" w:rsidR="005D1978" w:rsidRPr="005D1978" w:rsidRDefault="005D1978" w:rsidP="00BC1BEC">
      <w:pPr>
        <w:pStyle w:val="ListParagraph"/>
        <w:numPr>
          <w:ilvl w:val="0"/>
          <w:numId w:val="45"/>
        </w:numPr>
        <w:contextualSpacing w:val="0"/>
        <w:rPr>
          <w:lang w:val="en-US"/>
        </w:rPr>
      </w:pPr>
      <w:r w:rsidRPr="005D1978">
        <w:rPr>
          <w:lang w:val="en-US"/>
        </w:rPr>
        <w:t xml:space="preserve">Given the MAC ad-hoc doesn’t have the authority to approve the coexistence document, </w:t>
      </w:r>
      <w:proofErr w:type="spellStart"/>
      <w:r w:rsidRPr="005D1978">
        <w:rPr>
          <w:lang w:val="en-US"/>
        </w:rPr>
        <w:t>Yongho</w:t>
      </w:r>
      <w:proofErr w:type="spellEnd"/>
      <w:r w:rsidRPr="005D1978">
        <w:rPr>
          <w:lang w:val="en-US"/>
        </w:rPr>
        <w:t xml:space="preserve"> will present 19/33r0 again in </w:t>
      </w:r>
      <w:proofErr w:type="spellStart"/>
      <w:r w:rsidRPr="005D1978">
        <w:rPr>
          <w:lang w:val="en-US"/>
        </w:rPr>
        <w:t>TGba</w:t>
      </w:r>
      <w:proofErr w:type="spellEnd"/>
      <w:r w:rsidRPr="005D1978">
        <w:rPr>
          <w:lang w:val="en-US"/>
        </w:rPr>
        <w:t>.</w:t>
      </w:r>
    </w:p>
    <w:p w14:paraId="3FA4BE72" w14:textId="77777777" w:rsidR="005D1978" w:rsidRPr="005D1978" w:rsidRDefault="005D1978" w:rsidP="005D1978">
      <w:pPr>
        <w:rPr>
          <w:b/>
          <w:szCs w:val="22"/>
          <w:lang w:val="en-US"/>
        </w:rPr>
      </w:pPr>
    </w:p>
    <w:p w14:paraId="2E2AE6A5"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 xml:space="preserve">11-18/1873r4, CR for WUR frame format, </w:t>
      </w:r>
      <w:proofErr w:type="spellStart"/>
      <w:r w:rsidRPr="005D1978">
        <w:rPr>
          <w:b/>
          <w:color w:val="222222"/>
          <w:szCs w:val="22"/>
          <w:shd w:val="clear" w:color="auto" w:fill="FFFFFF"/>
          <w:lang w:val="en-US"/>
        </w:rPr>
        <w:t>Woojin</w:t>
      </w:r>
      <w:proofErr w:type="spellEnd"/>
      <w:r w:rsidRPr="005D1978">
        <w:rPr>
          <w:b/>
          <w:color w:val="222222"/>
          <w:szCs w:val="22"/>
          <w:shd w:val="clear" w:color="auto" w:fill="FFFFFF"/>
          <w:lang w:val="en-US"/>
        </w:rPr>
        <w:t xml:space="preserve"> </w:t>
      </w:r>
      <w:proofErr w:type="spellStart"/>
      <w:r w:rsidRPr="005D1978">
        <w:rPr>
          <w:b/>
          <w:color w:val="222222"/>
          <w:szCs w:val="22"/>
          <w:shd w:val="clear" w:color="auto" w:fill="FFFFFF"/>
          <w:lang w:val="en-US"/>
        </w:rPr>
        <w:t>Ahn</w:t>
      </w:r>
      <w:proofErr w:type="spellEnd"/>
      <w:r w:rsidRPr="005D1978">
        <w:rPr>
          <w:b/>
          <w:color w:val="222222"/>
          <w:szCs w:val="22"/>
          <w:shd w:val="clear" w:color="auto" w:fill="FFFFFF"/>
          <w:lang w:val="en-US"/>
        </w:rPr>
        <w:t>, WILUS    </w:t>
      </w:r>
    </w:p>
    <w:p w14:paraId="3EDF2082" w14:textId="77777777" w:rsidR="005D1978" w:rsidRPr="005D1978" w:rsidRDefault="005D1978" w:rsidP="00BC1BEC">
      <w:pPr>
        <w:pStyle w:val="ListParagraph"/>
        <w:numPr>
          <w:ilvl w:val="0"/>
          <w:numId w:val="46"/>
        </w:numPr>
        <w:contextualSpacing w:val="0"/>
        <w:rPr>
          <w:lang w:val="en-US"/>
        </w:rPr>
      </w:pPr>
      <w:r w:rsidRPr="005D1978">
        <w:rPr>
          <w:lang w:val="en-US"/>
        </w:rPr>
        <w:t>CID 799: Kept as Revised. Added text to emphasize that the WUID collision within a BSS will not happen therefore the suggested WUID reallocation procedure is not needed, and collision across OBSS is mitigated by the embedded BSSID in the CRC calculation.</w:t>
      </w:r>
    </w:p>
    <w:p w14:paraId="10EEE988" w14:textId="77777777" w:rsidR="005D1978" w:rsidRPr="005D1978" w:rsidRDefault="005D1978" w:rsidP="00BC1BEC">
      <w:pPr>
        <w:pStyle w:val="ListParagraph"/>
        <w:numPr>
          <w:ilvl w:val="0"/>
          <w:numId w:val="46"/>
        </w:numPr>
        <w:contextualSpacing w:val="0"/>
        <w:jc w:val="both"/>
        <w:rPr>
          <w:lang w:val="en-US"/>
        </w:rPr>
      </w:pPr>
      <w:r w:rsidRPr="005D1978">
        <w:rPr>
          <w:color w:val="222222"/>
          <w:shd w:val="clear" w:color="auto" w:fill="FFFFFF"/>
          <w:lang w:val="en-US"/>
        </w:rPr>
        <w:t>Will be uploaded as r5.</w:t>
      </w:r>
    </w:p>
    <w:p w14:paraId="3881B2C4" w14:textId="77777777" w:rsidR="005D1978" w:rsidRPr="005D1978" w:rsidRDefault="005D1978" w:rsidP="00BC1BEC">
      <w:pPr>
        <w:pStyle w:val="ListParagraph"/>
        <w:numPr>
          <w:ilvl w:val="0"/>
          <w:numId w:val="46"/>
        </w:numPr>
        <w:contextualSpacing w:val="0"/>
        <w:jc w:val="both"/>
        <w:rPr>
          <w:color w:val="222222"/>
          <w:shd w:val="clear" w:color="auto" w:fill="FFFFFF"/>
          <w:lang w:val="en-US"/>
        </w:rPr>
      </w:pPr>
      <w:r w:rsidRPr="005D1978">
        <w:rPr>
          <w:color w:val="222222"/>
          <w:shd w:val="clear" w:color="auto" w:fill="FFFFFF"/>
          <w:lang w:val="en-US"/>
        </w:rPr>
        <w:t>There is no objection to set the document to ready for motion.</w:t>
      </w:r>
    </w:p>
    <w:p w14:paraId="62B3D10F" w14:textId="77777777" w:rsidR="005D1978" w:rsidRPr="005D1978" w:rsidRDefault="005D1978" w:rsidP="005D1978">
      <w:pPr>
        <w:rPr>
          <w:szCs w:val="22"/>
          <w:lang w:val="en-US"/>
        </w:rPr>
      </w:pPr>
    </w:p>
    <w:p w14:paraId="27680DB5" w14:textId="77777777" w:rsidR="005D1978" w:rsidRPr="005D1978" w:rsidRDefault="005D1978" w:rsidP="005D1978">
      <w:pPr>
        <w:jc w:val="both"/>
        <w:rPr>
          <w:b/>
          <w:color w:val="222222"/>
          <w:szCs w:val="22"/>
          <w:shd w:val="clear" w:color="auto" w:fill="FFFFFF"/>
          <w:lang w:val="en-US"/>
        </w:rPr>
      </w:pPr>
      <w:r w:rsidRPr="005D1978">
        <w:rPr>
          <w:b/>
          <w:color w:val="222222"/>
          <w:szCs w:val="22"/>
          <w:shd w:val="clear" w:color="auto" w:fill="FFFFFF"/>
          <w:lang w:val="en-US"/>
        </w:rPr>
        <w:t xml:space="preserve">11-18/1917r1, CR for WUR frame format (part 2), </w:t>
      </w:r>
      <w:proofErr w:type="spellStart"/>
      <w:r w:rsidRPr="005D1978">
        <w:rPr>
          <w:b/>
          <w:color w:val="222222"/>
          <w:szCs w:val="22"/>
          <w:shd w:val="clear" w:color="auto" w:fill="FFFFFF"/>
          <w:lang w:val="en-US"/>
        </w:rPr>
        <w:t>Woojin</w:t>
      </w:r>
      <w:proofErr w:type="spellEnd"/>
      <w:r w:rsidRPr="005D1978">
        <w:rPr>
          <w:b/>
          <w:color w:val="222222"/>
          <w:szCs w:val="22"/>
          <w:shd w:val="clear" w:color="auto" w:fill="FFFFFF"/>
          <w:lang w:val="en-US"/>
        </w:rPr>
        <w:t xml:space="preserve"> </w:t>
      </w:r>
      <w:proofErr w:type="spellStart"/>
      <w:r w:rsidRPr="005D1978">
        <w:rPr>
          <w:b/>
          <w:color w:val="222222"/>
          <w:szCs w:val="22"/>
          <w:shd w:val="clear" w:color="auto" w:fill="FFFFFF"/>
          <w:lang w:val="en-US"/>
        </w:rPr>
        <w:t>Ahn</w:t>
      </w:r>
      <w:proofErr w:type="spellEnd"/>
      <w:r w:rsidRPr="005D1978">
        <w:rPr>
          <w:b/>
          <w:color w:val="222222"/>
          <w:szCs w:val="22"/>
          <w:shd w:val="clear" w:color="auto" w:fill="FFFFFF"/>
          <w:lang w:val="en-US"/>
        </w:rPr>
        <w:t>, WILUS</w:t>
      </w:r>
    </w:p>
    <w:p w14:paraId="5DE2A9C0" w14:textId="77777777" w:rsidR="005D1978" w:rsidRPr="005D1978" w:rsidRDefault="005D1978" w:rsidP="00BC1BEC">
      <w:pPr>
        <w:pStyle w:val="ListParagraph"/>
        <w:numPr>
          <w:ilvl w:val="0"/>
          <w:numId w:val="47"/>
        </w:numPr>
        <w:ind w:left="720"/>
        <w:contextualSpacing w:val="0"/>
        <w:jc w:val="both"/>
        <w:rPr>
          <w:lang w:val="en-US"/>
        </w:rPr>
      </w:pPr>
      <w:r w:rsidRPr="005D1978">
        <w:rPr>
          <w:lang w:val="en-US"/>
        </w:rPr>
        <w:t>CID 623: confirmed that “shall” is changed to “may”.</w:t>
      </w:r>
    </w:p>
    <w:p w14:paraId="5B971226" w14:textId="77777777" w:rsidR="005D1978" w:rsidRPr="005D1978" w:rsidRDefault="005D1978" w:rsidP="00BC1BEC">
      <w:pPr>
        <w:pStyle w:val="ListParagraph"/>
        <w:numPr>
          <w:ilvl w:val="0"/>
          <w:numId w:val="47"/>
        </w:numPr>
        <w:ind w:left="720"/>
        <w:contextualSpacing w:val="0"/>
        <w:jc w:val="both"/>
        <w:rPr>
          <w:lang w:val="en-US"/>
        </w:rPr>
      </w:pPr>
      <w:r w:rsidRPr="005D1978">
        <w:rPr>
          <w:color w:val="222222"/>
          <w:shd w:val="clear" w:color="auto" w:fill="FFFFFF"/>
          <w:lang w:val="en-US"/>
        </w:rPr>
        <w:t>There is no objection to set the document to ready for motion.</w:t>
      </w:r>
    </w:p>
    <w:p w14:paraId="4DA02F1E" w14:textId="77777777" w:rsidR="005D1978" w:rsidRPr="005D1978" w:rsidRDefault="005D1978" w:rsidP="005D1978">
      <w:pPr>
        <w:rPr>
          <w:szCs w:val="22"/>
          <w:lang w:val="en-US"/>
        </w:rPr>
      </w:pPr>
    </w:p>
    <w:p w14:paraId="153C80A5" w14:textId="77777777" w:rsidR="005D1978" w:rsidRPr="005D1978" w:rsidRDefault="005D1978" w:rsidP="00BC1BEC">
      <w:pPr>
        <w:numPr>
          <w:ilvl w:val="0"/>
          <w:numId w:val="41"/>
        </w:numPr>
        <w:rPr>
          <w:szCs w:val="22"/>
          <w:lang w:val="en-US"/>
        </w:rPr>
      </w:pPr>
      <w:r w:rsidRPr="005D1978">
        <w:rPr>
          <w:szCs w:val="22"/>
          <w:lang w:val="en-US"/>
        </w:rPr>
        <w:t>Adjourned at 18:03 local time without objection.</w:t>
      </w:r>
    </w:p>
    <w:p w14:paraId="0623C4E8" w14:textId="77777777" w:rsidR="00FA5B88" w:rsidRDefault="00FA5B88" w:rsidP="001D7F9A">
      <w:pPr>
        <w:rPr>
          <w:b/>
          <w:u w:val="single"/>
          <w:lang w:val="en-US"/>
        </w:rPr>
      </w:pPr>
    </w:p>
    <w:p w14:paraId="7FA3E312" w14:textId="4D1FFF40" w:rsidR="005D1978" w:rsidRDefault="005D1978">
      <w:pPr>
        <w:rPr>
          <w:b/>
          <w:u w:val="single"/>
          <w:lang w:val="en-US"/>
        </w:rPr>
      </w:pPr>
      <w:r>
        <w:rPr>
          <w:b/>
          <w:u w:val="single"/>
          <w:lang w:val="en-US"/>
        </w:rPr>
        <w:br w:type="page"/>
      </w:r>
    </w:p>
    <w:p w14:paraId="7C132FD5" w14:textId="0F1188CD" w:rsidR="001D7F9A" w:rsidRPr="001D7F9A" w:rsidRDefault="006C03E0" w:rsidP="001D7F9A">
      <w:pPr>
        <w:rPr>
          <w:lang w:val="en-US"/>
        </w:rPr>
      </w:pPr>
      <w:r>
        <w:rPr>
          <w:b/>
          <w:u w:val="single"/>
          <w:lang w:val="en-US"/>
        </w:rPr>
        <w:lastRenderedPageBreak/>
        <w:t xml:space="preserve">Thursday, January </w:t>
      </w:r>
      <w:proofErr w:type="gramStart"/>
      <w:r>
        <w:rPr>
          <w:b/>
          <w:u w:val="single"/>
          <w:lang w:val="en-US"/>
        </w:rPr>
        <w:t>17</w:t>
      </w:r>
      <w:proofErr w:type="gramEnd"/>
      <w:r>
        <w:rPr>
          <w:b/>
          <w:u w:val="single"/>
          <w:lang w:val="en-US"/>
        </w:rPr>
        <w:t xml:space="preserve"> 2019, 4:00-6:00 p</w:t>
      </w:r>
      <w:r w:rsidR="001D7F9A" w:rsidRPr="001D7F9A">
        <w:rPr>
          <w:b/>
          <w:u w:val="single"/>
          <w:lang w:val="en-US"/>
        </w:rPr>
        <w:t>m</w:t>
      </w:r>
    </w:p>
    <w:p w14:paraId="071F0A33" w14:textId="77777777" w:rsidR="001D7F9A" w:rsidRPr="001D7F9A" w:rsidRDefault="001D7F9A" w:rsidP="001D7F9A">
      <w:pPr>
        <w:rPr>
          <w:b/>
          <w:lang w:val="en-US"/>
        </w:rPr>
      </w:pPr>
    </w:p>
    <w:p w14:paraId="4CD6F7E8" w14:textId="77777777" w:rsidR="001D7F9A" w:rsidRPr="001D7F9A" w:rsidRDefault="001D7F9A" w:rsidP="001D7F9A">
      <w:pPr>
        <w:rPr>
          <w:b/>
          <w:lang w:val="en-US"/>
        </w:rPr>
      </w:pPr>
      <w:r w:rsidRPr="001D7F9A">
        <w:rPr>
          <w:b/>
          <w:lang w:val="en-US"/>
        </w:rPr>
        <w:t>Meeting Agenda:</w:t>
      </w:r>
    </w:p>
    <w:p w14:paraId="6DF14DA7" w14:textId="08256CE7" w:rsidR="001D7F9A" w:rsidRDefault="001D7F9A" w:rsidP="001D7F9A">
      <w:pPr>
        <w:spacing w:before="60" w:after="60"/>
        <w:rPr>
          <w:lang w:val="en-US"/>
        </w:rPr>
      </w:pPr>
      <w:r w:rsidRPr="001D7F9A">
        <w:rPr>
          <w:lang w:val="en-US"/>
        </w:rPr>
        <w:t xml:space="preserve">The ad-hoc meeting agenda is shown below, and published in the agenda document: </w:t>
      </w:r>
      <w:hyperlink r:id="rId13" w:history="1">
        <w:r w:rsidR="00C91E20" w:rsidRPr="008611D8">
          <w:rPr>
            <w:rStyle w:val="Hyperlink"/>
            <w:lang w:val="en-US"/>
          </w:rPr>
          <w:t>https://mentor.ieee.org/802.11/dcn/18/11-18-2109-09-00ba-2019-january-tgba-agenda.pptx</w:t>
        </w:r>
      </w:hyperlink>
    </w:p>
    <w:p w14:paraId="3E1E0B41" w14:textId="1ECF9065" w:rsidR="008418E8" w:rsidRPr="00C91E20" w:rsidRDefault="008418E8" w:rsidP="001D7F9A">
      <w:pPr>
        <w:spacing w:before="60" w:after="60"/>
        <w:rPr>
          <w:lang w:val="en-US"/>
        </w:rPr>
      </w:pPr>
    </w:p>
    <w:p w14:paraId="3693641B" w14:textId="77777777" w:rsidR="001576C9" w:rsidRPr="00C91E20" w:rsidRDefault="001576C9" w:rsidP="00BC1BEC">
      <w:pPr>
        <w:numPr>
          <w:ilvl w:val="1"/>
          <w:numId w:val="18"/>
        </w:numPr>
        <w:spacing w:before="60" w:after="60"/>
      </w:pPr>
      <w:r w:rsidRPr="00C91E20">
        <w:rPr>
          <w:lang w:val="en-US"/>
        </w:rPr>
        <w:t>Call meeting to order</w:t>
      </w:r>
    </w:p>
    <w:p w14:paraId="4F743B38" w14:textId="77777777" w:rsidR="001576C9" w:rsidRPr="00C91E20" w:rsidRDefault="001576C9" w:rsidP="00BC1BEC">
      <w:pPr>
        <w:numPr>
          <w:ilvl w:val="1"/>
          <w:numId w:val="18"/>
        </w:numPr>
        <w:spacing w:before="60" w:after="60"/>
        <w:rPr>
          <w:lang w:val="en-US"/>
        </w:rPr>
      </w:pPr>
      <w:r w:rsidRPr="00C91E20">
        <w:rPr>
          <w:lang w:val="en-US"/>
        </w:rPr>
        <w:t>IEEE 802 and 802.11 IPR Policy and procedure</w:t>
      </w:r>
    </w:p>
    <w:p w14:paraId="3910C443" w14:textId="77777777" w:rsidR="001576C9" w:rsidRPr="00C91E20" w:rsidRDefault="001576C9" w:rsidP="00BC1BEC">
      <w:pPr>
        <w:numPr>
          <w:ilvl w:val="1"/>
          <w:numId w:val="18"/>
        </w:numPr>
        <w:spacing w:before="60" w:after="60"/>
        <w:rPr>
          <w:lang w:val="en-US"/>
        </w:rPr>
      </w:pPr>
      <w:r w:rsidRPr="00C91E20">
        <w:rPr>
          <w:lang w:val="en-US"/>
        </w:rPr>
        <w:t xml:space="preserve">Review CIDs related to </w:t>
      </w:r>
      <w:proofErr w:type="spellStart"/>
      <w:r w:rsidRPr="00C91E20">
        <w:rPr>
          <w:lang w:val="en-US"/>
        </w:rPr>
        <w:t>TGba</w:t>
      </w:r>
      <w:proofErr w:type="spellEnd"/>
      <w:r w:rsidRPr="00C91E20">
        <w:rPr>
          <w:lang w:val="en-US"/>
        </w:rPr>
        <w:t xml:space="preserve"> coexistence assurance doc and review the revised doc:11-18/1069r1 </w:t>
      </w:r>
    </w:p>
    <w:p w14:paraId="53460DEA" w14:textId="77777777" w:rsidR="001576C9" w:rsidRPr="00C91E20" w:rsidRDefault="001576C9" w:rsidP="00BC1BEC">
      <w:pPr>
        <w:numPr>
          <w:ilvl w:val="1"/>
          <w:numId w:val="18"/>
        </w:numPr>
        <w:spacing w:before="60" w:after="60"/>
        <w:rPr>
          <w:lang w:val="en-US"/>
        </w:rPr>
      </w:pPr>
      <w:r w:rsidRPr="00C91E20">
        <w:rPr>
          <w:b/>
          <w:bCs/>
          <w:lang w:val="en-US"/>
        </w:rPr>
        <w:t xml:space="preserve">Motion: </w:t>
      </w:r>
      <w:proofErr w:type="spellStart"/>
      <w:r w:rsidRPr="00C91E20">
        <w:rPr>
          <w:b/>
          <w:bCs/>
          <w:lang w:val="en-US"/>
        </w:rPr>
        <w:t>TGba</w:t>
      </w:r>
      <w:proofErr w:type="spellEnd"/>
      <w:r w:rsidRPr="00C91E20">
        <w:rPr>
          <w:b/>
          <w:bCs/>
          <w:lang w:val="en-US"/>
        </w:rPr>
        <w:t xml:space="preserve"> coexistence assurance doc.</w:t>
      </w:r>
    </w:p>
    <w:p w14:paraId="4190A01A" w14:textId="77777777" w:rsidR="001576C9" w:rsidRPr="00C91E20" w:rsidRDefault="001576C9" w:rsidP="00BC1BEC">
      <w:pPr>
        <w:numPr>
          <w:ilvl w:val="1"/>
          <w:numId w:val="18"/>
        </w:numPr>
        <w:spacing w:before="60" w:after="60"/>
      </w:pPr>
      <w:r w:rsidRPr="00C91E20">
        <w:rPr>
          <w:b/>
          <w:bCs/>
          <w:lang w:val="en-US"/>
        </w:rPr>
        <w:t>Motions: Comment resolutions</w:t>
      </w:r>
    </w:p>
    <w:p w14:paraId="645AD3F8" w14:textId="77777777" w:rsidR="001576C9" w:rsidRPr="00C91E20" w:rsidRDefault="001576C9" w:rsidP="00BC1BEC">
      <w:pPr>
        <w:numPr>
          <w:ilvl w:val="1"/>
          <w:numId w:val="18"/>
        </w:numPr>
        <w:spacing w:before="60" w:after="60"/>
      </w:pPr>
      <w:r w:rsidRPr="00C91E20">
        <w:rPr>
          <w:b/>
          <w:bCs/>
          <w:lang w:val="en-US"/>
        </w:rPr>
        <w:t>Motion: 802.11 WG letter ballot</w:t>
      </w:r>
    </w:p>
    <w:p w14:paraId="0B82B8B9" w14:textId="77777777" w:rsidR="001576C9" w:rsidRPr="00C91E20" w:rsidRDefault="001576C9" w:rsidP="00BC1BEC">
      <w:pPr>
        <w:numPr>
          <w:ilvl w:val="1"/>
          <w:numId w:val="18"/>
        </w:numPr>
        <w:spacing w:before="60" w:after="60"/>
      </w:pPr>
      <w:r w:rsidRPr="00C91E20">
        <w:rPr>
          <w:lang w:val="en-US"/>
        </w:rPr>
        <w:t>TG timeline discussion</w:t>
      </w:r>
    </w:p>
    <w:p w14:paraId="30F54CB4" w14:textId="77777777" w:rsidR="001576C9" w:rsidRPr="00C91E20" w:rsidRDefault="001576C9" w:rsidP="00BC1BEC">
      <w:pPr>
        <w:numPr>
          <w:ilvl w:val="1"/>
          <w:numId w:val="18"/>
        </w:numPr>
        <w:spacing w:before="60" w:after="60"/>
      </w:pPr>
      <w:r w:rsidRPr="00C91E20">
        <w:rPr>
          <w:lang w:val="en-US"/>
        </w:rPr>
        <w:t>Goal for March 2019 F2F meeting</w:t>
      </w:r>
    </w:p>
    <w:p w14:paraId="71A33948" w14:textId="77777777" w:rsidR="00C91E20" w:rsidRDefault="001576C9" w:rsidP="00BC1BEC">
      <w:pPr>
        <w:numPr>
          <w:ilvl w:val="1"/>
          <w:numId w:val="18"/>
        </w:numPr>
        <w:spacing w:before="60" w:after="60"/>
      </w:pPr>
      <w:r w:rsidRPr="00C91E20">
        <w:rPr>
          <w:lang w:val="en-US"/>
        </w:rPr>
        <w:t>Teleconference call schedule</w:t>
      </w:r>
    </w:p>
    <w:p w14:paraId="385D07C2" w14:textId="77777777" w:rsidR="00C91E20" w:rsidRPr="00C91E20" w:rsidRDefault="00C91E20" w:rsidP="00BC1BEC">
      <w:pPr>
        <w:numPr>
          <w:ilvl w:val="1"/>
          <w:numId w:val="18"/>
        </w:numPr>
        <w:spacing w:before="60" w:after="60"/>
      </w:pPr>
      <w:r w:rsidRPr="00C91E20">
        <w:rPr>
          <w:lang w:val="en-US"/>
        </w:rPr>
        <w:t xml:space="preserve">Presentations, </w:t>
      </w:r>
    </w:p>
    <w:p w14:paraId="541429DA" w14:textId="1DD9674F" w:rsidR="00C91E20" w:rsidRDefault="00C91E20" w:rsidP="00BC1BEC">
      <w:pPr>
        <w:numPr>
          <w:ilvl w:val="1"/>
          <w:numId w:val="18"/>
        </w:numPr>
        <w:spacing w:before="60" w:after="60"/>
      </w:pPr>
      <w:r w:rsidRPr="00C91E20">
        <w:rPr>
          <w:lang w:val="en-US"/>
        </w:rPr>
        <w:t>Adjourn</w:t>
      </w:r>
    </w:p>
    <w:p w14:paraId="2AC71520" w14:textId="77777777" w:rsidR="001D7F9A" w:rsidRDefault="001D7F9A" w:rsidP="001D7F9A"/>
    <w:p w14:paraId="3282263F" w14:textId="48C5EA9A" w:rsidR="001D7F9A" w:rsidRPr="001D7F9A" w:rsidRDefault="001D7F9A" w:rsidP="001D7F9A">
      <w:pPr>
        <w:rPr>
          <w:color w:val="222222"/>
          <w:shd w:val="clear" w:color="auto" w:fill="FFFFFF"/>
          <w:lang w:val="en-US"/>
        </w:rPr>
      </w:pPr>
      <w:r w:rsidRPr="001D7F9A">
        <w:rPr>
          <w:b/>
          <w:color w:val="222222"/>
          <w:shd w:val="clear" w:color="auto" w:fill="FFFFFF"/>
          <w:lang w:val="en-US"/>
        </w:rPr>
        <w:t>Chair Minyoung Park (Intel)</w:t>
      </w:r>
      <w:r w:rsidR="008F7A2D">
        <w:rPr>
          <w:b/>
          <w:color w:val="222222"/>
          <w:shd w:val="clear" w:color="auto" w:fill="FFFFFF"/>
          <w:lang w:val="en-US"/>
        </w:rPr>
        <w:t xml:space="preserve"> calls the</w:t>
      </w:r>
      <w:r w:rsidR="00C91E20">
        <w:rPr>
          <w:b/>
          <w:color w:val="222222"/>
          <w:shd w:val="clear" w:color="auto" w:fill="FFFFFF"/>
          <w:lang w:val="en-US"/>
        </w:rPr>
        <w:t xml:space="preserve"> meeting to order at 4.00 p</w:t>
      </w:r>
      <w:r w:rsidRPr="001D7F9A">
        <w:rPr>
          <w:b/>
          <w:color w:val="222222"/>
          <w:shd w:val="clear" w:color="auto" w:fill="FFFFFF"/>
          <w:lang w:val="en-US"/>
        </w:rPr>
        <w:t xml:space="preserve">m. </w:t>
      </w:r>
      <w:r w:rsidRPr="001D7F9A">
        <w:rPr>
          <w:color w:val="222222"/>
          <w:shd w:val="clear" w:color="auto" w:fill="FFFFFF"/>
          <w:lang w:val="en-US"/>
        </w:rPr>
        <w:t>(about</w:t>
      </w:r>
      <w:r w:rsidRPr="001D7F9A">
        <w:rPr>
          <w:b/>
          <w:color w:val="222222"/>
          <w:shd w:val="clear" w:color="auto" w:fill="FFFFFF"/>
          <w:lang w:val="en-US"/>
        </w:rPr>
        <w:t xml:space="preserve"> </w:t>
      </w:r>
      <w:r w:rsidR="00C91E20">
        <w:rPr>
          <w:color w:val="222222"/>
          <w:shd w:val="clear" w:color="auto" w:fill="FFFFFF"/>
          <w:lang w:val="en-US"/>
        </w:rPr>
        <w:t>1</w:t>
      </w:r>
      <w:r w:rsidR="00C0260C">
        <w:rPr>
          <w:color w:val="222222"/>
          <w:shd w:val="clear" w:color="auto" w:fill="FFFFFF"/>
          <w:lang w:val="en-US"/>
        </w:rPr>
        <w:t>7</w:t>
      </w:r>
      <w:r w:rsidRPr="001D7F9A">
        <w:rPr>
          <w:color w:val="222222"/>
          <w:shd w:val="clear" w:color="auto" w:fill="FFFFFF"/>
          <w:lang w:val="en-US"/>
        </w:rPr>
        <w:t xml:space="preserve"> persons in the room.)</w:t>
      </w:r>
    </w:p>
    <w:p w14:paraId="46021804" w14:textId="77777777" w:rsidR="001D7F9A" w:rsidRPr="001D7F9A" w:rsidRDefault="001D7F9A" w:rsidP="001D7F9A">
      <w:pPr>
        <w:rPr>
          <w:b/>
          <w:lang w:val="en-US"/>
        </w:rPr>
      </w:pPr>
    </w:p>
    <w:p w14:paraId="59601A78" w14:textId="77777777" w:rsidR="001D7F9A" w:rsidRPr="001D7F9A" w:rsidRDefault="001D7F9A" w:rsidP="001D7F9A">
      <w:pPr>
        <w:rPr>
          <w:color w:val="222222"/>
          <w:shd w:val="clear" w:color="auto" w:fill="FFFFFF"/>
          <w:lang w:val="en-US"/>
        </w:rPr>
      </w:pPr>
      <w:r w:rsidRPr="001D7F9A">
        <w:rPr>
          <w:color w:val="222222"/>
          <w:shd w:val="clear" w:color="auto" w:fill="FFFFFF"/>
          <w:lang w:val="en-US"/>
        </w:rPr>
        <w:t xml:space="preserve">Minyoung reminds about recording attendance. </w:t>
      </w:r>
    </w:p>
    <w:p w14:paraId="7C688B7C" w14:textId="4B5783D6" w:rsidR="001D7F9A" w:rsidRPr="001D7F9A" w:rsidRDefault="001D7F9A" w:rsidP="001D7F9A">
      <w:pPr>
        <w:rPr>
          <w:lang w:val="en-US"/>
        </w:rPr>
      </w:pPr>
    </w:p>
    <w:p w14:paraId="40371C90" w14:textId="7693240C" w:rsidR="001D7F9A" w:rsidRDefault="001D7F9A" w:rsidP="003B6FAC">
      <w:pPr>
        <w:rPr>
          <w:lang w:val="en-US"/>
        </w:rPr>
      </w:pPr>
      <w:r w:rsidRPr="001D7F9A">
        <w:rPr>
          <w:color w:val="222222"/>
          <w:shd w:val="clear" w:color="auto" w:fill="FFFFFF"/>
          <w:lang w:val="en-US"/>
        </w:rPr>
        <w:t>Minyoung</w:t>
      </w:r>
      <w:r w:rsidRPr="001D7F9A">
        <w:rPr>
          <w:lang w:val="en-US"/>
        </w:rPr>
        <w:t xml:space="preserve"> makes a Call for Potentially Essential Patents. </w:t>
      </w:r>
      <w:r w:rsidRPr="001D7F9A">
        <w:rPr>
          <w:highlight w:val="green"/>
          <w:lang w:val="en-US"/>
        </w:rPr>
        <w:t xml:space="preserve">No potentially essential patents </w:t>
      </w:r>
      <w:proofErr w:type="gramStart"/>
      <w:r w:rsidRPr="001D7F9A">
        <w:rPr>
          <w:highlight w:val="green"/>
          <w:lang w:val="en-US"/>
        </w:rPr>
        <w:t>reported</w:t>
      </w:r>
      <w:proofErr w:type="gramEnd"/>
      <w:r w:rsidRPr="001D7F9A">
        <w:rPr>
          <w:highlight w:val="green"/>
          <w:lang w:val="en-US"/>
        </w:rPr>
        <w:t xml:space="preserve"> and no questions asked.</w:t>
      </w:r>
    </w:p>
    <w:p w14:paraId="05DACD29" w14:textId="35FD477B" w:rsidR="00C91E20" w:rsidRDefault="00C91E20" w:rsidP="003B6FAC">
      <w:pPr>
        <w:rPr>
          <w:lang w:val="en-US"/>
        </w:rPr>
      </w:pPr>
    </w:p>
    <w:p w14:paraId="18427C4C" w14:textId="77777777" w:rsidR="00437E97" w:rsidRDefault="00C91E20" w:rsidP="00654D6E">
      <w:pPr>
        <w:rPr>
          <w:color w:val="222222"/>
          <w:shd w:val="clear" w:color="auto" w:fill="FFFFFF"/>
          <w:lang w:val="en-US"/>
        </w:rPr>
      </w:pPr>
      <w:r w:rsidRPr="001D7F9A">
        <w:rPr>
          <w:color w:val="222222"/>
          <w:shd w:val="clear" w:color="auto" w:fill="FFFFFF"/>
          <w:lang w:val="en-US"/>
        </w:rPr>
        <w:t>Minyoung goes through the agenda and asks if there are any questi</w:t>
      </w:r>
      <w:r w:rsidR="00BE77A6">
        <w:rPr>
          <w:color w:val="222222"/>
          <w:shd w:val="clear" w:color="auto" w:fill="FFFFFF"/>
          <w:lang w:val="en-US"/>
        </w:rPr>
        <w:t xml:space="preserve">ons on the agenda. </w:t>
      </w:r>
      <w:proofErr w:type="spellStart"/>
      <w:r w:rsidR="009E11C5">
        <w:rPr>
          <w:color w:val="222222"/>
          <w:shd w:val="clear" w:color="auto" w:fill="FFFFFF"/>
          <w:lang w:val="en-US"/>
        </w:rPr>
        <w:t>X</w:t>
      </w:r>
      <w:r w:rsidR="00DE5FC2">
        <w:rPr>
          <w:color w:val="222222"/>
          <w:shd w:val="clear" w:color="auto" w:fill="FFFFFF"/>
          <w:lang w:val="en-US"/>
        </w:rPr>
        <w:t>iaofei</w:t>
      </w:r>
      <w:proofErr w:type="spellEnd"/>
      <w:r w:rsidR="00DE5FC2">
        <w:rPr>
          <w:color w:val="222222"/>
          <w:shd w:val="clear" w:color="auto" w:fill="FFFFFF"/>
          <w:lang w:val="en-US"/>
        </w:rPr>
        <w:t xml:space="preserve"> requests to present one or more of his </w:t>
      </w:r>
      <w:r w:rsidR="00BC7079">
        <w:rPr>
          <w:color w:val="222222"/>
          <w:shd w:val="clear" w:color="auto" w:fill="FFFFFF"/>
          <w:lang w:val="en-US"/>
        </w:rPr>
        <w:t xml:space="preserve">presentations </w:t>
      </w:r>
      <w:r w:rsidR="005C1D1A">
        <w:rPr>
          <w:color w:val="222222"/>
          <w:shd w:val="clear" w:color="auto" w:fill="FFFFFF"/>
          <w:lang w:val="en-US"/>
        </w:rPr>
        <w:t xml:space="preserve">before the TG </w:t>
      </w:r>
      <w:r w:rsidR="0069022F">
        <w:rPr>
          <w:color w:val="222222"/>
          <w:shd w:val="clear" w:color="auto" w:fill="FFFFFF"/>
          <w:lang w:val="en-US"/>
        </w:rPr>
        <w:t>M</w:t>
      </w:r>
      <w:r w:rsidR="005C1D1A">
        <w:rPr>
          <w:color w:val="222222"/>
          <w:shd w:val="clear" w:color="auto" w:fill="FFFFFF"/>
          <w:lang w:val="en-US"/>
        </w:rPr>
        <w:t>otion</w:t>
      </w:r>
      <w:r w:rsidR="0069022F">
        <w:rPr>
          <w:color w:val="222222"/>
          <w:shd w:val="clear" w:color="auto" w:fill="FFFFFF"/>
          <w:lang w:val="en-US"/>
        </w:rPr>
        <w:t xml:space="preserve"> on rejecting all open CIDs. </w:t>
      </w:r>
    </w:p>
    <w:p w14:paraId="2F77CC72" w14:textId="77777777" w:rsidR="00437E97" w:rsidRDefault="00437E97" w:rsidP="00654D6E">
      <w:pPr>
        <w:rPr>
          <w:color w:val="222222"/>
          <w:shd w:val="clear" w:color="auto" w:fill="FFFFFF"/>
          <w:lang w:val="en-US"/>
        </w:rPr>
      </w:pPr>
    </w:p>
    <w:p w14:paraId="3EB4B8EC" w14:textId="77777777" w:rsidR="004145D5" w:rsidRDefault="002E0CB6" w:rsidP="00654D6E">
      <w:pPr>
        <w:rPr>
          <w:color w:val="222222"/>
          <w:shd w:val="clear" w:color="auto" w:fill="FFFFFF"/>
          <w:lang w:val="en-US"/>
        </w:rPr>
      </w:pPr>
      <w:r>
        <w:rPr>
          <w:color w:val="222222"/>
          <w:shd w:val="clear" w:color="auto" w:fill="FFFFFF"/>
          <w:lang w:val="en-US"/>
        </w:rPr>
        <w:t>The chair rejects this request based on that there a</w:t>
      </w:r>
      <w:r w:rsidR="00484E97">
        <w:rPr>
          <w:color w:val="222222"/>
          <w:shd w:val="clear" w:color="auto" w:fill="FFFFFF"/>
          <w:lang w:val="en-US"/>
        </w:rPr>
        <w:t xml:space="preserve">re more than 50 motions to run </w:t>
      </w:r>
      <w:r w:rsidR="00B57F11">
        <w:rPr>
          <w:color w:val="222222"/>
          <w:shd w:val="clear" w:color="auto" w:fill="FFFFFF"/>
          <w:lang w:val="en-US"/>
        </w:rPr>
        <w:t>to be able to go for a WG L</w:t>
      </w:r>
      <w:r w:rsidR="00AB3675">
        <w:rPr>
          <w:color w:val="222222"/>
          <w:shd w:val="clear" w:color="auto" w:fill="FFFFFF"/>
          <w:lang w:val="en-US"/>
        </w:rPr>
        <w:t xml:space="preserve">etter Ballot after this meeting. </w:t>
      </w:r>
    </w:p>
    <w:p w14:paraId="135F4E25" w14:textId="77777777" w:rsidR="004145D5" w:rsidRDefault="004145D5" w:rsidP="00654D6E">
      <w:pPr>
        <w:rPr>
          <w:color w:val="222222"/>
          <w:shd w:val="clear" w:color="auto" w:fill="FFFFFF"/>
          <w:lang w:val="en-US"/>
        </w:rPr>
      </w:pPr>
    </w:p>
    <w:p w14:paraId="3ED1125D" w14:textId="36270E60" w:rsidR="00963629" w:rsidRDefault="00AB3675" w:rsidP="00654D6E">
      <w:pPr>
        <w:rPr>
          <w:sz w:val="22"/>
          <w:szCs w:val="22"/>
          <w:lang w:val="en-US"/>
        </w:rPr>
      </w:pPr>
      <w:proofErr w:type="spellStart"/>
      <w:r>
        <w:rPr>
          <w:color w:val="222222"/>
          <w:shd w:val="clear" w:color="auto" w:fill="FFFFFF"/>
          <w:lang w:val="en-US"/>
        </w:rPr>
        <w:t>Xaiof</w:t>
      </w:r>
      <w:r w:rsidR="00867828">
        <w:rPr>
          <w:color w:val="222222"/>
          <w:shd w:val="clear" w:color="auto" w:fill="FFFFFF"/>
          <w:lang w:val="en-US"/>
        </w:rPr>
        <w:t>ei</w:t>
      </w:r>
      <w:proofErr w:type="spellEnd"/>
      <w:r w:rsidR="00867828">
        <w:rPr>
          <w:color w:val="222222"/>
          <w:shd w:val="clear" w:color="auto" w:fill="FFFFFF"/>
          <w:lang w:val="en-US"/>
        </w:rPr>
        <w:t xml:space="preserve"> then inquired</w:t>
      </w:r>
      <w:r w:rsidR="00852103">
        <w:rPr>
          <w:color w:val="222222"/>
          <w:shd w:val="clear" w:color="auto" w:fill="FFFFFF"/>
          <w:lang w:val="en-US"/>
        </w:rPr>
        <w:t xml:space="preserve"> </w:t>
      </w:r>
      <w:r w:rsidR="005C67BC">
        <w:rPr>
          <w:color w:val="222222"/>
          <w:shd w:val="clear" w:color="auto" w:fill="FFFFFF"/>
          <w:lang w:val="en-US"/>
        </w:rPr>
        <w:t xml:space="preserve">whether </w:t>
      </w:r>
      <w:r w:rsidR="00986F2A">
        <w:rPr>
          <w:color w:val="222222"/>
          <w:shd w:val="clear" w:color="auto" w:fill="FFFFFF"/>
          <w:lang w:val="en-US"/>
        </w:rPr>
        <w:t>resolutions for CIDs</w:t>
      </w:r>
      <w:r w:rsidR="009F6332">
        <w:rPr>
          <w:color w:val="222222"/>
          <w:shd w:val="clear" w:color="auto" w:fill="FFFFFF"/>
          <w:lang w:val="en-US"/>
        </w:rPr>
        <w:t xml:space="preserve"> </w:t>
      </w:r>
      <w:r w:rsidR="008C5210">
        <w:rPr>
          <w:color w:val="222222"/>
          <w:shd w:val="clear" w:color="auto" w:fill="FFFFFF"/>
          <w:lang w:val="en-US"/>
        </w:rPr>
        <w:t>can be</w:t>
      </w:r>
      <w:r w:rsidR="009F6332">
        <w:rPr>
          <w:color w:val="222222"/>
          <w:shd w:val="clear" w:color="auto" w:fill="FFFFFF"/>
          <w:lang w:val="en-US"/>
        </w:rPr>
        <w:t xml:space="preserve"> presented </w:t>
      </w:r>
      <w:r w:rsidR="008C5210">
        <w:rPr>
          <w:color w:val="222222"/>
          <w:shd w:val="clear" w:color="auto" w:fill="FFFFFF"/>
          <w:lang w:val="en-US"/>
        </w:rPr>
        <w:t xml:space="preserve">before </w:t>
      </w:r>
      <w:r w:rsidR="00685BC0">
        <w:rPr>
          <w:color w:val="222222"/>
          <w:shd w:val="clear" w:color="auto" w:fill="FFFFFF"/>
          <w:lang w:val="en-US"/>
        </w:rPr>
        <w:t xml:space="preserve">running the motion to reject all unsolved </w:t>
      </w:r>
      <w:r w:rsidR="00597B56">
        <w:rPr>
          <w:color w:val="222222"/>
          <w:shd w:val="clear" w:color="auto" w:fill="FFFFFF"/>
          <w:lang w:val="en-US"/>
        </w:rPr>
        <w:t xml:space="preserve">CIDs </w:t>
      </w:r>
      <w:proofErr w:type="gramStart"/>
      <w:r w:rsidR="00597B56">
        <w:rPr>
          <w:color w:val="222222"/>
          <w:shd w:val="clear" w:color="auto" w:fill="FFFFFF"/>
          <w:lang w:val="en-US"/>
        </w:rPr>
        <w:t>in order for</w:t>
      </w:r>
      <w:proofErr w:type="gramEnd"/>
      <w:r w:rsidR="00597B56">
        <w:rPr>
          <w:color w:val="222222"/>
          <w:shd w:val="clear" w:color="auto" w:fill="FFFFFF"/>
          <w:lang w:val="en-US"/>
        </w:rPr>
        <w:t xml:space="preserve"> the proposed resolutions be </w:t>
      </w:r>
      <w:r w:rsidR="00377549">
        <w:rPr>
          <w:color w:val="222222"/>
          <w:shd w:val="clear" w:color="auto" w:fill="FFFFFF"/>
          <w:lang w:val="en-US"/>
        </w:rPr>
        <w:t>implemented in Draft 2.0. The Chair rejected this</w:t>
      </w:r>
      <w:r w:rsidR="00654D6E">
        <w:rPr>
          <w:color w:val="222222"/>
          <w:shd w:val="clear" w:color="auto" w:fill="FFFFFF"/>
          <w:lang w:val="en-US"/>
        </w:rPr>
        <w:t xml:space="preserve">. </w:t>
      </w:r>
    </w:p>
    <w:p w14:paraId="2890FCD1" w14:textId="77777777" w:rsidR="00963629" w:rsidRDefault="00963629" w:rsidP="00C91E20">
      <w:pPr>
        <w:rPr>
          <w:color w:val="222222"/>
          <w:shd w:val="clear" w:color="auto" w:fill="FFFFFF"/>
          <w:lang w:val="en-US"/>
        </w:rPr>
      </w:pPr>
    </w:p>
    <w:p w14:paraId="2D0254B8" w14:textId="156B166A" w:rsidR="001D7F9A" w:rsidRPr="00F913A1" w:rsidRDefault="00266CC7" w:rsidP="003B6FAC">
      <w:pPr>
        <w:rPr>
          <w:lang w:val="en-US"/>
        </w:rPr>
      </w:pPr>
      <w:r w:rsidRPr="00F913A1">
        <w:rPr>
          <w:lang w:val="en-US"/>
        </w:rPr>
        <w:t xml:space="preserve">The </w:t>
      </w:r>
      <w:r w:rsidR="00F913A1" w:rsidRPr="00F913A1">
        <w:rPr>
          <w:lang w:val="en-US"/>
        </w:rPr>
        <w:t xml:space="preserve">proposed </w:t>
      </w:r>
      <w:r w:rsidRPr="00F913A1">
        <w:rPr>
          <w:lang w:val="en-US"/>
        </w:rPr>
        <w:t>agenda is approved</w:t>
      </w:r>
      <w:r w:rsidR="00F913A1" w:rsidRPr="00F913A1">
        <w:rPr>
          <w:lang w:val="en-US"/>
        </w:rPr>
        <w:t>.</w:t>
      </w:r>
    </w:p>
    <w:p w14:paraId="1A4C9D6C" w14:textId="77777777" w:rsidR="00266CC7" w:rsidRDefault="00266CC7" w:rsidP="003B6FAC">
      <w:pPr>
        <w:rPr>
          <w:b/>
          <w:lang w:val="en-US"/>
        </w:rPr>
      </w:pPr>
    </w:p>
    <w:p w14:paraId="2B5009E0" w14:textId="0502009B" w:rsidR="001D7F9A" w:rsidRDefault="00C91E20" w:rsidP="003B6FAC">
      <w:pPr>
        <w:rPr>
          <w:b/>
          <w:lang w:val="en-US"/>
        </w:rPr>
      </w:pPr>
      <w:r>
        <w:rPr>
          <w:b/>
          <w:lang w:val="en-US"/>
        </w:rPr>
        <w:t>Motions</w:t>
      </w:r>
      <w:r w:rsidR="00C0260C">
        <w:rPr>
          <w:b/>
          <w:lang w:val="en-US"/>
        </w:rPr>
        <w:t>:</w:t>
      </w:r>
    </w:p>
    <w:p w14:paraId="38DDE312" w14:textId="335CFC30" w:rsidR="005D1978" w:rsidRDefault="005D1978" w:rsidP="003B6FAC">
      <w:pPr>
        <w:rPr>
          <w:b/>
          <w:lang w:val="en-US"/>
        </w:rPr>
      </w:pPr>
    </w:p>
    <w:p w14:paraId="3CBFD40A" w14:textId="77777777" w:rsidR="004C7BA5" w:rsidRDefault="005D1978" w:rsidP="003B6FAC">
      <w:pPr>
        <w:rPr>
          <w:lang w:val="en-US"/>
        </w:rPr>
      </w:pPr>
      <w:r w:rsidRPr="005D1978">
        <w:rPr>
          <w:lang w:val="en-US"/>
        </w:rPr>
        <w:t>The complete set of motions for this meeting can</w:t>
      </w:r>
      <w:r>
        <w:rPr>
          <w:lang w:val="en-US"/>
        </w:rPr>
        <w:t xml:space="preserve"> also be found in document 11-18</w:t>
      </w:r>
      <w:r w:rsidRPr="005D1978">
        <w:rPr>
          <w:lang w:val="en-US"/>
        </w:rPr>
        <w:t>/2109r10.</w:t>
      </w:r>
      <w:r w:rsidR="004C7BA5">
        <w:rPr>
          <w:lang w:val="en-US"/>
        </w:rPr>
        <w:t xml:space="preserve"> </w:t>
      </w:r>
    </w:p>
    <w:p w14:paraId="0EA9DCC3" w14:textId="77777777" w:rsidR="004C7BA5" w:rsidRDefault="004C7BA5" w:rsidP="003B6FAC">
      <w:pPr>
        <w:rPr>
          <w:lang w:val="en-US"/>
        </w:rPr>
      </w:pPr>
    </w:p>
    <w:p w14:paraId="11437E54" w14:textId="02554ABF" w:rsidR="005D1978" w:rsidRPr="004C7BA5" w:rsidRDefault="004C7BA5" w:rsidP="003B6FAC">
      <w:pPr>
        <w:rPr>
          <w:i/>
          <w:lang w:val="en-US"/>
        </w:rPr>
      </w:pPr>
      <w:r w:rsidRPr="004C7BA5">
        <w:rPr>
          <w:i/>
          <w:lang w:val="en-US"/>
        </w:rPr>
        <w:t>Note: During the session some of the motions were found to be duplicated and</w:t>
      </w:r>
      <w:r>
        <w:rPr>
          <w:i/>
          <w:lang w:val="en-US"/>
        </w:rPr>
        <w:t xml:space="preserve"> therefore removed. For</w:t>
      </w:r>
      <w:r w:rsidRPr="004C7BA5">
        <w:rPr>
          <w:i/>
          <w:lang w:val="en-US"/>
        </w:rPr>
        <w:t xml:space="preserve"> </w:t>
      </w:r>
      <w:r>
        <w:rPr>
          <w:i/>
          <w:lang w:val="en-US"/>
        </w:rPr>
        <w:t xml:space="preserve">this </w:t>
      </w:r>
      <w:proofErr w:type="gramStart"/>
      <w:r>
        <w:rPr>
          <w:i/>
          <w:lang w:val="en-US"/>
        </w:rPr>
        <w:t>reason</w:t>
      </w:r>
      <w:proofErr w:type="gramEnd"/>
      <w:r>
        <w:rPr>
          <w:i/>
          <w:lang w:val="en-US"/>
        </w:rPr>
        <w:t xml:space="preserve"> </w:t>
      </w:r>
      <w:r w:rsidRPr="004C7BA5">
        <w:rPr>
          <w:i/>
          <w:lang w:val="en-US"/>
        </w:rPr>
        <w:t xml:space="preserve">some </w:t>
      </w:r>
      <w:r>
        <w:rPr>
          <w:i/>
          <w:lang w:val="en-US"/>
        </w:rPr>
        <w:t>mot</w:t>
      </w:r>
      <w:r w:rsidRPr="004C7BA5">
        <w:rPr>
          <w:i/>
          <w:lang w:val="en-US"/>
        </w:rPr>
        <w:t>ion numbers a</w:t>
      </w:r>
      <w:r>
        <w:rPr>
          <w:i/>
          <w:lang w:val="en-US"/>
        </w:rPr>
        <w:t>re absent</w:t>
      </w:r>
      <w:r w:rsidRPr="004C7BA5">
        <w:rPr>
          <w:i/>
          <w:lang w:val="en-US"/>
        </w:rPr>
        <w:t xml:space="preserve"> in the list.</w:t>
      </w:r>
    </w:p>
    <w:p w14:paraId="0EF2C46B" w14:textId="6178E633" w:rsidR="00BB235A" w:rsidRDefault="00BB235A">
      <w:pPr>
        <w:rPr>
          <w:b/>
          <w:lang w:val="en-US"/>
        </w:rPr>
      </w:pPr>
      <w:r>
        <w:rPr>
          <w:b/>
          <w:lang w:val="en-US"/>
        </w:rPr>
        <w:br w:type="page"/>
      </w:r>
    </w:p>
    <w:p w14:paraId="76241488" w14:textId="77777777" w:rsidR="00C91E20" w:rsidRDefault="00C91E20" w:rsidP="00C91E20">
      <w:pPr>
        <w:rPr>
          <w:b/>
          <w:lang w:val="en-US"/>
        </w:rPr>
      </w:pPr>
    </w:p>
    <w:p w14:paraId="47191CF8" w14:textId="6A7A70E7" w:rsidR="00C0260C" w:rsidRDefault="00C0260C" w:rsidP="00C91E20">
      <w:pPr>
        <w:rPr>
          <w:b/>
          <w:lang w:val="en-US"/>
        </w:rPr>
      </w:pPr>
      <w:r>
        <w:rPr>
          <w:b/>
          <w:lang w:val="en-US"/>
        </w:rPr>
        <w:t>11-19/0033r0 “</w:t>
      </w:r>
      <w:r w:rsidRPr="00C0260C">
        <w:rPr>
          <w:rFonts w:hint="eastAsia"/>
          <w:b/>
          <w:lang w:val="en-US" w:eastAsia="ko-KR"/>
        </w:rPr>
        <w:t>LB2</w:t>
      </w:r>
      <w:r w:rsidRPr="00C0260C">
        <w:rPr>
          <w:b/>
          <w:lang w:val="en-US" w:eastAsia="ko-KR"/>
        </w:rPr>
        <w:t>35 CR Coexistence Assura</w:t>
      </w:r>
      <w:r>
        <w:rPr>
          <w:b/>
          <w:lang w:val="en-US" w:eastAsia="ko-KR"/>
        </w:rPr>
        <w:t>nce</w:t>
      </w:r>
      <w:r>
        <w:rPr>
          <w:b/>
          <w:lang w:val="en-US"/>
        </w:rPr>
        <w:t xml:space="preserve">”, </w:t>
      </w:r>
      <w:proofErr w:type="spellStart"/>
      <w:r>
        <w:rPr>
          <w:b/>
          <w:lang w:val="en-US"/>
        </w:rPr>
        <w:t>Yongho</w:t>
      </w:r>
      <w:proofErr w:type="spellEnd"/>
      <w:r>
        <w:rPr>
          <w:b/>
          <w:lang w:val="en-US"/>
        </w:rPr>
        <w:t xml:space="preserve"> Seok (</w:t>
      </w:r>
      <w:proofErr w:type="spellStart"/>
      <w:r>
        <w:rPr>
          <w:b/>
          <w:lang w:val="en-US"/>
        </w:rPr>
        <w:t>Mediatek</w:t>
      </w:r>
      <w:proofErr w:type="spellEnd"/>
      <w:r>
        <w:rPr>
          <w:b/>
          <w:lang w:val="en-US"/>
        </w:rPr>
        <w:t xml:space="preserve">) </w:t>
      </w:r>
    </w:p>
    <w:p w14:paraId="2505AD91" w14:textId="3B8DB8BC" w:rsidR="00C0260C" w:rsidRDefault="00C0260C" w:rsidP="00C91E20">
      <w:pPr>
        <w:rPr>
          <w:lang w:val="en-US"/>
        </w:rPr>
      </w:pPr>
      <w:r>
        <w:rPr>
          <w:lang w:val="en-US"/>
        </w:rPr>
        <w:t xml:space="preserve">The document has been presented in the MAC ad-hoc and is just briefly repeated for the group before running the corresponding motion. </w:t>
      </w:r>
      <w:proofErr w:type="gramStart"/>
      <w:r>
        <w:rPr>
          <w:lang w:val="en-US"/>
        </w:rPr>
        <w:t>As a result of</w:t>
      </w:r>
      <w:proofErr w:type="gramEnd"/>
      <w:r>
        <w:rPr>
          <w:lang w:val="en-US"/>
        </w:rPr>
        <w:t xml:space="preserve"> the CR, the coexistence assurance document 11-18/1069 is updated.</w:t>
      </w:r>
    </w:p>
    <w:p w14:paraId="5B95472A" w14:textId="4D6194B5" w:rsidR="00C0260C" w:rsidRDefault="00C0260C" w:rsidP="00C91E20">
      <w:pPr>
        <w:rPr>
          <w:b/>
          <w:lang w:val="en-US"/>
        </w:rPr>
      </w:pPr>
    </w:p>
    <w:p w14:paraId="22CBC732" w14:textId="4117F55B" w:rsidR="001576C9" w:rsidRPr="00C0260C" w:rsidRDefault="00C91E20" w:rsidP="00C91E20">
      <w:pPr>
        <w:rPr>
          <w:lang w:val="en-US"/>
        </w:rPr>
      </w:pPr>
      <w:r>
        <w:rPr>
          <w:b/>
          <w:lang w:val="en-US"/>
        </w:rPr>
        <w:t xml:space="preserve">Motion #0: </w:t>
      </w:r>
      <w:r w:rsidR="001576C9" w:rsidRPr="00C0260C">
        <w:rPr>
          <w:bCs/>
          <w:lang w:val="en-US"/>
        </w:rPr>
        <w:t>Move to accept the comment resolution in [11-19/33r0] for CIDs listed below:</w:t>
      </w:r>
    </w:p>
    <w:p w14:paraId="7EA5846E" w14:textId="41579B1F" w:rsidR="00C91E20" w:rsidRDefault="00C91E20" w:rsidP="00C0260C">
      <w:pPr>
        <w:ind w:left="720" w:firstLine="720"/>
        <w:rPr>
          <w:b/>
          <w:bCs/>
          <w:lang w:val="en-US"/>
        </w:rPr>
      </w:pPr>
      <w:r w:rsidRPr="00C0260C">
        <w:rPr>
          <w:bCs/>
          <w:lang w:val="en-US"/>
        </w:rPr>
        <w:t>- CIDs: 3, 1254</w:t>
      </w:r>
      <w:r w:rsidRPr="00C91E20">
        <w:rPr>
          <w:b/>
          <w:bCs/>
          <w:lang w:val="en-US"/>
        </w:rPr>
        <w:t xml:space="preserve"> </w:t>
      </w:r>
    </w:p>
    <w:p w14:paraId="58E6C09D" w14:textId="77777777" w:rsidR="00C0260C" w:rsidRPr="00C0260C" w:rsidRDefault="00C0260C" w:rsidP="00C91E20">
      <w:pPr>
        <w:rPr>
          <w:b/>
          <w:lang w:val="en-US"/>
        </w:rPr>
      </w:pPr>
    </w:p>
    <w:p w14:paraId="2ED663CD" w14:textId="77777777" w:rsidR="001576C9" w:rsidRPr="004C7BA5" w:rsidRDefault="001576C9" w:rsidP="00C0260C">
      <w:pPr>
        <w:ind w:firstLine="720"/>
        <w:rPr>
          <w:lang w:val="en-US"/>
        </w:rPr>
      </w:pPr>
      <w:r w:rsidRPr="00C91E20">
        <w:rPr>
          <w:b/>
          <w:lang w:val="en-US"/>
        </w:rPr>
        <w:t xml:space="preserve">Move: </w:t>
      </w:r>
      <w:proofErr w:type="spellStart"/>
      <w:r w:rsidRPr="004C7BA5">
        <w:rPr>
          <w:lang w:val="en-US"/>
        </w:rPr>
        <w:t>Yongho</w:t>
      </w:r>
      <w:proofErr w:type="spellEnd"/>
      <w:r w:rsidRPr="004C7BA5">
        <w:rPr>
          <w:lang w:val="en-US"/>
        </w:rPr>
        <w:t xml:space="preserve"> Seok</w:t>
      </w:r>
    </w:p>
    <w:p w14:paraId="71BF826A" w14:textId="55235748" w:rsidR="001576C9" w:rsidRPr="004C7BA5" w:rsidRDefault="001576C9" w:rsidP="00C0260C">
      <w:pPr>
        <w:ind w:firstLine="720"/>
        <w:rPr>
          <w:lang w:val="en-US"/>
        </w:rPr>
      </w:pPr>
      <w:r w:rsidRPr="00C91E20">
        <w:rPr>
          <w:b/>
          <w:lang w:val="en-US"/>
        </w:rPr>
        <w:t>Second: </w:t>
      </w:r>
      <w:proofErr w:type="spellStart"/>
      <w:r w:rsidR="00402BE9" w:rsidRPr="004C7BA5">
        <w:rPr>
          <w:lang w:val="en-US"/>
        </w:rPr>
        <w:t>Yunsong</w:t>
      </w:r>
      <w:proofErr w:type="spellEnd"/>
      <w:r w:rsidR="00402BE9" w:rsidRPr="004C7BA5">
        <w:rPr>
          <w:lang w:val="en-US"/>
        </w:rPr>
        <w:t xml:space="preserve"> Yang</w:t>
      </w:r>
    </w:p>
    <w:p w14:paraId="03202C46" w14:textId="5CDB2F77" w:rsidR="00BE77A6" w:rsidRPr="004C7BA5" w:rsidRDefault="00C91E20" w:rsidP="004C7BA5">
      <w:pPr>
        <w:ind w:firstLine="720"/>
        <w:rPr>
          <w:lang w:val="en-US"/>
        </w:rPr>
      </w:pPr>
      <w:r w:rsidRPr="00C91E20">
        <w:rPr>
          <w:b/>
          <w:lang w:val="en-US"/>
        </w:rPr>
        <w:t>Result:</w:t>
      </w:r>
      <w:r w:rsidR="00402BE9">
        <w:rPr>
          <w:b/>
          <w:lang w:val="en-US"/>
        </w:rPr>
        <w:t xml:space="preserve"> </w:t>
      </w:r>
      <w:r w:rsidR="00402BE9" w:rsidRPr="001D7F9A">
        <w:rPr>
          <w:highlight w:val="green"/>
          <w:lang w:val="en-US"/>
        </w:rPr>
        <w:t>Motion passed by unanimous consent.</w:t>
      </w:r>
    </w:p>
    <w:p w14:paraId="4E49BA05" w14:textId="3EC2237A" w:rsidR="00BE77A6" w:rsidRDefault="00BE77A6" w:rsidP="00BE77A6">
      <w:pPr>
        <w:rPr>
          <w:b/>
          <w:lang w:val="en-US"/>
        </w:rPr>
      </w:pPr>
      <w:r>
        <w:rPr>
          <w:b/>
          <w:lang w:val="en-US"/>
        </w:rPr>
        <w:t>Motion - Coexistence Assurance Document</w:t>
      </w:r>
    </w:p>
    <w:p w14:paraId="2D0D3ADF" w14:textId="77777777" w:rsidR="00BE77A6" w:rsidRPr="00BE77A6" w:rsidRDefault="00BE77A6" w:rsidP="00BE77A6">
      <w:pPr>
        <w:rPr>
          <w:b/>
          <w:lang w:val="en-US"/>
        </w:rPr>
      </w:pPr>
    </w:p>
    <w:p w14:paraId="23309A44" w14:textId="1D9CC2D0" w:rsidR="00BE77A6" w:rsidRDefault="00BE77A6" w:rsidP="00BE77A6">
      <w:pPr>
        <w:rPr>
          <w:bCs/>
          <w:lang w:val="en-US"/>
        </w:rPr>
      </w:pPr>
      <w:r w:rsidRPr="00BE77A6">
        <w:rPr>
          <w:bCs/>
          <w:lang w:val="en-US"/>
        </w:rPr>
        <w:t xml:space="preserve">Move to adopt 11-18/1069r1 as the coexistence assurance document for 802.11ba amendment. </w:t>
      </w:r>
    </w:p>
    <w:p w14:paraId="21EA6434" w14:textId="77777777" w:rsidR="00BE77A6" w:rsidRPr="00BE77A6" w:rsidRDefault="00BE77A6" w:rsidP="00BE77A6">
      <w:pPr>
        <w:rPr>
          <w:lang w:val="en-US"/>
        </w:rPr>
      </w:pPr>
    </w:p>
    <w:p w14:paraId="1A9AFA26" w14:textId="4A14DE30" w:rsidR="00BE77A6" w:rsidRPr="004C7BA5" w:rsidRDefault="00BE77A6" w:rsidP="00BE77A6">
      <w:pPr>
        <w:ind w:left="360"/>
        <w:rPr>
          <w:lang w:val="en-US"/>
        </w:rPr>
      </w:pPr>
      <w:r>
        <w:rPr>
          <w:b/>
          <w:bCs/>
          <w:lang w:val="en-US"/>
        </w:rPr>
        <w:t>Move</w:t>
      </w:r>
      <w:r w:rsidRPr="00C0260C">
        <w:rPr>
          <w:b/>
          <w:bCs/>
          <w:lang w:val="en-US"/>
        </w:rPr>
        <w:t xml:space="preserve">: </w:t>
      </w:r>
      <w:proofErr w:type="spellStart"/>
      <w:r w:rsidRPr="004C7BA5">
        <w:rPr>
          <w:bCs/>
          <w:lang w:val="en-US"/>
        </w:rPr>
        <w:t>Yongho</w:t>
      </w:r>
      <w:proofErr w:type="spellEnd"/>
      <w:r w:rsidRPr="004C7BA5">
        <w:rPr>
          <w:bCs/>
          <w:lang w:val="en-US"/>
        </w:rPr>
        <w:t xml:space="preserve"> Seok</w:t>
      </w:r>
    </w:p>
    <w:p w14:paraId="467B364E" w14:textId="0C575FD9" w:rsidR="00BE77A6" w:rsidRPr="004C7BA5" w:rsidRDefault="00BE77A6" w:rsidP="00BE77A6">
      <w:pPr>
        <w:ind w:left="360"/>
        <w:rPr>
          <w:lang w:val="en-US"/>
        </w:rPr>
      </w:pPr>
      <w:r w:rsidRPr="00C0260C">
        <w:rPr>
          <w:b/>
          <w:bCs/>
          <w:lang w:val="en-US"/>
        </w:rPr>
        <w:t>Second:</w:t>
      </w:r>
      <w:r>
        <w:rPr>
          <w:b/>
          <w:bCs/>
          <w:lang w:val="en-US"/>
        </w:rPr>
        <w:t xml:space="preserve"> </w:t>
      </w:r>
      <w:proofErr w:type="spellStart"/>
      <w:r w:rsidRPr="004C7BA5">
        <w:rPr>
          <w:bCs/>
          <w:lang w:val="en-US"/>
        </w:rPr>
        <w:t>Yunsong</w:t>
      </w:r>
      <w:proofErr w:type="spellEnd"/>
      <w:r w:rsidRPr="004C7BA5">
        <w:rPr>
          <w:bCs/>
          <w:lang w:val="en-US"/>
        </w:rPr>
        <w:t xml:space="preserve"> Yang</w:t>
      </w:r>
    </w:p>
    <w:p w14:paraId="3187BBD4" w14:textId="15DCEAA7" w:rsidR="00BE77A6" w:rsidRPr="004C7BA5" w:rsidRDefault="00BE77A6" w:rsidP="00BE77A6">
      <w:pPr>
        <w:ind w:firstLine="360"/>
        <w:rPr>
          <w:lang w:val="en-US"/>
        </w:rPr>
      </w:pPr>
      <w:r>
        <w:rPr>
          <w:b/>
          <w:lang w:val="en-US"/>
        </w:rPr>
        <w:t xml:space="preserve">Y/N/A: </w:t>
      </w:r>
      <w:r w:rsidRPr="004C7BA5">
        <w:rPr>
          <w:lang w:val="en-US"/>
        </w:rPr>
        <w:t>14/0/0</w:t>
      </w:r>
    </w:p>
    <w:p w14:paraId="6B6BD754" w14:textId="77777777" w:rsidR="00BE77A6" w:rsidRDefault="00BE77A6" w:rsidP="00C0260C">
      <w:pPr>
        <w:ind w:firstLine="720"/>
        <w:rPr>
          <w:lang w:val="en-US"/>
        </w:rPr>
      </w:pPr>
    </w:p>
    <w:p w14:paraId="47E84D71" w14:textId="18675183" w:rsidR="001576C9" w:rsidRPr="004C7BA5" w:rsidRDefault="00402BE9" w:rsidP="00402BE9">
      <w:pPr>
        <w:rPr>
          <w:lang w:val="en-US"/>
        </w:rPr>
      </w:pPr>
      <w:r>
        <w:rPr>
          <w:b/>
          <w:bCs/>
          <w:lang w:val="en-US"/>
        </w:rPr>
        <w:t>Motion #1</w:t>
      </w:r>
      <w:r w:rsidR="004C7BA5">
        <w:rPr>
          <w:b/>
          <w:bCs/>
          <w:lang w:val="en-US"/>
        </w:rPr>
        <w:t xml:space="preserve">: </w:t>
      </w:r>
      <w:r w:rsidR="001576C9" w:rsidRPr="004C7BA5">
        <w:rPr>
          <w:bCs/>
          <w:lang w:val="en-US"/>
        </w:rPr>
        <w:t>Move to accept the comment resolution in [11-18/1965r6] for CIDs listed below:</w:t>
      </w:r>
    </w:p>
    <w:p w14:paraId="35EFB275" w14:textId="77777777" w:rsidR="00402BE9" w:rsidRPr="00963629" w:rsidRDefault="00402BE9" w:rsidP="00402BE9">
      <w:pPr>
        <w:ind w:firstLine="720"/>
        <w:rPr>
          <w:lang w:val="en-US"/>
        </w:rPr>
      </w:pPr>
      <w:r w:rsidRPr="004C7BA5">
        <w:rPr>
          <w:bCs/>
          <w:lang w:val="en-US"/>
        </w:rPr>
        <w:t>- CIDs: 22, 25, 40, 41, 42, 43, 208, 231, 502, 1221, 1253, 207, 209, 824, 23, 823</w:t>
      </w:r>
    </w:p>
    <w:p w14:paraId="2177766D" w14:textId="77777777" w:rsidR="004C7BA5" w:rsidRPr="00963629" w:rsidRDefault="004C7BA5" w:rsidP="004C7BA5">
      <w:pPr>
        <w:ind w:left="1440"/>
        <w:rPr>
          <w:b/>
          <w:lang w:val="en-US"/>
        </w:rPr>
      </w:pPr>
    </w:p>
    <w:p w14:paraId="479DF424" w14:textId="4EAEC2E4" w:rsidR="001576C9" w:rsidRPr="004C7BA5" w:rsidRDefault="001576C9" w:rsidP="004C7BA5">
      <w:pPr>
        <w:ind w:firstLine="720"/>
        <w:rPr>
          <w:lang w:val="en-US"/>
        </w:rPr>
      </w:pPr>
      <w:r w:rsidRPr="00402BE9">
        <w:rPr>
          <w:b/>
          <w:lang w:val="en-US"/>
        </w:rPr>
        <w:t xml:space="preserve">Move: </w:t>
      </w:r>
      <w:r w:rsidRPr="004C7BA5">
        <w:rPr>
          <w:lang w:val="en-US"/>
        </w:rPr>
        <w:t>Po-Kai Huang</w:t>
      </w:r>
    </w:p>
    <w:p w14:paraId="11ABE76A" w14:textId="0A6DA85C" w:rsidR="001576C9" w:rsidRPr="004C7BA5" w:rsidRDefault="00402BE9" w:rsidP="004C7BA5">
      <w:pPr>
        <w:ind w:firstLine="720"/>
        <w:rPr>
          <w:lang w:val="en-US"/>
        </w:rPr>
      </w:pPr>
      <w:r>
        <w:rPr>
          <w:b/>
          <w:lang w:val="en-US"/>
        </w:rPr>
        <w:t>Second: </w:t>
      </w:r>
      <w:r w:rsidRPr="004C7BA5">
        <w:rPr>
          <w:lang w:val="en-US"/>
        </w:rPr>
        <w:t>Leif Wilhelmsson</w:t>
      </w:r>
    </w:p>
    <w:p w14:paraId="72164AA1" w14:textId="5EB714F6" w:rsidR="00402BE9" w:rsidRPr="004C7BA5" w:rsidRDefault="00402BE9" w:rsidP="004C7BA5">
      <w:pPr>
        <w:ind w:firstLine="720"/>
        <w:rPr>
          <w:lang w:val="en-US"/>
        </w:rPr>
      </w:pPr>
      <w:r w:rsidRPr="00402BE9">
        <w:rPr>
          <w:b/>
          <w:lang w:val="en-US"/>
        </w:rPr>
        <w:t>Result:</w:t>
      </w:r>
      <w:r w:rsidR="004E1949">
        <w:rPr>
          <w:b/>
          <w:lang w:val="en-US"/>
        </w:rPr>
        <w:t xml:space="preserve"> </w:t>
      </w:r>
      <w:r w:rsidR="004E1949" w:rsidRPr="001D7F9A">
        <w:rPr>
          <w:highlight w:val="green"/>
          <w:lang w:val="en-US"/>
        </w:rPr>
        <w:t>Motion passed by unanimous consent.</w:t>
      </w:r>
    </w:p>
    <w:p w14:paraId="4F6B3D7F" w14:textId="270D6878" w:rsidR="00402BE9" w:rsidRDefault="00402BE9" w:rsidP="00C0260C">
      <w:pPr>
        <w:ind w:firstLine="720"/>
        <w:rPr>
          <w:b/>
          <w:lang w:val="en-US"/>
        </w:rPr>
      </w:pPr>
    </w:p>
    <w:p w14:paraId="645348F4" w14:textId="656AC9EB" w:rsidR="001576C9" w:rsidRPr="004C7BA5" w:rsidRDefault="004C7BA5" w:rsidP="004E1949">
      <w:pPr>
        <w:rPr>
          <w:lang w:val="en-US"/>
        </w:rPr>
      </w:pPr>
      <w:r>
        <w:rPr>
          <w:b/>
          <w:lang w:val="en-US"/>
        </w:rPr>
        <w:t>Motion #2</w:t>
      </w:r>
      <w:r w:rsidR="004E1949">
        <w:rPr>
          <w:b/>
          <w:lang w:val="en-US"/>
        </w:rPr>
        <w:t xml:space="preserve">:  </w:t>
      </w:r>
      <w:r w:rsidR="001576C9" w:rsidRPr="004C7BA5">
        <w:rPr>
          <w:bCs/>
          <w:lang w:val="en-US"/>
        </w:rPr>
        <w:t>Move to accept the comment resolution in [11-18/1966r4] for CIDs listed below:</w:t>
      </w:r>
    </w:p>
    <w:p w14:paraId="3B8B68F1" w14:textId="6AAA7A77" w:rsidR="00402BE9" w:rsidRPr="004C7BA5" w:rsidRDefault="004E1949" w:rsidP="004C7BA5">
      <w:pPr>
        <w:rPr>
          <w:lang w:val="en-US"/>
        </w:rPr>
      </w:pPr>
      <w:r w:rsidRPr="004C7BA5">
        <w:rPr>
          <w:bCs/>
          <w:lang w:val="en-US"/>
        </w:rPr>
        <w:t>- CIDs: 206, 229, 230, 501, 752, 969, 970, 971, 1216, 1217, 1218, 1219, 972, 973</w:t>
      </w:r>
    </w:p>
    <w:p w14:paraId="2DDD04D4" w14:textId="519C0092" w:rsidR="001D7F9A" w:rsidRDefault="001D7F9A" w:rsidP="003B6FAC">
      <w:pPr>
        <w:rPr>
          <w:b/>
          <w:lang w:val="en-US"/>
        </w:rPr>
      </w:pPr>
    </w:p>
    <w:p w14:paraId="36C11F23" w14:textId="77777777" w:rsidR="004E1949" w:rsidRPr="004C7BA5" w:rsidRDefault="004E1949" w:rsidP="004C7BA5">
      <w:pPr>
        <w:ind w:firstLine="720"/>
        <w:rPr>
          <w:lang w:val="en-US"/>
        </w:rPr>
      </w:pPr>
      <w:r w:rsidRPr="00402BE9">
        <w:rPr>
          <w:b/>
          <w:lang w:val="en-US"/>
        </w:rPr>
        <w:t xml:space="preserve">Move: </w:t>
      </w:r>
      <w:r w:rsidRPr="004C7BA5">
        <w:rPr>
          <w:lang w:val="en-US"/>
        </w:rPr>
        <w:t>Po-Kai Huang</w:t>
      </w:r>
    </w:p>
    <w:p w14:paraId="29D44CF2" w14:textId="77777777" w:rsidR="004E1949" w:rsidRPr="004C7BA5" w:rsidRDefault="004E1949" w:rsidP="004C7BA5">
      <w:pPr>
        <w:ind w:firstLine="720"/>
        <w:rPr>
          <w:lang w:val="en-US"/>
        </w:rPr>
      </w:pPr>
      <w:r>
        <w:rPr>
          <w:b/>
          <w:lang w:val="en-US"/>
        </w:rPr>
        <w:t>Second: </w:t>
      </w:r>
      <w:r w:rsidRPr="004C7BA5">
        <w:rPr>
          <w:lang w:val="en-US"/>
        </w:rPr>
        <w:t>Leif Wilhelmsson</w:t>
      </w:r>
    </w:p>
    <w:p w14:paraId="5098A17A" w14:textId="3B9B05A7" w:rsidR="004E1949" w:rsidRDefault="004E1949" w:rsidP="004E1949">
      <w:pPr>
        <w:ind w:firstLine="720"/>
        <w:rPr>
          <w:lang w:val="en-US"/>
        </w:rPr>
      </w:pPr>
      <w:r w:rsidRPr="00402BE9">
        <w:rPr>
          <w:b/>
          <w:lang w:val="en-US"/>
        </w:rPr>
        <w:t>Result:</w:t>
      </w:r>
      <w:r>
        <w:rPr>
          <w:b/>
          <w:lang w:val="en-US"/>
        </w:rPr>
        <w:t xml:space="preserve"> </w:t>
      </w:r>
      <w:r w:rsidRPr="001D7F9A">
        <w:rPr>
          <w:highlight w:val="green"/>
          <w:lang w:val="en-US"/>
        </w:rPr>
        <w:t>Motion passed by unanimous consent.</w:t>
      </w:r>
    </w:p>
    <w:p w14:paraId="20E83285" w14:textId="30AC1A3A" w:rsidR="004E1949" w:rsidRDefault="004E1949" w:rsidP="003B6FAC">
      <w:pPr>
        <w:rPr>
          <w:b/>
          <w:lang w:val="en-US"/>
        </w:rPr>
      </w:pPr>
    </w:p>
    <w:p w14:paraId="782F9D37" w14:textId="77777777" w:rsidR="001576C9" w:rsidRPr="004C7BA5" w:rsidRDefault="004E1949" w:rsidP="004E1949">
      <w:pPr>
        <w:rPr>
          <w:lang w:val="en-US"/>
        </w:rPr>
      </w:pPr>
      <w:r>
        <w:rPr>
          <w:b/>
          <w:lang w:val="en-US"/>
        </w:rPr>
        <w:t>Motion #</w:t>
      </w:r>
      <w:proofErr w:type="gramStart"/>
      <w:r>
        <w:rPr>
          <w:b/>
          <w:lang w:val="en-US"/>
        </w:rPr>
        <w:t>3 :</w:t>
      </w:r>
      <w:proofErr w:type="gramEnd"/>
      <w:r>
        <w:rPr>
          <w:b/>
          <w:lang w:val="en-US"/>
        </w:rPr>
        <w:t xml:space="preserve"> </w:t>
      </w:r>
      <w:r w:rsidR="001576C9" w:rsidRPr="004C7BA5">
        <w:rPr>
          <w:bCs/>
          <w:lang w:val="en-US"/>
        </w:rPr>
        <w:t>Move to accept the comment resolution in [11-18/1931r1] for CIDs listed below:</w:t>
      </w:r>
    </w:p>
    <w:p w14:paraId="55AF31FA" w14:textId="77777777" w:rsidR="004E1949" w:rsidRPr="00963629" w:rsidRDefault="004E1949" w:rsidP="004E1949">
      <w:pPr>
        <w:rPr>
          <w:lang w:val="en-US"/>
        </w:rPr>
      </w:pPr>
      <w:r w:rsidRPr="004C7BA5">
        <w:rPr>
          <w:bCs/>
          <w:lang w:val="en-US"/>
        </w:rPr>
        <w:t xml:space="preserve">- CIDs: </w:t>
      </w:r>
      <w:r w:rsidRPr="004C7BA5">
        <w:rPr>
          <w:lang w:val="en-GB"/>
        </w:rPr>
        <w:t>373, 782, 937, 938</w:t>
      </w:r>
    </w:p>
    <w:p w14:paraId="0E75CE76" w14:textId="77777777" w:rsidR="004C7BA5" w:rsidRDefault="004C7BA5" w:rsidP="004C7BA5">
      <w:pPr>
        <w:rPr>
          <w:b/>
          <w:lang w:val="en-US"/>
        </w:rPr>
      </w:pPr>
    </w:p>
    <w:p w14:paraId="3D1D2C59" w14:textId="4CD12499" w:rsidR="001576C9" w:rsidRPr="004C7BA5" w:rsidRDefault="004E1949" w:rsidP="004C7BA5">
      <w:pPr>
        <w:ind w:firstLine="720"/>
        <w:rPr>
          <w:b/>
          <w:lang w:val="en-US"/>
        </w:rPr>
      </w:pPr>
      <w:r>
        <w:rPr>
          <w:b/>
          <w:lang w:val="en-US"/>
        </w:rPr>
        <w:t xml:space="preserve">Move: </w:t>
      </w:r>
      <w:proofErr w:type="spellStart"/>
      <w:r w:rsidRPr="004C7BA5">
        <w:rPr>
          <w:lang w:val="en-US"/>
        </w:rPr>
        <w:t>Xiaofei</w:t>
      </w:r>
      <w:proofErr w:type="spellEnd"/>
      <w:r w:rsidRPr="004C7BA5">
        <w:rPr>
          <w:lang w:val="en-US"/>
        </w:rPr>
        <w:t xml:space="preserve"> Wang</w:t>
      </w:r>
    </w:p>
    <w:p w14:paraId="233B14B8" w14:textId="5864A7E6" w:rsidR="001576C9" w:rsidRPr="004C7BA5" w:rsidRDefault="001576C9" w:rsidP="004C7BA5">
      <w:pPr>
        <w:ind w:firstLine="720"/>
        <w:rPr>
          <w:lang w:val="en-US"/>
        </w:rPr>
      </w:pPr>
      <w:r w:rsidRPr="004E1949">
        <w:rPr>
          <w:b/>
          <w:lang w:val="en-US"/>
        </w:rPr>
        <w:t>Second: </w:t>
      </w:r>
      <w:r w:rsidR="004E1949" w:rsidRPr="004C7BA5">
        <w:rPr>
          <w:lang w:val="en-US"/>
        </w:rPr>
        <w:t>Leif Wilhelmsson</w:t>
      </w:r>
    </w:p>
    <w:p w14:paraId="4A6F2361" w14:textId="6C521EEF" w:rsidR="004E1949" w:rsidRDefault="004E1949" w:rsidP="004E194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AB1631A" w14:textId="2A9C54D4" w:rsidR="004E1949" w:rsidRDefault="004E1949" w:rsidP="004E1949">
      <w:pPr>
        <w:ind w:left="360" w:firstLine="720"/>
        <w:rPr>
          <w:b/>
          <w:lang w:val="en-US"/>
        </w:rPr>
      </w:pPr>
    </w:p>
    <w:p w14:paraId="3F9D78AC" w14:textId="77777777" w:rsidR="001576C9" w:rsidRPr="004C7BA5" w:rsidRDefault="004E1949" w:rsidP="004E1949">
      <w:pPr>
        <w:rPr>
          <w:lang w:val="en-US"/>
        </w:rPr>
      </w:pPr>
      <w:r>
        <w:rPr>
          <w:b/>
          <w:lang w:val="en-US"/>
        </w:rPr>
        <w:t xml:space="preserve">Motion #4: </w:t>
      </w:r>
      <w:r w:rsidR="001576C9" w:rsidRPr="004C7BA5">
        <w:rPr>
          <w:bCs/>
          <w:lang w:val="en-US"/>
        </w:rPr>
        <w:t>Move to accept the comment resolution in [11-18/2107r1] for CIDs listed below:</w:t>
      </w:r>
    </w:p>
    <w:p w14:paraId="70D7716A" w14:textId="58B56A1D" w:rsidR="004E1949" w:rsidRPr="00963629" w:rsidRDefault="004E1949" w:rsidP="004E1949">
      <w:pPr>
        <w:rPr>
          <w:lang w:val="en-US"/>
        </w:rPr>
      </w:pPr>
      <w:r w:rsidRPr="004C7BA5">
        <w:rPr>
          <w:bCs/>
          <w:lang w:val="en-US"/>
        </w:rPr>
        <w:t xml:space="preserve">- CIDs: </w:t>
      </w:r>
      <w:r w:rsidRPr="004C7BA5">
        <w:rPr>
          <w:lang w:val="en-GB"/>
        </w:rPr>
        <w:t>11, 51, 66, 119, 120, 447, 448, 461, 537, 538, 726, 728, 776, 1182, 1183, 1245</w:t>
      </w:r>
    </w:p>
    <w:p w14:paraId="7F5B0195" w14:textId="77777777" w:rsidR="004C7BA5" w:rsidRPr="00963629" w:rsidRDefault="004C7BA5" w:rsidP="004C7BA5">
      <w:pPr>
        <w:ind w:left="1440"/>
        <w:rPr>
          <w:b/>
          <w:lang w:val="en-US"/>
        </w:rPr>
      </w:pPr>
    </w:p>
    <w:p w14:paraId="1426EFF0" w14:textId="587E4647" w:rsidR="001576C9" w:rsidRPr="004C7BA5" w:rsidRDefault="001576C9" w:rsidP="004C7BA5">
      <w:pPr>
        <w:ind w:firstLine="720"/>
        <w:rPr>
          <w:b/>
          <w:lang w:val="en-US"/>
        </w:rPr>
      </w:pPr>
      <w:r w:rsidRPr="004E1949">
        <w:rPr>
          <w:b/>
          <w:lang w:val="en-US"/>
        </w:rPr>
        <w:t xml:space="preserve">Move: </w:t>
      </w:r>
      <w:proofErr w:type="spellStart"/>
      <w:r w:rsidRPr="004C7BA5">
        <w:rPr>
          <w:lang w:val="en-US"/>
        </w:rPr>
        <w:t>Suhwook</w:t>
      </w:r>
      <w:proofErr w:type="spellEnd"/>
      <w:r w:rsidRPr="004C7BA5">
        <w:rPr>
          <w:lang w:val="en-US"/>
        </w:rPr>
        <w:t xml:space="preserve"> Kim</w:t>
      </w:r>
    </w:p>
    <w:p w14:paraId="34CF8A8D" w14:textId="7F939670" w:rsidR="001576C9" w:rsidRPr="004C7BA5" w:rsidRDefault="001576C9" w:rsidP="004C7BA5">
      <w:pPr>
        <w:ind w:firstLine="720"/>
        <w:rPr>
          <w:lang w:val="en-US"/>
        </w:rPr>
      </w:pPr>
      <w:r w:rsidRPr="004E1949">
        <w:rPr>
          <w:b/>
          <w:lang w:val="en-US"/>
        </w:rPr>
        <w:t>Second: </w:t>
      </w:r>
      <w:proofErr w:type="spellStart"/>
      <w:r w:rsidR="004E1949" w:rsidRPr="004C7BA5">
        <w:rPr>
          <w:lang w:val="en-US"/>
        </w:rPr>
        <w:t>Jeongki</w:t>
      </w:r>
      <w:proofErr w:type="spellEnd"/>
      <w:r w:rsidR="004E1949" w:rsidRPr="004C7BA5">
        <w:rPr>
          <w:lang w:val="en-US"/>
        </w:rPr>
        <w:t xml:space="preserve"> Kim</w:t>
      </w:r>
    </w:p>
    <w:p w14:paraId="668B6D2E" w14:textId="70E17E2A" w:rsidR="004E1949" w:rsidRPr="004C7BA5" w:rsidRDefault="004E1949" w:rsidP="004C7BA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015BC538" w14:textId="38A99A6F" w:rsidR="004E1949" w:rsidRDefault="004E1949" w:rsidP="004E1949">
      <w:pPr>
        <w:ind w:firstLine="720"/>
        <w:rPr>
          <w:b/>
          <w:lang w:val="en-US"/>
        </w:rPr>
      </w:pPr>
    </w:p>
    <w:p w14:paraId="28211932" w14:textId="77777777" w:rsidR="00744C4E" w:rsidRDefault="00744C4E">
      <w:pPr>
        <w:rPr>
          <w:b/>
          <w:lang w:val="en-US"/>
        </w:rPr>
      </w:pPr>
      <w:r>
        <w:rPr>
          <w:b/>
          <w:lang w:val="en-US"/>
        </w:rPr>
        <w:br w:type="page"/>
      </w:r>
    </w:p>
    <w:p w14:paraId="04D3B232" w14:textId="1873A8D8" w:rsidR="001576C9" w:rsidRPr="004E1949" w:rsidRDefault="004E1949" w:rsidP="004C7BA5">
      <w:pPr>
        <w:rPr>
          <w:b/>
          <w:lang w:val="en-US"/>
        </w:rPr>
      </w:pPr>
      <w:r>
        <w:rPr>
          <w:b/>
          <w:lang w:val="en-US"/>
        </w:rPr>
        <w:lastRenderedPageBreak/>
        <w:t xml:space="preserve">Motion #6: </w:t>
      </w:r>
      <w:r w:rsidR="001576C9" w:rsidRPr="004E1949">
        <w:rPr>
          <w:b/>
          <w:bCs/>
          <w:lang w:val="en-US"/>
        </w:rPr>
        <w:t>Move to accept the comment resolution in [11-18/1937r1] for CIDs listed below:</w:t>
      </w:r>
    </w:p>
    <w:p w14:paraId="513A0D14" w14:textId="4335F9F9" w:rsidR="004E1949" w:rsidRPr="004C7BA5" w:rsidRDefault="004E1949" w:rsidP="004C7BA5">
      <w:pPr>
        <w:ind w:firstLine="720"/>
        <w:rPr>
          <w:lang w:val="en-US"/>
        </w:rPr>
      </w:pPr>
      <w:r w:rsidRPr="004C7BA5">
        <w:rPr>
          <w:bCs/>
          <w:lang w:val="en-US"/>
        </w:rPr>
        <w:t xml:space="preserve">- CIDs: </w:t>
      </w:r>
      <w:r w:rsidRPr="004C7BA5">
        <w:rPr>
          <w:lang w:val="en-US"/>
        </w:rPr>
        <w:t>792, 68, 72, 73,</w:t>
      </w:r>
      <w:r w:rsidR="004C7BA5" w:rsidRPr="004C7BA5">
        <w:rPr>
          <w:lang w:val="en-US"/>
        </w:rPr>
        <w:t xml:space="preserve"> 365, 699, 703, 877, 985, 994, </w:t>
      </w:r>
      <w:r w:rsidRPr="004C7BA5">
        <w:rPr>
          <w:lang w:val="en-US"/>
        </w:rPr>
        <w:t xml:space="preserve">1000, </w:t>
      </w:r>
      <w:r w:rsidR="004C7BA5" w:rsidRPr="004C7BA5">
        <w:rPr>
          <w:lang w:val="en-US"/>
        </w:rPr>
        <w:t>1092, 535, 115, 169, 1156, 529,</w:t>
      </w:r>
      <w:r w:rsidRPr="004C7BA5">
        <w:rPr>
          <w:lang w:val="en-US"/>
        </w:rPr>
        <w:t>530, 531, 532, 856, 857, 534, 44,</w:t>
      </w:r>
      <w:r w:rsidR="004C7BA5" w:rsidRPr="004C7BA5">
        <w:rPr>
          <w:lang w:val="en-US"/>
        </w:rPr>
        <w:t xml:space="preserve"> 533, 724, 112, 405, 1131, 113,</w:t>
      </w:r>
      <w:r w:rsidRPr="004C7BA5">
        <w:rPr>
          <w:lang w:val="en-US"/>
        </w:rPr>
        <w:t xml:space="preserve">406, 114, 116, 342, </w:t>
      </w:r>
      <w:r w:rsidR="004C7BA5" w:rsidRPr="004C7BA5">
        <w:rPr>
          <w:lang w:val="en-US"/>
        </w:rPr>
        <w:t xml:space="preserve">343, 429, 603, 725, 887, 1241, </w:t>
      </w:r>
      <w:r w:rsidRPr="004C7BA5">
        <w:rPr>
          <w:lang w:val="en-US"/>
        </w:rPr>
        <w:t>1001, 1002, 1130</w:t>
      </w:r>
    </w:p>
    <w:p w14:paraId="3B14A9A2" w14:textId="77777777" w:rsidR="004E1949" w:rsidRPr="004C7BA5" w:rsidRDefault="004E1949" w:rsidP="004E1949">
      <w:pPr>
        <w:ind w:firstLine="720"/>
        <w:rPr>
          <w:b/>
          <w:lang w:val="en-US"/>
        </w:rPr>
      </w:pPr>
      <w:r w:rsidRPr="004E1949">
        <w:rPr>
          <w:b/>
          <w:lang w:val="en-GB"/>
        </w:rPr>
        <w:tab/>
      </w:r>
    </w:p>
    <w:p w14:paraId="22BC7EE0" w14:textId="77777777" w:rsidR="001576C9" w:rsidRPr="004C7BA5" w:rsidRDefault="001576C9" w:rsidP="004C7BA5">
      <w:pPr>
        <w:ind w:firstLine="720"/>
        <w:rPr>
          <w:lang w:val="en-US"/>
        </w:rPr>
      </w:pPr>
      <w:r w:rsidRPr="004E1949">
        <w:rPr>
          <w:b/>
          <w:lang w:val="en-US"/>
        </w:rPr>
        <w:t xml:space="preserve">Move: </w:t>
      </w:r>
      <w:r w:rsidRPr="004C7BA5">
        <w:rPr>
          <w:lang w:val="en-US"/>
        </w:rPr>
        <w:t>Po-Kai Huang</w:t>
      </w:r>
    </w:p>
    <w:p w14:paraId="345C14BE" w14:textId="5038DC41" w:rsidR="001576C9" w:rsidRPr="004C7BA5" w:rsidRDefault="001576C9" w:rsidP="004C7BA5">
      <w:pPr>
        <w:ind w:firstLine="720"/>
        <w:rPr>
          <w:lang w:val="en-US"/>
        </w:rPr>
      </w:pPr>
      <w:r w:rsidRPr="004E1949">
        <w:rPr>
          <w:b/>
          <w:lang w:val="en-US"/>
        </w:rPr>
        <w:t>Second: </w:t>
      </w:r>
      <w:r w:rsidR="004E1949" w:rsidRPr="004C7BA5">
        <w:rPr>
          <w:lang w:val="en-US"/>
        </w:rPr>
        <w:t>Leif Wilhelmsson</w:t>
      </w:r>
    </w:p>
    <w:p w14:paraId="5DF6DF2B" w14:textId="77777777" w:rsidR="004E1949" w:rsidRDefault="004E1949" w:rsidP="004E194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51395582" w14:textId="6DA4F5AA" w:rsidR="004E1949" w:rsidRDefault="004E1949" w:rsidP="004C7BA5">
      <w:pPr>
        <w:rPr>
          <w:b/>
          <w:lang w:val="en-US"/>
        </w:rPr>
      </w:pPr>
    </w:p>
    <w:p w14:paraId="6C1DCD24" w14:textId="4BF6DA94" w:rsidR="001576C9" w:rsidRPr="004C7BA5" w:rsidRDefault="004E1949" w:rsidP="004C7BA5">
      <w:pPr>
        <w:rPr>
          <w:lang w:val="en-US"/>
        </w:rPr>
      </w:pPr>
      <w:r>
        <w:rPr>
          <w:b/>
          <w:lang w:val="en-US"/>
        </w:rPr>
        <w:t xml:space="preserve">Motion #7: </w:t>
      </w:r>
      <w:r w:rsidR="004C7BA5">
        <w:rPr>
          <w:b/>
          <w:lang w:val="en-US"/>
        </w:rPr>
        <w:t xml:space="preserve"> </w:t>
      </w:r>
      <w:r w:rsidR="001576C9" w:rsidRPr="004C7BA5">
        <w:rPr>
          <w:bCs/>
          <w:lang w:val="en-US"/>
        </w:rPr>
        <w:t>Move to accept the comment resolution in [11-18/2164r0] for CIDs listed below:</w:t>
      </w:r>
    </w:p>
    <w:p w14:paraId="011BF226" w14:textId="337EC440" w:rsidR="004E1949" w:rsidRDefault="004E1949" w:rsidP="004C7BA5">
      <w:pPr>
        <w:ind w:firstLine="720"/>
        <w:rPr>
          <w:b/>
          <w:lang w:val="en-GB"/>
        </w:rPr>
      </w:pPr>
      <w:r w:rsidRPr="004C7BA5">
        <w:rPr>
          <w:bCs/>
          <w:lang w:val="en-US"/>
        </w:rPr>
        <w:t xml:space="preserve">- CIDs: </w:t>
      </w:r>
      <w:r w:rsidRPr="004C7BA5">
        <w:rPr>
          <w:lang w:val="en-US"/>
        </w:rPr>
        <w:t>1003,1004, and 1005</w:t>
      </w:r>
      <w:r w:rsidRPr="004E1949">
        <w:rPr>
          <w:b/>
          <w:lang w:val="en-GB"/>
        </w:rPr>
        <w:tab/>
      </w:r>
    </w:p>
    <w:p w14:paraId="213B9249" w14:textId="77777777" w:rsidR="004C7BA5" w:rsidRPr="00963629" w:rsidRDefault="004C7BA5" w:rsidP="004C7BA5">
      <w:pPr>
        <w:ind w:firstLine="720"/>
        <w:rPr>
          <w:b/>
          <w:lang w:val="en-US"/>
        </w:rPr>
      </w:pPr>
    </w:p>
    <w:p w14:paraId="282546D1" w14:textId="1CF5F2AE" w:rsidR="001576C9" w:rsidRPr="004C7BA5" w:rsidRDefault="004E1949" w:rsidP="004C7BA5">
      <w:pPr>
        <w:ind w:firstLine="720"/>
        <w:rPr>
          <w:b/>
          <w:lang w:val="en-US"/>
        </w:rPr>
      </w:pPr>
      <w:r>
        <w:rPr>
          <w:b/>
          <w:lang w:val="en-US"/>
        </w:rPr>
        <w:t xml:space="preserve">Move: </w:t>
      </w:r>
      <w:proofErr w:type="spellStart"/>
      <w:r w:rsidRPr="004C7BA5">
        <w:rPr>
          <w:lang w:val="en-US"/>
        </w:rPr>
        <w:t>Jeongki</w:t>
      </w:r>
      <w:proofErr w:type="spellEnd"/>
      <w:r w:rsidRPr="004C7BA5">
        <w:rPr>
          <w:lang w:val="en-US"/>
        </w:rPr>
        <w:t xml:space="preserve"> Kim</w:t>
      </w:r>
      <w:r w:rsidR="001576C9" w:rsidRPr="004E1949">
        <w:rPr>
          <w:b/>
          <w:lang w:val="en-US"/>
        </w:rPr>
        <w:t xml:space="preserve"> </w:t>
      </w:r>
    </w:p>
    <w:p w14:paraId="391A7D72" w14:textId="31060652" w:rsidR="001576C9" w:rsidRPr="004C7BA5" w:rsidRDefault="001576C9" w:rsidP="004C7BA5">
      <w:pPr>
        <w:ind w:firstLine="720"/>
        <w:rPr>
          <w:lang w:val="en-US"/>
        </w:rPr>
      </w:pPr>
      <w:r w:rsidRPr="004E1949">
        <w:rPr>
          <w:b/>
          <w:lang w:val="en-US"/>
        </w:rPr>
        <w:t>Second: </w:t>
      </w:r>
      <w:proofErr w:type="spellStart"/>
      <w:r w:rsidR="004E1949" w:rsidRPr="004C7BA5">
        <w:rPr>
          <w:lang w:val="en-US"/>
        </w:rPr>
        <w:t>Suhwook</w:t>
      </w:r>
      <w:proofErr w:type="spellEnd"/>
      <w:r w:rsidR="004E1949" w:rsidRPr="004C7BA5">
        <w:rPr>
          <w:lang w:val="en-US"/>
        </w:rPr>
        <w:t xml:space="preserve"> Kim</w:t>
      </w:r>
    </w:p>
    <w:p w14:paraId="719E3B41" w14:textId="13AA1362" w:rsidR="004E1949" w:rsidRDefault="004E1949" w:rsidP="004E194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7EB64ECB" w14:textId="32F9CACB" w:rsidR="004E1949" w:rsidRDefault="004E1949" w:rsidP="004E1949">
      <w:pPr>
        <w:ind w:firstLine="720"/>
        <w:rPr>
          <w:lang w:val="en-US"/>
        </w:rPr>
      </w:pPr>
    </w:p>
    <w:p w14:paraId="0460D777" w14:textId="010637DC" w:rsidR="004C7BA5" w:rsidRPr="004C7BA5" w:rsidRDefault="004E1949" w:rsidP="004C7BA5">
      <w:pPr>
        <w:rPr>
          <w:lang w:val="en-US"/>
        </w:rPr>
      </w:pPr>
      <w:r w:rsidRPr="004E1949">
        <w:rPr>
          <w:b/>
          <w:lang w:val="en-US"/>
        </w:rPr>
        <w:t>Motion #8</w:t>
      </w:r>
      <w:r w:rsidR="004C7BA5">
        <w:rPr>
          <w:b/>
          <w:lang w:val="en-US"/>
        </w:rPr>
        <w:t xml:space="preserve">: </w:t>
      </w:r>
      <w:r w:rsidR="004C7BA5" w:rsidRPr="004C7BA5">
        <w:rPr>
          <w:bCs/>
          <w:lang w:val="en-US"/>
        </w:rPr>
        <w:t>Move to accept the comment resolution in [11-18/2148r2] for CIDs listed below:</w:t>
      </w:r>
    </w:p>
    <w:p w14:paraId="71412B3D" w14:textId="382E3B85" w:rsidR="005D1978" w:rsidRDefault="005D1978" w:rsidP="005D1978">
      <w:pPr>
        <w:rPr>
          <w:b/>
          <w:lang w:val="en-GB"/>
        </w:rPr>
      </w:pPr>
      <w:r w:rsidRPr="004C7BA5">
        <w:rPr>
          <w:bCs/>
          <w:lang w:val="en-US"/>
        </w:rPr>
        <w:t xml:space="preserve">- CIDs: </w:t>
      </w:r>
      <w:r w:rsidRPr="004C7BA5">
        <w:rPr>
          <w:lang w:val="en-US"/>
        </w:rPr>
        <w:t>642, 852, and 702</w:t>
      </w:r>
      <w:r w:rsidRPr="005D1978">
        <w:rPr>
          <w:b/>
          <w:lang w:val="en-GB"/>
        </w:rPr>
        <w:tab/>
      </w:r>
    </w:p>
    <w:p w14:paraId="60AE3A73" w14:textId="77777777" w:rsidR="004C7BA5" w:rsidRPr="00963629" w:rsidRDefault="004C7BA5" w:rsidP="005D1978">
      <w:pPr>
        <w:rPr>
          <w:b/>
          <w:lang w:val="en-US"/>
        </w:rPr>
      </w:pPr>
    </w:p>
    <w:p w14:paraId="1030E47B" w14:textId="4D231B47" w:rsidR="00FF6D11" w:rsidRPr="00C00365" w:rsidRDefault="00FF6D11" w:rsidP="004C7BA5">
      <w:pPr>
        <w:ind w:firstLine="720"/>
        <w:rPr>
          <w:lang w:val="en-US"/>
        </w:rPr>
      </w:pPr>
      <w:r>
        <w:rPr>
          <w:b/>
          <w:lang w:val="en-US"/>
        </w:rPr>
        <w:t xml:space="preserve">Move: </w:t>
      </w:r>
      <w:r w:rsidRPr="00C00365">
        <w:rPr>
          <w:lang w:val="en-US"/>
        </w:rPr>
        <w:t xml:space="preserve">Lei Huang </w:t>
      </w:r>
    </w:p>
    <w:p w14:paraId="3EB9F63C" w14:textId="0EE10542" w:rsidR="00FF6D11" w:rsidRPr="00C00365" w:rsidRDefault="00FF6D11" w:rsidP="004C7BA5">
      <w:pPr>
        <w:ind w:firstLine="720"/>
        <w:rPr>
          <w:lang w:val="en-US"/>
        </w:rPr>
      </w:pPr>
      <w:r w:rsidRPr="004E1949">
        <w:rPr>
          <w:b/>
          <w:lang w:val="en-US"/>
        </w:rPr>
        <w:t>Second: </w:t>
      </w:r>
      <w:proofErr w:type="spellStart"/>
      <w:r w:rsidRPr="00C00365">
        <w:rPr>
          <w:lang w:val="en-US"/>
        </w:rPr>
        <w:t>Xiaofei</w:t>
      </w:r>
      <w:proofErr w:type="spellEnd"/>
      <w:r w:rsidRPr="00C00365">
        <w:rPr>
          <w:lang w:val="en-US"/>
        </w:rPr>
        <w:t xml:space="preserve"> Wang</w:t>
      </w:r>
    </w:p>
    <w:p w14:paraId="5F0DFD73" w14:textId="571589F4" w:rsidR="004E1949" w:rsidRPr="00C00365" w:rsidRDefault="00FF6D11" w:rsidP="00C0036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554670E4" w14:textId="0A65C7C7" w:rsidR="00FF6D11" w:rsidRDefault="00FF6D11" w:rsidP="003B6FAC">
      <w:pPr>
        <w:rPr>
          <w:b/>
          <w:lang w:val="en-US"/>
        </w:rPr>
      </w:pPr>
    </w:p>
    <w:p w14:paraId="188D8682" w14:textId="032E4BD9" w:rsidR="004C7BA5" w:rsidRPr="00C00365" w:rsidRDefault="00C00365" w:rsidP="00C00365">
      <w:pPr>
        <w:rPr>
          <w:lang w:val="en-US"/>
        </w:rPr>
      </w:pPr>
      <w:r>
        <w:rPr>
          <w:b/>
          <w:lang w:val="en-US"/>
        </w:rPr>
        <w:t xml:space="preserve">Motion </w:t>
      </w:r>
      <w:r w:rsidR="00FF6D11">
        <w:rPr>
          <w:b/>
          <w:lang w:val="en-US"/>
        </w:rPr>
        <w:t>#10</w:t>
      </w:r>
      <w:r>
        <w:rPr>
          <w:b/>
          <w:lang w:val="en-US"/>
        </w:rPr>
        <w:t>:</w:t>
      </w:r>
      <w:r w:rsidR="00FF6D11">
        <w:rPr>
          <w:b/>
          <w:lang w:val="en-US"/>
        </w:rPr>
        <w:t xml:space="preserve"> </w:t>
      </w:r>
      <w:r w:rsidR="004C7BA5" w:rsidRPr="00C00365">
        <w:rPr>
          <w:bCs/>
          <w:lang w:val="en-US"/>
        </w:rPr>
        <w:t>Move to accept the comment resolution in [11-19/21r2] for CIDs listed below:</w:t>
      </w:r>
    </w:p>
    <w:p w14:paraId="634BFD91" w14:textId="20B8491B" w:rsidR="005D1978" w:rsidRPr="00C00365" w:rsidRDefault="005D1978" w:rsidP="005D1978">
      <w:pPr>
        <w:rPr>
          <w:lang w:val="en-GB"/>
        </w:rPr>
      </w:pPr>
      <w:r w:rsidRPr="00C00365">
        <w:rPr>
          <w:bCs/>
          <w:lang w:val="en-US"/>
        </w:rPr>
        <w:t xml:space="preserve">- CIDs: </w:t>
      </w:r>
      <w:r w:rsidRPr="00C00365">
        <w:rPr>
          <w:lang w:val="en-US"/>
        </w:rPr>
        <w:t>1</w:t>
      </w:r>
      <w:r w:rsidRPr="00C00365">
        <w:rPr>
          <w:lang w:val="en-GB"/>
        </w:rPr>
        <w:t>, 56, 57, 218,</w:t>
      </w:r>
      <w:r w:rsidR="00C00365" w:rsidRPr="00C00365">
        <w:rPr>
          <w:lang w:val="en-GB"/>
        </w:rPr>
        <w:t xml:space="preserve"> 349, 354, 487, 488, 489, 490, </w:t>
      </w:r>
      <w:r w:rsidRPr="00C00365">
        <w:rPr>
          <w:lang w:val="en-GB"/>
        </w:rPr>
        <w:t>491, 493, 583, 584, 631, 753</w:t>
      </w:r>
      <w:r w:rsidR="00C00365" w:rsidRPr="00C00365">
        <w:rPr>
          <w:lang w:val="en-GB"/>
        </w:rPr>
        <w:t xml:space="preserve">, 772, 775, 868, 870, </w:t>
      </w:r>
      <w:r w:rsidRPr="00C00365">
        <w:rPr>
          <w:lang w:val="en-GB"/>
        </w:rPr>
        <w:t>941, 946, 1081, 1084</w:t>
      </w:r>
      <w:r w:rsidR="00C00365" w:rsidRPr="00C00365">
        <w:rPr>
          <w:lang w:val="en-GB"/>
        </w:rPr>
        <w:t xml:space="preserve">, 1107, 418, 58, 59, 585, 609, </w:t>
      </w:r>
      <w:r w:rsidRPr="00C00365">
        <w:rPr>
          <w:lang w:val="en-GB"/>
        </w:rPr>
        <w:t>1086, 1087, 1088, 410, 587</w:t>
      </w:r>
    </w:p>
    <w:p w14:paraId="5670C280" w14:textId="77777777" w:rsidR="005D1978" w:rsidRDefault="005D1978" w:rsidP="005D1978">
      <w:pPr>
        <w:rPr>
          <w:b/>
          <w:lang w:val="en-US"/>
        </w:rPr>
      </w:pPr>
    </w:p>
    <w:p w14:paraId="65A0A40D" w14:textId="58D95EA8" w:rsidR="00FF6D11" w:rsidRPr="00C00365" w:rsidRDefault="00FF6D11" w:rsidP="00C00365">
      <w:pPr>
        <w:ind w:firstLine="720"/>
        <w:rPr>
          <w:lang w:val="en-US"/>
        </w:rPr>
      </w:pPr>
      <w:r>
        <w:rPr>
          <w:b/>
          <w:lang w:val="en-US"/>
        </w:rPr>
        <w:t>Move</w:t>
      </w:r>
      <w:r w:rsidR="00C00365">
        <w:rPr>
          <w:b/>
          <w:lang w:val="en-US"/>
        </w:rPr>
        <w:t>:</w:t>
      </w:r>
      <w:r>
        <w:rPr>
          <w:b/>
          <w:lang w:val="en-US"/>
        </w:rPr>
        <w:t xml:space="preserve"> </w:t>
      </w:r>
      <w:r w:rsidRPr="00C00365">
        <w:rPr>
          <w:lang w:val="en-US"/>
        </w:rPr>
        <w:t>Po-Kai</w:t>
      </w:r>
      <w:r w:rsidR="005D1978" w:rsidRPr="00C00365">
        <w:rPr>
          <w:lang w:val="en-US"/>
        </w:rPr>
        <w:t xml:space="preserve"> Huang</w:t>
      </w:r>
    </w:p>
    <w:p w14:paraId="2C0B439D" w14:textId="261148AC" w:rsidR="00FF6D11" w:rsidRPr="00C00365" w:rsidRDefault="00FF6D11" w:rsidP="00C00365">
      <w:pPr>
        <w:ind w:firstLine="720"/>
        <w:rPr>
          <w:lang w:val="en-US"/>
        </w:rPr>
      </w:pPr>
      <w:r>
        <w:rPr>
          <w:b/>
          <w:lang w:val="en-US"/>
        </w:rPr>
        <w:t>Second</w:t>
      </w:r>
      <w:r w:rsidR="00C00365">
        <w:rPr>
          <w:b/>
          <w:lang w:val="en-US"/>
        </w:rPr>
        <w:t>:</w:t>
      </w:r>
      <w:r>
        <w:rPr>
          <w:b/>
          <w:lang w:val="en-US"/>
        </w:rPr>
        <w:t xml:space="preserve"> </w:t>
      </w:r>
      <w:r w:rsidRPr="00C00365">
        <w:rPr>
          <w:lang w:val="en-US"/>
        </w:rPr>
        <w:t>Leif</w:t>
      </w:r>
      <w:r w:rsidR="005D1978" w:rsidRPr="00C00365">
        <w:rPr>
          <w:lang w:val="en-US"/>
        </w:rPr>
        <w:t xml:space="preserve"> Wilhelmsson</w:t>
      </w:r>
    </w:p>
    <w:p w14:paraId="409C4A36" w14:textId="77777777" w:rsidR="006F447B" w:rsidRDefault="006F447B" w:rsidP="00C0036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CA9BCFE" w14:textId="001DA8B5" w:rsidR="00FF6D11" w:rsidRDefault="00FF6D11" w:rsidP="003B6FAC">
      <w:pPr>
        <w:rPr>
          <w:b/>
          <w:lang w:val="en-US"/>
        </w:rPr>
      </w:pPr>
    </w:p>
    <w:p w14:paraId="30E8F3A5" w14:textId="2845B750" w:rsidR="004C7BA5" w:rsidRPr="00C00365" w:rsidRDefault="00FF6D11" w:rsidP="006F447B">
      <w:pPr>
        <w:rPr>
          <w:lang w:val="en-US"/>
        </w:rPr>
      </w:pPr>
      <w:r>
        <w:rPr>
          <w:b/>
          <w:lang w:val="en-US"/>
        </w:rPr>
        <w:t>Motion #11</w:t>
      </w:r>
      <w:r w:rsidR="00C00365">
        <w:rPr>
          <w:b/>
          <w:lang w:val="en-US"/>
        </w:rPr>
        <w:t xml:space="preserve">: </w:t>
      </w:r>
      <w:r w:rsidR="004C7BA5" w:rsidRPr="00C00365">
        <w:rPr>
          <w:bCs/>
          <w:lang w:val="en-US"/>
        </w:rPr>
        <w:t>Move to accept the comment resolution in [11-19/22r1] for CIDs listed below:</w:t>
      </w:r>
    </w:p>
    <w:p w14:paraId="5D8DC711" w14:textId="73D7D6E2" w:rsidR="006F447B" w:rsidRDefault="006F447B" w:rsidP="006F447B">
      <w:pPr>
        <w:rPr>
          <w:b/>
          <w:lang w:val="en-US"/>
        </w:rPr>
      </w:pPr>
      <w:r w:rsidRPr="00C00365">
        <w:rPr>
          <w:bCs/>
          <w:lang w:val="en-US"/>
        </w:rPr>
        <w:t xml:space="preserve">- CIDs: </w:t>
      </w:r>
      <w:r w:rsidRPr="00C00365">
        <w:rPr>
          <w:lang w:val="en-US"/>
        </w:rPr>
        <w:t>340, 503, 586, 636, 770, 1009</w:t>
      </w:r>
    </w:p>
    <w:p w14:paraId="54AEF979" w14:textId="77777777" w:rsidR="006F447B" w:rsidRDefault="006F447B" w:rsidP="00FF6D11">
      <w:pPr>
        <w:rPr>
          <w:b/>
          <w:lang w:val="en-US"/>
        </w:rPr>
      </w:pPr>
    </w:p>
    <w:p w14:paraId="539894A2" w14:textId="15963249" w:rsidR="00FF6D11" w:rsidRPr="00C00365" w:rsidRDefault="00FF6D11" w:rsidP="00C00365">
      <w:pPr>
        <w:ind w:firstLine="720"/>
        <w:rPr>
          <w:lang w:val="en-US"/>
        </w:rPr>
      </w:pPr>
      <w:r>
        <w:rPr>
          <w:b/>
          <w:lang w:val="en-US"/>
        </w:rPr>
        <w:t>Move</w:t>
      </w:r>
      <w:r w:rsidR="00C00365">
        <w:rPr>
          <w:b/>
          <w:lang w:val="en-US"/>
        </w:rPr>
        <w:t>:</w:t>
      </w:r>
      <w:r>
        <w:rPr>
          <w:b/>
          <w:lang w:val="en-US"/>
        </w:rPr>
        <w:t xml:space="preserve"> </w:t>
      </w:r>
      <w:r w:rsidRPr="00C00365">
        <w:rPr>
          <w:lang w:val="en-US"/>
        </w:rPr>
        <w:t>Po-Kai</w:t>
      </w:r>
      <w:r w:rsidR="006F447B" w:rsidRPr="00C00365">
        <w:rPr>
          <w:lang w:val="en-US"/>
        </w:rPr>
        <w:t xml:space="preserve"> Huang</w:t>
      </w:r>
    </w:p>
    <w:p w14:paraId="1F8AF16E" w14:textId="3E13D32A" w:rsidR="00FF6D11" w:rsidRDefault="00FF6D11" w:rsidP="00C00365">
      <w:pPr>
        <w:ind w:firstLine="720"/>
        <w:rPr>
          <w:b/>
          <w:lang w:val="en-US"/>
        </w:rPr>
      </w:pPr>
      <w:r>
        <w:rPr>
          <w:b/>
          <w:lang w:val="en-US"/>
        </w:rPr>
        <w:t>Second</w:t>
      </w:r>
      <w:r w:rsidR="00C00365">
        <w:rPr>
          <w:b/>
          <w:lang w:val="en-US"/>
        </w:rPr>
        <w:t>:</w:t>
      </w:r>
      <w:r>
        <w:rPr>
          <w:b/>
          <w:lang w:val="en-US"/>
        </w:rPr>
        <w:t xml:space="preserve"> </w:t>
      </w:r>
      <w:r w:rsidRPr="00C00365">
        <w:rPr>
          <w:lang w:val="en-US"/>
        </w:rPr>
        <w:t>Leif</w:t>
      </w:r>
      <w:r w:rsidR="006F447B" w:rsidRPr="00C00365">
        <w:rPr>
          <w:lang w:val="en-US"/>
        </w:rPr>
        <w:t xml:space="preserve"> Wilhelmsson</w:t>
      </w:r>
    </w:p>
    <w:p w14:paraId="188C1D04" w14:textId="77777777" w:rsidR="00FF6D11" w:rsidRDefault="00FF6D11" w:rsidP="00C0036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ED8B9AB" w14:textId="1998D863" w:rsidR="00FF6D11" w:rsidRDefault="00FF6D11" w:rsidP="003B6FAC">
      <w:pPr>
        <w:rPr>
          <w:b/>
          <w:lang w:val="en-US"/>
        </w:rPr>
      </w:pPr>
    </w:p>
    <w:p w14:paraId="2117B921" w14:textId="67AAEA76" w:rsidR="004E1949" w:rsidRPr="00C00365" w:rsidRDefault="00FF6D11" w:rsidP="003B6FAC">
      <w:pPr>
        <w:rPr>
          <w:lang w:val="en-US"/>
        </w:rPr>
      </w:pPr>
      <w:r>
        <w:rPr>
          <w:b/>
          <w:lang w:val="en-US"/>
        </w:rPr>
        <w:t xml:space="preserve">Q: </w:t>
      </w:r>
      <w:r w:rsidRPr="00C00365">
        <w:rPr>
          <w:lang w:val="en-US"/>
        </w:rPr>
        <w:t>Suggested that the editor when implement the</w:t>
      </w:r>
      <w:r w:rsidR="00C00365">
        <w:rPr>
          <w:lang w:val="en-US"/>
        </w:rPr>
        <w:t xml:space="preserve"> CRs write the name</w:t>
      </w:r>
      <w:r w:rsidRPr="00C00365">
        <w:rPr>
          <w:lang w:val="en-US"/>
        </w:rPr>
        <w:t xml:space="preserve"> as one word not </w:t>
      </w:r>
      <w:r w:rsidR="00C00365">
        <w:rPr>
          <w:lang w:val="en-US"/>
        </w:rPr>
        <w:t xml:space="preserve">as </w:t>
      </w:r>
      <w:r w:rsidRPr="00C00365">
        <w:rPr>
          <w:lang w:val="en-US"/>
        </w:rPr>
        <w:t>two with a space in between.</w:t>
      </w:r>
    </w:p>
    <w:p w14:paraId="1F926A04" w14:textId="5241EEA8" w:rsidR="00FF6D11" w:rsidRDefault="00FF6D11" w:rsidP="003B6FAC">
      <w:pPr>
        <w:rPr>
          <w:b/>
          <w:lang w:val="en-US"/>
        </w:rPr>
      </w:pPr>
    </w:p>
    <w:p w14:paraId="03E9E1F7" w14:textId="195F102F" w:rsidR="004C7BA5" w:rsidRPr="00C00365" w:rsidRDefault="00FF6D11" w:rsidP="00C00365">
      <w:pPr>
        <w:rPr>
          <w:b/>
          <w:lang w:val="en-US"/>
        </w:rPr>
      </w:pPr>
      <w:r>
        <w:rPr>
          <w:b/>
          <w:lang w:val="en-US"/>
        </w:rPr>
        <w:t>Motion #12</w:t>
      </w:r>
      <w:r w:rsidR="00C00365">
        <w:rPr>
          <w:b/>
          <w:lang w:val="en-US"/>
        </w:rPr>
        <w:t>:</w:t>
      </w:r>
      <w:r>
        <w:rPr>
          <w:b/>
          <w:lang w:val="en-US"/>
        </w:rPr>
        <w:t xml:space="preserve"> </w:t>
      </w:r>
      <w:r w:rsidR="004C7BA5" w:rsidRPr="00C00365">
        <w:rPr>
          <w:bCs/>
          <w:lang w:val="en-US"/>
        </w:rPr>
        <w:t>Move to accept the comment resolution in [11-19/24r1] for CIDs listed below:</w:t>
      </w:r>
    </w:p>
    <w:p w14:paraId="7EC5601E" w14:textId="3E8E66B8" w:rsidR="006F447B" w:rsidRPr="00C00365" w:rsidRDefault="006F447B" w:rsidP="006F447B">
      <w:pPr>
        <w:rPr>
          <w:lang w:val="en-US"/>
        </w:rPr>
      </w:pPr>
      <w:r w:rsidRPr="00C00365">
        <w:rPr>
          <w:bCs/>
          <w:lang w:val="en-US"/>
        </w:rPr>
        <w:t xml:space="preserve">- CIDs: </w:t>
      </w:r>
      <w:r w:rsidRPr="00C00365">
        <w:rPr>
          <w:lang w:val="en-US"/>
        </w:rPr>
        <w:t>2, 239, 307, 312, 344, 504, 601, 769, 872, 914, 1006, 1143</w:t>
      </w:r>
    </w:p>
    <w:p w14:paraId="0D757893" w14:textId="77777777" w:rsidR="006F447B" w:rsidRDefault="006F447B" w:rsidP="003B6FAC">
      <w:pPr>
        <w:rPr>
          <w:b/>
          <w:lang w:val="en-US"/>
        </w:rPr>
      </w:pPr>
    </w:p>
    <w:p w14:paraId="1C21BC2A" w14:textId="41AA19A7" w:rsidR="00FF6D11" w:rsidRDefault="00FF6D11" w:rsidP="00C00365">
      <w:pPr>
        <w:ind w:firstLine="720"/>
        <w:rPr>
          <w:b/>
          <w:lang w:val="en-US"/>
        </w:rPr>
      </w:pPr>
      <w:r>
        <w:rPr>
          <w:b/>
          <w:lang w:val="en-US"/>
        </w:rPr>
        <w:t>Move</w:t>
      </w:r>
      <w:r w:rsidR="00C00365">
        <w:rPr>
          <w:b/>
          <w:lang w:val="en-US"/>
        </w:rPr>
        <w:t>:</w:t>
      </w:r>
      <w:r>
        <w:rPr>
          <w:b/>
          <w:lang w:val="en-US"/>
        </w:rPr>
        <w:t xml:space="preserve"> </w:t>
      </w:r>
      <w:r w:rsidRPr="00C00365">
        <w:rPr>
          <w:lang w:val="en-US"/>
        </w:rPr>
        <w:t>Po-Kai</w:t>
      </w:r>
      <w:r w:rsidR="006F447B" w:rsidRPr="00C00365">
        <w:rPr>
          <w:lang w:val="en-US"/>
        </w:rPr>
        <w:t xml:space="preserve"> Huang</w:t>
      </w:r>
      <w:r w:rsidR="006F447B">
        <w:rPr>
          <w:b/>
          <w:lang w:val="en-US"/>
        </w:rPr>
        <w:t xml:space="preserve"> </w:t>
      </w:r>
    </w:p>
    <w:p w14:paraId="773E8548" w14:textId="35A6FB21" w:rsidR="00FF6D11" w:rsidRPr="00C00365" w:rsidRDefault="00FF6D11" w:rsidP="00C00365">
      <w:pPr>
        <w:ind w:firstLine="720"/>
        <w:rPr>
          <w:b/>
          <w:lang w:val="en-US"/>
        </w:rPr>
      </w:pPr>
      <w:r>
        <w:rPr>
          <w:b/>
          <w:lang w:val="en-US"/>
        </w:rPr>
        <w:t>Second</w:t>
      </w:r>
      <w:r w:rsidR="00C00365">
        <w:rPr>
          <w:b/>
          <w:lang w:val="en-US"/>
        </w:rPr>
        <w:t>:</w:t>
      </w:r>
      <w:r>
        <w:rPr>
          <w:b/>
          <w:lang w:val="en-US"/>
        </w:rPr>
        <w:t xml:space="preserve"> </w:t>
      </w:r>
      <w:r w:rsidRPr="00C00365">
        <w:rPr>
          <w:lang w:val="en-US"/>
        </w:rPr>
        <w:t>Leif</w:t>
      </w:r>
      <w:r w:rsidR="006F447B" w:rsidRPr="00C00365">
        <w:rPr>
          <w:lang w:val="en-US"/>
        </w:rPr>
        <w:t xml:space="preserve"> Wilhelmsson</w:t>
      </w:r>
    </w:p>
    <w:p w14:paraId="0705C936" w14:textId="25651388" w:rsidR="00FF6D11" w:rsidRPr="00C00365" w:rsidRDefault="00FF6D11" w:rsidP="00C0036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828B4F5" w14:textId="4B73233C" w:rsidR="007053C9" w:rsidRDefault="007053C9">
      <w:pPr>
        <w:rPr>
          <w:b/>
          <w:lang w:val="en-US"/>
        </w:rPr>
      </w:pPr>
      <w:r>
        <w:rPr>
          <w:b/>
          <w:lang w:val="en-US"/>
        </w:rPr>
        <w:br w:type="page"/>
      </w:r>
    </w:p>
    <w:p w14:paraId="1B1B8CFD" w14:textId="77777777" w:rsidR="00FF6D11" w:rsidRDefault="00FF6D11" w:rsidP="003B6FAC">
      <w:pPr>
        <w:rPr>
          <w:b/>
          <w:lang w:val="en-US"/>
        </w:rPr>
      </w:pPr>
    </w:p>
    <w:p w14:paraId="6D82C8F2" w14:textId="3369A3E1" w:rsidR="004C7BA5" w:rsidRPr="00C00365" w:rsidRDefault="00FF6D11" w:rsidP="00C00365">
      <w:pPr>
        <w:rPr>
          <w:lang w:val="en-US"/>
        </w:rPr>
      </w:pPr>
      <w:r>
        <w:rPr>
          <w:b/>
          <w:lang w:val="en-US"/>
        </w:rPr>
        <w:t>Motion #13:</w:t>
      </w:r>
      <w:r w:rsidR="00C00365">
        <w:rPr>
          <w:b/>
          <w:lang w:val="en-US"/>
        </w:rPr>
        <w:t xml:space="preserve"> </w:t>
      </w:r>
      <w:r w:rsidR="004C7BA5" w:rsidRPr="00C00365">
        <w:rPr>
          <w:bCs/>
          <w:lang w:val="en-US"/>
        </w:rPr>
        <w:t>Move to accept the comment resolution in [11-19/25r1] for CIDs listed below:</w:t>
      </w:r>
    </w:p>
    <w:p w14:paraId="4BD09EAE" w14:textId="4D63D3C4" w:rsidR="00FF6D11" w:rsidRPr="00C00365" w:rsidRDefault="006F447B" w:rsidP="006F447B">
      <w:pPr>
        <w:rPr>
          <w:lang w:val="en-US"/>
        </w:rPr>
      </w:pPr>
      <w:r w:rsidRPr="00C00365">
        <w:rPr>
          <w:bCs/>
          <w:lang w:val="en-US"/>
        </w:rPr>
        <w:t xml:space="preserve">- CIDs: </w:t>
      </w:r>
      <w:r w:rsidRPr="00C00365">
        <w:rPr>
          <w:lang w:val="en-US"/>
        </w:rPr>
        <w:t>613, 1149</w:t>
      </w:r>
    </w:p>
    <w:p w14:paraId="736DF26A" w14:textId="77777777" w:rsidR="006F447B" w:rsidRDefault="006F447B" w:rsidP="003B6FAC">
      <w:pPr>
        <w:rPr>
          <w:b/>
          <w:lang w:val="en-US"/>
        </w:rPr>
      </w:pPr>
    </w:p>
    <w:p w14:paraId="15B4B48B" w14:textId="76C0AB5A" w:rsidR="00FF6D11" w:rsidRDefault="00FF6D11" w:rsidP="00C00365">
      <w:pPr>
        <w:ind w:firstLine="720"/>
        <w:rPr>
          <w:b/>
          <w:lang w:val="en-US"/>
        </w:rPr>
      </w:pPr>
      <w:r>
        <w:rPr>
          <w:b/>
          <w:lang w:val="en-US"/>
        </w:rPr>
        <w:t>Move</w:t>
      </w:r>
      <w:r w:rsidR="00C00365">
        <w:rPr>
          <w:b/>
          <w:lang w:val="en-US"/>
        </w:rPr>
        <w:t>:</w:t>
      </w:r>
      <w:r>
        <w:rPr>
          <w:b/>
          <w:lang w:val="en-US"/>
        </w:rPr>
        <w:t xml:space="preserve"> </w:t>
      </w:r>
      <w:r w:rsidRPr="00C00365">
        <w:rPr>
          <w:lang w:val="en-US"/>
        </w:rPr>
        <w:t>Po-Kai Huang</w:t>
      </w:r>
    </w:p>
    <w:p w14:paraId="32126B67" w14:textId="7DF6283F" w:rsidR="00FF6D11" w:rsidRPr="00C00365" w:rsidRDefault="00FF6D11" w:rsidP="00C00365">
      <w:pPr>
        <w:ind w:firstLine="720"/>
        <w:rPr>
          <w:b/>
          <w:lang w:val="en-US"/>
        </w:rPr>
      </w:pPr>
      <w:r>
        <w:rPr>
          <w:b/>
          <w:lang w:val="en-US"/>
        </w:rPr>
        <w:t>Second</w:t>
      </w:r>
      <w:r w:rsidR="00C00365">
        <w:rPr>
          <w:b/>
          <w:lang w:val="en-US"/>
        </w:rPr>
        <w:t>:</w:t>
      </w:r>
      <w:r>
        <w:rPr>
          <w:b/>
          <w:lang w:val="en-US"/>
        </w:rPr>
        <w:t xml:space="preserve"> </w:t>
      </w:r>
      <w:r w:rsidRPr="00C00365">
        <w:rPr>
          <w:lang w:val="en-US"/>
        </w:rPr>
        <w:t>Leif Wilhelmsson</w:t>
      </w:r>
    </w:p>
    <w:p w14:paraId="07AF2603"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64817D06" w14:textId="53464FE0" w:rsidR="004C7BA5" w:rsidRPr="007053C9" w:rsidRDefault="00FF6D11" w:rsidP="00C00365">
      <w:pPr>
        <w:rPr>
          <w:b/>
          <w:lang w:val="en-US"/>
        </w:rPr>
      </w:pPr>
      <w:r>
        <w:rPr>
          <w:b/>
          <w:lang w:val="en-US"/>
        </w:rPr>
        <w:t>Motion #14:</w:t>
      </w:r>
      <w:r w:rsidR="00C00365">
        <w:rPr>
          <w:b/>
          <w:lang w:val="en-US"/>
        </w:rPr>
        <w:t xml:space="preserve"> </w:t>
      </w:r>
      <w:r w:rsidR="004C7BA5" w:rsidRPr="00C00365">
        <w:rPr>
          <w:bCs/>
          <w:lang w:val="en-US"/>
        </w:rPr>
        <w:t>Move to accept the comment resolution in [11-18/1976r1] for CIDs listed below:</w:t>
      </w:r>
    </w:p>
    <w:p w14:paraId="373AEF36" w14:textId="56A63BAD" w:rsidR="00FF6D11" w:rsidRDefault="006F447B" w:rsidP="006F447B">
      <w:pPr>
        <w:rPr>
          <w:b/>
          <w:lang w:val="en-US"/>
        </w:rPr>
      </w:pPr>
      <w:r w:rsidRPr="00C00365">
        <w:rPr>
          <w:bCs/>
          <w:lang w:val="en-US"/>
        </w:rPr>
        <w:t xml:space="preserve">- CIDs: </w:t>
      </w:r>
      <w:r w:rsidRPr="00C00365">
        <w:rPr>
          <w:lang w:val="en-US"/>
        </w:rPr>
        <w:t>920, 269, 270, 271, 272, 222, 245, 246, 247, 248, 249, 252, 273, 275, 256</w:t>
      </w:r>
      <w:r w:rsidRPr="00C00365">
        <w:rPr>
          <w:lang w:val="en-GB"/>
        </w:rPr>
        <w:tab/>
      </w:r>
    </w:p>
    <w:p w14:paraId="0F9B6559" w14:textId="77777777" w:rsidR="006F447B" w:rsidRDefault="006F447B" w:rsidP="00FF6D11">
      <w:pPr>
        <w:rPr>
          <w:b/>
          <w:lang w:val="en-US"/>
        </w:rPr>
      </w:pPr>
    </w:p>
    <w:p w14:paraId="6AF7AAAE" w14:textId="032FBECF" w:rsidR="00FF6D11" w:rsidRPr="00C00365" w:rsidRDefault="00FF6D11" w:rsidP="00C00365">
      <w:pPr>
        <w:ind w:firstLine="720"/>
        <w:rPr>
          <w:lang w:val="en-US"/>
        </w:rPr>
      </w:pPr>
      <w:r>
        <w:rPr>
          <w:b/>
          <w:lang w:val="en-US"/>
        </w:rPr>
        <w:t xml:space="preserve">Move: </w:t>
      </w:r>
      <w:r w:rsidRPr="00C00365">
        <w:rPr>
          <w:lang w:val="en-US"/>
        </w:rPr>
        <w:t>Po-Kai Huang</w:t>
      </w:r>
    </w:p>
    <w:p w14:paraId="3A5BBAAA" w14:textId="59B7AD4A" w:rsidR="00FF6D11" w:rsidRPr="00C00365" w:rsidRDefault="00FF6D11" w:rsidP="00C00365">
      <w:pPr>
        <w:ind w:firstLine="720"/>
        <w:rPr>
          <w:lang w:val="en-US"/>
        </w:rPr>
      </w:pPr>
      <w:r>
        <w:rPr>
          <w:b/>
          <w:lang w:val="en-US"/>
        </w:rPr>
        <w:t xml:space="preserve">Second: </w:t>
      </w:r>
      <w:r w:rsidRPr="00C00365">
        <w:rPr>
          <w:lang w:val="en-US"/>
        </w:rPr>
        <w:t>Leif Wilhelmsson</w:t>
      </w:r>
    </w:p>
    <w:p w14:paraId="786873DF" w14:textId="77777777" w:rsidR="00FF6D11" w:rsidRDefault="00FF6D11" w:rsidP="00C00365">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5A323236" w14:textId="77777777" w:rsidR="00FF6D11" w:rsidRDefault="00FF6D11" w:rsidP="00FF6D11">
      <w:pPr>
        <w:rPr>
          <w:b/>
          <w:lang w:val="en-US"/>
        </w:rPr>
      </w:pPr>
    </w:p>
    <w:p w14:paraId="10E2377B" w14:textId="2E0164E7" w:rsidR="004C7BA5" w:rsidRPr="00C00365" w:rsidRDefault="00FF6D11" w:rsidP="00C00365">
      <w:pPr>
        <w:rPr>
          <w:lang w:val="en-US"/>
        </w:rPr>
      </w:pPr>
      <w:r>
        <w:rPr>
          <w:b/>
          <w:lang w:val="en-US"/>
        </w:rPr>
        <w:t>Motion #15:</w:t>
      </w:r>
      <w:r w:rsidR="00C00365">
        <w:rPr>
          <w:b/>
          <w:lang w:val="en-US"/>
        </w:rPr>
        <w:t xml:space="preserve"> </w:t>
      </w:r>
      <w:r w:rsidR="004C7BA5" w:rsidRPr="00C00365">
        <w:rPr>
          <w:bCs/>
          <w:lang w:val="en-US"/>
        </w:rPr>
        <w:t>Move to accept the comment resolution in [11-19/53r2] for CIDs listed below:</w:t>
      </w:r>
    </w:p>
    <w:p w14:paraId="460E49A9" w14:textId="4FA604D0" w:rsidR="006F447B" w:rsidRDefault="006F447B" w:rsidP="006F447B">
      <w:pPr>
        <w:rPr>
          <w:b/>
          <w:lang w:val="en-US"/>
        </w:rPr>
      </w:pPr>
      <w:r w:rsidRPr="00C00365">
        <w:rPr>
          <w:bCs/>
          <w:lang w:val="en-US"/>
        </w:rPr>
        <w:t xml:space="preserve">- CIDs: </w:t>
      </w:r>
      <w:r w:rsidRPr="00C00365">
        <w:rPr>
          <w:lang w:val="en-US"/>
        </w:rPr>
        <w:t>548, 549, 949, 950,</w:t>
      </w:r>
      <w:r w:rsidR="00C00365" w:rsidRPr="00C00365">
        <w:rPr>
          <w:lang w:val="en-US"/>
        </w:rPr>
        <w:t xml:space="preserve"> 182, 934, 1193, 742, 935, 952,</w:t>
      </w:r>
      <w:r w:rsidRPr="00C00365">
        <w:rPr>
          <w:lang w:val="en-US"/>
        </w:rPr>
        <w:t xml:space="preserve"> 953, 954, 955, 766, 768</w:t>
      </w:r>
      <w:r w:rsidR="00C00365" w:rsidRPr="00C00365">
        <w:rPr>
          <w:lang w:val="en-US"/>
        </w:rPr>
        <w:t xml:space="preserve">, 919, 1044,1048, 1195, 1196, </w:t>
      </w:r>
      <w:r w:rsidRPr="00C00365">
        <w:rPr>
          <w:lang w:val="en-US"/>
        </w:rPr>
        <w:t>1197, 223, 253, 1050, 1198, 1200, 2</w:t>
      </w:r>
      <w:r w:rsidR="00C00365" w:rsidRPr="00C00365">
        <w:rPr>
          <w:lang w:val="en-US"/>
        </w:rPr>
        <w:t xml:space="preserve">24, 254, 561, 956, </w:t>
      </w:r>
      <w:r w:rsidRPr="00C00365">
        <w:rPr>
          <w:lang w:val="en-US"/>
        </w:rPr>
        <w:t>1051, 1201, 1202,  1052, 10</w:t>
      </w:r>
      <w:r w:rsidR="00C00365" w:rsidRPr="00C00365">
        <w:rPr>
          <w:lang w:val="en-US"/>
        </w:rPr>
        <w:t xml:space="preserve">53, 1203, 1204, 562, 658, 659, </w:t>
      </w:r>
      <w:r w:rsidRPr="00C00365">
        <w:rPr>
          <w:lang w:val="en-US"/>
        </w:rPr>
        <w:t>660, 661, 662, 963, 445, 750, 966, 975, 976</w:t>
      </w:r>
    </w:p>
    <w:p w14:paraId="2F137F52" w14:textId="77777777" w:rsidR="00C00365" w:rsidRDefault="00C00365" w:rsidP="006F447B">
      <w:pPr>
        <w:rPr>
          <w:b/>
          <w:lang w:val="en-US"/>
        </w:rPr>
      </w:pPr>
    </w:p>
    <w:p w14:paraId="5145AF30" w14:textId="77777777" w:rsidR="00FF6D11" w:rsidRPr="00C00365" w:rsidRDefault="00FF6D11" w:rsidP="00C00365">
      <w:pPr>
        <w:ind w:firstLine="720"/>
        <w:rPr>
          <w:lang w:val="en-US"/>
        </w:rPr>
      </w:pPr>
      <w:r>
        <w:rPr>
          <w:b/>
          <w:lang w:val="en-US"/>
        </w:rPr>
        <w:t xml:space="preserve">Move: </w:t>
      </w:r>
      <w:r w:rsidRPr="00C00365">
        <w:rPr>
          <w:lang w:val="en-US"/>
        </w:rPr>
        <w:t>Po-Kai Huang</w:t>
      </w:r>
    </w:p>
    <w:p w14:paraId="3F048ECB" w14:textId="155928A7" w:rsidR="00FF6D11" w:rsidRPr="00C00365" w:rsidRDefault="00FF6D11" w:rsidP="00C00365">
      <w:pPr>
        <w:ind w:firstLine="720"/>
        <w:rPr>
          <w:b/>
          <w:lang w:val="en-US"/>
        </w:rPr>
      </w:pPr>
      <w:r>
        <w:rPr>
          <w:b/>
          <w:lang w:val="en-US"/>
        </w:rPr>
        <w:t xml:space="preserve">Second: </w:t>
      </w:r>
      <w:r w:rsidRPr="00C00365">
        <w:rPr>
          <w:lang w:val="en-US"/>
        </w:rPr>
        <w:t>Leif Wilhe</w:t>
      </w:r>
      <w:r w:rsidR="00C00365" w:rsidRPr="00C00365">
        <w:rPr>
          <w:lang w:val="en-US"/>
        </w:rPr>
        <w:t>lmsson</w:t>
      </w:r>
    </w:p>
    <w:p w14:paraId="2CE6C6E8"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3A814F9" w14:textId="22395BB7" w:rsidR="00FF6D11" w:rsidRDefault="00FF6D11" w:rsidP="003B6FAC">
      <w:pPr>
        <w:rPr>
          <w:b/>
          <w:lang w:val="en-US"/>
        </w:rPr>
      </w:pPr>
    </w:p>
    <w:p w14:paraId="476602AB" w14:textId="007DF520" w:rsidR="004C7BA5" w:rsidRPr="00C00365" w:rsidRDefault="00FF6D11" w:rsidP="00C00365">
      <w:pPr>
        <w:rPr>
          <w:lang w:val="en-US"/>
        </w:rPr>
      </w:pPr>
      <w:r>
        <w:rPr>
          <w:b/>
          <w:lang w:val="en-US"/>
        </w:rPr>
        <w:t>Motion #16:</w:t>
      </w:r>
      <w:r w:rsidR="00C00365">
        <w:rPr>
          <w:b/>
          <w:lang w:val="en-US"/>
        </w:rPr>
        <w:t xml:space="preserve"> </w:t>
      </w:r>
      <w:r w:rsidR="004C7BA5" w:rsidRPr="00C00365">
        <w:rPr>
          <w:bCs/>
          <w:lang w:val="en-US"/>
        </w:rPr>
        <w:t>Move to accept the comment resolution in [11-19/64r3] for CIDs listed below:</w:t>
      </w:r>
    </w:p>
    <w:p w14:paraId="62A95024" w14:textId="36EF2164" w:rsidR="006F447B" w:rsidRPr="00C00365" w:rsidRDefault="006F447B" w:rsidP="006F447B">
      <w:pPr>
        <w:rPr>
          <w:lang w:val="en-US"/>
        </w:rPr>
      </w:pPr>
      <w:r w:rsidRPr="00C00365">
        <w:rPr>
          <w:bCs/>
          <w:lang w:val="en-US"/>
        </w:rPr>
        <w:t xml:space="preserve">- CIDs: </w:t>
      </w:r>
      <w:r w:rsidRPr="00C00365">
        <w:rPr>
          <w:lang w:val="en-US"/>
        </w:rPr>
        <w:t>96, 152, 153, 210,</w:t>
      </w:r>
      <w:r w:rsidR="00C00365">
        <w:rPr>
          <w:lang w:val="en-US"/>
        </w:rPr>
        <w:t xml:space="preserve"> 241, 250, 251, 242, 244, 319, </w:t>
      </w:r>
      <w:r w:rsidRPr="00C00365">
        <w:rPr>
          <w:lang w:val="en-US"/>
        </w:rPr>
        <w:t xml:space="preserve">322, 411, 833, 933, 650, 653, 657, 680, 681, </w:t>
      </w:r>
      <w:r w:rsidRPr="00C00365">
        <w:rPr>
          <w:lang w:val="en-US"/>
        </w:rPr>
        <w:br/>
        <w:t>764, 834, 924, 274, 276, 277, 867</w:t>
      </w:r>
    </w:p>
    <w:p w14:paraId="400B44B2" w14:textId="77777777" w:rsidR="00FF6D11" w:rsidRDefault="00FF6D11" w:rsidP="00FF6D11">
      <w:pPr>
        <w:rPr>
          <w:b/>
          <w:lang w:val="en-US"/>
        </w:rPr>
      </w:pPr>
    </w:p>
    <w:p w14:paraId="0B572F44" w14:textId="77777777" w:rsidR="00FF6D11" w:rsidRPr="00C00365" w:rsidRDefault="00FF6D11" w:rsidP="00C00365">
      <w:pPr>
        <w:ind w:firstLine="720"/>
        <w:rPr>
          <w:lang w:val="en-US"/>
        </w:rPr>
      </w:pPr>
      <w:r>
        <w:rPr>
          <w:b/>
          <w:lang w:val="en-US"/>
        </w:rPr>
        <w:t xml:space="preserve">Move: </w:t>
      </w:r>
      <w:r w:rsidRPr="00C00365">
        <w:rPr>
          <w:lang w:val="en-US"/>
        </w:rPr>
        <w:t>Po-Kai Huang</w:t>
      </w:r>
    </w:p>
    <w:p w14:paraId="317FAD90" w14:textId="6EF2CC95" w:rsidR="00FF6D11" w:rsidRPr="00C00365" w:rsidRDefault="00FF6D11" w:rsidP="00C00365">
      <w:pPr>
        <w:ind w:firstLine="720"/>
        <w:rPr>
          <w:lang w:val="en-US"/>
        </w:rPr>
      </w:pPr>
      <w:r>
        <w:rPr>
          <w:b/>
          <w:lang w:val="en-US"/>
        </w:rPr>
        <w:t xml:space="preserve">Second: </w:t>
      </w:r>
      <w:r w:rsidRPr="00C00365">
        <w:rPr>
          <w:lang w:val="en-US"/>
        </w:rPr>
        <w:t>Leif Wilhelmsson</w:t>
      </w:r>
    </w:p>
    <w:p w14:paraId="0A3229B5"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3B33642D" w14:textId="1129D560" w:rsidR="00FF6D11" w:rsidRDefault="00FF6D11" w:rsidP="00FF6D11">
      <w:pPr>
        <w:rPr>
          <w:b/>
          <w:lang w:val="en-US"/>
        </w:rPr>
      </w:pPr>
    </w:p>
    <w:p w14:paraId="2FD20114" w14:textId="5920E37D" w:rsidR="004C7BA5" w:rsidRPr="00C00365" w:rsidRDefault="00FF6D11" w:rsidP="00C00365">
      <w:pPr>
        <w:rPr>
          <w:lang w:val="en-US"/>
        </w:rPr>
      </w:pPr>
      <w:r>
        <w:rPr>
          <w:b/>
          <w:lang w:val="en-US"/>
        </w:rPr>
        <w:t>Motion #17:</w:t>
      </w:r>
      <w:r w:rsidR="00C00365">
        <w:rPr>
          <w:b/>
          <w:lang w:val="en-US"/>
        </w:rPr>
        <w:t xml:space="preserve"> </w:t>
      </w:r>
      <w:r w:rsidR="004C7BA5" w:rsidRPr="00C00365">
        <w:rPr>
          <w:bCs/>
          <w:lang w:val="en-US"/>
        </w:rPr>
        <w:t>Move to accept the comment resolution in [11-19/0139r2] for CIDs listed below:</w:t>
      </w:r>
    </w:p>
    <w:p w14:paraId="6129737F" w14:textId="268026F9" w:rsidR="00FF6D11" w:rsidRPr="00C00365" w:rsidRDefault="006F447B" w:rsidP="006F447B">
      <w:pPr>
        <w:rPr>
          <w:lang w:val="en-US"/>
        </w:rPr>
      </w:pPr>
      <w:r w:rsidRPr="00C00365">
        <w:rPr>
          <w:bCs/>
          <w:lang w:val="en-US"/>
        </w:rPr>
        <w:t xml:space="preserve">- CIDs: </w:t>
      </w:r>
      <w:r w:rsidRPr="00C00365">
        <w:rPr>
          <w:lang w:val="en-US"/>
        </w:rPr>
        <w:t>181, 221, 832, 871, 1040, 1150, 1152, 1220 and 1224</w:t>
      </w:r>
    </w:p>
    <w:p w14:paraId="49B9EF83" w14:textId="77777777" w:rsidR="00C00365" w:rsidRDefault="00C00365" w:rsidP="00FF6D11">
      <w:pPr>
        <w:rPr>
          <w:b/>
          <w:lang w:val="en-US"/>
        </w:rPr>
      </w:pPr>
    </w:p>
    <w:p w14:paraId="0E40B052" w14:textId="5DC42B31" w:rsidR="00FF6D11" w:rsidRPr="00C00365" w:rsidRDefault="00FF6D11" w:rsidP="00C00365">
      <w:pPr>
        <w:ind w:firstLine="720"/>
        <w:rPr>
          <w:lang w:val="en-US"/>
        </w:rPr>
      </w:pPr>
      <w:r>
        <w:rPr>
          <w:b/>
          <w:lang w:val="en-US"/>
        </w:rPr>
        <w:t xml:space="preserve">Move: </w:t>
      </w:r>
      <w:proofErr w:type="spellStart"/>
      <w:r w:rsidRPr="00C00365">
        <w:rPr>
          <w:lang w:val="en-US"/>
        </w:rPr>
        <w:t>Eunsung</w:t>
      </w:r>
      <w:proofErr w:type="spellEnd"/>
      <w:r w:rsidRPr="00C00365">
        <w:rPr>
          <w:lang w:val="en-US"/>
        </w:rPr>
        <w:t xml:space="preserve"> Park</w:t>
      </w:r>
    </w:p>
    <w:p w14:paraId="6ED45472" w14:textId="05571C7D" w:rsidR="00FF6D11" w:rsidRDefault="00FF6D11" w:rsidP="00C00365">
      <w:pPr>
        <w:ind w:firstLine="720"/>
        <w:rPr>
          <w:lang w:val="en-US"/>
        </w:rPr>
      </w:pPr>
      <w:r>
        <w:rPr>
          <w:b/>
          <w:lang w:val="en-US"/>
        </w:rPr>
        <w:t xml:space="preserve">Second: </w:t>
      </w:r>
      <w:r w:rsidRPr="00C00365">
        <w:rPr>
          <w:lang w:val="en-US"/>
        </w:rPr>
        <w:t>Steve Shellhammer</w:t>
      </w:r>
    </w:p>
    <w:p w14:paraId="62B88C5A"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2F1D143D" w14:textId="099E24C8" w:rsidR="00FF6D11" w:rsidRDefault="00FF6D11" w:rsidP="003B6FAC">
      <w:pPr>
        <w:rPr>
          <w:b/>
          <w:lang w:val="en-US"/>
        </w:rPr>
      </w:pPr>
    </w:p>
    <w:p w14:paraId="480352F4" w14:textId="39D338E9" w:rsidR="00FF6D11" w:rsidRDefault="00FF6D11" w:rsidP="003B6FAC">
      <w:pPr>
        <w:rPr>
          <w:b/>
          <w:lang w:val="en-US"/>
        </w:rPr>
      </w:pPr>
    </w:p>
    <w:p w14:paraId="540EA082" w14:textId="054FA133" w:rsidR="004C7BA5" w:rsidRPr="00C00365" w:rsidRDefault="00FF6D11" w:rsidP="00C00365">
      <w:pPr>
        <w:rPr>
          <w:lang w:val="en-US"/>
        </w:rPr>
      </w:pPr>
      <w:r>
        <w:rPr>
          <w:b/>
          <w:lang w:val="en-US"/>
        </w:rPr>
        <w:t>Motion #18:</w:t>
      </w:r>
      <w:r w:rsidR="00C00365">
        <w:rPr>
          <w:b/>
          <w:lang w:val="en-US"/>
        </w:rPr>
        <w:t xml:space="preserve"> </w:t>
      </w:r>
      <w:r w:rsidR="004C7BA5" w:rsidRPr="00C00365">
        <w:rPr>
          <w:bCs/>
          <w:lang w:val="en-US"/>
        </w:rPr>
        <w:t>Move to accept the com</w:t>
      </w:r>
      <w:r w:rsidR="006F447B" w:rsidRPr="00C00365">
        <w:rPr>
          <w:bCs/>
          <w:lang w:val="en-US"/>
        </w:rPr>
        <w:t>ment resolution in [11-19/014r3</w:t>
      </w:r>
      <w:r w:rsidR="004C7BA5" w:rsidRPr="00C00365">
        <w:rPr>
          <w:bCs/>
          <w:lang w:val="en-US"/>
        </w:rPr>
        <w:t>] for CIDs listed below:</w:t>
      </w:r>
    </w:p>
    <w:p w14:paraId="42BB6734" w14:textId="50308DA4" w:rsidR="006F447B" w:rsidRPr="00C00365" w:rsidRDefault="006F447B" w:rsidP="006F447B">
      <w:pPr>
        <w:rPr>
          <w:lang w:val="en-US"/>
        </w:rPr>
      </w:pPr>
      <w:r w:rsidRPr="00C00365">
        <w:rPr>
          <w:bCs/>
          <w:lang w:val="en-US"/>
        </w:rPr>
        <w:t xml:space="preserve">- CIDs: </w:t>
      </w:r>
      <w:r w:rsidRPr="00C00365">
        <w:rPr>
          <w:lang w:val="en-US"/>
        </w:rPr>
        <w:t>189, 195, 226, 264, 304, 305, 446, 925, 987, 1205, 1206, 1212</w:t>
      </w:r>
    </w:p>
    <w:p w14:paraId="1BF5B8B0" w14:textId="77777777" w:rsidR="006F447B" w:rsidRDefault="006F447B" w:rsidP="00FF6D11">
      <w:pPr>
        <w:rPr>
          <w:b/>
          <w:lang w:val="en-US"/>
        </w:rPr>
      </w:pPr>
    </w:p>
    <w:p w14:paraId="4FF990B7" w14:textId="38938555" w:rsidR="00FF6D11" w:rsidRPr="00C00365" w:rsidRDefault="00FF6D11" w:rsidP="00C00365">
      <w:pPr>
        <w:ind w:firstLine="720"/>
        <w:rPr>
          <w:lang w:val="en-US"/>
        </w:rPr>
      </w:pPr>
      <w:r>
        <w:rPr>
          <w:b/>
          <w:lang w:val="en-US"/>
        </w:rPr>
        <w:t xml:space="preserve">Move: </w:t>
      </w:r>
      <w:r w:rsidRPr="00C00365">
        <w:rPr>
          <w:lang w:val="en-US"/>
        </w:rPr>
        <w:t>Rui Cao</w:t>
      </w:r>
    </w:p>
    <w:p w14:paraId="6BD6E22E" w14:textId="1A9CCC34" w:rsidR="00FF6D11" w:rsidRDefault="00FF6D11" w:rsidP="00C00365">
      <w:pPr>
        <w:ind w:firstLine="720"/>
        <w:rPr>
          <w:lang w:val="en-US"/>
        </w:rPr>
      </w:pPr>
      <w:r>
        <w:rPr>
          <w:b/>
          <w:lang w:val="en-US"/>
        </w:rPr>
        <w:t xml:space="preserve">Second: </w:t>
      </w:r>
      <w:proofErr w:type="spellStart"/>
      <w:r w:rsidR="0016765E">
        <w:rPr>
          <w:lang w:val="en-US"/>
        </w:rPr>
        <w:t>Eunsu</w:t>
      </w:r>
      <w:r w:rsidRPr="00C00365">
        <w:rPr>
          <w:lang w:val="en-US"/>
        </w:rPr>
        <w:t>ng</w:t>
      </w:r>
      <w:proofErr w:type="spellEnd"/>
      <w:r w:rsidRPr="00C00365">
        <w:rPr>
          <w:lang w:val="en-US"/>
        </w:rPr>
        <w:t xml:space="preserve"> Pa</w:t>
      </w:r>
      <w:r w:rsidR="00C00365">
        <w:rPr>
          <w:lang w:val="en-US"/>
        </w:rPr>
        <w:t>rk</w:t>
      </w:r>
    </w:p>
    <w:p w14:paraId="2DAFEA89"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D2D78E8" w14:textId="0AFC97BC" w:rsidR="007053C9" w:rsidRDefault="007053C9">
      <w:pPr>
        <w:rPr>
          <w:b/>
          <w:lang w:val="en-US"/>
        </w:rPr>
      </w:pPr>
      <w:r>
        <w:rPr>
          <w:b/>
          <w:lang w:val="en-US"/>
        </w:rPr>
        <w:br w:type="page"/>
      </w:r>
    </w:p>
    <w:p w14:paraId="1755C843" w14:textId="77777777" w:rsidR="00FF6D11" w:rsidRDefault="00FF6D11" w:rsidP="003B6FAC">
      <w:pPr>
        <w:rPr>
          <w:b/>
          <w:lang w:val="en-US"/>
        </w:rPr>
      </w:pPr>
    </w:p>
    <w:p w14:paraId="36C4DC9A" w14:textId="77777777" w:rsidR="00EC1924" w:rsidRPr="0016765E" w:rsidRDefault="00FF6D11" w:rsidP="00AB2680">
      <w:pPr>
        <w:rPr>
          <w:lang w:val="en-US"/>
        </w:rPr>
      </w:pPr>
      <w:r>
        <w:rPr>
          <w:b/>
          <w:lang w:val="en-US"/>
        </w:rPr>
        <w:t>Motion #19</w:t>
      </w:r>
      <w:r w:rsidR="00AB2680">
        <w:rPr>
          <w:b/>
          <w:lang w:val="en-US"/>
        </w:rPr>
        <w:t xml:space="preserve">: </w:t>
      </w:r>
      <w:r w:rsidR="0025477F" w:rsidRPr="0016765E">
        <w:rPr>
          <w:bCs/>
          <w:lang w:val="en-US"/>
        </w:rPr>
        <w:t>Move to accept the comment resolution in [11-19/015r</w:t>
      </w:r>
      <w:proofErr w:type="gramStart"/>
      <w:r w:rsidR="0025477F" w:rsidRPr="0016765E">
        <w:rPr>
          <w:bCs/>
          <w:lang w:val="en-US"/>
        </w:rPr>
        <w:t>3 ]</w:t>
      </w:r>
      <w:proofErr w:type="gramEnd"/>
      <w:r w:rsidR="0025477F" w:rsidRPr="0016765E">
        <w:rPr>
          <w:bCs/>
          <w:lang w:val="en-US"/>
        </w:rPr>
        <w:t xml:space="preserve"> for CIDs listed below:</w:t>
      </w:r>
    </w:p>
    <w:p w14:paraId="7363C9C5" w14:textId="394FC435" w:rsidR="006F447B" w:rsidRDefault="00AB2680" w:rsidP="00AB2680">
      <w:pPr>
        <w:rPr>
          <w:b/>
          <w:lang w:val="en-US"/>
        </w:rPr>
      </w:pPr>
      <w:r w:rsidRPr="0016765E">
        <w:rPr>
          <w:bCs/>
          <w:lang w:val="en-US"/>
        </w:rPr>
        <w:t xml:space="preserve">- CIDs: </w:t>
      </w:r>
      <w:r w:rsidRPr="0016765E">
        <w:rPr>
          <w:lang w:val="en-US"/>
        </w:rPr>
        <w:t>200, 268, 678, 679, 838</w:t>
      </w:r>
    </w:p>
    <w:p w14:paraId="744FD7BC" w14:textId="77777777" w:rsidR="006F447B" w:rsidRDefault="006F447B" w:rsidP="006F447B">
      <w:pPr>
        <w:rPr>
          <w:b/>
          <w:lang w:val="en-US"/>
        </w:rPr>
      </w:pPr>
    </w:p>
    <w:p w14:paraId="2F17DF9F" w14:textId="77777777" w:rsidR="00FF6D11" w:rsidRPr="0016765E" w:rsidRDefault="00FF6D11" w:rsidP="0016765E">
      <w:pPr>
        <w:ind w:firstLine="720"/>
        <w:rPr>
          <w:lang w:val="en-US"/>
        </w:rPr>
      </w:pPr>
      <w:r>
        <w:rPr>
          <w:b/>
          <w:lang w:val="en-US"/>
        </w:rPr>
        <w:t xml:space="preserve">Move: </w:t>
      </w:r>
      <w:r w:rsidRPr="0016765E">
        <w:rPr>
          <w:lang w:val="en-US"/>
        </w:rPr>
        <w:t>Rui Cao</w:t>
      </w:r>
    </w:p>
    <w:p w14:paraId="616F2DAC" w14:textId="6DAD7608" w:rsidR="00FF6D11" w:rsidRDefault="00FF6D11" w:rsidP="0016765E">
      <w:pPr>
        <w:ind w:firstLine="720"/>
        <w:rPr>
          <w:lang w:val="en-US"/>
        </w:rPr>
      </w:pPr>
      <w:r>
        <w:rPr>
          <w:b/>
          <w:lang w:val="en-US"/>
        </w:rPr>
        <w:t xml:space="preserve">Second: </w:t>
      </w:r>
      <w:proofErr w:type="spellStart"/>
      <w:r w:rsidR="0016765E">
        <w:rPr>
          <w:lang w:val="en-US"/>
        </w:rPr>
        <w:t>Eunsu</w:t>
      </w:r>
      <w:r w:rsidRPr="0016765E">
        <w:rPr>
          <w:lang w:val="en-US"/>
        </w:rPr>
        <w:t>ng</w:t>
      </w:r>
      <w:proofErr w:type="spellEnd"/>
      <w:r w:rsidRPr="0016765E">
        <w:rPr>
          <w:lang w:val="en-US"/>
        </w:rPr>
        <w:t xml:space="preserve"> Park</w:t>
      </w:r>
    </w:p>
    <w:p w14:paraId="0137F821" w14:textId="77777777" w:rsidR="00FF6D11" w:rsidRDefault="00FF6D11" w:rsidP="00FF6D11">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0CD86F10" w14:textId="6629604C" w:rsidR="00FF6D11" w:rsidRDefault="00FF6D11" w:rsidP="003B6FAC">
      <w:pPr>
        <w:rPr>
          <w:b/>
          <w:lang w:val="en-US"/>
        </w:rPr>
      </w:pPr>
    </w:p>
    <w:p w14:paraId="301250AA" w14:textId="204EE2C5" w:rsidR="004C7BA5" w:rsidRPr="0016765E" w:rsidRDefault="001576C9" w:rsidP="0016765E">
      <w:pPr>
        <w:rPr>
          <w:b/>
          <w:lang w:val="en-US"/>
        </w:rPr>
      </w:pPr>
      <w:r>
        <w:rPr>
          <w:b/>
          <w:lang w:val="en-US"/>
        </w:rPr>
        <w:t>Motion #20</w:t>
      </w:r>
      <w:r w:rsidR="0016765E">
        <w:rPr>
          <w:b/>
          <w:lang w:val="en-US"/>
        </w:rPr>
        <w:t xml:space="preserve">: </w:t>
      </w:r>
      <w:r w:rsidR="004C7BA5" w:rsidRPr="0016765E">
        <w:rPr>
          <w:bCs/>
          <w:lang w:val="en-US"/>
        </w:rPr>
        <w:t>Move to accept the comment resolution in [11-18/1873r6] for CIDs listed below:</w:t>
      </w:r>
    </w:p>
    <w:p w14:paraId="01B5C912" w14:textId="49AD5FA0" w:rsidR="001576C9" w:rsidRPr="0016765E" w:rsidRDefault="006F447B" w:rsidP="006F447B">
      <w:pPr>
        <w:rPr>
          <w:lang w:val="en-US"/>
        </w:rPr>
      </w:pPr>
      <w:r w:rsidRPr="0016765E">
        <w:rPr>
          <w:bCs/>
          <w:lang w:val="en-US"/>
        </w:rPr>
        <w:t>- CIDs: 97, 398, 400, 496, 527, 617, 618, 722, 797, 798, 799, 1176, 1177, 1178, 1179</w:t>
      </w:r>
    </w:p>
    <w:p w14:paraId="41C019FD" w14:textId="77777777" w:rsidR="006F447B" w:rsidRDefault="006F447B" w:rsidP="001576C9">
      <w:pPr>
        <w:rPr>
          <w:b/>
          <w:lang w:val="en-US"/>
        </w:rPr>
      </w:pPr>
    </w:p>
    <w:p w14:paraId="35EF6E2A" w14:textId="538BA9A3" w:rsidR="001576C9" w:rsidRPr="007965B2" w:rsidRDefault="001576C9" w:rsidP="007965B2">
      <w:pPr>
        <w:ind w:firstLine="720"/>
        <w:rPr>
          <w:lang w:val="en-US"/>
        </w:rPr>
      </w:pPr>
      <w:r>
        <w:rPr>
          <w:b/>
          <w:lang w:val="en-US"/>
        </w:rPr>
        <w:t xml:space="preserve">Move: </w:t>
      </w:r>
      <w:proofErr w:type="spellStart"/>
      <w:r w:rsidRPr="007965B2">
        <w:rPr>
          <w:lang w:val="en-US"/>
        </w:rPr>
        <w:t>Woojin</w:t>
      </w:r>
      <w:proofErr w:type="spellEnd"/>
      <w:r w:rsidRPr="007965B2">
        <w:rPr>
          <w:lang w:val="en-US"/>
        </w:rPr>
        <w:t xml:space="preserve"> </w:t>
      </w:r>
      <w:proofErr w:type="spellStart"/>
      <w:r w:rsidRPr="007965B2">
        <w:rPr>
          <w:lang w:val="en-US"/>
        </w:rPr>
        <w:t>Ahn</w:t>
      </w:r>
      <w:proofErr w:type="spellEnd"/>
    </w:p>
    <w:p w14:paraId="745AFD6C" w14:textId="21226589" w:rsidR="001576C9" w:rsidRPr="007965B2" w:rsidRDefault="001576C9" w:rsidP="007965B2">
      <w:pPr>
        <w:ind w:firstLine="720"/>
        <w:rPr>
          <w:lang w:val="en-US"/>
        </w:rPr>
      </w:pPr>
      <w:r>
        <w:rPr>
          <w:b/>
          <w:lang w:val="en-US"/>
        </w:rPr>
        <w:t xml:space="preserve">Second: </w:t>
      </w:r>
      <w:r w:rsidRPr="007965B2">
        <w:rPr>
          <w:lang w:val="en-US"/>
        </w:rPr>
        <w:t>Leif Wilhelmsson</w:t>
      </w:r>
    </w:p>
    <w:p w14:paraId="61B9137D"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6D59C581" w14:textId="39BF590F" w:rsidR="001576C9" w:rsidRDefault="001576C9" w:rsidP="001576C9">
      <w:pPr>
        <w:rPr>
          <w:b/>
          <w:lang w:val="en-US"/>
        </w:rPr>
      </w:pPr>
    </w:p>
    <w:p w14:paraId="1F94931C" w14:textId="1011A462" w:rsidR="004C7BA5" w:rsidRPr="007965B2" w:rsidRDefault="001576C9" w:rsidP="007965B2">
      <w:pPr>
        <w:rPr>
          <w:lang w:val="en-US"/>
        </w:rPr>
      </w:pPr>
      <w:r>
        <w:rPr>
          <w:b/>
          <w:lang w:val="en-US"/>
        </w:rPr>
        <w:t>Motion #21</w:t>
      </w:r>
      <w:r w:rsidR="007965B2">
        <w:rPr>
          <w:b/>
          <w:lang w:val="en-US"/>
        </w:rPr>
        <w:t xml:space="preserve">: </w:t>
      </w:r>
      <w:r w:rsidR="004C7BA5" w:rsidRPr="007965B2">
        <w:rPr>
          <w:bCs/>
          <w:lang w:val="en-US"/>
        </w:rPr>
        <w:t>Move to accept the comment resolution in [11-18/1917r</w:t>
      </w:r>
      <w:proofErr w:type="gramStart"/>
      <w:r w:rsidR="004C7BA5" w:rsidRPr="007965B2">
        <w:rPr>
          <w:bCs/>
          <w:lang w:val="en-US"/>
        </w:rPr>
        <w:t>1 ]</w:t>
      </w:r>
      <w:proofErr w:type="gramEnd"/>
      <w:r w:rsidR="004C7BA5" w:rsidRPr="007965B2">
        <w:rPr>
          <w:bCs/>
          <w:lang w:val="en-US"/>
        </w:rPr>
        <w:t xml:space="preserve"> for CIDs listed below:</w:t>
      </w:r>
    </w:p>
    <w:p w14:paraId="1D1B61FA" w14:textId="21DC6A3F" w:rsidR="006F447B" w:rsidRPr="007965B2" w:rsidRDefault="006F447B" w:rsidP="006F447B">
      <w:pPr>
        <w:rPr>
          <w:lang w:val="en-US"/>
        </w:rPr>
      </w:pPr>
      <w:r w:rsidRPr="007965B2">
        <w:rPr>
          <w:bCs/>
          <w:lang w:val="en-US"/>
        </w:rPr>
        <w:t>- CIDs: 36, 103, 402, 623, 855, 1065</w:t>
      </w:r>
    </w:p>
    <w:p w14:paraId="4182C61E" w14:textId="77777777" w:rsidR="008C185F" w:rsidRDefault="008C185F" w:rsidP="001576C9">
      <w:pPr>
        <w:rPr>
          <w:b/>
          <w:lang w:val="en-US"/>
        </w:rPr>
      </w:pPr>
    </w:p>
    <w:p w14:paraId="4BB0C9DE" w14:textId="796C0EDA" w:rsidR="001576C9" w:rsidRDefault="001576C9" w:rsidP="008C185F">
      <w:pPr>
        <w:ind w:firstLine="720"/>
        <w:rPr>
          <w:b/>
          <w:lang w:val="en-US"/>
        </w:rPr>
      </w:pPr>
      <w:r>
        <w:rPr>
          <w:b/>
          <w:lang w:val="en-US"/>
        </w:rPr>
        <w:t xml:space="preserve">Move: </w:t>
      </w:r>
      <w:proofErr w:type="spellStart"/>
      <w:r w:rsidRPr="008C185F">
        <w:rPr>
          <w:lang w:val="en-US"/>
        </w:rPr>
        <w:t>Woojin</w:t>
      </w:r>
      <w:proofErr w:type="spellEnd"/>
      <w:r w:rsidRPr="008C185F">
        <w:rPr>
          <w:lang w:val="en-US"/>
        </w:rPr>
        <w:t xml:space="preserve"> </w:t>
      </w:r>
      <w:proofErr w:type="spellStart"/>
      <w:r w:rsidRPr="008C185F">
        <w:rPr>
          <w:lang w:val="en-US"/>
        </w:rPr>
        <w:t>Ahn</w:t>
      </w:r>
      <w:proofErr w:type="spellEnd"/>
    </w:p>
    <w:p w14:paraId="3F16A699" w14:textId="4FD1DD9F" w:rsidR="001576C9" w:rsidRPr="008C185F" w:rsidRDefault="001576C9" w:rsidP="008C185F">
      <w:pPr>
        <w:ind w:firstLine="720"/>
        <w:rPr>
          <w:b/>
          <w:lang w:val="en-US"/>
        </w:rPr>
      </w:pPr>
      <w:r>
        <w:rPr>
          <w:b/>
          <w:lang w:val="en-US"/>
        </w:rPr>
        <w:t xml:space="preserve">Second: </w:t>
      </w:r>
      <w:r w:rsidRPr="008C185F">
        <w:rPr>
          <w:lang w:val="en-US"/>
        </w:rPr>
        <w:t>Leif Wilhelmsson</w:t>
      </w:r>
    </w:p>
    <w:p w14:paraId="63020216"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9AB94E5" w14:textId="41300E47" w:rsidR="00FF6D11" w:rsidRDefault="00FF6D11" w:rsidP="003B6FAC">
      <w:pPr>
        <w:rPr>
          <w:b/>
          <w:lang w:val="en-US"/>
        </w:rPr>
      </w:pPr>
    </w:p>
    <w:p w14:paraId="1F943A39" w14:textId="157F3A67" w:rsidR="004C7BA5" w:rsidRPr="008C185F" w:rsidRDefault="001576C9" w:rsidP="008C185F">
      <w:pPr>
        <w:rPr>
          <w:lang w:val="en-US"/>
        </w:rPr>
      </w:pPr>
      <w:r>
        <w:rPr>
          <w:b/>
          <w:lang w:val="en-US"/>
        </w:rPr>
        <w:t>Motion #22</w:t>
      </w:r>
      <w:r w:rsidR="008C185F">
        <w:rPr>
          <w:b/>
          <w:lang w:val="en-US"/>
        </w:rPr>
        <w:t xml:space="preserve">: </w:t>
      </w:r>
      <w:r w:rsidR="004C7BA5" w:rsidRPr="008C185F">
        <w:rPr>
          <w:bCs/>
          <w:lang w:val="en-US"/>
        </w:rPr>
        <w:t>Move to accept the comment resolution in [11-19/46r</w:t>
      </w:r>
      <w:proofErr w:type="gramStart"/>
      <w:r w:rsidR="004C7BA5" w:rsidRPr="008C185F">
        <w:rPr>
          <w:bCs/>
          <w:lang w:val="en-US"/>
        </w:rPr>
        <w:t>1  ]</w:t>
      </w:r>
      <w:proofErr w:type="gramEnd"/>
      <w:r w:rsidR="004C7BA5" w:rsidRPr="008C185F">
        <w:rPr>
          <w:bCs/>
          <w:lang w:val="en-US"/>
        </w:rPr>
        <w:t xml:space="preserve"> for CIDs listed below:</w:t>
      </w:r>
    </w:p>
    <w:p w14:paraId="19F1FAFA" w14:textId="00165198" w:rsidR="006F447B" w:rsidRDefault="006F447B" w:rsidP="006F447B">
      <w:pPr>
        <w:rPr>
          <w:b/>
          <w:bCs/>
          <w:lang w:val="en-US"/>
        </w:rPr>
      </w:pPr>
      <w:r w:rsidRPr="008C185F">
        <w:rPr>
          <w:bCs/>
          <w:lang w:val="en-US"/>
        </w:rPr>
        <w:t>- CIDs: 1066</w:t>
      </w:r>
    </w:p>
    <w:p w14:paraId="7344D46F" w14:textId="77777777" w:rsidR="006F447B" w:rsidRDefault="006F447B" w:rsidP="006F447B">
      <w:pPr>
        <w:rPr>
          <w:b/>
          <w:lang w:val="en-US"/>
        </w:rPr>
      </w:pPr>
    </w:p>
    <w:p w14:paraId="335015BD" w14:textId="77777777" w:rsidR="001576C9" w:rsidRPr="008C185F" w:rsidRDefault="001576C9" w:rsidP="008C185F">
      <w:pPr>
        <w:ind w:firstLine="720"/>
        <w:rPr>
          <w:lang w:val="en-US"/>
        </w:rPr>
      </w:pPr>
      <w:r>
        <w:rPr>
          <w:b/>
          <w:lang w:val="en-US"/>
        </w:rPr>
        <w:t xml:space="preserve">Move: </w:t>
      </w:r>
      <w:proofErr w:type="spellStart"/>
      <w:r w:rsidRPr="008C185F">
        <w:rPr>
          <w:lang w:val="en-US"/>
        </w:rPr>
        <w:t>Woojin</w:t>
      </w:r>
      <w:proofErr w:type="spellEnd"/>
      <w:r w:rsidRPr="008C185F">
        <w:rPr>
          <w:lang w:val="en-US"/>
        </w:rPr>
        <w:t xml:space="preserve"> </w:t>
      </w:r>
      <w:proofErr w:type="spellStart"/>
      <w:r w:rsidRPr="008C185F">
        <w:rPr>
          <w:lang w:val="en-US"/>
        </w:rPr>
        <w:t>Ahn</w:t>
      </w:r>
      <w:proofErr w:type="spellEnd"/>
    </w:p>
    <w:p w14:paraId="2616262E" w14:textId="5A92233E" w:rsidR="001576C9" w:rsidRDefault="001576C9" w:rsidP="008C185F">
      <w:pPr>
        <w:ind w:firstLine="720"/>
        <w:rPr>
          <w:lang w:val="en-US"/>
        </w:rPr>
      </w:pPr>
      <w:r>
        <w:rPr>
          <w:b/>
          <w:lang w:val="en-US"/>
        </w:rPr>
        <w:t xml:space="preserve">Second: </w:t>
      </w:r>
      <w:r w:rsidRPr="008C185F">
        <w:rPr>
          <w:lang w:val="en-US"/>
        </w:rPr>
        <w:t>Leif Wilhelmsson</w:t>
      </w:r>
    </w:p>
    <w:p w14:paraId="3AC3746C"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81B984C" w14:textId="335EEB2C" w:rsidR="00FF6D11" w:rsidRDefault="00FF6D11" w:rsidP="003B6FAC">
      <w:pPr>
        <w:rPr>
          <w:b/>
          <w:lang w:val="en-US"/>
        </w:rPr>
      </w:pPr>
    </w:p>
    <w:p w14:paraId="7A514904" w14:textId="60AF9941" w:rsidR="004C7BA5" w:rsidRPr="008C185F" w:rsidRDefault="001576C9" w:rsidP="008C185F">
      <w:pPr>
        <w:rPr>
          <w:lang w:val="en-US"/>
        </w:rPr>
      </w:pPr>
      <w:r>
        <w:rPr>
          <w:b/>
          <w:lang w:val="en-US"/>
        </w:rPr>
        <w:t>Motion #24</w:t>
      </w:r>
      <w:r w:rsidR="008C185F">
        <w:rPr>
          <w:b/>
          <w:lang w:val="en-US"/>
        </w:rPr>
        <w:t xml:space="preserve">: </w:t>
      </w:r>
      <w:r w:rsidR="004C7BA5" w:rsidRPr="008C185F">
        <w:rPr>
          <w:bCs/>
          <w:lang w:val="en-US"/>
        </w:rPr>
        <w:t>Move to accept the comment resolution in [11-19/0026r0] for CIDs listed below:</w:t>
      </w:r>
    </w:p>
    <w:p w14:paraId="1B8E8A1E" w14:textId="1B6B057B" w:rsidR="001576C9" w:rsidRDefault="006F447B" w:rsidP="006F447B">
      <w:pPr>
        <w:rPr>
          <w:b/>
          <w:lang w:val="en-US"/>
        </w:rPr>
      </w:pPr>
      <w:r w:rsidRPr="008C185F">
        <w:rPr>
          <w:bCs/>
          <w:lang w:val="en-US"/>
        </w:rPr>
        <w:t>- CIDs: 1068</w:t>
      </w:r>
    </w:p>
    <w:p w14:paraId="591AA171" w14:textId="77777777" w:rsidR="006F447B" w:rsidRDefault="006F447B" w:rsidP="001576C9">
      <w:pPr>
        <w:rPr>
          <w:b/>
          <w:lang w:val="en-US"/>
        </w:rPr>
      </w:pPr>
    </w:p>
    <w:p w14:paraId="46556EE6" w14:textId="629DCAD9" w:rsidR="001576C9" w:rsidRDefault="001576C9" w:rsidP="008C185F">
      <w:pPr>
        <w:ind w:firstLine="720"/>
        <w:rPr>
          <w:b/>
          <w:lang w:val="en-US"/>
        </w:rPr>
      </w:pPr>
      <w:r>
        <w:rPr>
          <w:b/>
          <w:lang w:val="en-US"/>
        </w:rPr>
        <w:t xml:space="preserve">Move: </w:t>
      </w:r>
      <w:r w:rsidRPr="008C185F">
        <w:rPr>
          <w:lang w:val="en-US"/>
        </w:rPr>
        <w:t>Lei Huang</w:t>
      </w:r>
    </w:p>
    <w:p w14:paraId="5F1D198B" w14:textId="58246740" w:rsidR="001576C9" w:rsidRPr="008C185F" w:rsidRDefault="001576C9" w:rsidP="008C185F">
      <w:pPr>
        <w:ind w:firstLine="720"/>
        <w:rPr>
          <w:lang w:val="en-US"/>
        </w:rPr>
      </w:pPr>
      <w:r>
        <w:rPr>
          <w:b/>
          <w:lang w:val="en-US"/>
        </w:rPr>
        <w:t xml:space="preserve">Second: </w:t>
      </w:r>
      <w:r w:rsidRPr="008C185F">
        <w:rPr>
          <w:lang w:val="en-US"/>
        </w:rPr>
        <w:t>Leif Wilhelmsson</w:t>
      </w:r>
    </w:p>
    <w:p w14:paraId="7A69C940"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1C0E744" w14:textId="3074CA3C" w:rsidR="001576C9" w:rsidRDefault="001576C9" w:rsidP="003B6FAC">
      <w:pPr>
        <w:rPr>
          <w:b/>
          <w:lang w:val="en-US"/>
        </w:rPr>
      </w:pPr>
    </w:p>
    <w:p w14:paraId="5100C196" w14:textId="7E9CDCF8" w:rsidR="004C7BA5" w:rsidRPr="008C185F" w:rsidRDefault="001576C9" w:rsidP="008C185F">
      <w:pPr>
        <w:rPr>
          <w:b/>
          <w:lang w:val="en-US"/>
        </w:rPr>
      </w:pPr>
      <w:r>
        <w:rPr>
          <w:b/>
          <w:lang w:val="en-US"/>
        </w:rPr>
        <w:t>Motion #25</w:t>
      </w:r>
      <w:r w:rsidR="008C185F">
        <w:rPr>
          <w:b/>
          <w:lang w:val="en-US"/>
        </w:rPr>
        <w:t xml:space="preserve">: </w:t>
      </w:r>
      <w:r w:rsidR="004C7BA5" w:rsidRPr="008C185F">
        <w:rPr>
          <w:bCs/>
          <w:lang w:val="en-US"/>
        </w:rPr>
        <w:t>Move to accept the comment resolution in [11-19/0050r1] for CIDs listed below:</w:t>
      </w:r>
    </w:p>
    <w:p w14:paraId="38E20EE3" w14:textId="250F81F8" w:rsidR="001576C9" w:rsidRPr="008C185F" w:rsidRDefault="006F447B" w:rsidP="006F447B">
      <w:pPr>
        <w:rPr>
          <w:lang w:val="en-US"/>
        </w:rPr>
      </w:pPr>
      <w:r w:rsidRPr="008C185F">
        <w:rPr>
          <w:bCs/>
          <w:lang w:val="en-US"/>
        </w:rPr>
        <w:t>- CIDs: 155, 225, 297, 298, 299, 300, 321, 323, 444, 499</w:t>
      </w:r>
    </w:p>
    <w:p w14:paraId="555551D1" w14:textId="77777777" w:rsidR="006F447B" w:rsidRDefault="006F447B" w:rsidP="001576C9">
      <w:pPr>
        <w:rPr>
          <w:b/>
          <w:lang w:val="en-US"/>
        </w:rPr>
      </w:pPr>
    </w:p>
    <w:p w14:paraId="5361F4AD" w14:textId="5FC3B41C" w:rsidR="001576C9" w:rsidRDefault="001576C9" w:rsidP="008C185F">
      <w:pPr>
        <w:ind w:firstLine="720"/>
        <w:rPr>
          <w:b/>
          <w:lang w:val="en-US"/>
        </w:rPr>
      </w:pPr>
      <w:r>
        <w:rPr>
          <w:b/>
          <w:lang w:val="en-US"/>
        </w:rPr>
        <w:t xml:space="preserve">Move: </w:t>
      </w:r>
      <w:proofErr w:type="spellStart"/>
      <w:r w:rsidRPr="008C185F">
        <w:rPr>
          <w:lang w:val="en-US"/>
        </w:rPr>
        <w:t>Junghoon</w:t>
      </w:r>
      <w:proofErr w:type="spellEnd"/>
      <w:r w:rsidRPr="008C185F">
        <w:rPr>
          <w:lang w:val="en-US"/>
        </w:rPr>
        <w:t xml:space="preserve"> Suh</w:t>
      </w:r>
    </w:p>
    <w:p w14:paraId="12AD0593" w14:textId="73837896" w:rsidR="001576C9" w:rsidRDefault="001576C9" w:rsidP="008C185F">
      <w:pPr>
        <w:ind w:firstLine="720"/>
        <w:rPr>
          <w:lang w:val="en-US"/>
        </w:rPr>
      </w:pPr>
      <w:r>
        <w:rPr>
          <w:b/>
          <w:lang w:val="en-US"/>
        </w:rPr>
        <w:t xml:space="preserve">Second: </w:t>
      </w:r>
      <w:r w:rsidRPr="008C185F">
        <w:rPr>
          <w:lang w:val="en-US"/>
        </w:rPr>
        <w:t>Leif Wilhelmsso</w:t>
      </w:r>
      <w:r w:rsidR="008C185F">
        <w:rPr>
          <w:lang w:val="en-US"/>
        </w:rPr>
        <w:t>n</w:t>
      </w:r>
    </w:p>
    <w:p w14:paraId="12BB824A"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02B2246D" w14:textId="15B602E3" w:rsidR="001576C9" w:rsidRDefault="001576C9" w:rsidP="003B6FAC">
      <w:pPr>
        <w:rPr>
          <w:b/>
          <w:lang w:val="en-US"/>
        </w:rPr>
      </w:pPr>
    </w:p>
    <w:p w14:paraId="6B6F6046" w14:textId="30960DE6" w:rsidR="004C7BA5" w:rsidRPr="008C185F" w:rsidRDefault="001576C9" w:rsidP="008C185F">
      <w:pPr>
        <w:rPr>
          <w:lang w:val="en-US"/>
        </w:rPr>
      </w:pPr>
      <w:r>
        <w:rPr>
          <w:b/>
          <w:lang w:val="en-US"/>
        </w:rPr>
        <w:t>Motion #26</w:t>
      </w:r>
      <w:r w:rsidR="008C185F">
        <w:rPr>
          <w:b/>
          <w:lang w:val="en-US"/>
        </w:rPr>
        <w:t xml:space="preserve">: </w:t>
      </w:r>
      <w:r w:rsidR="004C7BA5" w:rsidRPr="008C185F">
        <w:rPr>
          <w:bCs/>
          <w:lang w:val="en-US"/>
        </w:rPr>
        <w:t>Move to accept the comment resolution in [11-19/0051r1] for CIDs listed below:</w:t>
      </w:r>
    </w:p>
    <w:p w14:paraId="2523CC03" w14:textId="24CDF7C7" w:rsidR="006F447B" w:rsidRPr="008C185F" w:rsidRDefault="006F447B" w:rsidP="006F447B">
      <w:pPr>
        <w:rPr>
          <w:bCs/>
          <w:lang w:val="en-US"/>
        </w:rPr>
      </w:pPr>
      <w:r w:rsidRPr="008C185F">
        <w:rPr>
          <w:bCs/>
          <w:lang w:val="en-US"/>
        </w:rPr>
        <w:t>- CIDs: 186, 301, 656, 957, 958, 960, 1055</w:t>
      </w:r>
    </w:p>
    <w:p w14:paraId="0CA74964" w14:textId="77777777" w:rsidR="006F447B" w:rsidRDefault="006F447B" w:rsidP="006F447B">
      <w:pPr>
        <w:rPr>
          <w:b/>
          <w:lang w:val="en-US"/>
        </w:rPr>
      </w:pPr>
    </w:p>
    <w:p w14:paraId="6CB34A30" w14:textId="77777777" w:rsidR="001576C9" w:rsidRPr="008C185F" w:rsidRDefault="001576C9" w:rsidP="008C185F">
      <w:pPr>
        <w:ind w:firstLine="720"/>
        <w:rPr>
          <w:lang w:val="en-US"/>
        </w:rPr>
      </w:pPr>
      <w:r>
        <w:rPr>
          <w:b/>
          <w:lang w:val="en-US"/>
        </w:rPr>
        <w:t xml:space="preserve">Move: </w:t>
      </w:r>
      <w:proofErr w:type="spellStart"/>
      <w:r w:rsidRPr="008C185F">
        <w:rPr>
          <w:lang w:val="en-US"/>
        </w:rPr>
        <w:t>Junghoon</w:t>
      </w:r>
      <w:proofErr w:type="spellEnd"/>
      <w:r w:rsidRPr="008C185F">
        <w:rPr>
          <w:lang w:val="en-US"/>
        </w:rPr>
        <w:t xml:space="preserve"> Suh</w:t>
      </w:r>
    </w:p>
    <w:p w14:paraId="58A4CBDA" w14:textId="1357D50D" w:rsidR="001576C9" w:rsidRDefault="001576C9" w:rsidP="008C185F">
      <w:pPr>
        <w:ind w:firstLine="720"/>
        <w:rPr>
          <w:lang w:val="en-US"/>
        </w:rPr>
      </w:pPr>
      <w:r>
        <w:rPr>
          <w:b/>
          <w:lang w:val="en-US"/>
        </w:rPr>
        <w:t xml:space="preserve">Second: </w:t>
      </w:r>
      <w:r w:rsidRPr="008C185F">
        <w:rPr>
          <w:lang w:val="en-US"/>
        </w:rPr>
        <w:t>Leif Wilhelmsson</w:t>
      </w:r>
    </w:p>
    <w:p w14:paraId="452D508C"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372676C" w14:textId="0D5E5179" w:rsidR="007053C9" w:rsidRDefault="007053C9">
      <w:pPr>
        <w:rPr>
          <w:b/>
          <w:lang w:val="en-US"/>
        </w:rPr>
      </w:pPr>
      <w:r>
        <w:rPr>
          <w:b/>
          <w:lang w:val="en-US"/>
        </w:rPr>
        <w:br w:type="page"/>
      </w:r>
    </w:p>
    <w:p w14:paraId="76684161" w14:textId="77777777" w:rsidR="001576C9" w:rsidRDefault="001576C9" w:rsidP="003B6FAC">
      <w:pPr>
        <w:rPr>
          <w:b/>
          <w:lang w:val="en-US"/>
        </w:rPr>
      </w:pPr>
    </w:p>
    <w:p w14:paraId="6E1ED2AA" w14:textId="797BA22D" w:rsidR="004C7BA5" w:rsidRPr="008C185F" w:rsidRDefault="001576C9" w:rsidP="008C185F">
      <w:pPr>
        <w:rPr>
          <w:lang w:val="en-US"/>
        </w:rPr>
      </w:pPr>
      <w:r>
        <w:rPr>
          <w:b/>
          <w:lang w:val="en-US"/>
        </w:rPr>
        <w:t>Motion #27</w:t>
      </w:r>
      <w:r w:rsidR="008C185F">
        <w:rPr>
          <w:b/>
          <w:lang w:val="en-US"/>
        </w:rPr>
        <w:t xml:space="preserve">: </w:t>
      </w:r>
      <w:r w:rsidR="004C7BA5" w:rsidRPr="008C185F">
        <w:rPr>
          <w:bCs/>
          <w:lang w:val="en-US"/>
        </w:rPr>
        <w:t>Move to accept the comment resolution in [11-19/0052r1] for CIDs listed below:</w:t>
      </w:r>
    </w:p>
    <w:p w14:paraId="4B501264" w14:textId="47A40F4E" w:rsidR="00B23789" w:rsidRPr="008C185F" w:rsidRDefault="00B23789" w:rsidP="00B23789">
      <w:pPr>
        <w:rPr>
          <w:bCs/>
          <w:lang w:val="en-US"/>
        </w:rPr>
      </w:pPr>
      <w:r w:rsidRPr="008C185F">
        <w:rPr>
          <w:bCs/>
          <w:lang w:val="en-US"/>
        </w:rPr>
        <w:t>- CIDs: 187, 257, 921, 922, 961, 1056</w:t>
      </w:r>
    </w:p>
    <w:p w14:paraId="7BEBF946" w14:textId="77777777" w:rsidR="00B23789" w:rsidRDefault="00B23789" w:rsidP="00B23789">
      <w:pPr>
        <w:rPr>
          <w:b/>
          <w:lang w:val="en-US"/>
        </w:rPr>
      </w:pPr>
    </w:p>
    <w:p w14:paraId="7C99C67D" w14:textId="77777777" w:rsidR="001576C9" w:rsidRPr="008C185F" w:rsidRDefault="001576C9" w:rsidP="008C185F">
      <w:pPr>
        <w:ind w:firstLine="720"/>
        <w:rPr>
          <w:lang w:val="en-US"/>
        </w:rPr>
      </w:pPr>
      <w:r>
        <w:rPr>
          <w:b/>
          <w:lang w:val="en-US"/>
        </w:rPr>
        <w:t xml:space="preserve">Move: </w:t>
      </w:r>
      <w:proofErr w:type="spellStart"/>
      <w:r w:rsidRPr="008C185F">
        <w:rPr>
          <w:lang w:val="en-US"/>
        </w:rPr>
        <w:t>Junghoon</w:t>
      </w:r>
      <w:proofErr w:type="spellEnd"/>
      <w:r w:rsidRPr="008C185F">
        <w:rPr>
          <w:lang w:val="en-US"/>
        </w:rPr>
        <w:t xml:space="preserve"> Suh</w:t>
      </w:r>
    </w:p>
    <w:p w14:paraId="42043606" w14:textId="0D98B50C" w:rsidR="001576C9" w:rsidRPr="008C185F" w:rsidRDefault="001576C9" w:rsidP="008C185F">
      <w:pPr>
        <w:ind w:firstLine="720"/>
        <w:rPr>
          <w:b/>
          <w:lang w:val="en-US"/>
        </w:rPr>
      </w:pPr>
      <w:r>
        <w:rPr>
          <w:b/>
          <w:lang w:val="en-US"/>
        </w:rPr>
        <w:t xml:space="preserve">Second: </w:t>
      </w:r>
      <w:r w:rsidRPr="008C185F">
        <w:rPr>
          <w:lang w:val="en-US"/>
        </w:rPr>
        <w:t>Leif Wilhelmsson</w:t>
      </w:r>
    </w:p>
    <w:p w14:paraId="36995374"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0B1106B5" w14:textId="77777777" w:rsidR="007053C9" w:rsidRDefault="007053C9" w:rsidP="008C185F">
      <w:pPr>
        <w:rPr>
          <w:b/>
          <w:lang w:val="en-US"/>
        </w:rPr>
      </w:pPr>
    </w:p>
    <w:p w14:paraId="629CF68A" w14:textId="6D8B10D1" w:rsidR="004C7BA5" w:rsidRPr="007053C9" w:rsidRDefault="001576C9" w:rsidP="008C185F">
      <w:pPr>
        <w:rPr>
          <w:b/>
          <w:lang w:val="en-US"/>
        </w:rPr>
      </w:pPr>
      <w:r>
        <w:rPr>
          <w:b/>
          <w:lang w:val="en-US"/>
        </w:rPr>
        <w:t>Motion #28</w:t>
      </w:r>
      <w:r w:rsidR="008C185F">
        <w:rPr>
          <w:b/>
          <w:lang w:val="en-US"/>
        </w:rPr>
        <w:t xml:space="preserve">: </w:t>
      </w:r>
      <w:r w:rsidR="004C7BA5" w:rsidRPr="008C185F">
        <w:rPr>
          <w:bCs/>
          <w:lang w:val="en-US"/>
        </w:rPr>
        <w:t>Move to accept the comment resolution in [11-18/2136r0] for CIDs listed below:</w:t>
      </w:r>
    </w:p>
    <w:p w14:paraId="3B4E0C0B" w14:textId="5554244E" w:rsidR="00B23789" w:rsidRDefault="00B23789" w:rsidP="00B23789">
      <w:pPr>
        <w:rPr>
          <w:bCs/>
          <w:lang w:val="en-US"/>
        </w:rPr>
      </w:pPr>
      <w:r w:rsidRPr="008C185F">
        <w:rPr>
          <w:bCs/>
          <w:lang w:val="en-US"/>
        </w:rPr>
        <w:t>- CIDs: 607</w:t>
      </w:r>
    </w:p>
    <w:p w14:paraId="1801A3DF" w14:textId="77777777" w:rsidR="008C185F" w:rsidRPr="008C185F" w:rsidRDefault="008C185F" w:rsidP="00B23789">
      <w:pPr>
        <w:rPr>
          <w:lang w:val="en-US"/>
        </w:rPr>
      </w:pPr>
    </w:p>
    <w:p w14:paraId="15A2DB00" w14:textId="3D7A125B" w:rsidR="001576C9" w:rsidRPr="008C185F" w:rsidRDefault="001576C9" w:rsidP="008C185F">
      <w:pPr>
        <w:ind w:firstLine="720"/>
        <w:rPr>
          <w:lang w:val="en-US"/>
        </w:rPr>
      </w:pPr>
      <w:r>
        <w:rPr>
          <w:b/>
          <w:lang w:val="en-US"/>
        </w:rPr>
        <w:t xml:space="preserve">Move: </w:t>
      </w:r>
      <w:r w:rsidRPr="008C185F">
        <w:rPr>
          <w:lang w:val="en-US"/>
        </w:rPr>
        <w:t>Lei Huang</w:t>
      </w:r>
    </w:p>
    <w:p w14:paraId="6E933739" w14:textId="6C2A7C7B" w:rsidR="001576C9" w:rsidRPr="008C185F" w:rsidRDefault="001576C9" w:rsidP="008C185F">
      <w:pPr>
        <w:ind w:firstLine="720"/>
        <w:rPr>
          <w:lang w:val="en-US"/>
        </w:rPr>
      </w:pPr>
      <w:r>
        <w:rPr>
          <w:b/>
          <w:lang w:val="en-US"/>
        </w:rPr>
        <w:t xml:space="preserve">Second: </w:t>
      </w:r>
      <w:r w:rsidRPr="008C185F">
        <w:rPr>
          <w:lang w:val="en-US"/>
        </w:rPr>
        <w:t>Leif Wilhelmsson</w:t>
      </w:r>
    </w:p>
    <w:p w14:paraId="20BA7966"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68111295" w14:textId="7202C0CF" w:rsidR="001576C9" w:rsidRDefault="001576C9" w:rsidP="003B6FAC">
      <w:pPr>
        <w:rPr>
          <w:b/>
          <w:lang w:val="en-US"/>
        </w:rPr>
      </w:pPr>
    </w:p>
    <w:p w14:paraId="320871B9" w14:textId="0522496F" w:rsidR="004C7BA5" w:rsidRPr="008C185F" w:rsidRDefault="001576C9" w:rsidP="008C185F">
      <w:pPr>
        <w:rPr>
          <w:lang w:val="en-US"/>
        </w:rPr>
      </w:pPr>
      <w:r>
        <w:rPr>
          <w:b/>
          <w:lang w:val="en-US"/>
        </w:rPr>
        <w:t>Motion #29</w:t>
      </w:r>
      <w:r w:rsidR="008C185F">
        <w:rPr>
          <w:b/>
          <w:lang w:val="en-US"/>
        </w:rPr>
        <w:t xml:space="preserve">: </w:t>
      </w:r>
      <w:r w:rsidR="004C7BA5" w:rsidRPr="008C185F">
        <w:rPr>
          <w:bCs/>
          <w:lang w:val="en-US"/>
        </w:rPr>
        <w:t>Move to accept the comment resolution in [11-19/0031r3] for CIDs listed below:</w:t>
      </w:r>
    </w:p>
    <w:p w14:paraId="31339B70" w14:textId="08FF9B8E" w:rsidR="001576C9" w:rsidRPr="008C185F" w:rsidRDefault="00B23789" w:rsidP="00B23789">
      <w:pPr>
        <w:rPr>
          <w:lang w:val="en-US"/>
        </w:rPr>
      </w:pPr>
      <w:r w:rsidRPr="008C185F">
        <w:rPr>
          <w:bCs/>
          <w:lang w:val="en-US"/>
        </w:rPr>
        <w:t>- CIDs: 591, 616, 754, 796, 862, 940, 947, 1161, 26, 60, 63, 95, 237, 283, 420, 422, 427, 495, 590, 639, 1078</w:t>
      </w:r>
    </w:p>
    <w:p w14:paraId="7B863A3D" w14:textId="77777777" w:rsidR="00B23789" w:rsidRDefault="00B23789" w:rsidP="001576C9">
      <w:pPr>
        <w:rPr>
          <w:b/>
          <w:lang w:val="en-US"/>
        </w:rPr>
      </w:pPr>
    </w:p>
    <w:p w14:paraId="23DEF413" w14:textId="3A0F1764" w:rsidR="001576C9" w:rsidRDefault="001576C9" w:rsidP="008C185F">
      <w:pPr>
        <w:ind w:firstLine="720"/>
        <w:rPr>
          <w:b/>
          <w:lang w:val="en-US"/>
        </w:rPr>
      </w:pPr>
      <w:r>
        <w:rPr>
          <w:b/>
          <w:lang w:val="en-US"/>
        </w:rPr>
        <w:t xml:space="preserve">Move: </w:t>
      </w:r>
      <w:r w:rsidRPr="008C185F">
        <w:rPr>
          <w:lang w:val="en-US"/>
        </w:rPr>
        <w:t>Lei Huang</w:t>
      </w:r>
    </w:p>
    <w:p w14:paraId="1443EB28" w14:textId="6A945CA5" w:rsidR="001576C9" w:rsidRPr="008C185F" w:rsidRDefault="001576C9" w:rsidP="008C185F">
      <w:pPr>
        <w:ind w:firstLine="720"/>
        <w:rPr>
          <w:lang w:val="en-US"/>
        </w:rPr>
      </w:pPr>
      <w:r>
        <w:rPr>
          <w:b/>
          <w:lang w:val="en-US"/>
        </w:rPr>
        <w:t xml:space="preserve">Second: </w:t>
      </w:r>
      <w:r w:rsidRPr="008C185F">
        <w:rPr>
          <w:lang w:val="en-US"/>
        </w:rPr>
        <w:t>Leif Wilhelmsson</w:t>
      </w:r>
    </w:p>
    <w:p w14:paraId="0CA11222"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0CC3A151" w14:textId="58B30998" w:rsidR="001576C9" w:rsidRDefault="001576C9" w:rsidP="003B6FAC">
      <w:pPr>
        <w:rPr>
          <w:b/>
          <w:lang w:val="en-US"/>
        </w:rPr>
      </w:pPr>
    </w:p>
    <w:p w14:paraId="34060F3E" w14:textId="5A7FF8B8" w:rsidR="004C7BA5" w:rsidRPr="00D44243" w:rsidRDefault="001576C9" w:rsidP="008C185F">
      <w:pPr>
        <w:rPr>
          <w:lang w:val="en-US"/>
        </w:rPr>
      </w:pPr>
      <w:r>
        <w:rPr>
          <w:b/>
          <w:lang w:val="en-US"/>
        </w:rPr>
        <w:t>Motion #30</w:t>
      </w:r>
      <w:r w:rsidR="008C185F">
        <w:rPr>
          <w:b/>
          <w:lang w:val="en-US"/>
        </w:rPr>
        <w:t xml:space="preserve">: </w:t>
      </w:r>
      <w:r w:rsidR="004C7BA5" w:rsidRPr="00D44243">
        <w:rPr>
          <w:bCs/>
          <w:lang w:val="en-US"/>
        </w:rPr>
        <w:t>Move to accept the comment resolution in [11-19/0068r3] for CIDs listed below:</w:t>
      </w:r>
    </w:p>
    <w:p w14:paraId="6C38525A" w14:textId="6783841B" w:rsidR="00B23789" w:rsidRDefault="00B23789" w:rsidP="00B23789">
      <w:pPr>
        <w:rPr>
          <w:b/>
          <w:lang w:val="en-US"/>
        </w:rPr>
      </w:pPr>
      <w:r w:rsidRPr="00D44243">
        <w:rPr>
          <w:bCs/>
          <w:lang w:val="en-US"/>
        </w:rPr>
        <w:t>- CIDs: 185, 255, 303, 306, 440, 441, 442, 443, 767, 1045, 1046, 1047, 1049, 1153, 1199</w:t>
      </w:r>
    </w:p>
    <w:p w14:paraId="0AD7C4B7" w14:textId="77777777" w:rsidR="001576C9" w:rsidRDefault="001576C9" w:rsidP="001576C9">
      <w:pPr>
        <w:rPr>
          <w:b/>
          <w:lang w:val="en-US"/>
        </w:rPr>
      </w:pPr>
    </w:p>
    <w:p w14:paraId="12A25010" w14:textId="68964DCE" w:rsidR="001576C9" w:rsidRPr="00D44243" w:rsidRDefault="001576C9" w:rsidP="00D44243">
      <w:pPr>
        <w:ind w:firstLine="720"/>
        <w:rPr>
          <w:lang w:val="en-US"/>
        </w:rPr>
      </w:pPr>
      <w:r>
        <w:rPr>
          <w:b/>
          <w:lang w:val="en-US"/>
        </w:rPr>
        <w:t xml:space="preserve">Move: </w:t>
      </w:r>
      <w:r w:rsidRPr="00D44243">
        <w:rPr>
          <w:lang w:val="en-US"/>
        </w:rPr>
        <w:t>Leif Wilhelmsson</w:t>
      </w:r>
    </w:p>
    <w:p w14:paraId="55C1D6EC" w14:textId="421C6B3C" w:rsidR="001576C9" w:rsidRPr="00D44243" w:rsidRDefault="001576C9" w:rsidP="00D44243">
      <w:pPr>
        <w:ind w:firstLine="720"/>
        <w:rPr>
          <w:lang w:val="en-US"/>
        </w:rPr>
      </w:pPr>
      <w:r>
        <w:rPr>
          <w:b/>
          <w:lang w:val="en-US"/>
        </w:rPr>
        <w:t xml:space="preserve">Second: </w:t>
      </w:r>
      <w:r w:rsidRPr="00D44243">
        <w:rPr>
          <w:lang w:val="en-US"/>
        </w:rPr>
        <w:t>Steve Shellhammer</w:t>
      </w:r>
    </w:p>
    <w:p w14:paraId="085EFCEC"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2B017BCC" w14:textId="3BBD05BE" w:rsidR="001576C9" w:rsidRDefault="001576C9" w:rsidP="001576C9">
      <w:pPr>
        <w:tabs>
          <w:tab w:val="left" w:pos="1900"/>
        </w:tabs>
        <w:rPr>
          <w:b/>
          <w:lang w:val="en-US"/>
        </w:rPr>
      </w:pPr>
      <w:r>
        <w:rPr>
          <w:b/>
          <w:lang w:val="en-US"/>
        </w:rPr>
        <w:tab/>
      </w:r>
    </w:p>
    <w:p w14:paraId="5D9EF766" w14:textId="590B2259" w:rsidR="004C7BA5" w:rsidRPr="00D44243" w:rsidRDefault="001576C9" w:rsidP="00D44243">
      <w:pPr>
        <w:rPr>
          <w:lang w:val="en-US"/>
        </w:rPr>
      </w:pPr>
      <w:r>
        <w:rPr>
          <w:b/>
          <w:lang w:val="en-US"/>
        </w:rPr>
        <w:t>Motion #31</w:t>
      </w:r>
      <w:r w:rsidR="00D44243">
        <w:rPr>
          <w:b/>
          <w:lang w:val="en-US"/>
        </w:rPr>
        <w:t xml:space="preserve">: </w:t>
      </w:r>
      <w:r w:rsidR="004C7BA5" w:rsidRPr="00D44243">
        <w:rPr>
          <w:bCs/>
          <w:lang w:val="en-US"/>
        </w:rPr>
        <w:t>Move to accept the comment resolution in [11-19/0073r4] for CIDs listed below:</w:t>
      </w:r>
    </w:p>
    <w:p w14:paraId="1ABBE1E8" w14:textId="1B319689" w:rsidR="001576C9" w:rsidRDefault="00B23789" w:rsidP="00B23789">
      <w:pPr>
        <w:rPr>
          <w:bCs/>
          <w:lang w:val="en-US"/>
        </w:rPr>
      </w:pPr>
      <w:r w:rsidRPr="00D44243">
        <w:rPr>
          <w:bCs/>
          <w:lang w:val="en-US"/>
        </w:rPr>
        <w:t>- CIDs: 156, 177, 178, 179, 180, 408, 409, 930, 1036, 1042, 1043, 1213, and 1252</w:t>
      </w:r>
    </w:p>
    <w:p w14:paraId="5868D651" w14:textId="77777777" w:rsidR="00D44243" w:rsidRPr="00D44243" w:rsidRDefault="00D44243" w:rsidP="00B23789">
      <w:pPr>
        <w:rPr>
          <w:lang w:val="en-US"/>
        </w:rPr>
      </w:pPr>
    </w:p>
    <w:p w14:paraId="34D6531B" w14:textId="1624C13D" w:rsidR="001576C9" w:rsidRPr="00D44243" w:rsidRDefault="001576C9" w:rsidP="00D44243">
      <w:pPr>
        <w:ind w:firstLine="720"/>
        <w:rPr>
          <w:lang w:val="en-US"/>
        </w:rPr>
      </w:pPr>
      <w:r>
        <w:rPr>
          <w:b/>
          <w:lang w:val="en-US"/>
        </w:rPr>
        <w:t xml:space="preserve">Move: </w:t>
      </w:r>
      <w:r w:rsidRPr="00D44243">
        <w:rPr>
          <w:lang w:val="en-US"/>
        </w:rPr>
        <w:t>Steve Shellhammer</w:t>
      </w:r>
    </w:p>
    <w:p w14:paraId="131AB8EA" w14:textId="2B824F4E" w:rsidR="001576C9" w:rsidRPr="00D44243" w:rsidRDefault="001576C9" w:rsidP="00D44243">
      <w:pPr>
        <w:ind w:firstLine="720"/>
        <w:rPr>
          <w:b/>
          <w:lang w:val="en-US"/>
        </w:rPr>
      </w:pPr>
      <w:r>
        <w:rPr>
          <w:b/>
          <w:lang w:val="en-US"/>
        </w:rPr>
        <w:t xml:space="preserve">Second: </w:t>
      </w:r>
      <w:r w:rsidRPr="00D44243">
        <w:rPr>
          <w:lang w:val="en-US"/>
        </w:rPr>
        <w:t>Leif Wilhelmsson</w:t>
      </w:r>
    </w:p>
    <w:p w14:paraId="0334B583" w14:textId="77777777" w:rsidR="001576C9" w:rsidRDefault="001576C9" w:rsidP="001576C9">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28ED48F" w14:textId="53F2E1FE" w:rsidR="001576C9" w:rsidRDefault="001576C9" w:rsidP="001576C9">
      <w:pPr>
        <w:tabs>
          <w:tab w:val="left" w:pos="1900"/>
        </w:tabs>
        <w:rPr>
          <w:b/>
          <w:lang w:val="en-US"/>
        </w:rPr>
      </w:pPr>
    </w:p>
    <w:p w14:paraId="29B4EE30" w14:textId="064536B8" w:rsidR="004C7BA5" w:rsidRPr="00D44243" w:rsidRDefault="001576C9" w:rsidP="00D44243">
      <w:pPr>
        <w:rPr>
          <w:lang w:val="en-US"/>
        </w:rPr>
      </w:pPr>
      <w:r>
        <w:rPr>
          <w:b/>
          <w:lang w:val="en-US"/>
        </w:rPr>
        <w:t>Motion #32</w:t>
      </w:r>
      <w:r w:rsidR="00D44243">
        <w:rPr>
          <w:b/>
          <w:lang w:val="en-US"/>
        </w:rPr>
        <w:t xml:space="preserve">: </w:t>
      </w:r>
      <w:r w:rsidR="004C7BA5" w:rsidRPr="00D44243">
        <w:rPr>
          <w:bCs/>
          <w:lang w:val="en-US"/>
        </w:rPr>
        <w:t>Move to accept the comment resolution in [11-19/0047r3] for CIDs listed below:</w:t>
      </w:r>
    </w:p>
    <w:p w14:paraId="6867DFF2" w14:textId="683BEBC1" w:rsidR="001576C9" w:rsidRPr="00D44243" w:rsidRDefault="00B23789" w:rsidP="00B23789">
      <w:pPr>
        <w:rPr>
          <w:bCs/>
          <w:lang w:val="en-US"/>
        </w:rPr>
      </w:pPr>
      <w:r w:rsidRPr="00D44243">
        <w:rPr>
          <w:bCs/>
          <w:lang w:val="en-US"/>
        </w:rPr>
        <w:t>- CIDs: 69, 70, 166, 368, 514, 879, 1016, 1101, 1230, 1231</w:t>
      </w:r>
    </w:p>
    <w:p w14:paraId="5DD03942" w14:textId="77777777" w:rsidR="00B23789" w:rsidRDefault="00B23789" w:rsidP="00B23789">
      <w:pPr>
        <w:rPr>
          <w:b/>
          <w:lang w:val="en-US"/>
        </w:rPr>
      </w:pPr>
    </w:p>
    <w:p w14:paraId="7407416B" w14:textId="3E225667" w:rsidR="001576C9" w:rsidRDefault="001576C9" w:rsidP="00D44243">
      <w:pPr>
        <w:ind w:firstLine="720"/>
        <w:rPr>
          <w:b/>
          <w:lang w:val="en-US"/>
        </w:rPr>
      </w:pPr>
      <w:r>
        <w:rPr>
          <w:b/>
          <w:lang w:val="en-US"/>
        </w:rPr>
        <w:t xml:space="preserve">Move: </w:t>
      </w:r>
      <w:proofErr w:type="spellStart"/>
      <w:r w:rsidRPr="00D44243">
        <w:rPr>
          <w:lang w:val="en-US"/>
        </w:rPr>
        <w:t>Suhwook</w:t>
      </w:r>
      <w:proofErr w:type="spellEnd"/>
      <w:r w:rsidRPr="00D44243">
        <w:rPr>
          <w:lang w:val="en-US"/>
        </w:rPr>
        <w:t xml:space="preserve"> Kim</w:t>
      </w:r>
    </w:p>
    <w:p w14:paraId="378719E4" w14:textId="58E7B69A" w:rsidR="001576C9" w:rsidRPr="00D44243" w:rsidRDefault="001576C9" w:rsidP="00D44243">
      <w:pPr>
        <w:ind w:firstLine="720"/>
        <w:rPr>
          <w:lang w:val="en-US"/>
        </w:rPr>
      </w:pPr>
      <w:r>
        <w:rPr>
          <w:b/>
          <w:lang w:val="en-US"/>
        </w:rPr>
        <w:t xml:space="preserve">Second: </w:t>
      </w:r>
      <w:proofErr w:type="spellStart"/>
      <w:r w:rsidRPr="00D44243">
        <w:rPr>
          <w:lang w:val="en-US"/>
        </w:rPr>
        <w:t>Eunsung</w:t>
      </w:r>
      <w:proofErr w:type="spellEnd"/>
      <w:r w:rsidRPr="00D44243">
        <w:rPr>
          <w:lang w:val="en-US"/>
        </w:rPr>
        <w:t xml:space="preserve"> Park</w:t>
      </w:r>
    </w:p>
    <w:p w14:paraId="6C64467A" w14:textId="0F483505" w:rsidR="001576C9" w:rsidRPr="00D44243" w:rsidRDefault="001576C9" w:rsidP="00D44243">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747A9CBD" w14:textId="1EDBE683" w:rsidR="001576C9" w:rsidRDefault="001576C9" w:rsidP="001576C9">
      <w:pPr>
        <w:tabs>
          <w:tab w:val="left" w:pos="1900"/>
        </w:tabs>
        <w:rPr>
          <w:b/>
          <w:lang w:val="en-US"/>
        </w:rPr>
      </w:pPr>
    </w:p>
    <w:p w14:paraId="630CAEFC" w14:textId="3BDF5A81" w:rsidR="004C7BA5" w:rsidRPr="00D44243" w:rsidRDefault="0016609A" w:rsidP="00D44243">
      <w:pPr>
        <w:rPr>
          <w:lang w:val="en-US"/>
        </w:rPr>
      </w:pPr>
      <w:r>
        <w:rPr>
          <w:b/>
          <w:lang w:val="en-US"/>
        </w:rPr>
        <w:t>Motion #33</w:t>
      </w:r>
      <w:r w:rsidR="00D44243">
        <w:rPr>
          <w:b/>
          <w:lang w:val="en-US"/>
        </w:rPr>
        <w:t xml:space="preserve">: </w:t>
      </w:r>
      <w:r w:rsidR="004C7BA5" w:rsidRPr="00D44243">
        <w:rPr>
          <w:bCs/>
          <w:lang w:val="en-US"/>
        </w:rPr>
        <w:t>Move to accept the comment resolution in [11-18/2143r2] for CIDs listed below:</w:t>
      </w:r>
    </w:p>
    <w:p w14:paraId="24694BEC" w14:textId="78A1F3FA" w:rsidR="0016609A" w:rsidRPr="00D44243" w:rsidRDefault="00B23789" w:rsidP="00B23789">
      <w:pPr>
        <w:rPr>
          <w:lang w:val="en-US"/>
        </w:rPr>
      </w:pPr>
      <w:r w:rsidRPr="00D44243">
        <w:rPr>
          <w:bCs/>
          <w:lang w:val="en-US"/>
        </w:rPr>
        <w:t>- CIDs: 121, 122, 449, 567, 570, 633, 727, 888, 1028, 1243, 1244</w:t>
      </w:r>
    </w:p>
    <w:p w14:paraId="3C1FCCD2" w14:textId="77777777" w:rsidR="00B23789" w:rsidRDefault="00B23789" w:rsidP="0016609A">
      <w:pPr>
        <w:rPr>
          <w:b/>
          <w:lang w:val="en-US"/>
        </w:rPr>
      </w:pPr>
    </w:p>
    <w:p w14:paraId="76927166" w14:textId="77777777" w:rsidR="0016609A" w:rsidRPr="00D44243" w:rsidRDefault="0016609A" w:rsidP="00D44243">
      <w:pPr>
        <w:ind w:firstLine="720"/>
        <w:rPr>
          <w:lang w:val="en-US"/>
        </w:rPr>
      </w:pPr>
      <w:r>
        <w:rPr>
          <w:b/>
          <w:lang w:val="en-US"/>
        </w:rPr>
        <w:t xml:space="preserve">Move: </w:t>
      </w:r>
      <w:proofErr w:type="spellStart"/>
      <w:r w:rsidRPr="00D44243">
        <w:rPr>
          <w:lang w:val="en-US"/>
        </w:rPr>
        <w:t>Suhwook</w:t>
      </w:r>
      <w:proofErr w:type="spellEnd"/>
      <w:r w:rsidRPr="00D44243">
        <w:rPr>
          <w:lang w:val="en-US"/>
        </w:rPr>
        <w:t xml:space="preserve"> Kim</w:t>
      </w:r>
    </w:p>
    <w:p w14:paraId="2E10A2EA" w14:textId="3683CAC4" w:rsidR="0016609A" w:rsidRPr="00D44243" w:rsidRDefault="0016609A" w:rsidP="00D44243">
      <w:pPr>
        <w:ind w:firstLine="720"/>
        <w:rPr>
          <w:b/>
          <w:lang w:val="en-US"/>
        </w:rPr>
      </w:pPr>
      <w:r>
        <w:rPr>
          <w:b/>
          <w:lang w:val="en-US"/>
        </w:rPr>
        <w:t xml:space="preserve">Second: </w:t>
      </w:r>
      <w:proofErr w:type="spellStart"/>
      <w:r w:rsidRPr="00D44243">
        <w:rPr>
          <w:lang w:val="en-US"/>
        </w:rPr>
        <w:t>Eunsung</w:t>
      </w:r>
      <w:proofErr w:type="spellEnd"/>
      <w:r w:rsidRPr="00D44243">
        <w:rPr>
          <w:lang w:val="en-US"/>
        </w:rPr>
        <w:t xml:space="preserve"> Park</w:t>
      </w:r>
    </w:p>
    <w:p w14:paraId="4F46A66D" w14:textId="77777777" w:rsidR="0016609A" w:rsidRDefault="0016609A" w:rsidP="0016609A">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13516F3" w14:textId="7906895B" w:rsidR="001576C9" w:rsidRDefault="001576C9" w:rsidP="001576C9">
      <w:pPr>
        <w:tabs>
          <w:tab w:val="left" w:pos="1900"/>
        </w:tabs>
        <w:rPr>
          <w:b/>
          <w:lang w:val="en-US"/>
        </w:rPr>
      </w:pPr>
    </w:p>
    <w:p w14:paraId="112E6281" w14:textId="679DE519" w:rsidR="004C7BA5" w:rsidRPr="00D44243" w:rsidRDefault="0016609A" w:rsidP="00D44243">
      <w:pPr>
        <w:rPr>
          <w:lang w:val="en-US"/>
        </w:rPr>
      </w:pPr>
      <w:r>
        <w:rPr>
          <w:b/>
          <w:lang w:val="en-US"/>
        </w:rPr>
        <w:lastRenderedPageBreak/>
        <w:t>Motion #36</w:t>
      </w:r>
      <w:r w:rsidR="00D44243">
        <w:rPr>
          <w:b/>
          <w:lang w:val="en-US"/>
        </w:rPr>
        <w:t xml:space="preserve">: </w:t>
      </w:r>
      <w:r w:rsidR="004C7BA5" w:rsidRPr="00D44243">
        <w:rPr>
          <w:bCs/>
          <w:lang w:val="en-US"/>
        </w:rPr>
        <w:t>Move to accept the comment resolution in [11-19/0066r3] for CIDs listed below:</w:t>
      </w:r>
    </w:p>
    <w:p w14:paraId="4FF5F6CC" w14:textId="3B85AC3C" w:rsidR="00B23789" w:rsidRPr="00D44243" w:rsidRDefault="00B23789" w:rsidP="00B23789">
      <w:pPr>
        <w:rPr>
          <w:lang w:val="en-US"/>
        </w:rPr>
      </w:pPr>
      <w:r w:rsidRPr="00D44243">
        <w:rPr>
          <w:bCs/>
          <w:lang w:val="en-US"/>
        </w:rPr>
        <w:t>- CIDs: 158, 194, 258, 259, 260, 263, 318, 566, 977, 1061</w:t>
      </w:r>
    </w:p>
    <w:p w14:paraId="32C2F24C" w14:textId="77777777" w:rsidR="0016609A" w:rsidRDefault="0016609A" w:rsidP="0016609A">
      <w:pPr>
        <w:rPr>
          <w:b/>
          <w:lang w:val="en-US"/>
        </w:rPr>
      </w:pPr>
    </w:p>
    <w:p w14:paraId="7BD60953" w14:textId="750B1969" w:rsidR="0016609A" w:rsidRPr="00D44243" w:rsidRDefault="0016609A" w:rsidP="00D44243">
      <w:pPr>
        <w:ind w:firstLine="720"/>
        <w:rPr>
          <w:lang w:val="en-US"/>
        </w:rPr>
      </w:pPr>
      <w:r>
        <w:rPr>
          <w:b/>
          <w:lang w:val="en-US"/>
        </w:rPr>
        <w:t xml:space="preserve">Move: </w:t>
      </w:r>
      <w:r w:rsidRPr="00D44243">
        <w:rPr>
          <w:lang w:val="en-US"/>
        </w:rPr>
        <w:t>Leif Wilhelmsson</w:t>
      </w:r>
    </w:p>
    <w:p w14:paraId="2F54251F" w14:textId="545935D6" w:rsidR="0016609A" w:rsidRPr="00D44243" w:rsidRDefault="0016609A" w:rsidP="00D44243">
      <w:pPr>
        <w:ind w:firstLine="720"/>
        <w:rPr>
          <w:lang w:val="en-US"/>
        </w:rPr>
      </w:pPr>
      <w:r>
        <w:rPr>
          <w:b/>
          <w:lang w:val="en-US"/>
        </w:rPr>
        <w:t xml:space="preserve">Second: </w:t>
      </w:r>
      <w:r w:rsidRPr="00D44243">
        <w:rPr>
          <w:lang w:val="en-US"/>
        </w:rPr>
        <w:t>Steve Shellhammer</w:t>
      </w:r>
    </w:p>
    <w:p w14:paraId="4A20E755" w14:textId="77777777" w:rsidR="0016609A" w:rsidRDefault="0016609A" w:rsidP="0016609A">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CBF71E2" w14:textId="6780D2BA" w:rsidR="0016609A" w:rsidRDefault="0016609A" w:rsidP="001576C9">
      <w:pPr>
        <w:tabs>
          <w:tab w:val="left" w:pos="1900"/>
        </w:tabs>
        <w:rPr>
          <w:b/>
          <w:lang w:val="en-US"/>
        </w:rPr>
      </w:pPr>
    </w:p>
    <w:p w14:paraId="730A019D" w14:textId="3A1CB680" w:rsidR="0016609A" w:rsidRDefault="0016609A" w:rsidP="001576C9">
      <w:pPr>
        <w:tabs>
          <w:tab w:val="left" w:pos="1900"/>
        </w:tabs>
        <w:rPr>
          <w:b/>
          <w:lang w:val="en-US"/>
        </w:rPr>
      </w:pPr>
    </w:p>
    <w:p w14:paraId="5A818EEC" w14:textId="77777777" w:rsidR="00EC1924" w:rsidRPr="00D44243" w:rsidRDefault="0016609A" w:rsidP="00D44243">
      <w:pPr>
        <w:rPr>
          <w:lang w:val="en-US"/>
        </w:rPr>
      </w:pPr>
      <w:r>
        <w:rPr>
          <w:b/>
          <w:lang w:val="en-US"/>
        </w:rPr>
        <w:t>Motion #37</w:t>
      </w:r>
      <w:r w:rsidR="00D44243">
        <w:rPr>
          <w:b/>
          <w:lang w:val="en-US"/>
        </w:rPr>
        <w:t xml:space="preserve">: </w:t>
      </w:r>
      <w:r w:rsidR="0025477F" w:rsidRPr="00D44243">
        <w:rPr>
          <w:bCs/>
          <w:lang w:val="en-US"/>
        </w:rPr>
        <w:t>Move to accept the comment resolution in [11-19/0023r2] for CIDs listed below:</w:t>
      </w:r>
    </w:p>
    <w:p w14:paraId="5E4E5E1A" w14:textId="3754D90A" w:rsidR="00FA1682" w:rsidRPr="00D44243" w:rsidRDefault="00D44243" w:rsidP="00D44243">
      <w:pPr>
        <w:rPr>
          <w:bCs/>
          <w:lang w:val="en-US"/>
        </w:rPr>
      </w:pPr>
      <w:r w:rsidRPr="00D44243">
        <w:rPr>
          <w:bCs/>
          <w:lang w:val="en-US"/>
        </w:rPr>
        <w:t>- CIDs: 509, 629, 640</w:t>
      </w:r>
    </w:p>
    <w:p w14:paraId="389376B2" w14:textId="77777777" w:rsidR="00FA1682" w:rsidRDefault="00FA1682" w:rsidP="00FA1682">
      <w:pPr>
        <w:rPr>
          <w:b/>
          <w:lang w:val="en-US"/>
        </w:rPr>
      </w:pPr>
    </w:p>
    <w:p w14:paraId="530435DF" w14:textId="03ED63C4" w:rsidR="0016609A" w:rsidRPr="00D44243" w:rsidRDefault="0016609A" w:rsidP="00D44243">
      <w:pPr>
        <w:ind w:firstLine="720"/>
        <w:rPr>
          <w:lang w:val="en-US"/>
        </w:rPr>
      </w:pPr>
      <w:r>
        <w:rPr>
          <w:b/>
          <w:lang w:val="en-US"/>
        </w:rPr>
        <w:t xml:space="preserve">Move: </w:t>
      </w:r>
      <w:r w:rsidRPr="00D44243">
        <w:rPr>
          <w:lang w:val="en-US"/>
        </w:rPr>
        <w:t>Po-Kai Huang</w:t>
      </w:r>
    </w:p>
    <w:p w14:paraId="2E8B41F8" w14:textId="7AE8633B" w:rsidR="0016609A" w:rsidRDefault="0016609A" w:rsidP="00D44243">
      <w:pPr>
        <w:ind w:firstLine="720"/>
        <w:rPr>
          <w:lang w:val="en-US"/>
        </w:rPr>
      </w:pPr>
      <w:r>
        <w:rPr>
          <w:b/>
          <w:lang w:val="en-US"/>
        </w:rPr>
        <w:t xml:space="preserve">Second: </w:t>
      </w:r>
      <w:r w:rsidRPr="00D44243">
        <w:rPr>
          <w:lang w:val="en-US"/>
        </w:rPr>
        <w:t>Leif Wilhelmsson</w:t>
      </w:r>
    </w:p>
    <w:p w14:paraId="2F6EA4FB" w14:textId="77777777" w:rsidR="0016609A" w:rsidRDefault="0016609A" w:rsidP="0016609A">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56815AFA" w14:textId="3B8C1012" w:rsidR="0016609A" w:rsidRDefault="0016609A" w:rsidP="001576C9">
      <w:pPr>
        <w:tabs>
          <w:tab w:val="left" w:pos="1900"/>
        </w:tabs>
        <w:rPr>
          <w:b/>
          <w:lang w:val="en-US"/>
        </w:rPr>
      </w:pPr>
    </w:p>
    <w:p w14:paraId="4DA46532" w14:textId="0DCCC0F7" w:rsidR="0016609A" w:rsidRPr="00D44243" w:rsidRDefault="0016609A" w:rsidP="001576C9">
      <w:pPr>
        <w:tabs>
          <w:tab w:val="left" w:pos="1900"/>
        </w:tabs>
        <w:rPr>
          <w:i/>
          <w:lang w:val="en-US"/>
        </w:rPr>
      </w:pPr>
      <w:r w:rsidRPr="00D44243">
        <w:rPr>
          <w:i/>
          <w:lang w:val="en-US"/>
        </w:rPr>
        <w:t>Note:</w:t>
      </w:r>
      <w:r w:rsidRPr="00D44243">
        <w:rPr>
          <w:b/>
          <w:i/>
          <w:lang w:val="en-US"/>
        </w:rPr>
        <w:t xml:space="preserve"> </w:t>
      </w:r>
      <w:r w:rsidRPr="00D44243">
        <w:rPr>
          <w:i/>
          <w:lang w:val="en-US"/>
        </w:rPr>
        <w:t xml:space="preserve">Based on the SP during the presentation of the proposed CRs, </w:t>
      </w:r>
      <w:proofErr w:type="gramStart"/>
      <w:r w:rsidRPr="00D44243">
        <w:rPr>
          <w:i/>
          <w:lang w:val="en-US"/>
        </w:rPr>
        <w:t>a large number of</w:t>
      </w:r>
      <w:proofErr w:type="gramEnd"/>
      <w:r w:rsidRPr="00D44243">
        <w:rPr>
          <w:i/>
          <w:lang w:val="en-US"/>
        </w:rPr>
        <w:t xml:space="preserve"> the CIDs have been removed from the document.</w:t>
      </w:r>
    </w:p>
    <w:p w14:paraId="274D4FB7" w14:textId="0523F64D" w:rsidR="0016609A" w:rsidRDefault="0016609A" w:rsidP="001576C9">
      <w:pPr>
        <w:tabs>
          <w:tab w:val="left" w:pos="1900"/>
        </w:tabs>
        <w:rPr>
          <w:b/>
          <w:lang w:val="en-US"/>
        </w:rPr>
      </w:pPr>
    </w:p>
    <w:p w14:paraId="2FA58CB7" w14:textId="2F9AD88D" w:rsidR="004C7BA5" w:rsidRPr="00D70B6E" w:rsidRDefault="0016609A" w:rsidP="00D44243">
      <w:pPr>
        <w:rPr>
          <w:lang w:val="en-US"/>
        </w:rPr>
      </w:pPr>
      <w:r>
        <w:rPr>
          <w:b/>
          <w:lang w:val="en-US"/>
        </w:rPr>
        <w:t>Motion #39</w:t>
      </w:r>
      <w:r w:rsidR="00D44243">
        <w:rPr>
          <w:b/>
          <w:lang w:val="en-US"/>
        </w:rPr>
        <w:t xml:space="preserve">: </w:t>
      </w:r>
      <w:r w:rsidR="004C7BA5" w:rsidRPr="00D70B6E">
        <w:rPr>
          <w:bCs/>
          <w:lang w:val="en-US"/>
        </w:rPr>
        <w:t>Move to accept the comment resolution in [11-19/29r1] for CIDs listed below:</w:t>
      </w:r>
    </w:p>
    <w:p w14:paraId="2984E334" w14:textId="41378986" w:rsidR="00FA1682" w:rsidRPr="00D70B6E" w:rsidRDefault="00FA1682" w:rsidP="00FA1682">
      <w:pPr>
        <w:rPr>
          <w:bCs/>
          <w:lang w:val="en-US"/>
        </w:rPr>
      </w:pPr>
      <w:r w:rsidRPr="00D70B6E">
        <w:rPr>
          <w:bCs/>
          <w:lang w:val="en-US"/>
        </w:rPr>
        <w:t>- CIDs: 52, 345, 425, 424, 346, 481, 508, 55, 869, 473, 474</w:t>
      </w:r>
    </w:p>
    <w:p w14:paraId="0AA3B2C6" w14:textId="77777777" w:rsidR="00FA1682" w:rsidRDefault="00FA1682" w:rsidP="00FA1682">
      <w:pPr>
        <w:rPr>
          <w:b/>
          <w:lang w:val="en-US"/>
        </w:rPr>
      </w:pPr>
    </w:p>
    <w:p w14:paraId="5C198061" w14:textId="77777777" w:rsidR="0016609A" w:rsidRPr="00D70B6E" w:rsidRDefault="0016609A" w:rsidP="00D70B6E">
      <w:pPr>
        <w:ind w:firstLine="720"/>
        <w:rPr>
          <w:lang w:val="en-US"/>
        </w:rPr>
      </w:pPr>
      <w:r>
        <w:rPr>
          <w:b/>
          <w:lang w:val="en-US"/>
        </w:rPr>
        <w:t xml:space="preserve">Move: </w:t>
      </w:r>
      <w:r w:rsidRPr="00D70B6E">
        <w:rPr>
          <w:lang w:val="en-US"/>
        </w:rPr>
        <w:t>Po-Kai Huang</w:t>
      </w:r>
    </w:p>
    <w:p w14:paraId="2B7EC24E" w14:textId="580E3267" w:rsidR="0016609A" w:rsidRDefault="0016609A" w:rsidP="00D70B6E">
      <w:pPr>
        <w:ind w:firstLine="720"/>
        <w:rPr>
          <w:lang w:val="en-US"/>
        </w:rPr>
      </w:pPr>
      <w:r>
        <w:rPr>
          <w:b/>
          <w:lang w:val="en-US"/>
        </w:rPr>
        <w:t xml:space="preserve">Second: </w:t>
      </w:r>
      <w:r w:rsidRPr="00D70B6E">
        <w:rPr>
          <w:lang w:val="en-US"/>
        </w:rPr>
        <w:t>Leif Wilhelmsson</w:t>
      </w:r>
    </w:p>
    <w:p w14:paraId="38F0F9C3" w14:textId="77777777" w:rsidR="0016609A" w:rsidRDefault="0016609A" w:rsidP="0016609A">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FACA4AA" w14:textId="450E0848" w:rsidR="0016609A" w:rsidRDefault="0016609A" w:rsidP="001576C9">
      <w:pPr>
        <w:tabs>
          <w:tab w:val="left" w:pos="1900"/>
        </w:tabs>
        <w:rPr>
          <w:b/>
          <w:lang w:val="en-US"/>
        </w:rPr>
      </w:pPr>
    </w:p>
    <w:p w14:paraId="0EE31588" w14:textId="6D6603F0" w:rsidR="004C7BA5" w:rsidRPr="00D70B6E" w:rsidRDefault="0016609A" w:rsidP="00D70B6E">
      <w:pPr>
        <w:rPr>
          <w:lang w:val="en-US"/>
        </w:rPr>
      </w:pPr>
      <w:r>
        <w:rPr>
          <w:b/>
          <w:lang w:val="en-US"/>
        </w:rPr>
        <w:t>Motion #40</w:t>
      </w:r>
      <w:r w:rsidR="00D70B6E">
        <w:rPr>
          <w:b/>
          <w:lang w:val="en-US"/>
        </w:rPr>
        <w:t xml:space="preserve">: </w:t>
      </w:r>
      <w:r w:rsidR="004C7BA5" w:rsidRPr="00D70B6E">
        <w:rPr>
          <w:bCs/>
          <w:lang w:val="en-US"/>
        </w:rPr>
        <w:t>Move to accept the comment resolution in [11-19/0054r1] for CIDs listed below:</w:t>
      </w:r>
    </w:p>
    <w:p w14:paraId="64263612" w14:textId="7CC9653C" w:rsidR="00FA1682" w:rsidRPr="00D70B6E" w:rsidRDefault="00FA1682" w:rsidP="00FA1682">
      <w:pPr>
        <w:rPr>
          <w:bCs/>
          <w:lang w:val="en-US"/>
        </w:rPr>
      </w:pPr>
      <w:r w:rsidRPr="00D70B6E">
        <w:rPr>
          <w:bCs/>
          <w:lang w:val="en-US"/>
        </w:rPr>
        <w:t>- CIDs: 423, 602, 684</w:t>
      </w:r>
    </w:p>
    <w:p w14:paraId="553D96DF" w14:textId="77777777" w:rsidR="00FA1682" w:rsidRDefault="00FA1682" w:rsidP="00FA1682">
      <w:pPr>
        <w:rPr>
          <w:b/>
          <w:lang w:val="en-US"/>
        </w:rPr>
      </w:pPr>
    </w:p>
    <w:p w14:paraId="7E1A37D8" w14:textId="77777777" w:rsidR="0016609A" w:rsidRPr="00D70B6E" w:rsidRDefault="0016609A" w:rsidP="00D70B6E">
      <w:pPr>
        <w:ind w:firstLine="720"/>
        <w:rPr>
          <w:lang w:val="en-US"/>
        </w:rPr>
      </w:pPr>
      <w:r>
        <w:rPr>
          <w:b/>
          <w:lang w:val="en-US"/>
        </w:rPr>
        <w:t xml:space="preserve">Move: </w:t>
      </w:r>
      <w:r w:rsidRPr="00D70B6E">
        <w:rPr>
          <w:lang w:val="en-US"/>
        </w:rPr>
        <w:t>Po-Kai Huang</w:t>
      </w:r>
    </w:p>
    <w:p w14:paraId="1B925AFF" w14:textId="2C30C61E" w:rsidR="0016609A" w:rsidRPr="00D70B6E" w:rsidRDefault="0016609A" w:rsidP="00D70B6E">
      <w:pPr>
        <w:ind w:firstLine="720"/>
        <w:rPr>
          <w:b/>
          <w:lang w:val="en-US"/>
        </w:rPr>
      </w:pPr>
      <w:r>
        <w:rPr>
          <w:b/>
          <w:lang w:val="en-US"/>
        </w:rPr>
        <w:t xml:space="preserve">Second: </w:t>
      </w:r>
      <w:r w:rsidRPr="00D70B6E">
        <w:rPr>
          <w:lang w:val="en-US"/>
        </w:rPr>
        <w:t>Leif Wilhelmsson</w:t>
      </w:r>
    </w:p>
    <w:p w14:paraId="58B9AE9E" w14:textId="77777777" w:rsidR="0016609A" w:rsidRDefault="0016609A" w:rsidP="0016609A">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3DF1F6F9" w14:textId="36D1CE64" w:rsidR="0016609A" w:rsidRDefault="0016609A" w:rsidP="001576C9">
      <w:pPr>
        <w:tabs>
          <w:tab w:val="left" w:pos="1900"/>
        </w:tabs>
        <w:rPr>
          <w:b/>
          <w:lang w:val="en-US"/>
        </w:rPr>
      </w:pPr>
    </w:p>
    <w:p w14:paraId="78723FB5" w14:textId="675B3974" w:rsidR="004C7BA5" w:rsidRPr="00D70B6E" w:rsidRDefault="0016609A" w:rsidP="00D70B6E">
      <w:pPr>
        <w:rPr>
          <w:lang w:val="en-US"/>
        </w:rPr>
      </w:pPr>
      <w:r>
        <w:rPr>
          <w:b/>
          <w:lang w:val="en-US"/>
        </w:rPr>
        <w:t>Motion #41</w:t>
      </w:r>
      <w:r w:rsidR="00D70B6E">
        <w:rPr>
          <w:b/>
          <w:lang w:val="en-US"/>
        </w:rPr>
        <w:t xml:space="preserve">: </w:t>
      </w:r>
      <w:r w:rsidR="004C7BA5" w:rsidRPr="00D70B6E">
        <w:rPr>
          <w:bCs/>
          <w:lang w:val="en-US"/>
        </w:rPr>
        <w:t>Move to accept the comment resolution in [11-19/133r2] for CIDs listed below:</w:t>
      </w:r>
    </w:p>
    <w:p w14:paraId="54C0A402" w14:textId="009650B6" w:rsidR="0016609A" w:rsidRPr="00D70B6E" w:rsidRDefault="00FA1682" w:rsidP="00FA1682">
      <w:pPr>
        <w:rPr>
          <w:lang w:val="en-US"/>
        </w:rPr>
      </w:pPr>
      <w:r w:rsidRPr="00D70B6E">
        <w:rPr>
          <w:bCs/>
          <w:lang w:val="en-US"/>
        </w:rPr>
        <w:t>- CIDs: 476, 1019, 53, 353, 81, 82, 83, 37</w:t>
      </w:r>
      <w:r w:rsidR="00D70B6E">
        <w:rPr>
          <w:bCs/>
          <w:lang w:val="en-US"/>
        </w:rPr>
        <w:t xml:space="preserve">5, 376, 880, </w:t>
      </w:r>
      <w:r w:rsidRPr="00D70B6E">
        <w:rPr>
          <w:bCs/>
          <w:lang w:val="en-US"/>
        </w:rPr>
        <w:t>1106, 1109, 125, 984, 1</w:t>
      </w:r>
      <w:r w:rsidR="00D70B6E">
        <w:rPr>
          <w:bCs/>
          <w:lang w:val="en-US"/>
        </w:rPr>
        <w:t xml:space="preserve">071, 1076, 1137, 118, 515, 62, </w:t>
      </w:r>
      <w:r w:rsidRPr="00D70B6E">
        <w:rPr>
          <w:bCs/>
          <w:lang w:val="en-US"/>
        </w:rPr>
        <w:t>65, 76, 1027, 110, 111</w:t>
      </w:r>
    </w:p>
    <w:p w14:paraId="04FC11AF" w14:textId="77777777" w:rsidR="00D70B6E" w:rsidRDefault="00D70B6E" w:rsidP="0016609A">
      <w:pPr>
        <w:rPr>
          <w:b/>
          <w:lang w:val="en-US"/>
        </w:rPr>
      </w:pPr>
    </w:p>
    <w:p w14:paraId="7D60B385" w14:textId="21A2FE22" w:rsidR="0016609A" w:rsidRDefault="0016609A" w:rsidP="00D70B6E">
      <w:pPr>
        <w:ind w:firstLine="720"/>
        <w:rPr>
          <w:b/>
          <w:lang w:val="en-US"/>
        </w:rPr>
      </w:pPr>
      <w:r>
        <w:rPr>
          <w:b/>
          <w:lang w:val="en-US"/>
        </w:rPr>
        <w:t xml:space="preserve">Move: </w:t>
      </w:r>
      <w:r w:rsidRPr="00D70B6E">
        <w:rPr>
          <w:lang w:val="en-US"/>
        </w:rPr>
        <w:t>Po-Kai Huang</w:t>
      </w:r>
    </w:p>
    <w:p w14:paraId="39D83400" w14:textId="4ECD0119" w:rsidR="0016609A" w:rsidRPr="00D70B6E" w:rsidRDefault="0016609A" w:rsidP="00D70B6E">
      <w:pPr>
        <w:ind w:firstLine="720"/>
        <w:rPr>
          <w:lang w:val="en-US"/>
        </w:rPr>
      </w:pPr>
      <w:r>
        <w:rPr>
          <w:b/>
          <w:lang w:val="en-US"/>
        </w:rPr>
        <w:t xml:space="preserve">Second: </w:t>
      </w:r>
      <w:r w:rsidRPr="00D70B6E">
        <w:rPr>
          <w:lang w:val="en-US"/>
        </w:rPr>
        <w:t>Leif Wilhelmsson</w:t>
      </w:r>
    </w:p>
    <w:p w14:paraId="238D33BF" w14:textId="53B0604E" w:rsidR="0016609A" w:rsidRPr="00D70B6E" w:rsidRDefault="0016609A" w:rsidP="00D70B6E">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52003806" w14:textId="6D72219B" w:rsidR="0016609A" w:rsidRDefault="0016609A" w:rsidP="001576C9">
      <w:pPr>
        <w:tabs>
          <w:tab w:val="left" w:pos="1900"/>
        </w:tabs>
        <w:rPr>
          <w:b/>
          <w:lang w:val="en-US"/>
        </w:rPr>
      </w:pPr>
    </w:p>
    <w:p w14:paraId="0DFC9812" w14:textId="33D67E3C" w:rsidR="004C7BA5" w:rsidRPr="006557FC" w:rsidRDefault="00D83F56" w:rsidP="006557FC">
      <w:pPr>
        <w:rPr>
          <w:lang w:val="en-US"/>
        </w:rPr>
      </w:pPr>
      <w:r>
        <w:rPr>
          <w:b/>
          <w:lang w:val="en-US"/>
        </w:rPr>
        <w:t>Motion #47</w:t>
      </w:r>
      <w:r w:rsidR="006557FC">
        <w:rPr>
          <w:b/>
          <w:lang w:val="en-US"/>
        </w:rPr>
        <w:t xml:space="preserve">: </w:t>
      </w:r>
      <w:r w:rsidR="004C7BA5" w:rsidRPr="006557FC">
        <w:rPr>
          <w:bCs/>
          <w:lang w:val="en-US"/>
        </w:rPr>
        <w:t>Move to accept the comment resolution in [11-19/0012r1] for CIDs listed below:</w:t>
      </w:r>
    </w:p>
    <w:p w14:paraId="6EBCBE9A" w14:textId="374763B8" w:rsidR="00FA1682" w:rsidRDefault="00FA1682" w:rsidP="00FA1682">
      <w:pPr>
        <w:rPr>
          <w:bCs/>
          <w:lang w:val="en-US"/>
        </w:rPr>
      </w:pPr>
      <w:r w:rsidRPr="006557FC">
        <w:rPr>
          <w:bCs/>
          <w:lang w:val="en-US"/>
        </w:rPr>
        <w:t xml:space="preserve">- CIDs: 696, 575, 697, 876, 1014, 993, 364, 777, 576, 455, 995, </w:t>
      </w:r>
      <w:r w:rsidR="006557FC" w:rsidRPr="006557FC">
        <w:rPr>
          <w:bCs/>
          <w:lang w:val="en-US"/>
        </w:rPr>
        <w:t xml:space="preserve">1102, 710, 711, 781, 1018, 517, </w:t>
      </w:r>
      <w:r w:rsidRPr="006557FC">
        <w:rPr>
          <w:bCs/>
          <w:lang w:val="en-US"/>
        </w:rPr>
        <w:t>604, 605</w:t>
      </w:r>
    </w:p>
    <w:p w14:paraId="48C95D8A" w14:textId="77777777" w:rsidR="006557FC" w:rsidRPr="006557FC" w:rsidRDefault="006557FC" w:rsidP="00FA1682">
      <w:pPr>
        <w:rPr>
          <w:bCs/>
          <w:lang w:val="en-US"/>
        </w:rPr>
      </w:pPr>
    </w:p>
    <w:p w14:paraId="476AFCFE" w14:textId="47EA1C40" w:rsidR="00D83F56" w:rsidRPr="006557FC" w:rsidRDefault="00D83F56" w:rsidP="006557FC">
      <w:pPr>
        <w:ind w:firstLine="720"/>
        <w:rPr>
          <w:lang w:val="en-US"/>
        </w:rPr>
      </w:pPr>
      <w:r>
        <w:rPr>
          <w:b/>
          <w:lang w:val="en-US"/>
        </w:rPr>
        <w:t xml:space="preserve">Move: </w:t>
      </w:r>
      <w:r w:rsidRPr="006557FC">
        <w:rPr>
          <w:lang w:val="en-US"/>
        </w:rPr>
        <w:t xml:space="preserve">Leif Wilhelmsson </w:t>
      </w:r>
    </w:p>
    <w:p w14:paraId="1C63DEB6" w14:textId="7C35E074" w:rsidR="00D83F56" w:rsidRPr="006557FC" w:rsidRDefault="00D83F56" w:rsidP="006557FC">
      <w:pPr>
        <w:ind w:firstLine="720"/>
        <w:rPr>
          <w:b/>
          <w:lang w:val="en-US"/>
        </w:rPr>
      </w:pPr>
      <w:r>
        <w:rPr>
          <w:b/>
          <w:lang w:val="en-US"/>
        </w:rPr>
        <w:t xml:space="preserve">Second: </w:t>
      </w:r>
      <w:proofErr w:type="spellStart"/>
      <w:r w:rsidRPr="006557FC">
        <w:rPr>
          <w:lang w:val="en-US"/>
        </w:rPr>
        <w:t>Yunsong</w:t>
      </w:r>
      <w:proofErr w:type="spellEnd"/>
      <w:r w:rsidRPr="006557FC">
        <w:rPr>
          <w:lang w:val="en-US"/>
        </w:rPr>
        <w:t xml:space="preserve"> Yang</w:t>
      </w:r>
    </w:p>
    <w:p w14:paraId="3E63B9AB"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1F7131AD" w14:textId="4923F92B" w:rsidR="0016609A" w:rsidRDefault="007053C9" w:rsidP="007053C9">
      <w:pPr>
        <w:rPr>
          <w:b/>
          <w:lang w:val="en-US"/>
        </w:rPr>
      </w:pPr>
      <w:r>
        <w:rPr>
          <w:b/>
          <w:lang w:val="en-US"/>
        </w:rPr>
        <w:br w:type="page"/>
      </w:r>
    </w:p>
    <w:p w14:paraId="35708280" w14:textId="4D162A4C" w:rsidR="004C7BA5" w:rsidRPr="006557FC" w:rsidRDefault="00D83F56" w:rsidP="006557FC">
      <w:pPr>
        <w:rPr>
          <w:lang w:val="en-US"/>
        </w:rPr>
      </w:pPr>
      <w:r>
        <w:rPr>
          <w:b/>
          <w:lang w:val="en-US"/>
        </w:rPr>
        <w:lastRenderedPageBreak/>
        <w:t>Motion #48</w:t>
      </w:r>
      <w:r w:rsidR="006557FC">
        <w:rPr>
          <w:b/>
          <w:lang w:val="en-US"/>
        </w:rPr>
        <w:t xml:space="preserve">: </w:t>
      </w:r>
      <w:r w:rsidR="004C7BA5" w:rsidRPr="006557FC">
        <w:rPr>
          <w:bCs/>
          <w:lang w:val="en-US"/>
        </w:rPr>
        <w:t>Move to accept the comment resolution in [11-19/0013r1] for CIDs listed below:</w:t>
      </w:r>
    </w:p>
    <w:p w14:paraId="630498E3" w14:textId="384B4842" w:rsidR="00D83F56" w:rsidRPr="006557FC" w:rsidRDefault="00FA1682" w:rsidP="00FA1682">
      <w:pPr>
        <w:rPr>
          <w:lang w:val="en-US"/>
        </w:rPr>
      </w:pPr>
      <w:r w:rsidRPr="006557FC">
        <w:rPr>
          <w:bCs/>
          <w:lang w:val="en-US"/>
        </w:rPr>
        <w:t>- CIDs: 1029, 469, 146, 577, 1030, 361, 362, 858, 171, 485, 580, 94, 147, 1031, 815, 1032, 1033, 574, 470, 148, 172, 173, 174, 175, 859, 149, 1034, 428</w:t>
      </w:r>
    </w:p>
    <w:p w14:paraId="5B38DC9B" w14:textId="77777777" w:rsidR="00FA1682" w:rsidRDefault="00FA1682" w:rsidP="00D83F56">
      <w:pPr>
        <w:rPr>
          <w:b/>
          <w:lang w:val="en-US"/>
        </w:rPr>
      </w:pPr>
    </w:p>
    <w:p w14:paraId="426A2BE2" w14:textId="77777777" w:rsidR="00D83F56" w:rsidRDefault="00D83F56" w:rsidP="006557FC">
      <w:pPr>
        <w:ind w:firstLine="720"/>
        <w:rPr>
          <w:b/>
          <w:lang w:val="en-US"/>
        </w:rPr>
      </w:pPr>
      <w:r>
        <w:rPr>
          <w:b/>
          <w:lang w:val="en-US"/>
        </w:rPr>
        <w:t xml:space="preserve">Move: </w:t>
      </w:r>
      <w:r w:rsidRPr="006557FC">
        <w:rPr>
          <w:lang w:val="en-US"/>
        </w:rPr>
        <w:t>Leif Wilhelmsson</w:t>
      </w:r>
      <w:r>
        <w:rPr>
          <w:b/>
          <w:lang w:val="en-US"/>
        </w:rPr>
        <w:t xml:space="preserve"> </w:t>
      </w:r>
    </w:p>
    <w:p w14:paraId="0700C6A1" w14:textId="2A4C54DE" w:rsidR="00D83F56" w:rsidRPr="006557FC" w:rsidRDefault="00D83F56" w:rsidP="006557FC">
      <w:pPr>
        <w:ind w:firstLine="720"/>
        <w:rPr>
          <w:lang w:val="en-US"/>
        </w:rPr>
      </w:pPr>
      <w:r>
        <w:rPr>
          <w:b/>
          <w:lang w:val="en-US"/>
        </w:rPr>
        <w:t xml:space="preserve">Second: </w:t>
      </w:r>
      <w:proofErr w:type="spellStart"/>
      <w:r w:rsidRPr="006557FC">
        <w:rPr>
          <w:lang w:val="en-US"/>
        </w:rPr>
        <w:t>Yunsong</w:t>
      </w:r>
      <w:proofErr w:type="spellEnd"/>
      <w:r w:rsidRPr="006557FC">
        <w:rPr>
          <w:lang w:val="en-US"/>
        </w:rPr>
        <w:t xml:space="preserve"> Yang</w:t>
      </w:r>
    </w:p>
    <w:p w14:paraId="43D0D598"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71D8ACC9" w14:textId="20697E01" w:rsidR="0016609A" w:rsidRDefault="0016609A" w:rsidP="001576C9">
      <w:pPr>
        <w:tabs>
          <w:tab w:val="left" w:pos="1900"/>
        </w:tabs>
        <w:rPr>
          <w:b/>
          <w:lang w:val="en-US"/>
        </w:rPr>
      </w:pPr>
    </w:p>
    <w:p w14:paraId="0D943DF1" w14:textId="7F092695" w:rsidR="004C7BA5" w:rsidRPr="007053C9" w:rsidRDefault="00D83F56" w:rsidP="006557FC">
      <w:pPr>
        <w:rPr>
          <w:b/>
          <w:lang w:val="en-US"/>
        </w:rPr>
      </w:pPr>
      <w:r>
        <w:rPr>
          <w:b/>
          <w:lang w:val="en-US"/>
        </w:rPr>
        <w:t>Motion #49</w:t>
      </w:r>
      <w:r w:rsidR="006557FC">
        <w:rPr>
          <w:b/>
          <w:lang w:val="en-US"/>
        </w:rPr>
        <w:t xml:space="preserve">: </w:t>
      </w:r>
      <w:r w:rsidR="004C7BA5" w:rsidRPr="006557FC">
        <w:rPr>
          <w:bCs/>
          <w:lang w:val="en-US"/>
        </w:rPr>
        <w:t>Move to accept the comment resolution in [11-19/0011r1] for CIDs listed below:</w:t>
      </w:r>
    </w:p>
    <w:p w14:paraId="59FEF27E" w14:textId="0B1907AB" w:rsidR="00D83F56" w:rsidRPr="006557FC" w:rsidRDefault="00FA1682" w:rsidP="00FA1682">
      <w:pPr>
        <w:rPr>
          <w:lang w:val="en-US"/>
        </w:rPr>
      </w:pPr>
      <w:r w:rsidRPr="006557FC">
        <w:rPr>
          <w:bCs/>
          <w:lang w:val="en-US"/>
        </w:rPr>
        <w:t>- CIDs: 54, 771, 279, 475, 578, 875, 477, 478, 505, 479, 506, 480, 507, 579, 683</w:t>
      </w:r>
    </w:p>
    <w:p w14:paraId="0778EEE1" w14:textId="77777777" w:rsidR="00FA1682" w:rsidRDefault="00FA1682" w:rsidP="00D83F56">
      <w:pPr>
        <w:rPr>
          <w:b/>
          <w:lang w:val="en-US"/>
        </w:rPr>
      </w:pPr>
    </w:p>
    <w:p w14:paraId="24A9B3A0" w14:textId="77777777" w:rsidR="00D83F56" w:rsidRPr="006557FC" w:rsidRDefault="00D83F56" w:rsidP="006557FC">
      <w:pPr>
        <w:ind w:firstLine="720"/>
        <w:rPr>
          <w:lang w:val="en-US"/>
        </w:rPr>
      </w:pPr>
      <w:r>
        <w:rPr>
          <w:b/>
          <w:lang w:val="en-US"/>
        </w:rPr>
        <w:t xml:space="preserve">Move: </w:t>
      </w:r>
      <w:r w:rsidRPr="006557FC">
        <w:rPr>
          <w:lang w:val="en-US"/>
        </w:rPr>
        <w:t xml:space="preserve">Leif Wilhelmsson </w:t>
      </w:r>
    </w:p>
    <w:p w14:paraId="0CDED7B3" w14:textId="7DF8E123" w:rsidR="00D83F56" w:rsidRPr="006557FC" w:rsidRDefault="00D83F56" w:rsidP="006557FC">
      <w:pPr>
        <w:ind w:firstLine="720"/>
        <w:rPr>
          <w:b/>
          <w:lang w:val="en-US"/>
        </w:rPr>
      </w:pPr>
      <w:r>
        <w:rPr>
          <w:b/>
          <w:lang w:val="en-US"/>
        </w:rPr>
        <w:t xml:space="preserve">Second: </w:t>
      </w:r>
      <w:proofErr w:type="spellStart"/>
      <w:r w:rsidRPr="006557FC">
        <w:rPr>
          <w:lang w:val="en-US"/>
        </w:rPr>
        <w:t>Yunsong</w:t>
      </w:r>
      <w:proofErr w:type="spellEnd"/>
      <w:r w:rsidRPr="006557FC">
        <w:rPr>
          <w:lang w:val="en-US"/>
        </w:rPr>
        <w:t xml:space="preserve"> Yang</w:t>
      </w:r>
    </w:p>
    <w:p w14:paraId="5C05B595"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21B36EC9" w14:textId="26C97507" w:rsidR="0016609A" w:rsidRDefault="0016609A" w:rsidP="001576C9">
      <w:pPr>
        <w:tabs>
          <w:tab w:val="left" w:pos="1900"/>
        </w:tabs>
        <w:rPr>
          <w:b/>
          <w:lang w:val="en-US"/>
        </w:rPr>
      </w:pPr>
    </w:p>
    <w:p w14:paraId="3EF93B0E" w14:textId="7C2B4670" w:rsidR="004C7BA5" w:rsidRPr="006557FC" w:rsidRDefault="00D83F56" w:rsidP="006557FC">
      <w:pPr>
        <w:rPr>
          <w:lang w:val="en-US"/>
        </w:rPr>
      </w:pPr>
      <w:r>
        <w:rPr>
          <w:b/>
          <w:lang w:val="en-US"/>
        </w:rPr>
        <w:t>Motion #43</w:t>
      </w:r>
      <w:r w:rsidR="006557FC">
        <w:rPr>
          <w:b/>
          <w:lang w:val="en-US"/>
        </w:rPr>
        <w:t xml:space="preserve">: </w:t>
      </w:r>
      <w:r w:rsidR="004C7BA5" w:rsidRPr="006557FC">
        <w:rPr>
          <w:bCs/>
          <w:lang w:val="en-US"/>
        </w:rPr>
        <w:t>Move to accept the comment resolution in [11-18/2129r0] for CIDs listed below:</w:t>
      </w:r>
    </w:p>
    <w:p w14:paraId="5F0A5C91" w14:textId="0D6AC7C7" w:rsidR="00FA1682" w:rsidRPr="006557FC" w:rsidRDefault="00FA1682" w:rsidP="00FA1682">
      <w:pPr>
        <w:rPr>
          <w:bCs/>
          <w:lang w:val="en-US"/>
        </w:rPr>
      </w:pPr>
      <w:r w:rsidRPr="006557FC">
        <w:rPr>
          <w:bCs/>
          <w:lang w:val="en-US"/>
        </w:rPr>
        <w:t>- CIDs: 1116, 1236</w:t>
      </w:r>
    </w:p>
    <w:p w14:paraId="547EC408" w14:textId="77777777" w:rsidR="00FA1682" w:rsidRDefault="00FA1682" w:rsidP="00FA1682">
      <w:pPr>
        <w:rPr>
          <w:b/>
          <w:lang w:val="en-US"/>
        </w:rPr>
      </w:pPr>
    </w:p>
    <w:p w14:paraId="6ED7C1DB" w14:textId="2905124E" w:rsidR="00D83F56" w:rsidRPr="006557FC" w:rsidRDefault="00D83F56" w:rsidP="006557FC">
      <w:pPr>
        <w:ind w:firstLine="720"/>
        <w:rPr>
          <w:lang w:val="en-US"/>
        </w:rPr>
      </w:pPr>
      <w:r>
        <w:rPr>
          <w:b/>
          <w:lang w:val="en-US"/>
        </w:rPr>
        <w:t xml:space="preserve">Move: </w:t>
      </w:r>
      <w:r w:rsidRPr="006557FC">
        <w:rPr>
          <w:lang w:val="en-US"/>
        </w:rPr>
        <w:t>Po-Kai Huang</w:t>
      </w:r>
    </w:p>
    <w:p w14:paraId="13491399" w14:textId="0F4E1F83" w:rsidR="00D83F56" w:rsidRPr="006557FC" w:rsidRDefault="00D83F56" w:rsidP="006557FC">
      <w:pPr>
        <w:ind w:firstLine="720"/>
        <w:rPr>
          <w:lang w:val="en-US"/>
        </w:rPr>
      </w:pPr>
      <w:r>
        <w:rPr>
          <w:b/>
          <w:lang w:val="en-US"/>
        </w:rPr>
        <w:t xml:space="preserve">Second: </w:t>
      </w:r>
      <w:r w:rsidRPr="006557FC">
        <w:rPr>
          <w:lang w:val="en-US"/>
        </w:rPr>
        <w:t>Leif Wilhelmsson</w:t>
      </w:r>
    </w:p>
    <w:p w14:paraId="7581982A"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C268316" w14:textId="431BAACC" w:rsidR="00D83F56" w:rsidRDefault="00D83F56" w:rsidP="001576C9">
      <w:pPr>
        <w:tabs>
          <w:tab w:val="left" w:pos="1900"/>
        </w:tabs>
        <w:rPr>
          <w:b/>
          <w:lang w:val="en-US"/>
        </w:rPr>
      </w:pPr>
    </w:p>
    <w:p w14:paraId="0A9A171F" w14:textId="22552893" w:rsidR="004C7BA5" w:rsidRPr="006557FC" w:rsidRDefault="00D83F56" w:rsidP="006557FC">
      <w:pPr>
        <w:rPr>
          <w:lang w:val="en-US"/>
        </w:rPr>
      </w:pPr>
      <w:bookmarkStart w:id="12" w:name="_Hlk535533213"/>
      <w:r>
        <w:rPr>
          <w:b/>
          <w:lang w:val="en-US"/>
        </w:rPr>
        <w:t>Motion #44</w:t>
      </w:r>
      <w:r w:rsidR="006557FC">
        <w:rPr>
          <w:b/>
          <w:lang w:val="en-US"/>
        </w:rPr>
        <w:t xml:space="preserve">: </w:t>
      </w:r>
      <w:r w:rsidR="004C7BA5" w:rsidRPr="006557FC">
        <w:rPr>
          <w:bCs/>
          <w:lang w:val="en-US"/>
        </w:rPr>
        <w:t>Move to accept the comment resolution in [11-18/2130r4] for CIDs listed below:</w:t>
      </w:r>
    </w:p>
    <w:p w14:paraId="2EA50810" w14:textId="0CB6B542" w:rsidR="00D83F56" w:rsidRPr="006557FC" w:rsidRDefault="00FA1682" w:rsidP="00FA1682">
      <w:pPr>
        <w:rPr>
          <w:lang w:val="en-US"/>
        </w:rPr>
      </w:pPr>
      <w:r w:rsidRPr="006557FC">
        <w:rPr>
          <w:bCs/>
          <w:lang w:val="en-US"/>
        </w:rPr>
        <w:t>- CIDs: 31, 89, 92, 100,</w:t>
      </w:r>
      <w:r w:rsidR="006557FC">
        <w:rPr>
          <w:bCs/>
          <w:lang w:val="en-US"/>
        </w:rPr>
        <w:t xml:space="preserve"> 102, 309, 401, 525, 526, 717, </w:t>
      </w:r>
      <w:r w:rsidRPr="006557FC">
        <w:rPr>
          <w:bCs/>
          <w:lang w:val="en-US"/>
        </w:rPr>
        <w:t>718, 719, 721, 788, 790, 851, 882, 883, 10</w:t>
      </w:r>
      <w:r w:rsidR="006557FC">
        <w:rPr>
          <w:bCs/>
          <w:lang w:val="en-US"/>
        </w:rPr>
        <w:t xml:space="preserve">74, 1122, </w:t>
      </w:r>
      <w:r w:rsidRPr="006557FC">
        <w:rPr>
          <w:bCs/>
          <w:lang w:val="en-US"/>
        </w:rPr>
        <w:t>1169, 1170, 1240, 1075</w:t>
      </w:r>
    </w:p>
    <w:p w14:paraId="2EC09723" w14:textId="77777777" w:rsidR="00FA1682" w:rsidRDefault="00FA1682" w:rsidP="00D83F56">
      <w:pPr>
        <w:rPr>
          <w:b/>
          <w:lang w:val="en-US"/>
        </w:rPr>
      </w:pPr>
    </w:p>
    <w:p w14:paraId="0C33087C" w14:textId="08F1125C" w:rsidR="00D83F56" w:rsidRPr="006557FC" w:rsidRDefault="00D83F56" w:rsidP="006557FC">
      <w:pPr>
        <w:ind w:firstLine="720"/>
        <w:rPr>
          <w:lang w:val="en-US"/>
        </w:rPr>
      </w:pPr>
      <w:r>
        <w:rPr>
          <w:b/>
          <w:lang w:val="en-US"/>
        </w:rPr>
        <w:t xml:space="preserve">Move: </w:t>
      </w:r>
      <w:r w:rsidRPr="006557FC">
        <w:rPr>
          <w:lang w:val="en-US"/>
        </w:rPr>
        <w:t>Lei Huang</w:t>
      </w:r>
    </w:p>
    <w:p w14:paraId="5471E77A" w14:textId="2B7BF5B8" w:rsidR="00D83F56" w:rsidRPr="006557FC" w:rsidRDefault="00D83F56" w:rsidP="006557FC">
      <w:pPr>
        <w:ind w:firstLine="720"/>
        <w:rPr>
          <w:b/>
          <w:lang w:val="en-US"/>
        </w:rPr>
      </w:pPr>
      <w:r>
        <w:rPr>
          <w:b/>
          <w:lang w:val="en-US"/>
        </w:rPr>
        <w:t xml:space="preserve">Second: </w:t>
      </w:r>
      <w:proofErr w:type="spellStart"/>
      <w:r w:rsidRPr="006557FC">
        <w:rPr>
          <w:lang w:val="en-US"/>
        </w:rPr>
        <w:t>Yunsong</w:t>
      </w:r>
      <w:proofErr w:type="spellEnd"/>
      <w:r w:rsidRPr="006557FC">
        <w:rPr>
          <w:lang w:val="en-US"/>
        </w:rPr>
        <w:t xml:space="preserve"> Yang</w:t>
      </w:r>
    </w:p>
    <w:p w14:paraId="30CA2583"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bookmarkEnd w:id="12"/>
    <w:p w14:paraId="32764986" w14:textId="7818EF8A" w:rsidR="00D83F56" w:rsidRDefault="00D83F56" w:rsidP="001576C9">
      <w:pPr>
        <w:tabs>
          <w:tab w:val="left" w:pos="1900"/>
        </w:tabs>
        <w:rPr>
          <w:b/>
          <w:lang w:val="en-US"/>
        </w:rPr>
      </w:pPr>
    </w:p>
    <w:p w14:paraId="203478B8" w14:textId="139E5CC7" w:rsidR="004C7BA5" w:rsidRPr="006557FC" w:rsidRDefault="00D83F56" w:rsidP="006557FC">
      <w:pPr>
        <w:rPr>
          <w:lang w:val="en-US"/>
        </w:rPr>
      </w:pPr>
      <w:r>
        <w:rPr>
          <w:b/>
          <w:lang w:val="en-US"/>
        </w:rPr>
        <w:t>Motion #45</w:t>
      </w:r>
      <w:r w:rsidR="006557FC">
        <w:rPr>
          <w:b/>
          <w:lang w:val="en-US"/>
        </w:rPr>
        <w:t xml:space="preserve">: </w:t>
      </w:r>
      <w:r w:rsidR="004C7BA5" w:rsidRPr="006557FC">
        <w:rPr>
          <w:bCs/>
          <w:lang w:val="en-US"/>
        </w:rPr>
        <w:t>Move to accept the comment resolution in [11-18/2131r2] for CIDs listed below:</w:t>
      </w:r>
    </w:p>
    <w:p w14:paraId="239E11D2" w14:textId="0DD9D04E" w:rsidR="00D83F56" w:rsidRPr="006557FC" w:rsidRDefault="00FA1682" w:rsidP="00FA1682">
      <w:pPr>
        <w:rPr>
          <w:lang w:val="en-US"/>
        </w:rPr>
      </w:pPr>
      <w:r w:rsidRPr="006557FC">
        <w:rPr>
          <w:bCs/>
          <w:lang w:val="en-US"/>
        </w:rPr>
        <w:t>- CIDs: 1024, 1227, 285, 337,</w:t>
      </w:r>
      <w:r w:rsidR="006557FC" w:rsidRPr="006557FC">
        <w:rPr>
          <w:bCs/>
          <w:lang w:val="en-US"/>
        </w:rPr>
        <w:t xml:space="preserve"> 370, 382, 707, 708, 714, 996, </w:t>
      </w:r>
      <w:r w:rsidRPr="006557FC">
        <w:rPr>
          <w:bCs/>
          <w:lang w:val="en-US"/>
        </w:rPr>
        <w:t>1184</w:t>
      </w:r>
    </w:p>
    <w:p w14:paraId="3ED381C8" w14:textId="77777777" w:rsidR="006557FC" w:rsidRDefault="006557FC" w:rsidP="00D83F56">
      <w:pPr>
        <w:rPr>
          <w:b/>
          <w:lang w:val="en-US"/>
        </w:rPr>
      </w:pPr>
    </w:p>
    <w:p w14:paraId="021E5D0A" w14:textId="3D59F331" w:rsidR="00D83F56" w:rsidRDefault="00D83F56" w:rsidP="006557FC">
      <w:pPr>
        <w:ind w:firstLine="720"/>
        <w:rPr>
          <w:b/>
          <w:lang w:val="en-US"/>
        </w:rPr>
      </w:pPr>
      <w:r>
        <w:rPr>
          <w:b/>
          <w:lang w:val="en-US"/>
        </w:rPr>
        <w:t xml:space="preserve">Move: </w:t>
      </w:r>
      <w:r w:rsidRPr="006557FC">
        <w:rPr>
          <w:lang w:val="en-US"/>
        </w:rPr>
        <w:t>Po-Kai Huang</w:t>
      </w:r>
    </w:p>
    <w:p w14:paraId="031A868A" w14:textId="2800A038" w:rsidR="00D83F56" w:rsidRPr="006557FC" w:rsidRDefault="00D83F56" w:rsidP="006557FC">
      <w:pPr>
        <w:ind w:firstLine="720"/>
        <w:rPr>
          <w:b/>
          <w:lang w:val="en-US"/>
        </w:rPr>
      </w:pPr>
      <w:r>
        <w:rPr>
          <w:b/>
          <w:lang w:val="en-US"/>
        </w:rPr>
        <w:t xml:space="preserve">Second: </w:t>
      </w:r>
      <w:r w:rsidRPr="006557FC">
        <w:rPr>
          <w:lang w:val="en-US"/>
        </w:rPr>
        <w:t>Leif Wilhelmsson</w:t>
      </w:r>
    </w:p>
    <w:p w14:paraId="2BA809FE"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76DE05F7" w14:textId="65E03CAC" w:rsidR="00D83F56" w:rsidRDefault="00D83F56" w:rsidP="001576C9">
      <w:pPr>
        <w:tabs>
          <w:tab w:val="left" w:pos="1900"/>
        </w:tabs>
        <w:rPr>
          <w:b/>
          <w:lang w:val="en-US"/>
        </w:rPr>
      </w:pPr>
    </w:p>
    <w:p w14:paraId="556BA77A" w14:textId="4984BB3F" w:rsidR="004C7BA5" w:rsidRPr="006557FC" w:rsidRDefault="00D83F56" w:rsidP="006557FC">
      <w:pPr>
        <w:rPr>
          <w:lang w:val="en-US"/>
        </w:rPr>
      </w:pPr>
      <w:r>
        <w:rPr>
          <w:b/>
          <w:lang w:val="en-US"/>
        </w:rPr>
        <w:t>Motion #46</w:t>
      </w:r>
      <w:r w:rsidR="006557FC">
        <w:rPr>
          <w:b/>
          <w:lang w:val="en-US"/>
        </w:rPr>
        <w:t xml:space="preserve">: </w:t>
      </w:r>
      <w:r w:rsidR="004C7BA5" w:rsidRPr="006557FC">
        <w:rPr>
          <w:bCs/>
          <w:lang w:val="en-US"/>
        </w:rPr>
        <w:t>Move to accept the comment resolution in [11-18/2162r4] for CIDs listed below:</w:t>
      </w:r>
    </w:p>
    <w:p w14:paraId="6B2966D0" w14:textId="575F7340" w:rsidR="00FA1682" w:rsidRDefault="00FA1682" w:rsidP="00D83F56">
      <w:pPr>
        <w:rPr>
          <w:b/>
          <w:lang w:val="en-US"/>
        </w:rPr>
      </w:pPr>
      <w:r w:rsidRPr="006557FC">
        <w:rPr>
          <w:bCs/>
          <w:lang w:val="en-US"/>
        </w:rPr>
        <w:t>- CIDs: 91, 98, 99, 397,</w:t>
      </w:r>
      <w:r w:rsidR="006557FC" w:rsidRPr="006557FC">
        <w:rPr>
          <w:bCs/>
          <w:lang w:val="en-US"/>
        </w:rPr>
        <w:t xml:space="preserve"> 399, 620, 622, 825, 826, 827, </w:t>
      </w:r>
      <w:r w:rsidRPr="006557FC">
        <w:rPr>
          <w:bCs/>
          <w:lang w:val="en-US"/>
        </w:rPr>
        <w:t>854, 863, 1126, 131</w:t>
      </w:r>
    </w:p>
    <w:p w14:paraId="63923DE5" w14:textId="77777777" w:rsidR="00D83F56" w:rsidRDefault="00D83F56" w:rsidP="00D83F56">
      <w:pPr>
        <w:rPr>
          <w:b/>
          <w:lang w:val="en-US"/>
        </w:rPr>
      </w:pPr>
    </w:p>
    <w:p w14:paraId="7C5D5C0B" w14:textId="703516A8" w:rsidR="00D83F56" w:rsidRDefault="00D83F56" w:rsidP="006557FC">
      <w:pPr>
        <w:ind w:firstLine="720"/>
        <w:rPr>
          <w:b/>
          <w:lang w:val="en-US"/>
        </w:rPr>
      </w:pPr>
      <w:r>
        <w:rPr>
          <w:b/>
          <w:lang w:val="en-US"/>
        </w:rPr>
        <w:t xml:space="preserve">Move: </w:t>
      </w:r>
      <w:r w:rsidRPr="006557FC">
        <w:rPr>
          <w:lang w:val="en-US"/>
        </w:rPr>
        <w:t xml:space="preserve">Alfred </w:t>
      </w:r>
      <w:proofErr w:type="spellStart"/>
      <w:r w:rsidRPr="006557FC">
        <w:rPr>
          <w:lang w:val="en-US"/>
        </w:rPr>
        <w:t>Asterjadhi</w:t>
      </w:r>
      <w:proofErr w:type="spellEnd"/>
    </w:p>
    <w:p w14:paraId="538BB188" w14:textId="2E6F7A3A" w:rsidR="00D83F56" w:rsidRDefault="00D83F56" w:rsidP="006557FC">
      <w:pPr>
        <w:ind w:firstLine="720"/>
        <w:rPr>
          <w:lang w:val="en-US"/>
        </w:rPr>
      </w:pPr>
      <w:r>
        <w:rPr>
          <w:b/>
          <w:lang w:val="en-US"/>
        </w:rPr>
        <w:t xml:space="preserve">Second: </w:t>
      </w:r>
      <w:r w:rsidRPr="006557FC">
        <w:rPr>
          <w:lang w:val="en-US"/>
        </w:rPr>
        <w:t>Leif Wilhelmsson</w:t>
      </w:r>
    </w:p>
    <w:p w14:paraId="31268553"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61FEA480" w14:textId="00F9ADA7" w:rsidR="00D83F56" w:rsidRDefault="00D83F56" w:rsidP="001576C9">
      <w:pPr>
        <w:tabs>
          <w:tab w:val="left" w:pos="1900"/>
        </w:tabs>
        <w:rPr>
          <w:b/>
          <w:lang w:val="en-US"/>
        </w:rPr>
      </w:pPr>
    </w:p>
    <w:p w14:paraId="0FBABC02" w14:textId="77777777" w:rsidR="007053C9" w:rsidRDefault="007053C9">
      <w:pPr>
        <w:rPr>
          <w:b/>
          <w:lang w:val="en-US"/>
        </w:rPr>
      </w:pPr>
      <w:r>
        <w:rPr>
          <w:b/>
          <w:lang w:val="en-US"/>
        </w:rPr>
        <w:br w:type="page"/>
      </w:r>
    </w:p>
    <w:p w14:paraId="7BF85C5D" w14:textId="1D1A299A" w:rsidR="00EC1924" w:rsidRPr="00E95DFD" w:rsidRDefault="00D83F56" w:rsidP="00E95DFD">
      <w:pPr>
        <w:rPr>
          <w:lang w:val="en-US"/>
        </w:rPr>
      </w:pPr>
      <w:r>
        <w:rPr>
          <w:b/>
          <w:lang w:val="en-US"/>
        </w:rPr>
        <w:lastRenderedPageBreak/>
        <w:t>Motion #42</w:t>
      </w:r>
      <w:r w:rsidR="006557FC">
        <w:rPr>
          <w:b/>
          <w:lang w:val="en-US"/>
        </w:rPr>
        <w:t xml:space="preserve">: </w:t>
      </w:r>
      <w:r w:rsidR="0025477F" w:rsidRPr="00E95DFD">
        <w:rPr>
          <w:bCs/>
          <w:lang w:val="en-US"/>
        </w:rPr>
        <w:t>Move to accept the comment resolution in [11-18/1835r3] for CIDs listed below:</w:t>
      </w:r>
    </w:p>
    <w:p w14:paraId="701CB086" w14:textId="09BED0AD" w:rsidR="00FA1682" w:rsidRPr="00E95DFD" w:rsidRDefault="00E95DFD" w:rsidP="00D83F56">
      <w:pPr>
        <w:rPr>
          <w:lang w:val="en-US"/>
        </w:rPr>
      </w:pPr>
      <w:r w:rsidRPr="00E95DFD">
        <w:rPr>
          <w:bCs/>
          <w:lang w:val="en-US"/>
        </w:rPr>
        <w:t>- CIDs: 32, 87, 88, 292, 387, 392, 394, 395, 396, 720, 850, 884, 885, 1239</w:t>
      </w:r>
    </w:p>
    <w:p w14:paraId="5F3496CD" w14:textId="77777777" w:rsidR="00FA1682" w:rsidRDefault="00FA1682" w:rsidP="00D83F56">
      <w:pPr>
        <w:rPr>
          <w:b/>
          <w:lang w:val="en-US"/>
        </w:rPr>
      </w:pPr>
    </w:p>
    <w:p w14:paraId="43DA8A1A" w14:textId="26DB3389" w:rsidR="00D83F56" w:rsidRPr="00E95DFD" w:rsidRDefault="006557FC" w:rsidP="00E95DFD">
      <w:pPr>
        <w:rPr>
          <w:i/>
          <w:lang w:val="en-US"/>
        </w:rPr>
      </w:pPr>
      <w:r w:rsidRPr="00E95DFD">
        <w:rPr>
          <w:i/>
          <w:lang w:val="en-US"/>
        </w:rPr>
        <w:t xml:space="preserve">Note: </w:t>
      </w:r>
      <w:r w:rsidR="001440E9" w:rsidRPr="00E95DFD">
        <w:rPr>
          <w:i/>
          <w:lang w:val="en-US"/>
        </w:rPr>
        <w:t>1171 removed from the CIDs</w:t>
      </w:r>
      <w:r w:rsidR="00E95DFD">
        <w:rPr>
          <w:i/>
          <w:lang w:val="en-US"/>
        </w:rPr>
        <w:t xml:space="preserve"> motioned.</w:t>
      </w:r>
    </w:p>
    <w:p w14:paraId="5DE7300D" w14:textId="77777777" w:rsidR="001440E9" w:rsidRPr="001440E9" w:rsidRDefault="001440E9" w:rsidP="00D83F56">
      <w:pPr>
        <w:rPr>
          <w:b/>
          <w:color w:val="FF0000"/>
          <w:lang w:val="en-US"/>
        </w:rPr>
      </w:pPr>
    </w:p>
    <w:p w14:paraId="31F0EB2D" w14:textId="77777777" w:rsidR="00D83F56" w:rsidRPr="00E95DFD" w:rsidRDefault="00D83F56" w:rsidP="00E95DFD">
      <w:pPr>
        <w:ind w:firstLine="720"/>
        <w:rPr>
          <w:lang w:val="en-US"/>
        </w:rPr>
      </w:pPr>
      <w:r>
        <w:rPr>
          <w:b/>
          <w:lang w:val="en-US"/>
        </w:rPr>
        <w:t xml:space="preserve">Move: </w:t>
      </w:r>
      <w:r w:rsidRPr="00E95DFD">
        <w:rPr>
          <w:lang w:val="en-US"/>
        </w:rPr>
        <w:t xml:space="preserve">Alfred </w:t>
      </w:r>
      <w:proofErr w:type="spellStart"/>
      <w:r w:rsidRPr="00E95DFD">
        <w:rPr>
          <w:lang w:val="en-US"/>
        </w:rPr>
        <w:t>Asterjadhi</w:t>
      </w:r>
      <w:proofErr w:type="spellEnd"/>
    </w:p>
    <w:p w14:paraId="410DEDC2" w14:textId="76BEBE9F" w:rsidR="00D83F56" w:rsidRDefault="00D83F56" w:rsidP="00E95DFD">
      <w:pPr>
        <w:ind w:firstLine="720"/>
        <w:rPr>
          <w:lang w:val="en-US"/>
        </w:rPr>
      </w:pPr>
      <w:r>
        <w:rPr>
          <w:b/>
          <w:lang w:val="en-US"/>
        </w:rPr>
        <w:t xml:space="preserve">Second: </w:t>
      </w:r>
      <w:r w:rsidRPr="00E95DFD">
        <w:rPr>
          <w:lang w:val="en-US"/>
        </w:rPr>
        <w:t>Leif Wilhelmsson</w:t>
      </w:r>
    </w:p>
    <w:p w14:paraId="4E6704CB" w14:textId="77777777" w:rsidR="00D83F56" w:rsidRDefault="00D83F56" w:rsidP="00D83F56">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6C2ABA3" w14:textId="5A2F081C" w:rsidR="00D83F56" w:rsidRDefault="00D83F56" w:rsidP="001576C9">
      <w:pPr>
        <w:tabs>
          <w:tab w:val="left" w:pos="1900"/>
        </w:tabs>
        <w:rPr>
          <w:b/>
          <w:lang w:val="en-US"/>
        </w:rPr>
      </w:pPr>
    </w:p>
    <w:p w14:paraId="37AD7A42" w14:textId="568C23E2" w:rsidR="001440E9" w:rsidRDefault="00E95DFD" w:rsidP="001576C9">
      <w:pPr>
        <w:tabs>
          <w:tab w:val="left" w:pos="1900"/>
        </w:tabs>
        <w:rPr>
          <w:lang w:val="en-US"/>
        </w:rPr>
      </w:pPr>
      <w:r w:rsidRPr="000C6DBD">
        <w:rPr>
          <w:lang w:val="en-US"/>
        </w:rPr>
        <w:t xml:space="preserve">Alfred </w:t>
      </w:r>
      <w:proofErr w:type="spellStart"/>
      <w:r w:rsidRPr="000C6DBD">
        <w:rPr>
          <w:lang w:val="en-US"/>
        </w:rPr>
        <w:t>Asterjadhi</w:t>
      </w:r>
      <w:proofErr w:type="spellEnd"/>
      <w:r w:rsidRPr="000C6DBD">
        <w:rPr>
          <w:lang w:val="en-US"/>
        </w:rPr>
        <w:t xml:space="preserve"> </w:t>
      </w:r>
      <w:r w:rsidR="00A65A87">
        <w:rPr>
          <w:lang w:val="en-US"/>
        </w:rPr>
        <w:t>request</w:t>
      </w:r>
      <w:r w:rsidR="007053C9">
        <w:rPr>
          <w:lang w:val="en-US"/>
        </w:rPr>
        <w:t>s</w:t>
      </w:r>
      <w:r w:rsidR="00036738">
        <w:rPr>
          <w:lang w:val="en-US"/>
        </w:rPr>
        <w:t xml:space="preserve"> t</w:t>
      </w:r>
      <w:r w:rsidR="00A65A87">
        <w:rPr>
          <w:lang w:val="en-US"/>
        </w:rPr>
        <w:t xml:space="preserve">o present </w:t>
      </w:r>
      <w:r w:rsidRPr="000C6DBD">
        <w:rPr>
          <w:lang w:val="en-US"/>
        </w:rPr>
        <w:t>11-18/2145</w:t>
      </w:r>
      <w:r w:rsidR="000C6DBD" w:rsidRPr="000C6DBD">
        <w:rPr>
          <w:lang w:val="en-US"/>
        </w:rPr>
        <w:t>. He believes about 20 of the CIDs in this document have been addressed and would be possible to motion</w:t>
      </w:r>
      <w:r w:rsidR="00E12C76">
        <w:rPr>
          <w:lang w:val="en-US"/>
        </w:rPr>
        <w:t xml:space="preserve"> if he gets 10 </w:t>
      </w:r>
      <w:r w:rsidR="00577AD5">
        <w:rPr>
          <w:lang w:val="en-US"/>
        </w:rPr>
        <w:t>minutes</w:t>
      </w:r>
      <w:r w:rsidR="000C6DBD" w:rsidRPr="000C6DBD">
        <w:rPr>
          <w:lang w:val="en-US"/>
        </w:rPr>
        <w:t xml:space="preserve">. </w:t>
      </w:r>
    </w:p>
    <w:p w14:paraId="548230C3" w14:textId="3A778F34" w:rsidR="00EF7E33" w:rsidRDefault="00EF7E33" w:rsidP="001576C9">
      <w:pPr>
        <w:tabs>
          <w:tab w:val="left" w:pos="1900"/>
        </w:tabs>
        <w:rPr>
          <w:lang w:val="en-US"/>
        </w:rPr>
      </w:pPr>
    </w:p>
    <w:p w14:paraId="3F660F29" w14:textId="77777777" w:rsidR="003B4779" w:rsidRDefault="007A2B62" w:rsidP="001576C9">
      <w:pPr>
        <w:tabs>
          <w:tab w:val="left" w:pos="1900"/>
        </w:tabs>
        <w:rPr>
          <w:lang w:val="en-US"/>
        </w:rPr>
      </w:pPr>
      <w:r>
        <w:rPr>
          <w:lang w:val="en-US"/>
        </w:rPr>
        <w:t xml:space="preserve">The chair </w:t>
      </w:r>
      <w:r w:rsidR="003F56F9">
        <w:rPr>
          <w:lang w:val="en-US"/>
        </w:rPr>
        <w:t>agree</w:t>
      </w:r>
      <w:r w:rsidR="007053C9">
        <w:rPr>
          <w:lang w:val="en-US"/>
        </w:rPr>
        <w:t>s</w:t>
      </w:r>
      <w:r w:rsidR="003F56F9">
        <w:rPr>
          <w:lang w:val="en-US"/>
        </w:rPr>
        <w:t xml:space="preserve"> to this </w:t>
      </w:r>
      <w:r>
        <w:rPr>
          <w:lang w:val="en-US"/>
        </w:rPr>
        <w:t>and</w:t>
      </w:r>
      <w:r w:rsidR="00EF7E33">
        <w:rPr>
          <w:lang w:val="en-US"/>
        </w:rPr>
        <w:t xml:space="preserve"> </w:t>
      </w:r>
      <w:r w:rsidR="00D86440">
        <w:rPr>
          <w:lang w:val="en-US"/>
        </w:rPr>
        <w:t>allowe</w:t>
      </w:r>
      <w:r w:rsidR="007053C9">
        <w:rPr>
          <w:lang w:val="en-US"/>
        </w:rPr>
        <w:t>s</w:t>
      </w:r>
      <w:r w:rsidR="00383F0C">
        <w:rPr>
          <w:lang w:val="en-US"/>
        </w:rPr>
        <w:t xml:space="preserve"> Alfred 20 minutes, until 5.30 pm, </w:t>
      </w:r>
      <w:proofErr w:type="gramStart"/>
      <w:r w:rsidR="00383F0C">
        <w:rPr>
          <w:lang w:val="en-US"/>
        </w:rPr>
        <w:t>in order to</w:t>
      </w:r>
      <w:proofErr w:type="gramEnd"/>
      <w:r w:rsidR="00383F0C">
        <w:rPr>
          <w:lang w:val="en-US"/>
        </w:rPr>
        <w:t xml:space="preserve"> have </w:t>
      </w:r>
      <w:r w:rsidR="00173F7E">
        <w:rPr>
          <w:lang w:val="en-US"/>
        </w:rPr>
        <w:t>enough time for conducting other TG related businesses</w:t>
      </w:r>
      <w:r w:rsidR="001365CE">
        <w:rPr>
          <w:lang w:val="en-US"/>
        </w:rPr>
        <w:t>.</w:t>
      </w:r>
      <w:r w:rsidR="000C43CF">
        <w:rPr>
          <w:lang w:val="en-US"/>
        </w:rPr>
        <w:t xml:space="preserve"> </w:t>
      </w:r>
    </w:p>
    <w:p w14:paraId="13964F5E" w14:textId="77777777" w:rsidR="003B4779" w:rsidRDefault="003B4779" w:rsidP="001576C9">
      <w:pPr>
        <w:tabs>
          <w:tab w:val="left" w:pos="1900"/>
        </w:tabs>
        <w:rPr>
          <w:lang w:val="en-US"/>
        </w:rPr>
      </w:pPr>
    </w:p>
    <w:p w14:paraId="6C8305BA" w14:textId="0EA05550" w:rsidR="00B531FF" w:rsidRDefault="000C43CF" w:rsidP="001576C9">
      <w:pPr>
        <w:tabs>
          <w:tab w:val="left" w:pos="1900"/>
        </w:tabs>
        <w:rPr>
          <w:lang w:val="en-US"/>
        </w:rPr>
      </w:pPr>
      <w:proofErr w:type="spellStart"/>
      <w:r>
        <w:rPr>
          <w:lang w:val="en-US"/>
        </w:rPr>
        <w:t>Xiaofei</w:t>
      </w:r>
      <w:proofErr w:type="spellEnd"/>
      <w:r>
        <w:rPr>
          <w:lang w:val="en-US"/>
        </w:rPr>
        <w:t xml:space="preserve"> </w:t>
      </w:r>
      <w:proofErr w:type="spellStart"/>
      <w:r>
        <w:rPr>
          <w:lang w:val="en-US"/>
        </w:rPr>
        <w:t>objecte</w:t>
      </w:r>
      <w:r w:rsidR="003B4779">
        <w:rPr>
          <w:lang w:val="en-US"/>
        </w:rPr>
        <w:t>s</w:t>
      </w:r>
      <w:proofErr w:type="spellEnd"/>
      <w:r>
        <w:rPr>
          <w:lang w:val="en-US"/>
        </w:rPr>
        <w:t xml:space="preserve"> </w:t>
      </w:r>
      <w:r w:rsidR="003B4779">
        <w:rPr>
          <w:lang w:val="en-US"/>
        </w:rPr>
        <w:t xml:space="preserve">to this </w:t>
      </w:r>
      <w:r w:rsidR="008F4871">
        <w:rPr>
          <w:lang w:val="en-US"/>
        </w:rPr>
        <w:t>as a similar request by himself was rejected at the beginning of the session.</w:t>
      </w:r>
      <w:r w:rsidR="00B531FF">
        <w:rPr>
          <w:lang w:val="en-US"/>
        </w:rPr>
        <w:t xml:space="preserve"> </w:t>
      </w:r>
    </w:p>
    <w:p w14:paraId="17BD8094" w14:textId="293C74AF" w:rsidR="00EF7E33" w:rsidRPr="000C6DBD" w:rsidRDefault="00B531FF" w:rsidP="001576C9">
      <w:pPr>
        <w:tabs>
          <w:tab w:val="left" w:pos="1900"/>
        </w:tabs>
        <w:rPr>
          <w:lang w:val="en-US"/>
        </w:rPr>
      </w:pPr>
      <w:r>
        <w:rPr>
          <w:lang w:val="en-US"/>
        </w:rPr>
        <w:t xml:space="preserve">The chair </w:t>
      </w:r>
      <w:r w:rsidR="002C6D4F">
        <w:rPr>
          <w:lang w:val="en-US"/>
        </w:rPr>
        <w:t xml:space="preserve">said that if Alfred does not use all </w:t>
      </w:r>
      <w:r w:rsidR="003F56F9">
        <w:rPr>
          <w:lang w:val="en-US"/>
        </w:rPr>
        <w:t>t</w:t>
      </w:r>
      <w:r w:rsidR="002C6D4F">
        <w:rPr>
          <w:lang w:val="en-US"/>
        </w:rPr>
        <w:t xml:space="preserve">he 20 minutes, </w:t>
      </w:r>
      <w:proofErr w:type="spellStart"/>
      <w:r w:rsidR="00D86440">
        <w:rPr>
          <w:lang w:val="en-US"/>
        </w:rPr>
        <w:t>X</w:t>
      </w:r>
      <w:r w:rsidR="002C6D4F">
        <w:rPr>
          <w:lang w:val="en-US"/>
        </w:rPr>
        <w:t>iaofei</w:t>
      </w:r>
      <w:proofErr w:type="spellEnd"/>
      <w:r w:rsidR="002C6D4F">
        <w:rPr>
          <w:lang w:val="en-US"/>
        </w:rPr>
        <w:t xml:space="preserve"> wil</w:t>
      </w:r>
      <w:r w:rsidR="00D86440">
        <w:rPr>
          <w:lang w:val="en-US"/>
        </w:rPr>
        <w:t>l get a chance to present.</w:t>
      </w:r>
      <w:r w:rsidR="00BC2FA6">
        <w:rPr>
          <w:lang w:val="en-US"/>
        </w:rPr>
        <w:t xml:space="preserve"> </w:t>
      </w:r>
    </w:p>
    <w:p w14:paraId="0D1E93B8" w14:textId="77777777" w:rsidR="00E95DFD" w:rsidRDefault="00E95DFD" w:rsidP="001576C9">
      <w:pPr>
        <w:tabs>
          <w:tab w:val="left" w:pos="1900"/>
        </w:tabs>
        <w:rPr>
          <w:b/>
          <w:lang w:val="en-US"/>
        </w:rPr>
      </w:pPr>
    </w:p>
    <w:p w14:paraId="5B0FE48C" w14:textId="2C282B76" w:rsidR="000C6DBD" w:rsidRPr="000C6DBD" w:rsidRDefault="00012910" w:rsidP="000C6DBD">
      <w:pPr>
        <w:jc w:val="both"/>
        <w:rPr>
          <w:lang w:val="en-US" w:eastAsia="ko-KR"/>
        </w:rPr>
      </w:pPr>
      <w:r>
        <w:rPr>
          <w:b/>
          <w:lang w:val="en-US"/>
        </w:rPr>
        <w:t>11-18/2145r2</w:t>
      </w:r>
      <w:r w:rsidR="00BC0282">
        <w:rPr>
          <w:b/>
          <w:lang w:val="en-US"/>
        </w:rPr>
        <w:t xml:space="preserve"> “</w:t>
      </w:r>
      <w:r w:rsidR="00BC0282" w:rsidRPr="00BC0282">
        <w:rPr>
          <w:b/>
          <w:lang w:val="en-US" w:eastAsia="ko-KR"/>
        </w:rPr>
        <w:t>Comment resolutions for protected WUR frames”</w:t>
      </w:r>
      <w:r w:rsidR="000C6DBD">
        <w:rPr>
          <w:b/>
          <w:lang w:val="en-US" w:eastAsia="ko-KR"/>
        </w:rPr>
        <w:t>,</w:t>
      </w:r>
      <w:r w:rsidR="00BC0282" w:rsidRPr="00BC0282">
        <w:rPr>
          <w:b/>
          <w:lang w:val="en-US" w:eastAsia="ko-KR"/>
        </w:rPr>
        <w:t xml:space="preserve"> Alfred </w:t>
      </w:r>
      <w:proofErr w:type="spellStart"/>
      <w:r w:rsidR="00BC0282" w:rsidRPr="00BC0282">
        <w:rPr>
          <w:b/>
          <w:lang w:val="en-US" w:eastAsia="ko-KR"/>
        </w:rPr>
        <w:t>Asterjadhi</w:t>
      </w:r>
      <w:proofErr w:type="spellEnd"/>
      <w:r w:rsidR="00BC0282" w:rsidRPr="00BC0282">
        <w:rPr>
          <w:b/>
          <w:lang w:val="en-US" w:eastAsia="ko-KR"/>
        </w:rPr>
        <w:t xml:space="preserve"> (Qualcomm)</w:t>
      </w:r>
      <w:r w:rsidR="00BC0282">
        <w:rPr>
          <w:b/>
          <w:lang w:val="en-US" w:eastAsia="ko-KR"/>
        </w:rPr>
        <w:t>:</w:t>
      </w:r>
      <w:r w:rsidR="000C6DBD">
        <w:rPr>
          <w:b/>
          <w:lang w:val="en-US" w:eastAsia="ko-KR"/>
        </w:rPr>
        <w:t xml:space="preserve"> </w:t>
      </w:r>
      <w:r w:rsidR="000C6DBD" w:rsidRPr="000C6DBD">
        <w:rPr>
          <w:rFonts w:hint="eastAsia"/>
          <w:lang w:val="en-US" w:eastAsia="ko-KR"/>
        </w:rPr>
        <w:t>This submission propos</w:t>
      </w:r>
      <w:r w:rsidR="000C6DBD" w:rsidRPr="000C6DBD">
        <w:rPr>
          <w:lang w:val="en-US" w:eastAsia="ko-KR"/>
        </w:rPr>
        <w:t>es</w:t>
      </w:r>
      <w:r w:rsidR="000C6DBD" w:rsidRPr="000C6DBD">
        <w:rPr>
          <w:rFonts w:hint="eastAsia"/>
          <w:lang w:val="en-US" w:eastAsia="ko-KR"/>
        </w:rPr>
        <w:t xml:space="preserve"> </w:t>
      </w:r>
      <w:r w:rsidR="000C6DBD" w:rsidRPr="000C6DBD">
        <w:rPr>
          <w:lang w:val="en-US" w:eastAsia="ko-KR"/>
        </w:rPr>
        <w:t>resolution</w:t>
      </w:r>
      <w:r w:rsidR="000C6DBD" w:rsidRPr="000C6DBD">
        <w:rPr>
          <w:rFonts w:hint="eastAsia"/>
          <w:lang w:val="en-US" w:eastAsia="ko-KR"/>
        </w:rPr>
        <w:t>s</w:t>
      </w:r>
      <w:r w:rsidR="000C6DBD" w:rsidRPr="000C6DBD">
        <w:rPr>
          <w:lang w:val="en-US" w:eastAsia="ko-KR"/>
        </w:rPr>
        <w:t xml:space="preserve"> for multiple comments related to </w:t>
      </w:r>
      <w:proofErr w:type="spellStart"/>
      <w:r w:rsidR="000C6DBD" w:rsidRPr="000C6DBD">
        <w:rPr>
          <w:lang w:val="en-US" w:eastAsia="ko-KR"/>
        </w:rPr>
        <w:t>TGba</w:t>
      </w:r>
      <w:proofErr w:type="spellEnd"/>
      <w:r w:rsidR="000C6DBD" w:rsidRPr="000C6DBD">
        <w:rPr>
          <w:lang w:val="en-US" w:eastAsia="ko-KR"/>
        </w:rPr>
        <w:t xml:space="preserve"> D1.0 with the following CIDs (56 CIDs):</w:t>
      </w:r>
    </w:p>
    <w:p w14:paraId="0BBFC207" w14:textId="77777777" w:rsidR="000C6DBD" w:rsidRDefault="000C6DBD" w:rsidP="000C6DBD">
      <w:pPr>
        <w:pStyle w:val="ListParagraph"/>
        <w:numPr>
          <w:ilvl w:val="0"/>
          <w:numId w:val="16"/>
        </w:numPr>
        <w:contextualSpacing w:val="0"/>
        <w:jc w:val="both"/>
        <w:rPr>
          <w:lang w:eastAsia="ko-KR"/>
        </w:rPr>
      </w:pPr>
      <w:r>
        <w:rPr>
          <w:lang w:eastAsia="ko-KR"/>
        </w:rPr>
        <w:t>20, 21, 90, 143, 144, 145, 324, 338, 466, 467,</w:t>
      </w:r>
    </w:p>
    <w:p w14:paraId="568340FC" w14:textId="77777777" w:rsidR="000C6DBD" w:rsidRDefault="000C6DBD" w:rsidP="000C6DBD">
      <w:pPr>
        <w:pStyle w:val="ListParagraph"/>
        <w:numPr>
          <w:ilvl w:val="0"/>
          <w:numId w:val="16"/>
        </w:numPr>
        <w:contextualSpacing w:val="0"/>
        <w:jc w:val="both"/>
        <w:rPr>
          <w:lang w:eastAsia="ko-KR"/>
        </w:rPr>
      </w:pPr>
      <w:r>
        <w:rPr>
          <w:lang w:eastAsia="ko-KR"/>
        </w:rPr>
        <w:t>468, 486, 571, 572, 573, 592, 643, 644, 645, 646,</w:t>
      </w:r>
    </w:p>
    <w:p w14:paraId="0460F777" w14:textId="77777777" w:rsidR="000C6DBD" w:rsidRDefault="000C6DBD" w:rsidP="000C6DBD">
      <w:pPr>
        <w:pStyle w:val="ListParagraph"/>
        <w:numPr>
          <w:ilvl w:val="0"/>
          <w:numId w:val="16"/>
        </w:numPr>
        <w:contextualSpacing w:val="0"/>
        <w:jc w:val="both"/>
        <w:rPr>
          <w:lang w:eastAsia="ko-KR"/>
        </w:rPr>
      </w:pPr>
      <w:r>
        <w:rPr>
          <w:lang w:eastAsia="ko-KR"/>
        </w:rPr>
        <w:t>682, 759, 760, 806, 807, 808, 809, 812, 813, 814,</w:t>
      </w:r>
    </w:p>
    <w:p w14:paraId="170243A2" w14:textId="77777777" w:rsidR="000C6DBD" w:rsidRDefault="000C6DBD" w:rsidP="000C6DBD">
      <w:pPr>
        <w:pStyle w:val="ListParagraph"/>
        <w:numPr>
          <w:ilvl w:val="0"/>
          <w:numId w:val="16"/>
        </w:numPr>
        <w:contextualSpacing w:val="0"/>
        <w:jc w:val="both"/>
        <w:rPr>
          <w:lang w:eastAsia="ko-KR"/>
        </w:rPr>
      </w:pPr>
      <w:r>
        <w:rPr>
          <w:lang w:eastAsia="ko-KR"/>
        </w:rPr>
        <w:t>828, 881, 892, 893, 894, 895, 896, 897, 898, 899,</w:t>
      </w:r>
    </w:p>
    <w:p w14:paraId="4CE9688E" w14:textId="77777777" w:rsidR="000C6DBD" w:rsidRDefault="000C6DBD" w:rsidP="000C6DBD">
      <w:pPr>
        <w:pStyle w:val="ListParagraph"/>
        <w:numPr>
          <w:ilvl w:val="0"/>
          <w:numId w:val="16"/>
        </w:numPr>
        <w:contextualSpacing w:val="0"/>
        <w:jc w:val="both"/>
        <w:rPr>
          <w:lang w:eastAsia="ko-KR"/>
        </w:rPr>
      </w:pPr>
      <w:r>
        <w:rPr>
          <w:lang w:eastAsia="ko-KR"/>
        </w:rPr>
        <w:t>900, 901, 902, 903, 904, 905, 906, 907, 908, 909,</w:t>
      </w:r>
    </w:p>
    <w:p w14:paraId="315CED19" w14:textId="77777777" w:rsidR="000C6DBD" w:rsidRPr="00535EBE" w:rsidRDefault="000C6DBD" w:rsidP="000C6DBD">
      <w:pPr>
        <w:pStyle w:val="ListParagraph"/>
        <w:numPr>
          <w:ilvl w:val="0"/>
          <w:numId w:val="16"/>
        </w:numPr>
        <w:contextualSpacing w:val="0"/>
        <w:jc w:val="both"/>
        <w:rPr>
          <w:lang w:eastAsia="ko-KR"/>
        </w:rPr>
      </w:pPr>
      <w:r>
        <w:rPr>
          <w:lang w:eastAsia="ko-KR"/>
        </w:rPr>
        <w:t>1187, 1247, 1248, 1249, 1250, 1251</w:t>
      </w:r>
    </w:p>
    <w:p w14:paraId="1ADED534" w14:textId="20803C87" w:rsidR="001440E9" w:rsidRDefault="001440E9" w:rsidP="001576C9">
      <w:pPr>
        <w:tabs>
          <w:tab w:val="left" w:pos="1900"/>
        </w:tabs>
        <w:rPr>
          <w:lang w:val="en-US"/>
        </w:rPr>
      </w:pPr>
    </w:p>
    <w:p w14:paraId="729ECC33" w14:textId="081C3B8A" w:rsidR="000C6DBD" w:rsidRPr="00BC0282" w:rsidRDefault="000C6DBD" w:rsidP="001576C9">
      <w:pPr>
        <w:tabs>
          <w:tab w:val="left" w:pos="1900"/>
        </w:tabs>
        <w:rPr>
          <w:b/>
          <w:color w:val="FF0000"/>
          <w:lang w:val="en-US"/>
        </w:rPr>
      </w:pPr>
      <w:r>
        <w:rPr>
          <w:lang w:val="en-US"/>
        </w:rPr>
        <w:t>The CIDs below are considered in this presentation:</w:t>
      </w:r>
    </w:p>
    <w:p w14:paraId="06A74618" w14:textId="77777777" w:rsidR="001440E9" w:rsidRDefault="001440E9" w:rsidP="001576C9">
      <w:pPr>
        <w:tabs>
          <w:tab w:val="left" w:pos="1900"/>
        </w:tabs>
        <w:rPr>
          <w:b/>
          <w:lang w:val="en-US"/>
        </w:rPr>
      </w:pPr>
    </w:p>
    <w:p w14:paraId="52B47581" w14:textId="7DCF65E9" w:rsidR="0016609A" w:rsidRPr="000C6DBD" w:rsidRDefault="00FA1682" w:rsidP="001576C9">
      <w:pPr>
        <w:tabs>
          <w:tab w:val="left" w:pos="1900"/>
        </w:tabs>
        <w:rPr>
          <w:lang w:val="en-US"/>
        </w:rPr>
      </w:pPr>
      <w:r w:rsidRPr="000C6DBD">
        <w:rPr>
          <w:lang w:val="en-US"/>
        </w:rPr>
        <w:t>CID 20</w:t>
      </w:r>
      <w:r w:rsidR="000C6DBD" w:rsidRPr="000C6DBD">
        <w:rPr>
          <w:lang w:val="en-US"/>
        </w:rPr>
        <w:t>: No comment</w:t>
      </w:r>
    </w:p>
    <w:p w14:paraId="1C2F40A9" w14:textId="18859B7A" w:rsidR="00FA1682" w:rsidRPr="000C6DBD" w:rsidRDefault="00FA1682" w:rsidP="001576C9">
      <w:pPr>
        <w:tabs>
          <w:tab w:val="left" w:pos="1900"/>
        </w:tabs>
        <w:rPr>
          <w:lang w:val="en-US"/>
        </w:rPr>
      </w:pPr>
      <w:r w:rsidRPr="000C6DBD">
        <w:rPr>
          <w:lang w:val="en-US"/>
        </w:rPr>
        <w:t>CID 21</w:t>
      </w:r>
      <w:r w:rsidR="000C6DBD" w:rsidRPr="000C6DBD">
        <w:rPr>
          <w:lang w:val="en-US"/>
        </w:rPr>
        <w:t>: No comment</w:t>
      </w:r>
    </w:p>
    <w:p w14:paraId="1953C9EA" w14:textId="58AA464D" w:rsidR="00FA1682" w:rsidRPr="000C6DBD" w:rsidRDefault="00FA1682" w:rsidP="001576C9">
      <w:pPr>
        <w:tabs>
          <w:tab w:val="left" w:pos="1900"/>
        </w:tabs>
        <w:rPr>
          <w:lang w:val="en-US"/>
        </w:rPr>
      </w:pPr>
      <w:r w:rsidRPr="000C6DBD">
        <w:rPr>
          <w:lang w:val="en-US"/>
        </w:rPr>
        <w:t>CID 338</w:t>
      </w:r>
      <w:r w:rsidR="000C6DBD" w:rsidRPr="000C6DBD">
        <w:rPr>
          <w:lang w:val="en-US"/>
        </w:rPr>
        <w:t>: No comment</w:t>
      </w:r>
    </w:p>
    <w:p w14:paraId="332BD3A1" w14:textId="1757CD8B" w:rsidR="00FA1682" w:rsidRPr="000C6DBD" w:rsidRDefault="00FA1682" w:rsidP="001576C9">
      <w:pPr>
        <w:tabs>
          <w:tab w:val="left" w:pos="1900"/>
        </w:tabs>
        <w:rPr>
          <w:lang w:val="en-US"/>
        </w:rPr>
      </w:pPr>
      <w:r w:rsidRPr="000C6DBD">
        <w:rPr>
          <w:lang w:val="en-US"/>
        </w:rPr>
        <w:t>CID 466</w:t>
      </w:r>
      <w:r w:rsidR="000C6DBD" w:rsidRPr="000C6DBD">
        <w:rPr>
          <w:lang w:val="en-US"/>
        </w:rPr>
        <w:t>: No comment</w:t>
      </w:r>
    </w:p>
    <w:p w14:paraId="62605134" w14:textId="1E75119C" w:rsidR="00FA1682" w:rsidRPr="000C6DBD" w:rsidRDefault="00FA1682" w:rsidP="001576C9">
      <w:pPr>
        <w:tabs>
          <w:tab w:val="left" w:pos="1900"/>
        </w:tabs>
        <w:rPr>
          <w:lang w:val="en-US"/>
        </w:rPr>
      </w:pPr>
      <w:r w:rsidRPr="000C6DBD">
        <w:rPr>
          <w:lang w:val="en-US"/>
        </w:rPr>
        <w:t>CID 467</w:t>
      </w:r>
      <w:r w:rsidR="000C6DBD" w:rsidRPr="000C6DBD">
        <w:rPr>
          <w:lang w:val="en-US"/>
        </w:rPr>
        <w:t>: No comment</w:t>
      </w:r>
    </w:p>
    <w:p w14:paraId="1AE90C8A" w14:textId="0C31456C" w:rsidR="00FA1682" w:rsidRPr="000C6DBD" w:rsidRDefault="00FA1682" w:rsidP="001576C9">
      <w:pPr>
        <w:tabs>
          <w:tab w:val="left" w:pos="1900"/>
        </w:tabs>
        <w:rPr>
          <w:lang w:val="en-US"/>
        </w:rPr>
      </w:pPr>
      <w:r w:rsidRPr="000C6DBD">
        <w:rPr>
          <w:lang w:val="en-US"/>
        </w:rPr>
        <w:t>CID 486</w:t>
      </w:r>
      <w:r w:rsidR="000C6DBD" w:rsidRPr="000C6DBD">
        <w:rPr>
          <w:lang w:val="en-US"/>
        </w:rPr>
        <w:t>: No comment</w:t>
      </w:r>
    </w:p>
    <w:p w14:paraId="163DD3F4" w14:textId="5940F91B" w:rsidR="00FA1682" w:rsidRPr="000C6DBD" w:rsidRDefault="00FA1682" w:rsidP="001576C9">
      <w:pPr>
        <w:tabs>
          <w:tab w:val="left" w:pos="1900"/>
        </w:tabs>
        <w:rPr>
          <w:lang w:val="en-US"/>
        </w:rPr>
      </w:pPr>
      <w:r w:rsidRPr="000C6DBD">
        <w:rPr>
          <w:lang w:val="en-US"/>
        </w:rPr>
        <w:t>CID 572</w:t>
      </w:r>
      <w:r w:rsidR="000C6DBD" w:rsidRPr="000C6DBD">
        <w:rPr>
          <w:lang w:val="en-US"/>
        </w:rPr>
        <w:t>: No comment</w:t>
      </w:r>
    </w:p>
    <w:p w14:paraId="03DAA763" w14:textId="25F93B9F" w:rsidR="00BC0282" w:rsidRPr="000C6DBD" w:rsidRDefault="009F6183" w:rsidP="001576C9">
      <w:pPr>
        <w:tabs>
          <w:tab w:val="left" w:pos="1900"/>
        </w:tabs>
        <w:rPr>
          <w:lang w:val="en-US"/>
        </w:rPr>
      </w:pPr>
      <w:r w:rsidRPr="000C6DBD">
        <w:rPr>
          <w:lang w:val="en-US"/>
        </w:rPr>
        <w:t>CID 644</w:t>
      </w:r>
      <w:r w:rsidR="000C6DBD">
        <w:rPr>
          <w:lang w:val="en-US"/>
        </w:rPr>
        <w:t>:</w:t>
      </w:r>
      <w:r w:rsidRPr="000C6DBD">
        <w:rPr>
          <w:lang w:val="en-US"/>
        </w:rPr>
        <w:t xml:space="preserve"> No comment</w:t>
      </w:r>
    </w:p>
    <w:p w14:paraId="19C942B1" w14:textId="58848E34" w:rsidR="009F6183" w:rsidRPr="000C6DBD" w:rsidRDefault="009F6183" w:rsidP="001576C9">
      <w:pPr>
        <w:tabs>
          <w:tab w:val="left" w:pos="1900"/>
        </w:tabs>
        <w:rPr>
          <w:lang w:val="en-US"/>
        </w:rPr>
      </w:pPr>
      <w:r w:rsidRPr="000C6DBD">
        <w:rPr>
          <w:lang w:val="en-US"/>
        </w:rPr>
        <w:t xml:space="preserve">CID 645: </w:t>
      </w:r>
      <w:r w:rsidR="000C6DBD" w:rsidRPr="000C6DBD">
        <w:rPr>
          <w:lang w:val="en-US"/>
        </w:rPr>
        <w:t>No comment</w:t>
      </w:r>
    </w:p>
    <w:p w14:paraId="3A42B52C" w14:textId="5F6612DA" w:rsidR="009F6183" w:rsidRPr="000C6DBD" w:rsidRDefault="009F6183" w:rsidP="001576C9">
      <w:pPr>
        <w:tabs>
          <w:tab w:val="left" w:pos="1900"/>
        </w:tabs>
        <w:rPr>
          <w:lang w:val="en-US"/>
        </w:rPr>
      </w:pPr>
      <w:r w:rsidRPr="000C6DBD">
        <w:rPr>
          <w:lang w:val="en-US"/>
        </w:rPr>
        <w:t>CID 760:</w:t>
      </w:r>
      <w:r w:rsidR="000C6DBD">
        <w:rPr>
          <w:lang w:val="en-US"/>
        </w:rPr>
        <w:t xml:space="preserve"> </w:t>
      </w:r>
      <w:r w:rsidR="000C6DBD" w:rsidRPr="000C6DBD">
        <w:rPr>
          <w:lang w:val="en-US"/>
        </w:rPr>
        <w:t>No comment</w:t>
      </w:r>
    </w:p>
    <w:p w14:paraId="146A4763" w14:textId="7BF6BA5B" w:rsidR="00BC0282" w:rsidRPr="000C6DBD" w:rsidRDefault="009F6183" w:rsidP="001576C9">
      <w:pPr>
        <w:tabs>
          <w:tab w:val="left" w:pos="1900"/>
        </w:tabs>
        <w:rPr>
          <w:lang w:val="en-US"/>
        </w:rPr>
      </w:pPr>
      <w:r w:rsidRPr="000C6DBD">
        <w:rPr>
          <w:lang w:val="en-US"/>
        </w:rPr>
        <w:t>CID 806,807,808</w:t>
      </w:r>
      <w:r w:rsidR="000C6DBD">
        <w:rPr>
          <w:lang w:val="en-US"/>
        </w:rPr>
        <w:t>,809</w:t>
      </w:r>
      <w:r w:rsidRPr="000C6DBD">
        <w:rPr>
          <w:lang w:val="en-US"/>
        </w:rPr>
        <w:t>: No comment</w:t>
      </w:r>
    </w:p>
    <w:p w14:paraId="000F5336" w14:textId="3E6D1962" w:rsidR="00BC0282" w:rsidRPr="000C6DBD" w:rsidRDefault="009F6183" w:rsidP="001576C9">
      <w:pPr>
        <w:tabs>
          <w:tab w:val="left" w:pos="1900"/>
        </w:tabs>
        <w:rPr>
          <w:lang w:val="en-US"/>
        </w:rPr>
      </w:pPr>
      <w:r w:rsidRPr="000C6DBD">
        <w:rPr>
          <w:lang w:val="en-US"/>
        </w:rPr>
        <w:t>CID 812,813,814: No comment</w:t>
      </w:r>
    </w:p>
    <w:p w14:paraId="7A738EC7" w14:textId="02BE1F41" w:rsidR="009F6183" w:rsidRPr="000C6DBD" w:rsidRDefault="009F6183" w:rsidP="001576C9">
      <w:pPr>
        <w:tabs>
          <w:tab w:val="left" w:pos="1900"/>
        </w:tabs>
        <w:rPr>
          <w:lang w:val="en-US"/>
        </w:rPr>
      </w:pPr>
      <w:r w:rsidRPr="000C6DBD">
        <w:rPr>
          <w:lang w:val="en-US"/>
        </w:rPr>
        <w:t xml:space="preserve">CID 881: No discussion </w:t>
      </w:r>
    </w:p>
    <w:p w14:paraId="36D3B141" w14:textId="058AE10D" w:rsidR="009F6183" w:rsidRPr="000C6DBD" w:rsidRDefault="009F6183" w:rsidP="001576C9">
      <w:pPr>
        <w:tabs>
          <w:tab w:val="left" w:pos="1900"/>
        </w:tabs>
        <w:rPr>
          <w:lang w:val="en-US"/>
        </w:rPr>
      </w:pPr>
      <w:r w:rsidRPr="000C6DBD">
        <w:rPr>
          <w:lang w:val="en-US"/>
        </w:rPr>
        <w:t>CID 903, 904: No discussion</w:t>
      </w:r>
    </w:p>
    <w:p w14:paraId="3BE858A2" w14:textId="2160E8FF" w:rsidR="009F6183" w:rsidRPr="000C6DBD" w:rsidRDefault="009F6183" w:rsidP="001576C9">
      <w:pPr>
        <w:tabs>
          <w:tab w:val="left" w:pos="1900"/>
        </w:tabs>
        <w:rPr>
          <w:lang w:val="en-US"/>
        </w:rPr>
      </w:pPr>
      <w:r w:rsidRPr="000C6DBD">
        <w:rPr>
          <w:lang w:val="en-US"/>
        </w:rPr>
        <w:t>CID 905: No discussion</w:t>
      </w:r>
    </w:p>
    <w:p w14:paraId="6ED6D3ED" w14:textId="002172B1" w:rsidR="009F6183" w:rsidRPr="000C6DBD" w:rsidRDefault="009F6183" w:rsidP="001576C9">
      <w:pPr>
        <w:tabs>
          <w:tab w:val="left" w:pos="1900"/>
        </w:tabs>
        <w:rPr>
          <w:lang w:val="en-US"/>
        </w:rPr>
      </w:pPr>
      <w:r w:rsidRPr="000C6DBD">
        <w:rPr>
          <w:lang w:val="en-US"/>
        </w:rPr>
        <w:t>CID 906: Q: I suggest you change the range for the TSF timer</w:t>
      </w:r>
    </w:p>
    <w:p w14:paraId="655F0519" w14:textId="6D47BD77" w:rsidR="009F6183" w:rsidRPr="000C6DBD" w:rsidRDefault="000C6DBD" w:rsidP="001576C9">
      <w:pPr>
        <w:tabs>
          <w:tab w:val="left" w:pos="1900"/>
        </w:tabs>
        <w:rPr>
          <w:lang w:val="en-US"/>
        </w:rPr>
      </w:pPr>
      <w:r>
        <w:rPr>
          <w:lang w:val="en-US"/>
        </w:rPr>
        <w:t xml:space="preserve">                </w:t>
      </w:r>
      <w:r w:rsidR="009F6183" w:rsidRPr="000C6DBD">
        <w:rPr>
          <w:lang w:val="en-US"/>
        </w:rPr>
        <w:t xml:space="preserve">A: Alfred explains why it is selected as it </w:t>
      </w:r>
      <w:proofErr w:type="gramStart"/>
      <w:r w:rsidR="009F6183" w:rsidRPr="000C6DBD">
        <w:rPr>
          <w:lang w:val="en-US"/>
        </w:rPr>
        <w:t>is</w:t>
      </w:r>
      <w:proofErr w:type="gramEnd"/>
      <w:r w:rsidR="009F6183" w:rsidRPr="000C6DBD">
        <w:rPr>
          <w:lang w:val="en-US"/>
        </w:rPr>
        <w:t xml:space="preserve"> and no change is made.</w:t>
      </w:r>
    </w:p>
    <w:p w14:paraId="52D9B5C0" w14:textId="7BEC3B53" w:rsidR="009F6183" w:rsidRPr="000C6DBD" w:rsidRDefault="009F6183" w:rsidP="001576C9">
      <w:pPr>
        <w:tabs>
          <w:tab w:val="left" w:pos="1900"/>
        </w:tabs>
        <w:rPr>
          <w:lang w:val="en-US"/>
        </w:rPr>
      </w:pPr>
      <w:r w:rsidRPr="000C6DBD">
        <w:rPr>
          <w:lang w:val="en-US"/>
        </w:rPr>
        <w:t xml:space="preserve">CID 907: </w:t>
      </w:r>
      <w:r w:rsidR="000C6DBD" w:rsidRPr="000C6DBD">
        <w:rPr>
          <w:lang w:val="en-US"/>
        </w:rPr>
        <w:t>No comment</w:t>
      </w:r>
    </w:p>
    <w:p w14:paraId="2BC54E5E" w14:textId="68CAA3E7" w:rsidR="009F6183" w:rsidRPr="000C6DBD" w:rsidRDefault="009F6183" w:rsidP="001576C9">
      <w:pPr>
        <w:tabs>
          <w:tab w:val="left" w:pos="1900"/>
        </w:tabs>
        <w:rPr>
          <w:lang w:val="en-US"/>
        </w:rPr>
      </w:pPr>
      <w:r w:rsidRPr="000C6DBD">
        <w:rPr>
          <w:lang w:val="en-US"/>
        </w:rPr>
        <w:t>CID 1187</w:t>
      </w:r>
      <w:r w:rsidR="000C6DBD" w:rsidRPr="000C6DBD">
        <w:rPr>
          <w:lang w:val="en-US"/>
        </w:rPr>
        <w:t>: No comment</w:t>
      </w:r>
    </w:p>
    <w:p w14:paraId="7548DF45" w14:textId="40FEB101" w:rsidR="009F6183" w:rsidRPr="000C6DBD" w:rsidRDefault="009F6183" w:rsidP="001576C9">
      <w:pPr>
        <w:tabs>
          <w:tab w:val="left" w:pos="1900"/>
        </w:tabs>
        <w:rPr>
          <w:lang w:val="en-US"/>
        </w:rPr>
      </w:pPr>
      <w:r w:rsidRPr="000C6DBD">
        <w:rPr>
          <w:lang w:val="en-US"/>
        </w:rPr>
        <w:t>CID 1250</w:t>
      </w:r>
      <w:r w:rsidR="000C6DBD" w:rsidRPr="000C6DBD">
        <w:rPr>
          <w:lang w:val="en-US"/>
        </w:rPr>
        <w:t>: No comment</w:t>
      </w:r>
    </w:p>
    <w:p w14:paraId="047EA891" w14:textId="43582EF8" w:rsidR="009F6183" w:rsidRDefault="009F6183" w:rsidP="001576C9">
      <w:pPr>
        <w:tabs>
          <w:tab w:val="left" w:pos="1900"/>
        </w:tabs>
        <w:rPr>
          <w:lang w:val="en-US"/>
        </w:rPr>
      </w:pPr>
      <w:r w:rsidRPr="000C6DBD">
        <w:rPr>
          <w:lang w:val="en-US"/>
        </w:rPr>
        <w:t>CID 1251</w:t>
      </w:r>
      <w:r w:rsidR="000C6DBD" w:rsidRPr="000C6DBD">
        <w:rPr>
          <w:lang w:val="en-US"/>
        </w:rPr>
        <w:t>: No comment</w:t>
      </w:r>
    </w:p>
    <w:p w14:paraId="290EA7F4" w14:textId="324DF689" w:rsidR="000C6DBD" w:rsidRDefault="000C6DBD" w:rsidP="001576C9">
      <w:pPr>
        <w:tabs>
          <w:tab w:val="left" w:pos="1900"/>
        </w:tabs>
        <w:rPr>
          <w:lang w:val="en-US"/>
        </w:rPr>
      </w:pPr>
    </w:p>
    <w:p w14:paraId="73F7B6C4" w14:textId="0EA40D7D" w:rsidR="000C6DBD" w:rsidRPr="000C6DBD" w:rsidRDefault="000C6DBD" w:rsidP="001576C9">
      <w:pPr>
        <w:tabs>
          <w:tab w:val="left" w:pos="1900"/>
        </w:tabs>
        <w:rPr>
          <w:lang w:val="en-US"/>
        </w:rPr>
      </w:pPr>
      <w:r>
        <w:rPr>
          <w:lang w:val="en-US"/>
        </w:rPr>
        <w:t>11-18/2145r2, with the CIDs considered above, will be ready for motion.</w:t>
      </w:r>
    </w:p>
    <w:p w14:paraId="3A67ED86" w14:textId="49728933" w:rsidR="009F6183" w:rsidRDefault="009F6183" w:rsidP="001576C9">
      <w:pPr>
        <w:tabs>
          <w:tab w:val="left" w:pos="1900"/>
        </w:tabs>
        <w:rPr>
          <w:b/>
          <w:lang w:val="en-US"/>
        </w:rPr>
      </w:pPr>
    </w:p>
    <w:p w14:paraId="5C5AEE31" w14:textId="3B20CE03" w:rsidR="000C6DBD" w:rsidRPr="000C6DBD" w:rsidRDefault="00012910" w:rsidP="00FA1682">
      <w:pPr>
        <w:rPr>
          <w:lang w:val="en-US"/>
        </w:rPr>
      </w:pPr>
      <w:r>
        <w:rPr>
          <w:b/>
          <w:lang w:val="en-US"/>
        </w:rPr>
        <w:t>Motion #50</w:t>
      </w:r>
      <w:r w:rsidR="000C6DBD">
        <w:rPr>
          <w:b/>
          <w:lang w:val="en-US"/>
        </w:rPr>
        <w:t xml:space="preserve">: </w:t>
      </w:r>
      <w:r w:rsidR="004C7BA5" w:rsidRPr="000C6DBD">
        <w:rPr>
          <w:bCs/>
          <w:lang w:val="en-US"/>
        </w:rPr>
        <w:t>Move to accept the comment resolution in [11-18/2145r2] for CIDs listed below:</w:t>
      </w:r>
    </w:p>
    <w:p w14:paraId="509BF902" w14:textId="77777777" w:rsidR="000C6DBD" w:rsidRPr="000C6DBD" w:rsidRDefault="000C6DBD" w:rsidP="00FA1682">
      <w:pPr>
        <w:rPr>
          <w:bCs/>
          <w:lang w:val="en-US"/>
        </w:rPr>
      </w:pPr>
      <w:r w:rsidRPr="000C6DBD">
        <w:rPr>
          <w:bCs/>
          <w:lang w:val="en-US"/>
        </w:rPr>
        <w:t>CIDs:20,21,338,466,467,486,572,644,645,760,806,807,808,809,812,813,814,881,903,904,905,906,</w:t>
      </w:r>
    </w:p>
    <w:p w14:paraId="2BD88257" w14:textId="0AACB2CC" w:rsidR="000C6DBD" w:rsidRPr="000C6DBD" w:rsidRDefault="000C6DBD" w:rsidP="00FA1682">
      <w:pPr>
        <w:rPr>
          <w:bCs/>
          <w:lang w:val="en-US"/>
        </w:rPr>
      </w:pPr>
      <w:r w:rsidRPr="000C6DBD">
        <w:rPr>
          <w:bCs/>
          <w:lang w:val="en-US"/>
        </w:rPr>
        <w:t>907,1187,1250,1251</w:t>
      </w:r>
    </w:p>
    <w:p w14:paraId="1E53F342" w14:textId="77777777" w:rsidR="000C6DBD" w:rsidRDefault="000C6DBD" w:rsidP="00FA1682">
      <w:pPr>
        <w:rPr>
          <w:b/>
          <w:lang w:val="en-US"/>
        </w:rPr>
      </w:pPr>
    </w:p>
    <w:p w14:paraId="42DE2BF0" w14:textId="77777777" w:rsidR="00012910" w:rsidRPr="000C6DBD" w:rsidRDefault="00012910" w:rsidP="000C6DBD">
      <w:pPr>
        <w:ind w:firstLine="720"/>
        <w:rPr>
          <w:lang w:val="en-US"/>
        </w:rPr>
      </w:pPr>
      <w:r>
        <w:rPr>
          <w:b/>
          <w:lang w:val="en-US"/>
        </w:rPr>
        <w:t xml:space="preserve">Move: </w:t>
      </w:r>
      <w:r w:rsidRPr="000C6DBD">
        <w:rPr>
          <w:lang w:val="en-US"/>
        </w:rPr>
        <w:t xml:space="preserve">Alfred </w:t>
      </w:r>
      <w:proofErr w:type="spellStart"/>
      <w:r w:rsidRPr="000C6DBD">
        <w:rPr>
          <w:lang w:val="en-US"/>
        </w:rPr>
        <w:t>Asterjadhi</w:t>
      </w:r>
      <w:proofErr w:type="spellEnd"/>
    </w:p>
    <w:p w14:paraId="54EEEA79" w14:textId="3AC97B3D" w:rsidR="00012910" w:rsidRPr="000C6DBD" w:rsidRDefault="00012910" w:rsidP="000C6DBD">
      <w:pPr>
        <w:ind w:firstLine="720"/>
        <w:rPr>
          <w:b/>
          <w:lang w:val="en-US"/>
        </w:rPr>
      </w:pPr>
      <w:r>
        <w:rPr>
          <w:b/>
          <w:lang w:val="en-US"/>
        </w:rPr>
        <w:t xml:space="preserve">Second: </w:t>
      </w:r>
      <w:r w:rsidRPr="000C6DBD">
        <w:rPr>
          <w:lang w:val="en-US"/>
        </w:rPr>
        <w:t>Leif Wilhelmsson</w:t>
      </w:r>
    </w:p>
    <w:p w14:paraId="6CA606A3" w14:textId="77777777" w:rsidR="00012910" w:rsidRDefault="00012910" w:rsidP="00012910">
      <w:pPr>
        <w:ind w:firstLine="720"/>
        <w:rPr>
          <w:lang w:val="en-US"/>
        </w:rPr>
      </w:pPr>
      <w:r w:rsidRPr="004E1949">
        <w:rPr>
          <w:b/>
          <w:lang w:val="en-US"/>
        </w:rPr>
        <w:t>Result:</w:t>
      </w:r>
      <w:r>
        <w:rPr>
          <w:b/>
          <w:lang w:val="en-US"/>
        </w:rPr>
        <w:t xml:space="preserve"> </w:t>
      </w:r>
      <w:r w:rsidRPr="001D7F9A">
        <w:rPr>
          <w:highlight w:val="green"/>
          <w:lang w:val="en-US"/>
        </w:rPr>
        <w:t>Motion passed by unanimous consent.</w:t>
      </w:r>
    </w:p>
    <w:p w14:paraId="4A0638CD" w14:textId="191E0D65" w:rsidR="009F6183" w:rsidRDefault="009F6183" w:rsidP="001576C9">
      <w:pPr>
        <w:tabs>
          <w:tab w:val="left" w:pos="1900"/>
        </w:tabs>
        <w:rPr>
          <w:b/>
          <w:lang w:val="en-US"/>
        </w:rPr>
      </w:pPr>
    </w:p>
    <w:p w14:paraId="5125073C" w14:textId="269EC23B" w:rsidR="003F56F9" w:rsidRDefault="00E162C9" w:rsidP="001576C9">
      <w:pPr>
        <w:tabs>
          <w:tab w:val="left" w:pos="1900"/>
        </w:tabs>
        <w:rPr>
          <w:lang w:val="en-US"/>
        </w:rPr>
      </w:pPr>
      <w:r>
        <w:rPr>
          <w:lang w:val="en-US"/>
        </w:rPr>
        <w:t xml:space="preserve">The </w:t>
      </w:r>
      <w:r w:rsidR="007C40E4">
        <w:rPr>
          <w:lang w:val="en-US"/>
        </w:rPr>
        <w:t xml:space="preserve">presentation of 11-18/2145r2 and Motion #50 took the </w:t>
      </w:r>
      <w:r w:rsidR="004B69C0">
        <w:rPr>
          <w:lang w:val="en-US"/>
        </w:rPr>
        <w:t>allocated 20 minutes</w:t>
      </w:r>
      <w:r w:rsidR="00A22591">
        <w:rPr>
          <w:lang w:val="en-US"/>
        </w:rPr>
        <w:t xml:space="preserve">, with no time left for </w:t>
      </w:r>
      <w:proofErr w:type="spellStart"/>
      <w:r w:rsidR="00A22591">
        <w:rPr>
          <w:lang w:val="en-US"/>
        </w:rPr>
        <w:t>X</w:t>
      </w:r>
      <w:r w:rsidR="006A4D72">
        <w:rPr>
          <w:lang w:val="en-US"/>
        </w:rPr>
        <w:t>iao</w:t>
      </w:r>
      <w:r w:rsidR="00A22591">
        <w:rPr>
          <w:lang w:val="en-US"/>
        </w:rPr>
        <w:t>fei</w:t>
      </w:r>
      <w:proofErr w:type="spellEnd"/>
      <w:r w:rsidR="00A22591">
        <w:rPr>
          <w:lang w:val="en-US"/>
        </w:rPr>
        <w:t xml:space="preserve"> to present. </w:t>
      </w:r>
    </w:p>
    <w:p w14:paraId="750DDAF4" w14:textId="77777777" w:rsidR="003F56F9" w:rsidRDefault="003F56F9" w:rsidP="001576C9">
      <w:pPr>
        <w:tabs>
          <w:tab w:val="left" w:pos="1900"/>
        </w:tabs>
        <w:rPr>
          <w:lang w:val="en-US"/>
        </w:rPr>
      </w:pPr>
    </w:p>
    <w:p w14:paraId="44A7BD24" w14:textId="7DAE5C50" w:rsidR="003F48C6" w:rsidRPr="00DD0EFB" w:rsidRDefault="00DD0EFB" w:rsidP="001576C9">
      <w:pPr>
        <w:tabs>
          <w:tab w:val="left" w:pos="1900"/>
        </w:tabs>
        <w:rPr>
          <w:lang w:val="en-US"/>
        </w:rPr>
      </w:pPr>
      <w:proofErr w:type="spellStart"/>
      <w:r w:rsidRPr="00DD0EFB">
        <w:rPr>
          <w:lang w:val="en-US"/>
        </w:rPr>
        <w:t>Xiaofei</w:t>
      </w:r>
      <w:proofErr w:type="spellEnd"/>
      <w:r w:rsidRPr="00DD0EFB">
        <w:rPr>
          <w:lang w:val="en-US"/>
        </w:rPr>
        <w:t xml:space="preserve"> </w:t>
      </w:r>
      <w:r w:rsidR="00A22591">
        <w:rPr>
          <w:lang w:val="en-US"/>
        </w:rPr>
        <w:t xml:space="preserve">comments </w:t>
      </w:r>
      <w:r w:rsidR="006274AF">
        <w:rPr>
          <w:lang w:val="en-US"/>
        </w:rPr>
        <w:t xml:space="preserve">that he </w:t>
      </w:r>
      <w:r w:rsidRPr="00DD0EFB">
        <w:rPr>
          <w:lang w:val="en-US"/>
        </w:rPr>
        <w:t xml:space="preserve">believes </w:t>
      </w:r>
      <w:r>
        <w:rPr>
          <w:lang w:val="en-US"/>
        </w:rPr>
        <w:t xml:space="preserve">that letting Alfred present 11-18/2145r2 </w:t>
      </w:r>
      <w:r w:rsidRPr="00DD0EFB">
        <w:rPr>
          <w:lang w:val="en-US"/>
        </w:rPr>
        <w:t xml:space="preserve">was out of order as according to the agreed agenda presentations should be made after all motions and </w:t>
      </w:r>
      <w:r>
        <w:rPr>
          <w:lang w:val="en-US"/>
        </w:rPr>
        <w:t xml:space="preserve">only </w:t>
      </w:r>
      <w:r w:rsidRPr="00DD0EFB">
        <w:rPr>
          <w:lang w:val="en-US"/>
        </w:rPr>
        <w:t xml:space="preserve">in case there was time left. In addition, </w:t>
      </w:r>
      <w:proofErr w:type="spellStart"/>
      <w:r w:rsidRPr="00DD0EFB">
        <w:rPr>
          <w:lang w:val="en-US"/>
        </w:rPr>
        <w:t>Xiaofei</w:t>
      </w:r>
      <w:proofErr w:type="spellEnd"/>
      <w:r w:rsidRPr="00DD0EFB">
        <w:rPr>
          <w:lang w:val="en-US"/>
        </w:rPr>
        <w:t xml:space="preserve"> believe</w:t>
      </w:r>
      <w:r w:rsidR="006274AF">
        <w:rPr>
          <w:lang w:val="en-US"/>
        </w:rPr>
        <w:t>s</w:t>
      </w:r>
      <w:r w:rsidRPr="00DD0EFB">
        <w:rPr>
          <w:lang w:val="en-US"/>
        </w:rPr>
        <w:t xml:space="preserve"> it was unfair as he when the agenda was discussed asked for time for his presentation</w:t>
      </w:r>
      <w:r w:rsidR="0024100E">
        <w:rPr>
          <w:lang w:val="en-US"/>
        </w:rPr>
        <w:t xml:space="preserve"> which was rejected by the Chair</w:t>
      </w:r>
      <w:r w:rsidRPr="00DD0EFB">
        <w:rPr>
          <w:lang w:val="en-US"/>
        </w:rPr>
        <w:t xml:space="preserve">. </w:t>
      </w:r>
    </w:p>
    <w:p w14:paraId="78061EB0" w14:textId="1DD42BC4" w:rsidR="00012910" w:rsidRPr="00DD0EFB" w:rsidRDefault="00012910" w:rsidP="001576C9">
      <w:pPr>
        <w:tabs>
          <w:tab w:val="left" w:pos="1900"/>
        </w:tabs>
        <w:rPr>
          <w:lang w:val="en-US"/>
        </w:rPr>
      </w:pPr>
    </w:p>
    <w:p w14:paraId="76A9608D" w14:textId="0D68A511" w:rsidR="00012910" w:rsidRDefault="00DD0EFB" w:rsidP="001576C9">
      <w:pPr>
        <w:tabs>
          <w:tab w:val="left" w:pos="1900"/>
        </w:tabs>
        <w:rPr>
          <w:lang w:val="en-US"/>
        </w:rPr>
      </w:pPr>
      <w:r w:rsidRPr="00DD0EFB">
        <w:rPr>
          <w:lang w:val="en-US"/>
        </w:rPr>
        <w:t>Minyoung basically agree</w:t>
      </w:r>
      <w:r w:rsidR="0024100E">
        <w:rPr>
          <w:lang w:val="en-US"/>
        </w:rPr>
        <w:t>s</w:t>
      </w:r>
      <w:r w:rsidRPr="00DD0EFB">
        <w:rPr>
          <w:lang w:val="en-US"/>
        </w:rPr>
        <w:t xml:space="preserve"> that </w:t>
      </w:r>
      <w:proofErr w:type="spellStart"/>
      <w:r w:rsidRPr="00DD0EFB">
        <w:rPr>
          <w:lang w:val="en-US"/>
        </w:rPr>
        <w:t>Xiaofei</w:t>
      </w:r>
      <w:proofErr w:type="spellEnd"/>
      <w:r w:rsidRPr="00DD0EFB">
        <w:rPr>
          <w:lang w:val="en-US"/>
        </w:rPr>
        <w:t xml:space="preserve"> </w:t>
      </w:r>
      <w:r w:rsidR="0024100E">
        <w:rPr>
          <w:lang w:val="en-US"/>
        </w:rPr>
        <w:t>i</w:t>
      </w:r>
      <w:r w:rsidRPr="00DD0EFB">
        <w:rPr>
          <w:lang w:val="en-US"/>
        </w:rPr>
        <w:t xml:space="preserve">s </w:t>
      </w:r>
      <w:proofErr w:type="gramStart"/>
      <w:r w:rsidRPr="00DD0EFB">
        <w:rPr>
          <w:lang w:val="en-US"/>
        </w:rPr>
        <w:t>correct</w:t>
      </w:r>
      <w:r w:rsidR="006274AF">
        <w:rPr>
          <w:lang w:val="en-US"/>
        </w:rPr>
        <w:t>, and</w:t>
      </w:r>
      <w:proofErr w:type="gramEnd"/>
      <w:r w:rsidR="006274AF">
        <w:rPr>
          <w:lang w:val="en-US"/>
        </w:rPr>
        <w:t xml:space="preserve"> will improve on this in the future</w:t>
      </w:r>
      <w:r w:rsidRPr="00DD0EFB">
        <w:rPr>
          <w:lang w:val="en-US"/>
        </w:rPr>
        <w:t xml:space="preserve">. Minyoung was not prepared for the request from Alfred and when he realized that it was possible to have another 20-25 CIDs addressed he agreed to this without really considering that it was out of order. In response to that Alfred rather </w:t>
      </w:r>
      <w:r>
        <w:rPr>
          <w:lang w:val="en-US"/>
        </w:rPr>
        <w:t xml:space="preserve">than </w:t>
      </w:r>
      <w:proofErr w:type="spellStart"/>
      <w:r>
        <w:rPr>
          <w:lang w:val="en-US"/>
        </w:rPr>
        <w:t>Xiaofei</w:t>
      </w:r>
      <w:proofErr w:type="spellEnd"/>
      <w:r>
        <w:rPr>
          <w:lang w:val="en-US"/>
        </w:rPr>
        <w:t xml:space="preserve"> got the chance to present, Minyoung point</w:t>
      </w:r>
      <w:r w:rsidR="006274AF">
        <w:rPr>
          <w:lang w:val="en-US"/>
        </w:rPr>
        <w:t>s</w:t>
      </w:r>
      <w:r>
        <w:rPr>
          <w:lang w:val="en-US"/>
        </w:rPr>
        <w:t xml:space="preserve"> out that it had been agreed initially that priority should be given to contribution addressing </w:t>
      </w:r>
      <w:proofErr w:type="gramStart"/>
      <w:r>
        <w:rPr>
          <w:lang w:val="en-US"/>
        </w:rPr>
        <w:t>a large number of</w:t>
      </w:r>
      <w:proofErr w:type="gramEnd"/>
      <w:r>
        <w:rPr>
          <w:lang w:val="en-US"/>
        </w:rPr>
        <w:t xml:space="preserve"> </w:t>
      </w:r>
      <w:r w:rsidR="006274AF">
        <w:rPr>
          <w:lang w:val="en-US"/>
        </w:rPr>
        <w:t xml:space="preserve">CIDs. </w:t>
      </w:r>
      <w:r>
        <w:rPr>
          <w:lang w:val="en-US"/>
        </w:rPr>
        <w:t xml:space="preserve"> </w:t>
      </w:r>
    </w:p>
    <w:p w14:paraId="5F9F0719" w14:textId="72E030CE" w:rsidR="001C10F0" w:rsidRDefault="001C10F0" w:rsidP="001576C9">
      <w:pPr>
        <w:tabs>
          <w:tab w:val="left" w:pos="1900"/>
        </w:tabs>
        <w:rPr>
          <w:b/>
          <w:lang w:val="en-US"/>
        </w:rPr>
      </w:pPr>
    </w:p>
    <w:p w14:paraId="1DBD502A" w14:textId="16B8EB66" w:rsidR="001C10F0" w:rsidRPr="00165746" w:rsidRDefault="006D7B14" w:rsidP="001576C9">
      <w:pPr>
        <w:tabs>
          <w:tab w:val="left" w:pos="1900"/>
        </w:tabs>
        <w:rPr>
          <w:lang w:val="en-US"/>
        </w:rPr>
      </w:pPr>
      <w:r w:rsidRPr="00165746">
        <w:rPr>
          <w:lang w:val="en-US"/>
        </w:rPr>
        <w:t xml:space="preserve">After some discussion in the group, the </w:t>
      </w:r>
      <w:r w:rsidR="003951DD" w:rsidRPr="00165746">
        <w:rPr>
          <w:lang w:val="en-US"/>
        </w:rPr>
        <w:t>c</w:t>
      </w:r>
      <w:r w:rsidRPr="00165746">
        <w:rPr>
          <w:lang w:val="en-US"/>
        </w:rPr>
        <w:t xml:space="preserve">hair </w:t>
      </w:r>
      <w:r w:rsidR="00B34EE2" w:rsidRPr="00165746">
        <w:rPr>
          <w:lang w:val="en-US"/>
        </w:rPr>
        <w:t>grant</w:t>
      </w:r>
      <w:r w:rsidR="00116A5B">
        <w:rPr>
          <w:lang w:val="en-US"/>
        </w:rPr>
        <w:t>s</w:t>
      </w:r>
      <w:r w:rsidR="00B34EE2" w:rsidRPr="00165746">
        <w:rPr>
          <w:lang w:val="en-US"/>
        </w:rPr>
        <w:t xml:space="preserve"> </w:t>
      </w:r>
      <w:proofErr w:type="spellStart"/>
      <w:r w:rsidR="00B34EE2" w:rsidRPr="00165746">
        <w:rPr>
          <w:lang w:val="en-US"/>
        </w:rPr>
        <w:t>Xiaofei</w:t>
      </w:r>
      <w:proofErr w:type="spellEnd"/>
      <w:r w:rsidR="00B34EE2" w:rsidRPr="00165746">
        <w:rPr>
          <w:lang w:val="en-US"/>
        </w:rPr>
        <w:t xml:space="preserve"> to present </w:t>
      </w:r>
      <w:r w:rsidR="001A195E">
        <w:rPr>
          <w:lang w:val="en-US"/>
        </w:rPr>
        <w:t xml:space="preserve">one of </w:t>
      </w:r>
      <w:r w:rsidR="00B34EE2" w:rsidRPr="00165746">
        <w:rPr>
          <w:lang w:val="en-US"/>
        </w:rPr>
        <w:t xml:space="preserve">his </w:t>
      </w:r>
      <w:proofErr w:type="gramStart"/>
      <w:r w:rsidR="00B34EE2" w:rsidRPr="00165746">
        <w:rPr>
          <w:lang w:val="en-US"/>
        </w:rPr>
        <w:t>contribution</w:t>
      </w:r>
      <w:r w:rsidR="002E79EC">
        <w:rPr>
          <w:lang w:val="en-US"/>
        </w:rPr>
        <w:t xml:space="preserve">s, </w:t>
      </w:r>
      <w:r w:rsidR="00B34EE2" w:rsidRPr="00165746">
        <w:rPr>
          <w:lang w:val="en-US"/>
        </w:rPr>
        <w:t xml:space="preserve"> 11</w:t>
      </w:r>
      <w:proofErr w:type="gramEnd"/>
      <w:r w:rsidR="00B34EE2" w:rsidRPr="00165746">
        <w:rPr>
          <w:lang w:val="en-US"/>
        </w:rPr>
        <w:t>-19/</w:t>
      </w:r>
      <w:r w:rsidR="003951DD" w:rsidRPr="00165746">
        <w:rPr>
          <w:lang w:val="en-US"/>
        </w:rPr>
        <w:t>0055r0</w:t>
      </w:r>
      <w:r w:rsidR="002E79EC">
        <w:rPr>
          <w:lang w:val="en-US"/>
        </w:rPr>
        <w:t>,</w:t>
      </w:r>
      <w:r w:rsidR="00D31FEC">
        <w:rPr>
          <w:lang w:val="en-US"/>
        </w:rPr>
        <w:t xml:space="preserve"> although Alfred had used the</w:t>
      </w:r>
      <w:r w:rsidR="00400949">
        <w:rPr>
          <w:lang w:val="en-US"/>
        </w:rPr>
        <w:t xml:space="preserve"> 20 minutes.</w:t>
      </w:r>
      <w:r w:rsidR="003951DD" w:rsidRPr="00165746">
        <w:rPr>
          <w:lang w:val="en-US"/>
        </w:rPr>
        <w:t xml:space="preserve"> </w:t>
      </w:r>
    </w:p>
    <w:p w14:paraId="136DF1D4" w14:textId="77777777" w:rsidR="001C10F0" w:rsidRDefault="001C10F0" w:rsidP="001576C9">
      <w:pPr>
        <w:tabs>
          <w:tab w:val="left" w:pos="1900"/>
        </w:tabs>
        <w:rPr>
          <w:b/>
          <w:lang w:val="en-US"/>
        </w:rPr>
      </w:pPr>
    </w:p>
    <w:p w14:paraId="6377C3B1" w14:textId="58B5051A" w:rsidR="00012910" w:rsidRPr="00116A5B" w:rsidRDefault="00FA1682" w:rsidP="001576C9">
      <w:pPr>
        <w:tabs>
          <w:tab w:val="left" w:pos="1900"/>
        </w:tabs>
        <w:rPr>
          <w:lang w:val="en-US"/>
        </w:rPr>
      </w:pPr>
      <w:r>
        <w:rPr>
          <w:b/>
          <w:lang w:val="en-US"/>
        </w:rPr>
        <w:t xml:space="preserve">11-19/0055r0 </w:t>
      </w:r>
      <w:r w:rsidRPr="006274AF">
        <w:rPr>
          <w:b/>
          <w:lang w:val="en-US"/>
        </w:rPr>
        <w:t>“</w:t>
      </w:r>
      <w:r w:rsidRPr="006274AF">
        <w:rPr>
          <w:b/>
          <w:lang w:val="en-US" w:eastAsia="ko-KR"/>
        </w:rPr>
        <w:t>Spec Text for CR for CID 1142</w:t>
      </w:r>
      <w:r w:rsidR="00A93A32" w:rsidRPr="006274AF">
        <w:rPr>
          <w:b/>
          <w:lang w:val="en-US"/>
        </w:rPr>
        <w:t>”</w:t>
      </w:r>
      <w:r w:rsidR="006274AF" w:rsidRPr="006274AF">
        <w:rPr>
          <w:b/>
          <w:lang w:val="en-US"/>
        </w:rPr>
        <w:t>,</w:t>
      </w:r>
      <w:r w:rsidR="00A93A32">
        <w:rPr>
          <w:b/>
          <w:lang w:val="en-US"/>
        </w:rPr>
        <w:t xml:space="preserve"> </w:t>
      </w:r>
      <w:proofErr w:type="spellStart"/>
      <w:r w:rsidR="00A93A32">
        <w:rPr>
          <w:b/>
          <w:lang w:val="en-US"/>
        </w:rPr>
        <w:t>Xiaofei</w:t>
      </w:r>
      <w:proofErr w:type="spellEnd"/>
      <w:r w:rsidR="00A93A32">
        <w:rPr>
          <w:b/>
          <w:lang w:val="en-US"/>
        </w:rPr>
        <w:t xml:space="preserve"> Wang (Interdigital)</w:t>
      </w:r>
      <w:r>
        <w:rPr>
          <w:b/>
          <w:lang w:val="en-US"/>
        </w:rPr>
        <w:t xml:space="preserve">: </w:t>
      </w:r>
      <w:r w:rsidR="006274AF" w:rsidRPr="00116A5B">
        <w:rPr>
          <w:rFonts w:hint="eastAsia"/>
          <w:lang w:val="en-US" w:eastAsia="ko-KR"/>
        </w:rPr>
        <w:t>This submission propos</w:t>
      </w:r>
      <w:r w:rsidR="006274AF" w:rsidRPr="00116A5B">
        <w:rPr>
          <w:lang w:val="en-US" w:eastAsia="ko-KR"/>
        </w:rPr>
        <w:t>es</w:t>
      </w:r>
      <w:r w:rsidR="006274AF" w:rsidRPr="00116A5B">
        <w:rPr>
          <w:rFonts w:hint="eastAsia"/>
          <w:lang w:val="en-US" w:eastAsia="ko-KR"/>
        </w:rPr>
        <w:t xml:space="preserve"> </w:t>
      </w:r>
      <w:r w:rsidR="006274AF" w:rsidRPr="00116A5B">
        <w:rPr>
          <w:lang w:val="en-US" w:eastAsia="ko-KR"/>
        </w:rPr>
        <w:t>resolution</w:t>
      </w:r>
      <w:r w:rsidR="006274AF" w:rsidRPr="00116A5B">
        <w:rPr>
          <w:rFonts w:hint="eastAsia"/>
          <w:lang w:val="en-US" w:eastAsia="ko-KR"/>
        </w:rPr>
        <w:t>s</w:t>
      </w:r>
      <w:r w:rsidR="006274AF" w:rsidRPr="00116A5B">
        <w:rPr>
          <w:lang w:val="en-US" w:eastAsia="ko-KR"/>
        </w:rPr>
        <w:t xml:space="preserve"> for CID 1142.</w:t>
      </w:r>
    </w:p>
    <w:p w14:paraId="45D0D991" w14:textId="7837580E" w:rsidR="00A93A32" w:rsidRPr="00116A5B" w:rsidRDefault="00A93A32" w:rsidP="001576C9">
      <w:pPr>
        <w:tabs>
          <w:tab w:val="left" w:pos="1900"/>
        </w:tabs>
        <w:rPr>
          <w:b/>
          <w:lang w:val="en-US"/>
        </w:rPr>
      </w:pPr>
    </w:p>
    <w:p w14:paraId="7E39FCC1" w14:textId="5FE03582" w:rsidR="00A93A32" w:rsidRPr="00116A5B" w:rsidRDefault="00A93A32" w:rsidP="001576C9">
      <w:pPr>
        <w:tabs>
          <w:tab w:val="left" w:pos="1900"/>
        </w:tabs>
        <w:rPr>
          <w:lang w:val="en-US"/>
        </w:rPr>
      </w:pPr>
      <w:r w:rsidRPr="00116A5B">
        <w:rPr>
          <w:lang w:val="en-US"/>
        </w:rPr>
        <w:t>CID 1142: No discussion.</w:t>
      </w:r>
    </w:p>
    <w:p w14:paraId="3771B6BC" w14:textId="207C2377" w:rsidR="006274AF" w:rsidRDefault="006274AF" w:rsidP="001576C9">
      <w:pPr>
        <w:tabs>
          <w:tab w:val="left" w:pos="1900"/>
        </w:tabs>
        <w:rPr>
          <w:lang w:val="en-US"/>
        </w:rPr>
      </w:pPr>
    </w:p>
    <w:p w14:paraId="5569458D" w14:textId="0A4F4846" w:rsidR="006274AF" w:rsidRPr="006274AF" w:rsidRDefault="006274AF" w:rsidP="001576C9">
      <w:pPr>
        <w:tabs>
          <w:tab w:val="left" w:pos="1900"/>
        </w:tabs>
        <w:rPr>
          <w:lang w:val="en-US"/>
        </w:rPr>
      </w:pPr>
      <w:r>
        <w:rPr>
          <w:lang w:val="en-US"/>
        </w:rPr>
        <w:t>11-19/0055r0 including CID 1142 is ready for motion.</w:t>
      </w:r>
    </w:p>
    <w:p w14:paraId="18FF3051" w14:textId="10ED4B7A" w:rsidR="00A93A32" w:rsidRDefault="00A93A32" w:rsidP="001576C9">
      <w:pPr>
        <w:tabs>
          <w:tab w:val="left" w:pos="1900"/>
        </w:tabs>
        <w:rPr>
          <w:b/>
          <w:lang w:val="en-US"/>
        </w:rPr>
      </w:pPr>
    </w:p>
    <w:p w14:paraId="5206044B" w14:textId="6CAA648C" w:rsidR="004C7BA5" w:rsidRPr="006274AF" w:rsidRDefault="00A93A32" w:rsidP="006274AF">
      <w:pPr>
        <w:tabs>
          <w:tab w:val="left" w:pos="1900"/>
        </w:tabs>
        <w:rPr>
          <w:lang w:val="en-US"/>
        </w:rPr>
      </w:pPr>
      <w:r>
        <w:rPr>
          <w:b/>
          <w:lang w:val="en-US"/>
        </w:rPr>
        <w:t xml:space="preserve">Motion #51: </w:t>
      </w:r>
      <w:r w:rsidR="004C7BA5" w:rsidRPr="006274AF">
        <w:rPr>
          <w:bCs/>
          <w:lang w:val="en-US"/>
        </w:rPr>
        <w:t>Move to accept the comment resolution in [11-19/55r0] for CIDs listed below:</w:t>
      </w:r>
    </w:p>
    <w:p w14:paraId="410EB5B9" w14:textId="4BDF986C" w:rsidR="009F6183" w:rsidRDefault="00FA1682" w:rsidP="00FA1682">
      <w:pPr>
        <w:tabs>
          <w:tab w:val="left" w:pos="1900"/>
        </w:tabs>
        <w:rPr>
          <w:b/>
          <w:lang w:val="en-US"/>
        </w:rPr>
      </w:pPr>
      <w:r w:rsidRPr="006274AF">
        <w:rPr>
          <w:bCs/>
          <w:lang w:val="en-US"/>
        </w:rPr>
        <w:t xml:space="preserve">- CIDs: </w:t>
      </w:r>
      <w:r w:rsidRPr="006274AF">
        <w:rPr>
          <w:lang w:val="en-US"/>
        </w:rPr>
        <w:t>1142</w:t>
      </w:r>
    </w:p>
    <w:p w14:paraId="2B540C4A" w14:textId="77777777" w:rsidR="00FA1682" w:rsidRDefault="00FA1682" w:rsidP="001576C9">
      <w:pPr>
        <w:tabs>
          <w:tab w:val="left" w:pos="1900"/>
        </w:tabs>
        <w:rPr>
          <w:b/>
          <w:lang w:val="en-US"/>
        </w:rPr>
      </w:pPr>
    </w:p>
    <w:p w14:paraId="7E86E5CA" w14:textId="288C6837" w:rsidR="00A93A32" w:rsidRPr="006274AF" w:rsidRDefault="00A93A32" w:rsidP="006274AF">
      <w:pPr>
        <w:ind w:firstLine="720"/>
        <w:rPr>
          <w:lang w:val="en-US"/>
        </w:rPr>
      </w:pPr>
      <w:r>
        <w:rPr>
          <w:b/>
          <w:lang w:val="en-US"/>
        </w:rPr>
        <w:t xml:space="preserve">Move: </w:t>
      </w:r>
      <w:proofErr w:type="spellStart"/>
      <w:r w:rsidRPr="006274AF">
        <w:rPr>
          <w:lang w:val="en-US"/>
        </w:rPr>
        <w:t>Xiaofei</w:t>
      </w:r>
      <w:proofErr w:type="spellEnd"/>
      <w:r w:rsidRPr="006274AF">
        <w:rPr>
          <w:lang w:val="en-US"/>
        </w:rPr>
        <w:t xml:space="preserve"> Wang</w:t>
      </w:r>
    </w:p>
    <w:p w14:paraId="473815B2" w14:textId="77777777" w:rsidR="006274AF" w:rsidRPr="006274AF" w:rsidRDefault="00A93A32" w:rsidP="006274AF">
      <w:pPr>
        <w:ind w:firstLine="720"/>
        <w:rPr>
          <w:lang w:val="en-US"/>
        </w:rPr>
      </w:pPr>
      <w:r>
        <w:rPr>
          <w:b/>
          <w:lang w:val="en-US"/>
        </w:rPr>
        <w:t xml:space="preserve">Second: </w:t>
      </w:r>
      <w:r w:rsidRPr="006274AF">
        <w:rPr>
          <w:lang w:val="en-US"/>
        </w:rPr>
        <w:t>Leif Wilhelmsson</w:t>
      </w:r>
    </w:p>
    <w:p w14:paraId="0C5B8159" w14:textId="4683BEB6" w:rsidR="00A93A32" w:rsidRDefault="00A93A32" w:rsidP="006274AF">
      <w:pPr>
        <w:ind w:firstLine="720"/>
        <w:rPr>
          <w:b/>
          <w:lang w:val="en-US"/>
        </w:rPr>
      </w:pPr>
      <w:r w:rsidRPr="004E1949">
        <w:rPr>
          <w:b/>
          <w:lang w:val="en-US"/>
        </w:rPr>
        <w:t>Result:</w:t>
      </w:r>
      <w:r>
        <w:rPr>
          <w:b/>
          <w:lang w:val="en-US"/>
        </w:rPr>
        <w:t xml:space="preserve"> </w:t>
      </w:r>
      <w:r w:rsidRPr="001D7F9A">
        <w:rPr>
          <w:highlight w:val="green"/>
          <w:lang w:val="en-US"/>
        </w:rPr>
        <w:t>Motion passed by unanimous consent</w:t>
      </w:r>
    </w:p>
    <w:p w14:paraId="271211D2" w14:textId="6F3A4FA5" w:rsidR="00A93A32" w:rsidRDefault="00A93A32" w:rsidP="001576C9">
      <w:pPr>
        <w:tabs>
          <w:tab w:val="left" w:pos="1900"/>
        </w:tabs>
        <w:rPr>
          <w:b/>
          <w:lang w:val="en-US"/>
        </w:rPr>
      </w:pPr>
    </w:p>
    <w:p w14:paraId="3ECC60EA" w14:textId="1C7B3110" w:rsidR="00A93A32" w:rsidRDefault="00A93A32" w:rsidP="001576C9">
      <w:pPr>
        <w:tabs>
          <w:tab w:val="left" w:pos="1900"/>
        </w:tabs>
        <w:rPr>
          <w:b/>
          <w:lang w:val="en-US"/>
        </w:rPr>
      </w:pPr>
    </w:p>
    <w:p w14:paraId="687DC5F4" w14:textId="7FC21A08" w:rsidR="00A93A32" w:rsidRPr="006274AF" w:rsidRDefault="006274AF" w:rsidP="001576C9">
      <w:pPr>
        <w:tabs>
          <w:tab w:val="left" w:pos="1900"/>
        </w:tabs>
        <w:rPr>
          <w:lang w:val="en-US"/>
        </w:rPr>
      </w:pPr>
      <w:r w:rsidRPr="006274AF">
        <w:rPr>
          <w:lang w:val="en-US"/>
        </w:rPr>
        <w:t>Minyoung summarizes the status regarding the CIDs. 1154 of 1254 are resolved, and 100 are still not</w:t>
      </w:r>
      <w:r w:rsidR="00A93A32" w:rsidRPr="006274AF">
        <w:rPr>
          <w:lang w:val="en-US"/>
        </w:rPr>
        <w:t xml:space="preserve"> resolved</w:t>
      </w:r>
      <w:r w:rsidRPr="006274AF">
        <w:rPr>
          <w:lang w:val="en-US"/>
        </w:rPr>
        <w:t>.</w:t>
      </w:r>
    </w:p>
    <w:p w14:paraId="4526E189" w14:textId="35A3C3DA" w:rsidR="0002077F" w:rsidRDefault="0002077F">
      <w:pPr>
        <w:rPr>
          <w:b/>
          <w:lang w:val="en-US"/>
        </w:rPr>
      </w:pPr>
      <w:r>
        <w:rPr>
          <w:b/>
          <w:lang w:val="en-US"/>
        </w:rPr>
        <w:br w:type="page"/>
      </w:r>
    </w:p>
    <w:p w14:paraId="669D51C4" w14:textId="77777777" w:rsidR="00A93A32" w:rsidRDefault="00A93A32" w:rsidP="001576C9">
      <w:pPr>
        <w:tabs>
          <w:tab w:val="left" w:pos="1900"/>
        </w:tabs>
        <w:rPr>
          <w:b/>
          <w:lang w:val="en-US"/>
        </w:rPr>
      </w:pPr>
    </w:p>
    <w:p w14:paraId="6595A4FD" w14:textId="6C9BF1A2" w:rsidR="008B7420" w:rsidRPr="006274AF" w:rsidRDefault="00A93A32" w:rsidP="00BC1BEC">
      <w:pPr>
        <w:tabs>
          <w:tab w:val="left" w:pos="1900"/>
        </w:tabs>
        <w:rPr>
          <w:bCs/>
          <w:lang w:val="en-US"/>
        </w:rPr>
      </w:pPr>
      <w:r w:rsidRPr="00A93A32">
        <w:rPr>
          <w:b/>
          <w:bCs/>
          <w:lang w:val="en-US"/>
        </w:rPr>
        <w:t>Motion for unresolved CIDs</w:t>
      </w:r>
      <w:r w:rsidR="006274AF">
        <w:rPr>
          <w:b/>
          <w:bCs/>
          <w:lang w:val="en-US"/>
        </w:rPr>
        <w:t xml:space="preserve">: </w:t>
      </w:r>
      <w:r w:rsidR="00BC1BEC" w:rsidRPr="006274AF">
        <w:rPr>
          <w:bCs/>
          <w:lang w:val="en-US"/>
        </w:rPr>
        <w:t>Move to resolve CIDs that have no approved resolution as rejected with a reason read “</w:t>
      </w:r>
      <w:proofErr w:type="spellStart"/>
      <w:r w:rsidR="00BC1BEC" w:rsidRPr="006274AF">
        <w:rPr>
          <w:bCs/>
          <w:lang w:val="en-US"/>
        </w:rPr>
        <w:t>TGba</w:t>
      </w:r>
      <w:proofErr w:type="spellEnd"/>
      <w:r w:rsidR="00BC1BEC" w:rsidRPr="006274AF">
        <w:rPr>
          <w:bCs/>
          <w:lang w:val="en-US"/>
        </w:rPr>
        <w:t xml:space="preserve"> is unable to reach consensus on a resolution” in the interest of releasing draft 2.0</w:t>
      </w:r>
    </w:p>
    <w:p w14:paraId="751D7B57" w14:textId="77777777" w:rsidR="00A93A32" w:rsidRPr="00A93A32" w:rsidRDefault="00A93A32" w:rsidP="00A93A32">
      <w:pPr>
        <w:tabs>
          <w:tab w:val="left" w:pos="1900"/>
        </w:tabs>
        <w:ind w:left="720"/>
        <w:rPr>
          <w:b/>
          <w:lang w:val="en-US"/>
        </w:rPr>
      </w:pPr>
    </w:p>
    <w:p w14:paraId="38E75F78" w14:textId="7692649A" w:rsidR="008B7420" w:rsidRPr="006274AF" w:rsidRDefault="0025477F" w:rsidP="0025477F">
      <w:pPr>
        <w:tabs>
          <w:tab w:val="left" w:pos="1900"/>
        </w:tabs>
        <w:rPr>
          <w:lang w:val="en-US"/>
        </w:rPr>
      </w:pPr>
      <w:r>
        <w:rPr>
          <w:b/>
          <w:lang w:val="en-US"/>
        </w:rPr>
        <w:t xml:space="preserve">           </w:t>
      </w:r>
      <w:r w:rsidR="00AC4707" w:rsidRPr="00A93A32">
        <w:rPr>
          <w:b/>
          <w:lang w:val="en-US"/>
        </w:rPr>
        <w:t>Move:</w:t>
      </w:r>
      <w:r w:rsidR="00BC1BEC">
        <w:rPr>
          <w:b/>
          <w:lang w:val="en-US"/>
        </w:rPr>
        <w:t xml:space="preserve"> </w:t>
      </w:r>
      <w:proofErr w:type="spellStart"/>
      <w:r w:rsidR="007F5D44" w:rsidRPr="006274AF">
        <w:rPr>
          <w:lang w:val="en-US"/>
        </w:rPr>
        <w:t>Yunsong</w:t>
      </w:r>
      <w:proofErr w:type="spellEnd"/>
      <w:r w:rsidR="007F5D44" w:rsidRPr="006274AF">
        <w:rPr>
          <w:lang w:val="en-US"/>
        </w:rPr>
        <w:t xml:space="preserve"> Yang</w:t>
      </w:r>
    </w:p>
    <w:p w14:paraId="193C877C" w14:textId="77777777" w:rsidR="0025477F" w:rsidRDefault="0025477F" w:rsidP="0025477F">
      <w:pPr>
        <w:tabs>
          <w:tab w:val="left" w:pos="1900"/>
        </w:tabs>
        <w:rPr>
          <w:lang w:val="en-US"/>
        </w:rPr>
      </w:pPr>
      <w:r>
        <w:rPr>
          <w:b/>
          <w:lang w:val="en-US"/>
        </w:rPr>
        <w:t xml:space="preserve">           </w:t>
      </w:r>
      <w:r w:rsidR="00AC4707" w:rsidRPr="00A93A32">
        <w:rPr>
          <w:b/>
          <w:lang w:val="en-US"/>
        </w:rPr>
        <w:t>Second: </w:t>
      </w:r>
      <w:r w:rsidR="007F5D44" w:rsidRPr="006274AF">
        <w:rPr>
          <w:lang w:val="en-US"/>
        </w:rPr>
        <w:t>Po-Kai Huang</w:t>
      </w:r>
    </w:p>
    <w:p w14:paraId="25E9327D" w14:textId="4B6154D6" w:rsidR="00A93A32" w:rsidRPr="003F3CA8" w:rsidRDefault="0025477F" w:rsidP="0025477F">
      <w:pPr>
        <w:tabs>
          <w:tab w:val="left" w:pos="1900"/>
        </w:tabs>
        <w:rPr>
          <w:lang w:val="en-US"/>
        </w:rPr>
      </w:pPr>
      <w:r>
        <w:rPr>
          <w:lang w:val="en-US"/>
        </w:rPr>
        <w:t xml:space="preserve">           </w:t>
      </w:r>
      <w:r w:rsidR="007F5D44" w:rsidRPr="0025477F">
        <w:rPr>
          <w:b/>
          <w:lang w:val="en-US"/>
        </w:rPr>
        <w:t>Y/N/A:</w:t>
      </w:r>
      <w:r w:rsidR="007F5D44">
        <w:rPr>
          <w:lang w:val="en-US"/>
        </w:rPr>
        <w:t xml:space="preserve"> 12/0/4</w:t>
      </w:r>
    </w:p>
    <w:p w14:paraId="4C455008" w14:textId="77777777" w:rsidR="007F5D44" w:rsidRDefault="007F5D44" w:rsidP="007F5D44">
      <w:pPr>
        <w:tabs>
          <w:tab w:val="left" w:pos="1900"/>
        </w:tabs>
        <w:rPr>
          <w:b/>
          <w:lang w:val="en-US"/>
        </w:rPr>
      </w:pPr>
    </w:p>
    <w:p w14:paraId="083AABE3" w14:textId="2C731EC4" w:rsidR="007F5D44" w:rsidRPr="0025477F" w:rsidRDefault="006274AF" w:rsidP="007F5D44">
      <w:pPr>
        <w:tabs>
          <w:tab w:val="left" w:pos="1900"/>
        </w:tabs>
        <w:rPr>
          <w:b/>
          <w:i/>
          <w:lang w:val="en-US"/>
        </w:rPr>
      </w:pPr>
      <w:r w:rsidRPr="003F3CA8">
        <w:rPr>
          <w:i/>
          <w:lang w:val="en-US"/>
        </w:rPr>
        <w:t>Note: Before</w:t>
      </w:r>
      <w:r w:rsidRPr="003F3CA8">
        <w:rPr>
          <w:b/>
          <w:i/>
          <w:lang w:val="en-US"/>
        </w:rPr>
        <w:t xml:space="preserve"> </w:t>
      </w:r>
      <w:r w:rsidRPr="003F3CA8">
        <w:rPr>
          <w:bCs/>
          <w:i/>
          <w:lang w:val="en-US"/>
        </w:rPr>
        <w:t>“</w:t>
      </w:r>
      <w:proofErr w:type="spellStart"/>
      <w:r w:rsidRPr="003F3CA8">
        <w:rPr>
          <w:bCs/>
          <w:i/>
          <w:lang w:val="en-US"/>
        </w:rPr>
        <w:t>TGba</w:t>
      </w:r>
      <w:proofErr w:type="spellEnd"/>
      <w:r w:rsidRPr="003F3CA8">
        <w:rPr>
          <w:bCs/>
          <w:i/>
          <w:lang w:val="en-US"/>
        </w:rPr>
        <w:t xml:space="preserve"> is unable to reach consensus on a resolution” was added to the motion text there was one person speaking against the motion.</w:t>
      </w:r>
    </w:p>
    <w:p w14:paraId="1817EDA2" w14:textId="3058A20B" w:rsidR="00A93A32" w:rsidRDefault="00A93A32" w:rsidP="001576C9">
      <w:pPr>
        <w:tabs>
          <w:tab w:val="left" w:pos="1900"/>
        </w:tabs>
        <w:rPr>
          <w:b/>
          <w:lang w:val="en-US"/>
        </w:rPr>
      </w:pPr>
    </w:p>
    <w:p w14:paraId="534D5AF5" w14:textId="577004AB" w:rsidR="007F5D44" w:rsidRDefault="007F5D44" w:rsidP="001576C9">
      <w:pPr>
        <w:tabs>
          <w:tab w:val="left" w:pos="1900"/>
        </w:tabs>
        <w:rPr>
          <w:b/>
          <w:lang w:val="en-US"/>
        </w:rPr>
      </w:pPr>
      <w:r>
        <w:rPr>
          <w:b/>
          <w:lang w:val="en-US"/>
        </w:rPr>
        <w:t>Motion – WG Letter Ballot</w:t>
      </w:r>
      <w:r w:rsidR="0025477F">
        <w:rPr>
          <w:b/>
          <w:lang w:val="en-US"/>
        </w:rPr>
        <w:t>:</w:t>
      </w:r>
    </w:p>
    <w:p w14:paraId="58B13CC6" w14:textId="22756D32" w:rsidR="007F5D44" w:rsidRDefault="007F5D44" w:rsidP="001576C9">
      <w:pPr>
        <w:tabs>
          <w:tab w:val="left" w:pos="1900"/>
        </w:tabs>
        <w:rPr>
          <w:b/>
          <w:lang w:val="en-US"/>
        </w:rPr>
      </w:pPr>
    </w:p>
    <w:p w14:paraId="7DEC9299" w14:textId="77777777" w:rsidR="0025477F" w:rsidRPr="0025477F" w:rsidRDefault="00AC4707" w:rsidP="0025477F">
      <w:pPr>
        <w:pStyle w:val="ListParagraph"/>
        <w:numPr>
          <w:ilvl w:val="0"/>
          <w:numId w:val="89"/>
        </w:numPr>
        <w:tabs>
          <w:tab w:val="left" w:pos="1900"/>
        </w:tabs>
        <w:rPr>
          <w:lang w:val="en-US"/>
        </w:rPr>
      </w:pPr>
      <w:r w:rsidRPr="0025477F">
        <w:rPr>
          <w:bCs/>
          <w:lang w:val="en-US"/>
        </w:rPr>
        <w:t xml:space="preserve">Instruct the editor to generate </w:t>
      </w:r>
      <w:proofErr w:type="spellStart"/>
      <w:r w:rsidRPr="0025477F">
        <w:rPr>
          <w:bCs/>
          <w:lang w:val="en-US"/>
        </w:rPr>
        <w:t>TGba</w:t>
      </w:r>
      <w:proofErr w:type="spellEnd"/>
      <w:r w:rsidRPr="0025477F">
        <w:rPr>
          <w:bCs/>
          <w:lang w:val="en-US"/>
        </w:rPr>
        <w:t xml:space="preserve"> Draft 2.0, and </w:t>
      </w:r>
    </w:p>
    <w:p w14:paraId="0DEAD4E9" w14:textId="6D194803" w:rsidR="007F5D44" w:rsidRPr="0025477F" w:rsidRDefault="007F5D44" w:rsidP="0025477F">
      <w:pPr>
        <w:pStyle w:val="ListParagraph"/>
        <w:numPr>
          <w:ilvl w:val="0"/>
          <w:numId w:val="89"/>
        </w:numPr>
        <w:tabs>
          <w:tab w:val="left" w:pos="1900"/>
        </w:tabs>
        <w:rPr>
          <w:lang w:val="en-US"/>
        </w:rPr>
      </w:pPr>
      <w:r w:rsidRPr="0025477F">
        <w:rPr>
          <w:bCs/>
          <w:lang w:val="en-US"/>
        </w:rPr>
        <w:t xml:space="preserve">Approve a 30 day Working Group Technical Letter Ballot asking the question “Should </w:t>
      </w:r>
      <w:proofErr w:type="spellStart"/>
      <w:r w:rsidRPr="0025477F">
        <w:rPr>
          <w:bCs/>
          <w:lang w:val="en-US"/>
        </w:rPr>
        <w:t>TGba</w:t>
      </w:r>
      <w:proofErr w:type="spellEnd"/>
      <w:r w:rsidRPr="0025477F">
        <w:rPr>
          <w:bCs/>
          <w:lang w:val="en-US"/>
        </w:rPr>
        <w:t xml:space="preserve"> Draft 2.0 be forwarded to Sponsor Ballot?”</w:t>
      </w:r>
    </w:p>
    <w:p w14:paraId="03AD4843" w14:textId="77777777" w:rsidR="007F5D44" w:rsidRDefault="007F5D44" w:rsidP="001576C9">
      <w:pPr>
        <w:tabs>
          <w:tab w:val="left" w:pos="1900"/>
        </w:tabs>
        <w:rPr>
          <w:b/>
          <w:lang w:val="en-US"/>
        </w:rPr>
      </w:pPr>
    </w:p>
    <w:p w14:paraId="5D019F35" w14:textId="0A01CFDD" w:rsidR="00A93A32" w:rsidRPr="0025477F" w:rsidRDefault="007F5D44" w:rsidP="007F5D44">
      <w:pPr>
        <w:tabs>
          <w:tab w:val="left" w:pos="1900"/>
        </w:tabs>
        <w:ind w:firstLine="720"/>
        <w:rPr>
          <w:lang w:val="en-US"/>
        </w:rPr>
      </w:pPr>
      <w:r>
        <w:rPr>
          <w:b/>
          <w:lang w:val="en-US"/>
        </w:rPr>
        <w:t xml:space="preserve">Move: </w:t>
      </w:r>
      <w:r w:rsidRPr="0025477F">
        <w:rPr>
          <w:lang w:val="en-US"/>
        </w:rPr>
        <w:t>Po-Kai Huang</w:t>
      </w:r>
    </w:p>
    <w:p w14:paraId="38C769F4" w14:textId="425BEDA9" w:rsidR="007F5D44" w:rsidRDefault="007F5D44" w:rsidP="007F5D44">
      <w:pPr>
        <w:tabs>
          <w:tab w:val="left" w:pos="1900"/>
        </w:tabs>
        <w:ind w:firstLine="720"/>
        <w:rPr>
          <w:b/>
          <w:lang w:val="en-US"/>
        </w:rPr>
      </w:pPr>
      <w:r>
        <w:rPr>
          <w:b/>
          <w:lang w:val="en-US"/>
        </w:rPr>
        <w:t xml:space="preserve">Second: </w:t>
      </w:r>
      <w:proofErr w:type="spellStart"/>
      <w:r w:rsidRPr="0025477F">
        <w:rPr>
          <w:lang w:val="en-US"/>
        </w:rPr>
        <w:t>Yunsong</w:t>
      </w:r>
      <w:proofErr w:type="spellEnd"/>
      <w:r w:rsidRPr="0025477F">
        <w:rPr>
          <w:lang w:val="en-US"/>
        </w:rPr>
        <w:t xml:space="preserve"> Yang</w:t>
      </w:r>
    </w:p>
    <w:p w14:paraId="6969E624" w14:textId="68137C6C" w:rsidR="007F5D44" w:rsidRDefault="007F5D44" w:rsidP="007F5D44">
      <w:pPr>
        <w:ind w:firstLine="720"/>
        <w:rPr>
          <w:lang w:val="en-US"/>
        </w:rPr>
      </w:pPr>
      <w:r w:rsidRPr="00A93A32">
        <w:rPr>
          <w:b/>
          <w:lang w:val="en-US"/>
        </w:rPr>
        <w:t>Result:</w:t>
      </w:r>
      <w:r>
        <w:rPr>
          <w:b/>
          <w:lang w:val="en-US"/>
        </w:rPr>
        <w:t xml:space="preserve"> </w:t>
      </w:r>
      <w:r>
        <w:rPr>
          <w:lang w:val="en-US"/>
        </w:rPr>
        <w:t>Y/N/A: 12/0/3</w:t>
      </w:r>
    </w:p>
    <w:p w14:paraId="454449C3" w14:textId="769A1295" w:rsidR="007E4832" w:rsidRPr="001D7F9A" w:rsidRDefault="007E4832">
      <w:pPr>
        <w:rPr>
          <w:b/>
          <w:lang w:val="en-US"/>
        </w:rPr>
      </w:pPr>
    </w:p>
    <w:p w14:paraId="7D7DCA48" w14:textId="22E14D94" w:rsidR="007E4832" w:rsidRPr="001D7F9A" w:rsidRDefault="007E4832">
      <w:pPr>
        <w:rPr>
          <w:b/>
          <w:lang w:val="en-US"/>
        </w:rPr>
      </w:pPr>
      <w:proofErr w:type="spellStart"/>
      <w:r w:rsidRPr="001D7F9A">
        <w:rPr>
          <w:b/>
          <w:lang w:val="en-US"/>
        </w:rPr>
        <w:t>TGba</w:t>
      </w:r>
      <w:proofErr w:type="spellEnd"/>
      <w:r w:rsidRPr="001D7F9A">
        <w:rPr>
          <w:b/>
          <w:lang w:val="en-US"/>
        </w:rPr>
        <w:t xml:space="preserve"> Timeline</w:t>
      </w:r>
      <w:r w:rsidR="00C0716B">
        <w:rPr>
          <w:b/>
          <w:lang w:val="en-US"/>
        </w:rPr>
        <w:t xml:space="preserve"> discussion</w:t>
      </w:r>
    </w:p>
    <w:p w14:paraId="5D77690F" w14:textId="4906463B" w:rsidR="006B5E37" w:rsidRPr="001D7F9A" w:rsidRDefault="006B5E37">
      <w:pPr>
        <w:rPr>
          <w:b/>
          <w:lang w:val="en-US"/>
        </w:rPr>
      </w:pPr>
    </w:p>
    <w:p w14:paraId="18202E1D" w14:textId="23C02EF5" w:rsidR="007E4832" w:rsidRPr="001D7F9A" w:rsidRDefault="006B5E37">
      <w:pPr>
        <w:rPr>
          <w:lang w:val="en-US"/>
        </w:rPr>
      </w:pPr>
      <w:r w:rsidRPr="001D7F9A">
        <w:rPr>
          <w:lang w:val="en-US"/>
        </w:rPr>
        <w:t xml:space="preserve">The </w:t>
      </w:r>
      <w:proofErr w:type="spellStart"/>
      <w:r w:rsidRPr="001D7F9A">
        <w:rPr>
          <w:lang w:val="en-US"/>
        </w:rPr>
        <w:t>TGba</w:t>
      </w:r>
      <w:proofErr w:type="spellEnd"/>
      <w:r w:rsidRPr="001D7F9A">
        <w:rPr>
          <w:lang w:val="en-US"/>
        </w:rPr>
        <w:t xml:space="preserve"> timeline, shown below, is left unchanged.</w:t>
      </w:r>
    </w:p>
    <w:p w14:paraId="1A8BFB4C" w14:textId="77777777" w:rsidR="00AB266E" w:rsidRPr="0080396A" w:rsidRDefault="00AB266E" w:rsidP="00BC1BEC">
      <w:pPr>
        <w:numPr>
          <w:ilvl w:val="0"/>
          <w:numId w:val="10"/>
        </w:numPr>
      </w:pPr>
      <w:r w:rsidRPr="0080396A">
        <w:rPr>
          <w:rFonts w:eastAsia="MS PGothic"/>
          <w:b/>
          <w:bCs/>
          <w:lang w:val="en-US"/>
        </w:rPr>
        <w:t>2017</w:t>
      </w:r>
    </w:p>
    <w:p w14:paraId="07346017" w14:textId="77777777" w:rsidR="00AB266E" w:rsidRPr="0080396A" w:rsidRDefault="00AB266E" w:rsidP="00BC1BEC">
      <w:pPr>
        <w:numPr>
          <w:ilvl w:val="1"/>
          <w:numId w:val="10"/>
        </w:numPr>
      </w:pPr>
      <w:r w:rsidRPr="0080396A">
        <w:rPr>
          <w:rFonts w:eastAsia="MS PGothic"/>
          <w:b/>
          <w:bCs/>
          <w:lang w:val="en-US"/>
        </w:rPr>
        <w:t>January</w:t>
      </w:r>
      <w:r w:rsidRPr="0080396A">
        <w:rPr>
          <w:rFonts w:eastAsia="MS PGothic"/>
          <w:lang w:val="en-US"/>
        </w:rPr>
        <w:t xml:space="preserve">: </w:t>
      </w:r>
      <w:proofErr w:type="spellStart"/>
      <w:r w:rsidRPr="0080396A">
        <w:rPr>
          <w:rFonts w:eastAsia="MS PGothic"/>
          <w:lang w:val="en-US"/>
        </w:rPr>
        <w:t>TGba</w:t>
      </w:r>
      <w:proofErr w:type="spellEnd"/>
      <w:r w:rsidRPr="0080396A">
        <w:rPr>
          <w:rFonts w:eastAsia="MS PGothic"/>
          <w:lang w:val="en-US"/>
        </w:rPr>
        <w:t xml:space="preserve"> formation meeting</w:t>
      </w:r>
    </w:p>
    <w:p w14:paraId="7F56FEC9" w14:textId="77777777" w:rsidR="00AB266E" w:rsidRPr="0080396A" w:rsidRDefault="00AB266E" w:rsidP="00BC1BEC">
      <w:pPr>
        <w:numPr>
          <w:ilvl w:val="0"/>
          <w:numId w:val="10"/>
        </w:numPr>
      </w:pPr>
      <w:r w:rsidRPr="0080396A">
        <w:rPr>
          <w:rFonts w:eastAsia="MS PGothic"/>
          <w:b/>
          <w:bCs/>
          <w:lang w:val="en-US"/>
        </w:rPr>
        <w:t>2018</w:t>
      </w:r>
    </w:p>
    <w:p w14:paraId="47795A35" w14:textId="77777777" w:rsidR="00AB266E" w:rsidRPr="0080396A" w:rsidRDefault="00AB266E" w:rsidP="00BC1BEC">
      <w:pPr>
        <w:numPr>
          <w:ilvl w:val="1"/>
          <w:numId w:val="10"/>
        </w:numPr>
      </w:pPr>
      <w:r w:rsidRPr="0080396A">
        <w:rPr>
          <w:rFonts w:eastAsia="MS PGothic"/>
          <w:b/>
          <w:bCs/>
          <w:lang w:val="en-US"/>
        </w:rPr>
        <w:t>January</w:t>
      </w:r>
      <w:r w:rsidRPr="0080396A">
        <w:rPr>
          <w:rFonts w:eastAsia="MS PGothic"/>
          <w:lang w:val="en-US"/>
        </w:rPr>
        <w:t xml:space="preserve">: </w:t>
      </w:r>
      <w:proofErr w:type="spellStart"/>
      <w:r w:rsidRPr="0080396A">
        <w:rPr>
          <w:rFonts w:eastAsia="MS PGothic"/>
          <w:lang w:val="en-US"/>
        </w:rPr>
        <w:t>TGba</w:t>
      </w:r>
      <w:proofErr w:type="spellEnd"/>
      <w:r w:rsidRPr="0080396A">
        <w:rPr>
          <w:rFonts w:eastAsia="MS PGothic"/>
          <w:lang w:val="en-US"/>
        </w:rPr>
        <w:t xml:space="preserve"> Draft 0.1</w:t>
      </w:r>
    </w:p>
    <w:p w14:paraId="15868065" w14:textId="77777777" w:rsidR="00AB266E" w:rsidRPr="0080396A" w:rsidRDefault="00AB266E" w:rsidP="00BC1BEC">
      <w:pPr>
        <w:numPr>
          <w:ilvl w:val="1"/>
          <w:numId w:val="10"/>
        </w:numPr>
      </w:pPr>
      <w:r w:rsidRPr="0080396A">
        <w:rPr>
          <w:rFonts w:eastAsia="MS PGothic"/>
          <w:b/>
          <w:bCs/>
          <w:lang w:val="en-US"/>
        </w:rPr>
        <w:t>September</w:t>
      </w:r>
      <w:r w:rsidRPr="0080396A">
        <w:rPr>
          <w:rFonts w:eastAsia="MS PGothic"/>
          <w:lang w:val="en-US"/>
        </w:rPr>
        <w:t xml:space="preserve">: </w:t>
      </w:r>
      <w:proofErr w:type="spellStart"/>
      <w:r w:rsidRPr="0080396A">
        <w:rPr>
          <w:rFonts w:eastAsia="MS PGothic"/>
          <w:lang w:val="en-US"/>
        </w:rPr>
        <w:t>TGba</w:t>
      </w:r>
      <w:proofErr w:type="spellEnd"/>
      <w:r w:rsidRPr="0080396A">
        <w:rPr>
          <w:rFonts w:eastAsia="MS PGothic"/>
          <w:lang w:val="en-US"/>
        </w:rPr>
        <w:t xml:space="preserve"> Draft 1.0</w:t>
      </w:r>
    </w:p>
    <w:p w14:paraId="63F84DB3" w14:textId="77777777" w:rsidR="00AB266E" w:rsidRPr="0080396A" w:rsidRDefault="00AB266E" w:rsidP="00BC1BEC">
      <w:pPr>
        <w:numPr>
          <w:ilvl w:val="1"/>
          <w:numId w:val="10"/>
        </w:numPr>
        <w:rPr>
          <w:lang w:val="en-US"/>
        </w:rPr>
      </w:pPr>
      <w:r w:rsidRPr="0080396A">
        <w:rPr>
          <w:rFonts w:eastAsia="MS PGothic"/>
          <w:b/>
          <w:bCs/>
          <w:lang w:val="en-US"/>
        </w:rPr>
        <w:t>November</w:t>
      </w:r>
      <w:r w:rsidRPr="0080396A">
        <w:rPr>
          <w:rFonts w:eastAsia="MS PGothic"/>
          <w:lang w:val="en-US"/>
        </w:rPr>
        <w:t xml:space="preserve">: Comment resolution on </w:t>
      </w:r>
      <w:proofErr w:type="spellStart"/>
      <w:r w:rsidRPr="0080396A">
        <w:rPr>
          <w:rFonts w:eastAsia="MS PGothic"/>
          <w:lang w:val="en-US"/>
        </w:rPr>
        <w:t>TGba</w:t>
      </w:r>
      <w:proofErr w:type="spellEnd"/>
      <w:r w:rsidRPr="0080396A">
        <w:rPr>
          <w:rFonts w:eastAsia="MS PGothic"/>
          <w:lang w:val="en-US"/>
        </w:rPr>
        <w:t xml:space="preserve"> Draft1.0</w:t>
      </w:r>
    </w:p>
    <w:p w14:paraId="47C9AFE8" w14:textId="77777777" w:rsidR="00AB266E" w:rsidRPr="0080396A" w:rsidRDefault="00AB266E" w:rsidP="00BC1BEC">
      <w:pPr>
        <w:numPr>
          <w:ilvl w:val="0"/>
          <w:numId w:val="10"/>
        </w:numPr>
      </w:pPr>
      <w:r w:rsidRPr="0080396A">
        <w:rPr>
          <w:rFonts w:eastAsia="MS PGothic"/>
          <w:b/>
          <w:bCs/>
          <w:lang w:val="en-US"/>
        </w:rPr>
        <w:t>2019:</w:t>
      </w:r>
    </w:p>
    <w:p w14:paraId="1F6E35FE" w14:textId="77777777" w:rsidR="00AB266E" w:rsidRPr="0080396A" w:rsidRDefault="00AB266E" w:rsidP="00BC1BEC">
      <w:pPr>
        <w:numPr>
          <w:ilvl w:val="1"/>
          <w:numId w:val="10"/>
        </w:numPr>
      </w:pPr>
      <w:r w:rsidRPr="0080396A">
        <w:rPr>
          <w:rFonts w:eastAsia="MS PGothic"/>
          <w:b/>
          <w:bCs/>
          <w:lang w:val="en-US"/>
        </w:rPr>
        <w:t>January</w:t>
      </w:r>
      <w:r w:rsidRPr="0080396A">
        <w:rPr>
          <w:rFonts w:eastAsia="MS PGothic"/>
          <w:lang w:val="en-US"/>
        </w:rPr>
        <w:t xml:space="preserve">: </w:t>
      </w:r>
      <w:proofErr w:type="spellStart"/>
      <w:r w:rsidRPr="0080396A">
        <w:rPr>
          <w:rFonts w:eastAsia="MS PGothic"/>
          <w:lang w:val="en-US"/>
        </w:rPr>
        <w:t>TGba</w:t>
      </w:r>
      <w:proofErr w:type="spellEnd"/>
      <w:r w:rsidRPr="0080396A">
        <w:rPr>
          <w:rFonts w:eastAsia="MS PGothic"/>
          <w:lang w:val="en-US"/>
        </w:rPr>
        <w:t xml:space="preserve"> Draft 2.0</w:t>
      </w:r>
    </w:p>
    <w:p w14:paraId="621A1B87" w14:textId="77777777" w:rsidR="00AB266E" w:rsidRPr="0080396A" w:rsidRDefault="00AB266E" w:rsidP="00BC1BEC">
      <w:pPr>
        <w:numPr>
          <w:ilvl w:val="1"/>
          <w:numId w:val="10"/>
        </w:numPr>
        <w:rPr>
          <w:lang w:val="en-US"/>
        </w:rPr>
      </w:pPr>
      <w:r w:rsidRPr="0080396A">
        <w:rPr>
          <w:rFonts w:eastAsia="MS PGothic"/>
          <w:b/>
          <w:bCs/>
          <w:lang w:val="en-US"/>
        </w:rPr>
        <w:t>May</w:t>
      </w:r>
      <w:r w:rsidRPr="0080396A">
        <w:rPr>
          <w:rFonts w:eastAsia="MS PGothic"/>
          <w:lang w:val="en-US"/>
        </w:rPr>
        <w:t>: MDR (mandatory document review)</w:t>
      </w:r>
    </w:p>
    <w:p w14:paraId="1E9EE41C" w14:textId="77777777" w:rsidR="00AB266E" w:rsidRPr="0080396A" w:rsidRDefault="00AB266E" w:rsidP="00BC1BEC">
      <w:pPr>
        <w:numPr>
          <w:ilvl w:val="1"/>
          <w:numId w:val="10"/>
        </w:numPr>
        <w:rPr>
          <w:lang w:val="en-US"/>
        </w:rPr>
      </w:pPr>
      <w:r w:rsidRPr="0080396A">
        <w:rPr>
          <w:rFonts w:eastAsia="MS PGothic"/>
          <w:b/>
          <w:bCs/>
          <w:lang w:val="en-US"/>
        </w:rPr>
        <w:t>September</w:t>
      </w:r>
      <w:r w:rsidRPr="0080396A">
        <w:rPr>
          <w:rFonts w:eastAsia="MS PGothic"/>
          <w:lang w:val="en-US"/>
        </w:rPr>
        <w:t>: Formation of sponsor ballot pool</w:t>
      </w:r>
    </w:p>
    <w:p w14:paraId="50A1C662" w14:textId="77777777" w:rsidR="00AB266E" w:rsidRPr="0080396A" w:rsidRDefault="00AB266E" w:rsidP="00BC1BEC">
      <w:pPr>
        <w:numPr>
          <w:ilvl w:val="1"/>
          <w:numId w:val="10"/>
        </w:numPr>
      </w:pPr>
      <w:r w:rsidRPr="0080396A">
        <w:rPr>
          <w:rFonts w:eastAsia="MS PGothic"/>
          <w:b/>
          <w:bCs/>
          <w:lang w:val="en-US"/>
        </w:rPr>
        <w:t>November</w:t>
      </w:r>
      <w:r w:rsidRPr="0080396A">
        <w:rPr>
          <w:rFonts w:eastAsia="MS PGothic"/>
          <w:lang w:val="en-US"/>
        </w:rPr>
        <w:t>: Sponsor ballot</w:t>
      </w:r>
    </w:p>
    <w:p w14:paraId="694490FD" w14:textId="77777777" w:rsidR="00AB266E" w:rsidRPr="0080396A" w:rsidRDefault="00AB266E" w:rsidP="00BC1BEC">
      <w:pPr>
        <w:numPr>
          <w:ilvl w:val="0"/>
          <w:numId w:val="10"/>
        </w:numPr>
      </w:pPr>
      <w:r w:rsidRPr="0080396A">
        <w:rPr>
          <w:rFonts w:eastAsia="MS PGothic"/>
          <w:b/>
          <w:bCs/>
          <w:lang w:val="en-US"/>
        </w:rPr>
        <w:t>2020:</w:t>
      </w:r>
    </w:p>
    <w:p w14:paraId="067B2FA0" w14:textId="77777777" w:rsidR="00AB266E" w:rsidRPr="0080396A" w:rsidRDefault="00AB266E" w:rsidP="00BC1BEC">
      <w:pPr>
        <w:numPr>
          <w:ilvl w:val="1"/>
          <w:numId w:val="10"/>
        </w:numPr>
      </w:pPr>
      <w:r w:rsidRPr="0080396A">
        <w:rPr>
          <w:rFonts w:eastAsia="MS PGothic"/>
          <w:b/>
          <w:bCs/>
          <w:lang w:val="en-US"/>
        </w:rPr>
        <w:t>September</w:t>
      </w:r>
      <w:r w:rsidRPr="0080396A">
        <w:rPr>
          <w:rFonts w:eastAsia="MS PGothic"/>
          <w:lang w:val="en-US"/>
        </w:rPr>
        <w:t xml:space="preserve">: </w:t>
      </w:r>
      <w:proofErr w:type="spellStart"/>
      <w:r w:rsidRPr="0080396A">
        <w:rPr>
          <w:rFonts w:eastAsia="MS PGothic"/>
          <w:lang w:val="en-US"/>
        </w:rPr>
        <w:t>RevCom</w:t>
      </w:r>
      <w:proofErr w:type="spellEnd"/>
    </w:p>
    <w:p w14:paraId="4F2B3300" w14:textId="10510642" w:rsidR="00FE6EE6" w:rsidRDefault="00FE6EE6"/>
    <w:p w14:paraId="12A222B9" w14:textId="7EEB4676" w:rsidR="00AA19A0" w:rsidRDefault="007F5D44">
      <w:pPr>
        <w:rPr>
          <w:b/>
        </w:rPr>
      </w:pPr>
      <w:proofErr w:type="spellStart"/>
      <w:r>
        <w:rPr>
          <w:b/>
        </w:rPr>
        <w:t>Goals</w:t>
      </w:r>
      <w:proofErr w:type="spellEnd"/>
      <w:r>
        <w:rPr>
          <w:b/>
        </w:rPr>
        <w:t xml:space="preserve"> for </w:t>
      </w:r>
      <w:proofErr w:type="spellStart"/>
      <w:r>
        <w:rPr>
          <w:b/>
        </w:rPr>
        <w:t>March</w:t>
      </w:r>
      <w:proofErr w:type="spellEnd"/>
      <w:r w:rsidR="0032732A">
        <w:rPr>
          <w:b/>
        </w:rPr>
        <w:t xml:space="preserve"> 2019</w:t>
      </w:r>
    </w:p>
    <w:p w14:paraId="2D80FF83" w14:textId="77777777" w:rsidR="00AA19A0" w:rsidRDefault="00AA19A0">
      <w:pPr>
        <w:rPr>
          <w:b/>
        </w:rPr>
      </w:pPr>
    </w:p>
    <w:p w14:paraId="6968FE25" w14:textId="77777777" w:rsidR="008B7420" w:rsidRPr="0025477F" w:rsidRDefault="00AC4707" w:rsidP="00BC1BEC">
      <w:pPr>
        <w:numPr>
          <w:ilvl w:val="0"/>
          <w:numId w:val="11"/>
        </w:numPr>
        <w:rPr>
          <w:lang w:val="en-US"/>
        </w:rPr>
      </w:pPr>
      <w:r w:rsidRPr="0025477F">
        <w:rPr>
          <w:bCs/>
          <w:lang w:val="en-US"/>
        </w:rPr>
        <w:t>Comment assignment for the received comments on D2.0</w:t>
      </w:r>
    </w:p>
    <w:p w14:paraId="0B2002F7" w14:textId="491343C8" w:rsidR="007F5D44" w:rsidRPr="0002077F" w:rsidRDefault="007F5D44" w:rsidP="007F5D44">
      <w:pPr>
        <w:numPr>
          <w:ilvl w:val="0"/>
          <w:numId w:val="11"/>
        </w:numPr>
        <w:rPr>
          <w:lang w:val="en-US"/>
        </w:rPr>
      </w:pPr>
      <w:r w:rsidRPr="0025477F">
        <w:rPr>
          <w:bCs/>
          <w:lang w:val="en-US"/>
        </w:rPr>
        <w:t>Comment resolutions</w:t>
      </w:r>
    </w:p>
    <w:p w14:paraId="2A71EC51" w14:textId="187F05E6" w:rsidR="006B5E37" w:rsidRDefault="006B5E37" w:rsidP="0025477F"/>
    <w:p w14:paraId="5D692FCE" w14:textId="22C8E03F" w:rsidR="0083010E" w:rsidRDefault="0083010E" w:rsidP="0083010E">
      <w:pPr>
        <w:rPr>
          <w:b/>
          <w:bCs/>
          <w:lang w:val="en-US"/>
        </w:rPr>
      </w:pPr>
      <w:r w:rsidRPr="0083010E">
        <w:rPr>
          <w:b/>
          <w:bCs/>
          <w:lang w:val="en-US"/>
        </w:rPr>
        <w:t>Teleconference Call Schedule:</w:t>
      </w:r>
    </w:p>
    <w:p w14:paraId="0F4FA4BC" w14:textId="7D6F7D96" w:rsidR="00AC4707" w:rsidRDefault="00AC4707" w:rsidP="0083010E">
      <w:pPr>
        <w:rPr>
          <w:b/>
          <w:bCs/>
          <w:lang w:val="en-US"/>
        </w:rPr>
      </w:pPr>
    </w:p>
    <w:p w14:paraId="3931D3A9" w14:textId="1EFC9104" w:rsidR="00AC4707" w:rsidRPr="00AC4707" w:rsidRDefault="00AC4707" w:rsidP="00AC4707">
      <w:pPr>
        <w:rPr>
          <w:bCs/>
          <w:lang w:val="en-US"/>
        </w:rPr>
      </w:pPr>
      <w:r w:rsidRPr="00AC4707">
        <w:rPr>
          <w:bCs/>
          <w:lang w:val="en-US"/>
        </w:rPr>
        <w:t>Proposed schedule: March 4</w:t>
      </w:r>
      <w:r w:rsidRPr="00AC4707">
        <w:rPr>
          <w:bCs/>
          <w:vertAlign w:val="superscript"/>
          <w:lang w:val="en-US"/>
        </w:rPr>
        <w:t>th</w:t>
      </w:r>
      <w:r w:rsidRPr="00AC4707">
        <w:rPr>
          <w:bCs/>
          <w:lang w:val="en-US"/>
        </w:rPr>
        <w:t>, 10:00 ET, 2 hours</w:t>
      </w:r>
    </w:p>
    <w:p w14:paraId="275BE42E" w14:textId="77777777" w:rsidR="0083010E" w:rsidRPr="0083010E" w:rsidRDefault="0083010E" w:rsidP="0083010E">
      <w:pPr>
        <w:rPr>
          <w:b/>
          <w:lang w:val="en-US"/>
        </w:rPr>
      </w:pPr>
    </w:p>
    <w:p w14:paraId="6B67F3AF" w14:textId="77777777" w:rsidR="0002077F" w:rsidRDefault="0002077F">
      <w:pPr>
        <w:rPr>
          <w:b/>
          <w:bCs/>
          <w:lang w:val="en-US"/>
        </w:rPr>
      </w:pPr>
      <w:r>
        <w:rPr>
          <w:b/>
          <w:bCs/>
          <w:lang w:val="en-US"/>
        </w:rPr>
        <w:br w:type="page"/>
      </w:r>
    </w:p>
    <w:p w14:paraId="7124BAA0" w14:textId="031C2FF1" w:rsidR="00AE5C5B" w:rsidRDefault="00AC4707">
      <w:pPr>
        <w:rPr>
          <w:bCs/>
          <w:lang w:val="en-US"/>
        </w:rPr>
      </w:pPr>
      <w:r w:rsidRPr="0025477F">
        <w:rPr>
          <w:b/>
          <w:bCs/>
          <w:lang w:val="en-US"/>
        </w:rPr>
        <w:lastRenderedPageBreak/>
        <w:t>Motion</w:t>
      </w:r>
      <w:r w:rsidR="0025477F">
        <w:rPr>
          <w:b/>
          <w:bCs/>
          <w:lang w:val="en-US"/>
        </w:rPr>
        <w:t xml:space="preserve">: </w:t>
      </w:r>
      <w:r w:rsidRPr="0025477F">
        <w:rPr>
          <w:b/>
          <w:bCs/>
          <w:lang w:val="en-US"/>
        </w:rPr>
        <w:t xml:space="preserve"> </w:t>
      </w:r>
      <w:r w:rsidR="0025477F">
        <w:rPr>
          <w:bCs/>
          <w:lang w:val="en-US"/>
        </w:rPr>
        <w:t xml:space="preserve">Move </w:t>
      </w:r>
      <w:r w:rsidRPr="0025477F">
        <w:rPr>
          <w:bCs/>
          <w:lang w:val="en-US"/>
        </w:rPr>
        <w:t xml:space="preserve">to approve the </w:t>
      </w:r>
      <w:r w:rsidR="00BC1BEC" w:rsidRPr="0025477F">
        <w:rPr>
          <w:bCs/>
          <w:lang w:val="en-US"/>
        </w:rPr>
        <w:t>teleconference call schedule</w:t>
      </w:r>
    </w:p>
    <w:p w14:paraId="22C2F4C8" w14:textId="77777777" w:rsidR="0025477F" w:rsidRPr="0025477F" w:rsidRDefault="0025477F">
      <w:pPr>
        <w:rPr>
          <w:bCs/>
          <w:lang w:val="en-US"/>
        </w:rPr>
      </w:pPr>
    </w:p>
    <w:p w14:paraId="2E8007D8" w14:textId="2C357167" w:rsidR="00AC4707" w:rsidRDefault="00AC4707" w:rsidP="0025477F">
      <w:pPr>
        <w:ind w:firstLine="720"/>
        <w:rPr>
          <w:bCs/>
          <w:lang w:val="en-US"/>
        </w:rPr>
      </w:pPr>
      <w:r w:rsidRPr="0025477F">
        <w:rPr>
          <w:b/>
          <w:bCs/>
          <w:lang w:val="en-US"/>
        </w:rPr>
        <w:t>Move</w:t>
      </w:r>
      <w:r w:rsidR="0025477F" w:rsidRPr="0025477F">
        <w:rPr>
          <w:b/>
          <w:bCs/>
          <w:lang w:val="en-US"/>
        </w:rPr>
        <w:t>:</w:t>
      </w:r>
      <w:r>
        <w:rPr>
          <w:bCs/>
          <w:lang w:val="en-US"/>
        </w:rPr>
        <w:t xml:space="preserve"> Po-Kai</w:t>
      </w:r>
      <w:r w:rsidR="00BC1BEC">
        <w:rPr>
          <w:bCs/>
          <w:lang w:val="en-US"/>
        </w:rPr>
        <w:t xml:space="preserve"> Huang</w:t>
      </w:r>
    </w:p>
    <w:p w14:paraId="0F7878AB" w14:textId="194C409B" w:rsidR="00AC4707" w:rsidRPr="002E53CE" w:rsidRDefault="00BC1BEC" w:rsidP="0025477F">
      <w:pPr>
        <w:ind w:firstLine="720"/>
        <w:rPr>
          <w:lang w:val="en-US"/>
        </w:rPr>
      </w:pPr>
      <w:r w:rsidRPr="0025477F">
        <w:rPr>
          <w:b/>
          <w:bCs/>
          <w:lang w:val="en-US"/>
        </w:rPr>
        <w:t>Second</w:t>
      </w:r>
      <w:r w:rsidR="0025477F">
        <w:rPr>
          <w:b/>
          <w:bCs/>
          <w:lang w:val="en-US"/>
        </w:rPr>
        <w:t>:</w:t>
      </w:r>
      <w:r>
        <w:rPr>
          <w:bCs/>
          <w:lang w:val="en-US"/>
        </w:rPr>
        <w:t xml:space="preserve"> </w:t>
      </w:r>
      <w:proofErr w:type="spellStart"/>
      <w:r>
        <w:rPr>
          <w:bCs/>
          <w:lang w:val="en-US"/>
        </w:rPr>
        <w:t>Xiao</w:t>
      </w:r>
      <w:r w:rsidR="00AC4707">
        <w:rPr>
          <w:bCs/>
          <w:lang w:val="en-US"/>
        </w:rPr>
        <w:t>fei</w:t>
      </w:r>
      <w:proofErr w:type="spellEnd"/>
      <w:r>
        <w:rPr>
          <w:bCs/>
          <w:lang w:val="en-US"/>
        </w:rPr>
        <w:t xml:space="preserve"> Wang</w:t>
      </w:r>
    </w:p>
    <w:p w14:paraId="6F4DF04A" w14:textId="77777777" w:rsidR="0025477F" w:rsidRDefault="0025477F" w:rsidP="0025477F">
      <w:pPr>
        <w:ind w:firstLine="720"/>
        <w:rPr>
          <w:b/>
          <w:lang w:val="en-US"/>
        </w:rPr>
      </w:pPr>
      <w:r w:rsidRPr="004E1949">
        <w:rPr>
          <w:b/>
          <w:lang w:val="en-US"/>
        </w:rPr>
        <w:t>Result:</w:t>
      </w:r>
      <w:r>
        <w:rPr>
          <w:b/>
          <w:lang w:val="en-US"/>
        </w:rPr>
        <w:t xml:space="preserve"> </w:t>
      </w:r>
      <w:r w:rsidRPr="001D7F9A">
        <w:rPr>
          <w:highlight w:val="green"/>
          <w:lang w:val="en-US"/>
        </w:rPr>
        <w:t>Motion passed by unanimous consent</w:t>
      </w:r>
    </w:p>
    <w:p w14:paraId="3D047C5D" w14:textId="4EAC3BF9" w:rsidR="002E53CE" w:rsidRPr="002E53CE" w:rsidRDefault="002E53CE">
      <w:pPr>
        <w:rPr>
          <w:lang w:val="en-US"/>
        </w:rPr>
      </w:pPr>
    </w:p>
    <w:p w14:paraId="292359DC" w14:textId="7FC1B160" w:rsidR="00AE5C5B" w:rsidRPr="00AB266E" w:rsidRDefault="00AB266E">
      <w:pPr>
        <w:rPr>
          <w:b/>
          <w:lang w:val="en-US"/>
        </w:rPr>
      </w:pPr>
      <w:r w:rsidRPr="00AB266E">
        <w:rPr>
          <w:b/>
          <w:lang w:val="en-US"/>
        </w:rPr>
        <w:t>The meeting is a</w:t>
      </w:r>
      <w:r w:rsidR="00AC4707">
        <w:rPr>
          <w:b/>
          <w:lang w:val="en-US"/>
        </w:rPr>
        <w:t>djourned 5.59</w:t>
      </w:r>
      <w:r w:rsidR="00AE5C5B" w:rsidRPr="00AB266E">
        <w:rPr>
          <w:b/>
          <w:lang w:val="en-US"/>
        </w:rPr>
        <w:t xml:space="preserve"> pm</w:t>
      </w:r>
      <w:r w:rsidRPr="00AB266E">
        <w:rPr>
          <w:b/>
          <w:lang w:val="en-US"/>
        </w:rPr>
        <w:t>.</w:t>
      </w:r>
    </w:p>
    <w:p w14:paraId="7BBE08A1" w14:textId="77777777" w:rsidR="00225903" w:rsidRPr="00AB266E" w:rsidRDefault="00225903">
      <w:pPr>
        <w:rPr>
          <w:lang w:val="en-US"/>
        </w:rPr>
      </w:pPr>
    </w:p>
    <w:p w14:paraId="192B474E" w14:textId="73649B81" w:rsidR="00387436" w:rsidRPr="001D7F9A" w:rsidRDefault="00387436" w:rsidP="00E24C9C">
      <w:pPr>
        <w:rPr>
          <w:b/>
          <w:lang w:val="en-US"/>
        </w:rPr>
      </w:pPr>
      <w:bookmarkStart w:id="13" w:name="_GoBack"/>
      <w:bookmarkEnd w:id="13"/>
    </w:p>
    <w:sectPr w:rsidR="00387436" w:rsidRPr="001D7F9A" w:rsidSect="002A13C8">
      <w:headerReference w:type="default" r:id="rId14"/>
      <w:footerReference w:type="default" r:id="rId1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ED1C" w14:textId="77777777" w:rsidR="004145D5" w:rsidRDefault="004145D5">
      <w:r>
        <w:separator/>
      </w:r>
    </w:p>
  </w:endnote>
  <w:endnote w:type="continuationSeparator" w:id="0">
    <w:p w14:paraId="76AA1C9E" w14:textId="77777777" w:rsidR="004145D5" w:rsidRDefault="004145D5">
      <w:r>
        <w:continuationSeparator/>
      </w:r>
    </w:p>
  </w:endnote>
  <w:endnote w:type="continuationNotice" w:id="1">
    <w:p w14:paraId="0E04EA6B" w14:textId="77777777" w:rsidR="004145D5" w:rsidRDefault="0041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14:paraId="1774D180" w14:textId="77777777" w:rsidR="004145D5" w:rsidRPr="001D7F9A" w:rsidRDefault="004145D5" w:rsidP="00F3659F">
        <w:pPr>
          <w:pStyle w:val="Footer"/>
          <w:tabs>
            <w:tab w:val="clear" w:pos="6480"/>
            <w:tab w:val="center" w:pos="4680"/>
            <w:tab w:val="right" w:pos="9360"/>
          </w:tabs>
          <w:rPr>
            <w:lang w:val="en-US"/>
          </w:rPr>
        </w:pPr>
        <w:r w:rsidRPr="001D7F9A">
          <w:rPr>
            <w:lang w:val="en-US"/>
          </w:rPr>
          <w:t>Minutes</w:t>
        </w:r>
        <w:r w:rsidRPr="001D7F9A">
          <w:rPr>
            <w:lang w:val="en-US"/>
          </w:rPr>
          <w:tab/>
          <w:t xml:space="preserve">page </w:t>
        </w:r>
        <w:r>
          <w:fldChar w:fldCharType="begin"/>
        </w:r>
        <w:r w:rsidRPr="001D7F9A">
          <w:rPr>
            <w:lang w:val="en-US"/>
          </w:rPr>
          <w:instrText xml:space="preserve">PAGE </w:instrText>
        </w:r>
        <w:r>
          <w:fldChar w:fldCharType="separate"/>
        </w:r>
        <w:r w:rsidRPr="001D7F9A">
          <w:rPr>
            <w:noProof/>
            <w:lang w:val="en-US"/>
          </w:rPr>
          <w:t>26</w:t>
        </w:r>
        <w:r>
          <w:fldChar w:fldCharType="end"/>
        </w:r>
        <w:r w:rsidRPr="001D7F9A">
          <w:rPr>
            <w:lang w:val="en-US"/>
          </w:rPr>
          <w:tab/>
          <w:t xml:space="preserve">   Leif Wilhelmsson (Ericsson)</w:t>
        </w:r>
      </w:p>
      <w:p w14:paraId="7795DA83" w14:textId="77777777" w:rsidR="004145D5" w:rsidRDefault="004145D5">
        <w:pPr>
          <w:pStyle w:val="Footer"/>
          <w:jc w:val="center"/>
        </w:pPr>
      </w:p>
    </w:sdtContent>
  </w:sdt>
  <w:p w14:paraId="4AECCA93" w14:textId="77777777" w:rsidR="004145D5" w:rsidRPr="005E4316" w:rsidRDefault="004145D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A110" w14:textId="77777777" w:rsidR="004145D5" w:rsidRDefault="004145D5">
      <w:r>
        <w:separator/>
      </w:r>
    </w:p>
  </w:footnote>
  <w:footnote w:type="continuationSeparator" w:id="0">
    <w:p w14:paraId="779DF29E" w14:textId="77777777" w:rsidR="004145D5" w:rsidRDefault="004145D5">
      <w:r>
        <w:continuationSeparator/>
      </w:r>
    </w:p>
  </w:footnote>
  <w:footnote w:type="continuationNotice" w:id="1">
    <w:p w14:paraId="7F614ECA" w14:textId="77777777" w:rsidR="004145D5" w:rsidRDefault="00414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451D" w14:textId="77777777" w:rsidR="004145D5" w:rsidRDefault="004145D5" w:rsidP="0012242B">
    <w:pPr>
      <w:pStyle w:val="Header"/>
      <w:tabs>
        <w:tab w:val="clear" w:pos="6480"/>
        <w:tab w:val="center" w:pos="4680"/>
        <w:tab w:val="right" w:pos="10065"/>
      </w:tabs>
    </w:pPr>
  </w:p>
  <w:p w14:paraId="3C32240C" w14:textId="77777777" w:rsidR="004145D5" w:rsidRDefault="004145D5" w:rsidP="0012242B">
    <w:pPr>
      <w:pStyle w:val="Header"/>
      <w:tabs>
        <w:tab w:val="clear" w:pos="6480"/>
        <w:tab w:val="center" w:pos="4680"/>
        <w:tab w:val="right" w:pos="10065"/>
      </w:tabs>
    </w:pPr>
  </w:p>
  <w:p w14:paraId="4552C2DE" w14:textId="2310672F" w:rsidR="004145D5" w:rsidRDefault="004145D5" w:rsidP="0012242B">
    <w:pPr>
      <w:pStyle w:val="Header"/>
      <w:tabs>
        <w:tab w:val="clear" w:pos="6480"/>
        <w:tab w:val="center" w:pos="4680"/>
        <w:tab w:val="right" w:pos="10065"/>
      </w:tabs>
    </w:pPr>
    <w:proofErr w:type="spellStart"/>
    <w:r>
      <w:t>January</w:t>
    </w:r>
    <w:proofErr w:type="spellEnd"/>
    <w:r>
      <w:t xml:space="preserve"> 2019</w:t>
    </w:r>
    <w:r>
      <w:ptab w:relativeTo="margin" w:alignment="center" w:leader="none"/>
    </w:r>
    <w:r>
      <w:ptab w:relativeTo="margin" w:alignment="right" w:leader="none"/>
    </w:r>
    <w:r>
      <w:fldChar w:fldCharType="begin"/>
    </w:r>
    <w:r>
      <w:instrText xml:space="preserve"> TITLE  \* MERGEFORMAT </w:instrText>
    </w:r>
    <w:r>
      <w:fldChar w:fldCharType="separate"/>
    </w:r>
    <w:r>
      <w:t xml:space="preserve">doc.: IEEE </w:t>
    </w:r>
    <w:proofErr w:type="gramStart"/>
    <w:r>
      <w:t>802.11-19</w:t>
    </w:r>
    <w:proofErr w:type="gramEnd"/>
    <w:r>
      <w:t>/0226r0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55725C"/>
    <w:multiLevelType w:val="hybridMultilevel"/>
    <w:tmpl w:val="25686014"/>
    <w:lvl w:ilvl="0" w:tplc="3EF48B86">
      <w:start w:val="1"/>
      <w:numFmt w:val="bullet"/>
      <w:lvlText w:val="•"/>
      <w:lvlJc w:val="left"/>
      <w:pPr>
        <w:tabs>
          <w:tab w:val="num" w:pos="720"/>
        </w:tabs>
        <w:ind w:left="720" w:hanging="360"/>
      </w:pPr>
      <w:rPr>
        <w:rFonts w:ascii="Times New Roman" w:hAnsi="Times New Roman" w:hint="default"/>
      </w:rPr>
    </w:lvl>
    <w:lvl w:ilvl="1" w:tplc="1E5AEE18" w:tentative="1">
      <w:start w:val="1"/>
      <w:numFmt w:val="bullet"/>
      <w:lvlText w:val="•"/>
      <w:lvlJc w:val="left"/>
      <w:pPr>
        <w:tabs>
          <w:tab w:val="num" w:pos="1440"/>
        </w:tabs>
        <w:ind w:left="1440" w:hanging="360"/>
      </w:pPr>
      <w:rPr>
        <w:rFonts w:ascii="Times New Roman" w:hAnsi="Times New Roman" w:hint="default"/>
      </w:rPr>
    </w:lvl>
    <w:lvl w:ilvl="2" w:tplc="D8165106" w:tentative="1">
      <w:start w:val="1"/>
      <w:numFmt w:val="bullet"/>
      <w:lvlText w:val="•"/>
      <w:lvlJc w:val="left"/>
      <w:pPr>
        <w:tabs>
          <w:tab w:val="num" w:pos="2160"/>
        </w:tabs>
        <w:ind w:left="2160" w:hanging="360"/>
      </w:pPr>
      <w:rPr>
        <w:rFonts w:ascii="Times New Roman" w:hAnsi="Times New Roman" w:hint="default"/>
      </w:rPr>
    </w:lvl>
    <w:lvl w:ilvl="3" w:tplc="B13612C6" w:tentative="1">
      <w:start w:val="1"/>
      <w:numFmt w:val="bullet"/>
      <w:lvlText w:val="•"/>
      <w:lvlJc w:val="left"/>
      <w:pPr>
        <w:tabs>
          <w:tab w:val="num" w:pos="2880"/>
        </w:tabs>
        <w:ind w:left="2880" w:hanging="360"/>
      </w:pPr>
      <w:rPr>
        <w:rFonts w:ascii="Times New Roman" w:hAnsi="Times New Roman" w:hint="default"/>
      </w:rPr>
    </w:lvl>
    <w:lvl w:ilvl="4" w:tplc="AD3E9EBA" w:tentative="1">
      <w:start w:val="1"/>
      <w:numFmt w:val="bullet"/>
      <w:lvlText w:val="•"/>
      <w:lvlJc w:val="left"/>
      <w:pPr>
        <w:tabs>
          <w:tab w:val="num" w:pos="3600"/>
        </w:tabs>
        <w:ind w:left="3600" w:hanging="360"/>
      </w:pPr>
      <w:rPr>
        <w:rFonts w:ascii="Times New Roman" w:hAnsi="Times New Roman" w:hint="default"/>
      </w:rPr>
    </w:lvl>
    <w:lvl w:ilvl="5" w:tplc="E904EF40" w:tentative="1">
      <w:start w:val="1"/>
      <w:numFmt w:val="bullet"/>
      <w:lvlText w:val="•"/>
      <w:lvlJc w:val="left"/>
      <w:pPr>
        <w:tabs>
          <w:tab w:val="num" w:pos="4320"/>
        </w:tabs>
        <w:ind w:left="4320" w:hanging="360"/>
      </w:pPr>
      <w:rPr>
        <w:rFonts w:ascii="Times New Roman" w:hAnsi="Times New Roman" w:hint="default"/>
      </w:rPr>
    </w:lvl>
    <w:lvl w:ilvl="6" w:tplc="2C26FDC4" w:tentative="1">
      <w:start w:val="1"/>
      <w:numFmt w:val="bullet"/>
      <w:lvlText w:val="•"/>
      <w:lvlJc w:val="left"/>
      <w:pPr>
        <w:tabs>
          <w:tab w:val="num" w:pos="5040"/>
        </w:tabs>
        <w:ind w:left="5040" w:hanging="360"/>
      </w:pPr>
      <w:rPr>
        <w:rFonts w:ascii="Times New Roman" w:hAnsi="Times New Roman" w:hint="default"/>
      </w:rPr>
    </w:lvl>
    <w:lvl w:ilvl="7" w:tplc="F6D4E794" w:tentative="1">
      <w:start w:val="1"/>
      <w:numFmt w:val="bullet"/>
      <w:lvlText w:val="•"/>
      <w:lvlJc w:val="left"/>
      <w:pPr>
        <w:tabs>
          <w:tab w:val="num" w:pos="5760"/>
        </w:tabs>
        <w:ind w:left="5760" w:hanging="360"/>
      </w:pPr>
      <w:rPr>
        <w:rFonts w:ascii="Times New Roman" w:hAnsi="Times New Roman" w:hint="default"/>
      </w:rPr>
    </w:lvl>
    <w:lvl w:ilvl="8" w:tplc="A38EE9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07A6B41"/>
    <w:multiLevelType w:val="hybridMultilevel"/>
    <w:tmpl w:val="F8C2C732"/>
    <w:lvl w:ilvl="0" w:tplc="6812DB5E">
      <w:start w:val="1"/>
      <w:numFmt w:val="bullet"/>
      <w:lvlText w:val="–"/>
      <w:lvlJc w:val="left"/>
      <w:pPr>
        <w:tabs>
          <w:tab w:val="num" w:pos="720"/>
        </w:tabs>
        <w:ind w:left="720" w:hanging="360"/>
      </w:pPr>
      <w:rPr>
        <w:rFonts w:ascii="Times New Roman" w:hAnsi="Times New Roman" w:hint="default"/>
      </w:rPr>
    </w:lvl>
    <w:lvl w:ilvl="1" w:tplc="355A1996">
      <w:start w:val="1"/>
      <w:numFmt w:val="bullet"/>
      <w:lvlText w:val="–"/>
      <w:lvlJc w:val="left"/>
      <w:pPr>
        <w:tabs>
          <w:tab w:val="num" w:pos="1440"/>
        </w:tabs>
        <w:ind w:left="1440" w:hanging="360"/>
      </w:pPr>
      <w:rPr>
        <w:rFonts w:ascii="Times New Roman" w:hAnsi="Times New Roman" w:hint="default"/>
      </w:rPr>
    </w:lvl>
    <w:lvl w:ilvl="2" w:tplc="E1227352" w:tentative="1">
      <w:start w:val="1"/>
      <w:numFmt w:val="bullet"/>
      <w:lvlText w:val="–"/>
      <w:lvlJc w:val="left"/>
      <w:pPr>
        <w:tabs>
          <w:tab w:val="num" w:pos="2160"/>
        </w:tabs>
        <w:ind w:left="2160" w:hanging="360"/>
      </w:pPr>
      <w:rPr>
        <w:rFonts w:ascii="Times New Roman" w:hAnsi="Times New Roman" w:hint="default"/>
      </w:rPr>
    </w:lvl>
    <w:lvl w:ilvl="3" w:tplc="81CA9FDC" w:tentative="1">
      <w:start w:val="1"/>
      <w:numFmt w:val="bullet"/>
      <w:lvlText w:val="–"/>
      <w:lvlJc w:val="left"/>
      <w:pPr>
        <w:tabs>
          <w:tab w:val="num" w:pos="2880"/>
        </w:tabs>
        <w:ind w:left="2880" w:hanging="360"/>
      </w:pPr>
      <w:rPr>
        <w:rFonts w:ascii="Times New Roman" w:hAnsi="Times New Roman" w:hint="default"/>
      </w:rPr>
    </w:lvl>
    <w:lvl w:ilvl="4" w:tplc="3C16A2F0" w:tentative="1">
      <w:start w:val="1"/>
      <w:numFmt w:val="bullet"/>
      <w:lvlText w:val="–"/>
      <w:lvlJc w:val="left"/>
      <w:pPr>
        <w:tabs>
          <w:tab w:val="num" w:pos="3600"/>
        </w:tabs>
        <w:ind w:left="3600" w:hanging="360"/>
      </w:pPr>
      <w:rPr>
        <w:rFonts w:ascii="Times New Roman" w:hAnsi="Times New Roman" w:hint="default"/>
      </w:rPr>
    </w:lvl>
    <w:lvl w:ilvl="5" w:tplc="6E2E3FEC" w:tentative="1">
      <w:start w:val="1"/>
      <w:numFmt w:val="bullet"/>
      <w:lvlText w:val="–"/>
      <w:lvlJc w:val="left"/>
      <w:pPr>
        <w:tabs>
          <w:tab w:val="num" w:pos="4320"/>
        </w:tabs>
        <w:ind w:left="4320" w:hanging="360"/>
      </w:pPr>
      <w:rPr>
        <w:rFonts w:ascii="Times New Roman" w:hAnsi="Times New Roman" w:hint="default"/>
      </w:rPr>
    </w:lvl>
    <w:lvl w:ilvl="6" w:tplc="BF4EC4A0" w:tentative="1">
      <w:start w:val="1"/>
      <w:numFmt w:val="bullet"/>
      <w:lvlText w:val="–"/>
      <w:lvlJc w:val="left"/>
      <w:pPr>
        <w:tabs>
          <w:tab w:val="num" w:pos="5040"/>
        </w:tabs>
        <w:ind w:left="5040" w:hanging="360"/>
      </w:pPr>
      <w:rPr>
        <w:rFonts w:ascii="Times New Roman" w:hAnsi="Times New Roman" w:hint="default"/>
      </w:rPr>
    </w:lvl>
    <w:lvl w:ilvl="7" w:tplc="B1A23D34" w:tentative="1">
      <w:start w:val="1"/>
      <w:numFmt w:val="bullet"/>
      <w:lvlText w:val="–"/>
      <w:lvlJc w:val="left"/>
      <w:pPr>
        <w:tabs>
          <w:tab w:val="num" w:pos="5760"/>
        </w:tabs>
        <w:ind w:left="5760" w:hanging="360"/>
      </w:pPr>
      <w:rPr>
        <w:rFonts w:ascii="Times New Roman" w:hAnsi="Times New Roman" w:hint="default"/>
      </w:rPr>
    </w:lvl>
    <w:lvl w:ilvl="8" w:tplc="7F0A0D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1D90C3F"/>
    <w:multiLevelType w:val="hybridMultilevel"/>
    <w:tmpl w:val="1F2E702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15:restartNumberingAfterBreak="0">
    <w:nsid w:val="0316071E"/>
    <w:multiLevelType w:val="hybridMultilevel"/>
    <w:tmpl w:val="95764A4C"/>
    <w:lvl w:ilvl="0" w:tplc="D7546B38">
      <w:start w:val="1"/>
      <w:numFmt w:val="bullet"/>
      <w:lvlText w:val="•"/>
      <w:lvlJc w:val="left"/>
      <w:pPr>
        <w:tabs>
          <w:tab w:val="num" w:pos="720"/>
        </w:tabs>
        <w:ind w:left="720" w:hanging="360"/>
      </w:pPr>
      <w:rPr>
        <w:rFonts w:ascii="Times New Roman" w:hAnsi="Times New Roman" w:hint="default"/>
      </w:rPr>
    </w:lvl>
    <w:lvl w:ilvl="1" w:tplc="ABB60BAE" w:tentative="1">
      <w:start w:val="1"/>
      <w:numFmt w:val="bullet"/>
      <w:lvlText w:val="•"/>
      <w:lvlJc w:val="left"/>
      <w:pPr>
        <w:tabs>
          <w:tab w:val="num" w:pos="1440"/>
        </w:tabs>
        <w:ind w:left="1440" w:hanging="360"/>
      </w:pPr>
      <w:rPr>
        <w:rFonts w:ascii="Times New Roman" w:hAnsi="Times New Roman" w:hint="default"/>
      </w:rPr>
    </w:lvl>
    <w:lvl w:ilvl="2" w:tplc="70E6B3BE" w:tentative="1">
      <w:start w:val="1"/>
      <w:numFmt w:val="bullet"/>
      <w:lvlText w:val="•"/>
      <w:lvlJc w:val="left"/>
      <w:pPr>
        <w:tabs>
          <w:tab w:val="num" w:pos="2160"/>
        </w:tabs>
        <w:ind w:left="2160" w:hanging="360"/>
      </w:pPr>
      <w:rPr>
        <w:rFonts w:ascii="Times New Roman" w:hAnsi="Times New Roman" w:hint="default"/>
      </w:rPr>
    </w:lvl>
    <w:lvl w:ilvl="3" w:tplc="200A7192" w:tentative="1">
      <w:start w:val="1"/>
      <w:numFmt w:val="bullet"/>
      <w:lvlText w:val="•"/>
      <w:lvlJc w:val="left"/>
      <w:pPr>
        <w:tabs>
          <w:tab w:val="num" w:pos="2880"/>
        </w:tabs>
        <w:ind w:left="2880" w:hanging="360"/>
      </w:pPr>
      <w:rPr>
        <w:rFonts w:ascii="Times New Roman" w:hAnsi="Times New Roman" w:hint="default"/>
      </w:rPr>
    </w:lvl>
    <w:lvl w:ilvl="4" w:tplc="5766360A" w:tentative="1">
      <w:start w:val="1"/>
      <w:numFmt w:val="bullet"/>
      <w:lvlText w:val="•"/>
      <w:lvlJc w:val="left"/>
      <w:pPr>
        <w:tabs>
          <w:tab w:val="num" w:pos="3600"/>
        </w:tabs>
        <w:ind w:left="3600" w:hanging="360"/>
      </w:pPr>
      <w:rPr>
        <w:rFonts w:ascii="Times New Roman" w:hAnsi="Times New Roman" w:hint="default"/>
      </w:rPr>
    </w:lvl>
    <w:lvl w:ilvl="5" w:tplc="78944EDA" w:tentative="1">
      <w:start w:val="1"/>
      <w:numFmt w:val="bullet"/>
      <w:lvlText w:val="•"/>
      <w:lvlJc w:val="left"/>
      <w:pPr>
        <w:tabs>
          <w:tab w:val="num" w:pos="4320"/>
        </w:tabs>
        <w:ind w:left="4320" w:hanging="360"/>
      </w:pPr>
      <w:rPr>
        <w:rFonts w:ascii="Times New Roman" w:hAnsi="Times New Roman" w:hint="default"/>
      </w:rPr>
    </w:lvl>
    <w:lvl w:ilvl="6" w:tplc="59FC700A" w:tentative="1">
      <w:start w:val="1"/>
      <w:numFmt w:val="bullet"/>
      <w:lvlText w:val="•"/>
      <w:lvlJc w:val="left"/>
      <w:pPr>
        <w:tabs>
          <w:tab w:val="num" w:pos="5040"/>
        </w:tabs>
        <w:ind w:left="5040" w:hanging="360"/>
      </w:pPr>
      <w:rPr>
        <w:rFonts w:ascii="Times New Roman" w:hAnsi="Times New Roman" w:hint="default"/>
      </w:rPr>
    </w:lvl>
    <w:lvl w:ilvl="7" w:tplc="9ADA3DD8" w:tentative="1">
      <w:start w:val="1"/>
      <w:numFmt w:val="bullet"/>
      <w:lvlText w:val="•"/>
      <w:lvlJc w:val="left"/>
      <w:pPr>
        <w:tabs>
          <w:tab w:val="num" w:pos="5760"/>
        </w:tabs>
        <w:ind w:left="5760" w:hanging="360"/>
      </w:pPr>
      <w:rPr>
        <w:rFonts w:ascii="Times New Roman" w:hAnsi="Times New Roman" w:hint="default"/>
      </w:rPr>
    </w:lvl>
    <w:lvl w:ilvl="8" w:tplc="179E91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3A63485"/>
    <w:multiLevelType w:val="hybridMultilevel"/>
    <w:tmpl w:val="22486978"/>
    <w:lvl w:ilvl="0" w:tplc="A1EA09C2">
      <w:start w:val="1"/>
      <w:numFmt w:val="bullet"/>
      <w:lvlText w:val="–"/>
      <w:lvlJc w:val="left"/>
      <w:pPr>
        <w:tabs>
          <w:tab w:val="num" w:pos="720"/>
        </w:tabs>
        <w:ind w:left="720" w:hanging="360"/>
      </w:pPr>
      <w:rPr>
        <w:rFonts w:ascii="Times New Roman" w:hAnsi="Times New Roman" w:hint="default"/>
      </w:rPr>
    </w:lvl>
    <w:lvl w:ilvl="1" w:tplc="A3AED606">
      <w:start w:val="1"/>
      <w:numFmt w:val="bullet"/>
      <w:lvlText w:val="–"/>
      <w:lvlJc w:val="left"/>
      <w:pPr>
        <w:tabs>
          <w:tab w:val="num" w:pos="1440"/>
        </w:tabs>
        <w:ind w:left="1440" w:hanging="360"/>
      </w:pPr>
      <w:rPr>
        <w:rFonts w:ascii="Times New Roman" w:hAnsi="Times New Roman" w:hint="default"/>
      </w:rPr>
    </w:lvl>
    <w:lvl w:ilvl="2" w:tplc="5E264794" w:tentative="1">
      <w:start w:val="1"/>
      <w:numFmt w:val="bullet"/>
      <w:lvlText w:val="–"/>
      <w:lvlJc w:val="left"/>
      <w:pPr>
        <w:tabs>
          <w:tab w:val="num" w:pos="2160"/>
        </w:tabs>
        <w:ind w:left="2160" w:hanging="360"/>
      </w:pPr>
      <w:rPr>
        <w:rFonts w:ascii="Times New Roman" w:hAnsi="Times New Roman" w:hint="default"/>
      </w:rPr>
    </w:lvl>
    <w:lvl w:ilvl="3" w:tplc="714E58C4" w:tentative="1">
      <w:start w:val="1"/>
      <w:numFmt w:val="bullet"/>
      <w:lvlText w:val="–"/>
      <w:lvlJc w:val="left"/>
      <w:pPr>
        <w:tabs>
          <w:tab w:val="num" w:pos="2880"/>
        </w:tabs>
        <w:ind w:left="2880" w:hanging="360"/>
      </w:pPr>
      <w:rPr>
        <w:rFonts w:ascii="Times New Roman" w:hAnsi="Times New Roman" w:hint="default"/>
      </w:rPr>
    </w:lvl>
    <w:lvl w:ilvl="4" w:tplc="BAE226F2" w:tentative="1">
      <w:start w:val="1"/>
      <w:numFmt w:val="bullet"/>
      <w:lvlText w:val="–"/>
      <w:lvlJc w:val="left"/>
      <w:pPr>
        <w:tabs>
          <w:tab w:val="num" w:pos="3600"/>
        </w:tabs>
        <w:ind w:left="3600" w:hanging="360"/>
      </w:pPr>
      <w:rPr>
        <w:rFonts w:ascii="Times New Roman" w:hAnsi="Times New Roman" w:hint="default"/>
      </w:rPr>
    </w:lvl>
    <w:lvl w:ilvl="5" w:tplc="9F169010" w:tentative="1">
      <w:start w:val="1"/>
      <w:numFmt w:val="bullet"/>
      <w:lvlText w:val="–"/>
      <w:lvlJc w:val="left"/>
      <w:pPr>
        <w:tabs>
          <w:tab w:val="num" w:pos="4320"/>
        </w:tabs>
        <w:ind w:left="4320" w:hanging="360"/>
      </w:pPr>
      <w:rPr>
        <w:rFonts w:ascii="Times New Roman" w:hAnsi="Times New Roman" w:hint="default"/>
      </w:rPr>
    </w:lvl>
    <w:lvl w:ilvl="6" w:tplc="523883EC" w:tentative="1">
      <w:start w:val="1"/>
      <w:numFmt w:val="bullet"/>
      <w:lvlText w:val="–"/>
      <w:lvlJc w:val="left"/>
      <w:pPr>
        <w:tabs>
          <w:tab w:val="num" w:pos="5040"/>
        </w:tabs>
        <w:ind w:left="5040" w:hanging="360"/>
      </w:pPr>
      <w:rPr>
        <w:rFonts w:ascii="Times New Roman" w:hAnsi="Times New Roman" w:hint="default"/>
      </w:rPr>
    </w:lvl>
    <w:lvl w:ilvl="7" w:tplc="9404CA24" w:tentative="1">
      <w:start w:val="1"/>
      <w:numFmt w:val="bullet"/>
      <w:lvlText w:val="–"/>
      <w:lvlJc w:val="left"/>
      <w:pPr>
        <w:tabs>
          <w:tab w:val="num" w:pos="5760"/>
        </w:tabs>
        <w:ind w:left="5760" w:hanging="360"/>
      </w:pPr>
      <w:rPr>
        <w:rFonts w:ascii="Times New Roman" w:hAnsi="Times New Roman" w:hint="default"/>
      </w:rPr>
    </w:lvl>
    <w:lvl w:ilvl="8" w:tplc="6B423A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64E08F0"/>
    <w:multiLevelType w:val="hybridMultilevel"/>
    <w:tmpl w:val="3C887ADE"/>
    <w:lvl w:ilvl="0" w:tplc="34E481DA">
      <w:start w:val="1"/>
      <w:numFmt w:val="bullet"/>
      <w:lvlText w:val="•"/>
      <w:lvlJc w:val="left"/>
      <w:pPr>
        <w:tabs>
          <w:tab w:val="num" w:pos="720"/>
        </w:tabs>
        <w:ind w:left="720" w:hanging="360"/>
      </w:pPr>
      <w:rPr>
        <w:rFonts w:ascii="Times New Roman" w:hAnsi="Times New Roman" w:hint="default"/>
      </w:rPr>
    </w:lvl>
    <w:lvl w:ilvl="1" w:tplc="EC4E0396" w:tentative="1">
      <w:start w:val="1"/>
      <w:numFmt w:val="bullet"/>
      <w:lvlText w:val="•"/>
      <w:lvlJc w:val="left"/>
      <w:pPr>
        <w:tabs>
          <w:tab w:val="num" w:pos="1440"/>
        </w:tabs>
        <w:ind w:left="1440" w:hanging="360"/>
      </w:pPr>
      <w:rPr>
        <w:rFonts w:ascii="Times New Roman" w:hAnsi="Times New Roman" w:hint="default"/>
      </w:rPr>
    </w:lvl>
    <w:lvl w:ilvl="2" w:tplc="FAAE8B7A" w:tentative="1">
      <w:start w:val="1"/>
      <w:numFmt w:val="bullet"/>
      <w:lvlText w:val="•"/>
      <w:lvlJc w:val="left"/>
      <w:pPr>
        <w:tabs>
          <w:tab w:val="num" w:pos="2160"/>
        </w:tabs>
        <w:ind w:left="2160" w:hanging="360"/>
      </w:pPr>
      <w:rPr>
        <w:rFonts w:ascii="Times New Roman" w:hAnsi="Times New Roman" w:hint="default"/>
      </w:rPr>
    </w:lvl>
    <w:lvl w:ilvl="3" w:tplc="4E741F5E" w:tentative="1">
      <w:start w:val="1"/>
      <w:numFmt w:val="bullet"/>
      <w:lvlText w:val="•"/>
      <w:lvlJc w:val="left"/>
      <w:pPr>
        <w:tabs>
          <w:tab w:val="num" w:pos="2880"/>
        </w:tabs>
        <w:ind w:left="2880" w:hanging="360"/>
      </w:pPr>
      <w:rPr>
        <w:rFonts w:ascii="Times New Roman" w:hAnsi="Times New Roman" w:hint="default"/>
      </w:rPr>
    </w:lvl>
    <w:lvl w:ilvl="4" w:tplc="DAC2C5CE" w:tentative="1">
      <w:start w:val="1"/>
      <w:numFmt w:val="bullet"/>
      <w:lvlText w:val="•"/>
      <w:lvlJc w:val="left"/>
      <w:pPr>
        <w:tabs>
          <w:tab w:val="num" w:pos="3600"/>
        </w:tabs>
        <w:ind w:left="3600" w:hanging="360"/>
      </w:pPr>
      <w:rPr>
        <w:rFonts w:ascii="Times New Roman" w:hAnsi="Times New Roman" w:hint="default"/>
      </w:rPr>
    </w:lvl>
    <w:lvl w:ilvl="5" w:tplc="135286FA" w:tentative="1">
      <w:start w:val="1"/>
      <w:numFmt w:val="bullet"/>
      <w:lvlText w:val="•"/>
      <w:lvlJc w:val="left"/>
      <w:pPr>
        <w:tabs>
          <w:tab w:val="num" w:pos="4320"/>
        </w:tabs>
        <w:ind w:left="4320" w:hanging="360"/>
      </w:pPr>
      <w:rPr>
        <w:rFonts w:ascii="Times New Roman" w:hAnsi="Times New Roman" w:hint="default"/>
      </w:rPr>
    </w:lvl>
    <w:lvl w:ilvl="6" w:tplc="B952243E" w:tentative="1">
      <w:start w:val="1"/>
      <w:numFmt w:val="bullet"/>
      <w:lvlText w:val="•"/>
      <w:lvlJc w:val="left"/>
      <w:pPr>
        <w:tabs>
          <w:tab w:val="num" w:pos="5040"/>
        </w:tabs>
        <w:ind w:left="5040" w:hanging="360"/>
      </w:pPr>
      <w:rPr>
        <w:rFonts w:ascii="Times New Roman" w:hAnsi="Times New Roman" w:hint="default"/>
      </w:rPr>
    </w:lvl>
    <w:lvl w:ilvl="7" w:tplc="C6FC470E" w:tentative="1">
      <w:start w:val="1"/>
      <w:numFmt w:val="bullet"/>
      <w:lvlText w:val="•"/>
      <w:lvlJc w:val="left"/>
      <w:pPr>
        <w:tabs>
          <w:tab w:val="num" w:pos="5760"/>
        </w:tabs>
        <w:ind w:left="5760" w:hanging="360"/>
      </w:pPr>
      <w:rPr>
        <w:rFonts w:ascii="Times New Roman" w:hAnsi="Times New Roman" w:hint="default"/>
      </w:rPr>
    </w:lvl>
    <w:lvl w:ilvl="8" w:tplc="764E02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B337E8"/>
    <w:multiLevelType w:val="hybridMultilevel"/>
    <w:tmpl w:val="0F6E2B3A"/>
    <w:lvl w:ilvl="0" w:tplc="D1C636BC">
      <w:start w:val="1"/>
      <w:numFmt w:val="bullet"/>
      <w:lvlText w:val="•"/>
      <w:lvlJc w:val="left"/>
      <w:pPr>
        <w:tabs>
          <w:tab w:val="num" w:pos="720"/>
        </w:tabs>
        <w:ind w:left="720" w:hanging="360"/>
      </w:pPr>
      <w:rPr>
        <w:rFonts w:ascii="Times New Roman" w:hAnsi="Times New Roman" w:hint="default"/>
      </w:rPr>
    </w:lvl>
    <w:lvl w:ilvl="1" w:tplc="35F8CB12" w:tentative="1">
      <w:start w:val="1"/>
      <w:numFmt w:val="bullet"/>
      <w:lvlText w:val="•"/>
      <w:lvlJc w:val="left"/>
      <w:pPr>
        <w:tabs>
          <w:tab w:val="num" w:pos="1440"/>
        </w:tabs>
        <w:ind w:left="1440" w:hanging="360"/>
      </w:pPr>
      <w:rPr>
        <w:rFonts w:ascii="Times New Roman" w:hAnsi="Times New Roman" w:hint="default"/>
      </w:rPr>
    </w:lvl>
    <w:lvl w:ilvl="2" w:tplc="FF8C248C" w:tentative="1">
      <w:start w:val="1"/>
      <w:numFmt w:val="bullet"/>
      <w:lvlText w:val="•"/>
      <w:lvlJc w:val="left"/>
      <w:pPr>
        <w:tabs>
          <w:tab w:val="num" w:pos="2160"/>
        </w:tabs>
        <w:ind w:left="2160" w:hanging="360"/>
      </w:pPr>
      <w:rPr>
        <w:rFonts w:ascii="Times New Roman" w:hAnsi="Times New Roman" w:hint="default"/>
      </w:rPr>
    </w:lvl>
    <w:lvl w:ilvl="3" w:tplc="5A1C66A8" w:tentative="1">
      <w:start w:val="1"/>
      <w:numFmt w:val="bullet"/>
      <w:lvlText w:val="•"/>
      <w:lvlJc w:val="left"/>
      <w:pPr>
        <w:tabs>
          <w:tab w:val="num" w:pos="2880"/>
        </w:tabs>
        <w:ind w:left="2880" w:hanging="360"/>
      </w:pPr>
      <w:rPr>
        <w:rFonts w:ascii="Times New Roman" w:hAnsi="Times New Roman" w:hint="default"/>
      </w:rPr>
    </w:lvl>
    <w:lvl w:ilvl="4" w:tplc="A118A068" w:tentative="1">
      <w:start w:val="1"/>
      <w:numFmt w:val="bullet"/>
      <w:lvlText w:val="•"/>
      <w:lvlJc w:val="left"/>
      <w:pPr>
        <w:tabs>
          <w:tab w:val="num" w:pos="3600"/>
        </w:tabs>
        <w:ind w:left="3600" w:hanging="360"/>
      </w:pPr>
      <w:rPr>
        <w:rFonts w:ascii="Times New Roman" w:hAnsi="Times New Roman" w:hint="default"/>
      </w:rPr>
    </w:lvl>
    <w:lvl w:ilvl="5" w:tplc="64B0308A" w:tentative="1">
      <w:start w:val="1"/>
      <w:numFmt w:val="bullet"/>
      <w:lvlText w:val="•"/>
      <w:lvlJc w:val="left"/>
      <w:pPr>
        <w:tabs>
          <w:tab w:val="num" w:pos="4320"/>
        </w:tabs>
        <w:ind w:left="4320" w:hanging="360"/>
      </w:pPr>
      <w:rPr>
        <w:rFonts w:ascii="Times New Roman" w:hAnsi="Times New Roman" w:hint="default"/>
      </w:rPr>
    </w:lvl>
    <w:lvl w:ilvl="6" w:tplc="77A0962E" w:tentative="1">
      <w:start w:val="1"/>
      <w:numFmt w:val="bullet"/>
      <w:lvlText w:val="•"/>
      <w:lvlJc w:val="left"/>
      <w:pPr>
        <w:tabs>
          <w:tab w:val="num" w:pos="5040"/>
        </w:tabs>
        <w:ind w:left="5040" w:hanging="360"/>
      </w:pPr>
      <w:rPr>
        <w:rFonts w:ascii="Times New Roman" w:hAnsi="Times New Roman" w:hint="default"/>
      </w:rPr>
    </w:lvl>
    <w:lvl w:ilvl="7" w:tplc="F0184BB2" w:tentative="1">
      <w:start w:val="1"/>
      <w:numFmt w:val="bullet"/>
      <w:lvlText w:val="•"/>
      <w:lvlJc w:val="left"/>
      <w:pPr>
        <w:tabs>
          <w:tab w:val="num" w:pos="5760"/>
        </w:tabs>
        <w:ind w:left="5760" w:hanging="360"/>
      </w:pPr>
      <w:rPr>
        <w:rFonts w:ascii="Times New Roman" w:hAnsi="Times New Roman" w:hint="default"/>
      </w:rPr>
    </w:lvl>
    <w:lvl w:ilvl="8" w:tplc="73608E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745167C"/>
    <w:multiLevelType w:val="hybridMultilevel"/>
    <w:tmpl w:val="ABE88916"/>
    <w:lvl w:ilvl="0" w:tplc="788E7336">
      <w:start w:val="1"/>
      <w:numFmt w:val="bullet"/>
      <w:lvlText w:val="•"/>
      <w:lvlJc w:val="left"/>
      <w:pPr>
        <w:tabs>
          <w:tab w:val="num" w:pos="720"/>
        </w:tabs>
        <w:ind w:left="720" w:hanging="360"/>
      </w:pPr>
      <w:rPr>
        <w:rFonts w:ascii="Times New Roman" w:hAnsi="Times New Roman" w:hint="default"/>
      </w:rPr>
    </w:lvl>
    <w:lvl w:ilvl="1" w:tplc="56823B80" w:tentative="1">
      <w:start w:val="1"/>
      <w:numFmt w:val="bullet"/>
      <w:lvlText w:val="•"/>
      <w:lvlJc w:val="left"/>
      <w:pPr>
        <w:tabs>
          <w:tab w:val="num" w:pos="1440"/>
        </w:tabs>
        <w:ind w:left="1440" w:hanging="360"/>
      </w:pPr>
      <w:rPr>
        <w:rFonts w:ascii="Times New Roman" w:hAnsi="Times New Roman" w:hint="default"/>
      </w:rPr>
    </w:lvl>
    <w:lvl w:ilvl="2" w:tplc="06D44FF2" w:tentative="1">
      <w:start w:val="1"/>
      <w:numFmt w:val="bullet"/>
      <w:lvlText w:val="•"/>
      <w:lvlJc w:val="left"/>
      <w:pPr>
        <w:tabs>
          <w:tab w:val="num" w:pos="2160"/>
        </w:tabs>
        <w:ind w:left="2160" w:hanging="360"/>
      </w:pPr>
      <w:rPr>
        <w:rFonts w:ascii="Times New Roman" w:hAnsi="Times New Roman" w:hint="default"/>
      </w:rPr>
    </w:lvl>
    <w:lvl w:ilvl="3" w:tplc="546058DE" w:tentative="1">
      <w:start w:val="1"/>
      <w:numFmt w:val="bullet"/>
      <w:lvlText w:val="•"/>
      <w:lvlJc w:val="left"/>
      <w:pPr>
        <w:tabs>
          <w:tab w:val="num" w:pos="2880"/>
        </w:tabs>
        <w:ind w:left="2880" w:hanging="360"/>
      </w:pPr>
      <w:rPr>
        <w:rFonts w:ascii="Times New Roman" w:hAnsi="Times New Roman" w:hint="default"/>
      </w:rPr>
    </w:lvl>
    <w:lvl w:ilvl="4" w:tplc="9EF2375C" w:tentative="1">
      <w:start w:val="1"/>
      <w:numFmt w:val="bullet"/>
      <w:lvlText w:val="•"/>
      <w:lvlJc w:val="left"/>
      <w:pPr>
        <w:tabs>
          <w:tab w:val="num" w:pos="3600"/>
        </w:tabs>
        <w:ind w:left="3600" w:hanging="360"/>
      </w:pPr>
      <w:rPr>
        <w:rFonts w:ascii="Times New Roman" w:hAnsi="Times New Roman" w:hint="default"/>
      </w:rPr>
    </w:lvl>
    <w:lvl w:ilvl="5" w:tplc="12E2AC90" w:tentative="1">
      <w:start w:val="1"/>
      <w:numFmt w:val="bullet"/>
      <w:lvlText w:val="•"/>
      <w:lvlJc w:val="left"/>
      <w:pPr>
        <w:tabs>
          <w:tab w:val="num" w:pos="4320"/>
        </w:tabs>
        <w:ind w:left="4320" w:hanging="360"/>
      </w:pPr>
      <w:rPr>
        <w:rFonts w:ascii="Times New Roman" w:hAnsi="Times New Roman" w:hint="default"/>
      </w:rPr>
    </w:lvl>
    <w:lvl w:ilvl="6" w:tplc="940045E6" w:tentative="1">
      <w:start w:val="1"/>
      <w:numFmt w:val="bullet"/>
      <w:lvlText w:val="•"/>
      <w:lvlJc w:val="left"/>
      <w:pPr>
        <w:tabs>
          <w:tab w:val="num" w:pos="5040"/>
        </w:tabs>
        <w:ind w:left="5040" w:hanging="360"/>
      </w:pPr>
      <w:rPr>
        <w:rFonts w:ascii="Times New Roman" w:hAnsi="Times New Roman" w:hint="default"/>
      </w:rPr>
    </w:lvl>
    <w:lvl w:ilvl="7" w:tplc="18AA799E" w:tentative="1">
      <w:start w:val="1"/>
      <w:numFmt w:val="bullet"/>
      <w:lvlText w:val="•"/>
      <w:lvlJc w:val="left"/>
      <w:pPr>
        <w:tabs>
          <w:tab w:val="num" w:pos="5760"/>
        </w:tabs>
        <w:ind w:left="5760" w:hanging="360"/>
      </w:pPr>
      <w:rPr>
        <w:rFonts w:ascii="Times New Roman" w:hAnsi="Times New Roman" w:hint="default"/>
      </w:rPr>
    </w:lvl>
    <w:lvl w:ilvl="8" w:tplc="1D42E6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9F14C4"/>
    <w:multiLevelType w:val="hybridMultilevel"/>
    <w:tmpl w:val="A38E2720"/>
    <w:lvl w:ilvl="0" w:tplc="6754743C">
      <w:start w:val="1"/>
      <w:numFmt w:val="bullet"/>
      <w:lvlText w:val="•"/>
      <w:lvlJc w:val="left"/>
      <w:pPr>
        <w:tabs>
          <w:tab w:val="num" w:pos="720"/>
        </w:tabs>
        <w:ind w:left="720" w:hanging="360"/>
      </w:pPr>
      <w:rPr>
        <w:rFonts w:ascii="Times New Roman" w:hAnsi="Times New Roman" w:hint="default"/>
      </w:rPr>
    </w:lvl>
    <w:lvl w:ilvl="1" w:tplc="82BAB19C" w:tentative="1">
      <w:start w:val="1"/>
      <w:numFmt w:val="bullet"/>
      <w:lvlText w:val="•"/>
      <w:lvlJc w:val="left"/>
      <w:pPr>
        <w:tabs>
          <w:tab w:val="num" w:pos="1440"/>
        </w:tabs>
        <w:ind w:left="1440" w:hanging="360"/>
      </w:pPr>
      <w:rPr>
        <w:rFonts w:ascii="Times New Roman" w:hAnsi="Times New Roman" w:hint="default"/>
      </w:rPr>
    </w:lvl>
    <w:lvl w:ilvl="2" w:tplc="43EC2430" w:tentative="1">
      <w:start w:val="1"/>
      <w:numFmt w:val="bullet"/>
      <w:lvlText w:val="•"/>
      <w:lvlJc w:val="left"/>
      <w:pPr>
        <w:tabs>
          <w:tab w:val="num" w:pos="2160"/>
        </w:tabs>
        <w:ind w:left="2160" w:hanging="360"/>
      </w:pPr>
      <w:rPr>
        <w:rFonts w:ascii="Times New Roman" w:hAnsi="Times New Roman" w:hint="default"/>
      </w:rPr>
    </w:lvl>
    <w:lvl w:ilvl="3" w:tplc="C81ECECE" w:tentative="1">
      <w:start w:val="1"/>
      <w:numFmt w:val="bullet"/>
      <w:lvlText w:val="•"/>
      <w:lvlJc w:val="left"/>
      <w:pPr>
        <w:tabs>
          <w:tab w:val="num" w:pos="2880"/>
        </w:tabs>
        <w:ind w:left="2880" w:hanging="360"/>
      </w:pPr>
      <w:rPr>
        <w:rFonts w:ascii="Times New Roman" w:hAnsi="Times New Roman" w:hint="default"/>
      </w:rPr>
    </w:lvl>
    <w:lvl w:ilvl="4" w:tplc="3F10CD48" w:tentative="1">
      <w:start w:val="1"/>
      <w:numFmt w:val="bullet"/>
      <w:lvlText w:val="•"/>
      <w:lvlJc w:val="left"/>
      <w:pPr>
        <w:tabs>
          <w:tab w:val="num" w:pos="3600"/>
        </w:tabs>
        <w:ind w:left="3600" w:hanging="360"/>
      </w:pPr>
      <w:rPr>
        <w:rFonts w:ascii="Times New Roman" w:hAnsi="Times New Roman" w:hint="default"/>
      </w:rPr>
    </w:lvl>
    <w:lvl w:ilvl="5" w:tplc="DF76597A" w:tentative="1">
      <w:start w:val="1"/>
      <w:numFmt w:val="bullet"/>
      <w:lvlText w:val="•"/>
      <w:lvlJc w:val="left"/>
      <w:pPr>
        <w:tabs>
          <w:tab w:val="num" w:pos="4320"/>
        </w:tabs>
        <w:ind w:left="4320" w:hanging="360"/>
      </w:pPr>
      <w:rPr>
        <w:rFonts w:ascii="Times New Roman" w:hAnsi="Times New Roman" w:hint="default"/>
      </w:rPr>
    </w:lvl>
    <w:lvl w:ilvl="6" w:tplc="3A1EFC0E" w:tentative="1">
      <w:start w:val="1"/>
      <w:numFmt w:val="bullet"/>
      <w:lvlText w:val="•"/>
      <w:lvlJc w:val="left"/>
      <w:pPr>
        <w:tabs>
          <w:tab w:val="num" w:pos="5040"/>
        </w:tabs>
        <w:ind w:left="5040" w:hanging="360"/>
      </w:pPr>
      <w:rPr>
        <w:rFonts w:ascii="Times New Roman" w:hAnsi="Times New Roman" w:hint="default"/>
      </w:rPr>
    </w:lvl>
    <w:lvl w:ilvl="7" w:tplc="5E704F10" w:tentative="1">
      <w:start w:val="1"/>
      <w:numFmt w:val="bullet"/>
      <w:lvlText w:val="•"/>
      <w:lvlJc w:val="left"/>
      <w:pPr>
        <w:tabs>
          <w:tab w:val="num" w:pos="5760"/>
        </w:tabs>
        <w:ind w:left="5760" w:hanging="360"/>
      </w:pPr>
      <w:rPr>
        <w:rFonts w:ascii="Times New Roman" w:hAnsi="Times New Roman" w:hint="default"/>
      </w:rPr>
    </w:lvl>
    <w:lvl w:ilvl="8" w:tplc="AA4471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2D4E6F"/>
    <w:multiLevelType w:val="hybridMultilevel"/>
    <w:tmpl w:val="8374693E"/>
    <w:lvl w:ilvl="0" w:tplc="D74E678C">
      <w:start w:val="1"/>
      <w:numFmt w:val="bullet"/>
      <w:lvlText w:val="•"/>
      <w:lvlJc w:val="left"/>
      <w:pPr>
        <w:tabs>
          <w:tab w:val="num" w:pos="720"/>
        </w:tabs>
        <w:ind w:left="720" w:hanging="360"/>
      </w:pPr>
      <w:rPr>
        <w:rFonts w:ascii="Times New Roman" w:hAnsi="Times New Roman" w:hint="default"/>
      </w:rPr>
    </w:lvl>
    <w:lvl w:ilvl="1" w:tplc="BF5E1D26" w:tentative="1">
      <w:start w:val="1"/>
      <w:numFmt w:val="bullet"/>
      <w:lvlText w:val="•"/>
      <w:lvlJc w:val="left"/>
      <w:pPr>
        <w:tabs>
          <w:tab w:val="num" w:pos="1440"/>
        </w:tabs>
        <w:ind w:left="1440" w:hanging="360"/>
      </w:pPr>
      <w:rPr>
        <w:rFonts w:ascii="Times New Roman" w:hAnsi="Times New Roman" w:hint="default"/>
      </w:rPr>
    </w:lvl>
    <w:lvl w:ilvl="2" w:tplc="91E0E168" w:tentative="1">
      <w:start w:val="1"/>
      <w:numFmt w:val="bullet"/>
      <w:lvlText w:val="•"/>
      <w:lvlJc w:val="left"/>
      <w:pPr>
        <w:tabs>
          <w:tab w:val="num" w:pos="2160"/>
        </w:tabs>
        <w:ind w:left="2160" w:hanging="360"/>
      </w:pPr>
      <w:rPr>
        <w:rFonts w:ascii="Times New Roman" w:hAnsi="Times New Roman" w:hint="default"/>
      </w:rPr>
    </w:lvl>
    <w:lvl w:ilvl="3" w:tplc="0C3A8E62" w:tentative="1">
      <w:start w:val="1"/>
      <w:numFmt w:val="bullet"/>
      <w:lvlText w:val="•"/>
      <w:lvlJc w:val="left"/>
      <w:pPr>
        <w:tabs>
          <w:tab w:val="num" w:pos="2880"/>
        </w:tabs>
        <w:ind w:left="2880" w:hanging="360"/>
      </w:pPr>
      <w:rPr>
        <w:rFonts w:ascii="Times New Roman" w:hAnsi="Times New Roman" w:hint="default"/>
      </w:rPr>
    </w:lvl>
    <w:lvl w:ilvl="4" w:tplc="EDD81812" w:tentative="1">
      <w:start w:val="1"/>
      <w:numFmt w:val="bullet"/>
      <w:lvlText w:val="•"/>
      <w:lvlJc w:val="left"/>
      <w:pPr>
        <w:tabs>
          <w:tab w:val="num" w:pos="3600"/>
        </w:tabs>
        <w:ind w:left="3600" w:hanging="360"/>
      </w:pPr>
      <w:rPr>
        <w:rFonts w:ascii="Times New Roman" w:hAnsi="Times New Roman" w:hint="default"/>
      </w:rPr>
    </w:lvl>
    <w:lvl w:ilvl="5" w:tplc="CADE3498" w:tentative="1">
      <w:start w:val="1"/>
      <w:numFmt w:val="bullet"/>
      <w:lvlText w:val="•"/>
      <w:lvlJc w:val="left"/>
      <w:pPr>
        <w:tabs>
          <w:tab w:val="num" w:pos="4320"/>
        </w:tabs>
        <w:ind w:left="4320" w:hanging="360"/>
      </w:pPr>
      <w:rPr>
        <w:rFonts w:ascii="Times New Roman" w:hAnsi="Times New Roman" w:hint="default"/>
      </w:rPr>
    </w:lvl>
    <w:lvl w:ilvl="6" w:tplc="FEA0D522" w:tentative="1">
      <w:start w:val="1"/>
      <w:numFmt w:val="bullet"/>
      <w:lvlText w:val="•"/>
      <w:lvlJc w:val="left"/>
      <w:pPr>
        <w:tabs>
          <w:tab w:val="num" w:pos="5040"/>
        </w:tabs>
        <w:ind w:left="5040" w:hanging="360"/>
      </w:pPr>
      <w:rPr>
        <w:rFonts w:ascii="Times New Roman" w:hAnsi="Times New Roman" w:hint="default"/>
      </w:rPr>
    </w:lvl>
    <w:lvl w:ilvl="7" w:tplc="3732C5CC" w:tentative="1">
      <w:start w:val="1"/>
      <w:numFmt w:val="bullet"/>
      <w:lvlText w:val="•"/>
      <w:lvlJc w:val="left"/>
      <w:pPr>
        <w:tabs>
          <w:tab w:val="num" w:pos="5760"/>
        </w:tabs>
        <w:ind w:left="5760" w:hanging="360"/>
      </w:pPr>
      <w:rPr>
        <w:rFonts w:ascii="Times New Roman" w:hAnsi="Times New Roman" w:hint="default"/>
      </w:rPr>
    </w:lvl>
    <w:lvl w:ilvl="8" w:tplc="A11E73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5648C"/>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0F112C66"/>
    <w:multiLevelType w:val="hybridMultilevel"/>
    <w:tmpl w:val="03B6A77C"/>
    <w:lvl w:ilvl="0" w:tplc="AA7E4960">
      <w:start w:val="1"/>
      <w:numFmt w:val="bullet"/>
      <w:lvlText w:val="•"/>
      <w:lvlJc w:val="left"/>
      <w:pPr>
        <w:tabs>
          <w:tab w:val="num" w:pos="720"/>
        </w:tabs>
        <w:ind w:left="720" w:hanging="360"/>
      </w:pPr>
      <w:rPr>
        <w:rFonts w:ascii="Times New Roman" w:hAnsi="Times New Roman" w:hint="default"/>
      </w:rPr>
    </w:lvl>
    <w:lvl w:ilvl="1" w:tplc="63148E6C" w:tentative="1">
      <w:start w:val="1"/>
      <w:numFmt w:val="bullet"/>
      <w:lvlText w:val="•"/>
      <w:lvlJc w:val="left"/>
      <w:pPr>
        <w:tabs>
          <w:tab w:val="num" w:pos="1440"/>
        </w:tabs>
        <w:ind w:left="1440" w:hanging="360"/>
      </w:pPr>
      <w:rPr>
        <w:rFonts w:ascii="Times New Roman" w:hAnsi="Times New Roman" w:hint="default"/>
      </w:rPr>
    </w:lvl>
    <w:lvl w:ilvl="2" w:tplc="33385C04" w:tentative="1">
      <w:start w:val="1"/>
      <w:numFmt w:val="bullet"/>
      <w:lvlText w:val="•"/>
      <w:lvlJc w:val="left"/>
      <w:pPr>
        <w:tabs>
          <w:tab w:val="num" w:pos="2160"/>
        </w:tabs>
        <w:ind w:left="2160" w:hanging="360"/>
      </w:pPr>
      <w:rPr>
        <w:rFonts w:ascii="Times New Roman" w:hAnsi="Times New Roman" w:hint="default"/>
      </w:rPr>
    </w:lvl>
    <w:lvl w:ilvl="3" w:tplc="75269B2E" w:tentative="1">
      <w:start w:val="1"/>
      <w:numFmt w:val="bullet"/>
      <w:lvlText w:val="•"/>
      <w:lvlJc w:val="left"/>
      <w:pPr>
        <w:tabs>
          <w:tab w:val="num" w:pos="2880"/>
        </w:tabs>
        <w:ind w:left="2880" w:hanging="360"/>
      </w:pPr>
      <w:rPr>
        <w:rFonts w:ascii="Times New Roman" w:hAnsi="Times New Roman" w:hint="default"/>
      </w:rPr>
    </w:lvl>
    <w:lvl w:ilvl="4" w:tplc="9F146C2E" w:tentative="1">
      <w:start w:val="1"/>
      <w:numFmt w:val="bullet"/>
      <w:lvlText w:val="•"/>
      <w:lvlJc w:val="left"/>
      <w:pPr>
        <w:tabs>
          <w:tab w:val="num" w:pos="3600"/>
        </w:tabs>
        <w:ind w:left="3600" w:hanging="360"/>
      </w:pPr>
      <w:rPr>
        <w:rFonts w:ascii="Times New Roman" w:hAnsi="Times New Roman" w:hint="default"/>
      </w:rPr>
    </w:lvl>
    <w:lvl w:ilvl="5" w:tplc="B0AE8AC0" w:tentative="1">
      <w:start w:val="1"/>
      <w:numFmt w:val="bullet"/>
      <w:lvlText w:val="•"/>
      <w:lvlJc w:val="left"/>
      <w:pPr>
        <w:tabs>
          <w:tab w:val="num" w:pos="4320"/>
        </w:tabs>
        <w:ind w:left="4320" w:hanging="360"/>
      </w:pPr>
      <w:rPr>
        <w:rFonts w:ascii="Times New Roman" w:hAnsi="Times New Roman" w:hint="default"/>
      </w:rPr>
    </w:lvl>
    <w:lvl w:ilvl="6" w:tplc="89C49686" w:tentative="1">
      <w:start w:val="1"/>
      <w:numFmt w:val="bullet"/>
      <w:lvlText w:val="•"/>
      <w:lvlJc w:val="left"/>
      <w:pPr>
        <w:tabs>
          <w:tab w:val="num" w:pos="5040"/>
        </w:tabs>
        <w:ind w:left="5040" w:hanging="360"/>
      </w:pPr>
      <w:rPr>
        <w:rFonts w:ascii="Times New Roman" w:hAnsi="Times New Roman" w:hint="default"/>
      </w:rPr>
    </w:lvl>
    <w:lvl w:ilvl="7" w:tplc="425C489C" w:tentative="1">
      <w:start w:val="1"/>
      <w:numFmt w:val="bullet"/>
      <w:lvlText w:val="•"/>
      <w:lvlJc w:val="left"/>
      <w:pPr>
        <w:tabs>
          <w:tab w:val="num" w:pos="5760"/>
        </w:tabs>
        <w:ind w:left="5760" w:hanging="360"/>
      </w:pPr>
      <w:rPr>
        <w:rFonts w:ascii="Times New Roman" w:hAnsi="Times New Roman" w:hint="default"/>
      </w:rPr>
    </w:lvl>
    <w:lvl w:ilvl="8" w:tplc="1696C2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2D9492F"/>
    <w:multiLevelType w:val="hybridMultilevel"/>
    <w:tmpl w:val="B25C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B79EB"/>
    <w:multiLevelType w:val="hybridMultilevel"/>
    <w:tmpl w:val="138E743C"/>
    <w:lvl w:ilvl="0" w:tplc="93CECB4C">
      <w:start w:val="1"/>
      <w:numFmt w:val="bullet"/>
      <w:lvlText w:val="•"/>
      <w:lvlJc w:val="left"/>
      <w:pPr>
        <w:tabs>
          <w:tab w:val="num" w:pos="720"/>
        </w:tabs>
        <w:ind w:left="720" w:hanging="360"/>
      </w:pPr>
      <w:rPr>
        <w:rFonts w:ascii="Times New Roman" w:hAnsi="Times New Roman" w:hint="default"/>
      </w:rPr>
    </w:lvl>
    <w:lvl w:ilvl="1" w:tplc="A6FE02F4" w:tentative="1">
      <w:start w:val="1"/>
      <w:numFmt w:val="bullet"/>
      <w:lvlText w:val="•"/>
      <w:lvlJc w:val="left"/>
      <w:pPr>
        <w:tabs>
          <w:tab w:val="num" w:pos="1440"/>
        </w:tabs>
        <w:ind w:left="1440" w:hanging="360"/>
      </w:pPr>
      <w:rPr>
        <w:rFonts w:ascii="Times New Roman" w:hAnsi="Times New Roman" w:hint="default"/>
      </w:rPr>
    </w:lvl>
    <w:lvl w:ilvl="2" w:tplc="A9301698" w:tentative="1">
      <w:start w:val="1"/>
      <w:numFmt w:val="bullet"/>
      <w:lvlText w:val="•"/>
      <w:lvlJc w:val="left"/>
      <w:pPr>
        <w:tabs>
          <w:tab w:val="num" w:pos="2160"/>
        </w:tabs>
        <w:ind w:left="2160" w:hanging="360"/>
      </w:pPr>
      <w:rPr>
        <w:rFonts w:ascii="Times New Roman" w:hAnsi="Times New Roman" w:hint="default"/>
      </w:rPr>
    </w:lvl>
    <w:lvl w:ilvl="3" w:tplc="028C140A" w:tentative="1">
      <w:start w:val="1"/>
      <w:numFmt w:val="bullet"/>
      <w:lvlText w:val="•"/>
      <w:lvlJc w:val="left"/>
      <w:pPr>
        <w:tabs>
          <w:tab w:val="num" w:pos="2880"/>
        </w:tabs>
        <w:ind w:left="2880" w:hanging="360"/>
      </w:pPr>
      <w:rPr>
        <w:rFonts w:ascii="Times New Roman" w:hAnsi="Times New Roman" w:hint="default"/>
      </w:rPr>
    </w:lvl>
    <w:lvl w:ilvl="4" w:tplc="17E4E448" w:tentative="1">
      <w:start w:val="1"/>
      <w:numFmt w:val="bullet"/>
      <w:lvlText w:val="•"/>
      <w:lvlJc w:val="left"/>
      <w:pPr>
        <w:tabs>
          <w:tab w:val="num" w:pos="3600"/>
        </w:tabs>
        <w:ind w:left="3600" w:hanging="360"/>
      </w:pPr>
      <w:rPr>
        <w:rFonts w:ascii="Times New Roman" w:hAnsi="Times New Roman" w:hint="default"/>
      </w:rPr>
    </w:lvl>
    <w:lvl w:ilvl="5" w:tplc="40485B74" w:tentative="1">
      <w:start w:val="1"/>
      <w:numFmt w:val="bullet"/>
      <w:lvlText w:val="•"/>
      <w:lvlJc w:val="left"/>
      <w:pPr>
        <w:tabs>
          <w:tab w:val="num" w:pos="4320"/>
        </w:tabs>
        <w:ind w:left="4320" w:hanging="360"/>
      </w:pPr>
      <w:rPr>
        <w:rFonts w:ascii="Times New Roman" w:hAnsi="Times New Roman" w:hint="default"/>
      </w:rPr>
    </w:lvl>
    <w:lvl w:ilvl="6" w:tplc="CBD07514" w:tentative="1">
      <w:start w:val="1"/>
      <w:numFmt w:val="bullet"/>
      <w:lvlText w:val="•"/>
      <w:lvlJc w:val="left"/>
      <w:pPr>
        <w:tabs>
          <w:tab w:val="num" w:pos="5040"/>
        </w:tabs>
        <w:ind w:left="5040" w:hanging="360"/>
      </w:pPr>
      <w:rPr>
        <w:rFonts w:ascii="Times New Roman" w:hAnsi="Times New Roman" w:hint="default"/>
      </w:rPr>
    </w:lvl>
    <w:lvl w:ilvl="7" w:tplc="25F81BD4" w:tentative="1">
      <w:start w:val="1"/>
      <w:numFmt w:val="bullet"/>
      <w:lvlText w:val="•"/>
      <w:lvlJc w:val="left"/>
      <w:pPr>
        <w:tabs>
          <w:tab w:val="num" w:pos="5760"/>
        </w:tabs>
        <w:ind w:left="5760" w:hanging="360"/>
      </w:pPr>
      <w:rPr>
        <w:rFonts w:ascii="Times New Roman" w:hAnsi="Times New Roman" w:hint="default"/>
      </w:rPr>
    </w:lvl>
    <w:lvl w:ilvl="8" w:tplc="1436B9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6B133F5"/>
    <w:multiLevelType w:val="hybridMultilevel"/>
    <w:tmpl w:val="F96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A4288D"/>
    <w:multiLevelType w:val="hybridMultilevel"/>
    <w:tmpl w:val="EA926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83A0C4B"/>
    <w:multiLevelType w:val="hybridMultilevel"/>
    <w:tmpl w:val="71A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F62A81"/>
    <w:multiLevelType w:val="hybridMultilevel"/>
    <w:tmpl w:val="C5A62614"/>
    <w:lvl w:ilvl="0" w:tplc="12C8F09A">
      <w:start w:val="1"/>
      <w:numFmt w:val="bullet"/>
      <w:lvlText w:val="•"/>
      <w:lvlJc w:val="left"/>
      <w:pPr>
        <w:tabs>
          <w:tab w:val="num" w:pos="720"/>
        </w:tabs>
        <w:ind w:left="720" w:hanging="360"/>
      </w:pPr>
      <w:rPr>
        <w:rFonts w:ascii="Times New Roman" w:hAnsi="Times New Roman" w:hint="default"/>
      </w:rPr>
    </w:lvl>
    <w:lvl w:ilvl="1" w:tplc="E10E7622" w:tentative="1">
      <w:start w:val="1"/>
      <w:numFmt w:val="bullet"/>
      <w:lvlText w:val="•"/>
      <w:lvlJc w:val="left"/>
      <w:pPr>
        <w:tabs>
          <w:tab w:val="num" w:pos="1440"/>
        </w:tabs>
        <w:ind w:left="1440" w:hanging="360"/>
      </w:pPr>
      <w:rPr>
        <w:rFonts w:ascii="Times New Roman" w:hAnsi="Times New Roman" w:hint="default"/>
      </w:rPr>
    </w:lvl>
    <w:lvl w:ilvl="2" w:tplc="815C4E1C" w:tentative="1">
      <w:start w:val="1"/>
      <w:numFmt w:val="bullet"/>
      <w:lvlText w:val="•"/>
      <w:lvlJc w:val="left"/>
      <w:pPr>
        <w:tabs>
          <w:tab w:val="num" w:pos="2160"/>
        </w:tabs>
        <w:ind w:left="2160" w:hanging="360"/>
      </w:pPr>
      <w:rPr>
        <w:rFonts w:ascii="Times New Roman" w:hAnsi="Times New Roman" w:hint="default"/>
      </w:rPr>
    </w:lvl>
    <w:lvl w:ilvl="3" w:tplc="E01080C4" w:tentative="1">
      <w:start w:val="1"/>
      <w:numFmt w:val="bullet"/>
      <w:lvlText w:val="•"/>
      <w:lvlJc w:val="left"/>
      <w:pPr>
        <w:tabs>
          <w:tab w:val="num" w:pos="2880"/>
        </w:tabs>
        <w:ind w:left="2880" w:hanging="360"/>
      </w:pPr>
      <w:rPr>
        <w:rFonts w:ascii="Times New Roman" w:hAnsi="Times New Roman" w:hint="default"/>
      </w:rPr>
    </w:lvl>
    <w:lvl w:ilvl="4" w:tplc="5DC275E4" w:tentative="1">
      <w:start w:val="1"/>
      <w:numFmt w:val="bullet"/>
      <w:lvlText w:val="•"/>
      <w:lvlJc w:val="left"/>
      <w:pPr>
        <w:tabs>
          <w:tab w:val="num" w:pos="3600"/>
        </w:tabs>
        <w:ind w:left="3600" w:hanging="360"/>
      </w:pPr>
      <w:rPr>
        <w:rFonts w:ascii="Times New Roman" w:hAnsi="Times New Roman" w:hint="default"/>
      </w:rPr>
    </w:lvl>
    <w:lvl w:ilvl="5" w:tplc="066CC434" w:tentative="1">
      <w:start w:val="1"/>
      <w:numFmt w:val="bullet"/>
      <w:lvlText w:val="•"/>
      <w:lvlJc w:val="left"/>
      <w:pPr>
        <w:tabs>
          <w:tab w:val="num" w:pos="4320"/>
        </w:tabs>
        <w:ind w:left="4320" w:hanging="360"/>
      </w:pPr>
      <w:rPr>
        <w:rFonts w:ascii="Times New Roman" w:hAnsi="Times New Roman" w:hint="default"/>
      </w:rPr>
    </w:lvl>
    <w:lvl w:ilvl="6" w:tplc="8C66A1CC" w:tentative="1">
      <w:start w:val="1"/>
      <w:numFmt w:val="bullet"/>
      <w:lvlText w:val="•"/>
      <w:lvlJc w:val="left"/>
      <w:pPr>
        <w:tabs>
          <w:tab w:val="num" w:pos="5040"/>
        </w:tabs>
        <w:ind w:left="5040" w:hanging="360"/>
      </w:pPr>
      <w:rPr>
        <w:rFonts w:ascii="Times New Roman" w:hAnsi="Times New Roman" w:hint="default"/>
      </w:rPr>
    </w:lvl>
    <w:lvl w:ilvl="7" w:tplc="9F946A66" w:tentative="1">
      <w:start w:val="1"/>
      <w:numFmt w:val="bullet"/>
      <w:lvlText w:val="•"/>
      <w:lvlJc w:val="left"/>
      <w:pPr>
        <w:tabs>
          <w:tab w:val="num" w:pos="5760"/>
        </w:tabs>
        <w:ind w:left="5760" w:hanging="360"/>
      </w:pPr>
      <w:rPr>
        <w:rFonts w:ascii="Times New Roman" w:hAnsi="Times New Roman" w:hint="default"/>
      </w:rPr>
    </w:lvl>
    <w:lvl w:ilvl="8" w:tplc="44BA1D3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B4B467A"/>
    <w:multiLevelType w:val="hybridMultilevel"/>
    <w:tmpl w:val="FA1A7AEC"/>
    <w:lvl w:ilvl="0" w:tplc="1416063E">
      <w:start w:val="1"/>
      <w:numFmt w:val="bullet"/>
      <w:lvlText w:val="•"/>
      <w:lvlJc w:val="left"/>
      <w:pPr>
        <w:tabs>
          <w:tab w:val="num" w:pos="720"/>
        </w:tabs>
        <w:ind w:left="720" w:hanging="360"/>
      </w:pPr>
      <w:rPr>
        <w:rFonts w:ascii="Times New Roman" w:hAnsi="Times New Roman" w:hint="default"/>
      </w:rPr>
    </w:lvl>
    <w:lvl w:ilvl="1" w:tplc="C3E84D02" w:tentative="1">
      <w:start w:val="1"/>
      <w:numFmt w:val="bullet"/>
      <w:lvlText w:val="•"/>
      <w:lvlJc w:val="left"/>
      <w:pPr>
        <w:tabs>
          <w:tab w:val="num" w:pos="1440"/>
        </w:tabs>
        <w:ind w:left="1440" w:hanging="360"/>
      </w:pPr>
      <w:rPr>
        <w:rFonts w:ascii="Times New Roman" w:hAnsi="Times New Roman" w:hint="default"/>
      </w:rPr>
    </w:lvl>
    <w:lvl w:ilvl="2" w:tplc="C6484E60" w:tentative="1">
      <w:start w:val="1"/>
      <w:numFmt w:val="bullet"/>
      <w:lvlText w:val="•"/>
      <w:lvlJc w:val="left"/>
      <w:pPr>
        <w:tabs>
          <w:tab w:val="num" w:pos="2160"/>
        </w:tabs>
        <w:ind w:left="2160" w:hanging="360"/>
      </w:pPr>
      <w:rPr>
        <w:rFonts w:ascii="Times New Roman" w:hAnsi="Times New Roman" w:hint="default"/>
      </w:rPr>
    </w:lvl>
    <w:lvl w:ilvl="3" w:tplc="2F703790" w:tentative="1">
      <w:start w:val="1"/>
      <w:numFmt w:val="bullet"/>
      <w:lvlText w:val="•"/>
      <w:lvlJc w:val="left"/>
      <w:pPr>
        <w:tabs>
          <w:tab w:val="num" w:pos="2880"/>
        </w:tabs>
        <w:ind w:left="2880" w:hanging="360"/>
      </w:pPr>
      <w:rPr>
        <w:rFonts w:ascii="Times New Roman" w:hAnsi="Times New Roman" w:hint="default"/>
      </w:rPr>
    </w:lvl>
    <w:lvl w:ilvl="4" w:tplc="E7FC630E" w:tentative="1">
      <w:start w:val="1"/>
      <w:numFmt w:val="bullet"/>
      <w:lvlText w:val="•"/>
      <w:lvlJc w:val="left"/>
      <w:pPr>
        <w:tabs>
          <w:tab w:val="num" w:pos="3600"/>
        </w:tabs>
        <w:ind w:left="3600" w:hanging="360"/>
      </w:pPr>
      <w:rPr>
        <w:rFonts w:ascii="Times New Roman" w:hAnsi="Times New Roman" w:hint="default"/>
      </w:rPr>
    </w:lvl>
    <w:lvl w:ilvl="5" w:tplc="888AAD60" w:tentative="1">
      <w:start w:val="1"/>
      <w:numFmt w:val="bullet"/>
      <w:lvlText w:val="•"/>
      <w:lvlJc w:val="left"/>
      <w:pPr>
        <w:tabs>
          <w:tab w:val="num" w:pos="4320"/>
        </w:tabs>
        <w:ind w:left="4320" w:hanging="360"/>
      </w:pPr>
      <w:rPr>
        <w:rFonts w:ascii="Times New Roman" w:hAnsi="Times New Roman" w:hint="default"/>
      </w:rPr>
    </w:lvl>
    <w:lvl w:ilvl="6" w:tplc="AF4C7FC2" w:tentative="1">
      <w:start w:val="1"/>
      <w:numFmt w:val="bullet"/>
      <w:lvlText w:val="•"/>
      <w:lvlJc w:val="left"/>
      <w:pPr>
        <w:tabs>
          <w:tab w:val="num" w:pos="5040"/>
        </w:tabs>
        <w:ind w:left="5040" w:hanging="360"/>
      </w:pPr>
      <w:rPr>
        <w:rFonts w:ascii="Times New Roman" w:hAnsi="Times New Roman" w:hint="default"/>
      </w:rPr>
    </w:lvl>
    <w:lvl w:ilvl="7" w:tplc="D78A70B0" w:tentative="1">
      <w:start w:val="1"/>
      <w:numFmt w:val="bullet"/>
      <w:lvlText w:val="•"/>
      <w:lvlJc w:val="left"/>
      <w:pPr>
        <w:tabs>
          <w:tab w:val="num" w:pos="5760"/>
        </w:tabs>
        <w:ind w:left="5760" w:hanging="360"/>
      </w:pPr>
      <w:rPr>
        <w:rFonts w:ascii="Times New Roman" w:hAnsi="Times New Roman" w:hint="default"/>
      </w:rPr>
    </w:lvl>
    <w:lvl w:ilvl="8" w:tplc="A856644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1D2035"/>
    <w:multiLevelType w:val="hybridMultilevel"/>
    <w:tmpl w:val="A78407EA"/>
    <w:lvl w:ilvl="0" w:tplc="E9366A3C">
      <w:start w:val="1"/>
      <w:numFmt w:val="bullet"/>
      <w:lvlText w:val="•"/>
      <w:lvlJc w:val="left"/>
      <w:pPr>
        <w:tabs>
          <w:tab w:val="num" w:pos="720"/>
        </w:tabs>
        <w:ind w:left="720" w:hanging="360"/>
      </w:pPr>
      <w:rPr>
        <w:rFonts w:ascii="Times New Roman" w:hAnsi="Times New Roman" w:hint="default"/>
      </w:rPr>
    </w:lvl>
    <w:lvl w:ilvl="1" w:tplc="182EEFA4">
      <w:start w:val="206"/>
      <w:numFmt w:val="bullet"/>
      <w:lvlText w:val="–"/>
      <w:lvlJc w:val="left"/>
      <w:pPr>
        <w:tabs>
          <w:tab w:val="num" w:pos="1440"/>
        </w:tabs>
        <w:ind w:left="1440" w:hanging="360"/>
      </w:pPr>
      <w:rPr>
        <w:rFonts w:ascii="Times New Roman" w:hAnsi="Times New Roman" w:hint="default"/>
      </w:rPr>
    </w:lvl>
    <w:lvl w:ilvl="2" w:tplc="1E9454D6" w:tentative="1">
      <w:start w:val="1"/>
      <w:numFmt w:val="bullet"/>
      <w:lvlText w:val="•"/>
      <w:lvlJc w:val="left"/>
      <w:pPr>
        <w:tabs>
          <w:tab w:val="num" w:pos="2160"/>
        </w:tabs>
        <w:ind w:left="2160" w:hanging="360"/>
      </w:pPr>
      <w:rPr>
        <w:rFonts w:ascii="Times New Roman" w:hAnsi="Times New Roman" w:hint="default"/>
      </w:rPr>
    </w:lvl>
    <w:lvl w:ilvl="3" w:tplc="04CAF21E" w:tentative="1">
      <w:start w:val="1"/>
      <w:numFmt w:val="bullet"/>
      <w:lvlText w:val="•"/>
      <w:lvlJc w:val="left"/>
      <w:pPr>
        <w:tabs>
          <w:tab w:val="num" w:pos="2880"/>
        </w:tabs>
        <w:ind w:left="2880" w:hanging="360"/>
      </w:pPr>
      <w:rPr>
        <w:rFonts w:ascii="Times New Roman" w:hAnsi="Times New Roman" w:hint="default"/>
      </w:rPr>
    </w:lvl>
    <w:lvl w:ilvl="4" w:tplc="0A4E9E92" w:tentative="1">
      <w:start w:val="1"/>
      <w:numFmt w:val="bullet"/>
      <w:lvlText w:val="•"/>
      <w:lvlJc w:val="left"/>
      <w:pPr>
        <w:tabs>
          <w:tab w:val="num" w:pos="3600"/>
        </w:tabs>
        <w:ind w:left="3600" w:hanging="360"/>
      </w:pPr>
      <w:rPr>
        <w:rFonts w:ascii="Times New Roman" w:hAnsi="Times New Roman" w:hint="default"/>
      </w:rPr>
    </w:lvl>
    <w:lvl w:ilvl="5" w:tplc="CC7E86F4" w:tentative="1">
      <w:start w:val="1"/>
      <w:numFmt w:val="bullet"/>
      <w:lvlText w:val="•"/>
      <w:lvlJc w:val="left"/>
      <w:pPr>
        <w:tabs>
          <w:tab w:val="num" w:pos="4320"/>
        </w:tabs>
        <w:ind w:left="4320" w:hanging="360"/>
      </w:pPr>
      <w:rPr>
        <w:rFonts w:ascii="Times New Roman" w:hAnsi="Times New Roman" w:hint="default"/>
      </w:rPr>
    </w:lvl>
    <w:lvl w:ilvl="6" w:tplc="E2C8C794" w:tentative="1">
      <w:start w:val="1"/>
      <w:numFmt w:val="bullet"/>
      <w:lvlText w:val="•"/>
      <w:lvlJc w:val="left"/>
      <w:pPr>
        <w:tabs>
          <w:tab w:val="num" w:pos="5040"/>
        </w:tabs>
        <w:ind w:left="5040" w:hanging="360"/>
      </w:pPr>
      <w:rPr>
        <w:rFonts w:ascii="Times New Roman" w:hAnsi="Times New Roman" w:hint="default"/>
      </w:rPr>
    </w:lvl>
    <w:lvl w:ilvl="7" w:tplc="213EA0C6" w:tentative="1">
      <w:start w:val="1"/>
      <w:numFmt w:val="bullet"/>
      <w:lvlText w:val="•"/>
      <w:lvlJc w:val="left"/>
      <w:pPr>
        <w:tabs>
          <w:tab w:val="num" w:pos="5760"/>
        </w:tabs>
        <w:ind w:left="5760" w:hanging="360"/>
      </w:pPr>
      <w:rPr>
        <w:rFonts w:ascii="Times New Roman" w:hAnsi="Times New Roman" w:hint="default"/>
      </w:rPr>
    </w:lvl>
    <w:lvl w:ilvl="8" w:tplc="61FA295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E5E37A4"/>
    <w:multiLevelType w:val="hybridMultilevel"/>
    <w:tmpl w:val="7C182B9C"/>
    <w:lvl w:ilvl="0" w:tplc="53EAB478">
      <w:start w:val="1"/>
      <w:numFmt w:val="bullet"/>
      <w:lvlText w:val="–"/>
      <w:lvlJc w:val="left"/>
      <w:pPr>
        <w:tabs>
          <w:tab w:val="num" w:pos="720"/>
        </w:tabs>
        <w:ind w:left="720" w:hanging="360"/>
      </w:pPr>
      <w:rPr>
        <w:rFonts w:ascii="Times New Roman" w:hAnsi="Times New Roman" w:hint="default"/>
      </w:rPr>
    </w:lvl>
    <w:lvl w:ilvl="1" w:tplc="F6BE75E8">
      <w:start w:val="1"/>
      <w:numFmt w:val="bullet"/>
      <w:lvlText w:val="–"/>
      <w:lvlJc w:val="left"/>
      <w:pPr>
        <w:tabs>
          <w:tab w:val="num" w:pos="1440"/>
        </w:tabs>
        <w:ind w:left="1440" w:hanging="360"/>
      </w:pPr>
      <w:rPr>
        <w:rFonts w:ascii="Times New Roman" w:hAnsi="Times New Roman" w:hint="default"/>
      </w:rPr>
    </w:lvl>
    <w:lvl w:ilvl="2" w:tplc="BA0CED00" w:tentative="1">
      <w:start w:val="1"/>
      <w:numFmt w:val="bullet"/>
      <w:lvlText w:val="–"/>
      <w:lvlJc w:val="left"/>
      <w:pPr>
        <w:tabs>
          <w:tab w:val="num" w:pos="2160"/>
        </w:tabs>
        <w:ind w:left="2160" w:hanging="360"/>
      </w:pPr>
      <w:rPr>
        <w:rFonts w:ascii="Times New Roman" w:hAnsi="Times New Roman" w:hint="default"/>
      </w:rPr>
    </w:lvl>
    <w:lvl w:ilvl="3" w:tplc="E1D2F048" w:tentative="1">
      <w:start w:val="1"/>
      <w:numFmt w:val="bullet"/>
      <w:lvlText w:val="–"/>
      <w:lvlJc w:val="left"/>
      <w:pPr>
        <w:tabs>
          <w:tab w:val="num" w:pos="2880"/>
        </w:tabs>
        <w:ind w:left="2880" w:hanging="360"/>
      </w:pPr>
      <w:rPr>
        <w:rFonts w:ascii="Times New Roman" w:hAnsi="Times New Roman" w:hint="default"/>
      </w:rPr>
    </w:lvl>
    <w:lvl w:ilvl="4" w:tplc="B142C956" w:tentative="1">
      <w:start w:val="1"/>
      <w:numFmt w:val="bullet"/>
      <w:lvlText w:val="–"/>
      <w:lvlJc w:val="left"/>
      <w:pPr>
        <w:tabs>
          <w:tab w:val="num" w:pos="3600"/>
        </w:tabs>
        <w:ind w:left="3600" w:hanging="360"/>
      </w:pPr>
      <w:rPr>
        <w:rFonts w:ascii="Times New Roman" w:hAnsi="Times New Roman" w:hint="default"/>
      </w:rPr>
    </w:lvl>
    <w:lvl w:ilvl="5" w:tplc="6C72C208" w:tentative="1">
      <w:start w:val="1"/>
      <w:numFmt w:val="bullet"/>
      <w:lvlText w:val="–"/>
      <w:lvlJc w:val="left"/>
      <w:pPr>
        <w:tabs>
          <w:tab w:val="num" w:pos="4320"/>
        </w:tabs>
        <w:ind w:left="4320" w:hanging="360"/>
      </w:pPr>
      <w:rPr>
        <w:rFonts w:ascii="Times New Roman" w:hAnsi="Times New Roman" w:hint="default"/>
      </w:rPr>
    </w:lvl>
    <w:lvl w:ilvl="6" w:tplc="27C4025E" w:tentative="1">
      <w:start w:val="1"/>
      <w:numFmt w:val="bullet"/>
      <w:lvlText w:val="–"/>
      <w:lvlJc w:val="left"/>
      <w:pPr>
        <w:tabs>
          <w:tab w:val="num" w:pos="5040"/>
        </w:tabs>
        <w:ind w:left="5040" w:hanging="360"/>
      </w:pPr>
      <w:rPr>
        <w:rFonts w:ascii="Times New Roman" w:hAnsi="Times New Roman" w:hint="default"/>
      </w:rPr>
    </w:lvl>
    <w:lvl w:ilvl="7" w:tplc="41164734" w:tentative="1">
      <w:start w:val="1"/>
      <w:numFmt w:val="bullet"/>
      <w:lvlText w:val="–"/>
      <w:lvlJc w:val="left"/>
      <w:pPr>
        <w:tabs>
          <w:tab w:val="num" w:pos="5760"/>
        </w:tabs>
        <w:ind w:left="5760" w:hanging="360"/>
      </w:pPr>
      <w:rPr>
        <w:rFonts w:ascii="Times New Roman" w:hAnsi="Times New Roman" w:hint="default"/>
      </w:rPr>
    </w:lvl>
    <w:lvl w:ilvl="8" w:tplc="21841F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E8C24FB"/>
    <w:multiLevelType w:val="hybridMultilevel"/>
    <w:tmpl w:val="F3B07254"/>
    <w:lvl w:ilvl="0" w:tplc="691CC1A6">
      <w:start w:val="1"/>
      <w:numFmt w:val="bullet"/>
      <w:lvlText w:val="•"/>
      <w:lvlJc w:val="left"/>
      <w:pPr>
        <w:tabs>
          <w:tab w:val="num" w:pos="720"/>
        </w:tabs>
        <w:ind w:left="720" w:hanging="360"/>
      </w:pPr>
      <w:rPr>
        <w:rFonts w:ascii="Times New Roman" w:hAnsi="Times New Roman" w:hint="default"/>
      </w:rPr>
    </w:lvl>
    <w:lvl w:ilvl="1" w:tplc="8604CEA0" w:tentative="1">
      <w:start w:val="1"/>
      <w:numFmt w:val="bullet"/>
      <w:lvlText w:val="•"/>
      <w:lvlJc w:val="left"/>
      <w:pPr>
        <w:tabs>
          <w:tab w:val="num" w:pos="1440"/>
        </w:tabs>
        <w:ind w:left="1440" w:hanging="360"/>
      </w:pPr>
      <w:rPr>
        <w:rFonts w:ascii="Times New Roman" w:hAnsi="Times New Roman" w:hint="default"/>
      </w:rPr>
    </w:lvl>
    <w:lvl w:ilvl="2" w:tplc="82161FAE" w:tentative="1">
      <w:start w:val="1"/>
      <w:numFmt w:val="bullet"/>
      <w:lvlText w:val="•"/>
      <w:lvlJc w:val="left"/>
      <w:pPr>
        <w:tabs>
          <w:tab w:val="num" w:pos="2160"/>
        </w:tabs>
        <w:ind w:left="2160" w:hanging="360"/>
      </w:pPr>
      <w:rPr>
        <w:rFonts w:ascii="Times New Roman" w:hAnsi="Times New Roman" w:hint="default"/>
      </w:rPr>
    </w:lvl>
    <w:lvl w:ilvl="3" w:tplc="C17650FA" w:tentative="1">
      <w:start w:val="1"/>
      <w:numFmt w:val="bullet"/>
      <w:lvlText w:val="•"/>
      <w:lvlJc w:val="left"/>
      <w:pPr>
        <w:tabs>
          <w:tab w:val="num" w:pos="2880"/>
        </w:tabs>
        <w:ind w:left="2880" w:hanging="360"/>
      </w:pPr>
      <w:rPr>
        <w:rFonts w:ascii="Times New Roman" w:hAnsi="Times New Roman" w:hint="default"/>
      </w:rPr>
    </w:lvl>
    <w:lvl w:ilvl="4" w:tplc="01267B8E" w:tentative="1">
      <w:start w:val="1"/>
      <w:numFmt w:val="bullet"/>
      <w:lvlText w:val="•"/>
      <w:lvlJc w:val="left"/>
      <w:pPr>
        <w:tabs>
          <w:tab w:val="num" w:pos="3600"/>
        </w:tabs>
        <w:ind w:left="3600" w:hanging="360"/>
      </w:pPr>
      <w:rPr>
        <w:rFonts w:ascii="Times New Roman" w:hAnsi="Times New Roman" w:hint="default"/>
      </w:rPr>
    </w:lvl>
    <w:lvl w:ilvl="5" w:tplc="7AA8F9EA" w:tentative="1">
      <w:start w:val="1"/>
      <w:numFmt w:val="bullet"/>
      <w:lvlText w:val="•"/>
      <w:lvlJc w:val="left"/>
      <w:pPr>
        <w:tabs>
          <w:tab w:val="num" w:pos="4320"/>
        </w:tabs>
        <w:ind w:left="4320" w:hanging="360"/>
      </w:pPr>
      <w:rPr>
        <w:rFonts w:ascii="Times New Roman" w:hAnsi="Times New Roman" w:hint="default"/>
      </w:rPr>
    </w:lvl>
    <w:lvl w:ilvl="6" w:tplc="1668105E" w:tentative="1">
      <w:start w:val="1"/>
      <w:numFmt w:val="bullet"/>
      <w:lvlText w:val="•"/>
      <w:lvlJc w:val="left"/>
      <w:pPr>
        <w:tabs>
          <w:tab w:val="num" w:pos="5040"/>
        </w:tabs>
        <w:ind w:left="5040" w:hanging="360"/>
      </w:pPr>
      <w:rPr>
        <w:rFonts w:ascii="Times New Roman" w:hAnsi="Times New Roman" w:hint="default"/>
      </w:rPr>
    </w:lvl>
    <w:lvl w:ilvl="7" w:tplc="4A32EE72" w:tentative="1">
      <w:start w:val="1"/>
      <w:numFmt w:val="bullet"/>
      <w:lvlText w:val="•"/>
      <w:lvlJc w:val="left"/>
      <w:pPr>
        <w:tabs>
          <w:tab w:val="num" w:pos="5760"/>
        </w:tabs>
        <w:ind w:left="5760" w:hanging="360"/>
      </w:pPr>
      <w:rPr>
        <w:rFonts w:ascii="Times New Roman" w:hAnsi="Times New Roman" w:hint="default"/>
      </w:rPr>
    </w:lvl>
    <w:lvl w:ilvl="8" w:tplc="1BB6737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0535083"/>
    <w:multiLevelType w:val="hybridMultilevel"/>
    <w:tmpl w:val="DB167C96"/>
    <w:lvl w:ilvl="0" w:tplc="0A2A684A">
      <w:start w:val="1"/>
      <w:numFmt w:val="bullet"/>
      <w:lvlText w:val="–"/>
      <w:lvlJc w:val="left"/>
      <w:pPr>
        <w:tabs>
          <w:tab w:val="num" w:pos="720"/>
        </w:tabs>
        <w:ind w:left="720" w:hanging="360"/>
      </w:pPr>
      <w:rPr>
        <w:rFonts w:ascii="Times New Roman" w:hAnsi="Times New Roman" w:hint="default"/>
      </w:rPr>
    </w:lvl>
    <w:lvl w:ilvl="1" w:tplc="6D90C642">
      <w:start w:val="1"/>
      <w:numFmt w:val="bullet"/>
      <w:lvlText w:val="–"/>
      <w:lvlJc w:val="left"/>
      <w:pPr>
        <w:tabs>
          <w:tab w:val="num" w:pos="1440"/>
        </w:tabs>
        <w:ind w:left="1440" w:hanging="360"/>
      </w:pPr>
      <w:rPr>
        <w:rFonts w:ascii="Times New Roman" w:hAnsi="Times New Roman" w:hint="default"/>
      </w:rPr>
    </w:lvl>
    <w:lvl w:ilvl="2" w:tplc="6C241F9C" w:tentative="1">
      <w:start w:val="1"/>
      <w:numFmt w:val="bullet"/>
      <w:lvlText w:val="–"/>
      <w:lvlJc w:val="left"/>
      <w:pPr>
        <w:tabs>
          <w:tab w:val="num" w:pos="2160"/>
        </w:tabs>
        <w:ind w:left="2160" w:hanging="360"/>
      </w:pPr>
      <w:rPr>
        <w:rFonts w:ascii="Times New Roman" w:hAnsi="Times New Roman" w:hint="default"/>
      </w:rPr>
    </w:lvl>
    <w:lvl w:ilvl="3" w:tplc="FB2C85F0" w:tentative="1">
      <w:start w:val="1"/>
      <w:numFmt w:val="bullet"/>
      <w:lvlText w:val="–"/>
      <w:lvlJc w:val="left"/>
      <w:pPr>
        <w:tabs>
          <w:tab w:val="num" w:pos="2880"/>
        </w:tabs>
        <w:ind w:left="2880" w:hanging="360"/>
      </w:pPr>
      <w:rPr>
        <w:rFonts w:ascii="Times New Roman" w:hAnsi="Times New Roman" w:hint="default"/>
      </w:rPr>
    </w:lvl>
    <w:lvl w:ilvl="4" w:tplc="B07AE912" w:tentative="1">
      <w:start w:val="1"/>
      <w:numFmt w:val="bullet"/>
      <w:lvlText w:val="–"/>
      <w:lvlJc w:val="left"/>
      <w:pPr>
        <w:tabs>
          <w:tab w:val="num" w:pos="3600"/>
        </w:tabs>
        <w:ind w:left="3600" w:hanging="360"/>
      </w:pPr>
      <w:rPr>
        <w:rFonts w:ascii="Times New Roman" w:hAnsi="Times New Roman" w:hint="default"/>
      </w:rPr>
    </w:lvl>
    <w:lvl w:ilvl="5" w:tplc="054EE8F2" w:tentative="1">
      <w:start w:val="1"/>
      <w:numFmt w:val="bullet"/>
      <w:lvlText w:val="–"/>
      <w:lvlJc w:val="left"/>
      <w:pPr>
        <w:tabs>
          <w:tab w:val="num" w:pos="4320"/>
        </w:tabs>
        <w:ind w:left="4320" w:hanging="360"/>
      </w:pPr>
      <w:rPr>
        <w:rFonts w:ascii="Times New Roman" w:hAnsi="Times New Roman" w:hint="default"/>
      </w:rPr>
    </w:lvl>
    <w:lvl w:ilvl="6" w:tplc="42D43502" w:tentative="1">
      <w:start w:val="1"/>
      <w:numFmt w:val="bullet"/>
      <w:lvlText w:val="–"/>
      <w:lvlJc w:val="left"/>
      <w:pPr>
        <w:tabs>
          <w:tab w:val="num" w:pos="5040"/>
        </w:tabs>
        <w:ind w:left="5040" w:hanging="360"/>
      </w:pPr>
      <w:rPr>
        <w:rFonts w:ascii="Times New Roman" w:hAnsi="Times New Roman" w:hint="default"/>
      </w:rPr>
    </w:lvl>
    <w:lvl w:ilvl="7" w:tplc="E4CE69EA" w:tentative="1">
      <w:start w:val="1"/>
      <w:numFmt w:val="bullet"/>
      <w:lvlText w:val="–"/>
      <w:lvlJc w:val="left"/>
      <w:pPr>
        <w:tabs>
          <w:tab w:val="num" w:pos="5760"/>
        </w:tabs>
        <w:ind w:left="5760" w:hanging="360"/>
      </w:pPr>
      <w:rPr>
        <w:rFonts w:ascii="Times New Roman" w:hAnsi="Times New Roman" w:hint="default"/>
      </w:rPr>
    </w:lvl>
    <w:lvl w:ilvl="8" w:tplc="B1EE94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0F9263D"/>
    <w:multiLevelType w:val="hybridMultilevel"/>
    <w:tmpl w:val="6CD2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E36229"/>
    <w:multiLevelType w:val="hybridMultilevel"/>
    <w:tmpl w:val="1182065C"/>
    <w:lvl w:ilvl="0" w:tplc="492C9582">
      <w:start w:val="1"/>
      <w:numFmt w:val="bullet"/>
      <w:lvlText w:val="•"/>
      <w:lvlJc w:val="left"/>
      <w:pPr>
        <w:tabs>
          <w:tab w:val="num" w:pos="720"/>
        </w:tabs>
        <w:ind w:left="720" w:hanging="360"/>
      </w:pPr>
      <w:rPr>
        <w:rFonts w:ascii="Times New Roman" w:hAnsi="Times New Roman" w:hint="default"/>
      </w:rPr>
    </w:lvl>
    <w:lvl w:ilvl="1" w:tplc="11541FD8" w:tentative="1">
      <w:start w:val="1"/>
      <w:numFmt w:val="bullet"/>
      <w:lvlText w:val="•"/>
      <w:lvlJc w:val="left"/>
      <w:pPr>
        <w:tabs>
          <w:tab w:val="num" w:pos="1440"/>
        </w:tabs>
        <w:ind w:left="1440" w:hanging="360"/>
      </w:pPr>
      <w:rPr>
        <w:rFonts w:ascii="Times New Roman" w:hAnsi="Times New Roman" w:hint="default"/>
      </w:rPr>
    </w:lvl>
    <w:lvl w:ilvl="2" w:tplc="0D6666B6" w:tentative="1">
      <w:start w:val="1"/>
      <w:numFmt w:val="bullet"/>
      <w:lvlText w:val="•"/>
      <w:lvlJc w:val="left"/>
      <w:pPr>
        <w:tabs>
          <w:tab w:val="num" w:pos="2160"/>
        </w:tabs>
        <w:ind w:left="2160" w:hanging="360"/>
      </w:pPr>
      <w:rPr>
        <w:rFonts w:ascii="Times New Roman" w:hAnsi="Times New Roman" w:hint="default"/>
      </w:rPr>
    </w:lvl>
    <w:lvl w:ilvl="3" w:tplc="B6EC3080" w:tentative="1">
      <w:start w:val="1"/>
      <w:numFmt w:val="bullet"/>
      <w:lvlText w:val="•"/>
      <w:lvlJc w:val="left"/>
      <w:pPr>
        <w:tabs>
          <w:tab w:val="num" w:pos="2880"/>
        </w:tabs>
        <w:ind w:left="2880" w:hanging="360"/>
      </w:pPr>
      <w:rPr>
        <w:rFonts w:ascii="Times New Roman" w:hAnsi="Times New Roman" w:hint="default"/>
      </w:rPr>
    </w:lvl>
    <w:lvl w:ilvl="4" w:tplc="FA702CD0" w:tentative="1">
      <w:start w:val="1"/>
      <w:numFmt w:val="bullet"/>
      <w:lvlText w:val="•"/>
      <w:lvlJc w:val="left"/>
      <w:pPr>
        <w:tabs>
          <w:tab w:val="num" w:pos="3600"/>
        </w:tabs>
        <w:ind w:left="3600" w:hanging="360"/>
      </w:pPr>
      <w:rPr>
        <w:rFonts w:ascii="Times New Roman" w:hAnsi="Times New Roman" w:hint="default"/>
      </w:rPr>
    </w:lvl>
    <w:lvl w:ilvl="5" w:tplc="B79A0592" w:tentative="1">
      <w:start w:val="1"/>
      <w:numFmt w:val="bullet"/>
      <w:lvlText w:val="•"/>
      <w:lvlJc w:val="left"/>
      <w:pPr>
        <w:tabs>
          <w:tab w:val="num" w:pos="4320"/>
        </w:tabs>
        <w:ind w:left="4320" w:hanging="360"/>
      </w:pPr>
      <w:rPr>
        <w:rFonts w:ascii="Times New Roman" w:hAnsi="Times New Roman" w:hint="default"/>
      </w:rPr>
    </w:lvl>
    <w:lvl w:ilvl="6" w:tplc="21EEEC54" w:tentative="1">
      <w:start w:val="1"/>
      <w:numFmt w:val="bullet"/>
      <w:lvlText w:val="•"/>
      <w:lvlJc w:val="left"/>
      <w:pPr>
        <w:tabs>
          <w:tab w:val="num" w:pos="5040"/>
        </w:tabs>
        <w:ind w:left="5040" w:hanging="360"/>
      </w:pPr>
      <w:rPr>
        <w:rFonts w:ascii="Times New Roman" w:hAnsi="Times New Roman" w:hint="default"/>
      </w:rPr>
    </w:lvl>
    <w:lvl w:ilvl="7" w:tplc="DC7C1BA4" w:tentative="1">
      <w:start w:val="1"/>
      <w:numFmt w:val="bullet"/>
      <w:lvlText w:val="•"/>
      <w:lvlJc w:val="left"/>
      <w:pPr>
        <w:tabs>
          <w:tab w:val="num" w:pos="5760"/>
        </w:tabs>
        <w:ind w:left="5760" w:hanging="360"/>
      </w:pPr>
      <w:rPr>
        <w:rFonts w:ascii="Times New Roman" w:hAnsi="Times New Roman" w:hint="default"/>
      </w:rPr>
    </w:lvl>
    <w:lvl w:ilvl="8" w:tplc="A586A31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5795BD9"/>
    <w:multiLevelType w:val="hybridMultilevel"/>
    <w:tmpl w:val="D66EDA90"/>
    <w:lvl w:ilvl="0" w:tplc="552626C4">
      <w:start w:val="1"/>
      <w:numFmt w:val="bullet"/>
      <w:lvlText w:val="•"/>
      <w:lvlJc w:val="left"/>
      <w:pPr>
        <w:tabs>
          <w:tab w:val="num" w:pos="720"/>
        </w:tabs>
        <w:ind w:left="720" w:hanging="360"/>
      </w:pPr>
      <w:rPr>
        <w:rFonts w:ascii="Times New Roman" w:hAnsi="Times New Roman" w:hint="default"/>
      </w:rPr>
    </w:lvl>
    <w:lvl w:ilvl="1" w:tplc="BB486452" w:tentative="1">
      <w:start w:val="1"/>
      <w:numFmt w:val="bullet"/>
      <w:lvlText w:val="•"/>
      <w:lvlJc w:val="left"/>
      <w:pPr>
        <w:tabs>
          <w:tab w:val="num" w:pos="1440"/>
        </w:tabs>
        <w:ind w:left="1440" w:hanging="360"/>
      </w:pPr>
      <w:rPr>
        <w:rFonts w:ascii="Times New Roman" w:hAnsi="Times New Roman" w:hint="default"/>
      </w:rPr>
    </w:lvl>
    <w:lvl w:ilvl="2" w:tplc="2DBC0A42" w:tentative="1">
      <w:start w:val="1"/>
      <w:numFmt w:val="bullet"/>
      <w:lvlText w:val="•"/>
      <w:lvlJc w:val="left"/>
      <w:pPr>
        <w:tabs>
          <w:tab w:val="num" w:pos="2160"/>
        </w:tabs>
        <w:ind w:left="2160" w:hanging="360"/>
      </w:pPr>
      <w:rPr>
        <w:rFonts w:ascii="Times New Roman" w:hAnsi="Times New Roman" w:hint="default"/>
      </w:rPr>
    </w:lvl>
    <w:lvl w:ilvl="3" w:tplc="D09C9654" w:tentative="1">
      <w:start w:val="1"/>
      <w:numFmt w:val="bullet"/>
      <w:lvlText w:val="•"/>
      <w:lvlJc w:val="left"/>
      <w:pPr>
        <w:tabs>
          <w:tab w:val="num" w:pos="2880"/>
        </w:tabs>
        <w:ind w:left="2880" w:hanging="360"/>
      </w:pPr>
      <w:rPr>
        <w:rFonts w:ascii="Times New Roman" w:hAnsi="Times New Roman" w:hint="default"/>
      </w:rPr>
    </w:lvl>
    <w:lvl w:ilvl="4" w:tplc="AF501B5C" w:tentative="1">
      <w:start w:val="1"/>
      <w:numFmt w:val="bullet"/>
      <w:lvlText w:val="•"/>
      <w:lvlJc w:val="left"/>
      <w:pPr>
        <w:tabs>
          <w:tab w:val="num" w:pos="3600"/>
        </w:tabs>
        <w:ind w:left="3600" w:hanging="360"/>
      </w:pPr>
      <w:rPr>
        <w:rFonts w:ascii="Times New Roman" w:hAnsi="Times New Roman" w:hint="default"/>
      </w:rPr>
    </w:lvl>
    <w:lvl w:ilvl="5" w:tplc="DF38FDF8" w:tentative="1">
      <w:start w:val="1"/>
      <w:numFmt w:val="bullet"/>
      <w:lvlText w:val="•"/>
      <w:lvlJc w:val="left"/>
      <w:pPr>
        <w:tabs>
          <w:tab w:val="num" w:pos="4320"/>
        </w:tabs>
        <w:ind w:left="4320" w:hanging="360"/>
      </w:pPr>
      <w:rPr>
        <w:rFonts w:ascii="Times New Roman" w:hAnsi="Times New Roman" w:hint="default"/>
      </w:rPr>
    </w:lvl>
    <w:lvl w:ilvl="6" w:tplc="C50CD8E0" w:tentative="1">
      <w:start w:val="1"/>
      <w:numFmt w:val="bullet"/>
      <w:lvlText w:val="•"/>
      <w:lvlJc w:val="left"/>
      <w:pPr>
        <w:tabs>
          <w:tab w:val="num" w:pos="5040"/>
        </w:tabs>
        <w:ind w:left="5040" w:hanging="360"/>
      </w:pPr>
      <w:rPr>
        <w:rFonts w:ascii="Times New Roman" w:hAnsi="Times New Roman" w:hint="default"/>
      </w:rPr>
    </w:lvl>
    <w:lvl w:ilvl="7" w:tplc="93B29678" w:tentative="1">
      <w:start w:val="1"/>
      <w:numFmt w:val="bullet"/>
      <w:lvlText w:val="•"/>
      <w:lvlJc w:val="left"/>
      <w:pPr>
        <w:tabs>
          <w:tab w:val="num" w:pos="5760"/>
        </w:tabs>
        <w:ind w:left="5760" w:hanging="360"/>
      </w:pPr>
      <w:rPr>
        <w:rFonts w:ascii="Times New Roman" w:hAnsi="Times New Roman" w:hint="default"/>
      </w:rPr>
    </w:lvl>
    <w:lvl w:ilvl="8" w:tplc="FEEC4D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6B368EC"/>
    <w:multiLevelType w:val="hybridMultilevel"/>
    <w:tmpl w:val="CFC07FA0"/>
    <w:lvl w:ilvl="0" w:tplc="7A662106">
      <w:start w:val="1"/>
      <w:numFmt w:val="bullet"/>
      <w:lvlText w:val="•"/>
      <w:lvlJc w:val="left"/>
      <w:pPr>
        <w:tabs>
          <w:tab w:val="num" w:pos="720"/>
        </w:tabs>
        <w:ind w:left="720" w:hanging="360"/>
      </w:pPr>
      <w:rPr>
        <w:rFonts w:ascii="Times New Roman" w:hAnsi="Times New Roman" w:hint="default"/>
      </w:rPr>
    </w:lvl>
    <w:lvl w:ilvl="1" w:tplc="26C2436C" w:tentative="1">
      <w:start w:val="1"/>
      <w:numFmt w:val="bullet"/>
      <w:lvlText w:val="•"/>
      <w:lvlJc w:val="left"/>
      <w:pPr>
        <w:tabs>
          <w:tab w:val="num" w:pos="1440"/>
        </w:tabs>
        <w:ind w:left="1440" w:hanging="360"/>
      </w:pPr>
      <w:rPr>
        <w:rFonts w:ascii="Times New Roman" w:hAnsi="Times New Roman" w:hint="default"/>
      </w:rPr>
    </w:lvl>
    <w:lvl w:ilvl="2" w:tplc="E39EC536" w:tentative="1">
      <w:start w:val="1"/>
      <w:numFmt w:val="bullet"/>
      <w:lvlText w:val="•"/>
      <w:lvlJc w:val="left"/>
      <w:pPr>
        <w:tabs>
          <w:tab w:val="num" w:pos="2160"/>
        </w:tabs>
        <w:ind w:left="2160" w:hanging="360"/>
      </w:pPr>
      <w:rPr>
        <w:rFonts w:ascii="Times New Roman" w:hAnsi="Times New Roman" w:hint="default"/>
      </w:rPr>
    </w:lvl>
    <w:lvl w:ilvl="3" w:tplc="245E7762" w:tentative="1">
      <w:start w:val="1"/>
      <w:numFmt w:val="bullet"/>
      <w:lvlText w:val="•"/>
      <w:lvlJc w:val="left"/>
      <w:pPr>
        <w:tabs>
          <w:tab w:val="num" w:pos="2880"/>
        </w:tabs>
        <w:ind w:left="2880" w:hanging="360"/>
      </w:pPr>
      <w:rPr>
        <w:rFonts w:ascii="Times New Roman" w:hAnsi="Times New Roman" w:hint="default"/>
      </w:rPr>
    </w:lvl>
    <w:lvl w:ilvl="4" w:tplc="87D2F29E" w:tentative="1">
      <w:start w:val="1"/>
      <w:numFmt w:val="bullet"/>
      <w:lvlText w:val="•"/>
      <w:lvlJc w:val="left"/>
      <w:pPr>
        <w:tabs>
          <w:tab w:val="num" w:pos="3600"/>
        </w:tabs>
        <w:ind w:left="3600" w:hanging="360"/>
      </w:pPr>
      <w:rPr>
        <w:rFonts w:ascii="Times New Roman" w:hAnsi="Times New Roman" w:hint="default"/>
      </w:rPr>
    </w:lvl>
    <w:lvl w:ilvl="5" w:tplc="26BEA86E" w:tentative="1">
      <w:start w:val="1"/>
      <w:numFmt w:val="bullet"/>
      <w:lvlText w:val="•"/>
      <w:lvlJc w:val="left"/>
      <w:pPr>
        <w:tabs>
          <w:tab w:val="num" w:pos="4320"/>
        </w:tabs>
        <w:ind w:left="4320" w:hanging="360"/>
      </w:pPr>
      <w:rPr>
        <w:rFonts w:ascii="Times New Roman" w:hAnsi="Times New Roman" w:hint="default"/>
      </w:rPr>
    </w:lvl>
    <w:lvl w:ilvl="6" w:tplc="3460D6AC" w:tentative="1">
      <w:start w:val="1"/>
      <w:numFmt w:val="bullet"/>
      <w:lvlText w:val="•"/>
      <w:lvlJc w:val="left"/>
      <w:pPr>
        <w:tabs>
          <w:tab w:val="num" w:pos="5040"/>
        </w:tabs>
        <w:ind w:left="5040" w:hanging="360"/>
      </w:pPr>
      <w:rPr>
        <w:rFonts w:ascii="Times New Roman" w:hAnsi="Times New Roman" w:hint="default"/>
      </w:rPr>
    </w:lvl>
    <w:lvl w:ilvl="7" w:tplc="30860BE8" w:tentative="1">
      <w:start w:val="1"/>
      <w:numFmt w:val="bullet"/>
      <w:lvlText w:val="•"/>
      <w:lvlJc w:val="left"/>
      <w:pPr>
        <w:tabs>
          <w:tab w:val="num" w:pos="5760"/>
        </w:tabs>
        <w:ind w:left="5760" w:hanging="360"/>
      </w:pPr>
      <w:rPr>
        <w:rFonts w:ascii="Times New Roman" w:hAnsi="Times New Roman" w:hint="default"/>
      </w:rPr>
    </w:lvl>
    <w:lvl w:ilvl="8" w:tplc="48FA28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96014A3"/>
    <w:multiLevelType w:val="hybridMultilevel"/>
    <w:tmpl w:val="D61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4D6B1D"/>
    <w:multiLevelType w:val="hybridMultilevel"/>
    <w:tmpl w:val="0388DB00"/>
    <w:lvl w:ilvl="0" w:tplc="2820B722">
      <w:start w:val="1"/>
      <w:numFmt w:val="bullet"/>
      <w:lvlText w:val="•"/>
      <w:lvlJc w:val="left"/>
      <w:pPr>
        <w:tabs>
          <w:tab w:val="num" w:pos="720"/>
        </w:tabs>
        <w:ind w:left="720" w:hanging="360"/>
      </w:pPr>
      <w:rPr>
        <w:rFonts w:ascii="Times New Roman" w:hAnsi="Times New Roman" w:hint="default"/>
      </w:rPr>
    </w:lvl>
    <w:lvl w:ilvl="1" w:tplc="1B3ACC4C">
      <w:start w:val="206"/>
      <w:numFmt w:val="bullet"/>
      <w:lvlText w:val="–"/>
      <w:lvlJc w:val="left"/>
      <w:pPr>
        <w:tabs>
          <w:tab w:val="num" w:pos="1440"/>
        </w:tabs>
        <w:ind w:left="1440" w:hanging="360"/>
      </w:pPr>
      <w:rPr>
        <w:rFonts w:ascii="Times New Roman" w:hAnsi="Times New Roman" w:hint="default"/>
      </w:rPr>
    </w:lvl>
    <w:lvl w:ilvl="2" w:tplc="3BBE375E" w:tentative="1">
      <w:start w:val="1"/>
      <w:numFmt w:val="bullet"/>
      <w:lvlText w:val="•"/>
      <w:lvlJc w:val="left"/>
      <w:pPr>
        <w:tabs>
          <w:tab w:val="num" w:pos="2160"/>
        </w:tabs>
        <w:ind w:left="2160" w:hanging="360"/>
      </w:pPr>
      <w:rPr>
        <w:rFonts w:ascii="Times New Roman" w:hAnsi="Times New Roman" w:hint="default"/>
      </w:rPr>
    </w:lvl>
    <w:lvl w:ilvl="3" w:tplc="59FEE81C" w:tentative="1">
      <w:start w:val="1"/>
      <w:numFmt w:val="bullet"/>
      <w:lvlText w:val="•"/>
      <w:lvlJc w:val="left"/>
      <w:pPr>
        <w:tabs>
          <w:tab w:val="num" w:pos="2880"/>
        </w:tabs>
        <w:ind w:left="2880" w:hanging="360"/>
      </w:pPr>
      <w:rPr>
        <w:rFonts w:ascii="Times New Roman" w:hAnsi="Times New Roman" w:hint="default"/>
      </w:rPr>
    </w:lvl>
    <w:lvl w:ilvl="4" w:tplc="17C094EA" w:tentative="1">
      <w:start w:val="1"/>
      <w:numFmt w:val="bullet"/>
      <w:lvlText w:val="•"/>
      <w:lvlJc w:val="left"/>
      <w:pPr>
        <w:tabs>
          <w:tab w:val="num" w:pos="3600"/>
        </w:tabs>
        <w:ind w:left="3600" w:hanging="360"/>
      </w:pPr>
      <w:rPr>
        <w:rFonts w:ascii="Times New Roman" w:hAnsi="Times New Roman" w:hint="default"/>
      </w:rPr>
    </w:lvl>
    <w:lvl w:ilvl="5" w:tplc="6D969D44" w:tentative="1">
      <w:start w:val="1"/>
      <w:numFmt w:val="bullet"/>
      <w:lvlText w:val="•"/>
      <w:lvlJc w:val="left"/>
      <w:pPr>
        <w:tabs>
          <w:tab w:val="num" w:pos="4320"/>
        </w:tabs>
        <w:ind w:left="4320" w:hanging="360"/>
      </w:pPr>
      <w:rPr>
        <w:rFonts w:ascii="Times New Roman" w:hAnsi="Times New Roman" w:hint="default"/>
      </w:rPr>
    </w:lvl>
    <w:lvl w:ilvl="6" w:tplc="CAAEF104" w:tentative="1">
      <w:start w:val="1"/>
      <w:numFmt w:val="bullet"/>
      <w:lvlText w:val="•"/>
      <w:lvlJc w:val="left"/>
      <w:pPr>
        <w:tabs>
          <w:tab w:val="num" w:pos="5040"/>
        </w:tabs>
        <w:ind w:left="5040" w:hanging="360"/>
      </w:pPr>
      <w:rPr>
        <w:rFonts w:ascii="Times New Roman" w:hAnsi="Times New Roman" w:hint="default"/>
      </w:rPr>
    </w:lvl>
    <w:lvl w:ilvl="7" w:tplc="DA8A5F00" w:tentative="1">
      <w:start w:val="1"/>
      <w:numFmt w:val="bullet"/>
      <w:lvlText w:val="•"/>
      <w:lvlJc w:val="left"/>
      <w:pPr>
        <w:tabs>
          <w:tab w:val="num" w:pos="5760"/>
        </w:tabs>
        <w:ind w:left="5760" w:hanging="360"/>
      </w:pPr>
      <w:rPr>
        <w:rFonts w:ascii="Times New Roman" w:hAnsi="Times New Roman" w:hint="default"/>
      </w:rPr>
    </w:lvl>
    <w:lvl w:ilvl="8" w:tplc="EEE0AF3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D3220A4"/>
    <w:multiLevelType w:val="hybridMultilevel"/>
    <w:tmpl w:val="CAE43688"/>
    <w:lvl w:ilvl="0" w:tplc="8034A7B8">
      <w:start w:val="1"/>
      <w:numFmt w:val="bullet"/>
      <w:lvlText w:val="•"/>
      <w:lvlJc w:val="left"/>
      <w:pPr>
        <w:tabs>
          <w:tab w:val="num" w:pos="720"/>
        </w:tabs>
        <w:ind w:left="720" w:hanging="360"/>
      </w:pPr>
      <w:rPr>
        <w:rFonts w:ascii="Times New Roman" w:hAnsi="Times New Roman" w:hint="default"/>
      </w:rPr>
    </w:lvl>
    <w:lvl w:ilvl="1" w:tplc="AD82F858" w:tentative="1">
      <w:start w:val="1"/>
      <w:numFmt w:val="bullet"/>
      <w:lvlText w:val="•"/>
      <w:lvlJc w:val="left"/>
      <w:pPr>
        <w:tabs>
          <w:tab w:val="num" w:pos="1440"/>
        </w:tabs>
        <w:ind w:left="1440" w:hanging="360"/>
      </w:pPr>
      <w:rPr>
        <w:rFonts w:ascii="Times New Roman" w:hAnsi="Times New Roman" w:hint="default"/>
      </w:rPr>
    </w:lvl>
    <w:lvl w:ilvl="2" w:tplc="CB201064" w:tentative="1">
      <w:start w:val="1"/>
      <w:numFmt w:val="bullet"/>
      <w:lvlText w:val="•"/>
      <w:lvlJc w:val="left"/>
      <w:pPr>
        <w:tabs>
          <w:tab w:val="num" w:pos="2160"/>
        </w:tabs>
        <w:ind w:left="2160" w:hanging="360"/>
      </w:pPr>
      <w:rPr>
        <w:rFonts w:ascii="Times New Roman" w:hAnsi="Times New Roman" w:hint="default"/>
      </w:rPr>
    </w:lvl>
    <w:lvl w:ilvl="3" w:tplc="0882D300" w:tentative="1">
      <w:start w:val="1"/>
      <w:numFmt w:val="bullet"/>
      <w:lvlText w:val="•"/>
      <w:lvlJc w:val="left"/>
      <w:pPr>
        <w:tabs>
          <w:tab w:val="num" w:pos="2880"/>
        </w:tabs>
        <w:ind w:left="2880" w:hanging="360"/>
      </w:pPr>
      <w:rPr>
        <w:rFonts w:ascii="Times New Roman" w:hAnsi="Times New Roman" w:hint="default"/>
      </w:rPr>
    </w:lvl>
    <w:lvl w:ilvl="4" w:tplc="45E60826" w:tentative="1">
      <w:start w:val="1"/>
      <w:numFmt w:val="bullet"/>
      <w:lvlText w:val="•"/>
      <w:lvlJc w:val="left"/>
      <w:pPr>
        <w:tabs>
          <w:tab w:val="num" w:pos="3600"/>
        </w:tabs>
        <w:ind w:left="3600" w:hanging="360"/>
      </w:pPr>
      <w:rPr>
        <w:rFonts w:ascii="Times New Roman" w:hAnsi="Times New Roman" w:hint="default"/>
      </w:rPr>
    </w:lvl>
    <w:lvl w:ilvl="5" w:tplc="D64CE058" w:tentative="1">
      <w:start w:val="1"/>
      <w:numFmt w:val="bullet"/>
      <w:lvlText w:val="•"/>
      <w:lvlJc w:val="left"/>
      <w:pPr>
        <w:tabs>
          <w:tab w:val="num" w:pos="4320"/>
        </w:tabs>
        <w:ind w:left="4320" w:hanging="360"/>
      </w:pPr>
      <w:rPr>
        <w:rFonts w:ascii="Times New Roman" w:hAnsi="Times New Roman" w:hint="default"/>
      </w:rPr>
    </w:lvl>
    <w:lvl w:ilvl="6" w:tplc="16A04A86" w:tentative="1">
      <w:start w:val="1"/>
      <w:numFmt w:val="bullet"/>
      <w:lvlText w:val="•"/>
      <w:lvlJc w:val="left"/>
      <w:pPr>
        <w:tabs>
          <w:tab w:val="num" w:pos="5040"/>
        </w:tabs>
        <w:ind w:left="5040" w:hanging="360"/>
      </w:pPr>
      <w:rPr>
        <w:rFonts w:ascii="Times New Roman" w:hAnsi="Times New Roman" w:hint="default"/>
      </w:rPr>
    </w:lvl>
    <w:lvl w:ilvl="7" w:tplc="8BD04D98" w:tentative="1">
      <w:start w:val="1"/>
      <w:numFmt w:val="bullet"/>
      <w:lvlText w:val="•"/>
      <w:lvlJc w:val="left"/>
      <w:pPr>
        <w:tabs>
          <w:tab w:val="num" w:pos="5760"/>
        </w:tabs>
        <w:ind w:left="5760" w:hanging="360"/>
      </w:pPr>
      <w:rPr>
        <w:rFonts w:ascii="Times New Roman" w:hAnsi="Times New Roman" w:hint="default"/>
      </w:rPr>
    </w:lvl>
    <w:lvl w:ilvl="8" w:tplc="588A30A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E564BFA"/>
    <w:multiLevelType w:val="hybridMultilevel"/>
    <w:tmpl w:val="FA74D638"/>
    <w:lvl w:ilvl="0" w:tplc="D5A47C6A">
      <w:start w:val="1"/>
      <w:numFmt w:val="bullet"/>
      <w:lvlText w:val="•"/>
      <w:lvlJc w:val="left"/>
      <w:pPr>
        <w:tabs>
          <w:tab w:val="num" w:pos="720"/>
        </w:tabs>
        <w:ind w:left="720" w:hanging="360"/>
      </w:pPr>
      <w:rPr>
        <w:rFonts w:ascii="Times New Roman" w:hAnsi="Times New Roman" w:hint="default"/>
      </w:rPr>
    </w:lvl>
    <w:lvl w:ilvl="1" w:tplc="93CEC88C" w:tentative="1">
      <w:start w:val="1"/>
      <w:numFmt w:val="bullet"/>
      <w:lvlText w:val="•"/>
      <w:lvlJc w:val="left"/>
      <w:pPr>
        <w:tabs>
          <w:tab w:val="num" w:pos="1440"/>
        </w:tabs>
        <w:ind w:left="1440" w:hanging="360"/>
      </w:pPr>
      <w:rPr>
        <w:rFonts w:ascii="Times New Roman" w:hAnsi="Times New Roman" w:hint="default"/>
      </w:rPr>
    </w:lvl>
    <w:lvl w:ilvl="2" w:tplc="4FB8D87A" w:tentative="1">
      <w:start w:val="1"/>
      <w:numFmt w:val="bullet"/>
      <w:lvlText w:val="•"/>
      <w:lvlJc w:val="left"/>
      <w:pPr>
        <w:tabs>
          <w:tab w:val="num" w:pos="2160"/>
        </w:tabs>
        <w:ind w:left="2160" w:hanging="360"/>
      </w:pPr>
      <w:rPr>
        <w:rFonts w:ascii="Times New Roman" w:hAnsi="Times New Roman" w:hint="default"/>
      </w:rPr>
    </w:lvl>
    <w:lvl w:ilvl="3" w:tplc="50AC5AC4" w:tentative="1">
      <w:start w:val="1"/>
      <w:numFmt w:val="bullet"/>
      <w:lvlText w:val="•"/>
      <w:lvlJc w:val="left"/>
      <w:pPr>
        <w:tabs>
          <w:tab w:val="num" w:pos="2880"/>
        </w:tabs>
        <w:ind w:left="2880" w:hanging="360"/>
      </w:pPr>
      <w:rPr>
        <w:rFonts w:ascii="Times New Roman" w:hAnsi="Times New Roman" w:hint="default"/>
      </w:rPr>
    </w:lvl>
    <w:lvl w:ilvl="4" w:tplc="667E55E8" w:tentative="1">
      <w:start w:val="1"/>
      <w:numFmt w:val="bullet"/>
      <w:lvlText w:val="•"/>
      <w:lvlJc w:val="left"/>
      <w:pPr>
        <w:tabs>
          <w:tab w:val="num" w:pos="3600"/>
        </w:tabs>
        <w:ind w:left="3600" w:hanging="360"/>
      </w:pPr>
      <w:rPr>
        <w:rFonts w:ascii="Times New Roman" w:hAnsi="Times New Roman" w:hint="default"/>
      </w:rPr>
    </w:lvl>
    <w:lvl w:ilvl="5" w:tplc="13B2EA82" w:tentative="1">
      <w:start w:val="1"/>
      <w:numFmt w:val="bullet"/>
      <w:lvlText w:val="•"/>
      <w:lvlJc w:val="left"/>
      <w:pPr>
        <w:tabs>
          <w:tab w:val="num" w:pos="4320"/>
        </w:tabs>
        <w:ind w:left="4320" w:hanging="360"/>
      </w:pPr>
      <w:rPr>
        <w:rFonts w:ascii="Times New Roman" w:hAnsi="Times New Roman" w:hint="default"/>
      </w:rPr>
    </w:lvl>
    <w:lvl w:ilvl="6" w:tplc="021E9110" w:tentative="1">
      <w:start w:val="1"/>
      <w:numFmt w:val="bullet"/>
      <w:lvlText w:val="•"/>
      <w:lvlJc w:val="left"/>
      <w:pPr>
        <w:tabs>
          <w:tab w:val="num" w:pos="5040"/>
        </w:tabs>
        <w:ind w:left="5040" w:hanging="360"/>
      </w:pPr>
      <w:rPr>
        <w:rFonts w:ascii="Times New Roman" w:hAnsi="Times New Roman" w:hint="default"/>
      </w:rPr>
    </w:lvl>
    <w:lvl w:ilvl="7" w:tplc="9A22AF64" w:tentative="1">
      <w:start w:val="1"/>
      <w:numFmt w:val="bullet"/>
      <w:lvlText w:val="•"/>
      <w:lvlJc w:val="left"/>
      <w:pPr>
        <w:tabs>
          <w:tab w:val="num" w:pos="5760"/>
        </w:tabs>
        <w:ind w:left="5760" w:hanging="360"/>
      </w:pPr>
      <w:rPr>
        <w:rFonts w:ascii="Times New Roman" w:hAnsi="Times New Roman" w:hint="default"/>
      </w:rPr>
    </w:lvl>
    <w:lvl w:ilvl="8" w:tplc="2C3439C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F5334BA"/>
    <w:multiLevelType w:val="hybridMultilevel"/>
    <w:tmpl w:val="2002306A"/>
    <w:lvl w:ilvl="0" w:tplc="9DA8CCAC">
      <w:start w:val="1"/>
      <w:numFmt w:val="bullet"/>
      <w:lvlText w:val="•"/>
      <w:lvlJc w:val="left"/>
      <w:pPr>
        <w:tabs>
          <w:tab w:val="num" w:pos="720"/>
        </w:tabs>
        <w:ind w:left="720" w:hanging="360"/>
      </w:pPr>
      <w:rPr>
        <w:rFonts w:ascii="Times New Roman" w:hAnsi="Times New Roman" w:hint="default"/>
      </w:rPr>
    </w:lvl>
    <w:lvl w:ilvl="1" w:tplc="80E65554" w:tentative="1">
      <w:start w:val="1"/>
      <w:numFmt w:val="bullet"/>
      <w:lvlText w:val="•"/>
      <w:lvlJc w:val="left"/>
      <w:pPr>
        <w:tabs>
          <w:tab w:val="num" w:pos="1440"/>
        </w:tabs>
        <w:ind w:left="1440" w:hanging="360"/>
      </w:pPr>
      <w:rPr>
        <w:rFonts w:ascii="Times New Roman" w:hAnsi="Times New Roman" w:hint="default"/>
      </w:rPr>
    </w:lvl>
    <w:lvl w:ilvl="2" w:tplc="E5AE09F4" w:tentative="1">
      <w:start w:val="1"/>
      <w:numFmt w:val="bullet"/>
      <w:lvlText w:val="•"/>
      <w:lvlJc w:val="left"/>
      <w:pPr>
        <w:tabs>
          <w:tab w:val="num" w:pos="2160"/>
        </w:tabs>
        <w:ind w:left="2160" w:hanging="360"/>
      </w:pPr>
      <w:rPr>
        <w:rFonts w:ascii="Times New Roman" w:hAnsi="Times New Roman" w:hint="default"/>
      </w:rPr>
    </w:lvl>
    <w:lvl w:ilvl="3" w:tplc="4FF4B760" w:tentative="1">
      <w:start w:val="1"/>
      <w:numFmt w:val="bullet"/>
      <w:lvlText w:val="•"/>
      <w:lvlJc w:val="left"/>
      <w:pPr>
        <w:tabs>
          <w:tab w:val="num" w:pos="2880"/>
        </w:tabs>
        <w:ind w:left="2880" w:hanging="360"/>
      </w:pPr>
      <w:rPr>
        <w:rFonts w:ascii="Times New Roman" w:hAnsi="Times New Roman" w:hint="default"/>
      </w:rPr>
    </w:lvl>
    <w:lvl w:ilvl="4" w:tplc="8BBE879E" w:tentative="1">
      <w:start w:val="1"/>
      <w:numFmt w:val="bullet"/>
      <w:lvlText w:val="•"/>
      <w:lvlJc w:val="left"/>
      <w:pPr>
        <w:tabs>
          <w:tab w:val="num" w:pos="3600"/>
        </w:tabs>
        <w:ind w:left="3600" w:hanging="360"/>
      </w:pPr>
      <w:rPr>
        <w:rFonts w:ascii="Times New Roman" w:hAnsi="Times New Roman" w:hint="default"/>
      </w:rPr>
    </w:lvl>
    <w:lvl w:ilvl="5" w:tplc="2F0E7614" w:tentative="1">
      <w:start w:val="1"/>
      <w:numFmt w:val="bullet"/>
      <w:lvlText w:val="•"/>
      <w:lvlJc w:val="left"/>
      <w:pPr>
        <w:tabs>
          <w:tab w:val="num" w:pos="4320"/>
        </w:tabs>
        <w:ind w:left="4320" w:hanging="360"/>
      </w:pPr>
      <w:rPr>
        <w:rFonts w:ascii="Times New Roman" w:hAnsi="Times New Roman" w:hint="default"/>
      </w:rPr>
    </w:lvl>
    <w:lvl w:ilvl="6" w:tplc="4E22F39A" w:tentative="1">
      <w:start w:val="1"/>
      <w:numFmt w:val="bullet"/>
      <w:lvlText w:val="•"/>
      <w:lvlJc w:val="left"/>
      <w:pPr>
        <w:tabs>
          <w:tab w:val="num" w:pos="5040"/>
        </w:tabs>
        <w:ind w:left="5040" w:hanging="360"/>
      </w:pPr>
      <w:rPr>
        <w:rFonts w:ascii="Times New Roman" w:hAnsi="Times New Roman" w:hint="default"/>
      </w:rPr>
    </w:lvl>
    <w:lvl w:ilvl="7" w:tplc="E8EC4B42" w:tentative="1">
      <w:start w:val="1"/>
      <w:numFmt w:val="bullet"/>
      <w:lvlText w:val="•"/>
      <w:lvlJc w:val="left"/>
      <w:pPr>
        <w:tabs>
          <w:tab w:val="num" w:pos="5760"/>
        </w:tabs>
        <w:ind w:left="5760" w:hanging="360"/>
      </w:pPr>
      <w:rPr>
        <w:rFonts w:ascii="Times New Roman" w:hAnsi="Times New Roman" w:hint="default"/>
      </w:rPr>
    </w:lvl>
    <w:lvl w:ilvl="8" w:tplc="AE54532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72B31A6"/>
    <w:multiLevelType w:val="hybridMultilevel"/>
    <w:tmpl w:val="E1F412C8"/>
    <w:lvl w:ilvl="0" w:tplc="99F24FF4">
      <w:start w:val="1"/>
      <w:numFmt w:val="bullet"/>
      <w:lvlText w:val="-"/>
      <w:lvlJc w:val="left"/>
      <w:pPr>
        <w:ind w:left="360" w:hanging="360"/>
      </w:pPr>
      <w:rPr>
        <w:rFonts w:ascii="Times New Roman" w:eastAsia="Malgun Gothic"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382A74FE"/>
    <w:multiLevelType w:val="hybridMultilevel"/>
    <w:tmpl w:val="E912EC02"/>
    <w:lvl w:ilvl="0" w:tplc="C7B28CA4">
      <w:start w:val="1"/>
      <w:numFmt w:val="bullet"/>
      <w:lvlText w:val="•"/>
      <w:lvlJc w:val="left"/>
      <w:pPr>
        <w:tabs>
          <w:tab w:val="num" w:pos="720"/>
        </w:tabs>
        <w:ind w:left="720" w:hanging="360"/>
      </w:pPr>
      <w:rPr>
        <w:rFonts w:ascii="Times New Roman" w:hAnsi="Times New Roman" w:hint="default"/>
      </w:rPr>
    </w:lvl>
    <w:lvl w:ilvl="1" w:tplc="06DEF0D0" w:tentative="1">
      <w:start w:val="1"/>
      <w:numFmt w:val="bullet"/>
      <w:lvlText w:val="•"/>
      <w:lvlJc w:val="left"/>
      <w:pPr>
        <w:tabs>
          <w:tab w:val="num" w:pos="1440"/>
        </w:tabs>
        <w:ind w:left="1440" w:hanging="360"/>
      </w:pPr>
      <w:rPr>
        <w:rFonts w:ascii="Times New Roman" w:hAnsi="Times New Roman" w:hint="default"/>
      </w:rPr>
    </w:lvl>
    <w:lvl w:ilvl="2" w:tplc="F0662DCE" w:tentative="1">
      <w:start w:val="1"/>
      <w:numFmt w:val="bullet"/>
      <w:lvlText w:val="•"/>
      <w:lvlJc w:val="left"/>
      <w:pPr>
        <w:tabs>
          <w:tab w:val="num" w:pos="2160"/>
        </w:tabs>
        <w:ind w:left="2160" w:hanging="360"/>
      </w:pPr>
      <w:rPr>
        <w:rFonts w:ascii="Times New Roman" w:hAnsi="Times New Roman" w:hint="default"/>
      </w:rPr>
    </w:lvl>
    <w:lvl w:ilvl="3" w:tplc="A524C692" w:tentative="1">
      <w:start w:val="1"/>
      <w:numFmt w:val="bullet"/>
      <w:lvlText w:val="•"/>
      <w:lvlJc w:val="left"/>
      <w:pPr>
        <w:tabs>
          <w:tab w:val="num" w:pos="2880"/>
        </w:tabs>
        <w:ind w:left="2880" w:hanging="360"/>
      </w:pPr>
      <w:rPr>
        <w:rFonts w:ascii="Times New Roman" w:hAnsi="Times New Roman" w:hint="default"/>
      </w:rPr>
    </w:lvl>
    <w:lvl w:ilvl="4" w:tplc="71CC0B42" w:tentative="1">
      <w:start w:val="1"/>
      <w:numFmt w:val="bullet"/>
      <w:lvlText w:val="•"/>
      <w:lvlJc w:val="left"/>
      <w:pPr>
        <w:tabs>
          <w:tab w:val="num" w:pos="3600"/>
        </w:tabs>
        <w:ind w:left="3600" w:hanging="360"/>
      </w:pPr>
      <w:rPr>
        <w:rFonts w:ascii="Times New Roman" w:hAnsi="Times New Roman" w:hint="default"/>
      </w:rPr>
    </w:lvl>
    <w:lvl w:ilvl="5" w:tplc="661CB520" w:tentative="1">
      <w:start w:val="1"/>
      <w:numFmt w:val="bullet"/>
      <w:lvlText w:val="•"/>
      <w:lvlJc w:val="left"/>
      <w:pPr>
        <w:tabs>
          <w:tab w:val="num" w:pos="4320"/>
        </w:tabs>
        <w:ind w:left="4320" w:hanging="360"/>
      </w:pPr>
      <w:rPr>
        <w:rFonts w:ascii="Times New Roman" w:hAnsi="Times New Roman" w:hint="default"/>
      </w:rPr>
    </w:lvl>
    <w:lvl w:ilvl="6" w:tplc="2CFC2C84" w:tentative="1">
      <w:start w:val="1"/>
      <w:numFmt w:val="bullet"/>
      <w:lvlText w:val="•"/>
      <w:lvlJc w:val="left"/>
      <w:pPr>
        <w:tabs>
          <w:tab w:val="num" w:pos="5040"/>
        </w:tabs>
        <w:ind w:left="5040" w:hanging="360"/>
      </w:pPr>
      <w:rPr>
        <w:rFonts w:ascii="Times New Roman" w:hAnsi="Times New Roman" w:hint="default"/>
      </w:rPr>
    </w:lvl>
    <w:lvl w:ilvl="7" w:tplc="16284140" w:tentative="1">
      <w:start w:val="1"/>
      <w:numFmt w:val="bullet"/>
      <w:lvlText w:val="•"/>
      <w:lvlJc w:val="left"/>
      <w:pPr>
        <w:tabs>
          <w:tab w:val="num" w:pos="5760"/>
        </w:tabs>
        <w:ind w:left="5760" w:hanging="360"/>
      </w:pPr>
      <w:rPr>
        <w:rFonts w:ascii="Times New Roman" w:hAnsi="Times New Roman" w:hint="default"/>
      </w:rPr>
    </w:lvl>
    <w:lvl w:ilvl="8" w:tplc="ADC4D87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9BF25D6"/>
    <w:multiLevelType w:val="hybridMultilevel"/>
    <w:tmpl w:val="59185C74"/>
    <w:lvl w:ilvl="0" w:tplc="47B69BFC">
      <w:start w:val="1"/>
      <w:numFmt w:val="bullet"/>
      <w:lvlText w:val="•"/>
      <w:lvlJc w:val="left"/>
      <w:pPr>
        <w:tabs>
          <w:tab w:val="num" w:pos="720"/>
        </w:tabs>
        <w:ind w:left="720" w:hanging="360"/>
      </w:pPr>
      <w:rPr>
        <w:rFonts w:ascii="Times New Roman" w:hAnsi="Times New Roman" w:hint="default"/>
      </w:rPr>
    </w:lvl>
    <w:lvl w:ilvl="1" w:tplc="B2ECBE2C" w:tentative="1">
      <w:start w:val="1"/>
      <w:numFmt w:val="bullet"/>
      <w:lvlText w:val="•"/>
      <w:lvlJc w:val="left"/>
      <w:pPr>
        <w:tabs>
          <w:tab w:val="num" w:pos="1440"/>
        </w:tabs>
        <w:ind w:left="1440" w:hanging="360"/>
      </w:pPr>
      <w:rPr>
        <w:rFonts w:ascii="Times New Roman" w:hAnsi="Times New Roman" w:hint="default"/>
      </w:rPr>
    </w:lvl>
    <w:lvl w:ilvl="2" w:tplc="2B469D70" w:tentative="1">
      <w:start w:val="1"/>
      <w:numFmt w:val="bullet"/>
      <w:lvlText w:val="•"/>
      <w:lvlJc w:val="left"/>
      <w:pPr>
        <w:tabs>
          <w:tab w:val="num" w:pos="2160"/>
        </w:tabs>
        <w:ind w:left="2160" w:hanging="360"/>
      </w:pPr>
      <w:rPr>
        <w:rFonts w:ascii="Times New Roman" w:hAnsi="Times New Roman" w:hint="default"/>
      </w:rPr>
    </w:lvl>
    <w:lvl w:ilvl="3" w:tplc="3D1CBD04" w:tentative="1">
      <w:start w:val="1"/>
      <w:numFmt w:val="bullet"/>
      <w:lvlText w:val="•"/>
      <w:lvlJc w:val="left"/>
      <w:pPr>
        <w:tabs>
          <w:tab w:val="num" w:pos="2880"/>
        </w:tabs>
        <w:ind w:left="2880" w:hanging="360"/>
      </w:pPr>
      <w:rPr>
        <w:rFonts w:ascii="Times New Roman" w:hAnsi="Times New Roman" w:hint="default"/>
      </w:rPr>
    </w:lvl>
    <w:lvl w:ilvl="4" w:tplc="DF067C1A" w:tentative="1">
      <w:start w:val="1"/>
      <w:numFmt w:val="bullet"/>
      <w:lvlText w:val="•"/>
      <w:lvlJc w:val="left"/>
      <w:pPr>
        <w:tabs>
          <w:tab w:val="num" w:pos="3600"/>
        </w:tabs>
        <w:ind w:left="3600" w:hanging="360"/>
      </w:pPr>
      <w:rPr>
        <w:rFonts w:ascii="Times New Roman" w:hAnsi="Times New Roman" w:hint="default"/>
      </w:rPr>
    </w:lvl>
    <w:lvl w:ilvl="5" w:tplc="60B6BE2A" w:tentative="1">
      <w:start w:val="1"/>
      <w:numFmt w:val="bullet"/>
      <w:lvlText w:val="•"/>
      <w:lvlJc w:val="left"/>
      <w:pPr>
        <w:tabs>
          <w:tab w:val="num" w:pos="4320"/>
        </w:tabs>
        <w:ind w:left="4320" w:hanging="360"/>
      </w:pPr>
      <w:rPr>
        <w:rFonts w:ascii="Times New Roman" w:hAnsi="Times New Roman" w:hint="default"/>
      </w:rPr>
    </w:lvl>
    <w:lvl w:ilvl="6" w:tplc="EB385498" w:tentative="1">
      <w:start w:val="1"/>
      <w:numFmt w:val="bullet"/>
      <w:lvlText w:val="•"/>
      <w:lvlJc w:val="left"/>
      <w:pPr>
        <w:tabs>
          <w:tab w:val="num" w:pos="5040"/>
        </w:tabs>
        <w:ind w:left="5040" w:hanging="360"/>
      </w:pPr>
      <w:rPr>
        <w:rFonts w:ascii="Times New Roman" w:hAnsi="Times New Roman" w:hint="default"/>
      </w:rPr>
    </w:lvl>
    <w:lvl w:ilvl="7" w:tplc="B26EDE24" w:tentative="1">
      <w:start w:val="1"/>
      <w:numFmt w:val="bullet"/>
      <w:lvlText w:val="•"/>
      <w:lvlJc w:val="left"/>
      <w:pPr>
        <w:tabs>
          <w:tab w:val="num" w:pos="5760"/>
        </w:tabs>
        <w:ind w:left="5760" w:hanging="360"/>
      </w:pPr>
      <w:rPr>
        <w:rFonts w:ascii="Times New Roman" w:hAnsi="Times New Roman" w:hint="default"/>
      </w:rPr>
    </w:lvl>
    <w:lvl w:ilvl="8" w:tplc="BA641F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C2E7960"/>
    <w:multiLevelType w:val="hybridMultilevel"/>
    <w:tmpl w:val="5E72CDC6"/>
    <w:lvl w:ilvl="0" w:tplc="CA2A49B4">
      <w:start w:val="1"/>
      <w:numFmt w:val="bullet"/>
      <w:lvlText w:val="•"/>
      <w:lvlJc w:val="left"/>
      <w:pPr>
        <w:tabs>
          <w:tab w:val="num" w:pos="720"/>
        </w:tabs>
        <w:ind w:left="720" w:hanging="360"/>
      </w:pPr>
      <w:rPr>
        <w:rFonts w:ascii="Times New Roman" w:hAnsi="Times New Roman" w:hint="default"/>
      </w:rPr>
    </w:lvl>
    <w:lvl w:ilvl="1" w:tplc="0CE289F6" w:tentative="1">
      <w:start w:val="1"/>
      <w:numFmt w:val="bullet"/>
      <w:lvlText w:val="•"/>
      <w:lvlJc w:val="left"/>
      <w:pPr>
        <w:tabs>
          <w:tab w:val="num" w:pos="1440"/>
        </w:tabs>
        <w:ind w:left="1440" w:hanging="360"/>
      </w:pPr>
      <w:rPr>
        <w:rFonts w:ascii="Times New Roman" w:hAnsi="Times New Roman" w:hint="default"/>
      </w:rPr>
    </w:lvl>
    <w:lvl w:ilvl="2" w:tplc="24FC2384" w:tentative="1">
      <w:start w:val="1"/>
      <w:numFmt w:val="bullet"/>
      <w:lvlText w:val="•"/>
      <w:lvlJc w:val="left"/>
      <w:pPr>
        <w:tabs>
          <w:tab w:val="num" w:pos="2160"/>
        </w:tabs>
        <w:ind w:left="2160" w:hanging="360"/>
      </w:pPr>
      <w:rPr>
        <w:rFonts w:ascii="Times New Roman" w:hAnsi="Times New Roman" w:hint="default"/>
      </w:rPr>
    </w:lvl>
    <w:lvl w:ilvl="3" w:tplc="CFBACB3A" w:tentative="1">
      <w:start w:val="1"/>
      <w:numFmt w:val="bullet"/>
      <w:lvlText w:val="•"/>
      <w:lvlJc w:val="left"/>
      <w:pPr>
        <w:tabs>
          <w:tab w:val="num" w:pos="2880"/>
        </w:tabs>
        <w:ind w:left="2880" w:hanging="360"/>
      </w:pPr>
      <w:rPr>
        <w:rFonts w:ascii="Times New Roman" w:hAnsi="Times New Roman" w:hint="default"/>
      </w:rPr>
    </w:lvl>
    <w:lvl w:ilvl="4" w:tplc="19786642" w:tentative="1">
      <w:start w:val="1"/>
      <w:numFmt w:val="bullet"/>
      <w:lvlText w:val="•"/>
      <w:lvlJc w:val="left"/>
      <w:pPr>
        <w:tabs>
          <w:tab w:val="num" w:pos="3600"/>
        </w:tabs>
        <w:ind w:left="3600" w:hanging="360"/>
      </w:pPr>
      <w:rPr>
        <w:rFonts w:ascii="Times New Roman" w:hAnsi="Times New Roman" w:hint="default"/>
      </w:rPr>
    </w:lvl>
    <w:lvl w:ilvl="5" w:tplc="649AC2E2" w:tentative="1">
      <w:start w:val="1"/>
      <w:numFmt w:val="bullet"/>
      <w:lvlText w:val="•"/>
      <w:lvlJc w:val="left"/>
      <w:pPr>
        <w:tabs>
          <w:tab w:val="num" w:pos="4320"/>
        </w:tabs>
        <w:ind w:left="4320" w:hanging="360"/>
      </w:pPr>
      <w:rPr>
        <w:rFonts w:ascii="Times New Roman" w:hAnsi="Times New Roman" w:hint="default"/>
      </w:rPr>
    </w:lvl>
    <w:lvl w:ilvl="6" w:tplc="F790DF88" w:tentative="1">
      <w:start w:val="1"/>
      <w:numFmt w:val="bullet"/>
      <w:lvlText w:val="•"/>
      <w:lvlJc w:val="left"/>
      <w:pPr>
        <w:tabs>
          <w:tab w:val="num" w:pos="5040"/>
        </w:tabs>
        <w:ind w:left="5040" w:hanging="360"/>
      </w:pPr>
      <w:rPr>
        <w:rFonts w:ascii="Times New Roman" w:hAnsi="Times New Roman" w:hint="default"/>
      </w:rPr>
    </w:lvl>
    <w:lvl w:ilvl="7" w:tplc="08CE254A" w:tentative="1">
      <w:start w:val="1"/>
      <w:numFmt w:val="bullet"/>
      <w:lvlText w:val="•"/>
      <w:lvlJc w:val="left"/>
      <w:pPr>
        <w:tabs>
          <w:tab w:val="num" w:pos="5760"/>
        </w:tabs>
        <w:ind w:left="5760" w:hanging="360"/>
      </w:pPr>
      <w:rPr>
        <w:rFonts w:ascii="Times New Roman" w:hAnsi="Times New Roman" w:hint="default"/>
      </w:rPr>
    </w:lvl>
    <w:lvl w:ilvl="8" w:tplc="D91A3C4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EBD1EC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3F0E3068"/>
    <w:multiLevelType w:val="hybridMultilevel"/>
    <w:tmpl w:val="978EA2DE"/>
    <w:lvl w:ilvl="0" w:tplc="8C7C1CCA">
      <w:start w:val="1"/>
      <w:numFmt w:val="bullet"/>
      <w:lvlText w:val="•"/>
      <w:lvlJc w:val="left"/>
      <w:pPr>
        <w:tabs>
          <w:tab w:val="num" w:pos="720"/>
        </w:tabs>
        <w:ind w:left="720" w:hanging="360"/>
      </w:pPr>
      <w:rPr>
        <w:rFonts w:ascii="Times New Roman" w:hAnsi="Times New Roman" w:hint="default"/>
      </w:rPr>
    </w:lvl>
    <w:lvl w:ilvl="1" w:tplc="E7FC4E14" w:tentative="1">
      <w:start w:val="1"/>
      <w:numFmt w:val="bullet"/>
      <w:lvlText w:val="•"/>
      <w:lvlJc w:val="left"/>
      <w:pPr>
        <w:tabs>
          <w:tab w:val="num" w:pos="1440"/>
        </w:tabs>
        <w:ind w:left="1440" w:hanging="360"/>
      </w:pPr>
      <w:rPr>
        <w:rFonts w:ascii="Times New Roman" w:hAnsi="Times New Roman" w:hint="default"/>
      </w:rPr>
    </w:lvl>
    <w:lvl w:ilvl="2" w:tplc="EF005ACE" w:tentative="1">
      <w:start w:val="1"/>
      <w:numFmt w:val="bullet"/>
      <w:lvlText w:val="•"/>
      <w:lvlJc w:val="left"/>
      <w:pPr>
        <w:tabs>
          <w:tab w:val="num" w:pos="2160"/>
        </w:tabs>
        <w:ind w:left="2160" w:hanging="360"/>
      </w:pPr>
      <w:rPr>
        <w:rFonts w:ascii="Times New Roman" w:hAnsi="Times New Roman" w:hint="default"/>
      </w:rPr>
    </w:lvl>
    <w:lvl w:ilvl="3" w:tplc="F94EB360" w:tentative="1">
      <w:start w:val="1"/>
      <w:numFmt w:val="bullet"/>
      <w:lvlText w:val="•"/>
      <w:lvlJc w:val="left"/>
      <w:pPr>
        <w:tabs>
          <w:tab w:val="num" w:pos="2880"/>
        </w:tabs>
        <w:ind w:left="2880" w:hanging="360"/>
      </w:pPr>
      <w:rPr>
        <w:rFonts w:ascii="Times New Roman" w:hAnsi="Times New Roman" w:hint="default"/>
      </w:rPr>
    </w:lvl>
    <w:lvl w:ilvl="4" w:tplc="F7A4F4EA" w:tentative="1">
      <w:start w:val="1"/>
      <w:numFmt w:val="bullet"/>
      <w:lvlText w:val="•"/>
      <w:lvlJc w:val="left"/>
      <w:pPr>
        <w:tabs>
          <w:tab w:val="num" w:pos="3600"/>
        </w:tabs>
        <w:ind w:left="3600" w:hanging="360"/>
      </w:pPr>
      <w:rPr>
        <w:rFonts w:ascii="Times New Roman" w:hAnsi="Times New Roman" w:hint="default"/>
      </w:rPr>
    </w:lvl>
    <w:lvl w:ilvl="5" w:tplc="46C0B8BA" w:tentative="1">
      <w:start w:val="1"/>
      <w:numFmt w:val="bullet"/>
      <w:lvlText w:val="•"/>
      <w:lvlJc w:val="left"/>
      <w:pPr>
        <w:tabs>
          <w:tab w:val="num" w:pos="4320"/>
        </w:tabs>
        <w:ind w:left="4320" w:hanging="360"/>
      </w:pPr>
      <w:rPr>
        <w:rFonts w:ascii="Times New Roman" w:hAnsi="Times New Roman" w:hint="default"/>
      </w:rPr>
    </w:lvl>
    <w:lvl w:ilvl="6" w:tplc="33C46060" w:tentative="1">
      <w:start w:val="1"/>
      <w:numFmt w:val="bullet"/>
      <w:lvlText w:val="•"/>
      <w:lvlJc w:val="left"/>
      <w:pPr>
        <w:tabs>
          <w:tab w:val="num" w:pos="5040"/>
        </w:tabs>
        <w:ind w:left="5040" w:hanging="360"/>
      </w:pPr>
      <w:rPr>
        <w:rFonts w:ascii="Times New Roman" w:hAnsi="Times New Roman" w:hint="default"/>
      </w:rPr>
    </w:lvl>
    <w:lvl w:ilvl="7" w:tplc="A534537A" w:tentative="1">
      <w:start w:val="1"/>
      <w:numFmt w:val="bullet"/>
      <w:lvlText w:val="•"/>
      <w:lvlJc w:val="left"/>
      <w:pPr>
        <w:tabs>
          <w:tab w:val="num" w:pos="5760"/>
        </w:tabs>
        <w:ind w:left="5760" w:hanging="360"/>
      </w:pPr>
      <w:rPr>
        <w:rFonts w:ascii="Times New Roman" w:hAnsi="Times New Roman" w:hint="default"/>
      </w:rPr>
    </w:lvl>
    <w:lvl w:ilvl="8" w:tplc="C6D2E0D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14E2222"/>
    <w:multiLevelType w:val="hybridMultilevel"/>
    <w:tmpl w:val="631A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E819D1"/>
    <w:multiLevelType w:val="hybridMultilevel"/>
    <w:tmpl w:val="23C6D908"/>
    <w:lvl w:ilvl="0" w:tplc="B662545A">
      <w:start w:val="1"/>
      <w:numFmt w:val="bullet"/>
      <w:lvlText w:val="•"/>
      <w:lvlJc w:val="left"/>
      <w:pPr>
        <w:tabs>
          <w:tab w:val="num" w:pos="720"/>
        </w:tabs>
        <w:ind w:left="720" w:hanging="360"/>
      </w:pPr>
      <w:rPr>
        <w:rFonts w:ascii="Times New Roman" w:hAnsi="Times New Roman" w:hint="default"/>
      </w:rPr>
    </w:lvl>
    <w:lvl w:ilvl="1" w:tplc="7346B81C" w:tentative="1">
      <w:start w:val="1"/>
      <w:numFmt w:val="bullet"/>
      <w:lvlText w:val="•"/>
      <w:lvlJc w:val="left"/>
      <w:pPr>
        <w:tabs>
          <w:tab w:val="num" w:pos="1440"/>
        </w:tabs>
        <w:ind w:left="1440" w:hanging="360"/>
      </w:pPr>
      <w:rPr>
        <w:rFonts w:ascii="Times New Roman" w:hAnsi="Times New Roman" w:hint="default"/>
      </w:rPr>
    </w:lvl>
    <w:lvl w:ilvl="2" w:tplc="87101818" w:tentative="1">
      <w:start w:val="1"/>
      <w:numFmt w:val="bullet"/>
      <w:lvlText w:val="•"/>
      <w:lvlJc w:val="left"/>
      <w:pPr>
        <w:tabs>
          <w:tab w:val="num" w:pos="2160"/>
        </w:tabs>
        <w:ind w:left="2160" w:hanging="360"/>
      </w:pPr>
      <w:rPr>
        <w:rFonts w:ascii="Times New Roman" w:hAnsi="Times New Roman" w:hint="default"/>
      </w:rPr>
    </w:lvl>
    <w:lvl w:ilvl="3" w:tplc="9606FC36" w:tentative="1">
      <w:start w:val="1"/>
      <w:numFmt w:val="bullet"/>
      <w:lvlText w:val="•"/>
      <w:lvlJc w:val="left"/>
      <w:pPr>
        <w:tabs>
          <w:tab w:val="num" w:pos="2880"/>
        </w:tabs>
        <w:ind w:left="2880" w:hanging="360"/>
      </w:pPr>
      <w:rPr>
        <w:rFonts w:ascii="Times New Roman" w:hAnsi="Times New Roman" w:hint="default"/>
      </w:rPr>
    </w:lvl>
    <w:lvl w:ilvl="4" w:tplc="5FD00AA4" w:tentative="1">
      <w:start w:val="1"/>
      <w:numFmt w:val="bullet"/>
      <w:lvlText w:val="•"/>
      <w:lvlJc w:val="left"/>
      <w:pPr>
        <w:tabs>
          <w:tab w:val="num" w:pos="3600"/>
        </w:tabs>
        <w:ind w:left="3600" w:hanging="360"/>
      </w:pPr>
      <w:rPr>
        <w:rFonts w:ascii="Times New Roman" w:hAnsi="Times New Roman" w:hint="default"/>
      </w:rPr>
    </w:lvl>
    <w:lvl w:ilvl="5" w:tplc="9D880E12" w:tentative="1">
      <w:start w:val="1"/>
      <w:numFmt w:val="bullet"/>
      <w:lvlText w:val="•"/>
      <w:lvlJc w:val="left"/>
      <w:pPr>
        <w:tabs>
          <w:tab w:val="num" w:pos="4320"/>
        </w:tabs>
        <w:ind w:left="4320" w:hanging="360"/>
      </w:pPr>
      <w:rPr>
        <w:rFonts w:ascii="Times New Roman" w:hAnsi="Times New Roman" w:hint="default"/>
      </w:rPr>
    </w:lvl>
    <w:lvl w:ilvl="6" w:tplc="0DC2348C" w:tentative="1">
      <w:start w:val="1"/>
      <w:numFmt w:val="bullet"/>
      <w:lvlText w:val="•"/>
      <w:lvlJc w:val="left"/>
      <w:pPr>
        <w:tabs>
          <w:tab w:val="num" w:pos="5040"/>
        </w:tabs>
        <w:ind w:left="5040" w:hanging="360"/>
      </w:pPr>
      <w:rPr>
        <w:rFonts w:ascii="Times New Roman" w:hAnsi="Times New Roman" w:hint="default"/>
      </w:rPr>
    </w:lvl>
    <w:lvl w:ilvl="7" w:tplc="64C43032" w:tentative="1">
      <w:start w:val="1"/>
      <w:numFmt w:val="bullet"/>
      <w:lvlText w:val="•"/>
      <w:lvlJc w:val="left"/>
      <w:pPr>
        <w:tabs>
          <w:tab w:val="num" w:pos="5760"/>
        </w:tabs>
        <w:ind w:left="5760" w:hanging="360"/>
      </w:pPr>
      <w:rPr>
        <w:rFonts w:ascii="Times New Roman" w:hAnsi="Times New Roman" w:hint="default"/>
      </w:rPr>
    </w:lvl>
    <w:lvl w:ilvl="8" w:tplc="78B8C34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61A0F0E"/>
    <w:multiLevelType w:val="hybridMultilevel"/>
    <w:tmpl w:val="7E527E5A"/>
    <w:lvl w:ilvl="0" w:tplc="C352BA18">
      <w:start w:val="1"/>
      <w:numFmt w:val="bullet"/>
      <w:lvlText w:val="•"/>
      <w:lvlJc w:val="left"/>
      <w:pPr>
        <w:tabs>
          <w:tab w:val="num" w:pos="720"/>
        </w:tabs>
        <w:ind w:left="720" w:hanging="360"/>
      </w:pPr>
      <w:rPr>
        <w:rFonts w:ascii="Times New Roman" w:hAnsi="Times New Roman" w:hint="default"/>
      </w:rPr>
    </w:lvl>
    <w:lvl w:ilvl="1" w:tplc="C94AC128">
      <w:start w:val="206"/>
      <w:numFmt w:val="bullet"/>
      <w:lvlText w:val="–"/>
      <w:lvlJc w:val="left"/>
      <w:pPr>
        <w:tabs>
          <w:tab w:val="num" w:pos="1440"/>
        </w:tabs>
        <w:ind w:left="1440" w:hanging="360"/>
      </w:pPr>
      <w:rPr>
        <w:rFonts w:ascii="Times New Roman" w:hAnsi="Times New Roman" w:hint="default"/>
      </w:rPr>
    </w:lvl>
    <w:lvl w:ilvl="2" w:tplc="A63608CC" w:tentative="1">
      <w:start w:val="1"/>
      <w:numFmt w:val="bullet"/>
      <w:lvlText w:val="•"/>
      <w:lvlJc w:val="left"/>
      <w:pPr>
        <w:tabs>
          <w:tab w:val="num" w:pos="2160"/>
        </w:tabs>
        <w:ind w:left="2160" w:hanging="360"/>
      </w:pPr>
      <w:rPr>
        <w:rFonts w:ascii="Times New Roman" w:hAnsi="Times New Roman" w:hint="default"/>
      </w:rPr>
    </w:lvl>
    <w:lvl w:ilvl="3" w:tplc="C5FA9642" w:tentative="1">
      <w:start w:val="1"/>
      <w:numFmt w:val="bullet"/>
      <w:lvlText w:val="•"/>
      <w:lvlJc w:val="left"/>
      <w:pPr>
        <w:tabs>
          <w:tab w:val="num" w:pos="2880"/>
        </w:tabs>
        <w:ind w:left="2880" w:hanging="360"/>
      </w:pPr>
      <w:rPr>
        <w:rFonts w:ascii="Times New Roman" w:hAnsi="Times New Roman" w:hint="default"/>
      </w:rPr>
    </w:lvl>
    <w:lvl w:ilvl="4" w:tplc="0B5C16BA" w:tentative="1">
      <w:start w:val="1"/>
      <w:numFmt w:val="bullet"/>
      <w:lvlText w:val="•"/>
      <w:lvlJc w:val="left"/>
      <w:pPr>
        <w:tabs>
          <w:tab w:val="num" w:pos="3600"/>
        </w:tabs>
        <w:ind w:left="3600" w:hanging="360"/>
      </w:pPr>
      <w:rPr>
        <w:rFonts w:ascii="Times New Roman" w:hAnsi="Times New Roman" w:hint="default"/>
      </w:rPr>
    </w:lvl>
    <w:lvl w:ilvl="5" w:tplc="3C72390C" w:tentative="1">
      <w:start w:val="1"/>
      <w:numFmt w:val="bullet"/>
      <w:lvlText w:val="•"/>
      <w:lvlJc w:val="left"/>
      <w:pPr>
        <w:tabs>
          <w:tab w:val="num" w:pos="4320"/>
        </w:tabs>
        <w:ind w:left="4320" w:hanging="360"/>
      </w:pPr>
      <w:rPr>
        <w:rFonts w:ascii="Times New Roman" w:hAnsi="Times New Roman" w:hint="default"/>
      </w:rPr>
    </w:lvl>
    <w:lvl w:ilvl="6" w:tplc="FBA6CA46" w:tentative="1">
      <w:start w:val="1"/>
      <w:numFmt w:val="bullet"/>
      <w:lvlText w:val="•"/>
      <w:lvlJc w:val="left"/>
      <w:pPr>
        <w:tabs>
          <w:tab w:val="num" w:pos="5040"/>
        </w:tabs>
        <w:ind w:left="5040" w:hanging="360"/>
      </w:pPr>
      <w:rPr>
        <w:rFonts w:ascii="Times New Roman" w:hAnsi="Times New Roman" w:hint="default"/>
      </w:rPr>
    </w:lvl>
    <w:lvl w:ilvl="7" w:tplc="59904254" w:tentative="1">
      <w:start w:val="1"/>
      <w:numFmt w:val="bullet"/>
      <w:lvlText w:val="•"/>
      <w:lvlJc w:val="left"/>
      <w:pPr>
        <w:tabs>
          <w:tab w:val="num" w:pos="5760"/>
        </w:tabs>
        <w:ind w:left="5760" w:hanging="360"/>
      </w:pPr>
      <w:rPr>
        <w:rFonts w:ascii="Times New Roman" w:hAnsi="Times New Roman" w:hint="default"/>
      </w:rPr>
    </w:lvl>
    <w:lvl w:ilvl="8" w:tplc="E23E18B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47D34056"/>
    <w:multiLevelType w:val="hybridMultilevel"/>
    <w:tmpl w:val="B6A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4215D"/>
    <w:multiLevelType w:val="hybridMultilevel"/>
    <w:tmpl w:val="6C58F322"/>
    <w:lvl w:ilvl="0" w:tplc="27D0AAD0">
      <w:start w:val="1"/>
      <w:numFmt w:val="bullet"/>
      <w:lvlText w:val="–"/>
      <w:lvlJc w:val="left"/>
      <w:pPr>
        <w:tabs>
          <w:tab w:val="num" w:pos="720"/>
        </w:tabs>
        <w:ind w:left="720" w:hanging="360"/>
      </w:pPr>
      <w:rPr>
        <w:rFonts w:ascii="Times New Roman" w:hAnsi="Times New Roman" w:hint="default"/>
      </w:rPr>
    </w:lvl>
    <w:lvl w:ilvl="1" w:tplc="5E44E738">
      <w:start w:val="1"/>
      <w:numFmt w:val="bullet"/>
      <w:lvlText w:val="–"/>
      <w:lvlJc w:val="left"/>
      <w:pPr>
        <w:tabs>
          <w:tab w:val="num" w:pos="1440"/>
        </w:tabs>
        <w:ind w:left="1440" w:hanging="360"/>
      </w:pPr>
      <w:rPr>
        <w:rFonts w:ascii="Times New Roman" w:hAnsi="Times New Roman" w:hint="default"/>
      </w:rPr>
    </w:lvl>
    <w:lvl w:ilvl="2" w:tplc="D3283574" w:tentative="1">
      <w:start w:val="1"/>
      <w:numFmt w:val="bullet"/>
      <w:lvlText w:val="–"/>
      <w:lvlJc w:val="left"/>
      <w:pPr>
        <w:tabs>
          <w:tab w:val="num" w:pos="2160"/>
        </w:tabs>
        <w:ind w:left="2160" w:hanging="360"/>
      </w:pPr>
      <w:rPr>
        <w:rFonts w:ascii="Times New Roman" w:hAnsi="Times New Roman" w:hint="default"/>
      </w:rPr>
    </w:lvl>
    <w:lvl w:ilvl="3" w:tplc="2554948A" w:tentative="1">
      <w:start w:val="1"/>
      <w:numFmt w:val="bullet"/>
      <w:lvlText w:val="–"/>
      <w:lvlJc w:val="left"/>
      <w:pPr>
        <w:tabs>
          <w:tab w:val="num" w:pos="2880"/>
        </w:tabs>
        <w:ind w:left="2880" w:hanging="360"/>
      </w:pPr>
      <w:rPr>
        <w:rFonts w:ascii="Times New Roman" w:hAnsi="Times New Roman" w:hint="default"/>
      </w:rPr>
    </w:lvl>
    <w:lvl w:ilvl="4" w:tplc="E6AE4D02" w:tentative="1">
      <w:start w:val="1"/>
      <w:numFmt w:val="bullet"/>
      <w:lvlText w:val="–"/>
      <w:lvlJc w:val="left"/>
      <w:pPr>
        <w:tabs>
          <w:tab w:val="num" w:pos="3600"/>
        </w:tabs>
        <w:ind w:left="3600" w:hanging="360"/>
      </w:pPr>
      <w:rPr>
        <w:rFonts w:ascii="Times New Roman" w:hAnsi="Times New Roman" w:hint="default"/>
      </w:rPr>
    </w:lvl>
    <w:lvl w:ilvl="5" w:tplc="9F16A130" w:tentative="1">
      <w:start w:val="1"/>
      <w:numFmt w:val="bullet"/>
      <w:lvlText w:val="–"/>
      <w:lvlJc w:val="left"/>
      <w:pPr>
        <w:tabs>
          <w:tab w:val="num" w:pos="4320"/>
        </w:tabs>
        <w:ind w:left="4320" w:hanging="360"/>
      </w:pPr>
      <w:rPr>
        <w:rFonts w:ascii="Times New Roman" w:hAnsi="Times New Roman" w:hint="default"/>
      </w:rPr>
    </w:lvl>
    <w:lvl w:ilvl="6" w:tplc="3ACAA1CC" w:tentative="1">
      <w:start w:val="1"/>
      <w:numFmt w:val="bullet"/>
      <w:lvlText w:val="–"/>
      <w:lvlJc w:val="left"/>
      <w:pPr>
        <w:tabs>
          <w:tab w:val="num" w:pos="5040"/>
        </w:tabs>
        <w:ind w:left="5040" w:hanging="360"/>
      </w:pPr>
      <w:rPr>
        <w:rFonts w:ascii="Times New Roman" w:hAnsi="Times New Roman" w:hint="default"/>
      </w:rPr>
    </w:lvl>
    <w:lvl w:ilvl="7" w:tplc="8B9A07B0" w:tentative="1">
      <w:start w:val="1"/>
      <w:numFmt w:val="bullet"/>
      <w:lvlText w:val="–"/>
      <w:lvlJc w:val="left"/>
      <w:pPr>
        <w:tabs>
          <w:tab w:val="num" w:pos="5760"/>
        </w:tabs>
        <w:ind w:left="5760" w:hanging="360"/>
      </w:pPr>
      <w:rPr>
        <w:rFonts w:ascii="Times New Roman" w:hAnsi="Times New Roman" w:hint="default"/>
      </w:rPr>
    </w:lvl>
    <w:lvl w:ilvl="8" w:tplc="4650E3D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84960E7"/>
    <w:multiLevelType w:val="hybridMultilevel"/>
    <w:tmpl w:val="96085522"/>
    <w:lvl w:ilvl="0" w:tplc="5A4C99E2">
      <w:start w:val="1"/>
      <w:numFmt w:val="bullet"/>
      <w:lvlText w:val="•"/>
      <w:lvlJc w:val="left"/>
      <w:pPr>
        <w:tabs>
          <w:tab w:val="num" w:pos="720"/>
        </w:tabs>
        <w:ind w:left="720" w:hanging="360"/>
      </w:pPr>
      <w:rPr>
        <w:rFonts w:ascii="Times New Roman" w:hAnsi="Times New Roman" w:hint="default"/>
      </w:rPr>
    </w:lvl>
    <w:lvl w:ilvl="1" w:tplc="FF32AD20" w:tentative="1">
      <w:start w:val="1"/>
      <w:numFmt w:val="bullet"/>
      <w:lvlText w:val="•"/>
      <w:lvlJc w:val="left"/>
      <w:pPr>
        <w:tabs>
          <w:tab w:val="num" w:pos="1440"/>
        </w:tabs>
        <w:ind w:left="1440" w:hanging="360"/>
      </w:pPr>
      <w:rPr>
        <w:rFonts w:ascii="Times New Roman" w:hAnsi="Times New Roman" w:hint="default"/>
      </w:rPr>
    </w:lvl>
    <w:lvl w:ilvl="2" w:tplc="296EC93E" w:tentative="1">
      <w:start w:val="1"/>
      <w:numFmt w:val="bullet"/>
      <w:lvlText w:val="•"/>
      <w:lvlJc w:val="left"/>
      <w:pPr>
        <w:tabs>
          <w:tab w:val="num" w:pos="2160"/>
        </w:tabs>
        <w:ind w:left="2160" w:hanging="360"/>
      </w:pPr>
      <w:rPr>
        <w:rFonts w:ascii="Times New Roman" w:hAnsi="Times New Roman" w:hint="default"/>
      </w:rPr>
    </w:lvl>
    <w:lvl w:ilvl="3" w:tplc="C38C4390" w:tentative="1">
      <w:start w:val="1"/>
      <w:numFmt w:val="bullet"/>
      <w:lvlText w:val="•"/>
      <w:lvlJc w:val="left"/>
      <w:pPr>
        <w:tabs>
          <w:tab w:val="num" w:pos="2880"/>
        </w:tabs>
        <w:ind w:left="2880" w:hanging="360"/>
      </w:pPr>
      <w:rPr>
        <w:rFonts w:ascii="Times New Roman" w:hAnsi="Times New Roman" w:hint="default"/>
      </w:rPr>
    </w:lvl>
    <w:lvl w:ilvl="4" w:tplc="5D7E2EFA" w:tentative="1">
      <w:start w:val="1"/>
      <w:numFmt w:val="bullet"/>
      <w:lvlText w:val="•"/>
      <w:lvlJc w:val="left"/>
      <w:pPr>
        <w:tabs>
          <w:tab w:val="num" w:pos="3600"/>
        </w:tabs>
        <w:ind w:left="3600" w:hanging="360"/>
      </w:pPr>
      <w:rPr>
        <w:rFonts w:ascii="Times New Roman" w:hAnsi="Times New Roman" w:hint="default"/>
      </w:rPr>
    </w:lvl>
    <w:lvl w:ilvl="5" w:tplc="85965C56" w:tentative="1">
      <w:start w:val="1"/>
      <w:numFmt w:val="bullet"/>
      <w:lvlText w:val="•"/>
      <w:lvlJc w:val="left"/>
      <w:pPr>
        <w:tabs>
          <w:tab w:val="num" w:pos="4320"/>
        </w:tabs>
        <w:ind w:left="4320" w:hanging="360"/>
      </w:pPr>
      <w:rPr>
        <w:rFonts w:ascii="Times New Roman" w:hAnsi="Times New Roman" w:hint="default"/>
      </w:rPr>
    </w:lvl>
    <w:lvl w:ilvl="6" w:tplc="B1DCCBA2" w:tentative="1">
      <w:start w:val="1"/>
      <w:numFmt w:val="bullet"/>
      <w:lvlText w:val="•"/>
      <w:lvlJc w:val="left"/>
      <w:pPr>
        <w:tabs>
          <w:tab w:val="num" w:pos="5040"/>
        </w:tabs>
        <w:ind w:left="5040" w:hanging="360"/>
      </w:pPr>
      <w:rPr>
        <w:rFonts w:ascii="Times New Roman" w:hAnsi="Times New Roman" w:hint="default"/>
      </w:rPr>
    </w:lvl>
    <w:lvl w:ilvl="7" w:tplc="8EAA70A0" w:tentative="1">
      <w:start w:val="1"/>
      <w:numFmt w:val="bullet"/>
      <w:lvlText w:val="•"/>
      <w:lvlJc w:val="left"/>
      <w:pPr>
        <w:tabs>
          <w:tab w:val="num" w:pos="5760"/>
        </w:tabs>
        <w:ind w:left="5760" w:hanging="360"/>
      </w:pPr>
      <w:rPr>
        <w:rFonts w:ascii="Times New Roman" w:hAnsi="Times New Roman" w:hint="default"/>
      </w:rPr>
    </w:lvl>
    <w:lvl w:ilvl="8" w:tplc="4310260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8506595"/>
    <w:multiLevelType w:val="hybridMultilevel"/>
    <w:tmpl w:val="83D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937401"/>
    <w:multiLevelType w:val="hybridMultilevel"/>
    <w:tmpl w:val="5704A7B2"/>
    <w:lvl w:ilvl="0" w:tplc="F584567A">
      <w:start w:val="1"/>
      <w:numFmt w:val="bullet"/>
      <w:lvlText w:val="•"/>
      <w:lvlJc w:val="left"/>
      <w:pPr>
        <w:tabs>
          <w:tab w:val="num" w:pos="720"/>
        </w:tabs>
        <w:ind w:left="720" w:hanging="360"/>
      </w:pPr>
      <w:rPr>
        <w:rFonts w:ascii="Times New Roman" w:hAnsi="Times New Roman" w:hint="default"/>
      </w:rPr>
    </w:lvl>
    <w:lvl w:ilvl="1" w:tplc="E6E0A3C2" w:tentative="1">
      <w:start w:val="1"/>
      <w:numFmt w:val="bullet"/>
      <w:lvlText w:val="•"/>
      <w:lvlJc w:val="left"/>
      <w:pPr>
        <w:tabs>
          <w:tab w:val="num" w:pos="1440"/>
        </w:tabs>
        <w:ind w:left="1440" w:hanging="360"/>
      </w:pPr>
      <w:rPr>
        <w:rFonts w:ascii="Times New Roman" w:hAnsi="Times New Roman" w:hint="default"/>
      </w:rPr>
    </w:lvl>
    <w:lvl w:ilvl="2" w:tplc="F5F6A284" w:tentative="1">
      <w:start w:val="1"/>
      <w:numFmt w:val="bullet"/>
      <w:lvlText w:val="•"/>
      <w:lvlJc w:val="left"/>
      <w:pPr>
        <w:tabs>
          <w:tab w:val="num" w:pos="2160"/>
        </w:tabs>
        <w:ind w:left="2160" w:hanging="360"/>
      </w:pPr>
      <w:rPr>
        <w:rFonts w:ascii="Times New Roman" w:hAnsi="Times New Roman" w:hint="default"/>
      </w:rPr>
    </w:lvl>
    <w:lvl w:ilvl="3" w:tplc="1DE63FE4" w:tentative="1">
      <w:start w:val="1"/>
      <w:numFmt w:val="bullet"/>
      <w:lvlText w:val="•"/>
      <w:lvlJc w:val="left"/>
      <w:pPr>
        <w:tabs>
          <w:tab w:val="num" w:pos="2880"/>
        </w:tabs>
        <w:ind w:left="2880" w:hanging="360"/>
      </w:pPr>
      <w:rPr>
        <w:rFonts w:ascii="Times New Roman" w:hAnsi="Times New Roman" w:hint="default"/>
      </w:rPr>
    </w:lvl>
    <w:lvl w:ilvl="4" w:tplc="912CE478" w:tentative="1">
      <w:start w:val="1"/>
      <w:numFmt w:val="bullet"/>
      <w:lvlText w:val="•"/>
      <w:lvlJc w:val="left"/>
      <w:pPr>
        <w:tabs>
          <w:tab w:val="num" w:pos="3600"/>
        </w:tabs>
        <w:ind w:left="3600" w:hanging="360"/>
      </w:pPr>
      <w:rPr>
        <w:rFonts w:ascii="Times New Roman" w:hAnsi="Times New Roman" w:hint="default"/>
      </w:rPr>
    </w:lvl>
    <w:lvl w:ilvl="5" w:tplc="58460602" w:tentative="1">
      <w:start w:val="1"/>
      <w:numFmt w:val="bullet"/>
      <w:lvlText w:val="•"/>
      <w:lvlJc w:val="left"/>
      <w:pPr>
        <w:tabs>
          <w:tab w:val="num" w:pos="4320"/>
        </w:tabs>
        <w:ind w:left="4320" w:hanging="360"/>
      </w:pPr>
      <w:rPr>
        <w:rFonts w:ascii="Times New Roman" w:hAnsi="Times New Roman" w:hint="default"/>
      </w:rPr>
    </w:lvl>
    <w:lvl w:ilvl="6" w:tplc="C8668D40" w:tentative="1">
      <w:start w:val="1"/>
      <w:numFmt w:val="bullet"/>
      <w:lvlText w:val="•"/>
      <w:lvlJc w:val="left"/>
      <w:pPr>
        <w:tabs>
          <w:tab w:val="num" w:pos="5040"/>
        </w:tabs>
        <w:ind w:left="5040" w:hanging="360"/>
      </w:pPr>
      <w:rPr>
        <w:rFonts w:ascii="Times New Roman" w:hAnsi="Times New Roman" w:hint="default"/>
      </w:rPr>
    </w:lvl>
    <w:lvl w:ilvl="7" w:tplc="35661396" w:tentative="1">
      <w:start w:val="1"/>
      <w:numFmt w:val="bullet"/>
      <w:lvlText w:val="•"/>
      <w:lvlJc w:val="left"/>
      <w:pPr>
        <w:tabs>
          <w:tab w:val="num" w:pos="5760"/>
        </w:tabs>
        <w:ind w:left="5760" w:hanging="360"/>
      </w:pPr>
      <w:rPr>
        <w:rFonts w:ascii="Times New Roman" w:hAnsi="Times New Roman" w:hint="default"/>
      </w:rPr>
    </w:lvl>
    <w:lvl w:ilvl="8" w:tplc="D45E9A6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8995E75"/>
    <w:multiLevelType w:val="hybridMultilevel"/>
    <w:tmpl w:val="1310C2D8"/>
    <w:lvl w:ilvl="0" w:tplc="6A804496">
      <w:start w:val="1"/>
      <w:numFmt w:val="bullet"/>
      <w:lvlText w:val="•"/>
      <w:lvlJc w:val="left"/>
      <w:pPr>
        <w:tabs>
          <w:tab w:val="num" w:pos="720"/>
        </w:tabs>
        <w:ind w:left="720" w:hanging="360"/>
      </w:pPr>
      <w:rPr>
        <w:rFonts w:ascii="Times New Roman" w:hAnsi="Times New Roman" w:hint="default"/>
      </w:rPr>
    </w:lvl>
    <w:lvl w:ilvl="1" w:tplc="A4C8F816" w:tentative="1">
      <w:start w:val="1"/>
      <w:numFmt w:val="bullet"/>
      <w:lvlText w:val="•"/>
      <w:lvlJc w:val="left"/>
      <w:pPr>
        <w:tabs>
          <w:tab w:val="num" w:pos="1440"/>
        </w:tabs>
        <w:ind w:left="1440" w:hanging="360"/>
      </w:pPr>
      <w:rPr>
        <w:rFonts w:ascii="Times New Roman" w:hAnsi="Times New Roman" w:hint="default"/>
      </w:rPr>
    </w:lvl>
    <w:lvl w:ilvl="2" w:tplc="0DFCCE66" w:tentative="1">
      <w:start w:val="1"/>
      <w:numFmt w:val="bullet"/>
      <w:lvlText w:val="•"/>
      <w:lvlJc w:val="left"/>
      <w:pPr>
        <w:tabs>
          <w:tab w:val="num" w:pos="2160"/>
        </w:tabs>
        <w:ind w:left="2160" w:hanging="360"/>
      </w:pPr>
      <w:rPr>
        <w:rFonts w:ascii="Times New Roman" w:hAnsi="Times New Roman" w:hint="default"/>
      </w:rPr>
    </w:lvl>
    <w:lvl w:ilvl="3" w:tplc="B12ECC1A" w:tentative="1">
      <w:start w:val="1"/>
      <w:numFmt w:val="bullet"/>
      <w:lvlText w:val="•"/>
      <w:lvlJc w:val="left"/>
      <w:pPr>
        <w:tabs>
          <w:tab w:val="num" w:pos="2880"/>
        </w:tabs>
        <w:ind w:left="2880" w:hanging="360"/>
      </w:pPr>
      <w:rPr>
        <w:rFonts w:ascii="Times New Roman" w:hAnsi="Times New Roman" w:hint="default"/>
      </w:rPr>
    </w:lvl>
    <w:lvl w:ilvl="4" w:tplc="82F42C10" w:tentative="1">
      <w:start w:val="1"/>
      <w:numFmt w:val="bullet"/>
      <w:lvlText w:val="•"/>
      <w:lvlJc w:val="left"/>
      <w:pPr>
        <w:tabs>
          <w:tab w:val="num" w:pos="3600"/>
        </w:tabs>
        <w:ind w:left="3600" w:hanging="360"/>
      </w:pPr>
      <w:rPr>
        <w:rFonts w:ascii="Times New Roman" w:hAnsi="Times New Roman" w:hint="default"/>
      </w:rPr>
    </w:lvl>
    <w:lvl w:ilvl="5" w:tplc="A7C0228E" w:tentative="1">
      <w:start w:val="1"/>
      <w:numFmt w:val="bullet"/>
      <w:lvlText w:val="•"/>
      <w:lvlJc w:val="left"/>
      <w:pPr>
        <w:tabs>
          <w:tab w:val="num" w:pos="4320"/>
        </w:tabs>
        <w:ind w:left="4320" w:hanging="360"/>
      </w:pPr>
      <w:rPr>
        <w:rFonts w:ascii="Times New Roman" w:hAnsi="Times New Roman" w:hint="default"/>
      </w:rPr>
    </w:lvl>
    <w:lvl w:ilvl="6" w:tplc="19DC66A6" w:tentative="1">
      <w:start w:val="1"/>
      <w:numFmt w:val="bullet"/>
      <w:lvlText w:val="•"/>
      <w:lvlJc w:val="left"/>
      <w:pPr>
        <w:tabs>
          <w:tab w:val="num" w:pos="5040"/>
        </w:tabs>
        <w:ind w:left="5040" w:hanging="360"/>
      </w:pPr>
      <w:rPr>
        <w:rFonts w:ascii="Times New Roman" w:hAnsi="Times New Roman" w:hint="default"/>
      </w:rPr>
    </w:lvl>
    <w:lvl w:ilvl="7" w:tplc="7196FDE0" w:tentative="1">
      <w:start w:val="1"/>
      <w:numFmt w:val="bullet"/>
      <w:lvlText w:val="•"/>
      <w:lvlJc w:val="left"/>
      <w:pPr>
        <w:tabs>
          <w:tab w:val="num" w:pos="5760"/>
        </w:tabs>
        <w:ind w:left="5760" w:hanging="360"/>
      </w:pPr>
      <w:rPr>
        <w:rFonts w:ascii="Times New Roman" w:hAnsi="Times New Roman" w:hint="default"/>
      </w:rPr>
    </w:lvl>
    <w:lvl w:ilvl="8" w:tplc="0B504B7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91872AB"/>
    <w:multiLevelType w:val="hybridMultilevel"/>
    <w:tmpl w:val="B2BEC756"/>
    <w:lvl w:ilvl="0" w:tplc="E390BED8">
      <w:start w:val="1"/>
      <w:numFmt w:val="bullet"/>
      <w:lvlText w:val="•"/>
      <w:lvlJc w:val="left"/>
      <w:pPr>
        <w:tabs>
          <w:tab w:val="num" w:pos="720"/>
        </w:tabs>
        <w:ind w:left="720" w:hanging="360"/>
      </w:pPr>
      <w:rPr>
        <w:rFonts w:ascii="Times New Roman" w:hAnsi="Times New Roman" w:hint="default"/>
      </w:rPr>
    </w:lvl>
    <w:lvl w:ilvl="1" w:tplc="D896A458" w:tentative="1">
      <w:start w:val="1"/>
      <w:numFmt w:val="bullet"/>
      <w:lvlText w:val="•"/>
      <w:lvlJc w:val="left"/>
      <w:pPr>
        <w:tabs>
          <w:tab w:val="num" w:pos="1440"/>
        </w:tabs>
        <w:ind w:left="1440" w:hanging="360"/>
      </w:pPr>
      <w:rPr>
        <w:rFonts w:ascii="Times New Roman" w:hAnsi="Times New Roman" w:hint="default"/>
      </w:rPr>
    </w:lvl>
    <w:lvl w:ilvl="2" w:tplc="76F8AA8A" w:tentative="1">
      <w:start w:val="1"/>
      <w:numFmt w:val="bullet"/>
      <w:lvlText w:val="•"/>
      <w:lvlJc w:val="left"/>
      <w:pPr>
        <w:tabs>
          <w:tab w:val="num" w:pos="2160"/>
        </w:tabs>
        <w:ind w:left="2160" w:hanging="360"/>
      </w:pPr>
      <w:rPr>
        <w:rFonts w:ascii="Times New Roman" w:hAnsi="Times New Roman" w:hint="default"/>
      </w:rPr>
    </w:lvl>
    <w:lvl w:ilvl="3" w:tplc="016855AC" w:tentative="1">
      <w:start w:val="1"/>
      <w:numFmt w:val="bullet"/>
      <w:lvlText w:val="•"/>
      <w:lvlJc w:val="left"/>
      <w:pPr>
        <w:tabs>
          <w:tab w:val="num" w:pos="2880"/>
        </w:tabs>
        <w:ind w:left="2880" w:hanging="360"/>
      </w:pPr>
      <w:rPr>
        <w:rFonts w:ascii="Times New Roman" w:hAnsi="Times New Roman" w:hint="default"/>
      </w:rPr>
    </w:lvl>
    <w:lvl w:ilvl="4" w:tplc="032C0C4C" w:tentative="1">
      <w:start w:val="1"/>
      <w:numFmt w:val="bullet"/>
      <w:lvlText w:val="•"/>
      <w:lvlJc w:val="left"/>
      <w:pPr>
        <w:tabs>
          <w:tab w:val="num" w:pos="3600"/>
        </w:tabs>
        <w:ind w:left="3600" w:hanging="360"/>
      </w:pPr>
      <w:rPr>
        <w:rFonts w:ascii="Times New Roman" w:hAnsi="Times New Roman" w:hint="default"/>
      </w:rPr>
    </w:lvl>
    <w:lvl w:ilvl="5" w:tplc="435CA5C6" w:tentative="1">
      <w:start w:val="1"/>
      <w:numFmt w:val="bullet"/>
      <w:lvlText w:val="•"/>
      <w:lvlJc w:val="left"/>
      <w:pPr>
        <w:tabs>
          <w:tab w:val="num" w:pos="4320"/>
        </w:tabs>
        <w:ind w:left="4320" w:hanging="360"/>
      </w:pPr>
      <w:rPr>
        <w:rFonts w:ascii="Times New Roman" w:hAnsi="Times New Roman" w:hint="default"/>
      </w:rPr>
    </w:lvl>
    <w:lvl w:ilvl="6" w:tplc="21483124" w:tentative="1">
      <w:start w:val="1"/>
      <w:numFmt w:val="bullet"/>
      <w:lvlText w:val="•"/>
      <w:lvlJc w:val="left"/>
      <w:pPr>
        <w:tabs>
          <w:tab w:val="num" w:pos="5040"/>
        </w:tabs>
        <w:ind w:left="5040" w:hanging="360"/>
      </w:pPr>
      <w:rPr>
        <w:rFonts w:ascii="Times New Roman" w:hAnsi="Times New Roman" w:hint="default"/>
      </w:rPr>
    </w:lvl>
    <w:lvl w:ilvl="7" w:tplc="A1D61018" w:tentative="1">
      <w:start w:val="1"/>
      <w:numFmt w:val="bullet"/>
      <w:lvlText w:val="•"/>
      <w:lvlJc w:val="left"/>
      <w:pPr>
        <w:tabs>
          <w:tab w:val="num" w:pos="5760"/>
        </w:tabs>
        <w:ind w:left="5760" w:hanging="360"/>
      </w:pPr>
      <w:rPr>
        <w:rFonts w:ascii="Times New Roman" w:hAnsi="Times New Roman" w:hint="default"/>
      </w:rPr>
    </w:lvl>
    <w:lvl w:ilvl="8" w:tplc="D47C3826"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941750C"/>
    <w:multiLevelType w:val="hybridMultilevel"/>
    <w:tmpl w:val="1DE4F8F8"/>
    <w:lvl w:ilvl="0" w:tplc="F17A5F50">
      <w:start w:val="1"/>
      <w:numFmt w:val="bullet"/>
      <w:lvlText w:val="•"/>
      <w:lvlJc w:val="left"/>
      <w:pPr>
        <w:tabs>
          <w:tab w:val="num" w:pos="720"/>
        </w:tabs>
        <w:ind w:left="720" w:hanging="360"/>
      </w:pPr>
      <w:rPr>
        <w:rFonts w:ascii="Times New Roman" w:hAnsi="Times New Roman" w:hint="default"/>
      </w:rPr>
    </w:lvl>
    <w:lvl w:ilvl="1" w:tplc="EFA63C6E" w:tentative="1">
      <w:start w:val="1"/>
      <w:numFmt w:val="bullet"/>
      <w:lvlText w:val="•"/>
      <w:lvlJc w:val="left"/>
      <w:pPr>
        <w:tabs>
          <w:tab w:val="num" w:pos="1440"/>
        </w:tabs>
        <w:ind w:left="1440" w:hanging="360"/>
      </w:pPr>
      <w:rPr>
        <w:rFonts w:ascii="Times New Roman" w:hAnsi="Times New Roman" w:hint="default"/>
      </w:rPr>
    </w:lvl>
    <w:lvl w:ilvl="2" w:tplc="C0ECCD34" w:tentative="1">
      <w:start w:val="1"/>
      <w:numFmt w:val="bullet"/>
      <w:lvlText w:val="•"/>
      <w:lvlJc w:val="left"/>
      <w:pPr>
        <w:tabs>
          <w:tab w:val="num" w:pos="2160"/>
        </w:tabs>
        <w:ind w:left="2160" w:hanging="360"/>
      </w:pPr>
      <w:rPr>
        <w:rFonts w:ascii="Times New Roman" w:hAnsi="Times New Roman" w:hint="default"/>
      </w:rPr>
    </w:lvl>
    <w:lvl w:ilvl="3" w:tplc="DED89166" w:tentative="1">
      <w:start w:val="1"/>
      <w:numFmt w:val="bullet"/>
      <w:lvlText w:val="•"/>
      <w:lvlJc w:val="left"/>
      <w:pPr>
        <w:tabs>
          <w:tab w:val="num" w:pos="2880"/>
        </w:tabs>
        <w:ind w:left="2880" w:hanging="360"/>
      </w:pPr>
      <w:rPr>
        <w:rFonts w:ascii="Times New Roman" w:hAnsi="Times New Roman" w:hint="default"/>
      </w:rPr>
    </w:lvl>
    <w:lvl w:ilvl="4" w:tplc="7BA277BE" w:tentative="1">
      <w:start w:val="1"/>
      <w:numFmt w:val="bullet"/>
      <w:lvlText w:val="•"/>
      <w:lvlJc w:val="left"/>
      <w:pPr>
        <w:tabs>
          <w:tab w:val="num" w:pos="3600"/>
        </w:tabs>
        <w:ind w:left="3600" w:hanging="360"/>
      </w:pPr>
      <w:rPr>
        <w:rFonts w:ascii="Times New Roman" w:hAnsi="Times New Roman" w:hint="default"/>
      </w:rPr>
    </w:lvl>
    <w:lvl w:ilvl="5" w:tplc="52447EA2" w:tentative="1">
      <w:start w:val="1"/>
      <w:numFmt w:val="bullet"/>
      <w:lvlText w:val="•"/>
      <w:lvlJc w:val="left"/>
      <w:pPr>
        <w:tabs>
          <w:tab w:val="num" w:pos="4320"/>
        </w:tabs>
        <w:ind w:left="4320" w:hanging="360"/>
      </w:pPr>
      <w:rPr>
        <w:rFonts w:ascii="Times New Roman" w:hAnsi="Times New Roman" w:hint="default"/>
      </w:rPr>
    </w:lvl>
    <w:lvl w:ilvl="6" w:tplc="96EAFD64" w:tentative="1">
      <w:start w:val="1"/>
      <w:numFmt w:val="bullet"/>
      <w:lvlText w:val="•"/>
      <w:lvlJc w:val="left"/>
      <w:pPr>
        <w:tabs>
          <w:tab w:val="num" w:pos="5040"/>
        </w:tabs>
        <w:ind w:left="5040" w:hanging="360"/>
      </w:pPr>
      <w:rPr>
        <w:rFonts w:ascii="Times New Roman" w:hAnsi="Times New Roman" w:hint="default"/>
      </w:rPr>
    </w:lvl>
    <w:lvl w:ilvl="7" w:tplc="944226EA" w:tentative="1">
      <w:start w:val="1"/>
      <w:numFmt w:val="bullet"/>
      <w:lvlText w:val="•"/>
      <w:lvlJc w:val="left"/>
      <w:pPr>
        <w:tabs>
          <w:tab w:val="num" w:pos="5760"/>
        </w:tabs>
        <w:ind w:left="5760" w:hanging="360"/>
      </w:pPr>
      <w:rPr>
        <w:rFonts w:ascii="Times New Roman" w:hAnsi="Times New Roman" w:hint="default"/>
      </w:rPr>
    </w:lvl>
    <w:lvl w:ilvl="8" w:tplc="605E897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B0E265E"/>
    <w:multiLevelType w:val="hybridMultilevel"/>
    <w:tmpl w:val="3DE26408"/>
    <w:lvl w:ilvl="0" w:tplc="F0E4171A">
      <w:start w:val="1"/>
      <w:numFmt w:val="bullet"/>
      <w:lvlText w:val="•"/>
      <w:lvlJc w:val="left"/>
      <w:pPr>
        <w:tabs>
          <w:tab w:val="num" w:pos="720"/>
        </w:tabs>
        <w:ind w:left="720" w:hanging="360"/>
      </w:pPr>
      <w:rPr>
        <w:rFonts w:ascii="Times New Roman" w:hAnsi="Times New Roman" w:hint="default"/>
      </w:rPr>
    </w:lvl>
    <w:lvl w:ilvl="1" w:tplc="940E5C82" w:tentative="1">
      <w:start w:val="1"/>
      <w:numFmt w:val="bullet"/>
      <w:lvlText w:val="•"/>
      <w:lvlJc w:val="left"/>
      <w:pPr>
        <w:tabs>
          <w:tab w:val="num" w:pos="1440"/>
        </w:tabs>
        <w:ind w:left="1440" w:hanging="360"/>
      </w:pPr>
      <w:rPr>
        <w:rFonts w:ascii="Times New Roman" w:hAnsi="Times New Roman" w:hint="default"/>
      </w:rPr>
    </w:lvl>
    <w:lvl w:ilvl="2" w:tplc="4D9817C6" w:tentative="1">
      <w:start w:val="1"/>
      <w:numFmt w:val="bullet"/>
      <w:lvlText w:val="•"/>
      <w:lvlJc w:val="left"/>
      <w:pPr>
        <w:tabs>
          <w:tab w:val="num" w:pos="2160"/>
        </w:tabs>
        <w:ind w:left="2160" w:hanging="360"/>
      </w:pPr>
      <w:rPr>
        <w:rFonts w:ascii="Times New Roman" w:hAnsi="Times New Roman" w:hint="default"/>
      </w:rPr>
    </w:lvl>
    <w:lvl w:ilvl="3" w:tplc="49663D84" w:tentative="1">
      <w:start w:val="1"/>
      <w:numFmt w:val="bullet"/>
      <w:lvlText w:val="•"/>
      <w:lvlJc w:val="left"/>
      <w:pPr>
        <w:tabs>
          <w:tab w:val="num" w:pos="2880"/>
        </w:tabs>
        <w:ind w:left="2880" w:hanging="360"/>
      </w:pPr>
      <w:rPr>
        <w:rFonts w:ascii="Times New Roman" w:hAnsi="Times New Roman" w:hint="default"/>
      </w:rPr>
    </w:lvl>
    <w:lvl w:ilvl="4" w:tplc="3FC0129C" w:tentative="1">
      <w:start w:val="1"/>
      <w:numFmt w:val="bullet"/>
      <w:lvlText w:val="•"/>
      <w:lvlJc w:val="left"/>
      <w:pPr>
        <w:tabs>
          <w:tab w:val="num" w:pos="3600"/>
        </w:tabs>
        <w:ind w:left="3600" w:hanging="360"/>
      </w:pPr>
      <w:rPr>
        <w:rFonts w:ascii="Times New Roman" w:hAnsi="Times New Roman" w:hint="default"/>
      </w:rPr>
    </w:lvl>
    <w:lvl w:ilvl="5" w:tplc="4D10BD00" w:tentative="1">
      <w:start w:val="1"/>
      <w:numFmt w:val="bullet"/>
      <w:lvlText w:val="•"/>
      <w:lvlJc w:val="left"/>
      <w:pPr>
        <w:tabs>
          <w:tab w:val="num" w:pos="4320"/>
        </w:tabs>
        <w:ind w:left="4320" w:hanging="360"/>
      </w:pPr>
      <w:rPr>
        <w:rFonts w:ascii="Times New Roman" w:hAnsi="Times New Roman" w:hint="default"/>
      </w:rPr>
    </w:lvl>
    <w:lvl w:ilvl="6" w:tplc="1BFCF1C8" w:tentative="1">
      <w:start w:val="1"/>
      <w:numFmt w:val="bullet"/>
      <w:lvlText w:val="•"/>
      <w:lvlJc w:val="left"/>
      <w:pPr>
        <w:tabs>
          <w:tab w:val="num" w:pos="5040"/>
        </w:tabs>
        <w:ind w:left="5040" w:hanging="360"/>
      </w:pPr>
      <w:rPr>
        <w:rFonts w:ascii="Times New Roman" w:hAnsi="Times New Roman" w:hint="default"/>
      </w:rPr>
    </w:lvl>
    <w:lvl w:ilvl="7" w:tplc="2F4A9B52" w:tentative="1">
      <w:start w:val="1"/>
      <w:numFmt w:val="bullet"/>
      <w:lvlText w:val="•"/>
      <w:lvlJc w:val="left"/>
      <w:pPr>
        <w:tabs>
          <w:tab w:val="num" w:pos="5760"/>
        </w:tabs>
        <w:ind w:left="5760" w:hanging="360"/>
      </w:pPr>
      <w:rPr>
        <w:rFonts w:ascii="Times New Roman" w:hAnsi="Times New Roman" w:hint="default"/>
      </w:rPr>
    </w:lvl>
    <w:lvl w:ilvl="8" w:tplc="42B21BE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EA9750D"/>
    <w:multiLevelType w:val="hybridMultilevel"/>
    <w:tmpl w:val="7E2A77AA"/>
    <w:lvl w:ilvl="0" w:tplc="12883F88">
      <w:start w:val="1"/>
      <w:numFmt w:val="bullet"/>
      <w:lvlText w:val="–"/>
      <w:lvlJc w:val="left"/>
      <w:pPr>
        <w:tabs>
          <w:tab w:val="num" w:pos="720"/>
        </w:tabs>
        <w:ind w:left="720" w:hanging="360"/>
      </w:pPr>
      <w:rPr>
        <w:rFonts w:ascii="Times New Roman" w:hAnsi="Times New Roman" w:hint="default"/>
      </w:rPr>
    </w:lvl>
    <w:lvl w:ilvl="1" w:tplc="9DA8BE60">
      <w:start w:val="1"/>
      <w:numFmt w:val="bullet"/>
      <w:lvlText w:val="–"/>
      <w:lvlJc w:val="left"/>
      <w:pPr>
        <w:tabs>
          <w:tab w:val="num" w:pos="1440"/>
        </w:tabs>
        <w:ind w:left="1440" w:hanging="360"/>
      </w:pPr>
      <w:rPr>
        <w:rFonts w:ascii="Times New Roman" w:hAnsi="Times New Roman" w:hint="default"/>
      </w:rPr>
    </w:lvl>
    <w:lvl w:ilvl="2" w:tplc="0936C624" w:tentative="1">
      <w:start w:val="1"/>
      <w:numFmt w:val="bullet"/>
      <w:lvlText w:val="–"/>
      <w:lvlJc w:val="left"/>
      <w:pPr>
        <w:tabs>
          <w:tab w:val="num" w:pos="2160"/>
        </w:tabs>
        <w:ind w:left="2160" w:hanging="360"/>
      </w:pPr>
      <w:rPr>
        <w:rFonts w:ascii="Times New Roman" w:hAnsi="Times New Roman" w:hint="default"/>
      </w:rPr>
    </w:lvl>
    <w:lvl w:ilvl="3" w:tplc="D5A48242" w:tentative="1">
      <w:start w:val="1"/>
      <w:numFmt w:val="bullet"/>
      <w:lvlText w:val="–"/>
      <w:lvlJc w:val="left"/>
      <w:pPr>
        <w:tabs>
          <w:tab w:val="num" w:pos="2880"/>
        </w:tabs>
        <w:ind w:left="2880" w:hanging="360"/>
      </w:pPr>
      <w:rPr>
        <w:rFonts w:ascii="Times New Roman" w:hAnsi="Times New Roman" w:hint="default"/>
      </w:rPr>
    </w:lvl>
    <w:lvl w:ilvl="4" w:tplc="89E4989E" w:tentative="1">
      <w:start w:val="1"/>
      <w:numFmt w:val="bullet"/>
      <w:lvlText w:val="–"/>
      <w:lvlJc w:val="left"/>
      <w:pPr>
        <w:tabs>
          <w:tab w:val="num" w:pos="3600"/>
        </w:tabs>
        <w:ind w:left="3600" w:hanging="360"/>
      </w:pPr>
      <w:rPr>
        <w:rFonts w:ascii="Times New Roman" w:hAnsi="Times New Roman" w:hint="default"/>
      </w:rPr>
    </w:lvl>
    <w:lvl w:ilvl="5" w:tplc="85244C14" w:tentative="1">
      <w:start w:val="1"/>
      <w:numFmt w:val="bullet"/>
      <w:lvlText w:val="–"/>
      <w:lvlJc w:val="left"/>
      <w:pPr>
        <w:tabs>
          <w:tab w:val="num" w:pos="4320"/>
        </w:tabs>
        <w:ind w:left="4320" w:hanging="360"/>
      </w:pPr>
      <w:rPr>
        <w:rFonts w:ascii="Times New Roman" w:hAnsi="Times New Roman" w:hint="default"/>
      </w:rPr>
    </w:lvl>
    <w:lvl w:ilvl="6" w:tplc="34DA1E16" w:tentative="1">
      <w:start w:val="1"/>
      <w:numFmt w:val="bullet"/>
      <w:lvlText w:val="–"/>
      <w:lvlJc w:val="left"/>
      <w:pPr>
        <w:tabs>
          <w:tab w:val="num" w:pos="5040"/>
        </w:tabs>
        <w:ind w:left="5040" w:hanging="360"/>
      </w:pPr>
      <w:rPr>
        <w:rFonts w:ascii="Times New Roman" w:hAnsi="Times New Roman" w:hint="default"/>
      </w:rPr>
    </w:lvl>
    <w:lvl w:ilvl="7" w:tplc="7E6C8EF8" w:tentative="1">
      <w:start w:val="1"/>
      <w:numFmt w:val="bullet"/>
      <w:lvlText w:val="–"/>
      <w:lvlJc w:val="left"/>
      <w:pPr>
        <w:tabs>
          <w:tab w:val="num" w:pos="5760"/>
        </w:tabs>
        <w:ind w:left="5760" w:hanging="360"/>
      </w:pPr>
      <w:rPr>
        <w:rFonts w:ascii="Times New Roman" w:hAnsi="Times New Roman" w:hint="default"/>
      </w:rPr>
    </w:lvl>
    <w:lvl w:ilvl="8" w:tplc="2DF69BA6"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F716DE1"/>
    <w:multiLevelType w:val="hybridMultilevel"/>
    <w:tmpl w:val="2BEC7CA0"/>
    <w:lvl w:ilvl="0" w:tplc="ADF2C84C">
      <w:start w:val="1"/>
      <w:numFmt w:val="bullet"/>
      <w:lvlText w:val="•"/>
      <w:lvlJc w:val="left"/>
      <w:pPr>
        <w:tabs>
          <w:tab w:val="num" w:pos="720"/>
        </w:tabs>
        <w:ind w:left="720" w:hanging="360"/>
      </w:pPr>
      <w:rPr>
        <w:rFonts w:ascii="Times New Roman" w:hAnsi="Times New Roman" w:hint="default"/>
      </w:rPr>
    </w:lvl>
    <w:lvl w:ilvl="1" w:tplc="B5AC394A" w:tentative="1">
      <w:start w:val="1"/>
      <w:numFmt w:val="bullet"/>
      <w:lvlText w:val="•"/>
      <w:lvlJc w:val="left"/>
      <w:pPr>
        <w:tabs>
          <w:tab w:val="num" w:pos="1440"/>
        </w:tabs>
        <w:ind w:left="1440" w:hanging="360"/>
      </w:pPr>
      <w:rPr>
        <w:rFonts w:ascii="Times New Roman" w:hAnsi="Times New Roman" w:hint="default"/>
      </w:rPr>
    </w:lvl>
    <w:lvl w:ilvl="2" w:tplc="3C062D20" w:tentative="1">
      <w:start w:val="1"/>
      <w:numFmt w:val="bullet"/>
      <w:lvlText w:val="•"/>
      <w:lvlJc w:val="left"/>
      <w:pPr>
        <w:tabs>
          <w:tab w:val="num" w:pos="2160"/>
        </w:tabs>
        <w:ind w:left="2160" w:hanging="360"/>
      </w:pPr>
      <w:rPr>
        <w:rFonts w:ascii="Times New Roman" w:hAnsi="Times New Roman" w:hint="default"/>
      </w:rPr>
    </w:lvl>
    <w:lvl w:ilvl="3" w:tplc="6F6E727C" w:tentative="1">
      <w:start w:val="1"/>
      <w:numFmt w:val="bullet"/>
      <w:lvlText w:val="•"/>
      <w:lvlJc w:val="left"/>
      <w:pPr>
        <w:tabs>
          <w:tab w:val="num" w:pos="2880"/>
        </w:tabs>
        <w:ind w:left="2880" w:hanging="360"/>
      </w:pPr>
      <w:rPr>
        <w:rFonts w:ascii="Times New Roman" w:hAnsi="Times New Roman" w:hint="default"/>
      </w:rPr>
    </w:lvl>
    <w:lvl w:ilvl="4" w:tplc="66262D26" w:tentative="1">
      <w:start w:val="1"/>
      <w:numFmt w:val="bullet"/>
      <w:lvlText w:val="•"/>
      <w:lvlJc w:val="left"/>
      <w:pPr>
        <w:tabs>
          <w:tab w:val="num" w:pos="3600"/>
        </w:tabs>
        <w:ind w:left="3600" w:hanging="360"/>
      </w:pPr>
      <w:rPr>
        <w:rFonts w:ascii="Times New Roman" w:hAnsi="Times New Roman" w:hint="default"/>
      </w:rPr>
    </w:lvl>
    <w:lvl w:ilvl="5" w:tplc="91A4EC56" w:tentative="1">
      <w:start w:val="1"/>
      <w:numFmt w:val="bullet"/>
      <w:lvlText w:val="•"/>
      <w:lvlJc w:val="left"/>
      <w:pPr>
        <w:tabs>
          <w:tab w:val="num" w:pos="4320"/>
        </w:tabs>
        <w:ind w:left="4320" w:hanging="360"/>
      </w:pPr>
      <w:rPr>
        <w:rFonts w:ascii="Times New Roman" w:hAnsi="Times New Roman" w:hint="default"/>
      </w:rPr>
    </w:lvl>
    <w:lvl w:ilvl="6" w:tplc="412A53E6" w:tentative="1">
      <w:start w:val="1"/>
      <w:numFmt w:val="bullet"/>
      <w:lvlText w:val="•"/>
      <w:lvlJc w:val="left"/>
      <w:pPr>
        <w:tabs>
          <w:tab w:val="num" w:pos="5040"/>
        </w:tabs>
        <w:ind w:left="5040" w:hanging="360"/>
      </w:pPr>
      <w:rPr>
        <w:rFonts w:ascii="Times New Roman" w:hAnsi="Times New Roman" w:hint="default"/>
      </w:rPr>
    </w:lvl>
    <w:lvl w:ilvl="7" w:tplc="0096F3FE" w:tentative="1">
      <w:start w:val="1"/>
      <w:numFmt w:val="bullet"/>
      <w:lvlText w:val="•"/>
      <w:lvlJc w:val="left"/>
      <w:pPr>
        <w:tabs>
          <w:tab w:val="num" w:pos="5760"/>
        </w:tabs>
        <w:ind w:left="5760" w:hanging="360"/>
      </w:pPr>
      <w:rPr>
        <w:rFonts w:ascii="Times New Roman" w:hAnsi="Times New Roman" w:hint="default"/>
      </w:rPr>
    </w:lvl>
    <w:lvl w:ilvl="8" w:tplc="22F8D3F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509A62B1"/>
    <w:multiLevelType w:val="hybridMultilevel"/>
    <w:tmpl w:val="E0083070"/>
    <w:lvl w:ilvl="0" w:tplc="8536D118">
      <w:start w:val="1"/>
      <w:numFmt w:val="bullet"/>
      <w:lvlText w:val="•"/>
      <w:lvlJc w:val="left"/>
      <w:pPr>
        <w:tabs>
          <w:tab w:val="num" w:pos="720"/>
        </w:tabs>
        <w:ind w:left="720" w:hanging="360"/>
      </w:pPr>
      <w:rPr>
        <w:rFonts w:ascii="Times New Roman" w:hAnsi="Times New Roman" w:hint="default"/>
      </w:rPr>
    </w:lvl>
    <w:lvl w:ilvl="1" w:tplc="2528B12C" w:tentative="1">
      <w:start w:val="1"/>
      <w:numFmt w:val="bullet"/>
      <w:lvlText w:val="•"/>
      <w:lvlJc w:val="left"/>
      <w:pPr>
        <w:tabs>
          <w:tab w:val="num" w:pos="1440"/>
        </w:tabs>
        <w:ind w:left="1440" w:hanging="360"/>
      </w:pPr>
      <w:rPr>
        <w:rFonts w:ascii="Times New Roman" w:hAnsi="Times New Roman" w:hint="default"/>
      </w:rPr>
    </w:lvl>
    <w:lvl w:ilvl="2" w:tplc="6872363A" w:tentative="1">
      <w:start w:val="1"/>
      <w:numFmt w:val="bullet"/>
      <w:lvlText w:val="•"/>
      <w:lvlJc w:val="left"/>
      <w:pPr>
        <w:tabs>
          <w:tab w:val="num" w:pos="2160"/>
        </w:tabs>
        <w:ind w:left="2160" w:hanging="360"/>
      </w:pPr>
      <w:rPr>
        <w:rFonts w:ascii="Times New Roman" w:hAnsi="Times New Roman" w:hint="default"/>
      </w:rPr>
    </w:lvl>
    <w:lvl w:ilvl="3" w:tplc="D3E8E414" w:tentative="1">
      <w:start w:val="1"/>
      <w:numFmt w:val="bullet"/>
      <w:lvlText w:val="•"/>
      <w:lvlJc w:val="left"/>
      <w:pPr>
        <w:tabs>
          <w:tab w:val="num" w:pos="2880"/>
        </w:tabs>
        <w:ind w:left="2880" w:hanging="360"/>
      </w:pPr>
      <w:rPr>
        <w:rFonts w:ascii="Times New Roman" w:hAnsi="Times New Roman" w:hint="default"/>
      </w:rPr>
    </w:lvl>
    <w:lvl w:ilvl="4" w:tplc="6BB0BE3A" w:tentative="1">
      <w:start w:val="1"/>
      <w:numFmt w:val="bullet"/>
      <w:lvlText w:val="•"/>
      <w:lvlJc w:val="left"/>
      <w:pPr>
        <w:tabs>
          <w:tab w:val="num" w:pos="3600"/>
        </w:tabs>
        <w:ind w:left="3600" w:hanging="360"/>
      </w:pPr>
      <w:rPr>
        <w:rFonts w:ascii="Times New Roman" w:hAnsi="Times New Roman" w:hint="default"/>
      </w:rPr>
    </w:lvl>
    <w:lvl w:ilvl="5" w:tplc="2BBEA110" w:tentative="1">
      <w:start w:val="1"/>
      <w:numFmt w:val="bullet"/>
      <w:lvlText w:val="•"/>
      <w:lvlJc w:val="left"/>
      <w:pPr>
        <w:tabs>
          <w:tab w:val="num" w:pos="4320"/>
        </w:tabs>
        <w:ind w:left="4320" w:hanging="360"/>
      </w:pPr>
      <w:rPr>
        <w:rFonts w:ascii="Times New Roman" w:hAnsi="Times New Roman" w:hint="default"/>
      </w:rPr>
    </w:lvl>
    <w:lvl w:ilvl="6" w:tplc="5C1622AE" w:tentative="1">
      <w:start w:val="1"/>
      <w:numFmt w:val="bullet"/>
      <w:lvlText w:val="•"/>
      <w:lvlJc w:val="left"/>
      <w:pPr>
        <w:tabs>
          <w:tab w:val="num" w:pos="5040"/>
        </w:tabs>
        <w:ind w:left="5040" w:hanging="360"/>
      </w:pPr>
      <w:rPr>
        <w:rFonts w:ascii="Times New Roman" w:hAnsi="Times New Roman" w:hint="default"/>
      </w:rPr>
    </w:lvl>
    <w:lvl w:ilvl="7" w:tplc="D8CA5240" w:tentative="1">
      <w:start w:val="1"/>
      <w:numFmt w:val="bullet"/>
      <w:lvlText w:val="•"/>
      <w:lvlJc w:val="left"/>
      <w:pPr>
        <w:tabs>
          <w:tab w:val="num" w:pos="5760"/>
        </w:tabs>
        <w:ind w:left="5760" w:hanging="360"/>
      </w:pPr>
      <w:rPr>
        <w:rFonts w:ascii="Times New Roman" w:hAnsi="Times New Roman" w:hint="default"/>
      </w:rPr>
    </w:lvl>
    <w:lvl w:ilvl="8" w:tplc="F0F46BA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0B040FB"/>
    <w:multiLevelType w:val="hybridMultilevel"/>
    <w:tmpl w:val="18D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32416"/>
    <w:multiLevelType w:val="hybridMultilevel"/>
    <w:tmpl w:val="2F6A4A88"/>
    <w:lvl w:ilvl="0" w:tplc="CB18FA36">
      <w:start w:val="1"/>
      <w:numFmt w:val="bullet"/>
      <w:lvlText w:val="•"/>
      <w:lvlJc w:val="left"/>
      <w:pPr>
        <w:tabs>
          <w:tab w:val="num" w:pos="720"/>
        </w:tabs>
        <w:ind w:left="720" w:hanging="360"/>
      </w:pPr>
      <w:rPr>
        <w:rFonts w:ascii="Times New Roman" w:hAnsi="Times New Roman" w:hint="default"/>
      </w:rPr>
    </w:lvl>
    <w:lvl w:ilvl="1" w:tplc="AE0EC49E" w:tentative="1">
      <w:start w:val="1"/>
      <w:numFmt w:val="bullet"/>
      <w:lvlText w:val="•"/>
      <w:lvlJc w:val="left"/>
      <w:pPr>
        <w:tabs>
          <w:tab w:val="num" w:pos="1440"/>
        </w:tabs>
        <w:ind w:left="1440" w:hanging="360"/>
      </w:pPr>
      <w:rPr>
        <w:rFonts w:ascii="Times New Roman" w:hAnsi="Times New Roman" w:hint="default"/>
      </w:rPr>
    </w:lvl>
    <w:lvl w:ilvl="2" w:tplc="7982D0AE" w:tentative="1">
      <w:start w:val="1"/>
      <w:numFmt w:val="bullet"/>
      <w:lvlText w:val="•"/>
      <w:lvlJc w:val="left"/>
      <w:pPr>
        <w:tabs>
          <w:tab w:val="num" w:pos="2160"/>
        </w:tabs>
        <w:ind w:left="2160" w:hanging="360"/>
      </w:pPr>
      <w:rPr>
        <w:rFonts w:ascii="Times New Roman" w:hAnsi="Times New Roman" w:hint="default"/>
      </w:rPr>
    </w:lvl>
    <w:lvl w:ilvl="3" w:tplc="335EE3D8" w:tentative="1">
      <w:start w:val="1"/>
      <w:numFmt w:val="bullet"/>
      <w:lvlText w:val="•"/>
      <w:lvlJc w:val="left"/>
      <w:pPr>
        <w:tabs>
          <w:tab w:val="num" w:pos="2880"/>
        </w:tabs>
        <w:ind w:left="2880" w:hanging="360"/>
      </w:pPr>
      <w:rPr>
        <w:rFonts w:ascii="Times New Roman" w:hAnsi="Times New Roman" w:hint="default"/>
      </w:rPr>
    </w:lvl>
    <w:lvl w:ilvl="4" w:tplc="83BE8AD0" w:tentative="1">
      <w:start w:val="1"/>
      <w:numFmt w:val="bullet"/>
      <w:lvlText w:val="•"/>
      <w:lvlJc w:val="left"/>
      <w:pPr>
        <w:tabs>
          <w:tab w:val="num" w:pos="3600"/>
        </w:tabs>
        <w:ind w:left="3600" w:hanging="360"/>
      </w:pPr>
      <w:rPr>
        <w:rFonts w:ascii="Times New Roman" w:hAnsi="Times New Roman" w:hint="default"/>
      </w:rPr>
    </w:lvl>
    <w:lvl w:ilvl="5" w:tplc="F19CA552" w:tentative="1">
      <w:start w:val="1"/>
      <w:numFmt w:val="bullet"/>
      <w:lvlText w:val="•"/>
      <w:lvlJc w:val="left"/>
      <w:pPr>
        <w:tabs>
          <w:tab w:val="num" w:pos="4320"/>
        </w:tabs>
        <w:ind w:left="4320" w:hanging="360"/>
      </w:pPr>
      <w:rPr>
        <w:rFonts w:ascii="Times New Roman" w:hAnsi="Times New Roman" w:hint="default"/>
      </w:rPr>
    </w:lvl>
    <w:lvl w:ilvl="6" w:tplc="B5480406" w:tentative="1">
      <w:start w:val="1"/>
      <w:numFmt w:val="bullet"/>
      <w:lvlText w:val="•"/>
      <w:lvlJc w:val="left"/>
      <w:pPr>
        <w:tabs>
          <w:tab w:val="num" w:pos="5040"/>
        </w:tabs>
        <w:ind w:left="5040" w:hanging="360"/>
      </w:pPr>
      <w:rPr>
        <w:rFonts w:ascii="Times New Roman" w:hAnsi="Times New Roman" w:hint="default"/>
      </w:rPr>
    </w:lvl>
    <w:lvl w:ilvl="7" w:tplc="B67AD7B0" w:tentative="1">
      <w:start w:val="1"/>
      <w:numFmt w:val="bullet"/>
      <w:lvlText w:val="•"/>
      <w:lvlJc w:val="left"/>
      <w:pPr>
        <w:tabs>
          <w:tab w:val="num" w:pos="5760"/>
        </w:tabs>
        <w:ind w:left="5760" w:hanging="360"/>
      </w:pPr>
      <w:rPr>
        <w:rFonts w:ascii="Times New Roman" w:hAnsi="Times New Roman" w:hint="default"/>
      </w:rPr>
    </w:lvl>
    <w:lvl w:ilvl="8" w:tplc="1B8E9BC8"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45E6D2B"/>
    <w:multiLevelType w:val="hybridMultilevel"/>
    <w:tmpl w:val="C80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D56205"/>
    <w:multiLevelType w:val="hybridMultilevel"/>
    <w:tmpl w:val="5386B092"/>
    <w:lvl w:ilvl="0" w:tplc="5D46AAA0">
      <w:start w:val="1"/>
      <w:numFmt w:val="bullet"/>
      <w:lvlText w:val="•"/>
      <w:lvlJc w:val="left"/>
      <w:pPr>
        <w:tabs>
          <w:tab w:val="num" w:pos="720"/>
        </w:tabs>
        <w:ind w:left="720" w:hanging="360"/>
      </w:pPr>
      <w:rPr>
        <w:rFonts w:ascii="Times New Roman" w:hAnsi="Times New Roman" w:hint="default"/>
      </w:rPr>
    </w:lvl>
    <w:lvl w:ilvl="1" w:tplc="33A2189A" w:tentative="1">
      <w:start w:val="1"/>
      <w:numFmt w:val="bullet"/>
      <w:lvlText w:val="•"/>
      <w:lvlJc w:val="left"/>
      <w:pPr>
        <w:tabs>
          <w:tab w:val="num" w:pos="1440"/>
        </w:tabs>
        <w:ind w:left="1440" w:hanging="360"/>
      </w:pPr>
      <w:rPr>
        <w:rFonts w:ascii="Times New Roman" w:hAnsi="Times New Roman" w:hint="default"/>
      </w:rPr>
    </w:lvl>
    <w:lvl w:ilvl="2" w:tplc="1480D9DA" w:tentative="1">
      <w:start w:val="1"/>
      <w:numFmt w:val="bullet"/>
      <w:lvlText w:val="•"/>
      <w:lvlJc w:val="left"/>
      <w:pPr>
        <w:tabs>
          <w:tab w:val="num" w:pos="2160"/>
        </w:tabs>
        <w:ind w:left="2160" w:hanging="360"/>
      </w:pPr>
      <w:rPr>
        <w:rFonts w:ascii="Times New Roman" w:hAnsi="Times New Roman" w:hint="default"/>
      </w:rPr>
    </w:lvl>
    <w:lvl w:ilvl="3" w:tplc="2F6ED56E" w:tentative="1">
      <w:start w:val="1"/>
      <w:numFmt w:val="bullet"/>
      <w:lvlText w:val="•"/>
      <w:lvlJc w:val="left"/>
      <w:pPr>
        <w:tabs>
          <w:tab w:val="num" w:pos="2880"/>
        </w:tabs>
        <w:ind w:left="2880" w:hanging="360"/>
      </w:pPr>
      <w:rPr>
        <w:rFonts w:ascii="Times New Roman" w:hAnsi="Times New Roman" w:hint="default"/>
      </w:rPr>
    </w:lvl>
    <w:lvl w:ilvl="4" w:tplc="77C66116" w:tentative="1">
      <w:start w:val="1"/>
      <w:numFmt w:val="bullet"/>
      <w:lvlText w:val="•"/>
      <w:lvlJc w:val="left"/>
      <w:pPr>
        <w:tabs>
          <w:tab w:val="num" w:pos="3600"/>
        </w:tabs>
        <w:ind w:left="3600" w:hanging="360"/>
      </w:pPr>
      <w:rPr>
        <w:rFonts w:ascii="Times New Roman" w:hAnsi="Times New Roman" w:hint="default"/>
      </w:rPr>
    </w:lvl>
    <w:lvl w:ilvl="5" w:tplc="DDE05F1E" w:tentative="1">
      <w:start w:val="1"/>
      <w:numFmt w:val="bullet"/>
      <w:lvlText w:val="•"/>
      <w:lvlJc w:val="left"/>
      <w:pPr>
        <w:tabs>
          <w:tab w:val="num" w:pos="4320"/>
        </w:tabs>
        <w:ind w:left="4320" w:hanging="360"/>
      </w:pPr>
      <w:rPr>
        <w:rFonts w:ascii="Times New Roman" w:hAnsi="Times New Roman" w:hint="default"/>
      </w:rPr>
    </w:lvl>
    <w:lvl w:ilvl="6" w:tplc="9B8273D8" w:tentative="1">
      <w:start w:val="1"/>
      <w:numFmt w:val="bullet"/>
      <w:lvlText w:val="•"/>
      <w:lvlJc w:val="left"/>
      <w:pPr>
        <w:tabs>
          <w:tab w:val="num" w:pos="5040"/>
        </w:tabs>
        <w:ind w:left="5040" w:hanging="360"/>
      </w:pPr>
      <w:rPr>
        <w:rFonts w:ascii="Times New Roman" w:hAnsi="Times New Roman" w:hint="default"/>
      </w:rPr>
    </w:lvl>
    <w:lvl w:ilvl="7" w:tplc="82D6E4A0" w:tentative="1">
      <w:start w:val="1"/>
      <w:numFmt w:val="bullet"/>
      <w:lvlText w:val="•"/>
      <w:lvlJc w:val="left"/>
      <w:pPr>
        <w:tabs>
          <w:tab w:val="num" w:pos="5760"/>
        </w:tabs>
        <w:ind w:left="5760" w:hanging="360"/>
      </w:pPr>
      <w:rPr>
        <w:rFonts w:ascii="Times New Roman" w:hAnsi="Times New Roman" w:hint="default"/>
      </w:rPr>
    </w:lvl>
    <w:lvl w:ilvl="8" w:tplc="8D684B3C"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6D8714E"/>
    <w:multiLevelType w:val="hybridMultilevel"/>
    <w:tmpl w:val="2BF6E7A0"/>
    <w:lvl w:ilvl="0" w:tplc="6BA898EC">
      <w:start w:val="1"/>
      <w:numFmt w:val="bullet"/>
      <w:lvlText w:val="•"/>
      <w:lvlJc w:val="left"/>
      <w:pPr>
        <w:tabs>
          <w:tab w:val="num" w:pos="720"/>
        </w:tabs>
        <w:ind w:left="720" w:hanging="360"/>
      </w:pPr>
      <w:rPr>
        <w:rFonts w:ascii="Times New Roman" w:hAnsi="Times New Roman" w:hint="default"/>
      </w:rPr>
    </w:lvl>
    <w:lvl w:ilvl="1" w:tplc="2526A748" w:tentative="1">
      <w:start w:val="1"/>
      <w:numFmt w:val="bullet"/>
      <w:lvlText w:val="•"/>
      <w:lvlJc w:val="left"/>
      <w:pPr>
        <w:tabs>
          <w:tab w:val="num" w:pos="1440"/>
        </w:tabs>
        <w:ind w:left="1440" w:hanging="360"/>
      </w:pPr>
      <w:rPr>
        <w:rFonts w:ascii="Times New Roman" w:hAnsi="Times New Roman" w:hint="default"/>
      </w:rPr>
    </w:lvl>
    <w:lvl w:ilvl="2" w:tplc="1660AB8C" w:tentative="1">
      <w:start w:val="1"/>
      <w:numFmt w:val="bullet"/>
      <w:lvlText w:val="•"/>
      <w:lvlJc w:val="left"/>
      <w:pPr>
        <w:tabs>
          <w:tab w:val="num" w:pos="2160"/>
        </w:tabs>
        <w:ind w:left="2160" w:hanging="360"/>
      </w:pPr>
      <w:rPr>
        <w:rFonts w:ascii="Times New Roman" w:hAnsi="Times New Roman" w:hint="default"/>
      </w:rPr>
    </w:lvl>
    <w:lvl w:ilvl="3" w:tplc="95406212" w:tentative="1">
      <w:start w:val="1"/>
      <w:numFmt w:val="bullet"/>
      <w:lvlText w:val="•"/>
      <w:lvlJc w:val="left"/>
      <w:pPr>
        <w:tabs>
          <w:tab w:val="num" w:pos="2880"/>
        </w:tabs>
        <w:ind w:left="2880" w:hanging="360"/>
      </w:pPr>
      <w:rPr>
        <w:rFonts w:ascii="Times New Roman" w:hAnsi="Times New Roman" w:hint="default"/>
      </w:rPr>
    </w:lvl>
    <w:lvl w:ilvl="4" w:tplc="BEA44828" w:tentative="1">
      <w:start w:val="1"/>
      <w:numFmt w:val="bullet"/>
      <w:lvlText w:val="•"/>
      <w:lvlJc w:val="left"/>
      <w:pPr>
        <w:tabs>
          <w:tab w:val="num" w:pos="3600"/>
        </w:tabs>
        <w:ind w:left="3600" w:hanging="360"/>
      </w:pPr>
      <w:rPr>
        <w:rFonts w:ascii="Times New Roman" w:hAnsi="Times New Roman" w:hint="default"/>
      </w:rPr>
    </w:lvl>
    <w:lvl w:ilvl="5" w:tplc="8D3CDBCC" w:tentative="1">
      <w:start w:val="1"/>
      <w:numFmt w:val="bullet"/>
      <w:lvlText w:val="•"/>
      <w:lvlJc w:val="left"/>
      <w:pPr>
        <w:tabs>
          <w:tab w:val="num" w:pos="4320"/>
        </w:tabs>
        <w:ind w:left="4320" w:hanging="360"/>
      </w:pPr>
      <w:rPr>
        <w:rFonts w:ascii="Times New Roman" w:hAnsi="Times New Roman" w:hint="default"/>
      </w:rPr>
    </w:lvl>
    <w:lvl w:ilvl="6" w:tplc="E34EBA18" w:tentative="1">
      <w:start w:val="1"/>
      <w:numFmt w:val="bullet"/>
      <w:lvlText w:val="•"/>
      <w:lvlJc w:val="left"/>
      <w:pPr>
        <w:tabs>
          <w:tab w:val="num" w:pos="5040"/>
        </w:tabs>
        <w:ind w:left="5040" w:hanging="360"/>
      </w:pPr>
      <w:rPr>
        <w:rFonts w:ascii="Times New Roman" w:hAnsi="Times New Roman" w:hint="default"/>
      </w:rPr>
    </w:lvl>
    <w:lvl w:ilvl="7" w:tplc="A272655E" w:tentative="1">
      <w:start w:val="1"/>
      <w:numFmt w:val="bullet"/>
      <w:lvlText w:val="•"/>
      <w:lvlJc w:val="left"/>
      <w:pPr>
        <w:tabs>
          <w:tab w:val="num" w:pos="5760"/>
        </w:tabs>
        <w:ind w:left="5760" w:hanging="360"/>
      </w:pPr>
      <w:rPr>
        <w:rFonts w:ascii="Times New Roman" w:hAnsi="Times New Roman" w:hint="default"/>
      </w:rPr>
    </w:lvl>
    <w:lvl w:ilvl="8" w:tplc="62304728"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7146F50"/>
    <w:multiLevelType w:val="hybridMultilevel"/>
    <w:tmpl w:val="1B8892B8"/>
    <w:lvl w:ilvl="0" w:tplc="1166E98E">
      <w:start w:val="1"/>
      <w:numFmt w:val="bullet"/>
      <w:lvlText w:val="•"/>
      <w:lvlJc w:val="left"/>
      <w:pPr>
        <w:tabs>
          <w:tab w:val="num" w:pos="720"/>
        </w:tabs>
        <w:ind w:left="720" w:hanging="360"/>
      </w:pPr>
      <w:rPr>
        <w:rFonts w:ascii="Times New Roman" w:hAnsi="Times New Roman" w:hint="default"/>
      </w:rPr>
    </w:lvl>
    <w:lvl w:ilvl="1" w:tplc="82961944" w:tentative="1">
      <w:start w:val="1"/>
      <w:numFmt w:val="bullet"/>
      <w:lvlText w:val="•"/>
      <w:lvlJc w:val="left"/>
      <w:pPr>
        <w:tabs>
          <w:tab w:val="num" w:pos="1440"/>
        </w:tabs>
        <w:ind w:left="1440" w:hanging="360"/>
      </w:pPr>
      <w:rPr>
        <w:rFonts w:ascii="Times New Roman" w:hAnsi="Times New Roman" w:hint="default"/>
      </w:rPr>
    </w:lvl>
    <w:lvl w:ilvl="2" w:tplc="964C84B4" w:tentative="1">
      <w:start w:val="1"/>
      <w:numFmt w:val="bullet"/>
      <w:lvlText w:val="•"/>
      <w:lvlJc w:val="left"/>
      <w:pPr>
        <w:tabs>
          <w:tab w:val="num" w:pos="2160"/>
        </w:tabs>
        <w:ind w:left="2160" w:hanging="360"/>
      </w:pPr>
      <w:rPr>
        <w:rFonts w:ascii="Times New Roman" w:hAnsi="Times New Roman" w:hint="default"/>
      </w:rPr>
    </w:lvl>
    <w:lvl w:ilvl="3" w:tplc="91A4C542" w:tentative="1">
      <w:start w:val="1"/>
      <w:numFmt w:val="bullet"/>
      <w:lvlText w:val="•"/>
      <w:lvlJc w:val="left"/>
      <w:pPr>
        <w:tabs>
          <w:tab w:val="num" w:pos="2880"/>
        </w:tabs>
        <w:ind w:left="2880" w:hanging="360"/>
      </w:pPr>
      <w:rPr>
        <w:rFonts w:ascii="Times New Roman" w:hAnsi="Times New Roman" w:hint="default"/>
      </w:rPr>
    </w:lvl>
    <w:lvl w:ilvl="4" w:tplc="F10E2732" w:tentative="1">
      <w:start w:val="1"/>
      <w:numFmt w:val="bullet"/>
      <w:lvlText w:val="•"/>
      <w:lvlJc w:val="left"/>
      <w:pPr>
        <w:tabs>
          <w:tab w:val="num" w:pos="3600"/>
        </w:tabs>
        <w:ind w:left="3600" w:hanging="360"/>
      </w:pPr>
      <w:rPr>
        <w:rFonts w:ascii="Times New Roman" w:hAnsi="Times New Roman" w:hint="default"/>
      </w:rPr>
    </w:lvl>
    <w:lvl w:ilvl="5" w:tplc="1D70BC38" w:tentative="1">
      <w:start w:val="1"/>
      <w:numFmt w:val="bullet"/>
      <w:lvlText w:val="•"/>
      <w:lvlJc w:val="left"/>
      <w:pPr>
        <w:tabs>
          <w:tab w:val="num" w:pos="4320"/>
        </w:tabs>
        <w:ind w:left="4320" w:hanging="360"/>
      </w:pPr>
      <w:rPr>
        <w:rFonts w:ascii="Times New Roman" w:hAnsi="Times New Roman" w:hint="default"/>
      </w:rPr>
    </w:lvl>
    <w:lvl w:ilvl="6" w:tplc="4378E7DE" w:tentative="1">
      <w:start w:val="1"/>
      <w:numFmt w:val="bullet"/>
      <w:lvlText w:val="•"/>
      <w:lvlJc w:val="left"/>
      <w:pPr>
        <w:tabs>
          <w:tab w:val="num" w:pos="5040"/>
        </w:tabs>
        <w:ind w:left="5040" w:hanging="360"/>
      </w:pPr>
      <w:rPr>
        <w:rFonts w:ascii="Times New Roman" w:hAnsi="Times New Roman" w:hint="default"/>
      </w:rPr>
    </w:lvl>
    <w:lvl w:ilvl="7" w:tplc="B5F63CAE" w:tentative="1">
      <w:start w:val="1"/>
      <w:numFmt w:val="bullet"/>
      <w:lvlText w:val="•"/>
      <w:lvlJc w:val="left"/>
      <w:pPr>
        <w:tabs>
          <w:tab w:val="num" w:pos="5760"/>
        </w:tabs>
        <w:ind w:left="5760" w:hanging="360"/>
      </w:pPr>
      <w:rPr>
        <w:rFonts w:ascii="Times New Roman" w:hAnsi="Times New Roman" w:hint="default"/>
      </w:rPr>
    </w:lvl>
    <w:lvl w:ilvl="8" w:tplc="7348FCC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E424A63"/>
    <w:multiLevelType w:val="hybridMultilevel"/>
    <w:tmpl w:val="D4B6C4C2"/>
    <w:lvl w:ilvl="0" w:tplc="F9280220">
      <w:start w:val="1"/>
      <w:numFmt w:val="bullet"/>
      <w:lvlText w:val="•"/>
      <w:lvlJc w:val="left"/>
      <w:pPr>
        <w:tabs>
          <w:tab w:val="num" w:pos="720"/>
        </w:tabs>
        <w:ind w:left="720" w:hanging="360"/>
      </w:pPr>
      <w:rPr>
        <w:rFonts w:ascii="Times New Roman" w:hAnsi="Times New Roman" w:hint="default"/>
      </w:rPr>
    </w:lvl>
    <w:lvl w:ilvl="1" w:tplc="BDB4493C" w:tentative="1">
      <w:start w:val="1"/>
      <w:numFmt w:val="bullet"/>
      <w:lvlText w:val="•"/>
      <w:lvlJc w:val="left"/>
      <w:pPr>
        <w:tabs>
          <w:tab w:val="num" w:pos="1440"/>
        </w:tabs>
        <w:ind w:left="1440" w:hanging="360"/>
      </w:pPr>
      <w:rPr>
        <w:rFonts w:ascii="Times New Roman" w:hAnsi="Times New Roman" w:hint="default"/>
      </w:rPr>
    </w:lvl>
    <w:lvl w:ilvl="2" w:tplc="111CA55E" w:tentative="1">
      <w:start w:val="1"/>
      <w:numFmt w:val="bullet"/>
      <w:lvlText w:val="•"/>
      <w:lvlJc w:val="left"/>
      <w:pPr>
        <w:tabs>
          <w:tab w:val="num" w:pos="2160"/>
        </w:tabs>
        <w:ind w:left="2160" w:hanging="360"/>
      </w:pPr>
      <w:rPr>
        <w:rFonts w:ascii="Times New Roman" w:hAnsi="Times New Roman" w:hint="default"/>
      </w:rPr>
    </w:lvl>
    <w:lvl w:ilvl="3" w:tplc="A99E9EC6" w:tentative="1">
      <w:start w:val="1"/>
      <w:numFmt w:val="bullet"/>
      <w:lvlText w:val="•"/>
      <w:lvlJc w:val="left"/>
      <w:pPr>
        <w:tabs>
          <w:tab w:val="num" w:pos="2880"/>
        </w:tabs>
        <w:ind w:left="2880" w:hanging="360"/>
      </w:pPr>
      <w:rPr>
        <w:rFonts w:ascii="Times New Roman" w:hAnsi="Times New Roman" w:hint="default"/>
      </w:rPr>
    </w:lvl>
    <w:lvl w:ilvl="4" w:tplc="BC546B80" w:tentative="1">
      <w:start w:val="1"/>
      <w:numFmt w:val="bullet"/>
      <w:lvlText w:val="•"/>
      <w:lvlJc w:val="left"/>
      <w:pPr>
        <w:tabs>
          <w:tab w:val="num" w:pos="3600"/>
        </w:tabs>
        <w:ind w:left="3600" w:hanging="360"/>
      </w:pPr>
      <w:rPr>
        <w:rFonts w:ascii="Times New Roman" w:hAnsi="Times New Roman" w:hint="default"/>
      </w:rPr>
    </w:lvl>
    <w:lvl w:ilvl="5" w:tplc="66AAF69A" w:tentative="1">
      <w:start w:val="1"/>
      <w:numFmt w:val="bullet"/>
      <w:lvlText w:val="•"/>
      <w:lvlJc w:val="left"/>
      <w:pPr>
        <w:tabs>
          <w:tab w:val="num" w:pos="4320"/>
        </w:tabs>
        <w:ind w:left="4320" w:hanging="360"/>
      </w:pPr>
      <w:rPr>
        <w:rFonts w:ascii="Times New Roman" w:hAnsi="Times New Roman" w:hint="default"/>
      </w:rPr>
    </w:lvl>
    <w:lvl w:ilvl="6" w:tplc="2A08D408" w:tentative="1">
      <w:start w:val="1"/>
      <w:numFmt w:val="bullet"/>
      <w:lvlText w:val="•"/>
      <w:lvlJc w:val="left"/>
      <w:pPr>
        <w:tabs>
          <w:tab w:val="num" w:pos="5040"/>
        </w:tabs>
        <w:ind w:left="5040" w:hanging="360"/>
      </w:pPr>
      <w:rPr>
        <w:rFonts w:ascii="Times New Roman" w:hAnsi="Times New Roman" w:hint="default"/>
      </w:rPr>
    </w:lvl>
    <w:lvl w:ilvl="7" w:tplc="B6429904" w:tentative="1">
      <w:start w:val="1"/>
      <w:numFmt w:val="bullet"/>
      <w:lvlText w:val="•"/>
      <w:lvlJc w:val="left"/>
      <w:pPr>
        <w:tabs>
          <w:tab w:val="num" w:pos="5760"/>
        </w:tabs>
        <w:ind w:left="5760" w:hanging="360"/>
      </w:pPr>
      <w:rPr>
        <w:rFonts w:ascii="Times New Roman" w:hAnsi="Times New Roman" w:hint="default"/>
      </w:rPr>
    </w:lvl>
    <w:lvl w:ilvl="8" w:tplc="9482A5FA"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5F114CAB"/>
    <w:multiLevelType w:val="hybridMultilevel"/>
    <w:tmpl w:val="15E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F84B6F"/>
    <w:multiLevelType w:val="hybridMultilevel"/>
    <w:tmpl w:val="41FA8DC6"/>
    <w:lvl w:ilvl="0" w:tplc="47B45796">
      <w:start w:val="1"/>
      <w:numFmt w:val="bullet"/>
      <w:lvlText w:val="•"/>
      <w:lvlJc w:val="left"/>
      <w:pPr>
        <w:tabs>
          <w:tab w:val="num" w:pos="720"/>
        </w:tabs>
        <w:ind w:left="720" w:hanging="360"/>
      </w:pPr>
      <w:rPr>
        <w:rFonts w:ascii="Times New Roman" w:hAnsi="Times New Roman" w:hint="default"/>
      </w:rPr>
    </w:lvl>
    <w:lvl w:ilvl="1" w:tplc="AD96DBEC" w:tentative="1">
      <w:start w:val="1"/>
      <w:numFmt w:val="bullet"/>
      <w:lvlText w:val="•"/>
      <w:lvlJc w:val="left"/>
      <w:pPr>
        <w:tabs>
          <w:tab w:val="num" w:pos="1440"/>
        </w:tabs>
        <w:ind w:left="1440" w:hanging="360"/>
      </w:pPr>
      <w:rPr>
        <w:rFonts w:ascii="Times New Roman" w:hAnsi="Times New Roman" w:hint="default"/>
      </w:rPr>
    </w:lvl>
    <w:lvl w:ilvl="2" w:tplc="8A8475BC" w:tentative="1">
      <w:start w:val="1"/>
      <w:numFmt w:val="bullet"/>
      <w:lvlText w:val="•"/>
      <w:lvlJc w:val="left"/>
      <w:pPr>
        <w:tabs>
          <w:tab w:val="num" w:pos="2160"/>
        </w:tabs>
        <w:ind w:left="2160" w:hanging="360"/>
      </w:pPr>
      <w:rPr>
        <w:rFonts w:ascii="Times New Roman" w:hAnsi="Times New Roman" w:hint="default"/>
      </w:rPr>
    </w:lvl>
    <w:lvl w:ilvl="3" w:tplc="09E62CAA" w:tentative="1">
      <w:start w:val="1"/>
      <w:numFmt w:val="bullet"/>
      <w:lvlText w:val="•"/>
      <w:lvlJc w:val="left"/>
      <w:pPr>
        <w:tabs>
          <w:tab w:val="num" w:pos="2880"/>
        </w:tabs>
        <w:ind w:left="2880" w:hanging="360"/>
      </w:pPr>
      <w:rPr>
        <w:rFonts w:ascii="Times New Roman" w:hAnsi="Times New Roman" w:hint="default"/>
      </w:rPr>
    </w:lvl>
    <w:lvl w:ilvl="4" w:tplc="BD587EA2" w:tentative="1">
      <w:start w:val="1"/>
      <w:numFmt w:val="bullet"/>
      <w:lvlText w:val="•"/>
      <w:lvlJc w:val="left"/>
      <w:pPr>
        <w:tabs>
          <w:tab w:val="num" w:pos="3600"/>
        </w:tabs>
        <w:ind w:left="3600" w:hanging="360"/>
      </w:pPr>
      <w:rPr>
        <w:rFonts w:ascii="Times New Roman" w:hAnsi="Times New Roman" w:hint="default"/>
      </w:rPr>
    </w:lvl>
    <w:lvl w:ilvl="5" w:tplc="78B4FC76" w:tentative="1">
      <w:start w:val="1"/>
      <w:numFmt w:val="bullet"/>
      <w:lvlText w:val="•"/>
      <w:lvlJc w:val="left"/>
      <w:pPr>
        <w:tabs>
          <w:tab w:val="num" w:pos="4320"/>
        </w:tabs>
        <w:ind w:left="4320" w:hanging="360"/>
      </w:pPr>
      <w:rPr>
        <w:rFonts w:ascii="Times New Roman" w:hAnsi="Times New Roman" w:hint="default"/>
      </w:rPr>
    </w:lvl>
    <w:lvl w:ilvl="6" w:tplc="F342E23C" w:tentative="1">
      <w:start w:val="1"/>
      <w:numFmt w:val="bullet"/>
      <w:lvlText w:val="•"/>
      <w:lvlJc w:val="left"/>
      <w:pPr>
        <w:tabs>
          <w:tab w:val="num" w:pos="5040"/>
        </w:tabs>
        <w:ind w:left="5040" w:hanging="360"/>
      </w:pPr>
      <w:rPr>
        <w:rFonts w:ascii="Times New Roman" w:hAnsi="Times New Roman" w:hint="default"/>
      </w:rPr>
    </w:lvl>
    <w:lvl w:ilvl="7" w:tplc="A6C45344" w:tentative="1">
      <w:start w:val="1"/>
      <w:numFmt w:val="bullet"/>
      <w:lvlText w:val="•"/>
      <w:lvlJc w:val="left"/>
      <w:pPr>
        <w:tabs>
          <w:tab w:val="num" w:pos="5760"/>
        </w:tabs>
        <w:ind w:left="5760" w:hanging="360"/>
      </w:pPr>
      <w:rPr>
        <w:rFonts w:ascii="Times New Roman" w:hAnsi="Times New Roman" w:hint="default"/>
      </w:rPr>
    </w:lvl>
    <w:lvl w:ilvl="8" w:tplc="AC5230A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49562C5"/>
    <w:multiLevelType w:val="hybridMultilevel"/>
    <w:tmpl w:val="CE5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F2709C"/>
    <w:multiLevelType w:val="hybridMultilevel"/>
    <w:tmpl w:val="C1C89490"/>
    <w:lvl w:ilvl="0" w:tplc="E1228DFE">
      <w:start w:val="1"/>
      <w:numFmt w:val="bullet"/>
      <w:lvlText w:val="•"/>
      <w:lvlJc w:val="left"/>
      <w:pPr>
        <w:tabs>
          <w:tab w:val="num" w:pos="720"/>
        </w:tabs>
        <w:ind w:left="720" w:hanging="360"/>
      </w:pPr>
      <w:rPr>
        <w:rFonts w:ascii="Times New Roman" w:hAnsi="Times New Roman" w:hint="default"/>
      </w:rPr>
    </w:lvl>
    <w:lvl w:ilvl="1" w:tplc="C93CAF7C" w:tentative="1">
      <w:start w:val="1"/>
      <w:numFmt w:val="bullet"/>
      <w:lvlText w:val="•"/>
      <w:lvlJc w:val="left"/>
      <w:pPr>
        <w:tabs>
          <w:tab w:val="num" w:pos="1440"/>
        </w:tabs>
        <w:ind w:left="1440" w:hanging="360"/>
      </w:pPr>
      <w:rPr>
        <w:rFonts w:ascii="Times New Roman" w:hAnsi="Times New Roman" w:hint="default"/>
      </w:rPr>
    </w:lvl>
    <w:lvl w:ilvl="2" w:tplc="B540E63A" w:tentative="1">
      <w:start w:val="1"/>
      <w:numFmt w:val="bullet"/>
      <w:lvlText w:val="•"/>
      <w:lvlJc w:val="left"/>
      <w:pPr>
        <w:tabs>
          <w:tab w:val="num" w:pos="2160"/>
        </w:tabs>
        <w:ind w:left="2160" w:hanging="360"/>
      </w:pPr>
      <w:rPr>
        <w:rFonts w:ascii="Times New Roman" w:hAnsi="Times New Roman" w:hint="default"/>
      </w:rPr>
    </w:lvl>
    <w:lvl w:ilvl="3" w:tplc="C2FA730A" w:tentative="1">
      <w:start w:val="1"/>
      <w:numFmt w:val="bullet"/>
      <w:lvlText w:val="•"/>
      <w:lvlJc w:val="left"/>
      <w:pPr>
        <w:tabs>
          <w:tab w:val="num" w:pos="2880"/>
        </w:tabs>
        <w:ind w:left="2880" w:hanging="360"/>
      </w:pPr>
      <w:rPr>
        <w:rFonts w:ascii="Times New Roman" w:hAnsi="Times New Roman" w:hint="default"/>
      </w:rPr>
    </w:lvl>
    <w:lvl w:ilvl="4" w:tplc="C6A41D8C" w:tentative="1">
      <w:start w:val="1"/>
      <w:numFmt w:val="bullet"/>
      <w:lvlText w:val="•"/>
      <w:lvlJc w:val="left"/>
      <w:pPr>
        <w:tabs>
          <w:tab w:val="num" w:pos="3600"/>
        </w:tabs>
        <w:ind w:left="3600" w:hanging="360"/>
      </w:pPr>
      <w:rPr>
        <w:rFonts w:ascii="Times New Roman" w:hAnsi="Times New Roman" w:hint="default"/>
      </w:rPr>
    </w:lvl>
    <w:lvl w:ilvl="5" w:tplc="F5D6BCE8" w:tentative="1">
      <w:start w:val="1"/>
      <w:numFmt w:val="bullet"/>
      <w:lvlText w:val="•"/>
      <w:lvlJc w:val="left"/>
      <w:pPr>
        <w:tabs>
          <w:tab w:val="num" w:pos="4320"/>
        </w:tabs>
        <w:ind w:left="4320" w:hanging="360"/>
      </w:pPr>
      <w:rPr>
        <w:rFonts w:ascii="Times New Roman" w:hAnsi="Times New Roman" w:hint="default"/>
      </w:rPr>
    </w:lvl>
    <w:lvl w:ilvl="6" w:tplc="9AAC67D6" w:tentative="1">
      <w:start w:val="1"/>
      <w:numFmt w:val="bullet"/>
      <w:lvlText w:val="•"/>
      <w:lvlJc w:val="left"/>
      <w:pPr>
        <w:tabs>
          <w:tab w:val="num" w:pos="5040"/>
        </w:tabs>
        <w:ind w:left="5040" w:hanging="360"/>
      </w:pPr>
      <w:rPr>
        <w:rFonts w:ascii="Times New Roman" w:hAnsi="Times New Roman" w:hint="default"/>
      </w:rPr>
    </w:lvl>
    <w:lvl w:ilvl="7" w:tplc="F5B8196E" w:tentative="1">
      <w:start w:val="1"/>
      <w:numFmt w:val="bullet"/>
      <w:lvlText w:val="•"/>
      <w:lvlJc w:val="left"/>
      <w:pPr>
        <w:tabs>
          <w:tab w:val="num" w:pos="5760"/>
        </w:tabs>
        <w:ind w:left="5760" w:hanging="360"/>
      </w:pPr>
      <w:rPr>
        <w:rFonts w:ascii="Times New Roman" w:hAnsi="Times New Roman" w:hint="default"/>
      </w:rPr>
    </w:lvl>
    <w:lvl w:ilvl="8" w:tplc="04D0DB42"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8096FA6"/>
    <w:multiLevelType w:val="hybridMultilevel"/>
    <w:tmpl w:val="F0A0C1C6"/>
    <w:lvl w:ilvl="0" w:tplc="85847A0A">
      <w:start w:val="1"/>
      <w:numFmt w:val="bullet"/>
      <w:lvlText w:val="•"/>
      <w:lvlJc w:val="left"/>
      <w:pPr>
        <w:tabs>
          <w:tab w:val="num" w:pos="720"/>
        </w:tabs>
        <w:ind w:left="720" w:hanging="360"/>
      </w:pPr>
      <w:rPr>
        <w:rFonts w:ascii="Times New Roman" w:hAnsi="Times New Roman" w:hint="default"/>
      </w:rPr>
    </w:lvl>
    <w:lvl w:ilvl="1" w:tplc="36B8B404" w:tentative="1">
      <w:start w:val="1"/>
      <w:numFmt w:val="bullet"/>
      <w:lvlText w:val="•"/>
      <w:lvlJc w:val="left"/>
      <w:pPr>
        <w:tabs>
          <w:tab w:val="num" w:pos="1440"/>
        </w:tabs>
        <w:ind w:left="1440" w:hanging="360"/>
      </w:pPr>
      <w:rPr>
        <w:rFonts w:ascii="Times New Roman" w:hAnsi="Times New Roman" w:hint="default"/>
      </w:rPr>
    </w:lvl>
    <w:lvl w:ilvl="2" w:tplc="6C92A0BA" w:tentative="1">
      <w:start w:val="1"/>
      <w:numFmt w:val="bullet"/>
      <w:lvlText w:val="•"/>
      <w:lvlJc w:val="left"/>
      <w:pPr>
        <w:tabs>
          <w:tab w:val="num" w:pos="2160"/>
        </w:tabs>
        <w:ind w:left="2160" w:hanging="360"/>
      </w:pPr>
      <w:rPr>
        <w:rFonts w:ascii="Times New Roman" w:hAnsi="Times New Roman" w:hint="default"/>
      </w:rPr>
    </w:lvl>
    <w:lvl w:ilvl="3" w:tplc="99AE21B6" w:tentative="1">
      <w:start w:val="1"/>
      <w:numFmt w:val="bullet"/>
      <w:lvlText w:val="•"/>
      <w:lvlJc w:val="left"/>
      <w:pPr>
        <w:tabs>
          <w:tab w:val="num" w:pos="2880"/>
        </w:tabs>
        <w:ind w:left="2880" w:hanging="360"/>
      </w:pPr>
      <w:rPr>
        <w:rFonts w:ascii="Times New Roman" w:hAnsi="Times New Roman" w:hint="default"/>
      </w:rPr>
    </w:lvl>
    <w:lvl w:ilvl="4" w:tplc="CFF229B2" w:tentative="1">
      <w:start w:val="1"/>
      <w:numFmt w:val="bullet"/>
      <w:lvlText w:val="•"/>
      <w:lvlJc w:val="left"/>
      <w:pPr>
        <w:tabs>
          <w:tab w:val="num" w:pos="3600"/>
        </w:tabs>
        <w:ind w:left="3600" w:hanging="360"/>
      </w:pPr>
      <w:rPr>
        <w:rFonts w:ascii="Times New Roman" w:hAnsi="Times New Roman" w:hint="default"/>
      </w:rPr>
    </w:lvl>
    <w:lvl w:ilvl="5" w:tplc="03EAA8F0" w:tentative="1">
      <w:start w:val="1"/>
      <w:numFmt w:val="bullet"/>
      <w:lvlText w:val="•"/>
      <w:lvlJc w:val="left"/>
      <w:pPr>
        <w:tabs>
          <w:tab w:val="num" w:pos="4320"/>
        </w:tabs>
        <w:ind w:left="4320" w:hanging="360"/>
      </w:pPr>
      <w:rPr>
        <w:rFonts w:ascii="Times New Roman" w:hAnsi="Times New Roman" w:hint="default"/>
      </w:rPr>
    </w:lvl>
    <w:lvl w:ilvl="6" w:tplc="A7B67A20" w:tentative="1">
      <w:start w:val="1"/>
      <w:numFmt w:val="bullet"/>
      <w:lvlText w:val="•"/>
      <w:lvlJc w:val="left"/>
      <w:pPr>
        <w:tabs>
          <w:tab w:val="num" w:pos="5040"/>
        </w:tabs>
        <w:ind w:left="5040" w:hanging="360"/>
      </w:pPr>
      <w:rPr>
        <w:rFonts w:ascii="Times New Roman" w:hAnsi="Times New Roman" w:hint="default"/>
      </w:rPr>
    </w:lvl>
    <w:lvl w:ilvl="7" w:tplc="8660A3E2" w:tentative="1">
      <w:start w:val="1"/>
      <w:numFmt w:val="bullet"/>
      <w:lvlText w:val="•"/>
      <w:lvlJc w:val="left"/>
      <w:pPr>
        <w:tabs>
          <w:tab w:val="num" w:pos="5760"/>
        </w:tabs>
        <w:ind w:left="5760" w:hanging="360"/>
      </w:pPr>
      <w:rPr>
        <w:rFonts w:ascii="Times New Roman" w:hAnsi="Times New Roman" w:hint="default"/>
      </w:rPr>
    </w:lvl>
    <w:lvl w:ilvl="8" w:tplc="BFD26DB0"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A1D380E"/>
    <w:multiLevelType w:val="hybridMultilevel"/>
    <w:tmpl w:val="6FBE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75532E"/>
    <w:multiLevelType w:val="hybridMultilevel"/>
    <w:tmpl w:val="98FC816E"/>
    <w:lvl w:ilvl="0" w:tplc="CCC4F352">
      <w:start w:val="1"/>
      <w:numFmt w:val="bullet"/>
      <w:lvlText w:val="•"/>
      <w:lvlJc w:val="left"/>
      <w:pPr>
        <w:tabs>
          <w:tab w:val="num" w:pos="720"/>
        </w:tabs>
        <w:ind w:left="720" w:hanging="360"/>
      </w:pPr>
      <w:rPr>
        <w:rFonts w:ascii="Times New Roman" w:hAnsi="Times New Roman" w:hint="default"/>
      </w:rPr>
    </w:lvl>
    <w:lvl w:ilvl="1" w:tplc="2DD24B6E" w:tentative="1">
      <w:start w:val="1"/>
      <w:numFmt w:val="bullet"/>
      <w:lvlText w:val="•"/>
      <w:lvlJc w:val="left"/>
      <w:pPr>
        <w:tabs>
          <w:tab w:val="num" w:pos="1440"/>
        </w:tabs>
        <w:ind w:left="1440" w:hanging="360"/>
      </w:pPr>
      <w:rPr>
        <w:rFonts w:ascii="Times New Roman" w:hAnsi="Times New Roman" w:hint="default"/>
      </w:rPr>
    </w:lvl>
    <w:lvl w:ilvl="2" w:tplc="3B660122" w:tentative="1">
      <w:start w:val="1"/>
      <w:numFmt w:val="bullet"/>
      <w:lvlText w:val="•"/>
      <w:lvlJc w:val="left"/>
      <w:pPr>
        <w:tabs>
          <w:tab w:val="num" w:pos="2160"/>
        </w:tabs>
        <w:ind w:left="2160" w:hanging="360"/>
      </w:pPr>
      <w:rPr>
        <w:rFonts w:ascii="Times New Roman" w:hAnsi="Times New Roman" w:hint="default"/>
      </w:rPr>
    </w:lvl>
    <w:lvl w:ilvl="3" w:tplc="F5845F44" w:tentative="1">
      <w:start w:val="1"/>
      <w:numFmt w:val="bullet"/>
      <w:lvlText w:val="•"/>
      <w:lvlJc w:val="left"/>
      <w:pPr>
        <w:tabs>
          <w:tab w:val="num" w:pos="2880"/>
        </w:tabs>
        <w:ind w:left="2880" w:hanging="360"/>
      </w:pPr>
      <w:rPr>
        <w:rFonts w:ascii="Times New Roman" w:hAnsi="Times New Roman" w:hint="default"/>
      </w:rPr>
    </w:lvl>
    <w:lvl w:ilvl="4" w:tplc="0790971C" w:tentative="1">
      <w:start w:val="1"/>
      <w:numFmt w:val="bullet"/>
      <w:lvlText w:val="•"/>
      <w:lvlJc w:val="left"/>
      <w:pPr>
        <w:tabs>
          <w:tab w:val="num" w:pos="3600"/>
        </w:tabs>
        <w:ind w:left="3600" w:hanging="360"/>
      </w:pPr>
      <w:rPr>
        <w:rFonts w:ascii="Times New Roman" w:hAnsi="Times New Roman" w:hint="default"/>
      </w:rPr>
    </w:lvl>
    <w:lvl w:ilvl="5" w:tplc="BB9E3CD4" w:tentative="1">
      <w:start w:val="1"/>
      <w:numFmt w:val="bullet"/>
      <w:lvlText w:val="•"/>
      <w:lvlJc w:val="left"/>
      <w:pPr>
        <w:tabs>
          <w:tab w:val="num" w:pos="4320"/>
        </w:tabs>
        <w:ind w:left="4320" w:hanging="360"/>
      </w:pPr>
      <w:rPr>
        <w:rFonts w:ascii="Times New Roman" w:hAnsi="Times New Roman" w:hint="default"/>
      </w:rPr>
    </w:lvl>
    <w:lvl w:ilvl="6" w:tplc="ECA28D28" w:tentative="1">
      <w:start w:val="1"/>
      <w:numFmt w:val="bullet"/>
      <w:lvlText w:val="•"/>
      <w:lvlJc w:val="left"/>
      <w:pPr>
        <w:tabs>
          <w:tab w:val="num" w:pos="5040"/>
        </w:tabs>
        <w:ind w:left="5040" w:hanging="360"/>
      </w:pPr>
      <w:rPr>
        <w:rFonts w:ascii="Times New Roman" w:hAnsi="Times New Roman" w:hint="default"/>
      </w:rPr>
    </w:lvl>
    <w:lvl w:ilvl="7" w:tplc="A65488B2" w:tentative="1">
      <w:start w:val="1"/>
      <w:numFmt w:val="bullet"/>
      <w:lvlText w:val="•"/>
      <w:lvlJc w:val="left"/>
      <w:pPr>
        <w:tabs>
          <w:tab w:val="num" w:pos="5760"/>
        </w:tabs>
        <w:ind w:left="5760" w:hanging="360"/>
      </w:pPr>
      <w:rPr>
        <w:rFonts w:ascii="Times New Roman" w:hAnsi="Times New Roman" w:hint="default"/>
      </w:rPr>
    </w:lvl>
    <w:lvl w:ilvl="8" w:tplc="77EACAD8"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BEA4A3E"/>
    <w:multiLevelType w:val="hybridMultilevel"/>
    <w:tmpl w:val="F386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61A91"/>
    <w:multiLevelType w:val="hybridMultilevel"/>
    <w:tmpl w:val="B5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4B14EA"/>
    <w:multiLevelType w:val="hybridMultilevel"/>
    <w:tmpl w:val="F4782164"/>
    <w:lvl w:ilvl="0" w:tplc="3E2CB310">
      <w:start w:val="1"/>
      <w:numFmt w:val="bullet"/>
      <w:lvlText w:val="•"/>
      <w:lvlJc w:val="left"/>
      <w:pPr>
        <w:tabs>
          <w:tab w:val="num" w:pos="720"/>
        </w:tabs>
        <w:ind w:left="720" w:hanging="360"/>
      </w:pPr>
      <w:rPr>
        <w:rFonts w:ascii="Times New Roman" w:hAnsi="Times New Roman" w:hint="default"/>
      </w:rPr>
    </w:lvl>
    <w:lvl w:ilvl="1" w:tplc="17C2D812" w:tentative="1">
      <w:start w:val="1"/>
      <w:numFmt w:val="bullet"/>
      <w:lvlText w:val="•"/>
      <w:lvlJc w:val="left"/>
      <w:pPr>
        <w:tabs>
          <w:tab w:val="num" w:pos="1440"/>
        </w:tabs>
        <w:ind w:left="1440" w:hanging="360"/>
      </w:pPr>
      <w:rPr>
        <w:rFonts w:ascii="Times New Roman" w:hAnsi="Times New Roman" w:hint="default"/>
      </w:rPr>
    </w:lvl>
    <w:lvl w:ilvl="2" w:tplc="BC64C82C" w:tentative="1">
      <w:start w:val="1"/>
      <w:numFmt w:val="bullet"/>
      <w:lvlText w:val="•"/>
      <w:lvlJc w:val="left"/>
      <w:pPr>
        <w:tabs>
          <w:tab w:val="num" w:pos="2160"/>
        </w:tabs>
        <w:ind w:left="2160" w:hanging="360"/>
      </w:pPr>
      <w:rPr>
        <w:rFonts w:ascii="Times New Roman" w:hAnsi="Times New Roman" w:hint="default"/>
      </w:rPr>
    </w:lvl>
    <w:lvl w:ilvl="3" w:tplc="DED0816C" w:tentative="1">
      <w:start w:val="1"/>
      <w:numFmt w:val="bullet"/>
      <w:lvlText w:val="•"/>
      <w:lvlJc w:val="left"/>
      <w:pPr>
        <w:tabs>
          <w:tab w:val="num" w:pos="2880"/>
        </w:tabs>
        <w:ind w:left="2880" w:hanging="360"/>
      </w:pPr>
      <w:rPr>
        <w:rFonts w:ascii="Times New Roman" w:hAnsi="Times New Roman" w:hint="default"/>
      </w:rPr>
    </w:lvl>
    <w:lvl w:ilvl="4" w:tplc="6B1ED208" w:tentative="1">
      <w:start w:val="1"/>
      <w:numFmt w:val="bullet"/>
      <w:lvlText w:val="•"/>
      <w:lvlJc w:val="left"/>
      <w:pPr>
        <w:tabs>
          <w:tab w:val="num" w:pos="3600"/>
        </w:tabs>
        <w:ind w:left="3600" w:hanging="360"/>
      </w:pPr>
      <w:rPr>
        <w:rFonts w:ascii="Times New Roman" w:hAnsi="Times New Roman" w:hint="default"/>
      </w:rPr>
    </w:lvl>
    <w:lvl w:ilvl="5" w:tplc="3AEE4160" w:tentative="1">
      <w:start w:val="1"/>
      <w:numFmt w:val="bullet"/>
      <w:lvlText w:val="•"/>
      <w:lvlJc w:val="left"/>
      <w:pPr>
        <w:tabs>
          <w:tab w:val="num" w:pos="4320"/>
        </w:tabs>
        <w:ind w:left="4320" w:hanging="360"/>
      </w:pPr>
      <w:rPr>
        <w:rFonts w:ascii="Times New Roman" w:hAnsi="Times New Roman" w:hint="default"/>
      </w:rPr>
    </w:lvl>
    <w:lvl w:ilvl="6" w:tplc="80A6CD6E" w:tentative="1">
      <w:start w:val="1"/>
      <w:numFmt w:val="bullet"/>
      <w:lvlText w:val="•"/>
      <w:lvlJc w:val="left"/>
      <w:pPr>
        <w:tabs>
          <w:tab w:val="num" w:pos="5040"/>
        </w:tabs>
        <w:ind w:left="5040" w:hanging="360"/>
      </w:pPr>
      <w:rPr>
        <w:rFonts w:ascii="Times New Roman" w:hAnsi="Times New Roman" w:hint="default"/>
      </w:rPr>
    </w:lvl>
    <w:lvl w:ilvl="7" w:tplc="7C845480" w:tentative="1">
      <w:start w:val="1"/>
      <w:numFmt w:val="bullet"/>
      <w:lvlText w:val="•"/>
      <w:lvlJc w:val="left"/>
      <w:pPr>
        <w:tabs>
          <w:tab w:val="num" w:pos="5760"/>
        </w:tabs>
        <w:ind w:left="5760" w:hanging="360"/>
      </w:pPr>
      <w:rPr>
        <w:rFonts w:ascii="Times New Roman" w:hAnsi="Times New Roman" w:hint="default"/>
      </w:rPr>
    </w:lvl>
    <w:lvl w:ilvl="8" w:tplc="4580A698"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2D116A1"/>
    <w:multiLevelType w:val="hybridMultilevel"/>
    <w:tmpl w:val="A948B5D0"/>
    <w:lvl w:ilvl="0" w:tplc="76AE694C">
      <w:start w:val="1"/>
      <w:numFmt w:val="bullet"/>
      <w:lvlText w:val="•"/>
      <w:lvlJc w:val="left"/>
      <w:pPr>
        <w:tabs>
          <w:tab w:val="num" w:pos="720"/>
        </w:tabs>
        <w:ind w:left="720" w:hanging="360"/>
      </w:pPr>
      <w:rPr>
        <w:rFonts w:ascii="Times New Roman" w:hAnsi="Times New Roman" w:hint="default"/>
      </w:rPr>
    </w:lvl>
    <w:lvl w:ilvl="1" w:tplc="FA2611B0" w:tentative="1">
      <w:start w:val="1"/>
      <w:numFmt w:val="bullet"/>
      <w:lvlText w:val="•"/>
      <w:lvlJc w:val="left"/>
      <w:pPr>
        <w:tabs>
          <w:tab w:val="num" w:pos="1440"/>
        </w:tabs>
        <w:ind w:left="1440" w:hanging="360"/>
      </w:pPr>
      <w:rPr>
        <w:rFonts w:ascii="Times New Roman" w:hAnsi="Times New Roman" w:hint="default"/>
      </w:rPr>
    </w:lvl>
    <w:lvl w:ilvl="2" w:tplc="10F62C78" w:tentative="1">
      <w:start w:val="1"/>
      <w:numFmt w:val="bullet"/>
      <w:lvlText w:val="•"/>
      <w:lvlJc w:val="left"/>
      <w:pPr>
        <w:tabs>
          <w:tab w:val="num" w:pos="2160"/>
        </w:tabs>
        <w:ind w:left="2160" w:hanging="360"/>
      </w:pPr>
      <w:rPr>
        <w:rFonts w:ascii="Times New Roman" w:hAnsi="Times New Roman" w:hint="default"/>
      </w:rPr>
    </w:lvl>
    <w:lvl w:ilvl="3" w:tplc="4BE021FE" w:tentative="1">
      <w:start w:val="1"/>
      <w:numFmt w:val="bullet"/>
      <w:lvlText w:val="•"/>
      <w:lvlJc w:val="left"/>
      <w:pPr>
        <w:tabs>
          <w:tab w:val="num" w:pos="2880"/>
        </w:tabs>
        <w:ind w:left="2880" w:hanging="360"/>
      </w:pPr>
      <w:rPr>
        <w:rFonts w:ascii="Times New Roman" w:hAnsi="Times New Roman" w:hint="default"/>
      </w:rPr>
    </w:lvl>
    <w:lvl w:ilvl="4" w:tplc="7AE8AED0" w:tentative="1">
      <w:start w:val="1"/>
      <w:numFmt w:val="bullet"/>
      <w:lvlText w:val="•"/>
      <w:lvlJc w:val="left"/>
      <w:pPr>
        <w:tabs>
          <w:tab w:val="num" w:pos="3600"/>
        </w:tabs>
        <w:ind w:left="3600" w:hanging="360"/>
      </w:pPr>
      <w:rPr>
        <w:rFonts w:ascii="Times New Roman" w:hAnsi="Times New Roman" w:hint="default"/>
      </w:rPr>
    </w:lvl>
    <w:lvl w:ilvl="5" w:tplc="E6340E0A" w:tentative="1">
      <w:start w:val="1"/>
      <w:numFmt w:val="bullet"/>
      <w:lvlText w:val="•"/>
      <w:lvlJc w:val="left"/>
      <w:pPr>
        <w:tabs>
          <w:tab w:val="num" w:pos="4320"/>
        </w:tabs>
        <w:ind w:left="4320" w:hanging="360"/>
      </w:pPr>
      <w:rPr>
        <w:rFonts w:ascii="Times New Roman" w:hAnsi="Times New Roman" w:hint="default"/>
      </w:rPr>
    </w:lvl>
    <w:lvl w:ilvl="6" w:tplc="D166F072" w:tentative="1">
      <w:start w:val="1"/>
      <w:numFmt w:val="bullet"/>
      <w:lvlText w:val="•"/>
      <w:lvlJc w:val="left"/>
      <w:pPr>
        <w:tabs>
          <w:tab w:val="num" w:pos="5040"/>
        </w:tabs>
        <w:ind w:left="5040" w:hanging="360"/>
      </w:pPr>
      <w:rPr>
        <w:rFonts w:ascii="Times New Roman" w:hAnsi="Times New Roman" w:hint="default"/>
      </w:rPr>
    </w:lvl>
    <w:lvl w:ilvl="7" w:tplc="04DCBE5E" w:tentative="1">
      <w:start w:val="1"/>
      <w:numFmt w:val="bullet"/>
      <w:lvlText w:val="•"/>
      <w:lvlJc w:val="left"/>
      <w:pPr>
        <w:tabs>
          <w:tab w:val="num" w:pos="5760"/>
        </w:tabs>
        <w:ind w:left="5760" w:hanging="360"/>
      </w:pPr>
      <w:rPr>
        <w:rFonts w:ascii="Times New Roman" w:hAnsi="Times New Roman" w:hint="default"/>
      </w:rPr>
    </w:lvl>
    <w:lvl w:ilvl="8" w:tplc="B070550C"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61F529E"/>
    <w:multiLevelType w:val="hybridMultilevel"/>
    <w:tmpl w:val="7F3CAD80"/>
    <w:lvl w:ilvl="0" w:tplc="AF32BC34">
      <w:start w:val="1"/>
      <w:numFmt w:val="bullet"/>
      <w:lvlText w:val="•"/>
      <w:lvlJc w:val="left"/>
      <w:pPr>
        <w:tabs>
          <w:tab w:val="num" w:pos="720"/>
        </w:tabs>
        <w:ind w:left="720" w:hanging="360"/>
      </w:pPr>
      <w:rPr>
        <w:rFonts w:ascii="Times New Roman" w:hAnsi="Times New Roman" w:hint="default"/>
      </w:rPr>
    </w:lvl>
    <w:lvl w:ilvl="1" w:tplc="ADAC517C">
      <w:start w:val="1"/>
      <w:numFmt w:val="bullet"/>
      <w:lvlText w:val="•"/>
      <w:lvlJc w:val="left"/>
      <w:pPr>
        <w:tabs>
          <w:tab w:val="num" w:pos="1440"/>
        </w:tabs>
        <w:ind w:left="1440" w:hanging="360"/>
      </w:pPr>
      <w:rPr>
        <w:rFonts w:ascii="Times New Roman" w:hAnsi="Times New Roman" w:hint="default"/>
      </w:rPr>
    </w:lvl>
    <w:lvl w:ilvl="2" w:tplc="68C23D6C">
      <w:start w:val="206"/>
      <w:numFmt w:val="bullet"/>
      <w:lvlText w:val="•"/>
      <w:lvlJc w:val="left"/>
      <w:pPr>
        <w:tabs>
          <w:tab w:val="num" w:pos="2160"/>
        </w:tabs>
        <w:ind w:left="2160" w:hanging="360"/>
      </w:pPr>
      <w:rPr>
        <w:rFonts w:ascii="Times New Roman" w:hAnsi="Times New Roman" w:hint="default"/>
      </w:rPr>
    </w:lvl>
    <w:lvl w:ilvl="3" w:tplc="EB3E60DE" w:tentative="1">
      <w:start w:val="1"/>
      <w:numFmt w:val="bullet"/>
      <w:lvlText w:val="•"/>
      <w:lvlJc w:val="left"/>
      <w:pPr>
        <w:tabs>
          <w:tab w:val="num" w:pos="2880"/>
        </w:tabs>
        <w:ind w:left="2880" w:hanging="360"/>
      </w:pPr>
      <w:rPr>
        <w:rFonts w:ascii="Times New Roman" w:hAnsi="Times New Roman" w:hint="default"/>
      </w:rPr>
    </w:lvl>
    <w:lvl w:ilvl="4" w:tplc="8E143A16" w:tentative="1">
      <w:start w:val="1"/>
      <w:numFmt w:val="bullet"/>
      <w:lvlText w:val="•"/>
      <w:lvlJc w:val="left"/>
      <w:pPr>
        <w:tabs>
          <w:tab w:val="num" w:pos="3600"/>
        </w:tabs>
        <w:ind w:left="3600" w:hanging="360"/>
      </w:pPr>
      <w:rPr>
        <w:rFonts w:ascii="Times New Roman" w:hAnsi="Times New Roman" w:hint="default"/>
      </w:rPr>
    </w:lvl>
    <w:lvl w:ilvl="5" w:tplc="ADA297C0" w:tentative="1">
      <w:start w:val="1"/>
      <w:numFmt w:val="bullet"/>
      <w:lvlText w:val="•"/>
      <w:lvlJc w:val="left"/>
      <w:pPr>
        <w:tabs>
          <w:tab w:val="num" w:pos="4320"/>
        </w:tabs>
        <w:ind w:left="4320" w:hanging="360"/>
      </w:pPr>
      <w:rPr>
        <w:rFonts w:ascii="Times New Roman" w:hAnsi="Times New Roman" w:hint="default"/>
      </w:rPr>
    </w:lvl>
    <w:lvl w:ilvl="6" w:tplc="0530678E" w:tentative="1">
      <w:start w:val="1"/>
      <w:numFmt w:val="bullet"/>
      <w:lvlText w:val="•"/>
      <w:lvlJc w:val="left"/>
      <w:pPr>
        <w:tabs>
          <w:tab w:val="num" w:pos="5040"/>
        </w:tabs>
        <w:ind w:left="5040" w:hanging="360"/>
      </w:pPr>
      <w:rPr>
        <w:rFonts w:ascii="Times New Roman" w:hAnsi="Times New Roman" w:hint="default"/>
      </w:rPr>
    </w:lvl>
    <w:lvl w:ilvl="7" w:tplc="42FADA14" w:tentative="1">
      <w:start w:val="1"/>
      <w:numFmt w:val="bullet"/>
      <w:lvlText w:val="•"/>
      <w:lvlJc w:val="left"/>
      <w:pPr>
        <w:tabs>
          <w:tab w:val="num" w:pos="5760"/>
        </w:tabs>
        <w:ind w:left="5760" w:hanging="360"/>
      </w:pPr>
      <w:rPr>
        <w:rFonts w:ascii="Times New Roman" w:hAnsi="Times New Roman" w:hint="default"/>
      </w:rPr>
    </w:lvl>
    <w:lvl w:ilvl="8" w:tplc="D870FD2E"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8" w15:restartNumberingAfterBreak="0">
    <w:nsid w:val="77C81330"/>
    <w:multiLevelType w:val="hybridMultilevel"/>
    <w:tmpl w:val="7D28E5C2"/>
    <w:lvl w:ilvl="0" w:tplc="F75AF58E">
      <w:start w:val="1"/>
      <w:numFmt w:val="bullet"/>
      <w:lvlText w:val="•"/>
      <w:lvlJc w:val="left"/>
      <w:pPr>
        <w:tabs>
          <w:tab w:val="num" w:pos="720"/>
        </w:tabs>
        <w:ind w:left="720" w:hanging="360"/>
      </w:pPr>
      <w:rPr>
        <w:rFonts w:ascii="Times New Roman" w:hAnsi="Times New Roman" w:hint="default"/>
      </w:rPr>
    </w:lvl>
    <w:lvl w:ilvl="1" w:tplc="DF62741C" w:tentative="1">
      <w:start w:val="1"/>
      <w:numFmt w:val="bullet"/>
      <w:lvlText w:val="•"/>
      <w:lvlJc w:val="left"/>
      <w:pPr>
        <w:tabs>
          <w:tab w:val="num" w:pos="1440"/>
        </w:tabs>
        <w:ind w:left="1440" w:hanging="360"/>
      </w:pPr>
      <w:rPr>
        <w:rFonts w:ascii="Times New Roman" w:hAnsi="Times New Roman" w:hint="default"/>
      </w:rPr>
    </w:lvl>
    <w:lvl w:ilvl="2" w:tplc="F2880044" w:tentative="1">
      <w:start w:val="1"/>
      <w:numFmt w:val="bullet"/>
      <w:lvlText w:val="•"/>
      <w:lvlJc w:val="left"/>
      <w:pPr>
        <w:tabs>
          <w:tab w:val="num" w:pos="2160"/>
        </w:tabs>
        <w:ind w:left="2160" w:hanging="360"/>
      </w:pPr>
      <w:rPr>
        <w:rFonts w:ascii="Times New Roman" w:hAnsi="Times New Roman" w:hint="default"/>
      </w:rPr>
    </w:lvl>
    <w:lvl w:ilvl="3" w:tplc="9D2AE99A" w:tentative="1">
      <w:start w:val="1"/>
      <w:numFmt w:val="bullet"/>
      <w:lvlText w:val="•"/>
      <w:lvlJc w:val="left"/>
      <w:pPr>
        <w:tabs>
          <w:tab w:val="num" w:pos="2880"/>
        </w:tabs>
        <w:ind w:left="2880" w:hanging="360"/>
      </w:pPr>
      <w:rPr>
        <w:rFonts w:ascii="Times New Roman" w:hAnsi="Times New Roman" w:hint="default"/>
      </w:rPr>
    </w:lvl>
    <w:lvl w:ilvl="4" w:tplc="3B5E0588" w:tentative="1">
      <w:start w:val="1"/>
      <w:numFmt w:val="bullet"/>
      <w:lvlText w:val="•"/>
      <w:lvlJc w:val="left"/>
      <w:pPr>
        <w:tabs>
          <w:tab w:val="num" w:pos="3600"/>
        </w:tabs>
        <w:ind w:left="3600" w:hanging="360"/>
      </w:pPr>
      <w:rPr>
        <w:rFonts w:ascii="Times New Roman" w:hAnsi="Times New Roman" w:hint="default"/>
      </w:rPr>
    </w:lvl>
    <w:lvl w:ilvl="5" w:tplc="8A8E05FC" w:tentative="1">
      <w:start w:val="1"/>
      <w:numFmt w:val="bullet"/>
      <w:lvlText w:val="•"/>
      <w:lvlJc w:val="left"/>
      <w:pPr>
        <w:tabs>
          <w:tab w:val="num" w:pos="4320"/>
        </w:tabs>
        <w:ind w:left="4320" w:hanging="360"/>
      </w:pPr>
      <w:rPr>
        <w:rFonts w:ascii="Times New Roman" w:hAnsi="Times New Roman" w:hint="default"/>
      </w:rPr>
    </w:lvl>
    <w:lvl w:ilvl="6" w:tplc="E196BA9C" w:tentative="1">
      <w:start w:val="1"/>
      <w:numFmt w:val="bullet"/>
      <w:lvlText w:val="•"/>
      <w:lvlJc w:val="left"/>
      <w:pPr>
        <w:tabs>
          <w:tab w:val="num" w:pos="5040"/>
        </w:tabs>
        <w:ind w:left="5040" w:hanging="360"/>
      </w:pPr>
      <w:rPr>
        <w:rFonts w:ascii="Times New Roman" w:hAnsi="Times New Roman" w:hint="default"/>
      </w:rPr>
    </w:lvl>
    <w:lvl w:ilvl="7" w:tplc="A4222AA6" w:tentative="1">
      <w:start w:val="1"/>
      <w:numFmt w:val="bullet"/>
      <w:lvlText w:val="•"/>
      <w:lvlJc w:val="left"/>
      <w:pPr>
        <w:tabs>
          <w:tab w:val="num" w:pos="5760"/>
        </w:tabs>
        <w:ind w:left="5760" w:hanging="360"/>
      </w:pPr>
      <w:rPr>
        <w:rFonts w:ascii="Times New Roman" w:hAnsi="Times New Roman" w:hint="default"/>
      </w:rPr>
    </w:lvl>
    <w:lvl w:ilvl="8" w:tplc="A6DCCC96"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8483A07"/>
    <w:multiLevelType w:val="hybridMultilevel"/>
    <w:tmpl w:val="B44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5C23E9"/>
    <w:multiLevelType w:val="hybridMultilevel"/>
    <w:tmpl w:val="BFA2639C"/>
    <w:lvl w:ilvl="0" w:tplc="D8BC66AA">
      <w:start w:val="1"/>
      <w:numFmt w:val="bullet"/>
      <w:lvlText w:val="•"/>
      <w:lvlJc w:val="left"/>
      <w:pPr>
        <w:tabs>
          <w:tab w:val="num" w:pos="720"/>
        </w:tabs>
        <w:ind w:left="720" w:hanging="360"/>
      </w:pPr>
      <w:rPr>
        <w:rFonts w:ascii="Times New Roman" w:hAnsi="Times New Roman" w:hint="default"/>
      </w:rPr>
    </w:lvl>
    <w:lvl w:ilvl="1" w:tplc="0D10766C" w:tentative="1">
      <w:start w:val="1"/>
      <w:numFmt w:val="bullet"/>
      <w:lvlText w:val="•"/>
      <w:lvlJc w:val="left"/>
      <w:pPr>
        <w:tabs>
          <w:tab w:val="num" w:pos="1440"/>
        </w:tabs>
        <w:ind w:left="1440" w:hanging="360"/>
      </w:pPr>
      <w:rPr>
        <w:rFonts w:ascii="Times New Roman" w:hAnsi="Times New Roman" w:hint="default"/>
      </w:rPr>
    </w:lvl>
    <w:lvl w:ilvl="2" w:tplc="7A74469C" w:tentative="1">
      <w:start w:val="1"/>
      <w:numFmt w:val="bullet"/>
      <w:lvlText w:val="•"/>
      <w:lvlJc w:val="left"/>
      <w:pPr>
        <w:tabs>
          <w:tab w:val="num" w:pos="2160"/>
        </w:tabs>
        <w:ind w:left="2160" w:hanging="360"/>
      </w:pPr>
      <w:rPr>
        <w:rFonts w:ascii="Times New Roman" w:hAnsi="Times New Roman" w:hint="default"/>
      </w:rPr>
    </w:lvl>
    <w:lvl w:ilvl="3" w:tplc="228A8168" w:tentative="1">
      <w:start w:val="1"/>
      <w:numFmt w:val="bullet"/>
      <w:lvlText w:val="•"/>
      <w:lvlJc w:val="left"/>
      <w:pPr>
        <w:tabs>
          <w:tab w:val="num" w:pos="2880"/>
        </w:tabs>
        <w:ind w:left="2880" w:hanging="360"/>
      </w:pPr>
      <w:rPr>
        <w:rFonts w:ascii="Times New Roman" w:hAnsi="Times New Roman" w:hint="default"/>
      </w:rPr>
    </w:lvl>
    <w:lvl w:ilvl="4" w:tplc="D3CE3BA2" w:tentative="1">
      <w:start w:val="1"/>
      <w:numFmt w:val="bullet"/>
      <w:lvlText w:val="•"/>
      <w:lvlJc w:val="left"/>
      <w:pPr>
        <w:tabs>
          <w:tab w:val="num" w:pos="3600"/>
        </w:tabs>
        <w:ind w:left="3600" w:hanging="360"/>
      </w:pPr>
      <w:rPr>
        <w:rFonts w:ascii="Times New Roman" w:hAnsi="Times New Roman" w:hint="default"/>
      </w:rPr>
    </w:lvl>
    <w:lvl w:ilvl="5" w:tplc="087E2294" w:tentative="1">
      <w:start w:val="1"/>
      <w:numFmt w:val="bullet"/>
      <w:lvlText w:val="•"/>
      <w:lvlJc w:val="left"/>
      <w:pPr>
        <w:tabs>
          <w:tab w:val="num" w:pos="4320"/>
        </w:tabs>
        <w:ind w:left="4320" w:hanging="360"/>
      </w:pPr>
      <w:rPr>
        <w:rFonts w:ascii="Times New Roman" w:hAnsi="Times New Roman" w:hint="default"/>
      </w:rPr>
    </w:lvl>
    <w:lvl w:ilvl="6" w:tplc="F9082D76" w:tentative="1">
      <w:start w:val="1"/>
      <w:numFmt w:val="bullet"/>
      <w:lvlText w:val="•"/>
      <w:lvlJc w:val="left"/>
      <w:pPr>
        <w:tabs>
          <w:tab w:val="num" w:pos="5040"/>
        </w:tabs>
        <w:ind w:left="5040" w:hanging="360"/>
      </w:pPr>
      <w:rPr>
        <w:rFonts w:ascii="Times New Roman" w:hAnsi="Times New Roman" w:hint="default"/>
      </w:rPr>
    </w:lvl>
    <w:lvl w:ilvl="7" w:tplc="6CFEAD26" w:tentative="1">
      <w:start w:val="1"/>
      <w:numFmt w:val="bullet"/>
      <w:lvlText w:val="•"/>
      <w:lvlJc w:val="left"/>
      <w:pPr>
        <w:tabs>
          <w:tab w:val="num" w:pos="5760"/>
        </w:tabs>
        <w:ind w:left="5760" w:hanging="360"/>
      </w:pPr>
      <w:rPr>
        <w:rFonts w:ascii="Times New Roman" w:hAnsi="Times New Roman" w:hint="default"/>
      </w:rPr>
    </w:lvl>
    <w:lvl w:ilvl="8" w:tplc="2B24625A"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AD23D0"/>
    <w:multiLevelType w:val="hybridMultilevel"/>
    <w:tmpl w:val="5D6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6C2578"/>
    <w:multiLevelType w:val="hybridMultilevel"/>
    <w:tmpl w:val="4DECA75E"/>
    <w:lvl w:ilvl="0" w:tplc="2DD6C97C">
      <w:start w:val="1"/>
      <w:numFmt w:val="bullet"/>
      <w:lvlText w:val="•"/>
      <w:lvlJc w:val="left"/>
      <w:pPr>
        <w:tabs>
          <w:tab w:val="num" w:pos="720"/>
        </w:tabs>
        <w:ind w:left="720" w:hanging="360"/>
      </w:pPr>
      <w:rPr>
        <w:rFonts w:ascii="Times New Roman" w:hAnsi="Times New Roman" w:hint="default"/>
      </w:rPr>
    </w:lvl>
    <w:lvl w:ilvl="1" w:tplc="16AC35F2">
      <w:start w:val="206"/>
      <w:numFmt w:val="bullet"/>
      <w:lvlText w:val="–"/>
      <w:lvlJc w:val="left"/>
      <w:pPr>
        <w:tabs>
          <w:tab w:val="num" w:pos="1440"/>
        </w:tabs>
        <w:ind w:left="1440" w:hanging="360"/>
      </w:pPr>
      <w:rPr>
        <w:rFonts w:ascii="Times New Roman" w:hAnsi="Times New Roman" w:hint="default"/>
      </w:rPr>
    </w:lvl>
    <w:lvl w:ilvl="2" w:tplc="CBB8E7CE" w:tentative="1">
      <w:start w:val="1"/>
      <w:numFmt w:val="bullet"/>
      <w:lvlText w:val="•"/>
      <w:lvlJc w:val="left"/>
      <w:pPr>
        <w:tabs>
          <w:tab w:val="num" w:pos="2160"/>
        </w:tabs>
        <w:ind w:left="2160" w:hanging="360"/>
      </w:pPr>
      <w:rPr>
        <w:rFonts w:ascii="Times New Roman" w:hAnsi="Times New Roman" w:hint="default"/>
      </w:rPr>
    </w:lvl>
    <w:lvl w:ilvl="3" w:tplc="75302CA4" w:tentative="1">
      <w:start w:val="1"/>
      <w:numFmt w:val="bullet"/>
      <w:lvlText w:val="•"/>
      <w:lvlJc w:val="left"/>
      <w:pPr>
        <w:tabs>
          <w:tab w:val="num" w:pos="2880"/>
        </w:tabs>
        <w:ind w:left="2880" w:hanging="360"/>
      </w:pPr>
      <w:rPr>
        <w:rFonts w:ascii="Times New Roman" w:hAnsi="Times New Roman" w:hint="default"/>
      </w:rPr>
    </w:lvl>
    <w:lvl w:ilvl="4" w:tplc="E006CA74" w:tentative="1">
      <w:start w:val="1"/>
      <w:numFmt w:val="bullet"/>
      <w:lvlText w:val="•"/>
      <w:lvlJc w:val="left"/>
      <w:pPr>
        <w:tabs>
          <w:tab w:val="num" w:pos="3600"/>
        </w:tabs>
        <w:ind w:left="3600" w:hanging="360"/>
      </w:pPr>
      <w:rPr>
        <w:rFonts w:ascii="Times New Roman" w:hAnsi="Times New Roman" w:hint="default"/>
      </w:rPr>
    </w:lvl>
    <w:lvl w:ilvl="5" w:tplc="410E35EA" w:tentative="1">
      <w:start w:val="1"/>
      <w:numFmt w:val="bullet"/>
      <w:lvlText w:val="•"/>
      <w:lvlJc w:val="left"/>
      <w:pPr>
        <w:tabs>
          <w:tab w:val="num" w:pos="4320"/>
        </w:tabs>
        <w:ind w:left="4320" w:hanging="360"/>
      </w:pPr>
      <w:rPr>
        <w:rFonts w:ascii="Times New Roman" w:hAnsi="Times New Roman" w:hint="default"/>
      </w:rPr>
    </w:lvl>
    <w:lvl w:ilvl="6" w:tplc="9DCC3392" w:tentative="1">
      <w:start w:val="1"/>
      <w:numFmt w:val="bullet"/>
      <w:lvlText w:val="•"/>
      <w:lvlJc w:val="left"/>
      <w:pPr>
        <w:tabs>
          <w:tab w:val="num" w:pos="5040"/>
        </w:tabs>
        <w:ind w:left="5040" w:hanging="360"/>
      </w:pPr>
      <w:rPr>
        <w:rFonts w:ascii="Times New Roman" w:hAnsi="Times New Roman" w:hint="default"/>
      </w:rPr>
    </w:lvl>
    <w:lvl w:ilvl="7" w:tplc="C7582670" w:tentative="1">
      <w:start w:val="1"/>
      <w:numFmt w:val="bullet"/>
      <w:lvlText w:val="•"/>
      <w:lvlJc w:val="left"/>
      <w:pPr>
        <w:tabs>
          <w:tab w:val="num" w:pos="5760"/>
        </w:tabs>
        <w:ind w:left="5760" w:hanging="360"/>
      </w:pPr>
      <w:rPr>
        <w:rFonts w:ascii="Times New Roman" w:hAnsi="Times New Roman" w:hint="default"/>
      </w:rPr>
    </w:lvl>
    <w:lvl w:ilvl="8" w:tplc="E5964580"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D54453E"/>
    <w:multiLevelType w:val="hybridMultilevel"/>
    <w:tmpl w:val="4C780E80"/>
    <w:lvl w:ilvl="0" w:tplc="908EFCB2">
      <w:start w:val="1"/>
      <w:numFmt w:val="bullet"/>
      <w:lvlText w:val="•"/>
      <w:lvlJc w:val="left"/>
      <w:pPr>
        <w:tabs>
          <w:tab w:val="num" w:pos="720"/>
        </w:tabs>
        <w:ind w:left="720" w:hanging="360"/>
      </w:pPr>
      <w:rPr>
        <w:rFonts w:ascii="Times New Roman" w:hAnsi="Times New Roman" w:hint="default"/>
      </w:rPr>
    </w:lvl>
    <w:lvl w:ilvl="1" w:tplc="CF4E8CAE" w:tentative="1">
      <w:start w:val="1"/>
      <w:numFmt w:val="bullet"/>
      <w:lvlText w:val="•"/>
      <w:lvlJc w:val="left"/>
      <w:pPr>
        <w:tabs>
          <w:tab w:val="num" w:pos="1440"/>
        </w:tabs>
        <w:ind w:left="1440" w:hanging="360"/>
      </w:pPr>
      <w:rPr>
        <w:rFonts w:ascii="Times New Roman" w:hAnsi="Times New Roman" w:hint="default"/>
      </w:rPr>
    </w:lvl>
    <w:lvl w:ilvl="2" w:tplc="9072EBBE" w:tentative="1">
      <w:start w:val="1"/>
      <w:numFmt w:val="bullet"/>
      <w:lvlText w:val="•"/>
      <w:lvlJc w:val="left"/>
      <w:pPr>
        <w:tabs>
          <w:tab w:val="num" w:pos="2160"/>
        </w:tabs>
        <w:ind w:left="2160" w:hanging="360"/>
      </w:pPr>
      <w:rPr>
        <w:rFonts w:ascii="Times New Roman" w:hAnsi="Times New Roman" w:hint="default"/>
      </w:rPr>
    </w:lvl>
    <w:lvl w:ilvl="3" w:tplc="9CC23A42" w:tentative="1">
      <w:start w:val="1"/>
      <w:numFmt w:val="bullet"/>
      <w:lvlText w:val="•"/>
      <w:lvlJc w:val="left"/>
      <w:pPr>
        <w:tabs>
          <w:tab w:val="num" w:pos="2880"/>
        </w:tabs>
        <w:ind w:left="2880" w:hanging="360"/>
      </w:pPr>
      <w:rPr>
        <w:rFonts w:ascii="Times New Roman" w:hAnsi="Times New Roman" w:hint="default"/>
      </w:rPr>
    </w:lvl>
    <w:lvl w:ilvl="4" w:tplc="72F24CD6" w:tentative="1">
      <w:start w:val="1"/>
      <w:numFmt w:val="bullet"/>
      <w:lvlText w:val="•"/>
      <w:lvlJc w:val="left"/>
      <w:pPr>
        <w:tabs>
          <w:tab w:val="num" w:pos="3600"/>
        </w:tabs>
        <w:ind w:left="3600" w:hanging="360"/>
      </w:pPr>
      <w:rPr>
        <w:rFonts w:ascii="Times New Roman" w:hAnsi="Times New Roman" w:hint="default"/>
      </w:rPr>
    </w:lvl>
    <w:lvl w:ilvl="5" w:tplc="27124724" w:tentative="1">
      <w:start w:val="1"/>
      <w:numFmt w:val="bullet"/>
      <w:lvlText w:val="•"/>
      <w:lvlJc w:val="left"/>
      <w:pPr>
        <w:tabs>
          <w:tab w:val="num" w:pos="4320"/>
        </w:tabs>
        <w:ind w:left="4320" w:hanging="360"/>
      </w:pPr>
      <w:rPr>
        <w:rFonts w:ascii="Times New Roman" w:hAnsi="Times New Roman" w:hint="default"/>
      </w:rPr>
    </w:lvl>
    <w:lvl w:ilvl="6" w:tplc="BD9A36F2" w:tentative="1">
      <w:start w:val="1"/>
      <w:numFmt w:val="bullet"/>
      <w:lvlText w:val="•"/>
      <w:lvlJc w:val="left"/>
      <w:pPr>
        <w:tabs>
          <w:tab w:val="num" w:pos="5040"/>
        </w:tabs>
        <w:ind w:left="5040" w:hanging="360"/>
      </w:pPr>
      <w:rPr>
        <w:rFonts w:ascii="Times New Roman" w:hAnsi="Times New Roman" w:hint="default"/>
      </w:rPr>
    </w:lvl>
    <w:lvl w:ilvl="7" w:tplc="57224E8A" w:tentative="1">
      <w:start w:val="1"/>
      <w:numFmt w:val="bullet"/>
      <w:lvlText w:val="•"/>
      <w:lvlJc w:val="left"/>
      <w:pPr>
        <w:tabs>
          <w:tab w:val="num" w:pos="5760"/>
        </w:tabs>
        <w:ind w:left="5760" w:hanging="360"/>
      </w:pPr>
      <w:rPr>
        <w:rFonts w:ascii="Times New Roman" w:hAnsi="Times New Roman" w:hint="default"/>
      </w:rPr>
    </w:lvl>
    <w:lvl w:ilvl="8" w:tplc="58BEE26E"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D807A06"/>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6" w15:restartNumberingAfterBreak="0">
    <w:nsid w:val="7DA56822"/>
    <w:multiLevelType w:val="hybridMultilevel"/>
    <w:tmpl w:val="051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F44390"/>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8" w15:restartNumberingAfterBreak="0">
    <w:nsid w:val="7E0C7738"/>
    <w:multiLevelType w:val="hybridMultilevel"/>
    <w:tmpl w:val="C5C25EB6"/>
    <w:lvl w:ilvl="0" w:tplc="E77885B4">
      <w:start w:val="1"/>
      <w:numFmt w:val="bullet"/>
      <w:lvlText w:val="•"/>
      <w:lvlJc w:val="left"/>
      <w:pPr>
        <w:tabs>
          <w:tab w:val="num" w:pos="720"/>
        </w:tabs>
        <w:ind w:left="720" w:hanging="360"/>
      </w:pPr>
      <w:rPr>
        <w:rFonts w:ascii="Times New Roman" w:hAnsi="Times New Roman" w:hint="default"/>
      </w:rPr>
    </w:lvl>
    <w:lvl w:ilvl="1" w:tplc="B298FE3C">
      <w:start w:val="206"/>
      <w:numFmt w:val="bullet"/>
      <w:lvlText w:val="–"/>
      <w:lvlJc w:val="left"/>
      <w:pPr>
        <w:tabs>
          <w:tab w:val="num" w:pos="1440"/>
        </w:tabs>
        <w:ind w:left="1440" w:hanging="360"/>
      </w:pPr>
      <w:rPr>
        <w:rFonts w:ascii="Times New Roman" w:hAnsi="Times New Roman" w:hint="default"/>
      </w:rPr>
    </w:lvl>
    <w:lvl w:ilvl="2" w:tplc="CE423486" w:tentative="1">
      <w:start w:val="1"/>
      <w:numFmt w:val="bullet"/>
      <w:lvlText w:val="•"/>
      <w:lvlJc w:val="left"/>
      <w:pPr>
        <w:tabs>
          <w:tab w:val="num" w:pos="2160"/>
        </w:tabs>
        <w:ind w:left="2160" w:hanging="360"/>
      </w:pPr>
      <w:rPr>
        <w:rFonts w:ascii="Times New Roman" w:hAnsi="Times New Roman" w:hint="default"/>
      </w:rPr>
    </w:lvl>
    <w:lvl w:ilvl="3" w:tplc="6A4ECE60" w:tentative="1">
      <w:start w:val="1"/>
      <w:numFmt w:val="bullet"/>
      <w:lvlText w:val="•"/>
      <w:lvlJc w:val="left"/>
      <w:pPr>
        <w:tabs>
          <w:tab w:val="num" w:pos="2880"/>
        </w:tabs>
        <w:ind w:left="2880" w:hanging="360"/>
      </w:pPr>
      <w:rPr>
        <w:rFonts w:ascii="Times New Roman" w:hAnsi="Times New Roman" w:hint="default"/>
      </w:rPr>
    </w:lvl>
    <w:lvl w:ilvl="4" w:tplc="C2500952" w:tentative="1">
      <w:start w:val="1"/>
      <w:numFmt w:val="bullet"/>
      <w:lvlText w:val="•"/>
      <w:lvlJc w:val="left"/>
      <w:pPr>
        <w:tabs>
          <w:tab w:val="num" w:pos="3600"/>
        </w:tabs>
        <w:ind w:left="3600" w:hanging="360"/>
      </w:pPr>
      <w:rPr>
        <w:rFonts w:ascii="Times New Roman" w:hAnsi="Times New Roman" w:hint="default"/>
      </w:rPr>
    </w:lvl>
    <w:lvl w:ilvl="5" w:tplc="D5F82BAA" w:tentative="1">
      <w:start w:val="1"/>
      <w:numFmt w:val="bullet"/>
      <w:lvlText w:val="•"/>
      <w:lvlJc w:val="left"/>
      <w:pPr>
        <w:tabs>
          <w:tab w:val="num" w:pos="4320"/>
        </w:tabs>
        <w:ind w:left="4320" w:hanging="360"/>
      </w:pPr>
      <w:rPr>
        <w:rFonts w:ascii="Times New Roman" w:hAnsi="Times New Roman" w:hint="default"/>
      </w:rPr>
    </w:lvl>
    <w:lvl w:ilvl="6" w:tplc="8D88240E" w:tentative="1">
      <w:start w:val="1"/>
      <w:numFmt w:val="bullet"/>
      <w:lvlText w:val="•"/>
      <w:lvlJc w:val="left"/>
      <w:pPr>
        <w:tabs>
          <w:tab w:val="num" w:pos="5040"/>
        </w:tabs>
        <w:ind w:left="5040" w:hanging="360"/>
      </w:pPr>
      <w:rPr>
        <w:rFonts w:ascii="Times New Roman" w:hAnsi="Times New Roman" w:hint="default"/>
      </w:rPr>
    </w:lvl>
    <w:lvl w:ilvl="7" w:tplc="B3A8ADEC" w:tentative="1">
      <w:start w:val="1"/>
      <w:numFmt w:val="bullet"/>
      <w:lvlText w:val="•"/>
      <w:lvlJc w:val="left"/>
      <w:pPr>
        <w:tabs>
          <w:tab w:val="num" w:pos="5760"/>
        </w:tabs>
        <w:ind w:left="5760" w:hanging="360"/>
      </w:pPr>
      <w:rPr>
        <w:rFonts w:ascii="Times New Roman" w:hAnsi="Times New Roman" w:hint="default"/>
      </w:rPr>
    </w:lvl>
    <w:lvl w:ilvl="8" w:tplc="D354E472"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7E6965EA"/>
    <w:multiLevelType w:val="hybridMultilevel"/>
    <w:tmpl w:val="182222CA"/>
    <w:lvl w:ilvl="0" w:tplc="16864FAA">
      <w:start w:val="1"/>
      <w:numFmt w:val="bullet"/>
      <w:lvlText w:val="•"/>
      <w:lvlJc w:val="left"/>
      <w:pPr>
        <w:tabs>
          <w:tab w:val="num" w:pos="720"/>
        </w:tabs>
        <w:ind w:left="720" w:hanging="360"/>
      </w:pPr>
      <w:rPr>
        <w:rFonts w:ascii="Times New Roman" w:hAnsi="Times New Roman" w:hint="default"/>
      </w:rPr>
    </w:lvl>
    <w:lvl w:ilvl="1" w:tplc="9FFE7D44" w:tentative="1">
      <w:start w:val="1"/>
      <w:numFmt w:val="bullet"/>
      <w:lvlText w:val="•"/>
      <w:lvlJc w:val="left"/>
      <w:pPr>
        <w:tabs>
          <w:tab w:val="num" w:pos="1440"/>
        </w:tabs>
        <w:ind w:left="1440" w:hanging="360"/>
      </w:pPr>
      <w:rPr>
        <w:rFonts w:ascii="Times New Roman" w:hAnsi="Times New Roman" w:hint="default"/>
      </w:rPr>
    </w:lvl>
    <w:lvl w:ilvl="2" w:tplc="239C95BC" w:tentative="1">
      <w:start w:val="1"/>
      <w:numFmt w:val="bullet"/>
      <w:lvlText w:val="•"/>
      <w:lvlJc w:val="left"/>
      <w:pPr>
        <w:tabs>
          <w:tab w:val="num" w:pos="2160"/>
        </w:tabs>
        <w:ind w:left="2160" w:hanging="360"/>
      </w:pPr>
      <w:rPr>
        <w:rFonts w:ascii="Times New Roman" w:hAnsi="Times New Roman" w:hint="default"/>
      </w:rPr>
    </w:lvl>
    <w:lvl w:ilvl="3" w:tplc="CF8487F2" w:tentative="1">
      <w:start w:val="1"/>
      <w:numFmt w:val="bullet"/>
      <w:lvlText w:val="•"/>
      <w:lvlJc w:val="left"/>
      <w:pPr>
        <w:tabs>
          <w:tab w:val="num" w:pos="2880"/>
        </w:tabs>
        <w:ind w:left="2880" w:hanging="360"/>
      </w:pPr>
      <w:rPr>
        <w:rFonts w:ascii="Times New Roman" w:hAnsi="Times New Roman" w:hint="default"/>
      </w:rPr>
    </w:lvl>
    <w:lvl w:ilvl="4" w:tplc="C14CF8D2" w:tentative="1">
      <w:start w:val="1"/>
      <w:numFmt w:val="bullet"/>
      <w:lvlText w:val="•"/>
      <w:lvlJc w:val="left"/>
      <w:pPr>
        <w:tabs>
          <w:tab w:val="num" w:pos="3600"/>
        </w:tabs>
        <w:ind w:left="3600" w:hanging="360"/>
      </w:pPr>
      <w:rPr>
        <w:rFonts w:ascii="Times New Roman" w:hAnsi="Times New Roman" w:hint="default"/>
      </w:rPr>
    </w:lvl>
    <w:lvl w:ilvl="5" w:tplc="40D0BD64" w:tentative="1">
      <w:start w:val="1"/>
      <w:numFmt w:val="bullet"/>
      <w:lvlText w:val="•"/>
      <w:lvlJc w:val="left"/>
      <w:pPr>
        <w:tabs>
          <w:tab w:val="num" w:pos="4320"/>
        </w:tabs>
        <w:ind w:left="4320" w:hanging="360"/>
      </w:pPr>
      <w:rPr>
        <w:rFonts w:ascii="Times New Roman" w:hAnsi="Times New Roman" w:hint="default"/>
      </w:rPr>
    </w:lvl>
    <w:lvl w:ilvl="6" w:tplc="59742484" w:tentative="1">
      <w:start w:val="1"/>
      <w:numFmt w:val="bullet"/>
      <w:lvlText w:val="•"/>
      <w:lvlJc w:val="left"/>
      <w:pPr>
        <w:tabs>
          <w:tab w:val="num" w:pos="5040"/>
        </w:tabs>
        <w:ind w:left="5040" w:hanging="360"/>
      </w:pPr>
      <w:rPr>
        <w:rFonts w:ascii="Times New Roman" w:hAnsi="Times New Roman" w:hint="default"/>
      </w:rPr>
    </w:lvl>
    <w:lvl w:ilvl="7" w:tplc="35A688E8" w:tentative="1">
      <w:start w:val="1"/>
      <w:numFmt w:val="bullet"/>
      <w:lvlText w:val="•"/>
      <w:lvlJc w:val="left"/>
      <w:pPr>
        <w:tabs>
          <w:tab w:val="num" w:pos="5760"/>
        </w:tabs>
        <w:ind w:left="5760" w:hanging="360"/>
      </w:pPr>
      <w:rPr>
        <w:rFonts w:ascii="Times New Roman" w:hAnsi="Times New Roman" w:hint="default"/>
      </w:rPr>
    </w:lvl>
    <w:lvl w:ilvl="8" w:tplc="9B1E71B8"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77"/>
  </w:num>
  <w:num w:numId="3">
    <w:abstractNumId w:val="75"/>
  </w:num>
  <w:num w:numId="4">
    <w:abstractNumId w:val="0"/>
  </w:num>
  <w:num w:numId="5">
    <w:abstractNumId w:val="65"/>
  </w:num>
  <w:num w:numId="6">
    <w:abstractNumId w:val="40"/>
  </w:num>
  <w:num w:numId="7">
    <w:abstractNumId w:val="12"/>
  </w:num>
  <w:num w:numId="8">
    <w:abstractNumId w:val="13"/>
  </w:num>
  <w:num w:numId="9">
    <w:abstractNumId w:val="87"/>
  </w:num>
  <w:num w:numId="10">
    <w:abstractNumId w:val="31"/>
  </w:num>
  <w:num w:numId="11">
    <w:abstractNumId w:val="83"/>
  </w:num>
  <w:num w:numId="12">
    <w:abstractNumId w:val="46"/>
  </w:num>
  <w:num w:numId="13">
    <w:abstractNumId w:val="88"/>
  </w:num>
  <w:num w:numId="14">
    <w:abstractNumId w:val="68"/>
  </w:num>
  <w:num w:numId="15">
    <w:abstractNumId w:val="76"/>
  </w:num>
  <w:num w:numId="16">
    <w:abstractNumId w:val="81"/>
  </w:num>
  <w:num w:numId="17">
    <w:abstractNumId w:val="22"/>
  </w:num>
  <w:num w:numId="18">
    <w:abstractNumId w:val="44"/>
  </w:num>
  <w:num w:numId="19">
    <w:abstractNumId w:val="36"/>
  </w:num>
  <w:num w:numId="20">
    <w:abstractNumId w:val="54"/>
  </w:num>
  <w:num w:numId="21">
    <w:abstractNumId w:val="25"/>
  </w:num>
  <w:num w:numId="22">
    <w:abstractNumId w:val="23"/>
  </w:num>
  <w:num w:numId="23">
    <w:abstractNumId w:val="38"/>
  </w:num>
  <w:num w:numId="24">
    <w:abstractNumId w:val="3"/>
  </w:num>
  <w:num w:numId="25">
    <w:abstractNumId w:val="41"/>
  </w:num>
  <w:num w:numId="26">
    <w:abstractNumId w:val="6"/>
  </w:num>
  <w:num w:numId="27">
    <w:abstractNumId w:val="5"/>
  </w:num>
  <w:num w:numId="28">
    <w:abstractNumId w:val="69"/>
  </w:num>
  <w:num w:numId="29">
    <w:abstractNumId w:val="17"/>
  </w:num>
  <w:num w:numId="30">
    <w:abstractNumId w:val="48"/>
  </w:num>
  <w:num w:numId="31">
    <w:abstractNumId w:val="26"/>
  </w:num>
  <w:num w:numId="32">
    <w:abstractNumId w:val="86"/>
  </w:num>
  <w:num w:numId="33">
    <w:abstractNumId w:val="42"/>
  </w:num>
  <w:num w:numId="34">
    <w:abstractNumId w:val="45"/>
  </w:num>
  <w:num w:numId="35">
    <w:abstractNumId w:val="71"/>
  </w:num>
  <w:num w:numId="36">
    <w:abstractNumId w:val="72"/>
  </w:num>
  <w:num w:numId="37">
    <w:abstractNumId w:val="82"/>
  </w:num>
  <w:num w:numId="38">
    <w:abstractNumId w:val="57"/>
  </w:num>
  <w:num w:numId="39">
    <w:abstractNumId w:val="15"/>
  </w:num>
  <w:num w:numId="40">
    <w:abstractNumId w:val="30"/>
  </w:num>
  <w:num w:numId="41">
    <w:abstractNumId w:val="85"/>
  </w:num>
  <w:num w:numId="42">
    <w:abstractNumId w:val="64"/>
  </w:num>
  <w:num w:numId="43">
    <w:abstractNumId w:val="59"/>
  </w:num>
  <w:num w:numId="44">
    <w:abstractNumId w:val="19"/>
  </w:num>
  <w:num w:numId="45">
    <w:abstractNumId w:val="79"/>
  </w:num>
  <w:num w:numId="46">
    <w:abstractNumId w:val="66"/>
  </w:num>
  <w:num w:numId="47">
    <w:abstractNumId w:val="4"/>
  </w:num>
  <w:num w:numId="48">
    <w:abstractNumId w:val="52"/>
  </w:num>
  <w:num w:numId="49">
    <w:abstractNumId w:val="8"/>
  </w:num>
  <w:num w:numId="50">
    <w:abstractNumId w:val="29"/>
  </w:num>
  <w:num w:numId="51">
    <w:abstractNumId w:val="50"/>
  </w:num>
  <w:num w:numId="52">
    <w:abstractNumId w:val="39"/>
  </w:num>
  <w:num w:numId="53">
    <w:abstractNumId w:val="32"/>
  </w:num>
  <w:num w:numId="54">
    <w:abstractNumId w:val="74"/>
  </w:num>
  <w:num w:numId="55">
    <w:abstractNumId w:val="58"/>
  </w:num>
  <w:num w:numId="56">
    <w:abstractNumId w:val="34"/>
  </w:num>
  <w:num w:numId="57">
    <w:abstractNumId w:val="28"/>
  </w:num>
  <w:num w:numId="58">
    <w:abstractNumId w:val="35"/>
  </w:num>
  <w:num w:numId="59">
    <w:abstractNumId w:val="53"/>
  </w:num>
  <w:num w:numId="60">
    <w:abstractNumId w:val="61"/>
  </w:num>
  <w:num w:numId="61">
    <w:abstractNumId w:val="11"/>
  </w:num>
  <w:num w:numId="62">
    <w:abstractNumId w:val="67"/>
  </w:num>
  <w:num w:numId="63">
    <w:abstractNumId w:val="9"/>
  </w:num>
  <w:num w:numId="64">
    <w:abstractNumId w:val="60"/>
  </w:num>
  <w:num w:numId="65">
    <w:abstractNumId w:val="37"/>
  </w:num>
  <w:num w:numId="66">
    <w:abstractNumId w:val="55"/>
  </w:num>
  <w:num w:numId="67">
    <w:abstractNumId w:val="43"/>
  </w:num>
  <w:num w:numId="68">
    <w:abstractNumId w:val="27"/>
  </w:num>
  <w:num w:numId="69">
    <w:abstractNumId w:val="56"/>
  </w:num>
  <w:num w:numId="70">
    <w:abstractNumId w:val="47"/>
  </w:num>
  <w:num w:numId="71">
    <w:abstractNumId w:val="16"/>
  </w:num>
  <w:num w:numId="72">
    <w:abstractNumId w:val="7"/>
  </w:num>
  <w:num w:numId="73">
    <w:abstractNumId w:val="89"/>
  </w:num>
  <w:num w:numId="74">
    <w:abstractNumId w:val="73"/>
  </w:num>
  <w:num w:numId="75">
    <w:abstractNumId w:val="2"/>
  </w:num>
  <w:num w:numId="76">
    <w:abstractNumId w:val="84"/>
  </w:num>
  <w:num w:numId="77">
    <w:abstractNumId w:val="70"/>
  </w:num>
  <w:num w:numId="78">
    <w:abstractNumId w:val="80"/>
  </w:num>
  <w:num w:numId="79">
    <w:abstractNumId w:val="78"/>
  </w:num>
  <w:num w:numId="80">
    <w:abstractNumId w:val="14"/>
  </w:num>
  <w:num w:numId="81">
    <w:abstractNumId w:val="49"/>
  </w:num>
  <w:num w:numId="82">
    <w:abstractNumId w:val="63"/>
  </w:num>
  <w:num w:numId="83">
    <w:abstractNumId w:val="24"/>
  </w:num>
  <w:num w:numId="84">
    <w:abstractNumId w:val="20"/>
  </w:num>
  <w:num w:numId="85">
    <w:abstractNumId w:val="21"/>
  </w:num>
  <w:num w:numId="86">
    <w:abstractNumId w:val="62"/>
  </w:num>
  <w:num w:numId="87">
    <w:abstractNumId w:val="51"/>
  </w:num>
  <w:num w:numId="88">
    <w:abstractNumId w:val="10"/>
  </w:num>
  <w:num w:numId="89">
    <w:abstractNumId w:val="18"/>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1ED0"/>
    <w:rsid w:val="00002430"/>
    <w:rsid w:val="00002B79"/>
    <w:rsid w:val="00003880"/>
    <w:rsid w:val="00003A31"/>
    <w:rsid w:val="00003FEB"/>
    <w:rsid w:val="00004132"/>
    <w:rsid w:val="0000450D"/>
    <w:rsid w:val="000047AB"/>
    <w:rsid w:val="000049E0"/>
    <w:rsid w:val="0000504B"/>
    <w:rsid w:val="00005364"/>
    <w:rsid w:val="000056E5"/>
    <w:rsid w:val="0000593C"/>
    <w:rsid w:val="00005984"/>
    <w:rsid w:val="00005CEC"/>
    <w:rsid w:val="0000625C"/>
    <w:rsid w:val="00006435"/>
    <w:rsid w:val="00006D86"/>
    <w:rsid w:val="00006ED3"/>
    <w:rsid w:val="00007380"/>
    <w:rsid w:val="00007738"/>
    <w:rsid w:val="00007745"/>
    <w:rsid w:val="00007801"/>
    <w:rsid w:val="00007F66"/>
    <w:rsid w:val="00010313"/>
    <w:rsid w:val="000105F1"/>
    <w:rsid w:val="00010814"/>
    <w:rsid w:val="00010CB7"/>
    <w:rsid w:val="000112AA"/>
    <w:rsid w:val="00011973"/>
    <w:rsid w:val="00011D6A"/>
    <w:rsid w:val="00011D8F"/>
    <w:rsid w:val="00011DBF"/>
    <w:rsid w:val="00011E2C"/>
    <w:rsid w:val="00012910"/>
    <w:rsid w:val="00012963"/>
    <w:rsid w:val="00012DA5"/>
    <w:rsid w:val="00012E20"/>
    <w:rsid w:val="00013A84"/>
    <w:rsid w:val="00013E96"/>
    <w:rsid w:val="000145EC"/>
    <w:rsid w:val="0001476C"/>
    <w:rsid w:val="00014961"/>
    <w:rsid w:val="00014FED"/>
    <w:rsid w:val="0001552C"/>
    <w:rsid w:val="00016B57"/>
    <w:rsid w:val="0001739A"/>
    <w:rsid w:val="0001782B"/>
    <w:rsid w:val="00017B28"/>
    <w:rsid w:val="00017D57"/>
    <w:rsid w:val="0002077F"/>
    <w:rsid w:val="00020D7B"/>
    <w:rsid w:val="0002123F"/>
    <w:rsid w:val="00021D63"/>
    <w:rsid w:val="0002286F"/>
    <w:rsid w:val="0002313E"/>
    <w:rsid w:val="0002379E"/>
    <w:rsid w:val="000237F9"/>
    <w:rsid w:val="00023D2E"/>
    <w:rsid w:val="00023DDC"/>
    <w:rsid w:val="00023FD5"/>
    <w:rsid w:val="000242D4"/>
    <w:rsid w:val="0002509F"/>
    <w:rsid w:val="00025228"/>
    <w:rsid w:val="0002584B"/>
    <w:rsid w:val="00025ADC"/>
    <w:rsid w:val="00025DB1"/>
    <w:rsid w:val="00025FEF"/>
    <w:rsid w:val="000265AA"/>
    <w:rsid w:val="000274F5"/>
    <w:rsid w:val="00030230"/>
    <w:rsid w:val="0003044B"/>
    <w:rsid w:val="000304B1"/>
    <w:rsid w:val="0003060D"/>
    <w:rsid w:val="0003094E"/>
    <w:rsid w:val="00030D30"/>
    <w:rsid w:val="00031474"/>
    <w:rsid w:val="000316E3"/>
    <w:rsid w:val="0003198D"/>
    <w:rsid w:val="00032207"/>
    <w:rsid w:val="0003249D"/>
    <w:rsid w:val="000328A3"/>
    <w:rsid w:val="000328EA"/>
    <w:rsid w:val="00032C0F"/>
    <w:rsid w:val="0003329E"/>
    <w:rsid w:val="00033A64"/>
    <w:rsid w:val="00033B73"/>
    <w:rsid w:val="00033DA2"/>
    <w:rsid w:val="000348D6"/>
    <w:rsid w:val="00034982"/>
    <w:rsid w:val="000351A3"/>
    <w:rsid w:val="00035336"/>
    <w:rsid w:val="0003550D"/>
    <w:rsid w:val="000355BB"/>
    <w:rsid w:val="00035669"/>
    <w:rsid w:val="000359AD"/>
    <w:rsid w:val="00035B7B"/>
    <w:rsid w:val="00035E8B"/>
    <w:rsid w:val="00035F89"/>
    <w:rsid w:val="00036045"/>
    <w:rsid w:val="00036452"/>
    <w:rsid w:val="0003659F"/>
    <w:rsid w:val="0003663C"/>
    <w:rsid w:val="00036738"/>
    <w:rsid w:val="00036CBC"/>
    <w:rsid w:val="000372CD"/>
    <w:rsid w:val="00037306"/>
    <w:rsid w:val="0003748D"/>
    <w:rsid w:val="00037589"/>
    <w:rsid w:val="00037DA3"/>
    <w:rsid w:val="00037E62"/>
    <w:rsid w:val="00040253"/>
    <w:rsid w:val="00040369"/>
    <w:rsid w:val="00040EAB"/>
    <w:rsid w:val="00041157"/>
    <w:rsid w:val="000412DC"/>
    <w:rsid w:val="0004150D"/>
    <w:rsid w:val="00041972"/>
    <w:rsid w:val="00041B2C"/>
    <w:rsid w:val="000426B1"/>
    <w:rsid w:val="000426FB"/>
    <w:rsid w:val="00042D00"/>
    <w:rsid w:val="00042E99"/>
    <w:rsid w:val="000434C3"/>
    <w:rsid w:val="00043C4D"/>
    <w:rsid w:val="00043D30"/>
    <w:rsid w:val="00043E22"/>
    <w:rsid w:val="000450B9"/>
    <w:rsid w:val="0004523E"/>
    <w:rsid w:val="0004525F"/>
    <w:rsid w:val="0004547E"/>
    <w:rsid w:val="0004555C"/>
    <w:rsid w:val="00045C75"/>
    <w:rsid w:val="0004675B"/>
    <w:rsid w:val="00046B0C"/>
    <w:rsid w:val="00047429"/>
    <w:rsid w:val="00047B09"/>
    <w:rsid w:val="00047D05"/>
    <w:rsid w:val="00050006"/>
    <w:rsid w:val="000504BE"/>
    <w:rsid w:val="00050B5F"/>
    <w:rsid w:val="000514D7"/>
    <w:rsid w:val="000516DC"/>
    <w:rsid w:val="00051912"/>
    <w:rsid w:val="00051AA2"/>
    <w:rsid w:val="000524F3"/>
    <w:rsid w:val="0005255A"/>
    <w:rsid w:val="00052C33"/>
    <w:rsid w:val="00053020"/>
    <w:rsid w:val="00053396"/>
    <w:rsid w:val="000533B2"/>
    <w:rsid w:val="0005361F"/>
    <w:rsid w:val="0005377C"/>
    <w:rsid w:val="00053821"/>
    <w:rsid w:val="00053EC1"/>
    <w:rsid w:val="00054133"/>
    <w:rsid w:val="00054288"/>
    <w:rsid w:val="00054A0D"/>
    <w:rsid w:val="00054A6E"/>
    <w:rsid w:val="00055A5D"/>
    <w:rsid w:val="00055C11"/>
    <w:rsid w:val="00056C4E"/>
    <w:rsid w:val="00057596"/>
    <w:rsid w:val="0005766B"/>
    <w:rsid w:val="000576AB"/>
    <w:rsid w:val="00057E02"/>
    <w:rsid w:val="00057F99"/>
    <w:rsid w:val="00060C46"/>
    <w:rsid w:val="00060D7D"/>
    <w:rsid w:val="00060F1D"/>
    <w:rsid w:val="00061169"/>
    <w:rsid w:val="000614C1"/>
    <w:rsid w:val="00061E5F"/>
    <w:rsid w:val="000621CB"/>
    <w:rsid w:val="000624CE"/>
    <w:rsid w:val="000629E2"/>
    <w:rsid w:val="00062CEB"/>
    <w:rsid w:val="00062EBD"/>
    <w:rsid w:val="000630AE"/>
    <w:rsid w:val="0006329E"/>
    <w:rsid w:val="00063874"/>
    <w:rsid w:val="00064387"/>
    <w:rsid w:val="00064704"/>
    <w:rsid w:val="0006471C"/>
    <w:rsid w:val="00064737"/>
    <w:rsid w:val="00064BAD"/>
    <w:rsid w:val="00064D5F"/>
    <w:rsid w:val="00064E6A"/>
    <w:rsid w:val="00065A27"/>
    <w:rsid w:val="00065ACA"/>
    <w:rsid w:val="00065B6A"/>
    <w:rsid w:val="000661A3"/>
    <w:rsid w:val="0006675D"/>
    <w:rsid w:val="0006684E"/>
    <w:rsid w:val="00066A25"/>
    <w:rsid w:val="00066BF7"/>
    <w:rsid w:val="00066E28"/>
    <w:rsid w:val="00066E58"/>
    <w:rsid w:val="000670A3"/>
    <w:rsid w:val="00067AC8"/>
    <w:rsid w:val="00067AE7"/>
    <w:rsid w:val="0007080D"/>
    <w:rsid w:val="00070B37"/>
    <w:rsid w:val="00070C59"/>
    <w:rsid w:val="00070DA0"/>
    <w:rsid w:val="0007153E"/>
    <w:rsid w:val="00071CE4"/>
    <w:rsid w:val="000721CE"/>
    <w:rsid w:val="000724DF"/>
    <w:rsid w:val="000728FC"/>
    <w:rsid w:val="00072D16"/>
    <w:rsid w:val="00072EF0"/>
    <w:rsid w:val="0007306A"/>
    <w:rsid w:val="0007370B"/>
    <w:rsid w:val="0007387D"/>
    <w:rsid w:val="00073A99"/>
    <w:rsid w:val="00074083"/>
    <w:rsid w:val="00074385"/>
    <w:rsid w:val="000746E7"/>
    <w:rsid w:val="00074935"/>
    <w:rsid w:val="000751EB"/>
    <w:rsid w:val="00075383"/>
    <w:rsid w:val="0007551D"/>
    <w:rsid w:val="000755CC"/>
    <w:rsid w:val="00075849"/>
    <w:rsid w:val="000759FD"/>
    <w:rsid w:val="00075CB1"/>
    <w:rsid w:val="00075D8A"/>
    <w:rsid w:val="000765D0"/>
    <w:rsid w:val="00076659"/>
    <w:rsid w:val="000766B6"/>
    <w:rsid w:val="00076BAF"/>
    <w:rsid w:val="00077056"/>
    <w:rsid w:val="0007745F"/>
    <w:rsid w:val="00077781"/>
    <w:rsid w:val="000803C6"/>
    <w:rsid w:val="00080B3E"/>
    <w:rsid w:val="0008138F"/>
    <w:rsid w:val="000816EE"/>
    <w:rsid w:val="0008209B"/>
    <w:rsid w:val="00082A74"/>
    <w:rsid w:val="00082ECD"/>
    <w:rsid w:val="00082FC0"/>
    <w:rsid w:val="00083DBD"/>
    <w:rsid w:val="0008402B"/>
    <w:rsid w:val="000844AB"/>
    <w:rsid w:val="000845A9"/>
    <w:rsid w:val="0008472E"/>
    <w:rsid w:val="00084AB3"/>
    <w:rsid w:val="00084E28"/>
    <w:rsid w:val="00084E91"/>
    <w:rsid w:val="00086341"/>
    <w:rsid w:val="000873B3"/>
    <w:rsid w:val="000876F4"/>
    <w:rsid w:val="00087D5D"/>
    <w:rsid w:val="00087E70"/>
    <w:rsid w:val="000903F6"/>
    <w:rsid w:val="00090B28"/>
    <w:rsid w:val="000918D5"/>
    <w:rsid w:val="00092148"/>
    <w:rsid w:val="000921A6"/>
    <w:rsid w:val="0009361C"/>
    <w:rsid w:val="000937C1"/>
    <w:rsid w:val="00093D59"/>
    <w:rsid w:val="00093ECD"/>
    <w:rsid w:val="0009401E"/>
    <w:rsid w:val="00094BA0"/>
    <w:rsid w:val="00094D94"/>
    <w:rsid w:val="000952EA"/>
    <w:rsid w:val="00095366"/>
    <w:rsid w:val="00095D47"/>
    <w:rsid w:val="00096419"/>
    <w:rsid w:val="000965EF"/>
    <w:rsid w:val="000966AF"/>
    <w:rsid w:val="000966FD"/>
    <w:rsid w:val="00096D4A"/>
    <w:rsid w:val="000978C0"/>
    <w:rsid w:val="00097A34"/>
    <w:rsid w:val="00097AB8"/>
    <w:rsid w:val="000A0711"/>
    <w:rsid w:val="000A1151"/>
    <w:rsid w:val="000A2105"/>
    <w:rsid w:val="000A24E1"/>
    <w:rsid w:val="000A253E"/>
    <w:rsid w:val="000A282A"/>
    <w:rsid w:val="000A2942"/>
    <w:rsid w:val="000A3157"/>
    <w:rsid w:val="000A3D9A"/>
    <w:rsid w:val="000A439A"/>
    <w:rsid w:val="000A4481"/>
    <w:rsid w:val="000A45A2"/>
    <w:rsid w:val="000A49CD"/>
    <w:rsid w:val="000A533C"/>
    <w:rsid w:val="000A606E"/>
    <w:rsid w:val="000A60C1"/>
    <w:rsid w:val="000A60C4"/>
    <w:rsid w:val="000A6466"/>
    <w:rsid w:val="000A70C8"/>
    <w:rsid w:val="000B0272"/>
    <w:rsid w:val="000B03B3"/>
    <w:rsid w:val="000B0F34"/>
    <w:rsid w:val="000B0F57"/>
    <w:rsid w:val="000B1616"/>
    <w:rsid w:val="000B16CA"/>
    <w:rsid w:val="000B1864"/>
    <w:rsid w:val="000B1971"/>
    <w:rsid w:val="000B1D16"/>
    <w:rsid w:val="000B2320"/>
    <w:rsid w:val="000B29E4"/>
    <w:rsid w:val="000B2D51"/>
    <w:rsid w:val="000B308C"/>
    <w:rsid w:val="000B31D9"/>
    <w:rsid w:val="000B3269"/>
    <w:rsid w:val="000B36CB"/>
    <w:rsid w:val="000B5428"/>
    <w:rsid w:val="000B5DBC"/>
    <w:rsid w:val="000B6700"/>
    <w:rsid w:val="000B6DA6"/>
    <w:rsid w:val="000B6F34"/>
    <w:rsid w:val="000B7220"/>
    <w:rsid w:val="000B7511"/>
    <w:rsid w:val="000B78D7"/>
    <w:rsid w:val="000B7F40"/>
    <w:rsid w:val="000C043E"/>
    <w:rsid w:val="000C0BCC"/>
    <w:rsid w:val="000C0EB2"/>
    <w:rsid w:val="000C203F"/>
    <w:rsid w:val="000C208D"/>
    <w:rsid w:val="000C2149"/>
    <w:rsid w:val="000C2385"/>
    <w:rsid w:val="000C2C12"/>
    <w:rsid w:val="000C2E92"/>
    <w:rsid w:val="000C30AB"/>
    <w:rsid w:val="000C38F7"/>
    <w:rsid w:val="000C3C89"/>
    <w:rsid w:val="000C3CFC"/>
    <w:rsid w:val="000C43CF"/>
    <w:rsid w:val="000C4738"/>
    <w:rsid w:val="000C4E21"/>
    <w:rsid w:val="000C5874"/>
    <w:rsid w:val="000C5962"/>
    <w:rsid w:val="000C5BD5"/>
    <w:rsid w:val="000C5C7C"/>
    <w:rsid w:val="000C5DE8"/>
    <w:rsid w:val="000C6085"/>
    <w:rsid w:val="000C6868"/>
    <w:rsid w:val="000C6A1A"/>
    <w:rsid w:val="000C6A5B"/>
    <w:rsid w:val="000C6DBD"/>
    <w:rsid w:val="000C6FF2"/>
    <w:rsid w:val="000C72F2"/>
    <w:rsid w:val="000C73C3"/>
    <w:rsid w:val="000C750E"/>
    <w:rsid w:val="000C76E3"/>
    <w:rsid w:val="000C7CB7"/>
    <w:rsid w:val="000C7EAF"/>
    <w:rsid w:val="000C7F0A"/>
    <w:rsid w:val="000D01D7"/>
    <w:rsid w:val="000D0330"/>
    <w:rsid w:val="000D0361"/>
    <w:rsid w:val="000D06C7"/>
    <w:rsid w:val="000D09F8"/>
    <w:rsid w:val="000D0B17"/>
    <w:rsid w:val="000D0B49"/>
    <w:rsid w:val="000D0DF8"/>
    <w:rsid w:val="000D1D07"/>
    <w:rsid w:val="000D2C93"/>
    <w:rsid w:val="000D2DEF"/>
    <w:rsid w:val="000D2F41"/>
    <w:rsid w:val="000D3071"/>
    <w:rsid w:val="000D3856"/>
    <w:rsid w:val="000D42D8"/>
    <w:rsid w:val="000D435B"/>
    <w:rsid w:val="000D4581"/>
    <w:rsid w:val="000D4928"/>
    <w:rsid w:val="000D5D53"/>
    <w:rsid w:val="000D5EC8"/>
    <w:rsid w:val="000D6348"/>
    <w:rsid w:val="000D6D5F"/>
    <w:rsid w:val="000D70A2"/>
    <w:rsid w:val="000D72B2"/>
    <w:rsid w:val="000D72DD"/>
    <w:rsid w:val="000D72DE"/>
    <w:rsid w:val="000D736E"/>
    <w:rsid w:val="000D7E90"/>
    <w:rsid w:val="000D7FAA"/>
    <w:rsid w:val="000E08FA"/>
    <w:rsid w:val="000E0E8E"/>
    <w:rsid w:val="000E0F36"/>
    <w:rsid w:val="000E0FDE"/>
    <w:rsid w:val="000E1650"/>
    <w:rsid w:val="000E165D"/>
    <w:rsid w:val="000E18CF"/>
    <w:rsid w:val="000E1A87"/>
    <w:rsid w:val="000E1D1F"/>
    <w:rsid w:val="000E2058"/>
    <w:rsid w:val="000E23D3"/>
    <w:rsid w:val="000E24E1"/>
    <w:rsid w:val="000E2596"/>
    <w:rsid w:val="000E2D0D"/>
    <w:rsid w:val="000E2D68"/>
    <w:rsid w:val="000E3F1C"/>
    <w:rsid w:val="000E4242"/>
    <w:rsid w:val="000E427A"/>
    <w:rsid w:val="000E4A5F"/>
    <w:rsid w:val="000E4B8C"/>
    <w:rsid w:val="000E5266"/>
    <w:rsid w:val="000E560F"/>
    <w:rsid w:val="000E5A04"/>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03A"/>
    <w:rsid w:val="000F4E0A"/>
    <w:rsid w:val="000F4EE5"/>
    <w:rsid w:val="000F55EC"/>
    <w:rsid w:val="000F599B"/>
    <w:rsid w:val="000F5AF1"/>
    <w:rsid w:val="000F5C72"/>
    <w:rsid w:val="000F5DFB"/>
    <w:rsid w:val="000F5EAE"/>
    <w:rsid w:val="000F64D0"/>
    <w:rsid w:val="000F69CE"/>
    <w:rsid w:val="000F70EF"/>
    <w:rsid w:val="000F7748"/>
    <w:rsid w:val="000F7A32"/>
    <w:rsid w:val="000F7BDC"/>
    <w:rsid w:val="001001BA"/>
    <w:rsid w:val="00100636"/>
    <w:rsid w:val="001008D3"/>
    <w:rsid w:val="00100BD6"/>
    <w:rsid w:val="00101587"/>
    <w:rsid w:val="0010178D"/>
    <w:rsid w:val="00101992"/>
    <w:rsid w:val="00101AF7"/>
    <w:rsid w:val="00101B27"/>
    <w:rsid w:val="00101FE4"/>
    <w:rsid w:val="00102213"/>
    <w:rsid w:val="00102297"/>
    <w:rsid w:val="00102783"/>
    <w:rsid w:val="00102900"/>
    <w:rsid w:val="00102942"/>
    <w:rsid w:val="001029CB"/>
    <w:rsid w:val="00103335"/>
    <w:rsid w:val="0010373D"/>
    <w:rsid w:val="001040A0"/>
    <w:rsid w:val="00104B81"/>
    <w:rsid w:val="00105394"/>
    <w:rsid w:val="001054A3"/>
    <w:rsid w:val="00105A1F"/>
    <w:rsid w:val="00105B14"/>
    <w:rsid w:val="00105FC7"/>
    <w:rsid w:val="00106259"/>
    <w:rsid w:val="00106944"/>
    <w:rsid w:val="00106DB1"/>
    <w:rsid w:val="0010721B"/>
    <w:rsid w:val="00107521"/>
    <w:rsid w:val="001075DC"/>
    <w:rsid w:val="00107C39"/>
    <w:rsid w:val="00107EB2"/>
    <w:rsid w:val="0011018E"/>
    <w:rsid w:val="0011177A"/>
    <w:rsid w:val="001122C7"/>
    <w:rsid w:val="00112651"/>
    <w:rsid w:val="00112A64"/>
    <w:rsid w:val="00112B14"/>
    <w:rsid w:val="0011343A"/>
    <w:rsid w:val="00113479"/>
    <w:rsid w:val="00114ABF"/>
    <w:rsid w:val="00114B91"/>
    <w:rsid w:val="00114C02"/>
    <w:rsid w:val="001157FC"/>
    <w:rsid w:val="00115B6A"/>
    <w:rsid w:val="00115D18"/>
    <w:rsid w:val="00115D9B"/>
    <w:rsid w:val="00115FF5"/>
    <w:rsid w:val="0011600C"/>
    <w:rsid w:val="001163DE"/>
    <w:rsid w:val="00116A5B"/>
    <w:rsid w:val="00116BE1"/>
    <w:rsid w:val="00117457"/>
    <w:rsid w:val="00117473"/>
    <w:rsid w:val="00117EB4"/>
    <w:rsid w:val="001202F6"/>
    <w:rsid w:val="0012088C"/>
    <w:rsid w:val="001215DA"/>
    <w:rsid w:val="00121932"/>
    <w:rsid w:val="00121D43"/>
    <w:rsid w:val="00121EAD"/>
    <w:rsid w:val="0012242B"/>
    <w:rsid w:val="001238AF"/>
    <w:rsid w:val="0012393B"/>
    <w:rsid w:val="00123EEF"/>
    <w:rsid w:val="00123EFF"/>
    <w:rsid w:val="0012407D"/>
    <w:rsid w:val="001247E0"/>
    <w:rsid w:val="00124A41"/>
    <w:rsid w:val="00124A46"/>
    <w:rsid w:val="00124D32"/>
    <w:rsid w:val="001252A2"/>
    <w:rsid w:val="00125670"/>
    <w:rsid w:val="00125904"/>
    <w:rsid w:val="00125CF6"/>
    <w:rsid w:val="001269C8"/>
    <w:rsid w:val="001273F5"/>
    <w:rsid w:val="001276A8"/>
    <w:rsid w:val="00127738"/>
    <w:rsid w:val="00127752"/>
    <w:rsid w:val="00127EA7"/>
    <w:rsid w:val="00127F73"/>
    <w:rsid w:val="0013011E"/>
    <w:rsid w:val="001301D1"/>
    <w:rsid w:val="00131F24"/>
    <w:rsid w:val="00133284"/>
    <w:rsid w:val="0013396F"/>
    <w:rsid w:val="001339CA"/>
    <w:rsid w:val="00133EE2"/>
    <w:rsid w:val="0013401A"/>
    <w:rsid w:val="001341DF"/>
    <w:rsid w:val="001344DC"/>
    <w:rsid w:val="00134F2A"/>
    <w:rsid w:val="001354C8"/>
    <w:rsid w:val="00135C90"/>
    <w:rsid w:val="00135CB9"/>
    <w:rsid w:val="0013620E"/>
    <w:rsid w:val="001363EF"/>
    <w:rsid w:val="00136581"/>
    <w:rsid w:val="001365CE"/>
    <w:rsid w:val="0013670A"/>
    <w:rsid w:val="00136737"/>
    <w:rsid w:val="00136AA0"/>
    <w:rsid w:val="00137480"/>
    <w:rsid w:val="001379E8"/>
    <w:rsid w:val="00137CD6"/>
    <w:rsid w:val="001401C1"/>
    <w:rsid w:val="00140202"/>
    <w:rsid w:val="00140782"/>
    <w:rsid w:val="001407E9"/>
    <w:rsid w:val="00140B7E"/>
    <w:rsid w:val="00140FAD"/>
    <w:rsid w:val="00141889"/>
    <w:rsid w:val="00141EB7"/>
    <w:rsid w:val="00143102"/>
    <w:rsid w:val="001440E9"/>
    <w:rsid w:val="00144201"/>
    <w:rsid w:val="00144FEB"/>
    <w:rsid w:val="00145E30"/>
    <w:rsid w:val="00146270"/>
    <w:rsid w:val="001463B4"/>
    <w:rsid w:val="0015004E"/>
    <w:rsid w:val="00150230"/>
    <w:rsid w:val="0015036F"/>
    <w:rsid w:val="00150C9F"/>
    <w:rsid w:val="00151614"/>
    <w:rsid w:val="001518F6"/>
    <w:rsid w:val="00151A08"/>
    <w:rsid w:val="00151B25"/>
    <w:rsid w:val="00152070"/>
    <w:rsid w:val="00152202"/>
    <w:rsid w:val="00152539"/>
    <w:rsid w:val="001525A4"/>
    <w:rsid w:val="00153462"/>
    <w:rsid w:val="0015383A"/>
    <w:rsid w:val="00154D3A"/>
    <w:rsid w:val="00155D43"/>
    <w:rsid w:val="00155ED3"/>
    <w:rsid w:val="0015639B"/>
    <w:rsid w:val="00157691"/>
    <w:rsid w:val="001576C9"/>
    <w:rsid w:val="00157A5C"/>
    <w:rsid w:val="00157E87"/>
    <w:rsid w:val="001600B5"/>
    <w:rsid w:val="0016058A"/>
    <w:rsid w:val="001605DA"/>
    <w:rsid w:val="001606D9"/>
    <w:rsid w:val="00160711"/>
    <w:rsid w:val="00160869"/>
    <w:rsid w:val="00160F0B"/>
    <w:rsid w:val="001612B4"/>
    <w:rsid w:val="00161460"/>
    <w:rsid w:val="0016156D"/>
    <w:rsid w:val="00161802"/>
    <w:rsid w:val="00161A1F"/>
    <w:rsid w:val="00161A6D"/>
    <w:rsid w:val="00161A7A"/>
    <w:rsid w:val="00161CBD"/>
    <w:rsid w:val="001620D7"/>
    <w:rsid w:val="00162551"/>
    <w:rsid w:val="00162A47"/>
    <w:rsid w:val="001639A4"/>
    <w:rsid w:val="001639D8"/>
    <w:rsid w:val="00163E00"/>
    <w:rsid w:val="00164478"/>
    <w:rsid w:val="001648FD"/>
    <w:rsid w:val="00164A9B"/>
    <w:rsid w:val="00164F8C"/>
    <w:rsid w:val="00164FC9"/>
    <w:rsid w:val="00165162"/>
    <w:rsid w:val="00165746"/>
    <w:rsid w:val="00165CC3"/>
    <w:rsid w:val="00165D0E"/>
    <w:rsid w:val="0016600C"/>
    <w:rsid w:val="0016608B"/>
    <w:rsid w:val="0016609A"/>
    <w:rsid w:val="00166603"/>
    <w:rsid w:val="00166711"/>
    <w:rsid w:val="001669F3"/>
    <w:rsid w:val="00167192"/>
    <w:rsid w:val="001671CC"/>
    <w:rsid w:val="0016765E"/>
    <w:rsid w:val="00167C18"/>
    <w:rsid w:val="0017004B"/>
    <w:rsid w:val="00170195"/>
    <w:rsid w:val="00170BD7"/>
    <w:rsid w:val="00170C39"/>
    <w:rsid w:val="00170D2A"/>
    <w:rsid w:val="00171185"/>
    <w:rsid w:val="0017130B"/>
    <w:rsid w:val="00171EA5"/>
    <w:rsid w:val="001720E2"/>
    <w:rsid w:val="00172EBF"/>
    <w:rsid w:val="0017312F"/>
    <w:rsid w:val="00173D7B"/>
    <w:rsid w:val="00173F7E"/>
    <w:rsid w:val="001741AF"/>
    <w:rsid w:val="00174626"/>
    <w:rsid w:val="001749A1"/>
    <w:rsid w:val="00174E18"/>
    <w:rsid w:val="001754E9"/>
    <w:rsid w:val="0017560C"/>
    <w:rsid w:val="00175AEE"/>
    <w:rsid w:val="00175E79"/>
    <w:rsid w:val="00175FFD"/>
    <w:rsid w:val="00176679"/>
    <w:rsid w:val="00176F92"/>
    <w:rsid w:val="001773F0"/>
    <w:rsid w:val="00177EB3"/>
    <w:rsid w:val="0018109B"/>
    <w:rsid w:val="001817D8"/>
    <w:rsid w:val="001817EE"/>
    <w:rsid w:val="00181C2E"/>
    <w:rsid w:val="00181D12"/>
    <w:rsid w:val="001822A1"/>
    <w:rsid w:val="001824CB"/>
    <w:rsid w:val="001827B6"/>
    <w:rsid w:val="00183607"/>
    <w:rsid w:val="00183CE5"/>
    <w:rsid w:val="00184405"/>
    <w:rsid w:val="001845F4"/>
    <w:rsid w:val="001845FA"/>
    <w:rsid w:val="00184C4E"/>
    <w:rsid w:val="00184FDB"/>
    <w:rsid w:val="00185500"/>
    <w:rsid w:val="0018589B"/>
    <w:rsid w:val="00185C58"/>
    <w:rsid w:val="00185E5C"/>
    <w:rsid w:val="00185F44"/>
    <w:rsid w:val="00186011"/>
    <w:rsid w:val="001862D4"/>
    <w:rsid w:val="00186787"/>
    <w:rsid w:val="001869F4"/>
    <w:rsid w:val="001909B4"/>
    <w:rsid w:val="00190D61"/>
    <w:rsid w:val="00190EDB"/>
    <w:rsid w:val="0019127E"/>
    <w:rsid w:val="00192820"/>
    <w:rsid w:val="00192A54"/>
    <w:rsid w:val="00192F76"/>
    <w:rsid w:val="00193A88"/>
    <w:rsid w:val="00193AA9"/>
    <w:rsid w:val="00193BAF"/>
    <w:rsid w:val="0019432E"/>
    <w:rsid w:val="00194432"/>
    <w:rsid w:val="001944D2"/>
    <w:rsid w:val="00194C70"/>
    <w:rsid w:val="00194DDA"/>
    <w:rsid w:val="00194FF0"/>
    <w:rsid w:val="00195894"/>
    <w:rsid w:val="00195A7B"/>
    <w:rsid w:val="00195E63"/>
    <w:rsid w:val="00195F74"/>
    <w:rsid w:val="00196087"/>
    <w:rsid w:val="00196097"/>
    <w:rsid w:val="00196FA2"/>
    <w:rsid w:val="001974FE"/>
    <w:rsid w:val="0019784B"/>
    <w:rsid w:val="001979A5"/>
    <w:rsid w:val="001A0345"/>
    <w:rsid w:val="001A0455"/>
    <w:rsid w:val="001A0CE1"/>
    <w:rsid w:val="001A0D34"/>
    <w:rsid w:val="001A1239"/>
    <w:rsid w:val="001A18CE"/>
    <w:rsid w:val="001A195E"/>
    <w:rsid w:val="001A21B4"/>
    <w:rsid w:val="001A222D"/>
    <w:rsid w:val="001A23B6"/>
    <w:rsid w:val="001A2448"/>
    <w:rsid w:val="001A2C70"/>
    <w:rsid w:val="001A4215"/>
    <w:rsid w:val="001A464B"/>
    <w:rsid w:val="001A4FBD"/>
    <w:rsid w:val="001A5196"/>
    <w:rsid w:val="001A56E2"/>
    <w:rsid w:val="001A56FD"/>
    <w:rsid w:val="001A62B2"/>
    <w:rsid w:val="001A639D"/>
    <w:rsid w:val="001A6BBC"/>
    <w:rsid w:val="001A6E6E"/>
    <w:rsid w:val="001A72C2"/>
    <w:rsid w:val="001A73D0"/>
    <w:rsid w:val="001A7E39"/>
    <w:rsid w:val="001B0AAE"/>
    <w:rsid w:val="001B1599"/>
    <w:rsid w:val="001B1663"/>
    <w:rsid w:val="001B1973"/>
    <w:rsid w:val="001B2411"/>
    <w:rsid w:val="001B26BB"/>
    <w:rsid w:val="001B2709"/>
    <w:rsid w:val="001B2BAC"/>
    <w:rsid w:val="001B2FAA"/>
    <w:rsid w:val="001B3667"/>
    <w:rsid w:val="001B3D42"/>
    <w:rsid w:val="001B3EB3"/>
    <w:rsid w:val="001B3FC2"/>
    <w:rsid w:val="001B5618"/>
    <w:rsid w:val="001B5828"/>
    <w:rsid w:val="001B5C9E"/>
    <w:rsid w:val="001B7DA0"/>
    <w:rsid w:val="001C0470"/>
    <w:rsid w:val="001C077C"/>
    <w:rsid w:val="001C0852"/>
    <w:rsid w:val="001C09A1"/>
    <w:rsid w:val="001C10F0"/>
    <w:rsid w:val="001C1303"/>
    <w:rsid w:val="001C18EC"/>
    <w:rsid w:val="001C2B6B"/>
    <w:rsid w:val="001C3220"/>
    <w:rsid w:val="001C32AE"/>
    <w:rsid w:val="001C478B"/>
    <w:rsid w:val="001C4BB4"/>
    <w:rsid w:val="001C4DA8"/>
    <w:rsid w:val="001C5643"/>
    <w:rsid w:val="001C569E"/>
    <w:rsid w:val="001C5A3A"/>
    <w:rsid w:val="001C6004"/>
    <w:rsid w:val="001C6780"/>
    <w:rsid w:val="001C69EF"/>
    <w:rsid w:val="001C6C8F"/>
    <w:rsid w:val="001C6F11"/>
    <w:rsid w:val="001C7027"/>
    <w:rsid w:val="001C708D"/>
    <w:rsid w:val="001C7B7C"/>
    <w:rsid w:val="001C7C0E"/>
    <w:rsid w:val="001C7D0C"/>
    <w:rsid w:val="001C7E6E"/>
    <w:rsid w:val="001D0106"/>
    <w:rsid w:val="001D0199"/>
    <w:rsid w:val="001D037E"/>
    <w:rsid w:val="001D0A23"/>
    <w:rsid w:val="001D0AB8"/>
    <w:rsid w:val="001D0BD3"/>
    <w:rsid w:val="001D1769"/>
    <w:rsid w:val="001D1CAA"/>
    <w:rsid w:val="001D227B"/>
    <w:rsid w:val="001D2DF5"/>
    <w:rsid w:val="001D2ED7"/>
    <w:rsid w:val="001D302A"/>
    <w:rsid w:val="001D3228"/>
    <w:rsid w:val="001D3BCD"/>
    <w:rsid w:val="001D3EAA"/>
    <w:rsid w:val="001D431C"/>
    <w:rsid w:val="001D4526"/>
    <w:rsid w:val="001D4785"/>
    <w:rsid w:val="001D48EC"/>
    <w:rsid w:val="001D4942"/>
    <w:rsid w:val="001D4C42"/>
    <w:rsid w:val="001D562F"/>
    <w:rsid w:val="001D5A99"/>
    <w:rsid w:val="001D5FD7"/>
    <w:rsid w:val="001D62F7"/>
    <w:rsid w:val="001D66BB"/>
    <w:rsid w:val="001D6786"/>
    <w:rsid w:val="001D6F2A"/>
    <w:rsid w:val="001D7190"/>
    <w:rsid w:val="001D7328"/>
    <w:rsid w:val="001D76F3"/>
    <w:rsid w:val="001D7BD2"/>
    <w:rsid w:val="001D7F9A"/>
    <w:rsid w:val="001E0627"/>
    <w:rsid w:val="001E07BB"/>
    <w:rsid w:val="001E0823"/>
    <w:rsid w:val="001E14BB"/>
    <w:rsid w:val="001E18DA"/>
    <w:rsid w:val="001E1CF4"/>
    <w:rsid w:val="001E1D8F"/>
    <w:rsid w:val="001E253C"/>
    <w:rsid w:val="001E26BC"/>
    <w:rsid w:val="001E2E1B"/>
    <w:rsid w:val="001E30BC"/>
    <w:rsid w:val="001E329E"/>
    <w:rsid w:val="001E3BA6"/>
    <w:rsid w:val="001E406E"/>
    <w:rsid w:val="001E48EF"/>
    <w:rsid w:val="001E54D7"/>
    <w:rsid w:val="001E552E"/>
    <w:rsid w:val="001E5D4C"/>
    <w:rsid w:val="001E5E27"/>
    <w:rsid w:val="001E5F9F"/>
    <w:rsid w:val="001E6634"/>
    <w:rsid w:val="001E699D"/>
    <w:rsid w:val="001E69D8"/>
    <w:rsid w:val="001E710A"/>
    <w:rsid w:val="001E733F"/>
    <w:rsid w:val="001F001E"/>
    <w:rsid w:val="001F072F"/>
    <w:rsid w:val="001F1613"/>
    <w:rsid w:val="001F1A7B"/>
    <w:rsid w:val="001F2572"/>
    <w:rsid w:val="001F294F"/>
    <w:rsid w:val="001F3429"/>
    <w:rsid w:val="001F343E"/>
    <w:rsid w:val="001F3AC3"/>
    <w:rsid w:val="001F3B79"/>
    <w:rsid w:val="001F423A"/>
    <w:rsid w:val="001F4241"/>
    <w:rsid w:val="001F4433"/>
    <w:rsid w:val="001F4886"/>
    <w:rsid w:val="001F4C89"/>
    <w:rsid w:val="001F57FD"/>
    <w:rsid w:val="001F5F4B"/>
    <w:rsid w:val="001F635B"/>
    <w:rsid w:val="001F64A8"/>
    <w:rsid w:val="001F660D"/>
    <w:rsid w:val="001F6ABA"/>
    <w:rsid w:val="001F73B5"/>
    <w:rsid w:val="001F749E"/>
    <w:rsid w:val="00200F1E"/>
    <w:rsid w:val="002019FD"/>
    <w:rsid w:val="00201A47"/>
    <w:rsid w:val="00201C63"/>
    <w:rsid w:val="00201ED9"/>
    <w:rsid w:val="0020205E"/>
    <w:rsid w:val="0020220A"/>
    <w:rsid w:val="002026EC"/>
    <w:rsid w:val="00202B05"/>
    <w:rsid w:val="00202E78"/>
    <w:rsid w:val="00203065"/>
    <w:rsid w:val="0020329F"/>
    <w:rsid w:val="00203ACE"/>
    <w:rsid w:val="00203EC5"/>
    <w:rsid w:val="002045E3"/>
    <w:rsid w:val="002048CE"/>
    <w:rsid w:val="00204910"/>
    <w:rsid w:val="00204CCD"/>
    <w:rsid w:val="00205106"/>
    <w:rsid w:val="00205107"/>
    <w:rsid w:val="00205292"/>
    <w:rsid w:val="00205CEA"/>
    <w:rsid w:val="00205F7D"/>
    <w:rsid w:val="002064B3"/>
    <w:rsid w:val="00206909"/>
    <w:rsid w:val="00207392"/>
    <w:rsid w:val="002073E5"/>
    <w:rsid w:val="0020756C"/>
    <w:rsid w:val="0020759D"/>
    <w:rsid w:val="00207777"/>
    <w:rsid w:val="0020790B"/>
    <w:rsid w:val="00207B20"/>
    <w:rsid w:val="00207FC7"/>
    <w:rsid w:val="00210014"/>
    <w:rsid w:val="00210745"/>
    <w:rsid w:val="002107D9"/>
    <w:rsid w:val="00210A98"/>
    <w:rsid w:val="00210C96"/>
    <w:rsid w:val="00210F41"/>
    <w:rsid w:val="00211401"/>
    <w:rsid w:val="00211514"/>
    <w:rsid w:val="00211A43"/>
    <w:rsid w:val="00212531"/>
    <w:rsid w:val="00213C04"/>
    <w:rsid w:val="002140EF"/>
    <w:rsid w:val="002141BC"/>
    <w:rsid w:val="0021437A"/>
    <w:rsid w:val="00214932"/>
    <w:rsid w:val="00214C4F"/>
    <w:rsid w:val="0021587B"/>
    <w:rsid w:val="00216082"/>
    <w:rsid w:val="00216B38"/>
    <w:rsid w:val="002173A6"/>
    <w:rsid w:val="00217B56"/>
    <w:rsid w:val="00217F79"/>
    <w:rsid w:val="002201D8"/>
    <w:rsid w:val="00221118"/>
    <w:rsid w:val="00221354"/>
    <w:rsid w:val="00221771"/>
    <w:rsid w:val="00221BE1"/>
    <w:rsid w:val="002226A4"/>
    <w:rsid w:val="00222CC4"/>
    <w:rsid w:val="00224689"/>
    <w:rsid w:val="002247B0"/>
    <w:rsid w:val="00224815"/>
    <w:rsid w:val="00225175"/>
    <w:rsid w:val="00225903"/>
    <w:rsid w:val="00225B6E"/>
    <w:rsid w:val="002265A7"/>
    <w:rsid w:val="00226A23"/>
    <w:rsid w:val="0022715B"/>
    <w:rsid w:val="002275F5"/>
    <w:rsid w:val="00227697"/>
    <w:rsid w:val="0022773E"/>
    <w:rsid w:val="0022779A"/>
    <w:rsid w:val="002279F7"/>
    <w:rsid w:val="00227F46"/>
    <w:rsid w:val="0023032B"/>
    <w:rsid w:val="002307A9"/>
    <w:rsid w:val="0023084E"/>
    <w:rsid w:val="0023120F"/>
    <w:rsid w:val="00231A4C"/>
    <w:rsid w:val="00231E3D"/>
    <w:rsid w:val="002321AD"/>
    <w:rsid w:val="0023282D"/>
    <w:rsid w:val="00233A52"/>
    <w:rsid w:val="00233BDB"/>
    <w:rsid w:val="00233C09"/>
    <w:rsid w:val="0023405C"/>
    <w:rsid w:val="0023492E"/>
    <w:rsid w:val="00234B6D"/>
    <w:rsid w:val="00234C57"/>
    <w:rsid w:val="00234F77"/>
    <w:rsid w:val="00234FB5"/>
    <w:rsid w:val="00235410"/>
    <w:rsid w:val="00235BFC"/>
    <w:rsid w:val="00235E30"/>
    <w:rsid w:val="0023622E"/>
    <w:rsid w:val="0023649E"/>
    <w:rsid w:val="00236948"/>
    <w:rsid w:val="00236D57"/>
    <w:rsid w:val="002371BA"/>
    <w:rsid w:val="0023723D"/>
    <w:rsid w:val="002375EE"/>
    <w:rsid w:val="002376B0"/>
    <w:rsid w:val="002401F1"/>
    <w:rsid w:val="00240999"/>
    <w:rsid w:val="0024100E"/>
    <w:rsid w:val="0024113D"/>
    <w:rsid w:val="00241188"/>
    <w:rsid w:val="00241268"/>
    <w:rsid w:val="002412F0"/>
    <w:rsid w:val="002416F2"/>
    <w:rsid w:val="00241830"/>
    <w:rsid w:val="00241DC4"/>
    <w:rsid w:val="00241F1F"/>
    <w:rsid w:val="00242137"/>
    <w:rsid w:val="002421D4"/>
    <w:rsid w:val="0024292A"/>
    <w:rsid w:val="0024295E"/>
    <w:rsid w:val="0024307D"/>
    <w:rsid w:val="002434C5"/>
    <w:rsid w:val="00243615"/>
    <w:rsid w:val="0024391A"/>
    <w:rsid w:val="00243A34"/>
    <w:rsid w:val="00243F24"/>
    <w:rsid w:val="002440A9"/>
    <w:rsid w:val="00244202"/>
    <w:rsid w:val="0024426E"/>
    <w:rsid w:val="00244841"/>
    <w:rsid w:val="002452CF"/>
    <w:rsid w:val="0024569F"/>
    <w:rsid w:val="002459BB"/>
    <w:rsid w:val="002459E0"/>
    <w:rsid w:val="00245A88"/>
    <w:rsid w:val="00246EE3"/>
    <w:rsid w:val="002474A6"/>
    <w:rsid w:val="002474D9"/>
    <w:rsid w:val="0024752C"/>
    <w:rsid w:val="002475DA"/>
    <w:rsid w:val="00247930"/>
    <w:rsid w:val="00247BAF"/>
    <w:rsid w:val="00247C2E"/>
    <w:rsid w:val="00247D85"/>
    <w:rsid w:val="00250478"/>
    <w:rsid w:val="002504B7"/>
    <w:rsid w:val="00250B93"/>
    <w:rsid w:val="002517B4"/>
    <w:rsid w:val="0025190E"/>
    <w:rsid w:val="00251972"/>
    <w:rsid w:val="002526B6"/>
    <w:rsid w:val="002528F4"/>
    <w:rsid w:val="00253C3E"/>
    <w:rsid w:val="00253D8D"/>
    <w:rsid w:val="00253EFE"/>
    <w:rsid w:val="0025405E"/>
    <w:rsid w:val="002542DD"/>
    <w:rsid w:val="0025477F"/>
    <w:rsid w:val="002554B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851"/>
    <w:rsid w:val="00261CA9"/>
    <w:rsid w:val="00261E09"/>
    <w:rsid w:val="002622F5"/>
    <w:rsid w:val="0026316E"/>
    <w:rsid w:val="002631D0"/>
    <w:rsid w:val="0026339E"/>
    <w:rsid w:val="00263471"/>
    <w:rsid w:val="002635ED"/>
    <w:rsid w:val="00263A8D"/>
    <w:rsid w:val="00263E17"/>
    <w:rsid w:val="002640D1"/>
    <w:rsid w:val="0026484F"/>
    <w:rsid w:val="00265433"/>
    <w:rsid w:val="00265539"/>
    <w:rsid w:val="002658F1"/>
    <w:rsid w:val="002659A3"/>
    <w:rsid w:val="00265DDE"/>
    <w:rsid w:val="002664D8"/>
    <w:rsid w:val="002665FE"/>
    <w:rsid w:val="002668AF"/>
    <w:rsid w:val="00266CC7"/>
    <w:rsid w:val="00267295"/>
    <w:rsid w:val="00267DDD"/>
    <w:rsid w:val="00267F67"/>
    <w:rsid w:val="002702CB"/>
    <w:rsid w:val="00270A30"/>
    <w:rsid w:val="00270D4A"/>
    <w:rsid w:val="00271157"/>
    <w:rsid w:val="002719F4"/>
    <w:rsid w:val="002721E5"/>
    <w:rsid w:val="00272889"/>
    <w:rsid w:val="00273074"/>
    <w:rsid w:val="002733C7"/>
    <w:rsid w:val="00274FBD"/>
    <w:rsid w:val="00274FE9"/>
    <w:rsid w:val="00275924"/>
    <w:rsid w:val="00275A03"/>
    <w:rsid w:val="00275B48"/>
    <w:rsid w:val="00275FB4"/>
    <w:rsid w:val="00276058"/>
    <w:rsid w:val="00276089"/>
    <w:rsid w:val="00276A3A"/>
    <w:rsid w:val="00276BA5"/>
    <w:rsid w:val="00276C79"/>
    <w:rsid w:val="002775C1"/>
    <w:rsid w:val="00277930"/>
    <w:rsid w:val="00277EBA"/>
    <w:rsid w:val="0028057C"/>
    <w:rsid w:val="0028060A"/>
    <w:rsid w:val="00280CE8"/>
    <w:rsid w:val="00281164"/>
    <w:rsid w:val="00281602"/>
    <w:rsid w:val="00281975"/>
    <w:rsid w:val="00281CAB"/>
    <w:rsid w:val="00282A18"/>
    <w:rsid w:val="00282B5A"/>
    <w:rsid w:val="00282C82"/>
    <w:rsid w:val="00282E1D"/>
    <w:rsid w:val="0028356D"/>
    <w:rsid w:val="00284353"/>
    <w:rsid w:val="002851E5"/>
    <w:rsid w:val="00285C0C"/>
    <w:rsid w:val="00285C38"/>
    <w:rsid w:val="00285C45"/>
    <w:rsid w:val="002867E6"/>
    <w:rsid w:val="002868FF"/>
    <w:rsid w:val="00286EB6"/>
    <w:rsid w:val="00287A5F"/>
    <w:rsid w:val="00287CF9"/>
    <w:rsid w:val="00290BBC"/>
    <w:rsid w:val="002910AA"/>
    <w:rsid w:val="00291957"/>
    <w:rsid w:val="00291C31"/>
    <w:rsid w:val="00292056"/>
    <w:rsid w:val="00292354"/>
    <w:rsid w:val="00292C1B"/>
    <w:rsid w:val="00292D62"/>
    <w:rsid w:val="0029315A"/>
    <w:rsid w:val="00293CE9"/>
    <w:rsid w:val="00295279"/>
    <w:rsid w:val="00295386"/>
    <w:rsid w:val="00295503"/>
    <w:rsid w:val="00295A9E"/>
    <w:rsid w:val="00295DFA"/>
    <w:rsid w:val="002968C0"/>
    <w:rsid w:val="002971C7"/>
    <w:rsid w:val="002975DA"/>
    <w:rsid w:val="00297A1D"/>
    <w:rsid w:val="00297DF1"/>
    <w:rsid w:val="002A001B"/>
    <w:rsid w:val="002A0B1A"/>
    <w:rsid w:val="002A0CDF"/>
    <w:rsid w:val="002A13C8"/>
    <w:rsid w:val="002A168D"/>
    <w:rsid w:val="002A170E"/>
    <w:rsid w:val="002A1AF5"/>
    <w:rsid w:val="002A2488"/>
    <w:rsid w:val="002A27DD"/>
    <w:rsid w:val="002A2970"/>
    <w:rsid w:val="002A31EE"/>
    <w:rsid w:val="002A34D6"/>
    <w:rsid w:val="002A3816"/>
    <w:rsid w:val="002A3832"/>
    <w:rsid w:val="002A4B4C"/>
    <w:rsid w:val="002A4EFB"/>
    <w:rsid w:val="002A4F1F"/>
    <w:rsid w:val="002A512E"/>
    <w:rsid w:val="002A52B4"/>
    <w:rsid w:val="002A59A9"/>
    <w:rsid w:val="002A664B"/>
    <w:rsid w:val="002A6835"/>
    <w:rsid w:val="002A6A28"/>
    <w:rsid w:val="002A73D1"/>
    <w:rsid w:val="002A7882"/>
    <w:rsid w:val="002B06CF"/>
    <w:rsid w:val="002B0A78"/>
    <w:rsid w:val="002B10AC"/>
    <w:rsid w:val="002B19C2"/>
    <w:rsid w:val="002B1C00"/>
    <w:rsid w:val="002B2170"/>
    <w:rsid w:val="002B2911"/>
    <w:rsid w:val="002B2A62"/>
    <w:rsid w:val="002B3697"/>
    <w:rsid w:val="002B3894"/>
    <w:rsid w:val="002B3E35"/>
    <w:rsid w:val="002B4739"/>
    <w:rsid w:val="002B4C40"/>
    <w:rsid w:val="002B4EDD"/>
    <w:rsid w:val="002B55A3"/>
    <w:rsid w:val="002B5CC4"/>
    <w:rsid w:val="002B649B"/>
    <w:rsid w:val="002B669B"/>
    <w:rsid w:val="002B69DD"/>
    <w:rsid w:val="002B6C63"/>
    <w:rsid w:val="002B6DDE"/>
    <w:rsid w:val="002B7AD9"/>
    <w:rsid w:val="002B7C44"/>
    <w:rsid w:val="002B7E30"/>
    <w:rsid w:val="002C0022"/>
    <w:rsid w:val="002C026A"/>
    <w:rsid w:val="002C05A0"/>
    <w:rsid w:val="002C1294"/>
    <w:rsid w:val="002C1401"/>
    <w:rsid w:val="002C143D"/>
    <w:rsid w:val="002C1D69"/>
    <w:rsid w:val="002C24D9"/>
    <w:rsid w:val="002C26B9"/>
    <w:rsid w:val="002C3307"/>
    <w:rsid w:val="002C330E"/>
    <w:rsid w:val="002C38C1"/>
    <w:rsid w:val="002C39C2"/>
    <w:rsid w:val="002C4422"/>
    <w:rsid w:val="002C4449"/>
    <w:rsid w:val="002C474F"/>
    <w:rsid w:val="002C4F62"/>
    <w:rsid w:val="002C537D"/>
    <w:rsid w:val="002C5760"/>
    <w:rsid w:val="002C5997"/>
    <w:rsid w:val="002C5DB4"/>
    <w:rsid w:val="002C5DD2"/>
    <w:rsid w:val="002C63ED"/>
    <w:rsid w:val="002C661A"/>
    <w:rsid w:val="002C683E"/>
    <w:rsid w:val="002C69F6"/>
    <w:rsid w:val="002C6D34"/>
    <w:rsid w:val="002C6D4F"/>
    <w:rsid w:val="002C6FAD"/>
    <w:rsid w:val="002C70F6"/>
    <w:rsid w:val="002C726C"/>
    <w:rsid w:val="002C7E48"/>
    <w:rsid w:val="002C7E95"/>
    <w:rsid w:val="002C7FD3"/>
    <w:rsid w:val="002D05E0"/>
    <w:rsid w:val="002D073A"/>
    <w:rsid w:val="002D1319"/>
    <w:rsid w:val="002D2B81"/>
    <w:rsid w:val="002D3AAB"/>
    <w:rsid w:val="002D463F"/>
    <w:rsid w:val="002D4644"/>
    <w:rsid w:val="002D4E08"/>
    <w:rsid w:val="002D530A"/>
    <w:rsid w:val="002D59F0"/>
    <w:rsid w:val="002D5A64"/>
    <w:rsid w:val="002D676B"/>
    <w:rsid w:val="002D6A78"/>
    <w:rsid w:val="002D6ADF"/>
    <w:rsid w:val="002D767B"/>
    <w:rsid w:val="002E0468"/>
    <w:rsid w:val="002E0707"/>
    <w:rsid w:val="002E0CB6"/>
    <w:rsid w:val="002E1087"/>
    <w:rsid w:val="002E1BEF"/>
    <w:rsid w:val="002E1C0A"/>
    <w:rsid w:val="002E1C86"/>
    <w:rsid w:val="002E1F88"/>
    <w:rsid w:val="002E2164"/>
    <w:rsid w:val="002E22A6"/>
    <w:rsid w:val="002E35B5"/>
    <w:rsid w:val="002E3641"/>
    <w:rsid w:val="002E4483"/>
    <w:rsid w:val="002E451A"/>
    <w:rsid w:val="002E47BA"/>
    <w:rsid w:val="002E49E8"/>
    <w:rsid w:val="002E4A65"/>
    <w:rsid w:val="002E4EEF"/>
    <w:rsid w:val="002E5261"/>
    <w:rsid w:val="002E53CE"/>
    <w:rsid w:val="002E546E"/>
    <w:rsid w:val="002E5BB0"/>
    <w:rsid w:val="002E6210"/>
    <w:rsid w:val="002E685C"/>
    <w:rsid w:val="002E6889"/>
    <w:rsid w:val="002E6DD4"/>
    <w:rsid w:val="002E7449"/>
    <w:rsid w:val="002E79EC"/>
    <w:rsid w:val="002E7A5E"/>
    <w:rsid w:val="002E7F2D"/>
    <w:rsid w:val="002F0170"/>
    <w:rsid w:val="002F0A32"/>
    <w:rsid w:val="002F0CB3"/>
    <w:rsid w:val="002F0D5E"/>
    <w:rsid w:val="002F126D"/>
    <w:rsid w:val="002F12E5"/>
    <w:rsid w:val="002F256B"/>
    <w:rsid w:val="002F2ADE"/>
    <w:rsid w:val="002F2E69"/>
    <w:rsid w:val="002F312E"/>
    <w:rsid w:val="002F44A3"/>
    <w:rsid w:val="002F5073"/>
    <w:rsid w:val="002F5A2A"/>
    <w:rsid w:val="002F618B"/>
    <w:rsid w:val="002F6247"/>
    <w:rsid w:val="002F624D"/>
    <w:rsid w:val="002F6280"/>
    <w:rsid w:val="002F62D9"/>
    <w:rsid w:val="002F64C7"/>
    <w:rsid w:val="002F6638"/>
    <w:rsid w:val="002F6685"/>
    <w:rsid w:val="002F6798"/>
    <w:rsid w:val="002F7506"/>
    <w:rsid w:val="002F7BFC"/>
    <w:rsid w:val="00300052"/>
    <w:rsid w:val="003000EB"/>
    <w:rsid w:val="00300757"/>
    <w:rsid w:val="00300BF0"/>
    <w:rsid w:val="00300DCF"/>
    <w:rsid w:val="00300F11"/>
    <w:rsid w:val="0030104D"/>
    <w:rsid w:val="00301380"/>
    <w:rsid w:val="0030150A"/>
    <w:rsid w:val="00301CAD"/>
    <w:rsid w:val="003030D1"/>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D18"/>
    <w:rsid w:val="00306E9E"/>
    <w:rsid w:val="00307574"/>
    <w:rsid w:val="00310187"/>
    <w:rsid w:val="0031039A"/>
    <w:rsid w:val="0031159E"/>
    <w:rsid w:val="0031172B"/>
    <w:rsid w:val="00311E3B"/>
    <w:rsid w:val="00312E79"/>
    <w:rsid w:val="0031318A"/>
    <w:rsid w:val="00313324"/>
    <w:rsid w:val="003135B6"/>
    <w:rsid w:val="0031398D"/>
    <w:rsid w:val="00313A11"/>
    <w:rsid w:val="003144F1"/>
    <w:rsid w:val="003147D5"/>
    <w:rsid w:val="003148B0"/>
    <w:rsid w:val="00314996"/>
    <w:rsid w:val="00314A5C"/>
    <w:rsid w:val="00314BAF"/>
    <w:rsid w:val="00314E26"/>
    <w:rsid w:val="003160C9"/>
    <w:rsid w:val="003161F8"/>
    <w:rsid w:val="003166B3"/>
    <w:rsid w:val="003168D7"/>
    <w:rsid w:val="00316A90"/>
    <w:rsid w:val="00317212"/>
    <w:rsid w:val="003176F9"/>
    <w:rsid w:val="00317999"/>
    <w:rsid w:val="00317CF0"/>
    <w:rsid w:val="00320FFC"/>
    <w:rsid w:val="003210D5"/>
    <w:rsid w:val="0032161B"/>
    <w:rsid w:val="00321758"/>
    <w:rsid w:val="00321E57"/>
    <w:rsid w:val="00321E9E"/>
    <w:rsid w:val="00321F2B"/>
    <w:rsid w:val="003222D1"/>
    <w:rsid w:val="0032266D"/>
    <w:rsid w:val="00322985"/>
    <w:rsid w:val="00322B9C"/>
    <w:rsid w:val="00322BA4"/>
    <w:rsid w:val="00322CD5"/>
    <w:rsid w:val="00322DE4"/>
    <w:rsid w:val="00323006"/>
    <w:rsid w:val="003230BE"/>
    <w:rsid w:val="00323704"/>
    <w:rsid w:val="00324058"/>
    <w:rsid w:val="003240BF"/>
    <w:rsid w:val="00324B52"/>
    <w:rsid w:val="00325ACA"/>
    <w:rsid w:val="00326288"/>
    <w:rsid w:val="0032643E"/>
    <w:rsid w:val="003265A8"/>
    <w:rsid w:val="00327034"/>
    <w:rsid w:val="0032732A"/>
    <w:rsid w:val="00327904"/>
    <w:rsid w:val="00327B05"/>
    <w:rsid w:val="00330F25"/>
    <w:rsid w:val="003317A1"/>
    <w:rsid w:val="00332C37"/>
    <w:rsid w:val="0033325A"/>
    <w:rsid w:val="003334C0"/>
    <w:rsid w:val="00333776"/>
    <w:rsid w:val="0033391F"/>
    <w:rsid w:val="00333A1B"/>
    <w:rsid w:val="00334D4C"/>
    <w:rsid w:val="00334E31"/>
    <w:rsid w:val="00334F45"/>
    <w:rsid w:val="00335FD6"/>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9A2"/>
    <w:rsid w:val="00341EF6"/>
    <w:rsid w:val="00342ADF"/>
    <w:rsid w:val="00342F15"/>
    <w:rsid w:val="003431DA"/>
    <w:rsid w:val="003433F5"/>
    <w:rsid w:val="00343F7F"/>
    <w:rsid w:val="00343F94"/>
    <w:rsid w:val="00344785"/>
    <w:rsid w:val="003447D1"/>
    <w:rsid w:val="003454BD"/>
    <w:rsid w:val="003456E0"/>
    <w:rsid w:val="00345912"/>
    <w:rsid w:val="00345932"/>
    <w:rsid w:val="00345AAC"/>
    <w:rsid w:val="00345D2E"/>
    <w:rsid w:val="00345F89"/>
    <w:rsid w:val="003461B7"/>
    <w:rsid w:val="0034620D"/>
    <w:rsid w:val="00346A92"/>
    <w:rsid w:val="00346BB7"/>
    <w:rsid w:val="00346BEE"/>
    <w:rsid w:val="00346F9E"/>
    <w:rsid w:val="003476E7"/>
    <w:rsid w:val="00347955"/>
    <w:rsid w:val="00350D15"/>
    <w:rsid w:val="003513B9"/>
    <w:rsid w:val="00351863"/>
    <w:rsid w:val="00351CAC"/>
    <w:rsid w:val="00352086"/>
    <w:rsid w:val="00352884"/>
    <w:rsid w:val="00352BC4"/>
    <w:rsid w:val="00352CBB"/>
    <w:rsid w:val="00352D2A"/>
    <w:rsid w:val="00353173"/>
    <w:rsid w:val="003532B6"/>
    <w:rsid w:val="003535BB"/>
    <w:rsid w:val="00353896"/>
    <w:rsid w:val="00353F9A"/>
    <w:rsid w:val="00354EDD"/>
    <w:rsid w:val="0035561F"/>
    <w:rsid w:val="00356161"/>
    <w:rsid w:val="00356358"/>
    <w:rsid w:val="00356E6F"/>
    <w:rsid w:val="00356EC3"/>
    <w:rsid w:val="00357034"/>
    <w:rsid w:val="003574A6"/>
    <w:rsid w:val="003576B3"/>
    <w:rsid w:val="00357832"/>
    <w:rsid w:val="00357B39"/>
    <w:rsid w:val="00360564"/>
    <w:rsid w:val="0036073B"/>
    <w:rsid w:val="003607B2"/>
    <w:rsid w:val="00360C89"/>
    <w:rsid w:val="00360D60"/>
    <w:rsid w:val="00361071"/>
    <w:rsid w:val="003613DA"/>
    <w:rsid w:val="0036176E"/>
    <w:rsid w:val="00361AA3"/>
    <w:rsid w:val="00361CB3"/>
    <w:rsid w:val="00361DA8"/>
    <w:rsid w:val="00361FE5"/>
    <w:rsid w:val="00362372"/>
    <w:rsid w:val="003625CA"/>
    <w:rsid w:val="0036307A"/>
    <w:rsid w:val="00363365"/>
    <w:rsid w:val="003637BF"/>
    <w:rsid w:val="003637F9"/>
    <w:rsid w:val="00363995"/>
    <w:rsid w:val="0036448E"/>
    <w:rsid w:val="003647C8"/>
    <w:rsid w:val="00364B2E"/>
    <w:rsid w:val="00364B60"/>
    <w:rsid w:val="00364D7B"/>
    <w:rsid w:val="003657D9"/>
    <w:rsid w:val="00365AB7"/>
    <w:rsid w:val="00365D91"/>
    <w:rsid w:val="003667C4"/>
    <w:rsid w:val="00366BB9"/>
    <w:rsid w:val="0036709D"/>
    <w:rsid w:val="00367346"/>
    <w:rsid w:val="0037054B"/>
    <w:rsid w:val="00371062"/>
    <w:rsid w:val="0037109E"/>
    <w:rsid w:val="003712E7"/>
    <w:rsid w:val="00371A3A"/>
    <w:rsid w:val="003726A0"/>
    <w:rsid w:val="00372833"/>
    <w:rsid w:val="00372BFA"/>
    <w:rsid w:val="00372F4D"/>
    <w:rsid w:val="00373510"/>
    <w:rsid w:val="003742DA"/>
    <w:rsid w:val="00374331"/>
    <w:rsid w:val="003746A0"/>
    <w:rsid w:val="003749E9"/>
    <w:rsid w:val="00374D78"/>
    <w:rsid w:val="00374D81"/>
    <w:rsid w:val="00374E75"/>
    <w:rsid w:val="003752DF"/>
    <w:rsid w:val="003755A3"/>
    <w:rsid w:val="00375C39"/>
    <w:rsid w:val="00377012"/>
    <w:rsid w:val="00377524"/>
    <w:rsid w:val="00377549"/>
    <w:rsid w:val="00377BEB"/>
    <w:rsid w:val="0038007D"/>
    <w:rsid w:val="00380283"/>
    <w:rsid w:val="00380513"/>
    <w:rsid w:val="00380A20"/>
    <w:rsid w:val="00380C0D"/>
    <w:rsid w:val="003813C6"/>
    <w:rsid w:val="00381537"/>
    <w:rsid w:val="00381594"/>
    <w:rsid w:val="00381948"/>
    <w:rsid w:val="00381B06"/>
    <w:rsid w:val="00381ED8"/>
    <w:rsid w:val="003824AA"/>
    <w:rsid w:val="00382543"/>
    <w:rsid w:val="00382AB9"/>
    <w:rsid w:val="00382E77"/>
    <w:rsid w:val="00383170"/>
    <w:rsid w:val="00383376"/>
    <w:rsid w:val="0038378F"/>
    <w:rsid w:val="00383F0C"/>
    <w:rsid w:val="003842FD"/>
    <w:rsid w:val="003843C3"/>
    <w:rsid w:val="00384738"/>
    <w:rsid w:val="00384A62"/>
    <w:rsid w:val="00384E43"/>
    <w:rsid w:val="00385306"/>
    <w:rsid w:val="00385737"/>
    <w:rsid w:val="00385751"/>
    <w:rsid w:val="00385D3A"/>
    <w:rsid w:val="00386BDD"/>
    <w:rsid w:val="00387436"/>
    <w:rsid w:val="00387702"/>
    <w:rsid w:val="00387D45"/>
    <w:rsid w:val="003906DF"/>
    <w:rsid w:val="00391844"/>
    <w:rsid w:val="00391F33"/>
    <w:rsid w:val="00392602"/>
    <w:rsid w:val="00392A33"/>
    <w:rsid w:val="00392EE6"/>
    <w:rsid w:val="00392F98"/>
    <w:rsid w:val="003933F8"/>
    <w:rsid w:val="00393C66"/>
    <w:rsid w:val="00393D7B"/>
    <w:rsid w:val="00393D9A"/>
    <w:rsid w:val="0039468A"/>
    <w:rsid w:val="003946A1"/>
    <w:rsid w:val="0039470D"/>
    <w:rsid w:val="00395021"/>
    <w:rsid w:val="003951DD"/>
    <w:rsid w:val="003953D9"/>
    <w:rsid w:val="00395C24"/>
    <w:rsid w:val="00396767"/>
    <w:rsid w:val="0039688E"/>
    <w:rsid w:val="0039689A"/>
    <w:rsid w:val="00396A51"/>
    <w:rsid w:val="003977D2"/>
    <w:rsid w:val="00397A83"/>
    <w:rsid w:val="00397E68"/>
    <w:rsid w:val="003A094A"/>
    <w:rsid w:val="003A0D91"/>
    <w:rsid w:val="003A0E4F"/>
    <w:rsid w:val="003A119E"/>
    <w:rsid w:val="003A1204"/>
    <w:rsid w:val="003A157E"/>
    <w:rsid w:val="003A169E"/>
    <w:rsid w:val="003A1826"/>
    <w:rsid w:val="003A1A27"/>
    <w:rsid w:val="003A1AA8"/>
    <w:rsid w:val="003A1DA1"/>
    <w:rsid w:val="003A298E"/>
    <w:rsid w:val="003A2A7F"/>
    <w:rsid w:val="003A3C62"/>
    <w:rsid w:val="003A4129"/>
    <w:rsid w:val="003A42C7"/>
    <w:rsid w:val="003A4306"/>
    <w:rsid w:val="003A43DD"/>
    <w:rsid w:val="003A4739"/>
    <w:rsid w:val="003A4BA2"/>
    <w:rsid w:val="003A5F01"/>
    <w:rsid w:val="003A5F84"/>
    <w:rsid w:val="003A60EF"/>
    <w:rsid w:val="003A62E5"/>
    <w:rsid w:val="003A6DC1"/>
    <w:rsid w:val="003A720A"/>
    <w:rsid w:val="003A7253"/>
    <w:rsid w:val="003A7822"/>
    <w:rsid w:val="003A7AA0"/>
    <w:rsid w:val="003B02BA"/>
    <w:rsid w:val="003B08E7"/>
    <w:rsid w:val="003B12F0"/>
    <w:rsid w:val="003B1379"/>
    <w:rsid w:val="003B13C3"/>
    <w:rsid w:val="003B1817"/>
    <w:rsid w:val="003B20B5"/>
    <w:rsid w:val="003B2257"/>
    <w:rsid w:val="003B26D4"/>
    <w:rsid w:val="003B2B4E"/>
    <w:rsid w:val="003B2B8E"/>
    <w:rsid w:val="003B31E7"/>
    <w:rsid w:val="003B35E9"/>
    <w:rsid w:val="003B399E"/>
    <w:rsid w:val="003B4779"/>
    <w:rsid w:val="003B49C3"/>
    <w:rsid w:val="003B60A2"/>
    <w:rsid w:val="003B60C0"/>
    <w:rsid w:val="003B6140"/>
    <w:rsid w:val="003B6AB9"/>
    <w:rsid w:val="003B6E42"/>
    <w:rsid w:val="003B6FAC"/>
    <w:rsid w:val="003B72E5"/>
    <w:rsid w:val="003B7484"/>
    <w:rsid w:val="003B7A0C"/>
    <w:rsid w:val="003C0190"/>
    <w:rsid w:val="003C02BC"/>
    <w:rsid w:val="003C0516"/>
    <w:rsid w:val="003C1432"/>
    <w:rsid w:val="003C1498"/>
    <w:rsid w:val="003C15D7"/>
    <w:rsid w:val="003C1C80"/>
    <w:rsid w:val="003C1CEE"/>
    <w:rsid w:val="003C24AE"/>
    <w:rsid w:val="003C2E24"/>
    <w:rsid w:val="003C2F55"/>
    <w:rsid w:val="003C43C8"/>
    <w:rsid w:val="003C49E4"/>
    <w:rsid w:val="003C5262"/>
    <w:rsid w:val="003C5365"/>
    <w:rsid w:val="003C5764"/>
    <w:rsid w:val="003C5857"/>
    <w:rsid w:val="003C5FC6"/>
    <w:rsid w:val="003C61A5"/>
    <w:rsid w:val="003C6451"/>
    <w:rsid w:val="003C64FA"/>
    <w:rsid w:val="003C65EE"/>
    <w:rsid w:val="003C6653"/>
    <w:rsid w:val="003C6EEF"/>
    <w:rsid w:val="003C6FB6"/>
    <w:rsid w:val="003C740D"/>
    <w:rsid w:val="003C7872"/>
    <w:rsid w:val="003C7BAC"/>
    <w:rsid w:val="003D016C"/>
    <w:rsid w:val="003D06A2"/>
    <w:rsid w:val="003D10AE"/>
    <w:rsid w:val="003D14F9"/>
    <w:rsid w:val="003D1778"/>
    <w:rsid w:val="003D1815"/>
    <w:rsid w:val="003D1854"/>
    <w:rsid w:val="003D1E99"/>
    <w:rsid w:val="003D243B"/>
    <w:rsid w:val="003D2767"/>
    <w:rsid w:val="003D2B65"/>
    <w:rsid w:val="003D2E8B"/>
    <w:rsid w:val="003D3679"/>
    <w:rsid w:val="003D39C0"/>
    <w:rsid w:val="003D4153"/>
    <w:rsid w:val="003D41F6"/>
    <w:rsid w:val="003D45E8"/>
    <w:rsid w:val="003D54D0"/>
    <w:rsid w:val="003D5BA5"/>
    <w:rsid w:val="003D5C50"/>
    <w:rsid w:val="003D61F0"/>
    <w:rsid w:val="003D63C5"/>
    <w:rsid w:val="003D6693"/>
    <w:rsid w:val="003D69FB"/>
    <w:rsid w:val="003D6B65"/>
    <w:rsid w:val="003D6CDA"/>
    <w:rsid w:val="003D6DC3"/>
    <w:rsid w:val="003D725F"/>
    <w:rsid w:val="003D72D4"/>
    <w:rsid w:val="003E0F1D"/>
    <w:rsid w:val="003E1652"/>
    <w:rsid w:val="003E1A5C"/>
    <w:rsid w:val="003E1B94"/>
    <w:rsid w:val="003E203D"/>
    <w:rsid w:val="003E2073"/>
    <w:rsid w:val="003E216E"/>
    <w:rsid w:val="003E2E49"/>
    <w:rsid w:val="003E3212"/>
    <w:rsid w:val="003E34E9"/>
    <w:rsid w:val="003E369B"/>
    <w:rsid w:val="003E3BB8"/>
    <w:rsid w:val="003E489D"/>
    <w:rsid w:val="003E4D08"/>
    <w:rsid w:val="003E503D"/>
    <w:rsid w:val="003E5317"/>
    <w:rsid w:val="003E5482"/>
    <w:rsid w:val="003E643E"/>
    <w:rsid w:val="003E6851"/>
    <w:rsid w:val="003E6B56"/>
    <w:rsid w:val="003E6D0B"/>
    <w:rsid w:val="003E72C7"/>
    <w:rsid w:val="003E7808"/>
    <w:rsid w:val="003E79F4"/>
    <w:rsid w:val="003F0118"/>
    <w:rsid w:val="003F02A0"/>
    <w:rsid w:val="003F0703"/>
    <w:rsid w:val="003F09DD"/>
    <w:rsid w:val="003F0CE4"/>
    <w:rsid w:val="003F0DBC"/>
    <w:rsid w:val="003F1135"/>
    <w:rsid w:val="003F12B5"/>
    <w:rsid w:val="003F1875"/>
    <w:rsid w:val="003F1BDF"/>
    <w:rsid w:val="003F1F63"/>
    <w:rsid w:val="003F20BB"/>
    <w:rsid w:val="003F20E7"/>
    <w:rsid w:val="003F2218"/>
    <w:rsid w:val="003F239F"/>
    <w:rsid w:val="003F2938"/>
    <w:rsid w:val="003F293B"/>
    <w:rsid w:val="003F30DE"/>
    <w:rsid w:val="003F33B0"/>
    <w:rsid w:val="003F3928"/>
    <w:rsid w:val="003F3CA8"/>
    <w:rsid w:val="003F3ED0"/>
    <w:rsid w:val="003F43B5"/>
    <w:rsid w:val="003F48C6"/>
    <w:rsid w:val="003F5037"/>
    <w:rsid w:val="003F51A7"/>
    <w:rsid w:val="003F520B"/>
    <w:rsid w:val="003F523B"/>
    <w:rsid w:val="003F554E"/>
    <w:rsid w:val="003F56F9"/>
    <w:rsid w:val="003F5721"/>
    <w:rsid w:val="003F590F"/>
    <w:rsid w:val="003F633D"/>
    <w:rsid w:val="003F66A5"/>
    <w:rsid w:val="003F6CB9"/>
    <w:rsid w:val="003F70C9"/>
    <w:rsid w:val="003F74C6"/>
    <w:rsid w:val="003F7D25"/>
    <w:rsid w:val="00400949"/>
    <w:rsid w:val="00400A4A"/>
    <w:rsid w:val="00401431"/>
    <w:rsid w:val="00401AAD"/>
    <w:rsid w:val="0040237C"/>
    <w:rsid w:val="004023FF"/>
    <w:rsid w:val="004029B1"/>
    <w:rsid w:val="00402BE9"/>
    <w:rsid w:val="00402F65"/>
    <w:rsid w:val="00402FF4"/>
    <w:rsid w:val="004038EE"/>
    <w:rsid w:val="004045D1"/>
    <w:rsid w:val="004049CD"/>
    <w:rsid w:val="00404A68"/>
    <w:rsid w:val="00404C28"/>
    <w:rsid w:val="00404C6A"/>
    <w:rsid w:val="004050E8"/>
    <w:rsid w:val="0040587F"/>
    <w:rsid w:val="00405B0E"/>
    <w:rsid w:val="00407820"/>
    <w:rsid w:val="00407DFD"/>
    <w:rsid w:val="00410416"/>
    <w:rsid w:val="00410663"/>
    <w:rsid w:val="00410943"/>
    <w:rsid w:val="00411948"/>
    <w:rsid w:val="0041220B"/>
    <w:rsid w:val="00412BF8"/>
    <w:rsid w:val="0041334F"/>
    <w:rsid w:val="00413BAB"/>
    <w:rsid w:val="00413BD9"/>
    <w:rsid w:val="00413C95"/>
    <w:rsid w:val="00413DBC"/>
    <w:rsid w:val="00414034"/>
    <w:rsid w:val="00414351"/>
    <w:rsid w:val="004145D5"/>
    <w:rsid w:val="00414AB3"/>
    <w:rsid w:val="00415409"/>
    <w:rsid w:val="004157B4"/>
    <w:rsid w:val="00415C22"/>
    <w:rsid w:val="00415E73"/>
    <w:rsid w:val="00416254"/>
    <w:rsid w:val="00417127"/>
    <w:rsid w:val="004176D6"/>
    <w:rsid w:val="00417C0E"/>
    <w:rsid w:val="00417C96"/>
    <w:rsid w:val="004210D9"/>
    <w:rsid w:val="004211AC"/>
    <w:rsid w:val="00421B5C"/>
    <w:rsid w:val="00421DDE"/>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137"/>
    <w:rsid w:val="00431C01"/>
    <w:rsid w:val="004321F0"/>
    <w:rsid w:val="00432787"/>
    <w:rsid w:val="00432804"/>
    <w:rsid w:val="0043290A"/>
    <w:rsid w:val="00432926"/>
    <w:rsid w:val="00432C8F"/>
    <w:rsid w:val="00432F6D"/>
    <w:rsid w:val="004331A7"/>
    <w:rsid w:val="00433D08"/>
    <w:rsid w:val="00434DF3"/>
    <w:rsid w:val="0043563B"/>
    <w:rsid w:val="00435DC6"/>
    <w:rsid w:val="00435F0F"/>
    <w:rsid w:val="004367AD"/>
    <w:rsid w:val="0043681C"/>
    <w:rsid w:val="00436C41"/>
    <w:rsid w:val="00436CF3"/>
    <w:rsid w:val="00436DAA"/>
    <w:rsid w:val="004370DB"/>
    <w:rsid w:val="004371E9"/>
    <w:rsid w:val="0043763F"/>
    <w:rsid w:val="00437962"/>
    <w:rsid w:val="00437E97"/>
    <w:rsid w:val="00440112"/>
    <w:rsid w:val="00440213"/>
    <w:rsid w:val="00440368"/>
    <w:rsid w:val="0044083B"/>
    <w:rsid w:val="004408CC"/>
    <w:rsid w:val="004415F9"/>
    <w:rsid w:val="00441690"/>
    <w:rsid w:val="00441B11"/>
    <w:rsid w:val="00441F50"/>
    <w:rsid w:val="004420B1"/>
    <w:rsid w:val="00442A78"/>
    <w:rsid w:val="00442ADA"/>
    <w:rsid w:val="00442B54"/>
    <w:rsid w:val="00442BF6"/>
    <w:rsid w:val="0044314D"/>
    <w:rsid w:val="004433FC"/>
    <w:rsid w:val="00443486"/>
    <w:rsid w:val="004444A4"/>
    <w:rsid w:val="004450D6"/>
    <w:rsid w:val="004451A5"/>
    <w:rsid w:val="00446959"/>
    <w:rsid w:val="00450169"/>
    <w:rsid w:val="00450BE1"/>
    <w:rsid w:val="00450CD6"/>
    <w:rsid w:val="00451731"/>
    <w:rsid w:val="0045173C"/>
    <w:rsid w:val="0045194C"/>
    <w:rsid w:val="00451CC8"/>
    <w:rsid w:val="00451E24"/>
    <w:rsid w:val="00451FAC"/>
    <w:rsid w:val="00452455"/>
    <w:rsid w:val="004527A2"/>
    <w:rsid w:val="00452F26"/>
    <w:rsid w:val="00453290"/>
    <w:rsid w:val="004537E7"/>
    <w:rsid w:val="004540AA"/>
    <w:rsid w:val="004542AE"/>
    <w:rsid w:val="00454381"/>
    <w:rsid w:val="00454BD7"/>
    <w:rsid w:val="00454E00"/>
    <w:rsid w:val="004552BB"/>
    <w:rsid w:val="004556C4"/>
    <w:rsid w:val="0045588F"/>
    <w:rsid w:val="00455B3F"/>
    <w:rsid w:val="00455B64"/>
    <w:rsid w:val="00455EEE"/>
    <w:rsid w:val="00456154"/>
    <w:rsid w:val="0045616B"/>
    <w:rsid w:val="00456279"/>
    <w:rsid w:val="004564D6"/>
    <w:rsid w:val="004566AC"/>
    <w:rsid w:val="004566D8"/>
    <w:rsid w:val="00456788"/>
    <w:rsid w:val="0045689E"/>
    <w:rsid w:val="0045690B"/>
    <w:rsid w:val="00456AB5"/>
    <w:rsid w:val="00456EF8"/>
    <w:rsid w:val="00457BFF"/>
    <w:rsid w:val="00457E0D"/>
    <w:rsid w:val="00457E81"/>
    <w:rsid w:val="0046042A"/>
    <w:rsid w:val="00460668"/>
    <w:rsid w:val="004608CF"/>
    <w:rsid w:val="00460A6F"/>
    <w:rsid w:val="00461054"/>
    <w:rsid w:val="0046113E"/>
    <w:rsid w:val="00461631"/>
    <w:rsid w:val="004619D9"/>
    <w:rsid w:val="00461BDC"/>
    <w:rsid w:val="00461C87"/>
    <w:rsid w:val="00461D7F"/>
    <w:rsid w:val="004625E1"/>
    <w:rsid w:val="00462BDB"/>
    <w:rsid w:val="00462C94"/>
    <w:rsid w:val="00462CDF"/>
    <w:rsid w:val="00462FB6"/>
    <w:rsid w:val="00463600"/>
    <w:rsid w:val="00463C8D"/>
    <w:rsid w:val="00463DB7"/>
    <w:rsid w:val="00464122"/>
    <w:rsid w:val="00464815"/>
    <w:rsid w:val="00464941"/>
    <w:rsid w:val="00464FE3"/>
    <w:rsid w:val="00465216"/>
    <w:rsid w:val="004654EE"/>
    <w:rsid w:val="00465BA6"/>
    <w:rsid w:val="00465FD5"/>
    <w:rsid w:val="00466204"/>
    <w:rsid w:val="0046652B"/>
    <w:rsid w:val="004665DF"/>
    <w:rsid w:val="0046682E"/>
    <w:rsid w:val="00467B95"/>
    <w:rsid w:val="004704DB"/>
    <w:rsid w:val="00470504"/>
    <w:rsid w:val="004713CC"/>
    <w:rsid w:val="00471D66"/>
    <w:rsid w:val="00472A17"/>
    <w:rsid w:val="00472E4B"/>
    <w:rsid w:val="004732A6"/>
    <w:rsid w:val="00473320"/>
    <w:rsid w:val="0047432F"/>
    <w:rsid w:val="00474B2D"/>
    <w:rsid w:val="004752C2"/>
    <w:rsid w:val="004753AF"/>
    <w:rsid w:val="00475635"/>
    <w:rsid w:val="00475756"/>
    <w:rsid w:val="0047589C"/>
    <w:rsid w:val="00475E72"/>
    <w:rsid w:val="004762D8"/>
    <w:rsid w:val="004765EE"/>
    <w:rsid w:val="00476A77"/>
    <w:rsid w:val="00476F47"/>
    <w:rsid w:val="00477025"/>
    <w:rsid w:val="0047768A"/>
    <w:rsid w:val="00477872"/>
    <w:rsid w:val="004801D4"/>
    <w:rsid w:val="0048076D"/>
    <w:rsid w:val="0048107A"/>
    <w:rsid w:val="00481467"/>
    <w:rsid w:val="00481788"/>
    <w:rsid w:val="00481F97"/>
    <w:rsid w:val="00482032"/>
    <w:rsid w:val="00482A8A"/>
    <w:rsid w:val="00482E9F"/>
    <w:rsid w:val="00482F58"/>
    <w:rsid w:val="00483465"/>
    <w:rsid w:val="00483B7B"/>
    <w:rsid w:val="00483C77"/>
    <w:rsid w:val="00483D0C"/>
    <w:rsid w:val="0048433B"/>
    <w:rsid w:val="00484577"/>
    <w:rsid w:val="004846AA"/>
    <w:rsid w:val="004846B3"/>
    <w:rsid w:val="00484872"/>
    <w:rsid w:val="00484E97"/>
    <w:rsid w:val="00484ED5"/>
    <w:rsid w:val="00484FB7"/>
    <w:rsid w:val="00485A02"/>
    <w:rsid w:val="00485AC7"/>
    <w:rsid w:val="00485B10"/>
    <w:rsid w:val="00485ECD"/>
    <w:rsid w:val="00486457"/>
    <w:rsid w:val="004868ED"/>
    <w:rsid w:val="004870CC"/>
    <w:rsid w:val="004870F5"/>
    <w:rsid w:val="00487283"/>
    <w:rsid w:val="004906C7"/>
    <w:rsid w:val="0049095C"/>
    <w:rsid w:val="00490C75"/>
    <w:rsid w:val="00490E84"/>
    <w:rsid w:val="00491815"/>
    <w:rsid w:val="00491D7A"/>
    <w:rsid w:val="0049207F"/>
    <w:rsid w:val="0049288B"/>
    <w:rsid w:val="004929AF"/>
    <w:rsid w:val="00492B76"/>
    <w:rsid w:val="00492B98"/>
    <w:rsid w:val="00492EA9"/>
    <w:rsid w:val="00493337"/>
    <w:rsid w:val="00493C19"/>
    <w:rsid w:val="004940AC"/>
    <w:rsid w:val="00494992"/>
    <w:rsid w:val="00494BE8"/>
    <w:rsid w:val="0049516A"/>
    <w:rsid w:val="004952F8"/>
    <w:rsid w:val="00495856"/>
    <w:rsid w:val="00495897"/>
    <w:rsid w:val="004959DF"/>
    <w:rsid w:val="00495D62"/>
    <w:rsid w:val="00495DF1"/>
    <w:rsid w:val="00496199"/>
    <w:rsid w:val="004963F6"/>
    <w:rsid w:val="00496B3C"/>
    <w:rsid w:val="00496FFC"/>
    <w:rsid w:val="00497003"/>
    <w:rsid w:val="004977E6"/>
    <w:rsid w:val="0049796C"/>
    <w:rsid w:val="004A0431"/>
    <w:rsid w:val="004A047E"/>
    <w:rsid w:val="004A053C"/>
    <w:rsid w:val="004A1C6B"/>
    <w:rsid w:val="004A1D9B"/>
    <w:rsid w:val="004A1FD8"/>
    <w:rsid w:val="004A2CC3"/>
    <w:rsid w:val="004A2E55"/>
    <w:rsid w:val="004A31AD"/>
    <w:rsid w:val="004A3355"/>
    <w:rsid w:val="004A38A0"/>
    <w:rsid w:val="004A3936"/>
    <w:rsid w:val="004A3A83"/>
    <w:rsid w:val="004A3E1E"/>
    <w:rsid w:val="004A4584"/>
    <w:rsid w:val="004A4664"/>
    <w:rsid w:val="004A4728"/>
    <w:rsid w:val="004A4A45"/>
    <w:rsid w:val="004A5075"/>
    <w:rsid w:val="004A5A7F"/>
    <w:rsid w:val="004A617D"/>
    <w:rsid w:val="004A6F79"/>
    <w:rsid w:val="004A70C1"/>
    <w:rsid w:val="004A7468"/>
    <w:rsid w:val="004A7475"/>
    <w:rsid w:val="004A75CA"/>
    <w:rsid w:val="004A7CED"/>
    <w:rsid w:val="004B0284"/>
    <w:rsid w:val="004B02B0"/>
    <w:rsid w:val="004B05CB"/>
    <w:rsid w:val="004B0625"/>
    <w:rsid w:val="004B0CE5"/>
    <w:rsid w:val="004B0E37"/>
    <w:rsid w:val="004B1101"/>
    <w:rsid w:val="004B2122"/>
    <w:rsid w:val="004B22B2"/>
    <w:rsid w:val="004B24E1"/>
    <w:rsid w:val="004B2588"/>
    <w:rsid w:val="004B2CE2"/>
    <w:rsid w:val="004B2D8A"/>
    <w:rsid w:val="004B33C8"/>
    <w:rsid w:val="004B3C22"/>
    <w:rsid w:val="004B4C35"/>
    <w:rsid w:val="004B4EB3"/>
    <w:rsid w:val="004B5EA3"/>
    <w:rsid w:val="004B642A"/>
    <w:rsid w:val="004B67EF"/>
    <w:rsid w:val="004B69C0"/>
    <w:rsid w:val="004B7023"/>
    <w:rsid w:val="004B7676"/>
    <w:rsid w:val="004B7BF5"/>
    <w:rsid w:val="004B7CB8"/>
    <w:rsid w:val="004B7D22"/>
    <w:rsid w:val="004C01CA"/>
    <w:rsid w:val="004C0E11"/>
    <w:rsid w:val="004C107A"/>
    <w:rsid w:val="004C138D"/>
    <w:rsid w:val="004C168A"/>
    <w:rsid w:val="004C20FC"/>
    <w:rsid w:val="004C2F5E"/>
    <w:rsid w:val="004C3DC9"/>
    <w:rsid w:val="004C3DD5"/>
    <w:rsid w:val="004C3EEB"/>
    <w:rsid w:val="004C3F70"/>
    <w:rsid w:val="004C43D7"/>
    <w:rsid w:val="004C470F"/>
    <w:rsid w:val="004C4C27"/>
    <w:rsid w:val="004C52A9"/>
    <w:rsid w:val="004C55F4"/>
    <w:rsid w:val="004C5BEF"/>
    <w:rsid w:val="004C6770"/>
    <w:rsid w:val="004C68AE"/>
    <w:rsid w:val="004C6DFC"/>
    <w:rsid w:val="004C6F01"/>
    <w:rsid w:val="004C7BA5"/>
    <w:rsid w:val="004D03D7"/>
    <w:rsid w:val="004D0A0C"/>
    <w:rsid w:val="004D0A63"/>
    <w:rsid w:val="004D0C18"/>
    <w:rsid w:val="004D0E81"/>
    <w:rsid w:val="004D0F14"/>
    <w:rsid w:val="004D1E47"/>
    <w:rsid w:val="004D2266"/>
    <w:rsid w:val="004D2389"/>
    <w:rsid w:val="004D2B79"/>
    <w:rsid w:val="004D35ED"/>
    <w:rsid w:val="004D3C04"/>
    <w:rsid w:val="004D3ED1"/>
    <w:rsid w:val="004D4312"/>
    <w:rsid w:val="004D47FA"/>
    <w:rsid w:val="004D48B5"/>
    <w:rsid w:val="004D4EF7"/>
    <w:rsid w:val="004D55CB"/>
    <w:rsid w:val="004D5628"/>
    <w:rsid w:val="004D59A9"/>
    <w:rsid w:val="004D5C4B"/>
    <w:rsid w:val="004D5FBF"/>
    <w:rsid w:val="004D61EF"/>
    <w:rsid w:val="004D61F4"/>
    <w:rsid w:val="004E081B"/>
    <w:rsid w:val="004E117B"/>
    <w:rsid w:val="004E1949"/>
    <w:rsid w:val="004E1B34"/>
    <w:rsid w:val="004E1B50"/>
    <w:rsid w:val="004E259D"/>
    <w:rsid w:val="004E2946"/>
    <w:rsid w:val="004E2BCF"/>
    <w:rsid w:val="004E2C7D"/>
    <w:rsid w:val="004E318A"/>
    <w:rsid w:val="004E32FB"/>
    <w:rsid w:val="004E3368"/>
    <w:rsid w:val="004E396C"/>
    <w:rsid w:val="004E3ACC"/>
    <w:rsid w:val="004E4210"/>
    <w:rsid w:val="004E4835"/>
    <w:rsid w:val="004E4DAC"/>
    <w:rsid w:val="004E50A2"/>
    <w:rsid w:val="004E5553"/>
    <w:rsid w:val="004E5C7B"/>
    <w:rsid w:val="004E60FB"/>
    <w:rsid w:val="004E6621"/>
    <w:rsid w:val="004E666D"/>
    <w:rsid w:val="004E6F3A"/>
    <w:rsid w:val="004F045F"/>
    <w:rsid w:val="004F0B6F"/>
    <w:rsid w:val="004F12F0"/>
    <w:rsid w:val="004F1BCB"/>
    <w:rsid w:val="004F1D19"/>
    <w:rsid w:val="004F22D4"/>
    <w:rsid w:val="004F25E8"/>
    <w:rsid w:val="004F265D"/>
    <w:rsid w:val="004F39F3"/>
    <w:rsid w:val="004F4281"/>
    <w:rsid w:val="004F46D7"/>
    <w:rsid w:val="004F46E9"/>
    <w:rsid w:val="004F4B2E"/>
    <w:rsid w:val="004F4D00"/>
    <w:rsid w:val="004F4E44"/>
    <w:rsid w:val="004F4E5A"/>
    <w:rsid w:val="004F6115"/>
    <w:rsid w:val="004F6295"/>
    <w:rsid w:val="004F664C"/>
    <w:rsid w:val="004F6A6E"/>
    <w:rsid w:val="004F6FFB"/>
    <w:rsid w:val="004F7457"/>
    <w:rsid w:val="005009FE"/>
    <w:rsid w:val="005013BA"/>
    <w:rsid w:val="0050213F"/>
    <w:rsid w:val="005024DB"/>
    <w:rsid w:val="00502512"/>
    <w:rsid w:val="0050296E"/>
    <w:rsid w:val="00502973"/>
    <w:rsid w:val="00502E52"/>
    <w:rsid w:val="0050315A"/>
    <w:rsid w:val="0050377A"/>
    <w:rsid w:val="00503EE6"/>
    <w:rsid w:val="00504D11"/>
    <w:rsid w:val="00505093"/>
    <w:rsid w:val="00505477"/>
    <w:rsid w:val="00506C66"/>
    <w:rsid w:val="005070A8"/>
    <w:rsid w:val="00507103"/>
    <w:rsid w:val="00507EB8"/>
    <w:rsid w:val="0051020F"/>
    <w:rsid w:val="005105D9"/>
    <w:rsid w:val="00510CA2"/>
    <w:rsid w:val="005122DF"/>
    <w:rsid w:val="00512B4F"/>
    <w:rsid w:val="00512D56"/>
    <w:rsid w:val="00512E6E"/>
    <w:rsid w:val="00512EEF"/>
    <w:rsid w:val="00513F39"/>
    <w:rsid w:val="0051430F"/>
    <w:rsid w:val="00514354"/>
    <w:rsid w:val="005147E7"/>
    <w:rsid w:val="00514A61"/>
    <w:rsid w:val="00515183"/>
    <w:rsid w:val="00515F33"/>
    <w:rsid w:val="005161F5"/>
    <w:rsid w:val="005162B8"/>
    <w:rsid w:val="005167C5"/>
    <w:rsid w:val="005175BC"/>
    <w:rsid w:val="00517A3D"/>
    <w:rsid w:val="0052002B"/>
    <w:rsid w:val="005208A0"/>
    <w:rsid w:val="00520E76"/>
    <w:rsid w:val="00521E90"/>
    <w:rsid w:val="0052253F"/>
    <w:rsid w:val="005225AD"/>
    <w:rsid w:val="0052289B"/>
    <w:rsid w:val="00523720"/>
    <w:rsid w:val="00523809"/>
    <w:rsid w:val="0052392E"/>
    <w:rsid w:val="00523C3E"/>
    <w:rsid w:val="0052406D"/>
    <w:rsid w:val="0052416C"/>
    <w:rsid w:val="00524D39"/>
    <w:rsid w:val="0052556D"/>
    <w:rsid w:val="005259E8"/>
    <w:rsid w:val="005267B5"/>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A3F"/>
    <w:rsid w:val="00537BC2"/>
    <w:rsid w:val="00537DB0"/>
    <w:rsid w:val="00540550"/>
    <w:rsid w:val="005405D3"/>
    <w:rsid w:val="005407BE"/>
    <w:rsid w:val="00540A0B"/>
    <w:rsid w:val="00540A8B"/>
    <w:rsid w:val="00540C08"/>
    <w:rsid w:val="00540C57"/>
    <w:rsid w:val="005413D0"/>
    <w:rsid w:val="00541719"/>
    <w:rsid w:val="00541EC1"/>
    <w:rsid w:val="00542CB8"/>
    <w:rsid w:val="00542D6B"/>
    <w:rsid w:val="00543004"/>
    <w:rsid w:val="005436DD"/>
    <w:rsid w:val="00543751"/>
    <w:rsid w:val="0054458F"/>
    <w:rsid w:val="0054468A"/>
    <w:rsid w:val="0054487D"/>
    <w:rsid w:val="00544B36"/>
    <w:rsid w:val="00544F46"/>
    <w:rsid w:val="005452A6"/>
    <w:rsid w:val="0054589E"/>
    <w:rsid w:val="00546357"/>
    <w:rsid w:val="0054658A"/>
    <w:rsid w:val="00546AF7"/>
    <w:rsid w:val="00546E3B"/>
    <w:rsid w:val="00546EAE"/>
    <w:rsid w:val="00546F1A"/>
    <w:rsid w:val="00547736"/>
    <w:rsid w:val="00550151"/>
    <w:rsid w:val="005501CE"/>
    <w:rsid w:val="00550576"/>
    <w:rsid w:val="00550699"/>
    <w:rsid w:val="00550B15"/>
    <w:rsid w:val="005510DF"/>
    <w:rsid w:val="0055110A"/>
    <w:rsid w:val="0055116F"/>
    <w:rsid w:val="005512F3"/>
    <w:rsid w:val="00551FFC"/>
    <w:rsid w:val="005520A1"/>
    <w:rsid w:val="005527DC"/>
    <w:rsid w:val="00553126"/>
    <w:rsid w:val="00553A75"/>
    <w:rsid w:val="00553FD9"/>
    <w:rsid w:val="005542A4"/>
    <w:rsid w:val="00554536"/>
    <w:rsid w:val="00554957"/>
    <w:rsid w:val="00554B8A"/>
    <w:rsid w:val="00554F75"/>
    <w:rsid w:val="005550D4"/>
    <w:rsid w:val="005557C5"/>
    <w:rsid w:val="005559B6"/>
    <w:rsid w:val="00556A25"/>
    <w:rsid w:val="0055776A"/>
    <w:rsid w:val="00557D17"/>
    <w:rsid w:val="005600D0"/>
    <w:rsid w:val="00560702"/>
    <w:rsid w:val="005610B2"/>
    <w:rsid w:val="0056191D"/>
    <w:rsid w:val="00561962"/>
    <w:rsid w:val="00561E12"/>
    <w:rsid w:val="00561EA8"/>
    <w:rsid w:val="00561F22"/>
    <w:rsid w:val="00561FEF"/>
    <w:rsid w:val="00562196"/>
    <w:rsid w:val="005621EB"/>
    <w:rsid w:val="00562418"/>
    <w:rsid w:val="00562423"/>
    <w:rsid w:val="00562B38"/>
    <w:rsid w:val="00562CAB"/>
    <w:rsid w:val="00563341"/>
    <w:rsid w:val="005634E2"/>
    <w:rsid w:val="00563B14"/>
    <w:rsid w:val="00563B83"/>
    <w:rsid w:val="00564065"/>
    <w:rsid w:val="00564119"/>
    <w:rsid w:val="005641E3"/>
    <w:rsid w:val="0056468B"/>
    <w:rsid w:val="00564B82"/>
    <w:rsid w:val="0056542A"/>
    <w:rsid w:val="00565474"/>
    <w:rsid w:val="00565894"/>
    <w:rsid w:val="00565B2C"/>
    <w:rsid w:val="00565B71"/>
    <w:rsid w:val="00565ED0"/>
    <w:rsid w:val="00566662"/>
    <w:rsid w:val="00566869"/>
    <w:rsid w:val="005670A5"/>
    <w:rsid w:val="0056771A"/>
    <w:rsid w:val="0057043E"/>
    <w:rsid w:val="005708E5"/>
    <w:rsid w:val="00571835"/>
    <w:rsid w:val="005720FB"/>
    <w:rsid w:val="0057277E"/>
    <w:rsid w:val="00572D70"/>
    <w:rsid w:val="00573997"/>
    <w:rsid w:val="005744AE"/>
    <w:rsid w:val="00574A7A"/>
    <w:rsid w:val="00574D80"/>
    <w:rsid w:val="00574E02"/>
    <w:rsid w:val="00574E23"/>
    <w:rsid w:val="005752AD"/>
    <w:rsid w:val="00575574"/>
    <w:rsid w:val="00575A8F"/>
    <w:rsid w:val="00576356"/>
    <w:rsid w:val="005763A3"/>
    <w:rsid w:val="0057663F"/>
    <w:rsid w:val="00577010"/>
    <w:rsid w:val="0057729B"/>
    <w:rsid w:val="00577AD5"/>
    <w:rsid w:val="00580188"/>
    <w:rsid w:val="00580A0F"/>
    <w:rsid w:val="00580D61"/>
    <w:rsid w:val="00581277"/>
    <w:rsid w:val="005813F9"/>
    <w:rsid w:val="00581EF6"/>
    <w:rsid w:val="005829B9"/>
    <w:rsid w:val="00582AC6"/>
    <w:rsid w:val="00583633"/>
    <w:rsid w:val="005836CD"/>
    <w:rsid w:val="005836F4"/>
    <w:rsid w:val="00583831"/>
    <w:rsid w:val="0058393B"/>
    <w:rsid w:val="0058493C"/>
    <w:rsid w:val="00584ED6"/>
    <w:rsid w:val="00584F84"/>
    <w:rsid w:val="005857B2"/>
    <w:rsid w:val="0058626C"/>
    <w:rsid w:val="005864D6"/>
    <w:rsid w:val="005865B5"/>
    <w:rsid w:val="00586D3D"/>
    <w:rsid w:val="00590637"/>
    <w:rsid w:val="00590D59"/>
    <w:rsid w:val="00590DF0"/>
    <w:rsid w:val="00590FA3"/>
    <w:rsid w:val="00590FB6"/>
    <w:rsid w:val="0059249A"/>
    <w:rsid w:val="00592ADC"/>
    <w:rsid w:val="00592C88"/>
    <w:rsid w:val="00593B07"/>
    <w:rsid w:val="00594105"/>
    <w:rsid w:val="00594561"/>
    <w:rsid w:val="00594991"/>
    <w:rsid w:val="00594B53"/>
    <w:rsid w:val="00594C07"/>
    <w:rsid w:val="00595102"/>
    <w:rsid w:val="00595416"/>
    <w:rsid w:val="00595D93"/>
    <w:rsid w:val="00596F0D"/>
    <w:rsid w:val="0059743F"/>
    <w:rsid w:val="0059784A"/>
    <w:rsid w:val="00597921"/>
    <w:rsid w:val="00597B56"/>
    <w:rsid w:val="005A0076"/>
    <w:rsid w:val="005A05BE"/>
    <w:rsid w:val="005A17C4"/>
    <w:rsid w:val="005A1C5A"/>
    <w:rsid w:val="005A2490"/>
    <w:rsid w:val="005A24F2"/>
    <w:rsid w:val="005A2C27"/>
    <w:rsid w:val="005A30EB"/>
    <w:rsid w:val="005A32BF"/>
    <w:rsid w:val="005A3436"/>
    <w:rsid w:val="005A3587"/>
    <w:rsid w:val="005A397C"/>
    <w:rsid w:val="005A3BDD"/>
    <w:rsid w:val="005A407F"/>
    <w:rsid w:val="005A4739"/>
    <w:rsid w:val="005A4FDC"/>
    <w:rsid w:val="005A65D5"/>
    <w:rsid w:val="005A6C17"/>
    <w:rsid w:val="005A6F78"/>
    <w:rsid w:val="005A739D"/>
    <w:rsid w:val="005A73B5"/>
    <w:rsid w:val="005A7490"/>
    <w:rsid w:val="005A7CBE"/>
    <w:rsid w:val="005B03BB"/>
    <w:rsid w:val="005B0B0C"/>
    <w:rsid w:val="005B1753"/>
    <w:rsid w:val="005B199D"/>
    <w:rsid w:val="005B1A77"/>
    <w:rsid w:val="005B1C89"/>
    <w:rsid w:val="005B200E"/>
    <w:rsid w:val="005B2F9A"/>
    <w:rsid w:val="005B3059"/>
    <w:rsid w:val="005B425B"/>
    <w:rsid w:val="005B42FA"/>
    <w:rsid w:val="005B49C6"/>
    <w:rsid w:val="005B4AF2"/>
    <w:rsid w:val="005B4DBF"/>
    <w:rsid w:val="005B5086"/>
    <w:rsid w:val="005B5407"/>
    <w:rsid w:val="005B55F5"/>
    <w:rsid w:val="005B59E4"/>
    <w:rsid w:val="005B5DE1"/>
    <w:rsid w:val="005B5DEC"/>
    <w:rsid w:val="005B6906"/>
    <w:rsid w:val="005B72F9"/>
    <w:rsid w:val="005C00E8"/>
    <w:rsid w:val="005C0198"/>
    <w:rsid w:val="005C02F5"/>
    <w:rsid w:val="005C09CA"/>
    <w:rsid w:val="005C09EB"/>
    <w:rsid w:val="005C0B56"/>
    <w:rsid w:val="005C0D5E"/>
    <w:rsid w:val="005C10EA"/>
    <w:rsid w:val="005C1D1A"/>
    <w:rsid w:val="005C2062"/>
    <w:rsid w:val="005C25A8"/>
    <w:rsid w:val="005C27FD"/>
    <w:rsid w:val="005C2D8B"/>
    <w:rsid w:val="005C3306"/>
    <w:rsid w:val="005C43AD"/>
    <w:rsid w:val="005C443A"/>
    <w:rsid w:val="005C4DCE"/>
    <w:rsid w:val="005C4E02"/>
    <w:rsid w:val="005C5071"/>
    <w:rsid w:val="005C59C8"/>
    <w:rsid w:val="005C59DB"/>
    <w:rsid w:val="005C6252"/>
    <w:rsid w:val="005C67BC"/>
    <w:rsid w:val="005C7195"/>
    <w:rsid w:val="005C797B"/>
    <w:rsid w:val="005C7AF2"/>
    <w:rsid w:val="005C7DF5"/>
    <w:rsid w:val="005D0516"/>
    <w:rsid w:val="005D0621"/>
    <w:rsid w:val="005D0745"/>
    <w:rsid w:val="005D08B2"/>
    <w:rsid w:val="005D0B85"/>
    <w:rsid w:val="005D0C06"/>
    <w:rsid w:val="005D0E3E"/>
    <w:rsid w:val="005D12FA"/>
    <w:rsid w:val="005D171E"/>
    <w:rsid w:val="005D1978"/>
    <w:rsid w:val="005D19AF"/>
    <w:rsid w:val="005D1B18"/>
    <w:rsid w:val="005D20FA"/>
    <w:rsid w:val="005D2E95"/>
    <w:rsid w:val="005D32D2"/>
    <w:rsid w:val="005D34CA"/>
    <w:rsid w:val="005D3847"/>
    <w:rsid w:val="005D39EF"/>
    <w:rsid w:val="005D3E3B"/>
    <w:rsid w:val="005D402C"/>
    <w:rsid w:val="005D4474"/>
    <w:rsid w:val="005D496D"/>
    <w:rsid w:val="005D4E08"/>
    <w:rsid w:val="005D5180"/>
    <w:rsid w:val="005D588B"/>
    <w:rsid w:val="005D5989"/>
    <w:rsid w:val="005D6C94"/>
    <w:rsid w:val="005D6F01"/>
    <w:rsid w:val="005D77A4"/>
    <w:rsid w:val="005D7840"/>
    <w:rsid w:val="005D78A8"/>
    <w:rsid w:val="005E0D31"/>
    <w:rsid w:val="005E0D88"/>
    <w:rsid w:val="005E1483"/>
    <w:rsid w:val="005E14A8"/>
    <w:rsid w:val="005E21C6"/>
    <w:rsid w:val="005E244A"/>
    <w:rsid w:val="005E2979"/>
    <w:rsid w:val="005E30F6"/>
    <w:rsid w:val="005E35E7"/>
    <w:rsid w:val="005E38A9"/>
    <w:rsid w:val="005E4093"/>
    <w:rsid w:val="005E4316"/>
    <w:rsid w:val="005E527B"/>
    <w:rsid w:val="005E5715"/>
    <w:rsid w:val="005E581E"/>
    <w:rsid w:val="005E59F9"/>
    <w:rsid w:val="005E5B61"/>
    <w:rsid w:val="005E5F18"/>
    <w:rsid w:val="005E6309"/>
    <w:rsid w:val="005E661A"/>
    <w:rsid w:val="005E690A"/>
    <w:rsid w:val="005E6D69"/>
    <w:rsid w:val="005E6E4E"/>
    <w:rsid w:val="005E70C4"/>
    <w:rsid w:val="005E7199"/>
    <w:rsid w:val="005E7F40"/>
    <w:rsid w:val="005F0283"/>
    <w:rsid w:val="005F03E9"/>
    <w:rsid w:val="005F0598"/>
    <w:rsid w:val="005F094C"/>
    <w:rsid w:val="005F09FF"/>
    <w:rsid w:val="005F0ABF"/>
    <w:rsid w:val="005F15D4"/>
    <w:rsid w:val="005F2292"/>
    <w:rsid w:val="005F2FCD"/>
    <w:rsid w:val="005F32BD"/>
    <w:rsid w:val="005F36E7"/>
    <w:rsid w:val="005F3EF7"/>
    <w:rsid w:val="005F4346"/>
    <w:rsid w:val="005F4383"/>
    <w:rsid w:val="005F4955"/>
    <w:rsid w:val="005F4FAE"/>
    <w:rsid w:val="005F5046"/>
    <w:rsid w:val="005F50C4"/>
    <w:rsid w:val="005F52FC"/>
    <w:rsid w:val="005F5430"/>
    <w:rsid w:val="005F5F22"/>
    <w:rsid w:val="005F5F58"/>
    <w:rsid w:val="005F6012"/>
    <w:rsid w:val="005F6AA3"/>
    <w:rsid w:val="005F6B89"/>
    <w:rsid w:val="005F6F31"/>
    <w:rsid w:val="005F6F5D"/>
    <w:rsid w:val="005F7261"/>
    <w:rsid w:val="005F7F75"/>
    <w:rsid w:val="006001F0"/>
    <w:rsid w:val="0060055A"/>
    <w:rsid w:val="00600688"/>
    <w:rsid w:val="006010F4"/>
    <w:rsid w:val="00601761"/>
    <w:rsid w:val="00601BDD"/>
    <w:rsid w:val="00602477"/>
    <w:rsid w:val="006027DD"/>
    <w:rsid w:val="00602BB1"/>
    <w:rsid w:val="00602DE1"/>
    <w:rsid w:val="00602F7D"/>
    <w:rsid w:val="0060312D"/>
    <w:rsid w:val="00603231"/>
    <w:rsid w:val="006032BC"/>
    <w:rsid w:val="006036EE"/>
    <w:rsid w:val="0060388E"/>
    <w:rsid w:val="00603B96"/>
    <w:rsid w:val="00603C19"/>
    <w:rsid w:val="006041D0"/>
    <w:rsid w:val="006042AD"/>
    <w:rsid w:val="006047E5"/>
    <w:rsid w:val="006048E0"/>
    <w:rsid w:val="00605129"/>
    <w:rsid w:val="0060547D"/>
    <w:rsid w:val="00605842"/>
    <w:rsid w:val="006064B7"/>
    <w:rsid w:val="00606A0C"/>
    <w:rsid w:val="00607226"/>
    <w:rsid w:val="0060782D"/>
    <w:rsid w:val="006078BB"/>
    <w:rsid w:val="00607C2E"/>
    <w:rsid w:val="00607C3E"/>
    <w:rsid w:val="00607E96"/>
    <w:rsid w:val="00607F30"/>
    <w:rsid w:val="00607FC2"/>
    <w:rsid w:val="00607FF9"/>
    <w:rsid w:val="006107A6"/>
    <w:rsid w:val="00610DC8"/>
    <w:rsid w:val="00610FB9"/>
    <w:rsid w:val="006111BA"/>
    <w:rsid w:val="0061144D"/>
    <w:rsid w:val="006125CD"/>
    <w:rsid w:val="006126E2"/>
    <w:rsid w:val="006131FF"/>
    <w:rsid w:val="00613243"/>
    <w:rsid w:val="006137CA"/>
    <w:rsid w:val="0061382C"/>
    <w:rsid w:val="006139D2"/>
    <w:rsid w:val="00613A7A"/>
    <w:rsid w:val="00613B29"/>
    <w:rsid w:val="00613C32"/>
    <w:rsid w:val="006142BC"/>
    <w:rsid w:val="00614AA3"/>
    <w:rsid w:val="006152DC"/>
    <w:rsid w:val="006153A1"/>
    <w:rsid w:val="006154FD"/>
    <w:rsid w:val="006156B5"/>
    <w:rsid w:val="00615909"/>
    <w:rsid w:val="00616370"/>
    <w:rsid w:val="00616650"/>
    <w:rsid w:val="00616B21"/>
    <w:rsid w:val="00616F06"/>
    <w:rsid w:val="00617662"/>
    <w:rsid w:val="00617A09"/>
    <w:rsid w:val="00617AD3"/>
    <w:rsid w:val="00617B6C"/>
    <w:rsid w:val="00620C65"/>
    <w:rsid w:val="006215F7"/>
    <w:rsid w:val="006219B1"/>
    <w:rsid w:val="00621DBB"/>
    <w:rsid w:val="006222EF"/>
    <w:rsid w:val="006223C6"/>
    <w:rsid w:val="00622594"/>
    <w:rsid w:val="00623183"/>
    <w:rsid w:val="00623E79"/>
    <w:rsid w:val="006242B2"/>
    <w:rsid w:val="00624B36"/>
    <w:rsid w:val="006250B8"/>
    <w:rsid w:val="006255DC"/>
    <w:rsid w:val="00625B47"/>
    <w:rsid w:val="00625CA7"/>
    <w:rsid w:val="00625D0D"/>
    <w:rsid w:val="00625D15"/>
    <w:rsid w:val="00625EFF"/>
    <w:rsid w:val="006260D3"/>
    <w:rsid w:val="006262A9"/>
    <w:rsid w:val="0062639D"/>
    <w:rsid w:val="006267E7"/>
    <w:rsid w:val="00626CC1"/>
    <w:rsid w:val="0062709D"/>
    <w:rsid w:val="006274AF"/>
    <w:rsid w:val="006275F4"/>
    <w:rsid w:val="0062763F"/>
    <w:rsid w:val="006279D9"/>
    <w:rsid w:val="00627BF2"/>
    <w:rsid w:val="00627BF5"/>
    <w:rsid w:val="00630784"/>
    <w:rsid w:val="00630AA5"/>
    <w:rsid w:val="00630D8D"/>
    <w:rsid w:val="00631F31"/>
    <w:rsid w:val="0063215F"/>
    <w:rsid w:val="00632209"/>
    <w:rsid w:val="006326E5"/>
    <w:rsid w:val="00632707"/>
    <w:rsid w:val="006336FD"/>
    <w:rsid w:val="00633BB6"/>
    <w:rsid w:val="0063410E"/>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D2C"/>
    <w:rsid w:val="00642171"/>
    <w:rsid w:val="00642C9D"/>
    <w:rsid w:val="00643117"/>
    <w:rsid w:val="006435B7"/>
    <w:rsid w:val="0064377D"/>
    <w:rsid w:val="00643A99"/>
    <w:rsid w:val="00643C0C"/>
    <w:rsid w:val="0064556B"/>
    <w:rsid w:val="006457FA"/>
    <w:rsid w:val="00645F5E"/>
    <w:rsid w:val="00646245"/>
    <w:rsid w:val="00646336"/>
    <w:rsid w:val="00646CE9"/>
    <w:rsid w:val="006470AD"/>
    <w:rsid w:val="00647307"/>
    <w:rsid w:val="0064749E"/>
    <w:rsid w:val="0064750A"/>
    <w:rsid w:val="006475C3"/>
    <w:rsid w:val="00647F8B"/>
    <w:rsid w:val="006507A2"/>
    <w:rsid w:val="00650862"/>
    <w:rsid w:val="00650D2D"/>
    <w:rsid w:val="00651246"/>
    <w:rsid w:val="00652002"/>
    <w:rsid w:val="006524AE"/>
    <w:rsid w:val="00652613"/>
    <w:rsid w:val="006528B9"/>
    <w:rsid w:val="006529DF"/>
    <w:rsid w:val="00653428"/>
    <w:rsid w:val="00653558"/>
    <w:rsid w:val="00654378"/>
    <w:rsid w:val="00654501"/>
    <w:rsid w:val="00654652"/>
    <w:rsid w:val="006549F0"/>
    <w:rsid w:val="00654D6E"/>
    <w:rsid w:val="006554B3"/>
    <w:rsid w:val="006554D1"/>
    <w:rsid w:val="00655548"/>
    <w:rsid w:val="00655588"/>
    <w:rsid w:val="0065559F"/>
    <w:rsid w:val="006557FC"/>
    <w:rsid w:val="00655F02"/>
    <w:rsid w:val="006567A3"/>
    <w:rsid w:val="00656959"/>
    <w:rsid w:val="00656E0A"/>
    <w:rsid w:val="006572B4"/>
    <w:rsid w:val="006573A6"/>
    <w:rsid w:val="006573CE"/>
    <w:rsid w:val="006573FB"/>
    <w:rsid w:val="006574AB"/>
    <w:rsid w:val="0065759A"/>
    <w:rsid w:val="00657757"/>
    <w:rsid w:val="0065792E"/>
    <w:rsid w:val="006602E1"/>
    <w:rsid w:val="00660477"/>
    <w:rsid w:val="00660860"/>
    <w:rsid w:val="00660AA8"/>
    <w:rsid w:val="00660EE3"/>
    <w:rsid w:val="00661438"/>
    <w:rsid w:val="0066165C"/>
    <w:rsid w:val="00661E33"/>
    <w:rsid w:val="00661E6B"/>
    <w:rsid w:val="00661FCE"/>
    <w:rsid w:val="00662068"/>
    <w:rsid w:val="00662D43"/>
    <w:rsid w:val="00662E49"/>
    <w:rsid w:val="00663378"/>
    <w:rsid w:val="006636D6"/>
    <w:rsid w:val="0066384D"/>
    <w:rsid w:val="00663F55"/>
    <w:rsid w:val="006640F2"/>
    <w:rsid w:val="006645EE"/>
    <w:rsid w:val="006646DA"/>
    <w:rsid w:val="00665BC0"/>
    <w:rsid w:val="00665CCC"/>
    <w:rsid w:val="00665CE8"/>
    <w:rsid w:val="00665DDE"/>
    <w:rsid w:val="00666356"/>
    <w:rsid w:val="00666492"/>
    <w:rsid w:val="00667284"/>
    <w:rsid w:val="00667EF6"/>
    <w:rsid w:val="00667F50"/>
    <w:rsid w:val="00670155"/>
    <w:rsid w:val="006706BA"/>
    <w:rsid w:val="00670805"/>
    <w:rsid w:val="00670ED5"/>
    <w:rsid w:val="00671A4E"/>
    <w:rsid w:val="00671B83"/>
    <w:rsid w:val="0067250F"/>
    <w:rsid w:val="00672DDA"/>
    <w:rsid w:val="00673191"/>
    <w:rsid w:val="006736D7"/>
    <w:rsid w:val="00674177"/>
    <w:rsid w:val="0067431C"/>
    <w:rsid w:val="00674B50"/>
    <w:rsid w:val="00674E62"/>
    <w:rsid w:val="00675049"/>
    <w:rsid w:val="006754A5"/>
    <w:rsid w:val="0067561D"/>
    <w:rsid w:val="0067585E"/>
    <w:rsid w:val="006759F8"/>
    <w:rsid w:val="00675F00"/>
    <w:rsid w:val="00675F1D"/>
    <w:rsid w:val="00676956"/>
    <w:rsid w:val="00676CBC"/>
    <w:rsid w:val="00676EA8"/>
    <w:rsid w:val="006771B1"/>
    <w:rsid w:val="00677494"/>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61F"/>
    <w:rsid w:val="00685BC0"/>
    <w:rsid w:val="00685C3E"/>
    <w:rsid w:val="00685E9D"/>
    <w:rsid w:val="00685F8A"/>
    <w:rsid w:val="006861ED"/>
    <w:rsid w:val="00686345"/>
    <w:rsid w:val="006865CD"/>
    <w:rsid w:val="006868FD"/>
    <w:rsid w:val="00686AE7"/>
    <w:rsid w:val="0068705F"/>
    <w:rsid w:val="0069022F"/>
    <w:rsid w:val="00690852"/>
    <w:rsid w:val="00690CA0"/>
    <w:rsid w:val="006911BF"/>
    <w:rsid w:val="00691414"/>
    <w:rsid w:val="0069154D"/>
    <w:rsid w:val="0069182E"/>
    <w:rsid w:val="0069394E"/>
    <w:rsid w:val="006943D6"/>
    <w:rsid w:val="00694F65"/>
    <w:rsid w:val="006952F7"/>
    <w:rsid w:val="00695C76"/>
    <w:rsid w:val="0069632D"/>
    <w:rsid w:val="006966A6"/>
    <w:rsid w:val="00696AE9"/>
    <w:rsid w:val="006970A0"/>
    <w:rsid w:val="00697396"/>
    <w:rsid w:val="00697ECE"/>
    <w:rsid w:val="006A0046"/>
    <w:rsid w:val="006A0CD7"/>
    <w:rsid w:val="006A1172"/>
    <w:rsid w:val="006A180F"/>
    <w:rsid w:val="006A18EB"/>
    <w:rsid w:val="006A1C20"/>
    <w:rsid w:val="006A1E5E"/>
    <w:rsid w:val="006A26FA"/>
    <w:rsid w:val="006A29ED"/>
    <w:rsid w:val="006A2F79"/>
    <w:rsid w:val="006A3354"/>
    <w:rsid w:val="006A3B17"/>
    <w:rsid w:val="006A3EA7"/>
    <w:rsid w:val="006A4192"/>
    <w:rsid w:val="006A4892"/>
    <w:rsid w:val="006A4D72"/>
    <w:rsid w:val="006A51C7"/>
    <w:rsid w:val="006A56C2"/>
    <w:rsid w:val="006A5C48"/>
    <w:rsid w:val="006A6177"/>
    <w:rsid w:val="006A6D73"/>
    <w:rsid w:val="006A6E7A"/>
    <w:rsid w:val="006A6FBE"/>
    <w:rsid w:val="006A7C23"/>
    <w:rsid w:val="006A7F8E"/>
    <w:rsid w:val="006A7F9B"/>
    <w:rsid w:val="006B016E"/>
    <w:rsid w:val="006B04D0"/>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3C90"/>
    <w:rsid w:val="006B4317"/>
    <w:rsid w:val="006B4D58"/>
    <w:rsid w:val="006B51C8"/>
    <w:rsid w:val="006B5A4A"/>
    <w:rsid w:val="006B5B21"/>
    <w:rsid w:val="006B5C53"/>
    <w:rsid w:val="006B5E37"/>
    <w:rsid w:val="006B606C"/>
    <w:rsid w:val="006B6435"/>
    <w:rsid w:val="006B71F1"/>
    <w:rsid w:val="006B72AA"/>
    <w:rsid w:val="006B748F"/>
    <w:rsid w:val="006B794E"/>
    <w:rsid w:val="006C03E0"/>
    <w:rsid w:val="006C086B"/>
    <w:rsid w:val="006C0A21"/>
    <w:rsid w:val="006C0D7B"/>
    <w:rsid w:val="006C1818"/>
    <w:rsid w:val="006C1A4B"/>
    <w:rsid w:val="006C1FD8"/>
    <w:rsid w:val="006C27A5"/>
    <w:rsid w:val="006C2DF8"/>
    <w:rsid w:val="006C2E57"/>
    <w:rsid w:val="006C3064"/>
    <w:rsid w:val="006C32EE"/>
    <w:rsid w:val="006C3C8B"/>
    <w:rsid w:val="006C3D69"/>
    <w:rsid w:val="006C3FD5"/>
    <w:rsid w:val="006C406B"/>
    <w:rsid w:val="006C4343"/>
    <w:rsid w:val="006C458A"/>
    <w:rsid w:val="006C4D85"/>
    <w:rsid w:val="006C4F63"/>
    <w:rsid w:val="006C54AE"/>
    <w:rsid w:val="006C5C7E"/>
    <w:rsid w:val="006C5EB2"/>
    <w:rsid w:val="006C609A"/>
    <w:rsid w:val="006C63FF"/>
    <w:rsid w:val="006C67E6"/>
    <w:rsid w:val="006C6C9B"/>
    <w:rsid w:val="006C6FAD"/>
    <w:rsid w:val="006C7324"/>
    <w:rsid w:val="006C7327"/>
    <w:rsid w:val="006C757B"/>
    <w:rsid w:val="006C7703"/>
    <w:rsid w:val="006C77A1"/>
    <w:rsid w:val="006C7E36"/>
    <w:rsid w:val="006C7FF4"/>
    <w:rsid w:val="006D0016"/>
    <w:rsid w:val="006D0033"/>
    <w:rsid w:val="006D00BF"/>
    <w:rsid w:val="006D00C7"/>
    <w:rsid w:val="006D00F2"/>
    <w:rsid w:val="006D0245"/>
    <w:rsid w:val="006D032B"/>
    <w:rsid w:val="006D0427"/>
    <w:rsid w:val="006D0438"/>
    <w:rsid w:val="006D3050"/>
    <w:rsid w:val="006D41F2"/>
    <w:rsid w:val="006D44B7"/>
    <w:rsid w:val="006D4853"/>
    <w:rsid w:val="006D5672"/>
    <w:rsid w:val="006D5699"/>
    <w:rsid w:val="006D6348"/>
    <w:rsid w:val="006D65D2"/>
    <w:rsid w:val="006D66EE"/>
    <w:rsid w:val="006D6A70"/>
    <w:rsid w:val="006D72F3"/>
    <w:rsid w:val="006D7515"/>
    <w:rsid w:val="006D7B14"/>
    <w:rsid w:val="006E0CAD"/>
    <w:rsid w:val="006E123F"/>
    <w:rsid w:val="006E147E"/>
    <w:rsid w:val="006E15F9"/>
    <w:rsid w:val="006E15FF"/>
    <w:rsid w:val="006E1C3F"/>
    <w:rsid w:val="006E23F0"/>
    <w:rsid w:val="006E3221"/>
    <w:rsid w:val="006E3958"/>
    <w:rsid w:val="006E3C3D"/>
    <w:rsid w:val="006E412E"/>
    <w:rsid w:val="006E415C"/>
    <w:rsid w:val="006E448A"/>
    <w:rsid w:val="006E50D2"/>
    <w:rsid w:val="006E5346"/>
    <w:rsid w:val="006E5670"/>
    <w:rsid w:val="006E57AC"/>
    <w:rsid w:val="006E5DAE"/>
    <w:rsid w:val="006E65BA"/>
    <w:rsid w:val="006E66F0"/>
    <w:rsid w:val="006E6AD2"/>
    <w:rsid w:val="006E6C45"/>
    <w:rsid w:val="006E6D99"/>
    <w:rsid w:val="006E6FDC"/>
    <w:rsid w:val="006E7463"/>
    <w:rsid w:val="006E7711"/>
    <w:rsid w:val="006F0388"/>
    <w:rsid w:val="006F05F7"/>
    <w:rsid w:val="006F0C88"/>
    <w:rsid w:val="006F11C5"/>
    <w:rsid w:val="006F11D3"/>
    <w:rsid w:val="006F23E2"/>
    <w:rsid w:val="006F2893"/>
    <w:rsid w:val="006F2EC4"/>
    <w:rsid w:val="006F350C"/>
    <w:rsid w:val="006F3D5F"/>
    <w:rsid w:val="006F447B"/>
    <w:rsid w:val="006F4735"/>
    <w:rsid w:val="006F509D"/>
    <w:rsid w:val="006F548F"/>
    <w:rsid w:val="006F54DB"/>
    <w:rsid w:val="006F6044"/>
    <w:rsid w:val="006F6865"/>
    <w:rsid w:val="006F6DF7"/>
    <w:rsid w:val="006F74EB"/>
    <w:rsid w:val="006F7945"/>
    <w:rsid w:val="0070071A"/>
    <w:rsid w:val="00700BF4"/>
    <w:rsid w:val="00701628"/>
    <w:rsid w:val="00701CF3"/>
    <w:rsid w:val="00702042"/>
    <w:rsid w:val="00702849"/>
    <w:rsid w:val="0070291E"/>
    <w:rsid w:val="00702E79"/>
    <w:rsid w:val="0070332D"/>
    <w:rsid w:val="007034A9"/>
    <w:rsid w:val="007046A8"/>
    <w:rsid w:val="00704AD8"/>
    <w:rsid w:val="007053C9"/>
    <w:rsid w:val="00705469"/>
    <w:rsid w:val="0070554B"/>
    <w:rsid w:val="00705A9F"/>
    <w:rsid w:val="00706151"/>
    <w:rsid w:val="0070662F"/>
    <w:rsid w:val="007068BE"/>
    <w:rsid w:val="007068CF"/>
    <w:rsid w:val="00706955"/>
    <w:rsid w:val="00706FC8"/>
    <w:rsid w:val="00707366"/>
    <w:rsid w:val="0070739D"/>
    <w:rsid w:val="00707600"/>
    <w:rsid w:val="00707A45"/>
    <w:rsid w:val="00710A77"/>
    <w:rsid w:val="00711040"/>
    <w:rsid w:val="007139B0"/>
    <w:rsid w:val="00713A7C"/>
    <w:rsid w:val="00713C3F"/>
    <w:rsid w:val="00713D87"/>
    <w:rsid w:val="0071404B"/>
    <w:rsid w:val="0071471E"/>
    <w:rsid w:val="0071474E"/>
    <w:rsid w:val="00715101"/>
    <w:rsid w:val="007158C9"/>
    <w:rsid w:val="00715935"/>
    <w:rsid w:val="00715CE6"/>
    <w:rsid w:val="0071604B"/>
    <w:rsid w:val="00716745"/>
    <w:rsid w:val="00716A48"/>
    <w:rsid w:val="00716C40"/>
    <w:rsid w:val="007179F3"/>
    <w:rsid w:val="007200CF"/>
    <w:rsid w:val="00720F23"/>
    <w:rsid w:val="00720FD5"/>
    <w:rsid w:val="0072135F"/>
    <w:rsid w:val="00721B0C"/>
    <w:rsid w:val="00721E94"/>
    <w:rsid w:val="00722237"/>
    <w:rsid w:val="007222D0"/>
    <w:rsid w:val="0072255A"/>
    <w:rsid w:val="007233E2"/>
    <w:rsid w:val="00723968"/>
    <w:rsid w:val="00723BD4"/>
    <w:rsid w:val="00723CDA"/>
    <w:rsid w:val="00723E06"/>
    <w:rsid w:val="00724646"/>
    <w:rsid w:val="00724E04"/>
    <w:rsid w:val="00725140"/>
    <w:rsid w:val="00725389"/>
    <w:rsid w:val="00725CA5"/>
    <w:rsid w:val="00725EDD"/>
    <w:rsid w:val="00725FD9"/>
    <w:rsid w:val="00726156"/>
    <w:rsid w:val="007270B8"/>
    <w:rsid w:val="00727E0F"/>
    <w:rsid w:val="00730B32"/>
    <w:rsid w:val="00730CDD"/>
    <w:rsid w:val="007313E6"/>
    <w:rsid w:val="00731623"/>
    <w:rsid w:val="00731723"/>
    <w:rsid w:val="00731A0B"/>
    <w:rsid w:val="00731A5B"/>
    <w:rsid w:val="0073248C"/>
    <w:rsid w:val="00732583"/>
    <w:rsid w:val="00732685"/>
    <w:rsid w:val="00732789"/>
    <w:rsid w:val="00732CC0"/>
    <w:rsid w:val="0073304D"/>
    <w:rsid w:val="00733411"/>
    <w:rsid w:val="007334EF"/>
    <w:rsid w:val="007335AF"/>
    <w:rsid w:val="00733D1F"/>
    <w:rsid w:val="0073403C"/>
    <w:rsid w:val="007349F5"/>
    <w:rsid w:val="00734A46"/>
    <w:rsid w:val="00734CA1"/>
    <w:rsid w:val="00734E1C"/>
    <w:rsid w:val="007352F6"/>
    <w:rsid w:val="00735DCB"/>
    <w:rsid w:val="00735E15"/>
    <w:rsid w:val="00735E6D"/>
    <w:rsid w:val="00736057"/>
    <w:rsid w:val="007360AF"/>
    <w:rsid w:val="007364EC"/>
    <w:rsid w:val="007368B5"/>
    <w:rsid w:val="00736D92"/>
    <w:rsid w:val="00737168"/>
    <w:rsid w:val="00737509"/>
    <w:rsid w:val="00737AAC"/>
    <w:rsid w:val="007400CF"/>
    <w:rsid w:val="0074020E"/>
    <w:rsid w:val="00740323"/>
    <w:rsid w:val="00740341"/>
    <w:rsid w:val="00740469"/>
    <w:rsid w:val="00740C3D"/>
    <w:rsid w:val="0074107C"/>
    <w:rsid w:val="00741120"/>
    <w:rsid w:val="0074114D"/>
    <w:rsid w:val="007414E6"/>
    <w:rsid w:val="00741747"/>
    <w:rsid w:val="007417D6"/>
    <w:rsid w:val="0074197A"/>
    <w:rsid w:val="00742365"/>
    <w:rsid w:val="00743924"/>
    <w:rsid w:val="00743FF8"/>
    <w:rsid w:val="00744224"/>
    <w:rsid w:val="007442F0"/>
    <w:rsid w:val="00744C4E"/>
    <w:rsid w:val="00744C8E"/>
    <w:rsid w:val="00744D6B"/>
    <w:rsid w:val="007455AE"/>
    <w:rsid w:val="0074632F"/>
    <w:rsid w:val="00746838"/>
    <w:rsid w:val="00746E6C"/>
    <w:rsid w:val="00747220"/>
    <w:rsid w:val="0074740B"/>
    <w:rsid w:val="00747B0D"/>
    <w:rsid w:val="00747E96"/>
    <w:rsid w:val="007501E7"/>
    <w:rsid w:val="00750ABC"/>
    <w:rsid w:val="007515AA"/>
    <w:rsid w:val="007519EE"/>
    <w:rsid w:val="00751D4F"/>
    <w:rsid w:val="007520B1"/>
    <w:rsid w:val="007524AF"/>
    <w:rsid w:val="00752586"/>
    <w:rsid w:val="007526BC"/>
    <w:rsid w:val="00752764"/>
    <w:rsid w:val="007527CD"/>
    <w:rsid w:val="007528D3"/>
    <w:rsid w:val="007528DA"/>
    <w:rsid w:val="00752A0C"/>
    <w:rsid w:val="00752B35"/>
    <w:rsid w:val="00752EAC"/>
    <w:rsid w:val="00753F6C"/>
    <w:rsid w:val="007551AD"/>
    <w:rsid w:val="00755C08"/>
    <w:rsid w:val="00755CB1"/>
    <w:rsid w:val="00756072"/>
    <w:rsid w:val="00756519"/>
    <w:rsid w:val="00756BAA"/>
    <w:rsid w:val="00757160"/>
    <w:rsid w:val="007572EF"/>
    <w:rsid w:val="00757C6E"/>
    <w:rsid w:val="0076061D"/>
    <w:rsid w:val="007609DD"/>
    <w:rsid w:val="00760C65"/>
    <w:rsid w:val="00760CD1"/>
    <w:rsid w:val="00761F43"/>
    <w:rsid w:val="00762185"/>
    <w:rsid w:val="00762481"/>
    <w:rsid w:val="007637C1"/>
    <w:rsid w:val="00763DB2"/>
    <w:rsid w:val="00763DD3"/>
    <w:rsid w:val="007648BB"/>
    <w:rsid w:val="00765412"/>
    <w:rsid w:val="007654FF"/>
    <w:rsid w:val="00765D54"/>
    <w:rsid w:val="00765E39"/>
    <w:rsid w:val="00765FD8"/>
    <w:rsid w:val="00766283"/>
    <w:rsid w:val="00766445"/>
    <w:rsid w:val="00766690"/>
    <w:rsid w:val="0076721A"/>
    <w:rsid w:val="0076747A"/>
    <w:rsid w:val="007677AC"/>
    <w:rsid w:val="00767B59"/>
    <w:rsid w:val="007701D1"/>
    <w:rsid w:val="007707F3"/>
    <w:rsid w:val="00770C23"/>
    <w:rsid w:val="00770DD9"/>
    <w:rsid w:val="00771264"/>
    <w:rsid w:val="00771328"/>
    <w:rsid w:val="0077152A"/>
    <w:rsid w:val="007716AF"/>
    <w:rsid w:val="00771D2C"/>
    <w:rsid w:val="00771FD3"/>
    <w:rsid w:val="007720C5"/>
    <w:rsid w:val="00772B5B"/>
    <w:rsid w:val="007736BD"/>
    <w:rsid w:val="00773F2F"/>
    <w:rsid w:val="00774EE1"/>
    <w:rsid w:val="00775134"/>
    <w:rsid w:val="007751EE"/>
    <w:rsid w:val="007753D0"/>
    <w:rsid w:val="00775D47"/>
    <w:rsid w:val="00776863"/>
    <w:rsid w:val="00776C51"/>
    <w:rsid w:val="00777157"/>
    <w:rsid w:val="0077719C"/>
    <w:rsid w:val="0077748C"/>
    <w:rsid w:val="007774AE"/>
    <w:rsid w:val="007775B1"/>
    <w:rsid w:val="00777857"/>
    <w:rsid w:val="00777A0B"/>
    <w:rsid w:val="00777A96"/>
    <w:rsid w:val="00777D56"/>
    <w:rsid w:val="00777E97"/>
    <w:rsid w:val="007805D1"/>
    <w:rsid w:val="0078094F"/>
    <w:rsid w:val="00780AC9"/>
    <w:rsid w:val="00780DA2"/>
    <w:rsid w:val="00781FE2"/>
    <w:rsid w:val="007821B4"/>
    <w:rsid w:val="00782690"/>
    <w:rsid w:val="00783204"/>
    <w:rsid w:val="00783517"/>
    <w:rsid w:val="00783611"/>
    <w:rsid w:val="0078523D"/>
    <w:rsid w:val="0078557D"/>
    <w:rsid w:val="0078571A"/>
    <w:rsid w:val="00785D2A"/>
    <w:rsid w:val="00785F28"/>
    <w:rsid w:val="00786242"/>
    <w:rsid w:val="00786329"/>
    <w:rsid w:val="0078675D"/>
    <w:rsid w:val="00786B7D"/>
    <w:rsid w:val="00786BE1"/>
    <w:rsid w:val="00786FC9"/>
    <w:rsid w:val="007873F6"/>
    <w:rsid w:val="00787AB3"/>
    <w:rsid w:val="00787DCD"/>
    <w:rsid w:val="0079030B"/>
    <w:rsid w:val="0079041E"/>
    <w:rsid w:val="00791707"/>
    <w:rsid w:val="007925D9"/>
    <w:rsid w:val="007930C2"/>
    <w:rsid w:val="00793102"/>
    <w:rsid w:val="00793A0C"/>
    <w:rsid w:val="00793B1F"/>
    <w:rsid w:val="00793BC9"/>
    <w:rsid w:val="00794F03"/>
    <w:rsid w:val="00795825"/>
    <w:rsid w:val="00795A69"/>
    <w:rsid w:val="007965B2"/>
    <w:rsid w:val="0079689C"/>
    <w:rsid w:val="00796AF3"/>
    <w:rsid w:val="00796C08"/>
    <w:rsid w:val="00797A46"/>
    <w:rsid w:val="00797EE7"/>
    <w:rsid w:val="007A0E52"/>
    <w:rsid w:val="007A12DE"/>
    <w:rsid w:val="007A14E2"/>
    <w:rsid w:val="007A1580"/>
    <w:rsid w:val="007A18AC"/>
    <w:rsid w:val="007A1D79"/>
    <w:rsid w:val="007A23A2"/>
    <w:rsid w:val="007A2873"/>
    <w:rsid w:val="007A2B62"/>
    <w:rsid w:val="007A2F82"/>
    <w:rsid w:val="007A30EA"/>
    <w:rsid w:val="007A32F2"/>
    <w:rsid w:val="007A33E1"/>
    <w:rsid w:val="007A36D0"/>
    <w:rsid w:val="007A36F2"/>
    <w:rsid w:val="007A37DF"/>
    <w:rsid w:val="007A38E1"/>
    <w:rsid w:val="007A3C2A"/>
    <w:rsid w:val="007A3D27"/>
    <w:rsid w:val="007A4398"/>
    <w:rsid w:val="007A51CB"/>
    <w:rsid w:val="007A5716"/>
    <w:rsid w:val="007A5A94"/>
    <w:rsid w:val="007A5B95"/>
    <w:rsid w:val="007A612E"/>
    <w:rsid w:val="007A6CAD"/>
    <w:rsid w:val="007A7270"/>
    <w:rsid w:val="007B0062"/>
    <w:rsid w:val="007B0223"/>
    <w:rsid w:val="007B04D1"/>
    <w:rsid w:val="007B0EA7"/>
    <w:rsid w:val="007B1100"/>
    <w:rsid w:val="007B1C56"/>
    <w:rsid w:val="007B1D57"/>
    <w:rsid w:val="007B2360"/>
    <w:rsid w:val="007B342D"/>
    <w:rsid w:val="007B3584"/>
    <w:rsid w:val="007B4635"/>
    <w:rsid w:val="007B4853"/>
    <w:rsid w:val="007B49DD"/>
    <w:rsid w:val="007B4B37"/>
    <w:rsid w:val="007B4B5B"/>
    <w:rsid w:val="007B4C91"/>
    <w:rsid w:val="007B5ABD"/>
    <w:rsid w:val="007B6692"/>
    <w:rsid w:val="007B71D4"/>
    <w:rsid w:val="007B798A"/>
    <w:rsid w:val="007B7DF3"/>
    <w:rsid w:val="007B7F86"/>
    <w:rsid w:val="007C011F"/>
    <w:rsid w:val="007C0136"/>
    <w:rsid w:val="007C03DD"/>
    <w:rsid w:val="007C0AF8"/>
    <w:rsid w:val="007C1317"/>
    <w:rsid w:val="007C14A6"/>
    <w:rsid w:val="007C16FB"/>
    <w:rsid w:val="007C176C"/>
    <w:rsid w:val="007C180D"/>
    <w:rsid w:val="007C1BBD"/>
    <w:rsid w:val="007C1F2A"/>
    <w:rsid w:val="007C1F5D"/>
    <w:rsid w:val="007C2D0F"/>
    <w:rsid w:val="007C31A8"/>
    <w:rsid w:val="007C400E"/>
    <w:rsid w:val="007C40E4"/>
    <w:rsid w:val="007C46ED"/>
    <w:rsid w:val="007C485A"/>
    <w:rsid w:val="007C492E"/>
    <w:rsid w:val="007C4BDC"/>
    <w:rsid w:val="007C5310"/>
    <w:rsid w:val="007C5338"/>
    <w:rsid w:val="007C59EC"/>
    <w:rsid w:val="007C5F24"/>
    <w:rsid w:val="007C6025"/>
    <w:rsid w:val="007C63D0"/>
    <w:rsid w:val="007C6450"/>
    <w:rsid w:val="007C6506"/>
    <w:rsid w:val="007D01C8"/>
    <w:rsid w:val="007D0B17"/>
    <w:rsid w:val="007D0DBC"/>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476"/>
    <w:rsid w:val="007D684D"/>
    <w:rsid w:val="007D6C5B"/>
    <w:rsid w:val="007D767A"/>
    <w:rsid w:val="007E0A50"/>
    <w:rsid w:val="007E13CE"/>
    <w:rsid w:val="007E1A3B"/>
    <w:rsid w:val="007E1C70"/>
    <w:rsid w:val="007E1E92"/>
    <w:rsid w:val="007E26A1"/>
    <w:rsid w:val="007E274F"/>
    <w:rsid w:val="007E2793"/>
    <w:rsid w:val="007E28D4"/>
    <w:rsid w:val="007E3242"/>
    <w:rsid w:val="007E38C5"/>
    <w:rsid w:val="007E42F9"/>
    <w:rsid w:val="007E4513"/>
    <w:rsid w:val="007E4832"/>
    <w:rsid w:val="007E486E"/>
    <w:rsid w:val="007E4AFA"/>
    <w:rsid w:val="007E50FA"/>
    <w:rsid w:val="007E542B"/>
    <w:rsid w:val="007E55B1"/>
    <w:rsid w:val="007E5691"/>
    <w:rsid w:val="007E583E"/>
    <w:rsid w:val="007E60FF"/>
    <w:rsid w:val="007E6A89"/>
    <w:rsid w:val="007E78ED"/>
    <w:rsid w:val="007E7A19"/>
    <w:rsid w:val="007E7E04"/>
    <w:rsid w:val="007F00AC"/>
    <w:rsid w:val="007F08C8"/>
    <w:rsid w:val="007F0B0C"/>
    <w:rsid w:val="007F0ECF"/>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D44"/>
    <w:rsid w:val="007F5E90"/>
    <w:rsid w:val="007F6135"/>
    <w:rsid w:val="007F6879"/>
    <w:rsid w:val="007F6BB3"/>
    <w:rsid w:val="007F6EB8"/>
    <w:rsid w:val="007F72D8"/>
    <w:rsid w:val="007F750F"/>
    <w:rsid w:val="007F7C67"/>
    <w:rsid w:val="007F7D46"/>
    <w:rsid w:val="007F7FC6"/>
    <w:rsid w:val="00800B92"/>
    <w:rsid w:val="008010FC"/>
    <w:rsid w:val="00801135"/>
    <w:rsid w:val="008011BB"/>
    <w:rsid w:val="0080168F"/>
    <w:rsid w:val="00801DAC"/>
    <w:rsid w:val="008024DA"/>
    <w:rsid w:val="00802CD0"/>
    <w:rsid w:val="00802E9E"/>
    <w:rsid w:val="00802EB1"/>
    <w:rsid w:val="00803496"/>
    <w:rsid w:val="00803683"/>
    <w:rsid w:val="0080396A"/>
    <w:rsid w:val="00803BE4"/>
    <w:rsid w:val="00803FDE"/>
    <w:rsid w:val="00805392"/>
    <w:rsid w:val="00805BC2"/>
    <w:rsid w:val="00805F45"/>
    <w:rsid w:val="00806379"/>
    <w:rsid w:val="00806427"/>
    <w:rsid w:val="00806587"/>
    <w:rsid w:val="00806AFC"/>
    <w:rsid w:val="00807335"/>
    <w:rsid w:val="008073AF"/>
    <w:rsid w:val="00807647"/>
    <w:rsid w:val="008078B9"/>
    <w:rsid w:val="00807B5A"/>
    <w:rsid w:val="00807C2F"/>
    <w:rsid w:val="00810428"/>
    <w:rsid w:val="00810925"/>
    <w:rsid w:val="00810ECD"/>
    <w:rsid w:val="00811016"/>
    <w:rsid w:val="0081134F"/>
    <w:rsid w:val="00811A6F"/>
    <w:rsid w:val="00811F4D"/>
    <w:rsid w:val="0081238E"/>
    <w:rsid w:val="00812A3B"/>
    <w:rsid w:val="00812C66"/>
    <w:rsid w:val="008133EB"/>
    <w:rsid w:val="00813F66"/>
    <w:rsid w:val="0081450E"/>
    <w:rsid w:val="00814BB7"/>
    <w:rsid w:val="00815CCA"/>
    <w:rsid w:val="00815DE5"/>
    <w:rsid w:val="008160FC"/>
    <w:rsid w:val="008172C9"/>
    <w:rsid w:val="008173EB"/>
    <w:rsid w:val="0081770D"/>
    <w:rsid w:val="00817BE4"/>
    <w:rsid w:val="00820068"/>
    <w:rsid w:val="0082010D"/>
    <w:rsid w:val="008207AD"/>
    <w:rsid w:val="008208E3"/>
    <w:rsid w:val="00821019"/>
    <w:rsid w:val="008215FE"/>
    <w:rsid w:val="0082261D"/>
    <w:rsid w:val="00822CB9"/>
    <w:rsid w:val="00823A88"/>
    <w:rsid w:val="00823E20"/>
    <w:rsid w:val="00824296"/>
    <w:rsid w:val="00824646"/>
    <w:rsid w:val="0082473B"/>
    <w:rsid w:val="008248AD"/>
    <w:rsid w:val="00824B26"/>
    <w:rsid w:val="00824B6E"/>
    <w:rsid w:val="00825372"/>
    <w:rsid w:val="0082552D"/>
    <w:rsid w:val="00825655"/>
    <w:rsid w:val="00825936"/>
    <w:rsid w:val="00825BAD"/>
    <w:rsid w:val="00827126"/>
    <w:rsid w:val="00827194"/>
    <w:rsid w:val="008279C3"/>
    <w:rsid w:val="008279E3"/>
    <w:rsid w:val="0083010E"/>
    <w:rsid w:val="008302F8"/>
    <w:rsid w:val="0083030C"/>
    <w:rsid w:val="0083059F"/>
    <w:rsid w:val="00830A12"/>
    <w:rsid w:val="00830D89"/>
    <w:rsid w:val="008311EB"/>
    <w:rsid w:val="00831470"/>
    <w:rsid w:val="008314BF"/>
    <w:rsid w:val="008314C2"/>
    <w:rsid w:val="0083173B"/>
    <w:rsid w:val="008317FD"/>
    <w:rsid w:val="00831F0F"/>
    <w:rsid w:val="00832023"/>
    <w:rsid w:val="0083204B"/>
    <w:rsid w:val="00833032"/>
    <w:rsid w:val="008332C3"/>
    <w:rsid w:val="008336DB"/>
    <w:rsid w:val="008337DD"/>
    <w:rsid w:val="00833ABD"/>
    <w:rsid w:val="008348B5"/>
    <w:rsid w:val="008348FF"/>
    <w:rsid w:val="00835E6E"/>
    <w:rsid w:val="0083619A"/>
    <w:rsid w:val="008365E4"/>
    <w:rsid w:val="00836E59"/>
    <w:rsid w:val="00837330"/>
    <w:rsid w:val="00837AF2"/>
    <w:rsid w:val="00837E25"/>
    <w:rsid w:val="00837E49"/>
    <w:rsid w:val="00837F01"/>
    <w:rsid w:val="008400A7"/>
    <w:rsid w:val="008403DA"/>
    <w:rsid w:val="00840574"/>
    <w:rsid w:val="008406F1"/>
    <w:rsid w:val="00840821"/>
    <w:rsid w:val="00840DDE"/>
    <w:rsid w:val="0084103F"/>
    <w:rsid w:val="008411CB"/>
    <w:rsid w:val="008418E8"/>
    <w:rsid w:val="0084198B"/>
    <w:rsid w:val="00841B72"/>
    <w:rsid w:val="00841CFE"/>
    <w:rsid w:val="00841DD1"/>
    <w:rsid w:val="00841EF5"/>
    <w:rsid w:val="00842214"/>
    <w:rsid w:val="0084260B"/>
    <w:rsid w:val="008428B0"/>
    <w:rsid w:val="008428DF"/>
    <w:rsid w:val="00842F57"/>
    <w:rsid w:val="008435EF"/>
    <w:rsid w:val="00843EF8"/>
    <w:rsid w:val="008443CF"/>
    <w:rsid w:val="00844583"/>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EFB"/>
    <w:rsid w:val="00851A9F"/>
    <w:rsid w:val="00851C71"/>
    <w:rsid w:val="00851E52"/>
    <w:rsid w:val="00851FF9"/>
    <w:rsid w:val="0085200A"/>
    <w:rsid w:val="00852103"/>
    <w:rsid w:val="008522E4"/>
    <w:rsid w:val="00852B85"/>
    <w:rsid w:val="008549C9"/>
    <w:rsid w:val="00854FD7"/>
    <w:rsid w:val="00855032"/>
    <w:rsid w:val="00855462"/>
    <w:rsid w:val="00855AB7"/>
    <w:rsid w:val="00856E62"/>
    <w:rsid w:val="008571D2"/>
    <w:rsid w:val="0085749C"/>
    <w:rsid w:val="008576DE"/>
    <w:rsid w:val="008577AE"/>
    <w:rsid w:val="00860C6C"/>
    <w:rsid w:val="008612B6"/>
    <w:rsid w:val="00861ABF"/>
    <w:rsid w:val="00861E5B"/>
    <w:rsid w:val="008620D1"/>
    <w:rsid w:val="008622D2"/>
    <w:rsid w:val="00862989"/>
    <w:rsid w:val="00863700"/>
    <w:rsid w:val="00863D40"/>
    <w:rsid w:val="00863DBB"/>
    <w:rsid w:val="00864104"/>
    <w:rsid w:val="008644A2"/>
    <w:rsid w:val="00864E27"/>
    <w:rsid w:val="00865055"/>
    <w:rsid w:val="00865A72"/>
    <w:rsid w:val="008664D6"/>
    <w:rsid w:val="008664D8"/>
    <w:rsid w:val="00866C42"/>
    <w:rsid w:val="00866F2C"/>
    <w:rsid w:val="00867828"/>
    <w:rsid w:val="008678FF"/>
    <w:rsid w:val="00867A3D"/>
    <w:rsid w:val="00867D36"/>
    <w:rsid w:val="008704BC"/>
    <w:rsid w:val="008708EA"/>
    <w:rsid w:val="00870F74"/>
    <w:rsid w:val="0087119D"/>
    <w:rsid w:val="00871227"/>
    <w:rsid w:val="0087128D"/>
    <w:rsid w:val="00871413"/>
    <w:rsid w:val="008718A2"/>
    <w:rsid w:val="008719B9"/>
    <w:rsid w:val="00871D5F"/>
    <w:rsid w:val="00871E67"/>
    <w:rsid w:val="0087273A"/>
    <w:rsid w:val="00872983"/>
    <w:rsid w:val="008732E8"/>
    <w:rsid w:val="00873D16"/>
    <w:rsid w:val="008745BC"/>
    <w:rsid w:val="008745DC"/>
    <w:rsid w:val="00874FD7"/>
    <w:rsid w:val="00875040"/>
    <w:rsid w:val="008757C1"/>
    <w:rsid w:val="00875E05"/>
    <w:rsid w:val="00875FB4"/>
    <w:rsid w:val="00875FDD"/>
    <w:rsid w:val="008761EB"/>
    <w:rsid w:val="0087628C"/>
    <w:rsid w:val="008763B0"/>
    <w:rsid w:val="00876E85"/>
    <w:rsid w:val="00877148"/>
    <w:rsid w:val="008779AD"/>
    <w:rsid w:val="00877ABE"/>
    <w:rsid w:val="00877C36"/>
    <w:rsid w:val="00877C74"/>
    <w:rsid w:val="00880D86"/>
    <w:rsid w:val="00880E33"/>
    <w:rsid w:val="00881B96"/>
    <w:rsid w:val="00882476"/>
    <w:rsid w:val="00882971"/>
    <w:rsid w:val="008829A4"/>
    <w:rsid w:val="008829CD"/>
    <w:rsid w:val="00882F0D"/>
    <w:rsid w:val="0088341B"/>
    <w:rsid w:val="00883977"/>
    <w:rsid w:val="00883A31"/>
    <w:rsid w:val="00883C37"/>
    <w:rsid w:val="00883D91"/>
    <w:rsid w:val="00884455"/>
    <w:rsid w:val="008844C7"/>
    <w:rsid w:val="00884DDD"/>
    <w:rsid w:val="00886DB7"/>
    <w:rsid w:val="0088714B"/>
    <w:rsid w:val="008871DC"/>
    <w:rsid w:val="0088730D"/>
    <w:rsid w:val="00887410"/>
    <w:rsid w:val="00887512"/>
    <w:rsid w:val="00887582"/>
    <w:rsid w:val="0088759B"/>
    <w:rsid w:val="008875DC"/>
    <w:rsid w:val="00890039"/>
    <w:rsid w:val="00890504"/>
    <w:rsid w:val="008909D9"/>
    <w:rsid w:val="008909E4"/>
    <w:rsid w:val="00890F25"/>
    <w:rsid w:val="00891400"/>
    <w:rsid w:val="0089141F"/>
    <w:rsid w:val="00891543"/>
    <w:rsid w:val="008919AE"/>
    <w:rsid w:val="00891A85"/>
    <w:rsid w:val="00891C2D"/>
    <w:rsid w:val="008923CE"/>
    <w:rsid w:val="00892453"/>
    <w:rsid w:val="00892ABA"/>
    <w:rsid w:val="0089336F"/>
    <w:rsid w:val="00893BD0"/>
    <w:rsid w:val="00893DBC"/>
    <w:rsid w:val="00893E86"/>
    <w:rsid w:val="0089446C"/>
    <w:rsid w:val="00894A6E"/>
    <w:rsid w:val="00894B68"/>
    <w:rsid w:val="00894E51"/>
    <w:rsid w:val="00894F6D"/>
    <w:rsid w:val="00895423"/>
    <w:rsid w:val="00895EF8"/>
    <w:rsid w:val="008961C5"/>
    <w:rsid w:val="00896361"/>
    <w:rsid w:val="00896BAE"/>
    <w:rsid w:val="00896E22"/>
    <w:rsid w:val="008971EC"/>
    <w:rsid w:val="008975DC"/>
    <w:rsid w:val="00897DA7"/>
    <w:rsid w:val="008A0ABC"/>
    <w:rsid w:val="008A0DA6"/>
    <w:rsid w:val="008A12E4"/>
    <w:rsid w:val="008A1E94"/>
    <w:rsid w:val="008A1ED7"/>
    <w:rsid w:val="008A2692"/>
    <w:rsid w:val="008A277F"/>
    <w:rsid w:val="008A29A4"/>
    <w:rsid w:val="008A3C1A"/>
    <w:rsid w:val="008A3E7C"/>
    <w:rsid w:val="008A3FA5"/>
    <w:rsid w:val="008A3FCD"/>
    <w:rsid w:val="008A42EF"/>
    <w:rsid w:val="008A472F"/>
    <w:rsid w:val="008A5AC5"/>
    <w:rsid w:val="008A5B68"/>
    <w:rsid w:val="008A72F5"/>
    <w:rsid w:val="008A74F3"/>
    <w:rsid w:val="008A7B8E"/>
    <w:rsid w:val="008A7CD4"/>
    <w:rsid w:val="008A7DB3"/>
    <w:rsid w:val="008B0052"/>
    <w:rsid w:val="008B0452"/>
    <w:rsid w:val="008B0B68"/>
    <w:rsid w:val="008B0DBF"/>
    <w:rsid w:val="008B1F10"/>
    <w:rsid w:val="008B1F11"/>
    <w:rsid w:val="008B1F63"/>
    <w:rsid w:val="008B2949"/>
    <w:rsid w:val="008B2FFC"/>
    <w:rsid w:val="008B3084"/>
    <w:rsid w:val="008B37E1"/>
    <w:rsid w:val="008B383B"/>
    <w:rsid w:val="008B44D6"/>
    <w:rsid w:val="008B469E"/>
    <w:rsid w:val="008B4A5C"/>
    <w:rsid w:val="008B4A93"/>
    <w:rsid w:val="008B4E95"/>
    <w:rsid w:val="008B5036"/>
    <w:rsid w:val="008B5419"/>
    <w:rsid w:val="008B5A24"/>
    <w:rsid w:val="008B6E2C"/>
    <w:rsid w:val="008B7037"/>
    <w:rsid w:val="008B7420"/>
    <w:rsid w:val="008B7740"/>
    <w:rsid w:val="008B7CD0"/>
    <w:rsid w:val="008B7E98"/>
    <w:rsid w:val="008C00C5"/>
    <w:rsid w:val="008C0549"/>
    <w:rsid w:val="008C1152"/>
    <w:rsid w:val="008C151D"/>
    <w:rsid w:val="008C1717"/>
    <w:rsid w:val="008C185F"/>
    <w:rsid w:val="008C23A7"/>
    <w:rsid w:val="008C23B7"/>
    <w:rsid w:val="008C284B"/>
    <w:rsid w:val="008C298D"/>
    <w:rsid w:val="008C2A07"/>
    <w:rsid w:val="008C2BA5"/>
    <w:rsid w:val="008C2DF8"/>
    <w:rsid w:val="008C35A8"/>
    <w:rsid w:val="008C4B27"/>
    <w:rsid w:val="008C5210"/>
    <w:rsid w:val="008C5436"/>
    <w:rsid w:val="008C5D4F"/>
    <w:rsid w:val="008C6366"/>
    <w:rsid w:val="008C65D5"/>
    <w:rsid w:val="008C6913"/>
    <w:rsid w:val="008C7AE9"/>
    <w:rsid w:val="008C7CFF"/>
    <w:rsid w:val="008C7DF6"/>
    <w:rsid w:val="008C7F8E"/>
    <w:rsid w:val="008D01DB"/>
    <w:rsid w:val="008D0FF4"/>
    <w:rsid w:val="008D1715"/>
    <w:rsid w:val="008D1731"/>
    <w:rsid w:val="008D278A"/>
    <w:rsid w:val="008D2AB8"/>
    <w:rsid w:val="008D2D3C"/>
    <w:rsid w:val="008D31E8"/>
    <w:rsid w:val="008D3288"/>
    <w:rsid w:val="008D33FC"/>
    <w:rsid w:val="008D3CA1"/>
    <w:rsid w:val="008D3F9C"/>
    <w:rsid w:val="008D412D"/>
    <w:rsid w:val="008D4591"/>
    <w:rsid w:val="008D4EDC"/>
    <w:rsid w:val="008D4FD9"/>
    <w:rsid w:val="008D52E7"/>
    <w:rsid w:val="008D5657"/>
    <w:rsid w:val="008D5761"/>
    <w:rsid w:val="008D62DA"/>
    <w:rsid w:val="008D683C"/>
    <w:rsid w:val="008D69E2"/>
    <w:rsid w:val="008D76C4"/>
    <w:rsid w:val="008D7CC2"/>
    <w:rsid w:val="008E0554"/>
    <w:rsid w:val="008E0C2A"/>
    <w:rsid w:val="008E0C89"/>
    <w:rsid w:val="008E0DE6"/>
    <w:rsid w:val="008E0EC4"/>
    <w:rsid w:val="008E1404"/>
    <w:rsid w:val="008E1914"/>
    <w:rsid w:val="008E1B7B"/>
    <w:rsid w:val="008E2029"/>
    <w:rsid w:val="008E239D"/>
    <w:rsid w:val="008E27D9"/>
    <w:rsid w:val="008E297A"/>
    <w:rsid w:val="008E2C70"/>
    <w:rsid w:val="008E2E9D"/>
    <w:rsid w:val="008E2F5A"/>
    <w:rsid w:val="008E34F2"/>
    <w:rsid w:val="008E3628"/>
    <w:rsid w:val="008E3C22"/>
    <w:rsid w:val="008E422C"/>
    <w:rsid w:val="008E42B8"/>
    <w:rsid w:val="008E449E"/>
    <w:rsid w:val="008E4553"/>
    <w:rsid w:val="008E456C"/>
    <w:rsid w:val="008E460A"/>
    <w:rsid w:val="008E49DC"/>
    <w:rsid w:val="008E4DF6"/>
    <w:rsid w:val="008E4E9B"/>
    <w:rsid w:val="008E510C"/>
    <w:rsid w:val="008E651B"/>
    <w:rsid w:val="008E6B8A"/>
    <w:rsid w:val="008E6CF4"/>
    <w:rsid w:val="008E6DD9"/>
    <w:rsid w:val="008E752B"/>
    <w:rsid w:val="008E76BC"/>
    <w:rsid w:val="008F0169"/>
    <w:rsid w:val="008F0404"/>
    <w:rsid w:val="008F0463"/>
    <w:rsid w:val="008F1241"/>
    <w:rsid w:val="008F1390"/>
    <w:rsid w:val="008F169B"/>
    <w:rsid w:val="008F1FF2"/>
    <w:rsid w:val="008F2550"/>
    <w:rsid w:val="008F3051"/>
    <w:rsid w:val="008F310A"/>
    <w:rsid w:val="008F362A"/>
    <w:rsid w:val="008F378C"/>
    <w:rsid w:val="008F4871"/>
    <w:rsid w:val="008F4B27"/>
    <w:rsid w:val="008F4CD0"/>
    <w:rsid w:val="008F4E3C"/>
    <w:rsid w:val="008F6241"/>
    <w:rsid w:val="008F637B"/>
    <w:rsid w:val="008F668C"/>
    <w:rsid w:val="008F67D0"/>
    <w:rsid w:val="008F6807"/>
    <w:rsid w:val="008F6842"/>
    <w:rsid w:val="008F6B78"/>
    <w:rsid w:val="008F6F61"/>
    <w:rsid w:val="008F7084"/>
    <w:rsid w:val="008F7475"/>
    <w:rsid w:val="008F7A2D"/>
    <w:rsid w:val="008F7C63"/>
    <w:rsid w:val="008F7DE6"/>
    <w:rsid w:val="00900A85"/>
    <w:rsid w:val="00901152"/>
    <w:rsid w:val="00901311"/>
    <w:rsid w:val="00901435"/>
    <w:rsid w:val="0090151E"/>
    <w:rsid w:val="0090171D"/>
    <w:rsid w:val="00901973"/>
    <w:rsid w:val="00901A7E"/>
    <w:rsid w:val="009023CB"/>
    <w:rsid w:val="00902518"/>
    <w:rsid w:val="00902805"/>
    <w:rsid w:val="009028CE"/>
    <w:rsid w:val="00902958"/>
    <w:rsid w:val="00902C01"/>
    <w:rsid w:val="00903295"/>
    <w:rsid w:val="009033B9"/>
    <w:rsid w:val="00903773"/>
    <w:rsid w:val="00903AB5"/>
    <w:rsid w:val="00903F80"/>
    <w:rsid w:val="0090473A"/>
    <w:rsid w:val="00904CBD"/>
    <w:rsid w:val="00904DAB"/>
    <w:rsid w:val="00905046"/>
    <w:rsid w:val="00905232"/>
    <w:rsid w:val="00905641"/>
    <w:rsid w:val="009057A4"/>
    <w:rsid w:val="009062A1"/>
    <w:rsid w:val="00906555"/>
    <w:rsid w:val="00906E22"/>
    <w:rsid w:val="00907790"/>
    <w:rsid w:val="00907D73"/>
    <w:rsid w:val="00907DF8"/>
    <w:rsid w:val="00907F88"/>
    <w:rsid w:val="00910A0A"/>
    <w:rsid w:val="00910B69"/>
    <w:rsid w:val="00910C49"/>
    <w:rsid w:val="00910F22"/>
    <w:rsid w:val="00910F2B"/>
    <w:rsid w:val="00911112"/>
    <w:rsid w:val="00911A8B"/>
    <w:rsid w:val="00911B70"/>
    <w:rsid w:val="00912072"/>
    <w:rsid w:val="00912521"/>
    <w:rsid w:val="00912627"/>
    <w:rsid w:val="009127CB"/>
    <w:rsid w:val="00912A2C"/>
    <w:rsid w:val="00912EF8"/>
    <w:rsid w:val="00913485"/>
    <w:rsid w:val="00913653"/>
    <w:rsid w:val="009139A7"/>
    <w:rsid w:val="00913D35"/>
    <w:rsid w:val="00913E45"/>
    <w:rsid w:val="00913ECE"/>
    <w:rsid w:val="00914263"/>
    <w:rsid w:val="0091468A"/>
    <w:rsid w:val="00914964"/>
    <w:rsid w:val="00914FC8"/>
    <w:rsid w:val="0091518F"/>
    <w:rsid w:val="009156B6"/>
    <w:rsid w:val="00915700"/>
    <w:rsid w:val="0091592C"/>
    <w:rsid w:val="009159E5"/>
    <w:rsid w:val="00915D2E"/>
    <w:rsid w:val="0091661E"/>
    <w:rsid w:val="00916B18"/>
    <w:rsid w:val="00917EAA"/>
    <w:rsid w:val="00920021"/>
    <w:rsid w:val="0092015A"/>
    <w:rsid w:val="009202F6"/>
    <w:rsid w:val="00920EB7"/>
    <w:rsid w:val="009214F1"/>
    <w:rsid w:val="00921964"/>
    <w:rsid w:val="00921E30"/>
    <w:rsid w:val="00922119"/>
    <w:rsid w:val="00922484"/>
    <w:rsid w:val="0092288E"/>
    <w:rsid w:val="0092289A"/>
    <w:rsid w:val="00922CE7"/>
    <w:rsid w:val="00923A19"/>
    <w:rsid w:val="00923BCE"/>
    <w:rsid w:val="00923ED2"/>
    <w:rsid w:val="0092449C"/>
    <w:rsid w:val="00925497"/>
    <w:rsid w:val="0092551E"/>
    <w:rsid w:val="0092628D"/>
    <w:rsid w:val="00927428"/>
    <w:rsid w:val="00930ACC"/>
    <w:rsid w:val="00930D57"/>
    <w:rsid w:val="009314EF"/>
    <w:rsid w:val="00931B5A"/>
    <w:rsid w:val="00932A5A"/>
    <w:rsid w:val="00933048"/>
    <w:rsid w:val="0093330C"/>
    <w:rsid w:val="00933847"/>
    <w:rsid w:val="00933DCB"/>
    <w:rsid w:val="009346C1"/>
    <w:rsid w:val="009351C9"/>
    <w:rsid w:val="009355E0"/>
    <w:rsid w:val="00935B0E"/>
    <w:rsid w:val="00935C1A"/>
    <w:rsid w:val="00936033"/>
    <w:rsid w:val="009362B3"/>
    <w:rsid w:val="00936C5A"/>
    <w:rsid w:val="00936D97"/>
    <w:rsid w:val="00936EAA"/>
    <w:rsid w:val="009370A3"/>
    <w:rsid w:val="00937D20"/>
    <w:rsid w:val="009400AD"/>
    <w:rsid w:val="00940361"/>
    <w:rsid w:val="009403A1"/>
    <w:rsid w:val="009403C1"/>
    <w:rsid w:val="009403ED"/>
    <w:rsid w:val="00940660"/>
    <w:rsid w:val="00940E8A"/>
    <w:rsid w:val="00941030"/>
    <w:rsid w:val="00941349"/>
    <w:rsid w:val="00941370"/>
    <w:rsid w:val="009420E9"/>
    <w:rsid w:val="00942476"/>
    <w:rsid w:val="00942648"/>
    <w:rsid w:val="00942C2A"/>
    <w:rsid w:val="00942D67"/>
    <w:rsid w:val="00943067"/>
    <w:rsid w:val="00943CEC"/>
    <w:rsid w:val="009440F5"/>
    <w:rsid w:val="00944A2C"/>
    <w:rsid w:val="00944C46"/>
    <w:rsid w:val="00945B2B"/>
    <w:rsid w:val="0094619A"/>
    <w:rsid w:val="009461D5"/>
    <w:rsid w:val="00946281"/>
    <w:rsid w:val="009465EA"/>
    <w:rsid w:val="00946BD0"/>
    <w:rsid w:val="00947134"/>
    <w:rsid w:val="0094725C"/>
    <w:rsid w:val="0094772F"/>
    <w:rsid w:val="0095015E"/>
    <w:rsid w:val="009505A9"/>
    <w:rsid w:val="00951782"/>
    <w:rsid w:val="00951818"/>
    <w:rsid w:val="009519A6"/>
    <w:rsid w:val="00951CC6"/>
    <w:rsid w:val="00951F43"/>
    <w:rsid w:val="009528F0"/>
    <w:rsid w:val="00952AD6"/>
    <w:rsid w:val="00952EE5"/>
    <w:rsid w:val="0095368E"/>
    <w:rsid w:val="0095414D"/>
    <w:rsid w:val="00954C29"/>
    <w:rsid w:val="00954F99"/>
    <w:rsid w:val="00955A19"/>
    <w:rsid w:val="00955B29"/>
    <w:rsid w:val="00955E7C"/>
    <w:rsid w:val="00955EE2"/>
    <w:rsid w:val="00956542"/>
    <w:rsid w:val="009566F0"/>
    <w:rsid w:val="0095676E"/>
    <w:rsid w:val="00956CE7"/>
    <w:rsid w:val="009603C3"/>
    <w:rsid w:val="00960669"/>
    <w:rsid w:val="009606D6"/>
    <w:rsid w:val="00960A36"/>
    <w:rsid w:val="00960EA4"/>
    <w:rsid w:val="009613B8"/>
    <w:rsid w:val="00961473"/>
    <w:rsid w:val="00961601"/>
    <w:rsid w:val="00961ACE"/>
    <w:rsid w:val="00961C02"/>
    <w:rsid w:val="00961CFF"/>
    <w:rsid w:val="00962673"/>
    <w:rsid w:val="00962848"/>
    <w:rsid w:val="00962A2A"/>
    <w:rsid w:val="00962AB0"/>
    <w:rsid w:val="00962DAC"/>
    <w:rsid w:val="00963040"/>
    <w:rsid w:val="009630DB"/>
    <w:rsid w:val="009633E3"/>
    <w:rsid w:val="00963629"/>
    <w:rsid w:val="00963A1B"/>
    <w:rsid w:val="00963CB7"/>
    <w:rsid w:val="00963E8E"/>
    <w:rsid w:val="00964254"/>
    <w:rsid w:val="009644BA"/>
    <w:rsid w:val="00965368"/>
    <w:rsid w:val="00965705"/>
    <w:rsid w:val="00965F4D"/>
    <w:rsid w:val="00966080"/>
    <w:rsid w:val="009661F1"/>
    <w:rsid w:val="009666F6"/>
    <w:rsid w:val="00966870"/>
    <w:rsid w:val="00966EB2"/>
    <w:rsid w:val="00966F8D"/>
    <w:rsid w:val="00966FE9"/>
    <w:rsid w:val="00967079"/>
    <w:rsid w:val="00967080"/>
    <w:rsid w:val="00967448"/>
    <w:rsid w:val="00970541"/>
    <w:rsid w:val="00970697"/>
    <w:rsid w:val="009707B6"/>
    <w:rsid w:val="009712EB"/>
    <w:rsid w:val="00971485"/>
    <w:rsid w:val="00971727"/>
    <w:rsid w:val="0097198B"/>
    <w:rsid w:val="00972803"/>
    <w:rsid w:val="00972FBE"/>
    <w:rsid w:val="009731B2"/>
    <w:rsid w:val="00973765"/>
    <w:rsid w:val="00973BD5"/>
    <w:rsid w:val="00973C3F"/>
    <w:rsid w:val="009740DE"/>
    <w:rsid w:val="009741B3"/>
    <w:rsid w:val="00974201"/>
    <w:rsid w:val="00974285"/>
    <w:rsid w:val="009745C8"/>
    <w:rsid w:val="0097462D"/>
    <w:rsid w:val="0097527E"/>
    <w:rsid w:val="00975899"/>
    <w:rsid w:val="00976B8E"/>
    <w:rsid w:val="0097725B"/>
    <w:rsid w:val="00977347"/>
    <w:rsid w:val="00977942"/>
    <w:rsid w:val="00977C53"/>
    <w:rsid w:val="009807D5"/>
    <w:rsid w:val="009807DB"/>
    <w:rsid w:val="0098081F"/>
    <w:rsid w:val="0098111D"/>
    <w:rsid w:val="009815C7"/>
    <w:rsid w:val="009816E7"/>
    <w:rsid w:val="00981CB9"/>
    <w:rsid w:val="00982388"/>
    <w:rsid w:val="009823BB"/>
    <w:rsid w:val="00982C3E"/>
    <w:rsid w:val="00983342"/>
    <w:rsid w:val="009833E2"/>
    <w:rsid w:val="009833E5"/>
    <w:rsid w:val="00983578"/>
    <w:rsid w:val="0098363A"/>
    <w:rsid w:val="0098419B"/>
    <w:rsid w:val="00984684"/>
    <w:rsid w:val="00984D3B"/>
    <w:rsid w:val="00984E00"/>
    <w:rsid w:val="00985079"/>
    <w:rsid w:val="009852C1"/>
    <w:rsid w:val="0098531F"/>
    <w:rsid w:val="0098544F"/>
    <w:rsid w:val="00985577"/>
    <w:rsid w:val="00985869"/>
    <w:rsid w:val="009859DA"/>
    <w:rsid w:val="00985AEF"/>
    <w:rsid w:val="0098626A"/>
    <w:rsid w:val="00986C06"/>
    <w:rsid w:val="00986CE9"/>
    <w:rsid w:val="00986E52"/>
    <w:rsid w:val="00986F2A"/>
    <w:rsid w:val="009872E6"/>
    <w:rsid w:val="009876F2"/>
    <w:rsid w:val="00987709"/>
    <w:rsid w:val="009877FF"/>
    <w:rsid w:val="00987A58"/>
    <w:rsid w:val="00987DD5"/>
    <w:rsid w:val="00990488"/>
    <w:rsid w:val="00990618"/>
    <w:rsid w:val="0099087B"/>
    <w:rsid w:val="00990DB0"/>
    <w:rsid w:val="00990FED"/>
    <w:rsid w:val="009910A9"/>
    <w:rsid w:val="009911A6"/>
    <w:rsid w:val="009914D1"/>
    <w:rsid w:val="00991859"/>
    <w:rsid w:val="00991C39"/>
    <w:rsid w:val="00991D8D"/>
    <w:rsid w:val="00991F88"/>
    <w:rsid w:val="0099359E"/>
    <w:rsid w:val="00993931"/>
    <w:rsid w:val="00993A00"/>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2A79"/>
    <w:rsid w:val="009A3D55"/>
    <w:rsid w:val="009A3D99"/>
    <w:rsid w:val="009A40DC"/>
    <w:rsid w:val="009A40EF"/>
    <w:rsid w:val="009A4D30"/>
    <w:rsid w:val="009A5113"/>
    <w:rsid w:val="009A540E"/>
    <w:rsid w:val="009A548C"/>
    <w:rsid w:val="009A5AB9"/>
    <w:rsid w:val="009A6679"/>
    <w:rsid w:val="009A66AC"/>
    <w:rsid w:val="009A6970"/>
    <w:rsid w:val="009A6B74"/>
    <w:rsid w:val="009A6F46"/>
    <w:rsid w:val="009A7372"/>
    <w:rsid w:val="009A74DE"/>
    <w:rsid w:val="009A768E"/>
    <w:rsid w:val="009A782D"/>
    <w:rsid w:val="009A7895"/>
    <w:rsid w:val="009A7BE7"/>
    <w:rsid w:val="009A7F58"/>
    <w:rsid w:val="009A7FB2"/>
    <w:rsid w:val="009B01CA"/>
    <w:rsid w:val="009B05E5"/>
    <w:rsid w:val="009B0E62"/>
    <w:rsid w:val="009B0F9A"/>
    <w:rsid w:val="009B109B"/>
    <w:rsid w:val="009B117B"/>
    <w:rsid w:val="009B1215"/>
    <w:rsid w:val="009B153E"/>
    <w:rsid w:val="009B1C57"/>
    <w:rsid w:val="009B2E2D"/>
    <w:rsid w:val="009B3069"/>
    <w:rsid w:val="009B3441"/>
    <w:rsid w:val="009B367A"/>
    <w:rsid w:val="009B3BDA"/>
    <w:rsid w:val="009B4270"/>
    <w:rsid w:val="009B436F"/>
    <w:rsid w:val="009B4A0A"/>
    <w:rsid w:val="009B4B35"/>
    <w:rsid w:val="009B4DE4"/>
    <w:rsid w:val="009B5222"/>
    <w:rsid w:val="009B533D"/>
    <w:rsid w:val="009B565C"/>
    <w:rsid w:val="009B5712"/>
    <w:rsid w:val="009B5A16"/>
    <w:rsid w:val="009B5A80"/>
    <w:rsid w:val="009B5AE8"/>
    <w:rsid w:val="009B6024"/>
    <w:rsid w:val="009B6227"/>
    <w:rsid w:val="009B6A95"/>
    <w:rsid w:val="009B6D46"/>
    <w:rsid w:val="009B792E"/>
    <w:rsid w:val="009B793E"/>
    <w:rsid w:val="009B7E7C"/>
    <w:rsid w:val="009C0028"/>
    <w:rsid w:val="009C0221"/>
    <w:rsid w:val="009C02E0"/>
    <w:rsid w:val="009C0A20"/>
    <w:rsid w:val="009C15BC"/>
    <w:rsid w:val="009C1723"/>
    <w:rsid w:val="009C1862"/>
    <w:rsid w:val="009C193A"/>
    <w:rsid w:val="009C1971"/>
    <w:rsid w:val="009C1DD0"/>
    <w:rsid w:val="009C23E6"/>
    <w:rsid w:val="009C2422"/>
    <w:rsid w:val="009C2688"/>
    <w:rsid w:val="009C295E"/>
    <w:rsid w:val="009C2C9F"/>
    <w:rsid w:val="009C338F"/>
    <w:rsid w:val="009C3443"/>
    <w:rsid w:val="009C361F"/>
    <w:rsid w:val="009C364A"/>
    <w:rsid w:val="009C45EA"/>
    <w:rsid w:val="009C4D23"/>
    <w:rsid w:val="009C4EA4"/>
    <w:rsid w:val="009C52A8"/>
    <w:rsid w:val="009C52BF"/>
    <w:rsid w:val="009C596C"/>
    <w:rsid w:val="009C5A58"/>
    <w:rsid w:val="009C5B90"/>
    <w:rsid w:val="009C6067"/>
    <w:rsid w:val="009C642F"/>
    <w:rsid w:val="009C6ACA"/>
    <w:rsid w:val="009C7038"/>
    <w:rsid w:val="009C710B"/>
    <w:rsid w:val="009D0143"/>
    <w:rsid w:val="009D1017"/>
    <w:rsid w:val="009D1664"/>
    <w:rsid w:val="009D21E0"/>
    <w:rsid w:val="009D2514"/>
    <w:rsid w:val="009D2B29"/>
    <w:rsid w:val="009D2B81"/>
    <w:rsid w:val="009D3E2A"/>
    <w:rsid w:val="009D3F64"/>
    <w:rsid w:val="009D3FFD"/>
    <w:rsid w:val="009D4541"/>
    <w:rsid w:val="009D4DDC"/>
    <w:rsid w:val="009D5082"/>
    <w:rsid w:val="009D60FF"/>
    <w:rsid w:val="009D61F4"/>
    <w:rsid w:val="009D6503"/>
    <w:rsid w:val="009D6E9F"/>
    <w:rsid w:val="009D7A91"/>
    <w:rsid w:val="009E0006"/>
    <w:rsid w:val="009E03D4"/>
    <w:rsid w:val="009E0462"/>
    <w:rsid w:val="009E0872"/>
    <w:rsid w:val="009E11C5"/>
    <w:rsid w:val="009E1428"/>
    <w:rsid w:val="009E1815"/>
    <w:rsid w:val="009E1BDF"/>
    <w:rsid w:val="009E253A"/>
    <w:rsid w:val="009E2B41"/>
    <w:rsid w:val="009E4197"/>
    <w:rsid w:val="009E4C67"/>
    <w:rsid w:val="009E4CF5"/>
    <w:rsid w:val="009E50B1"/>
    <w:rsid w:val="009E5243"/>
    <w:rsid w:val="009E5269"/>
    <w:rsid w:val="009E52CA"/>
    <w:rsid w:val="009E54F1"/>
    <w:rsid w:val="009E61A1"/>
    <w:rsid w:val="009E63C7"/>
    <w:rsid w:val="009E665C"/>
    <w:rsid w:val="009E6A6B"/>
    <w:rsid w:val="009E6C9C"/>
    <w:rsid w:val="009E6E43"/>
    <w:rsid w:val="009E7258"/>
    <w:rsid w:val="009E7432"/>
    <w:rsid w:val="009E7B45"/>
    <w:rsid w:val="009F0B45"/>
    <w:rsid w:val="009F0CAA"/>
    <w:rsid w:val="009F0EE8"/>
    <w:rsid w:val="009F127C"/>
    <w:rsid w:val="009F158E"/>
    <w:rsid w:val="009F1946"/>
    <w:rsid w:val="009F2093"/>
    <w:rsid w:val="009F22AC"/>
    <w:rsid w:val="009F2740"/>
    <w:rsid w:val="009F2B6F"/>
    <w:rsid w:val="009F3977"/>
    <w:rsid w:val="009F3DA3"/>
    <w:rsid w:val="009F4002"/>
    <w:rsid w:val="009F45C0"/>
    <w:rsid w:val="009F464A"/>
    <w:rsid w:val="009F4B90"/>
    <w:rsid w:val="009F4D96"/>
    <w:rsid w:val="009F4E81"/>
    <w:rsid w:val="009F53CA"/>
    <w:rsid w:val="009F53FF"/>
    <w:rsid w:val="009F54BF"/>
    <w:rsid w:val="009F59B1"/>
    <w:rsid w:val="009F5FAA"/>
    <w:rsid w:val="009F6183"/>
    <w:rsid w:val="009F6332"/>
    <w:rsid w:val="009F7466"/>
    <w:rsid w:val="009F74FE"/>
    <w:rsid w:val="009F76E1"/>
    <w:rsid w:val="009F7D92"/>
    <w:rsid w:val="009F7EFE"/>
    <w:rsid w:val="00A00454"/>
    <w:rsid w:val="00A00A78"/>
    <w:rsid w:val="00A00C3A"/>
    <w:rsid w:val="00A00C7F"/>
    <w:rsid w:val="00A00C92"/>
    <w:rsid w:val="00A00D13"/>
    <w:rsid w:val="00A014F9"/>
    <w:rsid w:val="00A01527"/>
    <w:rsid w:val="00A018C8"/>
    <w:rsid w:val="00A01CC1"/>
    <w:rsid w:val="00A02591"/>
    <w:rsid w:val="00A02614"/>
    <w:rsid w:val="00A0263E"/>
    <w:rsid w:val="00A0269C"/>
    <w:rsid w:val="00A02B1F"/>
    <w:rsid w:val="00A0304B"/>
    <w:rsid w:val="00A044A9"/>
    <w:rsid w:val="00A0474E"/>
    <w:rsid w:val="00A05920"/>
    <w:rsid w:val="00A05C56"/>
    <w:rsid w:val="00A066E7"/>
    <w:rsid w:val="00A06C0D"/>
    <w:rsid w:val="00A07039"/>
    <w:rsid w:val="00A0708A"/>
    <w:rsid w:val="00A10220"/>
    <w:rsid w:val="00A112C9"/>
    <w:rsid w:val="00A115B1"/>
    <w:rsid w:val="00A117A6"/>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369"/>
    <w:rsid w:val="00A21ADE"/>
    <w:rsid w:val="00A21D68"/>
    <w:rsid w:val="00A22580"/>
    <w:rsid w:val="00A22591"/>
    <w:rsid w:val="00A22A68"/>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0B35"/>
    <w:rsid w:val="00A31563"/>
    <w:rsid w:val="00A323D8"/>
    <w:rsid w:val="00A32EC0"/>
    <w:rsid w:val="00A33668"/>
    <w:rsid w:val="00A33DFC"/>
    <w:rsid w:val="00A34173"/>
    <w:rsid w:val="00A34270"/>
    <w:rsid w:val="00A34797"/>
    <w:rsid w:val="00A35208"/>
    <w:rsid w:val="00A356F4"/>
    <w:rsid w:val="00A3593D"/>
    <w:rsid w:val="00A35E2C"/>
    <w:rsid w:val="00A36357"/>
    <w:rsid w:val="00A36B76"/>
    <w:rsid w:val="00A36E68"/>
    <w:rsid w:val="00A36F52"/>
    <w:rsid w:val="00A377A7"/>
    <w:rsid w:val="00A37B08"/>
    <w:rsid w:val="00A37CBF"/>
    <w:rsid w:val="00A37F0E"/>
    <w:rsid w:val="00A40799"/>
    <w:rsid w:val="00A41BD7"/>
    <w:rsid w:val="00A4211C"/>
    <w:rsid w:val="00A42317"/>
    <w:rsid w:val="00A435E4"/>
    <w:rsid w:val="00A436B1"/>
    <w:rsid w:val="00A43BBD"/>
    <w:rsid w:val="00A4420F"/>
    <w:rsid w:val="00A44793"/>
    <w:rsid w:val="00A44CA8"/>
    <w:rsid w:val="00A451E8"/>
    <w:rsid w:val="00A45513"/>
    <w:rsid w:val="00A456A5"/>
    <w:rsid w:val="00A4597B"/>
    <w:rsid w:val="00A45FCB"/>
    <w:rsid w:val="00A46828"/>
    <w:rsid w:val="00A46E3E"/>
    <w:rsid w:val="00A47193"/>
    <w:rsid w:val="00A47231"/>
    <w:rsid w:val="00A472A1"/>
    <w:rsid w:val="00A4752C"/>
    <w:rsid w:val="00A475ED"/>
    <w:rsid w:val="00A47FFD"/>
    <w:rsid w:val="00A50232"/>
    <w:rsid w:val="00A50304"/>
    <w:rsid w:val="00A50491"/>
    <w:rsid w:val="00A504BC"/>
    <w:rsid w:val="00A507E6"/>
    <w:rsid w:val="00A50A94"/>
    <w:rsid w:val="00A51CB4"/>
    <w:rsid w:val="00A51E7A"/>
    <w:rsid w:val="00A51EB9"/>
    <w:rsid w:val="00A5266A"/>
    <w:rsid w:val="00A52A7C"/>
    <w:rsid w:val="00A52BEB"/>
    <w:rsid w:val="00A53087"/>
    <w:rsid w:val="00A53797"/>
    <w:rsid w:val="00A53882"/>
    <w:rsid w:val="00A53E51"/>
    <w:rsid w:val="00A54A11"/>
    <w:rsid w:val="00A54D6A"/>
    <w:rsid w:val="00A54DDA"/>
    <w:rsid w:val="00A55D6E"/>
    <w:rsid w:val="00A55D86"/>
    <w:rsid w:val="00A55EB3"/>
    <w:rsid w:val="00A568C3"/>
    <w:rsid w:val="00A57651"/>
    <w:rsid w:val="00A57751"/>
    <w:rsid w:val="00A578D1"/>
    <w:rsid w:val="00A6012A"/>
    <w:rsid w:val="00A6043F"/>
    <w:rsid w:val="00A609D4"/>
    <w:rsid w:val="00A61148"/>
    <w:rsid w:val="00A6157F"/>
    <w:rsid w:val="00A617A9"/>
    <w:rsid w:val="00A619A2"/>
    <w:rsid w:val="00A61A90"/>
    <w:rsid w:val="00A62493"/>
    <w:rsid w:val="00A625EF"/>
    <w:rsid w:val="00A62903"/>
    <w:rsid w:val="00A62D56"/>
    <w:rsid w:val="00A638F0"/>
    <w:rsid w:val="00A63A8E"/>
    <w:rsid w:val="00A645E9"/>
    <w:rsid w:val="00A653C3"/>
    <w:rsid w:val="00A654FC"/>
    <w:rsid w:val="00A65723"/>
    <w:rsid w:val="00A65A82"/>
    <w:rsid w:val="00A65A87"/>
    <w:rsid w:val="00A65BB1"/>
    <w:rsid w:val="00A65E04"/>
    <w:rsid w:val="00A65ECC"/>
    <w:rsid w:val="00A66242"/>
    <w:rsid w:val="00A66646"/>
    <w:rsid w:val="00A669E8"/>
    <w:rsid w:val="00A66EBB"/>
    <w:rsid w:val="00A67069"/>
    <w:rsid w:val="00A67226"/>
    <w:rsid w:val="00A6767A"/>
    <w:rsid w:val="00A67939"/>
    <w:rsid w:val="00A679D5"/>
    <w:rsid w:val="00A67B13"/>
    <w:rsid w:val="00A67BD0"/>
    <w:rsid w:val="00A702E5"/>
    <w:rsid w:val="00A7053F"/>
    <w:rsid w:val="00A70CEF"/>
    <w:rsid w:val="00A71726"/>
    <w:rsid w:val="00A72F62"/>
    <w:rsid w:val="00A7301B"/>
    <w:rsid w:val="00A73FD7"/>
    <w:rsid w:val="00A74522"/>
    <w:rsid w:val="00A7470A"/>
    <w:rsid w:val="00A74DE4"/>
    <w:rsid w:val="00A74EF8"/>
    <w:rsid w:val="00A756C8"/>
    <w:rsid w:val="00A75CDA"/>
    <w:rsid w:val="00A7610C"/>
    <w:rsid w:val="00A764A9"/>
    <w:rsid w:val="00A76C55"/>
    <w:rsid w:val="00A76D8F"/>
    <w:rsid w:val="00A76DBA"/>
    <w:rsid w:val="00A80008"/>
    <w:rsid w:val="00A8010D"/>
    <w:rsid w:val="00A804A6"/>
    <w:rsid w:val="00A807A8"/>
    <w:rsid w:val="00A80AB8"/>
    <w:rsid w:val="00A80DE1"/>
    <w:rsid w:val="00A811EC"/>
    <w:rsid w:val="00A812BC"/>
    <w:rsid w:val="00A8132C"/>
    <w:rsid w:val="00A81B2D"/>
    <w:rsid w:val="00A81C61"/>
    <w:rsid w:val="00A81F1F"/>
    <w:rsid w:val="00A82CB6"/>
    <w:rsid w:val="00A82F4A"/>
    <w:rsid w:val="00A83345"/>
    <w:rsid w:val="00A8393C"/>
    <w:rsid w:val="00A83C23"/>
    <w:rsid w:val="00A84048"/>
    <w:rsid w:val="00A841D8"/>
    <w:rsid w:val="00A84700"/>
    <w:rsid w:val="00A84A2B"/>
    <w:rsid w:val="00A84E21"/>
    <w:rsid w:val="00A84E5F"/>
    <w:rsid w:val="00A85089"/>
    <w:rsid w:val="00A8563E"/>
    <w:rsid w:val="00A857E4"/>
    <w:rsid w:val="00A85D90"/>
    <w:rsid w:val="00A86117"/>
    <w:rsid w:val="00A86B49"/>
    <w:rsid w:val="00A87363"/>
    <w:rsid w:val="00A87DB4"/>
    <w:rsid w:val="00A900D6"/>
    <w:rsid w:val="00A90F5B"/>
    <w:rsid w:val="00A91264"/>
    <w:rsid w:val="00A91613"/>
    <w:rsid w:val="00A917F0"/>
    <w:rsid w:val="00A91A79"/>
    <w:rsid w:val="00A9215A"/>
    <w:rsid w:val="00A92373"/>
    <w:rsid w:val="00A93613"/>
    <w:rsid w:val="00A9364A"/>
    <w:rsid w:val="00A9382C"/>
    <w:rsid w:val="00A93A32"/>
    <w:rsid w:val="00A93BB8"/>
    <w:rsid w:val="00A9433D"/>
    <w:rsid w:val="00A94792"/>
    <w:rsid w:val="00A9495C"/>
    <w:rsid w:val="00A94B30"/>
    <w:rsid w:val="00A94E8A"/>
    <w:rsid w:val="00A94FE2"/>
    <w:rsid w:val="00A957B6"/>
    <w:rsid w:val="00A95B34"/>
    <w:rsid w:val="00A95D28"/>
    <w:rsid w:val="00A960BD"/>
    <w:rsid w:val="00A9625C"/>
    <w:rsid w:val="00A9647E"/>
    <w:rsid w:val="00A9694E"/>
    <w:rsid w:val="00A96B1D"/>
    <w:rsid w:val="00A97200"/>
    <w:rsid w:val="00A97D95"/>
    <w:rsid w:val="00A97E1F"/>
    <w:rsid w:val="00AA0303"/>
    <w:rsid w:val="00AA08F6"/>
    <w:rsid w:val="00AA0B9F"/>
    <w:rsid w:val="00AA109D"/>
    <w:rsid w:val="00AA12AF"/>
    <w:rsid w:val="00AA18D1"/>
    <w:rsid w:val="00AA1959"/>
    <w:rsid w:val="00AA19A0"/>
    <w:rsid w:val="00AA1C4B"/>
    <w:rsid w:val="00AA2BEA"/>
    <w:rsid w:val="00AA3D46"/>
    <w:rsid w:val="00AA3FA1"/>
    <w:rsid w:val="00AA4714"/>
    <w:rsid w:val="00AA4CB1"/>
    <w:rsid w:val="00AA504F"/>
    <w:rsid w:val="00AA523D"/>
    <w:rsid w:val="00AA52CC"/>
    <w:rsid w:val="00AA6C85"/>
    <w:rsid w:val="00AA7B19"/>
    <w:rsid w:val="00AA7B59"/>
    <w:rsid w:val="00AA7D53"/>
    <w:rsid w:val="00AA7DEB"/>
    <w:rsid w:val="00AA7EBC"/>
    <w:rsid w:val="00AB008C"/>
    <w:rsid w:val="00AB0624"/>
    <w:rsid w:val="00AB0B8B"/>
    <w:rsid w:val="00AB1829"/>
    <w:rsid w:val="00AB1C56"/>
    <w:rsid w:val="00AB1D5E"/>
    <w:rsid w:val="00AB1DD5"/>
    <w:rsid w:val="00AB266E"/>
    <w:rsid w:val="00AB2680"/>
    <w:rsid w:val="00AB295E"/>
    <w:rsid w:val="00AB2FED"/>
    <w:rsid w:val="00AB3675"/>
    <w:rsid w:val="00AB411A"/>
    <w:rsid w:val="00AB4142"/>
    <w:rsid w:val="00AB44A9"/>
    <w:rsid w:val="00AB4CDC"/>
    <w:rsid w:val="00AB4D59"/>
    <w:rsid w:val="00AB4D7B"/>
    <w:rsid w:val="00AB4E62"/>
    <w:rsid w:val="00AB5808"/>
    <w:rsid w:val="00AB6241"/>
    <w:rsid w:val="00AB6255"/>
    <w:rsid w:val="00AB6340"/>
    <w:rsid w:val="00AB65C9"/>
    <w:rsid w:val="00AB6C3A"/>
    <w:rsid w:val="00AB6DFD"/>
    <w:rsid w:val="00AB71C0"/>
    <w:rsid w:val="00AB72EE"/>
    <w:rsid w:val="00AB7A93"/>
    <w:rsid w:val="00AB7AC6"/>
    <w:rsid w:val="00AB7DB7"/>
    <w:rsid w:val="00AC054A"/>
    <w:rsid w:val="00AC08B6"/>
    <w:rsid w:val="00AC0C95"/>
    <w:rsid w:val="00AC0CF2"/>
    <w:rsid w:val="00AC10A7"/>
    <w:rsid w:val="00AC18B1"/>
    <w:rsid w:val="00AC1A0C"/>
    <w:rsid w:val="00AC2065"/>
    <w:rsid w:val="00AC2131"/>
    <w:rsid w:val="00AC25CD"/>
    <w:rsid w:val="00AC29D2"/>
    <w:rsid w:val="00AC3470"/>
    <w:rsid w:val="00AC3608"/>
    <w:rsid w:val="00AC4036"/>
    <w:rsid w:val="00AC40CC"/>
    <w:rsid w:val="00AC4707"/>
    <w:rsid w:val="00AC4860"/>
    <w:rsid w:val="00AC4D48"/>
    <w:rsid w:val="00AC550A"/>
    <w:rsid w:val="00AC5CB6"/>
    <w:rsid w:val="00AC681F"/>
    <w:rsid w:val="00AC6908"/>
    <w:rsid w:val="00AC6E01"/>
    <w:rsid w:val="00AC705D"/>
    <w:rsid w:val="00AC79CB"/>
    <w:rsid w:val="00AC7A9E"/>
    <w:rsid w:val="00AD0406"/>
    <w:rsid w:val="00AD12C4"/>
    <w:rsid w:val="00AD136D"/>
    <w:rsid w:val="00AD1429"/>
    <w:rsid w:val="00AD1447"/>
    <w:rsid w:val="00AD1ABB"/>
    <w:rsid w:val="00AD1DF0"/>
    <w:rsid w:val="00AD1E96"/>
    <w:rsid w:val="00AD1F93"/>
    <w:rsid w:val="00AD25DE"/>
    <w:rsid w:val="00AD28C1"/>
    <w:rsid w:val="00AD2C4A"/>
    <w:rsid w:val="00AD3079"/>
    <w:rsid w:val="00AD397C"/>
    <w:rsid w:val="00AD3AAC"/>
    <w:rsid w:val="00AD3DE9"/>
    <w:rsid w:val="00AD428F"/>
    <w:rsid w:val="00AD46E5"/>
    <w:rsid w:val="00AD5055"/>
    <w:rsid w:val="00AD5496"/>
    <w:rsid w:val="00AD56CB"/>
    <w:rsid w:val="00AD58FD"/>
    <w:rsid w:val="00AD6046"/>
    <w:rsid w:val="00AD67C5"/>
    <w:rsid w:val="00AD69D3"/>
    <w:rsid w:val="00AD7043"/>
    <w:rsid w:val="00AD722B"/>
    <w:rsid w:val="00AD73D7"/>
    <w:rsid w:val="00AD7BDA"/>
    <w:rsid w:val="00AE0216"/>
    <w:rsid w:val="00AE05A2"/>
    <w:rsid w:val="00AE078E"/>
    <w:rsid w:val="00AE0978"/>
    <w:rsid w:val="00AE0DCD"/>
    <w:rsid w:val="00AE113D"/>
    <w:rsid w:val="00AE1172"/>
    <w:rsid w:val="00AE195C"/>
    <w:rsid w:val="00AE1E59"/>
    <w:rsid w:val="00AE1FD4"/>
    <w:rsid w:val="00AE24C7"/>
    <w:rsid w:val="00AE2F08"/>
    <w:rsid w:val="00AE31B6"/>
    <w:rsid w:val="00AE3880"/>
    <w:rsid w:val="00AE3DAE"/>
    <w:rsid w:val="00AE4383"/>
    <w:rsid w:val="00AE447B"/>
    <w:rsid w:val="00AE4545"/>
    <w:rsid w:val="00AE45D1"/>
    <w:rsid w:val="00AE4615"/>
    <w:rsid w:val="00AE4ED0"/>
    <w:rsid w:val="00AE5166"/>
    <w:rsid w:val="00AE5195"/>
    <w:rsid w:val="00AE51C4"/>
    <w:rsid w:val="00AE5436"/>
    <w:rsid w:val="00AE55FC"/>
    <w:rsid w:val="00AE590C"/>
    <w:rsid w:val="00AE5C5B"/>
    <w:rsid w:val="00AE6151"/>
    <w:rsid w:val="00AE6ECA"/>
    <w:rsid w:val="00AE74DD"/>
    <w:rsid w:val="00AE7A00"/>
    <w:rsid w:val="00AF0642"/>
    <w:rsid w:val="00AF0B2A"/>
    <w:rsid w:val="00AF0DF6"/>
    <w:rsid w:val="00AF0FEB"/>
    <w:rsid w:val="00AF1479"/>
    <w:rsid w:val="00AF14BA"/>
    <w:rsid w:val="00AF1A13"/>
    <w:rsid w:val="00AF1EDE"/>
    <w:rsid w:val="00AF24E7"/>
    <w:rsid w:val="00AF2A2E"/>
    <w:rsid w:val="00AF2DAD"/>
    <w:rsid w:val="00AF2F20"/>
    <w:rsid w:val="00AF3DD8"/>
    <w:rsid w:val="00AF45EA"/>
    <w:rsid w:val="00AF5081"/>
    <w:rsid w:val="00AF54D4"/>
    <w:rsid w:val="00AF552C"/>
    <w:rsid w:val="00AF5C4A"/>
    <w:rsid w:val="00AF5EF1"/>
    <w:rsid w:val="00AF5F27"/>
    <w:rsid w:val="00AF60DC"/>
    <w:rsid w:val="00AF64A7"/>
    <w:rsid w:val="00AF6675"/>
    <w:rsid w:val="00AF6E92"/>
    <w:rsid w:val="00AF7A3A"/>
    <w:rsid w:val="00AF7EA8"/>
    <w:rsid w:val="00B003C6"/>
    <w:rsid w:val="00B005CE"/>
    <w:rsid w:val="00B009DE"/>
    <w:rsid w:val="00B00DF5"/>
    <w:rsid w:val="00B01170"/>
    <w:rsid w:val="00B01632"/>
    <w:rsid w:val="00B018C2"/>
    <w:rsid w:val="00B01DCD"/>
    <w:rsid w:val="00B0280A"/>
    <w:rsid w:val="00B028C0"/>
    <w:rsid w:val="00B02B9D"/>
    <w:rsid w:val="00B03296"/>
    <w:rsid w:val="00B0333A"/>
    <w:rsid w:val="00B03890"/>
    <w:rsid w:val="00B03A78"/>
    <w:rsid w:val="00B03F04"/>
    <w:rsid w:val="00B03FD3"/>
    <w:rsid w:val="00B041B7"/>
    <w:rsid w:val="00B0424D"/>
    <w:rsid w:val="00B04A51"/>
    <w:rsid w:val="00B059D2"/>
    <w:rsid w:val="00B05C0A"/>
    <w:rsid w:val="00B05FE7"/>
    <w:rsid w:val="00B0601D"/>
    <w:rsid w:val="00B062ED"/>
    <w:rsid w:val="00B06753"/>
    <w:rsid w:val="00B068DA"/>
    <w:rsid w:val="00B07322"/>
    <w:rsid w:val="00B07717"/>
    <w:rsid w:val="00B101B6"/>
    <w:rsid w:val="00B10704"/>
    <w:rsid w:val="00B10DBD"/>
    <w:rsid w:val="00B11150"/>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6A6"/>
    <w:rsid w:val="00B14BC3"/>
    <w:rsid w:val="00B14E9B"/>
    <w:rsid w:val="00B14F3D"/>
    <w:rsid w:val="00B15A5F"/>
    <w:rsid w:val="00B17625"/>
    <w:rsid w:val="00B20AE3"/>
    <w:rsid w:val="00B211CC"/>
    <w:rsid w:val="00B222E5"/>
    <w:rsid w:val="00B224CE"/>
    <w:rsid w:val="00B22E53"/>
    <w:rsid w:val="00B23021"/>
    <w:rsid w:val="00B23742"/>
    <w:rsid w:val="00B23789"/>
    <w:rsid w:val="00B23B69"/>
    <w:rsid w:val="00B23FE1"/>
    <w:rsid w:val="00B24129"/>
    <w:rsid w:val="00B2442F"/>
    <w:rsid w:val="00B25154"/>
    <w:rsid w:val="00B2532D"/>
    <w:rsid w:val="00B2547A"/>
    <w:rsid w:val="00B2561F"/>
    <w:rsid w:val="00B256F8"/>
    <w:rsid w:val="00B258D0"/>
    <w:rsid w:val="00B259A5"/>
    <w:rsid w:val="00B25EC7"/>
    <w:rsid w:val="00B25F6F"/>
    <w:rsid w:val="00B26319"/>
    <w:rsid w:val="00B26731"/>
    <w:rsid w:val="00B26DA1"/>
    <w:rsid w:val="00B27C14"/>
    <w:rsid w:val="00B304EA"/>
    <w:rsid w:val="00B306AD"/>
    <w:rsid w:val="00B31050"/>
    <w:rsid w:val="00B31148"/>
    <w:rsid w:val="00B318A3"/>
    <w:rsid w:val="00B31D88"/>
    <w:rsid w:val="00B3232E"/>
    <w:rsid w:val="00B33C7E"/>
    <w:rsid w:val="00B33ED0"/>
    <w:rsid w:val="00B34660"/>
    <w:rsid w:val="00B34B52"/>
    <w:rsid w:val="00B34CCD"/>
    <w:rsid w:val="00B34EE2"/>
    <w:rsid w:val="00B34F9C"/>
    <w:rsid w:val="00B35DFD"/>
    <w:rsid w:val="00B360BD"/>
    <w:rsid w:val="00B365AB"/>
    <w:rsid w:val="00B3666D"/>
    <w:rsid w:val="00B371E8"/>
    <w:rsid w:val="00B373F5"/>
    <w:rsid w:val="00B37B16"/>
    <w:rsid w:val="00B37CED"/>
    <w:rsid w:val="00B37D12"/>
    <w:rsid w:val="00B37D23"/>
    <w:rsid w:val="00B40B12"/>
    <w:rsid w:val="00B40CA3"/>
    <w:rsid w:val="00B40D60"/>
    <w:rsid w:val="00B40D61"/>
    <w:rsid w:val="00B40D70"/>
    <w:rsid w:val="00B4127B"/>
    <w:rsid w:val="00B41CFE"/>
    <w:rsid w:val="00B41E75"/>
    <w:rsid w:val="00B41FFB"/>
    <w:rsid w:val="00B42219"/>
    <w:rsid w:val="00B422CD"/>
    <w:rsid w:val="00B42807"/>
    <w:rsid w:val="00B42820"/>
    <w:rsid w:val="00B43D21"/>
    <w:rsid w:val="00B445B7"/>
    <w:rsid w:val="00B446C8"/>
    <w:rsid w:val="00B44725"/>
    <w:rsid w:val="00B44EE7"/>
    <w:rsid w:val="00B45413"/>
    <w:rsid w:val="00B457AF"/>
    <w:rsid w:val="00B45B49"/>
    <w:rsid w:val="00B4743C"/>
    <w:rsid w:val="00B4785C"/>
    <w:rsid w:val="00B503DF"/>
    <w:rsid w:val="00B5064F"/>
    <w:rsid w:val="00B5095E"/>
    <w:rsid w:val="00B50AE9"/>
    <w:rsid w:val="00B51203"/>
    <w:rsid w:val="00B5159C"/>
    <w:rsid w:val="00B51768"/>
    <w:rsid w:val="00B5199A"/>
    <w:rsid w:val="00B51F6A"/>
    <w:rsid w:val="00B52170"/>
    <w:rsid w:val="00B52661"/>
    <w:rsid w:val="00B52B27"/>
    <w:rsid w:val="00B531FF"/>
    <w:rsid w:val="00B53275"/>
    <w:rsid w:val="00B5377D"/>
    <w:rsid w:val="00B53F6B"/>
    <w:rsid w:val="00B54341"/>
    <w:rsid w:val="00B5484B"/>
    <w:rsid w:val="00B559D8"/>
    <w:rsid w:val="00B55AC9"/>
    <w:rsid w:val="00B55EB2"/>
    <w:rsid w:val="00B561BD"/>
    <w:rsid w:val="00B57258"/>
    <w:rsid w:val="00B573B4"/>
    <w:rsid w:val="00B57E06"/>
    <w:rsid w:val="00B57F11"/>
    <w:rsid w:val="00B600A6"/>
    <w:rsid w:val="00B604F8"/>
    <w:rsid w:val="00B606A8"/>
    <w:rsid w:val="00B611FF"/>
    <w:rsid w:val="00B61980"/>
    <w:rsid w:val="00B61E07"/>
    <w:rsid w:val="00B62452"/>
    <w:rsid w:val="00B62AA6"/>
    <w:rsid w:val="00B6309F"/>
    <w:rsid w:val="00B63532"/>
    <w:rsid w:val="00B6397B"/>
    <w:rsid w:val="00B63D6E"/>
    <w:rsid w:val="00B63DF8"/>
    <w:rsid w:val="00B63E0C"/>
    <w:rsid w:val="00B6488E"/>
    <w:rsid w:val="00B65265"/>
    <w:rsid w:val="00B657F7"/>
    <w:rsid w:val="00B65EC3"/>
    <w:rsid w:val="00B66172"/>
    <w:rsid w:val="00B662CE"/>
    <w:rsid w:val="00B6677A"/>
    <w:rsid w:val="00B66908"/>
    <w:rsid w:val="00B67A76"/>
    <w:rsid w:val="00B67CF0"/>
    <w:rsid w:val="00B701AA"/>
    <w:rsid w:val="00B703DB"/>
    <w:rsid w:val="00B70583"/>
    <w:rsid w:val="00B71792"/>
    <w:rsid w:val="00B71D6B"/>
    <w:rsid w:val="00B71EC3"/>
    <w:rsid w:val="00B72377"/>
    <w:rsid w:val="00B726D0"/>
    <w:rsid w:val="00B72F7B"/>
    <w:rsid w:val="00B730A6"/>
    <w:rsid w:val="00B73685"/>
    <w:rsid w:val="00B7370A"/>
    <w:rsid w:val="00B74571"/>
    <w:rsid w:val="00B752EF"/>
    <w:rsid w:val="00B757AE"/>
    <w:rsid w:val="00B76A8F"/>
    <w:rsid w:val="00B76B3E"/>
    <w:rsid w:val="00B76CF6"/>
    <w:rsid w:val="00B77A64"/>
    <w:rsid w:val="00B80CAD"/>
    <w:rsid w:val="00B80D07"/>
    <w:rsid w:val="00B80D91"/>
    <w:rsid w:val="00B8104D"/>
    <w:rsid w:val="00B81748"/>
    <w:rsid w:val="00B820A2"/>
    <w:rsid w:val="00B822A6"/>
    <w:rsid w:val="00B82B52"/>
    <w:rsid w:val="00B83371"/>
    <w:rsid w:val="00B838E0"/>
    <w:rsid w:val="00B83C3A"/>
    <w:rsid w:val="00B8432B"/>
    <w:rsid w:val="00B8452D"/>
    <w:rsid w:val="00B84E7C"/>
    <w:rsid w:val="00B84ECF"/>
    <w:rsid w:val="00B850BE"/>
    <w:rsid w:val="00B85124"/>
    <w:rsid w:val="00B85169"/>
    <w:rsid w:val="00B85BD5"/>
    <w:rsid w:val="00B86703"/>
    <w:rsid w:val="00B86A6A"/>
    <w:rsid w:val="00B86C2F"/>
    <w:rsid w:val="00B871F3"/>
    <w:rsid w:val="00B87204"/>
    <w:rsid w:val="00B9000A"/>
    <w:rsid w:val="00B9066F"/>
    <w:rsid w:val="00B90E76"/>
    <w:rsid w:val="00B910A7"/>
    <w:rsid w:val="00B9117F"/>
    <w:rsid w:val="00B912B5"/>
    <w:rsid w:val="00B91955"/>
    <w:rsid w:val="00B91984"/>
    <w:rsid w:val="00B91D94"/>
    <w:rsid w:val="00B91E6C"/>
    <w:rsid w:val="00B91EC1"/>
    <w:rsid w:val="00B92203"/>
    <w:rsid w:val="00B92268"/>
    <w:rsid w:val="00B92C1D"/>
    <w:rsid w:val="00B930F1"/>
    <w:rsid w:val="00B94133"/>
    <w:rsid w:val="00B94640"/>
    <w:rsid w:val="00B95023"/>
    <w:rsid w:val="00B95038"/>
    <w:rsid w:val="00B950C8"/>
    <w:rsid w:val="00B95323"/>
    <w:rsid w:val="00B9533B"/>
    <w:rsid w:val="00B9623B"/>
    <w:rsid w:val="00B9632F"/>
    <w:rsid w:val="00B96BA7"/>
    <w:rsid w:val="00B96E0A"/>
    <w:rsid w:val="00B9700F"/>
    <w:rsid w:val="00BA05E4"/>
    <w:rsid w:val="00BA0D8B"/>
    <w:rsid w:val="00BA0FF7"/>
    <w:rsid w:val="00BA1D91"/>
    <w:rsid w:val="00BA22A3"/>
    <w:rsid w:val="00BA23C8"/>
    <w:rsid w:val="00BA24FE"/>
    <w:rsid w:val="00BA3A27"/>
    <w:rsid w:val="00BA3AE2"/>
    <w:rsid w:val="00BA3B4B"/>
    <w:rsid w:val="00BA3EF8"/>
    <w:rsid w:val="00BA3FFF"/>
    <w:rsid w:val="00BA4B7E"/>
    <w:rsid w:val="00BA4E40"/>
    <w:rsid w:val="00BA4E42"/>
    <w:rsid w:val="00BA5089"/>
    <w:rsid w:val="00BA5411"/>
    <w:rsid w:val="00BA56DA"/>
    <w:rsid w:val="00BA620F"/>
    <w:rsid w:val="00BA6743"/>
    <w:rsid w:val="00BA6754"/>
    <w:rsid w:val="00BA6763"/>
    <w:rsid w:val="00BA6835"/>
    <w:rsid w:val="00BA68EB"/>
    <w:rsid w:val="00BA7754"/>
    <w:rsid w:val="00BA7925"/>
    <w:rsid w:val="00BA7B03"/>
    <w:rsid w:val="00BA7D5E"/>
    <w:rsid w:val="00BA7F6B"/>
    <w:rsid w:val="00BB129E"/>
    <w:rsid w:val="00BB159E"/>
    <w:rsid w:val="00BB15D1"/>
    <w:rsid w:val="00BB1CD8"/>
    <w:rsid w:val="00BB235A"/>
    <w:rsid w:val="00BB2DE6"/>
    <w:rsid w:val="00BB2F1B"/>
    <w:rsid w:val="00BB3CA0"/>
    <w:rsid w:val="00BB3E98"/>
    <w:rsid w:val="00BB3F08"/>
    <w:rsid w:val="00BB4407"/>
    <w:rsid w:val="00BB46F4"/>
    <w:rsid w:val="00BB484E"/>
    <w:rsid w:val="00BB4E08"/>
    <w:rsid w:val="00BB54FF"/>
    <w:rsid w:val="00BB5D34"/>
    <w:rsid w:val="00BB69B3"/>
    <w:rsid w:val="00BB6BB0"/>
    <w:rsid w:val="00BB6E97"/>
    <w:rsid w:val="00BB75E8"/>
    <w:rsid w:val="00BB7867"/>
    <w:rsid w:val="00BB78F4"/>
    <w:rsid w:val="00BB79DB"/>
    <w:rsid w:val="00BC0282"/>
    <w:rsid w:val="00BC1135"/>
    <w:rsid w:val="00BC12A8"/>
    <w:rsid w:val="00BC14B9"/>
    <w:rsid w:val="00BC19F8"/>
    <w:rsid w:val="00BC1BEC"/>
    <w:rsid w:val="00BC2298"/>
    <w:rsid w:val="00BC24B0"/>
    <w:rsid w:val="00BC2604"/>
    <w:rsid w:val="00BC2ACD"/>
    <w:rsid w:val="00BC2C7B"/>
    <w:rsid w:val="00BC2FA6"/>
    <w:rsid w:val="00BC306C"/>
    <w:rsid w:val="00BC34C5"/>
    <w:rsid w:val="00BC354A"/>
    <w:rsid w:val="00BC4267"/>
    <w:rsid w:val="00BC42A8"/>
    <w:rsid w:val="00BC4962"/>
    <w:rsid w:val="00BC49C4"/>
    <w:rsid w:val="00BC4A29"/>
    <w:rsid w:val="00BC5038"/>
    <w:rsid w:val="00BC54D8"/>
    <w:rsid w:val="00BC5545"/>
    <w:rsid w:val="00BC58DA"/>
    <w:rsid w:val="00BC5F56"/>
    <w:rsid w:val="00BC686A"/>
    <w:rsid w:val="00BC7028"/>
    <w:rsid w:val="00BC7079"/>
    <w:rsid w:val="00BC7239"/>
    <w:rsid w:val="00BC7704"/>
    <w:rsid w:val="00BD0844"/>
    <w:rsid w:val="00BD0866"/>
    <w:rsid w:val="00BD0B95"/>
    <w:rsid w:val="00BD252B"/>
    <w:rsid w:val="00BD2A78"/>
    <w:rsid w:val="00BD34B8"/>
    <w:rsid w:val="00BD3571"/>
    <w:rsid w:val="00BD35E3"/>
    <w:rsid w:val="00BD3847"/>
    <w:rsid w:val="00BD38F4"/>
    <w:rsid w:val="00BD3E6D"/>
    <w:rsid w:val="00BD3F03"/>
    <w:rsid w:val="00BD4355"/>
    <w:rsid w:val="00BD4F52"/>
    <w:rsid w:val="00BD526A"/>
    <w:rsid w:val="00BD5B38"/>
    <w:rsid w:val="00BD5E9F"/>
    <w:rsid w:val="00BD6292"/>
    <w:rsid w:val="00BD6B48"/>
    <w:rsid w:val="00BD6E0D"/>
    <w:rsid w:val="00BD71C3"/>
    <w:rsid w:val="00BD72CA"/>
    <w:rsid w:val="00BE0085"/>
    <w:rsid w:val="00BE0444"/>
    <w:rsid w:val="00BE0C4D"/>
    <w:rsid w:val="00BE0D93"/>
    <w:rsid w:val="00BE149B"/>
    <w:rsid w:val="00BE157C"/>
    <w:rsid w:val="00BE16F8"/>
    <w:rsid w:val="00BE1730"/>
    <w:rsid w:val="00BE176A"/>
    <w:rsid w:val="00BE2471"/>
    <w:rsid w:val="00BE2569"/>
    <w:rsid w:val="00BE2687"/>
    <w:rsid w:val="00BE327B"/>
    <w:rsid w:val="00BE3653"/>
    <w:rsid w:val="00BE3807"/>
    <w:rsid w:val="00BE3D45"/>
    <w:rsid w:val="00BE3EB7"/>
    <w:rsid w:val="00BE4086"/>
    <w:rsid w:val="00BE4881"/>
    <w:rsid w:val="00BE4BBD"/>
    <w:rsid w:val="00BE4C36"/>
    <w:rsid w:val="00BE5CAC"/>
    <w:rsid w:val="00BE5F14"/>
    <w:rsid w:val="00BE63B4"/>
    <w:rsid w:val="00BE6771"/>
    <w:rsid w:val="00BE68C2"/>
    <w:rsid w:val="00BE698F"/>
    <w:rsid w:val="00BE6D84"/>
    <w:rsid w:val="00BE6E57"/>
    <w:rsid w:val="00BE71E6"/>
    <w:rsid w:val="00BE72B5"/>
    <w:rsid w:val="00BE77A6"/>
    <w:rsid w:val="00BF078A"/>
    <w:rsid w:val="00BF099E"/>
    <w:rsid w:val="00BF0B38"/>
    <w:rsid w:val="00BF10CC"/>
    <w:rsid w:val="00BF1478"/>
    <w:rsid w:val="00BF1AC2"/>
    <w:rsid w:val="00BF224F"/>
    <w:rsid w:val="00BF2DD2"/>
    <w:rsid w:val="00BF340B"/>
    <w:rsid w:val="00BF3C73"/>
    <w:rsid w:val="00BF3E0A"/>
    <w:rsid w:val="00BF439F"/>
    <w:rsid w:val="00BF450C"/>
    <w:rsid w:val="00BF45D2"/>
    <w:rsid w:val="00BF48C7"/>
    <w:rsid w:val="00BF4A4E"/>
    <w:rsid w:val="00BF4BC5"/>
    <w:rsid w:val="00BF5123"/>
    <w:rsid w:val="00BF5E7F"/>
    <w:rsid w:val="00BF6F3B"/>
    <w:rsid w:val="00BF7515"/>
    <w:rsid w:val="00BF7728"/>
    <w:rsid w:val="00BF776E"/>
    <w:rsid w:val="00BF78DF"/>
    <w:rsid w:val="00BF78FB"/>
    <w:rsid w:val="00BF7C7A"/>
    <w:rsid w:val="00BF7E3A"/>
    <w:rsid w:val="00C00276"/>
    <w:rsid w:val="00C00365"/>
    <w:rsid w:val="00C00713"/>
    <w:rsid w:val="00C00B03"/>
    <w:rsid w:val="00C00B27"/>
    <w:rsid w:val="00C00B44"/>
    <w:rsid w:val="00C00DBF"/>
    <w:rsid w:val="00C011E2"/>
    <w:rsid w:val="00C0120E"/>
    <w:rsid w:val="00C01A76"/>
    <w:rsid w:val="00C02386"/>
    <w:rsid w:val="00C02399"/>
    <w:rsid w:val="00C0258F"/>
    <w:rsid w:val="00C0260C"/>
    <w:rsid w:val="00C02888"/>
    <w:rsid w:val="00C02E5F"/>
    <w:rsid w:val="00C02F68"/>
    <w:rsid w:val="00C03567"/>
    <w:rsid w:val="00C03706"/>
    <w:rsid w:val="00C03923"/>
    <w:rsid w:val="00C03F60"/>
    <w:rsid w:val="00C04608"/>
    <w:rsid w:val="00C04942"/>
    <w:rsid w:val="00C05170"/>
    <w:rsid w:val="00C05605"/>
    <w:rsid w:val="00C05940"/>
    <w:rsid w:val="00C05F31"/>
    <w:rsid w:val="00C060C0"/>
    <w:rsid w:val="00C064B6"/>
    <w:rsid w:val="00C0716B"/>
    <w:rsid w:val="00C07179"/>
    <w:rsid w:val="00C0763A"/>
    <w:rsid w:val="00C07E88"/>
    <w:rsid w:val="00C1097C"/>
    <w:rsid w:val="00C10E0A"/>
    <w:rsid w:val="00C10FF4"/>
    <w:rsid w:val="00C11C75"/>
    <w:rsid w:val="00C1209D"/>
    <w:rsid w:val="00C12458"/>
    <w:rsid w:val="00C129C9"/>
    <w:rsid w:val="00C129CF"/>
    <w:rsid w:val="00C12A4A"/>
    <w:rsid w:val="00C12C79"/>
    <w:rsid w:val="00C12D54"/>
    <w:rsid w:val="00C1377C"/>
    <w:rsid w:val="00C13E42"/>
    <w:rsid w:val="00C13EF6"/>
    <w:rsid w:val="00C14832"/>
    <w:rsid w:val="00C14918"/>
    <w:rsid w:val="00C14A5F"/>
    <w:rsid w:val="00C14DDE"/>
    <w:rsid w:val="00C155BC"/>
    <w:rsid w:val="00C155F7"/>
    <w:rsid w:val="00C15CF5"/>
    <w:rsid w:val="00C16046"/>
    <w:rsid w:val="00C1638A"/>
    <w:rsid w:val="00C166E9"/>
    <w:rsid w:val="00C16812"/>
    <w:rsid w:val="00C168A0"/>
    <w:rsid w:val="00C169CB"/>
    <w:rsid w:val="00C17405"/>
    <w:rsid w:val="00C1763A"/>
    <w:rsid w:val="00C179ED"/>
    <w:rsid w:val="00C17DBE"/>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4BAA"/>
    <w:rsid w:val="00C24E3C"/>
    <w:rsid w:val="00C25359"/>
    <w:rsid w:val="00C2553B"/>
    <w:rsid w:val="00C25E86"/>
    <w:rsid w:val="00C260A7"/>
    <w:rsid w:val="00C260F4"/>
    <w:rsid w:val="00C266BF"/>
    <w:rsid w:val="00C2721B"/>
    <w:rsid w:val="00C2780E"/>
    <w:rsid w:val="00C27A33"/>
    <w:rsid w:val="00C27F1E"/>
    <w:rsid w:val="00C27FB5"/>
    <w:rsid w:val="00C307EC"/>
    <w:rsid w:val="00C30E41"/>
    <w:rsid w:val="00C312FC"/>
    <w:rsid w:val="00C31432"/>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32"/>
    <w:rsid w:val="00C421EB"/>
    <w:rsid w:val="00C42955"/>
    <w:rsid w:val="00C42B3E"/>
    <w:rsid w:val="00C42E83"/>
    <w:rsid w:val="00C430E5"/>
    <w:rsid w:val="00C432A3"/>
    <w:rsid w:val="00C43ACD"/>
    <w:rsid w:val="00C43DF5"/>
    <w:rsid w:val="00C458CE"/>
    <w:rsid w:val="00C45AC7"/>
    <w:rsid w:val="00C45BB8"/>
    <w:rsid w:val="00C45C17"/>
    <w:rsid w:val="00C467B7"/>
    <w:rsid w:val="00C46DB9"/>
    <w:rsid w:val="00C47866"/>
    <w:rsid w:val="00C47E1A"/>
    <w:rsid w:val="00C5038D"/>
    <w:rsid w:val="00C50A75"/>
    <w:rsid w:val="00C51DC4"/>
    <w:rsid w:val="00C51E10"/>
    <w:rsid w:val="00C52758"/>
    <w:rsid w:val="00C52BA6"/>
    <w:rsid w:val="00C5339B"/>
    <w:rsid w:val="00C538C4"/>
    <w:rsid w:val="00C53FBF"/>
    <w:rsid w:val="00C552E4"/>
    <w:rsid w:val="00C554B8"/>
    <w:rsid w:val="00C55667"/>
    <w:rsid w:val="00C55753"/>
    <w:rsid w:val="00C55C92"/>
    <w:rsid w:val="00C55C93"/>
    <w:rsid w:val="00C55D3C"/>
    <w:rsid w:val="00C56196"/>
    <w:rsid w:val="00C56235"/>
    <w:rsid w:val="00C56A9D"/>
    <w:rsid w:val="00C56F0C"/>
    <w:rsid w:val="00C575DC"/>
    <w:rsid w:val="00C5773F"/>
    <w:rsid w:val="00C57B8A"/>
    <w:rsid w:val="00C57B9A"/>
    <w:rsid w:val="00C60034"/>
    <w:rsid w:val="00C602D7"/>
    <w:rsid w:val="00C6125B"/>
    <w:rsid w:val="00C6175E"/>
    <w:rsid w:val="00C61CC9"/>
    <w:rsid w:val="00C627F6"/>
    <w:rsid w:val="00C629E6"/>
    <w:rsid w:val="00C62AEE"/>
    <w:rsid w:val="00C62BC1"/>
    <w:rsid w:val="00C62FFD"/>
    <w:rsid w:val="00C63621"/>
    <w:rsid w:val="00C63F6F"/>
    <w:rsid w:val="00C646F2"/>
    <w:rsid w:val="00C64708"/>
    <w:rsid w:val="00C648EB"/>
    <w:rsid w:val="00C64F3F"/>
    <w:rsid w:val="00C65895"/>
    <w:rsid w:val="00C65CBF"/>
    <w:rsid w:val="00C65FA1"/>
    <w:rsid w:val="00C66008"/>
    <w:rsid w:val="00C663D1"/>
    <w:rsid w:val="00C664CE"/>
    <w:rsid w:val="00C66848"/>
    <w:rsid w:val="00C67574"/>
    <w:rsid w:val="00C67659"/>
    <w:rsid w:val="00C70066"/>
    <w:rsid w:val="00C70150"/>
    <w:rsid w:val="00C7053B"/>
    <w:rsid w:val="00C71112"/>
    <w:rsid w:val="00C712CD"/>
    <w:rsid w:val="00C714C7"/>
    <w:rsid w:val="00C71BA4"/>
    <w:rsid w:val="00C73095"/>
    <w:rsid w:val="00C7357A"/>
    <w:rsid w:val="00C748F4"/>
    <w:rsid w:val="00C74CA0"/>
    <w:rsid w:val="00C7596E"/>
    <w:rsid w:val="00C76739"/>
    <w:rsid w:val="00C76FC4"/>
    <w:rsid w:val="00C775A4"/>
    <w:rsid w:val="00C77642"/>
    <w:rsid w:val="00C77C5E"/>
    <w:rsid w:val="00C80117"/>
    <w:rsid w:val="00C801DF"/>
    <w:rsid w:val="00C803EF"/>
    <w:rsid w:val="00C805B9"/>
    <w:rsid w:val="00C80C40"/>
    <w:rsid w:val="00C80DC4"/>
    <w:rsid w:val="00C812DC"/>
    <w:rsid w:val="00C8154D"/>
    <w:rsid w:val="00C81657"/>
    <w:rsid w:val="00C81E98"/>
    <w:rsid w:val="00C81F60"/>
    <w:rsid w:val="00C820B9"/>
    <w:rsid w:val="00C826E4"/>
    <w:rsid w:val="00C82FD0"/>
    <w:rsid w:val="00C83168"/>
    <w:rsid w:val="00C83615"/>
    <w:rsid w:val="00C836C8"/>
    <w:rsid w:val="00C83A45"/>
    <w:rsid w:val="00C83D2C"/>
    <w:rsid w:val="00C84096"/>
    <w:rsid w:val="00C84B70"/>
    <w:rsid w:val="00C854F9"/>
    <w:rsid w:val="00C85794"/>
    <w:rsid w:val="00C8582A"/>
    <w:rsid w:val="00C85B26"/>
    <w:rsid w:val="00C85BBC"/>
    <w:rsid w:val="00C86128"/>
    <w:rsid w:val="00C86366"/>
    <w:rsid w:val="00C866B2"/>
    <w:rsid w:val="00C86CA3"/>
    <w:rsid w:val="00C86CCC"/>
    <w:rsid w:val="00C86DBB"/>
    <w:rsid w:val="00C87780"/>
    <w:rsid w:val="00C91C46"/>
    <w:rsid w:val="00C91C77"/>
    <w:rsid w:val="00C91E20"/>
    <w:rsid w:val="00C91E73"/>
    <w:rsid w:val="00C922B3"/>
    <w:rsid w:val="00C9235D"/>
    <w:rsid w:val="00C92789"/>
    <w:rsid w:val="00C929DE"/>
    <w:rsid w:val="00C92DE2"/>
    <w:rsid w:val="00C93591"/>
    <w:rsid w:val="00C93632"/>
    <w:rsid w:val="00C942D4"/>
    <w:rsid w:val="00C94C87"/>
    <w:rsid w:val="00C951DF"/>
    <w:rsid w:val="00C955FE"/>
    <w:rsid w:val="00C95A41"/>
    <w:rsid w:val="00C95EA3"/>
    <w:rsid w:val="00C95F33"/>
    <w:rsid w:val="00C96086"/>
    <w:rsid w:val="00C96695"/>
    <w:rsid w:val="00C967B2"/>
    <w:rsid w:val="00C96ACF"/>
    <w:rsid w:val="00C96B2A"/>
    <w:rsid w:val="00C97F59"/>
    <w:rsid w:val="00C97F83"/>
    <w:rsid w:val="00CA0677"/>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806"/>
    <w:rsid w:val="00CA6964"/>
    <w:rsid w:val="00CA6965"/>
    <w:rsid w:val="00CA6C2B"/>
    <w:rsid w:val="00CA6F41"/>
    <w:rsid w:val="00CA7A29"/>
    <w:rsid w:val="00CA7BF5"/>
    <w:rsid w:val="00CA7DF7"/>
    <w:rsid w:val="00CB0CE8"/>
    <w:rsid w:val="00CB1228"/>
    <w:rsid w:val="00CB18D7"/>
    <w:rsid w:val="00CB1900"/>
    <w:rsid w:val="00CB1D92"/>
    <w:rsid w:val="00CB1F73"/>
    <w:rsid w:val="00CB23E8"/>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6A47"/>
    <w:rsid w:val="00CB7068"/>
    <w:rsid w:val="00CB70C3"/>
    <w:rsid w:val="00CB70E4"/>
    <w:rsid w:val="00CB7176"/>
    <w:rsid w:val="00CB7288"/>
    <w:rsid w:val="00CB77B1"/>
    <w:rsid w:val="00CB7BCE"/>
    <w:rsid w:val="00CB7C26"/>
    <w:rsid w:val="00CB7EB8"/>
    <w:rsid w:val="00CC0008"/>
    <w:rsid w:val="00CC0367"/>
    <w:rsid w:val="00CC0A6A"/>
    <w:rsid w:val="00CC0BB4"/>
    <w:rsid w:val="00CC1B91"/>
    <w:rsid w:val="00CC1CA2"/>
    <w:rsid w:val="00CC1DF1"/>
    <w:rsid w:val="00CC1E43"/>
    <w:rsid w:val="00CC1ED7"/>
    <w:rsid w:val="00CC29BE"/>
    <w:rsid w:val="00CC2DB3"/>
    <w:rsid w:val="00CC31BD"/>
    <w:rsid w:val="00CC3404"/>
    <w:rsid w:val="00CC3437"/>
    <w:rsid w:val="00CC38A9"/>
    <w:rsid w:val="00CC3FF0"/>
    <w:rsid w:val="00CC4DD8"/>
    <w:rsid w:val="00CC566E"/>
    <w:rsid w:val="00CC5672"/>
    <w:rsid w:val="00CC5C33"/>
    <w:rsid w:val="00CC66A5"/>
    <w:rsid w:val="00CC692F"/>
    <w:rsid w:val="00CC707A"/>
    <w:rsid w:val="00CC73CA"/>
    <w:rsid w:val="00CC7562"/>
    <w:rsid w:val="00CC7BDE"/>
    <w:rsid w:val="00CD0633"/>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55BB"/>
    <w:rsid w:val="00CD675B"/>
    <w:rsid w:val="00CD6A60"/>
    <w:rsid w:val="00CD6BB0"/>
    <w:rsid w:val="00CD70DF"/>
    <w:rsid w:val="00CE02BE"/>
    <w:rsid w:val="00CE07FA"/>
    <w:rsid w:val="00CE0AB8"/>
    <w:rsid w:val="00CE0C91"/>
    <w:rsid w:val="00CE109D"/>
    <w:rsid w:val="00CE159F"/>
    <w:rsid w:val="00CE1B9B"/>
    <w:rsid w:val="00CE203A"/>
    <w:rsid w:val="00CE2509"/>
    <w:rsid w:val="00CE2917"/>
    <w:rsid w:val="00CE2BCD"/>
    <w:rsid w:val="00CE33AD"/>
    <w:rsid w:val="00CE4308"/>
    <w:rsid w:val="00CE43BF"/>
    <w:rsid w:val="00CE473B"/>
    <w:rsid w:val="00CE492E"/>
    <w:rsid w:val="00CE4976"/>
    <w:rsid w:val="00CE5162"/>
    <w:rsid w:val="00CE5F8A"/>
    <w:rsid w:val="00CE62F4"/>
    <w:rsid w:val="00CE6832"/>
    <w:rsid w:val="00CE6D21"/>
    <w:rsid w:val="00CE7000"/>
    <w:rsid w:val="00CE7145"/>
    <w:rsid w:val="00CE7D40"/>
    <w:rsid w:val="00CF073C"/>
    <w:rsid w:val="00CF075A"/>
    <w:rsid w:val="00CF198D"/>
    <w:rsid w:val="00CF1D79"/>
    <w:rsid w:val="00CF25AF"/>
    <w:rsid w:val="00CF32B6"/>
    <w:rsid w:val="00CF3470"/>
    <w:rsid w:val="00CF353E"/>
    <w:rsid w:val="00CF3884"/>
    <w:rsid w:val="00CF3A60"/>
    <w:rsid w:val="00CF42C3"/>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AEC"/>
    <w:rsid w:val="00D01E05"/>
    <w:rsid w:val="00D01F21"/>
    <w:rsid w:val="00D01FA2"/>
    <w:rsid w:val="00D0231D"/>
    <w:rsid w:val="00D025CA"/>
    <w:rsid w:val="00D0288A"/>
    <w:rsid w:val="00D03BE9"/>
    <w:rsid w:val="00D03C6F"/>
    <w:rsid w:val="00D03F8F"/>
    <w:rsid w:val="00D0418D"/>
    <w:rsid w:val="00D0419D"/>
    <w:rsid w:val="00D0422B"/>
    <w:rsid w:val="00D0479C"/>
    <w:rsid w:val="00D04A37"/>
    <w:rsid w:val="00D04D05"/>
    <w:rsid w:val="00D05860"/>
    <w:rsid w:val="00D059C8"/>
    <w:rsid w:val="00D06515"/>
    <w:rsid w:val="00D065C5"/>
    <w:rsid w:val="00D06CB5"/>
    <w:rsid w:val="00D072BE"/>
    <w:rsid w:val="00D0777D"/>
    <w:rsid w:val="00D10363"/>
    <w:rsid w:val="00D1056B"/>
    <w:rsid w:val="00D10711"/>
    <w:rsid w:val="00D10982"/>
    <w:rsid w:val="00D10D77"/>
    <w:rsid w:val="00D10F0B"/>
    <w:rsid w:val="00D11A54"/>
    <w:rsid w:val="00D11F79"/>
    <w:rsid w:val="00D120A6"/>
    <w:rsid w:val="00D1244A"/>
    <w:rsid w:val="00D12A49"/>
    <w:rsid w:val="00D12C18"/>
    <w:rsid w:val="00D12EA5"/>
    <w:rsid w:val="00D13527"/>
    <w:rsid w:val="00D13791"/>
    <w:rsid w:val="00D139FC"/>
    <w:rsid w:val="00D148E8"/>
    <w:rsid w:val="00D150D4"/>
    <w:rsid w:val="00D15226"/>
    <w:rsid w:val="00D1577B"/>
    <w:rsid w:val="00D159A4"/>
    <w:rsid w:val="00D15D6D"/>
    <w:rsid w:val="00D164F7"/>
    <w:rsid w:val="00D16802"/>
    <w:rsid w:val="00D16934"/>
    <w:rsid w:val="00D16D17"/>
    <w:rsid w:val="00D1728D"/>
    <w:rsid w:val="00D172B8"/>
    <w:rsid w:val="00D17A87"/>
    <w:rsid w:val="00D17B13"/>
    <w:rsid w:val="00D17CBC"/>
    <w:rsid w:val="00D202A4"/>
    <w:rsid w:val="00D2068B"/>
    <w:rsid w:val="00D20EF0"/>
    <w:rsid w:val="00D215B4"/>
    <w:rsid w:val="00D227AB"/>
    <w:rsid w:val="00D227DD"/>
    <w:rsid w:val="00D2282E"/>
    <w:rsid w:val="00D2336D"/>
    <w:rsid w:val="00D23536"/>
    <w:rsid w:val="00D23618"/>
    <w:rsid w:val="00D2447D"/>
    <w:rsid w:val="00D2458B"/>
    <w:rsid w:val="00D24A26"/>
    <w:rsid w:val="00D25181"/>
    <w:rsid w:val="00D2577D"/>
    <w:rsid w:val="00D25C37"/>
    <w:rsid w:val="00D266C0"/>
    <w:rsid w:val="00D27005"/>
    <w:rsid w:val="00D27121"/>
    <w:rsid w:val="00D271F2"/>
    <w:rsid w:val="00D27917"/>
    <w:rsid w:val="00D27C95"/>
    <w:rsid w:val="00D30576"/>
    <w:rsid w:val="00D305C3"/>
    <w:rsid w:val="00D307B4"/>
    <w:rsid w:val="00D30C8C"/>
    <w:rsid w:val="00D30D15"/>
    <w:rsid w:val="00D30DBF"/>
    <w:rsid w:val="00D30E30"/>
    <w:rsid w:val="00D3103B"/>
    <w:rsid w:val="00D31891"/>
    <w:rsid w:val="00D31C7C"/>
    <w:rsid w:val="00D31FCC"/>
    <w:rsid w:val="00D31FEC"/>
    <w:rsid w:val="00D3236A"/>
    <w:rsid w:val="00D32470"/>
    <w:rsid w:val="00D32507"/>
    <w:rsid w:val="00D32C85"/>
    <w:rsid w:val="00D331B3"/>
    <w:rsid w:val="00D3330F"/>
    <w:rsid w:val="00D33917"/>
    <w:rsid w:val="00D33EF4"/>
    <w:rsid w:val="00D34632"/>
    <w:rsid w:val="00D34F91"/>
    <w:rsid w:val="00D357C9"/>
    <w:rsid w:val="00D359D8"/>
    <w:rsid w:val="00D35DCF"/>
    <w:rsid w:val="00D35E35"/>
    <w:rsid w:val="00D362BE"/>
    <w:rsid w:val="00D363C1"/>
    <w:rsid w:val="00D364A1"/>
    <w:rsid w:val="00D36C92"/>
    <w:rsid w:val="00D37281"/>
    <w:rsid w:val="00D40846"/>
    <w:rsid w:val="00D4087A"/>
    <w:rsid w:val="00D40D3B"/>
    <w:rsid w:val="00D40FC3"/>
    <w:rsid w:val="00D4107D"/>
    <w:rsid w:val="00D41724"/>
    <w:rsid w:val="00D41CF7"/>
    <w:rsid w:val="00D42060"/>
    <w:rsid w:val="00D42900"/>
    <w:rsid w:val="00D42B61"/>
    <w:rsid w:val="00D42BFB"/>
    <w:rsid w:val="00D436A8"/>
    <w:rsid w:val="00D437D6"/>
    <w:rsid w:val="00D43D07"/>
    <w:rsid w:val="00D44243"/>
    <w:rsid w:val="00D44286"/>
    <w:rsid w:val="00D44700"/>
    <w:rsid w:val="00D44AE0"/>
    <w:rsid w:val="00D44EE4"/>
    <w:rsid w:val="00D454BB"/>
    <w:rsid w:val="00D45650"/>
    <w:rsid w:val="00D46591"/>
    <w:rsid w:val="00D46FB4"/>
    <w:rsid w:val="00D47F1F"/>
    <w:rsid w:val="00D5005C"/>
    <w:rsid w:val="00D50674"/>
    <w:rsid w:val="00D507C4"/>
    <w:rsid w:val="00D50B48"/>
    <w:rsid w:val="00D510EE"/>
    <w:rsid w:val="00D5185B"/>
    <w:rsid w:val="00D520B8"/>
    <w:rsid w:val="00D52378"/>
    <w:rsid w:val="00D52BF4"/>
    <w:rsid w:val="00D52EF8"/>
    <w:rsid w:val="00D53ABE"/>
    <w:rsid w:val="00D54151"/>
    <w:rsid w:val="00D545F3"/>
    <w:rsid w:val="00D546BD"/>
    <w:rsid w:val="00D54FB2"/>
    <w:rsid w:val="00D5549A"/>
    <w:rsid w:val="00D55B45"/>
    <w:rsid w:val="00D55B7C"/>
    <w:rsid w:val="00D55CC5"/>
    <w:rsid w:val="00D55F6C"/>
    <w:rsid w:val="00D55F92"/>
    <w:rsid w:val="00D56534"/>
    <w:rsid w:val="00D56AF3"/>
    <w:rsid w:val="00D56DF7"/>
    <w:rsid w:val="00D57EFC"/>
    <w:rsid w:val="00D60D92"/>
    <w:rsid w:val="00D60DDA"/>
    <w:rsid w:val="00D610D7"/>
    <w:rsid w:val="00D61155"/>
    <w:rsid w:val="00D61236"/>
    <w:rsid w:val="00D61410"/>
    <w:rsid w:val="00D61DC9"/>
    <w:rsid w:val="00D62428"/>
    <w:rsid w:val="00D62AD4"/>
    <w:rsid w:val="00D63027"/>
    <w:rsid w:val="00D63A8D"/>
    <w:rsid w:val="00D63FA8"/>
    <w:rsid w:val="00D63FBB"/>
    <w:rsid w:val="00D640E6"/>
    <w:rsid w:val="00D6417B"/>
    <w:rsid w:val="00D64518"/>
    <w:rsid w:val="00D649B8"/>
    <w:rsid w:val="00D64DF1"/>
    <w:rsid w:val="00D65253"/>
    <w:rsid w:val="00D659DE"/>
    <w:rsid w:val="00D65CB1"/>
    <w:rsid w:val="00D65D1F"/>
    <w:rsid w:val="00D65D20"/>
    <w:rsid w:val="00D65E90"/>
    <w:rsid w:val="00D66112"/>
    <w:rsid w:val="00D66373"/>
    <w:rsid w:val="00D677CF"/>
    <w:rsid w:val="00D70107"/>
    <w:rsid w:val="00D701FD"/>
    <w:rsid w:val="00D702ED"/>
    <w:rsid w:val="00D702F7"/>
    <w:rsid w:val="00D70B6E"/>
    <w:rsid w:val="00D70E82"/>
    <w:rsid w:val="00D70EE1"/>
    <w:rsid w:val="00D70F9E"/>
    <w:rsid w:val="00D710E6"/>
    <w:rsid w:val="00D712E4"/>
    <w:rsid w:val="00D71484"/>
    <w:rsid w:val="00D719DD"/>
    <w:rsid w:val="00D71BDC"/>
    <w:rsid w:val="00D71D94"/>
    <w:rsid w:val="00D71DAD"/>
    <w:rsid w:val="00D72408"/>
    <w:rsid w:val="00D733B3"/>
    <w:rsid w:val="00D73DC0"/>
    <w:rsid w:val="00D740E8"/>
    <w:rsid w:val="00D74352"/>
    <w:rsid w:val="00D7484D"/>
    <w:rsid w:val="00D74A98"/>
    <w:rsid w:val="00D74DCC"/>
    <w:rsid w:val="00D752C1"/>
    <w:rsid w:val="00D75D60"/>
    <w:rsid w:val="00D76179"/>
    <w:rsid w:val="00D76214"/>
    <w:rsid w:val="00D76560"/>
    <w:rsid w:val="00D76CC0"/>
    <w:rsid w:val="00D774C6"/>
    <w:rsid w:val="00D807CE"/>
    <w:rsid w:val="00D80951"/>
    <w:rsid w:val="00D80D0B"/>
    <w:rsid w:val="00D80D9C"/>
    <w:rsid w:val="00D81805"/>
    <w:rsid w:val="00D81A50"/>
    <w:rsid w:val="00D81B5F"/>
    <w:rsid w:val="00D8252B"/>
    <w:rsid w:val="00D8264F"/>
    <w:rsid w:val="00D829B2"/>
    <w:rsid w:val="00D82C74"/>
    <w:rsid w:val="00D83B80"/>
    <w:rsid w:val="00D83F56"/>
    <w:rsid w:val="00D842C1"/>
    <w:rsid w:val="00D84B05"/>
    <w:rsid w:val="00D84CFF"/>
    <w:rsid w:val="00D84D8F"/>
    <w:rsid w:val="00D84E0D"/>
    <w:rsid w:val="00D84E5B"/>
    <w:rsid w:val="00D85172"/>
    <w:rsid w:val="00D85D66"/>
    <w:rsid w:val="00D86440"/>
    <w:rsid w:val="00D8656D"/>
    <w:rsid w:val="00D86703"/>
    <w:rsid w:val="00D87A5E"/>
    <w:rsid w:val="00D87DA7"/>
    <w:rsid w:val="00D9033A"/>
    <w:rsid w:val="00D90AC1"/>
    <w:rsid w:val="00D90E39"/>
    <w:rsid w:val="00D91081"/>
    <w:rsid w:val="00D911B9"/>
    <w:rsid w:val="00D91826"/>
    <w:rsid w:val="00D92275"/>
    <w:rsid w:val="00D9295D"/>
    <w:rsid w:val="00D92B78"/>
    <w:rsid w:val="00D92C89"/>
    <w:rsid w:val="00D93419"/>
    <w:rsid w:val="00D93530"/>
    <w:rsid w:val="00D935B3"/>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5EA8"/>
    <w:rsid w:val="00D96C1D"/>
    <w:rsid w:val="00D96D8D"/>
    <w:rsid w:val="00D970D6"/>
    <w:rsid w:val="00D97222"/>
    <w:rsid w:val="00D977E0"/>
    <w:rsid w:val="00D979D1"/>
    <w:rsid w:val="00DA0119"/>
    <w:rsid w:val="00DA06AA"/>
    <w:rsid w:val="00DA077D"/>
    <w:rsid w:val="00DA0B5A"/>
    <w:rsid w:val="00DA0D5F"/>
    <w:rsid w:val="00DA0DEB"/>
    <w:rsid w:val="00DA0F45"/>
    <w:rsid w:val="00DA14F6"/>
    <w:rsid w:val="00DA1D9D"/>
    <w:rsid w:val="00DA1FCC"/>
    <w:rsid w:val="00DA223B"/>
    <w:rsid w:val="00DA269D"/>
    <w:rsid w:val="00DA2C76"/>
    <w:rsid w:val="00DA2D64"/>
    <w:rsid w:val="00DA2D94"/>
    <w:rsid w:val="00DA2F75"/>
    <w:rsid w:val="00DA3D14"/>
    <w:rsid w:val="00DA4096"/>
    <w:rsid w:val="00DA43BB"/>
    <w:rsid w:val="00DA4426"/>
    <w:rsid w:val="00DA4622"/>
    <w:rsid w:val="00DA4874"/>
    <w:rsid w:val="00DA49C9"/>
    <w:rsid w:val="00DA4D3C"/>
    <w:rsid w:val="00DA5319"/>
    <w:rsid w:val="00DA5720"/>
    <w:rsid w:val="00DA614D"/>
    <w:rsid w:val="00DA647D"/>
    <w:rsid w:val="00DA68D0"/>
    <w:rsid w:val="00DA6ADE"/>
    <w:rsid w:val="00DA6D69"/>
    <w:rsid w:val="00DA7112"/>
    <w:rsid w:val="00DB0A2B"/>
    <w:rsid w:val="00DB1F20"/>
    <w:rsid w:val="00DB2088"/>
    <w:rsid w:val="00DB252F"/>
    <w:rsid w:val="00DB2B6E"/>
    <w:rsid w:val="00DB2C14"/>
    <w:rsid w:val="00DB2DF5"/>
    <w:rsid w:val="00DB2E9A"/>
    <w:rsid w:val="00DB3142"/>
    <w:rsid w:val="00DB33B6"/>
    <w:rsid w:val="00DB341F"/>
    <w:rsid w:val="00DB409A"/>
    <w:rsid w:val="00DB4654"/>
    <w:rsid w:val="00DB5550"/>
    <w:rsid w:val="00DB59DB"/>
    <w:rsid w:val="00DB5AEA"/>
    <w:rsid w:val="00DB5C09"/>
    <w:rsid w:val="00DB6367"/>
    <w:rsid w:val="00DB65B9"/>
    <w:rsid w:val="00DB727F"/>
    <w:rsid w:val="00DB74A4"/>
    <w:rsid w:val="00DB7557"/>
    <w:rsid w:val="00DB79BA"/>
    <w:rsid w:val="00DB7BF6"/>
    <w:rsid w:val="00DC0346"/>
    <w:rsid w:val="00DC0957"/>
    <w:rsid w:val="00DC11D6"/>
    <w:rsid w:val="00DC198E"/>
    <w:rsid w:val="00DC1FD5"/>
    <w:rsid w:val="00DC21F3"/>
    <w:rsid w:val="00DC239C"/>
    <w:rsid w:val="00DC23DA"/>
    <w:rsid w:val="00DC2734"/>
    <w:rsid w:val="00DC2753"/>
    <w:rsid w:val="00DC2893"/>
    <w:rsid w:val="00DC2E82"/>
    <w:rsid w:val="00DC32B6"/>
    <w:rsid w:val="00DC4C52"/>
    <w:rsid w:val="00DC4DF2"/>
    <w:rsid w:val="00DC4EEF"/>
    <w:rsid w:val="00DC50F2"/>
    <w:rsid w:val="00DC5264"/>
    <w:rsid w:val="00DC5B84"/>
    <w:rsid w:val="00DC5C67"/>
    <w:rsid w:val="00DC6160"/>
    <w:rsid w:val="00DC62FF"/>
    <w:rsid w:val="00DC6400"/>
    <w:rsid w:val="00DC6453"/>
    <w:rsid w:val="00DC6525"/>
    <w:rsid w:val="00DC65C6"/>
    <w:rsid w:val="00DC660D"/>
    <w:rsid w:val="00DC68E0"/>
    <w:rsid w:val="00DC6E57"/>
    <w:rsid w:val="00DC7136"/>
    <w:rsid w:val="00DC77F7"/>
    <w:rsid w:val="00DD04A0"/>
    <w:rsid w:val="00DD0D21"/>
    <w:rsid w:val="00DD0EFB"/>
    <w:rsid w:val="00DD1C35"/>
    <w:rsid w:val="00DD1E97"/>
    <w:rsid w:val="00DD2523"/>
    <w:rsid w:val="00DD2573"/>
    <w:rsid w:val="00DD2735"/>
    <w:rsid w:val="00DD331D"/>
    <w:rsid w:val="00DD3466"/>
    <w:rsid w:val="00DD34E9"/>
    <w:rsid w:val="00DD4000"/>
    <w:rsid w:val="00DD46F2"/>
    <w:rsid w:val="00DD4B97"/>
    <w:rsid w:val="00DD4EC3"/>
    <w:rsid w:val="00DD517C"/>
    <w:rsid w:val="00DD5777"/>
    <w:rsid w:val="00DD580F"/>
    <w:rsid w:val="00DD5B48"/>
    <w:rsid w:val="00DD5B98"/>
    <w:rsid w:val="00DD5D97"/>
    <w:rsid w:val="00DD5E35"/>
    <w:rsid w:val="00DD5E63"/>
    <w:rsid w:val="00DD607B"/>
    <w:rsid w:val="00DD6303"/>
    <w:rsid w:val="00DD6AAE"/>
    <w:rsid w:val="00DD725B"/>
    <w:rsid w:val="00DD73C9"/>
    <w:rsid w:val="00DD75F2"/>
    <w:rsid w:val="00DD7C60"/>
    <w:rsid w:val="00DD7C88"/>
    <w:rsid w:val="00DD7E36"/>
    <w:rsid w:val="00DE01A1"/>
    <w:rsid w:val="00DE037D"/>
    <w:rsid w:val="00DE0873"/>
    <w:rsid w:val="00DE0DD3"/>
    <w:rsid w:val="00DE0F7F"/>
    <w:rsid w:val="00DE1709"/>
    <w:rsid w:val="00DE1A74"/>
    <w:rsid w:val="00DE1E6C"/>
    <w:rsid w:val="00DE2552"/>
    <w:rsid w:val="00DE25FE"/>
    <w:rsid w:val="00DE34FB"/>
    <w:rsid w:val="00DE35F4"/>
    <w:rsid w:val="00DE362E"/>
    <w:rsid w:val="00DE3815"/>
    <w:rsid w:val="00DE3B39"/>
    <w:rsid w:val="00DE3EE5"/>
    <w:rsid w:val="00DE3FA0"/>
    <w:rsid w:val="00DE45B7"/>
    <w:rsid w:val="00DE47BE"/>
    <w:rsid w:val="00DE4A72"/>
    <w:rsid w:val="00DE4BDD"/>
    <w:rsid w:val="00DE4D36"/>
    <w:rsid w:val="00DE4E55"/>
    <w:rsid w:val="00DE4FFD"/>
    <w:rsid w:val="00DE5417"/>
    <w:rsid w:val="00DE5924"/>
    <w:rsid w:val="00DE5EFF"/>
    <w:rsid w:val="00DE5F60"/>
    <w:rsid w:val="00DE5FC2"/>
    <w:rsid w:val="00DE628C"/>
    <w:rsid w:val="00DE62F8"/>
    <w:rsid w:val="00DE6824"/>
    <w:rsid w:val="00DE69A9"/>
    <w:rsid w:val="00DE6FE8"/>
    <w:rsid w:val="00DE713A"/>
    <w:rsid w:val="00DE798F"/>
    <w:rsid w:val="00DE799E"/>
    <w:rsid w:val="00DE7F02"/>
    <w:rsid w:val="00DF0A53"/>
    <w:rsid w:val="00DF0D59"/>
    <w:rsid w:val="00DF218F"/>
    <w:rsid w:val="00DF26ED"/>
    <w:rsid w:val="00DF2A86"/>
    <w:rsid w:val="00DF2AC8"/>
    <w:rsid w:val="00DF2E30"/>
    <w:rsid w:val="00DF2E95"/>
    <w:rsid w:val="00DF3324"/>
    <w:rsid w:val="00DF3B35"/>
    <w:rsid w:val="00DF3D9F"/>
    <w:rsid w:val="00DF47B8"/>
    <w:rsid w:val="00DF5186"/>
    <w:rsid w:val="00DF5ABB"/>
    <w:rsid w:val="00DF5BFB"/>
    <w:rsid w:val="00DF5F07"/>
    <w:rsid w:val="00DF6585"/>
    <w:rsid w:val="00DF65C2"/>
    <w:rsid w:val="00DF6FBD"/>
    <w:rsid w:val="00DF6FEB"/>
    <w:rsid w:val="00DF7638"/>
    <w:rsid w:val="00DF7B29"/>
    <w:rsid w:val="00DF7D74"/>
    <w:rsid w:val="00E0007F"/>
    <w:rsid w:val="00E0028F"/>
    <w:rsid w:val="00E0056E"/>
    <w:rsid w:val="00E01648"/>
    <w:rsid w:val="00E01708"/>
    <w:rsid w:val="00E02381"/>
    <w:rsid w:val="00E02954"/>
    <w:rsid w:val="00E02B70"/>
    <w:rsid w:val="00E036D7"/>
    <w:rsid w:val="00E037CC"/>
    <w:rsid w:val="00E03973"/>
    <w:rsid w:val="00E03B48"/>
    <w:rsid w:val="00E03C3E"/>
    <w:rsid w:val="00E03DB5"/>
    <w:rsid w:val="00E0435C"/>
    <w:rsid w:val="00E04F09"/>
    <w:rsid w:val="00E05238"/>
    <w:rsid w:val="00E057BA"/>
    <w:rsid w:val="00E05F47"/>
    <w:rsid w:val="00E06250"/>
    <w:rsid w:val="00E06411"/>
    <w:rsid w:val="00E06739"/>
    <w:rsid w:val="00E078C9"/>
    <w:rsid w:val="00E10001"/>
    <w:rsid w:val="00E104CD"/>
    <w:rsid w:val="00E106F9"/>
    <w:rsid w:val="00E10A2F"/>
    <w:rsid w:val="00E111FD"/>
    <w:rsid w:val="00E1136C"/>
    <w:rsid w:val="00E1146B"/>
    <w:rsid w:val="00E116FD"/>
    <w:rsid w:val="00E11E5A"/>
    <w:rsid w:val="00E12C76"/>
    <w:rsid w:val="00E1325C"/>
    <w:rsid w:val="00E13274"/>
    <w:rsid w:val="00E13590"/>
    <w:rsid w:val="00E1370A"/>
    <w:rsid w:val="00E1371E"/>
    <w:rsid w:val="00E1409F"/>
    <w:rsid w:val="00E144B2"/>
    <w:rsid w:val="00E14680"/>
    <w:rsid w:val="00E14BD7"/>
    <w:rsid w:val="00E15950"/>
    <w:rsid w:val="00E15AA3"/>
    <w:rsid w:val="00E15AFA"/>
    <w:rsid w:val="00E15C3C"/>
    <w:rsid w:val="00E15D18"/>
    <w:rsid w:val="00E161CE"/>
    <w:rsid w:val="00E162C9"/>
    <w:rsid w:val="00E16646"/>
    <w:rsid w:val="00E17007"/>
    <w:rsid w:val="00E176E7"/>
    <w:rsid w:val="00E17E66"/>
    <w:rsid w:val="00E20188"/>
    <w:rsid w:val="00E207E0"/>
    <w:rsid w:val="00E20916"/>
    <w:rsid w:val="00E211EB"/>
    <w:rsid w:val="00E21605"/>
    <w:rsid w:val="00E21661"/>
    <w:rsid w:val="00E216F2"/>
    <w:rsid w:val="00E217F9"/>
    <w:rsid w:val="00E21E76"/>
    <w:rsid w:val="00E22083"/>
    <w:rsid w:val="00E22729"/>
    <w:rsid w:val="00E22957"/>
    <w:rsid w:val="00E22AA4"/>
    <w:rsid w:val="00E23759"/>
    <w:rsid w:val="00E23A76"/>
    <w:rsid w:val="00E24A1E"/>
    <w:rsid w:val="00E24C9C"/>
    <w:rsid w:val="00E25484"/>
    <w:rsid w:val="00E255BE"/>
    <w:rsid w:val="00E25A6D"/>
    <w:rsid w:val="00E25D22"/>
    <w:rsid w:val="00E260C8"/>
    <w:rsid w:val="00E268D4"/>
    <w:rsid w:val="00E26A88"/>
    <w:rsid w:val="00E26B0E"/>
    <w:rsid w:val="00E26DA1"/>
    <w:rsid w:val="00E27FC4"/>
    <w:rsid w:val="00E3027C"/>
    <w:rsid w:val="00E3038D"/>
    <w:rsid w:val="00E307A7"/>
    <w:rsid w:val="00E314B7"/>
    <w:rsid w:val="00E3166E"/>
    <w:rsid w:val="00E31738"/>
    <w:rsid w:val="00E31E31"/>
    <w:rsid w:val="00E3298B"/>
    <w:rsid w:val="00E341BF"/>
    <w:rsid w:val="00E341E8"/>
    <w:rsid w:val="00E34644"/>
    <w:rsid w:val="00E34747"/>
    <w:rsid w:val="00E34912"/>
    <w:rsid w:val="00E34B7F"/>
    <w:rsid w:val="00E34C2F"/>
    <w:rsid w:val="00E34C32"/>
    <w:rsid w:val="00E34E44"/>
    <w:rsid w:val="00E355D8"/>
    <w:rsid w:val="00E358DE"/>
    <w:rsid w:val="00E35D57"/>
    <w:rsid w:val="00E35F77"/>
    <w:rsid w:val="00E36232"/>
    <w:rsid w:val="00E3668F"/>
    <w:rsid w:val="00E367BD"/>
    <w:rsid w:val="00E37601"/>
    <w:rsid w:val="00E379A3"/>
    <w:rsid w:val="00E37BD3"/>
    <w:rsid w:val="00E37E73"/>
    <w:rsid w:val="00E400B7"/>
    <w:rsid w:val="00E402D5"/>
    <w:rsid w:val="00E411D2"/>
    <w:rsid w:val="00E4136E"/>
    <w:rsid w:val="00E41BC8"/>
    <w:rsid w:val="00E41C30"/>
    <w:rsid w:val="00E42086"/>
    <w:rsid w:val="00E42588"/>
    <w:rsid w:val="00E425D6"/>
    <w:rsid w:val="00E42854"/>
    <w:rsid w:val="00E42958"/>
    <w:rsid w:val="00E4295E"/>
    <w:rsid w:val="00E42B29"/>
    <w:rsid w:val="00E42BBA"/>
    <w:rsid w:val="00E42D32"/>
    <w:rsid w:val="00E42D74"/>
    <w:rsid w:val="00E4301B"/>
    <w:rsid w:val="00E4354C"/>
    <w:rsid w:val="00E43F64"/>
    <w:rsid w:val="00E445B0"/>
    <w:rsid w:val="00E44913"/>
    <w:rsid w:val="00E44D27"/>
    <w:rsid w:val="00E4524A"/>
    <w:rsid w:val="00E4627B"/>
    <w:rsid w:val="00E465C6"/>
    <w:rsid w:val="00E4666D"/>
    <w:rsid w:val="00E46A64"/>
    <w:rsid w:val="00E46FE5"/>
    <w:rsid w:val="00E472E8"/>
    <w:rsid w:val="00E47491"/>
    <w:rsid w:val="00E47753"/>
    <w:rsid w:val="00E47CA2"/>
    <w:rsid w:val="00E47D10"/>
    <w:rsid w:val="00E47DB2"/>
    <w:rsid w:val="00E503E8"/>
    <w:rsid w:val="00E50498"/>
    <w:rsid w:val="00E505F1"/>
    <w:rsid w:val="00E50FD7"/>
    <w:rsid w:val="00E51877"/>
    <w:rsid w:val="00E527E9"/>
    <w:rsid w:val="00E52C99"/>
    <w:rsid w:val="00E530F3"/>
    <w:rsid w:val="00E53388"/>
    <w:rsid w:val="00E534A3"/>
    <w:rsid w:val="00E53CFF"/>
    <w:rsid w:val="00E54716"/>
    <w:rsid w:val="00E54C80"/>
    <w:rsid w:val="00E54CFE"/>
    <w:rsid w:val="00E553B2"/>
    <w:rsid w:val="00E55749"/>
    <w:rsid w:val="00E56431"/>
    <w:rsid w:val="00E56A86"/>
    <w:rsid w:val="00E5786F"/>
    <w:rsid w:val="00E57DB1"/>
    <w:rsid w:val="00E601A5"/>
    <w:rsid w:val="00E60319"/>
    <w:rsid w:val="00E603A9"/>
    <w:rsid w:val="00E60C04"/>
    <w:rsid w:val="00E60F98"/>
    <w:rsid w:val="00E62294"/>
    <w:rsid w:val="00E62405"/>
    <w:rsid w:val="00E62B22"/>
    <w:rsid w:val="00E64021"/>
    <w:rsid w:val="00E645F0"/>
    <w:rsid w:val="00E64684"/>
    <w:rsid w:val="00E646DE"/>
    <w:rsid w:val="00E647A3"/>
    <w:rsid w:val="00E6482E"/>
    <w:rsid w:val="00E64F01"/>
    <w:rsid w:val="00E64F13"/>
    <w:rsid w:val="00E650EA"/>
    <w:rsid w:val="00E65299"/>
    <w:rsid w:val="00E652BC"/>
    <w:rsid w:val="00E65322"/>
    <w:rsid w:val="00E65643"/>
    <w:rsid w:val="00E659E6"/>
    <w:rsid w:val="00E65A2F"/>
    <w:rsid w:val="00E65FE0"/>
    <w:rsid w:val="00E66206"/>
    <w:rsid w:val="00E66BEB"/>
    <w:rsid w:val="00E66DAD"/>
    <w:rsid w:val="00E674CB"/>
    <w:rsid w:val="00E67546"/>
    <w:rsid w:val="00E67738"/>
    <w:rsid w:val="00E700F0"/>
    <w:rsid w:val="00E7030F"/>
    <w:rsid w:val="00E707E9"/>
    <w:rsid w:val="00E707FB"/>
    <w:rsid w:val="00E70AD7"/>
    <w:rsid w:val="00E70AFE"/>
    <w:rsid w:val="00E70F31"/>
    <w:rsid w:val="00E7120A"/>
    <w:rsid w:val="00E71A1C"/>
    <w:rsid w:val="00E71C0E"/>
    <w:rsid w:val="00E72872"/>
    <w:rsid w:val="00E72D39"/>
    <w:rsid w:val="00E72D3E"/>
    <w:rsid w:val="00E73950"/>
    <w:rsid w:val="00E73C4B"/>
    <w:rsid w:val="00E740A6"/>
    <w:rsid w:val="00E7419C"/>
    <w:rsid w:val="00E74235"/>
    <w:rsid w:val="00E74811"/>
    <w:rsid w:val="00E7495D"/>
    <w:rsid w:val="00E74BB9"/>
    <w:rsid w:val="00E7520C"/>
    <w:rsid w:val="00E7535D"/>
    <w:rsid w:val="00E756F3"/>
    <w:rsid w:val="00E75716"/>
    <w:rsid w:val="00E7576B"/>
    <w:rsid w:val="00E757A9"/>
    <w:rsid w:val="00E75D1A"/>
    <w:rsid w:val="00E75E6A"/>
    <w:rsid w:val="00E767DA"/>
    <w:rsid w:val="00E76C75"/>
    <w:rsid w:val="00E773FB"/>
    <w:rsid w:val="00E7765D"/>
    <w:rsid w:val="00E77673"/>
    <w:rsid w:val="00E776AC"/>
    <w:rsid w:val="00E77A0A"/>
    <w:rsid w:val="00E77B8D"/>
    <w:rsid w:val="00E77F15"/>
    <w:rsid w:val="00E8045E"/>
    <w:rsid w:val="00E80566"/>
    <w:rsid w:val="00E80961"/>
    <w:rsid w:val="00E8171D"/>
    <w:rsid w:val="00E81C16"/>
    <w:rsid w:val="00E81D7E"/>
    <w:rsid w:val="00E81F90"/>
    <w:rsid w:val="00E825E7"/>
    <w:rsid w:val="00E827A0"/>
    <w:rsid w:val="00E82A94"/>
    <w:rsid w:val="00E82B11"/>
    <w:rsid w:val="00E83D46"/>
    <w:rsid w:val="00E850B3"/>
    <w:rsid w:val="00E85A8B"/>
    <w:rsid w:val="00E85F43"/>
    <w:rsid w:val="00E86412"/>
    <w:rsid w:val="00E866EB"/>
    <w:rsid w:val="00E87210"/>
    <w:rsid w:val="00E8754D"/>
    <w:rsid w:val="00E877DD"/>
    <w:rsid w:val="00E8790F"/>
    <w:rsid w:val="00E879E4"/>
    <w:rsid w:val="00E87D00"/>
    <w:rsid w:val="00E87D3D"/>
    <w:rsid w:val="00E87D82"/>
    <w:rsid w:val="00E87F5E"/>
    <w:rsid w:val="00E87FAC"/>
    <w:rsid w:val="00E90165"/>
    <w:rsid w:val="00E9050A"/>
    <w:rsid w:val="00E9080D"/>
    <w:rsid w:val="00E9084A"/>
    <w:rsid w:val="00E90BEC"/>
    <w:rsid w:val="00E91454"/>
    <w:rsid w:val="00E91965"/>
    <w:rsid w:val="00E91C24"/>
    <w:rsid w:val="00E92871"/>
    <w:rsid w:val="00E92919"/>
    <w:rsid w:val="00E92F29"/>
    <w:rsid w:val="00E933B9"/>
    <w:rsid w:val="00E939E7"/>
    <w:rsid w:val="00E9453A"/>
    <w:rsid w:val="00E94D9F"/>
    <w:rsid w:val="00E9509C"/>
    <w:rsid w:val="00E950F5"/>
    <w:rsid w:val="00E95244"/>
    <w:rsid w:val="00E95693"/>
    <w:rsid w:val="00E95A1B"/>
    <w:rsid w:val="00E95AF1"/>
    <w:rsid w:val="00E95C91"/>
    <w:rsid w:val="00E95DFD"/>
    <w:rsid w:val="00E96452"/>
    <w:rsid w:val="00E96B1D"/>
    <w:rsid w:val="00E96D92"/>
    <w:rsid w:val="00E96F23"/>
    <w:rsid w:val="00E974E4"/>
    <w:rsid w:val="00E97803"/>
    <w:rsid w:val="00E97875"/>
    <w:rsid w:val="00E97BA9"/>
    <w:rsid w:val="00E97ED9"/>
    <w:rsid w:val="00EA05A8"/>
    <w:rsid w:val="00EA05E0"/>
    <w:rsid w:val="00EA0A9E"/>
    <w:rsid w:val="00EA1651"/>
    <w:rsid w:val="00EA23E2"/>
    <w:rsid w:val="00EA24CC"/>
    <w:rsid w:val="00EA2C26"/>
    <w:rsid w:val="00EA33B2"/>
    <w:rsid w:val="00EA38E9"/>
    <w:rsid w:val="00EA48E2"/>
    <w:rsid w:val="00EA508E"/>
    <w:rsid w:val="00EA51AE"/>
    <w:rsid w:val="00EA55EE"/>
    <w:rsid w:val="00EA5B68"/>
    <w:rsid w:val="00EA5EAF"/>
    <w:rsid w:val="00EA6E86"/>
    <w:rsid w:val="00EA6EDC"/>
    <w:rsid w:val="00EA6FA5"/>
    <w:rsid w:val="00EA749F"/>
    <w:rsid w:val="00EA77E1"/>
    <w:rsid w:val="00EA7CBE"/>
    <w:rsid w:val="00EB0125"/>
    <w:rsid w:val="00EB0E5F"/>
    <w:rsid w:val="00EB112D"/>
    <w:rsid w:val="00EB1805"/>
    <w:rsid w:val="00EB1D91"/>
    <w:rsid w:val="00EB1E00"/>
    <w:rsid w:val="00EB1E46"/>
    <w:rsid w:val="00EB2285"/>
    <w:rsid w:val="00EB22B3"/>
    <w:rsid w:val="00EB22DC"/>
    <w:rsid w:val="00EB2331"/>
    <w:rsid w:val="00EB2E51"/>
    <w:rsid w:val="00EB3EF4"/>
    <w:rsid w:val="00EB441F"/>
    <w:rsid w:val="00EB44EC"/>
    <w:rsid w:val="00EB4D36"/>
    <w:rsid w:val="00EB55C3"/>
    <w:rsid w:val="00EB5631"/>
    <w:rsid w:val="00EB5B1D"/>
    <w:rsid w:val="00EB5B98"/>
    <w:rsid w:val="00EB5CEF"/>
    <w:rsid w:val="00EB6297"/>
    <w:rsid w:val="00EB688D"/>
    <w:rsid w:val="00EB6A7B"/>
    <w:rsid w:val="00EB6BA4"/>
    <w:rsid w:val="00EB7030"/>
    <w:rsid w:val="00EB7138"/>
    <w:rsid w:val="00EB774B"/>
    <w:rsid w:val="00EB786C"/>
    <w:rsid w:val="00EB78E4"/>
    <w:rsid w:val="00EB7A7C"/>
    <w:rsid w:val="00EB7E30"/>
    <w:rsid w:val="00EB7FF1"/>
    <w:rsid w:val="00EC06E1"/>
    <w:rsid w:val="00EC07B4"/>
    <w:rsid w:val="00EC0F91"/>
    <w:rsid w:val="00EC0F9C"/>
    <w:rsid w:val="00EC0FFC"/>
    <w:rsid w:val="00EC16D1"/>
    <w:rsid w:val="00EC1849"/>
    <w:rsid w:val="00EC1924"/>
    <w:rsid w:val="00EC1A42"/>
    <w:rsid w:val="00EC1BE3"/>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97B"/>
    <w:rsid w:val="00EC5B5E"/>
    <w:rsid w:val="00EC5E40"/>
    <w:rsid w:val="00EC61D7"/>
    <w:rsid w:val="00EC7858"/>
    <w:rsid w:val="00EC7C6E"/>
    <w:rsid w:val="00EC7CFF"/>
    <w:rsid w:val="00EC7DAA"/>
    <w:rsid w:val="00EC7E67"/>
    <w:rsid w:val="00ED037E"/>
    <w:rsid w:val="00ED09ED"/>
    <w:rsid w:val="00ED0DB9"/>
    <w:rsid w:val="00ED1565"/>
    <w:rsid w:val="00ED15E2"/>
    <w:rsid w:val="00ED1E25"/>
    <w:rsid w:val="00ED1EE6"/>
    <w:rsid w:val="00ED29BD"/>
    <w:rsid w:val="00ED2C36"/>
    <w:rsid w:val="00ED2E82"/>
    <w:rsid w:val="00ED32E5"/>
    <w:rsid w:val="00ED358E"/>
    <w:rsid w:val="00ED3DA9"/>
    <w:rsid w:val="00ED4802"/>
    <w:rsid w:val="00ED4824"/>
    <w:rsid w:val="00ED48CF"/>
    <w:rsid w:val="00ED5ABC"/>
    <w:rsid w:val="00ED5EE7"/>
    <w:rsid w:val="00ED61F7"/>
    <w:rsid w:val="00ED7392"/>
    <w:rsid w:val="00ED7419"/>
    <w:rsid w:val="00EE081C"/>
    <w:rsid w:val="00EE119A"/>
    <w:rsid w:val="00EE1828"/>
    <w:rsid w:val="00EE1EE1"/>
    <w:rsid w:val="00EE1F81"/>
    <w:rsid w:val="00EE1FB0"/>
    <w:rsid w:val="00EE231F"/>
    <w:rsid w:val="00EE272B"/>
    <w:rsid w:val="00EE2D6F"/>
    <w:rsid w:val="00EE32D6"/>
    <w:rsid w:val="00EE347C"/>
    <w:rsid w:val="00EE385B"/>
    <w:rsid w:val="00EE3BF0"/>
    <w:rsid w:val="00EE448F"/>
    <w:rsid w:val="00EE4994"/>
    <w:rsid w:val="00EE4C1E"/>
    <w:rsid w:val="00EE4E72"/>
    <w:rsid w:val="00EE4FE7"/>
    <w:rsid w:val="00EE5536"/>
    <w:rsid w:val="00EE5744"/>
    <w:rsid w:val="00EE6205"/>
    <w:rsid w:val="00EE6258"/>
    <w:rsid w:val="00EE6267"/>
    <w:rsid w:val="00EE68AD"/>
    <w:rsid w:val="00EE6E26"/>
    <w:rsid w:val="00EE78C7"/>
    <w:rsid w:val="00EE797B"/>
    <w:rsid w:val="00EE7FD6"/>
    <w:rsid w:val="00EF0045"/>
    <w:rsid w:val="00EF0183"/>
    <w:rsid w:val="00EF0505"/>
    <w:rsid w:val="00EF0698"/>
    <w:rsid w:val="00EF0717"/>
    <w:rsid w:val="00EF0897"/>
    <w:rsid w:val="00EF0AFC"/>
    <w:rsid w:val="00EF19C4"/>
    <w:rsid w:val="00EF1C43"/>
    <w:rsid w:val="00EF28B3"/>
    <w:rsid w:val="00EF290D"/>
    <w:rsid w:val="00EF2CC3"/>
    <w:rsid w:val="00EF38F7"/>
    <w:rsid w:val="00EF3A56"/>
    <w:rsid w:val="00EF3FDA"/>
    <w:rsid w:val="00EF4309"/>
    <w:rsid w:val="00EF4F22"/>
    <w:rsid w:val="00EF5E19"/>
    <w:rsid w:val="00EF6439"/>
    <w:rsid w:val="00EF6960"/>
    <w:rsid w:val="00EF7255"/>
    <w:rsid w:val="00EF7901"/>
    <w:rsid w:val="00EF7C28"/>
    <w:rsid w:val="00EF7E33"/>
    <w:rsid w:val="00F0005B"/>
    <w:rsid w:val="00F0009A"/>
    <w:rsid w:val="00F004A1"/>
    <w:rsid w:val="00F010E8"/>
    <w:rsid w:val="00F0165F"/>
    <w:rsid w:val="00F017FB"/>
    <w:rsid w:val="00F01F07"/>
    <w:rsid w:val="00F01F53"/>
    <w:rsid w:val="00F01F5C"/>
    <w:rsid w:val="00F0256A"/>
    <w:rsid w:val="00F02861"/>
    <w:rsid w:val="00F028B3"/>
    <w:rsid w:val="00F02924"/>
    <w:rsid w:val="00F0295F"/>
    <w:rsid w:val="00F02FD7"/>
    <w:rsid w:val="00F03262"/>
    <w:rsid w:val="00F036D7"/>
    <w:rsid w:val="00F03791"/>
    <w:rsid w:val="00F037BD"/>
    <w:rsid w:val="00F03D94"/>
    <w:rsid w:val="00F04059"/>
    <w:rsid w:val="00F04292"/>
    <w:rsid w:val="00F04B92"/>
    <w:rsid w:val="00F04F7F"/>
    <w:rsid w:val="00F053A2"/>
    <w:rsid w:val="00F0542A"/>
    <w:rsid w:val="00F05565"/>
    <w:rsid w:val="00F05951"/>
    <w:rsid w:val="00F05CB5"/>
    <w:rsid w:val="00F060BB"/>
    <w:rsid w:val="00F0651D"/>
    <w:rsid w:val="00F06B8D"/>
    <w:rsid w:val="00F072F9"/>
    <w:rsid w:val="00F073EB"/>
    <w:rsid w:val="00F074AB"/>
    <w:rsid w:val="00F07FFC"/>
    <w:rsid w:val="00F10769"/>
    <w:rsid w:val="00F10BC4"/>
    <w:rsid w:val="00F10DDF"/>
    <w:rsid w:val="00F10F70"/>
    <w:rsid w:val="00F115DC"/>
    <w:rsid w:val="00F11BFB"/>
    <w:rsid w:val="00F12282"/>
    <w:rsid w:val="00F12716"/>
    <w:rsid w:val="00F128F1"/>
    <w:rsid w:val="00F12C2B"/>
    <w:rsid w:val="00F12CCF"/>
    <w:rsid w:val="00F13233"/>
    <w:rsid w:val="00F132F9"/>
    <w:rsid w:val="00F13B2A"/>
    <w:rsid w:val="00F14142"/>
    <w:rsid w:val="00F141C6"/>
    <w:rsid w:val="00F15BA7"/>
    <w:rsid w:val="00F15BA9"/>
    <w:rsid w:val="00F15CFD"/>
    <w:rsid w:val="00F15D16"/>
    <w:rsid w:val="00F15E36"/>
    <w:rsid w:val="00F168E7"/>
    <w:rsid w:val="00F169EC"/>
    <w:rsid w:val="00F1741E"/>
    <w:rsid w:val="00F1767F"/>
    <w:rsid w:val="00F1771A"/>
    <w:rsid w:val="00F17B50"/>
    <w:rsid w:val="00F202F0"/>
    <w:rsid w:val="00F20AC4"/>
    <w:rsid w:val="00F21251"/>
    <w:rsid w:val="00F21AA9"/>
    <w:rsid w:val="00F21C58"/>
    <w:rsid w:val="00F22277"/>
    <w:rsid w:val="00F22748"/>
    <w:rsid w:val="00F230E3"/>
    <w:rsid w:val="00F231F7"/>
    <w:rsid w:val="00F238C8"/>
    <w:rsid w:val="00F24130"/>
    <w:rsid w:val="00F248E9"/>
    <w:rsid w:val="00F24E45"/>
    <w:rsid w:val="00F250A8"/>
    <w:rsid w:val="00F2526F"/>
    <w:rsid w:val="00F2553A"/>
    <w:rsid w:val="00F2565E"/>
    <w:rsid w:val="00F25F6E"/>
    <w:rsid w:val="00F267E7"/>
    <w:rsid w:val="00F2707B"/>
    <w:rsid w:val="00F2707C"/>
    <w:rsid w:val="00F2753F"/>
    <w:rsid w:val="00F27691"/>
    <w:rsid w:val="00F276C4"/>
    <w:rsid w:val="00F277CD"/>
    <w:rsid w:val="00F279E0"/>
    <w:rsid w:val="00F27C78"/>
    <w:rsid w:val="00F27C98"/>
    <w:rsid w:val="00F30071"/>
    <w:rsid w:val="00F305C0"/>
    <w:rsid w:val="00F306DD"/>
    <w:rsid w:val="00F31D03"/>
    <w:rsid w:val="00F31F79"/>
    <w:rsid w:val="00F32C92"/>
    <w:rsid w:val="00F32CBD"/>
    <w:rsid w:val="00F32DF2"/>
    <w:rsid w:val="00F33A43"/>
    <w:rsid w:val="00F33CDD"/>
    <w:rsid w:val="00F33F79"/>
    <w:rsid w:val="00F33FA6"/>
    <w:rsid w:val="00F34827"/>
    <w:rsid w:val="00F348C3"/>
    <w:rsid w:val="00F34939"/>
    <w:rsid w:val="00F3556A"/>
    <w:rsid w:val="00F3577A"/>
    <w:rsid w:val="00F36125"/>
    <w:rsid w:val="00F3659F"/>
    <w:rsid w:val="00F368E6"/>
    <w:rsid w:val="00F36A96"/>
    <w:rsid w:val="00F36D53"/>
    <w:rsid w:val="00F372F6"/>
    <w:rsid w:val="00F37915"/>
    <w:rsid w:val="00F37996"/>
    <w:rsid w:val="00F400D9"/>
    <w:rsid w:val="00F402AF"/>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C96"/>
    <w:rsid w:val="00F44D4A"/>
    <w:rsid w:val="00F44D5E"/>
    <w:rsid w:val="00F44E9A"/>
    <w:rsid w:val="00F4555E"/>
    <w:rsid w:val="00F45648"/>
    <w:rsid w:val="00F458FD"/>
    <w:rsid w:val="00F45C1D"/>
    <w:rsid w:val="00F46857"/>
    <w:rsid w:val="00F46EC1"/>
    <w:rsid w:val="00F4709E"/>
    <w:rsid w:val="00F4714F"/>
    <w:rsid w:val="00F472B9"/>
    <w:rsid w:val="00F4748A"/>
    <w:rsid w:val="00F4770F"/>
    <w:rsid w:val="00F47EC6"/>
    <w:rsid w:val="00F5084F"/>
    <w:rsid w:val="00F50D17"/>
    <w:rsid w:val="00F50D96"/>
    <w:rsid w:val="00F51348"/>
    <w:rsid w:val="00F51AF4"/>
    <w:rsid w:val="00F521D9"/>
    <w:rsid w:val="00F5287B"/>
    <w:rsid w:val="00F52A95"/>
    <w:rsid w:val="00F53F97"/>
    <w:rsid w:val="00F5526C"/>
    <w:rsid w:val="00F5541B"/>
    <w:rsid w:val="00F55A53"/>
    <w:rsid w:val="00F55E19"/>
    <w:rsid w:val="00F5601F"/>
    <w:rsid w:val="00F5638D"/>
    <w:rsid w:val="00F56480"/>
    <w:rsid w:val="00F5697F"/>
    <w:rsid w:val="00F5716E"/>
    <w:rsid w:val="00F601E1"/>
    <w:rsid w:val="00F60479"/>
    <w:rsid w:val="00F608C9"/>
    <w:rsid w:val="00F61199"/>
    <w:rsid w:val="00F61608"/>
    <w:rsid w:val="00F61628"/>
    <w:rsid w:val="00F61748"/>
    <w:rsid w:val="00F622C5"/>
    <w:rsid w:val="00F62D8C"/>
    <w:rsid w:val="00F63160"/>
    <w:rsid w:val="00F634B6"/>
    <w:rsid w:val="00F63884"/>
    <w:rsid w:val="00F63C8B"/>
    <w:rsid w:val="00F63EEF"/>
    <w:rsid w:val="00F64790"/>
    <w:rsid w:val="00F64BF0"/>
    <w:rsid w:val="00F64DD3"/>
    <w:rsid w:val="00F64E95"/>
    <w:rsid w:val="00F650B7"/>
    <w:rsid w:val="00F65CB5"/>
    <w:rsid w:val="00F6607A"/>
    <w:rsid w:val="00F6612B"/>
    <w:rsid w:val="00F661ED"/>
    <w:rsid w:val="00F665F4"/>
    <w:rsid w:val="00F66648"/>
    <w:rsid w:val="00F66D33"/>
    <w:rsid w:val="00F66F77"/>
    <w:rsid w:val="00F672FD"/>
    <w:rsid w:val="00F676AC"/>
    <w:rsid w:val="00F676C8"/>
    <w:rsid w:val="00F703C7"/>
    <w:rsid w:val="00F70888"/>
    <w:rsid w:val="00F70AA8"/>
    <w:rsid w:val="00F70C8F"/>
    <w:rsid w:val="00F713D6"/>
    <w:rsid w:val="00F715DB"/>
    <w:rsid w:val="00F71D30"/>
    <w:rsid w:val="00F71D41"/>
    <w:rsid w:val="00F71EB3"/>
    <w:rsid w:val="00F7288B"/>
    <w:rsid w:val="00F729F4"/>
    <w:rsid w:val="00F73339"/>
    <w:rsid w:val="00F7359C"/>
    <w:rsid w:val="00F73872"/>
    <w:rsid w:val="00F74056"/>
    <w:rsid w:val="00F74B5A"/>
    <w:rsid w:val="00F75670"/>
    <w:rsid w:val="00F76726"/>
    <w:rsid w:val="00F76989"/>
    <w:rsid w:val="00F779F8"/>
    <w:rsid w:val="00F80290"/>
    <w:rsid w:val="00F8032B"/>
    <w:rsid w:val="00F80B96"/>
    <w:rsid w:val="00F815EC"/>
    <w:rsid w:val="00F820D6"/>
    <w:rsid w:val="00F82196"/>
    <w:rsid w:val="00F830A1"/>
    <w:rsid w:val="00F834CF"/>
    <w:rsid w:val="00F8372D"/>
    <w:rsid w:val="00F83BAD"/>
    <w:rsid w:val="00F84022"/>
    <w:rsid w:val="00F8404F"/>
    <w:rsid w:val="00F848F7"/>
    <w:rsid w:val="00F84BC9"/>
    <w:rsid w:val="00F85E62"/>
    <w:rsid w:val="00F863B4"/>
    <w:rsid w:val="00F8672E"/>
    <w:rsid w:val="00F86804"/>
    <w:rsid w:val="00F86896"/>
    <w:rsid w:val="00F86E87"/>
    <w:rsid w:val="00F875D7"/>
    <w:rsid w:val="00F8790A"/>
    <w:rsid w:val="00F87970"/>
    <w:rsid w:val="00F90081"/>
    <w:rsid w:val="00F9022F"/>
    <w:rsid w:val="00F90699"/>
    <w:rsid w:val="00F906EC"/>
    <w:rsid w:val="00F90AD9"/>
    <w:rsid w:val="00F90B6B"/>
    <w:rsid w:val="00F90D28"/>
    <w:rsid w:val="00F90E7A"/>
    <w:rsid w:val="00F913A1"/>
    <w:rsid w:val="00F91A44"/>
    <w:rsid w:val="00F91FFC"/>
    <w:rsid w:val="00F92540"/>
    <w:rsid w:val="00F92BCD"/>
    <w:rsid w:val="00F92C06"/>
    <w:rsid w:val="00F953EE"/>
    <w:rsid w:val="00F955D5"/>
    <w:rsid w:val="00F95777"/>
    <w:rsid w:val="00F96201"/>
    <w:rsid w:val="00F962A2"/>
    <w:rsid w:val="00F963FD"/>
    <w:rsid w:val="00F966A1"/>
    <w:rsid w:val="00F96C7B"/>
    <w:rsid w:val="00F96EBE"/>
    <w:rsid w:val="00F96F37"/>
    <w:rsid w:val="00F976FF"/>
    <w:rsid w:val="00F978B8"/>
    <w:rsid w:val="00F97F06"/>
    <w:rsid w:val="00FA010A"/>
    <w:rsid w:val="00FA0167"/>
    <w:rsid w:val="00FA02F6"/>
    <w:rsid w:val="00FA0788"/>
    <w:rsid w:val="00FA07ED"/>
    <w:rsid w:val="00FA144E"/>
    <w:rsid w:val="00FA1486"/>
    <w:rsid w:val="00FA1682"/>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6C9"/>
    <w:rsid w:val="00FA57F9"/>
    <w:rsid w:val="00FA5B88"/>
    <w:rsid w:val="00FA5FD9"/>
    <w:rsid w:val="00FA77DC"/>
    <w:rsid w:val="00FA7B86"/>
    <w:rsid w:val="00FB18B0"/>
    <w:rsid w:val="00FB1F85"/>
    <w:rsid w:val="00FB20F3"/>
    <w:rsid w:val="00FB26B4"/>
    <w:rsid w:val="00FB26CE"/>
    <w:rsid w:val="00FB2A56"/>
    <w:rsid w:val="00FB2B9C"/>
    <w:rsid w:val="00FB321E"/>
    <w:rsid w:val="00FB360B"/>
    <w:rsid w:val="00FB36EC"/>
    <w:rsid w:val="00FB39C1"/>
    <w:rsid w:val="00FB4093"/>
    <w:rsid w:val="00FB4094"/>
    <w:rsid w:val="00FB4423"/>
    <w:rsid w:val="00FB4895"/>
    <w:rsid w:val="00FB4AAE"/>
    <w:rsid w:val="00FB4BB0"/>
    <w:rsid w:val="00FB4BD3"/>
    <w:rsid w:val="00FB526D"/>
    <w:rsid w:val="00FB55A8"/>
    <w:rsid w:val="00FB56A9"/>
    <w:rsid w:val="00FB5C85"/>
    <w:rsid w:val="00FB5EAE"/>
    <w:rsid w:val="00FB5EEB"/>
    <w:rsid w:val="00FB5FE3"/>
    <w:rsid w:val="00FB62A7"/>
    <w:rsid w:val="00FB6778"/>
    <w:rsid w:val="00FB699D"/>
    <w:rsid w:val="00FB744E"/>
    <w:rsid w:val="00FB79D6"/>
    <w:rsid w:val="00FB7DD9"/>
    <w:rsid w:val="00FC0825"/>
    <w:rsid w:val="00FC0E0F"/>
    <w:rsid w:val="00FC0E96"/>
    <w:rsid w:val="00FC1379"/>
    <w:rsid w:val="00FC18C4"/>
    <w:rsid w:val="00FC1E83"/>
    <w:rsid w:val="00FC21EE"/>
    <w:rsid w:val="00FC2205"/>
    <w:rsid w:val="00FC23C3"/>
    <w:rsid w:val="00FC3142"/>
    <w:rsid w:val="00FC31D7"/>
    <w:rsid w:val="00FC3282"/>
    <w:rsid w:val="00FC3F8B"/>
    <w:rsid w:val="00FC4C09"/>
    <w:rsid w:val="00FC4C93"/>
    <w:rsid w:val="00FC4DA1"/>
    <w:rsid w:val="00FC4E17"/>
    <w:rsid w:val="00FC5191"/>
    <w:rsid w:val="00FC54E0"/>
    <w:rsid w:val="00FC61A5"/>
    <w:rsid w:val="00FC641F"/>
    <w:rsid w:val="00FC643D"/>
    <w:rsid w:val="00FC6A56"/>
    <w:rsid w:val="00FC6B39"/>
    <w:rsid w:val="00FC6E1F"/>
    <w:rsid w:val="00FC7708"/>
    <w:rsid w:val="00FC770A"/>
    <w:rsid w:val="00FC7E24"/>
    <w:rsid w:val="00FC7E82"/>
    <w:rsid w:val="00FD0142"/>
    <w:rsid w:val="00FD02C8"/>
    <w:rsid w:val="00FD0AEC"/>
    <w:rsid w:val="00FD1124"/>
    <w:rsid w:val="00FD1898"/>
    <w:rsid w:val="00FD1CE0"/>
    <w:rsid w:val="00FD28DF"/>
    <w:rsid w:val="00FD2A7D"/>
    <w:rsid w:val="00FD2D22"/>
    <w:rsid w:val="00FD3B02"/>
    <w:rsid w:val="00FD40EB"/>
    <w:rsid w:val="00FD4100"/>
    <w:rsid w:val="00FD4B2D"/>
    <w:rsid w:val="00FD4D08"/>
    <w:rsid w:val="00FD4F62"/>
    <w:rsid w:val="00FD5E21"/>
    <w:rsid w:val="00FD606E"/>
    <w:rsid w:val="00FD6344"/>
    <w:rsid w:val="00FD6BFF"/>
    <w:rsid w:val="00FD6F5B"/>
    <w:rsid w:val="00FD7695"/>
    <w:rsid w:val="00FD77D1"/>
    <w:rsid w:val="00FD78D4"/>
    <w:rsid w:val="00FD7F26"/>
    <w:rsid w:val="00FE02FB"/>
    <w:rsid w:val="00FE07C3"/>
    <w:rsid w:val="00FE1204"/>
    <w:rsid w:val="00FE1A17"/>
    <w:rsid w:val="00FE1FFC"/>
    <w:rsid w:val="00FE2176"/>
    <w:rsid w:val="00FE2733"/>
    <w:rsid w:val="00FE2D10"/>
    <w:rsid w:val="00FE2E2F"/>
    <w:rsid w:val="00FE3132"/>
    <w:rsid w:val="00FE3999"/>
    <w:rsid w:val="00FE3FB9"/>
    <w:rsid w:val="00FE408F"/>
    <w:rsid w:val="00FE4205"/>
    <w:rsid w:val="00FE4F90"/>
    <w:rsid w:val="00FE4FA1"/>
    <w:rsid w:val="00FE54ED"/>
    <w:rsid w:val="00FE5E33"/>
    <w:rsid w:val="00FE5F95"/>
    <w:rsid w:val="00FE5FCF"/>
    <w:rsid w:val="00FE6CB8"/>
    <w:rsid w:val="00FE6EE6"/>
    <w:rsid w:val="00FE799C"/>
    <w:rsid w:val="00FF03C9"/>
    <w:rsid w:val="00FF0AC7"/>
    <w:rsid w:val="00FF1215"/>
    <w:rsid w:val="00FF1EDA"/>
    <w:rsid w:val="00FF2449"/>
    <w:rsid w:val="00FF3515"/>
    <w:rsid w:val="00FF37C7"/>
    <w:rsid w:val="00FF3DAD"/>
    <w:rsid w:val="00FF40B4"/>
    <w:rsid w:val="00FF42EE"/>
    <w:rsid w:val="00FF4777"/>
    <w:rsid w:val="00FF486F"/>
    <w:rsid w:val="00FF48F8"/>
    <w:rsid w:val="00FF4B7B"/>
    <w:rsid w:val="00FF4BB3"/>
    <w:rsid w:val="00FF4BCE"/>
    <w:rsid w:val="00FF5743"/>
    <w:rsid w:val="00FF64F7"/>
    <w:rsid w:val="00FF6760"/>
    <w:rsid w:val="00FF6BCF"/>
    <w:rsid w:val="00FF6D11"/>
    <w:rsid w:val="00FF72E8"/>
    <w:rsid w:val="00FF7331"/>
    <w:rsid w:val="00FF7387"/>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8E1B7C"/>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CE"/>
    <w:rPr>
      <w:sz w:val="24"/>
      <w:szCs w:val="24"/>
      <w:lang w:val="sv-SE" w:eastAsia="sv-SE"/>
    </w:rPr>
  </w:style>
  <w:style w:type="paragraph" w:styleId="Heading1">
    <w:name w:val="heading 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rPr>
  </w:style>
  <w:style w:type="paragraph" w:styleId="Heading7">
    <w:name w:val="heading 7"/>
    <w:basedOn w:val="Normal"/>
    <w:next w:val="Normal"/>
    <w:qFormat/>
    <w:rsid w:val="00A67939"/>
    <w:pPr>
      <w:numPr>
        <w:ilvl w:val="6"/>
        <w:numId w:val="2"/>
      </w:numPr>
      <w:spacing w:before="240" w:after="60"/>
      <w:outlineLvl w:val="6"/>
    </w:pPr>
  </w:style>
  <w:style w:type="paragraph" w:styleId="Heading8">
    <w:name w:val="heading 8"/>
    <w:basedOn w:val="Normal"/>
    <w:next w:val="Normal"/>
    <w:qFormat/>
    <w:rsid w:val="00A67939"/>
    <w:pPr>
      <w:numPr>
        <w:ilvl w:val="7"/>
        <w:numId w:val="2"/>
      </w:numPr>
      <w:spacing w:before="240" w:after="60"/>
      <w:outlineLvl w:val="7"/>
    </w:pPr>
    <w:rPr>
      <w:i/>
      <w:iCs/>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link w:val="Heading3"/>
    <w:rsid w:val="00A67939"/>
    <w:rPr>
      <w:rFonts w:ascii="Arial" w:hAnsi="Arial"/>
      <w:b/>
      <w:sz w:val="24"/>
      <w:szCs w:val="24"/>
      <w:lang w:val="sv-SE" w:eastAsia="sv-SE"/>
    </w:rPr>
  </w:style>
  <w:style w:type="character" w:customStyle="1" w:styleId="Heading2Char">
    <w:name w:val="Heading 2 Char"/>
    <w:link w:val="Heading2"/>
    <w:rsid w:val="00A67939"/>
    <w:rPr>
      <w:rFonts w:ascii="Arial" w:hAnsi="Arial"/>
      <w:b/>
      <w:sz w:val="28"/>
      <w:szCs w:val="24"/>
      <w:u w:val="single"/>
      <w:lang w:val="sv-SE" w:eastAsia="sv-S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lang w:eastAsia="en-GB"/>
    </w:rPr>
  </w:style>
  <w:style w:type="paragraph" w:customStyle="1" w:styleId="style3">
    <w:name w:val="style3"/>
    <w:basedOn w:val="Normal"/>
    <w:rsid w:val="00636AE5"/>
    <w:pPr>
      <w:spacing w:before="100" w:beforeAutospacing="1" w:after="100" w:afterAutospacing="1"/>
    </w:pPr>
    <w:rPr>
      <w:lang w:eastAsia="en-GB"/>
    </w:rPr>
  </w:style>
  <w:style w:type="paragraph" w:customStyle="1" w:styleId="style10">
    <w:name w:val="style10"/>
    <w:basedOn w:val="Normal"/>
    <w:rsid w:val="00636AE5"/>
    <w:pPr>
      <w:spacing w:before="100" w:beforeAutospacing="1" w:after="100" w:afterAutospacing="1"/>
    </w:pPr>
    <w:rPr>
      <w:lang w:eastAsia="en-GB"/>
    </w:rPr>
  </w:style>
  <w:style w:type="paragraph" w:customStyle="1" w:styleId="style12">
    <w:name w:val="style12"/>
    <w:basedOn w:val="Normal"/>
    <w:rsid w:val="00636AE5"/>
    <w:pPr>
      <w:spacing w:before="100" w:beforeAutospacing="1" w:after="100" w:afterAutospacing="1"/>
    </w:pPr>
    <w:rPr>
      <w:lang w:eastAsia="en-GB"/>
    </w:rPr>
  </w:style>
  <w:style w:type="paragraph" w:customStyle="1" w:styleId="style11">
    <w:name w:val="style11"/>
    <w:basedOn w:val="Normal"/>
    <w:rsid w:val="00636AE5"/>
    <w:pPr>
      <w:spacing w:before="100" w:beforeAutospacing="1" w:after="100" w:afterAutospacing="1"/>
    </w:pPr>
    <w:rPr>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4"/>
      <w:lang w:val="sv-SE" w:eastAsia="sv-SE"/>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customStyle="1" w:styleId="UnresolvedMention1">
    <w:name w:val="Unresolved Mention1"/>
    <w:basedOn w:val="DefaultParagraphFont"/>
    <w:uiPriority w:val="99"/>
    <w:semiHidden/>
    <w:unhideWhenUsed/>
    <w:rsid w:val="000003D1"/>
    <w:rPr>
      <w:color w:val="808080"/>
      <w:shd w:val="clear" w:color="auto" w:fill="E6E6E6"/>
    </w:rPr>
  </w:style>
  <w:style w:type="paragraph" w:customStyle="1" w:styleId="T">
    <w:name w:val="T"/>
    <w:aliases w:val="Text"/>
    <w:uiPriority w:val="99"/>
    <w:rsid w:val="006C43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character" w:customStyle="1" w:styleId="Heading1Char">
    <w:name w:val="Heading 1 Char"/>
    <w:basedOn w:val="DefaultParagraphFont"/>
    <w:link w:val="Heading1"/>
    <w:rsid w:val="00E96452"/>
    <w:rPr>
      <w:rFonts w:ascii="Arial" w:hAnsi="Arial"/>
      <w:b/>
      <w:sz w:val="32"/>
      <w:u w:val="single"/>
    </w:rPr>
  </w:style>
  <w:style w:type="character" w:customStyle="1" w:styleId="DateChar">
    <w:name w:val="Date Char"/>
    <w:basedOn w:val="DefaultParagraphFont"/>
    <w:link w:val="Date"/>
    <w:rsid w:val="00E96452"/>
    <w:rPr>
      <w:sz w:val="24"/>
    </w:rPr>
  </w:style>
  <w:style w:type="character" w:styleId="UnresolvedMention">
    <w:name w:val="Unresolved Mention"/>
    <w:basedOn w:val="DefaultParagraphFont"/>
    <w:uiPriority w:val="99"/>
    <w:semiHidden/>
    <w:unhideWhenUsed/>
    <w:rsid w:val="00B503DF"/>
    <w:rPr>
      <w:color w:val="808080"/>
      <w:shd w:val="clear" w:color="auto" w:fill="E6E6E6"/>
    </w:rPr>
  </w:style>
  <w:style w:type="paragraph" w:styleId="BodyText">
    <w:name w:val="Body Text"/>
    <w:basedOn w:val="Normal"/>
    <w:link w:val="BodyTextChar"/>
    <w:unhideWhenUsed/>
    <w:rsid w:val="00193BAF"/>
    <w:pPr>
      <w:spacing w:after="120"/>
    </w:pPr>
  </w:style>
  <w:style w:type="character" w:customStyle="1" w:styleId="BodyTextChar">
    <w:name w:val="Body Text Char"/>
    <w:basedOn w:val="DefaultParagraphFont"/>
    <w:link w:val="BodyText"/>
    <w:rsid w:val="00193BAF"/>
    <w:rPr>
      <w:rFonts w:ascii="Calibri" w:eastAsiaTheme="minorHAnsi" w:hAnsi="Calibri" w:cs="Calibri"/>
      <w:sz w:val="22"/>
      <w:szCs w:val="22"/>
      <w:lang w:val="sv-SE" w:eastAsia="sv-SE"/>
    </w:rPr>
  </w:style>
  <w:style w:type="paragraph" w:customStyle="1" w:styleId="ListParagraph1">
    <w:name w:val="List Paragraph1"/>
    <w:basedOn w:val="Normal"/>
    <w:uiPriority w:val="34"/>
    <w:qFormat/>
    <w:rsid w:val="00D75D60"/>
    <w:pPr>
      <w:ind w:leftChars="400" w:left="800"/>
    </w:pPr>
    <w:rPr>
      <w:rFonts w:eastAsia="Malgun Gothic"/>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20207997">
      <w:bodyDiv w:val="1"/>
      <w:marLeft w:val="0"/>
      <w:marRight w:val="0"/>
      <w:marTop w:val="0"/>
      <w:marBottom w:val="0"/>
      <w:divBdr>
        <w:top w:val="none" w:sz="0" w:space="0" w:color="auto"/>
        <w:left w:val="none" w:sz="0" w:space="0" w:color="auto"/>
        <w:bottom w:val="none" w:sz="0" w:space="0" w:color="auto"/>
        <w:right w:val="none" w:sz="0" w:space="0" w:color="auto"/>
      </w:divBdr>
      <w:divsChild>
        <w:div w:id="2007055531">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34740331">
      <w:bodyDiv w:val="1"/>
      <w:marLeft w:val="0"/>
      <w:marRight w:val="0"/>
      <w:marTop w:val="0"/>
      <w:marBottom w:val="0"/>
      <w:divBdr>
        <w:top w:val="none" w:sz="0" w:space="0" w:color="auto"/>
        <w:left w:val="none" w:sz="0" w:space="0" w:color="auto"/>
        <w:bottom w:val="none" w:sz="0" w:space="0" w:color="auto"/>
        <w:right w:val="none" w:sz="0" w:space="0" w:color="auto"/>
      </w:divBdr>
      <w:divsChild>
        <w:div w:id="326174554">
          <w:marLeft w:val="547"/>
          <w:marRight w:val="0"/>
          <w:marTop w:val="115"/>
          <w:marBottom w:val="0"/>
          <w:divBdr>
            <w:top w:val="none" w:sz="0" w:space="0" w:color="auto"/>
            <w:left w:val="none" w:sz="0" w:space="0" w:color="auto"/>
            <w:bottom w:val="none" w:sz="0" w:space="0" w:color="auto"/>
            <w:right w:val="none" w:sz="0" w:space="0" w:color="auto"/>
          </w:divBdr>
        </w:div>
      </w:divsChild>
    </w:div>
    <w:div w:id="36897558">
      <w:bodyDiv w:val="1"/>
      <w:marLeft w:val="0"/>
      <w:marRight w:val="0"/>
      <w:marTop w:val="0"/>
      <w:marBottom w:val="0"/>
      <w:divBdr>
        <w:top w:val="none" w:sz="0" w:space="0" w:color="auto"/>
        <w:left w:val="none" w:sz="0" w:space="0" w:color="auto"/>
        <w:bottom w:val="none" w:sz="0" w:space="0" w:color="auto"/>
        <w:right w:val="none" w:sz="0" w:space="0" w:color="auto"/>
      </w:divBdr>
      <w:divsChild>
        <w:div w:id="575281964">
          <w:marLeft w:val="1080"/>
          <w:marRight w:val="0"/>
          <w:marTop w:val="0"/>
          <w:marBottom w:val="0"/>
          <w:divBdr>
            <w:top w:val="none" w:sz="0" w:space="0" w:color="auto"/>
            <w:left w:val="none" w:sz="0" w:space="0" w:color="auto"/>
            <w:bottom w:val="none" w:sz="0" w:space="0" w:color="auto"/>
            <w:right w:val="none" w:sz="0" w:space="0" w:color="auto"/>
          </w:divBdr>
        </w:div>
      </w:divsChild>
    </w:div>
    <w:div w:id="39481795">
      <w:bodyDiv w:val="1"/>
      <w:marLeft w:val="0"/>
      <w:marRight w:val="0"/>
      <w:marTop w:val="0"/>
      <w:marBottom w:val="0"/>
      <w:divBdr>
        <w:top w:val="none" w:sz="0" w:space="0" w:color="auto"/>
        <w:left w:val="none" w:sz="0" w:space="0" w:color="auto"/>
        <w:bottom w:val="none" w:sz="0" w:space="0" w:color="auto"/>
        <w:right w:val="none" w:sz="0" w:space="0" w:color="auto"/>
      </w:divBdr>
      <w:divsChild>
        <w:div w:id="368996126">
          <w:marLeft w:val="547"/>
          <w:marRight w:val="0"/>
          <w:marTop w:val="115"/>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3070381">
      <w:bodyDiv w:val="1"/>
      <w:marLeft w:val="0"/>
      <w:marRight w:val="0"/>
      <w:marTop w:val="0"/>
      <w:marBottom w:val="0"/>
      <w:divBdr>
        <w:top w:val="none" w:sz="0" w:space="0" w:color="auto"/>
        <w:left w:val="none" w:sz="0" w:space="0" w:color="auto"/>
        <w:bottom w:val="none" w:sz="0" w:space="0" w:color="auto"/>
        <w:right w:val="none" w:sz="0" w:space="0" w:color="auto"/>
      </w:divBdr>
      <w:divsChild>
        <w:div w:id="799155379">
          <w:marLeft w:val="547"/>
          <w:marRight w:val="0"/>
          <w:marTop w:val="115"/>
          <w:marBottom w:val="0"/>
          <w:divBdr>
            <w:top w:val="none" w:sz="0" w:space="0" w:color="auto"/>
            <w:left w:val="none" w:sz="0" w:space="0" w:color="auto"/>
            <w:bottom w:val="none" w:sz="0" w:space="0" w:color="auto"/>
            <w:right w:val="none" w:sz="0" w:space="0" w:color="auto"/>
          </w:divBdr>
        </w:div>
      </w:divsChild>
    </w:div>
    <w:div w:id="4765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6414">
          <w:marLeft w:val="547"/>
          <w:marRight w:val="0"/>
          <w:marTop w:val="115"/>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05976">
      <w:bodyDiv w:val="1"/>
      <w:marLeft w:val="0"/>
      <w:marRight w:val="0"/>
      <w:marTop w:val="0"/>
      <w:marBottom w:val="0"/>
      <w:divBdr>
        <w:top w:val="none" w:sz="0" w:space="0" w:color="auto"/>
        <w:left w:val="none" w:sz="0" w:space="0" w:color="auto"/>
        <w:bottom w:val="none" w:sz="0" w:space="0" w:color="auto"/>
        <w:right w:val="none" w:sz="0" w:space="0" w:color="auto"/>
      </w:divBdr>
      <w:divsChild>
        <w:div w:id="1370491381">
          <w:marLeft w:val="547"/>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7099303">
      <w:bodyDiv w:val="1"/>
      <w:marLeft w:val="0"/>
      <w:marRight w:val="0"/>
      <w:marTop w:val="0"/>
      <w:marBottom w:val="0"/>
      <w:divBdr>
        <w:top w:val="none" w:sz="0" w:space="0" w:color="auto"/>
        <w:left w:val="none" w:sz="0" w:space="0" w:color="auto"/>
        <w:bottom w:val="none" w:sz="0" w:space="0" w:color="auto"/>
        <w:right w:val="none" w:sz="0" w:space="0" w:color="auto"/>
      </w:divBdr>
      <w:divsChild>
        <w:div w:id="1279490075">
          <w:marLeft w:val="547"/>
          <w:marRight w:val="0"/>
          <w:marTop w:val="115"/>
          <w:marBottom w:val="0"/>
          <w:divBdr>
            <w:top w:val="none" w:sz="0" w:space="0" w:color="auto"/>
            <w:left w:val="none" w:sz="0" w:space="0" w:color="auto"/>
            <w:bottom w:val="none" w:sz="0" w:space="0" w:color="auto"/>
            <w:right w:val="none" w:sz="0" w:space="0" w:color="auto"/>
          </w:divBdr>
        </w:div>
        <w:div w:id="320621282">
          <w:marLeft w:val="1166"/>
          <w:marRight w:val="0"/>
          <w:marTop w:val="86"/>
          <w:marBottom w:val="0"/>
          <w:divBdr>
            <w:top w:val="none" w:sz="0" w:space="0" w:color="auto"/>
            <w:left w:val="none" w:sz="0" w:space="0" w:color="auto"/>
            <w:bottom w:val="none" w:sz="0" w:space="0" w:color="auto"/>
            <w:right w:val="none" w:sz="0" w:space="0" w:color="auto"/>
          </w:divBdr>
        </w:div>
        <w:div w:id="992484688">
          <w:marLeft w:val="1166"/>
          <w:marRight w:val="0"/>
          <w:marTop w:val="96"/>
          <w:marBottom w:val="0"/>
          <w:divBdr>
            <w:top w:val="none" w:sz="0" w:space="0" w:color="auto"/>
            <w:left w:val="none" w:sz="0" w:space="0" w:color="auto"/>
            <w:bottom w:val="none" w:sz="0" w:space="0" w:color="auto"/>
            <w:right w:val="none" w:sz="0" w:space="0" w:color="auto"/>
          </w:divBdr>
        </w:div>
        <w:div w:id="1417168610">
          <w:marLeft w:val="1166"/>
          <w:marRight w:val="0"/>
          <w:marTop w:val="96"/>
          <w:marBottom w:val="0"/>
          <w:divBdr>
            <w:top w:val="none" w:sz="0" w:space="0" w:color="auto"/>
            <w:left w:val="none" w:sz="0" w:space="0" w:color="auto"/>
            <w:bottom w:val="none" w:sz="0" w:space="0" w:color="auto"/>
            <w:right w:val="none" w:sz="0" w:space="0" w:color="auto"/>
          </w:divBdr>
        </w:div>
        <w:div w:id="2078899953">
          <w:marLeft w:val="1166"/>
          <w:marRight w:val="0"/>
          <w:marTop w:val="96"/>
          <w:marBottom w:val="0"/>
          <w:divBdr>
            <w:top w:val="none" w:sz="0" w:space="0" w:color="auto"/>
            <w:left w:val="none" w:sz="0" w:space="0" w:color="auto"/>
            <w:bottom w:val="none" w:sz="0" w:space="0" w:color="auto"/>
            <w:right w:val="none" w:sz="0" w:space="0" w:color="auto"/>
          </w:divBdr>
        </w:div>
      </w:divsChild>
    </w:div>
    <w:div w:id="57214459">
      <w:bodyDiv w:val="1"/>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547"/>
          <w:marRight w:val="0"/>
          <w:marTop w:val="115"/>
          <w:marBottom w:val="0"/>
          <w:divBdr>
            <w:top w:val="none" w:sz="0" w:space="0" w:color="auto"/>
            <w:left w:val="none" w:sz="0" w:space="0" w:color="auto"/>
            <w:bottom w:val="none" w:sz="0" w:space="0" w:color="auto"/>
            <w:right w:val="none" w:sz="0" w:space="0" w:color="auto"/>
          </w:divBdr>
        </w:div>
        <w:div w:id="925185809">
          <w:marLeft w:val="1166"/>
          <w:marRight w:val="0"/>
          <w:marTop w:val="96"/>
          <w:marBottom w:val="0"/>
          <w:divBdr>
            <w:top w:val="none" w:sz="0" w:space="0" w:color="auto"/>
            <w:left w:val="none" w:sz="0" w:space="0" w:color="auto"/>
            <w:bottom w:val="none" w:sz="0" w:space="0" w:color="auto"/>
            <w:right w:val="none" w:sz="0" w:space="0" w:color="auto"/>
          </w:divBdr>
        </w:div>
        <w:div w:id="1271546371">
          <w:marLeft w:val="1166"/>
          <w:marRight w:val="0"/>
          <w:marTop w:val="96"/>
          <w:marBottom w:val="0"/>
          <w:divBdr>
            <w:top w:val="none" w:sz="0" w:space="0" w:color="auto"/>
            <w:left w:val="none" w:sz="0" w:space="0" w:color="auto"/>
            <w:bottom w:val="none" w:sz="0" w:space="0" w:color="auto"/>
            <w:right w:val="none" w:sz="0" w:space="0" w:color="auto"/>
          </w:divBdr>
        </w:div>
        <w:div w:id="18089546">
          <w:marLeft w:val="1166"/>
          <w:marRight w:val="0"/>
          <w:marTop w:val="96"/>
          <w:marBottom w:val="0"/>
          <w:divBdr>
            <w:top w:val="none" w:sz="0" w:space="0" w:color="auto"/>
            <w:left w:val="none" w:sz="0" w:space="0" w:color="auto"/>
            <w:bottom w:val="none" w:sz="0" w:space="0" w:color="auto"/>
            <w:right w:val="none" w:sz="0" w:space="0" w:color="auto"/>
          </w:divBdr>
        </w:div>
        <w:div w:id="161287606">
          <w:marLeft w:val="1166"/>
          <w:marRight w:val="0"/>
          <w:marTop w:val="96"/>
          <w:marBottom w:val="0"/>
          <w:divBdr>
            <w:top w:val="none" w:sz="0" w:space="0" w:color="auto"/>
            <w:left w:val="none" w:sz="0" w:space="0" w:color="auto"/>
            <w:bottom w:val="none" w:sz="0" w:space="0" w:color="auto"/>
            <w:right w:val="none" w:sz="0" w:space="0" w:color="auto"/>
          </w:divBdr>
        </w:div>
      </w:divsChild>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003032">
      <w:bodyDiv w:val="1"/>
      <w:marLeft w:val="0"/>
      <w:marRight w:val="0"/>
      <w:marTop w:val="0"/>
      <w:marBottom w:val="0"/>
      <w:divBdr>
        <w:top w:val="none" w:sz="0" w:space="0" w:color="auto"/>
        <w:left w:val="none" w:sz="0" w:space="0" w:color="auto"/>
        <w:bottom w:val="none" w:sz="0" w:space="0" w:color="auto"/>
        <w:right w:val="none" w:sz="0" w:space="0" w:color="auto"/>
      </w:divBdr>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228354">
      <w:bodyDiv w:val="1"/>
      <w:marLeft w:val="0"/>
      <w:marRight w:val="0"/>
      <w:marTop w:val="0"/>
      <w:marBottom w:val="0"/>
      <w:divBdr>
        <w:top w:val="none" w:sz="0" w:space="0" w:color="auto"/>
        <w:left w:val="none" w:sz="0" w:space="0" w:color="auto"/>
        <w:bottom w:val="none" w:sz="0" w:space="0" w:color="auto"/>
        <w:right w:val="none" w:sz="0" w:space="0" w:color="auto"/>
      </w:divBdr>
      <w:divsChild>
        <w:div w:id="243269825">
          <w:marLeft w:val="547"/>
          <w:marRight w:val="0"/>
          <w:marTop w:val="115"/>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3550682">
      <w:bodyDiv w:val="1"/>
      <w:marLeft w:val="0"/>
      <w:marRight w:val="0"/>
      <w:marTop w:val="0"/>
      <w:marBottom w:val="0"/>
      <w:divBdr>
        <w:top w:val="none" w:sz="0" w:space="0" w:color="auto"/>
        <w:left w:val="none" w:sz="0" w:space="0" w:color="auto"/>
        <w:bottom w:val="none" w:sz="0" w:space="0" w:color="auto"/>
        <w:right w:val="none" w:sz="0" w:space="0" w:color="auto"/>
      </w:divBdr>
      <w:divsChild>
        <w:div w:id="1506822278">
          <w:marLeft w:val="1166"/>
          <w:marRight w:val="0"/>
          <w:marTop w:val="0"/>
          <w:marBottom w:val="0"/>
          <w:divBdr>
            <w:top w:val="none" w:sz="0" w:space="0" w:color="auto"/>
            <w:left w:val="none" w:sz="0" w:space="0" w:color="auto"/>
            <w:bottom w:val="none" w:sz="0" w:space="0" w:color="auto"/>
            <w:right w:val="none" w:sz="0" w:space="0" w:color="auto"/>
          </w:divBdr>
        </w:div>
        <w:div w:id="1649086495">
          <w:marLeft w:val="1166"/>
          <w:marRight w:val="0"/>
          <w:marTop w:val="0"/>
          <w:marBottom w:val="0"/>
          <w:divBdr>
            <w:top w:val="none" w:sz="0" w:space="0" w:color="auto"/>
            <w:left w:val="none" w:sz="0" w:space="0" w:color="auto"/>
            <w:bottom w:val="none" w:sz="0" w:space="0" w:color="auto"/>
            <w:right w:val="none" w:sz="0" w:space="0" w:color="auto"/>
          </w:divBdr>
        </w:div>
        <w:div w:id="1048990651">
          <w:marLeft w:val="1166"/>
          <w:marRight w:val="0"/>
          <w:marTop w:val="0"/>
          <w:marBottom w:val="0"/>
          <w:divBdr>
            <w:top w:val="none" w:sz="0" w:space="0" w:color="auto"/>
            <w:left w:val="none" w:sz="0" w:space="0" w:color="auto"/>
            <w:bottom w:val="none" w:sz="0" w:space="0" w:color="auto"/>
            <w:right w:val="none" w:sz="0" w:space="0" w:color="auto"/>
          </w:divBdr>
        </w:div>
        <w:div w:id="726343899">
          <w:marLeft w:val="1166"/>
          <w:marRight w:val="0"/>
          <w:marTop w:val="0"/>
          <w:marBottom w:val="0"/>
          <w:divBdr>
            <w:top w:val="none" w:sz="0" w:space="0" w:color="auto"/>
            <w:left w:val="none" w:sz="0" w:space="0" w:color="auto"/>
            <w:bottom w:val="none" w:sz="0" w:space="0" w:color="auto"/>
            <w:right w:val="none" w:sz="0" w:space="0" w:color="auto"/>
          </w:divBdr>
        </w:div>
        <w:div w:id="1934509945">
          <w:marLeft w:val="1166"/>
          <w:marRight w:val="0"/>
          <w:marTop w:val="0"/>
          <w:marBottom w:val="0"/>
          <w:divBdr>
            <w:top w:val="none" w:sz="0" w:space="0" w:color="auto"/>
            <w:left w:val="none" w:sz="0" w:space="0" w:color="auto"/>
            <w:bottom w:val="none" w:sz="0" w:space="0" w:color="auto"/>
            <w:right w:val="none" w:sz="0" w:space="0" w:color="auto"/>
          </w:divBdr>
        </w:div>
      </w:divsChild>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985921">
      <w:bodyDiv w:val="1"/>
      <w:marLeft w:val="0"/>
      <w:marRight w:val="0"/>
      <w:marTop w:val="0"/>
      <w:marBottom w:val="0"/>
      <w:divBdr>
        <w:top w:val="none" w:sz="0" w:space="0" w:color="auto"/>
        <w:left w:val="none" w:sz="0" w:space="0" w:color="auto"/>
        <w:bottom w:val="none" w:sz="0" w:space="0" w:color="auto"/>
        <w:right w:val="none" w:sz="0" w:space="0" w:color="auto"/>
      </w:divBdr>
      <w:divsChild>
        <w:div w:id="1915583583">
          <w:marLeft w:val="547"/>
          <w:marRight w:val="0"/>
          <w:marTop w:val="115"/>
          <w:marBottom w:val="0"/>
          <w:divBdr>
            <w:top w:val="none" w:sz="0" w:space="0" w:color="auto"/>
            <w:left w:val="none" w:sz="0" w:space="0" w:color="auto"/>
            <w:bottom w:val="none" w:sz="0" w:space="0" w:color="auto"/>
            <w:right w:val="none" w:sz="0" w:space="0" w:color="auto"/>
          </w:divBdr>
        </w:div>
      </w:divsChild>
    </w:div>
    <w:div w:id="133106282">
      <w:bodyDiv w:val="1"/>
      <w:marLeft w:val="0"/>
      <w:marRight w:val="0"/>
      <w:marTop w:val="0"/>
      <w:marBottom w:val="0"/>
      <w:divBdr>
        <w:top w:val="none" w:sz="0" w:space="0" w:color="auto"/>
        <w:left w:val="none" w:sz="0" w:space="0" w:color="auto"/>
        <w:bottom w:val="none" w:sz="0" w:space="0" w:color="auto"/>
        <w:right w:val="none" w:sz="0" w:space="0" w:color="auto"/>
      </w:divBdr>
      <w:divsChild>
        <w:div w:id="213197339">
          <w:marLeft w:val="547"/>
          <w:marRight w:val="0"/>
          <w:marTop w:val="115"/>
          <w:marBottom w:val="0"/>
          <w:divBdr>
            <w:top w:val="none" w:sz="0" w:space="0" w:color="auto"/>
            <w:left w:val="none" w:sz="0" w:space="0" w:color="auto"/>
            <w:bottom w:val="none" w:sz="0" w:space="0" w:color="auto"/>
            <w:right w:val="none" w:sz="0" w:space="0" w:color="auto"/>
          </w:divBdr>
        </w:div>
        <w:div w:id="1909681105">
          <w:marLeft w:val="1166"/>
          <w:marRight w:val="0"/>
          <w:marTop w:val="86"/>
          <w:marBottom w:val="0"/>
          <w:divBdr>
            <w:top w:val="none" w:sz="0" w:space="0" w:color="auto"/>
            <w:left w:val="none" w:sz="0" w:space="0" w:color="auto"/>
            <w:bottom w:val="none" w:sz="0" w:space="0" w:color="auto"/>
            <w:right w:val="none" w:sz="0" w:space="0" w:color="auto"/>
          </w:divBdr>
        </w:div>
        <w:div w:id="101805521">
          <w:marLeft w:val="1166"/>
          <w:marRight w:val="0"/>
          <w:marTop w:val="86"/>
          <w:marBottom w:val="0"/>
          <w:divBdr>
            <w:top w:val="none" w:sz="0" w:space="0" w:color="auto"/>
            <w:left w:val="none" w:sz="0" w:space="0" w:color="auto"/>
            <w:bottom w:val="none" w:sz="0" w:space="0" w:color="auto"/>
            <w:right w:val="none" w:sz="0" w:space="0" w:color="auto"/>
          </w:divBdr>
        </w:div>
      </w:divsChild>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0684703">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977757">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0071908">
      <w:bodyDiv w:val="1"/>
      <w:marLeft w:val="0"/>
      <w:marRight w:val="0"/>
      <w:marTop w:val="0"/>
      <w:marBottom w:val="0"/>
      <w:divBdr>
        <w:top w:val="none" w:sz="0" w:space="0" w:color="auto"/>
        <w:left w:val="none" w:sz="0" w:space="0" w:color="auto"/>
        <w:bottom w:val="none" w:sz="0" w:space="0" w:color="auto"/>
        <w:right w:val="none" w:sz="0" w:space="0" w:color="auto"/>
      </w:divBdr>
      <w:divsChild>
        <w:div w:id="1892417610">
          <w:marLeft w:val="547"/>
          <w:marRight w:val="0"/>
          <w:marTop w:val="115"/>
          <w:marBottom w:val="0"/>
          <w:divBdr>
            <w:top w:val="none" w:sz="0" w:space="0" w:color="auto"/>
            <w:left w:val="none" w:sz="0" w:space="0" w:color="auto"/>
            <w:bottom w:val="none" w:sz="0" w:space="0" w:color="auto"/>
            <w:right w:val="none" w:sz="0" w:space="0" w:color="auto"/>
          </w:divBdr>
        </w:div>
        <w:div w:id="911088202">
          <w:marLeft w:val="1166"/>
          <w:marRight w:val="0"/>
          <w:marTop w:val="96"/>
          <w:marBottom w:val="0"/>
          <w:divBdr>
            <w:top w:val="none" w:sz="0" w:space="0" w:color="auto"/>
            <w:left w:val="none" w:sz="0" w:space="0" w:color="auto"/>
            <w:bottom w:val="none" w:sz="0" w:space="0" w:color="auto"/>
            <w:right w:val="none" w:sz="0" w:space="0" w:color="auto"/>
          </w:divBdr>
        </w:div>
        <w:div w:id="756442646">
          <w:marLeft w:val="1166"/>
          <w:marRight w:val="0"/>
          <w:marTop w:val="96"/>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3125260">
      <w:bodyDiv w:val="1"/>
      <w:marLeft w:val="0"/>
      <w:marRight w:val="0"/>
      <w:marTop w:val="0"/>
      <w:marBottom w:val="0"/>
      <w:divBdr>
        <w:top w:val="none" w:sz="0" w:space="0" w:color="auto"/>
        <w:left w:val="none" w:sz="0" w:space="0" w:color="auto"/>
        <w:bottom w:val="none" w:sz="0" w:space="0" w:color="auto"/>
        <w:right w:val="none" w:sz="0" w:space="0" w:color="auto"/>
      </w:divBdr>
      <w:divsChild>
        <w:div w:id="2019917264">
          <w:marLeft w:val="547"/>
          <w:marRight w:val="0"/>
          <w:marTop w:val="115"/>
          <w:marBottom w:val="0"/>
          <w:divBdr>
            <w:top w:val="none" w:sz="0" w:space="0" w:color="auto"/>
            <w:left w:val="none" w:sz="0" w:space="0" w:color="auto"/>
            <w:bottom w:val="none" w:sz="0" w:space="0" w:color="auto"/>
            <w:right w:val="none" w:sz="0" w:space="0" w:color="auto"/>
          </w:divBdr>
        </w:div>
        <w:div w:id="1542278953">
          <w:marLeft w:val="1166"/>
          <w:marRight w:val="0"/>
          <w:marTop w:val="96"/>
          <w:marBottom w:val="0"/>
          <w:divBdr>
            <w:top w:val="none" w:sz="0" w:space="0" w:color="auto"/>
            <w:left w:val="none" w:sz="0" w:space="0" w:color="auto"/>
            <w:bottom w:val="none" w:sz="0" w:space="0" w:color="auto"/>
            <w:right w:val="none" w:sz="0" w:space="0" w:color="auto"/>
          </w:divBdr>
        </w:div>
        <w:div w:id="1112437624">
          <w:marLeft w:val="1166"/>
          <w:marRight w:val="0"/>
          <w:marTop w:val="96"/>
          <w:marBottom w:val="0"/>
          <w:divBdr>
            <w:top w:val="none" w:sz="0" w:space="0" w:color="auto"/>
            <w:left w:val="none" w:sz="0" w:space="0" w:color="auto"/>
            <w:bottom w:val="none" w:sz="0" w:space="0" w:color="auto"/>
            <w:right w:val="none" w:sz="0" w:space="0" w:color="auto"/>
          </w:divBdr>
        </w:div>
        <w:div w:id="2144762695">
          <w:marLeft w:val="1166"/>
          <w:marRight w:val="0"/>
          <w:marTop w:val="96"/>
          <w:marBottom w:val="0"/>
          <w:divBdr>
            <w:top w:val="none" w:sz="0" w:space="0" w:color="auto"/>
            <w:left w:val="none" w:sz="0" w:space="0" w:color="auto"/>
            <w:bottom w:val="none" w:sz="0" w:space="0" w:color="auto"/>
            <w:right w:val="none" w:sz="0" w:space="0" w:color="auto"/>
          </w:divBdr>
        </w:div>
        <w:div w:id="1183856978">
          <w:marLeft w:val="1166"/>
          <w:marRight w:val="0"/>
          <w:marTop w:val="96"/>
          <w:marBottom w:val="0"/>
          <w:divBdr>
            <w:top w:val="none" w:sz="0" w:space="0" w:color="auto"/>
            <w:left w:val="none" w:sz="0" w:space="0" w:color="auto"/>
            <w:bottom w:val="none" w:sz="0" w:space="0" w:color="auto"/>
            <w:right w:val="none" w:sz="0" w:space="0" w:color="auto"/>
          </w:divBdr>
        </w:div>
        <w:div w:id="1259825693">
          <w:marLeft w:val="1166"/>
          <w:marRight w:val="0"/>
          <w:marTop w:val="96"/>
          <w:marBottom w:val="0"/>
          <w:divBdr>
            <w:top w:val="none" w:sz="0" w:space="0" w:color="auto"/>
            <w:left w:val="none" w:sz="0" w:space="0" w:color="auto"/>
            <w:bottom w:val="none" w:sz="0" w:space="0" w:color="auto"/>
            <w:right w:val="none" w:sz="0" w:space="0" w:color="auto"/>
          </w:divBdr>
        </w:div>
      </w:divsChild>
    </w:div>
    <w:div w:id="215168316">
      <w:bodyDiv w:val="1"/>
      <w:marLeft w:val="0"/>
      <w:marRight w:val="0"/>
      <w:marTop w:val="0"/>
      <w:marBottom w:val="0"/>
      <w:divBdr>
        <w:top w:val="none" w:sz="0" w:space="0" w:color="auto"/>
        <w:left w:val="none" w:sz="0" w:space="0" w:color="auto"/>
        <w:bottom w:val="none" w:sz="0" w:space="0" w:color="auto"/>
        <w:right w:val="none" w:sz="0" w:space="0" w:color="auto"/>
      </w:divBdr>
      <w:divsChild>
        <w:div w:id="578637243">
          <w:marLeft w:val="547"/>
          <w:marRight w:val="0"/>
          <w:marTop w:val="115"/>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39339166">
      <w:bodyDiv w:val="1"/>
      <w:marLeft w:val="0"/>
      <w:marRight w:val="0"/>
      <w:marTop w:val="0"/>
      <w:marBottom w:val="0"/>
      <w:divBdr>
        <w:top w:val="none" w:sz="0" w:space="0" w:color="auto"/>
        <w:left w:val="none" w:sz="0" w:space="0" w:color="auto"/>
        <w:bottom w:val="none" w:sz="0" w:space="0" w:color="auto"/>
        <w:right w:val="none" w:sz="0" w:space="0" w:color="auto"/>
      </w:divBdr>
      <w:divsChild>
        <w:div w:id="1660383606">
          <w:marLeft w:val="547"/>
          <w:marRight w:val="0"/>
          <w:marTop w:val="96"/>
          <w:marBottom w:val="0"/>
          <w:divBdr>
            <w:top w:val="none" w:sz="0" w:space="0" w:color="auto"/>
            <w:left w:val="none" w:sz="0" w:space="0" w:color="auto"/>
            <w:bottom w:val="none" w:sz="0" w:space="0" w:color="auto"/>
            <w:right w:val="none" w:sz="0" w:space="0" w:color="auto"/>
          </w:divBdr>
        </w:div>
        <w:div w:id="909116009">
          <w:marLeft w:val="1166"/>
          <w:marRight w:val="0"/>
          <w:marTop w:val="96"/>
          <w:marBottom w:val="0"/>
          <w:divBdr>
            <w:top w:val="none" w:sz="0" w:space="0" w:color="auto"/>
            <w:left w:val="none" w:sz="0" w:space="0" w:color="auto"/>
            <w:bottom w:val="none" w:sz="0" w:space="0" w:color="auto"/>
            <w:right w:val="none" w:sz="0" w:space="0" w:color="auto"/>
          </w:divBdr>
        </w:div>
        <w:div w:id="67457852">
          <w:marLeft w:val="547"/>
          <w:marRight w:val="0"/>
          <w:marTop w:val="96"/>
          <w:marBottom w:val="0"/>
          <w:divBdr>
            <w:top w:val="none" w:sz="0" w:space="0" w:color="auto"/>
            <w:left w:val="none" w:sz="0" w:space="0" w:color="auto"/>
            <w:bottom w:val="none" w:sz="0" w:space="0" w:color="auto"/>
            <w:right w:val="none" w:sz="0" w:space="0" w:color="auto"/>
          </w:divBdr>
        </w:div>
        <w:div w:id="358314708">
          <w:marLeft w:val="1166"/>
          <w:marRight w:val="0"/>
          <w:marTop w:val="96"/>
          <w:marBottom w:val="0"/>
          <w:divBdr>
            <w:top w:val="none" w:sz="0" w:space="0" w:color="auto"/>
            <w:left w:val="none" w:sz="0" w:space="0" w:color="auto"/>
            <w:bottom w:val="none" w:sz="0" w:space="0" w:color="auto"/>
            <w:right w:val="none" w:sz="0" w:space="0" w:color="auto"/>
          </w:divBdr>
        </w:div>
        <w:div w:id="534999393">
          <w:marLeft w:val="1166"/>
          <w:marRight w:val="0"/>
          <w:marTop w:val="96"/>
          <w:marBottom w:val="0"/>
          <w:divBdr>
            <w:top w:val="none" w:sz="0" w:space="0" w:color="auto"/>
            <w:left w:val="none" w:sz="0" w:space="0" w:color="auto"/>
            <w:bottom w:val="none" w:sz="0" w:space="0" w:color="auto"/>
            <w:right w:val="none" w:sz="0" w:space="0" w:color="auto"/>
          </w:divBdr>
        </w:div>
        <w:div w:id="2109811955">
          <w:marLeft w:val="1166"/>
          <w:marRight w:val="0"/>
          <w:marTop w:val="96"/>
          <w:marBottom w:val="0"/>
          <w:divBdr>
            <w:top w:val="none" w:sz="0" w:space="0" w:color="auto"/>
            <w:left w:val="none" w:sz="0" w:space="0" w:color="auto"/>
            <w:bottom w:val="none" w:sz="0" w:space="0" w:color="auto"/>
            <w:right w:val="none" w:sz="0" w:space="0" w:color="auto"/>
          </w:divBdr>
        </w:div>
        <w:div w:id="901528874">
          <w:marLeft w:val="547"/>
          <w:marRight w:val="0"/>
          <w:marTop w:val="96"/>
          <w:marBottom w:val="0"/>
          <w:divBdr>
            <w:top w:val="none" w:sz="0" w:space="0" w:color="auto"/>
            <w:left w:val="none" w:sz="0" w:space="0" w:color="auto"/>
            <w:bottom w:val="none" w:sz="0" w:space="0" w:color="auto"/>
            <w:right w:val="none" w:sz="0" w:space="0" w:color="auto"/>
          </w:divBdr>
        </w:div>
        <w:div w:id="1984000444">
          <w:marLeft w:val="1166"/>
          <w:marRight w:val="0"/>
          <w:marTop w:val="96"/>
          <w:marBottom w:val="0"/>
          <w:divBdr>
            <w:top w:val="none" w:sz="0" w:space="0" w:color="auto"/>
            <w:left w:val="none" w:sz="0" w:space="0" w:color="auto"/>
            <w:bottom w:val="none" w:sz="0" w:space="0" w:color="auto"/>
            <w:right w:val="none" w:sz="0" w:space="0" w:color="auto"/>
          </w:divBdr>
        </w:div>
        <w:div w:id="473370484">
          <w:marLeft w:val="1166"/>
          <w:marRight w:val="0"/>
          <w:marTop w:val="96"/>
          <w:marBottom w:val="0"/>
          <w:divBdr>
            <w:top w:val="none" w:sz="0" w:space="0" w:color="auto"/>
            <w:left w:val="none" w:sz="0" w:space="0" w:color="auto"/>
            <w:bottom w:val="none" w:sz="0" w:space="0" w:color="auto"/>
            <w:right w:val="none" w:sz="0" w:space="0" w:color="auto"/>
          </w:divBdr>
        </w:div>
        <w:div w:id="374082318">
          <w:marLeft w:val="1166"/>
          <w:marRight w:val="0"/>
          <w:marTop w:val="96"/>
          <w:marBottom w:val="0"/>
          <w:divBdr>
            <w:top w:val="none" w:sz="0" w:space="0" w:color="auto"/>
            <w:left w:val="none" w:sz="0" w:space="0" w:color="auto"/>
            <w:bottom w:val="none" w:sz="0" w:space="0" w:color="auto"/>
            <w:right w:val="none" w:sz="0" w:space="0" w:color="auto"/>
          </w:divBdr>
        </w:div>
        <w:div w:id="1941137039">
          <w:marLeft w:val="1166"/>
          <w:marRight w:val="0"/>
          <w:marTop w:val="96"/>
          <w:marBottom w:val="0"/>
          <w:divBdr>
            <w:top w:val="none" w:sz="0" w:space="0" w:color="auto"/>
            <w:left w:val="none" w:sz="0" w:space="0" w:color="auto"/>
            <w:bottom w:val="none" w:sz="0" w:space="0" w:color="auto"/>
            <w:right w:val="none" w:sz="0" w:space="0" w:color="auto"/>
          </w:divBdr>
        </w:div>
        <w:div w:id="1696031180">
          <w:marLeft w:val="547"/>
          <w:marRight w:val="0"/>
          <w:marTop w:val="96"/>
          <w:marBottom w:val="0"/>
          <w:divBdr>
            <w:top w:val="none" w:sz="0" w:space="0" w:color="auto"/>
            <w:left w:val="none" w:sz="0" w:space="0" w:color="auto"/>
            <w:bottom w:val="none" w:sz="0" w:space="0" w:color="auto"/>
            <w:right w:val="none" w:sz="0" w:space="0" w:color="auto"/>
          </w:divBdr>
        </w:div>
        <w:div w:id="1487820179">
          <w:marLeft w:val="1166"/>
          <w:marRight w:val="0"/>
          <w:marTop w:val="9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67473677">
      <w:bodyDiv w:val="1"/>
      <w:marLeft w:val="0"/>
      <w:marRight w:val="0"/>
      <w:marTop w:val="0"/>
      <w:marBottom w:val="0"/>
      <w:divBdr>
        <w:top w:val="none" w:sz="0" w:space="0" w:color="auto"/>
        <w:left w:val="none" w:sz="0" w:space="0" w:color="auto"/>
        <w:bottom w:val="none" w:sz="0" w:space="0" w:color="auto"/>
        <w:right w:val="none" w:sz="0" w:space="0" w:color="auto"/>
      </w:divBdr>
      <w:divsChild>
        <w:div w:id="21521652">
          <w:marLeft w:val="547"/>
          <w:marRight w:val="0"/>
          <w:marTop w:val="115"/>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4122470">
      <w:bodyDiv w:val="1"/>
      <w:marLeft w:val="0"/>
      <w:marRight w:val="0"/>
      <w:marTop w:val="0"/>
      <w:marBottom w:val="0"/>
      <w:divBdr>
        <w:top w:val="none" w:sz="0" w:space="0" w:color="auto"/>
        <w:left w:val="none" w:sz="0" w:space="0" w:color="auto"/>
        <w:bottom w:val="none" w:sz="0" w:space="0" w:color="auto"/>
        <w:right w:val="none" w:sz="0" w:space="0" w:color="auto"/>
      </w:divBdr>
    </w:div>
    <w:div w:id="284968724">
      <w:bodyDiv w:val="1"/>
      <w:marLeft w:val="0"/>
      <w:marRight w:val="0"/>
      <w:marTop w:val="0"/>
      <w:marBottom w:val="0"/>
      <w:divBdr>
        <w:top w:val="none" w:sz="0" w:space="0" w:color="auto"/>
        <w:left w:val="none" w:sz="0" w:space="0" w:color="auto"/>
        <w:bottom w:val="none" w:sz="0" w:space="0" w:color="auto"/>
        <w:right w:val="none" w:sz="0" w:space="0" w:color="auto"/>
      </w:divBdr>
      <w:divsChild>
        <w:div w:id="1537355154">
          <w:marLeft w:val="547"/>
          <w:marRight w:val="0"/>
          <w:marTop w:val="120"/>
          <w:marBottom w:val="0"/>
          <w:divBdr>
            <w:top w:val="none" w:sz="0" w:space="0" w:color="auto"/>
            <w:left w:val="none" w:sz="0" w:space="0" w:color="auto"/>
            <w:bottom w:val="none" w:sz="0" w:space="0" w:color="auto"/>
            <w:right w:val="none" w:sz="0" w:space="0" w:color="auto"/>
          </w:divBdr>
        </w:div>
        <w:div w:id="1900283994">
          <w:marLeft w:val="547"/>
          <w:marRight w:val="0"/>
          <w:marTop w:val="120"/>
          <w:marBottom w:val="0"/>
          <w:divBdr>
            <w:top w:val="none" w:sz="0" w:space="0" w:color="auto"/>
            <w:left w:val="none" w:sz="0" w:space="0" w:color="auto"/>
            <w:bottom w:val="none" w:sz="0" w:space="0" w:color="auto"/>
            <w:right w:val="none" w:sz="0" w:space="0" w:color="auto"/>
          </w:divBdr>
        </w:div>
        <w:div w:id="1137407301">
          <w:marLeft w:val="547"/>
          <w:marRight w:val="0"/>
          <w:marTop w:val="120"/>
          <w:marBottom w:val="0"/>
          <w:divBdr>
            <w:top w:val="none" w:sz="0" w:space="0" w:color="auto"/>
            <w:left w:val="none" w:sz="0" w:space="0" w:color="auto"/>
            <w:bottom w:val="none" w:sz="0" w:space="0" w:color="auto"/>
            <w:right w:val="none" w:sz="0" w:space="0" w:color="auto"/>
          </w:divBdr>
        </w:div>
      </w:divsChild>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89088686">
      <w:bodyDiv w:val="1"/>
      <w:marLeft w:val="0"/>
      <w:marRight w:val="0"/>
      <w:marTop w:val="0"/>
      <w:marBottom w:val="0"/>
      <w:divBdr>
        <w:top w:val="none" w:sz="0" w:space="0" w:color="auto"/>
        <w:left w:val="none" w:sz="0" w:space="0" w:color="auto"/>
        <w:bottom w:val="none" w:sz="0" w:space="0" w:color="auto"/>
        <w:right w:val="none" w:sz="0" w:space="0" w:color="auto"/>
      </w:divBdr>
    </w:div>
    <w:div w:id="292249506">
      <w:bodyDiv w:val="1"/>
      <w:marLeft w:val="0"/>
      <w:marRight w:val="0"/>
      <w:marTop w:val="0"/>
      <w:marBottom w:val="0"/>
      <w:divBdr>
        <w:top w:val="none" w:sz="0" w:space="0" w:color="auto"/>
        <w:left w:val="none" w:sz="0" w:space="0" w:color="auto"/>
        <w:bottom w:val="none" w:sz="0" w:space="0" w:color="auto"/>
        <w:right w:val="none" w:sz="0" w:space="0" w:color="auto"/>
      </w:divBdr>
      <w:divsChild>
        <w:div w:id="2115592087">
          <w:marLeft w:val="634"/>
          <w:marRight w:val="0"/>
          <w:marTop w:val="120"/>
          <w:marBottom w:val="0"/>
          <w:divBdr>
            <w:top w:val="none" w:sz="0" w:space="0" w:color="auto"/>
            <w:left w:val="none" w:sz="0" w:space="0" w:color="auto"/>
            <w:bottom w:val="none" w:sz="0" w:space="0" w:color="auto"/>
            <w:right w:val="none" w:sz="0" w:space="0" w:color="auto"/>
          </w:divBdr>
        </w:div>
        <w:div w:id="1389302642">
          <w:marLeft w:val="1267"/>
          <w:marRight w:val="0"/>
          <w:marTop w:val="100"/>
          <w:marBottom w:val="0"/>
          <w:divBdr>
            <w:top w:val="none" w:sz="0" w:space="0" w:color="auto"/>
            <w:left w:val="none" w:sz="0" w:space="0" w:color="auto"/>
            <w:bottom w:val="none" w:sz="0" w:space="0" w:color="auto"/>
            <w:right w:val="none" w:sz="0" w:space="0" w:color="auto"/>
          </w:divBdr>
        </w:div>
        <w:div w:id="1118064078">
          <w:marLeft w:val="1267"/>
          <w:marRight w:val="0"/>
          <w:marTop w:val="100"/>
          <w:marBottom w:val="0"/>
          <w:divBdr>
            <w:top w:val="none" w:sz="0" w:space="0" w:color="auto"/>
            <w:left w:val="none" w:sz="0" w:space="0" w:color="auto"/>
            <w:bottom w:val="none" w:sz="0" w:space="0" w:color="auto"/>
            <w:right w:val="none" w:sz="0" w:space="0" w:color="auto"/>
          </w:divBdr>
        </w:div>
        <w:div w:id="2086103695">
          <w:marLeft w:val="1267"/>
          <w:marRight w:val="0"/>
          <w:marTop w:val="100"/>
          <w:marBottom w:val="0"/>
          <w:divBdr>
            <w:top w:val="none" w:sz="0" w:space="0" w:color="auto"/>
            <w:left w:val="none" w:sz="0" w:space="0" w:color="auto"/>
            <w:bottom w:val="none" w:sz="0" w:space="0" w:color="auto"/>
            <w:right w:val="none" w:sz="0" w:space="0" w:color="auto"/>
          </w:divBdr>
        </w:div>
        <w:div w:id="47262286">
          <w:marLeft w:val="1267"/>
          <w:marRight w:val="0"/>
          <w:marTop w:val="100"/>
          <w:marBottom w:val="0"/>
          <w:divBdr>
            <w:top w:val="none" w:sz="0" w:space="0" w:color="auto"/>
            <w:left w:val="none" w:sz="0" w:space="0" w:color="auto"/>
            <w:bottom w:val="none" w:sz="0" w:space="0" w:color="auto"/>
            <w:right w:val="none" w:sz="0" w:space="0" w:color="auto"/>
          </w:divBdr>
        </w:div>
      </w:divsChild>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0884285">
      <w:bodyDiv w:val="1"/>
      <w:marLeft w:val="0"/>
      <w:marRight w:val="0"/>
      <w:marTop w:val="0"/>
      <w:marBottom w:val="0"/>
      <w:divBdr>
        <w:top w:val="none" w:sz="0" w:space="0" w:color="auto"/>
        <w:left w:val="none" w:sz="0" w:space="0" w:color="auto"/>
        <w:bottom w:val="none" w:sz="0" w:space="0" w:color="auto"/>
        <w:right w:val="none" w:sz="0" w:space="0" w:color="auto"/>
      </w:divBdr>
      <w:divsChild>
        <w:div w:id="60522441">
          <w:marLeft w:val="547"/>
          <w:marRight w:val="0"/>
          <w:marTop w:val="115"/>
          <w:marBottom w:val="0"/>
          <w:divBdr>
            <w:top w:val="none" w:sz="0" w:space="0" w:color="auto"/>
            <w:left w:val="none" w:sz="0" w:space="0" w:color="auto"/>
            <w:bottom w:val="none" w:sz="0" w:space="0" w:color="auto"/>
            <w:right w:val="none" w:sz="0" w:space="0" w:color="auto"/>
          </w:divBdr>
        </w:div>
        <w:div w:id="1316497518">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2196630">
      <w:bodyDiv w:val="1"/>
      <w:marLeft w:val="0"/>
      <w:marRight w:val="0"/>
      <w:marTop w:val="0"/>
      <w:marBottom w:val="0"/>
      <w:divBdr>
        <w:top w:val="none" w:sz="0" w:space="0" w:color="auto"/>
        <w:left w:val="none" w:sz="0" w:space="0" w:color="auto"/>
        <w:bottom w:val="none" w:sz="0" w:space="0" w:color="auto"/>
        <w:right w:val="none" w:sz="0" w:space="0" w:color="auto"/>
      </w:divBdr>
      <w:divsChild>
        <w:div w:id="430396783">
          <w:marLeft w:val="547"/>
          <w:marRight w:val="0"/>
          <w:marTop w:val="115"/>
          <w:marBottom w:val="0"/>
          <w:divBdr>
            <w:top w:val="none" w:sz="0" w:space="0" w:color="auto"/>
            <w:left w:val="none" w:sz="0" w:space="0" w:color="auto"/>
            <w:bottom w:val="none" w:sz="0" w:space="0" w:color="auto"/>
            <w:right w:val="none" w:sz="0" w:space="0" w:color="auto"/>
          </w:divBdr>
        </w:div>
        <w:div w:id="1720399058">
          <w:marLeft w:val="1166"/>
          <w:marRight w:val="0"/>
          <w:marTop w:val="96"/>
          <w:marBottom w:val="0"/>
          <w:divBdr>
            <w:top w:val="none" w:sz="0" w:space="0" w:color="auto"/>
            <w:left w:val="none" w:sz="0" w:space="0" w:color="auto"/>
            <w:bottom w:val="none" w:sz="0" w:space="0" w:color="auto"/>
            <w:right w:val="none" w:sz="0" w:space="0" w:color="auto"/>
          </w:divBdr>
        </w:div>
        <w:div w:id="2089226921">
          <w:marLeft w:val="1166"/>
          <w:marRight w:val="0"/>
          <w:marTop w:val="96"/>
          <w:marBottom w:val="0"/>
          <w:divBdr>
            <w:top w:val="none" w:sz="0" w:space="0" w:color="auto"/>
            <w:left w:val="none" w:sz="0" w:space="0" w:color="auto"/>
            <w:bottom w:val="none" w:sz="0" w:space="0" w:color="auto"/>
            <w:right w:val="none" w:sz="0" w:space="0" w:color="auto"/>
          </w:divBdr>
        </w:div>
        <w:div w:id="1236092126">
          <w:marLeft w:val="1166"/>
          <w:marRight w:val="0"/>
          <w:marTop w:val="9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28942802">
      <w:bodyDiv w:val="1"/>
      <w:marLeft w:val="0"/>
      <w:marRight w:val="0"/>
      <w:marTop w:val="0"/>
      <w:marBottom w:val="0"/>
      <w:divBdr>
        <w:top w:val="none" w:sz="0" w:space="0" w:color="auto"/>
        <w:left w:val="none" w:sz="0" w:space="0" w:color="auto"/>
        <w:bottom w:val="none" w:sz="0" w:space="0" w:color="auto"/>
        <w:right w:val="none" w:sz="0" w:space="0" w:color="auto"/>
      </w:divBdr>
      <w:divsChild>
        <w:div w:id="1541821602">
          <w:marLeft w:val="547"/>
          <w:marRight w:val="0"/>
          <w:marTop w:val="115"/>
          <w:marBottom w:val="0"/>
          <w:divBdr>
            <w:top w:val="none" w:sz="0" w:space="0" w:color="auto"/>
            <w:left w:val="none" w:sz="0" w:space="0" w:color="auto"/>
            <w:bottom w:val="none" w:sz="0" w:space="0" w:color="auto"/>
            <w:right w:val="none" w:sz="0" w:space="0" w:color="auto"/>
          </w:divBdr>
        </w:div>
        <w:div w:id="2000769380">
          <w:marLeft w:val="1166"/>
          <w:marRight w:val="0"/>
          <w:marTop w:val="86"/>
          <w:marBottom w:val="0"/>
          <w:divBdr>
            <w:top w:val="none" w:sz="0" w:space="0" w:color="auto"/>
            <w:left w:val="none" w:sz="0" w:space="0" w:color="auto"/>
            <w:bottom w:val="none" w:sz="0" w:space="0" w:color="auto"/>
            <w:right w:val="none" w:sz="0" w:space="0" w:color="auto"/>
          </w:divBdr>
        </w:div>
        <w:div w:id="1213228265">
          <w:marLeft w:val="1166"/>
          <w:marRight w:val="0"/>
          <w:marTop w:val="96"/>
          <w:marBottom w:val="0"/>
          <w:divBdr>
            <w:top w:val="none" w:sz="0" w:space="0" w:color="auto"/>
            <w:left w:val="none" w:sz="0" w:space="0" w:color="auto"/>
            <w:bottom w:val="none" w:sz="0" w:space="0" w:color="auto"/>
            <w:right w:val="none" w:sz="0" w:space="0" w:color="auto"/>
          </w:divBdr>
        </w:div>
        <w:div w:id="1747337289">
          <w:marLeft w:val="1166"/>
          <w:marRight w:val="0"/>
          <w:marTop w:val="96"/>
          <w:marBottom w:val="0"/>
          <w:divBdr>
            <w:top w:val="none" w:sz="0" w:space="0" w:color="auto"/>
            <w:left w:val="none" w:sz="0" w:space="0" w:color="auto"/>
            <w:bottom w:val="none" w:sz="0" w:space="0" w:color="auto"/>
            <w:right w:val="none" w:sz="0" w:space="0" w:color="auto"/>
          </w:divBdr>
        </w:div>
        <w:div w:id="1463577218">
          <w:marLeft w:val="1166"/>
          <w:marRight w:val="0"/>
          <w:marTop w:val="96"/>
          <w:marBottom w:val="0"/>
          <w:divBdr>
            <w:top w:val="none" w:sz="0" w:space="0" w:color="auto"/>
            <w:left w:val="none" w:sz="0" w:space="0" w:color="auto"/>
            <w:bottom w:val="none" w:sz="0" w:space="0" w:color="auto"/>
            <w:right w:val="none" w:sz="0" w:space="0" w:color="auto"/>
          </w:divBdr>
        </w:div>
      </w:divsChild>
    </w:div>
    <w:div w:id="333993371">
      <w:bodyDiv w:val="1"/>
      <w:marLeft w:val="0"/>
      <w:marRight w:val="0"/>
      <w:marTop w:val="0"/>
      <w:marBottom w:val="0"/>
      <w:divBdr>
        <w:top w:val="none" w:sz="0" w:space="0" w:color="auto"/>
        <w:left w:val="none" w:sz="0" w:space="0" w:color="auto"/>
        <w:bottom w:val="none" w:sz="0" w:space="0" w:color="auto"/>
        <w:right w:val="none" w:sz="0" w:space="0" w:color="auto"/>
      </w:divBdr>
      <w:divsChild>
        <w:div w:id="735592220">
          <w:marLeft w:val="547"/>
          <w:marRight w:val="0"/>
          <w:marTop w:val="115"/>
          <w:marBottom w:val="0"/>
          <w:divBdr>
            <w:top w:val="none" w:sz="0" w:space="0" w:color="auto"/>
            <w:left w:val="none" w:sz="0" w:space="0" w:color="auto"/>
            <w:bottom w:val="none" w:sz="0" w:space="0" w:color="auto"/>
            <w:right w:val="none" w:sz="0" w:space="0" w:color="auto"/>
          </w:divBdr>
        </w:div>
        <w:div w:id="820081726">
          <w:marLeft w:val="1166"/>
          <w:marRight w:val="0"/>
          <w:marTop w:val="96"/>
          <w:marBottom w:val="0"/>
          <w:divBdr>
            <w:top w:val="none" w:sz="0" w:space="0" w:color="auto"/>
            <w:left w:val="none" w:sz="0" w:space="0" w:color="auto"/>
            <w:bottom w:val="none" w:sz="0" w:space="0" w:color="auto"/>
            <w:right w:val="none" w:sz="0" w:space="0" w:color="auto"/>
          </w:divBdr>
        </w:div>
        <w:div w:id="1991784836">
          <w:marLeft w:val="1166"/>
          <w:marRight w:val="0"/>
          <w:marTop w:val="96"/>
          <w:marBottom w:val="0"/>
          <w:divBdr>
            <w:top w:val="none" w:sz="0" w:space="0" w:color="auto"/>
            <w:left w:val="none" w:sz="0" w:space="0" w:color="auto"/>
            <w:bottom w:val="none" w:sz="0" w:space="0" w:color="auto"/>
            <w:right w:val="none" w:sz="0" w:space="0" w:color="auto"/>
          </w:divBdr>
        </w:div>
      </w:divsChild>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6076776">
      <w:bodyDiv w:val="1"/>
      <w:marLeft w:val="0"/>
      <w:marRight w:val="0"/>
      <w:marTop w:val="0"/>
      <w:marBottom w:val="0"/>
      <w:divBdr>
        <w:top w:val="none" w:sz="0" w:space="0" w:color="auto"/>
        <w:left w:val="none" w:sz="0" w:space="0" w:color="auto"/>
        <w:bottom w:val="none" w:sz="0" w:space="0" w:color="auto"/>
        <w:right w:val="none" w:sz="0" w:space="0" w:color="auto"/>
      </w:divBdr>
      <w:divsChild>
        <w:div w:id="917906379">
          <w:marLeft w:val="1166"/>
          <w:marRight w:val="0"/>
          <w:marTop w:val="20"/>
          <w:marBottom w:val="0"/>
          <w:divBdr>
            <w:top w:val="none" w:sz="0" w:space="0" w:color="auto"/>
            <w:left w:val="none" w:sz="0" w:space="0" w:color="auto"/>
            <w:bottom w:val="none" w:sz="0" w:space="0" w:color="auto"/>
            <w:right w:val="none" w:sz="0" w:space="0" w:color="auto"/>
          </w:divBdr>
        </w:div>
        <w:div w:id="1173763162">
          <w:marLeft w:val="1166"/>
          <w:marRight w:val="0"/>
          <w:marTop w:val="20"/>
          <w:marBottom w:val="0"/>
          <w:divBdr>
            <w:top w:val="none" w:sz="0" w:space="0" w:color="auto"/>
            <w:left w:val="none" w:sz="0" w:space="0" w:color="auto"/>
            <w:bottom w:val="none" w:sz="0" w:space="0" w:color="auto"/>
            <w:right w:val="none" w:sz="0" w:space="0" w:color="auto"/>
          </w:divBdr>
        </w:div>
        <w:div w:id="1461143084">
          <w:marLeft w:val="1166"/>
          <w:marRight w:val="0"/>
          <w:marTop w:val="2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6562084">
      <w:bodyDiv w:val="1"/>
      <w:marLeft w:val="0"/>
      <w:marRight w:val="0"/>
      <w:marTop w:val="0"/>
      <w:marBottom w:val="0"/>
      <w:divBdr>
        <w:top w:val="none" w:sz="0" w:space="0" w:color="auto"/>
        <w:left w:val="none" w:sz="0" w:space="0" w:color="auto"/>
        <w:bottom w:val="none" w:sz="0" w:space="0" w:color="auto"/>
        <w:right w:val="none" w:sz="0" w:space="0" w:color="auto"/>
      </w:divBdr>
      <w:divsChild>
        <w:div w:id="1029339061">
          <w:marLeft w:val="547"/>
          <w:marRight w:val="0"/>
          <w:marTop w:val="115"/>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2192149">
      <w:bodyDiv w:val="1"/>
      <w:marLeft w:val="0"/>
      <w:marRight w:val="0"/>
      <w:marTop w:val="0"/>
      <w:marBottom w:val="0"/>
      <w:divBdr>
        <w:top w:val="none" w:sz="0" w:space="0" w:color="auto"/>
        <w:left w:val="none" w:sz="0" w:space="0" w:color="auto"/>
        <w:bottom w:val="none" w:sz="0" w:space="0" w:color="auto"/>
        <w:right w:val="none" w:sz="0" w:space="0" w:color="auto"/>
      </w:divBdr>
      <w:divsChild>
        <w:div w:id="12221502">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59281402">
      <w:bodyDiv w:val="1"/>
      <w:marLeft w:val="0"/>
      <w:marRight w:val="0"/>
      <w:marTop w:val="0"/>
      <w:marBottom w:val="0"/>
      <w:divBdr>
        <w:top w:val="none" w:sz="0" w:space="0" w:color="auto"/>
        <w:left w:val="none" w:sz="0" w:space="0" w:color="auto"/>
        <w:bottom w:val="none" w:sz="0" w:space="0" w:color="auto"/>
        <w:right w:val="none" w:sz="0" w:space="0" w:color="auto"/>
      </w:divBdr>
      <w:divsChild>
        <w:div w:id="1433748298">
          <w:marLeft w:val="1166"/>
          <w:marRight w:val="0"/>
          <w:marTop w:val="0"/>
          <w:marBottom w:val="0"/>
          <w:divBdr>
            <w:top w:val="none" w:sz="0" w:space="0" w:color="auto"/>
            <w:left w:val="none" w:sz="0" w:space="0" w:color="auto"/>
            <w:bottom w:val="none" w:sz="0" w:space="0" w:color="auto"/>
            <w:right w:val="none" w:sz="0" w:space="0" w:color="auto"/>
          </w:divBdr>
        </w:div>
        <w:div w:id="355468858">
          <w:marLeft w:val="1166"/>
          <w:marRight w:val="0"/>
          <w:marTop w:val="0"/>
          <w:marBottom w:val="0"/>
          <w:divBdr>
            <w:top w:val="none" w:sz="0" w:space="0" w:color="auto"/>
            <w:left w:val="none" w:sz="0" w:space="0" w:color="auto"/>
            <w:bottom w:val="none" w:sz="0" w:space="0" w:color="auto"/>
            <w:right w:val="none" w:sz="0" w:space="0" w:color="auto"/>
          </w:divBdr>
        </w:div>
        <w:div w:id="1972903160">
          <w:marLeft w:val="1166"/>
          <w:marRight w:val="0"/>
          <w:marTop w:val="0"/>
          <w:marBottom w:val="0"/>
          <w:divBdr>
            <w:top w:val="none" w:sz="0" w:space="0" w:color="auto"/>
            <w:left w:val="none" w:sz="0" w:space="0" w:color="auto"/>
            <w:bottom w:val="none" w:sz="0" w:space="0" w:color="auto"/>
            <w:right w:val="none" w:sz="0" w:space="0" w:color="auto"/>
          </w:divBdr>
        </w:div>
        <w:div w:id="1689062359">
          <w:marLeft w:val="1166"/>
          <w:marRight w:val="0"/>
          <w:marTop w:val="0"/>
          <w:marBottom w:val="0"/>
          <w:divBdr>
            <w:top w:val="none" w:sz="0" w:space="0" w:color="auto"/>
            <w:left w:val="none" w:sz="0" w:space="0" w:color="auto"/>
            <w:bottom w:val="none" w:sz="0" w:space="0" w:color="auto"/>
            <w:right w:val="none" w:sz="0" w:space="0" w:color="auto"/>
          </w:divBdr>
        </w:div>
        <w:div w:id="1419012187">
          <w:marLeft w:val="1166"/>
          <w:marRight w:val="0"/>
          <w:marTop w:val="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2655152">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79326544">
      <w:bodyDiv w:val="1"/>
      <w:marLeft w:val="0"/>
      <w:marRight w:val="0"/>
      <w:marTop w:val="0"/>
      <w:marBottom w:val="0"/>
      <w:divBdr>
        <w:top w:val="none" w:sz="0" w:space="0" w:color="auto"/>
        <w:left w:val="none" w:sz="0" w:space="0" w:color="auto"/>
        <w:bottom w:val="none" w:sz="0" w:space="0" w:color="auto"/>
        <w:right w:val="none" w:sz="0" w:space="0" w:color="auto"/>
      </w:divBdr>
      <w:divsChild>
        <w:div w:id="1427191770">
          <w:marLeft w:val="547"/>
          <w:marRight w:val="0"/>
          <w:marTop w:val="115"/>
          <w:marBottom w:val="0"/>
          <w:divBdr>
            <w:top w:val="none" w:sz="0" w:space="0" w:color="auto"/>
            <w:left w:val="none" w:sz="0" w:space="0" w:color="auto"/>
            <w:bottom w:val="none" w:sz="0" w:space="0" w:color="auto"/>
            <w:right w:val="none" w:sz="0" w:space="0" w:color="auto"/>
          </w:divBdr>
        </w:div>
        <w:div w:id="864445368">
          <w:marLeft w:val="547"/>
          <w:marRight w:val="0"/>
          <w:marTop w:val="115"/>
          <w:marBottom w:val="0"/>
          <w:divBdr>
            <w:top w:val="none" w:sz="0" w:space="0" w:color="auto"/>
            <w:left w:val="none" w:sz="0" w:space="0" w:color="auto"/>
            <w:bottom w:val="none" w:sz="0" w:space="0" w:color="auto"/>
            <w:right w:val="none" w:sz="0" w:space="0" w:color="auto"/>
          </w:divBdr>
        </w:div>
        <w:div w:id="430979525">
          <w:marLeft w:val="547"/>
          <w:marRight w:val="0"/>
          <w:marTop w:val="115"/>
          <w:marBottom w:val="0"/>
          <w:divBdr>
            <w:top w:val="none" w:sz="0" w:space="0" w:color="auto"/>
            <w:left w:val="none" w:sz="0" w:space="0" w:color="auto"/>
            <w:bottom w:val="none" w:sz="0" w:space="0" w:color="auto"/>
            <w:right w:val="none" w:sz="0" w:space="0" w:color="auto"/>
          </w:divBdr>
        </w:div>
        <w:div w:id="805395795">
          <w:marLeft w:val="1166"/>
          <w:marRight w:val="0"/>
          <w:marTop w:val="96"/>
          <w:marBottom w:val="0"/>
          <w:divBdr>
            <w:top w:val="none" w:sz="0" w:space="0" w:color="auto"/>
            <w:left w:val="none" w:sz="0" w:space="0" w:color="auto"/>
            <w:bottom w:val="none" w:sz="0" w:space="0" w:color="auto"/>
            <w:right w:val="none" w:sz="0" w:space="0" w:color="auto"/>
          </w:divBdr>
        </w:div>
        <w:div w:id="546573945">
          <w:marLeft w:val="1166"/>
          <w:marRight w:val="0"/>
          <w:marTop w:val="96"/>
          <w:marBottom w:val="0"/>
          <w:divBdr>
            <w:top w:val="none" w:sz="0" w:space="0" w:color="auto"/>
            <w:left w:val="none" w:sz="0" w:space="0" w:color="auto"/>
            <w:bottom w:val="none" w:sz="0" w:space="0" w:color="auto"/>
            <w:right w:val="none" w:sz="0" w:space="0" w:color="auto"/>
          </w:divBdr>
        </w:div>
        <w:div w:id="143279808">
          <w:marLeft w:val="547"/>
          <w:marRight w:val="0"/>
          <w:marTop w:val="115"/>
          <w:marBottom w:val="0"/>
          <w:divBdr>
            <w:top w:val="none" w:sz="0" w:space="0" w:color="auto"/>
            <w:left w:val="none" w:sz="0" w:space="0" w:color="auto"/>
            <w:bottom w:val="none" w:sz="0" w:space="0" w:color="auto"/>
            <w:right w:val="none" w:sz="0" w:space="0" w:color="auto"/>
          </w:divBdr>
        </w:div>
        <w:div w:id="1091312986">
          <w:marLeft w:val="547"/>
          <w:marRight w:val="0"/>
          <w:marTop w:val="115"/>
          <w:marBottom w:val="0"/>
          <w:divBdr>
            <w:top w:val="none" w:sz="0" w:space="0" w:color="auto"/>
            <w:left w:val="none" w:sz="0" w:space="0" w:color="auto"/>
            <w:bottom w:val="none" w:sz="0" w:space="0" w:color="auto"/>
            <w:right w:val="none" w:sz="0" w:space="0" w:color="auto"/>
          </w:divBdr>
        </w:div>
      </w:divsChild>
    </w:div>
    <w:div w:id="379523670">
      <w:bodyDiv w:val="1"/>
      <w:marLeft w:val="0"/>
      <w:marRight w:val="0"/>
      <w:marTop w:val="0"/>
      <w:marBottom w:val="0"/>
      <w:divBdr>
        <w:top w:val="none" w:sz="0" w:space="0" w:color="auto"/>
        <w:left w:val="none" w:sz="0" w:space="0" w:color="auto"/>
        <w:bottom w:val="none" w:sz="0" w:space="0" w:color="auto"/>
        <w:right w:val="none" w:sz="0" w:space="0" w:color="auto"/>
      </w:divBdr>
      <w:divsChild>
        <w:div w:id="212078520">
          <w:marLeft w:val="547"/>
          <w:marRight w:val="0"/>
          <w:marTop w:val="115"/>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501337">
      <w:bodyDiv w:val="1"/>
      <w:marLeft w:val="0"/>
      <w:marRight w:val="0"/>
      <w:marTop w:val="0"/>
      <w:marBottom w:val="0"/>
      <w:divBdr>
        <w:top w:val="none" w:sz="0" w:space="0" w:color="auto"/>
        <w:left w:val="none" w:sz="0" w:space="0" w:color="auto"/>
        <w:bottom w:val="none" w:sz="0" w:space="0" w:color="auto"/>
        <w:right w:val="none" w:sz="0" w:space="0" w:color="auto"/>
      </w:divBdr>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674523">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4497364">
      <w:bodyDiv w:val="1"/>
      <w:marLeft w:val="0"/>
      <w:marRight w:val="0"/>
      <w:marTop w:val="0"/>
      <w:marBottom w:val="0"/>
      <w:divBdr>
        <w:top w:val="none" w:sz="0" w:space="0" w:color="auto"/>
        <w:left w:val="none" w:sz="0" w:space="0" w:color="auto"/>
        <w:bottom w:val="none" w:sz="0" w:space="0" w:color="auto"/>
        <w:right w:val="none" w:sz="0" w:space="0" w:color="auto"/>
      </w:divBdr>
      <w:divsChild>
        <w:div w:id="306738655">
          <w:marLeft w:val="547"/>
          <w:marRight w:val="0"/>
          <w:marTop w:val="115"/>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5685880">
      <w:bodyDiv w:val="1"/>
      <w:marLeft w:val="0"/>
      <w:marRight w:val="0"/>
      <w:marTop w:val="0"/>
      <w:marBottom w:val="0"/>
      <w:divBdr>
        <w:top w:val="none" w:sz="0" w:space="0" w:color="auto"/>
        <w:left w:val="none" w:sz="0" w:space="0" w:color="auto"/>
        <w:bottom w:val="none" w:sz="0" w:space="0" w:color="auto"/>
        <w:right w:val="none" w:sz="0" w:space="0" w:color="auto"/>
      </w:divBdr>
      <w:divsChild>
        <w:div w:id="505633779">
          <w:marLeft w:val="547"/>
          <w:marRight w:val="0"/>
          <w:marTop w:val="115"/>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sChild>
        <w:div w:id="476073533">
          <w:marLeft w:val="547"/>
          <w:marRight w:val="0"/>
          <w:marTop w:val="115"/>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7404456">
      <w:bodyDiv w:val="1"/>
      <w:marLeft w:val="0"/>
      <w:marRight w:val="0"/>
      <w:marTop w:val="0"/>
      <w:marBottom w:val="0"/>
      <w:divBdr>
        <w:top w:val="none" w:sz="0" w:space="0" w:color="auto"/>
        <w:left w:val="none" w:sz="0" w:space="0" w:color="auto"/>
        <w:bottom w:val="none" w:sz="0" w:space="0" w:color="auto"/>
        <w:right w:val="none" w:sz="0" w:space="0" w:color="auto"/>
      </w:divBdr>
      <w:divsChild>
        <w:div w:id="636758306">
          <w:marLeft w:val="547"/>
          <w:marRight w:val="0"/>
          <w:marTop w:val="115"/>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2535729">
      <w:bodyDiv w:val="1"/>
      <w:marLeft w:val="0"/>
      <w:marRight w:val="0"/>
      <w:marTop w:val="0"/>
      <w:marBottom w:val="0"/>
      <w:divBdr>
        <w:top w:val="none" w:sz="0" w:space="0" w:color="auto"/>
        <w:left w:val="none" w:sz="0" w:space="0" w:color="auto"/>
        <w:bottom w:val="none" w:sz="0" w:space="0" w:color="auto"/>
        <w:right w:val="none" w:sz="0" w:space="0" w:color="auto"/>
      </w:divBdr>
      <w:divsChild>
        <w:div w:id="858466170">
          <w:marLeft w:val="547"/>
          <w:marRight w:val="0"/>
          <w:marTop w:val="20"/>
          <w:marBottom w:val="0"/>
          <w:divBdr>
            <w:top w:val="none" w:sz="0" w:space="0" w:color="auto"/>
            <w:left w:val="none" w:sz="0" w:space="0" w:color="auto"/>
            <w:bottom w:val="none" w:sz="0" w:space="0" w:color="auto"/>
            <w:right w:val="none" w:sz="0" w:space="0" w:color="auto"/>
          </w:divBdr>
        </w:div>
        <w:div w:id="1729768713">
          <w:marLeft w:val="1166"/>
          <w:marRight w:val="0"/>
          <w:marTop w:val="20"/>
          <w:marBottom w:val="0"/>
          <w:divBdr>
            <w:top w:val="none" w:sz="0" w:space="0" w:color="auto"/>
            <w:left w:val="none" w:sz="0" w:space="0" w:color="auto"/>
            <w:bottom w:val="none" w:sz="0" w:space="0" w:color="auto"/>
            <w:right w:val="none" w:sz="0" w:space="0" w:color="auto"/>
          </w:divBdr>
        </w:div>
        <w:div w:id="346906577">
          <w:marLeft w:val="1166"/>
          <w:marRight w:val="0"/>
          <w:marTop w:val="20"/>
          <w:marBottom w:val="0"/>
          <w:divBdr>
            <w:top w:val="none" w:sz="0" w:space="0" w:color="auto"/>
            <w:left w:val="none" w:sz="0" w:space="0" w:color="auto"/>
            <w:bottom w:val="none" w:sz="0" w:space="0" w:color="auto"/>
            <w:right w:val="none" w:sz="0" w:space="0" w:color="auto"/>
          </w:divBdr>
        </w:div>
        <w:div w:id="2130511922">
          <w:marLeft w:val="1166"/>
          <w:marRight w:val="0"/>
          <w:marTop w:val="20"/>
          <w:marBottom w:val="0"/>
          <w:divBdr>
            <w:top w:val="none" w:sz="0" w:space="0" w:color="auto"/>
            <w:left w:val="none" w:sz="0" w:space="0" w:color="auto"/>
            <w:bottom w:val="none" w:sz="0" w:space="0" w:color="auto"/>
            <w:right w:val="none" w:sz="0" w:space="0" w:color="auto"/>
          </w:divBdr>
        </w:div>
        <w:div w:id="1620338243">
          <w:marLeft w:val="1166"/>
          <w:marRight w:val="0"/>
          <w:marTop w:val="20"/>
          <w:marBottom w:val="0"/>
          <w:divBdr>
            <w:top w:val="none" w:sz="0" w:space="0" w:color="auto"/>
            <w:left w:val="none" w:sz="0" w:space="0" w:color="auto"/>
            <w:bottom w:val="none" w:sz="0" w:space="0" w:color="auto"/>
            <w:right w:val="none" w:sz="0" w:space="0" w:color="auto"/>
          </w:divBdr>
        </w:div>
        <w:div w:id="1054156384">
          <w:marLeft w:val="1166"/>
          <w:marRight w:val="0"/>
          <w:marTop w:val="20"/>
          <w:marBottom w:val="0"/>
          <w:divBdr>
            <w:top w:val="none" w:sz="0" w:space="0" w:color="auto"/>
            <w:left w:val="none" w:sz="0" w:space="0" w:color="auto"/>
            <w:bottom w:val="none" w:sz="0" w:space="0" w:color="auto"/>
            <w:right w:val="none" w:sz="0" w:space="0" w:color="auto"/>
          </w:divBdr>
        </w:div>
        <w:div w:id="1457792237">
          <w:marLeft w:val="1166"/>
          <w:marRight w:val="0"/>
          <w:marTop w:val="20"/>
          <w:marBottom w:val="0"/>
          <w:divBdr>
            <w:top w:val="none" w:sz="0" w:space="0" w:color="auto"/>
            <w:left w:val="none" w:sz="0" w:space="0" w:color="auto"/>
            <w:bottom w:val="none" w:sz="0" w:space="0" w:color="auto"/>
            <w:right w:val="none" w:sz="0" w:space="0" w:color="auto"/>
          </w:divBdr>
        </w:div>
        <w:div w:id="578291123">
          <w:marLeft w:val="1166"/>
          <w:marRight w:val="0"/>
          <w:marTop w:val="20"/>
          <w:marBottom w:val="0"/>
          <w:divBdr>
            <w:top w:val="none" w:sz="0" w:space="0" w:color="auto"/>
            <w:left w:val="none" w:sz="0" w:space="0" w:color="auto"/>
            <w:bottom w:val="none" w:sz="0" w:space="0" w:color="auto"/>
            <w:right w:val="none" w:sz="0" w:space="0" w:color="auto"/>
          </w:divBdr>
        </w:div>
        <w:div w:id="1499077738">
          <w:marLeft w:val="1166"/>
          <w:marRight w:val="0"/>
          <w:marTop w:val="20"/>
          <w:marBottom w:val="0"/>
          <w:divBdr>
            <w:top w:val="none" w:sz="0" w:space="0" w:color="auto"/>
            <w:left w:val="none" w:sz="0" w:space="0" w:color="auto"/>
            <w:bottom w:val="none" w:sz="0" w:space="0" w:color="auto"/>
            <w:right w:val="none" w:sz="0" w:space="0" w:color="auto"/>
          </w:divBdr>
        </w:div>
        <w:div w:id="1382048001">
          <w:marLeft w:val="1166"/>
          <w:marRight w:val="0"/>
          <w:marTop w:val="20"/>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7216161">
      <w:bodyDiv w:val="1"/>
      <w:marLeft w:val="0"/>
      <w:marRight w:val="0"/>
      <w:marTop w:val="0"/>
      <w:marBottom w:val="0"/>
      <w:divBdr>
        <w:top w:val="none" w:sz="0" w:space="0" w:color="auto"/>
        <w:left w:val="none" w:sz="0" w:space="0" w:color="auto"/>
        <w:bottom w:val="none" w:sz="0" w:space="0" w:color="auto"/>
        <w:right w:val="none" w:sz="0" w:space="0" w:color="auto"/>
      </w:divBdr>
      <w:divsChild>
        <w:div w:id="1707675493">
          <w:marLeft w:val="547"/>
          <w:marRight w:val="0"/>
          <w:marTop w:val="115"/>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325739">
      <w:bodyDiv w:val="1"/>
      <w:marLeft w:val="0"/>
      <w:marRight w:val="0"/>
      <w:marTop w:val="0"/>
      <w:marBottom w:val="0"/>
      <w:divBdr>
        <w:top w:val="none" w:sz="0" w:space="0" w:color="auto"/>
        <w:left w:val="none" w:sz="0" w:space="0" w:color="auto"/>
        <w:bottom w:val="none" w:sz="0" w:space="0" w:color="auto"/>
        <w:right w:val="none" w:sz="0" w:space="0" w:color="auto"/>
      </w:divBdr>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6948395">
      <w:bodyDiv w:val="1"/>
      <w:marLeft w:val="0"/>
      <w:marRight w:val="0"/>
      <w:marTop w:val="0"/>
      <w:marBottom w:val="0"/>
      <w:divBdr>
        <w:top w:val="none" w:sz="0" w:space="0" w:color="auto"/>
        <w:left w:val="none" w:sz="0" w:space="0" w:color="auto"/>
        <w:bottom w:val="none" w:sz="0" w:space="0" w:color="auto"/>
        <w:right w:val="none" w:sz="0" w:space="0" w:color="auto"/>
      </w:divBdr>
      <w:divsChild>
        <w:div w:id="1275095475">
          <w:marLeft w:val="547"/>
          <w:marRight w:val="0"/>
          <w:marTop w:val="115"/>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6439323">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4013450">
      <w:bodyDiv w:val="1"/>
      <w:marLeft w:val="0"/>
      <w:marRight w:val="0"/>
      <w:marTop w:val="0"/>
      <w:marBottom w:val="0"/>
      <w:divBdr>
        <w:top w:val="none" w:sz="0" w:space="0" w:color="auto"/>
        <w:left w:val="none" w:sz="0" w:space="0" w:color="auto"/>
        <w:bottom w:val="none" w:sz="0" w:space="0" w:color="auto"/>
        <w:right w:val="none" w:sz="0" w:space="0" w:color="auto"/>
      </w:divBdr>
      <w:divsChild>
        <w:div w:id="468741870">
          <w:marLeft w:val="547"/>
          <w:marRight w:val="0"/>
          <w:marTop w:val="134"/>
          <w:marBottom w:val="0"/>
          <w:divBdr>
            <w:top w:val="none" w:sz="0" w:space="0" w:color="auto"/>
            <w:left w:val="none" w:sz="0" w:space="0" w:color="auto"/>
            <w:bottom w:val="none" w:sz="0" w:space="0" w:color="auto"/>
            <w:right w:val="none" w:sz="0" w:space="0" w:color="auto"/>
          </w:divBdr>
        </w:div>
        <w:div w:id="1440105290">
          <w:marLeft w:val="1080"/>
          <w:marRight w:val="0"/>
          <w:marTop w:val="115"/>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88448955">
      <w:bodyDiv w:val="1"/>
      <w:marLeft w:val="0"/>
      <w:marRight w:val="0"/>
      <w:marTop w:val="0"/>
      <w:marBottom w:val="0"/>
      <w:divBdr>
        <w:top w:val="none" w:sz="0" w:space="0" w:color="auto"/>
        <w:left w:val="none" w:sz="0" w:space="0" w:color="auto"/>
        <w:bottom w:val="none" w:sz="0" w:space="0" w:color="auto"/>
        <w:right w:val="none" w:sz="0" w:space="0" w:color="auto"/>
      </w:divBdr>
      <w:divsChild>
        <w:div w:id="248202806">
          <w:marLeft w:val="1080"/>
          <w:marRight w:val="0"/>
          <w:marTop w:val="0"/>
          <w:marBottom w:val="0"/>
          <w:divBdr>
            <w:top w:val="none" w:sz="0" w:space="0" w:color="auto"/>
            <w:left w:val="none" w:sz="0" w:space="0" w:color="auto"/>
            <w:bottom w:val="none" w:sz="0" w:space="0" w:color="auto"/>
            <w:right w:val="none" w:sz="0" w:space="0" w:color="auto"/>
          </w:divBdr>
        </w:div>
      </w:divsChild>
    </w:div>
    <w:div w:id="491680058">
      <w:bodyDiv w:val="1"/>
      <w:marLeft w:val="0"/>
      <w:marRight w:val="0"/>
      <w:marTop w:val="0"/>
      <w:marBottom w:val="0"/>
      <w:divBdr>
        <w:top w:val="none" w:sz="0" w:space="0" w:color="auto"/>
        <w:left w:val="none" w:sz="0" w:space="0" w:color="auto"/>
        <w:bottom w:val="none" w:sz="0" w:space="0" w:color="auto"/>
        <w:right w:val="none" w:sz="0" w:space="0" w:color="auto"/>
      </w:divBdr>
      <w:divsChild>
        <w:div w:id="1386366351">
          <w:marLeft w:val="547"/>
          <w:marRight w:val="0"/>
          <w:marTop w:val="115"/>
          <w:marBottom w:val="0"/>
          <w:divBdr>
            <w:top w:val="none" w:sz="0" w:space="0" w:color="auto"/>
            <w:left w:val="none" w:sz="0" w:space="0" w:color="auto"/>
            <w:bottom w:val="none" w:sz="0" w:space="0" w:color="auto"/>
            <w:right w:val="none" w:sz="0" w:space="0" w:color="auto"/>
          </w:divBdr>
        </w:div>
      </w:divsChild>
    </w:div>
    <w:div w:id="494809692">
      <w:bodyDiv w:val="1"/>
      <w:marLeft w:val="0"/>
      <w:marRight w:val="0"/>
      <w:marTop w:val="0"/>
      <w:marBottom w:val="0"/>
      <w:divBdr>
        <w:top w:val="none" w:sz="0" w:space="0" w:color="auto"/>
        <w:left w:val="none" w:sz="0" w:space="0" w:color="auto"/>
        <w:bottom w:val="none" w:sz="0" w:space="0" w:color="auto"/>
        <w:right w:val="none" w:sz="0" w:space="0" w:color="auto"/>
      </w:divBdr>
      <w:divsChild>
        <w:div w:id="1292980347">
          <w:marLeft w:val="547"/>
          <w:marRight w:val="0"/>
          <w:marTop w:val="115"/>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6191897">
      <w:bodyDiv w:val="1"/>
      <w:marLeft w:val="0"/>
      <w:marRight w:val="0"/>
      <w:marTop w:val="0"/>
      <w:marBottom w:val="0"/>
      <w:divBdr>
        <w:top w:val="none" w:sz="0" w:space="0" w:color="auto"/>
        <w:left w:val="none" w:sz="0" w:space="0" w:color="auto"/>
        <w:bottom w:val="none" w:sz="0" w:space="0" w:color="auto"/>
        <w:right w:val="none" w:sz="0" w:space="0" w:color="auto"/>
      </w:divBdr>
      <w:divsChild>
        <w:div w:id="1561474212">
          <w:marLeft w:val="547"/>
          <w:marRight w:val="0"/>
          <w:marTop w:val="120"/>
          <w:marBottom w:val="0"/>
          <w:divBdr>
            <w:top w:val="none" w:sz="0" w:space="0" w:color="auto"/>
            <w:left w:val="none" w:sz="0" w:space="0" w:color="auto"/>
            <w:bottom w:val="none" w:sz="0" w:space="0" w:color="auto"/>
            <w:right w:val="none" w:sz="0" w:space="0" w:color="auto"/>
          </w:divBdr>
        </w:div>
        <w:div w:id="396755489">
          <w:marLeft w:val="547"/>
          <w:marRight w:val="0"/>
          <w:marTop w:val="120"/>
          <w:marBottom w:val="0"/>
          <w:divBdr>
            <w:top w:val="none" w:sz="0" w:space="0" w:color="auto"/>
            <w:left w:val="none" w:sz="0" w:space="0" w:color="auto"/>
            <w:bottom w:val="none" w:sz="0" w:space="0" w:color="auto"/>
            <w:right w:val="none" w:sz="0" w:space="0" w:color="auto"/>
          </w:divBdr>
        </w:div>
        <w:div w:id="1575511021">
          <w:marLeft w:val="547"/>
          <w:marRight w:val="0"/>
          <w:marTop w:val="120"/>
          <w:marBottom w:val="0"/>
          <w:divBdr>
            <w:top w:val="none" w:sz="0" w:space="0" w:color="auto"/>
            <w:left w:val="none" w:sz="0" w:space="0" w:color="auto"/>
            <w:bottom w:val="none" w:sz="0" w:space="0" w:color="auto"/>
            <w:right w:val="none" w:sz="0" w:space="0" w:color="auto"/>
          </w:divBdr>
        </w:div>
        <w:div w:id="81220408">
          <w:marLeft w:val="547"/>
          <w:marRight w:val="0"/>
          <w:marTop w:val="120"/>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6699126">
      <w:bodyDiv w:val="1"/>
      <w:marLeft w:val="0"/>
      <w:marRight w:val="0"/>
      <w:marTop w:val="0"/>
      <w:marBottom w:val="0"/>
      <w:divBdr>
        <w:top w:val="none" w:sz="0" w:space="0" w:color="auto"/>
        <w:left w:val="none" w:sz="0" w:space="0" w:color="auto"/>
        <w:bottom w:val="none" w:sz="0" w:space="0" w:color="auto"/>
        <w:right w:val="none" w:sz="0" w:space="0" w:color="auto"/>
      </w:divBdr>
      <w:divsChild>
        <w:div w:id="398334089">
          <w:marLeft w:val="547"/>
          <w:marRight w:val="0"/>
          <w:marTop w:val="115"/>
          <w:marBottom w:val="0"/>
          <w:divBdr>
            <w:top w:val="none" w:sz="0" w:space="0" w:color="auto"/>
            <w:left w:val="none" w:sz="0" w:space="0" w:color="auto"/>
            <w:bottom w:val="none" w:sz="0" w:space="0" w:color="auto"/>
            <w:right w:val="none" w:sz="0" w:space="0" w:color="auto"/>
          </w:divBdr>
        </w:div>
        <w:div w:id="2023775582">
          <w:marLeft w:val="1166"/>
          <w:marRight w:val="0"/>
          <w:marTop w:val="96"/>
          <w:marBottom w:val="0"/>
          <w:divBdr>
            <w:top w:val="none" w:sz="0" w:space="0" w:color="auto"/>
            <w:left w:val="none" w:sz="0" w:space="0" w:color="auto"/>
            <w:bottom w:val="none" w:sz="0" w:space="0" w:color="auto"/>
            <w:right w:val="none" w:sz="0" w:space="0" w:color="auto"/>
          </w:divBdr>
        </w:div>
        <w:div w:id="2068452046">
          <w:marLeft w:val="547"/>
          <w:marRight w:val="0"/>
          <w:marTop w:val="115"/>
          <w:marBottom w:val="0"/>
          <w:divBdr>
            <w:top w:val="none" w:sz="0" w:space="0" w:color="auto"/>
            <w:left w:val="none" w:sz="0" w:space="0" w:color="auto"/>
            <w:bottom w:val="none" w:sz="0" w:space="0" w:color="auto"/>
            <w:right w:val="none" w:sz="0" w:space="0" w:color="auto"/>
          </w:divBdr>
        </w:div>
        <w:div w:id="1394541264">
          <w:marLeft w:val="547"/>
          <w:marRight w:val="0"/>
          <w:marTop w:val="115"/>
          <w:marBottom w:val="0"/>
          <w:divBdr>
            <w:top w:val="none" w:sz="0" w:space="0" w:color="auto"/>
            <w:left w:val="none" w:sz="0" w:space="0" w:color="auto"/>
            <w:bottom w:val="none" w:sz="0" w:space="0" w:color="auto"/>
            <w:right w:val="none" w:sz="0" w:space="0" w:color="auto"/>
          </w:divBdr>
        </w:div>
        <w:div w:id="80566605">
          <w:marLeft w:val="547"/>
          <w:marRight w:val="0"/>
          <w:marTop w:val="115"/>
          <w:marBottom w:val="0"/>
          <w:divBdr>
            <w:top w:val="none" w:sz="0" w:space="0" w:color="auto"/>
            <w:left w:val="none" w:sz="0" w:space="0" w:color="auto"/>
            <w:bottom w:val="none" w:sz="0" w:space="0" w:color="auto"/>
            <w:right w:val="none" w:sz="0" w:space="0" w:color="auto"/>
          </w:divBdr>
        </w:div>
        <w:div w:id="1532569573">
          <w:marLeft w:val="1166"/>
          <w:marRight w:val="0"/>
          <w:marTop w:val="96"/>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38863246">
      <w:bodyDiv w:val="1"/>
      <w:marLeft w:val="0"/>
      <w:marRight w:val="0"/>
      <w:marTop w:val="0"/>
      <w:marBottom w:val="0"/>
      <w:divBdr>
        <w:top w:val="none" w:sz="0" w:space="0" w:color="auto"/>
        <w:left w:val="none" w:sz="0" w:space="0" w:color="auto"/>
        <w:bottom w:val="none" w:sz="0" w:space="0" w:color="auto"/>
        <w:right w:val="none" w:sz="0" w:space="0" w:color="auto"/>
      </w:divBdr>
      <w:divsChild>
        <w:div w:id="370881680">
          <w:marLeft w:val="547"/>
          <w:marRight w:val="0"/>
          <w:marTop w:val="120"/>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9578">
      <w:bodyDiv w:val="1"/>
      <w:marLeft w:val="0"/>
      <w:marRight w:val="0"/>
      <w:marTop w:val="0"/>
      <w:marBottom w:val="0"/>
      <w:divBdr>
        <w:top w:val="none" w:sz="0" w:space="0" w:color="auto"/>
        <w:left w:val="none" w:sz="0" w:space="0" w:color="auto"/>
        <w:bottom w:val="none" w:sz="0" w:space="0" w:color="auto"/>
        <w:right w:val="none" w:sz="0" w:space="0" w:color="auto"/>
      </w:divBdr>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69463539">
      <w:bodyDiv w:val="1"/>
      <w:marLeft w:val="0"/>
      <w:marRight w:val="0"/>
      <w:marTop w:val="0"/>
      <w:marBottom w:val="0"/>
      <w:divBdr>
        <w:top w:val="none" w:sz="0" w:space="0" w:color="auto"/>
        <w:left w:val="none" w:sz="0" w:space="0" w:color="auto"/>
        <w:bottom w:val="none" w:sz="0" w:space="0" w:color="auto"/>
        <w:right w:val="none" w:sz="0" w:space="0" w:color="auto"/>
      </w:divBdr>
    </w:div>
    <w:div w:id="569511037">
      <w:bodyDiv w:val="1"/>
      <w:marLeft w:val="0"/>
      <w:marRight w:val="0"/>
      <w:marTop w:val="0"/>
      <w:marBottom w:val="0"/>
      <w:divBdr>
        <w:top w:val="none" w:sz="0" w:space="0" w:color="auto"/>
        <w:left w:val="none" w:sz="0" w:space="0" w:color="auto"/>
        <w:bottom w:val="none" w:sz="0" w:space="0" w:color="auto"/>
        <w:right w:val="none" w:sz="0" w:space="0" w:color="auto"/>
      </w:divBdr>
      <w:divsChild>
        <w:div w:id="797725843">
          <w:marLeft w:val="547"/>
          <w:marRight w:val="0"/>
          <w:marTop w:val="115"/>
          <w:marBottom w:val="0"/>
          <w:divBdr>
            <w:top w:val="none" w:sz="0" w:space="0" w:color="auto"/>
            <w:left w:val="none" w:sz="0" w:space="0" w:color="auto"/>
            <w:bottom w:val="none" w:sz="0" w:space="0" w:color="auto"/>
            <w:right w:val="none" w:sz="0" w:space="0" w:color="auto"/>
          </w:divBdr>
        </w:div>
      </w:divsChild>
    </w:div>
    <w:div w:id="572157687">
      <w:bodyDiv w:val="1"/>
      <w:marLeft w:val="0"/>
      <w:marRight w:val="0"/>
      <w:marTop w:val="0"/>
      <w:marBottom w:val="0"/>
      <w:divBdr>
        <w:top w:val="none" w:sz="0" w:space="0" w:color="auto"/>
        <w:left w:val="none" w:sz="0" w:space="0" w:color="auto"/>
        <w:bottom w:val="none" w:sz="0" w:space="0" w:color="auto"/>
        <w:right w:val="none" w:sz="0" w:space="0" w:color="auto"/>
      </w:divBdr>
      <w:divsChild>
        <w:div w:id="80837453">
          <w:marLeft w:val="547"/>
          <w:marRight w:val="0"/>
          <w:marTop w:val="115"/>
          <w:marBottom w:val="0"/>
          <w:divBdr>
            <w:top w:val="none" w:sz="0" w:space="0" w:color="auto"/>
            <w:left w:val="none" w:sz="0" w:space="0" w:color="auto"/>
            <w:bottom w:val="none" w:sz="0" w:space="0" w:color="auto"/>
            <w:right w:val="none" w:sz="0" w:space="0" w:color="auto"/>
          </w:divBdr>
        </w:div>
        <w:div w:id="638464741">
          <w:marLeft w:val="1166"/>
          <w:marRight w:val="0"/>
          <w:marTop w:val="96"/>
          <w:marBottom w:val="0"/>
          <w:divBdr>
            <w:top w:val="none" w:sz="0" w:space="0" w:color="auto"/>
            <w:left w:val="none" w:sz="0" w:space="0" w:color="auto"/>
            <w:bottom w:val="none" w:sz="0" w:space="0" w:color="auto"/>
            <w:right w:val="none" w:sz="0" w:space="0" w:color="auto"/>
          </w:divBdr>
        </w:div>
        <w:div w:id="576285080">
          <w:marLeft w:val="1166"/>
          <w:marRight w:val="0"/>
          <w:marTop w:val="96"/>
          <w:marBottom w:val="0"/>
          <w:divBdr>
            <w:top w:val="none" w:sz="0" w:space="0" w:color="auto"/>
            <w:left w:val="none" w:sz="0" w:space="0" w:color="auto"/>
            <w:bottom w:val="none" w:sz="0" w:space="0" w:color="auto"/>
            <w:right w:val="none" w:sz="0" w:space="0" w:color="auto"/>
          </w:divBdr>
        </w:div>
        <w:div w:id="171914858">
          <w:marLeft w:val="1166"/>
          <w:marRight w:val="0"/>
          <w:marTop w:val="9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78174927">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5021014">
      <w:bodyDiv w:val="1"/>
      <w:marLeft w:val="0"/>
      <w:marRight w:val="0"/>
      <w:marTop w:val="0"/>
      <w:marBottom w:val="0"/>
      <w:divBdr>
        <w:top w:val="none" w:sz="0" w:space="0" w:color="auto"/>
        <w:left w:val="none" w:sz="0" w:space="0" w:color="auto"/>
        <w:bottom w:val="none" w:sz="0" w:space="0" w:color="auto"/>
        <w:right w:val="none" w:sz="0" w:space="0" w:color="auto"/>
      </w:divBdr>
      <w:divsChild>
        <w:div w:id="448862214">
          <w:marLeft w:val="547"/>
          <w:marRight w:val="0"/>
          <w:marTop w:val="115"/>
          <w:marBottom w:val="0"/>
          <w:divBdr>
            <w:top w:val="none" w:sz="0" w:space="0" w:color="auto"/>
            <w:left w:val="none" w:sz="0" w:space="0" w:color="auto"/>
            <w:bottom w:val="none" w:sz="0" w:space="0" w:color="auto"/>
            <w:right w:val="none" w:sz="0" w:space="0" w:color="auto"/>
          </w:divBdr>
        </w:div>
      </w:divsChild>
    </w:div>
    <w:div w:id="602346826">
      <w:bodyDiv w:val="1"/>
      <w:marLeft w:val="0"/>
      <w:marRight w:val="0"/>
      <w:marTop w:val="0"/>
      <w:marBottom w:val="0"/>
      <w:divBdr>
        <w:top w:val="none" w:sz="0" w:space="0" w:color="auto"/>
        <w:left w:val="none" w:sz="0" w:space="0" w:color="auto"/>
        <w:bottom w:val="none" w:sz="0" w:space="0" w:color="auto"/>
        <w:right w:val="none" w:sz="0" w:space="0" w:color="auto"/>
      </w:divBdr>
      <w:divsChild>
        <w:div w:id="1775587829">
          <w:marLeft w:val="1166"/>
          <w:marRight w:val="0"/>
          <w:marTop w:val="20"/>
          <w:marBottom w:val="0"/>
          <w:divBdr>
            <w:top w:val="none" w:sz="0" w:space="0" w:color="auto"/>
            <w:left w:val="none" w:sz="0" w:space="0" w:color="auto"/>
            <w:bottom w:val="none" w:sz="0" w:space="0" w:color="auto"/>
            <w:right w:val="none" w:sz="0" w:space="0" w:color="auto"/>
          </w:divBdr>
        </w:div>
        <w:div w:id="1800800729">
          <w:marLeft w:val="1166"/>
          <w:marRight w:val="0"/>
          <w:marTop w:val="20"/>
          <w:marBottom w:val="0"/>
          <w:divBdr>
            <w:top w:val="none" w:sz="0" w:space="0" w:color="auto"/>
            <w:left w:val="none" w:sz="0" w:space="0" w:color="auto"/>
            <w:bottom w:val="none" w:sz="0" w:space="0" w:color="auto"/>
            <w:right w:val="none" w:sz="0" w:space="0" w:color="auto"/>
          </w:divBdr>
        </w:div>
        <w:div w:id="1564756829">
          <w:marLeft w:val="1166"/>
          <w:marRight w:val="0"/>
          <w:marTop w:val="20"/>
          <w:marBottom w:val="0"/>
          <w:divBdr>
            <w:top w:val="none" w:sz="0" w:space="0" w:color="auto"/>
            <w:left w:val="none" w:sz="0" w:space="0" w:color="auto"/>
            <w:bottom w:val="none" w:sz="0" w:space="0" w:color="auto"/>
            <w:right w:val="none" w:sz="0" w:space="0" w:color="auto"/>
          </w:divBdr>
        </w:div>
        <w:div w:id="627856274">
          <w:marLeft w:val="1166"/>
          <w:marRight w:val="0"/>
          <w:marTop w:val="20"/>
          <w:marBottom w:val="0"/>
          <w:divBdr>
            <w:top w:val="none" w:sz="0" w:space="0" w:color="auto"/>
            <w:left w:val="none" w:sz="0" w:space="0" w:color="auto"/>
            <w:bottom w:val="none" w:sz="0" w:space="0" w:color="auto"/>
            <w:right w:val="none" w:sz="0" w:space="0" w:color="auto"/>
          </w:divBdr>
        </w:div>
        <w:div w:id="1481191232">
          <w:marLeft w:val="1166"/>
          <w:marRight w:val="0"/>
          <w:marTop w:val="20"/>
          <w:marBottom w:val="0"/>
          <w:divBdr>
            <w:top w:val="none" w:sz="0" w:space="0" w:color="auto"/>
            <w:left w:val="none" w:sz="0" w:space="0" w:color="auto"/>
            <w:bottom w:val="none" w:sz="0" w:space="0" w:color="auto"/>
            <w:right w:val="none" w:sz="0" w:space="0" w:color="auto"/>
          </w:divBdr>
        </w:div>
        <w:div w:id="1748070659">
          <w:marLeft w:val="1166"/>
          <w:marRight w:val="0"/>
          <w:marTop w:val="20"/>
          <w:marBottom w:val="0"/>
          <w:divBdr>
            <w:top w:val="none" w:sz="0" w:space="0" w:color="auto"/>
            <w:left w:val="none" w:sz="0" w:space="0" w:color="auto"/>
            <w:bottom w:val="none" w:sz="0" w:space="0" w:color="auto"/>
            <w:right w:val="none" w:sz="0" w:space="0" w:color="auto"/>
          </w:divBdr>
        </w:div>
        <w:div w:id="609045817">
          <w:marLeft w:val="1166"/>
          <w:marRight w:val="0"/>
          <w:marTop w:val="20"/>
          <w:marBottom w:val="0"/>
          <w:divBdr>
            <w:top w:val="none" w:sz="0" w:space="0" w:color="auto"/>
            <w:left w:val="none" w:sz="0" w:space="0" w:color="auto"/>
            <w:bottom w:val="none" w:sz="0" w:space="0" w:color="auto"/>
            <w:right w:val="none" w:sz="0" w:space="0" w:color="auto"/>
          </w:divBdr>
        </w:div>
        <w:div w:id="1871146005">
          <w:marLeft w:val="1166"/>
          <w:marRight w:val="0"/>
          <w:marTop w:val="20"/>
          <w:marBottom w:val="0"/>
          <w:divBdr>
            <w:top w:val="none" w:sz="0" w:space="0" w:color="auto"/>
            <w:left w:val="none" w:sz="0" w:space="0" w:color="auto"/>
            <w:bottom w:val="none" w:sz="0" w:space="0" w:color="auto"/>
            <w:right w:val="none" w:sz="0" w:space="0" w:color="auto"/>
          </w:divBdr>
        </w:div>
        <w:div w:id="1648825703">
          <w:marLeft w:val="1166"/>
          <w:marRight w:val="0"/>
          <w:marTop w:val="20"/>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09778284">
      <w:bodyDiv w:val="1"/>
      <w:marLeft w:val="0"/>
      <w:marRight w:val="0"/>
      <w:marTop w:val="0"/>
      <w:marBottom w:val="0"/>
      <w:divBdr>
        <w:top w:val="none" w:sz="0" w:space="0" w:color="auto"/>
        <w:left w:val="none" w:sz="0" w:space="0" w:color="auto"/>
        <w:bottom w:val="none" w:sz="0" w:space="0" w:color="auto"/>
        <w:right w:val="none" w:sz="0" w:space="0" w:color="auto"/>
      </w:divBdr>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1301988">
      <w:bodyDiv w:val="1"/>
      <w:marLeft w:val="0"/>
      <w:marRight w:val="0"/>
      <w:marTop w:val="0"/>
      <w:marBottom w:val="0"/>
      <w:divBdr>
        <w:top w:val="none" w:sz="0" w:space="0" w:color="auto"/>
        <w:left w:val="none" w:sz="0" w:space="0" w:color="auto"/>
        <w:bottom w:val="none" w:sz="0" w:space="0" w:color="auto"/>
        <w:right w:val="none" w:sz="0" w:space="0" w:color="auto"/>
      </w:divBdr>
      <w:divsChild>
        <w:div w:id="344282237">
          <w:marLeft w:val="547"/>
          <w:marRight w:val="0"/>
          <w:marTop w:val="120"/>
          <w:marBottom w:val="0"/>
          <w:divBdr>
            <w:top w:val="none" w:sz="0" w:space="0" w:color="auto"/>
            <w:left w:val="none" w:sz="0" w:space="0" w:color="auto"/>
            <w:bottom w:val="none" w:sz="0" w:space="0" w:color="auto"/>
            <w:right w:val="none" w:sz="0" w:space="0" w:color="auto"/>
          </w:divBdr>
        </w:div>
        <w:div w:id="956133125">
          <w:marLeft w:val="1166"/>
          <w:marRight w:val="0"/>
          <w:marTop w:val="100"/>
          <w:marBottom w:val="0"/>
          <w:divBdr>
            <w:top w:val="none" w:sz="0" w:space="0" w:color="auto"/>
            <w:left w:val="none" w:sz="0" w:space="0" w:color="auto"/>
            <w:bottom w:val="none" w:sz="0" w:space="0" w:color="auto"/>
            <w:right w:val="none" w:sz="0" w:space="0" w:color="auto"/>
          </w:divBdr>
        </w:div>
        <w:div w:id="1001662121">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3029396">
      <w:bodyDiv w:val="1"/>
      <w:marLeft w:val="0"/>
      <w:marRight w:val="0"/>
      <w:marTop w:val="0"/>
      <w:marBottom w:val="0"/>
      <w:divBdr>
        <w:top w:val="none" w:sz="0" w:space="0" w:color="auto"/>
        <w:left w:val="none" w:sz="0" w:space="0" w:color="auto"/>
        <w:bottom w:val="none" w:sz="0" w:space="0" w:color="auto"/>
        <w:right w:val="none" w:sz="0" w:space="0" w:color="auto"/>
      </w:divBdr>
      <w:divsChild>
        <w:div w:id="1442141719">
          <w:marLeft w:val="1166"/>
          <w:marRight w:val="0"/>
          <w:marTop w:val="0"/>
          <w:marBottom w:val="0"/>
          <w:divBdr>
            <w:top w:val="none" w:sz="0" w:space="0" w:color="auto"/>
            <w:left w:val="none" w:sz="0" w:space="0" w:color="auto"/>
            <w:bottom w:val="none" w:sz="0" w:space="0" w:color="auto"/>
            <w:right w:val="none" w:sz="0" w:space="0" w:color="auto"/>
          </w:divBdr>
        </w:div>
        <w:div w:id="1809977924">
          <w:marLeft w:val="1166"/>
          <w:marRight w:val="0"/>
          <w:marTop w:val="0"/>
          <w:marBottom w:val="0"/>
          <w:divBdr>
            <w:top w:val="none" w:sz="0" w:space="0" w:color="auto"/>
            <w:left w:val="none" w:sz="0" w:space="0" w:color="auto"/>
            <w:bottom w:val="none" w:sz="0" w:space="0" w:color="auto"/>
            <w:right w:val="none" w:sz="0" w:space="0" w:color="auto"/>
          </w:divBdr>
        </w:div>
        <w:div w:id="56326185">
          <w:marLeft w:val="1166"/>
          <w:marRight w:val="0"/>
          <w:marTop w:val="0"/>
          <w:marBottom w:val="0"/>
          <w:divBdr>
            <w:top w:val="none" w:sz="0" w:space="0" w:color="auto"/>
            <w:left w:val="none" w:sz="0" w:space="0" w:color="auto"/>
            <w:bottom w:val="none" w:sz="0" w:space="0" w:color="auto"/>
            <w:right w:val="none" w:sz="0" w:space="0" w:color="auto"/>
          </w:divBdr>
        </w:div>
        <w:div w:id="1473018024">
          <w:marLeft w:val="1166"/>
          <w:marRight w:val="0"/>
          <w:marTop w:val="0"/>
          <w:marBottom w:val="0"/>
          <w:divBdr>
            <w:top w:val="none" w:sz="0" w:space="0" w:color="auto"/>
            <w:left w:val="none" w:sz="0" w:space="0" w:color="auto"/>
            <w:bottom w:val="none" w:sz="0" w:space="0" w:color="auto"/>
            <w:right w:val="none" w:sz="0" w:space="0" w:color="auto"/>
          </w:divBdr>
        </w:div>
        <w:div w:id="534151076">
          <w:marLeft w:val="1166"/>
          <w:marRight w:val="0"/>
          <w:marTop w:val="0"/>
          <w:marBottom w:val="0"/>
          <w:divBdr>
            <w:top w:val="none" w:sz="0" w:space="0" w:color="auto"/>
            <w:left w:val="none" w:sz="0" w:space="0" w:color="auto"/>
            <w:bottom w:val="none" w:sz="0" w:space="0" w:color="auto"/>
            <w:right w:val="none" w:sz="0" w:space="0" w:color="auto"/>
          </w:divBdr>
        </w:div>
        <w:div w:id="343090017">
          <w:marLeft w:val="1166"/>
          <w:marRight w:val="0"/>
          <w:marTop w:val="0"/>
          <w:marBottom w:val="0"/>
          <w:divBdr>
            <w:top w:val="none" w:sz="0" w:space="0" w:color="auto"/>
            <w:left w:val="none" w:sz="0" w:space="0" w:color="auto"/>
            <w:bottom w:val="none" w:sz="0" w:space="0" w:color="auto"/>
            <w:right w:val="none" w:sz="0" w:space="0" w:color="auto"/>
          </w:divBdr>
        </w:div>
        <w:div w:id="2124617606">
          <w:marLeft w:val="1166"/>
          <w:marRight w:val="0"/>
          <w:marTop w:val="0"/>
          <w:marBottom w:val="0"/>
          <w:divBdr>
            <w:top w:val="none" w:sz="0" w:space="0" w:color="auto"/>
            <w:left w:val="none" w:sz="0" w:space="0" w:color="auto"/>
            <w:bottom w:val="none" w:sz="0" w:space="0" w:color="auto"/>
            <w:right w:val="none" w:sz="0" w:space="0" w:color="auto"/>
          </w:divBdr>
        </w:div>
        <w:div w:id="212431039">
          <w:marLeft w:val="1166"/>
          <w:marRight w:val="0"/>
          <w:marTop w:val="0"/>
          <w:marBottom w:val="0"/>
          <w:divBdr>
            <w:top w:val="none" w:sz="0" w:space="0" w:color="auto"/>
            <w:left w:val="none" w:sz="0" w:space="0" w:color="auto"/>
            <w:bottom w:val="none" w:sz="0" w:space="0" w:color="auto"/>
            <w:right w:val="none" w:sz="0" w:space="0" w:color="auto"/>
          </w:divBdr>
        </w:div>
        <w:div w:id="1676834091">
          <w:marLeft w:val="1166"/>
          <w:marRight w:val="0"/>
          <w:marTop w:val="0"/>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49870531">
      <w:bodyDiv w:val="1"/>
      <w:marLeft w:val="0"/>
      <w:marRight w:val="0"/>
      <w:marTop w:val="0"/>
      <w:marBottom w:val="0"/>
      <w:divBdr>
        <w:top w:val="none" w:sz="0" w:space="0" w:color="auto"/>
        <w:left w:val="none" w:sz="0" w:space="0" w:color="auto"/>
        <w:bottom w:val="none" w:sz="0" w:space="0" w:color="auto"/>
        <w:right w:val="none" w:sz="0" w:space="0" w:color="auto"/>
      </w:divBdr>
      <w:divsChild>
        <w:div w:id="908271025">
          <w:marLeft w:val="547"/>
          <w:marRight w:val="0"/>
          <w:marTop w:val="115"/>
          <w:marBottom w:val="0"/>
          <w:divBdr>
            <w:top w:val="none" w:sz="0" w:space="0" w:color="auto"/>
            <w:left w:val="none" w:sz="0" w:space="0" w:color="auto"/>
            <w:bottom w:val="none" w:sz="0" w:space="0" w:color="auto"/>
            <w:right w:val="none" w:sz="0" w:space="0" w:color="auto"/>
          </w:divBdr>
        </w:div>
        <w:div w:id="1649167477">
          <w:marLeft w:val="1166"/>
          <w:marRight w:val="0"/>
          <w:marTop w:val="96"/>
          <w:marBottom w:val="0"/>
          <w:divBdr>
            <w:top w:val="none" w:sz="0" w:space="0" w:color="auto"/>
            <w:left w:val="none" w:sz="0" w:space="0" w:color="auto"/>
            <w:bottom w:val="none" w:sz="0" w:space="0" w:color="auto"/>
            <w:right w:val="none" w:sz="0" w:space="0" w:color="auto"/>
          </w:divBdr>
        </w:div>
        <w:div w:id="211188068">
          <w:marLeft w:val="1166"/>
          <w:marRight w:val="0"/>
          <w:marTop w:val="96"/>
          <w:marBottom w:val="0"/>
          <w:divBdr>
            <w:top w:val="none" w:sz="0" w:space="0" w:color="auto"/>
            <w:left w:val="none" w:sz="0" w:space="0" w:color="auto"/>
            <w:bottom w:val="none" w:sz="0" w:space="0" w:color="auto"/>
            <w:right w:val="none" w:sz="0" w:space="0" w:color="auto"/>
          </w:divBdr>
        </w:div>
      </w:divsChild>
    </w:div>
    <w:div w:id="650714180">
      <w:bodyDiv w:val="1"/>
      <w:marLeft w:val="0"/>
      <w:marRight w:val="0"/>
      <w:marTop w:val="0"/>
      <w:marBottom w:val="0"/>
      <w:divBdr>
        <w:top w:val="none" w:sz="0" w:space="0" w:color="auto"/>
        <w:left w:val="none" w:sz="0" w:space="0" w:color="auto"/>
        <w:bottom w:val="none" w:sz="0" w:space="0" w:color="auto"/>
        <w:right w:val="none" w:sz="0" w:space="0" w:color="auto"/>
      </w:divBdr>
    </w:div>
    <w:div w:id="650906450">
      <w:bodyDiv w:val="1"/>
      <w:marLeft w:val="0"/>
      <w:marRight w:val="0"/>
      <w:marTop w:val="0"/>
      <w:marBottom w:val="0"/>
      <w:divBdr>
        <w:top w:val="none" w:sz="0" w:space="0" w:color="auto"/>
        <w:left w:val="none" w:sz="0" w:space="0" w:color="auto"/>
        <w:bottom w:val="none" w:sz="0" w:space="0" w:color="auto"/>
        <w:right w:val="none" w:sz="0" w:space="0" w:color="auto"/>
      </w:divBdr>
      <w:divsChild>
        <w:div w:id="1439830045">
          <w:marLeft w:val="547"/>
          <w:marRight w:val="0"/>
          <w:marTop w:val="115"/>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614">
      <w:bodyDiv w:val="1"/>
      <w:marLeft w:val="0"/>
      <w:marRight w:val="0"/>
      <w:marTop w:val="0"/>
      <w:marBottom w:val="0"/>
      <w:divBdr>
        <w:top w:val="none" w:sz="0" w:space="0" w:color="auto"/>
        <w:left w:val="none" w:sz="0" w:space="0" w:color="auto"/>
        <w:bottom w:val="none" w:sz="0" w:space="0" w:color="auto"/>
        <w:right w:val="none" w:sz="0" w:space="0" w:color="auto"/>
      </w:divBdr>
      <w:divsChild>
        <w:div w:id="1590890538">
          <w:marLeft w:val="1166"/>
          <w:marRight w:val="0"/>
          <w:marTop w:val="0"/>
          <w:marBottom w:val="0"/>
          <w:divBdr>
            <w:top w:val="none" w:sz="0" w:space="0" w:color="auto"/>
            <w:left w:val="none" w:sz="0" w:space="0" w:color="auto"/>
            <w:bottom w:val="none" w:sz="0" w:space="0" w:color="auto"/>
            <w:right w:val="none" w:sz="0" w:space="0" w:color="auto"/>
          </w:divBdr>
        </w:div>
        <w:div w:id="1084647430">
          <w:marLeft w:val="1166"/>
          <w:marRight w:val="0"/>
          <w:marTop w:val="0"/>
          <w:marBottom w:val="0"/>
          <w:divBdr>
            <w:top w:val="none" w:sz="0" w:space="0" w:color="auto"/>
            <w:left w:val="none" w:sz="0" w:space="0" w:color="auto"/>
            <w:bottom w:val="none" w:sz="0" w:space="0" w:color="auto"/>
            <w:right w:val="none" w:sz="0" w:space="0" w:color="auto"/>
          </w:divBdr>
        </w:div>
        <w:div w:id="1214535034">
          <w:marLeft w:val="1166"/>
          <w:marRight w:val="0"/>
          <w:marTop w:val="0"/>
          <w:marBottom w:val="0"/>
          <w:divBdr>
            <w:top w:val="none" w:sz="0" w:space="0" w:color="auto"/>
            <w:left w:val="none" w:sz="0" w:space="0" w:color="auto"/>
            <w:bottom w:val="none" w:sz="0" w:space="0" w:color="auto"/>
            <w:right w:val="none" w:sz="0" w:space="0" w:color="auto"/>
          </w:divBdr>
        </w:div>
        <w:div w:id="472139967">
          <w:marLeft w:val="1166"/>
          <w:marRight w:val="0"/>
          <w:marTop w:val="0"/>
          <w:marBottom w:val="0"/>
          <w:divBdr>
            <w:top w:val="none" w:sz="0" w:space="0" w:color="auto"/>
            <w:left w:val="none" w:sz="0" w:space="0" w:color="auto"/>
            <w:bottom w:val="none" w:sz="0" w:space="0" w:color="auto"/>
            <w:right w:val="none" w:sz="0" w:space="0" w:color="auto"/>
          </w:divBdr>
        </w:div>
        <w:div w:id="1141969121">
          <w:marLeft w:val="1166"/>
          <w:marRight w:val="0"/>
          <w:marTop w:val="0"/>
          <w:marBottom w:val="0"/>
          <w:divBdr>
            <w:top w:val="none" w:sz="0" w:space="0" w:color="auto"/>
            <w:left w:val="none" w:sz="0" w:space="0" w:color="auto"/>
            <w:bottom w:val="none" w:sz="0" w:space="0" w:color="auto"/>
            <w:right w:val="none" w:sz="0" w:space="0" w:color="auto"/>
          </w:divBdr>
        </w:div>
        <w:div w:id="197352605">
          <w:marLeft w:val="1166"/>
          <w:marRight w:val="0"/>
          <w:marTop w:val="0"/>
          <w:marBottom w:val="0"/>
          <w:divBdr>
            <w:top w:val="none" w:sz="0" w:space="0" w:color="auto"/>
            <w:left w:val="none" w:sz="0" w:space="0" w:color="auto"/>
            <w:bottom w:val="none" w:sz="0" w:space="0" w:color="auto"/>
            <w:right w:val="none" w:sz="0" w:space="0" w:color="auto"/>
          </w:divBdr>
        </w:div>
        <w:div w:id="636952009">
          <w:marLeft w:val="1166"/>
          <w:marRight w:val="0"/>
          <w:marTop w:val="0"/>
          <w:marBottom w:val="0"/>
          <w:divBdr>
            <w:top w:val="none" w:sz="0" w:space="0" w:color="auto"/>
            <w:left w:val="none" w:sz="0" w:space="0" w:color="auto"/>
            <w:bottom w:val="none" w:sz="0" w:space="0" w:color="auto"/>
            <w:right w:val="none" w:sz="0" w:space="0" w:color="auto"/>
          </w:divBdr>
        </w:div>
      </w:divsChild>
    </w:div>
    <w:div w:id="674304931">
      <w:bodyDiv w:val="1"/>
      <w:marLeft w:val="0"/>
      <w:marRight w:val="0"/>
      <w:marTop w:val="0"/>
      <w:marBottom w:val="0"/>
      <w:divBdr>
        <w:top w:val="none" w:sz="0" w:space="0" w:color="auto"/>
        <w:left w:val="none" w:sz="0" w:space="0" w:color="auto"/>
        <w:bottom w:val="none" w:sz="0" w:space="0" w:color="auto"/>
        <w:right w:val="none" w:sz="0" w:space="0" w:color="auto"/>
      </w:divBdr>
      <w:divsChild>
        <w:div w:id="980841982">
          <w:marLeft w:val="547"/>
          <w:marRight w:val="0"/>
          <w:marTop w:val="106"/>
          <w:marBottom w:val="0"/>
          <w:divBdr>
            <w:top w:val="none" w:sz="0" w:space="0" w:color="auto"/>
            <w:left w:val="none" w:sz="0" w:space="0" w:color="auto"/>
            <w:bottom w:val="none" w:sz="0" w:space="0" w:color="auto"/>
            <w:right w:val="none" w:sz="0" w:space="0" w:color="auto"/>
          </w:divBdr>
        </w:div>
        <w:div w:id="509563799">
          <w:marLeft w:val="1166"/>
          <w:marRight w:val="0"/>
          <w:marTop w:val="106"/>
          <w:marBottom w:val="0"/>
          <w:divBdr>
            <w:top w:val="none" w:sz="0" w:space="0" w:color="auto"/>
            <w:left w:val="none" w:sz="0" w:space="0" w:color="auto"/>
            <w:bottom w:val="none" w:sz="0" w:space="0" w:color="auto"/>
            <w:right w:val="none" w:sz="0" w:space="0" w:color="auto"/>
          </w:divBdr>
        </w:div>
        <w:div w:id="1779449265">
          <w:marLeft w:val="547"/>
          <w:marRight w:val="0"/>
          <w:marTop w:val="106"/>
          <w:marBottom w:val="0"/>
          <w:divBdr>
            <w:top w:val="none" w:sz="0" w:space="0" w:color="auto"/>
            <w:left w:val="none" w:sz="0" w:space="0" w:color="auto"/>
            <w:bottom w:val="none" w:sz="0" w:space="0" w:color="auto"/>
            <w:right w:val="none" w:sz="0" w:space="0" w:color="auto"/>
          </w:divBdr>
        </w:div>
        <w:div w:id="1559635601">
          <w:marLeft w:val="1166"/>
          <w:marRight w:val="0"/>
          <w:marTop w:val="106"/>
          <w:marBottom w:val="0"/>
          <w:divBdr>
            <w:top w:val="none" w:sz="0" w:space="0" w:color="auto"/>
            <w:left w:val="none" w:sz="0" w:space="0" w:color="auto"/>
            <w:bottom w:val="none" w:sz="0" w:space="0" w:color="auto"/>
            <w:right w:val="none" w:sz="0" w:space="0" w:color="auto"/>
          </w:divBdr>
        </w:div>
        <w:div w:id="1071579815">
          <w:marLeft w:val="1166"/>
          <w:marRight w:val="0"/>
          <w:marTop w:val="106"/>
          <w:marBottom w:val="0"/>
          <w:divBdr>
            <w:top w:val="none" w:sz="0" w:space="0" w:color="auto"/>
            <w:left w:val="none" w:sz="0" w:space="0" w:color="auto"/>
            <w:bottom w:val="none" w:sz="0" w:space="0" w:color="auto"/>
            <w:right w:val="none" w:sz="0" w:space="0" w:color="auto"/>
          </w:divBdr>
        </w:div>
        <w:div w:id="566838545">
          <w:marLeft w:val="547"/>
          <w:marRight w:val="0"/>
          <w:marTop w:val="125"/>
          <w:marBottom w:val="0"/>
          <w:divBdr>
            <w:top w:val="none" w:sz="0" w:space="0" w:color="auto"/>
            <w:left w:val="none" w:sz="0" w:space="0" w:color="auto"/>
            <w:bottom w:val="none" w:sz="0" w:space="0" w:color="auto"/>
            <w:right w:val="none" w:sz="0" w:space="0" w:color="auto"/>
          </w:divBdr>
        </w:div>
        <w:div w:id="1742681201">
          <w:marLeft w:val="1166"/>
          <w:marRight w:val="0"/>
          <w:marTop w:val="106"/>
          <w:marBottom w:val="0"/>
          <w:divBdr>
            <w:top w:val="none" w:sz="0" w:space="0" w:color="auto"/>
            <w:left w:val="none" w:sz="0" w:space="0" w:color="auto"/>
            <w:bottom w:val="none" w:sz="0" w:space="0" w:color="auto"/>
            <w:right w:val="none" w:sz="0" w:space="0" w:color="auto"/>
          </w:divBdr>
        </w:div>
        <w:div w:id="1479110379">
          <w:marLeft w:val="1166"/>
          <w:marRight w:val="0"/>
          <w:marTop w:val="106"/>
          <w:marBottom w:val="0"/>
          <w:divBdr>
            <w:top w:val="none" w:sz="0" w:space="0" w:color="auto"/>
            <w:left w:val="none" w:sz="0" w:space="0" w:color="auto"/>
            <w:bottom w:val="none" w:sz="0" w:space="0" w:color="auto"/>
            <w:right w:val="none" w:sz="0" w:space="0" w:color="auto"/>
          </w:divBdr>
        </w:div>
        <w:div w:id="1206874280">
          <w:marLeft w:val="1166"/>
          <w:marRight w:val="0"/>
          <w:marTop w:val="106"/>
          <w:marBottom w:val="0"/>
          <w:divBdr>
            <w:top w:val="none" w:sz="0" w:space="0" w:color="auto"/>
            <w:left w:val="none" w:sz="0" w:space="0" w:color="auto"/>
            <w:bottom w:val="none" w:sz="0" w:space="0" w:color="auto"/>
            <w:right w:val="none" w:sz="0" w:space="0" w:color="auto"/>
          </w:divBdr>
        </w:div>
        <w:div w:id="249122645">
          <w:marLeft w:val="1166"/>
          <w:marRight w:val="0"/>
          <w:marTop w:val="106"/>
          <w:marBottom w:val="0"/>
          <w:divBdr>
            <w:top w:val="none" w:sz="0" w:space="0" w:color="auto"/>
            <w:left w:val="none" w:sz="0" w:space="0" w:color="auto"/>
            <w:bottom w:val="none" w:sz="0" w:space="0" w:color="auto"/>
            <w:right w:val="none" w:sz="0" w:space="0" w:color="auto"/>
          </w:divBdr>
        </w:div>
        <w:div w:id="163783356">
          <w:marLeft w:val="547"/>
          <w:marRight w:val="0"/>
          <w:marTop w:val="106"/>
          <w:marBottom w:val="0"/>
          <w:divBdr>
            <w:top w:val="none" w:sz="0" w:space="0" w:color="auto"/>
            <w:left w:val="none" w:sz="0" w:space="0" w:color="auto"/>
            <w:bottom w:val="none" w:sz="0" w:space="0" w:color="auto"/>
            <w:right w:val="none" w:sz="0" w:space="0" w:color="auto"/>
          </w:divBdr>
        </w:div>
        <w:div w:id="1487671501">
          <w:marLeft w:val="1166"/>
          <w:marRight w:val="0"/>
          <w:marTop w:val="106"/>
          <w:marBottom w:val="0"/>
          <w:divBdr>
            <w:top w:val="none" w:sz="0" w:space="0" w:color="auto"/>
            <w:left w:val="none" w:sz="0" w:space="0" w:color="auto"/>
            <w:bottom w:val="none" w:sz="0" w:space="0" w:color="auto"/>
            <w:right w:val="none" w:sz="0" w:space="0" w:color="auto"/>
          </w:divBdr>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5078417">
      <w:bodyDiv w:val="1"/>
      <w:marLeft w:val="0"/>
      <w:marRight w:val="0"/>
      <w:marTop w:val="0"/>
      <w:marBottom w:val="0"/>
      <w:divBdr>
        <w:top w:val="none" w:sz="0" w:space="0" w:color="auto"/>
        <w:left w:val="none" w:sz="0" w:space="0" w:color="auto"/>
        <w:bottom w:val="none" w:sz="0" w:space="0" w:color="auto"/>
        <w:right w:val="none" w:sz="0" w:space="0" w:color="auto"/>
      </w:divBdr>
      <w:divsChild>
        <w:div w:id="283268611">
          <w:marLeft w:val="1166"/>
          <w:marRight w:val="0"/>
          <w:marTop w:val="20"/>
          <w:marBottom w:val="0"/>
          <w:divBdr>
            <w:top w:val="none" w:sz="0" w:space="0" w:color="auto"/>
            <w:left w:val="none" w:sz="0" w:space="0" w:color="auto"/>
            <w:bottom w:val="none" w:sz="0" w:space="0" w:color="auto"/>
            <w:right w:val="none" w:sz="0" w:space="0" w:color="auto"/>
          </w:divBdr>
        </w:div>
        <w:div w:id="1800999584">
          <w:marLeft w:val="1166"/>
          <w:marRight w:val="0"/>
          <w:marTop w:val="20"/>
          <w:marBottom w:val="0"/>
          <w:divBdr>
            <w:top w:val="none" w:sz="0" w:space="0" w:color="auto"/>
            <w:left w:val="none" w:sz="0" w:space="0" w:color="auto"/>
            <w:bottom w:val="none" w:sz="0" w:space="0" w:color="auto"/>
            <w:right w:val="none" w:sz="0" w:space="0" w:color="auto"/>
          </w:divBdr>
        </w:div>
        <w:div w:id="1601260396">
          <w:marLeft w:val="1166"/>
          <w:marRight w:val="0"/>
          <w:marTop w:val="20"/>
          <w:marBottom w:val="0"/>
          <w:divBdr>
            <w:top w:val="none" w:sz="0" w:space="0" w:color="auto"/>
            <w:left w:val="none" w:sz="0" w:space="0" w:color="auto"/>
            <w:bottom w:val="none" w:sz="0" w:space="0" w:color="auto"/>
            <w:right w:val="none" w:sz="0" w:space="0" w:color="auto"/>
          </w:divBdr>
        </w:div>
        <w:div w:id="14309639">
          <w:marLeft w:val="1166"/>
          <w:marRight w:val="0"/>
          <w:marTop w:val="20"/>
          <w:marBottom w:val="0"/>
          <w:divBdr>
            <w:top w:val="none" w:sz="0" w:space="0" w:color="auto"/>
            <w:left w:val="none" w:sz="0" w:space="0" w:color="auto"/>
            <w:bottom w:val="none" w:sz="0" w:space="0" w:color="auto"/>
            <w:right w:val="none" w:sz="0" w:space="0" w:color="auto"/>
          </w:divBdr>
        </w:div>
        <w:div w:id="887572879">
          <w:marLeft w:val="1166"/>
          <w:marRight w:val="0"/>
          <w:marTop w:val="20"/>
          <w:marBottom w:val="0"/>
          <w:divBdr>
            <w:top w:val="none" w:sz="0" w:space="0" w:color="auto"/>
            <w:left w:val="none" w:sz="0" w:space="0" w:color="auto"/>
            <w:bottom w:val="none" w:sz="0" w:space="0" w:color="auto"/>
            <w:right w:val="none" w:sz="0" w:space="0" w:color="auto"/>
          </w:divBdr>
        </w:div>
        <w:div w:id="53771982">
          <w:marLeft w:val="1166"/>
          <w:marRight w:val="0"/>
          <w:marTop w:val="20"/>
          <w:marBottom w:val="0"/>
          <w:divBdr>
            <w:top w:val="none" w:sz="0" w:space="0" w:color="auto"/>
            <w:left w:val="none" w:sz="0" w:space="0" w:color="auto"/>
            <w:bottom w:val="none" w:sz="0" w:space="0" w:color="auto"/>
            <w:right w:val="none" w:sz="0" w:space="0" w:color="auto"/>
          </w:divBdr>
        </w:div>
        <w:div w:id="741486365">
          <w:marLeft w:val="1166"/>
          <w:marRight w:val="0"/>
          <w:marTop w:val="20"/>
          <w:marBottom w:val="0"/>
          <w:divBdr>
            <w:top w:val="none" w:sz="0" w:space="0" w:color="auto"/>
            <w:left w:val="none" w:sz="0" w:space="0" w:color="auto"/>
            <w:bottom w:val="none" w:sz="0" w:space="0" w:color="auto"/>
            <w:right w:val="none" w:sz="0" w:space="0" w:color="auto"/>
          </w:divBdr>
        </w:div>
        <w:div w:id="2104106957">
          <w:marLeft w:val="1166"/>
          <w:marRight w:val="0"/>
          <w:marTop w:val="20"/>
          <w:marBottom w:val="0"/>
          <w:divBdr>
            <w:top w:val="none" w:sz="0" w:space="0" w:color="auto"/>
            <w:left w:val="none" w:sz="0" w:space="0" w:color="auto"/>
            <w:bottom w:val="none" w:sz="0" w:space="0" w:color="auto"/>
            <w:right w:val="none" w:sz="0" w:space="0" w:color="auto"/>
          </w:divBdr>
        </w:div>
        <w:div w:id="1444228217">
          <w:marLeft w:val="1166"/>
          <w:marRight w:val="0"/>
          <w:marTop w:val="2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3408250">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664">
      <w:bodyDiv w:val="1"/>
      <w:marLeft w:val="0"/>
      <w:marRight w:val="0"/>
      <w:marTop w:val="0"/>
      <w:marBottom w:val="0"/>
      <w:divBdr>
        <w:top w:val="none" w:sz="0" w:space="0" w:color="auto"/>
        <w:left w:val="none" w:sz="0" w:space="0" w:color="auto"/>
        <w:bottom w:val="none" w:sz="0" w:space="0" w:color="auto"/>
        <w:right w:val="none" w:sz="0" w:space="0" w:color="auto"/>
      </w:divBdr>
      <w:divsChild>
        <w:div w:id="1100292373">
          <w:marLeft w:val="547"/>
          <w:marRight w:val="0"/>
          <w:marTop w:val="120"/>
          <w:marBottom w:val="0"/>
          <w:divBdr>
            <w:top w:val="none" w:sz="0" w:space="0" w:color="auto"/>
            <w:left w:val="none" w:sz="0" w:space="0" w:color="auto"/>
            <w:bottom w:val="none" w:sz="0" w:space="0" w:color="auto"/>
            <w:right w:val="none" w:sz="0" w:space="0" w:color="auto"/>
          </w:divBdr>
        </w:div>
      </w:divsChild>
    </w:div>
    <w:div w:id="740518812">
      <w:bodyDiv w:val="1"/>
      <w:marLeft w:val="0"/>
      <w:marRight w:val="0"/>
      <w:marTop w:val="0"/>
      <w:marBottom w:val="0"/>
      <w:divBdr>
        <w:top w:val="none" w:sz="0" w:space="0" w:color="auto"/>
        <w:left w:val="none" w:sz="0" w:space="0" w:color="auto"/>
        <w:bottom w:val="none" w:sz="0" w:space="0" w:color="auto"/>
        <w:right w:val="none" w:sz="0" w:space="0" w:color="auto"/>
      </w:divBdr>
      <w:divsChild>
        <w:div w:id="479856264">
          <w:marLeft w:val="547"/>
          <w:marRight w:val="0"/>
          <w:marTop w:val="115"/>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3651035">
      <w:bodyDiv w:val="1"/>
      <w:marLeft w:val="0"/>
      <w:marRight w:val="0"/>
      <w:marTop w:val="0"/>
      <w:marBottom w:val="0"/>
      <w:divBdr>
        <w:top w:val="none" w:sz="0" w:space="0" w:color="auto"/>
        <w:left w:val="none" w:sz="0" w:space="0" w:color="auto"/>
        <w:bottom w:val="none" w:sz="0" w:space="0" w:color="auto"/>
        <w:right w:val="none" w:sz="0" w:space="0" w:color="auto"/>
      </w:divBdr>
      <w:divsChild>
        <w:div w:id="2008631422">
          <w:marLeft w:val="547"/>
          <w:marRight w:val="0"/>
          <w:marTop w:val="115"/>
          <w:marBottom w:val="0"/>
          <w:divBdr>
            <w:top w:val="none" w:sz="0" w:space="0" w:color="auto"/>
            <w:left w:val="none" w:sz="0" w:space="0" w:color="auto"/>
            <w:bottom w:val="none" w:sz="0" w:space="0" w:color="auto"/>
            <w:right w:val="none" w:sz="0" w:space="0" w:color="auto"/>
          </w:divBdr>
        </w:div>
      </w:divsChild>
    </w:div>
    <w:div w:id="745037884">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0004283">
      <w:bodyDiv w:val="1"/>
      <w:marLeft w:val="0"/>
      <w:marRight w:val="0"/>
      <w:marTop w:val="0"/>
      <w:marBottom w:val="0"/>
      <w:divBdr>
        <w:top w:val="none" w:sz="0" w:space="0" w:color="auto"/>
        <w:left w:val="none" w:sz="0" w:space="0" w:color="auto"/>
        <w:bottom w:val="none" w:sz="0" w:space="0" w:color="auto"/>
        <w:right w:val="none" w:sz="0" w:space="0" w:color="auto"/>
      </w:divBdr>
      <w:divsChild>
        <w:div w:id="1894005827">
          <w:marLeft w:val="1166"/>
          <w:marRight w:val="0"/>
          <w:marTop w:val="20"/>
          <w:marBottom w:val="0"/>
          <w:divBdr>
            <w:top w:val="none" w:sz="0" w:space="0" w:color="auto"/>
            <w:left w:val="none" w:sz="0" w:space="0" w:color="auto"/>
            <w:bottom w:val="none" w:sz="0" w:space="0" w:color="auto"/>
            <w:right w:val="none" w:sz="0" w:space="0" w:color="auto"/>
          </w:divBdr>
        </w:div>
        <w:div w:id="1315065859">
          <w:marLeft w:val="1166"/>
          <w:marRight w:val="0"/>
          <w:marTop w:val="20"/>
          <w:marBottom w:val="0"/>
          <w:divBdr>
            <w:top w:val="none" w:sz="0" w:space="0" w:color="auto"/>
            <w:left w:val="none" w:sz="0" w:space="0" w:color="auto"/>
            <w:bottom w:val="none" w:sz="0" w:space="0" w:color="auto"/>
            <w:right w:val="none" w:sz="0" w:space="0" w:color="auto"/>
          </w:divBdr>
        </w:div>
        <w:div w:id="1150367990">
          <w:marLeft w:val="1166"/>
          <w:marRight w:val="0"/>
          <w:marTop w:val="20"/>
          <w:marBottom w:val="0"/>
          <w:divBdr>
            <w:top w:val="none" w:sz="0" w:space="0" w:color="auto"/>
            <w:left w:val="none" w:sz="0" w:space="0" w:color="auto"/>
            <w:bottom w:val="none" w:sz="0" w:space="0" w:color="auto"/>
            <w:right w:val="none" w:sz="0" w:space="0" w:color="auto"/>
          </w:divBdr>
        </w:div>
        <w:div w:id="1992556635">
          <w:marLeft w:val="1166"/>
          <w:marRight w:val="0"/>
          <w:marTop w:val="20"/>
          <w:marBottom w:val="0"/>
          <w:divBdr>
            <w:top w:val="none" w:sz="0" w:space="0" w:color="auto"/>
            <w:left w:val="none" w:sz="0" w:space="0" w:color="auto"/>
            <w:bottom w:val="none" w:sz="0" w:space="0" w:color="auto"/>
            <w:right w:val="none" w:sz="0" w:space="0" w:color="auto"/>
          </w:divBdr>
        </w:div>
        <w:div w:id="85228742">
          <w:marLeft w:val="1166"/>
          <w:marRight w:val="0"/>
          <w:marTop w:val="20"/>
          <w:marBottom w:val="0"/>
          <w:divBdr>
            <w:top w:val="none" w:sz="0" w:space="0" w:color="auto"/>
            <w:left w:val="none" w:sz="0" w:space="0" w:color="auto"/>
            <w:bottom w:val="none" w:sz="0" w:space="0" w:color="auto"/>
            <w:right w:val="none" w:sz="0" w:space="0" w:color="auto"/>
          </w:divBdr>
        </w:div>
        <w:div w:id="221602755">
          <w:marLeft w:val="1166"/>
          <w:marRight w:val="0"/>
          <w:marTop w:val="20"/>
          <w:marBottom w:val="0"/>
          <w:divBdr>
            <w:top w:val="none" w:sz="0" w:space="0" w:color="auto"/>
            <w:left w:val="none" w:sz="0" w:space="0" w:color="auto"/>
            <w:bottom w:val="none" w:sz="0" w:space="0" w:color="auto"/>
            <w:right w:val="none" w:sz="0" w:space="0" w:color="auto"/>
          </w:divBdr>
        </w:div>
        <w:div w:id="1909609209">
          <w:marLeft w:val="1166"/>
          <w:marRight w:val="0"/>
          <w:marTop w:val="20"/>
          <w:marBottom w:val="0"/>
          <w:divBdr>
            <w:top w:val="none" w:sz="0" w:space="0" w:color="auto"/>
            <w:left w:val="none" w:sz="0" w:space="0" w:color="auto"/>
            <w:bottom w:val="none" w:sz="0" w:space="0" w:color="auto"/>
            <w:right w:val="none" w:sz="0" w:space="0" w:color="auto"/>
          </w:divBdr>
        </w:div>
        <w:div w:id="275141642">
          <w:marLeft w:val="1166"/>
          <w:marRight w:val="0"/>
          <w:marTop w:val="20"/>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2750991">
      <w:bodyDiv w:val="1"/>
      <w:marLeft w:val="0"/>
      <w:marRight w:val="0"/>
      <w:marTop w:val="0"/>
      <w:marBottom w:val="0"/>
      <w:divBdr>
        <w:top w:val="none" w:sz="0" w:space="0" w:color="auto"/>
        <w:left w:val="none" w:sz="0" w:space="0" w:color="auto"/>
        <w:bottom w:val="none" w:sz="0" w:space="0" w:color="auto"/>
        <w:right w:val="none" w:sz="0" w:space="0" w:color="auto"/>
      </w:divBdr>
      <w:divsChild>
        <w:div w:id="581528384">
          <w:marLeft w:val="547"/>
          <w:marRight w:val="0"/>
          <w:marTop w:val="115"/>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1416853">
      <w:bodyDiv w:val="1"/>
      <w:marLeft w:val="0"/>
      <w:marRight w:val="0"/>
      <w:marTop w:val="0"/>
      <w:marBottom w:val="0"/>
      <w:divBdr>
        <w:top w:val="none" w:sz="0" w:space="0" w:color="auto"/>
        <w:left w:val="none" w:sz="0" w:space="0" w:color="auto"/>
        <w:bottom w:val="none" w:sz="0" w:space="0" w:color="auto"/>
        <w:right w:val="none" w:sz="0" w:space="0" w:color="auto"/>
      </w:divBdr>
      <w:divsChild>
        <w:div w:id="1102729100">
          <w:marLeft w:val="547"/>
          <w:marRight w:val="0"/>
          <w:marTop w:val="115"/>
          <w:marBottom w:val="0"/>
          <w:divBdr>
            <w:top w:val="none" w:sz="0" w:space="0" w:color="auto"/>
            <w:left w:val="none" w:sz="0" w:space="0" w:color="auto"/>
            <w:bottom w:val="none" w:sz="0" w:space="0" w:color="auto"/>
            <w:right w:val="none" w:sz="0" w:space="0" w:color="auto"/>
          </w:divBdr>
        </w:div>
        <w:div w:id="1386415582">
          <w:marLeft w:val="1166"/>
          <w:marRight w:val="0"/>
          <w:marTop w:val="96"/>
          <w:marBottom w:val="0"/>
          <w:divBdr>
            <w:top w:val="none" w:sz="0" w:space="0" w:color="auto"/>
            <w:left w:val="none" w:sz="0" w:space="0" w:color="auto"/>
            <w:bottom w:val="none" w:sz="0" w:space="0" w:color="auto"/>
            <w:right w:val="none" w:sz="0" w:space="0" w:color="auto"/>
          </w:divBdr>
        </w:div>
        <w:div w:id="1735350362">
          <w:marLeft w:val="1166"/>
          <w:marRight w:val="0"/>
          <w:marTop w:val="96"/>
          <w:marBottom w:val="0"/>
          <w:divBdr>
            <w:top w:val="none" w:sz="0" w:space="0" w:color="auto"/>
            <w:left w:val="none" w:sz="0" w:space="0" w:color="auto"/>
            <w:bottom w:val="none" w:sz="0" w:space="0" w:color="auto"/>
            <w:right w:val="none" w:sz="0" w:space="0" w:color="auto"/>
          </w:divBdr>
        </w:div>
        <w:div w:id="1256405708">
          <w:marLeft w:val="1166"/>
          <w:marRight w:val="0"/>
          <w:marTop w:val="96"/>
          <w:marBottom w:val="0"/>
          <w:divBdr>
            <w:top w:val="none" w:sz="0" w:space="0" w:color="auto"/>
            <w:left w:val="none" w:sz="0" w:space="0" w:color="auto"/>
            <w:bottom w:val="none" w:sz="0" w:space="0" w:color="auto"/>
            <w:right w:val="none" w:sz="0" w:space="0" w:color="auto"/>
          </w:divBdr>
        </w:div>
      </w:divsChild>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288857">
      <w:bodyDiv w:val="1"/>
      <w:marLeft w:val="0"/>
      <w:marRight w:val="0"/>
      <w:marTop w:val="0"/>
      <w:marBottom w:val="0"/>
      <w:divBdr>
        <w:top w:val="none" w:sz="0" w:space="0" w:color="auto"/>
        <w:left w:val="none" w:sz="0" w:space="0" w:color="auto"/>
        <w:bottom w:val="none" w:sz="0" w:space="0" w:color="auto"/>
        <w:right w:val="none" w:sz="0" w:space="0" w:color="auto"/>
      </w:divBdr>
      <w:divsChild>
        <w:div w:id="186337455">
          <w:marLeft w:val="547"/>
          <w:marRight w:val="0"/>
          <w:marTop w:val="115"/>
          <w:marBottom w:val="0"/>
          <w:divBdr>
            <w:top w:val="none" w:sz="0" w:space="0" w:color="auto"/>
            <w:left w:val="none" w:sz="0" w:space="0" w:color="auto"/>
            <w:bottom w:val="none" w:sz="0" w:space="0" w:color="auto"/>
            <w:right w:val="none" w:sz="0" w:space="0" w:color="auto"/>
          </w:divBdr>
        </w:div>
        <w:div w:id="999307288">
          <w:marLeft w:val="547"/>
          <w:marRight w:val="0"/>
          <w:marTop w:val="115"/>
          <w:marBottom w:val="0"/>
          <w:divBdr>
            <w:top w:val="none" w:sz="0" w:space="0" w:color="auto"/>
            <w:left w:val="none" w:sz="0" w:space="0" w:color="auto"/>
            <w:bottom w:val="none" w:sz="0" w:space="0" w:color="auto"/>
            <w:right w:val="none" w:sz="0" w:space="0" w:color="auto"/>
          </w:divBdr>
        </w:div>
        <w:div w:id="22833154">
          <w:marLeft w:val="1166"/>
          <w:marRight w:val="0"/>
          <w:marTop w:val="96"/>
          <w:marBottom w:val="0"/>
          <w:divBdr>
            <w:top w:val="none" w:sz="0" w:space="0" w:color="auto"/>
            <w:left w:val="none" w:sz="0" w:space="0" w:color="auto"/>
            <w:bottom w:val="none" w:sz="0" w:space="0" w:color="auto"/>
            <w:right w:val="none" w:sz="0" w:space="0" w:color="auto"/>
          </w:divBdr>
        </w:div>
        <w:div w:id="1607039539">
          <w:marLeft w:val="547"/>
          <w:marRight w:val="0"/>
          <w:marTop w:val="115"/>
          <w:marBottom w:val="0"/>
          <w:divBdr>
            <w:top w:val="none" w:sz="0" w:space="0" w:color="auto"/>
            <w:left w:val="none" w:sz="0" w:space="0" w:color="auto"/>
            <w:bottom w:val="none" w:sz="0" w:space="0" w:color="auto"/>
            <w:right w:val="none" w:sz="0" w:space="0" w:color="auto"/>
          </w:divBdr>
        </w:div>
        <w:div w:id="729351032">
          <w:marLeft w:val="1166"/>
          <w:marRight w:val="0"/>
          <w:marTop w:val="96"/>
          <w:marBottom w:val="0"/>
          <w:divBdr>
            <w:top w:val="none" w:sz="0" w:space="0" w:color="auto"/>
            <w:left w:val="none" w:sz="0" w:space="0" w:color="auto"/>
            <w:bottom w:val="none" w:sz="0" w:space="0" w:color="auto"/>
            <w:right w:val="none" w:sz="0" w:space="0" w:color="auto"/>
          </w:divBdr>
        </w:div>
        <w:div w:id="721514482">
          <w:marLeft w:val="547"/>
          <w:marRight w:val="0"/>
          <w:marTop w:val="115"/>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0999404">
      <w:bodyDiv w:val="1"/>
      <w:marLeft w:val="0"/>
      <w:marRight w:val="0"/>
      <w:marTop w:val="0"/>
      <w:marBottom w:val="0"/>
      <w:divBdr>
        <w:top w:val="none" w:sz="0" w:space="0" w:color="auto"/>
        <w:left w:val="none" w:sz="0" w:space="0" w:color="auto"/>
        <w:bottom w:val="none" w:sz="0" w:space="0" w:color="auto"/>
        <w:right w:val="none" w:sz="0" w:space="0" w:color="auto"/>
      </w:divBdr>
      <w:divsChild>
        <w:div w:id="49111708">
          <w:marLeft w:val="547"/>
          <w:marRight w:val="0"/>
          <w:marTop w:val="115"/>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25055989">
      <w:bodyDiv w:val="1"/>
      <w:marLeft w:val="0"/>
      <w:marRight w:val="0"/>
      <w:marTop w:val="0"/>
      <w:marBottom w:val="0"/>
      <w:divBdr>
        <w:top w:val="none" w:sz="0" w:space="0" w:color="auto"/>
        <w:left w:val="none" w:sz="0" w:space="0" w:color="auto"/>
        <w:bottom w:val="none" w:sz="0" w:space="0" w:color="auto"/>
        <w:right w:val="none" w:sz="0" w:space="0" w:color="auto"/>
      </w:divBdr>
      <w:divsChild>
        <w:div w:id="848954359">
          <w:marLeft w:val="547"/>
          <w:marRight w:val="0"/>
          <w:marTop w:val="115"/>
          <w:marBottom w:val="0"/>
          <w:divBdr>
            <w:top w:val="none" w:sz="0" w:space="0" w:color="auto"/>
            <w:left w:val="none" w:sz="0" w:space="0" w:color="auto"/>
            <w:bottom w:val="none" w:sz="0" w:space="0" w:color="auto"/>
            <w:right w:val="none" w:sz="0" w:space="0" w:color="auto"/>
          </w:divBdr>
        </w:div>
        <w:div w:id="711080955">
          <w:marLeft w:val="547"/>
          <w:marRight w:val="0"/>
          <w:marTop w:val="115"/>
          <w:marBottom w:val="0"/>
          <w:divBdr>
            <w:top w:val="none" w:sz="0" w:space="0" w:color="auto"/>
            <w:left w:val="none" w:sz="0" w:space="0" w:color="auto"/>
            <w:bottom w:val="none" w:sz="0" w:space="0" w:color="auto"/>
            <w:right w:val="none" w:sz="0" w:space="0" w:color="auto"/>
          </w:divBdr>
        </w:div>
        <w:div w:id="1135223895">
          <w:marLeft w:val="547"/>
          <w:marRight w:val="0"/>
          <w:marTop w:val="115"/>
          <w:marBottom w:val="0"/>
          <w:divBdr>
            <w:top w:val="none" w:sz="0" w:space="0" w:color="auto"/>
            <w:left w:val="none" w:sz="0" w:space="0" w:color="auto"/>
            <w:bottom w:val="none" w:sz="0" w:space="0" w:color="auto"/>
            <w:right w:val="none" w:sz="0" w:space="0" w:color="auto"/>
          </w:divBdr>
        </w:div>
        <w:div w:id="1122655593">
          <w:marLeft w:val="547"/>
          <w:marRight w:val="0"/>
          <w:marTop w:val="115"/>
          <w:marBottom w:val="0"/>
          <w:divBdr>
            <w:top w:val="none" w:sz="0" w:space="0" w:color="auto"/>
            <w:left w:val="none" w:sz="0" w:space="0" w:color="auto"/>
            <w:bottom w:val="none" w:sz="0" w:space="0" w:color="auto"/>
            <w:right w:val="none" w:sz="0" w:space="0" w:color="auto"/>
          </w:divBdr>
        </w:div>
      </w:divsChild>
    </w:div>
    <w:div w:id="825782383">
      <w:bodyDiv w:val="1"/>
      <w:marLeft w:val="0"/>
      <w:marRight w:val="0"/>
      <w:marTop w:val="0"/>
      <w:marBottom w:val="0"/>
      <w:divBdr>
        <w:top w:val="none" w:sz="0" w:space="0" w:color="auto"/>
        <w:left w:val="none" w:sz="0" w:space="0" w:color="auto"/>
        <w:bottom w:val="none" w:sz="0" w:space="0" w:color="auto"/>
        <w:right w:val="none" w:sz="0" w:space="0" w:color="auto"/>
      </w:divBdr>
      <w:divsChild>
        <w:div w:id="470946969">
          <w:marLeft w:val="547"/>
          <w:marRight w:val="0"/>
          <w:marTop w:val="115"/>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35463086">
      <w:bodyDiv w:val="1"/>
      <w:marLeft w:val="0"/>
      <w:marRight w:val="0"/>
      <w:marTop w:val="0"/>
      <w:marBottom w:val="0"/>
      <w:divBdr>
        <w:top w:val="none" w:sz="0" w:space="0" w:color="auto"/>
        <w:left w:val="none" w:sz="0" w:space="0" w:color="auto"/>
        <w:bottom w:val="none" w:sz="0" w:space="0" w:color="auto"/>
        <w:right w:val="none" w:sz="0" w:space="0" w:color="auto"/>
      </w:divBdr>
    </w:div>
    <w:div w:id="847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8305821">
          <w:marLeft w:val="634"/>
          <w:marRight w:val="0"/>
          <w:marTop w:val="120"/>
          <w:marBottom w:val="0"/>
          <w:divBdr>
            <w:top w:val="none" w:sz="0" w:space="0" w:color="auto"/>
            <w:left w:val="none" w:sz="0" w:space="0" w:color="auto"/>
            <w:bottom w:val="none" w:sz="0" w:space="0" w:color="auto"/>
            <w:right w:val="none" w:sz="0" w:space="0" w:color="auto"/>
          </w:divBdr>
        </w:div>
        <w:div w:id="654720068">
          <w:marLeft w:val="1267"/>
          <w:marRight w:val="0"/>
          <w:marTop w:val="100"/>
          <w:marBottom w:val="0"/>
          <w:divBdr>
            <w:top w:val="none" w:sz="0" w:space="0" w:color="auto"/>
            <w:left w:val="none" w:sz="0" w:space="0" w:color="auto"/>
            <w:bottom w:val="none" w:sz="0" w:space="0" w:color="auto"/>
            <w:right w:val="none" w:sz="0" w:space="0" w:color="auto"/>
          </w:divBdr>
        </w:div>
        <w:div w:id="271406000">
          <w:marLeft w:val="1267"/>
          <w:marRight w:val="0"/>
          <w:marTop w:val="100"/>
          <w:marBottom w:val="0"/>
          <w:divBdr>
            <w:top w:val="none" w:sz="0" w:space="0" w:color="auto"/>
            <w:left w:val="none" w:sz="0" w:space="0" w:color="auto"/>
            <w:bottom w:val="none" w:sz="0" w:space="0" w:color="auto"/>
            <w:right w:val="none" w:sz="0" w:space="0" w:color="auto"/>
          </w:divBdr>
        </w:div>
      </w:divsChild>
    </w:div>
    <w:div w:id="847716017">
      <w:bodyDiv w:val="1"/>
      <w:marLeft w:val="0"/>
      <w:marRight w:val="0"/>
      <w:marTop w:val="0"/>
      <w:marBottom w:val="0"/>
      <w:divBdr>
        <w:top w:val="none" w:sz="0" w:space="0" w:color="auto"/>
        <w:left w:val="none" w:sz="0" w:space="0" w:color="auto"/>
        <w:bottom w:val="none" w:sz="0" w:space="0" w:color="auto"/>
        <w:right w:val="none" w:sz="0" w:space="0" w:color="auto"/>
      </w:divBdr>
      <w:divsChild>
        <w:div w:id="1318994237">
          <w:marLeft w:val="547"/>
          <w:marRight w:val="0"/>
          <w:marTop w:val="115"/>
          <w:marBottom w:val="0"/>
          <w:divBdr>
            <w:top w:val="none" w:sz="0" w:space="0" w:color="auto"/>
            <w:left w:val="none" w:sz="0" w:space="0" w:color="auto"/>
            <w:bottom w:val="none" w:sz="0" w:space="0" w:color="auto"/>
            <w:right w:val="none" w:sz="0" w:space="0" w:color="auto"/>
          </w:divBdr>
        </w:div>
        <w:div w:id="138960705">
          <w:marLeft w:val="547"/>
          <w:marRight w:val="0"/>
          <w:marTop w:val="115"/>
          <w:marBottom w:val="0"/>
          <w:divBdr>
            <w:top w:val="none" w:sz="0" w:space="0" w:color="auto"/>
            <w:left w:val="none" w:sz="0" w:space="0" w:color="auto"/>
            <w:bottom w:val="none" w:sz="0" w:space="0" w:color="auto"/>
            <w:right w:val="none" w:sz="0" w:space="0" w:color="auto"/>
          </w:divBdr>
        </w:div>
        <w:div w:id="1379546321">
          <w:marLeft w:val="547"/>
          <w:marRight w:val="0"/>
          <w:marTop w:val="115"/>
          <w:marBottom w:val="0"/>
          <w:divBdr>
            <w:top w:val="none" w:sz="0" w:space="0" w:color="auto"/>
            <w:left w:val="none" w:sz="0" w:space="0" w:color="auto"/>
            <w:bottom w:val="none" w:sz="0" w:space="0" w:color="auto"/>
            <w:right w:val="none" w:sz="0" w:space="0" w:color="auto"/>
          </w:divBdr>
        </w:div>
        <w:div w:id="1428774145">
          <w:marLeft w:val="547"/>
          <w:marRight w:val="0"/>
          <w:marTop w:val="115"/>
          <w:marBottom w:val="0"/>
          <w:divBdr>
            <w:top w:val="none" w:sz="0" w:space="0" w:color="auto"/>
            <w:left w:val="none" w:sz="0" w:space="0" w:color="auto"/>
            <w:bottom w:val="none" w:sz="0" w:space="0" w:color="auto"/>
            <w:right w:val="none" w:sz="0" w:space="0" w:color="auto"/>
          </w:divBdr>
        </w:div>
        <w:div w:id="130632638">
          <w:marLeft w:val="547"/>
          <w:marRight w:val="0"/>
          <w:marTop w:val="115"/>
          <w:marBottom w:val="0"/>
          <w:divBdr>
            <w:top w:val="none" w:sz="0" w:space="0" w:color="auto"/>
            <w:left w:val="none" w:sz="0" w:space="0" w:color="auto"/>
            <w:bottom w:val="none" w:sz="0" w:space="0" w:color="auto"/>
            <w:right w:val="none" w:sz="0" w:space="0" w:color="auto"/>
          </w:divBdr>
        </w:div>
        <w:div w:id="1021055600">
          <w:marLeft w:val="547"/>
          <w:marRight w:val="0"/>
          <w:marTop w:val="115"/>
          <w:marBottom w:val="0"/>
          <w:divBdr>
            <w:top w:val="none" w:sz="0" w:space="0" w:color="auto"/>
            <w:left w:val="none" w:sz="0" w:space="0" w:color="auto"/>
            <w:bottom w:val="none" w:sz="0" w:space="0" w:color="auto"/>
            <w:right w:val="none" w:sz="0" w:space="0" w:color="auto"/>
          </w:divBdr>
        </w:div>
        <w:div w:id="412317425">
          <w:marLeft w:val="547"/>
          <w:marRight w:val="0"/>
          <w:marTop w:val="115"/>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7890045">
      <w:bodyDiv w:val="1"/>
      <w:marLeft w:val="0"/>
      <w:marRight w:val="0"/>
      <w:marTop w:val="0"/>
      <w:marBottom w:val="0"/>
      <w:divBdr>
        <w:top w:val="none" w:sz="0" w:space="0" w:color="auto"/>
        <w:left w:val="none" w:sz="0" w:space="0" w:color="auto"/>
        <w:bottom w:val="none" w:sz="0" w:space="0" w:color="auto"/>
        <w:right w:val="none" w:sz="0" w:space="0" w:color="auto"/>
      </w:divBdr>
      <w:divsChild>
        <w:div w:id="2068216053">
          <w:marLeft w:val="547"/>
          <w:marRight w:val="0"/>
          <w:marTop w:val="115"/>
          <w:marBottom w:val="0"/>
          <w:divBdr>
            <w:top w:val="none" w:sz="0" w:space="0" w:color="auto"/>
            <w:left w:val="none" w:sz="0" w:space="0" w:color="auto"/>
            <w:bottom w:val="none" w:sz="0" w:space="0" w:color="auto"/>
            <w:right w:val="none" w:sz="0" w:space="0" w:color="auto"/>
          </w:divBdr>
        </w:div>
        <w:div w:id="136608167">
          <w:marLeft w:val="547"/>
          <w:marRight w:val="0"/>
          <w:marTop w:val="115"/>
          <w:marBottom w:val="0"/>
          <w:divBdr>
            <w:top w:val="none" w:sz="0" w:space="0" w:color="auto"/>
            <w:left w:val="none" w:sz="0" w:space="0" w:color="auto"/>
            <w:bottom w:val="none" w:sz="0" w:space="0" w:color="auto"/>
            <w:right w:val="none" w:sz="0" w:space="0" w:color="auto"/>
          </w:divBdr>
        </w:div>
        <w:div w:id="1990552699">
          <w:marLeft w:val="547"/>
          <w:marRight w:val="0"/>
          <w:marTop w:val="115"/>
          <w:marBottom w:val="0"/>
          <w:divBdr>
            <w:top w:val="none" w:sz="0" w:space="0" w:color="auto"/>
            <w:left w:val="none" w:sz="0" w:space="0" w:color="auto"/>
            <w:bottom w:val="none" w:sz="0" w:space="0" w:color="auto"/>
            <w:right w:val="none" w:sz="0" w:space="0" w:color="auto"/>
          </w:divBdr>
        </w:div>
        <w:div w:id="1773160693">
          <w:marLeft w:val="547"/>
          <w:marRight w:val="0"/>
          <w:marTop w:val="115"/>
          <w:marBottom w:val="0"/>
          <w:divBdr>
            <w:top w:val="none" w:sz="0" w:space="0" w:color="auto"/>
            <w:left w:val="none" w:sz="0" w:space="0" w:color="auto"/>
            <w:bottom w:val="none" w:sz="0" w:space="0" w:color="auto"/>
            <w:right w:val="none" w:sz="0" w:space="0" w:color="auto"/>
          </w:divBdr>
        </w:div>
        <w:div w:id="532117883">
          <w:marLeft w:val="547"/>
          <w:marRight w:val="0"/>
          <w:marTop w:val="115"/>
          <w:marBottom w:val="0"/>
          <w:divBdr>
            <w:top w:val="none" w:sz="0" w:space="0" w:color="auto"/>
            <w:left w:val="none" w:sz="0" w:space="0" w:color="auto"/>
            <w:bottom w:val="none" w:sz="0" w:space="0" w:color="auto"/>
            <w:right w:val="none" w:sz="0" w:space="0" w:color="auto"/>
          </w:divBdr>
        </w:div>
        <w:div w:id="1799645656">
          <w:marLeft w:val="547"/>
          <w:marRight w:val="0"/>
          <w:marTop w:val="115"/>
          <w:marBottom w:val="0"/>
          <w:divBdr>
            <w:top w:val="none" w:sz="0" w:space="0" w:color="auto"/>
            <w:left w:val="none" w:sz="0" w:space="0" w:color="auto"/>
            <w:bottom w:val="none" w:sz="0" w:space="0" w:color="auto"/>
            <w:right w:val="none" w:sz="0" w:space="0" w:color="auto"/>
          </w:divBdr>
        </w:div>
        <w:div w:id="159542494">
          <w:marLeft w:val="547"/>
          <w:marRight w:val="0"/>
          <w:marTop w:val="115"/>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1164116">
      <w:bodyDiv w:val="1"/>
      <w:marLeft w:val="0"/>
      <w:marRight w:val="0"/>
      <w:marTop w:val="0"/>
      <w:marBottom w:val="0"/>
      <w:divBdr>
        <w:top w:val="none" w:sz="0" w:space="0" w:color="auto"/>
        <w:left w:val="none" w:sz="0" w:space="0" w:color="auto"/>
        <w:bottom w:val="none" w:sz="0" w:space="0" w:color="auto"/>
        <w:right w:val="none" w:sz="0" w:space="0" w:color="auto"/>
      </w:divBdr>
      <w:divsChild>
        <w:div w:id="2021853956">
          <w:marLeft w:val="547"/>
          <w:marRight w:val="0"/>
          <w:marTop w:val="115"/>
          <w:marBottom w:val="0"/>
          <w:divBdr>
            <w:top w:val="none" w:sz="0" w:space="0" w:color="auto"/>
            <w:left w:val="none" w:sz="0" w:space="0" w:color="auto"/>
            <w:bottom w:val="none" w:sz="0" w:space="0" w:color="auto"/>
            <w:right w:val="none" w:sz="0" w:space="0" w:color="auto"/>
          </w:divBdr>
        </w:div>
        <w:div w:id="1765033795">
          <w:marLeft w:val="1166"/>
          <w:marRight w:val="0"/>
          <w:marTop w:val="96"/>
          <w:marBottom w:val="0"/>
          <w:divBdr>
            <w:top w:val="none" w:sz="0" w:space="0" w:color="auto"/>
            <w:left w:val="none" w:sz="0" w:space="0" w:color="auto"/>
            <w:bottom w:val="none" w:sz="0" w:space="0" w:color="auto"/>
            <w:right w:val="none" w:sz="0" w:space="0" w:color="auto"/>
          </w:divBdr>
        </w:div>
        <w:div w:id="1373112752">
          <w:marLeft w:val="1166"/>
          <w:marRight w:val="0"/>
          <w:marTop w:val="96"/>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5219592">
      <w:bodyDiv w:val="1"/>
      <w:marLeft w:val="0"/>
      <w:marRight w:val="0"/>
      <w:marTop w:val="0"/>
      <w:marBottom w:val="0"/>
      <w:divBdr>
        <w:top w:val="none" w:sz="0" w:space="0" w:color="auto"/>
        <w:left w:val="none" w:sz="0" w:space="0" w:color="auto"/>
        <w:bottom w:val="none" w:sz="0" w:space="0" w:color="auto"/>
        <w:right w:val="none" w:sz="0" w:space="0" w:color="auto"/>
      </w:divBdr>
      <w:divsChild>
        <w:div w:id="96872407">
          <w:marLeft w:val="547"/>
          <w:marRight w:val="0"/>
          <w:marTop w:val="115"/>
          <w:marBottom w:val="0"/>
          <w:divBdr>
            <w:top w:val="none" w:sz="0" w:space="0" w:color="auto"/>
            <w:left w:val="none" w:sz="0" w:space="0" w:color="auto"/>
            <w:bottom w:val="none" w:sz="0" w:space="0" w:color="auto"/>
            <w:right w:val="none" w:sz="0" w:space="0" w:color="auto"/>
          </w:divBdr>
        </w:div>
        <w:div w:id="1594970550">
          <w:marLeft w:val="547"/>
          <w:marRight w:val="0"/>
          <w:marTop w:val="115"/>
          <w:marBottom w:val="0"/>
          <w:divBdr>
            <w:top w:val="none" w:sz="0" w:space="0" w:color="auto"/>
            <w:left w:val="none" w:sz="0" w:space="0" w:color="auto"/>
            <w:bottom w:val="none" w:sz="0" w:space="0" w:color="auto"/>
            <w:right w:val="none" w:sz="0" w:space="0" w:color="auto"/>
          </w:divBdr>
        </w:div>
        <w:div w:id="929701055">
          <w:marLeft w:val="547"/>
          <w:marRight w:val="0"/>
          <w:marTop w:val="115"/>
          <w:marBottom w:val="0"/>
          <w:divBdr>
            <w:top w:val="none" w:sz="0" w:space="0" w:color="auto"/>
            <w:left w:val="none" w:sz="0" w:space="0" w:color="auto"/>
            <w:bottom w:val="none" w:sz="0" w:space="0" w:color="auto"/>
            <w:right w:val="none" w:sz="0" w:space="0" w:color="auto"/>
          </w:divBdr>
        </w:div>
        <w:div w:id="601381173">
          <w:marLeft w:val="547"/>
          <w:marRight w:val="0"/>
          <w:marTop w:val="115"/>
          <w:marBottom w:val="0"/>
          <w:divBdr>
            <w:top w:val="none" w:sz="0" w:space="0" w:color="auto"/>
            <w:left w:val="none" w:sz="0" w:space="0" w:color="auto"/>
            <w:bottom w:val="none" w:sz="0" w:space="0" w:color="auto"/>
            <w:right w:val="none" w:sz="0" w:space="0" w:color="auto"/>
          </w:divBdr>
        </w:div>
        <w:div w:id="1987053920">
          <w:marLeft w:val="547"/>
          <w:marRight w:val="0"/>
          <w:marTop w:val="115"/>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1477852">
      <w:bodyDiv w:val="1"/>
      <w:marLeft w:val="0"/>
      <w:marRight w:val="0"/>
      <w:marTop w:val="0"/>
      <w:marBottom w:val="0"/>
      <w:divBdr>
        <w:top w:val="none" w:sz="0" w:space="0" w:color="auto"/>
        <w:left w:val="none" w:sz="0" w:space="0" w:color="auto"/>
        <w:bottom w:val="none" w:sz="0" w:space="0" w:color="auto"/>
        <w:right w:val="none" w:sz="0" w:space="0" w:color="auto"/>
      </w:divBdr>
      <w:divsChild>
        <w:div w:id="2001107177">
          <w:marLeft w:val="547"/>
          <w:marRight w:val="0"/>
          <w:marTop w:val="115"/>
          <w:marBottom w:val="0"/>
          <w:divBdr>
            <w:top w:val="none" w:sz="0" w:space="0" w:color="auto"/>
            <w:left w:val="none" w:sz="0" w:space="0" w:color="auto"/>
            <w:bottom w:val="none" w:sz="0" w:space="0" w:color="auto"/>
            <w:right w:val="none" w:sz="0" w:space="0" w:color="auto"/>
          </w:divBdr>
        </w:div>
        <w:div w:id="1895967120">
          <w:marLeft w:val="1166"/>
          <w:marRight w:val="0"/>
          <w:marTop w:val="96"/>
          <w:marBottom w:val="0"/>
          <w:divBdr>
            <w:top w:val="none" w:sz="0" w:space="0" w:color="auto"/>
            <w:left w:val="none" w:sz="0" w:space="0" w:color="auto"/>
            <w:bottom w:val="none" w:sz="0" w:space="0" w:color="auto"/>
            <w:right w:val="none" w:sz="0" w:space="0" w:color="auto"/>
          </w:divBdr>
        </w:div>
        <w:div w:id="1815634395">
          <w:marLeft w:val="1166"/>
          <w:marRight w:val="0"/>
          <w:marTop w:val="96"/>
          <w:marBottom w:val="0"/>
          <w:divBdr>
            <w:top w:val="none" w:sz="0" w:space="0" w:color="auto"/>
            <w:left w:val="none" w:sz="0" w:space="0" w:color="auto"/>
            <w:bottom w:val="none" w:sz="0" w:space="0" w:color="auto"/>
            <w:right w:val="none" w:sz="0" w:space="0" w:color="auto"/>
          </w:divBdr>
        </w:div>
      </w:divsChild>
    </w:div>
    <w:div w:id="883444441">
      <w:bodyDiv w:val="1"/>
      <w:marLeft w:val="0"/>
      <w:marRight w:val="0"/>
      <w:marTop w:val="0"/>
      <w:marBottom w:val="0"/>
      <w:divBdr>
        <w:top w:val="none" w:sz="0" w:space="0" w:color="auto"/>
        <w:left w:val="none" w:sz="0" w:space="0" w:color="auto"/>
        <w:bottom w:val="none" w:sz="0" w:space="0" w:color="auto"/>
        <w:right w:val="none" w:sz="0" w:space="0" w:color="auto"/>
      </w:divBdr>
      <w:divsChild>
        <w:div w:id="414403851">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4828255">
      <w:bodyDiv w:val="1"/>
      <w:marLeft w:val="0"/>
      <w:marRight w:val="0"/>
      <w:marTop w:val="0"/>
      <w:marBottom w:val="0"/>
      <w:divBdr>
        <w:top w:val="none" w:sz="0" w:space="0" w:color="auto"/>
        <w:left w:val="none" w:sz="0" w:space="0" w:color="auto"/>
        <w:bottom w:val="none" w:sz="0" w:space="0" w:color="auto"/>
        <w:right w:val="none" w:sz="0" w:space="0" w:color="auto"/>
      </w:divBdr>
      <w:divsChild>
        <w:div w:id="2099208876">
          <w:marLeft w:val="547"/>
          <w:marRight w:val="0"/>
          <w:marTop w:val="115"/>
          <w:marBottom w:val="0"/>
          <w:divBdr>
            <w:top w:val="none" w:sz="0" w:space="0" w:color="auto"/>
            <w:left w:val="none" w:sz="0" w:space="0" w:color="auto"/>
            <w:bottom w:val="none" w:sz="0" w:space="0" w:color="auto"/>
            <w:right w:val="none" w:sz="0" w:space="0" w:color="auto"/>
          </w:divBdr>
        </w:div>
        <w:div w:id="228540614">
          <w:marLeft w:val="1166"/>
          <w:marRight w:val="0"/>
          <w:marTop w:val="96"/>
          <w:marBottom w:val="0"/>
          <w:divBdr>
            <w:top w:val="none" w:sz="0" w:space="0" w:color="auto"/>
            <w:left w:val="none" w:sz="0" w:space="0" w:color="auto"/>
            <w:bottom w:val="none" w:sz="0" w:space="0" w:color="auto"/>
            <w:right w:val="none" w:sz="0" w:space="0" w:color="auto"/>
          </w:divBdr>
        </w:div>
        <w:div w:id="1815949904">
          <w:marLeft w:val="1166"/>
          <w:marRight w:val="0"/>
          <w:marTop w:val="96"/>
          <w:marBottom w:val="0"/>
          <w:divBdr>
            <w:top w:val="none" w:sz="0" w:space="0" w:color="auto"/>
            <w:left w:val="none" w:sz="0" w:space="0" w:color="auto"/>
            <w:bottom w:val="none" w:sz="0" w:space="0" w:color="auto"/>
            <w:right w:val="none" w:sz="0" w:space="0" w:color="auto"/>
          </w:divBdr>
        </w:div>
      </w:divsChild>
    </w:div>
    <w:div w:id="887647117">
      <w:bodyDiv w:val="1"/>
      <w:marLeft w:val="0"/>
      <w:marRight w:val="0"/>
      <w:marTop w:val="0"/>
      <w:marBottom w:val="0"/>
      <w:divBdr>
        <w:top w:val="none" w:sz="0" w:space="0" w:color="auto"/>
        <w:left w:val="none" w:sz="0" w:space="0" w:color="auto"/>
        <w:bottom w:val="none" w:sz="0" w:space="0" w:color="auto"/>
        <w:right w:val="none" w:sz="0" w:space="0" w:color="auto"/>
      </w:divBdr>
      <w:divsChild>
        <w:div w:id="1030834835">
          <w:marLeft w:val="1166"/>
          <w:marRight w:val="0"/>
          <w:marTop w:val="0"/>
          <w:marBottom w:val="0"/>
          <w:divBdr>
            <w:top w:val="none" w:sz="0" w:space="0" w:color="auto"/>
            <w:left w:val="none" w:sz="0" w:space="0" w:color="auto"/>
            <w:bottom w:val="none" w:sz="0" w:space="0" w:color="auto"/>
            <w:right w:val="none" w:sz="0" w:space="0" w:color="auto"/>
          </w:divBdr>
        </w:div>
        <w:div w:id="1276718286">
          <w:marLeft w:val="1166"/>
          <w:marRight w:val="0"/>
          <w:marTop w:val="0"/>
          <w:marBottom w:val="0"/>
          <w:divBdr>
            <w:top w:val="none" w:sz="0" w:space="0" w:color="auto"/>
            <w:left w:val="none" w:sz="0" w:space="0" w:color="auto"/>
            <w:bottom w:val="none" w:sz="0" w:space="0" w:color="auto"/>
            <w:right w:val="none" w:sz="0" w:space="0" w:color="auto"/>
          </w:divBdr>
        </w:div>
        <w:div w:id="2080050933">
          <w:marLeft w:val="1166"/>
          <w:marRight w:val="0"/>
          <w:marTop w:val="0"/>
          <w:marBottom w:val="0"/>
          <w:divBdr>
            <w:top w:val="none" w:sz="0" w:space="0" w:color="auto"/>
            <w:left w:val="none" w:sz="0" w:space="0" w:color="auto"/>
            <w:bottom w:val="none" w:sz="0" w:space="0" w:color="auto"/>
            <w:right w:val="none" w:sz="0" w:space="0" w:color="auto"/>
          </w:divBdr>
        </w:div>
        <w:div w:id="187913471">
          <w:marLeft w:val="1166"/>
          <w:marRight w:val="0"/>
          <w:marTop w:val="0"/>
          <w:marBottom w:val="0"/>
          <w:divBdr>
            <w:top w:val="none" w:sz="0" w:space="0" w:color="auto"/>
            <w:left w:val="none" w:sz="0" w:space="0" w:color="auto"/>
            <w:bottom w:val="none" w:sz="0" w:space="0" w:color="auto"/>
            <w:right w:val="none" w:sz="0" w:space="0" w:color="auto"/>
          </w:divBdr>
        </w:div>
        <w:div w:id="1796367098">
          <w:marLeft w:val="1166"/>
          <w:marRight w:val="0"/>
          <w:marTop w:val="0"/>
          <w:marBottom w:val="0"/>
          <w:divBdr>
            <w:top w:val="none" w:sz="0" w:space="0" w:color="auto"/>
            <w:left w:val="none" w:sz="0" w:space="0" w:color="auto"/>
            <w:bottom w:val="none" w:sz="0" w:space="0" w:color="auto"/>
            <w:right w:val="none" w:sz="0" w:space="0" w:color="auto"/>
          </w:divBdr>
        </w:div>
      </w:divsChild>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1721471">
      <w:bodyDiv w:val="1"/>
      <w:marLeft w:val="0"/>
      <w:marRight w:val="0"/>
      <w:marTop w:val="0"/>
      <w:marBottom w:val="0"/>
      <w:divBdr>
        <w:top w:val="none" w:sz="0" w:space="0" w:color="auto"/>
        <w:left w:val="none" w:sz="0" w:space="0" w:color="auto"/>
        <w:bottom w:val="none" w:sz="0" w:space="0" w:color="auto"/>
        <w:right w:val="none" w:sz="0" w:space="0" w:color="auto"/>
      </w:divBdr>
    </w:div>
    <w:div w:id="902104077">
      <w:bodyDiv w:val="1"/>
      <w:marLeft w:val="0"/>
      <w:marRight w:val="0"/>
      <w:marTop w:val="0"/>
      <w:marBottom w:val="0"/>
      <w:divBdr>
        <w:top w:val="none" w:sz="0" w:space="0" w:color="auto"/>
        <w:left w:val="none" w:sz="0" w:space="0" w:color="auto"/>
        <w:bottom w:val="none" w:sz="0" w:space="0" w:color="auto"/>
        <w:right w:val="none" w:sz="0" w:space="0" w:color="auto"/>
      </w:divBdr>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5333380">
      <w:bodyDiv w:val="1"/>
      <w:marLeft w:val="0"/>
      <w:marRight w:val="0"/>
      <w:marTop w:val="0"/>
      <w:marBottom w:val="0"/>
      <w:divBdr>
        <w:top w:val="none" w:sz="0" w:space="0" w:color="auto"/>
        <w:left w:val="none" w:sz="0" w:space="0" w:color="auto"/>
        <w:bottom w:val="none" w:sz="0" w:space="0" w:color="auto"/>
        <w:right w:val="none" w:sz="0" w:space="0" w:color="auto"/>
      </w:divBdr>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0044957">
      <w:bodyDiv w:val="1"/>
      <w:marLeft w:val="0"/>
      <w:marRight w:val="0"/>
      <w:marTop w:val="0"/>
      <w:marBottom w:val="0"/>
      <w:divBdr>
        <w:top w:val="none" w:sz="0" w:space="0" w:color="auto"/>
        <w:left w:val="none" w:sz="0" w:space="0" w:color="auto"/>
        <w:bottom w:val="none" w:sz="0" w:space="0" w:color="auto"/>
        <w:right w:val="none" w:sz="0" w:space="0" w:color="auto"/>
      </w:divBdr>
      <w:divsChild>
        <w:div w:id="1406607597">
          <w:marLeft w:val="547"/>
          <w:marRight w:val="0"/>
          <w:marTop w:val="115"/>
          <w:marBottom w:val="0"/>
          <w:divBdr>
            <w:top w:val="none" w:sz="0" w:space="0" w:color="auto"/>
            <w:left w:val="none" w:sz="0" w:space="0" w:color="auto"/>
            <w:bottom w:val="none" w:sz="0" w:space="0" w:color="auto"/>
            <w:right w:val="none" w:sz="0" w:space="0" w:color="auto"/>
          </w:divBdr>
        </w:div>
      </w:divsChild>
    </w:div>
    <w:div w:id="911701504">
      <w:bodyDiv w:val="1"/>
      <w:marLeft w:val="0"/>
      <w:marRight w:val="0"/>
      <w:marTop w:val="0"/>
      <w:marBottom w:val="0"/>
      <w:divBdr>
        <w:top w:val="none" w:sz="0" w:space="0" w:color="auto"/>
        <w:left w:val="none" w:sz="0" w:space="0" w:color="auto"/>
        <w:bottom w:val="none" w:sz="0" w:space="0" w:color="auto"/>
        <w:right w:val="none" w:sz="0" w:space="0" w:color="auto"/>
      </w:divBdr>
      <w:divsChild>
        <w:div w:id="1654794584">
          <w:marLeft w:val="1166"/>
          <w:marRight w:val="0"/>
          <w:marTop w:val="0"/>
          <w:marBottom w:val="0"/>
          <w:divBdr>
            <w:top w:val="none" w:sz="0" w:space="0" w:color="auto"/>
            <w:left w:val="none" w:sz="0" w:space="0" w:color="auto"/>
            <w:bottom w:val="none" w:sz="0" w:space="0" w:color="auto"/>
            <w:right w:val="none" w:sz="0" w:space="0" w:color="auto"/>
          </w:divBdr>
        </w:div>
        <w:div w:id="1446002173">
          <w:marLeft w:val="1166"/>
          <w:marRight w:val="0"/>
          <w:marTop w:val="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sChild>
        <w:div w:id="969241026">
          <w:marLeft w:val="576"/>
          <w:marRight w:val="0"/>
          <w:marTop w:val="128"/>
          <w:marBottom w:val="0"/>
          <w:divBdr>
            <w:top w:val="none" w:sz="0" w:space="0" w:color="auto"/>
            <w:left w:val="none" w:sz="0" w:space="0" w:color="auto"/>
            <w:bottom w:val="none" w:sz="0" w:space="0" w:color="auto"/>
            <w:right w:val="none" w:sz="0" w:space="0" w:color="auto"/>
          </w:divBdr>
        </w:div>
      </w:divsChild>
    </w:div>
    <w:div w:id="916205247">
      <w:bodyDiv w:val="1"/>
      <w:marLeft w:val="0"/>
      <w:marRight w:val="0"/>
      <w:marTop w:val="0"/>
      <w:marBottom w:val="0"/>
      <w:divBdr>
        <w:top w:val="none" w:sz="0" w:space="0" w:color="auto"/>
        <w:left w:val="none" w:sz="0" w:space="0" w:color="auto"/>
        <w:bottom w:val="none" w:sz="0" w:space="0" w:color="auto"/>
        <w:right w:val="none" w:sz="0" w:space="0" w:color="auto"/>
      </w:divBdr>
      <w:divsChild>
        <w:div w:id="48041866">
          <w:marLeft w:val="547"/>
          <w:marRight w:val="0"/>
          <w:marTop w:val="115"/>
          <w:marBottom w:val="0"/>
          <w:divBdr>
            <w:top w:val="none" w:sz="0" w:space="0" w:color="auto"/>
            <w:left w:val="none" w:sz="0" w:space="0" w:color="auto"/>
            <w:bottom w:val="none" w:sz="0" w:space="0" w:color="auto"/>
            <w:right w:val="none" w:sz="0" w:space="0" w:color="auto"/>
          </w:divBdr>
        </w:div>
        <w:div w:id="24395241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1859588">
      <w:bodyDiv w:val="1"/>
      <w:marLeft w:val="0"/>
      <w:marRight w:val="0"/>
      <w:marTop w:val="0"/>
      <w:marBottom w:val="0"/>
      <w:divBdr>
        <w:top w:val="none" w:sz="0" w:space="0" w:color="auto"/>
        <w:left w:val="none" w:sz="0" w:space="0" w:color="auto"/>
        <w:bottom w:val="none" w:sz="0" w:space="0" w:color="auto"/>
        <w:right w:val="none" w:sz="0" w:space="0" w:color="auto"/>
      </w:divBdr>
      <w:divsChild>
        <w:div w:id="675307351">
          <w:marLeft w:val="547"/>
          <w:marRight w:val="0"/>
          <w:marTop w:val="115"/>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124">
      <w:bodyDiv w:val="1"/>
      <w:marLeft w:val="0"/>
      <w:marRight w:val="0"/>
      <w:marTop w:val="0"/>
      <w:marBottom w:val="0"/>
      <w:divBdr>
        <w:top w:val="none" w:sz="0" w:space="0" w:color="auto"/>
        <w:left w:val="none" w:sz="0" w:space="0" w:color="auto"/>
        <w:bottom w:val="none" w:sz="0" w:space="0" w:color="auto"/>
        <w:right w:val="none" w:sz="0" w:space="0" w:color="auto"/>
      </w:divBdr>
      <w:divsChild>
        <w:div w:id="1273318343">
          <w:marLeft w:val="547"/>
          <w:marRight w:val="0"/>
          <w:marTop w:val="115"/>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250945">
      <w:bodyDiv w:val="1"/>
      <w:marLeft w:val="0"/>
      <w:marRight w:val="0"/>
      <w:marTop w:val="0"/>
      <w:marBottom w:val="0"/>
      <w:divBdr>
        <w:top w:val="none" w:sz="0" w:space="0" w:color="auto"/>
        <w:left w:val="none" w:sz="0" w:space="0" w:color="auto"/>
        <w:bottom w:val="none" w:sz="0" w:space="0" w:color="auto"/>
        <w:right w:val="none" w:sz="0" w:space="0" w:color="auto"/>
      </w:divBdr>
      <w:divsChild>
        <w:div w:id="414791819">
          <w:marLeft w:val="547"/>
          <w:marRight w:val="0"/>
          <w:marTop w:val="115"/>
          <w:marBottom w:val="0"/>
          <w:divBdr>
            <w:top w:val="none" w:sz="0" w:space="0" w:color="auto"/>
            <w:left w:val="none" w:sz="0" w:space="0" w:color="auto"/>
            <w:bottom w:val="none" w:sz="0" w:space="0" w:color="auto"/>
            <w:right w:val="none" w:sz="0" w:space="0" w:color="auto"/>
          </w:divBdr>
        </w:div>
      </w:divsChild>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63074589">
      <w:bodyDiv w:val="1"/>
      <w:marLeft w:val="0"/>
      <w:marRight w:val="0"/>
      <w:marTop w:val="0"/>
      <w:marBottom w:val="0"/>
      <w:divBdr>
        <w:top w:val="none" w:sz="0" w:space="0" w:color="auto"/>
        <w:left w:val="none" w:sz="0" w:space="0" w:color="auto"/>
        <w:bottom w:val="none" w:sz="0" w:space="0" w:color="auto"/>
        <w:right w:val="none" w:sz="0" w:space="0" w:color="auto"/>
      </w:divBdr>
      <w:divsChild>
        <w:div w:id="1848054588">
          <w:marLeft w:val="547"/>
          <w:marRight w:val="0"/>
          <w:marTop w:val="115"/>
          <w:marBottom w:val="0"/>
          <w:divBdr>
            <w:top w:val="none" w:sz="0" w:space="0" w:color="auto"/>
            <w:left w:val="none" w:sz="0" w:space="0" w:color="auto"/>
            <w:bottom w:val="none" w:sz="0" w:space="0" w:color="auto"/>
            <w:right w:val="none" w:sz="0" w:space="0" w:color="auto"/>
          </w:divBdr>
        </w:div>
        <w:div w:id="734855328">
          <w:marLeft w:val="1166"/>
          <w:marRight w:val="0"/>
          <w:marTop w:val="86"/>
          <w:marBottom w:val="0"/>
          <w:divBdr>
            <w:top w:val="none" w:sz="0" w:space="0" w:color="auto"/>
            <w:left w:val="none" w:sz="0" w:space="0" w:color="auto"/>
            <w:bottom w:val="none" w:sz="0" w:space="0" w:color="auto"/>
            <w:right w:val="none" w:sz="0" w:space="0" w:color="auto"/>
          </w:divBdr>
        </w:div>
        <w:div w:id="535315653">
          <w:marLeft w:val="1166"/>
          <w:marRight w:val="0"/>
          <w:marTop w:val="96"/>
          <w:marBottom w:val="0"/>
          <w:divBdr>
            <w:top w:val="none" w:sz="0" w:space="0" w:color="auto"/>
            <w:left w:val="none" w:sz="0" w:space="0" w:color="auto"/>
            <w:bottom w:val="none" w:sz="0" w:space="0" w:color="auto"/>
            <w:right w:val="none" w:sz="0" w:space="0" w:color="auto"/>
          </w:divBdr>
        </w:div>
        <w:div w:id="1187061043">
          <w:marLeft w:val="1166"/>
          <w:marRight w:val="0"/>
          <w:marTop w:val="96"/>
          <w:marBottom w:val="0"/>
          <w:divBdr>
            <w:top w:val="none" w:sz="0" w:space="0" w:color="auto"/>
            <w:left w:val="none" w:sz="0" w:space="0" w:color="auto"/>
            <w:bottom w:val="none" w:sz="0" w:space="0" w:color="auto"/>
            <w:right w:val="none" w:sz="0" w:space="0" w:color="auto"/>
          </w:divBdr>
        </w:div>
      </w:divsChild>
    </w:div>
    <w:div w:id="967515158">
      <w:bodyDiv w:val="1"/>
      <w:marLeft w:val="0"/>
      <w:marRight w:val="0"/>
      <w:marTop w:val="0"/>
      <w:marBottom w:val="0"/>
      <w:divBdr>
        <w:top w:val="none" w:sz="0" w:space="0" w:color="auto"/>
        <w:left w:val="none" w:sz="0" w:space="0" w:color="auto"/>
        <w:bottom w:val="none" w:sz="0" w:space="0" w:color="auto"/>
        <w:right w:val="none" w:sz="0" w:space="0" w:color="auto"/>
      </w:divBdr>
      <w:divsChild>
        <w:div w:id="1679573011">
          <w:marLeft w:val="634"/>
          <w:marRight w:val="0"/>
          <w:marTop w:val="120"/>
          <w:marBottom w:val="0"/>
          <w:divBdr>
            <w:top w:val="none" w:sz="0" w:space="0" w:color="auto"/>
            <w:left w:val="none" w:sz="0" w:space="0" w:color="auto"/>
            <w:bottom w:val="none" w:sz="0" w:space="0" w:color="auto"/>
            <w:right w:val="none" w:sz="0" w:space="0" w:color="auto"/>
          </w:divBdr>
        </w:div>
        <w:div w:id="163008749">
          <w:marLeft w:val="1267"/>
          <w:marRight w:val="0"/>
          <w:marTop w:val="100"/>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78724810">
      <w:bodyDiv w:val="1"/>
      <w:marLeft w:val="0"/>
      <w:marRight w:val="0"/>
      <w:marTop w:val="0"/>
      <w:marBottom w:val="0"/>
      <w:divBdr>
        <w:top w:val="none" w:sz="0" w:space="0" w:color="auto"/>
        <w:left w:val="none" w:sz="0" w:space="0" w:color="auto"/>
        <w:bottom w:val="none" w:sz="0" w:space="0" w:color="auto"/>
        <w:right w:val="none" w:sz="0" w:space="0" w:color="auto"/>
      </w:divBdr>
      <w:divsChild>
        <w:div w:id="2037804014">
          <w:marLeft w:val="547"/>
          <w:marRight w:val="0"/>
          <w:marTop w:val="115"/>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89216132">
      <w:bodyDiv w:val="1"/>
      <w:marLeft w:val="0"/>
      <w:marRight w:val="0"/>
      <w:marTop w:val="0"/>
      <w:marBottom w:val="0"/>
      <w:divBdr>
        <w:top w:val="none" w:sz="0" w:space="0" w:color="auto"/>
        <w:left w:val="none" w:sz="0" w:space="0" w:color="auto"/>
        <w:bottom w:val="none" w:sz="0" w:space="0" w:color="auto"/>
        <w:right w:val="none" w:sz="0" w:space="0" w:color="auto"/>
      </w:divBdr>
      <w:divsChild>
        <w:div w:id="279649700">
          <w:marLeft w:val="547"/>
          <w:marRight w:val="0"/>
          <w:marTop w:val="134"/>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796">
      <w:bodyDiv w:val="1"/>
      <w:marLeft w:val="0"/>
      <w:marRight w:val="0"/>
      <w:marTop w:val="0"/>
      <w:marBottom w:val="0"/>
      <w:divBdr>
        <w:top w:val="none" w:sz="0" w:space="0" w:color="auto"/>
        <w:left w:val="none" w:sz="0" w:space="0" w:color="auto"/>
        <w:bottom w:val="none" w:sz="0" w:space="0" w:color="auto"/>
        <w:right w:val="none" w:sz="0" w:space="0" w:color="auto"/>
      </w:divBdr>
      <w:divsChild>
        <w:div w:id="1595817164">
          <w:marLeft w:val="547"/>
          <w:marRight w:val="0"/>
          <w:marTop w:val="115"/>
          <w:marBottom w:val="0"/>
          <w:divBdr>
            <w:top w:val="none" w:sz="0" w:space="0" w:color="auto"/>
            <w:left w:val="none" w:sz="0" w:space="0" w:color="auto"/>
            <w:bottom w:val="none" w:sz="0" w:space="0" w:color="auto"/>
            <w:right w:val="none" w:sz="0" w:space="0" w:color="auto"/>
          </w:divBdr>
        </w:div>
        <w:div w:id="480200216">
          <w:marLeft w:val="1166"/>
          <w:marRight w:val="0"/>
          <w:marTop w:val="96"/>
          <w:marBottom w:val="0"/>
          <w:divBdr>
            <w:top w:val="none" w:sz="0" w:space="0" w:color="auto"/>
            <w:left w:val="none" w:sz="0" w:space="0" w:color="auto"/>
            <w:bottom w:val="none" w:sz="0" w:space="0" w:color="auto"/>
            <w:right w:val="none" w:sz="0" w:space="0" w:color="auto"/>
          </w:divBdr>
        </w:div>
        <w:div w:id="618029148">
          <w:marLeft w:val="1166"/>
          <w:marRight w:val="0"/>
          <w:marTop w:val="96"/>
          <w:marBottom w:val="0"/>
          <w:divBdr>
            <w:top w:val="none" w:sz="0" w:space="0" w:color="auto"/>
            <w:left w:val="none" w:sz="0" w:space="0" w:color="auto"/>
            <w:bottom w:val="none" w:sz="0" w:space="0" w:color="auto"/>
            <w:right w:val="none" w:sz="0" w:space="0" w:color="auto"/>
          </w:divBdr>
        </w:div>
        <w:div w:id="87115254">
          <w:marLeft w:val="1166"/>
          <w:marRight w:val="0"/>
          <w:marTop w:val="96"/>
          <w:marBottom w:val="0"/>
          <w:divBdr>
            <w:top w:val="none" w:sz="0" w:space="0" w:color="auto"/>
            <w:left w:val="none" w:sz="0" w:space="0" w:color="auto"/>
            <w:bottom w:val="none" w:sz="0" w:space="0" w:color="auto"/>
            <w:right w:val="none" w:sz="0" w:space="0" w:color="auto"/>
          </w:divBdr>
        </w:div>
        <w:div w:id="1854345572">
          <w:marLeft w:val="1166"/>
          <w:marRight w:val="0"/>
          <w:marTop w:val="96"/>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3480893">
      <w:bodyDiv w:val="1"/>
      <w:marLeft w:val="0"/>
      <w:marRight w:val="0"/>
      <w:marTop w:val="0"/>
      <w:marBottom w:val="0"/>
      <w:divBdr>
        <w:top w:val="none" w:sz="0" w:space="0" w:color="auto"/>
        <w:left w:val="none" w:sz="0" w:space="0" w:color="auto"/>
        <w:bottom w:val="none" w:sz="0" w:space="0" w:color="auto"/>
        <w:right w:val="none" w:sz="0" w:space="0" w:color="auto"/>
      </w:divBdr>
      <w:divsChild>
        <w:div w:id="1196775394">
          <w:marLeft w:val="547"/>
          <w:marRight w:val="0"/>
          <w:marTop w:val="115"/>
          <w:marBottom w:val="0"/>
          <w:divBdr>
            <w:top w:val="none" w:sz="0" w:space="0" w:color="auto"/>
            <w:left w:val="none" w:sz="0" w:space="0" w:color="auto"/>
            <w:bottom w:val="none" w:sz="0" w:space="0" w:color="auto"/>
            <w:right w:val="none" w:sz="0" w:space="0" w:color="auto"/>
          </w:divBdr>
        </w:div>
        <w:div w:id="462846615">
          <w:marLeft w:val="1166"/>
          <w:marRight w:val="0"/>
          <w:marTop w:val="96"/>
          <w:marBottom w:val="0"/>
          <w:divBdr>
            <w:top w:val="none" w:sz="0" w:space="0" w:color="auto"/>
            <w:left w:val="none" w:sz="0" w:space="0" w:color="auto"/>
            <w:bottom w:val="none" w:sz="0" w:space="0" w:color="auto"/>
            <w:right w:val="none" w:sz="0" w:space="0" w:color="auto"/>
          </w:divBdr>
        </w:div>
        <w:div w:id="2091193961">
          <w:marLeft w:val="1166"/>
          <w:marRight w:val="0"/>
          <w:marTop w:val="96"/>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7488814">
      <w:bodyDiv w:val="1"/>
      <w:marLeft w:val="0"/>
      <w:marRight w:val="0"/>
      <w:marTop w:val="0"/>
      <w:marBottom w:val="0"/>
      <w:divBdr>
        <w:top w:val="none" w:sz="0" w:space="0" w:color="auto"/>
        <w:left w:val="none" w:sz="0" w:space="0" w:color="auto"/>
        <w:bottom w:val="none" w:sz="0" w:space="0" w:color="auto"/>
        <w:right w:val="none" w:sz="0" w:space="0" w:color="auto"/>
      </w:divBdr>
      <w:divsChild>
        <w:div w:id="1663509157">
          <w:marLeft w:val="1080"/>
          <w:marRight w:val="0"/>
          <w:marTop w:val="115"/>
          <w:marBottom w:val="0"/>
          <w:divBdr>
            <w:top w:val="none" w:sz="0" w:space="0" w:color="auto"/>
            <w:left w:val="none" w:sz="0" w:space="0" w:color="auto"/>
            <w:bottom w:val="none" w:sz="0" w:space="0" w:color="auto"/>
            <w:right w:val="none" w:sz="0" w:space="0" w:color="auto"/>
          </w:divBdr>
        </w:div>
        <w:div w:id="2126072559">
          <w:marLeft w:val="1080"/>
          <w:marRight w:val="0"/>
          <w:marTop w:val="115"/>
          <w:marBottom w:val="0"/>
          <w:divBdr>
            <w:top w:val="none" w:sz="0" w:space="0" w:color="auto"/>
            <w:left w:val="none" w:sz="0" w:space="0" w:color="auto"/>
            <w:bottom w:val="none" w:sz="0" w:space="0" w:color="auto"/>
            <w:right w:val="none" w:sz="0" w:space="0" w:color="auto"/>
          </w:divBdr>
        </w:div>
        <w:div w:id="1865904931">
          <w:marLeft w:val="1080"/>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58356091">
      <w:bodyDiv w:val="1"/>
      <w:marLeft w:val="0"/>
      <w:marRight w:val="0"/>
      <w:marTop w:val="0"/>
      <w:marBottom w:val="0"/>
      <w:divBdr>
        <w:top w:val="none" w:sz="0" w:space="0" w:color="auto"/>
        <w:left w:val="none" w:sz="0" w:space="0" w:color="auto"/>
        <w:bottom w:val="none" w:sz="0" w:space="0" w:color="auto"/>
        <w:right w:val="none" w:sz="0" w:space="0" w:color="auto"/>
      </w:divBdr>
      <w:divsChild>
        <w:div w:id="1696227550">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8484271">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5903347">
      <w:bodyDiv w:val="1"/>
      <w:marLeft w:val="0"/>
      <w:marRight w:val="0"/>
      <w:marTop w:val="0"/>
      <w:marBottom w:val="0"/>
      <w:divBdr>
        <w:top w:val="none" w:sz="0" w:space="0" w:color="auto"/>
        <w:left w:val="none" w:sz="0" w:space="0" w:color="auto"/>
        <w:bottom w:val="none" w:sz="0" w:space="0" w:color="auto"/>
        <w:right w:val="none" w:sz="0" w:space="0" w:color="auto"/>
      </w:divBdr>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446965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6777465">
      <w:bodyDiv w:val="1"/>
      <w:marLeft w:val="0"/>
      <w:marRight w:val="0"/>
      <w:marTop w:val="0"/>
      <w:marBottom w:val="0"/>
      <w:divBdr>
        <w:top w:val="none" w:sz="0" w:space="0" w:color="auto"/>
        <w:left w:val="none" w:sz="0" w:space="0" w:color="auto"/>
        <w:bottom w:val="none" w:sz="0" w:space="0" w:color="auto"/>
        <w:right w:val="none" w:sz="0" w:space="0" w:color="auto"/>
      </w:divBdr>
      <w:divsChild>
        <w:div w:id="882442591">
          <w:marLeft w:val="547"/>
          <w:marRight w:val="0"/>
          <w:marTop w:val="115"/>
          <w:marBottom w:val="0"/>
          <w:divBdr>
            <w:top w:val="none" w:sz="0" w:space="0" w:color="auto"/>
            <w:left w:val="none" w:sz="0" w:space="0" w:color="auto"/>
            <w:bottom w:val="none" w:sz="0" w:space="0" w:color="auto"/>
            <w:right w:val="none" w:sz="0" w:space="0" w:color="auto"/>
          </w:divBdr>
        </w:div>
        <w:div w:id="1736663906">
          <w:marLeft w:val="1166"/>
          <w:marRight w:val="0"/>
          <w:marTop w:val="96"/>
          <w:marBottom w:val="0"/>
          <w:divBdr>
            <w:top w:val="none" w:sz="0" w:space="0" w:color="auto"/>
            <w:left w:val="none" w:sz="0" w:space="0" w:color="auto"/>
            <w:bottom w:val="none" w:sz="0" w:space="0" w:color="auto"/>
            <w:right w:val="none" w:sz="0" w:space="0" w:color="auto"/>
          </w:divBdr>
        </w:div>
        <w:div w:id="701130031">
          <w:marLeft w:val="1166"/>
          <w:marRight w:val="0"/>
          <w:marTop w:val="96"/>
          <w:marBottom w:val="0"/>
          <w:divBdr>
            <w:top w:val="none" w:sz="0" w:space="0" w:color="auto"/>
            <w:left w:val="none" w:sz="0" w:space="0" w:color="auto"/>
            <w:bottom w:val="none" w:sz="0" w:space="0" w:color="auto"/>
            <w:right w:val="none" w:sz="0" w:space="0" w:color="auto"/>
          </w:divBdr>
        </w:div>
        <w:div w:id="248849596">
          <w:marLeft w:val="1166"/>
          <w:marRight w:val="0"/>
          <w:marTop w:val="96"/>
          <w:marBottom w:val="0"/>
          <w:divBdr>
            <w:top w:val="none" w:sz="0" w:space="0" w:color="auto"/>
            <w:left w:val="none" w:sz="0" w:space="0" w:color="auto"/>
            <w:bottom w:val="none" w:sz="0" w:space="0" w:color="auto"/>
            <w:right w:val="none" w:sz="0" w:space="0" w:color="auto"/>
          </w:divBdr>
        </w:div>
      </w:divsChild>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579274">
      <w:bodyDiv w:val="1"/>
      <w:marLeft w:val="0"/>
      <w:marRight w:val="0"/>
      <w:marTop w:val="0"/>
      <w:marBottom w:val="0"/>
      <w:divBdr>
        <w:top w:val="none" w:sz="0" w:space="0" w:color="auto"/>
        <w:left w:val="none" w:sz="0" w:space="0" w:color="auto"/>
        <w:bottom w:val="none" w:sz="0" w:space="0" w:color="auto"/>
        <w:right w:val="none" w:sz="0" w:space="0" w:color="auto"/>
      </w:divBdr>
      <w:divsChild>
        <w:div w:id="59209555">
          <w:marLeft w:val="547"/>
          <w:marRight w:val="0"/>
          <w:marTop w:val="115"/>
          <w:marBottom w:val="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2474345">
      <w:bodyDiv w:val="1"/>
      <w:marLeft w:val="0"/>
      <w:marRight w:val="0"/>
      <w:marTop w:val="0"/>
      <w:marBottom w:val="0"/>
      <w:divBdr>
        <w:top w:val="none" w:sz="0" w:space="0" w:color="auto"/>
        <w:left w:val="none" w:sz="0" w:space="0" w:color="auto"/>
        <w:bottom w:val="none" w:sz="0" w:space="0" w:color="auto"/>
        <w:right w:val="none" w:sz="0" w:space="0" w:color="auto"/>
      </w:divBdr>
      <w:divsChild>
        <w:div w:id="625627660">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99481">
      <w:bodyDiv w:val="1"/>
      <w:marLeft w:val="0"/>
      <w:marRight w:val="0"/>
      <w:marTop w:val="0"/>
      <w:marBottom w:val="0"/>
      <w:divBdr>
        <w:top w:val="none" w:sz="0" w:space="0" w:color="auto"/>
        <w:left w:val="none" w:sz="0" w:space="0" w:color="auto"/>
        <w:bottom w:val="none" w:sz="0" w:space="0" w:color="auto"/>
        <w:right w:val="none" w:sz="0" w:space="0" w:color="auto"/>
      </w:divBdr>
      <w:divsChild>
        <w:div w:id="1466510608">
          <w:marLeft w:val="547"/>
          <w:marRight w:val="0"/>
          <w:marTop w:val="115"/>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7792296">
      <w:bodyDiv w:val="1"/>
      <w:marLeft w:val="0"/>
      <w:marRight w:val="0"/>
      <w:marTop w:val="0"/>
      <w:marBottom w:val="0"/>
      <w:divBdr>
        <w:top w:val="none" w:sz="0" w:space="0" w:color="auto"/>
        <w:left w:val="none" w:sz="0" w:space="0" w:color="auto"/>
        <w:bottom w:val="none" w:sz="0" w:space="0" w:color="auto"/>
        <w:right w:val="none" w:sz="0" w:space="0" w:color="auto"/>
      </w:divBdr>
      <w:divsChild>
        <w:div w:id="527179907">
          <w:marLeft w:val="547"/>
          <w:marRight w:val="0"/>
          <w:marTop w:val="115"/>
          <w:marBottom w:val="0"/>
          <w:divBdr>
            <w:top w:val="none" w:sz="0" w:space="0" w:color="auto"/>
            <w:left w:val="none" w:sz="0" w:space="0" w:color="auto"/>
            <w:bottom w:val="none" w:sz="0" w:space="0" w:color="auto"/>
            <w:right w:val="none" w:sz="0" w:space="0" w:color="auto"/>
          </w:divBdr>
        </w:div>
        <w:div w:id="666134828">
          <w:marLeft w:val="1166"/>
          <w:marRight w:val="0"/>
          <w:marTop w:val="67"/>
          <w:marBottom w:val="0"/>
          <w:divBdr>
            <w:top w:val="none" w:sz="0" w:space="0" w:color="auto"/>
            <w:left w:val="none" w:sz="0" w:space="0" w:color="auto"/>
            <w:bottom w:val="none" w:sz="0" w:space="0" w:color="auto"/>
            <w:right w:val="none" w:sz="0" w:space="0" w:color="auto"/>
          </w:divBdr>
        </w:div>
        <w:div w:id="1927687386">
          <w:marLeft w:val="1166"/>
          <w:marRight w:val="0"/>
          <w:marTop w:val="96"/>
          <w:marBottom w:val="0"/>
          <w:divBdr>
            <w:top w:val="none" w:sz="0" w:space="0" w:color="auto"/>
            <w:left w:val="none" w:sz="0" w:space="0" w:color="auto"/>
            <w:bottom w:val="none" w:sz="0" w:space="0" w:color="auto"/>
            <w:right w:val="none" w:sz="0" w:space="0" w:color="auto"/>
          </w:divBdr>
        </w:div>
        <w:div w:id="816606498">
          <w:marLeft w:val="1166"/>
          <w:marRight w:val="0"/>
          <w:marTop w:val="96"/>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7475486">
      <w:bodyDiv w:val="1"/>
      <w:marLeft w:val="0"/>
      <w:marRight w:val="0"/>
      <w:marTop w:val="0"/>
      <w:marBottom w:val="0"/>
      <w:divBdr>
        <w:top w:val="none" w:sz="0" w:space="0" w:color="auto"/>
        <w:left w:val="none" w:sz="0" w:space="0" w:color="auto"/>
        <w:bottom w:val="none" w:sz="0" w:space="0" w:color="auto"/>
        <w:right w:val="none" w:sz="0" w:space="0" w:color="auto"/>
      </w:divBdr>
      <w:divsChild>
        <w:div w:id="860633264">
          <w:marLeft w:val="547"/>
          <w:marRight w:val="0"/>
          <w:marTop w:val="115"/>
          <w:marBottom w:val="0"/>
          <w:divBdr>
            <w:top w:val="none" w:sz="0" w:space="0" w:color="auto"/>
            <w:left w:val="none" w:sz="0" w:space="0" w:color="auto"/>
            <w:bottom w:val="none" w:sz="0" w:space="0" w:color="auto"/>
            <w:right w:val="none" w:sz="0" w:space="0" w:color="auto"/>
          </w:divBdr>
        </w:div>
      </w:divsChild>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4219987">
      <w:bodyDiv w:val="1"/>
      <w:marLeft w:val="0"/>
      <w:marRight w:val="0"/>
      <w:marTop w:val="0"/>
      <w:marBottom w:val="0"/>
      <w:divBdr>
        <w:top w:val="none" w:sz="0" w:space="0" w:color="auto"/>
        <w:left w:val="none" w:sz="0" w:space="0" w:color="auto"/>
        <w:bottom w:val="none" w:sz="0" w:space="0" w:color="auto"/>
        <w:right w:val="none" w:sz="0" w:space="0" w:color="auto"/>
      </w:divBdr>
      <w:divsChild>
        <w:div w:id="2043751425">
          <w:marLeft w:val="547"/>
          <w:marRight w:val="0"/>
          <w:marTop w:val="115"/>
          <w:marBottom w:val="0"/>
          <w:divBdr>
            <w:top w:val="none" w:sz="0" w:space="0" w:color="auto"/>
            <w:left w:val="none" w:sz="0" w:space="0" w:color="auto"/>
            <w:bottom w:val="none" w:sz="0" w:space="0" w:color="auto"/>
            <w:right w:val="none" w:sz="0" w:space="0" w:color="auto"/>
          </w:divBdr>
        </w:div>
      </w:divsChild>
    </w:div>
    <w:div w:id="1224369445">
      <w:bodyDiv w:val="1"/>
      <w:marLeft w:val="0"/>
      <w:marRight w:val="0"/>
      <w:marTop w:val="0"/>
      <w:marBottom w:val="0"/>
      <w:divBdr>
        <w:top w:val="none" w:sz="0" w:space="0" w:color="auto"/>
        <w:left w:val="none" w:sz="0" w:space="0" w:color="auto"/>
        <w:bottom w:val="none" w:sz="0" w:space="0" w:color="auto"/>
        <w:right w:val="none" w:sz="0" w:space="0" w:color="auto"/>
      </w:divBdr>
      <w:divsChild>
        <w:div w:id="314531315">
          <w:marLeft w:val="547"/>
          <w:marRight w:val="0"/>
          <w:marTop w:val="115"/>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123077">
      <w:bodyDiv w:val="1"/>
      <w:marLeft w:val="0"/>
      <w:marRight w:val="0"/>
      <w:marTop w:val="0"/>
      <w:marBottom w:val="0"/>
      <w:divBdr>
        <w:top w:val="none" w:sz="0" w:space="0" w:color="auto"/>
        <w:left w:val="none" w:sz="0" w:space="0" w:color="auto"/>
        <w:bottom w:val="none" w:sz="0" w:space="0" w:color="auto"/>
        <w:right w:val="none" w:sz="0" w:space="0" w:color="auto"/>
      </w:divBdr>
    </w:div>
    <w:div w:id="1256554459">
      <w:bodyDiv w:val="1"/>
      <w:marLeft w:val="0"/>
      <w:marRight w:val="0"/>
      <w:marTop w:val="0"/>
      <w:marBottom w:val="0"/>
      <w:divBdr>
        <w:top w:val="none" w:sz="0" w:space="0" w:color="auto"/>
        <w:left w:val="none" w:sz="0" w:space="0" w:color="auto"/>
        <w:bottom w:val="none" w:sz="0" w:space="0" w:color="auto"/>
        <w:right w:val="none" w:sz="0" w:space="0" w:color="auto"/>
      </w:divBdr>
      <w:divsChild>
        <w:div w:id="1379473107">
          <w:marLeft w:val="547"/>
          <w:marRight w:val="0"/>
          <w:marTop w:val="115"/>
          <w:marBottom w:val="0"/>
          <w:divBdr>
            <w:top w:val="none" w:sz="0" w:space="0" w:color="auto"/>
            <w:left w:val="none" w:sz="0" w:space="0" w:color="auto"/>
            <w:bottom w:val="none" w:sz="0" w:space="0" w:color="auto"/>
            <w:right w:val="none" w:sz="0" w:space="0" w:color="auto"/>
          </w:divBdr>
        </w:div>
        <w:div w:id="1444761191">
          <w:marLeft w:val="1166"/>
          <w:marRight w:val="0"/>
          <w:marTop w:val="96"/>
          <w:marBottom w:val="0"/>
          <w:divBdr>
            <w:top w:val="none" w:sz="0" w:space="0" w:color="auto"/>
            <w:left w:val="none" w:sz="0" w:space="0" w:color="auto"/>
            <w:bottom w:val="none" w:sz="0" w:space="0" w:color="auto"/>
            <w:right w:val="none" w:sz="0" w:space="0" w:color="auto"/>
          </w:divBdr>
        </w:div>
        <w:div w:id="1428042611">
          <w:marLeft w:val="1166"/>
          <w:marRight w:val="0"/>
          <w:marTop w:val="96"/>
          <w:marBottom w:val="0"/>
          <w:divBdr>
            <w:top w:val="none" w:sz="0" w:space="0" w:color="auto"/>
            <w:left w:val="none" w:sz="0" w:space="0" w:color="auto"/>
            <w:bottom w:val="none" w:sz="0" w:space="0" w:color="auto"/>
            <w:right w:val="none" w:sz="0" w:space="0" w:color="auto"/>
          </w:divBdr>
        </w:div>
      </w:divsChild>
    </w:div>
    <w:div w:id="1263995374">
      <w:bodyDiv w:val="1"/>
      <w:marLeft w:val="0"/>
      <w:marRight w:val="0"/>
      <w:marTop w:val="0"/>
      <w:marBottom w:val="0"/>
      <w:divBdr>
        <w:top w:val="none" w:sz="0" w:space="0" w:color="auto"/>
        <w:left w:val="none" w:sz="0" w:space="0" w:color="auto"/>
        <w:bottom w:val="none" w:sz="0" w:space="0" w:color="auto"/>
        <w:right w:val="none" w:sz="0" w:space="0" w:color="auto"/>
      </w:divBdr>
      <w:divsChild>
        <w:div w:id="1119373124">
          <w:marLeft w:val="547"/>
          <w:marRight w:val="0"/>
          <w:marTop w:val="120"/>
          <w:marBottom w:val="0"/>
          <w:divBdr>
            <w:top w:val="none" w:sz="0" w:space="0" w:color="auto"/>
            <w:left w:val="none" w:sz="0" w:space="0" w:color="auto"/>
            <w:bottom w:val="none" w:sz="0" w:space="0" w:color="auto"/>
            <w:right w:val="none" w:sz="0" w:space="0" w:color="auto"/>
          </w:divBdr>
        </w:div>
        <w:div w:id="105004630">
          <w:marLeft w:val="1166"/>
          <w:marRight w:val="0"/>
          <w:marTop w:val="100"/>
          <w:marBottom w:val="0"/>
          <w:divBdr>
            <w:top w:val="none" w:sz="0" w:space="0" w:color="auto"/>
            <w:left w:val="none" w:sz="0" w:space="0" w:color="auto"/>
            <w:bottom w:val="none" w:sz="0" w:space="0" w:color="auto"/>
            <w:right w:val="none" w:sz="0" w:space="0" w:color="auto"/>
          </w:divBdr>
        </w:div>
        <w:div w:id="9258414">
          <w:marLeft w:val="1166"/>
          <w:marRight w:val="0"/>
          <w:marTop w:val="100"/>
          <w:marBottom w:val="0"/>
          <w:divBdr>
            <w:top w:val="none" w:sz="0" w:space="0" w:color="auto"/>
            <w:left w:val="none" w:sz="0" w:space="0" w:color="auto"/>
            <w:bottom w:val="none" w:sz="0" w:space="0" w:color="auto"/>
            <w:right w:val="none" w:sz="0" w:space="0" w:color="auto"/>
          </w:divBdr>
        </w:div>
      </w:divsChild>
    </w:div>
    <w:div w:id="1264872983">
      <w:bodyDiv w:val="1"/>
      <w:marLeft w:val="0"/>
      <w:marRight w:val="0"/>
      <w:marTop w:val="0"/>
      <w:marBottom w:val="0"/>
      <w:divBdr>
        <w:top w:val="none" w:sz="0" w:space="0" w:color="auto"/>
        <w:left w:val="none" w:sz="0" w:space="0" w:color="auto"/>
        <w:bottom w:val="none" w:sz="0" w:space="0" w:color="auto"/>
        <w:right w:val="none" w:sz="0" w:space="0" w:color="auto"/>
      </w:divBdr>
      <w:divsChild>
        <w:div w:id="1610163414">
          <w:marLeft w:val="547"/>
          <w:marRight w:val="0"/>
          <w:marTop w:val="115"/>
          <w:marBottom w:val="0"/>
          <w:divBdr>
            <w:top w:val="none" w:sz="0" w:space="0" w:color="auto"/>
            <w:left w:val="none" w:sz="0" w:space="0" w:color="auto"/>
            <w:bottom w:val="none" w:sz="0" w:space="0" w:color="auto"/>
            <w:right w:val="none" w:sz="0" w:space="0" w:color="auto"/>
          </w:divBdr>
        </w:div>
      </w:divsChild>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192784">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863824">
      <w:bodyDiv w:val="1"/>
      <w:marLeft w:val="0"/>
      <w:marRight w:val="0"/>
      <w:marTop w:val="0"/>
      <w:marBottom w:val="0"/>
      <w:divBdr>
        <w:top w:val="none" w:sz="0" w:space="0" w:color="auto"/>
        <w:left w:val="none" w:sz="0" w:space="0" w:color="auto"/>
        <w:bottom w:val="none" w:sz="0" w:space="0" w:color="auto"/>
        <w:right w:val="none" w:sz="0" w:space="0" w:color="auto"/>
      </w:divBdr>
      <w:divsChild>
        <w:div w:id="459960781">
          <w:marLeft w:val="1166"/>
          <w:marRight w:val="0"/>
          <w:marTop w:val="0"/>
          <w:marBottom w:val="0"/>
          <w:divBdr>
            <w:top w:val="none" w:sz="0" w:space="0" w:color="auto"/>
            <w:left w:val="none" w:sz="0" w:space="0" w:color="auto"/>
            <w:bottom w:val="none" w:sz="0" w:space="0" w:color="auto"/>
            <w:right w:val="none" w:sz="0" w:space="0" w:color="auto"/>
          </w:divBdr>
        </w:div>
        <w:div w:id="1882858157">
          <w:marLeft w:val="1166"/>
          <w:marRight w:val="0"/>
          <w:marTop w:val="0"/>
          <w:marBottom w:val="0"/>
          <w:divBdr>
            <w:top w:val="none" w:sz="0" w:space="0" w:color="auto"/>
            <w:left w:val="none" w:sz="0" w:space="0" w:color="auto"/>
            <w:bottom w:val="none" w:sz="0" w:space="0" w:color="auto"/>
            <w:right w:val="none" w:sz="0" w:space="0" w:color="auto"/>
          </w:divBdr>
        </w:div>
      </w:divsChild>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0819364">
      <w:bodyDiv w:val="1"/>
      <w:marLeft w:val="0"/>
      <w:marRight w:val="0"/>
      <w:marTop w:val="0"/>
      <w:marBottom w:val="0"/>
      <w:divBdr>
        <w:top w:val="none" w:sz="0" w:space="0" w:color="auto"/>
        <w:left w:val="none" w:sz="0" w:space="0" w:color="auto"/>
        <w:bottom w:val="none" w:sz="0" w:space="0" w:color="auto"/>
        <w:right w:val="none" w:sz="0" w:space="0" w:color="auto"/>
      </w:divBdr>
      <w:divsChild>
        <w:div w:id="52241079">
          <w:marLeft w:val="547"/>
          <w:marRight w:val="0"/>
          <w:marTop w:val="115"/>
          <w:marBottom w:val="0"/>
          <w:divBdr>
            <w:top w:val="none" w:sz="0" w:space="0" w:color="auto"/>
            <w:left w:val="none" w:sz="0" w:space="0" w:color="auto"/>
            <w:bottom w:val="none" w:sz="0" w:space="0" w:color="auto"/>
            <w:right w:val="none" w:sz="0" w:space="0" w:color="auto"/>
          </w:divBdr>
        </w:div>
      </w:divsChild>
    </w:div>
    <w:div w:id="1291008257">
      <w:bodyDiv w:val="1"/>
      <w:marLeft w:val="0"/>
      <w:marRight w:val="0"/>
      <w:marTop w:val="0"/>
      <w:marBottom w:val="0"/>
      <w:divBdr>
        <w:top w:val="none" w:sz="0" w:space="0" w:color="auto"/>
        <w:left w:val="none" w:sz="0" w:space="0" w:color="auto"/>
        <w:bottom w:val="none" w:sz="0" w:space="0" w:color="auto"/>
        <w:right w:val="none" w:sz="0" w:space="0" w:color="auto"/>
      </w:divBdr>
      <w:divsChild>
        <w:div w:id="1487016743">
          <w:marLeft w:val="547"/>
          <w:marRight w:val="0"/>
          <w:marTop w:val="96"/>
          <w:marBottom w:val="0"/>
          <w:divBdr>
            <w:top w:val="none" w:sz="0" w:space="0" w:color="auto"/>
            <w:left w:val="none" w:sz="0" w:space="0" w:color="auto"/>
            <w:bottom w:val="none" w:sz="0" w:space="0" w:color="auto"/>
            <w:right w:val="none" w:sz="0" w:space="0" w:color="auto"/>
          </w:divBdr>
        </w:div>
        <w:div w:id="551773649">
          <w:marLeft w:val="1166"/>
          <w:marRight w:val="0"/>
          <w:marTop w:val="96"/>
          <w:marBottom w:val="0"/>
          <w:divBdr>
            <w:top w:val="none" w:sz="0" w:space="0" w:color="auto"/>
            <w:left w:val="none" w:sz="0" w:space="0" w:color="auto"/>
            <w:bottom w:val="none" w:sz="0" w:space="0" w:color="auto"/>
            <w:right w:val="none" w:sz="0" w:space="0" w:color="auto"/>
          </w:divBdr>
        </w:div>
        <w:div w:id="203716821">
          <w:marLeft w:val="547"/>
          <w:marRight w:val="0"/>
          <w:marTop w:val="96"/>
          <w:marBottom w:val="0"/>
          <w:divBdr>
            <w:top w:val="none" w:sz="0" w:space="0" w:color="auto"/>
            <w:left w:val="none" w:sz="0" w:space="0" w:color="auto"/>
            <w:bottom w:val="none" w:sz="0" w:space="0" w:color="auto"/>
            <w:right w:val="none" w:sz="0" w:space="0" w:color="auto"/>
          </w:divBdr>
        </w:div>
        <w:div w:id="1320812752">
          <w:marLeft w:val="1166"/>
          <w:marRight w:val="0"/>
          <w:marTop w:val="96"/>
          <w:marBottom w:val="0"/>
          <w:divBdr>
            <w:top w:val="none" w:sz="0" w:space="0" w:color="auto"/>
            <w:left w:val="none" w:sz="0" w:space="0" w:color="auto"/>
            <w:bottom w:val="none" w:sz="0" w:space="0" w:color="auto"/>
            <w:right w:val="none" w:sz="0" w:space="0" w:color="auto"/>
          </w:divBdr>
        </w:div>
        <w:div w:id="413431658">
          <w:marLeft w:val="1166"/>
          <w:marRight w:val="0"/>
          <w:marTop w:val="96"/>
          <w:marBottom w:val="0"/>
          <w:divBdr>
            <w:top w:val="none" w:sz="0" w:space="0" w:color="auto"/>
            <w:left w:val="none" w:sz="0" w:space="0" w:color="auto"/>
            <w:bottom w:val="none" w:sz="0" w:space="0" w:color="auto"/>
            <w:right w:val="none" w:sz="0" w:space="0" w:color="auto"/>
          </w:divBdr>
        </w:div>
        <w:div w:id="491945967">
          <w:marLeft w:val="547"/>
          <w:marRight w:val="0"/>
          <w:marTop w:val="96"/>
          <w:marBottom w:val="0"/>
          <w:divBdr>
            <w:top w:val="none" w:sz="0" w:space="0" w:color="auto"/>
            <w:left w:val="none" w:sz="0" w:space="0" w:color="auto"/>
            <w:bottom w:val="none" w:sz="0" w:space="0" w:color="auto"/>
            <w:right w:val="none" w:sz="0" w:space="0" w:color="auto"/>
          </w:divBdr>
        </w:div>
        <w:div w:id="414206264">
          <w:marLeft w:val="1166"/>
          <w:marRight w:val="0"/>
          <w:marTop w:val="96"/>
          <w:marBottom w:val="0"/>
          <w:divBdr>
            <w:top w:val="none" w:sz="0" w:space="0" w:color="auto"/>
            <w:left w:val="none" w:sz="0" w:space="0" w:color="auto"/>
            <w:bottom w:val="none" w:sz="0" w:space="0" w:color="auto"/>
            <w:right w:val="none" w:sz="0" w:space="0" w:color="auto"/>
          </w:divBdr>
        </w:div>
        <w:div w:id="1460800526">
          <w:marLeft w:val="1166"/>
          <w:marRight w:val="0"/>
          <w:marTop w:val="96"/>
          <w:marBottom w:val="0"/>
          <w:divBdr>
            <w:top w:val="none" w:sz="0" w:space="0" w:color="auto"/>
            <w:left w:val="none" w:sz="0" w:space="0" w:color="auto"/>
            <w:bottom w:val="none" w:sz="0" w:space="0" w:color="auto"/>
            <w:right w:val="none" w:sz="0" w:space="0" w:color="auto"/>
          </w:divBdr>
        </w:div>
        <w:div w:id="1555459934">
          <w:marLeft w:val="1166"/>
          <w:marRight w:val="0"/>
          <w:marTop w:val="96"/>
          <w:marBottom w:val="0"/>
          <w:divBdr>
            <w:top w:val="none" w:sz="0" w:space="0" w:color="auto"/>
            <w:left w:val="none" w:sz="0" w:space="0" w:color="auto"/>
            <w:bottom w:val="none" w:sz="0" w:space="0" w:color="auto"/>
            <w:right w:val="none" w:sz="0" w:space="0" w:color="auto"/>
          </w:divBdr>
        </w:div>
        <w:div w:id="337006224">
          <w:marLeft w:val="1166"/>
          <w:marRight w:val="0"/>
          <w:marTop w:val="96"/>
          <w:marBottom w:val="0"/>
          <w:divBdr>
            <w:top w:val="none" w:sz="0" w:space="0" w:color="auto"/>
            <w:left w:val="none" w:sz="0" w:space="0" w:color="auto"/>
            <w:bottom w:val="none" w:sz="0" w:space="0" w:color="auto"/>
            <w:right w:val="none" w:sz="0" w:space="0" w:color="auto"/>
          </w:divBdr>
        </w:div>
        <w:div w:id="559245143">
          <w:marLeft w:val="547"/>
          <w:marRight w:val="0"/>
          <w:marTop w:val="96"/>
          <w:marBottom w:val="0"/>
          <w:divBdr>
            <w:top w:val="none" w:sz="0" w:space="0" w:color="auto"/>
            <w:left w:val="none" w:sz="0" w:space="0" w:color="auto"/>
            <w:bottom w:val="none" w:sz="0" w:space="0" w:color="auto"/>
            <w:right w:val="none" w:sz="0" w:space="0" w:color="auto"/>
          </w:divBdr>
        </w:div>
        <w:div w:id="1473399772">
          <w:marLeft w:val="1166"/>
          <w:marRight w:val="0"/>
          <w:marTop w:val="9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8220005">
      <w:bodyDiv w:val="1"/>
      <w:marLeft w:val="0"/>
      <w:marRight w:val="0"/>
      <w:marTop w:val="0"/>
      <w:marBottom w:val="0"/>
      <w:divBdr>
        <w:top w:val="none" w:sz="0" w:space="0" w:color="auto"/>
        <w:left w:val="none" w:sz="0" w:space="0" w:color="auto"/>
        <w:bottom w:val="none" w:sz="0" w:space="0" w:color="auto"/>
        <w:right w:val="none" w:sz="0" w:space="0" w:color="auto"/>
      </w:divBdr>
      <w:divsChild>
        <w:div w:id="1031607144">
          <w:marLeft w:val="547"/>
          <w:marRight w:val="0"/>
          <w:marTop w:val="115"/>
          <w:marBottom w:val="0"/>
          <w:divBdr>
            <w:top w:val="none" w:sz="0" w:space="0" w:color="auto"/>
            <w:left w:val="none" w:sz="0" w:space="0" w:color="auto"/>
            <w:bottom w:val="none" w:sz="0" w:space="0" w:color="auto"/>
            <w:right w:val="none" w:sz="0" w:space="0" w:color="auto"/>
          </w:divBdr>
        </w:div>
        <w:div w:id="1299262926">
          <w:marLeft w:val="547"/>
          <w:marRight w:val="0"/>
          <w:marTop w:val="115"/>
          <w:marBottom w:val="0"/>
          <w:divBdr>
            <w:top w:val="none" w:sz="0" w:space="0" w:color="auto"/>
            <w:left w:val="none" w:sz="0" w:space="0" w:color="auto"/>
            <w:bottom w:val="none" w:sz="0" w:space="0" w:color="auto"/>
            <w:right w:val="none" w:sz="0" w:space="0" w:color="auto"/>
          </w:divBdr>
        </w:div>
        <w:div w:id="1435705136">
          <w:marLeft w:val="547"/>
          <w:marRight w:val="0"/>
          <w:marTop w:val="115"/>
          <w:marBottom w:val="0"/>
          <w:divBdr>
            <w:top w:val="none" w:sz="0" w:space="0" w:color="auto"/>
            <w:left w:val="none" w:sz="0" w:space="0" w:color="auto"/>
            <w:bottom w:val="none" w:sz="0" w:space="0" w:color="auto"/>
            <w:right w:val="none" w:sz="0" w:space="0" w:color="auto"/>
          </w:divBdr>
        </w:div>
        <w:div w:id="947154747">
          <w:marLeft w:val="547"/>
          <w:marRight w:val="0"/>
          <w:marTop w:val="115"/>
          <w:marBottom w:val="0"/>
          <w:divBdr>
            <w:top w:val="none" w:sz="0" w:space="0" w:color="auto"/>
            <w:left w:val="none" w:sz="0" w:space="0" w:color="auto"/>
            <w:bottom w:val="none" w:sz="0" w:space="0" w:color="auto"/>
            <w:right w:val="none" w:sz="0" w:space="0" w:color="auto"/>
          </w:divBdr>
        </w:div>
        <w:div w:id="2028554234">
          <w:marLeft w:val="547"/>
          <w:marRight w:val="0"/>
          <w:marTop w:val="115"/>
          <w:marBottom w:val="0"/>
          <w:divBdr>
            <w:top w:val="none" w:sz="0" w:space="0" w:color="auto"/>
            <w:left w:val="none" w:sz="0" w:space="0" w:color="auto"/>
            <w:bottom w:val="none" w:sz="0" w:space="0" w:color="auto"/>
            <w:right w:val="none" w:sz="0" w:space="0" w:color="auto"/>
          </w:divBdr>
        </w:div>
        <w:div w:id="659428159">
          <w:marLeft w:val="547"/>
          <w:marRight w:val="0"/>
          <w:marTop w:val="115"/>
          <w:marBottom w:val="0"/>
          <w:divBdr>
            <w:top w:val="none" w:sz="0" w:space="0" w:color="auto"/>
            <w:left w:val="none" w:sz="0" w:space="0" w:color="auto"/>
            <w:bottom w:val="none" w:sz="0" w:space="0" w:color="auto"/>
            <w:right w:val="none" w:sz="0" w:space="0" w:color="auto"/>
          </w:divBdr>
        </w:div>
        <w:div w:id="1321730413">
          <w:marLeft w:val="1166"/>
          <w:marRight w:val="0"/>
          <w:marTop w:val="96"/>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6667043">
      <w:bodyDiv w:val="1"/>
      <w:marLeft w:val="0"/>
      <w:marRight w:val="0"/>
      <w:marTop w:val="0"/>
      <w:marBottom w:val="0"/>
      <w:divBdr>
        <w:top w:val="none" w:sz="0" w:space="0" w:color="auto"/>
        <w:left w:val="none" w:sz="0" w:space="0" w:color="auto"/>
        <w:bottom w:val="none" w:sz="0" w:space="0" w:color="auto"/>
        <w:right w:val="none" w:sz="0" w:space="0" w:color="auto"/>
      </w:divBdr>
      <w:divsChild>
        <w:div w:id="362831400">
          <w:marLeft w:val="547"/>
          <w:marRight w:val="0"/>
          <w:marTop w:val="115"/>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3290324">
      <w:bodyDiv w:val="1"/>
      <w:marLeft w:val="0"/>
      <w:marRight w:val="0"/>
      <w:marTop w:val="0"/>
      <w:marBottom w:val="0"/>
      <w:divBdr>
        <w:top w:val="none" w:sz="0" w:space="0" w:color="auto"/>
        <w:left w:val="none" w:sz="0" w:space="0" w:color="auto"/>
        <w:bottom w:val="none" w:sz="0" w:space="0" w:color="auto"/>
        <w:right w:val="none" w:sz="0" w:space="0" w:color="auto"/>
      </w:divBdr>
      <w:divsChild>
        <w:div w:id="1671831373">
          <w:marLeft w:val="634"/>
          <w:marRight w:val="0"/>
          <w:marTop w:val="120"/>
          <w:marBottom w:val="0"/>
          <w:divBdr>
            <w:top w:val="none" w:sz="0" w:space="0" w:color="auto"/>
            <w:left w:val="none" w:sz="0" w:space="0" w:color="auto"/>
            <w:bottom w:val="none" w:sz="0" w:space="0" w:color="auto"/>
            <w:right w:val="none" w:sz="0" w:space="0" w:color="auto"/>
          </w:divBdr>
        </w:div>
        <w:div w:id="1618416288">
          <w:marLeft w:val="1267"/>
          <w:marRight w:val="0"/>
          <w:marTop w:val="100"/>
          <w:marBottom w:val="0"/>
          <w:divBdr>
            <w:top w:val="none" w:sz="0" w:space="0" w:color="auto"/>
            <w:left w:val="none" w:sz="0" w:space="0" w:color="auto"/>
            <w:bottom w:val="none" w:sz="0" w:space="0" w:color="auto"/>
            <w:right w:val="none" w:sz="0" w:space="0" w:color="auto"/>
          </w:divBdr>
        </w:div>
        <w:div w:id="378288847">
          <w:marLeft w:val="1267"/>
          <w:marRight w:val="0"/>
          <w:marTop w:val="100"/>
          <w:marBottom w:val="0"/>
          <w:divBdr>
            <w:top w:val="none" w:sz="0" w:space="0" w:color="auto"/>
            <w:left w:val="none" w:sz="0" w:space="0" w:color="auto"/>
            <w:bottom w:val="none" w:sz="0" w:space="0" w:color="auto"/>
            <w:right w:val="none" w:sz="0" w:space="0" w:color="auto"/>
          </w:divBdr>
        </w:div>
        <w:div w:id="1536041815">
          <w:marLeft w:val="1267"/>
          <w:marRight w:val="0"/>
          <w:marTop w:val="100"/>
          <w:marBottom w:val="0"/>
          <w:divBdr>
            <w:top w:val="none" w:sz="0" w:space="0" w:color="auto"/>
            <w:left w:val="none" w:sz="0" w:space="0" w:color="auto"/>
            <w:bottom w:val="none" w:sz="0" w:space="0" w:color="auto"/>
            <w:right w:val="none" w:sz="0" w:space="0" w:color="auto"/>
          </w:divBdr>
        </w:div>
      </w:divsChild>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0058404">
      <w:bodyDiv w:val="1"/>
      <w:marLeft w:val="0"/>
      <w:marRight w:val="0"/>
      <w:marTop w:val="0"/>
      <w:marBottom w:val="0"/>
      <w:divBdr>
        <w:top w:val="none" w:sz="0" w:space="0" w:color="auto"/>
        <w:left w:val="none" w:sz="0" w:space="0" w:color="auto"/>
        <w:bottom w:val="none" w:sz="0" w:space="0" w:color="auto"/>
        <w:right w:val="none" w:sz="0" w:space="0" w:color="auto"/>
      </w:divBdr>
      <w:divsChild>
        <w:div w:id="1523860744">
          <w:marLeft w:val="547"/>
          <w:marRight w:val="0"/>
          <w:marTop w:val="115"/>
          <w:marBottom w:val="0"/>
          <w:divBdr>
            <w:top w:val="none" w:sz="0" w:space="0" w:color="auto"/>
            <w:left w:val="none" w:sz="0" w:space="0" w:color="auto"/>
            <w:bottom w:val="none" w:sz="0" w:space="0" w:color="auto"/>
            <w:right w:val="none" w:sz="0" w:space="0" w:color="auto"/>
          </w:divBdr>
        </w:div>
      </w:divsChild>
    </w:div>
    <w:div w:id="1350138113">
      <w:bodyDiv w:val="1"/>
      <w:marLeft w:val="0"/>
      <w:marRight w:val="0"/>
      <w:marTop w:val="0"/>
      <w:marBottom w:val="0"/>
      <w:divBdr>
        <w:top w:val="none" w:sz="0" w:space="0" w:color="auto"/>
        <w:left w:val="none" w:sz="0" w:space="0" w:color="auto"/>
        <w:bottom w:val="none" w:sz="0" w:space="0" w:color="auto"/>
        <w:right w:val="none" w:sz="0" w:space="0" w:color="auto"/>
      </w:divBdr>
      <w:divsChild>
        <w:div w:id="1673409302">
          <w:marLeft w:val="547"/>
          <w:marRight w:val="0"/>
          <w:marTop w:val="115"/>
          <w:marBottom w:val="0"/>
          <w:divBdr>
            <w:top w:val="none" w:sz="0" w:space="0" w:color="auto"/>
            <w:left w:val="none" w:sz="0" w:space="0" w:color="auto"/>
            <w:bottom w:val="none" w:sz="0" w:space="0" w:color="auto"/>
            <w:right w:val="none" w:sz="0" w:space="0" w:color="auto"/>
          </w:divBdr>
        </w:div>
        <w:div w:id="736589756">
          <w:marLeft w:val="547"/>
          <w:marRight w:val="0"/>
          <w:marTop w:val="115"/>
          <w:marBottom w:val="0"/>
          <w:divBdr>
            <w:top w:val="none" w:sz="0" w:space="0" w:color="auto"/>
            <w:left w:val="none" w:sz="0" w:space="0" w:color="auto"/>
            <w:bottom w:val="none" w:sz="0" w:space="0" w:color="auto"/>
            <w:right w:val="none" w:sz="0" w:space="0" w:color="auto"/>
          </w:divBdr>
        </w:div>
        <w:div w:id="1857384247">
          <w:marLeft w:val="547"/>
          <w:marRight w:val="0"/>
          <w:marTop w:val="115"/>
          <w:marBottom w:val="0"/>
          <w:divBdr>
            <w:top w:val="none" w:sz="0" w:space="0" w:color="auto"/>
            <w:left w:val="none" w:sz="0" w:space="0" w:color="auto"/>
            <w:bottom w:val="none" w:sz="0" w:space="0" w:color="auto"/>
            <w:right w:val="none" w:sz="0" w:space="0" w:color="auto"/>
          </w:divBdr>
        </w:div>
        <w:div w:id="905916428">
          <w:marLeft w:val="547"/>
          <w:marRight w:val="0"/>
          <w:marTop w:val="115"/>
          <w:marBottom w:val="0"/>
          <w:divBdr>
            <w:top w:val="none" w:sz="0" w:space="0" w:color="auto"/>
            <w:left w:val="none" w:sz="0" w:space="0" w:color="auto"/>
            <w:bottom w:val="none" w:sz="0" w:space="0" w:color="auto"/>
            <w:right w:val="none" w:sz="0" w:space="0" w:color="auto"/>
          </w:divBdr>
        </w:div>
        <w:div w:id="1354919531">
          <w:marLeft w:val="547"/>
          <w:marRight w:val="0"/>
          <w:marTop w:val="115"/>
          <w:marBottom w:val="0"/>
          <w:divBdr>
            <w:top w:val="none" w:sz="0" w:space="0" w:color="auto"/>
            <w:left w:val="none" w:sz="0" w:space="0" w:color="auto"/>
            <w:bottom w:val="none" w:sz="0" w:space="0" w:color="auto"/>
            <w:right w:val="none" w:sz="0" w:space="0" w:color="auto"/>
          </w:divBdr>
        </w:div>
        <w:div w:id="1736777120">
          <w:marLeft w:val="547"/>
          <w:marRight w:val="0"/>
          <w:marTop w:val="115"/>
          <w:marBottom w:val="0"/>
          <w:divBdr>
            <w:top w:val="none" w:sz="0" w:space="0" w:color="auto"/>
            <w:left w:val="none" w:sz="0" w:space="0" w:color="auto"/>
            <w:bottom w:val="none" w:sz="0" w:space="0" w:color="auto"/>
            <w:right w:val="none" w:sz="0" w:space="0" w:color="auto"/>
          </w:divBdr>
        </w:div>
        <w:div w:id="483858953">
          <w:marLeft w:val="547"/>
          <w:marRight w:val="0"/>
          <w:marTop w:val="115"/>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3742964">
      <w:bodyDiv w:val="1"/>
      <w:marLeft w:val="0"/>
      <w:marRight w:val="0"/>
      <w:marTop w:val="0"/>
      <w:marBottom w:val="0"/>
      <w:divBdr>
        <w:top w:val="none" w:sz="0" w:space="0" w:color="auto"/>
        <w:left w:val="none" w:sz="0" w:space="0" w:color="auto"/>
        <w:bottom w:val="none" w:sz="0" w:space="0" w:color="auto"/>
        <w:right w:val="none" w:sz="0" w:space="0" w:color="auto"/>
      </w:divBdr>
      <w:divsChild>
        <w:div w:id="176406261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7027997">
      <w:bodyDiv w:val="1"/>
      <w:marLeft w:val="0"/>
      <w:marRight w:val="0"/>
      <w:marTop w:val="0"/>
      <w:marBottom w:val="0"/>
      <w:divBdr>
        <w:top w:val="none" w:sz="0" w:space="0" w:color="auto"/>
        <w:left w:val="none" w:sz="0" w:space="0" w:color="auto"/>
        <w:bottom w:val="none" w:sz="0" w:space="0" w:color="auto"/>
        <w:right w:val="none" w:sz="0" w:space="0" w:color="auto"/>
      </w:divBdr>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3307783">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84520962">
      <w:bodyDiv w:val="1"/>
      <w:marLeft w:val="0"/>
      <w:marRight w:val="0"/>
      <w:marTop w:val="0"/>
      <w:marBottom w:val="0"/>
      <w:divBdr>
        <w:top w:val="none" w:sz="0" w:space="0" w:color="auto"/>
        <w:left w:val="none" w:sz="0" w:space="0" w:color="auto"/>
        <w:bottom w:val="none" w:sz="0" w:space="0" w:color="auto"/>
        <w:right w:val="none" w:sz="0" w:space="0" w:color="auto"/>
      </w:divBdr>
      <w:divsChild>
        <w:div w:id="1273825560">
          <w:marLeft w:val="1166"/>
          <w:marRight w:val="0"/>
          <w:marTop w:val="20"/>
          <w:marBottom w:val="0"/>
          <w:divBdr>
            <w:top w:val="none" w:sz="0" w:space="0" w:color="auto"/>
            <w:left w:val="none" w:sz="0" w:space="0" w:color="auto"/>
            <w:bottom w:val="none" w:sz="0" w:space="0" w:color="auto"/>
            <w:right w:val="none" w:sz="0" w:space="0" w:color="auto"/>
          </w:divBdr>
        </w:div>
        <w:div w:id="714699803">
          <w:marLeft w:val="1166"/>
          <w:marRight w:val="0"/>
          <w:marTop w:val="20"/>
          <w:marBottom w:val="0"/>
          <w:divBdr>
            <w:top w:val="none" w:sz="0" w:space="0" w:color="auto"/>
            <w:left w:val="none" w:sz="0" w:space="0" w:color="auto"/>
            <w:bottom w:val="none" w:sz="0" w:space="0" w:color="auto"/>
            <w:right w:val="none" w:sz="0" w:space="0" w:color="auto"/>
          </w:divBdr>
        </w:div>
        <w:div w:id="2081319679">
          <w:marLeft w:val="1166"/>
          <w:marRight w:val="0"/>
          <w:marTop w:val="20"/>
          <w:marBottom w:val="0"/>
          <w:divBdr>
            <w:top w:val="none" w:sz="0" w:space="0" w:color="auto"/>
            <w:left w:val="none" w:sz="0" w:space="0" w:color="auto"/>
            <w:bottom w:val="none" w:sz="0" w:space="0" w:color="auto"/>
            <w:right w:val="none" w:sz="0" w:space="0" w:color="auto"/>
          </w:divBdr>
        </w:div>
      </w:divsChild>
    </w:div>
    <w:div w:id="1387338109">
      <w:bodyDiv w:val="1"/>
      <w:marLeft w:val="0"/>
      <w:marRight w:val="0"/>
      <w:marTop w:val="0"/>
      <w:marBottom w:val="0"/>
      <w:divBdr>
        <w:top w:val="none" w:sz="0" w:space="0" w:color="auto"/>
        <w:left w:val="none" w:sz="0" w:space="0" w:color="auto"/>
        <w:bottom w:val="none" w:sz="0" w:space="0" w:color="auto"/>
        <w:right w:val="none" w:sz="0" w:space="0" w:color="auto"/>
      </w:divBdr>
    </w:div>
    <w:div w:id="1388723769">
      <w:bodyDiv w:val="1"/>
      <w:marLeft w:val="0"/>
      <w:marRight w:val="0"/>
      <w:marTop w:val="0"/>
      <w:marBottom w:val="0"/>
      <w:divBdr>
        <w:top w:val="none" w:sz="0" w:space="0" w:color="auto"/>
        <w:left w:val="none" w:sz="0" w:space="0" w:color="auto"/>
        <w:bottom w:val="none" w:sz="0" w:space="0" w:color="auto"/>
        <w:right w:val="none" w:sz="0" w:space="0" w:color="auto"/>
      </w:divBdr>
      <w:divsChild>
        <w:div w:id="882324287">
          <w:marLeft w:val="547"/>
          <w:marRight w:val="0"/>
          <w:marTop w:val="115"/>
          <w:marBottom w:val="0"/>
          <w:divBdr>
            <w:top w:val="none" w:sz="0" w:space="0" w:color="auto"/>
            <w:left w:val="none" w:sz="0" w:space="0" w:color="auto"/>
            <w:bottom w:val="none" w:sz="0" w:space="0" w:color="auto"/>
            <w:right w:val="none" w:sz="0" w:space="0" w:color="auto"/>
          </w:divBdr>
        </w:div>
        <w:div w:id="51392817">
          <w:marLeft w:val="1166"/>
          <w:marRight w:val="0"/>
          <w:marTop w:val="86"/>
          <w:marBottom w:val="0"/>
          <w:divBdr>
            <w:top w:val="none" w:sz="0" w:space="0" w:color="auto"/>
            <w:left w:val="none" w:sz="0" w:space="0" w:color="auto"/>
            <w:bottom w:val="none" w:sz="0" w:space="0" w:color="auto"/>
            <w:right w:val="none" w:sz="0" w:space="0" w:color="auto"/>
          </w:divBdr>
        </w:div>
        <w:div w:id="37630332">
          <w:marLeft w:val="1166"/>
          <w:marRight w:val="0"/>
          <w:marTop w:val="96"/>
          <w:marBottom w:val="0"/>
          <w:divBdr>
            <w:top w:val="none" w:sz="0" w:space="0" w:color="auto"/>
            <w:left w:val="none" w:sz="0" w:space="0" w:color="auto"/>
            <w:bottom w:val="none" w:sz="0" w:space="0" w:color="auto"/>
            <w:right w:val="none" w:sz="0" w:space="0" w:color="auto"/>
          </w:divBdr>
        </w:div>
        <w:div w:id="329527988">
          <w:marLeft w:val="1166"/>
          <w:marRight w:val="0"/>
          <w:marTop w:val="96"/>
          <w:marBottom w:val="0"/>
          <w:divBdr>
            <w:top w:val="none" w:sz="0" w:space="0" w:color="auto"/>
            <w:left w:val="none" w:sz="0" w:space="0" w:color="auto"/>
            <w:bottom w:val="none" w:sz="0" w:space="0" w:color="auto"/>
            <w:right w:val="none" w:sz="0" w:space="0" w:color="auto"/>
          </w:divBdr>
        </w:div>
        <w:div w:id="2100905130">
          <w:marLeft w:val="1166"/>
          <w:marRight w:val="0"/>
          <w:marTop w:val="96"/>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7584104">
      <w:bodyDiv w:val="1"/>
      <w:marLeft w:val="0"/>
      <w:marRight w:val="0"/>
      <w:marTop w:val="0"/>
      <w:marBottom w:val="0"/>
      <w:divBdr>
        <w:top w:val="none" w:sz="0" w:space="0" w:color="auto"/>
        <w:left w:val="none" w:sz="0" w:space="0" w:color="auto"/>
        <w:bottom w:val="none" w:sz="0" w:space="0" w:color="auto"/>
        <w:right w:val="none" w:sz="0" w:space="0" w:color="auto"/>
      </w:divBdr>
      <w:divsChild>
        <w:div w:id="115560357">
          <w:marLeft w:val="634"/>
          <w:marRight w:val="0"/>
          <w:marTop w:val="120"/>
          <w:marBottom w:val="0"/>
          <w:divBdr>
            <w:top w:val="none" w:sz="0" w:space="0" w:color="auto"/>
            <w:left w:val="none" w:sz="0" w:space="0" w:color="auto"/>
            <w:bottom w:val="none" w:sz="0" w:space="0" w:color="auto"/>
            <w:right w:val="none" w:sz="0" w:space="0" w:color="auto"/>
          </w:divBdr>
        </w:div>
        <w:div w:id="1181357738">
          <w:marLeft w:val="1267"/>
          <w:marRight w:val="0"/>
          <w:marTop w:val="100"/>
          <w:marBottom w:val="0"/>
          <w:divBdr>
            <w:top w:val="none" w:sz="0" w:space="0" w:color="auto"/>
            <w:left w:val="none" w:sz="0" w:space="0" w:color="auto"/>
            <w:bottom w:val="none" w:sz="0" w:space="0" w:color="auto"/>
            <w:right w:val="none" w:sz="0" w:space="0" w:color="auto"/>
          </w:divBdr>
        </w:div>
        <w:div w:id="979580333">
          <w:marLeft w:val="1267"/>
          <w:marRight w:val="0"/>
          <w:marTop w:val="100"/>
          <w:marBottom w:val="0"/>
          <w:divBdr>
            <w:top w:val="none" w:sz="0" w:space="0" w:color="auto"/>
            <w:left w:val="none" w:sz="0" w:space="0" w:color="auto"/>
            <w:bottom w:val="none" w:sz="0" w:space="0" w:color="auto"/>
            <w:right w:val="none" w:sz="0" w:space="0" w:color="auto"/>
          </w:divBdr>
        </w:div>
      </w:divsChild>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2866407">
      <w:bodyDiv w:val="1"/>
      <w:marLeft w:val="0"/>
      <w:marRight w:val="0"/>
      <w:marTop w:val="0"/>
      <w:marBottom w:val="0"/>
      <w:divBdr>
        <w:top w:val="none" w:sz="0" w:space="0" w:color="auto"/>
        <w:left w:val="none" w:sz="0" w:space="0" w:color="auto"/>
        <w:bottom w:val="none" w:sz="0" w:space="0" w:color="auto"/>
        <w:right w:val="none" w:sz="0" w:space="0" w:color="auto"/>
      </w:divBdr>
      <w:divsChild>
        <w:div w:id="1651472381">
          <w:marLeft w:val="547"/>
          <w:marRight w:val="0"/>
          <w:marTop w:val="115"/>
          <w:marBottom w:val="0"/>
          <w:divBdr>
            <w:top w:val="none" w:sz="0" w:space="0" w:color="auto"/>
            <w:left w:val="none" w:sz="0" w:space="0" w:color="auto"/>
            <w:bottom w:val="none" w:sz="0" w:space="0" w:color="auto"/>
            <w:right w:val="none" w:sz="0" w:space="0" w:color="auto"/>
          </w:divBdr>
        </w:div>
        <w:div w:id="1898055050">
          <w:marLeft w:val="1166"/>
          <w:marRight w:val="0"/>
          <w:marTop w:val="86"/>
          <w:marBottom w:val="0"/>
          <w:divBdr>
            <w:top w:val="none" w:sz="0" w:space="0" w:color="auto"/>
            <w:left w:val="none" w:sz="0" w:space="0" w:color="auto"/>
            <w:bottom w:val="none" w:sz="0" w:space="0" w:color="auto"/>
            <w:right w:val="none" w:sz="0" w:space="0" w:color="auto"/>
          </w:divBdr>
        </w:div>
        <w:div w:id="500657660">
          <w:marLeft w:val="1166"/>
          <w:marRight w:val="0"/>
          <w:marTop w:val="96"/>
          <w:marBottom w:val="0"/>
          <w:divBdr>
            <w:top w:val="none" w:sz="0" w:space="0" w:color="auto"/>
            <w:left w:val="none" w:sz="0" w:space="0" w:color="auto"/>
            <w:bottom w:val="none" w:sz="0" w:space="0" w:color="auto"/>
            <w:right w:val="none" w:sz="0" w:space="0" w:color="auto"/>
          </w:divBdr>
        </w:div>
        <w:div w:id="1713382537">
          <w:marLeft w:val="1166"/>
          <w:marRight w:val="0"/>
          <w:marTop w:val="96"/>
          <w:marBottom w:val="0"/>
          <w:divBdr>
            <w:top w:val="none" w:sz="0" w:space="0" w:color="auto"/>
            <w:left w:val="none" w:sz="0" w:space="0" w:color="auto"/>
            <w:bottom w:val="none" w:sz="0" w:space="0" w:color="auto"/>
            <w:right w:val="none" w:sz="0" w:space="0" w:color="auto"/>
          </w:divBdr>
        </w:div>
        <w:div w:id="524752056">
          <w:marLeft w:val="1166"/>
          <w:marRight w:val="0"/>
          <w:marTop w:val="96"/>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29620601">
      <w:bodyDiv w:val="1"/>
      <w:marLeft w:val="0"/>
      <w:marRight w:val="0"/>
      <w:marTop w:val="0"/>
      <w:marBottom w:val="0"/>
      <w:divBdr>
        <w:top w:val="none" w:sz="0" w:space="0" w:color="auto"/>
        <w:left w:val="none" w:sz="0" w:space="0" w:color="auto"/>
        <w:bottom w:val="none" w:sz="0" w:space="0" w:color="auto"/>
        <w:right w:val="none" w:sz="0" w:space="0" w:color="auto"/>
      </w:divBdr>
      <w:divsChild>
        <w:div w:id="223873604">
          <w:marLeft w:val="547"/>
          <w:marRight w:val="0"/>
          <w:marTop w:val="115"/>
          <w:marBottom w:val="0"/>
          <w:divBdr>
            <w:top w:val="none" w:sz="0" w:space="0" w:color="auto"/>
            <w:left w:val="none" w:sz="0" w:space="0" w:color="auto"/>
            <w:bottom w:val="none" w:sz="0" w:space="0" w:color="auto"/>
            <w:right w:val="none" w:sz="0" w:space="0" w:color="auto"/>
          </w:divBdr>
        </w:div>
      </w:divsChild>
    </w:div>
    <w:div w:id="1433864052">
      <w:bodyDiv w:val="1"/>
      <w:marLeft w:val="0"/>
      <w:marRight w:val="0"/>
      <w:marTop w:val="0"/>
      <w:marBottom w:val="0"/>
      <w:divBdr>
        <w:top w:val="none" w:sz="0" w:space="0" w:color="auto"/>
        <w:left w:val="none" w:sz="0" w:space="0" w:color="auto"/>
        <w:bottom w:val="none" w:sz="0" w:space="0" w:color="auto"/>
        <w:right w:val="none" w:sz="0" w:space="0" w:color="auto"/>
      </w:divBdr>
      <w:divsChild>
        <w:div w:id="938366147">
          <w:marLeft w:val="547"/>
          <w:marRight w:val="0"/>
          <w:marTop w:val="115"/>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621969">
      <w:bodyDiv w:val="1"/>
      <w:marLeft w:val="0"/>
      <w:marRight w:val="0"/>
      <w:marTop w:val="0"/>
      <w:marBottom w:val="0"/>
      <w:divBdr>
        <w:top w:val="none" w:sz="0" w:space="0" w:color="auto"/>
        <w:left w:val="none" w:sz="0" w:space="0" w:color="auto"/>
        <w:bottom w:val="none" w:sz="0" w:space="0" w:color="auto"/>
        <w:right w:val="none" w:sz="0" w:space="0" w:color="auto"/>
      </w:divBdr>
      <w:divsChild>
        <w:div w:id="1850097681">
          <w:marLeft w:val="547"/>
          <w:marRight w:val="0"/>
          <w:marTop w:val="120"/>
          <w:marBottom w:val="0"/>
          <w:divBdr>
            <w:top w:val="none" w:sz="0" w:space="0" w:color="auto"/>
            <w:left w:val="none" w:sz="0" w:space="0" w:color="auto"/>
            <w:bottom w:val="none" w:sz="0" w:space="0" w:color="auto"/>
            <w:right w:val="none" w:sz="0" w:space="0" w:color="auto"/>
          </w:divBdr>
        </w:div>
      </w:divsChild>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76292754">
      <w:bodyDiv w:val="1"/>
      <w:marLeft w:val="0"/>
      <w:marRight w:val="0"/>
      <w:marTop w:val="0"/>
      <w:marBottom w:val="0"/>
      <w:divBdr>
        <w:top w:val="none" w:sz="0" w:space="0" w:color="auto"/>
        <w:left w:val="none" w:sz="0" w:space="0" w:color="auto"/>
        <w:bottom w:val="none" w:sz="0" w:space="0" w:color="auto"/>
        <w:right w:val="none" w:sz="0" w:space="0" w:color="auto"/>
      </w:divBdr>
      <w:divsChild>
        <w:div w:id="1684932955">
          <w:marLeft w:val="547"/>
          <w:marRight w:val="0"/>
          <w:marTop w:val="115"/>
          <w:marBottom w:val="0"/>
          <w:divBdr>
            <w:top w:val="none" w:sz="0" w:space="0" w:color="auto"/>
            <w:left w:val="none" w:sz="0" w:space="0" w:color="auto"/>
            <w:bottom w:val="none" w:sz="0" w:space="0" w:color="auto"/>
            <w:right w:val="none" w:sz="0" w:space="0" w:color="auto"/>
          </w:divBdr>
        </w:div>
        <w:div w:id="1663771019">
          <w:marLeft w:val="1166"/>
          <w:marRight w:val="0"/>
          <w:marTop w:val="9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932415">
      <w:bodyDiv w:val="1"/>
      <w:marLeft w:val="0"/>
      <w:marRight w:val="0"/>
      <w:marTop w:val="0"/>
      <w:marBottom w:val="0"/>
      <w:divBdr>
        <w:top w:val="none" w:sz="0" w:space="0" w:color="auto"/>
        <w:left w:val="none" w:sz="0" w:space="0" w:color="auto"/>
        <w:bottom w:val="none" w:sz="0" w:space="0" w:color="auto"/>
        <w:right w:val="none" w:sz="0" w:space="0" w:color="auto"/>
      </w:divBdr>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27475882">
      <w:bodyDiv w:val="1"/>
      <w:marLeft w:val="0"/>
      <w:marRight w:val="0"/>
      <w:marTop w:val="0"/>
      <w:marBottom w:val="0"/>
      <w:divBdr>
        <w:top w:val="none" w:sz="0" w:space="0" w:color="auto"/>
        <w:left w:val="none" w:sz="0" w:space="0" w:color="auto"/>
        <w:bottom w:val="none" w:sz="0" w:space="0" w:color="auto"/>
        <w:right w:val="none" w:sz="0" w:space="0" w:color="auto"/>
      </w:divBdr>
      <w:divsChild>
        <w:div w:id="723338401">
          <w:marLeft w:val="547"/>
          <w:marRight w:val="0"/>
          <w:marTop w:val="115"/>
          <w:marBottom w:val="0"/>
          <w:divBdr>
            <w:top w:val="none" w:sz="0" w:space="0" w:color="auto"/>
            <w:left w:val="none" w:sz="0" w:space="0" w:color="auto"/>
            <w:bottom w:val="none" w:sz="0" w:space="0" w:color="auto"/>
            <w:right w:val="none" w:sz="0" w:space="0" w:color="auto"/>
          </w:divBdr>
        </w:div>
        <w:div w:id="1278172793">
          <w:marLeft w:val="547"/>
          <w:marRight w:val="0"/>
          <w:marTop w:val="115"/>
          <w:marBottom w:val="0"/>
          <w:divBdr>
            <w:top w:val="none" w:sz="0" w:space="0" w:color="auto"/>
            <w:left w:val="none" w:sz="0" w:space="0" w:color="auto"/>
            <w:bottom w:val="none" w:sz="0" w:space="0" w:color="auto"/>
            <w:right w:val="none" w:sz="0" w:space="0" w:color="auto"/>
          </w:divBdr>
        </w:div>
      </w:divsChild>
    </w:div>
    <w:div w:id="1528173174">
      <w:bodyDiv w:val="1"/>
      <w:marLeft w:val="0"/>
      <w:marRight w:val="0"/>
      <w:marTop w:val="0"/>
      <w:marBottom w:val="0"/>
      <w:divBdr>
        <w:top w:val="none" w:sz="0" w:space="0" w:color="auto"/>
        <w:left w:val="none" w:sz="0" w:space="0" w:color="auto"/>
        <w:bottom w:val="none" w:sz="0" w:space="0" w:color="auto"/>
        <w:right w:val="none" w:sz="0" w:space="0" w:color="auto"/>
      </w:divBdr>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39855897">
      <w:bodyDiv w:val="1"/>
      <w:marLeft w:val="0"/>
      <w:marRight w:val="0"/>
      <w:marTop w:val="0"/>
      <w:marBottom w:val="0"/>
      <w:divBdr>
        <w:top w:val="none" w:sz="0" w:space="0" w:color="auto"/>
        <w:left w:val="none" w:sz="0" w:space="0" w:color="auto"/>
        <w:bottom w:val="none" w:sz="0" w:space="0" w:color="auto"/>
        <w:right w:val="none" w:sz="0" w:space="0" w:color="auto"/>
      </w:divBdr>
      <w:divsChild>
        <w:div w:id="838545767">
          <w:marLeft w:val="547"/>
          <w:marRight w:val="0"/>
          <w:marTop w:val="115"/>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903184">
      <w:bodyDiv w:val="1"/>
      <w:marLeft w:val="0"/>
      <w:marRight w:val="0"/>
      <w:marTop w:val="0"/>
      <w:marBottom w:val="0"/>
      <w:divBdr>
        <w:top w:val="none" w:sz="0" w:space="0" w:color="auto"/>
        <w:left w:val="none" w:sz="0" w:space="0" w:color="auto"/>
        <w:bottom w:val="none" w:sz="0" w:space="0" w:color="auto"/>
        <w:right w:val="none" w:sz="0" w:space="0" w:color="auto"/>
      </w:divBdr>
    </w:div>
    <w:div w:id="1560557160">
      <w:bodyDiv w:val="1"/>
      <w:marLeft w:val="0"/>
      <w:marRight w:val="0"/>
      <w:marTop w:val="0"/>
      <w:marBottom w:val="0"/>
      <w:divBdr>
        <w:top w:val="none" w:sz="0" w:space="0" w:color="auto"/>
        <w:left w:val="none" w:sz="0" w:space="0" w:color="auto"/>
        <w:bottom w:val="none" w:sz="0" w:space="0" w:color="auto"/>
        <w:right w:val="none" w:sz="0" w:space="0" w:color="auto"/>
      </w:divBdr>
      <w:divsChild>
        <w:div w:id="100346078">
          <w:marLeft w:val="547"/>
          <w:marRight w:val="0"/>
          <w:marTop w:val="115"/>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66720890">
      <w:bodyDiv w:val="1"/>
      <w:marLeft w:val="0"/>
      <w:marRight w:val="0"/>
      <w:marTop w:val="0"/>
      <w:marBottom w:val="0"/>
      <w:divBdr>
        <w:top w:val="none" w:sz="0" w:space="0" w:color="auto"/>
        <w:left w:val="none" w:sz="0" w:space="0" w:color="auto"/>
        <w:bottom w:val="none" w:sz="0" w:space="0" w:color="auto"/>
        <w:right w:val="none" w:sz="0" w:space="0" w:color="auto"/>
      </w:divBdr>
      <w:divsChild>
        <w:div w:id="1383360411">
          <w:marLeft w:val="547"/>
          <w:marRight w:val="0"/>
          <w:marTop w:val="115"/>
          <w:marBottom w:val="0"/>
          <w:divBdr>
            <w:top w:val="none" w:sz="0" w:space="0" w:color="auto"/>
            <w:left w:val="none" w:sz="0" w:space="0" w:color="auto"/>
            <w:bottom w:val="none" w:sz="0" w:space="0" w:color="auto"/>
            <w:right w:val="none" w:sz="0" w:space="0" w:color="auto"/>
          </w:divBdr>
        </w:div>
        <w:div w:id="75439479">
          <w:marLeft w:val="1166"/>
          <w:marRight w:val="0"/>
          <w:marTop w:val="96"/>
          <w:marBottom w:val="0"/>
          <w:divBdr>
            <w:top w:val="none" w:sz="0" w:space="0" w:color="auto"/>
            <w:left w:val="none" w:sz="0" w:space="0" w:color="auto"/>
            <w:bottom w:val="none" w:sz="0" w:space="0" w:color="auto"/>
            <w:right w:val="none" w:sz="0" w:space="0" w:color="auto"/>
          </w:divBdr>
        </w:div>
        <w:div w:id="972908932">
          <w:marLeft w:val="1166"/>
          <w:marRight w:val="0"/>
          <w:marTop w:val="96"/>
          <w:marBottom w:val="0"/>
          <w:divBdr>
            <w:top w:val="none" w:sz="0" w:space="0" w:color="auto"/>
            <w:left w:val="none" w:sz="0" w:space="0" w:color="auto"/>
            <w:bottom w:val="none" w:sz="0" w:space="0" w:color="auto"/>
            <w:right w:val="none" w:sz="0" w:space="0" w:color="auto"/>
          </w:divBdr>
        </w:div>
        <w:div w:id="540823285">
          <w:marLeft w:val="1166"/>
          <w:marRight w:val="0"/>
          <w:marTop w:val="96"/>
          <w:marBottom w:val="0"/>
          <w:divBdr>
            <w:top w:val="none" w:sz="0" w:space="0" w:color="auto"/>
            <w:left w:val="none" w:sz="0" w:space="0" w:color="auto"/>
            <w:bottom w:val="none" w:sz="0" w:space="0" w:color="auto"/>
            <w:right w:val="none" w:sz="0" w:space="0" w:color="auto"/>
          </w:divBdr>
        </w:div>
        <w:div w:id="1663969592">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sChild>
        <w:div w:id="1915773377">
          <w:marLeft w:val="547"/>
          <w:marRight w:val="0"/>
          <w:marTop w:val="115"/>
          <w:marBottom w:val="0"/>
          <w:divBdr>
            <w:top w:val="none" w:sz="0" w:space="0" w:color="auto"/>
            <w:left w:val="none" w:sz="0" w:space="0" w:color="auto"/>
            <w:bottom w:val="none" w:sz="0" w:space="0" w:color="auto"/>
            <w:right w:val="none" w:sz="0" w:space="0" w:color="auto"/>
          </w:divBdr>
        </w:div>
      </w:divsChild>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82565374">
      <w:bodyDiv w:val="1"/>
      <w:marLeft w:val="0"/>
      <w:marRight w:val="0"/>
      <w:marTop w:val="0"/>
      <w:marBottom w:val="0"/>
      <w:divBdr>
        <w:top w:val="none" w:sz="0" w:space="0" w:color="auto"/>
        <w:left w:val="none" w:sz="0" w:space="0" w:color="auto"/>
        <w:bottom w:val="none" w:sz="0" w:space="0" w:color="auto"/>
        <w:right w:val="none" w:sz="0" w:space="0" w:color="auto"/>
      </w:divBdr>
      <w:divsChild>
        <w:div w:id="1707752268">
          <w:marLeft w:val="547"/>
          <w:marRight w:val="0"/>
          <w:marTop w:val="115"/>
          <w:marBottom w:val="0"/>
          <w:divBdr>
            <w:top w:val="none" w:sz="0" w:space="0" w:color="auto"/>
            <w:left w:val="none" w:sz="0" w:space="0" w:color="auto"/>
            <w:bottom w:val="none" w:sz="0" w:space="0" w:color="auto"/>
            <w:right w:val="none" w:sz="0" w:space="0" w:color="auto"/>
          </w:divBdr>
        </w:div>
        <w:div w:id="1742681472">
          <w:marLeft w:val="547"/>
          <w:marRight w:val="0"/>
          <w:marTop w:val="115"/>
          <w:marBottom w:val="0"/>
          <w:divBdr>
            <w:top w:val="none" w:sz="0" w:space="0" w:color="auto"/>
            <w:left w:val="none" w:sz="0" w:space="0" w:color="auto"/>
            <w:bottom w:val="none" w:sz="0" w:space="0" w:color="auto"/>
            <w:right w:val="none" w:sz="0" w:space="0" w:color="auto"/>
          </w:divBdr>
        </w:div>
        <w:div w:id="1135179473">
          <w:marLeft w:val="547"/>
          <w:marRight w:val="0"/>
          <w:marTop w:val="115"/>
          <w:marBottom w:val="0"/>
          <w:divBdr>
            <w:top w:val="none" w:sz="0" w:space="0" w:color="auto"/>
            <w:left w:val="none" w:sz="0" w:space="0" w:color="auto"/>
            <w:bottom w:val="none" w:sz="0" w:space="0" w:color="auto"/>
            <w:right w:val="none" w:sz="0" w:space="0" w:color="auto"/>
          </w:divBdr>
        </w:div>
      </w:divsChild>
    </w:div>
    <w:div w:id="1595087376">
      <w:bodyDiv w:val="1"/>
      <w:marLeft w:val="0"/>
      <w:marRight w:val="0"/>
      <w:marTop w:val="0"/>
      <w:marBottom w:val="0"/>
      <w:divBdr>
        <w:top w:val="none" w:sz="0" w:space="0" w:color="auto"/>
        <w:left w:val="none" w:sz="0" w:space="0" w:color="auto"/>
        <w:bottom w:val="none" w:sz="0" w:space="0" w:color="auto"/>
        <w:right w:val="none" w:sz="0" w:space="0" w:color="auto"/>
      </w:divBdr>
      <w:divsChild>
        <w:div w:id="1117724091">
          <w:marLeft w:val="547"/>
          <w:marRight w:val="0"/>
          <w:marTop w:val="115"/>
          <w:marBottom w:val="0"/>
          <w:divBdr>
            <w:top w:val="none" w:sz="0" w:space="0" w:color="auto"/>
            <w:left w:val="none" w:sz="0" w:space="0" w:color="auto"/>
            <w:bottom w:val="none" w:sz="0" w:space="0" w:color="auto"/>
            <w:right w:val="none" w:sz="0" w:space="0" w:color="auto"/>
          </w:divBdr>
        </w:div>
        <w:div w:id="1705984182">
          <w:marLeft w:val="1166"/>
          <w:marRight w:val="0"/>
          <w:marTop w:val="86"/>
          <w:marBottom w:val="0"/>
          <w:divBdr>
            <w:top w:val="none" w:sz="0" w:space="0" w:color="auto"/>
            <w:left w:val="none" w:sz="0" w:space="0" w:color="auto"/>
            <w:bottom w:val="none" w:sz="0" w:space="0" w:color="auto"/>
            <w:right w:val="none" w:sz="0" w:space="0" w:color="auto"/>
          </w:divBdr>
        </w:div>
        <w:div w:id="183633300">
          <w:marLeft w:val="1166"/>
          <w:marRight w:val="0"/>
          <w:marTop w:val="96"/>
          <w:marBottom w:val="0"/>
          <w:divBdr>
            <w:top w:val="none" w:sz="0" w:space="0" w:color="auto"/>
            <w:left w:val="none" w:sz="0" w:space="0" w:color="auto"/>
            <w:bottom w:val="none" w:sz="0" w:space="0" w:color="auto"/>
            <w:right w:val="none" w:sz="0" w:space="0" w:color="auto"/>
          </w:divBdr>
        </w:div>
        <w:div w:id="1949661436">
          <w:marLeft w:val="1166"/>
          <w:marRight w:val="0"/>
          <w:marTop w:val="96"/>
          <w:marBottom w:val="0"/>
          <w:divBdr>
            <w:top w:val="none" w:sz="0" w:space="0" w:color="auto"/>
            <w:left w:val="none" w:sz="0" w:space="0" w:color="auto"/>
            <w:bottom w:val="none" w:sz="0" w:space="0" w:color="auto"/>
            <w:right w:val="none" w:sz="0" w:space="0" w:color="auto"/>
          </w:divBdr>
        </w:div>
        <w:div w:id="587349799">
          <w:marLeft w:val="1166"/>
          <w:marRight w:val="0"/>
          <w:marTop w:val="96"/>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0720335">
      <w:bodyDiv w:val="1"/>
      <w:marLeft w:val="0"/>
      <w:marRight w:val="0"/>
      <w:marTop w:val="0"/>
      <w:marBottom w:val="0"/>
      <w:divBdr>
        <w:top w:val="none" w:sz="0" w:space="0" w:color="auto"/>
        <w:left w:val="none" w:sz="0" w:space="0" w:color="auto"/>
        <w:bottom w:val="none" w:sz="0" w:space="0" w:color="auto"/>
        <w:right w:val="none" w:sz="0" w:space="0" w:color="auto"/>
      </w:divBdr>
      <w:divsChild>
        <w:div w:id="468742855">
          <w:marLeft w:val="547"/>
          <w:marRight w:val="0"/>
          <w:marTop w:val="115"/>
          <w:marBottom w:val="0"/>
          <w:divBdr>
            <w:top w:val="none" w:sz="0" w:space="0" w:color="auto"/>
            <w:left w:val="none" w:sz="0" w:space="0" w:color="auto"/>
            <w:bottom w:val="none" w:sz="0" w:space="0" w:color="auto"/>
            <w:right w:val="none" w:sz="0" w:space="0" w:color="auto"/>
          </w:divBdr>
        </w:div>
        <w:div w:id="485165592">
          <w:marLeft w:val="547"/>
          <w:marRight w:val="0"/>
          <w:marTop w:val="115"/>
          <w:marBottom w:val="0"/>
          <w:divBdr>
            <w:top w:val="none" w:sz="0" w:space="0" w:color="auto"/>
            <w:left w:val="none" w:sz="0" w:space="0" w:color="auto"/>
            <w:bottom w:val="none" w:sz="0" w:space="0" w:color="auto"/>
            <w:right w:val="none" w:sz="0" w:space="0" w:color="auto"/>
          </w:divBdr>
        </w:div>
        <w:div w:id="1294823427">
          <w:marLeft w:val="547"/>
          <w:marRight w:val="0"/>
          <w:marTop w:val="115"/>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0550560">
      <w:bodyDiv w:val="1"/>
      <w:marLeft w:val="0"/>
      <w:marRight w:val="0"/>
      <w:marTop w:val="0"/>
      <w:marBottom w:val="0"/>
      <w:divBdr>
        <w:top w:val="none" w:sz="0" w:space="0" w:color="auto"/>
        <w:left w:val="none" w:sz="0" w:space="0" w:color="auto"/>
        <w:bottom w:val="none" w:sz="0" w:space="0" w:color="auto"/>
        <w:right w:val="none" w:sz="0" w:space="0" w:color="auto"/>
      </w:divBdr>
      <w:divsChild>
        <w:div w:id="888609096">
          <w:marLeft w:val="547"/>
          <w:marRight w:val="0"/>
          <w:marTop w:val="115"/>
          <w:marBottom w:val="0"/>
          <w:divBdr>
            <w:top w:val="none" w:sz="0" w:space="0" w:color="auto"/>
            <w:left w:val="none" w:sz="0" w:space="0" w:color="auto"/>
            <w:bottom w:val="none" w:sz="0" w:space="0" w:color="auto"/>
            <w:right w:val="none" w:sz="0" w:space="0" w:color="auto"/>
          </w:divBdr>
        </w:div>
        <w:div w:id="352533640">
          <w:marLeft w:val="1166"/>
          <w:marRight w:val="0"/>
          <w:marTop w:val="96"/>
          <w:marBottom w:val="0"/>
          <w:divBdr>
            <w:top w:val="none" w:sz="0" w:space="0" w:color="auto"/>
            <w:left w:val="none" w:sz="0" w:space="0" w:color="auto"/>
            <w:bottom w:val="none" w:sz="0" w:space="0" w:color="auto"/>
            <w:right w:val="none" w:sz="0" w:space="0" w:color="auto"/>
          </w:divBdr>
        </w:div>
        <w:div w:id="412750404">
          <w:marLeft w:val="1166"/>
          <w:marRight w:val="0"/>
          <w:marTop w:val="96"/>
          <w:marBottom w:val="0"/>
          <w:divBdr>
            <w:top w:val="none" w:sz="0" w:space="0" w:color="auto"/>
            <w:left w:val="none" w:sz="0" w:space="0" w:color="auto"/>
            <w:bottom w:val="none" w:sz="0" w:space="0" w:color="auto"/>
            <w:right w:val="none" w:sz="0" w:space="0" w:color="auto"/>
          </w:divBdr>
        </w:div>
        <w:div w:id="948045130">
          <w:marLeft w:val="1166"/>
          <w:marRight w:val="0"/>
          <w:marTop w:val="9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746538">
      <w:bodyDiv w:val="1"/>
      <w:marLeft w:val="0"/>
      <w:marRight w:val="0"/>
      <w:marTop w:val="0"/>
      <w:marBottom w:val="0"/>
      <w:divBdr>
        <w:top w:val="none" w:sz="0" w:space="0" w:color="auto"/>
        <w:left w:val="none" w:sz="0" w:space="0" w:color="auto"/>
        <w:bottom w:val="none" w:sz="0" w:space="0" w:color="auto"/>
        <w:right w:val="none" w:sz="0" w:space="0" w:color="auto"/>
      </w:divBdr>
      <w:divsChild>
        <w:div w:id="604773364">
          <w:marLeft w:val="576"/>
          <w:marRight w:val="0"/>
          <w:marTop w:val="128"/>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7613323">
      <w:bodyDiv w:val="1"/>
      <w:marLeft w:val="0"/>
      <w:marRight w:val="0"/>
      <w:marTop w:val="0"/>
      <w:marBottom w:val="0"/>
      <w:divBdr>
        <w:top w:val="none" w:sz="0" w:space="0" w:color="auto"/>
        <w:left w:val="none" w:sz="0" w:space="0" w:color="auto"/>
        <w:bottom w:val="none" w:sz="0" w:space="0" w:color="auto"/>
        <w:right w:val="none" w:sz="0" w:space="0" w:color="auto"/>
      </w:divBdr>
      <w:divsChild>
        <w:div w:id="501042163">
          <w:marLeft w:val="547"/>
          <w:marRight w:val="0"/>
          <w:marTop w:val="115"/>
          <w:marBottom w:val="0"/>
          <w:divBdr>
            <w:top w:val="none" w:sz="0" w:space="0" w:color="auto"/>
            <w:left w:val="none" w:sz="0" w:space="0" w:color="auto"/>
            <w:bottom w:val="none" w:sz="0" w:space="0" w:color="auto"/>
            <w:right w:val="none" w:sz="0" w:space="0" w:color="auto"/>
          </w:divBdr>
        </w:div>
        <w:div w:id="1869440536">
          <w:marLeft w:val="547"/>
          <w:marRight w:val="0"/>
          <w:marTop w:val="115"/>
          <w:marBottom w:val="0"/>
          <w:divBdr>
            <w:top w:val="none" w:sz="0" w:space="0" w:color="auto"/>
            <w:left w:val="none" w:sz="0" w:space="0" w:color="auto"/>
            <w:bottom w:val="none" w:sz="0" w:space="0" w:color="auto"/>
            <w:right w:val="none" w:sz="0" w:space="0" w:color="auto"/>
          </w:divBdr>
        </w:div>
        <w:div w:id="1739013305">
          <w:marLeft w:val="547"/>
          <w:marRight w:val="0"/>
          <w:marTop w:val="115"/>
          <w:marBottom w:val="0"/>
          <w:divBdr>
            <w:top w:val="none" w:sz="0" w:space="0" w:color="auto"/>
            <w:left w:val="none" w:sz="0" w:space="0" w:color="auto"/>
            <w:bottom w:val="none" w:sz="0" w:space="0" w:color="auto"/>
            <w:right w:val="none" w:sz="0" w:space="0" w:color="auto"/>
          </w:divBdr>
        </w:div>
        <w:div w:id="139351265">
          <w:marLeft w:val="547"/>
          <w:marRight w:val="0"/>
          <w:marTop w:val="115"/>
          <w:marBottom w:val="0"/>
          <w:divBdr>
            <w:top w:val="none" w:sz="0" w:space="0" w:color="auto"/>
            <w:left w:val="none" w:sz="0" w:space="0" w:color="auto"/>
            <w:bottom w:val="none" w:sz="0" w:space="0" w:color="auto"/>
            <w:right w:val="none" w:sz="0" w:space="0" w:color="auto"/>
          </w:divBdr>
        </w:div>
        <w:div w:id="1565985347">
          <w:marLeft w:val="547"/>
          <w:marRight w:val="0"/>
          <w:marTop w:val="115"/>
          <w:marBottom w:val="0"/>
          <w:divBdr>
            <w:top w:val="none" w:sz="0" w:space="0" w:color="auto"/>
            <w:left w:val="none" w:sz="0" w:space="0" w:color="auto"/>
            <w:bottom w:val="none" w:sz="0" w:space="0" w:color="auto"/>
            <w:right w:val="none" w:sz="0" w:space="0" w:color="auto"/>
          </w:divBdr>
        </w:div>
        <w:div w:id="435564449">
          <w:marLeft w:val="547"/>
          <w:marRight w:val="0"/>
          <w:marTop w:val="115"/>
          <w:marBottom w:val="0"/>
          <w:divBdr>
            <w:top w:val="none" w:sz="0" w:space="0" w:color="auto"/>
            <w:left w:val="none" w:sz="0" w:space="0" w:color="auto"/>
            <w:bottom w:val="none" w:sz="0" w:space="0" w:color="auto"/>
            <w:right w:val="none" w:sz="0" w:space="0" w:color="auto"/>
          </w:divBdr>
        </w:div>
        <w:div w:id="303391283">
          <w:marLeft w:val="547"/>
          <w:marRight w:val="0"/>
          <w:marTop w:val="115"/>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0353809">
      <w:bodyDiv w:val="1"/>
      <w:marLeft w:val="0"/>
      <w:marRight w:val="0"/>
      <w:marTop w:val="0"/>
      <w:marBottom w:val="0"/>
      <w:divBdr>
        <w:top w:val="none" w:sz="0" w:space="0" w:color="auto"/>
        <w:left w:val="none" w:sz="0" w:space="0" w:color="auto"/>
        <w:bottom w:val="none" w:sz="0" w:space="0" w:color="auto"/>
        <w:right w:val="none" w:sz="0" w:space="0" w:color="auto"/>
      </w:divBdr>
      <w:divsChild>
        <w:div w:id="2131197316">
          <w:marLeft w:val="547"/>
          <w:marRight w:val="0"/>
          <w:marTop w:val="115"/>
          <w:marBottom w:val="0"/>
          <w:divBdr>
            <w:top w:val="none" w:sz="0" w:space="0" w:color="auto"/>
            <w:left w:val="none" w:sz="0" w:space="0" w:color="auto"/>
            <w:bottom w:val="none" w:sz="0" w:space="0" w:color="auto"/>
            <w:right w:val="none" w:sz="0" w:space="0" w:color="auto"/>
          </w:divBdr>
        </w:div>
      </w:divsChild>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5523097">
      <w:bodyDiv w:val="1"/>
      <w:marLeft w:val="0"/>
      <w:marRight w:val="0"/>
      <w:marTop w:val="0"/>
      <w:marBottom w:val="0"/>
      <w:divBdr>
        <w:top w:val="none" w:sz="0" w:space="0" w:color="auto"/>
        <w:left w:val="none" w:sz="0" w:space="0" w:color="auto"/>
        <w:bottom w:val="none" w:sz="0" w:space="0" w:color="auto"/>
        <w:right w:val="none" w:sz="0" w:space="0" w:color="auto"/>
      </w:divBdr>
      <w:divsChild>
        <w:div w:id="1657765263">
          <w:marLeft w:val="634"/>
          <w:marRight w:val="0"/>
          <w:marTop w:val="120"/>
          <w:marBottom w:val="0"/>
          <w:divBdr>
            <w:top w:val="none" w:sz="0" w:space="0" w:color="auto"/>
            <w:left w:val="none" w:sz="0" w:space="0" w:color="auto"/>
            <w:bottom w:val="none" w:sz="0" w:space="0" w:color="auto"/>
            <w:right w:val="none" w:sz="0" w:space="0" w:color="auto"/>
          </w:divBdr>
        </w:div>
        <w:div w:id="342321114">
          <w:marLeft w:val="1267"/>
          <w:marRight w:val="0"/>
          <w:marTop w:val="100"/>
          <w:marBottom w:val="0"/>
          <w:divBdr>
            <w:top w:val="none" w:sz="0" w:space="0" w:color="auto"/>
            <w:left w:val="none" w:sz="0" w:space="0" w:color="auto"/>
            <w:bottom w:val="none" w:sz="0" w:space="0" w:color="auto"/>
            <w:right w:val="none" w:sz="0" w:space="0" w:color="auto"/>
          </w:divBdr>
        </w:div>
        <w:div w:id="654801351">
          <w:marLeft w:val="1267"/>
          <w:marRight w:val="0"/>
          <w:marTop w:val="100"/>
          <w:marBottom w:val="0"/>
          <w:divBdr>
            <w:top w:val="none" w:sz="0" w:space="0" w:color="auto"/>
            <w:left w:val="none" w:sz="0" w:space="0" w:color="auto"/>
            <w:bottom w:val="none" w:sz="0" w:space="0" w:color="auto"/>
            <w:right w:val="none" w:sz="0" w:space="0" w:color="auto"/>
          </w:divBdr>
        </w:div>
      </w:divsChild>
    </w:div>
    <w:div w:id="1715546174">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26830212">
      <w:bodyDiv w:val="1"/>
      <w:marLeft w:val="0"/>
      <w:marRight w:val="0"/>
      <w:marTop w:val="0"/>
      <w:marBottom w:val="0"/>
      <w:divBdr>
        <w:top w:val="none" w:sz="0" w:space="0" w:color="auto"/>
        <w:left w:val="none" w:sz="0" w:space="0" w:color="auto"/>
        <w:bottom w:val="none" w:sz="0" w:space="0" w:color="auto"/>
        <w:right w:val="none" w:sz="0" w:space="0" w:color="auto"/>
      </w:divBdr>
      <w:divsChild>
        <w:div w:id="479540137">
          <w:marLeft w:val="547"/>
          <w:marRight w:val="0"/>
          <w:marTop w:val="115"/>
          <w:marBottom w:val="0"/>
          <w:divBdr>
            <w:top w:val="none" w:sz="0" w:space="0" w:color="auto"/>
            <w:left w:val="none" w:sz="0" w:space="0" w:color="auto"/>
            <w:bottom w:val="none" w:sz="0" w:space="0" w:color="auto"/>
            <w:right w:val="none" w:sz="0" w:space="0" w:color="auto"/>
          </w:divBdr>
        </w:div>
      </w:divsChild>
    </w:div>
    <w:div w:id="1731415818">
      <w:bodyDiv w:val="1"/>
      <w:marLeft w:val="0"/>
      <w:marRight w:val="0"/>
      <w:marTop w:val="0"/>
      <w:marBottom w:val="0"/>
      <w:divBdr>
        <w:top w:val="none" w:sz="0" w:space="0" w:color="auto"/>
        <w:left w:val="none" w:sz="0" w:space="0" w:color="auto"/>
        <w:bottom w:val="none" w:sz="0" w:space="0" w:color="auto"/>
        <w:right w:val="none" w:sz="0" w:space="0" w:color="auto"/>
      </w:divBdr>
      <w:divsChild>
        <w:div w:id="258951392">
          <w:marLeft w:val="547"/>
          <w:marRight w:val="0"/>
          <w:marTop w:val="115"/>
          <w:marBottom w:val="0"/>
          <w:divBdr>
            <w:top w:val="none" w:sz="0" w:space="0" w:color="auto"/>
            <w:left w:val="none" w:sz="0" w:space="0" w:color="auto"/>
            <w:bottom w:val="none" w:sz="0" w:space="0" w:color="auto"/>
            <w:right w:val="none" w:sz="0" w:space="0" w:color="auto"/>
          </w:divBdr>
        </w:div>
      </w:divsChild>
    </w:div>
    <w:div w:id="1733699990">
      <w:bodyDiv w:val="1"/>
      <w:marLeft w:val="0"/>
      <w:marRight w:val="0"/>
      <w:marTop w:val="0"/>
      <w:marBottom w:val="0"/>
      <w:divBdr>
        <w:top w:val="none" w:sz="0" w:space="0" w:color="auto"/>
        <w:left w:val="none" w:sz="0" w:space="0" w:color="auto"/>
        <w:bottom w:val="none" w:sz="0" w:space="0" w:color="auto"/>
        <w:right w:val="none" w:sz="0" w:space="0" w:color="auto"/>
      </w:divBdr>
      <w:divsChild>
        <w:div w:id="662778817">
          <w:marLeft w:val="547"/>
          <w:marRight w:val="0"/>
          <w:marTop w:val="115"/>
          <w:marBottom w:val="0"/>
          <w:divBdr>
            <w:top w:val="none" w:sz="0" w:space="0" w:color="auto"/>
            <w:left w:val="none" w:sz="0" w:space="0" w:color="auto"/>
            <w:bottom w:val="none" w:sz="0" w:space="0" w:color="auto"/>
            <w:right w:val="none" w:sz="0" w:space="0" w:color="auto"/>
          </w:divBdr>
        </w:div>
        <w:div w:id="1677226044">
          <w:marLeft w:val="1166"/>
          <w:marRight w:val="0"/>
          <w:marTop w:val="96"/>
          <w:marBottom w:val="0"/>
          <w:divBdr>
            <w:top w:val="none" w:sz="0" w:space="0" w:color="auto"/>
            <w:left w:val="none" w:sz="0" w:space="0" w:color="auto"/>
            <w:bottom w:val="none" w:sz="0" w:space="0" w:color="auto"/>
            <w:right w:val="none" w:sz="0" w:space="0" w:color="auto"/>
          </w:divBdr>
        </w:div>
        <w:div w:id="1579053650">
          <w:marLeft w:val="1166"/>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107244">
      <w:bodyDiv w:val="1"/>
      <w:marLeft w:val="0"/>
      <w:marRight w:val="0"/>
      <w:marTop w:val="0"/>
      <w:marBottom w:val="0"/>
      <w:divBdr>
        <w:top w:val="none" w:sz="0" w:space="0" w:color="auto"/>
        <w:left w:val="none" w:sz="0" w:space="0" w:color="auto"/>
        <w:bottom w:val="none" w:sz="0" w:space="0" w:color="auto"/>
        <w:right w:val="none" w:sz="0" w:space="0" w:color="auto"/>
      </w:divBdr>
    </w:div>
    <w:div w:id="1779333232">
      <w:bodyDiv w:val="1"/>
      <w:marLeft w:val="0"/>
      <w:marRight w:val="0"/>
      <w:marTop w:val="0"/>
      <w:marBottom w:val="0"/>
      <w:divBdr>
        <w:top w:val="none" w:sz="0" w:space="0" w:color="auto"/>
        <w:left w:val="none" w:sz="0" w:space="0" w:color="auto"/>
        <w:bottom w:val="none" w:sz="0" w:space="0" w:color="auto"/>
        <w:right w:val="none" w:sz="0" w:space="0" w:color="auto"/>
      </w:divBdr>
      <w:divsChild>
        <w:div w:id="1835224128">
          <w:marLeft w:val="1166"/>
          <w:marRight w:val="0"/>
          <w:marTop w:val="0"/>
          <w:marBottom w:val="0"/>
          <w:divBdr>
            <w:top w:val="none" w:sz="0" w:space="0" w:color="auto"/>
            <w:left w:val="none" w:sz="0" w:space="0" w:color="auto"/>
            <w:bottom w:val="none" w:sz="0" w:space="0" w:color="auto"/>
            <w:right w:val="none" w:sz="0" w:space="0" w:color="auto"/>
          </w:divBdr>
        </w:div>
        <w:div w:id="1774282994">
          <w:marLeft w:val="1166"/>
          <w:marRight w:val="0"/>
          <w:marTop w:val="0"/>
          <w:marBottom w:val="0"/>
          <w:divBdr>
            <w:top w:val="none" w:sz="0" w:space="0" w:color="auto"/>
            <w:left w:val="none" w:sz="0" w:space="0" w:color="auto"/>
            <w:bottom w:val="none" w:sz="0" w:space="0" w:color="auto"/>
            <w:right w:val="none" w:sz="0" w:space="0" w:color="auto"/>
          </w:divBdr>
        </w:div>
        <w:div w:id="2106920900">
          <w:marLeft w:val="1166"/>
          <w:marRight w:val="0"/>
          <w:marTop w:val="0"/>
          <w:marBottom w:val="0"/>
          <w:divBdr>
            <w:top w:val="none" w:sz="0" w:space="0" w:color="auto"/>
            <w:left w:val="none" w:sz="0" w:space="0" w:color="auto"/>
            <w:bottom w:val="none" w:sz="0" w:space="0" w:color="auto"/>
            <w:right w:val="none" w:sz="0" w:space="0" w:color="auto"/>
          </w:divBdr>
        </w:div>
        <w:div w:id="386805216">
          <w:marLeft w:val="1166"/>
          <w:marRight w:val="0"/>
          <w:marTop w:val="0"/>
          <w:marBottom w:val="0"/>
          <w:divBdr>
            <w:top w:val="none" w:sz="0" w:space="0" w:color="auto"/>
            <w:left w:val="none" w:sz="0" w:space="0" w:color="auto"/>
            <w:bottom w:val="none" w:sz="0" w:space="0" w:color="auto"/>
            <w:right w:val="none" w:sz="0" w:space="0" w:color="auto"/>
          </w:divBdr>
        </w:div>
        <w:div w:id="693385425">
          <w:marLeft w:val="1166"/>
          <w:marRight w:val="0"/>
          <w:marTop w:val="0"/>
          <w:marBottom w:val="0"/>
          <w:divBdr>
            <w:top w:val="none" w:sz="0" w:space="0" w:color="auto"/>
            <w:left w:val="none" w:sz="0" w:space="0" w:color="auto"/>
            <w:bottom w:val="none" w:sz="0" w:space="0" w:color="auto"/>
            <w:right w:val="none" w:sz="0" w:space="0" w:color="auto"/>
          </w:divBdr>
        </w:div>
        <w:div w:id="1428035866">
          <w:marLeft w:val="1166"/>
          <w:marRight w:val="0"/>
          <w:marTop w:val="0"/>
          <w:marBottom w:val="0"/>
          <w:divBdr>
            <w:top w:val="none" w:sz="0" w:space="0" w:color="auto"/>
            <w:left w:val="none" w:sz="0" w:space="0" w:color="auto"/>
            <w:bottom w:val="none" w:sz="0" w:space="0" w:color="auto"/>
            <w:right w:val="none" w:sz="0" w:space="0" w:color="auto"/>
          </w:divBdr>
        </w:div>
        <w:div w:id="1806853250">
          <w:marLeft w:val="1166"/>
          <w:marRight w:val="0"/>
          <w:marTop w:val="0"/>
          <w:marBottom w:val="0"/>
          <w:divBdr>
            <w:top w:val="none" w:sz="0" w:space="0" w:color="auto"/>
            <w:left w:val="none" w:sz="0" w:space="0" w:color="auto"/>
            <w:bottom w:val="none" w:sz="0" w:space="0" w:color="auto"/>
            <w:right w:val="none" w:sz="0" w:space="0" w:color="auto"/>
          </w:divBdr>
        </w:div>
      </w:divsChild>
    </w:div>
    <w:div w:id="1779913609">
      <w:bodyDiv w:val="1"/>
      <w:marLeft w:val="0"/>
      <w:marRight w:val="0"/>
      <w:marTop w:val="0"/>
      <w:marBottom w:val="0"/>
      <w:divBdr>
        <w:top w:val="none" w:sz="0" w:space="0" w:color="auto"/>
        <w:left w:val="none" w:sz="0" w:space="0" w:color="auto"/>
        <w:bottom w:val="none" w:sz="0" w:space="0" w:color="auto"/>
        <w:right w:val="none" w:sz="0" w:space="0" w:color="auto"/>
      </w:divBdr>
      <w:divsChild>
        <w:div w:id="341201676">
          <w:marLeft w:val="547"/>
          <w:marRight w:val="0"/>
          <w:marTop w:val="115"/>
          <w:marBottom w:val="0"/>
          <w:divBdr>
            <w:top w:val="none" w:sz="0" w:space="0" w:color="auto"/>
            <w:left w:val="none" w:sz="0" w:space="0" w:color="auto"/>
            <w:bottom w:val="none" w:sz="0" w:space="0" w:color="auto"/>
            <w:right w:val="none" w:sz="0" w:space="0" w:color="auto"/>
          </w:divBdr>
        </w:div>
        <w:div w:id="858205370">
          <w:marLeft w:val="1166"/>
          <w:marRight w:val="0"/>
          <w:marTop w:val="96"/>
          <w:marBottom w:val="0"/>
          <w:divBdr>
            <w:top w:val="none" w:sz="0" w:space="0" w:color="auto"/>
            <w:left w:val="none" w:sz="0" w:space="0" w:color="auto"/>
            <w:bottom w:val="none" w:sz="0" w:space="0" w:color="auto"/>
            <w:right w:val="none" w:sz="0" w:space="0" w:color="auto"/>
          </w:divBdr>
        </w:div>
        <w:div w:id="658580819">
          <w:marLeft w:val="1166"/>
          <w:marRight w:val="0"/>
          <w:marTop w:val="96"/>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87306110">
      <w:bodyDiv w:val="1"/>
      <w:marLeft w:val="0"/>
      <w:marRight w:val="0"/>
      <w:marTop w:val="0"/>
      <w:marBottom w:val="0"/>
      <w:divBdr>
        <w:top w:val="none" w:sz="0" w:space="0" w:color="auto"/>
        <w:left w:val="none" w:sz="0" w:space="0" w:color="auto"/>
        <w:bottom w:val="none" w:sz="0" w:space="0" w:color="auto"/>
        <w:right w:val="none" w:sz="0" w:space="0" w:color="auto"/>
      </w:divBdr>
      <w:divsChild>
        <w:div w:id="2121096558">
          <w:marLeft w:val="547"/>
          <w:marRight w:val="0"/>
          <w:marTop w:val="115"/>
          <w:marBottom w:val="0"/>
          <w:divBdr>
            <w:top w:val="none" w:sz="0" w:space="0" w:color="auto"/>
            <w:left w:val="none" w:sz="0" w:space="0" w:color="auto"/>
            <w:bottom w:val="none" w:sz="0" w:space="0" w:color="auto"/>
            <w:right w:val="none" w:sz="0" w:space="0" w:color="auto"/>
          </w:divBdr>
        </w:div>
        <w:div w:id="1113481524">
          <w:marLeft w:val="1166"/>
          <w:marRight w:val="0"/>
          <w:marTop w:val="96"/>
          <w:marBottom w:val="0"/>
          <w:divBdr>
            <w:top w:val="none" w:sz="0" w:space="0" w:color="auto"/>
            <w:left w:val="none" w:sz="0" w:space="0" w:color="auto"/>
            <w:bottom w:val="none" w:sz="0" w:space="0" w:color="auto"/>
            <w:right w:val="none" w:sz="0" w:space="0" w:color="auto"/>
          </w:divBdr>
        </w:div>
        <w:div w:id="1163086426">
          <w:marLeft w:val="1166"/>
          <w:marRight w:val="0"/>
          <w:marTop w:val="96"/>
          <w:marBottom w:val="0"/>
          <w:divBdr>
            <w:top w:val="none" w:sz="0" w:space="0" w:color="auto"/>
            <w:left w:val="none" w:sz="0" w:space="0" w:color="auto"/>
            <w:bottom w:val="none" w:sz="0" w:space="0" w:color="auto"/>
            <w:right w:val="none" w:sz="0" w:space="0" w:color="auto"/>
          </w:divBdr>
        </w:div>
        <w:div w:id="219439921">
          <w:marLeft w:val="1166"/>
          <w:marRight w:val="0"/>
          <w:marTop w:val="96"/>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7605415">
      <w:bodyDiv w:val="1"/>
      <w:marLeft w:val="0"/>
      <w:marRight w:val="0"/>
      <w:marTop w:val="0"/>
      <w:marBottom w:val="0"/>
      <w:divBdr>
        <w:top w:val="none" w:sz="0" w:space="0" w:color="auto"/>
        <w:left w:val="none" w:sz="0" w:space="0" w:color="auto"/>
        <w:bottom w:val="none" w:sz="0" w:space="0" w:color="auto"/>
        <w:right w:val="none" w:sz="0" w:space="0" w:color="auto"/>
      </w:divBdr>
      <w:divsChild>
        <w:div w:id="1667319279">
          <w:marLeft w:val="547"/>
          <w:marRight w:val="0"/>
          <w:marTop w:val="115"/>
          <w:marBottom w:val="0"/>
          <w:divBdr>
            <w:top w:val="none" w:sz="0" w:space="0" w:color="auto"/>
            <w:left w:val="none" w:sz="0" w:space="0" w:color="auto"/>
            <w:bottom w:val="none" w:sz="0" w:space="0" w:color="auto"/>
            <w:right w:val="none" w:sz="0" w:space="0" w:color="auto"/>
          </w:divBdr>
        </w:div>
        <w:div w:id="1802268195">
          <w:marLeft w:val="1166"/>
          <w:marRight w:val="0"/>
          <w:marTop w:val="86"/>
          <w:marBottom w:val="0"/>
          <w:divBdr>
            <w:top w:val="none" w:sz="0" w:space="0" w:color="auto"/>
            <w:left w:val="none" w:sz="0" w:space="0" w:color="auto"/>
            <w:bottom w:val="none" w:sz="0" w:space="0" w:color="auto"/>
            <w:right w:val="none" w:sz="0" w:space="0" w:color="auto"/>
          </w:divBdr>
        </w:div>
      </w:divsChild>
    </w:div>
    <w:div w:id="1799568743">
      <w:bodyDiv w:val="1"/>
      <w:marLeft w:val="0"/>
      <w:marRight w:val="0"/>
      <w:marTop w:val="0"/>
      <w:marBottom w:val="0"/>
      <w:divBdr>
        <w:top w:val="none" w:sz="0" w:space="0" w:color="auto"/>
        <w:left w:val="none" w:sz="0" w:space="0" w:color="auto"/>
        <w:bottom w:val="none" w:sz="0" w:space="0" w:color="auto"/>
        <w:right w:val="none" w:sz="0" w:space="0" w:color="auto"/>
      </w:divBdr>
      <w:divsChild>
        <w:div w:id="1919631682">
          <w:marLeft w:val="547"/>
          <w:marRight w:val="0"/>
          <w:marTop w:val="115"/>
          <w:marBottom w:val="0"/>
          <w:divBdr>
            <w:top w:val="none" w:sz="0" w:space="0" w:color="auto"/>
            <w:left w:val="none" w:sz="0" w:space="0" w:color="auto"/>
            <w:bottom w:val="none" w:sz="0" w:space="0" w:color="auto"/>
            <w:right w:val="none" w:sz="0" w:space="0" w:color="auto"/>
          </w:divBdr>
        </w:div>
        <w:div w:id="2045402287">
          <w:marLeft w:val="547"/>
          <w:marRight w:val="0"/>
          <w:marTop w:val="115"/>
          <w:marBottom w:val="0"/>
          <w:divBdr>
            <w:top w:val="none" w:sz="0" w:space="0" w:color="auto"/>
            <w:left w:val="none" w:sz="0" w:space="0" w:color="auto"/>
            <w:bottom w:val="none" w:sz="0" w:space="0" w:color="auto"/>
            <w:right w:val="none" w:sz="0" w:space="0" w:color="auto"/>
          </w:divBdr>
        </w:div>
        <w:div w:id="2074500288">
          <w:marLeft w:val="547"/>
          <w:marRight w:val="0"/>
          <w:marTop w:val="115"/>
          <w:marBottom w:val="0"/>
          <w:divBdr>
            <w:top w:val="none" w:sz="0" w:space="0" w:color="auto"/>
            <w:left w:val="none" w:sz="0" w:space="0" w:color="auto"/>
            <w:bottom w:val="none" w:sz="0" w:space="0" w:color="auto"/>
            <w:right w:val="none" w:sz="0" w:space="0" w:color="auto"/>
          </w:divBdr>
        </w:div>
        <w:div w:id="1949963346">
          <w:marLeft w:val="1166"/>
          <w:marRight w:val="0"/>
          <w:marTop w:val="96"/>
          <w:marBottom w:val="0"/>
          <w:divBdr>
            <w:top w:val="none" w:sz="0" w:space="0" w:color="auto"/>
            <w:left w:val="none" w:sz="0" w:space="0" w:color="auto"/>
            <w:bottom w:val="none" w:sz="0" w:space="0" w:color="auto"/>
            <w:right w:val="none" w:sz="0" w:space="0" w:color="auto"/>
          </w:divBdr>
        </w:div>
        <w:div w:id="85269852">
          <w:marLeft w:val="547"/>
          <w:marRight w:val="0"/>
          <w:marTop w:val="115"/>
          <w:marBottom w:val="0"/>
          <w:divBdr>
            <w:top w:val="none" w:sz="0" w:space="0" w:color="auto"/>
            <w:left w:val="none" w:sz="0" w:space="0" w:color="auto"/>
            <w:bottom w:val="none" w:sz="0" w:space="0" w:color="auto"/>
            <w:right w:val="none" w:sz="0" w:space="0" w:color="auto"/>
          </w:divBdr>
        </w:div>
      </w:divsChild>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2306171">
      <w:bodyDiv w:val="1"/>
      <w:marLeft w:val="0"/>
      <w:marRight w:val="0"/>
      <w:marTop w:val="0"/>
      <w:marBottom w:val="0"/>
      <w:divBdr>
        <w:top w:val="none" w:sz="0" w:space="0" w:color="auto"/>
        <w:left w:val="none" w:sz="0" w:space="0" w:color="auto"/>
        <w:bottom w:val="none" w:sz="0" w:space="0" w:color="auto"/>
        <w:right w:val="none" w:sz="0" w:space="0" w:color="auto"/>
      </w:divBdr>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204928">
      <w:bodyDiv w:val="1"/>
      <w:marLeft w:val="0"/>
      <w:marRight w:val="0"/>
      <w:marTop w:val="0"/>
      <w:marBottom w:val="0"/>
      <w:divBdr>
        <w:top w:val="none" w:sz="0" w:space="0" w:color="auto"/>
        <w:left w:val="none" w:sz="0" w:space="0" w:color="auto"/>
        <w:bottom w:val="none" w:sz="0" w:space="0" w:color="auto"/>
        <w:right w:val="none" w:sz="0" w:space="0" w:color="auto"/>
      </w:divBdr>
      <w:divsChild>
        <w:div w:id="658927533">
          <w:marLeft w:val="1166"/>
          <w:marRight w:val="0"/>
          <w:marTop w:val="0"/>
          <w:marBottom w:val="0"/>
          <w:divBdr>
            <w:top w:val="none" w:sz="0" w:space="0" w:color="auto"/>
            <w:left w:val="none" w:sz="0" w:space="0" w:color="auto"/>
            <w:bottom w:val="none" w:sz="0" w:space="0" w:color="auto"/>
            <w:right w:val="none" w:sz="0" w:space="0" w:color="auto"/>
          </w:divBdr>
        </w:div>
        <w:div w:id="1399014058">
          <w:marLeft w:val="1166"/>
          <w:marRight w:val="0"/>
          <w:marTop w:val="0"/>
          <w:marBottom w:val="0"/>
          <w:divBdr>
            <w:top w:val="none" w:sz="0" w:space="0" w:color="auto"/>
            <w:left w:val="none" w:sz="0" w:space="0" w:color="auto"/>
            <w:bottom w:val="none" w:sz="0" w:space="0" w:color="auto"/>
            <w:right w:val="none" w:sz="0" w:space="0" w:color="auto"/>
          </w:divBdr>
        </w:div>
        <w:div w:id="1359818878">
          <w:marLeft w:val="1166"/>
          <w:marRight w:val="0"/>
          <w:marTop w:val="0"/>
          <w:marBottom w:val="0"/>
          <w:divBdr>
            <w:top w:val="none" w:sz="0" w:space="0" w:color="auto"/>
            <w:left w:val="none" w:sz="0" w:space="0" w:color="auto"/>
            <w:bottom w:val="none" w:sz="0" w:space="0" w:color="auto"/>
            <w:right w:val="none" w:sz="0" w:space="0" w:color="auto"/>
          </w:divBdr>
        </w:div>
        <w:div w:id="2039431085">
          <w:marLeft w:val="1166"/>
          <w:marRight w:val="0"/>
          <w:marTop w:val="0"/>
          <w:marBottom w:val="0"/>
          <w:divBdr>
            <w:top w:val="none" w:sz="0" w:space="0" w:color="auto"/>
            <w:left w:val="none" w:sz="0" w:space="0" w:color="auto"/>
            <w:bottom w:val="none" w:sz="0" w:space="0" w:color="auto"/>
            <w:right w:val="none" w:sz="0" w:space="0" w:color="auto"/>
          </w:divBdr>
        </w:div>
      </w:divsChild>
    </w:div>
    <w:div w:id="180993719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33">
          <w:marLeft w:val="547"/>
          <w:marRight w:val="0"/>
          <w:marTop w:val="134"/>
          <w:marBottom w:val="0"/>
          <w:divBdr>
            <w:top w:val="none" w:sz="0" w:space="0" w:color="auto"/>
            <w:left w:val="none" w:sz="0" w:space="0" w:color="auto"/>
            <w:bottom w:val="none" w:sz="0" w:space="0" w:color="auto"/>
            <w:right w:val="none" w:sz="0" w:space="0" w:color="auto"/>
          </w:divBdr>
        </w:div>
        <w:div w:id="210045080">
          <w:marLeft w:val="1080"/>
          <w:marRight w:val="0"/>
          <w:marTop w:val="115"/>
          <w:marBottom w:val="0"/>
          <w:divBdr>
            <w:top w:val="none" w:sz="0" w:space="0" w:color="auto"/>
            <w:left w:val="none" w:sz="0" w:space="0" w:color="auto"/>
            <w:bottom w:val="none" w:sz="0" w:space="0" w:color="auto"/>
            <w:right w:val="none" w:sz="0" w:space="0" w:color="auto"/>
          </w:divBdr>
        </w:div>
        <w:div w:id="453719450">
          <w:marLeft w:val="1080"/>
          <w:marRight w:val="0"/>
          <w:marTop w:val="115"/>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27360869">
      <w:bodyDiv w:val="1"/>
      <w:marLeft w:val="0"/>
      <w:marRight w:val="0"/>
      <w:marTop w:val="0"/>
      <w:marBottom w:val="0"/>
      <w:divBdr>
        <w:top w:val="none" w:sz="0" w:space="0" w:color="auto"/>
        <w:left w:val="none" w:sz="0" w:space="0" w:color="auto"/>
        <w:bottom w:val="none" w:sz="0" w:space="0" w:color="auto"/>
        <w:right w:val="none" w:sz="0" w:space="0" w:color="auto"/>
      </w:divBdr>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078513">
      <w:bodyDiv w:val="1"/>
      <w:marLeft w:val="0"/>
      <w:marRight w:val="0"/>
      <w:marTop w:val="0"/>
      <w:marBottom w:val="0"/>
      <w:divBdr>
        <w:top w:val="none" w:sz="0" w:space="0" w:color="auto"/>
        <w:left w:val="none" w:sz="0" w:space="0" w:color="auto"/>
        <w:bottom w:val="none" w:sz="0" w:space="0" w:color="auto"/>
        <w:right w:val="none" w:sz="0" w:space="0" w:color="auto"/>
      </w:divBdr>
      <w:divsChild>
        <w:div w:id="152796198">
          <w:marLeft w:val="547"/>
          <w:marRight w:val="0"/>
          <w:marTop w:val="115"/>
          <w:marBottom w:val="0"/>
          <w:divBdr>
            <w:top w:val="none" w:sz="0" w:space="0" w:color="auto"/>
            <w:left w:val="none" w:sz="0" w:space="0" w:color="auto"/>
            <w:bottom w:val="none" w:sz="0" w:space="0" w:color="auto"/>
            <w:right w:val="none" w:sz="0" w:space="0" w:color="auto"/>
          </w:divBdr>
        </w:div>
        <w:div w:id="942342783">
          <w:marLeft w:val="547"/>
          <w:marRight w:val="0"/>
          <w:marTop w:val="115"/>
          <w:marBottom w:val="0"/>
          <w:divBdr>
            <w:top w:val="none" w:sz="0" w:space="0" w:color="auto"/>
            <w:left w:val="none" w:sz="0" w:space="0" w:color="auto"/>
            <w:bottom w:val="none" w:sz="0" w:space="0" w:color="auto"/>
            <w:right w:val="none" w:sz="0" w:space="0" w:color="auto"/>
          </w:divBdr>
        </w:div>
        <w:div w:id="288319661">
          <w:marLeft w:val="547"/>
          <w:marRight w:val="0"/>
          <w:marTop w:val="115"/>
          <w:marBottom w:val="0"/>
          <w:divBdr>
            <w:top w:val="none" w:sz="0" w:space="0" w:color="auto"/>
            <w:left w:val="none" w:sz="0" w:space="0" w:color="auto"/>
            <w:bottom w:val="none" w:sz="0" w:space="0" w:color="auto"/>
            <w:right w:val="none" w:sz="0" w:space="0" w:color="auto"/>
          </w:divBdr>
        </w:div>
        <w:div w:id="1658412495">
          <w:marLeft w:val="547"/>
          <w:marRight w:val="0"/>
          <w:marTop w:val="115"/>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1888951">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3">
          <w:marLeft w:val="576"/>
          <w:marRight w:val="0"/>
          <w:marTop w:val="128"/>
          <w:marBottom w:val="0"/>
          <w:divBdr>
            <w:top w:val="none" w:sz="0" w:space="0" w:color="auto"/>
            <w:left w:val="none" w:sz="0" w:space="0" w:color="auto"/>
            <w:bottom w:val="none" w:sz="0" w:space="0" w:color="auto"/>
            <w:right w:val="none" w:sz="0" w:space="0" w:color="auto"/>
          </w:divBdr>
        </w:div>
        <w:div w:id="1071855676">
          <w:marLeft w:val="1339"/>
          <w:marRight w:val="0"/>
          <w:marTop w:val="10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103745">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225987">
      <w:bodyDiv w:val="1"/>
      <w:marLeft w:val="0"/>
      <w:marRight w:val="0"/>
      <w:marTop w:val="0"/>
      <w:marBottom w:val="0"/>
      <w:divBdr>
        <w:top w:val="none" w:sz="0" w:space="0" w:color="auto"/>
        <w:left w:val="none" w:sz="0" w:space="0" w:color="auto"/>
        <w:bottom w:val="none" w:sz="0" w:space="0" w:color="auto"/>
        <w:right w:val="none" w:sz="0" w:space="0" w:color="auto"/>
      </w:divBdr>
      <w:divsChild>
        <w:div w:id="252132343">
          <w:marLeft w:val="547"/>
          <w:marRight w:val="0"/>
          <w:marTop w:val="115"/>
          <w:marBottom w:val="0"/>
          <w:divBdr>
            <w:top w:val="none" w:sz="0" w:space="0" w:color="auto"/>
            <w:left w:val="none" w:sz="0" w:space="0" w:color="auto"/>
            <w:bottom w:val="none" w:sz="0" w:space="0" w:color="auto"/>
            <w:right w:val="none" w:sz="0" w:space="0" w:color="auto"/>
          </w:divBdr>
        </w:div>
        <w:div w:id="587927588">
          <w:marLeft w:val="1166"/>
          <w:marRight w:val="0"/>
          <w:marTop w:val="96"/>
          <w:marBottom w:val="0"/>
          <w:divBdr>
            <w:top w:val="none" w:sz="0" w:space="0" w:color="auto"/>
            <w:left w:val="none" w:sz="0" w:space="0" w:color="auto"/>
            <w:bottom w:val="none" w:sz="0" w:space="0" w:color="auto"/>
            <w:right w:val="none" w:sz="0" w:space="0" w:color="auto"/>
          </w:divBdr>
        </w:div>
        <w:div w:id="1015958272">
          <w:marLeft w:val="1166"/>
          <w:marRight w:val="0"/>
          <w:marTop w:val="96"/>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78541655">
      <w:bodyDiv w:val="1"/>
      <w:marLeft w:val="0"/>
      <w:marRight w:val="0"/>
      <w:marTop w:val="0"/>
      <w:marBottom w:val="0"/>
      <w:divBdr>
        <w:top w:val="none" w:sz="0" w:space="0" w:color="auto"/>
        <w:left w:val="none" w:sz="0" w:space="0" w:color="auto"/>
        <w:bottom w:val="none" w:sz="0" w:space="0" w:color="auto"/>
        <w:right w:val="none" w:sz="0" w:space="0" w:color="auto"/>
      </w:divBdr>
      <w:divsChild>
        <w:div w:id="21051696">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6523211">
      <w:bodyDiv w:val="1"/>
      <w:marLeft w:val="0"/>
      <w:marRight w:val="0"/>
      <w:marTop w:val="0"/>
      <w:marBottom w:val="0"/>
      <w:divBdr>
        <w:top w:val="none" w:sz="0" w:space="0" w:color="auto"/>
        <w:left w:val="none" w:sz="0" w:space="0" w:color="auto"/>
        <w:bottom w:val="none" w:sz="0" w:space="0" w:color="auto"/>
        <w:right w:val="none" w:sz="0" w:space="0" w:color="auto"/>
      </w:divBdr>
      <w:divsChild>
        <w:div w:id="1346974962">
          <w:marLeft w:val="547"/>
          <w:marRight w:val="0"/>
          <w:marTop w:val="115"/>
          <w:marBottom w:val="0"/>
          <w:divBdr>
            <w:top w:val="none" w:sz="0" w:space="0" w:color="auto"/>
            <w:left w:val="none" w:sz="0" w:space="0" w:color="auto"/>
            <w:bottom w:val="none" w:sz="0" w:space="0" w:color="auto"/>
            <w:right w:val="none" w:sz="0" w:space="0" w:color="auto"/>
          </w:divBdr>
        </w:div>
        <w:div w:id="1454521591">
          <w:marLeft w:val="1166"/>
          <w:marRight w:val="0"/>
          <w:marTop w:val="96"/>
          <w:marBottom w:val="0"/>
          <w:divBdr>
            <w:top w:val="none" w:sz="0" w:space="0" w:color="auto"/>
            <w:left w:val="none" w:sz="0" w:space="0" w:color="auto"/>
            <w:bottom w:val="none" w:sz="0" w:space="0" w:color="auto"/>
            <w:right w:val="none" w:sz="0" w:space="0" w:color="auto"/>
          </w:divBdr>
        </w:div>
        <w:div w:id="429201369">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6184418">
      <w:bodyDiv w:val="1"/>
      <w:marLeft w:val="0"/>
      <w:marRight w:val="0"/>
      <w:marTop w:val="0"/>
      <w:marBottom w:val="0"/>
      <w:divBdr>
        <w:top w:val="none" w:sz="0" w:space="0" w:color="auto"/>
        <w:left w:val="none" w:sz="0" w:space="0" w:color="auto"/>
        <w:bottom w:val="none" w:sz="0" w:space="0" w:color="auto"/>
        <w:right w:val="none" w:sz="0" w:space="0" w:color="auto"/>
      </w:divBdr>
      <w:divsChild>
        <w:div w:id="1823422037">
          <w:marLeft w:val="547"/>
          <w:marRight w:val="0"/>
          <w:marTop w:val="115"/>
          <w:marBottom w:val="0"/>
          <w:divBdr>
            <w:top w:val="none" w:sz="0" w:space="0" w:color="auto"/>
            <w:left w:val="none" w:sz="0" w:space="0" w:color="auto"/>
            <w:bottom w:val="none" w:sz="0" w:space="0" w:color="auto"/>
            <w:right w:val="none" w:sz="0" w:space="0" w:color="auto"/>
          </w:divBdr>
        </w:div>
      </w:divsChild>
    </w:div>
    <w:div w:id="1927222286">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6694428">
      <w:bodyDiv w:val="1"/>
      <w:marLeft w:val="0"/>
      <w:marRight w:val="0"/>
      <w:marTop w:val="0"/>
      <w:marBottom w:val="0"/>
      <w:divBdr>
        <w:top w:val="none" w:sz="0" w:space="0" w:color="auto"/>
        <w:left w:val="none" w:sz="0" w:space="0" w:color="auto"/>
        <w:bottom w:val="none" w:sz="0" w:space="0" w:color="auto"/>
        <w:right w:val="none" w:sz="0" w:space="0" w:color="auto"/>
      </w:divBdr>
      <w:divsChild>
        <w:div w:id="1497379894">
          <w:marLeft w:val="547"/>
          <w:marRight w:val="0"/>
          <w:marTop w:val="115"/>
          <w:marBottom w:val="0"/>
          <w:divBdr>
            <w:top w:val="none" w:sz="0" w:space="0" w:color="auto"/>
            <w:left w:val="none" w:sz="0" w:space="0" w:color="auto"/>
            <w:bottom w:val="none" w:sz="0" w:space="0" w:color="auto"/>
            <w:right w:val="none" w:sz="0" w:space="0" w:color="auto"/>
          </w:divBdr>
        </w:div>
        <w:div w:id="1514537924">
          <w:marLeft w:val="1166"/>
          <w:marRight w:val="0"/>
          <w:marTop w:val="86"/>
          <w:marBottom w:val="0"/>
          <w:divBdr>
            <w:top w:val="none" w:sz="0" w:space="0" w:color="auto"/>
            <w:left w:val="none" w:sz="0" w:space="0" w:color="auto"/>
            <w:bottom w:val="none" w:sz="0" w:space="0" w:color="auto"/>
            <w:right w:val="none" w:sz="0" w:space="0" w:color="auto"/>
          </w:divBdr>
        </w:div>
        <w:div w:id="334959617">
          <w:marLeft w:val="1166"/>
          <w:marRight w:val="0"/>
          <w:marTop w:val="96"/>
          <w:marBottom w:val="0"/>
          <w:divBdr>
            <w:top w:val="none" w:sz="0" w:space="0" w:color="auto"/>
            <w:left w:val="none" w:sz="0" w:space="0" w:color="auto"/>
            <w:bottom w:val="none" w:sz="0" w:space="0" w:color="auto"/>
            <w:right w:val="none" w:sz="0" w:space="0" w:color="auto"/>
          </w:divBdr>
        </w:div>
        <w:div w:id="1738478824">
          <w:marLeft w:val="1166"/>
          <w:marRight w:val="0"/>
          <w:marTop w:val="96"/>
          <w:marBottom w:val="0"/>
          <w:divBdr>
            <w:top w:val="none" w:sz="0" w:space="0" w:color="auto"/>
            <w:left w:val="none" w:sz="0" w:space="0" w:color="auto"/>
            <w:bottom w:val="none" w:sz="0" w:space="0" w:color="auto"/>
            <w:right w:val="none" w:sz="0" w:space="0" w:color="auto"/>
          </w:divBdr>
        </w:div>
        <w:div w:id="529228219">
          <w:marLeft w:val="1166"/>
          <w:marRight w:val="0"/>
          <w:marTop w:val="96"/>
          <w:marBottom w:val="0"/>
          <w:divBdr>
            <w:top w:val="none" w:sz="0" w:space="0" w:color="auto"/>
            <w:left w:val="none" w:sz="0" w:space="0" w:color="auto"/>
            <w:bottom w:val="none" w:sz="0" w:space="0" w:color="auto"/>
            <w:right w:val="none" w:sz="0" w:space="0" w:color="auto"/>
          </w:divBdr>
        </w:div>
      </w:divsChild>
    </w:div>
    <w:div w:id="1951887903">
      <w:bodyDiv w:val="1"/>
      <w:marLeft w:val="0"/>
      <w:marRight w:val="0"/>
      <w:marTop w:val="0"/>
      <w:marBottom w:val="0"/>
      <w:divBdr>
        <w:top w:val="none" w:sz="0" w:space="0" w:color="auto"/>
        <w:left w:val="none" w:sz="0" w:space="0" w:color="auto"/>
        <w:bottom w:val="none" w:sz="0" w:space="0" w:color="auto"/>
        <w:right w:val="none" w:sz="0" w:space="0" w:color="auto"/>
      </w:divBdr>
      <w:divsChild>
        <w:div w:id="1731150846">
          <w:marLeft w:val="547"/>
          <w:marRight w:val="0"/>
          <w:marTop w:val="115"/>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058023">
      <w:bodyDiv w:val="1"/>
      <w:marLeft w:val="0"/>
      <w:marRight w:val="0"/>
      <w:marTop w:val="0"/>
      <w:marBottom w:val="0"/>
      <w:divBdr>
        <w:top w:val="none" w:sz="0" w:space="0" w:color="auto"/>
        <w:left w:val="none" w:sz="0" w:space="0" w:color="auto"/>
        <w:bottom w:val="none" w:sz="0" w:space="0" w:color="auto"/>
        <w:right w:val="none" w:sz="0" w:space="0" w:color="auto"/>
      </w:divBdr>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59414071">
      <w:bodyDiv w:val="1"/>
      <w:marLeft w:val="0"/>
      <w:marRight w:val="0"/>
      <w:marTop w:val="0"/>
      <w:marBottom w:val="0"/>
      <w:divBdr>
        <w:top w:val="none" w:sz="0" w:space="0" w:color="auto"/>
        <w:left w:val="none" w:sz="0" w:space="0" w:color="auto"/>
        <w:bottom w:val="none" w:sz="0" w:space="0" w:color="auto"/>
        <w:right w:val="none" w:sz="0" w:space="0" w:color="auto"/>
      </w:divBdr>
      <w:divsChild>
        <w:div w:id="2025738662">
          <w:marLeft w:val="547"/>
          <w:marRight w:val="0"/>
          <w:marTop w:val="115"/>
          <w:marBottom w:val="0"/>
          <w:divBdr>
            <w:top w:val="none" w:sz="0" w:space="0" w:color="auto"/>
            <w:left w:val="none" w:sz="0" w:space="0" w:color="auto"/>
            <w:bottom w:val="none" w:sz="0" w:space="0" w:color="auto"/>
            <w:right w:val="none" w:sz="0" w:space="0" w:color="auto"/>
          </w:divBdr>
        </w:div>
        <w:div w:id="1712027312">
          <w:marLeft w:val="1166"/>
          <w:marRight w:val="0"/>
          <w:marTop w:val="86"/>
          <w:marBottom w:val="0"/>
          <w:divBdr>
            <w:top w:val="none" w:sz="0" w:space="0" w:color="auto"/>
            <w:left w:val="none" w:sz="0" w:space="0" w:color="auto"/>
            <w:bottom w:val="none" w:sz="0" w:space="0" w:color="auto"/>
            <w:right w:val="none" w:sz="0" w:space="0" w:color="auto"/>
          </w:divBdr>
        </w:div>
        <w:div w:id="1391223898">
          <w:marLeft w:val="1166"/>
          <w:marRight w:val="0"/>
          <w:marTop w:val="96"/>
          <w:marBottom w:val="0"/>
          <w:divBdr>
            <w:top w:val="none" w:sz="0" w:space="0" w:color="auto"/>
            <w:left w:val="none" w:sz="0" w:space="0" w:color="auto"/>
            <w:bottom w:val="none" w:sz="0" w:space="0" w:color="auto"/>
            <w:right w:val="none" w:sz="0" w:space="0" w:color="auto"/>
          </w:divBdr>
        </w:div>
        <w:div w:id="2037778546">
          <w:marLeft w:val="1166"/>
          <w:marRight w:val="0"/>
          <w:marTop w:val="96"/>
          <w:marBottom w:val="0"/>
          <w:divBdr>
            <w:top w:val="none" w:sz="0" w:space="0" w:color="auto"/>
            <w:left w:val="none" w:sz="0" w:space="0" w:color="auto"/>
            <w:bottom w:val="none" w:sz="0" w:space="0" w:color="auto"/>
            <w:right w:val="none" w:sz="0" w:space="0" w:color="auto"/>
          </w:divBdr>
        </w:div>
        <w:div w:id="100883332">
          <w:marLeft w:val="1166"/>
          <w:marRight w:val="0"/>
          <w:marTop w:val="96"/>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65888085">
      <w:bodyDiv w:val="1"/>
      <w:marLeft w:val="0"/>
      <w:marRight w:val="0"/>
      <w:marTop w:val="0"/>
      <w:marBottom w:val="0"/>
      <w:divBdr>
        <w:top w:val="none" w:sz="0" w:space="0" w:color="auto"/>
        <w:left w:val="none" w:sz="0" w:space="0" w:color="auto"/>
        <w:bottom w:val="none" w:sz="0" w:space="0" w:color="auto"/>
        <w:right w:val="none" w:sz="0" w:space="0" w:color="auto"/>
      </w:divBdr>
      <w:divsChild>
        <w:div w:id="402603777">
          <w:marLeft w:val="634"/>
          <w:marRight w:val="0"/>
          <w:marTop w:val="120"/>
          <w:marBottom w:val="0"/>
          <w:divBdr>
            <w:top w:val="none" w:sz="0" w:space="0" w:color="auto"/>
            <w:left w:val="none" w:sz="0" w:space="0" w:color="auto"/>
            <w:bottom w:val="none" w:sz="0" w:space="0" w:color="auto"/>
            <w:right w:val="none" w:sz="0" w:space="0" w:color="auto"/>
          </w:divBdr>
        </w:div>
        <w:div w:id="883833801">
          <w:marLeft w:val="1267"/>
          <w:marRight w:val="0"/>
          <w:marTop w:val="100"/>
          <w:marBottom w:val="0"/>
          <w:divBdr>
            <w:top w:val="none" w:sz="0" w:space="0" w:color="auto"/>
            <w:left w:val="none" w:sz="0" w:space="0" w:color="auto"/>
            <w:bottom w:val="none" w:sz="0" w:space="0" w:color="auto"/>
            <w:right w:val="none" w:sz="0" w:space="0" w:color="auto"/>
          </w:divBdr>
        </w:div>
        <w:div w:id="2013413872">
          <w:marLeft w:val="1267"/>
          <w:marRight w:val="0"/>
          <w:marTop w:val="100"/>
          <w:marBottom w:val="0"/>
          <w:divBdr>
            <w:top w:val="none" w:sz="0" w:space="0" w:color="auto"/>
            <w:left w:val="none" w:sz="0" w:space="0" w:color="auto"/>
            <w:bottom w:val="none" w:sz="0" w:space="0" w:color="auto"/>
            <w:right w:val="none" w:sz="0" w:space="0" w:color="auto"/>
          </w:divBdr>
        </w:div>
        <w:div w:id="753547146">
          <w:marLeft w:val="1267"/>
          <w:marRight w:val="0"/>
          <w:marTop w:val="100"/>
          <w:marBottom w:val="0"/>
          <w:divBdr>
            <w:top w:val="none" w:sz="0" w:space="0" w:color="auto"/>
            <w:left w:val="none" w:sz="0" w:space="0" w:color="auto"/>
            <w:bottom w:val="none" w:sz="0" w:space="0" w:color="auto"/>
            <w:right w:val="none" w:sz="0" w:space="0" w:color="auto"/>
          </w:divBdr>
        </w:div>
        <w:div w:id="46879996">
          <w:marLeft w:val="1267"/>
          <w:marRight w:val="0"/>
          <w:marTop w:val="100"/>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7831247">
      <w:bodyDiv w:val="1"/>
      <w:marLeft w:val="0"/>
      <w:marRight w:val="0"/>
      <w:marTop w:val="0"/>
      <w:marBottom w:val="0"/>
      <w:divBdr>
        <w:top w:val="none" w:sz="0" w:space="0" w:color="auto"/>
        <w:left w:val="none" w:sz="0" w:space="0" w:color="auto"/>
        <w:bottom w:val="none" w:sz="0" w:space="0" w:color="auto"/>
        <w:right w:val="none" w:sz="0" w:space="0" w:color="auto"/>
      </w:divBdr>
    </w:div>
    <w:div w:id="2010863394">
      <w:bodyDiv w:val="1"/>
      <w:marLeft w:val="0"/>
      <w:marRight w:val="0"/>
      <w:marTop w:val="0"/>
      <w:marBottom w:val="0"/>
      <w:divBdr>
        <w:top w:val="none" w:sz="0" w:space="0" w:color="auto"/>
        <w:left w:val="none" w:sz="0" w:space="0" w:color="auto"/>
        <w:bottom w:val="none" w:sz="0" w:space="0" w:color="auto"/>
        <w:right w:val="none" w:sz="0" w:space="0" w:color="auto"/>
      </w:divBdr>
      <w:divsChild>
        <w:div w:id="2053311472">
          <w:marLeft w:val="547"/>
          <w:marRight w:val="0"/>
          <w:marTop w:val="115"/>
          <w:marBottom w:val="0"/>
          <w:divBdr>
            <w:top w:val="none" w:sz="0" w:space="0" w:color="auto"/>
            <w:left w:val="none" w:sz="0" w:space="0" w:color="auto"/>
            <w:bottom w:val="none" w:sz="0" w:space="0" w:color="auto"/>
            <w:right w:val="none" w:sz="0" w:space="0" w:color="auto"/>
          </w:divBdr>
        </w:div>
        <w:div w:id="26684093">
          <w:marLeft w:val="1166"/>
          <w:marRight w:val="0"/>
          <w:marTop w:val="96"/>
          <w:marBottom w:val="0"/>
          <w:divBdr>
            <w:top w:val="none" w:sz="0" w:space="0" w:color="auto"/>
            <w:left w:val="none" w:sz="0" w:space="0" w:color="auto"/>
            <w:bottom w:val="none" w:sz="0" w:space="0" w:color="auto"/>
            <w:right w:val="none" w:sz="0" w:space="0" w:color="auto"/>
          </w:divBdr>
        </w:div>
        <w:div w:id="1252619382">
          <w:marLeft w:val="1166"/>
          <w:marRight w:val="0"/>
          <w:marTop w:val="9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18538904">
      <w:bodyDiv w:val="1"/>
      <w:marLeft w:val="0"/>
      <w:marRight w:val="0"/>
      <w:marTop w:val="0"/>
      <w:marBottom w:val="0"/>
      <w:divBdr>
        <w:top w:val="none" w:sz="0" w:space="0" w:color="auto"/>
        <w:left w:val="none" w:sz="0" w:space="0" w:color="auto"/>
        <w:bottom w:val="none" w:sz="0" w:space="0" w:color="auto"/>
        <w:right w:val="none" w:sz="0" w:space="0" w:color="auto"/>
      </w:divBdr>
      <w:divsChild>
        <w:div w:id="827016227">
          <w:marLeft w:val="1166"/>
          <w:marRight w:val="0"/>
          <w:marTop w:val="20"/>
          <w:marBottom w:val="0"/>
          <w:divBdr>
            <w:top w:val="none" w:sz="0" w:space="0" w:color="auto"/>
            <w:left w:val="none" w:sz="0" w:space="0" w:color="auto"/>
            <w:bottom w:val="none" w:sz="0" w:space="0" w:color="auto"/>
            <w:right w:val="none" w:sz="0" w:space="0" w:color="auto"/>
          </w:divBdr>
        </w:div>
        <w:div w:id="208537994">
          <w:marLeft w:val="1166"/>
          <w:marRight w:val="0"/>
          <w:marTop w:val="20"/>
          <w:marBottom w:val="0"/>
          <w:divBdr>
            <w:top w:val="none" w:sz="0" w:space="0" w:color="auto"/>
            <w:left w:val="none" w:sz="0" w:space="0" w:color="auto"/>
            <w:bottom w:val="none" w:sz="0" w:space="0" w:color="auto"/>
            <w:right w:val="none" w:sz="0" w:space="0" w:color="auto"/>
          </w:divBdr>
        </w:div>
        <w:div w:id="1605532577">
          <w:marLeft w:val="1166"/>
          <w:marRight w:val="0"/>
          <w:marTop w:val="20"/>
          <w:marBottom w:val="0"/>
          <w:divBdr>
            <w:top w:val="none" w:sz="0" w:space="0" w:color="auto"/>
            <w:left w:val="none" w:sz="0" w:space="0" w:color="auto"/>
            <w:bottom w:val="none" w:sz="0" w:space="0" w:color="auto"/>
            <w:right w:val="none" w:sz="0" w:space="0" w:color="auto"/>
          </w:divBdr>
        </w:div>
        <w:div w:id="174273075">
          <w:marLeft w:val="1166"/>
          <w:marRight w:val="0"/>
          <w:marTop w:val="20"/>
          <w:marBottom w:val="0"/>
          <w:divBdr>
            <w:top w:val="none" w:sz="0" w:space="0" w:color="auto"/>
            <w:left w:val="none" w:sz="0" w:space="0" w:color="auto"/>
            <w:bottom w:val="none" w:sz="0" w:space="0" w:color="auto"/>
            <w:right w:val="none" w:sz="0" w:space="0" w:color="auto"/>
          </w:divBdr>
        </w:div>
        <w:div w:id="811287109">
          <w:marLeft w:val="1166"/>
          <w:marRight w:val="0"/>
          <w:marTop w:val="20"/>
          <w:marBottom w:val="0"/>
          <w:divBdr>
            <w:top w:val="none" w:sz="0" w:space="0" w:color="auto"/>
            <w:left w:val="none" w:sz="0" w:space="0" w:color="auto"/>
            <w:bottom w:val="none" w:sz="0" w:space="0" w:color="auto"/>
            <w:right w:val="none" w:sz="0" w:space="0" w:color="auto"/>
          </w:divBdr>
        </w:div>
        <w:div w:id="1062559498">
          <w:marLeft w:val="1166"/>
          <w:marRight w:val="0"/>
          <w:marTop w:val="20"/>
          <w:marBottom w:val="0"/>
          <w:divBdr>
            <w:top w:val="none" w:sz="0" w:space="0" w:color="auto"/>
            <w:left w:val="none" w:sz="0" w:space="0" w:color="auto"/>
            <w:bottom w:val="none" w:sz="0" w:space="0" w:color="auto"/>
            <w:right w:val="none" w:sz="0" w:space="0" w:color="auto"/>
          </w:divBdr>
        </w:div>
        <w:div w:id="1002244127">
          <w:marLeft w:val="1166"/>
          <w:marRight w:val="0"/>
          <w:marTop w:val="20"/>
          <w:marBottom w:val="0"/>
          <w:divBdr>
            <w:top w:val="none" w:sz="0" w:space="0" w:color="auto"/>
            <w:left w:val="none" w:sz="0" w:space="0" w:color="auto"/>
            <w:bottom w:val="none" w:sz="0" w:space="0" w:color="auto"/>
            <w:right w:val="none" w:sz="0" w:space="0" w:color="auto"/>
          </w:divBdr>
        </w:div>
        <w:div w:id="1901821247">
          <w:marLeft w:val="1166"/>
          <w:marRight w:val="0"/>
          <w:marTop w:val="20"/>
          <w:marBottom w:val="0"/>
          <w:divBdr>
            <w:top w:val="none" w:sz="0" w:space="0" w:color="auto"/>
            <w:left w:val="none" w:sz="0" w:space="0" w:color="auto"/>
            <w:bottom w:val="none" w:sz="0" w:space="0" w:color="auto"/>
            <w:right w:val="none" w:sz="0" w:space="0" w:color="auto"/>
          </w:divBdr>
        </w:div>
      </w:divsChild>
    </w:div>
    <w:div w:id="2022118964">
      <w:bodyDiv w:val="1"/>
      <w:marLeft w:val="0"/>
      <w:marRight w:val="0"/>
      <w:marTop w:val="0"/>
      <w:marBottom w:val="0"/>
      <w:divBdr>
        <w:top w:val="none" w:sz="0" w:space="0" w:color="auto"/>
        <w:left w:val="none" w:sz="0" w:space="0" w:color="auto"/>
        <w:bottom w:val="none" w:sz="0" w:space="0" w:color="auto"/>
        <w:right w:val="none" w:sz="0" w:space="0" w:color="auto"/>
      </w:divBdr>
      <w:divsChild>
        <w:div w:id="2104378559">
          <w:marLeft w:val="1080"/>
          <w:marRight w:val="0"/>
          <w:marTop w:val="0"/>
          <w:marBottom w:val="0"/>
          <w:divBdr>
            <w:top w:val="none" w:sz="0" w:space="0" w:color="auto"/>
            <w:left w:val="none" w:sz="0" w:space="0" w:color="auto"/>
            <w:bottom w:val="none" w:sz="0" w:space="0" w:color="auto"/>
            <w:right w:val="none" w:sz="0" w:space="0" w:color="auto"/>
          </w:divBdr>
        </w:div>
      </w:divsChild>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29286493">
      <w:bodyDiv w:val="1"/>
      <w:marLeft w:val="0"/>
      <w:marRight w:val="0"/>
      <w:marTop w:val="0"/>
      <w:marBottom w:val="0"/>
      <w:divBdr>
        <w:top w:val="none" w:sz="0" w:space="0" w:color="auto"/>
        <w:left w:val="none" w:sz="0" w:space="0" w:color="auto"/>
        <w:bottom w:val="none" w:sz="0" w:space="0" w:color="auto"/>
        <w:right w:val="none" w:sz="0" w:space="0" w:color="auto"/>
      </w:divBdr>
      <w:divsChild>
        <w:div w:id="1707834009">
          <w:marLeft w:val="547"/>
          <w:marRight w:val="0"/>
          <w:marTop w:val="115"/>
          <w:marBottom w:val="0"/>
          <w:divBdr>
            <w:top w:val="none" w:sz="0" w:space="0" w:color="auto"/>
            <w:left w:val="none" w:sz="0" w:space="0" w:color="auto"/>
            <w:bottom w:val="none" w:sz="0" w:space="0" w:color="auto"/>
            <w:right w:val="none" w:sz="0" w:space="0" w:color="auto"/>
          </w:divBdr>
        </w:div>
        <w:div w:id="956109264">
          <w:marLeft w:val="1166"/>
          <w:marRight w:val="0"/>
          <w:marTop w:val="86"/>
          <w:marBottom w:val="0"/>
          <w:divBdr>
            <w:top w:val="none" w:sz="0" w:space="0" w:color="auto"/>
            <w:left w:val="none" w:sz="0" w:space="0" w:color="auto"/>
            <w:bottom w:val="none" w:sz="0" w:space="0" w:color="auto"/>
            <w:right w:val="none" w:sz="0" w:space="0" w:color="auto"/>
          </w:divBdr>
        </w:div>
        <w:div w:id="1386293558">
          <w:marLeft w:val="1166"/>
          <w:marRight w:val="0"/>
          <w:marTop w:val="96"/>
          <w:marBottom w:val="0"/>
          <w:divBdr>
            <w:top w:val="none" w:sz="0" w:space="0" w:color="auto"/>
            <w:left w:val="none" w:sz="0" w:space="0" w:color="auto"/>
            <w:bottom w:val="none" w:sz="0" w:space="0" w:color="auto"/>
            <w:right w:val="none" w:sz="0" w:space="0" w:color="auto"/>
          </w:divBdr>
        </w:div>
        <w:div w:id="1101610022">
          <w:marLeft w:val="1166"/>
          <w:marRight w:val="0"/>
          <w:marTop w:val="96"/>
          <w:marBottom w:val="0"/>
          <w:divBdr>
            <w:top w:val="none" w:sz="0" w:space="0" w:color="auto"/>
            <w:left w:val="none" w:sz="0" w:space="0" w:color="auto"/>
            <w:bottom w:val="none" w:sz="0" w:space="0" w:color="auto"/>
            <w:right w:val="none" w:sz="0" w:space="0" w:color="auto"/>
          </w:divBdr>
        </w:div>
        <w:div w:id="621349114">
          <w:marLeft w:val="1166"/>
          <w:marRight w:val="0"/>
          <w:marTop w:val="96"/>
          <w:marBottom w:val="0"/>
          <w:divBdr>
            <w:top w:val="none" w:sz="0" w:space="0" w:color="auto"/>
            <w:left w:val="none" w:sz="0" w:space="0" w:color="auto"/>
            <w:bottom w:val="none" w:sz="0" w:space="0" w:color="auto"/>
            <w:right w:val="none" w:sz="0" w:space="0" w:color="auto"/>
          </w:divBdr>
        </w:div>
      </w:divsChild>
    </w:div>
    <w:div w:id="2035616281">
      <w:bodyDiv w:val="1"/>
      <w:marLeft w:val="0"/>
      <w:marRight w:val="0"/>
      <w:marTop w:val="0"/>
      <w:marBottom w:val="0"/>
      <w:divBdr>
        <w:top w:val="none" w:sz="0" w:space="0" w:color="auto"/>
        <w:left w:val="none" w:sz="0" w:space="0" w:color="auto"/>
        <w:bottom w:val="none" w:sz="0" w:space="0" w:color="auto"/>
        <w:right w:val="none" w:sz="0" w:space="0" w:color="auto"/>
      </w:divBdr>
      <w:divsChild>
        <w:div w:id="1288657492">
          <w:marLeft w:val="547"/>
          <w:marRight w:val="0"/>
          <w:marTop w:val="115"/>
          <w:marBottom w:val="0"/>
          <w:divBdr>
            <w:top w:val="none" w:sz="0" w:space="0" w:color="auto"/>
            <w:left w:val="none" w:sz="0" w:space="0" w:color="auto"/>
            <w:bottom w:val="none" w:sz="0" w:space="0" w:color="auto"/>
            <w:right w:val="none" w:sz="0" w:space="0" w:color="auto"/>
          </w:divBdr>
        </w:div>
      </w:divsChild>
    </w:div>
    <w:div w:id="2042777733">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242096">
      <w:bodyDiv w:val="1"/>
      <w:marLeft w:val="0"/>
      <w:marRight w:val="0"/>
      <w:marTop w:val="0"/>
      <w:marBottom w:val="0"/>
      <w:divBdr>
        <w:top w:val="none" w:sz="0" w:space="0" w:color="auto"/>
        <w:left w:val="none" w:sz="0" w:space="0" w:color="auto"/>
        <w:bottom w:val="none" w:sz="0" w:space="0" w:color="auto"/>
        <w:right w:val="none" w:sz="0" w:space="0" w:color="auto"/>
      </w:divBdr>
      <w:divsChild>
        <w:div w:id="455412198">
          <w:marLeft w:val="1166"/>
          <w:marRight w:val="0"/>
          <w:marTop w:val="0"/>
          <w:marBottom w:val="0"/>
          <w:divBdr>
            <w:top w:val="none" w:sz="0" w:space="0" w:color="auto"/>
            <w:left w:val="none" w:sz="0" w:space="0" w:color="auto"/>
            <w:bottom w:val="none" w:sz="0" w:space="0" w:color="auto"/>
            <w:right w:val="none" w:sz="0" w:space="0" w:color="auto"/>
          </w:divBdr>
        </w:div>
        <w:div w:id="76562916">
          <w:marLeft w:val="1166"/>
          <w:marRight w:val="0"/>
          <w:marTop w:val="0"/>
          <w:marBottom w:val="0"/>
          <w:divBdr>
            <w:top w:val="none" w:sz="0" w:space="0" w:color="auto"/>
            <w:left w:val="none" w:sz="0" w:space="0" w:color="auto"/>
            <w:bottom w:val="none" w:sz="0" w:space="0" w:color="auto"/>
            <w:right w:val="none" w:sz="0" w:space="0" w:color="auto"/>
          </w:divBdr>
        </w:div>
        <w:div w:id="1973317271">
          <w:marLeft w:val="1166"/>
          <w:marRight w:val="0"/>
          <w:marTop w:val="0"/>
          <w:marBottom w:val="0"/>
          <w:divBdr>
            <w:top w:val="none" w:sz="0" w:space="0" w:color="auto"/>
            <w:left w:val="none" w:sz="0" w:space="0" w:color="auto"/>
            <w:bottom w:val="none" w:sz="0" w:space="0" w:color="auto"/>
            <w:right w:val="none" w:sz="0" w:space="0" w:color="auto"/>
          </w:divBdr>
        </w:div>
        <w:div w:id="1487433911">
          <w:marLeft w:val="1166"/>
          <w:marRight w:val="0"/>
          <w:marTop w:val="0"/>
          <w:marBottom w:val="0"/>
          <w:divBdr>
            <w:top w:val="none" w:sz="0" w:space="0" w:color="auto"/>
            <w:left w:val="none" w:sz="0" w:space="0" w:color="auto"/>
            <w:bottom w:val="none" w:sz="0" w:space="0" w:color="auto"/>
            <w:right w:val="none" w:sz="0" w:space="0" w:color="auto"/>
          </w:divBdr>
        </w:div>
        <w:div w:id="762147514">
          <w:marLeft w:val="1166"/>
          <w:marRight w:val="0"/>
          <w:marTop w:val="0"/>
          <w:marBottom w:val="0"/>
          <w:divBdr>
            <w:top w:val="none" w:sz="0" w:space="0" w:color="auto"/>
            <w:left w:val="none" w:sz="0" w:space="0" w:color="auto"/>
            <w:bottom w:val="none" w:sz="0" w:space="0" w:color="auto"/>
            <w:right w:val="none" w:sz="0" w:space="0" w:color="auto"/>
          </w:divBdr>
        </w:div>
        <w:div w:id="2124495601">
          <w:marLeft w:val="1166"/>
          <w:marRight w:val="0"/>
          <w:marTop w:val="0"/>
          <w:marBottom w:val="0"/>
          <w:divBdr>
            <w:top w:val="none" w:sz="0" w:space="0" w:color="auto"/>
            <w:left w:val="none" w:sz="0" w:space="0" w:color="auto"/>
            <w:bottom w:val="none" w:sz="0" w:space="0" w:color="auto"/>
            <w:right w:val="none" w:sz="0" w:space="0" w:color="auto"/>
          </w:divBdr>
        </w:div>
        <w:div w:id="1625765525">
          <w:marLeft w:val="1166"/>
          <w:marRight w:val="0"/>
          <w:marTop w:val="0"/>
          <w:marBottom w:val="0"/>
          <w:divBdr>
            <w:top w:val="none" w:sz="0" w:space="0" w:color="auto"/>
            <w:left w:val="none" w:sz="0" w:space="0" w:color="auto"/>
            <w:bottom w:val="none" w:sz="0" w:space="0" w:color="auto"/>
            <w:right w:val="none" w:sz="0" w:space="0" w:color="auto"/>
          </w:divBdr>
        </w:div>
        <w:div w:id="1723358666">
          <w:marLeft w:val="1166"/>
          <w:marRight w:val="0"/>
          <w:marTop w:val="0"/>
          <w:marBottom w:val="0"/>
          <w:divBdr>
            <w:top w:val="none" w:sz="0" w:space="0" w:color="auto"/>
            <w:left w:val="none" w:sz="0" w:space="0" w:color="auto"/>
            <w:bottom w:val="none" w:sz="0" w:space="0" w:color="auto"/>
            <w:right w:val="none" w:sz="0" w:space="0" w:color="auto"/>
          </w:divBdr>
        </w:div>
        <w:div w:id="810638889">
          <w:marLeft w:val="1166"/>
          <w:marRight w:val="0"/>
          <w:marTop w:val="0"/>
          <w:marBottom w:val="0"/>
          <w:divBdr>
            <w:top w:val="none" w:sz="0" w:space="0" w:color="auto"/>
            <w:left w:val="none" w:sz="0" w:space="0" w:color="auto"/>
            <w:bottom w:val="none" w:sz="0" w:space="0" w:color="auto"/>
            <w:right w:val="none" w:sz="0" w:space="0" w:color="auto"/>
          </w:divBdr>
        </w:div>
      </w:divsChild>
    </w:div>
    <w:div w:id="2062709138">
      <w:bodyDiv w:val="1"/>
      <w:marLeft w:val="0"/>
      <w:marRight w:val="0"/>
      <w:marTop w:val="0"/>
      <w:marBottom w:val="0"/>
      <w:divBdr>
        <w:top w:val="none" w:sz="0" w:space="0" w:color="auto"/>
        <w:left w:val="none" w:sz="0" w:space="0" w:color="auto"/>
        <w:bottom w:val="none" w:sz="0" w:space="0" w:color="auto"/>
        <w:right w:val="none" w:sz="0" w:space="0" w:color="auto"/>
      </w:divBdr>
      <w:divsChild>
        <w:div w:id="2104953637">
          <w:marLeft w:val="547"/>
          <w:marRight w:val="0"/>
          <w:marTop w:val="115"/>
          <w:marBottom w:val="0"/>
          <w:divBdr>
            <w:top w:val="none" w:sz="0" w:space="0" w:color="auto"/>
            <w:left w:val="none" w:sz="0" w:space="0" w:color="auto"/>
            <w:bottom w:val="none" w:sz="0" w:space="0" w:color="auto"/>
            <w:right w:val="none" w:sz="0" w:space="0" w:color="auto"/>
          </w:divBdr>
        </w:div>
        <w:div w:id="1504777584">
          <w:marLeft w:val="1166"/>
          <w:marRight w:val="0"/>
          <w:marTop w:val="96"/>
          <w:marBottom w:val="0"/>
          <w:divBdr>
            <w:top w:val="none" w:sz="0" w:space="0" w:color="auto"/>
            <w:left w:val="none" w:sz="0" w:space="0" w:color="auto"/>
            <w:bottom w:val="none" w:sz="0" w:space="0" w:color="auto"/>
            <w:right w:val="none" w:sz="0" w:space="0" w:color="auto"/>
          </w:divBdr>
        </w:div>
        <w:div w:id="854660549">
          <w:marLeft w:val="1166"/>
          <w:marRight w:val="0"/>
          <w:marTop w:val="96"/>
          <w:marBottom w:val="0"/>
          <w:divBdr>
            <w:top w:val="none" w:sz="0" w:space="0" w:color="auto"/>
            <w:left w:val="none" w:sz="0" w:space="0" w:color="auto"/>
            <w:bottom w:val="none" w:sz="0" w:space="0" w:color="auto"/>
            <w:right w:val="none" w:sz="0" w:space="0" w:color="auto"/>
          </w:divBdr>
        </w:div>
        <w:div w:id="54285818">
          <w:marLeft w:val="1166"/>
          <w:marRight w:val="0"/>
          <w:marTop w:val="96"/>
          <w:marBottom w:val="0"/>
          <w:divBdr>
            <w:top w:val="none" w:sz="0" w:space="0" w:color="auto"/>
            <w:left w:val="none" w:sz="0" w:space="0" w:color="auto"/>
            <w:bottom w:val="none" w:sz="0" w:space="0" w:color="auto"/>
            <w:right w:val="none" w:sz="0" w:space="0" w:color="auto"/>
          </w:divBdr>
        </w:div>
      </w:divsChild>
    </w:div>
    <w:div w:id="2065713385">
      <w:bodyDiv w:val="1"/>
      <w:marLeft w:val="0"/>
      <w:marRight w:val="0"/>
      <w:marTop w:val="0"/>
      <w:marBottom w:val="0"/>
      <w:divBdr>
        <w:top w:val="none" w:sz="0" w:space="0" w:color="auto"/>
        <w:left w:val="none" w:sz="0" w:space="0" w:color="auto"/>
        <w:bottom w:val="none" w:sz="0" w:space="0" w:color="auto"/>
        <w:right w:val="none" w:sz="0" w:space="0" w:color="auto"/>
      </w:divBdr>
      <w:divsChild>
        <w:div w:id="368268030">
          <w:marLeft w:val="547"/>
          <w:marRight w:val="0"/>
          <w:marTop w:val="115"/>
          <w:marBottom w:val="0"/>
          <w:divBdr>
            <w:top w:val="none" w:sz="0" w:space="0" w:color="auto"/>
            <w:left w:val="none" w:sz="0" w:space="0" w:color="auto"/>
            <w:bottom w:val="none" w:sz="0" w:space="0" w:color="auto"/>
            <w:right w:val="none" w:sz="0" w:space="0" w:color="auto"/>
          </w:divBdr>
        </w:div>
        <w:div w:id="622005999">
          <w:marLeft w:val="1166"/>
          <w:marRight w:val="0"/>
          <w:marTop w:val="96"/>
          <w:marBottom w:val="0"/>
          <w:divBdr>
            <w:top w:val="none" w:sz="0" w:space="0" w:color="auto"/>
            <w:left w:val="none" w:sz="0" w:space="0" w:color="auto"/>
            <w:bottom w:val="none" w:sz="0" w:space="0" w:color="auto"/>
            <w:right w:val="none" w:sz="0" w:space="0" w:color="auto"/>
          </w:divBdr>
        </w:div>
        <w:div w:id="1444882384">
          <w:marLeft w:val="1166"/>
          <w:marRight w:val="0"/>
          <w:marTop w:val="96"/>
          <w:marBottom w:val="0"/>
          <w:divBdr>
            <w:top w:val="none" w:sz="0" w:space="0" w:color="auto"/>
            <w:left w:val="none" w:sz="0" w:space="0" w:color="auto"/>
            <w:bottom w:val="none" w:sz="0" w:space="0" w:color="auto"/>
            <w:right w:val="none" w:sz="0" w:space="0" w:color="auto"/>
          </w:divBdr>
        </w:div>
      </w:divsChild>
    </w:div>
    <w:div w:id="2068871579">
      <w:bodyDiv w:val="1"/>
      <w:marLeft w:val="0"/>
      <w:marRight w:val="0"/>
      <w:marTop w:val="0"/>
      <w:marBottom w:val="0"/>
      <w:divBdr>
        <w:top w:val="none" w:sz="0" w:space="0" w:color="auto"/>
        <w:left w:val="none" w:sz="0" w:space="0" w:color="auto"/>
        <w:bottom w:val="none" w:sz="0" w:space="0" w:color="auto"/>
        <w:right w:val="none" w:sz="0" w:space="0" w:color="auto"/>
      </w:divBdr>
      <w:divsChild>
        <w:div w:id="1372152679">
          <w:marLeft w:val="547"/>
          <w:marRight w:val="0"/>
          <w:marTop w:val="115"/>
          <w:marBottom w:val="0"/>
          <w:divBdr>
            <w:top w:val="none" w:sz="0" w:space="0" w:color="auto"/>
            <w:left w:val="none" w:sz="0" w:space="0" w:color="auto"/>
            <w:bottom w:val="none" w:sz="0" w:space="0" w:color="auto"/>
            <w:right w:val="none" w:sz="0" w:space="0" w:color="auto"/>
          </w:divBdr>
        </w:div>
        <w:div w:id="1710714907">
          <w:marLeft w:val="1166"/>
          <w:marRight w:val="0"/>
          <w:marTop w:val="96"/>
          <w:marBottom w:val="0"/>
          <w:divBdr>
            <w:top w:val="none" w:sz="0" w:space="0" w:color="auto"/>
            <w:left w:val="none" w:sz="0" w:space="0" w:color="auto"/>
            <w:bottom w:val="none" w:sz="0" w:space="0" w:color="auto"/>
            <w:right w:val="none" w:sz="0" w:space="0" w:color="auto"/>
          </w:divBdr>
        </w:div>
        <w:div w:id="1362392486">
          <w:marLeft w:val="1166"/>
          <w:marRight w:val="0"/>
          <w:marTop w:val="96"/>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sChild>
        <w:div w:id="1116364316">
          <w:marLeft w:val="547"/>
          <w:marRight w:val="0"/>
          <w:marTop w:val="115"/>
          <w:marBottom w:val="0"/>
          <w:divBdr>
            <w:top w:val="none" w:sz="0" w:space="0" w:color="auto"/>
            <w:left w:val="none" w:sz="0" w:space="0" w:color="auto"/>
            <w:bottom w:val="none" w:sz="0" w:space="0" w:color="auto"/>
            <w:right w:val="none" w:sz="0" w:space="0" w:color="auto"/>
          </w:divBdr>
        </w:div>
        <w:div w:id="176963775">
          <w:marLeft w:val="1166"/>
          <w:marRight w:val="0"/>
          <w:marTop w:val="96"/>
          <w:marBottom w:val="0"/>
          <w:divBdr>
            <w:top w:val="none" w:sz="0" w:space="0" w:color="auto"/>
            <w:left w:val="none" w:sz="0" w:space="0" w:color="auto"/>
            <w:bottom w:val="none" w:sz="0" w:space="0" w:color="auto"/>
            <w:right w:val="none" w:sz="0" w:space="0" w:color="auto"/>
          </w:divBdr>
        </w:div>
        <w:div w:id="1690135452">
          <w:marLeft w:val="1166"/>
          <w:marRight w:val="0"/>
          <w:marTop w:val="96"/>
          <w:marBottom w:val="0"/>
          <w:divBdr>
            <w:top w:val="none" w:sz="0" w:space="0" w:color="auto"/>
            <w:left w:val="none" w:sz="0" w:space="0" w:color="auto"/>
            <w:bottom w:val="none" w:sz="0" w:space="0" w:color="auto"/>
            <w:right w:val="none" w:sz="0" w:space="0" w:color="auto"/>
          </w:divBdr>
        </w:div>
        <w:div w:id="1853882747">
          <w:marLeft w:val="1166"/>
          <w:marRight w:val="0"/>
          <w:marTop w:val="96"/>
          <w:marBottom w:val="0"/>
          <w:divBdr>
            <w:top w:val="none" w:sz="0" w:space="0" w:color="auto"/>
            <w:left w:val="none" w:sz="0" w:space="0" w:color="auto"/>
            <w:bottom w:val="none" w:sz="0" w:space="0" w:color="auto"/>
            <w:right w:val="none" w:sz="0" w:space="0" w:color="auto"/>
          </w:divBdr>
        </w:div>
        <w:div w:id="1231035470">
          <w:marLeft w:val="1166"/>
          <w:marRight w:val="0"/>
          <w:marTop w:val="96"/>
          <w:marBottom w:val="0"/>
          <w:divBdr>
            <w:top w:val="none" w:sz="0" w:space="0" w:color="auto"/>
            <w:left w:val="none" w:sz="0" w:space="0" w:color="auto"/>
            <w:bottom w:val="none" w:sz="0" w:space="0" w:color="auto"/>
            <w:right w:val="none" w:sz="0" w:space="0" w:color="auto"/>
          </w:divBdr>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5729">
      <w:bodyDiv w:val="1"/>
      <w:marLeft w:val="0"/>
      <w:marRight w:val="0"/>
      <w:marTop w:val="0"/>
      <w:marBottom w:val="0"/>
      <w:divBdr>
        <w:top w:val="none" w:sz="0" w:space="0" w:color="auto"/>
        <w:left w:val="none" w:sz="0" w:space="0" w:color="auto"/>
        <w:bottom w:val="none" w:sz="0" w:space="0" w:color="auto"/>
        <w:right w:val="none" w:sz="0" w:space="0" w:color="auto"/>
      </w:divBdr>
      <w:divsChild>
        <w:div w:id="2026324586">
          <w:marLeft w:val="547"/>
          <w:marRight w:val="0"/>
          <w:marTop w:val="115"/>
          <w:marBottom w:val="0"/>
          <w:divBdr>
            <w:top w:val="none" w:sz="0" w:space="0" w:color="auto"/>
            <w:left w:val="none" w:sz="0" w:space="0" w:color="auto"/>
            <w:bottom w:val="none" w:sz="0" w:space="0" w:color="auto"/>
            <w:right w:val="none" w:sz="0" w:space="0" w:color="auto"/>
          </w:divBdr>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37944172">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mentor.ieee.org/802.11/dcn/18/11-18-2109-09-00ba-2019-january-tgba-agenda.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2109-05-00ba-2019-january-tgba-agenda.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2109-03-00ba-2019-january-tgba-agenda.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8/11-18-2109-02-00ba-2019-january-tgba-agenda.pptx" TargetMode="External"/><Relationship Id="rId4" Type="http://schemas.openxmlformats.org/officeDocument/2006/relationships/settings" Target="settings.xml"/><Relationship Id="rId9" Type="http://schemas.openxmlformats.org/officeDocument/2006/relationships/hyperlink" Target="mailto:yangyunsong@huawe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BEBE-ABF5-48ED-BDC6-3EC95D4E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1</TotalTime>
  <Pages>37</Pages>
  <Words>9089</Words>
  <Characters>48174</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doc.: IEEE 802.11-19/0226r0</vt:lpstr>
    </vt:vector>
  </TitlesOfParts>
  <Company>BlackBerry</Company>
  <LinksUpToDate>false</LinksUpToDate>
  <CharactersWithSpaces>57149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802.11-19/0226r0</dc:title>
  <dc:subject>Minutes</dc:subject>
  <dc:creator>Leif Wilhelmsson</dc:creator>
  <cp:keywords>jan 2019</cp:keywords>
  <dc:description/>
  <cp:lastModifiedBy>Leif Wilhelmsson R</cp:lastModifiedBy>
  <cp:revision>2</cp:revision>
  <cp:lastPrinted>2016-11-14T07:42:00Z</cp:lastPrinted>
  <dcterms:created xsi:type="dcterms:W3CDTF">2019-01-30T13:22:00Z</dcterms:created>
  <dcterms:modified xsi:type="dcterms:W3CDTF">2019-01-30T13:22:00Z</dcterms:modified>
</cp:coreProperties>
</file>