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C5DE0" w14:textId="77777777" w:rsidR="00CA09B2" w:rsidRPr="007811C0" w:rsidRDefault="00CA09B2">
      <w:pPr>
        <w:pStyle w:val="T1"/>
        <w:pBdr>
          <w:bottom w:val="single" w:sz="6" w:space="0" w:color="auto"/>
        </w:pBdr>
        <w:spacing w:after="240"/>
        <w:rPr>
          <w:sz w:val="24"/>
          <w:szCs w:val="24"/>
        </w:rPr>
      </w:pPr>
      <w:r w:rsidRPr="007811C0">
        <w:rPr>
          <w:sz w:val="24"/>
          <w:szCs w:val="24"/>
        </w:rPr>
        <w:t>IEEE P802.11</w:t>
      </w:r>
      <w:r w:rsidRPr="007811C0">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632"/>
        <w:gridCol w:w="1842"/>
        <w:gridCol w:w="2777"/>
        <w:tblGridChange w:id="0">
          <w:tblGrid>
            <w:gridCol w:w="1885"/>
            <w:gridCol w:w="1440"/>
            <w:gridCol w:w="1632"/>
            <w:gridCol w:w="348"/>
            <w:gridCol w:w="1494"/>
            <w:gridCol w:w="216"/>
            <w:gridCol w:w="2561"/>
          </w:tblGrid>
        </w:tblGridChange>
      </w:tblGrid>
      <w:tr w:rsidR="00CA09B2" w:rsidRPr="007811C0" w14:paraId="7BCE2FD3" w14:textId="77777777" w:rsidTr="008301B4">
        <w:trPr>
          <w:trHeight w:val="485"/>
          <w:jc w:val="center"/>
        </w:trPr>
        <w:tc>
          <w:tcPr>
            <w:tcW w:w="9576" w:type="dxa"/>
            <w:gridSpan w:val="5"/>
            <w:vAlign w:val="center"/>
          </w:tcPr>
          <w:p w14:paraId="6BFA48F8" w14:textId="77777777" w:rsidR="00CA09B2" w:rsidRPr="007811C0" w:rsidRDefault="00FD315F" w:rsidP="00C67186">
            <w:pPr>
              <w:pStyle w:val="T2"/>
              <w:rPr>
                <w:sz w:val="24"/>
                <w:szCs w:val="24"/>
              </w:rPr>
            </w:pPr>
            <w:r w:rsidRPr="00FD315F">
              <w:rPr>
                <w:rFonts w:ascii="Verdana" w:hAnsi="Verdana"/>
                <w:color w:val="000000"/>
                <w:szCs w:val="17"/>
              </w:rPr>
              <w:t>IEEE 802.11az NGP CSD update</w:t>
            </w:r>
          </w:p>
        </w:tc>
      </w:tr>
      <w:tr w:rsidR="00CA09B2" w:rsidRPr="007811C0" w14:paraId="19C5E0CA" w14:textId="77777777" w:rsidTr="008301B4">
        <w:trPr>
          <w:trHeight w:val="359"/>
          <w:jc w:val="center"/>
        </w:trPr>
        <w:tc>
          <w:tcPr>
            <w:tcW w:w="9576" w:type="dxa"/>
            <w:gridSpan w:val="5"/>
            <w:vAlign w:val="center"/>
          </w:tcPr>
          <w:p w14:paraId="300DBAD9" w14:textId="77777777" w:rsidR="00CA09B2" w:rsidRPr="007811C0" w:rsidRDefault="00CA09B2" w:rsidP="004B4ED9">
            <w:pPr>
              <w:pStyle w:val="T2"/>
              <w:ind w:left="0"/>
              <w:rPr>
                <w:sz w:val="24"/>
                <w:szCs w:val="24"/>
              </w:rPr>
            </w:pPr>
            <w:r w:rsidRPr="007811C0">
              <w:rPr>
                <w:sz w:val="24"/>
                <w:szCs w:val="24"/>
              </w:rPr>
              <w:t>Date:</w:t>
            </w:r>
            <w:r w:rsidRPr="007811C0">
              <w:rPr>
                <w:b w:val="0"/>
                <w:sz w:val="24"/>
                <w:szCs w:val="24"/>
              </w:rPr>
              <w:t xml:space="preserve">  </w:t>
            </w:r>
            <w:r w:rsidR="002A4A7B" w:rsidRPr="007811C0">
              <w:rPr>
                <w:b w:val="0"/>
                <w:sz w:val="24"/>
                <w:szCs w:val="24"/>
              </w:rPr>
              <w:t>201</w:t>
            </w:r>
            <w:r w:rsidR="00FA771D">
              <w:rPr>
                <w:b w:val="0"/>
                <w:sz w:val="24"/>
                <w:szCs w:val="24"/>
              </w:rPr>
              <w:t>7</w:t>
            </w:r>
            <w:r w:rsidR="0079753E" w:rsidRPr="007811C0">
              <w:rPr>
                <w:b w:val="0"/>
                <w:sz w:val="24"/>
                <w:szCs w:val="24"/>
              </w:rPr>
              <w:t>-</w:t>
            </w:r>
            <w:r w:rsidR="004B4ED9" w:rsidRPr="007811C0">
              <w:rPr>
                <w:b w:val="0"/>
                <w:sz w:val="24"/>
                <w:szCs w:val="24"/>
              </w:rPr>
              <w:t>0</w:t>
            </w:r>
            <w:r w:rsidR="00FA771D">
              <w:rPr>
                <w:b w:val="0"/>
                <w:sz w:val="24"/>
                <w:szCs w:val="24"/>
              </w:rPr>
              <w:t>9</w:t>
            </w:r>
            <w:r w:rsidR="000F4F3C" w:rsidRPr="007811C0">
              <w:rPr>
                <w:b w:val="0"/>
                <w:sz w:val="24"/>
                <w:szCs w:val="24"/>
              </w:rPr>
              <w:t>-</w:t>
            </w:r>
            <w:r w:rsidR="00FA771D">
              <w:rPr>
                <w:b w:val="0"/>
                <w:sz w:val="24"/>
                <w:szCs w:val="24"/>
              </w:rPr>
              <w:t>0</w:t>
            </w:r>
            <w:r w:rsidR="007811C0">
              <w:rPr>
                <w:b w:val="0"/>
                <w:sz w:val="24"/>
                <w:szCs w:val="24"/>
              </w:rPr>
              <w:t>1</w:t>
            </w:r>
          </w:p>
        </w:tc>
      </w:tr>
      <w:tr w:rsidR="00CA09B2" w:rsidRPr="007811C0" w14:paraId="4EF1CF19" w14:textId="77777777" w:rsidTr="008301B4">
        <w:trPr>
          <w:cantSplit/>
          <w:jc w:val="center"/>
        </w:trPr>
        <w:tc>
          <w:tcPr>
            <w:tcW w:w="9576" w:type="dxa"/>
            <w:gridSpan w:val="5"/>
            <w:vAlign w:val="center"/>
          </w:tcPr>
          <w:p w14:paraId="574D6392" w14:textId="77777777" w:rsidR="00CA09B2" w:rsidRPr="007811C0" w:rsidRDefault="00CA09B2">
            <w:pPr>
              <w:pStyle w:val="T2"/>
              <w:spacing w:after="0"/>
              <w:ind w:left="0" w:right="0"/>
              <w:jc w:val="left"/>
              <w:rPr>
                <w:sz w:val="24"/>
                <w:szCs w:val="24"/>
              </w:rPr>
            </w:pPr>
            <w:r w:rsidRPr="007811C0">
              <w:rPr>
                <w:sz w:val="24"/>
                <w:szCs w:val="24"/>
              </w:rPr>
              <w:t>Author(s):</w:t>
            </w:r>
          </w:p>
        </w:tc>
      </w:tr>
      <w:tr w:rsidR="00CA09B2" w:rsidRPr="007811C0" w14:paraId="7975F374" w14:textId="77777777" w:rsidTr="00E153AC">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 w:author="Segev, Jonathan" w:date="2019-01-18T08:33: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2" w:author="Segev, Jonathan" w:date="2019-01-18T08:33:00Z">
            <w:trPr>
              <w:jc w:val="center"/>
            </w:trPr>
          </w:trPrChange>
        </w:trPr>
        <w:tc>
          <w:tcPr>
            <w:tcW w:w="1885" w:type="dxa"/>
            <w:vAlign w:val="center"/>
            <w:tcPrChange w:id="3" w:author="Segev, Jonathan" w:date="2019-01-18T08:33:00Z">
              <w:tcPr>
                <w:tcW w:w="1885" w:type="dxa"/>
                <w:vAlign w:val="center"/>
              </w:tcPr>
            </w:tcPrChange>
          </w:tcPr>
          <w:p w14:paraId="2DA2E3F9" w14:textId="77777777" w:rsidR="00CA09B2" w:rsidRPr="007811C0" w:rsidRDefault="00CA09B2">
            <w:pPr>
              <w:pStyle w:val="T2"/>
              <w:spacing w:after="0"/>
              <w:ind w:left="0" w:right="0"/>
              <w:jc w:val="left"/>
              <w:rPr>
                <w:sz w:val="24"/>
                <w:szCs w:val="24"/>
              </w:rPr>
            </w:pPr>
            <w:r w:rsidRPr="007811C0">
              <w:rPr>
                <w:sz w:val="24"/>
                <w:szCs w:val="24"/>
              </w:rPr>
              <w:t>Name</w:t>
            </w:r>
          </w:p>
        </w:tc>
        <w:tc>
          <w:tcPr>
            <w:tcW w:w="1440" w:type="dxa"/>
            <w:vAlign w:val="center"/>
            <w:tcPrChange w:id="4" w:author="Segev, Jonathan" w:date="2019-01-18T08:33:00Z">
              <w:tcPr>
                <w:tcW w:w="1440" w:type="dxa"/>
                <w:vAlign w:val="center"/>
              </w:tcPr>
            </w:tcPrChange>
          </w:tcPr>
          <w:p w14:paraId="5D10A4E4" w14:textId="77777777" w:rsidR="00CA09B2" w:rsidRPr="007811C0" w:rsidRDefault="0062440B">
            <w:pPr>
              <w:pStyle w:val="T2"/>
              <w:spacing w:after="0"/>
              <w:ind w:left="0" w:right="0"/>
              <w:jc w:val="left"/>
              <w:rPr>
                <w:sz w:val="24"/>
                <w:szCs w:val="24"/>
              </w:rPr>
            </w:pPr>
            <w:r w:rsidRPr="007811C0">
              <w:rPr>
                <w:sz w:val="24"/>
                <w:szCs w:val="24"/>
              </w:rPr>
              <w:t>Affiliation</w:t>
            </w:r>
          </w:p>
        </w:tc>
        <w:tc>
          <w:tcPr>
            <w:tcW w:w="1632" w:type="dxa"/>
            <w:vAlign w:val="center"/>
            <w:tcPrChange w:id="5" w:author="Segev, Jonathan" w:date="2019-01-18T08:33:00Z">
              <w:tcPr>
                <w:tcW w:w="1980" w:type="dxa"/>
                <w:gridSpan w:val="2"/>
                <w:vAlign w:val="center"/>
              </w:tcPr>
            </w:tcPrChange>
          </w:tcPr>
          <w:p w14:paraId="6292AC12" w14:textId="77777777" w:rsidR="00CA09B2" w:rsidRPr="007811C0" w:rsidRDefault="00CA09B2" w:rsidP="00FD315F">
            <w:pPr>
              <w:pStyle w:val="T2"/>
              <w:spacing w:after="0"/>
              <w:ind w:left="0" w:right="0"/>
              <w:rPr>
                <w:sz w:val="24"/>
                <w:szCs w:val="24"/>
              </w:rPr>
            </w:pPr>
            <w:r w:rsidRPr="007811C0">
              <w:rPr>
                <w:sz w:val="24"/>
                <w:szCs w:val="24"/>
              </w:rPr>
              <w:t>Address</w:t>
            </w:r>
          </w:p>
        </w:tc>
        <w:tc>
          <w:tcPr>
            <w:tcW w:w="1842" w:type="dxa"/>
            <w:vAlign w:val="center"/>
            <w:tcPrChange w:id="6" w:author="Segev, Jonathan" w:date="2019-01-18T08:33:00Z">
              <w:tcPr>
                <w:tcW w:w="1710" w:type="dxa"/>
                <w:gridSpan w:val="2"/>
                <w:vAlign w:val="center"/>
              </w:tcPr>
            </w:tcPrChange>
          </w:tcPr>
          <w:p w14:paraId="2FE0284D" w14:textId="77777777" w:rsidR="00CA09B2" w:rsidRPr="007811C0" w:rsidRDefault="00CA09B2">
            <w:pPr>
              <w:pStyle w:val="T2"/>
              <w:spacing w:after="0"/>
              <w:ind w:left="0" w:right="0"/>
              <w:jc w:val="left"/>
              <w:rPr>
                <w:sz w:val="24"/>
                <w:szCs w:val="24"/>
              </w:rPr>
            </w:pPr>
            <w:r w:rsidRPr="007811C0">
              <w:rPr>
                <w:sz w:val="24"/>
                <w:szCs w:val="24"/>
              </w:rPr>
              <w:t>Phone</w:t>
            </w:r>
          </w:p>
        </w:tc>
        <w:tc>
          <w:tcPr>
            <w:tcW w:w="2777" w:type="dxa"/>
            <w:vAlign w:val="center"/>
            <w:tcPrChange w:id="7" w:author="Segev, Jonathan" w:date="2019-01-18T08:33:00Z">
              <w:tcPr>
                <w:tcW w:w="2561" w:type="dxa"/>
                <w:vAlign w:val="center"/>
              </w:tcPr>
            </w:tcPrChange>
          </w:tcPr>
          <w:p w14:paraId="4576CBD1" w14:textId="77777777" w:rsidR="00CA09B2" w:rsidRPr="007811C0" w:rsidRDefault="00E73F39">
            <w:pPr>
              <w:pStyle w:val="T2"/>
              <w:spacing w:after="0"/>
              <w:ind w:left="0" w:right="0"/>
              <w:jc w:val="left"/>
              <w:rPr>
                <w:sz w:val="24"/>
                <w:szCs w:val="24"/>
              </w:rPr>
            </w:pPr>
            <w:r>
              <w:rPr>
                <w:sz w:val="24"/>
                <w:szCs w:val="24"/>
              </w:rPr>
              <w:t>E</w:t>
            </w:r>
            <w:r w:rsidRPr="007811C0">
              <w:rPr>
                <w:sz w:val="24"/>
                <w:szCs w:val="24"/>
              </w:rPr>
              <w:t>mail</w:t>
            </w:r>
          </w:p>
        </w:tc>
      </w:tr>
      <w:tr w:rsidR="00E93320" w:rsidRPr="007811C0" w14:paraId="51930D0B" w14:textId="77777777" w:rsidTr="00E153AC">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 w:author="Segev, Jonathan" w:date="2019-01-18T08:33: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9" w:author="Segev, Jonathan" w:date="2019-01-18T08:33:00Z">
            <w:trPr>
              <w:jc w:val="center"/>
            </w:trPr>
          </w:trPrChange>
        </w:trPr>
        <w:tc>
          <w:tcPr>
            <w:tcW w:w="1885" w:type="dxa"/>
            <w:vAlign w:val="center"/>
            <w:tcPrChange w:id="10" w:author="Segev, Jonathan" w:date="2019-01-18T08:33:00Z">
              <w:tcPr>
                <w:tcW w:w="1885" w:type="dxa"/>
              </w:tcPr>
            </w:tcPrChange>
          </w:tcPr>
          <w:p w14:paraId="3D09A3E0" w14:textId="16343DC0" w:rsidR="00E93320" w:rsidRPr="00FD315F" w:rsidRDefault="00E93320" w:rsidP="00E93320">
            <w:pPr>
              <w:pStyle w:val="T2"/>
              <w:spacing w:before="100" w:beforeAutospacing="1" w:after="100" w:afterAutospacing="1"/>
              <w:ind w:left="0" w:right="0"/>
              <w:jc w:val="left"/>
              <w:rPr>
                <w:b w:val="0"/>
                <w:sz w:val="24"/>
                <w:szCs w:val="24"/>
                <w:lang w:val="en-US" w:eastAsia="zh-CN"/>
              </w:rPr>
            </w:pPr>
            <w:ins w:id="11" w:author="Segev, Jonathan" w:date="2019-01-18T08:29:00Z">
              <w:r w:rsidRPr="00FD315F">
                <w:rPr>
                  <w:b w:val="0"/>
                  <w:sz w:val="24"/>
                  <w:szCs w:val="24"/>
                  <w:lang w:val="en-US" w:eastAsia="zh-CN"/>
                </w:rPr>
                <w:t>Jonathan Segev</w:t>
              </w:r>
            </w:ins>
            <w:del w:id="12" w:author="Segev, Jonathan" w:date="2019-01-18T08:29:00Z">
              <w:r w:rsidRPr="00FD315F" w:rsidDel="00E93320">
                <w:rPr>
                  <w:b w:val="0"/>
                  <w:sz w:val="24"/>
                  <w:szCs w:val="24"/>
                </w:rPr>
                <w:delText>Jon Rosdahl</w:delText>
              </w:r>
            </w:del>
          </w:p>
        </w:tc>
        <w:tc>
          <w:tcPr>
            <w:tcW w:w="1440" w:type="dxa"/>
            <w:vAlign w:val="center"/>
            <w:tcPrChange w:id="13" w:author="Segev, Jonathan" w:date="2019-01-18T08:33:00Z">
              <w:tcPr>
                <w:tcW w:w="1440" w:type="dxa"/>
              </w:tcPr>
            </w:tcPrChange>
          </w:tcPr>
          <w:p w14:paraId="35E0903B" w14:textId="6D31B7CD" w:rsidR="00E93320" w:rsidRPr="00FD315F" w:rsidRDefault="00E93320" w:rsidP="00E93320">
            <w:pPr>
              <w:pStyle w:val="T2"/>
              <w:spacing w:before="100" w:beforeAutospacing="1" w:after="100" w:afterAutospacing="1"/>
              <w:ind w:left="0" w:right="0"/>
              <w:jc w:val="left"/>
              <w:rPr>
                <w:b w:val="0"/>
                <w:sz w:val="24"/>
                <w:szCs w:val="24"/>
                <w:lang w:val="en-US" w:eastAsia="zh-CN"/>
              </w:rPr>
            </w:pPr>
            <w:ins w:id="14" w:author="Segev, Jonathan" w:date="2019-01-18T08:29:00Z">
              <w:r w:rsidRPr="00FD315F">
                <w:rPr>
                  <w:b w:val="0"/>
                  <w:sz w:val="24"/>
                  <w:szCs w:val="24"/>
                  <w:lang w:val="en-US" w:eastAsia="zh-CN"/>
                </w:rPr>
                <w:t xml:space="preserve">Intel Corporation </w:t>
              </w:r>
            </w:ins>
            <w:del w:id="15" w:author="Segev, Jonathan" w:date="2019-01-18T08:29:00Z">
              <w:r w:rsidRPr="00FD315F" w:rsidDel="00E93320">
                <w:rPr>
                  <w:b w:val="0"/>
                  <w:sz w:val="24"/>
                  <w:szCs w:val="24"/>
                </w:rPr>
                <w:delText>Qualcomm</w:delText>
              </w:r>
            </w:del>
          </w:p>
        </w:tc>
        <w:tc>
          <w:tcPr>
            <w:tcW w:w="1632" w:type="dxa"/>
            <w:vAlign w:val="center"/>
            <w:tcPrChange w:id="16" w:author="Segev, Jonathan" w:date="2019-01-18T08:33:00Z">
              <w:tcPr>
                <w:tcW w:w="1980" w:type="dxa"/>
                <w:gridSpan w:val="2"/>
              </w:tcPr>
            </w:tcPrChange>
          </w:tcPr>
          <w:p w14:paraId="030A08B2" w14:textId="050680F1" w:rsidR="00E93320" w:rsidRPr="007811C0" w:rsidRDefault="00E93320" w:rsidP="00E93320">
            <w:pPr>
              <w:pStyle w:val="T2"/>
              <w:spacing w:before="100" w:beforeAutospacing="1" w:after="100" w:afterAutospacing="1"/>
              <w:ind w:left="0" w:right="0"/>
              <w:rPr>
                <w:b w:val="0"/>
                <w:sz w:val="24"/>
                <w:szCs w:val="24"/>
                <w:lang w:val="en-US" w:eastAsia="zh-CN"/>
              </w:rPr>
            </w:pPr>
            <w:del w:id="17" w:author="Segev, Jonathan" w:date="2019-01-18T08:29:00Z">
              <w:r w:rsidRPr="00FD315F" w:rsidDel="00E93320">
                <w:rPr>
                  <w:b w:val="0"/>
                  <w:sz w:val="20"/>
                  <w:szCs w:val="24"/>
                  <w:lang w:val="en-US" w:eastAsia="zh-CN"/>
                </w:rPr>
                <w:delText>10871 N 5750 W Highland, UT 84003</w:delText>
              </w:r>
            </w:del>
          </w:p>
        </w:tc>
        <w:tc>
          <w:tcPr>
            <w:tcW w:w="1842" w:type="dxa"/>
            <w:vAlign w:val="center"/>
            <w:tcPrChange w:id="18" w:author="Segev, Jonathan" w:date="2019-01-18T08:33:00Z">
              <w:tcPr>
                <w:tcW w:w="1710" w:type="dxa"/>
                <w:gridSpan w:val="2"/>
              </w:tcPr>
            </w:tcPrChange>
          </w:tcPr>
          <w:p w14:paraId="32FC3F4D" w14:textId="73BD4FC3" w:rsidR="00E93320" w:rsidRPr="00FD315F" w:rsidRDefault="00E153AC" w:rsidP="00E93320">
            <w:pPr>
              <w:pStyle w:val="T2"/>
              <w:spacing w:before="100" w:beforeAutospacing="1" w:after="100" w:afterAutospacing="1"/>
              <w:ind w:left="0" w:right="0"/>
              <w:rPr>
                <w:b w:val="0"/>
                <w:sz w:val="20"/>
                <w:lang w:val="en-US"/>
              </w:rPr>
            </w:pPr>
            <w:ins w:id="19" w:author="Segev, Jonathan" w:date="2019-01-18T08:32:00Z">
              <w:r>
                <w:rPr>
                  <w:b w:val="0"/>
                  <w:sz w:val="20"/>
                  <w:lang w:val="en-US"/>
                </w:rPr>
                <w:t>+1-408-203-3337</w:t>
              </w:r>
            </w:ins>
            <w:del w:id="20" w:author="Segev, Jonathan" w:date="2019-01-18T08:29:00Z">
              <w:r w:rsidR="00E93320" w:rsidRPr="00FD315F" w:rsidDel="00E93320">
                <w:rPr>
                  <w:b w:val="0"/>
                  <w:sz w:val="20"/>
                  <w:lang w:val="en-US"/>
                </w:rPr>
                <w:delText>+1-801-492-4023</w:delText>
              </w:r>
            </w:del>
          </w:p>
        </w:tc>
        <w:tc>
          <w:tcPr>
            <w:tcW w:w="2777" w:type="dxa"/>
            <w:vAlign w:val="center"/>
            <w:tcPrChange w:id="21" w:author="Segev, Jonathan" w:date="2019-01-18T08:33:00Z">
              <w:tcPr>
                <w:tcW w:w="2561" w:type="dxa"/>
              </w:tcPr>
            </w:tcPrChange>
          </w:tcPr>
          <w:p w14:paraId="12152E04" w14:textId="710EDF12" w:rsidR="00E93320" w:rsidRPr="00FD315F" w:rsidRDefault="00E93320" w:rsidP="00E93320">
            <w:pPr>
              <w:pStyle w:val="T2"/>
              <w:spacing w:before="100" w:beforeAutospacing="1" w:after="100" w:afterAutospacing="1"/>
              <w:ind w:left="0" w:right="0"/>
              <w:rPr>
                <w:sz w:val="20"/>
              </w:rPr>
            </w:pPr>
            <w:ins w:id="22" w:author="Segev, Jonathan" w:date="2019-01-18T08:29:00Z">
              <w:r>
                <w:rPr>
                  <w:rStyle w:val="Hyperlink"/>
                  <w:b w:val="0"/>
                  <w:sz w:val="20"/>
                  <w:lang w:val="en-US" w:eastAsia="zh-CN"/>
                </w:rPr>
                <w:fldChar w:fldCharType="begin"/>
              </w:r>
              <w:r>
                <w:rPr>
                  <w:rStyle w:val="Hyperlink"/>
                  <w:b w:val="0"/>
                  <w:sz w:val="20"/>
                  <w:lang w:val="en-US" w:eastAsia="zh-CN"/>
                </w:rPr>
                <w:instrText xml:space="preserve"> HYPERLINK "mailto:jonathan.segev@intel.com" </w:instrText>
              </w:r>
              <w:r>
                <w:rPr>
                  <w:rStyle w:val="Hyperlink"/>
                  <w:b w:val="0"/>
                  <w:sz w:val="20"/>
                  <w:lang w:val="en-US" w:eastAsia="zh-CN"/>
                </w:rPr>
                <w:fldChar w:fldCharType="separate"/>
              </w:r>
              <w:r w:rsidRPr="00FD315F">
                <w:rPr>
                  <w:rStyle w:val="Hyperlink"/>
                  <w:b w:val="0"/>
                  <w:sz w:val="20"/>
                  <w:lang w:val="en-US" w:eastAsia="zh-CN"/>
                </w:rPr>
                <w:t>jonathan.segev@intel.com</w:t>
              </w:r>
              <w:r>
                <w:rPr>
                  <w:rStyle w:val="Hyperlink"/>
                  <w:b w:val="0"/>
                  <w:sz w:val="20"/>
                  <w:lang w:val="en-US" w:eastAsia="zh-CN"/>
                </w:rPr>
                <w:fldChar w:fldCharType="end"/>
              </w:r>
              <w:r w:rsidRPr="00FD315F">
                <w:rPr>
                  <w:b w:val="0"/>
                  <w:sz w:val="20"/>
                  <w:lang w:val="en-US" w:eastAsia="zh-CN"/>
                </w:rPr>
                <w:t xml:space="preserve"> </w:t>
              </w:r>
            </w:ins>
            <w:del w:id="23" w:author="Segev, Jonathan" w:date="2019-01-18T08:29:00Z">
              <w:r w:rsidRPr="00FD315F" w:rsidDel="00E93320">
                <w:rPr>
                  <w:b w:val="0"/>
                  <w:sz w:val="20"/>
                </w:rPr>
                <w:delText>jrosdahl@qti.qualcomm.com</w:delText>
              </w:r>
            </w:del>
          </w:p>
        </w:tc>
      </w:tr>
      <w:tr w:rsidR="00E153AC" w:rsidRPr="00FD315F" w14:paraId="2B270658" w14:textId="77777777" w:rsidTr="00E153AC">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 w:author="Segev, Jonathan" w:date="2019-01-18T08:33: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25" w:author="Segev, Jonathan" w:date="2019-01-18T08:33:00Z">
            <w:trPr>
              <w:jc w:val="center"/>
            </w:trPr>
          </w:trPrChange>
        </w:trPr>
        <w:tc>
          <w:tcPr>
            <w:tcW w:w="1885" w:type="dxa"/>
            <w:tcPrChange w:id="26" w:author="Segev, Jonathan" w:date="2019-01-18T08:33:00Z">
              <w:tcPr>
                <w:tcW w:w="1885" w:type="dxa"/>
                <w:vAlign w:val="center"/>
              </w:tcPr>
            </w:tcPrChange>
          </w:tcPr>
          <w:p w14:paraId="116844AD" w14:textId="4D3F9616" w:rsidR="00E153AC" w:rsidRPr="00FD315F" w:rsidRDefault="00E153AC" w:rsidP="00E153AC">
            <w:pPr>
              <w:pStyle w:val="T2"/>
              <w:spacing w:before="100" w:beforeAutospacing="1" w:after="100" w:afterAutospacing="1"/>
              <w:ind w:left="0" w:right="0"/>
              <w:jc w:val="left"/>
              <w:rPr>
                <w:b w:val="0"/>
                <w:sz w:val="24"/>
                <w:szCs w:val="24"/>
                <w:lang w:val="en-US" w:eastAsia="zh-CN"/>
              </w:rPr>
            </w:pPr>
            <w:ins w:id="27" w:author="Segev, Jonathan" w:date="2019-01-18T08:32:00Z">
              <w:r w:rsidRPr="00E153AC">
                <w:rPr>
                  <w:b w:val="0"/>
                  <w:sz w:val="24"/>
                  <w:szCs w:val="24"/>
                  <w:lang w:val="en-US" w:eastAsia="zh-CN"/>
                  <w:rPrChange w:id="28" w:author="Segev, Jonathan" w:date="2019-01-18T08:32:00Z">
                    <w:rPr/>
                  </w:rPrChange>
                </w:rPr>
                <w:t>Assaf Kasher</w:t>
              </w:r>
            </w:ins>
            <w:del w:id="29" w:author="Segev, Jonathan" w:date="2019-01-18T08:29:00Z">
              <w:r w:rsidRPr="00FD315F" w:rsidDel="00E93320">
                <w:rPr>
                  <w:b w:val="0"/>
                  <w:sz w:val="24"/>
                  <w:szCs w:val="24"/>
                  <w:lang w:val="en-US" w:eastAsia="zh-CN"/>
                </w:rPr>
                <w:delText>Su Khiong Yong</w:delText>
              </w:r>
            </w:del>
          </w:p>
        </w:tc>
        <w:tc>
          <w:tcPr>
            <w:tcW w:w="1440" w:type="dxa"/>
            <w:tcPrChange w:id="30" w:author="Segev, Jonathan" w:date="2019-01-18T08:33:00Z">
              <w:tcPr>
                <w:tcW w:w="1440" w:type="dxa"/>
                <w:vAlign w:val="center"/>
              </w:tcPr>
            </w:tcPrChange>
          </w:tcPr>
          <w:p w14:paraId="681F66FA" w14:textId="1B6DB96A" w:rsidR="00E153AC" w:rsidRPr="00FD315F" w:rsidRDefault="00E153AC" w:rsidP="00E153AC">
            <w:pPr>
              <w:pStyle w:val="T2"/>
              <w:spacing w:before="100" w:beforeAutospacing="1" w:after="100" w:afterAutospacing="1"/>
              <w:ind w:left="0" w:right="0"/>
              <w:rPr>
                <w:b w:val="0"/>
                <w:sz w:val="24"/>
                <w:szCs w:val="24"/>
                <w:lang w:val="en-US" w:eastAsia="zh-CN"/>
              </w:rPr>
            </w:pPr>
            <w:ins w:id="31" w:author="Segev, Jonathan" w:date="2019-01-18T08:32:00Z">
              <w:r w:rsidRPr="00E153AC">
                <w:rPr>
                  <w:b w:val="0"/>
                  <w:sz w:val="24"/>
                  <w:szCs w:val="24"/>
                  <w:lang w:val="en-US" w:eastAsia="zh-CN"/>
                  <w:rPrChange w:id="32" w:author="Segev, Jonathan" w:date="2019-01-18T08:32:00Z">
                    <w:rPr/>
                  </w:rPrChange>
                </w:rPr>
                <w:t>Qualcomm</w:t>
              </w:r>
            </w:ins>
            <w:del w:id="33" w:author="Segev, Jonathan" w:date="2019-01-18T08:29:00Z">
              <w:r w:rsidRPr="00FD315F" w:rsidDel="00E93320">
                <w:rPr>
                  <w:b w:val="0"/>
                  <w:sz w:val="24"/>
                  <w:szCs w:val="24"/>
                  <w:lang w:val="en-US" w:eastAsia="zh-CN"/>
                </w:rPr>
                <w:delText>Apple</w:delText>
              </w:r>
            </w:del>
          </w:p>
        </w:tc>
        <w:tc>
          <w:tcPr>
            <w:tcW w:w="1632" w:type="dxa"/>
            <w:tcPrChange w:id="34" w:author="Segev, Jonathan" w:date="2019-01-18T08:33:00Z">
              <w:tcPr>
                <w:tcW w:w="1980" w:type="dxa"/>
                <w:gridSpan w:val="2"/>
                <w:vAlign w:val="center"/>
              </w:tcPr>
            </w:tcPrChange>
          </w:tcPr>
          <w:p w14:paraId="17BE85A0" w14:textId="77777777" w:rsidR="00E153AC" w:rsidRPr="007811C0" w:rsidRDefault="00E153AC" w:rsidP="00E153AC">
            <w:pPr>
              <w:pStyle w:val="T2"/>
              <w:spacing w:before="100" w:beforeAutospacing="1" w:after="100" w:afterAutospacing="1"/>
              <w:ind w:left="0" w:right="0"/>
              <w:rPr>
                <w:b w:val="0"/>
                <w:sz w:val="24"/>
                <w:szCs w:val="24"/>
                <w:lang w:val="en-US" w:eastAsia="zh-CN"/>
              </w:rPr>
            </w:pPr>
          </w:p>
        </w:tc>
        <w:tc>
          <w:tcPr>
            <w:tcW w:w="1842" w:type="dxa"/>
            <w:tcPrChange w:id="35" w:author="Segev, Jonathan" w:date="2019-01-18T08:33:00Z">
              <w:tcPr>
                <w:tcW w:w="1710" w:type="dxa"/>
                <w:gridSpan w:val="2"/>
                <w:vAlign w:val="center"/>
              </w:tcPr>
            </w:tcPrChange>
          </w:tcPr>
          <w:p w14:paraId="031907D2" w14:textId="77777777" w:rsidR="00E153AC" w:rsidRPr="007811C0" w:rsidRDefault="00E153AC" w:rsidP="00E153AC">
            <w:pPr>
              <w:pStyle w:val="T2"/>
              <w:spacing w:before="100" w:beforeAutospacing="1" w:after="100" w:afterAutospacing="1"/>
              <w:ind w:left="0" w:right="0"/>
              <w:rPr>
                <w:b w:val="0"/>
                <w:sz w:val="24"/>
                <w:szCs w:val="24"/>
                <w:lang w:val="en-US" w:eastAsia="zh-CN"/>
              </w:rPr>
            </w:pPr>
          </w:p>
        </w:tc>
        <w:tc>
          <w:tcPr>
            <w:tcW w:w="2777" w:type="dxa"/>
            <w:tcPrChange w:id="36" w:author="Segev, Jonathan" w:date="2019-01-18T08:33:00Z">
              <w:tcPr>
                <w:tcW w:w="2561" w:type="dxa"/>
                <w:vAlign w:val="center"/>
              </w:tcPr>
            </w:tcPrChange>
          </w:tcPr>
          <w:p w14:paraId="724DBBB5" w14:textId="3B216FE6" w:rsidR="00E153AC" w:rsidRPr="00E153AC" w:rsidRDefault="00E153AC" w:rsidP="00E153AC">
            <w:pPr>
              <w:pStyle w:val="T2"/>
              <w:spacing w:before="100" w:beforeAutospacing="1" w:after="100" w:afterAutospacing="1"/>
              <w:ind w:left="0" w:right="0"/>
              <w:rPr>
                <w:b w:val="0"/>
                <w:sz w:val="24"/>
                <w:szCs w:val="24"/>
                <w:lang w:val="en-US" w:eastAsia="zh-CN"/>
                <w:rPrChange w:id="37" w:author="Segev, Jonathan" w:date="2019-01-18T08:32:00Z">
                  <w:rPr>
                    <w:b w:val="0"/>
                    <w:sz w:val="20"/>
                  </w:rPr>
                </w:rPrChange>
              </w:rPr>
            </w:pPr>
            <w:ins w:id="38" w:author="Segev, Jonathan" w:date="2019-01-18T08:32:00Z">
              <w:r w:rsidRPr="00E153AC">
                <w:rPr>
                  <w:b w:val="0"/>
                  <w:sz w:val="22"/>
                  <w:szCs w:val="22"/>
                  <w:lang w:val="en-US" w:eastAsia="zh-CN"/>
                  <w:rPrChange w:id="39" w:author="Segev, Jonathan" w:date="2019-01-18T08:33:00Z">
                    <w:rPr>
                      <w:b w:val="0"/>
                      <w:sz w:val="24"/>
                      <w:szCs w:val="24"/>
                      <w:lang w:val="en-US" w:eastAsia="zh-CN"/>
                    </w:rPr>
                  </w:rPrChange>
                </w:rPr>
                <w:fldChar w:fldCharType="begin"/>
              </w:r>
              <w:r w:rsidRPr="00E153AC">
                <w:rPr>
                  <w:b w:val="0"/>
                  <w:sz w:val="22"/>
                  <w:szCs w:val="22"/>
                  <w:lang w:val="en-US" w:eastAsia="zh-CN"/>
                  <w:rPrChange w:id="40" w:author="Segev, Jonathan" w:date="2019-01-18T08:33:00Z">
                    <w:rPr>
                      <w:b w:val="0"/>
                      <w:sz w:val="24"/>
                      <w:szCs w:val="24"/>
                      <w:lang w:val="en-US" w:eastAsia="zh-CN"/>
                    </w:rPr>
                  </w:rPrChange>
                </w:rPr>
                <w:instrText xml:space="preserve"> HYPERLINK "mailto:</w:instrText>
              </w:r>
              <w:r w:rsidRPr="00E153AC">
                <w:rPr>
                  <w:b w:val="0"/>
                  <w:sz w:val="22"/>
                  <w:szCs w:val="22"/>
                  <w:lang w:val="en-US" w:eastAsia="zh-CN"/>
                  <w:rPrChange w:id="41" w:author="Segev, Jonathan" w:date="2019-01-18T08:33:00Z">
                    <w:rPr/>
                  </w:rPrChange>
                </w:rPr>
                <w:instrText>akasher@qti.qualcomm.com</w:instrText>
              </w:r>
              <w:r w:rsidRPr="00E153AC">
                <w:rPr>
                  <w:b w:val="0"/>
                  <w:sz w:val="22"/>
                  <w:szCs w:val="22"/>
                  <w:lang w:val="en-US" w:eastAsia="zh-CN"/>
                  <w:rPrChange w:id="42" w:author="Segev, Jonathan" w:date="2019-01-18T08:33:00Z">
                    <w:rPr>
                      <w:b w:val="0"/>
                      <w:sz w:val="24"/>
                      <w:szCs w:val="24"/>
                      <w:lang w:val="en-US" w:eastAsia="zh-CN"/>
                    </w:rPr>
                  </w:rPrChange>
                </w:rPr>
                <w:instrText xml:space="preserve">" </w:instrText>
              </w:r>
              <w:r w:rsidRPr="00E153AC">
                <w:rPr>
                  <w:b w:val="0"/>
                  <w:sz w:val="22"/>
                  <w:szCs w:val="22"/>
                  <w:lang w:val="en-US" w:eastAsia="zh-CN"/>
                  <w:rPrChange w:id="43" w:author="Segev, Jonathan" w:date="2019-01-18T08:33:00Z">
                    <w:rPr>
                      <w:b w:val="0"/>
                      <w:sz w:val="24"/>
                      <w:szCs w:val="24"/>
                      <w:lang w:val="en-US" w:eastAsia="zh-CN"/>
                    </w:rPr>
                  </w:rPrChange>
                </w:rPr>
                <w:fldChar w:fldCharType="separate"/>
              </w:r>
              <w:r w:rsidRPr="00E153AC">
                <w:rPr>
                  <w:rStyle w:val="Hyperlink"/>
                  <w:b w:val="0"/>
                  <w:sz w:val="22"/>
                  <w:szCs w:val="22"/>
                  <w:lang w:val="en-US" w:eastAsia="zh-CN"/>
                  <w:rPrChange w:id="44" w:author="Segev, Jonathan" w:date="2019-01-18T08:33:00Z">
                    <w:rPr/>
                  </w:rPrChange>
                </w:rPr>
                <w:t>akasher@qti.qualcomm.com</w:t>
              </w:r>
              <w:r w:rsidRPr="00E153AC">
                <w:rPr>
                  <w:b w:val="0"/>
                  <w:sz w:val="22"/>
                  <w:szCs w:val="22"/>
                  <w:lang w:val="en-US" w:eastAsia="zh-CN"/>
                  <w:rPrChange w:id="45" w:author="Segev, Jonathan" w:date="2019-01-18T08:33:00Z">
                    <w:rPr>
                      <w:b w:val="0"/>
                      <w:sz w:val="24"/>
                      <w:szCs w:val="24"/>
                      <w:lang w:val="en-US" w:eastAsia="zh-CN"/>
                    </w:rPr>
                  </w:rPrChange>
                </w:rPr>
                <w:fldChar w:fldCharType="end"/>
              </w:r>
              <w:r w:rsidRPr="00E153AC">
                <w:rPr>
                  <w:b w:val="0"/>
                  <w:sz w:val="22"/>
                  <w:szCs w:val="22"/>
                  <w:lang w:val="en-US" w:eastAsia="zh-CN"/>
                  <w:rPrChange w:id="46" w:author="Segev, Jonathan" w:date="2019-01-18T08:33:00Z">
                    <w:rPr>
                      <w:b w:val="0"/>
                      <w:sz w:val="24"/>
                      <w:szCs w:val="24"/>
                      <w:lang w:val="en-US" w:eastAsia="zh-CN"/>
                    </w:rPr>
                  </w:rPrChange>
                </w:rPr>
                <w:t xml:space="preserve"> </w:t>
              </w:r>
            </w:ins>
            <w:del w:id="47" w:author="Segev, Jonathan" w:date="2019-01-18T08:29:00Z">
              <w:r w:rsidRPr="00E153AC" w:rsidDel="00E93320">
                <w:rPr>
                  <w:b w:val="0"/>
                  <w:sz w:val="22"/>
                  <w:szCs w:val="22"/>
                  <w:lang w:val="en-US" w:eastAsia="zh-CN"/>
                  <w:rPrChange w:id="48" w:author="Segev, Jonathan" w:date="2019-01-18T08:33:00Z">
                    <w:rPr>
                      <w:b w:val="0"/>
                      <w:sz w:val="20"/>
                    </w:rPr>
                  </w:rPrChange>
                </w:rPr>
                <w:delText>skyong@apple.com</w:delText>
              </w:r>
            </w:del>
          </w:p>
        </w:tc>
      </w:tr>
      <w:tr w:rsidR="00E93320" w:rsidRPr="007811C0" w14:paraId="5F10257B" w14:textId="77777777" w:rsidTr="00E153AC">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9" w:author="Segev, Jonathan" w:date="2019-01-18T08:33: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50" w:author="Segev, Jonathan" w:date="2019-01-18T08:33:00Z">
            <w:trPr>
              <w:jc w:val="center"/>
            </w:trPr>
          </w:trPrChange>
        </w:trPr>
        <w:tc>
          <w:tcPr>
            <w:tcW w:w="1885" w:type="dxa"/>
            <w:vAlign w:val="center"/>
            <w:tcPrChange w:id="51" w:author="Segev, Jonathan" w:date="2019-01-18T08:33:00Z">
              <w:tcPr>
                <w:tcW w:w="1885" w:type="dxa"/>
                <w:vAlign w:val="center"/>
              </w:tcPr>
            </w:tcPrChange>
          </w:tcPr>
          <w:p w14:paraId="132B24A1" w14:textId="5D1567ED" w:rsidR="00E93320" w:rsidRPr="00FD315F" w:rsidRDefault="00E153AC" w:rsidP="00E93320">
            <w:pPr>
              <w:pStyle w:val="T2"/>
              <w:spacing w:before="100" w:beforeAutospacing="1" w:after="100" w:afterAutospacing="1"/>
              <w:ind w:left="0" w:right="0"/>
              <w:jc w:val="left"/>
              <w:rPr>
                <w:b w:val="0"/>
                <w:sz w:val="24"/>
                <w:szCs w:val="24"/>
                <w:lang w:val="en-US" w:eastAsia="zh-CN"/>
              </w:rPr>
            </w:pPr>
            <w:ins w:id="52" w:author="Segev, Jonathan" w:date="2019-01-18T08:34:00Z">
              <w:r>
                <w:rPr>
                  <w:b w:val="0"/>
                  <w:sz w:val="24"/>
                  <w:szCs w:val="24"/>
                  <w:lang w:val="en-US" w:eastAsia="zh-CN"/>
                </w:rPr>
                <w:t>Chris Hartman</w:t>
              </w:r>
            </w:ins>
            <w:del w:id="53" w:author="Segev, Jonathan" w:date="2019-01-18T08:29:00Z">
              <w:r w:rsidR="00E93320" w:rsidRPr="00FD315F" w:rsidDel="00E93320">
                <w:rPr>
                  <w:b w:val="0"/>
                  <w:sz w:val="24"/>
                  <w:szCs w:val="24"/>
                  <w:lang w:val="en-US" w:eastAsia="zh-CN"/>
                </w:rPr>
                <w:delText>Jonathan Segev</w:delText>
              </w:r>
            </w:del>
          </w:p>
        </w:tc>
        <w:tc>
          <w:tcPr>
            <w:tcW w:w="1440" w:type="dxa"/>
            <w:vAlign w:val="center"/>
            <w:tcPrChange w:id="54" w:author="Segev, Jonathan" w:date="2019-01-18T08:33:00Z">
              <w:tcPr>
                <w:tcW w:w="1440" w:type="dxa"/>
                <w:vAlign w:val="center"/>
              </w:tcPr>
            </w:tcPrChange>
          </w:tcPr>
          <w:p w14:paraId="7928F2FA" w14:textId="0A43DA9D" w:rsidR="00E93320" w:rsidRPr="00FD315F" w:rsidRDefault="00E93320">
            <w:pPr>
              <w:pStyle w:val="T2"/>
              <w:spacing w:before="100" w:beforeAutospacing="1" w:after="100" w:afterAutospacing="1"/>
              <w:ind w:left="0" w:right="0"/>
              <w:jc w:val="left"/>
              <w:rPr>
                <w:b w:val="0"/>
                <w:sz w:val="24"/>
                <w:szCs w:val="24"/>
                <w:lang w:val="en-US" w:eastAsia="zh-CN"/>
              </w:rPr>
              <w:pPrChange w:id="55" w:author="Segev, Jonathan" w:date="2019-01-18T08:33:00Z">
                <w:pPr>
                  <w:pStyle w:val="T2"/>
                  <w:spacing w:before="100" w:beforeAutospacing="1" w:after="100" w:afterAutospacing="1"/>
                  <w:ind w:left="0" w:right="0"/>
                </w:pPr>
              </w:pPrChange>
            </w:pPr>
            <w:del w:id="56" w:author="Segev, Jonathan" w:date="2019-01-18T08:29:00Z">
              <w:r w:rsidRPr="00FD315F" w:rsidDel="00E93320">
                <w:rPr>
                  <w:b w:val="0"/>
                  <w:sz w:val="24"/>
                  <w:szCs w:val="24"/>
                  <w:lang w:val="en-US" w:eastAsia="zh-CN"/>
                </w:rPr>
                <w:delText xml:space="preserve">Intel Corporation </w:delText>
              </w:r>
            </w:del>
            <w:ins w:id="57" w:author="Segev, Jonathan" w:date="2019-01-18T08:34:00Z">
              <w:r w:rsidR="00E153AC">
                <w:rPr>
                  <w:b w:val="0"/>
                  <w:sz w:val="24"/>
                  <w:szCs w:val="24"/>
                  <w:lang w:val="en-US" w:eastAsia="zh-CN"/>
                </w:rPr>
                <w:t>Apple</w:t>
              </w:r>
            </w:ins>
          </w:p>
        </w:tc>
        <w:tc>
          <w:tcPr>
            <w:tcW w:w="1632" w:type="dxa"/>
            <w:vAlign w:val="center"/>
            <w:tcPrChange w:id="58" w:author="Segev, Jonathan" w:date="2019-01-18T08:33:00Z">
              <w:tcPr>
                <w:tcW w:w="1980" w:type="dxa"/>
                <w:gridSpan w:val="2"/>
                <w:vAlign w:val="center"/>
              </w:tcPr>
            </w:tcPrChange>
          </w:tcPr>
          <w:p w14:paraId="32FE4D64" w14:textId="77777777" w:rsidR="00E93320" w:rsidRPr="007811C0" w:rsidRDefault="00E93320" w:rsidP="00E93320">
            <w:pPr>
              <w:pStyle w:val="T2"/>
              <w:spacing w:before="100" w:beforeAutospacing="1" w:after="100" w:afterAutospacing="1"/>
              <w:ind w:left="0" w:right="0"/>
              <w:rPr>
                <w:b w:val="0"/>
                <w:sz w:val="24"/>
                <w:szCs w:val="24"/>
                <w:lang w:val="en-US" w:eastAsia="zh-CN"/>
              </w:rPr>
            </w:pPr>
          </w:p>
        </w:tc>
        <w:tc>
          <w:tcPr>
            <w:tcW w:w="1842" w:type="dxa"/>
            <w:vAlign w:val="center"/>
            <w:tcPrChange w:id="59" w:author="Segev, Jonathan" w:date="2019-01-18T08:33:00Z">
              <w:tcPr>
                <w:tcW w:w="1710" w:type="dxa"/>
                <w:gridSpan w:val="2"/>
                <w:vAlign w:val="center"/>
              </w:tcPr>
            </w:tcPrChange>
          </w:tcPr>
          <w:p w14:paraId="60EBD6CF" w14:textId="5944D043" w:rsidR="00E93320" w:rsidRPr="00FD315F" w:rsidRDefault="00E93320" w:rsidP="00E93320">
            <w:pPr>
              <w:pStyle w:val="T2"/>
              <w:spacing w:before="100" w:beforeAutospacing="1" w:after="100" w:afterAutospacing="1"/>
              <w:ind w:left="0" w:right="0"/>
              <w:rPr>
                <w:b w:val="0"/>
                <w:sz w:val="20"/>
                <w:lang w:val="en-US" w:eastAsia="zh-CN"/>
              </w:rPr>
            </w:pPr>
            <w:del w:id="60" w:author="Segev, Jonathan" w:date="2019-01-18T08:29:00Z">
              <w:r w:rsidRPr="00FD315F" w:rsidDel="00E93320">
                <w:rPr>
                  <w:b w:val="0"/>
                  <w:sz w:val="20"/>
                  <w:lang w:val="en-US"/>
                </w:rPr>
                <w:delText>+972-54-2403587</w:delText>
              </w:r>
            </w:del>
          </w:p>
        </w:tc>
        <w:tc>
          <w:tcPr>
            <w:tcW w:w="2777" w:type="dxa"/>
            <w:vAlign w:val="center"/>
            <w:tcPrChange w:id="61" w:author="Segev, Jonathan" w:date="2019-01-18T08:33:00Z">
              <w:tcPr>
                <w:tcW w:w="2561" w:type="dxa"/>
                <w:vAlign w:val="center"/>
              </w:tcPr>
            </w:tcPrChange>
          </w:tcPr>
          <w:p w14:paraId="529CA91A" w14:textId="7A8F3A2C" w:rsidR="00E93320" w:rsidRPr="00FD315F" w:rsidRDefault="00E153AC" w:rsidP="00E93320">
            <w:pPr>
              <w:pStyle w:val="T2"/>
              <w:spacing w:before="100" w:beforeAutospacing="1" w:after="100" w:afterAutospacing="1"/>
              <w:ind w:left="0" w:right="0"/>
              <w:rPr>
                <w:b w:val="0"/>
                <w:sz w:val="20"/>
                <w:lang w:val="en-US"/>
              </w:rPr>
            </w:pPr>
            <w:ins w:id="62" w:author="Segev, Jonathan" w:date="2019-01-18T08:35:00Z">
              <w:r w:rsidRPr="00E153AC">
                <w:rPr>
                  <w:rStyle w:val="Hyperlink"/>
                  <w:b w:val="0"/>
                  <w:sz w:val="20"/>
                  <w:lang w:val="en-US" w:eastAsia="zh-CN"/>
                </w:rPr>
                <w:t>chartman@apple.com</w:t>
              </w:r>
            </w:ins>
            <w:del w:id="63" w:author="Segev, Jonathan" w:date="2019-01-18T08:29:00Z">
              <w:r w:rsidR="00E93320" w:rsidDel="00E93320">
                <w:rPr>
                  <w:rStyle w:val="Hyperlink"/>
                  <w:b w:val="0"/>
                  <w:sz w:val="20"/>
                  <w:lang w:val="en-US" w:eastAsia="zh-CN"/>
                </w:rPr>
                <w:fldChar w:fldCharType="begin"/>
              </w:r>
              <w:r w:rsidR="00E93320" w:rsidDel="00E93320">
                <w:rPr>
                  <w:rStyle w:val="Hyperlink"/>
                  <w:b w:val="0"/>
                  <w:sz w:val="20"/>
                  <w:lang w:val="en-US" w:eastAsia="zh-CN"/>
                </w:rPr>
                <w:delInstrText xml:space="preserve"> HYPERLINK "mailto:jonathan.segev@intel.com" </w:delInstrText>
              </w:r>
              <w:r w:rsidR="00E93320" w:rsidDel="00E93320">
                <w:rPr>
                  <w:rStyle w:val="Hyperlink"/>
                  <w:b w:val="0"/>
                  <w:sz w:val="20"/>
                  <w:lang w:val="en-US" w:eastAsia="zh-CN"/>
                </w:rPr>
                <w:fldChar w:fldCharType="separate"/>
              </w:r>
              <w:r w:rsidR="00E93320" w:rsidRPr="00FD315F" w:rsidDel="00E93320">
                <w:rPr>
                  <w:rStyle w:val="Hyperlink"/>
                  <w:b w:val="0"/>
                  <w:sz w:val="20"/>
                  <w:lang w:val="en-US" w:eastAsia="zh-CN"/>
                </w:rPr>
                <w:delText>jonathan.segev@intel.com</w:delText>
              </w:r>
              <w:r w:rsidR="00E93320" w:rsidDel="00E93320">
                <w:rPr>
                  <w:rStyle w:val="Hyperlink"/>
                  <w:b w:val="0"/>
                  <w:sz w:val="20"/>
                  <w:lang w:val="en-US" w:eastAsia="zh-CN"/>
                </w:rPr>
                <w:fldChar w:fldCharType="end"/>
              </w:r>
              <w:r w:rsidR="00E93320" w:rsidRPr="00FD315F" w:rsidDel="00E93320">
                <w:rPr>
                  <w:b w:val="0"/>
                  <w:sz w:val="20"/>
                  <w:lang w:val="en-US" w:eastAsia="zh-CN"/>
                </w:rPr>
                <w:delText xml:space="preserve"> </w:delText>
              </w:r>
            </w:del>
          </w:p>
        </w:tc>
      </w:tr>
      <w:tr w:rsidR="00E153AC" w:rsidRPr="007811C0" w14:paraId="1FC60468" w14:textId="77777777" w:rsidTr="00E153AC">
        <w:trPr>
          <w:jc w:val="center"/>
          <w:ins w:id="64" w:author="Segev, Jonathan" w:date="2019-01-18T08:34:00Z"/>
        </w:trPr>
        <w:tc>
          <w:tcPr>
            <w:tcW w:w="1885" w:type="dxa"/>
            <w:vAlign w:val="center"/>
          </w:tcPr>
          <w:p w14:paraId="000404CA" w14:textId="08FA37F2" w:rsidR="00E153AC" w:rsidRDefault="00E153AC" w:rsidP="00E153AC">
            <w:pPr>
              <w:pStyle w:val="T2"/>
              <w:spacing w:before="100" w:beforeAutospacing="1" w:after="100" w:afterAutospacing="1"/>
              <w:ind w:left="0" w:right="0"/>
              <w:jc w:val="left"/>
              <w:rPr>
                <w:ins w:id="65" w:author="Segev, Jonathan" w:date="2019-01-18T08:34:00Z"/>
                <w:b w:val="0"/>
                <w:sz w:val="24"/>
                <w:szCs w:val="24"/>
                <w:lang w:val="en-US" w:eastAsia="zh-CN"/>
              </w:rPr>
            </w:pPr>
            <w:ins w:id="66" w:author="Segev, Jonathan" w:date="2019-01-18T08:34:00Z">
              <w:r>
                <w:rPr>
                  <w:b w:val="0"/>
                  <w:sz w:val="24"/>
                  <w:szCs w:val="24"/>
                  <w:lang w:val="en-US" w:eastAsia="zh-CN"/>
                </w:rPr>
                <w:t>Qinghua Li</w:t>
              </w:r>
            </w:ins>
          </w:p>
        </w:tc>
        <w:tc>
          <w:tcPr>
            <w:tcW w:w="1440" w:type="dxa"/>
            <w:vAlign w:val="center"/>
          </w:tcPr>
          <w:p w14:paraId="35385AA7" w14:textId="0240F4DE" w:rsidR="00E153AC" w:rsidRDefault="00E153AC" w:rsidP="00E153AC">
            <w:pPr>
              <w:pStyle w:val="T2"/>
              <w:spacing w:before="100" w:beforeAutospacing="1" w:after="100" w:afterAutospacing="1"/>
              <w:ind w:left="0" w:right="0"/>
              <w:jc w:val="left"/>
              <w:rPr>
                <w:ins w:id="67" w:author="Segev, Jonathan" w:date="2019-01-18T08:34:00Z"/>
                <w:b w:val="0"/>
                <w:sz w:val="24"/>
                <w:szCs w:val="24"/>
                <w:lang w:val="en-US" w:eastAsia="zh-CN"/>
              </w:rPr>
            </w:pPr>
            <w:ins w:id="68" w:author="Segev, Jonathan" w:date="2019-01-18T08:34:00Z">
              <w:r>
                <w:rPr>
                  <w:b w:val="0"/>
                  <w:sz w:val="24"/>
                  <w:szCs w:val="24"/>
                  <w:lang w:val="en-US" w:eastAsia="zh-CN"/>
                </w:rPr>
                <w:t>Intel corporation</w:t>
              </w:r>
            </w:ins>
          </w:p>
        </w:tc>
        <w:tc>
          <w:tcPr>
            <w:tcW w:w="1632" w:type="dxa"/>
            <w:vAlign w:val="center"/>
          </w:tcPr>
          <w:p w14:paraId="4DFA8505" w14:textId="77777777" w:rsidR="00E153AC" w:rsidRPr="007811C0" w:rsidRDefault="00E153AC" w:rsidP="00E153AC">
            <w:pPr>
              <w:pStyle w:val="T2"/>
              <w:spacing w:before="100" w:beforeAutospacing="1" w:after="100" w:afterAutospacing="1"/>
              <w:ind w:left="0" w:right="0"/>
              <w:rPr>
                <w:ins w:id="69" w:author="Segev, Jonathan" w:date="2019-01-18T08:34:00Z"/>
                <w:b w:val="0"/>
                <w:sz w:val="24"/>
                <w:szCs w:val="24"/>
                <w:lang w:val="en-US" w:eastAsia="zh-CN"/>
              </w:rPr>
            </w:pPr>
          </w:p>
        </w:tc>
        <w:tc>
          <w:tcPr>
            <w:tcW w:w="1842" w:type="dxa"/>
            <w:vAlign w:val="center"/>
          </w:tcPr>
          <w:p w14:paraId="1ECDFC01" w14:textId="77777777" w:rsidR="00E153AC" w:rsidRPr="00FD315F" w:rsidDel="00E93320" w:rsidRDefault="00E153AC" w:rsidP="00E153AC">
            <w:pPr>
              <w:pStyle w:val="T2"/>
              <w:spacing w:before="100" w:beforeAutospacing="1" w:after="100" w:afterAutospacing="1"/>
              <w:ind w:left="0" w:right="0"/>
              <w:rPr>
                <w:ins w:id="70" w:author="Segev, Jonathan" w:date="2019-01-18T08:34:00Z"/>
                <w:b w:val="0"/>
                <w:sz w:val="20"/>
                <w:lang w:val="en-US"/>
              </w:rPr>
            </w:pPr>
          </w:p>
        </w:tc>
        <w:tc>
          <w:tcPr>
            <w:tcW w:w="2777" w:type="dxa"/>
            <w:vAlign w:val="center"/>
          </w:tcPr>
          <w:p w14:paraId="5F4972CD" w14:textId="10FE93BC" w:rsidR="00E153AC" w:rsidRPr="00E153AC" w:rsidRDefault="00E153AC" w:rsidP="00E153AC">
            <w:pPr>
              <w:pStyle w:val="T2"/>
              <w:spacing w:before="100" w:beforeAutospacing="1" w:after="100" w:afterAutospacing="1"/>
              <w:ind w:left="0" w:right="0"/>
              <w:rPr>
                <w:ins w:id="71" w:author="Segev, Jonathan" w:date="2019-01-18T08:34:00Z"/>
                <w:rStyle w:val="Hyperlink"/>
                <w:b w:val="0"/>
                <w:sz w:val="20"/>
                <w:lang w:val="en-US" w:eastAsia="zh-CN"/>
              </w:rPr>
            </w:pPr>
            <w:ins w:id="72" w:author="Segev, Jonathan" w:date="2019-01-18T08:34:00Z">
              <w:r w:rsidRPr="00E153AC">
                <w:rPr>
                  <w:rStyle w:val="Hyperlink"/>
                  <w:b w:val="0"/>
                  <w:sz w:val="20"/>
                  <w:lang w:val="en-US" w:eastAsia="zh-CN"/>
                </w:rPr>
                <w:t>qinghua.li@intel.com</w:t>
              </w:r>
            </w:ins>
          </w:p>
        </w:tc>
      </w:tr>
      <w:tr w:rsidR="00553625" w:rsidRPr="007811C0" w14:paraId="7A530888" w14:textId="77777777" w:rsidTr="00E153AC">
        <w:trPr>
          <w:jc w:val="center"/>
          <w:ins w:id="73" w:author="Segev, Jonathan" w:date="2019-01-18T08:35:00Z"/>
        </w:trPr>
        <w:tc>
          <w:tcPr>
            <w:tcW w:w="1885" w:type="dxa"/>
            <w:vAlign w:val="center"/>
          </w:tcPr>
          <w:p w14:paraId="2E0DFC2B" w14:textId="0B18503B" w:rsidR="00553625" w:rsidRDefault="00553625" w:rsidP="00E153AC">
            <w:pPr>
              <w:pStyle w:val="T2"/>
              <w:spacing w:before="100" w:beforeAutospacing="1" w:after="100" w:afterAutospacing="1"/>
              <w:ind w:left="0" w:right="0"/>
              <w:jc w:val="left"/>
              <w:rPr>
                <w:ins w:id="74" w:author="Segev, Jonathan" w:date="2019-01-18T08:35:00Z"/>
                <w:b w:val="0"/>
                <w:sz w:val="24"/>
                <w:szCs w:val="24"/>
                <w:lang w:val="en-US" w:eastAsia="zh-CN"/>
              </w:rPr>
            </w:pPr>
            <w:ins w:id="75" w:author="Segev, Jonathan" w:date="2019-01-18T08:35:00Z">
              <w:r>
                <w:rPr>
                  <w:b w:val="0"/>
                  <w:sz w:val="24"/>
                  <w:szCs w:val="24"/>
                  <w:lang w:val="en-US" w:eastAsia="zh-CN"/>
                </w:rPr>
                <w:t>Erik Lindskog</w:t>
              </w:r>
            </w:ins>
          </w:p>
        </w:tc>
        <w:tc>
          <w:tcPr>
            <w:tcW w:w="1440" w:type="dxa"/>
            <w:vAlign w:val="center"/>
          </w:tcPr>
          <w:p w14:paraId="698FC64D" w14:textId="71341EF7" w:rsidR="00553625" w:rsidRDefault="00553625" w:rsidP="00E153AC">
            <w:pPr>
              <w:pStyle w:val="T2"/>
              <w:spacing w:before="100" w:beforeAutospacing="1" w:after="100" w:afterAutospacing="1"/>
              <w:ind w:left="0" w:right="0"/>
              <w:jc w:val="left"/>
              <w:rPr>
                <w:ins w:id="76" w:author="Segev, Jonathan" w:date="2019-01-18T08:35:00Z"/>
                <w:b w:val="0"/>
                <w:sz w:val="24"/>
                <w:szCs w:val="24"/>
                <w:lang w:val="en-US" w:eastAsia="zh-CN"/>
              </w:rPr>
            </w:pPr>
            <w:ins w:id="77" w:author="Segev, Jonathan" w:date="2019-01-18T08:35:00Z">
              <w:r>
                <w:rPr>
                  <w:b w:val="0"/>
                  <w:sz w:val="24"/>
                  <w:szCs w:val="24"/>
                  <w:lang w:val="en-US" w:eastAsia="zh-CN"/>
                </w:rPr>
                <w:t>Samsung</w:t>
              </w:r>
            </w:ins>
          </w:p>
        </w:tc>
        <w:tc>
          <w:tcPr>
            <w:tcW w:w="1632" w:type="dxa"/>
            <w:vAlign w:val="center"/>
          </w:tcPr>
          <w:p w14:paraId="4BB75927" w14:textId="77777777" w:rsidR="00553625" w:rsidRPr="007811C0" w:rsidRDefault="00553625" w:rsidP="00E153AC">
            <w:pPr>
              <w:pStyle w:val="T2"/>
              <w:spacing w:before="100" w:beforeAutospacing="1" w:after="100" w:afterAutospacing="1"/>
              <w:ind w:left="0" w:right="0"/>
              <w:rPr>
                <w:ins w:id="78" w:author="Segev, Jonathan" w:date="2019-01-18T08:35:00Z"/>
                <w:b w:val="0"/>
                <w:sz w:val="24"/>
                <w:szCs w:val="24"/>
                <w:lang w:val="en-US" w:eastAsia="zh-CN"/>
              </w:rPr>
            </w:pPr>
          </w:p>
        </w:tc>
        <w:tc>
          <w:tcPr>
            <w:tcW w:w="1842" w:type="dxa"/>
            <w:vAlign w:val="center"/>
          </w:tcPr>
          <w:p w14:paraId="53E41D8F" w14:textId="77777777" w:rsidR="00553625" w:rsidRPr="00FD315F" w:rsidDel="00E93320" w:rsidRDefault="00553625" w:rsidP="00E153AC">
            <w:pPr>
              <w:pStyle w:val="T2"/>
              <w:spacing w:before="100" w:beforeAutospacing="1" w:after="100" w:afterAutospacing="1"/>
              <w:ind w:left="0" w:right="0"/>
              <w:rPr>
                <w:ins w:id="79" w:author="Segev, Jonathan" w:date="2019-01-18T08:35:00Z"/>
                <w:b w:val="0"/>
                <w:sz w:val="20"/>
                <w:lang w:val="en-US"/>
              </w:rPr>
            </w:pPr>
          </w:p>
        </w:tc>
        <w:tc>
          <w:tcPr>
            <w:tcW w:w="2777" w:type="dxa"/>
            <w:vAlign w:val="center"/>
          </w:tcPr>
          <w:p w14:paraId="714EE278" w14:textId="00542257" w:rsidR="00553625" w:rsidRPr="00E153AC" w:rsidRDefault="00553625" w:rsidP="00E153AC">
            <w:pPr>
              <w:pStyle w:val="T2"/>
              <w:spacing w:before="100" w:beforeAutospacing="1" w:after="100" w:afterAutospacing="1"/>
              <w:ind w:left="0" w:right="0"/>
              <w:rPr>
                <w:ins w:id="80" w:author="Segev, Jonathan" w:date="2019-01-18T08:35:00Z"/>
                <w:rStyle w:val="Hyperlink"/>
                <w:b w:val="0"/>
                <w:sz w:val="20"/>
                <w:lang w:val="en-US" w:eastAsia="zh-CN"/>
              </w:rPr>
            </w:pPr>
            <w:ins w:id="81" w:author="Segev, Jonathan" w:date="2019-01-18T08:35:00Z">
              <w:r w:rsidRPr="00553625">
                <w:rPr>
                  <w:rStyle w:val="Hyperlink"/>
                  <w:b w:val="0"/>
                  <w:sz w:val="20"/>
                  <w:lang w:val="en-US" w:eastAsia="zh-CN"/>
                </w:rPr>
                <w:t>e.lindskog@samsung.com</w:t>
              </w:r>
            </w:ins>
          </w:p>
        </w:tc>
      </w:tr>
    </w:tbl>
    <w:p w14:paraId="097AD420" w14:textId="77777777" w:rsidR="00CA09B2" w:rsidRPr="007811C0" w:rsidRDefault="00FA771D">
      <w:pPr>
        <w:pStyle w:val="T1"/>
        <w:spacing w:after="120"/>
        <w:rPr>
          <w:sz w:val="24"/>
          <w:szCs w:val="24"/>
        </w:rPr>
      </w:pPr>
      <w:r w:rsidRPr="007811C0">
        <w:rPr>
          <w:noProof/>
          <w:sz w:val="24"/>
          <w:szCs w:val="24"/>
          <w:lang w:val="en-US"/>
        </w:rPr>
        <mc:AlternateContent>
          <mc:Choice Requires="wps">
            <w:drawing>
              <wp:anchor distT="0" distB="0" distL="114300" distR="114300" simplePos="0" relativeHeight="251657728" behindDoc="0" locked="0" layoutInCell="0" allowOverlap="1" wp14:anchorId="51F7775B" wp14:editId="1DAAC41D">
                <wp:simplePos x="0" y="0"/>
                <wp:positionH relativeFrom="column">
                  <wp:posOffset>-30192</wp:posOffset>
                </wp:positionH>
                <wp:positionV relativeFrom="paragraph">
                  <wp:posOffset>64315</wp:posOffset>
                </wp:positionV>
                <wp:extent cx="6038490" cy="1837426"/>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0" cy="1837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167C4" w14:textId="77777777" w:rsidR="00CA36DA" w:rsidRPr="00A85451" w:rsidRDefault="00CA36DA">
                            <w:pPr>
                              <w:pStyle w:val="T1"/>
                              <w:spacing w:after="120"/>
                              <w:rPr>
                                <w:sz w:val="32"/>
                              </w:rPr>
                            </w:pPr>
                            <w:r w:rsidRPr="00A85451">
                              <w:rPr>
                                <w:sz w:val="32"/>
                              </w:rPr>
                              <w:t>Abstract</w:t>
                            </w:r>
                          </w:p>
                          <w:p w14:paraId="7546BD5D" w14:textId="77777777" w:rsidR="00CA36DA" w:rsidRDefault="00CA36DA" w:rsidP="00C67186">
                            <w:pPr>
                              <w:jc w:val="both"/>
                              <w:rPr>
                                <w:sz w:val="24"/>
                              </w:rPr>
                            </w:pPr>
                            <w:r>
                              <w:rPr>
                                <w:sz w:val="24"/>
                              </w:rPr>
                              <w:t>This is the IEEE 802.11az Next Generation Positioning (NGP) updated CSD</w:t>
                            </w:r>
                            <w:r w:rsidRPr="00A85451">
                              <w:rPr>
                                <w:sz w:val="24"/>
                              </w:rPr>
                              <w:t>.</w:t>
                            </w:r>
                            <w:r>
                              <w:rPr>
                                <w:sz w:val="24"/>
                              </w:rPr>
                              <w:t xml:space="preserve"> </w:t>
                            </w:r>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p w14:paraId="31B83D91" w14:textId="77777777" w:rsidR="00CA36DA" w:rsidRPr="00A85451" w:rsidRDefault="00CA36DA"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775B" id="_x0000_t202" coordsize="21600,21600" o:spt="202" path="m,l,21600r21600,l21600,xe">
                <v:stroke joinstyle="miter"/>
                <v:path gradientshapeok="t" o:connecttype="rect"/>
              </v:shapetype>
              <v:shape id="Text Box 3" o:spid="_x0000_s1026" type="#_x0000_t202" style="position:absolute;left:0;text-align:left;margin-left:-2.4pt;margin-top:5.05pt;width:475.45pt;height:14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wx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" o:allowincell="f" stroked="f">
                <v:textbox>
                  <w:txbxContent>
                    <w:p w14:paraId="509167C4" w14:textId="77777777" w:rsidR="00CA36DA" w:rsidRPr="00A85451" w:rsidRDefault="00CA36DA">
                      <w:pPr>
                        <w:pStyle w:val="T1"/>
                        <w:spacing w:after="120"/>
                        <w:rPr>
                          <w:sz w:val="32"/>
                        </w:rPr>
                      </w:pPr>
                      <w:r w:rsidRPr="00A85451">
                        <w:rPr>
                          <w:sz w:val="32"/>
                        </w:rPr>
                        <w:t>Abstract</w:t>
                      </w:r>
                    </w:p>
                    <w:p w14:paraId="7546BD5D" w14:textId="77777777" w:rsidR="00CA36DA" w:rsidRDefault="00CA36DA" w:rsidP="00C67186">
                      <w:pPr>
                        <w:jc w:val="both"/>
                        <w:rPr>
                          <w:sz w:val="24"/>
                        </w:rPr>
                      </w:pPr>
                      <w:r>
                        <w:rPr>
                          <w:sz w:val="24"/>
                        </w:rPr>
                        <w:t>This is the IEEE 802.11az Next Generation Positioning (NGP) updated CSD</w:t>
                      </w:r>
                      <w:r w:rsidRPr="00A85451">
                        <w:rPr>
                          <w:sz w:val="24"/>
                        </w:rPr>
                        <w:t>.</w:t>
                      </w:r>
                      <w:r>
                        <w:rPr>
                          <w:sz w:val="24"/>
                        </w:rPr>
                        <w:t xml:space="preserve"> </w:t>
                      </w:r>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p w14:paraId="31B83D91" w14:textId="77777777" w:rsidR="00CA36DA" w:rsidRPr="00A85451" w:rsidRDefault="00CA36DA" w:rsidP="000F4F3C">
                      <w:pPr>
                        <w:jc w:val="both"/>
                        <w:rPr>
                          <w:sz w:val="24"/>
                        </w:rPr>
                      </w:pPr>
                    </w:p>
                  </w:txbxContent>
                </v:textbox>
              </v:shape>
            </w:pict>
          </mc:Fallback>
        </mc:AlternateContent>
      </w:r>
    </w:p>
    <w:p w14:paraId="48288D71" w14:textId="77777777" w:rsidR="002C36F6" w:rsidRPr="007811C0" w:rsidRDefault="00CA09B2" w:rsidP="0079753E">
      <w:pPr>
        <w:pStyle w:val="Heading1"/>
        <w:rPr>
          <w:sz w:val="24"/>
          <w:szCs w:val="24"/>
        </w:rPr>
      </w:pPr>
      <w:r w:rsidRPr="007811C0">
        <w:rPr>
          <w:sz w:val="24"/>
          <w:szCs w:val="24"/>
        </w:rPr>
        <w:br w:type="page"/>
      </w:r>
    </w:p>
    <w:p w14:paraId="56C6FC45" w14:textId="77777777" w:rsidR="00C71A6F" w:rsidRPr="007811C0"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82" w:name="_Toc209465391"/>
      <w:r w:rsidRPr="007811C0">
        <w:rPr>
          <w:sz w:val="24"/>
          <w:szCs w:val="24"/>
        </w:rPr>
        <w:lastRenderedPageBreak/>
        <w:t xml:space="preserve">1. </w:t>
      </w:r>
      <w:r w:rsidR="00C71A6F" w:rsidRPr="007811C0">
        <w:rPr>
          <w:sz w:val="24"/>
          <w:szCs w:val="24"/>
        </w:rPr>
        <w:t>IEEE 802 criteria for standards development (CSD)</w:t>
      </w:r>
    </w:p>
    <w:p w14:paraId="2AC8C333" w14:textId="77777777" w:rsidR="00C71A6F" w:rsidRPr="007811C0" w:rsidRDefault="00C71A6F" w:rsidP="00C71A6F">
      <w:pPr>
        <w:pStyle w:val="BodyText"/>
        <w:rPr>
          <w:szCs w:val="24"/>
        </w:rPr>
      </w:pPr>
      <w:r w:rsidRPr="007811C0">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7811C0">
        <w:rPr>
          <w:szCs w:val="24"/>
        </w:rPr>
        <w:fldChar w:fldCharType="begin"/>
      </w:r>
      <w:r w:rsidRPr="007811C0">
        <w:rPr>
          <w:szCs w:val="24"/>
        </w:rPr>
        <w:instrText xml:space="preserve"> REF __RefHeading__5867_1944447809 \w \h </w:instrText>
      </w:r>
      <w:r w:rsidR="007811C0" w:rsidRP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 xml:space="preserve">, and the 5C requirements, </w:t>
      </w:r>
      <w:r w:rsidR="00B377E4" w:rsidRPr="007811C0">
        <w:rPr>
          <w:szCs w:val="24"/>
        </w:rPr>
        <w:fldChar w:fldCharType="begin"/>
      </w:r>
      <w:r w:rsidRPr="007811C0">
        <w:rPr>
          <w:szCs w:val="24"/>
        </w:rPr>
        <w:instrText xml:space="preserve"> REF __RefHeading__5883_1944447809 \w \h </w:instrText>
      </w:r>
      <w:r w:rsid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w:t>
      </w:r>
    </w:p>
    <w:p w14:paraId="72F55716" w14:textId="77777777" w:rsidR="00C71A6F" w:rsidRPr="007811C0" w:rsidRDefault="00E02066" w:rsidP="00C71A6F">
      <w:pPr>
        <w:pStyle w:val="Heading2"/>
        <w:keepLines w:val="0"/>
        <w:numPr>
          <w:ilvl w:val="1"/>
          <w:numId w:val="2"/>
        </w:numPr>
        <w:tabs>
          <w:tab w:val="num" w:pos="0"/>
        </w:tabs>
        <w:suppressAutoHyphens/>
        <w:spacing w:before="245" w:after="115"/>
        <w:rPr>
          <w:sz w:val="24"/>
          <w:szCs w:val="24"/>
        </w:rPr>
      </w:pPr>
      <w:bookmarkStart w:id="83" w:name="__RefHeading__5867_1944447809"/>
      <w:bookmarkEnd w:id="83"/>
      <w:r w:rsidRPr="007811C0">
        <w:rPr>
          <w:sz w:val="24"/>
          <w:szCs w:val="24"/>
        </w:rPr>
        <w:t>1.</w:t>
      </w:r>
      <w:r w:rsidR="00A84AB6" w:rsidRPr="007811C0">
        <w:rPr>
          <w:sz w:val="24"/>
          <w:szCs w:val="24"/>
        </w:rPr>
        <w:t>1</w:t>
      </w:r>
      <w:r w:rsidR="00C71A6F" w:rsidRPr="007811C0">
        <w:rPr>
          <w:sz w:val="24"/>
          <w:szCs w:val="24"/>
        </w:rPr>
        <w:t xml:space="preserve"> Project process requirements</w:t>
      </w:r>
    </w:p>
    <w:p w14:paraId="491AE5D8" w14:textId="77777777" w:rsidR="00C71A6F" w:rsidRPr="007811C0" w:rsidRDefault="00E02066" w:rsidP="00C71A6F">
      <w:pPr>
        <w:pStyle w:val="Heading3"/>
        <w:keepLines w:val="0"/>
        <w:numPr>
          <w:ilvl w:val="2"/>
          <w:numId w:val="2"/>
        </w:numPr>
        <w:tabs>
          <w:tab w:val="num" w:pos="0"/>
        </w:tabs>
        <w:suppressAutoHyphens/>
        <w:spacing w:before="245" w:after="115"/>
        <w:rPr>
          <w:szCs w:val="24"/>
        </w:rPr>
      </w:pPr>
      <w:bookmarkStart w:id="84" w:name="__RefHeading__9700_1012863564"/>
      <w:bookmarkEnd w:id="84"/>
      <w:r w:rsidRPr="007811C0">
        <w:rPr>
          <w:szCs w:val="24"/>
        </w:rPr>
        <w:t>1.</w:t>
      </w:r>
      <w:r w:rsidR="00A84AB6" w:rsidRPr="007811C0">
        <w:rPr>
          <w:szCs w:val="24"/>
        </w:rPr>
        <w:t>1</w:t>
      </w:r>
      <w:r w:rsidR="00C71A6F" w:rsidRPr="007811C0">
        <w:rPr>
          <w:szCs w:val="24"/>
        </w:rPr>
        <w:t>.1</w:t>
      </w:r>
      <w:r w:rsidR="00C71A6F" w:rsidRPr="007811C0">
        <w:rPr>
          <w:szCs w:val="24"/>
        </w:rPr>
        <w:tab/>
        <w:t>Managed objects</w:t>
      </w:r>
    </w:p>
    <w:p w14:paraId="27F07D3E" w14:textId="77777777" w:rsidR="00C71A6F" w:rsidRPr="007811C0" w:rsidRDefault="00C71A6F" w:rsidP="00C71A6F">
      <w:pPr>
        <w:pStyle w:val="BodyText"/>
        <w:rPr>
          <w:szCs w:val="24"/>
        </w:rPr>
      </w:pPr>
      <w:r w:rsidRPr="007811C0">
        <w:rPr>
          <w:szCs w:val="24"/>
        </w:rPr>
        <w:t>Describe the plan for developing a definition of managed objects.  The plan shall specify one of the following:</w:t>
      </w:r>
    </w:p>
    <w:p w14:paraId="50016AF8" w14:textId="77777777" w:rsidR="00C71A6F" w:rsidRPr="00A4727A" w:rsidRDefault="00C71A6F" w:rsidP="00C71A6F">
      <w:pPr>
        <w:pStyle w:val="LetteredList1"/>
        <w:numPr>
          <w:ilvl w:val="0"/>
          <w:numId w:val="8"/>
        </w:numPr>
        <w:rPr>
          <w:szCs w:val="24"/>
        </w:rPr>
      </w:pPr>
      <w:r w:rsidRPr="007811C0">
        <w:rPr>
          <w:szCs w:val="24"/>
        </w:rPr>
        <w:t>The definitions will be part of this project.</w:t>
      </w:r>
      <w:r w:rsidR="00E02066" w:rsidRPr="007811C0">
        <w:rPr>
          <w:szCs w:val="24"/>
        </w:rPr>
        <w:t xml:space="preserve"> </w:t>
      </w:r>
      <w:r w:rsidR="007811C0" w:rsidRPr="007811C0">
        <w:rPr>
          <w:szCs w:val="24"/>
        </w:rPr>
        <w:br/>
      </w:r>
      <w:r w:rsidR="007811C0" w:rsidRPr="00A4727A">
        <w:rPr>
          <w:bCs/>
          <w:szCs w:val="24"/>
        </w:rPr>
        <w:t>Yes</w:t>
      </w:r>
      <w:r w:rsidR="007811C0" w:rsidRPr="00A4727A">
        <w:rPr>
          <w:b/>
          <w:bCs/>
          <w:szCs w:val="24"/>
        </w:rPr>
        <w:br/>
      </w:r>
    </w:p>
    <w:p w14:paraId="617195D1" w14:textId="77777777" w:rsidR="00C71A6F" w:rsidRPr="00A4727A" w:rsidRDefault="00C71A6F" w:rsidP="00C71A6F">
      <w:pPr>
        <w:pStyle w:val="LetteredList1"/>
        <w:numPr>
          <w:ilvl w:val="0"/>
          <w:numId w:val="8"/>
        </w:numPr>
        <w:rPr>
          <w:szCs w:val="24"/>
        </w:rPr>
      </w:pPr>
      <w:r w:rsidRPr="00A4727A">
        <w:rPr>
          <w:szCs w:val="24"/>
        </w:rPr>
        <w:t xml:space="preserve">The definitions will be part of a different </w:t>
      </w:r>
      <w:r w:rsidR="00177C8C" w:rsidRPr="00A4727A">
        <w:rPr>
          <w:szCs w:val="24"/>
        </w:rPr>
        <w:t>project and</w:t>
      </w:r>
      <w:r w:rsidRPr="00A4727A">
        <w:rPr>
          <w:szCs w:val="24"/>
        </w:rPr>
        <w:t xml:space="preserve"> provide the plan for that project or anticipated future project.</w:t>
      </w:r>
    </w:p>
    <w:p w14:paraId="5D8D5814" w14:textId="77777777" w:rsidR="00C71A6F" w:rsidRPr="00A4727A" w:rsidRDefault="00C71A6F" w:rsidP="00C71A6F">
      <w:pPr>
        <w:pStyle w:val="LetteredList1"/>
        <w:numPr>
          <w:ilvl w:val="0"/>
          <w:numId w:val="8"/>
        </w:numPr>
        <w:rPr>
          <w:szCs w:val="24"/>
        </w:rPr>
      </w:pPr>
      <w:r w:rsidRPr="00A4727A">
        <w:rPr>
          <w:szCs w:val="24"/>
        </w:rPr>
        <w:t>The definitions will not be developed and explain why such definitions are not needed.</w:t>
      </w:r>
    </w:p>
    <w:p w14:paraId="1278D95A" w14:textId="77777777" w:rsidR="00C71A6F" w:rsidRPr="00A4727A" w:rsidRDefault="00E02066" w:rsidP="00C71A6F">
      <w:pPr>
        <w:pStyle w:val="Heading3"/>
        <w:keepLines w:val="0"/>
        <w:numPr>
          <w:ilvl w:val="2"/>
          <w:numId w:val="2"/>
        </w:numPr>
        <w:tabs>
          <w:tab w:val="num" w:pos="0"/>
        </w:tabs>
        <w:suppressAutoHyphens/>
        <w:spacing w:before="245" w:after="115"/>
        <w:rPr>
          <w:szCs w:val="24"/>
        </w:rPr>
      </w:pPr>
      <w:bookmarkStart w:id="85" w:name="__RefHeading__9702_1012863564"/>
      <w:bookmarkEnd w:id="85"/>
      <w:r w:rsidRPr="00A4727A">
        <w:rPr>
          <w:szCs w:val="24"/>
        </w:rPr>
        <w:t>1.</w:t>
      </w:r>
      <w:r w:rsidR="00A84AB6" w:rsidRPr="00A4727A">
        <w:rPr>
          <w:szCs w:val="24"/>
        </w:rPr>
        <w:t>1</w:t>
      </w:r>
      <w:r w:rsidR="00C71A6F" w:rsidRPr="00A4727A">
        <w:rPr>
          <w:szCs w:val="24"/>
        </w:rPr>
        <w:t>.2</w:t>
      </w:r>
      <w:r w:rsidR="00C71A6F" w:rsidRPr="00A4727A">
        <w:rPr>
          <w:szCs w:val="24"/>
        </w:rPr>
        <w:tab/>
        <w:t>Coexistence</w:t>
      </w:r>
    </w:p>
    <w:p w14:paraId="4136FC41" w14:textId="77777777" w:rsidR="00C71A6F" w:rsidRPr="00A4727A" w:rsidRDefault="00C71A6F" w:rsidP="00C71A6F">
      <w:pPr>
        <w:pStyle w:val="BodyText"/>
        <w:rPr>
          <w:szCs w:val="24"/>
        </w:rPr>
      </w:pPr>
      <w:r w:rsidRPr="00A4727A">
        <w:rPr>
          <w:szCs w:val="24"/>
        </w:rPr>
        <w:t>A WG proposing a wireless project shall demonstrate coexistence through the preparation of a Coexistence Assurance (CA) document unless it is not applicable.</w:t>
      </w:r>
    </w:p>
    <w:p w14:paraId="108ECF95" w14:textId="77777777" w:rsidR="00B32D70" w:rsidRPr="00B32D70" w:rsidRDefault="00C71A6F" w:rsidP="00B32D70">
      <w:pPr>
        <w:pStyle w:val="LetteredList1"/>
        <w:numPr>
          <w:ilvl w:val="0"/>
          <w:numId w:val="9"/>
        </w:numPr>
        <w:rPr>
          <w:ins w:id="86" w:author="Segev, Jonathan" w:date="2019-01-18T08:23:00Z"/>
          <w:b/>
          <w:bCs/>
          <w:szCs w:val="24"/>
          <w:rPrChange w:id="87" w:author="Segev, Jonathan" w:date="2019-01-18T08:23:00Z">
            <w:rPr>
              <w:ins w:id="88" w:author="Segev, Jonathan" w:date="2019-01-18T08:23:00Z"/>
              <w:szCs w:val="24"/>
            </w:rPr>
          </w:rPrChange>
        </w:rPr>
      </w:pPr>
      <w:r w:rsidRPr="00A4727A">
        <w:rPr>
          <w:szCs w:val="24"/>
        </w:rPr>
        <w:t xml:space="preserve">Will the WG create a CA document as part of the WG balloting process as </w:t>
      </w:r>
      <w:r w:rsidR="00E02066" w:rsidRPr="00A4727A">
        <w:rPr>
          <w:szCs w:val="24"/>
        </w:rPr>
        <w:t xml:space="preserve">described in Clause 13? </w:t>
      </w:r>
      <w:r w:rsidR="007811C0" w:rsidRPr="00A4727A">
        <w:rPr>
          <w:szCs w:val="24"/>
        </w:rPr>
        <w:br/>
      </w:r>
      <w:del w:id="89" w:author="Segev, Jonathan" w:date="2019-01-18T08:23:00Z">
        <w:r w:rsidR="007811C0" w:rsidRPr="00A4727A" w:rsidDel="00B32D70">
          <w:rPr>
            <w:szCs w:val="24"/>
          </w:rPr>
          <w:delText>Yes</w:delText>
        </w:r>
      </w:del>
      <w:ins w:id="90" w:author="Segev, Jonathan" w:date="2019-01-18T08:23:00Z">
        <w:r w:rsidR="00B32D70">
          <w:rPr>
            <w:szCs w:val="24"/>
          </w:rPr>
          <w:t>No.</w:t>
        </w:r>
      </w:ins>
    </w:p>
    <w:p w14:paraId="75782A0B" w14:textId="53EA033B" w:rsidR="00C71A6F" w:rsidRPr="00A4727A" w:rsidDel="006D4061" w:rsidRDefault="007811C0">
      <w:pPr>
        <w:pStyle w:val="LetteredList1"/>
        <w:numPr>
          <w:ilvl w:val="0"/>
          <w:numId w:val="0"/>
        </w:numPr>
        <w:ind w:left="720"/>
        <w:rPr>
          <w:del w:id="91" w:author="Segev, Jonathan" w:date="2019-01-18T08:29:00Z"/>
          <w:b/>
          <w:bCs/>
          <w:szCs w:val="24"/>
        </w:rPr>
        <w:pPrChange w:id="92" w:author="Segev, Jonathan" w:date="2019-01-18T08:27:00Z">
          <w:pPr>
            <w:pStyle w:val="LetteredList1"/>
            <w:numPr>
              <w:numId w:val="9"/>
            </w:numPr>
            <w:ind w:hanging="360"/>
          </w:pPr>
        </w:pPrChange>
      </w:pPr>
      <w:del w:id="93" w:author="Segev, Jonathan" w:date="2019-01-18T08:27:00Z">
        <w:r w:rsidRPr="00A4727A" w:rsidDel="00B32D70">
          <w:rPr>
            <w:b/>
            <w:bCs/>
            <w:szCs w:val="24"/>
          </w:rPr>
          <w:br/>
        </w:r>
      </w:del>
    </w:p>
    <w:p w14:paraId="1DF1DF6F" w14:textId="77777777" w:rsidR="00C71A6F" w:rsidRDefault="00C71A6F" w:rsidP="00C71A6F">
      <w:pPr>
        <w:pStyle w:val="LetteredList1"/>
        <w:numPr>
          <w:ilvl w:val="0"/>
          <w:numId w:val="9"/>
        </w:numPr>
        <w:rPr>
          <w:ins w:id="94" w:author="Segev, Jonathan" w:date="2019-01-18T08:29:00Z"/>
          <w:szCs w:val="24"/>
        </w:rPr>
      </w:pPr>
      <w:r w:rsidRPr="00A4727A">
        <w:rPr>
          <w:szCs w:val="24"/>
        </w:rPr>
        <w:t>If not, explain why the CA document is not applicable.</w:t>
      </w:r>
    </w:p>
    <w:p w14:paraId="1148738A" w14:textId="2C380441" w:rsidR="006D4061" w:rsidRPr="00A4727A" w:rsidRDefault="006D4061">
      <w:pPr>
        <w:pStyle w:val="LetteredList1"/>
        <w:numPr>
          <w:ilvl w:val="0"/>
          <w:numId w:val="0"/>
        </w:numPr>
        <w:ind w:left="720"/>
        <w:rPr>
          <w:ins w:id="95" w:author="Segev, Jonathan" w:date="2019-01-18T08:29:00Z"/>
          <w:b/>
          <w:bCs/>
          <w:szCs w:val="24"/>
        </w:rPr>
        <w:pPrChange w:id="96" w:author="Segev, Jonathan" w:date="2019-01-18T08:29:00Z">
          <w:pPr>
            <w:pStyle w:val="LetteredList1"/>
            <w:numPr>
              <w:numId w:val="9"/>
            </w:numPr>
            <w:ind w:hanging="360"/>
          </w:pPr>
        </w:pPrChange>
      </w:pPr>
      <w:ins w:id="97" w:author="Segev, Jonathan" w:date="2019-01-18T08:29:00Z">
        <w:r>
          <w:rPr>
            <w:szCs w:val="24"/>
          </w:rPr>
          <w:t xml:space="preserve">The amendment will use the same channel assement methods, modulation, protection and reservation method and same spectral mask as the respective PHY it uses. </w:t>
        </w:r>
      </w:ins>
    </w:p>
    <w:p w14:paraId="538ADCE1" w14:textId="77777777" w:rsidR="006D4061" w:rsidRPr="00A4727A" w:rsidRDefault="006D4061">
      <w:pPr>
        <w:pStyle w:val="LetteredList1"/>
        <w:numPr>
          <w:ilvl w:val="0"/>
          <w:numId w:val="0"/>
        </w:numPr>
        <w:ind w:left="720"/>
        <w:rPr>
          <w:szCs w:val="24"/>
        </w:rPr>
        <w:pPrChange w:id="98" w:author="Segev, Jonathan" w:date="2019-01-18T08:29:00Z">
          <w:pPr>
            <w:pStyle w:val="LetteredList1"/>
            <w:numPr>
              <w:numId w:val="9"/>
            </w:numPr>
            <w:ind w:hanging="360"/>
          </w:pPr>
        </w:pPrChange>
      </w:pPr>
      <w:bookmarkStart w:id="99" w:name="_GoBack"/>
      <w:bookmarkEnd w:id="99"/>
    </w:p>
    <w:p w14:paraId="63156D7A" w14:textId="77777777" w:rsidR="00C71A6F" w:rsidRPr="007811C0" w:rsidRDefault="00E02066" w:rsidP="003A366F">
      <w:pPr>
        <w:pStyle w:val="Heading2"/>
        <w:keepLines w:val="0"/>
        <w:numPr>
          <w:ilvl w:val="1"/>
          <w:numId w:val="2"/>
        </w:numPr>
        <w:tabs>
          <w:tab w:val="num" w:pos="0"/>
        </w:tabs>
        <w:suppressAutoHyphens/>
        <w:spacing w:before="245" w:after="115"/>
        <w:rPr>
          <w:sz w:val="24"/>
          <w:szCs w:val="24"/>
        </w:rPr>
      </w:pPr>
      <w:bookmarkStart w:id="100" w:name="__RefHeading__5883_1944447809"/>
      <w:bookmarkEnd w:id="100"/>
      <w:r w:rsidRPr="007811C0">
        <w:rPr>
          <w:sz w:val="24"/>
          <w:szCs w:val="24"/>
        </w:rPr>
        <w:t>1.</w:t>
      </w:r>
      <w:r w:rsidR="00A84AB6" w:rsidRPr="007811C0">
        <w:rPr>
          <w:sz w:val="24"/>
          <w:szCs w:val="24"/>
        </w:rPr>
        <w:t>2</w:t>
      </w:r>
      <w:r w:rsidR="00C71A6F" w:rsidRPr="007811C0">
        <w:rPr>
          <w:sz w:val="24"/>
          <w:szCs w:val="24"/>
        </w:rPr>
        <w:tab/>
        <w:t>5C requirements</w:t>
      </w:r>
    </w:p>
    <w:p w14:paraId="4815DE73" w14:textId="77777777" w:rsidR="00FA2B74" w:rsidRPr="00760085" w:rsidRDefault="00E02066" w:rsidP="00760085">
      <w:pPr>
        <w:pStyle w:val="Heading3"/>
        <w:rPr>
          <w:lang w:val="en-US"/>
        </w:rPr>
      </w:pPr>
      <w:bookmarkStart w:id="101" w:name="_Toc209465392"/>
      <w:bookmarkEnd w:id="82"/>
      <w:r w:rsidRPr="00760085">
        <w:t>1.</w:t>
      </w:r>
      <w:r w:rsidR="00A84AB6" w:rsidRPr="00760085">
        <w:t>2</w:t>
      </w:r>
      <w:r w:rsidR="00C71A6F" w:rsidRPr="00760085">
        <w:t>.1</w:t>
      </w:r>
      <w:r w:rsidR="00C71A6F" w:rsidRPr="00760085">
        <w:tab/>
      </w:r>
      <w:r w:rsidR="00FA2B74" w:rsidRPr="00760085">
        <w:rPr>
          <w:lang w:val="en-US"/>
        </w:rPr>
        <w:t>Broad Market Potential</w:t>
      </w:r>
      <w:bookmarkEnd w:id="101"/>
    </w:p>
    <w:p w14:paraId="0A03C8A8" w14:textId="77777777" w:rsidR="00A84AB6" w:rsidRPr="00A4727A" w:rsidRDefault="00A84AB6" w:rsidP="00A84AB6">
      <w:pPr>
        <w:pStyle w:val="BodyText"/>
        <w:rPr>
          <w:szCs w:val="24"/>
        </w:rPr>
      </w:pPr>
      <w:r w:rsidRPr="00760085">
        <w:rPr>
          <w:szCs w:val="24"/>
        </w:rPr>
        <w:t>Each proposed IEEE 802 LMSC standard shall have broad market potential.  At a minimum, address the following areas:</w:t>
      </w:r>
    </w:p>
    <w:p w14:paraId="4E359791" w14:textId="77777777" w:rsidR="00FA2B74" w:rsidRPr="00A4727A" w:rsidRDefault="00FA2B74" w:rsidP="00FA2B74">
      <w:pPr>
        <w:widowControl w:val="0"/>
        <w:autoSpaceDE w:val="0"/>
        <w:autoSpaceDN w:val="0"/>
        <w:adjustRightInd w:val="0"/>
        <w:rPr>
          <w:sz w:val="24"/>
          <w:szCs w:val="24"/>
          <w:lang w:val="en-US"/>
        </w:rPr>
      </w:pPr>
    </w:p>
    <w:p w14:paraId="79047AE7"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a)</w:t>
      </w:r>
      <w:r w:rsidR="0084721C" w:rsidRPr="00A4727A">
        <w:rPr>
          <w:sz w:val="24"/>
          <w:szCs w:val="24"/>
          <w:lang w:val="en-US"/>
        </w:rPr>
        <w:t xml:space="preserve"> </w:t>
      </w:r>
      <w:r w:rsidRPr="00A4727A">
        <w:rPr>
          <w:sz w:val="24"/>
          <w:szCs w:val="24"/>
          <w:lang w:val="en-US"/>
        </w:rPr>
        <w:t>Broad sets of applicability.</w:t>
      </w:r>
    </w:p>
    <w:p w14:paraId="3BEBD8F8" w14:textId="77777777" w:rsidR="004424E4" w:rsidRPr="007811C0" w:rsidRDefault="004424E4" w:rsidP="00AD4D8D">
      <w:pPr>
        <w:widowControl w:val="0"/>
        <w:autoSpaceDE w:val="0"/>
        <w:autoSpaceDN w:val="0"/>
        <w:adjustRightInd w:val="0"/>
        <w:rPr>
          <w:sz w:val="24"/>
          <w:szCs w:val="24"/>
          <w:lang w:val="en-US"/>
        </w:rPr>
      </w:pPr>
    </w:p>
    <w:p w14:paraId="61EF6F0B" w14:textId="77777777" w:rsidR="00CC158C" w:rsidRPr="00A4727A" w:rsidRDefault="00F21299" w:rsidP="006016FC">
      <w:pPr>
        <w:widowControl w:val="0"/>
        <w:autoSpaceDE w:val="0"/>
        <w:autoSpaceDN w:val="0"/>
        <w:adjustRightInd w:val="0"/>
        <w:rPr>
          <w:sz w:val="24"/>
          <w:szCs w:val="24"/>
          <w:lang w:val="en-US"/>
        </w:rPr>
      </w:pPr>
      <w:r w:rsidRPr="007811C0">
        <w:rPr>
          <w:sz w:val="24"/>
          <w:szCs w:val="24"/>
          <w:lang w:val="en-US"/>
        </w:rPr>
        <w:t>Acc</w:t>
      </w:r>
      <w:r w:rsidR="00532CB2" w:rsidRPr="007811C0">
        <w:rPr>
          <w:sz w:val="24"/>
          <w:szCs w:val="24"/>
          <w:lang w:val="en-US"/>
        </w:rPr>
        <w:t xml:space="preserve">ording to </w:t>
      </w:r>
      <w:r w:rsidR="00B416DE" w:rsidRPr="007811C0">
        <w:rPr>
          <w:sz w:val="24"/>
          <w:szCs w:val="24"/>
          <w:lang w:val="en-US"/>
        </w:rPr>
        <w:t xml:space="preserve">an </w:t>
      </w:r>
      <w:r w:rsidR="00532CB2" w:rsidRPr="007811C0">
        <w:rPr>
          <w:sz w:val="24"/>
          <w:szCs w:val="24"/>
          <w:lang w:val="en-US"/>
        </w:rPr>
        <w:t>ABI market forecast</w:t>
      </w:r>
      <w:r w:rsidR="00532CB2" w:rsidRPr="007811C0">
        <w:rPr>
          <w:sz w:val="24"/>
          <w:szCs w:val="24"/>
          <w:vertAlign w:val="superscript"/>
          <w:lang w:val="en-US"/>
        </w:rPr>
        <w:t>1</w:t>
      </w:r>
      <w:r w:rsidR="00532CB2" w:rsidRPr="007811C0">
        <w:rPr>
          <w:sz w:val="24"/>
          <w:szCs w:val="24"/>
          <w:lang w:val="en-US"/>
        </w:rPr>
        <w:t xml:space="preserve"> </w:t>
      </w:r>
      <w:r w:rsidRPr="007811C0">
        <w:rPr>
          <w:sz w:val="24"/>
          <w:szCs w:val="24"/>
          <w:lang w:val="en-US"/>
        </w:rPr>
        <w:t xml:space="preserve">the number of Indoor Location installations </w:t>
      </w:r>
      <w:r w:rsidR="008434C3" w:rsidRPr="007811C0">
        <w:rPr>
          <w:sz w:val="24"/>
          <w:szCs w:val="24"/>
          <w:lang w:val="en-US"/>
        </w:rPr>
        <w:t xml:space="preserve">is expected </w:t>
      </w:r>
      <w:r w:rsidR="00DD0955" w:rsidRPr="007811C0">
        <w:rPr>
          <w:sz w:val="24"/>
          <w:szCs w:val="24"/>
          <w:lang w:val="en-US"/>
        </w:rPr>
        <w:t>to rise</w:t>
      </w:r>
      <w:r w:rsidRPr="00A4727A">
        <w:rPr>
          <w:sz w:val="24"/>
          <w:szCs w:val="24"/>
          <w:lang w:val="en-US"/>
        </w:rPr>
        <w:t xml:space="preserve"> f</w:t>
      </w:r>
      <w:r w:rsidR="004F3DA9" w:rsidRPr="00A4727A">
        <w:rPr>
          <w:sz w:val="24"/>
          <w:szCs w:val="24"/>
          <w:lang w:val="en-US"/>
        </w:rPr>
        <w:t xml:space="preserve">rom </w:t>
      </w:r>
      <w:r w:rsidR="00433E93" w:rsidRPr="00A4727A">
        <w:rPr>
          <w:sz w:val="24"/>
          <w:szCs w:val="24"/>
          <w:lang w:val="en-US"/>
        </w:rPr>
        <w:t>$</w:t>
      </w:r>
      <w:r w:rsidR="004F3DA9" w:rsidRPr="00A4727A">
        <w:rPr>
          <w:sz w:val="24"/>
          <w:szCs w:val="24"/>
          <w:lang w:val="en-US"/>
        </w:rPr>
        <w:t xml:space="preserve">10B in 2014 to </w:t>
      </w:r>
      <w:r w:rsidR="00B416DE" w:rsidRPr="00A4727A">
        <w:rPr>
          <w:sz w:val="24"/>
          <w:szCs w:val="24"/>
          <w:lang w:val="en-US"/>
        </w:rPr>
        <w:t>$</w:t>
      </w:r>
      <w:r w:rsidR="004F3DA9" w:rsidRPr="00A4727A">
        <w:rPr>
          <w:sz w:val="24"/>
          <w:szCs w:val="24"/>
          <w:lang w:val="en-US"/>
        </w:rPr>
        <w:t>80B by 2018</w:t>
      </w:r>
      <w:r w:rsidR="00B416DE" w:rsidRPr="00A4727A">
        <w:rPr>
          <w:sz w:val="24"/>
          <w:szCs w:val="24"/>
          <w:lang w:val="en-US"/>
        </w:rPr>
        <w:t>;</w:t>
      </w:r>
      <w:r w:rsidR="004F3DA9" w:rsidRPr="00A4727A">
        <w:rPr>
          <w:sz w:val="24"/>
          <w:szCs w:val="24"/>
          <w:lang w:val="en-US"/>
        </w:rPr>
        <w:t xml:space="preserve"> </w:t>
      </w:r>
      <w:r w:rsidR="00CC158C" w:rsidRPr="00A4727A">
        <w:rPr>
          <w:sz w:val="24"/>
          <w:szCs w:val="24"/>
          <w:lang w:val="en-US"/>
        </w:rPr>
        <w:t xml:space="preserve">this increase will be </w:t>
      </w:r>
      <w:r w:rsidR="00B416DE" w:rsidRPr="00A4727A">
        <w:rPr>
          <w:sz w:val="24"/>
          <w:szCs w:val="24"/>
          <w:lang w:val="en-US"/>
        </w:rPr>
        <w:t xml:space="preserve">associated with </w:t>
      </w:r>
      <w:r w:rsidR="00CC158C" w:rsidRPr="00A4727A">
        <w:rPr>
          <w:sz w:val="24"/>
          <w:szCs w:val="24"/>
          <w:lang w:val="en-US"/>
        </w:rPr>
        <w:t xml:space="preserve">the </w:t>
      </w:r>
      <w:r w:rsidR="00AE3AD9" w:rsidRPr="00A4727A">
        <w:rPr>
          <w:sz w:val="24"/>
          <w:szCs w:val="24"/>
          <w:lang w:val="en-US"/>
        </w:rPr>
        <w:t xml:space="preserve">expansion </w:t>
      </w:r>
      <w:r w:rsidR="008434C3" w:rsidRPr="00A4727A">
        <w:rPr>
          <w:sz w:val="24"/>
          <w:szCs w:val="24"/>
          <w:lang w:val="en-US"/>
        </w:rPr>
        <w:t xml:space="preserve">of </w:t>
      </w:r>
      <w:r w:rsidR="00CC158C" w:rsidRPr="00A4727A">
        <w:rPr>
          <w:sz w:val="24"/>
          <w:szCs w:val="24"/>
          <w:lang w:val="en-US"/>
        </w:rPr>
        <w:t xml:space="preserve">various market segments </w:t>
      </w:r>
      <w:r w:rsidR="00B416DE" w:rsidRPr="00A4727A">
        <w:rPr>
          <w:sz w:val="24"/>
          <w:szCs w:val="24"/>
          <w:lang w:val="en-US"/>
        </w:rPr>
        <w:t xml:space="preserve">for </w:t>
      </w:r>
      <w:r w:rsidR="00CC158C" w:rsidRPr="00A4727A">
        <w:rPr>
          <w:sz w:val="24"/>
          <w:szCs w:val="24"/>
          <w:lang w:val="en-US"/>
        </w:rPr>
        <w:t xml:space="preserve">accurate </w:t>
      </w:r>
      <w:r w:rsidR="006016FC" w:rsidRPr="00A4727A">
        <w:rPr>
          <w:sz w:val="24"/>
          <w:szCs w:val="24"/>
          <w:lang w:val="en-US"/>
        </w:rPr>
        <w:t>positioning</w:t>
      </w:r>
      <w:r w:rsidR="00CC158C" w:rsidRPr="00A4727A">
        <w:rPr>
          <w:sz w:val="24"/>
          <w:szCs w:val="24"/>
          <w:lang w:val="en-US"/>
        </w:rPr>
        <w:t>:</w:t>
      </w:r>
    </w:p>
    <w:p w14:paraId="3983E7BE" w14:textId="77777777" w:rsidR="00CC158C"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I</w:t>
      </w:r>
      <w:r w:rsidR="004F3DA9" w:rsidRPr="00A4727A">
        <w:rPr>
          <w:sz w:val="24"/>
          <w:szCs w:val="24"/>
          <w:lang w:val="en-US"/>
        </w:rPr>
        <w:t xml:space="preserve">ndoor location revenues </w:t>
      </w:r>
      <w:r w:rsidR="00615A86" w:rsidRPr="00A4727A">
        <w:rPr>
          <w:sz w:val="24"/>
          <w:szCs w:val="24"/>
          <w:lang w:val="en-US"/>
        </w:rPr>
        <w:t>for in</w:t>
      </w:r>
      <w:r w:rsidR="00AE3AD9" w:rsidRPr="00A4727A">
        <w:rPr>
          <w:sz w:val="24"/>
          <w:szCs w:val="24"/>
          <w:lang w:val="en-US"/>
        </w:rPr>
        <w:t>-</w:t>
      </w:r>
      <w:r w:rsidR="00615A86" w:rsidRPr="00A4727A">
        <w:rPr>
          <w:sz w:val="24"/>
          <w:szCs w:val="24"/>
          <w:lang w:val="en-US"/>
        </w:rPr>
        <w:t xml:space="preserve">store analytics </w:t>
      </w:r>
      <w:r w:rsidR="00B416DE" w:rsidRPr="00A4727A">
        <w:rPr>
          <w:sz w:val="24"/>
          <w:szCs w:val="24"/>
          <w:lang w:val="en-US"/>
        </w:rPr>
        <w:t xml:space="preserve">expected to rise </w:t>
      </w:r>
      <w:r w:rsidR="00615A86"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00615A86" w:rsidRPr="00A4727A">
        <w:rPr>
          <w:sz w:val="24"/>
          <w:szCs w:val="24"/>
          <w:lang w:val="en-US"/>
        </w:rPr>
        <w:t xml:space="preserve">2014 to more than </w:t>
      </w:r>
      <w:r w:rsidR="00B416DE" w:rsidRPr="00A4727A">
        <w:rPr>
          <w:sz w:val="24"/>
          <w:szCs w:val="24"/>
          <w:lang w:val="en-US"/>
        </w:rPr>
        <w:t>$</w:t>
      </w:r>
      <w:r w:rsidR="00615A86" w:rsidRPr="00A4727A">
        <w:rPr>
          <w:sz w:val="24"/>
          <w:szCs w:val="24"/>
          <w:lang w:val="en-US"/>
        </w:rPr>
        <w:t>1.8B by 2018</w:t>
      </w:r>
      <w:r w:rsidR="00DD0955" w:rsidRPr="00A4727A">
        <w:rPr>
          <w:sz w:val="24"/>
          <w:szCs w:val="24"/>
          <w:lang w:val="en-US"/>
        </w:rPr>
        <w:t>.</w:t>
      </w:r>
      <w:r w:rsidR="00615A86" w:rsidRPr="00A4727A">
        <w:rPr>
          <w:sz w:val="24"/>
          <w:szCs w:val="24"/>
          <w:lang w:val="en-US"/>
        </w:rPr>
        <w:t xml:space="preserve"> </w:t>
      </w:r>
    </w:p>
    <w:p w14:paraId="145E2956" w14:textId="77777777" w:rsidR="008434C3"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H</w:t>
      </w:r>
      <w:r w:rsidR="00615A86" w:rsidRPr="00A4727A">
        <w:rPr>
          <w:sz w:val="24"/>
          <w:szCs w:val="24"/>
          <w:lang w:val="en-US"/>
        </w:rPr>
        <w:t xml:space="preserve">yperlocal </w:t>
      </w:r>
      <w:r w:rsidR="00433E93" w:rsidRPr="00A4727A">
        <w:rPr>
          <w:sz w:val="24"/>
          <w:szCs w:val="24"/>
          <w:lang w:val="en-US"/>
        </w:rPr>
        <w:t>customer incentive programs</w:t>
      </w:r>
      <w:r w:rsidRPr="00A4727A">
        <w:rPr>
          <w:sz w:val="24"/>
          <w:szCs w:val="24"/>
          <w:lang w:val="en-US"/>
        </w:rPr>
        <w:t xml:space="preserve"> expected to </w:t>
      </w:r>
      <w:r w:rsidR="00B416DE" w:rsidRPr="00A4727A">
        <w:rPr>
          <w:sz w:val="24"/>
          <w:szCs w:val="24"/>
          <w:lang w:val="en-US"/>
        </w:rPr>
        <w:t xml:space="preserve">increase </w:t>
      </w:r>
      <w:r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Pr="00A4727A">
        <w:rPr>
          <w:sz w:val="24"/>
          <w:szCs w:val="24"/>
          <w:lang w:val="en-US"/>
        </w:rPr>
        <w:t xml:space="preserve">2014 to almost </w:t>
      </w:r>
      <w:r w:rsidR="00B416DE" w:rsidRPr="00A4727A">
        <w:rPr>
          <w:sz w:val="24"/>
          <w:szCs w:val="24"/>
          <w:lang w:val="en-US"/>
        </w:rPr>
        <w:t>$</w:t>
      </w:r>
      <w:r w:rsidRPr="00A4727A">
        <w:rPr>
          <w:sz w:val="24"/>
          <w:szCs w:val="24"/>
          <w:lang w:val="en-US"/>
        </w:rPr>
        <w:t>1.5B by 2018</w:t>
      </w:r>
      <w:r w:rsidR="00B416DE" w:rsidRPr="00A4727A">
        <w:rPr>
          <w:sz w:val="24"/>
          <w:szCs w:val="24"/>
          <w:lang w:val="en-US"/>
        </w:rPr>
        <w:t>, indirectly driving product revenue</w:t>
      </w:r>
      <w:r w:rsidRPr="00A4727A">
        <w:rPr>
          <w:sz w:val="24"/>
          <w:szCs w:val="24"/>
          <w:lang w:val="en-US"/>
        </w:rPr>
        <w:t xml:space="preserve">. </w:t>
      </w:r>
    </w:p>
    <w:p w14:paraId="7B647C64" w14:textId="77777777" w:rsidR="00CC158C" w:rsidRPr="00A4727A" w:rsidRDefault="008434C3" w:rsidP="008434C3">
      <w:pPr>
        <w:pStyle w:val="ListParagraph"/>
        <w:widowControl w:val="0"/>
        <w:numPr>
          <w:ilvl w:val="0"/>
          <w:numId w:val="14"/>
        </w:numPr>
        <w:autoSpaceDE w:val="0"/>
        <w:autoSpaceDN w:val="0"/>
        <w:adjustRightInd w:val="0"/>
        <w:rPr>
          <w:sz w:val="24"/>
          <w:szCs w:val="24"/>
          <w:lang w:val="en-US"/>
        </w:rPr>
      </w:pPr>
      <w:r w:rsidRPr="00A4727A">
        <w:rPr>
          <w:sz w:val="24"/>
          <w:szCs w:val="24"/>
          <w:lang w:val="en-US"/>
        </w:rPr>
        <w:lastRenderedPageBreak/>
        <w:t xml:space="preserve">Mobile search market expected to rise </w:t>
      </w:r>
      <w:r w:rsidR="00DD0955" w:rsidRPr="00A4727A">
        <w:rPr>
          <w:sz w:val="24"/>
          <w:szCs w:val="24"/>
          <w:lang w:val="en-US"/>
        </w:rPr>
        <w:t xml:space="preserve">from </w:t>
      </w:r>
      <w:r w:rsidRPr="00A4727A">
        <w:rPr>
          <w:sz w:val="24"/>
          <w:szCs w:val="24"/>
          <w:lang w:val="en-US"/>
        </w:rPr>
        <w:t>a few million</w:t>
      </w:r>
      <w:r w:rsidR="00061FFE" w:rsidRPr="00A4727A">
        <w:rPr>
          <w:sz w:val="24"/>
          <w:szCs w:val="24"/>
          <w:lang w:val="en-US"/>
        </w:rPr>
        <w:t xml:space="preserve"> of </w:t>
      </w:r>
      <w:r w:rsidR="00433E93" w:rsidRPr="00A4727A">
        <w:rPr>
          <w:sz w:val="24"/>
          <w:szCs w:val="24"/>
          <w:lang w:val="en-US"/>
        </w:rPr>
        <w:t xml:space="preserve">dollars </w:t>
      </w:r>
      <w:r w:rsidRPr="00A4727A">
        <w:rPr>
          <w:sz w:val="24"/>
          <w:szCs w:val="24"/>
          <w:lang w:val="en-US"/>
        </w:rPr>
        <w:t xml:space="preserve">in 2014 to roughly </w:t>
      </w:r>
      <w:r w:rsidR="00B416DE" w:rsidRPr="00A4727A">
        <w:rPr>
          <w:sz w:val="24"/>
          <w:szCs w:val="24"/>
          <w:lang w:val="en-US"/>
        </w:rPr>
        <w:t>$</w:t>
      </w:r>
      <w:r w:rsidRPr="00A4727A">
        <w:rPr>
          <w:sz w:val="24"/>
          <w:szCs w:val="24"/>
          <w:lang w:val="en-US"/>
        </w:rPr>
        <w:t>1B in 2018</w:t>
      </w:r>
      <w:r w:rsidR="00615A86" w:rsidRPr="00A4727A">
        <w:rPr>
          <w:sz w:val="24"/>
          <w:szCs w:val="24"/>
          <w:lang w:val="en-US"/>
        </w:rPr>
        <w:t xml:space="preserve">. </w:t>
      </w:r>
    </w:p>
    <w:p w14:paraId="5904F25A" w14:textId="77777777" w:rsidR="00CC158C" w:rsidRPr="007811C0" w:rsidRDefault="00433E93" w:rsidP="00615A86">
      <w:pPr>
        <w:widowControl w:val="0"/>
        <w:autoSpaceDE w:val="0"/>
        <w:autoSpaceDN w:val="0"/>
        <w:adjustRightInd w:val="0"/>
        <w:rPr>
          <w:sz w:val="24"/>
          <w:szCs w:val="24"/>
          <w:lang w:val="en-US"/>
        </w:rPr>
      </w:pPr>
      <w:r w:rsidRPr="00A4727A">
        <w:rPr>
          <w:sz w:val="24"/>
          <w:szCs w:val="24"/>
          <w:lang w:val="en-US"/>
        </w:rPr>
        <w:t>(All doll</w:t>
      </w:r>
      <w:r w:rsidRPr="00760085">
        <w:rPr>
          <w:sz w:val="24"/>
          <w:szCs w:val="24"/>
          <w:lang w:val="en-US"/>
        </w:rPr>
        <w:t xml:space="preserve">ar </w:t>
      </w:r>
      <w:r w:rsidR="007811C0">
        <w:rPr>
          <w:sz w:val="24"/>
          <w:szCs w:val="24"/>
          <w:lang w:val="en-US"/>
        </w:rPr>
        <w:t>amounts</w:t>
      </w:r>
      <w:r w:rsidR="007811C0" w:rsidRPr="007811C0">
        <w:rPr>
          <w:sz w:val="24"/>
          <w:szCs w:val="24"/>
          <w:lang w:val="en-US"/>
        </w:rPr>
        <w:t xml:space="preserve"> </w:t>
      </w:r>
      <w:r w:rsidRPr="007811C0">
        <w:rPr>
          <w:sz w:val="24"/>
          <w:szCs w:val="24"/>
          <w:lang w:val="en-US"/>
        </w:rPr>
        <w:t xml:space="preserve">are </w:t>
      </w:r>
      <w:r w:rsidR="007811C0">
        <w:rPr>
          <w:sz w:val="24"/>
          <w:szCs w:val="24"/>
          <w:lang w:val="en-US"/>
        </w:rPr>
        <w:t xml:space="preserve">in </w:t>
      </w:r>
      <w:r w:rsidRPr="007811C0">
        <w:rPr>
          <w:sz w:val="24"/>
          <w:szCs w:val="24"/>
          <w:lang w:val="en-US"/>
        </w:rPr>
        <w:t>USD)</w:t>
      </w:r>
    </w:p>
    <w:p w14:paraId="2DD2416F" w14:textId="77777777" w:rsidR="00433E93" w:rsidRPr="00A4727A" w:rsidRDefault="00433E93" w:rsidP="00615A86">
      <w:pPr>
        <w:widowControl w:val="0"/>
        <w:autoSpaceDE w:val="0"/>
        <w:autoSpaceDN w:val="0"/>
        <w:adjustRightInd w:val="0"/>
        <w:rPr>
          <w:sz w:val="24"/>
          <w:szCs w:val="24"/>
          <w:lang w:val="en-US"/>
        </w:rPr>
      </w:pPr>
    </w:p>
    <w:p w14:paraId="762517E3" w14:textId="77777777" w:rsidR="00CC7BDC" w:rsidRPr="00A4727A" w:rsidRDefault="000F30E0" w:rsidP="00CC7BDC">
      <w:pPr>
        <w:widowControl w:val="0"/>
        <w:autoSpaceDE w:val="0"/>
        <w:autoSpaceDN w:val="0"/>
        <w:adjustRightInd w:val="0"/>
        <w:rPr>
          <w:sz w:val="24"/>
          <w:szCs w:val="24"/>
          <w:lang w:bidi="he-IL"/>
        </w:rPr>
      </w:pPr>
      <w:r w:rsidRPr="00A4727A">
        <w:rPr>
          <w:sz w:val="24"/>
          <w:szCs w:val="24"/>
          <w:lang w:val="en-US"/>
        </w:rPr>
        <w:t>According to another market forecast</w:t>
      </w:r>
      <w:r w:rsidRPr="00A4727A">
        <w:rPr>
          <w:sz w:val="24"/>
          <w:szCs w:val="24"/>
          <w:vertAlign w:val="superscript"/>
          <w:lang w:val="en-US"/>
        </w:rPr>
        <w:t>2</w:t>
      </w:r>
      <w:r w:rsidR="00A4727A" w:rsidRPr="00C77197">
        <w:rPr>
          <w:sz w:val="24"/>
          <w:szCs w:val="24"/>
          <w:lang w:val="en-US"/>
        </w:rPr>
        <w:t>,</w:t>
      </w:r>
      <w:r w:rsidRPr="00A4727A">
        <w:rPr>
          <w:sz w:val="24"/>
          <w:szCs w:val="24"/>
          <w:lang w:val="en-US"/>
        </w:rPr>
        <w:t xml:space="preserve"> </w:t>
      </w:r>
      <w:r w:rsidR="00CC7BDC" w:rsidRPr="00A4727A">
        <w:rPr>
          <w:sz w:val="24"/>
          <w:szCs w:val="24"/>
          <w:lang w:val="en-US"/>
        </w:rPr>
        <w:t xml:space="preserve">the </w:t>
      </w:r>
      <w:r w:rsidR="00CC7BDC" w:rsidRPr="00A4727A">
        <w:rPr>
          <w:sz w:val="24"/>
          <w:szCs w:val="24"/>
          <w:lang w:bidi="he-IL"/>
        </w:rPr>
        <w:t xml:space="preserve">year over year market </w:t>
      </w:r>
      <w:r w:rsidR="00A1691B" w:rsidRPr="00A4727A">
        <w:rPr>
          <w:sz w:val="24"/>
          <w:szCs w:val="24"/>
          <w:lang w:bidi="he-IL"/>
        </w:rPr>
        <w:t xml:space="preserve">up to </w:t>
      </w:r>
      <w:r w:rsidR="00CC7BDC" w:rsidRPr="00A4727A">
        <w:rPr>
          <w:sz w:val="24"/>
          <w:szCs w:val="24"/>
          <w:lang w:bidi="he-IL"/>
        </w:rPr>
        <w:t xml:space="preserve">2018 for 802.11 based positioning technology </w:t>
      </w:r>
      <w:r w:rsidR="00061FFE" w:rsidRPr="00A4727A">
        <w:rPr>
          <w:sz w:val="24"/>
          <w:szCs w:val="24"/>
          <w:lang w:val="en-US"/>
        </w:rPr>
        <w:t xml:space="preserve">within the mobile device segment </w:t>
      </w:r>
      <w:r w:rsidR="00CC7BDC" w:rsidRPr="00A4727A">
        <w:rPr>
          <w:sz w:val="24"/>
          <w:szCs w:val="24"/>
          <w:lang w:bidi="he-IL"/>
        </w:rPr>
        <w:t>is expected to grow by roughly 15% for AP to STA usages</w:t>
      </w:r>
      <w:r w:rsidR="00A1691B" w:rsidRPr="00A4727A">
        <w:rPr>
          <w:sz w:val="24"/>
          <w:szCs w:val="24"/>
          <w:lang w:bidi="he-IL"/>
        </w:rPr>
        <w:t>,</w:t>
      </w:r>
      <w:r w:rsidR="00CC7BDC" w:rsidRPr="00A4727A">
        <w:rPr>
          <w:sz w:val="24"/>
          <w:szCs w:val="24"/>
          <w:lang w:bidi="he-IL"/>
        </w:rPr>
        <w:t xml:space="preserve"> </w:t>
      </w:r>
      <w:r w:rsidR="00A1691B" w:rsidRPr="00A4727A">
        <w:rPr>
          <w:sz w:val="24"/>
          <w:szCs w:val="24"/>
          <w:lang w:bidi="he-IL"/>
        </w:rPr>
        <w:t xml:space="preserve">and </w:t>
      </w:r>
      <w:r w:rsidR="00CC7BDC" w:rsidRPr="00A4727A">
        <w:rPr>
          <w:sz w:val="24"/>
          <w:szCs w:val="24"/>
          <w:lang w:bidi="he-IL"/>
        </w:rPr>
        <w:t>with peer to peer usages to grow by 50% year over year for the same period.</w:t>
      </w:r>
    </w:p>
    <w:p w14:paraId="08125422" w14:textId="77777777" w:rsidR="00A1691B" w:rsidRPr="007811C0" w:rsidRDefault="00A1691B" w:rsidP="00CC7BDC">
      <w:pPr>
        <w:widowControl w:val="0"/>
        <w:autoSpaceDE w:val="0"/>
        <w:autoSpaceDN w:val="0"/>
        <w:adjustRightInd w:val="0"/>
        <w:rPr>
          <w:sz w:val="24"/>
          <w:szCs w:val="24"/>
          <w:rtl/>
          <w:lang w:val="en-US" w:bidi="he-IL"/>
        </w:rPr>
      </w:pPr>
    </w:p>
    <w:p w14:paraId="423248C9" w14:textId="77777777" w:rsidR="005C6A9F" w:rsidRPr="007811C0" w:rsidRDefault="00615A86" w:rsidP="005C6A9F">
      <w:pPr>
        <w:widowControl w:val="0"/>
        <w:autoSpaceDE w:val="0"/>
        <w:autoSpaceDN w:val="0"/>
        <w:adjustRightInd w:val="0"/>
        <w:rPr>
          <w:sz w:val="24"/>
          <w:szCs w:val="24"/>
          <w:lang w:val="en-US"/>
        </w:rPr>
      </w:pPr>
      <w:r w:rsidRPr="007811C0">
        <w:rPr>
          <w:sz w:val="24"/>
          <w:szCs w:val="24"/>
          <w:lang w:val="en-US"/>
        </w:rPr>
        <w:t xml:space="preserve">The enhancements of the proposed amendment are set to fortify and better </w:t>
      </w:r>
      <w:r w:rsidR="00A1691B" w:rsidRPr="007811C0">
        <w:rPr>
          <w:sz w:val="24"/>
          <w:szCs w:val="24"/>
          <w:lang w:val="en-US"/>
        </w:rPr>
        <w:t xml:space="preserve">position </w:t>
      </w:r>
      <w:r w:rsidRPr="007811C0">
        <w:rPr>
          <w:sz w:val="24"/>
          <w:szCs w:val="24"/>
          <w:lang w:val="en-US"/>
        </w:rPr>
        <w:t xml:space="preserve">802.11 based </w:t>
      </w:r>
      <w:r w:rsidR="005C6A9F" w:rsidRPr="007811C0">
        <w:rPr>
          <w:sz w:val="24"/>
          <w:szCs w:val="24"/>
          <w:lang w:val="en-US"/>
        </w:rPr>
        <w:t>technology to support this.</w:t>
      </w:r>
    </w:p>
    <w:p w14:paraId="1E1F15D9" w14:textId="77777777" w:rsidR="00AD4D8D" w:rsidRPr="00760085" w:rsidRDefault="00AD4D8D" w:rsidP="00FA2B74">
      <w:pPr>
        <w:widowControl w:val="0"/>
        <w:autoSpaceDE w:val="0"/>
        <w:autoSpaceDN w:val="0"/>
        <w:adjustRightInd w:val="0"/>
        <w:rPr>
          <w:sz w:val="24"/>
          <w:szCs w:val="24"/>
          <w:lang w:val="en-US"/>
        </w:rPr>
      </w:pPr>
    </w:p>
    <w:p w14:paraId="2995DC9B" w14:textId="77777777"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84721C" w:rsidRPr="00A4727A">
        <w:rPr>
          <w:sz w:val="24"/>
          <w:szCs w:val="24"/>
          <w:lang w:val="en-US"/>
        </w:rPr>
        <w:t xml:space="preserve"> </w:t>
      </w:r>
      <w:r w:rsidRPr="00A4727A">
        <w:rPr>
          <w:sz w:val="24"/>
          <w:szCs w:val="24"/>
          <w:lang w:val="en-US"/>
        </w:rPr>
        <w:t>Multiple vendors and numerous users.</w:t>
      </w:r>
    </w:p>
    <w:p w14:paraId="753CF7AE" w14:textId="77777777" w:rsidR="00760085" w:rsidRPr="00760085" w:rsidRDefault="00760085" w:rsidP="00FA2B74">
      <w:pPr>
        <w:widowControl w:val="0"/>
        <w:autoSpaceDE w:val="0"/>
        <w:autoSpaceDN w:val="0"/>
        <w:adjustRightInd w:val="0"/>
        <w:rPr>
          <w:sz w:val="24"/>
          <w:szCs w:val="24"/>
          <w:lang w:val="en-US"/>
        </w:rPr>
      </w:pPr>
    </w:p>
    <w:p w14:paraId="3EF6B217" w14:textId="77777777" w:rsidR="003064B5" w:rsidRPr="00A4727A" w:rsidRDefault="003064B5" w:rsidP="0094794B">
      <w:pPr>
        <w:autoSpaceDE w:val="0"/>
        <w:autoSpaceDN w:val="0"/>
        <w:adjustRightInd w:val="0"/>
        <w:rPr>
          <w:sz w:val="24"/>
          <w:szCs w:val="24"/>
          <w:lang w:val="en-US"/>
        </w:rPr>
      </w:pPr>
      <w:r w:rsidRPr="00760085">
        <w:rPr>
          <w:sz w:val="24"/>
          <w:szCs w:val="24"/>
          <w:lang w:val="en-US"/>
        </w:rPr>
        <w:t xml:space="preserve">A wide variety of vendors currently build numerous products for the </w:t>
      </w:r>
      <w:r w:rsidR="003F3A8E" w:rsidRPr="00760085">
        <w:rPr>
          <w:sz w:val="24"/>
          <w:szCs w:val="24"/>
          <w:lang w:val="en-US"/>
        </w:rPr>
        <w:t>Wireless Local Area Network (</w:t>
      </w:r>
      <w:r w:rsidRPr="00A4727A">
        <w:rPr>
          <w:sz w:val="24"/>
          <w:szCs w:val="24"/>
          <w:lang w:val="en-US"/>
        </w:rPr>
        <w:t>WLAN</w:t>
      </w:r>
      <w:r w:rsidR="003F3A8E" w:rsidRPr="00A4727A">
        <w:rPr>
          <w:sz w:val="24"/>
          <w:szCs w:val="24"/>
          <w:lang w:val="en-US"/>
        </w:rPr>
        <w:t>)</w:t>
      </w:r>
      <w:r w:rsidRPr="00A4727A">
        <w:rPr>
          <w:sz w:val="24"/>
          <w:szCs w:val="24"/>
          <w:lang w:val="en-US"/>
        </w:rPr>
        <w:t xml:space="preserve"> marketplace. According to </w:t>
      </w:r>
      <w:r w:rsidR="0094794B" w:rsidRPr="00A4727A">
        <w:rPr>
          <w:sz w:val="24"/>
          <w:szCs w:val="24"/>
          <w:lang w:val="en-US"/>
        </w:rPr>
        <w:t xml:space="preserve">ABI research the market size for indoor location is expected to increase by a factor of ten compared to 2013 while the number of devices </w:t>
      </w:r>
      <w:r w:rsidR="003F7615" w:rsidRPr="00A4727A">
        <w:rPr>
          <w:sz w:val="24"/>
          <w:szCs w:val="24"/>
          <w:lang w:val="en-US"/>
        </w:rPr>
        <w:t xml:space="preserve">is expected </w:t>
      </w:r>
      <w:r w:rsidR="0094794B" w:rsidRPr="00A4727A">
        <w:rPr>
          <w:sz w:val="24"/>
          <w:szCs w:val="24"/>
          <w:lang w:val="en-US"/>
        </w:rPr>
        <w:t xml:space="preserve">to </w:t>
      </w:r>
      <w:r w:rsidR="003F7615" w:rsidRPr="00A4727A">
        <w:rPr>
          <w:sz w:val="24"/>
          <w:szCs w:val="24"/>
          <w:lang w:val="en-US"/>
        </w:rPr>
        <w:t xml:space="preserve">rise </w:t>
      </w:r>
      <w:r w:rsidR="0094794B" w:rsidRPr="00A4727A">
        <w:rPr>
          <w:sz w:val="24"/>
          <w:szCs w:val="24"/>
          <w:lang w:val="en-US"/>
        </w:rPr>
        <w:t xml:space="preserve">by a factor of </w:t>
      </w:r>
      <w:r w:rsidR="00A4727A" w:rsidRPr="00A4727A">
        <w:rPr>
          <w:sz w:val="24"/>
          <w:szCs w:val="24"/>
          <w:lang w:val="en-US"/>
        </w:rPr>
        <w:t>eight</w:t>
      </w:r>
      <w:r w:rsidR="00A4727A">
        <w:rPr>
          <w:sz w:val="24"/>
          <w:szCs w:val="24"/>
          <w:vertAlign w:val="superscript"/>
          <w:lang w:val="en-US"/>
        </w:rPr>
        <w:t>4</w:t>
      </w:r>
      <w:r w:rsidR="0094794B" w:rsidRPr="00A4727A">
        <w:rPr>
          <w:sz w:val="24"/>
          <w:szCs w:val="24"/>
          <w:lang w:val="en-US"/>
        </w:rPr>
        <w:t xml:space="preserve">. According to </w:t>
      </w:r>
      <w:r w:rsidR="005A01FC" w:rsidRPr="00A4727A">
        <w:rPr>
          <w:sz w:val="24"/>
          <w:szCs w:val="24"/>
          <w:lang w:val="en-US"/>
        </w:rPr>
        <w:t xml:space="preserve">the same report, </w:t>
      </w:r>
      <w:r w:rsidR="0094794B" w:rsidRPr="00A4727A">
        <w:rPr>
          <w:sz w:val="24"/>
          <w:szCs w:val="24"/>
          <w:lang w:val="en-US"/>
        </w:rPr>
        <w:t xml:space="preserve">many of the current players </w:t>
      </w:r>
      <w:r w:rsidR="003F7615" w:rsidRPr="00A4727A">
        <w:rPr>
          <w:sz w:val="24"/>
          <w:szCs w:val="24"/>
          <w:lang w:val="en-US"/>
        </w:rPr>
        <w:t xml:space="preserve">in the </w:t>
      </w:r>
      <w:r w:rsidR="0094794B" w:rsidRPr="00A4727A">
        <w:rPr>
          <w:sz w:val="24"/>
          <w:szCs w:val="24"/>
          <w:lang w:val="en-US"/>
        </w:rPr>
        <w:t xml:space="preserve">indoor location market are also vendors </w:t>
      </w:r>
      <w:r w:rsidR="003F7615" w:rsidRPr="00A4727A">
        <w:rPr>
          <w:sz w:val="24"/>
          <w:szCs w:val="24"/>
          <w:lang w:val="en-US"/>
        </w:rPr>
        <w:t xml:space="preserve">in the </w:t>
      </w:r>
      <w:r w:rsidR="0094794B" w:rsidRPr="00A4727A">
        <w:rPr>
          <w:sz w:val="24"/>
          <w:szCs w:val="24"/>
          <w:lang w:val="en-US"/>
        </w:rPr>
        <w:t xml:space="preserve">WLAN segment and thus </w:t>
      </w:r>
      <w:r w:rsidR="00DD0955" w:rsidRPr="00A4727A">
        <w:rPr>
          <w:sz w:val="24"/>
          <w:szCs w:val="24"/>
          <w:lang w:val="en-US"/>
        </w:rPr>
        <w:t xml:space="preserve">it is </w:t>
      </w:r>
      <w:r w:rsidR="0094794B" w:rsidRPr="00A4727A">
        <w:rPr>
          <w:sz w:val="24"/>
          <w:szCs w:val="24"/>
          <w:lang w:val="en-US"/>
        </w:rPr>
        <w:t xml:space="preserve">anticipated </w:t>
      </w:r>
      <w:r w:rsidRPr="00A4727A">
        <w:rPr>
          <w:sz w:val="24"/>
          <w:szCs w:val="24"/>
          <w:lang w:val="en-US"/>
        </w:rPr>
        <w:t xml:space="preserve">that </w:t>
      </w:r>
      <w:r w:rsidR="0094794B" w:rsidRPr="00A4727A">
        <w:rPr>
          <w:sz w:val="24"/>
          <w:szCs w:val="24"/>
          <w:lang w:val="en-US"/>
        </w:rPr>
        <w:t xml:space="preserve">a substantial </w:t>
      </w:r>
      <w:r w:rsidR="00AE3AD9" w:rsidRPr="00A4727A">
        <w:rPr>
          <w:sz w:val="24"/>
          <w:szCs w:val="24"/>
          <w:lang w:val="en-US"/>
        </w:rPr>
        <w:t xml:space="preserve">proportion </w:t>
      </w:r>
      <w:r w:rsidR="0094794B" w:rsidRPr="00A4727A">
        <w:rPr>
          <w:sz w:val="24"/>
          <w:szCs w:val="24"/>
          <w:lang w:val="en-US"/>
        </w:rPr>
        <w:t xml:space="preserve">of those </w:t>
      </w:r>
      <w:r w:rsidRPr="00A4727A">
        <w:rPr>
          <w:sz w:val="24"/>
          <w:szCs w:val="24"/>
          <w:lang w:val="en-US"/>
        </w:rPr>
        <w:t>vendors, and others, will participate in the standards development process and subsequent commercialization activities</w:t>
      </w:r>
      <w:r w:rsidR="003F7615" w:rsidRPr="00A4727A">
        <w:rPr>
          <w:sz w:val="24"/>
          <w:szCs w:val="24"/>
          <w:lang w:val="en-US"/>
        </w:rPr>
        <w:t xml:space="preserve"> for WLAN indoor location</w:t>
      </w:r>
      <w:r w:rsidRPr="00A4727A">
        <w:rPr>
          <w:sz w:val="24"/>
          <w:szCs w:val="24"/>
          <w:lang w:val="en-US"/>
        </w:rPr>
        <w:t>.</w:t>
      </w:r>
    </w:p>
    <w:p w14:paraId="191AFB24" w14:textId="77777777" w:rsidR="00FA2B74" w:rsidRPr="00760085" w:rsidRDefault="00E02066" w:rsidP="00760085">
      <w:pPr>
        <w:pStyle w:val="Heading3"/>
        <w:rPr>
          <w:lang w:val="en-US"/>
        </w:rPr>
      </w:pPr>
      <w:bookmarkStart w:id="102" w:name="_Toc209465393"/>
      <w:r w:rsidRPr="00760085">
        <w:rPr>
          <w:lang w:val="en-US"/>
        </w:rPr>
        <w:t>1.</w:t>
      </w:r>
      <w:r w:rsidR="00A84AB6" w:rsidRPr="00760085">
        <w:rPr>
          <w:lang w:val="en-US"/>
        </w:rPr>
        <w:t>2</w:t>
      </w:r>
      <w:r w:rsidR="00C71A6F" w:rsidRPr="00760085">
        <w:rPr>
          <w:lang w:val="en-US"/>
        </w:rPr>
        <w:t>.2</w:t>
      </w:r>
      <w:r w:rsidR="00C71A6F" w:rsidRPr="00760085">
        <w:rPr>
          <w:lang w:val="en-US"/>
        </w:rPr>
        <w:tab/>
      </w:r>
      <w:r w:rsidR="00FA2B74" w:rsidRPr="00760085">
        <w:rPr>
          <w:lang w:val="en-US"/>
        </w:rPr>
        <w:t>Compatibility</w:t>
      </w:r>
      <w:bookmarkEnd w:id="102"/>
    </w:p>
    <w:p w14:paraId="3B21654D" w14:textId="77777777" w:rsidR="00A84AB6" w:rsidRPr="00A4727A" w:rsidRDefault="00A84AB6" w:rsidP="00A84AB6">
      <w:pPr>
        <w:pStyle w:val="BodyText"/>
        <w:rPr>
          <w:szCs w:val="24"/>
        </w:rPr>
      </w:pPr>
      <w:r w:rsidRPr="007811C0">
        <w:rPr>
          <w:szCs w:val="24"/>
        </w:rPr>
        <w:t>Each proposed IEEE 802 LMSC standard should be in conformance with IEEE Std 802, IEEE 802.1AC, and IEEE 802.1Q. If any variances in conformance emerge, they shall be thoroughly disclosed and reviewed with IEEE 802.1 WG prior to submitting a PAR to the Spon</w:t>
      </w:r>
      <w:r w:rsidRPr="00A4727A">
        <w:rPr>
          <w:szCs w:val="24"/>
        </w:rPr>
        <w:t>sor.</w:t>
      </w:r>
    </w:p>
    <w:p w14:paraId="0B3810EB" w14:textId="77777777" w:rsidR="00FA2B74" w:rsidRPr="00A4727A" w:rsidRDefault="00FA2B74" w:rsidP="00FA2B74">
      <w:pPr>
        <w:widowControl w:val="0"/>
        <w:autoSpaceDE w:val="0"/>
        <w:autoSpaceDN w:val="0"/>
        <w:adjustRightInd w:val="0"/>
        <w:rPr>
          <w:sz w:val="24"/>
          <w:szCs w:val="24"/>
          <w:lang w:val="en-US"/>
        </w:rPr>
      </w:pPr>
    </w:p>
    <w:p w14:paraId="00EDC7F7" w14:textId="77777777" w:rsidR="009656E6" w:rsidRPr="00760085" w:rsidRDefault="009656E6" w:rsidP="009656E6">
      <w:pPr>
        <w:pStyle w:val="LetteredList1"/>
        <w:numPr>
          <w:ilvl w:val="0"/>
          <w:numId w:val="13"/>
        </w:numPr>
        <w:rPr>
          <w:szCs w:val="24"/>
        </w:rPr>
      </w:pPr>
      <w:r w:rsidRPr="00A4727A">
        <w:rPr>
          <w:szCs w:val="24"/>
        </w:rPr>
        <w:t xml:space="preserve">Will the proposed standard comply with IEEE Std 802, IEEE Std 802.1AC and IEEE Std 802.1Q? </w:t>
      </w:r>
      <w:r w:rsidR="005A01FC" w:rsidRPr="00A4727A">
        <w:rPr>
          <w:szCs w:val="24"/>
        </w:rPr>
        <w:br/>
      </w:r>
      <w:r w:rsidR="005A01FC" w:rsidRPr="00A4727A">
        <w:rPr>
          <w:bCs/>
          <w:szCs w:val="24"/>
        </w:rPr>
        <w:t>Yes</w:t>
      </w:r>
      <w:r w:rsidR="00760085">
        <w:rPr>
          <w:bCs/>
          <w:szCs w:val="24"/>
        </w:rPr>
        <w:br/>
      </w:r>
    </w:p>
    <w:p w14:paraId="3D1CF1DF" w14:textId="77777777" w:rsidR="009656E6" w:rsidRPr="00A4727A" w:rsidRDefault="009656E6" w:rsidP="009656E6">
      <w:pPr>
        <w:pStyle w:val="LetteredList1"/>
        <w:numPr>
          <w:ilvl w:val="0"/>
          <w:numId w:val="13"/>
        </w:numPr>
        <w:rPr>
          <w:szCs w:val="24"/>
        </w:rPr>
      </w:pPr>
      <w:r w:rsidRPr="00A4727A">
        <w:rPr>
          <w:szCs w:val="24"/>
        </w:rPr>
        <w:t>If the answer to a) is no, supply the response from the IEEE 802.1 WG.</w:t>
      </w:r>
      <w:r w:rsidRPr="00A4727A">
        <w:rPr>
          <w:szCs w:val="24"/>
        </w:rPr>
        <w:br/>
      </w:r>
    </w:p>
    <w:p w14:paraId="1A77D91F" w14:textId="77777777" w:rsidR="009656E6" w:rsidRPr="00A4727A" w:rsidRDefault="009656E6" w:rsidP="00FA2B74">
      <w:pPr>
        <w:widowControl w:val="0"/>
        <w:autoSpaceDE w:val="0"/>
        <w:autoSpaceDN w:val="0"/>
        <w:adjustRightInd w:val="0"/>
        <w:rPr>
          <w:sz w:val="24"/>
          <w:szCs w:val="24"/>
          <w:lang w:val="en-US"/>
        </w:rPr>
      </w:pPr>
    </w:p>
    <w:p w14:paraId="02D148CA" w14:textId="77777777" w:rsidR="009656E6" w:rsidRPr="00A4727A" w:rsidRDefault="009656E6" w:rsidP="009656E6">
      <w:pPr>
        <w:pStyle w:val="BodyText"/>
        <w:rPr>
          <w:szCs w:val="24"/>
        </w:rPr>
      </w:pPr>
      <w:r w:rsidRPr="00A4727A">
        <w:rPr>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E22EA6" w14:textId="77777777" w:rsidR="00FA2B74" w:rsidRPr="00760085" w:rsidRDefault="00E02066" w:rsidP="00760085">
      <w:pPr>
        <w:pStyle w:val="Heading3"/>
        <w:rPr>
          <w:lang w:val="en-US"/>
        </w:rPr>
      </w:pPr>
      <w:bookmarkStart w:id="103" w:name="_Toc209465394"/>
      <w:r w:rsidRPr="00760085">
        <w:rPr>
          <w:lang w:val="en-US"/>
        </w:rPr>
        <w:t>1.</w:t>
      </w:r>
      <w:r w:rsidR="00A84AB6" w:rsidRPr="00760085">
        <w:rPr>
          <w:lang w:val="en-US"/>
        </w:rPr>
        <w:t>2</w:t>
      </w:r>
      <w:r w:rsidR="00C71A6F" w:rsidRPr="00760085">
        <w:rPr>
          <w:lang w:val="en-US"/>
        </w:rPr>
        <w:t>.3</w:t>
      </w:r>
      <w:r w:rsidR="00C71A6F" w:rsidRPr="00760085">
        <w:rPr>
          <w:lang w:val="en-US"/>
        </w:rPr>
        <w:tab/>
      </w:r>
      <w:r w:rsidR="00FA2B74" w:rsidRPr="00760085">
        <w:rPr>
          <w:lang w:val="en-US"/>
        </w:rPr>
        <w:t>Distinct Identity</w:t>
      </w:r>
      <w:bookmarkEnd w:id="103"/>
    </w:p>
    <w:p w14:paraId="4D2451CD" w14:textId="77777777" w:rsidR="00FA2B74" w:rsidRPr="00A4727A" w:rsidRDefault="00E02066" w:rsidP="00E02066">
      <w:pPr>
        <w:pStyle w:val="BodyText"/>
        <w:rPr>
          <w:szCs w:val="24"/>
        </w:rPr>
      </w:pPr>
      <w:r w:rsidRPr="00760085">
        <w:rPr>
          <w:szCs w:val="24"/>
        </w:rPr>
        <w:t>Each proposed IEEE 802 LMSC standard shall provide evidence of a distinct identity. Identify standards and standards projects with similar scopes and for each one describe why the proposed project is substantially different.</w:t>
      </w:r>
    </w:p>
    <w:p w14:paraId="0562F87F" w14:textId="77777777" w:rsidR="0029167B" w:rsidRPr="00A4727A" w:rsidRDefault="0029167B" w:rsidP="002C36F6">
      <w:pPr>
        <w:widowControl w:val="0"/>
        <w:autoSpaceDE w:val="0"/>
        <w:autoSpaceDN w:val="0"/>
        <w:adjustRightInd w:val="0"/>
        <w:rPr>
          <w:sz w:val="24"/>
          <w:szCs w:val="24"/>
          <w:lang w:val="en-US"/>
        </w:rPr>
      </w:pPr>
    </w:p>
    <w:p w14:paraId="40E3DD81" w14:textId="77777777" w:rsidR="0029167B" w:rsidRPr="00A4727A" w:rsidRDefault="00D856A3" w:rsidP="002E36BE">
      <w:pPr>
        <w:widowControl w:val="0"/>
        <w:autoSpaceDE w:val="0"/>
        <w:autoSpaceDN w:val="0"/>
        <w:adjustRightInd w:val="0"/>
        <w:rPr>
          <w:sz w:val="24"/>
          <w:szCs w:val="24"/>
          <w:lang w:val="en-US"/>
        </w:rPr>
      </w:pPr>
      <w:r w:rsidRPr="00A4727A">
        <w:rPr>
          <w:sz w:val="24"/>
          <w:szCs w:val="24"/>
          <w:lang w:val="en-US"/>
        </w:rPr>
        <w:t>T</w:t>
      </w:r>
      <w:r w:rsidR="0060600F" w:rsidRPr="00A4727A">
        <w:rPr>
          <w:sz w:val="24"/>
          <w:szCs w:val="24"/>
          <w:lang w:val="en-US"/>
        </w:rPr>
        <w:t xml:space="preserve">his project will </w:t>
      </w:r>
      <w:r w:rsidRPr="00A4727A">
        <w:rPr>
          <w:sz w:val="24"/>
          <w:szCs w:val="24"/>
          <w:lang w:val="en-US"/>
        </w:rPr>
        <w:t>focus</w:t>
      </w:r>
      <w:r w:rsidR="0060600F" w:rsidRPr="00A4727A">
        <w:rPr>
          <w:sz w:val="24"/>
          <w:szCs w:val="24"/>
          <w:lang w:val="en-US"/>
        </w:rPr>
        <w:t xml:space="preserve"> </w:t>
      </w:r>
      <w:r w:rsidRPr="00A4727A">
        <w:rPr>
          <w:sz w:val="24"/>
          <w:szCs w:val="24"/>
          <w:lang w:val="en-US"/>
        </w:rPr>
        <w:t>o</w:t>
      </w:r>
      <w:r w:rsidR="0060600F" w:rsidRPr="00A4727A">
        <w:rPr>
          <w:sz w:val="24"/>
          <w:szCs w:val="24"/>
          <w:lang w:val="en-US"/>
        </w:rPr>
        <w:t xml:space="preserve">n a WLAN </w:t>
      </w:r>
      <w:r w:rsidR="00CA230D" w:rsidRPr="00A4727A">
        <w:rPr>
          <w:sz w:val="24"/>
          <w:szCs w:val="24"/>
          <w:lang w:val="en-US"/>
        </w:rPr>
        <w:t>that can efficiently support</w:t>
      </w:r>
      <w:r w:rsidR="007513C3" w:rsidRPr="00A4727A">
        <w:rPr>
          <w:sz w:val="24"/>
          <w:szCs w:val="24"/>
          <w:lang w:val="en-US"/>
        </w:rPr>
        <w:t xml:space="preserve"> positioning services beyond those offered by </w:t>
      </w:r>
      <w:r w:rsidR="00AE3AD9" w:rsidRPr="00A4727A">
        <w:rPr>
          <w:sz w:val="24"/>
          <w:szCs w:val="24"/>
          <w:lang w:val="en-US"/>
        </w:rPr>
        <w:t>the Fine Timing Measurement (FTM) protocol</w:t>
      </w:r>
      <w:r w:rsidR="00C471B9" w:rsidRPr="00A4727A">
        <w:rPr>
          <w:sz w:val="24"/>
          <w:szCs w:val="24"/>
          <w:vertAlign w:val="superscript"/>
          <w:lang w:val="en-US"/>
        </w:rPr>
        <w:t>7</w:t>
      </w:r>
      <w:r w:rsidR="00AE3AD9" w:rsidRPr="00A4727A">
        <w:rPr>
          <w:sz w:val="24"/>
          <w:szCs w:val="24"/>
          <w:lang w:val="en-US"/>
        </w:rPr>
        <w:t xml:space="preserve"> specified in </w:t>
      </w:r>
      <w:r w:rsidR="007E20A1" w:rsidRPr="00A4727A">
        <w:rPr>
          <w:sz w:val="24"/>
          <w:szCs w:val="24"/>
        </w:rPr>
        <w:t>IEEE P802.11 (known as REVmc)</w:t>
      </w:r>
      <w:r w:rsidR="007513C3" w:rsidRPr="00A4727A">
        <w:rPr>
          <w:sz w:val="24"/>
          <w:szCs w:val="24"/>
          <w:lang w:val="en-US"/>
        </w:rPr>
        <w:t xml:space="preserve"> </w:t>
      </w:r>
      <w:r w:rsidR="002E36BE" w:rsidRPr="00A4727A">
        <w:rPr>
          <w:sz w:val="24"/>
          <w:szCs w:val="24"/>
          <w:lang w:val="en-US"/>
        </w:rPr>
        <w:t xml:space="preserve">for </w:t>
      </w:r>
      <w:r w:rsidR="00B971E0" w:rsidRPr="00A4727A">
        <w:rPr>
          <w:sz w:val="24"/>
          <w:szCs w:val="24"/>
          <w:lang w:val="en-US"/>
        </w:rPr>
        <w:t>High Throughput (</w:t>
      </w:r>
      <w:r w:rsidR="002E36BE" w:rsidRPr="00A4727A">
        <w:rPr>
          <w:sz w:val="24"/>
          <w:szCs w:val="24"/>
          <w:lang w:val="en-US"/>
        </w:rPr>
        <w:t>HT</w:t>
      </w:r>
      <w:r w:rsidR="00B971E0" w:rsidRPr="00A4727A">
        <w:rPr>
          <w:sz w:val="24"/>
          <w:szCs w:val="24"/>
          <w:lang w:val="en-US"/>
        </w:rPr>
        <w:t>)</w:t>
      </w:r>
      <w:r w:rsidR="002E36BE" w:rsidRPr="00A4727A">
        <w:rPr>
          <w:sz w:val="24"/>
          <w:szCs w:val="24"/>
          <w:lang w:val="en-US"/>
        </w:rPr>
        <w:t xml:space="preserve">, </w:t>
      </w:r>
      <w:r w:rsidR="00B971E0" w:rsidRPr="00A4727A">
        <w:rPr>
          <w:sz w:val="24"/>
          <w:szCs w:val="24"/>
          <w:lang w:val="en-US"/>
        </w:rPr>
        <w:t>Very High Throughput (</w:t>
      </w:r>
      <w:r w:rsidR="002E36BE" w:rsidRPr="00A4727A">
        <w:rPr>
          <w:sz w:val="24"/>
          <w:szCs w:val="24"/>
          <w:lang w:val="en-US"/>
        </w:rPr>
        <w:t>VHT</w:t>
      </w:r>
      <w:r w:rsidR="00B971E0" w:rsidRPr="00A4727A">
        <w:rPr>
          <w:sz w:val="24"/>
          <w:szCs w:val="24"/>
          <w:lang w:val="en-US"/>
        </w:rPr>
        <w:t>)</w:t>
      </w:r>
      <w:r w:rsidR="002E36BE" w:rsidRPr="00A4727A">
        <w:rPr>
          <w:sz w:val="24"/>
          <w:szCs w:val="24"/>
          <w:lang w:val="en-US"/>
        </w:rPr>
        <w:t xml:space="preserve"> </w:t>
      </w:r>
      <w:r w:rsidR="00AC4AC7">
        <w:rPr>
          <w:sz w:val="24"/>
          <w:szCs w:val="24"/>
          <w:lang w:val="en-US"/>
        </w:rPr>
        <w:t xml:space="preserve">and </w:t>
      </w:r>
      <w:r w:rsidR="00B971E0" w:rsidRPr="00A4727A">
        <w:rPr>
          <w:sz w:val="24"/>
          <w:szCs w:val="24"/>
          <w:lang w:val="en-US"/>
        </w:rPr>
        <w:t xml:space="preserve">Directional Multi </w:t>
      </w:r>
      <w:r w:rsidR="00B971E0" w:rsidRPr="00A4727A">
        <w:rPr>
          <w:sz w:val="24"/>
          <w:szCs w:val="24"/>
          <w:lang w:val="en-US"/>
        </w:rPr>
        <w:lastRenderedPageBreak/>
        <w:t>Gigabit (</w:t>
      </w:r>
      <w:r w:rsidR="002E36BE" w:rsidRPr="00A4727A">
        <w:rPr>
          <w:sz w:val="24"/>
          <w:szCs w:val="24"/>
          <w:lang w:val="en-US"/>
        </w:rPr>
        <w:t>DMG</w:t>
      </w:r>
      <w:r w:rsidR="00B971E0" w:rsidRPr="00A4727A">
        <w:rPr>
          <w:sz w:val="24"/>
          <w:szCs w:val="24"/>
          <w:lang w:val="en-US"/>
        </w:rPr>
        <w:t>)</w:t>
      </w:r>
      <w:r w:rsidR="000D3E75" w:rsidRPr="00A4727A">
        <w:rPr>
          <w:sz w:val="24"/>
          <w:szCs w:val="24"/>
          <w:lang w:val="en-US"/>
        </w:rPr>
        <w:t xml:space="preserve"> </w:t>
      </w:r>
      <w:r w:rsidR="00AC4AC7">
        <w:rPr>
          <w:sz w:val="24"/>
          <w:szCs w:val="24"/>
          <w:lang w:val="en-US"/>
        </w:rPr>
        <w:t xml:space="preserve">STAs plus </w:t>
      </w:r>
      <w:r w:rsidR="000D3E75" w:rsidRPr="00A4727A">
        <w:rPr>
          <w:sz w:val="24"/>
          <w:szCs w:val="24"/>
          <w:lang w:val="en-US"/>
        </w:rPr>
        <w:t>PHYs</w:t>
      </w:r>
      <w:r w:rsidR="005E7EBD" w:rsidRPr="00A4727A">
        <w:rPr>
          <w:sz w:val="24"/>
          <w:szCs w:val="24"/>
          <w:lang w:val="en-US"/>
        </w:rPr>
        <w:t xml:space="preserve"> under concurrent development</w:t>
      </w:r>
      <w:r w:rsidR="000D3E75" w:rsidRPr="00A4727A">
        <w:rPr>
          <w:sz w:val="24"/>
          <w:szCs w:val="24"/>
          <w:lang w:val="en-US"/>
        </w:rPr>
        <w:t xml:space="preserve"> (e.g., </w:t>
      </w:r>
      <w:r w:rsidR="005929F3">
        <w:rPr>
          <w:sz w:val="24"/>
          <w:szCs w:val="24"/>
          <w:lang w:val="en-US"/>
        </w:rPr>
        <w:t xml:space="preserve">within </w:t>
      </w:r>
      <w:r w:rsidR="00887CCC" w:rsidRPr="00A4727A">
        <w:rPr>
          <w:sz w:val="24"/>
          <w:szCs w:val="24"/>
          <w:lang w:val="en-US"/>
        </w:rPr>
        <w:t>High Efficiency (</w:t>
      </w:r>
      <w:r w:rsidR="00B971E0" w:rsidRPr="00A4727A">
        <w:rPr>
          <w:sz w:val="24"/>
          <w:szCs w:val="24"/>
          <w:lang w:val="en-US"/>
        </w:rPr>
        <w:t>HE</w:t>
      </w:r>
      <w:r w:rsidR="00887CCC" w:rsidRPr="00A4727A">
        <w:rPr>
          <w:sz w:val="24"/>
          <w:szCs w:val="24"/>
          <w:lang w:val="en-US"/>
        </w:rPr>
        <w:t>)</w:t>
      </w:r>
      <w:r w:rsidR="005929F3">
        <w:rPr>
          <w:sz w:val="24"/>
          <w:szCs w:val="24"/>
          <w:lang w:val="en-US"/>
        </w:rPr>
        <w:t xml:space="preserve"> and </w:t>
      </w:r>
      <w:r w:rsidR="00887CCC" w:rsidRPr="00A4727A">
        <w:rPr>
          <w:sz w:val="24"/>
          <w:szCs w:val="24"/>
          <w:lang w:val="en-US"/>
        </w:rPr>
        <w:t>Next Generation 60</w:t>
      </w:r>
      <w:r w:rsidR="005929F3">
        <w:rPr>
          <w:sz w:val="24"/>
          <w:szCs w:val="24"/>
          <w:lang w:val="en-US"/>
        </w:rPr>
        <w:t xml:space="preserve"> </w:t>
      </w:r>
      <w:r w:rsidR="00887CCC" w:rsidRPr="00A4727A">
        <w:rPr>
          <w:sz w:val="24"/>
          <w:szCs w:val="24"/>
          <w:lang w:val="en-US"/>
        </w:rPr>
        <w:t xml:space="preserve">GHz </w:t>
      </w:r>
      <w:r w:rsidR="005929F3">
        <w:rPr>
          <w:sz w:val="24"/>
          <w:szCs w:val="24"/>
          <w:lang w:val="en-US"/>
        </w:rPr>
        <w:t>task groups</w:t>
      </w:r>
      <w:r w:rsidR="00725ABA" w:rsidRPr="00A4727A">
        <w:rPr>
          <w:sz w:val="24"/>
          <w:szCs w:val="24"/>
          <w:lang w:val="en-US"/>
        </w:rPr>
        <w:t>)</w:t>
      </w:r>
      <w:r w:rsidR="002E36BE" w:rsidRPr="00A4727A">
        <w:rPr>
          <w:sz w:val="24"/>
          <w:szCs w:val="24"/>
          <w:lang w:val="en-US"/>
        </w:rPr>
        <w:t xml:space="preserve">. </w:t>
      </w:r>
      <w:r w:rsidR="00887CCC" w:rsidRPr="00A4727A">
        <w:rPr>
          <w:sz w:val="24"/>
          <w:szCs w:val="24"/>
          <w:lang w:val="en-US"/>
        </w:rPr>
        <w:t xml:space="preserve">This project shall </w:t>
      </w:r>
      <w:r w:rsidR="00887CCC" w:rsidRPr="00A4727A">
        <w:rPr>
          <w:sz w:val="24"/>
          <w:szCs w:val="24"/>
        </w:rPr>
        <w:t xml:space="preserve">enable determination of absolute and relative position with better accuracy </w:t>
      </w:r>
      <w:del w:id="104" w:author="Jon Rosdahl" w:date="2017-09-01T14:46:00Z">
        <w:r w:rsidR="00887CCC" w:rsidRPr="00A4727A" w:rsidDel="00651BFE">
          <w:rPr>
            <w:sz w:val="24"/>
            <w:szCs w:val="24"/>
          </w:rPr>
          <w:delText>with respect to</w:delText>
        </w:r>
      </w:del>
      <w:ins w:id="105" w:author="Jon Rosdahl" w:date="2017-09-01T14:46:00Z">
        <w:r w:rsidR="00651BFE">
          <w:rPr>
            <w:sz w:val="24"/>
            <w:szCs w:val="24"/>
          </w:rPr>
          <w:t>than the</w:t>
        </w:r>
      </w:ins>
      <w:r w:rsidR="00887CCC" w:rsidRPr="00A4727A">
        <w:rPr>
          <w:sz w:val="24"/>
          <w:szCs w:val="24"/>
        </w:rPr>
        <w:t xml:space="preserve"> FTM </w:t>
      </w:r>
      <w:ins w:id="106" w:author="Jon Rosdahl" w:date="2017-09-01T14:46:00Z">
        <w:r w:rsidR="00651BFE">
          <w:rPr>
            <w:sz w:val="24"/>
            <w:szCs w:val="24"/>
          </w:rPr>
          <w:t xml:space="preserve">protocol </w:t>
        </w:r>
      </w:ins>
      <w:r w:rsidR="00887CCC" w:rsidRPr="00A4727A">
        <w:rPr>
          <w:sz w:val="24"/>
          <w:szCs w:val="24"/>
        </w:rPr>
        <w:t>executing on the same PHY-type</w:t>
      </w:r>
      <w:ins w:id="107" w:author="SK Yong" w:date="2017-09-05T10:28:00Z">
        <w:r w:rsidR="00EF5531">
          <w:rPr>
            <w:sz w:val="24"/>
            <w:szCs w:val="24"/>
          </w:rPr>
          <w:t>.</w:t>
        </w:r>
      </w:ins>
      <w:r w:rsidR="00887CCC" w:rsidRPr="00A4727A">
        <w:rPr>
          <w:sz w:val="24"/>
          <w:szCs w:val="24"/>
        </w:rPr>
        <w:t xml:space="preserve"> </w:t>
      </w:r>
      <w:r w:rsidR="00991933" w:rsidRPr="00A4727A">
        <w:rPr>
          <w:sz w:val="24"/>
          <w:szCs w:val="24"/>
          <w:lang w:val="en-US"/>
        </w:rPr>
        <w:t>This</w:t>
      </w:r>
      <w:r w:rsidR="00CA230D" w:rsidRPr="00A4727A">
        <w:rPr>
          <w:sz w:val="24"/>
          <w:szCs w:val="24"/>
          <w:lang w:val="en-US"/>
        </w:rPr>
        <w:t xml:space="preserve"> project </w:t>
      </w:r>
      <w:r w:rsidR="002E36BE" w:rsidRPr="00A4727A">
        <w:rPr>
          <w:sz w:val="24"/>
          <w:szCs w:val="24"/>
          <w:lang w:val="en-US"/>
        </w:rPr>
        <w:t xml:space="preserve">shall </w:t>
      </w:r>
      <w:r w:rsidR="00725ABA" w:rsidRPr="00A4727A">
        <w:rPr>
          <w:sz w:val="24"/>
          <w:szCs w:val="24"/>
          <w:lang w:val="en-US"/>
        </w:rPr>
        <w:t xml:space="preserve">optimize </w:t>
      </w:r>
      <w:r w:rsidR="00CA230D" w:rsidRPr="00A4727A">
        <w:rPr>
          <w:sz w:val="24"/>
          <w:szCs w:val="24"/>
          <w:lang w:val="en-US"/>
        </w:rPr>
        <w:t xml:space="preserve">system level </w:t>
      </w:r>
      <w:r w:rsidR="00991933" w:rsidRPr="00A4727A">
        <w:rPr>
          <w:sz w:val="24"/>
          <w:szCs w:val="24"/>
          <w:lang w:val="en-US"/>
        </w:rPr>
        <w:t xml:space="preserve">performance </w:t>
      </w:r>
      <w:r w:rsidR="00725ABA" w:rsidRPr="00A4727A">
        <w:rPr>
          <w:sz w:val="24"/>
          <w:szCs w:val="24"/>
          <w:lang w:val="en-US"/>
        </w:rPr>
        <w:t xml:space="preserve">attributes like wireless medium usage, power consumption and scalability to dense deployments. </w:t>
      </w:r>
      <w:ins w:id="108" w:author="Jon Rosdahl" w:date="2017-09-01T15:18:00Z">
        <w:r w:rsidR="001C1837" w:rsidRPr="00A0740C">
          <w:rPr>
            <w:sz w:val="24"/>
            <w:szCs w:val="24"/>
            <w:lang w:val="en-US"/>
          </w:rPr>
          <w:t xml:space="preserve">This project will also </w:t>
        </w:r>
      </w:ins>
      <w:ins w:id="109" w:author="Jon Rosdahl" w:date="2017-09-01T15:20:00Z">
        <w:r w:rsidR="001C1837" w:rsidRPr="00E6392A">
          <w:rPr>
            <w:sz w:val="24"/>
            <w:szCs w:val="24"/>
            <w:lang w:val="en-US"/>
          </w:rPr>
          <w:t xml:space="preserve">define modifications that </w:t>
        </w:r>
      </w:ins>
      <w:ins w:id="110" w:author="Jon Rosdahl" w:date="2017-09-01T15:18:00Z">
        <w:r w:rsidR="001C1837" w:rsidRPr="00E6392A">
          <w:rPr>
            <w:sz w:val="24"/>
            <w:szCs w:val="24"/>
            <w:lang w:val="en-US"/>
          </w:rPr>
          <w:t xml:space="preserve">enable </w:t>
        </w:r>
      </w:ins>
      <w:ins w:id="111" w:author="Jon Rosdahl" w:date="2017-09-01T15:19:00Z">
        <w:r w:rsidR="001C1837" w:rsidRPr="00F42D49">
          <w:rPr>
            <w:color w:val="000000"/>
            <w:sz w:val="24"/>
            <w:szCs w:val="24"/>
          </w:rPr>
          <w:t>secured exchange of measurement and positioning information</w:t>
        </w:r>
      </w:ins>
      <w:ins w:id="112" w:author="SK Yong" w:date="2017-09-05T10:27:00Z">
        <w:r w:rsidR="00EE1384">
          <w:rPr>
            <w:color w:val="000000"/>
            <w:sz w:val="24"/>
            <w:szCs w:val="24"/>
          </w:rPr>
          <w:t xml:space="preserve"> [</w:t>
        </w:r>
        <w:r w:rsidR="00E6392A">
          <w:rPr>
            <w:color w:val="000000"/>
            <w:sz w:val="24"/>
            <w:szCs w:val="24"/>
          </w:rPr>
          <w:t>reference</w:t>
        </w:r>
      </w:ins>
      <w:ins w:id="113" w:author="SK Yong" w:date="2017-09-05T10:46:00Z">
        <w:r w:rsidR="001A25C5">
          <w:rPr>
            <w:color w:val="000000"/>
            <w:sz w:val="24"/>
            <w:szCs w:val="24"/>
          </w:rPr>
          <w:t xml:space="preserve"> </w:t>
        </w:r>
        <w:r w:rsidR="00EE1384">
          <w:rPr>
            <w:color w:val="000000"/>
            <w:sz w:val="24"/>
            <w:szCs w:val="24"/>
          </w:rPr>
          <w:t>13 and reference 14</w:t>
        </w:r>
      </w:ins>
      <w:ins w:id="114" w:author="SK Yong" w:date="2017-09-05T10:27:00Z">
        <w:r w:rsidR="00E6392A">
          <w:rPr>
            <w:color w:val="000000"/>
            <w:sz w:val="24"/>
            <w:szCs w:val="24"/>
          </w:rPr>
          <w:t>]</w:t>
        </w:r>
      </w:ins>
      <w:ins w:id="115" w:author="Jon Rosdahl" w:date="2017-09-01T15:19:00Z">
        <w:r w:rsidR="001C1837" w:rsidRPr="00A0740C">
          <w:rPr>
            <w:color w:val="000000"/>
            <w:sz w:val="24"/>
            <w:szCs w:val="24"/>
            <w:rPrChange w:id="116" w:author="SK Yong" w:date="2017-09-05T10:17:00Z">
              <w:rPr>
                <w:color w:val="000000"/>
                <w:sz w:val="20"/>
              </w:rPr>
            </w:rPrChange>
          </w:rPr>
          <w:t>.</w:t>
        </w:r>
      </w:ins>
    </w:p>
    <w:p w14:paraId="00B56EA4" w14:textId="77777777" w:rsidR="002E36BE" w:rsidRPr="00A4727A" w:rsidRDefault="002E36BE" w:rsidP="008D4B48">
      <w:pPr>
        <w:widowControl w:val="0"/>
        <w:autoSpaceDE w:val="0"/>
        <w:autoSpaceDN w:val="0"/>
        <w:adjustRightInd w:val="0"/>
        <w:rPr>
          <w:sz w:val="24"/>
          <w:szCs w:val="24"/>
        </w:rPr>
      </w:pPr>
    </w:p>
    <w:p w14:paraId="4B6235B6" w14:textId="77777777" w:rsidR="002C36F6" w:rsidRPr="00A4727A" w:rsidRDefault="008D4B48" w:rsidP="005D5325">
      <w:pPr>
        <w:widowControl w:val="0"/>
        <w:autoSpaceDE w:val="0"/>
        <w:autoSpaceDN w:val="0"/>
        <w:adjustRightInd w:val="0"/>
        <w:rPr>
          <w:sz w:val="24"/>
          <w:szCs w:val="24"/>
          <w:lang w:val="en-US"/>
        </w:rPr>
      </w:pPr>
      <w:r w:rsidRPr="00A4727A">
        <w:rPr>
          <w:sz w:val="24"/>
          <w:szCs w:val="24"/>
        </w:rPr>
        <w:t xml:space="preserve">There is no other </w:t>
      </w:r>
      <w:r w:rsidR="000442F2" w:rsidRPr="00A4727A">
        <w:rPr>
          <w:sz w:val="24"/>
          <w:szCs w:val="24"/>
        </w:rPr>
        <w:t>WLAN</w:t>
      </w:r>
      <w:r w:rsidRPr="00A4727A">
        <w:rPr>
          <w:sz w:val="24"/>
          <w:szCs w:val="24"/>
        </w:rPr>
        <w:t xml:space="preserve"> standard focusing on </w:t>
      </w:r>
      <w:r w:rsidR="005D5325" w:rsidRPr="00A4727A">
        <w:rPr>
          <w:sz w:val="24"/>
          <w:szCs w:val="24"/>
        </w:rPr>
        <w:t xml:space="preserve">expanding the available </w:t>
      </w:r>
      <w:r w:rsidR="002E36BE" w:rsidRPr="00A4727A">
        <w:rPr>
          <w:sz w:val="24"/>
          <w:szCs w:val="24"/>
        </w:rPr>
        <w:t xml:space="preserve">positioning </w:t>
      </w:r>
      <w:r w:rsidR="005D5325" w:rsidRPr="00A4727A">
        <w:rPr>
          <w:sz w:val="24"/>
          <w:szCs w:val="24"/>
        </w:rPr>
        <w:t xml:space="preserve">services and significantly improving existing positioning service scalability and performance </w:t>
      </w:r>
      <w:r w:rsidRPr="00A4727A">
        <w:rPr>
          <w:sz w:val="24"/>
          <w:szCs w:val="24"/>
        </w:rPr>
        <w:t xml:space="preserve">other than </w:t>
      </w:r>
      <w:r w:rsidR="00DD7138" w:rsidRPr="00A4727A">
        <w:rPr>
          <w:sz w:val="24"/>
          <w:szCs w:val="24"/>
        </w:rPr>
        <w:t>this amendment</w:t>
      </w:r>
      <w:r w:rsidR="005521F7" w:rsidRPr="00A4727A">
        <w:rPr>
          <w:sz w:val="24"/>
          <w:szCs w:val="24"/>
        </w:rPr>
        <w:t>.</w:t>
      </w:r>
      <w:r w:rsidR="002C36F6" w:rsidRPr="00A4727A">
        <w:rPr>
          <w:sz w:val="24"/>
          <w:szCs w:val="24"/>
          <w:lang w:val="en-US"/>
        </w:rPr>
        <w:t xml:space="preserve"> </w:t>
      </w:r>
    </w:p>
    <w:p w14:paraId="11B36070" w14:textId="77777777" w:rsidR="0029167B" w:rsidRPr="00A4727A" w:rsidRDefault="0029167B" w:rsidP="0029167B">
      <w:pPr>
        <w:widowControl w:val="0"/>
        <w:autoSpaceDE w:val="0"/>
        <w:autoSpaceDN w:val="0"/>
        <w:adjustRightInd w:val="0"/>
        <w:rPr>
          <w:sz w:val="24"/>
          <w:szCs w:val="24"/>
          <w:lang w:val="en-US"/>
        </w:rPr>
      </w:pPr>
    </w:p>
    <w:p w14:paraId="2987550C" w14:textId="77777777" w:rsidR="002C36F6" w:rsidRPr="00A4727A" w:rsidRDefault="00D856A3" w:rsidP="00C81BCC">
      <w:pPr>
        <w:overflowPunct w:val="0"/>
        <w:autoSpaceDE w:val="0"/>
        <w:autoSpaceDN w:val="0"/>
        <w:adjustRightInd w:val="0"/>
        <w:rPr>
          <w:sz w:val="24"/>
          <w:szCs w:val="24"/>
        </w:rPr>
      </w:pPr>
      <w:r w:rsidRPr="00A4727A">
        <w:rPr>
          <w:sz w:val="24"/>
          <w:szCs w:val="24"/>
          <w:lang w:val="en-US"/>
        </w:rPr>
        <w:t>This</w:t>
      </w:r>
      <w:r w:rsidR="00254444" w:rsidRPr="00A4727A">
        <w:rPr>
          <w:sz w:val="24"/>
          <w:szCs w:val="24"/>
          <w:lang w:val="en-US"/>
        </w:rPr>
        <w:t xml:space="preserve"> </w:t>
      </w:r>
      <w:r w:rsidR="008D4B48" w:rsidRPr="00A4727A">
        <w:rPr>
          <w:sz w:val="24"/>
          <w:szCs w:val="24"/>
        </w:rPr>
        <w:t xml:space="preserve">amendment will differentiate itself from other IEEE 802 wireless standards via the title which </w:t>
      </w:r>
      <w:r w:rsidR="00725ABA" w:rsidRPr="00A4727A">
        <w:rPr>
          <w:sz w:val="24"/>
          <w:szCs w:val="24"/>
        </w:rPr>
        <w:t xml:space="preserve">highlights </w:t>
      </w:r>
      <w:r w:rsidR="00C471B9" w:rsidRPr="00A4727A">
        <w:rPr>
          <w:sz w:val="24"/>
          <w:szCs w:val="24"/>
        </w:rPr>
        <w:t xml:space="preserve">that </w:t>
      </w:r>
      <w:r w:rsidR="00725ABA" w:rsidRPr="00A4727A">
        <w:rPr>
          <w:sz w:val="24"/>
          <w:szCs w:val="24"/>
        </w:rPr>
        <w:t>the scope</w:t>
      </w:r>
      <w:r w:rsidR="008D4B48" w:rsidRPr="00A4727A">
        <w:rPr>
          <w:sz w:val="24"/>
          <w:szCs w:val="24"/>
        </w:rPr>
        <w:t xml:space="preserve"> </w:t>
      </w:r>
      <w:r w:rsidR="00C471B9" w:rsidRPr="00A4727A">
        <w:rPr>
          <w:sz w:val="24"/>
          <w:szCs w:val="24"/>
        </w:rPr>
        <w:t xml:space="preserve">of the amendment is </w:t>
      </w:r>
      <w:r w:rsidR="00C81BCC" w:rsidRPr="00A4727A">
        <w:rPr>
          <w:sz w:val="24"/>
          <w:szCs w:val="24"/>
        </w:rPr>
        <w:t>positioning enhancements</w:t>
      </w:r>
      <w:r w:rsidR="008D4B48" w:rsidRPr="00A4727A">
        <w:rPr>
          <w:sz w:val="24"/>
          <w:szCs w:val="24"/>
        </w:rPr>
        <w:t>.</w:t>
      </w:r>
    </w:p>
    <w:p w14:paraId="47D67537" w14:textId="77777777" w:rsidR="00FA2B74" w:rsidRPr="00760085" w:rsidRDefault="00E02066" w:rsidP="00760085">
      <w:pPr>
        <w:pStyle w:val="Heading3"/>
        <w:rPr>
          <w:lang w:val="en-US"/>
        </w:rPr>
      </w:pPr>
      <w:bookmarkStart w:id="117" w:name="_Toc209465395"/>
      <w:r w:rsidRPr="00760085">
        <w:rPr>
          <w:lang w:val="en-US"/>
        </w:rPr>
        <w:t>1.</w:t>
      </w:r>
      <w:r w:rsidR="00A84AB6" w:rsidRPr="00760085">
        <w:rPr>
          <w:lang w:val="en-US"/>
        </w:rPr>
        <w:t>2</w:t>
      </w:r>
      <w:r w:rsidR="00C71A6F" w:rsidRPr="00760085">
        <w:rPr>
          <w:lang w:val="en-US"/>
        </w:rPr>
        <w:t>.4</w:t>
      </w:r>
      <w:r w:rsidR="00C71A6F" w:rsidRPr="00760085">
        <w:rPr>
          <w:lang w:val="en-US"/>
        </w:rPr>
        <w:tab/>
      </w:r>
      <w:r w:rsidR="00FA2B74" w:rsidRPr="00760085">
        <w:rPr>
          <w:lang w:val="en-US"/>
        </w:rPr>
        <w:t>Technical Feasibility</w:t>
      </w:r>
      <w:bookmarkEnd w:id="117"/>
    </w:p>
    <w:p w14:paraId="095BA03E" w14:textId="77777777" w:rsidR="00FA2B74" w:rsidRPr="00760085" w:rsidRDefault="00A84AB6" w:rsidP="00A84AB6">
      <w:pPr>
        <w:pStyle w:val="BodyText"/>
        <w:rPr>
          <w:szCs w:val="24"/>
        </w:rPr>
      </w:pPr>
      <w:r w:rsidRPr="00760085">
        <w:rPr>
          <w:szCs w:val="24"/>
        </w:rPr>
        <w:t>Each proposed IEEE 802 LMSC standard shall provide evidence that the project is technically feasible within the time frame of the project. At a minimum, address the following items to demonstrate technical feasibility:</w:t>
      </w:r>
    </w:p>
    <w:p w14:paraId="1B1F1529" w14:textId="77777777" w:rsidR="00FA2B74" w:rsidRDefault="00FA2B74" w:rsidP="00FA2B74">
      <w:pPr>
        <w:widowControl w:val="0"/>
        <w:autoSpaceDE w:val="0"/>
        <w:autoSpaceDN w:val="0"/>
        <w:adjustRightInd w:val="0"/>
        <w:rPr>
          <w:sz w:val="24"/>
          <w:szCs w:val="24"/>
          <w:lang w:val="en-US"/>
        </w:rPr>
      </w:pPr>
      <w:r w:rsidRPr="00760085">
        <w:rPr>
          <w:sz w:val="24"/>
          <w:szCs w:val="24"/>
          <w:lang w:val="en-US"/>
        </w:rPr>
        <w:t>a)</w:t>
      </w:r>
      <w:r w:rsidR="00382AA6" w:rsidRPr="00760085">
        <w:rPr>
          <w:sz w:val="24"/>
          <w:szCs w:val="24"/>
          <w:lang w:val="en-US"/>
        </w:rPr>
        <w:t xml:space="preserve"> </w:t>
      </w:r>
      <w:r w:rsidRPr="00760085">
        <w:rPr>
          <w:sz w:val="24"/>
          <w:szCs w:val="24"/>
          <w:lang w:val="en-US"/>
        </w:rPr>
        <w:t>Demonstrated system feasibility.</w:t>
      </w:r>
    </w:p>
    <w:p w14:paraId="127B86EF" w14:textId="77777777" w:rsidR="00760085" w:rsidRPr="00760085" w:rsidRDefault="00760085" w:rsidP="00FA2B74">
      <w:pPr>
        <w:widowControl w:val="0"/>
        <w:autoSpaceDE w:val="0"/>
        <w:autoSpaceDN w:val="0"/>
        <w:adjustRightInd w:val="0"/>
        <w:rPr>
          <w:sz w:val="24"/>
          <w:szCs w:val="24"/>
          <w:lang w:val="en-US"/>
        </w:rPr>
      </w:pPr>
    </w:p>
    <w:p w14:paraId="27F44BC7" w14:textId="77777777" w:rsidR="00725ABA" w:rsidRPr="00E73F39" w:rsidRDefault="002A0B56" w:rsidP="005C34FB">
      <w:pPr>
        <w:widowControl w:val="0"/>
        <w:autoSpaceDE w:val="0"/>
        <w:autoSpaceDN w:val="0"/>
        <w:adjustRightInd w:val="0"/>
        <w:rPr>
          <w:sz w:val="24"/>
          <w:szCs w:val="24"/>
          <w:lang w:val="en-US"/>
        </w:rPr>
      </w:pPr>
      <w:r w:rsidRPr="00760085">
        <w:rPr>
          <w:sz w:val="24"/>
          <w:szCs w:val="24"/>
          <w:lang w:val="en-US"/>
        </w:rPr>
        <w:t xml:space="preserve">802.11 based devices implementing </w:t>
      </w:r>
      <w:r w:rsidR="00F24EAB" w:rsidRPr="00760085">
        <w:rPr>
          <w:sz w:val="24"/>
          <w:szCs w:val="24"/>
          <w:lang w:val="en-US"/>
        </w:rPr>
        <w:t xml:space="preserve">the </w:t>
      </w:r>
      <w:r w:rsidR="00B971E0" w:rsidRPr="00760085">
        <w:rPr>
          <w:sz w:val="24"/>
          <w:szCs w:val="24"/>
          <w:lang w:val="en-US"/>
        </w:rPr>
        <w:t>Fine Timing Measurement (</w:t>
      </w:r>
      <w:r w:rsidR="00F24EAB" w:rsidRPr="00760085">
        <w:rPr>
          <w:sz w:val="24"/>
          <w:szCs w:val="24"/>
          <w:lang w:val="en-US"/>
        </w:rPr>
        <w:t>FTM</w:t>
      </w:r>
      <w:r w:rsidR="00B971E0" w:rsidRPr="00760085">
        <w:rPr>
          <w:sz w:val="24"/>
          <w:szCs w:val="24"/>
          <w:lang w:val="en-US"/>
        </w:rPr>
        <w:t>)</w:t>
      </w:r>
      <w:r w:rsidR="00F24EAB" w:rsidRPr="00E73F39">
        <w:rPr>
          <w:sz w:val="24"/>
          <w:szCs w:val="24"/>
          <w:lang w:val="en-US"/>
        </w:rPr>
        <w:t xml:space="preserve"> procedure </w:t>
      </w:r>
      <w:r w:rsidR="00E36C38" w:rsidRPr="00E73F39">
        <w:rPr>
          <w:sz w:val="24"/>
          <w:szCs w:val="24"/>
          <w:lang w:val="en-US"/>
        </w:rPr>
        <w:t xml:space="preserve">standardized as part of </w:t>
      </w:r>
      <w:r w:rsidR="00965C1E" w:rsidRPr="00E73F39">
        <w:rPr>
          <w:sz w:val="24"/>
          <w:szCs w:val="24"/>
        </w:rPr>
        <w:t>IEEE P802.11 (known as REVmc)</w:t>
      </w:r>
      <w:r w:rsidRPr="00E73F39">
        <w:rPr>
          <w:sz w:val="24"/>
          <w:szCs w:val="24"/>
          <w:lang w:val="en-US"/>
        </w:rPr>
        <w:t xml:space="preserve"> already exist</w:t>
      </w:r>
      <w:r w:rsidR="00E42CA2" w:rsidRPr="00E73F39">
        <w:rPr>
          <w:sz w:val="24"/>
          <w:szCs w:val="24"/>
          <w:vertAlign w:val="superscript"/>
          <w:lang w:val="en-US"/>
        </w:rPr>
        <w:t>1</w:t>
      </w:r>
      <w:r w:rsidR="00C471B9" w:rsidRPr="00E73F39">
        <w:rPr>
          <w:sz w:val="24"/>
          <w:szCs w:val="24"/>
          <w:vertAlign w:val="superscript"/>
          <w:lang w:val="en-US"/>
        </w:rPr>
        <w:t>1</w:t>
      </w:r>
      <w:r w:rsidR="00E36C38" w:rsidRPr="00E73F39">
        <w:rPr>
          <w:sz w:val="24"/>
          <w:szCs w:val="24"/>
          <w:lang w:val="en-US"/>
        </w:rPr>
        <w:t xml:space="preserve">. </w:t>
      </w:r>
      <w:r w:rsidR="00B971E0" w:rsidRPr="00E73F39">
        <w:rPr>
          <w:sz w:val="24"/>
          <w:szCs w:val="24"/>
          <w:lang w:val="en-US"/>
        </w:rPr>
        <w:t xml:space="preserve">In Line of Sight (LoS) environments these devices </w:t>
      </w:r>
      <w:r w:rsidR="00725ABA" w:rsidRPr="00A4727A">
        <w:rPr>
          <w:sz w:val="24"/>
          <w:szCs w:val="24"/>
          <w:lang w:val="en-US"/>
        </w:rPr>
        <w:t xml:space="preserve">are capable of estimating their position </w:t>
      </w:r>
      <w:r w:rsidR="00B971E0" w:rsidRPr="00A4727A">
        <w:rPr>
          <w:sz w:val="24"/>
          <w:szCs w:val="24"/>
          <w:lang w:val="en-US"/>
        </w:rPr>
        <w:t>accura</w:t>
      </w:r>
      <w:r w:rsidR="00725ABA" w:rsidRPr="00A4727A">
        <w:rPr>
          <w:sz w:val="24"/>
          <w:szCs w:val="24"/>
          <w:lang w:val="en-US"/>
        </w:rPr>
        <w:t>tely</w:t>
      </w:r>
      <w:r w:rsidR="00B971E0" w:rsidRPr="00A4727A">
        <w:rPr>
          <w:sz w:val="24"/>
          <w:szCs w:val="24"/>
          <w:lang w:val="en-US"/>
        </w:rPr>
        <w:t>. H</w:t>
      </w:r>
      <w:r w:rsidR="005C34FB" w:rsidRPr="00A4727A">
        <w:rPr>
          <w:sz w:val="24"/>
          <w:szCs w:val="24"/>
          <w:lang w:val="en-US"/>
        </w:rPr>
        <w:t xml:space="preserve">owever </w:t>
      </w:r>
      <w:r w:rsidR="00B971E0" w:rsidRPr="00A4727A">
        <w:rPr>
          <w:sz w:val="24"/>
          <w:szCs w:val="24"/>
          <w:lang w:val="en-US"/>
        </w:rPr>
        <w:t xml:space="preserve">in Non-Line of Sight (NLoS) environments, </w:t>
      </w:r>
      <w:r w:rsidR="00C37DC7" w:rsidRPr="00A4727A">
        <w:rPr>
          <w:sz w:val="24"/>
          <w:szCs w:val="24"/>
          <w:lang w:val="en-US"/>
        </w:rPr>
        <w:t xml:space="preserve">the accuracy is </w:t>
      </w:r>
      <w:r w:rsidR="00E23AF4" w:rsidRPr="00A4727A">
        <w:rPr>
          <w:sz w:val="24"/>
          <w:szCs w:val="24"/>
          <w:lang w:val="en-US"/>
        </w:rPr>
        <w:t>degraded</w:t>
      </w:r>
      <w:r w:rsidR="005C34FB" w:rsidRPr="00A4727A">
        <w:rPr>
          <w:sz w:val="24"/>
          <w:szCs w:val="24"/>
          <w:lang w:val="en-US"/>
        </w:rPr>
        <w:t xml:space="preserve">. </w:t>
      </w:r>
      <w:r w:rsidR="004045D8" w:rsidRPr="00A4727A">
        <w:rPr>
          <w:sz w:val="24"/>
          <w:szCs w:val="24"/>
          <w:lang w:val="en-US"/>
        </w:rPr>
        <w:t xml:space="preserve">It is expected that the positioning mechanisms developed as part of this amendment will use information available in existing 802.11 </w:t>
      </w:r>
      <w:r w:rsidR="00E73F39">
        <w:rPr>
          <w:sz w:val="24"/>
          <w:szCs w:val="24"/>
          <w:lang w:val="en-US"/>
        </w:rPr>
        <w:t xml:space="preserve">PHY protocol data units </w:t>
      </w:r>
      <w:r w:rsidR="004045D8" w:rsidRPr="00E73F39">
        <w:rPr>
          <w:sz w:val="24"/>
          <w:szCs w:val="24"/>
          <w:lang w:val="en-US"/>
        </w:rPr>
        <w:t>or augment it with additional information, in order to estimate a more accurate position</w:t>
      </w:r>
      <w:r w:rsidR="00725ABA" w:rsidRPr="00E73F39">
        <w:rPr>
          <w:sz w:val="24"/>
          <w:szCs w:val="24"/>
          <w:lang w:val="en-US"/>
        </w:rPr>
        <w:t xml:space="preserve"> even in NLoS environments. </w:t>
      </w:r>
    </w:p>
    <w:p w14:paraId="620BD9AC" w14:textId="77777777" w:rsidR="00725ABA" w:rsidRPr="00E73F39" w:rsidRDefault="00725ABA" w:rsidP="005C34FB">
      <w:pPr>
        <w:widowControl w:val="0"/>
        <w:autoSpaceDE w:val="0"/>
        <w:autoSpaceDN w:val="0"/>
        <w:adjustRightInd w:val="0"/>
        <w:rPr>
          <w:sz w:val="24"/>
          <w:szCs w:val="24"/>
          <w:lang w:val="en-US"/>
        </w:rPr>
      </w:pPr>
    </w:p>
    <w:p w14:paraId="7BAA8727" w14:textId="77777777" w:rsidR="005C34FB" w:rsidRPr="00A4727A" w:rsidRDefault="00725ABA" w:rsidP="005C34FB">
      <w:pPr>
        <w:widowControl w:val="0"/>
        <w:autoSpaceDE w:val="0"/>
        <w:autoSpaceDN w:val="0"/>
        <w:adjustRightInd w:val="0"/>
        <w:rPr>
          <w:sz w:val="24"/>
          <w:szCs w:val="24"/>
          <w:lang w:val="en-US"/>
        </w:rPr>
      </w:pPr>
      <w:r w:rsidRPr="00A4727A">
        <w:rPr>
          <w:sz w:val="24"/>
          <w:szCs w:val="24"/>
          <w:lang w:val="en-US"/>
        </w:rPr>
        <w:t>A number of submissions have been made to Wireless Next Generation (WNG)</w:t>
      </w:r>
      <w:r w:rsidR="00C471B9" w:rsidRPr="00A4727A">
        <w:rPr>
          <w:sz w:val="24"/>
          <w:szCs w:val="24"/>
          <w:lang w:val="en-US"/>
        </w:rPr>
        <w:t>,</w:t>
      </w:r>
      <w:r w:rsidRPr="00A4727A">
        <w:rPr>
          <w:sz w:val="24"/>
          <w:szCs w:val="24"/>
          <w:lang w:val="en-US"/>
        </w:rPr>
        <w:t xml:space="preserve"> </w:t>
      </w:r>
      <w:r w:rsidR="007E20A1" w:rsidRPr="00A4727A">
        <w:rPr>
          <w:sz w:val="24"/>
          <w:szCs w:val="24"/>
        </w:rPr>
        <w:t>REVmc</w:t>
      </w:r>
      <w:r w:rsidR="00AA5721">
        <w:rPr>
          <w:sz w:val="24"/>
          <w:szCs w:val="24"/>
        </w:rPr>
        <w:t>, TGah</w:t>
      </w:r>
      <w:r w:rsidR="00C471B9" w:rsidRPr="00A4727A">
        <w:rPr>
          <w:sz w:val="24"/>
          <w:szCs w:val="24"/>
        </w:rPr>
        <w:t xml:space="preserve"> and NGP</w:t>
      </w:r>
      <w:r w:rsidRPr="00A4727A">
        <w:rPr>
          <w:sz w:val="24"/>
          <w:szCs w:val="24"/>
          <w:lang w:val="en-US"/>
        </w:rPr>
        <w:t xml:space="preserve"> </w:t>
      </w:r>
      <w:r w:rsidR="0043578A" w:rsidRPr="00A4727A">
        <w:rPr>
          <w:sz w:val="24"/>
          <w:szCs w:val="24"/>
          <w:lang w:val="en-US"/>
        </w:rPr>
        <w:t>outlining techniques</w:t>
      </w:r>
      <w:r w:rsidRPr="00A4727A">
        <w:rPr>
          <w:sz w:val="24"/>
          <w:szCs w:val="24"/>
          <w:lang w:val="en-US"/>
        </w:rPr>
        <w:t xml:space="preserve"> to improve accuracy in NLoS </w:t>
      </w:r>
      <w:r w:rsidR="00AA5721">
        <w:rPr>
          <w:sz w:val="24"/>
          <w:szCs w:val="24"/>
          <w:lang w:val="en-US"/>
        </w:rPr>
        <w:t xml:space="preserve">and other </w:t>
      </w:r>
      <w:r w:rsidRPr="00A4727A">
        <w:rPr>
          <w:sz w:val="24"/>
          <w:szCs w:val="24"/>
          <w:lang w:val="en-US"/>
        </w:rPr>
        <w:t>environments</w:t>
      </w:r>
      <w:r w:rsidR="00A052DA" w:rsidRPr="00A4727A">
        <w:rPr>
          <w:sz w:val="24"/>
          <w:szCs w:val="24"/>
          <w:vertAlign w:val="superscript"/>
          <w:lang w:val="en-US"/>
        </w:rPr>
        <w:t>8,9</w:t>
      </w:r>
      <w:r w:rsidR="00AA5721">
        <w:rPr>
          <w:sz w:val="24"/>
          <w:szCs w:val="24"/>
          <w:vertAlign w:val="superscript"/>
          <w:lang w:val="en-US"/>
        </w:rPr>
        <w:t>,10</w:t>
      </w:r>
      <w:r w:rsidR="000762B6">
        <w:rPr>
          <w:sz w:val="24"/>
          <w:szCs w:val="24"/>
          <w:vertAlign w:val="superscript"/>
          <w:lang w:val="en-US"/>
        </w:rPr>
        <w:t>,</w:t>
      </w:r>
      <w:r w:rsidR="000762B6">
        <w:rPr>
          <w:sz w:val="24"/>
          <w:szCs w:val="24"/>
          <w:vertAlign w:val="superscript"/>
          <w:lang w:val="en-US"/>
        </w:rPr>
        <w:fldChar w:fldCharType="begin"/>
      </w:r>
      <w:r w:rsidR="000762B6">
        <w:rPr>
          <w:sz w:val="24"/>
          <w:szCs w:val="24"/>
          <w:vertAlign w:val="superscript"/>
          <w:lang w:val="en-US"/>
        </w:rPr>
        <w:instrText xml:space="preserve"> REF _Ref416847083 \r \h </w:instrText>
      </w:r>
      <w:r w:rsidR="000762B6">
        <w:rPr>
          <w:sz w:val="24"/>
          <w:szCs w:val="24"/>
          <w:vertAlign w:val="superscript"/>
          <w:lang w:val="en-US"/>
        </w:rPr>
      </w:r>
      <w:r w:rsidR="000762B6">
        <w:rPr>
          <w:sz w:val="24"/>
          <w:szCs w:val="24"/>
          <w:vertAlign w:val="superscript"/>
          <w:lang w:val="en-US"/>
        </w:rPr>
        <w:fldChar w:fldCharType="separate"/>
      </w:r>
      <w:r w:rsidR="00AC4AC7">
        <w:rPr>
          <w:sz w:val="24"/>
          <w:szCs w:val="24"/>
          <w:vertAlign w:val="superscript"/>
          <w:lang w:val="en-US"/>
        </w:rPr>
        <w:t>12</w:t>
      </w:r>
      <w:r w:rsidR="000762B6">
        <w:rPr>
          <w:sz w:val="24"/>
          <w:szCs w:val="24"/>
          <w:vertAlign w:val="superscript"/>
          <w:lang w:val="en-US"/>
        </w:rPr>
        <w:fldChar w:fldCharType="end"/>
      </w:r>
      <w:r w:rsidR="0043578A" w:rsidRPr="00A4727A">
        <w:rPr>
          <w:sz w:val="24"/>
          <w:szCs w:val="24"/>
          <w:lang w:val="en-US"/>
        </w:rPr>
        <w:t>;</w:t>
      </w:r>
      <w:r w:rsidRPr="00A4727A">
        <w:rPr>
          <w:sz w:val="24"/>
          <w:szCs w:val="24"/>
          <w:lang w:val="en-US"/>
        </w:rPr>
        <w:t xml:space="preserve"> </w:t>
      </w:r>
      <w:r w:rsidR="0043578A" w:rsidRPr="00A4727A">
        <w:rPr>
          <w:sz w:val="24"/>
          <w:szCs w:val="24"/>
          <w:lang w:val="en-US"/>
        </w:rPr>
        <w:t xml:space="preserve">enhance scalability in </w:t>
      </w:r>
      <w:r w:rsidRPr="00A4727A">
        <w:rPr>
          <w:sz w:val="24"/>
          <w:szCs w:val="24"/>
          <w:lang w:val="en-US"/>
        </w:rPr>
        <w:t>dense deployments</w:t>
      </w:r>
      <w:r w:rsidR="00C471B9" w:rsidRPr="00A4727A">
        <w:rPr>
          <w:sz w:val="24"/>
          <w:szCs w:val="24"/>
          <w:vertAlign w:val="superscript"/>
          <w:lang w:val="en-US"/>
        </w:rPr>
        <w:t>5,6,</w:t>
      </w:r>
      <w:r w:rsidR="00A052DA" w:rsidRPr="00A4727A">
        <w:rPr>
          <w:sz w:val="24"/>
          <w:szCs w:val="24"/>
          <w:vertAlign w:val="superscript"/>
          <w:lang w:val="en-US"/>
        </w:rPr>
        <w:t>8,</w:t>
      </w:r>
      <w:r w:rsidR="00C471B9" w:rsidRPr="00A4727A">
        <w:rPr>
          <w:sz w:val="24"/>
          <w:szCs w:val="24"/>
          <w:vertAlign w:val="superscript"/>
          <w:lang w:val="en-US"/>
        </w:rPr>
        <w:t>9</w:t>
      </w:r>
      <w:r w:rsidR="0043578A" w:rsidRPr="00A4727A">
        <w:rPr>
          <w:sz w:val="24"/>
          <w:szCs w:val="24"/>
          <w:lang w:val="en-US"/>
        </w:rPr>
        <w:t>;</w:t>
      </w:r>
      <w:r w:rsidRPr="00A4727A">
        <w:rPr>
          <w:sz w:val="24"/>
          <w:szCs w:val="24"/>
          <w:lang w:val="en-US"/>
        </w:rPr>
        <w:t xml:space="preserve"> </w:t>
      </w:r>
      <w:r w:rsidR="0043578A" w:rsidRPr="00A4727A">
        <w:rPr>
          <w:sz w:val="24"/>
          <w:szCs w:val="24"/>
          <w:lang w:val="en-US"/>
        </w:rPr>
        <w:t>and reduce</w:t>
      </w:r>
      <w:r w:rsidRPr="00A4727A">
        <w:rPr>
          <w:sz w:val="24"/>
          <w:szCs w:val="24"/>
          <w:lang w:val="en-US"/>
        </w:rPr>
        <w:t xml:space="preserve"> power consumption</w:t>
      </w:r>
      <w:r w:rsidR="00A052DA" w:rsidRPr="00A4727A">
        <w:rPr>
          <w:sz w:val="24"/>
          <w:szCs w:val="24"/>
          <w:vertAlign w:val="superscript"/>
          <w:lang w:val="en-US"/>
        </w:rPr>
        <w:t>5,9</w:t>
      </w:r>
      <w:r w:rsidRPr="00A4727A">
        <w:rPr>
          <w:sz w:val="24"/>
          <w:szCs w:val="24"/>
          <w:lang w:val="en-US"/>
        </w:rPr>
        <w:t xml:space="preserve"> and wireless medium usage</w:t>
      </w:r>
      <w:r w:rsidR="00C471B9" w:rsidRPr="00A4727A">
        <w:rPr>
          <w:sz w:val="24"/>
          <w:szCs w:val="24"/>
          <w:vertAlign w:val="superscript"/>
          <w:lang w:val="en-US"/>
        </w:rPr>
        <w:t>5</w:t>
      </w:r>
      <w:r w:rsidR="00A052DA" w:rsidRPr="00A4727A">
        <w:rPr>
          <w:sz w:val="24"/>
          <w:szCs w:val="24"/>
          <w:vertAlign w:val="superscript"/>
          <w:lang w:val="en-US"/>
        </w:rPr>
        <w:t>,8,9</w:t>
      </w:r>
      <w:r w:rsidRPr="00A4727A">
        <w:rPr>
          <w:sz w:val="24"/>
          <w:szCs w:val="24"/>
          <w:lang w:val="en-US"/>
        </w:rPr>
        <w:t xml:space="preserve">. These submissions demonstrate </w:t>
      </w:r>
      <w:r w:rsidR="00090E22" w:rsidRPr="00A4727A">
        <w:rPr>
          <w:sz w:val="24"/>
          <w:szCs w:val="24"/>
          <w:lang w:val="en-US"/>
        </w:rPr>
        <w:t xml:space="preserve">that it is feasible to improve </w:t>
      </w:r>
      <w:r w:rsidR="007811C0" w:rsidRPr="00A4727A">
        <w:rPr>
          <w:sz w:val="24"/>
          <w:szCs w:val="24"/>
          <w:lang w:val="en-US"/>
        </w:rPr>
        <w:t>performance</w:t>
      </w:r>
      <w:r w:rsidR="00090E22" w:rsidRPr="00A4727A">
        <w:rPr>
          <w:sz w:val="24"/>
          <w:szCs w:val="24"/>
          <w:lang w:val="en-US"/>
        </w:rPr>
        <w:t xml:space="preserve"> of the positioning protocol and accomplish the goals of this project.</w:t>
      </w:r>
    </w:p>
    <w:p w14:paraId="580FE40B" w14:textId="77777777" w:rsidR="002C36F6" w:rsidRPr="00A4727A" w:rsidRDefault="00AB1E3E" w:rsidP="00FA2B74">
      <w:pPr>
        <w:widowControl w:val="0"/>
        <w:autoSpaceDE w:val="0"/>
        <w:autoSpaceDN w:val="0"/>
        <w:adjustRightInd w:val="0"/>
        <w:rPr>
          <w:sz w:val="24"/>
          <w:szCs w:val="24"/>
          <w:lang w:val="en-US"/>
        </w:rPr>
      </w:pPr>
      <w:r w:rsidRPr="00A4727A">
        <w:rPr>
          <w:sz w:val="24"/>
          <w:szCs w:val="24"/>
        </w:rPr>
        <w:t xml:space="preserve"> </w:t>
      </w:r>
    </w:p>
    <w:p w14:paraId="74AC6404" w14:textId="77777777"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382AA6" w:rsidRPr="00A4727A">
        <w:rPr>
          <w:sz w:val="24"/>
          <w:szCs w:val="24"/>
          <w:lang w:val="en-US"/>
        </w:rPr>
        <w:t xml:space="preserve"> </w:t>
      </w:r>
      <w:r w:rsidR="00C71A6F" w:rsidRPr="00A4727A">
        <w:rPr>
          <w:sz w:val="24"/>
          <w:szCs w:val="24"/>
          <w:lang w:val="en-US"/>
        </w:rPr>
        <w:t>Proven similar technology via testing, modeling, simulation, etc.</w:t>
      </w:r>
    </w:p>
    <w:p w14:paraId="1485EE7C" w14:textId="77777777" w:rsidR="00760085" w:rsidRPr="00760085" w:rsidRDefault="00760085" w:rsidP="00FA2B74">
      <w:pPr>
        <w:widowControl w:val="0"/>
        <w:autoSpaceDE w:val="0"/>
        <w:autoSpaceDN w:val="0"/>
        <w:adjustRightInd w:val="0"/>
        <w:rPr>
          <w:sz w:val="24"/>
          <w:szCs w:val="24"/>
          <w:lang w:val="en-US"/>
        </w:rPr>
      </w:pPr>
    </w:p>
    <w:p w14:paraId="711AB66D" w14:textId="77777777" w:rsidR="00F57DEE" w:rsidRPr="00A4727A" w:rsidRDefault="00F57DEE" w:rsidP="00F57DEE">
      <w:pPr>
        <w:widowControl w:val="0"/>
        <w:autoSpaceDE w:val="0"/>
        <w:autoSpaceDN w:val="0"/>
        <w:adjustRightInd w:val="0"/>
        <w:rPr>
          <w:sz w:val="24"/>
          <w:szCs w:val="24"/>
          <w:lang w:val="en-US"/>
        </w:rPr>
      </w:pPr>
      <w:r w:rsidRPr="00760085">
        <w:rPr>
          <w:sz w:val="24"/>
          <w:szCs w:val="24"/>
          <w:lang w:val="en-US"/>
        </w:rPr>
        <w:t>IEEE 802.11 is a mature technology which has a wide variety of legacy devices and a proven track record, with seve</w:t>
      </w:r>
      <w:r w:rsidRPr="00A4727A">
        <w:rPr>
          <w:sz w:val="24"/>
          <w:szCs w:val="24"/>
          <w:lang w:val="en-US"/>
        </w:rPr>
        <w:t>ral billions of devices shipping each year. The principle of extending the IEEE 802.11 PHY</w:t>
      </w:r>
      <w:r w:rsidR="002A3F41" w:rsidRPr="00A4727A">
        <w:rPr>
          <w:sz w:val="24"/>
          <w:szCs w:val="24"/>
          <w:lang w:val="en-US"/>
        </w:rPr>
        <w:t>s</w:t>
      </w:r>
      <w:r w:rsidRPr="00A4727A">
        <w:rPr>
          <w:sz w:val="24"/>
          <w:szCs w:val="24"/>
          <w:lang w:val="en-US"/>
        </w:rPr>
        <w:t xml:space="preserve"> and MAC </w:t>
      </w:r>
      <w:r w:rsidR="00E73F39">
        <w:rPr>
          <w:sz w:val="24"/>
          <w:szCs w:val="24"/>
          <w:lang w:val="en-US"/>
        </w:rPr>
        <w:t>with</w:t>
      </w:r>
      <w:r w:rsidR="00E73F39" w:rsidRPr="00E73F39">
        <w:rPr>
          <w:sz w:val="24"/>
          <w:szCs w:val="24"/>
          <w:lang w:val="en-US"/>
        </w:rPr>
        <w:t xml:space="preserve"> </w:t>
      </w:r>
      <w:r w:rsidRPr="00E73F39">
        <w:rPr>
          <w:sz w:val="24"/>
          <w:szCs w:val="24"/>
          <w:lang w:val="en-US"/>
        </w:rPr>
        <w:t xml:space="preserve">new capabilities is also well established by previous amendments within IEEE 802.11, e.g., </w:t>
      </w:r>
      <w:r w:rsidR="002A3F41" w:rsidRPr="00A4727A">
        <w:rPr>
          <w:sz w:val="24"/>
          <w:szCs w:val="24"/>
          <w:lang w:val="en-US"/>
        </w:rPr>
        <w:t xml:space="preserve">adding </w:t>
      </w:r>
      <w:r w:rsidRPr="00A4727A">
        <w:rPr>
          <w:sz w:val="24"/>
          <w:szCs w:val="24"/>
          <w:lang w:val="en-US"/>
        </w:rPr>
        <w:t>the FTM protoc</w:t>
      </w:r>
      <w:r w:rsidR="005477DA" w:rsidRPr="00A4727A">
        <w:rPr>
          <w:sz w:val="24"/>
          <w:szCs w:val="24"/>
          <w:lang w:val="en-US"/>
        </w:rPr>
        <w:t>o</w:t>
      </w:r>
      <w:r w:rsidRPr="00A4727A">
        <w:rPr>
          <w:sz w:val="24"/>
          <w:szCs w:val="24"/>
          <w:lang w:val="en-US"/>
        </w:rPr>
        <w:t xml:space="preserve">l </w:t>
      </w:r>
      <w:r w:rsidR="002A3F41" w:rsidRPr="00A4727A">
        <w:rPr>
          <w:sz w:val="24"/>
          <w:szCs w:val="24"/>
          <w:lang w:val="en-US"/>
        </w:rPr>
        <w:t xml:space="preserve">to </w:t>
      </w:r>
      <w:r w:rsidRPr="00A4727A">
        <w:rPr>
          <w:sz w:val="24"/>
          <w:szCs w:val="24"/>
          <w:lang w:val="en-US"/>
        </w:rPr>
        <w:t>REVmc.</w:t>
      </w:r>
    </w:p>
    <w:p w14:paraId="28D57A52" w14:textId="77777777" w:rsidR="00F57DEE" w:rsidRPr="00A4727A" w:rsidRDefault="00F57DEE" w:rsidP="00F57DEE">
      <w:pPr>
        <w:widowControl w:val="0"/>
        <w:autoSpaceDE w:val="0"/>
        <w:autoSpaceDN w:val="0"/>
        <w:adjustRightInd w:val="0"/>
        <w:rPr>
          <w:sz w:val="24"/>
          <w:szCs w:val="24"/>
          <w:lang w:val="en-US"/>
        </w:rPr>
      </w:pPr>
    </w:p>
    <w:p w14:paraId="20C2660C" w14:textId="77777777" w:rsidR="00F57DEE" w:rsidRPr="00E73F39" w:rsidRDefault="00F57DEE" w:rsidP="00F57DEE">
      <w:pPr>
        <w:widowControl w:val="0"/>
        <w:autoSpaceDE w:val="0"/>
        <w:autoSpaceDN w:val="0"/>
        <w:adjustRightInd w:val="0"/>
        <w:rPr>
          <w:sz w:val="24"/>
          <w:szCs w:val="24"/>
          <w:lang w:val="en-US"/>
        </w:rPr>
      </w:pPr>
      <w:r w:rsidRPr="00A4727A">
        <w:rPr>
          <w:sz w:val="24"/>
          <w:szCs w:val="24"/>
          <w:lang w:val="en-US"/>
        </w:rPr>
        <w:t xml:space="preserve">This project builds on the broad knowledge base and system design experience </w:t>
      </w:r>
      <w:r w:rsidR="002A3F41" w:rsidRPr="00A4727A">
        <w:rPr>
          <w:sz w:val="24"/>
          <w:szCs w:val="24"/>
          <w:lang w:val="en-US"/>
        </w:rPr>
        <w:t xml:space="preserve">underpinning </w:t>
      </w:r>
      <w:r w:rsidRPr="00A4727A">
        <w:rPr>
          <w:sz w:val="24"/>
          <w:szCs w:val="24"/>
          <w:lang w:val="en-US"/>
        </w:rPr>
        <w:t xml:space="preserve">available IEEE 802.11 devices. The experience gained in the development and deployment of </w:t>
      </w:r>
      <w:r w:rsidR="00E73F39">
        <w:rPr>
          <w:sz w:val="24"/>
          <w:szCs w:val="24"/>
          <w:lang w:val="en-US"/>
        </w:rPr>
        <w:t>Multiple-Input/Multiple-Output (</w:t>
      </w:r>
      <w:r w:rsidR="005477DA" w:rsidRPr="00E73F39">
        <w:rPr>
          <w:sz w:val="24"/>
          <w:szCs w:val="24"/>
          <w:lang w:val="en-US"/>
        </w:rPr>
        <w:t>MIMO</w:t>
      </w:r>
      <w:r w:rsidR="00E73F39">
        <w:rPr>
          <w:sz w:val="24"/>
          <w:szCs w:val="24"/>
          <w:lang w:val="en-US"/>
        </w:rPr>
        <w:t>)</w:t>
      </w:r>
      <w:r w:rsidR="005477DA" w:rsidRPr="00E73F39">
        <w:rPr>
          <w:sz w:val="24"/>
          <w:szCs w:val="24"/>
          <w:lang w:val="en-US"/>
        </w:rPr>
        <w:t xml:space="preserve"> and FTM-enabled </w:t>
      </w:r>
      <w:r w:rsidRPr="00E73F39">
        <w:rPr>
          <w:sz w:val="24"/>
          <w:szCs w:val="24"/>
          <w:lang w:val="en-US"/>
        </w:rPr>
        <w:t>IEEE 802.11</w:t>
      </w:r>
      <w:r w:rsidR="005477DA" w:rsidRPr="00E73F39">
        <w:rPr>
          <w:sz w:val="24"/>
          <w:szCs w:val="24"/>
          <w:lang w:val="en-US"/>
        </w:rPr>
        <w:t xml:space="preserve"> </w:t>
      </w:r>
      <w:r w:rsidRPr="00E73F39">
        <w:rPr>
          <w:sz w:val="24"/>
          <w:szCs w:val="24"/>
          <w:lang w:val="en-US"/>
        </w:rPr>
        <w:t xml:space="preserve">devices are applicable to the development of this project.  For example, </w:t>
      </w:r>
      <w:r w:rsidR="005477DA" w:rsidRPr="00E73F39">
        <w:rPr>
          <w:sz w:val="24"/>
          <w:szCs w:val="24"/>
          <w:lang w:val="en-US"/>
        </w:rPr>
        <w:t xml:space="preserve">multiple antenna systems, </w:t>
      </w:r>
      <w:r w:rsidRPr="00E73F39">
        <w:rPr>
          <w:sz w:val="24"/>
          <w:szCs w:val="24"/>
          <w:lang w:val="en-US"/>
        </w:rPr>
        <w:t xml:space="preserve">channel </w:t>
      </w:r>
      <w:r w:rsidR="005477DA" w:rsidRPr="00E73F39">
        <w:rPr>
          <w:sz w:val="24"/>
          <w:szCs w:val="24"/>
          <w:lang w:val="en-US"/>
        </w:rPr>
        <w:t xml:space="preserve">estimation, and first-path estimation </w:t>
      </w:r>
      <w:r w:rsidRPr="00E73F39">
        <w:rPr>
          <w:sz w:val="24"/>
          <w:szCs w:val="24"/>
          <w:lang w:val="en-US"/>
        </w:rPr>
        <w:t>allow reuse of IEEE 802.11</w:t>
      </w:r>
      <w:r w:rsidR="005477DA" w:rsidRPr="00E73F39">
        <w:rPr>
          <w:sz w:val="24"/>
          <w:szCs w:val="24"/>
          <w:lang w:val="en-US"/>
        </w:rPr>
        <w:t xml:space="preserve">-based </w:t>
      </w:r>
      <w:r w:rsidRPr="00E73F39">
        <w:rPr>
          <w:sz w:val="24"/>
          <w:szCs w:val="24"/>
          <w:lang w:val="en-US"/>
        </w:rPr>
        <w:t>technologies and testing.</w:t>
      </w:r>
    </w:p>
    <w:p w14:paraId="5CD18E0F" w14:textId="77777777" w:rsidR="00F57DEE" w:rsidRPr="00A4727A" w:rsidRDefault="00F57DEE" w:rsidP="00FA2B74">
      <w:pPr>
        <w:widowControl w:val="0"/>
        <w:autoSpaceDE w:val="0"/>
        <w:autoSpaceDN w:val="0"/>
        <w:adjustRightInd w:val="0"/>
        <w:rPr>
          <w:sz w:val="24"/>
          <w:szCs w:val="24"/>
          <w:lang w:val="en-US"/>
        </w:rPr>
      </w:pPr>
    </w:p>
    <w:p w14:paraId="6E43BC06" w14:textId="77777777" w:rsidR="00F57DEE" w:rsidRPr="00A4727A" w:rsidRDefault="005477DA" w:rsidP="00FA2B74">
      <w:pPr>
        <w:widowControl w:val="0"/>
        <w:autoSpaceDE w:val="0"/>
        <w:autoSpaceDN w:val="0"/>
        <w:adjustRightInd w:val="0"/>
        <w:rPr>
          <w:sz w:val="24"/>
          <w:szCs w:val="24"/>
          <w:lang w:val="en-US"/>
        </w:rPr>
      </w:pPr>
      <w:r w:rsidRPr="00A4727A">
        <w:rPr>
          <w:sz w:val="24"/>
          <w:szCs w:val="24"/>
          <w:lang w:val="en-US"/>
        </w:rPr>
        <w:lastRenderedPageBreak/>
        <w:t>Specifically, but w</w:t>
      </w:r>
      <w:r w:rsidR="00F57DEE" w:rsidRPr="00A4727A">
        <w:rPr>
          <w:sz w:val="24"/>
          <w:szCs w:val="24"/>
          <w:lang w:val="en-US"/>
        </w:rPr>
        <w:t xml:space="preserve">ithout </w:t>
      </w:r>
      <w:r w:rsidRPr="00A4727A">
        <w:rPr>
          <w:sz w:val="24"/>
          <w:szCs w:val="24"/>
          <w:lang w:val="en-US"/>
        </w:rPr>
        <w:t>attempting to constrain</w:t>
      </w:r>
      <w:r w:rsidR="00F57DEE" w:rsidRPr="00A4727A">
        <w:rPr>
          <w:sz w:val="24"/>
          <w:szCs w:val="24"/>
          <w:lang w:val="en-US"/>
        </w:rPr>
        <w:t xml:space="preserve"> the technology ultimately selected and refined by the task group, the technology requirements:</w:t>
      </w:r>
    </w:p>
    <w:p w14:paraId="37912592" w14:textId="77777777" w:rsidR="00672CB4" w:rsidRPr="00A4727A" w:rsidRDefault="00F57DEE" w:rsidP="007811C0">
      <w:pPr>
        <w:pStyle w:val="ListParagraph"/>
        <w:widowControl w:val="0"/>
        <w:numPr>
          <w:ilvl w:val="0"/>
          <w:numId w:val="14"/>
        </w:numPr>
        <w:autoSpaceDE w:val="0"/>
        <w:autoSpaceDN w:val="0"/>
        <w:adjustRightInd w:val="0"/>
        <w:rPr>
          <w:sz w:val="24"/>
          <w:szCs w:val="24"/>
          <w:lang w:val="en-US"/>
        </w:rPr>
      </w:pPr>
      <w:r w:rsidRPr="00A4727A">
        <w:rPr>
          <w:sz w:val="24"/>
          <w:szCs w:val="24"/>
          <w:lang w:val="en-US"/>
        </w:rPr>
        <w:t>of reference 5 are AP-to-AP transmissions snooped by clients with an alternative positioning computation engine, which is straightforward extension of the existing FTM protocol and positioning computation engine respectively</w:t>
      </w:r>
    </w:p>
    <w:p w14:paraId="565B2163" w14:textId="77777777" w:rsidR="00F57DEE" w:rsidRPr="00A4727A" w:rsidRDefault="00F57DEE" w:rsidP="007811C0">
      <w:pPr>
        <w:pStyle w:val="ListParagraph"/>
        <w:widowControl w:val="0"/>
        <w:numPr>
          <w:ilvl w:val="0"/>
          <w:numId w:val="14"/>
        </w:numPr>
        <w:autoSpaceDE w:val="0"/>
        <w:autoSpaceDN w:val="0"/>
        <w:adjustRightInd w:val="0"/>
        <w:rPr>
          <w:sz w:val="24"/>
          <w:szCs w:val="24"/>
          <w:lang w:val="en-US"/>
        </w:rPr>
      </w:pPr>
      <w:r w:rsidRPr="00A4727A">
        <w:rPr>
          <w:sz w:val="24"/>
          <w:szCs w:val="24"/>
          <w:lang w:val="en-US"/>
        </w:rPr>
        <w:t>of reference 9 are transmission/reception from multiple antennas and channel phase estimation, which are established capabilities of HT and VHT devices</w:t>
      </w:r>
      <w:r w:rsidR="00B721DE">
        <w:rPr>
          <w:sz w:val="24"/>
          <w:szCs w:val="24"/>
          <w:lang w:val="en-US"/>
        </w:rPr>
        <w:t>, and these have established feasibility</w:t>
      </w:r>
      <w:r w:rsidR="00B721DE" w:rsidRPr="00B721DE">
        <w:rPr>
          <w:sz w:val="24"/>
          <w:szCs w:val="24"/>
          <w:vertAlign w:val="superscript"/>
          <w:lang w:val="en-US"/>
        </w:rPr>
        <w:fldChar w:fldCharType="begin"/>
      </w:r>
      <w:r w:rsidR="00B721DE" w:rsidRPr="00C77197">
        <w:rPr>
          <w:sz w:val="24"/>
          <w:szCs w:val="24"/>
          <w:vertAlign w:val="superscript"/>
          <w:lang w:val="en-US"/>
        </w:rPr>
        <w:instrText xml:space="preserve"> REF _Ref419182739 \r \h  \* MERGEFORMAT </w:instrText>
      </w:r>
      <w:r w:rsidR="00B721DE" w:rsidRPr="00B721DE">
        <w:rPr>
          <w:sz w:val="24"/>
          <w:szCs w:val="24"/>
          <w:vertAlign w:val="superscript"/>
          <w:lang w:val="en-US"/>
        </w:rPr>
      </w:r>
      <w:r w:rsidR="00B721DE" w:rsidRPr="00B721DE">
        <w:rPr>
          <w:sz w:val="24"/>
          <w:szCs w:val="24"/>
          <w:vertAlign w:val="superscript"/>
          <w:lang w:val="en-US"/>
        </w:rPr>
        <w:fldChar w:fldCharType="separate"/>
      </w:r>
      <w:r w:rsidR="00AC4AC7">
        <w:rPr>
          <w:sz w:val="24"/>
          <w:szCs w:val="24"/>
          <w:vertAlign w:val="superscript"/>
          <w:lang w:val="en-US"/>
        </w:rPr>
        <w:t>3</w:t>
      </w:r>
      <w:r w:rsidR="00B721DE" w:rsidRPr="00B721DE">
        <w:rPr>
          <w:sz w:val="24"/>
          <w:szCs w:val="24"/>
          <w:vertAlign w:val="superscript"/>
          <w:lang w:val="en-US"/>
        </w:rPr>
        <w:fldChar w:fldCharType="end"/>
      </w:r>
      <w:r w:rsidR="00B721DE">
        <w:rPr>
          <w:sz w:val="24"/>
          <w:szCs w:val="24"/>
          <w:lang w:val="en-US"/>
        </w:rPr>
        <w:t xml:space="preserve">. </w:t>
      </w:r>
    </w:p>
    <w:p w14:paraId="011CBA85" w14:textId="77777777" w:rsidR="00F57DEE" w:rsidRPr="00760085" w:rsidRDefault="00F57DEE" w:rsidP="00F57DEE">
      <w:pPr>
        <w:widowControl w:val="0"/>
        <w:autoSpaceDE w:val="0"/>
        <w:autoSpaceDN w:val="0"/>
        <w:adjustRightInd w:val="0"/>
        <w:rPr>
          <w:sz w:val="24"/>
          <w:szCs w:val="24"/>
          <w:lang w:val="en-US"/>
        </w:rPr>
      </w:pPr>
    </w:p>
    <w:p w14:paraId="462C34D7" w14:textId="77777777" w:rsidR="00A84AB6" w:rsidRPr="00A4727A" w:rsidRDefault="00F57DEE" w:rsidP="00A84AB6">
      <w:pPr>
        <w:widowControl w:val="0"/>
        <w:autoSpaceDE w:val="0"/>
        <w:autoSpaceDN w:val="0"/>
        <w:adjustRightInd w:val="0"/>
        <w:rPr>
          <w:sz w:val="24"/>
          <w:szCs w:val="24"/>
          <w:lang w:val="en-US"/>
        </w:rPr>
      </w:pPr>
      <w:r w:rsidRPr="00760085">
        <w:rPr>
          <w:sz w:val="24"/>
          <w:szCs w:val="24"/>
          <w:lang w:val="en-US"/>
        </w:rPr>
        <w:t>Lastly, the increased capabilities envisioned for the baseband</w:t>
      </w:r>
      <w:r w:rsidR="002A3F41" w:rsidRPr="00760085">
        <w:rPr>
          <w:sz w:val="24"/>
          <w:szCs w:val="24"/>
          <w:lang w:val="en-US"/>
        </w:rPr>
        <w:t>,</w:t>
      </w:r>
      <w:r w:rsidRPr="00760085">
        <w:rPr>
          <w:sz w:val="24"/>
          <w:szCs w:val="24"/>
          <w:lang w:val="en-US"/>
        </w:rPr>
        <w:t xml:space="preserve"> RF parts </w:t>
      </w:r>
      <w:r w:rsidR="002A3F41" w:rsidRPr="00760085">
        <w:rPr>
          <w:sz w:val="24"/>
          <w:szCs w:val="24"/>
          <w:lang w:val="en-US"/>
        </w:rPr>
        <w:t xml:space="preserve">and positioning computation engine </w:t>
      </w:r>
      <w:r w:rsidRPr="00760085">
        <w:rPr>
          <w:sz w:val="24"/>
          <w:szCs w:val="24"/>
          <w:lang w:val="en-US"/>
        </w:rPr>
        <w:t>necessary to implement the amendment are in line with the current progress in technology, and are not expected to impinge testability.</w:t>
      </w:r>
      <w:bookmarkStart w:id="118" w:name="_Toc209465396"/>
    </w:p>
    <w:p w14:paraId="28F4029C" w14:textId="77777777" w:rsidR="00FA2B74" w:rsidRPr="00760085" w:rsidRDefault="00A84AB6" w:rsidP="00760085">
      <w:pPr>
        <w:pStyle w:val="Heading3"/>
        <w:rPr>
          <w:lang w:val="en-US"/>
        </w:rPr>
      </w:pPr>
      <w:r w:rsidRPr="00760085">
        <w:rPr>
          <w:lang w:val="en-US"/>
        </w:rPr>
        <w:t xml:space="preserve">1.2.5 </w:t>
      </w:r>
      <w:r w:rsidR="00FA2B74" w:rsidRPr="00760085">
        <w:rPr>
          <w:lang w:val="en-US"/>
        </w:rPr>
        <w:t>Economic Feasibility</w:t>
      </w:r>
      <w:bookmarkEnd w:id="118"/>
    </w:p>
    <w:p w14:paraId="3414EC32" w14:textId="77777777" w:rsidR="00A84AB6" w:rsidRPr="00760085" w:rsidRDefault="00A84AB6" w:rsidP="00A84AB6">
      <w:pPr>
        <w:pStyle w:val="BodyText"/>
        <w:rPr>
          <w:szCs w:val="24"/>
        </w:rPr>
      </w:pPr>
      <w:r w:rsidRPr="00760085">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1B6059E" w14:textId="77777777" w:rsidR="00C71A6F" w:rsidRPr="00A4727A" w:rsidRDefault="00C71A6F" w:rsidP="00C71A6F">
      <w:pPr>
        <w:widowControl w:val="0"/>
        <w:autoSpaceDE w:val="0"/>
        <w:autoSpaceDN w:val="0"/>
        <w:adjustRightInd w:val="0"/>
        <w:rPr>
          <w:sz w:val="24"/>
          <w:szCs w:val="24"/>
          <w:lang w:val="en-US"/>
        </w:rPr>
      </w:pPr>
    </w:p>
    <w:p w14:paraId="5F0254DD" w14:textId="77777777" w:rsidR="00C71A6F" w:rsidRPr="00A4727A" w:rsidRDefault="00C71A6F" w:rsidP="00C71A6F">
      <w:pPr>
        <w:widowControl w:val="0"/>
        <w:autoSpaceDE w:val="0"/>
        <w:autoSpaceDN w:val="0"/>
        <w:adjustRightInd w:val="0"/>
        <w:rPr>
          <w:sz w:val="24"/>
          <w:szCs w:val="24"/>
        </w:rPr>
      </w:pPr>
      <w:r w:rsidRPr="00A4727A">
        <w:rPr>
          <w:sz w:val="24"/>
          <w:szCs w:val="24"/>
          <w:lang w:val="en-US"/>
        </w:rPr>
        <w:t>a)</w:t>
      </w:r>
      <w:r w:rsidRPr="00A4727A">
        <w:rPr>
          <w:sz w:val="24"/>
          <w:szCs w:val="24"/>
        </w:rPr>
        <w:t xml:space="preserve"> Balanced costs (infrastructure versus attached stations).</w:t>
      </w:r>
    </w:p>
    <w:p w14:paraId="777E93A6" w14:textId="77777777" w:rsidR="006A4DBC" w:rsidRPr="00A4727A" w:rsidRDefault="00C71A6F" w:rsidP="0072486B">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WLAN equipment is accepted as having balanced costs. The development of </w:t>
      </w:r>
      <w:r w:rsidR="00E73F39">
        <w:rPr>
          <w:sz w:val="24"/>
          <w:szCs w:val="24"/>
          <w:lang w:val="en-US"/>
        </w:rPr>
        <w:t>w</w:t>
      </w:r>
      <w:r w:rsidR="00E73F39" w:rsidRPr="00E73F39">
        <w:rPr>
          <w:sz w:val="24"/>
          <w:szCs w:val="24"/>
          <w:lang w:val="en-US"/>
        </w:rPr>
        <w:t xml:space="preserve">ireless </w:t>
      </w:r>
      <w:r w:rsidRPr="00A4727A">
        <w:rPr>
          <w:sz w:val="24"/>
          <w:szCs w:val="24"/>
          <w:lang w:val="en-US"/>
        </w:rPr>
        <w:t xml:space="preserve">capabilities to enhance </w:t>
      </w:r>
      <w:r w:rsidR="0072486B" w:rsidRPr="00A4727A">
        <w:rPr>
          <w:sz w:val="24"/>
          <w:szCs w:val="24"/>
          <w:lang w:val="en-US"/>
        </w:rPr>
        <w:t xml:space="preserve">the positioning services offered by </w:t>
      </w:r>
      <w:r w:rsidRPr="00A4727A">
        <w:rPr>
          <w:sz w:val="24"/>
          <w:szCs w:val="24"/>
          <w:lang w:val="en-US"/>
        </w:rPr>
        <w:t>of WLAN network deployments and improve system level performance will not disrupt the established balance.</w:t>
      </w:r>
    </w:p>
    <w:p w14:paraId="4DF340B0" w14:textId="77777777" w:rsidR="00FA2B74" w:rsidRPr="00A4727A" w:rsidRDefault="006A4DBC" w:rsidP="006A4DBC">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b) </w:t>
      </w:r>
      <w:r w:rsidR="00FA2B74" w:rsidRPr="00A4727A">
        <w:rPr>
          <w:sz w:val="24"/>
          <w:szCs w:val="24"/>
          <w:lang w:val="en-US"/>
        </w:rPr>
        <w:t>Kn</w:t>
      </w:r>
      <w:r w:rsidR="00A84AB6" w:rsidRPr="00A4727A">
        <w:rPr>
          <w:sz w:val="24"/>
          <w:szCs w:val="24"/>
          <w:lang w:val="en-US"/>
        </w:rPr>
        <w:t>own cost factors.</w:t>
      </w:r>
    </w:p>
    <w:p w14:paraId="080583AC" w14:textId="77777777" w:rsidR="0029167B" w:rsidRPr="00A4727A" w:rsidRDefault="0029167B" w:rsidP="00737CCC">
      <w:pPr>
        <w:widowControl w:val="0"/>
        <w:autoSpaceDE w:val="0"/>
        <w:autoSpaceDN w:val="0"/>
        <w:adjustRightInd w:val="0"/>
        <w:rPr>
          <w:sz w:val="24"/>
          <w:szCs w:val="24"/>
          <w:lang w:val="en-US"/>
        </w:rPr>
      </w:pPr>
    </w:p>
    <w:p w14:paraId="569907E5" w14:textId="77777777" w:rsidR="00737CCC" w:rsidRPr="00A4727A" w:rsidRDefault="00EA1AA6" w:rsidP="0019029E">
      <w:pPr>
        <w:widowControl w:val="0"/>
        <w:autoSpaceDE w:val="0"/>
        <w:autoSpaceDN w:val="0"/>
        <w:adjustRightInd w:val="0"/>
        <w:rPr>
          <w:sz w:val="24"/>
          <w:szCs w:val="24"/>
          <w:lang w:val="en-US"/>
        </w:rPr>
      </w:pPr>
      <w:r w:rsidRPr="00A4727A">
        <w:rPr>
          <w:sz w:val="24"/>
          <w:szCs w:val="24"/>
        </w:rPr>
        <w:t xml:space="preserve">Support of the proposed standard will likely require a manufacturer to develop a modified radio, modem and firmware.  This is similar in principle to the </w:t>
      </w:r>
      <w:r w:rsidR="0019029E" w:rsidRPr="00A4727A">
        <w:rPr>
          <w:sz w:val="24"/>
          <w:szCs w:val="24"/>
        </w:rPr>
        <w:t xml:space="preserve">changes required to support FTM for HT and VHT </w:t>
      </w:r>
      <w:r w:rsidR="00717025" w:rsidRPr="00A4727A">
        <w:rPr>
          <w:sz w:val="24"/>
          <w:szCs w:val="24"/>
        </w:rPr>
        <w:t xml:space="preserve">and </w:t>
      </w:r>
      <w:r w:rsidR="0019029E" w:rsidRPr="00A4727A">
        <w:rPr>
          <w:sz w:val="24"/>
          <w:szCs w:val="24"/>
        </w:rPr>
        <w:t xml:space="preserve">DMG STAs developed under </w:t>
      </w:r>
      <w:r w:rsidR="00965C1E" w:rsidRPr="00A4727A">
        <w:rPr>
          <w:sz w:val="24"/>
          <w:szCs w:val="24"/>
        </w:rPr>
        <w:t xml:space="preserve">IEEE P802.11 (known as </w:t>
      </w:r>
      <w:r w:rsidR="0019029E" w:rsidRPr="00A4727A">
        <w:rPr>
          <w:sz w:val="24"/>
          <w:szCs w:val="24"/>
        </w:rPr>
        <w:t>REVmc</w:t>
      </w:r>
      <w:r w:rsidR="00965C1E" w:rsidRPr="00A4727A">
        <w:rPr>
          <w:sz w:val="24"/>
          <w:szCs w:val="24"/>
        </w:rPr>
        <w:t>)</w:t>
      </w:r>
      <w:r w:rsidRPr="00A4727A">
        <w:rPr>
          <w:sz w:val="24"/>
          <w:szCs w:val="24"/>
        </w:rPr>
        <w:t>.  The cost factors for these transitions are well known and the data for this is well understood</w:t>
      </w:r>
      <w:r w:rsidRPr="00A4727A">
        <w:rPr>
          <w:sz w:val="24"/>
          <w:szCs w:val="24"/>
          <w:lang w:val="en-US"/>
        </w:rPr>
        <w:t>.</w:t>
      </w:r>
    </w:p>
    <w:p w14:paraId="47D0AEB0" w14:textId="77777777" w:rsidR="00737CCC" w:rsidRPr="00A4727A" w:rsidRDefault="00737CCC" w:rsidP="00FA2B74">
      <w:pPr>
        <w:widowControl w:val="0"/>
        <w:autoSpaceDE w:val="0"/>
        <w:autoSpaceDN w:val="0"/>
        <w:adjustRightInd w:val="0"/>
        <w:rPr>
          <w:sz w:val="24"/>
          <w:szCs w:val="24"/>
          <w:lang w:val="en-US"/>
        </w:rPr>
      </w:pPr>
    </w:p>
    <w:p w14:paraId="2BCA6F41"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c)</w:t>
      </w:r>
      <w:r w:rsidR="00737CCC" w:rsidRPr="00A4727A">
        <w:rPr>
          <w:sz w:val="24"/>
          <w:szCs w:val="24"/>
          <w:lang w:val="en-US"/>
        </w:rPr>
        <w:t xml:space="preserve"> </w:t>
      </w:r>
      <w:r w:rsidRPr="00A4727A">
        <w:rPr>
          <w:sz w:val="24"/>
          <w:szCs w:val="24"/>
          <w:lang w:val="en-US"/>
        </w:rPr>
        <w:t>Consideration of installation costs</w:t>
      </w:r>
      <w:r w:rsidR="00A84AB6" w:rsidRPr="00A4727A">
        <w:rPr>
          <w:sz w:val="24"/>
          <w:szCs w:val="24"/>
          <w:lang w:val="en-US"/>
        </w:rPr>
        <w:t>.</w:t>
      </w:r>
    </w:p>
    <w:p w14:paraId="101AD7E0" w14:textId="77777777" w:rsidR="0029167B" w:rsidRPr="00A4727A" w:rsidRDefault="0029167B" w:rsidP="00737CCC">
      <w:pPr>
        <w:rPr>
          <w:sz w:val="24"/>
          <w:szCs w:val="24"/>
          <w:lang w:val="en-US"/>
        </w:rPr>
      </w:pPr>
    </w:p>
    <w:p w14:paraId="70D855E2" w14:textId="77777777" w:rsidR="006A4DBC" w:rsidRPr="00760085" w:rsidRDefault="00E73F39" w:rsidP="006A4DBC">
      <w:pPr>
        <w:rPr>
          <w:sz w:val="24"/>
          <w:szCs w:val="24"/>
          <w:lang w:val="en-US"/>
        </w:rPr>
      </w:pPr>
      <w:r>
        <w:rPr>
          <w:sz w:val="24"/>
          <w:szCs w:val="24"/>
        </w:rPr>
        <w:t xml:space="preserve">The FTM protocol </w:t>
      </w:r>
      <w:r w:rsidR="00AA7C66">
        <w:rPr>
          <w:sz w:val="24"/>
          <w:szCs w:val="24"/>
        </w:rPr>
        <w:t xml:space="preserve">enables more use cases when </w:t>
      </w:r>
      <w:r>
        <w:rPr>
          <w:sz w:val="24"/>
          <w:szCs w:val="24"/>
        </w:rPr>
        <w:t xml:space="preserve">APs </w:t>
      </w:r>
      <w:r w:rsidR="00AA7C66">
        <w:rPr>
          <w:sz w:val="24"/>
          <w:szCs w:val="24"/>
        </w:rPr>
        <w:t xml:space="preserve">have </w:t>
      </w:r>
      <w:r>
        <w:rPr>
          <w:sz w:val="24"/>
          <w:szCs w:val="24"/>
        </w:rPr>
        <w:t xml:space="preserve">their geographic and </w:t>
      </w:r>
      <w:r w:rsidR="0046094D">
        <w:rPr>
          <w:sz w:val="24"/>
          <w:szCs w:val="24"/>
        </w:rPr>
        <w:t>c</w:t>
      </w:r>
      <w:r>
        <w:rPr>
          <w:sz w:val="24"/>
          <w:szCs w:val="24"/>
        </w:rPr>
        <w:t>ivic location configured, including AP height above floor. Depending on technologies ultimately selected and refined by the task group, orientation of the AP might need to be configured also.</w:t>
      </w:r>
      <w:r w:rsidR="00AA7C66">
        <w:rPr>
          <w:sz w:val="24"/>
          <w:szCs w:val="24"/>
        </w:rPr>
        <w:t xml:space="preserve"> Achieving maximum non-AP device geolocation accuracy might require greater accuracy</w:t>
      </w:r>
      <w:r>
        <w:rPr>
          <w:sz w:val="24"/>
          <w:szCs w:val="24"/>
        </w:rPr>
        <w:t xml:space="preserve"> </w:t>
      </w:r>
      <w:r w:rsidR="00AA7C66">
        <w:rPr>
          <w:sz w:val="24"/>
          <w:szCs w:val="24"/>
        </w:rPr>
        <w:t xml:space="preserve">in the AP’s configured geolocation. These configuration tasks are </w:t>
      </w:r>
      <w:r>
        <w:rPr>
          <w:sz w:val="24"/>
          <w:szCs w:val="24"/>
        </w:rPr>
        <w:t xml:space="preserve">expected </w:t>
      </w:r>
      <w:r w:rsidR="00AA7C66">
        <w:rPr>
          <w:sz w:val="24"/>
          <w:szCs w:val="24"/>
        </w:rPr>
        <w:t>to have a minor impact on installation costs</w:t>
      </w:r>
      <w:r>
        <w:rPr>
          <w:sz w:val="24"/>
          <w:szCs w:val="24"/>
        </w:rPr>
        <w:t>.</w:t>
      </w:r>
      <w:r w:rsidR="00737CCC" w:rsidRPr="00AA7C66">
        <w:rPr>
          <w:sz w:val="24"/>
          <w:szCs w:val="24"/>
          <w:lang w:val="en-US"/>
        </w:rPr>
        <w:t xml:space="preserve"> </w:t>
      </w:r>
    </w:p>
    <w:p w14:paraId="3663B112" w14:textId="77777777" w:rsidR="006A4DBC" w:rsidRPr="00760085" w:rsidRDefault="006A4DBC" w:rsidP="006A4DBC">
      <w:pPr>
        <w:rPr>
          <w:sz w:val="24"/>
          <w:szCs w:val="24"/>
          <w:lang w:val="en-US"/>
        </w:rPr>
      </w:pPr>
    </w:p>
    <w:p w14:paraId="298CBDA8" w14:textId="77777777" w:rsidR="006A4DBC" w:rsidRPr="007811C0" w:rsidRDefault="006A4DBC" w:rsidP="006A4DBC">
      <w:pPr>
        <w:rPr>
          <w:sz w:val="24"/>
          <w:szCs w:val="24"/>
        </w:rPr>
      </w:pPr>
      <w:r w:rsidRPr="00760085">
        <w:rPr>
          <w:sz w:val="24"/>
          <w:szCs w:val="24"/>
          <w:lang w:val="en-US"/>
        </w:rPr>
        <w:t>d)</w:t>
      </w:r>
      <w:r w:rsidR="00A84AB6" w:rsidRPr="00760085">
        <w:rPr>
          <w:sz w:val="24"/>
          <w:szCs w:val="24"/>
          <w:lang w:val="en-US"/>
        </w:rPr>
        <w:t xml:space="preserve"> </w:t>
      </w:r>
      <w:r w:rsidRPr="007811C0">
        <w:rPr>
          <w:sz w:val="24"/>
          <w:szCs w:val="24"/>
        </w:rPr>
        <w:t>Consideration of operational costs (e.g., energy consumption).</w:t>
      </w:r>
    </w:p>
    <w:p w14:paraId="17549FC3" w14:textId="77777777" w:rsidR="00E02066" w:rsidRPr="00A4727A" w:rsidRDefault="00F51823" w:rsidP="00E02066">
      <w:pPr>
        <w:autoSpaceDE w:val="0"/>
        <w:autoSpaceDN w:val="0"/>
        <w:adjustRightInd w:val="0"/>
        <w:spacing w:before="240" w:after="60"/>
        <w:outlineLvl w:val="2"/>
        <w:rPr>
          <w:sz w:val="24"/>
          <w:szCs w:val="24"/>
          <w:lang w:val="en-US"/>
        </w:rPr>
      </w:pPr>
      <w:r w:rsidRPr="00760085">
        <w:rPr>
          <w:sz w:val="24"/>
          <w:szCs w:val="24"/>
          <w:lang w:val="en-US"/>
        </w:rPr>
        <w:t xml:space="preserve">There are </w:t>
      </w:r>
      <w:r w:rsidR="003E0869" w:rsidRPr="00760085">
        <w:rPr>
          <w:sz w:val="24"/>
          <w:szCs w:val="24"/>
          <w:lang w:val="en-US"/>
        </w:rPr>
        <w:t>billion</w:t>
      </w:r>
      <w:r w:rsidR="00E7435B" w:rsidRPr="00760085">
        <w:rPr>
          <w:sz w:val="24"/>
          <w:szCs w:val="24"/>
          <w:lang w:val="en-US"/>
        </w:rPr>
        <w:t>s</w:t>
      </w:r>
      <w:r w:rsidRPr="00760085">
        <w:rPr>
          <w:sz w:val="24"/>
          <w:szCs w:val="24"/>
          <w:lang w:val="en-US"/>
        </w:rPr>
        <w:t xml:space="preserve"> of WLAN systems in operation around the world. WLAN systems ar</w:t>
      </w:r>
      <w:r w:rsidR="00E02066" w:rsidRPr="00760085">
        <w:rPr>
          <w:sz w:val="24"/>
          <w:szCs w:val="24"/>
          <w:lang w:val="en-US"/>
        </w:rPr>
        <w:t>e recognized to provide a</w:t>
      </w:r>
      <w:r w:rsidRPr="00760085">
        <w:rPr>
          <w:sz w:val="24"/>
          <w:szCs w:val="24"/>
          <w:lang w:val="en-US"/>
        </w:rPr>
        <w:t xml:space="preserve"> </w:t>
      </w:r>
      <w:r w:rsidR="00E02066" w:rsidRPr="00760085">
        <w:rPr>
          <w:sz w:val="24"/>
          <w:szCs w:val="24"/>
          <w:lang w:val="en-US"/>
        </w:rPr>
        <w:t xml:space="preserve">total cost of ownership (TCO) that provides a significant operation cost </w:t>
      </w:r>
      <w:r w:rsidR="003E0869" w:rsidRPr="00A4727A">
        <w:rPr>
          <w:sz w:val="24"/>
          <w:szCs w:val="24"/>
          <w:lang w:val="en-US"/>
        </w:rPr>
        <w:t xml:space="preserve">benefits. </w:t>
      </w:r>
      <w:r w:rsidRPr="00A4727A">
        <w:rPr>
          <w:sz w:val="24"/>
          <w:szCs w:val="24"/>
          <w:lang w:val="en-US"/>
        </w:rPr>
        <w:t xml:space="preserve">This amendment is </w:t>
      </w:r>
      <w:r w:rsidR="00E02066" w:rsidRPr="00A4727A">
        <w:rPr>
          <w:sz w:val="24"/>
          <w:szCs w:val="24"/>
          <w:lang w:val="en-US"/>
        </w:rPr>
        <w:t>not expected to change today’s operation costs.</w:t>
      </w:r>
    </w:p>
    <w:p w14:paraId="2481CB7E" w14:textId="77777777" w:rsidR="003E0869" w:rsidRPr="00A4727A" w:rsidRDefault="003E0869" w:rsidP="00F72C07">
      <w:pPr>
        <w:autoSpaceDE w:val="0"/>
        <w:autoSpaceDN w:val="0"/>
        <w:adjustRightInd w:val="0"/>
        <w:spacing w:before="240" w:after="60"/>
        <w:outlineLvl w:val="2"/>
        <w:rPr>
          <w:sz w:val="24"/>
          <w:szCs w:val="24"/>
          <w:lang w:val="en-US"/>
        </w:rPr>
      </w:pPr>
      <w:r w:rsidRPr="00A4727A">
        <w:rPr>
          <w:sz w:val="24"/>
          <w:szCs w:val="24"/>
          <w:lang w:val="en-US"/>
        </w:rPr>
        <w:lastRenderedPageBreak/>
        <w:t xml:space="preserve">This amendment is targeting </w:t>
      </w:r>
      <w:r w:rsidR="00F72C07" w:rsidRPr="00A4727A">
        <w:rPr>
          <w:sz w:val="24"/>
          <w:szCs w:val="24"/>
          <w:lang w:val="en-US"/>
        </w:rPr>
        <w:t xml:space="preserve">to </w:t>
      </w:r>
      <w:r w:rsidR="00C37DC7" w:rsidRPr="00A4727A">
        <w:rPr>
          <w:sz w:val="24"/>
          <w:szCs w:val="24"/>
          <w:lang w:val="en-US"/>
        </w:rPr>
        <w:t>maintain (or reduce</w:t>
      </w:r>
      <w:r w:rsidR="00965C1E" w:rsidRPr="00A4727A">
        <w:rPr>
          <w:sz w:val="24"/>
          <w:szCs w:val="24"/>
          <w:lang w:val="en-US"/>
        </w:rPr>
        <w:t>) power</w:t>
      </w:r>
      <w:r w:rsidR="00C37DC7" w:rsidRPr="00A4727A">
        <w:rPr>
          <w:sz w:val="24"/>
          <w:szCs w:val="24"/>
          <w:lang w:val="en-US"/>
        </w:rPr>
        <w:t xml:space="preserve"> consumed by </w:t>
      </w:r>
      <w:r w:rsidR="00F72C07" w:rsidRPr="00A4727A">
        <w:rPr>
          <w:sz w:val="24"/>
          <w:szCs w:val="24"/>
          <w:lang w:val="en-US"/>
        </w:rPr>
        <w:t xml:space="preserve">devices </w:t>
      </w:r>
      <w:r w:rsidR="004045D8" w:rsidRPr="00A4727A">
        <w:rPr>
          <w:sz w:val="24"/>
          <w:szCs w:val="24"/>
          <w:lang w:val="en-US"/>
        </w:rPr>
        <w:t xml:space="preserve">executing the positioning protocol, </w:t>
      </w:r>
      <w:r w:rsidRPr="00A4727A">
        <w:rPr>
          <w:sz w:val="24"/>
          <w:szCs w:val="24"/>
          <w:lang w:val="en-US"/>
        </w:rPr>
        <w:t>as specified in the PAR.</w:t>
      </w:r>
    </w:p>
    <w:p w14:paraId="22685779" w14:textId="77777777" w:rsidR="00E02066" w:rsidRPr="00760085" w:rsidRDefault="00E02066" w:rsidP="00E02066">
      <w:pPr>
        <w:autoSpaceDE w:val="0"/>
        <w:autoSpaceDN w:val="0"/>
        <w:adjustRightInd w:val="0"/>
        <w:spacing w:before="240" w:after="60"/>
        <w:outlineLvl w:val="2"/>
        <w:rPr>
          <w:sz w:val="24"/>
          <w:szCs w:val="24"/>
        </w:rPr>
      </w:pPr>
      <w:r w:rsidRPr="00A4727A">
        <w:rPr>
          <w:sz w:val="24"/>
          <w:szCs w:val="24"/>
        </w:rPr>
        <w:t>e)</w:t>
      </w:r>
      <w:r w:rsidR="00A84AB6" w:rsidRPr="00A4727A">
        <w:rPr>
          <w:sz w:val="24"/>
          <w:szCs w:val="24"/>
        </w:rPr>
        <w:t xml:space="preserve"> </w:t>
      </w:r>
      <w:r w:rsidRPr="00A4727A">
        <w:rPr>
          <w:sz w:val="24"/>
          <w:szCs w:val="24"/>
        </w:rPr>
        <w:t>Other areas, as appropriate</w:t>
      </w:r>
      <w:r w:rsidR="00A84AB6" w:rsidRPr="00A4727A">
        <w:rPr>
          <w:sz w:val="24"/>
          <w:szCs w:val="24"/>
        </w:rPr>
        <w:t>.</w:t>
      </w:r>
      <w:r w:rsidR="00760085">
        <w:rPr>
          <w:sz w:val="24"/>
          <w:szCs w:val="24"/>
        </w:rPr>
        <w:br/>
      </w:r>
      <w:r w:rsidR="007811C0">
        <w:rPr>
          <w:sz w:val="24"/>
          <w:szCs w:val="24"/>
        </w:rPr>
        <w:br/>
        <w:t>None</w:t>
      </w:r>
    </w:p>
    <w:p w14:paraId="17F0875D" w14:textId="77777777" w:rsidR="00F51823" w:rsidRPr="00760085" w:rsidRDefault="00F51823" w:rsidP="006A4DBC">
      <w:pPr>
        <w:rPr>
          <w:sz w:val="24"/>
          <w:szCs w:val="24"/>
          <w:lang w:val="en-US"/>
        </w:rPr>
      </w:pPr>
    </w:p>
    <w:p w14:paraId="0185BC6D" w14:textId="77777777" w:rsidR="00CA09B2" w:rsidRPr="00760085" w:rsidRDefault="00CA09B2" w:rsidP="00760085">
      <w:pPr>
        <w:pStyle w:val="Heading2"/>
      </w:pPr>
      <w:r w:rsidRPr="00760085">
        <w:t>References</w:t>
      </w:r>
    </w:p>
    <w:p w14:paraId="029A5993" w14:textId="77777777" w:rsidR="005C65D1" w:rsidRPr="00760085" w:rsidRDefault="005C65D1">
      <w:pPr>
        <w:rPr>
          <w:b/>
          <w:sz w:val="24"/>
          <w:szCs w:val="24"/>
        </w:rPr>
      </w:pPr>
    </w:p>
    <w:p w14:paraId="766B03D0" w14:textId="77777777" w:rsidR="00CA09B2" w:rsidRPr="00760085" w:rsidRDefault="00532CB2" w:rsidP="00996519">
      <w:pPr>
        <w:pStyle w:val="ListParagraph"/>
        <w:numPr>
          <w:ilvl w:val="0"/>
          <w:numId w:val="15"/>
        </w:numPr>
        <w:rPr>
          <w:sz w:val="24"/>
          <w:szCs w:val="24"/>
          <w:lang w:val="en-US"/>
        </w:rPr>
      </w:pPr>
      <w:r w:rsidRPr="007811C0">
        <w:rPr>
          <w:sz w:val="24"/>
          <w:szCs w:val="24"/>
          <w:lang w:val="en-US"/>
        </w:rPr>
        <w:t xml:space="preserve"> </w:t>
      </w:r>
      <w:r w:rsidR="00AA7C66">
        <w:rPr>
          <w:sz w:val="24"/>
          <w:szCs w:val="24"/>
          <w:lang w:val="en-US"/>
        </w:rPr>
        <w:t>“</w:t>
      </w:r>
      <w:r w:rsidRPr="007811C0">
        <w:rPr>
          <w:sz w:val="24"/>
          <w:szCs w:val="24"/>
          <w:lang w:val="en-US"/>
        </w:rPr>
        <w:t>I</w:t>
      </w:r>
      <w:r w:rsidR="00AA7C66">
        <w:rPr>
          <w:sz w:val="24"/>
          <w:szCs w:val="24"/>
          <w:lang w:val="en-US"/>
        </w:rPr>
        <w:t>ndoor</w:t>
      </w:r>
      <w:r w:rsidRPr="007811C0">
        <w:rPr>
          <w:sz w:val="24"/>
          <w:szCs w:val="24"/>
          <w:lang w:val="en-US"/>
        </w:rPr>
        <w:t xml:space="preserve"> L</w:t>
      </w:r>
      <w:r w:rsidR="00AA7C66">
        <w:rPr>
          <w:sz w:val="24"/>
          <w:szCs w:val="24"/>
          <w:lang w:val="en-US"/>
        </w:rPr>
        <w:t>ocation</w:t>
      </w:r>
      <w:r w:rsidRPr="007811C0">
        <w:rPr>
          <w:sz w:val="24"/>
          <w:szCs w:val="24"/>
          <w:lang w:val="en-US"/>
        </w:rPr>
        <w:t xml:space="preserve"> I</w:t>
      </w:r>
      <w:r w:rsidR="00AA7C66">
        <w:rPr>
          <w:sz w:val="24"/>
          <w:szCs w:val="24"/>
          <w:lang w:val="en-US"/>
        </w:rPr>
        <w:t>n</w:t>
      </w:r>
      <w:r w:rsidRPr="007811C0">
        <w:rPr>
          <w:sz w:val="24"/>
          <w:szCs w:val="24"/>
          <w:lang w:val="en-US"/>
        </w:rPr>
        <w:t xml:space="preserve"> R</w:t>
      </w:r>
      <w:r w:rsidR="00AA7C66">
        <w:rPr>
          <w:sz w:val="24"/>
          <w:szCs w:val="24"/>
          <w:lang w:val="en-US"/>
        </w:rPr>
        <w:t>etail</w:t>
      </w:r>
      <w:r w:rsidRPr="007811C0">
        <w:rPr>
          <w:sz w:val="24"/>
          <w:szCs w:val="24"/>
          <w:lang w:val="en-US"/>
        </w:rPr>
        <w:t>: W</w:t>
      </w:r>
      <w:r w:rsidR="00AA7C66">
        <w:rPr>
          <w:sz w:val="24"/>
          <w:szCs w:val="24"/>
          <w:lang w:val="en-US"/>
        </w:rPr>
        <w:t>here</w:t>
      </w:r>
      <w:r w:rsidRPr="007811C0">
        <w:rPr>
          <w:sz w:val="24"/>
          <w:szCs w:val="24"/>
          <w:lang w:val="en-US"/>
        </w:rPr>
        <w:t xml:space="preserve"> I</w:t>
      </w:r>
      <w:r w:rsidR="00AA7C66">
        <w:rPr>
          <w:sz w:val="24"/>
          <w:szCs w:val="24"/>
          <w:lang w:val="en-US"/>
        </w:rPr>
        <w:t>s</w:t>
      </w:r>
      <w:r w:rsidRPr="007811C0">
        <w:rPr>
          <w:sz w:val="24"/>
          <w:szCs w:val="24"/>
          <w:lang w:val="en-US"/>
        </w:rPr>
        <w:t xml:space="preserve"> T</w:t>
      </w:r>
      <w:r w:rsidR="00AA7C66">
        <w:rPr>
          <w:sz w:val="24"/>
          <w:szCs w:val="24"/>
          <w:lang w:val="en-US"/>
        </w:rPr>
        <w:t>he</w:t>
      </w:r>
      <w:r w:rsidRPr="007811C0">
        <w:rPr>
          <w:sz w:val="24"/>
          <w:szCs w:val="24"/>
          <w:lang w:val="en-US"/>
        </w:rPr>
        <w:t xml:space="preserve"> M</w:t>
      </w:r>
      <w:r w:rsidR="00AA7C66">
        <w:rPr>
          <w:sz w:val="24"/>
          <w:szCs w:val="24"/>
          <w:lang w:val="en-US"/>
        </w:rPr>
        <w:t>oney</w:t>
      </w:r>
      <w:r w:rsidRPr="007811C0">
        <w:rPr>
          <w:sz w:val="24"/>
          <w:szCs w:val="24"/>
          <w:lang w:val="en-US"/>
        </w:rPr>
        <w:t>?</w:t>
      </w:r>
      <w:r w:rsidR="00AA7C66">
        <w:rPr>
          <w:sz w:val="24"/>
          <w:szCs w:val="24"/>
          <w:lang w:val="en-US"/>
        </w:rPr>
        <w:t>”,</w:t>
      </w:r>
      <w:r w:rsidRPr="007811C0">
        <w:rPr>
          <w:sz w:val="24"/>
          <w:szCs w:val="24"/>
          <w:lang w:val="en-US"/>
        </w:rPr>
        <w:t xml:space="preserve"> </w:t>
      </w:r>
      <w:r w:rsidR="005B2B2C" w:rsidRPr="007811C0">
        <w:rPr>
          <w:sz w:val="24"/>
          <w:szCs w:val="24"/>
          <w:lang w:val="en-US"/>
        </w:rPr>
        <w:t>b</w:t>
      </w:r>
      <w:r w:rsidRPr="007811C0">
        <w:rPr>
          <w:sz w:val="24"/>
          <w:szCs w:val="24"/>
          <w:lang w:val="en-US"/>
        </w:rPr>
        <w:t xml:space="preserve">y ABI </w:t>
      </w:r>
      <w:r w:rsidR="00AA7C66">
        <w:rPr>
          <w:sz w:val="24"/>
          <w:szCs w:val="24"/>
          <w:lang w:val="en-US"/>
        </w:rPr>
        <w:t>R</w:t>
      </w:r>
      <w:r w:rsidRPr="007811C0">
        <w:rPr>
          <w:sz w:val="24"/>
          <w:szCs w:val="24"/>
          <w:lang w:val="en-US"/>
        </w:rPr>
        <w:t>esearch</w:t>
      </w:r>
      <w:r w:rsidR="00AA7C66">
        <w:rPr>
          <w:sz w:val="24"/>
          <w:szCs w:val="24"/>
          <w:lang w:val="en-US"/>
        </w:rPr>
        <w:t>,</w:t>
      </w:r>
      <w:r w:rsidRPr="007811C0">
        <w:rPr>
          <w:sz w:val="24"/>
          <w:szCs w:val="24"/>
          <w:lang w:val="en-US"/>
        </w:rPr>
        <w:t xml:space="preserve"> March 2013</w:t>
      </w:r>
    </w:p>
    <w:p w14:paraId="027E3CBC" w14:textId="77777777" w:rsidR="00532CB2" w:rsidRPr="00760085" w:rsidRDefault="005B2B2C" w:rsidP="00C77197">
      <w:pPr>
        <w:pStyle w:val="ListParagraph"/>
        <w:numPr>
          <w:ilvl w:val="0"/>
          <w:numId w:val="15"/>
        </w:numPr>
        <w:rPr>
          <w:sz w:val="24"/>
          <w:szCs w:val="24"/>
        </w:rPr>
      </w:pPr>
      <w:r w:rsidRPr="00760085">
        <w:rPr>
          <w:sz w:val="24"/>
          <w:szCs w:val="24"/>
        </w:rPr>
        <w:t xml:space="preserve"> </w:t>
      </w:r>
      <w:r w:rsidR="00AA7C66">
        <w:rPr>
          <w:sz w:val="24"/>
          <w:szCs w:val="24"/>
        </w:rPr>
        <w:t>“</w:t>
      </w:r>
      <w:r w:rsidRPr="00760085">
        <w:rPr>
          <w:sz w:val="24"/>
          <w:szCs w:val="24"/>
        </w:rPr>
        <w:t>S</w:t>
      </w:r>
      <w:r w:rsidR="00AA7C66">
        <w:rPr>
          <w:sz w:val="24"/>
          <w:szCs w:val="24"/>
        </w:rPr>
        <w:t>martphone</w:t>
      </w:r>
      <w:r w:rsidRPr="00760085">
        <w:rPr>
          <w:sz w:val="24"/>
          <w:szCs w:val="24"/>
        </w:rPr>
        <w:t xml:space="preserve"> I</w:t>
      </w:r>
      <w:r w:rsidR="00AA7C66">
        <w:rPr>
          <w:sz w:val="24"/>
          <w:szCs w:val="24"/>
        </w:rPr>
        <w:t>ndoor</w:t>
      </w:r>
      <w:r w:rsidRPr="00760085">
        <w:rPr>
          <w:sz w:val="24"/>
          <w:szCs w:val="24"/>
        </w:rPr>
        <w:t xml:space="preserve"> L</w:t>
      </w:r>
      <w:r w:rsidR="00AA7C66">
        <w:rPr>
          <w:sz w:val="24"/>
          <w:szCs w:val="24"/>
        </w:rPr>
        <w:t>ocation</w:t>
      </w:r>
      <w:r w:rsidRPr="00760085">
        <w:rPr>
          <w:sz w:val="24"/>
          <w:szCs w:val="24"/>
        </w:rPr>
        <w:t xml:space="preserve"> T</w:t>
      </w:r>
      <w:r w:rsidR="00AA7C66">
        <w:rPr>
          <w:sz w:val="24"/>
          <w:szCs w:val="24"/>
        </w:rPr>
        <w:t>echnologies”,</w:t>
      </w:r>
      <w:r w:rsidRPr="00760085">
        <w:rPr>
          <w:sz w:val="24"/>
          <w:szCs w:val="24"/>
        </w:rPr>
        <w:t xml:space="preserve"> by </w:t>
      </w:r>
      <w:r w:rsidRPr="00760085">
        <w:rPr>
          <w:sz w:val="24"/>
          <w:szCs w:val="24"/>
          <w:lang w:val="en-US"/>
        </w:rPr>
        <w:t xml:space="preserve">ABI </w:t>
      </w:r>
      <w:r w:rsidR="00AA7C66">
        <w:rPr>
          <w:sz w:val="24"/>
          <w:szCs w:val="24"/>
          <w:lang w:val="en-US"/>
        </w:rPr>
        <w:t>R</w:t>
      </w:r>
      <w:r w:rsidR="00AA7C66" w:rsidRPr="00760085">
        <w:rPr>
          <w:sz w:val="24"/>
          <w:szCs w:val="24"/>
          <w:lang w:val="en-US"/>
        </w:rPr>
        <w:t>esearch</w:t>
      </w:r>
      <w:r w:rsidR="00AA7C66">
        <w:rPr>
          <w:sz w:val="24"/>
          <w:szCs w:val="24"/>
          <w:lang w:val="en-US"/>
        </w:rPr>
        <w:t>,</w:t>
      </w:r>
      <w:r w:rsidRPr="00760085">
        <w:rPr>
          <w:sz w:val="24"/>
          <w:szCs w:val="24"/>
          <w:lang w:val="en-US"/>
        </w:rPr>
        <w:t xml:space="preserve"> </w:t>
      </w:r>
      <w:r w:rsidRPr="00760085">
        <w:rPr>
          <w:sz w:val="24"/>
          <w:szCs w:val="24"/>
        </w:rPr>
        <w:t>June 2013</w:t>
      </w:r>
    </w:p>
    <w:p w14:paraId="3FECAE52" w14:textId="77777777" w:rsidR="005B2B2C" w:rsidRPr="00AA7C66" w:rsidRDefault="005B2B2C" w:rsidP="00C77197">
      <w:pPr>
        <w:pStyle w:val="ListParagraph"/>
        <w:numPr>
          <w:ilvl w:val="0"/>
          <w:numId w:val="15"/>
        </w:numPr>
        <w:rPr>
          <w:sz w:val="24"/>
          <w:szCs w:val="24"/>
          <w:lang w:bidi="he-IL"/>
        </w:rPr>
      </w:pPr>
      <w:bookmarkStart w:id="119" w:name="_Ref419182739"/>
      <w:r w:rsidRPr="00AA7C66">
        <w:rPr>
          <w:sz w:val="24"/>
          <w:szCs w:val="24"/>
        </w:rPr>
        <w:t xml:space="preserve"> </w:t>
      </w:r>
      <w:r w:rsidR="00AA7C66">
        <w:rPr>
          <w:sz w:val="24"/>
          <w:szCs w:val="24"/>
        </w:rPr>
        <w:t>“</w:t>
      </w:r>
      <w:r w:rsidRPr="00AA7C66">
        <w:rPr>
          <w:sz w:val="24"/>
          <w:szCs w:val="24"/>
          <w:lang w:bidi="he-IL"/>
        </w:rPr>
        <w:t>Indoor Location Positioning Technology: Research, Start-ups and Predictions</w:t>
      </w:r>
      <w:r w:rsidR="00AA7C66">
        <w:rPr>
          <w:sz w:val="24"/>
          <w:szCs w:val="24"/>
          <w:lang w:bidi="he-IL"/>
        </w:rPr>
        <w:t>”,</w:t>
      </w:r>
      <w:r w:rsidRPr="00AA7C66">
        <w:rPr>
          <w:sz w:val="24"/>
          <w:szCs w:val="24"/>
          <w:lang w:bidi="he-IL"/>
        </w:rPr>
        <w:t xml:space="preserve"> by Grizzly Analytics </w:t>
      </w:r>
      <w:r w:rsidR="00AA7C66">
        <w:rPr>
          <w:sz w:val="24"/>
          <w:szCs w:val="24"/>
          <w:lang w:bidi="he-IL"/>
        </w:rPr>
        <w:t>M</w:t>
      </w:r>
      <w:r w:rsidRPr="00AA7C66">
        <w:rPr>
          <w:sz w:val="24"/>
          <w:szCs w:val="24"/>
          <w:lang w:bidi="he-IL"/>
        </w:rPr>
        <w:t>arket Research</w:t>
      </w:r>
      <w:r w:rsidR="00AA7C66">
        <w:rPr>
          <w:sz w:val="24"/>
          <w:szCs w:val="24"/>
          <w:lang w:bidi="he-IL"/>
        </w:rPr>
        <w:t>,</w:t>
      </w:r>
      <w:r w:rsidRPr="00AA7C66">
        <w:rPr>
          <w:sz w:val="24"/>
          <w:szCs w:val="24"/>
          <w:lang w:bidi="he-IL"/>
        </w:rPr>
        <w:t xml:space="preserve"> March 2013</w:t>
      </w:r>
      <w:bookmarkEnd w:id="119"/>
    </w:p>
    <w:p w14:paraId="75E85834" w14:textId="77777777" w:rsidR="005B2B2C" w:rsidRPr="00AA7C66" w:rsidRDefault="00AA7C66" w:rsidP="00C77197">
      <w:pPr>
        <w:pStyle w:val="ListParagraph"/>
        <w:numPr>
          <w:ilvl w:val="0"/>
          <w:numId w:val="15"/>
        </w:numPr>
        <w:rPr>
          <w:sz w:val="24"/>
          <w:szCs w:val="24"/>
        </w:rPr>
      </w:pPr>
      <w:r>
        <w:rPr>
          <w:sz w:val="24"/>
          <w:szCs w:val="24"/>
        </w:rPr>
        <w:t>“</w:t>
      </w:r>
      <w:r w:rsidR="0094794B" w:rsidRPr="00AA7C66">
        <w:rPr>
          <w:sz w:val="24"/>
          <w:szCs w:val="24"/>
        </w:rPr>
        <w:t>I</w:t>
      </w:r>
      <w:r>
        <w:rPr>
          <w:sz w:val="24"/>
          <w:szCs w:val="24"/>
        </w:rPr>
        <w:t xml:space="preserve">ndoor </w:t>
      </w:r>
      <w:r w:rsidRPr="00AA7C66">
        <w:rPr>
          <w:sz w:val="24"/>
          <w:szCs w:val="24"/>
        </w:rPr>
        <w:t>L</w:t>
      </w:r>
      <w:r>
        <w:rPr>
          <w:sz w:val="24"/>
          <w:szCs w:val="24"/>
        </w:rPr>
        <w:t>ocation</w:t>
      </w:r>
      <w:r w:rsidRPr="00AA7C66">
        <w:rPr>
          <w:sz w:val="24"/>
          <w:szCs w:val="24"/>
        </w:rPr>
        <w:t xml:space="preserve"> </w:t>
      </w:r>
      <w:r w:rsidR="0094794B" w:rsidRPr="00AA7C66">
        <w:rPr>
          <w:sz w:val="24"/>
          <w:szCs w:val="24"/>
        </w:rPr>
        <w:t>T</w:t>
      </w:r>
      <w:r>
        <w:rPr>
          <w:sz w:val="24"/>
          <w:szCs w:val="24"/>
        </w:rPr>
        <w:t>echnology</w:t>
      </w:r>
      <w:r w:rsidR="0094794B" w:rsidRPr="00AA7C66">
        <w:rPr>
          <w:sz w:val="24"/>
          <w:szCs w:val="24"/>
        </w:rPr>
        <w:t xml:space="preserve"> OEMS</w:t>
      </w:r>
      <w:r>
        <w:rPr>
          <w:sz w:val="24"/>
          <w:szCs w:val="24"/>
        </w:rPr>
        <w:t>”,</w:t>
      </w:r>
      <w:r w:rsidR="0094794B" w:rsidRPr="00AA7C66">
        <w:rPr>
          <w:sz w:val="24"/>
          <w:szCs w:val="24"/>
        </w:rPr>
        <w:t xml:space="preserve"> </w:t>
      </w:r>
      <w:r w:rsidR="00C61EF0">
        <w:rPr>
          <w:sz w:val="24"/>
          <w:szCs w:val="24"/>
        </w:rPr>
        <w:t>by ABI Research, Sep</w:t>
      </w:r>
      <w:r w:rsidR="0094794B" w:rsidRPr="00AA7C66">
        <w:rPr>
          <w:sz w:val="24"/>
          <w:szCs w:val="24"/>
        </w:rPr>
        <w:t>. 2013</w:t>
      </w:r>
    </w:p>
    <w:p w14:paraId="6D8CC09E" w14:textId="77777777" w:rsidR="00103BB3" w:rsidRPr="00860105" w:rsidRDefault="00AA7C66" w:rsidP="00C77197">
      <w:pPr>
        <w:pStyle w:val="ListParagraph"/>
        <w:numPr>
          <w:ilvl w:val="0"/>
          <w:numId w:val="15"/>
        </w:numPr>
        <w:rPr>
          <w:sz w:val="24"/>
          <w:szCs w:val="24"/>
        </w:rPr>
      </w:pPr>
      <w:r>
        <w:rPr>
          <w:sz w:val="24"/>
          <w:szCs w:val="24"/>
          <w:lang w:bidi="he-IL"/>
        </w:rPr>
        <w:t xml:space="preserve">11-13/72r1, </w:t>
      </w:r>
      <w:r w:rsidR="00860105">
        <w:rPr>
          <w:sz w:val="24"/>
          <w:szCs w:val="24"/>
          <w:lang w:bidi="he-IL"/>
        </w:rPr>
        <w:t>“</w:t>
      </w:r>
      <w:hyperlink r:id="rId8" w:history="1">
        <w:r w:rsidRPr="00D54414">
          <w:rPr>
            <w:rStyle w:val="Hyperlink"/>
            <w:sz w:val="24"/>
            <w:szCs w:val="24"/>
            <w:lang w:bidi="he-IL"/>
          </w:rPr>
          <w:t>Client Positioning using Timing Measurements between Access Points</w:t>
        </w:r>
      </w:hyperlink>
      <w:r w:rsidR="00860105">
        <w:rPr>
          <w:sz w:val="24"/>
          <w:szCs w:val="24"/>
          <w:lang w:bidi="he-IL"/>
        </w:rPr>
        <w:t>”,</w:t>
      </w:r>
      <w:r>
        <w:rPr>
          <w:sz w:val="24"/>
          <w:szCs w:val="24"/>
          <w:lang w:bidi="he-IL"/>
        </w:rPr>
        <w:t xml:space="preserve"> </w:t>
      </w:r>
      <w:r w:rsidRPr="00031DC5">
        <w:rPr>
          <w:sz w:val="24"/>
          <w:szCs w:val="24"/>
          <w:lang w:bidi="he-IL"/>
        </w:rPr>
        <w:t>by Erik Lindskog</w:t>
      </w:r>
      <w:r>
        <w:rPr>
          <w:sz w:val="24"/>
          <w:szCs w:val="24"/>
          <w:lang w:bidi="he-IL"/>
        </w:rPr>
        <w:t xml:space="preserve"> (CSR Technology)</w:t>
      </w:r>
      <w:r w:rsidRPr="00D54414">
        <w:rPr>
          <w:sz w:val="24"/>
          <w:szCs w:val="24"/>
          <w:lang w:bidi="he-IL"/>
        </w:rPr>
        <w:t xml:space="preserve"> et</w:t>
      </w:r>
      <w:r>
        <w:rPr>
          <w:sz w:val="24"/>
          <w:szCs w:val="24"/>
          <w:lang w:bidi="he-IL"/>
        </w:rPr>
        <w:t xml:space="preserve"> </w:t>
      </w:r>
      <w:r w:rsidRPr="00D54414">
        <w:rPr>
          <w:sz w:val="24"/>
          <w:szCs w:val="24"/>
          <w:lang w:bidi="he-IL"/>
        </w:rPr>
        <w:t>al.</w:t>
      </w:r>
    </w:p>
    <w:p w14:paraId="4BC665CF" w14:textId="77777777" w:rsidR="00090E22" w:rsidRPr="00A4727A" w:rsidRDefault="00AA7C66" w:rsidP="00C77197">
      <w:pPr>
        <w:pStyle w:val="ListParagraph"/>
        <w:numPr>
          <w:ilvl w:val="0"/>
          <w:numId w:val="15"/>
        </w:numPr>
        <w:rPr>
          <w:sz w:val="24"/>
          <w:szCs w:val="24"/>
          <w:lang w:bidi="he-IL"/>
        </w:rPr>
      </w:pPr>
      <w:r>
        <w:rPr>
          <w:sz w:val="24"/>
          <w:szCs w:val="24"/>
          <w:lang w:bidi="he-IL"/>
        </w:rPr>
        <w:t xml:space="preserve">11-14/1235r0, </w:t>
      </w:r>
      <w:r w:rsidR="00860105">
        <w:rPr>
          <w:sz w:val="24"/>
          <w:szCs w:val="24"/>
          <w:lang w:bidi="he-IL"/>
        </w:rPr>
        <w:t>“</w:t>
      </w:r>
      <w:hyperlink r:id="rId9" w:history="1">
        <w:r w:rsidRPr="000D43CF">
          <w:rPr>
            <w:rStyle w:val="Hyperlink"/>
            <w:sz w:val="24"/>
            <w:szCs w:val="24"/>
            <w:lang w:bidi="he-IL"/>
          </w:rPr>
          <w:t>Scalable Location</w:t>
        </w:r>
      </w:hyperlink>
      <w:r w:rsidR="00860105">
        <w:rPr>
          <w:sz w:val="24"/>
          <w:szCs w:val="24"/>
          <w:lang w:bidi="he-IL"/>
        </w:rPr>
        <w:t xml:space="preserve">”, </w:t>
      </w:r>
      <w:r w:rsidRPr="00031DC5">
        <w:rPr>
          <w:sz w:val="24"/>
          <w:szCs w:val="24"/>
          <w:lang w:bidi="he-IL"/>
        </w:rPr>
        <w:t>by Brian Hart</w:t>
      </w:r>
      <w:r>
        <w:rPr>
          <w:sz w:val="24"/>
          <w:szCs w:val="24"/>
          <w:lang w:bidi="he-IL"/>
        </w:rPr>
        <w:t xml:space="preserve"> (Cisco Systems) et al.</w:t>
      </w:r>
    </w:p>
    <w:p w14:paraId="153C8C25" w14:textId="77777777" w:rsidR="00090E22" w:rsidRPr="00760085" w:rsidRDefault="00AA7C66" w:rsidP="00C77197">
      <w:pPr>
        <w:pStyle w:val="ListParagraph"/>
        <w:numPr>
          <w:ilvl w:val="0"/>
          <w:numId w:val="15"/>
        </w:numPr>
        <w:rPr>
          <w:sz w:val="24"/>
          <w:szCs w:val="24"/>
          <w:lang w:bidi="he-IL"/>
        </w:rPr>
      </w:pPr>
      <w:r>
        <w:rPr>
          <w:sz w:val="24"/>
          <w:szCs w:val="24"/>
          <w:lang w:bidi="he-IL"/>
        </w:rPr>
        <w:t xml:space="preserve">11-12/1249r4, </w:t>
      </w:r>
      <w:r w:rsidR="00860105">
        <w:rPr>
          <w:sz w:val="24"/>
          <w:szCs w:val="24"/>
          <w:lang w:bidi="he-IL"/>
        </w:rPr>
        <w:t>“</w:t>
      </w:r>
      <w:hyperlink r:id="rId10" w:history="1">
        <w:r>
          <w:rPr>
            <w:rStyle w:val="Hyperlink"/>
            <w:sz w:val="24"/>
            <w:szCs w:val="24"/>
            <w:lang w:bidi="he-IL"/>
          </w:rPr>
          <w:t>CIDs 46,47,48 Regarding Fine Timing Measurement</w:t>
        </w:r>
      </w:hyperlink>
      <w:r w:rsidR="00860105">
        <w:rPr>
          <w:sz w:val="24"/>
          <w:szCs w:val="24"/>
          <w:lang w:bidi="he-IL"/>
        </w:rPr>
        <w:t xml:space="preserve">”, </w:t>
      </w:r>
      <w:r w:rsidRPr="002D384C">
        <w:rPr>
          <w:sz w:val="24"/>
          <w:szCs w:val="24"/>
          <w:lang w:bidi="he-IL"/>
        </w:rPr>
        <w:t xml:space="preserve">by Carlos Aldana </w:t>
      </w:r>
      <w:r>
        <w:rPr>
          <w:sz w:val="24"/>
          <w:szCs w:val="24"/>
          <w:lang w:bidi="he-IL"/>
        </w:rPr>
        <w:t xml:space="preserve">(Qualcomm) </w:t>
      </w:r>
      <w:r w:rsidRPr="002D384C">
        <w:rPr>
          <w:sz w:val="24"/>
          <w:szCs w:val="24"/>
          <w:lang w:bidi="he-IL"/>
        </w:rPr>
        <w:t>et al.</w:t>
      </w:r>
    </w:p>
    <w:p w14:paraId="4ED92807" w14:textId="77777777" w:rsidR="00090E22" w:rsidRPr="007811C0" w:rsidRDefault="00AA7C66" w:rsidP="00C77197">
      <w:pPr>
        <w:pStyle w:val="ListParagraph"/>
        <w:numPr>
          <w:ilvl w:val="0"/>
          <w:numId w:val="15"/>
        </w:numPr>
        <w:rPr>
          <w:sz w:val="24"/>
          <w:szCs w:val="24"/>
        </w:rPr>
      </w:pPr>
      <w:r>
        <w:rPr>
          <w:sz w:val="24"/>
          <w:szCs w:val="24"/>
          <w:lang w:bidi="he-IL"/>
        </w:rPr>
        <w:t xml:space="preserve">11-14/1464r2, </w:t>
      </w:r>
      <w:r w:rsidR="00860105">
        <w:rPr>
          <w:sz w:val="24"/>
          <w:szCs w:val="24"/>
          <w:lang w:bidi="he-IL"/>
        </w:rPr>
        <w:t>“</w:t>
      </w:r>
      <w:hyperlink r:id="rId11" w:history="1">
        <w:r>
          <w:rPr>
            <w:rStyle w:val="Hyperlink"/>
            <w:sz w:val="24"/>
            <w:szCs w:val="24"/>
            <w:lang w:bidi="he-IL"/>
          </w:rPr>
          <w:t>Next Generation Positioning Overview and Challenges</w:t>
        </w:r>
      </w:hyperlink>
      <w:r w:rsidR="00860105">
        <w:rPr>
          <w:sz w:val="24"/>
          <w:szCs w:val="24"/>
          <w:lang w:bidi="he-IL"/>
        </w:rPr>
        <w:t>”,</w:t>
      </w:r>
      <w:r>
        <w:rPr>
          <w:sz w:val="24"/>
          <w:szCs w:val="24"/>
          <w:lang w:bidi="he-IL"/>
        </w:rPr>
        <w:t xml:space="preserve"> by </w:t>
      </w:r>
      <w:r w:rsidRPr="00D54414">
        <w:rPr>
          <w:sz w:val="24"/>
          <w:szCs w:val="24"/>
          <w:lang w:bidi="he-IL"/>
        </w:rPr>
        <w:t>Jonathan Segev (Intel)</w:t>
      </w:r>
      <w:r>
        <w:rPr>
          <w:sz w:val="24"/>
          <w:szCs w:val="24"/>
          <w:lang w:bidi="he-IL"/>
        </w:rPr>
        <w:t xml:space="preserve"> et al.</w:t>
      </w:r>
    </w:p>
    <w:p w14:paraId="7BE18468" w14:textId="77777777" w:rsidR="00E72992" w:rsidRPr="00760085" w:rsidRDefault="00E72992" w:rsidP="00C77197">
      <w:pPr>
        <w:pStyle w:val="ListParagraph"/>
        <w:numPr>
          <w:ilvl w:val="0"/>
          <w:numId w:val="15"/>
        </w:numPr>
        <w:rPr>
          <w:sz w:val="24"/>
          <w:szCs w:val="24"/>
        </w:rPr>
      </w:pPr>
      <w:r w:rsidRPr="00760085">
        <w:rPr>
          <w:sz w:val="24"/>
          <w:szCs w:val="24"/>
        </w:rPr>
        <w:t>11-14</w:t>
      </w:r>
      <w:r w:rsidR="00860105">
        <w:rPr>
          <w:sz w:val="24"/>
          <w:szCs w:val="24"/>
        </w:rPr>
        <w:t>/</w:t>
      </w:r>
      <w:r w:rsidRPr="00760085">
        <w:rPr>
          <w:sz w:val="24"/>
          <w:szCs w:val="24"/>
        </w:rPr>
        <w:t>1263</w:t>
      </w:r>
      <w:r w:rsidR="00860105">
        <w:rPr>
          <w:sz w:val="24"/>
          <w:szCs w:val="24"/>
        </w:rPr>
        <w:t>r2, “</w:t>
      </w:r>
      <w:hyperlink r:id="rId12" w:history="1">
        <w:r w:rsidR="00860105" w:rsidRPr="00860105">
          <w:rPr>
            <w:rStyle w:val="Hyperlink"/>
            <w:sz w:val="24"/>
            <w:szCs w:val="24"/>
          </w:rPr>
          <w:t>Direct Finding Positioning for 802.11</w:t>
        </w:r>
      </w:hyperlink>
      <w:r w:rsidR="00860105">
        <w:rPr>
          <w:sz w:val="24"/>
          <w:szCs w:val="24"/>
        </w:rPr>
        <w:t>”,</w:t>
      </w:r>
      <w:r w:rsidRPr="00760085">
        <w:rPr>
          <w:sz w:val="24"/>
          <w:szCs w:val="24"/>
        </w:rPr>
        <w:t xml:space="preserve"> by James Wang</w:t>
      </w:r>
      <w:r w:rsidR="005777CF">
        <w:rPr>
          <w:sz w:val="24"/>
          <w:szCs w:val="24"/>
        </w:rPr>
        <w:t xml:space="preserve"> (MediaT</w:t>
      </w:r>
      <w:r w:rsidR="00860105">
        <w:rPr>
          <w:sz w:val="24"/>
          <w:szCs w:val="24"/>
        </w:rPr>
        <w:t>ek) et al.</w:t>
      </w:r>
    </w:p>
    <w:p w14:paraId="15A19141" w14:textId="77777777" w:rsidR="00E72992" w:rsidRPr="00760085" w:rsidRDefault="00860105" w:rsidP="00C77197">
      <w:pPr>
        <w:pStyle w:val="ListParagraph"/>
        <w:numPr>
          <w:ilvl w:val="0"/>
          <w:numId w:val="15"/>
        </w:numPr>
        <w:rPr>
          <w:sz w:val="24"/>
          <w:szCs w:val="24"/>
        </w:rPr>
      </w:pPr>
      <w:r>
        <w:rPr>
          <w:sz w:val="24"/>
          <w:szCs w:val="24"/>
        </w:rPr>
        <w:t>11-11/</w:t>
      </w:r>
      <w:r w:rsidR="00E72992" w:rsidRPr="00760085">
        <w:rPr>
          <w:sz w:val="24"/>
          <w:szCs w:val="24"/>
        </w:rPr>
        <w:t>1033</w:t>
      </w:r>
      <w:r>
        <w:rPr>
          <w:sz w:val="24"/>
          <w:szCs w:val="24"/>
        </w:rPr>
        <w:t>r0, “</w:t>
      </w:r>
      <w:hyperlink r:id="rId13" w:history="1">
        <w:r w:rsidRPr="00860105">
          <w:rPr>
            <w:rStyle w:val="Hyperlink"/>
            <w:sz w:val="24"/>
            <w:szCs w:val="24"/>
          </w:rPr>
          <w:t>Advantages of Location in Challenging Environments</w:t>
        </w:r>
      </w:hyperlink>
      <w:r>
        <w:rPr>
          <w:sz w:val="24"/>
          <w:szCs w:val="24"/>
        </w:rPr>
        <w:t>”,</w:t>
      </w:r>
      <w:r w:rsidR="00E72992" w:rsidRPr="00760085">
        <w:rPr>
          <w:sz w:val="24"/>
          <w:szCs w:val="24"/>
        </w:rPr>
        <w:t xml:space="preserve"> by </w:t>
      </w:r>
      <w:r w:rsidR="00B41B42" w:rsidRPr="00760085">
        <w:rPr>
          <w:sz w:val="24"/>
          <w:szCs w:val="24"/>
        </w:rPr>
        <w:t>Russ Markovsky</w:t>
      </w:r>
      <w:r w:rsidR="005777CF">
        <w:rPr>
          <w:sz w:val="24"/>
          <w:szCs w:val="24"/>
        </w:rPr>
        <w:t xml:space="preserve"> (</w:t>
      </w:r>
      <w:r w:rsidR="005777CF" w:rsidRPr="005777CF">
        <w:rPr>
          <w:sz w:val="24"/>
          <w:szCs w:val="24"/>
        </w:rPr>
        <w:t>Invisitrack</w:t>
      </w:r>
      <w:r w:rsidR="005777CF">
        <w:rPr>
          <w:sz w:val="24"/>
          <w:szCs w:val="24"/>
        </w:rPr>
        <w:t>)</w:t>
      </w:r>
      <w:r>
        <w:rPr>
          <w:sz w:val="24"/>
          <w:szCs w:val="24"/>
        </w:rPr>
        <w:t xml:space="preserve"> et al.</w:t>
      </w:r>
    </w:p>
    <w:p w14:paraId="724E2DAC" w14:textId="77777777" w:rsidR="00825895" w:rsidRDefault="00860105" w:rsidP="00C77197">
      <w:pPr>
        <w:pStyle w:val="ListParagraph"/>
        <w:numPr>
          <w:ilvl w:val="0"/>
          <w:numId w:val="15"/>
        </w:numPr>
        <w:rPr>
          <w:sz w:val="24"/>
          <w:szCs w:val="24"/>
        </w:rPr>
      </w:pPr>
      <w:r>
        <w:rPr>
          <w:sz w:val="24"/>
          <w:szCs w:val="24"/>
        </w:rPr>
        <w:t>“</w:t>
      </w:r>
      <w:r w:rsidR="00E42CA2" w:rsidRPr="00860105">
        <w:rPr>
          <w:sz w:val="24"/>
          <w:szCs w:val="24"/>
        </w:rPr>
        <w:t>Next Generation Indoor Positioning System Based on WiFi Time of Flight</w:t>
      </w:r>
      <w:r>
        <w:rPr>
          <w:sz w:val="24"/>
          <w:szCs w:val="24"/>
        </w:rPr>
        <w:t>”</w:t>
      </w:r>
      <w:r w:rsidR="00E42CA2" w:rsidRPr="00860105">
        <w:rPr>
          <w:sz w:val="24"/>
          <w:szCs w:val="24"/>
        </w:rPr>
        <w:t>,</w:t>
      </w:r>
      <w:r>
        <w:rPr>
          <w:sz w:val="24"/>
          <w:szCs w:val="24"/>
        </w:rPr>
        <w:t xml:space="preserve"> </w:t>
      </w:r>
      <w:r w:rsidR="00E42CA2" w:rsidRPr="00860105">
        <w:rPr>
          <w:sz w:val="24"/>
          <w:szCs w:val="24"/>
        </w:rPr>
        <w:t xml:space="preserve">by Leor Banin, Uri Schatzberg, </w:t>
      </w:r>
      <w:r>
        <w:rPr>
          <w:sz w:val="24"/>
          <w:szCs w:val="24"/>
        </w:rPr>
        <w:t xml:space="preserve">and </w:t>
      </w:r>
      <w:r w:rsidR="00E42CA2" w:rsidRPr="00860105">
        <w:rPr>
          <w:sz w:val="24"/>
          <w:szCs w:val="24"/>
        </w:rPr>
        <w:t>Yuval Amizur</w:t>
      </w:r>
      <w:r>
        <w:rPr>
          <w:sz w:val="24"/>
          <w:szCs w:val="24"/>
        </w:rPr>
        <w:t>,</w:t>
      </w:r>
      <w:r w:rsidR="00E42CA2" w:rsidRPr="00860105">
        <w:rPr>
          <w:sz w:val="24"/>
          <w:szCs w:val="24"/>
        </w:rPr>
        <w:t xml:space="preserve"> 26th International Technical Meeting of the Satellite Division of The Institute of Navigation, Nashville TN, September 16-20 2013</w:t>
      </w:r>
    </w:p>
    <w:p w14:paraId="3C3B0F21" w14:textId="77777777" w:rsidR="005929F3" w:rsidRDefault="005929F3" w:rsidP="00C77197">
      <w:pPr>
        <w:pStyle w:val="ListParagraph"/>
        <w:numPr>
          <w:ilvl w:val="0"/>
          <w:numId w:val="15"/>
        </w:numPr>
        <w:rPr>
          <w:ins w:id="120" w:author="SK Yong" w:date="2017-09-05T10:24:00Z"/>
          <w:sz w:val="24"/>
          <w:szCs w:val="24"/>
        </w:rPr>
      </w:pPr>
      <w:bookmarkStart w:id="121" w:name="_Ref416847083"/>
      <w:r>
        <w:rPr>
          <w:sz w:val="24"/>
          <w:szCs w:val="24"/>
        </w:rPr>
        <w:t>11-15/110r1, “</w:t>
      </w:r>
      <w:hyperlink r:id="rId14" w:history="1">
        <w:r w:rsidRPr="005929F3">
          <w:rPr>
            <w:rStyle w:val="Hyperlink"/>
            <w:sz w:val="24"/>
            <w:szCs w:val="24"/>
          </w:rPr>
          <w:t>NGP for 60GHz</w:t>
        </w:r>
      </w:hyperlink>
      <w:r>
        <w:rPr>
          <w:sz w:val="24"/>
          <w:szCs w:val="24"/>
        </w:rPr>
        <w:t xml:space="preserve">”, by </w:t>
      </w:r>
      <w:r w:rsidRPr="005929F3">
        <w:rPr>
          <w:sz w:val="24"/>
          <w:szCs w:val="24"/>
        </w:rPr>
        <w:t>Amichai Sanderovich (Qualcomm)</w:t>
      </w:r>
      <w:r>
        <w:rPr>
          <w:sz w:val="24"/>
          <w:szCs w:val="24"/>
        </w:rPr>
        <w:t xml:space="preserve"> et al.</w:t>
      </w:r>
      <w:bookmarkEnd w:id="121"/>
    </w:p>
    <w:p w14:paraId="40C03157" w14:textId="77777777" w:rsidR="00186795" w:rsidRDefault="004B5BFE" w:rsidP="00C77197">
      <w:pPr>
        <w:pStyle w:val="ListParagraph"/>
        <w:numPr>
          <w:ilvl w:val="0"/>
          <w:numId w:val="15"/>
        </w:numPr>
        <w:rPr>
          <w:ins w:id="122" w:author="SK Yong" w:date="2017-09-05T10:59:00Z"/>
          <w:sz w:val="24"/>
          <w:szCs w:val="24"/>
        </w:rPr>
      </w:pPr>
      <w:ins w:id="123" w:author="SK Yong" w:date="2017-09-05T10:57:00Z">
        <w:r>
          <w:rPr>
            <w:sz w:val="24"/>
            <w:szCs w:val="24"/>
          </w:rPr>
          <w:t>11-17/</w:t>
        </w:r>
        <w:r w:rsidRPr="004B5BFE">
          <w:rPr>
            <w:sz w:val="24"/>
            <w:szCs w:val="24"/>
          </w:rPr>
          <w:t>120</w:t>
        </w:r>
        <w:r>
          <w:rPr>
            <w:sz w:val="24"/>
            <w:szCs w:val="24"/>
          </w:rPr>
          <w:t>r2, “Secured Location Threat M</w:t>
        </w:r>
        <w:r w:rsidRPr="004B5BFE">
          <w:rPr>
            <w:sz w:val="24"/>
            <w:szCs w:val="24"/>
          </w:rPr>
          <w:t>ode</w:t>
        </w:r>
      </w:ins>
      <w:ins w:id="124" w:author="SK Yong" w:date="2017-09-05T10:58:00Z">
        <w:r>
          <w:rPr>
            <w:sz w:val="24"/>
            <w:szCs w:val="24"/>
          </w:rPr>
          <w:t xml:space="preserve">l”, by </w:t>
        </w:r>
      </w:ins>
      <w:ins w:id="125" w:author="SK Yong" w:date="2017-09-05T10:59:00Z">
        <w:r w:rsidRPr="004B5BFE">
          <w:rPr>
            <w:sz w:val="24"/>
            <w:szCs w:val="24"/>
            <w:lang w:val="en-US"/>
          </w:rPr>
          <w:t>Benny Abramovsky</w:t>
        </w:r>
        <w:r w:rsidRPr="004B5BFE">
          <w:rPr>
            <w:sz w:val="24"/>
            <w:szCs w:val="24"/>
          </w:rPr>
          <w:t xml:space="preserve"> </w:t>
        </w:r>
      </w:ins>
      <w:ins w:id="126" w:author="SK Yong" w:date="2017-09-05T10:24:00Z">
        <w:r>
          <w:rPr>
            <w:sz w:val="24"/>
            <w:szCs w:val="24"/>
          </w:rPr>
          <w:t>(I</w:t>
        </w:r>
        <w:r w:rsidR="00186795">
          <w:rPr>
            <w:sz w:val="24"/>
            <w:szCs w:val="24"/>
          </w:rPr>
          <w:t>ntel</w:t>
        </w:r>
      </w:ins>
      <w:ins w:id="127" w:author="SK Yong" w:date="2017-09-05T10:59:00Z">
        <w:r>
          <w:rPr>
            <w:sz w:val="24"/>
            <w:szCs w:val="24"/>
          </w:rPr>
          <w:t>) et al.</w:t>
        </w:r>
      </w:ins>
      <w:ins w:id="128" w:author="SK Yong" w:date="2017-09-05T10:25:00Z">
        <w:r w:rsidR="00186795">
          <w:rPr>
            <w:sz w:val="24"/>
            <w:szCs w:val="24"/>
          </w:rPr>
          <w:t xml:space="preserve"> </w:t>
        </w:r>
      </w:ins>
    </w:p>
    <w:p w14:paraId="2831B3F8" w14:textId="77777777" w:rsidR="004B5BFE" w:rsidRDefault="007856D7" w:rsidP="00C77197">
      <w:pPr>
        <w:pStyle w:val="ListParagraph"/>
        <w:numPr>
          <w:ilvl w:val="0"/>
          <w:numId w:val="15"/>
        </w:numPr>
        <w:rPr>
          <w:ins w:id="129" w:author="SK Yong" w:date="2017-09-05T10:25:00Z"/>
          <w:sz w:val="24"/>
          <w:szCs w:val="24"/>
        </w:rPr>
      </w:pPr>
      <w:ins w:id="130" w:author="SK Yong" w:date="2017-09-05T11:01:00Z">
        <w:r>
          <w:rPr>
            <w:sz w:val="24"/>
            <w:szCs w:val="24"/>
          </w:rPr>
          <w:t>11-17/1122r0, “</w:t>
        </w:r>
        <w:r w:rsidRPr="007856D7">
          <w:rPr>
            <w:sz w:val="24"/>
            <w:szCs w:val="24"/>
          </w:rPr>
          <w:t>CP-replay Threat Model for 11az”, by Mingguang Xu (Apple) et al.</w:t>
        </w:r>
      </w:ins>
    </w:p>
    <w:p w14:paraId="15D1F103" w14:textId="77777777" w:rsidR="00186795" w:rsidRPr="00860105" w:rsidRDefault="00186795" w:rsidP="007856D7">
      <w:pPr>
        <w:pStyle w:val="ListParagraph"/>
        <w:rPr>
          <w:sz w:val="24"/>
          <w:szCs w:val="24"/>
        </w:rPr>
      </w:pPr>
    </w:p>
    <w:p w14:paraId="3217B13E" w14:textId="77777777" w:rsidR="00B41B42" w:rsidRPr="00A4727A" w:rsidRDefault="00B41B42" w:rsidP="0094794B">
      <w:pPr>
        <w:rPr>
          <w:sz w:val="24"/>
          <w:szCs w:val="24"/>
        </w:rPr>
      </w:pPr>
    </w:p>
    <w:sectPr w:rsidR="00B41B42" w:rsidRPr="00A4727A" w:rsidSect="00C13D20">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A6D59" w14:textId="77777777" w:rsidR="00D00AE9" w:rsidRDefault="00D00AE9">
      <w:r>
        <w:separator/>
      </w:r>
    </w:p>
  </w:endnote>
  <w:endnote w:type="continuationSeparator" w:id="0">
    <w:p w14:paraId="1A6873F2" w14:textId="77777777" w:rsidR="00D00AE9" w:rsidRDefault="00D0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B040" w14:textId="57B569FD" w:rsidR="00CA36DA" w:rsidRDefault="00D00AE9">
    <w:pPr>
      <w:pStyle w:val="Footer"/>
      <w:tabs>
        <w:tab w:val="clear" w:pos="6480"/>
        <w:tab w:val="center" w:pos="4680"/>
        <w:tab w:val="right" w:pos="9360"/>
      </w:tabs>
    </w:pPr>
    <w:r>
      <w:fldChar w:fldCharType="begin"/>
    </w:r>
    <w:r>
      <w:instrText xml:space="preserve"> SUBJECT  \* MERGEFORMAT </w:instrText>
    </w:r>
    <w:r>
      <w:fldChar w:fldCharType="separate"/>
    </w:r>
    <w:r w:rsidR="00CA36DA">
      <w:t>Submission</w:t>
    </w:r>
    <w:r>
      <w:fldChar w:fldCharType="end"/>
    </w:r>
    <w:r w:rsidR="00CA36DA">
      <w:tab/>
      <w:t xml:space="preserve">page </w:t>
    </w:r>
    <w:r w:rsidR="00CA36DA">
      <w:fldChar w:fldCharType="begin"/>
    </w:r>
    <w:r w:rsidR="00CA36DA">
      <w:instrText xml:space="preserve">page </w:instrText>
    </w:r>
    <w:r w:rsidR="00CA36DA">
      <w:fldChar w:fldCharType="separate"/>
    </w:r>
    <w:r w:rsidR="009556B9">
      <w:rPr>
        <w:noProof/>
      </w:rPr>
      <w:t>2</w:t>
    </w:r>
    <w:r w:rsidR="00CA36DA">
      <w:fldChar w:fldCharType="end"/>
    </w:r>
    <w:r w:rsidR="00CA36DA">
      <w:tab/>
    </w:r>
    <w:ins w:id="136" w:author="Segev, Jonathan" w:date="2019-01-18T08:36:00Z">
      <w:r w:rsidR="00553625">
        <w:t xml:space="preserve">Jonathan Segev, Intel corporation </w:t>
      </w:r>
    </w:ins>
    <w:del w:id="137" w:author="Segev, Jonathan" w:date="2019-01-18T08:36:00Z">
      <w:r w:rsidR="000A68F8" w:rsidDel="00553625">
        <w:fldChar w:fldCharType="begin"/>
      </w:r>
      <w:r w:rsidR="000A68F8" w:rsidDel="00553625">
        <w:delInstrText xml:space="preserve"> COMMENTS  \* MERGEFORMAT </w:delInstrText>
      </w:r>
      <w:r w:rsidR="000A68F8" w:rsidDel="00553625">
        <w:fldChar w:fldCharType="separate"/>
      </w:r>
      <w:r w:rsidR="00B32D70" w:rsidDel="00553625">
        <w:delText>Jon Rosdahl, Qualcomm</w:delText>
      </w:r>
      <w:r w:rsidR="000A68F8" w:rsidDel="00553625">
        <w:fldChar w:fldCharType="end"/>
      </w:r>
    </w:del>
  </w:p>
  <w:p w14:paraId="02967207" w14:textId="77777777" w:rsidR="00CA36DA" w:rsidRDefault="00CA36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ECAE" w14:textId="77777777" w:rsidR="00D00AE9" w:rsidRDefault="00D00AE9">
      <w:r>
        <w:separator/>
      </w:r>
    </w:p>
  </w:footnote>
  <w:footnote w:type="continuationSeparator" w:id="0">
    <w:p w14:paraId="4C742B77" w14:textId="77777777" w:rsidR="00D00AE9" w:rsidRDefault="00D0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2C157" w14:textId="6E4C9203" w:rsidR="00CA36DA" w:rsidRDefault="000A68F8" w:rsidP="005C6A9F">
    <w:pPr>
      <w:pStyle w:val="Header"/>
      <w:tabs>
        <w:tab w:val="clear" w:pos="6480"/>
        <w:tab w:val="center" w:pos="4680"/>
        <w:tab w:val="right" w:pos="9360"/>
      </w:tabs>
    </w:pPr>
    <w:fldSimple w:instr=" KEYWORDS  \* MERGEFORMAT ">
      <w:ins w:id="131" w:author="Segev, Jonathan" w:date="2019-01-18T08:20:00Z">
        <w:r w:rsidR="00B32D70">
          <w:t>January 2019</w:t>
        </w:r>
      </w:ins>
      <w:del w:id="132" w:author="Segev, Jonathan" w:date="2019-01-18T08:20:00Z">
        <w:r w:rsidR="00CA36DA" w:rsidDel="00B32D70">
          <w:delText>September 2017</w:delText>
        </w:r>
      </w:del>
    </w:fldSimple>
    <w:r w:rsidR="00CA36DA">
      <w:tab/>
    </w:r>
    <w:r w:rsidR="00CA36DA">
      <w:tab/>
    </w:r>
    <w:r w:rsidR="00D00AE9">
      <w:fldChar w:fldCharType="begin"/>
    </w:r>
    <w:r w:rsidR="00D00AE9">
      <w:instrText xml:space="preserve"> TITLE  \* MERGEFORMAT </w:instrText>
    </w:r>
    <w:r w:rsidR="00D00AE9">
      <w:fldChar w:fldCharType="separate"/>
    </w:r>
    <w:ins w:id="133" w:author="Segev, Jonathan" w:date="2019-01-18T08:31:00Z">
      <w:r w:rsidR="00E153AC">
        <w:t>doc.: IEEE 802.11-19/0215r</w:t>
      </w:r>
    </w:ins>
    <w:r w:rsidR="009556B9">
      <w:t>1</w:t>
    </w:r>
    <w:del w:id="134" w:author="Segev, Jonathan" w:date="2019-01-18T08:31:00Z">
      <w:r w:rsidR="00B32D70" w:rsidDel="00E153AC">
        <w:delText>doc.: IEEE 802.11-19/0216r0</w:delText>
      </w:r>
    </w:del>
    <w:del w:id="135" w:author="Segev, Jonathan" w:date="2019-01-18T08:21:00Z">
      <w:r w:rsidR="00FD315F" w:rsidDel="00B32D70">
        <w:delText>doc.: IEEE 802.11-17/1318r0</w:delText>
      </w:r>
    </w:del>
    <w:r w:rsidR="00D00AE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725345543-602162358-527237240-3987661"/>
  </w15:person>
  <w15:person w15:author="Jon Rosdahl">
    <w15:presenceInfo w15:providerId="None" w15:userId="Jon Rosdahl"/>
  </w15:person>
  <w15:person w15:author="SK Yong">
    <w15:presenceInfo w15:providerId="None" w15:userId="SK 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C33"/>
    <w:rsid w:val="00011134"/>
    <w:rsid w:val="00013B9D"/>
    <w:rsid w:val="000239E4"/>
    <w:rsid w:val="000245C3"/>
    <w:rsid w:val="00025958"/>
    <w:rsid w:val="00033EF9"/>
    <w:rsid w:val="00040CB3"/>
    <w:rsid w:val="000442F2"/>
    <w:rsid w:val="0005408D"/>
    <w:rsid w:val="000565A7"/>
    <w:rsid w:val="0005661B"/>
    <w:rsid w:val="00056E43"/>
    <w:rsid w:val="00057C2E"/>
    <w:rsid w:val="00061FFE"/>
    <w:rsid w:val="000641C8"/>
    <w:rsid w:val="00065E4F"/>
    <w:rsid w:val="00070D31"/>
    <w:rsid w:val="000762B6"/>
    <w:rsid w:val="000767B5"/>
    <w:rsid w:val="0007693A"/>
    <w:rsid w:val="0008398A"/>
    <w:rsid w:val="00090E22"/>
    <w:rsid w:val="000A02B6"/>
    <w:rsid w:val="000A3E11"/>
    <w:rsid w:val="000A68F8"/>
    <w:rsid w:val="000A7D30"/>
    <w:rsid w:val="000B55CE"/>
    <w:rsid w:val="000B5D93"/>
    <w:rsid w:val="000B7A01"/>
    <w:rsid w:val="000D2276"/>
    <w:rsid w:val="000D35B5"/>
    <w:rsid w:val="000D3E75"/>
    <w:rsid w:val="000F30E0"/>
    <w:rsid w:val="000F4F3C"/>
    <w:rsid w:val="001007EF"/>
    <w:rsid w:val="001031DE"/>
    <w:rsid w:val="00103BB3"/>
    <w:rsid w:val="0011197D"/>
    <w:rsid w:val="00120954"/>
    <w:rsid w:val="001222D4"/>
    <w:rsid w:val="001420B5"/>
    <w:rsid w:val="00152D41"/>
    <w:rsid w:val="001533DB"/>
    <w:rsid w:val="00177C8C"/>
    <w:rsid w:val="00186795"/>
    <w:rsid w:val="0019029E"/>
    <w:rsid w:val="00196017"/>
    <w:rsid w:val="001A18EC"/>
    <w:rsid w:val="001A25C5"/>
    <w:rsid w:val="001B6369"/>
    <w:rsid w:val="001C1837"/>
    <w:rsid w:val="001C6AA1"/>
    <w:rsid w:val="001D0A25"/>
    <w:rsid w:val="001D723B"/>
    <w:rsid w:val="001D7BA6"/>
    <w:rsid w:val="001F49C3"/>
    <w:rsid w:val="00204659"/>
    <w:rsid w:val="00223410"/>
    <w:rsid w:val="00224C5E"/>
    <w:rsid w:val="0023614E"/>
    <w:rsid w:val="002418ED"/>
    <w:rsid w:val="0024262F"/>
    <w:rsid w:val="00242803"/>
    <w:rsid w:val="002465D4"/>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0542"/>
    <w:rsid w:val="002A0B56"/>
    <w:rsid w:val="002A36FE"/>
    <w:rsid w:val="002A3F41"/>
    <w:rsid w:val="002A4A7B"/>
    <w:rsid w:val="002A7182"/>
    <w:rsid w:val="002B0EEE"/>
    <w:rsid w:val="002B1458"/>
    <w:rsid w:val="002B737F"/>
    <w:rsid w:val="002B74D0"/>
    <w:rsid w:val="002C1E2A"/>
    <w:rsid w:val="002C36F6"/>
    <w:rsid w:val="002D44BE"/>
    <w:rsid w:val="002E36BE"/>
    <w:rsid w:val="003064B5"/>
    <w:rsid w:val="00316D2D"/>
    <w:rsid w:val="00350556"/>
    <w:rsid w:val="00382AA6"/>
    <w:rsid w:val="00384B63"/>
    <w:rsid w:val="003A31A0"/>
    <w:rsid w:val="003A366F"/>
    <w:rsid w:val="003B0117"/>
    <w:rsid w:val="003B2680"/>
    <w:rsid w:val="003B78C2"/>
    <w:rsid w:val="003E0869"/>
    <w:rsid w:val="003E0DAA"/>
    <w:rsid w:val="003F3A8E"/>
    <w:rsid w:val="003F7615"/>
    <w:rsid w:val="004045D8"/>
    <w:rsid w:val="00407757"/>
    <w:rsid w:val="00413456"/>
    <w:rsid w:val="00433E93"/>
    <w:rsid w:val="0043578A"/>
    <w:rsid w:val="0044173B"/>
    <w:rsid w:val="00442037"/>
    <w:rsid w:val="004424E4"/>
    <w:rsid w:val="00443CB2"/>
    <w:rsid w:val="0046094D"/>
    <w:rsid w:val="00462407"/>
    <w:rsid w:val="0047113A"/>
    <w:rsid w:val="00476D4D"/>
    <w:rsid w:val="004920A5"/>
    <w:rsid w:val="00492E23"/>
    <w:rsid w:val="004A3265"/>
    <w:rsid w:val="004B44F4"/>
    <w:rsid w:val="004B4ED9"/>
    <w:rsid w:val="004B5BFE"/>
    <w:rsid w:val="004C3601"/>
    <w:rsid w:val="004C69F0"/>
    <w:rsid w:val="004E273B"/>
    <w:rsid w:val="004E5C31"/>
    <w:rsid w:val="004E6727"/>
    <w:rsid w:val="004F3DA9"/>
    <w:rsid w:val="005127C0"/>
    <w:rsid w:val="0052584B"/>
    <w:rsid w:val="00532CB2"/>
    <w:rsid w:val="005332BF"/>
    <w:rsid w:val="00533791"/>
    <w:rsid w:val="00546F57"/>
    <w:rsid w:val="005477DA"/>
    <w:rsid w:val="005521F7"/>
    <w:rsid w:val="00553625"/>
    <w:rsid w:val="00562E22"/>
    <w:rsid w:val="00575D42"/>
    <w:rsid w:val="005777CF"/>
    <w:rsid w:val="0059111F"/>
    <w:rsid w:val="005929F3"/>
    <w:rsid w:val="005947B3"/>
    <w:rsid w:val="00597F98"/>
    <w:rsid w:val="005A01FC"/>
    <w:rsid w:val="005A7CC2"/>
    <w:rsid w:val="005B2B1F"/>
    <w:rsid w:val="005B2B2C"/>
    <w:rsid w:val="005C34FB"/>
    <w:rsid w:val="005C65D1"/>
    <w:rsid w:val="005C6A9F"/>
    <w:rsid w:val="005D5325"/>
    <w:rsid w:val="005E4832"/>
    <w:rsid w:val="005E5BA5"/>
    <w:rsid w:val="005E5BBE"/>
    <w:rsid w:val="005E7EBD"/>
    <w:rsid w:val="005F7820"/>
    <w:rsid w:val="005F7A95"/>
    <w:rsid w:val="006016FC"/>
    <w:rsid w:val="0060600F"/>
    <w:rsid w:val="00615A86"/>
    <w:rsid w:val="00620E21"/>
    <w:rsid w:val="0062440B"/>
    <w:rsid w:val="0063413A"/>
    <w:rsid w:val="00637CBE"/>
    <w:rsid w:val="00642465"/>
    <w:rsid w:val="00643523"/>
    <w:rsid w:val="00651BFE"/>
    <w:rsid w:val="0065316A"/>
    <w:rsid w:val="00657276"/>
    <w:rsid w:val="00667C50"/>
    <w:rsid w:val="006720D4"/>
    <w:rsid w:val="00672AAC"/>
    <w:rsid w:val="00672CB4"/>
    <w:rsid w:val="00675778"/>
    <w:rsid w:val="0069283C"/>
    <w:rsid w:val="0069771C"/>
    <w:rsid w:val="006A2283"/>
    <w:rsid w:val="006A4DBC"/>
    <w:rsid w:val="006B4C02"/>
    <w:rsid w:val="006C0727"/>
    <w:rsid w:val="006C1F96"/>
    <w:rsid w:val="006D4061"/>
    <w:rsid w:val="006E145F"/>
    <w:rsid w:val="006E3B73"/>
    <w:rsid w:val="006E5D23"/>
    <w:rsid w:val="006F3D80"/>
    <w:rsid w:val="00701F7A"/>
    <w:rsid w:val="00704795"/>
    <w:rsid w:val="007133CD"/>
    <w:rsid w:val="00717025"/>
    <w:rsid w:val="00717AA6"/>
    <w:rsid w:val="00722247"/>
    <w:rsid w:val="0072486B"/>
    <w:rsid w:val="00725ABA"/>
    <w:rsid w:val="00737CCC"/>
    <w:rsid w:val="007441EB"/>
    <w:rsid w:val="007455F0"/>
    <w:rsid w:val="007513C3"/>
    <w:rsid w:val="00760085"/>
    <w:rsid w:val="00762182"/>
    <w:rsid w:val="00770572"/>
    <w:rsid w:val="00770E87"/>
    <w:rsid w:val="007811C0"/>
    <w:rsid w:val="0078251A"/>
    <w:rsid w:val="007842C6"/>
    <w:rsid w:val="007856D7"/>
    <w:rsid w:val="0079594A"/>
    <w:rsid w:val="0079753E"/>
    <w:rsid w:val="007A3CD5"/>
    <w:rsid w:val="007B0A54"/>
    <w:rsid w:val="007B0E88"/>
    <w:rsid w:val="007B3E74"/>
    <w:rsid w:val="007C0845"/>
    <w:rsid w:val="007C14AB"/>
    <w:rsid w:val="007D232F"/>
    <w:rsid w:val="007D6C83"/>
    <w:rsid w:val="007E20A1"/>
    <w:rsid w:val="0081279B"/>
    <w:rsid w:val="0081321F"/>
    <w:rsid w:val="008255E5"/>
    <w:rsid w:val="00825895"/>
    <w:rsid w:val="008301B4"/>
    <w:rsid w:val="00832602"/>
    <w:rsid w:val="00833283"/>
    <w:rsid w:val="00834043"/>
    <w:rsid w:val="008434C3"/>
    <w:rsid w:val="0084721C"/>
    <w:rsid w:val="00847ACE"/>
    <w:rsid w:val="00851F01"/>
    <w:rsid w:val="00860105"/>
    <w:rsid w:val="0087608D"/>
    <w:rsid w:val="00887CCC"/>
    <w:rsid w:val="00887FCE"/>
    <w:rsid w:val="0089149D"/>
    <w:rsid w:val="00893A33"/>
    <w:rsid w:val="00895222"/>
    <w:rsid w:val="008A0218"/>
    <w:rsid w:val="008B190C"/>
    <w:rsid w:val="008B5216"/>
    <w:rsid w:val="008C1BE0"/>
    <w:rsid w:val="008C1F06"/>
    <w:rsid w:val="008D4B48"/>
    <w:rsid w:val="008D6DBF"/>
    <w:rsid w:val="008E00F9"/>
    <w:rsid w:val="008E3C6E"/>
    <w:rsid w:val="008E6A1C"/>
    <w:rsid w:val="0091775F"/>
    <w:rsid w:val="0092570C"/>
    <w:rsid w:val="00926677"/>
    <w:rsid w:val="00926A94"/>
    <w:rsid w:val="00945392"/>
    <w:rsid w:val="0094794B"/>
    <w:rsid w:val="00953886"/>
    <w:rsid w:val="009556B9"/>
    <w:rsid w:val="009656E6"/>
    <w:rsid w:val="00965C1E"/>
    <w:rsid w:val="0097088E"/>
    <w:rsid w:val="0098025D"/>
    <w:rsid w:val="00980EE1"/>
    <w:rsid w:val="009828D5"/>
    <w:rsid w:val="00991933"/>
    <w:rsid w:val="00996519"/>
    <w:rsid w:val="00996A7A"/>
    <w:rsid w:val="00997C22"/>
    <w:rsid w:val="009A639A"/>
    <w:rsid w:val="009B0C6C"/>
    <w:rsid w:val="009C0910"/>
    <w:rsid w:val="009C51C0"/>
    <w:rsid w:val="009C5761"/>
    <w:rsid w:val="009D0446"/>
    <w:rsid w:val="009D561D"/>
    <w:rsid w:val="009E0BDE"/>
    <w:rsid w:val="00A00B0B"/>
    <w:rsid w:val="00A0386D"/>
    <w:rsid w:val="00A052DA"/>
    <w:rsid w:val="00A0600D"/>
    <w:rsid w:val="00A0740C"/>
    <w:rsid w:val="00A102BE"/>
    <w:rsid w:val="00A16002"/>
    <w:rsid w:val="00A1691B"/>
    <w:rsid w:val="00A24D54"/>
    <w:rsid w:val="00A30165"/>
    <w:rsid w:val="00A3403D"/>
    <w:rsid w:val="00A4727A"/>
    <w:rsid w:val="00A84AB6"/>
    <w:rsid w:val="00A85451"/>
    <w:rsid w:val="00AA3FC5"/>
    <w:rsid w:val="00AA427C"/>
    <w:rsid w:val="00AA5721"/>
    <w:rsid w:val="00AA78C3"/>
    <w:rsid w:val="00AA7C66"/>
    <w:rsid w:val="00AB066B"/>
    <w:rsid w:val="00AB1E3E"/>
    <w:rsid w:val="00AC4AC7"/>
    <w:rsid w:val="00AD4D8D"/>
    <w:rsid w:val="00AD4DE6"/>
    <w:rsid w:val="00AD4F3D"/>
    <w:rsid w:val="00AD7834"/>
    <w:rsid w:val="00AE2817"/>
    <w:rsid w:val="00AE3AD9"/>
    <w:rsid w:val="00AF0ACE"/>
    <w:rsid w:val="00AF297A"/>
    <w:rsid w:val="00AF48E5"/>
    <w:rsid w:val="00AF6914"/>
    <w:rsid w:val="00AF7214"/>
    <w:rsid w:val="00B17FD6"/>
    <w:rsid w:val="00B26CDD"/>
    <w:rsid w:val="00B32D70"/>
    <w:rsid w:val="00B32E80"/>
    <w:rsid w:val="00B349AC"/>
    <w:rsid w:val="00B377E4"/>
    <w:rsid w:val="00B416DE"/>
    <w:rsid w:val="00B41B42"/>
    <w:rsid w:val="00B670B9"/>
    <w:rsid w:val="00B67DD3"/>
    <w:rsid w:val="00B721DE"/>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7DC7"/>
    <w:rsid w:val="00C471B9"/>
    <w:rsid w:val="00C61EF0"/>
    <w:rsid w:val="00C67186"/>
    <w:rsid w:val="00C71A6F"/>
    <w:rsid w:val="00C77197"/>
    <w:rsid w:val="00C81BCC"/>
    <w:rsid w:val="00C94338"/>
    <w:rsid w:val="00C95C59"/>
    <w:rsid w:val="00C96383"/>
    <w:rsid w:val="00CA09B2"/>
    <w:rsid w:val="00CA230D"/>
    <w:rsid w:val="00CA36DA"/>
    <w:rsid w:val="00CB64E1"/>
    <w:rsid w:val="00CC158C"/>
    <w:rsid w:val="00CC7BDC"/>
    <w:rsid w:val="00CD215C"/>
    <w:rsid w:val="00CF269D"/>
    <w:rsid w:val="00D00AE9"/>
    <w:rsid w:val="00D0125C"/>
    <w:rsid w:val="00D02C39"/>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0955"/>
    <w:rsid w:val="00DD7138"/>
    <w:rsid w:val="00E02066"/>
    <w:rsid w:val="00E1092F"/>
    <w:rsid w:val="00E153AC"/>
    <w:rsid w:val="00E15E6B"/>
    <w:rsid w:val="00E2382C"/>
    <w:rsid w:val="00E23AF4"/>
    <w:rsid w:val="00E30D45"/>
    <w:rsid w:val="00E35CFB"/>
    <w:rsid w:val="00E36C38"/>
    <w:rsid w:val="00E42CA2"/>
    <w:rsid w:val="00E4678C"/>
    <w:rsid w:val="00E622A6"/>
    <w:rsid w:val="00E6392A"/>
    <w:rsid w:val="00E72992"/>
    <w:rsid w:val="00E73F39"/>
    <w:rsid w:val="00E7435B"/>
    <w:rsid w:val="00E76ED6"/>
    <w:rsid w:val="00E80ADD"/>
    <w:rsid w:val="00E83980"/>
    <w:rsid w:val="00E846E8"/>
    <w:rsid w:val="00E8635F"/>
    <w:rsid w:val="00E93320"/>
    <w:rsid w:val="00E9689A"/>
    <w:rsid w:val="00EA1AA6"/>
    <w:rsid w:val="00EA6AF3"/>
    <w:rsid w:val="00EB02D7"/>
    <w:rsid w:val="00ED6ECF"/>
    <w:rsid w:val="00EE1384"/>
    <w:rsid w:val="00EE182B"/>
    <w:rsid w:val="00EE46EA"/>
    <w:rsid w:val="00EE4BB1"/>
    <w:rsid w:val="00EF5531"/>
    <w:rsid w:val="00EF75FE"/>
    <w:rsid w:val="00F15E16"/>
    <w:rsid w:val="00F21299"/>
    <w:rsid w:val="00F24EAB"/>
    <w:rsid w:val="00F42D49"/>
    <w:rsid w:val="00F4454A"/>
    <w:rsid w:val="00F51823"/>
    <w:rsid w:val="00F5550B"/>
    <w:rsid w:val="00F57DEE"/>
    <w:rsid w:val="00F60833"/>
    <w:rsid w:val="00F61C71"/>
    <w:rsid w:val="00F72C07"/>
    <w:rsid w:val="00F81572"/>
    <w:rsid w:val="00F82003"/>
    <w:rsid w:val="00F93166"/>
    <w:rsid w:val="00F96B5F"/>
    <w:rsid w:val="00FA2B74"/>
    <w:rsid w:val="00FA771D"/>
    <w:rsid w:val="00FC0A21"/>
    <w:rsid w:val="00FD315F"/>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FEEBC"/>
  <w15:docId w15:val="{D4B8C16E-C80D-4966-80B3-B364723B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 w:type="character" w:customStyle="1" w:styleId="gi">
    <w:name w:val="gi"/>
    <w:basedOn w:val="DefaultParagraphFont"/>
    <w:rsid w:val="00CA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2798379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06411234">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072-01-000m-client-positioning-using-timing-measurements-between-access-points.pptx" TargetMode="External"/><Relationship Id="rId13" Type="http://schemas.openxmlformats.org/officeDocument/2006/relationships/hyperlink" Target="https://mentor.ieee.org/802.11/dcn/11/11-11-1033-00-00ah-location.pp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4/11-14-1263-00-0wng-direct-finding-positioning-for-802-11.p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4/11-14-1464-02-0wng-ng-positioning-overview-and-chalanges.ppt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12/11-12-1249-04-000m-802-11-2012-cid-46-47-48.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4/11-14-1235-00-0wng-scalable-location.pptx" TargetMode="External"/><Relationship Id="rId14" Type="http://schemas.openxmlformats.org/officeDocument/2006/relationships/hyperlink" Target="https://mentor.ieee.org/802.11/dcn/15/11-15-0110-01-0ngp-ngp-for-60ghz.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FE57-6B3B-454C-AF7F-A3250B84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802.11-19/0215r0</vt:lpstr>
    </vt:vector>
  </TitlesOfParts>
  <Company>Qualcomm Technologies, Inc.</Company>
  <LinksUpToDate>false</LinksUpToDate>
  <CharactersWithSpaces>13587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802.11-19/0215r0</dc:title>
  <dc:subject>Submission</dc:subject>
  <dc:creator>Jonathan Segev</dc:creator>
  <cp:keywords>January 2019, CTPClassification=CTP_NT</cp:keywords>
  <dc:description>Jon Rosdahl, Qualcomm</dc:description>
  <cp:lastModifiedBy>Stacey, Robert</cp:lastModifiedBy>
  <cp:revision>2</cp:revision>
  <cp:lastPrinted>1901-01-01T15:00:00Z</cp:lastPrinted>
  <dcterms:created xsi:type="dcterms:W3CDTF">2019-01-18T15:13:00Z</dcterms:created>
  <dcterms:modified xsi:type="dcterms:W3CDTF">2019-01-18T15:13:00Z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e4e08f5e-6a21-4ab5-9a9a-3ff20c86d0df</vt:lpwstr>
  </property>
  <property fmtid="{D5CDD505-2E9C-101B-9397-08002B2CF9AE}" pid="14" name="CTP_TimeStamp">
    <vt:lpwstr>2019-01-18 14:39:29Z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