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5DE0" w14:textId="77777777" w:rsidR="00CA09B2" w:rsidRPr="007811C0" w:rsidRDefault="00CA09B2">
      <w:pPr>
        <w:pStyle w:val="T1"/>
        <w:pBdr>
          <w:bottom w:val="single" w:sz="6" w:space="0" w:color="auto"/>
        </w:pBdr>
        <w:spacing w:after="240"/>
        <w:rPr>
          <w:sz w:val="24"/>
          <w:szCs w:val="24"/>
        </w:rPr>
      </w:pPr>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632"/>
        <w:gridCol w:w="1842"/>
        <w:gridCol w:w="2777"/>
        <w:tblGridChange w:id="0">
          <w:tblGrid>
            <w:gridCol w:w="1885"/>
            <w:gridCol w:w="1440"/>
            <w:gridCol w:w="1632"/>
            <w:gridCol w:w="348"/>
            <w:gridCol w:w="1494"/>
            <w:gridCol w:w="216"/>
            <w:gridCol w:w="2561"/>
          </w:tblGrid>
        </w:tblGridChange>
      </w:tblGrid>
      <w:tr w:rsidR="00CA09B2" w:rsidRPr="007811C0" w14:paraId="7BCE2FD3" w14:textId="77777777" w:rsidTr="008301B4">
        <w:trPr>
          <w:trHeight w:val="485"/>
          <w:jc w:val="center"/>
        </w:trPr>
        <w:tc>
          <w:tcPr>
            <w:tcW w:w="9576" w:type="dxa"/>
            <w:gridSpan w:val="5"/>
            <w:vAlign w:val="center"/>
          </w:tcPr>
          <w:p w14:paraId="6BFA48F8" w14:textId="77777777" w:rsidR="00CA09B2" w:rsidRPr="007811C0" w:rsidRDefault="00FD315F" w:rsidP="00C67186">
            <w:pPr>
              <w:pStyle w:val="T2"/>
              <w:rPr>
                <w:sz w:val="24"/>
                <w:szCs w:val="24"/>
              </w:rPr>
            </w:pPr>
            <w:r w:rsidRPr="00FD315F">
              <w:rPr>
                <w:rFonts w:ascii="Verdana" w:hAnsi="Verdana"/>
                <w:color w:val="000000"/>
                <w:szCs w:val="17"/>
              </w:rPr>
              <w:t>IEEE 802.11az NGP CSD update</w:t>
            </w:r>
          </w:p>
        </w:tc>
      </w:tr>
      <w:tr w:rsidR="00CA09B2" w:rsidRPr="007811C0" w14:paraId="19C5E0CA" w14:textId="77777777" w:rsidTr="008301B4">
        <w:trPr>
          <w:trHeight w:val="359"/>
          <w:jc w:val="center"/>
        </w:trPr>
        <w:tc>
          <w:tcPr>
            <w:tcW w:w="9576" w:type="dxa"/>
            <w:gridSpan w:val="5"/>
            <w:vAlign w:val="center"/>
          </w:tcPr>
          <w:p w14:paraId="300DBAD9" w14:textId="77777777"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w:t>
            </w:r>
            <w:r w:rsidR="00FA771D">
              <w:rPr>
                <w:b w:val="0"/>
                <w:sz w:val="24"/>
                <w:szCs w:val="24"/>
              </w:rPr>
              <w:t>7</w:t>
            </w:r>
            <w:r w:rsidR="0079753E" w:rsidRPr="007811C0">
              <w:rPr>
                <w:b w:val="0"/>
                <w:sz w:val="24"/>
                <w:szCs w:val="24"/>
              </w:rPr>
              <w:t>-</w:t>
            </w:r>
            <w:r w:rsidR="004B4ED9" w:rsidRPr="007811C0">
              <w:rPr>
                <w:b w:val="0"/>
                <w:sz w:val="24"/>
                <w:szCs w:val="24"/>
              </w:rPr>
              <w:t>0</w:t>
            </w:r>
            <w:r w:rsidR="00FA771D">
              <w:rPr>
                <w:b w:val="0"/>
                <w:sz w:val="24"/>
                <w:szCs w:val="24"/>
              </w:rPr>
              <w:t>9</w:t>
            </w:r>
            <w:r w:rsidR="000F4F3C" w:rsidRPr="007811C0">
              <w:rPr>
                <w:b w:val="0"/>
                <w:sz w:val="24"/>
                <w:szCs w:val="24"/>
              </w:rPr>
              <w:t>-</w:t>
            </w:r>
            <w:r w:rsidR="00FA771D">
              <w:rPr>
                <w:b w:val="0"/>
                <w:sz w:val="24"/>
                <w:szCs w:val="24"/>
              </w:rPr>
              <w:t>0</w:t>
            </w:r>
            <w:r w:rsidR="007811C0">
              <w:rPr>
                <w:b w:val="0"/>
                <w:sz w:val="24"/>
                <w:szCs w:val="24"/>
              </w:rPr>
              <w:t>1</w:t>
            </w:r>
          </w:p>
        </w:tc>
      </w:tr>
      <w:tr w:rsidR="00CA09B2" w:rsidRPr="007811C0" w14:paraId="4EF1CF19" w14:textId="77777777" w:rsidTr="008301B4">
        <w:trPr>
          <w:cantSplit/>
          <w:jc w:val="center"/>
        </w:trPr>
        <w:tc>
          <w:tcPr>
            <w:tcW w:w="9576" w:type="dxa"/>
            <w:gridSpan w:val="5"/>
            <w:vAlign w:val="center"/>
          </w:tcPr>
          <w:p w14:paraId="574D639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7975F374"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 w:author="Segev, Jonathan" w:date="2019-01-18T08:33:00Z">
            <w:trPr>
              <w:jc w:val="center"/>
            </w:trPr>
          </w:trPrChange>
        </w:trPr>
        <w:tc>
          <w:tcPr>
            <w:tcW w:w="1885" w:type="dxa"/>
            <w:vAlign w:val="center"/>
            <w:tcPrChange w:id="3" w:author="Segev, Jonathan" w:date="2019-01-18T08:33:00Z">
              <w:tcPr>
                <w:tcW w:w="1885" w:type="dxa"/>
                <w:vAlign w:val="center"/>
              </w:tcPr>
            </w:tcPrChange>
          </w:tcPr>
          <w:p w14:paraId="2DA2E3F9" w14:textId="77777777" w:rsidR="00CA09B2" w:rsidRPr="007811C0" w:rsidRDefault="00CA09B2">
            <w:pPr>
              <w:pStyle w:val="T2"/>
              <w:spacing w:after="0"/>
              <w:ind w:left="0" w:right="0"/>
              <w:jc w:val="left"/>
              <w:rPr>
                <w:sz w:val="24"/>
                <w:szCs w:val="24"/>
              </w:rPr>
            </w:pPr>
            <w:r w:rsidRPr="007811C0">
              <w:rPr>
                <w:sz w:val="24"/>
                <w:szCs w:val="24"/>
              </w:rPr>
              <w:t>Name</w:t>
            </w:r>
          </w:p>
        </w:tc>
        <w:tc>
          <w:tcPr>
            <w:tcW w:w="1440" w:type="dxa"/>
            <w:vAlign w:val="center"/>
            <w:tcPrChange w:id="4" w:author="Segev, Jonathan" w:date="2019-01-18T08:33:00Z">
              <w:tcPr>
                <w:tcW w:w="1440" w:type="dxa"/>
                <w:vAlign w:val="center"/>
              </w:tcPr>
            </w:tcPrChange>
          </w:tcPr>
          <w:p w14:paraId="5D10A4E4"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632" w:type="dxa"/>
            <w:vAlign w:val="center"/>
            <w:tcPrChange w:id="5" w:author="Segev, Jonathan" w:date="2019-01-18T08:33:00Z">
              <w:tcPr>
                <w:tcW w:w="1980" w:type="dxa"/>
                <w:gridSpan w:val="2"/>
                <w:vAlign w:val="center"/>
              </w:tcPr>
            </w:tcPrChange>
          </w:tcPr>
          <w:p w14:paraId="6292AC12" w14:textId="77777777" w:rsidR="00CA09B2" w:rsidRPr="007811C0" w:rsidRDefault="00CA09B2" w:rsidP="00FD315F">
            <w:pPr>
              <w:pStyle w:val="T2"/>
              <w:spacing w:after="0"/>
              <w:ind w:left="0" w:right="0"/>
              <w:rPr>
                <w:sz w:val="24"/>
                <w:szCs w:val="24"/>
              </w:rPr>
            </w:pPr>
            <w:r w:rsidRPr="007811C0">
              <w:rPr>
                <w:sz w:val="24"/>
                <w:szCs w:val="24"/>
              </w:rPr>
              <w:t>Address</w:t>
            </w:r>
          </w:p>
        </w:tc>
        <w:tc>
          <w:tcPr>
            <w:tcW w:w="1842" w:type="dxa"/>
            <w:vAlign w:val="center"/>
            <w:tcPrChange w:id="6" w:author="Segev, Jonathan" w:date="2019-01-18T08:33:00Z">
              <w:tcPr>
                <w:tcW w:w="1710" w:type="dxa"/>
                <w:gridSpan w:val="2"/>
                <w:vAlign w:val="center"/>
              </w:tcPr>
            </w:tcPrChange>
          </w:tcPr>
          <w:p w14:paraId="2FE0284D" w14:textId="77777777" w:rsidR="00CA09B2" w:rsidRPr="007811C0" w:rsidRDefault="00CA09B2">
            <w:pPr>
              <w:pStyle w:val="T2"/>
              <w:spacing w:after="0"/>
              <w:ind w:left="0" w:right="0"/>
              <w:jc w:val="left"/>
              <w:rPr>
                <w:sz w:val="24"/>
                <w:szCs w:val="24"/>
              </w:rPr>
            </w:pPr>
            <w:r w:rsidRPr="007811C0">
              <w:rPr>
                <w:sz w:val="24"/>
                <w:szCs w:val="24"/>
              </w:rPr>
              <w:t>Phone</w:t>
            </w:r>
          </w:p>
        </w:tc>
        <w:tc>
          <w:tcPr>
            <w:tcW w:w="2777" w:type="dxa"/>
            <w:vAlign w:val="center"/>
            <w:tcPrChange w:id="7" w:author="Segev, Jonathan" w:date="2019-01-18T08:33:00Z">
              <w:tcPr>
                <w:tcW w:w="2561" w:type="dxa"/>
                <w:vAlign w:val="center"/>
              </w:tcPr>
            </w:tcPrChange>
          </w:tcPr>
          <w:p w14:paraId="4576CBD1" w14:textId="77777777"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E93320" w:rsidRPr="007811C0" w14:paraId="51930D0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9" w:author="Segev, Jonathan" w:date="2019-01-18T08:33:00Z">
            <w:trPr>
              <w:jc w:val="center"/>
            </w:trPr>
          </w:trPrChange>
        </w:trPr>
        <w:tc>
          <w:tcPr>
            <w:tcW w:w="1885" w:type="dxa"/>
            <w:vAlign w:val="center"/>
            <w:tcPrChange w:id="10" w:author="Segev, Jonathan" w:date="2019-01-18T08:33:00Z">
              <w:tcPr>
                <w:tcW w:w="1885" w:type="dxa"/>
              </w:tcPr>
            </w:tcPrChange>
          </w:tcPr>
          <w:p w14:paraId="3D09A3E0" w14:textId="16343DC0" w:rsidR="00E93320" w:rsidRPr="00FD315F" w:rsidRDefault="00E93320" w:rsidP="00E93320">
            <w:pPr>
              <w:pStyle w:val="T2"/>
              <w:spacing w:before="100" w:beforeAutospacing="1" w:after="100" w:afterAutospacing="1"/>
              <w:ind w:left="0" w:right="0"/>
              <w:jc w:val="left"/>
              <w:rPr>
                <w:b w:val="0"/>
                <w:sz w:val="24"/>
                <w:szCs w:val="24"/>
                <w:lang w:val="en-US" w:eastAsia="zh-CN"/>
              </w:rPr>
            </w:pPr>
            <w:ins w:id="11" w:author="Segev, Jonathan" w:date="2019-01-18T08:29:00Z">
              <w:r w:rsidRPr="00FD315F">
                <w:rPr>
                  <w:b w:val="0"/>
                  <w:sz w:val="24"/>
                  <w:szCs w:val="24"/>
                  <w:lang w:val="en-US" w:eastAsia="zh-CN"/>
                </w:rPr>
                <w:t>Jonathan Segev</w:t>
              </w:r>
            </w:ins>
            <w:del w:id="12" w:author="Segev, Jonathan" w:date="2019-01-18T08:29:00Z">
              <w:r w:rsidRPr="00FD315F" w:rsidDel="00E93320">
                <w:rPr>
                  <w:b w:val="0"/>
                  <w:sz w:val="24"/>
                  <w:szCs w:val="24"/>
                </w:rPr>
                <w:delText>Jon Rosdahl</w:delText>
              </w:r>
            </w:del>
          </w:p>
        </w:tc>
        <w:tc>
          <w:tcPr>
            <w:tcW w:w="1440" w:type="dxa"/>
            <w:vAlign w:val="center"/>
            <w:tcPrChange w:id="13" w:author="Segev, Jonathan" w:date="2019-01-18T08:33:00Z">
              <w:tcPr>
                <w:tcW w:w="1440" w:type="dxa"/>
              </w:tcPr>
            </w:tcPrChange>
          </w:tcPr>
          <w:p w14:paraId="35E0903B" w14:textId="6D31B7CD" w:rsidR="00E93320" w:rsidRPr="00FD315F" w:rsidRDefault="00E93320" w:rsidP="00E93320">
            <w:pPr>
              <w:pStyle w:val="T2"/>
              <w:spacing w:before="100" w:beforeAutospacing="1" w:after="100" w:afterAutospacing="1"/>
              <w:ind w:left="0" w:right="0"/>
              <w:jc w:val="left"/>
              <w:rPr>
                <w:b w:val="0"/>
                <w:sz w:val="24"/>
                <w:szCs w:val="24"/>
                <w:lang w:val="en-US" w:eastAsia="zh-CN"/>
              </w:rPr>
            </w:pPr>
            <w:ins w:id="14" w:author="Segev, Jonathan" w:date="2019-01-18T08:29:00Z">
              <w:r w:rsidRPr="00FD315F">
                <w:rPr>
                  <w:b w:val="0"/>
                  <w:sz w:val="24"/>
                  <w:szCs w:val="24"/>
                  <w:lang w:val="en-US" w:eastAsia="zh-CN"/>
                </w:rPr>
                <w:t xml:space="preserve">Intel Corporation </w:t>
              </w:r>
            </w:ins>
            <w:del w:id="15" w:author="Segev, Jonathan" w:date="2019-01-18T08:29:00Z">
              <w:r w:rsidRPr="00FD315F" w:rsidDel="00E93320">
                <w:rPr>
                  <w:b w:val="0"/>
                  <w:sz w:val="24"/>
                  <w:szCs w:val="24"/>
                </w:rPr>
                <w:delText>Qualcomm</w:delText>
              </w:r>
            </w:del>
          </w:p>
        </w:tc>
        <w:tc>
          <w:tcPr>
            <w:tcW w:w="1632" w:type="dxa"/>
            <w:vAlign w:val="center"/>
            <w:tcPrChange w:id="16" w:author="Segev, Jonathan" w:date="2019-01-18T08:33:00Z">
              <w:tcPr>
                <w:tcW w:w="1980" w:type="dxa"/>
                <w:gridSpan w:val="2"/>
              </w:tcPr>
            </w:tcPrChange>
          </w:tcPr>
          <w:p w14:paraId="030A08B2" w14:textId="050680F1" w:rsidR="00E93320" w:rsidRPr="007811C0" w:rsidRDefault="00E93320" w:rsidP="00E93320">
            <w:pPr>
              <w:pStyle w:val="T2"/>
              <w:spacing w:before="100" w:beforeAutospacing="1" w:after="100" w:afterAutospacing="1"/>
              <w:ind w:left="0" w:right="0"/>
              <w:rPr>
                <w:b w:val="0"/>
                <w:sz w:val="24"/>
                <w:szCs w:val="24"/>
                <w:lang w:val="en-US" w:eastAsia="zh-CN"/>
              </w:rPr>
            </w:pPr>
            <w:del w:id="17" w:author="Segev, Jonathan" w:date="2019-01-18T08:29:00Z">
              <w:r w:rsidRPr="00FD315F" w:rsidDel="00E93320">
                <w:rPr>
                  <w:b w:val="0"/>
                  <w:sz w:val="20"/>
                  <w:szCs w:val="24"/>
                  <w:lang w:val="en-US" w:eastAsia="zh-CN"/>
                </w:rPr>
                <w:delText>10871 N 5750 W Highland, UT 84003</w:delText>
              </w:r>
            </w:del>
          </w:p>
        </w:tc>
        <w:tc>
          <w:tcPr>
            <w:tcW w:w="1842" w:type="dxa"/>
            <w:vAlign w:val="center"/>
            <w:tcPrChange w:id="18" w:author="Segev, Jonathan" w:date="2019-01-18T08:33:00Z">
              <w:tcPr>
                <w:tcW w:w="1710" w:type="dxa"/>
                <w:gridSpan w:val="2"/>
              </w:tcPr>
            </w:tcPrChange>
          </w:tcPr>
          <w:p w14:paraId="32FC3F4D" w14:textId="73BD4FC3" w:rsidR="00E93320" w:rsidRPr="00FD315F" w:rsidRDefault="00E153AC" w:rsidP="00E93320">
            <w:pPr>
              <w:pStyle w:val="T2"/>
              <w:spacing w:before="100" w:beforeAutospacing="1" w:after="100" w:afterAutospacing="1"/>
              <w:ind w:left="0" w:right="0"/>
              <w:rPr>
                <w:b w:val="0"/>
                <w:sz w:val="20"/>
                <w:lang w:val="en-US"/>
              </w:rPr>
            </w:pPr>
            <w:ins w:id="19" w:author="Segev, Jonathan" w:date="2019-01-18T08:32:00Z">
              <w:r>
                <w:rPr>
                  <w:b w:val="0"/>
                  <w:sz w:val="20"/>
                  <w:lang w:val="en-US"/>
                </w:rPr>
                <w:t>+1-408-203-3337</w:t>
              </w:r>
            </w:ins>
            <w:del w:id="20" w:author="Segev, Jonathan" w:date="2019-01-18T08:29:00Z">
              <w:r w:rsidR="00E93320" w:rsidRPr="00FD315F" w:rsidDel="00E93320">
                <w:rPr>
                  <w:b w:val="0"/>
                  <w:sz w:val="20"/>
                  <w:lang w:val="en-US"/>
                </w:rPr>
                <w:delText>+1-801-492-4023</w:delText>
              </w:r>
            </w:del>
          </w:p>
        </w:tc>
        <w:tc>
          <w:tcPr>
            <w:tcW w:w="2777" w:type="dxa"/>
            <w:vAlign w:val="center"/>
            <w:tcPrChange w:id="21" w:author="Segev, Jonathan" w:date="2019-01-18T08:33:00Z">
              <w:tcPr>
                <w:tcW w:w="2561" w:type="dxa"/>
              </w:tcPr>
            </w:tcPrChange>
          </w:tcPr>
          <w:p w14:paraId="12152E04" w14:textId="710EDF12" w:rsidR="00E93320" w:rsidRPr="00FD315F" w:rsidRDefault="00E93320" w:rsidP="00E93320">
            <w:pPr>
              <w:pStyle w:val="T2"/>
              <w:spacing w:before="100" w:beforeAutospacing="1" w:after="100" w:afterAutospacing="1"/>
              <w:ind w:left="0" w:right="0"/>
              <w:rPr>
                <w:sz w:val="20"/>
              </w:rPr>
            </w:pPr>
            <w:ins w:id="22" w:author="Segev, Jonathan" w:date="2019-01-18T08:29:00Z">
              <w:r>
                <w:rPr>
                  <w:rStyle w:val="Hyperlink"/>
                  <w:b w:val="0"/>
                  <w:sz w:val="20"/>
                  <w:lang w:val="en-US" w:eastAsia="zh-CN"/>
                </w:rPr>
                <w:fldChar w:fldCharType="begin"/>
              </w:r>
              <w:r>
                <w:rPr>
                  <w:rStyle w:val="Hyperlink"/>
                  <w:b w:val="0"/>
                  <w:sz w:val="20"/>
                  <w:lang w:val="en-US" w:eastAsia="zh-CN"/>
                </w:rPr>
                <w:instrText xml:space="preserve"> HYPERLINK "mailto:jonathan.segev@intel.com" </w:instrText>
              </w:r>
              <w:r>
                <w:rPr>
                  <w:rStyle w:val="Hyperlink"/>
                  <w:b w:val="0"/>
                  <w:sz w:val="20"/>
                  <w:lang w:val="en-US" w:eastAsia="zh-CN"/>
                </w:rPr>
                <w:fldChar w:fldCharType="separate"/>
              </w:r>
              <w:r w:rsidRPr="00FD315F">
                <w:rPr>
                  <w:rStyle w:val="Hyperlink"/>
                  <w:b w:val="0"/>
                  <w:sz w:val="20"/>
                  <w:lang w:val="en-US" w:eastAsia="zh-CN"/>
                </w:rPr>
                <w:t>jonathan.segev@intel.com</w:t>
              </w:r>
              <w:r>
                <w:rPr>
                  <w:rStyle w:val="Hyperlink"/>
                  <w:b w:val="0"/>
                  <w:sz w:val="20"/>
                  <w:lang w:val="en-US" w:eastAsia="zh-CN"/>
                </w:rPr>
                <w:fldChar w:fldCharType="end"/>
              </w:r>
              <w:r w:rsidRPr="00FD315F">
                <w:rPr>
                  <w:b w:val="0"/>
                  <w:sz w:val="20"/>
                  <w:lang w:val="en-US" w:eastAsia="zh-CN"/>
                </w:rPr>
                <w:t xml:space="preserve"> </w:t>
              </w:r>
            </w:ins>
            <w:del w:id="23" w:author="Segev, Jonathan" w:date="2019-01-18T08:29:00Z">
              <w:r w:rsidRPr="00FD315F" w:rsidDel="00E93320">
                <w:rPr>
                  <w:b w:val="0"/>
                  <w:sz w:val="20"/>
                </w:rPr>
                <w:delText>jrosdahl@qti.qualcomm.com</w:delText>
              </w:r>
            </w:del>
          </w:p>
        </w:tc>
      </w:tr>
      <w:tr w:rsidR="00E153AC" w:rsidRPr="00FD315F" w14:paraId="2B270658"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4"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25" w:author="Segev, Jonathan" w:date="2019-01-18T08:33:00Z">
            <w:trPr>
              <w:jc w:val="center"/>
            </w:trPr>
          </w:trPrChange>
        </w:trPr>
        <w:tc>
          <w:tcPr>
            <w:tcW w:w="1885" w:type="dxa"/>
            <w:tcPrChange w:id="26" w:author="Segev, Jonathan" w:date="2019-01-18T08:33:00Z">
              <w:tcPr>
                <w:tcW w:w="1885" w:type="dxa"/>
                <w:vAlign w:val="center"/>
              </w:tcPr>
            </w:tcPrChange>
          </w:tcPr>
          <w:p w14:paraId="116844AD" w14:textId="4D3F9616" w:rsidR="00E153AC" w:rsidRPr="00FD315F" w:rsidRDefault="00E153AC" w:rsidP="00E153AC">
            <w:pPr>
              <w:pStyle w:val="T2"/>
              <w:spacing w:before="100" w:beforeAutospacing="1" w:after="100" w:afterAutospacing="1"/>
              <w:ind w:left="0" w:right="0"/>
              <w:jc w:val="left"/>
              <w:rPr>
                <w:b w:val="0"/>
                <w:sz w:val="24"/>
                <w:szCs w:val="24"/>
                <w:lang w:val="en-US" w:eastAsia="zh-CN"/>
              </w:rPr>
            </w:pPr>
            <w:ins w:id="27" w:author="Segev, Jonathan" w:date="2019-01-18T08:32:00Z">
              <w:r w:rsidRPr="00E153AC">
                <w:rPr>
                  <w:b w:val="0"/>
                  <w:sz w:val="24"/>
                  <w:szCs w:val="24"/>
                  <w:lang w:val="en-US" w:eastAsia="zh-CN"/>
                  <w:rPrChange w:id="28" w:author="Segev, Jonathan" w:date="2019-01-18T08:32:00Z">
                    <w:rPr/>
                  </w:rPrChange>
                </w:rPr>
                <w:t>Assaf Kasher</w:t>
              </w:r>
            </w:ins>
            <w:del w:id="29" w:author="Segev, Jonathan" w:date="2019-01-18T08:29:00Z">
              <w:r w:rsidRPr="00FD315F" w:rsidDel="00E93320">
                <w:rPr>
                  <w:b w:val="0"/>
                  <w:sz w:val="24"/>
                  <w:szCs w:val="24"/>
                  <w:lang w:val="en-US" w:eastAsia="zh-CN"/>
                </w:rPr>
                <w:delText>Su Khiong Yong</w:delText>
              </w:r>
            </w:del>
          </w:p>
        </w:tc>
        <w:tc>
          <w:tcPr>
            <w:tcW w:w="1440" w:type="dxa"/>
            <w:tcPrChange w:id="30" w:author="Segev, Jonathan" w:date="2019-01-18T08:33:00Z">
              <w:tcPr>
                <w:tcW w:w="1440" w:type="dxa"/>
                <w:vAlign w:val="center"/>
              </w:tcPr>
            </w:tcPrChange>
          </w:tcPr>
          <w:p w14:paraId="681F66FA" w14:textId="1B6DB96A" w:rsidR="00E153AC" w:rsidRPr="00FD315F" w:rsidRDefault="00E153AC" w:rsidP="00E153AC">
            <w:pPr>
              <w:pStyle w:val="T2"/>
              <w:spacing w:before="100" w:beforeAutospacing="1" w:after="100" w:afterAutospacing="1"/>
              <w:ind w:left="0" w:right="0"/>
              <w:rPr>
                <w:b w:val="0"/>
                <w:sz w:val="24"/>
                <w:szCs w:val="24"/>
                <w:lang w:val="en-US" w:eastAsia="zh-CN"/>
              </w:rPr>
            </w:pPr>
            <w:ins w:id="31" w:author="Segev, Jonathan" w:date="2019-01-18T08:32:00Z">
              <w:r w:rsidRPr="00E153AC">
                <w:rPr>
                  <w:b w:val="0"/>
                  <w:sz w:val="24"/>
                  <w:szCs w:val="24"/>
                  <w:lang w:val="en-US" w:eastAsia="zh-CN"/>
                  <w:rPrChange w:id="32" w:author="Segev, Jonathan" w:date="2019-01-18T08:32:00Z">
                    <w:rPr/>
                  </w:rPrChange>
                </w:rPr>
                <w:t>Qualcomm</w:t>
              </w:r>
            </w:ins>
            <w:del w:id="33" w:author="Segev, Jonathan" w:date="2019-01-18T08:29:00Z">
              <w:r w:rsidRPr="00FD315F" w:rsidDel="00E93320">
                <w:rPr>
                  <w:b w:val="0"/>
                  <w:sz w:val="24"/>
                  <w:szCs w:val="24"/>
                  <w:lang w:val="en-US" w:eastAsia="zh-CN"/>
                </w:rPr>
                <w:delText>Apple</w:delText>
              </w:r>
            </w:del>
          </w:p>
        </w:tc>
        <w:tc>
          <w:tcPr>
            <w:tcW w:w="1632" w:type="dxa"/>
            <w:tcPrChange w:id="34" w:author="Segev, Jonathan" w:date="2019-01-18T08:33:00Z">
              <w:tcPr>
                <w:tcW w:w="1980" w:type="dxa"/>
                <w:gridSpan w:val="2"/>
                <w:vAlign w:val="center"/>
              </w:tcPr>
            </w:tcPrChange>
          </w:tcPr>
          <w:p w14:paraId="17BE85A0"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1842" w:type="dxa"/>
            <w:tcPrChange w:id="35" w:author="Segev, Jonathan" w:date="2019-01-18T08:33:00Z">
              <w:tcPr>
                <w:tcW w:w="1710" w:type="dxa"/>
                <w:gridSpan w:val="2"/>
                <w:vAlign w:val="center"/>
              </w:tcPr>
            </w:tcPrChange>
          </w:tcPr>
          <w:p w14:paraId="031907D2" w14:textId="77777777" w:rsidR="00E153AC" w:rsidRPr="007811C0" w:rsidRDefault="00E153AC" w:rsidP="00E153AC">
            <w:pPr>
              <w:pStyle w:val="T2"/>
              <w:spacing w:before="100" w:beforeAutospacing="1" w:after="100" w:afterAutospacing="1"/>
              <w:ind w:left="0" w:right="0"/>
              <w:rPr>
                <w:b w:val="0"/>
                <w:sz w:val="24"/>
                <w:szCs w:val="24"/>
                <w:lang w:val="en-US" w:eastAsia="zh-CN"/>
              </w:rPr>
            </w:pPr>
          </w:p>
        </w:tc>
        <w:tc>
          <w:tcPr>
            <w:tcW w:w="2777" w:type="dxa"/>
            <w:tcPrChange w:id="36" w:author="Segev, Jonathan" w:date="2019-01-18T08:33:00Z">
              <w:tcPr>
                <w:tcW w:w="2561" w:type="dxa"/>
                <w:vAlign w:val="center"/>
              </w:tcPr>
            </w:tcPrChange>
          </w:tcPr>
          <w:p w14:paraId="724DBBB5" w14:textId="3B216FE6" w:rsidR="00E153AC" w:rsidRPr="00E153AC" w:rsidRDefault="00E153AC" w:rsidP="00E153AC">
            <w:pPr>
              <w:pStyle w:val="T2"/>
              <w:spacing w:before="100" w:beforeAutospacing="1" w:after="100" w:afterAutospacing="1"/>
              <w:ind w:left="0" w:right="0"/>
              <w:rPr>
                <w:b w:val="0"/>
                <w:sz w:val="24"/>
                <w:szCs w:val="24"/>
                <w:lang w:val="en-US" w:eastAsia="zh-CN"/>
                <w:rPrChange w:id="37" w:author="Segev, Jonathan" w:date="2019-01-18T08:32:00Z">
                  <w:rPr>
                    <w:b w:val="0"/>
                    <w:sz w:val="20"/>
                  </w:rPr>
                </w:rPrChange>
              </w:rPr>
            </w:pPr>
            <w:ins w:id="38" w:author="Segev, Jonathan" w:date="2019-01-18T08:32:00Z">
              <w:r w:rsidRPr="00E153AC">
                <w:rPr>
                  <w:b w:val="0"/>
                  <w:sz w:val="22"/>
                  <w:szCs w:val="22"/>
                  <w:lang w:val="en-US" w:eastAsia="zh-CN"/>
                  <w:rPrChange w:id="39" w:author="Segev, Jonathan" w:date="2019-01-18T08:33:00Z">
                    <w:rPr>
                      <w:b w:val="0"/>
                      <w:sz w:val="24"/>
                      <w:szCs w:val="24"/>
                      <w:lang w:val="en-US" w:eastAsia="zh-CN"/>
                    </w:rPr>
                  </w:rPrChange>
                </w:rPr>
                <w:fldChar w:fldCharType="begin"/>
              </w:r>
              <w:r w:rsidRPr="00E153AC">
                <w:rPr>
                  <w:b w:val="0"/>
                  <w:sz w:val="22"/>
                  <w:szCs w:val="22"/>
                  <w:lang w:val="en-US" w:eastAsia="zh-CN"/>
                  <w:rPrChange w:id="40" w:author="Segev, Jonathan" w:date="2019-01-18T08:33:00Z">
                    <w:rPr>
                      <w:b w:val="0"/>
                      <w:sz w:val="24"/>
                      <w:szCs w:val="24"/>
                      <w:lang w:val="en-US" w:eastAsia="zh-CN"/>
                    </w:rPr>
                  </w:rPrChange>
                </w:rPr>
                <w:instrText xml:space="preserve"> HYPERLINK "mailto:</w:instrText>
              </w:r>
              <w:r w:rsidRPr="00E153AC">
                <w:rPr>
                  <w:b w:val="0"/>
                  <w:sz w:val="22"/>
                  <w:szCs w:val="22"/>
                  <w:lang w:val="en-US" w:eastAsia="zh-CN"/>
                  <w:rPrChange w:id="41" w:author="Segev, Jonathan" w:date="2019-01-18T08:33:00Z">
                    <w:rPr/>
                  </w:rPrChange>
                </w:rPr>
                <w:instrText>akasher@qti.qualcomm.com</w:instrText>
              </w:r>
              <w:r w:rsidRPr="00E153AC">
                <w:rPr>
                  <w:b w:val="0"/>
                  <w:sz w:val="22"/>
                  <w:szCs w:val="22"/>
                  <w:lang w:val="en-US" w:eastAsia="zh-CN"/>
                  <w:rPrChange w:id="42" w:author="Segev, Jonathan" w:date="2019-01-18T08:33:00Z">
                    <w:rPr>
                      <w:b w:val="0"/>
                      <w:sz w:val="24"/>
                      <w:szCs w:val="24"/>
                      <w:lang w:val="en-US" w:eastAsia="zh-CN"/>
                    </w:rPr>
                  </w:rPrChange>
                </w:rPr>
                <w:instrText xml:space="preserve">" </w:instrText>
              </w:r>
              <w:r w:rsidRPr="00E153AC">
                <w:rPr>
                  <w:b w:val="0"/>
                  <w:sz w:val="22"/>
                  <w:szCs w:val="22"/>
                  <w:lang w:val="en-US" w:eastAsia="zh-CN"/>
                  <w:rPrChange w:id="43" w:author="Segev, Jonathan" w:date="2019-01-18T08:33:00Z">
                    <w:rPr>
                      <w:b w:val="0"/>
                      <w:sz w:val="24"/>
                      <w:szCs w:val="24"/>
                      <w:lang w:val="en-US" w:eastAsia="zh-CN"/>
                    </w:rPr>
                  </w:rPrChange>
                </w:rPr>
                <w:fldChar w:fldCharType="separate"/>
              </w:r>
              <w:r w:rsidRPr="00E153AC">
                <w:rPr>
                  <w:rStyle w:val="Hyperlink"/>
                  <w:b w:val="0"/>
                  <w:sz w:val="22"/>
                  <w:szCs w:val="22"/>
                  <w:lang w:val="en-US" w:eastAsia="zh-CN"/>
                  <w:rPrChange w:id="44" w:author="Segev, Jonathan" w:date="2019-01-18T08:33:00Z">
                    <w:rPr/>
                  </w:rPrChange>
                </w:rPr>
                <w:t>akasher@qti.qualcomm.com</w:t>
              </w:r>
              <w:r w:rsidRPr="00E153AC">
                <w:rPr>
                  <w:b w:val="0"/>
                  <w:sz w:val="22"/>
                  <w:szCs w:val="22"/>
                  <w:lang w:val="en-US" w:eastAsia="zh-CN"/>
                  <w:rPrChange w:id="45" w:author="Segev, Jonathan" w:date="2019-01-18T08:33:00Z">
                    <w:rPr>
                      <w:b w:val="0"/>
                      <w:sz w:val="24"/>
                      <w:szCs w:val="24"/>
                      <w:lang w:val="en-US" w:eastAsia="zh-CN"/>
                    </w:rPr>
                  </w:rPrChange>
                </w:rPr>
                <w:fldChar w:fldCharType="end"/>
              </w:r>
              <w:r w:rsidRPr="00E153AC">
                <w:rPr>
                  <w:b w:val="0"/>
                  <w:sz w:val="22"/>
                  <w:szCs w:val="22"/>
                  <w:lang w:val="en-US" w:eastAsia="zh-CN"/>
                  <w:rPrChange w:id="46" w:author="Segev, Jonathan" w:date="2019-01-18T08:33:00Z">
                    <w:rPr>
                      <w:b w:val="0"/>
                      <w:sz w:val="24"/>
                      <w:szCs w:val="24"/>
                      <w:lang w:val="en-US" w:eastAsia="zh-CN"/>
                    </w:rPr>
                  </w:rPrChange>
                </w:rPr>
                <w:t xml:space="preserve"> </w:t>
              </w:r>
            </w:ins>
            <w:del w:id="47" w:author="Segev, Jonathan" w:date="2019-01-18T08:29:00Z">
              <w:r w:rsidRPr="00E153AC" w:rsidDel="00E93320">
                <w:rPr>
                  <w:b w:val="0"/>
                  <w:sz w:val="22"/>
                  <w:szCs w:val="22"/>
                  <w:lang w:val="en-US" w:eastAsia="zh-CN"/>
                  <w:rPrChange w:id="48" w:author="Segev, Jonathan" w:date="2019-01-18T08:33:00Z">
                    <w:rPr>
                      <w:b w:val="0"/>
                      <w:sz w:val="20"/>
                    </w:rPr>
                  </w:rPrChange>
                </w:rPr>
                <w:delText>skyong@apple.com</w:delText>
              </w:r>
            </w:del>
          </w:p>
        </w:tc>
      </w:tr>
      <w:tr w:rsidR="00E93320" w:rsidRPr="007811C0" w14:paraId="5F10257B" w14:textId="77777777" w:rsidTr="00E153AC">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9" w:author="Segev, Jonathan" w:date="2019-01-18T08:33:00Z">
            <w:tblPrEx>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trPrChange w:id="50" w:author="Segev, Jonathan" w:date="2019-01-18T08:33:00Z">
            <w:trPr>
              <w:jc w:val="center"/>
            </w:trPr>
          </w:trPrChange>
        </w:trPr>
        <w:tc>
          <w:tcPr>
            <w:tcW w:w="1885" w:type="dxa"/>
            <w:vAlign w:val="center"/>
            <w:tcPrChange w:id="51" w:author="Segev, Jonathan" w:date="2019-01-18T08:33:00Z">
              <w:tcPr>
                <w:tcW w:w="1885" w:type="dxa"/>
                <w:vAlign w:val="center"/>
              </w:tcPr>
            </w:tcPrChange>
          </w:tcPr>
          <w:p w14:paraId="132B24A1" w14:textId="5D1567ED" w:rsidR="00E93320" w:rsidRPr="00FD315F" w:rsidRDefault="00E153AC" w:rsidP="00E93320">
            <w:pPr>
              <w:pStyle w:val="T2"/>
              <w:spacing w:before="100" w:beforeAutospacing="1" w:after="100" w:afterAutospacing="1"/>
              <w:ind w:left="0" w:right="0"/>
              <w:jc w:val="left"/>
              <w:rPr>
                <w:b w:val="0"/>
                <w:sz w:val="24"/>
                <w:szCs w:val="24"/>
                <w:lang w:val="en-US" w:eastAsia="zh-CN"/>
              </w:rPr>
            </w:pPr>
            <w:ins w:id="52" w:author="Segev, Jonathan" w:date="2019-01-18T08:34:00Z">
              <w:r>
                <w:rPr>
                  <w:b w:val="0"/>
                  <w:sz w:val="24"/>
                  <w:szCs w:val="24"/>
                  <w:lang w:val="en-US" w:eastAsia="zh-CN"/>
                </w:rPr>
                <w:t>Chris Hartman</w:t>
              </w:r>
            </w:ins>
            <w:del w:id="53" w:author="Segev, Jonathan" w:date="2019-01-18T08:29:00Z">
              <w:r w:rsidR="00E93320" w:rsidRPr="00FD315F" w:rsidDel="00E93320">
                <w:rPr>
                  <w:b w:val="0"/>
                  <w:sz w:val="24"/>
                  <w:szCs w:val="24"/>
                  <w:lang w:val="en-US" w:eastAsia="zh-CN"/>
                </w:rPr>
                <w:delText>Jonathan Segev</w:delText>
              </w:r>
            </w:del>
          </w:p>
        </w:tc>
        <w:tc>
          <w:tcPr>
            <w:tcW w:w="1440" w:type="dxa"/>
            <w:vAlign w:val="center"/>
            <w:tcPrChange w:id="54" w:author="Segev, Jonathan" w:date="2019-01-18T08:33:00Z">
              <w:tcPr>
                <w:tcW w:w="1440" w:type="dxa"/>
                <w:vAlign w:val="center"/>
              </w:tcPr>
            </w:tcPrChange>
          </w:tcPr>
          <w:p w14:paraId="7928F2FA" w14:textId="0A43DA9D" w:rsidR="00E93320" w:rsidRPr="00FD315F" w:rsidRDefault="00E93320" w:rsidP="00E153AC">
            <w:pPr>
              <w:pStyle w:val="T2"/>
              <w:spacing w:before="100" w:beforeAutospacing="1" w:after="100" w:afterAutospacing="1"/>
              <w:ind w:left="0" w:right="0"/>
              <w:jc w:val="left"/>
              <w:rPr>
                <w:b w:val="0"/>
                <w:sz w:val="24"/>
                <w:szCs w:val="24"/>
                <w:lang w:val="en-US" w:eastAsia="zh-CN"/>
              </w:rPr>
              <w:pPrChange w:id="55" w:author="Segev, Jonathan" w:date="2019-01-18T08:33:00Z">
                <w:pPr>
                  <w:pStyle w:val="T2"/>
                  <w:spacing w:before="100" w:beforeAutospacing="1" w:after="100" w:afterAutospacing="1"/>
                  <w:ind w:left="0" w:right="0"/>
                </w:pPr>
              </w:pPrChange>
            </w:pPr>
            <w:del w:id="56" w:author="Segev, Jonathan" w:date="2019-01-18T08:29:00Z">
              <w:r w:rsidRPr="00FD315F" w:rsidDel="00E93320">
                <w:rPr>
                  <w:b w:val="0"/>
                  <w:sz w:val="24"/>
                  <w:szCs w:val="24"/>
                  <w:lang w:val="en-US" w:eastAsia="zh-CN"/>
                </w:rPr>
                <w:delText xml:space="preserve">Intel Corporation </w:delText>
              </w:r>
            </w:del>
            <w:ins w:id="57" w:author="Segev, Jonathan" w:date="2019-01-18T08:34:00Z">
              <w:r w:rsidR="00E153AC">
                <w:rPr>
                  <w:b w:val="0"/>
                  <w:sz w:val="24"/>
                  <w:szCs w:val="24"/>
                  <w:lang w:val="en-US" w:eastAsia="zh-CN"/>
                </w:rPr>
                <w:t>Apple</w:t>
              </w:r>
            </w:ins>
          </w:p>
        </w:tc>
        <w:tc>
          <w:tcPr>
            <w:tcW w:w="1632" w:type="dxa"/>
            <w:vAlign w:val="center"/>
            <w:tcPrChange w:id="58" w:author="Segev, Jonathan" w:date="2019-01-18T08:33:00Z">
              <w:tcPr>
                <w:tcW w:w="1980" w:type="dxa"/>
                <w:gridSpan w:val="2"/>
                <w:vAlign w:val="center"/>
              </w:tcPr>
            </w:tcPrChange>
          </w:tcPr>
          <w:p w14:paraId="32FE4D64" w14:textId="77777777" w:rsidR="00E93320" w:rsidRPr="007811C0" w:rsidRDefault="00E93320" w:rsidP="00E93320">
            <w:pPr>
              <w:pStyle w:val="T2"/>
              <w:spacing w:before="100" w:beforeAutospacing="1" w:after="100" w:afterAutospacing="1"/>
              <w:ind w:left="0" w:right="0"/>
              <w:rPr>
                <w:b w:val="0"/>
                <w:sz w:val="24"/>
                <w:szCs w:val="24"/>
                <w:lang w:val="en-US" w:eastAsia="zh-CN"/>
              </w:rPr>
            </w:pPr>
          </w:p>
        </w:tc>
        <w:tc>
          <w:tcPr>
            <w:tcW w:w="1842" w:type="dxa"/>
            <w:vAlign w:val="center"/>
            <w:tcPrChange w:id="59" w:author="Segev, Jonathan" w:date="2019-01-18T08:33:00Z">
              <w:tcPr>
                <w:tcW w:w="1710" w:type="dxa"/>
                <w:gridSpan w:val="2"/>
                <w:vAlign w:val="center"/>
              </w:tcPr>
            </w:tcPrChange>
          </w:tcPr>
          <w:p w14:paraId="60EBD6CF" w14:textId="5944D043" w:rsidR="00E93320" w:rsidRPr="00FD315F" w:rsidRDefault="00E93320" w:rsidP="00E93320">
            <w:pPr>
              <w:pStyle w:val="T2"/>
              <w:spacing w:before="100" w:beforeAutospacing="1" w:after="100" w:afterAutospacing="1"/>
              <w:ind w:left="0" w:right="0"/>
              <w:rPr>
                <w:b w:val="0"/>
                <w:sz w:val="20"/>
                <w:lang w:val="en-US" w:eastAsia="zh-CN"/>
              </w:rPr>
            </w:pPr>
            <w:del w:id="60" w:author="Segev, Jonathan" w:date="2019-01-18T08:29:00Z">
              <w:r w:rsidRPr="00FD315F" w:rsidDel="00E93320">
                <w:rPr>
                  <w:b w:val="0"/>
                  <w:sz w:val="20"/>
                  <w:lang w:val="en-US"/>
                </w:rPr>
                <w:delText>+972-54-2403587</w:delText>
              </w:r>
            </w:del>
          </w:p>
        </w:tc>
        <w:tc>
          <w:tcPr>
            <w:tcW w:w="2777" w:type="dxa"/>
            <w:vAlign w:val="center"/>
            <w:tcPrChange w:id="61" w:author="Segev, Jonathan" w:date="2019-01-18T08:33:00Z">
              <w:tcPr>
                <w:tcW w:w="2561" w:type="dxa"/>
                <w:vAlign w:val="center"/>
              </w:tcPr>
            </w:tcPrChange>
          </w:tcPr>
          <w:p w14:paraId="529CA91A" w14:textId="7A8F3A2C" w:rsidR="00E93320" w:rsidRPr="00FD315F" w:rsidRDefault="00E153AC" w:rsidP="00E93320">
            <w:pPr>
              <w:pStyle w:val="T2"/>
              <w:spacing w:before="100" w:beforeAutospacing="1" w:after="100" w:afterAutospacing="1"/>
              <w:ind w:left="0" w:right="0"/>
              <w:rPr>
                <w:b w:val="0"/>
                <w:sz w:val="20"/>
                <w:lang w:val="en-US"/>
              </w:rPr>
            </w:pPr>
            <w:ins w:id="62" w:author="Segev, Jonathan" w:date="2019-01-18T08:35:00Z">
              <w:r w:rsidRPr="00E153AC">
                <w:rPr>
                  <w:rStyle w:val="Hyperlink"/>
                  <w:b w:val="0"/>
                  <w:sz w:val="20"/>
                  <w:lang w:val="en-US" w:eastAsia="zh-CN"/>
                </w:rPr>
                <w:t>chartman@apple.com</w:t>
              </w:r>
            </w:ins>
            <w:del w:id="63" w:author="Segev, Jonathan" w:date="2019-01-18T08:29:00Z">
              <w:r w:rsidR="00E93320" w:rsidDel="00E93320">
                <w:rPr>
                  <w:rStyle w:val="Hyperlink"/>
                  <w:b w:val="0"/>
                  <w:sz w:val="20"/>
                  <w:lang w:val="en-US" w:eastAsia="zh-CN"/>
                </w:rPr>
                <w:fldChar w:fldCharType="begin"/>
              </w:r>
              <w:r w:rsidR="00E93320" w:rsidDel="00E93320">
                <w:rPr>
                  <w:rStyle w:val="Hyperlink"/>
                  <w:b w:val="0"/>
                  <w:sz w:val="20"/>
                  <w:lang w:val="en-US" w:eastAsia="zh-CN"/>
                </w:rPr>
                <w:delInstrText xml:space="preserve"> HYPERLINK "mailto:jonathan.segev@intel.com" </w:delInstrText>
              </w:r>
              <w:r w:rsidR="00E93320" w:rsidDel="00E93320">
                <w:rPr>
                  <w:rStyle w:val="Hyperlink"/>
                  <w:b w:val="0"/>
                  <w:sz w:val="20"/>
                  <w:lang w:val="en-US" w:eastAsia="zh-CN"/>
                </w:rPr>
                <w:fldChar w:fldCharType="separate"/>
              </w:r>
              <w:r w:rsidR="00E93320" w:rsidRPr="00FD315F" w:rsidDel="00E93320">
                <w:rPr>
                  <w:rStyle w:val="Hyperlink"/>
                  <w:b w:val="0"/>
                  <w:sz w:val="20"/>
                  <w:lang w:val="en-US" w:eastAsia="zh-CN"/>
                </w:rPr>
                <w:delText>jonathan.segev@intel.com</w:delText>
              </w:r>
              <w:r w:rsidR="00E93320" w:rsidDel="00E93320">
                <w:rPr>
                  <w:rStyle w:val="Hyperlink"/>
                  <w:b w:val="0"/>
                  <w:sz w:val="20"/>
                  <w:lang w:val="en-US" w:eastAsia="zh-CN"/>
                </w:rPr>
                <w:fldChar w:fldCharType="end"/>
              </w:r>
              <w:r w:rsidR="00E93320" w:rsidRPr="00FD315F" w:rsidDel="00E93320">
                <w:rPr>
                  <w:b w:val="0"/>
                  <w:sz w:val="20"/>
                  <w:lang w:val="en-US" w:eastAsia="zh-CN"/>
                </w:rPr>
                <w:delText xml:space="preserve"> </w:delText>
              </w:r>
            </w:del>
          </w:p>
        </w:tc>
      </w:tr>
      <w:tr w:rsidR="00E153AC" w:rsidRPr="007811C0" w14:paraId="1FC60468" w14:textId="77777777" w:rsidTr="00E153AC">
        <w:trPr>
          <w:jc w:val="center"/>
          <w:ins w:id="64" w:author="Segev, Jonathan" w:date="2019-01-18T08:34:00Z"/>
        </w:trPr>
        <w:tc>
          <w:tcPr>
            <w:tcW w:w="1885" w:type="dxa"/>
            <w:vAlign w:val="center"/>
          </w:tcPr>
          <w:p w14:paraId="000404CA" w14:textId="08FA37F2" w:rsidR="00E153AC" w:rsidRDefault="00E153AC" w:rsidP="00E153AC">
            <w:pPr>
              <w:pStyle w:val="T2"/>
              <w:spacing w:before="100" w:beforeAutospacing="1" w:after="100" w:afterAutospacing="1"/>
              <w:ind w:left="0" w:right="0"/>
              <w:jc w:val="left"/>
              <w:rPr>
                <w:ins w:id="65" w:author="Segev, Jonathan" w:date="2019-01-18T08:34:00Z"/>
                <w:b w:val="0"/>
                <w:sz w:val="24"/>
                <w:szCs w:val="24"/>
                <w:lang w:val="en-US" w:eastAsia="zh-CN"/>
              </w:rPr>
            </w:pPr>
            <w:ins w:id="66" w:author="Segev, Jonathan" w:date="2019-01-18T08:34:00Z">
              <w:r>
                <w:rPr>
                  <w:b w:val="0"/>
                  <w:sz w:val="24"/>
                  <w:szCs w:val="24"/>
                  <w:lang w:val="en-US" w:eastAsia="zh-CN"/>
                </w:rPr>
                <w:t>Qinghua Li</w:t>
              </w:r>
            </w:ins>
          </w:p>
        </w:tc>
        <w:tc>
          <w:tcPr>
            <w:tcW w:w="1440" w:type="dxa"/>
            <w:vAlign w:val="center"/>
          </w:tcPr>
          <w:p w14:paraId="35385AA7" w14:textId="0240F4DE" w:rsidR="00E153AC" w:rsidRDefault="00E153AC" w:rsidP="00E153AC">
            <w:pPr>
              <w:pStyle w:val="T2"/>
              <w:spacing w:before="100" w:beforeAutospacing="1" w:after="100" w:afterAutospacing="1"/>
              <w:ind w:left="0" w:right="0"/>
              <w:jc w:val="left"/>
              <w:rPr>
                <w:ins w:id="67" w:author="Segev, Jonathan" w:date="2019-01-18T08:34:00Z"/>
                <w:b w:val="0"/>
                <w:sz w:val="24"/>
                <w:szCs w:val="24"/>
                <w:lang w:val="en-US" w:eastAsia="zh-CN"/>
              </w:rPr>
            </w:pPr>
            <w:ins w:id="68" w:author="Segev, Jonathan" w:date="2019-01-18T08:34:00Z">
              <w:r>
                <w:rPr>
                  <w:b w:val="0"/>
                  <w:sz w:val="24"/>
                  <w:szCs w:val="24"/>
                  <w:lang w:val="en-US" w:eastAsia="zh-CN"/>
                </w:rPr>
                <w:t>Intel corporation</w:t>
              </w:r>
            </w:ins>
          </w:p>
        </w:tc>
        <w:tc>
          <w:tcPr>
            <w:tcW w:w="1632" w:type="dxa"/>
            <w:vAlign w:val="center"/>
          </w:tcPr>
          <w:p w14:paraId="4DFA8505" w14:textId="77777777" w:rsidR="00E153AC" w:rsidRPr="007811C0" w:rsidRDefault="00E153AC" w:rsidP="00E153AC">
            <w:pPr>
              <w:pStyle w:val="T2"/>
              <w:spacing w:before="100" w:beforeAutospacing="1" w:after="100" w:afterAutospacing="1"/>
              <w:ind w:left="0" w:right="0"/>
              <w:rPr>
                <w:ins w:id="69" w:author="Segev, Jonathan" w:date="2019-01-18T08:34:00Z"/>
                <w:b w:val="0"/>
                <w:sz w:val="24"/>
                <w:szCs w:val="24"/>
                <w:lang w:val="en-US" w:eastAsia="zh-CN"/>
              </w:rPr>
            </w:pPr>
          </w:p>
        </w:tc>
        <w:tc>
          <w:tcPr>
            <w:tcW w:w="1842" w:type="dxa"/>
            <w:vAlign w:val="center"/>
          </w:tcPr>
          <w:p w14:paraId="1ECDFC01" w14:textId="77777777" w:rsidR="00E153AC" w:rsidRPr="00FD315F" w:rsidDel="00E93320" w:rsidRDefault="00E153AC" w:rsidP="00E153AC">
            <w:pPr>
              <w:pStyle w:val="T2"/>
              <w:spacing w:before="100" w:beforeAutospacing="1" w:after="100" w:afterAutospacing="1"/>
              <w:ind w:left="0" w:right="0"/>
              <w:rPr>
                <w:ins w:id="70" w:author="Segev, Jonathan" w:date="2019-01-18T08:34:00Z"/>
                <w:b w:val="0"/>
                <w:sz w:val="20"/>
                <w:lang w:val="en-US"/>
              </w:rPr>
            </w:pPr>
          </w:p>
        </w:tc>
        <w:tc>
          <w:tcPr>
            <w:tcW w:w="2777" w:type="dxa"/>
            <w:vAlign w:val="center"/>
          </w:tcPr>
          <w:p w14:paraId="5F4972CD" w14:textId="10FE93BC" w:rsidR="00E153AC" w:rsidRPr="00E153AC" w:rsidRDefault="00E153AC" w:rsidP="00E153AC">
            <w:pPr>
              <w:pStyle w:val="T2"/>
              <w:spacing w:before="100" w:beforeAutospacing="1" w:after="100" w:afterAutospacing="1"/>
              <w:ind w:left="0" w:right="0"/>
              <w:rPr>
                <w:ins w:id="71" w:author="Segev, Jonathan" w:date="2019-01-18T08:34:00Z"/>
                <w:rStyle w:val="Hyperlink"/>
                <w:b w:val="0"/>
                <w:sz w:val="20"/>
                <w:lang w:val="en-US" w:eastAsia="zh-CN"/>
              </w:rPr>
            </w:pPr>
            <w:ins w:id="72" w:author="Segev, Jonathan" w:date="2019-01-18T08:34:00Z">
              <w:r w:rsidRPr="00E153AC">
                <w:rPr>
                  <w:rStyle w:val="Hyperlink"/>
                  <w:b w:val="0"/>
                  <w:sz w:val="20"/>
                  <w:lang w:val="en-US" w:eastAsia="zh-CN"/>
                </w:rPr>
                <w:t>qinghua.li@intel.com</w:t>
              </w:r>
            </w:ins>
          </w:p>
        </w:tc>
      </w:tr>
      <w:tr w:rsidR="00553625" w:rsidRPr="007811C0" w14:paraId="7A530888" w14:textId="77777777" w:rsidTr="00E153AC">
        <w:trPr>
          <w:jc w:val="center"/>
          <w:ins w:id="73" w:author="Segev, Jonathan" w:date="2019-01-18T08:35:00Z"/>
        </w:trPr>
        <w:tc>
          <w:tcPr>
            <w:tcW w:w="1885" w:type="dxa"/>
            <w:vAlign w:val="center"/>
          </w:tcPr>
          <w:p w14:paraId="2E0DFC2B" w14:textId="0B18503B" w:rsidR="00553625" w:rsidRDefault="00553625" w:rsidP="00E153AC">
            <w:pPr>
              <w:pStyle w:val="T2"/>
              <w:spacing w:before="100" w:beforeAutospacing="1" w:after="100" w:afterAutospacing="1"/>
              <w:ind w:left="0" w:right="0"/>
              <w:jc w:val="left"/>
              <w:rPr>
                <w:ins w:id="74" w:author="Segev, Jonathan" w:date="2019-01-18T08:35:00Z"/>
                <w:b w:val="0"/>
                <w:sz w:val="24"/>
                <w:szCs w:val="24"/>
                <w:lang w:val="en-US" w:eastAsia="zh-CN"/>
              </w:rPr>
            </w:pPr>
            <w:ins w:id="75" w:author="Segev, Jonathan" w:date="2019-01-18T08:35:00Z">
              <w:r>
                <w:rPr>
                  <w:b w:val="0"/>
                  <w:sz w:val="24"/>
                  <w:szCs w:val="24"/>
                  <w:lang w:val="en-US" w:eastAsia="zh-CN"/>
                </w:rPr>
                <w:t>Erik Lindskog</w:t>
              </w:r>
            </w:ins>
          </w:p>
        </w:tc>
        <w:tc>
          <w:tcPr>
            <w:tcW w:w="1440" w:type="dxa"/>
            <w:vAlign w:val="center"/>
          </w:tcPr>
          <w:p w14:paraId="698FC64D" w14:textId="71341EF7" w:rsidR="00553625" w:rsidRDefault="00553625" w:rsidP="00E153AC">
            <w:pPr>
              <w:pStyle w:val="T2"/>
              <w:spacing w:before="100" w:beforeAutospacing="1" w:after="100" w:afterAutospacing="1"/>
              <w:ind w:left="0" w:right="0"/>
              <w:jc w:val="left"/>
              <w:rPr>
                <w:ins w:id="76" w:author="Segev, Jonathan" w:date="2019-01-18T08:35:00Z"/>
                <w:b w:val="0"/>
                <w:sz w:val="24"/>
                <w:szCs w:val="24"/>
                <w:lang w:val="en-US" w:eastAsia="zh-CN"/>
              </w:rPr>
            </w:pPr>
            <w:ins w:id="77" w:author="Segev, Jonathan" w:date="2019-01-18T08:35:00Z">
              <w:r>
                <w:rPr>
                  <w:b w:val="0"/>
                  <w:sz w:val="24"/>
                  <w:szCs w:val="24"/>
                  <w:lang w:val="en-US" w:eastAsia="zh-CN"/>
                </w:rPr>
                <w:t>Samsung</w:t>
              </w:r>
            </w:ins>
          </w:p>
        </w:tc>
        <w:tc>
          <w:tcPr>
            <w:tcW w:w="1632" w:type="dxa"/>
            <w:vAlign w:val="center"/>
          </w:tcPr>
          <w:p w14:paraId="4BB75927" w14:textId="77777777" w:rsidR="00553625" w:rsidRPr="007811C0" w:rsidRDefault="00553625" w:rsidP="00E153AC">
            <w:pPr>
              <w:pStyle w:val="T2"/>
              <w:spacing w:before="100" w:beforeAutospacing="1" w:after="100" w:afterAutospacing="1"/>
              <w:ind w:left="0" w:right="0"/>
              <w:rPr>
                <w:ins w:id="78" w:author="Segev, Jonathan" w:date="2019-01-18T08:35:00Z"/>
                <w:b w:val="0"/>
                <w:sz w:val="24"/>
                <w:szCs w:val="24"/>
                <w:lang w:val="en-US" w:eastAsia="zh-CN"/>
              </w:rPr>
            </w:pPr>
          </w:p>
        </w:tc>
        <w:tc>
          <w:tcPr>
            <w:tcW w:w="1842" w:type="dxa"/>
            <w:vAlign w:val="center"/>
          </w:tcPr>
          <w:p w14:paraId="53E41D8F" w14:textId="77777777" w:rsidR="00553625" w:rsidRPr="00FD315F" w:rsidDel="00E93320" w:rsidRDefault="00553625" w:rsidP="00E153AC">
            <w:pPr>
              <w:pStyle w:val="T2"/>
              <w:spacing w:before="100" w:beforeAutospacing="1" w:after="100" w:afterAutospacing="1"/>
              <w:ind w:left="0" w:right="0"/>
              <w:rPr>
                <w:ins w:id="79" w:author="Segev, Jonathan" w:date="2019-01-18T08:35:00Z"/>
                <w:b w:val="0"/>
                <w:sz w:val="20"/>
                <w:lang w:val="en-US"/>
              </w:rPr>
            </w:pPr>
          </w:p>
        </w:tc>
        <w:tc>
          <w:tcPr>
            <w:tcW w:w="2777" w:type="dxa"/>
            <w:vAlign w:val="center"/>
          </w:tcPr>
          <w:p w14:paraId="714EE278" w14:textId="00542257" w:rsidR="00553625" w:rsidRPr="00E153AC" w:rsidRDefault="00553625" w:rsidP="00E153AC">
            <w:pPr>
              <w:pStyle w:val="T2"/>
              <w:spacing w:before="100" w:beforeAutospacing="1" w:after="100" w:afterAutospacing="1"/>
              <w:ind w:left="0" w:right="0"/>
              <w:rPr>
                <w:ins w:id="80" w:author="Segev, Jonathan" w:date="2019-01-18T08:35:00Z"/>
                <w:rStyle w:val="Hyperlink"/>
                <w:b w:val="0"/>
                <w:sz w:val="20"/>
                <w:lang w:val="en-US" w:eastAsia="zh-CN"/>
              </w:rPr>
            </w:pPr>
            <w:ins w:id="81" w:author="Segev, Jonathan" w:date="2019-01-18T08:35:00Z">
              <w:r w:rsidRPr="00553625">
                <w:rPr>
                  <w:rStyle w:val="Hyperlink"/>
                  <w:b w:val="0"/>
                  <w:sz w:val="20"/>
                  <w:lang w:val="en-US" w:eastAsia="zh-CN"/>
                </w:rPr>
                <w:t>e.lindskog@samsung.com</w:t>
              </w:r>
            </w:ins>
          </w:p>
        </w:tc>
      </w:tr>
    </w:tbl>
    <w:p w14:paraId="097AD420" w14:textId="77777777" w:rsidR="00CA09B2" w:rsidRPr="007811C0" w:rsidRDefault="00FA771D">
      <w:pPr>
        <w:pStyle w:val="T1"/>
        <w:spacing w:after="120"/>
        <w:rPr>
          <w:sz w:val="24"/>
          <w:szCs w:val="24"/>
        </w:rPr>
      </w:pPr>
      <w:r w:rsidRPr="007811C0">
        <w:rPr>
          <w:noProof/>
          <w:sz w:val="24"/>
          <w:szCs w:val="24"/>
          <w:lang w:val="en-US" w:bidi="he-IL"/>
        </w:rPr>
        <mc:AlternateContent>
          <mc:Choice Requires="wps">
            <w:drawing>
              <wp:anchor distT="0" distB="0" distL="114300" distR="114300" simplePos="0" relativeHeight="251657728" behindDoc="0" locked="0" layoutInCell="0" allowOverlap="1" wp14:anchorId="51F7775B" wp14:editId="1DAAC41D">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775B" id="_x0000_t202" coordsize="21600,21600" o:spt="202" path="m,l,21600r21600,l21600,xe">
                <v:stroke joinstyle="miter"/>
                <v:path gradientshapeok="t" o:connecttype="rect"/>
              </v:shapetype>
              <v:shape id="Text Box 3" o:spid="_x0000_s1026" type="#_x0000_t202" style="position:absolute;left:0;text-align:left;margin-left:-2.4pt;margin-top:5.05pt;width:475.45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wx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" o:allowincell="f" stroked="f">
                <v:textbo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v:textbox>
              </v:shape>
            </w:pict>
          </mc:Fallback>
        </mc:AlternateContent>
      </w:r>
    </w:p>
    <w:p w14:paraId="48288D71" w14:textId="77777777" w:rsidR="002C36F6" w:rsidRPr="007811C0" w:rsidRDefault="00CA09B2" w:rsidP="0079753E">
      <w:pPr>
        <w:pStyle w:val="Heading1"/>
        <w:rPr>
          <w:sz w:val="24"/>
          <w:szCs w:val="24"/>
        </w:rPr>
      </w:pPr>
      <w:r w:rsidRPr="007811C0">
        <w:rPr>
          <w:sz w:val="24"/>
          <w:szCs w:val="24"/>
        </w:rPr>
        <w:br w:type="page"/>
      </w:r>
    </w:p>
    <w:p w14:paraId="56C6FC45"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82" w:name="_Toc209465391"/>
      <w:r w:rsidRPr="007811C0">
        <w:rPr>
          <w:sz w:val="24"/>
          <w:szCs w:val="24"/>
        </w:rPr>
        <w:lastRenderedPageBreak/>
        <w:t xml:space="preserve">1. </w:t>
      </w:r>
      <w:r w:rsidR="00C71A6F" w:rsidRPr="007811C0">
        <w:rPr>
          <w:sz w:val="24"/>
          <w:szCs w:val="24"/>
        </w:rPr>
        <w:t>IEEE 802 criteria for standards development (CSD)</w:t>
      </w:r>
    </w:p>
    <w:p w14:paraId="2AC8C333" w14:textId="77777777" w:rsidR="00C71A6F" w:rsidRPr="007811C0" w:rsidRDefault="00C71A6F" w:rsidP="00C71A6F">
      <w:pPr>
        <w:pStyle w:val="BodyText"/>
        <w:rPr>
          <w:szCs w:val="24"/>
        </w:rPr>
      </w:pPr>
      <w:r w:rsidRPr="007811C0">
        <w:rPr>
          <w:szCs w:val="24"/>
        </w:rPr>
        <w:t>The CSD documents an agreement between the WG and the Sponsor that provides a description of the project and the Sponsor's requireme</w:t>
      </w:r>
      <w:bookmarkStart w:id="83" w:name="_GoBack"/>
      <w:bookmarkEnd w:id="83"/>
      <w:r w:rsidRPr="007811C0">
        <w:rPr>
          <w:szCs w:val="24"/>
        </w:rPr>
        <w:t xml:space="preserv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2F55716"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84" w:name="__RefHeading__5867_1944447809"/>
      <w:bookmarkEnd w:id="84"/>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491AE5D8"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85" w:name="__RefHeading__9700_1012863564"/>
      <w:bookmarkEnd w:id="85"/>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27F07D3E"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50016AF8" w14:textId="77777777"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14:paraId="617195D1"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5D8D5814"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1278D95A"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86" w:name="__RefHeading__9702_1012863564"/>
      <w:bookmarkEnd w:id="86"/>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4136FC41"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108ECF95" w14:textId="77777777" w:rsidR="00B32D70" w:rsidRPr="00B32D70" w:rsidRDefault="00C71A6F" w:rsidP="00B32D70">
      <w:pPr>
        <w:pStyle w:val="LetteredList1"/>
        <w:numPr>
          <w:ilvl w:val="0"/>
          <w:numId w:val="9"/>
        </w:numPr>
        <w:rPr>
          <w:ins w:id="87" w:author="Segev, Jonathan" w:date="2019-01-18T08:23:00Z"/>
          <w:b/>
          <w:bCs/>
          <w:szCs w:val="24"/>
          <w:rPrChange w:id="88" w:author="Segev, Jonathan" w:date="2019-01-18T08:23:00Z">
            <w:rPr>
              <w:ins w:id="89" w:author="Segev, Jonathan" w:date="2019-01-18T08:23:00Z"/>
              <w:szCs w:val="24"/>
            </w:rPr>
          </w:rPrChange>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r>
      <w:del w:id="90" w:author="Segev, Jonathan" w:date="2019-01-18T08:23:00Z">
        <w:r w:rsidR="007811C0" w:rsidRPr="00A4727A" w:rsidDel="00B32D70">
          <w:rPr>
            <w:szCs w:val="24"/>
          </w:rPr>
          <w:delText>Yes</w:delText>
        </w:r>
      </w:del>
      <w:ins w:id="91" w:author="Segev, Jonathan" w:date="2019-01-18T08:23:00Z">
        <w:r w:rsidR="00B32D70">
          <w:rPr>
            <w:szCs w:val="24"/>
          </w:rPr>
          <w:t>No.</w:t>
        </w:r>
      </w:ins>
    </w:p>
    <w:p w14:paraId="75782A0B" w14:textId="53EA033B" w:rsidR="00C71A6F" w:rsidRPr="00A4727A" w:rsidDel="006D4061" w:rsidRDefault="007811C0" w:rsidP="00B32D70">
      <w:pPr>
        <w:pStyle w:val="LetteredList1"/>
        <w:numPr>
          <w:ilvl w:val="0"/>
          <w:numId w:val="0"/>
        </w:numPr>
        <w:ind w:left="720"/>
        <w:rPr>
          <w:del w:id="92" w:author="Segev, Jonathan" w:date="2019-01-18T08:29:00Z"/>
          <w:b/>
          <w:bCs/>
          <w:szCs w:val="24"/>
        </w:rPr>
        <w:pPrChange w:id="93" w:author="Segev, Jonathan" w:date="2019-01-18T08:27:00Z">
          <w:pPr>
            <w:pStyle w:val="LetteredList1"/>
            <w:numPr>
              <w:numId w:val="9"/>
            </w:numPr>
            <w:ind w:hanging="360"/>
          </w:pPr>
        </w:pPrChange>
      </w:pPr>
      <w:del w:id="94" w:author="Segev, Jonathan" w:date="2019-01-18T08:27:00Z">
        <w:r w:rsidRPr="00A4727A" w:rsidDel="00B32D70">
          <w:rPr>
            <w:b/>
            <w:bCs/>
            <w:szCs w:val="24"/>
          </w:rPr>
          <w:br/>
        </w:r>
      </w:del>
    </w:p>
    <w:p w14:paraId="1DF1DF6F" w14:textId="77777777" w:rsidR="00C71A6F" w:rsidRDefault="00C71A6F" w:rsidP="00C71A6F">
      <w:pPr>
        <w:pStyle w:val="LetteredList1"/>
        <w:numPr>
          <w:ilvl w:val="0"/>
          <w:numId w:val="9"/>
        </w:numPr>
        <w:rPr>
          <w:ins w:id="95" w:author="Segev, Jonathan" w:date="2019-01-18T08:29:00Z"/>
          <w:szCs w:val="24"/>
        </w:rPr>
      </w:pPr>
      <w:r w:rsidRPr="00A4727A">
        <w:rPr>
          <w:szCs w:val="24"/>
        </w:rPr>
        <w:t>If not, explain why the CA document is not applicable.</w:t>
      </w:r>
    </w:p>
    <w:p w14:paraId="1148738A" w14:textId="77777777" w:rsidR="006D4061" w:rsidRPr="00A4727A" w:rsidRDefault="006D4061" w:rsidP="006D4061">
      <w:pPr>
        <w:pStyle w:val="LetteredList1"/>
        <w:numPr>
          <w:ilvl w:val="0"/>
          <w:numId w:val="0"/>
        </w:numPr>
        <w:ind w:left="720"/>
        <w:rPr>
          <w:ins w:id="96" w:author="Segev, Jonathan" w:date="2019-01-18T08:29:00Z"/>
          <w:b/>
          <w:bCs/>
          <w:szCs w:val="24"/>
        </w:rPr>
        <w:pPrChange w:id="97" w:author="Segev, Jonathan" w:date="2019-01-18T08:29:00Z">
          <w:pPr>
            <w:pStyle w:val="LetteredList1"/>
            <w:numPr>
              <w:numId w:val="9"/>
            </w:numPr>
            <w:ind w:hanging="360"/>
          </w:pPr>
        </w:pPrChange>
      </w:pPr>
      <w:ins w:id="98" w:author="Segev, Jonathan" w:date="2019-01-18T08:29:00Z">
        <w:r>
          <w:rPr>
            <w:szCs w:val="24"/>
          </w:rPr>
          <w:t xml:space="preserve">The amendment is will use the same channel </w:t>
        </w:r>
        <w:proofErr w:type="spellStart"/>
        <w:r>
          <w:rPr>
            <w:szCs w:val="24"/>
          </w:rPr>
          <w:t>assement</w:t>
        </w:r>
        <w:proofErr w:type="spellEnd"/>
        <w:r>
          <w:rPr>
            <w:szCs w:val="24"/>
          </w:rPr>
          <w:t xml:space="preserve"> methods, modulation, protection and reservation method and same spectral mask as the respective PHY it uses. </w:t>
        </w:r>
      </w:ins>
    </w:p>
    <w:p w14:paraId="538ADCE1" w14:textId="77777777" w:rsidR="006D4061" w:rsidRPr="00A4727A" w:rsidRDefault="006D4061" w:rsidP="006D4061">
      <w:pPr>
        <w:pStyle w:val="LetteredList1"/>
        <w:numPr>
          <w:ilvl w:val="0"/>
          <w:numId w:val="0"/>
        </w:numPr>
        <w:ind w:left="720"/>
        <w:rPr>
          <w:szCs w:val="24"/>
        </w:rPr>
        <w:pPrChange w:id="99" w:author="Segev, Jonathan" w:date="2019-01-18T08:29:00Z">
          <w:pPr>
            <w:pStyle w:val="LetteredList1"/>
            <w:numPr>
              <w:numId w:val="9"/>
            </w:numPr>
            <w:ind w:hanging="360"/>
          </w:pPr>
        </w:pPrChange>
      </w:pPr>
    </w:p>
    <w:p w14:paraId="63156D7A"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100" w:name="__RefHeading__5883_1944447809"/>
      <w:bookmarkEnd w:id="100"/>
      <w:r w:rsidRPr="007811C0">
        <w:rPr>
          <w:sz w:val="24"/>
          <w:szCs w:val="24"/>
        </w:rPr>
        <w:t>1.</w:t>
      </w:r>
      <w:r w:rsidR="00A84AB6" w:rsidRPr="007811C0">
        <w:rPr>
          <w:sz w:val="24"/>
          <w:szCs w:val="24"/>
        </w:rPr>
        <w:t>2</w:t>
      </w:r>
      <w:r w:rsidR="00C71A6F" w:rsidRPr="007811C0">
        <w:rPr>
          <w:sz w:val="24"/>
          <w:szCs w:val="24"/>
        </w:rPr>
        <w:tab/>
        <w:t>5C requirements</w:t>
      </w:r>
    </w:p>
    <w:p w14:paraId="4815DE73" w14:textId="77777777" w:rsidR="00FA2B74" w:rsidRPr="00760085" w:rsidRDefault="00E02066" w:rsidP="00760085">
      <w:pPr>
        <w:pStyle w:val="Heading3"/>
        <w:rPr>
          <w:lang w:val="en-US"/>
        </w:rPr>
      </w:pPr>
      <w:bookmarkStart w:id="101" w:name="_Toc209465392"/>
      <w:bookmarkEnd w:id="82"/>
      <w:r w:rsidRPr="00760085">
        <w:t>1.</w:t>
      </w:r>
      <w:r w:rsidR="00A84AB6" w:rsidRPr="00760085">
        <w:t>2</w:t>
      </w:r>
      <w:r w:rsidR="00C71A6F" w:rsidRPr="00760085">
        <w:t>.1</w:t>
      </w:r>
      <w:r w:rsidR="00C71A6F" w:rsidRPr="00760085">
        <w:tab/>
      </w:r>
      <w:r w:rsidR="00FA2B74" w:rsidRPr="00760085">
        <w:rPr>
          <w:lang w:val="en-US"/>
        </w:rPr>
        <w:t>Broad Market Potential</w:t>
      </w:r>
      <w:bookmarkEnd w:id="101"/>
    </w:p>
    <w:p w14:paraId="0A03C8A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4E359791" w14:textId="77777777" w:rsidR="00FA2B74" w:rsidRPr="00A4727A" w:rsidRDefault="00FA2B74" w:rsidP="00FA2B74">
      <w:pPr>
        <w:widowControl w:val="0"/>
        <w:autoSpaceDE w:val="0"/>
        <w:autoSpaceDN w:val="0"/>
        <w:adjustRightInd w:val="0"/>
        <w:rPr>
          <w:sz w:val="24"/>
          <w:szCs w:val="24"/>
          <w:lang w:val="en-US"/>
        </w:rPr>
      </w:pPr>
    </w:p>
    <w:p w14:paraId="79047AE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3BEBD8F8" w14:textId="77777777" w:rsidR="004424E4" w:rsidRPr="007811C0" w:rsidRDefault="004424E4" w:rsidP="00AD4D8D">
      <w:pPr>
        <w:widowControl w:val="0"/>
        <w:autoSpaceDE w:val="0"/>
        <w:autoSpaceDN w:val="0"/>
        <w:adjustRightInd w:val="0"/>
        <w:rPr>
          <w:sz w:val="24"/>
          <w:szCs w:val="24"/>
          <w:lang w:val="en-US"/>
        </w:rPr>
      </w:pPr>
    </w:p>
    <w:p w14:paraId="61EF6F0B" w14:textId="77777777"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983E7BE" w14:textId="77777777"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145E2956" w14:textId="77777777"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7B647C64" w14:textId="77777777"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 xml:space="preserve">a few </w:t>
      </w:r>
      <w:proofErr w:type="spellStart"/>
      <w:r w:rsidRPr="00A4727A">
        <w:rPr>
          <w:sz w:val="24"/>
          <w:szCs w:val="24"/>
          <w:lang w:val="en-US"/>
        </w:rPr>
        <w:t>million</w:t>
      </w:r>
      <w:proofErr w:type="spellEnd"/>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904F25A" w14:textId="77777777"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14:paraId="2DD2416F" w14:textId="77777777" w:rsidR="00433E93" w:rsidRPr="00A4727A" w:rsidRDefault="00433E93" w:rsidP="00615A86">
      <w:pPr>
        <w:widowControl w:val="0"/>
        <w:autoSpaceDE w:val="0"/>
        <w:autoSpaceDN w:val="0"/>
        <w:adjustRightInd w:val="0"/>
        <w:rPr>
          <w:sz w:val="24"/>
          <w:szCs w:val="24"/>
          <w:lang w:val="en-US"/>
        </w:rPr>
      </w:pPr>
    </w:p>
    <w:p w14:paraId="762517E3" w14:textId="7777777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08125422" w14:textId="77777777" w:rsidR="00A1691B" w:rsidRPr="007811C0" w:rsidRDefault="00A1691B" w:rsidP="00CC7BDC">
      <w:pPr>
        <w:widowControl w:val="0"/>
        <w:autoSpaceDE w:val="0"/>
        <w:autoSpaceDN w:val="0"/>
        <w:adjustRightInd w:val="0"/>
        <w:rPr>
          <w:sz w:val="24"/>
          <w:szCs w:val="24"/>
          <w:rtl/>
          <w:lang w:val="en-US" w:bidi="he-IL"/>
        </w:rPr>
      </w:pPr>
    </w:p>
    <w:p w14:paraId="423248C9" w14:textId="77777777"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1E1F15D9" w14:textId="77777777" w:rsidR="00AD4D8D" w:rsidRPr="00760085" w:rsidRDefault="00AD4D8D" w:rsidP="00FA2B74">
      <w:pPr>
        <w:widowControl w:val="0"/>
        <w:autoSpaceDE w:val="0"/>
        <w:autoSpaceDN w:val="0"/>
        <w:adjustRightInd w:val="0"/>
        <w:rPr>
          <w:sz w:val="24"/>
          <w:szCs w:val="24"/>
          <w:lang w:val="en-US"/>
        </w:rPr>
      </w:pPr>
    </w:p>
    <w:p w14:paraId="2995DC9B"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753CF7AE" w14:textId="77777777" w:rsidR="00760085" w:rsidRPr="00760085" w:rsidRDefault="00760085" w:rsidP="00FA2B74">
      <w:pPr>
        <w:widowControl w:val="0"/>
        <w:autoSpaceDE w:val="0"/>
        <w:autoSpaceDN w:val="0"/>
        <w:adjustRightInd w:val="0"/>
        <w:rPr>
          <w:sz w:val="24"/>
          <w:szCs w:val="24"/>
          <w:lang w:val="en-US"/>
        </w:rPr>
      </w:pPr>
    </w:p>
    <w:p w14:paraId="3EF6B217" w14:textId="77777777"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191AFB24" w14:textId="77777777" w:rsidR="00FA2B74" w:rsidRPr="00760085" w:rsidRDefault="00E02066" w:rsidP="00760085">
      <w:pPr>
        <w:pStyle w:val="Heading3"/>
        <w:rPr>
          <w:lang w:val="en-US"/>
        </w:rPr>
      </w:pPr>
      <w:bookmarkStart w:id="102"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102"/>
    </w:p>
    <w:p w14:paraId="3B21654D" w14:textId="77777777" w:rsidR="00A84AB6" w:rsidRPr="00A4727A" w:rsidRDefault="00A84AB6" w:rsidP="00A84AB6">
      <w:pPr>
        <w:pStyle w:val="BodyText"/>
        <w:rPr>
          <w:szCs w:val="24"/>
        </w:rPr>
      </w:pPr>
      <w:r w:rsidRPr="007811C0">
        <w:rPr>
          <w:szCs w:val="24"/>
        </w:rPr>
        <w:t xml:space="preserve">Each proposed IEEE 802 LMSC standard should be in conformance with IEEE </w:t>
      </w:r>
      <w:proofErr w:type="spellStart"/>
      <w:proofErr w:type="gramStart"/>
      <w:r w:rsidRPr="007811C0">
        <w:rPr>
          <w:szCs w:val="24"/>
        </w:rPr>
        <w:t>Std</w:t>
      </w:r>
      <w:proofErr w:type="spellEnd"/>
      <w:proofErr w:type="gramEnd"/>
      <w:r w:rsidRPr="007811C0">
        <w:rPr>
          <w:szCs w:val="24"/>
        </w:rPr>
        <w:t xml:space="preserve"> 802, IEEE 802.1AC, and IEEE 802.1Q. If any variances in conformance emerge, they shall be thoroughly disclosed and reviewed with IEEE 802.1 WG prior to submitting a PAR to the Spon</w:t>
      </w:r>
      <w:r w:rsidRPr="00A4727A">
        <w:rPr>
          <w:szCs w:val="24"/>
        </w:rPr>
        <w:t>sor.</w:t>
      </w:r>
    </w:p>
    <w:p w14:paraId="0B3810EB" w14:textId="77777777" w:rsidR="00FA2B74" w:rsidRPr="00A4727A" w:rsidRDefault="00FA2B74" w:rsidP="00FA2B74">
      <w:pPr>
        <w:widowControl w:val="0"/>
        <w:autoSpaceDE w:val="0"/>
        <w:autoSpaceDN w:val="0"/>
        <w:adjustRightInd w:val="0"/>
        <w:rPr>
          <w:sz w:val="24"/>
          <w:szCs w:val="24"/>
          <w:lang w:val="en-US"/>
        </w:rPr>
      </w:pPr>
    </w:p>
    <w:p w14:paraId="00EDC7F7" w14:textId="77777777" w:rsidR="009656E6" w:rsidRPr="00760085" w:rsidRDefault="009656E6" w:rsidP="009656E6">
      <w:pPr>
        <w:pStyle w:val="LetteredList1"/>
        <w:numPr>
          <w:ilvl w:val="0"/>
          <w:numId w:val="13"/>
        </w:numPr>
        <w:rPr>
          <w:szCs w:val="24"/>
        </w:rPr>
      </w:pPr>
      <w:r w:rsidRPr="00A4727A">
        <w:rPr>
          <w:szCs w:val="24"/>
        </w:rPr>
        <w:t xml:space="preserve">Will the proposed standard comply with IEEE </w:t>
      </w:r>
      <w:proofErr w:type="spellStart"/>
      <w:proofErr w:type="gramStart"/>
      <w:r w:rsidRPr="00A4727A">
        <w:rPr>
          <w:szCs w:val="24"/>
        </w:rPr>
        <w:t>Std</w:t>
      </w:r>
      <w:proofErr w:type="spellEnd"/>
      <w:proofErr w:type="gramEnd"/>
      <w:r w:rsidRPr="00A4727A">
        <w:rPr>
          <w:szCs w:val="24"/>
        </w:rPr>
        <w:t xml:space="preserve"> 802, IEEE </w:t>
      </w:r>
      <w:proofErr w:type="spellStart"/>
      <w:r w:rsidRPr="00A4727A">
        <w:rPr>
          <w:szCs w:val="24"/>
        </w:rPr>
        <w:t>Std</w:t>
      </w:r>
      <w:proofErr w:type="spellEnd"/>
      <w:r w:rsidRPr="00A4727A">
        <w:rPr>
          <w:szCs w:val="24"/>
        </w:rPr>
        <w:t xml:space="preserve"> 802.1AC and IEEE </w:t>
      </w:r>
      <w:proofErr w:type="spellStart"/>
      <w:r w:rsidRPr="00A4727A">
        <w:rPr>
          <w:szCs w:val="24"/>
        </w:rPr>
        <w:t>Std</w:t>
      </w:r>
      <w:proofErr w:type="spellEnd"/>
      <w:r w:rsidRPr="00A4727A">
        <w:rPr>
          <w:szCs w:val="24"/>
        </w:rPr>
        <w:t xml:space="preserve"> 802.1Q? </w:t>
      </w:r>
      <w:r w:rsidR="005A01FC" w:rsidRPr="00A4727A">
        <w:rPr>
          <w:szCs w:val="24"/>
        </w:rPr>
        <w:br/>
      </w:r>
      <w:r w:rsidR="005A01FC" w:rsidRPr="00A4727A">
        <w:rPr>
          <w:bCs/>
          <w:szCs w:val="24"/>
        </w:rPr>
        <w:t>Yes</w:t>
      </w:r>
      <w:r w:rsidR="00760085">
        <w:rPr>
          <w:bCs/>
          <w:szCs w:val="24"/>
        </w:rPr>
        <w:br/>
      </w:r>
    </w:p>
    <w:p w14:paraId="3D1CF1DF"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1A77D91F" w14:textId="77777777" w:rsidR="009656E6" w:rsidRPr="00A4727A" w:rsidRDefault="009656E6" w:rsidP="00FA2B74">
      <w:pPr>
        <w:widowControl w:val="0"/>
        <w:autoSpaceDE w:val="0"/>
        <w:autoSpaceDN w:val="0"/>
        <w:adjustRightInd w:val="0"/>
        <w:rPr>
          <w:sz w:val="24"/>
          <w:szCs w:val="24"/>
          <w:lang w:val="en-US"/>
        </w:rPr>
      </w:pPr>
    </w:p>
    <w:p w14:paraId="02D148CA"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760085" w:rsidRDefault="00E02066" w:rsidP="00760085">
      <w:pPr>
        <w:pStyle w:val="Heading3"/>
        <w:rPr>
          <w:lang w:val="en-US"/>
        </w:rPr>
      </w:pPr>
      <w:bookmarkStart w:id="103"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103"/>
    </w:p>
    <w:p w14:paraId="4D2451CD"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0562F87F" w14:textId="77777777" w:rsidR="0029167B" w:rsidRPr="00A4727A" w:rsidRDefault="0029167B" w:rsidP="002C36F6">
      <w:pPr>
        <w:widowControl w:val="0"/>
        <w:autoSpaceDE w:val="0"/>
        <w:autoSpaceDN w:val="0"/>
        <w:adjustRightInd w:val="0"/>
        <w:rPr>
          <w:sz w:val="24"/>
          <w:szCs w:val="24"/>
          <w:lang w:val="en-US"/>
        </w:rPr>
      </w:pPr>
    </w:p>
    <w:p w14:paraId="40E3DD81" w14:textId="77777777"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 xml:space="preserve">IEEE P802.11 (known as </w:t>
      </w:r>
      <w:proofErr w:type="spellStart"/>
      <w:r w:rsidR="007E20A1" w:rsidRPr="00A4727A">
        <w:rPr>
          <w:sz w:val="24"/>
          <w:szCs w:val="24"/>
        </w:rPr>
        <w:t>REVmc</w:t>
      </w:r>
      <w:proofErr w:type="spellEnd"/>
      <w:r w:rsidR="007E20A1" w:rsidRPr="00A4727A">
        <w:rPr>
          <w:sz w:val="24"/>
          <w:szCs w:val="24"/>
        </w:rPr>
        <w:t>)</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t>
      </w:r>
      <w:del w:id="104" w:author="Jon Rosdahl" w:date="2017-09-01T14:46:00Z">
        <w:r w:rsidR="00887CCC" w:rsidRPr="00A4727A" w:rsidDel="00651BFE">
          <w:rPr>
            <w:sz w:val="24"/>
            <w:szCs w:val="24"/>
          </w:rPr>
          <w:delText>with respect to</w:delText>
        </w:r>
      </w:del>
      <w:ins w:id="105" w:author="Jon Rosdahl" w:date="2017-09-01T14:46:00Z">
        <w:r w:rsidR="00651BFE">
          <w:rPr>
            <w:sz w:val="24"/>
            <w:szCs w:val="24"/>
          </w:rPr>
          <w:t>than the</w:t>
        </w:r>
      </w:ins>
      <w:r w:rsidR="00887CCC" w:rsidRPr="00A4727A">
        <w:rPr>
          <w:sz w:val="24"/>
          <w:szCs w:val="24"/>
        </w:rPr>
        <w:t xml:space="preserve"> FTM </w:t>
      </w:r>
      <w:ins w:id="106" w:author="Jon Rosdahl" w:date="2017-09-01T14:46:00Z">
        <w:r w:rsidR="00651BFE">
          <w:rPr>
            <w:sz w:val="24"/>
            <w:szCs w:val="24"/>
          </w:rPr>
          <w:t xml:space="preserve">protocol </w:t>
        </w:r>
      </w:ins>
      <w:r w:rsidR="00887CCC" w:rsidRPr="00A4727A">
        <w:rPr>
          <w:sz w:val="24"/>
          <w:szCs w:val="24"/>
        </w:rPr>
        <w:t>executing on the same PHY-type</w:t>
      </w:r>
      <w:ins w:id="107" w:author="SK Yong" w:date="2017-09-05T10:28:00Z">
        <w:r w:rsidR="00EF5531">
          <w:rPr>
            <w:sz w:val="24"/>
            <w:szCs w:val="24"/>
          </w:rPr>
          <w:t>.</w:t>
        </w:r>
      </w:ins>
      <w:r w:rsidR="00887CCC" w:rsidRPr="00A4727A">
        <w:rPr>
          <w:sz w:val="24"/>
          <w:szCs w:val="24"/>
        </w:rPr>
        <w:t xml:space="preserv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w:t>
      </w:r>
      <w:r w:rsidR="00725ABA" w:rsidRPr="00A4727A">
        <w:rPr>
          <w:sz w:val="24"/>
          <w:szCs w:val="24"/>
          <w:lang w:val="en-US"/>
        </w:rPr>
        <w:lastRenderedPageBreak/>
        <w:t xml:space="preserve">usage, power consumption and scalability to dense deployments. </w:t>
      </w:r>
      <w:ins w:id="108" w:author="Jon Rosdahl" w:date="2017-09-01T15:18:00Z">
        <w:r w:rsidR="001C1837" w:rsidRPr="00A0740C">
          <w:rPr>
            <w:sz w:val="24"/>
            <w:szCs w:val="24"/>
            <w:lang w:val="en-US"/>
          </w:rPr>
          <w:t xml:space="preserve">This project will also </w:t>
        </w:r>
      </w:ins>
      <w:ins w:id="109" w:author="Jon Rosdahl" w:date="2017-09-01T15:20:00Z">
        <w:r w:rsidR="001C1837" w:rsidRPr="00E6392A">
          <w:rPr>
            <w:sz w:val="24"/>
            <w:szCs w:val="24"/>
            <w:lang w:val="en-US"/>
          </w:rPr>
          <w:t xml:space="preserve">define modifications that </w:t>
        </w:r>
      </w:ins>
      <w:ins w:id="110" w:author="Jon Rosdahl" w:date="2017-09-01T15:18:00Z">
        <w:r w:rsidR="001C1837" w:rsidRPr="00E6392A">
          <w:rPr>
            <w:sz w:val="24"/>
            <w:szCs w:val="24"/>
            <w:lang w:val="en-US"/>
          </w:rPr>
          <w:t xml:space="preserve">enable </w:t>
        </w:r>
      </w:ins>
      <w:ins w:id="111" w:author="Jon Rosdahl" w:date="2017-09-01T15:19:00Z">
        <w:r w:rsidR="001C1837" w:rsidRPr="00F42D49">
          <w:rPr>
            <w:color w:val="000000"/>
            <w:sz w:val="24"/>
            <w:szCs w:val="24"/>
          </w:rPr>
          <w:t>secured exchange of measurement and positioning information</w:t>
        </w:r>
      </w:ins>
      <w:ins w:id="112" w:author="SK Yong" w:date="2017-09-05T10:27:00Z">
        <w:r w:rsidR="00EE1384">
          <w:rPr>
            <w:color w:val="000000"/>
            <w:sz w:val="24"/>
            <w:szCs w:val="24"/>
          </w:rPr>
          <w:t xml:space="preserve"> [</w:t>
        </w:r>
        <w:r w:rsidR="00E6392A">
          <w:rPr>
            <w:color w:val="000000"/>
            <w:sz w:val="24"/>
            <w:szCs w:val="24"/>
          </w:rPr>
          <w:t>reference</w:t>
        </w:r>
      </w:ins>
      <w:ins w:id="113" w:author="SK Yong" w:date="2017-09-05T10:46:00Z">
        <w:r w:rsidR="001A25C5">
          <w:rPr>
            <w:color w:val="000000"/>
            <w:sz w:val="24"/>
            <w:szCs w:val="24"/>
          </w:rPr>
          <w:t xml:space="preserve"> </w:t>
        </w:r>
        <w:r w:rsidR="00EE1384">
          <w:rPr>
            <w:color w:val="000000"/>
            <w:sz w:val="24"/>
            <w:szCs w:val="24"/>
          </w:rPr>
          <w:t>13 and reference 14</w:t>
        </w:r>
      </w:ins>
      <w:ins w:id="114" w:author="SK Yong" w:date="2017-09-05T10:27:00Z">
        <w:r w:rsidR="00E6392A">
          <w:rPr>
            <w:color w:val="000000"/>
            <w:sz w:val="24"/>
            <w:szCs w:val="24"/>
          </w:rPr>
          <w:t>]</w:t>
        </w:r>
      </w:ins>
      <w:ins w:id="115" w:author="Jon Rosdahl" w:date="2017-09-01T15:19:00Z">
        <w:r w:rsidR="001C1837" w:rsidRPr="00A0740C">
          <w:rPr>
            <w:color w:val="000000"/>
            <w:sz w:val="24"/>
            <w:szCs w:val="24"/>
            <w:rPrChange w:id="116" w:author="SK Yong" w:date="2017-09-05T10:17:00Z">
              <w:rPr>
                <w:color w:val="000000"/>
                <w:sz w:val="20"/>
              </w:rPr>
            </w:rPrChange>
          </w:rPr>
          <w:t>.</w:t>
        </w:r>
      </w:ins>
    </w:p>
    <w:p w14:paraId="00B56EA4" w14:textId="77777777" w:rsidR="002E36BE" w:rsidRPr="00A4727A" w:rsidRDefault="002E36BE" w:rsidP="008D4B48">
      <w:pPr>
        <w:widowControl w:val="0"/>
        <w:autoSpaceDE w:val="0"/>
        <w:autoSpaceDN w:val="0"/>
        <w:adjustRightInd w:val="0"/>
        <w:rPr>
          <w:sz w:val="24"/>
          <w:szCs w:val="24"/>
        </w:rPr>
      </w:pPr>
    </w:p>
    <w:p w14:paraId="4B6235B6" w14:textId="77777777"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1B36070" w14:textId="77777777" w:rsidR="0029167B" w:rsidRPr="00A4727A" w:rsidRDefault="0029167B" w:rsidP="0029167B">
      <w:pPr>
        <w:widowControl w:val="0"/>
        <w:autoSpaceDE w:val="0"/>
        <w:autoSpaceDN w:val="0"/>
        <w:adjustRightInd w:val="0"/>
        <w:rPr>
          <w:sz w:val="24"/>
          <w:szCs w:val="24"/>
          <w:lang w:val="en-US"/>
        </w:rPr>
      </w:pPr>
    </w:p>
    <w:p w14:paraId="2987550C" w14:textId="77777777"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47D67537" w14:textId="77777777" w:rsidR="00FA2B74" w:rsidRPr="00760085" w:rsidRDefault="00E02066" w:rsidP="00760085">
      <w:pPr>
        <w:pStyle w:val="Heading3"/>
        <w:rPr>
          <w:lang w:val="en-US"/>
        </w:rPr>
      </w:pPr>
      <w:bookmarkStart w:id="117"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117"/>
    </w:p>
    <w:p w14:paraId="095BA03E"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127B86EF" w14:textId="77777777" w:rsidR="00760085" w:rsidRPr="00760085" w:rsidRDefault="00760085" w:rsidP="00FA2B74">
      <w:pPr>
        <w:widowControl w:val="0"/>
        <w:autoSpaceDE w:val="0"/>
        <w:autoSpaceDN w:val="0"/>
        <w:adjustRightInd w:val="0"/>
        <w:rPr>
          <w:sz w:val="24"/>
          <w:szCs w:val="24"/>
          <w:lang w:val="en-US"/>
        </w:rPr>
      </w:pPr>
    </w:p>
    <w:p w14:paraId="27F44BC7" w14:textId="77777777"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 xml:space="preserve">IEEE P802.11 (known as </w:t>
      </w:r>
      <w:proofErr w:type="spellStart"/>
      <w:r w:rsidR="00965C1E" w:rsidRPr="00E73F39">
        <w:rPr>
          <w:sz w:val="24"/>
          <w:szCs w:val="24"/>
        </w:rPr>
        <w:t>REVmc</w:t>
      </w:r>
      <w:proofErr w:type="spellEnd"/>
      <w:r w:rsidR="00965C1E" w:rsidRPr="00E73F39">
        <w:rPr>
          <w:sz w:val="24"/>
          <w:szCs w:val="24"/>
        </w:rPr>
        <w:t>)</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In Line of Sight (</w:t>
      </w:r>
      <w:proofErr w:type="spellStart"/>
      <w:r w:rsidR="00B971E0" w:rsidRPr="00E73F39">
        <w:rPr>
          <w:sz w:val="24"/>
          <w:szCs w:val="24"/>
          <w:lang w:val="en-US"/>
        </w:rPr>
        <w:t>LoS</w:t>
      </w:r>
      <w:proofErr w:type="spellEnd"/>
      <w:r w:rsidR="00B971E0" w:rsidRPr="00E73F39">
        <w:rPr>
          <w:sz w:val="24"/>
          <w:szCs w:val="24"/>
          <w:lang w:val="en-US"/>
        </w:rPr>
        <w:t xml:space="preserve">)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in Non-Line of Sight (</w:t>
      </w:r>
      <w:proofErr w:type="spellStart"/>
      <w:r w:rsidR="00B971E0" w:rsidRPr="00A4727A">
        <w:rPr>
          <w:sz w:val="24"/>
          <w:szCs w:val="24"/>
          <w:lang w:val="en-US"/>
        </w:rPr>
        <w:t>NLoS</w:t>
      </w:r>
      <w:proofErr w:type="spellEnd"/>
      <w:r w:rsidR="00B971E0" w:rsidRPr="00A4727A">
        <w:rPr>
          <w:sz w:val="24"/>
          <w:szCs w:val="24"/>
          <w:lang w:val="en-US"/>
        </w:rPr>
        <w:t xml:space="preserve">)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w:t>
      </w:r>
      <w:proofErr w:type="spellStart"/>
      <w:r w:rsidR="00725ABA" w:rsidRPr="00E73F39">
        <w:rPr>
          <w:sz w:val="24"/>
          <w:szCs w:val="24"/>
          <w:lang w:val="en-US"/>
        </w:rPr>
        <w:t>NLoS</w:t>
      </w:r>
      <w:proofErr w:type="spellEnd"/>
      <w:r w:rsidR="00725ABA" w:rsidRPr="00E73F39">
        <w:rPr>
          <w:sz w:val="24"/>
          <w:szCs w:val="24"/>
          <w:lang w:val="en-US"/>
        </w:rPr>
        <w:t xml:space="preserve"> environments. </w:t>
      </w:r>
    </w:p>
    <w:p w14:paraId="620BD9AC" w14:textId="77777777" w:rsidR="00725ABA" w:rsidRPr="00E73F39" w:rsidRDefault="00725ABA" w:rsidP="005C34FB">
      <w:pPr>
        <w:widowControl w:val="0"/>
        <w:autoSpaceDE w:val="0"/>
        <w:autoSpaceDN w:val="0"/>
        <w:adjustRightInd w:val="0"/>
        <w:rPr>
          <w:sz w:val="24"/>
          <w:szCs w:val="24"/>
          <w:lang w:val="en-US"/>
        </w:rPr>
      </w:pPr>
    </w:p>
    <w:p w14:paraId="7BAA8727" w14:textId="77777777"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proofErr w:type="spellStart"/>
      <w:r w:rsidR="007E20A1" w:rsidRPr="00A4727A">
        <w:rPr>
          <w:sz w:val="24"/>
          <w:szCs w:val="24"/>
        </w:rPr>
        <w:t>REVmc</w:t>
      </w:r>
      <w:proofErr w:type="spellEnd"/>
      <w:r w:rsidR="00AA5721">
        <w:rPr>
          <w:sz w:val="24"/>
          <w:szCs w:val="24"/>
        </w:rPr>
        <w:t xml:space="preserve">, </w:t>
      </w:r>
      <w:proofErr w:type="spellStart"/>
      <w:r w:rsidR="00AA5721">
        <w:rPr>
          <w:sz w:val="24"/>
          <w:szCs w:val="24"/>
        </w:rPr>
        <w:t>TGah</w:t>
      </w:r>
      <w:proofErr w:type="spellEnd"/>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w:t>
      </w:r>
      <w:proofErr w:type="spellStart"/>
      <w:r w:rsidRPr="00A4727A">
        <w:rPr>
          <w:sz w:val="24"/>
          <w:szCs w:val="24"/>
          <w:lang w:val="en-US"/>
        </w:rPr>
        <w:t>NLoS</w:t>
      </w:r>
      <w:proofErr w:type="spellEnd"/>
      <w:r w:rsidRPr="00A4727A">
        <w:rPr>
          <w:sz w:val="24"/>
          <w:szCs w:val="24"/>
          <w:lang w:val="en-US"/>
        </w:rPr>
        <w:t xml:space="preserve">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14:paraId="580FE40B" w14:textId="77777777"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74AC6404"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1485EE7C" w14:textId="77777777" w:rsidR="00760085" w:rsidRPr="00760085" w:rsidRDefault="00760085" w:rsidP="00FA2B74">
      <w:pPr>
        <w:widowControl w:val="0"/>
        <w:autoSpaceDE w:val="0"/>
        <w:autoSpaceDN w:val="0"/>
        <w:adjustRightInd w:val="0"/>
        <w:rPr>
          <w:sz w:val="24"/>
          <w:szCs w:val="24"/>
          <w:lang w:val="en-US"/>
        </w:rPr>
      </w:pPr>
    </w:p>
    <w:p w14:paraId="711AB66D" w14:textId="77777777"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proofErr w:type="spellStart"/>
      <w:r w:rsidRPr="00A4727A">
        <w:rPr>
          <w:sz w:val="24"/>
          <w:szCs w:val="24"/>
          <w:lang w:val="en-US"/>
        </w:rPr>
        <w:t>REVmc</w:t>
      </w:r>
      <w:proofErr w:type="spellEnd"/>
      <w:r w:rsidRPr="00A4727A">
        <w:rPr>
          <w:sz w:val="24"/>
          <w:szCs w:val="24"/>
          <w:lang w:val="en-US"/>
        </w:rPr>
        <w:t>.</w:t>
      </w:r>
    </w:p>
    <w:p w14:paraId="28D57A52" w14:textId="77777777" w:rsidR="00F57DEE" w:rsidRPr="00A4727A" w:rsidRDefault="00F57DEE" w:rsidP="00F57DEE">
      <w:pPr>
        <w:widowControl w:val="0"/>
        <w:autoSpaceDE w:val="0"/>
        <w:autoSpaceDN w:val="0"/>
        <w:adjustRightInd w:val="0"/>
        <w:rPr>
          <w:sz w:val="24"/>
          <w:szCs w:val="24"/>
          <w:lang w:val="en-US"/>
        </w:rPr>
      </w:pPr>
    </w:p>
    <w:p w14:paraId="20C2660C" w14:textId="77777777"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CD18E0F" w14:textId="77777777" w:rsidR="00F57DEE" w:rsidRPr="00A4727A" w:rsidRDefault="00F57DEE" w:rsidP="00FA2B74">
      <w:pPr>
        <w:widowControl w:val="0"/>
        <w:autoSpaceDE w:val="0"/>
        <w:autoSpaceDN w:val="0"/>
        <w:adjustRightInd w:val="0"/>
        <w:rPr>
          <w:sz w:val="24"/>
          <w:szCs w:val="24"/>
          <w:lang w:val="en-US"/>
        </w:rPr>
      </w:pPr>
    </w:p>
    <w:p w14:paraId="6E43BC06" w14:textId="77777777"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37912592" w14:textId="77777777"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of reference 5 are AP-to-AP transmissions snooped by clients with an alternative positioning computation engine, which is straightforward extension of the existing </w:t>
      </w:r>
      <w:r w:rsidRPr="00A4727A">
        <w:rPr>
          <w:sz w:val="24"/>
          <w:szCs w:val="24"/>
          <w:lang w:val="en-US"/>
        </w:rPr>
        <w:lastRenderedPageBreak/>
        <w:t>FTM protocol and positioning computation engine respectively</w:t>
      </w:r>
    </w:p>
    <w:p w14:paraId="565B2163" w14:textId="77777777" w:rsidR="00F57DEE" w:rsidRPr="00A4727A" w:rsidRDefault="00F57DEE" w:rsidP="007811C0">
      <w:pPr>
        <w:pStyle w:val="ListParagraph"/>
        <w:widowControl w:val="0"/>
        <w:numPr>
          <w:ilvl w:val="0"/>
          <w:numId w:val="14"/>
        </w:numPr>
        <w:autoSpaceDE w:val="0"/>
        <w:autoSpaceDN w:val="0"/>
        <w:adjustRightInd w:val="0"/>
        <w:rPr>
          <w:sz w:val="24"/>
          <w:szCs w:val="24"/>
          <w:lang w:val="en-US"/>
        </w:rPr>
      </w:pPr>
      <w:proofErr w:type="gramStart"/>
      <w:r w:rsidRPr="00A4727A">
        <w:rPr>
          <w:sz w:val="24"/>
          <w:szCs w:val="24"/>
          <w:lang w:val="en-US"/>
        </w:rPr>
        <w:t>of</w:t>
      </w:r>
      <w:proofErr w:type="gramEnd"/>
      <w:r w:rsidRPr="00A4727A">
        <w:rPr>
          <w:sz w:val="24"/>
          <w:szCs w:val="24"/>
          <w:lang w:val="en-US"/>
        </w:rPr>
        <w:t xml:space="preserve"> reference 9 are transmission/reception from multiple antennas and channel 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 MERGEFORMAT </w:instrText>
      </w:r>
      <w:r w:rsidR="00B721DE" w:rsidRPr="00B721DE">
        <w:rPr>
          <w:sz w:val="24"/>
          <w:szCs w:val="24"/>
          <w:vertAlign w:val="superscript"/>
          <w:lang w:val="en-US"/>
        </w:rPr>
      </w:r>
      <w:r w:rsidR="00B721DE" w:rsidRPr="00B721DE">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14:paraId="011CBA85" w14:textId="77777777" w:rsidR="00F57DEE" w:rsidRPr="00760085" w:rsidRDefault="00F57DEE" w:rsidP="00F57DEE">
      <w:pPr>
        <w:widowControl w:val="0"/>
        <w:autoSpaceDE w:val="0"/>
        <w:autoSpaceDN w:val="0"/>
        <w:adjustRightInd w:val="0"/>
        <w:rPr>
          <w:sz w:val="24"/>
          <w:szCs w:val="24"/>
          <w:lang w:val="en-US"/>
        </w:rPr>
      </w:pPr>
    </w:p>
    <w:p w14:paraId="462C34D7" w14:textId="77777777"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118" w:name="_Toc209465396"/>
    </w:p>
    <w:p w14:paraId="28F4029C"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18"/>
    </w:p>
    <w:p w14:paraId="3414EC3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A4727A" w:rsidRDefault="00C71A6F" w:rsidP="00C71A6F">
      <w:pPr>
        <w:widowControl w:val="0"/>
        <w:autoSpaceDE w:val="0"/>
        <w:autoSpaceDN w:val="0"/>
        <w:adjustRightInd w:val="0"/>
        <w:rPr>
          <w:sz w:val="24"/>
          <w:szCs w:val="24"/>
          <w:lang w:val="en-US"/>
        </w:rPr>
      </w:pPr>
    </w:p>
    <w:p w14:paraId="5F0254DD" w14:textId="77777777" w:rsidR="00C71A6F" w:rsidRPr="00A4727A" w:rsidRDefault="00C71A6F" w:rsidP="00C71A6F">
      <w:pPr>
        <w:widowControl w:val="0"/>
        <w:autoSpaceDE w:val="0"/>
        <w:autoSpaceDN w:val="0"/>
        <w:adjustRightInd w:val="0"/>
        <w:rPr>
          <w:sz w:val="24"/>
          <w:szCs w:val="24"/>
        </w:rPr>
      </w:pPr>
      <w:proofErr w:type="gramStart"/>
      <w:r w:rsidRPr="00A4727A">
        <w:rPr>
          <w:sz w:val="24"/>
          <w:szCs w:val="24"/>
          <w:lang w:val="en-US"/>
        </w:rPr>
        <w:t>a</w:t>
      </w:r>
      <w:proofErr w:type="gramEnd"/>
      <w:r w:rsidRPr="00A4727A">
        <w:rPr>
          <w:sz w:val="24"/>
          <w:szCs w:val="24"/>
          <w:lang w:val="en-US"/>
        </w:rPr>
        <w:t>)</w:t>
      </w:r>
      <w:r w:rsidRPr="00A4727A">
        <w:rPr>
          <w:sz w:val="24"/>
          <w:szCs w:val="24"/>
        </w:rPr>
        <w:t xml:space="preserve"> Balanced costs (infrastructure versus attached stations).</w:t>
      </w:r>
    </w:p>
    <w:p w14:paraId="777E93A6" w14:textId="77777777"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4DF340B0"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080583AC" w14:textId="77777777" w:rsidR="0029167B" w:rsidRPr="00A4727A" w:rsidRDefault="0029167B" w:rsidP="00737CCC">
      <w:pPr>
        <w:widowControl w:val="0"/>
        <w:autoSpaceDE w:val="0"/>
        <w:autoSpaceDN w:val="0"/>
        <w:adjustRightInd w:val="0"/>
        <w:rPr>
          <w:sz w:val="24"/>
          <w:szCs w:val="24"/>
          <w:lang w:val="en-US"/>
        </w:rPr>
      </w:pPr>
    </w:p>
    <w:p w14:paraId="569907E5" w14:textId="77777777"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proofErr w:type="spellStart"/>
      <w:r w:rsidR="0019029E" w:rsidRPr="00A4727A">
        <w:rPr>
          <w:sz w:val="24"/>
          <w:szCs w:val="24"/>
        </w:rPr>
        <w:t>REVmc</w:t>
      </w:r>
      <w:proofErr w:type="spellEnd"/>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47D0AEB0" w14:textId="77777777" w:rsidR="00737CCC" w:rsidRPr="00A4727A" w:rsidRDefault="00737CCC" w:rsidP="00FA2B74">
      <w:pPr>
        <w:widowControl w:val="0"/>
        <w:autoSpaceDE w:val="0"/>
        <w:autoSpaceDN w:val="0"/>
        <w:adjustRightInd w:val="0"/>
        <w:rPr>
          <w:sz w:val="24"/>
          <w:szCs w:val="24"/>
          <w:lang w:val="en-US"/>
        </w:rPr>
      </w:pPr>
    </w:p>
    <w:p w14:paraId="2BCA6F41"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101AD7E0" w14:textId="77777777" w:rsidR="0029167B" w:rsidRPr="00A4727A" w:rsidRDefault="0029167B" w:rsidP="00737CCC">
      <w:pPr>
        <w:rPr>
          <w:sz w:val="24"/>
          <w:szCs w:val="24"/>
          <w:lang w:val="en-US"/>
        </w:rPr>
      </w:pPr>
    </w:p>
    <w:p w14:paraId="70D855E2" w14:textId="77777777"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14:paraId="3663B112" w14:textId="77777777" w:rsidR="006A4DBC" w:rsidRPr="00760085" w:rsidRDefault="006A4DBC" w:rsidP="006A4DBC">
      <w:pPr>
        <w:rPr>
          <w:sz w:val="24"/>
          <w:szCs w:val="24"/>
          <w:lang w:val="en-US"/>
        </w:rPr>
      </w:pPr>
    </w:p>
    <w:p w14:paraId="298CBDA8"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17549FC3" w14:textId="77777777"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2481CB7E" w14:textId="77777777"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22685779" w14:textId="77777777"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17F0875D" w14:textId="77777777" w:rsidR="00F51823" w:rsidRPr="00760085" w:rsidRDefault="00F51823" w:rsidP="006A4DBC">
      <w:pPr>
        <w:rPr>
          <w:sz w:val="24"/>
          <w:szCs w:val="24"/>
          <w:lang w:val="en-US"/>
        </w:rPr>
      </w:pPr>
    </w:p>
    <w:p w14:paraId="0185BC6D" w14:textId="77777777" w:rsidR="00CA09B2" w:rsidRPr="00760085" w:rsidRDefault="00CA09B2" w:rsidP="00760085">
      <w:pPr>
        <w:pStyle w:val="Heading2"/>
      </w:pPr>
      <w:r w:rsidRPr="00760085">
        <w:t>References</w:t>
      </w:r>
    </w:p>
    <w:p w14:paraId="029A5993" w14:textId="77777777" w:rsidR="005C65D1" w:rsidRPr="00760085" w:rsidRDefault="005C65D1">
      <w:pPr>
        <w:rPr>
          <w:b/>
          <w:sz w:val="24"/>
          <w:szCs w:val="24"/>
        </w:rPr>
      </w:pPr>
    </w:p>
    <w:p w14:paraId="766B03D0" w14:textId="77777777" w:rsidR="00CA09B2" w:rsidRPr="00760085" w:rsidRDefault="00532CB2" w:rsidP="00996519">
      <w:pPr>
        <w:pStyle w:val="ListParagraph"/>
        <w:numPr>
          <w:ilvl w:val="0"/>
          <w:numId w:val="15"/>
        </w:numPr>
        <w:rPr>
          <w:sz w:val="24"/>
          <w:szCs w:val="24"/>
          <w:lang w:val="en-US"/>
        </w:rPr>
      </w:pPr>
      <w:r w:rsidRPr="007811C0">
        <w:rPr>
          <w:sz w:val="24"/>
          <w:szCs w:val="24"/>
          <w:lang w:val="en-US"/>
        </w:rPr>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I</w:t>
      </w:r>
      <w:r w:rsidR="00AA7C66">
        <w:rPr>
          <w:sz w:val="24"/>
          <w:szCs w:val="24"/>
          <w:lang w:val="en-US"/>
        </w:rPr>
        <w:t>n</w:t>
      </w:r>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14:paraId="027E3CBC" w14:textId="77777777"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14:paraId="3FECAE52" w14:textId="77777777" w:rsidR="005B2B2C" w:rsidRPr="00AA7C66" w:rsidRDefault="005B2B2C" w:rsidP="00C77197">
      <w:pPr>
        <w:pStyle w:val="ListParagraph"/>
        <w:numPr>
          <w:ilvl w:val="0"/>
          <w:numId w:val="15"/>
        </w:numPr>
        <w:rPr>
          <w:sz w:val="24"/>
          <w:szCs w:val="24"/>
          <w:lang w:bidi="he-IL"/>
        </w:rPr>
      </w:pPr>
      <w:bookmarkStart w:id="119"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119"/>
    </w:p>
    <w:p w14:paraId="75E85834" w14:textId="77777777"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14:paraId="6D8CC09E" w14:textId="77777777"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8"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14:paraId="4BC665CF" w14:textId="77777777"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9"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14:paraId="153C8C25" w14:textId="77777777"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0" w:history="1">
        <w:r>
          <w:rPr>
            <w:rStyle w:val="Hyperlink"/>
            <w:sz w:val="24"/>
            <w:szCs w:val="24"/>
            <w:lang w:bidi="he-IL"/>
          </w:rPr>
          <w:t>CIDs 46</w:t>
        </w:r>
        <w:proofErr w:type="gramStart"/>
        <w:r>
          <w:rPr>
            <w:rStyle w:val="Hyperlink"/>
            <w:sz w:val="24"/>
            <w:szCs w:val="24"/>
            <w:lang w:bidi="he-IL"/>
          </w:rPr>
          <w:t>,47,48</w:t>
        </w:r>
        <w:proofErr w:type="gramEnd"/>
        <w:r>
          <w:rPr>
            <w:rStyle w:val="Hyperlink"/>
            <w:sz w:val="24"/>
            <w:szCs w:val="24"/>
            <w:lang w:bidi="he-IL"/>
          </w:rPr>
          <w:t xml:space="preserve">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14:paraId="4ED92807" w14:textId="77777777"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1"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14:paraId="7BE18468" w14:textId="77777777"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2"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w:t>
      </w:r>
      <w:proofErr w:type="spellStart"/>
      <w:r w:rsidR="005777CF">
        <w:rPr>
          <w:sz w:val="24"/>
          <w:szCs w:val="24"/>
        </w:rPr>
        <w:t>MediaT</w:t>
      </w:r>
      <w:r w:rsidR="00860105">
        <w:rPr>
          <w:sz w:val="24"/>
          <w:szCs w:val="24"/>
        </w:rPr>
        <w:t>ek</w:t>
      </w:r>
      <w:proofErr w:type="spellEnd"/>
      <w:r w:rsidR="00860105">
        <w:rPr>
          <w:sz w:val="24"/>
          <w:szCs w:val="24"/>
        </w:rPr>
        <w:t>) et al.</w:t>
      </w:r>
    </w:p>
    <w:p w14:paraId="15A19141" w14:textId="77777777"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3"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 xml:space="preserve">Russ </w:t>
      </w:r>
      <w:proofErr w:type="spellStart"/>
      <w:r w:rsidR="00B41B42" w:rsidRPr="00760085">
        <w:rPr>
          <w:sz w:val="24"/>
          <w:szCs w:val="24"/>
        </w:rPr>
        <w:t>Markovsky</w:t>
      </w:r>
      <w:proofErr w:type="spellEnd"/>
      <w:r w:rsidR="005777CF">
        <w:rPr>
          <w:sz w:val="24"/>
          <w:szCs w:val="24"/>
        </w:rPr>
        <w:t xml:space="preserve"> (</w:t>
      </w:r>
      <w:proofErr w:type="spellStart"/>
      <w:r w:rsidR="005777CF" w:rsidRPr="005777CF">
        <w:rPr>
          <w:sz w:val="24"/>
          <w:szCs w:val="24"/>
        </w:rPr>
        <w:t>Invisitrack</w:t>
      </w:r>
      <w:proofErr w:type="spellEnd"/>
      <w:r w:rsidR="005777CF">
        <w:rPr>
          <w:sz w:val="24"/>
          <w:szCs w:val="24"/>
        </w:rPr>
        <w:t>)</w:t>
      </w:r>
      <w:r>
        <w:rPr>
          <w:sz w:val="24"/>
          <w:szCs w:val="24"/>
        </w:rPr>
        <w:t xml:space="preserve"> et al.</w:t>
      </w:r>
    </w:p>
    <w:p w14:paraId="724E2DAC" w14:textId="77777777" w:rsidR="00825895" w:rsidRDefault="00860105" w:rsidP="00C77197">
      <w:pPr>
        <w:pStyle w:val="ListParagraph"/>
        <w:numPr>
          <w:ilvl w:val="0"/>
          <w:numId w:val="15"/>
        </w:numPr>
        <w:rPr>
          <w:sz w:val="24"/>
          <w:szCs w:val="24"/>
        </w:rPr>
      </w:pPr>
      <w:r>
        <w:rPr>
          <w:sz w:val="24"/>
          <w:szCs w:val="24"/>
        </w:rPr>
        <w:t>“</w:t>
      </w:r>
      <w:r w:rsidR="00E42CA2" w:rsidRPr="00860105">
        <w:rPr>
          <w:sz w:val="24"/>
          <w:szCs w:val="24"/>
        </w:rPr>
        <w:t xml:space="preserve">Next Generation Indoor Positioning System Based on </w:t>
      </w:r>
      <w:proofErr w:type="spellStart"/>
      <w:r w:rsidR="00E42CA2" w:rsidRPr="00860105">
        <w:rPr>
          <w:sz w:val="24"/>
          <w:szCs w:val="24"/>
        </w:rPr>
        <w:t>WiFi</w:t>
      </w:r>
      <w:proofErr w:type="spellEnd"/>
      <w:r w:rsidR="00E42CA2" w:rsidRPr="00860105">
        <w:rPr>
          <w:sz w:val="24"/>
          <w:szCs w:val="24"/>
        </w:rPr>
        <w:t xml:space="preserve">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Banin, Uri </w:t>
      </w:r>
      <w:proofErr w:type="spellStart"/>
      <w:r w:rsidR="00E42CA2" w:rsidRPr="00860105">
        <w:rPr>
          <w:sz w:val="24"/>
          <w:szCs w:val="24"/>
        </w:rPr>
        <w:t>Schatzberg</w:t>
      </w:r>
      <w:proofErr w:type="spellEnd"/>
      <w:r w:rsidR="00E42CA2" w:rsidRPr="00860105">
        <w:rPr>
          <w:sz w:val="24"/>
          <w:szCs w:val="24"/>
        </w:rPr>
        <w:t xml:space="preserve">, </w:t>
      </w:r>
      <w:r>
        <w:rPr>
          <w:sz w:val="24"/>
          <w:szCs w:val="24"/>
        </w:rPr>
        <w:t xml:space="preserve">and </w:t>
      </w:r>
      <w:r w:rsidR="00E42CA2" w:rsidRPr="00860105">
        <w:rPr>
          <w:sz w:val="24"/>
          <w:szCs w:val="24"/>
        </w:rPr>
        <w:t>Yuval Amizur</w:t>
      </w:r>
      <w:r>
        <w:rPr>
          <w:sz w:val="24"/>
          <w:szCs w:val="24"/>
        </w:rPr>
        <w:t>,</w:t>
      </w:r>
      <w:r w:rsidR="00E42CA2" w:rsidRPr="00860105">
        <w:rPr>
          <w:sz w:val="24"/>
          <w:szCs w:val="24"/>
        </w:rPr>
        <w:t xml:space="preserve"> 26th International Technical Meeting of the Satellite Division of The Institute of Navigation, Nashville TN, September 16-20 2013</w:t>
      </w:r>
    </w:p>
    <w:p w14:paraId="3C3B0F21" w14:textId="77777777" w:rsidR="005929F3" w:rsidRDefault="005929F3" w:rsidP="00C77197">
      <w:pPr>
        <w:pStyle w:val="ListParagraph"/>
        <w:numPr>
          <w:ilvl w:val="0"/>
          <w:numId w:val="15"/>
        </w:numPr>
        <w:rPr>
          <w:ins w:id="120" w:author="SK Yong" w:date="2017-09-05T10:24:00Z"/>
          <w:sz w:val="24"/>
          <w:szCs w:val="24"/>
        </w:rPr>
      </w:pPr>
      <w:bookmarkStart w:id="121" w:name="_Ref416847083"/>
      <w:r>
        <w:rPr>
          <w:sz w:val="24"/>
          <w:szCs w:val="24"/>
        </w:rPr>
        <w:t>11-15/110r1, “</w:t>
      </w:r>
      <w:hyperlink r:id="rId14" w:history="1">
        <w:r w:rsidRPr="005929F3">
          <w:rPr>
            <w:rStyle w:val="Hyperlink"/>
            <w:sz w:val="24"/>
            <w:szCs w:val="24"/>
          </w:rPr>
          <w:t>NGP for 60GHz</w:t>
        </w:r>
      </w:hyperlink>
      <w:r>
        <w:rPr>
          <w:sz w:val="24"/>
          <w:szCs w:val="24"/>
        </w:rPr>
        <w:t xml:space="preserve">”, by </w:t>
      </w:r>
      <w:proofErr w:type="spellStart"/>
      <w:r w:rsidRPr="005929F3">
        <w:rPr>
          <w:sz w:val="24"/>
          <w:szCs w:val="24"/>
        </w:rPr>
        <w:t>Amichai</w:t>
      </w:r>
      <w:proofErr w:type="spellEnd"/>
      <w:r w:rsidRPr="005929F3">
        <w:rPr>
          <w:sz w:val="24"/>
          <w:szCs w:val="24"/>
        </w:rPr>
        <w:t xml:space="preserve"> </w:t>
      </w:r>
      <w:proofErr w:type="spellStart"/>
      <w:r w:rsidRPr="005929F3">
        <w:rPr>
          <w:sz w:val="24"/>
          <w:szCs w:val="24"/>
        </w:rPr>
        <w:t>Sanderovich</w:t>
      </w:r>
      <w:proofErr w:type="spellEnd"/>
      <w:r w:rsidRPr="005929F3">
        <w:rPr>
          <w:sz w:val="24"/>
          <w:szCs w:val="24"/>
        </w:rPr>
        <w:t xml:space="preserve"> (Qualcomm)</w:t>
      </w:r>
      <w:r>
        <w:rPr>
          <w:sz w:val="24"/>
          <w:szCs w:val="24"/>
        </w:rPr>
        <w:t xml:space="preserve"> et al.</w:t>
      </w:r>
      <w:bookmarkEnd w:id="121"/>
    </w:p>
    <w:p w14:paraId="40C03157" w14:textId="77777777" w:rsidR="00186795" w:rsidRDefault="004B5BFE" w:rsidP="00C77197">
      <w:pPr>
        <w:pStyle w:val="ListParagraph"/>
        <w:numPr>
          <w:ilvl w:val="0"/>
          <w:numId w:val="15"/>
        </w:numPr>
        <w:rPr>
          <w:ins w:id="122" w:author="SK Yong" w:date="2017-09-05T10:59:00Z"/>
          <w:sz w:val="24"/>
          <w:szCs w:val="24"/>
        </w:rPr>
      </w:pPr>
      <w:ins w:id="123" w:author="SK Yong" w:date="2017-09-05T10:57:00Z">
        <w:r>
          <w:rPr>
            <w:sz w:val="24"/>
            <w:szCs w:val="24"/>
          </w:rPr>
          <w:t>11-17/</w:t>
        </w:r>
        <w:r w:rsidRPr="004B5BFE">
          <w:rPr>
            <w:sz w:val="24"/>
            <w:szCs w:val="24"/>
          </w:rPr>
          <w:t>120</w:t>
        </w:r>
        <w:r>
          <w:rPr>
            <w:sz w:val="24"/>
            <w:szCs w:val="24"/>
          </w:rPr>
          <w:t>r2, “Secured Location Threat M</w:t>
        </w:r>
        <w:r w:rsidRPr="004B5BFE">
          <w:rPr>
            <w:sz w:val="24"/>
            <w:szCs w:val="24"/>
          </w:rPr>
          <w:t>ode</w:t>
        </w:r>
      </w:ins>
      <w:ins w:id="124" w:author="SK Yong" w:date="2017-09-05T10:58:00Z">
        <w:r>
          <w:rPr>
            <w:sz w:val="24"/>
            <w:szCs w:val="24"/>
          </w:rPr>
          <w:t xml:space="preserve">l”, by </w:t>
        </w:r>
      </w:ins>
      <w:ins w:id="125" w:author="SK Yong" w:date="2017-09-05T10:59:00Z">
        <w:r w:rsidRPr="004B5BFE">
          <w:rPr>
            <w:sz w:val="24"/>
            <w:szCs w:val="24"/>
            <w:lang w:val="en-US"/>
          </w:rPr>
          <w:t>Benny Abramovsky</w:t>
        </w:r>
        <w:r w:rsidRPr="004B5BFE">
          <w:rPr>
            <w:sz w:val="24"/>
            <w:szCs w:val="24"/>
          </w:rPr>
          <w:t xml:space="preserve"> </w:t>
        </w:r>
      </w:ins>
      <w:ins w:id="126" w:author="SK Yong" w:date="2017-09-05T10:24:00Z">
        <w:r>
          <w:rPr>
            <w:sz w:val="24"/>
            <w:szCs w:val="24"/>
          </w:rPr>
          <w:t>(I</w:t>
        </w:r>
        <w:r w:rsidR="00186795">
          <w:rPr>
            <w:sz w:val="24"/>
            <w:szCs w:val="24"/>
          </w:rPr>
          <w:t>ntel</w:t>
        </w:r>
      </w:ins>
      <w:ins w:id="127" w:author="SK Yong" w:date="2017-09-05T10:59:00Z">
        <w:r>
          <w:rPr>
            <w:sz w:val="24"/>
            <w:szCs w:val="24"/>
          </w:rPr>
          <w:t>) et al.</w:t>
        </w:r>
      </w:ins>
      <w:ins w:id="128" w:author="SK Yong" w:date="2017-09-05T10:25:00Z">
        <w:r w:rsidR="00186795">
          <w:rPr>
            <w:sz w:val="24"/>
            <w:szCs w:val="24"/>
          </w:rPr>
          <w:t xml:space="preserve"> </w:t>
        </w:r>
      </w:ins>
    </w:p>
    <w:p w14:paraId="2831B3F8" w14:textId="77777777" w:rsidR="004B5BFE" w:rsidRDefault="007856D7" w:rsidP="00C77197">
      <w:pPr>
        <w:pStyle w:val="ListParagraph"/>
        <w:numPr>
          <w:ilvl w:val="0"/>
          <w:numId w:val="15"/>
        </w:numPr>
        <w:rPr>
          <w:ins w:id="129" w:author="SK Yong" w:date="2017-09-05T10:25:00Z"/>
          <w:sz w:val="24"/>
          <w:szCs w:val="24"/>
        </w:rPr>
      </w:pPr>
      <w:ins w:id="130" w:author="SK Yong" w:date="2017-09-05T11:01:00Z">
        <w:r>
          <w:rPr>
            <w:sz w:val="24"/>
            <w:szCs w:val="24"/>
          </w:rPr>
          <w:t>11-17/1122r0, “</w:t>
        </w:r>
        <w:r w:rsidRPr="007856D7">
          <w:rPr>
            <w:sz w:val="24"/>
            <w:szCs w:val="24"/>
          </w:rPr>
          <w:t>CP-replay Threat Model for 11az”, by Mingguang Xu (Apple) et al.</w:t>
        </w:r>
      </w:ins>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C13D2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6691" w14:textId="77777777" w:rsidR="000A68F8" w:rsidRDefault="000A68F8">
      <w:r>
        <w:separator/>
      </w:r>
    </w:p>
  </w:endnote>
  <w:endnote w:type="continuationSeparator" w:id="0">
    <w:p w14:paraId="5ACB357E" w14:textId="77777777" w:rsidR="000A68F8" w:rsidRDefault="000A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B040" w14:textId="57B569FD" w:rsidR="00CA36DA" w:rsidRDefault="0007693A" w:rsidP="00553625">
    <w:pPr>
      <w:pStyle w:val="Footer"/>
      <w:tabs>
        <w:tab w:val="clear" w:pos="6480"/>
        <w:tab w:val="center" w:pos="4680"/>
        <w:tab w:val="right" w:pos="9360"/>
      </w:tabs>
      <w:pPrChange w:id="136" w:author="Segev, Jonathan" w:date="2019-01-18T08:36:00Z">
        <w:pPr>
          <w:pStyle w:val="Footer"/>
          <w:tabs>
            <w:tab w:val="clear" w:pos="6480"/>
            <w:tab w:val="center" w:pos="4680"/>
            <w:tab w:val="right" w:pos="9360"/>
          </w:tabs>
        </w:pPr>
      </w:pPrChange>
    </w:pPr>
    <w:fldSimple w:instr=" SUBJECT  \* MERGEFORMAT ">
      <w:r w:rsidR="00CA36DA">
        <w:t>Submission</w:t>
      </w:r>
    </w:fldSimple>
    <w:r w:rsidR="00CA36DA">
      <w:tab/>
      <w:t xml:space="preserve">page </w:t>
    </w:r>
    <w:r w:rsidR="00CA36DA">
      <w:fldChar w:fldCharType="begin"/>
    </w:r>
    <w:r w:rsidR="00CA36DA">
      <w:instrText xml:space="preserve">page </w:instrText>
    </w:r>
    <w:r w:rsidR="00CA36DA">
      <w:fldChar w:fldCharType="separate"/>
    </w:r>
    <w:r w:rsidR="00492E23">
      <w:rPr>
        <w:noProof/>
      </w:rPr>
      <w:t>1</w:t>
    </w:r>
    <w:r w:rsidR="00CA36DA">
      <w:fldChar w:fldCharType="end"/>
    </w:r>
    <w:r w:rsidR="00CA36DA">
      <w:tab/>
    </w:r>
    <w:ins w:id="137" w:author="Segev, Jonathan" w:date="2019-01-18T08:36:00Z">
      <w:r w:rsidR="00553625">
        <w:t xml:space="preserve">Jonathan Segev, Intel corporation </w:t>
      </w:r>
    </w:ins>
    <w:del w:id="138" w:author="Segev, Jonathan" w:date="2019-01-18T08:36:00Z">
      <w:r w:rsidR="000A68F8" w:rsidDel="00553625">
        <w:fldChar w:fldCharType="begin"/>
      </w:r>
      <w:r w:rsidR="000A68F8" w:rsidDel="00553625">
        <w:delInstrText xml:space="preserve"> COMMENTS  \* MERGEFORMAT </w:delInstrText>
      </w:r>
      <w:r w:rsidR="000A68F8" w:rsidDel="00553625">
        <w:fldChar w:fldCharType="separate"/>
      </w:r>
      <w:r w:rsidR="00B32D70" w:rsidDel="00553625">
        <w:delText>Jon Rosdahl, Qualcomm</w:delText>
      </w:r>
      <w:r w:rsidR="000A68F8" w:rsidDel="00553625">
        <w:fldChar w:fldCharType="end"/>
      </w:r>
    </w:del>
  </w:p>
  <w:p w14:paraId="02967207" w14:textId="77777777" w:rsidR="00CA36DA" w:rsidRDefault="00CA3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84C7" w14:textId="77777777" w:rsidR="000A68F8" w:rsidRDefault="000A68F8">
      <w:r>
        <w:separator/>
      </w:r>
    </w:p>
  </w:footnote>
  <w:footnote w:type="continuationSeparator" w:id="0">
    <w:p w14:paraId="517C77DC" w14:textId="77777777" w:rsidR="000A68F8" w:rsidRDefault="000A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C157" w14:textId="77777777" w:rsidR="00CA36DA" w:rsidRDefault="000A68F8" w:rsidP="005C6A9F">
    <w:pPr>
      <w:pStyle w:val="Header"/>
      <w:tabs>
        <w:tab w:val="clear" w:pos="6480"/>
        <w:tab w:val="center" w:pos="4680"/>
        <w:tab w:val="right" w:pos="9360"/>
      </w:tabs>
    </w:pPr>
    <w:r>
      <w:fldChar w:fldCharType="begin"/>
    </w:r>
    <w:r>
      <w:instrText xml:space="preserve"> KEYWORDS  \* MERGEFORMAT </w:instrText>
    </w:r>
    <w:r>
      <w:fldChar w:fldCharType="separate"/>
    </w:r>
    <w:ins w:id="131" w:author="Segev, Jonathan" w:date="2019-01-18T08:20:00Z">
      <w:r w:rsidR="00B32D70">
        <w:t>January 2019</w:t>
      </w:r>
    </w:ins>
    <w:del w:id="132" w:author="Segev, Jonathan" w:date="2019-01-18T08:20:00Z">
      <w:r w:rsidR="00CA36DA" w:rsidDel="00B32D70">
        <w:delText>September 2017</w:delText>
      </w:r>
    </w:del>
    <w:r>
      <w:fldChar w:fldCharType="end"/>
    </w:r>
    <w:r w:rsidR="00CA36DA">
      <w:tab/>
    </w:r>
    <w:r w:rsidR="00CA36DA">
      <w:tab/>
    </w:r>
    <w:fldSimple w:instr=" TITLE  \* MERGEFORMAT ">
      <w:ins w:id="133" w:author="Segev, Jonathan" w:date="2019-01-18T08:31:00Z">
        <w:r w:rsidR="00E153AC">
          <w:t>doc.: IEEE 802.11-19/0215r0</w:t>
        </w:r>
      </w:ins>
      <w:del w:id="134" w:author="Segev, Jonathan" w:date="2019-01-18T08:31:00Z">
        <w:r w:rsidR="00B32D70" w:rsidDel="00E153AC">
          <w:delText>doc.: IEEE 802.11-19/0216r0</w:delText>
        </w:r>
      </w:del>
      <w:del w:id="135" w:author="Segev, Jonathan" w:date="2019-01-18T08:21:00Z">
        <w:r w:rsidR="00FD315F" w:rsidDel="00B32D70">
          <w:delText>doc.: IEEE 802.11-17/1318r0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725345543-602162358-527237240-3987661"/>
  </w15:person>
  <w15:person w15:author="Jon Rosdahl">
    <w15:presenceInfo w15:providerId="None" w15:userId="Jon Rosdahl"/>
  </w15:person>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33EF9"/>
    <w:rsid w:val="00040CB3"/>
    <w:rsid w:val="000442F2"/>
    <w:rsid w:val="0005408D"/>
    <w:rsid w:val="000565A7"/>
    <w:rsid w:val="0005661B"/>
    <w:rsid w:val="00056E43"/>
    <w:rsid w:val="00057C2E"/>
    <w:rsid w:val="00061FFE"/>
    <w:rsid w:val="000641C8"/>
    <w:rsid w:val="00065E4F"/>
    <w:rsid w:val="00070D31"/>
    <w:rsid w:val="000762B6"/>
    <w:rsid w:val="000767B5"/>
    <w:rsid w:val="0007693A"/>
    <w:rsid w:val="0008398A"/>
    <w:rsid w:val="00090E22"/>
    <w:rsid w:val="000A02B6"/>
    <w:rsid w:val="000A3E11"/>
    <w:rsid w:val="000A68F8"/>
    <w:rsid w:val="000A7D30"/>
    <w:rsid w:val="000B55CE"/>
    <w:rsid w:val="000B5D93"/>
    <w:rsid w:val="000B7A01"/>
    <w:rsid w:val="000D2276"/>
    <w:rsid w:val="000D35B5"/>
    <w:rsid w:val="000D3E75"/>
    <w:rsid w:val="000F30E0"/>
    <w:rsid w:val="000F4F3C"/>
    <w:rsid w:val="001007EF"/>
    <w:rsid w:val="001031DE"/>
    <w:rsid w:val="00103BB3"/>
    <w:rsid w:val="0011197D"/>
    <w:rsid w:val="00120954"/>
    <w:rsid w:val="001222D4"/>
    <w:rsid w:val="001420B5"/>
    <w:rsid w:val="00152D41"/>
    <w:rsid w:val="001533DB"/>
    <w:rsid w:val="00177C8C"/>
    <w:rsid w:val="00186795"/>
    <w:rsid w:val="0019029E"/>
    <w:rsid w:val="00196017"/>
    <w:rsid w:val="001A18EC"/>
    <w:rsid w:val="001A25C5"/>
    <w:rsid w:val="001B6369"/>
    <w:rsid w:val="001C1837"/>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07757"/>
    <w:rsid w:val="00413456"/>
    <w:rsid w:val="00433E93"/>
    <w:rsid w:val="0043578A"/>
    <w:rsid w:val="0044173B"/>
    <w:rsid w:val="00442037"/>
    <w:rsid w:val="004424E4"/>
    <w:rsid w:val="00443CB2"/>
    <w:rsid w:val="0046094D"/>
    <w:rsid w:val="00462407"/>
    <w:rsid w:val="0047113A"/>
    <w:rsid w:val="00476D4D"/>
    <w:rsid w:val="004920A5"/>
    <w:rsid w:val="00492E23"/>
    <w:rsid w:val="004A3265"/>
    <w:rsid w:val="004B44F4"/>
    <w:rsid w:val="004B4ED9"/>
    <w:rsid w:val="004B5BFE"/>
    <w:rsid w:val="004C3601"/>
    <w:rsid w:val="004C69F0"/>
    <w:rsid w:val="004E273B"/>
    <w:rsid w:val="004E5C31"/>
    <w:rsid w:val="004E6727"/>
    <w:rsid w:val="004F3DA9"/>
    <w:rsid w:val="005127C0"/>
    <w:rsid w:val="0052584B"/>
    <w:rsid w:val="00532CB2"/>
    <w:rsid w:val="005332BF"/>
    <w:rsid w:val="00533791"/>
    <w:rsid w:val="00546F57"/>
    <w:rsid w:val="005477DA"/>
    <w:rsid w:val="005521F7"/>
    <w:rsid w:val="00553625"/>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1BFE"/>
    <w:rsid w:val="0065316A"/>
    <w:rsid w:val="00657276"/>
    <w:rsid w:val="00667C50"/>
    <w:rsid w:val="006720D4"/>
    <w:rsid w:val="00672AAC"/>
    <w:rsid w:val="00672CB4"/>
    <w:rsid w:val="00675778"/>
    <w:rsid w:val="0069283C"/>
    <w:rsid w:val="0069771C"/>
    <w:rsid w:val="006A2283"/>
    <w:rsid w:val="006A4DBC"/>
    <w:rsid w:val="006B4C02"/>
    <w:rsid w:val="006C0727"/>
    <w:rsid w:val="006C1F96"/>
    <w:rsid w:val="006D4061"/>
    <w:rsid w:val="006E145F"/>
    <w:rsid w:val="006E3B73"/>
    <w:rsid w:val="006E5D23"/>
    <w:rsid w:val="006F3D80"/>
    <w:rsid w:val="00701F7A"/>
    <w:rsid w:val="00704795"/>
    <w:rsid w:val="007133CD"/>
    <w:rsid w:val="00717025"/>
    <w:rsid w:val="00717AA6"/>
    <w:rsid w:val="00722247"/>
    <w:rsid w:val="0072486B"/>
    <w:rsid w:val="00725ABA"/>
    <w:rsid w:val="00737CCC"/>
    <w:rsid w:val="007441EB"/>
    <w:rsid w:val="007455F0"/>
    <w:rsid w:val="007513C3"/>
    <w:rsid w:val="00760085"/>
    <w:rsid w:val="00762182"/>
    <w:rsid w:val="00770572"/>
    <w:rsid w:val="00770E87"/>
    <w:rsid w:val="007811C0"/>
    <w:rsid w:val="0078251A"/>
    <w:rsid w:val="007842C6"/>
    <w:rsid w:val="007856D7"/>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97C22"/>
    <w:rsid w:val="009A639A"/>
    <w:rsid w:val="009B0C6C"/>
    <w:rsid w:val="009C0910"/>
    <w:rsid w:val="009C51C0"/>
    <w:rsid w:val="009C5761"/>
    <w:rsid w:val="009D0446"/>
    <w:rsid w:val="009D561D"/>
    <w:rsid w:val="009E0BDE"/>
    <w:rsid w:val="00A00B0B"/>
    <w:rsid w:val="00A0386D"/>
    <w:rsid w:val="00A052DA"/>
    <w:rsid w:val="00A0600D"/>
    <w:rsid w:val="00A0740C"/>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D70"/>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A36DA"/>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092F"/>
    <w:rsid w:val="00E153AC"/>
    <w:rsid w:val="00E15E6B"/>
    <w:rsid w:val="00E2382C"/>
    <w:rsid w:val="00E23AF4"/>
    <w:rsid w:val="00E30D45"/>
    <w:rsid w:val="00E35CFB"/>
    <w:rsid w:val="00E36C38"/>
    <w:rsid w:val="00E42CA2"/>
    <w:rsid w:val="00E4678C"/>
    <w:rsid w:val="00E622A6"/>
    <w:rsid w:val="00E6392A"/>
    <w:rsid w:val="00E72992"/>
    <w:rsid w:val="00E73F39"/>
    <w:rsid w:val="00E7435B"/>
    <w:rsid w:val="00E76ED6"/>
    <w:rsid w:val="00E80ADD"/>
    <w:rsid w:val="00E83980"/>
    <w:rsid w:val="00E846E8"/>
    <w:rsid w:val="00E8635F"/>
    <w:rsid w:val="00E93320"/>
    <w:rsid w:val="00E9689A"/>
    <w:rsid w:val="00EA1AA6"/>
    <w:rsid w:val="00EA6AF3"/>
    <w:rsid w:val="00EB02D7"/>
    <w:rsid w:val="00ED6ECF"/>
    <w:rsid w:val="00EE1384"/>
    <w:rsid w:val="00EE182B"/>
    <w:rsid w:val="00EE46EA"/>
    <w:rsid w:val="00EE4BB1"/>
    <w:rsid w:val="00EF5531"/>
    <w:rsid w:val="00EF75FE"/>
    <w:rsid w:val="00F15E16"/>
    <w:rsid w:val="00F21299"/>
    <w:rsid w:val="00F24EAB"/>
    <w:rsid w:val="00F42D49"/>
    <w:rsid w:val="00F4454A"/>
    <w:rsid w:val="00F51823"/>
    <w:rsid w:val="00F5550B"/>
    <w:rsid w:val="00F57DEE"/>
    <w:rsid w:val="00F60833"/>
    <w:rsid w:val="00F61C71"/>
    <w:rsid w:val="00F72C07"/>
    <w:rsid w:val="00F81572"/>
    <w:rsid w:val="00F82003"/>
    <w:rsid w:val="00F93166"/>
    <w:rsid w:val="00F96B5F"/>
    <w:rsid w:val="00FA2B74"/>
    <w:rsid w:val="00FA771D"/>
    <w:rsid w:val="00FC0A21"/>
    <w:rsid w:val="00FD315F"/>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FEEBC"/>
  <w15:docId w15:val="{D4B8C16E-C80D-4966-80B3-B364723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072-01-000m-client-positioning-using-timing-measurements-between-access-points.pptx" TargetMode="External"/><Relationship Id="rId13" Type="http://schemas.openxmlformats.org/officeDocument/2006/relationships/hyperlink" Target="https://mentor.ieee.org/802.11/dcn/11/11-11-1033-00-00ah-location.pp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4/11-14-1263-00-0wng-direct-finding-positioning-for-802-11.pp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4/11-14-1464-02-0wng-ng-positioning-overview-and-chalanges.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12/11-12-1249-04-000m-802-11-2012-cid-46-47-48.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4/11-14-1235-00-0wng-scalable-location.pptx" TargetMode="External"/><Relationship Id="rId14" Type="http://schemas.openxmlformats.org/officeDocument/2006/relationships/hyperlink" Target="https://mentor.ieee.org/802.11/dcn/15/11-15-0110-01-0ngp-ngp-for-60ghz.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3D67-A198-45D6-8D35-DD671661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1844</Words>
  <Characters>10441</Characters>
  <Application>Microsoft Office Word</Application>
  <DocSecurity>0</DocSecurity>
  <Lines>242</Lines>
  <Paragraphs>100</Paragraphs>
  <ScaleCrop>false</ScaleCrop>
  <HeadingPairs>
    <vt:vector size="2" baseType="variant">
      <vt:variant>
        <vt:lpstr>Title</vt:lpstr>
      </vt:variant>
      <vt:variant>
        <vt:i4>1</vt:i4>
      </vt:variant>
    </vt:vector>
  </HeadingPairs>
  <TitlesOfParts>
    <vt:vector size="1" baseType="lpstr">
      <vt:lpstr>doc.: IEEE 802.11-19/0216r0</vt:lpstr>
    </vt:vector>
  </TitlesOfParts>
  <Company>Qualcomm Technologies, Inc.</Company>
  <LinksUpToDate>false</LinksUpToDate>
  <CharactersWithSpaces>12225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802.11-19/0215r0</dc:title>
  <dc:subject>Submission</dc:subject>
  <dc:creator>Jonathan Segev</dc:creator>
  <cp:keywords>January 2019, CTPClassification=CTP_NT</cp:keywords>
  <dc:description>Jon Rosdahl, Qualcomm</dc:description>
  <cp:lastModifiedBy>Segev, Jonathan</cp:lastModifiedBy>
  <cp:revision>5</cp:revision>
  <cp:lastPrinted>1901-01-01T15:00:00Z</cp:lastPrinted>
  <dcterms:created xsi:type="dcterms:W3CDTF">2019-01-18T14:30:00Z</dcterms:created>
  <dcterms:modified xsi:type="dcterms:W3CDTF">2019-01-18T14:39:00Z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e4e08f5e-6a21-4ab5-9a9a-3ff20c86d0df</vt:lpwstr>
  </property>
  <property fmtid="{D5CDD505-2E9C-101B-9397-08002B2CF9AE}" pid="14" name="CTP_TimeStamp">
    <vt:lpwstr>2019-01-18 14:39:29Z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ies>
</file>