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611952D" w:rsidR="008717CE" w:rsidRPr="00183F4C" w:rsidRDefault="00070B12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Fix TXOP Duration Based RTS/CTS </w:t>
            </w:r>
            <w:r w:rsidR="00E249A2">
              <w:rPr>
                <w:lang w:eastAsia="ko-KR"/>
              </w:rPr>
              <w:t xml:space="preserve">Error </w:t>
            </w:r>
            <w:r>
              <w:rPr>
                <w:lang w:eastAsia="ko-KR"/>
              </w:rPr>
              <w:t>Text</w:t>
            </w:r>
            <w:r w:rsidR="00E249A2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B94B1B3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62A8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862A8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62A80">
              <w:rPr>
                <w:b w:val="0"/>
                <w:sz w:val="20"/>
                <w:lang w:eastAsia="ko-KR"/>
              </w:rPr>
              <w:t>1</w:t>
            </w:r>
            <w:r w:rsidR="00070B12">
              <w:rPr>
                <w:b w:val="0"/>
                <w:sz w:val="20"/>
                <w:lang w:eastAsia="ko-KR"/>
              </w:rPr>
              <w:t>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271C50A" w:rsidR="00E328D5" w:rsidRDefault="00070B1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Huizhao Wang</w:t>
            </w:r>
          </w:p>
        </w:tc>
        <w:tc>
          <w:tcPr>
            <w:tcW w:w="1687" w:type="dxa"/>
            <w:vAlign w:val="center"/>
          </w:tcPr>
          <w:p w14:paraId="7A84EC47" w14:textId="41A1067F" w:rsidR="00E328D5" w:rsidRDefault="00070B1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Quantenna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5F0933FC" w:rsidR="00E328D5" w:rsidRPr="001D7948" w:rsidRDefault="00070B1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hwang@quantenna.com</w:t>
            </w: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5983054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EC45AB7" w14:textId="126DADF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F06C7" w:rsidRPr="001D7948" w14:paraId="428BCD0B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F08332" w14:textId="14B883CD" w:rsidR="00CF06C7" w:rsidRDefault="00CF06C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12E5E86A" w14:textId="05A50E7E" w:rsidR="00CF06C7" w:rsidRDefault="00CF06C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911D66B" w14:textId="77777777" w:rsidR="00CF06C7" w:rsidRPr="002C60AE" w:rsidRDefault="00CF06C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5B8B47" w14:textId="77777777" w:rsidR="00CF06C7" w:rsidRPr="002C60AE" w:rsidRDefault="00CF06C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FB1CC7" w14:textId="77777777" w:rsidR="00CF06C7" w:rsidRPr="001D7948" w:rsidRDefault="00CF06C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13607" w:rsidRPr="001D7948" w14:paraId="42D9A512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D67F86D" w14:textId="2829A209" w:rsidR="00913607" w:rsidRDefault="0091360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8B246FC" w14:textId="6039F7D4" w:rsidR="00913607" w:rsidRDefault="0091360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A5A2623" w14:textId="77777777" w:rsidR="00913607" w:rsidRPr="002C60AE" w:rsidRDefault="0091360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F75D877" w14:textId="77777777" w:rsidR="00913607" w:rsidRPr="002C60AE" w:rsidRDefault="0091360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FE3F92" w14:textId="77777777" w:rsidR="00913607" w:rsidRPr="001D7948" w:rsidRDefault="0091360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3D9581A" w14:textId="6B30765C" w:rsidR="00070B12" w:rsidRDefault="00070B12" w:rsidP="00535EBE">
      <w:pPr>
        <w:jc w:val="both"/>
        <w:rPr>
          <w:lang w:eastAsia="ko-KR"/>
        </w:rPr>
      </w:pPr>
      <w:r>
        <w:rPr>
          <w:lang w:eastAsia="ko-KR"/>
        </w:rPr>
        <w:t xml:space="preserve">Fix an error highlighted in the </w:t>
      </w:r>
      <w:proofErr w:type="spellStart"/>
      <w:r>
        <w:rPr>
          <w:lang w:eastAsia="ko-KR"/>
        </w:rPr>
        <w:t>color</w:t>
      </w:r>
      <w:proofErr w:type="spellEnd"/>
      <w:r>
        <w:rPr>
          <w:lang w:eastAsia="ko-KR"/>
        </w:rPr>
        <w:t xml:space="preserve"> </w:t>
      </w:r>
      <w:r w:rsidRPr="0027412A">
        <w:rPr>
          <w:highlight w:val="yellow"/>
          <w:lang w:eastAsia="ko-KR"/>
        </w:rPr>
        <w:t>yellow</w:t>
      </w:r>
      <w:r>
        <w:rPr>
          <w:lang w:eastAsia="ko-KR"/>
        </w:rPr>
        <w:t xml:space="preserve"> in the Clause 27.2.1 below:</w:t>
      </w:r>
    </w:p>
    <w:p w14:paraId="2A554DBD" w14:textId="77777777" w:rsidR="00070B12" w:rsidRDefault="00070B12" w:rsidP="00070B12">
      <w:pPr>
        <w:jc w:val="both"/>
        <w:rPr>
          <w:lang w:eastAsia="ko-KR"/>
        </w:rPr>
      </w:pPr>
    </w:p>
    <w:p w14:paraId="1850A76B" w14:textId="14EEC4F0" w:rsidR="00070B12" w:rsidRDefault="00070B12" w:rsidP="00535EBE">
      <w:pPr>
        <w:jc w:val="both"/>
        <w:rPr>
          <w:lang w:eastAsia="ko-KR"/>
        </w:rPr>
      </w:pPr>
      <w:r>
        <w:rPr>
          <w:sz w:val="20"/>
        </w:rPr>
        <w:t xml:space="preserve">If the TXOP Duration RTS Threshold subfield in the most recently received HE Operation element sent by the AP to which a non-AP HE STA is associated is equal to a </w:t>
      </w:r>
      <w:r w:rsidRPr="0027412A">
        <w:rPr>
          <w:sz w:val="20"/>
          <w:highlight w:val="yellow"/>
        </w:rPr>
        <w:t>nonzero</w:t>
      </w:r>
      <w:r>
        <w:rPr>
          <w:sz w:val="20"/>
        </w:rPr>
        <w:t xml:space="preserve"> value, then the non-AP HE STA shall set dot11TXOPDurationRTSThreshold to the value of the TXOP Duration RTS Threshold subfield. Otherwise, the non-AP HE STA shall not update dot11TXOPDurationRTSThreshold.</w:t>
      </w:r>
    </w:p>
    <w:p w14:paraId="1A20E2DE" w14:textId="3D399C29" w:rsidR="00535EBE" w:rsidRPr="00535EBE" w:rsidRDefault="00535EBE" w:rsidP="0027412A">
      <w:pPr>
        <w:jc w:val="both"/>
        <w:rPr>
          <w:lang w:eastAsia="ko-KR"/>
        </w:rPr>
      </w:pP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307A7593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  <w:rPr>
          <w:ins w:id="1" w:author="Huizhao Wang" w:date="2019-01-17T09:39:00Z"/>
        </w:rPr>
      </w:pPr>
      <w:r>
        <w:t>Rev 0:</w:t>
      </w:r>
      <w:r w:rsidR="003759CB">
        <w:t xml:space="preserve"> Initial version of the document.</w:t>
      </w:r>
    </w:p>
    <w:p w14:paraId="64FD5773" w14:textId="6C057C41" w:rsidR="006426D7" w:rsidRDefault="006426D7" w:rsidP="00FE05E8">
      <w:pPr>
        <w:pStyle w:val="ListParagraph"/>
        <w:numPr>
          <w:ilvl w:val="0"/>
          <w:numId w:val="9"/>
        </w:numPr>
        <w:ind w:leftChars="0"/>
        <w:jc w:val="both"/>
      </w:pPr>
      <w:ins w:id="2" w:author="Huizhao Wang" w:date="2019-01-17T09:39:00Z">
        <w:r>
          <w:t>Rev 1: clean up the text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5CE6E680" w14:textId="72317022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 xml:space="preserve">Discussion: </w:t>
      </w:r>
      <w:r w:rsidR="0054321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360FCDF9" w14:textId="7A33228B" w:rsidR="00703EA1" w:rsidRDefault="00070B12" w:rsidP="00703EA1">
      <w:pPr>
        <w:autoSpaceDE w:val="0"/>
        <w:autoSpaceDN w:val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27.2.1 TXOP duration-based RTS/CTS </w:t>
      </w:r>
    </w:p>
    <w:p w14:paraId="53593111" w14:textId="19D8A95A" w:rsidR="00703EA1" w:rsidRPr="00D01616" w:rsidRDefault="00D01616" w:rsidP="00D01616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bookmarkStart w:id="3" w:name="_Hlk532740177"/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follows:</w:t>
      </w:r>
      <w:bookmarkEnd w:id="3"/>
    </w:p>
    <w:p w14:paraId="6BF2D5B8" w14:textId="469236B1" w:rsidR="003E3959" w:rsidRPr="005200D1" w:rsidRDefault="00070B12" w:rsidP="00833729">
      <w:pPr>
        <w:autoSpaceDE w:val="0"/>
        <w:autoSpaceDN w:val="0"/>
        <w:jc w:val="both"/>
        <w:rPr>
          <w:sz w:val="20"/>
        </w:rPr>
      </w:pPr>
      <w:r w:rsidRPr="007C6F9D">
        <w:rPr>
          <w:sz w:val="20"/>
        </w:rPr>
        <w:t>If the TXOP Duration RTS Threshold subfield in the most recently received HE</w:t>
      </w:r>
      <w:r w:rsidRPr="005200D1">
        <w:rPr>
          <w:sz w:val="20"/>
        </w:rPr>
        <w:t xml:space="preserve"> Operation element sent by the AP to which a non-AP HE STA is associated is </w:t>
      </w:r>
      <w:r w:rsidRPr="0027412A">
        <w:rPr>
          <w:sz w:val="20"/>
          <w:highlight w:val="yellow"/>
        </w:rPr>
        <w:t>not</w:t>
      </w:r>
      <w:r w:rsidRPr="007C6F9D">
        <w:rPr>
          <w:sz w:val="20"/>
        </w:rPr>
        <w:t xml:space="preserve"> </w:t>
      </w:r>
      <w:r w:rsidRPr="005200D1">
        <w:rPr>
          <w:sz w:val="20"/>
        </w:rPr>
        <w:t xml:space="preserve">equal to </w:t>
      </w:r>
      <w:r w:rsidRPr="0027412A">
        <w:rPr>
          <w:strike/>
          <w:sz w:val="20"/>
          <w:highlight w:val="yellow"/>
        </w:rPr>
        <w:t>a nonzero</w:t>
      </w:r>
      <w:r w:rsidRPr="007C6F9D">
        <w:rPr>
          <w:sz w:val="20"/>
        </w:rPr>
        <w:t xml:space="preserve"> value</w:t>
      </w:r>
      <w:r w:rsidRPr="005200D1">
        <w:rPr>
          <w:sz w:val="20"/>
        </w:rPr>
        <w:t xml:space="preserve"> </w:t>
      </w:r>
      <w:r w:rsidRPr="0027412A">
        <w:rPr>
          <w:sz w:val="20"/>
          <w:highlight w:val="yellow"/>
        </w:rPr>
        <w:t>1023</w:t>
      </w:r>
      <w:r w:rsidRPr="007C6F9D">
        <w:rPr>
          <w:sz w:val="20"/>
        </w:rPr>
        <w:t>, then the non-AP HE STA shall set dot11TXOPDurationRTSThreshold to the value of the TXOP Duration RTS Threshold subfield. Otherwise, the non-AP HE STA shal</w:t>
      </w:r>
      <w:r w:rsidRPr="005200D1">
        <w:rPr>
          <w:sz w:val="20"/>
        </w:rPr>
        <w:t xml:space="preserve">l not update dot11TXOPDurationRTSThreshold. </w:t>
      </w:r>
    </w:p>
    <w:sectPr w:rsidR="003E3959" w:rsidRPr="005200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8AC8" w14:textId="77777777" w:rsidR="007758D7" w:rsidRDefault="007758D7">
      <w:r>
        <w:separator/>
      </w:r>
    </w:p>
  </w:endnote>
  <w:endnote w:type="continuationSeparator" w:id="0">
    <w:p w14:paraId="6F97CE90" w14:textId="77777777" w:rsidR="007758D7" w:rsidRDefault="0077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EFD0C9B" w:rsidR="006E7306" w:rsidRDefault="006B471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7306">
        <w:t>Submission</w:t>
      </w:r>
    </w:fldSimple>
    <w:r w:rsidR="006E7306">
      <w:tab/>
      <w:t xml:space="preserve">page </w:t>
    </w:r>
    <w:r w:rsidR="006E7306">
      <w:fldChar w:fldCharType="begin"/>
    </w:r>
    <w:r w:rsidR="006E7306">
      <w:instrText xml:space="preserve">page </w:instrText>
    </w:r>
    <w:r w:rsidR="006E7306">
      <w:fldChar w:fldCharType="separate"/>
    </w:r>
    <w:r w:rsidR="006E7306">
      <w:rPr>
        <w:noProof/>
      </w:rPr>
      <w:t>4</w:t>
    </w:r>
    <w:r w:rsidR="006E7306">
      <w:rPr>
        <w:noProof/>
      </w:rPr>
      <w:fldChar w:fldCharType="end"/>
    </w:r>
    <w:r w:rsidR="006E7306">
      <w:tab/>
    </w:r>
    <w:r w:rsidR="006E7306">
      <w:rPr>
        <w:lang w:eastAsia="ko-KR"/>
      </w:rPr>
      <w:t xml:space="preserve">Alfred </w:t>
    </w:r>
    <w:proofErr w:type="spellStart"/>
    <w:r w:rsidR="006E7306">
      <w:rPr>
        <w:lang w:eastAsia="ko-KR"/>
      </w:rPr>
      <w:t>Asterjadhi</w:t>
    </w:r>
    <w:proofErr w:type="spellEnd"/>
    <w:r w:rsidR="006E7306">
      <w:t>,</w:t>
    </w:r>
    <w:r w:rsidR="005200D1">
      <w:t xml:space="preserve"> Huizhao Wang</w:t>
    </w:r>
  </w:p>
  <w:p w14:paraId="433CD0E0" w14:textId="77777777" w:rsidR="006E7306" w:rsidRDefault="006E7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E692" w14:textId="77777777" w:rsidR="007758D7" w:rsidRDefault="007758D7">
      <w:r>
        <w:separator/>
      </w:r>
    </w:p>
  </w:footnote>
  <w:footnote w:type="continuationSeparator" w:id="0">
    <w:p w14:paraId="55D3361F" w14:textId="77777777" w:rsidR="007758D7" w:rsidRDefault="0077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D702CD3" w:rsidR="006E7306" w:rsidRDefault="006E730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802.11-19/</w:t>
      </w:r>
      <w:r>
        <w:rPr>
          <w:lang w:eastAsia="ko-KR"/>
        </w:rPr>
        <w:t>0</w:t>
      </w:r>
      <w:r w:rsidR="005200D1">
        <w:rPr>
          <w:lang w:eastAsia="ko-KR"/>
        </w:rPr>
        <w:t>195</w:t>
      </w:r>
      <w:r>
        <w:rPr>
          <w:lang w:eastAsia="ko-KR"/>
        </w:rPr>
        <w:t>r</w:t>
      </w:r>
    </w:fldSimple>
    <w:ins w:id="4" w:author="Huizhao Wang" w:date="2019-01-17T09:39:00Z">
      <w:r w:rsidR="00957469">
        <w:rPr>
          <w:lang w:eastAsia="ko-KR"/>
        </w:rPr>
        <w:t>1</w:t>
      </w:r>
    </w:ins>
    <w:del w:id="5" w:author="Huizhao Wang" w:date="2019-01-17T09:39:00Z">
      <w:r w:rsidR="005200D1" w:rsidDel="00957469">
        <w:rPr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EFA"/>
    <w:multiLevelType w:val="hybridMultilevel"/>
    <w:tmpl w:val="B132819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E9F"/>
    <w:multiLevelType w:val="hybridMultilevel"/>
    <w:tmpl w:val="B88094EE"/>
    <w:lvl w:ilvl="0" w:tplc="2B7C813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2742B84"/>
    <w:multiLevelType w:val="hybridMultilevel"/>
    <w:tmpl w:val="33022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FAC"/>
    <w:multiLevelType w:val="hybridMultilevel"/>
    <w:tmpl w:val="879AA80C"/>
    <w:lvl w:ilvl="0" w:tplc="155CD03E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75C0DA58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50CB1AC">
      <w:numFmt w:val="bullet"/>
      <w:lvlText w:val="–"/>
      <w:lvlJc w:val="left"/>
      <w:pPr>
        <w:ind w:left="1440" w:hanging="360"/>
      </w:pPr>
      <w:rPr>
        <w:rFonts w:ascii="Arial" w:eastAsia="Malgun Gothic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D0D61"/>
    <w:multiLevelType w:val="hybridMultilevel"/>
    <w:tmpl w:val="F1DAF75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"/>
  </w:num>
  <w:num w:numId="26">
    <w:abstractNumId w:val="10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12"/>
  </w:num>
  <w:num w:numId="32">
    <w:abstractNumId w:val="19"/>
  </w:num>
  <w:num w:numId="33">
    <w:abstractNumId w:val="4"/>
  </w:num>
  <w:num w:numId="34">
    <w:abstractNumId w:val="14"/>
  </w:num>
  <w:num w:numId="35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izhao Wang">
    <w15:presenceInfo w15:providerId="AD" w15:userId="S::hwang@quantenna.com::ad836145-e95b-4058-a807-39e8afbb13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66B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0B12"/>
    <w:rsid w:val="00071971"/>
    <w:rsid w:val="00073BB4"/>
    <w:rsid w:val="00075784"/>
    <w:rsid w:val="00075C3C"/>
    <w:rsid w:val="00075E1E"/>
    <w:rsid w:val="00076885"/>
    <w:rsid w:val="00076D1D"/>
    <w:rsid w:val="00077C25"/>
    <w:rsid w:val="00080ACC"/>
    <w:rsid w:val="00080E1A"/>
    <w:rsid w:val="000815C7"/>
    <w:rsid w:val="000817E9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2D20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248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2379"/>
    <w:rsid w:val="000E4B82"/>
    <w:rsid w:val="000E53D1"/>
    <w:rsid w:val="000E6539"/>
    <w:rsid w:val="000E678A"/>
    <w:rsid w:val="000E680C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83B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06C0"/>
    <w:rsid w:val="001323DB"/>
    <w:rsid w:val="00134114"/>
    <w:rsid w:val="00135032"/>
    <w:rsid w:val="00135B4B"/>
    <w:rsid w:val="0013699E"/>
    <w:rsid w:val="0014058B"/>
    <w:rsid w:val="001423A2"/>
    <w:rsid w:val="0014249E"/>
    <w:rsid w:val="001448D8"/>
    <w:rsid w:val="001450BB"/>
    <w:rsid w:val="001459E7"/>
    <w:rsid w:val="00145C98"/>
    <w:rsid w:val="00145D2F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32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08D3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466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63BC"/>
    <w:rsid w:val="001C373E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13A"/>
    <w:rsid w:val="001D7529"/>
    <w:rsid w:val="001D7948"/>
    <w:rsid w:val="001E0946"/>
    <w:rsid w:val="001E0DC2"/>
    <w:rsid w:val="001E1001"/>
    <w:rsid w:val="001E13D1"/>
    <w:rsid w:val="001E15F8"/>
    <w:rsid w:val="001E349E"/>
    <w:rsid w:val="001E478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4963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2E3B"/>
    <w:rsid w:val="002141B2"/>
    <w:rsid w:val="00214B50"/>
    <w:rsid w:val="00214BA3"/>
    <w:rsid w:val="00215A82"/>
    <w:rsid w:val="00215E32"/>
    <w:rsid w:val="00215F36"/>
    <w:rsid w:val="00216771"/>
    <w:rsid w:val="0021760F"/>
    <w:rsid w:val="002206CA"/>
    <w:rsid w:val="002208B9"/>
    <w:rsid w:val="0022139A"/>
    <w:rsid w:val="00222261"/>
    <w:rsid w:val="002239F2"/>
    <w:rsid w:val="00224133"/>
    <w:rsid w:val="00225508"/>
    <w:rsid w:val="00225570"/>
    <w:rsid w:val="00231174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962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4CEB"/>
    <w:rsid w:val="002662A5"/>
    <w:rsid w:val="00266D63"/>
    <w:rsid w:val="002674D1"/>
    <w:rsid w:val="00270171"/>
    <w:rsid w:val="00270F98"/>
    <w:rsid w:val="00273257"/>
    <w:rsid w:val="00273FA9"/>
    <w:rsid w:val="0027412A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1CD"/>
    <w:rsid w:val="00287B9F"/>
    <w:rsid w:val="00291A10"/>
    <w:rsid w:val="0029309B"/>
    <w:rsid w:val="0029393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39D"/>
    <w:rsid w:val="002C46CB"/>
    <w:rsid w:val="002C49D8"/>
    <w:rsid w:val="002C4A2E"/>
    <w:rsid w:val="002C597F"/>
    <w:rsid w:val="002C61F7"/>
    <w:rsid w:val="002C6B4F"/>
    <w:rsid w:val="002C6CFB"/>
    <w:rsid w:val="002C72E1"/>
    <w:rsid w:val="002D001B"/>
    <w:rsid w:val="002D0D29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42DA"/>
    <w:rsid w:val="002E534E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F79"/>
    <w:rsid w:val="002F7199"/>
    <w:rsid w:val="002F797F"/>
    <w:rsid w:val="002F7D11"/>
    <w:rsid w:val="0030081B"/>
    <w:rsid w:val="003024ED"/>
    <w:rsid w:val="0030268D"/>
    <w:rsid w:val="003035CC"/>
    <w:rsid w:val="0030382C"/>
    <w:rsid w:val="00304977"/>
    <w:rsid w:val="00305D6E"/>
    <w:rsid w:val="00306052"/>
    <w:rsid w:val="0030782E"/>
    <w:rsid w:val="00307F5F"/>
    <w:rsid w:val="00310DE8"/>
    <w:rsid w:val="00311B0D"/>
    <w:rsid w:val="00312E87"/>
    <w:rsid w:val="00315B52"/>
    <w:rsid w:val="00315DE7"/>
    <w:rsid w:val="00317A7D"/>
    <w:rsid w:val="00320ED2"/>
    <w:rsid w:val="003214E2"/>
    <w:rsid w:val="00321D2E"/>
    <w:rsid w:val="003221CB"/>
    <w:rsid w:val="003222DD"/>
    <w:rsid w:val="00324598"/>
    <w:rsid w:val="00324BB2"/>
    <w:rsid w:val="00325AB6"/>
    <w:rsid w:val="00326126"/>
    <w:rsid w:val="003266E8"/>
    <w:rsid w:val="003267C0"/>
    <w:rsid w:val="00327DD2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4DB0"/>
    <w:rsid w:val="003759CB"/>
    <w:rsid w:val="003759F9"/>
    <w:rsid w:val="003766B9"/>
    <w:rsid w:val="003801F4"/>
    <w:rsid w:val="00380F37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3E1A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48B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959"/>
    <w:rsid w:val="003E3FAD"/>
    <w:rsid w:val="003E416D"/>
    <w:rsid w:val="003E4403"/>
    <w:rsid w:val="003E52DF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8DC"/>
    <w:rsid w:val="00401E3C"/>
    <w:rsid w:val="00403271"/>
    <w:rsid w:val="00403645"/>
    <w:rsid w:val="00403B13"/>
    <w:rsid w:val="004049FF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17ED1"/>
    <w:rsid w:val="0042002A"/>
    <w:rsid w:val="004209D5"/>
    <w:rsid w:val="00421159"/>
    <w:rsid w:val="00421A46"/>
    <w:rsid w:val="00422546"/>
    <w:rsid w:val="00422D5C"/>
    <w:rsid w:val="00423116"/>
    <w:rsid w:val="00423634"/>
    <w:rsid w:val="00423898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C1E"/>
    <w:rsid w:val="00443FBF"/>
    <w:rsid w:val="00445261"/>
    <w:rsid w:val="004452DF"/>
    <w:rsid w:val="004507E7"/>
    <w:rsid w:val="00450CC0"/>
    <w:rsid w:val="0045288D"/>
    <w:rsid w:val="00452BD0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67171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395B"/>
    <w:rsid w:val="00484651"/>
    <w:rsid w:val="00484AB7"/>
    <w:rsid w:val="0048675C"/>
    <w:rsid w:val="00486EB3"/>
    <w:rsid w:val="00487778"/>
    <w:rsid w:val="00491CAF"/>
    <w:rsid w:val="00492A82"/>
    <w:rsid w:val="00492FC6"/>
    <w:rsid w:val="004938C1"/>
    <w:rsid w:val="0049468A"/>
    <w:rsid w:val="00495DAB"/>
    <w:rsid w:val="0049776F"/>
    <w:rsid w:val="004A0AF4"/>
    <w:rsid w:val="004A0FC9"/>
    <w:rsid w:val="004A5537"/>
    <w:rsid w:val="004A7935"/>
    <w:rsid w:val="004A7E38"/>
    <w:rsid w:val="004B05C9"/>
    <w:rsid w:val="004B2117"/>
    <w:rsid w:val="004B493F"/>
    <w:rsid w:val="004B4FB1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5F71"/>
    <w:rsid w:val="004D6AB7"/>
    <w:rsid w:val="004D6BE8"/>
    <w:rsid w:val="004D7188"/>
    <w:rsid w:val="004D7AC1"/>
    <w:rsid w:val="004E0097"/>
    <w:rsid w:val="004E0209"/>
    <w:rsid w:val="004E040B"/>
    <w:rsid w:val="004E0C4C"/>
    <w:rsid w:val="004E19B8"/>
    <w:rsid w:val="004E2A0B"/>
    <w:rsid w:val="004E2C1E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30A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5BA4"/>
    <w:rsid w:val="00517ED6"/>
    <w:rsid w:val="005200D1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3215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BCD"/>
    <w:rsid w:val="00574757"/>
    <w:rsid w:val="00575CF4"/>
    <w:rsid w:val="00580E05"/>
    <w:rsid w:val="00582823"/>
    <w:rsid w:val="00583212"/>
    <w:rsid w:val="00585D8F"/>
    <w:rsid w:val="00586072"/>
    <w:rsid w:val="0058644C"/>
    <w:rsid w:val="005868C2"/>
    <w:rsid w:val="00586B84"/>
    <w:rsid w:val="00587F10"/>
    <w:rsid w:val="00591351"/>
    <w:rsid w:val="00591B84"/>
    <w:rsid w:val="0059264A"/>
    <w:rsid w:val="00594231"/>
    <w:rsid w:val="00596243"/>
    <w:rsid w:val="00596413"/>
    <w:rsid w:val="00596B6A"/>
    <w:rsid w:val="005970B1"/>
    <w:rsid w:val="005A16CF"/>
    <w:rsid w:val="005A1A3D"/>
    <w:rsid w:val="005A23DB"/>
    <w:rsid w:val="005A2ECA"/>
    <w:rsid w:val="005A437C"/>
    <w:rsid w:val="005A4504"/>
    <w:rsid w:val="005A6BAC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AAB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099"/>
    <w:rsid w:val="005F5ADA"/>
    <w:rsid w:val="005F695C"/>
    <w:rsid w:val="005F71B8"/>
    <w:rsid w:val="005F77A9"/>
    <w:rsid w:val="005F7C51"/>
    <w:rsid w:val="005F7F9A"/>
    <w:rsid w:val="00600A10"/>
    <w:rsid w:val="00600C3B"/>
    <w:rsid w:val="00601ED3"/>
    <w:rsid w:val="006035AF"/>
    <w:rsid w:val="006036D9"/>
    <w:rsid w:val="00607CFA"/>
    <w:rsid w:val="00610022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02F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4B63"/>
    <w:rsid w:val="00635200"/>
    <w:rsid w:val="006362D2"/>
    <w:rsid w:val="00636633"/>
    <w:rsid w:val="00637017"/>
    <w:rsid w:val="006372B9"/>
    <w:rsid w:val="006374C2"/>
    <w:rsid w:val="00637D47"/>
    <w:rsid w:val="00640114"/>
    <w:rsid w:val="006416FF"/>
    <w:rsid w:val="006426D7"/>
    <w:rsid w:val="00642A6B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9AF"/>
    <w:rsid w:val="00657D18"/>
    <w:rsid w:val="00657DBD"/>
    <w:rsid w:val="00660ACE"/>
    <w:rsid w:val="00660F53"/>
    <w:rsid w:val="00662343"/>
    <w:rsid w:val="00662CE7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001B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B35C6"/>
    <w:rsid w:val="006B4716"/>
    <w:rsid w:val="006B6F9A"/>
    <w:rsid w:val="006C0178"/>
    <w:rsid w:val="006C063A"/>
    <w:rsid w:val="006C1785"/>
    <w:rsid w:val="006C1FA8"/>
    <w:rsid w:val="006C2C97"/>
    <w:rsid w:val="006C3C41"/>
    <w:rsid w:val="006C419C"/>
    <w:rsid w:val="006C5695"/>
    <w:rsid w:val="006C5A1F"/>
    <w:rsid w:val="006D3213"/>
    <w:rsid w:val="006D3377"/>
    <w:rsid w:val="006D3E5E"/>
    <w:rsid w:val="006D4C00"/>
    <w:rsid w:val="006D5362"/>
    <w:rsid w:val="006D59FD"/>
    <w:rsid w:val="006D6DCA"/>
    <w:rsid w:val="006E181A"/>
    <w:rsid w:val="006E1980"/>
    <w:rsid w:val="006E21CA"/>
    <w:rsid w:val="006E2A5A"/>
    <w:rsid w:val="006E2D44"/>
    <w:rsid w:val="006E47CA"/>
    <w:rsid w:val="006E7306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3EA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325B"/>
    <w:rsid w:val="0073471F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B43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58D7"/>
    <w:rsid w:val="0077701E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245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817"/>
    <w:rsid w:val="007C0795"/>
    <w:rsid w:val="007C13AC"/>
    <w:rsid w:val="007C14AD"/>
    <w:rsid w:val="007C272E"/>
    <w:rsid w:val="007C6C61"/>
    <w:rsid w:val="007C6F9D"/>
    <w:rsid w:val="007D083C"/>
    <w:rsid w:val="007D08BB"/>
    <w:rsid w:val="007D09C8"/>
    <w:rsid w:val="007D1085"/>
    <w:rsid w:val="007D18E1"/>
    <w:rsid w:val="007D1926"/>
    <w:rsid w:val="007D3C15"/>
    <w:rsid w:val="007D3CBF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485"/>
    <w:rsid w:val="007F072E"/>
    <w:rsid w:val="007F2366"/>
    <w:rsid w:val="007F6EC7"/>
    <w:rsid w:val="007F75A8"/>
    <w:rsid w:val="007F7EA7"/>
    <w:rsid w:val="008007C7"/>
    <w:rsid w:val="00802FC5"/>
    <w:rsid w:val="00803E94"/>
    <w:rsid w:val="00805235"/>
    <w:rsid w:val="008077DC"/>
    <w:rsid w:val="00807B3A"/>
    <w:rsid w:val="0081078F"/>
    <w:rsid w:val="00810CA8"/>
    <w:rsid w:val="008117FD"/>
    <w:rsid w:val="0081250C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3729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4C8A"/>
    <w:rsid w:val="008453B2"/>
    <w:rsid w:val="008478B6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2A80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2561"/>
    <w:rsid w:val="008831D9"/>
    <w:rsid w:val="00883E1F"/>
    <w:rsid w:val="00884237"/>
    <w:rsid w:val="00884BE2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2AF0"/>
    <w:rsid w:val="008B47B4"/>
    <w:rsid w:val="008B4CAA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CD"/>
    <w:rsid w:val="008D0C05"/>
    <w:rsid w:val="008D3839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E7985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06DC3"/>
    <w:rsid w:val="00910F8F"/>
    <w:rsid w:val="0091118D"/>
    <w:rsid w:val="00911AC5"/>
    <w:rsid w:val="0091261A"/>
    <w:rsid w:val="00913607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5044"/>
    <w:rsid w:val="009278D5"/>
    <w:rsid w:val="00927FEB"/>
    <w:rsid w:val="00932F94"/>
    <w:rsid w:val="00934BB2"/>
    <w:rsid w:val="009362D1"/>
    <w:rsid w:val="00936D66"/>
    <w:rsid w:val="00937BBA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469"/>
    <w:rsid w:val="0095758E"/>
    <w:rsid w:val="00961347"/>
    <w:rsid w:val="00962377"/>
    <w:rsid w:val="00962886"/>
    <w:rsid w:val="00964681"/>
    <w:rsid w:val="00965754"/>
    <w:rsid w:val="00965F8A"/>
    <w:rsid w:val="00967BAB"/>
    <w:rsid w:val="00967FC7"/>
    <w:rsid w:val="009704BC"/>
    <w:rsid w:val="00971219"/>
    <w:rsid w:val="00971884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34AC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B6C4F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2B1B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9F400E"/>
    <w:rsid w:val="00A00EE5"/>
    <w:rsid w:val="00A03E68"/>
    <w:rsid w:val="00A049E2"/>
    <w:rsid w:val="00A04D1C"/>
    <w:rsid w:val="00A05A2B"/>
    <w:rsid w:val="00A06AE1"/>
    <w:rsid w:val="00A070C0"/>
    <w:rsid w:val="00A077D4"/>
    <w:rsid w:val="00A118A5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2DAE"/>
    <w:rsid w:val="00A74E09"/>
    <w:rsid w:val="00A75655"/>
    <w:rsid w:val="00A809AC"/>
    <w:rsid w:val="00A80E2F"/>
    <w:rsid w:val="00A81018"/>
    <w:rsid w:val="00A841CC"/>
    <w:rsid w:val="00A844CE"/>
    <w:rsid w:val="00A84FE2"/>
    <w:rsid w:val="00A85183"/>
    <w:rsid w:val="00A869D2"/>
    <w:rsid w:val="00A878E8"/>
    <w:rsid w:val="00A90385"/>
    <w:rsid w:val="00A908E5"/>
    <w:rsid w:val="00A91EAA"/>
    <w:rsid w:val="00A91EC4"/>
    <w:rsid w:val="00A922BE"/>
    <w:rsid w:val="00A9264B"/>
    <w:rsid w:val="00A93038"/>
    <w:rsid w:val="00A93FD4"/>
    <w:rsid w:val="00A94AB1"/>
    <w:rsid w:val="00A95E21"/>
    <w:rsid w:val="00A963A4"/>
    <w:rsid w:val="00A96A5D"/>
    <w:rsid w:val="00A96DCC"/>
    <w:rsid w:val="00A97BB2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01D2"/>
    <w:rsid w:val="00AE43E1"/>
    <w:rsid w:val="00AE5BDD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8D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68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123C"/>
    <w:rsid w:val="00B348D8"/>
    <w:rsid w:val="00B350FD"/>
    <w:rsid w:val="00B352CE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45C2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547"/>
    <w:rsid w:val="00B677D0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370F"/>
    <w:rsid w:val="00B94B98"/>
    <w:rsid w:val="00B94CAC"/>
    <w:rsid w:val="00B96C04"/>
    <w:rsid w:val="00BA06B3"/>
    <w:rsid w:val="00BA32BA"/>
    <w:rsid w:val="00BA32CA"/>
    <w:rsid w:val="00BA3AD5"/>
    <w:rsid w:val="00BA477A"/>
    <w:rsid w:val="00BA5EE2"/>
    <w:rsid w:val="00BA6C7C"/>
    <w:rsid w:val="00BA7016"/>
    <w:rsid w:val="00BA787B"/>
    <w:rsid w:val="00BB20F2"/>
    <w:rsid w:val="00BB42CB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D79D7"/>
    <w:rsid w:val="00BE03C5"/>
    <w:rsid w:val="00BE21A9"/>
    <w:rsid w:val="00BE263E"/>
    <w:rsid w:val="00BE3F11"/>
    <w:rsid w:val="00BE438D"/>
    <w:rsid w:val="00BE603A"/>
    <w:rsid w:val="00BE6CB3"/>
    <w:rsid w:val="00BE7D3E"/>
    <w:rsid w:val="00BF0DB2"/>
    <w:rsid w:val="00BF1DD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582"/>
    <w:rsid w:val="00C078F3"/>
    <w:rsid w:val="00C11262"/>
    <w:rsid w:val="00C11556"/>
    <w:rsid w:val="00C11CDA"/>
    <w:rsid w:val="00C12A01"/>
    <w:rsid w:val="00C12AEB"/>
    <w:rsid w:val="00C1356B"/>
    <w:rsid w:val="00C1368A"/>
    <w:rsid w:val="00C151D0"/>
    <w:rsid w:val="00C16C7E"/>
    <w:rsid w:val="00C17C1B"/>
    <w:rsid w:val="00C20366"/>
    <w:rsid w:val="00C2245E"/>
    <w:rsid w:val="00C237F5"/>
    <w:rsid w:val="00C24241"/>
    <w:rsid w:val="00C247D2"/>
    <w:rsid w:val="00C24A70"/>
    <w:rsid w:val="00C24AB5"/>
    <w:rsid w:val="00C317AA"/>
    <w:rsid w:val="00C325C5"/>
    <w:rsid w:val="00C328F2"/>
    <w:rsid w:val="00C33B68"/>
    <w:rsid w:val="00C34A7D"/>
    <w:rsid w:val="00C34B1A"/>
    <w:rsid w:val="00C3596F"/>
    <w:rsid w:val="00C36247"/>
    <w:rsid w:val="00C3671A"/>
    <w:rsid w:val="00C373F2"/>
    <w:rsid w:val="00C37C93"/>
    <w:rsid w:val="00C40424"/>
    <w:rsid w:val="00C4276C"/>
    <w:rsid w:val="00C4329D"/>
    <w:rsid w:val="00C43374"/>
    <w:rsid w:val="00C44925"/>
    <w:rsid w:val="00C45A69"/>
    <w:rsid w:val="00C462B1"/>
    <w:rsid w:val="00C46538"/>
    <w:rsid w:val="00C46AA2"/>
    <w:rsid w:val="00C46C48"/>
    <w:rsid w:val="00C50BCF"/>
    <w:rsid w:val="00C51A87"/>
    <w:rsid w:val="00C5217A"/>
    <w:rsid w:val="00C528C6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71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304C"/>
    <w:rsid w:val="00CA57E7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5446"/>
    <w:rsid w:val="00CD6F45"/>
    <w:rsid w:val="00CE09AE"/>
    <w:rsid w:val="00CE3B09"/>
    <w:rsid w:val="00CE3DDC"/>
    <w:rsid w:val="00CE3F65"/>
    <w:rsid w:val="00CE3FFA"/>
    <w:rsid w:val="00CE432B"/>
    <w:rsid w:val="00CE4BAA"/>
    <w:rsid w:val="00CE63EE"/>
    <w:rsid w:val="00CE7EE1"/>
    <w:rsid w:val="00CF06C7"/>
    <w:rsid w:val="00CF16FB"/>
    <w:rsid w:val="00CF2295"/>
    <w:rsid w:val="00CF3BDE"/>
    <w:rsid w:val="00CF6654"/>
    <w:rsid w:val="00CF6F66"/>
    <w:rsid w:val="00CF7E12"/>
    <w:rsid w:val="00D01616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0BAF"/>
    <w:rsid w:val="00D312F2"/>
    <w:rsid w:val="00D33C85"/>
    <w:rsid w:val="00D36C35"/>
    <w:rsid w:val="00D41357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77F6C"/>
    <w:rsid w:val="00D8147A"/>
    <w:rsid w:val="00D826B4"/>
    <w:rsid w:val="00D84566"/>
    <w:rsid w:val="00D86197"/>
    <w:rsid w:val="00D91B02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B0D"/>
    <w:rsid w:val="00DA3D06"/>
    <w:rsid w:val="00DA3D0C"/>
    <w:rsid w:val="00DA3EDB"/>
    <w:rsid w:val="00DA4EF2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2DB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087"/>
    <w:rsid w:val="00DE6B23"/>
    <w:rsid w:val="00DE6B30"/>
    <w:rsid w:val="00DE6BFB"/>
    <w:rsid w:val="00DE710B"/>
    <w:rsid w:val="00DE780F"/>
    <w:rsid w:val="00DF15D7"/>
    <w:rsid w:val="00DF23EA"/>
    <w:rsid w:val="00DF2D2B"/>
    <w:rsid w:val="00DF3527"/>
    <w:rsid w:val="00DF3E12"/>
    <w:rsid w:val="00DF65C3"/>
    <w:rsid w:val="00DF69A3"/>
    <w:rsid w:val="00DF6CC2"/>
    <w:rsid w:val="00E006E4"/>
    <w:rsid w:val="00E01635"/>
    <w:rsid w:val="00E026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D11"/>
    <w:rsid w:val="00E11083"/>
    <w:rsid w:val="00E11C34"/>
    <w:rsid w:val="00E14AFB"/>
    <w:rsid w:val="00E155ED"/>
    <w:rsid w:val="00E16539"/>
    <w:rsid w:val="00E16650"/>
    <w:rsid w:val="00E16E7B"/>
    <w:rsid w:val="00E17492"/>
    <w:rsid w:val="00E20D41"/>
    <w:rsid w:val="00E245D5"/>
    <w:rsid w:val="00E249A2"/>
    <w:rsid w:val="00E26B5B"/>
    <w:rsid w:val="00E30336"/>
    <w:rsid w:val="00E318FB"/>
    <w:rsid w:val="00E31C35"/>
    <w:rsid w:val="00E320A4"/>
    <w:rsid w:val="00E328D5"/>
    <w:rsid w:val="00E332E8"/>
    <w:rsid w:val="00E33B0C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97A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572"/>
    <w:rsid w:val="00E64650"/>
    <w:rsid w:val="00E65013"/>
    <w:rsid w:val="00E651DE"/>
    <w:rsid w:val="00E654B6"/>
    <w:rsid w:val="00E65B0E"/>
    <w:rsid w:val="00E66035"/>
    <w:rsid w:val="00E70206"/>
    <w:rsid w:val="00E71C91"/>
    <w:rsid w:val="00E72A9F"/>
    <w:rsid w:val="00E72D22"/>
    <w:rsid w:val="00E7316D"/>
    <w:rsid w:val="00E737BB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6E7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4728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09A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099C"/>
    <w:rsid w:val="00F2154F"/>
    <w:rsid w:val="00F21FF9"/>
    <w:rsid w:val="00F233C0"/>
    <w:rsid w:val="00F2375B"/>
    <w:rsid w:val="00F24F93"/>
    <w:rsid w:val="00F2561F"/>
    <w:rsid w:val="00F2637D"/>
    <w:rsid w:val="00F26FD0"/>
    <w:rsid w:val="00F31334"/>
    <w:rsid w:val="00F33998"/>
    <w:rsid w:val="00F33A9D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1FF"/>
    <w:rsid w:val="00F5458D"/>
    <w:rsid w:val="00F54F3A"/>
    <w:rsid w:val="00F55028"/>
    <w:rsid w:val="00F5550B"/>
    <w:rsid w:val="00F5670E"/>
    <w:rsid w:val="00F56CEA"/>
    <w:rsid w:val="00F603CF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35C1"/>
    <w:rsid w:val="00F84722"/>
    <w:rsid w:val="00F85369"/>
    <w:rsid w:val="00F858DD"/>
    <w:rsid w:val="00F860A6"/>
    <w:rsid w:val="00F93DC9"/>
    <w:rsid w:val="00F93F95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01DE"/>
    <w:rsid w:val="00FB1482"/>
    <w:rsid w:val="00FB1A63"/>
    <w:rsid w:val="00FB22B7"/>
    <w:rsid w:val="00FB26C2"/>
    <w:rsid w:val="00FB29A4"/>
    <w:rsid w:val="00FB33E4"/>
    <w:rsid w:val="00FB3858"/>
    <w:rsid w:val="00FB46BD"/>
    <w:rsid w:val="00FB5641"/>
    <w:rsid w:val="00FB5987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252"/>
    <w:rsid w:val="00FE04C8"/>
    <w:rsid w:val="00FE05E8"/>
    <w:rsid w:val="00FE1231"/>
    <w:rsid w:val="00FE252A"/>
    <w:rsid w:val="00FE30C5"/>
    <w:rsid w:val="00FE31E9"/>
    <w:rsid w:val="00FE362B"/>
    <w:rsid w:val="00FE37EF"/>
    <w:rsid w:val="00FE38BD"/>
    <w:rsid w:val="00FE5C16"/>
    <w:rsid w:val="00FE7B97"/>
    <w:rsid w:val="00FF0D93"/>
    <w:rsid w:val="00FF0E5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A922BE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A922BE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A922BE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A922BE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A922BE"/>
    <w:rPr>
      <w:color w:val="auto"/>
    </w:rPr>
  </w:style>
  <w:style w:type="paragraph" w:customStyle="1" w:styleId="SP9102452">
    <w:name w:val="SP.9.102452"/>
    <w:basedOn w:val="Default"/>
    <w:next w:val="Default"/>
    <w:uiPriority w:val="99"/>
    <w:rsid w:val="000E680C"/>
    <w:rPr>
      <w:color w:val="auto"/>
    </w:rPr>
  </w:style>
  <w:style w:type="paragraph" w:customStyle="1" w:styleId="SP10311335">
    <w:name w:val="SP.10.311335"/>
    <w:basedOn w:val="Default"/>
    <w:next w:val="Default"/>
    <w:uiPriority w:val="99"/>
    <w:rsid w:val="0059264A"/>
    <w:rPr>
      <w:color w:val="auto"/>
    </w:rPr>
  </w:style>
  <w:style w:type="paragraph" w:customStyle="1" w:styleId="SP10311303">
    <w:name w:val="SP.10.311303"/>
    <w:basedOn w:val="Default"/>
    <w:next w:val="Default"/>
    <w:uiPriority w:val="99"/>
    <w:rsid w:val="0059264A"/>
    <w:rPr>
      <w:color w:val="auto"/>
    </w:rPr>
  </w:style>
  <w:style w:type="paragraph" w:customStyle="1" w:styleId="SP10311336">
    <w:name w:val="SP.10.311336"/>
    <w:basedOn w:val="Default"/>
    <w:next w:val="Default"/>
    <w:uiPriority w:val="99"/>
    <w:rsid w:val="0059264A"/>
    <w:rPr>
      <w:color w:val="auto"/>
    </w:rPr>
  </w:style>
  <w:style w:type="paragraph" w:customStyle="1" w:styleId="SP10311306">
    <w:name w:val="SP.10.311306"/>
    <w:basedOn w:val="Default"/>
    <w:next w:val="Default"/>
    <w:uiPriority w:val="99"/>
    <w:rsid w:val="0059264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130A-AAF6-D941-B50F-E090FF9D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1374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Huizhao Wang</cp:lastModifiedBy>
  <cp:revision>2</cp:revision>
  <cp:lastPrinted>2010-05-04T03:47:00Z</cp:lastPrinted>
  <dcterms:created xsi:type="dcterms:W3CDTF">2019-01-17T15:40:00Z</dcterms:created>
  <dcterms:modified xsi:type="dcterms:W3CDTF">2019-01-17T15:40:00Z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