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D808472" w:rsidR="008717CE" w:rsidRPr="00183F4C" w:rsidRDefault="00070B12" w:rsidP="008717CE">
            <w:pPr>
              <w:pStyle w:val="T2"/>
              <w:rPr>
                <w:lang w:eastAsia="ko-KR"/>
              </w:rPr>
            </w:pPr>
            <w:ins w:id="0" w:author="Huizhao Wang" w:date="2019-01-17T08:43:00Z">
              <w:r>
                <w:rPr>
                  <w:lang w:eastAsia="ko-KR"/>
                </w:rPr>
                <w:t xml:space="preserve">Fix TXOP Duration Based RTS/CTS </w:t>
              </w:r>
            </w:ins>
            <w:ins w:id="1" w:author="Huizhao Wang" w:date="2019-01-17T09:00:00Z">
              <w:r w:rsidR="00E249A2">
                <w:rPr>
                  <w:lang w:eastAsia="ko-KR"/>
                </w:rPr>
                <w:t xml:space="preserve">Error </w:t>
              </w:r>
            </w:ins>
            <w:bookmarkStart w:id="2" w:name="_GoBack"/>
            <w:bookmarkEnd w:id="2"/>
            <w:ins w:id="3" w:author="Huizhao Wang" w:date="2019-01-17T08:43:00Z">
              <w:r>
                <w:rPr>
                  <w:lang w:eastAsia="ko-KR"/>
                </w:rPr>
                <w:t>Text</w:t>
              </w:r>
            </w:ins>
            <w:ins w:id="4" w:author="Huizhao Wang" w:date="2019-01-17T09:00:00Z">
              <w:r w:rsidR="00E249A2">
                <w:rPr>
                  <w:lang w:eastAsia="ko-KR"/>
                </w:rPr>
                <w:t xml:space="preserve"> </w:t>
              </w:r>
            </w:ins>
            <w:del w:id="5" w:author="Huizhao Wang" w:date="2019-01-17T08:43:00Z">
              <w:r w:rsidR="00DE584F" w:rsidDel="00882561">
                <w:rPr>
                  <w:lang w:eastAsia="ko-KR"/>
                </w:rPr>
                <w:delText>Comment resolutions for</w:delText>
              </w:r>
              <w:r w:rsidR="00634B63" w:rsidDel="00882561">
                <w:rPr>
                  <w:lang w:eastAsia="ko-KR"/>
                </w:rPr>
                <w:delText xml:space="preserve"> HE SU beacon and miscellaneous rules for 6 GHz</w:delText>
              </w:r>
            </w:del>
          </w:p>
        </w:tc>
      </w:tr>
      <w:tr w:rsidR="00DE584F" w:rsidRPr="00183F4C" w14:paraId="2321CEA9" w14:textId="77777777" w:rsidTr="00E37786">
        <w:trPr>
          <w:trHeight w:val="359"/>
          <w:jc w:val="center"/>
        </w:trPr>
        <w:tc>
          <w:tcPr>
            <w:tcW w:w="9576" w:type="dxa"/>
            <w:gridSpan w:val="5"/>
            <w:vAlign w:val="center"/>
          </w:tcPr>
          <w:p w14:paraId="380E9974" w14:textId="02A9B947"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862A80">
              <w:rPr>
                <w:b w:val="0"/>
                <w:sz w:val="20"/>
                <w:lang w:eastAsia="ko-KR"/>
              </w:rPr>
              <w:t>9</w:t>
            </w:r>
            <w:r w:rsidRPr="00183F4C">
              <w:rPr>
                <w:b w:val="0"/>
                <w:sz w:val="20"/>
              </w:rPr>
              <w:t>-</w:t>
            </w:r>
            <w:r w:rsidR="00FA0362">
              <w:rPr>
                <w:b w:val="0"/>
                <w:sz w:val="20"/>
                <w:lang w:eastAsia="ko-KR"/>
              </w:rPr>
              <w:t>0</w:t>
            </w:r>
            <w:r w:rsidR="00862A80">
              <w:rPr>
                <w:b w:val="0"/>
                <w:sz w:val="20"/>
                <w:lang w:eastAsia="ko-KR"/>
              </w:rPr>
              <w:t>1</w:t>
            </w:r>
            <w:r>
              <w:rPr>
                <w:rFonts w:hint="eastAsia"/>
                <w:b w:val="0"/>
                <w:sz w:val="20"/>
                <w:lang w:eastAsia="ko-KR"/>
              </w:rPr>
              <w:t>-</w:t>
            </w:r>
            <w:r w:rsidR="00862A80">
              <w:rPr>
                <w:b w:val="0"/>
                <w:sz w:val="20"/>
                <w:lang w:eastAsia="ko-KR"/>
              </w:rPr>
              <w:t>1</w:t>
            </w:r>
            <w:ins w:id="6" w:author="Huizhao Wang" w:date="2019-01-17T08:44:00Z">
              <w:r w:rsidR="00070B12">
                <w:rPr>
                  <w:b w:val="0"/>
                  <w:sz w:val="20"/>
                  <w:lang w:eastAsia="ko-KR"/>
                </w:rPr>
                <w:t>7</w:t>
              </w:r>
            </w:ins>
            <w:del w:id="7" w:author="Huizhao Wang" w:date="2019-01-17T08:43:00Z">
              <w:r w:rsidR="00862A80" w:rsidDel="00070B12">
                <w:rPr>
                  <w:b w:val="0"/>
                  <w:sz w:val="20"/>
                  <w:lang w:eastAsia="ko-KR"/>
                </w:rPr>
                <w:delText>1</w:delText>
              </w:r>
            </w:del>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1D08198F" w:rsidR="00E328D5" w:rsidRDefault="00070B12" w:rsidP="00E328D5">
            <w:pPr>
              <w:pStyle w:val="T2"/>
              <w:spacing w:after="0"/>
              <w:ind w:left="0" w:right="0"/>
              <w:jc w:val="left"/>
              <w:rPr>
                <w:b w:val="0"/>
                <w:sz w:val="18"/>
                <w:szCs w:val="18"/>
                <w:lang w:eastAsia="ko-KR"/>
              </w:rPr>
            </w:pPr>
            <w:ins w:id="8" w:author="Huizhao Wang" w:date="2019-01-17T08:44:00Z">
              <w:r>
                <w:rPr>
                  <w:b w:val="0"/>
                  <w:sz w:val="18"/>
                  <w:szCs w:val="18"/>
                  <w:lang w:eastAsia="ko-KR"/>
                </w:rPr>
                <w:t>Huizhao Wang</w:t>
              </w:r>
            </w:ins>
            <w:del w:id="9" w:author="Huizhao Wang" w:date="2019-01-17T08:44:00Z">
              <w:r w:rsidR="00E328D5" w:rsidDel="00070B12">
                <w:rPr>
                  <w:b w:val="0"/>
                  <w:sz w:val="18"/>
                  <w:szCs w:val="18"/>
                  <w:lang w:eastAsia="ko-KR"/>
                </w:rPr>
                <w:delText>Abhishek Patil</w:delText>
              </w:r>
            </w:del>
          </w:p>
        </w:tc>
        <w:tc>
          <w:tcPr>
            <w:tcW w:w="1687" w:type="dxa"/>
            <w:vAlign w:val="center"/>
          </w:tcPr>
          <w:p w14:paraId="7A84EC47" w14:textId="6428BF14" w:rsidR="00E328D5" w:rsidRDefault="00070B12" w:rsidP="00E328D5">
            <w:pPr>
              <w:pStyle w:val="T2"/>
              <w:spacing w:after="0"/>
              <w:ind w:left="0" w:right="0"/>
              <w:jc w:val="left"/>
              <w:rPr>
                <w:b w:val="0"/>
                <w:sz w:val="18"/>
                <w:szCs w:val="18"/>
                <w:lang w:eastAsia="ko-KR"/>
              </w:rPr>
            </w:pPr>
            <w:ins w:id="10" w:author="Huizhao Wang" w:date="2019-01-17T08:45:00Z">
              <w:r>
                <w:rPr>
                  <w:b w:val="0"/>
                  <w:sz w:val="18"/>
                  <w:szCs w:val="18"/>
                  <w:lang w:eastAsia="ko-KR"/>
                </w:rPr>
                <w:t>Quantenna</w:t>
              </w:r>
            </w:ins>
            <w:del w:id="11" w:author="Huizhao Wang" w:date="2019-01-17T08:44:00Z">
              <w:r w:rsidR="00E328D5" w:rsidDel="00070B12">
                <w:rPr>
                  <w:b w:val="0"/>
                  <w:sz w:val="18"/>
                  <w:szCs w:val="18"/>
                  <w:lang w:eastAsia="ko-KR"/>
                </w:rPr>
                <w:delText>Qualcomm Inc.</w:delText>
              </w:r>
            </w:del>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5F0933FC" w:rsidR="00E328D5" w:rsidRPr="001D7948" w:rsidRDefault="00070B12" w:rsidP="00E328D5">
            <w:pPr>
              <w:pStyle w:val="T2"/>
              <w:spacing w:after="0"/>
              <w:ind w:left="0" w:right="0"/>
              <w:jc w:val="left"/>
              <w:rPr>
                <w:b w:val="0"/>
                <w:sz w:val="18"/>
                <w:szCs w:val="18"/>
                <w:lang w:eastAsia="ko-KR"/>
              </w:rPr>
            </w:pPr>
            <w:ins w:id="12" w:author="Huizhao Wang" w:date="2019-01-17T08:45:00Z">
              <w:r>
                <w:rPr>
                  <w:b w:val="0"/>
                  <w:sz w:val="18"/>
                  <w:szCs w:val="18"/>
                  <w:lang w:eastAsia="ko-KR"/>
                </w:rPr>
                <w:t>hwang@quantenna.com</w:t>
              </w:r>
            </w:ins>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del w:id="13" w:author="Huizhao Wang" w:date="2019-01-17T08:44:00Z">
              <w:r w:rsidDel="00070B12">
                <w:rPr>
                  <w:b w:val="0"/>
                  <w:sz w:val="18"/>
                  <w:szCs w:val="18"/>
                  <w:lang w:eastAsia="ko-KR"/>
                </w:rPr>
                <w:delText>George Cherian</w:delText>
              </w:r>
            </w:del>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del w:id="14" w:author="Huizhao Wang" w:date="2019-01-17T08:44:00Z">
              <w:r w:rsidDel="00070B12">
                <w:rPr>
                  <w:b w:val="0"/>
                  <w:sz w:val="18"/>
                  <w:szCs w:val="18"/>
                  <w:lang w:eastAsia="ko-KR"/>
                </w:rPr>
                <w:delText>Qualcomm Inc.</w:delText>
              </w:r>
            </w:del>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r w:rsidR="00CF06C7" w:rsidRPr="001D7948" w14:paraId="428BCD0B" w14:textId="77777777" w:rsidTr="005C6E9D">
        <w:trPr>
          <w:trHeight w:val="359"/>
          <w:jc w:val="center"/>
        </w:trPr>
        <w:tc>
          <w:tcPr>
            <w:tcW w:w="1548" w:type="dxa"/>
            <w:vAlign w:val="center"/>
          </w:tcPr>
          <w:p w14:paraId="51F08332" w14:textId="6E9ED6EA" w:rsidR="00CF06C7" w:rsidRDefault="00CF06C7" w:rsidP="00E328D5">
            <w:pPr>
              <w:pStyle w:val="T2"/>
              <w:spacing w:after="0"/>
              <w:ind w:left="0" w:right="0"/>
              <w:jc w:val="left"/>
              <w:rPr>
                <w:b w:val="0"/>
                <w:sz w:val="18"/>
                <w:szCs w:val="18"/>
                <w:lang w:eastAsia="ko-KR"/>
              </w:rPr>
            </w:pPr>
            <w:del w:id="15" w:author="Huizhao Wang" w:date="2019-01-17T08:44:00Z">
              <w:r w:rsidDel="00070B12">
                <w:rPr>
                  <w:b w:val="0"/>
                  <w:sz w:val="18"/>
                  <w:szCs w:val="18"/>
                  <w:lang w:eastAsia="ko-KR"/>
                </w:rPr>
                <w:delText>Liwen Chu</w:delText>
              </w:r>
            </w:del>
          </w:p>
        </w:tc>
        <w:tc>
          <w:tcPr>
            <w:tcW w:w="1687" w:type="dxa"/>
            <w:vAlign w:val="center"/>
          </w:tcPr>
          <w:p w14:paraId="12E5E86A" w14:textId="10735C83" w:rsidR="00CF06C7" w:rsidRDefault="00CF06C7" w:rsidP="00E328D5">
            <w:pPr>
              <w:pStyle w:val="T2"/>
              <w:spacing w:after="0"/>
              <w:ind w:left="0" w:right="0"/>
              <w:jc w:val="left"/>
              <w:rPr>
                <w:b w:val="0"/>
                <w:sz w:val="18"/>
                <w:szCs w:val="18"/>
                <w:lang w:eastAsia="ko-KR"/>
              </w:rPr>
            </w:pPr>
            <w:del w:id="16" w:author="Huizhao Wang" w:date="2019-01-17T08:44:00Z">
              <w:r w:rsidDel="00070B12">
                <w:rPr>
                  <w:b w:val="0"/>
                  <w:sz w:val="18"/>
                  <w:szCs w:val="18"/>
                  <w:lang w:eastAsia="ko-KR"/>
                </w:rPr>
                <w:delText>Marvell</w:delText>
              </w:r>
            </w:del>
          </w:p>
        </w:tc>
        <w:tc>
          <w:tcPr>
            <w:tcW w:w="2363" w:type="dxa"/>
            <w:vAlign w:val="center"/>
          </w:tcPr>
          <w:p w14:paraId="1911D66B" w14:textId="77777777" w:rsidR="00CF06C7" w:rsidRPr="002C60AE" w:rsidRDefault="00CF06C7" w:rsidP="00E328D5">
            <w:pPr>
              <w:pStyle w:val="T2"/>
              <w:spacing w:after="0"/>
              <w:ind w:left="0" w:right="0"/>
              <w:jc w:val="left"/>
              <w:rPr>
                <w:b w:val="0"/>
                <w:sz w:val="18"/>
                <w:szCs w:val="18"/>
                <w:lang w:eastAsia="ko-KR"/>
              </w:rPr>
            </w:pPr>
          </w:p>
        </w:tc>
        <w:tc>
          <w:tcPr>
            <w:tcW w:w="1620" w:type="dxa"/>
            <w:vAlign w:val="center"/>
          </w:tcPr>
          <w:p w14:paraId="5C5B8B47" w14:textId="77777777" w:rsidR="00CF06C7" w:rsidRPr="002C60AE" w:rsidRDefault="00CF06C7" w:rsidP="00E328D5">
            <w:pPr>
              <w:pStyle w:val="T2"/>
              <w:spacing w:after="0"/>
              <w:ind w:left="0" w:right="0"/>
              <w:jc w:val="left"/>
              <w:rPr>
                <w:b w:val="0"/>
                <w:sz w:val="18"/>
                <w:szCs w:val="18"/>
                <w:lang w:eastAsia="ko-KR"/>
              </w:rPr>
            </w:pPr>
          </w:p>
        </w:tc>
        <w:tc>
          <w:tcPr>
            <w:tcW w:w="2358" w:type="dxa"/>
            <w:vAlign w:val="center"/>
          </w:tcPr>
          <w:p w14:paraId="3EFB1CC7" w14:textId="77777777" w:rsidR="00CF06C7" w:rsidRPr="001D7948" w:rsidRDefault="00CF06C7" w:rsidP="00E328D5">
            <w:pPr>
              <w:pStyle w:val="T2"/>
              <w:spacing w:after="0"/>
              <w:ind w:left="0" w:right="0"/>
              <w:jc w:val="left"/>
              <w:rPr>
                <w:b w:val="0"/>
                <w:sz w:val="18"/>
                <w:szCs w:val="18"/>
                <w:lang w:eastAsia="ko-KR"/>
              </w:rPr>
            </w:pPr>
          </w:p>
        </w:tc>
      </w:tr>
      <w:tr w:rsidR="00913607" w:rsidRPr="001D7948" w14:paraId="42D9A512" w14:textId="77777777" w:rsidTr="005C6E9D">
        <w:trPr>
          <w:trHeight w:val="359"/>
          <w:jc w:val="center"/>
        </w:trPr>
        <w:tc>
          <w:tcPr>
            <w:tcW w:w="1548" w:type="dxa"/>
            <w:vAlign w:val="center"/>
          </w:tcPr>
          <w:p w14:paraId="3D67F86D" w14:textId="6DAFA05C" w:rsidR="00913607" w:rsidRDefault="00913607" w:rsidP="00E328D5">
            <w:pPr>
              <w:pStyle w:val="T2"/>
              <w:spacing w:after="0"/>
              <w:ind w:left="0" w:right="0"/>
              <w:jc w:val="left"/>
              <w:rPr>
                <w:b w:val="0"/>
                <w:sz w:val="18"/>
                <w:szCs w:val="18"/>
                <w:lang w:eastAsia="ko-KR"/>
              </w:rPr>
            </w:pPr>
            <w:del w:id="17" w:author="Huizhao Wang" w:date="2019-01-17T08:44:00Z">
              <w:r w:rsidDel="00070B12">
                <w:rPr>
                  <w:b w:val="0"/>
                  <w:sz w:val="18"/>
                  <w:szCs w:val="18"/>
                  <w:lang w:eastAsia="ko-KR"/>
                </w:rPr>
                <w:delText>Matthew Fischer</w:delText>
              </w:r>
            </w:del>
          </w:p>
        </w:tc>
        <w:tc>
          <w:tcPr>
            <w:tcW w:w="1687" w:type="dxa"/>
            <w:vAlign w:val="center"/>
          </w:tcPr>
          <w:p w14:paraId="58B246FC" w14:textId="2FFF0153" w:rsidR="00913607" w:rsidRDefault="00913607" w:rsidP="00E328D5">
            <w:pPr>
              <w:pStyle w:val="T2"/>
              <w:spacing w:after="0"/>
              <w:ind w:left="0" w:right="0"/>
              <w:jc w:val="left"/>
              <w:rPr>
                <w:b w:val="0"/>
                <w:sz w:val="18"/>
                <w:szCs w:val="18"/>
                <w:lang w:eastAsia="ko-KR"/>
              </w:rPr>
            </w:pPr>
            <w:del w:id="18" w:author="Huizhao Wang" w:date="2019-01-17T08:44:00Z">
              <w:r w:rsidDel="00070B12">
                <w:rPr>
                  <w:b w:val="0"/>
                  <w:sz w:val="18"/>
                  <w:szCs w:val="18"/>
                  <w:lang w:eastAsia="ko-KR"/>
                </w:rPr>
                <w:delText xml:space="preserve">Broadcom Limited </w:delText>
              </w:r>
            </w:del>
          </w:p>
        </w:tc>
        <w:tc>
          <w:tcPr>
            <w:tcW w:w="2363" w:type="dxa"/>
            <w:vAlign w:val="center"/>
          </w:tcPr>
          <w:p w14:paraId="4A5A2623" w14:textId="77777777" w:rsidR="00913607" w:rsidRPr="002C60AE" w:rsidRDefault="00913607" w:rsidP="00E328D5">
            <w:pPr>
              <w:pStyle w:val="T2"/>
              <w:spacing w:after="0"/>
              <w:ind w:left="0" w:right="0"/>
              <w:jc w:val="left"/>
              <w:rPr>
                <w:b w:val="0"/>
                <w:sz w:val="18"/>
                <w:szCs w:val="18"/>
                <w:lang w:eastAsia="ko-KR"/>
              </w:rPr>
            </w:pPr>
          </w:p>
        </w:tc>
        <w:tc>
          <w:tcPr>
            <w:tcW w:w="1620" w:type="dxa"/>
            <w:vAlign w:val="center"/>
          </w:tcPr>
          <w:p w14:paraId="7F75D877" w14:textId="77777777" w:rsidR="00913607" w:rsidRPr="002C60AE" w:rsidRDefault="00913607" w:rsidP="00E328D5">
            <w:pPr>
              <w:pStyle w:val="T2"/>
              <w:spacing w:after="0"/>
              <w:ind w:left="0" w:right="0"/>
              <w:jc w:val="left"/>
              <w:rPr>
                <w:b w:val="0"/>
                <w:sz w:val="18"/>
                <w:szCs w:val="18"/>
                <w:lang w:eastAsia="ko-KR"/>
              </w:rPr>
            </w:pPr>
          </w:p>
        </w:tc>
        <w:tc>
          <w:tcPr>
            <w:tcW w:w="2358" w:type="dxa"/>
            <w:vAlign w:val="center"/>
          </w:tcPr>
          <w:p w14:paraId="66FE3F92" w14:textId="77777777" w:rsidR="00913607" w:rsidRPr="001D7948" w:rsidRDefault="00913607"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68A12E44" w:rsidR="00E920E1" w:rsidDel="00070B12" w:rsidRDefault="00070B12" w:rsidP="00070B12">
      <w:pPr>
        <w:jc w:val="both"/>
        <w:rPr>
          <w:del w:id="19" w:author="Huizhao Wang" w:date="2019-01-17T08:45:00Z"/>
          <w:lang w:eastAsia="ko-KR"/>
        </w:rPr>
      </w:pPr>
      <w:ins w:id="20" w:author="Huizhao Wang" w:date="2019-01-17T08:45:00Z">
        <w:r>
          <w:rPr>
            <w:lang w:eastAsia="ko-KR"/>
          </w:rPr>
          <w:t>Fix an error</w:t>
        </w:r>
      </w:ins>
      <w:ins w:id="21" w:author="Huizhao Wang" w:date="2019-01-17T08:46:00Z">
        <w:r>
          <w:rPr>
            <w:lang w:eastAsia="ko-KR"/>
          </w:rPr>
          <w:t xml:space="preserve"> highlighted in </w:t>
        </w:r>
      </w:ins>
      <w:ins w:id="22" w:author="Huizhao Wang" w:date="2019-01-17T08:47:00Z">
        <w:r>
          <w:rPr>
            <w:lang w:eastAsia="ko-KR"/>
          </w:rPr>
          <w:t xml:space="preserve">the </w:t>
        </w:r>
        <w:proofErr w:type="spellStart"/>
        <w:r>
          <w:rPr>
            <w:lang w:eastAsia="ko-KR"/>
          </w:rPr>
          <w:t>color</w:t>
        </w:r>
        <w:proofErr w:type="spellEnd"/>
        <w:r>
          <w:rPr>
            <w:lang w:eastAsia="ko-KR"/>
          </w:rPr>
          <w:t xml:space="preserve"> </w:t>
        </w:r>
        <w:r w:rsidRPr="00070B12">
          <w:rPr>
            <w:highlight w:val="yellow"/>
            <w:lang w:eastAsia="ko-KR"/>
            <w:rPrChange w:id="23" w:author="Huizhao Wang" w:date="2019-01-17T08:47:00Z">
              <w:rPr>
                <w:lang w:eastAsia="ko-KR"/>
              </w:rPr>
            </w:rPrChange>
          </w:rPr>
          <w:t>yellow</w:t>
        </w:r>
      </w:ins>
      <w:ins w:id="24" w:author="Huizhao Wang" w:date="2019-01-17T08:45:00Z">
        <w:r>
          <w:rPr>
            <w:lang w:eastAsia="ko-KR"/>
          </w:rPr>
          <w:t xml:space="preserve"> in the Clause 27.2.1</w:t>
        </w:r>
      </w:ins>
      <w:ins w:id="25" w:author="Huizhao Wang" w:date="2019-01-17T08:46:00Z">
        <w:r>
          <w:rPr>
            <w:lang w:eastAsia="ko-KR"/>
          </w:rPr>
          <w:t xml:space="preserve"> below:</w:t>
        </w:r>
      </w:ins>
      <w:del w:id="26" w:author="Huizhao Wang" w:date="2019-01-17T08:45:00Z">
        <w:r w:rsidR="003E4403" w:rsidDel="00070B12">
          <w:rPr>
            <w:rFonts w:hint="eastAsia"/>
            <w:lang w:eastAsia="ko-KR"/>
          </w:rPr>
          <w:delText>This submission propos</w:delText>
        </w:r>
        <w:r w:rsidR="003E4403" w:rsidDel="00070B12">
          <w:rPr>
            <w:lang w:eastAsia="ko-KR"/>
          </w:rPr>
          <w:delText>es</w:delText>
        </w:r>
        <w:r w:rsidR="003E4403" w:rsidDel="00070B12">
          <w:rPr>
            <w:rFonts w:hint="eastAsia"/>
            <w:lang w:eastAsia="ko-KR"/>
          </w:rPr>
          <w:delText xml:space="preserve"> </w:delText>
        </w:r>
        <w:r w:rsidR="003E4403" w:rsidDel="00070B12">
          <w:rPr>
            <w:lang w:eastAsia="ko-KR"/>
          </w:rPr>
          <w:delText>resolution</w:delText>
        </w:r>
        <w:r w:rsidR="003E4403" w:rsidDel="00070B12">
          <w:rPr>
            <w:rFonts w:hint="eastAsia"/>
            <w:lang w:eastAsia="ko-KR"/>
          </w:rPr>
          <w:delText>s</w:delText>
        </w:r>
        <w:r w:rsidR="003E4403" w:rsidDel="00070B12">
          <w:rPr>
            <w:lang w:eastAsia="ko-KR"/>
          </w:rPr>
          <w:delText xml:space="preserve"> for multiple comments</w:delText>
        </w:r>
        <w:r w:rsidR="00CC648A" w:rsidDel="00070B12">
          <w:rPr>
            <w:lang w:eastAsia="ko-KR"/>
          </w:rPr>
          <w:delText xml:space="preserve"> related to</w:delText>
        </w:r>
        <w:r w:rsidR="00D60332" w:rsidDel="00070B12">
          <w:rPr>
            <w:lang w:eastAsia="ko-KR"/>
          </w:rPr>
          <w:delText xml:space="preserve"> TGax</w:delText>
        </w:r>
        <w:r w:rsidR="003C315D" w:rsidDel="00070B12">
          <w:rPr>
            <w:lang w:eastAsia="ko-KR"/>
          </w:rPr>
          <w:delText xml:space="preserve"> D</w:delText>
        </w:r>
        <w:r w:rsidR="009C6C4B" w:rsidDel="00070B12">
          <w:rPr>
            <w:lang w:eastAsia="ko-KR"/>
          </w:rPr>
          <w:delText>3</w:delText>
        </w:r>
        <w:r w:rsidR="00CA7E6D" w:rsidDel="00070B12">
          <w:rPr>
            <w:lang w:eastAsia="ko-KR"/>
          </w:rPr>
          <w:delText>.0</w:delText>
        </w:r>
        <w:r w:rsidR="00E920E1" w:rsidDel="00070B12">
          <w:rPr>
            <w:lang w:eastAsia="ko-KR"/>
          </w:rPr>
          <w:delText xml:space="preserve"> with the following CIDs</w:delText>
        </w:r>
        <w:r w:rsidR="00941A27" w:rsidDel="00070B12">
          <w:rPr>
            <w:lang w:eastAsia="ko-KR"/>
          </w:rPr>
          <w:delText xml:space="preserve"> (</w:delText>
        </w:r>
        <w:r w:rsidR="00C37C93" w:rsidDel="00070B12">
          <w:rPr>
            <w:lang w:eastAsia="ko-KR"/>
          </w:rPr>
          <w:delText>2</w:delText>
        </w:r>
        <w:r w:rsidR="00941A27" w:rsidDel="00070B12">
          <w:rPr>
            <w:lang w:eastAsia="ko-KR"/>
          </w:rPr>
          <w:delText xml:space="preserve"> CIDs)</w:delText>
        </w:r>
        <w:r w:rsidR="00E920E1" w:rsidDel="00070B12">
          <w:rPr>
            <w:lang w:eastAsia="ko-KR"/>
          </w:rPr>
          <w:delText>:</w:delText>
        </w:r>
      </w:del>
    </w:p>
    <w:p w14:paraId="73D9581A" w14:textId="77777777" w:rsidR="00070B12" w:rsidRDefault="00070B12" w:rsidP="00535EBE">
      <w:pPr>
        <w:jc w:val="both"/>
        <w:rPr>
          <w:ins w:id="27" w:author="Huizhao Wang" w:date="2019-01-17T08:46:00Z"/>
          <w:lang w:eastAsia="ko-KR"/>
        </w:rPr>
      </w:pPr>
    </w:p>
    <w:p w14:paraId="2A554DBD" w14:textId="77777777" w:rsidR="00070B12" w:rsidRDefault="00070B12" w:rsidP="00070B12">
      <w:pPr>
        <w:jc w:val="both"/>
        <w:rPr>
          <w:ins w:id="28" w:author="Huizhao Wang" w:date="2019-01-17T08:46:00Z"/>
          <w:lang w:eastAsia="ko-KR"/>
        </w:rPr>
      </w:pPr>
    </w:p>
    <w:p w14:paraId="1850A76B" w14:textId="14EEC4F0" w:rsidR="00070B12" w:rsidRDefault="00070B12" w:rsidP="00535EBE">
      <w:pPr>
        <w:jc w:val="both"/>
        <w:rPr>
          <w:ins w:id="29" w:author="Huizhao Wang" w:date="2019-01-17T08:46:00Z"/>
          <w:lang w:eastAsia="ko-KR"/>
        </w:rPr>
      </w:pPr>
      <w:ins w:id="30" w:author="Huizhao Wang" w:date="2019-01-17T08:46:00Z">
        <w:r>
          <w:rPr>
            <w:sz w:val="20"/>
          </w:rPr>
          <w:t xml:space="preserve">If the TXOP Duration RTS Threshold subfield in the most recently received HE Operation element sent by the AP to which a non-AP HE STA is associated is equal to a </w:t>
        </w:r>
        <w:r w:rsidRPr="00070B12">
          <w:rPr>
            <w:sz w:val="20"/>
            <w:highlight w:val="yellow"/>
            <w:rPrChange w:id="31" w:author="Huizhao Wang" w:date="2019-01-17T08:47:00Z">
              <w:rPr>
                <w:sz w:val="20"/>
              </w:rPr>
            </w:rPrChange>
          </w:rPr>
          <w:t>nonzero</w:t>
        </w:r>
        <w:r>
          <w:rPr>
            <w:sz w:val="20"/>
          </w:rPr>
          <w:t xml:space="preserve"> value, then the non-AP HE STA shall set dot11TXOPDurationRTSThreshold to the value of the TXOP Duration RTS Threshold subfield. Otherwise, the non-AP HE STA shall not update dot11TXOPDurationRTSThreshold.</w:t>
        </w:r>
      </w:ins>
    </w:p>
    <w:p w14:paraId="1A20E2DE" w14:textId="04B53262" w:rsidR="00535EBE" w:rsidRPr="00535EBE" w:rsidRDefault="00CF06C7" w:rsidP="00070B12">
      <w:pPr>
        <w:jc w:val="both"/>
        <w:rPr>
          <w:lang w:eastAsia="ko-KR"/>
        </w:rPr>
        <w:pPrChange w:id="32" w:author="Huizhao Wang" w:date="2019-01-17T08:45:00Z">
          <w:pPr>
            <w:pStyle w:val="ListParagraph"/>
            <w:numPr>
              <w:numId w:val="30"/>
            </w:numPr>
            <w:ind w:leftChars="0" w:left="720" w:hanging="360"/>
            <w:jc w:val="both"/>
          </w:pPr>
        </w:pPrChange>
      </w:pPr>
      <w:del w:id="33" w:author="Huizhao Wang" w:date="2019-01-17T08:45:00Z">
        <w:r w:rsidDel="00070B12">
          <w:rPr>
            <w:lang w:eastAsia="ko-KR"/>
          </w:rPr>
          <w:delText>16588, 15650</w:delText>
        </w:r>
      </w:del>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A598CCC" w:rsidR="003E4403" w:rsidRDefault="00BA6C7C" w:rsidP="00FE05E8">
      <w:pPr>
        <w:pStyle w:val="ListParagraph"/>
        <w:numPr>
          <w:ilvl w:val="0"/>
          <w:numId w:val="9"/>
        </w:numPr>
        <w:ind w:leftChars="0"/>
        <w:jc w:val="both"/>
      </w:pPr>
      <w:r>
        <w:t>Rev 0:</w:t>
      </w:r>
      <w:r w:rsidR="003759CB">
        <w:t xml:space="preserve"> Initial version of the document.</w:t>
      </w:r>
    </w:p>
    <w:p w14:paraId="387B42B4" w14:textId="7B92DAE4" w:rsidR="00B048D7" w:rsidDel="00070B12" w:rsidRDefault="00B048D7" w:rsidP="00FE05E8">
      <w:pPr>
        <w:pStyle w:val="ListParagraph"/>
        <w:numPr>
          <w:ilvl w:val="0"/>
          <w:numId w:val="9"/>
        </w:numPr>
        <w:ind w:leftChars="0"/>
        <w:jc w:val="both"/>
        <w:rPr>
          <w:del w:id="34" w:author="Huizhao Wang" w:date="2019-01-17T08:48:00Z"/>
        </w:rPr>
      </w:pPr>
      <w:del w:id="35" w:author="Huizhao Wang" w:date="2019-01-17T08:48:00Z">
        <w:r w:rsidDel="00070B12">
          <w:delText>Rev 1: Added timer for the transmit power control and the other rate selection rules for pre-association.</w:delText>
        </w:r>
        <w:r w:rsidR="00244962" w:rsidDel="00070B12">
          <w:delText xml:space="preserve"> Changes in </w:delText>
        </w:r>
        <w:r w:rsidR="00244962" w:rsidRPr="00244962" w:rsidDel="00070B12">
          <w:rPr>
            <w:highlight w:val="green"/>
          </w:rPr>
          <w:delText>green</w:delText>
        </w:r>
        <w:r w:rsidR="00244962" w:rsidDel="00070B12">
          <w:delText>.</w:delText>
        </w:r>
      </w:del>
    </w:p>
    <w:p w14:paraId="5CA2F6D4" w14:textId="379B5F21" w:rsidR="00E16E7B" w:rsidRPr="00FE05E8" w:rsidDel="00070B12" w:rsidRDefault="00E16E7B" w:rsidP="00FE05E8">
      <w:pPr>
        <w:pStyle w:val="ListParagraph"/>
        <w:numPr>
          <w:ilvl w:val="0"/>
          <w:numId w:val="9"/>
        </w:numPr>
        <w:ind w:leftChars="0"/>
        <w:jc w:val="both"/>
        <w:rPr>
          <w:del w:id="36" w:author="Huizhao Wang" w:date="2019-01-17T08:48:00Z"/>
        </w:rPr>
      </w:pPr>
      <w:del w:id="37" w:author="Huizhao Wang" w:date="2019-01-17T08:48:00Z">
        <w:r w:rsidDel="00070B12">
          <w:delText xml:space="preserve">Rev 2: Incorporated some feedback received during the presentation (changes in </w:delText>
        </w:r>
        <w:r w:rsidRPr="00E16E7B" w:rsidDel="00070B12">
          <w:rPr>
            <w:highlight w:val="cyan"/>
          </w:rPr>
          <w:delText>blue</w:delText>
        </w:r>
        <w:r w:rsidDel="00070B12">
          <w:delText>).</w:delText>
        </w:r>
      </w:del>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4FD27BA2" w:rsidR="00CE4BAA" w:rsidRPr="004F3AF6" w:rsidDel="00070B12" w:rsidRDefault="00CE4BAA" w:rsidP="00CE4BAA">
      <w:pPr>
        <w:rPr>
          <w:del w:id="38" w:author="Huizhao Wang" w:date="2019-01-17T08:48:00Z"/>
        </w:rPr>
      </w:pPr>
      <w:del w:id="39" w:author="Huizhao Wang" w:date="2019-01-17T08:48:00Z">
        <w:r w:rsidRPr="004F3AF6" w:rsidDel="00070B12">
          <w:lastRenderedPageBreak/>
          <w:delText>Interpretation of a Motion to Adopt</w:delText>
        </w:r>
      </w:del>
    </w:p>
    <w:p w14:paraId="3F930567" w14:textId="58DDCF04" w:rsidR="00CE4BAA" w:rsidRPr="004C0F0A" w:rsidDel="00070B12" w:rsidRDefault="00CE4BAA" w:rsidP="00CE4BAA">
      <w:pPr>
        <w:rPr>
          <w:del w:id="40" w:author="Huizhao Wang" w:date="2019-01-17T08:48:00Z"/>
          <w:lang w:eastAsia="ko-KR"/>
        </w:rPr>
      </w:pPr>
    </w:p>
    <w:p w14:paraId="0643165D" w14:textId="252CC19F" w:rsidR="00CE4BAA" w:rsidRPr="004F3AF6" w:rsidDel="00070B12" w:rsidRDefault="00CE4BAA" w:rsidP="00CE4BAA">
      <w:pPr>
        <w:rPr>
          <w:del w:id="41" w:author="Huizhao Wang" w:date="2019-01-17T08:48:00Z"/>
          <w:lang w:eastAsia="ko-KR"/>
        </w:rPr>
      </w:pPr>
      <w:del w:id="42" w:author="Huizhao Wang" w:date="2019-01-17T08:48:00Z">
        <w:r w:rsidRPr="004F3AF6" w:rsidDel="00070B12">
          <w:rPr>
            <w:lang w:eastAsia="ko-KR"/>
          </w:rPr>
          <w:delText>A motion to approve this submission means that the editing instructions and any cha</w:delText>
        </w:r>
        <w:r w:rsidDel="00070B12">
          <w:rPr>
            <w:lang w:eastAsia="ko-KR"/>
          </w:rPr>
          <w:delText>nged or added material are a</w:delText>
        </w:r>
        <w:r w:rsidRPr="004F3AF6" w:rsidDel="00070B12">
          <w:rPr>
            <w:lang w:eastAsia="ko-KR"/>
          </w:rPr>
          <w:delText>ctioned in the TGa</w:delText>
        </w:r>
        <w:r w:rsidR="00B205C7" w:rsidDel="00070B12">
          <w:rPr>
            <w:lang w:eastAsia="ko-KR"/>
          </w:rPr>
          <w:delText>x</w:delText>
        </w:r>
        <w:r w:rsidRPr="004F3AF6" w:rsidDel="00070B12">
          <w:rPr>
            <w:lang w:eastAsia="ko-KR"/>
          </w:rPr>
          <w:delText xml:space="preserve"> Draft.  This introduction is not part of the adopted material.</w:delText>
        </w:r>
      </w:del>
    </w:p>
    <w:p w14:paraId="56BDAE5F" w14:textId="410CA68F" w:rsidR="00CE4BAA" w:rsidRPr="004F3AF6" w:rsidDel="00070B12" w:rsidRDefault="00CE4BAA" w:rsidP="00CE4BAA">
      <w:pPr>
        <w:rPr>
          <w:del w:id="43" w:author="Huizhao Wang" w:date="2019-01-17T08:48:00Z"/>
          <w:lang w:eastAsia="ko-KR"/>
        </w:rPr>
      </w:pPr>
    </w:p>
    <w:p w14:paraId="45D76261" w14:textId="4184E794" w:rsidR="00CE4BAA" w:rsidRPr="004F3AF6" w:rsidDel="00070B12" w:rsidRDefault="00CE4BAA" w:rsidP="00CE4BAA">
      <w:pPr>
        <w:rPr>
          <w:del w:id="44" w:author="Huizhao Wang" w:date="2019-01-17T08:48:00Z"/>
          <w:b/>
          <w:bCs/>
          <w:i/>
          <w:iCs/>
          <w:lang w:eastAsia="ko-KR"/>
        </w:rPr>
      </w:pPr>
      <w:del w:id="45" w:author="Huizhao Wang" w:date="2019-01-17T08:48:00Z">
        <w:r w:rsidRPr="004F3AF6" w:rsidDel="00070B12">
          <w:rPr>
            <w:b/>
            <w:bCs/>
            <w:i/>
            <w:iCs/>
            <w:lang w:eastAsia="ko-KR"/>
          </w:rPr>
          <w:delText>Editing instructions formatted like this are intended to be copied into the TGa</w:delText>
        </w:r>
        <w:r w:rsidR="00B205C7" w:rsidDel="00070B12">
          <w:rPr>
            <w:b/>
            <w:bCs/>
            <w:i/>
            <w:iCs/>
            <w:lang w:eastAsia="ko-KR"/>
          </w:rPr>
          <w:delText xml:space="preserve">x </w:delText>
        </w:r>
        <w:r w:rsidRPr="004F3AF6" w:rsidDel="00070B12">
          <w:rPr>
            <w:b/>
            <w:bCs/>
            <w:i/>
            <w:iCs/>
            <w:lang w:eastAsia="ko-KR"/>
          </w:rPr>
          <w:delText>Draft (i.e. they are instructions to the 802.11 editor on how to merge the text with the baseline documents).</w:delText>
        </w:r>
      </w:del>
    </w:p>
    <w:p w14:paraId="72E60458" w14:textId="22B4E711" w:rsidR="00CE4BAA" w:rsidRPr="004F3AF6" w:rsidDel="00070B12" w:rsidRDefault="00CE4BAA" w:rsidP="00CE4BAA">
      <w:pPr>
        <w:rPr>
          <w:del w:id="46" w:author="Huizhao Wang" w:date="2019-01-17T08:48:00Z"/>
          <w:lang w:eastAsia="ko-KR"/>
        </w:rPr>
      </w:pPr>
    </w:p>
    <w:p w14:paraId="7D418D64" w14:textId="7B127176" w:rsidR="00CE4BAA" w:rsidDel="00070B12" w:rsidRDefault="00CE4BAA" w:rsidP="00CE4BAA">
      <w:pPr>
        <w:rPr>
          <w:del w:id="47" w:author="Huizhao Wang" w:date="2019-01-17T08:48:00Z"/>
          <w:b/>
          <w:bCs/>
          <w:i/>
          <w:iCs/>
          <w:lang w:eastAsia="ko-KR"/>
        </w:rPr>
      </w:pPr>
      <w:del w:id="48" w:author="Huizhao Wang" w:date="2019-01-17T08:48:00Z">
        <w:r w:rsidRPr="004F3AF6" w:rsidDel="00070B12">
          <w:rPr>
            <w:b/>
            <w:bCs/>
            <w:i/>
            <w:iCs/>
            <w:lang w:eastAsia="ko-KR"/>
          </w:rPr>
          <w:delText>TGa</w:delText>
        </w:r>
        <w:r w:rsidR="00B205C7" w:rsidDel="00070B12">
          <w:rPr>
            <w:b/>
            <w:bCs/>
            <w:i/>
            <w:iCs/>
            <w:lang w:eastAsia="ko-KR"/>
          </w:rPr>
          <w:delText>x</w:delText>
        </w:r>
        <w:r w:rsidRPr="004F3AF6" w:rsidDel="00070B12">
          <w:rPr>
            <w:b/>
            <w:bCs/>
            <w:i/>
            <w:iCs/>
            <w:lang w:eastAsia="ko-KR"/>
          </w:rPr>
          <w:delText xml:space="preserve"> Editor: Editing instructions preceded by “TGa</w:delText>
        </w:r>
        <w:r w:rsidR="00B205C7" w:rsidDel="00070B12">
          <w:rPr>
            <w:b/>
            <w:bCs/>
            <w:i/>
            <w:iCs/>
            <w:lang w:eastAsia="ko-KR"/>
          </w:rPr>
          <w:delText>x</w:delText>
        </w:r>
        <w:r w:rsidRPr="004F3AF6" w:rsidDel="00070B12">
          <w:rPr>
            <w:b/>
            <w:bCs/>
            <w:i/>
            <w:iCs/>
            <w:lang w:eastAsia="ko-KR"/>
          </w:rPr>
          <w:delText xml:space="preserve"> Editor” are instructions to the TGa</w:delText>
        </w:r>
        <w:r w:rsidR="00B205C7" w:rsidDel="00070B12">
          <w:rPr>
            <w:b/>
            <w:bCs/>
            <w:i/>
            <w:iCs/>
            <w:lang w:eastAsia="ko-KR"/>
          </w:rPr>
          <w:delText>x</w:delText>
        </w:r>
        <w:r w:rsidRPr="004F3AF6" w:rsidDel="00070B12">
          <w:rPr>
            <w:b/>
            <w:bCs/>
            <w:i/>
            <w:iCs/>
            <w:lang w:eastAsia="ko-KR"/>
          </w:rPr>
          <w:delText xml:space="preserve"> editor to modify existing material in the TGa</w:delText>
        </w:r>
        <w:r w:rsidR="00B205C7" w:rsidDel="00070B12">
          <w:rPr>
            <w:b/>
            <w:bCs/>
            <w:i/>
            <w:iCs/>
            <w:lang w:eastAsia="ko-KR"/>
          </w:rPr>
          <w:delText>x</w:delText>
        </w:r>
        <w:r w:rsidRPr="004F3AF6" w:rsidDel="00070B12">
          <w:rPr>
            <w:b/>
            <w:bCs/>
            <w:i/>
            <w:iCs/>
            <w:lang w:eastAsia="ko-KR"/>
          </w:rPr>
          <w:delText xml:space="preserve"> draft.  As a result of adopting the changes, the TGa</w:delText>
        </w:r>
        <w:r w:rsidR="00B205C7" w:rsidDel="00070B12">
          <w:rPr>
            <w:b/>
            <w:bCs/>
            <w:i/>
            <w:iCs/>
            <w:lang w:eastAsia="ko-KR"/>
          </w:rPr>
          <w:delText>x</w:delText>
        </w:r>
        <w:r w:rsidRPr="004F3AF6" w:rsidDel="00070B12">
          <w:rPr>
            <w:b/>
            <w:bCs/>
            <w:i/>
            <w:iCs/>
            <w:lang w:eastAsia="ko-KR"/>
          </w:rPr>
          <w:delText xml:space="preserve"> editor will execute the instructions rather than copy them to the TGa</w:delText>
        </w:r>
        <w:r w:rsidR="00B205C7" w:rsidDel="00070B12">
          <w:rPr>
            <w:rFonts w:hint="eastAsia"/>
            <w:b/>
            <w:bCs/>
            <w:i/>
            <w:iCs/>
            <w:lang w:eastAsia="ko-KR"/>
          </w:rPr>
          <w:delText>x</w:delText>
        </w:r>
        <w:r w:rsidRPr="004F3AF6" w:rsidDel="00070B12">
          <w:rPr>
            <w:b/>
            <w:bCs/>
            <w:i/>
            <w:iCs/>
            <w:lang w:eastAsia="ko-KR"/>
          </w:rPr>
          <w:delText xml:space="preserve"> Draft.</w:delText>
        </w:r>
      </w:del>
    </w:p>
    <w:p w14:paraId="56DA250C" w14:textId="0D97B1BC" w:rsidR="0053566B" w:rsidDel="00070B12" w:rsidRDefault="0053566B" w:rsidP="00F2637D">
      <w:pPr>
        <w:rPr>
          <w:del w:id="49" w:author="Huizhao Wang" w:date="2019-01-17T08:48:00Z"/>
        </w:rPr>
      </w:pPr>
    </w:p>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450"/>
        <w:gridCol w:w="1890"/>
        <w:gridCol w:w="4680"/>
      </w:tblGrid>
      <w:tr w:rsidR="00AD7FBD" w:rsidRPr="001F620B" w:rsidDel="00070B12" w14:paraId="2ADECA54" w14:textId="08EF6268" w:rsidTr="00D01616">
        <w:trPr>
          <w:trHeight w:val="220"/>
          <w:del w:id="50" w:author="Huizhao Wang" w:date="2019-01-17T08:48:00Z"/>
        </w:trPr>
        <w:tc>
          <w:tcPr>
            <w:tcW w:w="696" w:type="dxa"/>
            <w:shd w:val="clear" w:color="auto" w:fill="auto"/>
            <w:noWrap/>
            <w:vAlign w:val="center"/>
            <w:hideMark/>
          </w:tcPr>
          <w:p w14:paraId="2371CCF6" w14:textId="414C4BF7" w:rsidR="00AD7FBD" w:rsidRPr="005442D3" w:rsidDel="00070B12" w:rsidRDefault="00AD7FBD" w:rsidP="00E37786">
            <w:pPr>
              <w:jc w:val="center"/>
              <w:rPr>
                <w:del w:id="51" w:author="Huizhao Wang" w:date="2019-01-17T08:48:00Z"/>
                <w:rFonts w:eastAsia="Times New Roman"/>
                <w:b/>
                <w:bCs/>
                <w:color w:val="000000"/>
                <w:sz w:val="16"/>
                <w:szCs w:val="16"/>
                <w:lang w:val="en-US"/>
              </w:rPr>
            </w:pPr>
            <w:del w:id="52" w:author="Huizhao Wang" w:date="2019-01-17T08:48:00Z">
              <w:r w:rsidRPr="005442D3" w:rsidDel="00070B12">
                <w:rPr>
                  <w:rFonts w:eastAsia="Times New Roman"/>
                  <w:b/>
                  <w:bCs/>
                  <w:color w:val="000000"/>
                  <w:sz w:val="16"/>
                  <w:szCs w:val="16"/>
                  <w:lang w:val="en-US"/>
                </w:rPr>
                <w:delText>CID</w:delText>
              </w:r>
            </w:del>
          </w:p>
        </w:tc>
        <w:tc>
          <w:tcPr>
            <w:tcW w:w="1061" w:type="dxa"/>
            <w:shd w:val="clear" w:color="auto" w:fill="auto"/>
            <w:noWrap/>
            <w:vAlign w:val="center"/>
            <w:hideMark/>
          </w:tcPr>
          <w:p w14:paraId="5FD0AFC3" w14:textId="71B84EAC" w:rsidR="00AD7FBD" w:rsidRPr="005442D3" w:rsidDel="00070B12" w:rsidRDefault="00AD7FBD" w:rsidP="00E37786">
            <w:pPr>
              <w:jc w:val="center"/>
              <w:rPr>
                <w:del w:id="53" w:author="Huizhao Wang" w:date="2019-01-17T08:48:00Z"/>
                <w:rFonts w:eastAsia="Times New Roman"/>
                <w:b/>
                <w:bCs/>
                <w:color w:val="000000"/>
                <w:sz w:val="16"/>
                <w:szCs w:val="16"/>
                <w:lang w:val="en-US"/>
              </w:rPr>
            </w:pPr>
            <w:del w:id="54" w:author="Huizhao Wang" w:date="2019-01-17T08:48:00Z">
              <w:r w:rsidRPr="005442D3" w:rsidDel="00070B12">
                <w:rPr>
                  <w:rFonts w:eastAsia="Times New Roman"/>
                  <w:b/>
                  <w:bCs/>
                  <w:color w:val="000000"/>
                  <w:sz w:val="16"/>
                  <w:szCs w:val="16"/>
                  <w:lang w:val="en-US"/>
                </w:rPr>
                <w:delText>Commenter</w:delText>
              </w:r>
            </w:del>
          </w:p>
        </w:tc>
        <w:tc>
          <w:tcPr>
            <w:tcW w:w="540" w:type="dxa"/>
            <w:shd w:val="clear" w:color="auto" w:fill="auto"/>
            <w:noWrap/>
            <w:vAlign w:val="center"/>
          </w:tcPr>
          <w:p w14:paraId="63F3C718" w14:textId="4503B3AB" w:rsidR="00AD7FBD" w:rsidRPr="005442D3" w:rsidDel="00070B12" w:rsidRDefault="00AD7FBD" w:rsidP="00E37786">
            <w:pPr>
              <w:jc w:val="center"/>
              <w:rPr>
                <w:del w:id="55" w:author="Huizhao Wang" w:date="2019-01-17T08:48:00Z"/>
                <w:rFonts w:eastAsia="Times New Roman"/>
                <w:b/>
                <w:bCs/>
                <w:color w:val="000000"/>
                <w:sz w:val="16"/>
                <w:szCs w:val="16"/>
                <w:lang w:val="en-US"/>
              </w:rPr>
            </w:pPr>
            <w:del w:id="56" w:author="Huizhao Wang" w:date="2019-01-17T08:48:00Z">
              <w:r w:rsidDel="00070B12">
                <w:rPr>
                  <w:rFonts w:eastAsia="Times New Roman"/>
                  <w:b/>
                  <w:bCs/>
                  <w:color w:val="000000"/>
                  <w:sz w:val="16"/>
                  <w:szCs w:val="16"/>
                  <w:lang w:val="en-US"/>
                </w:rPr>
                <w:delText>P.L</w:delText>
              </w:r>
            </w:del>
          </w:p>
        </w:tc>
        <w:tc>
          <w:tcPr>
            <w:tcW w:w="2450" w:type="dxa"/>
            <w:shd w:val="clear" w:color="auto" w:fill="auto"/>
            <w:noWrap/>
            <w:vAlign w:val="bottom"/>
            <w:hideMark/>
          </w:tcPr>
          <w:p w14:paraId="1A29DC35" w14:textId="28AB7276" w:rsidR="00AD7FBD" w:rsidRPr="005442D3" w:rsidDel="00070B12" w:rsidRDefault="00AD7FBD" w:rsidP="00E37786">
            <w:pPr>
              <w:jc w:val="center"/>
              <w:rPr>
                <w:del w:id="57" w:author="Huizhao Wang" w:date="2019-01-17T08:48:00Z"/>
                <w:rFonts w:eastAsia="Times New Roman"/>
                <w:b/>
                <w:bCs/>
                <w:color w:val="000000"/>
                <w:sz w:val="16"/>
                <w:szCs w:val="16"/>
                <w:lang w:val="en-US"/>
              </w:rPr>
            </w:pPr>
            <w:del w:id="58" w:author="Huizhao Wang" w:date="2019-01-17T08:48:00Z">
              <w:r w:rsidRPr="005442D3" w:rsidDel="00070B12">
                <w:rPr>
                  <w:rFonts w:eastAsia="Times New Roman"/>
                  <w:b/>
                  <w:bCs/>
                  <w:color w:val="000000"/>
                  <w:sz w:val="16"/>
                  <w:szCs w:val="16"/>
                  <w:lang w:val="en-US"/>
                </w:rPr>
                <w:delText>Comment</w:delText>
              </w:r>
            </w:del>
          </w:p>
        </w:tc>
        <w:tc>
          <w:tcPr>
            <w:tcW w:w="1890" w:type="dxa"/>
            <w:shd w:val="clear" w:color="auto" w:fill="auto"/>
            <w:noWrap/>
            <w:vAlign w:val="bottom"/>
            <w:hideMark/>
          </w:tcPr>
          <w:p w14:paraId="52F193BA" w14:textId="08E32D38" w:rsidR="00AD7FBD" w:rsidRPr="005442D3" w:rsidDel="00070B12" w:rsidRDefault="00AD7FBD" w:rsidP="00E37786">
            <w:pPr>
              <w:jc w:val="center"/>
              <w:rPr>
                <w:del w:id="59" w:author="Huizhao Wang" w:date="2019-01-17T08:48:00Z"/>
                <w:rFonts w:eastAsia="Times New Roman"/>
                <w:b/>
                <w:bCs/>
                <w:color w:val="000000"/>
                <w:sz w:val="16"/>
                <w:szCs w:val="16"/>
                <w:lang w:val="en-US"/>
              </w:rPr>
            </w:pPr>
            <w:del w:id="60" w:author="Huizhao Wang" w:date="2019-01-17T08:48:00Z">
              <w:r w:rsidRPr="005442D3" w:rsidDel="00070B12">
                <w:rPr>
                  <w:rFonts w:eastAsia="Times New Roman"/>
                  <w:b/>
                  <w:bCs/>
                  <w:color w:val="000000"/>
                  <w:sz w:val="16"/>
                  <w:szCs w:val="16"/>
                  <w:lang w:val="en-US"/>
                </w:rPr>
                <w:delText>Proposed Change</w:delText>
              </w:r>
            </w:del>
          </w:p>
        </w:tc>
        <w:tc>
          <w:tcPr>
            <w:tcW w:w="4680" w:type="dxa"/>
            <w:shd w:val="clear" w:color="auto" w:fill="auto"/>
            <w:vAlign w:val="center"/>
            <w:hideMark/>
          </w:tcPr>
          <w:p w14:paraId="18BD226F" w14:textId="5AD3C312" w:rsidR="00AD7FBD" w:rsidRPr="001F620B" w:rsidDel="00070B12" w:rsidRDefault="00AD7FBD" w:rsidP="00E37786">
            <w:pPr>
              <w:jc w:val="center"/>
              <w:rPr>
                <w:del w:id="61" w:author="Huizhao Wang" w:date="2019-01-17T08:48:00Z"/>
                <w:rFonts w:eastAsia="Times New Roman"/>
                <w:b/>
                <w:bCs/>
                <w:color w:val="000000"/>
                <w:sz w:val="16"/>
                <w:szCs w:val="16"/>
                <w:lang w:val="en-US"/>
              </w:rPr>
            </w:pPr>
            <w:del w:id="62" w:author="Huizhao Wang" w:date="2019-01-17T08:48:00Z">
              <w:r w:rsidRPr="001F620B" w:rsidDel="00070B12">
                <w:rPr>
                  <w:rFonts w:eastAsia="Times New Roman"/>
                  <w:b/>
                  <w:bCs/>
                  <w:color w:val="000000"/>
                  <w:sz w:val="16"/>
                  <w:szCs w:val="16"/>
                  <w:lang w:val="en-US"/>
                </w:rPr>
                <w:delText>Resolution</w:delText>
              </w:r>
            </w:del>
          </w:p>
        </w:tc>
      </w:tr>
      <w:tr w:rsidR="008E7985" w:rsidRPr="001F620B" w:rsidDel="00070B12" w14:paraId="070E35F5" w14:textId="6CFAB36A" w:rsidTr="00D01616">
        <w:trPr>
          <w:trHeight w:val="220"/>
          <w:del w:id="63" w:author="Huizhao Wang" w:date="2019-01-17T08:48:00Z"/>
        </w:trPr>
        <w:tc>
          <w:tcPr>
            <w:tcW w:w="696" w:type="dxa"/>
            <w:shd w:val="clear" w:color="auto" w:fill="auto"/>
            <w:noWrap/>
          </w:tcPr>
          <w:p w14:paraId="6516BEC0" w14:textId="5290E1DC" w:rsidR="008E7985" w:rsidRPr="002130DC" w:rsidDel="00070B12" w:rsidRDefault="008E7985" w:rsidP="008E7985">
            <w:pPr>
              <w:jc w:val="both"/>
              <w:rPr>
                <w:del w:id="64" w:author="Huizhao Wang" w:date="2019-01-17T08:48:00Z"/>
                <w:rFonts w:eastAsia="Times New Roman"/>
                <w:bCs/>
                <w:color w:val="000000"/>
                <w:sz w:val="16"/>
                <w:szCs w:val="16"/>
                <w:lang w:val="en-US"/>
              </w:rPr>
            </w:pPr>
            <w:del w:id="65" w:author="Huizhao Wang" w:date="2019-01-17T08:48:00Z">
              <w:r w:rsidRPr="008E7985" w:rsidDel="00070B12">
                <w:rPr>
                  <w:rFonts w:eastAsia="Times New Roman"/>
                  <w:bCs/>
                  <w:color w:val="000000"/>
                  <w:sz w:val="16"/>
                  <w:szCs w:val="16"/>
                  <w:lang w:val="en-US"/>
                </w:rPr>
                <w:delText>16</w:delText>
              </w:r>
              <w:r w:rsidR="00634B63" w:rsidDel="00070B12">
                <w:rPr>
                  <w:rFonts w:eastAsia="Times New Roman"/>
                  <w:bCs/>
                  <w:color w:val="000000"/>
                  <w:sz w:val="16"/>
                  <w:szCs w:val="16"/>
                  <w:lang w:val="en-US"/>
                </w:rPr>
                <w:delText>588</w:delText>
              </w:r>
            </w:del>
          </w:p>
        </w:tc>
        <w:tc>
          <w:tcPr>
            <w:tcW w:w="1061" w:type="dxa"/>
            <w:shd w:val="clear" w:color="auto" w:fill="auto"/>
            <w:noWrap/>
          </w:tcPr>
          <w:p w14:paraId="34A0CA4E" w14:textId="6FB2CC05" w:rsidR="008E7985" w:rsidRPr="002130DC" w:rsidDel="00070B12" w:rsidRDefault="00634B63" w:rsidP="008E7985">
            <w:pPr>
              <w:jc w:val="both"/>
              <w:rPr>
                <w:del w:id="66" w:author="Huizhao Wang" w:date="2019-01-17T08:48:00Z"/>
                <w:rFonts w:eastAsia="Times New Roman"/>
                <w:bCs/>
                <w:color w:val="000000"/>
                <w:sz w:val="16"/>
                <w:szCs w:val="16"/>
                <w:lang w:val="en-US"/>
              </w:rPr>
            </w:pPr>
            <w:del w:id="67" w:author="Huizhao Wang" w:date="2019-01-17T08:48:00Z">
              <w:r w:rsidRPr="00634B63" w:rsidDel="00070B12">
                <w:rPr>
                  <w:rFonts w:eastAsia="Times New Roman"/>
                  <w:bCs/>
                  <w:color w:val="000000"/>
                  <w:sz w:val="16"/>
                  <w:szCs w:val="16"/>
                  <w:lang w:val="en-US"/>
                </w:rPr>
                <w:delText>Po-Kai Huang</w:delText>
              </w:r>
            </w:del>
          </w:p>
        </w:tc>
        <w:tc>
          <w:tcPr>
            <w:tcW w:w="540" w:type="dxa"/>
            <w:shd w:val="clear" w:color="auto" w:fill="auto"/>
            <w:noWrap/>
          </w:tcPr>
          <w:p w14:paraId="177DE429" w14:textId="5EF27B5C" w:rsidR="008E7985" w:rsidRPr="002130DC" w:rsidDel="00070B12" w:rsidRDefault="00634B63" w:rsidP="008E7985">
            <w:pPr>
              <w:jc w:val="both"/>
              <w:rPr>
                <w:del w:id="68" w:author="Huizhao Wang" w:date="2019-01-17T08:48:00Z"/>
                <w:rFonts w:eastAsia="Times New Roman"/>
                <w:bCs/>
                <w:color w:val="000000"/>
                <w:sz w:val="16"/>
                <w:szCs w:val="16"/>
                <w:lang w:val="en-US"/>
              </w:rPr>
            </w:pPr>
            <w:del w:id="69" w:author="Huizhao Wang" w:date="2019-01-17T08:48:00Z">
              <w:r w:rsidRPr="00634B63" w:rsidDel="00070B12">
                <w:rPr>
                  <w:rFonts w:eastAsia="Times New Roman"/>
                  <w:bCs/>
                  <w:color w:val="000000"/>
                  <w:sz w:val="16"/>
                  <w:szCs w:val="16"/>
                  <w:lang w:val="en-US"/>
                </w:rPr>
                <w:delText>209.02</w:delText>
              </w:r>
            </w:del>
          </w:p>
        </w:tc>
        <w:tc>
          <w:tcPr>
            <w:tcW w:w="2450" w:type="dxa"/>
            <w:shd w:val="clear" w:color="auto" w:fill="auto"/>
            <w:noWrap/>
          </w:tcPr>
          <w:p w14:paraId="53A6B9DB" w14:textId="206FF23F" w:rsidR="008E7985" w:rsidRPr="002130DC" w:rsidDel="00070B12" w:rsidRDefault="00634B63" w:rsidP="008E7985">
            <w:pPr>
              <w:jc w:val="both"/>
              <w:rPr>
                <w:del w:id="70" w:author="Huizhao Wang" w:date="2019-01-17T08:48:00Z"/>
                <w:rFonts w:eastAsia="Times New Roman"/>
                <w:bCs/>
                <w:color w:val="000000"/>
                <w:sz w:val="16"/>
                <w:szCs w:val="16"/>
                <w:lang w:val="en-US"/>
              </w:rPr>
            </w:pPr>
            <w:del w:id="71" w:author="Huizhao Wang" w:date="2019-01-17T08:48:00Z">
              <w:r w:rsidRPr="00634B63" w:rsidDel="00070B12">
                <w:rPr>
                  <w:rFonts w:eastAsia="Times New Roman"/>
                  <w:bCs/>
                  <w:color w:val="000000"/>
                  <w:sz w:val="16"/>
                  <w:szCs w:val="16"/>
                  <w:lang w:val="en-US"/>
                </w:rPr>
                <w:delText>6 GHz band is enabled for 11ax AP and non-AP STA. In 6 GHz band, there is no non-HE STA, and transmission of beacon frame with non-HT format is then not a requriement, and enabling beacon transmission with HE SU PPDU format is then possible. HE SU PPDU maybe transmitted with larger MPDU content and higher data rate. These features are beneficial because when multiple BSSID concept is used larger MPDU content is reuqired for carrying all nontransmitted BSSID profiles, and higher data rate can redcue the transmission overhead.</w:delText>
              </w:r>
            </w:del>
          </w:p>
        </w:tc>
        <w:tc>
          <w:tcPr>
            <w:tcW w:w="1890" w:type="dxa"/>
            <w:shd w:val="clear" w:color="auto" w:fill="auto"/>
            <w:noWrap/>
          </w:tcPr>
          <w:p w14:paraId="3E34F2E8" w14:textId="6C3FBB94" w:rsidR="008E7985" w:rsidRPr="002130DC" w:rsidDel="00070B12" w:rsidRDefault="00634B63" w:rsidP="008E7985">
            <w:pPr>
              <w:jc w:val="both"/>
              <w:rPr>
                <w:del w:id="72" w:author="Huizhao Wang" w:date="2019-01-17T08:48:00Z"/>
                <w:rFonts w:eastAsia="Times New Roman"/>
                <w:bCs/>
                <w:color w:val="000000"/>
                <w:sz w:val="16"/>
                <w:szCs w:val="16"/>
                <w:lang w:val="en-US"/>
              </w:rPr>
            </w:pPr>
            <w:del w:id="73" w:author="Huizhao Wang" w:date="2019-01-17T08:48:00Z">
              <w:r w:rsidRPr="00634B63" w:rsidDel="00070B12">
                <w:rPr>
                  <w:rFonts w:eastAsia="Times New Roman"/>
                  <w:bCs/>
                  <w:color w:val="000000"/>
                  <w:sz w:val="16"/>
                  <w:szCs w:val="16"/>
                  <w:lang w:val="en-US"/>
                </w:rPr>
                <w:delText>Enable beacon frame to be transmitted with HE SU PPDU format in 6 GHz band. Add rate selection for the beacon frame with HE SU PPDU.</w:delText>
              </w:r>
            </w:del>
          </w:p>
        </w:tc>
        <w:tc>
          <w:tcPr>
            <w:tcW w:w="4680" w:type="dxa"/>
            <w:shd w:val="clear" w:color="auto" w:fill="auto"/>
            <w:vAlign w:val="center"/>
          </w:tcPr>
          <w:p w14:paraId="57418BC1" w14:textId="3B735060" w:rsidR="008E7985" w:rsidDel="00070B12" w:rsidRDefault="002C597F" w:rsidP="008E7985">
            <w:pPr>
              <w:jc w:val="both"/>
              <w:rPr>
                <w:del w:id="74" w:author="Huizhao Wang" w:date="2019-01-17T08:48:00Z"/>
                <w:rFonts w:eastAsia="Times New Roman"/>
                <w:bCs/>
                <w:color w:val="000000"/>
                <w:sz w:val="16"/>
                <w:szCs w:val="16"/>
                <w:lang w:val="en-US"/>
              </w:rPr>
            </w:pPr>
            <w:del w:id="75" w:author="Huizhao Wang" w:date="2019-01-17T08:48:00Z">
              <w:r w:rsidDel="00070B12">
                <w:rPr>
                  <w:rFonts w:eastAsia="Times New Roman"/>
                  <w:bCs/>
                  <w:color w:val="000000"/>
                  <w:sz w:val="16"/>
                  <w:szCs w:val="16"/>
                  <w:lang w:val="en-US"/>
                </w:rPr>
                <w:delText>Revised –</w:delText>
              </w:r>
            </w:del>
          </w:p>
          <w:p w14:paraId="29F0D6C1" w14:textId="51DF4FA3" w:rsidR="00A05A2B" w:rsidDel="00070B12" w:rsidRDefault="00A05A2B" w:rsidP="008E7985">
            <w:pPr>
              <w:jc w:val="both"/>
              <w:rPr>
                <w:del w:id="76" w:author="Huizhao Wang" w:date="2019-01-17T08:48:00Z"/>
                <w:rFonts w:eastAsia="Times New Roman"/>
                <w:bCs/>
                <w:color w:val="000000"/>
                <w:sz w:val="16"/>
                <w:szCs w:val="16"/>
                <w:lang w:val="en-US"/>
              </w:rPr>
            </w:pPr>
          </w:p>
          <w:p w14:paraId="0D59B6E0" w14:textId="48628FC6" w:rsidR="00A05A2B" w:rsidDel="00070B12" w:rsidRDefault="004A7E38" w:rsidP="008E7985">
            <w:pPr>
              <w:jc w:val="both"/>
              <w:rPr>
                <w:del w:id="77" w:author="Huizhao Wang" w:date="2019-01-17T08:48:00Z"/>
                <w:rFonts w:eastAsia="Times New Roman"/>
                <w:bCs/>
                <w:color w:val="000000"/>
                <w:sz w:val="16"/>
                <w:szCs w:val="16"/>
                <w:lang w:val="en-US"/>
              </w:rPr>
            </w:pPr>
            <w:del w:id="78" w:author="Huizhao Wang" w:date="2019-01-17T08:48:00Z">
              <w:r w:rsidDel="00070B12">
                <w:rPr>
                  <w:rFonts w:eastAsia="Times New Roman"/>
                  <w:bCs/>
                  <w:color w:val="000000"/>
                  <w:sz w:val="16"/>
                  <w:szCs w:val="16"/>
                  <w:lang w:val="en-US"/>
                </w:rPr>
                <w:delText xml:space="preserve">Agree in principle with the comment. Proposed resolution is to enable an AP to send Beacons in HE SU PPDUs, for which case rate selectiona and other PHY transmit parameter settings are explicitly defined. For completeness also the ER beacon rules were reviewed to ensure consistency on the subclauses, adding rules that had been missing. Furthermore, resolution additionally adds the rules that STAs follow when transmitting frames, prior to associating to the AP, in terms of rate selection, bandwidth selection, and number of spatial streams, depending on reception of FILS Discovery frames, or HE Operation elements from that AP. </w:delText>
              </w:r>
            </w:del>
          </w:p>
          <w:p w14:paraId="6A8D98C8" w14:textId="08327C38" w:rsidR="00543215" w:rsidDel="00070B12" w:rsidRDefault="00543215" w:rsidP="00543215">
            <w:pPr>
              <w:jc w:val="both"/>
              <w:rPr>
                <w:del w:id="79" w:author="Huizhao Wang" w:date="2019-01-17T08:48:00Z"/>
                <w:rFonts w:eastAsia="Times New Roman"/>
                <w:bCs/>
                <w:color w:val="000000"/>
                <w:sz w:val="16"/>
                <w:szCs w:val="16"/>
                <w:lang w:val="en-US"/>
              </w:rPr>
            </w:pPr>
          </w:p>
          <w:p w14:paraId="10577AC9" w14:textId="352BD0EC" w:rsidR="00543215" w:rsidRPr="00543215" w:rsidDel="00070B12" w:rsidRDefault="00543215" w:rsidP="00543215">
            <w:pPr>
              <w:jc w:val="both"/>
              <w:rPr>
                <w:del w:id="80" w:author="Huizhao Wang" w:date="2019-01-17T08:48:00Z"/>
                <w:rFonts w:eastAsia="Times New Roman"/>
                <w:bCs/>
                <w:color w:val="000000"/>
                <w:sz w:val="16"/>
                <w:szCs w:val="16"/>
                <w:lang w:val="en-US"/>
              </w:rPr>
            </w:pPr>
            <w:del w:id="81" w:author="Huizhao Wang" w:date="2019-01-17T08:48:00Z">
              <w:r w:rsidRPr="00CF32EE" w:rsidDel="00070B12">
                <w:rPr>
                  <w:rFonts w:eastAsia="Times New Roman"/>
                  <w:bCs/>
                  <w:color w:val="000000"/>
                  <w:sz w:val="16"/>
                  <w:szCs w:val="16"/>
                  <w:lang w:val="en-US"/>
                </w:rPr>
                <w:delText>TGax editor to make the changes shown in 11-18/</w:delText>
              </w:r>
              <w:r w:rsidDel="00070B12">
                <w:rPr>
                  <w:rFonts w:eastAsia="Times New Roman"/>
                  <w:bCs/>
                  <w:color w:val="000000"/>
                  <w:sz w:val="16"/>
                  <w:szCs w:val="16"/>
                  <w:lang w:val="en-US"/>
                </w:rPr>
                <w:delText>00</w:delText>
              </w:r>
              <w:r w:rsidR="00634B63" w:rsidDel="00070B12">
                <w:rPr>
                  <w:rFonts w:eastAsia="Times New Roman"/>
                  <w:bCs/>
                  <w:color w:val="000000"/>
                  <w:sz w:val="16"/>
                  <w:szCs w:val="16"/>
                  <w:lang w:val="en-US"/>
                </w:rPr>
                <w:delText>97</w:delText>
              </w:r>
              <w:r w:rsidRPr="00CF32EE" w:rsidDel="00070B12">
                <w:rPr>
                  <w:rFonts w:eastAsia="Times New Roman"/>
                  <w:bCs/>
                  <w:color w:val="000000"/>
                  <w:sz w:val="16"/>
                  <w:szCs w:val="16"/>
                  <w:lang w:val="en-US"/>
                </w:rPr>
                <w:delText>r</w:delText>
              </w:r>
              <w:r w:rsidR="00E16E7B" w:rsidDel="00070B12">
                <w:rPr>
                  <w:rFonts w:eastAsia="Times New Roman"/>
                  <w:bCs/>
                  <w:color w:val="000000"/>
                  <w:sz w:val="16"/>
                  <w:szCs w:val="16"/>
                  <w:lang w:val="en-US"/>
                </w:rPr>
                <w:delText>2</w:delText>
              </w:r>
              <w:r w:rsidRPr="00CF32EE" w:rsidDel="00070B12">
                <w:rPr>
                  <w:rFonts w:eastAsia="Times New Roman"/>
                  <w:bCs/>
                  <w:color w:val="000000"/>
                  <w:sz w:val="16"/>
                  <w:szCs w:val="16"/>
                  <w:lang w:val="en-US"/>
                </w:rPr>
                <w:delText xml:space="preserve"> under all headings that include CID 1</w:delText>
              </w:r>
              <w:r w:rsidDel="00070B12">
                <w:rPr>
                  <w:rFonts w:eastAsia="Times New Roman"/>
                  <w:bCs/>
                  <w:color w:val="000000"/>
                  <w:sz w:val="16"/>
                  <w:szCs w:val="16"/>
                  <w:lang w:val="en-US"/>
                </w:rPr>
                <w:delText>6</w:delText>
              </w:r>
              <w:r w:rsidR="00634B63" w:rsidDel="00070B12">
                <w:rPr>
                  <w:rFonts w:eastAsia="Times New Roman"/>
                  <w:bCs/>
                  <w:color w:val="000000"/>
                  <w:sz w:val="16"/>
                  <w:szCs w:val="16"/>
                  <w:lang w:val="en-US"/>
                </w:rPr>
                <w:delText>588</w:delText>
              </w:r>
              <w:r w:rsidRPr="00CF32EE" w:rsidDel="00070B12">
                <w:rPr>
                  <w:rFonts w:eastAsia="Times New Roman"/>
                  <w:bCs/>
                  <w:color w:val="000000"/>
                  <w:sz w:val="16"/>
                  <w:szCs w:val="16"/>
                  <w:lang w:val="en-US"/>
                </w:rPr>
                <w:delText>.</w:delText>
              </w:r>
            </w:del>
          </w:p>
        </w:tc>
      </w:tr>
      <w:tr w:rsidR="004A7E38" w:rsidRPr="001F620B" w:rsidDel="00070B12" w14:paraId="0F15B13B" w14:textId="2D5588FF" w:rsidTr="00D01616">
        <w:trPr>
          <w:trHeight w:val="220"/>
          <w:del w:id="82" w:author="Huizhao Wang" w:date="2019-01-17T08:48:00Z"/>
        </w:trPr>
        <w:tc>
          <w:tcPr>
            <w:tcW w:w="696" w:type="dxa"/>
            <w:shd w:val="clear" w:color="auto" w:fill="auto"/>
            <w:noWrap/>
          </w:tcPr>
          <w:p w14:paraId="4A59974C" w14:textId="71C281C7" w:rsidR="004A7E38" w:rsidRPr="004A7E38" w:rsidDel="00070B12" w:rsidRDefault="004A7E38" w:rsidP="004A7E38">
            <w:pPr>
              <w:jc w:val="both"/>
              <w:rPr>
                <w:del w:id="83" w:author="Huizhao Wang" w:date="2019-01-17T08:48:00Z"/>
                <w:rFonts w:eastAsia="Times New Roman"/>
                <w:bCs/>
                <w:color w:val="000000"/>
                <w:sz w:val="16"/>
                <w:szCs w:val="16"/>
                <w:lang w:val="en-US"/>
              </w:rPr>
            </w:pPr>
            <w:del w:id="84" w:author="Huizhao Wang" w:date="2019-01-17T08:48:00Z">
              <w:r w:rsidRPr="004A7E38" w:rsidDel="00070B12">
                <w:rPr>
                  <w:rFonts w:eastAsia="Times New Roman"/>
                  <w:bCs/>
                  <w:color w:val="000000"/>
                  <w:sz w:val="16"/>
                  <w:szCs w:val="16"/>
                  <w:lang w:val="en-US"/>
                </w:rPr>
                <w:delText>15650</w:delText>
              </w:r>
            </w:del>
          </w:p>
        </w:tc>
        <w:tc>
          <w:tcPr>
            <w:tcW w:w="1061" w:type="dxa"/>
            <w:shd w:val="clear" w:color="auto" w:fill="auto"/>
            <w:noWrap/>
          </w:tcPr>
          <w:p w14:paraId="6A0E1E5E" w14:textId="7A817E56" w:rsidR="004A7E38" w:rsidRPr="004A7E38" w:rsidDel="00070B12" w:rsidRDefault="004A7E38" w:rsidP="004A7E38">
            <w:pPr>
              <w:jc w:val="both"/>
              <w:rPr>
                <w:del w:id="85" w:author="Huizhao Wang" w:date="2019-01-17T08:48:00Z"/>
                <w:rFonts w:eastAsia="Times New Roman"/>
                <w:bCs/>
                <w:color w:val="000000"/>
                <w:sz w:val="16"/>
                <w:szCs w:val="16"/>
                <w:lang w:val="en-US"/>
              </w:rPr>
            </w:pPr>
            <w:del w:id="86" w:author="Huizhao Wang" w:date="2019-01-17T08:48:00Z">
              <w:r w:rsidRPr="004A7E38" w:rsidDel="00070B12">
                <w:rPr>
                  <w:rFonts w:eastAsia="Times New Roman"/>
                  <w:bCs/>
                  <w:color w:val="000000"/>
                  <w:sz w:val="16"/>
                  <w:szCs w:val="16"/>
                  <w:lang w:val="en-US"/>
                </w:rPr>
                <w:delText>GEORGE CHERIAN</w:delText>
              </w:r>
            </w:del>
          </w:p>
        </w:tc>
        <w:tc>
          <w:tcPr>
            <w:tcW w:w="540" w:type="dxa"/>
            <w:shd w:val="clear" w:color="auto" w:fill="auto"/>
            <w:noWrap/>
          </w:tcPr>
          <w:p w14:paraId="3AAFDB3C" w14:textId="54D8AE77" w:rsidR="004A7E38" w:rsidRPr="004A7E38" w:rsidDel="00070B12" w:rsidRDefault="004A7E38" w:rsidP="004A7E38">
            <w:pPr>
              <w:jc w:val="both"/>
              <w:rPr>
                <w:del w:id="87" w:author="Huizhao Wang" w:date="2019-01-17T08:48:00Z"/>
                <w:rFonts w:eastAsia="Times New Roman"/>
                <w:bCs/>
                <w:color w:val="000000"/>
                <w:sz w:val="16"/>
                <w:szCs w:val="16"/>
                <w:lang w:val="en-US"/>
              </w:rPr>
            </w:pPr>
          </w:p>
        </w:tc>
        <w:tc>
          <w:tcPr>
            <w:tcW w:w="2450" w:type="dxa"/>
            <w:shd w:val="clear" w:color="auto" w:fill="auto"/>
            <w:noWrap/>
          </w:tcPr>
          <w:p w14:paraId="077A5388" w14:textId="7D456C31" w:rsidR="004A7E38" w:rsidRPr="004A7E38" w:rsidDel="00070B12" w:rsidRDefault="004A7E38" w:rsidP="004A7E38">
            <w:pPr>
              <w:jc w:val="both"/>
              <w:rPr>
                <w:del w:id="88" w:author="Huizhao Wang" w:date="2019-01-17T08:48:00Z"/>
                <w:rFonts w:eastAsia="Times New Roman"/>
                <w:bCs/>
                <w:color w:val="000000"/>
                <w:sz w:val="16"/>
                <w:szCs w:val="16"/>
                <w:lang w:val="en-US"/>
              </w:rPr>
            </w:pPr>
            <w:del w:id="89" w:author="Huizhao Wang" w:date="2019-01-17T08:48:00Z">
              <w:r w:rsidRPr="004A7E38" w:rsidDel="00070B12">
                <w:rPr>
                  <w:rFonts w:eastAsia="Times New Roman"/>
                  <w:bCs/>
                  <w:color w:val="000000"/>
                  <w:sz w:val="16"/>
                  <w:szCs w:val="16"/>
                  <w:lang w:val="en-US"/>
                </w:rPr>
                <w:delText>Add the ability for AP to control the power of STAs operating in 6GHz, whether it is transmitting HE SU PPDU or HE TB PPDU.</w:delText>
              </w:r>
            </w:del>
          </w:p>
        </w:tc>
        <w:tc>
          <w:tcPr>
            <w:tcW w:w="1890" w:type="dxa"/>
            <w:shd w:val="clear" w:color="auto" w:fill="auto"/>
            <w:noWrap/>
          </w:tcPr>
          <w:p w14:paraId="7AE34DDD" w14:textId="23E49CF6" w:rsidR="004A7E38" w:rsidRPr="004A7E38" w:rsidDel="00070B12" w:rsidRDefault="004A7E38" w:rsidP="004A7E38">
            <w:pPr>
              <w:jc w:val="both"/>
              <w:rPr>
                <w:del w:id="90" w:author="Huizhao Wang" w:date="2019-01-17T08:48:00Z"/>
                <w:rFonts w:eastAsia="Times New Roman"/>
                <w:bCs/>
                <w:color w:val="000000"/>
                <w:sz w:val="16"/>
                <w:szCs w:val="16"/>
                <w:lang w:val="en-US"/>
              </w:rPr>
            </w:pPr>
            <w:del w:id="91" w:author="Huizhao Wang" w:date="2019-01-17T08:48:00Z">
              <w:r w:rsidRPr="004A7E38" w:rsidDel="00070B12">
                <w:rPr>
                  <w:rFonts w:eastAsia="Times New Roman"/>
                  <w:bCs/>
                  <w:color w:val="000000"/>
                  <w:sz w:val="16"/>
                  <w:szCs w:val="16"/>
                  <w:lang w:val="en-US"/>
                </w:rPr>
                <w:delText>As in the comment</w:delText>
              </w:r>
            </w:del>
          </w:p>
        </w:tc>
        <w:tc>
          <w:tcPr>
            <w:tcW w:w="4680" w:type="dxa"/>
            <w:shd w:val="clear" w:color="auto" w:fill="auto"/>
            <w:vAlign w:val="center"/>
          </w:tcPr>
          <w:p w14:paraId="0E432C1D" w14:textId="33D99DE1" w:rsidR="004A7E38" w:rsidRPr="004A7E38" w:rsidDel="00070B12" w:rsidRDefault="004A7E38" w:rsidP="004A7E38">
            <w:pPr>
              <w:jc w:val="both"/>
              <w:rPr>
                <w:del w:id="92" w:author="Huizhao Wang" w:date="2019-01-17T08:48:00Z"/>
                <w:rFonts w:eastAsia="Times New Roman"/>
                <w:bCs/>
                <w:color w:val="000000"/>
                <w:sz w:val="16"/>
                <w:szCs w:val="16"/>
                <w:lang w:val="en-US"/>
              </w:rPr>
            </w:pPr>
            <w:del w:id="93" w:author="Huizhao Wang" w:date="2019-01-17T08:48:00Z">
              <w:r w:rsidRPr="004A7E38" w:rsidDel="00070B12">
                <w:rPr>
                  <w:rFonts w:eastAsia="Times New Roman"/>
                  <w:bCs/>
                  <w:color w:val="000000"/>
                  <w:sz w:val="16"/>
                  <w:szCs w:val="16"/>
                  <w:lang w:val="en-US"/>
                </w:rPr>
                <w:delText>Revised –</w:delText>
              </w:r>
            </w:del>
          </w:p>
          <w:p w14:paraId="420013B3" w14:textId="3E8A94E2" w:rsidR="004A7E38" w:rsidRPr="004A7E38" w:rsidDel="00070B12" w:rsidRDefault="004A7E38" w:rsidP="004A7E38">
            <w:pPr>
              <w:jc w:val="both"/>
              <w:rPr>
                <w:del w:id="94" w:author="Huizhao Wang" w:date="2019-01-17T08:48:00Z"/>
                <w:rFonts w:eastAsia="Times New Roman"/>
                <w:bCs/>
                <w:color w:val="000000"/>
                <w:sz w:val="16"/>
                <w:szCs w:val="16"/>
                <w:lang w:val="en-US"/>
              </w:rPr>
            </w:pPr>
          </w:p>
          <w:p w14:paraId="18009897" w14:textId="336DE322" w:rsidR="004A7E38" w:rsidRPr="004A7E38" w:rsidDel="00070B12" w:rsidRDefault="004A7E38" w:rsidP="004A7E38">
            <w:pPr>
              <w:jc w:val="both"/>
              <w:rPr>
                <w:del w:id="95" w:author="Huizhao Wang" w:date="2019-01-17T08:48:00Z"/>
                <w:rFonts w:eastAsia="Times New Roman"/>
                <w:bCs/>
                <w:color w:val="000000"/>
                <w:sz w:val="16"/>
                <w:szCs w:val="16"/>
                <w:lang w:val="en-US"/>
              </w:rPr>
            </w:pPr>
            <w:del w:id="96" w:author="Huizhao Wang" w:date="2019-01-17T08:48:00Z">
              <w:r w:rsidRPr="004A7E38" w:rsidDel="00070B12">
                <w:rPr>
                  <w:rFonts w:eastAsia="Times New Roman"/>
                  <w:bCs/>
                  <w:color w:val="000000"/>
                  <w:sz w:val="16"/>
                  <w:szCs w:val="16"/>
                  <w:lang w:val="en-US"/>
                </w:rPr>
                <w:delText xml:space="preserve">Agree in principle with the comment. Proposed resolution </w:delText>
              </w:r>
              <w:r w:rsidDel="00070B12">
                <w:rPr>
                  <w:rFonts w:eastAsia="Times New Roman"/>
                  <w:bCs/>
                  <w:color w:val="000000"/>
                  <w:sz w:val="16"/>
                  <w:szCs w:val="16"/>
                  <w:lang w:val="en-US"/>
                </w:rPr>
                <w:delText>is to specify that the STAs follow the mandatory rules defined in 11.7.5 (Specification of regulatory and local maximum transmit power levels) if the STA has received Transmit Power Envelope elements and combinations of Country and Power Constraint elements received on that channel from that AP or is received from a neighboring AP from the same SSID to which the STA is currently associated.</w:delText>
              </w:r>
            </w:del>
          </w:p>
          <w:p w14:paraId="69EA952C" w14:textId="19AF551D" w:rsidR="004A7E38" w:rsidRPr="004A7E38" w:rsidDel="00070B12" w:rsidRDefault="004A7E38" w:rsidP="004A7E38">
            <w:pPr>
              <w:jc w:val="both"/>
              <w:rPr>
                <w:del w:id="97" w:author="Huizhao Wang" w:date="2019-01-17T08:48:00Z"/>
                <w:rFonts w:eastAsia="Times New Roman"/>
                <w:bCs/>
                <w:color w:val="000000"/>
                <w:sz w:val="16"/>
                <w:szCs w:val="16"/>
                <w:lang w:val="en-US"/>
              </w:rPr>
            </w:pPr>
          </w:p>
          <w:p w14:paraId="3EF47A45" w14:textId="3D259AA3" w:rsidR="004A7E38" w:rsidDel="00070B12" w:rsidRDefault="004A7E38" w:rsidP="004A7E38">
            <w:pPr>
              <w:jc w:val="both"/>
              <w:rPr>
                <w:del w:id="98" w:author="Huizhao Wang" w:date="2019-01-17T08:48:00Z"/>
                <w:rFonts w:eastAsia="Times New Roman"/>
                <w:bCs/>
                <w:color w:val="000000"/>
                <w:sz w:val="16"/>
                <w:szCs w:val="16"/>
                <w:lang w:val="en-US"/>
              </w:rPr>
            </w:pPr>
            <w:del w:id="99" w:author="Huizhao Wang" w:date="2019-01-17T08:48:00Z">
              <w:r w:rsidRPr="004A7E38" w:rsidDel="00070B12">
                <w:rPr>
                  <w:rFonts w:eastAsia="Times New Roman"/>
                  <w:bCs/>
                  <w:color w:val="000000"/>
                  <w:sz w:val="16"/>
                  <w:szCs w:val="16"/>
                  <w:lang w:val="en-US"/>
                </w:rPr>
                <w:delText>TGax editor to make the changes shown in 11-18/</w:delText>
              </w:r>
              <w:r w:rsidDel="00070B12">
                <w:rPr>
                  <w:rFonts w:eastAsia="Times New Roman"/>
                  <w:bCs/>
                  <w:color w:val="000000"/>
                  <w:sz w:val="16"/>
                  <w:szCs w:val="16"/>
                  <w:lang w:val="en-US"/>
                </w:rPr>
                <w:delText>0097</w:delText>
              </w:r>
              <w:r w:rsidRPr="004A7E38" w:rsidDel="00070B12">
                <w:rPr>
                  <w:rFonts w:eastAsia="Times New Roman"/>
                  <w:bCs/>
                  <w:color w:val="000000"/>
                  <w:sz w:val="16"/>
                  <w:szCs w:val="16"/>
                  <w:lang w:val="en-US"/>
                </w:rPr>
                <w:delText>r</w:delText>
              </w:r>
              <w:r w:rsidR="00E16E7B" w:rsidDel="00070B12">
                <w:rPr>
                  <w:rFonts w:eastAsia="Times New Roman"/>
                  <w:bCs/>
                  <w:color w:val="000000"/>
                  <w:sz w:val="16"/>
                  <w:szCs w:val="16"/>
                  <w:lang w:val="en-US"/>
                </w:rPr>
                <w:delText>2</w:delText>
              </w:r>
              <w:r w:rsidRPr="004A7E38" w:rsidDel="00070B12">
                <w:rPr>
                  <w:rFonts w:eastAsia="Times New Roman"/>
                  <w:bCs/>
                  <w:color w:val="000000"/>
                  <w:sz w:val="16"/>
                  <w:szCs w:val="16"/>
                  <w:lang w:val="en-US"/>
                </w:rPr>
                <w:delText xml:space="preserve"> under all headings that include CID 1</w:delText>
              </w:r>
              <w:r w:rsidDel="00070B12">
                <w:rPr>
                  <w:rFonts w:eastAsia="Times New Roman"/>
                  <w:bCs/>
                  <w:color w:val="000000"/>
                  <w:sz w:val="16"/>
                  <w:szCs w:val="16"/>
                  <w:lang w:val="en-US"/>
                </w:rPr>
                <w:delText>5650</w:delText>
              </w:r>
              <w:r w:rsidRPr="004A7E38" w:rsidDel="00070B12">
                <w:rPr>
                  <w:rFonts w:eastAsia="Times New Roman"/>
                  <w:bCs/>
                  <w:color w:val="000000"/>
                  <w:sz w:val="16"/>
                  <w:szCs w:val="16"/>
                  <w:lang w:val="en-US"/>
                </w:rPr>
                <w:delText>.</w:delText>
              </w:r>
            </w:del>
          </w:p>
          <w:p w14:paraId="7D2EFFBB" w14:textId="66AA463D" w:rsidR="00E16E7B" w:rsidRPr="004A7E38" w:rsidDel="00070B12" w:rsidRDefault="00E16E7B" w:rsidP="004A7E38">
            <w:pPr>
              <w:jc w:val="both"/>
              <w:rPr>
                <w:del w:id="100" w:author="Huizhao Wang" w:date="2019-01-17T08:48:00Z"/>
                <w:rFonts w:eastAsia="Times New Roman"/>
                <w:bCs/>
                <w:color w:val="000000"/>
                <w:sz w:val="16"/>
                <w:szCs w:val="16"/>
                <w:lang w:val="en-US"/>
              </w:rPr>
            </w:pPr>
          </w:p>
        </w:tc>
      </w:tr>
    </w:tbl>
    <w:p w14:paraId="5CE6E680" w14:textId="72317022"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543215">
        <w:rPr>
          <w:rFonts w:ascii="Arial" w:hAnsi="Arial" w:cs="Arial"/>
          <w:b/>
          <w:bCs/>
          <w:i/>
          <w:color w:val="000000"/>
          <w:sz w:val="22"/>
          <w:szCs w:val="22"/>
          <w:u w:val="single"/>
          <w:lang w:val="en-US" w:eastAsia="ko-KR"/>
        </w:rPr>
        <w:t>None.</w:t>
      </w:r>
    </w:p>
    <w:p w14:paraId="360FCDF9" w14:textId="54E25170" w:rsidR="00703EA1" w:rsidRDefault="00070B12" w:rsidP="00703EA1">
      <w:pPr>
        <w:autoSpaceDE w:val="0"/>
        <w:autoSpaceDN w:val="0"/>
        <w:jc w:val="both"/>
        <w:rPr>
          <w:b/>
          <w:bCs/>
          <w:sz w:val="20"/>
        </w:rPr>
      </w:pPr>
      <w:ins w:id="101" w:author="Huizhao Wang" w:date="2019-01-17T08:50:00Z">
        <w:r>
          <w:rPr>
            <w:b/>
            <w:bCs/>
            <w:sz w:val="20"/>
          </w:rPr>
          <w:t xml:space="preserve">27.2.1 TXOP duration-based RTS/CTS </w:t>
        </w:r>
      </w:ins>
      <w:del w:id="102" w:author="Huizhao Wang" w:date="2019-01-17T08:49:00Z">
        <w:r w:rsidR="00703EA1" w:rsidDel="00070B12">
          <w:rPr>
            <w:b/>
            <w:bCs/>
            <w:sz w:val="20"/>
          </w:rPr>
          <w:delText xml:space="preserve">10.6.5.1 Rate selection for non-STBC Beacon and non-STBC PSMP frames </w:delText>
        </w:r>
      </w:del>
    </w:p>
    <w:p w14:paraId="53593111" w14:textId="3BAE38E6" w:rsidR="00703EA1" w:rsidRPr="00D01616" w:rsidRDefault="00D01616" w:rsidP="00D0161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103" w:name="_Hlk532740177"/>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w:t>
      </w:r>
      <w:del w:id="104" w:author="Huizhao Wang" w:date="2019-01-17T08:50:00Z">
        <w:r w:rsidRPr="007258A6" w:rsidDel="00070B12">
          <w:rPr>
            <w:rFonts w:eastAsia="Times New Roman"/>
            <w:b/>
            <w:i/>
            <w:color w:val="000000"/>
            <w:sz w:val="20"/>
            <w:highlight w:val="yellow"/>
            <w:lang w:val="en-US"/>
          </w:rPr>
          <w:delText xml:space="preserve"> (#CID</w:delText>
        </w:r>
        <w:r w:rsidDel="00070B12">
          <w:rPr>
            <w:rFonts w:eastAsia="Times New Roman"/>
            <w:b/>
            <w:i/>
            <w:color w:val="000000"/>
            <w:sz w:val="20"/>
            <w:highlight w:val="yellow"/>
            <w:lang w:val="en-US"/>
          </w:rPr>
          <w:delText xml:space="preserve"> 16588</w:delText>
        </w:r>
        <w:r w:rsidRPr="007258A6" w:rsidDel="00070B12">
          <w:rPr>
            <w:rFonts w:eastAsia="Times New Roman"/>
            <w:b/>
            <w:i/>
            <w:color w:val="000000"/>
            <w:sz w:val="20"/>
            <w:highlight w:val="yellow"/>
            <w:lang w:val="en-US"/>
          </w:rPr>
          <w:delText>)</w:delText>
        </w:r>
      </w:del>
      <w:r w:rsidRPr="007258A6">
        <w:rPr>
          <w:rFonts w:eastAsia="Times New Roman"/>
          <w:b/>
          <w:i/>
          <w:color w:val="000000"/>
          <w:sz w:val="20"/>
          <w:highlight w:val="yellow"/>
          <w:lang w:val="en-US"/>
        </w:rPr>
        <w:t>:</w:t>
      </w:r>
      <w:bookmarkEnd w:id="103"/>
    </w:p>
    <w:p w14:paraId="1FBC356A" w14:textId="1F0E81F1" w:rsidR="00703EA1" w:rsidRPr="005200D1" w:rsidDel="00070B12" w:rsidRDefault="00070B12" w:rsidP="00703EA1">
      <w:pPr>
        <w:autoSpaceDE w:val="0"/>
        <w:autoSpaceDN w:val="0"/>
        <w:jc w:val="both"/>
        <w:rPr>
          <w:del w:id="105" w:author="Huizhao Wang" w:date="2019-01-17T08:49:00Z"/>
          <w:sz w:val="20"/>
        </w:rPr>
      </w:pPr>
      <w:ins w:id="106" w:author="Huizhao Wang" w:date="2019-01-17T08:50:00Z">
        <w:r w:rsidRPr="007C6F9D">
          <w:rPr>
            <w:sz w:val="20"/>
          </w:rPr>
          <w:t>If the TXOP Duration RTS Threshold subfield in the most recently received HE</w:t>
        </w:r>
        <w:r w:rsidRPr="005200D1">
          <w:rPr>
            <w:sz w:val="20"/>
          </w:rPr>
          <w:t xml:space="preserve"> Operation element sent by the AP to which a non-AP HE STA is associated is </w:t>
        </w:r>
      </w:ins>
      <w:ins w:id="107" w:author="Huizhao Wang" w:date="2019-01-17T08:51:00Z">
        <w:r w:rsidRPr="007C6F9D">
          <w:rPr>
            <w:sz w:val="20"/>
            <w:highlight w:val="yellow"/>
            <w:rPrChange w:id="108" w:author="Huizhao Wang" w:date="2019-01-17T08:53:00Z">
              <w:rPr>
                <w:sz w:val="20"/>
              </w:rPr>
            </w:rPrChange>
          </w:rPr>
          <w:t>not</w:t>
        </w:r>
      </w:ins>
      <w:ins w:id="109" w:author="Huizhao Wang" w:date="2019-01-17T08:52:00Z">
        <w:r w:rsidRPr="007C6F9D">
          <w:rPr>
            <w:sz w:val="20"/>
          </w:rPr>
          <w:t xml:space="preserve"> </w:t>
        </w:r>
      </w:ins>
      <w:ins w:id="110" w:author="Huizhao Wang" w:date="2019-01-17T08:50:00Z">
        <w:r w:rsidRPr="005200D1">
          <w:rPr>
            <w:sz w:val="20"/>
          </w:rPr>
          <w:t xml:space="preserve">equal to </w:t>
        </w:r>
        <w:r w:rsidRPr="007C6F9D">
          <w:rPr>
            <w:strike/>
            <w:sz w:val="20"/>
            <w:highlight w:val="yellow"/>
            <w:rPrChange w:id="111" w:author="Huizhao Wang" w:date="2019-01-17T08:53:00Z">
              <w:rPr>
                <w:sz w:val="20"/>
              </w:rPr>
            </w:rPrChange>
          </w:rPr>
          <w:t>a nonzero</w:t>
        </w:r>
        <w:r w:rsidRPr="007C6F9D">
          <w:rPr>
            <w:sz w:val="20"/>
          </w:rPr>
          <w:t xml:space="preserve"> value</w:t>
        </w:r>
      </w:ins>
      <w:ins w:id="112" w:author="Huizhao Wang" w:date="2019-01-17T08:52:00Z">
        <w:r w:rsidRPr="005200D1">
          <w:rPr>
            <w:sz w:val="20"/>
          </w:rPr>
          <w:t xml:space="preserve"> </w:t>
        </w:r>
        <w:r w:rsidRPr="007C6F9D">
          <w:rPr>
            <w:sz w:val="20"/>
            <w:highlight w:val="yellow"/>
            <w:rPrChange w:id="113" w:author="Huizhao Wang" w:date="2019-01-17T08:53:00Z">
              <w:rPr>
                <w:sz w:val="20"/>
              </w:rPr>
            </w:rPrChange>
          </w:rPr>
          <w:t>1023</w:t>
        </w:r>
      </w:ins>
      <w:ins w:id="114" w:author="Huizhao Wang" w:date="2019-01-17T08:50:00Z">
        <w:r w:rsidRPr="007C6F9D">
          <w:rPr>
            <w:sz w:val="20"/>
          </w:rPr>
          <w:t>, then the non-AP HE STA shall set dot11TXOPDurationRTSThreshold to the value of the TXOP Duration RTS Threshold subfield. Otherwise, the non-AP HE STA shal</w:t>
        </w:r>
        <w:r w:rsidRPr="005200D1">
          <w:rPr>
            <w:sz w:val="20"/>
          </w:rPr>
          <w:t xml:space="preserve">l not update dot11TXOPDurationRTSThreshold. </w:t>
        </w:r>
      </w:ins>
      <w:del w:id="115" w:author="Huizhao Wang" w:date="2019-01-17T08:49:00Z">
        <w:r w:rsidR="00703EA1" w:rsidRPr="005200D1" w:rsidDel="00070B12">
          <w:rPr>
            <w:sz w:val="20"/>
          </w:rPr>
          <w:delText>If the BSSBasicRateSet parameter is not empty, a non-STBC PSMP frame</w:delText>
        </w:r>
      </w:del>
      <w:ins w:id="116" w:author="Alfred Asterjadhi" w:date="2019-01-08T15:17:00Z">
        <w:del w:id="117" w:author="Huizhao Wang" w:date="2019-01-17T08:49:00Z">
          <w:r w:rsidR="00703EA1" w:rsidRPr="005200D1" w:rsidDel="00070B12">
            <w:rPr>
              <w:sz w:val="20"/>
            </w:rPr>
            <w:delText>,</w:delText>
          </w:r>
        </w:del>
      </w:ins>
      <w:del w:id="118" w:author="Huizhao Wang" w:date="2019-01-17T08:49:00Z">
        <w:r w:rsidR="00703EA1" w:rsidRPr="005200D1" w:rsidDel="00070B12">
          <w:rPr>
            <w:sz w:val="20"/>
          </w:rPr>
          <w:delText xml:space="preserve"> or a non-STBC Beacon</w:delText>
        </w:r>
      </w:del>
      <w:ins w:id="119" w:author="Alfred Asterjadhi" w:date="2019-01-15T15:18:00Z">
        <w:del w:id="120" w:author="Huizhao Wang" w:date="2019-01-17T08:49:00Z">
          <w:r w:rsidR="00EB46E7" w:rsidRPr="005200D1" w:rsidDel="00070B12">
            <w:rPr>
              <w:sz w:val="20"/>
            </w:rPr>
            <w:delText xml:space="preserve">, </w:delText>
          </w:r>
          <w:r w:rsidR="00EB46E7" w:rsidRPr="005200D1" w:rsidDel="00070B12">
            <w:rPr>
              <w:sz w:val="20"/>
              <w:highlight w:val="cyan"/>
            </w:rPr>
            <w:delText>ER beacon or HE beacon</w:delText>
          </w:r>
        </w:del>
      </w:ins>
      <w:del w:id="121" w:author="Huizhao Wang" w:date="2019-01-17T08:49:00Z">
        <w:r w:rsidR="00703EA1" w:rsidRPr="005200D1" w:rsidDel="00070B12">
          <w:rPr>
            <w:sz w:val="20"/>
          </w:rPr>
          <w:delText xml:space="preserve"> frame </w:delText>
        </w:r>
      </w:del>
      <w:ins w:id="122" w:author="Alfred Asterjadhi" w:date="2019-01-15T15:18:00Z">
        <w:del w:id="123" w:author="Huizhao Wang" w:date="2019-01-17T08:49:00Z">
          <w:r w:rsidR="00EB46E7" w:rsidRPr="005200D1" w:rsidDel="00070B12">
            <w:rPr>
              <w:sz w:val="20"/>
            </w:rPr>
            <w:delText xml:space="preserve"> </w:delText>
          </w:r>
        </w:del>
      </w:ins>
      <w:del w:id="124" w:author="Huizhao Wang" w:date="2019-01-17T08:49:00Z">
        <w:r w:rsidR="00703EA1" w:rsidRPr="007C6F9D" w:rsidDel="00070B12">
          <w:rPr>
            <w:sz w:val="20"/>
            <w:rPrChange w:id="125" w:author="Huizhao Wang" w:date="2019-01-17T08:53:00Z">
              <w:rPr>
                <w:sz w:val="20"/>
                <w:u w:val="single"/>
              </w:rPr>
            </w:rPrChange>
          </w:rPr>
          <w:delText>that is not an ER beacon (see 10.6.5.8 (Rate selection for ER Beacon frames and group addressed frames))</w:delText>
        </w:r>
        <w:r w:rsidR="00703EA1" w:rsidRPr="007C6F9D" w:rsidDel="00070B12">
          <w:rPr>
            <w:sz w:val="20"/>
          </w:rPr>
          <w:delText xml:space="preserve"> </w:delText>
        </w:r>
        <w:r w:rsidR="00703EA1" w:rsidRPr="005200D1" w:rsidDel="00070B12">
          <w:rPr>
            <w:sz w:val="20"/>
          </w:rPr>
          <w:delText xml:space="preserve">shall be transmitted in a non-HT PPDU using one of the rates included in the BSSBasicRateSet parameter. </w:delText>
        </w:r>
      </w:del>
      <w:ins w:id="126" w:author="Alfred Asterjadhi" w:date="2019-01-08T15:21:00Z">
        <w:del w:id="127" w:author="Huizhao Wang" w:date="2019-01-17T08:49:00Z">
          <w:r w:rsidR="00703EA1" w:rsidRPr="005200D1" w:rsidDel="00070B12">
            <w:rPr>
              <w:sz w:val="20"/>
            </w:rPr>
            <w:delText>A</w:delText>
          </w:r>
        </w:del>
      </w:ins>
      <w:ins w:id="128" w:author="Alfred Asterjadhi" w:date="2019-01-08T15:22:00Z">
        <w:del w:id="129" w:author="Huizhao Wang" w:date="2019-01-17T08:49:00Z">
          <w:r w:rsidR="00703EA1" w:rsidRPr="005200D1" w:rsidDel="00070B12">
            <w:rPr>
              <w:sz w:val="20"/>
            </w:rPr>
            <w:delText xml:space="preserve">n ER beacon is transmitted as defined </w:delText>
          </w:r>
        </w:del>
      </w:ins>
      <w:ins w:id="130" w:author="Alfred Asterjadhi" w:date="2019-01-10T05:43:00Z">
        <w:del w:id="131" w:author="Huizhao Wang" w:date="2019-01-17T08:49:00Z">
          <w:r w:rsidR="00703EA1" w:rsidRPr="005200D1" w:rsidDel="00070B12">
            <w:rPr>
              <w:sz w:val="20"/>
            </w:rPr>
            <w:delText>27.15.</w:delText>
          </w:r>
        </w:del>
      </w:ins>
      <w:ins w:id="132" w:author="Alfred Asterjadhi" w:date="2019-01-10T05:44:00Z">
        <w:del w:id="133" w:author="Huizhao Wang" w:date="2019-01-17T08:49:00Z">
          <w:r w:rsidR="00703EA1" w:rsidRPr="005200D1" w:rsidDel="00070B12">
            <w:rPr>
              <w:sz w:val="20"/>
            </w:rPr>
            <w:delText xml:space="preserve">4a </w:delText>
          </w:r>
        </w:del>
      </w:ins>
      <w:ins w:id="134" w:author="Alfred Asterjadhi" w:date="2019-01-08T15:23:00Z">
        <w:del w:id="135" w:author="Huizhao Wang" w:date="2019-01-17T08:49:00Z">
          <w:r w:rsidR="00703EA1" w:rsidRPr="005200D1" w:rsidDel="00070B12">
            <w:rPr>
              <w:sz w:val="20"/>
            </w:rPr>
            <w:delText xml:space="preserve">and an HE beacon is transmitted as defined </w:delText>
          </w:r>
        </w:del>
      </w:ins>
      <w:ins w:id="136" w:author="Alfred Asterjadhi" w:date="2019-01-08T15:24:00Z">
        <w:del w:id="137" w:author="Huizhao Wang" w:date="2019-01-17T08:49:00Z">
          <w:r w:rsidR="00703EA1" w:rsidRPr="005200D1" w:rsidDel="00070B12">
            <w:rPr>
              <w:sz w:val="20"/>
            </w:rPr>
            <w:delText>in 27.1</w:delText>
          </w:r>
        </w:del>
      </w:ins>
      <w:ins w:id="138" w:author="Alfred Asterjadhi" w:date="2019-01-08T15:25:00Z">
        <w:del w:id="139" w:author="Huizhao Wang" w:date="2019-01-17T08:49:00Z">
          <w:r w:rsidR="00703EA1" w:rsidRPr="005200D1" w:rsidDel="00070B12">
            <w:rPr>
              <w:sz w:val="20"/>
            </w:rPr>
            <w:delText>5.4</w:delText>
          </w:r>
        </w:del>
      </w:ins>
      <w:ins w:id="140" w:author="Alfred Asterjadhi" w:date="2019-01-10T05:44:00Z">
        <w:del w:id="141" w:author="Huizhao Wang" w:date="2019-01-17T08:49:00Z">
          <w:r w:rsidR="00703EA1" w:rsidRPr="005200D1" w:rsidDel="00070B12">
            <w:rPr>
              <w:sz w:val="20"/>
            </w:rPr>
            <w:delText>b</w:delText>
          </w:r>
        </w:del>
      </w:ins>
      <w:ins w:id="142" w:author="Alfred Asterjadhi" w:date="2019-01-08T15:25:00Z">
        <w:del w:id="143" w:author="Huizhao Wang" w:date="2019-01-17T08:49:00Z">
          <w:r w:rsidR="00703EA1" w:rsidRPr="005200D1" w:rsidDel="00070B12">
            <w:rPr>
              <w:sz w:val="20"/>
            </w:rPr>
            <w:delText>.</w:delText>
          </w:r>
        </w:del>
      </w:ins>
      <w:ins w:id="144" w:author="Alfred Asterjadhi" w:date="2019-01-14T06:03:00Z">
        <w:del w:id="145" w:author="Huizhao Wang" w:date="2019-01-17T08:49:00Z">
          <w:r w:rsidR="007B6817" w:rsidRPr="005200D1" w:rsidDel="00070B12">
            <w:rPr>
              <w:i/>
              <w:sz w:val="20"/>
              <w:highlight w:val="yellow"/>
            </w:rPr>
            <w:delText>(#16</w:delText>
          </w:r>
        </w:del>
      </w:ins>
      <w:ins w:id="146" w:author="Alfred Asterjadhi" w:date="2019-01-14T06:04:00Z">
        <w:del w:id="147" w:author="Huizhao Wang" w:date="2019-01-17T08:49:00Z">
          <w:r w:rsidR="007B6817" w:rsidRPr="005200D1" w:rsidDel="00070B12">
            <w:rPr>
              <w:i/>
              <w:sz w:val="20"/>
              <w:highlight w:val="yellow"/>
            </w:rPr>
            <w:delText>588</w:delText>
          </w:r>
        </w:del>
      </w:ins>
      <w:ins w:id="148" w:author="Alfred Asterjadhi" w:date="2019-01-14T06:03:00Z">
        <w:del w:id="149" w:author="Huizhao Wang" w:date="2019-01-17T08:49:00Z">
          <w:r w:rsidR="007B6817" w:rsidRPr="005200D1" w:rsidDel="00070B12">
            <w:rPr>
              <w:i/>
              <w:sz w:val="20"/>
              <w:highlight w:val="yellow"/>
            </w:rPr>
            <w:delText>)</w:delText>
          </w:r>
        </w:del>
      </w:ins>
    </w:p>
    <w:p w14:paraId="1259EDFD" w14:textId="640E888D" w:rsidR="00703EA1" w:rsidRPr="005200D1" w:rsidDel="00070B12" w:rsidRDefault="00703EA1" w:rsidP="00703EA1">
      <w:pPr>
        <w:autoSpaceDE w:val="0"/>
        <w:autoSpaceDN w:val="0"/>
        <w:jc w:val="both"/>
        <w:rPr>
          <w:del w:id="150" w:author="Huizhao Wang" w:date="2019-01-17T08:49:00Z"/>
          <w:sz w:val="20"/>
        </w:rPr>
      </w:pPr>
    </w:p>
    <w:p w14:paraId="1F0BCB85" w14:textId="296B6DB6" w:rsidR="00703EA1" w:rsidRPr="007C6F9D" w:rsidDel="00070B12" w:rsidRDefault="00703EA1" w:rsidP="00703EA1">
      <w:pPr>
        <w:autoSpaceDE w:val="0"/>
        <w:autoSpaceDN w:val="0"/>
        <w:jc w:val="both"/>
        <w:rPr>
          <w:del w:id="151" w:author="Huizhao Wang" w:date="2019-01-17T08:49:00Z"/>
          <w:b/>
          <w:bCs/>
          <w:color w:val="FF0000"/>
          <w:rPrChange w:id="152" w:author="Huizhao Wang" w:date="2019-01-17T08:53:00Z">
            <w:rPr>
              <w:del w:id="153" w:author="Huizhao Wang" w:date="2019-01-17T08:49:00Z"/>
              <w:b/>
              <w:bCs/>
              <w:color w:val="FF0000"/>
              <w:u w:val="single"/>
            </w:rPr>
          </w:rPrChange>
        </w:rPr>
      </w:pPr>
      <w:del w:id="154" w:author="Huizhao Wang" w:date="2019-01-17T08:49:00Z">
        <w:r w:rsidRPr="005200D1" w:rsidDel="00070B12">
          <w:rPr>
            <w:sz w:val="20"/>
          </w:rPr>
          <w:delText>If the BSSBasicRateSet parameter is empty, the frame shall be transmitted in a non-HT PPDU using one of the mandatory PHY rates.</w:delText>
        </w:r>
      </w:del>
    </w:p>
    <w:p w14:paraId="228B612B" w14:textId="195C99F0" w:rsidR="00703EA1" w:rsidRPr="007C6F9D" w:rsidDel="00070B12" w:rsidRDefault="00703EA1" w:rsidP="00703EA1">
      <w:pPr>
        <w:autoSpaceDE w:val="0"/>
        <w:autoSpaceDN w:val="0"/>
        <w:jc w:val="both"/>
        <w:rPr>
          <w:del w:id="155" w:author="Huizhao Wang" w:date="2019-01-17T08:49:00Z"/>
          <w:b/>
          <w:bCs/>
          <w:sz w:val="20"/>
        </w:rPr>
      </w:pPr>
    </w:p>
    <w:p w14:paraId="581B7CC5" w14:textId="261A6781" w:rsidR="00703EA1" w:rsidRPr="005200D1" w:rsidDel="00070B12" w:rsidRDefault="00703EA1" w:rsidP="00703EA1">
      <w:pPr>
        <w:autoSpaceDE w:val="0"/>
        <w:autoSpaceDN w:val="0"/>
        <w:jc w:val="both"/>
        <w:rPr>
          <w:del w:id="156" w:author="Huizhao Wang" w:date="2019-01-17T08:49:00Z"/>
          <w:b/>
          <w:bCs/>
          <w:sz w:val="20"/>
        </w:rPr>
      </w:pPr>
      <w:del w:id="157" w:author="Huizhao Wang" w:date="2019-01-17T08:49:00Z">
        <w:r w:rsidRPr="005200D1" w:rsidDel="00070B12">
          <w:rPr>
            <w:b/>
            <w:bCs/>
            <w:sz w:val="20"/>
          </w:rPr>
          <w:delText>27.17.5 ER beacon generation in an ER BSS</w:delText>
        </w:r>
      </w:del>
    </w:p>
    <w:p w14:paraId="10143647" w14:textId="4A156C69" w:rsidR="00703EA1" w:rsidRPr="005200D1" w:rsidDel="00070B12" w:rsidRDefault="00D01616" w:rsidP="00D0161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del w:id="158" w:author="Huizhao Wang" w:date="2019-01-17T08:49:00Z"/>
          <w:rFonts w:eastAsia="Times New Roman"/>
          <w:b/>
          <w:i/>
          <w:color w:val="000000"/>
          <w:sz w:val="20"/>
          <w:highlight w:val="yellow"/>
          <w:lang w:val="en-US"/>
        </w:rPr>
      </w:pPr>
      <w:del w:id="159" w:author="Huizhao Wang" w:date="2019-01-17T08:49:00Z">
        <w:r w:rsidRPr="005200D1" w:rsidDel="00070B12">
          <w:rPr>
            <w:rFonts w:eastAsia="Times New Roman"/>
            <w:b/>
            <w:color w:val="000000"/>
            <w:sz w:val="20"/>
            <w:highlight w:val="yellow"/>
            <w:lang w:val="en-US"/>
          </w:rPr>
          <w:delText>TGax Editor:</w:delText>
        </w:r>
        <w:r w:rsidRPr="005200D1" w:rsidDel="00070B12">
          <w:rPr>
            <w:rFonts w:eastAsia="Times New Roman"/>
            <w:b/>
            <w:i/>
            <w:color w:val="000000"/>
            <w:sz w:val="20"/>
            <w:highlight w:val="yellow"/>
            <w:lang w:val="en-US"/>
          </w:rPr>
          <w:delText xml:space="preserve"> Change the paragraphs below of this subclause as follows (#CID 16588):</w:delText>
        </w:r>
      </w:del>
    </w:p>
    <w:p w14:paraId="7272F378" w14:textId="34736453" w:rsidR="00703EA1" w:rsidRPr="007C6F9D" w:rsidDel="00070B12" w:rsidRDefault="00703EA1" w:rsidP="00703EA1">
      <w:pPr>
        <w:autoSpaceDE w:val="0"/>
        <w:autoSpaceDN w:val="0"/>
        <w:jc w:val="both"/>
        <w:rPr>
          <w:ins w:id="160" w:author="Alfred Asterjadhi" w:date="2019-01-08T14:59:00Z"/>
          <w:del w:id="161" w:author="Huizhao Wang" w:date="2019-01-17T08:49:00Z"/>
          <w:sz w:val="20"/>
          <w:rPrChange w:id="162" w:author="Huizhao Wang" w:date="2019-01-17T08:53:00Z">
            <w:rPr>
              <w:ins w:id="163" w:author="Alfred Asterjadhi" w:date="2019-01-08T14:59:00Z"/>
              <w:del w:id="164" w:author="Huizhao Wang" w:date="2019-01-17T08:49:00Z"/>
              <w:sz w:val="20"/>
            </w:rPr>
          </w:rPrChange>
        </w:rPr>
      </w:pPr>
      <w:del w:id="165" w:author="Huizhao Wang" w:date="2019-01-17T08:49:00Z">
        <w:r w:rsidRPr="005200D1" w:rsidDel="00070B12">
          <w:rPr>
            <w:sz w:val="20"/>
          </w:rPr>
          <w:delText xml:space="preserve">An ER Beacon </w:delText>
        </w:r>
      </w:del>
      <w:ins w:id="166" w:author="Alfred Asterjadhi" w:date="2019-01-10T05:10:00Z">
        <w:del w:id="167" w:author="Huizhao Wang" w:date="2019-01-17T08:49:00Z">
          <w:r w:rsidRPr="005200D1" w:rsidDel="00070B12">
            <w:rPr>
              <w:sz w:val="20"/>
            </w:rPr>
            <w:delText xml:space="preserve">beacon </w:delText>
          </w:r>
        </w:del>
      </w:ins>
      <w:del w:id="168" w:author="Huizhao Wang" w:date="2019-01-17T08:49:00Z">
        <w:r w:rsidRPr="005200D1" w:rsidDel="00070B12">
          <w:rPr>
            <w:sz w:val="20"/>
          </w:rPr>
          <w:delText>frame is a Beacon frame carried in HE ER SU PPDU (242-tone RU or high frequency 106- tone RU in P20)</w:delText>
        </w:r>
      </w:del>
      <w:ins w:id="169" w:author="Alfred Asterjadhi" w:date="2019-01-08T14:59:00Z">
        <w:del w:id="170" w:author="Huizhao Wang" w:date="2019-01-17T08:49:00Z">
          <w:r w:rsidRPr="005200D1" w:rsidDel="00070B12">
            <w:rPr>
              <w:sz w:val="20"/>
            </w:rPr>
            <w:delText>,</w:delText>
          </w:r>
        </w:del>
      </w:ins>
      <w:del w:id="171" w:author="Huizhao Wang" w:date="2019-01-17T08:49:00Z">
        <w:r w:rsidRPr="005200D1" w:rsidDel="00070B12">
          <w:rPr>
            <w:sz w:val="20"/>
          </w:rPr>
          <w:delText xml:space="preserve"> format to</w:delText>
        </w:r>
      </w:del>
      <w:ins w:id="172" w:author="Alfred Asterjadhi" w:date="2019-01-08T14:59:00Z">
        <w:del w:id="173" w:author="Huizhao Wang" w:date="2019-01-17T08:49:00Z">
          <w:r w:rsidRPr="005200D1" w:rsidDel="00070B12">
            <w:rPr>
              <w:sz w:val="20"/>
            </w:rPr>
            <w:delText>which</w:delText>
          </w:r>
        </w:del>
      </w:ins>
      <w:del w:id="174" w:author="Huizhao Wang" w:date="2019-01-17T08:49:00Z">
        <w:r w:rsidRPr="005200D1" w:rsidDel="00070B12">
          <w:rPr>
            <w:sz w:val="20"/>
          </w:rPr>
          <w:delText xml:space="preserve"> provide</w:delText>
        </w:r>
      </w:del>
      <w:ins w:id="175" w:author="Alfred Asterjadhi" w:date="2019-01-08T14:59:00Z">
        <w:del w:id="176" w:author="Huizhao Wang" w:date="2019-01-17T08:49:00Z">
          <w:r w:rsidRPr="005200D1" w:rsidDel="00070B12">
            <w:rPr>
              <w:sz w:val="20"/>
            </w:rPr>
            <w:delText>s</w:delText>
          </w:r>
        </w:del>
      </w:ins>
      <w:del w:id="177" w:author="Huizhao Wang" w:date="2019-01-17T08:49:00Z">
        <w:r w:rsidRPr="005200D1" w:rsidDel="00070B12">
          <w:rPr>
            <w:sz w:val="20"/>
          </w:rPr>
          <w:delText xml:space="preserve"> additional link budget of </w:delText>
        </w:r>
      </w:del>
      <w:ins w:id="178" w:author="Alfred Asterjadhi" w:date="2019-01-08T14:59:00Z">
        <w:del w:id="179" w:author="Huizhao Wang" w:date="2019-01-17T08:49:00Z">
          <w:r w:rsidRPr="005200D1" w:rsidDel="00070B12">
            <w:rPr>
              <w:sz w:val="20"/>
            </w:rPr>
            <w:delText xml:space="preserve">for </w:delText>
          </w:r>
        </w:del>
      </w:ins>
      <w:del w:id="180" w:author="Huizhao Wang" w:date="2019-01-17T08:49:00Z">
        <w:r w:rsidRPr="005200D1" w:rsidDel="00070B12">
          <w:rPr>
            <w:sz w:val="20"/>
          </w:rPr>
          <w:delText>downlink transmission</w:delText>
        </w:r>
      </w:del>
      <w:ins w:id="181" w:author="Alfred Asterjadhi" w:date="2019-01-08T14:59:00Z">
        <w:del w:id="182" w:author="Huizhao Wang" w:date="2019-01-17T08:49:00Z">
          <w:r w:rsidRPr="004D5F71" w:rsidDel="00070B12">
            <w:rPr>
              <w:sz w:val="20"/>
            </w:rPr>
            <w:delText>s</w:delText>
          </w:r>
        </w:del>
      </w:ins>
      <w:del w:id="183" w:author="Huizhao Wang" w:date="2019-01-17T08:49:00Z">
        <w:r w:rsidRPr="007C6F9D" w:rsidDel="00070B12">
          <w:rPr>
            <w:sz w:val="20"/>
            <w:rPrChange w:id="184" w:author="Huizhao Wang" w:date="2019-01-17T08:53:00Z">
              <w:rPr>
                <w:sz w:val="20"/>
              </w:rPr>
            </w:rPrChange>
          </w:rPr>
          <w:delText xml:space="preserve"> to compensate the link budget imbalance between downlink and uplink due to introduction of UL OFDMA transmission.</w:delText>
        </w:r>
      </w:del>
      <w:ins w:id="185" w:author="Alfred Asterjadhi" w:date="2019-01-14T06:04:00Z">
        <w:del w:id="186" w:author="Huizhao Wang" w:date="2019-01-17T08:49:00Z">
          <w:r w:rsidR="007B6817" w:rsidRPr="007C6F9D" w:rsidDel="00070B12">
            <w:rPr>
              <w:i/>
              <w:sz w:val="20"/>
              <w:highlight w:val="yellow"/>
              <w:rPrChange w:id="187" w:author="Huizhao Wang" w:date="2019-01-17T08:53:00Z">
                <w:rPr>
                  <w:i/>
                  <w:sz w:val="20"/>
                  <w:highlight w:val="yellow"/>
                </w:rPr>
              </w:rPrChange>
            </w:rPr>
            <w:delText>(#16588)</w:delText>
          </w:r>
        </w:del>
      </w:ins>
    </w:p>
    <w:p w14:paraId="3EF32CD8" w14:textId="49DC9F1D" w:rsidR="00703EA1" w:rsidRPr="007C6F9D" w:rsidDel="00070B12" w:rsidRDefault="00703EA1" w:rsidP="00703EA1">
      <w:pPr>
        <w:autoSpaceDE w:val="0"/>
        <w:autoSpaceDN w:val="0"/>
        <w:jc w:val="both"/>
        <w:rPr>
          <w:ins w:id="188" w:author="Alfred Asterjadhi" w:date="2019-01-08T15:00:00Z"/>
          <w:del w:id="189" w:author="Huizhao Wang" w:date="2019-01-17T08:49:00Z"/>
          <w:sz w:val="20"/>
          <w:rPrChange w:id="190" w:author="Huizhao Wang" w:date="2019-01-17T08:53:00Z">
            <w:rPr>
              <w:ins w:id="191" w:author="Alfred Asterjadhi" w:date="2019-01-08T15:00:00Z"/>
              <w:del w:id="192" w:author="Huizhao Wang" w:date="2019-01-17T08:49:00Z"/>
              <w:sz w:val="20"/>
            </w:rPr>
          </w:rPrChange>
        </w:rPr>
      </w:pPr>
    </w:p>
    <w:p w14:paraId="120C23D4" w14:textId="3084A7E9" w:rsidR="00703EA1" w:rsidRPr="007C6F9D" w:rsidDel="00070B12" w:rsidRDefault="00703EA1" w:rsidP="00703EA1">
      <w:pPr>
        <w:autoSpaceDE w:val="0"/>
        <w:autoSpaceDN w:val="0"/>
        <w:jc w:val="both"/>
        <w:rPr>
          <w:del w:id="193" w:author="Huizhao Wang" w:date="2019-01-17T08:49:00Z"/>
          <w:color w:val="208A20"/>
          <w:sz w:val="20"/>
          <w:rPrChange w:id="194" w:author="Huizhao Wang" w:date="2019-01-17T08:53:00Z">
            <w:rPr>
              <w:del w:id="195" w:author="Huizhao Wang" w:date="2019-01-17T08:49:00Z"/>
              <w:color w:val="208A20"/>
              <w:sz w:val="20"/>
            </w:rPr>
          </w:rPrChange>
        </w:rPr>
      </w:pPr>
      <w:del w:id="196" w:author="Huizhao Wang" w:date="2019-01-17T08:49:00Z">
        <w:r w:rsidRPr="007C6F9D" w:rsidDel="00070B12">
          <w:rPr>
            <w:sz w:val="20"/>
            <w:rPrChange w:id="197" w:author="Huizhao Wang" w:date="2019-01-17T08:53:00Z">
              <w:rPr>
                <w:sz w:val="20"/>
              </w:rPr>
            </w:rPrChange>
          </w:rPr>
          <w:delText>An HE AP may operate an ER BSS in addition to a non-ER BSS operated by another co</w:delText>
        </w:r>
      </w:del>
      <w:ins w:id="198" w:author="Alfred Asterjadhi" w:date="2019-01-08T14:56:00Z">
        <w:del w:id="199" w:author="Huizhao Wang" w:date="2019-01-17T08:49:00Z">
          <w:r w:rsidRPr="007C6F9D" w:rsidDel="00070B12">
            <w:rPr>
              <w:sz w:val="20"/>
              <w:rPrChange w:id="200" w:author="Huizhao Wang" w:date="2019-01-17T08:53:00Z">
                <w:rPr>
                  <w:sz w:val="20"/>
                </w:rPr>
              </w:rPrChange>
            </w:rPr>
            <w:delText>-</w:delText>
          </w:r>
        </w:del>
      </w:ins>
      <w:del w:id="201" w:author="Huizhao Wang" w:date="2019-01-17T08:49:00Z">
        <w:r w:rsidRPr="007C6F9D" w:rsidDel="00070B12">
          <w:rPr>
            <w:sz w:val="20"/>
            <w:rPrChange w:id="202" w:author="Huizhao Wang" w:date="2019-01-17T08:53:00Z">
              <w:rPr>
                <w:sz w:val="20"/>
              </w:rPr>
            </w:rPrChange>
          </w:rPr>
          <w:delText>llocated AP. An ER BSS, if</w:delText>
        </w:r>
        <w:r w:rsidRPr="007C6F9D" w:rsidDel="00070B12">
          <w:rPr>
            <w:color w:val="208A20"/>
            <w:sz w:val="20"/>
            <w:rPrChange w:id="203" w:author="Huizhao Wang" w:date="2019-01-17T08:53:00Z">
              <w:rPr>
                <w:color w:val="208A20"/>
                <w:sz w:val="20"/>
              </w:rPr>
            </w:rPrChange>
          </w:rPr>
          <w:delText xml:space="preserve"> </w:delText>
        </w:r>
        <w:r w:rsidRPr="007C6F9D" w:rsidDel="00070B12">
          <w:rPr>
            <w:sz w:val="20"/>
            <w:rPrChange w:id="204" w:author="Huizhao Wang" w:date="2019-01-17T08:53:00Z">
              <w:rPr>
                <w:sz w:val="20"/>
              </w:rPr>
            </w:rPrChange>
          </w:rPr>
          <w:delText>present, shall operate independently</w:delText>
        </w:r>
        <w:r w:rsidRPr="007C6F9D" w:rsidDel="00070B12">
          <w:rPr>
            <w:color w:val="208A20"/>
            <w:sz w:val="20"/>
            <w:rPrChange w:id="205" w:author="Huizhao Wang" w:date="2019-01-17T08:53:00Z">
              <w:rPr>
                <w:color w:val="208A20"/>
                <w:sz w:val="20"/>
              </w:rPr>
            </w:rPrChange>
          </w:rPr>
          <w:delText xml:space="preserve"> </w:delText>
        </w:r>
        <w:r w:rsidRPr="007C6F9D" w:rsidDel="00070B12">
          <w:rPr>
            <w:sz w:val="20"/>
            <w:rPrChange w:id="206" w:author="Huizhao Wang" w:date="2019-01-17T08:53:00Z">
              <w:rPr>
                <w:sz w:val="20"/>
              </w:rPr>
            </w:rPrChange>
          </w:rPr>
          <w:delText>of the col</w:delText>
        </w:r>
      </w:del>
      <w:ins w:id="207" w:author="Alfred Asterjadhi" w:date="2019-01-08T14:54:00Z">
        <w:del w:id="208" w:author="Huizhao Wang" w:date="2019-01-17T08:49:00Z">
          <w:r w:rsidRPr="007C6F9D" w:rsidDel="00070B12">
            <w:rPr>
              <w:sz w:val="20"/>
              <w:rPrChange w:id="209" w:author="Huizhao Wang" w:date="2019-01-17T08:53:00Z">
                <w:rPr>
                  <w:sz w:val="20"/>
                </w:rPr>
              </w:rPrChange>
            </w:rPr>
            <w:delText>-</w:delText>
          </w:r>
        </w:del>
      </w:ins>
      <w:del w:id="210" w:author="Huizhao Wang" w:date="2019-01-17T08:49:00Z">
        <w:r w:rsidRPr="007C6F9D" w:rsidDel="00070B12">
          <w:rPr>
            <w:sz w:val="20"/>
            <w:rPrChange w:id="211" w:author="Huizhao Wang" w:date="2019-01-17T08:53:00Z">
              <w:rPr>
                <w:sz w:val="20"/>
              </w:rPr>
            </w:rPrChange>
          </w:rPr>
          <w:delText>located non-ER BSS and the AP operating the ER BSS shall have a BSSID different from the AP operating the non-ER BSS.</w:delText>
        </w:r>
        <w:r w:rsidRPr="007C6F9D" w:rsidDel="00070B12">
          <w:rPr>
            <w:color w:val="208A20"/>
            <w:sz w:val="20"/>
            <w:rPrChange w:id="212" w:author="Huizhao Wang" w:date="2019-01-17T08:53:00Z">
              <w:rPr>
                <w:color w:val="208A20"/>
                <w:sz w:val="20"/>
              </w:rPr>
            </w:rPrChange>
          </w:rPr>
          <w:delText xml:space="preserve"> </w:delText>
        </w:r>
      </w:del>
    </w:p>
    <w:p w14:paraId="76C728D2" w14:textId="44D755B2" w:rsidR="00703EA1" w:rsidRPr="007C6F9D" w:rsidDel="00070B12" w:rsidRDefault="00703EA1" w:rsidP="00703EA1">
      <w:pPr>
        <w:autoSpaceDE w:val="0"/>
        <w:autoSpaceDN w:val="0"/>
        <w:jc w:val="both"/>
        <w:rPr>
          <w:del w:id="213" w:author="Huizhao Wang" w:date="2019-01-17T08:49:00Z"/>
          <w:color w:val="208A20"/>
          <w:rPrChange w:id="214" w:author="Huizhao Wang" w:date="2019-01-17T08:53:00Z">
            <w:rPr>
              <w:del w:id="215" w:author="Huizhao Wang" w:date="2019-01-17T08:49:00Z"/>
              <w:color w:val="208A20"/>
            </w:rPr>
          </w:rPrChange>
        </w:rPr>
      </w:pPr>
      <w:del w:id="216" w:author="Huizhao Wang" w:date="2019-01-17T08:49:00Z">
        <w:r w:rsidRPr="007C6F9D" w:rsidDel="00070B12">
          <w:rPr>
            <w:rPrChange w:id="217" w:author="Huizhao Wang" w:date="2019-01-17T08:53:00Z">
              <w:rPr/>
            </w:rPrChange>
          </w:rPr>
          <w:delText>NOTE—An ER BSS is expected to have a larger coverage area than a non-ER BSS.</w:delText>
        </w:r>
        <w:r w:rsidRPr="007C6F9D" w:rsidDel="00070B12">
          <w:rPr>
            <w:color w:val="208A20"/>
            <w:rPrChange w:id="218" w:author="Huizhao Wang" w:date="2019-01-17T08:53:00Z">
              <w:rPr>
                <w:color w:val="208A20"/>
              </w:rPr>
            </w:rPrChange>
          </w:rPr>
          <w:delText xml:space="preserve"> </w:delText>
        </w:r>
      </w:del>
    </w:p>
    <w:p w14:paraId="5175F1F4" w14:textId="13FF65A2" w:rsidR="00703EA1" w:rsidRPr="007C6F9D" w:rsidDel="00070B12" w:rsidRDefault="00703EA1" w:rsidP="00703EA1">
      <w:pPr>
        <w:autoSpaceDE w:val="0"/>
        <w:autoSpaceDN w:val="0"/>
        <w:jc w:val="both"/>
        <w:rPr>
          <w:del w:id="219" w:author="Huizhao Wang" w:date="2019-01-17T08:49:00Z"/>
          <w:sz w:val="20"/>
          <w:rPrChange w:id="220" w:author="Huizhao Wang" w:date="2019-01-17T08:53:00Z">
            <w:rPr>
              <w:del w:id="221" w:author="Huizhao Wang" w:date="2019-01-17T08:49:00Z"/>
              <w:sz w:val="20"/>
            </w:rPr>
          </w:rPrChange>
        </w:rPr>
      </w:pPr>
    </w:p>
    <w:p w14:paraId="34D00C9C" w14:textId="0FD788C0" w:rsidR="00703EA1" w:rsidRPr="007C6F9D" w:rsidDel="00070B12" w:rsidRDefault="00703EA1" w:rsidP="00703EA1">
      <w:pPr>
        <w:autoSpaceDE w:val="0"/>
        <w:autoSpaceDN w:val="0"/>
        <w:jc w:val="both"/>
        <w:rPr>
          <w:del w:id="222" w:author="Huizhao Wang" w:date="2019-01-17T08:49:00Z"/>
          <w:sz w:val="20"/>
          <w:rPrChange w:id="223" w:author="Huizhao Wang" w:date="2019-01-17T08:53:00Z">
            <w:rPr>
              <w:del w:id="224" w:author="Huizhao Wang" w:date="2019-01-17T08:49:00Z"/>
              <w:sz w:val="20"/>
            </w:rPr>
          </w:rPrChange>
        </w:rPr>
      </w:pPr>
      <w:del w:id="225" w:author="Huizhao Wang" w:date="2019-01-17T08:49:00Z">
        <w:r w:rsidRPr="007C6F9D" w:rsidDel="00070B12">
          <w:rPr>
            <w:sz w:val="20"/>
            <w:rPrChange w:id="226" w:author="Huizhao Wang" w:date="2019-01-17T08:53:00Z">
              <w:rPr>
                <w:sz w:val="20"/>
              </w:rPr>
            </w:rPrChange>
          </w:rPr>
          <w:delText>An HE AP that sets up an ER BSS shall not set the ER SU Disable subfield</w:delText>
        </w:r>
      </w:del>
      <w:ins w:id="227" w:author="Alfred Asterjadhi" w:date="2019-01-10T05:09:00Z">
        <w:del w:id="228" w:author="Huizhao Wang" w:date="2019-01-17T08:49:00Z">
          <w:r w:rsidRPr="007C6F9D" w:rsidDel="00070B12">
            <w:rPr>
              <w:sz w:val="20"/>
              <w:rPrChange w:id="229" w:author="Huizhao Wang" w:date="2019-01-17T08:53:00Z">
                <w:rPr>
                  <w:sz w:val="20"/>
                </w:rPr>
              </w:rPrChange>
            </w:rPr>
            <w:delText xml:space="preserve"> to 1</w:delText>
          </w:r>
        </w:del>
      </w:ins>
      <w:del w:id="230" w:author="Huizhao Wang" w:date="2019-01-17T08:49:00Z">
        <w:r w:rsidRPr="007C6F9D" w:rsidDel="00070B12">
          <w:rPr>
            <w:sz w:val="20"/>
            <w:rPrChange w:id="231" w:author="Huizhao Wang" w:date="2019-01-17T08:53:00Z">
              <w:rPr>
                <w:sz w:val="20"/>
              </w:rPr>
            </w:rPrChange>
          </w:rPr>
          <w:delText xml:space="preserve"> in the HE Operation element</w:delText>
        </w:r>
      </w:del>
      <w:ins w:id="232" w:author="Alfred Asterjadhi" w:date="2019-01-10T05:09:00Z">
        <w:del w:id="233" w:author="Huizhao Wang" w:date="2019-01-17T08:49:00Z">
          <w:r w:rsidRPr="007C6F9D" w:rsidDel="00070B12">
            <w:rPr>
              <w:sz w:val="20"/>
              <w:rPrChange w:id="234" w:author="Huizhao Wang" w:date="2019-01-17T08:53:00Z">
                <w:rPr>
                  <w:sz w:val="20"/>
                </w:rPr>
              </w:rPrChange>
            </w:rPr>
            <w:delText>s</w:delText>
          </w:r>
        </w:del>
      </w:ins>
      <w:del w:id="235" w:author="Huizhao Wang" w:date="2019-01-17T08:49:00Z">
        <w:r w:rsidRPr="007C6F9D" w:rsidDel="00070B12">
          <w:rPr>
            <w:sz w:val="20"/>
            <w:rPrChange w:id="236" w:author="Huizhao Wang" w:date="2019-01-17T08:53:00Z">
              <w:rPr>
                <w:sz w:val="20"/>
              </w:rPr>
            </w:rPrChange>
          </w:rPr>
          <w:delText xml:space="preserve"> it transmits to 1.</w:delText>
        </w:r>
      </w:del>
      <w:ins w:id="237" w:author="Alfred Asterjadhi" w:date="2019-01-14T06:04:00Z">
        <w:del w:id="238" w:author="Huizhao Wang" w:date="2019-01-17T08:49:00Z">
          <w:r w:rsidR="007B6817" w:rsidRPr="007C6F9D" w:rsidDel="00070B12">
            <w:rPr>
              <w:i/>
              <w:sz w:val="20"/>
              <w:highlight w:val="yellow"/>
              <w:rPrChange w:id="239" w:author="Huizhao Wang" w:date="2019-01-17T08:53:00Z">
                <w:rPr>
                  <w:i/>
                  <w:sz w:val="20"/>
                  <w:highlight w:val="yellow"/>
                </w:rPr>
              </w:rPrChange>
            </w:rPr>
            <w:delText>(#16588)</w:delText>
          </w:r>
        </w:del>
      </w:ins>
    </w:p>
    <w:p w14:paraId="5C29509D" w14:textId="43C89A14" w:rsidR="00703EA1" w:rsidRPr="007C6F9D" w:rsidDel="00070B12" w:rsidRDefault="00703EA1" w:rsidP="00703EA1">
      <w:pPr>
        <w:autoSpaceDE w:val="0"/>
        <w:autoSpaceDN w:val="0"/>
        <w:jc w:val="both"/>
        <w:rPr>
          <w:ins w:id="240" w:author="Alfred Asterjadhi" w:date="2019-01-08T15:10:00Z"/>
          <w:del w:id="241" w:author="Huizhao Wang" w:date="2019-01-17T08:49:00Z"/>
          <w:b/>
          <w:bCs/>
          <w:sz w:val="20"/>
          <w:rPrChange w:id="242" w:author="Huizhao Wang" w:date="2019-01-17T08:53:00Z">
            <w:rPr>
              <w:ins w:id="243" w:author="Alfred Asterjadhi" w:date="2019-01-08T15:10:00Z"/>
              <w:del w:id="244" w:author="Huizhao Wang" w:date="2019-01-17T08:49:00Z"/>
              <w:b/>
              <w:bCs/>
              <w:sz w:val="20"/>
            </w:rPr>
          </w:rPrChange>
        </w:rPr>
      </w:pPr>
      <w:del w:id="245" w:author="Huizhao Wang" w:date="2019-01-17T08:49:00Z">
        <w:r w:rsidRPr="007C6F9D" w:rsidDel="00070B12">
          <w:rPr>
            <w:sz w:val="20"/>
            <w:rPrChange w:id="246" w:author="Huizhao Wang" w:date="2019-01-17T08:53:00Z">
              <w:rPr>
                <w:sz w:val="20"/>
              </w:rPr>
            </w:rPrChange>
          </w:rPr>
          <w:delText xml:space="preserve">An HE AP </w:delText>
        </w:r>
      </w:del>
      <w:ins w:id="247" w:author="Alfred Asterjadhi" w:date="2019-01-13T19:15:00Z">
        <w:del w:id="248" w:author="Huizhao Wang" w:date="2019-01-17T08:49:00Z">
          <w:r w:rsidR="00D01616" w:rsidRPr="007C6F9D" w:rsidDel="00070B12">
            <w:rPr>
              <w:sz w:val="20"/>
              <w:rPrChange w:id="249" w:author="Huizhao Wang" w:date="2019-01-17T08:53:00Z">
                <w:rPr>
                  <w:sz w:val="20"/>
                </w:rPr>
              </w:rPrChange>
            </w:rPr>
            <w:delText xml:space="preserve">that </w:delText>
          </w:r>
        </w:del>
      </w:ins>
      <w:ins w:id="250" w:author="Alfred Asterjadhi" w:date="2019-01-13T19:16:00Z">
        <w:del w:id="251" w:author="Huizhao Wang" w:date="2019-01-17T08:49:00Z">
          <w:r w:rsidR="00D01616" w:rsidRPr="007C6F9D" w:rsidDel="00070B12">
            <w:rPr>
              <w:sz w:val="20"/>
              <w:rPrChange w:id="252" w:author="Huizhao Wang" w:date="2019-01-17T08:53:00Z">
                <w:rPr>
                  <w:sz w:val="20"/>
                </w:rPr>
              </w:rPrChange>
            </w:rPr>
            <w:delText xml:space="preserve">operates an ER BSS </w:delText>
          </w:r>
        </w:del>
      </w:ins>
      <w:del w:id="253" w:author="Huizhao Wang" w:date="2019-01-17T08:49:00Z">
        <w:r w:rsidRPr="007C6F9D" w:rsidDel="00070B12">
          <w:rPr>
            <w:sz w:val="20"/>
            <w:rPrChange w:id="254" w:author="Huizhao Wang" w:date="2019-01-17T08:53:00Z">
              <w:rPr>
                <w:sz w:val="20"/>
              </w:rPr>
            </w:rPrChange>
          </w:rPr>
          <w:delText xml:space="preserve">may </w:delText>
        </w:r>
      </w:del>
      <w:ins w:id="255" w:author="Alfred Asterjadhi" w:date="2019-01-11T18:20:00Z">
        <w:del w:id="256" w:author="Huizhao Wang" w:date="2019-01-17T08:49:00Z">
          <w:r w:rsidRPr="007C6F9D" w:rsidDel="00070B12">
            <w:rPr>
              <w:sz w:val="20"/>
              <w:rPrChange w:id="257" w:author="Huizhao Wang" w:date="2019-01-17T08:53:00Z">
                <w:rPr>
                  <w:sz w:val="20"/>
                </w:rPr>
              </w:rPrChange>
            </w:rPr>
            <w:delText xml:space="preserve">shall </w:delText>
          </w:r>
        </w:del>
      </w:ins>
      <w:del w:id="258" w:author="Huizhao Wang" w:date="2019-01-17T08:49:00Z">
        <w:r w:rsidRPr="007C6F9D" w:rsidDel="00070B12">
          <w:rPr>
            <w:sz w:val="20"/>
            <w:rPrChange w:id="259" w:author="Huizhao Wang" w:date="2019-01-17T08:53:00Z">
              <w:rPr>
                <w:sz w:val="20"/>
              </w:rPr>
            </w:rPrChange>
          </w:rPr>
          <w:delText xml:space="preserve">transmit ER Beacon frames and group addressed traffic </w:delText>
        </w:r>
      </w:del>
      <w:ins w:id="260" w:author="Alfred Asterjadhi" w:date="2019-01-08T15:09:00Z">
        <w:del w:id="261" w:author="Huizhao Wang" w:date="2019-01-17T08:49:00Z">
          <w:r w:rsidRPr="007C6F9D" w:rsidDel="00070B12">
            <w:rPr>
              <w:sz w:val="20"/>
              <w:rPrChange w:id="262" w:author="Huizhao Wang" w:date="2019-01-17T08:53:00Z">
                <w:rPr>
                  <w:sz w:val="20"/>
                </w:rPr>
              </w:rPrChange>
            </w:rPr>
            <w:delText xml:space="preserve">frames in ER SU PPDUs </w:delText>
          </w:r>
        </w:del>
      </w:ins>
      <w:ins w:id="263" w:author="Alfred Asterjadhi" w:date="2019-01-08T15:10:00Z">
        <w:del w:id="264" w:author="Huizhao Wang" w:date="2019-01-17T08:49:00Z">
          <w:r w:rsidRPr="007C6F9D" w:rsidDel="00070B12">
            <w:rPr>
              <w:sz w:val="20"/>
              <w:rPrChange w:id="265" w:author="Huizhao Wang" w:date="2019-01-17T08:53:00Z">
                <w:rPr>
                  <w:sz w:val="20"/>
                </w:rPr>
              </w:rPrChange>
            </w:rPr>
            <w:delText>and</w:delText>
          </w:r>
        </w:del>
      </w:ins>
      <w:ins w:id="266" w:author="Alfred Asterjadhi" w:date="2019-01-08T15:09:00Z">
        <w:del w:id="267" w:author="Huizhao Wang" w:date="2019-01-17T08:49:00Z">
          <w:r w:rsidRPr="007C6F9D" w:rsidDel="00070B12">
            <w:rPr>
              <w:sz w:val="20"/>
              <w:rPrChange w:id="268" w:author="Huizhao Wang" w:date="2019-01-17T08:53:00Z">
                <w:rPr>
                  <w:sz w:val="20"/>
                </w:rPr>
              </w:rPrChange>
            </w:rPr>
            <w:delText xml:space="preserve"> </w:delText>
          </w:r>
        </w:del>
      </w:ins>
      <w:ins w:id="269" w:author="Alfred Asterjadhi" w:date="2019-01-08T15:10:00Z">
        <w:del w:id="270" w:author="Huizhao Wang" w:date="2019-01-17T08:49:00Z">
          <w:r w:rsidRPr="007C6F9D" w:rsidDel="00070B12">
            <w:rPr>
              <w:sz w:val="20"/>
              <w:rPrChange w:id="271" w:author="Huizhao Wang" w:date="2019-01-17T08:53:00Z">
                <w:rPr>
                  <w:sz w:val="20"/>
                </w:rPr>
              </w:rPrChange>
            </w:rPr>
            <w:delText xml:space="preserve">following the rules </w:delText>
          </w:r>
        </w:del>
      </w:ins>
      <w:del w:id="272" w:author="Huizhao Wang" w:date="2019-01-17T08:49:00Z">
        <w:r w:rsidRPr="007C6F9D" w:rsidDel="00070B12">
          <w:rPr>
            <w:sz w:val="20"/>
            <w:rPrChange w:id="273" w:author="Huizhao Wang" w:date="2019-01-17T08:53:00Z">
              <w:rPr>
                <w:sz w:val="20"/>
              </w:rPr>
            </w:rPrChange>
          </w:rPr>
          <w:delText xml:space="preserve">defined in </w:delText>
        </w:r>
      </w:del>
      <w:ins w:id="274" w:author="Huang, Po-kai" w:date="2019-01-10T16:47:00Z">
        <w:del w:id="275" w:author="Huizhao Wang" w:date="2019-01-17T08:49:00Z">
          <w:r w:rsidRPr="007C6F9D" w:rsidDel="00070B12">
            <w:rPr>
              <w:sz w:val="20"/>
              <w:rPrChange w:id="276" w:author="Huizhao Wang" w:date="2019-01-17T08:53:00Z">
                <w:rPr>
                  <w:sz w:val="20"/>
                </w:rPr>
              </w:rPrChange>
            </w:rPr>
            <w:delText>27.15.4a</w:delText>
          </w:r>
        </w:del>
      </w:ins>
      <w:del w:id="277" w:author="Huizhao Wang" w:date="2019-01-17T08:49:00Z">
        <w:r w:rsidRPr="007C6F9D" w:rsidDel="00070B12">
          <w:rPr>
            <w:sz w:val="20"/>
            <w:rPrChange w:id="278" w:author="Huizhao Wang" w:date="2019-01-17T08:53:00Z">
              <w:rPr>
                <w:sz w:val="20"/>
              </w:rPr>
            </w:rPrChange>
          </w:rPr>
          <w:delText>10.6.5.8 (Rate selection</w:delText>
        </w:r>
      </w:del>
      <w:ins w:id="279" w:author="Alfred Asterjadhi" w:date="2019-01-13T19:23:00Z">
        <w:del w:id="280" w:author="Huizhao Wang" w:date="2019-01-17T08:49:00Z">
          <w:r w:rsidR="00E66035" w:rsidRPr="007C6F9D" w:rsidDel="00070B12">
            <w:rPr>
              <w:sz w:val="20"/>
              <w:rPrChange w:id="281" w:author="Huizhao Wang" w:date="2019-01-17T08:53:00Z">
                <w:rPr>
                  <w:sz w:val="20"/>
                </w:rPr>
              </w:rPrChange>
            </w:rPr>
            <w:delText>Additional rules</w:delText>
          </w:r>
        </w:del>
      </w:ins>
      <w:del w:id="282" w:author="Huizhao Wang" w:date="2019-01-17T08:49:00Z">
        <w:r w:rsidRPr="007C6F9D" w:rsidDel="00070B12">
          <w:rPr>
            <w:sz w:val="20"/>
            <w:rPrChange w:id="283" w:author="Huizhao Wang" w:date="2019-01-17T08:53:00Z">
              <w:rPr>
                <w:sz w:val="20"/>
              </w:rPr>
            </w:rPrChange>
          </w:rPr>
          <w:delText xml:space="preserve"> for ER </w:delText>
        </w:r>
      </w:del>
      <w:ins w:id="284" w:author="Alfred Asterjadhi" w:date="2019-01-13T19:23:00Z">
        <w:del w:id="285" w:author="Huizhao Wang" w:date="2019-01-17T08:49:00Z">
          <w:r w:rsidR="00E66035" w:rsidRPr="007C6F9D" w:rsidDel="00070B12">
            <w:rPr>
              <w:sz w:val="20"/>
              <w:rPrChange w:id="286" w:author="Huizhao Wang" w:date="2019-01-17T08:53:00Z">
                <w:rPr>
                  <w:sz w:val="20"/>
                </w:rPr>
              </w:rPrChange>
            </w:rPr>
            <w:delText>b</w:delText>
          </w:r>
        </w:del>
      </w:ins>
      <w:del w:id="287" w:author="Huizhao Wang" w:date="2019-01-17T08:49:00Z">
        <w:r w:rsidRPr="007C6F9D" w:rsidDel="00070B12">
          <w:rPr>
            <w:sz w:val="20"/>
            <w:rPrChange w:id="288" w:author="Huizhao Wang" w:date="2019-01-17T08:53:00Z">
              <w:rPr>
                <w:sz w:val="20"/>
              </w:rPr>
            </w:rPrChange>
          </w:rPr>
          <w:delText>Beacon</w:delText>
        </w:r>
      </w:del>
      <w:ins w:id="289" w:author="Alfred Asterjadhi" w:date="2019-01-13T19:23:00Z">
        <w:del w:id="290" w:author="Huizhao Wang" w:date="2019-01-17T08:49:00Z">
          <w:r w:rsidR="00E66035" w:rsidRPr="007C6F9D" w:rsidDel="00070B12">
            <w:rPr>
              <w:sz w:val="20"/>
              <w:rPrChange w:id="291" w:author="Huizhao Wang" w:date="2019-01-17T08:53:00Z">
                <w:rPr>
                  <w:sz w:val="20"/>
                </w:rPr>
              </w:rPrChange>
            </w:rPr>
            <w:delText>s</w:delText>
          </w:r>
        </w:del>
      </w:ins>
      <w:del w:id="292" w:author="Huizhao Wang" w:date="2019-01-17T08:49:00Z">
        <w:r w:rsidRPr="007C6F9D" w:rsidDel="00070B12">
          <w:rPr>
            <w:sz w:val="20"/>
            <w:rPrChange w:id="293" w:author="Huizhao Wang" w:date="2019-01-17T08:53:00Z">
              <w:rPr>
                <w:sz w:val="20"/>
              </w:rPr>
            </w:rPrChange>
          </w:rPr>
          <w:delText xml:space="preserve"> frames and group addressed frames).</w:delText>
        </w:r>
      </w:del>
      <w:ins w:id="294" w:author="Alfred Asterjadhi" w:date="2019-01-14T06:04:00Z">
        <w:del w:id="295" w:author="Huizhao Wang" w:date="2019-01-17T08:49:00Z">
          <w:r w:rsidR="007B6817" w:rsidRPr="007C6F9D" w:rsidDel="00070B12">
            <w:rPr>
              <w:i/>
              <w:sz w:val="20"/>
              <w:highlight w:val="yellow"/>
              <w:rPrChange w:id="296" w:author="Huizhao Wang" w:date="2019-01-17T08:53:00Z">
                <w:rPr>
                  <w:i/>
                  <w:sz w:val="20"/>
                  <w:highlight w:val="yellow"/>
                </w:rPr>
              </w:rPrChange>
            </w:rPr>
            <w:delText>(#16588)</w:delText>
          </w:r>
        </w:del>
      </w:ins>
      <w:del w:id="297" w:author="Huizhao Wang" w:date="2019-01-17T08:49:00Z">
        <w:r w:rsidRPr="007C6F9D" w:rsidDel="00070B12">
          <w:rPr>
            <w:sz w:val="20"/>
            <w:rPrChange w:id="298" w:author="Huizhao Wang" w:date="2019-01-17T08:53:00Z">
              <w:rPr>
                <w:sz w:val="20"/>
              </w:rPr>
            </w:rPrChange>
          </w:rPr>
          <w:delText xml:space="preserve"> </w:delText>
        </w:r>
      </w:del>
    </w:p>
    <w:p w14:paraId="3806822F" w14:textId="01CBD706" w:rsidR="00703EA1" w:rsidRPr="007C6F9D" w:rsidDel="00070B12" w:rsidRDefault="00703EA1" w:rsidP="00703EA1">
      <w:pPr>
        <w:autoSpaceDE w:val="0"/>
        <w:autoSpaceDN w:val="0"/>
        <w:jc w:val="both"/>
        <w:rPr>
          <w:ins w:id="299" w:author="Alfred Asterjadhi" w:date="2019-01-08T15:10:00Z"/>
          <w:del w:id="300" w:author="Huizhao Wang" w:date="2019-01-17T08:49:00Z"/>
          <w:sz w:val="20"/>
          <w:rPrChange w:id="301" w:author="Huizhao Wang" w:date="2019-01-17T08:53:00Z">
            <w:rPr>
              <w:ins w:id="302" w:author="Alfred Asterjadhi" w:date="2019-01-08T15:10:00Z"/>
              <w:del w:id="303" w:author="Huizhao Wang" w:date="2019-01-17T08:49:00Z"/>
              <w:sz w:val="20"/>
            </w:rPr>
          </w:rPrChange>
        </w:rPr>
      </w:pPr>
    </w:p>
    <w:p w14:paraId="2CE2197E" w14:textId="4D7C325C" w:rsidR="00703EA1" w:rsidRPr="007C6F9D" w:rsidDel="00070B12" w:rsidRDefault="00703EA1" w:rsidP="00703EA1">
      <w:pPr>
        <w:autoSpaceDE w:val="0"/>
        <w:autoSpaceDN w:val="0"/>
        <w:jc w:val="both"/>
        <w:rPr>
          <w:del w:id="304" w:author="Huizhao Wang" w:date="2019-01-17T08:49:00Z"/>
          <w:b/>
          <w:bCs/>
          <w:color w:val="FF0000"/>
          <w:sz w:val="20"/>
          <w:rPrChange w:id="305" w:author="Huizhao Wang" w:date="2019-01-17T08:53:00Z">
            <w:rPr>
              <w:del w:id="306" w:author="Huizhao Wang" w:date="2019-01-17T08:49:00Z"/>
              <w:b/>
              <w:bCs/>
              <w:color w:val="FF0000"/>
              <w:sz w:val="20"/>
              <w:u w:val="single"/>
            </w:rPr>
          </w:rPrChange>
        </w:rPr>
      </w:pPr>
      <w:del w:id="307" w:author="Huizhao Wang" w:date="2019-01-17T08:49:00Z">
        <w:r w:rsidRPr="007C6F9D" w:rsidDel="00070B12">
          <w:rPr>
            <w:sz w:val="20"/>
            <w:rPrChange w:id="308" w:author="Huizhao Wang" w:date="2019-01-17T08:53:00Z">
              <w:rPr>
                <w:sz w:val="20"/>
              </w:rPr>
            </w:rPrChange>
          </w:rPr>
          <w:delText>An HE AP may use larger CP length of HE ER SU PPDU to further improve the transmission reliability of ER Beacon frames. The protection of transmissions in an ER BSS is out of scope of this specification.</w:delText>
        </w:r>
      </w:del>
    </w:p>
    <w:p w14:paraId="77716A31" w14:textId="26EC4DEA" w:rsidR="001C373E" w:rsidRPr="005200D1" w:rsidDel="00070B12" w:rsidRDefault="001C373E" w:rsidP="001C37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del w:id="309" w:author="Huizhao Wang" w:date="2019-01-17T08:49:00Z"/>
          <w:rFonts w:eastAsia="Times New Roman"/>
          <w:b/>
          <w:i/>
          <w:color w:val="000000"/>
          <w:sz w:val="20"/>
          <w:highlight w:val="yellow"/>
          <w:lang w:val="en-US"/>
        </w:rPr>
      </w:pPr>
      <w:bookmarkStart w:id="310" w:name="RTF35363033323a2048342c312e"/>
      <w:del w:id="311" w:author="Huizhao Wang" w:date="2019-01-17T08:49:00Z">
        <w:r w:rsidRPr="007C6F9D" w:rsidDel="00070B12">
          <w:rPr>
            <w:rFonts w:eastAsia="Times New Roman"/>
            <w:b/>
            <w:color w:val="000000"/>
            <w:sz w:val="20"/>
            <w:highlight w:val="yellow"/>
            <w:lang w:val="en-US"/>
          </w:rPr>
          <w:delText>TG</w:delText>
        </w:r>
        <w:r w:rsidRPr="005200D1" w:rsidDel="00070B12">
          <w:rPr>
            <w:rFonts w:eastAsia="Times New Roman"/>
            <w:b/>
            <w:color w:val="000000"/>
            <w:sz w:val="20"/>
            <w:highlight w:val="yellow"/>
            <w:lang w:val="en-US"/>
          </w:rPr>
          <w:delText>ax Editor:</w:delText>
        </w:r>
        <w:r w:rsidRPr="005200D1" w:rsidDel="00070B12">
          <w:rPr>
            <w:rFonts w:eastAsia="Times New Roman"/>
            <w:b/>
            <w:i/>
            <w:color w:val="000000"/>
            <w:sz w:val="20"/>
            <w:highlight w:val="yellow"/>
            <w:lang w:val="en-US"/>
          </w:rPr>
          <w:delText xml:space="preserve"> Insert a new subclause as follows (#CID 16588):</w:delText>
        </w:r>
      </w:del>
    </w:p>
    <w:p w14:paraId="7C22EBCF" w14:textId="02EC75EE" w:rsidR="00703EA1" w:rsidRPr="005200D1" w:rsidDel="00070B12" w:rsidRDefault="00703EA1" w:rsidP="00703EA1">
      <w:pPr>
        <w:pStyle w:val="H3"/>
        <w:rPr>
          <w:ins w:id="312" w:author="Huang, Po-kai" w:date="2018-07-05T09:36:00Z"/>
          <w:del w:id="313" w:author="Huizhao Wang" w:date="2019-01-17T08:49:00Z"/>
          <w:w w:val="100"/>
        </w:rPr>
      </w:pPr>
      <w:ins w:id="314" w:author="Huang, Po-kai" w:date="2018-07-05T09:36:00Z">
        <w:del w:id="315" w:author="Huizhao Wang" w:date="2019-01-17T08:49:00Z">
          <w:r w:rsidRPr="005200D1" w:rsidDel="00070B12">
            <w:rPr>
              <w:w w:val="100"/>
            </w:rPr>
            <w:delText>27.</w:delText>
          </w:r>
        </w:del>
      </w:ins>
      <w:ins w:id="316" w:author="Alfred Asterjadhi" w:date="2019-01-10T07:54:00Z">
        <w:del w:id="317" w:author="Huizhao Wang" w:date="2019-01-17T08:49:00Z">
          <w:r w:rsidRPr="005200D1" w:rsidDel="00070B12">
            <w:rPr>
              <w:w w:val="100"/>
            </w:rPr>
            <w:delText>16.1</w:delText>
          </w:r>
        </w:del>
      </w:ins>
      <w:ins w:id="318" w:author="Alfred Asterjadhi" w:date="2019-01-10T07:55:00Z">
        <w:del w:id="319" w:author="Huizhao Wang" w:date="2019-01-17T08:49:00Z">
          <w:r w:rsidRPr="005200D1" w:rsidDel="00070B12">
            <w:rPr>
              <w:w w:val="100"/>
            </w:rPr>
            <w:delText>a</w:delText>
          </w:r>
        </w:del>
      </w:ins>
      <w:ins w:id="320" w:author="Alfred Asterjadhi" w:date="2019-01-10T07:54:00Z">
        <w:del w:id="321" w:author="Huizhao Wang" w:date="2019-01-17T08:49:00Z">
          <w:r w:rsidRPr="005200D1" w:rsidDel="00070B12">
            <w:rPr>
              <w:w w:val="100"/>
            </w:rPr>
            <w:delText>.2</w:delText>
          </w:r>
        </w:del>
      </w:ins>
      <w:ins w:id="322" w:author="Huang, Po-kai" w:date="2018-07-05T09:36:00Z">
        <w:del w:id="323" w:author="Huizhao Wang" w:date="2019-01-17T08:49:00Z">
          <w:r w:rsidRPr="005200D1" w:rsidDel="00070B12">
            <w:rPr>
              <w:w w:val="100"/>
            </w:rPr>
            <w:delText>.5a H</w:delText>
          </w:r>
        </w:del>
      </w:ins>
      <w:ins w:id="324" w:author="Huang, Po-kai" w:date="2018-07-05T09:37:00Z">
        <w:del w:id="325" w:author="Huizhao Wang" w:date="2019-01-17T08:49:00Z">
          <w:r w:rsidRPr="005200D1" w:rsidDel="00070B12">
            <w:rPr>
              <w:w w:val="100"/>
            </w:rPr>
            <w:delText>E</w:delText>
          </w:r>
        </w:del>
      </w:ins>
      <w:ins w:id="326" w:author="Huang, Po-kai" w:date="2018-07-05T09:36:00Z">
        <w:del w:id="327" w:author="Huizhao Wang" w:date="2019-01-17T08:49:00Z">
          <w:r w:rsidRPr="005200D1" w:rsidDel="00070B12">
            <w:rPr>
              <w:w w:val="100"/>
            </w:rPr>
            <w:delText xml:space="preserve"> beacon generation </w:delText>
          </w:r>
        </w:del>
      </w:ins>
      <w:bookmarkEnd w:id="310"/>
      <w:ins w:id="328" w:author="Alfred Asterjadhi" w:date="2019-01-13T19:11:00Z">
        <w:del w:id="329" w:author="Huizhao Wang" w:date="2019-01-17T08:49:00Z">
          <w:r w:rsidR="00D01616" w:rsidRPr="005200D1" w:rsidDel="00070B12">
            <w:rPr>
              <w:w w:val="100"/>
            </w:rPr>
            <w:delText>i</w:delText>
          </w:r>
        </w:del>
      </w:ins>
      <w:ins w:id="330" w:author="Alfred Asterjadhi" w:date="2019-01-10T07:55:00Z">
        <w:del w:id="331" w:author="Huizhao Wang" w:date="2019-01-17T08:49:00Z">
          <w:r w:rsidRPr="005200D1" w:rsidDel="00070B12">
            <w:rPr>
              <w:w w:val="100"/>
            </w:rPr>
            <w:delText>n the 6 GHz band</w:delText>
          </w:r>
        </w:del>
      </w:ins>
    </w:p>
    <w:p w14:paraId="3212CB63" w14:textId="0CCF0CBC" w:rsidR="00D01616" w:rsidRPr="005200D1" w:rsidDel="00070B12" w:rsidRDefault="00703EA1" w:rsidP="00703EA1">
      <w:pPr>
        <w:pStyle w:val="T"/>
        <w:rPr>
          <w:ins w:id="332" w:author="Alfred Asterjadhi" w:date="2019-01-13T19:13:00Z"/>
          <w:del w:id="333" w:author="Huizhao Wang" w:date="2019-01-17T08:49:00Z"/>
          <w:w w:val="100"/>
        </w:rPr>
      </w:pPr>
      <w:ins w:id="334" w:author="Huang, Po-kai" w:date="2018-07-05T09:36:00Z">
        <w:del w:id="335" w:author="Huizhao Wang" w:date="2019-01-17T08:49:00Z">
          <w:r w:rsidRPr="005200D1" w:rsidDel="00070B12">
            <w:rPr>
              <w:w w:val="100"/>
            </w:rPr>
            <w:delText xml:space="preserve">An HE </w:delText>
          </w:r>
        </w:del>
      </w:ins>
      <w:ins w:id="336" w:author="Alfred Asterjadhi" w:date="2019-01-13T19:11:00Z">
        <w:del w:id="337" w:author="Huizhao Wang" w:date="2019-01-17T08:49:00Z">
          <w:r w:rsidR="00D01616" w:rsidRPr="005200D1" w:rsidDel="00070B12">
            <w:rPr>
              <w:w w:val="100"/>
            </w:rPr>
            <w:delText>b</w:delText>
          </w:r>
        </w:del>
      </w:ins>
      <w:ins w:id="338" w:author="Huang, Po-kai" w:date="2018-07-05T09:36:00Z">
        <w:del w:id="339" w:author="Huizhao Wang" w:date="2019-01-17T08:49:00Z">
          <w:r w:rsidRPr="005200D1" w:rsidDel="00070B12">
            <w:rPr>
              <w:w w:val="100"/>
            </w:rPr>
            <w:delText>eacon</w:delText>
          </w:r>
        </w:del>
      </w:ins>
      <w:ins w:id="340" w:author="Alfred Asterjadhi" w:date="2019-01-10T20:55:00Z">
        <w:del w:id="341" w:author="Huizhao Wang" w:date="2019-01-17T08:49:00Z">
          <w:r w:rsidRPr="005200D1" w:rsidDel="00070B12">
            <w:rPr>
              <w:w w:val="100"/>
            </w:rPr>
            <w:delText xml:space="preserve"> </w:delText>
          </w:r>
        </w:del>
      </w:ins>
      <w:ins w:id="342" w:author="Huang, Po-kai" w:date="2018-07-05T09:36:00Z">
        <w:del w:id="343" w:author="Huizhao Wang" w:date="2019-01-17T08:49:00Z">
          <w:r w:rsidRPr="005200D1" w:rsidDel="00070B12">
            <w:rPr>
              <w:w w:val="100"/>
            </w:rPr>
            <w:delText>is a Beacon frame carried in HE SU PPDU format.</w:delText>
          </w:r>
        </w:del>
      </w:ins>
    </w:p>
    <w:p w14:paraId="67E726E4" w14:textId="2F6526FD" w:rsidR="00703EA1" w:rsidRPr="007C6F9D" w:rsidDel="00070B12" w:rsidRDefault="00703EA1" w:rsidP="00EB46E7">
      <w:pPr>
        <w:pStyle w:val="T"/>
        <w:rPr>
          <w:del w:id="344" w:author="Huizhao Wang" w:date="2019-01-17T08:49:00Z"/>
          <w:w w:val="100"/>
          <w:rPrChange w:id="345" w:author="Huizhao Wang" w:date="2019-01-17T08:53:00Z">
            <w:rPr>
              <w:del w:id="346" w:author="Huizhao Wang" w:date="2019-01-17T08:49:00Z"/>
              <w:w w:val="100"/>
            </w:rPr>
          </w:rPrChange>
        </w:rPr>
      </w:pPr>
      <w:ins w:id="347" w:author="Alfred Asterjadhi" w:date="2019-01-10T06:55:00Z">
        <w:del w:id="348" w:author="Huizhao Wang" w:date="2019-01-17T08:49:00Z">
          <w:r w:rsidRPr="005200D1" w:rsidDel="00070B12">
            <w:rPr>
              <w:w w:val="100"/>
            </w:rPr>
            <w:delText xml:space="preserve">An HE AP may </w:delText>
          </w:r>
        </w:del>
      </w:ins>
      <w:ins w:id="349" w:author="Alfred Asterjadhi" w:date="2019-01-13T19:12:00Z">
        <w:del w:id="350" w:author="Huizhao Wang" w:date="2019-01-17T08:49:00Z">
          <w:r w:rsidR="00D01616" w:rsidRPr="005200D1" w:rsidDel="00070B12">
            <w:rPr>
              <w:w w:val="100"/>
            </w:rPr>
            <w:delText>transmit HE beacons</w:delText>
          </w:r>
        </w:del>
      </w:ins>
      <w:ins w:id="351" w:author="Alfred Asterjadhi" w:date="2019-01-10T06:55:00Z">
        <w:del w:id="352" w:author="Huizhao Wang" w:date="2019-01-17T08:49:00Z">
          <w:r w:rsidRPr="005200D1" w:rsidDel="00070B12">
            <w:rPr>
              <w:w w:val="100"/>
            </w:rPr>
            <w:delText xml:space="preserve"> </w:delText>
          </w:r>
        </w:del>
      </w:ins>
      <w:ins w:id="353" w:author="Alfred Asterjadhi" w:date="2019-01-10T07:59:00Z">
        <w:del w:id="354" w:author="Huizhao Wang" w:date="2019-01-17T08:49:00Z">
          <w:r w:rsidRPr="005200D1" w:rsidDel="00070B12">
            <w:rPr>
              <w:w w:val="100"/>
            </w:rPr>
            <w:delText>on</w:delText>
          </w:r>
        </w:del>
      </w:ins>
      <w:ins w:id="355" w:author="Alfred Asterjadhi" w:date="2019-01-10T08:00:00Z">
        <w:del w:id="356" w:author="Huizhao Wang" w:date="2019-01-17T08:49:00Z">
          <w:r w:rsidRPr="004D5F71" w:rsidDel="00070B12">
            <w:rPr>
              <w:w w:val="100"/>
            </w:rPr>
            <w:delText xml:space="preserve">ly </w:delText>
          </w:r>
        </w:del>
      </w:ins>
      <w:ins w:id="357" w:author="Alfred Asterjadhi" w:date="2019-01-10T06:55:00Z">
        <w:del w:id="358" w:author="Huizhao Wang" w:date="2019-01-17T08:49:00Z">
          <w:r w:rsidRPr="007C6F9D" w:rsidDel="00070B12">
            <w:rPr>
              <w:w w:val="100"/>
              <w:rPrChange w:id="359" w:author="Huizhao Wang" w:date="2019-01-17T08:53:00Z">
                <w:rPr>
                  <w:w w:val="100"/>
                </w:rPr>
              </w:rPrChange>
            </w:rPr>
            <w:delText>in the 6 GHz band</w:delText>
          </w:r>
        </w:del>
      </w:ins>
      <w:ins w:id="360" w:author="Alfred Asterjadhi" w:date="2019-01-15T15:15:00Z">
        <w:del w:id="361" w:author="Huizhao Wang" w:date="2019-01-17T08:49:00Z">
          <w:r w:rsidR="00EB46E7" w:rsidRPr="007C6F9D" w:rsidDel="00070B12">
            <w:rPr>
              <w:w w:val="100"/>
              <w:rPrChange w:id="362" w:author="Huizhao Wang" w:date="2019-01-17T08:53:00Z">
                <w:rPr>
                  <w:w w:val="100"/>
                </w:rPr>
              </w:rPrChange>
            </w:rPr>
            <w:delText xml:space="preserve">. </w:delText>
          </w:r>
          <w:r w:rsidR="00EB46E7" w:rsidRPr="007C6F9D" w:rsidDel="00070B12">
            <w:rPr>
              <w:w w:val="100"/>
              <w:highlight w:val="cyan"/>
              <w:rPrChange w:id="363" w:author="Huizhao Wang" w:date="2019-01-17T08:53:00Z">
                <w:rPr>
                  <w:w w:val="100"/>
                  <w:highlight w:val="cyan"/>
                </w:rPr>
              </w:rPrChange>
            </w:rPr>
            <w:delText>The AP</w:delText>
          </w:r>
        </w:del>
      </w:ins>
      <w:ins w:id="364" w:author="Alfred Asterjadhi" w:date="2019-01-15T15:14:00Z">
        <w:del w:id="365" w:author="Huizhao Wang" w:date="2019-01-17T08:49:00Z">
          <w:r w:rsidR="00EB46E7" w:rsidRPr="007C6F9D" w:rsidDel="00070B12">
            <w:rPr>
              <w:w w:val="100"/>
              <w:highlight w:val="cyan"/>
              <w:rPrChange w:id="366" w:author="Huizhao Wang" w:date="2019-01-17T08:53:00Z">
                <w:rPr>
                  <w:w w:val="100"/>
                  <w:highlight w:val="cyan"/>
                </w:rPr>
              </w:rPrChange>
            </w:rPr>
            <w:delText xml:space="preserve"> </w:delText>
          </w:r>
        </w:del>
      </w:ins>
      <w:ins w:id="367" w:author="Alfred Asterjadhi" w:date="2019-01-15T15:15:00Z">
        <w:del w:id="368" w:author="Huizhao Wang" w:date="2019-01-17T08:49:00Z">
          <w:r w:rsidR="00EB46E7" w:rsidRPr="007C6F9D" w:rsidDel="00070B12">
            <w:rPr>
              <w:w w:val="100"/>
              <w:highlight w:val="cyan"/>
              <w:rPrChange w:id="369" w:author="Huizhao Wang" w:date="2019-01-17T08:53:00Z">
                <w:rPr>
                  <w:w w:val="100"/>
                  <w:highlight w:val="cyan"/>
                </w:rPr>
              </w:rPrChange>
            </w:rPr>
            <w:delText xml:space="preserve">shall not transmit HE beacons in the 2.4 GHz </w:delText>
          </w:r>
        </w:del>
      </w:ins>
      <w:ins w:id="370" w:author="Alfred Asterjadhi" w:date="2019-01-16T10:45:00Z">
        <w:del w:id="371" w:author="Huizhao Wang" w:date="2019-01-17T08:49:00Z">
          <w:r w:rsidR="00E16E7B" w:rsidRPr="007C6F9D" w:rsidDel="00070B12">
            <w:rPr>
              <w:w w:val="100"/>
              <w:highlight w:val="cyan"/>
              <w:rPrChange w:id="372" w:author="Huizhao Wang" w:date="2019-01-17T08:53:00Z">
                <w:rPr>
                  <w:w w:val="100"/>
                  <w:highlight w:val="cyan"/>
                </w:rPr>
              </w:rPrChange>
            </w:rPr>
            <w:delText xml:space="preserve">or </w:delText>
          </w:r>
        </w:del>
      </w:ins>
      <w:ins w:id="373" w:author="Alfred Asterjadhi" w:date="2019-01-15T15:15:00Z">
        <w:del w:id="374" w:author="Huizhao Wang" w:date="2019-01-17T08:49:00Z">
          <w:r w:rsidR="00EB46E7" w:rsidRPr="007C6F9D" w:rsidDel="00070B12">
            <w:rPr>
              <w:w w:val="100"/>
              <w:highlight w:val="cyan"/>
              <w:rPrChange w:id="375" w:author="Huizhao Wang" w:date="2019-01-17T08:53:00Z">
                <w:rPr>
                  <w:w w:val="100"/>
                  <w:highlight w:val="cyan"/>
                </w:rPr>
              </w:rPrChange>
            </w:rPr>
            <w:delText>5 GHz band</w:delText>
          </w:r>
        </w:del>
      </w:ins>
      <w:ins w:id="376" w:author="Alfred Asterjadhi" w:date="2019-01-10T06:55:00Z">
        <w:del w:id="377" w:author="Huizhao Wang" w:date="2019-01-17T08:49:00Z">
          <w:r w:rsidRPr="007C6F9D" w:rsidDel="00070B12">
            <w:rPr>
              <w:w w:val="100"/>
              <w:highlight w:val="cyan"/>
              <w:rPrChange w:id="378" w:author="Huizhao Wang" w:date="2019-01-17T08:53:00Z">
                <w:rPr>
                  <w:w w:val="100"/>
                  <w:highlight w:val="cyan"/>
                </w:rPr>
              </w:rPrChange>
            </w:rPr>
            <w:delText>.</w:delText>
          </w:r>
        </w:del>
      </w:ins>
      <w:ins w:id="379" w:author="Alfred Asterjadhi" w:date="2019-01-13T19:13:00Z">
        <w:del w:id="380" w:author="Huizhao Wang" w:date="2019-01-17T08:49:00Z">
          <w:r w:rsidR="00D01616" w:rsidRPr="007C6F9D" w:rsidDel="00070B12">
            <w:rPr>
              <w:w w:val="100"/>
              <w:rPrChange w:id="381" w:author="Huizhao Wang" w:date="2019-01-17T08:53:00Z">
                <w:rPr>
                  <w:w w:val="100"/>
                </w:rPr>
              </w:rPrChange>
            </w:rPr>
            <w:delText xml:space="preserve"> The AP shall transmit HE beacons following the rules defined in 27.15.4b (Rate selection rules </w:delText>
          </w:r>
        </w:del>
      </w:ins>
      <w:ins w:id="382" w:author="Alfred Asterjadhi" w:date="2019-01-13T19:14:00Z">
        <w:del w:id="383" w:author="Huizhao Wang" w:date="2019-01-17T08:49:00Z">
          <w:r w:rsidR="00D01616" w:rsidRPr="007C6F9D" w:rsidDel="00070B12">
            <w:rPr>
              <w:w w:val="100"/>
              <w:rPrChange w:id="384" w:author="Huizhao Wang" w:date="2019-01-17T08:53:00Z">
                <w:rPr>
                  <w:w w:val="100"/>
                </w:rPr>
              </w:rPrChange>
            </w:rPr>
            <w:delText>for HE beacons in the 6 GHz band).</w:delText>
          </w:r>
        </w:del>
      </w:ins>
      <w:ins w:id="385" w:author="Alfred Asterjadhi" w:date="2019-01-14T06:04:00Z">
        <w:del w:id="386" w:author="Huizhao Wang" w:date="2019-01-17T08:49:00Z">
          <w:r w:rsidR="007B6817" w:rsidRPr="007C6F9D" w:rsidDel="00070B12">
            <w:rPr>
              <w:i/>
              <w:highlight w:val="yellow"/>
              <w:rPrChange w:id="387" w:author="Huizhao Wang" w:date="2019-01-17T08:53:00Z">
                <w:rPr>
                  <w:i/>
                  <w:highlight w:val="yellow"/>
                </w:rPr>
              </w:rPrChange>
            </w:rPr>
            <w:delText>(#16588)</w:delText>
          </w:r>
        </w:del>
      </w:ins>
    </w:p>
    <w:p w14:paraId="29CBF2D0" w14:textId="499D014F" w:rsidR="00703EA1" w:rsidRPr="007C6F9D" w:rsidDel="00070B12" w:rsidRDefault="001C373E" w:rsidP="001C37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del w:id="388" w:author="Huizhao Wang" w:date="2019-01-17T08:49:00Z"/>
          <w:rFonts w:eastAsia="Times New Roman"/>
          <w:b/>
          <w:i/>
          <w:color w:val="000000"/>
          <w:sz w:val="20"/>
          <w:highlight w:val="yellow"/>
          <w:lang w:val="en-US"/>
          <w:rPrChange w:id="389" w:author="Huizhao Wang" w:date="2019-01-17T08:53:00Z">
            <w:rPr>
              <w:del w:id="390" w:author="Huizhao Wang" w:date="2019-01-17T08:49:00Z"/>
              <w:rFonts w:eastAsia="Times New Roman"/>
              <w:b/>
              <w:i/>
              <w:color w:val="000000"/>
              <w:sz w:val="20"/>
              <w:highlight w:val="yellow"/>
              <w:lang w:val="en-US"/>
            </w:rPr>
          </w:rPrChange>
        </w:rPr>
      </w:pPr>
      <w:del w:id="391" w:author="Huizhao Wang" w:date="2019-01-17T08:49:00Z">
        <w:r w:rsidRPr="007C6F9D" w:rsidDel="00070B12">
          <w:rPr>
            <w:rFonts w:eastAsia="Times New Roman"/>
            <w:b/>
            <w:color w:val="000000"/>
            <w:sz w:val="20"/>
            <w:highlight w:val="yellow"/>
            <w:lang w:val="en-US"/>
            <w:rPrChange w:id="392" w:author="Huizhao Wang" w:date="2019-01-17T08:53:00Z">
              <w:rPr>
                <w:rFonts w:eastAsia="Times New Roman"/>
                <w:b/>
                <w:color w:val="000000"/>
                <w:sz w:val="20"/>
                <w:highlight w:val="yellow"/>
                <w:lang w:val="en-US"/>
              </w:rPr>
            </w:rPrChange>
          </w:rPr>
          <w:delText>TGax Editor:</w:delText>
        </w:r>
        <w:r w:rsidRPr="007C6F9D" w:rsidDel="00070B12">
          <w:rPr>
            <w:rFonts w:eastAsia="Times New Roman"/>
            <w:b/>
            <w:i/>
            <w:color w:val="000000"/>
            <w:sz w:val="20"/>
            <w:highlight w:val="yellow"/>
            <w:lang w:val="en-US"/>
            <w:rPrChange w:id="393" w:author="Huizhao Wang" w:date="2019-01-17T08:53:00Z">
              <w:rPr>
                <w:rFonts w:eastAsia="Times New Roman"/>
                <w:b/>
                <w:i/>
                <w:color w:val="000000"/>
                <w:sz w:val="20"/>
                <w:highlight w:val="yellow"/>
                <w:lang w:val="en-US"/>
              </w:rPr>
            </w:rPrChange>
          </w:rPr>
          <w:delText xml:space="preserve"> Change heading and the paragraphs below of this subclause as follows (#CID 16588):</w:delText>
        </w:r>
      </w:del>
    </w:p>
    <w:p w14:paraId="71F9A73A" w14:textId="292EECC1" w:rsidR="00703EA1" w:rsidRPr="007C6F9D" w:rsidDel="00070B12" w:rsidRDefault="00703EA1" w:rsidP="00703EA1">
      <w:pPr>
        <w:autoSpaceDE w:val="0"/>
        <w:autoSpaceDN w:val="0"/>
        <w:jc w:val="both"/>
        <w:rPr>
          <w:del w:id="394" w:author="Huizhao Wang" w:date="2019-01-17T08:49:00Z"/>
          <w:b/>
          <w:bCs/>
          <w:sz w:val="20"/>
          <w:rPrChange w:id="395" w:author="Huizhao Wang" w:date="2019-01-17T08:53:00Z">
            <w:rPr>
              <w:del w:id="396" w:author="Huizhao Wang" w:date="2019-01-17T08:49:00Z"/>
              <w:b/>
              <w:bCs/>
              <w:sz w:val="20"/>
            </w:rPr>
          </w:rPrChange>
        </w:rPr>
      </w:pPr>
      <w:del w:id="397" w:author="Huizhao Wang" w:date="2019-01-17T08:49:00Z">
        <w:r w:rsidRPr="007C6F9D" w:rsidDel="00070B12">
          <w:rPr>
            <w:b/>
            <w:bCs/>
            <w:sz w:val="20"/>
            <w:rPrChange w:id="398" w:author="Huizhao Wang" w:date="2019-01-17T08:53:00Z">
              <w:rPr>
                <w:b/>
                <w:bCs/>
                <w:sz w:val="20"/>
              </w:rPr>
            </w:rPrChange>
          </w:rPr>
          <w:delText>10.6.5.8</w:delText>
        </w:r>
      </w:del>
      <w:ins w:id="399" w:author="Alfred Asterjadhi" w:date="2019-01-08T15:28:00Z">
        <w:del w:id="400" w:author="Huizhao Wang" w:date="2019-01-17T08:49:00Z">
          <w:r w:rsidRPr="007C6F9D" w:rsidDel="00070B12">
            <w:rPr>
              <w:b/>
              <w:bCs/>
              <w:sz w:val="20"/>
              <w:rPrChange w:id="401" w:author="Huizhao Wang" w:date="2019-01-17T08:53:00Z">
                <w:rPr>
                  <w:b/>
                  <w:bCs/>
                  <w:sz w:val="20"/>
                </w:rPr>
              </w:rPrChange>
            </w:rPr>
            <w:delText>2</w:delText>
          </w:r>
        </w:del>
      </w:ins>
      <w:ins w:id="402" w:author="Alfred Asterjadhi" w:date="2019-01-08T15:29:00Z">
        <w:del w:id="403" w:author="Huizhao Wang" w:date="2019-01-17T08:49:00Z">
          <w:r w:rsidRPr="007C6F9D" w:rsidDel="00070B12">
            <w:rPr>
              <w:b/>
              <w:bCs/>
              <w:sz w:val="20"/>
              <w:rPrChange w:id="404" w:author="Huizhao Wang" w:date="2019-01-17T08:53:00Z">
                <w:rPr>
                  <w:b/>
                  <w:bCs/>
                  <w:sz w:val="20"/>
                </w:rPr>
              </w:rPrChange>
            </w:rPr>
            <w:delText>7.15.4a</w:delText>
          </w:r>
        </w:del>
      </w:ins>
      <w:del w:id="405" w:author="Huizhao Wang" w:date="2019-01-17T08:49:00Z">
        <w:r w:rsidRPr="007C6F9D" w:rsidDel="00070B12">
          <w:rPr>
            <w:b/>
            <w:bCs/>
            <w:sz w:val="20"/>
            <w:rPrChange w:id="406" w:author="Huizhao Wang" w:date="2019-01-17T08:53:00Z">
              <w:rPr>
                <w:b/>
                <w:bCs/>
                <w:sz w:val="20"/>
              </w:rPr>
            </w:rPrChange>
          </w:rPr>
          <w:delText xml:space="preserve"> </w:delText>
        </w:r>
      </w:del>
      <w:ins w:id="407" w:author="Alfred Asterjadhi" w:date="2019-01-13T19:21:00Z">
        <w:del w:id="408" w:author="Huizhao Wang" w:date="2019-01-17T08:49:00Z">
          <w:r w:rsidR="001C373E" w:rsidRPr="007C6F9D" w:rsidDel="00070B12">
            <w:rPr>
              <w:b/>
              <w:bCs/>
              <w:sz w:val="20"/>
              <w:rPrChange w:id="409" w:author="Huizhao Wang" w:date="2019-01-17T08:53:00Z">
                <w:rPr>
                  <w:b/>
                  <w:bCs/>
                  <w:sz w:val="20"/>
                </w:rPr>
              </w:rPrChange>
            </w:rPr>
            <w:delText xml:space="preserve">Additional rules </w:delText>
          </w:r>
        </w:del>
      </w:ins>
      <w:del w:id="410" w:author="Huizhao Wang" w:date="2019-01-17T08:49:00Z">
        <w:r w:rsidRPr="007C6F9D" w:rsidDel="00070B12">
          <w:rPr>
            <w:b/>
            <w:bCs/>
            <w:sz w:val="20"/>
            <w:rPrChange w:id="411" w:author="Huizhao Wang" w:date="2019-01-17T08:53:00Z">
              <w:rPr>
                <w:b/>
                <w:bCs/>
                <w:sz w:val="20"/>
              </w:rPr>
            </w:rPrChange>
          </w:rPr>
          <w:delText>Rate selection for ER Beacon</w:delText>
        </w:r>
      </w:del>
      <w:ins w:id="412" w:author="Alfred Asterjadhi" w:date="2019-01-13T19:21:00Z">
        <w:del w:id="413" w:author="Huizhao Wang" w:date="2019-01-17T08:49:00Z">
          <w:r w:rsidR="001C373E" w:rsidRPr="007C6F9D" w:rsidDel="00070B12">
            <w:rPr>
              <w:b/>
              <w:bCs/>
              <w:sz w:val="20"/>
              <w:rPrChange w:id="414" w:author="Huizhao Wang" w:date="2019-01-17T08:53:00Z">
                <w:rPr>
                  <w:b/>
                  <w:bCs/>
                  <w:sz w:val="20"/>
                </w:rPr>
              </w:rPrChange>
            </w:rPr>
            <w:delText>s</w:delText>
          </w:r>
        </w:del>
      </w:ins>
      <w:del w:id="415" w:author="Huizhao Wang" w:date="2019-01-17T08:49:00Z">
        <w:r w:rsidRPr="007C6F9D" w:rsidDel="00070B12">
          <w:rPr>
            <w:b/>
            <w:bCs/>
            <w:sz w:val="20"/>
            <w:rPrChange w:id="416" w:author="Huizhao Wang" w:date="2019-01-17T08:53:00Z">
              <w:rPr>
                <w:b/>
                <w:bCs/>
                <w:sz w:val="20"/>
              </w:rPr>
            </w:rPrChange>
          </w:rPr>
          <w:delText xml:space="preserve"> frames and group addressed frames </w:delText>
        </w:r>
      </w:del>
    </w:p>
    <w:p w14:paraId="5966E0D9" w14:textId="083D7897" w:rsidR="001C373E" w:rsidRPr="007C6F9D" w:rsidDel="00070B12" w:rsidRDefault="001C373E" w:rsidP="00703EA1">
      <w:pPr>
        <w:autoSpaceDE w:val="0"/>
        <w:autoSpaceDN w:val="0"/>
        <w:jc w:val="both"/>
        <w:rPr>
          <w:del w:id="417" w:author="Huizhao Wang" w:date="2019-01-17T08:49:00Z"/>
          <w:b/>
          <w:bCs/>
          <w:sz w:val="20"/>
          <w:rPrChange w:id="418" w:author="Huizhao Wang" w:date="2019-01-17T08:53:00Z">
            <w:rPr>
              <w:del w:id="419" w:author="Huizhao Wang" w:date="2019-01-17T08:49:00Z"/>
              <w:b/>
              <w:bCs/>
              <w:sz w:val="20"/>
            </w:rPr>
          </w:rPrChange>
        </w:rPr>
      </w:pPr>
    </w:p>
    <w:p w14:paraId="2C5E900C" w14:textId="025EA49A" w:rsidR="00703EA1" w:rsidRPr="007C6F9D" w:rsidDel="00070B12" w:rsidRDefault="00703EA1" w:rsidP="00703EA1">
      <w:pPr>
        <w:autoSpaceDE w:val="0"/>
        <w:autoSpaceDN w:val="0"/>
        <w:jc w:val="both"/>
        <w:rPr>
          <w:ins w:id="420" w:author="Alfred Asterjadhi" w:date="2019-01-10T05:16:00Z"/>
          <w:del w:id="421" w:author="Huizhao Wang" w:date="2019-01-17T08:49:00Z"/>
          <w:sz w:val="20"/>
          <w:rPrChange w:id="422" w:author="Huizhao Wang" w:date="2019-01-17T08:53:00Z">
            <w:rPr>
              <w:ins w:id="423" w:author="Alfred Asterjadhi" w:date="2019-01-10T05:16:00Z"/>
              <w:del w:id="424" w:author="Huizhao Wang" w:date="2019-01-17T08:49:00Z"/>
              <w:sz w:val="20"/>
            </w:rPr>
          </w:rPrChange>
        </w:rPr>
      </w:pPr>
      <w:del w:id="425" w:author="Huizhao Wang" w:date="2019-01-17T08:49:00Z">
        <w:r w:rsidRPr="007C6F9D" w:rsidDel="00070B12">
          <w:rPr>
            <w:sz w:val="20"/>
            <w:rPrChange w:id="426" w:author="Huizhao Wang" w:date="2019-01-17T08:53:00Z">
              <w:rPr>
                <w:sz w:val="20"/>
              </w:rPr>
            </w:rPrChange>
          </w:rPr>
          <w:delText xml:space="preserve">If the basic HE-MCS and NSS set of the AP that starts an ER BSS is not empty, </w:delText>
        </w:r>
      </w:del>
      <w:ins w:id="427" w:author="Alfred Asterjadhi" w:date="2019-01-10T05:13:00Z">
        <w:del w:id="428" w:author="Huizhao Wang" w:date="2019-01-17T08:49:00Z">
          <w:r w:rsidRPr="007C6F9D" w:rsidDel="00070B12">
            <w:rPr>
              <w:sz w:val="20"/>
              <w:rPrChange w:id="429" w:author="Huizhao Wang" w:date="2019-01-17T08:53:00Z">
                <w:rPr>
                  <w:sz w:val="20"/>
                </w:rPr>
              </w:rPrChange>
            </w:rPr>
            <w:delText xml:space="preserve">then </w:delText>
          </w:r>
        </w:del>
      </w:ins>
      <w:del w:id="430" w:author="Huizhao Wang" w:date="2019-01-17T08:49:00Z">
        <w:r w:rsidRPr="007C6F9D" w:rsidDel="00070B12">
          <w:rPr>
            <w:sz w:val="20"/>
            <w:rPrChange w:id="431" w:author="Huizhao Wang" w:date="2019-01-17T08:53:00Z">
              <w:rPr>
                <w:sz w:val="20"/>
              </w:rPr>
            </w:rPrChange>
          </w:rPr>
          <w:delText>the HE AP shall transmit ER Beacon frames and group-addressed frames in HE ER SU PPDUs</w:delText>
        </w:r>
        <w:r w:rsidRPr="007C6F9D" w:rsidDel="00070B12">
          <w:rPr>
            <w:color w:val="208A20"/>
            <w:sz w:val="20"/>
            <w:rPrChange w:id="432" w:author="Huizhao Wang" w:date="2019-01-17T08:53:00Z">
              <w:rPr>
                <w:color w:val="208A20"/>
                <w:sz w:val="20"/>
              </w:rPr>
            </w:rPrChange>
          </w:rPr>
          <w:delText xml:space="preserve"> </w:delText>
        </w:r>
        <w:r w:rsidRPr="007C6F9D" w:rsidDel="00070B12">
          <w:rPr>
            <w:sz w:val="20"/>
            <w:rPrChange w:id="433" w:author="Huizhao Wang" w:date="2019-01-17T08:53:00Z">
              <w:rPr>
                <w:sz w:val="20"/>
              </w:rPr>
            </w:rPrChange>
          </w:rPr>
          <w:delText>using one of the &lt;HE-MCS, NSS</w:delText>
        </w:r>
      </w:del>
      <w:ins w:id="434" w:author="Alfred Asterjadhi" w:date="2019-01-10T23:52:00Z">
        <w:del w:id="435" w:author="Huizhao Wang" w:date="2019-01-17T08:49:00Z">
          <w:r w:rsidRPr="007C6F9D" w:rsidDel="00070B12">
            <w:rPr>
              <w:sz w:val="20"/>
              <w:rPrChange w:id="436" w:author="Huizhao Wang" w:date="2019-01-17T08:53:00Z">
                <w:rPr>
                  <w:sz w:val="20"/>
                </w:rPr>
              </w:rPrChange>
            </w:rPr>
            <w:delText>1</w:delText>
          </w:r>
        </w:del>
      </w:ins>
      <w:del w:id="437" w:author="Huizhao Wang" w:date="2019-01-17T08:49:00Z">
        <w:r w:rsidRPr="007C6F9D" w:rsidDel="00070B12">
          <w:rPr>
            <w:sz w:val="20"/>
            <w:rPrChange w:id="438" w:author="Huizhao Wang" w:date="2019-01-17T08:53:00Z">
              <w:rPr>
                <w:sz w:val="20"/>
              </w:rPr>
            </w:rPrChange>
          </w:rPr>
          <w:delText xml:space="preserve">&gt; tuples included in the basic HE-MCS and NSS set. </w:delText>
        </w:r>
      </w:del>
      <w:ins w:id="439" w:author="Alfred Asterjadhi" w:date="2019-01-10T05:13:00Z">
        <w:del w:id="440" w:author="Huizhao Wang" w:date="2019-01-17T08:49:00Z">
          <w:r w:rsidRPr="007C6F9D" w:rsidDel="00070B12">
            <w:rPr>
              <w:sz w:val="20"/>
              <w:rPrChange w:id="441" w:author="Huizhao Wang" w:date="2019-01-17T08:53:00Z">
                <w:rPr>
                  <w:sz w:val="20"/>
                </w:rPr>
              </w:rPrChange>
            </w:rPr>
            <w:delText xml:space="preserve">Otherwise </w:delText>
          </w:r>
        </w:del>
      </w:ins>
      <w:del w:id="442" w:author="Huizhao Wang" w:date="2019-01-17T08:49:00Z">
        <w:r w:rsidRPr="007C6F9D" w:rsidDel="00070B12">
          <w:rPr>
            <w:sz w:val="20"/>
            <w:rPrChange w:id="443" w:author="Huizhao Wang" w:date="2019-01-17T08:53:00Z">
              <w:rPr>
                <w:sz w:val="20"/>
              </w:rPr>
            </w:rPrChange>
          </w:rPr>
          <w:delText>If the basic HE-MCS and NSS set of the AP that starts an ER BSS is empty, then the HE AP shall transmit the ER Beacon frame</w:delText>
        </w:r>
      </w:del>
      <w:ins w:id="444" w:author="Alfred Asterjadhi" w:date="2019-01-10T05:14:00Z">
        <w:del w:id="445" w:author="Huizhao Wang" w:date="2019-01-17T08:49:00Z">
          <w:r w:rsidRPr="007C6F9D" w:rsidDel="00070B12">
            <w:rPr>
              <w:sz w:val="20"/>
              <w:rPrChange w:id="446" w:author="Huizhao Wang" w:date="2019-01-17T08:53:00Z">
                <w:rPr>
                  <w:sz w:val="20"/>
                </w:rPr>
              </w:rPrChange>
            </w:rPr>
            <w:delText>s</w:delText>
          </w:r>
        </w:del>
      </w:ins>
      <w:del w:id="447" w:author="Huizhao Wang" w:date="2019-01-17T08:49:00Z">
        <w:r w:rsidRPr="007C6F9D" w:rsidDel="00070B12">
          <w:rPr>
            <w:sz w:val="20"/>
            <w:rPrChange w:id="448" w:author="Huizhao Wang" w:date="2019-01-17T08:53:00Z">
              <w:rPr>
                <w:sz w:val="20"/>
              </w:rPr>
            </w:rPrChange>
          </w:rPr>
          <w:delText xml:space="preserve"> and group addressed frames in HE ER SU PPDUs using one of the mandatory &lt;HE-MCS, NSS</w:delText>
        </w:r>
      </w:del>
      <w:ins w:id="449" w:author="Alfred Asterjadhi" w:date="2019-01-10T23:52:00Z">
        <w:del w:id="450" w:author="Huizhao Wang" w:date="2019-01-17T08:49:00Z">
          <w:r w:rsidRPr="007C6F9D" w:rsidDel="00070B12">
            <w:rPr>
              <w:sz w:val="20"/>
              <w:rPrChange w:id="451" w:author="Huizhao Wang" w:date="2019-01-17T08:53:00Z">
                <w:rPr>
                  <w:sz w:val="20"/>
                </w:rPr>
              </w:rPrChange>
            </w:rPr>
            <w:delText>1</w:delText>
          </w:r>
        </w:del>
      </w:ins>
      <w:del w:id="452" w:author="Huizhao Wang" w:date="2019-01-17T08:49:00Z">
        <w:r w:rsidRPr="007C6F9D" w:rsidDel="00070B12">
          <w:rPr>
            <w:sz w:val="20"/>
            <w:rPrChange w:id="453" w:author="Huizhao Wang" w:date="2019-01-17T08:53:00Z">
              <w:rPr>
                <w:sz w:val="20"/>
              </w:rPr>
            </w:rPrChange>
          </w:rPr>
          <w:delText>&gt; tuples.</w:delText>
        </w:r>
      </w:del>
    </w:p>
    <w:p w14:paraId="42C8F719" w14:textId="03DD50C9" w:rsidR="00703EA1" w:rsidRPr="007C6F9D" w:rsidDel="00070B12" w:rsidRDefault="00703EA1" w:rsidP="00703EA1">
      <w:pPr>
        <w:autoSpaceDE w:val="0"/>
        <w:autoSpaceDN w:val="0"/>
        <w:jc w:val="both"/>
        <w:rPr>
          <w:ins w:id="454" w:author="Alfred Asterjadhi" w:date="2019-01-10T05:16:00Z"/>
          <w:del w:id="455" w:author="Huizhao Wang" w:date="2019-01-17T08:49:00Z"/>
          <w:sz w:val="20"/>
          <w:rPrChange w:id="456" w:author="Huizhao Wang" w:date="2019-01-17T08:53:00Z">
            <w:rPr>
              <w:ins w:id="457" w:author="Alfred Asterjadhi" w:date="2019-01-10T05:16:00Z"/>
              <w:del w:id="458" w:author="Huizhao Wang" w:date="2019-01-17T08:49:00Z"/>
              <w:sz w:val="20"/>
            </w:rPr>
          </w:rPrChange>
        </w:rPr>
      </w:pPr>
    </w:p>
    <w:p w14:paraId="7DBB789A" w14:textId="7C07CBD6" w:rsidR="00703EA1" w:rsidRPr="007C6F9D" w:rsidDel="00070B12" w:rsidRDefault="00703EA1" w:rsidP="00703EA1">
      <w:pPr>
        <w:autoSpaceDE w:val="0"/>
        <w:autoSpaceDN w:val="0"/>
        <w:jc w:val="both"/>
        <w:rPr>
          <w:ins w:id="459" w:author="Alfred Asterjadhi" w:date="2019-01-11T10:18:00Z"/>
          <w:del w:id="460" w:author="Huizhao Wang" w:date="2019-01-17T08:49:00Z"/>
          <w:sz w:val="20"/>
          <w:rPrChange w:id="461" w:author="Huizhao Wang" w:date="2019-01-17T08:53:00Z">
            <w:rPr>
              <w:ins w:id="462" w:author="Alfred Asterjadhi" w:date="2019-01-11T10:18:00Z"/>
              <w:del w:id="463" w:author="Huizhao Wang" w:date="2019-01-17T08:49:00Z"/>
              <w:sz w:val="20"/>
            </w:rPr>
          </w:rPrChange>
        </w:rPr>
      </w:pPr>
      <w:ins w:id="464" w:author="Alfred Asterjadhi" w:date="2019-01-10T07:43:00Z">
        <w:del w:id="465" w:author="Huizhao Wang" w:date="2019-01-17T08:49:00Z">
          <w:r w:rsidRPr="007C6F9D" w:rsidDel="00070B12">
            <w:rPr>
              <w:sz w:val="20"/>
              <w:rPrChange w:id="466" w:author="Huizhao Wang" w:date="2019-01-17T08:53:00Z">
                <w:rPr>
                  <w:sz w:val="20"/>
                </w:rPr>
              </w:rPrChange>
            </w:rPr>
            <w:delText>ER</w:delText>
          </w:r>
        </w:del>
      </w:ins>
      <w:ins w:id="467" w:author="Alfred Asterjadhi" w:date="2019-01-10T05:41:00Z">
        <w:del w:id="468" w:author="Huizhao Wang" w:date="2019-01-17T08:49:00Z">
          <w:r w:rsidRPr="007C6F9D" w:rsidDel="00070B12">
            <w:rPr>
              <w:sz w:val="20"/>
              <w:rPrChange w:id="469" w:author="Huizhao Wang" w:date="2019-01-17T08:53:00Z">
                <w:rPr>
                  <w:sz w:val="20"/>
                </w:rPr>
              </w:rPrChange>
            </w:rPr>
            <w:delText xml:space="preserve"> </w:delText>
          </w:r>
        </w:del>
      </w:ins>
      <w:ins w:id="470" w:author="Alfred Asterjadhi" w:date="2019-01-10T07:43:00Z">
        <w:del w:id="471" w:author="Huizhao Wang" w:date="2019-01-17T08:49:00Z">
          <w:r w:rsidRPr="007C6F9D" w:rsidDel="00070B12">
            <w:rPr>
              <w:sz w:val="20"/>
              <w:rPrChange w:id="472" w:author="Huizhao Wang" w:date="2019-01-17T08:53:00Z">
                <w:rPr>
                  <w:sz w:val="20"/>
                </w:rPr>
              </w:rPrChange>
            </w:rPr>
            <w:delText>b</w:delText>
          </w:r>
        </w:del>
      </w:ins>
      <w:ins w:id="473" w:author="Alfred Asterjadhi" w:date="2019-01-10T05:41:00Z">
        <w:del w:id="474" w:author="Huizhao Wang" w:date="2019-01-17T08:49:00Z">
          <w:r w:rsidRPr="007C6F9D" w:rsidDel="00070B12">
            <w:rPr>
              <w:sz w:val="20"/>
              <w:rPrChange w:id="475" w:author="Huizhao Wang" w:date="2019-01-17T08:53:00Z">
                <w:rPr>
                  <w:sz w:val="20"/>
                </w:rPr>
              </w:rPrChange>
            </w:rPr>
            <w:delText>eacon</w:delText>
          </w:r>
        </w:del>
      </w:ins>
      <w:ins w:id="476" w:author="Alfred Asterjadhi" w:date="2019-01-10T07:43:00Z">
        <w:del w:id="477" w:author="Huizhao Wang" w:date="2019-01-17T08:49:00Z">
          <w:r w:rsidRPr="007C6F9D" w:rsidDel="00070B12">
            <w:rPr>
              <w:sz w:val="20"/>
              <w:rPrChange w:id="478" w:author="Huizhao Wang" w:date="2019-01-17T08:53:00Z">
                <w:rPr>
                  <w:sz w:val="20"/>
                </w:rPr>
              </w:rPrChange>
            </w:rPr>
            <w:delText>s</w:delText>
          </w:r>
        </w:del>
      </w:ins>
      <w:ins w:id="479" w:author="Alfred Asterjadhi" w:date="2019-01-10T05:41:00Z">
        <w:del w:id="480" w:author="Huizhao Wang" w:date="2019-01-17T08:49:00Z">
          <w:r w:rsidRPr="007C6F9D" w:rsidDel="00070B12">
            <w:rPr>
              <w:sz w:val="20"/>
              <w:rPrChange w:id="481" w:author="Huizhao Wang" w:date="2019-01-17T08:53:00Z">
                <w:rPr>
                  <w:sz w:val="20"/>
                </w:rPr>
              </w:rPrChange>
            </w:rPr>
            <w:delText xml:space="preserve"> </w:delText>
          </w:r>
        </w:del>
      </w:ins>
      <w:ins w:id="482" w:author="Alfred Asterjadhi" w:date="2019-01-10T05:42:00Z">
        <w:del w:id="483" w:author="Huizhao Wang" w:date="2019-01-17T08:49:00Z">
          <w:r w:rsidRPr="007C6F9D" w:rsidDel="00070B12">
            <w:rPr>
              <w:sz w:val="20"/>
              <w:rPrChange w:id="484" w:author="Huizhao Wang" w:date="2019-01-17T08:53:00Z">
                <w:rPr>
                  <w:sz w:val="20"/>
                </w:rPr>
              </w:rPrChange>
            </w:rPr>
            <w:delText>shall be carried in</w:delText>
          </w:r>
        </w:del>
      </w:ins>
      <w:ins w:id="485" w:author="Alfred Asterjadhi" w:date="2019-01-10T05:41:00Z">
        <w:del w:id="486" w:author="Huizhao Wang" w:date="2019-01-17T08:49:00Z">
          <w:r w:rsidRPr="007C6F9D" w:rsidDel="00070B12">
            <w:rPr>
              <w:sz w:val="20"/>
              <w:rPrChange w:id="487" w:author="Huizhao Wang" w:date="2019-01-17T08:53:00Z">
                <w:rPr>
                  <w:sz w:val="20"/>
                </w:rPr>
              </w:rPrChange>
            </w:rPr>
            <w:delText xml:space="preserve"> an S-MPDU (</w:delText>
          </w:r>
        </w:del>
      </w:ins>
      <w:ins w:id="488" w:author="Alfred Asterjadhi" w:date="2019-01-10T05:42:00Z">
        <w:del w:id="489" w:author="Huizhao Wang" w:date="2019-01-17T08:49:00Z">
          <w:r w:rsidRPr="007C6F9D" w:rsidDel="00070B12">
            <w:rPr>
              <w:sz w:val="20"/>
              <w:rPrChange w:id="490" w:author="Huizhao Wang" w:date="2019-01-17T08:53:00Z">
                <w:rPr>
                  <w:sz w:val="20"/>
                </w:rPr>
              </w:rPrChange>
            </w:rPr>
            <w:delText>see Table 9-532 (A-MPDU contents in the S-MPDU) context).</w:delText>
          </w:r>
        </w:del>
      </w:ins>
    </w:p>
    <w:p w14:paraId="74AA7918" w14:textId="5223C807" w:rsidR="00703EA1" w:rsidRPr="007C6F9D" w:rsidDel="00070B12" w:rsidRDefault="00703EA1" w:rsidP="00703EA1">
      <w:pPr>
        <w:autoSpaceDE w:val="0"/>
        <w:autoSpaceDN w:val="0"/>
        <w:jc w:val="both"/>
        <w:rPr>
          <w:ins w:id="491" w:author="Alfred Asterjadhi" w:date="2019-01-10T05:41:00Z"/>
          <w:del w:id="492" w:author="Huizhao Wang" w:date="2019-01-17T08:49:00Z"/>
          <w:sz w:val="20"/>
          <w:rPrChange w:id="493" w:author="Huizhao Wang" w:date="2019-01-17T08:53:00Z">
            <w:rPr>
              <w:ins w:id="494" w:author="Alfred Asterjadhi" w:date="2019-01-10T05:41:00Z"/>
              <w:del w:id="495" w:author="Huizhao Wang" w:date="2019-01-17T08:49:00Z"/>
              <w:sz w:val="20"/>
            </w:rPr>
          </w:rPrChange>
        </w:rPr>
      </w:pPr>
    </w:p>
    <w:p w14:paraId="532F0D74" w14:textId="43D13957" w:rsidR="001C373E" w:rsidRPr="005200D1" w:rsidDel="00070B12" w:rsidRDefault="00703EA1" w:rsidP="00703EA1">
      <w:pPr>
        <w:autoSpaceDE w:val="0"/>
        <w:autoSpaceDN w:val="0"/>
        <w:jc w:val="both"/>
        <w:rPr>
          <w:ins w:id="496" w:author="Alfred Asterjadhi" w:date="2019-01-10T05:44:00Z"/>
          <w:del w:id="497" w:author="Huizhao Wang" w:date="2019-01-17T08:49:00Z"/>
          <w:sz w:val="20"/>
        </w:rPr>
      </w:pPr>
      <w:bookmarkStart w:id="498" w:name="_Hlk534863364"/>
      <w:ins w:id="499" w:author="Alfred Asterjadhi" w:date="2019-01-10T05:16:00Z">
        <w:del w:id="500" w:author="Huizhao Wang" w:date="2019-01-17T08:49:00Z">
          <w:r w:rsidRPr="007C6F9D" w:rsidDel="00070B12">
            <w:rPr>
              <w:sz w:val="20"/>
              <w:rPrChange w:id="501" w:author="Huizhao Wang" w:date="2019-01-17T08:53:00Z">
                <w:rPr>
                  <w:sz w:val="20"/>
                </w:rPr>
              </w:rPrChange>
            </w:rPr>
            <w:delText>The HE AP transmi</w:delText>
          </w:r>
        </w:del>
      </w:ins>
      <w:ins w:id="502" w:author="Alfred Asterjadhi" w:date="2019-01-10T05:26:00Z">
        <w:del w:id="503" w:author="Huizhao Wang" w:date="2019-01-17T08:49:00Z">
          <w:r w:rsidRPr="007C6F9D" w:rsidDel="00070B12">
            <w:rPr>
              <w:sz w:val="20"/>
              <w:rPrChange w:id="504" w:author="Huizhao Wang" w:date="2019-01-17T08:53:00Z">
                <w:rPr>
                  <w:sz w:val="20"/>
                </w:rPr>
              </w:rPrChange>
            </w:rPr>
            <w:delText>tting</w:delText>
          </w:r>
        </w:del>
      </w:ins>
      <w:ins w:id="505" w:author="Alfred Asterjadhi" w:date="2019-01-10T05:16:00Z">
        <w:del w:id="506" w:author="Huizhao Wang" w:date="2019-01-17T08:49:00Z">
          <w:r w:rsidRPr="007C6F9D" w:rsidDel="00070B12">
            <w:rPr>
              <w:sz w:val="20"/>
              <w:rPrChange w:id="507" w:author="Huizhao Wang" w:date="2019-01-17T08:53:00Z">
                <w:rPr>
                  <w:sz w:val="20"/>
                </w:rPr>
              </w:rPrChange>
            </w:rPr>
            <w:delText xml:space="preserve"> </w:delText>
          </w:r>
        </w:del>
      </w:ins>
      <w:ins w:id="508" w:author="Alfred Asterjadhi" w:date="2019-01-10T05:17:00Z">
        <w:del w:id="509" w:author="Huizhao Wang" w:date="2019-01-17T08:49:00Z">
          <w:r w:rsidRPr="007C6F9D" w:rsidDel="00070B12">
            <w:rPr>
              <w:sz w:val="20"/>
              <w:rPrChange w:id="510" w:author="Huizhao Wang" w:date="2019-01-17T08:53:00Z">
                <w:rPr>
                  <w:sz w:val="20"/>
                </w:rPr>
              </w:rPrChange>
            </w:rPr>
            <w:delText xml:space="preserve">the </w:delText>
          </w:r>
        </w:del>
      </w:ins>
      <w:ins w:id="511" w:author="Alfred Asterjadhi" w:date="2019-01-10T05:16:00Z">
        <w:del w:id="512" w:author="Huizhao Wang" w:date="2019-01-17T08:49:00Z">
          <w:r w:rsidRPr="007C6F9D" w:rsidDel="00070B12">
            <w:rPr>
              <w:sz w:val="20"/>
              <w:rPrChange w:id="513" w:author="Huizhao Wang" w:date="2019-01-17T08:53:00Z">
                <w:rPr>
                  <w:sz w:val="20"/>
                </w:rPr>
              </w:rPrChange>
            </w:rPr>
            <w:delText>ER SU PPDU</w:delText>
          </w:r>
        </w:del>
      </w:ins>
      <w:ins w:id="514" w:author="Alfred Asterjadhi" w:date="2019-01-10T05:17:00Z">
        <w:del w:id="515" w:author="Huizhao Wang" w:date="2019-01-17T08:49:00Z">
          <w:r w:rsidRPr="007C6F9D" w:rsidDel="00070B12">
            <w:rPr>
              <w:sz w:val="20"/>
              <w:rPrChange w:id="516" w:author="Huizhao Wang" w:date="2019-01-17T08:53:00Z">
                <w:rPr>
                  <w:sz w:val="20"/>
                </w:rPr>
              </w:rPrChange>
            </w:rPr>
            <w:delText xml:space="preserve"> shall set the TXVECTOR parameter</w:delText>
          </w:r>
        </w:del>
      </w:ins>
      <w:ins w:id="517" w:author="Alfred Asterjadhi" w:date="2019-01-10T05:24:00Z">
        <w:del w:id="518" w:author="Huizhao Wang" w:date="2019-01-17T08:49:00Z">
          <w:r w:rsidRPr="007C6F9D" w:rsidDel="00070B12">
            <w:rPr>
              <w:sz w:val="20"/>
              <w:rPrChange w:id="519" w:author="Huizhao Wang" w:date="2019-01-17T08:53:00Z">
                <w:rPr>
                  <w:sz w:val="20"/>
                </w:rPr>
              </w:rPrChange>
            </w:rPr>
            <w:delText xml:space="preserve">s </w:delText>
          </w:r>
        </w:del>
      </w:ins>
      <w:ins w:id="520" w:author="Alfred Asterjadhi" w:date="2019-01-10T05:32:00Z">
        <w:del w:id="521" w:author="Huizhao Wang" w:date="2019-01-17T08:49:00Z">
          <w:r w:rsidRPr="007C6F9D" w:rsidDel="00070B12">
            <w:rPr>
              <w:sz w:val="20"/>
              <w:rPrChange w:id="522" w:author="Huizhao Wang" w:date="2019-01-17T08:53:00Z">
                <w:rPr>
                  <w:sz w:val="20"/>
                </w:rPr>
              </w:rPrChange>
            </w:rPr>
            <w:delText xml:space="preserve">HE_LTF_TYPE to </w:delText>
          </w:r>
        </w:del>
      </w:ins>
      <w:ins w:id="523" w:author="Alfred Asterjadhi" w:date="2019-01-10T05:37:00Z">
        <w:del w:id="524" w:author="Huizhao Wang" w:date="2019-01-17T08:49:00Z">
          <w:r w:rsidRPr="007C6F9D" w:rsidDel="00070B12">
            <w:rPr>
              <w:sz w:val="20"/>
              <w:rPrChange w:id="525" w:author="Huizhao Wang" w:date="2019-01-17T08:53:00Z">
                <w:rPr>
                  <w:sz w:val="20"/>
                </w:rPr>
              </w:rPrChange>
            </w:rPr>
            <w:delText>2</w:delText>
          </w:r>
        </w:del>
      </w:ins>
      <w:ins w:id="526" w:author="Alfred Asterjadhi" w:date="2019-01-10T05:32:00Z">
        <w:del w:id="527" w:author="Huizhao Wang" w:date="2019-01-17T08:49:00Z">
          <w:r w:rsidRPr="007C6F9D" w:rsidDel="00070B12">
            <w:rPr>
              <w:sz w:val="20"/>
              <w:rPrChange w:id="528" w:author="Huizhao Wang" w:date="2019-01-17T08:53:00Z">
                <w:rPr>
                  <w:sz w:val="20"/>
                </w:rPr>
              </w:rPrChange>
            </w:rPr>
            <w:delText>x</w:delText>
          </w:r>
        </w:del>
      </w:ins>
      <w:ins w:id="529" w:author="Alfred Asterjadhi" w:date="2019-01-10T05:33:00Z">
        <w:del w:id="530" w:author="Huizhao Wang" w:date="2019-01-17T08:49:00Z">
          <w:r w:rsidRPr="007C6F9D" w:rsidDel="00070B12">
            <w:rPr>
              <w:sz w:val="20"/>
              <w:rPrChange w:id="531" w:author="Huizhao Wang" w:date="2019-01-17T08:53:00Z">
                <w:rPr>
                  <w:sz w:val="20"/>
                </w:rPr>
              </w:rPrChange>
            </w:rPr>
            <w:delText>HE-LTF,</w:delText>
          </w:r>
        </w:del>
      </w:ins>
      <w:ins w:id="532" w:author="Alfred Asterjadhi" w:date="2019-01-10T05:39:00Z">
        <w:del w:id="533" w:author="Huizhao Wang" w:date="2019-01-17T08:49:00Z">
          <w:r w:rsidRPr="007C6F9D" w:rsidDel="00070B12">
            <w:rPr>
              <w:sz w:val="20"/>
              <w:rPrChange w:id="534" w:author="Huizhao Wang" w:date="2019-01-17T08:53:00Z">
                <w:rPr>
                  <w:sz w:val="20"/>
                </w:rPr>
              </w:rPrChange>
            </w:rPr>
            <w:delText xml:space="preserve"> </w:delText>
          </w:r>
        </w:del>
      </w:ins>
      <w:ins w:id="535" w:author="Alfred Asterjadhi" w:date="2019-01-10T05:35:00Z">
        <w:del w:id="536" w:author="Huizhao Wang" w:date="2019-01-17T08:49:00Z">
          <w:r w:rsidRPr="007C6F9D" w:rsidDel="00070B12">
            <w:rPr>
              <w:sz w:val="20"/>
              <w:rPrChange w:id="537" w:author="Huizhao Wang" w:date="2019-01-17T08:53:00Z">
                <w:rPr>
                  <w:sz w:val="20"/>
                </w:rPr>
              </w:rPrChange>
            </w:rPr>
            <w:delText xml:space="preserve">GI_TYPE to </w:delText>
          </w:r>
        </w:del>
      </w:ins>
      <w:ins w:id="538" w:author="Alfred Asterjadhi" w:date="2019-01-10T05:37:00Z">
        <w:del w:id="539" w:author="Huizhao Wang" w:date="2019-01-17T08:49:00Z">
          <w:r w:rsidRPr="007C6F9D" w:rsidDel="00070B12">
            <w:rPr>
              <w:sz w:val="20"/>
              <w:highlight w:val="cyan"/>
              <w:rPrChange w:id="540" w:author="Huizhao Wang" w:date="2019-01-17T08:53:00Z">
                <w:rPr>
                  <w:sz w:val="20"/>
                </w:rPr>
              </w:rPrChange>
            </w:rPr>
            <w:delText>0</w:delText>
          </w:r>
        </w:del>
      </w:ins>
      <w:ins w:id="541" w:author="Alfred Asterjadhi" w:date="2019-01-15T15:19:00Z">
        <w:del w:id="542" w:author="Huizhao Wang" w:date="2019-01-17T08:49:00Z">
          <w:r w:rsidR="00EB46E7" w:rsidRPr="007C6F9D" w:rsidDel="00070B12">
            <w:rPr>
              <w:sz w:val="20"/>
              <w:highlight w:val="cyan"/>
              <w:rPrChange w:id="543" w:author="Huizhao Wang" w:date="2019-01-17T08:53:00Z">
                <w:rPr>
                  <w:sz w:val="20"/>
                </w:rPr>
              </w:rPrChange>
            </w:rPr>
            <w:delText>_</w:delText>
          </w:r>
        </w:del>
      </w:ins>
      <w:ins w:id="544" w:author="Alfred Asterjadhi" w:date="2019-01-10T05:37:00Z">
        <w:del w:id="545" w:author="Huizhao Wang" w:date="2019-01-17T08:49:00Z">
          <w:r w:rsidRPr="007C6F9D" w:rsidDel="00070B12">
            <w:rPr>
              <w:sz w:val="20"/>
              <w:highlight w:val="cyan"/>
              <w:rPrChange w:id="546" w:author="Huizhao Wang" w:date="2019-01-17T08:53:00Z">
                <w:rPr>
                  <w:sz w:val="20"/>
                </w:rPr>
              </w:rPrChange>
            </w:rPr>
            <w:delText>8</w:delText>
          </w:r>
        </w:del>
      </w:ins>
      <w:ins w:id="547" w:author="Alfred Asterjadhi" w:date="2019-01-15T15:19:00Z">
        <w:del w:id="548" w:author="Huizhao Wang" w:date="2019-01-17T08:49:00Z">
          <w:r w:rsidR="00EB46E7" w:rsidRPr="007C6F9D" w:rsidDel="00070B12">
            <w:rPr>
              <w:sz w:val="20"/>
              <w:highlight w:val="cyan"/>
              <w:rPrChange w:id="549" w:author="Huizhao Wang" w:date="2019-01-17T08:53:00Z">
                <w:rPr>
                  <w:sz w:val="20"/>
                </w:rPr>
              </w:rPrChange>
            </w:rPr>
            <w:delText>_US</w:delText>
          </w:r>
        </w:del>
      </w:ins>
      <w:ins w:id="550" w:author="Alfred Asterjadhi" w:date="2019-01-10T05:37:00Z">
        <w:del w:id="551" w:author="Huizhao Wang" w:date="2019-01-17T08:49:00Z">
          <w:r w:rsidRPr="007C6F9D" w:rsidDel="00070B12">
            <w:rPr>
              <w:sz w:val="20"/>
              <w:highlight w:val="cyan"/>
              <w:rPrChange w:id="552" w:author="Huizhao Wang" w:date="2019-01-17T08:53:00Z">
                <w:rPr>
                  <w:sz w:val="20"/>
                </w:rPr>
              </w:rPrChange>
            </w:rPr>
            <w:delText xml:space="preserve"> or </w:delText>
          </w:r>
        </w:del>
      </w:ins>
      <w:ins w:id="553" w:author="Alfred Asterjadhi" w:date="2019-01-10T05:35:00Z">
        <w:del w:id="554" w:author="Huizhao Wang" w:date="2019-01-17T08:49:00Z">
          <w:r w:rsidRPr="007C6F9D" w:rsidDel="00070B12">
            <w:rPr>
              <w:sz w:val="20"/>
              <w:highlight w:val="cyan"/>
              <w:rPrChange w:id="555" w:author="Huizhao Wang" w:date="2019-01-17T08:53:00Z">
                <w:rPr>
                  <w:sz w:val="20"/>
                </w:rPr>
              </w:rPrChange>
            </w:rPr>
            <w:delText>1</w:delText>
          </w:r>
        </w:del>
      </w:ins>
      <w:ins w:id="556" w:author="Alfred Asterjadhi" w:date="2019-01-15T15:19:00Z">
        <w:del w:id="557" w:author="Huizhao Wang" w:date="2019-01-17T08:49:00Z">
          <w:r w:rsidR="00EB46E7" w:rsidRPr="007C6F9D" w:rsidDel="00070B12">
            <w:rPr>
              <w:sz w:val="20"/>
              <w:highlight w:val="cyan"/>
              <w:rPrChange w:id="558" w:author="Huizhao Wang" w:date="2019-01-17T08:53:00Z">
                <w:rPr>
                  <w:sz w:val="20"/>
                </w:rPr>
              </w:rPrChange>
            </w:rPr>
            <w:delText>_6_US</w:delText>
          </w:r>
        </w:del>
      </w:ins>
      <w:ins w:id="559" w:author="Alfred Asterjadhi" w:date="2019-01-10T05:35:00Z">
        <w:del w:id="560" w:author="Huizhao Wang" w:date="2019-01-17T08:49:00Z">
          <w:r w:rsidRPr="007C6F9D" w:rsidDel="00070B12">
            <w:rPr>
              <w:sz w:val="20"/>
            </w:rPr>
            <w:delText xml:space="preserve">, </w:delText>
          </w:r>
        </w:del>
      </w:ins>
      <w:ins w:id="561" w:author="Alfred Asterjadhi" w:date="2019-01-10T05:39:00Z">
        <w:del w:id="562" w:author="Huizhao Wang" w:date="2019-01-17T08:49:00Z">
          <w:r w:rsidRPr="005200D1" w:rsidDel="00070B12">
            <w:rPr>
              <w:sz w:val="20"/>
            </w:rPr>
            <w:delText>and</w:delText>
          </w:r>
        </w:del>
      </w:ins>
      <w:ins w:id="563" w:author="Alfred Asterjadhi" w:date="2019-01-10T05:35:00Z">
        <w:del w:id="564" w:author="Huizhao Wang" w:date="2019-01-17T08:49:00Z">
          <w:r w:rsidRPr="005200D1" w:rsidDel="00070B12">
            <w:rPr>
              <w:sz w:val="20"/>
            </w:rPr>
            <w:delText xml:space="preserve"> FEC_CO</w:delText>
          </w:r>
        </w:del>
      </w:ins>
      <w:ins w:id="565" w:author="Alfred Asterjadhi" w:date="2019-01-10T05:36:00Z">
        <w:del w:id="566" w:author="Huizhao Wang" w:date="2019-01-17T08:49:00Z">
          <w:r w:rsidRPr="005200D1" w:rsidDel="00070B12">
            <w:rPr>
              <w:sz w:val="20"/>
            </w:rPr>
            <w:delText>DING to BCC_CODING</w:delText>
          </w:r>
          <w:bookmarkEnd w:id="498"/>
          <w:r w:rsidRPr="005200D1" w:rsidDel="00070B12">
            <w:rPr>
              <w:sz w:val="20"/>
            </w:rPr>
            <w:delText>.</w:delText>
          </w:r>
        </w:del>
      </w:ins>
      <w:ins w:id="567" w:author="Alfred Asterjadhi" w:date="2019-01-13T19:25:00Z">
        <w:del w:id="568" w:author="Huizhao Wang" w:date="2019-01-17T08:49:00Z">
          <w:r w:rsidR="00E66035" w:rsidRPr="005200D1" w:rsidDel="00070B12">
            <w:rPr>
              <w:sz w:val="20"/>
            </w:rPr>
            <w:delText xml:space="preserve"> The AP shall set all other TXVECTOR parameters to values that are mandatory in reception for HE non-AP STAs.</w:delText>
          </w:r>
        </w:del>
      </w:ins>
      <w:ins w:id="569" w:author="Alfred Asterjadhi" w:date="2019-01-14T06:04:00Z">
        <w:del w:id="570" w:author="Huizhao Wang" w:date="2019-01-17T08:49:00Z">
          <w:r w:rsidR="007B6817" w:rsidRPr="005200D1" w:rsidDel="00070B12">
            <w:rPr>
              <w:i/>
              <w:sz w:val="20"/>
              <w:highlight w:val="yellow"/>
            </w:rPr>
            <w:delText>(#16588)</w:delText>
          </w:r>
        </w:del>
      </w:ins>
    </w:p>
    <w:p w14:paraId="21A7F77C" w14:textId="3D5E12A3" w:rsidR="00703EA1" w:rsidRPr="005200D1" w:rsidDel="00070B12" w:rsidRDefault="001C373E" w:rsidP="001C37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571" w:author="Alfred Asterjadhi" w:date="2019-01-10T05:44:00Z"/>
          <w:del w:id="572" w:author="Huizhao Wang" w:date="2019-01-17T08:49:00Z"/>
          <w:rFonts w:eastAsia="Times New Roman"/>
          <w:b/>
          <w:i/>
          <w:color w:val="000000"/>
          <w:sz w:val="20"/>
          <w:highlight w:val="yellow"/>
          <w:lang w:val="en-US"/>
        </w:rPr>
      </w:pPr>
      <w:del w:id="573" w:author="Huizhao Wang" w:date="2019-01-17T08:49:00Z">
        <w:r w:rsidRPr="005200D1" w:rsidDel="00070B12">
          <w:rPr>
            <w:rFonts w:eastAsia="Times New Roman"/>
            <w:b/>
            <w:color w:val="000000"/>
            <w:sz w:val="20"/>
            <w:highlight w:val="yellow"/>
            <w:lang w:val="en-US"/>
          </w:rPr>
          <w:delText>TGax Editor:</w:delText>
        </w:r>
        <w:r w:rsidRPr="005200D1" w:rsidDel="00070B12">
          <w:rPr>
            <w:rFonts w:eastAsia="Times New Roman"/>
            <w:b/>
            <w:i/>
            <w:color w:val="000000"/>
            <w:sz w:val="20"/>
            <w:highlight w:val="yellow"/>
            <w:lang w:val="en-US"/>
          </w:rPr>
          <w:delText xml:space="preserve"> Insert new subclause</w:delText>
        </w:r>
        <w:r w:rsidR="00752B43" w:rsidRPr="005200D1" w:rsidDel="00070B12">
          <w:rPr>
            <w:rFonts w:eastAsia="Times New Roman"/>
            <w:b/>
            <w:i/>
            <w:color w:val="000000"/>
            <w:sz w:val="20"/>
            <w:highlight w:val="yellow"/>
            <w:lang w:val="en-US"/>
          </w:rPr>
          <w:delText>s</w:delText>
        </w:r>
        <w:r w:rsidRPr="005200D1" w:rsidDel="00070B12">
          <w:rPr>
            <w:rFonts w:eastAsia="Times New Roman"/>
            <w:b/>
            <w:i/>
            <w:color w:val="000000"/>
            <w:sz w:val="20"/>
            <w:highlight w:val="yellow"/>
            <w:lang w:val="en-US"/>
          </w:rPr>
          <w:delText xml:space="preserve"> as follows (#CID 16588</w:delText>
        </w:r>
        <w:r w:rsidR="00A04D1C" w:rsidRPr="005200D1" w:rsidDel="00070B12">
          <w:rPr>
            <w:rFonts w:eastAsia="Times New Roman"/>
            <w:b/>
            <w:i/>
            <w:color w:val="000000"/>
            <w:sz w:val="20"/>
            <w:highlight w:val="yellow"/>
            <w:lang w:val="en-US"/>
          </w:rPr>
          <w:delText>, 15650</w:delText>
        </w:r>
        <w:r w:rsidRPr="005200D1" w:rsidDel="00070B12">
          <w:rPr>
            <w:rFonts w:eastAsia="Times New Roman"/>
            <w:b/>
            <w:i/>
            <w:color w:val="000000"/>
            <w:sz w:val="20"/>
            <w:highlight w:val="yellow"/>
            <w:lang w:val="en-US"/>
          </w:rPr>
          <w:delText>):</w:delText>
        </w:r>
      </w:del>
    </w:p>
    <w:p w14:paraId="43CE1BB9" w14:textId="44BAB9ED" w:rsidR="00703EA1" w:rsidRPr="004D5F71" w:rsidDel="00070B12" w:rsidRDefault="00703EA1" w:rsidP="00703EA1">
      <w:pPr>
        <w:autoSpaceDE w:val="0"/>
        <w:autoSpaceDN w:val="0"/>
        <w:jc w:val="both"/>
        <w:rPr>
          <w:ins w:id="574" w:author="Alfred Asterjadhi" w:date="2019-01-10T06:25:00Z"/>
          <w:del w:id="575" w:author="Huizhao Wang" w:date="2019-01-17T08:49:00Z"/>
          <w:b/>
          <w:sz w:val="20"/>
        </w:rPr>
      </w:pPr>
      <w:ins w:id="576" w:author="Alfred Asterjadhi" w:date="2019-01-10T05:44:00Z">
        <w:del w:id="577" w:author="Huizhao Wang" w:date="2019-01-17T08:49:00Z">
          <w:r w:rsidRPr="005200D1" w:rsidDel="00070B12">
            <w:rPr>
              <w:b/>
              <w:sz w:val="20"/>
            </w:rPr>
            <w:delText xml:space="preserve">27.15.4b Additional rules for </w:delText>
          </w:r>
        </w:del>
      </w:ins>
      <w:ins w:id="578" w:author="Alfred Asterjadhi" w:date="2019-01-13T19:21:00Z">
        <w:del w:id="579" w:author="Huizhao Wang" w:date="2019-01-17T08:49:00Z">
          <w:r w:rsidR="001C373E" w:rsidRPr="005200D1" w:rsidDel="00070B12">
            <w:rPr>
              <w:b/>
              <w:sz w:val="20"/>
            </w:rPr>
            <w:delText>HE b</w:delText>
          </w:r>
        </w:del>
      </w:ins>
      <w:ins w:id="580" w:author="Alfred Asterjadhi" w:date="2019-01-10T05:44:00Z">
        <w:del w:id="581" w:author="Huizhao Wang" w:date="2019-01-17T08:49:00Z">
          <w:r w:rsidRPr="005200D1" w:rsidDel="00070B12">
            <w:rPr>
              <w:b/>
              <w:sz w:val="20"/>
            </w:rPr>
            <w:delText>eacon</w:delText>
          </w:r>
        </w:del>
      </w:ins>
      <w:ins w:id="582" w:author="Alfred Asterjadhi" w:date="2019-01-13T19:21:00Z">
        <w:del w:id="583" w:author="Huizhao Wang" w:date="2019-01-17T08:49:00Z">
          <w:r w:rsidR="001C373E" w:rsidRPr="005200D1" w:rsidDel="00070B12">
            <w:rPr>
              <w:b/>
              <w:sz w:val="20"/>
            </w:rPr>
            <w:delText>s</w:delText>
          </w:r>
        </w:del>
      </w:ins>
      <w:ins w:id="584" w:author="Alfred Asterjadhi" w:date="2019-01-10T05:44:00Z">
        <w:del w:id="585" w:author="Huizhao Wang" w:date="2019-01-17T08:49:00Z">
          <w:r w:rsidRPr="005200D1" w:rsidDel="00070B12">
            <w:rPr>
              <w:b/>
              <w:sz w:val="20"/>
            </w:rPr>
            <w:delText xml:space="preserve"> </w:delText>
          </w:r>
        </w:del>
      </w:ins>
      <w:ins w:id="586" w:author="Alfred Asterjadhi" w:date="2019-01-10T06:07:00Z">
        <w:del w:id="587" w:author="Huizhao Wang" w:date="2019-01-17T08:49:00Z">
          <w:r w:rsidRPr="005200D1" w:rsidDel="00070B12">
            <w:rPr>
              <w:b/>
              <w:sz w:val="20"/>
            </w:rPr>
            <w:delText>i</w:delText>
          </w:r>
        </w:del>
      </w:ins>
      <w:ins w:id="588" w:author="Alfred Asterjadhi" w:date="2019-01-10T06:04:00Z">
        <w:del w:id="589" w:author="Huizhao Wang" w:date="2019-01-17T08:49:00Z">
          <w:r w:rsidRPr="005200D1" w:rsidDel="00070B12">
            <w:rPr>
              <w:b/>
              <w:sz w:val="20"/>
            </w:rPr>
            <w:delText>n the 6 GHz band</w:delText>
          </w:r>
        </w:del>
      </w:ins>
    </w:p>
    <w:p w14:paraId="74AF2EB5" w14:textId="2BDEC1EF" w:rsidR="00703EA1" w:rsidRPr="007C6F9D" w:rsidDel="00070B12" w:rsidRDefault="00703EA1" w:rsidP="00703EA1">
      <w:pPr>
        <w:pStyle w:val="T"/>
        <w:rPr>
          <w:ins w:id="590" w:author="Alfred Asterjadhi" w:date="2019-01-10T06:35:00Z"/>
          <w:del w:id="591" w:author="Huizhao Wang" w:date="2019-01-17T08:49:00Z"/>
          <w:w w:val="100"/>
          <w:rPrChange w:id="592" w:author="Huizhao Wang" w:date="2019-01-17T08:53:00Z">
            <w:rPr>
              <w:ins w:id="593" w:author="Alfred Asterjadhi" w:date="2019-01-10T06:35:00Z"/>
              <w:del w:id="594" w:author="Huizhao Wang" w:date="2019-01-17T08:49:00Z"/>
              <w:w w:val="100"/>
            </w:rPr>
          </w:rPrChange>
        </w:rPr>
      </w:pPr>
      <w:ins w:id="595" w:author="Huang, Po-kai" w:date="2018-07-05T09:30:00Z">
        <w:del w:id="596" w:author="Huizhao Wang" w:date="2019-01-17T08:49:00Z">
          <w:r w:rsidRPr="007C6F9D" w:rsidDel="00070B12">
            <w:rPr>
              <w:w w:val="100"/>
              <w:rPrChange w:id="597" w:author="Huizhao Wang" w:date="2019-01-17T08:53:00Z">
                <w:rPr>
                  <w:w w:val="100"/>
                </w:rPr>
              </w:rPrChange>
            </w:rPr>
            <w:delText xml:space="preserve">If the basic HE-MCS and NSS set of the </w:delText>
          </w:r>
        </w:del>
      </w:ins>
      <w:ins w:id="598" w:author="Alfred Asterjadhi" w:date="2019-01-10T06:37:00Z">
        <w:del w:id="599" w:author="Huizhao Wang" w:date="2019-01-17T08:49:00Z">
          <w:r w:rsidRPr="007C6F9D" w:rsidDel="00070B12">
            <w:rPr>
              <w:w w:val="100"/>
              <w:rPrChange w:id="600" w:author="Huizhao Wang" w:date="2019-01-17T08:53:00Z">
                <w:rPr>
                  <w:w w:val="100"/>
                </w:rPr>
              </w:rPrChange>
            </w:rPr>
            <w:delText xml:space="preserve">HE </w:delText>
          </w:r>
        </w:del>
      </w:ins>
      <w:ins w:id="601" w:author="Huang, Po-kai" w:date="2018-07-05T09:30:00Z">
        <w:del w:id="602" w:author="Huizhao Wang" w:date="2019-01-17T08:49:00Z">
          <w:r w:rsidRPr="007C6F9D" w:rsidDel="00070B12">
            <w:rPr>
              <w:w w:val="100"/>
              <w:rPrChange w:id="603" w:author="Huizhao Wang" w:date="2019-01-17T08:53:00Z">
                <w:rPr>
                  <w:w w:val="100"/>
                </w:rPr>
              </w:rPrChange>
            </w:rPr>
            <w:delText xml:space="preserve">AP that starts an HE BSS is not empty, </w:delText>
          </w:r>
        </w:del>
      </w:ins>
      <w:ins w:id="604" w:author="Alfred Asterjadhi" w:date="2019-01-10T05:45:00Z">
        <w:del w:id="605" w:author="Huizhao Wang" w:date="2019-01-17T08:49:00Z">
          <w:r w:rsidRPr="007C6F9D" w:rsidDel="00070B12">
            <w:rPr>
              <w:w w:val="100"/>
              <w:rPrChange w:id="606" w:author="Huizhao Wang" w:date="2019-01-17T08:53:00Z">
                <w:rPr>
                  <w:w w:val="100"/>
                </w:rPr>
              </w:rPrChange>
            </w:rPr>
            <w:delText xml:space="preserve">then </w:delText>
          </w:r>
        </w:del>
      </w:ins>
      <w:ins w:id="607" w:author="Huang, Po-kai" w:date="2018-07-05T09:30:00Z">
        <w:del w:id="608" w:author="Huizhao Wang" w:date="2019-01-17T08:49:00Z">
          <w:r w:rsidRPr="007C6F9D" w:rsidDel="00070B12">
            <w:rPr>
              <w:w w:val="100"/>
              <w:rPrChange w:id="609" w:author="Huizhao Wang" w:date="2019-01-17T08:53:00Z">
                <w:rPr>
                  <w:w w:val="100"/>
                </w:rPr>
              </w:rPrChange>
            </w:rPr>
            <w:delText>the HE AP transmit</w:delText>
          </w:r>
        </w:del>
      </w:ins>
      <w:ins w:id="610" w:author="Alfred Asterjadhi" w:date="2019-01-10T07:45:00Z">
        <w:del w:id="611" w:author="Huizhao Wang" w:date="2019-01-17T08:49:00Z">
          <w:r w:rsidRPr="007C6F9D" w:rsidDel="00070B12">
            <w:rPr>
              <w:w w:val="100"/>
              <w:rPrChange w:id="612" w:author="Huizhao Wang" w:date="2019-01-17T08:53:00Z">
                <w:rPr>
                  <w:w w:val="100"/>
                </w:rPr>
              </w:rPrChange>
            </w:rPr>
            <w:delText>ting</w:delText>
          </w:r>
        </w:del>
      </w:ins>
      <w:ins w:id="613" w:author="Huang, Po-kai" w:date="2018-07-05T09:30:00Z">
        <w:del w:id="614" w:author="Huizhao Wang" w:date="2019-01-17T08:49:00Z">
          <w:r w:rsidRPr="007C6F9D" w:rsidDel="00070B12">
            <w:rPr>
              <w:w w:val="100"/>
              <w:rPrChange w:id="615" w:author="Huizhao Wang" w:date="2019-01-17T08:53:00Z">
                <w:rPr>
                  <w:w w:val="100"/>
                </w:rPr>
              </w:rPrChange>
            </w:rPr>
            <w:delText xml:space="preserve"> Beacon frames in HE</w:delText>
          </w:r>
        </w:del>
      </w:ins>
      <w:ins w:id="616" w:author="Alfred Asterjadhi" w:date="2019-01-10T05:46:00Z">
        <w:del w:id="617" w:author="Huizhao Wang" w:date="2019-01-17T08:49:00Z">
          <w:r w:rsidRPr="007C6F9D" w:rsidDel="00070B12">
            <w:rPr>
              <w:w w:val="100"/>
              <w:rPrChange w:id="618" w:author="Huizhao Wang" w:date="2019-01-17T08:53:00Z">
                <w:rPr>
                  <w:w w:val="100"/>
                </w:rPr>
              </w:rPrChange>
            </w:rPr>
            <w:delText xml:space="preserve"> </w:delText>
          </w:r>
        </w:del>
      </w:ins>
      <w:ins w:id="619" w:author="Huang, Po-kai" w:date="2018-07-05T09:30:00Z">
        <w:del w:id="620" w:author="Huizhao Wang" w:date="2019-01-17T08:49:00Z">
          <w:r w:rsidRPr="007C6F9D" w:rsidDel="00070B12">
            <w:rPr>
              <w:w w:val="100"/>
              <w:rPrChange w:id="621" w:author="Huizhao Wang" w:date="2019-01-17T08:53:00Z">
                <w:rPr>
                  <w:w w:val="100"/>
                </w:rPr>
              </w:rPrChange>
            </w:rPr>
            <w:delText xml:space="preserve">SU PPDUs </w:delText>
          </w:r>
        </w:del>
      </w:ins>
      <w:ins w:id="622" w:author="Alfred Asterjadhi" w:date="2019-01-10T07:45:00Z">
        <w:del w:id="623" w:author="Huizhao Wang" w:date="2019-01-17T08:49:00Z">
          <w:r w:rsidRPr="007C6F9D" w:rsidDel="00070B12">
            <w:rPr>
              <w:w w:val="100"/>
              <w:rPrChange w:id="624" w:author="Huizhao Wang" w:date="2019-01-17T08:53:00Z">
                <w:rPr>
                  <w:w w:val="100"/>
                </w:rPr>
              </w:rPrChange>
            </w:rPr>
            <w:delText xml:space="preserve">shall </w:delText>
          </w:r>
        </w:del>
      </w:ins>
      <w:ins w:id="625" w:author="Huang, Po-kai" w:date="2018-07-05T09:30:00Z">
        <w:del w:id="626" w:author="Huizhao Wang" w:date="2019-01-17T08:49:00Z">
          <w:r w:rsidRPr="007C6F9D" w:rsidDel="00070B12">
            <w:rPr>
              <w:w w:val="100"/>
              <w:rPrChange w:id="627" w:author="Huizhao Wang" w:date="2019-01-17T08:53:00Z">
                <w:rPr>
                  <w:w w:val="100"/>
                </w:rPr>
              </w:rPrChange>
            </w:rPr>
            <w:delText>us</w:delText>
          </w:r>
        </w:del>
      </w:ins>
      <w:ins w:id="628" w:author="Alfred Asterjadhi" w:date="2019-01-10T07:45:00Z">
        <w:del w:id="629" w:author="Huizhao Wang" w:date="2019-01-17T08:49:00Z">
          <w:r w:rsidRPr="007C6F9D" w:rsidDel="00070B12">
            <w:rPr>
              <w:w w:val="100"/>
              <w:rPrChange w:id="630" w:author="Huizhao Wang" w:date="2019-01-17T08:53:00Z">
                <w:rPr>
                  <w:w w:val="100"/>
                </w:rPr>
              </w:rPrChange>
            </w:rPr>
            <w:delText>e</w:delText>
          </w:r>
        </w:del>
      </w:ins>
      <w:ins w:id="631" w:author="Huang, Po-kai" w:date="2018-07-05T09:30:00Z">
        <w:del w:id="632" w:author="Huizhao Wang" w:date="2019-01-17T08:49:00Z">
          <w:r w:rsidRPr="007C6F9D" w:rsidDel="00070B12">
            <w:rPr>
              <w:w w:val="100"/>
              <w:rPrChange w:id="633" w:author="Huizhao Wang" w:date="2019-01-17T08:53:00Z">
                <w:rPr>
                  <w:w w:val="100"/>
                </w:rPr>
              </w:rPrChange>
            </w:rPr>
            <w:delText xml:space="preserve"> one of the &lt;HE-MCS, </w:delText>
          </w:r>
        </w:del>
      </w:ins>
      <w:ins w:id="634" w:author="Alfred Asterjadhi" w:date="2019-01-10T23:52:00Z">
        <w:del w:id="635" w:author="Huizhao Wang" w:date="2019-01-17T08:49:00Z">
          <w:r w:rsidRPr="007C6F9D" w:rsidDel="00070B12">
            <w:rPr>
              <w:w w:val="100"/>
              <w:rPrChange w:id="636" w:author="Huizhao Wang" w:date="2019-01-17T08:53:00Z">
                <w:rPr>
                  <w:w w:val="100"/>
                </w:rPr>
              </w:rPrChange>
            </w:rPr>
            <w:delText>1</w:delText>
          </w:r>
        </w:del>
      </w:ins>
      <w:ins w:id="637" w:author="Huang, Po-kai" w:date="2018-07-05T09:30:00Z">
        <w:del w:id="638" w:author="Huizhao Wang" w:date="2019-01-17T08:49:00Z">
          <w:r w:rsidRPr="007C6F9D" w:rsidDel="00070B12">
            <w:rPr>
              <w:w w:val="100"/>
              <w:rPrChange w:id="639" w:author="Huizhao Wang" w:date="2019-01-17T08:53:00Z">
                <w:rPr>
                  <w:w w:val="100"/>
                </w:rPr>
              </w:rPrChange>
            </w:rPr>
            <w:delText>&gt; tuples included in the basic HE-MCS and NSS set</w:delText>
          </w:r>
        </w:del>
      </w:ins>
      <w:ins w:id="640" w:author="Alfred Asterjadhi" w:date="2019-01-10T06:35:00Z">
        <w:del w:id="641" w:author="Huizhao Wang" w:date="2019-01-17T08:49:00Z">
          <w:r w:rsidRPr="007C6F9D" w:rsidDel="00070B12">
            <w:rPr>
              <w:w w:val="100"/>
              <w:rPrChange w:id="642" w:author="Huizhao Wang" w:date="2019-01-17T08:53:00Z">
                <w:rPr>
                  <w:w w:val="100"/>
                </w:rPr>
              </w:rPrChange>
            </w:rPr>
            <w:delText>; otherwise</w:delText>
          </w:r>
        </w:del>
      </w:ins>
      <w:ins w:id="643" w:author="Alfred Asterjadhi" w:date="2019-01-10T20:48:00Z">
        <w:del w:id="644" w:author="Huizhao Wang" w:date="2019-01-17T08:49:00Z">
          <w:r w:rsidRPr="007C6F9D" w:rsidDel="00070B12">
            <w:rPr>
              <w:w w:val="100"/>
              <w:rPrChange w:id="645" w:author="Huizhao Wang" w:date="2019-01-17T08:53:00Z">
                <w:rPr>
                  <w:w w:val="100"/>
                </w:rPr>
              </w:rPrChange>
            </w:rPr>
            <w:delText xml:space="preserve"> </w:delText>
          </w:r>
        </w:del>
      </w:ins>
      <w:ins w:id="646" w:author="Huang, Po-kai" w:date="2018-07-05T09:30:00Z">
        <w:del w:id="647" w:author="Huizhao Wang" w:date="2019-01-17T08:49:00Z">
          <w:r w:rsidRPr="007C6F9D" w:rsidDel="00070B12">
            <w:rPr>
              <w:w w:val="100"/>
              <w:rPrChange w:id="648" w:author="Huizhao Wang" w:date="2019-01-17T08:53:00Z">
                <w:rPr>
                  <w:w w:val="100"/>
                </w:rPr>
              </w:rPrChange>
            </w:rPr>
            <w:delText>the AP transmit</w:delText>
          </w:r>
        </w:del>
      </w:ins>
      <w:ins w:id="649" w:author="Alfred Asterjadhi" w:date="2019-01-10T07:45:00Z">
        <w:del w:id="650" w:author="Huizhao Wang" w:date="2019-01-17T08:49:00Z">
          <w:r w:rsidRPr="007C6F9D" w:rsidDel="00070B12">
            <w:rPr>
              <w:w w:val="100"/>
              <w:rPrChange w:id="651" w:author="Huizhao Wang" w:date="2019-01-17T08:53:00Z">
                <w:rPr>
                  <w:w w:val="100"/>
                </w:rPr>
              </w:rPrChange>
            </w:rPr>
            <w:delText>ting</w:delText>
          </w:r>
        </w:del>
      </w:ins>
      <w:ins w:id="652" w:author="Huang, Po-kai" w:date="2018-07-05T09:30:00Z">
        <w:del w:id="653" w:author="Huizhao Wang" w:date="2019-01-17T08:49:00Z">
          <w:r w:rsidRPr="007C6F9D" w:rsidDel="00070B12">
            <w:rPr>
              <w:w w:val="100"/>
              <w:rPrChange w:id="654" w:author="Huizhao Wang" w:date="2019-01-17T08:53:00Z">
                <w:rPr>
                  <w:w w:val="100"/>
                </w:rPr>
              </w:rPrChange>
            </w:rPr>
            <w:delText xml:space="preserve"> the Beacon frame in HE SU PPDUs</w:delText>
          </w:r>
          <w:r w:rsidRPr="007C6F9D" w:rsidDel="00070B12">
            <w:rPr>
              <w:vanish/>
              <w:w w:val="100"/>
              <w:rPrChange w:id="655" w:author="Huizhao Wang" w:date="2019-01-17T08:53:00Z">
                <w:rPr>
                  <w:vanish/>
                  <w:w w:val="100"/>
                </w:rPr>
              </w:rPrChange>
            </w:rPr>
            <w:delText>(#14156)</w:delText>
          </w:r>
          <w:r w:rsidRPr="007C6F9D" w:rsidDel="00070B12">
            <w:rPr>
              <w:w w:val="100"/>
              <w:rPrChange w:id="656" w:author="Huizhao Wang" w:date="2019-01-17T08:53:00Z">
                <w:rPr>
                  <w:w w:val="100"/>
                </w:rPr>
              </w:rPrChange>
            </w:rPr>
            <w:delText xml:space="preserve"> </w:delText>
          </w:r>
        </w:del>
      </w:ins>
      <w:ins w:id="657" w:author="Alfred Asterjadhi" w:date="2019-01-10T07:45:00Z">
        <w:del w:id="658" w:author="Huizhao Wang" w:date="2019-01-17T08:49:00Z">
          <w:r w:rsidRPr="007C6F9D" w:rsidDel="00070B12">
            <w:rPr>
              <w:w w:val="100"/>
              <w:rPrChange w:id="659" w:author="Huizhao Wang" w:date="2019-01-17T08:53:00Z">
                <w:rPr>
                  <w:w w:val="100"/>
                </w:rPr>
              </w:rPrChange>
            </w:rPr>
            <w:delText xml:space="preserve">shall </w:delText>
          </w:r>
        </w:del>
      </w:ins>
      <w:ins w:id="660" w:author="Huang, Po-kai" w:date="2018-07-05T09:30:00Z">
        <w:del w:id="661" w:author="Huizhao Wang" w:date="2019-01-17T08:49:00Z">
          <w:r w:rsidRPr="007C6F9D" w:rsidDel="00070B12">
            <w:rPr>
              <w:w w:val="100"/>
              <w:rPrChange w:id="662" w:author="Huizhao Wang" w:date="2019-01-17T08:53:00Z">
                <w:rPr>
                  <w:w w:val="100"/>
                </w:rPr>
              </w:rPrChange>
            </w:rPr>
            <w:delText>us</w:delText>
          </w:r>
        </w:del>
      </w:ins>
      <w:ins w:id="663" w:author="Alfred Asterjadhi" w:date="2019-01-10T07:45:00Z">
        <w:del w:id="664" w:author="Huizhao Wang" w:date="2019-01-17T08:49:00Z">
          <w:r w:rsidRPr="007C6F9D" w:rsidDel="00070B12">
            <w:rPr>
              <w:w w:val="100"/>
              <w:rPrChange w:id="665" w:author="Huizhao Wang" w:date="2019-01-17T08:53:00Z">
                <w:rPr>
                  <w:w w:val="100"/>
                </w:rPr>
              </w:rPrChange>
            </w:rPr>
            <w:delText>e</w:delText>
          </w:r>
        </w:del>
      </w:ins>
      <w:ins w:id="666" w:author="Huang, Po-kai" w:date="2018-07-05T09:30:00Z">
        <w:del w:id="667" w:author="Huizhao Wang" w:date="2019-01-17T08:49:00Z">
          <w:r w:rsidRPr="007C6F9D" w:rsidDel="00070B12">
            <w:rPr>
              <w:w w:val="100"/>
              <w:rPrChange w:id="668" w:author="Huizhao Wang" w:date="2019-01-17T08:53:00Z">
                <w:rPr>
                  <w:w w:val="100"/>
                </w:rPr>
              </w:rPrChange>
            </w:rPr>
            <w:delText xml:space="preserve"> one of the</w:delText>
          </w:r>
          <w:r w:rsidRPr="007C6F9D" w:rsidDel="00070B12">
            <w:rPr>
              <w:vanish/>
              <w:w w:val="100"/>
              <w:rPrChange w:id="669" w:author="Huizhao Wang" w:date="2019-01-17T08:53:00Z">
                <w:rPr>
                  <w:vanish/>
                  <w:w w:val="100"/>
                </w:rPr>
              </w:rPrChange>
            </w:rPr>
            <w:delText>(#Ed)</w:delText>
          </w:r>
          <w:r w:rsidRPr="007C6F9D" w:rsidDel="00070B12">
            <w:rPr>
              <w:w w:val="100"/>
              <w:rPrChange w:id="670" w:author="Huizhao Wang" w:date="2019-01-17T08:53:00Z">
                <w:rPr>
                  <w:w w:val="100"/>
                </w:rPr>
              </w:rPrChange>
            </w:rPr>
            <w:delText xml:space="preserve"> mandatory &lt;HE-MCS, </w:delText>
          </w:r>
        </w:del>
      </w:ins>
      <w:ins w:id="671" w:author="Alfred Asterjadhi" w:date="2019-01-10T23:53:00Z">
        <w:del w:id="672" w:author="Huizhao Wang" w:date="2019-01-17T08:49:00Z">
          <w:r w:rsidRPr="007C6F9D" w:rsidDel="00070B12">
            <w:rPr>
              <w:w w:val="100"/>
              <w:rPrChange w:id="673" w:author="Huizhao Wang" w:date="2019-01-17T08:53:00Z">
                <w:rPr>
                  <w:w w:val="100"/>
                </w:rPr>
              </w:rPrChange>
            </w:rPr>
            <w:delText>1</w:delText>
          </w:r>
        </w:del>
      </w:ins>
      <w:ins w:id="674" w:author="Huang, Po-kai" w:date="2018-07-05T09:30:00Z">
        <w:del w:id="675" w:author="Huizhao Wang" w:date="2019-01-17T08:49:00Z">
          <w:r w:rsidRPr="007C6F9D" w:rsidDel="00070B12">
            <w:rPr>
              <w:w w:val="100"/>
              <w:rPrChange w:id="676" w:author="Huizhao Wang" w:date="2019-01-17T08:53:00Z">
                <w:rPr>
                  <w:w w:val="100"/>
                </w:rPr>
              </w:rPrChange>
            </w:rPr>
            <w:delText>&gt; tuples.</w:delText>
          </w:r>
        </w:del>
      </w:ins>
      <w:ins w:id="677" w:author="Huang, Po-kai" w:date="2018-07-05T09:45:00Z">
        <w:del w:id="678" w:author="Huizhao Wang" w:date="2019-01-17T08:49:00Z">
          <w:r w:rsidRPr="007C6F9D" w:rsidDel="00070B12">
            <w:rPr>
              <w:w w:val="100"/>
              <w:rPrChange w:id="679" w:author="Huizhao Wang" w:date="2019-01-17T08:53:00Z">
                <w:rPr>
                  <w:w w:val="100"/>
                </w:rPr>
              </w:rPrChange>
            </w:rPr>
            <w:delText>(#16588)</w:delText>
          </w:r>
        </w:del>
      </w:ins>
    </w:p>
    <w:p w14:paraId="7F9FD547" w14:textId="1BC2C3FF" w:rsidR="00703EA1" w:rsidRPr="007C6F9D" w:rsidDel="00070B12" w:rsidRDefault="00703EA1" w:rsidP="00703EA1">
      <w:pPr>
        <w:autoSpaceDE w:val="0"/>
        <w:autoSpaceDN w:val="0"/>
        <w:jc w:val="both"/>
        <w:rPr>
          <w:del w:id="680" w:author="Huizhao Wang" w:date="2019-01-17T08:49:00Z"/>
          <w:b/>
          <w:sz w:val="20"/>
          <w:rPrChange w:id="681" w:author="Huizhao Wang" w:date="2019-01-17T08:53:00Z">
            <w:rPr>
              <w:del w:id="682" w:author="Huizhao Wang" w:date="2019-01-17T08:49:00Z"/>
              <w:b/>
              <w:sz w:val="20"/>
            </w:rPr>
          </w:rPrChange>
        </w:rPr>
      </w:pPr>
    </w:p>
    <w:p w14:paraId="31C60AFE" w14:textId="3AA63477" w:rsidR="00703EA1" w:rsidRPr="007C6F9D" w:rsidDel="00070B12" w:rsidRDefault="00E0267D" w:rsidP="00703EA1">
      <w:pPr>
        <w:autoSpaceDE w:val="0"/>
        <w:autoSpaceDN w:val="0"/>
        <w:jc w:val="both"/>
        <w:rPr>
          <w:ins w:id="683" w:author="Alfred Asterjadhi" w:date="2019-01-10T05:49:00Z"/>
          <w:del w:id="684" w:author="Huizhao Wang" w:date="2019-01-17T08:49:00Z"/>
          <w:sz w:val="20"/>
          <w:rPrChange w:id="685" w:author="Huizhao Wang" w:date="2019-01-17T08:53:00Z">
            <w:rPr>
              <w:ins w:id="686" w:author="Alfred Asterjadhi" w:date="2019-01-10T05:49:00Z"/>
              <w:del w:id="687" w:author="Huizhao Wang" w:date="2019-01-17T08:49:00Z"/>
              <w:sz w:val="20"/>
            </w:rPr>
          </w:rPrChange>
        </w:rPr>
      </w:pPr>
      <w:ins w:id="688" w:author="Alfred Asterjadhi" w:date="2019-01-13T19:28:00Z">
        <w:del w:id="689" w:author="Huizhao Wang" w:date="2019-01-17T08:49:00Z">
          <w:r w:rsidRPr="007C6F9D" w:rsidDel="00070B12">
            <w:rPr>
              <w:sz w:val="20"/>
              <w:rPrChange w:id="690" w:author="Huizhao Wang" w:date="2019-01-17T08:53:00Z">
                <w:rPr>
                  <w:sz w:val="20"/>
                </w:rPr>
              </w:rPrChange>
            </w:rPr>
            <w:delText>HE b</w:delText>
          </w:r>
        </w:del>
      </w:ins>
      <w:ins w:id="691" w:author="Alfred Asterjadhi" w:date="2019-01-10T05:47:00Z">
        <w:del w:id="692" w:author="Huizhao Wang" w:date="2019-01-17T08:49:00Z">
          <w:r w:rsidR="00703EA1" w:rsidRPr="007C6F9D" w:rsidDel="00070B12">
            <w:rPr>
              <w:sz w:val="20"/>
              <w:rPrChange w:id="693" w:author="Huizhao Wang" w:date="2019-01-17T08:53:00Z">
                <w:rPr>
                  <w:sz w:val="20"/>
                </w:rPr>
              </w:rPrChange>
            </w:rPr>
            <w:delText>eacon</w:delText>
          </w:r>
        </w:del>
      </w:ins>
      <w:ins w:id="694" w:author="Alfred Asterjadhi" w:date="2019-01-13T19:29:00Z">
        <w:del w:id="695" w:author="Huizhao Wang" w:date="2019-01-17T08:49:00Z">
          <w:r w:rsidRPr="007C6F9D" w:rsidDel="00070B12">
            <w:rPr>
              <w:sz w:val="20"/>
              <w:rPrChange w:id="696" w:author="Huizhao Wang" w:date="2019-01-17T08:53:00Z">
                <w:rPr>
                  <w:sz w:val="20"/>
                </w:rPr>
              </w:rPrChange>
            </w:rPr>
            <w:delText>s</w:delText>
          </w:r>
        </w:del>
      </w:ins>
      <w:ins w:id="697" w:author="Alfred Asterjadhi" w:date="2019-01-10T05:47:00Z">
        <w:del w:id="698" w:author="Huizhao Wang" w:date="2019-01-17T08:49:00Z">
          <w:r w:rsidR="00703EA1" w:rsidRPr="007C6F9D" w:rsidDel="00070B12">
            <w:rPr>
              <w:sz w:val="20"/>
              <w:rPrChange w:id="699" w:author="Huizhao Wang" w:date="2019-01-17T08:53:00Z">
                <w:rPr>
                  <w:sz w:val="20"/>
                </w:rPr>
              </w:rPrChange>
            </w:rPr>
            <w:delText xml:space="preserve"> shall be carried in an S-MPDU</w:delText>
          </w:r>
        </w:del>
      </w:ins>
      <w:ins w:id="700" w:author="Alfred Asterjadhi" w:date="2019-01-10T07:50:00Z">
        <w:del w:id="701" w:author="Huizhao Wang" w:date="2019-01-17T08:49:00Z">
          <w:r w:rsidR="00703EA1" w:rsidRPr="007C6F9D" w:rsidDel="00070B12">
            <w:rPr>
              <w:sz w:val="20"/>
              <w:rPrChange w:id="702" w:author="Huizhao Wang" w:date="2019-01-17T08:53:00Z">
                <w:rPr>
                  <w:sz w:val="20"/>
                </w:rPr>
              </w:rPrChange>
            </w:rPr>
            <w:delText xml:space="preserve"> </w:delText>
          </w:r>
        </w:del>
      </w:ins>
      <w:ins w:id="703" w:author="Alfred Asterjadhi" w:date="2019-01-10T05:47:00Z">
        <w:del w:id="704" w:author="Huizhao Wang" w:date="2019-01-17T08:49:00Z">
          <w:r w:rsidR="00703EA1" w:rsidRPr="007C6F9D" w:rsidDel="00070B12">
            <w:rPr>
              <w:sz w:val="20"/>
              <w:rPrChange w:id="705" w:author="Huizhao Wang" w:date="2019-01-17T08:53:00Z">
                <w:rPr>
                  <w:sz w:val="20"/>
                </w:rPr>
              </w:rPrChange>
            </w:rPr>
            <w:delText>(see Table 9-532 (A-MPDU contents in the S-MPDU) context).</w:delText>
          </w:r>
        </w:del>
      </w:ins>
    </w:p>
    <w:p w14:paraId="0B3F06B2" w14:textId="153788CF" w:rsidR="00703EA1" w:rsidRPr="007C6F9D" w:rsidDel="00070B12" w:rsidRDefault="00703EA1" w:rsidP="00703EA1">
      <w:pPr>
        <w:autoSpaceDE w:val="0"/>
        <w:autoSpaceDN w:val="0"/>
        <w:jc w:val="both"/>
        <w:rPr>
          <w:del w:id="706" w:author="Huizhao Wang" w:date="2019-01-17T08:49:00Z"/>
          <w:sz w:val="20"/>
          <w:rPrChange w:id="707" w:author="Huizhao Wang" w:date="2019-01-17T08:53:00Z">
            <w:rPr>
              <w:del w:id="708" w:author="Huizhao Wang" w:date="2019-01-17T08:49:00Z"/>
              <w:sz w:val="20"/>
            </w:rPr>
          </w:rPrChange>
        </w:rPr>
      </w:pPr>
    </w:p>
    <w:p w14:paraId="0BF0999B" w14:textId="5BB69A5E" w:rsidR="00703EA1" w:rsidRPr="007C6F9D" w:rsidDel="00070B12" w:rsidRDefault="00703EA1" w:rsidP="00703EA1">
      <w:pPr>
        <w:autoSpaceDE w:val="0"/>
        <w:autoSpaceDN w:val="0"/>
        <w:jc w:val="both"/>
        <w:rPr>
          <w:ins w:id="709" w:author="Alfred Asterjadhi" w:date="2019-01-10T07:08:00Z"/>
          <w:del w:id="710" w:author="Huizhao Wang" w:date="2019-01-17T08:49:00Z"/>
          <w:sz w:val="20"/>
          <w:rPrChange w:id="711" w:author="Huizhao Wang" w:date="2019-01-17T08:53:00Z">
            <w:rPr>
              <w:ins w:id="712" w:author="Alfred Asterjadhi" w:date="2019-01-10T07:08:00Z"/>
              <w:del w:id="713" w:author="Huizhao Wang" w:date="2019-01-17T08:49:00Z"/>
              <w:sz w:val="20"/>
            </w:rPr>
          </w:rPrChange>
        </w:rPr>
      </w:pPr>
      <w:ins w:id="714" w:author="Alfred Asterjadhi" w:date="2019-01-10T05:47:00Z">
        <w:del w:id="715" w:author="Huizhao Wang" w:date="2019-01-17T08:49:00Z">
          <w:r w:rsidRPr="007C6F9D" w:rsidDel="00070B12">
            <w:rPr>
              <w:sz w:val="20"/>
              <w:rPrChange w:id="716" w:author="Huizhao Wang" w:date="2019-01-17T08:53:00Z">
                <w:rPr>
                  <w:sz w:val="20"/>
                </w:rPr>
              </w:rPrChange>
            </w:rPr>
            <w:delText xml:space="preserve">The HE AP transmitting the </w:delText>
          </w:r>
        </w:del>
      </w:ins>
      <w:ins w:id="717" w:author="Alfred Asterjadhi" w:date="2019-01-10T06:58:00Z">
        <w:del w:id="718" w:author="Huizhao Wang" w:date="2019-01-17T08:49:00Z">
          <w:r w:rsidRPr="007C6F9D" w:rsidDel="00070B12">
            <w:rPr>
              <w:sz w:val="20"/>
              <w:rPrChange w:id="719" w:author="Huizhao Wang" w:date="2019-01-17T08:53:00Z">
                <w:rPr>
                  <w:sz w:val="20"/>
                </w:rPr>
              </w:rPrChange>
            </w:rPr>
            <w:delText>HE</w:delText>
          </w:r>
        </w:del>
      </w:ins>
      <w:ins w:id="720" w:author="Alfred Asterjadhi" w:date="2019-01-10T05:47:00Z">
        <w:del w:id="721" w:author="Huizhao Wang" w:date="2019-01-17T08:49:00Z">
          <w:r w:rsidRPr="007C6F9D" w:rsidDel="00070B12">
            <w:rPr>
              <w:sz w:val="20"/>
              <w:rPrChange w:id="722" w:author="Huizhao Wang" w:date="2019-01-17T08:53:00Z">
                <w:rPr>
                  <w:sz w:val="20"/>
                </w:rPr>
              </w:rPrChange>
            </w:rPr>
            <w:delText xml:space="preserve"> SU PPDU shall set the TXVECTOR parameters </w:delText>
          </w:r>
        </w:del>
      </w:ins>
      <w:ins w:id="723" w:author="Alfred Asterjadhi" w:date="2019-01-10T06:58:00Z">
        <w:del w:id="724" w:author="Huizhao Wang" w:date="2019-01-17T08:49:00Z">
          <w:r w:rsidRPr="007C6F9D" w:rsidDel="00070B12">
            <w:rPr>
              <w:sz w:val="20"/>
              <w:rPrChange w:id="725" w:author="Huizhao Wang" w:date="2019-01-17T08:53:00Z">
                <w:rPr>
                  <w:sz w:val="20"/>
                </w:rPr>
              </w:rPrChange>
            </w:rPr>
            <w:delText xml:space="preserve">CH_BANDWIDTH to 20 MHz, </w:delText>
          </w:r>
        </w:del>
      </w:ins>
      <w:ins w:id="726" w:author="Alfred Asterjadhi" w:date="2019-01-10T05:47:00Z">
        <w:del w:id="727" w:author="Huizhao Wang" w:date="2019-01-17T08:49:00Z">
          <w:r w:rsidRPr="007C6F9D" w:rsidDel="00070B12">
            <w:rPr>
              <w:sz w:val="20"/>
              <w:rPrChange w:id="728" w:author="Huizhao Wang" w:date="2019-01-17T08:53:00Z">
                <w:rPr>
                  <w:sz w:val="20"/>
                </w:rPr>
              </w:rPrChange>
            </w:rPr>
            <w:delText>HE_LTF_TYPE to 2xHE-LTF</w:delText>
          </w:r>
        </w:del>
      </w:ins>
      <w:ins w:id="729" w:author="Alfred Asterjadhi" w:date="2019-01-10T05:52:00Z">
        <w:del w:id="730" w:author="Huizhao Wang" w:date="2019-01-17T08:49:00Z">
          <w:r w:rsidRPr="007C6F9D" w:rsidDel="00070B12">
            <w:rPr>
              <w:sz w:val="20"/>
              <w:rPrChange w:id="731" w:author="Huizhao Wang" w:date="2019-01-17T08:53:00Z">
                <w:rPr>
                  <w:sz w:val="20"/>
                </w:rPr>
              </w:rPrChange>
            </w:rPr>
            <w:delText xml:space="preserve"> </w:delText>
          </w:r>
        </w:del>
      </w:ins>
      <w:ins w:id="732" w:author="Alfred Asterjadhi" w:date="2019-01-10T05:53:00Z">
        <w:del w:id="733" w:author="Huizhao Wang" w:date="2019-01-17T08:49:00Z">
          <w:r w:rsidRPr="007C6F9D" w:rsidDel="00070B12">
            <w:rPr>
              <w:sz w:val="20"/>
              <w:rPrChange w:id="734" w:author="Huizhao Wang" w:date="2019-01-17T08:53:00Z">
                <w:rPr>
                  <w:sz w:val="20"/>
                </w:rPr>
              </w:rPrChange>
            </w:rPr>
            <w:delText>or 4xHE-LTF</w:delText>
          </w:r>
        </w:del>
      </w:ins>
      <w:ins w:id="735" w:author="Alfred Asterjadhi" w:date="2019-01-10T05:47:00Z">
        <w:del w:id="736" w:author="Huizhao Wang" w:date="2019-01-17T08:49:00Z">
          <w:r w:rsidRPr="007C6F9D" w:rsidDel="00070B12">
            <w:rPr>
              <w:sz w:val="20"/>
              <w:rPrChange w:id="737" w:author="Huizhao Wang" w:date="2019-01-17T08:53:00Z">
                <w:rPr>
                  <w:sz w:val="20"/>
                </w:rPr>
              </w:rPrChange>
            </w:rPr>
            <w:delText xml:space="preserve">, GI_TYPE to </w:delText>
          </w:r>
        </w:del>
      </w:ins>
      <w:ins w:id="738" w:author="Alfred Asterjadhi" w:date="2019-01-10T05:53:00Z">
        <w:del w:id="739" w:author="Huizhao Wang" w:date="2019-01-17T08:49:00Z">
          <w:r w:rsidRPr="007C6F9D" w:rsidDel="00070B12">
            <w:rPr>
              <w:sz w:val="20"/>
              <w:rPrChange w:id="740" w:author="Huizhao Wang" w:date="2019-01-17T08:53:00Z">
                <w:rPr>
                  <w:sz w:val="20"/>
                </w:rPr>
              </w:rPrChange>
            </w:rPr>
            <w:delText>any value</w:delText>
          </w:r>
        </w:del>
      </w:ins>
      <w:ins w:id="741" w:author="Alfred Asterjadhi" w:date="2019-01-10T05:47:00Z">
        <w:del w:id="742" w:author="Huizhao Wang" w:date="2019-01-17T08:49:00Z">
          <w:r w:rsidRPr="007C6F9D" w:rsidDel="00070B12">
            <w:rPr>
              <w:sz w:val="20"/>
              <w:rPrChange w:id="743" w:author="Huizhao Wang" w:date="2019-01-17T08:53:00Z">
                <w:rPr>
                  <w:sz w:val="20"/>
                </w:rPr>
              </w:rPrChange>
            </w:rPr>
            <w:delText>, and FEC_CODING to BCC_CODING.</w:delText>
          </w:r>
        </w:del>
      </w:ins>
      <w:ins w:id="744" w:author="Alfred Asterjadhi" w:date="2019-01-13T19:29:00Z">
        <w:del w:id="745" w:author="Huizhao Wang" w:date="2019-01-17T08:49:00Z">
          <w:r w:rsidR="00E0267D" w:rsidRPr="007C6F9D" w:rsidDel="00070B12">
            <w:rPr>
              <w:sz w:val="20"/>
              <w:rPrChange w:id="746" w:author="Huizhao Wang" w:date="2019-01-17T08:53:00Z">
                <w:rPr>
                  <w:sz w:val="20"/>
                </w:rPr>
              </w:rPrChange>
            </w:rPr>
            <w:delText xml:space="preserve"> The AP shall set all other TXVECTOR parameters to values that are mandatory in reception for HE non-AP STAs.</w:delText>
          </w:r>
        </w:del>
      </w:ins>
    </w:p>
    <w:p w14:paraId="51341153" w14:textId="074D025C" w:rsidR="00703EA1" w:rsidRPr="007C6F9D" w:rsidDel="00070B12" w:rsidRDefault="00703EA1" w:rsidP="00703EA1">
      <w:pPr>
        <w:autoSpaceDE w:val="0"/>
        <w:autoSpaceDN w:val="0"/>
        <w:jc w:val="both"/>
        <w:rPr>
          <w:ins w:id="747" w:author="Alfred Asterjadhi" w:date="2019-01-10T05:55:00Z"/>
          <w:del w:id="748" w:author="Huizhao Wang" w:date="2019-01-17T08:49:00Z"/>
          <w:sz w:val="20"/>
          <w:rPrChange w:id="749" w:author="Huizhao Wang" w:date="2019-01-17T08:53:00Z">
            <w:rPr>
              <w:ins w:id="750" w:author="Alfred Asterjadhi" w:date="2019-01-10T05:55:00Z"/>
              <w:del w:id="751" w:author="Huizhao Wang" w:date="2019-01-17T08:49:00Z"/>
              <w:sz w:val="20"/>
            </w:rPr>
          </w:rPrChange>
        </w:rPr>
      </w:pPr>
    </w:p>
    <w:p w14:paraId="55898D9E" w14:textId="1167ECAE" w:rsidR="00703EA1" w:rsidRPr="007C6F9D" w:rsidDel="00070B12" w:rsidRDefault="00703EA1" w:rsidP="00703EA1">
      <w:pPr>
        <w:autoSpaceDE w:val="0"/>
        <w:autoSpaceDN w:val="0"/>
        <w:jc w:val="both"/>
        <w:rPr>
          <w:ins w:id="752" w:author="Alfred Asterjadhi" w:date="2019-01-10T07:21:00Z"/>
          <w:del w:id="753" w:author="Huizhao Wang" w:date="2019-01-17T08:49:00Z"/>
          <w:b/>
          <w:sz w:val="20"/>
          <w:rPrChange w:id="754" w:author="Huizhao Wang" w:date="2019-01-17T08:53:00Z">
            <w:rPr>
              <w:ins w:id="755" w:author="Alfred Asterjadhi" w:date="2019-01-10T07:21:00Z"/>
              <w:del w:id="756" w:author="Huizhao Wang" w:date="2019-01-17T08:49:00Z"/>
              <w:b/>
              <w:sz w:val="20"/>
            </w:rPr>
          </w:rPrChange>
        </w:rPr>
      </w:pPr>
      <w:ins w:id="757" w:author="Alfred Asterjadhi" w:date="2019-01-10T07:20:00Z">
        <w:del w:id="758" w:author="Huizhao Wang" w:date="2019-01-17T08:49:00Z">
          <w:r w:rsidRPr="007C6F9D" w:rsidDel="00070B12">
            <w:rPr>
              <w:b/>
              <w:sz w:val="20"/>
              <w:rPrChange w:id="759" w:author="Huizhao Wang" w:date="2019-01-17T08:53:00Z">
                <w:rPr>
                  <w:b/>
                  <w:sz w:val="20"/>
                </w:rPr>
              </w:rPrChange>
            </w:rPr>
            <w:delText>27.15.4b Additional rules fo</w:delText>
          </w:r>
        </w:del>
      </w:ins>
      <w:ins w:id="760" w:author="Alfred Asterjadhi" w:date="2019-01-11T10:24:00Z">
        <w:del w:id="761" w:author="Huizhao Wang" w:date="2019-01-17T08:49:00Z">
          <w:r w:rsidRPr="007C6F9D" w:rsidDel="00070B12">
            <w:rPr>
              <w:b/>
              <w:sz w:val="20"/>
              <w:rPrChange w:id="762" w:author="Huizhao Wang" w:date="2019-01-17T08:53:00Z">
                <w:rPr>
                  <w:b/>
                  <w:sz w:val="20"/>
                </w:rPr>
              </w:rPrChange>
            </w:rPr>
            <w:delText xml:space="preserve">r pre-association </w:delText>
          </w:r>
        </w:del>
      </w:ins>
      <w:ins w:id="763" w:author="Alfred Asterjadhi" w:date="2019-01-10T07:21:00Z">
        <w:del w:id="764" w:author="Huizhao Wang" w:date="2019-01-17T08:49:00Z">
          <w:r w:rsidRPr="007C6F9D" w:rsidDel="00070B12">
            <w:rPr>
              <w:b/>
              <w:sz w:val="20"/>
              <w:rPrChange w:id="765" w:author="Huizhao Wang" w:date="2019-01-17T08:53:00Z">
                <w:rPr>
                  <w:b/>
                  <w:sz w:val="20"/>
                </w:rPr>
              </w:rPrChange>
            </w:rPr>
            <w:delText>in the</w:delText>
          </w:r>
        </w:del>
      </w:ins>
      <w:ins w:id="766" w:author="Alfred Asterjadhi" w:date="2019-01-10T07:20:00Z">
        <w:del w:id="767" w:author="Huizhao Wang" w:date="2019-01-17T08:49:00Z">
          <w:r w:rsidRPr="007C6F9D" w:rsidDel="00070B12">
            <w:rPr>
              <w:b/>
              <w:sz w:val="20"/>
              <w:rPrChange w:id="768" w:author="Huizhao Wang" w:date="2019-01-17T08:53:00Z">
                <w:rPr>
                  <w:b/>
                  <w:sz w:val="20"/>
                </w:rPr>
              </w:rPrChange>
            </w:rPr>
            <w:delText xml:space="preserve"> 6 GHz band</w:delText>
          </w:r>
        </w:del>
      </w:ins>
    </w:p>
    <w:p w14:paraId="4760A935" w14:textId="75857B5B" w:rsidR="00E66035" w:rsidRPr="007C6F9D" w:rsidDel="00070B12" w:rsidRDefault="00703EA1" w:rsidP="00BF1DDE">
      <w:pPr>
        <w:autoSpaceDE w:val="0"/>
        <w:autoSpaceDN w:val="0"/>
        <w:jc w:val="both"/>
        <w:rPr>
          <w:ins w:id="769" w:author="Alfred Asterjadhi" w:date="2019-01-10T05:56:00Z"/>
          <w:del w:id="770" w:author="Huizhao Wang" w:date="2019-01-17T08:49:00Z"/>
          <w:sz w:val="20"/>
          <w:rPrChange w:id="771" w:author="Huizhao Wang" w:date="2019-01-17T08:53:00Z">
            <w:rPr>
              <w:ins w:id="772" w:author="Alfred Asterjadhi" w:date="2019-01-10T05:56:00Z"/>
              <w:del w:id="773" w:author="Huizhao Wang" w:date="2019-01-17T08:49:00Z"/>
              <w:sz w:val="20"/>
            </w:rPr>
          </w:rPrChange>
        </w:rPr>
      </w:pPr>
      <w:ins w:id="774" w:author="Alfred Asterjadhi" w:date="2019-01-11T10:22:00Z">
        <w:del w:id="775" w:author="Huizhao Wang" w:date="2019-01-17T08:49:00Z">
          <w:r w:rsidRPr="007C6F9D" w:rsidDel="00070B12">
            <w:rPr>
              <w:sz w:val="20"/>
              <w:rPrChange w:id="776" w:author="Huizhao Wang" w:date="2019-01-17T08:53:00Z">
                <w:rPr>
                  <w:sz w:val="20"/>
                </w:rPr>
              </w:rPrChange>
            </w:rPr>
            <w:delText xml:space="preserve">An </w:delText>
          </w:r>
        </w:del>
      </w:ins>
      <w:ins w:id="777" w:author="Alfred Asterjadhi" w:date="2019-01-11T10:23:00Z">
        <w:del w:id="778" w:author="Huizhao Wang" w:date="2019-01-17T08:49:00Z">
          <w:r w:rsidRPr="007C6F9D" w:rsidDel="00070B12">
            <w:rPr>
              <w:sz w:val="20"/>
              <w:rPrChange w:id="779" w:author="Huizhao Wang" w:date="2019-01-17T08:53:00Z">
                <w:rPr>
                  <w:sz w:val="20"/>
                </w:rPr>
              </w:rPrChange>
            </w:rPr>
            <w:delText xml:space="preserve">HE </w:delText>
          </w:r>
        </w:del>
      </w:ins>
      <w:ins w:id="780" w:author="Alfred Asterjadhi" w:date="2019-01-11T10:22:00Z">
        <w:del w:id="781" w:author="Huizhao Wang" w:date="2019-01-17T08:49:00Z">
          <w:r w:rsidRPr="007C6F9D" w:rsidDel="00070B12">
            <w:rPr>
              <w:sz w:val="20"/>
              <w:rPrChange w:id="782" w:author="Huizhao Wang" w:date="2019-01-17T08:53:00Z">
                <w:rPr>
                  <w:sz w:val="20"/>
                </w:rPr>
              </w:rPrChange>
            </w:rPr>
            <w:delText>AP may transmit a FILS Discovery, or a broadcast Probe Response frame in a broadcast RU of the HE MU PPDU identified by STA_ID_LIST of 2045, which does not exceed 242-tone RU, is in the primary 20 MHz channel and is subject to the rules defined in 28.3.2.8,</w:delText>
          </w:r>
        </w:del>
      </w:ins>
      <w:ins w:id="783" w:author="Alfred Asterjadhi" w:date="2019-01-13T19:28:00Z">
        <w:del w:id="784" w:author="Huizhao Wang" w:date="2019-01-17T08:49:00Z">
          <w:r w:rsidR="00662CE7" w:rsidRPr="007C6F9D" w:rsidDel="00070B12">
            <w:rPr>
              <w:sz w:val="20"/>
              <w:rPrChange w:id="785" w:author="Huizhao Wang" w:date="2019-01-17T08:53:00Z">
                <w:rPr>
                  <w:sz w:val="20"/>
                </w:rPr>
              </w:rPrChange>
            </w:rPr>
            <w:delText xml:space="preserve"> </w:delText>
          </w:r>
        </w:del>
      </w:ins>
      <w:ins w:id="786" w:author="Alfred Asterjadhi" w:date="2019-01-10T07:08:00Z">
        <w:del w:id="787" w:author="Huizhao Wang" w:date="2019-01-17T08:49:00Z">
          <w:r w:rsidR="00E66035" w:rsidRPr="007C6F9D" w:rsidDel="00070B12">
            <w:rPr>
              <w:sz w:val="20"/>
              <w:rPrChange w:id="788" w:author="Huizhao Wang" w:date="2019-01-17T08:53:00Z">
                <w:rPr>
                  <w:sz w:val="20"/>
                </w:rPr>
              </w:rPrChange>
            </w:rPr>
            <w:delText xml:space="preserve">The HE AP transmitting the HE </w:delText>
          </w:r>
        </w:del>
      </w:ins>
      <w:ins w:id="789" w:author="Alfred Asterjadhi" w:date="2019-01-10T07:09:00Z">
        <w:del w:id="790" w:author="Huizhao Wang" w:date="2019-01-17T08:49:00Z">
          <w:r w:rsidR="00E66035" w:rsidRPr="007C6F9D" w:rsidDel="00070B12">
            <w:rPr>
              <w:sz w:val="20"/>
              <w:rPrChange w:id="791" w:author="Huizhao Wang" w:date="2019-01-17T08:53:00Z">
                <w:rPr>
                  <w:sz w:val="20"/>
                </w:rPr>
              </w:rPrChange>
            </w:rPr>
            <w:delText>MU</w:delText>
          </w:r>
        </w:del>
      </w:ins>
      <w:ins w:id="792" w:author="Alfred Asterjadhi" w:date="2019-01-10T07:08:00Z">
        <w:del w:id="793" w:author="Huizhao Wang" w:date="2019-01-17T08:49:00Z">
          <w:r w:rsidR="00E66035" w:rsidRPr="007C6F9D" w:rsidDel="00070B12">
            <w:rPr>
              <w:sz w:val="20"/>
              <w:rPrChange w:id="794" w:author="Huizhao Wang" w:date="2019-01-17T08:53:00Z">
                <w:rPr>
                  <w:sz w:val="20"/>
                </w:rPr>
              </w:rPrChange>
            </w:rPr>
            <w:delText xml:space="preserve"> PPDU shall set the TXVECTOR parameter </w:delText>
          </w:r>
        </w:del>
      </w:ins>
      <w:ins w:id="795" w:author="Alfred Asterjadhi" w:date="2019-01-10T10:31:00Z">
        <w:del w:id="796" w:author="Huizhao Wang" w:date="2019-01-17T08:49:00Z">
          <w:r w:rsidR="00E66035" w:rsidRPr="007C6F9D" w:rsidDel="00070B12">
            <w:rPr>
              <w:sz w:val="20"/>
              <w:rPrChange w:id="797" w:author="Huizhao Wang" w:date="2019-01-17T08:53:00Z">
                <w:rPr>
                  <w:sz w:val="20"/>
                </w:rPr>
              </w:rPrChange>
            </w:rPr>
            <w:delText xml:space="preserve">HE_LTF_TYPE to 2xHE-LTF or 4xHE-LTF and </w:delText>
          </w:r>
        </w:del>
      </w:ins>
      <w:ins w:id="798" w:author="Alfred Asterjadhi" w:date="2019-01-10T07:08:00Z">
        <w:del w:id="799" w:author="Huizhao Wang" w:date="2019-01-17T08:49:00Z">
          <w:r w:rsidR="00E66035" w:rsidRPr="007C6F9D" w:rsidDel="00070B12">
            <w:rPr>
              <w:sz w:val="20"/>
              <w:rPrChange w:id="800" w:author="Huizhao Wang" w:date="2019-01-17T08:53:00Z">
                <w:rPr>
                  <w:sz w:val="20"/>
                </w:rPr>
              </w:rPrChange>
            </w:rPr>
            <w:delText>FEC_CODING to BCC_CODING</w:delText>
          </w:r>
        </w:del>
      </w:ins>
      <w:ins w:id="801" w:author="Alfred Asterjadhi" w:date="2019-01-10T07:09:00Z">
        <w:del w:id="802" w:author="Huizhao Wang" w:date="2019-01-17T08:49:00Z">
          <w:r w:rsidR="00E66035" w:rsidRPr="007C6F9D" w:rsidDel="00070B12">
            <w:rPr>
              <w:sz w:val="20"/>
              <w:rPrChange w:id="803" w:author="Huizhao Wang" w:date="2019-01-17T08:53:00Z">
                <w:rPr>
                  <w:sz w:val="20"/>
                </w:rPr>
              </w:rPrChange>
            </w:rPr>
            <w:delText xml:space="preserve"> for the broadcast RU.</w:delText>
          </w:r>
        </w:del>
      </w:ins>
      <w:ins w:id="804" w:author="Alfred Asterjadhi" w:date="2019-01-14T06:18:00Z">
        <w:del w:id="805" w:author="Huizhao Wang" w:date="2019-01-17T08:49:00Z">
          <w:r w:rsidR="00CA304C" w:rsidRPr="007C6F9D" w:rsidDel="00070B12">
            <w:rPr>
              <w:sz w:val="20"/>
              <w:rPrChange w:id="806" w:author="Huizhao Wang" w:date="2019-01-17T08:53:00Z">
                <w:rPr>
                  <w:sz w:val="20"/>
                </w:rPr>
              </w:rPrChange>
            </w:rPr>
            <w:delText xml:space="preserve"> FILS Discovery and broadcast Probe Responses</w:delText>
          </w:r>
        </w:del>
      </w:ins>
      <w:ins w:id="807" w:author="Alfred Asterjadhi" w:date="2019-01-14T06:17:00Z">
        <w:del w:id="808" w:author="Huizhao Wang" w:date="2019-01-17T08:49:00Z">
          <w:r w:rsidR="00DF65C3" w:rsidRPr="007C6F9D" w:rsidDel="00070B12">
            <w:rPr>
              <w:sz w:val="20"/>
              <w:rPrChange w:id="809" w:author="Huizhao Wang" w:date="2019-01-17T08:53:00Z">
                <w:rPr>
                  <w:sz w:val="20"/>
                </w:rPr>
              </w:rPrChange>
            </w:rPr>
            <w:delText xml:space="preserve"> shall be carried in an S-MPDU (see Table 9-532 (A-MPDU contents in the S-MPDU) context).</w:delText>
          </w:r>
        </w:del>
      </w:ins>
    </w:p>
    <w:p w14:paraId="44ECB780" w14:textId="1CDA4D65" w:rsidR="00703EA1" w:rsidRPr="007C6F9D" w:rsidDel="00070B12" w:rsidRDefault="00703EA1" w:rsidP="00703EA1">
      <w:pPr>
        <w:autoSpaceDE w:val="0"/>
        <w:autoSpaceDN w:val="0"/>
        <w:jc w:val="both"/>
        <w:rPr>
          <w:ins w:id="810" w:author="Alfred Asterjadhi" w:date="2019-01-14T10:09:00Z"/>
          <w:del w:id="811" w:author="Huizhao Wang" w:date="2019-01-17T08:49:00Z"/>
          <w:sz w:val="20"/>
          <w:rPrChange w:id="812" w:author="Huizhao Wang" w:date="2019-01-17T08:53:00Z">
            <w:rPr>
              <w:ins w:id="813" w:author="Alfred Asterjadhi" w:date="2019-01-14T10:09:00Z"/>
              <w:del w:id="814" w:author="Huizhao Wang" w:date="2019-01-17T08:49:00Z"/>
              <w:sz w:val="20"/>
            </w:rPr>
          </w:rPrChange>
        </w:rPr>
      </w:pPr>
    </w:p>
    <w:p w14:paraId="484893E6" w14:textId="7C2109DA" w:rsidR="00703EA1" w:rsidRPr="007C6F9D" w:rsidDel="00070B12" w:rsidRDefault="00703EA1" w:rsidP="008453B2">
      <w:pPr>
        <w:autoSpaceDE w:val="0"/>
        <w:autoSpaceDN w:val="0"/>
        <w:jc w:val="both"/>
        <w:rPr>
          <w:ins w:id="815" w:author="Alfred Asterjadhi" w:date="2019-01-10T07:28:00Z"/>
          <w:del w:id="816" w:author="Huizhao Wang" w:date="2019-01-17T08:49:00Z"/>
          <w:sz w:val="20"/>
          <w:rPrChange w:id="817" w:author="Huizhao Wang" w:date="2019-01-17T08:53:00Z">
            <w:rPr>
              <w:ins w:id="818" w:author="Alfred Asterjadhi" w:date="2019-01-10T07:28:00Z"/>
              <w:del w:id="819" w:author="Huizhao Wang" w:date="2019-01-17T08:49:00Z"/>
              <w:sz w:val="20"/>
            </w:rPr>
          </w:rPrChange>
        </w:rPr>
      </w:pPr>
      <w:ins w:id="820" w:author="Alfred Asterjadhi" w:date="2019-01-10T07:23:00Z">
        <w:del w:id="821" w:author="Huizhao Wang" w:date="2019-01-17T08:49:00Z">
          <w:r w:rsidRPr="007C6F9D" w:rsidDel="00070B12">
            <w:rPr>
              <w:sz w:val="20"/>
              <w:rPrChange w:id="822" w:author="Huizhao Wang" w:date="2019-01-17T08:53:00Z">
                <w:rPr>
                  <w:sz w:val="20"/>
                </w:rPr>
              </w:rPrChange>
            </w:rPr>
            <w:delText>A</w:delText>
          </w:r>
        </w:del>
      </w:ins>
      <w:ins w:id="823" w:author="Alfred Asterjadhi" w:date="2019-01-10T10:40:00Z">
        <w:del w:id="824" w:author="Huizhao Wang" w:date="2019-01-17T08:49:00Z">
          <w:r w:rsidRPr="007C6F9D" w:rsidDel="00070B12">
            <w:rPr>
              <w:sz w:val="20"/>
              <w:rPrChange w:id="825" w:author="Huizhao Wang" w:date="2019-01-17T08:53:00Z">
                <w:rPr>
                  <w:sz w:val="20"/>
                </w:rPr>
              </w:rPrChange>
            </w:rPr>
            <w:delText>n</w:delText>
          </w:r>
        </w:del>
      </w:ins>
      <w:ins w:id="826" w:author="Alfred Asterjadhi" w:date="2019-01-10T07:24:00Z">
        <w:del w:id="827" w:author="Huizhao Wang" w:date="2019-01-17T08:49:00Z">
          <w:r w:rsidRPr="007C6F9D" w:rsidDel="00070B12">
            <w:rPr>
              <w:sz w:val="20"/>
              <w:rPrChange w:id="828" w:author="Huizhao Wang" w:date="2019-01-17T08:53:00Z">
                <w:rPr>
                  <w:sz w:val="20"/>
                </w:rPr>
              </w:rPrChange>
            </w:rPr>
            <w:delText xml:space="preserve"> HE</w:delText>
          </w:r>
        </w:del>
      </w:ins>
      <w:ins w:id="829" w:author="Alfred Asterjadhi" w:date="2019-01-10T07:23:00Z">
        <w:del w:id="830" w:author="Huizhao Wang" w:date="2019-01-17T08:49:00Z">
          <w:r w:rsidRPr="007C6F9D" w:rsidDel="00070B12">
            <w:rPr>
              <w:sz w:val="20"/>
              <w:rPrChange w:id="831" w:author="Huizhao Wang" w:date="2019-01-17T08:53:00Z">
                <w:rPr>
                  <w:sz w:val="20"/>
                </w:rPr>
              </w:rPrChange>
            </w:rPr>
            <w:delText xml:space="preserve"> STA </w:delText>
          </w:r>
        </w:del>
      </w:ins>
      <w:ins w:id="832" w:author="Alfred Asterjadhi" w:date="2019-01-10T07:26:00Z">
        <w:del w:id="833" w:author="Huizhao Wang" w:date="2019-01-17T08:49:00Z">
          <w:r w:rsidRPr="007C6F9D" w:rsidDel="00070B12">
            <w:rPr>
              <w:sz w:val="20"/>
              <w:rPrChange w:id="834" w:author="Huizhao Wang" w:date="2019-01-17T08:53:00Z">
                <w:rPr>
                  <w:sz w:val="20"/>
                </w:rPr>
              </w:rPrChange>
            </w:rPr>
            <w:delText>that transmits</w:delText>
          </w:r>
        </w:del>
      </w:ins>
      <w:ins w:id="835" w:author="Alfred Asterjadhi" w:date="2019-01-11T18:50:00Z">
        <w:del w:id="836" w:author="Huizhao Wang" w:date="2019-01-17T08:49:00Z">
          <w:r w:rsidRPr="007C6F9D" w:rsidDel="00070B12">
            <w:rPr>
              <w:sz w:val="20"/>
              <w:rPrChange w:id="837" w:author="Huizhao Wang" w:date="2019-01-17T08:53:00Z">
                <w:rPr>
                  <w:sz w:val="20"/>
                </w:rPr>
              </w:rPrChange>
            </w:rPr>
            <w:delText>,</w:delText>
          </w:r>
        </w:del>
      </w:ins>
      <w:ins w:id="838" w:author="Alfred Asterjadhi" w:date="2019-01-10T07:26:00Z">
        <w:del w:id="839" w:author="Huizhao Wang" w:date="2019-01-17T08:49:00Z">
          <w:r w:rsidRPr="007C6F9D" w:rsidDel="00070B12">
            <w:rPr>
              <w:sz w:val="20"/>
              <w:rPrChange w:id="840" w:author="Huizhao Wang" w:date="2019-01-17T08:53:00Z">
                <w:rPr>
                  <w:sz w:val="20"/>
                </w:rPr>
              </w:rPrChange>
            </w:rPr>
            <w:delText xml:space="preserve"> </w:delText>
          </w:r>
        </w:del>
      </w:ins>
      <w:ins w:id="841" w:author="Alfred Asterjadhi" w:date="2019-01-11T18:50:00Z">
        <w:del w:id="842" w:author="Huizhao Wang" w:date="2019-01-17T08:49:00Z">
          <w:r w:rsidRPr="007C6F9D" w:rsidDel="00070B12">
            <w:rPr>
              <w:sz w:val="20"/>
              <w:rPrChange w:id="843" w:author="Huizhao Wang" w:date="2019-01-17T08:53:00Z">
                <w:rPr>
                  <w:sz w:val="20"/>
                </w:rPr>
              </w:rPrChange>
            </w:rPr>
            <w:delText xml:space="preserve">in the 6 GHz band, </w:delText>
          </w:r>
        </w:del>
      </w:ins>
      <w:ins w:id="844" w:author="Alfred Asterjadhi" w:date="2019-01-10T07:26:00Z">
        <w:del w:id="845" w:author="Huizhao Wang" w:date="2019-01-17T08:49:00Z">
          <w:r w:rsidRPr="007C6F9D" w:rsidDel="00070B12">
            <w:rPr>
              <w:sz w:val="20"/>
              <w:rPrChange w:id="846" w:author="Huizhao Wang" w:date="2019-01-17T08:53:00Z">
                <w:rPr>
                  <w:sz w:val="20"/>
                </w:rPr>
              </w:rPrChange>
            </w:rPr>
            <w:delText xml:space="preserve">a frame </w:delText>
          </w:r>
        </w:del>
      </w:ins>
      <w:ins w:id="847" w:author="Alfred Asterjadhi" w:date="2019-01-14T06:07:00Z">
        <w:del w:id="848" w:author="Huizhao Wang" w:date="2019-01-17T08:49:00Z">
          <w:r w:rsidR="004049FF" w:rsidRPr="007C6F9D" w:rsidDel="00070B12">
            <w:rPr>
              <w:sz w:val="20"/>
              <w:rPrChange w:id="849" w:author="Huizhao Wang" w:date="2019-01-17T08:53:00Z">
                <w:rPr>
                  <w:sz w:val="20"/>
                </w:rPr>
              </w:rPrChange>
            </w:rPr>
            <w:delText xml:space="preserve">contained in a non-HE TB PPDU </w:delText>
          </w:r>
        </w:del>
      </w:ins>
      <w:ins w:id="850" w:author="Alfred Asterjadhi" w:date="2019-01-10T10:42:00Z">
        <w:del w:id="851" w:author="Huizhao Wang" w:date="2019-01-17T08:49:00Z">
          <w:r w:rsidRPr="007C6F9D" w:rsidDel="00070B12">
            <w:rPr>
              <w:sz w:val="20"/>
              <w:rPrChange w:id="852" w:author="Huizhao Wang" w:date="2019-01-17T08:53:00Z">
                <w:rPr>
                  <w:sz w:val="20"/>
                </w:rPr>
              </w:rPrChange>
            </w:rPr>
            <w:delText>with Address 1</w:delText>
          </w:r>
        </w:del>
      </w:ins>
      <w:ins w:id="853" w:author="Alfred Asterjadhi" w:date="2019-01-14T06:06:00Z">
        <w:del w:id="854" w:author="Huizhao Wang" w:date="2019-01-17T08:49:00Z">
          <w:r w:rsidR="00A72DAE" w:rsidRPr="007C6F9D" w:rsidDel="00070B12">
            <w:rPr>
              <w:sz w:val="20"/>
              <w:rPrChange w:id="855" w:author="Huizhao Wang" w:date="2019-01-17T08:53:00Z">
                <w:rPr>
                  <w:sz w:val="20"/>
                </w:rPr>
              </w:rPrChange>
            </w:rPr>
            <w:delText xml:space="preserve"> </w:delText>
          </w:r>
        </w:del>
      </w:ins>
      <w:ins w:id="856" w:author="Alfred Asterjadhi" w:date="2019-01-10T10:42:00Z">
        <w:del w:id="857" w:author="Huizhao Wang" w:date="2019-01-17T08:49:00Z">
          <w:r w:rsidRPr="007C6F9D" w:rsidDel="00070B12">
            <w:rPr>
              <w:sz w:val="20"/>
              <w:rPrChange w:id="858" w:author="Huizhao Wang" w:date="2019-01-17T08:53:00Z">
                <w:rPr>
                  <w:sz w:val="20"/>
                </w:rPr>
              </w:rPrChange>
            </w:rPr>
            <w:delText xml:space="preserve">field or Address 3 field to the MAC address of </w:delText>
          </w:r>
        </w:del>
      </w:ins>
      <w:ins w:id="859" w:author="Alfred Asterjadhi" w:date="2019-01-10T07:26:00Z">
        <w:del w:id="860" w:author="Huizhao Wang" w:date="2019-01-17T08:49:00Z">
          <w:r w:rsidRPr="007C6F9D" w:rsidDel="00070B12">
            <w:rPr>
              <w:sz w:val="20"/>
              <w:rPrChange w:id="861" w:author="Huizhao Wang" w:date="2019-01-17T08:53:00Z">
                <w:rPr>
                  <w:sz w:val="20"/>
                </w:rPr>
              </w:rPrChange>
            </w:rPr>
            <w:delText xml:space="preserve">an HE AP </w:delText>
          </w:r>
        </w:del>
      </w:ins>
      <w:ins w:id="862" w:author="Alfred Asterjadhi" w:date="2019-01-11T18:50:00Z">
        <w:del w:id="863" w:author="Huizhao Wang" w:date="2019-01-17T08:49:00Z">
          <w:r w:rsidRPr="007C6F9D" w:rsidDel="00070B12">
            <w:rPr>
              <w:sz w:val="20"/>
              <w:rPrChange w:id="864" w:author="Huizhao Wang" w:date="2019-01-17T08:53:00Z">
                <w:rPr>
                  <w:sz w:val="20"/>
                </w:rPr>
              </w:rPrChange>
            </w:rPr>
            <w:delText xml:space="preserve">with which it is not associated </w:delText>
          </w:r>
        </w:del>
      </w:ins>
      <w:ins w:id="865" w:author="Alfred Asterjadhi" w:date="2019-01-10T10:43:00Z">
        <w:del w:id="866" w:author="Huizhao Wang" w:date="2019-01-17T08:49:00Z">
          <w:r w:rsidRPr="007C6F9D" w:rsidDel="00070B12">
            <w:rPr>
              <w:sz w:val="20"/>
              <w:rPrChange w:id="867" w:author="Huizhao Wang" w:date="2019-01-17T08:53:00Z">
                <w:rPr>
                  <w:sz w:val="20"/>
                </w:rPr>
              </w:rPrChange>
            </w:rPr>
            <w:delText>from which it has received</w:delText>
          </w:r>
        </w:del>
      </w:ins>
      <w:ins w:id="868" w:author="Alfred Asterjadhi" w:date="2019-01-14T10:14:00Z">
        <w:del w:id="869" w:author="Huizhao Wang" w:date="2019-01-17T08:49:00Z">
          <w:r w:rsidR="008453B2" w:rsidRPr="007C6F9D" w:rsidDel="00070B12">
            <w:rPr>
              <w:sz w:val="20"/>
              <w:rPrChange w:id="870" w:author="Huizhao Wang" w:date="2019-01-17T08:53:00Z">
                <w:rPr>
                  <w:sz w:val="20"/>
                </w:rPr>
              </w:rPrChange>
            </w:rPr>
            <w:delText>,</w:delText>
          </w:r>
        </w:del>
      </w:ins>
      <w:ins w:id="871" w:author="Alfred Asterjadhi" w:date="2019-01-14T10:13:00Z">
        <w:del w:id="872" w:author="Huizhao Wang" w:date="2019-01-17T08:49:00Z">
          <w:r w:rsidR="008453B2" w:rsidRPr="007C6F9D" w:rsidDel="00070B12">
            <w:rPr>
              <w:sz w:val="20"/>
              <w:rPrChange w:id="873" w:author="Huizhao Wang" w:date="2019-01-17T08:53:00Z">
                <w:rPr>
                  <w:sz w:val="20"/>
                </w:rPr>
              </w:rPrChange>
            </w:rPr>
            <w:delText xml:space="preserve"> </w:delText>
          </w:r>
        </w:del>
      </w:ins>
      <w:ins w:id="874" w:author="Alfred Asterjadhi" w:date="2019-01-10T10:43:00Z">
        <w:del w:id="875" w:author="Huizhao Wang" w:date="2019-01-17T08:49:00Z">
          <w:r w:rsidRPr="007C6F9D" w:rsidDel="00070B12">
            <w:rPr>
              <w:sz w:val="20"/>
              <w:rPrChange w:id="876" w:author="Huizhao Wang" w:date="2019-01-17T08:53:00Z">
                <w:rPr>
                  <w:sz w:val="20"/>
                </w:rPr>
              </w:rPrChange>
            </w:rPr>
            <w:delText xml:space="preserve">a FILS Discovery frame or an HE Operation element, </w:delText>
          </w:r>
        </w:del>
      </w:ins>
      <w:ins w:id="877" w:author="Alfred Asterjadhi" w:date="2019-01-10T07:26:00Z">
        <w:del w:id="878" w:author="Huizhao Wang" w:date="2019-01-17T08:49:00Z">
          <w:r w:rsidRPr="007C6F9D" w:rsidDel="00070B12">
            <w:rPr>
              <w:sz w:val="20"/>
              <w:rPrChange w:id="879" w:author="Huizhao Wang" w:date="2019-01-17T08:53:00Z">
                <w:rPr>
                  <w:sz w:val="20"/>
                </w:rPr>
              </w:rPrChange>
            </w:rPr>
            <w:delText xml:space="preserve">shall </w:delText>
          </w:r>
        </w:del>
      </w:ins>
      <w:ins w:id="880" w:author="Alfred Asterjadhi" w:date="2019-01-10T07:28:00Z">
        <w:del w:id="881" w:author="Huizhao Wang" w:date="2019-01-17T08:49:00Z">
          <w:r w:rsidRPr="007C6F9D" w:rsidDel="00070B12">
            <w:rPr>
              <w:sz w:val="20"/>
              <w:rPrChange w:id="882" w:author="Huizhao Wang" w:date="2019-01-17T08:53:00Z">
                <w:rPr>
                  <w:sz w:val="20"/>
                </w:rPr>
              </w:rPrChange>
            </w:rPr>
            <w:delText>ensure that:</w:delText>
          </w:r>
        </w:del>
      </w:ins>
    </w:p>
    <w:p w14:paraId="235EB5B3" w14:textId="4F9FC3CC" w:rsidR="00703EA1" w:rsidRPr="007C6F9D" w:rsidDel="00070B12" w:rsidRDefault="00703EA1" w:rsidP="00703EA1">
      <w:pPr>
        <w:pStyle w:val="ListParagraph"/>
        <w:numPr>
          <w:ilvl w:val="0"/>
          <w:numId w:val="34"/>
        </w:numPr>
        <w:autoSpaceDE w:val="0"/>
        <w:autoSpaceDN w:val="0"/>
        <w:ind w:leftChars="0"/>
        <w:jc w:val="both"/>
        <w:rPr>
          <w:del w:id="883" w:author="Huizhao Wang" w:date="2019-01-17T08:49:00Z"/>
          <w:sz w:val="20"/>
          <w:rPrChange w:id="884" w:author="Huizhao Wang" w:date="2019-01-17T08:53:00Z">
            <w:rPr>
              <w:del w:id="885" w:author="Huizhao Wang" w:date="2019-01-17T08:49:00Z"/>
              <w:sz w:val="20"/>
            </w:rPr>
          </w:rPrChange>
        </w:rPr>
      </w:pPr>
      <w:ins w:id="886" w:author="Alfred Asterjadhi" w:date="2019-01-10T07:31:00Z">
        <w:del w:id="887" w:author="Huizhao Wang" w:date="2019-01-17T08:49:00Z">
          <w:r w:rsidRPr="007C6F9D" w:rsidDel="00070B12">
            <w:rPr>
              <w:sz w:val="20"/>
              <w:rPrChange w:id="888" w:author="Huizhao Wang" w:date="2019-01-17T08:53:00Z">
                <w:rPr>
                  <w:sz w:val="20"/>
                </w:rPr>
              </w:rPrChange>
            </w:rPr>
            <w:delText>The</w:delText>
          </w:r>
        </w:del>
      </w:ins>
      <w:ins w:id="889" w:author="Alfred Asterjadhi" w:date="2019-01-10T07:28:00Z">
        <w:del w:id="890" w:author="Huizhao Wang" w:date="2019-01-17T08:49:00Z">
          <w:r w:rsidRPr="007C6F9D" w:rsidDel="00070B12">
            <w:rPr>
              <w:sz w:val="20"/>
              <w:rPrChange w:id="891" w:author="Huizhao Wang" w:date="2019-01-17T08:53:00Z">
                <w:rPr>
                  <w:sz w:val="20"/>
                </w:rPr>
              </w:rPrChange>
            </w:rPr>
            <w:delText xml:space="preserve"> bandwidth</w:delText>
          </w:r>
        </w:del>
      </w:ins>
      <w:ins w:id="892" w:author="Alfred Asterjadhi" w:date="2019-01-10T07:31:00Z">
        <w:del w:id="893" w:author="Huizhao Wang" w:date="2019-01-17T08:49:00Z">
          <w:r w:rsidRPr="007C6F9D" w:rsidDel="00070B12">
            <w:rPr>
              <w:sz w:val="20"/>
              <w:rPrChange w:id="894" w:author="Huizhao Wang" w:date="2019-01-17T08:53:00Z">
                <w:rPr>
                  <w:sz w:val="20"/>
                </w:rPr>
              </w:rPrChange>
            </w:rPr>
            <w:delText xml:space="preserve"> of the PPDU is</w:delText>
          </w:r>
        </w:del>
      </w:ins>
      <w:ins w:id="895" w:author="Alfred Asterjadhi" w:date="2019-01-10T07:28:00Z">
        <w:del w:id="896" w:author="Huizhao Wang" w:date="2019-01-17T08:49:00Z">
          <w:r w:rsidRPr="007C6F9D" w:rsidDel="00070B12">
            <w:rPr>
              <w:sz w:val="20"/>
              <w:rPrChange w:id="897" w:author="Huizhao Wang" w:date="2019-01-17T08:53:00Z">
                <w:rPr>
                  <w:sz w:val="20"/>
                </w:rPr>
              </w:rPrChange>
            </w:rPr>
            <w:delText xml:space="preserve"> less than or equal to the </w:delText>
          </w:r>
        </w:del>
      </w:ins>
      <w:ins w:id="898" w:author="Alfred Asterjadhi" w:date="2019-01-10T07:33:00Z">
        <w:del w:id="899" w:author="Huizhao Wang" w:date="2019-01-17T08:49:00Z">
          <w:r w:rsidRPr="007C6F9D" w:rsidDel="00070B12">
            <w:rPr>
              <w:sz w:val="20"/>
              <w:rPrChange w:id="900" w:author="Huizhao Wang" w:date="2019-01-17T08:53:00Z">
                <w:rPr>
                  <w:sz w:val="20"/>
                </w:rPr>
              </w:rPrChange>
            </w:rPr>
            <w:delText xml:space="preserve">operating </w:delText>
          </w:r>
        </w:del>
      </w:ins>
      <w:ins w:id="901" w:author="Alfred Asterjadhi" w:date="2019-01-10T07:28:00Z">
        <w:del w:id="902" w:author="Huizhao Wang" w:date="2019-01-17T08:49:00Z">
          <w:r w:rsidRPr="007C6F9D" w:rsidDel="00070B12">
            <w:rPr>
              <w:sz w:val="20"/>
              <w:rPrChange w:id="903" w:author="Huizhao Wang" w:date="2019-01-17T08:53:00Z">
                <w:rPr>
                  <w:sz w:val="20"/>
                </w:rPr>
              </w:rPrChange>
            </w:rPr>
            <w:delText>bandwidth</w:delText>
          </w:r>
        </w:del>
      </w:ins>
      <w:ins w:id="904" w:author="Alfred Asterjadhi" w:date="2019-01-10T07:29:00Z">
        <w:del w:id="905" w:author="Huizhao Wang" w:date="2019-01-17T08:49:00Z">
          <w:r w:rsidRPr="007C6F9D" w:rsidDel="00070B12">
            <w:rPr>
              <w:sz w:val="20"/>
              <w:rPrChange w:id="906" w:author="Huizhao Wang" w:date="2019-01-17T08:53:00Z">
                <w:rPr>
                  <w:sz w:val="20"/>
                </w:rPr>
              </w:rPrChange>
            </w:rPr>
            <w:delText xml:space="preserve"> of the HE BSS, </w:delText>
          </w:r>
        </w:del>
      </w:ins>
      <w:ins w:id="907" w:author="Alfred Asterjadhi" w:date="2019-01-10T07:32:00Z">
        <w:del w:id="908" w:author="Huizhao Wang" w:date="2019-01-17T08:49:00Z">
          <w:r w:rsidRPr="007C6F9D" w:rsidDel="00070B12">
            <w:rPr>
              <w:sz w:val="20"/>
              <w:rPrChange w:id="909" w:author="Huizhao Wang" w:date="2019-01-17T08:53:00Z">
                <w:rPr>
                  <w:sz w:val="20"/>
                </w:rPr>
              </w:rPrChange>
            </w:rPr>
            <w:delText>which</w:delText>
          </w:r>
        </w:del>
      </w:ins>
      <w:ins w:id="910" w:author="Alfred Asterjadhi" w:date="2019-01-10T07:29:00Z">
        <w:del w:id="911" w:author="Huizhao Wang" w:date="2019-01-17T08:49:00Z">
          <w:r w:rsidRPr="007C6F9D" w:rsidDel="00070B12">
            <w:rPr>
              <w:sz w:val="20"/>
              <w:rPrChange w:id="912" w:author="Huizhao Wang" w:date="2019-01-17T08:53:00Z">
                <w:rPr>
                  <w:sz w:val="20"/>
                </w:rPr>
              </w:rPrChange>
            </w:rPr>
            <w:delText xml:space="preserve"> is </w:delText>
          </w:r>
        </w:del>
      </w:ins>
      <w:ins w:id="913" w:author="Alfred Asterjadhi" w:date="2019-01-10T07:28:00Z">
        <w:del w:id="914" w:author="Huizhao Wang" w:date="2019-01-17T08:49:00Z">
          <w:r w:rsidRPr="007C6F9D" w:rsidDel="00070B12">
            <w:rPr>
              <w:sz w:val="20"/>
              <w:rPrChange w:id="915" w:author="Huizhao Wang" w:date="2019-01-17T08:53:00Z">
                <w:rPr>
                  <w:sz w:val="20"/>
                </w:rPr>
              </w:rPrChange>
            </w:rPr>
            <w:delText xml:space="preserve">indicated in the BSS Operating Channel Width subfield </w:delText>
          </w:r>
        </w:del>
      </w:ins>
      <w:ins w:id="916" w:author="Alfred Asterjadhi" w:date="2019-01-10T07:29:00Z">
        <w:del w:id="917" w:author="Huizhao Wang" w:date="2019-01-17T08:49:00Z">
          <w:r w:rsidRPr="007C6F9D" w:rsidDel="00070B12">
            <w:rPr>
              <w:sz w:val="20"/>
              <w:rPrChange w:id="918" w:author="Huizhao Wang" w:date="2019-01-17T08:53:00Z">
                <w:rPr>
                  <w:sz w:val="20"/>
                </w:rPr>
              </w:rPrChange>
            </w:rPr>
            <w:delText xml:space="preserve">of </w:delText>
          </w:r>
        </w:del>
      </w:ins>
      <w:ins w:id="919" w:author="Alfred Asterjadhi" w:date="2019-01-10T07:28:00Z">
        <w:del w:id="920" w:author="Huizhao Wang" w:date="2019-01-17T08:49:00Z">
          <w:r w:rsidRPr="007C6F9D" w:rsidDel="00070B12">
            <w:rPr>
              <w:sz w:val="20"/>
              <w:rPrChange w:id="921" w:author="Huizhao Wang" w:date="2019-01-17T08:53:00Z">
                <w:rPr>
                  <w:sz w:val="20"/>
                </w:rPr>
              </w:rPrChange>
            </w:rPr>
            <w:delText xml:space="preserve">the FILS Discovery frame </w:delText>
          </w:r>
        </w:del>
      </w:ins>
      <w:ins w:id="922" w:author="Alfred Asterjadhi" w:date="2019-01-10T07:29:00Z">
        <w:del w:id="923" w:author="Huizhao Wang" w:date="2019-01-17T08:49:00Z">
          <w:r w:rsidRPr="007C6F9D" w:rsidDel="00070B12">
            <w:rPr>
              <w:sz w:val="20"/>
              <w:rPrChange w:id="924" w:author="Huizhao Wang" w:date="2019-01-17T08:53:00Z">
                <w:rPr>
                  <w:sz w:val="20"/>
                </w:rPr>
              </w:rPrChange>
            </w:rPr>
            <w:delText xml:space="preserve">or in the Channel Width subfield of the </w:delText>
          </w:r>
        </w:del>
      </w:ins>
      <w:ins w:id="925" w:author="Alfred Asterjadhi" w:date="2019-01-10T07:30:00Z">
        <w:del w:id="926" w:author="Huizhao Wang" w:date="2019-01-17T08:49:00Z">
          <w:r w:rsidRPr="007C6F9D" w:rsidDel="00070B12">
            <w:rPr>
              <w:sz w:val="20"/>
              <w:rPrChange w:id="927" w:author="Huizhao Wang" w:date="2019-01-17T08:53:00Z">
                <w:rPr>
                  <w:sz w:val="20"/>
                </w:rPr>
              </w:rPrChange>
            </w:rPr>
            <w:delText>HE Operation element sent by th</w:delText>
          </w:r>
        </w:del>
      </w:ins>
      <w:ins w:id="928" w:author="Alfred Asterjadhi" w:date="2019-01-10T07:34:00Z">
        <w:del w:id="929" w:author="Huizhao Wang" w:date="2019-01-17T08:49:00Z">
          <w:r w:rsidRPr="007C6F9D" w:rsidDel="00070B12">
            <w:rPr>
              <w:sz w:val="20"/>
              <w:rPrChange w:id="930" w:author="Huizhao Wang" w:date="2019-01-17T08:53:00Z">
                <w:rPr>
                  <w:sz w:val="20"/>
                </w:rPr>
              </w:rPrChange>
            </w:rPr>
            <w:delText>e</w:delText>
          </w:r>
        </w:del>
      </w:ins>
      <w:ins w:id="931" w:author="Alfred Asterjadhi" w:date="2019-01-10T07:30:00Z">
        <w:del w:id="932" w:author="Huizhao Wang" w:date="2019-01-17T08:49:00Z">
          <w:r w:rsidRPr="007C6F9D" w:rsidDel="00070B12">
            <w:rPr>
              <w:sz w:val="20"/>
              <w:rPrChange w:id="933" w:author="Huizhao Wang" w:date="2019-01-17T08:53:00Z">
                <w:rPr>
                  <w:sz w:val="20"/>
                </w:rPr>
              </w:rPrChange>
            </w:rPr>
            <w:delText xml:space="preserve"> AP</w:delText>
          </w:r>
        </w:del>
      </w:ins>
      <w:ins w:id="934" w:author="Alfred Asterjadhi" w:date="2019-01-14T10:17:00Z">
        <w:del w:id="935" w:author="Huizhao Wang" w:date="2019-01-17T08:49:00Z">
          <w:r w:rsidR="002D0D29" w:rsidRPr="007C6F9D" w:rsidDel="00070B12">
            <w:rPr>
              <w:sz w:val="20"/>
              <w:rPrChange w:id="936" w:author="Huizhao Wang" w:date="2019-01-17T08:53:00Z">
                <w:rPr>
                  <w:sz w:val="20"/>
                </w:rPr>
              </w:rPrChange>
            </w:rPr>
            <w:delText>,</w:delText>
          </w:r>
        </w:del>
      </w:ins>
    </w:p>
    <w:p w14:paraId="036D5106" w14:textId="6D254EF9" w:rsidR="00703EA1" w:rsidRPr="007C6F9D" w:rsidDel="00070B12" w:rsidRDefault="00703EA1" w:rsidP="00703EA1">
      <w:pPr>
        <w:pStyle w:val="ListParagraph"/>
        <w:numPr>
          <w:ilvl w:val="0"/>
          <w:numId w:val="34"/>
        </w:numPr>
        <w:autoSpaceDE w:val="0"/>
        <w:autoSpaceDN w:val="0"/>
        <w:ind w:leftChars="0"/>
        <w:jc w:val="both"/>
        <w:rPr>
          <w:del w:id="937" w:author="Huizhao Wang" w:date="2019-01-17T08:49:00Z"/>
          <w:sz w:val="20"/>
          <w:rPrChange w:id="938" w:author="Huizhao Wang" w:date="2019-01-17T08:53:00Z">
            <w:rPr>
              <w:del w:id="939" w:author="Huizhao Wang" w:date="2019-01-17T08:49:00Z"/>
              <w:sz w:val="20"/>
            </w:rPr>
          </w:rPrChange>
        </w:rPr>
      </w:pPr>
      <w:ins w:id="940" w:author="Alfred Asterjadhi" w:date="2019-01-10T07:31:00Z">
        <w:del w:id="941" w:author="Huizhao Wang" w:date="2019-01-17T08:49:00Z">
          <w:r w:rsidRPr="007C6F9D" w:rsidDel="00070B12">
            <w:rPr>
              <w:sz w:val="20"/>
              <w:rPrChange w:id="942" w:author="Huizhao Wang" w:date="2019-01-17T08:53:00Z">
                <w:rPr>
                  <w:sz w:val="20"/>
                </w:rPr>
              </w:rPrChange>
            </w:rPr>
            <w:delText>The number of spatial streams of the PPDU is less than or equal to the ma</w:delText>
          </w:r>
        </w:del>
      </w:ins>
      <w:ins w:id="943" w:author="Alfred Asterjadhi" w:date="2019-01-10T07:32:00Z">
        <w:del w:id="944" w:author="Huizhao Wang" w:date="2019-01-17T08:49:00Z">
          <w:r w:rsidRPr="007C6F9D" w:rsidDel="00070B12">
            <w:rPr>
              <w:sz w:val="20"/>
              <w:rPrChange w:id="945" w:author="Huizhao Wang" w:date="2019-01-17T08:53:00Z">
                <w:rPr>
                  <w:sz w:val="20"/>
                </w:rPr>
              </w:rPrChange>
            </w:rPr>
            <w:delText xml:space="preserve">ximum number of spatial streams </w:delText>
          </w:r>
        </w:del>
      </w:ins>
      <w:ins w:id="946" w:author="Alfred Asterjadhi" w:date="2019-01-10T07:34:00Z">
        <w:del w:id="947" w:author="Huizhao Wang" w:date="2019-01-17T08:49:00Z">
          <w:r w:rsidRPr="007C6F9D" w:rsidDel="00070B12">
            <w:rPr>
              <w:sz w:val="20"/>
              <w:rPrChange w:id="948" w:author="Huizhao Wang" w:date="2019-01-17T08:53:00Z">
                <w:rPr>
                  <w:sz w:val="20"/>
                </w:rPr>
              </w:rPrChange>
            </w:rPr>
            <w:delText>of the HE BSS</w:delText>
          </w:r>
        </w:del>
      </w:ins>
      <w:ins w:id="949" w:author="Alfred Asterjadhi" w:date="2019-01-10T07:32:00Z">
        <w:del w:id="950" w:author="Huizhao Wang" w:date="2019-01-17T08:49:00Z">
          <w:r w:rsidRPr="007C6F9D" w:rsidDel="00070B12">
            <w:rPr>
              <w:sz w:val="20"/>
              <w:rPrChange w:id="951" w:author="Huizhao Wang" w:date="2019-01-17T08:53:00Z">
                <w:rPr>
                  <w:sz w:val="20"/>
                </w:rPr>
              </w:rPrChange>
            </w:rPr>
            <w:delText xml:space="preserve">, which is indicated in the Maximum Number of Spatial Stream subfield of the FILS Discovery frame or in the </w:delText>
          </w:r>
        </w:del>
      </w:ins>
      <w:ins w:id="952" w:author="Alfred Asterjadhi" w:date="2019-01-10T07:34:00Z">
        <w:del w:id="953" w:author="Huizhao Wang" w:date="2019-01-17T08:49:00Z">
          <w:r w:rsidRPr="007C6F9D" w:rsidDel="00070B12">
            <w:rPr>
              <w:sz w:val="20"/>
              <w:rPrChange w:id="954" w:author="Huizhao Wang" w:date="2019-01-17T08:53:00Z">
                <w:rPr>
                  <w:sz w:val="20"/>
                </w:rPr>
              </w:rPrChange>
            </w:rPr>
            <w:delText>Basic HE-MCS and NSS Set field of the HE Operation element sent by the AP</w:delText>
          </w:r>
        </w:del>
      </w:ins>
      <w:ins w:id="955" w:author="Alfred Asterjadhi" w:date="2019-01-14T10:17:00Z">
        <w:del w:id="956" w:author="Huizhao Wang" w:date="2019-01-17T08:49:00Z">
          <w:r w:rsidR="002D0D29" w:rsidRPr="007C6F9D" w:rsidDel="00070B12">
            <w:rPr>
              <w:sz w:val="20"/>
              <w:rPrChange w:id="957" w:author="Huizhao Wang" w:date="2019-01-17T08:53:00Z">
                <w:rPr>
                  <w:sz w:val="20"/>
                </w:rPr>
              </w:rPrChange>
            </w:rPr>
            <w:delText>,</w:delText>
          </w:r>
        </w:del>
      </w:ins>
    </w:p>
    <w:p w14:paraId="13CA011D" w14:textId="237B55B6" w:rsidR="00703EA1" w:rsidRPr="007C6F9D" w:rsidDel="00070B12" w:rsidRDefault="00703EA1" w:rsidP="00703EA1">
      <w:pPr>
        <w:pStyle w:val="ListParagraph"/>
        <w:numPr>
          <w:ilvl w:val="0"/>
          <w:numId w:val="34"/>
        </w:numPr>
        <w:autoSpaceDE w:val="0"/>
        <w:autoSpaceDN w:val="0"/>
        <w:ind w:leftChars="0"/>
        <w:jc w:val="both"/>
        <w:rPr>
          <w:ins w:id="958" w:author="Alfred Asterjadhi" w:date="2019-01-10T07:28:00Z"/>
          <w:del w:id="959" w:author="Huizhao Wang" w:date="2019-01-17T08:49:00Z"/>
          <w:sz w:val="20"/>
          <w:rPrChange w:id="960" w:author="Huizhao Wang" w:date="2019-01-17T08:53:00Z">
            <w:rPr>
              <w:ins w:id="961" w:author="Alfred Asterjadhi" w:date="2019-01-10T07:28:00Z"/>
              <w:del w:id="962" w:author="Huizhao Wang" w:date="2019-01-17T08:49:00Z"/>
              <w:sz w:val="20"/>
            </w:rPr>
          </w:rPrChange>
        </w:rPr>
      </w:pPr>
      <w:ins w:id="963" w:author="Alfred Asterjadhi" w:date="2019-01-10T07:37:00Z">
        <w:del w:id="964" w:author="Huizhao Wang" w:date="2019-01-17T08:49:00Z">
          <w:r w:rsidRPr="007C6F9D" w:rsidDel="00070B12">
            <w:rPr>
              <w:sz w:val="20"/>
              <w:rPrChange w:id="965" w:author="Huizhao Wang" w:date="2019-01-17T08:53:00Z">
                <w:rPr>
                  <w:sz w:val="20"/>
                </w:rPr>
              </w:rPrChange>
            </w:rPr>
            <w:delText xml:space="preserve">The rate of the PPDU is greater than or equal to the minimum rate indicated in the FILS Minimum Rate field (if present) of the FILS Discovery frame or in the </w:delText>
          </w:r>
        </w:del>
      </w:ins>
      <w:ins w:id="966" w:author="Alfred Asterjadhi" w:date="2019-01-14T09:48:00Z">
        <w:del w:id="967" w:author="Huizhao Wang" w:date="2019-01-17T08:49:00Z">
          <w:r w:rsidR="0062502F" w:rsidRPr="007C6F9D" w:rsidDel="00070B12">
            <w:rPr>
              <w:sz w:val="20"/>
              <w:highlight w:val="green"/>
              <w:rPrChange w:id="968" w:author="Huizhao Wang" w:date="2019-01-17T08:53:00Z">
                <w:rPr>
                  <w:sz w:val="20"/>
                  <w:highlight w:val="green"/>
                </w:rPr>
              </w:rPrChange>
            </w:rPr>
            <w:delText>Minimum Rate</w:delText>
          </w:r>
        </w:del>
      </w:ins>
      <w:ins w:id="969" w:author="Alfred Asterjadhi" w:date="2019-01-10T07:39:00Z">
        <w:del w:id="970" w:author="Huizhao Wang" w:date="2019-01-17T08:49:00Z">
          <w:r w:rsidRPr="007C6F9D" w:rsidDel="00070B12">
            <w:rPr>
              <w:sz w:val="20"/>
              <w:rPrChange w:id="971" w:author="Huizhao Wang" w:date="2019-01-17T08:53:00Z">
                <w:rPr>
                  <w:sz w:val="20"/>
                </w:rPr>
              </w:rPrChange>
            </w:rPr>
            <w:delText xml:space="preserve"> field of the HE Operation element</w:delText>
          </w:r>
        </w:del>
      </w:ins>
      <w:ins w:id="972" w:author="Alfred Asterjadhi" w:date="2019-01-14T10:18:00Z">
        <w:del w:id="973" w:author="Huizhao Wang" w:date="2019-01-17T08:49:00Z">
          <w:r w:rsidR="00C71C71" w:rsidRPr="007C6F9D" w:rsidDel="00070B12">
            <w:rPr>
              <w:sz w:val="20"/>
              <w:rPrChange w:id="974" w:author="Huizhao Wang" w:date="2019-01-17T08:53:00Z">
                <w:rPr>
                  <w:sz w:val="20"/>
                </w:rPr>
              </w:rPrChange>
            </w:rPr>
            <w:delText>.</w:delText>
          </w:r>
        </w:del>
      </w:ins>
    </w:p>
    <w:p w14:paraId="76BB6DE0" w14:textId="4D93E382" w:rsidR="00703EA1" w:rsidRPr="007C6F9D" w:rsidDel="00070B12" w:rsidRDefault="00703EA1" w:rsidP="00703EA1">
      <w:pPr>
        <w:autoSpaceDE w:val="0"/>
        <w:autoSpaceDN w:val="0"/>
        <w:jc w:val="both"/>
        <w:rPr>
          <w:del w:id="975" w:author="Huizhao Wang" w:date="2019-01-17T08:49:00Z"/>
          <w:sz w:val="20"/>
          <w:rPrChange w:id="976" w:author="Huizhao Wang" w:date="2019-01-17T08:53:00Z">
            <w:rPr>
              <w:del w:id="977" w:author="Huizhao Wang" w:date="2019-01-17T08:49:00Z"/>
              <w:sz w:val="20"/>
            </w:rPr>
          </w:rPrChange>
        </w:rPr>
      </w:pPr>
    </w:p>
    <w:p w14:paraId="6BF2D5B8" w14:textId="3880FE54" w:rsidR="003E3959" w:rsidRPr="005200D1" w:rsidRDefault="004049FF" w:rsidP="00833729">
      <w:pPr>
        <w:autoSpaceDE w:val="0"/>
        <w:autoSpaceDN w:val="0"/>
        <w:jc w:val="both"/>
        <w:rPr>
          <w:sz w:val="20"/>
        </w:rPr>
      </w:pPr>
      <w:bookmarkStart w:id="978" w:name="_Hlk534723335"/>
      <w:ins w:id="979" w:author="Alfred Asterjadhi" w:date="2019-01-14T06:07:00Z">
        <w:del w:id="980" w:author="Huizhao Wang" w:date="2019-01-17T08:49:00Z">
          <w:r w:rsidRPr="007C6F9D" w:rsidDel="00070B12">
            <w:rPr>
              <w:color w:val="2F5597"/>
              <w:sz w:val="20"/>
              <w:shd w:val="clear" w:color="auto" w:fill="FFFFFF"/>
              <w:rPrChange w:id="981" w:author="Huizhao Wang" w:date="2019-01-17T08:53:00Z">
                <w:rPr>
                  <w:color w:val="2F5597"/>
                  <w:sz w:val="20"/>
                  <w:u w:val="single"/>
                  <w:shd w:val="clear" w:color="auto" w:fill="FFFFFF"/>
                </w:rPr>
              </w:rPrChange>
            </w:rPr>
            <w:delText xml:space="preserve">An HE STA that transmits, in the 6 GHz band, a frame contained in non-HE TB PPDU with an individual MAC address in the Address 1 field or in the Address 3 to an AP with which it is not associated shall determine a local maximum transmit power for that transmission following the rules in 11.7.5 (Specification of regulatory and local maximum transmit power levels), if the local maximum transmit power is received in Transmit Power Envelope elements and combinations of Country elements and Power Constraint elements </w:delText>
          </w:r>
        </w:del>
      </w:ins>
      <w:ins w:id="982" w:author="Alfred Asterjadhi" w:date="2019-01-16T11:35:00Z">
        <w:del w:id="983" w:author="Huizhao Wang" w:date="2019-01-17T08:49:00Z">
          <w:r w:rsidR="00B45C27" w:rsidRPr="007C6F9D" w:rsidDel="00070B12">
            <w:rPr>
              <w:color w:val="2F5597"/>
              <w:sz w:val="20"/>
              <w:highlight w:val="green"/>
              <w:shd w:val="clear" w:color="auto" w:fill="FFFFFF"/>
              <w:rPrChange w:id="984" w:author="Huizhao Wang" w:date="2019-01-17T08:53:00Z">
                <w:rPr>
                  <w:color w:val="2F5597"/>
                  <w:sz w:val="20"/>
                  <w:highlight w:val="green"/>
                  <w:u w:val="single"/>
                  <w:shd w:val="clear" w:color="auto" w:fill="FFFFFF"/>
                </w:rPr>
              </w:rPrChange>
            </w:rPr>
            <w:delText>in the most recently</w:delText>
          </w:r>
          <w:r w:rsidR="00B45C27" w:rsidRPr="007C6F9D" w:rsidDel="00070B12">
            <w:rPr>
              <w:color w:val="2F5597"/>
              <w:sz w:val="20"/>
              <w:shd w:val="clear" w:color="auto" w:fill="FFFFFF"/>
              <w:rPrChange w:id="985" w:author="Huizhao Wang" w:date="2019-01-17T08:53:00Z">
                <w:rPr>
                  <w:color w:val="2F5597"/>
                  <w:sz w:val="20"/>
                  <w:u w:val="single"/>
                  <w:shd w:val="clear" w:color="auto" w:fill="FFFFFF"/>
                </w:rPr>
              </w:rPrChange>
            </w:rPr>
            <w:delText xml:space="preserve"> </w:delText>
          </w:r>
        </w:del>
      </w:ins>
      <w:ins w:id="986" w:author="Alfred Asterjadhi" w:date="2019-01-14T06:07:00Z">
        <w:del w:id="987" w:author="Huizhao Wang" w:date="2019-01-17T08:49:00Z">
          <w:r w:rsidRPr="007C6F9D" w:rsidDel="00070B12">
            <w:rPr>
              <w:color w:val="2F5597"/>
              <w:sz w:val="20"/>
              <w:shd w:val="clear" w:color="auto" w:fill="FFFFFF"/>
              <w:rPrChange w:id="988" w:author="Huizhao Wang" w:date="2019-01-17T08:53:00Z">
                <w:rPr>
                  <w:color w:val="2F5597"/>
                  <w:sz w:val="20"/>
                  <w:u w:val="single"/>
                  <w:shd w:val="clear" w:color="auto" w:fill="FFFFFF"/>
                </w:rPr>
              </w:rPrChange>
            </w:rPr>
            <w:delText>received</w:delText>
          </w:r>
        </w:del>
      </w:ins>
      <w:ins w:id="989" w:author="Alfred Asterjadhi" w:date="2019-01-16T11:35:00Z">
        <w:del w:id="990" w:author="Huizhao Wang" w:date="2019-01-17T08:49:00Z">
          <w:r w:rsidR="00B45C27" w:rsidRPr="007C6F9D" w:rsidDel="00070B12">
            <w:rPr>
              <w:color w:val="2F5597"/>
              <w:sz w:val="20"/>
              <w:shd w:val="clear" w:color="auto" w:fill="FFFFFF"/>
              <w:rPrChange w:id="991" w:author="Huizhao Wang" w:date="2019-01-17T08:53:00Z">
                <w:rPr>
                  <w:color w:val="2F5597"/>
                  <w:sz w:val="20"/>
                  <w:u w:val="single"/>
                  <w:shd w:val="clear" w:color="auto" w:fill="FFFFFF"/>
                </w:rPr>
              </w:rPrChange>
            </w:rPr>
            <w:delText xml:space="preserve"> </w:delText>
          </w:r>
          <w:r w:rsidR="00B45C27" w:rsidRPr="007C6F9D" w:rsidDel="00070B12">
            <w:rPr>
              <w:color w:val="2F5597"/>
              <w:sz w:val="20"/>
              <w:highlight w:val="green"/>
              <w:shd w:val="clear" w:color="auto" w:fill="FFFFFF"/>
              <w:rPrChange w:id="992" w:author="Huizhao Wang" w:date="2019-01-17T08:53:00Z">
                <w:rPr>
                  <w:color w:val="2F5597"/>
                  <w:sz w:val="20"/>
                  <w:highlight w:val="green"/>
                  <w:u w:val="single"/>
                  <w:shd w:val="clear" w:color="auto" w:fill="FFFFFF"/>
                </w:rPr>
              </w:rPrChange>
            </w:rPr>
            <w:delText>Beacon or Probe Response frame</w:delText>
          </w:r>
        </w:del>
      </w:ins>
      <w:ins w:id="993" w:author="Alfred Asterjadhi" w:date="2019-01-14T10:14:00Z">
        <w:del w:id="994" w:author="Huizhao Wang" w:date="2019-01-17T08:49:00Z">
          <w:r w:rsidR="008453B2" w:rsidRPr="007C6F9D" w:rsidDel="00070B12">
            <w:rPr>
              <w:color w:val="2F5597"/>
              <w:sz w:val="20"/>
              <w:shd w:val="clear" w:color="auto" w:fill="FFFFFF"/>
              <w:rPrChange w:id="995" w:author="Huizhao Wang" w:date="2019-01-17T08:53:00Z">
                <w:rPr>
                  <w:color w:val="2F5597"/>
                  <w:sz w:val="20"/>
                  <w:u w:val="single"/>
                  <w:shd w:val="clear" w:color="auto" w:fill="FFFFFF"/>
                </w:rPr>
              </w:rPrChange>
            </w:rPr>
            <w:delText>,</w:delText>
          </w:r>
        </w:del>
      </w:ins>
      <w:ins w:id="996" w:author="Alfred Asterjadhi" w:date="2019-01-14T06:07:00Z">
        <w:del w:id="997" w:author="Huizhao Wang" w:date="2019-01-17T08:49:00Z">
          <w:r w:rsidRPr="007C6F9D" w:rsidDel="00070B12">
            <w:rPr>
              <w:color w:val="2F5597"/>
              <w:sz w:val="20"/>
              <w:shd w:val="clear" w:color="auto" w:fill="FFFFFF"/>
              <w:rPrChange w:id="998" w:author="Huizhao Wang" w:date="2019-01-17T08:53:00Z">
                <w:rPr>
                  <w:color w:val="2F5597"/>
                  <w:sz w:val="20"/>
                  <w:u w:val="single"/>
                  <w:shd w:val="clear" w:color="auto" w:fill="FFFFFF"/>
                </w:rPr>
              </w:rPrChange>
            </w:rPr>
            <w:delText xml:space="preserve"> on the channel from that AP.</w:delText>
          </w:r>
        </w:del>
      </w:ins>
      <w:bookmarkEnd w:id="978"/>
      <w:ins w:id="999" w:author="Alfred Asterjadhi" w:date="2019-01-14T06:04:00Z">
        <w:del w:id="1000" w:author="Huizhao Wang" w:date="2019-01-17T08:49:00Z">
          <w:r w:rsidR="007B6817" w:rsidRPr="007C6F9D" w:rsidDel="00070B12">
            <w:rPr>
              <w:i/>
              <w:sz w:val="20"/>
              <w:highlight w:val="yellow"/>
            </w:rPr>
            <w:delText>(#16588</w:delText>
          </w:r>
        </w:del>
      </w:ins>
      <w:ins w:id="1001" w:author="Alfred Asterjadhi" w:date="2019-01-14T06:15:00Z">
        <w:del w:id="1002" w:author="Huizhao Wang" w:date="2019-01-17T08:49:00Z">
          <w:r w:rsidR="004A7E38" w:rsidRPr="005200D1" w:rsidDel="00070B12">
            <w:rPr>
              <w:i/>
              <w:sz w:val="20"/>
              <w:highlight w:val="yellow"/>
            </w:rPr>
            <w:delText>, 15650</w:delText>
          </w:r>
        </w:del>
      </w:ins>
      <w:ins w:id="1003" w:author="Alfred Asterjadhi" w:date="2019-01-14T06:04:00Z">
        <w:del w:id="1004" w:author="Huizhao Wang" w:date="2019-01-17T08:49:00Z">
          <w:r w:rsidR="007B6817" w:rsidRPr="005200D1" w:rsidDel="00070B12">
            <w:rPr>
              <w:i/>
              <w:sz w:val="20"/>
              <w:highlight w:val="yellow"/>
            </w:rPr>
            <w:delText>)</w:delText>
          </w:r>
        </w:del>
      </w:ins>
    </w:p>
    <w:sectPr w:rsidR="003E3959" w:rsidRPr="005200D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02454" w14:textId="77777777" w:rsidR="003167DA" w:rsidRDefault="003167DA">
      <w:r>
        <w:separator/>
      </w:r>
    </w:p>
  </w:endnote>
  <w:endnote w:type="continuationSeparator" w:id="0">
    <w:p w14:paraId="20B54CCC" w14:textId="77777777" w:rsidR="003167DA" w:rsidRDefault="0031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6FA15DA1" w:rsidR="006E7306" w:rsidRDefault="006B4716">
    <w:pPr>
      <w:pStyle w:val="Footer"/>
      <w:tabs>
        <w:tab w:val="clear" w:pos="6480"/>
        <w:tab w:val="center" w:pos="4680"/>
        <w:tab w:val="right" w:pos="9360"/>
      </w:tabs>
    </w:pPr>
    <w:fldSimple w:instr=" SUBJECT  \* MERGEFORMAT ">
      <w:r w:rsidR="006E7306">
        <w:t>Submission</w:t>
      </w:r>
    </w:fldSimple>
    <w:r w:rsidR="006E7306">
      <w:tab/>
      <w:t xml:space="preserve">page </w:t>
    </w:r>
    <w:r w:rsidR="006E7306">
      <w:fldChar w:fldCharType="begin"/>
    </w:r>
    <w:r w:rsidR="006E7306">
      <w:instrText xml:space="preserve">page </w:instrText>
    </w:r>
    <w:r w:rsidR="006E7306">
      <w:fldChar w:fldCharType="separate"/>
    </w:r>
    <w:r w:rsidR="006E7306">
      <w:rPr>
        <w:noProof/>
      </w:rPr>
      <w:t>4</w:t>
    </w:r>
    <w:r w:rsidR="006E7306">
      <w:rPr>
        <w:noProof/>
      </w:rPr>
      <w:fldChar w:fldCharType="end"/>
    </w:r>
    <w:r w:rsidR="006E7306">
      <w:tab/>
    </w:r>
    <w:r w:rsidR="006E7306">
      <w:rPr>
        <w:lang w:eastAsia="ko-KR"/>
      </w:rPr>
      <w:t xml:space="preserve">Alfred </w:t>
    </w:r>
    <w:proofErr w:type="spellStart"/>
    <w:r w:rsidR="006E7306">
      <w:rPr>
        <w:lang w:eastAsia="ko-KR"/>
      </w:rPr>
      <w:t>Asterjadhi</w:t>
    </w:r>
    <w:proofErr w:type="spellEnd"/>
    <w:r w:rsidR="006E7306">
      <w:t>,</w:t>
    </w:r>
    <w:del w:id="1009" w:author="Huizhao Wang" w:date="2019-01-17T08:56:00Z">
      <w:r w:rsidR="006E7306" w:rsidDel="005200D1">
        <w:delText xml:space="preserve"> Qualcomm Inc.</w:delText>
      </w:r>
    </w:del>
    <w:ins w:id="1010" w:author="Huizhao Wang" w:date="2019-01-17T08:56:00Z">
      <w:r w:rsidR="005200D1">
        <w:t xml:space="preserve"> Huizhao Wang</w:t>
      </w:r>
    </w:ins>
  </w:p>
  <w:p w14:paraId="433CD0E0" w14:textId="77777777" w:rsidR="006E7306" w:rsidRDefault="006E73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96C3F" w14:textId="77777777" w:rsidR="003167DA" w:rsidRDefault="003167DA">
      <w:r>
        <w:separator/>
      </w:r>
    </w:p>
  </w:footnote>
  <w:footnote w:type="continuationSeparator" w:id="0">
    <w:p w14:paraId="0783FAB8" w14:textId="77777777" w:rsidR="003167DA" w:rsidRDefault="00316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7F87551A" w:rsidR="006E7306" w:rsidRDefault="006E7306">
    <w:pPr>
      <w:pStyle w:val="Header"/>
      <w:tabs>
        <w:tab w:val="clear" w:pos="6480"/>
        <w:tab w:val="center" w:pos="4680"/>
        <w:tab w:val="right" w:pos="9360"/>
      </w:tabs>
    </w:pPr>
    <w:r>
      <w:rPr>
        <w:lang w:eastAsia="ko-KR"/>
      </w:rPr>
      <w:t>January 2019</w:t>
    </w:r>
    <w:r>
      <w:tab/>
    </w:r>
    <w:r>
      <w:tab/>
    </w:r>
    <w:r>
      <w:fldChar w:fldCharType="begin"/>
    </w:r>
    <w:r>
      <w:instrText xml:space="preserve"> TITLE  \* MERGEFORMAT </w:instrText>
    </w:r>
    <w:r>
      <w:fldChar w:fldCharType="end"/>
    </w:r>
    <w:fldSimple w:instr=" TITLE  \* MERGEFORMAT ">
      <w:r>
        <w:t>doc.: IEEE 802.11-19/</w:t>
      </w:r>
      <w:r>
        <w:rPr>
          <w:lang w:eastAsia="ko-KR"/>
        </w:rPr>
        <w:t>0</w:t>
      </w:r>
      <w:ins w:id="1005" w:author="Huizhao Wang" w:date="2019-01-17T08:55:00Z">
        <w:r w:rsidR="005200D1">
          <w:rPr>
            <w:lang w:eastAsia="ko-KR"/>
          </w:rPr>
          <w:t>195</w:t>
        </w:r>
      </w:ins>
      <w:del w:id="1006" w:author="Huizhao Wang" w:date="2019-01-17T08:55:00Z">
        <w:r w:rsidDel="005200D1">
          <w:rPr>
            <w:lang w:eastAsia="ko-KR"/>
          </w:rPr>
          <w:delText>097</w:delText>
        </w:r>
      </w:del>
      <w:r>
        <w:rPr>
          <w:lang w:eastAsia="ko-KR"/>
        </w:rPr>
        <w:t>r</w:t>
      </w:r>
    </w:fldSimple>
    <w:ins w:id="1007" w:author="Huizhao Wang" w:date="2019-01-17T08:55:00Z">
      <w:r w:rsidR="005200D1">
        <w:rPr>
          <w:lang w:eastAsia="ko-KR"/>
        </w:rPr>
        <w:t>0</w:t>
      </w:r>
    </w:ins>
    <w:del w:id="1008" w:author="Huizhao Wang" w:date="2019-01-17T08:55:00Z">
      <w:r w:rsidR="00E16E7B" w:rsidDel="005200D1">
        <w:rPr>
          <w:lang w:eastAsia="ko-KR"/>
        </w:rPr>
        <w:delText>2</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25EFA"/>
    <w:multiLevelType w:val="hybridMultilevel"/>
    <w:tmpl w:val="B132819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C2E9F"/>
    <w:multiLevelType w:val="hybridMultilevel"/>
    <w:tmpl w:val="B88094EE"/>
    <w:lvl w:ilvl="0" w:tplc="2B7C813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42742B84"/>
    <w:multiLevelType w:val="hybridMultilevel"/>
    <w:tmpl w:val="33022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01FAC"/>
    <w:multiLevelType w:val="hybridMultilevel"/>
    <w:tmpl w:val="879AA80C"/>
    <w:lvl w:ilvl="0" w:tplc="155CD03E">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8E0A7B"/>
    <w:multiLevelType w:val="hybridMultilevel"/>
    <w:tmpl w:val="75C0DA58"/>
    <w:lvl w:ilvl="0" w:tplc="99F24FF4">
      <w:start w:val="1"/>
      <w:numFmt w:val="bullet"/>
      <w:lvlText w:val="-"/>
      <w:lvlJc w:val="left"/>
      <w:pPr>
        <w:ind w:left="720" w:hanging="360"/>
      </w:pPr>
      <w:rPr>
        <w:rFonts w:ascii="Times New Roman" w:eastAsia="Malgun Gothic" w:hAnsi="Times New Roman" w:cs="Times New Roman" w:hint="default"/>
      </w:rPr>
    </w:lvl>
    <w:lvl w:ilvl="1" w:tplc="E50CB1AC">
      <w:numFmt w:val="bullet"/>
      <w:lvlText w:val="–"/>
      <w:lvlJc w:val="left"/>
      <w:pPr>
        <w:ind w:left="1440" w:hanging="360"/>
      </w:pPr>
      <w:rPr>
        <w:rFonts w:ascii="Arial" w:eastAsia="Malgun Gothic"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8D0D61"/>
    <w:multiLevelType w:val="hybridMultilevel"/>
    <w:tmpl w:val="F1DAF75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6"/>
  </w:num>
  <w:num w:numId="19">
    <w:abstractNumId w:val="15"/>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20"/>
  </w:num>
  <w:num w:numId="26">
    <w:abstractNumId w:val="10"/>
  </w:num>
  <w:num w:numId="27">
    <w:abstractNumId w:val="17"/>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8"/>
  </w:num>
  <w:num w:numId="31">
    <w:abstractNumId w:val="12"/>
  </w:num>
  <w:num w:numId="32">
    <w:abstractNumId w:val="19"/>
  </w:num>
  <w:num w:numId="33">
    <w:abstractNumId w:val="4"/>
  </w:num>
  <w:num w:numId="34">
    <w:abstractNumId w:val="14"/>
  </w:num>
  <w:num w:numId="35">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izhao Wang">
    <w15:presenceInfo w15:providerId="AD" w15:userId="S::hwang@quantenna.com::ad836145-e95b-4058-a807-39e8afbb132f"/>
  </w15:person>
  <w15:person w15:author="Alfred Asterjadhi">
    <w15:presenceInfo w15:providerId="AD" w15:userId="S::aasterja@qti.qualcomm.com::39de57b9-85c0-4fd1-aaac-8ca2b6560ad0"/>
  </w15:person>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66B"/>
    <w:rsid w:val="000478EE"/>
    <w:rsid w:val="00052123"/>
    <w:rsid w:val="00053519"/>
    <w:rsid w:val="000567DA"/>
    <w:rsid w:val="00062085"/>
    <w:rsid w:val="00063867"/>
    <w:rsid w:val="000642FC"/>
    <w:rsid w:val="0006469A"/>
    <w:rsid w:val="000653B8"/>
    <w:rsid w:val="00066421"/>
    <w:rsid w:val="0006732A"/>
    <w:rsid w:val="00070B12"/>
    <w:rsid w:val="00071971"/>
    <w:rsid w:val="00073BB4"/>
    <w:rsid w:val="00075784"/>
    <w:rsid w:val="00075C3C"/>
    <w:rsid w:val="00075E1E"/>
    <w:rsid w:val="00076885"/>
    <w:rsid w:val="00076D1D"/>
    <w:rsid w:val="00077C25"/>
    <w:rsid w:val="00080ACC"/>
    <w:rsid w:val="00080E1A"/>
    <w:rsid w:val="000815C7"/>
    <w:rsid w:val="000817E9"/>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2D20"/>
    <w:rsid w:val="000A3567"/>
    <w:rsid w:val="000A671D"/>
    <w:rsid w:val="000A7680"/>
    <w:rsid w:val="000B041A"/>
    <w:rsid w:val="000B083E"/>
    <w:rsid w:val="000B0DAF"/>
    <w:rsid w:val="000B59FE"/>
    <w:rsid w:val="000B5D19"/>
    <w:rsid w:val="000B689A"/>
    <w:rsid w:val="000C2248"/>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2379"/>
    <w:rsid w:val="000E4B82"/>
    <w:rsid w:val="000E53D1"/>
    <w:rsid w:val="000E6539"/>
    <w:rsid w:val="000E678A"/>
    <w:rsid w:val="000E680C"/>
    <w:rsid w:val="000E720C"/>
    <w:rsid w:val="000E752D"/>
    <w:rsid w:val="000F238C"/>
    <w:rsid w:val="000F4937"/>
    <w:rsid w:val="000F5088"/>
    <w:rsid w:val="000F573A"/>
    <w:rsid w:val="000F685B"/>
    <w:rsid w:val="000F6BB9"/>
    <w:rsid w:val="000F76F6"/>
    <w:rsid w:val="000F79E9"/>
    <w:rsid w:val="00100E3B"/>
    <w:rsid w:val="001015F8"/>
    <w:rsid w:val="0010469F"/>
    <w:rsid w:val="0010583B"/>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06C0"/>
    <w:rsid w:val="001323DB"/>
    <w:rsid w:val="00134114"/>
    <w:rsid w:val="00135032"/>
    <w:rsid w:val="00135B4B"/>
    <w:rsid w:val="0013699E"/>
    <w:rsid w:val="0014058B"/>
    <w:rsid w:val="001423A2"/>
    <w:rsid w:val="0014249E"/>
    <w:rsid w:val="001448D8"/>
    <w:rsid w:val="001450BB"/>
    <w:rsid w:val="001459E7"/>
    <w:rsid w:val="00145C98"/>
    <w:rsid w:val="00145D2F"/>
    <w:rsid w:val="00146D19"/>
    <w:rsid w:val="001476C7"/>
    <w:rsid w:val="0015061C"/>
    <w:rsid w:val="00150F68"/>
    <w:rsid w:val="00151BBE"/>
    <w:rsid w:val="00154791"/>
    <w:rsid w:val="00154B26"/>
    <w:rsid w:val="001557CB"/>
    <w:rsid w:val="001559BB"/>
    <w:rsid w:val="0016428D"/>
    <w:rsid w:val="00165B32"/>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08D3"/>
    <w:rsid w:val="001912D7"/>
    <w:rsid w:val="0019164F"/>
    <w:rsid w:val="00192C6E"/>
    <w:rsid w:val="00193C39"/>
    <w:rsid w:val="001943F7"/>
    <w:rsid w:val="00195640"/>
    <w:rsid w:val="00195815"/>
    <w:rsid w:val="00197B92"/>
    <w:rsid w:val="001A072D"/>
    <w:rsid w:val="001A0CEC"/>
    <w:rsid w:val="001A0EDB"/>
    <w:rsid w:val="001A1466"/>
    <w:rsid w:val="001A1B7C"/>
    <w:rsid w:val="001A2240"/>
    <w:rsid w:val="001A2CDE"/>
    <w:rsid w:val="001A41FD"/>
    <w:rsid w:val="001A77FD"/>
    <w:rsid w:val="001B0001"/>
    <w:rsid w:val="001B252D"/>
    <w:rsid w:val="001B2904"/>
    <w:rsid w:val="001B4387"/>
    <w:rsid w:val="001B63BC"/>
    <w:rsid w:val="001C373E"/>
    <w:rsid w:val="001C3FCE"/>
    <w:rsid w:val="001C4460"/>
    <w:rsid w:val="001C501D"/>
    <w:rsid w:val="001C7CCE"/>
    <w:rsid w:val="001D15ED"/>
    <w:rsid w:val="001D2A6C"/>
    <w:rsid w:val="001D328B"/>
    <w:rsid w:val="001D3CA6"/>
    <w:rsid w:val="001D4A93"/>
    <w:rsid w:val="001D5F28"/>
    <w:rsid w:val="001D613A"/>
    <w:rsid w:val="001D7529"/>
    <w:rsid w:val="001D7948"/>
    <w:rsid w:val="001E0946"/>
    <w:rsid w:val="001E0DC2"/>
    <w:rsid w:val="001E1001"/>
    <w:rsid w:val="001E13D1"/>
    <w:rsid w:val="001E15F8"/>
    <w:rsid w:val="001E349E"/>
    <w:rsid w:val="001E478E"/>
    <w:rsid w:val="001E6267"/>
    <w:rsid w:val="001E6EE9"/>
    <w:rsid w:val="001E7C32"/>
    <w:rsid w:val="001E7E53"/>
    <w:rsid w:val="001F0210"/>
    <w:rsid w:val="001F07C0"/>
    <w:rsid w:val="001F10F7"/>
    <w:rsid w:val="001F13CA"/>
    <w:rsid w:val="001F3DB9"/>
    <w:rsid w:val="001F45A4"/>
    <w:rsid w:val="001F464A"/>
    <w:rsid w:val="001F491C"/>
    <w:rsid w:val="001F4963"/>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2E3B"/>
    <w:rsid w:val="002141B2"/>
    <w:rsid w:val="00214B50"/>
    <w:rsid w:val="00214BA3"/>
    <w:rsid w:val="00215A82"/>
    <w:rsid w:val="00215E32"/>
    <w:rsid w:val="00215F36"/>
    <w:rsid w:val="00216771"/>
    <w:rsid w:val="0021760F"/>
    <w:rsid w:val="002206CA"/>
    <w:rsid w:val="002208B9"/>
    <w:rsid w:val="0022139A"/>
    <w:rsid w:val="00222261"/>
    <w:rsid w:val="002239F2"/>
    <w:rsid w:val="00224133"/>
    <w:rsid w:val="00225508"/>
    <w:rsid w:val="00225570"/>
    <w:rsid w:val="00231174"/>
    <w:rsid w:val="00231F3B"/>
    <w:rsid w:val="002323FE"/>
    <w:rsid w:val="00232ADE"/>
    <w:rsid w:val="00234C13"/>
    <w:rsid w:val="002369FD"/>
    <w:rsid w:val="00236A7E"/>
    <w:rsid w:val="0023760F"/>
    <w:rsid w:val="00237985"/>
    <w:rsid w:val="00240895"/>
    <w:rsid w:val="00241AD7"/>
    <w:rsid w:val="00244962"/>
    <w:rsid w:val="002470AC"/>
    <w:rsid w:val="0024720B"/>
    <w:rsid w:val="002515C7"/>
    <w:rsid w:val="00252D47"/>
    <w:rsid w:val="002539AB"/>
    <w:rsid w:val="002545F7"/>
    <w:rsid w:val="00255A8B"/>
    <w:rsid w:val="00262D56"/>
    <w:rsid w:val="00263092"/>
    <w:rsid w:val="00264CEB"/>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1CD"/>
    <w:rsid w:val="00287B9F"/>
    <w:rsid w:val="00291A10"/>
    <w:rsid w:val="0029309B"/>
    <w:rsid w:val="0029393C"/>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39D"/>
    <w:rsid w:val="002C46CB"/>
    <w:rsid w:val="002C49D8"/>
    <w:rsid w:val="002C4A2E"/>
    <w:rsid w:val="002C597F"/>
    <w:rsid w:val="002C61F7"/>
    <w:rsid w:val="002C6B4F"/>
    <w:rsid w:val="002C6CFB"/>
    <w:rsid w:val="002C72E1"/>
    <w:rsid w:val="002D001B"/>
    <w:rsid w:val="002D0D29"/>
    <w:rsid w:val="002D1D40"/>
    <w:rsid w:val="002D1EBA"/>
    <w:rsid w:val="002D3073"/>
    <w:rsid w:val="002D3DEF"/>
    <w:rsid w:val="002D518F"/>
    <w:rsid w:val="002D5D5C"/>
    <w:rsid w:val="002D6F6A"/>
    <w:rsid w:val="002D7ED5"/>
    <w:rsid w:val="002E1B18"/>
    <w:rsid w:val="002E2017"/>
    <w:rsid w:val="002E340A"/>
    <w:rsid w:val="002E42DA"/>
    <w:rsid w:val="002E534E"/>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6F79"/>
    <w:rsid w:val="002F7199"/>
    <w:rsid w:val="002F797F"/>
    <w:rsid w:val="002F7D11"/>
    <w:rsid w:val="0030081B"/>
    <w:rsid w:val="003024ED"/>
    <w:rsid w:val="0030268D"/>
    <w:rsid w:val="003035CC"/>
    <w:rsid w:val="0030382C"/>
    <w:rsid w:val="00304977"/>
    <w:rsid w:val="00305D6E"/>
    <w:rsid w:val="00306052"/>
    <w:rsid w:val="0030782E"/>
    <w:rsid w:val="00307F5F"/>
    <w:rsid w:val="00310DE8"/>
    <w:rsid w:val="00311B0D"/>
    <w:rsid w:val="00312E87"/>
    <w:rsid w:val="00315B52"/>
    <w:rsid w:val="00315DE7"/>
    <w:rsid w:val="003167DA"/>
    <w:rsid w:val="00317A7D"/>
    <w:rsid w:val="00320ED2"/>
    <w:rsid w:val="003214E2"/>
    <w:rsid w:val="00321D2E"/>
    <w:rsid w:val="003221CB"/>
    <w:rsid w:val="003222DD"/>
    <w:rsid w:val="00324598"/>
    <w:rsid w:val="00324BB2"/>
    <w:rsid w:val="00325AB6"/>
    <w:rsid w:val="00326126"/>
    <w:rsid w:val="003266E8"/>
    <w:rsid w:val="003267C0"/>
    <w:rsid w:val="00327DD2"/>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4DB0"/>
    <w:rsid w:val="003759CB"/>
    <w:rsid w:val="003759F9"/>
    <w:rsid w:val="003766B9"/>
    <w:rsid w:val="003801F4"/>
    <w:rsid w:val="00380F37"/>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3E1A"/>
    <w:rsid w:val="003B4DAD"/>
    <w:rsid w:val="003B52F2"/>
    <w:rsid w:val="003B6084"/>
    <w:rsid w:val="003B6329"/>
    <w:rsid w:val="003B6F08"/>
    <w:rsid w:val="003B6F60"/>
    <w:rsid w:val="003B76BD"/>
    <w:rsid w:val="003C2B82"/>
    <w:rsid w:val="003C315D"/>
    <w:rsid w:val="003C32E2"/>
    <w:rsid w:val="003C47A5"/>
    <w:rsid w:val="003C47D1"/>
    <w:rsid w:val="003C4BF2"/>
    <w:rsid w:val="003C548B"/>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959"/>
    <w:rsid w:val="003E3FAD"/>
    <w:rsid w:val="003E416D"/>
    <w:rsid w:val="003E4403"/>
    <w:rsid w:val="003E52DF"/>
    <w:rsid w:val="003E5916"/>
    <w:rsid w:val="003E5CD9"/>
    <w:rsid w:val="003E5DE7"/>
    <w:rsid w:val="003E667C"/>
    <w:rsid w:val="003E7414"/>
    <w:rsid w:val="003E7F99"/>
    <w:rsid w:val="003F1281"/>
    <w:rsid w:val="003F1B36"/>
    <w:rsid w:val="003F2B96"/>
    <w:rsid w:val="003F2D6C"/>
    <w:rsid w:val="003F6B76"/>
    <w:rsid w:val="004010D0"/>
    <w:rsid w:val="004014AE"/>
    <w:rsid w:val="004018DC"/>
    <w:rsid w:val="00401E3C"/>
    <w:rsid w:val="00403271"/>
    <w:rsid w:val="00403645"/>
    <w:rsid w:val="00403B13"/>
    <w:rsid w:val="004049FF"/>
    <w:rsid w:val="004051EE"/>
    <w:rsid w:val="004064D6"/>
    <w:rsid w:val="00407C5B"/>
    <w:rsid w:val="00407EE1"/>
    <w:rsid w:val="004110BE"/>
    <w:rsid w:val="0041147F"/>
    <w:rsid w:val="00411A99"/>
    <w:rsid w:val="00411C03"/>
    <w:rsid w:val="00411E59"/>
    <w:rsid w:val="00412685"/>
    <w:rsid w:val="0041562C"/>
    <w:rsid w:val="00415C55"/>
    <w:rsid w:val="00417ED1"/>
    <w:rsid w:val="0042002A"/>
    <w:rsid w:val="004209D5"/>
    <w:rsid w:val="00421159"/>
    <w:rsid w:val="00421A46"/>
    <w:rsid w:val="00422546"/>
    <w:rsid w:val="00422D5C"/>
    <w:rsid w:val="00423116"/>
    <w:rsid w:val="00423634"/>
    <w:rsid w:val="00423898"/>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C1E"/>
    <w:rsid w:val="00443FBF"/>
    <w:rsid w:val="00445261"/>
    <w:rsid w:val="004452DF"/>
    <w:rsid w:val="004507E7"/>
    <w:rsid w:val="00450CC0"/>
    <w:rsid w:val="0045288D"/>
    <w:rsid w:val="00452BD0"/>
    <w:rsid w:val="00453A44"/>
    <w:rsid w:val="00453E8C"/>
    <w:rsid w:val="00457028"/>
    <w:rsid w:val="00457E3B"/>
    <w:rsid w:val="00457FA3"/>
    <w:rsid w:val="00461C2E"/>
    <w:rsid w:val="00462172"/>
    <w:rsid w:val="00466B33"/>
    <w:rsid w:val="00466EEB"/>
    <w:rsid w:val="00467171"/>
    <w:rsid w:val="004721EF"/>
    <w:rsid w:val="0047267B"/>
    <w:rsid w:val="00472EA0"/>
    <w:rsid w:val="00475A71"/>
    <w:rsid w:val="00475D9E"/>
    <w:rsid w:val="00476F40"/>
    <w:rsid w:val="004804A4"/>
    <w:rsid w:val="00481659"/>
    <w:rsid w:val="004821A5"/>
    <w:rsid w:val="004828D5"/>
    <w:rsid w:val="00482AD0"/>
    <w:rsid w:val="00482AF6"/>
    <w:rsid w:val="0048395B"/>
    <w:rsid w:val="00484651"/>
    <w:rsid w:val="00484AB7"/>
    <w:rsid w:val="0048675C"/>
    <w:rsid w:val="00486EB3"/>
    <w:rsid w:val="00487778"/>
    <w:rsid w:val="00491CAF"/>
    <w:rsid w:val="00492A82"/>
    <w:rsid w:val="00492FC6"/>
    <w:rsid w:val="004938C1"/>
    <w:rsid w:val="0049468A"/>
    <w:rsid w:val="00495DAB"/>
    <w:rsid w:val="0049776F"/>
    <w:rsid w:val="004A0AF4"/>
    <w:rsid w:val="004A0FC9"/>
    <w:rsid w:val="004A5537"/>
    <w:rsid w:val="004A7935"/>
    <w:rsid w:val="004A7E38"/>
    <w:rsid w:val="004B05C9"/>
    <w:rsid w:val="004B2117"/>
    <w:rsid w:val="004B493F"/>
    <w:rsid w:val="004B4FB1"/>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5F71"/>
    <w:rsid w:val="004D6AB7"/>
    <w:rsid w:val="004D6BE8"/>
    <w:rsid w:val="004D7188"/>
    <w:rsid w:val="004D7AC1"/>
    <w:rsid w:val="004E0097"/>
    <w:rsid w:val="004E0209"/>
    <w:rsid w:val="004E040B"/>
    <w:rsid w:val="004E0C4C"/>
    <w:rsid w:val="004E19B8"/>
    <w:rsid w:val="004E2A0B"/>
    <w:rsid w:val="004E2C1E"/>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30A"/>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5BA4"/>
    <w:rsid w:val="00517ED6"/>
    <w:rsid w:val="005200D1"/>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3215"/>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3BCD"/>
    <w:rsid w:val="00574757"/>
    <w:rsid w:val="00575CF4"/>
    <w:rsid w:val="00580E05"/>
    <w:rsid w:val="00582823"/>
    <w:rsid w:val="00583212"/>
    <w:rsid w:val="00585D8F"/>
    <w:rsid w:val="00586072"/>
    <w:rsid w:val="0058644C"/>
    <w:rsid w:val="005868C2"/>
    <w:rsid w:val="00586B84"/>
    <w:rsid w:val="00587F10"/>
    <w:rsid w:val="00591351"/>
    <w:rsid w:val="00591B84"/>
    <w:rsid w:val="0059264A"/>
    <w:rsid w:val="00594231"/>
    <w:rsid w:val="00596243"/>
    <w:rsid w:val="00596413"/>
    <w:rsid w:val="00596B6A"/>
    <w:rsid w:val="005970B1"/>
    <w:rsid w:val="005A16CF"/>
    <w:rsid w:val="005A1A3D"/>
    <w:rsid w:val="005A23DB"/>
    <w:rsid w:val="005A2ECA"/>
    <w:rsid w:val="005A437C"/>
    <w:rsid w:val="005A4504"/>
    <w:rsid w:val="005A6BAC"/>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AAB"/>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099"/>
    <w:rsid w:val="005F5ADA"/>
    <w:rsid w:val="005F695C"/>
    <w:rsid w:val="005F71B8"/>
    <w:rsid w:val="005F77A9"/>
    <w:rsid w:val="005F7C51"/>
    <w:rsid w:val="005F7F9A"/>
    <w:rsid w:val="00600A10"/>
    <w:rsid w:val="00600C3B"/>
    <w:rsid w:val="00601ED3"/>
    <w:rsid w:val="006035AF"/>
    <w:rsid w:val="006036D9"/>
    <w:rsid w:val="00607CFA"/>
    <w:rsid w:val="00610022"/>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02F"/>
    <w:rsid w:val="006254B0"/>
    <w:rsid w:val="00625C33"/>
    <w:rsid w:val="00626D26"/>
    <w:rsid w:val="00626E5B"/>
    <w:rsid w:val="006302F7"/>
    <w:rsid w:val="00631D8F"/>
    <w:rsid w:val="00631EB7"/>
    <w:rsid w:val="00633A8F"/>
    <w:rsid w:val="006346CB"/>
    <w:rsid w:val="00634B63"/>
    <w:rsid w:val="00635200"/>
    <w:rsid w:val="006362D2"/>
    <w:rsid w:val="00636633"/>
    <w:rsid w:val="00637017"/>
    <w:rsid w:val="006372B9"/>
    <w:rsid w:val="006374C2"/>
    <w:rsid w:val="00637D47"/>
    <w:rsid w:val="00640114"/>
    <w:rsid w:val="006416FF"/>
    <w:rsid w:val="00642A6B"/>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9AF"/>
    <w:rsid w:val="00657D18"/>
    <w:rsid w:val="00657DBD"/>
    <w:rsid w:val="00660ACE"/>
    <w:rsid w:val="00660F53"/>
    <w:rsid w:val="00662343"/>
    <w:rsid w:val="00662CE7"/>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001B"/>
    <w:rsid w:val="006A3117"/>
    <w:rsid w:val="006A3A0E"/>
    <w:rsid w:val="006A3EB3"/>
    <w:rsid w:val="006A4F60"/>
    <w:rsid w:val="006A503E"/>
    <w:rsid w:val="006A59BC"/>
    <w:rsid w:val="006A67EB"/>
    <w:rsid w:val="006A6A83"/>
    <w:rsid w:val="006A7A77"/>
    <w:rsid w:val="006A7F86"/>
    <w:rsid w:val="006B35C6"/>
    <w:rsid w:val="006B4716"/>
    <w:rsid w:val="006B6F9A"/>
    <w:rsid w:val="006C0178"/>
    <w:rsid w:val="006C063A"/>
    <w:rsid w:val="006C1785"/>
    <w:rsid w:val="006C1FA8"/>
    <w:rsid w:val="006C2C97"/>
    <w:rsid w:val="006C3C41"/>
    <w:rsid w:val="006C419C"/>
    <w:rsid w:val="006C5695"/>
    <w:rsid w:val="006C5A1F"/>
    <w:rsid w:val="006D3213"/>
    <w:rsid w:val="006D3377"/>
    <w:rsid w:val="006D3E5E"/>
    <w:rsid w:val="006D4C00"/>
    <w:rsid w:val="006D5362"/>
    <w:rsid w:val="006D59FD"/>
    <w:rsid w:val="006D6DCA"/>
    <w:rsid w:val="006E181A"/>
    <w:rsid w:val="006E1980"/>
    <w:rsid w:val="006E21CA"/>
    <w:rsid w:val="006E2A5A"/>
    <w:rsid w:val="006E2D44"/>
    <w:rsid w:val="006E47CA"/>
    <w:rsid w:val="006E7306"/>
    <w:rsid w:val="006E753D"/>
    <w:rsid w:val="006F1015"/>
    <w:rsid w:val="006F14CD"/>
    <w:rsid w:val="006F36A8"/>
    <w:rsid w:val="006F3DD4"/>
    <w:rsid w:val="006F6E4C"/>
    <w:rsid w:val="006F7ED7"/>
    <w:rsid w:val="00700354"/>
    <w:rsid w:val="007027DC"/>
    <w:rsid w:val="00702CA2"/>
    <w:rsid w:val="00703C51"/>
    <w:rsid w:val="00703EA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325B"/>
    <w:rsid w:val="0073471F"/>
    <w:rsid w:val="00734913"/>
    <w:rsid w:val="00734AC1"/>
    <w:rsid w:val="00734C35"/>
    <w:rsid w:val="00734F1A"/>
    <w:rsid w:val="00736065"/>
    <w:rsid w:val="00736C8F"/>
    <w:rsid w:val="0074006F"/>
    <w:rsid w:val="00741D75"/>
    <w:rsid w:val="007421CA"/>
    <w:rsid w:val="0074621F"/>
    <w:rsid w:val="007463FB"/>
    <w:rsid w:val="007513CD"/>
    <w:rsid w:val="00751F14"/>
    <w:rsid w:val="00752B43"/>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01E"/>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245"/>
    <w:rsid w:val="007A149D"/>
    <w:rsid w:val="007A5765"/>
    <w:rsid w:val="007A5B89"/>
    <w:rsid w:val="007A77FC"/>
    <w:rsid w:val="007B058E"/>
    <w:rsid w:val="007B0864"/>
    <w:rsid w:val="007B0E05"/>
    <w:rsid w:val="007B2BDF"/>
    <w:rsid w:val="007B5DB4"/>
    <w:rsid w:val="007B6817"/>
    <w:rsid w:val="007C0795"/>
    <w:rsid w:val="007C13AC"/>
    <w:rsid w:val="007C14AD"/>
    <w:rsid w:val="007C272E"/>
    <w:rsid w:val="007C6C61"/>
    <w:rsid w:val="007C6F9D"/>
    <w:rsid w:val="007D083C"/>
    <w:rsid w:val="007D08BB"/>
    <w:rsid w:val="007D09C8"/>
    <w:rsid w:val="007D1085"/>
    <w:rsid w:val="007D18E1"/>
    <w:rsid w:val="007D1926"/>
    <w:rsid w:val="007D3C15"/>
    <w:rsid w:val="007D3CBF"/>
    <w:rsid w:val="007D4D44"/>
    <w:rsid w:val="007D50FF"/>
    <w:rsid w:val="007D58A9"/>
    <w:rsid w:val="007D6B5D"/>
    <w:rsid w:val="007D7FFC"/>
    <w:rsid w:val="007E21DF"/>
    <w:rsid w:val="007E2920"/>
    <w:rsid w:val="007E41CB"/>
    <w:rsid w:val="007E5479"/>
    <w:rsid w:val="007E5F8E"/>
    <w:rsid w:val="007E611D"/>
    <w:rsid w:val="007E79A4"/>
    <w:rsid w:val="007F0485"/>
    <w:rsid w:val="007F072E"/>
    <w:rsid w:val="007F2366"/>
    <w:rsid w:val="007F6EC7"/>
    <w:rsid w:val="007F75A8"/>
    <w:rsid w:val="007F7EA7"/>
    <w:rsid w:val="008007C7"/>
    <w:rsid w:val="00802FC5"/>
    <w:rsid w:val="00803E94"/>
    <w:rsid w:val="00805235"/>
    <w:rsid w:val="008077DC"/>
    <w:rsid w:val="00807B3A"/>
    <w:rsid w:val="0081078F"/>
    <w:rsid w:val="00810CA8"/>
    <w:rsid w:val="008117FD"/>
    <w:rsid w:val="0081250C"/>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3729"/>
    <w:rsid w:val="00835499"/>
    <w:rsid w:val="00835A0A"/>
    <w:rsid w:val="00835ECD"/>
    <w:rsid w:val="008369E5"/>
    <w:rsid w:val="008377E3"/>
    <w:rsid w:val="008378E7"/>
    <w:rsid w:val="00837F9E"/>
    <w:rsid w:val="00840667"/>
    <w:rsid w:val="00842C5E"/>
    <w:rsid w:val="008449AF"/>
    <w:rsid w:val="00844C8A"/>
    <w:rsid w:val="008453B2"/>
    <w:rsid w:val="008478B6"/>
    <w:rsid w:val="00850365"/>
    <w:rsid w:val="00850566"/>
    <w:rsid w:val="008509F8"/>
    <w:rsid w:val="00852B3C"/>
    <w:rsid w:val="008532E6"/>
    <w:rsid w:val="008537D8"/>
    <w:rsid w:val="00853FF2"/>
    <w:rsid w:val="008549DA"/>
    <w:rsid w:val="00855910"/>
    <w:rsid w:val="00855B3D"/>
    <w:rsid w:val="0085795D"/>
    <w:rsid w:val="0086233D"/>
    <w:rsid w:val="00862936"/>
    <w:rsid w:val="00862A80"/>
    <w:rsid w:val="0086745D"/>
    <w:rsid w:val="00870BF0"/>
    <w:rsid w:val="008716D8"/>
    <w:rsid w:val="008717CE"/>
    <w:rsid w:val="0087408A"/>
    <w:rsid w:val="00875ABA"/>
    <w:rsid w:val="008771D6"/>
    <w:rsid w:val="008776B0"/>
    <w:rsid w:val="0088012D"/>
    <w:rsid w:val="00880858"/>
    <w:rsid w:val="00881C47"/>
    <w:rsid w:val="00882561"/>
    <w:rsid w:val="008831D9"/>
    <w:rsid w:val="00883E1F"/>
    <w:rsid w:val="00884237"/>
    <w:rsid w:val="00884BE2"/>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2AF0"/>
    <w:rsid w:val="008B47B4"/>
    <w:rsid w:val="008B4CAA"/>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0CD"/>
    <w:rsid w:val="008D0C05"/>
    <w:rsid w:val="008D3839"/>
    <w:rsid w:val="008D668D"/>
    <w:rsid w:val="008D71CE"/>
    <w:rsid w:val="008E0E94"/>
    <w:rsid w:val="008E1234"/>
    <w:rsid w:val="008E197A"/>
    <w:rsid w:val="008E235C"/>
    <w:rsid w:val="008E444B"/>
    <w:rsid w:val="008E5787"/>
    <w:rsid w:val="008E7204"/>
    <w:rsid w:val="008E7985"/>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06DC3"/>
    <w:rsid w:val="00910F8F"/>
    <w:rsid w:val="0091118D"/>
    <w:rsid w:val="00911AC5"/>
    <w:rsid w:val="0091261A"/>
    <w:rsid w:val="00913607"/>
    <w:rsid w:val="00914B92"/>
    <w:rsid w:val="00915758"/>
    <w:rsid w:val="00915A9B"/>
    <w:rsid w:val="00920771"/>
    <w:rsid w:val="00920C8A"/>
    <w:rsid w:val="00921E02"/>
    <w:rsid w:val="009225A7"/>
    <w:rsid w:val="009235F0"/>
    <w:rsid w:val="00924D61"/>
    <w:rsid w:val="00925044"/>
    <w:rsid w:val="009278D5"/>
    <w:rsid w:val="00927FEB"/>
    <w:rsid w:val="00932F94"/>
    <w:rsid w:val="00934BB2"/>
    <w:rsid w:val="009362D1"/>
    <w:rsid w:val="00936D66"/>
    <w:rsid w:val="00937BBA"/>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5754"/>
    <w:rsid w:val="00967BAB"/>
    <w:rsid w:val="00967FC7"/>
    <w:rsid w:val="009704BC"/>
    <w:rsid w:val="00971219"/>
    <w:rsid w:val="00971884"/>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34AC"/>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B6C4F"/>
    <w:rsid w:val="009C0566"/>
    <w:rsid w:val="009C23A8"/>
    <w:rsid w:val="009C2AC9"/>
    <w:rsid w:val="009C30AA"/>
    <w:rsid w:val="009C43D1"/>
    <w:rsid w:val="009C5608"/>
    <w:rsid w:val="009C59A6"/>
    <w:rsid w:val="009C6A52"/>
    <w:rsid w:val="009C6C4B"/>
    <w:rsid w:val="009D0A30"/>
    <w:rsid w:val="009D0AB2"/>
    <w:rsid w:val="009D0C1F"/>
    <w:rsid w:val="009D2B1B"/>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9F400E"/>
    <w:rsid w:val="00A00EE5"/>
    <w:rsid w:val="00A03E68"/>
    <w:rsid w:val="00A049E2"/>
    <w:rsid w:val="00A04D1C"/>
    <w:rsid w:val="00A05A2B"/>
    <w:rsid w:val="00A06AE1"/>
    <w:rsid w:val="00A070C0"/>
    <w:rsid w:val="00A077D4"/>
    <w:rsid w:val="00A118A5"/>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2DAE"/>
    <w:rsid w:val="00A74E09"/>
    <w:rsid w:val="00A75655"/>
    <w:rsid w:val="00A809AC"/>
    <w:rsid w:val="00A80E2F"/>
    <w:rsid w:val="00A81018"/>
    <w:rsid w:val="00A841CC"/>
    <w:rsid w:val="00A844CE"/>
    <w:rsid w:val="00A84FE2"/>
    <w:rsid w:val="00A85183"/>
    <w:rsid w:val="00A869D2"/>
    <w:rsid w:val="00A878E8"/>
    <w:rsid w:val="00A90385"/>
    <w:rsid w:val="00A908E5"/>
    <w:rsid w:val="00A91EAA"/>
    <w:rsid w:val="00A91EC4"/>
    <w:rsid w:val="00A922BE"/>
    <w:rsid w:val="00A9264B"/>
    <w:rsid w:val="00A93038"/>
    <w:rsid w:val="00A93FD4"/>
    <w:rsid w:val="00A94AB1"/>
    <w:rsid w:val="00A95E21"/>
    <w:rsid w:val="00A963A4"/>
    <w:rsid w:val="00A96A5D"/>
    <w:rsid w:val="00A96DCC"/>
    <w:rsid w:val="00A97BB2"/>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01D2"/>
    <w:rsid w:val="00AE43E1"/>
    <w:rsid w:val="00AE5BDD"/>
    <w:rsid w:val="00AE7BCF"/>
    <w:rsid w:val="00AE7D6D"/>
    <w:rsid w:val="00AF1B15"/>
    <w:rsid w:val="00AF1C91"/>
    <w:rsid w:val="00AF1D18"/>
    <w:rsid w:val="00AF476B"/>
    <w:rsid w:val="00AF5FF7"/>
    <w:rsid w:val="00AF71D8"/>
    <w:rsid w:val="00AF794B"/>
    <w:rsid w:val="00B0051A"/>
    <w:rsid w:val="00B02952"/>
    <w:rsid w:val="00B03DB7"/>
    <w:rsid w:val="00B048D7"/>
    <w:rsid w:val="00B04957"/>
    <w:rsid w:val="00B04CB8"/>
    <w:rsid w:val="00B05405"/>
    <w:rsid w:val="00B05435"/>
    <w:rsid w:val="00B05658"/>
    <w:rsid w:val="00B05C4E"/>
    <w:rsid w:val="00B07F24"/>
    <w:rsid w:val="00B116A0"/>
    <w:rsid w:val="00B11981"/>
    <w:rsid w:val="00B12087"/>
    <w:rsid w:val="00B13B81"/>
    <w:rsid w:val="00B149C0"/>
    <w:rsid w:val="00B15372"/>
    <w:rsid w:val="00B15682"/>
    <w:rsid w:val="00B1581A"/>
    <w:rsid w:val="00B16515"/>
    <w:rsid w:val="00B17F46"/>
    <w:rsid w:val="00B20519"/>
    <w:rsid w:val="00B205C7"/>
    <w:rsid w:val="00B22C00"/>
    <w:rsid w:val="00B2361F"/>
    <w:rsid w:val="00B23C2E"/>
    <w:rsid w:val="00B26572"/>
    <w:rsid w:val="00B2692B"/>
    <w:rsid w:val="00B2718B"/>
    <w:rsid w:val="00B3040A"/>
    <w:rsid w:val="00B3123C"/>
    <w:rsid w:val="00B348D8"/>
    <w:rsid w:val="00B350FD"/>
    <w:rsid w:val="00B352CE"/>
    <w:rsid w:val="00B35ECD"/>
    <w:rsid w:val="00B400C2"/>
    <w:rsid w:val="00B40221"/>
    <w:rsid w:val="00B41ADF"/>
    <w:rsid w:val="00B41C74"/>
    <w:rsid w:val="00B41FC5"/>
    <w:rsid w:val="00B422A1"/>
    <w:rsid w:val="00B447D8"/>
    <w:rsid w:val="00B45A5E"/>
    <w:rsid w:val="00B45C27"/>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547"/>
    <w:rsid w:val="00B677D0"/>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370F"/>
    <w:rsid w:val="00B94B98"/>
    <w:rsid w:val="00B94CAC"/>
    <w:rsid w:val="00B96C04"/>
    <w:rsid w:val="00BA06B3"/>
    <w:rsid w:val="00BA32BA"/>
    <w:rsid w:val="00BA32CA"/>
    <w:rsid w:val="00BA3AD5"/>
    <w:rsid w:val="00BA477A"/>
    <w:rsid w:val="00BA5EE2"/>
    <w:rsid w:val="00BA6C7C"/>
    <w:rsid w:val="00BA7016"/>
    <w:rsid w:val="00BA787B"/>
    <w:rsid w:val="00BB20F2"/>
    <w:rsid w:val="00BB42CB"/>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D79D7"/>
    <w:rsid w:val="00BE03C5"/>
    <w:rsid w:val="00BE21A9"/>
    <w:rsid w:val="00BE263E"/>
    <w:rsid w:val="00BE3F11"/>
    <w:rsid w:val="00BE438D"/>
    <w:rsid w:val="00BE603A"/>
    <w:rsid w:val="00BE6CB3"/>
    <w:rsid w:val="00BE7D3E"/>
    <w:rsid w:val="00BF0DB2"/>
    <w:rsid w:val="00BF1DD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582"/>
    <w:rsid w:val="00C078F3"/>
    <w:rsid w:val="00C11262"/>
    <w:rsid w:val="00C11556"/>
    <w:rsid w:val="00C11CDA"/>
    <w:rsid w:val="00C12A01"/>
    <w:rsid w:val="00C12AEB"/>
    <w:rsid w:val="00C1356B"/>
    <w:rsid w:val="00C1368A"/>
    <w:rsid w:val="00C151D0"/>
    <w:rsid w:val="00C16C7E"/>
    <w:rsid w:val="00C17C1B"/>
    <w:rsid w:val="00C20366"/>
    <w:rsid w:val="00C2245E"/>
    <w:rsid w:val="00C237F5"/>
    <w:rsid w:val="00C24241"/>
    <w:rsid w:val="00C247D2"/>
    <w:rsid w:val="00C24A70"/>
    <w:rsid w:val="00C24AB5"/>
    <w:rsid w:val="00C317AA"/>
    <w:rsid w:val="00C325C5"/>
    <w:rsid w:val="00C328F2"/>
    <w:rsid w:val="00C33B68"/>
    <w:rsid w:val="00C34A7D"/>
    <w:rsid w:val="00C34B1A"/>
    <w:rsid w:val="00C3596F"/>
    <w:rsid w:val="00C36247"/>
    <w:rsid w:val="00C3671A"/>
    <w:rsid w:val="00C373F2"/>
    <w:rsid w:val="00C37C93"/>
    <w:rsid w:val="00C40424"/>
    <w:rsid w:val="00C4276C"/>
    <w:rsid w:val="00C4329D"/>
    <w:rsid w:val="00C43374"/>
    <w:rsid w:val="00C44925"/>
    <w:rsid w:val="00C45A69"/>
    <w:rsid w:val="00C462B1"/>
    <w:rsid w:val="00C46538"/>
    <w:rsid w:val="00C46AA2"/>
    <w:rsid w:val="00C46C48"/>
    <w:rsid w:val="00C50BCF"/>
    <w:rsid w:val="00C51A87"/>
    <w:rsid w:val="00C5217A"/>
    <w:rsid w:val="00C528C6"/>
    <w:rsid w:val="00C542F0"/>
    <w:rsid w:val="00C55F0E"/>
    <w:rsid w:val="00C5709A"/>
    <w:rsid w:val="00C57CDB"/>
    <w:rsid w:val="00C57F04"/>
    <w:rsid w:val="00C60A9B"/>
    <w:rsid w:val="00C60F8E"/>
    <w:rsid w:val="00C6108B"/>
    <w:rsid w:val="00C62F58"/>
    <w:rsid w:val="00C633AB"/>
    <w:rsid w:val="00C6522B"/>
    <w:rsid w:val="00C66B2F"/>
    <w:rsid w:val="00C71C71"/>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304C"/>
    <w:rsid w:val="00CA57E7"/>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5446"/>
    <w:rsid w:val="00CD6F45"/>
    <w:rsid w:val="00CE09AE"/>
    <w:rsid w:val="00CE3B09"/>
    <w:rsid w:val="00CE3DDC"/>
    <w:rsid w:val="00CE3F65"/>
    <w:rsid w:val="00CE3FFA"/>
    <w:rsid w:val="00CE432B"/>
    <w:rsid w:val="00CE4BAA"/>
    <w:rsid w:val="00CE63EE"/>
    <w:rsid w:val="00CE7EE1"/>
    <w:rsid w:val="00CF06C7"/>
    <w:rsid w:val="00CF16FB"/>
    <w:rsid w:val="00CF2295"/>
    <w:rsid w:val="00CF3BDE"/>
    <w:rsid w:val="00CF6654"/>
    <w:rsid w:val="00CF6F66"/>
    <w:rsid w:val="00CF7E12"/>
    <w:rsid w:val="00D01616"/>
    <w:rsid w:val="00D020F4"/>
    <w:rsid w:val="00D04391"/>
    <w:rsid w:val="00D05DEB"/>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0BAF"/>
    <w:rsid w:val="00D312F2"/>
    <w:rsid w:val="00D33C85"/>
    <w:rsid w:val="00D36C35"/>
    <w:rsid w:val="00D41357"/>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77F6C"/>
    <w:rsid w:val="00D8147A"/>
    <w:rsid w:val="00D826B4"/>
    <w:rsid w:val="00D84566"/>
    <w:rsid w:val="00D86197"/>
    <w:rsid w:val="00D91B02"/>
    <w:rsid w:val="00D92951"/>
    <w:rsid w:val="00D92C11"/>
    <w:rsid w:val="00D9485C"/>
    <w:rsid w:val="00D94B05"/>
    <w:rsid w:val="00D95BF4"/>
    <w:rsid w:val="00D9667F"/>
    <w:rsid w:val="00D97318"/>
    <w:rsid w:val="00D97DF1"/>
    <w:rsid w:val="00DA122F"/>
    <w:rsid w:val="00DA3576"/>
    <w:rsid w:val="00DA3B0D"/>
    <w:rsid w:val="00DA3D06"/>
    <w:rsid w:val="00DA3D0C"/>
    <w:rsid w:val="00DA3EDB"/>
    <w:rsid w:val="00DA4EF2"/>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2DB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087"/>
    <w:rsid w:val="00DE6B23"/>
    <w:rsid w:val="00DE6B30"/>
    <w:rsid w:val="00DE6BFB"/>
    <w:rsid w:val="00DE710B"/>
    <w:rsid w:val="00DE780F"/>
    <w:rsid w:val="00DF15D7"/>
    <w:rsid w:val="00DF23EA"/>
    <w:rsid w:val="00DF2D2B"/>
    <w:rsid w:val="00DF3527"/>
    <w:rsid w:val="00DF3E12"/>
    <w:rsid w:val="00DF65C3"/>
    <w:rsid w:val="00DF69A3"/>
    <w:rsid w:val="00DF6CC2"/>
    <w:rsid w:val="00E006E4"/>
    <w:rsid w:val="00E01635"/>
    <w:rsid w:val="00E0267D"/>
    <w:rsid w:val="00E02800"/>
    <w:rsid w:val="00E02AAD"/>
    <w:rsid w:val="00E02D4E"/>
    <w:rsid w:val="00E03A4B"/>
    <w:rsid w:val="00E03C85"/>
    <w:rsid w:val="00E04621"/>
    <w:rsid w:val="00E051FD"/>
    <w:rsid w:val="00E0769B"/>
    <w:rsid w:val="00E07E4A"/>
    <w:rsid w:val="00E10812"/>
    <w:rsid w:val="00E10D11"/>
    <w:rsid w:val="00E11083"/>
    <w:rsid w:val="00E11C34"/>
    <w:rsid w:val="00E14AFB"/>
    <w:rsid w:val="00E155ED"/>
    <w:rsid w:val="00E16539"/>
    <w:rsid w:val="00E16650"/>
    <w:rsid w:val="00E16E7B"/>
    <w:rsid w:val="00E17492"/>
    <w:rsid w:val="00E20D41"/>
    <w:rsid w:val="00E245D5"/>
    <w:rsid w:val="00E249A2"/>
    <w:rsid w:val="00E26B5B"/>
    <w:rsid w:val="00E30336"/>
    <w:rsid w:val="00E318FB"/>
    <w:rsid w:val="00E31C35"/>
    <w:rsid w:val="00E320A4"/>
    <w:rsid w:val="00E328D5"/>
    <w:rsid w:val="00E332E8"/>
    <w:rsid w:val="00E33B0C"/>
    <w:rsid w:val="00E33B8F"/>
    <w:rsid w:val="00E34CFD"/>
    <w:rsid w:val="00E37786"/>
    <w:rsid w:val="00E40624"/>
    <w:rsid w:val="00E408BF"/>
    <w:rsid w:val="00E40DBF"/>
    <w:rsid w:val="00E410E9"/>
    <w:rsid w:val="00E4329F"/>
    <w:rsid w:val="00E435D7"/>
    <w:rsid w:val="00E46D15"/>
    <w:rsid w:val="00E5397A"/>
    <w:rsid w:val="00E53C1B"/>
    <w:rsid w:val="00E544C1"/>
    <w:rsid w:val="00E54D26"/>
    <w:rsid w:val="00E55A58"/>
    <w:rsid w:val="00E55DFC"/>
    <w:rsid w:val="00E56CF6"/>
    <w:rsid w:val="00E5708C"/>
    <w:rsid w:val="00E57F35"/>
    <w:rsid w:val="00E610D6"/>
    <w:rsid w:val="00E62A4F"/>
    <w:rsid w:val="00E64572"/>
    <w:rsid w:val="00E64650"/>
    <w:rsid w:val="00E65013"/>
    <w:rsid w:val="00E651DE"/>
    <w:rsid w:val="00E654B6"/>
    <w:rsid w:val="00E65B0E"/>
    <w:rsid w:val="00E66035"/>
    <w:rsid w:val="00E70206"/>
    <w:rsid w:val="00E71C91"/>
    <w:rsid w:val="00E72A9F"/>
    <w:rsid w:val="00E72D22"/>
    <w:rsid w:val="00E7316D"/>
    <w:rsid w:val="00E737BB"/>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46E7"/>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4728"/>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209A"/>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099C"/>
    <w:rsid w:val="00F2154F"/>
    <w:rsid w:val="00F21FF9"/>
    <w:rsid w:val="00F233C0"/>
    <w:rsid w:val="00F2375B"/>
    <w:rsid w:val="00F24F93"/>
    <w:rsid w:val="00F2561F"/>
    <w:rsid w:val="00F2637D"/>
    <w:rsid w:val="00F26FD0"/>
    <w:rsid w:val="00F31334"/>
    <w:rsid w:val="00F33998"/>
    <w:rsid w:val="00F33A9D"/>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1FF"/>
    <w:rsid w:val="00F5458D"/>
    <w:rsid w:val="00F54F3A"/>
    <w:rsid w:val="00F55028"/>
    <w:rsid w:val="00F5550B"/>
    <w:rsid w:val="00F5670E"/>
    <w:rsid w:val="00F56CEA"/>
    <w:rsid w:val="00F603CF"/>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35C1"/>
    <w:rsid w:val="00F84722"/>
    <w:rsid w:val="00F85369"/>
    <w:rsid w:val="00F858DD"/>
    <w:rsid w:val="00F860A6"/>
    <w:rsid w:val="00F93DC9"/>
    <w:rsid w:val="00F93F95"/>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01DE"/>
    <w:rsid w:val="00FB1482"/>
    <w:rsid w:val="00FB1A63"/>
    <w:rsid w:val="00FB22B7"/>
    <w:rsid w:val="00FB26C2"/>
    <w:rsid w:val="00FB29A4"/>
    <w:rsid w:val="00FB33E4"/>
    <w:rsid w:val="00FB3858"/>
    <w:rsid w:val="00FB46BD"/>
    <w:rsid w:val="00FB5641"/>
    <w:rsid w:val="00FB5987"/>
    <w:rsid w:val="00FB6C2B"/>
    <w:rsid w:val="00FB6F0C"/>
    <w:rsid w:val="00FC11FE"/>
    <w:rsid w:val="00FC18E0"/>
    <w:rsid w:val="00FC19AE"/>
    <w:rsid w:val="00FC20C3"/>
    <w:rsid w:val="00FC29BA"/>
    <w:rsid w:val="00FC3B63"/>
    <w:rsid w:val="00FC3E02"/>
    <w:rsid w:val="00FC5CFA"/>
    <w:rsid w:val="00FC64E4"/>
    <w:rsid w:val="00FD554D"/>
    <w:rsid w:val="00FD5B24"/>
    <w:rsid w:val="00FE0252"/>
    <w:rsid w:val="00FE04C8"/>
    <w:rsid w:val="00FE05E8"/>
    <w:rsid w:val="00FE1231"/>
    <w:rsid w:val="00FE252A"/>
    <w:rsid w:val="00FE30C5"/>
    <w:rsid w:val="00FE31E9"/>
    <w:rsid w:val="00FE362B"/>
    <w:rsid w:val="00FE37EF"/>
    <w:rsid w:val="00FE38BD"/>
    <w:rsid w:val="00FE5C16"/>
    <w:rsid w:val="00FE7B97"/>
    <w:rsid w:val="00FF0D93"/>
    <w:rsid w:val="00FF0E5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SP9102438">
    <w:name w:val="SP.9.102438"/>
    <w:basedOn w:val="Default"/>
    <w:next w:val="Default"/>
    <w:uiPriority w:val="99"/>
    <w:rsid w:val="00A922BE"/>
    <w:rPr>
      <w:color w:val="auto"/>
    </w:rPr>
  </w:style>
  <w:style w:type="paragraph" w:customStyle="1" w:styleId="SP9102407">
    <w:name w:val="SP.9.102407"/>
    <w:basedOn w:val="Default"/>
    <w:next w:val="Default"/>
    <w:uiPriority w:val="99"/>
    <w:rsid w:val="00A922BE"/>
    <w:rPr>
      <w:color w:val="auto"/>
    </w:rPr>
  </w:style>
  <w:style w:type="paragraph" w:customStyle="1" w:styleId="SP9102405">
    <w:name w:val="SP.9.102405"/>
    <w:basedOn w:val="Default"/>
    <w:next w:val="Default"/>
    <w:uiPriority w:val="99"/>
    <w:rsid w:val="00A922BE"/>
    <w:rPr>
      <w:color w:val="auto"/>
    </w:rPr>
  </w:style>
  <w:style w:type="paragraph" w:customStyle="1" w:styleId="SP9102404">
    <w:name w:val="SP.9.102404"/>
    <w:basedOn w:val="Default"/>
    <w:next w:val="Default"/>
    <w:uiPriority w:val="99"/>
    <w:rsid w:val="00A922BE"/>
    <w:rPr>
      <w:color w:val="auto"/>
    </w:rPr>
  </w:style>
  <w:style w:type="paragraph" w:customStyle="1" w:styleId="SP9102410">
    <w:name w:val="SP.9.102410"/>
    <w:basedOn w:val="Default"/>
    <w:next w:val="Default"/>
    <w:uiPriority w:val="99"/>
    <w:rsid w:val="00A922BE"/>
    <w:rPr>
      <w:color w:val="auto"/>
    </w:rPr>
  </w:style>
  <w:style w:type="paragraph" w:customStyle="1" w:styleId="SP9102452">
    <w:name w:val="SP.9.102452"/>
    <w:basedOn w:val="Default"/>
    <w:next w:val="Default"/>
    <w:uiPriority w:val="99"/>
    <w:rsid w:val="000E680C"/>
    <w:rPr>
      <w:color w:val="auto"/>
    </w:rPr>
  </w:style>
  <w:style w:type="paragraph" w:customStyle="1" w:styleId="SP10311335">
    <w:name w:val="SP.10.311335"/>
    <w:basedOn w:val="Default"/>
    <w:next w:val="Default"/>
    <w:uiPriority w:val="99"/>
    <w:rsid w:val="0059264A"/>
    <w:rPr>
      <w:color w:val="auto"/>
    </w:rPr>
  </w:style>
  <w:style w:type="paragraph" w:customStyle="1" w:styleId="SP10311303">
    <w:name w:val="SP.10.311303"/>
    <w:basedOn w:val="Default"/>
    <w:next w:val="Default"/>
    <w:uiPriority w:val="99"/>
    <w:rsid w:val="0059264A"/>
    <w:rPr>
      <w:color w:val="auto"/>
    </w:rPr>
  </w:style>
  <w:style w:type="paragraph" w:customStyle="1" w:styleId="SP10311336">
    <w:name w:val="SP.10.311336"/>
    <w:basedOn w:val="Default"/>
    <w:next w:val="Default"/>
    <w:uiPriority w:val="99"/>
    <w:rsid w:val="0059264A"/>
    <w:rPr>
      <w:color w:val="auto"/>
    </w:rPr>
  </w:style>
  <w:style w:type="paragraph" w:customStyle="1" w:styleId="SP10311306">
    <w:name w:val="SP.10.311306"/>
    <w:basedOn w:val="Default"/>
    <w:next w:val="Default"/>
    <w:uiPriority w:val="99"/>
    <w:rsid w:val="0059264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1947556">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49F3C-6141-5E47-B35C-B57FD36FD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11466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Huizhao Wang</cp:lastModifiedBy>
  <cp:revision>4</cp:revision>
  <cp:lastPrinted>2010-05-04T03:47:00Z</cp:lastPrinted>
  <dcterms:created xsi:type="dcterms:W3CDTF">2019-01-17T14:57:00Z</dcterms:created>
  <dcterms:modified xsi:type="dcterms:W3CDTF">2019-01-17T15:00:00Z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