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179B324" w:rsidR="008717CE" w:rsidRPr="00183F4C" w:rsidRDefault="00DE584F" w:rsidP="008717CE">
            <w:pPr>
              <w:pStyle w:val="T2"/>
              <w:rPr>
                <w:lang w:eastAsia="ko-KR"/>
              </w:rPr>
            </w:pPr>
            <w:r>
              <w:rPr>
                <w:lang w:eastAsia="ko-KR"/>
              </w:rPr>
              <w:t>Comment resolutions for</w:t>
            </w:r>
            <w:r w:rsidR="000A3567">
              <w:rPr>
                <w:lang w:eastAsia="ko-KR"/>
              </w:rPr>
              <w:t xml:space="preserve"> </w:t>
            </w:r>
            <w:r w:rsidR="00E02D13">
              <w:rPr>
                <w:lang w:eastAsia="ko-KR"/>
              </w:rPr>
              <w:t>last CIDs</w:t>
            </w:r>
          </w:p>
        </w:tc>
      </w:tr>
      <w:tr w:rsidR="00DE584F" w:rsidRPr="00183F4C" w14:paraId="2321CEA9" w14:textId="77777777" w:rsidTr="00E37786">
        <w:trPr>
          <w:trHeight w:val="359"/>
          <w:jc w:val="center"/>
        </w:trPr>
        <w:tc>
          <w:tcPr>
            <w:tcW w:w="9576" w:type="dxa"/>
            <w:gridSpan w:val="5"/>
            <w:vAlign w:val="center"/>
          </w:tcPr>
          <w:p w14:paraId="380E9974" w14:textId="6D278CFC"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792C44">
              <w:rPr>
                <w:b w:val="0"/>
                <w:sz w:val="20"/>
                <w:lang w:eastAsia="ko-KR"/>
              </w:rPr>
              <w:t>9</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r w:rsidR="0052680B" w:rsidRPr="001D7948" w14:paraId="5739FC95" w14:textId="77777777" w:rsidTr="005C6E9D">
        <w:trPr>
          <w:trHeight w:val="359"/>
          <w:jc w:val="center"/>
        </w:trPr>
        <w:tc>
          <w:tcPr>
            <w:tcW w:w="1548" w:type="dxa"/>
            <w:vAlign w:val="center"/>
          </w:tcPr>
          <w:p w14:paraId="004CBD83" w14:textId="05F319F9" w:rsidR="0052680B" w:rsidRDefault="0052680B" w:rsidP="00E328D5">
            <w:pPr>
              <w:pStyle w:val="T2"/>
              <w:spacing w:after="0"/>
              <w:ind w:left="0" w:right="0"/>
              <w:jc w:val="left"/>
              <w:rPr>
                <w:b w:val="0"/>
                <w:sz w:val="18"/>
                <w:szCs w:val="18"/>
                <w:lang w:eastAsia="ko-KR"/>
              </w:rPr>
            </w:pPr>
            <w:r>
              <w:rPr>
                <w:b w:val="0"/>
                <w:sz w:val="18"/>
                <w:szCs w:val="18"/>
                <w:lang w:eastAsia="ko-KR"/>
              </w:rPr>
              <w:t>Bin Tian</w:t>
            </w:r>
          </w:p>
        </w:tc>
        <w:tc>
          <w:tcPr>
            <w:tcW w:w="1687" w:type="dxa"/>
            <w:vAlign w:val="center"/>
          </w:tcPr>
          <w:p w14:paraId="1B0EFE11" w14:textId="0E81F3E9" w:rsidR="0052680B" w:rsidRDefault="0052680B"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2935A3DA" w14:textId="77777777" w:rsidR="0052680B" w:rsidRPr="002C60AE" w:rsidRDefault="0052680B" w:rsidP="00E328D5">
            <w:pPr>
              <w:pStyle w:val="T2"/>
              <w:spacing w:after="0"/>
              <w:ind w:left="0" w:right="0"/>
              <w:jc w:val="left"/>
              <w:rPr>
                <w:b w:val="0"/>
                <w:sz w:val="18"/>
                <w:szCs w:val="18"/>
                <w:lang w:eastAsia="ko-KR"/>
              </w:rPr>
            </w:pPr>
          </w:p>
        </w:tc>
        <w:tc>
          <w:tcPr>
            <w:tcW w:w="1620" w:type="dxa"/>
            <w:vAlign w:val="center"/>
          </w:tcPr>
          <w:p w14:paraId="09DBA39D" w14:textId="77777777" w:rsidR="0052680B" w:rsidRPr="002C60AE" w:rsidRDefault="0052680B" w:rsidP="00E328D5">
            <w:pPr>
              <w:pStyle w:val="T2"/>
              <w:spacing w:after="0"/>
              <w:ind w:left="0" w:right="0"/>
              <w:jc w:val="left"/>
              <w:rPr>
                <w:b w:val="0"/>
                <w:sz w:val="18"/>
                <w:szCs w:val="18"/>
                <w:lang w:eastAsia="ko-KR"/>
              </w:rPr>
            </w:pPr>
          </w:p>
        </w:tc>
        <w:tc>
          <w:tcPr>
            <w:tcW w:w="2358" w:type="dxa"/>
            <w:vAlign w:val="center"/>
          </w:tcPr>
          <w:p w14:paraId="4A20611A" w14:textId="77777777" w:rsidR="0052680B" w:rsidRPr="001D7948" w:rsidRDefault="0052680B"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7E44A3F3"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C6C4B">
        <w:rPr>
          <w:lang w:eastAsia="ko-KR"/>
        </w:rPr>
        <w:t>3</w:t>
      </w:r>
      <w:r w:rsidR="00CA7E6D">
        <w:rPr>
          <w:lang w:eastAsia="ko-KR"/>
        </w:rPr>
        <w:t>.0</w:t>
      </w:r>
      <w:r w:rsidR="00E920E1">
        <w:rPr>
          <w:lang w:eastAsia="ko-KR"/>
        </w:rPr>
        <w:t xml:space="preserve"> with the following CIDs</w:t>
      </w:r>
      <w:r w:rsidR="00941A27">
        <w:rPr>
          <w:lang w:eastAsia="ko-KR"/>
        </w:rPr>
        <w:t xml:space="preserve"> (</w:t>
      </w:r>
      <w:ins w:id="0" w:author="Alfred Aster" w:date="2019-01-17T07:01:00Z">
        <w:r w:rsidR="00C3075D">
          <w:rPr>
            <w:lang w:eastAsia="ko-KR"/>
          </w:rPr>
          <w:t xml:space="preserve">8 </w:t>
        </w:r>
      </w:ins>
      <w:r w:rsidR="00941A27">
        <w:rPr>
          <w:lang w:eastAsia="ko-KR"/>
        </w:rPr>
        <w:t>CIDs)</w:t>
      </w:r>
      <w:r w:rsidR="00E920E1">
        <w:rPr>
          <w:lang w:eastAsia="ko-KR"/>
        </w:rPr>
        <w:t>:</w:t>
      </w:r>
    </w:p>
    <w:p w14:paraId="1A20E2DE" w14:textId="33665494" w:rsidR="00535EBE" w:rsidRPr="00535EBE" w:rsidRDefault="00F27109" w:rsidP="00535EBE">
      <w:pPr>
        <w:pStyle w:val="ListParagraph"/>
        <w:numPr>
          <w:ilvl w:val="0"/>
          <w:numId w:val="30"/>
        </w:numPr>
        <w:ind w:leftChars="0"/>
        <w:jc w:val="both"/>
        <w:rPr>
          <w:lang w:eastAsia="ko-KR"/>
        </w:rPr>
      </w:pPr>
      <w:r>
        <w:rPr>
          <w:lang w:eastAsia="ko-KR"/>
        </w:rPr>
        <w:t>16838</w:t>
      </w:r>
      <w:r w:rsidR="00DD526A">
        <w:rPr>
          <w:lang w:eastAsia="ko-KR"/>
        </w:rPr>
        <w:t>, 15850, 15098, 15104, 15668, 15757, 15832, 16450</w:t>
      </w:r>
      <w:bookmarkStart w:id="1" w:name="_GoBack"/>
      <w:bookmarkEnd w:id="1"/>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A9A093A" w:rsidR="003E4403" w:rsidRDefault="00BA6C7C" w:rsidP="00FE05E8">
      <w:pPr>
        <w:pStyle w:val="ListParagraph"/>
        <w:numPr>
          <w:ilvl w:val="0"/>
          <w:numId w:val="9"/>
        </w:numPr>
        <w:ind w:leftChars="0"/>
        <w:jc w:val="both"/>
      </w:pPr>
      <w:r>
        <w:t xml:space="preserve">Rev 0: </w:t>
      </w:r>
      <w:r w:rsidR="00D451D8">
        <w:t>Initial version of the draft.</w:t>
      </w:r>
    </w:p>
    <w:p w14:paraId="6260EAF6" w14:textId="74011C21" w:rsidR="009D020A" w:rsidRPr="00FE05E8" w:rsidRDefault="009D020A" w:rsidP="00FE05E8">
      <w:pPr>
        <w:pStyle w:val="ListParagraph"/>
        <w:numPr>
          <w:ilvl w:val="0"/>
          <w:numId w:val="9"/>
        </w:numPr>
        <w:ind w:leftChars="0"/>
        <w:jc w:val="both"/>
      </w:pPr>
      <w:r>
        <w:t>Rev 1: Revised during the discussion.</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720"/>
        <w:gridCol w:w="2340"/>
        <w:gridCol w:w="3960"/>
      </w:tblGrid>
      <w:tr w:rsidR="00AD7FBD" w:rsidRPr="001F620B" w14:paraId="2ADECA54" w14:textId="77777777" w:rsidTr="00424249">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72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34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96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D7FBD" w:rsidRPr="001F620B" w14:paraId="070E35F5" w14:textId="77777777" w:rsidTr="00424249">
        <w:trPr>
          <w:trHeight w:val="220"/>
        </w:trPr>
        <w:tc>
          <w:tcPr>
            <w:tcW w:w="696" w:type="dxa"/>
            <w:shd w:val="clear" w:color="auto" w:fill="auto"/>
            <w:noWrap/>
          </w:tcPr>
          <w:p w14:paraId="6516BEC0" w14:textId="06B6E530" w:rsidR="00AD7FBD" w:rsidRPr="00424249" w:rsidRDefault="0052680B" w:rsidP="00002955">
            <w:pPr>
              <w:jc w:val="both"/>
              <w:rPr>
                <w:sz w:val="16"/>
                <w:szCs w:val="16"/>
              </w:rPr>
            </w:pPr>
            <w:r w:rsidRPr="00424249">
              <w:rPr>
                <w:sz w:val="16"/>
                <w:szCs w:val="16"/>
              </w:rPr>
              <w:t>16838</w:t>
            </w:r>
          </w:p>
        </w:tc>
        <w:tc>
          <w:tcPr>
            <w:tcW w:w="1061" w:type="dxa"/>
            <w:shd w:val="clear" w:color="auto" w:fill="auto"/>
            <w:noWrap/>
          </w:tcPr>
          <w:p w14:paraId="34A0CA4E" w14:textId="685B45DE" w:rsidR="00AD7FBD" w:rsidRPr="00424249" w:rsidRDefault="0052680B" w:rsidP="00002955">
            <w:pPr>
              <w:jc w:val="both"/>
              <w:rPr>
                <w:sz w:val="16"/>
                <w:szCs w:val="16"/>
              </w:rPr>
            </w:pPr>
            <w:r w:rsidRPr="00424249">
              <w:rPr>
                <w:sz w:val="16"/>
                <w:szCs w:val="16"/>
              </w:rPr>
              <w:t>Song-</w:t>
            </w:r>
            <w:proofErr w:type="spellStart"/>
            <w:r w:rsidRPr="00424249">
              <w:rPr>
                <w:sz w:val="16"/>
                <w:szCs w:val="16"/>
              </w:rPr>
              <w:t>Haur</w:t>
            </w:r>
            <w:proofErr w:type="spellEnd"/>
            <w:r w:rsidRPr="00424249">
              <w:rPr>
                <w:sz w:val="16"/>
                <w:szCs w:val="16"/>
              </w:rPr>
              <w:t xml:space="preserve"> </w:t>
            </w:r>
            <w:proofErr w:type="gramStart"/>
            <w:r w:rsidRPr="00424249">
              <w:rPr>
                <w:sz w:val="16"/>
                <w:szCs w:val="16"/>
              </w:rPr>
              <w:t>An</w:t>
            </w:r>
            <w:proofErr w:type="gramEnd"/>
          </w:p>
        </w:tc>
        <w:tc>
          <w:tcPr>
            <w:tcW w:w="540" w:type="dxa"/>
            <w:shd w:val="clear" w:color="auto" w:fill="auto"/>
            <w:noWrap/>
          </w:tcPr>
          <w:p w14:paraId="177DE429" w14:textId="7F9254BC" w:rsidR="00AD7FBD" w:rsidRPr="00424249" w:rsidRDefault="0052680B" w:rsidP="00002955">
            <w:pPr>
              <w:jc w:val="both"/>
              <w:rPr>
                <w:sz w:val="16"/>
                <w:szCs w:val="16"/>
              </w:rPr>
            </w:pPr>
            <w:r w:rsidRPr="00424249">
              <w:rPr>
                <w:sz w:val="16"/>
                <w:szCs w:val="16"/>
              </w:rPr>
              <w:t>466</w:t>
            </w:r>
          </w:p>
        </w:tc>
        <w:tc>
          <w:tcPr>
            <w:tcW w:w="2720" w:type="dxa"/>
            <w:shd w:val="clear" w:color="auto" w:fill="auto"/>
            <w:noWrap/>
          </w:tcPr>
          <w:p w14:paraId="53A6B9DB" w14:textId="20D18006" w:rsidR="00AD7FBD" w:rsidRPr="00424249" w:rsidRDefault="0052680B" w:rsidP="00002955">
            <w:pPr>
              <w:jc w:val="both"/>
              <w:rPr>
                <w:sz w:val="16"/>
                <w:szCs w:val="16"/>
              </w:rPr>
            </w:pPr>
            <w:r w:rsidRPr="00424249">
              <w:rPr>
                <w:sz w:val="16"/>
                <w:szCs w:val="16"/>
              </w:rPr>
              <w:t>Does N_RU include the RU that has no user (e.g., STA ID=2046)?</w:t>
            </w:r>
          </w:p>
        </w:tc>
        <w:tc>
          <w:tcPr>
            <w:tcW w:w="2340" w:type="dxa"/>
            <w:shd w:val="clear" w:color="auto" w:fill="auto"/>
            <w:noWrap/>
          </w:tcPr>
          <w:p w14:paraId="3E34F2E8" w14:textId="2442C092" w:rsidR="00AD7FBD" w:rsidRPr="00424249" w:rsidRDefault="0052680B" w:rsidP="00002955">
            <w:pPr>
              <w:jc w:val="both"/>
              <w:rPr>
                <w:sz w:val="16"/>
                <w:szCs w:val="16"/>
              </w:rPr>
            </w:pPr>
            <w:r w:rsidRPr="00424249">
              <w:rPr>
                <w:sz w:val="16"/>
                <w:szCs w:val="16"/>
              </w:rPr>
              <w:t>Please clarify because the implication is different depending on the answer.</w:t>
            </w:r>
          </w:p>
        </w:tc>
        <w:tc>
          <w:tcPr>
            <w:tcW w:w="3960" w:type="dxa"/>
            <w:shd w:val="clear" w:color="auto" w:fill="auto"/>
            <w:vAlign w:val="center"/>
          </w:tcPr>
          <w:p w14:paraId="44A0313E" w14:textId="71D5BE6B" w:rsidR="00AD7FBD" w:rsidRPr="00424249" w:rsidRDefault="0052680B" w:rsidP="00002955">
            <w:pPr>
              <w:jc w:val="both"/>
              <w:rPr>
                <w:sz w:val="16"/>
                <w:szCs w:val="16"/>
              </w:rPr>
            </w:pPr>
            <w:r w:rsidRPr="00424249">
              <w:rPr>
                <w:sz w:val="16"/>
                <w:szCs w:val="16"/>
              </w:rPr>
              <w:t>Rejected –</w:t>
            </w:r>
          </w:p>
          <w:p w14:paraId="322173A3" w14:textId="77777777" w:rsidR="0052680B" w:rsidRPr="00424249" w:rsidRDefault="0052680B" w:rsidP="00002955">
            <w:pPr>
              <w:jc w:val="both"/>
              <w:rPr>
                <w:sz w:val="16"/>
                <w:szCs w:val="16"/>
              </w:rPr>
            </w:pPr>
          </w:p>
          <w:p w14:paraId="21AF8843" w14:textId="77777777" w:rsidR="00E17174" w:rsidRDefault="0052680B" w:rsidP="00002955">
            <w:pPr>
              <w:jc w:val="both"/>
              <w:rPr>
                <w:sz w:val="16"/>
                <w:szCs w:val="16"/>
              </w:rPr>
            </w:pPr>
            <w:r w:rsidRPr="00424249">
              <w:rPr>
                <w:sz w:val="16"/>
                <w:szCs w:val="16"/>
              </w:rPr>
              <w:t>The commenter is asking a question. N_RU represents the numbe</w:t>
            </w:r>
            <w:r w:rsidR="00E17174">
              <w:rPr>
                <w:sz w:val="16"/>
                <w:szCs w:val="16"/>
              </w:rPr>
              <w:t>r</w:t>
            </w:r>
            <w:r w:rsidRPr="00424249">
              <w:rPr>
                <w:sz w:val="16"/>
                <w:szCs w:val="16"/>
              </w:rPr>
              <w:t xml:space="preserve"> of occupied RUS in transmission. And RU identified by STA_ID 2046 is idle (i.e., not occupied).</w:t>
            </w:r>
          </w:p>
          <w:p w14:paraId="5740375E" w14:textId="77777777" w:rsidR="00E17174" w:rsidRDefault="00E17174" w:rsidP="00002955">
            <w:pPr>
              <w:jc w:val="both"/>
              <w:rPr>
                <w:sz w:val="16"/>
                <w:szCs w:val="16"/>
              </w:rPr>
            </w:pPr>
          </w:p>
          <w:p w14:paraId="10577AC9" w14:textId="55990643" w:rsidR="0052680B" w:rsidRPr="00424249" w:rsidRDefault="0052680B" w:rsidP="00002955">
            <w:pPr>
              <w:jc w:val="both"/>
              <w:rPr>
                <w:sz w:val="16"/>
                <w:szCs w:val="16"/>
              </w:rPr>
            </w:pPr>
            <w:proofErr w:type="spellStart"/>
            <w:r w:rsidRPr="00424249">
              <w:rPr>
                <w:sz w:val="16"/>
                <w:szCs w:val="16"/>
              </w:rPr>
              <w:t>Pleaser</w:t>
            </w:r>
            <w:proofErr w:type="spellEnd"/>
            <w:r w:rsidRPr="00424249">
              <w:rPr>
                <w:sz w:val="16"/>
                <w:szCs w:val="16"/>
              </w:rPr>
              <w:t xml:space="preserve"> refer to table 28-16.</w:t>
            </w:r>
          </w:p>
        </w:tc>
      </w:tr>
      <w:tr w:rsidR="004136BE" w:rsidRPr="001F620B" w14:paraId="4E4E7B55" w14:textId="77777777" w:rsidTr="00424249">
        <w:trPr>
          <w:trHeight w:val="220"/>
        </w:trPr>
        <w:tc>
          <w:tcPr>
            <w:tcW w:w="696" w:type="dxa"/>
            <w:shd w:val="clear" w:color="auto" w:fill="auto"/>
            <w:noWrap/>
          </w:tcPr>
          <w:p w14:paraId="4F50A568" w14:textId="77777777" w:rsidR="004136BE" w:rsidRPr="00424249" w:rsidRDefault="004136BE" w:rsidP="004136BE">
            <w:pPr>
              <w:jc w:val="both"/>
              <w:rPr>
                <w:sz w:val="16"/>
                <w:szCs w:val="16"/>
                <w:lang w:val="en-US"/>
              </w:rPr>
            </w:pPr>
            <w:r w:rsidRPr="00424249">
              <w:rPr>
                <w:sz w:val="16"/>
                <w:szCs w:val="16"/>
              </w:rPr>
              <w:t>15850</w:t>
            </w:r>
          </w:p>
          <w:p w14:paraId="197132BB" w14:textId="77777777" w:rsidR="004136BE" w:rsidRPr="00424249" w:rsidRDefault="004136BE" w:rsidP="004136BE">
            <w:pPr>
              <w:jc w:val="both"/>
              <w:rPr>
                <w:rFonts w:eastAsia="Times New Roman"/>
                <w:bCs/>
                <w:color w:val="000000"/>
                <w:sz w:val="16"/>
                <w:szCs w:val="16"/>
                <w:lang w:val="en-US"/>
              </w:rPr>
            </w:pPr>
          </w:p>
        </w:tc>
        <w:tc>
          <w:tcPr>
            <w:tcW w:w="1061" w:type="dxa"/>
            <w:shd w:val="clear" w:color="auto" w:fill="auto"/>
            <w:noWrap/>
          </w:tcPr>
          <w:p w14:paraId="5B880E3F" w14:textId="77777777" w:rsidR="004136BE" w:rsidRPr="00424249" w:rsidRDefault="004136BE" w:rsidP="004136BE">
            <w:pPr>
              <w:jc w:val="both"/>
              <w:rPr>
                <w:sz w:val="16"/>
                <w:szCs w:val="16"/>
                <w:lang w:val="en-US"/>
              </w:rPr>
            </w:pPr>
            <w:r w:rsidRPr="00424249">
              <w:rPr>
                <w:sz w:val="16"/>
                <w:szCs w:val="16"/>
              </w:rPr>
              <w:t>Laurent Cariou</w:t>
            </w:r>
          </w:p>
          <w:p w14:paraId="26B3F9BD" w14:textId="77777777" w:rsidR="004136BE" w:rsidRPr="00424249" w:rsidRDefault="004136BE" w:rsidP="004136BE">
            <w:pPr>
              <w:jc w:val="both"/>
              <w:rPr>
                <w:rFonts w:eastAsia="Times New Roman"/>
                <w:bCs/>
                <w:color w:val="000000"/>
                <w:sz w:val="16"/>
                <w:szCs w:val="16"/>
                <w:lang w:val="en-US"/>
              </w:rPr>
            </w:pPr>
          </w:p>
        </w:tc>
        <w:tc>
          <w:tcPr>
            <w:tcW w:w="540" w:type="dxa"/>
            <w:shd w:val="clear" w:color="auto" w:fill="auto"/>
            <w:noWrap/>
          </w:tcPr>
          <w:p w14:paraId="61809E47" w14:textId="093AC8A0" w:rsidR="004136BE" w:rsidRPr="00424249" w:rsidRDefault="004136BE" w:rsidP="004136BE">
            <w:pPr>
              <w:jc w:val="both"/>
              <w:rPr>
                <w:sz w:val="16"/>
                <w:szCs w:val="16"/>
                <w:lang w:val="en-US"/>
              </w:rPr>
            </w:pPr>
            <w:r w:rsidRPr="00424249">
              <w:rPr>
                <w:sz w:val="16"/>
                <w:szCs w:val="16"/>
              </w:rPr>
              <w:t>253.05</w:t>
            </w:r>
          </w:p>
        </w:tc>
        <w:tc>
          <w:tcPr>
            <w:tcW w:w="2720" w:type="dxa"/>
            <w:shd w:val="clear" w:color="auto" w:fill="auto"/>
            <w:noWrap/>
          </w:tcPr>
          <w:p w14:paraId="1E44E2BC" w14:textId="2E976457" w:rsidR="004136BE" w:rsidRPr="00424249" w:rsidRDefault="004136BE" w:rsidP="004136BE">
            <w:pPr>
              <w:jc w:val="both"/>
              <w:rPr>
                <w:rFonts w:eastAsia="Times New Roman"/>
                <w:bCs/>
                <w:color w:val="000000"/>
                <w:sz w:val="16"/>
                <w:szCs w:val="16"/>
                <w:lang w:val="en-US"/>
              </w:rPr>
            </w:pPr>
            <w:r w:rsidRPr="00424249">
              <w:rPr>
                <w:sz w:val="16"/>
                <w:szCs w:val="16"/>
              </w:rPr>
              <w:t>For operating at 6GHz, STAs and APs may be forced to use local max power that are very localized in frequency. There should be a way for APs to inform its associated STAs about those local max power with different frequency bandwidth granularities and rules for STAs to respect those limits. The information provided may be within the operating BW of the AP or outside the operating BW of the AP.</w:t>
            </w:r>
          </w:p>
        </w:tc>
        <w:tc>
          <w:tcPr>
            <w:tcW w:w="2340" w:type="dxa"/>
            <w:shd w:val="clear" w:color="auto" w:fill="auto"/>
            <w:noWrap/>
          </w:tcPr>
          <w:p w14:paraId="53BB1113" w14:textId="00F1211F" w:rsidR="004136BE" w:rsidRPr="00424249" w:rsidRDefault="004136BE" w:rsidP="004136BE">
            <w:pPr>
              <w:jc w:val="both"/>
              <w:rPr>
                <w:rFonts w:eastAsia="Times New Roman"/>
                <w:bCs/>
                <w:color w:val="000000"/>
                <w:sz w:val="16"/>
                <w:szCs w:val="16"/>
                <w:lang w:val="en-US"/>
              </w:rPr>
            </w:pPr>
            <w:r w:rsidRPr="00424249">
              <w:rPr>
                <w:sz w:val="16"/>
                <w:szCs w:val="16"/>
              </w:rPr>
              <w:t>As in comment</w:t>
            </w:r>
          </w:p>
        </w:tc>
        <w:tc>
          <w:tcPr>
            <w:tcW w:w="3960" w:type="dxa"/>
            <w:shd w:val="clear" w:color="auto" w:fill="auto"/>
            <w:vAlign w:val="center"/>
          </w:tcPr>
          <w:p w14:paraId="0A486FC1" w14:textId="05AB5127" w:rsidR="004136BE" w:rsidRDefault="00EA65A9" w:rsidP="004136BE">
            <w:pPr>
              <w:jc w:val="both"/>
              <w:rPr>
                <w:rFonts w:eastAsia="Times New Roman"/>
                <w:bCs/>
                <w:color w:val="000000"/>
                <w:sz w:val="16"/>
                <w:szCs w:val="16"/>
                <w:lang w:val="en-US"/>
              </w:rPr>
            </w:pPr>
            <w:r>
              <w:rPr>
                <w:rFonts w:eastAsia="Times New Roman"/>
                <w:bCs/>
                <w:color w:val="000000"/>
                <w:sz w:val="16"/>
                <w:szCs w:val="16"/>
                <w:lang w:val="en-US"/>
              </w:rPr>
              <w:t>Revised –</w:t>
            </w:r>
          </w:p>
          <w:p w14:paraId="2D323C9E" w14:textId="77777777" w:rsidR="00EA65A9" w:rsidRDefault="00EA65A9" w:rsidP="004136BE">
            <w:pPr>
              <w:jc w:val="both"/>
              <w:rPr>
                <w:rFonts w:eastAsia="Times New Roman"/>
                <w:bCs/>
                <w:color w:val="000000"/>
                <w:sz w:val="16"/>
                <w:szCs w:val="16"/>
                <w:lang w:val="en-US"/>
              </w:rPr>
            </w:pPr>
          </w:p>
          <w:p w14:paraId="1E7EADDC" w14:textId="6A920E81" w:rsidR="005F0489" w:rsidRPr="004A7E38" w:rsidRDefault="005F0489" w:rsidP="005F0489">
            <w:pPr>
              <w:jc w:val="both"/>
              <w:rPr>
                <w:rFonts w:eastAsia="Times New Roman"/>
                <w:bCs/>
                <w:color w:val="000000"/>
                <w:sz w:val="16"/>
                <w:szCs w:val="16"/>
                <w:lang w:val="en-US"/>
              </w:rPr>
            </w:pPr>
            <w:r>
              <w:rPr>
                <w:rFonts w:eastAsia="Times New Roman"/>
                <w:bCs/>
                <w:color w:val="000000"/>
                <w:sz w:val="16"/>
                <w:szCs w:val="16"/>
                <w:lang w:val="en-US"/>
              </w:rPr>
              <w:t>A similar CID was resolved in 11-18/0097r3. The p</w:t>
            </w:r>
            <w:r w:rsidRPr="004A7E38">
              <w:rPr>
                <w:rFonts w:eastAsia="Times New Roman"/>
                <w:bCs/>
                <w:color w:val="000000"/>
                <w:sz w:val="16"/>
                <w:szCs w:val="16"/>
                <w:lang w:val="en-US"/>
              </w:rPr>
              <w:t xml:space="preserve">roposed resolution </w:t>
            </w:r>
            <w:r>
              <w:rPr>
                <w:rFonts w:eastAsia="Times New Roman"/>
                <w:bCs/>
                <w:color w:val="000000"/>
                <w:sz w:val="16"/>
                <w:szCs w:val="16"/>
                <w:lang w:val="en-US"/>
              </w:rPr>
              <w:t>is to specify that the STAs follow the mandatory rules defined in 11.7.5 (Specification of regulatory and local maximum transmit power levels) if the STA has received Transmit Power Envelope elements and combinations of Country and Power Constraint elements received on that channel from that AP to which the STA is currently associated.</w:t>
            </w:r>
          </w:p>
          <w:p w14:paraId="7CE08944" w14:textId="77777777" w:rsidR="005F0489" w:rsidRPr="004A7E38" w:rsidRDefault="005F0489" w:rsidP="005F0489">
            <w:pPr>
              <w:jc w:val="both"/>
              <w:rPr>
                <w:rFonts w:eastAsia="Times New Roman"/>
                <w:bCs/>
                <w:color w:val="000000"/>
                <w:sz w:val="16"/>
                <w:szCs w:val="16"/>
                <w:lang w:val="en-US"/>
              </w:rPr>
            </w:pPr>
          </w:p>
          <w:p w14:paraId="4A8AEA62" w14:textId="15C7C0E2" w:rsidR="005F0489" w:rsidRPr="00424249" w:rsidRDefault="005F0489" w:rsidP="004136BE">
            <w:pPr>
              <w:jc w:val="both"/>
              <w:rPr>
                <w:rFonts w:eastAsia="Times New Roman"/>
                <w:bCs/>
                <w:color w:val="000000"/>
                <w:sz w:val="16"/>
                <w:szCs w:val="16"/>
                <w:lang w:val="en-US"/>
              </w:rPr>
            </w:pPr>
            <w:proofErr w:type="spellStart"/>
            <w:r w:rsidRPr="004A7E38">
              <w:rPr>
                <w:rFonts w:eastAsia="Times New Roman"/>
                <w:bCs/>
                <w:color w:val="000000"/>
                <w:sz w:val="16"/>
                <w:szCs w:val="16"/>
                <w:lang w:val="en-US"/>
              </w:rPr>
              <w:t>TGax</w:t>
            </w:r>
            <w:proofErr w:type="spellEnd"/>
            <w:r w:rsidRPr="004A7E38">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0097</w:t>
            </w:r>
            <w:r w:rsidRPr="004A7E38">
              <w:rPr>
                <w:rFonts w:eastAsia="Times New Roman"/>
                <w:bCs/>
                <w:color w:val="000000"/>
                <w:sz w:val="16"/>
                <w:szCs w:val="16"/>
                <w:lang w:val="en-US"/>
              </w:rPr>
              <w:t>r</w:t>
            </w:r>
            <w:r>
              <w:rPr>
                <w:rFonts w:eastAsia="Times New Roman"/>
                <w:bCs/>
                <w:color w:val="000000"/>
                <w:sz w:val="16"/>
                <w:szCs w:val="16"/>
                <w:lang w:val="en-US"/>
              </w:rPr>
              <w:t>3</w:t>
            </w:r>
            <w:r w:rsidRPr="004A7E38">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5650</w:t>
            </w:r>
            <w:r w:rsidRPr="004A7E38">
              <w:rPr>
                <w:rFonts w:eastAsia="Times New Roman"/>
                <w:bCs/>
                <w:color w:val="000000"/>
                <w:sz w:val="16"/>
                <w:szCs w:val="16"/>
                <w:lang w:val="en-US"/>
              </w:rPr>
              <w:t>.</w:t>
            </w:r>
          </w:p>
        </w:tc>
      </w:tr>
      <w:tr w:rsidR="004136BE" w:rsidRPr="001F620B" w14:paraId="676D2805" w14:textId="77777777" w:rsidTr="00424249">
        <w:trPr>
          <w:trHeight w:val="220"/>
        </w:trPr>
        <w:tc>
          <w:tcPr>
            <w:tcW w:w="696" w:type="dxa"/>
            <w:shd w:val="clear" w:color="auto" w:fill="auto"/>
            <w:noWrap/>
          </w:tcPr>
          <w:p w14:paraId="4E0B9269" w14:textId="08379E51" w:rsidR="004136BE" w:rsidRPr="00424249" w:rsidRDefault="004136BE" w:rsidP="004136BE">
            <w:pPr>
              <w:jc w:val="both"/>
              <w:rPr>
                <w:rFonts w:eastAsia="Times New Roman"/>
                <w:bCs/>
                <w:color w:val="000000"/>
                <w:sz w:val="16"/>
                <w:szCs w:val="16"/>
                <w:lang w:val="en-US"/>
              </w:rPr>
            </w:pPr>
            <w:r w:rsidRPr="00424249">
              <w:rPr>
                <w:sz w:val="16"/>
                <w:szCs w:val="16"/>
              </w:rPr>
              <w:t>15098</w:t>
            </w:r>
          </w:p>
        </w:tc>
        <w:tc>
          <w:tcPr>
            <w:tcW w:w="1061" w:type="dxa"/>
            <w:shd w:val="clear" w:color="auto" w:fill="auto"/>
            <w:noWrap/>
          </w:tcPr>
          <w:p w14:paraId="2CFCA754" w14:textId="58C1321D" w:rsidR="004136BE" w:rsidRPr="00424249" w:rsidRDefault="004136BE" w:rsidP="004136BE">
            <w:pPr>
              <w:jc w:val="both"/>
              <w:rPr>
                <w:rFonts w:eastAsia="Times New Roman"/>
                <w:bCs/>
                <w:color w:val="000000"/>
                <w:sz w:val="16"/>
                <w:szCs w:val="16"/>
                <w:lang w:val="en-US"/>
              </w:rPr>
            </w:pPr>
            <w:r w:rsidRPr="00424249">
              <w:rPr>
                <w:sz w:val="16"/>
                <w:szCs w:val="16"/>
              </w:rPr>
              <w:t>Abhishek Patil</w:t>
            </w:r>
          </w:p>
        </w:tc>
        <w:tc>
          <w:tcPr>
            <w:tcW w:w="540" w:type="dxa"/>
            <w:shd w:val="clear" w:color="auto" w:fill="auto"/>
            <w:noWrap/>
          </w:tcPr>
          <w:p w14:paraId="61095938" w14:textId="77777777" w:rsidR="004136BE" w:rsidRPr="00424249" w:rsidRDefault="004136BE" w:rsidP="004136BE">
            <w:pPr>
              <w:jc w:val="both"/>
              <w:rPr>
                <w:sz w:val="16"/>
                <w:szCs w:val="16"/>
                <w:lang w:val="en-US"/>
              </w:rPr>
            </w:pPr>
            <w:r w:rsidRPr="00424249">
              <w:rPr>
                <w:sz w:val="16"/>
                <w:szCs w:val="16"/>
              </w:rPr>
              <w:t>317.58</w:t>
            </w:r>
          </w:p>
          <w:p w14:paraId="73AC0B8B" w14:textId="77777777" w:rsidR="004136BE" w:rsidRPr="00424249" w:rsidRDefault="004136BE" w:rsidP="004136BE">
            <w:pPr>
              <w:jc w:val="both"/>
              <w:rPr>
                <w:rFonts w:eastAsia="Times New Roman"/>
                <w:bCs/>
                <w:color w:val="000000"/>
                <w:sz w:val="16"/>
                <w:szCs w:val="16"/>
                <w:lang w:val="en-US"/>
              </w:rPr>
            </w:pPr>
          </w:p>
        </w:tc>
        <w:tc>
          <w:tcPr>
            <w:tcW w:w="2720" w:type="dxa"/>
            <w:shd w:val="clear" w:color="auto" w:fill="auto"/>
            <w:noWrap/>
          </w:tcPr>
          <w:p w14:paraId="2A43BF05" w14:textId="797AC68D" w:rsidR="004136BE" w:rsidRPr="00424249" w:rsidRDefault="004136BE" w:rsidP="004136BE">
            <w:pPr>
              <w:jc w:val="both"/>
              <w:rPr>
                <w:rFonts w:eastAsia="Times New Roman"/>
                <w:bCs/>
                <w:color w:val="000000"/>
                <w:sz w:val="16"/>
                <w:szCs w:val="16"/>
                <w:lang w:val="en-US"/>
              </w:rPr>
            </w:pPr>
            <w:r w:rsidRPr="00424249">
              <w:rPr>
                <w:sz w:val="16"/>
                <w:szCs w:val="16"/>
              </w:rPr>
              <w:t xml:space="preserve">The terms TWT Scheduling AP or TWT Scheduled STA applies to STAs participating in Broadcast TWT (i.e., send or receive broadcast TWT element) - i.e., Broadcast field = 1. Since Wake TBTT is treated as a form of Individual TWT, it is confusing to refer to the STAs involved in Wake TBTT as Scheduling or Scheduled. </w:t>
            </w:r>
            <w:proofErr w:type="gramStart"/>
            <w:r w:rsidRPr="00424249">
              <w:rPr>
                <w:sz w:val="16"/>
                <w:szCs w:val="16"/>
              </w:rPr>
              <w:t>Also</w:t>
            </w:r>
            <w:proofErr w:type="gramEnd"/>
            <w:r w:rsidRPr="00424249">
              <w:rPr>
                <w:sz w:val="16"/>
                <w:szCs w:val="16"/>
              </w:rPr>
              <w:t xml:space="preserve"> Fig 27-8 includes Wake TBTT as an example of broadcast TWT operation.</w:t>
            </w:r>
          </w:p>
        </w:tc>
        <w:tc>
          <w:tcPr>
            <w:tcW w:w="2340" w:type="dxa"/>
            <w:shd w:val="clear" w:color="auto" w:fill="auto"/>
            <w:noWrap/>
          </w:tcPr>
          <w:p w14:paraId="0403EF79" w14:textId="762009CD" w:rsidR="004136BE" w:rsidRPr="00424249" w:rsidRDefault="004136BE" w:rsidP="004136BE">
            <w:pPr>
              <w:jc w:val="both"/>
              <w:rPr>
                <w:rFonts w:eastAsia="Times New Roman"/>
                <w:bCs/>
                <w:color w:val="000000"/>
                <w:sz w:val="16"/>
                <w:szCs w:val="16"/>
                <w:lang w:val="en-US"/>
              </w:rPr>
            </w:pPr>
            <w:r w:rsidRPr="00424249">
              <w:rPr>
                <w:sz w:val="16"/>
                <w:szCs w:val="16"/>
              </w:rPr>
              <w:t>11ax modifications to TWT element allows defining a parameter set for each variant (i.e., separate Parameter set for I-TWT and for B-TWT). It would be cleaner to define a separate parameter set for Wake-TBTT (consisting of only the fields relevant to this feature). The definition of TWT Scheduling AP and Scheduled STA can be extended to cover Wake-TBTT. Further, remove Wake TBTT from Fig 27-8 and show the operation in a separate figure in section 27.7.6</w:t>
            </w:r>
          </w:p>
        </w:tc>
        <w:tc>
          <w:tcPr>
            <w:tcW w:w="3960" w:type="dxa"/>
            <w:shd w:val="clear" w:color="auto" w:fill="auto"/>
            <w:vAlign w:val="center"/>
          </w:tcPr>
          <w:p w14:paraId="565247D5" w14:textId="59E88F56" w:rsidR="0041440F" w:rsidRDefault="0041440F" w:rsidP="0041440F">
            <w:pPr>
              <w:jc w:val="both"/>
              <w:rPr>
                <w:rFonts w:eastAsia="Times New Roman"/>
                <w:bCs/>
                <w:color w:val="000000"/>
                <w:sz w:val="16"/>
                <w:szCs w:val="16"/>
                <w:lang w:val="en-US"/>
              </w:rPr>
            </w:pPr>
            <w:r>
              <w:rPr>
                <w:rFonts w:eastAsia="Times New Roman"/>
                <w:bCs/>
                <w:color w:val="000000"/>
                <w:sz w:val="16"/>
                <w:szCs w:val="16"/>
                <w:lang w:val="en-US"/>
              </w:rPr>
              <w:t>Revised –</w:t>
            </w:r>
          </w:p>
          <w:p w14:paraId="49CFC656" w14:textId="77777777" w:rsidR="00F1439B" w:rsidRDefault="00F1439B" w:rsidP="0041440F">
            <w:pPr>
              <w:jc w:val="both"/>
              <w:rPr>
                <w:rFonts w:eastAsia="Times New Roman"/>
                <w:bCs/>
                <w:color w:val="000000"/>
                <w:sz w:val="16"/>
                <w:szCs w:val="16"/>
                <w:lang w:val="en-US"/>
              </w:rPr>
            </w:pPr>
          </w:p>
          <w:p w14:paraId="2D9AA0A1" w14:textId="697BB688" w:rsidR="0041440F" w:rsidRDefault="00F1439B" w:rsidP="0041440F">
            <w:pPr>
              <w:jc w:val="both"/>
              <w:rPr>
                <w:rFonts w:eastAsia="Times New Roman"/>
                <w:bCs/>
                <w:color w:val="000000"/>
                <w:sz w:val="16"/>
                <w:szCs w:val="16"/>
                <w:lang w:val="en-US"/>
              </w:rPr>
            </w:pPr>
            <w:r>
              <w:rPr>
                <w:rFonts w:eastAsia="Times New Roman"/>
                <w:bCs/>
                <w:color w:val="000000"/>
                <w:sz w:val="16"/>
                <w:szCs w:val="16"/>
                <w:lang w:val="en-US"/>
              </w:rPr>
              <w:t xml:space="preserve">Proposed resolution is to </w:t>
            </w:r>
            <w:proofErr w:type="spellStart"/>
            <w:r>
              <w:rPr>
                <w:rFonts w:eastAsia="Times New Roman"/>
                <w:bCs/>
                <w:color w:val="000000"/>
                <w:sz w:val="16"/>
                <w:szCs w:val="16"/>
                <w:lang w:val="en-US"/>
              </w:rPr>
              <w:t>renamc</w:t>
            </w:r>
            <w:proofErr w:type="spellEnd"/>
            <w:r>
              <w:rPr>
                <w:rFonts w:eastAsia="Times New Roman"/>
                <w:bCs/>
                <w:color w:val="000000"/>
                <w:sz w:val="16"/>
                <w:szCs w:val="16"/>
                <w:lang w:val="en-US"/>
              </w:rPr>
              <w:t xml:space="preserve"> them as to avoid confusion.</w:t>
            </w:r>
          </w:p>
          <w:p w14:paraId="4A16708C" w14:textId="77777777" w:rsidR="00F1439B" w:rsidRDefault="00F1439B" w:rsidP="0041440F">
            <w:pPr>
              <w:jc w:val="both"/>
              <w:rPr>
                <w:rFonts w:eastAsia="Times New Roman"/>
                <w:bCs/>
                <w:color w:val="000000"/>
                <w:sz w:val="16"/>
                <w:szCs w:val="16"/>
                <w:lang w:val="en-US"/>
              </w:rPr>
            </w:pPr>
          </w:p>
          <w:p w14:paraId="2606A177" w14:textId="459C6DAC" w:rsidR="004136BE" w:rsidRPr="00424249" w:rsidRDefault="0041440F" w:rsidP="0041440F">
            <w:pPr>
              <w:jc w:val="both"/>
              <w:rPr>
                <w:rFonts w:eastAsia="Times New Roman"/>
                <w:bCs/>
                <w:color w:val="000000"/>
                <w:sz w:val="16"/>
                <w:szCs w:val="16"/>
                <w:lang w:val="en-US"/>
              </w:rPr>
            </w:pPr>
            <w:proofErr w:type="spellStart"/>
            <w:r>
              <w:rPr>
                <w:rFonts w:eastAsia="Times New Roman"/>
                <w:bCs/>
                <w:color w:val="000000"/>
                <w:sz w:val="16"/>
                <w:szCs w:val="16"/>
                <w:lang w:val="en-US"/>
              </w:rPr>
              <w:t>TGax</w:t>
            </w:r>
            <w:proofErr w:type="spellEnd"/>
            <w:r>
              <w:rPr>
                <w:rFonts w:eastAsia="Times New Roman"/>
                <w:bCs/>
                <w:color w:val="000000"/>
                <w:sz w:val="16"/>
                <w:szCs w:val="16"/>
                <w:lang w:val="en-US"/>
              </w:rPr>
              <w:t xml:space="preserve"> editor: Replace “TWT Scheduled STA” with “TBTT scheduled STA” and “TWT scheduling AP” with “TBTT scheduling AP” throughout 27.8.6</w:t>
            </w:r>
            <w:r w:rsidR="008466D9">
              <w:rPr>
                <w:rFonts w:eastAsia="Times New Roman"/>
                <w:bCs/>
                <w:color w:val="000000"/>
                <w:sz w:val="16"/>
                <w:szCs w:val="16"/>
                <w:lang w:val="en-US"/>
              </w:rPr>
              <w:t xml:space="preserve"> of IEEE802.11ax D3.3</w:t>
            </w:r>
            <w:r>
              <w:rPr>
                <w:rFonts w:eastAsia="Times New Roman"/>
                <w:bCs/>
                <w:color w:val="000000"/>
                <w:sz w:val="16"/>
                <w:szCs w:val="16"/>
                <w:lang w:val="en-US"/>
              </w:rPr>
              <w:t>.</w:t>
            </w:r>
          </w:p>
        </w:tc>
      </w:tr>
      <w:tr w:rsidR="004136BE" w:rsidRPr="001F620B" w14:paraId="2E8E974E" w14:textId="77777777" w:rsidTr="00424249">
        <w:trPr>
          <w:trHeight w:val="220"/>
        </w:trPr>
        <w:tc>
          <w:tcPr>
            <w:tcW w:w="696" w:type="dxa"/>
            <w:shd w:val="clear" w:color="auto" w:fill="auto"/>
            <w:noWrap/>
          </w:tcPr>
          <w:p w14:paraId="1C2FDF0A" w14:textId="76F6E43F" w:rsidR="004136BE" w:rsidRPr="00424249" w:rsidRDefault="004136BE" w:rsidP="004136BE">
            <w:pPr>
              <w:jc w:val="both"/>
              <w:rPr>
                <w:rFonts w:eastAsia="Times New Roman"/>
                <w:bCs/>
                <w:color w:val="000000"/>
                <w:sz w:val="16"/>
                <w:szCs w:val="16"/>
                <w:lang w:val="en-US"/>
              </w:rPr>
            </w:pPr>
            <w:r w:rsidRPr="00424249">
              <w:rPr>
                <w:sz w:val="16"/>
                <w:szCs w:val="16"/>
              </w:rPr>
              <w:t>15104</w:t>
            </w:r>
          </w:p>
        </w:tc>
        <w:tc>
          <w:tcPr>
            <w:tcW w:w="1061" w:type="dxa"/>
            <w:shd w:val="clear" w:color="auto" w:fill="auto"/>
            <w:noWrap/>
          </w:tcPr>
          <w:p w14:paraId="738C32A9" w14:textId="789F3F8B" w:rsidR="004136BE" w:rsidRPr="00424249" w:rsidRDefault="004136BE" w:rsidP="004136BE">
            <w:pPr>
              <w:jc w:val="both"/>
              <w:rPr>
                <w:rFonts w:eastAsia="Times New Roman"/>
                <w:bCs/>
                <w:color w:val="000000"/>
                <w:sz w:val="16"/>
                <w:szCs w:val="16"/>
                <w:lang w:val="en-US"/>
              </w:rPr>
            </w:pPr>
            <w:r w:rsidRPr="00424249">
              <w:rPr>
                <w:sz w:val="16"/>
                <w:szCs w:val="16"/>
              </w:rPr>
              <w:t>Abhishek Patil</w:t>
            </w:r>
          </w:p>
        </w:tc>
        <w:tc>
          <w:tcPr>
            <w:tcW w:w="540" w:type="dxa"/>
            <w:shd w:val="clear" w:color="auto" w:fill="auto"/>
            <w:noWrap/>
          </w:tcPr>
          <w:p w14:paraId="6AD11406" w14:textId="77777777" w:rsidR="004136BE" w:rsidRPr="00424249" w:rsidRDefault="004136BE" w:rsidP="004136BE">
            <w:pPr>
              <w:jc w:val="both"/>
              <w:rPr>
                <w:sz w:val="16"/>
                <w:szCs w:val="16"/>
                <w:lang w:val="en-US"/>
              </w:rPr>
            </w:pPr>
            <w:r w:rsidRPr="00424249">
              <w:rPr>
                <w:sz w:val="16"/>
                <w:szCs w:val="16"/>
              </w:rPr>
              <w:t>329.51</w:t>
            </w:r>
          </w:p>
          <w:p w14:paraId="648067CA" w14:textId="77777777" w:rsidR="004136BE" w:rsidRPr="00424249" w:rsidRDefault="004136BE" w:rsidP="004136BE">
            <w:pPr>
              <w:jc w:val="both"/>
              <w:rPr>
                <w:rFonts w:eastAsia="Times New Roman"/>
                <w:bCs/>
                <w:color w:val="000000"/>
                <w:sz w:val="16"/>
                <w:szCs w:val="16"/>
                <w:lang w:val="en-US"/>
              </w:rPr>
            </w:pPr>
          </w:p>
        </w:tc>
        <w:tc>
          <w:tcPr>
            <w:tcW w:w="2720" w:type="dxa"/>
            <w:shd w:val="clear" w:color="auto" w:fill="auto"/>
            <w:noWrap/>
          </w:tcPr>
          <w:p w14:paraId="2D1AADE4" w14:textId="4B654230" w:rsidR="004136BE" w:rsidRPr="00424249" w:rsidRDefault="004136BE" w:rsidP="004136BE">
            <w:pPr>
              <w:jc w:val="both"/>
              <w:rPr>
                <w:rFonts w:eastAsia="Times New Roman"/>
                <w:bCs/>
                <w:color w:val="000000"/>
                <w:sz w:val="16"/>
                <w:szCs w:val="16"/>
                <w:lang w:val="en-US"/>
              </w:rPr>
            </w:pPr>
            <w:r w:rsidRPr="00424249">
              <w:rPr>
                <w:sz w:val="16"/>
                <w:szCs w:val="16"/>
              </w:rPr>
              <w:t>TWT Scheduling AP and TWT Schedule STAs are terms used with respect to broadcast TWT. Since Wake TBTT is treated as a special form of Individual TWT, these terms don't apply.</w:t>
            </w:r>
          </w:p>
        </w:tc>
        <w:tc>
          <w:tcPr>
            <w:tcW w:w="2340" w:type="dxa"/>
            <w:shd w:val="clear" w:color="auto" w:fill="auto"/>
            <w:noWrap/>
          </w:tcPr>
          <w:p w14:paraId="738DC0D1" w14:textId="06A905F4" w:rsidR="004136BE" w:rsidRPr="00424249" w:rsidRDefault="004136BE" w:rsidP="004136BE">
            <w:pPr>
              <w:jc w:val="both"/>
              <w:rPr>
                <w:rFonts w:eastAsia="Times New Roman"/>
                <w:bCs/>
                <w:color w:val="000000"/>
                <w:sz w:val="16"/>
                <w:szCs w:val="16"/>
                <w:lang w:val="en-US"/>
              </w:rPr>
            </w:pPr>
            <w:r w:rsidRPr="00424249">
              <w:rPr>
                <w:sz w:val="16"/>
                <w:szCs w:val="16"/>
              </w:rPr>
              <w:t xml:space="preserve">Either update the definition of Wake TBTT to be a variant of Broadcast TWT (or a TWT variant of </w:t>
            </w:r>
            <w:proofErr w:type="spellStart"/>
            <w:proofErr w:type="gramStart"/>
            <w:r w:rsidRPr="00424249">
              <w:rPr>
                <w:sz w:val="16"/>
                <w:szCs w:val="16"/>
              </w:rPr>
              <w:t>it's</w:t>
            </w:r>
            <w:proofErr w:type="spellEnd"/>
            <w:proofErr w:type="gramEnd"/>
            <w:r w:rsidRPr="00424249">
              <w:rPr>
                <w:sz w:val="16"/>
                <w:szCs w:val="16"/>
              </w:rPr>
              <w:t xml:space="preserve"> own - preferred option!) or update the terms in this section to TWT Requesting and TWT Responding STA.</w:t>
            </w:r>
          </w:p>
        </w:tc>
        <w:tc>
          <w:tcPr>
            <w:tcW w:w="3960" w:type="dxa"/>
            <w:shd w:val="clear" w:color="auto" w:fill="auto"/>
            <w:vAlign w:val="center"/>
          </w:tcPr>
          <w:p w14:paraId="3FA30D5F" w14:textId="033B283A" w:rsidR="004136BE" w:rsidRDefault="0041440F" w:rsidP="004136BE">
            <w:pPr>
              <w:jc w:val="both"/>
              <w:rPr>
                <w:rFonts w:eastAsia="Times New Roman"/>
                <w:bCs/>
                <w:color w:val="000000"/>
                <w:sz w:val="16"/>
                <w:szCs w:val="16"/>
                <w:lang w:val="en-US"/>
              </w:rPr>
            </w:pPr>
            <w:r>
              <w:rPr>
                <w:rFonts w:eastAsia="Times New Roman"/>
                <w:bCs/>
                <w:color w:val="000000"/>
                <w:sz w:val="16"/>
                <w:szCs w:val="16"/>
                <w:lang w:val="en-US"/>
              </w:rPr>
              <w:t>Revised –</w:t>
            </w:r>
          </w:p>
          <w:p w14:paraId="2AE7DD7C" w14:textId="77777777" w:rsidR="0041440F" w:rsidRDefault="0041440F" w:rsidP="004136BE">
            <w:pPr>
              <w:jc w:val="both"/>
              <w:rPr>
                <w:rFonts w:eastAsia="Times New Roman"/>
                <w:bCs/>
                <w:color w:val="000000"/>
                <w:sz w:val="16"/>
                <w:szCs w:val="16"/>
                <w:lang w:val="en-US"/>
              </w:rPr>
            </w:pPr>
          </w:p>
          <w:p w14:paraId="202B0C96" w14:textId="1FE3EB28" w:rsidR="0041440F" w:rsidRPr="00424249" w:rsidRDefault="0041440F" w:rsidP="004136BE">
            <w:pPr>
              <w:jc w:val="both"/>
              <w:rPr>
                <w:rFonts w:eastAsia="Times New Roman"/>
                <w:bCs/>
                <w:color w:val="000000"/>
                <w:sz w:val="16"/>
                <w:szCs w:val="16"/>
                <w:lang w:val="en-US"/>
              </w:rPr>
            </w:pPr>
            <w:proofErr w:type="spellStart"/>
            <w:r>
              <w:rPr>
                <w:rFonts w:eastAsia="Times New Roman"/>
                <w:bCs/>
                <w:color w:val="000000"/>
                <w:sz w:val="16"/>
                <w:szCs w:val="16"/>
                <w:lang w:val="en-US"/>
              </w:rPr>
              <w:t>TGax</w:t>
            </w:r>
            <w:proofErr w:type="spellEnd"/>
            <w:r>
              <w:rPr>
                <w:rFonts w:eastAsia="Times New Roman"/>
                <w:bCs/>
                <w:color w:val="000000"/>
                <w:sz w:val="16"/>
                <w:szCs w:val="16"/>
                <w:lang w:val="en-US"/>
              </w:rPr>
              <w:t xml:space="preserve"> editor: Replace “TWT Scheduled STA” with “TBTT scheduled STA” and “TWT scheduling AP” with “TBTT scheduling AP” throughout 27.8.6</w:t>
            </w:r>
            <w:r w:rsidR="008466D9">
              <w:rPr>
                <w:rFonts w:eastAsia="Times New Roman"/>
                <w:bCs/>
                <w:color w:val="000000"/>
                <w:sz w:val="16"/>
                <w:szCs w:val="16"/>
                <w:lang w:val="en-US"/>
              </w:rPr>
              <w:t xml:space="preserve"> of IEEE802.11ax D3.3</w:t>
            </w:r>
            <w:r>
              <w:rPr>
                <w:rFonts w:eastAsia="Times New Roman"/>
                <w:bCs/>
                <w:color w:val="000000"/>
                <w:sz w:val="16"/>
                <w:szCs w:val="16"/>
                <w:lang w:val="en-US"/>
              </w:rPr>
              <w:t xml:space="preserve">. </w:t>
            </w:r>
          </w:p>
        </w:tc>
      </w:tr>
      <w:tr w:rsidR="004136BE" w:rsidRPr="001F620B" w:rsidDel="00C3075D" w14:paraId="38DDC629" w14:textId="6EBF693C" w:rsidTr="00424249">
        <w:trPr>
          <w:trHeight w:val="220"/>
          <w:del w:id="2" w:author="Alfred Aster" w:date="2019-01-17T07:01:00Z"/>
        </w:trPr>
        <w:tc>
          <w:tcPr>
            <w:tcW w:w="696" w:type="dxa"/>
            <w:shd w:val="clear" w:color="auto" w:fill="auto"/>
            <w:noWrap/>
          </w:tcPr>
          <w:p w14:paraId="0D1B4311" w14:textId="65424580" w:rsidR="004136BE" w:rsidRPr="00424249" w:rsidDel="00C3075D" w:rsidRDefault="004136BE" w:rsidP="004136BE">
            <w:pPr>
              <w:jc w:val="both"/>
              <w:rPr>
                <w:del w:id="3" w:author="Alfred Aster" w:date="2019-01-17T07:01:00Z"/>
                <w:rFonts w:eastAsia="Times New Roman"/>
                <w:bCs/>
                <w:color w:val="000000"/>
                <w:sz w:val="16"/>
                <w:szCs w:val="16"/>
                <w:lang w:val="en-US"/>
              </w:rPr>
            </w:pPr>
            <w:del w:id="4" w:author="Alfred Aster" w:date="2019-01-17T07:01:00Z">
              <w:r w:rsidRPr="00424249" w:rsidDel="00C3075D">
                <w:rPr>
                  <w:sz w:val="16"/>
                  <w:szCs w:val="16"/>
                </w:rPr>
                <w:delText>15178</w:delText>
              </w:r>
            </w:del>
          </w:p>
        </w:tc>
        <w:tc>
          <w:tcPr>
            <w:tcW w:w="1061" w:type="dxa"/>
            <w:shd w:val="clear" w:color="auto" w:fill="auto"/>
            <w:noWrap/>
          </w:tcPr>
          <w:p w14:paraId="69E89168" w14:textId="2155DFBA" w:rsidR="004136BE" w:rsidRPr="00424249" w:rsidDel="00C3075D" w:rsidRDefault="004136BE" w:rsidP="004136BE">
            <w:pPr>
              <w:jc w:val="both"/>
              <w:rPr>
                <w:del w:id="5" w:author="Alfred Aster" w:date="2019-01-17T07:01:00Z"/>
                <w:rFonts w:eastAsia="Times New Roman"/>
                <w:bCs/>
                <w:color w:val="000000"/>
                <w:sz w:val="16"/>
                <w:szCs w:val="16"/>
                <w:lang w:val="en-US"/>
              </w:rPr>
            </w:pPr>
            <w:del w:id="6" w:author="Alfred Aster" w:date="2019-01-17T07:01:00Z">
              <w:r w:rsidRPr="00424249" w:rsidDel="00C3075D">
                <w:rPr>
                  <w:sz w:val="16"/>
                  <w:szCs w:val="16"/>
                </w:rPr>
                <w:delText>Alfred Asterjadhi</w:delText>
              </w:r>
            </w:del>
          </w:p>
        </w:tc>
        <w:tc>
          <w:tcPr>
            <w:tcW w:w="540" w:type="dxa"/>
            <w:shd w:val="clear" w:color="auto" w:fill="auto"/>
            <w:noWrap/>
          </w:tcPr>
          <w:p w14:paraId="1935258B" w14:textId="730BCC40" w:rsidR="004136BE" w:rsidRPr="00424249" w:rsidDel="00C3075D" w:rsidRDefault="004136BE" w:rsidP="004136BE">
            <w:pPr>
              <w:jc w:val="both"/>
              <w:rPr>
                <w:del w:id="7" w:author="Alfred Aster" w:date="2019-01-17T07:01:00Z"/>
                <w:sz w:val="16"/>
                <w:szCs w:val="16"/>
                <w:lang w:val="en-US"/>
              </w:rPr>
            </w:pPr>
            <w:del w:id="8" w:author="Alfred Aster" w:date="2019-01-17T07:01:00Z">
              <w:r w:rsidRPr="00424249" w:rsidDel="00C3075D">
                <w:rPr>
                  <w:sz w:val="16"/>
                  <w:szCs w:val="16"/>
                </w:rPr>
                <w:delText>253.20</w:delText>
              </w:r>
            </w:del>
          </w:p>
          <w:p w14:paraId="1A1F1F65" w14:textId="26A7AEF5" w:rsidR="004136BE" w:rsidRPr="00424249" w:rsidDel="00C3075D" w:rsidRDefault="004136BE" w:rsidP="004136BE">
            <w:pPr>
              <w:jc w:val="both"/>
              <w:rPr>
                <w:del w:id="9" w:author="Alfred Aster" w:date="2019-01-17T07:01:00Z"/>
                <w:rFonts w:eastAsia="Times New Roman"/>
                <w:bCs/>
                <w:color w:val="000000"/>
                <w:sz w:val="16"/>
                <w:szCs w:val="16"/>
                <w:lang w:val="en-US"/>
              </w:rPr>
            </w:pPr>
          </w:p>
        </w:tc>
        <w:tc>
          <w:tcPr>
            <w:tcW w:w="2720" w:type="dxa"/>
            <w:shd w:val="clear" w:color="auto" w:fill="auto"/>
            <w:noWrap/>
          </w:tcPr>
          <w:p w14:paraId="37042CA6" w14:textId="1CA5FA98" w:rsidR="004136BE" w:rsidRPr="00424249" w:rsidDel="00C3075D" w:rsidRDefault="004136BE" w:rsidP="004136BE">
            <w:pPr>
              <w:jc w:val="both"/>
              <w:rPr>
                <w:del w:id="10" w:author="Alfred Aster" w:date="2019-01-17T07:01:00Z"/>
                <w:rFonts w:eastAsia="Times New Roman"/>
                <w:bCs/>
                <w:color w:val="000000"/>
                <w:sz w:val="16"/>
                <w:szCs w:val="16"/>
                <w:lang w:val="en-US"/>
              </w:rPr>
            </w:pPr>
            <w:del w:id="11" w:author="Alfred Aster" w:date="2019-01-17T07:01:00Z">
              <w:r w:rsidRPr="00424249" w:rsidDel="00C3075D">
                <w:rPr>
                  <w:sz w:val="16"/>
                  <w:szCs w:val="16"/>
                </w:rPr>
                <w:delText>A STA that operates in the 6 GHz band cannot do EDCA whenever it wants. Ensure that the STA can do EDCA only if it is explicitly allowed by the AP.</w:delText>
              </w:r>
            </w:del>
          </w:p>
        </w:tc>
        <w:tc>
          <w:tcPr>
            <w:tcW w:w="2340" w:type="dxa"/>
            <w:shd w:val="clear" w:color="auto" w:fill="auto"/>
            <w:noWrap/>
          </w:tcPr>
          <w:p w14:paraId="3631B6AB" w14:textId="49E77061" w:rsidR="004136BE" w:rsidRPr="00424249" w:rsidDel="00C3075D" w:rsidRDefault="004136BE" w:rsidP="004136BE">
            <w:pPr>
              <w:jc w:val="both"/>
              <w:rPr>
                <w:del w:id="12" w:author="Alfred Aster" w:date="2019-01-17T07:01:00Z"/>
                <w:rFonts w:eastAsia="Times New Roman"/>
                <w:bCs/>
                <w:color w:val="000000"/>
                <w:sz w:val="16"/>
                <w:szCs w:val="16"/>
                <w:lang w:val="en-US"/>
              </w:rPr>
            </w:pPr>
            <w:del w:id="13" w:author="Alfred Aster" w:date="2019-01-17T07:01:00Z">
              <w:r w:rsidRPr="00424249" w:rsidDel="00C3075D">
                <w:rPr>
                  <w:sz w:val="16"/>
                  <w:szCs w:val="16"/>
                </w:rPr>
                <w:delText>Will submit a proposal.</w:delText>
              </w:r>
            </w:del>
          </w:p>
        </w:tc>
        <w:tc>
          <w:tcPr>
            <w:tcW w:w="3960" w:type="dxa"/>
            <w:shd w:val="clear" w:color="auto" w:fill="auto"/>
            <w:vAlign w:val="center"/>
          </w:tcPr>
          <w:p w14:paraId="235600DE" w14:textId="777AEAB0" w:rsidR="008D44C0" w:rsidDel="00C3075D" w:rsidRDefault="005B4C0D" w:rsidP="004136BE">
            <w:pPr>
              <w:jc w:val="both"/>
              <w:rPr>
                <w:del w:id="14" w:author="Alfred Aster" w:date="2019-01-17T07:01:00Z"/>
                <w:sz w:val="16"/>
                <w:szCs w:val="16"/>
              </w:rPr>
            </w:pPr>
            <w:del w:id="15" w:author="Alfred Aster" w:date="2019-01-17T07:01:00Z">
              <w:r w:rsidDel="00C3075D">
                <w:rPr>
                  <w:sz w:val="16"/>
                  <w:szCs w:val="16"/>
                </w:rPr>
                <w:delText>Rejected –</w:delText>
              </w:r>
            </w:del>
          </w:p>
          <w:p w14:paraId="2961C1AF" w14:textId="418A516E" w:rsidR="005B4C0D" w:rsidDel="00C3075D" w:rsidRDefault="005B4C0D" w:rsidP="004136BE">
            <w:pPr>
              <w:jc w:val="both"/>
              <w:rPr>
                <w:del w:id="16" w:author="Alfred Aster" w:date="2019-01-17T07:01:00Z"/>
                <w:sz w:val="16"/>
                <w:szCs w:val="16"/>
              </w:rPr>
            </w:pPr>
          </w:p>
          <w:p w14:paraId="2C399A36" w14:textId="5375F185" w:rsidR="005B4C0D" w:rsidRPr="008D44C0" w:rsidDel="00C3075D" w:rsidRDefault="005B4C0D" w:rsidP="004136BE">
            <w:pPr>
              <w:jc w:val="both"/>
              <w:rPr>
                <w:del w:id="17" w:author="Alfred Aster" w:date="2019-01-17T07:01:00Z"/>
                <w:sz w:val="16"/>
                <w:szCs w:val="16"/>
              </w:rPr>
            </w:pPr>
            <w:del w:id="18" w:author="Alfred Aster" w:date="2019-01-17T07:01:00Z">
              <w:r w:rsidDel="00C3075D">
                <w:rPr>
                  <w:sz w:val="16"/>
                  <w:szCs w:val="16"/>
                </w:rPr>
                <w:delText>The group could not reach consensus on this subject.</w:delText>
              </w:r>
            </w:del>
          </w:p>
        </w:tc>
      </w:tr>
      <w:tr w:rsidR="004136BE" w:rsidRPr="001F620B" w14:paraId="57C243E7" w14:textId="77777777" w:rsidTr="00424249">
        <w:trPr>
          <w:trHeight w:val="220"/>
        </w:trPr>
        <w:tc>
          <w:tcPr>
            <w:tcW w:w="696" w:type="dxa"/>
            <w:shd w:val="clear" w:color="auto" w:fill="auto"/>
            <w:noWrap/>
          </w:tcPr>
          <w:p w14:paraId="347B998A" w14:textId="16D75707" w:rsidR="004136BE" w:rsidRPr="00424249" w:rsidRDefault="004136BE" w:rsidP="004136BE">
            <w:pPr>
              <w:jc w:val="both"/>
              <w:rPr>
                <w:rFonts w:eastAsia="Times New Roman"/>
                <w:bCs/>
                <w:color w:val="000000"/>
                <w:sz w:val="16"/>
                <w:szCs w:val="16"/>
                <w:lang w:val="en-US"/>
              </w:rPr>
            </w:pPr>
            <w:r w:rsidRPr="00424249">
              <w:rPr>
                <w:sz w:val="16"/>
                <w:szCs w:val="16"/>
              </w:rPr>
              <w:t>15668</w:t>
            </w:r>
          </w:p>
        </w:tc>
        <w:tc>
          <w:tcPr>
            <w:tcW w:w="1061" w:type="dxa"/>
            <w:shd w:val="clear" w:color="auto" w:fill="auto"/>
            <w:noWrap/>
          </w:tcPr>
          <w:p w14:paraId="04BE1243" w14:textId="5E326103" w:rsidR="004136BE" w:rsidRPr="00424249" w:rsidRDefault="004136BE" w:rsidP="004136BE">
            <w:pPr>
              <w:jc w:val="both"/>
              <w:rPr>
                <w:rFonts w:eastAsia="Times New Roman"/>
                <w:bCs/>
                <w:color w:val="000000"/>
                <w:sz w:val="16"/>
                <w:szCs w:val="16"/>
                <w:lang w:val="en-US"/>
              </w:rPr>
            </w:pPr>
            <w:r w:rsidRPr="00424249">
              <w:rPr>
                <w:sz w:val="16"/>
                <w:szCs w:val="16"/>
              </w:rPr>
              <w:t>Huizhao Wang</w:t>
            </w:r>
          </w:p>
        </w:tc>
        <w:tc>
          <w:tcPr>
            <w:tcW w:w="540" w:type="dxa"/>
            <w:shd w:val="clear" w:color="auto" w:fill="auto"/>
            <w:noWrap/>
          </w:tcPr>
          <w:p w14:paraId="06800697" w14:textId="77777777" w:rsidR="004136BE" w:rsidRPr="00424249" w:rsidRDefault="004136BE" w:rsidP="004136BE">
            <w:pPr>
              <w:jc w:val="both"/>
              <w:rPr>
                <w:sz w:val="16"/>
                <w:szCs w:val="16"/>
                <w:lang w:val="en-US"/>
              </w:rPr>
            </w:pPr>
            <w:r w:rsidRPr="00424249">
              <w:rPr>
                <w:sz w:val="16"/>
                <w:szCs w:val="16"/>
              </w:rPr>
              <w:t>370.27</w:t>
            </w:r>
          </w:p>
          <w:p w14:paraId="0ACF40A0" w14:textId="77777777" w:rsidR="004136BE" w:rsidRPr="00424249" w:rsidRDefault="004136BE" w:rsidP="004136BE">
            <w:pPr>
              <w:jc w:val="both"/>
              <w:rPr>
                <w:rFonts w:eastAsia="Times New Roman"/>
                <w:bCs/>
                <w:color w:val="000000"/>
                <w:sz w:val="16"/>
                <w:szCs w:val="16"/>
                <w:lang w:val="en-US"/>
              </w:rPr>
            </w:pPr>
          </w:p>
        </w:tc>
        <w:tc>
          <w:tcPr>
            <w:tcW w:w="2720" w:type="dxa"/>
            <w:shd w:val="clear" w:color="auto" w:fill="auto"/>
            <w:noWrap/>
          </w:tcPr>
          <w:p w14:paraId="4BEEFB03" w14:textId="2C9F7EF1" w:rsidR="004136BE" w:rsidRPr="00424249" w:rsidRDefault="004136BE" w:rsidP="004136BE">
            <w:pPr>
              <w:jc w:val="both"/>
              <w:rPr>
                <w:rFonts w:eastAsia="Times New Roman"/>
                <w:bCs/>
                <w:color w:val="000000"/>
                <w:sz w:val="16"/>
                <w:szCs w:val="16"/>
                <w:lang w:val="en-US"/>
              </w:rPr>
            </w:pPr>
            <w:r w:rsidRPr="00424249">
              <w:rPr>
                <w:sz w:val="16"/>
                <w:szCs w:val="16"/>
              </w:rPr>
              <w:t xml:space="preserve">Allowing HE BSS and VHT BSS operate with different bandwidth capabilities to </w:t>
            </w:r>
            <w:proofErr w:type="spellStart"/>
            <w:r w:rsidRPr="00424249">
              <w:rPr>
                <w:sz w:val="16"/>
                <w:szCs w:val="16"/>
              </w:rPr>
              <w:t>accommondate</w:t>
            </w:r>
            <w:proofErr w:type="spellEnd"/>
            <w:r w:rsidRPr="00424249">
              <w:rPr>
                <w:sz w:val="16"/>
                <w:szCs w:val="16"/>
              </w:rPr>
              <w:t xml:space="preserve"> different operating environments, business needs and flexibilities</w:t>
            </w:r>
          </w:p>
        </w:tc>
        <w:tc>
          <w:tcPr>
            <w:tcW w:w="2340" w:type="dxa"/>
            <w:shd w:val="clear" w:color="auto" w:fill="auto"/>
            <w:noWrap/>
          </w:tcPr>
          <w:p w14:paraId="2A208778" w14:textId="7DD5A902" w:rsidR="004136BE" w:rsidRPr="00424249" w:rsidRDefault="004136BE" w:rsidP="004136BE">
            <w:pPr>
              <w:jc w:val="both"/>
              <w:rPr>
                <w:rFonts w:eastAsia="Times New Roman"/>
                <w:bCs/>
                <w:color w:val="000000"/>
                <w:sz w:val="16"/>
                <w:szCs w:val="16"/>
                <w:lang w:val="en-US"/>
              </w:rPr>
            </w:pPr>
            <w:r w:rsidRPr="00424249">
              <w:rPr>
                <w:sz w:val="16"/>
                <w:szCs w:val="16"/>
              </w:rPr>
              <w:t>Change the text to:</w:t>
            </w:r>
            <w:r w:rsidRPr="00424249">
              <w:rPr>
                <w:sz w:val="16"/>
                <w:szCs w:val="16"/>
              </w:rPr>
              <w:br/>
              <w:t xml:space="preserve">"A STA transmitting a VHT Capabilities element and HE Capabilities element should set the Supported Channel Width Set subfield of the VHT Capabilities element to a value that indicates the same channel width capability as the channel width capability indicated in the HE Capabilities element, except when the STA is a 20 MHz-only </w:t>
            </w:r>
            <w:r w:rsidRPr="00424249">
              <w:rPr>
                <w:sz w:val="16"/>
                <w:szCs w:val="16"/>
              </w:rPr>
              <w:lastRenderedPageBreak/>
              <w:t>non-AP HE STA in which case the Supported Channel Width Set subfield of the VHT Capabilities element</w:t>
            </w:r>
            <w:r w:rsidRPr="00424249">
              <w:rPr>
                <w:sz w:val="16"/>
                <w:szCs w:val="16"/>
              </w:rPr>
              <w:br/>
              <w:t>is reserved.'</w:t>
            </w:r>
          </w:p>
        </w:tc>
        <w:tc>
          <w:tcPr>
            <w:tcW w:w="3960" w:type="dxa"/>
            <w:shd w:val="clear" w:color="auto" w:fill="auto"/>
            <w:vAlign w:val="center"/>
          </w:tcPr>
          <w:p w14:paraId="67D6EED9" w14:textId="02342C4F" w:rsidR="004136BE" w:rsidRDefault="00153ABE" w:rsidP="004136BE">
            <w:pPr>
              <w:jc w:val="both"/>
              <w:rPr>
                <w:rFonts w:eastAsia="Times New Roman"/>
                <w:bCs/>
                <w:color w:val="000000"/>
                <w:sz w:val="16"/>
                <w:szCs w:val="16"/>
                <w:lang w:val="en-US"/>
              </w:rPr>
            </w:pPr>
            <w:r>
              <w:rPr>
                <w:rFonts w:eastAsia="Times New Roman"/>
                <w:bCs/>
                <w:color w:val="000000"/>
                <w:sz w:val="16"/>
                <w:szCs w:val="16"/>
                <w:lang w:val="en-US"/>
              </w:rPr>
              <w:lastRenderedPageBreak/>
              <w:t>Rejected –</w:t>
            </w:r>
          </w:p>
          <w:p w14:paraId="0E82A9BC" w14:textId="77777777" w:rsidR="00153ABE" w:rsidRDefault="00153ABE" w:rsidP="004136BE">
            <w:pPr>
              <w:jc w:val="both"/>
              <w:rPr>
                <w:rFonts w:eastAsia="Times New Roman"/>
                <w:bCs/>
                <w:color w:val="000000"/>
                <w:sz w:val="16"/>
                <w:szCs w:val="16"/>
                <w:lang w:val="en-US"/>
              </w:rPr>
            </w:pPr>
          </w:p>
          <w:p w14:paraId="3CF9D738" w14:textId="39F21053" w:rsidR="00153ABE" w:rsidRPr="00424249" w:rsidRDefault="00153ABE" w:rsidP="004136BE">
            <w:pPr>
              <w:jc w:val="both"/>
              <w:rPr>
                <w:rFonts w:eastAsia="Times New Roman"/>
                <w:bCs/>
                <w:color w:val="000000"/>
                <w:sz w:val="16"/>
                <w:szCs w:val="16"/>
                <w:lang w:val="en-US"/>
              </w:rPr>
            </w:pPr>
            <w:r>
              <w:rPr>
                <w:rFonts w:eastAsia="Times New Roman"/>
                <w:bCs/>
                <w:color w:val="000000"/>
                <w:sz w:val="16"/>
                <w:szCs w:val="16"/>
                <w:lang w:val="en-US"/>
              </w:rPr>
              <w:t>It is not clear the relationship of the amendment (HE and VHT) and the bandwidth that they support. The spec currently requires the BWs to be the same since HE STAs are VHT STAs.</w:t>
            </w:r>
            <w:r w:rsidR="00C3075D">
              <w:rPr>
                <w:rFonts w:eastAsia="Times New Roman"/>
                <w:bCs/>
                <w:color w:val="000000"/>
                <w:sz w:val="16"/>
                <w:szCs w:val="16"/>
                <w:lang w:val="en-US"/>
              </w:rPr>
              <w:t xml:space="preserve"> We do </w:t>
            </w:r>
            <w:proofErr w:type="gramStart"/>
            <w:r w:rsidR="00C3075D">
              <w:rPr>
                <w:rFonts w:eastAsia="Times New Roman"/>
                <w:bCs/>
                <w:color w:val="000000"/>
                <w:sz w:val="16"/>
                <w:szCs w:val="16"/>
                <w:lang w:val="en-US"/>
              </w:rPr>
              <w:t>actually have</w:t>
            </w:r>
            <w:proofErr w:type="gramEnd"/>
            <w:r w:rsidR="00C3075D">
              <w:rPr>
                <w:rFonts w:eastAsia="Times New Roman"/>
                <w:bCs/>
                <w:color w:val="000000"/>
                <w:sz w:val="16"/>
                <w:szCs w:val="16"/>
                <w:lang w:val="en-US"/>
              </w:rPr>
              <w:t xml:space="preserve"> only an exception for the 20 MHz-only devices.</w:t>
            </w:r>
          </w:p>
        </w:tc>
      </w:tr>
      <w:tr w:rsidR="004136BE" w:rsidRPr="001F620B" w14:paraId="1A2C04A7" w14:textId="77777777" w:rsidTr="00424249">
        <w:trPr>
          <w:trHeight w:val="220"/>
        </w:trPr>
        <w:tc>
          <w:tcPr>
            <w:tcW w:w="696" w:type="dxa"/>
            <w:shd w:val="clear" w:color="auto" w:fill="auto"/>
            <w:noWrap/>
          </w:tcPr>
          <w:p w14:paraId="5C835A9B" w14:textId="1D863AAA" w:rsidR="004136BE" w:rsidRPr="00424249" w:rsidRDefault="004136BE" w:rsidP="004136BE">
            <w:pPr>
              <w:jc w:val="both"/>
              <w:rPr>
                <w:rFonts w:eastAsia="Times New Roman"/>
                <w:bCs/>
                <w:color w:val="000000"/>
                <w:sz w:val="16"/>
                <w:szCs w:val="16"/>
                <w:lang w:val="en-US"/>
              </w:rPr>
            </w:pPr>
            <w:r w:rsidRPr="00424249">
              <w:rPr>
                <w:sz w:val="16"/>
                <w:szCs w:val="16"/>
              </w:rPr>
              <w:t>15757</w:t>
            </w:r>
          </w:p>
        </w:tc>
        <w:tc>
          <w:tcPr>
            <w:tcW w:w="1061" w:type="dxa"/>
            <w:shd w:val="clear" w:color="auto" w:fill="auto"/>
            <w:noWrap/>
          </w:tcPr>
          <w:p w14:paraId="3637DD00" w14:textId="418553B0" w:rsidR="004136BE" w:rsidRPr="00424249" w:rsidRDefault="004136BE" w:rsidP="004136BE">
            <w:pPr>
              <w:jc w:val="both"/>
              <w:rPr>
                <w:rFonts w:eastAsia="Times New Roman"/>
                <w:bCs/>
                <w:color w:val="000000"/>
                <w:sz w:val="16"/>
                <w:szCs w:val="16"/>
                <w:lang w:val="en-US"/>
              </w:rPr>
            </w:pPr>
            <w:r w:rsidRPr="00424249">
              <w:rPr>
                <w:sz w:val="16"/>
                <w:szCs w:val="16"/>
              </w:rPr>
              <w:t>Jarkko Kneckt</w:t>
            </w:r>
          </w:p>
        </w:tc>
        <w:tc>
          <w:tcPr>
            <w:tcW w:w="540" w:type="dxa"/>
            <w:shd w:val="clear" w:color="auto" w:fill="auto"/>
            <w:noWrap/>
          </w:tcPr>
          <w:p w14:paraId="02108536" w14:textId="77777777" w:rsidR="004136BE" w:rsidRPr="00424249" w:rsidRDefault="004136BE" w:rsidP="004136BE">
            <w:pPr>
              <w:jc w:val="both"/>
              <w:rPr>
                <w:sz w:val="16"/>
                <w:szCs w:val="16"/>
                <w:lang w:val="en-US"/>
              </w:rPr>
            </w:pPr>
            <w:r w:rsidRPr="00424249">
              <w:rPr>
                <w:sz w:val="16"/>
                <w:szCs w:val="16"/>
              </w:rPr>
              <w:t>326.20</w:t>
            </w:r>
          </w:p>
          <w:p w14:paraId="18262A09" w14:textId="77777777" w:rsidR="004136BE" w:rsidRPr="00424249" w:rsidRDefault="004136BE" w:rsidP="004136BE">
            <w:pPr>
              <w:jc w:val="both"/>
              <w:rPr>
                <w:rFonts w:eastAsia="Times New Roman"/>
                <w:bCs/>
                <w:color w:val="000000"/>
                <w:sz w:val="16"/>
                <w:szCs w:val="16"/>
                <w:lang w:val="en-US"/>
              </w:rPr>
            </w:pPr>
          </w:p>
        </w:tc>
        <w:tc>
          <w:tcPr>
            <w:tcW w:w="2720" w:type="dxa"/>
            <w:shd w:val="clear" w:color="auto" w:fill="auto"/>
            <w:noWrap/>
          </w:tcPr>
          <w:p w14:paraId="0B27575E" w14:textId="1F1C1924" w:rsidR="004136BE" w:rsidRPr="00424249" w:rsidRDefault="004136BE" w:rsidP="004136BE">
            <w:pPr>
              <w:jc w:val="both"/>
              <w:rPr>
                <w:rFonts w:eastAsia="Times New Roman"/>
                <w:bCs/>
                <w:color w:val="000000"/>
                <w:sz w:val="16"/>
                <w:szCs w:val="16"/>
                <w:lang w:val="en-US"/>
              </w:rPr>
            </w:pPr>
            <w:r w:rsidRPr="00424249">
              <w:rPr>
                <w:sz w:val="16"/>
                <w:szCs w:val="16"/>
              </w:rPr>
              <w:t xml:space="preserve">The TWT Information frame is a management frame which handling/reception/parsing the content in the receiving STA </w:t>
            </w:r>
            <w:proofErr w:type="gramStart"/>
            <w:r w:rsidRPr="00424249">
              <w:rPr>
                <w:sz w:val="16"/>
                <w:szCs w:val="16"/>
              </w:rPr>
              <w:t>takes  time</w:t>
            </w:r>
            <w:proofErr w:type="gramEnd"/>
            <w:r w:rsidRPr="00424249">
              <w:rPr>
                <w:sz w:val="16"/>
                <w:szCs w:val="16"/>
              </w:rPr>
              <w:t xml:space="preserve">. A STA may transmit a TWT Information frame to </w:t>
            </w:r>
            <w:proofErr w:type="spellStart"/>
            <w:r w:rsidRPr="00424249">
              <w:rPr>
                <w:sz w:val="16"/>
                <w:szCs w:val="16"/>
              </w:rPr>
              <w:t>teminate</w:t>
            </w:r>
            <w:proofErr w:type="spellEnd"/>
            <w:r w:rsidRPr="00424249">
              <w:rPr>
                <w:sz w:val="16"/>
                <w:szCs w:val="16"/>
              </w:rPr>
              <w:t xml:space="preserve"> an ongoing TWT SP. For the receiving device the processing time of the TWT Information frame may be too long for immediate TWT SP termination. The immediate SP termination would be better to do through EOSP or more data bits which handling time is much shorter.</w:t>
            </w:r>
          </w:p>
        </w:tc>
        <w:tc>
          <w:tcPr>
            <w:tcW w:w="2340" w:type="dxa"/>
            <w:shd w:val="clear" w:color="auto" w:fill="auto"/>
            <w:noWrap/>
          </w:tcPr>
          <w:p w14:paraId="7F4F582F" w14:textId="13FD37E6" w:rsidR="004136BE" w:rsidRPr="00424249" w:rsidRDefault="004136BE" w:rsidP="004136BE">
            <w:pPr>
              <w:jc w:val="both"/>
              <w:rPr>
                <w:rFonts w:eastAsia="Times New Roman"/>
                <w:bCs/>
                <w:color w:val="000000"/>
                <w:sz w:val="16"/>
                <w:szCs w:val="16"/>
                <w:lang w:val="en-US"/>
              </w:rPr>
            </w:pPr>
            <w:r w:rsidRPr="00424249">
              <w:rPr>
                <w:sz w:val="16"/>
                <w:szCs w:val="16"/>
              </w:rPr>
              <w:t>Please change that EOSP (or PM) bit controls the termination of the currently ongoing TWT SP and the TWT Information frame controls the future TWT SPs, i.e. whether the STA be available at future TWT SP. Please allow a STA to terminate the ongoing SP without a transmission of the TWT Information frame.</w:t>
            </w:r>
          </w:p>
        </w:tc>
        <w:tc>
          <w:tcPr>
            <w:tcW w:w="3960" w:type="dxa"/>
            <w:shd w:val="clear" w:color="auto" w:fill="auto"/>
            <w:vAlign w:val="center"/>
          </w:tcPr>
          <w:p w14:paraId="47D5FB57" w14:textId="77777777" w:rsidR="00153ABE" w:rsidRPr="00153ABE" w:rsidRDefault="00153ABE" w:rsidP="00153ABE">
            <w:pPr>
              <w:jc w:val="both"/>
              <w:rPr>
                <w:rFonts w:eastAsia="Times New Roman"/>
                <w:bCs/>
                <w:color w:val="000000"/>
                <w:sz w:val="16"/>
                <w:szCs w:val="16"/>
                <w:lang w:val="en-US"/>
              </w:rPr>
            </w:pPr>
            <w:r w:rsidRPr="00153ABE">
              <w:rPr>
                <w:rFonts w:eastAsia="Times New Roman"/>
                <w:bCs/>
                <w:color w:val="000000"/>
                <w:sz w:val="16"/>
                <w:szCs w:val="16"/>
                <w:lang w:val="en-US"/>
              </w:rPr>
              <w:t>Rejected –</w:t>
            </w:r>
          </w:p>
          <w:p w14:paraId="77181A9C" w14:textId="77777777" w:rsidR="00153ABE" w:rsidRPr="00153ABE" w:rsidRDefault="00153ABE" w:rsidP="00153ABE">
            <w:pPr>
              <w:jc w:val="both"/>
              <w:rPr>
                <w:rFonts w:eastAsia="Times New Roman"/>
                <w:bCs/>
                <w:color w:val="000000"/>
                <w:sz w:val="16"/>
                <w:szCs w:val="16"/>
                <w:lang w:val="en-US"/>
              </w:rPr>
            </w:pPr>
          </w:p>
          <w:p w14:paraId="21F6F544" w14:textId="72C1C2FD" w:rsidR="004136BE" w:rsidRPr="00424249" w:rsidRDefault="00153ABE" w:rsidP="00153ABE">
            <w:pPr>
              <w:jc w:val="both"/>
              <w:rPr>
                <w:rFonts w:eastAsia="Times New Roman"/>
                <w:bCs/>
                <w:color w:val="000000"/>
                <w:sz w:val="16"/>
                <w:szCs w:val="16"/>
                <w:lang w:val="en-US"/>
              </w:rPr>
            </w:pPr>
            <w:r w:rsidRPr="00153ABE">
              <w:rPr>
                <w:rFonts w:eastAsia="Times New Roman"/>
                <w:bCs/>
                <w:color w:val="000000"/>
                <w:sz w:val="16"/>
                <w:szCs w:val="16"/>
                <w:lang w:val="en-US"/>
              </w:rPr>
              <w:t>The comment fails to identify a technical issue and seems to be hinting into an implementation issue which is out of scope of the standard. The proposed change on the other hand suggests the addition of another option for providing an existing functionality.</w:t>
            </w:r>
          </w:p>
        </w:tc>
      </w:tr>
      <w:tr w:rsidR="004136BE" w:rsidRPr="001F620B" w14:paraId="4B31C7FD" w14:textId="77777777" w:rsidTr="00424249">
        <w:trPr>
          <w:trHeight w:val="220"/>
        </w:trPr>
        <w:tc>
          <w:tcPr>
            <w:tcW w:w="696" w:type="dxa"/>
            <w:shd w:val="clear" w:color="auto" w:fill="auto"/>
            <w:noWrap/>
          </w:tcPr>
          <w:p w14:paraId="25FADFE2" w14:textId="301D6C0D" w:rsidR="004136BE" w:rsidRPr="00424249" w:rsidRDefault="004136BE" w:rsidP="004136BE">
            <w:pPr>
              <w:jc w:val="both"/>
              <w:rPr>
                <w:rFonts w:eastAsia="Times New Roman"/>
                <w:bCs/>
                <w:color w:val="000000"/>
                <w:sz w:val="16"/>
                <w:szCs w:val="16"/>
                <w:lang w:val="en-US"/>
              </w:rPr>
            </w:pPr>
            <w:r w:rsidRPr="00424249">
              <w:rPr>
                <w:sz w:val="16"/>
                <w:szCs w:val="16"/>
              </w:rPr>
              <w:t>15832</w:t>
            </w:r>
          </w:p>
        </w:tc>
        <w:tc>
          <w:tcPr>
            <w:tcW w:w="1061" w:type="dxa"/>
            <w:shd w:val="clear" w:color="auto" w:fill="auto"/>
            <w:noWrap/>
          </w:tcPr>
          <w:p w14:paraId="246BB972" w14:textId="73C6F0E2" w:rsidR="004136BE" w:rsidRPr="00424249" w:rsidRDefault="004136BE" w:rsidP="004136BE">
            <w:pPr>
              <w:jc w:val="both"/>
              <w:rPr>
                <w:rFonts w:eastAsia="Times New Roman"/>
                <w:bCs/>
                <w:color w:val="000000"/>
                <w:sz w:val="16"/>
                <w:szCs w:val="16"/>
                <w:lang w:val="en-US"/>
              </w:rPr>
            </w:pPr>
            <w:r w:rsidRPr="00424249">
              <w:rPr>
                <w:sz w:val="16"/>
                <w:szCs w:val="16"/>
              </w:rPr>
              <w:t>Laurent Cariou</w:t>
            </w:r>
          </w:p>
        </w:tc>
        <w:tc>
          <w:tcPr>
            <w:tcW w:w="540" w:type="dxa"/>
            <w:shd w:val="clear" w:color="auto" w:fill="auto"/>
            <w:noWrap/>
          </w:tcPr>
          <w:p w14:paraId="051194D4" w14:textId="77777777" w:rsidR="004136BE" w:rsidRPr="00424249" w:rsidRDefault="004136BE" w:rsidP="004136BE">
            <w:pPr>
              <w:jc w:val="both"/>
              <w:rPr>
                <w:sz w:val="16"/>
                <w:szCs w:val="16"/>
                <w:lang w:val="en-US"/>
              </w:rPr>
            </w:pPr>
            <w:r w:rsidRPr="00424249">
              <w:rPr>
                <w:sz w:val="16"/>
                <w:szCs w:val="16"/>
              </w:rPr>
              <w:t>371.22</w:t>
            </w:r>
          </w:p>
          <w:p w14:paraId="53B603CF" w14:textId="77777777" w:rsidR="004136BE" w:rsidRPr="00424249" w:rsidRDefault="004136BE" w:rsidP="004136BE">
            <w:pPr>
              <w:jc w:val="both"/>
              <w:rPr>
                <w:rFonts w:eastAsia="Times New Roman"/>
                <w:bCs/>
                <w:color w:val="000000"/>
                <w:sz w:val="16"/>
                <w:szCs w:val="16"/>
                <w:lang w:val="en-US"/>
              </w:rPr>
            </w:pPr>
          </w:p>
        </w:tc>
        <w:tc>
          <w:tcPr>
            <w:tcW w:w="2720" w:type="dxa"/>
            <w:shd w:val="clear" w:color="auto" w:fill="auto"/>
            <w:noWrap/>
          </w:tcPr>
          <w:p w14:paraId="08BCFB49" w14:textId="6519B9B5" w:rsidR="004136BE" w:rsidRPr="00424249" w:rsidRDefault="004136BE" w:rsidP="004136BE">
            <w:pPr>
              <w:jc w:val="both"/>
              <w:rPr>
                <w:rFonts w:eastAsia="Times New Roman"/>
                <w:bCs/>
                <w:color w:val="000000"/>
                <w:sz w:val="16"/>
                <w:szCs w:val="16"/>
                <w:lang w:val="en-US"/>
              </w:rPr>
            </w:pPr>
            <w:r w:rsidRPr="00424249">
              <w:rPr>
                <w:sz w:val="16"/>
                <w:szCs w:val="16"/>
              </w:rPr>
              <w:t>a multi-band non-AP STA should be able to provide more capabilities about its collocated non-AP STA in another band (6GHz). The multi-band element is the current solution in 802.11 specification to describe a collocated STA, so this would be the natural solution. The multi-band element should however be modified to include an optional subelement field to be able to include capabilities and other information on 6GHz operation.</w:t>
            </w:r>
          </w:p>
        </w:tc>
        <w:tc>
          <w:tcPr>
            <w:tcW w:w="2340" w:type="dxa"/>
            <w:shd w:val="clear" w:color="auto" w:fill="auto"/>
            <w:noWrap/>
          </w:tcPr>
          <w:p w14:paraId="5500E640" w14:textId="26F6545C" w:rsidR="004136BE" w:rsidRPr="00424249" w:rsidRDefault="004136BE" w:rsidP="004136BE">
            <w:pPr>
              <w:jc w:val="both"/>
              <w:rPr>
                <w:rFonts w:eastAsia="Times New Roman"/>
                <w:bCs/>
                <w:color w:val="000000"/>
                <w:sz w:val="16"/>
                <w:szCs w:val="16"/>
                <w:lang w:val="en-US"/>
              </w:rPr>
            </w:pPr>
            <w:r w:rsidRPr="00424249">
              <w:rPr>
                <w:sz w:val="16"/>
                <w:szCs w:val="16"/>
              </w:rPr>
              <w:t>Modify multi-band element to include optional subelements field and defines normative text associated to its usage in 27.16.1</w:t>
            </w:r>
          </w:p>
        </w:tc>
        <w:tc>
          <w:tcPr>
            <w:tcW w:w="3960" w:type="dxa"/>
            <w:shd w:val="clear" w:color="auto" w:fill="auto"/>
            <w:vAlign w:val="center"/>
          </w:tcPr>
          <w:p w14:paraId="7C15CA96" w14:textId="72FD1AA6" w:rsidR="004136BE" w:rsidRDefault="00153ABE" w:rsidP="004136BE">
            <w:pPr>
              <w:jc w:val="both"/>
              <w:rPr>
                <w:rFonts w:eastAsia="Times New Roman"/>
                <w:bCs/>
                <w:color w:val="000000"/>
                <w:sz w:val="16"/>
                <w:szCs w:val="16"/>
                <w:lang w:val="en-US"/>
              </w:rPr>
            </w:pPr>
            <w:r>
              <w:rPr>
                <w:rFonts w:eastAsia="Times New Roman"/>
                <w:bCs/>
                <w:color w:val="000000"/>
                <w:sz w:val="16"/>
                <w:szCs w:val="16"/>
                <w:lang w:val="en-US"/>
              </w:rPr>
              <w:t>Revised –</w:t>
            </w:r>
          </w:p>
          <w:p w14:paraId="20CC2576" w14:textId="77777777" w:rsidR="00153ABE" w:rsidRDefault="00153ABE" w:rsidP="004136BE">
            <w:pPr>
              <w:jc w:val="both"/>
              <w:rPr>
                <w:rFonts w:eastAsia="Times New Roman"/>
                <w:bCs/>
                <w:color w:val="000000"/>
                <w:sz w:val="16"/>
                <w:szCs w:val="16"/>
                <w:lang w:val="en-US"/>
              </w:rPr>
            </w:pPr>
          </w:p>
          <w:p w14:paraId="05E1E85B" w14:textId="29228BE2" w:rsidR="00153ABE" w:rsidRDefault="00153ABE" w:rsidP="004136BE">
            <w:pPr>
              <w:jc w:val="both"/>
              <w:rPr>
                <w:rFonts w:eastAsia="Times New Roman"/>
                <w:bCs/>
                <w:color w:val="000000"/>
                <w:sz w:val="16"/>
                <w:szCs w:val="16"/>
                <w:lang w:val="en-US"/>
              </w:rPr>
            </w:pPr>
            <w:r>
              <w:rPr>
                <w:rFonts w:eastAsia="Times New Roman"/>
                <w:bCs/>
                <w:color w:val="000000"/>
                <w:sz w:val="16"/>
                <w:szCs w:val="16"/>
                <w:lang w:val="en-US"/>
              </w:rPr>
              <w:t xml:space="preserve">A solution that uses RNR element was </w:t>
            </w:r>
            <w:r w:rsidR="00CC3C8D">
              <w:rPr>
                <w:rFonts w:eastAsia="Times New Roman"/>
                <w:bCs/>
                <w:color w:val="000000"/>
                <w:sz w:val="16"/>
                <w:szCs w:val="16"/>
                <w:lang w:val="en-US"/>
              </w:rPr>
              <w:t>proposed and discussed</w:t>
            </w:r>
            <w:r>
              <w:rPr>
                <w:rFonts w:eastAsia="Times New Roman"/>
                <w:bCs/>
                <w:color w:val="000000"/>
                <w:sz w:val="16"/>
                <w:szCs w:val="16"/>
                <w:lang w:val="en-US"/>
              </w:rPr>
              <w:t xml:space="preserve"> as described in 11-18/1227r13 to provide these functionalities.</w:t>
            </w:r>
          </w:p>
          <w:p w14:paraId="2EA92104" w14:textId="77777777" w:rsidR="00153ABE" w:rsidRDefault="00153ABE" w:rsidP="004136BE">
            <w:pPr>
              <w:jc w:val="both"/>
              <w:rPr>
                <w:rFonts w:eastAsia="Times New Roman"/>
                <w:bCs/>
                <w:color w:val="000000"/>
                <w:sz w:val="16"/>
                <w:szCs w:val="16"/>
                <w:lang w:val="en-US"/>
              </w:rPr>
            </w:pPr>
          </w:p>
          <w:p w14:paraId="1E8E1113" w14:textId="2D5D13A7" w:rsidR="00153ABE" w:rsidRPr="00424249" w:rsidRDefault="00153ABE" w:rsidP="004136BE">
            <w:pPr>
              <w:jc w:val="both"/>
              <w:rPr>
                <w:rFonts w:eastAsia="Times New Roman"/>
                <w:bCs/>
                <w:color w:val="000000"/>
                <w:sz w:val="16"/>
                <w:szCs w:val="16"/>
                <w:lang w:val="en-US"/>
              </w:rPr>
            </w:pPr>
            <w:proofErr w:type="spellStart"/>
            <w:r w:rsidRPr="004A7E38">
              <w:rPr>
                <w:rFonts w:eastAsia="Times New Roman"/>
                <w:bCs/>
                <w:color w:val="000000"/>
                <w:sz w:val="16"/>
                <w:szCs w:val="16"/>
                <w:lang w:val="en-US"/>
              </w:rPr>
              <w:t>TGax</w:t>
            </w:r>
            <w:proofErr w:type="spellEnd"/>
            <w:r w:rsidRPr="004A7E38">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1227</w:t>
            </w:r>
            <w:r w:rsidRPr="004A7E38">
              <w:rPr>
                <w:rFonts w:eastAsia="Times New Roman"/>
                <w:bCs/>
                <w:color w:val="000000"/>
                <w:sz w:val="16"/>
                <w:szCs w:val="16"/>
                <w:lang w:val="en-US"/>
              </w:rPr>
              <w:t>r</w:t>
            </w:r>
            <w:r w:rsidR="00CC3C8D">
              <w:rPr>
                <w:rFonts w:eastAsia="Times New Roman"/>
                <w:bCs/>
                <w:color w:val="000000"/>
                <w:sz w:val="16"/>
                <w:szCs w:val="16"/>
                <w:lang w:val="en-US"/>
              </w:rPr>
              <w:t>1</w:t>
            </w:r>
            <w:r>
              <w:rPr>
                <w:rFonts w:eastAsia="Times New Roman"/>
                <w:bCs/>
                <w:color w:val="000000"/>
                <w:sz w:val="16"/>
                <w:szCs w:val="16"/>
                <w:lang w:val="en-US"/>
              </w:rPr>
              <w:t>3</w:t>
            </w:r>
            <w:r w:rsidRPr="004A7E38">
              <w:rPr>
                <w:rFonts w:eastAsia="Times New Roman"/>
                <w:bCs/>
                <w:color w:val="000000"/>
                <w:sz w:val="16"/>
                <w:szCs w:val="16"/>
                <w:lang w:val="en-US"/>
              </w:rPr>
              <w:t xml:space="preserve"> under all headings that include </w:t>
            </w:r>
            <w:r>
              <w:rPr>
                <w:rFonts w:eastAsia="Times New Roman"/>
                <w:bCs/>
                <w:color w:val="000000"/>
                <w:sz w:val="16"/>
                <w:szCs w:val="16"/>
                <w:lang w:val="en-US"/>
              </w:rPr>
              <w:t xml:space="preserve">all </w:t>
            </w:r>
            <w:r w:rsidRPr="004A7E38">
              <w:rPr>
                <w:rFonts w:eastAsia="Times New Roman"/>
                <w:bCs/>
                <w:color w:val="000000"/>
                <w:sz w:val="16"/>
                <w:szCs w:val="16"/>
                <w:lang w:val="en-US"/>
              </w:rPr>
              <w:t>CID</w:t>
            </w:r>
            <w:r>
              <w:rPr>
                <w:rFonts w:eastAsia="Times New Roman"/>
                <w:bCs/>
                <w:color w:val="000000"/>
                <w:sz w:val="16"/>
                <w:szCs w:val="16"/>
                <w:lang w:val="en-US"/>
              </w:rPr>
              <w:t>s</w:t>
            </w:r>
            <w:r w:rsidRPr="004A7E38">
              <w:rPr>
                <w:rFonts w:eastAsia="Times New Roman"/>
                <w:bCs/>
                <w:color w:val="000000"/>
                <w:sz w:val="16"/>
                <w:szCs w:val="16"/>
                <w:lang w:val="en-US"/>
              </w:rPr>
              <w:t>.</w:t>
            </w:r>
          </w:p>
        </w:tc>
      </w:tr>
      <w:tr w:rsidR="004136BE" w:rsidRPr="001F620B" w14:paraId="71BAACCF" w14:textId="77777777" w:rsidTr="00424249">
        <w:trPr>
          <w:trHeight w:val="220"/>
        </w:trPr>
        <w:tc>
          <w:tcPr>
            <w:tcW w:w="696" w:type="dxa"/>
            <w:shd w:val="clear" w:color="auto" w:fill="auto"/>
            <w:noWrap/>
          </w:tcPr>
          <w:p w14:paraId="5DA5C302" w14:textId="19EC421B" w:rsidR="004136BE" w:rsidRPr="00424249" w:rsidRDefault="004136BE" w:rsidP="004136BE">
            <w:pPr>
              <w:jc w:val="both"/>
              <w:rPr>
                <w:sz w:val="16"/>
                <w:szCs w:val="16"/>
              </w:rPr>
            </w:pPr>
            <w:r w:rsidRPr="00424249">
              <w:rPr>
                <w:sz w:val="16"/>
                <w:szCs w:val="16"/>
              </w:rPr>
              <w:t>16450</w:t>
            </w:r>
          </w:p>
        </w:tc>
        <w:tc>
          <w:tcPr>
            <w:tcW w:w="1061" w:type="dxa"/>
            <w:shd w:val="clear" w:color="auto" w:fill="auto"/>
            <w:noWrap/>
          </w:tcPr>
          <w:p w14:paraId="3B370C54" w14:textId="17B0B803" w:rsidR="004136BE" w:rsidRPr="00424249" w:rsidRDefault="004136BE" w:rsidP="004136BE">
            <w:pPr>
              <w:jc w:val="both"/>
              <w:rPr>
                <w:sz w:val="16"/>
                <w:szCs w:val="16"/>
              </w:rPr>
            </w:pPr>
            <w:r w:rsidRPr="00424249">
              <w:rPr>
                <w:sz w:val="16"/>
                <w:szCs w:val="16"/>
              </w:rPr>
              <w:t>Matthew Fischer</w:t>
            </w:r>
          </w:p>
        </w:tc>
        <w:tc>
          <w:tcPr>
            <w:tcW w:w="540" w:type="dxa"/>
            <w:shd w:val="clear" w:color="auto" w:fill="auto"/>
            <w:noWrap/>
          </w:tcPr>
          <w:p w14:paraId="7769B7AB" w14:textId="77777777" w:rsidR="004136BE" w:rsidRPr="00424249" w:rsidRDefault="004136BE" w:rsidP="004136BE">
            <w:pPr>
              <w:jc w:val="both"/>
              <w:rPr>
                <w:sz w:val="16"/>
                <w:szCs w:val="16"/>
                <w:lang w:val="en-US"/>
              </w:rPr>
            </w:pPr>
            <w:r w:rsidRPr="00424249">
              <w:rPr>
                <w:sz w:val="16"/>
                <w:szCs w:val="16"/>
              </w:rPr>
              <w:t>370.52</w:t>
            </w:r>
          </w:p>
          <w:p w14:paraId="49E0BBDF" w14:textId="77777777" w:rsidR="004136BE" w:rsidRPr="00424249" w:rsidRDefault="004136BE" w:rsidP="004136BE">
            <w:pPr>
              <w:jc w:val="both"/>
              <w:rPr>
                <w:sz w:val="16"/>
                <w:szCs w:val="16"/>
              </w:rPr>
            </w:pPr>
          </w:p>
        </w:tc>
        <w:tc>
          <w:tcPr>
            <w:tcW w:w="2720" w:type="dxa"/>
            <w:shd w:val="clear" w:color="auto" w:fill="auto"/>
            <w:noWrap/>
          </w:tcPr>
          <w:p w14:paraId="4D942D2E" w14:textId="1B59AD01" w:rsidR="004136BE" w:rsidRPr="00424249" w:rsidRDefault="004136BE" w:rsidP="004136BE">
            <w:pPr>
              <w:jc w:val="both"/>
              <w:rPr>
                <w:sz w:val="16"/>
                <w:szCs w:val="16"/>
              </w:rPr>
            </w:pPr>
            <w:r w:rsidRPr="00424249">
              <w:rPr>
                <w:sz w:val="16"/>
                <w:szCs w:val="16"/>
              </w:rPr>
              <w:t>Need a mechanism to convey a list of subchannels that are restricted (i.e. no transmissions allowed on those channels) to support a punctured channel mode of operation. Also need some text describing which punctured choices are allowed.</w:t>
            </w:r>
          </w:p>
        </w:tc>
        <w:tc>
          <w:tcPr>
            <w:tcW w:w="2340" w:type="dxa"/>
            <w:shd w:val="clear" w:color="auto" w:fill="auto"/>
            <w:noWrap/>
          </w:tcPr>
          <w:p w14:paraId="48962F61" w14:textId="5A4ECC2A" w:rsidR="004136BE" w:rsidRPr="00424249" w:rsidRDefault="004136BE" w:rsidP="004136BE">
            <w:pPr>
              <w:jc w:val="both"/>
              <w:rPr>
                <w:sz w:val="16"/>
                <w:szCs w:val="16"/>
              </w:rPr>
            </w:pPr>
            <w:r w:rsidRPr="00424249">
              <w:rPr>
                <w:sz w:val="16"/>
                <w:szCs w:val="16"/>
              </w:rPr>
              <w:t>Create an element that can be carried in various management frames and potentially additionally create a management action frame to also carry it, the element conveying transmission-restricted channels. Create an allowed set of punctured channels.</w:t>
            </w:r>
          </w:p>
        </w:tc>
        <w:tc>
          <w:tcPr>
            <w:tcW w:w="3960" w:type="dxa"/>
            <w:shd w:val="clear" w:color="auto" w:fill="auto"/>
            <w:vAlign w:val="center"/>
          </w:tcPr>
          <w:p w14:paraId="34CB5E79" w14:textId="446EB292" w:rsidR="004136BE" w:rsidRDefault="00153ABE" w:rsidP="004136BE">
            <w:pPr>
              <w:jc w:val="both"/>
              <w:rPr>
                <w:rFonts w:eastAsia="Times New Roman"/>
                <w:bCs/>
                <w:color w:val="000000"/>
                <w:sz w:val="16"/>
                <w:szCs w:val="16"/>
                <w:lang w:val="en-US"/>
              </w:rPr>
            </w:pPr>
            <w:r>
              <w:rPr>
                <w:rFonts w:eastAsia="Times New Roman"/>
                <w:bCs/>
                <w:color w:val="000000"/>
                <w:sz w:val="16"/>
                <w:szCs w:val="16"/>
                <w:lang w:val="en-US"/>
              </w:rPr>
              <w:t>Rejected –</w:t>
            </w:r>
          </w:p>
          <w:p w14:paraId="62BB8663" w14:textId="77777777" w:rsidR="00153ABE" w:rsidRDefault="00153ABE" w:rsidP="004136BE">
            <w:pPr>
              <w:jc w:val="both"/>
              <w:rPr>
                <w:rFonts w:eastAsia="Times New Roman"/>
                <w:bCs/>
                <w:color w:val="000000"/>
                <w:sz w:val="16"/>
                <w:szCs w:val="16"/>
                <w:lang w:val="en-US"/>
              </w:rPr>
            </w:pPr>
          </w:p>
          <w:p w14:paraId="14D6CA99" w14:textId="77777777" w:rsidR="00CC3C8D" w:rsidRDefault="00CC3C8D" w:rsidP="004136BE">
            <w:pPr>
              <w:jc w:val="both"/>
              <w:rPr>
                <w:sz w:val="16"/>
                <w:szCs w:val="16"/>
              </w:rPr>
            </w:pPr>
          </w:p>
          <w:p w14:paraId="44A464C5" w14:textId="08477FDF" w:rsidR="00153ABE" w:rsidRPr="00424249" w:rsidRDefault="00153ABE" w:rsidP="004136BE">
            <w:pPr>
              <w:jc w:val="both"/>
              <w:rPr>
                <w:rFonts w:eastAsia="Times New Roman"/>
                <w:bCs/>
                <w:color w:val="000000"/>
                <w:sz w:val="16"/>
                <w:szCs w:val="16"/>
                <w:lang w:val="en-US"/>
              </w:rPr>
            </w:pPr>
            <w:r>
              <w:rPr>
                <w:sz w:val="16"/>
                <w:szCs w:val="16"/>
              </w:rPr>
              <w:t xml:space="preserve">The group </w:t>
            </w:r>
            <w:r w:rsidR="00CC3C8D">
              <w:rPr>
                <w:sz w:val="16"/>
                <w:szCs w:val="16"/>
              </w:rPr>
              <w:t>tried to reach consensus on this su</w:t>
            </w:r>
            <w:r>
              <w:rPr>
                <w:sz w:val="16"/>
                <w:szCs w:val="16"/>
              </w:rPr>
              <w:t>bject</w:t>
            </w:r>
            <w:r w:rsidR="00CC3C8D">
              <w:rPr>
                <w:sz w:val="16"/>
                <w:szCs w:val="16"/>
              </w:rPr>
              <w:t xml:space="preserve"> as per discussions evolved in 11-18/496r1-r15</w:t>
            </w:r>
            <w:r>
              <w:rPr>
                <w:sz w:val="16"/>
                <w:szCs w:val="16"/>
              </w:rPr>
              <w:t>.</w:t>
            </w:r>
            <w:r w:rsidR="00CC3C8D">
              <w:rPr>
                <w:sz w:val="16"/>
                <w:szCs w:val="16"/>
              </w:rPr>
              <w:t xml:space="preserve"> Based on those discussions the commenter removed that portion of the proposal that introduced this idea due to no consensu</w:t>
            </w:r>
            <w:r w:rsidR="007E22A0">
              <w:rPr>
                <w:sz w:val="16"/>
                <w:szCs w:val="16"/>
              </w:rPr>
              <w:t>s.</w:t>
            </w:r>
          </w:p>
        </w:tc>
      </w:tr>
    </w:tbl>
    <w:p w14:paraId="09CC109C" w14:textId="77777777" w:rsidR="0053566B" w:rsidRDefault="0053566B" w:rsidP="00F2637D"/>
    <w:p w14:paraId="5CE6E680" w14:textId="2FB81049" w:rsidR="000C6032" w:rsidRPr="00535EBE"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927A8C">
        <w:rPr>
          <w:rFonts w:ascii="Arial" w:hAnsi="Arial" w:cs="Arial"/>
          <w:b/>
          <w:bCs/>
          <w:i/>
          <w:color w:val="000000"/>
          <w:sz w:val="22"/>
          <w:szCs w:val="22"/>
          <w:u w:val="single"/>
          <w:lang w:val="en-US" w:eastAsia="ko-KR"/>
        </w:rPr>
        <w:t>None.</w:t>
      </w:r>
    </w:p>
    <w:sectPr w:rsidR="000C6032" w:rsidRPr="00535EBE"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8693C" w14:textId="77777777" w:rsidR="006536D4" w:rsidRDefault="006536D4">
      <w:r>
        <w:separator/>
      </w:r>
    </w:p>
  </w:endnote>
  <w:endnote w:type="continuationSeparator" w:id="0">
    <w:p w14:paraId="085303DA" w14:textId="77777777" w:rsidR="006536D4" w:rsidRDefault="0065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DA2227">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55FF4" w14:textId="77777777" w:rsidR="006536D4" w:rsidRDefault="006536D4">
      <w:r>
        <w:separator/>
      </w:r>
    </w:p>
  </w:footnote>
  <w:footnote w:type="continuationSeparator" w:id="0">
    <w:p w14:paraId="1198F7F0" w14:textId="77777777" w:rsidR="006536D4" w:rsidRDefault="00653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5B14A604" w:rsidR="00FE05E8" w:rsidRDefault="00E02D13">
    <w:pPr>
      <w:pStyle w:val="Header"/>
      <w:tabs>
        <w:tab w:val="clear" w:pos="6480"/>
        <w:tab w:val="center" w:pos="4680"/>
        <w:tab w:val="right" w:pos="9360"/>
      </w:tabs>
    </w:pPr>
    <w:r>
      <w:rPr>
        <w:lang w:eastAsia="ko-KR"/>
      </w:rPr>
      <w:t>January</w:t>
    </w:r>
    <w:r w:rsidR="00FE05E8">
      <w:rPr>
        <w:lang w:eastAsia="ko-KR"/>
      </w:rPr>
      <w:t xml:space="preserve"> 201</w:t>
    </w:r>
    <w:r>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w:t>
      </w:r>
      <w:r w:rsidR="00FB42A8">
        <w:t>9</w:t>
      </w:r>
      <w:r w:rsidR="00FE05E8">
        <w:t>/</w:t>
      </w:r>
      <w:r>
        <w:rPr>
          <w:lang w:eastAsia="ko-KR"/>
        </w:rPr>
        <w:t>0192</w:t>
      </w:r>
      <w:r w:rsidR="00FE05E8">
        <w:rPr>
          <w:lang w:eastAsia="ko-KR"/>
        </w:rPr>
        <w:t>r</w:t>
      </w:r>
    </w:fldSimple>
    <w:r w:rsidR="00FB42A8">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Windows Live" w15:userId="bacded6f2f7f7a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47B0"/>
    <w:rsid w:val="00026F6E"/>
    <w:rsid w:val="00027D05"/>
    <w:rsid w:val="00031E68"/>
    <w:rsid w:val="00033B0A"/>
    <w:rsid w:val="000341CB"/>
    <w:rsid w:val="00034E6F"/>
    <w:rsid w:val="0003542F"/>
    <w:rsid w:val="000358B3"/>
    <w:rsid w:val="000405C4"/>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3ABE"/>
    <w:rsid w:val="00154791"/>
    <w:rsid w:val="00154B26"/>
    <w:rsid w:val="001557CB"/>
    <w:rsid w:val="001559BB"/>
    <w:rsid w:val="0016428D"/>
    <w:rsid w:val="00165BE6"/>
    <w:rsid w:val="00166A42"/>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36BE"/>
    <w:rsid w:val="0041440F"/>
    <w:rsid w:val="0041562C"/>
    <w:rsid w:val="00415C55"/>
    <w:rsid w:val="0042002A"/>
    <w:rsid w:val="004209D5"/>
    <w:rsid w:val="00421159"/>
    <w:rsid w:val="00421A46"/>
    <w:rsid w:val="00422546"/>
    <w:rsid w:val="00422D5C"/>
    <w:rsid w:val="00423116"/>
    <w:rsid w:val="00423634"/>
    <w:rsid w:val="00424249"/>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D64"/>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680B"/>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737"/>
    <w:rsid w:val="005B2B4E"/>
    <w:rsid w:val="005B2BA0"/>
    <w:rsid w:val="005B31EA"/>
    <w:rsid w:val="005B34A6"/>
    <w:rsid w:val="005B4C0D"/>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0489"/>
    <w:rsid w:val="005F19DD"/>
    <w:rsid w:val="005F23B2"/>
    <w:rsid w:val="005F4AD8"/>
    <w:rsid w:val="005F5ADA"/>
    <w:rsid w:val="005F695C"/>
    <w:rsid w:val="005F71B8"/>
    <w:rsid w:val="005F7C51"/>
    <w:rsid w:val="00600A10"/>
    <w:rsid w:val="00600C3B"/>
    <w:rsid w:val="00601ED3"/>
    <w:rsid w:val="006036D9"/>
    <w:rsid w:val="00606D81"/>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36D4"/>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A9A"/>
    <w:rsid w:val="007D6B5D"/>
    <w:rsid w:val="007D7FFC"/>
    <w:rsid w:val="007E21DF"/>
    <w:rsid w:val="007E22A0"/>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D9"/>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3B25"/>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44C0"/>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A8C"/>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97D50"/>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20A"/>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2DBA"/>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014F"/>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075D"/>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3C8D"/>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51D8"/>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2227"/>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526A"/>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13"/>
    <w:rsid w:val="00E02D4E"/>
    <w:rsid w:val="00E03A4B"/>
    <w:rsid w:val="00E03C85"/>
    <w:rsid w:val="00E04621"/>
    <w:rsid w:val="00E051FD"/>
    <w:rsid w:val="00E0769B"/>
    <w:rsid w:val="00E07E4A"/>
    <w:rsid w:val="00E10812"/>
    <w:rsid w:val="00E11083"/>
    <w:rsid w:val="00E11C34"/>
    <w:rsid w:val="00E14AFB"/>
    <w:rsid w:val="00E16539"/>
    <w:rsid w:val="00E16650"/>
    <w:rsid w:val="00E17174"/>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5A9"/>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439B"/>
    <w:rsid w:val="00F154AA"/>
    <w:rsid w:val="00F16057"/>
    <w:rsid w:val="00F1619A"/>
    <w:rsid w:val="00F16324"/>
    <w:rsid w:val="00F175AB"/>
    <w:rsid w:val="00F233C0"/>
    <w:rsid w:val="00F2375B"/>
    <w:rsid w:val="00F24F93"/>
    <w:rsid w:val="00F2561F"/>
    <w:rsid w:val="00F2637D"/>
    <w:rsid w:val="00F27109"/>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2A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0665324">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489595">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57369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19004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2836573">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1880712">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05318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1647041">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41311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329649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001805">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86606-4D73-419D-A19E-5F7C0C2C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8167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2</cp:revision>
  <cp:lastPrinted>2010-05-04T03:47:00Z</cp:lastPrinted>
  <dcterms:created xsi:type="dcterms:W3CDTF">2019-01-17T15:09:00Z</dcterms:created>
  <dcterms:modified xsi:type="dcterms:W3CDTF">2019-01-17T15:09:00Z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