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981"/>
        <w:gridCol w:w="2381"/>
      </w:tblGrid>
      <w:tr w:rsidR="00CA09B2" w:rsidTr="00F237F5">
        <w:trPr>
          <w:trHeight w:val="485"/>
          <w:jc w:val="center"/>
        </w:trPr>
        <w:tc>
          <w:tcPr>
            <w:tcW w:w="9576" w:type="dxa"/>
            <w:gridSpan w:val="5"/>
            <w:vAlign w:val="center"/>
          </w:tcPr>
          <w:p w:rsidR="00CA09B2" w:rsidRPr="00F237F5" w:rsidRDefault="00F237F5">
            <w:pPr>
              <w:pStyle w:val="T2"/>
              <w:rPr>
                <w:lang w:val="en-US" w:bidi="he-IL"/>
              </w:rPr>
            </w:pPr>
            <w:r>
              <w:rPr>
                <w:lang w:val="en-US"/>
              </w:rPr>
              <w:t>Clause 29 fixes</w:t>
            </w:r>
          </w:p>
        </w:tc>
      </w:tr>
      <w:tr w:rsidR="00CA09B2" w:rsidTr="00F237F5">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F237F5">
              <w:rPr>
                <w:b w:val="0"/>
                <w:sz w:val="20"/>
              </w:rPr>
              <w:t>2019-01-16</w:t>
            </w:r>
          </w:p>
        </w:tc>
      </w:tr>
      <w:tr w:rsidR="00CA09B2" w:rsidTr="00F237F5">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F237F5">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981" w:type="dxa"/>
            <w:vAlign w:val="center"/>
          </w:tcPr>
          <w:p w:rsidR="00CA09B2" w:rsidRDefault="00CA09B2">
            <w:pPr>
              <w:pStyle w:val="T2"/>
              <w:spacing w:after="0"/>
              <w:ind w:left="0" w:right="0"/>
              <w:jc w:val="left"/>
              <w:rPr>
                <w:sz w:val="20"/>
              </w:rPr>
            </w:pPr>
            <w:r>
              <w:rPr>
                <w:sz w:val="20"/>
              </w:rPr>
              <w:t>Phone</w:t>
            </w:r>
          </w:p>
        </w:tc>
        <w:tc>
          <w:tcPr>
            <w:tcW w:w="2381" w:type="dxa"/>
            <w:vAlign w:val="center"/>
          </w:tcPr>
          <w:p w:rsidR="00CA09B2" w:rsidRDefault="00CA09B2">
            <w:pPr>
              <w:pStyle w:val="T2"/>
              <w:spacing w:after="0"/>
              <w:ind w:left="0" w:right="0"/>
              <w:jc w:val="left"/>
              <w:rPr>
                <w:sz w:val="20"/>
              </w:rPr>
            </w:pPr>
            <w:r>
              <w:rPr>
                <w:sz w:val="20"/>
              </w:rPr>
              <w:t>email</w:t>
            </w:r>
          </w:p>
        </w:tc>
      </w:tr>
      <w:tr w:rsidR="00F237F5" w:rsidTr="00F237F5">
        <w:trPr>
          <w:jc w:val="center"/>
        </w:trPr>
        <w:tc>
          <w:tcPr>
            <w:tcW w:w="1336" w:type="dxa"/>
            <w:vAlign w:val="center"/>
          </w:tcPr>
          <w:p w:rsidR="00F237F5" w:rsidRDefault="00F237F5" w:rsidP="00F237F5">
            <w:pPr>
              <w:pStyle w:val="T2"/>
              <w:spacing w:after="0"/>
              <w:ind w:left="0" w:right="0"/>
              <w:jc w:val="left"/>
              <w:rPr>
                <w:b w:val="0"/>
                <w:sz w:val="20"/>
                <w:lang w:eastAsia="zh-CN"/>
              </w:rPr>
            </w:pPr>
            <w:r>
              <w:rPr>
                <w:b w:val="0"/>
                <w:sz w:val="20"/>
                <w:lang w:eastAsia="zh-CN"/>
              </w:rPr>
              <w:t>Assaf Kasher</w:t>
            </w:r>
          </w:p>
        </w:tc>
        <w:tc>
          <w:tcPr>
            <w:tcW w:w="2064" w:type="dxa"/>
            <w:vAlign w:val="center"/>
          </w:tcPr>
          <w:p w:rsidR="00F237F5" w:rsidRDefault="00F237F5" w:rsidP="00F237F5">
            <w:pPr>
              <w:pStyle w:val="T2"/>
              <w:spacing w:after="0"/>
              <w:ind w:left="0" w:right="0"/>
              <w:rPr>
                <w:b w:val="0"/>
                <w:sz w:val="20"/>
                <w:lang w:eastAsia="zh-CN"/>
              </w:rPr>
            </w:pPr>
            <w:r>
              <w:rPr>
                <w:b w:val="0"/>
                <w:sz w:val="20"/>
                <w:lang w:eastAsia="zh-CN"/>
              </w:rPr>
              <w:t>Qualcomm</w:t>
            </w:r>
          </w:p>
        </w:tc>
        <w:tc>
          <w:tcPr>
            <w:tcW w:w="2814" w:type="dxa"/>
            <w:vAlign w:val="center"/>
          </w:tcPr>
          <w:p w:rsidR="00F237F5" w:rsidRDefault="00F237F5" w:rsidP="00F237F5">
            <w:pPr>
              <w:pStyle w:val="T2"/>
              <w:spacing w:after="0"/>
              <w:ind w:left="0" w:right="0"/>
              <w:rPr>
                <w:b w:val="0"/>
                <w:sz w:val="20"/>
              </w:rPr>
            </w:pPr>
          </w:p>
        </w:tc>
        <w:tc>
          <w:tcPr>
            <w:tcW w:w="981" w:type="dxa"/>
            <w:vAlign w:val="center"/>
          </w:tcPr>
          <w:p w:rsidR="00F237F5" w:rsidRDefault="00F237F5" w:rsidP="00F237F5">
            <w:pPr>
              <w:pStyle w:val="T2"/>
              <w:spacing w:after="0"/>
              <w:ind w:left="0" w:right="0"/>
              <w:rPr>
                <w:b w:val="0"/>
                <w:sz w:val="20"/>
              </w:rPr>
            </w:pPr>
          </w:p>
        </w:tc>
        <w:tc>
          <w:tcPr>
            <w:tcW w:w="2381" w:type="dxa"/>
            <w:vAlign w:val="center"/>
          </w:tcPr>
          <w:p w:rsidR="00F237F5" w:rsidRPr="00067D04" w:rsidRDefault="00F237F5" w:rsidP="00F237F5">
            <w:pPr>
              <w:pStyle w:val="T2"/>
              <w:spacing w:after="0"/>
              <w:ind w:left="0" w:right="0"/>
              <w:jc w:val="left"/>
              <w:rPr>
                <w:sz w:val="16"/>
                <w:lang w:eastAsia="zh-CN"/>
              </w:rPr>
            </w:pPr>
            <w:r>
              <w:rPr>
                <w:sz w:val="16"/>
                <w:lang w:eastAsia="zh-CN"/>
              </w:rPr>
              <w:t>akasher@qti.qualcomm.com</w:t>
            </w:r>
          </w:p>
        </w:tc>
      </w:tr>
      <w:tr w:rsidR="00CA09B2" w:rsidTr="00F237F5">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981" w:type="dxa"/>
            <w:vAlign w:val="center"/>
          </w:tcPr>
          <w:p w:rsidR="00CA09B2" w:rsidRDefault="00CA09B2">
            <w:pPr>
              <w:pStyle w:val="T2"/>
              <w:spacing w:after="0"/>
              <w:ind w:left="0" w:right="0"/>
              <w:rPr>
                <w:b w:val="0"/>
                <w:sz w:val="20"/>
              </w:rPr>
            </w:pPr>
          </w:p>
        </w:tc>
        <w:tc>
          <w:tcPr>
            <w:tcW w:w="2381" w:type="dxa"/>
            <w:vAlign w:val="center"/>
          </w:tcPr>
          <w:p w:rsidR="00CA09B2" w:rsidRDefault="00CA09B2">
            <w:pPr>
              <w:pStyle w:val="T2"/>
              <w:spacing w:after="0"/>
              <w:ind w:left="0" w:right="0"/>
              <w:rPr>
                <w:b w:val="0"/>
                <w:sz w:val="16"/>
              </w:rPr>
            </w:pPr>
          </w:p>
        </w:tc>
      </w:tr>
      <w:tr w:rsidR="00CA09B2" w:rsidTr="00F237F5">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981" w:type="dxa"/>
            <w:vAlign w:val="center"/>
          </w:tcPr>
          <w:p w:rsidR="00CA09B2" w:rsidRDefault="00CA09B2">
            <w:pPr>
              <w:pStyle w:val="T2"/>
              <w:spacing w:after="0"/>
              <w:ind w:left="0" w:right="0"/>
              <w:rPr>
                <w:b w:val="0"/>
                <w:sz w:val="20"/>
              </w:rPr>
            </w:pPr>
          </w:p>
        </w:tc>
        <w:tc>
          <w:tcPr>
            <w:tcW w:w="2381" w:type="dxa"/>
            <w:vAlign w:val="center"/>
          </w:tcPr>
          <w:p w:rsidR="00CA09B2" w:rsidRDefault="00CA09B2">
            <w:pPr>
              <w:pStyle w:val="T2"/>
              <w:spacing w:after="0"/>
              <w:ind w:left="0" w:right="0"/>
              <w:rPr>
                <w:b w:val="0"/>
                <w:sz w:val="16"/>
              </w:rPr>
            </w:pPr>
          </w:p>
        </w:tc>
      </w:tr>
    </w:tbl>
    <w:p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F237F5">
                            <w:pPr>
                              <w:jc w:val="both"/>
                            </w:pPr>
                            <w:r>
                              <w:t>This document presents fixes to TBDs and incorrect header field usage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F237F5">
                      <w:pPr>
                        <w:jc w:val="both"/>
                      </w:pPr>
                      <w:r>
                        <w:t>This document presents fixes to TBDs and incorrect header field usage</w:t>
                      </w:r>
                    </w:p>
                  </w:txbxContent>
                </v:textbox>
              </v:shape>
            </w:pict>
          </mc:Fallback>
        </mc:AlternateContent>
      </w:r>
    </w:p>
    <w:p w:rsidR="00CA09B2" w:rsidRDefault="00CA09B2" w:rsidP="00F237F5">
      <w:r>
        <w:br w:type="page"/>
      </w:r>
    </w:p>
    <w:p w:rsidR="00CA09B2" w:rsidRDefault="00E23181">
      <w:r w:rsidRPr="00644602">
        <w:rPr>
          <w:b/>
          <w:bCs/>
          <w:sz w:val="28"/>
          <w:szCs w:val="24"/>
          <w:u w:val="single"/>
        </w:rPr>
        <w:lastRenderedPageBreak/>
        <w:t>Discussio</w:t>
      </w:r>
      <w:r w:rsidR="003273F6" w:rsidRPr="00644602">
        <w:rPr>
          <w:b/>
          <w:bCs/>
          <w:sz w:val="28"/>
          <w:szCs w:val="24"/>
          <w:u w:val="single"/>
        </w:rPr>
        <w:t>n</w:t>
      </w:r>
      <w:r w:rsidRPr="00644602">
        <w:rPr>
          <w:sz w:val="28"/>
          <w:szCs w:val="24"/>
        </w:rPr>
        <w:t xml:space="preserve"> </w:t>
      </w:r>
      <w:r>
        <w:t xml:space="preserve">– </w:t>
      </w:r>
    </w:p>
    <w:p w:rsidR="00E23181" w:rsidRDefault="00E23181">
      <w:r>
        <w:t>Need to resolve 2 TBDs in clause 29</w:t>
      </w:r>
    </w:p>
    <w:p w:rsidR="008C7E40" w:rsidRDefault="008C7E40"/>
    <w:p w:rsidR="008C7E40" w:rsidRDefault="008C7E40"/>
    <w:p w:rsidR="00E23181" w:rsidRDefault="00E23181">
      <w:pPr>
        <w:rPr>
          <w:b/>
          <w:bCs/>
          <w:i/>
          <w:iCs/>
        </w:rPr>
      </w:pPr>
      <w:r>
        <w:rPr>
          <w:b/>
          <w:bCs/>
          <w:i/>
          <w:iCs/>
        </w:rPr>
        <w:t>TGaz Editor Modify the text in P132L12</w:t>
      </w:r>
    </w:p>
    <w:p w:rsidR="00644602" w:rsidRPr="00896847" w:rsidRDefault="00E23181" w:rsidP="00644602">
      <w:pPr>
        <w:pStyle w:val="IEEEStdsParagraph"/>
        <w:rPr>
          <w:ins w:id="0" w:author="Assaf Kasher" w:date="2019-01-16T17:16:00Z"/>
          <w:sz w:val="22"/>
        </w:rPr>
      </w:pPr>
      <w:r w:rsidRPr="00896847">
        <w:rPr>
          <w:sz w:val="22"/>
        </w:rPr>
        <w:t xml:space="preserve">The TRN field structure containing the Secure TRN Sequences in </w:t>
      </w:r>
      <w:proofErr w:type="spellStart"/>
      <w:r w:rsidRPr="00896847">
        <w:rPr>
          <w:sz w:val="22"/>
        </w:rPr>
        <w:t>EDMGz</w:t>
      </w:r>
      <w:proofErr w:type="spellEnd"/>
      <w:r w:rsidRPr="00896847">
        <w:rPr>
          <w:sz w:val="22"/>
        </w:rPr>
        <w:t xml:space="preserve"> secure ran</w:t>
      </w:r>
      <w:r w:rsidR="006B0223">
        <w:rPr>
          <w:sz w:val="22"/>
        </w:rPr>
        <w:t xml:space="preserve">ging PPDU is shown in Figure </w:t>
      </w:r>
      <w:ins w:id="1" w:author="Assaf Kasher" w:date="2019-01-17T12:14:00Z">
        <w:r w:rsidR="007B586A">
          <w:rPr>
            <w:sz w:val="22"/>
          </w:rPr>
          <w:t>211 (</w:t>
        </w:r>
        <w:r w:rsidR="007B586A" w:rsidRPr="007B586A">
          <w:rPr>
            <w:sz w:val="22"/>
          </w:rPr>
          <w:t>TRN field structure of EDMG BRP-TX packets</w:t>
        </w:r>
        <w:r w:rsidR="007B586A">
          <w:rPr>
            <w:sz w:val="22"/>
          </w:rPr>
          <w:t>)</w:t>
        </w:r>
        <w:r w:rsidR="007B586A" w:rsidRPr="00896847">
          <w:rPr>
            <w:sz w:val="22"/>
          </w:rPr>
          <w:t xml:space="preserve"> </w:t>
        </w:r>
      </w:ins>
      <w:del w:id="2" w:author="Assaf Kasher" w:date="2019-01-17T12:14:00Z">
        <w:r w:rsidR="007B586A" w:rsidDel="007B586A">
          <w:rPr>
            <w:sz w:val="22"/>
          </w:rPr>
          <w:delText xml:space="preserve">175 </w:delText>
        </w:r>
      </w:del>
      <w:r w:rsidRPr="00896847">
        <w:rPr>
          <w:sz w:val="22"/>
        </w:rPr>
        <w:t>with P=0, M=</w:t>
      </w:r>
      <w:ins w:id="3" w:author="Assaf Kasher" w:date="2019-01-16T15:27:00Z">
        <w:r>
          <w:rPr>
            <w:sz w:val="22"/>
          </w:rPr>
          <w:t>4</w:t>
        </w:r>
      </w:ins>
      <w:del w:id="4" w:author="Assaf Kasher" w:date="2019-01-16T15:27:00Z">
        <w:r w:rsidRPr="00896847" w:rsidDel="00E23181">
          <w:rPr>
            <w:sz w:val="22"/>
          </w:rPr>
          <w:delText>[TBD]</w:delText>
        </w:r>
      </w:del>
      <w:r w:rsidRPr="00896847">
        <w:rPr>
          <w:sz w:val="22"/>
        </w:rPr>
        <w:t>, and N=0</w:t>
      </w:r>
      <w:ins w:id="5" w:author="Assaf Kasher" w:date="2019-01-16T17:15:00Z">
        <w:r w:rsidR="00644602">
          <w:rPr>
            <w:sz w:val="22"/>
          </w:rPr>
          <w:t xml:space="preserve"> where P is the value of the EDMG TRN-P field in the header plus one, M</w:t>
        </w:r>
      </w:ins>
      <w:ins w:id="6" w:author="Assaf Kasher" w:date="2019-01-16T17:16:00Z">
        <w:r w:rsidR="00644602" w:rsidRPr="00644602">
          <w:rPr>
            <w:sz w:val="22"/>
          </w:rPr>
          <w:t xml:space="preserve"> </w:t>
        </w:r>
        <w:r w:rsidR="00644602">
          <w:rPr>
            <w:sz w:val="22"/>
          </w:rPr>
          <w:t>is the value of the EDMG TRN-</w:t>
        </w:r>
        <w:r w:rsidR="00644602">
          <w:rPr>
            <w:sz w:val="22"/>
          </w:rPr>
          <w:t>M field in the header plus one and</w:t>
        </w:r>
        <w:r w:rsidR="00644602">
          <w:rPr>
            <w:sz w:val="22"/>
          </w:rPr>
          <w:t xml:space="preserve"> </w:t>
        </w:r>
        <w:r w:rsidR="00644602">
          <w:rPr>
            <w:sz w:val="22"/>
          </w:rPr>
          <w:t>N</w:t>
        </w:r>
        <w:r w:rsidR="00644602" w:rsidRPr="00644602">
          <w:rPr>
            <w:sz w:val="22"/>
          </w:rPr>
          <w:t xml:space="preserve"> </w:t>
        </w:r>
        <w:r w:rsidR="00644602">
          <w:rPr>
            <w:sz w:val="22"/>
          </w:rPr>
          <w:t>is the value of the EDMG TRN-</w:t>
        </w:r>
        <w:r w:rsidR="00644602">
          <w:rPr>
            <w:sz w:val="22"/>
          </w:rPr>
          <w:t>N</w:t>
        </w:r>
        <w:r w:rsidR="00644602">
          <w:rPr>
            <w:sz w:val="22"/>
          </w:rPr>
          <w:t xml:space="preserve"> field in the header plus one</w:t>
        </w:r>
        <w:r w:rsidR="00644602" w:rsidRPr="00896847">
          <w:rPr>
            <w:sz w:val="22"/>
          </w:rPr>
          <w:t>.</w:t>
        </w:r>
      </w:ins>
    </w:p>
    <w:p w:rsidR="00E23181" w:rsidRDefault="00E23181" w:rsidP="00E23181">
      <w:pPr>
        <w:pStyle w:val="IEEEStdsParagraph"/>
        <w:rPr>
          <w:sz w:val="22"/>
        </w:rPr>
      </w:pPr>
      <w:r w:rsidRPr="00896847">
        <w:rPr>
          <w:sz w:val="22"/>
        </w:rPr>
        <w:t xml:space="preserve">In an </w:t>
      </w:r>
      <w:proofErr w:type="spellStart"/>
      <w:r w:rsidRPr="00896847">
        <w:rPr>
          <w:sz w:val="22"/>
        </w:rPr>
        <w:t>EDMGz</w:t>
      </w:r>
      <w:proofErr w:type="spellEnd"/>
      <w:r w:rsidRPr="00896847">
        <w:rPr>
          <w:sz w:val="22"/>
        </w:rPr>
        <w:t xml:space="preserve"> secure ranging PPDU, all TRN subfields of all TRN-Units shall be transmitted using the same AWV as the preamble and data field of the PPDU. Each TRN-Unit shall have </w:t>
      </w:r>
      <w:del w:id="7" w:author="Assaf Kasher" w:date="2019-01-16T15:27:00Z">
        <w:r w:rsidRPr="00896847" w:rsidDel="00E23181">
          <w:rPr>
            <w:sz w:val="22"/>
          </w:rPr>
          <w:delText xml:space="preserve">TBD </w:delText>
        </w:r>
      </w:del>
      <w:ins w:id="8" w:author="Assaf Kasher" w:date="2019-01-16T15:27:00Z">
        <w:r>
          <w:rPr>
            <w:sz w:val="22"/>
          </w:rPr>
          <w:t>4</w:t>
        </w:r>
        <w:r w:rsidRPr="00896847">
          <w:rPr>
            <w:sz w:val="22"/>
          </w:rPr>
          <w:t xml:space="preserve"> </w:t>
        </w:r>
      </w:ins>
      <w:r w:rsidRPr="00896847">
        <w:rPr>
          <w:sz w:val="22"/>
        </w:rPr>
        <w:t>TRN subfield</w:t>
      </w:r>
      <w:ins w:id="9" w:author="Assaf Kasher" w:date="2019-01-16T15:28:00Z">
        <w:r>
          <w:rPr>
            <w:sz w:val="22"/>
          </w:rPr>
          <w:t>s</w:t>
        </w:r>
      </w:ins>
      <w:r w:rsidRPr="00896847">
        <w:rPr>
          <w:sz w:val="22"/>
        </w:rPr>
        <w:t xml:space="preserve"> that contains Secure TRN Sequences.</w:t>
      </w:r>
    </w:p>
    <w:p w:rsidR="008C7E40" w:rsidRDefault="008C7E40" w:rsidP="00E23181">
      <w:pPr>
        <w:pStyle w:val="IEEEStdsParagraph"/>
        <w:rPr>
          <w:sz w:val="22"/>
        </w:rPr>
      </w:pPr>
    </w:p>
    <w:p w:rsidR="008C7E40" w:rsidRDefault="008C7E40" w:rsidP="00E23181">
      <w:pPr>
        <w:pStyle w:val="IEEEStdsParagraph"/>
        <w:rPr>
          <w:sz w:val="22"/>
        </w:rPr>
      </w:pPr>
      <w:r w:rsidRPr="00644602">
        <w:rPr>
          <w:b/>
          <w:bCs/>
          <w:sz w:val="28"/>
          <w:szCs w:val="24"/>
          <w:u w:val="single"/>
        </w:rPr>
        <w:t>Discussion</w:t>
      </w:r>
      <w:r>
        <w:rPr>
          <w:sz w:val="22"/>
        </w:rPr>
        <w:t xml:space="preserve">: </w:t>
      </w:r>
    </w:p>
    <w:p w:rsidR="008C7E40" w:rsidRDefault="008C7E40" w:rsidP="00E23181">
      <w:pPr>
        <w:pStyle w:val="IEEEStdsParagraph"/>
        <w:rPr>
          <w:sz w:val="22"/>
        </w:rPr>
      </w:pPr>
      <w:r>
        <w:rPr>
          <w:sz w:val="22"/>
        </w:rPr>
        <w:t>The header field that is used to indicate Secure TRN field is a CPHY header which is the wrong header.  CPY is not used for (Secure) FTM.  FTM is done on higher MCSs which use a different header.</w:t>
      </w:r>
    </w:p>
    <w:p w:rsidR="008C7E40" w:rsidRDefault="008C7E40" w:rsidP="00E23181">
      <w:pPr>
        <w:pStyle w:val="IEEEStdsParagraph"/>
        <w:rPr>
          <w:b/>
          <w:bCs/>
          <w:i/>
          <w:iCs/>
          <w:sz w:val="22"/>
        </w:rPr>
      </w:pPr>
      <w:r>
        <w:rPr>
          <w:b/>
          <w:bCs/>
          <w:i/>
          <w:iCs/>
          <w:sz w:val="22"/>
        </w:rPr>
        <w:t>TGaz Editor: Modify the text in P142L4-8</w:t>
      </w:r>
    </w:p>
    <w:p w:rsidR="008C7E40" w:rsidDel="00D64417" w:rsidRDefault="008C7E40" w:rsidP="008C7E40">
      <w:pPr>
        <w:pStyle w:val="IEEEStdsLevel6Header"/>
        <w:numPr>
          <w:ilvl w:val="0"/>
          <w:numId w:val="0"/>
        </w:numPr>
        <w:rPr>
          <w:del w:id="10" w:author="Assaf Kasher" w:date="2019-01-16T16:41:00Z"/>
        </w:rPr>
      </w:pPr>
      <w:del w:id="11" w:author="Assaf Kasher" w:date="2019-01-16T16:41:00Z">
        <w:r w:rsidDel="00D64417">
          <w:delText>29.3.3.3.2.2 Definition for EDMG control mode PPDU</w:delText>
        </w:r>
      </w:del>
    </w:p>
    <w:p w:rsidR="008C7E40" w:rsidRPr="00C73DF8" w:rsidDel="00D64417" w:rsidRDefault="008C7E40" w:rsidP="008C7E40">
      <w:pPr>
        <w:rPr>
          <w:del w:id="12" w:author="Assaf Kasher" w:date="2019-01-16T16:41:00Z"/>
          <w:i/>
        </w:rPr>
      </w:pPr>
    </w:p>
    <w:p w:rsidR="008C7E40" w:rsidRPr="00C73DF8" w:rsidDel="00D64417" w:rsidRDefault="008C7E40" w:rsidP="008C7E40">
      <w:pPr>
        <w:rPr>
          <w:del w:id="13" w:author="Assaf Kasher" w:date="2019-01-16T16:41:00Z"/>
          <w:i/>
        </w:rPr>
      </w:pPr>
      <w:del w:id="14" w:author="Assaf Kasher" w:date="2019-01-16T16:41:00Z">
        <w:r w:rsidRPr="00C73DF8" w:rsidDel="00D64417">
          <w:rPr>
            <w:i/>
          </w:rPr>
          <w:delText>Append the</w:delText>
        </w:r>
        <w:r w:rsidDel="00D64417">
          <w:rPr>
            <w:i/>
          </w:rPr>
          <w:delText xml:space="preserve"> row to table 51:</w:delText>
        </w:r>
      </w:del>
    </w:p>
    <w:p w:rsidR="008C7E40" w:rsidRPr="00D65D2B" w:rsidDel="00D64417" w:rsidRDefault="008C7E40" w:rsidP="008C7E40">
      <w:pPr>
        <w:pStyle w:val="IEEEStdsRegularTableCaption"/>
        <w:numPr>
          <w:ilvl w:val="0"/>
          <w:numId w:val="1"/>
        </w:numPr>
        <w:tabs>
          <w:tab w:val="clear" w:pos="1080"/>
          <w:tab w:val="left" w:pos="360"/>
        </w:tabs>
        <w:rPr>
          <w:del w:id="15" w:author="Assaf Kasher" w:date="2019-01-16T16:41:00Z"/>
        </w:rPr>
      </w:pPr>
      <w:del w:id="16" w:author="Assaf Kasher" w:date="2019-01-16T16:41:00Z">
        <w:r w:rsidDel="00D64417">
          <w:delText>—</w:delText>
        </w:r>
        <w:r w:rsidRPr="00D65D2B" w:rsidDel="00D64417">
          <w:rPr>
            <w:bCs/>
          </w:rPr>
          <w:delText>Table 51 —EDMG-Header-A</w:delText>
        </w:r>
        <w:r w:rsidRPr="00D65D2B" w:rsidDel="00D64417">
          <w:rPr>
            <w:bCs/>
            <w:sz w:val="13"/>
            <w:szCs w:val="13"/>
          </w:rPr>
          <w:delText xml:space="preserve">1 </w:delText>
        </w:r>
        <w:r w:rsidRPr="00D65D2B" w:rsidDel="00D64417">
          <w:rPr>
            <w:bCs/>
          </w:rPr>
          <w:delText xml:space="preserve">subfield definition </w:delText>
        </w:r>
      </w:del>
    </w:p>
    <w:tbl>
      <w:tblPr>
        <w:tblW w:w="8072" w:type="dxa"/>
        <w:jc w:val="center"/>
        <w:tblLayout w:type="fixed"/>
        <w:tblCellMar>
          <w:top w:w="120" w:type="dxa"/>
          <w:left w:w="120" w:type="dxa"/>
          <w:bottom w:w="60" w:type="dxa"/>
          <w:right w:w="120" w:type="dxa"/>
        </w:tblCellMar>
        <w:tblLook w:val="0000" w:firstRow="0" w:lastRow="0" w:firstColumn="0" w:lastColumn="0" w:noHBand="0" w:noVBand="0"/>
      </w:tblPr>
      <w:tblGrid>
        <w:gridCol w:w="1242"/>
        <w:gridCol w:w="420"/>
        <w:gridCol w:w="420"/>
        <w:gridCol w:w="5990"/>
      </w:tblGrid>
      <w:tr w:rsidR="008C7E40" w:rsidRPr="00D65D2B" w:rsidDel="00D64417" w:rsidTr="00A94627">
        <w:trPr>
          <w:trHeight w:val="157"/>
          <w:jc w:val="center"/>
          <w:del w:id="17" w:author="Assaf Kasher" w:date="2019-01-16T16:41:00Z"/>
        </w:trPr>
        <w:tc>
          <w:tcPr>
            <w:tcW w:w="1242"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8C7E40" w:rsidRPr="00D65D2B" w:rsidDel="00D64417" w:rsidRDefault="008C7E40" w:rsidP="00A94627">
            <w:pPr>
              <w:pStyle w:val="IEEEStdsTableData-Left"/>
              <w:rPr>
                <w:del w:id="18" w:author="Assaf Kasher" w:date="2019-01-16T16:41:00Z"/>
                <w:sz w:val="20"/>
              </w:rPr>
            </w:pPr>
            <w:del w:id="19" w:author="Assaf Kasher" w:date="2019-01-16T16:41:00Z">
              <w:r w:rsidRPr="00D65D2B" w:rsidDel="00D64417">
                <w:rPr>
                  <w:sz w:val="20"/>
                </w:rPr>
                <w:delText>Secured TRN</w:delText>
              </w:r>
            </w:del>
          </w:p>
        </w:tc>
        <w:tc>
          <w:tcPr>
            <w:tcW w:w="42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8C7E40" w:rsidRPr="00D65D2B" w:rsidDel="00D64417" w:rsidRDefault="008C7E40" w:rsidP="00A94627">
            <w:pPr>
              <w:pStyle w:val="IEEEStdsTableData-Left"/>
              <w:rPr>
                <w:del w:id="20" w:author="Assaf Kasher" w:date="2019-01-16T16:41:00Z"/>
                <w:sz w:val="20"/>
              </w:rPr>
            </w:pPr>
            <w:del w:id="21" w:author="Assaf Kasher" w:date="2019-01-16T16:41:00Z">
              <w:r w:rsidRPr="00D65D2B" w:rsidDel="00D64417">
                <w:rPr>
                  <w:sz w:val="20"/>
                </w:rPr>
                <w:delText>1</w:delText>
              </w:r>
            </w:del>
          </w:p>
        </w:tc>
        <w:tc>
          <w:tcPr>
            <w:tcW w:w="420" w:type="dxa"/>
            <w:tcBorders>
              <w:top w:val="single" w:sz="10" w:space="0" w:color="000000"/>
              <w:left w:val="single" w:sz="2" w:space="0" w:color="000000"/>
              <w:bottom w:val="single" w:sz="10" w:space="0" w:color="000000"/>
              <w:right w:val="single" w:sz="2" w:space="0" w:color="000000"/>
            </w:tcBorders>
          </w:tcPr>
          <w:p w:rsidR="008C7E40" w:rsidRPr="00D65D2B" w:rsidDel="00D64417" w:rsidRDefault="008C7E40" w:rsidP="00A94627">
            <w:pPr>
              <w:pStyle w:val="IEEEStdsTableData-Left"/>
              <w:rPr>
                <w:del w:id="22" w:author="Assaf Kasher" w:date="2019-01-16T16:41:00Z"/>
                <w:sz w:val="20"/>
              </w:rPr>
            </w:pPr>
            <w:del w:id="23" w:author="Assaf Kasher" w:date="2019-01-16T16:41:00Z">
              <w:r w:rsidRPr="00D65D2B" w:rsidDel="00D64417">
                <w:rPr>
                  <w:sz w:val="20"/>
                </w:rPr>
                <w:delText>5</w:delText>
              </w:r>
            </w:del>
          </w:p>
        </w:tc>
        <w:tc>
          <w:tcPr>
            <w:tcW w:w="5990" w:type="dxa"/>
            <w:tcBorders>
              <w:top w:val="single" w:sz="10" w:space="0" w:color="000000"/>
              <w:left w:val="single" w:sz="2" w:space="0" w:color="000000"/>
              <w:bottom w:val="single" w:sz="10" w:space="0" w:color="000000"/>
              <w:right w:val="single" w:sz="2" w:space="0" w:color="000000"/>
            </w:tcBorders>
          </w:tcPr>
          <w:p w:rsidR="008C7E40" w:rsidRPr="00D65D2B" w:rsidDel="00D64417" w:rsidRDefault="008C7E40" w:rsidP="00A94627">
            <w:pPr>
              <w:pStyle w:val="IEEEStdsTableData-Left"/>
              <w:rPr>
                <w:del w:id="24" w:author="Assaf Kasher" w:date="2019-01-16T16:41:00Z"/>
                <w:sz w:val="20"/>
              </w:rPr>
            </w:pPr>
            <w:del w:id="25" w:author="Assaf Kasher" w:date="2019-01-16T16:41:00Z">
              <w:r w:rsidRPr="00D65D2B" w:rsidDel="00D64417">
                <w:rPr>
                  <w:sz w:val="20"/>
                </w:rPr>
                <w:delText>When set to 1, indicates that the TRN field, if present, in the PPDU contains Secure TRN Sequences specified in 29.9.3.5.  Otherwise, the TRN field, if present, uses the format specified in 29.9.2.2.5.</w:delText>
              </w:r>
            </w:del>
          </w:p>
        </w:tc>
      </w:tr>
    </w:tbl>
    <w:p w:rsidR="008C7E40" w:rsidDel="00D64417" w:rsidRDefault="008C7E40" w:rsidP="008C7E40">
      <w:pPr>
        <w:pStyle w:val="IEEEStdsParagraph"/>
        <w:rPr>
          <w:del w:id="26" w:author="Assaf Kasher" w:date="2019-01-16T16:41:00Z"/>
          <w:sz w:val="22"/>
        </w:rPr>
      </w:pPr>
    </w:p>
    <w:p w:rsidR="00D64417" w:rsidRPr="00242BAD" w:rsidRDefault="00D64417" w:rsidP="00D64417">
      <w:pPr>
        <w:pStyle w:val="IEEEStdsLevel6Header"/>
        <w:numPr>
          <w:ilvl w:val="5"/>
          <w:numId w:val="2"/>
        </w:numPr>
        <w:rPr>
          <w:ins w:id="27" w:author="Assaf Kasher" w:date="2019-01-16T16:43:00Z"/>
        </w:rPr>
      </w:pPr>
      <w:bookmarkStart w:id="28" w:name="_Ref517631593"/>
      <w:ins w:id="29" w:author="Assaf Kasher" w:date="2019-01-16T16:43:00Z">
        <w:r>
          <w:lastRenderedPageBreak/>
          <w:t xml:space="preserve">29.3.3.3.2.3 </w:t>
        </w:r>
        <w:r>
          <w:t>Definition for EDMG SC mode and EDMG OFDM mode PPDUs</w:t>
        </w:r>
        <w:bookmarkEnd w:id="28"/>
      </w:ins>
    </w:p>
    <w:p w:rsidR="00D64417" w:rsidRPr="00D64417" w:rsidRDefault="00D64417" w:rsidP="00D64417">
      <w:pPr>
        <w:pStyle w:val="IEEEStdsLevel1frontmatter"/>
        <w:numPr>
          <w:ilvl w:val="0"/>
          <w:numId w:val="0"/>
        </w:numPr>
        <w:rPr>
          <w:rFonts w:asciiTheme="majorBidi" w:hAnsiTheme="majorBidi" w:cstheme="majorBidi"/>
          <w:i/>
          <w:iCs/>
          <w:sz w:val="22"/>
          <w:lang w:val="en-GB"/>
        </w:rPr>
      </w:pPr>
      <w:r w:rsidRPr="00D64417">
        <w:rPr>
          <w:rFonts w:asciiTheme="majorBidi" w:hAnsiTheme="majorBidi" w:cstheme="majorBidi"/>
          <w:i/>
          <w:iCs/>
        </w:rPr>
        <w:t>Modify the last two lines of Table 57 —EDMG-MCS field definition when the Number of SS field is 0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396"/>
        <w:gridCol w:w="396"/>
        <w:gridCol w:w="7097"/>
      </w:tblGrid>
      <w:tr w:rsidR="00D64417" w:rsidTr="00D64417">
        <w:tc>
          <w:tcPr>
            <w:tcW w:w="0" w:type="auto"/>
            <w:tcBorders>
              <w:top w:val="single" w:sz="4" w:space="0" w:color="auto"/>
              <w:left w:val="single" w:sz="4" w:space="0" w:color="auto"/>
              <w:bottom w:val="single" w:sz="4" w:space="0" w:color="auto"/>
              <w:right w:val="single" w:sz="4" w:space="0" w:color="auto"/>
            </w:tcBorders>
            <w:hideMark/>
          </w:tcPr>
          <w:p w:rsidR="00D64417" w:rsidRDefault="00D64417">
            <w:pPr>
              <w:pStyle w:val="IEEEStdsTableData-Center"/>
            </w:pPr>
            <w:r>
              <w:t>Dual Polarization TRN Training</w:t>
            </w:r>
          </w:p>
        </w:tc>
        <w:tc>
          <w:tcPr>
            <w:tcW w:w="0" w:type="auto"/>
            <w:tcBorders>
              <w:top w:val="single" w:sz="4" w:space="0" w:color="auto"/>
              <w:left w:val="single" w:sz="4" w:space="0" w:color="auto"/>
              <w:bottom w:val="single" w:sz="4" w:space="0" w:color="auto"/>
              <w:right w:val="single" w:sz="4" w:space="0" w:color="auto"/>
            </w:tcBorders>
            <w:hideMark/>
          </w:tcPr>
          <w:p w:rsidR="00D64417" w:rsidRDefault="00D64417">
            <w:pPr>
              <w:pStyle w:val="IEEEStdsTableData-Center"/>
            </w:pPr>
            <w:r>
              <w:t>1</w:t>
            </w:r>
          </w:p>
        </w:tc>
        <w:tc>
          <w:tcPr>
            <w:tcW w:w="0" w:type="auto"/>
            <w:tcBorders>
              <w:top w:val="single" w:sz="4" w:space="0" w:color="auto"/>
              <w:left w:val="single" w:sz="4" w:space="0" w:color="auto"/>
              <w:bottom w:val="single" w:sz="4" w:space="0" w:color="auto"/>
              <w:right w:val="single" w:sz="4" w:space="0" w:color="auto"/>
            </w:tcBorders>
            <w:hideMark/>
          </w:tcPr>
          <w:p w:rsidR="00D64417" w:rsidRDefault="00D64417">
            <w:pPr>
              <w:pStyle w:val="IEEEStdsTableData-Center"/>
            </w:pPr>
            <w:r>
              <w:t>6</w:t>
            </w:r>
          </w:p>
        </w:tc>
        <w:tc>
          <w:tcPr>
            <w:tcW w:w="0" w:type="auto"/>
            <w:tcBorders>
              <w:top w:val="single" w:sz="4" w:space="0" w:color="auto"/>
              <w:left w:val="single" w:sz="4" w:space="0" w:color="auto"/>
              <w:bottom w:val="single" w:sz="4" w:space="0" w:color="auto"/>
              <w:right w:val="single" w:sz="4" w:space="0" w:color="auto"/>
            </w:tcBorders>
            <w:hideMark/>
          </w:tcPr>
          <w:p w:rsidR="00D64417" w:rsidRDefault="00D64417">
            <w:pPr>
              <w:pStyle w:val="IEEEStdsTableData-Left"/>
            </w:pPr>
            <w:r>
              <w:t xml:space="preserve">Corresponds to the TXVECTOR parameter DUAL_POL_TRAINING. If set to 1, indicates that the TRN subfields appended to this PPDU have different polarization for the same AWV (see </w:t>
            </w:r>
            <w:r>
              <w:fldChar w:fldCharType="begin"/>
            </w:r>
            <w:r>
              <w:instrText xml:space="preserve"> REF _Ref471142037 \r \h </w:instrText>
            </w:r>
            <w:r>
              <w:fldChar w:fldCharType="separate"/>
            </w:r>
            <w:r>
              <w:t>29.9.2.2.5</w:t>
            </w:r>
            <w:r>
              <w:fldChar w:fldCharType="end"/>
            </w:r>
            <w:r>
              <w:t xml:space="preserve">). If set to 0, indicates that the TRN field appended to this PPDU does not change polarization. </w:t>
            </w:r>
          </w:p>
        </w:tc>
      </w:tr>
      <w:tr w:rsidR="00D64417" w:rsidTr="00D64417">
        <w:trPr>
          <w:ins w:id="30" w:author="Assaf Kasher" w:date="2019-01-15T14:38:00Z"/>
        </w:trPr>
        <w:tc>
          <w:tcPr>
            <w:tcW w:w="0" w:type="auto"/>
            <w:tcBorders>
              <w:top w:val="single" w:sz="4" w:space="0" w:color="auto"/>
              <w:left w:val="single" w:sz="4" w:space="0" w:color="auto"/>
              <w:bottom w:val="single" w:sz="4" w:space="0" w:color="auto"/>
              <w:right w:val="single" w:sz="4" w:space="0" w:color="auto"/>
            </w:tcBorders>
            <w:hideMark/>
          </w:tcPr>
          <w:p w:rsidR="00D64417" w:rsidRDefault="00D64417">
            <w:pPr>
              <w:pStyle w:val="IEEEStdsTableData-Center"/>
              <w:rPr>
                <w:ins w:id="31" w:author="Assaf Kasher" w:date="2019-01-15T14:38:00Z"/>
              </w:rPr>
            </w:pPr>
            <w:ins w:id="32" w:author="Assaf Kasher" w:date="2019-01-15T14:38:00Z">
              <w:r>
                <w:t xml:space="preserve">Secure TRN </w:t>
              </w:r>
            </w:ins>
          </w:p>
        </w:tc>
        <w:tc>
          <w:tcPr>
            <w:tcW w:w="0" w:type="auto"/>
            <w:tcBorders>
              <w:top w:val="single" w:sz="4" w:space="0" w:color="auto"/>
              <w:left w:val="single" w:sz="4" w:space="0" w:color="auto"/>
              <w:bottom w:val="single" w:sz="4" w:space="0" w:color="auto"/>
              <w:right w:val="single" w:sz="4" w:space="0" w:color="auto"/>
            </w:tcBorders>
            <w:hideMark/>
          </w:tcPr>
          <w:p w:rsidR="00D64417" w:rsidRDefault="00D64417">
            <w:pPr>
              <w:pStyle w:val="IEEEStdsTableData-Center"/>
              <w:rPr>
                <w:ins w:id="33" w:author="Assaf Kasher" w:date="2019-01-15T14:38:00Z"/>
              </w:rPr>
            </w:pPr>
            <w:ins w:id="34" w:author="Assaf Kasher" w:date="2019-01-15T14:38:00Z">
              <w:r>
                <w:t>1</w:t>
              </w:r>
            </w:ins>
          </w:p>
        </w:tc>
        <w:tc>
          <w:tcPr>
            <w:tcW w:w="0" w:type="auto"/>
            <w:tcBorders>
              <w:top w:val="single" w:sz="4" w:space="0" w:color="auto"/>
              <w:left w:val="single" w:sz="4" w:space="0" w:color="auto"/>
              <w:bottom w:val="single" w:sz="4" w:space="0" w:color="auto"/>
              <w:right w:val="single" w:sz="4" w:space="0" w:color="auto"/>
            </w:tcBorders>
            <w:hideMark/>
          </w:tcPr>
          <w:p w:rsidR="00D64417" w:rsidRDefault="00D64417">
            <w:pPr>
              <w:pStyle w:val="IEEEStdsTableData-Center"/>
              <w:rPr>
                <w:ins w:id="35" w:author="Assaf Kasher" w:date="2019-01-15T14:38:00Z"/>
              </w:rPr>
            </w:pPr>
            <w:ins w:id="36" w:author="Assaf Kasher" w:date="2019-01-15T14:38:00Z">
              <w:r>
                <w:t>7</w:t>
              </w:r>
            </w:ins>
          </w:p>
        </w:tc>
        <w:tc>
          <w:tcPr>
            <w:tcW w:w="0" w:type="auto"/>
            <w:tcBorders>
              <w:top w:val="single" w:sz="4" w:space="0" w:color="auto"/>
              <w:left w:val="single" w:sz="4" w:space="0" w:color="auto"/>
              <w:bottom w:val="single" w:sz="4" w:space="0" w:color="auto"/>
              <w:right w:val="single" w:sz="4" w:space="0" w:color="auto"/>
            </w:tcBorders>
          </w:tcPr>
          <w:p w:rsidR="00D64417" w:rsidRDefault="00D64417">
            <w:pPr>
              <w:pStyle w:val="Default"/>
              <w:rPr>
                <w:ins w:id="37" w:author="Assaf Kasher" w:date="2019-01-15T14:39:00Z"/>
                <w:sz w:val="20"/>
              </w:rPr>
            </w:pPr>
            <w:ins w:id="38" w:author="Assaf Kasher" w:date="2019-01-15T14:39:00Z">
              <w:r>
                <w:rPr>
                  <w:sz w:val="20"/>
                  <w:szCs w:val="20"/>
                </w:rPr>
                <w:t xml:space="preserve">When set to 1, indicates that the TRN field, if present, in the PPDU contains Secure TRN Sequences specified in 29.9.3.5. Otherwise the TRN field, if present, uses the format specified in 29.9.2.2.5. </w:t>
              </w:r>
            </w:ins>
          </w:p>
          <w:p w:rsidR="00D64417" w:rsidRDefault="00D64417">
            <w:pPr>
              <w:pStyle w:val="Default"/>
              <w:rPr>
                <w:ins w:id="39" w:author="Assaf Kasher" w:date="2019-01-15T14:39:00Z"/>
                <w:sz w:val="20"/>
              </w:rPr>
            </w:pPr>
          </w:p>
          <w:p w:rsidR="00D64417" w:rsidRDefault="00D64417">
            <w:pPr>
              <w:pStyle w:val="IEEEStdsTableData-Left"/>
              <w:rPr>
                <w:ins w:id="40" w:author="Assaf Kasher" w:date="2019-01-15T14:38:00Z"/>
              </w:rPr>
            </w:pPr>
          </w:p>
        </w:tc>
      </w:tr>
      <w:tr w:rsidR="00D64417" w:rsidTr="00D64417">
        <w:tc>
          <w:tcPr>
            <w:tcW w:w="0" w:type="auto"/>
            <w:tcBorders>
              <w:top w:val="single" w:sz="4" w:space="0" w:color="auto"/>
              <w:left w:val="single" w:sz="4" w:space="0" w:color="auto"/>
              <w:bottom w:val="single" w:sz="4" w:space="0" w:color="auto"/>
              <w:right w:val="single" w:sz="4" w:space="0" w:color="auto"/>
            </w:tcBorders>
            <w:hideMark/>
          </w:tcPr>
          <w:p w:rsidR="00D64417" w:rsidRDefault="00D64417">
            <w:pPr>
              <w:pStyle w:val="IEEEStdsTableData-Center"/>
            </w:pPr>
            <w:r>
              <w:t>Reserved</w:t>
            </w:r>
          </w:p>
        </w:tc>
        <w:tc>
          <w:tcPr>
            <w:tcW w:w="0" w:type="auto"/>
            <w:tcBorders>
              <w:top w:val="single" w:sz="4" w:space="0" w:color="auto"/>
              <w:left w:val="single" w:sz="4" w:space="0" w:color="auto"/>
              <w:bottom w:val="single" w:sz="4" w:space="0" w:color="auto"/>
              <w:right w:val="single" w:sz="4" w:space="0" w:color="auto"/>
            </w:tcBorders>
            <w:hideMark/>
          </w:tcPr>
          <w:p w:rsidR="00D64417" w:rsidRDefault="00D64417">
            <w:pPr>
              <w:pStyle w:val="IEEEStdsTableData-Center"/>
            </w:pPr>
            <w:del w:id="41" w:author="Assaf Kasher" w:date="2019-01-15T14:38:00Z">
              <w:r>
                <w:delText>9</w:delText>
              </w:r>
            </w:del>
            <w:ins w:id="42" w:author="Assaf Kasher" w:date="2019-01-15T14:38:00Z">
              <w:r>
                <w:t>8</w:t>
              </w:r>
            </w:ins>
          </w:p>
        </w:tc>
        <w:tc>
          <w:tcPr>
            <w:tcW w:w="0" w:type="auto"/>
            <w:tcBorders>
              <w:top w:val="single" w:sz="4" w:space="0" w:color="auto"/>
              <w:left w:val="single" w:sz="4" w:space="0" w:color="auto"/>
              <w:bottom w:val="single" w:sz="4" w:space="0" w:color="auto"/>
              <w:right w:val="single" w:sz="4" w:space="0" w:color="auto"/>
            </w:tcBorders>
            <w:hideMark/>
          </w:tcPr>
          <w:p w:rsidR="00D64417" w:rsidRDefault="00D64417">
            <w:pPr>
              <w:pStyle w:val="IEEEStdsTableData-Center"/>
            </w:pPr>
            <w:del w:id="43" w:author="Assaf Kasher" w:date="2019-01-15T14:39:00Z">
              <w:r>
                <w:delText>7</w:delText>
              </w:r>
            </w:del>
            <w:ins w:id="44" w:author="Assaf Kasher" w:date="2019-01-15T14:39:00Z">
              <w:r>
                <w:t>8</w:t>
              </w:r>
            </w:ins>
          </w:p>
        </w:tc>
        <w:tc>
          <w:tcPr>
            <w:tcW w:w="0" w:type="auto"/>
            <w:tcBorders>
              <w:top w:val="single" w:sz="4" w:space="0" w:color="auto"/>
              <w:left w:val="single" w:sz="4" w:space="0" w:color="auto"/>
              <w:bottom w:val="single" w:sz="4" w:space="0" w:color="auto"/>
              <w:right w:val="single" w:sz="4" w:space="0" w:color="auto"/>
            </w:tcBorders>
          </w:tcPr>
          <w:p w:rsidR="00D64417" w:rsidRDefault="00D64417">
            <w:pPr>
              <w:pStyle w:val="IEEEStdsTableData-Left"/>
            </w:pPr>
          </w:p>
        </w:tc>
      </w:tr>
    </w:tbl>
    <w:p w:rsidR="00D64417" w:rsidRDefault="00D64417" w:rsidP="002A26DF">
      <w:pPr>
        <w:pStyle w:val="IEEEStdsLevel1frontmatter"/>
        <w:numPr>
          <w:ilvl w:val="0"/>
          <w:numId w:val="0"/>
        </w:numPr>
      </w:pPr>
    </w:p>
    <w:p w:rsidR="008C7E40" w:rsidRPr="008C7E40" w:rsidRDefault="008C7E40" w:rsidP="00E23181">
      <w:pPr>
        <w:pStyle w:val="IEEEStdsParagraph"/>
        <w:rPr>
          <w:sz w:val="22"/>
        </w:rPr>
      </w:pPr>
    </w:p>
    <w:p w:rsidR="008C7E40" w:rsidRDefault="008C7E40" w:rsidP="00E23181">
      <w:pPr>
        <w:pStyle w:val="IEEEStdsParagraph"/>
        <w:rPr>
          <w:sz w:val="22"/>
        </w:rPr>
      </w:pPr>
    </w:p>
    <w:p w:rsidR="008C7E40" w:rsidRPr="00896847" w:rsidRDefault="008C7E40" w:rsidP="00E23181">
      <w:pPr>
        <w:pStyle w:val="IEEEStdsParagraph"/>
        <w:rPr>
          <w:sz w:val="22"/>
        </w:rPr>
      </w:pPr>
    </w:p>
    <w:p w:rsidR="00E23181" w:rsidRPr="00E23181" w:rsidRDefault="00E23181">
      <w:pPr>
        <w:rPr>
          <w:b/>
          <w:bCs/>
          <w:i/>
          <w:iCs/>
          <w:lang w:val="en-US"/>
        </w:rPr>
      </w:pPr>
    </w:p>
    <w:p w:rsidR="00E23181" w:rsidRPr="00E23181" w:rsidRDefault="00E23181">
      <w:pPr>
        <w:rPr>
          <w:b/>
          <w:bCs/>
        </w:rPr>
      </w:pPr>
    </w:p>
    <w:p w:rsidR="00CA09B2" w:rsidRDefault="00CA09B2">
      <w:r>
        <w:br w:type="page"/>
      </w:r>
      <w:r>
        <w:lastRenderedPageBreak/>
        <w:t>[place document body text here]</w:t>
      </w:r>
    </w:p>
    <w:p w:rsidR="00CA09B2" w:rsidRDefault="00CA09B2"/>
    <w:p w:rsidR="00CA09B2" w:rsidRDefault="00CA09B2"/>
    <w:p w:rsidR="00CA09B2" w:rsidRDefault="00CA09B2">
      <w:pPr>
        <w:rPr>
          <w:b/>
          <w:sz w:val="24"/>
        </w:rPr>
      </w:pPr>
      <w:r>
        <w:br w:type="page"/>
      </w:r>
      <w:r>
        <w:rPr>
          <w:b/>
          <w:sz w:val="24"/>
        </w:rPr>
        <w:lastRenderedPageBreak/>
        <w:t>References:</w:t>
      </w:r>
    </w:p>
    <w:p w:rsidR="00CA09B2" w:rsidRDefault="00CA09B2"/>
    <w:sectPr w:rsidR="00CA09B2">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1A6" w:rsidRDefault="008F11A6">
      <w:r>
        <w:separator/>
      </w:r>
    </w:p>
  </w:endnote>
  <w:endnote w:type="continuationSeparator" w:id="0">
    <w:p w:rsidR="008F11A6" w:rsidRDefault="008F1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2D6" w:rsidRDefault="00BA02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8F11A6">
    <w:pPr>
      <w:pStyle w:val="Footer"/>
      <w:tabs>
        <w:tab w:val="clear" w:pos="6480"/>
        <w:tab w:val="center" w:pos="4680"/>
        <w:tab w:val="right" w:pos="9360"/>
      </w:tabs>
    </w:pPr>
    <w:r>
      <w:fldChar w:fldCharType="begin"/>
    </w:r>
    <w:r>
      <w:instrText xml:space="preserve"> SUBJECT  \* MERGEFORMAT </w:instrText>
    </w:r>
    <w:r>
      <w:fldChar w:fldCharType="separate"/>
    </w:r>
    <w:r w:rsidR="00F237F5">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F237F5">
      <w:t>Assaf Kasher, Qualcomm</w:t>
    </w:r>
    <w:r>
      <w:fldChar w:fldCharType="end"/>
    </w:r>
  </w:p>
  <w:p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2D6" w:rsidRDefault="00BA0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1A6" w:rsidRDefault="008F11A6">
      <w:r>
        <w:separator/>
      </w:r>
    </w:p>
  </w:footnote>
  <w:footnote w:type="continuationSeparator" w:id="0">
    <w:p w:rsidR="008F11A6" w:rsidRDefault="008F1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2D6" w:rsidRDefault="00BA02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8F11A6">
    <w:pPr>
      <w:pStyle w:val="Header"/>
      <w:tabs>
        <w:tab w:val="clear" w:pos="6480"/>
        <w:tab w:val="center" w:pos="4680"/>
        <w:tab w:val="right" w:pos="9360"/>
      </w:tabs>
    </w:pPr>
    <w:r>
      <w:fldChar w:fldCharType="begin"/>
    </w:r>
    <w:r>
      <w:instrText xml:space="preserve"> KEYWORDS  \* MERGEFORMAT </w:instrText>
    </w:r>
    <w:r>
      <w:fldChar w:fldCharType="separate"/>
    </w:r>
    <w:r w:rsidR="00F237F5">
      <w:t>January</w:t>
    </w:r>
    <w:r>
      <w:fldChar w:fldCharType="end"/>
    </w:r>
    <w:r w:rsidR="0029020B">
      <w:tab/>
    </w:r>
    <w:r w:rsidR="0029020B">
      <w:tab/>
    </w:r>
    <w:r>
      <w:fldChar w:fldCharType="begin"/>
    </w:r>
    <w:r>
      <w:instrText xml:space="preserve"> TITLE  \* MERGEFORMAT </w:instrText>
    </w:r>
    <w:r>
      <w:fldChar w:fldCharType="separate"/>
    </w:r>
    <w:r w:rsidR="00BA02D6">
      <w:t>doc.: IEEE 802.11-19/0191r1</w:t>
    </w:r>
    <w:r>
      <w:fldChar w:fldCharType="end"/>
    </w:r>
    <w:bookmarkStart w:id="45" w:name="_GoBack"/>
    <w:bookmarkEnd w:id="4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2D6" w:rsidRDefault="00BA02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15:restartNumberingAfterBreak="0">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 w15:restartNumberingAfterBreak="0">
    <w:nsid w:val="6F956C21"/>
    <w:multiLevelType w:val="multilevel"/>
    <w:tmpl w:val="47668296"/>
    <w:lvl w:ilvl="0">
      <w:start w:val="1"/>
      <w:numFmt w:val="decimal"/>
      <w:pStyle w:val="IEEEStdsLevel1frontmat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numFmt w:val="none"/>
      <w:pStyle w:val="IEEEStdsNamesList"/>
      <w:lvlText w:val=""/>
      <w:lvlJc w:val="left"/>
      <w:pPr>
        <w:tabs>
          <w:tab w:val="num" w:pos="360"/>
        </w:tabs>
      </w:pPr>
    </w:lvl>
    <w:lvl w:ilvl="2">
      <w:numFmt w:val="none"/>
      <w:pStyle w:val="BalloonText"/>
      <w:lvlText w:val=""/>
      <w:lvlJc w:val="left"/>
      <w:pPr>
        <w:tabs>
          <w:tab w:val="num" w:pos="360"/>
        </w:tabs>
      </w:pPr>
    </w:lvl>
    <w:lvl w:ilvl="3">
      <w:numFmt w:val="none"/>
      <w:pStyle w:val="IEEEStdsLevel1HeaderChar"/>
      <w:lvlText w:val=""/>
      <w:lvlJc w:val="left"/>
      <w:pPr>
        <w:tabs>
          <w:tab w:val="num" w:pos="360"/>
        </w:tabs>
      </w:pPr>
    </w:lvl>
    <w:lvl w:ilvl="4">
      <w:numFmt w:val="none"/>
      <w:pStyle w:val="IEEEStdsLevel4Header"/>
      <w:lvlText w:val=""/>
      <w:lvlJc w:val="left"/>
      <w:pPr>
        <w:tabs>
          <w:tab w:val="num" w:pos="360"/>
        </w:tabs>
      </w:pPr>
    </w:lvl>
    <w:lvl w:ilvl="5">
      <w:numFmt w:val="decimal"/>
      <w:pStyle w:val="IEEEStdsLevel3Header"/>
      <w:lvlText w:val=""/>
      <w:lvlJc w:val="left"/>
    </w:lvl>
    <w:lvl w:ilvl="6">
      <w:numFmt w:val="decimal"/>
      <w:pStyle w:val="IEEEStdsIntroduction"/>
      <w:lvlText w:val=""/>
      <w:lvlJc w:val="left"/>
    </w:lvl>
    <w:lvl w:ilvl="7">
      <w:numFmt w:val="decimal"/>
      <w:pStyle w:val="IEEEStdsTitleDraftCRaddr"/>
      <w:lvlText w:val=""/>
      <w:lvlJc w:val="left"/>
    </w:lvl>
    <w:lvl w:ilvl="8">
      <w:numFmt w:val="decimal"/>
      <w:pStyle w:val="Caption"/>
      <w:lvlText w:val="⠀ကကĀ＀＀鷿ﾉﾭﾋ룿￩췿"/>
      <w:lvlJc w:val="left"/>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w15:presenceInfo w15:providerId="AD" w15:userId="S-1-5-21-1952997573-423393015-1030492284-33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7F5"/>
    <w:rsid w:val="001D723B"/>
    <w:rsid w:val="0029020B"/>
    <w:rsid w:val="002A26DF"/>
    <w:rsid w:val="002D44BE"/>
    <w:rsid w:val="003273F6"/>
    <w:rsid w:val="0036646B"/>
    <w:rsid w:val="00405B98"/>
    <w:rsid w:val="00442037"/>
    <w:rsid w:val="004B064B"/>
    <w:rsid w:val="005512C5"/>
    <w:rsid w:val="0062440B"/>
    <w:rsid w:val="00644602"/>
    <w:rsid w:val="006B0223"/>
    <w:rsid w:val="006C0727"/>
    <w:rsid w:val="006E145F"/>
    <w:rsid w:val="00710EAE"/>
    <w:rsid w:val="00770572"/>
    <w:rsid w:val="007B586A"/>
    <w:rsid w:val="008C7E40"/>
    <w:rsid w:val="008F11A6"/>
    <w:rsid w:val="009F2FBC"/>
    <w:rsid w:val="00AA427C"/>
    <w:rsid w:val="00BA02D6"/>
    <w:rsid w:val="00BE68C2"/>
    <w:rsid w:val="00CA09B2"/>
    <w:rsid w:val="00D64417"/>
    <w:rsid w:val="00DC5A7B"/>
    <w:rsid w:val="00E23181"/>
    <w:rsid w:val="00EC558B"/>
    <w:rsid w:val="00F237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176803"/>
  <w15:chartTrackingRefBased/>
  <w15:docId w15:val="{F65BB963-3768-42B1-A2F5-3EBCD07D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Paragraph">
    <w:name w:val="IEEEStds Paragraph"/>
    <w:link w:val="IEEEStdsParagraphChar"/>
    <w:rsid w:val="00E23181"/>
    <w:pPr>
      <w:spacing w:after="240"/>
      <w:jc w:val="both"/>
    </w:pPr>
    <w:rPr>
      <w:lang w:eastAsia="ja-JP" w:bidi="ar-SA"/>
    </w:rPr>
  </w:style>
  <w:style w:type="character" w:customStyle="1" w:styleId="IEEEStdsParagraphChar">
    <w:name w:val="IEEEStds Paragraph Char"/>
    <w:link w:val="IEEEStdsParagraph"/>
    <w:rsid w:val="00E23181"/>
    <w:rPr>
      <w:lang w:eastAsia="ja-JP" w:bidi="ar-SA"/>
    </w:rPr>
  </w:style>
  <w:style w:type="paragraph" w:customStyle="1" w:styleId="IEEEStdsLevel1frontmatter">
    <w:name w:val="IEEEStds Level 1 (front matter)"/>
    <w:basedOn w:val="IEEEStdsParagraph"/>
    <w:next w:val="IEEEStdsParagraph"/>
    <w:rsid w:val="008C7E40"/>
    <w:pPr>
      <w:keepNext/>
      <w:keepLines/>
      <w:numPr>
        <w:numId w:val="2"/>
      </w:numPr>
      <w:suppressAutoHyphens/>
      <w:spacing w:before="240"/>
    </w:pPr>
    <w:rPr>
      <w:rFonts w:ascii="Arial" w:hAnsi="Arial"/>
      <w:b/>
      <w:sz w:val="24"/>
    </w:rPr>
  </w:style>
  <w:style w:type="character" w:customStyle="1" w:styleId="IEEEStdsLevel1HeaderChar">
    <w:name w:val="IEEEStds Level 1 Header Char"/>
    <w:link w:val="IEEEStdsLevel1Header"/>
    <w:rsid w:val="008C7E40"/>
    <w:rPr>
      <w:rFonts w:ascii="Arial" w:hAnsi="Arial"/>
      <w:b/>
      <w:sz w:val="24"/>
      <w:lang w:eastAsia="ja-JP"/>
    </w:rPr>
  </w:style>
  <w:style w:type="paragraph" w:styleId="BalloonText">
    <w:name w:val="Balloon Text"/>
    <w:basedOn w:val="Normal"/>
    <w:link w:val="BalloonTextChar"/>
    <w:rsid w:val="008C7E40"/>
    <w:pPr>
      <w:numPr>
        <w:ilvl w:val="2"/>
        <w:numId w:val="2"/>
      </w:numPr>
    </w:pPr>
    <w:rPr>
      <w:rFonts w:ascii="Tahoma" w:hAnsi="Tahoma" w:cs="Tahoma"/>
      <w:sz w:val="16"/>
      <w:szCs w:val="16"/>
      <w:lang w:val="en-US" w:eastAsia="ja-JP"/>
    </w:rPr>
  </w:style>
  <w:style w:type="character" w:customStyle="1" w:styleId="BalloonTextChar">
    <w:name w:val="Balloon Text Char"/>
    <w:basedOn w:val="DefaultParagraphFont"/>
    <w:link w:val="BalloonText"/>
    <w:rsid w:val="008C7E40"/>
    <w:rPr>
      <w:rFonts w:ascii="Tahoma" w:hAnsi="Tahoma" w:cs="Tahoma"/>
      <w:sz w:val="16"/>
      <w:szCs w:val="16"/>
      <w:lang w:eastAsia="ja-JP" w:bidi="ar-SA"/>
    </w:rPr>
  </w:style>
  <w:style w:type="paragraph" w:customStyle="1" w:styleId="IEEEStdsNamesList">
    <w:name w:val="IEEEStds Names List"/>
    <w:rsid w:val="008C7E40"/>
    <w:pPr>
      <w:numPr>
        <w:ilvl w:val="1"/>
        <w:numId w:val="2"/>
      </w:numPr>
    </w:pPr>
    <w:rPr>
      <w:sz w:val="18"/>
      <w:lang w:eastAsia="ja-JP" w:bidi="ar-SA"/>
    </w:rPr>
  </w:style>
  <w:style w:type="paragraph" w:customStyle="1" w:styleId="IEEEStdsLevel4Header">
    <w:name w:val="IEEEStds Level 4 Header"/>
    <w:basedOn w:val="IEEEStdsLevel3Header"/>
    <w:next w:val="IEEEStdsParagraph"/>
    <w:rsid w:val="008C7E40"/>
    <w:pPr>
      <w:numPr>
        <w:ilvl w:val="4"/>
      </w:numPr>
      <w:outlineLvl w:val="3"/>
    </w:pPr>
  </w:style>
  <w:style w:type="paragraph" w:customStyle="1" w:styleId="IEEEStdsLevel3Header">
    <w:name w:val="IEEEStds Level 3 Header"/>
    <w:basedOn w:val="IEEEStdsLevel2Header"/>
    <w:next w:val="IEEEStdsParagraph"/>
    <w:rsid w:val="008C7E40"/>
    <w:pPr>
      <w:numPr>
        <w:ilvl w:val="5"/>
        <w:numId w:val="2"/>
      </w:numPr>
      <w:spacing w:before="240"/>
      <w:outlineLvl w:val="2"/>
    </w:pPr>
    <w:rPr>
      <w:sz w:val="20"/>
    </w:rPr>
  </w:style>
  <w:style w:type="paragraph" w:customStyle="1" w:styleId="IEEEStdsLevel2Header">
    <w:name w:val="IEEEStds Level 2 Header"/>
    <w:basedOn w:val="Normal"/>
    <w:next w:val="IEEEStdsParagraph"/>
    <w:rsid w:val="008C7E40"/>
    <w:pPr>
      <w:keepNext/>
      <w:keepLines/>
      <w:numPr>
        <w:numId w:val="1"/>
      </w:numPr>
      <w:tabs>
        <w:tab w:val="clear" w:pos="1080"/>
        <w:tab w:val="num" w:pos="360"/>
      </w:tabs>
      <w:suppressAutoHyphens/>
      <w:spacing w:before="360" w:after="240"/>
      <w:outlineLvl w:val="1"/>
    </w:pPr>
    <w:rPr>
      <w:rFonts w:ascii="Arial" w:hAnsi="Arial"/>
      <w:b/>
      <w:lang w:val="en-US" w:eastAsia="ja-JP"/>
    </w:rPr>
  </w:style>
  <w:style w:type="paragraph" w:customStyle="1" w:styleId="IEEEStdsLevel6Header">
    <w:name w:val="IEEEStds Level 6 Header"/>
    <w:basedOn w:val="Normal"/>
    <w:next w:val="IEEEStdsParagraph"/>
    <w:rsid w:val="008C7E40"/>
    <w:pPr>
      <w:keepNext/>
      <w:keepLines/>
      <w:numPr>
        <w:ilvl w:val="5"/>
        <w:numId w:val="17"/>
      </w:numPr>
      <w:suppressAutoHyphens/>
      <w:spacing w:before="240" w:after="240"/>
      <w:outlineLvl w:val="5"/>
    </w:pPr>
    <w:rPr>
      <w:rFonts w:ascii="Arial" w:hAnsi="Arial"/>
      <w:b/>
      <w:sz w:val="20"/>
      <w:lang w:val="en-US" w:eastAsia="ja-JP"/>
    </w:rPr>
  </w:style>
  <w:style w:type="paragraph" w:customStyle="1" w:styleId="IEEEStdsRegularTableCaption">
    <w:name w:val="IEEEStds Regular Table Caption"/>
    <w:basedOn w:val="IEEEStdsParagraph"/>
    <w:next w:val="IEEEStdsParagraph"/>
    <w:rsid w:val="008C7E40"/>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Introduction">
    <w:name w:val="IEEEStds Introduction"/>
    <w:basedOn w:val="IEEEStdsParagraph"/>
    <w:rsid w:val="008C7E40"/>
    <w:pPr>
      <w:numPr>
        <w:ilvl w:val="6"/>
        <w:numId w:val="2"/>
      </w:num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8C7E40"/>
    <w:pPr>
      <w:numPr>
        <w:ilvl w:val="7"/>
        <w:numId w:val="2"/>
      </w:numPr>
    </w:pPr>
    <w:rPr>
      <w:noProof/>
      <w:sz w:val="20"/>
      <w:lang w:val="en-US" w:eastAsia="ja-JP"/>
    </w:rPr>
  </w:style>
  <w:style w:type="paragraph" w:styleId="Caption">
    <w:name w:val="caption"/>
    <w:next w:val="IEEEStdsParagraph"/>
    <w:uiPriority w:val="35"/>
    <w:qFormat/>
    <w:rsid w:val="008C7E40"/>
    <w:pPr>
      <w:keepLines/>
      <w:numPr>
        <w:ilvl w:val="8"/>
        <w:numId w:val="2"/>
      </w:numPr>
      <w:suppressAutoHyphens/>
      <w:spacing w:before="120" w:after="120"/>
      <w:jc w:val="center"/>
    </w:pPr>
    <w:rPr>
      <w:rFonts w:ascii="Arial" w:hAnsi="Arial"/>
      <w:b/>
      <w:lang w:eastAsia="ja-JP" w:bidi="ar-SA"/>
    </w:rPr>
  </w:style>
  <w:style w:type="paragraph" w:customStyle="1" w:styleId="IEEEStdsTableData-Left">
    <w:name w:val="IEEEStds Table Data - Left"/>
    <w:basedOn w:val="IEEEStdsParagraph"/>
    <w:rsid w:val="008C7E40"/>
    <w:pPr>
      <w:keepNext/>
      <w:keepLines/>
      <w:spacing w:after="0"/>
      <w:jc w:val="left"/>
    </w:pPr>
    <w:rPr>
      <w:sz w:val="18"/>
    </w:rPr>
  </w:style>
  <w:style w:type="paragraph" w:customStyle="1" w:styleId="IEEEStdsLevel1Header">
    <w:name w:val="IEEEStds Level 1 Header"/>
    <w:basedOn w:val="IEEEStdsParagraph"/>
    <w:next w:val="IEEEStdsParagraph"/>
    <w:link w:val="IEEEStdsLevel1HeaderChar"/>
    <w:rsid w:val="00D64417"/>
    <w:pPr>
      <w:keepNext/>
      <w:keepLines/>
      <w:suppressAutoHyphens/>
      <w:spacing w:before="360"/>
      <w:jc w:val="left"/>
      <w:outlineLvl w:val="0"/>
    </w:pPr>
    <w:rPr>
      <w:rFonts w:ascii="Arial" w:hAnsi="Arial"/>
      <w:b/>
      <w:sz w:val="24"/>
      <w:lang w:bidi="he-IL"/>
    </w:rPr>
  </w:style>
  <w:style w:type="paragraph" w:customStyle="1" w:styleId="IEEEStdsLevel5Header">
    <w:name w:val="IEEEStds Level 5 Header"/>
    <w:basedOn w:val="IEEEStdsLevel4Header"/>
    <w:next w:val="IEEEStdsParagraph"/>
    <w:rsid w:val="00D64417"/>
    <w:pPr>
      <w:numPr>
        <w:ilvl w:val="0"/>
        <w:numId w:val="0"/>
      </w:numPr>
      <w:outlineLvl w:val="4"/>
    </w:pPr>
    <w:rPr>
      <w:rFonts w:eastAsia="MS Mincho"/>
    </w:rPr>
  </w:style>
  <w:style w:type="paragraph" w:customStyle="1" w:styleId="IEEEStdsBibliographicEntry">
    <w:name w:val="IEEEStds Bibliographic Entry"/>
    <w:basedOn w:val="IEEEStdsParagraph"/>
    <w:rsid w:val="00D64417"/>
    <w:pPr>
      <w:keepLines/>
      <w:numPr>
        <w:numId w:val="3"/>
      </w:numPr>
      <w:tabs>
        <w:tab w:val="clear" w:pos="720"/>
        <w:tab w:val="left" w:pos="540"/>
      </w:tabs>
      <w:spacing w:after="120"/>
    </w:pPr>
    <w:rPr>
      <w:rFonts w:eastAsia="MS Mincho"/>
    </w:rPr>
  </w:style>
  <w:style w:type="paragraph" w:customStyle="1" w:styleId="IEEEStdsLevel7Header">
    <w:name w:val="IEEEStds Level 7 Header"/>
    <w:basedOn w:val="IEEEStdsLevel6Header"/>
    <w:next w:val="IEEEStdsParagraph"/>
    <w:rsid w:val="00D64417"/>
    <w:pPr>
      <w:numPr>
        <w:ilvl w:val="0"/>
        <w:numId w:val="0"/>
      </w:numPr>
      <w:outlineLvl w:val="6"/>
    </w:pPr>
    <w:rPr>
      <w:rFonts w:eastAsia="MS Mincho"/>
    </w:rPr>
  </w:style>
  <w:style w:type="paragraph" w:customStyle="1" w:styleId="IEEEStdsLevel8Header">
    <w:name w:val="IEEEStds Level 8 Header"/>
    <w:basedOn w:val="IEEEStdsLevel7Header"/>
    <w:next w:val="IEEEStdsParagraph"/>
    <w:rsid w:val="00D64417"/>
    <w:pPr>
      <w:outlineLvl w:val="7"/>
    </w:pPr>
  </w:style>
  <w:style w:type="paragraph" w:customStyle="1" w:styleId="IEEEStdsLevel9Header">
    <w:name w:val="IEEEStds Level 9 Header"/>
    <w:basedOn w:val="IEEEStdsLevel8Header"/>
    <w:next w:val="IEEEStdsParagraph"/>
    <w:rsid w:val="00D64417"/>
    <w:pPr>
      <w:outlineLvl w:val="8"/>
    </w:pPr>
  </w:style>
  <w:style w:type="paragraph" w:customStyle="1" w:styleId="IEEEStdsTableData-Center">
    <w:name w:val="IEEEStds Table Data - Center"/>
    <w:basedOn w:val="Normal"/>
    <w:rsid w:val="00D64417"/>
    <w:pPr>
      <w:keepNext/>
      <w:keepLines/>
      <w:jc w:val="center"/>
    </w:pPr>
    <w:rPr>
      <w:rFonts w:eastAsia="MS Mincho"/>
      <w:sz w:val="18"/>
      <w:lang w:val="en-US" w:eastAsia="ja-JP"/>
    </w:rPr>
  </w:style>
  <w:style w:type="paragraph" w:customStyle="1" w:styleId="Default">
    <w:name w:val="Default"/>
    <w:rsid w:val="00D6441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265522">
      <w:bodyDiv w:val="1"/>
      <w:marLeft w:val="0"/>
      <w:marRight w:val="0"/>
      <w:marTop w:val="0"/>
      <w:marBottom w:val="0"/>
      <w:divBdr>
        <w:top w:val="none" w:sz="0" w:space="0" w:color="auto"/>
        <w:left w:val="none" w:sz="0" w:space="0" w:color="auto"/>
        <w:bottom w:val="none" w:sz="0" w:space="0" w:color="auto"/>
        <w:right w:val="none" w:sz="0" w:space="0" w:color="auto"/>
      </w:divBdr>
    </w:div>
    <w:div w:id="166130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Template>
  <TotalTime>0</TotalTime>
  <Pages>5</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doc.: IEEE 802.11-19/0191r1</vt:lpstr>
    </vt:vector>
  </TitlesOfParts>
  <Company>Some Company</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802.11-19/0191r1</dc:title>
  <dc:subject>Submission</dc:subject>
  <dc:creator>Assaf Kasher</dc:creator>
  <cp:keywords>January</cp:keywords>
  <dc:description>Assaf Kasher, Qualcomm</dc:description>
  <cp:lastModifiedBy>Assaf Kasher</cp:lastModifiedBy>
  <cp:revision>2</cp:revision>
  <cp:lastPrinted>1900-01-01T06:00:00Z</cp:lastPrinted>
  <dcterms:created xsi:type="dcterms:W3CDTF">2019-01-17T18:24:00Z</dcterms:created>
  <dcterms:modified xsi:type="dcterms:W3CDTF">2019-01-17T18:24:00Z</dcterms:modified>
</cp:coreProperties>
</file>