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944512" w:rsidP="00944512">
                  <w:pPr>
                    <w:pStyle w:val="T2"/>
                  </w:pPr>
                  <w:r>
                    <w:rPr>
                      <w:lang w:eastAsia="ko-KR"/>
                    </w:rPr>
                    <w:t xml:space="preserve">Doze End Time </w:t>
                  </w:r>
                  <w:proofErr w:type="spellStart"/>
                  <w:r>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01</w:t>
                  </w:r>
                  <w:r w:rsidRPr="00CD4C78">
                    <w:rPr>
                      <w:rFonts w:hint="eastAsia"/>
                      <w:b w:val="0"/>
                      <w:sz w:val="20"/>
                      <w:lang w:eastAsia="ko-KR"/>
                    </w:rPr>
                    <w:t>-</w:t>
                  </w:r>
                  <w:r w:rsidR="00F60545">
                    <w:rPr>
                      <w:b w:val="0"/>
                      <w:sz w:val="20"/>
                      <w:lang w:eastAsia="ko-KR"/>
                    </w:rPr>
                    <w:t>1</w:t>
                  </w:r>
                  <w:r w:rsidR="000D7D98">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494AA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7179FA">
        <w:rPr>
          <w:sz w:val="20"/>
          <w:lang w:eastAsia="ko-KR"/>
        </w:rPr>
        <w:t>Doze End Time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D3.3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4F427D" w:rsidRDefault="004F427D" w:rsidP="00CE4BAA">
      <w:r>
        <w:t>Based on 11-18-1821r6</w:t>
      </w:r>
    </w:p>
    <w:p w:rsidR="004F427D" w:rsidRDefault="004F427D" w:rsidP="00CE4BAA">
      <w:r>
        <w:t>Differences from that doc:</w:t>
      </w:r>
    </w:p>
    <w:p w:rsidR="004F427D" w:rsidRDefault="004F427D" w:rsidP="00CE4BAA"/>
    <w:p w:rsidR="004F427D" w:rsidRDefault="004F427D" w:rsidP="00CE4BAA">
      <w:r>
        <w:t xml:space="preserve">AP shall assume STA state is doze </w:t>
      </w:r>
      <w:r>
        <w:sym w:font="Wingdings" w:char="F0E0"/>
      </w:r>
      <w:r>
        <w:t xml:space="preserve"> AP SHOULD assume STA state is doze</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w:t>
            </w:r>
            <w:r>
              <w:rPr>
                <w:rFonts w:ascii="Arial" w:hAnsi="Arial" w:cs="Arial"/>
                <w:sz w:val="20"/>
                <w:lang w:eastAsia="ko-KR"/>
              </w:rPr>
              <w:lastRenderedPageBreak/>
              <w:t xml:space="preserve">TWT Information frame may be too long for immediate TWT SP termination. The 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lastRenderedPageBreak/>
              <w:t xml:space="preserve">Please change that EOSP (or PM) bit controls the termination of the currently ongoing TWT SP and the TWT Information frame controls the future TWT SPs, i.e. whether the STA be available at future TWT SP. Please allow a STA </w:t>
            </w:r>
            <w:r>
              <w:rPr>
                <w:rFonts w:ascii="Arial" w:hAnsi="Arial" w:cs="Arial"/>
                <w:sz w:val="20"/>
                <w:lang w:eastAsia="ko-KR"/>
              </w:rPr>
              <w:lastRenderedPageBreak/>
              <w:t>to terminate the ongoing SP without a transmission of the TWT 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E35C22">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w:t>
            </w:r>
            <w:r w:rsidR="000D7D98">
              <w:rPr>
                <w:rFonts w:ascii="Arial" w:eastAsia="Times New Roman" w:hAnsi="Arial" w:cs="Arial"/>
                <w:sz w:val="20"/>
                <w:lang w:val="en-US" w:eastAsia="ko-KR"/>
              </w:rPr>
              <w:t>9</w:t>
            </w:r>
            <w:r w:rsidR="00794161">
              <w:rPr>
                <w:rFonts w:ascii="Arial" w:eastAsia="Times New Roman" w:hAnsi="Arial" w:cs="Arial"/>
                <w:sz w:val="20"/>
                <w:lang w:val="en-US" w:eastAsia="ko-KR"/>
              </w:rPr>
              <w:t>/</w:t>
            </w:r>
            <w:r w:rsidR="00E35C22">
              <w:rPr>
                <w:rFonts w:ascii="Arial" w:eastAsia="Times New Roman" w:hAnsi="Arial" w:cs="Arial"/>
                <w:sz w:val="20"/>
                <w:lang w:val="en-US" w:eastAsia="ko-KR"/>
              </w:rPr>
              <w:t>0189</w:t>
            </w:r>
            <w:r w:rsidR="00784E3D">
              <w:rPr>
                <w:rFonts w:ascii="Arial" w:eastAsia="Times New Roman" w:hAnsi="Arial" w:cs="Arial"/>
                <w:sz w:val="20"/>
                <w:lang w:val="en-US" w:eastAsia="ko-KR"/>
              </w:rPr>
              <w:t>r</w:t>
            </w:r>
            <w:r w:rsidR="000D7D98">
              <w:rPr>
                <w:rFonts w:ascii="Arial" w:eastAsia="Times New Roman" w:hAnsi="Arial" w:cs="Arial"/>
                <w:sz w:val="20"/>
                <w:lang w:val="en-US" w:eastAsia="ko-KR"/>
              </w:rPr>
              <w:t>0</w:t>
            </w:r>
            <w:r>
              <w:rPr>
                <w:rFonts w:ascii="Arial" w:eastAsia="Times New Roman" w:hAnsi="Arial" w:cs="Arial"/>
                <w:sz w:val="20"/>
                <w:lang w:val="en-US" w:eastAsia="ko-KR"/>
              </w:rPr>
              <w:t xml:space="preserve"> that are marked with CID 15757 </w:t>
            </w:r>
            <w:bookmarkStart w:id="0" w:name="_GoBack"/>
            <w:bookmarkEnd w:id="0"/>
            <w:r>
              <w:rPr>
                <w:rFonts w:ascii="Arial" w:eastAsia="Times New Roman" w:hAnsi="Arial" w:cs="Arial"/>
                <w:sz w:val="20"/>
                <w:lang w:val="en-US" w:eastAsia="ko-KR"/>
              </w:rPr>
              <w:t xml:space="preserve">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 xml:space="preserve">oze state. TWT information behavior is unaltered, and still may be used in the original context as another method for TWT SP </w:t>
            </w:r>
            <w:r>
              <w:rPr>
                <w:rFonts w:ascii="Arial" w:eastAsia="Times New Roman" w:hAnsi="Arial" w:cs="Arial"/>
                <w:sz w:val="20"/>
                <w:lang w:val="en-US" w:eastAsia="ko-KR"/>
              </w:rPr>
              <w:lastRenderedPageBreak/>
              <w:t>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401873">
        <w:rPr>
          <w:b/>
          <w:sz w:val="44"/>
          <w:u w:val="single"/>
        </w:rPr>
        <w:t>3</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944512" w:rsidP="00794161">
      <w:pPr>
        <w:jc w:val="both"/>
        <w:rPr>
          <w:sz w:val="20"/>
        </w:rPr>
      </w:pPr>
      <w:r>
        <w:rPr>
          <w:b/>
          <w:sz w:val="20"/>
        </w:rPr>
        <w:t>Doze End Time</w:t>
      </w:r>
      <w:r w:rsidR="00097C00">
        <w:rPr>
          <w:b/>
          <w:sz w:val="20"/>
        </w:rPr>
        <w:t xml:space="preserve"> (</w:t>
      </w:r>
      <w:r w:rsidR="007179FA">
        <w:rPr>
          <w:b/>
          <w:sz w:val="20"/>
        </w:rPr>
        <w:t>DET</w:t>
      </w:r>
      <w:r w:rsidR="00794161">
        <w:rPr>
          <w:b/>
          <w:sz w:val="20"/>
        </w:rPr>
        <w:t>) STA</w:t>
      </w:r>
      <w:r w:rsidR="00794161">
        <w:rPr>
          <w:sz w:val="20"/>
        </w:rPr>
        <w:t>: A STA with dot11</w:t>
      </w:r>
      <w:r w:rsidR="0001638A">
        <w:rPr>
          <w:sz w:val="20"/>
        </w:rPr>
        <w:t>DozeEndTimeSignaling</w:t>
      </w:r>
      <w:r w:rsidR="00794161">
        <w:rPr>
          <w:sz w:val="20"/>
        </w:rPr>
        <w:t xml:space="preserve">Activated equal to true that is associated with an AP from which it has received an Extended Capability element that indicates support for </w:t>
      </w:r>
      <w:r>
        <w:rPr>
          <w:sz w:val="20"/>
        </w:rPr>
        <w:t>Doze End Time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7179FA" w:rsidP="00794161">
      <w:pPr>
        <w:rPr>
          <w:sz w:val="20"/>
        </w:rPr>
      </w:pPr>
      <w:r>
        <w:rPr>
          <w:sz w:val="20"/>
        </w:rPr>
        <w:t>DET</w:t>
      </w:r>
      <w:r w:rsidR="00794161">
        <w:rPr>
          <w:sz w:val="20"/>
        </w:rPr>
        <w:tab/>
      </w:r>
      <w:r w:rsidR="00794161">
        <w:rPr>
          <w:sz w:val="20"/>
        </w:rPr>
        <w:tab/>
      </w:r>
      <w:r w:rsidR="00944512">
        <w:rPr>
          <w:sz w:val="20"/>
        </w:rPr>
        <w:t>Doze End Time</w:t>
      </w:r>
      <w:r w:rsidR="00794161">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D3.3</w:t>
      </w:r>
      <w:r>
        <w:rPr>
          <w:b/>
          <w:i/>
          <w:sz w:val="22"/>
          <w:highlight w:val="yellow"/>
        </w:rPr>
        <w:t>, add another row to Table 9-1</w:t>
      </w:r>
      <w:r w:rsidR="00401873">
        <w:rPr>
          <w:b/>
          <w:i/>
          <w:sz w:val="22"/>
          <w:highlight w:val="yellow"/>
        </w:rPr>
        <w:t>54</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401873">
        <w:rPr>
          <w:b/>
          <w:bCs/>
          <w:sz w:val="20"/>
        </w:rPr>
        <w:t>4</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8E13FF" w:rsidTr="00794161">
        <w:tc>
          <w:tcPr>
            <w:tcW w:w="990" w:type="dxa"/>
            <w:tcBorders>
              <w:top w:val="single" w:sz="4" w:space="0" w:color="000000"/>
              <w:left w:val="single" w:sz="4" w:space="0" w:color="000000"/>
              <w:bottom w:val="single" w:sz="4" w:space="0" w:color="000000"/>
              <w:right w:val="single" w:sz="4" w:space="0" w:color="000000"/>
            </w:tcBorders>
          </w:tcPr>
          <w:p w:rsidR="008E13FF" w:rsidRPr="00F920C2" w:rsidRDefault="008E13FF" w:rsidP="00572815">
            <w:pPr>
              <w:jc w:val="center"/>
              <w:rPr>
                <w:bCs/>
                <w:sz w:val="20"/>
              </w:rPr>
            </w:pPr>
            <w:r>
              <w:rPr>
                <w:bCs/>
                <w:sz w:val="20"/>
              </w:rPr>
              <w:t>&lt;ANA&gt;</w:t>
            </w:r>
          </w:p>
        </w:tc>
        <w:tc>
          <w:tcPr>
            <w:tcW w:w="2070" w:type="dxa"/>
            <w:tcBorders>
              <w:top w:val="single" w:sz="4" w:space="0" w:color="000000"/>
              <w:left w:val="single" w:sz="4" w:space="0" w:color="000000"/>
              <w:bottom w:val="single" w:sz="4" w:space="0" w:color="000000"/>
              <w:right w:val="single" w:sz="4" w:space="0" w:color="000000"/>
            </w:tcBorders>
          </w:tcPr>
          <w:p w:rsidR="008E13FF" w:rsidRDefault="008E13FF"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8E13FF" w:rsidRDefault="008E13FF" w:rsidP="00572815">
            <w:pPr>
              <w:rPr>
                <w:szCs w:val="18"/>
              </w:rPr>
            </w:pPr>
            <w:r>
              <w:rPr>
                <w:szCs w:val="18"/>
              </w:rPr>
              <w:t>This field is reserved for a non-AP STA or when the AP has dot11Mul-tiBSSIDActivated set to false.</w:t>
            </w:r>
          </w:p>
          <w:p w:rsidR="008E13FF" w:rsidRDefault="008E13FF" w:rsidP="00572815">
            <w:pPr>
              <w:rPr>
                <w:szCs w:val="18"/>
              </w:rPr>
            </w:pPr>
          </w:p>
          <w:p w:rsidR="008E13FF" w:rsidRDefault="008E13FF"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8E13FF" w:rsidRDefault="008E13FF" w:rsidP="00572815">
            <w:pPr>
              <w:rPr>
                <w:szCs w:val="18"/>
              </w:rPr>
            </w:pPr>
          </w:p>
          <w:p w:rsidR="008E13FF" w:rsidRDefault="008E13FF" w:rsidP="00572815">
            <w:pPr>
              <w:rPr>
                <w:szCs w:val="18"/>
              </w:rPr>
            </w:pPr>
            <w:r>
              <w:rPr>
                <w:szCs w:val="18"/>
              </w:rPr>
              <w:t>Set to 0, other-wise. Also see 11.1.3.8 (Multiple BSSID  procedure).(#15056)</w:t>
            </w:r>
          </w:p>
        </w:tc>
      </w:tr>
      <w:tr w:rsidR="008E13FF" w:rsidTr="00794161">
        <w:tc>
          <w:tcPr>
            <w:tcW w:w="990" w:type="dxa"/>
            <w:tcBorders>
              <w:top w:val="single" w:sz="4" w:space="0" w:color="000000"/>
              <w:left w:val="single" w:sz="4" w:space="0" w:color="000000"/>
              <w:bottom w:val="single" w:sz="4" w:space="0" w:color="000000"/>
              <w:right w:val="single" w:sz="4" w:space="0" w:color="000000"/>
            </w:tcBorders>
            <w:hideMark/>
          </w:tcPr>
          <w:p w:rsidR="008E13FF" w:rsidRDefault="008E13FF">
            <w:pPr>
              <w:jc w:val="center"/>
              <w:rPr>
                <w:bCs/>
                <w:sz w:val="20"/>
                <w:lang w:eastAsia="ko-KR"/>
              </w:rPr>
            </w:pPr>
            <w:ins w:id="1"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8E13FF" w:rsidRDefault="00944512" w:rsidP="00794161">
            <w:pPr>
              <w:rPr>
                <w:bCs/>
                <w:sz w:val="20"/>
                <w:lang w:eastAsia="ko-KR"/>
              </w:rPr>
            </w:pPr>
            <w:ins w:id="2" w:author="Matthew Fischer" w:date="2019-01-16T07:40:00Z">
              <w:r>
                <w:rPr>
                  <w:bCs/>
                  <w:sz w:val="20"/>
                  <w:lang w:eastAsia="ko-KR"/>
                </w:rPr>
                <w:t>Doze End Time</w:t>
              </w:r>
            </w:ins>
            <w:ins w:id="3" w:author="Matthew Fischer" w:date="2018-08-22T16:10:00Z">
              <w:r w:rsidR="008E13FF">
                <w:rPr>
                  <w:bCs/>
                  <w:sz w:val="20"/>
                  <w:lang w:eastAsia="ko-KR"/>
                </w:rPr>
                <w:t xml:space="preserve"> Support</w:t>
              </w:r>
            </w:ins>
          </w:p>
        </w:tc>
        <w:tc>
          <w:tcPr>
            <w:tcW w:w="5760" w:type="dxa"/>
            <w:tcBorders>
              <w:top w:val="single" w:sz="4" w:space="0" w:color="000000"/>
              <w:left w:val="single" w:sz="4" w:space="0" w:color="000000"/>
              <w:bottom w:val="single" w:sz="4" w:space="0" w:color="000000"/>
              <w:right w:val="single" w:sz="4" w:space="0" w:color="000000"/>
            </w:tcBorders>
            <w:hideMark/>
          </w:tcPr>
          <w:p w:rsidR="008E13FF" w:rsidRPr="00572815" w:rsidRDefault="008E13FF" w:rsidP="00572815">
            <w:pPr>
              <w:rPr>
                <w:bCs/>
                <w:sz w:val="20"/>
                <w:lang w:eastAsia="ko-KR"/>
              </w:rPr>
            </w:pPr>
            <w:ins w:id="4" w:author="Matthew Fischer" w:date="2018-08-22T16:10:00Z">
              <w:r w:rsidRPr="00572815">
                <w:rPr>
                  <w:bCs/>
                  <w:sz w:val="20"/>
                  <w:lang w:eastAsia="ko-KR"/>
                </w:rPr>
                <w:t xml:space="preserve">A STA sets the </w:t>
              </w:r>
            </w:ins>
            <w:ins w:id="5" w:author="Matthew Fischer" w:date="2019-01-16T07:40:00Z">
              <w:r w:rsidR="00944512">
                <w:rPr>
                  <w:bCs/>
                  <w:sz w:val="20"/>
                  <w:lang w:eastAsia="ko-KR"/>
                </w:rPr>
                <w:t>Doze End Time</w:t>
              </w:r>
            </w:ins>
            <w:ins w:id="6" w:author="Matthew Fischer" w:date="2018-08-22T16:10:00Z">
              <w:r w:rsidRPr="00572815">
                <w:rPr>
                  <w:bCs/>
                  <w:sz w:val="20"/>
                  <w:lang w:eastAsia="ko-KR"/>
                </w:rPr>
                <w:t xml:space="preserve"> Support</w:t>
              </w:r>
            </w:ins>
            <w:r w:rsidRPr="00572815">
              <w:rPr>
                <w:bCs/>
                <w:sz w:val="20"/>
                <w:lang w:eastAsia="ko-KR"/>
              </w:rPr>
              <w:t xml:space="preserve"> </w:t>
            </w:r>
            <w:ins w:id="7" w:author="Matthew Fischer" w:date="2018-08-22T16:10:00Z">
              <w:r w:rsidRPr="00572815">
                <w:rPr>
                  <w:bCs/>
                  <w:sz w:val="20"/>
                  <w:lang w:eastAsia="ko-KR"/>
                </w:rPr>
                <w:t xml:space="preserve">field to 1 </w:t>
              </w:r>
            </w:ins>
            <w:ins w:id="8" w:author="Matthew Fischer" w:date="2019-01-16T07:18:00Z">
              <w:r w:rsidR="00572815" w:rsidRPr="00944512">
                <w:rPr>
                  <w:bCs/>
                  <w:sz w:val="20"/>
                  <w:lang w:eastAsia="ko-KR"/>
                </w:rPr>
                <w:t>when</w:t>
              </w:r>
            </w:ins>
            <w:ins w:id="9" w:author="Matthew Fischer" w:date="2018-08-22T16:10:00Z">
              <w:r w:rsidRPr="00944512">
                <w:rPr>
                  <w:bCs/>
                  <w:sz w:val="20"/>
                  <w:lang w:eastAsia="ko-KR"/>
                </w:rPr>
                <w:t xml:space="preserve"> dot11</w:t>
              </w:r>
            </w:ins>
            <w:ins w:id="10" w:author="Matthew Fischer" w:date="2019-01-16T08:00:00Z">
              <w:r w:rsidR="0001638A">
                <w:rPr>
                  <w:bCs/>
                  <w:sz w:val="20"/>
                  <w:lang w:eastAsia="ko-KR"/>
                </w:rPr>
                <w:t>DozeEndTimeSignaling</w:t>
              </w:r>
            </w:ins>
            <w:ins w:id="11" w:author="Matthew Fischer" w:date="2018-08-22T16:11:00Z">
              <w:r w:rsidRPr="0001638A">
                <w:rPr>
                  <w:bCs/>
                  <w:sz w:val="20"/>
                  <w:lang w:eastAsia="ko-KR"/>
                </w:rPr>
                <w:t xml:space="preserve">Activated is true and </w:t>
              </w:r>
            </w:ins>
            <w:ins w:id="12" w:author="Matthew Fischer" w:date="2019-01-16T07:18:00Z">
              <w:r w:rsidR="00572815" w:rsidRPr="00572815">
                <w:rPr>
                  <w:sz w:val="20"/>
                  <w:lang w:eastAsia="ko-KR"/>
                </w:rPr>
                <w:t xml:space="preserve">dot11HEOptionImplemented is true and </w:t>
              </w:r>
            </w:ins>
            <w:ins w:id="13" w:author="Matthew Fischer" w:date="2018-08-22T16:11:00Z">
              <w:r w:rsidRPr="00572815">
                <w:rPr>
                  <w:bCs/>
                  <w:sz w:val="20"/>
                  <w:lang w:eastAsia="ko-KR"/>
                </w:rPr>
                <w:t>sets it to 0 otherwise.</w:t>
              </w:r>
            </w:ins>
            <w:r w:rsidRPr="00572815">
              <w:rPr>
                <w:b/>
                <w:color w:val="00B050"/>
                <w:sz w:val="20"/>
                <w:lang w:eastAsia="ko-KR"/>
              </w:rPr>
              <w:t xml:space="preserve"> </w:t>
            </w:r>
            <w:r w:rsidRPr="00572815">
              <w:rPr>
                <w:b/>
                <w:color w:val="00B050"/>
                <w:sz w:val="20"/>
                <w:lang w:eastAsia="ko-KR"/>
              </w:rPr>
              <w:lastRenderedPageBreak/>
              <w:t>(#15757)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8A53B3">
        <w:rPr>
          <w:b/>
          <w:i/>
          <w:sz w:val="22"/>
          <w:highlight w:val="yellow"/>
        </w:rPr>
        <w:t>3</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14" w:author="Matthew Fischer" w:date="2018-09-05T11:40:00Z">
              <w:r>
                <w:rPr>
                  <w:rFonts w:ascii="Arial" w:hAnsi="Arial" w:cs="Arial"/>
                  <w:bCs/>
                  <w:sz w:val="20"/>
                </w:rPr>
                <w:t>7</w:t>
              </w:r>
            </w:ins>
          </w:p>
        </w:tc>
        <w:tc>
          <w:tcPr>
            <w:tcW w:w="3438" w:type="dxa"/>
          </w:tcPr>
          <w:p w:rsidR="00D10E9B" w:rsidRPr="00D10E9B" w:rsidRDefault="00944512" w:rsidP="00097C00">
            <w:pPr>
              <w:rPr>
                <w:bCs/>
                <w:sz w:val="20"/>
              </w:rPr>
            </w:pPr>
            <w:ins w:id="15" w:author="Matthew Fischer" w:date="2019-01-16T07:40:00Z">
              <w:r>
                <w:rPr>
                  <w:bCs/>
                  <w:sz w:val="20"/>
                </w:rPr>
                <w:t>Doze End Time</w:t>
              </w:r>
            </w:ins>
            <w:ins w:id="16" w:author="Matthew Fischer" w:date="2018-09-05T11:40:00Z">
              <w:r w:rsidR="00D10E9B" w:rsidRPr="00D10E9B">
                <w:rPr>
                  <w:bCs/>
                  <w:sz w:val="20"/>
                </w:rPr>
                <w:t xml:space="preserve"> (</w:t>
              </w:r>
            </w:ins>
            <w:ins w:id="17" w:author="Matthew Fischer" w:date="2019-01-16T07:42:00Z">
              <w:r w:rsidR="007179FA">
                <w:rPr>
                  <w:bCs/>
                  <w:sz w:val="20"/>
                </w:rPr>
                <w:t>DET</w:t>
              </w:r>
            </w:ins>
            <w:ins w:id="18"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415D7F" w:rsidP="00572815">
            <w:pPr>
              <w:jc w:val="center"/>
              <w:rPr>
                <w:rFonts w:ascii="Arial" w:hAnsi="Arial" w:cs="Arial"/>
                <w:bCs/>
                <w:sz w:val="20"/>
              </w:rPr>
            </w:pPr>
            <w:ins w:id="19" w:author="Matthew Fischer" w:date="2019-01-16T12:58:00Z">
              <w:r>
                <w:rPr>
                  <w:rFonts w:ascii="Arial" w:hAnsi="Arial" w:cs="Arial"/>
                  <w:bCs/>
                  <w:sz w:val="20"/>
                </w:rPr>
                <w:t>14</w:t>
              </w:r>
            </w:ins>
          </w:p>
        </w:tc>
        <w:tc>
          <w:tcPr>
            <w:tcW w:w="2682" w:type="dxa"/>
          </w:tcPr>
          <w:p w:rsidR="00D10E9B" w:rsidRDefault="00D10E9B" w:rsidP="00D10E9B">
            <w:pPr>
              <w:rPr>
                <w:rFonts w:ascii="Arial" w:hAnsi="Arial" w:cs="Arial"/>
                <w:b/>
                <w:bCs/>
                <w:sz w:val="20"/>
              </w:rPr>
            </w:pPr>
            <w:ins w:id="20" w:author="Matthew Fischer" w:date="2018-09-05T11:40:00Z">
              <w:r>
                <w:rPr>
                  <w:szCs w:val="18"/>
                </w:rPr>
                <w:t>See 9.2.4.6a.</w:t>
              </w:r>
            </w:ins>
            <w:ins w:id="21" w:author="Matthew Fischer" w:date="2018-09-05T11:41:00Z">
              <w:r>
                <w:rPr>
                  <w:szCs w:val="18"/>
                </w:rPr>
                <w:t>7a</w:t>
              </w:r>
            </w:ins>
            <w:ins w:id="22" w:author="Matthew Fischer" w:date="2018-09-05T11:40:00Z">
              <w:r>
                <w:rPr>
                  <w:szCs w:val="18"/>
                </w:rPr>
                <w:t xml:space="preserve"> (</w:t>
              </w:r>
            </w:ins>
            <w:ins w:id="23" w:author="Matthew Fischer" w:date="2019-01-16T07:42:00Z">
              <w:r w:rsidR="007179FA">
                <w:rPr>
                  <w:szCs w:val="18"/>
                </w:rPr>
                <w:t>DET</w:t>
              </w:r>
            </w:ins>
            <w:ins w:id="24"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25" w:author="Matthew Fischer" w:date="2018-09-05T11:41:00Z">
              <w:r w:rsidRPr="00BC5DCA" w:rsidDel="00225275">
                <w:rPr>
                  <w:rFonts w:ascii="Arial" w:hAnsi="Arial" w:cs="Arial"/>
                  <w:bCs/>
                  <w:sz w:val="20"/>
                </w:rPr>
                <w:delText>7</w:delText>
              </w:r>
            </w:del>
            <w:ins w:id="26"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Pr="00F45C5F">
        <w:rPr>
          <w:b/>
          <w:bCs/>
          <w:sz w:val="24"/>
        </w:rPr>
        <w:t>a</w:t>
      </w:r>
      <w:r>
        <w:rPr>
          <w:b/>
          <w:bCs/>
          <w:sz w:val="24"/>
        </w:rPr>
        <w:t xml:space="preserve"> </w:t>
      </w:r>
      <w:r w:rsidR="007179FA">
        <w:rPr>
          <w:b/>
          <w:bCs/>
          <w:sz w:val="24"/>
        </w:rPr>
        <w:t>DET</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 xml:space="preserve">shown in Figure 9-15jk (Control Information subfield for </w:t>
      </w:r>
      <w:r w:rsidR="007179FA">
        <w:rPr>
          <w:sz w:val="24"/>
        </w:rPr>
        <w:t>DET</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tblGrid>
      <w:tr w:rsidR="00944512" w:rsidTr="00572815">
        <w:tc>
          <w:tcPr>
            <w:tcW w:w="900" w:type="dxa"/>
            <w:tcBorders>
              <w:top w:val="nil"/>
              <w:left w:val="nil"/>
              <w:bottom w:val="nil"/>
              <w:right w:val="nil"/>
            </w:tcBorders>
          </w:tcPr>
          <w:p w:rsidR="00944512" w:rsidRPr="00561113" w:rsidRDefault="00944512" w:rsidP="00572815">
            <w:pPr>
              <w:jc w:val="center"/>
              <w:rPr>
                <w:sz w:val="20"/>
              </w:rPr>
            </w:pPr>
          </w:p>
        </w:tc>
        <w:tc>
          <w:tcPr>
            <w:tcW w:w="1622" w:type="dxa"/>
            <w:tcBorders>
              <w:top w:val="nil"/>
              <w:left w:val="nil"/>
              <w:right w:val="nil"/>
            </w:tcBorders>
          </w:tcPr>
          <w:p w:rsidR="00944512" w:rsidRPr="00561113" w:rsidRDefault="00944512" w:rsidP="00572815">
            <w:pPr>
              <w:jc w:val="center"/>
              <w:rPr>
                <w:sz w:val="20"/>
              </w:rPr>
            </w:pPr>
            <w:r w:rsidRPr="00561113">
              <w:rPr>
                <w:sz w:val="20"/>
              </w:rPr>
              <w:t>B0</w:t>
            </w:r>
            <w:r>
              <w:rPr>
                <w:sz w:val="20"/>
              </w:rPr>
              <w:t xml:space="preserve">       B</w:t>
            </w:r>
            <w:r w:rsidR="00415D7F">
              <w:rPr>
                <w:sz w:val="20"/>
              </w:rPr>
              <w:t>13</w:t>
            </w:r>
          </w:p>
        </w:tc>
      </w:tr>
      <w:tr w:rsidR="00944512" w:rsidTr="00572815">
        <w:tc>
          <w:tcPr>
            <w:tcW w:w="900" w:type="dxa"/>
            <w:tcBorders>
              <w:top w:val="nil"/>
              <w:left w:val="nil"/>
              <w:bottom w:val="nil"/>
            </w:tcBorders>
          </w:tcPr>
          <w:p w:rsidR="00944512" w:rsidRPr="00561113" w:rsidRDefault="00944512" w:rsidP="00572815">
            <w:pPr>
              <w:jc w:val="center"/>
              <w:rPr>
                <w:sz w:val="20"/>
              </w:rPr>
            </w:pPr>
          </w:p>
        </w:tc>
        <w:tc>
          <w:tcPr>
            <w:tcW w:w="1622" w:type="dxa"/>
            <w:tcBorders>
              <w:bottom w:val="single" w:sz="4" w:space="0" w:color="000000"/>
            </w:tcBorders>
          </w:tcPr>
          <w:p w:rsidR="00944512" w:rsidRDefault="00944512" w:rsidP="00572815">
            <w:pPr>
              <w:jc w:val="center"/>
              <w:rPr>
                <w:sz w:val="20"/>
              </w:rPr>
            </w:pPr>
          </w:p>
          <w:p w:rsidR="00944512" w:rsidRPr="00561113" w:rsidRDefault="00944512" w:rsidP="00944512">
            <w:pPr>
              <w:jc w:val="center"/>
              <w:rPr>
                <w:sz w:val="20"/>
              </w:rPr>
            </w:pPr>
            <w:r>
              <w:rPr>
                <w:sz w:val="20"/>
              </w:rPr>
              <w:t xml:space="preserve">Doze End Time </w:t>
            </w:r>
          </w:p>
        </w:tc>
      </w:tr>
      <w:tr w:rsidR="00944512" w:rsidTr="00572815">
        <w:tc>
          <w:tcPr>
            <w:tcW w:w="900" w:type="dxa"/>
            <w:tcBorders>
              <w:top w:val="nil"/>
              <w:left w:val="nil"/>
              <w:bottom w:val="nil"/>
              <w:right w:val="nil"/>
            </w:tcBorders>
          </w:tcPr>
          <w:p w:rsidR="00944512" w:rsidRPr="00561113" w:rsidRDefault="00944512" w:rsidP="00572815">
            <w:pPr>
              <w:jc w:val="center"/>
              <w:rPr>
                <w:sz w:val="20"/>
              </w:rPr>
            </w:pPr>
            <w:r>
              <w:rPr>
                <w:sz w:val="20"/>
              </w:rPr>
              <w:t>Bits:</w:t>
            </w:r>
          </w:p>
        </w:tc>
        <w:tc>
          <w:tcPr>
            <w:tcW w:w="1622" w:type="dxa"/>
            <w:tcBorders>
              <w:left w:val="nil"/>
              <w:bottom w:val="nil"/>
              <w:right w:val="nil"/>
            </w:tcBorders>
          </w:tcPr>
          <w:p w:rsidR="00944512" w:rsidRPr="00561113" w:rsidRDefault="00415D7F" w:rsidP="00415D7F">
            <w:pPr>
              <w:jc w:val="center"/>
              <w:rPr>
                <w:sz w:val="20"/>
              </w:rPr>
            </w:pPr>
            <w:r>
              <w:rPr>
                <w:sz w:val="20"/>
              </w:rPr>
              <w:t>14</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 xml:space="preserve">Figure 9-15jk—Control Information subfield for </w:t>
      </w:r>
      <w:r w:rsidR="007179FA">
        <w:rPr>
          <w:b/>
          <w:bCs/>
          <w:sz w:val="24"/>
        </w:rPr>
        <w:t>DET</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B11D50" w:rsidRDefault="007179FA"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lastRenderedPageBreak/>
        <w:t>T</w:t>
      </w:r>
      <w:r w:rsidR="00B11D50" w:rsidRPr="00260961">
        <w:rPr>
          <w:rFonts w:ascii="TimesNewRomanPSMT" w:hAnsi="TimesNewRomanPSMT" w:cs="TimesNewRomanPSMT"/>
          <w:sz w:val="24"/>
          <w:lang w:val="en-US" w:eastAsia="ko-KR"/>
        </w:rPr>
        <w:t xml:space="preserve">he </w:t>
      </w:r>
      <w:r w:rsidR="00097C00">
        <w:rPr>
          <w:rFonts w:ascii="TimesNewRomanPSMT" w:hAnsi="TimesNewRomanPSMT" w:cs="TimesNewRomanPSMT"/>
          <w:sz w:val="24"/>
          <w:lang w:val="en-US" w:eastAsia="ko-KR"/>
        </w:rPr>
        <w:t xml:space="preserve">Doze </w:t>
      </w:r>
      <w:r w:rsidR="00944512">
        <w:rPr>
          <w:rFonts w:ascii="TimesNewRomanPSMT" w:hAnsi="TimesNewRomanPSMT" w:cs="TimesNewRomanPSMT"/>
          <w:sz w:val="24"/>
          <w:lang w:val="en-US" w:eastAsia="ko-KR"/>
        </w:rPr>
        <w:t>End Time</w:t>
      </w:r>
      <w:r w:rsidR="00B11D50">
        <w:rPr>
          <w:rFonts w:ascii="TimesNewRomanPSMT" w:hAnsi="TimesNewRomanPSMT" w:cs="TimesNewRomanPSMT"/>
          <w:sz w:val="24"/>
          <w:lang w:val="en-US" w:eastAsia="ko-KR"/>
        </w:rPr>
        <w:t xml:space="preserve"> is an</w:t>
      </w:r>
      <w:r w:rsidR="00E66CD5">
        <w:rPr>
          <w:rFonts w:ascii="TimesNewRomanPSMT" w:hAnsi="TimesNewRomanPSMT" w:cs="TimesNewRomanPSMT"/>
          <w:sz w:val="24"/>
          <w:lang w:val="en-US" w:eastAsia="ko-KR"/>
        </w:rPr>
        <w:t xml:space="preserve"> unsigned integer </w:t>
      </w:r>
      <w:r>
        <w:rPr>
          <w:rFonts w:ascii="TimesNewRomanPSMT" w:hAnsi="TimesNewRomanPSMT" w:cs="TimesNewRomanPSMT"/>
          <w:sz w:val="24"/>
          <w:lang w:val="en-US" w:eastAsia="ko-KR"/>
        </w:rPr>
        <w:t xml:space="preserve">that indicates the value that </w:t>
      </w:r>
      <w:r w:rsidR="00415D7F">
        <w:rPr>
          <w:rFonts w:ascii="TimesNewRomanPSMT" w:hAnsi="TimesNewRomanPSMT" w:cs="TimesNewRomanPSMT"/>
          <w:sz w:val="24"/>
          <w:lang w:val="en-US" w:eastAsia="ko-KR"/>
        </w:rPr>
        <w:t xml:space="preserve">the 14 </w:t>
      </w:r>
      <w:proofErr w:type="spellStart"/>
      <w:r w:rsidR="00415D7F">
        <w:rPr>
          <w:rFonts w:ascii="TimesNewRomanPSMT" w:hAnsi="TimesNewRomanPSMT" w:cs="TimesNewRomanPSMT"/>
          <w:sz w:val="24"/>
          <w:lang w:val="en-US" w:eastAsia="ko-KR"/>
        </w:rPr>
        <w:t>MSbits</w:t>
      </w:r>
      <w:proofErr w:type="spellEnd"/>
      <w:r w:rsidR="00415D7F">
        <w:rPr>
          <w:rFonts w:ascii="TimesNewRomanPSMT" w:hAnsi="TimesNewRomanPSMT" w:cs="TimesNewRomanPSMT"/>
          <w:sz w:val="24"/>
          <w:lang w:val="en-US" w:eastAsia="ko-KR"/>
        </w:rPr>
        <w:t xml:space="preserve"> of the 24 </w:t>
      </w:r>
      <w:proofErr w:type="spellStart"/>
      <w:r w:rsidR="00415D7F">
        <w:rPr>
          <w:rFonts w:ascii="TimesNewRomanPSMT" w:hAnsi="TimesNewRomanPSMT" w:cs="TimesNewRomanPSMT"/>
          <w:sz w:val="24"/>
          <w:lang w:val="en-US" w:eastAsia="ko-KR"/>
        </w:rPr>
        <w:t>LSbits</w:t>
      </w:r>
      <w:proofErr w:type="spellEnd"/>
      <w:r w:rsidR="00415D7F">
        <w:rPr>
          <w:rFonts w:ascii="TimesNewRomanPSMT" w:hAnsi="TimesNewRomanPSMT" w:cs="TimesNewRomanPSMT"/>
          <w:sz w:val="24"/>
          <w:lang w:val="en-US" w:eastAsia="ko-KR"/>
        </w:rPr>
        <w:t xml:space="preserve"> of the TSF </w:t>
      </w:r>
      <w:r>
        <w:rPr>
          <w:rFonts w:ascii="TimesNewRomanPSMT" w:hAnsi="TimesNewRomanPSMT" w:cs="TimesNewRomanPSMT"/>
          <w:sz w:val="24"/>
          <w:lang w:val="en-US" w:eastAsia="ko-KR"/>
        </w:rPr>
        <w:t xml:space="preserve">will have when the transmitting STA will </w:t>
      </w:r>
      <w:r w:rsidR="008705CA">
        <w:rPr>
          <w:rFonts w:ascii="TimesNewRomanPSMT" w:hAnsi="TimesNewRomanPSMT" w:cs="TimesNewRomanPSMT"/>
          <w:sz w:val="24"/>
          <w:lang w:val="en-US" w:eastAsia="ko-KR"/>
        </w:rPr>
        <w:t xml:space="preserve">transition from the Doze state to the Awake state </w:t>
      </w:r>
      <w:proofErr w:type="gramStart"/>
      <w:r w:rsidR="007469B4">
        <w:rPr>
          <w:rFonts w:ascii="TimesNewRomanPSMT" w:hAnsi="TimesNewRomanPSMT" w:cs="TimesNewRomanPSMT"/>
          <w:sz w:val="24"/>
          <w:lang w:val="en-US" w:eastAsia="ko-KR"/>
        </w:rPr>
        <w:t>or</w:t>
      </w:r>
      <w:proofErr w:type="gramEnd"/>
      <w:r w:rsidR="007469B4">
        <w:rPr>
          <w:rFonts w:ascii="TimesNewRomanPSMT" w:hAnsi="TimesNewRomanPSMT" w:cs="TimesNewRomanPSMT"/>
          <w:sz w:val="24"/>
          <w:lang w:val="en-US" w:eastAsia="ko-KR"/>
        </w:rPr>
        <w:t xml:space="preserve"> will transition from being un</w:t>
      </w:r>
      <w:r w:rsidR="008705CA">
        <w:rPr>
          <w:rFonts w:ascii="TimesNewRomanPSMT" w:hAnsi="TimesNewRomanPSMT" w:cs="TimesNewRomanPSMT"/>
          <w:sz w:val="24"/>
          <w:lang w:val="en-US" w:eastAsia="ko-KR"/>
        </w:rPr>
        <w:t>available to being available</w:t>
      </w:r>
      <w:r w:rsidR="0001638A">
        <w:rPr>
          <w:rFonts w:ascii="TimesNewRomanPSMT" w:hAnsi="TimesNewRomanPSMT" w:cs="TimesNewRomanPSMT"/>
          <w:sz w:val="24"/>
          <w:lang w:val="en-US" w:eastAsia="ko-KR"/>
        </w:rPr>
        <w:t xml:space="preserve">, except that the value of 0 indicates that the transmitting STA </w:t>
      </w:r>
      <w:r w:rsidR="007469B4">
        <w:rPr>
          <w:rFonts w:ascii="TimesNewRomanPSMT" w:hAnsi="TimesNewRomanPSMT" w:cs="TimesNewRomanPSMT"/>
          <w:sz w:val="24"/>
          <w:lang w:val="en-US" w:eastAsia="ko-KR"/>
        </w:rPr>
        <w:t>will remain</w:t>
      </w:r>
      <w:r w:rsidR="0001638A">
        <w:rPr>
          <w:rFonts w:ascii="TimesNewRomanPSMT" w:hAnsi="TimesNewRomanPSMT" w:cs="TimesNewRomanPSMT"/>
          <w:sz w:val="24"/>
          <w:lang w:val="en-US" w:eastAsia="ko-KR"/>
        </w:rPr>
        <w:t xml:space="preserve"> </w:t>
      </w:r>
      <w:r w:rsidR="008705CA">
        <w:rPr>
          <w:rFonts w:ascii="TimesNewRomanPSMT" w:hAnsi="TimesNewRomanPSMT" w:cs="TimesNewRomanPSMT"/>
          <w:sz w:val="24"/>
          <w:lang w:val="en-US" w:eastAsia="ko-KR"/>
        </w:rPr>
        <w:t xml:space="preserve">in the </w:t>
      </w:r>
      <w:r w:rsidR="007469B4">
        <w:rPr>
          <w:rFonts w:ascii="TimesNewRomanPSMT" w:hAnsi="TimesNewRomanPSMT" w:cs="TimesNewRomanPSMT"/>
          <w:sz w:val="24"/>
          <w:lang w:val="en-US" w:eastAsia="ko-KR"/>
        </w:rPr>
        <w:t>Doze</w:t>
      </w:r>
      <w:r w:rsidR="008705CA">
        <w:rPr>
          <w:rFonts w:ascii="TimesNewRomanPSMT" w:hAnsi="TimesNewRomanPSMT" w:cs="TimesNewRomanPSMT"/>
          <w:sz w:val="24"/>
          <w:lang w:val="en-US" w:eastAsia="ko-KR"/>
        </w:rPr>
        <w:t xml:space="preserve"> state or </w:t>
      </w:r>
      <w:r w:rsidR="007469B4">
        <w:rPr>
          <w:rFonts w:ascii="TimesNewRomanPSMT" w:hAnsi="TimesNewRomanPSMT" w:cs="TimesNewRomanPSMT"/>
          <w:sz w:val="24"/>
          <w:lang w:val="en-US" w:eastAsia="ko-KR"/>
        </w:rPr>
        <w:t>will be un</w:t>
      </w:r>
      <w:r w:rsidR="0001638A">
        <w:rPr>
          <w:rFonts w:ascii="TimesNewRomanPSMT" w:hAnsi="TimesNewRomanPSMT" w:cs="TimesNewRomanPSMT"/>
          <w:sz w:val="24"/>
          <w:lang w:val="en-US" w:eastAsia="ko-KR"/>
        </w:rPr>
        <w:t xml:space="preserve">available </w:t>
      </w:r>
      <w:r w:rsidR="007469B4">
        <w:rPr>
          <w:rFonts w:ascii="TimesNewRomanPSMT" w:hAnsi="TimesNewRomanPSMT" w:cs="TimesNewRomanPSMT"/>
          <w:sz w:val="24"/>
          <w:lang w:val="en-US" w:eastAsia="ko-KR"/>
        </w:rPr>
        <w:t>indefinitely</w:t>
      </w:r>
      <w:r w:rsidR="006C5F40">
        <w:rPr>
          <w:rFonts w:ascii="TimesNewRomanPSMT" w:hAnsi="TimesNewRomanPSMT" w:cs="TimesNewRomanPSMT"/>
          <w:sz w:val="24"/>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8D151A">
      <w:pPr>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8A53B3">
        <w:rPr>
          <w:b/>
          <w:i/>
          <w:sz w:val="22"/>
          <w:highlight w:val="yellow"/>
        </w:rPr>
        <w:t>3</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27" w:author="Matthew Fischer" w:date="2018-09-11T20:41:00Z">
        <w:r w:rsidR="00FE39E5">
          <w:rPr>
            <w:rFonts w:ascii="TimesNewRomanPSMT" w:hAnsi="TimesNewRomanPSMT" w:cs="TimesNewRomanPSMT"/>
            <w:sz w:val="20"/>
            <w:lang w:val="en-US" w:eastAsia="ko-KR"/>
          </w:rPr>
          <w:t xml:space="preserve"> or until </w:t>
        </w:r>
      </w:ins>
      <w:ins w:id="28" w:author="Matthew Fischer" w:date="2019-01-16T08:57:00Z">
        <w:r w:rsidR="007469B4">
          <w:rPr>
            <w:rFonts w:ascii="TimesNewRomanPSMT" w:hAnsi="TimesNewRomanPSMT" w:cs="TimesNewRomanPSMT"/>
            <w:sz w:val="20"/>
            <w:lang w:val="en-US" w:eastAsia="ko-KR"/>
          </w:rPr>
          <w:t xml:space="preserve">the STA receives an acknowledgement for </w:t>
        </w:r>
      </w:ins>
      <w:ins w:id="29" w:author="Matthew Fischer" w:date="2018-09-11T20:41:00Z">
        <w:r w:rsidR="00FE39E5">
          <w:rPr>
            <w:rFonts w:ascii="TimesNewRomanPSMT" w:hAnsi="TimesNewRomanPSMT" w:cs="TimesNewRomanPSMT"/>
            <w:sz w:val="20"/>
            <w:lang w:val="en-US" w:eastAsia="ko-KR"/>
          </w:rPr>
          <w:t>a</w:t>
        </w:r>
      </w:ins>
      <w:ins w:id="30" w:author="Matthew Fischer" w:date="2019-01-16T08:56:00Z">
        <w:r w:rsidR="007469B4">
          <w:rPr>
            <w:rFonts w:ascii="TimesNewRomanPSMT" w:hAnsi="TimesNewRomanPSMT" w:cs="TimesNewRomanPSMT"/>
            <w:sz w:val="20"/>
            <w:lang w:val="en-US" w:eastAsia="ko-KR"/>
          </w:rPr>
          <w:t xml:space="preserve">n MPDU containing a </w:t>
        </w:r>
      </w:ins>
      <w:ins w:id="31" w:author="Matthew Fischer" w:date="2019-01-16T07:40:00Z">
        <w:r w:rsidR="00944512">
          <w:rPr>
            <w:rFonts w:ascii="TimesNewRomanPSMT" w:hAnsi="TimesNewRomanPSMT" w:cs="TimesNewRomanPSMT"/>
            <w:sz w:val="20"/>
            <w:lang w:val="en-US" w:eastAsia="ko-KR"/>
          </w:rPr>
          <w:t>Doze End Time</w:t>
        </w:r>
      </w:ins>
      <w:ins w:id="32" w:author="Matthew Fischer" w:date="2018-10-18T17:26:00Z">
        <w:r w:rsidR="00E34801">
          <w:rPr>
            <w:rFonts w:ascii="TimesNewRomanPSMT" w:hAnsi="TimesNewRomanPSMT" w:cs="TimesNewRomanPSMT"/>
            <w:sz w:val="20"/>
            <w:lang w:val="en-US" w:eastAsia="ko-KR"/>
          </w:rPr>
          <w:t xml:space="preserve"> </w:t>
        </w:r>
      </w:ins>
      <w:ins w:id="33" w:author="Matthew Fischer" w:date="2018-09-11T20:41:00Z">
        <w:r w:rsidR="00FE39E5">
          <w:rPr>
            <w:rFonts w:ascii="TimesNewRomanPSMT" w:hAnsi="TimesNewRomanPSMT" w:cs="TimesNewRomanPSMT"/>
            <w:sz w:val="20"/>
            <w:lang w:val="en-US" w:eastAsia="ko-KR"/>
          </w:rPr>
          <w:t>subfield</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add the following text to the itemized list as item m):</w:t>
      </w:r>
    </w:p>
    <w:p w:rsidR="00FE39E5" w:rsidRDefault="00FE39E5" w:rsidP="00FE39E5">
      <w:pPr>
        <w:rPr>
          <w:sz w:val="20"/>
        </w:rPr>
      </w:pPr>
    </w:p>
    <w:p w:rsidR="00FE39E5" w:rsidRDefault="001C739F" w:rsidP="00FE39E5">
      <w:pPr>
        <w:rPr>
          <w:sz w:val="20"/>
        </w:rPr>
      </w:pPr>
      <w:r>
        <w:rPr>
          <w:sz w:val="20"/>
        </w:rPr>
        <w:t>m) If a</w:t>
      </w:r>
      <w:r w:rsidR="00A154AD">
        <w:rPr>
          <w:sz w:val="20"/>
        </w:rPr>
        <w:t>n M</w:t>
      </w:r>
      <w:r w:rsidR="007D1362">
        <w:rPr>
          <w:sz w:val="20"/>
        </w:rPr>
        <w:t>PD</w:t>
      </w:r>
      <w:r>
        <w:rPr>
          <w:sz w:val="20"/>
        </w:rPr>
        <w:t xml:space="preserve">U that contains </w:t>
      </w:r>
      <w:r>
        <w:rPr>
          <w:rFonts w:ascii="TimesNewRomanPSMT" w:hAnsi="TimesNewRomanPSMT" w:cs="TimesNewRomanPSMT"/>
          <w:sz w:val="20"/>
          <w:lang w:val="en-US" w:eastAsia="ko-KR"/>
        </w:rPr>
        <w:t xml:space="preserve">a </w:t>
      </w:r>
      <w:r w:rsidR="00944512">
        <w:rPr>
          <w:rFonts w:ascii="TimesNewRomanPSMT" w:hAnsi="TimesNewRomanPSMT" w:cs="TimesNewRomanPSMT"/>
          <w:sz w:val="20"/>
          <w:lang w:val="en-US" w:eastAsia="ko-KR"/>
        </w:rPr>
        <w:t>Doze End Time</w:t>
      </w:r>
      <w:r>
        <w:rPr>
          <w:rFonts w:ascii="TimesNewRomanPSMT" w:hAnsi="TimesNewRomanPSMT" w:cs="TimesNewRomanPSMT"/>
          <w:sz w:val="20"/>
          <w:lang w:val="en-US" w:eastAsia="ko-KR"/>
        </w:rPr>
        <w:t xml:space="preserve"> subfield </w:t>
      </w:r>
      <w:r w:rsidR="00FE39E5">
        <w:rPr>
          <w:sz w:val="20"/>
        </w:rPr>
        <w:t xml:space="preserve">is received from a STA then </w:t>
      </w:r>
      <w:r w:rsidR="007469B4">
        <w:rPr>
          <w:sz w:val="20"/>
        </w:rPr>
        <w:t xml:space="preserve">immediately </w:t>
      </w:r>
      <w:r w:rsidR="00FE39E5">
        <w:rPr>
          <w:sz w:val="20"/>
        </w:rPr>
        <w:t xml:space="preserve">after acknowledgement of the receipt of the </w:t>
      </w:r>
      <w:r w:rsidR="00A154AD">
        <w:rPr>
          <w:sz w:val="20"/>
        </w:rPr>
        <w:t>M</w:t>
      </w:r>
      <w:r w:rsidR="007D1362">
        <w:rPr>
          <w:sz w:val="20"/>
        </w:rPr>
        <w:t>PD</w:t>
      </w:r>
      <w:r w:rsidR="00FE39E5">
        <w:rPr>
          <w:sz w:val="20"/>
        </w:rPr>
        <w:t xml:space="preserve">U, the AP </w:t>
      </w:r>
      <w:r w:rsidR="004F427D">
        <w:rPr>
          <w:sz w:val="20"/>
        </w:rPr>
        <w:t>should</w:t>
      </w:r>
      <w:r w:rsidR="00FE39E5">
        <w:rPr>
          <w:sz w:val="20"/>
        </w:rPr>
        <w:t xml:space="preserve"> assume that the STA has transitioned to the doze state</w:t>
      </w:r>
      <w:r>
        <w:rPr>
          <w:sz w:val="20"/>
        </w:rPr>
        <w:t xml:space="preserve">, or immediately after the receipt of the frame if no </w:t>
      </w:r>
      <w:proofErr w:type="spellStart"/>
      <w:r>
        <w:rPr>
          <w:sz w:val="20"/>
        </w:rPr>
        <w:t>acknodgement</w:t>
      </w:r>
      <w:proofErr w:type="spellEnd"/>
      <w:r>
        <w:rPr>
          <w:sz w:val="20"/>
        </w:rPr>
        <w:t xml:space="preserve"> is required </w:t>
      </w:r>
      <w:r w:rsidR="00FE39E5">
        <w:rPr>
          <w:sz w:val="20"/>
        </w:rPr>
        <w:t xml:space="preserve">and </w:t>
      </w:r>
      <w:r w:rsidR="004F427D">
        <w:rPr>
          <w:sz w:val="20"/>
        </w:rPr>
        <w:t>should</w:t>
      </w:r>
      <w:r w:rsidR="00FE39E5">
        <w:rPr>
          <w:sz w:val="20"/>
        </w:rPr>
        <w:t xml:space="preserve">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7179FA" w:rsidP="00FE39E5">
      <w:pPr>
        <w:rPr>
          <w:sz w:val="20"/>
        </w:rPr>
      </w:pPr>
      <w:r>
        <w:rPr>
          <w:sz w:val="20"/>
        </w:rPr>
        <w:t>A DET</w:t>
      </w:r>
      <w:r w:rsidR="001C739F">
        <w:rPr>
          <w:sz w:val="20"/>
        </w:rPr>
        <w:t xml:space="preserve"> STA</w:t>
      </w:r>
      <w:r w:rsidR="00FE39E5">
        <w:rPr>
          <w:sz w:val="20"/>
        </w:rPr>
        <w:t xml:space="preserve"> may </w:t>
      </w:r>
      <w:r w:rsidR="007469B4">
        <w:rPr>
          <w:sz w:val="20"/>
        </w:rPr>
        <w:t>include</w:t>
      </w:r>
      <w:r w:rsidR="007469B4" w:rsidRPr="007469B4">
        <w:rPr>
          <w:sz w:val="20"/>
        </w:rPr>
        <w:t xml:space="preserve"> </w:t>
      </w:r>
      <w:r w:rsidR="007469B4">
        <w:rPr>
          <w:sz w:val="20"/>
        </w:rPr>
        <w:t xml:space="preserve">an HE variant HT Control field containing the </w:t>
      </w:r>
      <w:r w:rsidR="00A419E0">
        <w:rPr>
          <w:rFonts w:ascii="TimesNewRomanPSMT" w:hAnsi="TimesNewRomanPSMT" w:cs="TimesNewRomanPSMT"/>
          <w:sz w:val="20"/>
          <w:lang w:val="en-US" w:eastAsia="ko-KR"/>
        </w:rPr>
        <w:t>DET Control subfield</w:t>
      </w:r>
      <w:r w:rsidR="001C739F">
        <w:rPr>
          <w:rFonts w:ascii="TimesNewRomanPSMT" w:hAnsi="TimesNewRomanPSMT" w:cs="TimesNewRomanPSMT"/>
          <w:sz w:val="20"/>
          <w:lang w:val="en-US" w:eastAsia="ko-KR"/>
        </w:rPr>
        <w:t xml:space="preserve"> </w:t>
      </w:r>
      <w:r w:rsidR="00FE39E5">
        <w:rPr>
          <w:sz w:val="20"/>
        </w:rPr>
        <w:t xml:space="preserve">to signal a transition to the doze state as described in 11.2.3.19a Doze </w:t>
      </w:r>
      <w:r w:rsidR="00A154AD">
        <w:rPr>
          <w:sz w:val="20"/>
        </w:rPr>
        <w:t>End Time</w:t>
      </w:r>
      <w:r w:rsidR="00FE39E5">
        <w:rPr>
          <w:sz w:val="20"/>
        </w:rPr>
        <w:t xml:space="preserve"> </w:t>
      </w:r>
      <w:proofErr w:type="spellStart"/>
      <w:r w:rsidR="00FE39E5">
        <w:rPr>
          <w:sz w:val="20"/>
        </w:rPr>
        <w:t>Signaling</w:t>
      </w:r>
      <w:proofErr w:type="spellEnd"/>
      <w:r w:rsidR="00FE39E5">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34"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35" w:author="Matthew Fischer" w:date="2019-01-16T07:40:00Z">
        <w:r w:rsidR="00944512">
          <w:rPr>
            <w:rFonts w:ascii="TimesNewRomanPSMT" w:hAnsi="TimesNewRomanPSMT" w:cs="TimesNewRomanPSMT"/>
            <w:sz w:val="20"/>
            <w:lang w:val="en-US" w:eastAsia="ko-KR"/>
          </w:rPr>
          <w:t>Doze End Time</w:t>
        </w:r>
      </w:ins>
      <w:ins w:id="36" w:author="Matthew Fischer" w:date="2018-10-18T17:26:00Z">
        <w:r w:rsidR="00E34801">
          <w:rPr>
            <w:rFonts w:ascii="TimesNewRomanPSMT" w:hAnsi="TimesNewRomanPSMT" w:cs="TimesNewRomanPSMT"/>
            <w:sz w:val="20"/>
            <w:lang w:val="en-US" w:eastAsia="ko-KR"/>
          </w:rPr>
          <w:t xml:space="preserve"> subfield</w:t>
        </w:r>
      </w:ins>
      <w:r>
        <w:rPr>
          <w:rFonts w:ascii="TimesNewRomanPSMT" w:hAnsi="TimesNewRomanPSMT" w:cs="TimesNewRomanPSMT"/>
          <w:sz w:val="20"/>
          <w:lang w:val="en-US" w:eastAsia="ko-KR"/>
        </w:rPr>
        <w:t>.</w:t>
      </w:r>
      <w:r w:rsidR="00A643D7" w:rsidRPr="00EB3D18">
        <w:rPr>
          <w:sz w:val="20"/>
          <w:szCs w:val="24"/>
        </w:rPr>
        <w:t xml:space="preserve"> </w:t>
      </w:r>
      <w:r w:rsidR="00A643D7" w:rsidRPr="00EB3D18">
        <w:rPr>
          <w:b/>
          <w:color w:val="00B050"/>
          <w:sz w:val="20"/>
          <w:szCs w:val="24"/>
        </w:rPr>
        <w:t>(#</w:t>
      </w:r>
      <w:r w:rsidR="00A643D7">
        <w:rPr>
          <w:b/>
          <w:color w:val="00B050"/>
          <w:sz w:val="20"/>
          <w:szCs w:val="24"/>
        </w:rPr>
        <w:t>15757</w:t>
      </w:r>
      <w:r w:rsidR="00A643D7" w:rsidRPr="00EB3D18">
        <w:rPr>
          <w:b/>
          <w:color w:val="00B050"/>
          <w:sz w:val="20"/>
          <w:szCs w:val="24"/>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A643D7" w:rsidRDefault="00A643D7" w:rsidP="00A643D7">
      <w:pPr>
        <w:autoSpaceDE w:val="0"/>
        <w:autoSpaceDN w:val="0"/>
        <w:adjustRightInd w:val="0"/>
        <w:rPr>
          <w:sz w:val="20"/>
        </w:rPr>
      </w:pPr>
      <w:r>
        <w:rPr>
          <w:rFonts w:ascii="TimesNewRomanPSMT" w:hAnsi="TimesNewRomanPSMT" w:cs="TimesNewRomanPSMT"/>
          <w:sz w:val="20"/>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transmitted to and received from the corresponding TDLS peer STA in power save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A643D7">
        <w:rPr>
          <w:rFonts w:ascii="TimesNewRomanPSMT" w:hAnsi="TimesNewRomanPSMT" w:cs="TimesNewRomanPSMT"/>
          <w:sz w:val="20"/>
          <w:lang w:val="en-US" w:eastAsia="ko-KR"/>
        </w:rPr>
        <w:t xml:space="preserve"> </w:t>
      </w:r>
      <w:ins w:id="37" w:author="Matthew Fischer" w:date="2018-09-11T21:00:00Z">
        <w:r>
          <w:rPr>
            <w:rFonts w:ascii="TimesNewRomanPSMT" w:hAnsi="TimesNewRomanPSMT" w:cs="TimesNewRomanPSMT"/>
            <w:sz w:val="20"/>
            <w:lang w:val="en-US" w:eastAsia="ko-KR"/>
          </w:rPr>
          <w:t>or</w:t>
        </w:r>
      </w:ins>
      <w:ins w:id="38" w:author="Matthew Fischer" w:date="2018-11-13T05:44:00Z">
        <w:r>
          <w:rPr>
            <w:rFonts w:ascii="TimesNewRomanPSMT" w:hAnsi="TimesNewRomanPSMT" w:cs="TimesNewRomanPSMT"/>
            <w:sz w:val="20"/>
            <w:lang w:val="en-US" w:eastAsia="ko-KR"/>
          </w:rPr>
          <w:t xml:space="preserve"> when</w:t>
        </w:r>
      </w:ins>
      <w:ins w:id="39" w:author="Matthew Fischer" w:date="2018-09-11T21:00:00Z">
        <w:r>
          <w:rPr>
            <w:rFonts w:ascii="TimesNewRomanPSMT" w:hAnsi="TimesNewRomanPSMT" w:cs="TimesNewRomanPSMT"/>
            <w:sz w:val="20"/>
            <w:lang w:val="en-US" w:eastAsia="ko-KR"/>
          </w:rPr>
          <w:t xml:space="preserve"> it receives an acknowledgement to the transmission of a </w:t>
        </w:r>
      </w:ins>
      <w:ins w:id="40" w:author="Matthew Fischer" w:date="2019-01-16T07:40:00Z">
        <w:r w:rsidR="00944512">
          <w:rPr>
            <w:rFonts w:ascii="TimesNewRomanPSMT" w:hAnsi="TimesNewRomanPSMT" w:cs="TimesNewRomanPSMT"/>
            <w:sz w:val="20"/>
            <w:lang w:val="en-US" w:eastAsia="ko-KR"/>
          </w:rPr>
          <w:t>Doze End Time</w:t>
        </w:r>
      </w:ins>
      <w:ins w:id="41" w:author="Matthew Fischer" w:date="2018-10-18T17:27:00Z">
        <w:r>
          <w:rPr>
            <w:rFonts w:ascii="TimesNewRomanPSMT" w:hAnsi="TimesNewRomanPSMT" w:cs="TimesNewRomanPSMT"/>
            <w:sz w:val="20"/>
            <w:lang w:val="en-US" w:eastAsia="ko-KR"/>
          </w:rPr>
          <w:t xml:space="preserve"> subfield</w:t>
        </w:r>
      </w:ins>
      <w:r>
        <w:rPr>
          <w:rFonts w:ascii="TimesNewRomanPSMT" w:hAnsi="TimesNewRomanPSMT" w:cs="TimesNewRomanPSMT"/>
          <w:sz w:val="20"/>
          <w:lang w:val="en-US" w:eastAsia="ko-KR"/>
        </w:rPr>
        <w:t xml:space="preserve">, ending the TDLS peer PSM service period.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received from the corresponding TDLS peer STA in active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944512">
        <w:rPr>
          <w:rFonts w:ascii="Arial" w:hAnsi="Arial" w:cs="Arial"/>
          <w:b/>
          <w:bCs/>
          <w:sz w:val="20"/>
        </w:rPr>
        <w:t>Doze End Time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dot11</w:t>
      </w:r>
      <w:r w:rsidR="0001638A">
        <w:rPr>
          <w:sz w:val="20"/>
        </w:rPr>
        <w:t>DozeEndTimeSignaling</w:t>
      </w:r>
      <w:r w:rsidR="005266C4">
        <w:rPr>
          <w:sz w:val="20"/>
        </w:rPr>
        <w:t xml:space="preserve">Activated </w:t>
      </w:r>
      <w:r>
        <w:rPr>
          <w:sz w:val="20"/>
        </w:rPr>
        <w:t xml:space="preserve">equal to true supports </w:t>
      </w:r>
      <w:r w:rsidR="00944512">
        <w:rPr>
          <w:sz w:val="20"/>
        </w:rPr>
        <w:t>Doze End Time</w:t>
      </w:r>
      <w:r w:rsidR="005266C4">
        <w:rPr>
          <w:sz w:val="20"/>
        </w:rPr>
        <w:t xml:space="preserve"> </w:t>
      </w:r>
      <w:proofErr w:type="spellStart"/>
      <w:r w:rsidR="005266C4">
        <w:rPr>
          <w:sz w:val="20"/>
        </w:rPr>
        <w:t>s</w:t>
      </w:r>
      <w:r>
        <w:rPr>
          <w:sz w:val="20"/>
        </w:rPr>
        <w:t>ign</w:t>
      </w:r>
      <w:r w:rsidR="00572815">
        <w:rPr>
          <w:sz w:val="20"/>
        </w:rPr>
        <w:t>aling</w:t>
      </w:r>
      <w:proofErr w:type="spellEnd"/>
      <w:r>
        <w:rPr>
          <w:sz w:val="20"/>
        </w:rPr>
        <w:t xml:space="preserve"> </w:t>
      </w:r>
      <w:r w:rsidR="00766EE3">
        <w:rPr>
          <w:sz w:val="20"/>
        </w:rPr>
        <w:t>using</w:t>
      </w:r>
      <w:r>
        <w:rPr>
          <w:sz w:val="20"/>
        </w:rPr>
        <w:t xml:space="preserve"> the A-Control </w:t>
      </w:r>
      <w:r w:rsidR="009D1C48">
        <w:rPr>
          <w:sz w:val="20"/>
        </w:rPr>
        <w:t xml:space="preserve">subfield and shall set the </w:t>
      </w:r>
      <w:r w:rsidR="00944512">
        <w:rPr>
          <w:sz w:val="20"/>
        </w:rPr>
        <w:t>Doze End Time</w:t>
      </w:r>
      <w:r w:rsidR="005266C4">
        <w:rPr>
          <w:sz w:val="20"/>
        </w:rPr>
        <w:t xml:space="preserve">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w:t>
      </w:r>
      <w:r w:rsidR="007179FA">
        <w:rPr>
          <w:sz w:val="20"/>
        </w:rPr>
        <w:t>a DET</w:t>
      </w:r>
      <w:r w:rsidR="00766EE3">
        <w:rPr>
          <w:sz w:val="20"/>
        </w:rPr>
        <w:t xml:space="preserve"> STA</w:t>
      </w:r>
      <w:r w:rsidR="009D1C48">
        <w:rPr>
          <w:sz w:val="20"/>
        </w:rPr>
        <w:t>.</w:t>
      </w:r>
    </w:p>
    <w:p w:rsidR="00B22540" w:rsidRDefault="00B22540" w:rsidP="00587E1B">
      <w:pPr>
        <w:jc w:val="both"/>
        <w:rPr>
          <w:sz w:val="20"/>
        </w:rPr>
      </w:pPr>
    </w:p>
    <w:p w:rsidR="001A1B8D" w:rsidRDefault="007179FA" w:rsidP="00587E1B">
      <w:pPr>
        <w:jc w:val="both"/>
        <w:rPr>
          <w:sz w:val="20"/>
        </w:rPr>
      </w:pPr>
      <w:r>
        <w:rPr>
          <w:sz w:val="20"/>
        </w:rPr>
        <w:t>A DET</w:t>
      </w:r>
      <w:r w:rsidR="00766EE3">
        <w:rPr>
          <w:sz w:val="20"/>
        </w:rPr>
        <w:t xml:space="preserve"> STA may </w:t>
      </w:r>
      <w:r w:rsidR="005266C4">
        <w:rPr>
          <w:sz w:val="20"/>
        </w:rPr>
        <w:t xml:space="preserve">transmit </w:t>
      </w:r>
      <w:r>
        <w:rPr>
          <w:sz w:val="20"/>
        </w:rPr>
        <w:t>DET</w:t>
      </w:r>
      <w:r w:rsidR="005266C4">
        <w:rPr>
          <w:sz w:val="20"/>
        </w:rPr>
        <w:t xml:space="preserve"> Control subfields in frames that it transmits to</w:t>
      </w:r>
      <w:r w:rsidR="00766EE3">
        <w:rPr>
          <w:sz w:val="20"/>
        </w:rPr>
        <w:t xml:space="preserve"> a</w:t>
      </w:r>
      <w:r w:rsidR="005266C4">
        <w:rPr>
          <w:sz w:val="20"/>
        </w:rPr>
        <w:t>ny</w:t>
      </w:r>
      <w:r w:rsidR="00766EE3">
        <w:rPr>
          <w:sz w:val="20"/>
        </w:rPr>
        <w:t xml:space="preserve"> STA from which it has received an Extended Capability element with the value 1 in the </w:t>
      </w:r>
      <w:r w:rsidR="00944512">
        <w:rPr>
          <w:sz w:val="20"/>
        </w:rPr>
        <w:t>Doze End Time</w:t>
      </w:r>
      <w:r w:rsidR="005266C4">
        <w:rPr>
          <w:sz w:val="20"/>
        </w:rPr>
        <w:t xml:space="preserve"> </w:t>
      </w:r>
      <w:proofErr w:type="spellStart"/>
      <w:r w:rsidR="005266C4">
        <w:rPr>
          <w:sz w:val="20"/>
        </w:rPr>
        <w:t>Signaling</w:t>
      </w:r>
      <w:proofErr w:type="spellEnd"/>
      <w:r w:rsidR="005266C4">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7179FA" w:rsidP="00511E3B">
      <w:pPr>
        <w:jc w:val="both"/>
        <w:rPr>
          <w:sz w:val="20"/>
        </w:rPr>
      </w:pPr>
      <w:r>
        <w:rPr>
          <w:sz w:val="20"/>
        </w:rPr>
        <w:t>A DET</w:t>
      </w:r>
      <w:r w:rsidR="00511E3B">
        <w:rPr>
          <w:sz w:val="20"/>
        </w:rPr>
        <w:t xml:space="preserve"> STA shall not transmit </w:t>
      </w:r>
      <w:r>
        <w:rPr>
          <w:sz w:val="20"/>
        </w:rPr>
        <w:t>DET</w:t>
      </w:r>
      <w:r w:rsidR="00511E3B">
        <w:rPr>
          <w:sz w:val="20"/>
        </w:rPr>
        <w:t xml:space="preserve"> Control subfields in frames that it transmits to any STA from which it has not received an Extended Capability element with the value 1 in the </w:t>
      </w:r>
      <w:r w:rsidR="00944512">
        <w:rPr>
          <w:sz w:val="20"/>
        </w:rPr>
        <w:t>Doze End Time</w:t>
      </w:r>
      <w:r w:rsidR="00511E3B">
        <w:rPr>
          <w:sz w:val="20"/>
        </w:rPr>
        <w:t xml:space="preserve"> </w:t>
      </w:r>
      <w:proofErr w:type="spellStart"/>
      <w:r w:rsidR="00511E3B">
        <w:rPr>
          <w:sz w:val="20"/>
        </w:rPr>
        <w:t>Signaling</w:t>
      </w:r>
      <w:proofErr w:type="spellEnd"/>
      <w:r w:rsidR="00511E3B">
        <w:rPr>
          <w:sz w:val="20"/>
        </w:rPr>
        <w:t xml:space="preserve"> Support subfield.</w:t>
      </w:r>
    </w:p>
    <w:p w:rsidR="00766EE3" w:rsidRDefault="00766EE3" w:rsidP="00587E1B">
      <w:pPr>
        <w:jc w:val="both"/>
        <w:rPr>
          <w:sz w:val="20"/>
        </w:rPr>
      </w:pPr>
    </w:p>
    <w:p w:rsidR="006800D2" w:rsidRDefault="007179FA" w:rsidP="00B9438D">
      <w:pPr>
        <w:jc w:val="both"/>
        <w:rPr>
          <w:sz w:val="20"/>
        </w:rPr>
      </w:pPr>
      <w:r>
        <w:rPr>
          <w:sz w:val="20"/>
        </w:rPr>
        <w:t>A DET</w:t>
      </w:r>
      <w:r w:rsidR="00766EE3">
        <w:rPr>
          <w:sz w:val="20"/>
        </w:rPr>
        <w:t xml:space="preserve"> STA that </w:t>
      </w:r>
      <w:r w:rsidR="00E438E0">
        <w:rPr>
          <w:sz w:val="20"/>
        </w:rPr>
        <w:t xml:space="preserve">transmits a </w:t>
      </w:r>
      <w:r w:rsidR="00944512">
        <w:rPr>
          <w:sz w:val="20"/>
        </w:rPr>
        <w:t>Doze End Time</w:t>
      </w:r>
      <w:r w:rsidR="005266C4">
        <w:rPr>
          <w:sz w:val="20"/>
        </w:rPr>
        <w:t xml:space="preserve"> subfield</w:t>
      </w:r>
      <w:r w:rsidR="00E438E0">
        <w:rPr>
          <w:sz w:val="20"/>
        </w:rPr>
        <w:t xml:space="preserve"> of </w:t>
      </w:r>
      <w:r>
        <w:rPr>
          <w:sz w:val="20"/>
        </w:rPr>
        <w:t>a DET</w:t>
      </w:r>
      <w:r w:rsidR="00E438E0">
        <w:rPr>
          <w:sz w:val="20"/>
        </w:rPr>
        <w:t xml:space="preserve"> Control field </w:t>
      </w:r>
      <w:r w:rsidR="0001638A">
        <w:rPr>
          <w:sz w:val="20"/>
        </w:rPr>
        <w:t>may</w:t>
      </w:r>
      <w:r w:rsidR="00E438E0">
        <w:rPr>
          <w:sz w:val="20"/>
        </w:rPr>
        <w:t xml:space="preserve"> transition to </w:t>
      </w:r>
      <w:r w:rsidR="005266C4">
        <w:rPr>
          <w:sz w:val="20"/>
        </w:rPr>
        <w:t>d</w:t>
      </w:r>
      <w:r w:rsidR="00E438E0">
        <w:rPr>
          <w:sz w:val="20"/>
        </w:rPr>
        <w:t xml:space="preserve">oze state </w:t>
      </w:r>
      <w:r w:rsidR="006800D2">
        <w:rPr>
          <w:sz w:val="20"/>
        </w:rPr>
        <w:t xml:space="preserve">or may become unavailable </w:t>
      </w:r>
      <w:r w:rsidR="00E438E0">
        <w:rPr>
          <w:sz w:val="20"/>
        </w:rPr>
        <w:t xml:space="preserve">immediately following the receipt of the acknowledgement of the frame that contained the </w:t>
      </w:r>
      <w:r>
        <w:rPr>
          <w:sz w:val="20"/>
        </w:rPr>
        <w:t>DET</w:t>
      </w:r>
      <w:r w:rsidR="00E438E0">
        <w:rPr>
          <w:sz w:val="20"/>
        </w:rPr>
        <w:t xml:space="preserve"> Control field</w:t>
      </w:r>
      <w:r w:rsidR="00B9438D">
        <w:rPr>
          <w:sz w:val="20"/>
        </w:rPr>
        <w:t xml:space="preserve"> and may remain in the doze state </w:t>
      </w:r>
      <w:r w:rsidR="006800D2">
        <w:rPr>
          <w:sz w:val="20"/>
        </w:rPr>
        <w:t xml:space="preserve">or </w:t>
      </w:r>
      <w:r w:rsidR="00AD766F">
        <w:rPr>
          <w:sz w:val="20"/>
        </w:rPr>
        <w:t xml:space="preserve">be </w:t>
      </w:r>
      <w:r w:rsidR="006800D2">
        <w:rPr>
          <w:sz w:val="20"/>
        </w:rPr>
        <w:t xml:space="preserve">unavailable until </w:t>
      </w:r>
      <w:r w:rsidR="00A16528" w:rsidRPr="00A16528">
        <w:rPr>
          <w:sz w:val="20"/>
          <w:lang w:val="en-US" w:eastAsia="ko-KR"/>
        </w:rPr>
        <w:t xml:space="preserve">the 14 </w:t>
      </w:r>
      <w:proofErr w:type="spellStart"/>
      <w:r w:rsidR="00A16528" w:rsidRPr="00A16528">
        <w:rPr>
          <w:sz w:val="20"/>
          <w:lang w:val="en-US" w:eastAsia="ko-KR"/>
        </w:rPr>
        <w:t>MSbits</w:t>
      </w:r>
      <w:proofErr w:type="spellEnd"/>
      <w:r w:rsidR="00A16528" w:rsidRPr="00A16528">
        <w:rPr>
          <w:sz w:val="20"/>
          <w:lang w:val="en-US" w:eastAsia="ko-KR"/>
        </w:rPr>
        <w:t xml:space="preserve"> of the 24 </w:t>
      </w:r>
      <w:proofErr w:type="spellStart"/>
      <w:r w:rsidR="00A16528" w:rsidRPr="00A16528">
        <w:rPr>
          <w:sz w:val="20"/>
          <w:lang w:val="en-US" w:eastAsia="ko-KR"/>
        </w:rPr>
        <w:t>LSbits</w:t>
      </w:r>
      <w:proofErr w:type="spellEnd"/>
      <w:r w:rsidR="00A16528" w:rsidRPr="00A16528">
        <w:rPr>
          <w:sz w:val="20"/>
          <w:lang w:val="en-US" w:eastAsia="ko-KR"/>
        </w:rPr>
        <w:t xml:space="preserve"> of the TSF</w:t>
      </w:r>
      <w:r w:rsidR="00A16528">
        <w:rPr>
          <w:sz w:val="20"/>
        </w:rPr>
        <w:t xml:space="preserve"> </w:t>
      </w:r>
      <w:r w:rsidR="006800D2">
        <w:rPr>
          <w:sz w:val="20"/>
        </w:rPr>
        <w:t>are equal to the value indicated in the Doze End Time</w:t>
      </w:r>
      <w:r w:rsidR="00B9438D">
        <w:rPr>
          <w:sz w:val="20"/>
        </w:rPr>
        <w:t xml:space="preserve"> subfield of the same frame</w:t>
      </w:r>
      <w:r w:rsidR="00AD766F">
        <w:rPr>
          <w:sz w:val="20"/>
        </w:rPr>
        <w:t xml:space="preserve"> when the Doze End time subfield is not set to 0</w:t>
      </w:r>
      <w:r w:rsidR="00E438E0">
        <w:rPr>
          <w:sz w:val="20"/>
        </w:rPr>
        <w:t>.</w:t>
      </w:r>
      <w:r w:rsidR="00B9438D" w:rsidRPr="00B9438D">
        <w:rPr>
          <w:sz w:val="20"/>
        </w:rPr>
        <w:t xml:space="preserve"> </w:t>
      </w:r>
      <w:r>
        <w:rPr>
          <w:sz w:val="20"/>
        </w:rPr>
        <w:t>A DET</w:t>
      </w:r>
      <w:r w:rsidR="00B9438D">
        <w:rPr>
          <w:sz w:val="20"/>
        </w:rPr>
        <w:t xml:space="preserve"> STA that transmits</w:t>
      </w:r>
      <w:r w:rsidR="00B9438D" w:rsidRPr="00B9438D">
        <w:rPr>
          <w:sz w:val="20"/>
        </w:rPr>
        <w:t xml:space="preserve"> </w:t>
      </w:r>
      <w:r w:rsidR="00B9438D">
        <w:rPr>
          <w:sz w:val="20"/>
        </w:rPr>
        <w:t xml:space="preserve">a frame with the </w:t>
      </w:r>
      <w:r w:rsidR="00944512">
        <w:rPr>
          <w:sz w:val="20"/>
        </w:rPr>
        <w:t>Doze End Time</w:t>
      </w:r>
      <w:r w:rsidR="00B9438D">
        <w:rPr>
          <w:sz w:val="20"/>
        </w:rPr>
        <w:t xml:space="preserve"> subfield of </w:t>
      </w:r>
      <w:r w:rsidR="00F166B6">
        <w:rPr>
          <w:sz w:val="20"/>
        </w:rPr>
        <w:t>the</w:t>
      </w:r>
      <w:r w:rsidR="00B9438D">
        <w:rPr>
          <w:sz w:val="20"/>
        </w:rPr>
        <w:t xml:space="preserve"> </w:t>
      </w:r>
      <w:r>
        <w:rPr>
          <w:sz w:val="20"/>
        </w:rPr>
        <w:t>DET</w:t>
      </w:r>
      <w:r w:rsidR="00B9438D">
        <w:rPr>
          <w:sz w:val="20"/>
        </w:rPr>
        <w:t xml:space="preserve"> Control field </w:t>
      </w:r>
      <w:r w:rsidR="00F166B6">
        <w:rPr>
          <w:sz w:val="20"/>
        </w:rPr>
        <w:t xml:space="preserve">set to 0 </w:t>
      </w:r>
      <w:r w:rsidR="00734854">
        <w:rPr>
          <w:sz w:val="20"/>
        </w:rPr>
        <w:t xml:space="preserve">may become unavailable immediately following the receipt of the acknowledgement of the frame that contained the DET Control field and may </w:t>
      </w:r>
      <w:r w:rsidR="00AD766F">
        <w:rPr>
          <w:sz w:val="20"/>
        </w:rPr>
        <w:t>remain in the doze state or be unavailable indefinitely</w:t>
      </w:r>
      <w:r w:rsidR="006800D2">
        <w:rPr>
          <w:sz w:val="20"/>
        </w:rPr>
        <w:t>.</w:t>
      </w:r>
    </w:p>
    <w:p w:rsidR="00766EE3" w:rsidRPr="00A16528" w:rsidRDefault="00766EE3" w:rsidP="00587E1B">
      <w:pPr>
        <w:jc w:val="both"/>
        <w:rPr>
          <w:sz w:val="20"/>
        </w:rPr>
      </w:pPr>
    </w:p>
    <w:p w:rsidR="00846A03" w:rsidRDefault="005E050C" w:rsidP="00846A03">
      <w:pPr>
        <w:jc w:val="both"/>
        <w:rPr>
          <w:sz w:val="20"/>
        </w:rPr>
      </w:pPr>
      <w:r>
        <w:rPr>
          <w:sz w:val="20"/>
        </w:rPr>
        <w:t>A</w:t>
      </w:r>
      <w:r w:rsidR="00F67F3F">
        <w:rPr>
          <w:sz w:val="20"/>
        </w:rPr>
        <w:t xml:space="preserve"> STA with dot11</w:t>
      </w:r>
      <w:r w:rsidR="0001638A">
        <w:rPr>
          <w:sz w:val="20"/>
        </w:rPr>
        <w:t>DozeEndTimeSignaling</w:t>
      </w:r>
      <w:r w:rsidR="00F67F3F">
        <w:rPr>
          <w:sz w:val="20"/>
        </w:rPr>
        <w:t xml:space="preserve">Activated equal to true </w:t>
      </w:r>
      <w:r>
        <w:rPr>
          <w:sz w:val="20"/>
        </w:rPr>
        <w:t xml:space="preserve">that receives a frame </w:t>
      </w:r>
      <w:r w:rsidR="00412D92">
        <w:rPr>
          <w:sz w:val="20"/>
        </w:rPr>
        <w:t>containing</w:t>
      </w:r>
      <w:r>
        <w:rPr>
          <w:sz w:val="20"/>
        </w:rPr>
        <w:t xml:space="preserve"> </w:t>
      </w:r>
      <w:r w:rsidR="00412D92">
        <w:rPr>
          <w:sz w:val="20"/>
        </w:rPr>
        <w:t>a</w:t>
      </w:r>
      <w:r>
        <w:rPr>
          <w:sz w:val="20"/>
        </w:rPr>
        <w:t xml:space="preserve"> </w:t>
      </w:r>
      <w:r w:rsidR="00944512">
        <w:rPr>
          <w:sz w:val="20"/>
        </w:rPr>
        <w:t>Doze End Time</w:t>
      </w:r>
      <w:r>
        <w:rPr>
          <w:sz w:val="20"/>
        </w:rPr>
        <w:t xml:space="preserve"> subfield </w:t>
      </w:r>
      <w:r w:rsidR="00734854">
        <w:rPr>
          <w:sz w:val="20"/>
        </w:rPr>
        <w:t xml:space="preserve">with a value that is not equal to 0 </w:t>
      </w:r>
      <w:r w:rsidR="004F427D">
        <w:rPr>
          <w:sz w:val="20"/>
        </w:rPr>
        <w:t>should</w:t>
      </w:r>
      <w:r>
        <w:rPr>
          <w:sz w:val="20"/>
        </w:rPr>
        <w:t xml:space="preserve"> assume that the transmitting STA is in the doze state </w:t>
      </w:r>
      <w:r w:rsidR="006800D2">
        <w:rPr>
          <w:sz w:val="20"/>
        </w:rPr>
        <w:t xml:space="preserve">or unavailable until </w:t>
      </w:r>
      <w:r w:rsidR="00A16528" w:rsidRPr="00A16528">
        <w:rPr>
          <w:sz w:val="20"/>
          <w:lang w:val="en-US" w:eastAsia="ko-KR"/>
        </w:rPr>
        <w:t xml:space="preserve">the 14 </w:t>
      </w:r>
      <w:proofErr w:type="spellStart"/>
      <w:r w:rsidR="00A16528" w:rsidRPr="00A16528">
        <w:rPr>
          <w:sz w:val="20"/>
          <w:lang w:val="en-US" w:eastAsia="ko-KR"/>
        </w:rPr>
        <w:t>MSbits</w:t>
      </w:r>
      <w:proofErr w:type="spellEnd"/>
      <w:r w:rsidR="00A16528" w:rsidRPr="00A16528">
        <w:rPr>
          <w:sz w:val="20"/>
          <w:lang w:val="en-US" w:eastAsia="ko-KR"/>
        </w:rPr>
        <w:t xml:space="preserve"> of the 24 </w:t>
      </w:r>
      <w:proofErr w:type="spellStart"/>
      <w:r w:rsidR="00A16528" w:rsidRPr="00A16528">
        <w:rPr>
          <w:sz w:val="20"/>
          <w:lang w:val="en-US" w:eastAsia="ko-KR"/>
        </w:rPr>
        <w:t>LSbits</w:t>
      </w:r>
      <w:proofErr w:type="spellEnd"/>
      <w:r w:rsidR="00A16528" w:rsidRPr="00A16528">
        <w:rPr>
          <w:sz w:val="20"/>
          <w:lang w:val="en-US" w:eastAsia="ko-KR"/>
        </w:rPr>
        <w:t xml:space="preserve"> of the TSF</w:t>
      </w:r>
      <w:r w:rsidR="00A16528">
        <w:rPr>
          <w:sz w:val="20"/>
        </w:rPr>
        <w:t xml:space="preserve"> </w:t>
      </w:r>
      <w:r w:rsidR="006800D2">
        <w:rPr>
          <w:sz w:val="20"/>
        </w:rPr>
        <w:t xml:space="preserve">are equal to the value indicated in the Doze End Time subfield of the same frame </w:t>
      </w:r>
      <w:r w:rsidR="00E207E9">
        <w:rPr>
          <w:sz w:val="20"/>
        </w:rPr>
        <w:t xml:space="preserve">unless the </w:t>
      </w:r>
      <w:r w:rsidR="006800D2">
        <w:rPr>
          <w:sz w:val="20"/>
        </w:rPr>
        <w:t xml:space="preserve">transmitting </w:t>
      </w:r>
      <w:r w:rsidR="00E207E9">
        <w:rPr>
          <w:sz w:val="20"/>
        </w:rPr>
        <w:t>STA</w:t>
      </w:r>
      <w:r w:rsidR="00F82217">
        <w:rPr>
          <w:sz w:val="20"/>
        </w:rPr>
        <w:t xml:space="preserve"> explicitly</w:t>
      </w:r>
      <w:r w:rsidR="00E207E9">
        <w:rPr>
          <w:sz w:val="20"/>
        </w:rPr>
        <w:t xml:space="preserve"> indicates </w:t>
      </w:r>
      <w:r w:rsidR="006800D2">
        <w:rPr>
          <w:sz w:val="20"/>
        </w:rPr>
        <w:t>earlier</w:t>
      </w:r>
      <w:r w:rsidR="00E207E9">
        <w:rPr>
          <w:sz w:val="20"/>
        </w:rPr>
        <w:t xml:space="preserve"> </w:t>
      </w:r>
      <w:r w:rsidR="00412D92">
        <w:rPr>
          <w:sz w:val="20"/>
        </w:rPr>
        <w:t xml:space="preserve">than that time </w:t>
      </w:r>
      <w:r w:rsidR="00E207E9">
        <w:rPr>
          <w:sz w:val="20"/>
        </w:rPr>
        <w:t xml:space="preserve">that it is </w:t>
      </w:r>
      <w:r w:rsidR="006800D2">
        <w:rPr>
          <w:sz w:val="20"/>
        </w:rPr>
        <w:t>in the awake state or available</w:t>
      </w:r>
      <w:r w:rsidR="00B9438D">
        <w:rPr>
          <w:sz w:val="20"/>
        </w:rPr>
        <w:t xml:space="preserve"> in which case, the </w:t>
      </w:r>
      <w:r w:rsidR="006800D2">
        <w:rPr>
          <w:sz w:val="20"/>
        </w:rPr>
        <w:t>previously indicated Doze End Time is</w:t>
      </w:r>
      <w:r w:rsidR="00B9438D">
        <w:rPr>
          <w:sz w:val="20"/>
        </w:rPr>
        <w:t xml:space="preserve"> cancelled</w:t>
      </w:r>
      <w:r>
        <w:rPr>
          <w:sz w:val="20"/>
        </w:rPr>
        <w:t>.</w:t>
      </w:r>
      <w:r w:rsidR="00F82217">
        <w:rPr>
          <w:sz w:val="20"/>
        </w:rPr>
        <w:t xml:space="preserve"> </w:t>
      </w:r>
      <w:r w:rsidR="00734854">
        <w:rPr>
          <w:sz w:val="20"/>
        </w:rPr>
        <w:t xml:space="preserve">A STA with dot11DozeEndTimeSignalingActivated equal to true that receives a frame containing a Doze End Time subfield with a value that is equal to 0 </w:t>
      </w:r>
      <w:r w:rsidR="004F427D">
        <w:rPr>
          <w:sz w:val="20"/>
        </w:rPr>
        <w:t>should</w:t>
      </w:r>
      <w:r w:rsidR="00734854">
        <w:rPr>
          <w:sz w:val="20"/>
        </w:rPr>
        <w:t xml:space="preserve"> assume that the transmitting STA is in the doze state or unavailable until the transmitting STA explicitly indicates that it is in the awake state or available. </w:t>
      </w:r>
      <w:r w:rsidR="00F82217">
        <w:rPr>
          <w:sz w:val="20"/>
        </w:rPr>
        <w:t>A STA with dot11</w:t>
      </w:r>
      <w:r w:rsidR="0001638A">
        <w:rPr>
          <w:sz w:val="20"/>
        </w:rPr>
        <w:t>DozeEndTimeSignaling</w:t>
      </w:r>
      <w:r w:rsidR="00F82217">
        <w:rPr>
          <w:sz w:val="20"/>
        </w:rPr>
        <w:t xml:space="preserve">Activated equal to true shall only use information from the most recently received </w:t>
      </w:r>
      <w:r w:rsidR="007179FA">
        <w:rPr>
          <w:sz w:val="20"/>
        </w:rPr>
        <w:t>DET</w:t>
      </w:r>
      <w:r w:rsidR="00F82217">
        <w:rPr>
          <w:sz w:val="20"/>
        </w:rPr>
        <w:t xml:space="preserve"> Control field from a STA.</w:t>
      </w:r>
    </w:p>
    <w:p w:rsidR="00195A59" w:rsidRDefault="00195A59" w:rsidP="00587E1B">
      <w:pPr>
        <w:jc w:val="both"/>
        <w:rPr>
          <w:sz w:val="20"/>
        </w:rPr>
      </w:pPr>
    </w:p>
    <w:p w:rsidR="0003387D" w:rsidRDefault="0003387D" w:rsidP="00587E1B">
      <w:pPr>
        <w:jc w:val="both"/>
        <w:rPr>
          <w:sz w:val="20"/>
        </w:rPr>
      </w:pPr>
      <w:r>
        <w:rPr>
          <w:sz w:val="20"/>
        </w:rPr>
        <w:t xml:space="preserve">If a STA explicitly indicates a transition to the awake state (see 11.2 (Power management)) any previously </w:t>
      </w:r>
      <w:proofErr w:type="spellStart"/>
      <w:r>
        <w:rPr>
          <w:sz w:val="20"/>
        </w:rPr>
        <w:t>signaled</w:t>
      </w:r>
      <w:proofErr w:type="spellEnd"/>
      <w:r>
        <w:rPr>
          <w:sz w:val="20"/>
        </w:rPr>
        <w:t xml:space="preserve"> Doze End Time value is cancelled. </w:t>
      </w:r>
      <w:r w:rsidRPr="00EB3D18">
        <w:rPr>
          <w:b/>
          <w:color w:val="00B050"/>
          <w:sz w:val="20"/>
          <w:szCs w:val="24"/>
        </w:rPr>
        <w:t>(#</w:t>
      </w:r>
      <w:r>
        <w:rPr>
          <w:b/>
          <w:color w:val="00B050"/>
          <w:sz w:val="20"/>
          <w:szCs w:val="24"/>
        </w:rPr>
        <w:t>15757</w:t>
      </w:r>
      <w:r w:rsidRPr="00EB3D18">
        <w:rPr>
          <w:b/>
          <w:color w:val="00B050"/>
          <w:sz w:val="20"/>
          <w:szCs w:val="24"/>
        </w:rPr>
        <w:t>)</w:t>
      </w:r>
    </w:p>
    <w:p w:rsidR="00FD1BE0" w:rsidRDefault="00FD1BE0"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B4012B" w:rsidRDefault="00B4012B" w:rsidP="00B4012B">
      <w:pPr>
        <w:rPr>
          <w:sz w:val="20"/>
        </w:rPr>
      </w:pPr>
    </w:p>
    <w:p w:rsidR="00B4012B" w:rsidRDefault="00B4012B" w:rsidP="00B4012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w:t>
      </w:r>
    </w:p>
    <w:p w:rsidR="00B4012B" w:rsidRDefault="00B4012B" w:rsidP="00B4012B">
      <w:pPr>
        <w:rPr>
          <w:sz w:val="20"/>
        </w:rPr>
      </w:pP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42" w:author="Matthew Fischer" w:date="2018-09-11T21:01:00Z">
        <w:r w:rsidR="00EF3E33">
          <w:rPr>
            <w:rFonts w:ascii="TimesNewRomanPSMT" w:hAnsi="TimesNewRomanPSMT" w:cs="TimesNewRomanPSMT"/>
            <w:sz w:val="20"/>
            <w:lang w:val="en-US" w:eastAsia="ko-KR"/>
          </w:rPr>
          <w:t xml:space="preserve">the receipt of an </w:t>
        </w:r>
      </w:ins>
      <w:ins w:id="43" w:author="Matthew Fischer" w:date="2018-09-11T21:00:00Z">
        <w:r w:rsidR="00EF3E33">
          <w:rPr>
            <w:rFonts w:ascii="TimesNewRomanPSMT" w:hAnsi="TimesNewRomanPSMT" w:cs="TimesNewRomanPSMT"/>
            <w:sz w:val="20"/>
            <w:lang w:val="en-US" w:eastAsia="ko-KR"/>
          </w:rPr>
          <w:t xml:space="preserve">acknowledgement to the transmission of a </w:t>
        </w:r>
      </w:ins>
      <w:ins w:id="44" w:author="Matthew Fischer" w:date="2019-01-16T07:40:00Z">
        <w:r w:rsidR="00944512">
          <w:rPr>
            <w:rFonts w:ascii="TimesNewRomanPSMT" w:hAnsi="TimesNewRomanPSMT" w:cs="TimesNewRomanPSMT"/>
            <w:sz w:val="20"/>
            <w:lang w:val="en-US" w:eastAsia="ko-KR"/>
          </w:rPr>
          <w:t>Doze End Time</w:t>
        </w:r>
      </w:ins>
      <w:ins w:id="45" w:author="Matthew Fischer" w:date="2018-10-18T17:27:00Z">
        <w:r w:rsidR="00E34801">
          <w:rPr>
            <w:rFonts w:ascii="TimesNewRomanPSMT" w:hAnsi="TimesNewRomanPSMT" w:cs="TimesNewRomanPSMT"/>
            <w:sz w:val="20"/>
            <w:lang w:val="en-US" w:eastAsia="ko-KR"/>
          </w:rPr>
          <w:t xml:space="preserve"> subfield</w:t>
        </w:r>
      </w:ins>
      <w:ins w:id="46"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6800D2" w:rsidRDefault="006800D2" w:rsidP="009C598D">
      <w:pPr>
        <w:rPr>
          <w:sz w:val="24"/>
          <w:szCs w:val="24"/>
        </w:rPr>
      </w:pP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27.</w:t>
      </w:r>
      <w:r w:rsidR="00784D5D">
        <w:rPr>
          <w:b/>
          <w:bCs/>
          <w:sz w:val="20"/>
        </w:rPr>
        <w:t>8</w:t>
      </w:r>
      <w:r>
        <w:rPr>
          <w:b/>
          <w:bCs/>
          <w:sz w:val="20"/>
        </w:rPr>
        <w:t xml:space="preserve">.5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784D5D">
        <w:rPr>
          <w:b/>
          <w:i/>
          <w:sz w:val="22"/>
          <w:highlight w:val="yellow"/>
        </w:rPr>
        <w:t xml:space="preserve">3, in </w:t>
      </w:r>
      <w:proofErr w:type="spellStart"/>
      <w:r w:rsidR="00784D5D">
        <w:rPr>
          <w:b/>
          <w:i/>
          <w:sz w:val="22"/>
          <w:highlight w:val="yellow"/>
        </w:rPr>
        <w:t>subclause</w:t>
      </w:r>
      <w:proofErr w:type="spellEnd"/>
      <w:r w:rsidR="00784D5D">
        <w:rPr>
          <w:b/>
          <w:i/>
          <w:sz w:val="22"/>
          <w:highlight w:val="yellow"/>
        </w:rPr>
        <w:t xml:space="preserve"> 27.8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w:t>
      </w:r>
      <w:r w:rsidR="00784D5D">
        <w:rPr>
          <w:sz w:val="20"/>
        </w:rPr>
        <w:t xml:space="preserve"> the TWT scheduling AP (see 27.8</w:t>
      </w:r>
      <w:r>
        <w:rPr>
          <w:sz w:val="20"/>
        </w:rPr>
        <w:t>.4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47" w:author="Matthew Fischer" w:date="2018-08-22T17:13:00Z"/>
          <w:sz w:val="20"/>
        </w:rPr>
      </w:pPr>
      <w:r>
        <w:rPr>
          <w:sz w:val="20"/>
        </w:rPr>
        <w:t xml:space="preserve">6) The reception of a Trigger frame sent by the TWT responding STA or TWT scheduling AP that has the More TF field equal to 0 and is not </w:t>
      </w:r>
      <w:r w:rsidR="00784D5D">
        <w:rPr>
          <w:sz w:val="20"/>
        </w:rPr>
        <w:t>addressed to</w:t>
      </w:r>
      <w:r>
        <w:rPr>
          <w:sz w:val="20"/>
        </w:rPr>
        <w:t xml:space="preserve">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794161" w:rsidRDefault="00195A59" w:rsidP="00587E1B">
      <w:pPr>
        <w:jc w:val="both"/>
        <w:rPr>
          <w:sz w:val="20"/>
        </w:rPr>
      </w:pPr>
      <w:ins w:id="48" w:author="Matthew Fischer" w:date="2018-08-22T17:13:00Z">
        <w:r>
          <w:rPr>
            <w:sz w:val="20"/>
          </w:rPr>
          <w:t xml:space="preserve">7) The </w:t>
        </w:r>
      </w:ins>
      <w:ins w:id="49" w:author="Matthew Fischer" w:date="2019-01-16T08:10:00Z">
        <w:r w:rsidR="006800D2">
          <w:rPr>
            <w:sz w:val="20"/>
          </w:rPr>
          <w:t>reception of an</w:t>
        </w:r>
      </w:ins>
      <w:ins w:id="50" w:author="Matthew Fischer" w:date="2018-08-22T17:14:00Z">
        <w:r>
          <w:rPr>
            <w:sz w:val="20"/>
          </w:rPr>
          <w:t xml:space="preserve"> acknowledgement </w:t>
        </w:r>
      </w:ins>
      <w:ins w:id="51" w:author="Matthew Fischer" w:date="2018-09-05T09:47:00Z">
        <w:r w:rsidR="00D11902">
          <w:rPr>
            <w:sz w:val="20"/>
          </w:rPr>
          <w:t xml:space="preserve">from </w:t>
        </w:r>
      </w:ins>
      <w:ins w:id="52" w:author="Matthew Fischer" w:date="2018-09-05T09:48:00Z">
        <w:r w:rsidR="00D11902">
          <w:rPr>
            <w:sz w:val="20"/>
          </w:rPr>
          <w:t>the</w:t>
        </w:r>
      </w:ins>
      <w:ins w:id="53" w:author="Matthew Fischer" w:date="2018-09-05T09:47:00Z">
        <w:r w:rsidR="00D11902">
          <w:rPr>
            <w:sz w:val="20"/>
          </w:rPr>
          <w:t xml:space="preserve"> TWT scheduling STA or </w:t>
        </w:r>
      </w:ins>
      <w:ins w:id="54" w:author="Matthew Fischer" w:date="2018-09-05T09:48:00Z">
        <w:r w:rsidR="00D11902">
          <w:rPr>
            <w:sz w:val="20"/>
          </w:rPr>
          <w:t>the</w:t>
        </w:r>
      </w:ins>
      <w:ins w:id="55" w:author="Matthew Fischer" w:date="2018-09-05T09:47:00Z">
        <w:r w:rsidR="00D11902">
          <w:rPr>
            <w:sz w:val="20"/>
          </w:rPr>
          <w:t xml:space="preserve"> TWT responding STA </w:t>
        </w:r>
      </w:ins>
      <w:ins w:id="56" w:author="Matthew Fischer" w:date="2018-08-22T17:14:00Z">
        <w:r>
          <w:rPr>
            <w:sz w:val="20"/>
          </w:rPr>
          <w:t xml:space="preserve">of the </w:t>
        </w:r>
      </w:ins>
      <w:ins w:id="57" w:author="Matthew Fischer" w:date="2018-08-22T17:13:00Z">
        <w:r>
          <w:rPr>
            <w:sz w:val="20"/>
          </w:rPr>
          <w:t xml:space="preserve">reception of a frame </w:t>
        </w:r>
      </w:ins>
      <w:ins w:id="58" w:author="Matthew Fischer" w:date="2018-08-22T17:14:00Z">
        <w:r w:rsidR="00D11902">
          <w:rPr>
            <w:sz w:val="20"/>
          </w:rPr>
          <w:t xml:space="preserve">transmitted by </w:t>
        </w:r>
      </w:ins>
      <w:ins w:id="59" w:author="Matthew Fischer" w:date="2018-09-05T09:48:00Z">
        <w:r w:rsidR="00D11902">
          <w:rPr>
            <w:sz w:val="20"/>
          </w:rPr>
          <w:t>the</w:t>
        </w:r>
      </w:ins>
      <w:ins w:id="60" w:author="Matthew Fischer" w:date="2018-08-22T17:14:00Z">
        <w:r>
          <w:rPr>
            <w:sz w:val="20"/>
          </w:rPr>
          <w:t xml:space="preserve"> TWT scheduled STA or </w:t>
        </w:r>
      </w:ins>
      <w:ins w:id="61" w:author="Matthew Fischer" w:date="2018-09-05T09:48:00Z">
        <w:r w:rsidR="00D11902">
          <w:rPr>
            <w:sz w:val="20"/>
          </w:rPr>
          <w:t xml:space="preserve">the </w:t>
        </w:r>
      </w:ins>
      <w:ins w:id="62" w:author="Matthew Fischer" w:date="2018-08-22T17:14:00Z">
        <w:r>
          <w:rPr>
            <w:sz w:val="20"/>
          </w:rPr>
          <w:t>TWT requesting STA</w:t>
        </w:r>
      </w:ins>
      <w:ins w:id="63" w:author="Matthew Fischer" w:date="2018-09-05T09:47:00Z">
        <w:r w:rsidR="00D11902">
          <w:rPr>
            <w:sz w:val="20"/>
          </w:rPr>
          <w:t xml:space="preserve">, </w:t>
        </w:r>
        <w:proofErr w:type="gramStart"/>
        <w:r w:rsidR="00D11902">
          <w:rPr>
            <w:sz w:val="20"/>
          </w:rPr>
          <w:t>respectively,</w:t>
        </w:r>
      </w:ins>
      <w:ins w:id="64" w:author="Matthew Fischer" w:date="2018-08-22T17:14:00Z">
        <w:r>
          <w:rPr>
            <w:sz w:val="20"/>
          </w:rPr>
          <w:t xml:space="preserve"> that</w:t>
        </w:r>
        <w:proofErr w:type="gramEnd"/>
        <w:r>
          <w:rPr>
            <w:sz w:val="20"/>
          </w:rPr>
          <w:t xml:space="preserve"> contains </w:t>
        </w:r>
      </w:ins>
      <w:ins w:id="65" w:author="Matthew Fischer" w:date="2018-08-22T17:13:00Z">
        <w:r w:rsidR="00E34801">
          <w:rPr>
            <w:sz w:val="20"/>
          </w:rPr>
          <w:t>a</w:t>
        </w:r>
      </w:ins>
      <w:ins w:id="66" w:author="Matthew Fischer" w:date="2019-01-16T08:08:00Z">
        <w:r w:rsidR="006800D2">
          <w:rPr>
            <w:sz w:val="20"/>
          </w:rPr>
          <w:t xml:space="preserve"> DET</w:t>
        </w:r>
      </w:ins>
      <w:ins w:id="67" w:author="Matthew Fischer" w:date="2018-10-18T17:27:00Z">
        <w:r w:rsidR="00E34801">
          <w:rPr>
            <w:sz w:val="20"/>
          </w:rPr>
          <w:t xml:space="preserve"> </w:t>
        </w:r>
      </w:ins>
      <w:ins w:id="68" w:author="Matthew Fischer" w:date="2018-08-22T17:13:00Z">
        <w:r>
          <w:rPr>
            <w:sz w:val="20"/>
          </w:rPr>
          <w:t xml:space="preserve">Control field with </w:t>
        </w:r>
      </w:ins>
      <w:ins w:id="69" w:author="Matthew Fischer" w:date="2019-01-16T09:13:00Z">
        <w:r w:rsidR="007F4CC0">
          <w:rPr>
            <w:sz w:val="20"/>
          </w:rPr>
          <w:t>a</w:t>
        </w:r>
      </w:ins>
      <w:ins w:id="70" w:author="Matthew Fischer" w:date="2018-08-22T17:13:00Z">
        <w:r>
          <w:rPr>
            <w:sz w:val="20"/>
          </w:rPr>
          <w:t xml:space="preserve"> </w:t>
        </w:r>
      </w:ins>
      <w:ins w:id="71" w:author="Matthew Fischer" w:date="2019-01-16T07:11:00Z">
        <w:r w:rsidR="00097C00">
          <w:rPr>
            <w:rFonts w:ascii="TimesNewRomanPSMT" w:hAnsi="TimesNewRomanPSMT" w:cs="TimesNewRomanPSMT"/>
            <w:sz w:val="20"/>
            <w:lang w:val="en-US" w:eastAsia="ko-KR"/>
          </w:rPr>
          <w:t xml:space="preserve">Doze </w:t>
        </w:r>
      </w:ins>
      <w:ins w:id="72" w:author="Matthew Fischer" w:date="2019-01-16T08:09:00Z">
        <w:r w:rsidR="006800D2">
          <w:rPr>
            <w:rFonts w:ascii="TimesNewRomanPSMT" w:hAnsi="TimesNewRomanPSMT" w:cs="TimesNewRomanPSMT"/>
            <w:sz w:val="20"/>
            <w:lang w:val="en-US" w:eastAsia="ko-KR"/>
          </w:rPr>
          <w:t>End Time</w:t>
        </w:r>
      </w:ins>
      <w:ins w:id="73"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01638A">
        <w:rPr>
          <w:szCs w:val="18"/>
        </w:rPr>
        <w:t>DozeEndTimeSignaling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097C00">
        <w:rPr>
          <w:szCs w:val="18"/>
        </w:rPr>
        <w:t xml:space="preserve">the </w:t>
      </w:r>
      <w:r w:rsidR="008705CA">
        <w:rPr>
          <w:szCs w:val="18"/>
        </w:rPr>
        <w:t xml:space="preserve">end time </w:t>
      </w:r>
      <w:r w:rsidR="00097C00">
        <w:rPr>
          <w:szCs w:val="18"/>
        </w:rPr>
        <w:t xml:space="preserve">of a </w:t>
      </w:r>
      <w:proofErr w:type="spellStart"/>
      <w:r w:rsidR="00097C00">
        <w:rPr>
          <w:szCs w:val="18"/>
        </w:rPr>
        <w:t>doze</w:t>
      </w:r>
      <w:proofErr w:type="spellEnd"/>
      <w:r w:rsidR="00097C00">
        <w:rPr>
          <w:szCs w:val="18"/>
        </w:rPr>
        <w:t xml:space="preserve"> state</w:t>
      </w:r>
      <w:r w:rsidR="008705CA">
        <w:rPr>
          <w:szCs w:val="18"/>
        </w:rPr>
        <w:t xml:space="preserve"> or end time of a period of unavailability</w:t>
      </w:r>
      <w:r w:rsidR="00097C00">
        <w:rPr>
          <w:szCs w:val="18"/>
        </w:rPr>
        <w:t xml:space="preserve"> that the STA enters</w:t>
      </w:r>
      <w:r w:rsidR="008705CA">
        <w:rPr>
          <w:szCs w:val="18"/>
        </w:rPr>
        <w:t xml:space="preserve"> and is capable of interpreting the signalled end time of a </w:t>
      </w:r>
      <w:proofErr w:type="spellStart"/>
      <w:r w:rsidR="008705CA">
        <w:rPr>
          <w:szCs w:val="18"/>
        </w:rPr>
        <w:t>doze</w:t>
      </w:r>
      <w:proofErr w:type="spellEnd"/>
      <w:r w:rsidR="008705CA">
        <w:rPr>
          <w:szCs w:val="18"/>
        </w:rPr>
        <w:t xml:space="preserve"> state or period of unavailability</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A5" w:rsidRDefault="00494AA5">
      <w:r>
        <w:separator/>
      </w:r>
    </w:p>
  </w:endnote>
  <w:endnote w:type="continuationSeparator" w:id="0">
    <w:p w:rsidR="00494AA5" w:rsidRDefault="0049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494AA5">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E35C22">
      <w:rPr>
        <w:noProof/>
      </w:rPr>
      <w:t>3</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A5" w:rsidRDefault="00494AA5">
      <w:r>
        <w:separator/>
      </w:r>
    </w:p>
  </w:footnote>
  <w:footnote w:type="continuationSeparator" w:id="0">
    <w:p w:rsidR="00494AA5" w:rsidRDefault="00494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494AA5">
    <w:pPr>
      <w:pStyle w:val="Header"/>
      <w:tabs>
        <w:tab w:val="clear" w:pos="6480"/>
        <w:tab w:val="center" w:pos="4680"/>
        <w:tab w:val="right" w:pos="9360"/>
      </w:tabs>
    </w:pPr>
    <w:r>
      <w:fldChar w:fldCharType="begin"/>
    </w:r>
    <w:r>
      <w:instrText xml:space="preserve"> KEYWORDS   \* MERGEFORMAT </w:instrText>
    </w:r>
    <w:r>
      <w:fldChar w:fldCharType="separate"/>
    </w:r>
    <w:r w:rsidR="00175FF3">
      <w:t>January 2019</w:t>
    </w:r>
    <w:r>
      <w:fldChar w:fldCharType="end"/>
    </w:r>
    <w:r w:rsidR="00572815">
      <w:tab/>
    </w:r>
    <w:r w:rsidR="00572815">
      <w:tab/>
    </w:r>
    <w:r>
      <w:fldChar w:fldCharType="begin"/>
    </w:r>
    <w:r>
      <w:instrText xml:space="preserve"> TITLE  \* MERGEFORMAT </w:instrText>
    </w:r>
    <w:r>
      <w:fldChar w:fldCharType="separate"/>
    </w:r>
    <w:r w:rsidR="00175FF3">
      <w:t>doc.: IEEE 802.11-19/0189r0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8F2A-198B-4174-9E3D-A22D24A17379}">
  <ds:schemaRefs>
    <ds:schemaRef ds:uri="http://schemas.openxmlformats.org/officeDocument/2006/bibliography"/>
  </ds:schemaRefs>
</ds:datastoreItem>
</file>

<file path=customXml/itemProps2.xml><?xml version="1.0" encoding="utf-8"?>
<ds:datastoreItem xmlns:ds="http://schemas.openxmlformats.org/officeDocument/2006/customXml" ds:itemID="{3B954576-76D6-452E-ABA1-A17C37AFA5ED}">
  <ds:schemaRefs>
    <ds:schemaRef ds:uri="http://schemas.openxmlformats.org/officeDocument/2006/bibliography"/>
  </ds:schemaRefs>
</ds:datastoreItem>
</file>

<file path=customXml/itemProps3.xml><?xml version="1.0" encoding="utf-8"?>
<ds:datastoreItem xmlns:ds="http://schemas.openxmlformats.org/officeDocument/2006/customXml" ds:itemID="{D7EFDFD3-738F-4078-AD87-DC6DD4175664}">
  <ds:schemaRefs>
    <ds:schemaRef ds:uri="http://schemas.openxmlformats.org/officeDocument/2006/bibliography"/>
  </ds:schemaRefs>
</ds:datastoreItem>
</file>

<file path=customXml/itemProps4.xml><?xml version="1.0" encoding="utf-8"?>
<ds:datastoreItem xmlns:ds="http://schemas.openxmlformats.org/officeDocument/2006/customXml" ds:itemID="{AE27F2EB-E8C5-4509-B261-3B39E5A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2576</Words>
  <Characters>14686</Characters>
  <Application>Microsoft Office Word</Application>
  <DocSecurity>0</DocSecurity>
  <Lines>122</Lines>
  <Paragraphs>34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17228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802.11-19/0189r0</dc:title>
  <dc:subject>Submission</dc:subject>
  <dc:creator>Matthew Fischer, Broadcom</dc:creator>
  <cp:keywords>January 2019</cp:keywords>
  <cp:lastModifiedBy>Matthew Fischer</cp:lastModifiedBy>
  <cp:revision>17</cp:revision>
  <cp:lastPrinted>2010-05-04T02:47:00Z</cp:lastPrinted>
  <dcterms:created xsi:type="dcterms:W3CDTF">2019-01-16T16:51:00Z</dcterms:created>
  <dcterms:modified xsi:type="dcterms:W3CDTF">2019-01-16T21:27:00Z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