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F25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5F122CA" w14:textId="77777777" w:rsidR="00063C8A" w:rsidRDefault="00063C8A" w:rsidP="00063C8A">
            <w:pPr>
              <w:pStyle w:val="T2"/>
            </w:pPr>
            <w:proofErr w:type="spellStart"/>
            <w:r>
              <w:t>TGbb</w:t>
            </w:r>
            <w:proofErr w:type="spellEnd"/>
            <w:r>
              <w:t>:</w:t>
            </w:r>
          </w:p>
          <w:p w14:paraId="2ED06CC9" w14:textId="77777777" w:rsidR="00CA09B2" w:rsidRDefault="00063C8A" w:rsidP="00063C8A">
            <w:pPr>
              <w:pStyle w:val="T2"/>
            </w:pPr>
            <w:r>
              <w:t>Evaluation methodology for PHY and MAC proposals</w:t>
            </w:r>
          </w:p>
        </w:tc>
      </w:tr>
      <w:tr w:rsidR="00CA09B2" w14:paraId="1173200F" w14:textId="77777777" w:rsidTr="00EB2943">
        <w:trPr>
          <w:trHeight w:val="359"/>
          <w:jc w:val="center"/>
        </w:trPr>
        <w:tc>
          <w:tcPr>
            <w:tcW w:w="9576" w:type="dxa"/>
            <w:gridSpan w:val="5"/>
            <w:vAlign w:val="center"/>
          </w:tcPr>
          <w:p w14:paraId="0DE125C8" w14:textId="77777777" w:rsidR="00CA09B2" w:rsidRDefault="00CA09B2" w:rsidP="00A447E5">
            <w:pPr>
              <w:pStyle w:val="T2"/>
              <w:ind w:left="0"/>
              <w:rPr>
                <w:sz w:val="20"/>
              </w:rPr>
            </w:pPr>
            <w:r>
              <w:rPr>
                <w:sz w:val="20"/>
              </w:rPr>
              <w:t>Date:</w:t>
            </w:r>
            <w:r>
              <w:rPr>
                <w:b w:val="0"/>
                <w:sz w:val="20"/>
              </w:rPr>
              <w:t xml:space="preserve">  </w:t>
            </w:r>
            <w:r w:rsidR="00063C8A">
              <w:rPr>
                <w:b w:val="0"/>
                <w:sz w:val="20"/>
              </w:rPr>
              <w:t>2019</w:t>
            </w:r>
            <w:r>
              <w:rPr>
                <w:b w:val="0"/>
                <w:sz w:val="20"/>
              </w:rPr>
              <w:t>-</w:t>
            </w:r>
            <w:r w:rsidR="00063C8A">
              <w:rPr>
                <w:b w:val="0"/>
                <w:sz w:val="20"/>
              </w:rPr>
              <w:t>0</w:t>
            </w:r>
            <w:r w:rsidR="00A447E5">
              <w:rPr>
                <w:b w:val="0"/>
                <w:sz w:val="20"/>
              </w:rPr>
              <w:t>2</w:t>
            </w:r>
            <w:r w:rsidR="00A24BAB">
              <w:rPr>
                <w:b w:val="0"/>
                <w:sz w:val="20"/>
              </w:rPr>
              <w:t>-</w:t>
            </w:r>
            <w:r w:rsidR="00A447E5">
              <w:rPr>
                <w:b w:val="0"/>
                <w:sz w:val="20"/>
              </w:rPr>
              <w:t>03</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77777777" w:rsidR="00CA09B2" w:rsidRDefault="00CA09B2">
            <w:pPr>
              <w:pStyle w:val="T2"/>
              <w:spacing w:after="0"/>
              <w:ind w:left="0" w:right="0"/>
              <w:jc w:val="left"/>
              <w:rPr>
                <w:sz w:val="20"/>
              </w:rPr>
            </w:pPr>
            <w:r>
              <w:rPr>
                <w:sz w:val="20"/>
              </w:rPr>
              <w:t>email</w:t>
            </w:r>
          </w:p>
        </w:tc>
      </w:tr>
      <w:tr w:rsidR="00063C8A" w14:paraId="2C9906EA" w14:textId="77777777" w:rsidTr="00AC5E76">
        <w:trPr>
          <w:trHeight w:val="398"/>
          <w:jc w:val="center"/>
        </w:trPr>
        <w:tc>
          <w:tcPr>
            <w:tcW w:w="1696" w:type="dxa"/>
            <w:vAlign w:val="center"/>
          </w:tcPr>
          <w:p w14:paraId="2F11E4D2" w14:textId="77777777" w:rsidR="00063C8A" w:rsidRPr="00B7146E" w:rsidRDefault="00063C8A" w:rsidP="00063C8A">
            <w:pPr>
              <w:pStyle w:val="T2"/>
              <w:spacing w:after="0"/>
              <w:ind w:left="0" w:right="0"/>
              <w:jc w:val="both"/>
              <w:rPr>
                <w:b w:val="0"/>
                <w:sz w:val="20"/>
                <w:szCs w:val="22"/>
                <w:lang w:eastAsia="zh-CN"/>
              </w:rPr>
            </w:pPr>
            <w:r w:rsidRPr="00B7146E">
              <w:rPr>
                <w:b w:val="0"/>
                <w:sz w:val="20"/>
                <w:szCs w:val="22"/>
                <w:lang w:eastAsia="zh-CN"/>
              </w:rPr>
              <w:t>Kai Lennert Bober</w:t>
            </w:r>
            <w:r w:rsidRPr="00B7146E" w:rsidDel="00AD523A">
              <w:rPr>
                <w:b w:val="0"/>
                <w:sz w:val="20"/>
                <w:szCs w:val="22"/>
                <w:lang w:eastAsia="zh-CN"/>
              </w:rPr>
              <w:t xml:space="preserve"> </w:t>
            </w:r>
          </w:p>
        </w:tc>
        <w:tc>
          <w:tcPr>
            <w:tcW w:w="2694" w:type="dxa"/>
            <w:vMerge w:val="restart"/>
            <w:vAlign w:val="center"/>
          </w:tcPr>
          <w:p w14:paraId="5C841318" w14:textId="77777777" w:rsidR="00063C8A" w:rsidRPr="00B7146E" w:rsidRDefault="00EB2943" w:rsidP="00EB2943">
            <w:pPr>
              <w:pStyle w:val="T2"/>
              <w:rPr>
                <w:b w:val="0"/>
                <w:sz w:val="20"/>
                <w:szCs w:val="22"/>
              </w:rPr>
            </w:pPr>
            <w:r>
              <w:rPr>
                <w:b w:val="0"/>
                <w:sz w:val="20"/>
                <w:szCs w:val="22"/>
              </w:rPr>
              <w:t>Fraunhofer HHI</w:t>
            </w:r>
          </w:p>
        </w:tc>
        <w:tc>
          <w:tcPr>
            <w:tcW w:w="992" w:type="dxa"/>
            <w:vAlign w:val="center"/>
          </w:tcPr>
          <w:p w14:paraId="51DD7282" w14:textId="77777777" w:rsidR="00063C8A" w:rsidRPr="00B7146E" w:rsidRDefault="00063C8A" w:rsidP="00063C8A">
            <w:pPr>
              <w:pStyle w:val="T2"/>
              <w:spacing w:after="0"/>
              <w:ind w:left="0" w:right="0"/>
              <w:jc w:val="both"/>
              <w:rPr>
                <w:b w:val="0"/>
                <w:sz w:val="20"/>
                <w:szCs w:val="22"/>
              </w:rPr>
            </w:pPr>
          </w:p>
        </w:tc>
        <w:tc>
          <w:tcPr>
            <w:tcW w:w="992" w:type="dxa"/>
            <w:vAlign w:val="center"/>
          </w:tcPr>
          <w:p w14:paraId="377EC98E" w14:textId="77777777" w:rsidR="00063C8A" w:rsidRPr="00B7146E" w:rsidRDefault="00063C8A" w:rsidP="00063C8A">
            <w:pPr>
              <w:pStyle w:val="T2"/>
              <w:spacing w:after="0"/>
              <w:ind w:left="0" w:right="0"/>
              <w:jc w:val="both"/>
              <w:rPr>
                <w:b w:val="0"/>
                <w:sz w:val="20"/>
                <w:szCs w:val="22"/>
              </w:rPr>
            </w:pPr>
          </w:p>
        </w:tc>
        <w:tc>
          <w:tcPr>
            <w:tcW w:w="3202" w:type="dxa"/>
            <w:vAlign w:val="center"/>
          </w:tcPr>
          <w:p w14:paraId="16072EBF" w14:textId="77777777" w:rsidR="00063C8A" w:rsidRPr="00B7146E" w:rsidRDefault="00680F6F" w:rsidP="00063C8A">
            <w:pPr>
              <w:pStyle w:val="T2"/>
              <w:spacing w:after="0"/>
              <w:ind w:left="0" w:right="0"/>
              <w:jc w:val="both"/>
              <w:rPr>
                <w:b w:val="0"/>
                <w:sz w:val="20"/>
                <w:szCs w:val="22"/>
                <w:lang w:eastAsia="zh-CN"/>
              </w:rPr>
            </w:pPr>
            <w:hyperlink r:id="rId7" w:history="1">
              <w:r w:rsidR="00063C8A" w:rsidRPr="00B7146E">
                <w:rPr>
                  <w:rStyle w:val="Hyperlink"/>
                  <w:b w:val="0"/>
                  <w:sz w:val="20"/>
                  <w:szCs w:val="22"/>
                  <w:lang w:eastAsia="zh-CN"/>
                </w:rPr>
                <w:t>kai.lennert.bober@hhi.fraunhofer.de</w:t>
              </w:r>
            </w:hyperlink>
            <w:r w:rsidR="00063C8A" w:rsidRPr="00B7146E">
              <w:rPr>
                <w:b w:val="0"/>
                <w:sz w:val="20"/>
                <w:szCs w:val="22"/>
                <w:lang w:eastAsia="zh-CN"/>
              </w:rPr>
              <w:t xml:space="preserve"> </w:t>
            </w:r>
          </w:p>
        </w:tc>
      </w:tr>
      <w:tr w:rsidR="00063C8A" w14:paraId="14ADF1D1" w14:textId="77777777" w:rsidTr="00EB2943">
        <w:trPr>
          <w:trHeight w:val="489"/>
          <w:jc w:val="center"/>
        </w:trPr>
        <w:tc>
          <w:tcPr>
            <w:tcW w:w="1696" w:type="dxa"/>
            <w:vAlign w:val="center"/>
          </w:tcPr>
          <w:p w14:paraId="05AB1B53" w14:textId="77777777" w:rsidR="00063C8A" w:rsidRPr="00B7146E" w:rsidRDefault="00063C8A" w:rsidP="00063C8A">
            <w:pPr>
              <w:pStyle w:val="T2"/>
              <w:spacing w:after="0"/>
              <w:ind w:left="0" w:right="0"/>
              <w:jc w:val="both"/>
              <w:rPr>
                <w:b w:val="0"/>
                <w:sz w:val="20"/>
                <w:szCs w:val="22"/>
                <w:lang w:eastAsia="zh-CN"/>
              </w:rPr>
            </w:pPr>
            <w:r w:rsidRPr="00B7146E">
              <w:rPr>
                <w:b w:val="0"/>
                <w:sz w:val="20"/>
                <w:szCs w:val="22"/>
                <w:lang w:eastAsia="zh-CN"/>
              </w:rPr>
              <w:t>Volker Jungnickel</w:t>
            </w:r>
            <w:r w:rsidRPr="00B7146E" w:rsidDel="00AD523A">
              <w:rPr>
                <w:b w:val="0"/>
                <w:sz w:val="20"/>
                <w:szCs w:val="22"/>
                <w:lang w:eastAsia="zh-CN"/>
              </w:rPr>
              <w:t xml:space="preserve"> </w:t>
            </w:r>
          </w:p>
        </w:tc>
        <w:tc>
          <w:tcPr>
            <w:tcW w:w="2694" w:type="dxa"/>
            <w:vMerge/>
            <w:vAlign w:val="center"/>
          </w:tcPr>
          <w:p w14:paraId="1043EA3D" w14:textId="77777777" w:rsidR="00063C8A" w:rsidRPr="00B7146E" w:rsidRDefault="00063C8A" w:rsidP="00063C8A">
            <w:pPr>
              <w:pStyle w:val="T2"/>
              <w:spacing w:after="0"/>
              <w:ind w:left="0" w:right="0"/>
              <w:jc w:val="both"/>
              <w:rPr>
                <w:b w:val="0"/>
                <w:sz w:val="20"/>
                <w:szCs w:val="22"/>
              </w:rPr>
            </w:pPr>
          </w:p>
        </w:tc>
        <w:tc>
          <w:tcPr>
            <w:tcW w:w="992" w:type="dxa"/>
            <w:vAlign w:val="center"/>
          </w:tcPr>
          <w:p w14:paraId="187DEAA6" w14:textId="77777777" w:rsidR="00063C8A" w:rsidRPr="00B7146E" w:rsidRDefault="00063C8A" w:rsidP="00063C8A">
            <w:pPr>
              <w:pStyle w:val="T2"/>
              <w:spacing w:after="0"/>
              <w:ind w:left="0" w:right="0"/>
              <w:jc w:val="both"/>
              <w:rPr>
                <w:b w:val="0"/>
                <w:sz w:val="20"/>
                <w:szCs w:val="22"/>
              </w:rPr>
            </w:pPr>
          </w:p>
        </w:tc>
        <w:tc>
          <w:tcPr>
            <w:tcW w:w="992" w:type="dxa"/>
            <w:vAlign w:val="center"/>
          </w:tcPr>
          <w:p w14:paraId="319F9688" w14:textId="77777777" w:rsidR="00063C8A" w:rsidRPr="00B7146E" w:rsidRDefault="00063C8A" w:rsidP="00063C8A">
            <w:pPr>
              <w:pStyle w:val="T2"/>
              <w:spacing w:after="0"/>
              <w:ind w:left="0" w:right="0"/>
              <w:jc w:val="both"/>
              <w:rPr>
                <w:b w:val="0"/>
                <w:sz w:val="20"/>
                <w:szCs w:val="22"/>
              </w:rPr>
            </w:pPr>
          </w:p>
        </w:tc>
        <w:tc>
          <w:tcPr>
            <w:tcW w:w="3202" w:type="dxa"/>
            <w:vAlign w:val="center"/>
          </w:tcPr>
          <w:p w14:paraId="525EAA09" w14:textId="77777777" w:rsidR="00063C8A" w:rsidRPr="00B7146E" w:rsidRDefault="00680F6F" w:rsidP="00063C8A">
            <w:pPr>
              <w:pStyle w:val="T2"/>
              <w:spacing w:after="0"/>
              <w:ind w:left="0" w:right="0"/>
              <w:jc w:val="both"/>
              <w:rPr>
                <w:b w:val="0"/>
                <w:sz w:val="20"/>
                <w:szCs w:val="22"/>
                <w:lang w:eastAsia="zh-CN"/>
              </w:rPr>
            </w:pPr>
            <w:hyperlink r:id="rId8" w:history="1">
              <w:r w:rsidR="00063C8A" w:rsidRPr="00B7146E">
                <w:rPr>
                  <w:rStyle w:val="Hyperlink"/>
                  <w:b w:val="0"/>
                  <w:sz w:val="20"/>
                  <w:szCs w:val="22"/>
                  <w:lang w:eastAsia="zh-CN"/>
                </w:rPr>
                <w:t>volker.jungnickel@hhi.fraunhofer.de</w:t>
              </w:r>
            </w:hyperlink>
          </w:p>
        </w:tc>
      </w:tr>
      <w:tr w:rsidR="00B035E7" w14:paraId="79846B46" w14:textId="77777777" w:rsidTr="00EB2943">
        <w:trPr>
          <w:trHeight w:val="489"/>
          <w:jc w:val="center"/>
        </w:trPr>
        <w:tc>
          <w:tcPr>
            <w:tcW w:w="1696" w:type="dxa"/>
            <w:vAlign w:val="center"/>
          </w:tcPr>
          <w:p w14:paraId="70228A88" w14:textId="77777777" w:rsidR="00B035E7" w:rsidRPr="00B7146E" w:rsidRDefault="00B035E7" w:rsidP="00063C8A">
            <w:pPr>
              <w:pStyle w:val="T2"/>
              <w:spacing w:after="0"/>
              <w:ind w:left="0" w:right="0"/>
              <w:jc w:val="both"/>
              <w:rPr>
                <w:b w:val="0"/>
                <w:sz w:val="20"/>
                <w:szCs w:val="22"/>
                <w:lang w:eastAsia="zh-CN"/>
              </w:rPr>
            </w:pPr>
            <w:r>
              <w:rPr>
                <w:b w:val="0"/>
                <w:sz w:val="20"/>
                <w:szCs w:val="22"/>
                <w:lang w:eastAsia="zh-CN"/>
              </w:rPr>
              <w:t xml:space="preserve">Nikola </w:t>
            </w:r>
            <w:proofErr w:type="spellStart"/>
            <w:r>
              <w:rPr>
                <w:b w:val="0"/>
                <w:sz w:val="20"/>
                <w:szCs w:val="22"/>
                <w:lang w:eastAsia="zh-CN"/>
              </w:rPr>
              <w:t>Serafimofski</w:t>
            </w:r>
            <w:proofErr w:type="spellEnd"/>
          </w:p>
        </w:tc>
        <w:tc>
          <w:tcPr>
            <w:tcW w:w="2694" w:type="dxa"/>
            <w:vAlign w:val="center"/>
          </w:tcPr>
          <w:p w14:paraId="782978AA" w14:textId="77777777" w:rsidR="00B035E7" w:rsidRPr="00B7146E" w:rsidRDefault="00B035E7" w:rsidP="00B035E7">
            <w:pPr>
              <w:pStyle w:val="T2"/>
              <w:spacing w:after="0"/>
              <w:ind w:left="0" w:right="0"/>
              <w:rPr>
                <w:b w:val="0"/>
                <w:sz w:val="20"/>
                <w:szCs w:val="22"/>
              </w:rPr>
            </w:pPr>
            <w:proofErr w:type="spellStart"/>
            <w:r>
              <w:rPr>
                <w:b w:val="0"/>
                <w:sz w:val="20"/>
                <w:szCs w:val="22"/>
              </w:rPr>
              <w:t>pureLiFi</w:t>
            </w:r>
            <w:proofErr w:type="spellEnd"/>
          </w:p>
        </w:tc>
        <w:tc>
          <w:tcPr>
            <w:tcW w:w="992" w:type="dxa"/>
            <w:vAlign w:val="center"/>
          </w:tcPr>
          <w:p w14:paraId="6A071C4C" w14:textId="77777777" w:rsidR="00B035E7" w:rsidRPr="00B7146E" w:rsidRDefault="00B035E7" w:rsidP="00063C8A">
            <w:pPr>
              <w:pStyle w:val="T2"/>
              <w:spacing w:after="0"/>
              <w:ind w:left="0" w:right="0"/>
              <w:jc w:val="both"/>
              <w:rPr>
                <w:b w:val="0"/>
                <w:sz w:val="20"/>
                <w:szCs w:val="22"/>
              </w:rPr>
            </w:pPr>
          </w:p>
        </w:tc>
        <w:tc>
          <w:tcPr>
            <w:tcW w:w="992" w:type="dxa"/>
            <w:vAlign w:val="center"/>
          </w:tcPr>
          <w:p w14:paraId="2DD58A45" w14:textId="77777777" w:rsidR="00B035E7" w:rsidRPr="00B7146E" w:rsidRDefault="00B035E7" w:rsidP="00063C8A">
            <w:pPr>
              <w:pStyle w:val="T2"/>
              <w:spacing w:after="0"/>
              <w:ind w:left="0" w:right="0"/>
              <w:jc w:val="both"/>
              <w:rPr>
                <w:b w:val="0"/>
                <w:sz w:val="20"/>
                <w:szCs w:val="22"/>
              </w:rPr>
            </w:pPr>
          </w:p>
        </w:tc>
        <w:tc>
          <w:tcPr>
            <w:tcW w:w="3202" w:type="dxa"/>
            <w:vAlign w:val="center"/>
          </w:tcPr>
          <w:p w14:paraId="742639CD" w14:textId="77777777" w:rsidR="00B035E7" w:rsidRDefault="00B035E7" w:rsidP="00B035E7">
            <w:pPr>
              <w:pStyle w:val="T2"/>
              <w:spacing w:after="0"/>
              <w:ind w:left="0" w:right="0"/>
              <w:jc w:val="both"/>
              <w:rPr>
                <w:rStyle w:val="Hyperlink"/>
                <w:b w:val="0"/>
                <w:sz w:val="20"/>
                <w:szCs w:val="22"/>
                <w:lang w:eastAsia="zh-CN"/>
              </w:rPr>
            </w:pPr>
            <w:r>
              <w:rPr>
                <w:rStyle w:val="Hyperlink"/>
                <w:b w:val="0"/>
                <w:sz w:val="20"/>
                <w:szCs w:val="22"/>
                <w:lang w:eastAsia="zh-CN"/>
              </w:rPr>
              <w:t xml:space="preserve">nikola.serafimovski@purelifi.com </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7777777" w:rsidR="00063C8A" w:rsidRDefault="00063C8A" w:rsidP="00063C8A">
                            <w:pPr>
                              <w:jc w:val="both"/>
                            </w:pPr>
                            <w:r w:rsidRPr="00290154">
                              <w:t xml:space="preserve">This document </w:t>
                            </w:r>
                            <w:r w:rsidR="00316A52">
                              <w:t>defines</w:t>
                            </w:r>
                            <w:r>
                              <w:t xml:space="preserve"> methodologies for the evaluation of PHY and MAC proposals in the </w:t>
                            </w:r>
                            <w:proofErr w:type="spellStart"/>
                            <w:r>
                              <w:t>TGbb</w:t>
                            </w:r>
                            <w:proofErr w:type="spellEnd"/>
                            <w:r>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443FD3" w14:textId="77777777" w:rsidR="00063C8A" w:rsidRDefault="00063C8A" w:rsidP="00063C8A">
                      <w:pPr>
                        <w:pStyle w:val="T1"/>
                        <w:spacing w:after="120"/>
                      </w:pPr>
                      <w:r>
                        <w:t>Abstract</w:t>
                      </w:r>
                    </w:p>
                    <w:p w14:paraId="3F51745E" w14:textId="77777777" w:rsidR="00063C8A" w:rsidRDefault="00063C8A" w:rsidP="00063C8A">
                      <w:pPr>
                        <w:jc w:val="both"/>
                      </w:pPr>
                      <w:r w:rsidRPr="00290154">
                        <w:t xml:space="preserve">This document </w:t>
                      </w:r>
                      <w:r w:rsidR="00316A52">
                        <w:t>defines</w:t>
                      </w:r>
                      <w:r>
                        <w:t xml:space="preserve"> methodologies for the evaluation of PHY and MAC proposals in the </w:t>
                      </w:r>
                      <w:proofErr w:type="spellStart"/>
                      <w:r>
                        <w:t>TGbb</w:t>
                      </w:r>
                      <w:proofErr w:type="spellEnd"/>
                      <w:r>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31C8CB41" w14:textId="77777777" w:rsidR="00A22BBA" w:rsidRPr="00063C8A" w:rsidRDefault="003069E5" w:rsidP="00063C8A">
      <w:pPr>
        <w:keepNext/>
        <w:keepLines/>
        <w:numPr>
          <w:ilvl w:val="0"/>
          <w:numId w:val="1"/>
        </w:numPr>
        <w:spacing w:before="320" w:after="200"/>
        <w:ind w:left="431" w:hanging="431"/>
        <w:outlineLvl w:val="0"/>
        <w:rPr>
          <w:rFonts w:ascii="Arial" w:hAnsi="Arial"/>
          <w:b/>
          <w:color w:val="000000"/>
          <w:sz w:val="32"/>
          <w:szCs w:val="24"/>
          <w:u w:val="single"/>
          <w:lang w:val="en-US"/>
        </w:rPr>
      </w:pPr>
      <w:r w:rsidRPr="00FA7C5A">
        <w:rPr>
          <w:rFonts w:ascii="Arial" w:hAnsi="Arial"/>
          <w:b/>
          <w:color w:val="000000"/>
          <w:sz w:val="32"/>
          <w:szCs w:val="24"/>
          <w:lang w:val="en-US"/>
        </w:rPr>
        <w:lastRenderedPageBreak/>
        <w:t>Introduction</w:t>
      </w:r>
      <w:r w:rsidR="00063C8A">
        <w:rPr>
          <w:rFonts w:ascii="Arial" w:hAnsi="Arial"/>
          <w:b/>
          <w:color w:val="000000"/>
          <w:sz w:val="32"/>
          <w:szCs w:val="24"/>
          <w:lang w:val="en-US"/>
        </w:rPr>
        <w:t xml:space="preserve"> and overview</w:t>
      </w:r>
    </w:p>
    <w:p w14:paraId="7F2A425E" w14:textId="77777777" w:rsidR="00154A5D" w:rsidRPr="00063C8A" w:rsidRDefault="000F078C" w:rsidP="00154A5D">
      <w:pPr>
        <w:keepNext/>
        <w:keepLines/>
        <w:numPr>
          <w:ilvl w:val="0"/>
          <w:numId w:val="1"/>
        </w:numPr>
        <w:spacing w:before="320" w:after="200"/>
        <w:ind w:left="431" w:hanging="431"/>
        <w:outlineLvl w:val="0"/>
        <w:rPr>
          <w:rFonts w:ascii="Arial" w:hAnsi="Arial"/>
          <w:b/>
          <w:color w:val="000000"/>
          <w:sz w:val="32"/>
          <w:szCs w:val="24"/>
          <w:u w:val="single"/>
          <w:lang w:val="en-US"/>
        </w:rPr>
      </w:pPr>
      <w:bookmarkStart w:id="0" w:name="_Ref166740285"/>
      <w:r>
        <w:rPr>
          <w:rFonts w:ascii="Arial" w:hAnsi="Arial"/>
          <w:b/>
          <w:color w:val="000000"/>
          <w:sz w:val="32"/>
          <w:szCs w:val="24"/>
          <w:lang w:val="en-US"/>
        </w:rPr>
        <w:t>PHY proposal evaluation methodology</w:t>
      </w:r>
    </w:p>
    <w:p w14:paraId="1341147A" w14:textId="77777777" w:rsidR="004253FF" w:rsidRPr="004253FF" w:rsidRDefault="004253FF" w:rsidP="004253FF">
      <w:pPr>
        <w:pStyle w:val="berschrift3"/>
        <w:numPr>
          <w:ilvl w:val="1"/>
          <w:numId w:val="1"/>
        </w:numPr>
      </w:pPr>
      <w:r w:rsidRPr="004253FF">
        <w:t xml:space="preserve">Scenarios </w:t>
      </w:r>
    </w:p>
    <w:p w14:paraId="42BB3767" w14:textId="77777777" w:rsidR="004253FF" w:rsidRDefault="004253FF" w:rsidP="004253FF"/>
    <w:p w14:paraId="23495545" w14:textId="77777777" w:rsidR="004253FF" w:rsidRDefault="004253FF" w:rsidP="004253FF">
      <w:pPr>
        <w:jc w:val="both"/>
      </w:pPr>
      <w:r>
        <w:t xml:space="preserve">Proposals for PHY contributions shall be evaluated against simulation scenarios described in </w:t>
      </w:r>
      <w:proofErr w:type="spellStart"/>
      <w:r>
        <w:t>TGbb</w:t>
      </w:r>
      <w:proofErr w:type="spellEnd"/>
      <w:r>
        <w:t xml:space="preserve"> doc. 11-18/</w:t>
      </w:r>
      <w:proofErr w:type="gramStart"/>
      <w:r>
        <w:t>1423r8 which</w:t>
      </w:r>
      <w:proofErr w:type="gramEnd"/>
      <w:r>
        <w:t xml:space="preserve"> is based on the </w:t>
      </w:r>
      <w:proofErr w:type="spellStart"/>
      <w:r>
        <w:t>TGbb</w:t>
      </w:r>
      <w:proofErr w:type="spellEnd"/>
      <w:r>
        <w:t xml:space="preserve"> usage model doc. 11-18/1109r5 after selecting the primary usage models. Simulations shall implement the </w:t>
      </w:r>
      <w:proofErr w:type="spellStart"/>
      <w:r>
        <w:t>TGbb</w:t>
      </w:r>
      <w:proofErr w:type="spellEnd"/>
      <w:r>
        <w:t xml:space="preserve"> channel </w:t>
      </w:r>
      <w:proofErr w:type="spellStart"/>
      <w:r>
        <w:t>modeling</w:t>
      </w:r>
      <w:proofErr w:type="spellEnd"/>
      <w:r>
        <w:t xml:space="preserve"> described in doc. 11-18/1582r4. </w:t>
      </w:r>
      <w:proofErr w:type="spellStart"/>
      <w:r>
        <w:t>TGbb</w:t>
      </w:r>
      <w:proofErr w:type="spellEnd"/>
      <w:r>
        <w:t xml:space="preserve"> has made available a number of channel impulse responses that </w:t>
      </w:r>
      <w:proofErr w:type="gramStart"/>
      <w:r>
        <w:t>can be downloaded</w:t>
      </w:r>
      <w:proofErr w:type="gramEnd"/>
      <w:r>
        <w:t xml:space="preserve"> from Mentor in doc. 11-18/1603r1.  </w:t>
      </w:r>
    </w:p>
    <w:p w14:paraId="4F58EC4A" w14:textId="77777777" w:rsidR="004253FF" w:rsidRPr="00D4090A" w:rsidRDefault="004253FF" w:rsidP="004253FF">
      <w:pPr>
        <w:jc w:val="both"/>
        <w:rPr>
          <w:szCs w:val="22"/>
        </w:rPr>
      </w:pPr>
    </w:p>
    <w:p w14:paraId="216DC3E0" w14:textId="77777777" w:rsidR="004253FF" w:rsidRPr="004253FF" w:rsidRDefault="004253FF" w:rsidP="004253FF">
      <w:pPr>
        <w:jc w:val="both"/>
        <w:rPr>
          <w:b/>
          <w:szCs w:val="22"/>
        </w:rPr>
      </w:pPr>
      <w:r w:rsidRPr="004253FF">
        <w:rPr>
          <w:b/>
          <w:szCs w:val="22"/>
        </w:rPr>
        <w:t>Choice of process:</w:t>
      </w:r>
    </w:p>
    <w:p w14:paraId="0B003EEC" w14:textId="77777777" w:rsidR="004253FF" w:rsidRPr="00254777" w:rsidRDefault="004253FF" w:rsidP="004253FF">
      <w:pPr>
        <w:jc w:val="both"/>
        <w:rPr>
          <w:szCs w:val="22"/>
        </w:rPr>
      </w:pPr>
      <w:r>
        <w:rPr>
          <w:szCs w:val="22"/>
        </w:rPr>
        <w:t xml:space="preserve"> </w:t>
      </w:r>
    </w:p>
    <w:p w14:paraId="237A8F58" w14:textId="77777777" w:rsidR="004253FF" w:rsidRDefault="004253FF" w:rsidP="004253FF">
      <w:pPr>
        <w:pStyle w:val="Listenabsatz"/>
        <w:numPr>
          <w:ilvl w:val="0"/>
          <w:numId w:val="7"/>
        </w:numPr>
        <w:suppressAutoHyphens/>
        <w:ind w:firstLineChars="0"/>
        <w:jc w:val="both"/>
        <w:rPr>
          <w:szCs w:val="22"/>
        </w:rPr>
      </w:pPr>
      <w:r w:rsidRPr="000B349C">
        <w:rPr>
          <w:szCs w:val="22"/>
        </w:rPr>
        <w:t>Simulation scenario</w:t>
      </w:r>
      <w:r>
        <w:rPr>
          <w:szCs w:val="22"/>
        </w:rPr>
        <w:t>s</w:t>
      </w:r>
    </w:p>
    <w:p w14:paraId="2FD9F1DF" w14:textId="77777777" w:rsidR="004253FF" w:rsidRDefault="004253FF" w:rsidP="004253FF">
      <w:pPr>
        <w:pStyle w:val="Listenabsatz"/>
        <w:numPr>
          <w:ilvl w:val="1"/>
          <w:numId w:val="7"/>
        </w:numPr>
        <w:suppressAutoHyphens/>
        <w:ind w:firstLineChars="0"/>
        <w:jc w:val="both"/>
        <w:rPr>
          <w:szCs w:val="22"/>
        </w:rPr>
      </w:pPr>
      <w:r>
        <w:rPr>
          <w:szCs w:val="22"/>
        </w:rPr>
        <w:t>AWGN</w:t>
      </w:r>
    </w:p>
    <w:p w14:paraId="5720B5C0" w14:textId="77777777" w:rsidR="004253FF" w:rsidRDefault="004253FF" w:rsidP="004253FF">
      <w:pPr>
        <w:pStyle w:val="Listenabsatz"/>
        <w:numPr>
          <w:ilvl w:val="1"/>
          <w:numId w:val="7"/>
        </w:numPr>
        <w:suppressAutoHyphens/>
        <w:ind w:firstLineChars="0"/>
        <w:jc w:val="both"/>
        <w:rPr>
          <w:szCs w:val="22"/>
        </w:rPr>
      </w:pPr>
      <w:r>
        <w:rPr>
          <w:szCs w:val="22"/>
        </w:rPr>
        <w:t>Industrial Wireless</w:t>
      </w:r>
    </w:p>
    <w:p w14:paraId="1CE97A5E" w14:textId="77777777" w:rsidR="004253FF" w:rsidRDefault="004253FF" w:rsidP="004253FF">
      <w:pPr>
        <w:pStyle w:val="Listenabsatz"/>
        <w:numPr>
          <w:ilvl w:val="1"/>
          <w:numId w:val="7"/>
        </w:numPr>
        <w:suppressAutoHyphens/>
        <w:ind w:firstLineChars="0"/>
        <w:jc w:val="both"/>
        <w:rPr>
          <w:szCs w:val="22"/>
        </w:rPr>
      </w:pPr>
      <w:r>
        <w:rPr>
          <w:szCs w:val="22"/>
        </w:rPr>
        <w:t>Enterprise</w:t>
      </w:r>
    </w:p>
    <w:p w14:paraId="4408260A" w14:textId="77777777" w:rsidR="004253FF" w:rsidRDefault="004253FF" w:rsidP="004253FF">
      <w:pPr>
        <w:pStyle w:val="Listenabsatz"/>
        <w:numPr>
          <w:ilvl w:val="0"/>
          <w:numId w:val="7"/>
        </w:numPr>
        <w:suppressAutoHyphens/>
        <w:ind w:firstLineChars="0"/>
        <w:jc w:val="both"/>
        <w:rPr>
          <w:szCs w:val="22"/>
        </w:rPr>
      </w:pPr>
      <w:r w:rsidRPr="000B349C">
        <w:rPr>
          <w:szCs w:val="22"/>
        </w:rPr>
        <w:t>Parameters to be used</w:t>
      </w:r>
    </w:p>
    <w:p w14:paraId="07A828D3" w14:textId="77777777" w:rsidR="004253FF" w:rsidRPr="000B349C" w:rsidRDefault="004253FF" w:rsidP="004253FF">
      <w:pPr>
        <w:pStyle w:val="Listenabsatz"/>
        <w:numPr>
          <w:ilvl w:val="1"/>
          <w:numId w:val="7"/>
        </w:numPr>
        <w:suppressAutoHyphens/>
        <w:ind w:firstLineChars="0"/>
        <w:jc w:val="both"/>
        <w:rPr>
          <w:szCs w:val="22"/>
        </w:rPr>
      </w:pPr>
      <w:r>
        <w:rPr>
          <w:szCs w:val="22"/>
        </w:rPr>
        <w:t>Copy corresponding PHY parameters from doc. 11-18/1423r8 for the relevant simulation environments.</w:t>
      </w:r>
    </w:p>
    <w:p w14:paraId="5932DC4D" w14:textId="77777777" w:rsidR="004253FF" w:rsidRDefault="004253FF" w:rsidP="004253FF">
      <w:pPr>
        <w:pStyle w:val="Listenabsatz"/>
        <w:numPr>
          <w:ilvl w:val="0"/>
          <w:numId w:val="7"/>
        </w:numPr>
        <w:suppressAutoHyphens/>
        <w:ind w:firstLineChars="0"/>
        <w:jc w:val="both"/>
        <w:rPr>
          <w:szCs w:val="22"/>
        </w:rPr>
      </w:pPr>
      <w:r w:rsidRPr="000B349C">
        <w:rPr>
          <w:szCs w:val="22"/>
        </w:rPr>
        <w:t>Analytical front-end model</w:t>
      </w:r>
    </w:p>
    <w:p w14:paraId="0F3A51EA" w14:textId="77777777" w:rsidR="004253FF" w:rsidRDefault="004253FF" w:rsidP="004253FF">
      <w:pPr>
        <w:pStyle w:val="Listenabsatz"/>
        <w:numPr>
          <w:ilvl w:val="1"/>
          <w:numId w:val="7"/>
        </w:numPr>
        <w:suppressAutoHyphens/>
        <w:ind w:firstLineChars="0"/>
        <w:jc w:val="both"/>
        <w:rPr>
          <w:szCs w:val="22"/>
        </w:rPr>
      </w:pPr>
      <w:r>
        <w:rPr>
          <w:szCs w:val="22"/>
        </w:rPr>
        <w:t>Convolute the channel filters describing the analogue front-end model defined in doc.11-19/0087r1 with the following Channel Impulse responses:</w:t>
      </w:r>
    </w:p>
    <w:p w14:paraId="4B652C9D" w14:textId="77777777" w:rsidR="004253FF" w:rsidRDefault="004253FF" w:rsidP="004253FF">
      <w:pPr>
        <w:pStyle w:val="Listenabsatz"/>
        <w:numPr>
          <w:ilvl w:val="2"/>
          <w:numId w:val="7"/>
        </w:numPr>
        <w:suppressAutoHyphens/>
        <w:ind w:firstLineChars="0"/>
        <w:jc w:val="both"/>
        <w:rPr>
          <w:szCs w:val="22"/>
        </w:rPr>
      </w:pPr>
      <w:r>
        <w:rPr>
          <w:szCs w:val="22"/>
        </w:rPr>
        <w:t>Industrial Wireless Figure 28(g), CIR D7 (all LEDs transmit simultaneously)</w:t>
      </w:r>
    </w:p>
    <w:p w14:paraId="036D5C21" w14:textId="77777777" w:rsidR="004253FF" w:rsidRDefault="004253FF" w:rsidP="004253FF">
      <w:pPr>
        <w:pStyle w:val="Listenabsatz"/>
        <w:numPr>
          <w:ilvl w:val="3"/>
          <w:numId w:val="7"/>
        </w:numPr>
        <w:suppressAutoHyphens/>
        <w:ind w:firstLineChars="0"/>
        <w:jc w:val="both"/>
        <w:rPr>
          <w:szCs w:val="22"/>
        </w:rPr>
      </w:pPr>
      <w:r>
        <w:rPr>
          <w:szCs w:val="22"/>
        </w:rPr>
        <w:t xml:space="preserve">Go to doc. 11-18-1603r1 \ simulation scenario enterprise \ overall </w:t>
      </w:r>
      <w:proofErr w:type="spellStart"/>
      <w:r>
        <w:rPr>
          <w:szCs w:val="22"/>
        </w:rPr>
        <w:t>cirs</w:t>
      </w:r>
      <w:proofErr w:type="spellEnd"/>
      <w:r>
        <w:rPr>
          <w:szCs w:val="22"/>
        </w:rPr>
        <w:t xml:space="preserve"> \ Optical CIRs \ D7 </w:t>
      </w:r>
    </w:p>
    <w:p w14:paraId="15741058" w14:textId="77777777" w:rsidR="004253FF" w:rsidRDefault="004253FF" w:rsidP="004253FF">
      <w:pPr>
        <w:pStyle w:val="Listenabsatz"/>
        <w:numPr>
          <w:ilvl w:val="2"/>
          <w:numId w:val="7"/>
        </w:numPr>
        <w:suppressAutoHyphens/>
        <w:ind w:firstLineChars="0"/>
        <w:jc w:val="both"/>
        <w:rPr>
          <w:szCs w:val="22"/>
        </w:rPr>
      </w:pPr>
      <w:r>
        <w:rPr>
          <w:szCs w:val="22"/>
        </w:rPr>
        <w:t xml:space="preserve">Enterprise Figure 15(a), CIRs D1 and D2 </w:t>
      </w:r>
    </w:p>
    <w:p w14:paraId="20A3B5D8" w14:textId="77777777" w:rsidR="004253FF" w:rsidRPr="00356CE6" w:rsidRDefault="004253FF" w:rsidP="004253FF">
      <w:pPr>
        <w:pStyle w:val="Listenabsatz"/>
        <w:numPr>
          <w:ilvl w:val="3"/>
          <w:numId w:val="7"/>
        </w:numPr>
        <w:suppressAutoHyphens/>
        <w:ind w:firstLineChars="0"/>
        <w:jc w:val="both"/>
        <w:rPr>
          <w:szCs w:val="22"/>
        </w:rPr>
      </w:pPr>
      <w:r>
        <w:rPr>
          <w:szCs w:val="22"/>
        </w:rPr>
        <w:t xml:space="preserve">Go to doc. 11-18-1603r1 \ simulation scenario-enterprise  conference room \ individual </w:t>
      </w:r>
      <w:proofErr w:type="spellStart"/>
      <w:r>
        <w:rPr>
          <w:szCs w:val="22"/>
        </w:rPr>
        <w:t>cirs</w:t>
      </w:r>
      <w:proofErr w:type="spellEnd"/>
      <w:r>
        <w:rPr>
          <w:szCs w:val="22"/>
        </w:rPr>
        <w:t xml:space="preserve"> \ Optical </w:t>
      </w:r>
      <w:proofErr w:type="spellStart"/>
      <w:r>
        <w:rPr>
          <w:szCs w:val="22"/>
        </w:rPr>
        <w:t>cirs</w:t>
      </w:r>
      <w:proofErr w:type="spellEnd"/>
      <w:r>
        <w:rPr>
          <w:szCs w:val="22"/>
        </w:rPr>
        <w:t xml:space="preserve"> \ S1-D1 and S1-D2 and S3-D1 and S3-D2</w:t>
      </w:r>
    </w:p>
    <w:p w14:paraId="4383E9F3" w14:textId="77777777" w:rsidR="004253FF" w:rsidRDefault="004253FF" w:rsidP="004253FF">
      <w:pPr>
        <w:jc w:val="both"/>
      </w:pPr>
    </w:p>
    <w:p w14:paraId="36B2D7E2" w14:textId="77777777" w:rsidR="004253FF" w:rsidRPr="004253FF" w:rsidRDefault="004253FF" w:rsidP="004253FF">
      <w:pPr>
        <w:jc w:val="both"/>
        <w:rPr>
          <w:b/>
        </w:rPr>
      </w:pPr>
      <w:r w:rsidRPr="004253FF">
        <w:rPr>
          <w:b/>
        </w:rPr>
        <w:t xml:space="preserve">Simulator calibration: </w:t>
      </w:r>
    </w:p>
    <w:p w14:paraId="0610D352" w14:textId="77777777" w:rsidR="004253FF" w:rsidRDefault="004253FF" w:rsidP="004253FF">
      <w:pPr>
        <w:jc w:val="both"/>
      </w:pPr>
    </w:p>
    <w:p w14:paraId="4E879893" w14:textId="77777777" w:rsidR="004253FF" w:rsidRDefault="004253FF" w:rsidP="004253FF">
      <w:pPr>
        <w:jc w:val="both"/>
      </w:pPr>
      <w:r>
        <w:t xml:space="preserve">The following basic PHY shall be simulated </w:t>
      </w:r>
      <w:commentRangeStart w:id="1"/>
      <w:del w:id="2" w:author="Sylvia Jungnickel" w:date="2019-03-13T14:39:00Z">
        <w:r w:rsidDel="00D67BDA">
          <w:delText xml:space="preserve">for all selected CIRs </w:delText>
        </w:r>
      </w:del>
      <w:commentRangeEnd w:id="1"/>
      <w:r w:rsidR="00D67BDA">
        <w:rPr>
          <w:rStyle w:val="Kommentarzeichen"/>
        </w:rPr>
        <w:commentReference w:id="1"/>
      </w:r>
      <w:r>
        <w:t>and presented with the results together with a new proposal.</w:t>
      </w:r>
    </w:p>
    <w:p w14:paraId="42F52A8D" w14:textId="77777777" w:rsidR="004253FF" w:rsidRDefault="004253FF" w:rsidP="004253FF">
      <w:pPr>
        <w:jc w:val="both"/>
      </w:pPr>
    </w:p>
    <w:p w14:paraId="526E3352" w14:textId="77777777" w:rsidR="004253FF" w:rsidRDefault="004253FF" w:rsidP="004253FF">
      <w:pPr>
        <w:jc w:val="both"/>
      </w:pPr>
      <w:r>
        <w:t xml:space="preserve">DCO-OFDM using 802.11a frame format. Full buffer with following selected parameters. </w:t>
      </w:r>
    </w:p>
    <w:p w14:paraId="68B3B14B" w14:textId="77777777" w:rsidR="004253FF" w:rsidRDefault="004253FF" w:rsidP="004253FF">
      <w:pPr>
        <w:ind w:left="1440"/>
        <w:jc w:val="both"/>
      </w:pPr>
      <w:r>
        <w:t>20MHz baseband</w:t>
      </w:r>
    </w:p>
    <w:p w14:paraId="50A588A6" w14:textId="77777777" w:rsidR="004253FF" w:rsidRDefault="004253FF" w:rsidP="004253FF">
      <w:pPr>
        <w:ind w:left="1440"/>
        <w:jc w:val="both"/>
      </w:pPr>
      <w:proofErr w:type="gramStart"/>
      <w:r>
        <w:t>64</w:t>
      </w:r>
      <w:proofErr w:type="gramEnd"/>
      <w:r>
        <w:t xml:space="preserve"> subcarriers</w:t>
      </w:r>
    </w:p>
    <w:p w14:paraId="7978328D" w14:textId="77777777" w:rsidR="004253FF" w:rsidRDefault="004253FF" w:rsidP="004253FF">
      <w:pPr>
        <w:ind w:left="1440"/>
        <w:jc w:val="both"/>
      </w:pPr>
      <w:proofErr w:type="gramStart"/>
      <w:r>
        <w:t>52</w:t>
      </w:r>
      <w:proofErr w:type="gramEnd"/>
      <w:r>
        <w:t xml:space="preserve"> occupied, </w:t>
      </w:r>
    </w:p>
    <w:p w14:paraId="13383ACB" w14:textId="77777777" w:rsidR="004253FF" w:rsidRDefault="004253FF" w:rsidP="004253FF">
      <w:pPr>
        <w:ind w:left="1440"/>
        <w:jc w:val="both"/>
      </w:pPr>
      <w:r>
        <w:t>Convolutional Code from 802.11a</w:t>
      </w:r>
    </w:p>
    <w:p w14:paraId="6F34430D" w14:textId="77777777" w:rsidR="004253FF" w:rsidRDefault="004253FF" w:rsidP="004253FF">
      <w:pPr>
        <w:ind w:left="1440"/>
        <w:jc w:val="both"/>
      </w:pPr>
      <w:r>
        <w:t>Code Rate ½</w:t>
      </w:r>
    </w:p>
    <w:p w14:paraId="42FD4A99" w14:textId="77777777" w:rsidR="00D67BDA" w:rsidRDefault="004253FF" w:rsidP="004253FF">
      <w:pPr>
        <w:ind w:left="1440"/>
        <w:jc w:val="both"/>
      </w:pPr>
      <w:r>
        <w:t>MCS = QPSK</w:t>
      </w:r>
    </w:p>
    <w:p w14:paraId="0A23B99C" w14:textId="77777777" w:rsidR="00D67BDA" w:rsidDel="00D67BDA" w:rsidRDefault="00D67BDA" w:rsidP="00D67BDA">
      <w:pPr>
        <w:jc w:val="both"/>
        <w:rPr>
          <w:del w:id="3" w:author="Sylvia Jungnickel" w:date="2019-03-13T14:37:00Z"/>
        </w:rPr>
      </w:pPr>
    </w:p>
    <w:p w14:paraId="179449FA" w14:textId="77777777" w:rsidR="00D67BDA" w:rsidRDefault="00D67BDA" w:rsidP="00D67BDA">
      <w:pPr>
        <w:spacing w:before="240"/>
        <w:rPr>
          <w:ins w:id="4" w:author="Sylvia Jungnickel" w:date="2019-03-13T14:37:00Z"/>
        </w:rPr>
      </w:pPr>
      <w:commentRangeStart w:id="5"/>
      <w:ins w:id="6" w:author="Sylvia Jungnickel" w:date="2019-03-13T14:37:00Z">
        <w:r>
          <w:t>The block diagram in Figure XX shows the full system model between the PHY TX and PHY RX.</w:t>
        </w:r>
      </w:ins>
    </w:p>
    <w:p w14:paraId="2EE6A70E" w14:textId="77777777" w:rsidR="00D67BDA" w:rsidRDefault="00D67BDA" w:rsidP="00D67BDA">
      <w:pPr>
        <w:spacing w:before="240"/>
        <w:rPr>
          <w:ins w:id="7" w:author="Sylvia Jungnickel" w:date="2019-03-13T14:37:00Z"/>
        </w:rPr>
      </w:pPr>
      <w:ins w:id="8" w:author="Sylvia Jungnickel" w:date="2019-03-13T14:37:00Z">
        <w:r>
          <w:rPr>
            <w:noProof/>
            <w:lang w:val="de-DE" w:eastAsia="de-DE"/>
          </w:rPr>
          <w:lastRenderedPageBreak/>
          <w:drawing>
            <wp:inline distT="0" distB="0" distL="0" distR="0" wp14:anchorId="2E383612" wp14:editId="3D7F2DD3">
              <wp:extent cx="63912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2724150"/>
                      </a:xfrm>
                      <a:prstGeom prst="rect">
                        <a:avLst/>
                      </a:prstGeom>
                      <a:noFill/>
                      <a:ln>
                        <a:noFill/>
                      </a:ln>
                    </pic:spPr>
                  </pic:pic>
                </a:graphicData>
              </a:graphic>
            </wp:inline>
          </w:drawing>
        </w:r>
      </w:ins>
    </w:p>
    <w:p w14:paraId="61A39681" w14:textId="77777777" w:rsidR="00D67BDA" w:rsidRPr="00C70F19" w:rsidRDefault="00D67BDA" w:rsidP="00D67BDA">
      <w:pPr>
        <w:spacing w:before="240"/>
        <w:rPr>
          <w:ins w:id="9" w:author="Sylvia Jungnickel" w:date="2019-03-13T14:37:00Z"/>
          <w:b/>
          <w:u w:val="single"/>
        </w:rPr>
      </w:pPr>
      <w:ins w:id="10" w:author="Sylvia Jungnickel" w:date="2019-03-13T14:37:00Z">
        <w:r w:rsidRPr="00C70F19">
          <w:rPr>
            <w:b/>
            <w:u w:val="single"/>
          </w:rPr>
          <w:t>Up/</w:t>
        </w:r>
        <w:proofErr w:type="spellStart"/>
        <w:r w:rsidRPr="00C70F19">
          <w:rPr>
            <w:b/>
            <w:u w:val="single"/>
          </w:rPr>
          <w:t>Downsampling</w:t>
        </w:r>
        <w:proofErr w:type="spellEnd"/>
        <w:r w:rsidRPr="00C70F19">
          <w:rPr>
            <w:b/>
            <w:u w:val="single"/>
          </w:rPr>
          <w:t>:</w:t>
        </w:r>
      </w:ins>
    </w:p>
    <w:p w14:paraId="5BD1CB92" w14:textId="77777777" w:rsidR="00D67BDA" w:rsidRDefault="00D67BDA" w:rsidP="00D67BDA">
      <w:pPr>
        <w:spacing w:before="240"/>
        <w:rPr>
          <w:ins w:id="11" w:author="Sylvia Jungnickel" w:date="2019-03-13T14:37:00Z"/>
        </w:rPr>
      </w:pPr>
      <w:ins w:id="12" w:author="Sylvia Jungnickel" w:date="2019-03-13T14:37:00Z">
        <w:r>
          <w:t xml:space="preserve">The baseband signal should be </w:t>
        </w:r>
        <w:proofErr w:type="spellStart"/>
        <w:r>
          <w:t>upsampled</w:t>
        </w:r>
        <w:proofErr w:type="spellEnd"/>
        <w:r>
          <w:t xml:space="preserve"> by 50 to simulate the analogue blocks of the system. For this block an ideal filter should be used.</w:t>
        </w:r>
      </w:ins>
    </w:p>
    <w:p w14:paraId="1A7B91C8" w14:textId="77777777" w:rsidR="00D67BDA" w:rsidRDefault="00D67BDA" w:rsidP="00D67BDA">
      <w:pPr>
        <w:spacing w:before="240"/>
        <w:rPr>
          <w:ins w:id="13" w:author="Sylvia Jungnickel" w:date="2019-03-13T14:37:00Z"/>
        </w:rPr>
      </w:pPr>
      <w:ins w:id="14" w:author="Sylvia Jungnickel" w:date="2019-03-13T14:37:00Z">
        <w:r>
          <w:t xml:space="preserve">For the </w:t>
        </w:r>
        <w:proofErr w:type="spellStart"/>
        <w:r>
          <w:t>downsampling</w:t>
        </w:r>
        <w:proofErr w:type="spellEnd"/>
        <w:r>
          <w:t xml:space="preserve">, a low order (&lt;4) analogue filter shall be </w:t>
        </w:r>
        <w:proofErr w:type="spellStart"/>
        <w:r>
          <w:t>modeled</w:t>
        </w:r>
        <w:proofErr w:type="spellEnd"/>
        <w:r>
          <w:t xml:space="preserve">. The line below can be used to generate such a filter in </w:t>
        </w:r>
        <w:proofErr w:type="spellStart"/>
        <w:r>
          <w:t>matlab</w:t>
        </w:r>
        <w:proofErr w:type="spellEnd"/>
        <w:r>
          <w:t>:</w:t>
        </w:r>
      </w:ins>
    </w:p>
    <w:p w14:paraId="11947529" w14:textId="77777777" w:rsidR="00D67BDA" w:rsidRPr="00C70F19" w:rsidRDefault="00D67BDA" w:rsidP="00D67BDA">
      <w:pPr>
        <w:spacing w:before="240"/>
        <w:ind w:firstLine="720"/>
        <w:rPr>
          <w:ins w:id="15" w:author="Sylvia Jungnickel" w:date="2019-03-13T14:37:00Z"/>
          <w:i/>
        </w:rPr>
      </w:pPr>
      <w:ins w:id="16" w:author="Sylvia Jungnickel" w:date="2019-03-13T14:37:00Z">
        <w:r w:rsidRPr="00C70F19">
          <w:rPr>
            <w:i/>
          </w:rPr>
          <w:t>[</w:t>
        </w:r>
        <w:proofErr w:type="gramStart"/>
        <w:r w:rsidRPr="00C70F19">
          <w:rPr>
            <w:i/>
          </w:rPr>
          <w:t>b</w:t>
        </w:r>
        <w:proofErr w:type="gramEnd"/>
        <w:r w:rsidRPr="00C70F19">
          <w:rPr>
            <w:i/>
          </w:rPr>
          <w:t xml:space="preserve">, a] = </w:t>
        </w:r>
        <w:proofErr w:type="gramStart"/>
        <w:r w:rsidRPr="00C70F19">
          <w:rPr>
            <w:i/>
          </w:rPr>
          <w:t>butter(</w:t>
        </w:r>
        <w:proofErr w:type="gramEnd"/>
        <w:r w:rsidRPr="00C70F19">
          <w:rPr>
            <w:i/>
          </w:rPr>
          <w:t>4, 0.01);</w:t>
        </w:r>
      </w:ins>
    </w:p>
    <w:p w14:paraId="075F4EA9" w14:textId="77777777" w:rsidR="00D67BDA" w:rsidRDefault="00D67BDA" w:rsidP="00D67BDA">
      <w:pPr>
        <w:spacing w:before="240"/>
        <w:rPr>
          <w:ins w:id="17" w:author="Sylvia Jungnickel" w:date="2019-03-13T14:37:00Z"/>
          <w:b/>
          <w:u w:val="single"/>
        </w:rPr>
      </w:pPr>
      <w:ins w:id="18" w:author="Sylvia Jungnickel" w:date="2019-03-13T14:37:00Z">
        <w:r w:rsidRPr="00C70F19">
          <w:rPr>
            <w:b/>
            <w:u w:val="single"/>
          </w:rPr>
          <w:t>Up/</w:t>
        </w:r>
        <w:proofErr w:type="spellStart"/>
        <w:r w:rsidRPr="00C70F19">
          <w:rPr>
            <w:b/>
            <w:u w:val="single"/>
          </w:rPr>
          <w:t>Downconversion</w:t>
        </w:r>
        <w:proofErr w:type="spellEnd"/>
        <w:r w:rsidRPr="00C70F19">
          <w:rPr>
            <w:b/>
            <w:u w:val="single"/>
          </w:rPr>
          <w:t>:</w:t>
        </w:r>
      </w:ins>
    </w:p>
    <w:p w14:paraId="6E5955AD" w14:textId="77777777" w:rsidR="00D67BDA" w:rsidRDefault="00D67BDA" w:rsidP="00D67BDA">
      <w:pPr>
        <w:spacing w:before="240"/>
        <w:rPr>
          <w:ins w:id="19" w:author="Sylvia Jungnickel" w:date="2019-03-13T14:37:00Z"/>
        </w:rPr>
      </w:pPr>
      <w:ins w:id="20" w:author="Sylvia Jungnickel" w:date="2019-03-13T14:37:00Z">
        <w:r>
          <w:t xml:space="preserve">The baseband signal shall be </w:t>
        </w:r>
        <w:proofErr w:type="spellStart"/>
        <w:r>
          <w:t>upconverted</w:t>
        </w:r>
        <w:proofErr w:type="spellEnd"/>
        <w:r>
          <w:t xml:space="preserve"> by:</w:t>
        </w:r>
      </w:ins>
    </w:p>
    <w:p w14:paraId="7438B519" w14:textId="77777777" w:rsidR="00D67BDA" w:rsidRDefault="00D67BDA" w:rsidP="00D67BDA">
      <w:pPr>
        <w:spacing w:before="240"/>
        <w:ind w:firstLine="720"/>
        <w:rPr>
          <w:ins w:id="21" w:author="Sylvia Jungnickel" w:date="2019-03-13T14:37:00Z"/>
          <w:i/>
        </w:rPr>
      </w:pPr>
      <w:ins w:id="22" w:author="Sylvia Jungnickel" w:date="2019-03-13T14:37:00Z">
        <w:r w:rsidRPr="00C70F19">
          <w:rPr>
            <w:i/>
          </w:rPr>
          <w:t>BW/2 + offset</w:t>
        </w:r>
      </w:ins>
    </w:p>
    <w:p w14:paraId="3E88659C" w14:textId="77777777" w:rsidR="00D67BDA" w:rsidRDefault="00D67BDA" w:rsidP="00D67BDA">
      <w:pPr>
        <w:spacing w:before="240"/>
        <w:rPr>
          <w:ins w:id="23" w:author="Sylvia Jungnickel" w:date="2019-03-13T14:37:00Z"/>
        </w:rPr>
      </w:pPr>
      <w:ins w:id="24" w:author="Sylvia Jungnickel" w:date="2019-03-13T14:37:00Z">
        <w:r>
          <w:t>For the system shown above, the selected offset was 1.5MHz.</w:t>
        </w:r>
        <w:commentRangeEnd w:id="5"/>
        <w:r>
          <w:rPr>
            <w:rStyle w:val="Kommentarzeichen"/>
          </w:rPr>
          <w:commentReference w:id="5"/>
        </w:r>
      </w:ins>
    </w:p>
    <w:p w14:paraId="11AEF04F" w14:textId="77777777" w:rsidR="00D67BDA" w:rsidRDefault="00D67BDA" w:rsidP="00D67BDA">
      <w:pPr>
        <w:spacing w:before="240"/>
        <w:jc w:val="both"/>
        <w:rPr>
          <w:ins w:id="25" w:author="Sylvia Jungnickel" w:date="2019-03-13T14:39:00Z"/>
        </w:rPr>
      </w:pPr>
      <w:ins w:id="26" w:author="Sylvia Jungnickel" w:date="2019-03-13T14:39:00Z">
        <w:r>
          <w:t>To verify the simulation model, the SNR should be measured at the PHY RX with 0 noise added in the AWGN block and the CIR block removed from the system. Shot and thermal noise should be added as defined by the noise floor in doc. IEEE 802.11-18/1423r8.</w:t>
        </w:r>
      </w:ins>
    </w:p>
    <w:p w14:paraId="7F45C9FB" w14:textId="77777777" w:rsidR="00D67BDA" w:rsidRDefault="00D67BDA" w:rsidP="00D67BDA">
      <w:pPr>
        <w:spacing w:before="240"/>
        <w:jc w:val="both"/>
        <w:rPr>
          <w:ins w:id="27" w:author="Sylvia Jungnickel" w:date="2019-03-13T14:39:00Z"/>
        </w:rPr>
      </w:pPr>
    </w:p>
    <w:p w14:paraId="3362A6BC" w14:textId="77777777" w:rsidR="00D67BDA" w:rsidRDefault="00D67BDA" w:rsidP="00D67BDA">
      <w:pPr>
        <w:rPr>
          <w:ins w:id="28" w:author="Sylvia Jungnickel" w:date="2019-03-13T14:39:00Z"/>
        </w:rPr>
      </w:pPr>
      <w:commentRangeStart w:id="29"/>
      <w:ins w:id="30" w:author="Sylvia Jungnickel" w:date="2019-03-13T14:39:00Z">
        <w:r>
          <w:t>After the system is verified, the following simulation results are to be obtained for all selected CIR:</w:t>
        </w:r>
      </w:ins>
    </w:p>
    <w:p w14:paraId="6AA33A35" w14:textId="77777777" w:rsidR="00D67BDA" w:rsidRDefault="00D67BDA" w:rsidP="00D67BDA">
      <w:pPr>
        <w:pStyle w:val="Listenabsatz"/>
        <w:numPr>
          <w:ilvl w:val="2"/>
          <w:numId w:val="7"/>
        </w:numPr>
        <w:suppressAutoHyphens/>
        <w:ind w:left="709" w:firstLineChars="0"/>
        <w:jc w:val="both"/>
        <w:rPr>
          <w:ins w:id="31" w:author="Sylvia Jungnickel" w:date="2019-03-13T14:39:00Z"/>
          <w:szCs w:val="22"/>
        </w:rPr>
      </w:pPr>
      <w:ins w:id="32" w:author="Sylvia Jungnickel" w:date="2019-03-13T14:39:00Z">
        <w:r w:rsidRPr="00DC6F22">
          <w:rPr>
            <w:szCs w:val="22"/>
          </w:rPr>
          <w:t xml:space="preserve">Preamble </w:t>
        </w:r>
        <w:r>
          <w:rPr>
            <w:szCs w:val="22"/>
          </w:rPr>
          <w:t>misdetection rate vs. SNR</w:t>
        </w:r>
        <w:r w:rsidRPr="00DC6F22">
          <w:rPr>
            <w:szCs w:val="22"/>
          </w:rPr>
          <w:t xml:space="preserve"> </w:t>
        </w:r>
        <w:r>
          <w:rPr>
            <w:szCs w:val="22"/>
          </w:rPr>
          <w:t>for 100,000 packets with small packet size (100B)</w:t>
        </w:r>
      </w:ins>
    </w:p>
    <w:p w14:paraId="12FD0123" w14:textId="77777777" w:rsidR="00D67BDA" w:rsidRDefault="00D67BDA" w:rsidP="00D67BDA">
      <w:pPr>
        <w:pStyle w:val="Listenabsatz"/>
        <w:numPr>
          <w:ilvl w:val="2"/>
          <w:numId w:val="7"/>
        </w:numPr>
        <w:suppressAutoHyphens/>
        <w:ind w:left="709" w:firstLineChars="0"/>
        <w:jc w:val="both"/>
        <w:rPr>
          <w:ins w:id="33" w:author="Sylvia Jungnickel" w:date="2019-03-13T14:39:00Z"/>
          <w:szCs w:val="22"/>
        </w:rPr>
      </w:pPr>
      <w:ins w:id="34" w:author="Sylvia Jungnickel" w:date="2019-03-13T14:39:00Z">
        <w:r>
          <w:rPr>
            <w:szCs w:val="22"/>
          </w:rPr>
          <w:t>Header error rate vs. SNR for 10,000 packets with small packet size (100B)</w:t>
        </w:r>
      </w:ins>
    </w:p>
    <w:p w14:paraId="0F215530" w14:textId="77777777" w:rsidR="00D67BDA" w:rsidRPr="00DC6F22" w:rsidRDefault="00D67BDA" w:rsidP="00D67BDA">
      <w:pPr>
        <w:pStyle w:val="Listenabsatz"/>
        <w:numPr>
          <w:ilvl w:val="2"/>
          <w:numId w:val="7"/>
        </w:numPr>
        <w:suppressAutoHyphens/>
        <w:ind w:left="709" w:firstLineChars="0"/>
        <w:jc w:val="both"/>
        <w:rPr>
          <w:ins w:id="35" w:author="Sylvia Jungnickel" w:date="2019-03-13T14:39:00Z"/>
          <w:rFonts w:ascii="MS PGothic" w:hAnsi="MS PGothic" w:cs="MS PGothic"/>
          <w:sz w:val="24"/>
          <w:szCs w:val="22"/>
        </w:rPr>
      </w:pPr>
      <w:ins w:id="36" w:author="Sylvia Jungnickel" w:date="2019-03-13T14:39:00Z">
        <w:r>
          <w:rPr>
            <w:szCs w:val="22"/>
          </w:rPr>
          <w:t>PER vs. SNR for entire packet for 1000 packets with maximum packet size.</w:t>
        </w:r>
      </w:ins>
      <w:commentRangeEnd w:id="29"/>
      <w:ins w:id="37" w:author="Sylvia Jungnickel" w:date="2019-03-13T14:43:00Z">
        <w:r w:rsidR="00705CE7">
          <w:rPr>
            <w:rStyle w:val="Kommentarzeichen"/>
          </w:rPr>
          <w:commentReference w:id="29"/>
        </w:r>
      </w:ins>
    </w:p>
    <w:p w14:paraId="0CCDD221" w14:textId="77777777" w:rsidR="004253FF" w:rsidRPr="00B56D96" w:rsidRDefault="004253FF" w:rsidP="00D67BDA">
      <w:pPr>
        <w:jc w:val="both"/>
      </w:pPr>
      <w:del w:id="38" w:author="Sylvia Jungnickel" w:date="2019-03-13T14:39:00Z">
        <w:r w:rsidDel="00D67BDA">
          <w:delText xml:space="preserve"> </w:delText>
        </w:r>
      </w:del>
    </w:p>
    <w:p w14:paraId="4F02FE99" w14:textId="77777777" w:rsidR="004253FF" w:rsidRPr="00DE6839" w:rsidRDefault="004253FF" w:rsidP="004253FF">
      <w:pPr>
        <w:pStyle w:val="berschrift3"/>
        <w:numPr>
          <w:ilvl w:val="1"/>
          <w:numId w:val="1"/>
        </w:numPr>
      </w:pPr>
      <w:r>
        <w:lastRenderedPageBreak/>
        <w:t>Metrics</w:t>
      </w:r>
    </w:p>
    <w:p w14:paraId="40EE1FC7" w14:textId="77777777" w:rsidR="004253FF" w:rsidRDefault="004253FF" w:rsidP="004253FF">
      <w:pPr>
        <w:pStyle w:val="berschrift1"/>
        <w:rPr>
          <w:rFonts w:ascii="Times New Roman" w:hAnsi="Times New Roman"/>
          <w:b w:val="0"/>
          <w:sz w:val="22"/>
          <w:u w:val="none"/>
        </w:rPr>
      </w:pPr>
      <w:r>
        <w:rPr>
          <w:rFonts w:ascii="Times New Roman" w:hAnsi="Times New Roman"/>
          <w:b w:val="0"/>
          <w:sz w:val="22"/>
          <w:u w:val="none"/>
        </w:rPr>
        <w:t xml:space="preserve">The aim of the evaluation is first to demonstrate that the PHY </w:t>
      </w:r>
      <w:proofErr w:type="gramStart"/>
      <w:r>
        <w:rPr>
          <w:rFonts w:ascii="Times New Roman" w:hAnsi="Times New Roman"/>
          <w:b w:val="0"/>
          <w:sz w:val="22"/>
          <w:u w:val="none"/>
        </w:rPr>
        <w:t>is consistently defined</w:t>
      </w:r>
      <w:proofErr w:type="gramEnd"/>
      <w:r>
        <w:rPr>
          <w:rFonts w:ascii="Times New Roman" w:hAnsi="Times New Roman"/>
          <w:b w:val="0"/>
          <w:sz w:val="22"/>
          <w:u w:val="none"/>
        </w:rPr>
        <w:t xml:space="preserve"> and parametrized. Therefore, p</w:t>
      </w:r>
      <w:r w:rsidRPr="00016FA9">
        <w:rPr>
          <w:rFonts w:ascii="Times New Roman" w:hAnsi="Times New Roman"/>
          <w:b w:val="0"/>
          <w:sz w:val="22"/>
          <w:u w:val="none"/>
        </w:rPr>
        <w:t>roposers</w:t>
      </w:r>
      <w:r>
        <w:rPr>
          <w:rFonts w:ascii="Times New Roman" w:hAnsi="Times New Roman"/>
          <w:b w:val="0"/>
          <w:sz w:val="22"/>
          <w:u w:val="none"/>
        </w:rPr>
        <w:t xml:space="preserve"> shall evaluate the preamble detection performance, the error rate of the header and the error rate of the payload.</w:t>
      </w:r>
    </w:p>
    <w:p w14:paraId="0A45FA3A"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1) </w:t>
      </w:r>
      <w:r w:rsidRPr="00DE6839">
        <w:rPr>
          <w:rFonts w:ascii="Times New Roman" w:hAnsi="Times New Roman"/>
          <w:b w:val="0"/>
          <w:bCs/>
          <w:sz w:val="22"/>
          <w:u w:val="none"/>
        </w:rPr>
        <w:t>Preamble</w:t>
      </w:r>
    </w:p>
    <w:p w14:paraId="399D29E2" w14:textId="4721A655" w:rsidR="004253FF" w:rsidRPr="00705CE7" w:rsidRDefault="004253FF" w:rsidP="004253FF">
      <w:pPr>
        <w:pStyle w:val="berschrift1"/>
        <w:rPr>
          <w:rFonts w:ascii="Times New Roman" w:hAnsi="Times New Roman"/>
          <w:b w:val="0"/>
          <w:sz w:val="22"/>
          <w:szCs w:val="22"/>
          <w:u w:val="none"/>
        </w:rPr>
      </w:pPr>
      <w:r>
        <w:rPr>
          <w:rFonts w:ascii="Times New Roman" w:hAnsi="Times New Roman"/>
          <w:b w:val="0"/>
          <w:sz w:val="22"/>
          <w:u w:val="none"/>
        </w:rPr>
        <w:t>For the preamble, the d</w:t>
      </w:r>
      <w:r w:rsidRPr="00DE6839">
        <w:rPr>
          <w:rFonts w:ascii="Times New Roman" w:hAnsi="Times New Roman"/>
          <w:b w:val="0"/>
          <w:sz w:val="22"/>
          <w:u w:val="none"/>
        </w:rPr>
        <w:t xml:space="preserve">etection probability (for false alarm rate = 0.1%) vs. SNR (cf. doc. 15-18-0106/r0) and </w:t>
      </w:r>
      <w:r>
        <w:rPr>
          <w:rFonts w:ascii="Times New Roman" w:hAnsi="Times New Roman"/>
          <w:b w:val="0"/>
          <w:sz w:val="22"/>
          <w:u w:val="none"/>
        </w:rPr>
        <w:t xml:space="preserve">the </w:t>
      </w:r>
      <w:r w:rsidRPr="00DE6839">
        <w:rPr>
          <w:rFonts w:ascii="Times New Roman" w:hAnsi="Times New Roman"/>
          <w:b w:val="0"/>
          <w:sz w:val="22"/>
          <w:u w:val="none"/>
        </w:rPr>
        <w:t xml:space="preserve">required SNR where </w:t>
      </w:r>
      <w:r>
        <w:rPr>
          <w:rFonts w:ascii="Times New Roman" w:hAnsi="Times New Roman"/>
          <w:b w:val="0"/>
          <w:sz w:val="22"/>
          <w:u w:val="none"/>
        </w:rPr>
        <w:t xml:space="preserve">the </w:t>
      </w:r>
      <w:r w:rsidRPr="00DE6839">
        <w:rPr>
          <w:rFonts w:ascii="Times New Roman" w:hAnsi="Times New Roman"/>
          <w:b w:val="0"/>
          <w:sz w:val="22"/>
          <w:u w:val="none"/>
        </w:rPr>
        <w:t>prob</w:t>
      </w:r>
      <w:r>
        <w:rPr>
          <w:rFonts w:ascii="Times New Roman" w:hAnsi="Times New Roman"/>
          <w:b w:val="0"/>
          <w:sz w:val="22"/>
          <w:u w:val="none"/>
        </w:rPr>
        <w:t>ability</w:t>
      </w:r>
      <w:r w:rsidRPr="00DE6839">
        <w:rPr>
          <w:rFonts w:ascii="Times New Roman" w:hAnsi="Times New Roman"/>
          <w:b w:val="0"/>
          <w:sz w:val="22"/>
          <w:u w:val="none"/>
        </w:rPr>
        <w:t xml:space="preserve"> of misdetection (timing error) </w:t>
      </w:r>
      <w:r>
        <w:rPr>
          <w:rFonts w:ascii="Times New Roman" w:hAnsi="Times New Roman"/>
          <w:b w:val="0"/>
          <w:sz w:val="22"/>
          <w:u w:val="none"/>
        </w:rPr>
        <w:t xml:space="preserve">is </w:t>
      </w:r>
      <w:r w:rsidRPr="00DE6839">
        <w:rPr>
          <w:rFonts w:ascii="Times New Roman" w:hAnsi="Times New Roman"/>
          <w:b w:val="0"/>
          <w:sz w:val="22"/>
          <w:u w:val="none"/>
        </w:rPr>
        <w:t>&lt;0.1%</w:t>
      </w:r>
      <w:commentRangeStart w:id="39"/>
      <w:ins w:id="40" w:author="Sylvia Jungnickel" w:date="2019-03-13T14:45:00Z">
        <w:r w:rsidR="00705CE7" w:rsidRPr="00705CE7">
          <w:rPr>
            <w:rFonts w:ascii="Times New Roman" w:hAnsi="Times New Roman"/>
            <w:b w:val="0"/>
            <w:sz w:val="22"/>
            <w:szCs w:val="22"/>
            <w:rPrChange w:id="41" w:author="Sylvia Jungnickel" w:date="2019-03-13T14:45:00Z">
              <w:rPr/>
            </w:rPrChange>
          </w:rPr>
          <w:t>, measured over at least 100,000 packets of size 100B</w:t>
        </w:r>
      </w:ins>
      <w:commentRangeEnd w:id="39"/>
      <w:ins w:id="42" w:author="Sylvia Jungnickel" w:date="2019-03-13T14:46:00Z">
        <w:r w:rsidR="00705CE7">
          <w:rPr>
            <w:rStyle w:val="Kommentarzeichen"/>
            <w:rFonts w:ascii="Times New Roman" w:hAnsi="Times New Roman"/>
            <w:b w:val="0"/>
            <w:u w:val="none"/>
          </w:rPr>
          <w:commentReference w:id="39"/>
        </w:r>
      </w:ins>
      <w:r w:rsidRPr="00705CE7">
        <w:rPr>
          <w:rFonts w:ascii="Times New Roman" w:hAnsi="Times New Roman"/>
          <w:b w:val="0"/>
          <w:sz w:val="22"/>
          <w:szCs w:val="22"/>
          <w:u w:val="none"/>
        </w:rPr>
        <w:t>.</w:t>
      </w:r>
    </w:p>
    <w:p w14:paraId="5D5CA063"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2) </w:t>
      </w:r>
      <w:r w:rsidRPr="00DE6839">
        <w:rPr>
          <w:rFonts w:ascii="Times New Roman" w:hAnsi="Times New Roman"/>
          <w:b w:val="0"/>
          <w:bCs/>
          <w:sz w:val="22"/>
          <w:u w:val="none"/>
        </w:rPr>
        <w:t>Header</w:t>
      </w:r>
    </w:p>
    <w:p w14:paraId="4581D546" w14:textId="174944A3" w:rsidR="004253FF" w:rsidRPr="00DE6839" w:rsidRDefault="004253FF" w:rsidP="004253FF">
      <w:pPr>
        <w:pStyle w:val="berschrift1"/>
        <w:rPr>
          <w:rFonts w:ascii="Times New Roman" w:hAnsi="Times New Roman"/>
          <w:b w:val="0"/>
          <w:sz w:val="22"/>
          <w:u w:val="none"/>
        </w:rPr>
      </w:pPr>
      <w:r>
        <w:rPr>
          <w:rFonts w:ascii="Times New Roman" w:hAnsi="Times New Roman"/>
          <w:b w:val="0"/>
          <w:sz w:val="22"/>
          <w:u w:val="none"/>
        </w:rPr>
        <w:t xml:space="preserve">For the header, proposers are required to present the </w:t>
      </w:r>
      <w:r w:rsidRPr="00DE6839">
        <w:rPr>
          <w:rFonts w:ascii="Times New Roman" w:hAnsi="Times New Roman"/>
          <w:b w:val="0"/>
          <w:sz w:val="22"/>
          <w:u w:val="none"/>
        </w:rPr>
        <w:t xml:space="preserve">BER </w:t>
      </w:r>
      <w:commentRangeStart w:id="43"/>
      <w:ins w:id="44" w:author="Sylvia Jungnickel" w:date="2019-03-13T14:53:00Z">
        <w:r w:rsidR="00705CE7">
          <w:rPr>
            <w:rFonts w:ascii="Times New Roman" w:hAnsi="Times New Roman"/>
            <w:b w:val="0"/>
            <w:sz w:val="22"/>
            <w:u w:val="none"/>
          </w:rPr>
          <w:t>(PER?)</w:t>
        </w:r>
      </w:ins>
      <w:commentRangeEnd w:id="43"/>
      <w:r w:rsidR="00C506C8">
        <w:rPr>
          <w:rStyle w:val="Kommentarzeichen"/>
          <w:rFonts w:ascii="Times New Roman" w:hAnsi="Times New Roman"/>
          <w:b w:val="0"/>
          <w:u w:val="none"/>
        </w:rPr>
        <w:commentReference w:id="43"/>
      </w:r>
      <w:ins w:id="45" w:author="Sylvia Jungnickel" w:date="2019-03-13T14:53:00Z">
        <w:r w:rsidR="00705CE7">
          <w:rPr>
            <w:rFonts w:ascii="Times New Roman" w:hAnsi="Times New Roman"/>
            <w:b w:val="0"/>
            <w:sz w:val="22"/>
            <w:u w:val="none"/>
          </w:rPr>
          <w:t xml:space="preserve"> </w:t>
        </w:r>
      </w:ins>
      <w:proofErr w:type="gramStart"/>
      <w:r w:rsidRPr="00DE6839">
        <w:rPr>
          <w:rFonts w:ascii="Times New Roman" w:hAnsi="Times New Roman"/>
          <w:b w:val="0"/>
          <w:sz w:val="22"/>
          <w:u w:val="none"/>
        </w:rPr>
        <w:t>vs</w:t>
      </w:r>
      <w:proofErr w:type="gramEnd"/>
      <w:r w:rsidRPr="00DE6839">
        <w:rPr>
          <w:rFonts w:ascii="Times New Roman" w:hAnsi="Times New Roman"/>
          <w:b w:val="0"/>
          <w:sz w:val="22"/>
          <w:u w:val="none"/>
        </w:rPr>
        <w:t xml:space="preserve">. SNR </w:t>
      </w:r>
      <w:commentRangeStart w:id="46"/>
      <w:commentRangeStart w:id="47"/>
      <w:ins w:id="48" w:author="Sylvia Jungnickel" w:date="2019-03-13T14:54:00Z">
        <w:r w:rsidR="008C2749">
          <w:rPr>
            <w:rFonts w:ascii="Times New Roman" w:hAnsi="Times New Roman"/>
            <w:b w:val="0"/>
            <w:sz w:val="22"/>
            <w:u w:val="none"/>
          </w:rPr>
          <w:t>(</w:t>
        </w:r>
        <w:proofErr w:type="spellStart"/>
        <w:r w:rsidR="008C2749">
          <w:rPr>
            <w:rFonts w:ascii="Times New Roman" w:hAnsi="Times New Roman"/>
            <w:b w:val="0"/>
            <w:sz w:val="22"/>
            <w:u w:val="none"/>
          </w:rPr>
          <w:t>E</w:t>
        </w:r>
        <w:r w:rsidR="008C2749" w:rsidRPr="008C2749">
          <w:rPr>
            <w:rFonts w:ascii="Times New Roman" w:hAnsi="Times New Roman"/>
            <w:b w:val="0"/>
            <w:sz w:val="22"/>
            <w:u w:val="none"/>
            <w:vertAlign w:val="subscript"/>
            <w:rPrChange w:id="49" w:author="Sylvia Jungnickel" w:date="2019-03-13T14:54:00Z">
              <w:rPr>
                <w:rFonts w:ascii="Times New Roman" w:hAnsi="Times New Roman"/>
                <w:b w:val="0"/>
                <w:strike/>
                <w:sz w:val="22"/>
                <w:u w:val="none"/>
              </w:rPr>
            </w:rPrChange>
          </w:rPr>
          <w:t>b</w:t>
        </w:r>
        <w:proofErr w:type="spellEnd"/>
        <w:r w:rsidR="008C2749">
          <w:rPr>
            <w:rFonts w:ascii="Times New Roman" w:hAnsi="Times New Roman"/>
            <w:b w:val="0"/>
            <w:sz w:val="22"/>
            <w:u w:val="none"/>
          </w:rPr>
          <w:t>/N</w:t>
        </w:r>
      </w:ins>
      <w:ins w:id="50" w:author="Sylvia Jungnickel" w:date="2019-03-13T14:55:00Z">
        <w:r w:rsidR="008C2749">
          <w:rPr>
            <w:rFonts w:ascii="Times New Roman" w:hAnsi="Times New Roman"/>
            <w:b w:val="0"/>
            <w:sz w:val="22"/>
            <w:u w:val="none"/>
            <w:vertAlign w:val="subscript"/>
          </w:rPr>
          <w:t>0</w:t>
        </w:r>
        <w:r w:rsidR="008C2749">
          <w:rPr>
            <w:rFonts w:ascii="Times New Roman" w:hAnsi="Times New Roman"/>
            <w:b w:val="0"/>
            <w:sz w:val="22"/>
            <w:u w:val="none"/>
          </w:rPr>
          <w:t xml:space="preserve">?) </w:t>
        </w:r>
      </w:ins>
      <w:commentRangeEnd w:id="46"/>
      <w:ins w:id="51" w:author="Sylvia Jungnickel" w:date="2019-03-13T14:56:00Z">
        <w:r w:rsidR="00C506C8">
          <w:rPr>
            <w:rStyle w:val="Kommentarzeichen"/>
            <w:rFonts w:ascii="Times New Roman" w:hAnsi="Times New Roman"/>
            <w:b w:val="0"/>
            <w:u w:val="none"/>
          </w:rPr>
          <w:commentReference w:id="46"/>
        </w:r>
      </w:ins>
      <w:commentRangeEnd w:id="47"/>
      <w:r w:rsidR="00C506C8">
        <w:rPr>
          <w:rStyle w:val="Kommentarzeichen"/>
          <w:rFonts w:ascii="Times New Roman" w:hAnsi="Times New Roman"/>
          <w:b w:val="0"/>
          <w:u w:val="none"/>
        </w:rPr>
        <w:commentReference w:id="47"/>
      </w:r>
      <w:r w:rsidRPr="00DE6839">
        <w:rPr>
          <w:rFonts w:ascii="Times New Roman" w:hAnsi="Times New Roman"/>
          <w:b w:val="0"/>
          <w:sz w:val="22"/>
          <w:u w:val="none"/>
        </w:rPr>
        <w:t>incl</w:t>
      </w:r>
      <w:r>
        <w:rPr>
          <w:rFonts w:ascii="Times New Roman" w:hAnsi="Times New Roman"/>
          <w:b w:val="0"/>
          <w:sz w:val="22"/>
          <w:u w:val="none"/>
        </w:rPr>
        <w:t>uding all associated channel and line coding (if applicable)</w:t>
      </w:r>
      <w:r w:rsidRPr="00705CE7">
        <w:rPr>
          <w:rFonts w:ascii="Times New Roman" w:hAnsi="Times New Roman"/>
          <w:b w:val="0"/>
          <w:sz w:val="22"/>
          <w:szCs w:val="22"/>
          <w:u w:val="none"/>
        </w:rPr>
        <w:t xml:space="preserve"> assuming random data for the header information</w:t>
      </w:r>
      <w:ins w:id="52" w:author="Sylvia Jungnickel" w:date="2019-03-13T14:47:00Z">
        <w:r w:rsidR="00705CE7" w:rsidRPr="00705CE7">
          <w:rPr>
            <w:rFonts w:ascii="Times New Roman" w:hAnsi="Times New Roman"/>
            <w:b w:val="0"/>
            <w:sz w:val="22"/>
            <w:szCs w:val="22"/>
            <w:rPrChange w:id="53" w:author="Sylvia Jungnickel" w:date="2019-03-13T14:48:00Z">
              <w:rPr/>
            </w:rPrChange>
          </w:rPr>
          <w:t>, measured over at least 10,000 packets of size 100B. A packet error occurs of there is at least one bit error in the header or there is a preamble error</w:t>
        </w:r>
      </w:ins>
      <w:r>
        <w:rPr>
          <w:rFonts w:ascii="Times New Roman" w:hAnsi="Times New Roman"/>
          <w:b w:val="0"/>
          <w:sz w:val="22"/>
          <w:u w:val="none"/>
        </w:rPr>
        <w:t>.</w:t>
      </w:r>
    </w:p>
    <w:p w14:paraId="20DFBA12"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3) </w:t>
      </w:r>
      <w:r w:rsidRPr="00DE6839">
        <w:rPr>
          <w:rFonts w:ascii="Times New Roman" w:hAnsi="Times New Roman"/>
          <w:b w:val="0"/>
          <w:bCs/>
          <w:sz w:val="22"/>
          <w:u w:val="none"/>
        </w:rPr>
        <w:t>Payload</w:t>
      </w:r>
    </w:p>
    <w:p w14:paraId="41F1FDA2" w14:textId="49063FFA" w:rsidR="004253FF" w:rsidRDefault="004253FF" w:rsidP="004253FF">
      <w:pPr>
        <w:pStyle w:val="berschrift1"/>
        <w:rPr>
          <w:rFonts w:ascii="Times New Roman" w:hAnsi="Times New Roman"/>
          <w:b w:val="0"/>
          <w:sz w:val="22"/>
          <w:u w:val="none"/>
        </w:rPr>
      </w:pPr>
      <w:r>
        <w:rPr>
          <w:rFonts w:ascii="Times New Roman" w:hAnsi="Times New Roman"/>
          <w:b w:val="0"/>
          <w:sz w:val="22"/>
          <w:u w:val="none"/>
        </w:rPr>
        <w:t xml:space="preserve">For the payload, </w:t>
      </w:r>
      <w:r w:rsidRPr="00DE6839">
        <w:rPr>
          <w:rFonts w:ascii="Times New Roman" w:hAnsi="Times New Roman"/>
          <w:b w:val="0"/>
          <w:sz w:val="22"/>
          <w:u w:val="none"/>
        </w:rPr>
        <w:t>BER</w:t>
      </w:r>
      <w:ins w:id="54" w:author="Sylvia Jungnickel" w:date="2019-03-13T14:53:00Z">
        <w:r w:rsidR="00705CE7">
          <w:rPr>
            <w:rFonts w:ascii="Times New Roman" w:hAnsi="Times New Roman"/>
            <w:b w:val="0"/>
            <w:sz w:val="22"/>
            <w:u w:val="none"/>
          </w:rPr>
          <w:t xml:space="preserve"> (PER</w:t>
        </w:r>
      </w:ins>
      <w:ins w:id="55" w:author="Sylvia Jungnickel" w:date="2019-03-13T14:54:00Z">
        <w:r w:rsidR="00705CE7">
          <w:rPr>
            <w:rFonts w:ascii="Times New Roman" w:hAnsi="Times New Roman"/>
            <w:b w:val="0"/>
            <w:sz w:val="22"/>
            <w:u w:val="none"/>
          </w:rPr>
          <w:t>?</w:t>
        </w:r>
      </w:ins>
      <w:ins w:id="56" w:author="Sylvia Jungnickel" w:date="2019-03-13T14:53:00Z">
        <w:r w:rsidR="00705CE7">
          <w:rPr>
            <w:rFonts w:ascii="Times New Roman" w:hAnsi="Times New Roman"/>
            <w:b w:val="0"/>
            <w:sz w:val="22"/>
            <w:u w:val="none"/>
          </w:rPr>
          <w:t>)</w:t>
        </w:r>
      </w:ins>
      <w:r w:rsidRPr="00DE6839">
        <w:rPr>
          <w:rFonts w:ascii="Times New Roman" w:hAnsi="Times New Roman"/>
          <w:b w:val="0"/>
          <w:sz w:val="22"/>
          <w:u w:val="none"/>
        </w:rPr>
        <w:t xml:space="preserve"> vs. SNR </w:t>
      </w:r>
      <w:ins w:id="57" w:author="Sylvia Jungnickel" w:date="2019-03-13T14:55:00Z">
        <w:r w:rsidR="008C2749">
          <w:rPr>
            <w:rFonts w:ascii="Times New Roman" w:hAnsi="Times New Roman"/>
            <w:b w:val="0"/>
            <w:sz w:val="22"/>
            <w:u w:val="none"/>
          </w:rPr>
          <w:t>(</w:t>
        </w:r>
        <w:proofErr w:type="spellStart"/>
        <w:r w:rsidR="008C2749">
          <w:rPr>
            <w:rFonts w:ascii="Times New Roman" w:hAnsi="Times New Roman"/>
            <w:b w:val="0"/>
            <w:sz w:val="22"/>
            <w:u w:val="none"/>
          </w:rPr>
          <w:t>E</w:t>
        </w:r>
        <w:r w:rsidR="008C2749" w:rsidRPr="00DC6F22">
          <w:rPr>
            <w:rFonts w:ascii="Times New Roman" w:hAnsi="Times New Roman"/>
            <w:b w:val="0"/>
            <w:sz w:val="22"/>
            <w:u w:val="none"/>
            <w:vertAlign w:val="subscript"/>
          </w:rPr>
          <w:t>b</w:t>
        </w:r>
        <w:proofErr w:type="spellEnd"/>
        <w:r w:rsidR="008C2749">
          <w:rPr>
            <w:rFonts w:ascii="Times New Roman" w:hAnsi="Times New Roman"/>
            <w:b w:val="0"/>
            <w:sz w:val="22"/>
            <w:u w:val="none"/>
          </w:rPr>
          <w:t>/N</w:t>
        </w:r>
        <w:r w:rsidR="008C2749">
          <w:rPr>
            <w:rFonts w:ascii="Times New Roman" w:hAnsi="Times New Roman"/>
            <w:b w:val="0"/>
            <w:sz w:val="22"/>
            <w:u w:val="none"/>
            <w:vertAlign w:val="subscript"/>
          </w:rPr>
          <w:t>0</w:t>
        </w:r>
        <w:r w:rsidR="008C2749">
          <w:rPr>
            <w:rFonts w:ascii="Times New Roman" w:hAnsi="Times New Roman"/>
            <w:b w:val="0"/>
            <w:sz w:val="22"/>
            <w:u w:val="none"/>
          </w:rPr>
          <w:t xml:space="preserve">?) </w:t>
        </w:r>
      </w:ins>
      <w:r>
        <w:rPr>
          <w:rFonts w:ascii="Times New Roman" w:hAnsi="Times New Roman"/>
          <w:b w:val="0"/>
          <w:sz w:val="22"/>
          <w:u w:val="none"/>
        </w:rPr>
        <w:t xml:space="preserve">shall be plotted </w:t>
      </w:r>
      <w:r w:rsidRPr="00DE6839">
        <w:rPr>
          <w:rFonts w:ascii="Times New Roman" w:hAnsi="Times New Roman"/>
          <w:b w:val="0"/>
          <w:sz w:val="22"/>
          <w:u w:val="none"/>
        </w:rPr>
        <w:t xml:space="preserve">incl. </w:t>
      </w:r>
      <w:r>
        <w:rPr>
          <w:rFonts w:ascii="Times New Roman" w:hAnsi="Times New Roman"/>
          <w:b w:val="0"/>
          <w:sz w:val="22"/>
          <w:u w:val="none"/>
        </w:rPr>
        <w:t xml:space="preserve">any channel coding (if applicable) </w:t>
      </w:r>
      <w:r w:rsidRPr="00DE6839">
        <w:rPr>
          <w:rFonts w:ascii="Times New Roman" w:hAnsi="Times New Roman"/>
          <w:b w:val="0"/>
          <w:sz w:val="22"/>
          <w:u w:val="none"/>
        </w:rPr>
        <w:t>assuming random data for the payload</w:t>
      </w:r>
      <w:ins w:id="58" w:author="Sylvia Jungnickel" w:date="2019-03-13T14:49:00Z">
        <w:r w:rsidR="00705CE7" w:rsidRPr="00705CE7">
          <w:rPr>
            <w:rFonts w:ascii="Times New Roman" w:hAnsi="Times New Roman"/>
            <w:b w:val="0"/>
            <w:sz w:val="22"/>
            <w:szCs w:val="22"/>
            <w:rPrChange w:id="59" w:author="Sylvia Jungnickel" w:date="2019-03-13T14:49:00Z">
              <w:rPr/>
            </w:rPrChange>
          </w:rPr>
          <w:t>, measured over 1,000 packets</w:t>
        </w:r>
      </w:ins>
      <w:r>
        <w:rPr>
          <w:rFonts w:ascii="Times New Roman" w:hAnsi="Times New Roman"/>
          <w:b w:val="0"/>
          <w:sz w:val="22"/>
          <w:u w:val="none"/>
        </w:rPr>
        <w:t xml:space="preserve">. Proposers shall use their lowest and highest modulation and coding scheme (MCS) that </w:t>
      </w:r>
      <w:proofErr w:type="gramStart"/>
      <w:r>
        <w:rPr>
          <w:rFonts w:ascii="Times New Roman" w:hAnsi="Times New Roman"/>
          <w:b w:val="0"/>
          <w:sz w:val="22"/>
          <w:u w:val="none"/>
        </w:rPr>
        <w:t>is intended to be supported</w:t>
      </w:r>
      <w:proofErr w:type="gramEnd"/>
      <w:r>
        <w:rPr>
          <w:rFonts w:ascii="Times New Roman" w:hAnsi="Times New Roman"/>
          <w:b w:val="0"/>
          <w:sz w:val="22"/>
          <w:u w:val="none"/>
        </w:rPr>
        <w:t xml:space="preserve">. Providing results for intermediate MCS </w:t>
      </w:r>
      <w:proofErr w:type="gramStart"/>
      <w:r>
        <w:rPr>
          <w:rFonts w:ascii="Times New Roman" w:hAnsi="Times New Roman"/>
          <w:b w:val="0"/>
          <w:sz w:val="22"/>
          <w:u w:val="none"/>
        </w:rPr>
        <w:t>is considered</w:t>
      </w:r>
      <w:proofErr w:type="gramEnd"/>
      <w:r>
        <w:rPr>
          <w:rFonts w:ascii="Times New Roman" w:hAnsi="Times New Roman"/>
          <w:b w:val="0"/>
          <w:sz w:val="22"/>
          <w:u w:val="none"/>
        </w:rPr>
        <w:t xml:space="preserve"> optional.</w:t>
      </w:r>
    </w:p>
    <w:p w14:paraId="7B9C196C" w14:textId="77777777" w:rsidR="004253FF" w:rsidRDefault="004253FF" w:rsidP="004253FF"/>
    <w:p w14:paraId="2E8841D1" w14:textId="77777777" w:rsidR="008D6A03" w:rsidRDefault="004253FF" w:rsidP="004253FF">
      <w:r>
        <w:t xml:space="preserve">       </w:t>
      </w:r>
      <w:proofErr w:type="gramStart"/>
      <w:r>
        <w:t>4) Throughput at PHY SAP should be specified by the proposers</w:t>
      </w:r>
      <w:proofErr w:type="gramEnd"/>
      <w:r>
        <w:t>.</w:t>
      </w:r>
    </w:p>
    <w:p w14:paraId="3C51B2E3" w14:textId="77777777" w:rsidR="008D6A03" w:rsidRDefault="008D6A03" w:rsidP="004253FF"/>
    <w:p w14:paraId="25487EA4" w14:textId="77777777" w:rsidR="004253FF" w:rsidRPr="004253FF" w:rsidRDefault="004253FF" w:rsidP="004253FF">
      <w:r>
        <w:rPr>
          <w:sz w:val="24"/>
          <w:szCs w:val="24"/>
        </w:rPr>
        <w:t>I</w:t>
      </w:r>
      <w:r w:rsidRPr="000B349C">
        <w:rPr>
          <w:sz w:val="24"/>
          <w:szCs w:val="24"/>
        </w:rPr>
        <w:t xml:space="preserve">f there are any questions, please use the </w:t>
      </w:r>
      <w:proofErr w:type="spellStart"/>
      <w:r w:rsidRPr="000B349C">
        <w:rPr>
          <w:sz w:val="24"/>
          <w:szCs w:val="24"/>
        </w:rPr>
        <w:t>TGbb</w:t>
      </w:r>
      <w:proofErr w:type="spellEnd"/>
      <w:r w:rsidRPr="000B349C">
        <w:rPr>
          <w:sz w:val="24"/>
          <w:szCs w:val="24"/>
        </w:rPr>
        <w:t xml:space="preserve"> email reflector.</w:t>
      </w:r>
    </w:p>
    <w:bookmarkEnd w:id="0"/>
    <w:p w14:paraId="692F1AB0" w14:textId="77777777" w:rsidR="001E711B" w:rsidRPr="00FA7C5A" w:rsidRDefault="000F078C" w:rsidP="001E711B">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t>MAC proposal evaluation methodology</w:t>
      </w:r>
    </w:p>
    <w:p w14:paraId="4F1FCC38" w14:textId="77777777" w:rsid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Scenarios</w:t>
      </w:r>
    </w:p>
    <w:p w14:paraId="11EA6AF8" w14:textId="77777777" w:rsid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Parameters</w:t>
      </w:r>
    </w:p>
    <w:p w14:paraId="691671C6" w14:textId="77777777" w:rsidR="00063C8A" w:rsidRP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Metrics</w:t>
      </w:r>
    </w:p>
    <w:p w14:paraId="50D75E5D" w14:textId="5AB8420E" w:rsidR="00A93ADB" w:rsidRPr="00FA7C5A" w:rsidRDefault="00A93ADB" w:rsidP="00A93ADB">
      <w:pPr>
        <w:keepNext/>
        <w:keepLines/>
        <w:numPr>
          <w:ilvl w:val="0"/>
          <w:numId w:val="1"/>
        </w:numPr>
        <w:spacing w:before="320" w:after="200"/>
        <w:ind w:left="431" w:hanging="431"/>
        <w:outlineLvl w:val="0"/>
        <w:rPr>
          <w:ins w:id="60" w:author="Jungnickel, Volker" w:date="2019-03-13T14:59:00Z"/>
          <w:rFonts w:ascii="Arial" w:hAnsi="Arial"/>
          <w:b/>
          <w:color w:val="000000"/>
          <w:sz w:val="32"/>
          <w:lang w:val="en-US"/>
        </w:rPr>
      </w:pPr>
      <w:ins w:id="61" w:author="Jungnickel, Volker" w:date="2019-03-13T14:59:00Z">
        <w:r>
          <w:rPr>
            <w:rFonts w:ascii="Arial" w:hAnsi="Arial"/>
            <w:b/>
            <w:color w:val="000000"/>
            <w:sz w:val="32"/>
            <w:lang w:val="en-US"/>
          </w:rPr>
          <w:t>References</w:t>
        </w:r>
      </w:ins>
    </w:p>
    <w:p w14:paraId="5CF7511A" w14:textId="3F5BDF82" w:rsidR="00346135" w:rsidRPr="00346135" w:rsidRDefault="00346135" w:rsidP="00A93ADB">
      <w:pPr>
        <w:rPr>
          <w:ins w:id="62" w:author="Jungnickel, Volker" w:date="2019-03-13T15:02:00Z"/>
          <w:u w:val="single"/>
          <w:rPrChange w:id="63" w:author="Jungnickel, Volker" w:date="2019-03-13T15:02:00Z">
            <w:rPr>
              <w:ins w:id="64" w:author="Jungnickel, Volker" w:date="2019-03-13T15:02:00Z"/>
            </w:rPr>
          </w:rPrChange>
        </w:rPr>
      </w:pPr>
      <w:ins w:id="65" w:author="Jungnickel, Volker" w:date="2019-03-13T15:06:00Z">
        <w:r>
          <w:rPr>
            <w:u w:val="single"/>
          </w:rPr>
          <w:t>P</w:t>
        </w:r>
      </w:ins>
      <w:ins w:id="66" w:author="Jungnickel, Volker" w:date="2019-03-13T15:02:00Z">
        <w:r w:rsidRPr="00346135">
          <w:rPr>
            <w:u w:val="single"/>
            <w:rPrChange w:id="67" w:author="Jungnickel, Volker" w:date="2019-03-13T15:02:00Z">
              <w:rPr/>
            </w:rPrChange>
          </w:rPr>
          <w:t>lease</w:t>
        </w:r>
      </w:ins>
      <w:ins w:id="68" w:author="Jungnickel, Volker" w:date="2019-03-13T15:06:00Z">
        <w:r>
          <w:rPr>
            <w:u w:val="single"/>
          </w:rPr>
          <w:t>,</w:t>
        </w:r>
      </w:ins>
      <w:ins w:id="69" w:author="Jungnickel, Volker" w:date="2019-03-13T15:02:00Z">
        <w:r w:rsidRPr="00346135">
          <w:rPr>
            <w:u w:val="single"/>
            <w:rPrChange w:id="70" w:author="Jungnickel, Volker" w:date="2019-03-13T15:02:00Z">
              <w:rPr/>
            </w:rPrChange>
          </w:rPr>
          <w:t xml:space="preserve"> refer </w:t>
        </w:r>
      </w:ins>
      <w:ins w:id="71" w:author="Jungnickel, Volker" w:date="2019-03-13T15:06:00Z">
        <w:r>
          <w:rPr>
            <w:u w:val="single"/>
          </w:rPr>
          <w:t xml:space="preserve">also </w:t>
        </w:r>
      </w:ins>
      <w:ins w:id="72" w:author="Jungnickel, Volker" w:date="2019-03-13T15:02:00Z">
        <w:r w:rsidRPr="00346135">
          <w:rPr>
            <w:u w:val="single"/>
            <w:rPrChange w:id="73" w:author="Jungnickel, Volker" w:date="2019-03-13T15:02:00Z">
              <w:rPr/>
            </w:rPrChange>
          </w:rPr>
          <w:t xml:space="preserve">to previous </w:t>
        </w:r>
      </w:ins>
      <w:ins w:id="74" w:author="Jungnickel, Volker" w:date="2019-03-13T15:06:00Z">
        <w:r w:rsidR="00DF0504">
          <w:rPr>
            <w:u w:val="single"/>
          </w:rPr>
          <w:t>evaluation res</w:t>
        </w:r>
        <w:r>
          <w:rPr>
            <w:u w:val="single"/>
          </w:rPr>
          <w:t>ul</w:t>
        </w:r>
        <w:bookmarkStart w:id="75" w:name="_GoBack"/>
        <w:bookmarkEnd w:id="75"/>
        <w:r>
          <w:rPr>
            <w:u w:val="single"/>
          </w:rPr>
          <w:t xml:space="preserve">ts </w:t>
        </w:r>
      </w:ins>
      <w:ins w:id="76" w:author="Jungnickel, Volker" w:date="2019-03-13T15:07:00Z">
        <w:r w:rsidR="00750405">
          <w:rPr>
            <w:u w:val="single"/>
          </w:rPr>
          <w:t xml:space="preserve">on Mentor from </w:t>
        </w:r>
      </w:ins>
      <w:ins w:id="77" w:author="Jungnickel, Volker" w:date="2019-03-13T15:02:00Z">
        <w:r w:rsidRPr="00346135">
          <w:rPr>
            <w:u w:val="single"/>
            <w:rPrChange w:id="78" w:author="Jungnickel, Volker" w:date="2019-03-13T15:02:00Z">
              <w:rPr/>
            </w:rPrChange>
          </w:rPr>
          <w:t>802.15 TG13</w:t>
        </w:r>
      </w:ins>
    </w:p>
    <w:p w14:paraId="5D692876" w14:textId="77777777" w:rsidR="00346135" w:rsidRDefault="00346135" w:rsidP="00A93ADB">
      <w:pPr>
        <w:rPr>
          <w:ins w:id="79" w:author="Jungnickel, Volker" w:date="2019-03-13T15:02:00Z"/>
        </w:rPr>
      </w:pPr>
    </w:p>
    <w:p w14:paraId="1D17B64A" w14:textId="1D5C3E72" w:rsidR="00CA09B2" w:rsidRDefault="00346135" w:rsidP="00A93ADB">
      <w:pPr>
        <w:rPr>
          <w:ins w:id="80" w:author="Jungnickel, Volker" w:date="2019-03-13T15:04:00Z"/>
        </w:rPr>
      </w:pPr>
      <w:ins w:id="81" w:author="Jungnickel, Volker" w:date="2019-03-13T15:02:00Z">
        <w:r>
          <w:fldChar w:fldCharType="begin"/>
        </w:r>
        <w:r>
          <w:instrText xml:space="preserve"> HYPERLINK "</w:instrText>
        </w:r>
        <w:r w:rsidRPr="00346135">
          <w:rPr>
            <w:rPrChange w:id="82" w:author="Jungnickel, Volker" w:date="2019-03-13T15:02:00Z">
              <w:rPr>
                <w:rStyle w:val="Hyperlink"/>
              </w:rPr>
            </w:rPrChange>
          </w:rPr>
          <w:instrText>https://mentor.ieee.org/802.15/documents?is_dcn=malte%20&amp;is_group=0013&amp;is_options</w:instrText>
        </w:r>
        <w:r w:rsidRPr="00346135">
          <w:instrText>=5</w:instrText>
        </w:r>
        <w:r>
          <w:instrText xml:space="preserve">" </w:instrText>
        </w:r>
        <w:r>
          <w:fldChar w:fldCharType="separate"/>
        </w:r>
        <w:r w:rsidRPr="00346135">
          <w:rPr>
            <w:rStyle w:val="Hyperlink"/>
          </w:rPr>
          <w:t>https://mentor.ieee.org/802.15/documents?is_dcn=malte%20&amp;is_group=0013&amp;is_options</w:t>
        </w:r>
        <w:r w:rsidRPr="000606A4">
          <w:rPr>
            <w:rStyle w:val="Hyperlink"/>
          </w:rPr>
          <w:t>=5</w:t>
        </w:r>
        <w:r>
          <w:fldChar w:fldCharType="end"/>
        </w:r>
      </w:ins>
    </w:p>
    <w:p w14:paraId="52E5A419" w14:textId="719A0685" w:rsidR="00346135" w:rsidRDefault="00346135" w:rsidP="00A93ADB">
      <w:pPr>
        <w:rPr>
          <w:ins w:id="83" w:author="Jungnickel, Volker" w:date="2019-03-13T15:02:00Z"/>
        </w:rPr>
      </w:pPr>
      <w:ins w:id="84" w:author="Jungnickel, Volker" w:date="2019-03-13T15:05:00Z">
        <w:r>
          <w:fldChar w:fldCharType="begin"/>
        </w:r>
        <w:r>
          <w:instrText xml:space="preserve"> HYPERLINK "</w:instrText>
        </w:r>
        <w:r w:rsidRPr="00346135">
          <w:instrText>https://mentor.ieee.org/802.15/documents?is_dcn=sang-kyu&amp;is_group=0013&amp;is_options=5</w:instrText>
        </w:r>
        <w:r>
          <w:instrText xml:space="preserve">" </w:instrText>
        </w:r>
        <w:r>
          <w:fldChar w:fldCharType="separate"/>
        </w:r>
        <w:r w:rsidRPr="000606A4">
          <w:rPr>
            <w:rStyle w:val="Hyperlink"/>
          </w:rPr>
          <w:t>https://mentor.ieee.org/802.15/documents?is_dcn=sang-kyu&amp;is_group=0013&amp;is_options=5</w:t>
        </w:r>
        <w:r>
          <w:fldChar w:fldCharType="end"/>
        </w:r>
      </w:ins>
    </w:p>
    <w:p w14:paraId="5B8F909F" w14:textId="77777777" w:rsidR="00346135" w:rsidRDefault="00346135" w:rsidP="00A93ADB"/>
    <w:sectPr w:rsidR="00346135">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ylvia Jungnickel" w:date="2019-03-13T14:39:00Z" w:initials="JV">
    <w:p w14:paraId="530DD6F6" w14:textId="77777777" w:rsidR="00D67BDA" w:rsidRDefault="00D67BDA">
      <w:pPr>
        <w:pStyle w:val="Kommentartext"/>
      </w:pPr>
      <w:r>
        <w:rPr>
          <w:rStyle w:val="Kommentarzeichen"/>
        </w:rPr>
        <w:annotationRef/>
      </w:r>
      <w:r>
        <w:t>Taken over from doc. 11-19/0272r1</w:t>
      </w:r>
    </w:p>
  </w:comment>
  <w:comment w:id="5" w:author="Sylvia Jungnickel" w:date="2019-03-13T14:37:00Z" w:initials="JV">
    <w:p w14:paraId="54FC7701" w14:textId="77777777" w:rsidR="00D67BDA" w:rsidRDefault="00D67BDA">
      <w:pPr>
        <w:pStyle w:val="Kommentartext"/>
      </w:pPr>
      <w:r>
        <w:rPr>
          <w:rStyle w:val="Kommentarzeichen"/>
        </w:rPr>
        <w:annotationRef/>
      </w:r>
      <w:r>
        <w:t>Taken over from doc. 11-19/0272r1</w:t>
      </w:r>
    </w:p>
  </w:comment>
  <w:comment w:id="29" w:author="Sylvia Jungnickel" w:date="2019-03-13T14:43:00Z" w:initials="JV">
    <w:p w14:paraId="51B6964F" w14:textId="75D60581" w:rsidR="00705CE7" w:rsidRDefault="00705CE7">
      <w:pPr>
        <w:pStyle w:val="Kommentartext"/>
      </w:pPr>
      <w:r>
        <w:rPr>
          <w:rStyle w:val="Kommentarzeichen"/>
        </w:rPr>
        <w:annotationRef/>
      </w:r>
      <w:r>
        <w:rPr>
          <w:rStyle w:val="Kommentarzeichen"/>
        </w:rPr>
        <w:annotationRef/>
      </w:r>
      <w:r>
        <w:t>Discuss if these high numbers are appropriate</w:t>
      </w:r>
    </w:p>
  </w:comment>
  <w:comment w:id="39" w:author="Sylvia Jungnickel" w:date="2019-03-13T14:46:00Z" w:initials="JV">
    <w:p w14:paraId="31E9466A" w14:textId="77777777" w:rsidR="00C506C8" w:rsidRDefault="00705CE7" w:rsidP="00C506C8">
      <w:pPr>
        <w:pStyle w:val="Kommentartext"/>
      </w:pPr>
      <w:r>
        <w:rPr>
          <w:rStyle w:val="Kommentarzeichen"/>
        </w:rPr>
        <w:annotationRef/>
      </w:r>
      <w:r w:rsidR="00C506C8">
        <w:t>Taken over from doc. 11-19/0272r1</w:t>
      </w:r>
    </w:p>
    <w:p w14:paraId="22389137" w14:textId="1B364966" w:rsidR="00705CE7" w:rsidRDefault="00705CE7">
      <w:pPr>
        <w:pStyle w:val="Kommentartext"/>
      </w:pPr>
      <w:r>
        <w:rPr>
          <w:rStyle w:val="Kommentarzeichen"/>
        </w:rPr>
        <w:annotationRef/>
      </w:r>
      <w:r>
        <w:rPr>
          <w:rStyle w:val="Kommentarzeichen"/>
        </w:rPr>
        <w:annotationRef/>
      </w:r>
      <w:r>
        <w:t>Discuss if these high numbers are appropriate</w:t>
      </w:r>
    </w:p>
  </w:comment>
  <w:comment w:id="43" w:author="Sylvia Jungnickel [2]" w:date="2019-03-13T14:56:00Z" w:initials="JV">
    <w:p w14:paraId="53F7D1FF" w14:textId="1556219C" w:rsidR="00C506C8" w:rsidRDefault="00C506C8">
      <w:pPr>
        <w:pStyle w:val="Kommentartext"/>
      </w:pPr>
      <w:r>
        <w:rPr>
          <w:rStyle w:val="Kommentarzeichen"/>
        </w:rPr>
        <w:annotationRef/>
      </w:r>
      <w:r>
        <w:t>Taken over from doc. 11-19/0272r1</w:t>
      </w:r>
    </w:p>
  </w:comment>
  <w:comment w:id="46" w:author="Sylvia Jungnickel" w:date="2019-03-13T14:56:00Z" w:initials="JV">
    <w:p w14:paraId="44A5AE6F" w14:textId="2321B7C9" w:rsidR="00C506C8" w:rsidRDefault="00C506C8">
      <w:pPr>
        <w:pStyle w:val="Kommentartext"/>
      </w:pPr>
      <w:r>
        <w:rPr>
          <w:rStyle w:val="Kommentarzeichen"/>
        </w:rPr>
        <w:annotationRef/>
      </w:r>
    </w:p>
  </w:comment>
  <w:comment w:id="47" w:author="Sylvia Jungnickel [3]" w:date="2019-03-13T14:57:00Z" w:initials="JV">
    <w:p w14:paraId="4C97E9B4" w14:textId="66453685" w:rsidR="00C506C8" w:rsidRDefault="00C506C8">
      <w:pPr>
        <w:pStyle w:val="Kommentartext"/>
      </w:pPr>
      <w:r>
        <w:rPr>
          <w:rStyle w:val="Kommentarzeichen"/>
        </w:rPr>
        <w:annotationRef/>
      </w:r>
      <w:r>
        <w:t>Was also used in 802.15 TG13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0DD6F6" w15:done="0"/>
  <w15:commentEx w15:paraId="54FC7701" w15:done="0"/>
  <w15:commentEx w15:paraId="51B6964F" w15:done="0"/>
  <w15:commentEx w15:paraId="22389137" w15:done="0"/>
  <w15:commentEx w15:paraId="53F7D1FF" w15:done="0"/>
  <w15:commentEx w15:paraId="44A5AE6F" w15:done="0"/>
  <w15:commentEx w15:paraId="4C97E9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A50F8" w14:textId="77777777" w:rsidR="00680F6F" w:rsidRDefault="00680F6F">
      <w:r>
        <w:separator/>
      </w:r>
    </w:p>
  </w:endnote>
  <w:endnote w:type="continuationSeparator" w:id="0">
    <w:p w14:paraId="18AF636D" w14:textId="77777777" w:rsidR="00680F6F" w:rsidRDefault="006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1D4A" w14:textId="44F96534" w:rsidR="0029020B" w:rsidRPr="00390EB8" w:rsidRDefault="00AC5E76">
    <w:pPr>
      <w:pStyle w:val="Fuzeile"/>
      <w:tabs>
        <w:tab w:val="clear" w:pos="6480"/>
        <w:tab w:val="center" w:pos="4680"/>
        <w:tab w:val="right" w:pos="9360"/>
      </w:tabs>
      <w:rPr>
        <w:lang w:val="de-DE"/>
      </w:rPr>
    </w:pPr>
    <w:r>
      <w:fldChar w:fldCharType="begin"/>
    </w:r>
    <w:r w:rsidRPr="00390EB8">
      <w:rPr>
        <w:lang w:val="de-DE"/>
      </w:rPr>
      <w:instrText xml:space="preserve"> SUBJECT  \* MERGEFORMAT </w:instrText>
    </w:r>
    <w:r>
      <w:fldChar w:fldCharType="separate"/>
    </w:r>
    <w:r w:rsidR="00444C93" w:rsidRPr="00390EB8">
      <w:rPr>
        <w:lang w:val="de-DE"/>
      </w:rPr>
      <w:t>Submission</w:t>
    </w:r>
    <w:r>
      <w:fldChar w:fldCharType="end"/>
    </w:r>
    <w:r w:rsidR="0029020B" w:rsidRPr="00390EB8">
      <w:rPr>
        <w:lang w:val="de-DE"/>
      </w:rPr>
      <w:tab/>
    </w:r>
    <w:proofErr w:type="spellStart"/>
    <w:r w:rsidR="0029020B" w:rsidRPr="00390EB8">
      <w:rPr>
        <w:lang w:val="de-DE"/>
      </w:rPr>
      <w:t>page</w:t>
    </w:r>
    <w:proofErr w:type="spellEnd"/>
    <w:r w:rsidR="0029020B" w:rsidRPr="00390EB8">
      <w:rPr>
        <w:lang w:val="de-DE"/>
      </w:rPr>
      <w:t xml:space="preserve"> </w:t>
    </w:r>
    <w:r w:rsidR="0029020B">
      <w:fldChar w:fldCharType="begin"/>
    </w:r>
    <w:r w:rsidR="0029020B" w:rsidRPr="00390EB8">
      <w:rPr>
        <w:lang w:val="de-DE"/>
      </w:rPr>
      <w:instrText xml:space="preserve">page </w:instrText>
    </w:r>
    <w:r w:rsidR="0029020B">
      <w:fldChar w:fldCharType="separate"/>
    </w:r>
    <w:r w:rsidR="00750405">
      <w:rPr>
        <w:noProof/>
        <w:lang w:val="de-DE"/>
      </w:rPr>
      <w:t>4</w:t>
    </w:r>
    <w:r w:rsidR="0029020B">
      <w:fldChar w:fldCharType="end"/>
    </w:r>
    <w:r w:rsidR="0029020B" w:rsidRPr="00390EB8">
      <w:rPr>
        <w:lang w:val="de-DE"/>
      </w:rPr>
      <w:tab/>
    </w:r>
    <w:r w:rsidR="00390EB8" w:rsidRPr="00390EB8">
      <w:rPr>
        <w:lang w:val="de-DE"/>
      </w:rPr>
      <w:t>Kai Lennert Bober (Fraunhofer HHI)</w:t>
    </w:r>
  </w:p>
  <w:p w14:paraId="7BF98FBF" w14:textId="77777777" w:rsidR="0029020B" w:rsidRPr="00390EB8"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DFBA6" w14:textId="77777777" w:rsidR="00680F6F" w:rsidRDefault="00680F6F">
      <w:r>
        <w:separator/>
      </w:r>
    </w:p>
  </w:footnote>
  <w:footnote w:type="continuationSeparator" w:id="0">
    <w:p w14:paraId="68AF83B8" w14:textId="77777777" w:rsidR="00680F6F" w:rsidRDefault="006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8903" w14:textId="77777777" w:rsidR="0029020B" w:rsidRDefault="00083CBE">
    <w:pPr>
      <w:pStyle w:val="Kopfzeile"/>
      <w:tabs>
        <w:tab w:val="clear" w:pos="6480"/>
        <w:tab w:val="center" w:pos="4680"/>
        <w:tab w:val="right" w:pos="9360"/>
      </w:tabs>
    </w:pPr>
    <w:r>
      <w:fldChar w:fldCharType="begin"/>
    </w:r>
    <w:r>
      <w:instrText xml:space="preserve"> KEYWORDS  \* MERGEFORMAT </w:instrText>
    </w:r>
    <w:r>
      <w:fldChar w:fldCharType="separate"/>
    </w:r>
    <w:r w:rsidR="00316A52">
      <w:t>Febru</w:t>
    </w:r>
    <w:r w:rsidR="00063C8A">
      <w:t>ary</w:t>
    </w:r>
    <w:r w:rsidR="00444C93">
      <w:t xml:space="preserve"> </w:t>
    </w:r>
    <w:r w:rsidR="00003EC6">
      <w:t>201</w:t>
    </w:r>
    <w:r w:rsidR="00063C8A">
      <w:t>9</w:t>
    </w:r>
    <w:r>
      <w:fldChar w:fldCharType="end"/>
    </w:r>
    <w:r w:rsidR="0029020B">
      <w:tab/>
    </w:r>
    <w:r w:rsidR="0029020B">
      <w:tab/>
    </w:r>
    <w:fldSimple w:instr=" TITLE  \* MERGEFORMAT ">
      <w:r w:rsidR="00444C93">
        <w:t xml:space="preserve">doc.: </w:t>
      </w:r>
      <w:r w:rsidR="00063C8A" w:rsidRPr="00E45206">
        <w:t>IEEE 802.11-1</w:t>
      </w:r>
      <w:r w:rsidR="00063C8A">
        <w:t>9</w:t>
      </w:r>
      <w:r w:rsidR="00063C8A" w:rsidRPr="00E45206">
        <w:t>/</w:t>
      </w:r>
      <w:r w:rsidR="00063C8A">
        <w:t>0187</w:t>
      </w:r>
      <w:r w:rsidR="00063C8A" w:rsidRPr="00E45206">
        <w:t>r</w:t>
      </w:r>
    </w:fldSimple>
    <w:r w:rsidR="0001601A">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6"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a Jungnickel">
    <w15:presenceInfo w15:providerId="AD" w15:userId="S-1-5-21-229799756-4240444915-3125021034-1453"/>
  </w15:person>
  <w15:person w15:author="Sylvia Jungnickel [2]">
    <w15:presenceInfo w15:providerId="AD" w15:userId="S-1-5-21-229799756-4240444915-3125021034-1453"/>
  </w15:person>
  <w15:person w15:author="Sylvia Jungnickel [3]">
    <w15:presenceInfo w15:providerId="AD" w15:userId="S-1-5-21-229799756-4240444915-3125021034-1453"/>
  </w15:person>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3"/>
    <w:rsid w:val="00003EC6"/>
    <w:rsid w:val="0000486F"/>
    <w:rsid w:val="0001601A"/>
    <w:rsid w:val="000334CB"/>
    <w:rsid w:val="00063C8A"/>
    <w:rsid w:val="00083CBE"/>
    <w:rsid w:val="000926EA"/>
    <w:rsid w:val="000A2157"/>
    <w:rsid w:val="000C2D47"/>
    <w:rsid w:val="000C6D11"/>
    <w:rsid w:val="000E4A16"/>
    <w:rsid w:val="000F078C"/>
    <w:rsid w:val="001044C9"/>
    <w:rsid w:val="00133134"/>
    <w:rsid w:val="00154A5D"/>
    <w:rsid w:val="001773B7"/>
    <w:rsid w:val="00184798"/>
    <w:rsid w:val="00186D68"/>
    <w:rsid w:val="001918D6"/>
    <w:rsid w:val="001B07B9"/>
    <w:rsid w:val="001B16B3"/>
    <w:rsid w:val="001D723B"/>
    <w:rsid w:val="001E711B"/>
    <w:rsid w:val="001F2A47"/>
    <w:rsid w:val="001F2ADC"/>
    <w:rsid w:val="00206E1A"/>
    <w:rsid w:val="00211AC7"/>
    <w:rsid w:val="00226E1C"/>
    <w:rsid w:val="002367CE"/>
    <w:rsid w:val="00243E77"/>
    <w:rsid w:val="0026288A"/>
    <w:rsid w:val="0029020B"/>
    <w:rsid w:val="00293BD7"/>
    <w:rsid w:val="002B75BE"/>
    <w:rsid w:val="002C5816"/>
    <w:rsid w:val="002D44BE"/>
    <w:rsid w:val="003069E5"/>
    <w:rsid w:val="00316A52"/>
    <w:rsid w:val="003433EC"/>
    <w:rsid w:val="00346135"/>
    <w:rsid w:val="00351692"/>
    <w:rsid w:val="003618C4"/>
    <w:rsid w:val="00390EB8"/>
    <w:rsid w:val="003B1629"/>
    <w:rsid w:val="003C7E55"/>
    <w:rsid w:val="003F71A8"/>
    <w:rsid w:val="00401A83"/>
    <w:rsid w:val="004253FF"/>
    <w:rsid w:val="00442037"/>
    <w:rsid w:val="00444C93"/>
    <w:rsid w:val="00467857"/>
    <w:rsid w:val="00485C8B"/>
    <w:rsid w:val="004B064B"/>
    <w:rsid w:val="004C351E"/>
    <w:rsid w:val="004C4948"/>
    <w:rsid w:val="004C6E01"/>
    <w:rsid w:val="005124AF"/>
    <w:rsid w:val="005172FF"/>
    <w:rsid w:val="00541FA0"/>
    <w:rsid w:val="0055269B"/>
    <w:rsid w:val="00564328"/>
    <w:rsid w:val="00572416"/>
    <w:rsid w:val="00577105"/>
    <w:rsid w:val="00582B81"/>
    <w:rsid w:val="00597350"/>
    <w:rsid w:val="005A3A9D"/>
    <w:rsid w:val="005B49A6"/>
    <w:rsid w:val="0061232B"/>
    <w:rsid w:val="0061674D"/>
    <w:rsid w:val="0062440B"/>
    <w:rsid w:val="00677796"/>
    <w:rsid w:val="00680F6F"/>
    <w:rsid w:val="0068385D"/>
    <w:rsid w:val="006C0727"/>
    <w:rsid w:val="006C42A6"/>
    <w:rsid w:val="006E145F"/>
    <w:rsid w:val="00705CE7"/>
    <w:rsid w:val="007137B8"/>
    <w:rsid w:val="00750405"/>
    <w:rsid w:val="00751546"/>
    <w:rsid w:val="0076371F"/>
    <w:rsid w:val="00767B27"/>
    <w:rsid w:val="00770572"/>
    <w:rsid w:val="007938B5"/>
    <w:rsid w:val="007977CF"/>
    <w:rsid w:val="007A0C40"/>
    <w:rsid w:val="007B6228"/>
    <w:rsid w:val="007C5138"/>
    <w:rsid w:val="007D0E26"/>
    <w:rsid w:val="007E6EE4"/>
    <w:rsid w:val="0080467F"/>
    <w:rsid w:val="008442FD"/>
    <w:rsid w:val="00853003"/>
    <w:rsid w:val="00861B34"/>
    <w:rsid w:val="008C127E"/>
    <w:rsid w:val="008C2749"/>
    <w:rsid w:val="008D6A03"/>
    <w:rsid w:val="008E727A"/>
    <w:rsid w:val="008F74DD"/>
    <w:rsid w:val="009049B9"/>
    <w:rsid w:val="009326E4"/>
    <w:rsid w:val="009644F4"/>
    <w:rsid w:val="00997B41"/>
    <w:rsid w:val="009A5524"/>
    <w:rsid w:val="009B33CA"/>
    <w:rsid w:val="009B7294"/>
    <w:rsid w:val="009E4AE7"/>
    <w:rsid w:val="009F0F42"/>
    <w:rsid w:val="009F2FBC"/>
    <w:rsid w:val="009F48E7"/>
    <w:rsid w:val="00A10620"/>
    <w:rsid w:val="00A22BBA"/>
    <w:rsid w:val="00A24BAB"/>
    <w:rsid w:val="00A447E5"/>
    <w:rsid w:val="00A53C5C"/>
    <w:rsid w:val="00A90260"/>
    <w:rsid w:val="00A93ADB"/>
    <w:rsid w:val="00A94F3F"/>
    <w:rsid w:val="00AA0D5C"/>
    <w:rsid w:val="00AA427C"/>
    <w:rsid w:val="00AB7105"/>
    <w:rsid w:val="00AC5E76"/>
    <w:rsid w:val="00B035E7"/>
    <w:rsid w:val="00B432F8"/>
    <w:rsid w:val="00B461EE"/>
    <w:rsid w:val="00BA049F"/>
    <w:rsid w:val="00BA6516"/>
    <w:rsid w:val="00BB2258"/>
    <w:rsid w:val="00BB5206"/>
    <w:rsid w:val="00BC6058"/>
    <w:rsid w:val="00BE68C2"/>
    <w:rsid w:val="00C2212F"/>
    <w:rsid w:val="00C41051"/>
    <w:rsid w:val="00C41EE0"/>
    <w:rsid w:val="00C506C8"/>
    <w:rsid w:val="00C60AFC"/>
    <w:rsid w:val="00C6601F"/>
    <w:rsid w:val="00C70CA8"/>
    <w:rsid w:val="00C743A0"/>
    <w:rsid w:val="00C8008D"/>
    <w:rsid w:val="00CA09B2"/>
    <w:rsid w:val="00CB69A6"/>
    <w:rsid w:val="00D52E77"/>
    <w:rsid w:val="00D6260E"/>
    <w:rsid w:val="00D64B2E"/>
    <w:rsid w:val="00D67BDA"/>
    <w:rsid w:val="00D757E5"/>
    <w:rsid w:val="00DB59AC"/>
    <w:rsid w:val="00DC5A7B"/>
    <w:rsid w:val="00DD74EE"/>
    <w:rsid w:val="00DE40F3"/>
    <w:rsid w:val="00DF0504"/>
    <w:rsid w:val="00DF4263"/>
    <w:rsid w:val="00E37614"/>
    <w:rsid w:val="00E5334D"/>
    <w:rsid w:val="00EB12EB"/>
    <w:rsid w:val="00EB2943"/>
    <w:rsid w:val="00EF038B"/>
    <w:rsid w:val="00EF0BD5"/>
    <w:rsid w:val="00F74E47"/>
    <w:rsid w:val="00F856AE"/>
    <w:rsid w:val="00F85E28"/>
    <w:rsid w:val="00FA1003"/>
    <w:rsid w:val="00FA30EA"/>
    <w:rsid w:val="00FC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15:docId w15:val="{1C3C6438-9E5C-438C-A970-FD10A09A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uiPriority="99" w:qFormat="1"/>
    <w:lsdException w:name="Emphasis" w:qFormat="1"/>
    <w:lsdException w:name="HTML Preformatted"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Sprechblasentext">
    <w:name w:val="Balloon Text"/>
    <w:basedOn w:val="Standard"/>
    <w:link w:val="SprechblasentextZchn"/>
    <w:rsid w:val="00DD74EE"/>
    <w:rPr>
      <w:sz w:val="18"/>
      <w:szCs w:val="18"/>
    </w:rPr>
  </w:style>
  <w:style w:type="character" w:customStyle="1" w:styleId="SprechblasentextZchn">
    <w:name w:val="Sprechblasentext Zchn"/>
    <w:basedOn w:val="Absatz-Standardschriftart"/>
    <w:link w:val="Sprechblasentext"/>
    <w:rsid w:val="00DD74EE"/>
    <w:rPr>
      <w:sz w:val="18"/>
      <w:szCs w:val="18"/>
      <w:lang w:val="en-GB" w:eastAsia="en-US"/>
    </w:rPr>
  </w:style>
  <w:style w:type="paragraph" w:styleId="Listenabsatz">
    <w:name w:val="List Paragraph"/>
    <w:basedOn w:val="Standard"/>
    <w:uiPriority w:val="34"/>
    <w:qFormat/>
    <w:rsid w:val="00EF0BD5"/>
    <w:pPr>
      <w:ind w:firstLineChars="200" w:firstLine="420"/>
    </w:pPr>
  </w:style>
  <w:style w:type="character" w:styleId="Fett">
    <w:name w:val="Strong"/>
    <w:uiPriority w:val="99"/>
    <w:qFormat/>
    <w:rsid w:val="001E711B"/>
    <w:rPr>
      <w:b/>
    </w:rPr>
  </w:style>
  <w:style w:type="character" w:customStyle="1" w:styleId="KommentarthemaZchn">
    <w:name w:val="Kommentarthema Zchn"/>
    <w:link w:val="Kommentarthema"/>
    <w:qFormat/>
    <w:rsid w:val="00063C8A"/>
    <w:rPr>
      <w:b/>
      <w:bCs/>
      <w:sz w:val="22"/>
      <w:lang w:eastAsia="en-US"/>
    </w:rPr>
  </w:style>
  <w:style w:type="paragraph" w:styleId="Kommentartext">
    <w:name w:val="annotation text"/>
    <w:basedOn w:val="Standard"/>
    <w:link w:val="KommentartextZchn"/>
    <w:qFormat/>
    <w:rsid w:val="00063C8A"/>
    <w:rPr>
      <w:sz w:val="20"/>
    </w:rPr>
  </w:style>
  <w:style w:type="character" w:customStyle="1" w:styleId="KommentartextZchn">
    <w:name w:val="Kommentartext Zchn"/>
    <w:basedOn w:val="Absatz-Standardschriftart"/>
    <w:link w:val="Kommentartext"/>
    <w:qFormat/>
    <w:rsid w:val="00063C8A"/>
    <w:rPr>
      <w:lang w:val="en-GB" w:eastAsia="en-US"/>
    </w:rPr>
  </w:style>
  <w:style w:type="paragraph" w:styleId="Kommentarthema">
    <w:name w:val="annotation subject"/>
    <w:basedOn w:val="Kommentartext"/>
    <w:link w:val="KommentarthemaZchn"/>
    <w:qFormat/>
    <w:rsid w:val="00063C8A"/>
    <w:pPr>
      <w:suppressAutoHyphens/>
    </w:pPr>
    <w:rPr>
      <w:b/>
      <w:bCs/>
      <w:sz w:val="22"/>
      <w:lang w:val="en-US"/>
    </w:rPr>
  </w:style>
  <w:style w:type="character" w:customStyle="1" w:styleId="KommentarthemaZchn1">
    <w:name w:val="Kommentarthema Zchn1"/>
    <w:basedOn w:val="KommentartextZchn"/>
    <w:rsid w:val="00063C8A"/>
    <w:rPr>
      <w:b/>
      <w:bCs/>
      <w:lang w:val="en-GB" w:eastAsia="en-US"/>
    </w:rPr>
  </w:style>
  <w:style w:type="character" w:styleId="Kommentarzeichen">
    <w:name w:val="annotation reference"/>
    <w:basedOn w:val="Absatz-Standardschriftart"/>
    <w:qFormat/>
    <w:rsid w:val="00D67B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i.lennert.bober@hhi.fraunhofer.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VLC&#39033;&#30446;\802.11%20LC\Our%20proposals\2018.07\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797</Words>
  <Characters>4269</Characters>
  <Application>Microsoft Office Word</Application>
  <DocSecurity>0</DocSecurity>
  <Lines>133</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802.11-18/1110r0</vt:lpstr>
      <vt:lpstr>doc.: IEEE 802.11-18/1110r0</vt:lpstr>
    </vt:vector>
  </TitlesOfParts>
  <Company>Huawei</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802.11-18/1110r0</dc:title>
  <dc:subject>Proposed 802.11bb Functional Requirements</dc:subject>
  <dc:creator>Luo Pengfei</dc:creator>
  <cp:keywords>July 2018</cp:keywords>
  <dc:description>Pengfei Luo, Huawei</dc:description>
  <cp:lastModifiedBy>Jungnickel, Volker</cp:lastModifiedBy>
  <cp:revision>6</cp:revision>
  <cp:lastPrinted>1900-01-01T06:00:00Z</cp:lastPrinted>
  <dcterms:created xsi:type="dcterms:W3CDTF">2019-03-13T13:58:00Z</dcterms:created>
  <dcterms:modified xsi:type="dcterms:W3CDTF">2019-03-13T14:07:00Z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(2)OJaLGaX2+6IhwLbBdgJrTyPdCrMz2drAHWrOvqxHLroYLprL3T7lKSQtlSHXE/cNzMkF8UZf
hn9OI2PAAp6ThrlT9zhTptP83DBEZjKwGct3uaDTl08QLHGLji3AtxuskbTrWN2hje13JCXB
j9oetkBT+rDbLFJl08eac+aD0FtNGPoRWdkFyeCR/NliFu83j9r3enWevNs8kj+YeG1N/EuZ
2bCiXIdBnekYiOgm8Y</vt:lpwstr>
  </property>
  <property fmtid="{D5CDD505-2E9C-101B-9397-08002B2CF9AE}" pid="3" name="_2015_ms_pID_7253431">
    <vt:lpwstr>DHHIepFSuspBgfCMX3YjbDU5BaeLm9UMIzfAnmiDWS66VWVyyRAIhH
Jmc7jx4uTkYDYM8yBfbh0NDM9AqE8jWs8nKCh96HXIfnghiLnLV0rdkWn/zJkwX0lWz6ikSr
dw+aAtx6KPUSW4Gfetm3jLWuUnw2m72VrcjBBLOMrnxzC1mto2P1W+wtTV0zPHuyZHk=</vt:lpwstr>
  </property>
</Properties>
</file>