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AEEA4" w14:textId="004F9C36" w:rsidR="00CB65F5" w:rsidRPr="00B7146E" w:rsidRDefault="00CB65F5" w:rsidP="005E2B5B">
      <w:pPr>
        <w:pStyle w:val="T1"/>
        <w:pBdr>
          <w:bottom w:val="single" w:sz="6" w:space="0" w:color="auto"/>
        </w:pBdr>
        <w:spacing w:after="240"/>
      </w:pPr>
      <w:r w:rsidRPr="00B7146E">
        <w:t>IEEE 802.11</w:t>
      </w:r>
      <w:r w:rsidRPr="00B7146E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01"/>
        <w:gridCol w:w="1134"/>
        <w:gridCol w:w="992"/>
        <w:gridCol w:w="3769"/>
      </w:tblGrid>
      <w:tr w:rsidR="00CB65F5" w:rsidRPr="00B7146E" w14:paraId="44F994F6" w14:textId="77777777" w:rsidTr="00C6162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01F3F9" w14:textId="0C7AA213" w:rsidR="00CB65F5" w:rsidRPr="00B7146E" w:rsidRDefault="007F6548" w:rsidP="007F6548">
            <w:pPr>
              <w:pStyle w:val="T2"/>
            </w:pPr>
            <w:r>
              <w:t>PHY Evaluation Methodology</w:t>
            </w:r>
          </w:p>
        </w:tc>
      </w:tr>
      <w:tr w:rsidR="00CB65F5" w:rsidRPr="00B7146E" w14:paraId="34F7615F" w14:textId="77777777" w:rsidTr="00C6162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D484CC" w14:textId="57A85CF0" w:rsidR="00CB65F5" w:rsidRPr="00B7146E" w:rsidRDefault="00CB65F5" w:rsidP="00292181">
            <w:pPr>
              <w:pStyle w:val="T2"/>
              <w:ind w:left="0"/>
              <w:rPr>
                <w:sz w:val="20"/>
              </w:rPr>
            </w:pPr>
            <w:r w:rsidRPr="00B7146E">
              <w:rPr>
                <w:sz w:val="20"/>
              </w:rPr>
              <w:t>Date:</w:t>
            </w:r>
            <w:r w:rsidRPr="00B7146E">
              <w:rPr>
                <w:b w:val="0"/>
                <w:sz w:val="20"/>
              </w:rPr>
              <w:t xml:space="preserve">  </w:t>
            </w:r>
            <w:r w:rsidR="00AD10F9" w:rsidRPr="00B7146E">
              <w:rPr>
                <w:b w:val="0"/>
                <w:sz w:val="20"/>
              </w:rPr>
              <w:t>2018-</w:t>
            </w:r>
            <w:r w:rsidR="00292181">
              <w:rPr>
                <w:b w:val="0"/>
                <w:sz w:val="20"/>
              </w:rPr>
              <w:t>01-1</w:t>
            </w:r>
            <w:r w:rsidR="00AD523A">
              <w:rPr>
                <w:b w:val="0"/>
                <w:sz w:val="20"/>
              </w:rPr>
              <w:t>6</w:t>
            </w:r>
          </w:p>
        </w:tc>
      </w:tr>
      <w:tr w:rsidR="00CB65F5" w:rsidRPr="00B7146E" w14:paraId="126C2598" w14:textId="77777777" w:rsidTr="00C6162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15F5C7F" w14:textId="77777777" w:rsidR="00CB65F5" w:rsidRPr="00B7146E" w:rsidRDefault="00CB65F5" w:rsidP="005E2B5B">
            <w:pPr>
              <w:pStyle w:val="T2"/>
              <w:spacing w:after="0"/>
              <w:ind w:left="0" w:right="0"/>
              <w:rPr>
                <w:sz w:val="20"/>
              </w:rPr>
            </w:pPr>
            <w:r w:rsidRPr="00B7146E">
              <w:rPr>
                <w:sz w:val="20"/>
              </w:rPr>
              <w:t>Author(s):</w:t>
            </w:r>
          </w:p>
        </w:tc>
      </w:tr>
      <w:tr w:rsidR="00CB65F5" w:rsidRPr="00B7146E" w14:paraId="0DF3327C" w14:textId="77777777" w:rsidTr="00AD10F9">
        <w:trPr>
          <w:jc w:val="center"/>
        </w:trPr>
        <w:tc>
          <w:tcPr>
            <w:tcW w:w="1980" w:type="dxa"/>
            <w:vAlign w:val="center"/>
          </w:tcPr>
          <w:p w14:paraId="59EAE733" w14:textId="77777777" w:rsidR="00CB65F5" w:rsidRPr="00B7146E" w:rsidRDefault="00CB65F5" w:rsidP="00B7146E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 w:rsidRPr="00B7146E">
              <w:rPr>
                <w:sz w:val="20"/>
              </w:rPr>
              <w:t>Name</w:t>
            </w:r>
          </w:p>
        </w:tc>
        <w:tc>
          <w:tcPr>
            <w:tcW w:w="1701" w:type="dxa"/>
            <w:vAlign w:val="center"/>
          </w:tcPr>
          <w:p w14:paraId="23B46519" w14:textId="77777777" w:rsidR="00CB65F5" w:rsidRPr="00B7146E" w:rsidRDefault="00CB65F5" w:rsidP="00B7146E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 w:rsidRPr="00B7146E">
              <w:rPr>
                <w:sz w:val="20"/>
              </w:rPr>
              <w:t>Affiliation</w:t>
            </w:r>
          </w:p>
        </w:tc>
        <w:tc>
          <w:tcPr>
            <w:tcW w:w="1134" w:type="dxa"/>
            <w:vAlign w:val="center"/>
          </w:tcPr>
          <w:p w14:paraId="5A973431" w14:textId="77777777" w:rsidR="00CB65F5" w:rsidRPr="00B7146E" w:rsidRDefault="00CB65F5" w:rsidP="00B7146E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 w:rsidRPr="00B7146E"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75BA19E8" w14:textId="77777777" w:rsidR="00CB65F5" w:rsidRPr="00B7146E" w:rsidRDefault="00CB65F5" w:rsidP="00B7146E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 w:rsidRPr="00B7146E">
              <w:rPr>
                <w:sz w:val="20"/>
              </w:rPr>
              <w:t>Phone</w:t>
            </w:r>
          </w:p>
        </w:tc>
        <w:tc>
          <w:tcPr>
            <w:tcW w:w="3769" w:type="dxa"/>
            <w:vAlign w:val="center"/>
          </w:tcPr>
          <w:p w14:paraId="7F80DEE0" w14:textId="77777777" w:rsidR="00CB65F5" w:rsidRPr="00B7146E" w:rsidRDefault="00CB65F5" w:rsidP="00B7146E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 w:rsidRPr="00B7146E">
              <w:rPr>
                <w:sz w:val="20"/>
              </w:rPr>
              <w:t>email</w:t>
            </w:r>
          </w:p>
        </w:tc>
      </w:tr>
      <w:tr w:rsidR="004C47F0" w:rsidRPr="00B7146E" w14:paraId="7C44B8A3" w14:textId="77777777" w:rsidTr="00AD10F9">
        <w:trPr>
          <w:jc w:val="center"/>
        </w:trPr>
        <w:tc>
          <w:tcPr>
            <w:tcW w:w="1980" w:type="dxa"/>
            <w:vAlign w:val="center"/>
          </w:tcPr>
          <w:p w14:paraId="68473B30" w14:textId="64C8AE58" w:rsidR="004C47F0" w:rsidRPr="00B7146E" w:rsidRDefault="004C47F0" w:rsidP="004C47F0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B7146E">
              <w:rPr>
                <w:b w:val="0"/>
                <w:sz w:val="20"/>
                <w:szCs w:val="22"/>
                <w:lang w:eastAsia="zh-CN"/>
              </w:rPr>
              <w:t>Volker Jungnickel</w:t>
            </w:r>
            <w:r w:rsidRPr="00B7146E" w:rsidDel="00AD523A">
              <w:rPr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FB68BBD" w14:textId="77777777" w:rsidR="004C47F0" w:rsidRPr="00B7146E" w:rsidRDefault="004C47F0" w:rsidP="004C47F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91B8954" w14:textId="77777777" w:rsidR="004C47F0" w:rsidRPr="00B7146E" w:rsidRDefault="004C47F0" w:rsidP="004C47F0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0705A25" w14:textId="77777777" w:rsidR="004C47F0" w:rsidRPr="00B7146E" w:rsidRDefault="004C47F0" w:rsidP="004C47F0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769" w:type="dxa"/>
            <w:vAlign w:val="center"/>
          </w:tcPr>
          <w:p w14:paraId="513F163B" w14:textId="01D54402" w:rsidR="004C47F0" w:rsidRDefault="00955252" w:rsidP="004C47F0">
            <w:pPr>
              <w:pStyle w:val="T2"/>
              <w:spacing w:after="0"/>
              <w:ind w:left="0" w:right="0"/>
              <w:jc w:val="both"/>
            </w:pPr>
            <w:hyperlink r:id="rId8" w:history="1">
              <w:r w:rsidR="004C47F0" w:rsidRPr="00B7146E">
                <w:rPr>
                  <w:rStyle w:val="Hyperlink"/>
                  <w:b w:val="0"/>
                  <w:sz w:val="20"/>
                  <w:szCs w:val="22"/>
                  <w:lang w:eastAsia="zh-CN"/>
                </w:rPr>
                <w:t>volker.jungnickel@hhi.fraunhofer.de</w:t>
              </w:r>
            </w:hyperlink>
          </w:p>
        </w:tc>
      </w:tr>
      <w:tr w:rsidR="00AD523A" w:rsidRPr="00B7146E" w14:paraId="0C82EE1B" w14:textId="77777777" w:rsidTr="00AD10F9">
        <w:trPr>
          <w:jc w:val="center"/>
        </w:trPr>
        <w:tc>
          <w:tcPr>
            <w:tcW w:w="1980" w:type="dxa"/>
            <w:vAlign w:val="center"/>
          </w:tcPr>
          <w:p w14:paraId="45E4834E" w14:textId="71023934" w:rsidR="00AD523A" w:rsidRPr="00B7146E" w:rsidRDefault="00AD523A" w:rsidP="00AD523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B7146E">
              <w:rPr>
                <w:b w:val="0"/>
                <w:sz w:val="20"/>
                <w:szCs w:val="22"/>
                <w:lang w:eastAsia="zh-CN"/>
              </w:rPr>
              <w:t>Kai Lennert Bober</w:t>
            </w:r>
            <w:r w:rsidRPr="00B7146E" w:rsidDel="00AD523A">
              <w:rPr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14:paraId="6A8E3361" w14:textId="13AF5DB4" w:rsidR="00AD523A" w:rsidRPr="00B7146E" w:rsidRDefault="00AD523A" w:rsidP="00DE683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C560D97" w14:textId="77777777" w:rsidR="00AD523A" w:rsidRPr="00B7146E" w:rsidRDefault="00AD523A" w:rsidP="00AD523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C5455A3" w14:textId="77777777" w:rsidR="00AD523A" w:rsidRPr="00B7146E" w:rsidRDefault="00AD523A" w:rsidP="00AD523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769" w:type="dxa"/>
            <w:vAlign w:val="center"/>
          </w:tcPr>
          <w:p w14:paraId="0A662AC1" w14:textId="7D596DCF" w:rsidR="00AD523A" w:rsidRPr="00B7146E" w:rsidRDefault="00955252" w:rsidP="00AD523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hyperlink r:id="rId9" w:history="1">
              <w:r w:rsidR="00AD523A" w:rsidRPr="00B7146E">
                <w:rPr>
                  <w:rStyle w:val="Hyperlink"/>
                  <w:b w:val="0"/>
                  <w:sz w:val="20"/>
                  <w:szCs w:val="22"/>
                  <w:lang w:eastAsia="zh-CN"/>
                </w:rPr>
                <w:t>kai.lennert.bober@hhi.fraunhofer.de</w:t>
              </w:r>
            </w:hyperlink>
            <w:r w:rsidR="00AD523A" w:rsidRPr="00B7146E">
              <w:rPr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AD523A" w:rsidRPr="00B7146E" w14:paraId="7C2B639E" w14:textId="77777777" w:rsidTr="00AD10F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F539EF" w14:textId="6FA5A375" w:rsidR="00AD523A" w:rsidRPr="00B7146E" w:rsidRDefault="00B5406B" w:rsidP="00AD523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ins w:id="0" w:author="Serafimovski, Nikola" w:date="2019-01-16T23:53:00Z">
              <w:r>
                <w:rPr>
                  <w:b w:val="0"/>
                  <w:sz w:val="20"/>
                  <w:szCs w:val="22"/>
                  <w:lang w:eastAsia="zh-CN"/>
                </w:rPr>
                <w:t>Nikola Serafimovski</w:t>
              </w:r>
            </w:ins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BBC3B2B" w14:textId="63145C44" w:rsidR="00AD523A" w:rsidRPr="00B7146E" w:rsidRDefault="00AD523A" w:rsidP="00AD523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ED68" w14:textId="77777777" w:rsidR="00AD523A" w:rsidRPr="00B7146E" w:rsidRDefault="00AD523A" w:rsidP="00AD523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BAAB" w14:textId="77777777" w:rsidR="00AD523A" w:rsidRPr="00B7146E" w:rsidRDefault="00AD523A" w:rsidP="00AD523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371E" w14:textId="36B169AD" w:rsidR="00AD523A" w:rsidRPr="00B7146E" w:rsidRDefault="00B5406B" w:rsidP="00AD523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ins w:id="1" w:author="Serafimovski, Nikola" w:date="2019-01-16T23:53:00Z">
              <w:r>
                <w:rPr>
                  <w:b w:val="0"/>
                  <w:sz w:val="20"/>
                  <w:szCs w:val="22"/>
                  <w:lang w:eastAsia="zh-CN"/>
                </w:rPr>
                <w:t>n</w:t>
              </w:r>
              <w:bookmarkStart w:id="2" w:name="_GoBack"/>
              <w:bookmarkEnd w:id="2"/>
              <w:r>
                <w:rPr>
                  <w:b w:val="0"/>
                  <w:sz w:val="20"/>
                  <w:szCs w:val="22"/>
                  <w:lang w:eastAsia="zh-CN"/>
                </w:rPr>
                <w:t>ikola.serafimovski@purelifi.com</w:t>
              </w:r>
            </w:ins>
          </w:p>
        </w:tc>
      </w:tr>
    </w:tbl>
    <w:p w14:paraId="2799AFFE" w14:textId="77777777" w:rsidR="00057866" w:rsidRPr="00B7146E" w:rsidRDefault="00057866" w:rsidP="00B7146E">
      <w:pPr>
        <w:pStyle w:val="T1"/>
        <w:spacing w:after="120"/>
        <w:jc w:val="both"/>
        <w:rPr>
          <w:sz w:val="22"/>
        </w:rPr>
      </w:pPr>
    </w:p>
    <w:p w14:paraId="4E016609" w14:textId="77777777" w:rsidR="00057866" w:rsidRPr="00B7146E" w:rsidRDefault="00057866" w:rsidP="00B7146E">
      <w:pPr>
        <w:pStyle w:val="T1"/>
        <w:spacing w:after="120"/>
        <w:jc w:val="both"/>
        <w:rPr>
          <w:sz w:val="22"/>
        </w:rPr>
      </w:pPr>
      <w:r w:rsidRPr="00B7146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32092F4A" wp14:editId="2567F7A9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5943600" cy="762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4F419" w14:textId="77777777" w:rsidR="00FC0576" w:rsidRDefault="00FC0576" w:rsidP="00CB65F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9353248" w14:textId="0B4641D9" w:rsidR="00FC0576" w:rsidRDefault="00FC0576" w:rsidP="00CB65F5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>
                              <w:t xml:space="preserve">proposes a procedure for the evaluation of PHY proposals in </w:t>
                            </w:r>
                            <w:proofErr w:type="spellStart"/>
                            <w:r>
                              <w:t>TGbb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92F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4pt;width:468pt;height:60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" o:allowincell="f" stroked="f">
                <v:textbox>
                  <w:txbxContent>
                    <w:p w14:paraId="1EA4F419" w14:textId="77777777" w:rsidR="00FC0576" w:rsidRDefault="00FC0576" w:rsidP="00CB65F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9353248" w14:textId="0B4641D9" w:rsidR="00FC0576" w:rsidRDefault="00FC0576" w:rsidP="00CB65F5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>
                        <w:t xml:space="preserve">proposes a procedure for the evaluation of PHY proposals in </w:t>
                      </w:r>
                      <w:proofErr w:type="spellStart"/>
                      <w:r>
                        <w:t>TGbb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B43B0B" w14:textId="77777777" w:rsidR="00057866" w:rsidRPr="00B7146E" w:rsidRDefault="00057866" w:rsidP="00B7146E">
      <w:pPr>
        <w:pStyle w:val="T1"/>
        <w:spacing w:after="120"/>
        <w:jc w:val="both"/>
        <w:rPr>
          <w:sz w:val="22"/>
        </w:rPr>
      </w:pPr>
    </w:p>
    <w:p w14:paraId="3829D4D5" w14:textId="77777777" w:rsidR="00AD523A" w:rsidRDefault="00AD523A">
      <w:pPr>
        <w:suppressAutoHyphens w:val="0"/>
      </w:pPr>
      <w:r>
        <w:br w:type="page"/>
      </w:r>
    </w:p>
    <w:p w14:paraId="683EBC50" w14:textId="77777777" w:rsidR="00AD523A" w:rsidRDefault="00AD523A" w:rsidP="00DE6839">
      <w:pPr>
        <w:pStyle w:val="Heading1"/>
      </w:pPr>
      <w:r>
        <w:lastRenderedPageBreak/>
        <w:t>Introduction</w:t>
      </w:r>
    </w:p>
    <w:p w14:paraId="21A21862" w14:textId="63FA2091" w:rsidR="00D824A8" w:rsidRDefault="00AD523A" w:rsidP="00DE6839">
      <w:pPr>
        <w:pStyle w:val="Heading1"/>
      </w:pPr>
      <w:r>
        <w:t xml:space="preserve">PHY </w:t>
      </w:r>
      <w:r w:rsidR="00D824A8">
        <w:t>evaluation methodology</w:t>
      </w:r>
    </w:p>
    <w:p w14:paraId="790DA84F" w14:textId="45ADFEF2" w:rsidR="00D824A8" w:rsidRDefault="00D824A8" w:rsidP="00DE6839">
      <w:pPr>
        <w:pStyle w:val="Heading2"/>
      </w:pPr>
      <w:r>
        <w:t>Scenarios</w:t>
      </w:r>
      <w:r w:rsidR="001B6AF5">
        <w:t xml:space="preserve"> </w:t>
      </w:r>
    </w:p>
    <w:p w14:paraId="5D79A6D7" w14:textId="5689D4DC" w:rsidR="001B6AF5" w:rsidRDefault="001B6AF5" w:rsidP="00DE6839"/>
    <w:p w14:paraId="2972232C" w14:textId="77777777" w:rsidR="00D4090A" w:rsidRDefault="001B6AF5" w:rsidP="00DE6839">
      <w:pPr>
        <w:jc w:val="both"/>
        <w:rPr>
          <w:ins w:id="3" w:author="Serafimovski, Nikola" w:date="2019-01-16T22:58:00Z"/>
        </w:rPr>
      </w:pPr>
      <w:r>
        <w:t xml:space="preserve">Proposals </w:t>
      </w:r>
      <w:del w:id="4" w:author="Serafimovski, Nikola" w:date="2019-01-16T22:45:00Z">
        <w:r w:rsidDel="008636B6">
          <w:delText xml:space="preserve">in </w:delText>
        </w:r>
      </w:del>
      <w:ins w:id="5" w:author="Serafimovski, Nikola" w:date="2019-01-16T22:46:00Z">
        <w:r w:rsidR="008636B6">
          <w:t xml:space="preserve">for PHY contributions </w:t>
        </w:r>
      </w:ins>
      <w:r>
        <w:t xml:space="preserve">shall be evaluated against simulation scenarios </w:t>
      </w:r>
      <w:del w:id="6" w:author="Serafimovski, Nikola" w:date="2019-01-16T22:46:00Z">
        <w:r w:rsidDel="008636B6">
          <w:delText xml:space="preserve">for PHY </w:delText>
        </w:r>
      </w:del>
      <w:r>
        <w:t xml:space="preserve">described in </w:t>
      </w:r>
      <w:proofErr w:type="spellStart"/>
      <w:r>
        <w:t>TGbb</w:t>
      </w:r>
      <w:proofErr w:type="spellEnd"/>
      <w:r>
        <w:t xml:space="preserve"> doc. 11-18/1423r8 which is based on the </w:t>
      </w:r>
      <w:proofErr w:type="spellStart"/>
      <w:r>
        <w:t>TGbb</w:t>
      </w:r>
      <w:proofErr w:type="spellEnd"/>
      <w:r>
        <w:t xml:space="preserve"> usage model doc. 11-18/1109r5 after selecting the primary usage models. Simulations shall implement the </w:t>
      </w:r>
      <w:proofErr w:type="spellStart"/>
      <w:r>
        <w:t>TGbb</w:t>
      </w:r>
      <w:proofErr w:type="spellEnd"/>
      <w:r>
        <w:t xml:space="preserve"> channel modeling described in doc. 11-18/1237r2. </w:t>
      </w:r>
      <w:proofErr w:type="spellStart"/>
      <w:r>
        <w:t>TGbb</w:t>
      </w:r>
      <w:proofErr w:type="spellEnd"/>
      <w:r>
        <w:t xml:space="preserve"> has made available a number of channel impulse responses that can be downloaded from Mentor in doc. 11-18/1582r4.   </w:t>
      </w:r>
    </w:p>
    <w:p w14:paraId="3A697286" w14:textId="77777777" w:rsidR="00D4090A" w:rsidRPr="00D4090A" w:rsidRDefault="00D4090A" w:rsidP="00DE6839">
      <w:pPr>
        <w:jc w:val="both"/>
        <w:rPr>
          <w:ins w:id="7" w:author="Serafimovski, Nikola" w:date="2019-01-16T22:58:00Z"/>
          <w:szCs w:val="22"/>
        </w:rPr>
      </w:pPr>
    </w:p>
    <w:p w14:paraId="51AC640E" w14:textId="77777777" w:rsidR="00D4090A" w:rsidRPr="00254777" w:rsidRDefault="00D4090A" w:rsidP="00DE6839">
      <w:pPr>
        <w:jc w:val="both"/>
        <w:rPr>
          <w:ins w:id="8" w:author="Serafimovski, Nikola" w:date="2019-01-16T22:58:00Z"/>
          <w:szCs w:val="22"/>
        </w:rPr>
      </w:pPr>
      <w:ins w:id="9" w:author="Serafimovski, Nikola" w:date="2019-01-16T22:58:00Z">
        <w:r w:rsidRPr="00254777">
          <w:rPr>
            <w:szCs w:val="22"/>
          </w:rPr>
          <w:t>Choice process:</w:t>
        </w:r>
      </w:ins>
    </w:p>
    <w:p w14:paraId="4A2FBE2A" w14:textId="2397AED3" w:rsidR="00A82622" w:rsidRDefault="001B6AF5" w:rsidP="00D4090A">
      <w:pPr>
        <w:pStyle w:val="ListParagraph"/>
        <w:numPr>
          <w:ilvl w:val="0"/>
          <w:numId w:val="27"/>
        </w:numPr>
        <w:jc w:val="both"/>
        <w:rPr>
          <w:ins w:id="10" w:author="Serafimovski, Nikola" w:date="2019-01-16T23:31:00Z"/>
          <w:rFonts w:ascii="Times New Roman" w:hAnsi="Times New Roman" w:cs="Times New Roman"/>
          <w:sz w:val="22"/>
          <w:szCs w:val="22"/>
        </w:rPr>
      </w:pPr>
      <w:del w:id="11" w:author="Serafimovski, Nikola" w:date="2019-01-16T22:59:00Z">
        <w:r w:rsidRPr="00D4090A" w:rsidDel="00D4090A">
          <w:rPr>
            <w:rFonts w:ascii="Times New Roman" w:hAnsi="Times New Roman" w:cs="Times New Roman"/>
            <w:sz w:val="22"/>
            <w:szCs w:val="22"/>
            <w:rPrChange w:id="12" w:author="Serafimovski, Nikola" w:date="2019-01-16T22:59:00Z">
              <w:rPr/>
            </w:rPrChange>
          </w:rPr>
          <w:delText xml:space="preserve">  </w:delText>
        </w:r>
      </w:del>
      <w:ins w:id="13" w:author="Serafimovski, Nikola" w:date="2019-01-16T22:58:00Z">
        <w:r w:rsidR="00D4090A" w:rsidRPr="00D4090A">
          <w:rPr>
            <w:rFonts w:ascii="Times New Roman" w:hAnsi="Times New Roman" w:cs="Times New Roman"/>
            <w:sz w:val="22"/>
            <w:szCs w:val="22"/>
            <w:rPrChange w:id="14" w:author="Serafimovski, Nikola" w:date="2019-01-16T22:59:00Z">
              <w:rPr/>
            </w:rPrChange>
          </w:rPr>
          <w:t>Simulation scenario</w:t>
        </w:r>
      </w:ins>
      <w:ins w:id="15" w:author="Serafimovski, Nikola" w:date="2019-01-16T23:31:00Z">
        <w:r w:rsidR="00C11D39">
          <w:rPr>
            <w:rFonts w:ascii="Times New Roman" w:hAnsi="Times New Roman" w:cs="Times New Roman"/>
            <w:sz w:val="22"/>
            <w:szCs w:val="22"/>
          </w:rPr>
          <w:t>s</w:t>
        </w:r>
      </w:ins>
    </w:p>
    <w:p w14:paraId="0D1A9D7C" w14:textId="7C2AB3E3" w:rsidR="003536E1" w:rsidRDefault="003536E1" w:rsidP="003536E1">
      <w:pPr>
        <w:pStyle w:val="ListParagraph"/>
        <w:numPr>
          <w:ilvl w:val="1"/>
          <w:numId w:val="27"/>
        </w:numPr>
        <w:jc w:val="both"/>
        <w:rPr>
          <w:ins w:id="16" w:author="Serafimovski, Nikola" w:date="2019-01-16T23:31:00Z"/>
          <w:rFonts w:ascii="Times New Roman" w:hAnsi="Times New Roman" w:cs="Times New Roman"/>
          <w:sz w:val="22"/>
          <w:szCs w:val="22"/>
        </w:rPr>
      </w:pPr>
      <w:ins w:id="17" w:author="Serafimovski, Nikola" w:date="2019-01-16T23:31:00Z">
        <w:r>
          <w:rPr>
            <w:rFonts w:ascii="Times New Roman" w:hAnsi="Times New Roman" w:cs="Times New Roman"/>
            <w:sz w:val="22"/>
            <w:szCs w:val="22"/>
          </w:rPr>
          <w:t>AWGN</w:t>
        </w:r>
      </w:ins>
    </w:p>
    <w:p w14:paraId="0D440F7E" w14:textId="6FBD728F" w:rsidR="003536E1" w:rsidRDefault="003536E1" w:rsidP="003536E1">
      <w:pPr>
        <w:pStyle w:val="ListParagraph"/>
        <w:numPr>
          <w:ilvl w:val="1"/>
          <w:numId w:val="27"/>
        </w:numPr>
        <w:jc w:val="both"/>
        <w:rPr>
          <w:ins w:id="18" w:author="Serafimovski, Nikola" w:date="2019-01-16T23:31:00Z"/>
          <w:rFonts w:ascii="Times New Roman" w:hAnsi="Times New Roman" w:cs="Times New Roman"/>
          <w:sz w:val="22"/>
          <w:szCs w:val="22"/>
        </w:rPr>
      </w:pPr>
      <w:ins w:id="19" w:author="Serafimovski, Nikola" w:date="2019-01-16T23:31:00Z">
        <w:r>
          <w:rPr>
            <w:rFonts w:ascii="Times New Roman" w:hAnsi="Times New Roman" w:cs="Times New Roman"/>
            <w:sz w:val="22"/>
            <w:szCs w:val="22"/>
          </w:rPr>
          <w:t>Industrial Wireless</w:t>
        </w:r>
      </w:ins>
    </w:p>
    <w:p w14:paraId="51E0D035" w14:textId="53FB5124" w:rsidR="003536E1" w:rsidRDefault="003536E1" w:rsidP="003536E1">
      <w:pPr>
        <w:pStyle w:val="ListParagraph"/>
        <w:numPr>
          <w:ilvl w:val="1"/>
          <w:numId w:val="27"/>
        </w:numPr>
        <w:jc w:val="both"/>
        <w:rPr>
          <w:ins w:id="20" w:author="Serafimovski, Nikola" w:date="2019-01-16T23:34:00Z"/>
          <w:rFonts w:ascii="Times New Roman" w:hAnsi="Times New Roman" w:cs="Times New Roman"/>
          <w:sz w:val="22"/>
          <w:szCs w:val="22"/>
        </w:rPr>
      </w:pPr>
      <w:ins w:id="21" w:author="Serafimovski, Nikola" w:date="2019-01-16T23:32:00Z">
        <w:r>
          <w:rPr>
            <w:rFonts w:ascii="Times New Roman" w:hAnsi="Times New Roman" w:cs="Times New Roman"/>
            <w:sz w:val="22"/>
            <w:szCs w:val="22"/>
          </w:rPr>
          <w:t>Enterprise</w:t>
        </w:r>
      </w:ins>
    </w:p>
    <w:p w14:paraId="6B64B056" w14:textId="7511A82D" w:rsidR="003536E1" w:rsidRPr="00D4090A" w:rsidRDefault="003536E1" w:rsidP="003536E1">
      <w:pPr>
        <w:pStyle w:val="ListParagraph"/>
        <w:numPr>
          <w:ilvl w:val="1"/>
          <w:numId w:val="27"/>
        </w:numPr>
        <w:jc w:val="both"/>
        <w:rPr>
          <w:ins w:id="22" w:author="Serafimovski, Nikola" w:date="2019-01-16T22:58:00Z"/>
          <w:rFonts w:ascii="Times New Roman" w:hAnsi="Times New Roman" w:cs="Times New Roman"/>
          <w:sz w:val="22"/>
          <w:szCs w:val="22"/>
          <w:rPrChange w:id="23" w:author="Serafimovski, Nikola" w:date="2019-01-16T22:59:00Z">
            <w:rPr>
              <w:ins w:id="24" w:author="Serafimovski, Nikola" w:date="2019-01-16T22:58:00Z"/>
            </w:rPr>
          </w:rPrChange>
        </w:rPr>
        <w:pPrChange w:id="25" w:author="Serafimovski, Nikola" w:date="2019-01-16T23:31:00Z">
          <w:pPr>
            <w:pStyle w:val="ListParagraph"/>
            <w:numPr>
              <w:numId w:val="27"/>
            </w:numPr>
            <w:ind w:left="720" w:hanging="360"/>
            <w:jc w:val="both"/>
          </w:pPr>
        </w:pPrChange>
      </w:pPr>
      <w:ins w:id="26" w:author="Serafimovski, Nikola" w:date="2019-01-16T23:34:00Z">
        <w:r>
          <w:rPr>
            <w:rFonts w:ascii="Times New Roman" w:hAnsi="Times New Roman" w:cs="Times New Roman"/>
            <w:sz w:val="22"/>
            <w:szCs w:val="22"/>
          </w:rPr>
          <w:t>Ho</w:t>
        </w:r>
      </w:ins>
      <w:ins w:id="27" w:author="Serafimovski, Nikola" w:date="2019-01-16T23:35:00Z">
        <w:r>
          <w:rPr>
            <w:rFonts w:ascii="Times New Roman" w:hAnsi="Times New Roman" w:cs="Times New Roman"/>
            <w:sz w:val="22"/>
            <w:szCs w:val="22"/>
          </w:rPr>
          <w:t>spital</w:t>
        </w:r>
      </w:ins>
    </w:p>
    <w:p w14:paraId="23FA8CF6" w14:textId="416DC474" w:rsidR="00D4090A" w:rsidRDefault="00D4090A" w:rsidP="00D4090A">
      <w:pPr>
        <w:pStyle w:val="ListParagraph"/>
        <w:numPr>
          <w:ilvl w:val="0"/>
          <w:numId w:val="27"/>
        </w:numPr>
        <w:jc w:val="both"/>
        <w:rPr>
          <w:ins w:id="28" w:author="Serafimovski, Nikola" w:date="2019-01-16T23:35:00Z"/>
          <w:rFonts w:ascii="Times New Roman" w:hAnsi="Times New Roman" w:cs="Times New Roman"/>
          <w:sz w:val="22"/>
          <w:szCs w:val="22"/>
        </w:rPr>
      </w:pPr>
      <w:ins w:id="29" w:author="Serafimovski, Nikola" w:date="2019-01-16T22:58:00Z">
        <w:r w:rsidRPr="00D4090A">
          <w:rPr>
            <w:rFonts w:ascii="Times New Roman" w:hAnsi="Times New Roman" w:cs="Times New Roman"/>
            <w:sz w:val="22"/>
            <w:szCs w:val="22"/>
            <w:rPrChange w:id="30" w:author="Serafimovski, Nikola" w:date="2019-01-16T22:59:00Z">
              <w:rPr/>
            </w:rPrChange>
          </w:rPr>
          <w:t>Parameters to be used</w:t>
        </w:r>
      </w:ins>
    </w:p>
    <w:p w14:paraId="2B166498" w14:textId="16299D77" w:rsidR="003536E1" w:rsidRPr="00D4090A" w:rsidRDefault="003536E1" w:rsidP="003536E1">
      <w:pPr>
        <w:pStyle w:val="ListParagraph"/>
        <w:numPr>
          <w:ilvl w:val="1"/>
          <w:numId w:val="27"/>
        </w:numPr>
        <w:jc w:val="both"/>
        <w:rPr>
          <w:ins w:id="31" w:author="Serafimovski, Nikola" w:date="2019-01-16T22:58:00Z"/>
          <w:rFonts w:ascii="Times New Roman" w:hAnsi="Times New Roman" w:cs="Times New Roman"/>
          <w:sz w:val="22"/>
          <w:szCs w:val="22"/>
          <w:rPrChange w:id="32" w:author="Serafimovski, Nikola" w:date="2019-01-16T22:59:00Z">
            <w:rPr>
              <w:ins w:id="33" w:author="Serafimovski, Nikola" w:date="2019-01-16T22:58:00Z"/>
            </w:rPr>
          </w:rPrChange>
        </w:rPr>
        <w:pPrChange w:id="34" w:author="Serafimovski, Nikola" w:date="2019-01-16T23:35:00Z">
          <w:pPr>
            <w:pStyle w:val="ListParagraph"/>
            <w:numPr>
              <w:numId w:val="27"/>
            </w:numPr>
            <w:ind w:left="720" w:hanging="360"/>
            <w:jc w:val="both"/>
          </w:pPr>
        </w:pPrChange>
      </w:pPr>
      <w:ins w:id="35" w:author="Serafimovski, Nikola" w:date="2019-01-16T23:37:00Z">
        <w:r>
          <w:rPr>
            <w:rFonts w:ascii="Times New Roman" w:hAnsi="Times New Roman" w:cs="Times New Roman"/>
            <w:sz w:val="22"/>
            <w:szCs w:val="22"/>
          </w:rPr>
          <w:t>Copy corresponding PHY parameters from doc. 11-18/1423r8 for the relevant simulation environments.</w:t>
        </w:r>
      </w:ins>
    </w:p>
    <w:p w14:paraId="2CAAB4CE" w14:textId="558A97ED" w:rsidR="00D4090A" w:rsidRDefault="00D4090A" w:rsidP="00D4090A">
      <w:pPr>
        <w:pStyle w:val="ListParagraph"/>
        <w:numPr>
          <w:ilvl w:val="0"/>
          <w:numId w:val="27"/>
        </w:numPr>
        <w:jc w:val="both"/>
        <w:rPr>
          <w:ins w:id="36" w:author="Serafimovski, Nikola" w:date="2019-01-16T23:37:00Z"/>
          <w:rFonts w:ascii="Times New Roman" w:hAnsi="Times New Roman" w:cs="Times New Roman"/>
          <w:sz w:val="22"/>
          <w:szCs w:val="22"/>
        </w:rPr>
      </w:pPr>
      <w:ins w:id="37" w:author="Serafimovski, Nikola" w:date="2019-01-16T22:58:00Z">
        <w:r w:rsidRPr="00D4090A">
          <w:rPr>
            <w:rFonts w:ascii="Times New Roman" w:hAnsi="Times New Roman" w:cs="Times New Roman"/>
            <w:sz w:val="22"/>
            <w:szCs w:val="22"/>
            <w:rPrChange w:id="38" w:author="Serafimovski, Nikola" w:date="2019-01-16T22:59:00Z">
              <w:rPr/>
            </w:rPrChange>
          </w:rPr>
          <w:t>Analytic</w:t>
        </w:r>
      </w:ins>
      <w:ins w:id="39" w:author="Serafimovski, Nikola" w:date="2019-01-16T22:59:00Z">
        <w:r w:rsidRPr="00D4090A">
          <w:rPr>
            <w:rFonts w:ascii="Times New Roman" w:hAnsi="Times New Roman" w:cs="Times New Roman"/>
            <w:sz w:val="22"/>
            <w:szCs w:val="22"/>
            <w:rPrChange w:id="40" w:author="Serafimovski, Nikola" w:date="2019-01-16T22:59:00Z">
              <w:rPr/>
            </w:rPrChange>
          </w:rPr>
          <w:t>al front-end model</w:t>
        </w:r>
      </w:ins>
    </w:p>
    <w:p w14:paraId="40F34AB2" w14:textId="32DEEAE6" w:rsidR="003536E1" w:rsidRDefault="00D5263B" w:rsidP="003536E1">
      <w:pPr>
        <w:pStyle w:val="ListParagraph"/>
        <w:numPr>
          <w:ilvl w:val="1"/>
          <w:numId w:val="27"/>
        </w:numPr>
        <w:jc w:val="both"/>
        <w:rPr>
          <w:ins w:id="41" w:author="Serafimovski, Nikola" w:date="2019-01-16T23:42:00Z"/>
          <w:rFonts w:ascii="Times New Roman" w:hAnsi="Times New Roman" w:cs="Times New Roman"/>
          <w:sz w:val="22"/>
          <w:szCs w:val="22"/>
        </w:rPr>
      </w:pPr>
      <w:ins w:id="42" w:author="Serafimovski, Nikola" w:date="2019-01-16T23:41:00Z">
        <w:r>
          <w:rPr>
            <w:rFonts w:ascii="Times New Roman" w:hAnsi="Times New Roman" w:cs="Times New Roman"/>
            <w:sz w:val="22"/>
            <w:szCs w:val="22"/>
          </w:rPr>
          <w:t xml:space="preserve">Convolute the channel </w:t>
        </w:r>
      </w:ins>
      <w:ins w:id="43" w:author="Serafimovski, Nikola" w:date="2019-01-16T23:42:00Z">
        <w:r>
          <w:rPr>
            <w:rFonts w:ascii="Times New Roman" w:hAnsi="Times New Roman" w:cs="Times New Roman"/>
            <w:sz w:val="22"/>
            <w:szCs w:val="22"/>
          </w:rPr>
          <w:t xml:space="preserve">filters describing the analogue front-end model defined in </w:t>
        </w:r>
      </w:ins>
      <w:ins w:id="44" w:author="Serafimovski, Nikola" w:date="2019-01-16T23:39:00Z">
        <w:r w:rsidR="003536E1">
          <w:rPr>
            <w:rFonts w:ascii="Times New Roman" w:hAnsi="Times New Roman" w:cs="Times New Roman"/>
            <w:sz w:val="22"/>
            <w:szCs w:val="22"/>
          </w:rPr>
          <w:t>doc.11-19/0087r</w:t>
        </w:r>
      </w:ins>
      <w:ins w:id="45" w:author="Serafimovski, Nikola" w:date="2019-01-16T23:40:00Z">
        <w:r w:rsidR="003536E1">
          <w:rPr>
            <w:rFonts w:ascii="Times New Roman" w:hAnsi="Times New Roman" w:cs="Times New Roman"/>
            <w:sz w:val="22"/>
            <w:szCs w:val="22"/>
          </w:rPr>
          <w:t xml:space="preserve">1 </w:t>
        </w:r>
      </w:ins>
      <w:ins w:id="46" w:author="Serafimovski, Nikola" w:date="2019-01-16T23:42:00Z">
        <w:r>
          <w:rPr>
            <w:rFonts w:ascii="Times New Roman" w:hAnsi="Times New Roman" w:cs="Times New Roman"/>
            <w:sz w:val="22"/>
            <w:szCs w:val="22"/>
          </w:rPr>
          <w:t>with the following Channel Impulse responses:</w:t>
        </w:r>
      </w:ins>
    </w:p>
    <w:p w14:paraId="2CE63533" w14:textId="77777777" w:rsidR="00D5263B" w:rsidRPr="00D4090A" w:rsidRDefault="00D5263B" w:rsidP="00D5263B">
      <w:pPr>
        <w:pStyle w:val="ListParagraph"/>
        <w:numPr>
          <w:ilvl w:val="2"/>
          <w:numId w:val="27"/>
        </w:numPr>
        <w:jc w:val="both"/>
        <w:rPr>
          <w:ins w:id="47" w:author="Serafimovski, Nikola" w:date="2019-01-16T22:59:00Z"/>
          <w:rFonts w:ascii="Times New Roman" w:hAnsi="Times New Roman" w:cs="Times New Roman"/>
          <w:sz w:val="22"/>
          <w:szCs w:val="22"/>
          <w:rPrChange w:id="48" w:author="Serafimovski, Nikola" w:date="2019-01-16T22:59:00Z">
            <w:rPr>
              <w:ins w:id="49" w:author="Serafimovski, Nikola" w:date="2019-01-16T22:59:00Z"/>
            </w:rPr>
          </w:rPrChange>
        </w:rPr>
        <w:pPrChange w:id="50" w:author="Serafimovski, Nikola" w:date="2019-01-16T23:42:00Z">
          <w:pPr>
            <w:pStyle w:val="ListParagraph"/>
            <w:numPr>
              <w:numId w:val="27"/>
            </w:numPr>
            <w:ind w:left="720" w:hanging="360"/>
            <w:jc w:val="both"/>
          </w:pPr>
        </w:pPrChange>
      </w:pPr>
    </w:p>
    <w:p w14:paraId="5D40F8BD" w14:textId="52D0466B" w:rsidR="00D4090A" w:rsidRPr="00D4090A" w:rsidRDefault="00254777" w:rsidP="00D4090A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rPrChange w:id="51" w:author="Serafimovski, Nikola" w:date="2019-01-16T22:59:00Z">
            <w:rPr/>
          </w:rPrChange>
        </w:rPr>
        <w:pPrChange w:id="52" w:author="Serafimovski, Nikola" w:date="2019-01-16T22:59:00Z">
          <w:pPr>
            <w:jc w:val="both"/>
          </w:pPr>
        </w:pPrChange>
      </w:pPr>
      <w:ins w:id="53" w:author="Serafimovski, Nikola" w:date="2019-01-16T23:26:00Z">
        <w:r>
          <w:rPr>
            <w:rFonts w:ascii="Times New Roman" w:hAnsi="Times New Roman" w:cs="Times New Roman"/>
            <w:sz w:val="22"/>
            <w:szCs w:val="22"/>
          </w:rPr>
          <w:t xml:space="preserve">What </w:t>
        </w:r>
      </w:ins>
      <w:ins w:id="54" w:author="Serafimovski, Nikola" w:date="2019-01-16T22:59:00Z">
        <w:r w:rsidR="00D4090A" w:rsidRPr="00D4090A">
          <w:rPr>
            <w:rFonts w:ascii="Times New Roman" w:hAnsi="Times New Roman" w:cs="Times New Roman"/>
            <w:sz w:val="22"/>
            <w:szCs w:val="22"/>
            <w:rPrChange w:id="55" w:author="Serafimovski, Nikola" w:date="2019-01-16T22:59:00Z">
              <w:rPr/>
            </w:rPrChange>
          </w:rPr>
          <w:t>Channel Impulse responses to be used</w:t>
        </w:r>
      </w:ins>
    </w:p>
    <w:p w14:paraId="00B7EEA4" w14:textId="23C561ED" w:rsidR="001B6AF5" w:rsidRPr="00DE6839" w:rsidRDefault="00A82622" w:rsidP="00DE6839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sz w:val="22"/>
          <w:u w:val="none"/>
        </w:rPr>
      </w:pPr>
      <w:r w:rsidRPr="00016FA9">
        <w:rPr>
          <w:rFonts w:ascii="Times New Roman" w:hAnsi="Times New Roman"/>
          <w:b w:val="0"/>
          <w:sz w:val="22"/>
          <w:u w:val="none"/>
        </w:rPr>
        <w:lastRenderedPageBreak/>
        <w:t xml:space="preserve">Results are expected for AWGN, D3 in </w:t>
      </w:r>
      <w:commentRangeStart w:id="56"/>
      <w:r w:rsidRPr="00016FA9">
        <w:rPr>
          <w:rFonts w:ascii="Times New Roman" w:hAnsi="Times New Roman"/>
          <w:b w:val="0"/>
          <w:sz w:val="22"/>
          <w:u w:val="none"/>
        </w:rPr>
        <w:t xml:space="preserve">scenario </w:t>
      </w:r>
      <w:r w:rsidRPr="00DE6839">
        <w:rPr>
          <w:rFonts w:ascii="Times New Roman" w:hAnsi="Times New Roman"/>
          <w:b w:val="0"/>
          <w:sz w:val="22"/>
          <w:highlight w:val="yellow"/>
          <w:u w:val="none"/>
        </w:rPr>
        <w:t>3</w:t>
      </w:r>
      <w:r w:rsidRPr="00016FA9">
        <w:rPr>
          <w:rFonts w:ascii="Times New Roman" w:hAnsi="Times New Roman"/>
          <w:b w:val="0"/>
          <w:sz w:val="22"/>
          <w:u w:val="none"/>
        </w:rPr>
        <w:t xml:space="preserve"> and D7 in scenario </w:t>
      </w:r>
      <w:r w:rsidRPr="00DE6839">
        <w:rPr>
          <w:rFonts w:ascii="Times New Roman" w:hAnsi="Times New Roman"/>
          <w:b w:val="0"/>
          <w:sz w:val="22"/>
          <w:highlight w:val="yellow"/>
          <w:u w:val="none"/>
        </w:rPr>
        <w:t>4</w:t>
      </w:r>
      <w:r w:rsidRPr="00016FA9">
        <w:rPr>
          <w:rFonts w:ascii="Times New Roman" w:hAnsi="Times New Roman"/>
          <w:b w:val="0"/>
          <w:sz w:val="22"/>
          <w:u w:val="none"/>
        </w:rPr>
        <w:t xml:space="preserve"> </w:t>
      </w:r>
      <w:del w:id="57" w:author="Serafimovski, Nikola" w:date="2019-01-16T22:50:00Z">
        <w:r w:rsidRPr="00016FA9" w:rsidDel="008636B6">
          <w:rPr>
            <w:rFonts w:ascii="Times New Roman" w:hAnsi="Times New Roman"/>
            <w:b w:val="0"/>
            <w:sz w:val="22"/>
            <w:u w:val="none"/>
          </w:rPr>
          <w:delText>(Fig</w:delText>
        </w:r>
        <w:r w:rsidRPr="00DE6839" w:rsidDel="008636B6">
          <w:rPr>
            <w:rFonts w:ascii="Times New Roman" w:hAnsi="Times New Roman"/>
            <w:b w:val="0"/>
            <w:sz w:val="22"/>
            <w:highlight w:val="yellow"/>
            <w:u w:val="none"/>
          </w:rPr>
          <w:delText>. 25</w:delText>
        </w:r>
        <w:r w:rsidRPr="00016FA9" w:rsidDel="008636B6">
          <w:rPr>
            <w:rFonts w:ascii="Times New Roman" w:hAnsi="Times New Roman"/>
            <w:b w:val="0"/>
            <w:sz w:val="22"/>
            <w:u w:val="none"/>
          </w:rPr>
          <w:delText xml:space="preserve">) </w:delText>
        </w:r>
      </w:del>
      <w:r w:rsidRPr="00016FA9">
        <w:rPr>
          <w:rFonts w:ascii="Times New Roman" w:hAnsi="Times New Roman"/>
          <w:b w:val="0"/>
          <w:sz w:val="22"/>
          <w:u w:val="none"/>
        </w:rPr>
        <w:t>where LED</w:t>
      </w:r>
      <w:ins w:id="58" w:author="Serafimovski, Nikola" w:date="2019-01-16T22:50:00Z">
        <w:r w:rsidR="008636B6">
          <w:rPr>
            <w:rFonts w:ascii="Times New Roman" w:hAnsi="Times New Roman"/>
            <w:b w:val="0"/>
            <w:sz w:val="22"/>
            <w:u w:val="none"/>
          </w:rPr>
          <w:t xml:space="preserve">s </w:t>
        </w:r>
      </w:ins>
      <w:r w:rsidRPr="00016FA9">
        <w:rPr>
          <w:rFonts w:ascii="Times New Roman" w:hAnsi="Times New Roman"/>
          <w:b w:val="0"/>
          <w:sz w:val="22"/>
          <w:u w:val="none"/>
        </w:rPr>
        <w:t>1-6 are used together</w:t>
      </w:r>
      <w:r>
        <w:rPr>
          <w:rFonts w:ascii="Times New Roman" w:hAnsi="Times New Roman"/>
          <w:b w:val="0"/>
          <w:sz w:val="22"/>
          <w:u w:val="none"/>
        </w:rPr>
        <w:t>.</w:t>
      </w:r>
      <w:r w:rsidRPr="00016FA9">
        <w:rPr>
          <w:rFonts w:ascii="Times New Roman" w:hAnsi="Times New Roman"/>
          <w:b w:val="0"/>
          <w:sz w:val="22"/>
          <w:u w:val="none"/>
        </w:rPr>
        <w:t xml:space="preserve"> In case of questions, </w:t>
      </w:r>
      <w:r>
        <w:rPr>
          <w:rFonts w:ascii="Times New Roman" w:hAnsi="Times New Roman"/>
          <w:b w:val="0"/>
          <w:sz w:val="22"/>
          <w:u w:val="none"/>
        </w:rPr>
        <w:t xml:space="preserve">please, </w:t>
      </w:r>
      <w:r w:rsidRPr="00016FA9">
        <w:rPr>
          <w:rFonts w:ascii="Times New Roman" w:hAnsi="Times New Roman"/>
          <w:b w:val="0"/>
          <w:sz w:val="22"/>
          <w:u w:val="none"/>
        </w:rPr>
        <w:t xml:space="preserve">use </w:t>
      </w:r>
      <w:proofErr w:type="spellStart"/>
      <w:r w:rsidRPr="00016FA9">
        <w:rPr>
          <w:rFonts w:ascii="Times New Roman" w:hAnsi="Times New Roman"/>
          <w:b w:val="0"/>
          <w:sz w:val="22"/>
          <w:u w:val="none"/>
        </w:rPr>
        <w:t>TG</w:t>
      </w:r>
      <w:r>
        <w:rPr>
          <w:rFonts w:ascii="Times New Roman" w:hAnsi="Times New Roman"/>
          <w:b w:val="0"/>
          <w:sz w:val="22"/>
          <w:u w:val="none"/>
        </w:rPr>
        <w:t>bb</w:t>
      </w:r>
      <w:proofErr w:type="spellEnd"/>
      <w:r w:rsidRPr="00016FA9">
        <w:rPr>
          <w:rFonts w:ascii="Times New Roman" w:hAnsi="Times New Roman"/>
          <w:b w:val="0"/>
          <w:sz w:val="22"/>
          <w:u w:val="none"/>
        </w:rPr>
        <w:t xml:space="preserve"> email reflector</w:t>
      </w:r>
      <w:commentRangeEnd w:id="56"/>
      <w:r w:rsidR="00DE6839">
        <w:rPr>
          <w:rStyle w:val="CommentReference"/>
          <w:rFonts w:ascii="Times New Roman" w:hAnsi="Times New Roman"/>
          <w:b w:val="0"/>
          <w:u w:val="none"/>
        </w:rPr>
        <w:commentReference w:id="56"/>
      </w:r>
      <w:r w:rsidRPr="00016FA9">
        <w:rPr>
          <w:rFonts w:ascii="Times New Roman" w:hAnsi="Times New Roman"/>
          <w:b w:val="0"/>
          <w:sz w:val="22"/>
          <w:u w:val="none"/>
        </w:rPr>
        <w:t>.</w:t>
      </w:r>
    </w:p>
    <w:p w14:paraId="3888DFE8" w14:textId="0C8D8B52" w:rsidR="00D824A8" w:rsidRPr="00DE6839" w:rsidRDefault="00D824A8" w:rsidP="00DE6839">
      <w:pPr>
        <w:pStyle w:val="Heading2"/>
      </w:pPr>
      <w:r>
        <w:t>Metrics</w:t>
      </w:r>
    </w:p>
    <w:p w14:paraId="6C3134C8" w14:textId="0064ABA7" w:rsidR="004C1D33" w:rsidRDefault="004C1D33" w:rsidP="00DE6839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sz w:val="22"/>
          <w:u w:val="none"/>
        </w:rPr>
      </w:pPr>
      <w:r>
        <w:rPr>
          <w:rFonts w:ascii="Times New Roman" w:hAnsi="Times New Roman"/>
          <w:b w:val="0"/>
          <w:sz w:val="22"/>
          <w:u w:val="none"/>
        </w:rPr>
        <w:t>The aim of the evaluation is first to demonstrate that the PHY is consistently defined and parametrized. Therefore, p</w:t>
      </w:r>
      <w:r w:rsidRPr="00016FA9">
        <w:rPr>
          <w:rFonts w:ascii="Times New Roman" w:hAnsi="Times New Roman"/>
          <w:b w:val="0"/>
          <w:sz w:val="22"/>
          <w:u w:val="none"/>
        </w:rPr>
        <w:t>roposers</w:t>
      </w:r>
      <w:r>
        <w:rPr>
          <w:rFonts w:ascii="Times New Roman" w:hAnsi="Times New Roman"/>
          <w:b w:val="0"/>
          <w:sz w:val="22"/>
          <w:u w:val="none"/>
        </w:rPr>
        <w:t xml:space="preserve"> shall evaluate the preamble detection performance, the error rate of the header and the error rate of the payload.</w:t>
      </w:r>
    </w:p>
    <w:p w14:paraId="129BF7D3" w14:textId="77777777" w:rsidR="004C1D33" w:rsidRPr="00DE6839" w:rsidRDefault="004C1D33" w:rsidP="00DE6839">
      <w:pPr>
        <w:pStyle w:val="Heading1"/>
        <w:numPr>
          <w:ilvl w:val="0"/>
          <w:numId w:val="0"/>
        </w:numPr>
        <w:ind w:left="432"/>
        <w:rPr>
          <w:rFonts w:ascii="Times New Roman" w:hAnsi="Times New Roman"/>
          <w:b w:val="0"/>
          <w:sz w:val="22"/>
          <w:u w:val="none"/>
        </w:rPr>
      </w:pPr>
      <w:r w:rsidRPr="00DE6839">
        <w:rPr>
          <w:rFonts w:ascii="Times New Roman" w:hAnsi="Times New Roman"/>
          <w:b w:val="0"/>
          <w:sz w:val="22"/>
          <w:u w:val="none"/>
        </w:rPr>
        <w:t xml:space="preserve">1) </w:t>
      </w:r>
      <w:r w:rsidRPr="00DE6839">
        <w:rPr>
          <w:rFonts w:ascii="Times New Roman" w:hAnsi="Times New Roman"/>
          <w:b w:val="0"/>
          <w:bCs/>
          <w:sz w:val="22"/>
          <w:u w:val="none"/>
        </w:rPr>
        <w:t>Preamble</w:t>
      </w:r>
    </w:p>
    <w:p w14:paraId="047F11C7" w14:textId="4F7579D9" w:rsidR="007A7B0E" w:rsidRPr="00DE6839" w:rsidRDefault="004C1D33" w:rsidP="00DE6839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sz w:val="22"/>
          <w:u w:val="none"/>
        </w:rPr>
      </w:pPr>
      <w:r>
        <w:rPr>
          <w:rFonts w:ascii="Times New Roman" w:hAnsi="Times New Roman"/>
          <w:b w:val="0"/>
          <w:sz w:val="22"/>
          <w:u w:val="none"/>
        </w:rPr>
        <w:t>For the preamble, the d</w:t>
      </w:r>
      <w:r w:rsidR="000C7821" w:rsidRPr="00DE6839">
        <w:rPr>
          <w:rFonts w:ascii="Times New Roman" w:hAnsi="Times New Roman"/>
          <w:b w:val="0"/>
          <w:sz w:val="22"/>
          <w:u w:val="none"/>
        </w:rPr>
        <w:t xml:space="preserve">etection probability (for false alarm rate = 0.1%) vs. SNR (cf. doc. 15-18-0106/r0) and </w:t>
      </w:r>
      <w:r>
        <w:rPr>
          <w:rFonts w:ascii="Times New Roman" w:hAnsi="Times New Roman"/>
          <w:b w:val="0"/>
          <w:sz w:val="22"/>
          <w:u w:val="none"/>
        </w:rPr>
        <w:t xml:space="preserve">the </w:t>
      </w:r>
      <w:r w:rsidR="000C7821" w:rsidRPr="00DE6839">
        <w:rPr>
          <w:rFonts w:ascii="Times New Roman" w:hAnsi="Times New Roman"/>
          <w:b w:val="0"/>
          <w:sz w:val="22"/>
          <w:u w:val="none"/>
        </w:rPr>
        <w:t xml:space="preserve">required SNR where </w:t>
      </w:r>
      <w:r>
        <w:rPr>
          <w:rFonts w:ascii="Times New Roman" w:hAnsi="Times New Roman"/>
          <w:b w:val="0"/>
          <w:sz w:val="22"/>
          <w:u w:val="none"/>
        </w:rPr>
        <w:t xml:space="preserve">the </w:t>
      </w:r>
      <w:r w:rsidR="000C7821" w:rsidRPr="00DE6839">
        <w:rPr>
          <w:rFonts w:ascii="Times New Roman" w:hAnsi="Times New Roman"/>
          <w:b w:val="0"/>
          <w:sz w:val="22"/>
          <w:u w:val="none"/>
        </w:rPr>
        <w:t>prob</w:t>
      </w:r>
      <w:r>
        <w:rPr>
          <w:rFonts w:ascii="Times New Roman" w:hAnsi="Times New Roman"/>
          <w:b w:val="0"/>
          <w:sz w:val="22"/>
          <w:u w:val="none"/>
        </w:rPr>
        <w:t>ability</w:t>
      </w:r>
      <w:r w:rsidR="000C7821" w:rsidRPr="00DE6839">
        <w:rPr>
          <w:rFonts w:ascii="Times New Roman" w:hAnsi="Times New Roman"/>
          <w:b w:val="0"/>
          <w:sz w:val="22"/>
          <w:u w:val="none"/>
        </w:rPr>
        <w:t xml:space="preserve"> of misdetection (timing error) </w:t>
      </w:r>
      <w:r>
        <w:rPr>
          <w:rFonts w:ascii="Times New Roman" w:hAnsi="Times New Roman"/>
          <w:b w:val="0"/>
          <w:sz w:val="22"/>
          <w:u w:val="none"/>
        </w:rPr>
        <w:t xml:space="preserve">is </w:t>
      </w:r>
      <w:r w:rsidR="000C7821" w:rsidRPr="00DE6839">
        <w:rPr>
          <w:rFonts w:ascii="Times New Roman" w:hAnsi="Times New Roman"/>
          <w:b w:val="0"/>
          <w:sz w:val="22"/>
          <w:u w:val="none"/>
        </w:rPr>
        <w:t>&lt;0.1%</w:t>
      </w:r>
      <w:r>
        <w:rPr>
          <w:rFonts w:ascii="Times New Roman" w:hAnsi="Times New Roman"/>
          <w:b w:val="0"/>
          <w:sz w:val="22"/>
          <w:u w:val="none"/>
        </w:rPr>
        <w:t>.</w:t>
      </w:r>
    </w:p>
    <w:p w14:paraId="19D9B4A5" w14:textId="77777777" w:rsidR="004C1D33" w:rsidRPr="00DE6839" w:rsidRDefault="004C1D33" w:rsidP="00DE6839">
      <w:pPr>
        <w:pStyle w:val="Heading1"/>
        <w:numPr>
          <w:ilvl w:val="0"/>
          <w:numId w:val="0"/>
        </w:numPr>
        <w:ind w:left="432"/>
        <w:rPr>
          <w:rFonts w:ascii="Times New Roman" w:hAnsi="Times New Roman"/>
          <w:b w:val="0"/>
          <w:sz w:val="22"/>
          <w:u w:val="none"/>
        </w:rPr>
      </w:pPr>
      <w:r w:rsidRPr="00DE6839">
        <w:rPr>
          <w:rFonts w:ascii="Times New Roman" w:hAnsi="Times New Roman"/>
          <w:b w:val="0"/>
          <w:sz w:val="22"/>
          <w:u w:val="none"/>
        </w:rPr>
        <w:t xml:space="preserve">2) </w:t>
      </w:r>
      <w:r w:rsidRPr="00DE6839">
        <w:rPr>
          <w:rFonts w:ascii="Times New Roman" w:hAnsi="Times New Roman"/>
          <w:b w:val="0"/>
          <w:bCs/>
          <w:sz w:val="22"/>
          <w:u w:val="none"/>
        </w:rPr>
        <w:t>Header</w:t>
      </w:r>
    </w:p>
    <w:p w14:paraId="4FF3DE01" w14:textId="4FFA0A42" w:rsidR="007A7B0E" w:rsidRPr="00DE6839" w:rsidRDefault="004C1D33" w:rsidP="00DE6839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sz w:val="22"/>
          <w:u w:val="none"/>
        </w:rPr>
      </w:pPr>
      <w:r>
        <w:rPr>
          <w:rFonts w:ascii="Times New Roman" w:hAnsi="Times New Roman"/>
          <w:b w:val="0"/>
          <w:sz w:val="22"/>
          <w:u w:val="none"/>
        </w:rPr>
        <w:t xml:space="preserve">For the header, proposers are required to present the </w:t>
      </w:r>
      <w:r w:rsidR="000C7821" w:rsidRPr="00DE6839">
        <w:rPr>
          <w:rFonts w:ascii="Times New Roman" w:hAnsi="Times New Roman"/>
          <w:b w:val="0"/>
          <w:sz w:val="22"/>
          <w:u w:val="none"/>
        </w:rPr>
        <w:t>BER vs. SNR incl</w:t>
      </w:r>
      <w:r>
        <w:rPr>
          <w:rFonts w:ascii="Times New Roman" w:hAnsi="Times New Roman"/>
          <w:b w:val="0"/>
          <w:sz w:val="22"/>
          <w:u w:val="none"/>
        </w:rPr>
        <w:t>uding all associated channel and line coding (if applicable)</w:t>
      </w:r>
      <w:r w:rsidR="000C7821" w:rsidRPr="00DE6839">
        <w:rPr>
          <w:rFonts w:ascii="Times New Roman" w:hAnsi="Times New Roman"/>
          <w:b w:val="0"/>
          <w:sz w:val="22"/>
          <w:u w:val="none"/>
        </w:rPr>
        <w:t xml:space="preserve"> assuming random data for the header information</w:t>
      </w:r>
      <w:r>
        <w:rPr>
          <w:rFonts w:ascii="Times New Roman" w:hAnsi="Times New Roman"/>
          <w:b w:val="0"/>
          <w:sz w:val="22"/>
          <w:u w:val="none"/>
        </w:rPr>
        <w:t>.</w:t>
      </w:r>
    </w:p>
    <w:p w14:paraId="5998B1D1" w14:textId="77777777" w:rsidR="004C1D33" w:rsidRPr="00DE6839" w:rsidRDefault="004C1D33" w:rsidP="00DE6839">
      <w:pPr>
        <w:pStyle w:val="Heading1"/>
        <w:numPr>
          <w:ilvl w:val="0"/>
          <w:numId w:val="0"/>
        </w:numPr>
        <w:ind w:left="432"/>
        <w:rPr>
          <w:rFonts w:ascii="Times New Roman" w:hAnsi="Times New Roman"/>
          <w:b w:val="0"/>
          <w:sz w:val="22"/>
          <w:u w:val="none"/>
        </w:rPr>
      </w:pPr>
      <w:r w:rsidRPr="00DE6839">
        <w:rPr>
          <w:rFonts w:ascii="Times New Roman" w:hAnsi="Times New Roman"/>
          <w:b w:val="0"/>
          <w:sz w:val="22"/>
          <w:u w:val="none"/>
        </w:rPr>
        <w:t xml:space="preserve">3) </w:t>
      </w:r>
      <w:r w:rsidRPr="00DE6839">
        <w:rPr>
          <w:rFonts w:ascii="Times New Roman" w:hAnsi="Times New Roman"/>
          <w:b w:val="0"/>
          <w:bCs/>
          <w:sz w:val="22"/>
          <w:u w:val="none"/>
        </w:rPr>
        <w:t>Payload</w:t>
      </w:r>
    </w:p>
    <w:p w14:paraId="08DD3BE1" w14:textId="6458FE44" w:rsidR="00D824A8" w:rsidRDefault="004C1D33" w:rsidP="00DE6839">
      <w:pPr>
        <w:pStyle w:val="Heading1"/>
        <w:numPr>
          <w:ilvl w:val="0"/>
          <w:numId w:val="0"/>
        </w:numPr>
        <w:rPr>
          <w:ins w:id="59" w:author="Serafimovski, Nikola" w:date="2019-01-16T23:16:00Z"/>
          <w:rFonts w:ascii="Times New Roman" w:hAnsi="Times New Roman"/>
          <w:b w:val="0"/>
          <w:sz w:val="22"/>
          <w:u w:val="none"/>
        </w:rPr>
      </w:pPr>
      <w:r>
        <w:rPr>
          <w:rFonts w:ascii="Times New Roman" w:hAnsi="Times New Roman"/>
          <w:b w:val="0"/>
          <w:sz w:val="22"/>
          <w:u w:val="none"/>
        </w:rPr>
        <w:t xml:space="preserve">For the payload, </w:t>
      </w:r>
      <w:r w:rsidR="000C7821" w:rsidRPr="00DE6839">
        <w:rPr>
          <w:rFonts w:ascii="Times New Roman" w:hAnsi="Times New Roman"/>
          <w:b w:val="0"/>
          <w:sz w:val="22"/>
          <w:u w:val="none"/>
        </w:rPr>
        <w:t xml:space="preserve">BER vs. SNR </w:t>
      </w:r>
      <w:r>
        <w:rPr>
          <w:rFonts w:ascii="Times New Roman" w:hAnsi="Times New Roman"/>
          <w:b w:val="0"/>
          <w:sz w:val="22"/>
          <w:u w:val="none"/>
        </w:rPr>
        <w:t xml:space="preserve">shall be plotted </w:t>
      </w:r>
      <w:r w:rsidR="000C7821" w:rsidRPr="00DE6839">
        <w:rPr>
          <w:rFonts w:ascii="Times New Roman" w:hAnsi="Times New Roman"/>
          <w:b w:val="0"/>
          <w:sz w:val="22"/>
          <w:u w:val="none"/>
        </w:rPr>
        <w:t xml:space="preserve">incl. </w:t>
      </w:r>
      <w:r>
        <w:rPr>
          <w:rFonts w:ascii="Times New Roman" w:hAnsi="Times New Roman"/>
          <w:b w:val="0"/>
          <w:sz w:val="22"/>
          <w:u w:val="none"/>
        </w:rPr>
        <w:t xml:space="preserve">any channel coding </w:t>
      </w:r>
      <w:r w:rsidR="00C40808">
        <w:rPr>
          <w:rFonts w:ascii="Times New Roman" w:hAnsi="Times New Roman"/>
          <w:b w:val="0"/>
          <w:sz w:val="22"/>
          <w:u w:val="none"/>
        </w:rPr>
        <w:t xml:space="preserve">(if applicable) </w:t>
      </w:r>
      <w:r w:rsidR="000C7821" w:rsidRPr="00DE6839">
        <w:rPr>
          <w:rFonts w:ascii="Times New Roman" w:hAnsi="Times New Roman"/>
          <w:b w:val="0"/>
          <w:sz w:val="22"/>
          <w:u w:val="none"/>
        </w:rPr>
        <w:t>assuming random data for the payload</w:t>
      </w:r>
      <w:r w:rsidR="00C40808">
        <w:rPr>
          <w:rFonts w:ascii="Times New Roman" w:hAnsi="Times New Roman"/>
          <w:b w:val="0"/>
          <w:sz w:val="22"/>
          <w:u w:val="none"/>
        </w:rPr>
        <w:t xml:space="preserve">. Proposers shall use their lowest and highest modulation and coding scheme </w:t>
      </w:r>
      <w:ins w:id="60" w:author="Serafimovski, Nikola" w:date="2019-01-16T23:25:00Z">
        <w:r w:rsidR="00254777">
          <w:rPr>
            <w:rFonts w:ascii="Times New Roman" w:hAnsi="Times New Roman"/>
            <w:b w:val="0"/>
            <w:sz w:val="22"/>
            <w:u w:val="none"/>
          </w:rPr>
          <w:t xml:space="preserve">(MCS) </w:t>
        </w:r>
      </w:ins>
      <w:r w:rsidR="00C40808">
        <w:rPr>
          <w:rFonts w:ascii="Times New Roman" w:hAnsi="Times New Roman"/>
          <w:b w:val="0"/>
          <w:sz w:val="22"/>
          <w:u w:val="none"/>
        </w:rPr>
        <w:t>that is intended to be supported. Providing results for intermediate MCS is considered optional</w:t>
      </w:r>
      <w:r w:rsidR="00A82622">
        <w:rPr>
          <w:rFonts w:ascii="Times New Roman" w:hAnsi="Times New Roman"/>
          <w:b w:val="0"/>
          <w:sz w:val="22"/>
          <w:u w:val="none"/>
        </w:rPr>
        <w:t>.</w:t>
      </w:r>
    </w:p>
    <w:p w14:paraId="466D7814" w14:textId="70A47928" w:rsidR="00652CD1" w:rsidRDefault="00652CD1" w:rsidP="00652CD1">
      <w:pPr>
        <w:rPr>
          <w:ins w:id="61" w:author="Serafimovski, Nikola" w:date="2019-01-16T23:16:00Z"/>
        </w:rPr>
      </w:pPr>
    </w:p>
    <w:p w14:paraId="70C8EC9D" w14:textId="79B27047" w:rsidR="00652CD1" w:rsidRDefault="00652CD1" w:rsidP="00652CD1">
      <w:pPr>
        <w:rPr>
          <w:ins w:id="62" w:author="Serafimovski, Nikola" w:date="2019-01-16T23:17:00Z"/>
        </w:rPr>
      </w:pPr>
      <w:ins w:id="63" w:author="Serafimovski, Nikola" w:date="2019-01-16T23:17:00Z">
        <w:r>
          <w:t xml:space="preserve">       </w:t>
        </w:r>
      </w:ins>
      <w:ins w:id="64" w:author="Serafimovski, Nikola" w:date="2019-01-16T23:16:00Z">
        <w:r>
          <w:t>4) Throughput at PHY</w:t>
        </w:r>
      </w:ins>
      <w:ins w:id="65" w:author="Serafimovski, Nikola" w:date="2019-01-16T23:17:00Z">
        <w:r>
          <w:t xml:space="preserve"> SAP</w:t>
        </w:r>
      </w:ins>
    </w:p>
    <w:p w14:paraId="57452944" w14:textId="134CEE45" w:rsidR="00652CD1" w:rsidRDefault="00652CD1" w:rsidP="00652CD1">
      <w:pPr>
        <w:rPr>
          <w:ins w:id="66" w:author="Serafimovski, Nikola" w:date="2019-01-16T23:17:00Z"/>
        </w:rPr>
      </w:pPr>
    </w:p>
    <w:p w14:paraId="095D9B5F" w14:textId="77777777" w:rsidR="00652CD1" w:rsidRPr="00652CD1" w:rsidRDefault="00652CD1" w:rsidP="00652CD1">
      <w:pPr>
        <w:rPr>
          <w:rPrChange w:id="67" w:author="Serafimovski, Nikola" w:date="2019-01-16T23:16:00Z">
            <w:rPr>
              <w:sz w:val="24"/>
            </w:rPr>
          </w:rPrChange>
        </w:rPr>
        <w:pPrChange w:id="68" w:author="Serafimovski, Nikola" w:date="2019-01-16T23:16:00Z">
          <w:pPr>
            <w:pStyle w:val="Heading1"/>
            <w:numPr>
              <w:numId w:val="0"/>
            </w:numPr>
            <w:ind w:left="0" w:firstLine="0"/>
          </w:pPr>
        </w:pPrChange>
      </w:pPr>
    </w:p>
    <w:sectPr w:rsidR="00652CD1" w:rsidRPr="00652CD1">
      <w:headerReference w:type="default" r:id="rId13"/>
      <w:footerReference w:type="default" r:id="rId14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6" w:author="Jungnickel, Volker" w:date="2019-01-16T20:39:00Z" w:initials="JV">
    <w:p w14:paraId="38CB58C5" w14:textId="068C66DA" w:rsidR="00DE6839" w:rsidRDefault="00DE6839">
      <w:pPr>
        <w:pStyle w:val="CommentText"/>
      </w:pPr>
      <w:r>
        <w:rPr>
          <w:rStyle w:val="CommentReference"/>
        </w:rPr>
        <w:annotationRef/>
      </w:r>
      <w:r>
        <w:t>To be revised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CB58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CB58C5" w16cid:durableId="1FEA32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59FC8" w14:textId="77777777" w:rsidR="00955252" w:rsidRDefault="00955252">
      <w:r>
        <w:separator/>
      </w:r>
    </w:p>
  </w:endnote>
  <w:endnote w:type="continuationSeparator" w:id="0">
    <w:p w14:paraId="14E0D565" w14:textId="77777777" w:rsidR="00955252" w:rsidRDefault="0095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A110E" w14:textId="7B5797BA" w:rsidR="00FC0576" w:rsidRPr="008F4891" w:rsidRDefault="00FC0576" w:rsidP="00CD6A9D">
    <w:pPr>
      <w:pStyle w:val="Footer"/>
      <w:tabs>
        <w:tab w:val="clear" w:pos="6480"/>
        <w:tab w:val="left" w:pos="1320"/>
        <w:tab w:val="center" w:pos="4680"/>
        <w:tab w:val="right" w:pos="10065"/>
      </w:tabs>
      <w:rPr>
        <w:lang w:val="de-DE"/>
      </w:rPr>
    </w:pPr>
    <w:r>
      <w:rPr>
        <w:lang w:val="de-DE"/>
      </w:rPr>
      <w:t>Submission</w:t>
    </w:r>
    <w:r>
      <w:rPr>
        <w:lang w:val="de-DE"/>
      </w:rPr>
      <w:tab/>
    </w:r>
    <w:r>
      <w:rPr>
        <w:lang w:val="de-DE"/>
      </w:rPr>
      <w:tab/>
    </w:r>
    <w:r w:rsidRPr="008F4891">
      <w:rPr>
        <w:lang w:val="de-DE"/>
      </w:rPr>
      <w:t xml:space="preserve">Page </w:t>
    </w:r>
    <w:r>
      <w:fldChar w:fldCharType="begin"/>
    </w:r>
    <w:r w:rsidRPr="008F4891">
      <w:rPr>
        <w:lang w:val="de-DE"/>
      </w:rPr>
      <w:instrText>PAGE</w:instrText>
    </w:r>
    <w:r>
      <w:fldChar w:fldCharType="separate"/>
    </w:r>
    <w:r w:rsidR="00DE6839">
      <w:rPr>
        <w:noProof/>
        <w:lang w:val="de-DE"/>
      </w:rPr>
      <w:t>2</w:t>
    </w:r>
    <w:r>
      <w:fldChar w:fldCharType="end"/>
    </w:r>
    <w:r w:rsidRPr="008F4891">
      <w:rPr>
        <w:lang w:val="de-DE"/>
      </w:rPr>
      <w:t xml:space="preserve"> </w:t>
    </w:r>
    <w:r w:rsidRPr="008F4891">
      <w:rPr>
        <w:lang w:val="de-DE"/>
      </w:rPr>
      <w:tab/>
    </w:r>
    <w:r>
      <w:rPr>
        <w:lang w:val="de-DE"/>
      </w:rPr>
      <w:t>Kai Lennert Bober</w:t>
    </w:r>
    <w:r w:rsidRPr="008F4891">
      <w:rPr>
        <w:lang w:val="de-DE"/>
      </w:rPr>
      <w:t xml:space="preserve"> (HHI)</w:t>
    </w:r>
  </w:p>
  <w:p w14:paraId="22DCF3CB" w14:textId="77777777" w:rsidR="00FC0576" w:rsidRPr="008F4891" w:rsidRDefault="00FC0576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A31B6" w14:textId="77777777" w:rsidR="00955252" w:rsidRDefault="00955252">
      <w:r>
        <w:separator/>
      </w:r>
    </w:p>
  </w:footnote>
  <w:footnote w:type="continuationSeparator" w:id="0">
    <w:p w14:paraId="73733316" w14:textId="77777777" w:rsidR="00955252" w:rsidRDefault="00955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21E5B" w14:textId="124DF4C0" w:rsidR="00FC0576" w:rsidRPr="00CD6A9D" w:rsidRDefault="00FC0576" w:rsidP="00EA4A0F">
    <w:pPr>
      <w:pStyle w:val="Header"/>
      <w:tabs>
        <w:tab w:val="center" w:pos="4680"/>
        <w:tab w:val="right" w:pos="10065"/>
      </w:tabs>
      <w:rPr>
        <w:szCs w:val="28"/>
        <w:lang w:eastAsia="ja-JP"/>
      </w:rPr>
    </w:pPr>
    <w:r>
      <w:rPr>
        <w:szCs w:val="28"/>
        <w:lang w:eastAsia="ja-JP"/>
      </w:rPr>
      <w:t>January 2019</w:t>
    </w:r>
    <w:r w:rsidRPr="00CD6A9D">
      <w:rPr>
        <w:szCs w:val="28"/>
      </w:rPr>
      <w:tab/>
    </w:r>
    <w:r w:rsidRPr="00CD6A9D">
      <w:rPr>
        <w:szCs w:val="28"/>
      </w:rPr>
      <w:tab/>
    </w:r>
    <w:r w:rsidRPr="00CD6A9D">
      <w:rPr>
        <w:szCs w:val="28"/>
      </w:rPr>
      <w:tab/>
    </w:r>
    <w:r w:rsidRPr="00E45206">
      <w:t>doc.: IEEE 802.11-1</w:t>
    </w:r>
    <w:r>
      <w:t>9</w:t>
    </w:r>
    <w:r w:rsidRPr="00E45206">
      <w:t>/</w:t>
    </w:r>
    <w:r>
      <w:t>0</w:t>
    </w:r>
    <w:r w:rsidR="007F64D9">
      <w:t>1</w:t>
    </w:r>
    <w:r>
      <w:t>8</w:t>
    </w:r>
    <w:r w:rsidR="007F6548">
      <w:t>6</w:t>
    </w:r>
    <w:r w:rsidRPr="00E45206">
      <w:t>r</w:t>
    </w:r>
    <w:del w:id="69" w:author="Serafimovski, Nikola" w:date="2019-01-16T22:45:00Z">
      <w:r w:rsidDel="00AA0D20">
        <w:delText>0</w:delText>
      </w:r>
    </w:del>
    <w:ins w:id="70" w:author="Serafimovski, Nikola" w:date="2019-01-16T22:45:00Z">
      <w:r w:rsidR="00AA0D20">
        <w:t>1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52A0"/>
    <w:multiLevelType w:val="multilevel"/>
    <w:tmpl w:val="50367A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A331B5"/>
    <w:multiLevelType w:val="hybridMultilevel"/>
    <w:tmpl w:val="5F022648"/>
    <w:lvl w:ilvl="0" w:tplc="FBB27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E1A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A5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87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7AB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F69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4A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4E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E0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9B5D1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F7348E"/>
    <w:multiLevelType w:val="multilevel"/>
    <w:tmpl w:val="AFE691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156E5949"/>
    <w:multiLevelType w:val="hybridMultilevel"/>
    <w:tmpl w:val="6746852E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001B4"/>
    <w:multiLevelType w:val="multilevel"/>
    <w:tmpl w:val="FB9E9642"/>
    <w:lvl w:ilvl="0">
      <w:start w:val="1"/>
      <w:numFmt w:val="decimal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35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35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35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35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357"/>
      </w:pPr>
      <w:rPr>
        <w:rFonts w:hint="default"/>
      </w:rPr>
    </w:lvl>
  </w:abstractNum>
  <w:abstractNum w:abstractNumId="6" w15:restartNumberingAfterBreak="0">
    <w:nsid w:val="169C250C"/>
    <w:multiLevelType w:val="hybridMultilevel"/>
    <w:tmpl w:val="1226AD7C"/>
    <w:lvl w:ilvl="0" w:tplc="2D94F05A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871C0"/>
    <w:multiLevelType w:val="multilevel"/>
    <w:tmpl w:val="F160742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u w:val="non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7430EEA"/>
    <w:multiLevelType w:val="hybridMultilevel"/>
    <w:tmpl w:val="C2AA7CBA"/>
    <w:lvl w:ilvl="0" w:tplc="55DAF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BA7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76D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B65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0A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A5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A3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209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44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81D4DEA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F02074"/>
    <w:multiLevelType w:val="hybridMultilevel"/>
    <w:tmpl w:val="43348968"/>
    <w:lvl w:ilvl="0" w:tplc="8BC0B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A061FA"/>
    <w:multiLevelType w:val="hybridMultilevel"/>
    <w:tmpl w:val="14DC918C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32CA2F06"/>
    <w:multiLevelType w:val="multilevel"/>
    <w:tmpl w:val="896EA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2E1C34"/>
    <w:multiLevelType w:val="hybridMultilevel"/>
    <w:tmpl w:val="353E0D1E"/>
    <w:lvl w:ilvl="0" w:tplc="77D21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0C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E3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42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69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24C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0A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CA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B6F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70A48C7"/>
    <w:multiLevelType w:val="hybridMultilevel"/>
    <w:tmpl w:val="616E57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D5F99"/>
    <w:multiLevelType w:val="multilevel"/>
    <w:tmpl w:val="0E367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numFmt w:val="bullet"/>
      <w:lvlText w:val="-"/>
      <w:lvlJc w:val="left"/>
      <w:pPr>
        <w:ind w:left="1224" w:hanging="504"/>
      </w:pPr>
      <w:rPr>
        <w:rFonts w:ascii="Calibri" w:eastAsiaTheme="minorHAnsi" w:hAnsi="Calibri" w:cstheme="minorBidi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694D38"/>
    <w:multiLevelType w:val="hybridMultilevel"/>
    <w:tmpl w:val="67A8FE08"/>
    <w:lvl w:ilvl="0" w:tplc="19C4B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AD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1C9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D84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A8E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3AC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63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EC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E4C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9EB5886"/>
    <w:multiLevelType w:val="multilevel"/>
    <w:tmpl w:val="F8300F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A12259F"/>
    <w:multiLevelType w:val="multilevel"/>
    <w:tmpl w:val="896EA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C10A27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C5B29CB"/>
    <w:multiLevelType w:val="hybridMultilevel"/>
    <w:tmpl w:val="3B1AB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217B3"/>
    <w:multiLevelType w:val="multilevel"/>
    <w:tmpl w:val="D1568F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7A9871FE"/>
    <w:multiLevelType w:val="multilevel"/>
    <w:tmpl w:val="9D78911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D65F7B"/>
    <w:multiLevelType w:val="multilevel"/>
    <w:tmpl w:val="EA42AD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ED17AB6"/>
    <w:multiLevelType w:val="hybridMultilevel"/>
    <w:tmpl w:val="B890F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4"/>
  </w:num>
  <w:num w:numId="5">
    <w:abstractNumId w:val="16"/>
  </w:num>
  <w:num w:numId="6">
    <w:abstractNumId w:val="0"/>
  </w:num>
  <w:num w:numId="7">
    <w:abstractNumId w:val="18"/>
  </w:num>
  <w:num w:numId="8">
    <w:abstractNumId w:val="25"/>
  </w:num>
  <w:num w:numId="9">
    <w:abstractNumId w:val="24"/>
  </w:num>
  <w:num w:numId="10">
    <w:abstractNumId w:val="26"/>
  </w:num>
  <w:num w:numId="11">
    <w:abstractNumId w:val="6"/>
  </w:num>
  <w:num w:numId="12">
    <w:abstractNumId w:val="10"/>
  </w:num>
  <w:num w:numId="13">
    <w:abstractNumId w:val="3"/>
  </w:num>
  <w:num w:numId="14">
    <w:abstractNumId w:val="11"/>
  </w:num>
  <w:num w:numId="15">
    <w:abstractNumId w:val="23"/>
  </w:num>
  <w:num w:numId="16">
    <w:abstractNumId w:val="9"/>
  </w:num>
  <w:num w:numId="17">
    <w:abstractNumId w:val="5"/>
  </w:num>
  <w:num w:numId="18">
    <w:abstractNumId w:val="7"/>
  </w:num>
  <w:num w:numId="19">
    <w:abstractNumId w:val="14"/>
  </w:num>
  <w:num w:numId="20">
    <w:abstractNumId w:val="8"/>
  </w:num>
  <w:num w:numId="21">
    <w:abstractNumId w:val="21"/>
  </w:num>
  <w:num w:numId="22">
    <w:abstractNumId w:val="2"/>
  </w:num>
  <w:num w:numId="23">
    <w:abstractNumId w:val="22"/>
  </w:num>
  <w:num w:numId="24">
    <w:abstractNumId w:val="1"/>
  </w:num>
  <w:num w:numId="25">
    <w:abstractNumId w:val="17"/>
  </w:num>
  <w:num w:numId="26">
    <w:abstractNumId w:val="13"/>
  </w:num>
  <w:num w:numId="27">
    <w:abstractNumId w:val="15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rafimovski, Nikola">
    <w15:presenceInfo w15:providerId="AD" w15:userId="S-1-5-21-984455553-3281040244-3897187827-1653"/>
  </w15:person>
  <w15:person w15:author="Jungnickel, Volker">
    <w15:presenceInfo w15:providerId="AD" w15:userId="S-1-5-21-229799756-4240444915-3125021034-14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D9"/>
    <w:rsid w:val="00003F6C"/>
    <w:rsid w:val="00004A18"/>
    <w:rsid w:val="000062AF"/>
    <w:rsid w:val="00006BC9"/>
    <w:rsid w:val="000108F4"/>
    <w:rsid w:val="00010EDB"/>
    <w:rsid w:val="0002203F"/>
    <w:rsid w:val="00031203"/>
    <w:rsid w:val="0003533F"/>
    <w:rsid w:val="00037B44"/>
    <w:rsid w:val="000438C6"/>
    <w:rsid w:val="00043FA2"/>
    <w:rsid w:val="00044CD3"/>
    <w:rsid w:val="00051F2E"/>
    <w:rsid w:val="00053328"/>
    <w:rsid w:val="00054C33"/>
    <w:rsid w:val="00057866"/>
    <w:rsid w:val="00060ABC"/>
    <w:rsid w:val="000611B1"/>
    <w:rsid w:val="0006330A"/>
    <w:rsid w:val="000638AE"/>
    <w:rsid w:val="00066CBE"/>
    <w:rsid w:val="0006753B"/>
    <w:rsid w:val="00071317"/>
    <w:rsid w:val="00073B66"/>
    <w:rsid w:val="00075C1C"/>
    <w:rsid w:val="00076275"/>
    <w:rsid w:val="00076AF1"/>
    <w:rsid w:val="000775D8"/>
    <w:rsid w:val="000835D6"/>
    <w:rsid w:val="00084178"/>
    <w:rsid w:val="000923DF"/>
    <w:rsid w:val="000950EF"/>
    <w:rsid w:val="00095E77"/>
    <w:rsid w:val="000977AC"/>
    <w:rsid w:val="000A1539"/>
    <w:rsid w:val="000A21F3"/>
    <w:rsid w:val="000A55D0"/>
    <w:rsid w:val="000B32B0"/>
    <w:rsid w:val="000C2373"/>
    <w:rsid w:val="000C5327"/>
    <w:rsid w:val="000C703C"/>
    <w:rsid w:val="000C7821"/>
    <w:rsid w:val="000C7BBC"/>
    <w:rsid w:val="000E1422"/>
    <w:rsid w:val="000E191C"/>
    <w:rsid w:val="000E1BC5"/>
    <w:rsid w:val="000E2247"/>
    <w:rsid w:val="000E4515"/>
    <w:rsid w:val="000E552C"/>
    <w:rsid w:val="000E7898"/>
    <w:rsid w:val="000F096B"/>
    <w:rsid w:val="000F09B2"/>
    <w:rsid w:val="000F198E"/>
    <w:rsid w:val="000F1BAF"/>
    <w:rsid w:val="000F7B53"/>
    <w:rsid w:val="000F7BAB"/>
    <w:rsid w:val="000F7D53"/>
    <w:rsid w:val="0010037B"/>
    <w:rsid w:val="001005E7"/>
    <w:rsid w:val="00106FCB"/>
    <w:rsid w:val="00111940"/>
    <w:rsid w:val="0011703E"/>
    <w:rsid w:val="001215F6"/>
    <w:rsid w:val="00123678"/>
    <w:rsid w:val="001241F5"/>
    <w:rsid w:val="0012763A"/>
    <w:rsid w:val="00131837"/>
    <w:rsid w:val="00133081"/>
    <w:rsid w:val="00135A34"/>
    <w:rsid w:val="001411A5"/>
    <w:rsid w:val="00142BEB"/>
    <w:rsid w:val="00150AEB"/>
    <w:rsid w:val="00151E9B"/>
    <w:rsid w:val="0015625F"/>
    <w:rsid w:val="00160E30"/>
    <w:rsid w:val="00161B08"/>
    <w:rsid w:val="0016250C"/>
    <w:rsid w:val="00164BC7"/>
    <w:rsid w:val="00167489"/>
    <w:rsid w:val="00174187"/>
    <w:rsid w:val="0017476C"/>
    <w:rsid w:val="00177EE9"/>
    <w:rsid w:val="001813B4"/>
    <w:rsid w:val="001822C3"/>
    <w:rsid w:val="0018276D"/>
    <w:rsid w:val="00183878"/>
    <w:rsid w:val="00184270"/>
    <w:rsid w:val="00185844"/>
    <w:rsid w:val="00190A01"/>
    <w:rsid w:val="00192261"/>
    <w:rsid w:val="0019233F"/>
    <w:rsid w:val="0019384F"/>
    <w:rsid w:val="00196AD8"/>
    <w:rsid w:val="0019742A"/>
    <w:rsid w:val="001A15F2"/>
    <w:rsid w:val="001A3119"/>
    <w:rsid w:val="001A4C30"/>
    <w:rsid w:val="001A7B4F"/>
    <w:rsid w:val="001B06B0"/>
    <w:rsid w:val="001B2F64"/>
    <w:rsid w:val="001B4D01"/>
    <w:rsid w:val="001B6AF5"/>
    <w:rsid w:val="001C0A1E"/>
    <w:rsid w:val="001C2CAD"/>
    <w:rsid w:val="001C3F79"/>
    <w:rsid w:val="001C7E90"/>
    <w:rsid w:val="001D2F47"/>
    <w:rsid w:val="001D5C81"/>
    <w:rsid w:val="001E3A40"/>
    <w:rsid w:val="001E3CF8"/>
    <w:rsid w:val="001E56CF"/>
    <w:rsid w:val="001E65B3"/>
    <w:rsid w:val="001F0ECD"/>
    <w:rsid w:val="001F1956"/>
    <w:rsid w:val="001F19BE"/>
    <w:rsid w:val="001F39A4"/>
    <w:rsid w:val="001F6435"/>
    <w:rsid w:val="00204A8A"/>
    <w:rsid w:val="002059A0"/>
    <w:rsid w:val="00205AF5"/>
    <w:rsid w:val="0020663A"/>
    <w:rsid w:val="00212964"/>
    <w:rsid w:val="00213F5D"/>
    <w:rsid w:val="002164A0"/>
    <w:rsid w:val="002171BD"/>
    <w:rsid w:val="00220A29"/>
    <w:rsid w:val="00220C7F"/>
    <w:rsid w:val="002230DA"/>
    <w:rsid w:val="002233B4"/>
    <w:rsid w:val="00224096"/>
    <w:rsid w:val="0022582A"/>
    <w:rsid w:val="00226AE3"/>
    <w:rsid w:val="00231699"/>
    <w:rsid w:val="00241269"/>
    <w:rsid w:val="0024129C"/>
    <w:rsid w:val="00241BD7"/>
    <w:rsid w:val="002439C7"/>
    <w:rsid w:val="00245EAA"/>
    <w:rsid w:val="00245FC9"/>
    <w:rsid w:val="00252232"/>
    <w:rsid w:val="00254777"/>
    <w:rsid w:val="00256C5F"/>
    <w:rsid w:val="00261A55"/>
    <w:rsid w:val="00275353"/>
    <w:rsid w:val="00276776"/>
    <w:rsid w:val="002769B7"/>
    <w:rsid w:val="00280262"/>
    <w:rsid w:val="00280819"/>
    <w:rsid w:val="002868BE"/>
    <w:rsid w:val="00291FA8"/>
    <w:rsid w:val="00292181"/>
    <w:rsid w:val="002A1FA8"/>
    <w:rsid w:val="002A25E6"/>
    <w:rsid w:val="002B1823"/>
    <w:rsid w:val="002B62CD"/>
    <w:rsid w:val="002B6423"/>
    <w:rsid w:val="002B7857"/>
    <w:rsid w:val="002C09CF"/>
    <w:rsid w:val="002C2CFB"/>
    <w:rsid w:val="002C3A58"/>
    <w:rsid w:val="002C75EC"/>
    <w:rsid w:val="002C7B79"/>
    <w:rsid w:val="002D31E2"/>
    <w:rsid w:val="002E184A"/>
    <w:rsid w:val="002E19C2"/>
    <w:rsid w:val="002E293E"/>
    <w:rsid w:val="002E3350"/>
    <w:rsid w:val="002E432F"/>
    <w:rsid w:val="002E4CE8"/>
    <w:rsid w:val="002E72B0"/>
    <w:rsid w:val="002E7ACC"/>
    <w:rsid w:val="002F7EE3"/>
    <w:rsid w:val="003003A1"/>
    <w:rsid w:val="00302336"/>
    <w:rsid w:val="00302616"/>
    <w:rsid w:val="00303EFC"/>
    <w:rsid w:val="00305AC6"/>
    <w:rsid w:val="00307CD3"/>
    <w:rsid w:val="00307F96"/>
    <w:rsid w:val="003103D7"/>
    <w:rsid w:val="00313289"/>
    <w:rsid w:val="00315535"/>
    <w:rsid w:val="00321EE3"/>
    <w:rsid w:val="00325A88"/>
    <w:rsid w:val="0032715A"/>
    <w:rsid w:val="0033335F"/>
    <w:rsid w:val="00333EC4"/>
    <w:rsid w:val="0033568E"/>
    <w:rsid w:val="0033755D"/>
    <w:rsid w:val="00337892"/>
    <w:rsid w:val="003403BC"/>
    <w:rsid w:val="00346F7A"/>
    <w:rsid w:val="0034773B"/>
    <w:rsid w:val="003536E1"/>
    <w:rsid w:val="00354A89"/>
    <w:rsid w:val="003615EB"/>
    <w:rsid w:val="00361A8F"/>
    <w:rsid w:val="00364269"/>
    <w:rsid w:val="0037325B"/>
    <w:rsid w:val="00377563"/>
    <w:rsid w:val="00381D6F"/>
    <w:rsid w:val="003859EC"/>
    <w:rsid w:val="00393E1A"/>
    <w:rsid w:val="00395C88"/>
    <w:rsid w:val="00397652"/>
    <w:rsid w:val="003A1ABD"/>
    <w:rsid w:val="003A1ECD"/>
    <w:rsid w:val="003A26F8"/>
    <w:rsid w:val="003A472A"/>
    <w:rsid w:val="003A6101"/>
    <w:rsid w:val="003A6367"/>
    <w:rsid w:val="003B0138"/>
    <w:rsid w:val="003B1157"/>
    <w:rsid w:val="003B1CC5"/>
    <w:rsid w:val="003B1E2A"/>
    <w:rsid w:val="003B6B77"/>
    <w:rsid w:val="003C6217"/>
    <w:rsid w:val="003D1121"/>
    <w:rsid w:val="003D1284"/>
    <w:rsid w:val="003D4DBD"/>
    <w:rsid w:val="003D7F5E"/>
    <w:rsid w:val="003E0D52"/>
    <w:rsid w:val="003E0FDE"/>
    <w:rsid w:val="003E2C48"/>
    <w:rsid w:val="003E5BFF"/>
    <w:rsid w:val="003E6AA9"/>
    <w:rsid w:val="003E7595"/>
    <w:rsid w:val="003F0144"/>
    <w:rsid w:val="003F7BE4"/>
    <w:rsid w:val="004004AB"/>
    <w:rsid w:val="00401894"/>
    <w:rsid w:val="004027B4"/>
    <w:rsid w:val="00403968"/>
    <w:rsid w:val="0040397A"/>
    <w:rsid w:val="00406EE1"/>
    <w:rsid w:val="00407A73"/>
    <w:rsid w:val="0041118F"/>
    <w:rsid w:val="00412575"/>
    <w:rsid w:val="00412AA4"/>
    <w:rsid w:val="004138AC"/>
    <w:rsid w:val="0041521C"/>
    <w:rsid w:val="00417CA1"/>
    <w:rsid w:val="004245D5"/>
    <w:rsid w:val="00424EE2"/>
    <w:rsid w:val="0042629A"/>
    <w:rsid w:val="0042696E"/>
    <w:rsid w:val="00426DCC"/>
    <w:rsid w:val="00431764"/>
    <w:rsid w:val="00433167"/>
    <w:rsid w:val="00435E04"/>
    <w:rsid w:val="004467A3"/>
    <w:rsid w:val="0045170E"/>
    <w:rsid w:val="00456D83"/>
    <w:rsid w:val="004630DC"/>
    <w:rsid w:val="0046336D"/>
    <w:rsid w:val="0046499F"/>
    <w:rsid w:val="004679F4"/>
    <w:rsid w:val="004704EF"/>
    <w:rsid w:val="00474973"/>
    <w:rsid w:val="00474EF0"/>
    <w:rsid w:val="0048200A"/>
    <w:rsid w:val="004848E5"/>
    <w:rsid w:val="0048617B"/>
    <w:rsid w:val="0049384F"/>
    <w:rsid w:val="00495CA5"/>
    <w:rsid w:val="00495DE8"/>
    <w:rsid w:val="0049600F"/>
    <w:rsid w:val="004A1F7D"/>
    <w:rsid w:val="004A5644"/>
    <w:rsid w:val="004B06FF"/>
    <w:rsid w:val="004B0E0E"/>
    <w:rsid w:val="004B0EE2"/>
    <w:rsid w:val="004B34D5"/>
    <w:rsid w:val="004B3F42"/>
    <w:rsid w:val="004B47FC"/>
    <w:rsid w:val="004B6AAF"/>
    <w:rsid w:val="004B7A65"/>
    <w:rsid w:val="004C0D0C"/>
    <w:rsid w:val="004C1840"/>
    <w:rsid w:val="004C1D33"/>
    <w:rsid w:val="004C47F0"/>
    <w:rsid w:val="004C4AFA"/>
    <w:rsid w:val="004C6C81"/>
    <w:rsid w:val="004D0B19"/>
    <w:rsid w:val="004D26C3"/>
    <w:rsid w:val="004D32C9"/>
    <w:rsid w:val="004D3A4D"/>
    <w:rsid w:val="004D7B65"/>
    <w:rsid w:val="004E1013"/>
    <w:rsid w:val="004E4C05"/>
    <w:rsid w:val="004E5234"/>
    <w:rsid w:val="004E5630"/>
    <w:rsid w:val="004E628B"/>
    <w:rsid w:val="004E740F"/>
    <w:rsid w:val="004F18C7"/>
    <w:rsid w:val="004F293D"/>
    <w:rsid w:val="004F2EDA"/>
    <w:rsid w:val="004F4209"/>
    <w:rsid w:val="004F4B5B"/>
    <w:rsid w:val="004F4F6C"/>
    <w:rsid w:val="004F68A8"/>
    <w:rsid w:val="005013BC"/>
    <w:rsid w:val="00504E8E"/>
    <w:rsid w:val="005053C4"/>
    <w:rsid w:val="00506716"/>
    <w:rsid w:val="005112F3"/>
    <w:rsid w:val="0051189D"/>
    <w:rsid w:val="00516F81"/>
    <w:rsid w:val="00517BB0"/>
    <w:rsid w:val="005202B9"/>
    <w:rsid w:val="00524938"/>
    <w:rsid w:val="00525D24"/>
    <w:rsid w:val="00526832"/>
    <w:rsid w:val="00530F3D"/>
    <w:rsid w:val="00531865"/>
    <w:rsid w:val="005327EB"/>
    <w:rsid w:val="0053287F"/>
    <w:rsid w:val="00533982"/>
    <w:rsid w:val="00542920"/>
    <w:rsid w:val="0054373A"/>
    <w:rsid w:val="0054492D"/>
    <w:rsid w:val="005453BA"/>
    <w:rsid w:val="00551844"/>
    <w:rsid w:val="00552EDF"/>
    <w:rsid w:val="0055419A"/>
    <w:rsid w:val="005567C1"/>
    <w:rsid w:val="00557637"/>
    <w:rsid w:val="005600F4"/>
    <w:rsid w:val="00560EBA"/>
    <w:rsid w:val="00560ECD"/>
    <w:rsid w:val="0056377D"/>
    <w:rsid w:val="00563D2F"/>
    <w:rsid w:val="00564CC7"/>
    <w:rsid w:val="00567B56"/>
    <w:rsid w:val="005778D9"/>
    <w:rsid w:val="00580943"/>
    <w:rsid w:val="00580DF2"/>
    <w:rsid w:val="00584E85"/>
    <w:rsid w:val="00591CAC"/>
    <w:rsid w:val="00595D41"/>
    <w:rsid w:val="00597476"/>
    <w:rsid w:val="005A4766"/>
    <w:rsid w:val="005B09D7"/>
    <w:rsid w:val="005B3D78"/>
    <w:rsid w:val="005C08C1"/>
    <w:rsid w:val="005C1FBF"/>
    <w:rsid w:val="005C2166"/>
    <w:rsid w:val="005C7C57"/>
    <w:rsid w:val="005D74CC"/>
    <w:rsid w:val="005E0471"/>
    <w:rsid w:val="005E09A3"/>
    <w:rsid w:val="005E264B"/>
    <w:rsid w:val="005E2B5B"/>
    <w:rsid w:val="005E3E7A"/>
    <w:rsid w:val="005E64E8"/>
    <w:rsid w:val="005E779B"/>
    <w:rsid w:val="005F0248"/>
    <w:rsid w:val="005F0E4E"/>
    <w:rsid w:val="005F263B"/>
    <w:rsid w:val="005F4A79"/>
    <w:rsid w:val="005F4EED"/>
    <w:rsid w:val="00607FEB"/>
    <w:rsid w:val="0061687C"/>
    <w:rsid w:val="00622EDC"/>
    <w:rsid w:val="006236AE"/>
    <w:rsid w:val="00627E4F"/>
    <w:rsid w:val="006306EF"/>
    <w:rsid w:val="0063328F"/>
    <w:rsid w:val="006337D0"/>
    <w:rsid w:val="0063447C"/>
    <w:rsid w:val="00637CAA"/>
    <w:rsid w:val="00641C59"/>
    <w:rsid w:val="0064629C"/>
    <w:rsid w:val="00650251"/>
    <w:rsid w:val="00651DA0"/>
    <w:rsid w:val="006526C1"/>
    <w:rsid w:val="006529B8"/>
    <w:rsid w:val="00652CD1"/>
    <w:rsid w:val="0066508B"/>
    <w:rsid w:val="006668EF"/>
    <w:rsid w:val="00667BF7"/>
    <w:rsid w:val="0067035A"/>
    <w:rsid w:val="0067539C"/>
    <w:rsid w:val="0067649B"/>
    <w:rsid w:val="0067687C"/>
    <w:rsid w:val="00676DA0"/>
    <w:rsid w:val="0069076C"/>
    <w:rsid w:val="00692185"/>
    <w:rsid w:val="00692A9D"/>
    <w:rsid w:val="00695D26"/>
    <w:rsid w:val="006A0B1B"/>
    <w:rsid w:val="006A37A5"/>
    <w:rsid w:val="006A798C"/>
    <w:rsid w:val="006B01BC"/>
    <w:rsid w:val="006B0CB1"/>
    <w:rsid w:val="006B0D6C"/>
    <w:rsid w:val="006B7897"/>
    <w:rsid w:val="006C2DA2"/>
    <w:rsid w:val="006C52FE"/>
    <w:rsid w:val="006C5734"/>
    <w:rsid w:val="006C7B54"/>
    <w:rsid w:val="006D06BF"/>
    <w:rsid w:val="006D0868"/>
    <w:rsid w:val="006D0A86"/>
    <w:rsid w:val="006D35C7"/>
    <w:rsid w:val="006D4AB7"/>
    <w:rsid w:val="006D5041"/>
    <w:rsid w:val="006D5B16"/>
    <w:rsid w:val="006E046F"/>
    <w:rsid w:val="006E637A"/>
    <w:rsid w:val="006E6E15"/>
    <w:rsid w:val="006E705C"/>
    <w:rsid w:val="006F0E19"/>
    <w:rsid w:val="007003E5"/>
    <w:rsid w:val="0070124D"/>
    <w:rsid w:val="00702E4E"/>
    <w:rsid w:val="00704752"/>
    <w:rsid w:val="00704B24"/>
    <w:rsid w:val="00705530"/>
    <w:rsid w:val="00710B20"/>
    <w:rsid w:val="00720145"/>
    <w:rsid w:val="00720CDE"/>
    <w:rsid w:val="0072380D"/>
    <w:rsid w:val="00725190"/>
    <w:rsid w:val="00725583"/>
    <w:rsid w:val="007279ED"/>
    <w:rsid w:val="0073339C"/>
    <w:rsid w:val="007370D6"/>
    <w:rsid w:val="00742CB6"/>
    <w:rsid w:val="00744E59"/>
    <w:rsid w:val="00745361"/>
    <w:rsid w:val="007503BB"/>
    <w:rsid w:val="007506AB"/>
    <w:rsid w:val="00751B33"/>
    <w:rsid w:val="00753477"/>
    <w:rsid w:val="007544AA"/>
    <w:rsid w:val="0075452B"/>
    <w:rsid w:val="00754861"/>
    <w:rsid w:val="007618C1"/>
    <w:rsid w:val="007652FF"/>
    <w:rsid w:val="00765E91"/>
    <w:rsid w:val="00771064"/>
    <w:rsid w:val="00777638"/>
    <w:rsid w:val="00780BB8"/>
    <w:rsid w:val="00781AA4"/>
    <w:rsid w:val="00783213"/>
    <w:rsid w:val="00785AE1"/>
    <w:rsid w:val="00794AD8"/>
    <w:rsid w:val="00796927"/>
    <w:rsid w:val="007A04EC"/>
    <w:rsid w:val="007A1C71"/>
    <w:rsid w:val="007A2195"/>
    <w:rsid w:val="007A23DF"/>
    <w:rsid w:val="007A45A6"/>
    <w:rsid w:val="007A5C6B"/>
    <w:rsid w:val="007A63E6"/>
    <w:rsid w:val="007A6FA3"/>
    <w:rsid w:val="007A7B0E"/>
    <w:rsid w:val="007B2C5E"/>
    <w:rsid w:val="007B6109"/>
    <w:rsid w:val="007C3811"/>
    <w:rsid w:val="007C6237"/>
    <w:rsid w:val="007C6EB2"/>
    <w:rsid w:val="007D0B49"/>
    <w:rsid w:val="007D0C21"/>
    <w:rsid w:val="007D11DA"/>
    <w:rsid w:val="007D2549"/>
    <w:rsid w:val="007D4226"/>
    <w:rsid w:val="007D47E7"/>
    <w:rsid w:val="007D6771"/>
    <w:rsid w:val="007E2700"/>
    <w:rsid w:val="007E651D"/>
    <w:rsid w:val="007E75BB"/>
    <w:rsid w:val="007F094B"/>
    <w:rsid w:val="007F0BC1"/>
    <w:rsid w:val="007F1465"/>
    <w:rsid w:val="007F3109"/>
    <w:rsid w:val="007F47F0"/>
    <w:rsid w:val="007F4F0E"/>
    <w:rsid w:val="007F64D9"/>
    <w:rsid w:val="007F6548"/>
    <w:rsid w:val="007F68D7"/>
    <w:rsid w:val="007F6DAE"/>
    <w:rsid w:val="00802574"/>
    <w:rsid w:val="00804EC9"/>
    <w:rsid w:val="00810432"/>
    <w:rsid w:val="0081097F"/>
    <w:rsid w:val="008113AF"/>
    <w:rsid w:val="00811694"/>
    <w:rsid w:val="00815A93"/>
    <w:rsid w:val="008233B3"/>
    <w:rsid w:val="00824DC4"/>
    <w:rsid w:val="00826592"/>
    <w:rsid w:val="008305FB"/>
    <w:rsid w:val="008334E3"/>
    <w:rsid w:val="00835133"/>
    <w:rsid w:val="00837E51"/>
    <w:rsid w:val="00841983"/>
    <w:rsid w:val="008438A7"/>
    <w:rsid w:val="00847585"/>
    <w:rsid w:val="008479A1"/>
    <w:rsid w:val="00855493"/>
    <w:rsid w:val="00856974"/>
    <w:rsid w:val="008636B6"/>
    <w:rsid w:val="008713CD"/>
    <w:rsid w:val="008806E6"/>
    <w:rsid w:val="00884475"/>
    <w:rsid w:val="00884671"/>
    <w:rsid w:val="008859B4"/>
    <w:rsid w:val="008869A1"/>
    <w:rsid w:val="00895724"/>
    <w:rsid w:val="0089634F"/>
    <w:rsid w:val="0089722D"/>
    <w:rsid w:val="008A4E46"/>
    <w:rsid w:val="008A7C7D"/>
    <w:rsid w:val="008B133F"/>
    <w:rsid w:val="008B32F7"/>
    <w:rsid w:val="008B3D3A"/>
    <w:rsid w:val="008C00ED"/>
    <w:rsid w:val="008C2B95"/>
    <w:rsid w:val="008C5317"/>
    <w:rsid w:val="008C6C49"/>
    <w:rsid w:val="008C6CA1"/>
    <w:rsid w:val="008D0101"/>
    <w:rsid w:val="008D0A2F"/>
    <w:rsid w:val="008D0ACF"/>
    <w:rsid w:val="008D3D6F"/>
    <w:rsid w:val="008D40CC"/>
    <w:rsid w:val="008E0ABE"/>
    <w:rsid w:val="008E4757"/>
    <w:rsid w:val="008E5D94"/>
    <w:rsid w:val="008E7B67"/>
    <w:rsid w:val="008F3F97"/>
    <w:rsid w:val="008F4891"/>
    <w:rsid w:val="00900179"/>
    <w:rsid w:val="0090084A"/>
    <w:rsid w:val="0090178D"/>
    <w:rsid w:val="00901A20"/>
    <w:rsid w:val="0090294B"/>
    <w:rsid w:val="00903D61"/>
    <w:rsid w:val="00905F41"/>
    <w:rsid w:val="009102CE"/>
    <w:rsid w:val="00910C07"/>
    <w:rsid w:val="0091546B"/>
    <w:rsid w:val="009156D9"/>
    <w:rsid w:val="00915730"/>
    <w:rsid w:val="00916A75"/>
    <w:rsid w:val="00917CF1"/>
    <w:rsid w:val="00920FA5"/>
    <w:rsid w:val="0092276E"/>
    <w:rsid w:val="009238E3"/>
    <w:rsid w:val="009250AC"/>
    <w:rsid w:val="00926DC7"/>
    <w:rsid w:val="00930E58"/>
    <w:rsid w:val="00931659"/>
    <w:rsid w:val="00931A7C"/>
    <w:rsid w:val="0093270C"/>
    <w:rsid w:val="009377BC"/>
    <w:rsid w:val="00944252"/>
    <w:rsid w:val="0094742E"/>
    <w:rsid w:val="00947F10"/>
    <w:rsid w:val="00950C87"/>
    <w:rsid w:val="009517E6"/>
    <w:rsid w:val="00955252"/>
    <w:rsid w:val="00956716"/>
    <w:rsid w:val="00957149"/>
    <w:rsid w:val="00967137"/>
    <w:rsid w:val="009730D3"/>
    <w:rsid w:val="00975976"/>
    <w:rsid w:val="00980089"/>
    <w:rsid w:val="00983A4A"/>
    <w:rsid w:val="009853F2"/>
    <w:rsid w:val="0098579A"/>
    <w:rsid w:val="00987AD6"/>
    <w:rsid w:val="00987CAA"/>
    <w:rsid w:val="0099389A"/>
    <w:rsid w:val="009A3D95"/>
    <w:rsid w:val="009B50DD"/>
    <w:rsid w:val="009C2863"/>
    <w:rsid w:val="009C37D0"/>
    <w:rsid w:val="009C56DE"/>
    <w:rsid w:val="009C793C"/>
    <w:rsid w:val="009D0A72"/>
    <w:rsid w:val="009D40A2"/>
    <w:rsid w:val="009D40E4"/>
    <w:rsid w:val="009D5B19"/>
    <w:rsid w:val="009E11F4"/>
    <w:rsid w:val="009E160F"/>
    <w:rsid w:val="009E7345"/>
    <w:rsid w:val="009F1A60"/>
    <w:rsid w:val="009F1B82"/>
    <w:rsid w:val="009F7624"/>
    <w:rsid w:val="00A004A3"/>
    <w:rsid w:val="00A021F9"/>
    <w:rsid w:val="00A0286E"/>
    <w:rsid w:val="00A04E6C"/>
    <w:rsid w:val="00A11F8A"/>
    <w:rsid w:val="00A12926"/>
    <w:rsid w:val="00A12F87"/>
    <w:rsid w:val="00A15A1E"/>
    <w:rsid w:val="00A1634F"/>
    <w:rsid w:val="00A2478D"/>
    <w:rsid w:val="00A302E3"/>
    <w:rsid w:val="00A32E5F"/>
    <w:rsid w:val="00A33718"/>
    <w:rsid w:val="00A34369"/>
    <w:rsid w:val="00A35CE6"/>
    <w:rsid w:val="00A3688F"/>
    <w:rsid w:val="00A41036"/>
    <w:rsid w:val="00A413D4"/>
    <w:rsid w:val="00A42E08"/>
    <w:rsid w:val="00A45831"/>
    <w:rsid w:val="00A45B1F"/>
    <w:rsid w:val="00A469D5"/>
    <w:rsid w:val="00A54902"/>
    <w:rsid w:val="00A56EDD"/>
    <w:rsid w:val="00A57156"/>
    <w:rsid w:val="00A57A22"/>
    <w:rsid w:val="00A62752"/>
    <w:rsid w:val="00A63963"/>
    <w:rsid w:val="00A66724"/>
    <w:rsid w:val="00A67F96"/>
    <w:rsid w:val="00A70C58"/>
    <w:rsid w:val="00A74543"/>
    <w:rsid w:val="00A74C2C"/>
    <w:rsid w:val="00A80679"/>
    <w:rsid w:val="00A8203B"/>
    <w:rsid w:val="00A82622"/>
    <w:rsid w:val="00A86452"/>
    <w:rsid w:val="00A867A7"/>
    <w:rsid w:val="00A86F1F"/>
    <w:rsid w:val="00A94095"/>
    <w:rsid w:val="00A94A5E"/>
    <w:rsid w:val="00AA0D20"/>
    <w:rsid w:val="00AA54AA"/>
    <w:rsid w:val="00AA5C36"/>
    <w:rsid w:val="00AB01CE"/>
    <w:rsid w:val="00AB13EF"/>
    <w:rsid w:val="00AB50D6"/>
    <w:rsid w:val="00AB6060"/>
    <w:rsid w:val="00AC1879"/>
    <w:rsid w:val="00AC523D"/>
    <w:rsid w:val="00AC779C"/>
    <w:rsid w:val="00AC7E7B"/>
    <w:rsid w:val="00AD10F9"/>
    <w:rsid w:val="00AD1710"/>
    <w:rsid w:val="00AD4012"/>
    <w:rsid w:val="00AD523A"/>
    <w:rsid w:val="00AE11B6"/>
    <w:rsid w:val="00AE14F2"/>
    <w:rsid w:val="00AE1839"/>
    <w:rsid w:val="00AE41DE"/>
    <w:rsid w:val="00AE6E56"/>
    <w:rsid w:val="00AF01BF"/>
    <w:rsid w:val="00AF1007"/>
    <w:rsid w:val="00AF41F9"/>
    <w:rsid w:val="00AF5A36"/>
    <w:rsid w:val="00AF6BCF"/>
    <w:rsid w:val="00AF7C64"/>
    <w:rsid w:val="00B00C43"/>
    <w:rsid w:val="00B014B1"/>
    <w:rsid w:val="00B01618"/>
    <w:rsid w:val="00B037EB"/>
    <w:rsid w:val="00B142AD"/>
    <w:rsid w:val="00B14340"/>
    <w:rsid w:val="00B16FDC"/>
    <w:rsid w:val="00B23C99"/>
    <w:rsid w:val="00B240DE"/>
    <w:rsid w:val="00B30D00"/>
    <w:rsid w:val="00B318D4"/>
    <w:rsid w:val="00B3222A"/>
    <w:rsid w:val="00B33E3B"/>
    <w:rsid w:val="00B34612"/>
    <w:rsid w:val="00B41FB3"/>
    <w:rsid w:val="00B425BF"/>
    <w:rsid w:val="00B4669F"/>
    <w:rsid w:val="00B479D9"/>
    <w:rsid w:val="00B50104"/>
    <w:rsid w:val="00B52DED"/>
    <w:rsid w:val="00B53C0F"/>
    <w:rsid w:val="00B5406B"/>
    <w:rsid w:val="00B5686F"/>
    <w:rsid w:val="00B57771"/>
    <w:rsid w:val="00B6298D"/>
    <w:rsid w:val="00B644DC"/>
    <w:rsid w:val="00B7146E"/>
    <w:rsid w:val="00B72511"/>
    <w:rsid w:val="00B7281A"/>
    <w:rsid w:val="00B74E4B"/>
    <w:rsid w:val="00B752E3"/>
    <w:rsid w:val="00B77132"/>
    <w:rsid w:val="00B80FAA"/>
    <w:rsid w:val="00B852AD"/>
    <w:rsid w:val="00B8598D"/>
    <w:rsid w:val="00B85F1B"/>
    <w:rsid w:val="00B95E47"/>
    <w:rsid w:val="00BA3D4E"/>
    <w:rsid w:val="00BA6E47"/>
    <w:rsid w:val="00BA71A9"/>
    <w:rsid w:val="00BA7655"/>
    <w:rsid w:val="00BB426D"/>
    <w:rsid w:val="00BB4A00"/>
    <w:rsid w:val="00BB6A86"/>
    <w:rsid w:val="00BC1590"/>
    <w:rsid w:val="00BC6217"/>
    <w:rsid w:val="00BC668F"/>
    <w:rsid w:val="00BC73D1"/>
    <w:rsid w:val="00BD73F6"/>
    <w:rsid w:val="00BE2462"/>
    <w:rsid w:val="00BE6F3B"/>
    <w:rsid w:val="00BE750F"/>
    <w:rsid w:val="00BF011D"/>
    <w:rsid w:val="00BF0C23"/>
    <w:rsid w:val="00BF1811"/>
    <w:rsid w:val="00BF2091"/>
    <w:rsid w:val="00BF368E"/>
    <w:rsid w:val="00BF6D2F"/>
    <w:rsid w:val="00C00183"/>
    <w:rsid w:val="00C05272"/>
    <w:rsid w:val="00C11D39"/>
    <w:rsid w:val="00C12AD4"/>
    <w:rsid w:val="00C14179"/>
    <w:rsid w:val="00C146F4"/>
    <w:rsid w:val="00C168E0"/>
    <w:rsid w:val="00C208C6"/>
    <w:rsid w:val="00C23A92"/>
    <w:rsid w:val="00C25237"/>
    <w:rsid w:val="00C2738C"/>
    <w:rsid w:val="00C276AC"/>
    <w:rsid w:val="00C305A2"/>
    <w:rsid w:val="00C32042"/>
    <w:rsid w:val="00C40808"/>
    <w:rsid w:val="00C420DF"/>
    <w:rsid w:val="00C44C17"/>
    <w:rsid w:val="00C45C2B"/>
    <w:rsid w:val="00C475F4"/>
    <w:rsid w:val="00C53DC2"/>
    <w:rsid w:val="00C55C26"/>
    <w:rsid w:val="00C61627"/>
    <w:rsid w:val="00C61787"/>
    <w:rsid w:val="00C62725"/>
    <w:rsid w:val="00C64A32"/>
    <w:rsid w:val="00C652F2"/>
    <w:rsid w:val="00C722A0"/>
    <w:rsid w:val="00C72FAC"/>
    <w:rsid w:val="00C7606B"/>
    <w:rsid w:val="00C768B5"/>
    <w:rsid w:val="00C81B19"/>
    <w:rsid w:val="00C8304D"/>
    <w:rsid w:val="00C85D0D"/>
    <w:rsid w:val="00C877BE"/>
    <w:rsid w:val="00C91435"/>
    <w:rsid w:val="00C914EC"/>
    <w:rsid w:val="00C936C1"/>
    <w:rsid w:val="00C94718"/>
    <w:rsid w:val="00C968CD"/>
    <w:rsid w:val="00CA0D0F"/>
    <w:rsid w:val="00CA17B5"/>
    <w:rsid w:val="00CA1844"/>
    <w:rsid w:val="00CA2AAD"/>
    <w:rsid w:val="00CA419F"/>
    <w:rsid w:val="00CA5821"/>
    <w:rsid w:val="00CA59D1"/>
    <w:rsid w:val="00CA6072"/>
    <w:rsid w:val="00CA7083"/>
    <w:rsid w:val="00CA7199"/>
    <w:rsid w:val="00CB084D"/>
    <w:rsid w:val="00CB219C"/>
    <w:rsid w:val="00CB41A5"/>
    <w:rsid w:val="00CB65F5"/>
    <w:rsid w:val="00CC044A"/>
    <w:rsid w:val="00CC2F6D"/>
    <w:rsid w:val="00CC3631"/>
    <w:rsid w:val="00CD033A"/>
    <w:rsid w:val="00CD2148"/>
    <w:rsid w:val="00CD216E"/>
    <w:rsid w:val="00CD225B"/>
    <w:rsid w:val="00CD22C7"/>
    <w:rsid w:val="00CD3016"/>
    <w:rsid w:val="00CD6A9D"/>
    <w:rsid w:val="00CD7E5D"/>
    <w:rsid w:val="00CE0375"/>
    <w:rsid w:val="00CE3FC2"/>
    <w:rsid w:val="00CE4B63"/>
    <w:rsid w:val="00CE5ADF"/>
    <w:rsid w:val="00CE7DB5"/>
    <w:rsid w:val="00CF413E"/>
    <w:rsid w:val="00CF7E48"/>
    <w:rsid w:val="00D01504"/>
    <w:rsid w:val="00D022DB"/>
    <w:rsid w:val="00D02446"/>
    <w:rsid w:val="00D079A8"/>
    <w:rsid w:val="00D07E68"/>
    <w:rsid w:val="00D13A7B"/>
    <w:rsid w:val="00D13DD9"/>
    <w:rsid w:val="00D1407D"/>
    <w:rsid w:val="00D16E17"/>
    <w:rsid w:val="00D209BE"/>
    <w:rsid w:val="00D21CDF"/>
    <w:rsid w:val="00D265A8"/>
    <w:rsid w:val="00D278ED"/>
    <w:rsid w:val="00D303F9"/>
    <w:rsid w:val="00D30DE5"/>
    <w:rsid w:val="00D3227C"/>
    <w:rsid w:val="00D36D72"/>
    <w:rsid w:val="00D4090A"/>
    <w:rsid w:val="00D450A5"/>
    <w:rsid w:val="00D4598E"/>
    <w:rsid w:val="00D5263B"/>
    <w:rsid w:val="00D54B18"/>
    <w:rsid w:val="00D56F8A"/>
    <w:rsid w:val="00D62013"/>
    <w:rsid w:val="00D62A02"/>
    <w:rsid w:val="00D63871"/>
    <w:rsid w:val="00D6475F"/>
    <w:rsid w:val="00D64D29"/>
    <w:rsid w:val="00D66AAC"/>
    <w:rsid w:val="00D67C54"/>
    <w:rsid w:val="00D7128E"/>
    <w:rsid w:val="00D71670"/>
    <w:rsid w:val="00D72165"/>
    <w:rsid w:val="00D769C5"/>
    <w:rsid w:val="00D824A8"/>
    <w:rsid w:val="00D86927"/>
    <w:rsid w:val="00D876BA"/>
    <w:rsid w:val="00D92C23"/>
    <w:rsid w:val="00D931CC"/>
    <w:rsid w:val="00DA1DF3"/>
    <w:rsid w:val="00DA2189"/>
    <w:rsid w:val="00DA2DB8"/>
    <w:rsid w:val="00DA621B"/>
    <w:rsid w:val="00DB0ACF"/>
    <w:rsid w:val="00DB39C4"/>
    <w:rsid w:val="00DB4622"/>
    <w:rsid w:val="00DB462B"/>
    <w:rsid w:val="00DB4FA9"/>
    <w:rsid w:val="00DB621A"/>
    <w:rsid w:val="00DC01E0"/>
    <w:rsid w:val="00DD32F2"/>
    <w:rsid w:val="00DD379C"/>
    <w:rsid w:val="00DD58B1"/>
    <w:rsid w:val="00DD5AB3"/>
    <w:rsid w:val="00DE08CF"/>
    <w:rsid w:val="00DE1DCF"/>
    <w:rsid w:val="00DE3103"/>
    <w:rsid w:val="00DE604D"/>
    <w:rsid w:val="00DE6839"/>
    <w:rsid w:val="00DE694F"/>
    <w:rsid w:val="00DE6AE0"/>
    <w:rsid w:val="00DE747A"/>
    <w:rsid w:val="00DF16BD"/>
    <w:rsid w:val="00DF2891"/>
    <w:rsid w:val="00DF73E0"/>
    <w:rsid w:val="00E01820"/>
    <w:rsid w:val="00E01F52"/>
    <w:rsid w:val="00E05CD1"/>
    <w:rsid w:val="00E06669"/>
    <w:rsid w:val="00E10C7A"/>
    <w:rsid w:val="00E14BE6"/>
    <w:rsid w:val="00E27FAB"/>
    <w:rsid w:val="00E40DCF"/>
    <w:rsid w:val="00E42468"/>
    <w:rsid w:val="00E42C8E"/>
    <w:rsid w:val="00E43EEA"/>
    <w:rsid w:val="00E452D6"/>
    <w:rsid w:val="00E5450C"/>
    <w:rsid w:val="00E54AF9"/>
    <w:rsid w:val="00E607C0"/>
    <w:rsid w:val="00E65FE6"/>
    <w:rsid w:val="00E76AEC"/>
    <w:rsid w:val="00E843F3"/>
    <w:rsid w:val="00E843F8"/>
    <w:rsid w:val="00E850B2"/>
    <w:rsid w:val="00E908B0"/>
    <w:rsid w:val="00E912A9"/>
    <w:rsid w:val="00E92616"/>
    <w:rsid w:val="00E93F92"/>
    <w:rsid w:val="00EA126E"/>
    <w:rsid w:val="00EA3C95"/>
    <w:rsid w:val="00EA4A0F"/>
    <w:rsid w:val="00EA58E8"/>
    <w:rsid w:val="00EB0F9C"/>
    <w:rsid w:val="00EB1A98"/>
    <w:rsid w:val="00EB2352"/>
    <w:rsid w:val="00EB3023"/>
    <w:rsid w:val="00EB3BFA"/>
    <w:rsid w:val="00EB50CD"/>
    <w:rsid w:val="00EB57C3"/>
    <w:rsid w:val="00EB69E0"/>
    <w:rsid w:val="00EC08BF"/>
    <w:rsid w:val="00EC15D4"/>
    <w:rsid w:val="00EC27D5"/>
    <w:rsid w:val="00EC6B76"/>
    <w:rsid w:val="00ED001C"/>
    <w:rsid w:val="00ED67AB"/>
    <w:rsid w:val="00ED79A2"/>
    <w:rsid w:val="00EE5709"/>
    <w:rsid w:val="00EE7762"/>
    <w:rsid w:val="00EF0781"/>
    <w:rsid w:val="00EF3FCC"/>
    <w:rsid w:val="00EF532A"/>
    <w:rsid w:val="00EF6178"/>
    <w:rsid w:val="00EF6E10"/>
    <w:rsid w:val="00F02F03"/>
    <w:rsid w:val="00F0616A"/>
    <w:rsid w:val="00F1281C"/>
    <w:rsid w:val="00F16061"/>
    <w:rsid w:val="00F208DB"/>
    <w:rsid w:val="00F224DB"/>
    <w:rsid w:val="00F243EB"/>
    <w:rsid w:val="00F25C7B"/>
    <w:rsid w:val="00F27B76"/>
    <w:rsid w:val="00F349F5"/>
    <w:rsid w:val="00F34AE3"/>
    <w:rsid w:val="00F4439D"/>
    <w:rsid w:val="00F47243"/>
    <w:rsid w:val="00F5068E"/>
    <w:rsid w:val="00F50DEA"/>
    <w:rsid w:val="00F52ADE"/>
    <w:rsid w:val="00F52BD6"/>
    <w:rsid w:val="00F55BD9"/>
    <w:rsid w:val="00F607A6"/>
    <w:rsid w:val="00F6515A"/>
    <w:rsid w:val="00F65A86"/>
    <w:rsid w:val="00F672CC"/>
    <w:rsid w:val="00F731F4"/>
    <w:rsid w:val="00F75B67"/>
    <w:rsid w:val="00F841B6"/>
    <w:rsid w:val="00F84A6F"/>
    <w:rsid w:val="00F86552"/>
    <w:rsid w:val="00F917B6"/>
    <w:rsid w:val="00F93D00"/>
    <w:rsid w:val="00F95B2A"/>
    <w:rsid w:val="00F97DA3"/>
    <w:rsid w:val="00FA0C41"/>
    <w:rsid w:val="00FA1394"/>
    <w:rsid w:val="00FA5FAE"/>
    <w:rsid w:val="00FB2C95"/>
    <w:rsid w:val="00FB53DE"/>
    <w:rsid w:val="00FB5822"/>
    <w:rsid w:val="00FB6B12"/>
    <w:rsid w:val="00FC0397"/>
    <w:rsid w:val="00FC0576"/>
    <w:rsid w:val="00FC08A2"/>
    <w:rsid w:val="00FC24A6"/>
    <w:rsid w:val="00FC6AA2"/>
    <w:rsid w:val="00FD04F2"/>
    <w:rsid w:val="00FD255B"/>
    <w:rsid w:val="00FD2EA0"/>
    <w:rsid w:val="00FD363B"/>
    <w:rsid w:val="00FD462C"/>
    <w:rsid w:val="00FD7F64"/>
    <w:rsid w:val="00FE1445"/>
    <w:rsid w:val="00FE7158"/>
    <w:rsid w:val="00FF0964"/>
    <w:rsid w:val="00FF2963"/>
    <w:rsid w:val="00FF2BC6"/>
    <w:rsid w:val="00FF5CA8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10C220"/>
  <w15:docId w15:val="{4AB72706-9251-41DA-9ECB-12E549FE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numPr>
        <w:numId w:val="18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E0471"/>
    <w:pPr>
      <w:keepNext/>
      <w:keepLines/>
      <w:numPr>
        <w:ilvl w:val="1"/>
        <w:numId w:val="18"/>
      </w:numPr>
      <w:spacing w:before="28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numPr>
        <w:ilvl w:val="2"/>
        <w:numId w:val="18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B426D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B426D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B426D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B426D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B426D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B426D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B4622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BB426D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BB426D"/>
    <w:rPr>
      <w:rFonts w:asciiTheme="majorHAnsi" w:eastAsiaTheme="majorEastAsia" w:hAnsiTheme="majorHAnsi" w:cstheme="majorBidi"/>
      <w:color w:val="365F91" w:themeColor="accent1" w:themeShade="BF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BB426D"/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BB426D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BB426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BB42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PlaceholderText">
    <w:name w:val="Placeholder Text"/>
    <w:basedOn w:val="DefaultParagraphFont"/>
    <w:semiHidden/>
    <w:rsid w:val="0033568E"/>
    <w:rPr>
      <w:color w:val="808080"/>
    </w:rPr>
  </w:style>
  <w:style w:type="table" w:styleId="TableGrid">
    <w:name w:val="Table Grid"/>
    <w:basedOn w:val="TableNormal"/>
    <w:rsid w:val="00560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19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ker.jungnickel@hhi.fraunhofer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mailto:kai.lennert.bober@hhi.fraunhofer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767FA-5E45-43BB-9962-4ED80042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doc.: IEEE 802.11-17/1711r4</vt:lpstr>
      <vt:lpstr>doc.: IEEE 802.11-17/1711r4</vt:lpstr>
    </vt:vector>
  </TitlesOfParts>
  <Company>Fraunhofer - Heinrich-Hertz-Institute</Company>
  <LinksUpToDate>false</LinksUpToDate>
  <CharactersWithSpaces>2485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802.11-17/1711r4</dc:title>
  <dc:subject>LC TIG January Meeting Minutes</dc:subject>
  <dc:creator>Jungnickel;Volker</dc:creator>
  <cp:keywords>doc.: IEEE 802.11-17/1711r4</cp:keywords>
  <cp:lastModifiedBy>Serafimovski, Nikola</cp:lastModifiedBy>
  <cp:revision>4</cp:revision>
  <dcterms:created xsi:type="dcterms:W3CDTF">2019-01-16T22:45:00Z</dcterms:created>
  <dcterms:modified xsi:type="dcterms:W3CDTF">2019-01-16T23:53:00Z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</Properties>
</file>