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F189" w14:textId="5474548A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 xml:space="preserve">1 </w:t>
      </w:r>
      <w:r w:rsidR="00EA365B">
        <w:rPr>
          <w:rFonts w:ascii="Arial" w:hAnsi="Arial" w:cs="Arial"/>
          <w:lang w:val="en-US"/>
        </w:rPr>
        <w:t>WG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57DDE470" w:rsidR="002D52D4" w:rsidRPr="0024376B" w:rsidRDefault="002D52D4" w:rsidP="00EA365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EA365B">
              <w:rPr>
                <w:rFonts w:ascii="Arial" w:hAnsi="Arial" w:cs="Arial"/>
                <w:lang w:val="en-US"/>
              </w:rPr>
              <w:t>WFA on reserved usage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389FEB24" w:rsidR="002D52D4" w:rsidRPr="0024376B" w:rsidRDefault="002D52D4" w:rsidP="00EA365B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A365B">
              <w:rPr>
                <w:rFonts w:ascii="Arial" w:hAnsi="Arial" w:cs="Arial"/>
                <w:b w:val="0"/>
                <w:sz w:val="20"/>
                <w:lang w:val="en-US"/>
              </w:rPr>
              <w:t>January 2019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02498414" w:rsidR="000E012D" w:rsidRPr="009D0493" w:rsidRDefault="00EA365B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Thomas Derham</w:t>
            </w:r>
          </w:p>
        </w:tc>
        <w:tc>
          <w:tcPr>
            <w:tcW w:w="1043" w:type="pct"/>
          </w:tcPr>
          <w:p w14:paraId="456E12D8" w14:textId="54AEBF17" w:rsidR="000E012D" w:rsidRPr="009D0493" w:rsidRDefault="00EA365B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224" w:type="pct"/>
            <w:vAlign w:val="center"/>
          </w:tcPr>
          <w:p w14:paraId="2AD5C349" w14:textId="5E6D2303" w:rsidR="000E012D" w:rsidRPr="009D0493" w:rsidRDefault="0058466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EA365B" w:rsidRPr="00E415DC">
                <w:rPr>
                  <w:rStyle w:val="Hyperlink"/>
                  <w:rFonts w:ascii="Arial" w:hAnsi="Arial" w:cs="Arial"/>
                  <w:b w:val="0"/>
                  <w:sz w:val="20"/>
                </w:rPr>
                <w:t>thomas.derham@broadcom.com</w:t>
              </w:r>
            </w:hyperlink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6462521" w:rsidR="008823C0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 xml:space="preserve">proposal for a Liaison Statement to </w:t>
      </w:r>
      <w:r w:rsidR="00EA365B">
        <w:rPr>
          <w:rFonts w:asciiTheme="minorHAnsi" w:hAnsiTheme="minorHAnsi"/>
          <w:i/>
        </w:rPr>
        <w:t xml:space="preserve">Wi-Fi Alliance regarding </w:t>
      </w:r>
      <w:proofErr w:type="gramStart"/>
      <w:r w:rsidR="00EA365B">
        <w:rPr>
          <w:rFonts w:asciiTheme="minorHAnsi" w:hAnsiTheme="minorHAnsi"/>
          <w:i/>
        </w:rPr>
        <w:t>use</w:t>
      </w:r>
      <w:proofErr w:type="gramEnd"/>
      <w:r w:rsidR="00EA365B">
        <w:rPr>
          <w:rFonts w:asciiTheme="minorHAnsi" w:hAnsiTheme="minorHAnsi"/>
          <w:i/>
        </w:rPr>
        <w:t xml:space="preserve"> of reserved fields/values in WFA specifications</w:t>
      </w:r>
    </w:p>
    <w:p w14:paraId="449A6B81" w14:textId="6D432295" w:rsidR="00185B9B" w:rsidRPr="008823C0" w:rsidRDefault="00185B9B" w:rsidP="008823C0">
      <w:pPr>
        <w:tabs>
          <w:tab w:val="left" w:pos="8629"/>
        </w:tabs>
        <w:rPr>
          <w:rFonts w:asciiTheme="minorHAnsi" w:hAnsiTheme="minorHAnsi"/>
        </w:rPr>
      </w:pP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5761814A" w14:textId="77777777" w:rsidR="007A54DA" w:rsidRPr="007A54DA" w:rsidRDefault="007A54DA" w:rsidP="007A54DA">
      <w:pPr>
        <w:rPr>
          <w:lang w:val="en-US"/>
        </w:rPr>
      </w:pPr>
    </w:p>
    <w:p w14:paraId="77A7D252" w14:textId="61B61387" w:rsidR="000B5A49" w:rsidRPr="00EA365B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  <w:r w:rsidR="00EA365B">
        <w:rPr>
          <w:lang w:val="en-US"/>
        </w:rPr>
        <w:t xml:space="preserve"> </w:t>
      </w:r>
      <w:r w:rsidR="00EA365B" w:rsidRPr="00EA365B">
        <w:rPr>
          <w:rFonts w:cstheme="minorHAnsi"/>
          <w:lang w:val="en-US"/>
        </w:rPr>
        <w:t>Edgar Figueroa, CEO, Wi-Fi Alliance efigueroa@wi-fi.org</w:t>
      </w:r>
    </w:p>
    <w:p w14:paraId="21180CBE" w14:textId="77777777" w:rsidR="00EA365B" w:rsidRDefault="00EA365B" w:rsidP="004603CD">
      <w:pPr>
        <w:pStyle w:val="Paragraph"/>
        <w:rPr>
          <w:lang w:val="en-US"/>
        </w:rPr>
      </w:pPr>
    </w:p>
    <w:p w14:paraId="6370BFF4" w14:textId="4A203CB8" w:rsidR="00CA6678" w:rsidRDefault="004603CD" w:rsidP="004603CD">
      <w:pPr>
        <w:pStyle w:val="Paragraph"/>
        <w:rPr>
          <w:b/>
          <w:lang w:val="en-US"/>
        </w:rPr>
      </w:pPr>
      <w:r>
        <w:rPr>
          <w:lang w:val="en-US"/>
        </w:rPr>
        <w:t xml:space="preserve">SUBJECT: </w:t>
      </w:r>
      <w:r w:rsidR="00EA365B">
        <w:rPr>
          <w:b/>
          <w:lang w:val="en-US"/>
        </w:rPr>
        <w:t>Usage of IEEE 802.11 Reserved fields and values in Wi-Fi Alliance Specifications</w:t>
      </w:r>
      <w:r w:rsidR="00F65F3B" w:rsidRPr="009E169D">
        <w:rPr>
          <w:b/>
          <w:lang w:val="en-US"/>
        </w:rPr>
        <w:t xml:space="preserve"> </w:t>
      </w:r>
    </w:p>
    <w:p w14:paraId="52A9CC39" w14:textId="77777777" w:rsidR="007A54DA" w:rsidRPr="004603CD" w:rsidRDefault="007A54DA" w:rsidP="004603CD">
      <w:pPr>
        <w:pStyle w:val="Paragraph"/>
        <w:rPr>
          <w:lang w:val="en-US"/>
        </w:rPr>
      </w:pPr>
    </w:p>
    <w:p w14:paraId="7780F171" w14:textId="3BDE2A3B" w:rsidR="004603CD" w:rsidRDefault="004603CD" w:rsidP="004603CD">
      <w:pPr>
        <w:pStyle w:val="Paragraph"/>
        <w:rPr>
          <w:rStyle w:val="Heading5Char"/>
          <w:rFonts w:asciiTheme="minorHAnsi" w:hAnsiTheme="minorHAnsi"/>
          <w:color w:val="auto"/>
        </w:rPr>
      </w:pPr>
      <w:r w:rsidRPr="005551B5">
        <w:rPr>
          <w:lang w:val="en-US"/>
        </w:rPr>
        <w:t xml:space="preserve">DATE: </w:t>
      </w:r>
      <w:r w:rsidR="00EA365B">
        <w:rPr>
          <w:rStyle w:val="Heading5Char"/>
          <w:rFonts w:asciiTheme="minorHAnsi" w:hAnsiTheme="minorHAnsi"/>
          <w:color w:val="auto"/>
        </w:rPr>
        <w:t>XX</w:t>
      </w:r>
      <w:r w:rsidR="00E53380">
        <w:rPr>
          <w:rStyle w:val="Heading5Char"/>
          <w:rFonts w:asciiTheme="minorHAnsi" w:hAnsiTheme="minorHAnsi"/>
          <w:color w:val="auto"/>
        </w:rPr>
        <w:t xml:space="preserve"> January 2019</w:t>
      </w:r>
    </w:p>
    <w:p w14:paraId="570C94DA" w14:textId="77777777" w:rsidR="007A54DA" w:rsidRPr="005551B5" w:rsidRDefault="007A54DA" w:rsidP="004603CD">
      <w:pPr>
        <w:pStyle w:val="Paragraph"/>
        <w:rPr>
          <w:lang w:val="en-US"/>
        </w:rPr>
      </w:pPr>
    </w:p>
    <w:p w14:paraId="1364AAE4" w14:textId="136990A5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EA365B">
        <w:rPr>
          <w:rFonts w:cstheme="minorHAnsi"/>
          <w:iCs/>
        </w:rPr>
        <w:t>Mr Figueroa</w:t>
      </w:r>
    </w:p>
    <w:p w14:paraId="18B7497D" w14:textId="77777777" w:rsidR="007A54DA" w:rsidRDefault="007A54DA" w:rsidP="00CE10F5">
      <w:pPr>
        <w:pStyle w:val="Paragraph"/>
        <w:rPr>
          <w:rFonts w:cstheme="minorHAnsi"/>
          <w:iCs/>
        </w:rPr>
      </w:pPr>
    </w:p>
    <w:p w14:paraId="53DED611" w14:textId="4A6ED406" w:rsidR="00EA365B" w:rsidRDefault="00EA365B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The IEEE 802.11 WG is aware of certain Technical Specifications developed by Wi-Fi Alliance that define the usage of fields and/or values that are marked as </w:t>
      </w:r>
      <w:ins w:id="0" w:author="Author">
        <w:r w:rsidR="00DF038F">
          <w:rPr>
            <w:rFonts w:cstheme="minorHAnsi"/>
            <w:iCs/>
            <w:color w:val="000000" w:themeColor="text1"/>
          </w:rPr>
          <w:t>“</w:t>
        </w:r>
      </w:ins>
      <w:r>
        <w:rPr>
          <w:rFonts w:cstheme="minorHAnsi"/>
          <w:iCs/>
          <w:color w:val="000000" w:themeColor="text1"/>
        </w:rPr>
        <w:t>Reserved</w:t>
      </w:r>
      <w:ins w:id="1" w:author="Author">
        <w:r w:rsidR="00DF038F">
          <w:rPr>
            <w:rFonts w:cstheme="minorHAnsi"/>
            <w:iCs/>
            <w:color w:val="000000" w:themeColor="text1"/>
          </w:rPr>
          <w:t>”</w:t>
        </w:r>
      </w:ins>
      <w:r>
        <w:rPr>
          <w:rFonts w:cstheme="minorHAnsi"/>
          <w:iCs/>
          <w:color w:val="000000" w:themeColor="text1"/>
        </w:rPr>
        <w:t xml:space="preserve"> in</w:t>
      </w:r>
      <w:ins w:id="2" w:author="Author">
        <w:r w:rsidR="00DF038F">
          <w:rPr>
            <w:rFonts w:cstheme="minorHAnsi"/>
            <w:iCs/>
            <w:color w:val="000000" w:themeColor="text1"/>
          </w:rPr>
          <w:t xml:space="preserve"> the</w:t>
        </w:r>
      </w:ins>
      <w:r>
        <w:rPr>
          <w:rFonts w:cstheme="minorHAnsi"/>
          <w:iCs/>
          <w:color w:val="000000" w:themeColor="text1"/>
        </w:rPr>
        <w:t xml:space="preserve"> IEEE </w:t>
      </w:r>
      <w:proofErr w:type="spellStart"/>
      <w:ins w:id="3" w:author="Author">
        <w:r w:rsidR="00DF038F">
          <w:rPr>
            <w:rFonts w:cstheme="minorHAnsi"/>
            <w:iCs/>
            <w:color w:val="000000" w:themeColor="text1"/>
          </w:rPr>
          <w:t>Std</w:t>
        </w:r>
        <w:proofErr w:type="spellEnd"/>
        <w:r w:rsidR="00DF038F">
          <w:rPr>
            <w:rFonts w:cstheme="minorHAnsi"/>
            <w:iCs/>
            <w:color w:val="000000" w:themeColor="text1"/>
          </w:rPr>
          <w:t xml:space="preserve"> </w:t>
        </w:r>
      </w:ins>
      <w:r>
        <w:rPr>
          <w:rFonts w:cstheme="minorHAnsi"/>
          <w:iCs/>
          <w:color w:val="000000" w:themeColor="text1"/>
        </w:rPr>
        <w:t>802.11</w:t>
      </w:r>
      <w:ins w:id="4" w:author="Author">
        <w:r w:rsidR="00DF038F">
          <w:rPr>
            <w:rFonts w:cstheme="minorHAnsi"/>
            <w:iCs/>
            <w:color w:val="000000" w:themeColor="text1"/>
          </w:rPr>
          <w:t>™-2016</w:t>
        </w:r>
      </w:ins>
      <w:r>
        <w:rPr>
          <w:rFonts w:cstheme="minorHAnsi"/>
          <w:iCs/>
          <w:color w:val="000000" w:themeColor="text1"/>
        </w:rPr>
        <w:t xml:space="preserve"> </w:t>
      </w:r>
      <w:ins w:id="5" w:author="Author">
        <w:r w:rsidR="00DF038F">
          <w:rPr>
            <w:rFonts w:cstheme="minorHAnsi"/>
            <w:iCs/>
            <w:color w:val="000000" w:themeColor="text1"/>
          </w:rPr>
          <w:t>standard and its approved amendments</w:t>
        </w:r>
      </w:ins>
      <w:del w:id="6" w:author="Author">
        <w:r w:rsidDel="00DF038F">
          <w:rPr>
            <w:rFonts w:cstheme="minorHAnsi"/>
            <w:iCs/>
            <w:color w:val="000000" w:themeColor="text1"/>
          </w:rPr>
          <w:delText>specification</w:delText>
        </w:r>
      </w:del>
      <w:r>
        <w:rPr>
          <w:rFonts w:cstheme="minorHAnsi"/>
          <w:iCs/>
          <w:color w:val="000000" w:themeColor="text1"/>
        </w:rPr>
        <w:t>.</w:t>
      </w:r>
    </w:p>
    <w:p w14:paraId="29E75767" w14:textId="50199257" w:rsidR="004C284C" w:rsidRDefault="004C284C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A recent example is bits B14 and B15 of the FILS Discovery </w:t>
      </w:r>
      <w:ins w:id="7" w:author="Author">
        <w:r w:rsidR="00DF038F">
          <w:rPr>
            <w:rFonts w:cstheme="minorHAnsi"/>
            <w:iCs/>
            <w:color w:val="000000" w:themeColor="text1"/>
          </w:rPr>
          <w:t>f</w:t>
        </w:r>
      </w:ins>
      <w:del w:id="8" w:author="Author">
        <w:r w:rsidDel="00DF038F">
          <w:rPr>
            <w:rFonts w:cstheme="minorHAnsi"/>
            <w:iCs/>
            <w:color w:val="000000" w:themeColor="text1"/>
          </w:rPr>
          <w:delText>F</w:delText>
        </w:r>
      </w:del>
      <w:r>
        <w:rPr>
          <w:rFonts w:cstheme="minorHAnsi"/>
          <w:iCs/>
          <w:color w:val="000000" w:themeColor="text1"/>
        </w:rPr>
        <w:t xml:space="preserve">rame, which are marked as </w:t>
      </w:r>
      <w:ins w:id="9" w:author="Author">
        <w:r w:rsidR="00DF038F">
          <w:rPr>
            <w:rFonts w:cstheme="minorHAnsi"/>
            <w:iCs/>
            <w:color w:val="000000" w:themeColor="text1"/>
          </w:rPr>
          <w:t>“</w:t>
        </w:r>
      </w:ins>
      <w:r>
        <w:rPr>
          <w:rFonts w:cstheme="minorHAnsi"/>
          <w:iCs/>
          <w:color w:val="000000" w:themeColor="text1"/>
        </w:rPr>
        <w:t>Reserved</w:t>
      </w:r>
      <w:ins w:id="10" w:author="Author">
        <w:r w:rsidR="00DF038F">
          <w:rPr>
            <w:rFonts w:cstheme="minorHAnsi"/>
            <w:iCs/>
            <w:color w:val="000000" w:themeColor="text1"/>
          </w:rPr>
          <w:t>”</w:t>
        </w:r>
      </w:ins>
      <w:r>
        <w:rPr>
          <w:rFonts w:cstheme="minorHAnsi"/>
          <w:iCs/>
          <w:color w:val="000000" w:themeColor="text1"/>
        </w:rPr>
        <w:t xml:space="preserve"> (and therefore set to 0) in IEEE </w:t>
      </w:r>
      <w:proofErr w:type="spellStart"/>
      <w:ins w:id="11" w:author="Author">
        <w:r w:rsidR="00DF038F">
          <w:rPr>
            <w:rFonts w:cstheme="minorHAnsi"/>
            <w:iCs/>
            <w:color w:val="000000" w:themeColor="text1"/>
          </w:rPr>
          <w:t>Std</w:t>
        </w:r>
        <w:proofErr w:type="spellEnd"/>
        <w:r w:rsidR="00DF038F">
          <w:rPr>
            <w:rFonts w:cstheme="minorHAnsi"/>
            <w:iCs/>
            <w:color w:val="000000" w:themeColor="text1"/>
          </w:rPr>
          <w:t xml:space="preserve"> </w:t>
        </w:r>
      </w:ins>
      <w:r>
        <w:rPr>
          <w:rFonts w:cstheme="minorHAnsi"/>
          <w:iCs/>
          <w:color w:val="000000" w:themeColor="text1"/>
        </w:rPr>
        <w:t>802.11</w:t>
      </w:r>
      <w:ins w:id="12" w:author="Author">
        <w:r w:rsidR="00DF038F">
          <w:rPr>
            <w:rFonts w:cstheme="minorHAnsi"/>
            <w:iCs/>
            <w:color w:val="000000" w:themeColor="text1"/>
          </w:rPr>
          <w:t>™</w:t>
        </w:r>
      </w:ins>
      <w:r>
        <w:rPr>
          <w:rFonts w:cstheme="minorHAnsi"/>
          <w:iCs/>
          <w:color w:val="000000" w:themeColor="text1"/>
        </w:rPr>
        <w:t xml:space="preserve">-2016, but have been specifically defined in the Wi-Fi Alliance Optimized Connectivity Technical Specification section 3.7 (and therefore are set to 1 under certain conditions). </w:t>
      </w:r>
    </w:p>
    <w:p w14:paraId="5DFFF17B" w14:textId="6F23C5F9" w:rsidR="004C284C" w:rsidRDefault="00EA365B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Wi-Fi Alliance </w:t>
      </w:r>
      <w:del w:id="13" w:author="Author">
        <w:r w:rsidDel="00DF038F">
          <w:rPr>
            <w:rFonts w:cstheme="minorHAnsi"/>
            <w:iCs/>
            <w:color w:val="000000" w:themeColor="text1"/>
          </w:rPr>
          <w:delText>should note</w:delText>
        </w:r>
      </w:del>
      <w:ins w:id="14" w:author="Author">
        <w:r w:rsidR="00DF038F">
          <w:rPr>
            <w:rFonts w:cstheme="minorHAnsi"/>
            <w:iCs/>
            <w:color w:val="000000" w:themeColor="text1"/>
          </w:rPr>
          <w:t>is advised</w:t>
        </w:r>
      </w:ins>
      <w:r>
        <w:rPr>
          <w:rFonts w:cstheme="minorHAnsi"/>
          <w:iCs/>
          <w:color w:val="000000" w:themeColor="text1"/>
        </w:rPr>
        <w:t xml:space="preserve"> that </w:t>
      </w:r>
      <w:ins w:id="15" w:author="Author">
        <w:r w:rsidR="00DF038F">
          <w:rPr>
            <w:rFonts w:cstheme="minorHAnsi"/>
            <w:iCs/>
            <w:color w:val="000000" w:themeColor="text1"/>
          </w:rPr>
          <w:t>“</w:t>
        </w:r>
      </w:ins>
      <w:r w:rsidR="004C284C">
        <w:rPr>
          <w:rFonts w:cstheme="minorHAnsi"/>
          <w:iCs/>
          <w:color w:val="000000" w:themeColor="text1"/>
        </w:rPr>
        <w:t>Reserved</w:t>
      </w:r>
      <w:ins w:id="16" w:author="Author">
        <w:r w:rsidR="00DF038F">
          <w:rPr>
            <w:rFonts w:cstheme="minorHAnsi"/>
            <w:iCs/>
            <w:color w:val="000000" w:themeColor="text1"/>
          </w:rPr>
          <w:t>”</w:t>
        </w:r>
      </w:ins>
      <w:r>
        <w:rPr>
          <w:rFonts w:cstheme="minorHAnsi"/>
          <w:iCs/>
          <w:color w:val="000000" w:themeColor="text1"/>
        </w:rPr>
        <w:t xml:space="preserve"> fields and/or values might be redefined at any time in future amendments of the IEEE 802.11 specification. </w:t>
      </w:r>
      <w:ins w:id="17" w:author="Author">
        <w:r w:rsidR="00DF038F">
          <w:rPr>
            <w:rFonts w:cstheme="minorHAnsi"/>
            <w:iCs/>
            <w:color w:val="000000" w:themeColor="text1"/>
          </w:rPr>
          <w:t xml:space="preserve">The </w:t>
        </w:r>
      </w:ins>
      <w:r>
        <w:rPr>
          <w:rFonts w:cstheme="minorHAnsi"/>
          <w:iCs/>
          <w:color w:val="000000" w:themeColor="text1"/>
        </w:rPr>
        <w:t>I</w:t>
      </w:r>
      <w:r w:rsidR="004C284C">
        <w:rPr>
          <w:rFonts w:cstheme="minorHAnsi"/>
          <w:iCs/>
          <w:color w:val="000000" w:themeColor="text1"/>
        </w:rPr>
        <w:t xml:space="preserve">EEE 802.11 WG is </w:t>
      </w:r>
      <w:ins w:id="18" w:author="Author">
        <w:r w:rsidR="00DF038F">
          <w:rPr>
            <w:rFonts w:cstheme="minorHAnsi"/>
            <w:iCs/>
            <w:color w:val="000000" w:themeColor="text1"/>
          </w:rPr>
          <w:t xml:space="preserve">very </w:t>
        </w:r>
      </w:ins>
      <w:r w:rsidR="004C284C">
        <w:rPr>
          <w:rFonts w:cstheme="minorHAnsi"/>
          <w:iCs/>
          <w:color w:val="000000" w:themeColor="text1"/>
        </w:rPr>
        <w:t xml:space="preserve">concerned </w:t>
      </w:r>
      <w:r w:rsidR="007A54DA">
        <w:rPr>
          <w:rFonts w:cstheme="minorHAnsi"/>
          <w:iCs/>
          <w:color w:val="000000" w:themeColor="text1"/>
        </w:rPr>
        <w:t>about</w:t>
      </w:r>
      <w:r w:rsidR="004C284C">
        <w:rPr>
          <w:rFonts w:cstheme="minorHAnsi"/>
          <w:iCs/>
          <w:color w:val="000000" w:themeColor="text1"/>
        </w:rPr>
        <w:t xml:space="preserve"> the risk of interoperability issues resulting from mutually incompatible definitions in IEEE 802.11 and Wi-Fi Alliance Technical Specifications.</w:t>
      </w:r>
    </w:p>
    <w:p w14:paraId="678F6910" w14:textId="795F0B7C" w:rsidR="007A54DA" w:rsidRDefault="00843BD6" w:rsidP="00CE10F5">
      <w:pPr>
        <w:pStyle w:val="Paragraph"/>
        <w:rPr>
          <w:rFonts w:cstheme="minorHAnsi"/>
          <w:iCs/>
          <w:color w:val="000000" w:themeColor="text1"/>
        </w:rPr>
      </w:pPr>
      <w:ins w:id="19" w:author="Author">
        <w:r>
          <w:rPr>
            <w:rFonts w:cstheme="minorHAnsi"/>
            <w:iCs/>
            <w:color w:val="000000" w:themeColor="text1"/>
          </w:rPr>
          <w:t>The</w:t>
        </w:r>
        <w:r>
          <w:rPr>
            <w:rFonts w:cstheme="minorHAnsi"/>
            <w:iCs/>
            <w:color w:val="000000" w:themeColor="text1"/>
          </w:rPr>
          <w:t xml:space="preserve"> IEEE 802.11 WG maintains an Assigned Numbers (ANA) database and procedure by which assignment to external organizations may be approved upon request.</w:t>
        </w:r>
        <w:r>
          <w:rPr>
            <w:rFonts w:cstheme="minorHAnsi"/>
            <w:iCs/>
            <w:color w:val="000000" w:themeColor="text1"/>
          </w:rPr>
          <w:t xml:space="preserve"> </w:t>
        </w:r>
      </w:ins>
      <w:r w:rsidR="004C284C">
        <w:rPr>
          <w:rFonts w:cstheme="minorHAnsi"/>
          <w:iCs/>
          <w:color w:val="000000" w:themeColor="text1"/>
        </w:rPr>
        <w:t xml:space="preserve">IEEE 802.11 WG strongly </w:t>
      </w:r>
      <w:del w:id="20" w:author="Author">
        <w:r w:rsidR="004C284C" w:rsidDel="00DF038F">
          <w:rPr>
            <w:rFonts w:cstheme="minorHAnsi"/>
            <w:iCs/>
            <w:color w:val="000000" w:themeColor="text1"/>
          </w:rPr>
          <w:delText xml:space="preserve">requests </w:delText>
        </w:r>
      </w:del>
      <w:ins w:id="21" w:author="Author">
        <w:r w:rsidR="00DF038F">
          <w:rPr>
            <w:rFonts w:cstheme="minorHAnsi"/>
            <w:iCs/>
            <w:color w:val="000000" w:themeColor="text1"/>
          </w:rPr>
          <w:t>urges</w:t>
        </w:r>
        <w:r w:rsidR="00DF038F">
          <w:rPr>
            <w:rFonts w:cstheme="minorHAnsi"/>
            <w:iCs/>
            <w:color w:val="000000" w:themeColor="text1"/>
          </w:rPr>
          <w:t xml:space="preserve"> </w:t>
        </w:r>
      </w:ins>
      <w:r w:rsidR="004C284C">
        <w:rPr>
          <w:rFonts w:cstheme="minorHAnsi"/>
          <w:iCs/>
          <w:color w:val="000000" w:themeColor="text1"/>
        </w:rPr>
        <w:t>Wi-Fi Alliance to provide IEEE 802.11 WG</w:t>
      </w:r>
      <w:ins w:id="22" w:author="Author">
        <w:r w:rsidR="00DF038F">
          <w:rPr>
            <w:rFonts w:cstheme="minorHAnsi"/>
            <w:iCs/>
            <w:color w:val="000000" w:themeColor="text1"/>
          </w:rPr>
          <w:t xml:space="preserve"> with a request</w:t>
        </w:r>
      </w:ins>
      <w:del w:id="23" w:author="Author">
        <w:r w:rsidR="004C284C" w:rsidDel="00843BD6">
          <w:rPr>
            <w:rFonts w:cstheme="minorHAnsi"/>
            <w:iCs/>
            <w:color w:val="000000" w:themeColor="text1"/>
          </w:rPr>
          <w:delText xml:space="preserve"> </w:delText>
        </w:r>
        <w:r w:rsidR="007A54DA" w:rsidDel="00DF038F">
          <w:rPr>
            <w:rFonts w:cstheme="minorHAnsi"/>
            <w:iCs/>
            <w:color w:val="000000" w:themeColor="text1"/>
          </w:rPr>
          <w:delText>with</w:delText>
        </w:r>
      </w:del>
      <w:ins w:id="24" w:author="Author">
        <w:r w:rsidR="00DF038F">
          <w:rPr>
            <w:rFonts w:cstheme="minorHAnsi"/>
            <w:iCs/>
            <w:color w:val="000000" w:themeColor="text1"/>
          </w:rPr>
          <w:t xml:space="preserve"> </w:t>
        </w:r>
      </w:ins>
      <w:del w:id="25" w:author="Author">
        <w:r w:rsidR="007A54DA" w:rsidDel="00DF038F">
          <w:rPr>
            <w:rFonts w:cstheme="minorHAnsi"/>
            <w:iCs/>
            <w:color w:val="000000" w:themeColor="text1"/>
          </w:rPr>
          <w:delText xml:space="preserve"> advanced</w:delText>
        </w:r>
        <w:r w:rsidR="007A54DA" w:rsidDel="00843BD6">
          <w:rPr>
            <w:rFonts w:cstheme="minorHAnsi"/>
            <w:iCs/>
            <w:color w:val="000000" w:themeColor="text1"/>
          </w:rPr>
          <w:delText xml:space="preserve"> </w:delText>
        </w:r>
        <w:r w:rsidR="007A54DA" w:rsidDel="00DF038F">
          <w:rPr>
            <w:rFonts w:cstheme="minorHAnsi"/>
            <w:iCs/>
            <w:color w:val="000000" w:themeColor="text1"/>
          </w:rPr>
          <w:delText>notice of any intentions</w:delText>
        </w:r>
      </w:del>
      <w:r w:rsidR="007A54DA">
        <w:rPr>
          <w:rFonts w:cstheme="minorHAnsi"/>
          <w:iCs/>
          <w:color w:val="000000" w:themeColor="text1"/>
        </w:rPr>
        <w:t xml:space="preserve"> to </w:t>
      </w:r>
      <w:del w:id="26" w:author="Author">
        <w:r w:rsidR="007A54DA" w:rsidDel="00DF038F">
          <w:rPr>
            <w:rFonts w:cstheme="minorHAnsi"/>
            <w:iCs/>
            <w:color w:val="000000" w:themeColor="text1"/>
          </w:rPr>
          <w:delText>(re)define</w:delText>
        </w:r>
      </w:del>
      <w:ins w:id="27" w:author="Author">
        <w:r w:rsidR="00DF038F">
          <w:rPr>
            <w:rFonts w:cstheme="minorHAnsi"/>
            <w:iCs/>
            <w:color w:val="000000" w:themeColor="text1"/>
          </w:rPr>
          <w:t>allocate</w:t>
        </w:r>
      </w:ins>
      <w:r w:rsidR="007A54DA">
        <w:rPr>
          <w:rFonts w:cstheme="minorHAnsi"/>
          <w:iCs/>
          <w:color w:val="000000" w:themeColor="text1"/>
        </w:rPr>
        <w:t xml:space="preserve"> </w:t>
      </w:r>
      <w:del w:id="28" w:author="Author">
        <w:r w:rsidR="007A54DA" w:rsidDel="00DF038F">
          <w:rPr>
            <w:rFonts w:cstheme="minorHAnsi"/>
            <w:iCs/>
            <w:color w:val="000000" w:themeColor="text1"/>
          </w:rPr>
          <w:delText xml:space="preserve">the usage of </w:delText>
        </w:r>
      </w:del>
      <w:ins w:id="29" w:author="Author">
        <w:r w:rsidR="00DF038F">
          <w:rPr>
            <w:rFonts w:cstheme="minorHAnsi"/>
            <w:iCs/>
            <w:color w:val="000000" w:themeColor="text1"/>
          </w:rPr>
          <w:t xml:space="preserve"> reserved IEEE 802.11 standard </w:t>
        </w:r>
      </w:ins>
      <w:r w:rsidR="007A54DA">
        <w:rPr>
          <w:rFonts w:cstheme="minorHAnsi"/>
          <w:iCs/>
          <w:color w:val="000000" w:themeColor="text1"/>
        </w:rPr>
        <w:t xml:space="preserve">fields and/or </w:t>
      </w:r>
      <w:ins w:id="30" w:author="Author">
        <w:r w:rsidR="00DF038F">
          <w:rPr>
            <w:rFonts w:cstheme="minorHAnsi"/>
            <w:iCs/>
            <w:color w:val="000000" w:themeColor="text1"/>
          </w:rPr>
          <w:t>identifiers</w:t>
        </w:r>
      </w:ins>
      <w:del w:id="31" w:author="Author">
        <w:r w:rsidR="007A54DA" w:rsidDel="00DF038F">
          <w:rPr>
            <w:rFonts w:cstheme="minorHAnsi"/>
            <w:iCs/>
            <w:color w:val="000000" w:themeColor="text1"/>
          </w:rPr>
          <w:delText>values</w:delText>
        </w:r>
      </w:del>
      <w:r w:rsidR="007A54DA">
        <w:rPr>
          <w:rFonts w:cstheme="minorHAnsi"/>
          <w:iCs/>
          <w:color w:val="000000" w:themeColor="text1"/>
        </w:rPr>
        <w:t xml:space="preserve"> </w:t>
      </w:r>
      <w:ins w:id="32" w:author="Author">
        <w:r w:rsidR="00DF038F">
          <w:rPr>
            <w:rFonts w:cstheme="minorHAnsi"/>
            <w:iCs/>
            <w:color w:val="000000" w:themeColor="text1"/>
          </w:rPr>
          <w:t xml:space="preserve">before using </w:t>
        </w:r>
        <w:r>
          <w:rPr>
            <w:rFonts w:cstheme="minorHAnsi"/>
            <w:iCs/>
            <w:color w:val="000000" w:themeColor="text1"/>
          </w:rPr>
          <w:t>them</w:t>
        </w:r>
        <w:r w:rsidR="00DF038F">
          <w:rPr>
            <w:rFonts w:cstheme="minorHAnsi"/>
            <w:iCs/>
            <w:color w:val="000000" w:themeColor="text1"/>
          </w:rPr>
          <w:t xml:space="preserve"> </w:t>
        </w:r>
      </w:ins>
      <w:r w:rsidR="007A54DA">
        <w:rPr>
          <w:rFonts w:cstheme="minorHAnsi"/>
          <w:iCs/>
          <w:color w:val="000000" w:themeColor="text1"/>
        </w:rPr>
        <w:t xml:space="preserve">in </w:t>
      </w:r>
      <w:del w:id="33" w:author="Author">
        <w:r w:rsidR="007A54DA" w:rsidDel="00DF038F">
          <w:rPr>
            <w:rFonts w:cstheme="minorHAnsi"/>
            <w:iCs/>
            <w:color w:val="000000" w:themeColor="text1"/>
          </w:rPr>
          <w:delText>its own</w:delText>
        </w:r>
      </w:del>
      <w:ins w:id="34" w:author="Author">
        <w:r w:rsidR="00DF038F">
          <w:rPr>
            <w:rFonts w:cstheme="minorHAnsi"/>
            <w:iCs/>
            <w:color w:val="000000" w:themeColor="text1"/>
          </w:rPr>
          <w:t>Wi-Fi Alliance</w:t>
        </w:r>
      </w:ins>
      <w:r w:rsidR="007A54DA">
        <w:rPr>
          <w:rFonts w:cstheme="minorHAnsi"/>
          <w:iCs/>
          <w:color w:val="000000" w:themeColor="text1"/>
        </w:rPr>
        <w:t xml:space="preserve"> Technical Specifications</w:t>
      </w:r>
      <w:ins w:id="35" w:author="Author">
        <w:r>
          <w:rPr>
            <w:rFonts w:cstheme="minorHAnsi"/>
            <w:iCs/>
            <w:color w:val="000000" w:themeColor="text1"/>
          </w:rPr>
          <w:t>.</w:t>
        </w:r>
      </w:ins>
      <w:del w:id="36" w:author="Author">
        <w:r w:rsidR="007A54DA" w:rsidDel="00843BD6">
          <w:rPr>
            <w:rFonts w:cstheme="minorHAnsi"/>
            <w:iCs/>
            <w:color w:val="000000" w:themeColor="text1"/>
          </w:rPr>
          <w:delText xml:space="preserve">. </w:delText>
        </w:r>
        <w:r w:rsidR="007A54DA" w:rsidDel="00DF038F">
          <w:rPr>
            <w:rFonts w:cstheme="minorHAnsi"/>
            <w:iCs/>
            <w:color w:val="000000" w:themeColor="text1"/>
          </w:rPr>
          <w:delText xml:space="preserve">This notice can be communicated in accordance with the existing Liaison Agreement between our respective organizations. </w:delText>
        </w:r>
        <w:r w:rsidR="007A54DA" w:rsidDel="00843BD6">
          <w:rPr>
            <w:rFonts w:cstheme="minorHAnsi"/>
            <w:iCs/>
            <w:color w:val="000000" w:themeColor="text1"/>
          </w:rPr>
          <w:delText>IEEE 802.11 WG maintains an Assigned Numbers (ANA) database and procedure by which assignment to external organizations may be approved upon request.</w:delText>
        </w:r>
      </w:del>
    </w:p>
    <w:p w14:paraId="6F023193" w14:textId="516172C5" w:rsidR="007A54DA" w:rsidRDefault="007A54DA" w:rsidP="00CE10F5">
      <w:pPr>
        <w:pStyle w:val="Paragraph"/>
        <w:rPr>
          <w:rFonts w:cstheme="minorHAnsi"/>
          <w:iCs/>
          <w:color w:val="000000" w:themeColor="text1"/>
        </w:rPr>
      </w:pPr>
      <w:del w:id="37" w:author="Author">
        <w:r w:rsidDel="001E6D17">
          <w:rPr>
            <w:rFonts w:cstheme="minorHAnsi"/>
            <w:iCs/>
            <w:color w:val="000000" w:themeColor="text1"/>
          </w:rPr>
          <w:delText>We would</w:delText>
        </w:r>
      </w:del>
      <w:ins w:id="38" w:author="Author">
        <w:r w:rsidR="001E6D17">
          <w:rPr>
            <w:rFonts w:cstheme="minorHAnsi"/>
            <w:iCs/>
            <w:color w:val="000000" w:themeColor="text1"/>
          </w:rPr>
          <w:t>I request</w:t>
        </w:r>
      </w:ins>
      <w:del w:id="39" w:author="Author">
        <w:r w:rsidDel="001E6D17">
          <w:rPr>
            <w:rFonts w:cstheme="minorHAnsi"/>
            <w:iCs/>
            <w:color w:val="000000" w:themeColor="text1"/>
          </w:rPr>
          <w:delText xml:space="preserve"> appreciate</w:delText>
        </w:r>
      </w:del>
      <w:r>
        <w:rPr>
          <w:rFonts w:cstheme="minorHAnsi"/>
          <w:iCs/>
          <w:color w:val="000000" w:themeColor="text1"/>
        </w:rPr>
        <w:t xml:space="preserve"> that this information </w:t>
      </w:r>
      <w:ins w:id="40" w:author="Author">
        <w:r w:rsidR="001E6D17">
          <w:rPr>
            <w:rFonts w:cstheme="minorHAnsi"/>
            <w:iCs/>
            <w:color w:val="000000" w:themeColor="text1"/>
          </w:rPr>
          <w:t>be</w:t>
        </w:r>
      </w:ins>
      <w:bookmarkStart w:id="41" w:name="_GoBack"/>
      <w:bookmarkEnd w:id="41"/>
      <w:del w:id="42" w:author="Author">
        <w:r w:rsidDel="001E6D17">
          <w:rPr>
            <w:rFonts w:cstheme="minorHAnsi"/>
            <w:iCs/>
            <w:color w:val="000000" w:themeColor="text1"/>
          </w:rPr>
          <w:delText>is</w:delText>
        </w:r>
      </w:del>
      <w:r>
        <w:rPr>
          <w:rFonts w:cstheme="minorHAnsi"/>
          <w:iCs/>
          <w:color w:val="000000" w:themeColor="text1"/>
        </w:rPr>
        <w:t xml:space="preserve"> forwarded to relevant Task Groups within Wi-Fi Alliance.</w:t>
      </w:r>
    </w:p>
    <w:p w14:paraId="003A4B25" w14:textId="77777777" w:rsidR="007A54DA" w:rsidRDefault="007A54DA" w:rsidP="00461301">
      <w:pPr>
        <w:pStyle w:val="Paragraph"/>
        <w:keepNext/>
        <w:rPr>
          <w:rFonts w:cstheme="minorHAnsi"/>
          <w:lang w:val="en-US"/>
        </w:rPr>
      </w:pP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9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8C4F" w14:textId="77777777" w:rsidR="00584660" w:rsidRDefault="00584660" w:rsidP="002D52D4">
      <w:r>
        <w:separator/>
      </w:r>
    </w:p>
  </w:endnote>
  <w:endnote w:type="continuationSeparator" w:id="0">
    <w:p w14:paraId="7D5FC775" w14:textId="77777777" w:rsidR="00584660" w:rsidRDefault="00584660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9537" w14:textId="768A521B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97357B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8823C0">
      <w:rPr>
        <w:rFonts w:asciiTheme="minorHAnsi" w:hAnsiTheme="minorHAnsi"/>
      </w:rPr>
      <w:t>Thomas Derham (Broadcom)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8F6F" w14:textId="77777777" w:rsidR="00584660" w:rsidRDefault="00584660" w:rsidP="002D52D4">
      <w:r>
        <w:separator/>
      </w:r>
    </w:p>
  </w:footnote>
  <w:footnote w:type="continuationSeparator" w:id="0">
    <w:p w14:paraId="26E272DE" w14:textId="77777777" w:rsidR="00584660" w:rsidRDefault="00584660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209" w14:textId="76998F10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8823C0">
      <w:rPr>
        <w:rFonts w:asciiTheme="minorHAnsi" w:hAnsiTheme="minorHAnsi"/>
      </w:rPr>
      <w:t>0185</w:t>
    </w:r>
    <w:r>
      <w:rPr>
        <w:rFonts w:asciiTheme="minorHAnsi" w:hAnsiTheme="minorHAnsi"/>
      </w:rPr>
      <w:t>r</w:t>
    </w:r>
    <w:r w:rsidR="00D66D63" w:rsidRPr="002D52D4">
      <w:rPr>
        <w:rFonts w:asciiTheme="minorHAnsi" w:hAnsiTheme="minorHAnsi"/>
      </w:rPr>
      <w:fldChar w:fldCharType="end"/>
    </w:r>
    <w:r w:rsidR="0097357B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E6D17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831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84C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84660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54D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BD6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3C0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357B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038F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365B"/>
    <w:rsid w:val="00EA41D4"/>
    <w:rsid w:val="00EA5F93"/>
    <w:rsid w:val="00EB64B1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derham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13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6069-86DA-41A9-B851-B2ACD83A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2019-01-17T20:48:00Z</dcterms:created>
  <dcterms:modified xsi:type="dcterms:W3CDTF">2019-01-17T21:44:00Z</dcterms:modified>
</cp:coreProperties>
</file>