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618C54" w:rsidR="008717CE" w:rsidRPr="00183F4C" w:rsidRDefault="00732988" w:rsidP="008717CE">
            <w:pPr>
              <w:pStyle w:val="T2"/>
              <w:rPr>
                <w:lang w:eastAsia="ko-KR"/>
              </w:rPr>
            </w:pPr>
            <w:r>
              <w:rPr>
                <w:lang w:eastAsia="ko-KR"/>
              </w:rPr>
              <w:t xml:space="preserve">FTM in 6 </w:t>
            </w:r>
            <w:proofErr w:type="spellStart"/>
            <w:r>
              <w:rPr>
                <w:lang w:eastAsia="ko-KR"/>
              </w:rPr>
              <w:t>Ghz</w:t>
            </w:r>
            <w:proofErr w:type="spellEnd"/>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3954F0" w:rsidRPr="001D7948" w14:paraId="4C50EFA4" w14:textId="77777777" w:rsidTr="005C6E9D">
        <w:trPr>
          <w:trHeight w:val="359"/>
          <w:jc w:val="center"/>
        </w:trPr>
        <w:tc>
          <w:tcPr>
            <w:tcW w:w="1548" w:type="dxa"/>
            <w:vAlign w:val="center"/>
          </w:tcPr>
          <w:p w14:paraId="6E5AE004" w14:textId="75745049" w:rsidR="003954F0" w:rsidRDefault="003954F0" w:rsidP="00E328D5">
            <w:pPr>
              <w:pStyle w:val="T2"/>
              <w:spacing w:after="0"/>
              <w:ind w:left="0" w:right="0"/>
              <w:jc w:val="left"/>
              <w:rPr>
                <w:b w:val="0"/>
                <w:sz w:val="18"/>
                <w:szCs w:val="18"/>
                <w:lang w:eastAsia="ko-KR"/>
              </w:rPr>
            </w:pPr>
            <w:r>
              <w:rPr>
                <w:b w:val="0"/>
                <w:sz w:val="18"/>
                <w:szCs w:val="18"/>
                <w:lang w:eastAsia="ko-KR"/>
              </w:rPr>
              <w:t>Ali Raissin</w:t>
            </w:r>
            <w:r w:rsidR="00FA604F">
              <w:rPr>
                <w:b w:val="0"/>
                <w:sz w:val="18"/>
                <w:szCs w:val="18"/>
                <w:lang w:eastAsia="ko-KR"/>
              </w:rPr>
              <w:t>i</w:t>
            </w:r>
            <w:r>
              <w:rPr>
                <w:b w:val="0"/>
                <w:sz w:val="18"/>
                <w:szCs w:val="18"/>
                <w:lang w:eastAsia="ko-KR"/>
              </w:rPr>
              <w:t>a</w:t>
            </w:r>
          </w:p>
        </w:tc>
        <w:tc>
          <w:tcPr>
            <w:tcW w:w="1687" w:type="dxa"/>
            <w:vAlign w:val="center"/>
          </w:tcPr>
          <w:p w14:paraId="2F50E5E0" w14:textId="6A83F0DE" w:rsidR="003954F0" w:rsidRDefault="003954F0"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8F95EB" w14:textId="77777777" w:rsidR="003954F0" w:rsidRPr="002C60AE" w:rsidRDefault="003954F0" w:rsidP="00E328D5">
            <w:pPr>
              <w:pStyle w:val="T2"/>
              <w:spacing w:after="0"/>
              <w:ind w:left="0" w:right="0"/>
              <w:jc w:val="left"/>
              <w:rPr>
                <w:b w:val="0"/>
                <w:sz w:val="18"/>
                <w:szCs w:val="18"/>
                <w:lang w:eastAsia="ko-KR"/>
              </w:rPr>
            </w:pPr>
          </w:p>
        </w:tc>
        <w:tc>
          <w:tcPr>
            <w:tcW w:w="1620" w:type="dxa"/>
            <w:vAlign w:val="center"/>
          </w:tcPr>
          <w:p w14:paraId="18774685" w14:textId="77777777" w:rsidR="003954F0" w:rsidRPr="002C60AE" w:rsidRDefault="003954F0" w:rsidP="00E328D5">
            <w:pPr>
              <w:pStyle w:val="T2"/>
              <w:spacing w:after="0"/>
              <w:ind w:left="0" w:right="0"/>
              <w:jc w:val="left"/>
              <w:rPr>
                <w:b w:val="0"/>
                <w:sz w:val="18"/>
                <w:szCs w:val="18"/>
                <w:lang w:eastAsia="ko-KR"/>
              </w:rPr>
            </w:pPr>
          </w:p>
        </w:tc>
        <w:tc>
          <w:tcPr>
            <w:tcW w:w="2358" w:type="dxa"/>
            <w:vAlign w:val="center"/>
          </w:tcPr>
          <w:p w14:paraId="32D9103E" w14:textId="77777777" w:rsidR="003954F0" w:rsidRPr="001D7948" w:rsidRDefault="003954F0"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808516"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3954F0">
        <w:rPr>
          <w:lang w:eastAsia="ko-KR"/>
        </w:rPr>
        <w:t>1</w:t>
      </w:r>
      <w:r w:rsidR="00941A27">
        <w:rPr>
          <w:lang w:eastAsia="ko-KR"/>
        </w:rPr>
        <w:t xml:space="preserve"> CID)</w:t>
      </w:r>
      <w:r w:rsidR="00E920E1">
        <w:rPr>
          <w:lang w:eastAsia="ko-KR"/>
        </w:rPr>
        <w:t>:</w:t>
      </w:r>
    </w:p>
    <w:p w14:paraId="1A20E2DE" w14:textId="1D74BD9B" w:rsidR="00535EBE" w:rsidRPr="00535EBE" w:rsidRDefault="003954F0" w:rsidP="00535EBE">
      <w:pPr>
        <w:pStyle w:val="ListParagraph"/>
        <w:numPr>
          <w:ilvl w:val="0"/>
          <w:numId w:val="30"/>
        </w:numPr>
        <w:ind w:leftChars="0"/>
        <w:jc w:val="both"/>
        <w:rPr>
          <w:lang w:eastAsia="ko-KR"/>
        </w:rPr>
      </w:pPr>
      <w:r>
        <w:rPr>
          <w:lang w:eastAsia="ko-KR"/>
        </w:rPr>
        <w:t>15824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38BEB5B" w:rsidR="003E4403" w:rsidRPr="00FE05E8" w:rsidRDefault="00BA6C7C" w:rsidP="00FE05E8">
      <w:pPr>
        <w:pStyle w:val="ListParagraph"/>
        <w:numPr>
          <w:ilvl w:val="0"/>
          <w:numId w:val="9"/>
        </w:numPr>
        <w:ind w:leftChars="0"/>
        <w:jc w:val="both"/>
      </w:pPr>
      <w:r>
        <w:t xml:space="preserve">Rev 0: </w:t>
      </w:r>
      <w:r w:rsidR="003954F0">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954F0" w:rsidRPr="001F620B" w14:paraId="070E35F5" w14:textId="77777777" w:rsidTr="004C4A47">
        <w:trPr>
          <w:trHeight w:val="220"/>
        </w:trPr>
        <w:tc>
          <w:tcPr>
            <w:tcW w:w="696" w:type="dxa"/>
            <w:shd w:val="clear" w:color="auto" w:fill="auto"/>
            <w:noWrap/>
          </w:tcPr>
          <w:p w14:paraId="6516BEC0" w14:textId="2416540E" w:rsidR="003954F0" w:rsidRPr="002130DC" w:rsidRDefault="003954F0" w:rsidP="003954F0">
            <w:pPr>
              <w:jc w:val="both"/>
              <w:rPr>
                <w:rFonts w:eastAsia="Times New Roman"/>
                <w:bCs/>
                <w:color w:val="000000"/>
                <w:sz w:val="16"/>
                <w:szCs w:val="16"/>
                <w:lang w:val="en-US"/>
              </w:rPr>
            </w:pPr>
            <w:r>
              <w:rPr>
                <w:rFonts w:eastAsia="Times New Roman"/>
                <w:bCs/>
                <w:color w:val="000000"/>
                <w:sz w:val="16"/>
                <w:szCs w:val="16"/>
                <w:lang w:val="en-US"/>
              </w:rPr>
              <w:t>15824</w:t>
            </w:r>
          </w:p>
        </w:tc>
        <w:tc>
          <w:tcPr>
            <w:tcW w:w="1061" w:type="dxa"/>
            <w:shd w:val="clear" w:color="auto" w:fill="auto"/>
            <w:noWrap/>
          </w:tcPr>
          <w:p w14:paraId="34A0CA4E" w14:textId="07A35C8E" w:rsidR="003954F0" w:rsidRPr="002130DC" w:rsidRDefault="003954F0" w:rsidP="003954F0">
            <w:pPr>
              <w:jc w:val="both"/>
              <w:rPr>
                <w:rFonts w:eastAsia="Times New Roman"/>
                <w:bCs/>
                <w:color w:val="000000"/>
                <w:sz w:val="16"/>
                <w:szCs w:val="16"/>
                <w:lang w:val="en-US"/>
              </w:rPr>
            </w:pPr>
            <w:r w:rsidRPr="007023D4">
              <w:rPr>
                <w:rFonts w:eastAsia="Times New Roman"/>
                <w:bCs/>
                <w:color w:val="000000"/>
                <w:sz w:val="16"/>
                <w:szCs w:val="16"/>
                <w:lang w:val="en-US"/>
              </w:rPr>
              <w:t>Laurent Cariou</w:t>
            </w:r>
          </w:p>
        </w:tc>
        <w:tc>
          <w:tcPr>
            <w:tcW w:w="540" w:type="dxa"/>
            <w:shd w:val="clear" w:color="auto" w:fill="auto"/>
            <w:noWrap/>
          </w:tcPr>
          <w:p w14:paraId="177DE429" w14:textId="2122614B" w:rsidR="003954F0" w:rsidRPr="002130DC" w:rsidRDefault="003954F0" w:rsidP="003954F0">
            <w:pPr>
              <w:jc w:val="both"/>
              <w:rPr>
                <w:rFonts w:eastAsia="Times New Roman"/>
                <w:bCs/>
                <w:color w:val="000000"/>
                <w:sz w:val="16"/>
                <w:szCs w:val="16"/>
                <w:lang w:val="en-US"/>
              </w:rPr>
            </w:pPr>
            <w:r w:rsidRPr="007023D4">
              <w:rPr>
                <w:rFonts w:eastAsia="Times New Roman"/>
                <w:bCs/>
                <w:color w:val="000000"/>
                <w:sz w:val="16"/>
                <w:szCs w:val="16"/>
                <w:lang w:val="en-US"/>
              </w:rPr>
              <w:t>253.05</w:t>
            </w:r>
          </w:p>
        </w:tc>
        <w:tc>
          <w:tcPr>
            <w:tcW w:w="2810" w:type="dxa"/>
            <w:shd w:val="clear" w:color="auto" w:fill="auto"/>
            <w:noWrap/>
          </w:tcPr>
          <w:p w14:paraId="53A6B9DB" w14:textId="3EFB4C71" w:rsidR="003954F0" w:rsidRPr="002130DC" w:rsidRDefault="003954F0" w:rsidP="003954F0">
            <w:pPr>
              <w:jc w:val="both"/>
              <w:rPr>
                <w:rFonts w:eastAsia="Times New Roman"/>
                <w:bCs/>
                <w:color w:val="000000"/>
                <w:sz w:val="16"/>
                <w:szCs w:val="16"/>
                <w:lang w:val="en-US"/>
              </w:rPr>
            </w:pPr>
            <w:r w:rsidRPr="007023D4">
              <w:rPr>
                <w:rFonts w:eastAsia="Times New Roman"/>
                <w:bCs/>
                <w:color w:val="000000"/>
                <w:sz w:val="16"/>
                <w:szCs w:val="16"/>
                <w:lang w:val="en-US"/>
              </w:rPr>
              <w:t>802.11ax included support for the 6GHz band. There needs to be several changes throughout the spec to fully enable this support.</w:t>
            </w:r>
          </w:p>
        </w:tc>
        <w:tc>
          <w:tcPr>
            <w:tcW w:w="2453" w:type="dxa"/>
            <w:shd w:val="clear" w:color="auto" w:fill="auto"/>
            <w:noWrap/>
          </w:tcPr>
          <w:p w14:paraId="3E34F2E8" w14:textId="49B06EDB" w:rsidR="003954F0" w:rsidRPr="002130DC" w:rsidRDefault="003954F0" w:rsidP="003954F0">
            <w:pPr>
              <w:jc w:val="both"/>
              <w:rPr>
                <w:rFonts w:eastAsia="Times New Roman"/>
                <w:bCs/>
                <w:color w:val="000000"/>
                <w:sz w:val="16"/>
                <w:szCs w:val="16"/>
                <w:lang w:val="en-US"/>
              </w:rPr>
            </w:pPr>
            <w:r w:rsidRPr="007023D4">
              <w:rPr>
                <w:rFonts w:eastAsia="Times New Roman"/>
                <w:bCs/>
                <w:color w:val="000000"/>
                <w:sz w:val="16"/>
                <w:szCs w:val="16"/>
                <w:lang w:val="en-US"/>
              </w:rPr>
              <w:t>Make the appropriate changes</w:t>
            </w:r>
          </w:p>
        </w:tc>
        <w:tc>
          <w:tcPr>
            <w:tcW w:w="3757" w:type="dxa"/>
            <w:shd w:val="clear" w:color="auto" w:fill="auto"/>
            <w:vAlign w:val="center"/>
          </w:tcPr>
          <w:p w14:paraId="10999F4E" w14:textId="77777777" w:rsidR="003954F0" w:rsidRDefault="003954F0" w:rsidP="003954F0">
            <w:pPr>
              <w:jc w:val="both"/>
              <w:rPr>
                <w:rFonts w:eastAsia="Times New Roman"/>
                <w:bCs/>
                <w:color w:val="000000"/>
                <w:sz w:val="16"/>
                <w:szCs w:val="16"/>
                <w:lang w:val="en-US"/>
              </w:rPr>
            </w:pPr>
            <w:r>
              <w:rPr>
                <w:rFonts w:eastAsia="Times New Roman"/>
                <w:bCs/>
                <w:color w:val="000000"/>
                <w:sz w:val="16"/>
                <w:szCs w:val="16"/>
                <w:lang w:val="en-US"/>
              </w:rPr>
              <w:t>Revised –</w:t>
            </w:r>
          </w:p>
          <w:p w14:paraId="70811B58" w14:textId="77777777" w:rsidR="003954F0" w:rsidRDefault="003954F0" w:rsidP="003954F0">
            <w:pPr>
              <w:jc w:val="both"/>
              <w:rPr>
                <w:rFonts w:eastAsia="Times New Roman"/>
                <w:bCs/>
                <w:color w:val="000000"/>
                <w:sz w:val="16"/>
                <w:szCs w:val="16"/>
                <w:lang w:val="en-US"/>
              </w:rPr>
            </w:pPr>
          </w:p>
          <w:p w14:paraId="2402FF06" w14:textId="77777777" w:rsidR="003954F0" w:rsidRDefault="003954F0" w:rsidP="003954F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details throughout the spec to cover the basic 6 GHz functionalities.</w:t>
            </w:r>
          </w:p>
          <w:p w14:paraId="21FE4CFE" w14:textId="77777777" w:rsidR="003954F0" w:rsidRDefault="003954F0" w:rsidP="003954F0">
            <w:pPr>
              <w:jc w:val="both"/>
              <w:rPr>
                <w:rFonts w:eastAsia="Times New Roman"/>
                <w:bCs/>
                <w:color w:val="000000"/>
                <w:sz w:val="16"/>
                <w:szCs w:val="16"/>
                <w:lang w:val="en-US"/>
              </w:rPr>
            </w:pPr>
          </w:p>
          <w:p w14:paraId="10577AC9" w14:textId="1B7C3867" w:rsidR="003954F0" w:rsidRPr="00002955" w:rsidRDefault="003954F0" w:rsidP="003954F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4D7FC5">
              <w:rPr>
                <w:rFonts w:eastAsia="Times New Roman"/>
                <w:bCs/>
                <w:color w:val="000000"/>
                <w:sz w:val="16"/>
                <w:szCs w:val="16"/>
                <w:lang w:val="en-US"/>
              </w:rPr>
              <w:t>0180</w:t>
            </w:r>
            <w:r>
              <w:rPr>
                <w:rFonts w:eastAsia="Times New Roman"/>
                <w:bCs/>
                <w:color w:val="000000"/>
                <w:sz w:val="16"/>
                <w:szCs w:val="16"/>
                <w:lang w:val="en-US"/>
              </w:rPr>
              <w:t>r</w:t>
            </w:r>
            <w:r w:rsidR="00355F7E">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5824.</w:t>
            </w:r>
          </w:p>
        </w:tc>
      </w:tr>
    </w:tbl>
    <w:p w14:paraId="09CC109C" w14:textId="77777777" w:rsidR="0053566B" w:rsidRDefault="0053566B" w:rsidP="00F2637D"/>
    <w:p w14:paraId="054E3F55" w14:textId="742F9AEF" w:rsidR="00B025B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p>
    <w:p w14:paraId="6736BE28" w14:textId="6157B22A" w:rsidR="00B025B2" w:rsidRPr="00B025B2" w:rsidRDefault="003457AB" w:rsidP="00BA1627">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 w:val="22"/>
          <w:szCs w:val="22"/>
          <w:u w:val="single"/>
          <w:lang w:val="en-US" w:eastAsia="ko-KR"/>
        </w:rPr>
      </w:pPr>
      <w:r w:rsidRPr="00B025B2">
        <w:rPr>
          <w:rFonts w:ascii="Arial" w:hAnsi="Arial" w:cs="Arial"/>
          <w:bCs/>
          <w:color w:val="000000"/>
          <w:sz w:val="22"/>
          <w:szCs w:val="22"/>
          <w:lang w:val="en-US" w:eastAsia="ko-KR"/>
        </w:rPr>
        <w:t>Comment resolution document 11</w:t>
      </w:r>
      <w:r w:rsidR="00B025B2">
        <w:rPr>
          <w:rFonts w:ascii="Arial" w:hAnsi="Arial" w:cs="Arial"/>
          <w:bCs/>
          <w:color w:val="000000"/>
          <w:sz w:val="22"/>
          <w:szCs w:val="22"/>
          <w:lang w:val="en-US" w:eastAsia="ko-KR"/>
        </w:rPr>
        <w:t>-18</w:t>
      </w:r>
      <w:r w:rsidRPr="00B025B2">
        <w:rPr>
          <w:rFonts w:ascii="Arial" w:hAnsi="Arial" w:cs="Arial"/>
          <w:bCs/>
          <w:color w:val="000000"/>
          <w:sz w:val="22"/>
          <w:szCs w:val="22"/>
          <w:lang w:val="en-US" w:eastAsia="ko-KR"/>
        </w:rPr>
        <w:t>/1181r5 that we motioned in November F2F meeting proposed, among other things, to not allow FTM frames to be carried in HE PPDUs when these FTM frames are sent by an HE STA, since the HE STA can use the VHT format or the HT format to obtain similar performance.</w:t>
      </w:r>
    </w:p>
    <w:p w14:paraId="0CAC3BEE" w14:textId="77777777" w:rsidR="00B025B2" w:rsidRPr="00B025B2" w:rsidRDefault="00B025B2" w:rsidP="00BA1627">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 w:val="22"/>
          <w:szCs w:val="22"/>
          <w:u w:val="single"/>
          <w:lang w:val="en-US" w:eastAsia="ko-KR"/>
        </w:rPr>
      </w:pPr>
      <w:r>
        <w:rPr>
          <w:rFonts w:ascii="Arial" w:hAnsi="Arial" w:cs="Arial"/>
          <w:bCs/>
          <w:color w:val="000000"/>
          <w:sz w:val="22"/>
          <w:szCs w:val="22"/>
          <w:lang w:val="en-US" w:eastAsia="ko-KR"/>
        </w:rPr>
        <w:t>D</w:t>
      </w:r>
      <w:r w:rsidR="003457AB" w:rsidRPr="00B025B2">
        <w:rPr>
          <w:rFonts w:ascii="Arial" w:hAnsi="Arial" w:cs="Arial"/>
          <w:bCs/>
          <w:color w:val="000000"/>
          <w:sz w:val="22"/>
          <w:szCs w:val="22"/>
          <w:lang w:val="en-US" w:eastAsia="ko-KR"/>
        </w:rPr>
        <w:t>iscussions related to operation in the 6 GHz band (please refer to 11</w:t>
      </w:r>
      <w:r w:rsidR="00043ED0" w:rsidRPr="00B025B2">
        <w:rPr>
          <w:rFonts w:ascii="Arial" w:hAnsi="Arial" w:cs="Arial"/>
          <w:bCs/>
          <w:color w:val="000000"/>
          <w:sz w:val="22"/>
          <w:szCs w:val="22"/>
          <w:lang w:val="en-US" w:eastAsia="ko-KR"/>
        </w:rPr>
        <w:t>-18</w:t>
      </w:r>
      <w:r w:rsidR="003457AB" w:rsidRPr="00B025B2">
        <w:rPr>
          <w:rFonts w:ascii="Arial" w:hAnsi="Arial" w:cs="Arial"/>
          <w:bCs/>
          <w:color w:val="000000"/>
          <w:sz w:val="22"/>
          <w:szCs w:val="22"/>
          <w:lang w:val="en-US" w:eastAsia="ko-KR"/>
        </w:rPr>
        <w:t>/1211r2 and other related discussions in the EHT forum e.g., 11-18/1461r1)</w:t>
      </w:r>
      <w:r w:rsidRPr="00B025B2">
        <w:rPr>
          <w:rFonts w:ascii="Arial" w:hAnsi="Arial" w:cs="Arial"/>
          <w:bCs/>
          <w:color w:val="000000"/>
          <w:sz w:val="22"/>
          <w:szCs w:val="22"/>
          <w:lang w:val="en-US" w:eastAsia="ko-KR"/>
        </w:rPr>
        <w:t xml:space="preserve"> propose to not allow VHT PPDUs and HT PPDUs in the 6 GHz band</w:t>
      </w:r>
      <w:r>
        <w:rPr>
          <w:rFonts w:ascii="Arial" w:hAnsi="Arial" w:cs="Arial"/>
          <w:bCs/>
          <w:color w:val="000000"/>
          <w:sz w:val="22"/>
          <w:szCs w:val="22"/>
          <w:lang w:val="en-US" w:eastAsia="ko-KR"/>
        </w:rPr>
        <w:t xml:space="preserve"> due to the inherent benefits that it brings to a greenfield band (reducing number of PPDU formats to carry same information simplifies testing, coexistence, implementation, etc.)</w:t>
      </w:r>
    </w:p>
    <w:p w14:paraId="79FEF5C5" w14:textId="3BEDC8C3" w:rsidR="00B025B2" w:rsidRPr="00B025B2" w:rsidRDefault="00B025B2" w:rsidP="00BA1627">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 w:val="22"/>
          <w:szCs w:val="22"/>
          <w:u w:val="single"/>
          <w:lang w:val="en-US" w:eastAsia="ko-KR"/>
        </w:rPr>
      </w:pPr>
      <w:r>
        <w:rPr>
          <w:rFonts w:ascii="Arial" w:hAnsi="Arial" w:cs="Arial"/>
          <w:bCs/>
          <w:color w:val="000000"/>
          <w:sz w:val="22"/>
          <w:szCs w:val="22"/>
          <w:lang w:val="en-US" w:eastAsia="ko-KR"/>
        </w:rPr>
        <w:t xml:space="preserve">However, if FTM frames were to not be allowed in HE PPDUs </w:t>
      </w:r>
      <w:proofErr w:type="gramStart"/>
      <w:r>
        <w:rPr>
          <w:rFonts w:ascii="Arial" w:hAnsi="Arial" w:cs="Arial"/>
          <w:bCs/>
          <w:color w:val="000000"/>
          <w:sz w:val="22"/>
          <w:szCs w:val="22"/>
          <w:lang w:val="en-US" w:eastAsia="ko-KR"/>
        </w:rPr>
        <w:t>and also</w:t>
      </w:r>
      <w:proofErr w:type="gramEnd"/>
      <w:r>
        <w:rPr>
          <w:rFonts w:ascii="Arial" w:hAnsi="Arial" w:cs="Arial"/>
          <w:bCs/>
          <w:color w:val="000000"/>
          <w:sz w:val="22"/>
          <w:szCs w:val="22"/>
          <w:lang w:val="en-US" w:eastAsia="ko-KR"/>
        </w:rPr>
        <w:t xml:space="preserve"> VHT PPDUs and HT PPDUs not to be allowed in the 6 GHz band would lead to HE STAs in the 6 GHz band having worse locationing performance </w:t>
      </w:r>
      <w:proofErr w:type="spellStart"/>
      <w:r>
        <w:rPr>
          <w:rFonts w:ascii="Arial" w:hAnsi="Arial" w:cs="Arial"/>
          <w:bCs/>
          <w:color w:val="000000"/>
          <w:sz w:val="22"/>
          <w:szCs w:val="22"/>
          <w:lang w:val="en-US" w:eastAsia="ko-KR"/>
        </w:rPr>
        <w:t>w.r.t.</w:t>
      </w:r>
      <w:proofErr w:type="spellEnd"/>
      <w:r>
        <w:rPr>
          <w:rFonts w:ascii="Arial" w:hAnsi="Arial" w:cs="Arial"/>
          <w:bCs/>
          <w:color w:val="000000"/>
          <w:sz w:val="22"/>
          <w:szCs w:val="22"/>
          <w:lang w:val="en-US" w:eastAsia="ko-KR"/>
        </w:rPr>
        <w:t xml:space="preserve"> their 5 GHz and 2.4 GHz counterpart (since only non-HT PPDU based locationing would be possible).</w:t>
      </w:r>
    </w:p>
    <w:p w14:paraId="2FF02DF7" w14:textId="16877996" w:rsidR="00673EF4" w:rsidRDefault="00B025B2" w:rsidP="00DE46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B025B2">
        <w:rPr>
          <w:rFonts w:ascii="Arial" w:hAnsi="Arial" w:cs="Arial"/>
          <w:bCs/>
          <w:i/>
          <w:color w:val="000000"/>
          <w:sz w:val="22"/>
          <w:szCs w:val="22"/>
          <w:lang w:val="en-US" w:eastAsia="ko-KR"/>
        </w:rPr>
        <w:t xml:space="preserve">In this document </w:t>
      </w:r>
      <w:r w:rsidR="00DE4600">
        <w:rPr>
          <w:rFonts w:ascii="Arial" w:hAnsi="Arial" w:cs="Arial"/>
          <w:bCs/>
          <w:i/>
          <w:color w:val="000000"/>
          <w:sz w:val="22"/>
          <w:szCs w:val="22"/>
          <w:lang w:val="en-US" w:eastAsia="ko-KR"/>
        </w:rPr>
        <w:t xml:space="preserve">we </w:t>
      </w:r>
      <w:r w:rsidRPr="00B025B2">
        <w:rPr>
          <w:rFonts w:ascii="Arial" w:hAnsi="Arial" w:cs="Arial"/>
          <w:bCs/>
          <w:i/>
          <w:color w:val="000000"/>
          <w:sz w:val="22"/>
          <w:szCs w:val="22"/>
          <w:lang w:val="en-US" w:eastAsia="ko-KR"/>
        </w:rPr>
        <w:t>propose to solve the issue</w:t>
      </w:r>
      <w:r w:rsidR="00DE4600">
        <w:rPr>
          <w:rFonts w:ascii="Arial" w:hAnsi="Arial" w:cs="Arial"/>
          <w:bCs/>
          <w:i/>
          <w:color w:val="000000"/>
          <w:sz w:val="22"/>
          <w:szCs w:val="22"/>
          <w:lang w:val="en-US" w:eastAsia="ko-KR"/>
        </w:rPr>
        <w:t xml:space="preserve"> by </w:t>
      </w:r>
      <w:r w:rsidR="00927F61">
        <w:rPr>
          <w:rFonts w:ascii="Arial" w:hAnsi="Arial" w:cs="Arial"/>
          <w:bCs/>
          <w:i/>
          <w:color w:val="000000"/>
          <w:sz w:val="22"/>
          <w:szCs w:val="22"/>
          <w:lang w:val="en-US" w:eastAsia="ko-KR"/>
        </w:rPr>
        <w:t xml:space="preserve">either </w:t>
      </w:r>
      <w:r w:rsidR="007F557C">
        <w:rPr>
          <w:rFonts w:ascii="Arial" w:hAnsi="Arial" w:cs="Arial"/>
          <w:bCs/>
          <w:i/>
          <w:color w:val="000000"/>
          <w:sz w:val="22"/>
          <w:szCs w:val="22"/>
          <w:lang w:val="en-US" w:eastAsia="ko-KR"/>
        </w:rPr>
        <w:t>1) exempting VHT PPDUs to be allowed in the 6 GHz band when they carry FTM frames and responses to FTM frames or 2</w:t>
      </w:r>
      <w:r w:rsidR="00927F61">
        <w:rPr>
          <w:rFonts w:ascii="Arial" w:hAnsi="Arial" w:cs="Arial"/>
          <w:bCs/>
          <w:i/>
          <w:color w:val="000000"/>
          <w:sz w:val="22"/>
          <w:szCs w:val="22"/>
          <w:lang w:val="en-US" w:eastAsia="ko-KR"/>
        </w:rPr>
        <w:t xml:space="preserve">) </w:t>
      </w:r>
      <w:r w:rsidR="00DE4600">
        <w:rPr>
          <w:rFonts w:ascii="Arial" w:hAnsi="Arial" w:cs="Arial"/>
          <w:bCs/>
          <w:i/>
          <w:color w:val="000000"/>
          <w:sz w:val="22"/>
          <w:szCs w:val="22"/>
          <w:lang w:val="en-US" w:eastAsia="ko-KR"/>
        </w:rPr>
        <w:t>e</w:t>
      </w:r>
      <w:r w:rsidRPr="00B025B2">
        <w:rPr>
          <w:rFonts w:ascii="Arial" w:hAnsi="Arial" w:cs="Arial"/>
          <w:bCs/>
          <w:i/>
          <w:color w:val="000000"/>
          <w:sz w:val="22"/>
          <w:szCs w:val="22"/>
          <w:lang w:val="en-US" w:eastAsia="ko-KR"/>
        </w:rPr>
        <w:t>nabl</w:t>
      </w:r>
      <w:r w:rsidR="00DE4600">
        <w:rPr>
          <w:rFonts w:ascii="Arial" w:hAnsi="Arial" w:cs="Arial"/>
          <w:bCs/>
          <w:i/>
          <w:color w:val="000000"/>
          <w:sz w:val="22"/>
          <w:szCs w:val="22"/>
          <w:lang w:val="en-US" w:eastAsia="ko-KR"/>
        </w:rPr>
        <w:t>ing</w:t>
      </w:r>
      <w:r w:rsidRPr="00B025B2">
        <w:rPr>
          <w:rFonts w:ascii="Arial" w:hAnsi="Arial" w:cs="Arial"/>
          <w:bCs/>
          <w:i/>
          <w:color w:val="000000"/>
          <w:sz w:val="22"/>
          <w:szCs w:val="22"/>
          <w:lang w:val="en-US" w:eastAsia="ko-KR"/>
        </w:rPr>
        <w:t xml:space="preserve"> FTM frames to be carried in HE </w:t>
      </w:r>
      <w:r w:rsidR="00710B54" w:rsidRPr="00B025B2">
        <w:rPr>
          <w:rFonts w:ascii="Arial" w:hAnsi="Arial" w:cs="Arial"/>
          <w:bCs/>
          <w:i/>
          <w:color w:val="000000"/>
          <w:sz w:val="22"/>
          <w:szCs w:val="22"/>
          <w:lang w:val="en-US" w:eastAsia="ko-KR"/>
        </w:rPr>
        <w:t>formats</w:t>
      </w:r>
      <w:r w:rsidR="00992A0C">
        <w:rPr>
          <w:rFonts w:ascii="Arial" w:hAnsi="Arial" w:cs="Arial"/>
          <w:bCs/>
          <w:i/>
          <w:color w:val="000000"/>
          <w:sz w:val="22"/>
          <w:szCs w:val="22"/>
          <w:lang w:val="en-US" w:eastAsia="ko-KR"/>
        </w:rPr>
        <w:t xml:space="preserve"> </w:t>
      </w:r>
      <w:r w:rsidRPr="00B025B2">
        <w:rPr>
          <w:rFonts w:ascii="Arial" w:hAnsi="Arial" w:cs="Arial"/>
          <w:bCs/>
          <w:i/>
          <w:color w:val="000000"/>
          <w:sz w:val="22"/>
          <w:szCs w:val="22"/>
          <w:lang w:val="en-US" w:eastAsia="ko-KR"/>
        </w:rPr>
        <w:t>(undo some of the changes introduced to D3.2 due to 11-18/1181r5, which will be applicable to the 6 GHz band only)</w:t>
      </w:r>
      <w:r w:rsidR="00927F61">
        <w:rPr>
          <w:rFonts w:ascii="Arial" w:hAnsi="Arial" w:cs="Arial"/>
          <w:bCs/>
          <w:i/>
          <w:color w:val="000000"/>
          <w:sz w:val="22"/>
          <w:szCs w:val="22"/>
          <w:lang w:val="en-US" w:eastAsia="ko-KR"/>
        </w:rPr>
        <w:t>.</w:t>
      </w:r>
    </w:p>
    <w:p w14:paraId="66A18156" w14:textId="433B3512" w:rsidR="00673EF4" w:rsidRDefault="00673EF4" w:rsidP="00DE46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Pr>
          <w:rFonts w:ascii="Arial" w:hAnsi="Arial" w:cs="Arial"/>
          <w:bCs/>
          <w:i/>
          <w:color w:val="000000"/>
          <w:sz w:val="22"/>
          <w:szCs w:val="22"/>
          <w:lang w:val="en-US" w:eastAsia="ko-KR"/>
        </w:rPr>
        <w:t>Straw Poll: Which option do you prefer for FTM protocol in the 6 GHz:</w:t>
      </w:r>
    </w:p>
    <w:p w14:paraId="2A96C5AF" w14:textId="3BA0872B" w:rsidR="00673EF4" w:rsidRDefault="00673EF4" w:rsidP="00625DC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Pr>
          <w:rFonts w:ascii="Arial" w:hAnsi="Arial" w:cs="Arial"/>
          <w:bCs/>
          <w:i/>
          <w:color w:val="000000"/>
          <w:sz w:val="22"/>
          <w:szCs w:val="22"/>
          <w:lang w:val="en-US" w:eastAsia="ko-KR"/>
        </w:rPr>
        <w:t>Allow FTM frames in VHT PPDU format</w:t>
      </w:r>
    </w:p>
    <w:p w14:paraId="186E5377" w14:textId="32A64015" w:rsidR="007F557C" w:rsidRDefault="007F557C" w:rsidP="007F557C">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Pr>
          <w:rFonts w:ascii="Arial" w:hAnsi="Arial" w:cs="Arial"/>
          <w:bCs/>
          <w:i/>
          <w:color w:val="000000"/>
          <w:sz w:val="22"/>
          <w:szCs w:val="22"/>
          <w:lang w:val="en-US" w:eastAsia="ko-KR"/>
        </w:rPr>
        <w:t>Allow FTM frames in HE PPDU format</w:t>
      </w:r>
    </w:p>
    <w:p w14:paraId="2EF52C24" w14:textId="77777777" w:rsidR="00A60227" w:rsidRPr="00BA1627" w:rsidRDefault="00A60227" w:rsidP="00BA16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p>
    <w:p w14:paraId="7661B135" w14:textId="08C2A7EC" w:rsidR="00634D20" w:rsidRPr="00AF1E61" w:rsidRDefault="00AF1E61" w:rsidP="00634D20">
      <w:pPr>
        <w:pStyle w:val="Note"/>
        <w:rPr>
          <w:b/>
          <w:i/>
          <w:w w:val="100"/>
          <w:sz w:val="32"/>
        </w:rPr>
      </w:pPr>
      <w:r w:rsidRPr="00AF1E61">
        <w:rPr>
          <w:b/>
          <w:i/>
          <w:w w:val="100"/>
          <w:sz w:val="32"/>
          <w:highlight w:val="yellow"/>
        </w:rPr>
        <w:t xml:space="preserve">Spec text for </w:t>
      </w:r>
      <w:r>
        <w:rPr>
          <w:b/>
          <w:i/>
          <w:w w:val="100"/>
          <w:sz w:val="32"/>
          <w:highlight w:val="yellow"/>
        </w:rPr>
        <w:t>O</w:t>
      </w:r>
      <w:r w:rsidRPr="00AF1E61">
        <w:rPr>
          <w:b/>
          <w:i/>
          <w:w w:val="100"/>
          <w:sz w:val="32"/>
          <w:highlight w:val="yellow"/>
        </w:rPr>
        <w:t>ption 1:</w:t>
      </w:r>
    </w:p>
    <w:p w14:paraId="1CD83731" w14:textId="77777777" w:rsidR="00634D20" w:rsidRDefault="00634D20" w:rsidP="00634D20">
      <w:pPr>
        <w:pStyle w:val="H3"/>
        <w:numPr>
          <w:ilvl w:val="0"/>
          <w:numId w:val="39"/>
        </w:numPr>
        <w:rPr>
          <w:w w:val="100"/>
        </w:rPr>
      </w:pPr>
      <w:r>
        <w:rPr>
          <w:w w:val="100"/>
        </w:rPr>
        <w:lastRenderedPageBreak/>
        <w:t>27.16.1a HE BSS functionality in 6 GHz band</w:t>
      </w:r>
    </w:p>
    <w:p w14:paraId="2DCA0CDF" w14:textId="77777777" w:rsidR="00634D20" w:rsidRDefault="00634D20" w:rsidP="00634D20">
      <w:pPr>
        <w:pStyle w:val="Note"/>
        <w:ind w:left="360"/>
        <w:rPr>
          <w:ins w:id="0" w:author="Author"/>
          <w:w w:val="100"/>
        </w:rPr>
      </w:pPr>
      <w:proofErr w:type="spellStart"/>
      <w:r w:rsidRPr="00580DDF">
        <w:rPr>
          <w:b/>
          <w:i/>
          <w:highlight w:val="yellow"/>
        </w:rPr>
        <w:t>TGax</w:t>
      </w:r>
      <w:proofErr w:type="spellEnd"/>
      <w:r w:rsidRPr="00580DDF">
        <w:rPr>
          <w:b/>
          <w:i/>
          <w:highlight w:val="yellow"/>
        </w:rPr>
        <w:t xml:space="preserve"> editor: </w:t>
      </w:r>
      <w:r>
        <w:rPr>
          <w:b/>
          <w:i/>
          <w:highlight w:val="yellow"/>
        </w:rPr>
        <w:t xml:space="preserve">Insert the following sentence in </w:t>
      </w:r>
      <w:proofErr w:type="gramStart"/>
      <w:r>
        <w:rPr>
          <w:b/>
          <w:i/>
          <w:highlight w:val="yellow"/>
        </w:rPr>
        <w:t>subclause  below</w:t>
      </w:r>
      <w:proofErr w:type="gramEnd"/>
      <w:r>
        <w:rPr>
          <w:b/>
          <w:i/>
          <w:highlight w:val="yellow"/>
        </w:rPr>
        <w:t xml:space="preserve"> in table 9-282</w:t>
      </w:r>
      <w:r w:rsidRPr="00580DDF">
        <w:rPr>
          <w:b/>
          <w:i/>
          <w:highlight w:val="yellow"/>
        </w:rPr>
        <w:t xml:space="preserve"> as </w:t>
      </w:r>
      <w:r>
        <w:rPr>
          <w:b/>
          <w:i/>
          <w:highlight w:val="yellow"/>
        </w:rPr>
        <w:t>follows</w:t>
      </w:r>
      <w:r w:rsidRPr="00580DDF">
        <w:rPr>
          <w:b/>
          <w:i/>
          <w:highlight w:val="yellow"/>
        </w:rPr>
        <w:t>:</w:t>
      </w:r>
    </w:p>
    <w:p w14:paraId="2439876F" w14:textId="27189BA0" w:rsidR="00625DC7" w:rsidRDefault="00634D20" w:rsidP="006B42EB">
      <w:pPr>
        <w:pStyle w:val="Note"/>
        <w:ind w:left="360"/>
        <w:rPr>
          <w:w w:val="100"/>
        </w:rPr>
      </w:pPr>
      <w:ins w:id="1" w:author="Author">
        <w:r>
          <w:rPr>
            <w:w w:val="100"/>
          </w:rPr>
          <w:t>A STA shall not transmit VHT PPDUs in the 6 GHz band, except when the PPDU contains an FTM frame or a frame sent in response to an FTM frame.</w:t>
        </w:r>
      </w:ins>
    </w:p>
    <w:p w14:paraId="76170930" w14:textId="77777777" w:rsidR="00C362B3" w:rsidRPr="006B42EB" w:rsidRDefault="00C362B3" w:rsidP="00C362B3">
      <w:pPr>
        <w:pStyle w:val="Note"/>
        <w:rPr>
          <w:b/>
          <w:w w:val="100"/>
          <w:sz w:val="36"/>
        </w:rPr>
      </w:pPr>
      <w:bookmarkStart w:id="2" w:name="_GoBack"/>
      <w:bookmarkEnd w:id="2"/>
    </w:p>
    <w:p w14:paraId="4A6A4BF9" w14:textId="4CC9B9F2" w:rsidR="000D1942" w:rsidRPr="00AF1E61" w:rsidRDefault="00C44A6E" w:rsidP="00DE46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color w:val="000000"/>
          <w:sz w:val="32"/>
          <w:szCs w:val="22"/>
          <w:lang w:val="en-US" w:eastAsia="ko-KR"/>
        </w:rPr>
      </w:pPr>
      <w:r w:rsidRPr="00AF1E61">
        <w:rPr>
          <w:b/>
          <w:bCs/>
          <w:i/>
          <w:color w:val="000000"/>
          <w:sz w:val="32"/>
          <w:szCs w:val="22"/>
          <w:highlight w:val="yellow"/>
          <w:lang w:val="en-US" w:eastAsia="ko-KR"/>
        </w:rPr>
        <w:t xml:space="preserve">Spec text for Option </w:t>
      </w:r>
      <w:r w:rsidR="00AF1E61">
        <w:rPr>
          <w:b/>
          <w:bCs/>
          <w:i/>
          <w:color w:val="000000"/>
          <w:sz w:val="32"/>
          <w:szCs w:val="22"/>
          <w:highlight w:val="yellow"/>
          <w:lang w:val="en-US" w:eastAsia="ko-KR"/>
        </w:rPr>
        <w:t>2</w:t>
      </w:r>
      <w:r w:rsidRPr="00AF1E61">
        <w:rPr>
          <w:b/>
          <w:bCs/>
          <w:i/>
          <w:color w:val="000000"/>
          <w:sz w:val="32"/>
          <w:szCs w:val="22"/>
          <w:highlight w:val="yellow"/>
          <w:lang w:val="en-US" w:eastAsia="ko-KR"/>
        </w:rPr>
        <w:t>:</w:t>
      </w:r>
    </w:p>
    <w:p w14:paraId="37E52413" w14:textId="07E0038C" w:rsidR="00E74992" w:rsidRDefault="00E74992" w:rsidP="009325C7">
      <w:pPr>
        <w:rPr>
          <w:rFonts w:ascii="Arial-BoldMT" w:eastAsia="Arial-BoldMT" w:cs="Arial-BoldMT"/>
          <w:b/>
          <w:bCs/>
          <w:sz w:val="20"/>
          <w:lang w:val="en-US" w:eastAsia="ko-KR"/>
        </w:rPr>
      </w:pPr>
      <w:r>
        <w:rPr>
          <w:rFonts w:ascii="Arial-BoldMT" w:eastAsia="Arial-BoldMT" w:cs="Arial-BoldMT"/>
          <w:b/>
          <w:bCs/>
          <w:sz w:val="20"/>
          <w:lang w:val="en-US" w:eastAsia="ko-KR"/>
        </w:rPr>
        <w:t>9.4.2.167 Fine Timing Measurement Parameters element</w:t>
      </w:r>
    </w:p>
    <w:p w14:paraId="37F4B3CD" w14:textId="77777777" w:rsidR="00E74992" w:rsidRDefault="00E74992" w:rsidP="009325C7">
      <w:pPr>
        <w:rPr>
          <w:b/>
          <w:i/>
          <w:highlight w:val="yellow"/>
          <w:lang w:eastAsia="ko-KR"/>
        </w:rPr>
      </w:pPr>
    </w:p>
    <w:p w14:paraId="2EA55A6E" w14:textId="32EC8CDF" w:rsidR="009325C7" w:rsidRPr="00066ADB" w:rsidDel="00326B36" w:rsidRDefault="009325C7" w:rsidP="009325C7">
      <w:pPr>
        <w:rPr>
          <w:del w:id="3" w:author="Author"/>
          <w:b/>
          <w:i/>
          <w:lang w:eastAsia="ko-KR"/>
        </w:rPr>
      </w:pPr>
      <w:proofErr w:type="spellStart"/>
      <w:r w:rsidRPr="00580DDF">
        <w:rPr>
          <w:b/>
          <w:i/>
          <w:highlight w:val="yellow"/>
          <w:lang w:eastAsia="ko-KR"/>
        </w:rPr>
        <w:t>TGax</w:t>
      </w:r>
      <w:proofErr w:type="spellEnd"/>
      <w:r w:rsidRPr="00580DDF">
        <w:rPr>
          <w:b/>
          <w:i/>
          <w:highlight w:val="yellow"/>
          <w:lang w:eastAsia="ko-KR"/>
        </w:rPr>
        <w:t xml:space="preserve"> editor: </w:t>
      </w:r>
      <w:r>
        <w:rPr>
          <w:b/>
          <w:i/>
          <w:highlight w:val="yellow"/>
          <w:lang w:eastAsia="ko-KR"/>
        </w:rPr>
        <w:t>Insert the rows below in table 9-282</w:t>
      </w:r>
      <w:r w:rsidRPr="00580DDF">
        <w:rPr>
          <w:b/>
          <w:i/>
          <w:highlight w:val="yellow"/>
          <w:lang w:eastAsia="ko-KR"/>
        </w:rPr>
        <w:t xml:space="preserve"> as </w:t>
      </w:r>
      <w:r>
        <w:rPr>
          <w:b/>
          <w:i/>
          <w:highlight w:val="yellow"/>
          <w:lang w:eastAsia="ko-KR"/>
        </w:rPr>
        <w:t>follows</w:t>
      </w:r>
      <w:r w:rsidRPr="00580DDF">
        <w:rPr>
          <w:b/>
          <w:i/>
          <w:highlight w:val="yellow"/>
          <w:lang w:eastAsia="ko-KR"/>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1580"/>
        <w:gridCol w:w="4400"/>
      </w:tblGrid>
      <w:tr w:rsidR="009325C7" w14:paraId="70998EC7" w14:textId="77777777" w:rsidTr="004E77A8">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6BFD5457" w14:textId="77777777" w:rsidR="009325C7" w:rsidRDefault="009325C7" w:rsidP="009325C7">
            <w:pPr>
              <w:pStyle w:val="TableTitle"/>
              <w:numPr>
                <w:ilvl w:val="0"/>
                <w:numId w:val="38"/>
              </w:numPr>
            </w:pPr>
            <w:bookmarkStart w:id="4" w:name="RTF35363838373a205461626c65"/>
            <w:r>
              <w:rPr>
                <w:w w:val="100"/>
              </w:rPr>
              <w:t xml:space="preserve">Format </w:t>
            </w:r>
            <w:proofErr w:type="gramStart"/>
            <w:r>
              <w:rPr>
                <w:w w:val="100"/>
              </w:rPr>
              <w:t>And</w:t>
            </w:r>
            <w:proofErr w:type="gramEnd"/>
            <w:r>
              <w:rPr>
                <w:w w:val="100"/>
              </w:rPr>
              <w:t xml:space="preserve"> Bandwidth field</w:t>
            </w:r>
            <w:bookmarkEnd w:id="4"/>
          </w:p>
        </w:tc>
      </w:tr>
      <w:tr w:rsidR="009325C7" w14:paraId="2390B762" w14:textId="77777777" w:rsidTr="004E77A8">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076E30" w14:textId="77777777" w:rsidR="009325C7" w:rsidRDefault="009325C7" w:rsidP="00C44A6E">
            <w:pPr>
              <w:pStyle w:val="CellHeading"/>
            </w:pPr>
            <w:r>
              <w:rPr>
                <w:w w:val="100"/>
              </w:rPr>
              <w:t>Field value</w:t>
            </w:r>
          </w:p>
        </w:tc>
        <w:tc>
          <w:tcPr>
            <w:tcW w:w="15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E1B180F" w14:textId="77777777" w:rsidR="009325C7" w:rsidRDefault="009325C7" w:rsidP="00C44A6E">
            <w:pPr>
              <w:pStyle w:val="CellHeading"/>
            </w:pPr>
            <w:r>
              <w:rPr>
                <w:w w:val="100"/>
              </w:rPr>
              <w:t>Format</w:t>
            </w:r>
          </w:p>
        </w:tc>
        <w:tc>
          <w:tcPr>
            <w:tcW w:w="44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076AB26" w14:textId="77777777" w:rsidR="009325C7" w:rsidRDefault="009325C7" w:rsidP="00C44A6E">
            <w:pPr>
              <w:pStyle w:val="CellHeading"/>
            </w:pPr>
            <w:r>
              <w:rPr>
                <w:w w:val="100"/>
              </w:rPr>
              <w:t>Bandwidth (MHz)</w:t>
            </w:r>
          </w:p>
        </w:tc>
      </w:tr>
      <w:tr w:rsidR="009325C7" w14:paraId="22792882" w14:textId="77777777" w:rsidTr="00E61865">
        <w:trPr>
          <w:trHeight w:val="8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CAF4D3" w14:textId="784C4368" w:rsidR="009325C7" w:rsidRDefault="00AD50FF" w:rsidP="00C44A6E">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1F1945" w14:textId="79D29BF5" w:rsidR="009325C7" w:rsidRDefault="00AD50FF" w:rsidP="00C44A6E">
            <w:pPr>
              <w:pStyle w:val="CellBody"/>
              <w:jc w:val="center"/>
            </w:pPr>
            <w:r>
              <w:rPr>
                <w:w w:val="100"/>
              </w:rPr>
              <w:t>…</w:t>
            </w:r>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194501" w14:textId="06A4CE85" w:rsidR="009325C7" w:rsidRDefault="00AD50FF" w:rsidP="00C44A6E">
            <w:pPr>
              <w:pStyle w:val="CellBody"/>
              <w:jc w:val="center"/>
            </w:pPr>
            <w:r>
              <w:rPr>
                <w:w w:val="100"/>
              </w:rPr>
              <w:t>…</w:t>
            </w:r>
          </w:p>
        </w:tc>
      </w:tr>
      <w:tr w:rsidR="004E77A8" w14:paraId="15B16094" w14:textId="77777777" w:rsidTr="00E61865">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84459B" w14:textId="2D93C880" w:rsidR="004E77A8" w:rsidRDefault="004E77A8" w:rsidP="004E77A8">
            <w:pPr>
              <w:pStyle w:val="CellBody"/>
              <w:jc w:val="center"/>
              <w:rPr>
                <w:w w:val="100"/>
              </w:rPr>
            </w:pPr>
            <w:ins w:id="5" w:author="Author">
              <w:r>
                <w:rPr>
                  <w:w w:val="100"/>
                </w:rPr>
                <w:t>17</w:t>
              </w:r>
            </w:ins>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6F1C61" w14:textId="197F907F" w:rsidR="004E77A8" w:rsidRDefault="004E77A8" w:rsidP="004E77A8">
            <w:pPr>
              <w:pStyle w:val="CellBody"/>
              <w:jc w:val="center"/>
              <w:rPr>
                <w:w w:val="100"/>
              </w:rPr>
            </w:pPr>
            <w:ins w:id="6" w:author="Author">
              <w:r>
                <w:rPr>
                  <w:w w:val="100"/>
                </w:rPr>
                <w:t>HE</w:t>
              </w:r>
            </w:ins>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A0A39D" w14:textId="09737F21" w:rsidR="004E77A8" w:rsidRDefault="004E77A8" w:rsidP="004E77A8">
            <w:pPr>
              <w:pStyle w:val="CellBody"/>
              <w:jc w:val="center"/>
              <w:rPr>
                <w:w w:val="100"/>
              </w:rPr>
            </w:pPr>
            <w:ins w:id="7" w:author="Author">
              <w:r>
                <w:rPr>
                  <w:w w:val="100"/>
                </w:rPr>
                <w:t>20</w:t>
              </w:r>
            </w:ins>
          </w:p>
        </w:tc>
      </w:tr>
      <w:tr w:rsidR="009325C7" w14:paraId="214C078C" w14:textId="77777777" w:rsidTr="00E61865">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2061BF7" w14:textId="7E6F064F" w:rsidR="009325C7" w:rsidRDefault="009325C7" w:rsidP="009325C7">
            <w:pPr>
              <w:pStyle w:val="CellBody"/>
              <w:jc w:val="center"/>
              <w:rPr>
                <w:w w:val="100"/>
              </w:rPr>
            </w:pPr>
            <w:ins w:id="8" w:author="Author">
              <w:r>
                <w:rPr>
                  <w:w w:val="100"/>
                </w:rPr>
                <w:t>1</w:t>
              </w:r>
              <w:r w:rsidR="004E77A8">
                <w:rPr>
                  <w:w w:val="100"/>
                </w:rPr>
                <w:t>8</w:t>
              </w:r>
            </w:ins>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6BC285" w14:textId="2ED1D92B" w:rsidR="009325C7" w:rsidRDefault="009325C7" w:rsidP="009325C7">
            <w:pPr>
              <w:pStyle w:val="CellBody"/>
              <w:jc w:val="center"/>
              <w:rPr>
                <w:w w:val="100"/>
              </w:rPr>
            </w:pPr>
            <w:ins w:id="9" w:author="Author">
              <w:r>
                <w:rPr>
                  <w:w w:val="100"/>
                </w:rPr>
                <w:t>HE</w:t>
              </w:r>
            </w:ins>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41268D2" w14:textId="3D7C23C2" w:rsidR="009325C7" w:rsidRDefault="009325C7" w:rsidP="009325C7">
            <w:pPr>
              <w:pStyle w:val="CellBody"/>
              <w:jc w:val="center"/>
              <w:rPr>
                <w:w w:val="100"/>
              </w:rPr>
            </w:pPr>
            <w:ins w:id="10" w:author="Author">
              <w:r>
                <w:rPr>
                  <w:w w:val="100"/>
                </w:rPr>
                <w:t>40</w:t>
              </w:r>
            </w:ins>
          </w:p>
        </w:tc>
      </w:tr>
      <w:tr w:rsidR="009325C7" w14:paraId="28B8E6D1" w14:textId="77777777" w:rsidTr="00E61865">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F74A9F1" w14:textId="564E6939" w:rsidR="009325C7" w:rsidRDefault="009325C7" w:rsidP="009325C7">
            <w:pPr>
              <w:pStyle w:val="CellBody"/>
              <w:jc w:val="center"/>
              <w:rPr>
                <w:w w:val="100"/>
              </w:rPr>
            </w:pPr>
            <w:ins w:id="11" w:author="Author">
              <w:r>
                <w:rPr>
                  <w:w w:val="100"/>
                </w:rPr>
                <w:t>1</w:t>
              </w:r>
              <w:r w:rsidR="004E77A8">
                <w:rPr>
                  <w:w w:val="100"/>
                </w:rPr>
                <w:t>9</w:t>
              </w:r>
            </w:ins>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A8441D" w14:textId="738CBC83" w:rsidR="009325C7" w:rsidRDefault="009325C7" w:rsidP="009325C7">
            <w:pPr>
              <w:pStyle w:val="CellBody"/>
              <w:jc w:val="center"/>
              <w:rPr>
                <w:w w:val="100"/>
              </w:rPr>
            </w:pPr>
            <w:ins w:id="12" w:author="Author">
              <w:r>
                <w:rPr>
                  <w:w w:val="100"/>
                </w:rPr>
                <w:t>HE</w:t>
              </w:r>
            </w:ins>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749E3E7" w14:textId="6716855C" w:rsidR="009325C7" w:rsidRDefault="009325C7" w:rsidP="009325C7">
            <w:pPr>
              <w:pStyle w:val="CellBody"/>
              <w:jc w:val="center"/>
              <w:rPr>
                <w:w w:val="100"/>
              </w:rPr>
            </w:pPr>
            <w:ins w:id="13" w:author="Author">
              <w:r>
                <w:rPr>
                  <w:w w:val="100"/>
                </w:rPr>
                <w:t>80</w:t>
              </w:r>
            </w:ins>
          </w:p>
        </w:tc>
      </w:tr>
      <w:tr w:rsidR="009325C7" w14:paraId="0803AE54" w14:textId="77777777" w:rsidTr="00E61865">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1B5F90" w14:textId="48A81516" w:rsidR="009325C7" w:rsidRDefault="004E77A8" w:rsidP="009325C7">
            <w:pPr>
              <w:pStyle w:val="CellBody"/>
              <w:jc w:val="center"/>
              <w:rPr>
                <w:w w:val="100"/>
              </w:rPr>
            </w:pPr>
            <w:ins w:id="14" w:author="Author">
              <w:r>
                <w:rPr>
                  <w:w w:val="100"/>
                </w:rPr>
                <w:t>20</w:t>
              </w:r>
            </w:ins>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62DF353" w14:textId="5CF37C49" w:rsidR="009325C7" w:rsidRDefault="009325C7" w:rsidP="009325C7">
            <w:pPr>
              <w:pStyle w:val="CellBody"/>
              <w:jc w:val="center"/>
              <w:rPr>
                <w:w w:val="100"/>
              </w:rPr>
            </w:pPr>
            <w:ins w:id="15" w:author="Author">
              <w:r>
                <w:rPr>
                  <w:w w:val="100"/>
                </w:rPr>
                <w:t>HE</w:t>
              </w:r>
            </w:ins>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DC9316" w14:textId="382A2BE3" w:rsidR="009325C7" w:rsidRDefault="009325C7" w:rsidP="009325C7">
            <w:pPr>
              <w:pStyle w:val="CellBody"/>
              <w:jc w:val="center"/>
              <w:rPr>
                <w:w w:val="100"/>
              </w:rPr>
            </w:pPr>
            <w:ins w:id="16" w:author="Author">
              <w:r>
                <w:rPr>
                  <w:w w:val="100"/>
                </w:rPr>
                <w:t>80+80</w:t>
              </w:r>
            </w:ins>
          </w:p>
        </w:tc>
      </w:tr>
      <w:tr w:rsidR="009325C7" w14:paraId="4B85695A" w14:textId="77777777" w:rsidTr="004E77A8">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030CE0" w14:textId="23DC4CBC" w:rsidR="009325C7" w:rsidRDefault="009325C7" w:rsidP="009325C7">
            <w:pPr>
              <w:pStyle w:val="CellBody"/>
              <w:jc w:val="center"/>
              <w:rPr>
                <w:w w:val="100"/>
              </w:rPr>
            </w:pPr>
            <w:ins w:id="17" w:author="Author">
              <w:r>
                <w:rPr>
                  <w:w w:val="100"/>
                </w:rPr>
                <w:t>2</w:t>
              </w:r>
              <w:r w:rsidR="004E77A8">
                <w:rPr>
                  <w:w w:val="100"/>
                </w:rPr>
                <w:t>1</w:t>
              </w:r>
            </w:ins>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11C0D9" w14:textId="6E011EF6" w:rsidR="009325C7" w:rsidRDefault="009325C7" w:rsidP="009325C7">
            <w:pPr>
              <w:pStyle w:val="CellBody"/>
              <w:jc w:val="center"/>
              <w:rPr>
                <w:w w:val="100"/>
              </w:rPr>
            </w:pPr>
            <w:ins w:id="18" w:author="Author">
              <w:r>
                <w:rPr>
                  <w:w w:val="100"/>
                </w:rPr>
                <w:t>HE (two separate RF LOs)</w:t>
              </w:r>
            </w:ins>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42005A5" w14:textId="567E451A" w:rsidR="009325C7" w:rsidRDefault="009325C7" w:rsidP="009325C7">
            <w:pPr>
              <w:pStyle w:val="CellBody"/>
              <w:jc w:val="center"/>
              <w:rPr>
                <w:w w:val="100"/>
              </w:rPr>
            </w:pPr>
            <w:ins w:id="19" w:author="Author">
              <w:r>
                <w:rPr>
                  <w:w w:val="100"/>
                </w:rPr>
                <w:t>160</w:t>
              </w:r>
            </w:ins>
          </w:p>
        </w:tc>
      </w:tr>
      <w:tr w:rsidR="009325C7" w14:paraId="04584979" w14:textId="77777777" w:rsidTr="00E61865">
        <w:trPr>
          <w:trHeight w:val="17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8FBAE0" w14:textId="0C6A5300" w:rsidR="009325C7" w:rsidRDefault="009325C7" w:rsidP="009325C7">
            <w:pPr>
              <w:pStyle w:val="CellBody"/>
              <w:jc w:val="center"/>
              <w:rPr>
                <w:w w:val="100"/>
              </w:rPr>
            </w:pPr>
            <w:ins w:id="20" w:author="Author">
              <w:r>
                <w:rPr>
                  <w:w w:val="100"/>
                </w:rPr>
                <w:t>2</w:t>
              </w:r>
              <w:r w:rsidR="004E77A8">
                <w:rPr>
                  <w:w w:val="100"/>
                </w:rPr>
                <w:t>2</w:t>
              </w:r>
            </w:ins>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0109F3" w14:textId="5EF70A15" w:rsidR="009325C7" w:rsidRDefault="009325C7" w:rsidP="009325C7">
            <w:pPr>
              <w:pStyle w:val="CellBody"/>
              <w:jc w:val="center"/>
              <w:rPr>
                <w:w w:val="100"/>
              </w:rPr>
            </w:pPr>
            <w:ins w:id="21" w:author="Author">
              <w:r>
                <w:rPr>
                  <w:w w:val="100"/>
                </w:rPr>
                <w:t>HE (single RF LO)</w:t>
              </w:r>
            </w:ins>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7A2AB" w14:textId="7E0B9E11" w:rsidR="009325C7" w:rsidRDefault="009325C7" w:rsidP="009325C7">
            <w:pPr>
              <w:pStyle w:val="CellBody"/>
              <w:jc w:val="center"/>
              <w:rPr>
                <w:w w:val="100"/>
              </w:rPr>
            </w:pPr>
            <w:ins w:id="22" w:author="Author">
              <w:r>
                <w:rPr>
                  <w:w w:val="100"/>
                </w:rPr>
                <w:t>160</w:t>
              </w:r>
            </w:ins>
          </w:p>
        </w:tc>
      </w:tr>
      <w:tr w:rsidR="009325C7" w14:paraId="28FCE9E9" w14:textId="77777777" w:rsidTr="00E61865">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13C158" w14:textId="7B725E9D" w:rsidR="009325C7" w:rsidRDefault="009325C7" w:rsidP="00C44A6E">
            <w:pPr>
              <w:pStyle w:val="CellBody"/>
              <w:jc w:val="center"/>
            </w:pPr>
            <w:ins w:id="23" w:author="Author">
              <w:r>
                <w:rPr>
                  <w:w w:val="100"/>
                </w:rPr>
                <w:t>2</w:t>
              </w:r>
              <w:r w:rsidR="004E77A8">
                <w:rPr>
                  <w:w w:val="100"/>
                </w:rPr>
                <w:t>3</w:t>
              </w:r>
            </w:ins>
            <w:del w:id="24" w:author="Author">
              <w:r w:rsidDel="009325C7">
                <w:rPr>
                  <w:w w:val="100"/>
                </w:rPr>
                <w:delText>17</w:delText>
              </w:r>
            </w:del>
            <w:r>
              <w:rPr>
                <w:w w:val="100"/>
              </w:rPr>
              <w:t>-30</w:t>
            </w:r>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9ED16B3" w14:textId="77777777" w:rsidR="009325C7" w:rsidRDefault="009325C7" w:rsidP="00C44A6E">
            <w:pPr>
              <w:pStyle w:val="CellBody"/>
              <w:jc w:val="center"/>
            </w:pPr>
            <w:r>
              <w:rPr>
                <w:w w:val="100"/>
              </w:rPr>
              <w:t>Reserved</w:t>
            </w:r>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78CA0AD" w14:textId="77777777" w:rsidR="009325C7" w:rsidRDefault="009325C7" w:rsidP="00C44A6E">
            <w:pPr>
              <w:pStyle w:val="CellBody"/>
              <w:jc w:val="center"/>
            </w:pPr>
            <w:r>
              <w:rPr>
                <w:w w:val="100"/>
              </w:rPr>
              <w:t>Reserved</w:t>
            </w:r>
          </w:p>
        </w:tc>
      </w:tr>
      <w:tr w:rsidR="009325C7" w14:paraId="22A1A141" w14:textId="77777777" w:rsidTr="00E61865">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A65A0D" w14:textId="77777777" w:rsidR="009325C7" w:rsidRDefault="009325C7" w:rsidP="00C44A6E">
            <w:pPr>
              <w:pStyle w:val="CellBody"/>
              <w:jc w:val="center"/>
            </w:pPr>
            <w:r>
              <w:rPr>
                <w:w w:val="100"/>
              </w:rPr>
              <w:t>31</w:t>
            </w:r>
          </w:p>
        </w:tc>
        <w:tc>
          <w:tcPr>
            <w:tcW w:w="1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DD9665C" w14:textId="77777777" w:rsidR="009325C7" w:rsidRDefault="009325C7" w:rsidP="00C44A6E">
            <w:pPr>
              <w:pStyle w:val="CellBody"/>
              <w:jc w:val="center"/>
            </w:pPr>
            <w:r>
              <w:rPr>
                <w:w w:val="100"/>
              </w:rPr>
              <w:t>DMG</w:t>
            </w:r>
          </w:p>
        </w:tc>
        <w:tc>
          <w:tcPr>
            <w:tcW w:w="44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38B5C2" w14:textId="77777777" w:rsidR="009325C7" w:rsidRDefault="009325C7" w:rsidP="00C44A6E">
            <w:pPr>
              <w:pStyle w:val="CellBody"/>
              <w:jc w:val="center"/>
            </w:pPr>
            <w:r>
              <w:rPr>
                <w:w w:val="100"/>
              </w:rPr>
              <w:t>2160</w:t>
            </w:r>
          </w:p>
        </w:tc>
      </w:tr>
      <w:tr w:rsidR="009325C7" w14:paraId="3286F27F" w14:textId="77777777" w:rsidTr="00E61865">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DB402EC" w14:textId="77777777" w:rsidR="009325C7" w:rsidRDefault="009325C7" w:rsidP="00C44A6E">
            <w:pPr>
              <w:pStyle w:val="CellBody"/>
              <w:jc w:val="center"/>
            </w:pPr>
            <w:r>
              <w:rPr>
                <w:w w:val="100"/>
              </w:rPr>
              <w:t>32–63</w:t>
            </w:r>
          </w:p>
        </w:tc>
        <w:tc>
          <w:tcPr>
            <w:tcW w:w="15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DE0D612" w14:textId="77777777" w:rsidR="009325C7" w:rsidRDefault="009325C7" w:rsidP="00C44A6E">
            <w:pPr>
              <w:pStyle w:val="CellBody"/>
              <w:jc w:val="center"/>
            </w:pPr>
            <w:r>
              <w:rPr>
                <w:w w:val="100"/>
              </w:rPr>
              <w:t>Reserved</w:t>
            </w:r>
          </w:p>
        </w:tc>
        <w:tc>
          <w:tcPr>
            <w:tcW w:w="44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5817589" w14:textId="77777777" w:rsidR="009325C7" w:rsidRDefault="009325C7" w:rsidP="00C44A6E">
            <w:pPr>
              <w:pStyle w:val="CellBody"/>
              <w:jc w:val="center"/>
            </w:pPr>
            <w:r>
              <w:rPr>
                <w:w w:val="100"/>
              </w:rPr>
              <w:t>Reserved</w:t>
            </w:r>
          </w:p>
        </w:tc>
      </w:tr>
    </w:tbl>
    <w:p w14:paraId="64E5C737" w14:textId="77777777" w:rsidR="00AD50FF" w:rsidRDefault="00AD50FF" w:rsidP="00580DDF">
      <w:pPr>
        <w:rPr>
          <w:b/>
          <w:i/>
          <w:highlight w:val="yellow"/>
          <w:lang w:eastAsia="ko-KR"/>
        </w:rPr>
      </w:pPr>
    </w:p>
    <w:p w14:paraId="1A36A07D" w14:textId="7B9381C1" w:rsidR="00580DDF" w:rsidRPr="00066ADB" w:rsidDel="00326B36" w:rsidRDefault="00580DDF" w:rsidP="00580DDF">
      <w:pPr>
        <w:rPr>
          <w:del w:id="25" w:author="Author"/>
          <w:b/>
          <w:i/>
          <w:lang w:eastAsia="ko-KR"/>
        </w:rPr>
      </w:pPr>
      <w:proofErr w:type="spellStart"/>
      <w:r w:rsidRPr="00580DDF">
        <w:rPr>
          <w:b/>
          <w:i/>
          <w:highlight w:val="yellow"/>
          <w:lang w:eastAsia="ko-KR"/>
        </w:rPr>
        <w:t>TGax</w:t>
      </w:r>
      <w:proofErr w:type="spellEnd"/>
      <w:r w:rsidRPr="00580DDF">
        <w:rPr>
          <w:b/>
          <w:i/>
          <w:highlight w:val="yellow"/>
          <w:lang w:eastAsia="ko-KR"/>
        </w:rPr>
        <w:t xml:space="preserve"> editor: Change </w:t>
      </w:r>
      <w:r w:rsidR="00C92BF5">
        <w:rPr>
          <w:b/>
          <w:i/>
          <w:highlight w:val="yellow"/>
          <w:lang w:eastAsia="ko-KR"/>
        </w:rPr>
        <w:t xml:space="preserve">the paragraph below in </w:t>
      </w:r>
      <w:r w:rsidRPr="00580DDF">
        <w:rPr>
          <w:b/>
          <w:i/>
          <w:highlight w:val="yellow"/>
          <w:lang w:eastAsia="ko-KR"/>
        </w:rPr>
        <w:t xml:space="preserve">27.15.2 </w:t>
      </w:r>
      <w:r w:rsidR="00C92BF5">
        <w:rPr>
          <w:b/>
          <w:i/>
          <w:highlight w:val="yellow"/>
          <w:lang w:eastAsia="ko-KR"/>
        </w:rPr>
        <w:t>(</w:t>
      </w:r>
      <w:r w:rsidRPr="00580DDF">
        <w:rPr>
          <w:b/>
          <w:i/>
          <w:highlight w:val="yellow"/>
          <w:lang w:eastAsia="ko-KR"/>
        </w:rPr>
        <w:t>PPDU format selection</w:t>
      </w:r>
      <w:r w:rsidR="00C92BF5">
        <w:rPr>
          <w:b/>
          <w:i/>
          <w:highlight w:val="yellow"/>
          <w:lang w:eastAsia="ko-KR"/>
        </w:rPr>
        <w:t>)</w:t>
      </w:r>
      <w:r w:rsidRPr="00580DDF">
        <w:rPr>
          <w:b/>
          <w:i/>
          <w:highlight w:val="yellow"/>
          <w:lang w:eastAsia="ko-KR"/>
        </w:rPr>
        <w:t xml:space="preserve"> as </w:t>
      </w:r>
      <w:proofErr w:type="spellStart"/>
      <w:r w:rsidR="00C92BF5">
        <w:rPr>
          <w:b/>
          <w:i/>
          <w:highlight w:val="yellow"/>
          <w:lang w:eastAsia="ko-KR"/>
        </w:rPr>
        <w:t>follows</w:t>
      </w:r>
      <w:r w:rsidRPr="00580DDF">
        <w:rPr>
          <w:b/>
          <w:i/>
          <w:highlight w:val="yellow"/>
          <w:lang w:eastAsia="ko-KR"/>
        </w:rPr>
        <w:t>:</w:t>
      </w:r>
    </w:p>
    <w:p w14:paraId="45801BEC" w14:textId="77777777" w:rsidR="00B409C6" w:rsidRDefault="00C92BF5" w:rsidP="00E72010">
      <w:pPr>
        <w:pStyle w:val="T"/>
        <w:rPr>
          <w:ins w:id="26" w:author="Author"/>
          <w:rFonts w:ascii="TimesNewRomanPSMT" w:eastAsia="TimesNewRomanPSMT" w:hAnsi="TimesNewRomanPSMT"/>
          <w:w w:val="100"/>
          <w:lang w:val="en-GB" w:eastAsia="en-US"/>
        </w:rPr>
      </w:pPr>
      <w:r w:rsidRPr="00C92BF5">
        <w:rPr>
          <w:rFonts w:ascii="TimesNewRomanPSMT" w:eastAsia="TimesNewRomanPSMT" w:hAnsi="TimesNewRomanPSMT" w:hint="eastAsia"/>
          <w:w w:val="100"/>
          <w:lang w:val="en-GB" w:eastAsia="en-US"/>
        </w:rPr>
        <w:t>An</w:t>
      </w:r>
      <w:proofErr w:type="spellEnd"/>
      <w:r w:rsidRPr="00C92BF5">
        <w:rPr>
          <w:rFonts w:ascii="TimesNewRomanPSMT" w:eastAsia="TimesNewRomanPSMT" w:hAnsi="TimesNewRomanPSMT" w:hint="eastAsia"/>
          <w:w w:val="100"/>
          <w:lang w:val="en-GB" w:eastAsia="en-US"/>
        </w:rPr>
        <w:t xml:space="preserve"> HE STA should send an Ack frame in the same PPDU format as the soliciting PPDU when the soliciting PPDU a VHT PPDU or HT PPDU containing an FTM frame.</w:t>
      </w:r>
      <w:ins w:id="27" w:author="Author">
        <w:r w:rsidR="00E72010">
          <w:rPr>
            <w:rFonts w:ascii="TimesNewRomanPSMT" w:eastAsia="TimesNewRomanPSMT" w:hAnsi="TimesNewRomanPSMT"/>
            <w:w w:val="100"/>
            <w:lang w:val="en-GB" w:eastAsia="en-US"/>
          </w:rPr>
          <w:t xml:space="preserve"> </w:t>
        </w:r>
      </w:ins>
    </w:p>
    <w:p w14:paraId="50D08805" w14:textId="6E62205A" w:rsidR="00E72010" w:rsidRDefault="00B409C6" w:rsidP="00E72010">
      <w:pPr>
        <w:pStyle w:val="T"/>
        <w:rPr>
          <w:ins w:id="28" w:author="Author"/>
          <w:rFonts w:ascii="TimesNewRomanPSMT" w:eastAsia="TimesNewRomanPSMT" w:hAnsi="TimesNewRomanPSMT"/>
          <w:w w:val="100"/>
          <w:lang w:val="en-GB" w:eastAsia="en-US"/>
        </w:rPr>
      </w:pPr>
      <w:ins w:id="29" w:author="Author">
        <w:r>
          <w:rPr>
            <w:rFonts w:ascii="TimesNewRomanPSMT" w:eastAsia="TimesNewRomanPSMT" w:hAnsi="TimesNewRomanPSMT"/>
            <w:w w:val="100"/>
            <w:lang w:val="en-GB" w:eastAsia="en-US"/>
          </w:rPr>
          <w:t xml:space="preserve">An HE STA may send an FTM frame in HE PPDU format in the 6 GHz band. </w:t>
        </w:r>
        <w:r w:rsidR="00E72010" w:rsidRPr="00C92BF5">
          <w:rPr>
            <w:rFonts w:ascii="TimesNewRomanPSMT" w:eastAsia="TimesNewRomanPSMT" w:hAnsi="TimesNewRomanPSMT" w:hint="eastAsia"/>
            <w:w w:val="100"/>
            <w:lang w:val="en-GB" w:eastAsia="en-US"/>
          </w:rPr>
          <w:t xml:space="preserve">An HE STA </w:t>
        </w:r>
        <w:r w:rsidR="00E72010">
          <w:rPr>
            <w:rFonts w:ascii="TimesNewRomanPSMT" w:eastAsia="TimesNewRomanPSMT" w:hAnsi="TimesNewRomanPSMT"/>
            <w:w w:val="100"/>
            <w:lang w:val="en-GB" w:eastAsia="en-US"/>
          </w:rPr>
          <w:t>shall</w:t>
        </w:r>
        <w:r w:rsidR="00E72010" w:rsidRPr="00C92BF5">
          <w:rPr>
            <w:rFonts w:ascii="TimesNewRomanPSMT" w:eastAsia="TimesNewRomanPSMT" w:hAnsi="TimesNewRomanPSMT" w:hint="eastAsia"/>
            <w:w w:val="100"/>
            <w:lang w:val="en-GB" w:eastAsia="en-US"/>
          </w:rPr>
          <w:t xml:space="preserve"> send an Ack frame in the same PPDU format as the soliciting PPDU when the soliciting PPDU a </w:t>
        </w:r>
        <w:r w:rsidR="00E72010">
          <w:rPr>
            <w:rFonts w:ascii="TimesNewRomanPSMT" w:eastAsia="TimesNewRomanPSMT" w:hAnsi="TimesNewRomanPSMT"/>
            <w:w w:val="100"/>
            <w:lang w:val="en-GB" w:eastAsia="en-US"/>
          </w:rPr>
          <w:t>HE</w:t>
        </w:r>
        <w:r w:rsidR="00E72010" w:rsidRPr="00C92BF5">
          <w:rPr>
            <w:rFonts w:ascii="TimesNewRomanPSMT" w:eastAsia="TimesNewRomanPSMT" w:hAnsi="TimesNewRomanPSMT" w:hint="eastAsia"/>
            <w:w w:val="100"/>
            <w:lang w:val="en-GB" w:eastAsia="en-US"/>
          </w:rPr>
          <w:t xml:space="preserve"> PPDU containing an FTM frame.</w:t>
        </w:r>
      </w:ins>
    </w:p>
    <w:p w14:paraId="4E008508" w14:textId="77777777" w:rsidR="00580DDF" w:rsidRPr="00217790" w:rsidRDefault="00580DDF" w:rsidP="00580DDF">
      <w:pPr>
        <w:rPr>
          <w:lang w:eastAsia="ko-KR"/>
        </w:rPr>
      </w:pPr>
    </w:p>
    <w:p w14:paraId="04FC5103" w14:textId="0EDAE845" w:rsidR="00580DDF" w:rsidRDefault="00580DDF" w:rsidP="00580DDF">
      <w:pPr>
        <w:rPr>
          <w:b/>
          <w:i/>
          <w:lang w:eastAsia="ko-KR"/>
        </w:rPr>
      </w:pPr>
      <w:proofErr w:type="spellStart"/>
      <w:r w:rsidRPr="00580DDF">
        <w:rPr>
          <w:b/>
          <w:i/>
          <w:highlight w:val="yellow"/>
          <w:lang w:eastAsia="ko-KR"/>
        </w:rPr>
        <w:t>TGax</w:t>
      </w:r>
      <w:proofErr w:type="spellEnd"/>
      <w:r w:rsidRPr="00580DDF">
        <w:rPr>
          <w:b/>
          <w:i/>
          <w:highlight w:val="yellow"/>
          <w:lang w:eastAsia="ko-KR"/>
        </w:rPr>
        <w:t xml:space="preserve"> editor: </w:t>
      </w:r>
      <w:r w:rsidR="009E2FE6">
        <w:rPr>
          <w:b/>
          <w:i/>
          <w:highlight w:val="yellow"/>
          <w:lang w:eastAsia="ko-KR"/>
        </w:rPr>
        <w:t>I</w:t>
      </w:r>
      <w:r w:rsidR="00142C13">
        <w:rPr>
          <w:b/>
          <w:i/>
          <w:highlight w:val="yellow"/>
          <w:lang w:eastAsia="ko-KR"/>
        </w:rPr>
        <w:t xml:space="preserve">nsert paragraph below </w:t>
      </w:r>
      <w:r w:rsidR="00910E29">
        <w:rPr>
          <w:b/>
          <w:i/>
          <w:highlight w:val="yellow"/>
          <w:lang w:eastAsia="ko-KR"/>
        </w:rPr>
        <w:t>as the 5</w:t>
      </w:r>
      <w:r w:rsidR="00910E29" w:rsidRPr="00910E29">
        <w:rPr>
          <w:b/>
          <w:i/>
          <w:highlight w:val="yellow"/>
          <w:vertAlign w:val="superscript"/>
          <w:lang w:eastAsia="ko-KR"/>
        </w:rPr>
        <w:t>th</w:t>
      </w:r>
      <w:r w:rsidR="00910E29">
        <w:rPr>
          <w:b/>
          <w:i/>
          <w:highlight w:val="yellow"/>
          <w:lang w:eastAsia="ko-KR"/>
        </w:rPr>
        <w:t xml:space="preserve"> paragraph of</w:t>
      </w:r>
      <w:r w:rsidRPr="00580DDF">
        <w:rPr>
          <w:b/>
          <w:i/>
          <w:highlight w:val="yellow"/>
          <w:lang w:eastAsia="ko-KR"/>
        </w:rPr>
        <w:t xml:space="preserve"> 28.3.18 </w:t>
      </w:r>
      <w:r w:rsidR="00142C13">
        <w:rPr>
          <w:b/>
          <w:i/>
          <w:highlight w:val="yellow"/>
          <w:lang w:eastAsia="ko-KR"/>
        </w:rPr>
        <w:t>(</w:t>
      </w:r>
      <w:r w:rsidRPr="00580DDF">
        <w:rPr>
          <w:b/>
          <w:i/>
          <w:highlight w:val="yellow"/>
          <w:lang w:eastAsia="ko-KR"/>
        </w:rPr>
        <w:t xml:space="preserve">HE </w:t>
      </w:r>
      <w:proofErr w:type="gramStart"/>
      <w:r w:rsidRPr="00580DDF">
        <w:rPr>
          <w:b/>
          <w:i/>
          <w:highlight w:val="yellow"/>
          <w:lang w:eastAsia="ko-KR"/>
        </w:rPr>
        <w:t>transmit</w:t>
      </w:r>
      <w:proofErr w:type="gramEnd"/>
      <w:r w:rsidRPr="00580DDF">
        <w:rPr>
          <w:b/>
          <w:i/>
          <w:highlight w:val="yellow"/>
          <w:lang w:eastAsia="ko-KR"/>
        </w:rPr>
        <w:t xml:space="preserve"> procedure</w:t>
      </w:r>
      <w:r w:rsidR="00142C13">
        <w:rPr>
          <w:b/>
          <w:i/>
          <w:highlight w:val="yellow"/>
          <w:lang w:eastAsia="ko-KR"/>
        </w:rPr>
        <w:t>)</w:t>
      </w:r>
      <w:r w:rsidR="00666DA5">
        <w:rPr>
          <w:b/>
          <w:i/>
          <w:highlight w:val="yellow"/>
          <w:lang w:eastAsia="ko-KR"/>
        </w:rPr>
        <w:t xml:space="preserve"> </w:t>
      </w:r>
      <w:r w:rsidR="00666DA5" w:rsidRPr="00580DDF">
        <w:rPr>
          <w:b/>
          <w:i/>
          <w:highlight w:val="yellow"/>
          <w:lang w:eastAsia="ko-KR"/>
        </w:rPr>
        <w:t>(</w:t>
      </w:r>
      <w:r w:rsidR="00666DA5">
        <w:rPr>
          <w:b/>
          <w:i/>
          <w:highlight w:val="yellow"/>
          <w:lang w:eastAsia="ko-KR"/>
        </w:rPr>
        <w:t>present in D3.2 but removed in D3.3</w:t>
      </w:r>
      <w:r w:rsidR="00666DA5" w:rsidRPr="00580DDF">
        <w:rPr>
          <w:b/>
          <w:i/>
          <w:highlight w:val="yellow"/>
          <w:lang w:eastAsia="ko-KR"/>
        </w:rPr>
        <w:t>)</w:t>
      </w:r>
      <w:r w:rsidRPr="00580DDF">
        <w:rPr>
          <w:b/>
          <w:i/>
          <w:highlight w:val="yellow"/>
          <w:lang w:eastAsia="ko-KR"/>
        </w:rPr>
        <w:t>:</w:t>
      </w:r>
    </w:p>
    <w:p w14:paraId="5EBC900B" w14:textId="77777777" w:rsidR="00580DDF" w:rsidRPr="00D15666" w:rsidRDefault="00580DDF" w:rsidP="00580DDF">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02EED96E" w14:textId="77777777" w:rsidR="00580DDF" w:rsidRDefault="00580DDF" w:rsidP="00580DDF">
      <w:pPr>
        <w:rPr>
          <w:rFonts w:ascii="TimesNewRomanPSMT" w:eastAsia="TimesNewRomanPSMT" w:hAnsi="TimesNewRomanPSMT"/>
          <w:color w:val="000000"/>
          <w:sz w:val="20"/>
        </w:rPr>
      </w:pPr>
    </w:p>
    <w:p w14:paraId="5797993F" w14:textId="77777777" w:rsidR="008A1A5B" w:rsidRDefault="008A1A5B" w:rsidP="008A1A5B">
      <w:pPr>
        <w:jc w:val="both"/>
        <w:rPr>
          <w:ins w:id="30" w:author="Author"/>
          <w:rFonts w:ascii="TimesNewRomanPSMT" w:eastAsia="TimesNewRomanPSMT" w:hAnsi="TimesNewRomanPSMT"/>
          <w:color w:val="000000"/>
          <w:sz w:val="20"/>
        </w:rPr>
      </w:pPr>
      <w:ins w:id="31" w:author="Author">
        <w:r w:rsidRPr="002849F5">
          <w:rPr>
            <w:rFonts w:ascii="TimesNewRomanPSMT" w:eastAsia="TimesNewRomanPSMT" w:hAnsi="TimesNewRomanPSMT"/>
            <w:color w:val="000000"/>
            <w:sz w:val="20"/>
          </w:rPr>
          <w:t>Transmission of the PHY preamble may start if TIME_OF_DEPARTURE_REQUESTED is false and shall</w:t>
        </w:r>
        <w:r>
          <w:rPr>
            <w:rFonts w:ascii="TimesNewRomanPSMT" w:eastAsia="TimesNewRomanPSMT" w:hAnsi="TimesNewRomanPSMT"/>
            <w:color w:val="000000"/>
            <w:sz w:val="20"/>
          </w:rPr>
          <w:t xml:space="preserve"> </w:t>
        </w:r>
        <w:r w:rsidRPr="002849F5">
          <w:rPr>
            <w:rFonts w:ascii="TimesNewRomanPSMT" w:eastAsia="TimesNewRomanPSMT" w:hAnsi="TimesNewRomanPSMT"/>
            <w:color w:val="000000"/>
            <w:sz w:val="20"/>
          </w:rPr>
          <w:t>start immediately if TIME_OF_DEPARTURE_REQUESTED is true, based on the parameters passed in the</w:t>
        </w:r>
        <w:r>
          <w:rPr>
            <w:rFonts w:ascii="TimesNewRomanPSMT" w:eastAsia="TimesNewRomanPSMT" w:hAnsi="TimesNewRomanPSMT"/>
            <w:color w:val="000000"/>
            <w:sz w:val="20"/>
          </w:rPr>
          <w:t xml:space="preserve"> </w:t>
        </w:r>
        <w:r w:rsidRPr="002849F5">
          <w:rPr>
            <w:rFonts w:ascii="TimesNewRomanPSMT" w:eastAsia="TimesNewRomanPSMT" w:hAnsi="TimesNewRomanPSMT"/>
            <w:color w:val="000000"/>
            <w:sz w:val="20"/>
          </w:rPr>
          <w:t>PHY-</w:t>
        </w:r>
        <w:proofErr w:type="spellStart"/>
        <w:r w:rsidRPr="002849F5">
          <w:rPr>
            <w:rFonts w:ascii="TimesNewRomanPSMT" w:eastAsia="TimesNewRomanPSMT" w:hAnsi="TimesNewRomanPSMT"/>
            <w:color w:val="000000"/>
            <w:sz w:val="20"/>
          </w:rPr>
          <w:t>TXSTART.request</w:t>
        </w:r>
        <w:proofErr w:type="spellEnd"/>
        <w:r w:rsidRPr="002849F5">
          <w:rPr>
            <w:rFonts w:ascii="TimesNewRomanPSMT" w:eastAsia="TimesNewRomanPSMT" w:hAnsi="TimesNewRomanPSMT"/>
            <w:color w:val="000000"/>
            <w:sz w:val="20"/>
          </w:rPr>
          <w:t xml:space="preserve"> primitive.</w:t>
        </w:r>
      </w:ins>
    </w:p>
    <w:p w14:paraId="06489D55" w14:textId="77777777" w:rsidR="003261A0" w:rsidRDefault="003261A0" w:rsidP="003261A0">
      <w:pPr>
        <w:ind w:left="720"/>
        <w:rPr>
          <w:rFonts w:ascii="TimesNewRomanPSMT" w:eastAsia="TimesNewRomanPSMT" w:hAnsi="TimesNewRomanPSMT"/>
          <w:color w:val="000000"/>
          <w:sz w:val="20"/>
        </w:rPr>
      </w:pPr>
    </w:p>
    <w:p w14:paraId="4B8B4CC2" w14:textId="77777777" w:rsidR="003261A0" w:rsidRDefault="008A1A5B" w:rsidP="003261A0">
      <w:pPr>
        <w:rPr>
          <w:rFonts w:ascii="TimesNewRomanPSMT" w:eastAsia="TimesNewRomanPSMT" w:hAnsi="TimesNewRomanPSMT"/>
          <w:color w:val="000000"/>
          <w:sz w:val="20"/>
        </w:rPr>
      </w:pPr>
      <w:ins w:id="32" w:author="Author">
        <w:r w:rsidRPr="003261A0">
          <w:rPr>
            <w:rFonts w:ascii="TimesNewRomanPSMT" w:eastAsia="TimesNewRomanPSMT" w:hAnsi="TimesNewRomanPSMT"/>
            <w:color w:val="000000"/>
            <w:sz w:val="20"/>
          </w:rPr>
          <w:t xml:space="preserve">If </w:t>
        </w:r>
        <w:proofErr w:type="gramStart"/>
        <w:r w:rsidRPr="003261A0">
          <w:rPr>
            <w:rFonts w:ascii="TimesNewRomanPSMT" w:eastAsia="TimesNewRomanPSMT" w:hAnsi="TimesNewRomanPSMT"/>
            <w:color w:val="000000"/>
            <w:sz w:val="20"/>
          </w:rPr>
          <w:t>all of</w:t>
        </w:r>
        <w:proofErr w:type="gramEnd"/>
        <w:r w:rsidRPr="003261A0">
          <w:rPr>
            <w:rFonts w:ascii="TimesNewRomanPSMT" w:eastAsia="TimesNewRomanPSMT" w:hAnsi="TimesNewRomanPSMT"/>
            <w:color w:val="000000"/>
            <w:sz w:val="20"/>
          </w:rPr>
          <w:t xml:space="preserve"> the following conditions are met:</w:t>
        </w:r>
      </w:ins>
    </w:p>
    <w:p w14:paraId="573EB02A" w14:textId="77777777" w:rsidR="003261A0" w:rsidRDefault="008A1A5B" w:rsidP="003261A0">
      <w:pPr>
        <w:pStyle w:val="ListParagraph"/>
        <w:numPr>
          <w:ilvl w:val="0"/>
          <w:numId w:val="36"/>
        </w:numPr>
        <w:ind w:leftChars="0"/>
        <w:rPr>
          <w:rFonts w:ascii="TimesNewRomanPSMT" w:eastAsia="TimesNewRomanPSMT" w:hAnsi="TimesNewRomanPSMT"/>
          <w:color w:val="000000"/>
          <w:sz w:val="20"/>
        </w:rPr>
      </w:pPr>
      <w:ins w:id="33" w:author="Author">
        <w:r w:rsidRPr="003261A0">
          <w:rPr>
            <w:rFonts w:ascii="TimesNewRomanPSMT" w:eastAsia="TimesNewRomanPSMT" w:hAnsi="TimesNewRomanPSMT"/>
            <w:color w:val="000000"/>
            <w:sz w:val="20"/>
          </w:rPr>
          <w:t>if dot11TODImplemented and dot11TODActivated are true or if dot11TimingMsmtActivated is true,</w:t>
        </w:r>
      </w:ins>
    </w:p>
    <w:p w14:paraId="5C5137BA" w14:textId="6D75B21B" w:rsidR="003261A0" w:rsidRPr="003261A0" w:rsidRDefault="008A1A5B" w:rsidP="003261A0">
      <w:pPr>
        <w:pStyle w:val="ListParagraph"/>
        <w:numPr>
          <w:ilvl w:val="0"/>
          <w:numId w:val="36"/>
        </w:numPr>
        <w:ind w:leftChars="0"/>
        <w:rPr>
          <w:rFonts w:ascii="TimesNewRomanPSMT" w:eastAsia="TimesNewRomanPSMT" w:hAnsi="TimesNewRomanPSMT"/>
          <w:color w:val="000000"/>
          <w:sz w:val="20"/>
        </w:rPr>
      </w:pPr>
      <w:ins w:id="34" w:author="Author">
        <w:r w:rsidRPr="003261A0">
          <w:rPr>
            <w:rFonts w:ascii="TimesNewRomanPSMT" w:eastAsia="TimesNewRomanPSMT" w:hAnsi="TimesNewRomanPSMT"/>
            <w:color w:val="000000"/>
            <w:sz w:val="20"/>
          </w:rPr>
          <w:t xml:space="preserve"> the TXVECTOR parameter TIME_OF_DEPARTURE_REQUESTED is true, </w:t>
        </w:r>
      </w:ins>
    </w:p>
    <w:p w14:paraId="01D08E63" w14:textId="77777777" w:rsidR="003261A0" w:rsidRDefault="003261A0" w:rsidP="003261A0">
      <w:pPr>
        <w:rPr>
          <w:rFonts w:ascii="TimesNewRomanPSMT" w:eastAsia="TimesNewRomanPSMT" w:hAnsi="TimesNewRomanPSMT"/>
          <w:color w:val="000000"/>
          <w:sz w:val="20"/>
        </w:rPr>
      </w:pPr>
    </w:p>
    <w:p w14:paraId="6DDEF0E2" w14:textId="32D3C8F1" w:rsidR="008A1A5B" w:rsidRPr="003261A0" w:rsidRDefault="008A1A5B" w:rsidP="003261A0">
      <w:pPr>
        <w:jc w:val="both"/>
        <w:rPr>
          <w:ins w:id="35" w:author="Author"/>
          <w:rFonts w:ascii="TimesNewRomanPSMT" w:eastAsia="TimesNewRomanPSMT" w:hAnsi="TimesNewRomanPSMT"/>
          <w:color w:val="000000"/>
          <w:sz w:val="20"/>
        </w:rPr>
      </w:pPr>
      <w:ins w:id="36" w:author="Author">
        <w:r w:rsidRPr="003261A0">
          <w:rPr>
            <w:rFonts w:ascii="TimesNewRomanPSMT" w:eastAsia="TimesNewRomanPSMT" w:hAnsi="TimesNewRomanPSMT"/>
            <w:color w:val="000000"/>
            <w:sz w:val="20"/>
          </w:rPr>
          <w:t>then the PHY shall issue a PHY-</w:t>
        </w:r>
        <w:proofErr w:type="spellStart"/>
        <w:r w:rsidRPr="003261A0">
          <w:rPr>
            <w:rFonts w:ascii="TimesNewRomanPSMT" w:eastAsia="TimesNewRomanPSMT" w:hAnsi="TimesNewRomanPSMT"/>
            <w:color w:val="000000"/>
            <w:sz w:val="20"/>
          </w:rPr>
          <w:t>TXSTART.confirm</w:t>
        </w:r>
        <w:proofErr w:type="spellEnd"/>
        <w:r w:rsidRPr="003261A0">
          <w:rPr>
            <w:rFonts w:ascii="TimesNewRomanPSMT" w:eastAsia="TimesNewRomanPSMT" w:hAnsi="TimesNewRomanPSMT"/>
            <w:color w:val="000000"/>
            <w:sz w:val="20"/>
          </w:rPr>
          <w:t xml:space="preserve">(TXSTATUS) primitive to the MAC, forwarding the TIME_OF_DEPARTURE corresponding to the time when the first frame energy is sent by the transmitting port and </w:t>
        </w:r>
        <w:proofErr w:type="spellStart"/>
        <w:r w:rsidRPr="003261A0">
          <w:rPr>
            <w:rFonts w:ascii="TimesNewRomanPSMT" w:eastAsia="TimesNewRomanPSMT" w:hAnsi="TimesNewRomanPSMT"/>
            <w:color w:val="000000"/>
            <w:sz w:val="20"/>
          </w:rPr>
          <w:t>TIME_OF_DEPARTURE_ClockRate</w:t>
        </w:r>
        <w:proofErr w:type="spellEnd"/>
        <w:r w:rsidRPr="003261A0">
          <w:rPr>
            <w:rFonts w:ascii="TimesNewRomanPSMT" w:eastAsia="TimesNewRomanPSMT" w:hAnsi="TimesNewRomanPSMT"/>
            <w:color w:val="000000"/>
            <w:sz w:val="20"/>
          </w:rPr>
          <w:t xml:space="preserve"> parameter within the TXSTATUS vector. If dot11TimingMsmtActivated is true, then the PHY shall forward the value of TX_START_OF_FRAME_OFFSET in TXSTATUS vector.</w:t>
        </w:r>
      </w:ins>
    </w:p>
    <w:p w14:paraId="3591C88B" w14:textId="77777777" w:rsidR="00580DDF" w:rsidRDefault="00580DDF" w:rsidP="00580DDF">
      <w:pPr>
        <w:rPr>
          <w:b/>
          <w:i/>
          <w:lang w:eastAsia="ko-KR"/>
        </w:rPr>
      </w:pPr>
    </w:p>
    <w:p w14:paraId="7F1B35E7" w14:textId="3193A0E3" w:rsidR="00580DDF" w:rsidRPr="002849F5" w:rsidRDefault="00580DDF" w:rsidP="00580DDF">
      <w:pPr>
        <w:rPr>
          <w:ins w:id="37" w:author="Author"/>
          <w:b/>
          <w:i/>
          <w:lang w:eastAsia="ko-KR"/>
        </w:rPr>
      </w:pPr>
      <w:proofErr w:type="spellStart"/>
      <w:r w:rsidRPr="00580DDF">
        <w:rPr>
          <w:b/>
          <w:i/>
          <w:highlight w:val="yellow"/>
          <w:lang w:eastAsia="ko-KR"/>
        </w:rPr>
        <w:t>TGax</w:t>
      </w:r>
      <w:proofErr w:type="spellEnd"/>
      <w:r w:rsidRPr="00580DDF">
        <w:rPr>
          <w:b/>
          <w:i/>
          <w:highlight w:val="yellow"/>
          <w:lang w:eastAsia="ko-KR"/>
        </w:rPr>
        <w:t xml:space="preserve"> editor: </w:t>
      </w:r>
      <w:r w:rsidR="003261A0">
        <w:rPr>
          <w:b/>
          <w:i/>
          <w:highlight w:val="yellow"/>
          <w:lang w:eastAsia="ko-KR"/>
        </w:rPr>
        <w:t>Insert the row below in</w:t>
      </w:r>
      <w:r w:rsidRPr="00580DDF">
        <w:rPr>
          <w:b/>
          <w:i/>
          <w:highlight w:val="yellow"/>
          <w:lang w:eastAsia="ko-KR"/>
        </w:rPr>
        <w:t xml:space="preserve"> </w:t>
      </w:r>
      <w:r w:rsidR="003261A0">
        <w:rPr>
          <w:b/>
          <w:i/>
          <w:highlight w:val="yellow"/>
          <w:lang w:eastAsia="ko-KR"/>
        </w:rPr>
        <w:t>Table 28-1</w:t>
      </w:r>
      <w:r w:rsidRPr="00580DDF">
        <w:rPr>
          <w:b/>
          <w:i/>
          <w:highlight w:val="yellow"/>
          <w:lang w:eastAsia="ko-KR"/>
        </w:rPr>
        <w:t xml:space="preserve"> as</w:t>
      </w:r>
      <w:r w:rsidR="003261A0">
        <w:rPr>
          <w:b/>
          <w:i/>
          <w:highlight w:val="yellow"/>
          <w:lang w:eastAsia="ko-KR"/>
        </w:rPr>
        <w:t xml:space="preserve"> follows</w:t>
      </w:r>
      <w:r w:rsidR="00DD4C1E">
        <w:rPr>
          <w:b/>
          <w:i/>
          <w:highlight w:val="yellow"/>
          <w:lang w:eastAsia="ko-KR"/>
        </w:rPr>
        <w:t xml:space="preserve"> </w:t>
      </w:r>
      <w:r w:rsidR="00DD4C1E" w:rsidRPr="00580DDF">
        <w:rPr>
          <w:b/>
          <w:i/>
          <w:highlight w:val="yellow"/>
          <w:lang w:eastAsia="ko-KR"/>
        </w:rPr>
        <w:t>(</w:t>
      </w:r>
      <w:r w:rsidR="00DD4C1E">
        <w:rPr>
          <w:b/>
          <w:i/>
          <w:highlight w:val="yellow"/>
          <w:lang w:eastAsia="ko-KR"/>
        </w:rPr>
        <w:t>present in D3.2 but removed in D3.3</w:t>
      </w:r>
      <w:r w:rsidR="00DD4C1E" w:rsidRPr="00580DDF">
        <w:rPr>
          <w:b/>
          <w:i/>
          <w:highlight w:val="yellow"/>
          <w:lang w:eastAsia="ko-KR"/>
        </w:rPr>
        <w:t>)</w:t>
      </w:r>
      <w:r w:rsidRPr="00580DDF">
        <w:rPr>
          <w:b/>
          <w:i/>
          <w:highlight w:val="yellow"/>
          <w:lang w:eastAsia="ko-KR"/>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C92BF5" w14:paraId="3F14330C" w14:textId="77777777" w:rsidTr="00C92BF5">
        <w:trPr>
          <w:jc w:val="center"/>
        </w:trPr>
        <w:tc>
          <w:tcPr>
            <w:tcW w:w="8620" w:type="dxa"/>
            <w:gridSpan w:val="5"/>
            <w:vAlign w:val="center"/>
            <w:hideMark/>
          </w:tcPr>
          <w:p w14:paraId="7B9C87D7" w14:textId="77777777" w:rsidR="00C92BF5" w:rsidRDefault="00C92BF5" w:rsidP="00C92BF5">
            <w:pPr>
              <w:pStyle w:val="TableTitle"/>
              <w:numPr>
                <w:ilvl w:val="0"/>
                <w:numId w:val="31"/>
              </w:numPr>
              <w:rPr>
                <w:lang w:eastAsia="ko-KR"/>
              </w:rPr>
            </w:pPr>
            <w:bookmarkStart w:id="38" w:name="RTF32353530313a205461626c65"/>
            <w:r>
              <w:rPr>
                <w:w w:val="100"/>
                <w:lang w:eastAsia="ko-KR"/>
              </w:rPr>
              <w:t>TXVECTOR and RXVECTOR parameters</w:t>
            </w:r>
            <w:r>
              <w:rPr>
                <w:lang w:eastAsia="ko-KR"/>
              </w:rPr>
              <w:fldChar w:fldCharType="begin"/>
            </w:r>
            <w:r>
              <w:rPr>
                <w:w w:val="100"/>
                <w:lang w:eastAsia="ko-KR"/>
              </w:rPr>
              <w:instrText xml:space="preserve"> FILENAME </w:instrText>
            </w:r>
            <w:r>
              <w:rPr>
                <w:lang w:eastAsia="ko-KR"/>
              </w:rPr>
              <w:fldChar w:fldCharType="separate"/>
            </w:r>
            <w:r>
              <w:rPr>
                <w:w w:val="100"/>
                <w:lang w:eastAsia="ko-KR"/>
              </w:rPr>
              <w:t> </w:t>
            </w:r>
            <w:r>
              <w:rPr>
                <w:lang w:eastAsia="ko-KR"/>
              </w:rPr>
              <w:fldChar w:fldCharType="end"/>
            </w:r>
            <w:bookmarkEnd w:id="38"/>
          </w:p>
        </w:tc>
      </w:tr>
      <w:tr w:rsidR="00C92BF5" w14:paraId="73BE6F41" w14:textId="77777777" w:rsidTr="00C92BF5">
        <w:trPr>
          <w:trHeight w:val="1097"/>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4F73B97" w14:textId="77777777" w:rsidR="00C92BF5" w:rsidRDefault="00C92BF5">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w w:val="100"/>
                <w:lang w:eastAsia="ko-KR"/>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BB5B65F" w14:textId="77777777" w:rsidR="00C92BF5" w:rsidRDefault="00C92BF5">
            <w:pPr>
              <w:pStyle w:val="CellHeading"/>
              <w:rPr>
                <w:lang w:eastAsia="ko-KR"/>
              </w:rPr>
            </w:pPr>
            <w:r>
              <w:rPr>
                <w:w w:val="100"/>
                <w:lang w:eastAsia="ko-KR"/>
              </w:rPr>
              <w:t>Condition</w:t>
            </w:r>
          </w:p>
        </w:tc>
        <w:tc>
          <w:tcPr>
            <w:tcW w:w="47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5221BED" w14:textId="77777777" w:rsidR="00C92BF5" w:rsidRDefault="00C92BF5">
            <w:pPr>
              <w:pStyle w:val="CellHeading"/>
              <w:rPr>
                <w:lang w:eastAsia="ko-KR"/>
              </w:rPr>
            </w:pPr>
            <w:r>
              <w:rPr>
                <w:w w:val="100"/>
                <w:lang w:eastAsia="ko-KR"/>
              </w:rP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28961C87" w14:textId="77777777" w:rsidR="00C92BF5" w:rsidRDefault="00C92BF5">
            <w:pPr>
              <w:pStyle w:val="CellHeading"/>
              <w:rPr>
                <w:lang w:eastAsia="ko-KR"/>
              </w:rPr>
            </w:pPr>
            <w:r>
              <w:rPr>
                <w:w w:val="100"/>
                <w:lang w:eastAsia="ko-KR"/>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21D1412F" w14:textId="77777777" w:rsidR="00C92BF5" w:rsidRDefault="00C92BF5">
            <w:pPr>
              <w:pStyle w:val="CellHeading"/>
              <w:rPr>
                <w:lang w:eastAsia="ko-KR"/>
              </w:rPr>
            </w:pPr>
            <w:r>
              <w:rPr>
                <w:w w:val="100"/>
                <w:lang w:eastAsia="ko-KR"/>
              </w:rPr>
              <w:t>RXVECTOR</w:t>
            </w:r>
          </w:p>
        </w:tc>
      </w:tr>
      <w:tr w:rsidR="00C92BF5" w14:paraId="450B72A1" w14:textId="77777777" w:rsidTr="00C92BF5">
        <w:trPr>
          <w:trHeight w:val="20"/>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6BBEFFE1" w14:textId="77777777" w:rsidR="00C92BF5" w:rsidRDefault="00C92B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96B50E7" w14:textId="77777777" w:rsidR="00C92BF5" w:rsidRDefault="00C92B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r w:rsidR="00313E22" w14:paraId="0C4C1936" w14:textId="77777777" w:rsidTr="00313E22">
        <w:trPr>
          <w:trHeight w:val="1979"/>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6339539E" w14:textId="2CBE15C3" w:rsidR="00313E22" w:rsidRDefault="00313E22" w:rsidP="00313E2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ins w:id="39" w:author="Author">
              <w:r>
                <w:rPr>
                  <w:w w:val="100"/>
                  <w:lang w:eastAsia="ko-KR"/>
                </w:rPr>
                <w:t>TIME_OF_DEPARTURE_REQUESTED</w:t>
              </w:r>
            </w:ins>
          </w:p>
        </w:tc>
        <w:tc>
          <w:tcPr>
            <w:tcW w:w="7980"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949B907" w14:textId="1355B435" w:rsidR="00313E22" w:rsidRDefault="00313E22" w:rsidP="00313E2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ins w:id="40" w:author="Author">
              <w:r>
                <w:rPr>
                  <w:w w:val="100"/>
                  <w:lang w:eastAsia="ko-KR"/>
                </w:rPr>
                <w:t>See corresponding entry in Table 21-1 (TXVECTOR and RXVECTOR parameters).</w:t>
              </w:r>
            </w:ins>
          </w:p>
        </w:tc>
      </w:tr>
      <w:tr w:rsidR="00313E22" w14:paraId="532F3EA2" w14:textId="77777777" w:rsidTr="00C92BF5">
        <w:trPr>
          <w:trHeight w:val="20"/>
          <w:jc w:val="center"/>
        </w:trPr>
        <w:tc>
          <w:tcPr>
            <w:tcW w:w="640" w:type="dxa"/>
            <w:tcBorders>
              <w:top w:val="single" w:sz="12" w:space="0" w:color="000000"/>
              <w:left w:val="single" w:sz="12" w:space="0" w:color="000000"/>
              <w:bottom w:val="single" w:sz="2" w:space="0" w:color="000000"/>
              <w:right w:val="single" w:sz="2" w:space="0" w:color="000000"/>
            </w:tcBorders>
            <w:textDirection w:val="btLr"/>
          </w:tcPr>
          <w:p w14:paraId="5E6FF406" w14:textId="77777777" w:rsidR="00313E22" w:rsidRDefault="00313E22" w:rsidP="00313E2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4"/>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07F167FE" w14:textId="77777777" w:rsidR="00313E22" w:rsidRDefault="00313E22" w:rsidP="00313E2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bl>
    <w:p w14:paraId="018EA4ED" w14:textId="77777777" w:rsidR="00C92BF5" w:rsidRDefault="00C92BF5" w:rsidP="00580DDF">
      <w:pPr>
        <w:rPr>
          <w:b/>
          <w:i/>
          <w:highlight w:val="yellow"/>
          <w:lang w:eastAsia="ko-KR"/>
        </w:rPr>
      </w:pPr>
      <w:r w:rsidRPr="00580DDF">
        <w:rPr>
          <w:b/>
          <w:i/>
          <w:highlight w:val="yellow"/>
          <w:lang w:eastAsia="ko-KR"/>
        </w:rPr>
        <w:t xml:space="preserve"> </w:t>
      </w:r>
    </w:p>
    <w:p w14:paraId="2FF8EEDA" w14:textId="6A0BD137" w:rsidR="00580DDF" w:rsidRDefault="00580DDF" w:rsidP="00580DDF">
      <w:pPr>
        <w:rPr>
          <w:b/>
          <w:i/>
          <w:highlight w:val="yellow"/>
          <w:lang w:eastAsia="ko-KR"/>
        </w:rPr>
      </w:pPr>
      <w:proofErr w:type="spellStart"/>
      <w:r w:rsidRPr="00580DDF">
        <w:rPr>
          <w:b/>
          <w:i/>
          <w:highlight w:val="yellow"/>
          <w:lang w:eastAsia="ko-KR"/>
        </w:rPr>
        <w:t>TGax</w:t>
      </w:r>
      <w:proofErr w:type="spellEnd"/>
      <w:r w:rsidRPr="00580DDF">
        <w:rPr>
          <w:b/>
          <w:i/>
          <w:highlight w:val="yellow"/>
          <w:lang w:eastAsia="ko-KR"/>
        </w:rPr>
        <w:t xml:space="preserve"> editor: </w:t>
      </w:r>
      <w:r w:rsidR="00B47E30">
        <w:rPr>
          <w:b/>
          <w:i/>
          <w:highlight w:val="yellow"/>
          <w:lang w:eastAsia="ko-KR"/>
        </w:rPr>
        <w:t xml:space="preserve">Insert the subclause </w:t>
      </w:r>
      <w:r w:rsidRPr="00580DDF">
        <w:rPr>
          <w:b/>
          <w:i/>
          <w:highlight w:val="yellow"/>
          <w:lang w:eastAsia="ko-KR"/>
        </w:rPr>
        <w:t xml:space="preserve">28.3.16.5 </w:t>
      </w:r>
      <w:r w:rsidR="00B47E30">
        <w:rPr>
          <w:b/>
          <w:i/>
          <w:highlight w:val="yellow"/>
          <w:lang w:eastAsia="ko-KR"/>
        </w:rPr>
        <w:t>(</w:t>
      </w:r>
      <w:r w:rsidRPr="00580DDF">
        <w:rPr>
          <w:b/>
          <w:i/>
          <w:highlight w:val="yellow"/>
          <w:lang w:eastAsia="ko-KR"/>
        </w:rPr>
        <w:t>Time of Departure accuracy</w:t>
      </w:r>
      <w:r w:rsidR="00B47E30">
        <w:rPr>
          <w:b/>
          <w:i/>
          <w:highlight w:val="yellow"/>
          <w:lang w:eastAsia="ko-KR"/>
        </w:rPr>
        <w:t>)</w:t>
      </w:r>
      <w:r w:rsidRPr="00580DDF">
        <w:rPr>
          <w:b/>
          <w:i/>
          <w:highlight w:val="yellow"/>
          <w:lang w:eastAsia="ko-KR"/>
        </w:rPr>
        <w:t xml:space="preserve"> as follow</w:t>
      </w:r>
      <w:r w:rsidR="00B47E30">
        <w:rPr>
          <w:b/>
          <w:i/>
          <w:highlight w:val="yellow"/>
          <w:lang w:eastAsia="ko-KR"/>
        </w:rPr>
        <w:t>s</w:t>
      </w:r>
      <w:r w:rsidR="007C73DB">
        <w:rPr>
          <w:b/>
          <w:i/>
          <w:highlight w:val="yellow"/>
          <w:lang w:eastAsia="ko-KR"/>
        </w:rPr>
        <w:t xml:space="preserve"> </w:t>
      </w:r>
      <w:r w:rsidRPr="00580DDF">
        <w:rPr>
          <w:b/>
          <w:i/>
          <w:highlight w:val="yellow"/>
          <w:lang w:eastAsia="ko-KR"/>
        </w:rPr>
        <w:t>(</w:t>
      </w:r>
      <w:r w:rsidR="00B47E30">
        <w:rPr>
          <w:b/>
          <w:i/>
          <w:highlight w:val="yellow"/>
          <w:lang w:eastAsia="ko-KR"/>
        </w:rPr>
        <w:t>present in D3.2</w:t>
      </w:r>
      <w:r w:rsidR="007C73DB">
        <w:rPr>
          <w:b/>
          <w:i/>
          <w:highlight w:val="yellow"/>
          <w:lang w:eastAsia="ko-KR"/>
        </w:rPr>
        <w:t xml:space="preserve"> but removed in D3.3</w:t>
      </w:r>
      <w:r w:rsidRPr="00580DDF">
        <w:rPr>
          <w:b/>
          <w:i/>
          <w:highlight w:val="yellow"/>
          <w:lang w:eastAsia="ko-KR"/>
        </w:rPr>
        <w:t>)</w:t>
      </w:r>
      <w:r w:rsidR="00DD4C1E">
        <w:rPr>
          <w:b/>
          <w:i/>
          <w:highlight w:val="yellow"/>
          <w:lang w:eastAsia="ko-KR"/>
        </w:rPr>
        <w:t>:</w:t>
      </w:r>
    </w:p>
    <w:p w14:paraId="758BBBF8" w14:textId="77777777" w:rsidR="008A1A5B" w:rsidRDefault="008A1A5B" w:rsidP="008A1A5B">
      <w:pPr>
        <w:pStyle w:val="H4"/>
        <w:numPr>
          <w:ilvl w:val="3"/>
          <w:numId w:val="33"/>
        </w:numPr>
        <w:rPr>
          <w:ins w:id="41" w:author="Author"/>
          <w:w w:val="100"/>
        </w:rPr>
      </w:pPr>
      <w:ins w:id="42" w:author="Author">
        <w:r>
          <w:rPr>
            <w:w w:val="100"/>
          </w:rPr>
          <w:t>Time of Departure accuracy</w:t>
        </w:r>
      </w:ins>
    </w:p>
    <w:p w14:paraId="0CB71029" w14:textId="77777777" w:rsidR="008A1A5B" w:rsidRDefault="008A1A5B" w:rsidP="008A1A5B">
      <w:pPr>
        <w:pStyle w:val="T"/>
        <w:rPr>
          <w:ins w:id="43" w:author="Author"/>
          <w:w w:val="100"/>
        </w:rPr>
      </w:pPr>
      <w:ins w:id="44" w:author="Author">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ins>
    </w:p>
    <w:p w14:paraId="65F39A22" w14:textId="77777777" w:rsidR="008A1A5B" w:rsidRDefault="008A1A5B" w:rsidP="008A1A5B">
      <w:pPr>
        <w:pStyle w:val="DL"/>
        <w:numPr>
          <w:ilvl w:val="0"/>
          <w:numId w:val="32"/>
        </w:numPr>
        <w:tabs>
          <w:tab w:val="clear" w:pos="640"/>
          <w:tab w:val="left" w:pos="600"/>
        </w:tabs>
        <w:suppressAutoHyphens w:val="0"/>
        <w:ind w:left="640" w:hanging="440"/>
        <w:rPr>
          <w:ins w:id="45" w:author="Author"/>
          <w:w w:val="100"/>
        </w:rPr>
      </w:pPr>
      <w:ins w:id="46" w:author="Author">
        <w:r>
          <w:rPr>
            <w:w w:val="100"/>
          </w:rPr>
          <w:t>MULTICHANNEL_SAMPLING_RATE is:</w:t>
        </w:r>
      </w:ins>
    </w:p>
    <w:p w14:paraId="4D6CEEC1" w14:textId="77777777" w:rsidR="008A1A5B" w:rsidRDefault="008A1A5B" w:rsidP="008A1A5B">
      <w:pPr>
        <w:pStyle w:val="VariableList"/>
        <w:rPr>
          <w:ins w:id="47" w:author="Author"/>
          <w:w w:val="100"/>
        </w:rPr>
      </w:pPr>
      <w:ins w:id="48" w:author="Author">
        <w:r>
          <w:rPr>
            <w:noProof/>
          </w:rPr>
          <w:drawing>
            <wp:inline distT="0" distB="0" distL="0" distR="0" wp14:anchorId="68BE4869" wp14:editId="66ECE58B">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CBW20</w:t>
        </w:r>
      </w:ins>
    </w:p>
    <w:p w14:paraId="67104B3C" w14:textId="77777777" w:rsidR="008A1A5B" w:rsidRDefault="008A1A5B" w:rsidP="008A1A5B">
      <w:pPr>
        <w:pStyle w:val="VariableList"/>
        <w:rPr>
          <w:ins w:id="49" w:author="Author"/>
          <w:w w:val="100"/>
        </w:rPr>
      </w:pPr>
      <w:ins w:id="50" w:author="Author">
        <w:r>
          <w:rPr>
            <w:noProof/>
          </w:rPr>
          <w:drawing>
            <wp:inline distT="0" distB="0" distL="0" distR="0" wp14:anchorId="292EF9F0" wp14:editId="0A372A02">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CBW40</w:t>
        </w:r>
      </w:ins>
    </w:p>
    <w:p w14:paraId="772336ED" w14:textId="77777777" w:rsidR="008A1A5B" w:rsidRDefault="008A1A5B" w:rsidP="008A1A5B">
      <w:pPr>
        <w:pStyle w:val="VariableList"/>
        <w:rPr>
          <w:ins w:id="51" w:author="Author"/>
          <w:w w:val="100"/>
        </w:rPr>
      </w:pPr>
      <w:ins w:id="52" w:author="Author">
        <w:r>
          <w:rPr>
            <w:noProof/>
          </w:rPr>
          <w:drawing>
            <wp:inline distT="0" distB="0" distL="0" distR="0" wp14:anchorId="01533C96" wp14:editId="71480042">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CBW80</w:t>
        </w:r>
      </w:ins>
    </w:p>
    <w:p w14:paraId="1CFF2526" w14:textId="77777777" w:rsidR="008A1A5B" w:rsidRDefault="008A1A5B" w:rsidP="008A1A5B">
      <w:pPr>
        <w:pStyle w:val="VariableList"/>
        <w:rPr>
          <w:ins w:id="53" w:author="Author"/>
          <w:w w:val="100"/>
        </w:rPr>
      </w:pPr>
      <w:ins w:id="54" w:author="Author">
        <w:r>
          <w:rPr>
            <w:noProof/>
          </w:rPr>
          <w:drawing>
            <wp:inline distT="0" distB="0" distL="0" distR="0" wp14:anchorId="723EE5E7" wp14:editId="7206B2F2">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Pr>
            <w:w w:val="100"/>
          </w:rPr>
          <w:t xml:space="preserve"> sample/s, for a CH_BANDWIDTH parameter equal to CBW160 or CBW80+80</w:t>
        </w:r>
      </w:ins>
    </w:p>
    <w:p w14:paraId="0340F0CF" w14:textId="77777777" w:rsidR="008A1A5B" w:rsidRDefault="008A1A5B" w:rsidP="008A1A5B">
      <w:pPr>
        <w:pStyle w:val="VariableList"/>
        <w:rPr>
          <w:ins w:id="55" w:author="Author"/>
          <w:w w:val="100"/>
        </w:rPr>
      </w:pPr>
      <w:ins w:id="56" w:author="Author">
        <w:r>
          <w:rPr>
            <w:w w:val="100"/>
          </w:rPr>
          <w:lastRenderedPageBreak/>
          <w:t>where</w:t>
        </w:r>
      </w:ins>
    </w:p>
    <w:p w14:paraId="6D62EC0B" w14:textId="77777777" w:rsidR="008A1A5B" w:rsidRDefault="008A1A5B" w:rsidP="008A1A5B">
      <w:pPr>
        <w:pStyle w:val="VariableList"/>
        <w:rPr>
          <w:ins w:id="57" w:author="Author"/>
          <w:w w:val="100"/>
        </w:rPr>
      </w:pPr>
      <w:proofErr w:type="spellStart"/>
      <w:ins w:id="58" w:author="Author">
        <w:r>
          <w:rPr>
            <w:i/>
            <w:iCs/>
            <w:w w:val="100"/>
          </w:rPr>
          <w:t>f</w:t>
        </w:r>
        <w:r>
          <w:rPr>
            <w:i/>
            <w:iCs/>
            <w:w w:val="100"/>
            <w:vertAlign w:val="subscript"/>
          </w:rPr>
          <w:t>H</w:t>
        </w:r>
        <w:proofErr w:type="spellEnd"/>
        <w:r>
          <w:rPr>
            <w:w w:val="100"/>
          </w:rPr>
          <w:tab/>
          <w:t>is the nominal center frequency in Hz of the highest channel in the channel set</w:t>
        </w:r>
      </w:ins>
    </w:p>
    <w:p w14:paraId="070660B5" w14:textId="77777777" w:rsidR="008A1A5B" w:rsidRDefault="008A1A5B" w:rsidP="008A1A5B">
      <w:pPr>
        <w:pStyle w:val="VariableList"/>
        <w:rPr>
          <w:ins w:id="59" w:author="Author"/>
          <w:w w:val="100"/>
        </w:rPr>
      </w:pPr>
      <w:proofErr w:type="spellStart"/>
      <w:ins w:id="60" w:author="Author">
        <w:r>
          <w:rPr>
            <w:i/>
            <w:iCs/>
            <w:w w:val="100"/>
          </w:rPr>
          <w:t>f</w:t>
        </w:r>
        <w:r>
          <w:rPr>
            <w:i/>
            <w:iCs/>
            <w:w w:val="100"/>
            <w:vertAlign w:val="subscript"/>
          </w:rPr>
          <w:t>L</w:t>
        </w:r>
        <w:proofErr w:type="spellEnd"/>
        <w:r>
          <w:rPr>
            <w:w w:val="100"/>
          </w:rPr>
          <w:tab/>
          <w:t>is the nominal center frequency in Hz of the lowest channel in the channel set, the channel set is the set of channels upon which frames providing measurements are transmitted, the channel set comprises channels uniformly spaced across.</w:t>
        </w:r>
      </w:ins>
    </w:p>
    <w:p w14:paraId="1AB8A9CB" w14:textId="77777777" w:rsidR="008A1A5B" w:rsidRDefault="008A1A5B" w:rsidP="008A1A5B">
      <w:pPr>
        <w:pStyle w:val="DL"/>
        <w:numPr>
          <w:ilvl w:val="0"/>
          <w:numId w:val="32"/>
        </w:numPr>
        <w:tabs>
          <w:tab w:val="clear" w:pos="640"/>
          <w:tab w:val="left" w:pos="600"/>
        </w:tabs>
        <w:suppressAutoHyphens w:val="0"/>
        <w:ind w:left="640" w:hanging="440"/>
        <w:rPr>
          <w:ins w:id="61" w:author="Author"/>
          <w:w w:val="100"/>
        </w:rPr>
      </w:pPr>
      <w:ins w:id="62" w:author="Author">
        <w:r>
          <w:rPr>
            <w:w w:val="100"/>
          </w:rPr>
          <w:t>FIRST_TRANSITION_FIELD is L-STF.</w:t>
        </w:r>
      </w:ins>
    </w:p>
    <w:p w14:paraId="39568067" w14:textId="77777777" w:rsidR="008A1A5B" w:rsidRDefault="008A1A5B" w:rsidP="008A1A5B">
      <w:pPr>
        <w:pStyle w:val="DL"/>
        <w:numPr>
          <w:ilvl w:val="0"/>
          <w:numId w:val="32"/>
        </w:numPr>
        <w:tabs>
          <w:tab w:val="clear" w:pos="640"/>
          <w:tab w:val="left" w:pos="600"/>
        </w:tabs>
        <w:suppressAutoHyphens w:val="0"/>
        <w:ind w:left="640" w:hanging="440"/>
        <w:rPr>
          <w:ins w:id="63" w:author="Author"/>
          <w:w w:val="100"/>
        </w:rPr>
      </w:pPr>
      <w:ins w:id="64" w:author="Author">
        <w:r>
          <w:rPr>
            <w:w w:val="100"/>
          </w:rPr>
          <w:t>SECOND_TRANSITION_FIELD is L-LTF.</w:t>
        </w:r>
      </w:ins>
    </w:p>
    <w:p w14:paraId="4688B6F9" w14:textId="77777777" w:rsidR="008A1A5B" w:rsidRDefault="008A1A5B" w:rsidP="008A1A5B">
      <w:pPr>
        <w:pStyle w:val="DL"/>
        <w:numPr>
          <w:ilvl w:val="0"/>
          <w:numId w:val="32"/>
        </w:numPr>
        <w:tabs>
          <w:tab w:val="clear" w:pos="640"/>
          <w:tab w:val="left" w:pos="600"/>
        </w:tabs>
        <w:suppressAutoHyphens w:val="0"/>
        <w:ind w:left="640" w:hanging="440"/>
        <w:rPr>
          <w:ins w:id="65" w:author="Author"/>
          <w:w w:val="100"/>
        </w:rPr>
      </w:pPr>
      <w:ins w:id="66" w:author="Author">
        <w:r>
          <w:rPr>
            <w:w w:val="100"/>
          </w:rPr>
          <w:t>TRAINING_FIELD is L-LTF windowed in a manner which should approximate the windowing described in 17.3.2.5 (Mathematical conventions in the signal descriptions) with TTR = 100 ns.</w:t>
        </w:r>
      </w:ins>
    </w:p>
    <w:p w14:paraId="05E05A35" w14:textId="77777777" w:rsidR="008A1A5B" w:rsidRDefault="008A1A5B" w:rsidP="008A1A5B">
      <w:pPr>
        <w:pStyle w:val="DL"/>
        <w:numPr>
          <w:ilvl w:val="0"/>
          <w:numId w:val="32"/>
        </w:numPr>
        <w:tabs>
          <w:tab w:val="clear" w:pos="640"/>
          <w:tab w:val="left" w:pos="600"/>
        </w:tabs>
        <w:suppressAutoHyphens w:val="0"/>
        <w:ind w:left="640" w:hanging="440"/>
        <w:rPr>
          <w:ins w:id="67" w:author="Author"/>
          <w:w w:val="100"/>
        </w:rPr>
      </w:pPr>
      <w:ins w:id="68" w:author="Author">
        <w:r>
          <w:rPr>
            <w:w w:val="100"/>
          </w:rPr>
          <w:t>TIME_OF_DEPARTURE_ACCURACY_TEST_THRESH is 80 ns.</w:t>
        </w:r>
      </w:ins>
    </w:p>
    <w:p w14:paraId="769F2EBA" w14:textId="7D7337F8" w:rsidR="00F4536B" w:rsidRDefault="008A1A5B" w:rsidP="00DE4600">
      <w:pPr>
        <w:pStyle w:val="Note"/>
        <w:rPr>
          <w:w w:val="100"/>
        </w:rPr>
      </w:pPr>
      <w:ins w:id="69" w:author="Author">
        <w:r>
          <w:rPr>
            <w:w w:val="100"/>
          </w:rPr>
          <w:t>NOTE—The indicated windowing applies to the time of departure accuracy test equipment, and not the transmitter or receiver.</w:t>
        </w:r>
      </w:ins>
    </w:p>
    <w:p w14:paraId="483729CB" w14:textId="074B1E9A" w:rsidR="00C44A6E" w:rsidRDefault="00C44A6E" w:rsidP="00DE4600">
      <w:pPr>
        <w:pStyle w:val="Note"/>
        <w:rPr>
          <w:w w:val="100"/>
        </w:rPr>
      </w:pPr>
    </w:p>
    <w:sectPr w:rsidR="00C44A6E"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F19C" w14:textId="77777777" w:rsidR="00C702DF" w:rsidRDefault="00C702DF">
      <w:r>
        <w:separator/>
      </w:r>
    </w:p>
  </w:endnote>
  <w:endnote w:type="continuationSeparator" w:id="0">
    <w:p w14:paraId="00121644" w14:textId="77777777" w:rsidR="00C702DF" w:rsidRDefault="00C7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Yu Gothic"/>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C44A6E" w:rsidRDefault="00C702DF">
    <w:pPr>
      <w:pStyle w:val="Footer"/>
      <w:tabs>
        <w:tab w:val="clear" w:pos="6480"/>
        <w:tab w:val="center" w:pos="4680"/>
        <w:tab w:val="right" w:pos="9360"/>
      </w:tabs>
    </w:pPr>
    <w:r>
      <w:fldChar w:fldCharType="begin"/>
    </w:r>
    <w:r>
      <w:instrText xml:space="preserve"> SUBJECT  \* MERGEFORMAT </w:instrText>
    </w:r>
    <w:r>
      <w:fldChar w:fldCharType="separate"/>
    </w:r>
    <w:r w:rsidR="00C44A6E">
      <w:t>Submission</w:t>
    </w:r>
    <w:r>
      <w:fldChar w:fldCharType="end"/>
    </w:r>
    <w:r w:rsidR="00C44A6E">
      <w:tab/>
      <w:t xml:space="preserve">page </w:t>
    </w:r>
    <w:r w:rsidR="00C44A6E">
      <w:fldChar w:fldCharType="begin"/>
    </w:r>
    <w:r w:rsidR="00C44A6E">
      <w:instrText xml:space="preserve">page </w:instrText>
    </w:r>
    <w:r w:rsidR="00C44A6E">
      <w:fldChar w:fldCharType="separate"/>
    </w:r>
    <w:r w:rsidR="00C44A6E">
      <w:rPr>
        <w:noProof/>
      </w:rPr>
      <w:t>4</w:t>
    </w:r>
    <w:r w:rsidR="00C44A6E">
      <w:rPr>
        <w:noProof/>
      </w:rPr>
      <w:fldChar w:fldCharType="end"/>
    </w:r>
    <w:r w:rsidR="00C44A6E">
      <w:tab/>
    </w:r>
    <w:r w:rsidR="00C44A6E">
      <w:rPr>
        <w:lang w:eastAsia="ko-KR"/>
      </w:rPr>
      <w:t>Alfred Asterjadhi</w:t>
    </w:r>
    <w:r w:rsidR="00C44A6E">
      <w:t>, Qualcomm Inc.</w:t>
    </w:r>
  </w:p>
  <w:p w14:paraId="433CD0E0" w14:textId="77777777" w:rsidR="00C44A6E" w:rsidRDefault="00C44A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5DAE" w14:textId="77777777" w:rsidR="00C702DF" w:rsidRDefault="00C702DF">
      <w:r>
        <w:separator/>
      </w:r>
    </w:p>
  </w:footnote>
  <w:footnote w:type="continuationSeparator" w:id="0">
    <w:p w14:paraId="1B044E77" w14:textId="77777777" w:rsidR="00C702DF" w:rsidRDefault="00C7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2521E78" w:rsidR="00C44A6E" w:rsidRDefault="00732988">
    <w:pPr>
      <w:pStyle w:val="Header"/>
      <w:tabs>
        <w:tab w:val="clear" w:pos="6480"/>
        <w:tab w:val="center" w:pos="4680"/>
        <w:tab w:val="right" w:pos="9360"/>
      </w:tabs>
    </w:pPr>
    <w:r>
      <w:rPr>
        <w:lang w:eastAsia="ko-KR"/>
      </w:rPr>
      <w:t>January</w:t>
    </w:r>
    <w:r w:rsidR="00C44A6E">
      <w:rPr>
        <w:lang w:eastAsia="ko-KR"/>
      </w:rPr>
      <w:t xml:space="preserve"> 201</w:t>
    </w:r>
    <w:r>
      <w:rPr>
        <w:lang w:eastAsia="ko-KR"/>
      </w:rPr>
      <w:t>9</w:t>
    </w:r>
    <w:r w:rsidR="00C44A6E">
      <w:tab/>
    </w:r>
    <w:r w:rsidR="00C44A6E">
      <w:tab/>
    </w:r>
    <w:r w:rsidR="00C44A6E">
      <w:fldChar w:fldCharType="begin"/>
    </w:r>
    <w:r w:rsidR="00C44A6E">
      <w:instrText xml:space="preserve"> TITLE  \* MERGEFORMAT </w:instrText>
    </w:r>
    <w:r w:rsidR="00C44A6E">
      <w:fldChar w:fldCharType="end"/>
    </w:r>
    <w:r w:rsidR="00C702DF">
      <w:fldChar w:fldCharType="begin"/>
    </w:r>
    <w:r w:rsidR="00C702DF">
      <w:instrText xml:space="preserve"> TITLE  \* MERGEFORMAT </w:instrText>
    </w:r>
    <w:r w:rsidR="00C702DF">
      <w:fldChar w:fldCharType="separate"/>
    </w:r>
    <w:r w:rsidR="00C44A6E">
      <w:t>doc.: IEEE 802.11-18/</w:t>
    </w:r>
    <w:r w:rsidR="004D7FC5">
      <w:rPr>
        <w:lang w:eastAsia="ko-KR"/>
      </w:rPr>
      <w:t>0180</w:t>
    </w:r>
    <w:r w:rsidR="00C44A6E">
      <w:rPr>
        <w:lang w:eastAsia="ko-KR"/>
      </w:rPr>
      <w:t>r</w:t>
    </w:r>
    <w:r w:rsidR="00C702DF">
      <w:rPr>
        <w:lang w:eastAsia="ko-KR"/>
      </w:rPr>
      <w:fldChar w:fldCharType="end"/>
    </w:r>
    <w:r w:rsidR="00C44A6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671"/>
    <w:multiLevelType w:val="hybridMultilevel"/>
    <w:tmpl w:val="A514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5B229AD"/>
    <w:multiLevelType w:val="hybridMultilevel"/>
    <w:tmpl w:val="0664899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261AD"/>
    <w:multiLevelType w:val="hybridMultilevel"/>
    <w:tmpl w:val="4A38D87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07B4BE7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764E4F"/>
    <w:multiLevelType w:val="hybridMultilevel"/>
    <w:tmpl w:val="D02A6B6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
  </w:num>
  <w:num w:numId="26">
    <w:abstractNumId w:val="10"/>
  </w:num>
  <w:num w:numId="27">
    <w:abstractNumId w:val="18"/>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0"/>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9"/>
  </w:num>
  <w:num w:numId="34">
    <w:abstractNumId w:val="16"/>
  </w:num>
  <w:num w:numId="35">
    <w:abstractNumId w:val="8"/>
  </w:num>
  <w:num w:numId="36">
    <w:abstractNumId w:val="12"/>
  </w:num>
  <w:num w:numId="37">
    <w:abstractNumId w:val="13"/>
  </w:num>
  <w:num w:numId="38">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1BC"/>
    <w:rsid w:val="00013196"/>
    <w:rsid w:val="00013F87"/>
    <w:rsid w:val="00014031"/>
    <w:rsid w:val="000157CC"/>
    <w:rsid w:val="00016D9C"/>
    <w:rsid w:val="00017D25"/>
    <w:rsid w:val="00017D67"/>
    <w:rsid w:val="00021A27"/>
    <w:rsid w:val="00023CD8"/>
    <w:rsid w:val="00024344"/>
    <w:rsid w:val="00024487"/>
    <w:rsid w:val="00026F6E"/>
    <w:rsid w:val="00027D05"/>
    <w:rsid w:val="00031E68"/>
    <w:rsid w:val="00033B0A"/>
    <w:rsid w:val="000341CB"/>
    <w:rsid w:val="00034E6F"/>
    <w:rsid w:val="0003542F"/>
    <w:rsid w:val="000358B3"/>
    <w:rsid w:val="000405C4"/>
    <w:rsid w:val="00043ED0"/>
    <w:rsid w:val="00044DC0"/>
    <w:rsid w:val="00045E2A"/>
    <w:rsid w:val="000478EE"/>
    <w:rsid w:val="00052123"/>
    <w:rsid w:val="00052A59"/>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1D52"/>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0F56"/>
    <w:rsid w:val="000B59FE"/>
    <w:rsid w:val="000B5D19"/>
    <w:rsid w:val="000B689A"/>
    <w:rsid w:val="000C27D0"/>
    <w:rsid w:val="000C345D"/>
    <w:rsid w:val="000C3C16"/>
    <w:rsid w:val="000C4755"/>
    <w:rsid w:val="000C54F3"/>
    <w:rsid w:val="000C5C64"/>
    <w:rsid w:val="000C6032"/>
    <w:rsid w:val="000C6A2F"/>
    <w:rsid w:val="000D174A"/>
    <w:rsid w:val="000D1942"/>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2C13"/>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5050"/>
    <w:rsid w:val="00287B9F"/>
    <w:rsid w:val="00291A10"/>
    <w:rsid w:val="0029281D"/>
    <w:rsid w:val="0029309B"/>
    <w:rsid w:val="00294B37"/>
    <w:rsid w:val="00296722"/>
    <w:rsid w:val="00297F3F"/>
    <w:rsid w:val="002A195C"/>
    <w:rsid w:val="002A251F"/>
    <w:rsid w:val="002A3AAB"/>
    <w:rsid w:val="002A4A61"/>
    <w:rsid w:val="002A4C48"/>
    <w:rsid w:val="002A55B1"/>
    <w:rsid w:val="002B07D7"/>
    <w:rsid w:val="002B0983"/>
    <w:rsid w:val="002B0B91"/>
    <w:rsid w:val="002B43B3"/>
    <w:rsid w:val="002B5901"/>
    <w:rsid w:val="002B5973"/>
    <w:rsid w:val="002C271D"/>
    <w:rsid w:val="002C2A2B"/>
    <w:rsid w:val="002C2DD6"/>
    <w:rsid w:val="002C2FF3"/>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4BF3"/>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352"/>
    <w:rsid w:val="003024ED"/>
    <w:rsid w:val="0030268D"/>
    <w:rsid w:val="003035CC"/>
    <w:rsid w:val="0030382C"/>
    <w:rsid w:val="00305D6E"/>
    <w:rsid w:val="0030782E"/>
    <w:rsid w:val="00307F5F"/>
    <w:rsid w:val="00310DE8"/>
    <w:rsid w:val="00312E87"/>
    <w:rsid w:val="00313E22"/>
    <w:rsid w:val="00315B52"/>
    <w:rsid w:val="00315DE7"/>
    <w:rsid w:val="00317A7D"/>
    <w:rsid w:val="00320ED2"/>
    <w:rsid w:val="003214E2"/>
    <w:rsid w:val="00321D2E"/>
    <w:rsid w:val="003222DD"/>
    <w:rsid w:val="00324598"/>
    <w:rsid w:val="00324BB2"/>
    <w:rsid w:val="00325AB6"/>
    <w:rsid w:val="00326126"/>
    <w:rsid w:val="003261A0"/>
    <w:rsid w:val="003266E8"/>
    <w:rsid w:val="003267C0"/>
    <w:rsid w:val="0033057A"/>
    <w:rsid w:val="003308A8"/>
    <w:rsid w:val="00331749"/>
    <w:rsid w:val="00332A81"/>
    <w:rsid w:val="00334DEA"/>
    <w:rsid w:val="00336F5F"/>
    <w:rsid w:val="00342C7D"/>
    <w:rsid w:val="00343554"/>
    <w:rsid w:val="003449F9"/>
    <w:rsid w:val="00344DA5"/>
    <w:rsid w:val="003457AB"/>
    <w:rsid w:val="0034581F"/>
    <w:rsid w:val="0034592B"/>
    <w:rsid w:val="00346A0C"/>
    <w:rsid w:val="003479E4"/>
    <w:rsid w:val="00347C43"/>
    <w:rsid w:val="00350CA7"/>
    <w:rsid w:val="0035213C"/>
    <w:rsid w:val="00352DC1"/>
    <w:rsid w:val="00355254"/>
    <w:rsid w:val="0035591D"/>
    <w:rsid w:val="00355F7E"/>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95A"/>
    <w:rsid w:val="00383C03"/>
    <w:rsid w:val="00383C85"/>
    <w:rsid w:val="0038516A"/>
    <w:rsid w:val="00385654"/>
    <w:rsid w:val="00385FD6"/>
    <w:rsid w:val="0038601E"/>
    <w:rsid w:val="003906A1"/>
    <w:rsid w:val="00390DCB"/>
    <w:rsid w:val="00391845"/>
    <w:rsid w:val="003924F8"/>
    <w:rsid w:val="003945E3"/>
    <w:rsid w:val="003954F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5A45"/>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5F3B"/>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3B0B"/>
    <w:rsid w:val="00466B33"/>
    <w:rsid w:val="00466EEB"/>
    <w:rsid w:val="004721EF"/>
    <w:rsid w:val="0047267B"/>
    <w:rsid w:val="00472EA0"/>
    <w:rsid w:val="00474A03"/>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D7FC5"/>
    <w:rsid w:val="004E0097"/>
    <w:rsid w:val="004E0209"/>
    <w:rsid w:val="004E040B"/>
    <w:rsid w:val="004E19B8"/>
    <w:rsid w:val="004E2A0B"/>
    <w:rsid w:val="004E4538"/>
    <w:rsid w:val="004E46DF"/>
    <w:rsid w:val="004E4B5B"/>
    <w:rsid w:val="004E5638"/>
    <w:rsid w:val="004E66C3"/>
    <w:rsid w:val="004E6AC0"/>
    <w:rsid w:val="004E77A8"/>
    <w:rsid w:val="004E7E34"/>
    <w:rsid w:val="004F05D3"/>
    <w:rsid w:val="004F0CB7"/>
    <w:rsid w:val="004F3535"/>
    <w:rsid w:val="004F4564"/>
    <w:rsid w:val="004F4BBB"/>
    <w:rsid w:val="004F5A90"/>
    <w:rsid w:val="004F74F8"/>
    <w:rsid w:val="005004EC"/>
    <w:rsid w:val="00500824"/>
    <w:rsid w:val="0050128F"/>
    <w:rsid w:val="00501E52"/>
    <w:rsid w:val="005023E3"/>
    <w:rsid w:val="00502A14"/>
    <w:rsid w:val="00503796"/>
    <w:rsid w:val="00503BF1"/>
    <w:rsid w:val="00504958"/>
    <w:rsid w:val="00504AA2"/>
    <w:rsid w:val="00504ABA"/>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28B6"/>
    <w:rsid w:val="005533B0"/>
    <w:rsid w:val="00553B4F"/>
    <w:rsid w:val="00553C7D"/>
    <w:rsid w:val="0055459B"/>
    <w:rsid w:val="005546A4"/>
    <w:rsid w:val="00554995"/>
    <w:rsid w:val="00554EEF"/>
    <w:rsid w:val="005555B2"/>
    <w:rsid w:val="0055632C"/>
    <w:rsid w:val="0056081A"/>
    <w:rsid w:val="00562627"/>
    <w:rsid w:val="0056327A"/>
    <w:rsid w:val="00563B85"/>
    <w:rsid w:val="0056556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0DDF"/>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77F"/>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AE4"/>
    <w:rsid w:val="00624F1A"/>
    <w:rsid w:val="006254B0"/>
    <w:rsid w:val="00625C33"/>
    <w:rsid w:val="00625DC7"/>
    <w:rsid w:val="00626D26"/>
    <w:rsid w:val="00626E5B"/>
    <w:rsid w:val="006302F7"/>
    <w:rsid w:val="00631D8F"/>
    <w:rsid w:val="00631EB7"/>
    <w:rsid w:val="00633A8F"/>
    <w:rsid w:val="006346CB"/>
    <w:rsid w:val="00634D20"/>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66866"/>
    <w:rsid w:val="00666DA5"/>
    <w:rsid w:val="0067069C"/>
    <w:rsid w:val="00671F29"/>
    <w:rsid w:val="00672466"/>
    <w:rsid w:val="0067305F"/>
    <w:rsid w:val="00673E73"/>
    <w:rsid w:val="00673EF4"/>
    <w:rsid w:val="00675EF1"/>
    <w:rsid w:val="0067634E"/>
    <w:rsid w:val="0067737F"/>
    <w:rsid w:val="00680308"/>
    <w:rsid w:val="006813E4"/>
    <w:rsid w:val="0068276E"/>
    <w:rsid w:val="0068429C"/>
    <w:rsid w:val="0068504F"/>
    <w:rsid w:val="00685816"/>
    <w:rsid w:val="006861D2"/>
    <w:rsid w:val="00687476"/>
    <w:rsid w:val="0069038E"/>
    <w:rsid w:val="00690EB5"/>
    <w:rsid w:val="0069210C"/>
    <w:rsid w:val="006925B5"/>
    <w:rsid w:val="0069501E"/>
    <w:rsid w:val="006976B8"/>
    <w:rsid w:val="00697AF5"/>
    <w:rsid w:val="006A3117"/>
    <w:rsid w:val="006A3A0E"/>
    <w:rsid w:val="006A3AA1"/>
    <w:rsid w:val="006A3EB3"/>
    <w:rsid w:val="006A4F60"/>
    <w:rsid w:val="006A503E"/>
    <w:rsid w:val="006A59BC"/>
    <w:rsid w:val="006A67EB"/>
    <w:rsid w:val="006A6A83"/>
    <w:rsid w:val="006A7A77"/>
    <w:rsid w:val="006A7F86"/>
    <w:rsid w:val="006B42EB"/>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0B54"/>
    <w:rsid w:val="007113EB"/>
    <w:rsid w:val="00711472"/>
    <w:rsid w:val="00711E05"/>
    <w:rsid w:val="007121E9"/>
    <w:rsid w:val="007143F8"/>
    <w:rsid w:val="00714DE0"/>
    <w:rsid w:val="007164A7"/>
    <w:rsid w:val="00716DFF"/>
    <w:rsid w:val="00720C99"/>
    <w:rsid w:val="00721A60"/>
    <w:rsid w:val="007220CF"/>
    <w:rsid w:val="00723821"/>
    <w:rsid w:val="00724942"/>
    <w:rsid w:val="00727341"/>
    <w:rsid w:val="00727E1D"/>
    <w:rsid w:val="00732988"/>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C73DB"/>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31F0"/>
    <w:rsid w:val="007E41CB"/>
    <w:rsid w:val="007E5479"/>
    <w:rsid w:val="007E5F8E"/>
    <w:rsid w:val="007E611D"/>
    <w:rsid w:val="007E79A4"/>
    <w:rsid w:val="007F072E"/>
    <w:rsid w:val="007F2366"/>
    <w:rsid w:val="007F557C"/>
    <w:rsid w:val="007F6EC7"/>
    <w:rsid w:val="007F75A8"/>
    <w:rsid w:val="007F7EA7"/>
    <w:rsid w:val="008007C7"/>
    <w:rsid w:val="00802FC5"/>
    <w:rsid w:val="00803E94"/>
    <w:rsid w:val="008077DC"/>
    <w:rsid w:val="00807B3A"/>
    <w:rsid w:val="0081078F"/>
    <w:rsid w:val="008117FD"/>
    <w:rsid w:val="008120BE"/>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57C2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091A"/>
    <w:rsid w:val="008A1A5B"/>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E29"/>
    <w:rsid w:val="00910F8F"/>
    <w:rsid w:val="0091118D"/>
    <w:rsid w:val="00911AC5"/>
    <w:rsid w:val="0091261A"/>
    <w:rsid w:val="00914B92"/>
    <w:rsid w:val="00915758"/>
    <w:rsid w:val="00915A9B"/>
    <w:rsid w:val="00915BCD"/>
    <w:rsid w:val="00920771"/>
    <w:rsid w:val="00920C8A"/>
    <w:rsid w:val="00920FEA"/>
    <w:rsid w:val="00921E02"/>
    <w:rsid w:val="009225A7"/>
    <w:rsid w:val="009235F0"/>
    <w:rsid w:val="00924D61"/>
    <w:rsid w:val="009278D5"/>
    <w:rsid w:val="00927F61"/>
    <w:rsid w:val="00927FEB"/>
    <w:rsid w:val="009325C7"/>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A0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2A6"/>
    <w:rsid w:val="009E2715"/>
    <w:rsid w:val="009E2785"/>
    <w:rsid w:val="009E2FE6"/>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227"/>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50FF"/>
    <w:rsid w:val="00AD6723"/>
    <w:rsid w:val="00AD6AE6"/>
    <w:rsid w:val="00AD7FBD"/>
    <w:rsid w:val="00AE43E1"/>
    <w:rsid w:val="00AE7BCF"/>
    <w:rsid w:val="00AE7D6D"/>
    <w:rsid w:val="00AF1B15"/>
    <w:rsid w:val="00AF1C91"/>
    <w:rsid w:val="00AF1D18"/>
    <w:rsid w:val="00AF1E61"/>
    <w:rsid w:val="00AF476B"/>
    <w:rsid w:val="00AF49CD"/>
    <w:rsid w:val="00AF5FF7"/>
    <w:rsid w:val="00AF71D8"/>
    <w:rsid w:val="00AF794B"/>
    <w:rsid w:val="00B0051A"/>
    <w:rsid w:val="00B025B2"/>
    <w:rsid w:val="00B02952"/>
    <w:rsid w:val="00B03D48"/>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D5F"/>
    <w:rsid w:val="00B35ECD"/>
    <w:rsid w:val="00B400C2"/>
    <w:rsid w:val="00B40221"/>
    <w:rsid w:val="00B409C6"/>
    <w:rsid w:val="00B41ADF"/>
    <w:rsid w:val="00B41C74"/>
    <w:rsid w:val="00B41FC5"/>
    <w:rsid w:val="00B422A1"/>
    <w:rsid w:val="00B447D8"/>
    <w:rsid w:val="00B45A5E"/>
    <w:rsid w:val="00B47E30"/>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955"/>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0B7C"/>
    <w:rsid w:val="00BA1627"/>
    <w:rsid w:val="00BA32BA"/>
    <w:rsid w:val="00BA32CA"/>
    <w:rsid w:val="00BA477A"/>
    <w:rsid w:val="00BA6C7C"/>
    <w:rsid w:val="00BA7016"/>
    <w:rsid w:val="00BA787B"/>
    <w:rsid w:val="00BB20F2"/>
    <w:rsid w:val="00BB5178"/>
    <w:rsid w:val="00BB67AE"/>
    <w:rsid w:val="00BB728B"/>
    <w:rsid w:val="00BB7702"/>
    <w:rsid w:val="00BB7718"/>
    <w:rsid w:val="00BC049F"/>
    <w:rsid w:val="00BC2444"/>
    <w:rsid w:val="00BC3609"/>
    <w:rsid w:val="00BC465F"/>
    <w:rsid w:val="00BC522F"/>
    <w:rsid w:val="00BC5869"/>
    <w:rsid w:val="00BC62F7"/>
    <w:rsid w:val="00BC6B01"/>
    <w:rsid w:val="00BC757F"/>
    <w:rsid w:val="00BD003A"/>
    <w:rsid w:val="00BD1D45"/>
    <w:rsid w:val="00BD1D8E"/>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5E8A"/>
    <w:rsid w:val="00BF6269"/>
    <w:rsid w:val="00BF63AA"/>
    <w:rsid w:val="00BF75DC"/>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26A"/>
    <w:rsid w:val="00C317AA"/>
    <w:rsid w:val="00C325C5"/>
    <w:rsid w:val="00C328F2"/>
    <w:rsid w:val="00C34A7D"/>
    <w:rsid w:val="00C34B1A"/>
    <w:rsid w:val="00C3596F"/>
    <w:rsid w:val="00C36247"/>
    <w:rsid w:val="00C362B3"/>
    <w:rsid w:val="00C3671A"/>
    <w:rsid w:val="00C373F2"/>
    <w:rsid w:val="00C40424"/>
    <w:rsid w:val="00C4276C"/>
    <w:rsid w:val="00C4329D"/>
    <w:rsid w:val="00C43374"/>
    <w:rsid w:val="00C44A6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02DF"/>
    <w:rsid w:val="00C71D4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BF5"/>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36D2"/>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090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6A9C"/>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4C1E"/>
    <w:rsid w:val="00DD64AA"/>
    <w:rsid w:val="00DD6EB7"/>
    <w:rsid w:val="00DD70FA"/>
    <w:rsid w:val="00DE2E19"/>
    <w:rsid w:val="00DE3143"/>
    <w:rsid w:val="00DE35F8"/>
    <w:rsid w:val="00DE385C"/>
    <w:rsid w:val="00DE4600"/>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4B39"/>
    <w:rsid w:val="00E051FD"/>
    <w:rsid w:val="00E0769B"/>
    <w:rsid w:val="00E07E4A"/>
    <w:rsid w:val="00E10812"/>
    <w:rsid w:val="00E11083"/>
    <w:rsid w:val="00E11C34"/>
    <w:rsid w:val="00E14AFB"/>
    <w:rsid w:val="00E16539"/>
    <w:rsid w:val="00E16650"/>
    <w:rsid w:val="00E17492"/>
    <w:rsid w:val="00E20D41"/>
    <w:rsid w:val="00E245D5"/>
    <w:rsid w:val="00E250C9"/>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1865"/>
    <w:rsid w:val="00E62A4F"/>
    <w:rsid w:val="00E64650"/>
    <w:rsid w:val="00E65013"/>
    <w:rsid w:val="00E651DE"/>
    <w:rsid w:val="00E654B6"/>
    <w:rsid w:val="00E65B0E"/>
    <w:rsid w:val="00E70206"/>
    <w:rsid w:val="00E71C91"/>
    <w:rsid w:val="00E72010"/>
    <w:rsid w:val="00E72A9F"/>
    <w:rsid w:val="00E72D22"/>
    <w:rsid w:val="00E7316D"/>
    <w:rsid w:val="00E74992"/>
    <w:rsid w:val="00E74E87"/>
    <w:rsid w:val="00E74F55"/>
    <w:rsid w:val="00E77407"/>
    <w:rsid w:val="00E80182"/>
    <w:rsid w:val="00E8027B"/>
    <w:rsid w:val="00E806D2"/>
    <w:rsid w:val="00E80B5C"/>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0B5"/>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31F0"/>
    <w:rsid w:val="00F44755"/>
    <w:rsid w:val="00F451CD"/>
    <w:rsid w:val="00F4536B"/>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39CA"/>
    <w:rsid w:val="00F7677E"/>
    <w:rsid w:val="00F76F3C"/>
    <w:rsid w:val="00F7719C"/>
    <w:rsid w:val="00F808C5"/>
    <w:rsid w:val="00F81D0E"/>
    <w:rsid w:val="00F832E1"/>
    <w:rsid w:val="00F85369"/>
    <w:rsid w:val="00F858DD"/>
    <w:rsid w:val="00F93BA7"/>
    <w:rsid w:val="00F93DC9"/>
    <w:rsid w:val="00F94872"/>
    <w:rsid w:val="00F9547F"/>
    <w:rsid w:val="00F967E0"/>
    <w:rsid w:val="00F96A6A"/>
    <w:rsid w:val="00F97C20"/>
    <w:rsid w:val="00FA0362"/>
    <w:rsid w:val="00FA08AC"/>
    <w:rsid w:val="00FA156D"/>
    <w:rsid w:val="00FA2CB6"/>
    <w:rsid w:val="00FA43B6"/>
    <w:rsid w:val="00FA4C14"/>
    <w:rsid w:val="00FA5D88"/>
    <w:rsid w:val="00FA604F"/>
    <w:rsid w:val="00FA6D0A"/>
    <w:rsid w:val="00FA751A"/>
    <w:rsid w:val="00FA7AEE"/>
    <w:rsid w:val="00FB0152"/>
    <w:rsid w:val="00FB1482"/>
    <w:rsid w:val="00FB1A63"/>
    <w:rsid w:val="00FB22B7"/>
    <w:rsid w:val="00FB29A4"/>
    <w:rsid w:val="00FB33E4"/>
    <w:rsid w:val="00FB3858"/>
    <w:rsid w:val="00FB46BD"/>
    <w:rsid w:val="00FB4A61"/>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33C"/>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VariableList">
    <w:name w:val="VariableList"/>
    <w:uiPriority w:val="99"/>
    <w:rsid w:val="00580D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279895">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95100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530832">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16600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36CA-3852-4EE6-858C-0CEEB78D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2019-01-16T13:04:00Z</dcterms:created>
  <dcterms:modified xsi:type="dcterms:W3CDTF">2019-01-16T14:48:00Z</dcterms:modified>
</cp:coreProperties>
</file>