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1265DDE" w:rsidR="00B6527E" w:rsidRPr="00E13124" w:rsidRDefault="00CB5B4E" w:rsidP="00552180">
            <w:pPr>
              <w:pStyle w:val="T2"/>
              <w:rPr>
                <w:sz w:val="20"/>
              </w:rPr>
            </w:pPr>
            <w:r w:rsidRPr="00E13124">
              <w:rPr>
                <w:sz w:val="20"/>
              </w:rPr>
              <w:t xml:space="preserve">CR </w:t>
            </w:r>
            <w:r w:rsidR="00B6527E" w:rsidRPr="00E13124">
              <w:rPr>
                <w:sz w:val="20"/>
              </w:rPr>
              <w:t xml:space="preserve">for </w:t>
            </w:r>
            <w:r w:rsidR="00552180">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632277C" w14:textId="77777777" w:rsidR="0019261F" w:rsidRPr="00FE4198" w:rsidRDefault="00582878" w:rsidP="0019261F">
                            <w:r>
                              <w:t>This document provides CR for</w:t>
                            </w:r>
                            <w:r w:rsidR="0011562F">
                              <w:t xml:space="preserve"> CIDs: </w:t>
                            </w:r>
                            <w:r w:rsidR="0019261F">
                              <w:t>15588, 15826, 15833, 15834, 15838, 16151, 16442, 16594, 16739</w:t>
                            </w:r>
                          </w:p>
                          <w:p w14:paraId="419BC152" w14:textId="700F00F9" w:rsidR="00D810F6" w:rsidRPr="00DD0275" w:rsidRDefault="00D810F6" w:rsidP="00D810F6"/>
                          <w:p w14:paraId="3548BFA0" w14:textId="16332172" w:rsidR="002D6969" w:rsidRDefault="002D6969" w:rsidP="0019261F">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632277C" w14:textId="77777777" w:rsidR="0019261F" w:rsidRPr="00FE4198" w:rsidRDefault="00582878" w:rsidP="0019261F">
                      <w:r>
                        <w:t>This document provides CR for</w:t>
                      </w:r>
                      <w:r w:rsidR="0011562F">
                        <w:t xml:space="preserve"> CIDs: </w:t>
                      </w:r>
                      <w:r w:rsidR="0019261F">
                        <w:t xml:space="preserve">15588, </w:t>
                      </w:r>
                      <w:r w:rsidR="0019261F">
                        <w:t>15826, 15833, 15834, 15838, 16151, 16442, 16594, 16739</w:t>
                      </w:r>
                    </w:p>
                    <w:p w14:paraId="419BC152" w14:textId="700F00F9" w:rsidR="00D810F6" w:rsidRPr="00DD0275" w:rsidRDefault="00D810F6" w:rsidP="00D810F6"/>
                    <w:p w14:paraId="3548BFA0" w14:textId="16332172" w:rsidR="002D6969" w:rsidRDefault="002D6969" w:rsidP="0019261F">
                      <w:pPr>
                        <w:pStyle w:val="ListParagraph"/>
                      </w:pP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B4F19" w:rsidRPr="007870BF" w14:paraId="26010138" w14:textId="77777777" w:rsidTr="00685F48">
        <w:trPr>
          <w:trHeight w:val="765"/>
        </w:trPr>
        <w:tc>
          <w:tcPr>
            <w:tcW w:w="810" w:type="dxa"/>
            <w:hideMark/>
          </w:tcPr>
          <w:p w14:paraId="374E08E6" w14:textId="77777777" w:rsidR="00CB4F19" w:rsidRPr="00685F48" w:rsidRDefault="00CB4F19" w:rsidP="007870BF">
            <w:pPr>
              <w:rPr>
                <w:b/>
                <w:bCs/>
                <w:sz w:val="20"/>
              </w:rPr>
            </w:pPr>
            <w:r w:rsidRPr="00685F48">
              <w:rPr>
                <w:b/>
                <w:bCs/>
                <w:sz w:val="20"/>
              </w:rPr>
              <w:t>CID</w:t>
            </w:r>
          </w:p>
        </w:tc>
        <w:tc>
          <w:tcPr>
            <w:tcW w:w="900" w:type="dxa"/>
            <w:hideMark/>
          </w:tcPr>
          <w:p w14:paraId="47B82C22" w14:textId="77777777" w:rsidR="00CB4F19" w:rsidRPr="00685F48" w:rsidRDefault="00CB4F19" w:rsidP="007870BF">
            <w:pPr>
              <w:rPr>
                <w:b/>
                <w:bCs/>
                <w:sz w:val="20"/>
              </w:rPr>
            </w:pPr>
            <w:r w:rsidRPr="00685F48">
              <w:rPr>
                <w:b/>
                <w:bCs/>
                <w:sz w:val="20"/>
              </w:rPr>
              <w:t>Clause Number(C)</w:t>
            </w:r>
          </w:p>
        </w:tc>
        <w:tc>
          <w:tcPr>
            <w:tcW w:w="810" w:type="dxa"/>
            <w:hideMark/>
          </w:tcPr>
          <w:p w14:paraId="7F81E040" w14:textId="77777777" w:rsidR="00CB4F19" w:rsidRPr="00685F48" w:rsidRDefault="00CB4F19" w:rsidP="007870BF">
            <w:pPr>
              <w:rPr>
                <w:b/>
                <w:bCs/>
                <w:sz w:val="20"/>
              </w:rPr>
            </w:pPr>
            <w:r w:rsidRPr="00685F48">
              <w:rPr>
                <w:b/>
                <w:bCs/>
                <w:sz w:val="20"/>
              </w:rPr>
              <w:t>Page</w:t>
            </w:r>
          </w:p>
        </w:tc>
        <w:tc>
          <w:tcPr>
            <w:tcW w:w="2970" w:type="dxa"/>
            <w:hideMark/>
          </w:tcPr>
          <w:p w14:paraId="3484F787" w14:textId="77777777" w:rsidR="00CB4F19" w:rsidRPr="00685F48" w:rsidRDefault="00CB4F19" w:rsidP="007870BF">
            <w:pPr>
              <w:rPr>
                <w:b/>
                <w:bCs/>
                <w:sz w:val="20"/>
              </w:rPr>
            </w:pPr>
            <w:r w:rsidRPr="00685F48">
              <w:rPr>
                <w:b/>
                <w:bCs/>
                <w:sz w:val="20"/>
              </w:rPr>
              <w:t>Comment</w:t>
            </w:r>
          </w:p>
        </w:tc>
        <w:tc>
          <w:tcPr>
            <w:tcW w:w="2700" w:type="dxa"/>
            <w:hideMark/>
          </w:tcPr>
          <w:p w14:paraId="6C18CEAE" w14:textId="77777777" w:rsidR="00CB4F19" w:rsidRPr="00685F48" w:rsidRDefault="00CB4F19" w:rsidP="007870BF">
            <w:pPr>
              <w:rPr>
                <w:b/>
                <w:bCs/>
                <w:sz w:val="20"/>
              </w:rPr>
            </w:pPr>
            <w:r w:rsidRPr="00685F48">
              <w:rPr>
                <w:b/>
                <w:bCs/>
                <w:sz w:val="20"/>
              </w:rPr>
              <w:t>Proposed Change</w:t>
            </w:r>
          </w:p>
        </w:tc>
        <w:tc>
          <w:tcPr>
            <w:tcW w:w="2880" w:type="dxa"/>
            <w:hideMark/>
          </w:tcPr>
          <w:p w14:paraId="0EBDE4D9" w14:textId="77777777" w:rsidR="00CB4F19" w:rsidRPr="00685F48" w:rsidRDefault="00CB4F19" w:rsidP="007870BF">
            <w:pPr>
              <w:rPr>
                <w:b/>
                <w:bCs/>
                <w:sz w:val="20"/>
              </w:rPr>
            </w:pPr>
            <w:r w:rsidRPr="00685F48">
              <w:rPr>
                <w:b/>
                <w:bCs/>
                <w:sz w:val="20"/>
              </w:rPr>
              <w:t>Resolution</w:t>
            </w:r>
          </w:p>
        </w:tc>
      </w:tr>
      <w:tr w:rsidR="00CB4F19" w:rsidRPr="007870BF" w14:paraId="60136373" w14:textId="77777777" w:rsidTr="00685F48">
        <w:trPr>
          <w:trHeight w:val="2550"/>
        </w:trPr>
        <w:tc>
          <w:tcPr>
            <w:tcW w:w="810" w:type="dxa"/>
          </w:tcPr>
          <w:p w14:paraId="1EBD7676" w14:textId="30CB17C5" w:rsidR="00CB4F19" w:rsidRPr="000C5A50" w:rsidRDefault="00611C62" w:rsidP="00552180">
            <w:pPr>
              <w:jc w:val="left"/>
              <w:rPr>
                <w:rFonts w:asciiTheme="minorHAnsi" w:hAnsiTheme="minorHAnsi" w:cstheme="minorHAnsi"/>
                <w:color w:val="000000"/>
              </w:rPr>
            </w:pPr>
            <w:r w:rsidRPr="000C5A50">
              <w:rPr>
                <w:rFonts w:asciiTheme="minorHAnsi" w:hAnsiTheme="minorHAnsi" w:cstheme="minorHAnsi"/>
                <w:color w:val="000000"/>
              </w:rPr>
              <w:t>16963</w:t>
            </w:r>
          </w:p>
        </w:tc>
        <w:tc>
          <w:tcPr>
            <w:tcW w:w="900" w:type="dxa"/>
          </w:tcPr>
          <w:p w14:paraId="65764390" w14:textId="05A5E91C" w:rsidR="00CB4F19" w:rsidRPr="000C5A50" w:rsidRDefault="00611C62" w:rsidP="00552180">
            <w:pPr>
              <w:jc w:val="left"/>
              <w:rPr>
                <w:rFonts w:asciiTheme="minorHAnsi" w:hAnsiTheme="minorHAnsi" w:cstheme="minorHAnsi"/>
                <w:color w:val="000000"/>
              </w:rPr>
            </w:pPr>
            <w:r w:rsidRPr="000C5A50">
              <w:rPr>
                <w:rFonts w:asciiTheme="minorHAnsi" w:hAnsiTheme="minorHAnsi" w:cstheme="minorHAnsi"/>
                <w:color w:val="000000"/>
              </w:rPr>
              <w:t>27.14.2</w:t>
            </w:r>
          </w:p>
        </w:tc>
        <w:tc>
          <w:tcPr>
            <w:tcW w:w="810" w:type="dxa"/>
          </w:tcPr>
          <w:p w14:paraId="050ADC15" w14:textId="35A11334" w:rsidR="00CB4F19" w:rsidRPr="000C5A50" w:rsidRDefault="00611C62" w:rsidP="00552180">
            <w:pPr>
              <w:jc w:val="left"/>
              <w:rPr>
                <w:rFonts w:asciiTheme="minorHAnsi" w:hAnsiTheme="minorHAnsi" w:cstheme="minorHAnsi"/>
                <w:color w:val="000000"/>
              </w:rPr>
            </w:pPr>
            <w:r w:rsidRPr="000C5A50">
              <w:rPr>
                <w:rFonts w:asciiTheme="minorHAnsi" w:hAnsiTheme="minorHAnsi" w:cstheme="minorHAnsi"/>
                <w:color w:val="000000"/>
              </w:rPr>
              <w:t>363</w:t>
            </w:r>
          </w:p>
        </w:tc>
        <w:tc>
          <w:tcPr>
            <w:tcW w:w="2970" w:type="dxa"/>
          </w:tcPr>
          <w:p w14:paraId="061774F9" w14:textId="77777777" w:rsidR="00611C62" w:rsidRPr="000C5A50" w:rsidRDefault="00611C62" w:rsidP="00611C62">
            <w:pPr>
              <w:jc w:val="left"/>
              <w:rPr>
                <w:rFonts w:asciiTheme="minorHAnsi" w:eastAsia="Times New Roman" w:hAnsiTheme="minorHAnsi" w:cstheme="minorHAnsi"/>
                <w:color w:val="000000"/>
                <w:lang w:val="en-US"/>
              </w:rPr>
            </w:pPr>
            <w:r w:rsidRPr="000C5A50">
              <w:rPr>
                <w:rFonts w:asciiTheme="minorHAnsi" w:eastAsia="Times New Roman" w:hAnsiTheme="minorHAnsi" w:cstheme="minorHAnsi"/>
                <w:color w:val="000000"/>
                <w:lang w:val="en-US"/>
              </w:rPr>
              <w:t>please clarify what it means to have "the target transmission time aligns with the transmission time of a FILS Discovery frame", 10ns, 10ms? Maybe it is more clear to define a variable for such alignment.</w:t>
            </w:r>
          </w:p>
          <w:p w14:paraId="0CA9D345" w14:textId="0964C39A" w:rsidR="00CB4F19" w:rsidRPr="000C5A50" w:rsidRDefault="00CB4F19" w:rsidP="00552180">
            <w:pPr>
              <w:rPr>
                <w:rFonts w:asciiTheme="minorHAnsi" w:hAnsiTheme="minorHAnsi" w:cstheme="minorHAnsi"/>
                <w:color w:val="000000"/>
              </w:rPr>
            </w:pPr>
          </w:p>
        </w:tc>
        <w:tc>
          <w:tcPr>
            <w:tcW w:w="2700" w:type="dxa"/>
          </w:tcPr>
          <w:p w14:paraId="1C326120" w14:textId="77777777" w:rsidR="00611C62" w:rsidRPr="000C5A50" w:rsidRDefault="00611C62" w:rsidP="00611C62">
            <w:pPr>
              <w:jc w:val="left"/>
              <w:rPr>
                <w:rFonts w:asciiTheme="minorHAnsi" w:eastAsia="Times New Roman" w:hAnsiTheme="minorHAnsi" w:cstheme="minorHAnsi"/>
                <w:color w:val="000000"/>
                <w:lang w:val="en-US"/>
              </w:rPr>
            </w:pPr>
            <w:r w:rsidRPr="000C5A50">
              <w:rPr>
                <w:rFonts w:asciiTheme="minorHAnsi" w:eastAsia="Times New Roman" w:hAnsiTheme="minorHAnsi" w:cstheme="minorHAnsi"/>
                <w:color w:val="000000"/>
                <w:lang w:val="en-US"/>
              </w:rPr>
              <w:t>define a variable for the tolerance of timing difference between the target transmission time of a OPS frame and the target transmission time of a FILS Discovery frame.</w:t>
            </w:r>
          </w:p>
          <w:p w14:paraId="6A1AB609" w14:textId="7B3DB564" w:rsidR="00CB4F19" w:rsidRPr="000C5A50" w:rsidRDefault="00CB4F19" w:rsidP="00552180">
            <w:pPr>
              <w:rPr>
                <w:rFonts w:asciiTheme="minorHAnsi" w:hAnsiTheme="minorHAnsi" w:cstheme="minorHAnsi"/>
                <w:color w:val="000000"/>
              </w:rPr>
            </w:pPr>
          </w:p>
        </w:tc>
        <w:tc>
          <w:tcPr>
            <w:tcW w:w="2880" w:type="dxa"/>
          </w:tcPr>
          <w:p w14:paraId="1DC66B69" w14:textId="22376966" w:rsidR="00C867C1" w:rsidRPr="000C5A50" w:rsidRDefault="00611C62" w:rsidP="00C867C1">
            <w:pPr>
              <w:rPr>
                <w:rFonts w:asciiTheme="minorHAnsi" w:hAnsiTheme="minorHAnsi" w:cstheme="minorHAnsi"/>
              </w:rPr>
            </w:pPr>
            <w:r w:rsidRPr="000C5A50">
              <w:rPr>
                <w:rFonts w:asciiTheme="minorHAnsi" w:hAnsiTheme="minorHAnsi" w:cstheme="minorHAnsi"/>
              </w:rPr>
              <w:t xml:space="preserve">Revised – CR for CID 15171 already clarified that the target transmission time only needs to be closely aligned. </w:t>
            </w:r>
          </w:p>
        </w:tc>
      </w:tr>
      <w:tr w:rsidR="00D810F6" w:rsidRPr="007870BF" w14:paraId="6534CE99" w14:textId="77777777" w:rsidTr="00685F48">
        <w:trPr>
          <w:trHeight w:val="2550"/>
        </w:trPr>
        <w:tc>
          <w:tcPr>
            <w:tcW w:w="810" w:type="dxa"/>
          </w:tcPr>
          <w:p w14:paraId="50682112" w14:textId="498808D1" w:rsidR="00D810F6" w:rsidRPr="000C5A50" w:rsidRDefault="00FC34CD" w:rsidP="00552180">
            <w:pPr>
              <w:jc w:val="left"/>
              <w:rPr>
                <w:rFonts w:asciiTheme="minorHAnsi" w:hAnsiTheme="minorHAnsi" w:cstheme="minorHAnsi"/>
                <w:color w:val="000000"/>
              </w:rPr>
            </w:pPr>
            <w:r w:rsidRPr="000C5A50">
              <w:rPr>
                <w:rFonts w:asciiTheme="minorHAnsi" w:hAnsiTheme="minorHAnsi" w:cstheme="minorHAnsi"/>
                <w:color w:val="000000"/>
              </w:rPr>
              <w:t>1</w:t>
            </w:r>
            <w:r w:rsidR="002A1585" w:rsidRPr="000C5A50">
              <w:rPr>
                <w:rFonts w:asciiTheme="minorHAnsi" w:hAnsiTheme="minorHAnsi" w:cstheme="minorHAnsi"/>
                <w:color w:val="000000"/>
              </w:rPr>
              <w:t>5588</w:t>
            </w:r>
          </w:p>
        </w:tc>
        <w:tc>
          <w:tcPr>
            <w:tcW w:w="900" w:type="dxa"/>
          </w:tcPr>
          <w:p w14:paraId="45C98256" w14:textId="2BA7085C" w:rsidR="00D810F6"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E.1</w:t>
            </w:r>
          </w:p>
        </w:tc>
        <w:tc>
          <w:tcPr>
            <w:tcW w:w="810" w:type="dxa"/>
          </w:tcPr>
          <w:p w14:paraId="5E99EC11" w14:textId="02C71CC3" w:rsidR="00D810F6"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675</w:t>
            </w:r>
          </w:p>
        </w:tc>
        <w:tc>
          <w:tcPr>
            <w:tcW w:w="2970" w:type="dxa"/>
          </w:tcPr>
          <w:p w14:paraId="52022550" w14:textId="03C58AD1" w:rsidR="00D810F6" w:rsidRPr="000C5A50" w:rsidRDefault="002A1585" w:rsidP="00552180">
            <w:pPr>
              <w:rPr>
                <w:rFonts w:asciiTheme="minorHAnsi" w:hAnsiTheme="minorHAnsi" w:cstheme="minorHAnsi"/>
                <w:color w:val="000000"/>
              </w:rPr>
            </w:pPr>
            <w:r w:rsidRPr="000C5A50">
              <w:rPr>
                <w:rFonts w:asciiTheme="minorHAnsi" w:hAnsiTheme="minorHAnsi" w:cstheme="minorHAnsi"/>
                <w:color w:val="000000"/>
              </w:rPr>
              <w:t>The PAR states that the frequency of operation is between 1 and 7.125 GHz, yet the maximum frequency usage according to Annex E is 7.115 GHz.</w:t>
            </w:r>
          </w:p>
        </w:tc>
        <w:tc>
          <w:tcPr>
            <w:tcW w:w="2700" w:type="dxa"/>
          </w:tcPr>
          <w:p w14:paraId="375E3F6F" w14:textId="05D6271E" w:rsidR="00D810F6" w:rsidRPr="000C5A50" w:rsidRDefault="002A1585" w:rsidP="00552180">
            <w:pPr>
              <w:rPr>
                <w:rFonts w:asciiTheme="minorHAnsi" w:hAnsiTheme="minorHAnsi" w:cstheme="minorHAnsi"/>
                <w:color w:val="000000"/>
              </w:rPr>
            </w:pPr>
            <w:r w:rsidRPr="000C5A50">
              <w:rPr>
                <w:rFonts w:asciiTheme="minorHAnsi" w:hAnsiTheme="minorHAnsi" w:cstheme="minorHAnsi"/>
                <w:color w:val="000000"/>
              </w:rPr>
              <w:t>Consider moving the 5.94 GHz Channel starting frequency in Annex E to 5.95 GHz so as to have 7.125 GHz be the maximum frequency of operation</w:t>
            </w:r>
          </w:p>
        </w:tc>
        <w:tc>
          <w:tcPr>
            <w:tcW w:w="2880" w:type="dxa"/>
          </w:tcPr>
          <w:p w14:paraId="35B46934" w14:textId="585DDD80" w:rsidR="00D810F6" w:rsidRPr="000C5A50" w:rsidRDefault="002A1585" w:rsidP="00552180">
            <w:pPr>
              <w:rPr>
                <w:rFonts w:asciiTheme="minorHAnsi" w:hAnsiTheme="minorHAnsi" w:cstheme="minorHAnsi"/>
              </w:rPr>
            </w:pPr>
            <w:r w:rsidRPr="000C5A50">
              <w:rPr>
                <w:rFonts w:asciiTheme="minorHAnsi" w:hAnsiTheme="minorHAnsi" w:cstheme="minorHAnsi"/>
              </w:rPr>
              <w:t>Rejected – The commenter failed to identify an issue.</w:t>
            </w:r>
          </w:p>
        </w:tc>
      </w:tr>
      <w:tr w:rsidR="002C209A" w:rsidRPr="007870BF" w14:paraId="0B530EA4" w14:textId="77777777" w:rsidTr="00685F48">
        <w:trPr>
          <w:trHeight w:val="2550"/>
        </w:trPr>
        <w:tc>
          <w:tcPr>
            <w:tcW w:w="810" w:type="dxa"/>
          </w:tcPr>
          <w:p w14:paraId="090B2F61" w14:textId="13722A3A" w:rsidR="002A1585"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15826</w:t>
            </w:r>
          </w:p>
          <w:p w14:paraId="76969112" w14:textId="09484E23" w:rsidR="002A1585" w:rsidRPr="000C5A50" w:rsidRDefault="002A1585" w:rsidP="002A1585">
            <w:pPr>
              <w:rPr>
                <w:rFonts w:asciiTheme="minorHAnsi" w:hAnsiTheme="minorHAnsi" w:cstheme="minorHAnsi"/>
              </w:rPr>
            </w:pPr>
          </w:p>
          <w:p w14:paraId="35EA4C16" w14:textId="77777777" w:rsidR="002C209A" w:rsidRPr="000C5A50" w:rsidRDefault="002C209A" w:rsidP="002A1585">
            <w:pPr>
              <w:rPr>
                <w:rFonts w:asciiTheme="minorHAnsi" w:hAnsiTheme="minorHAnsi" w:cstheme="minorHAnsi"/>
              </w:rPr>
            </w:pPr>
          </w:p>
        </w:tc>
        <w:tc>
          <w:tcPr>
            <w:tcW w:w="900" w:type="dxa"/>
          </w:tcPr>
          <w:p w14:paraId="0D2541EE" w14:textId="067A6B76" w:rsidR="002C209A"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27</w:t>
            </w:r>
          </w:p>
        </w:tc>
        <w:tc>
          <w:tcPr>
            <w:tcW w:w="810" w:type="dxa"/>
          </w:tcPr>
          <w:p w14:paraId="695F08F2" w14:textId="4325E624" w:rsidR="002C209A" w:rsidRPr="000C5A50" w:rsidRDefault="002A1585" w:rsidP="00552180">
            <w:pPr>
              <w:jc w:val="left"/>
              <w:rPr>
                <w:rFonts w:asciiTheme="minorHAnsi" w:hAnsiTheme="minorHAnsi" w:cstheme="minorHAnsi"/>
                <w:color w:val="000000"/>
              </w:rPr>
            </w:pPr>
            <w:r w:rsidRPr="000C5A50">
              <w:rPr>
                <w:rFonts w:asciiTheme="minorHAnsi" w:hAnsiTheme="minorHAnsi" w:cstheme="minorHAnsi"/>
                <w:color w:val="000000"/>
              </w:rPr>
              <w:t>253</w:t>
            </w:r>
          </w:p>
        </w:tc>
        <w:tc>
          <w:tcPr>
            <w:tcW w:w="2970" w:type="dxa"/>
          </w:tcPr>
          <w:p w14:paraId="31D720D3" w14:textId="77777777" w:rsidR="002A1585" w:rsidRPr="002A1585" w:rsidRDefault="002A1585" w:rsidP="002A1585">
            <w:pPr>
              <w:jc w:val="left"/>
              <w:rPr>
                <w:rFonts w:asciiTheme="minorHAnsi" w:eastAsia="Times New Roman" w:hAnsiTheme="minorHAnsi" w:cstheme="minorHAnsi"/>
                <w:color w:val="000000"/>
                <w:lang w:val="en-US"/>
              </w:rPr>
            </w:pPr>
            <w:r w:rsidRPr="002A1585">
              <w:rPr>
                <w:rFonts w:asciiTheme="minorHAnsi" w:eastAsia="Times New Roman" w:hAnsiTheme="minorHAnsi" w:cstheme="minorHAnsi"/>
                <w:color w:val="000000"/>
                <w:lang w:val="en-US"/>
              </w:rPr>
              <w:t>6GHz APs will be multi-band APs operating also at 2.4/5GHz. Most STAs will also be tri-band capable. Load balancing/traffic steering between bands is the most powerful tool to limit the load at 6GHz and ensure QoS, high throughput or low latency. BTM requests, neighbor reports that are in the spec right now provide most of the tools to enable efficient load balancing. What is however missing is the description of the policy that a multi-band collocated AP is applying across it's different bands to inform the STAs of which traffic is recommended in which band, and to enable a very simple admission control per band. A policy should then be defined for a multi-band collocated AP, and this would define how a STA should operate with this AP, before association and after association. This policy could say that there are no restrictions (default for main deployments) or would enable specific modes where a realistic admission control for the 6GHz band is in place and where associaiton at 6GHz is allowed only after receiving a BTM request for instance, or is allowed only through pre-association at 6GHz through the collocated APs at 2.4 and 5GHz.</w:t>
            </w:r>
          </w:p>
          <w:p w14:paraId="413EEAFA" w14:textId="77777777" w:rsidR="002C209A" w:rsidRPr="000C5A50" w:rsidRDefault="002C209A" w:rsidP="002A1585">
            <w:pPr>
              <w:jc w:val="center"/>
              <w:rPr>
                <w:rFonts w:asciiTheme="minorHAnsi" w:hAnsiTheme="minorHAnsi" w:cstheme="minorHAnsi"/>
              </w:rPr>
            </w:pPr>
          </w:p>
        </w:tc>
        <w:tc>
          <w:tcPr>
            <w:tcW w:w="2700" w:type="dxa"/>
          </w:tcPr>
          <w:p w14:paraId="25532F18" w14:textId="77777777" w:rsidR="002A1585" w:rsidRPr="002A1585" w:rsidRDefault="002A1585" w:rsidP="002A1585">
            <w:pPr>
              <w:jc w:val="left"/>
              <w:rPr>
                <w:rFonts w:asciiTheme="minorHAnsi" w:eastAsia="Times New Roman" w:hAnsiTheme="minorHAnsi" w:cstheme="minorHAnsi"/>
                <w:color w:val="000000"/>
                <w:lang w:val="en-US"/>
              </w:rPr>
            </w:pPr>
            <w:r w:rsidRPr="002A1585">
              <w:rPr>
                <w:rFonts w:asciiTheme="minorHAnsi" w:eastAsia="Times New Roman" w:hAnsiTheme="minorHAnsi" w:cstheme="minorHAnsi"/>
                <w:color w:val="000000"/>
                <w:lang w:val="en-US"/>
              </w:rPr>
              <w:t>Define a multi-band collocated AP operation policy, which defines different modes for how to interact with this AP across different bands, before and after association (for instance association allowed only after receiving BTM request)... If this element is not included, interaction with the 6GHz AP should be exactly the same as today: no restrictions.</w:t>
            </w:r>
          </w:p>
          <w:p w14:paraId="272A1CDE" w14:textId="77777777" w:rsidR="002C209A" w:rsidRPr="000C5A50" w:rsidRDefault="002C209A" w:rsidP="00D810F6">
            <w:pPr>
              <w:rPr>
                <w:rFonts w:asciiTheme="minorHAnsi" w:hAnsiTheme="minorHAnsi" w:cstheme="minorHAnsi"/>
              </w:rPr>
            </w:pPr>
          </w:p>
        </w:tc>
        <w:tc>
          <w:tcPr>
            <w:tcW w:w="2880" w:type="dxa"/>
          </w:tcPr>
          <w:p w14:paraId="15A23835" w14:textId="7C313045" w:rsidR="002C209A" w:rsidRPr="000C5A50" w:rsidRDefault="002A1585" w:rsidP="0019261F">
            <w:pPr>
              <w:rPr>
                <w:rFonts w:asciiTheme="minorHAnsi" w:hAnsiTheme="minorHAnsi" w:cstheme="minorHAnsi"/>
              </w:rPr>
            </w:pPr>
            <w:r w:rsidRPr="000C5A50">
              <w:rPr>
                <w:rFonts w:asciiTheme="minorHAnsi" w:hAnsiTheme="minorHAnsi" w:cstheme="minorHAnsi"/>
              </w:rPr>
              <w:t xml:space="preserve">Reject </w:t>
            </w:r>
            <w:r w:rsidR="0019261F">
              <w:rPr>
                <w:rFonts w:asciiTheme="minorHAnsi" w:hAnsiTheme="minorHAnsi" w:cstheme="minorHAnsi"/>
              </w:rPr>
              <w:t>–</w:t>
            </w:r>
            <w:r w:rsidRPr="000C5A50">
              <w:rPr>
                <w:rFonts w:asciiTheme="minorHAnsi" w:hAnsiTheme="minorHAnsi" w:cstheme="minorHAnsi"/>
              </w:rPr>
              <w:t xml:space="preserve"> </w:t>
            </w:r>
            <w:r w:rsidR="0019261F">
              <w:rPr>
                <w:rFonts w:asciiTheme="minorHAnsi" w:hAnsiTheme="minorHAnsi" w:cstheme="minorHAnsi"/>
              </w:rPr>
              <w:t>no sufficient support on the adoption of this concept.</w:t>
            </w:r>
          </w:p>
        </w:tc>
      </w:tr>
      <w:tr w:rsidR="002C209A" w:rsidRPr="007870BF" w14:paraId="0C94623D" w14:textId="77777777" w:rsidTr="00685F48">
        <w:trPr>
          <w:trHeight w:val="2550"/>
        </w:trPr>
        <w:tc>
          <w:tcPr>
            <w:tcW w:w="810" w:type="dxa"/>
          </w:tcPr>
          <w:p w14:paraId="75E60D45" w14:textId="2CA1F63C" w:rsidR="002C209A" w:rsidRPr="000C5A50" w:rsidRDefault="00C11509" w:rsidP="00552180">
            <w:pPr>
              <w:jc w:val="left"/>
              <w:rPr>
                <w:rFonts w:asciiTheme="minorHAnsi" w:hAnsiTheme="minorHAnsi" w:cstheme="minorHAnsi"/>
                <w:color w:val="000000"/>
              </w:rPr>
            </w:pPr>
            <w:r w:rsidRPr="000C5A50">
              <w:rPr>
                <w:rFonts w:asciiTheme="minorHAnsi" w:hAnsiTheme="minorHAnsi" w:cstheme="minorHAnsi"/>
                <w:color w:val="000000"/>
              </w:rPr>
              <w:t>15833</w:t>
            </w:r>
          </w:p>
        </w:tc>
        <w:tc>
          <w:tcPr>
            <w:tcW w:w="900" w:type="dxa"/>
          </w:tcPr>
          <w:p w14:paraId="15981897" w14:textId="5473A62B" w:rsidR="002C209A" w:rsidRPr="000C5A50" w:rsidRDefault="00C11509" w:rsidP="002C209A">
            <w:pPr>
              <w:jc w:val="left"/>
              <w:rPr>
                <w:rFonts w:asciiTheme="minorHAnsi" w:hAnsiTheme="minorHAnsi" w:cstheme="minorHAnsi"/>
              </w:rPr>
            </w:pPr>
            <w:r w:rsidRPr="000C5A50">
              <w:rPr>
                <w:rFonts w:asciiTheme="minorHAnsi" w:hAnsiTheme="minorHAnsi" w:cstheme="minorHAnsi"/>
              </w:rPr>
              <w:t>27</w:t>
            </w:r>
          </w:p>
        </w:tc>
        <w:tc>
          <w:tcPr>
            <w:tcW w:w="810" w:type="dxa"/>
          </w:tcPr>
          <w:p w14:paraId="06F40A89" w14:textId="5761E3C4" w:rsidR="002C209A" w:rsidRPr="000C5A50" w:rsidRDefault="00C11509" w:rsidP="002C209A">
            <w:pPr>
              <w:jc w:val="left"/>
              <w:rPr>
                <w:rFonts w:asciiTheme="minorHAnsi" w:hAnsiTheme="minorHAnsi" w:cstheme="minorHAnsi"/>
              </w:rPr>
            </w:pPr>
            <w:r w:rsidRPr="000C5A50">
              <w:rPr>
                <w:rFonts w:asciiTheme="minorHAnsi" w:hAnsiTheme="minorHAnsi" w:cstheme="minorHAnsi"/>
              </w:rPr>
              <w:t>253</w:t>
            </w:r>
          </w:p>
        </w:tc>
        <w:tc>
          <w:tcPr>
            <w:tcW w:w="2970" w:type="dxa"/>
          </w:tcPr>
          <w:p w14:paraId="5B44EDA7" w14:textId="500D8772" w:rsidR="002C209A" w:rsidRPr="000C5A50" w:rsidRDefault="00C11509" w:rsidP="002C209A">
            <w:pPr>
              <w:rPr>
                <w:rFonts w:asciiTheme="minorHAnsi" w:hAnsiTheme="minorHAnsi" w:cstheme="minorHAnsi"/>
              </w:rPr>
            </w:pPr>
            <w:r w:rsidRPr="000C5A50">
              <w:rPr>
                <w:rFonts w:asciiTheme="minorHAnsi" w:hAnsiTheme="minorHAnsi" w:cstheme="minorHAnsi"/>
              </w:rPr>
              <w:t>Some channels at 6GHz are likely to be disallowed for operation because of the presence of incumbents. APs should have the ability to inform the STAs of which channels are disallowed in their location. This way, the STAs performing scanning at 6GHz, which will be needed anyway to detect 6GHz-only APs such as soft APs, will only scan the channels on which there could be operating APs and will not spend time and energy on channels that are not allowed.</w:t>
            </w:r>
          </w:p>
        </w:tc>
        <w:tc>
          <w:tcPr>
            <w:tcW w:w="2700" w:type="dxa"/>
          </w:tcPr>
          <w:p w14:paraId="7E5E0F3C" w14:textId="3C244A6F" w:rsidR="002C209A" w:rsidRPr="000C5A50" w:rsidRDefault="00C11509" w:rsidP="002C209A">
            <w:pPr>
              <w:rPr>
                <w:rFonts w:asciiTheme="minorHAnsi" w:hAnsiTheme="minorHAnsi" w:cstheme="minorHAnsi"/>
              </w:rPr>
            </w:pPr>
            <w:r w:rsidRPr="000C5A50">
              <w:rPr>
                <w:rFonts w:asciiTheme="minorHAnsi" w:hAnsiTheme="minorHAnsi" w:cstheme="minorHAnsi"/>
              </w:rPr>
              <w:t>Define an element or frame carrying the list of channels that are allowed in the current location, and possibly the regulatory power limits on the different bands. Define a way for a STA to query such list.</w:t>
            </w:r>
          </w:p>
        </w:tc>
        <w:tc>
          <w:tcPr>
            <w:tcW w:w="2880" w:type="dxa"/>
          </w:tcPr>
          <w:p w14:paraId="797B5C64" w14:textId="35F29662" w:rsidR="002C209A" w:rsidRPr="000C5A50" w:rsidRDefault="00C11509" w:rsidP="00CA612D">
            <w:pPr>
              <w:rPr>
                <w:rFonts w:asciiTheme="minorHAnsi" w:hAnsiTheme="minorHAnsi" w:cstheme="minorHAnsi"/>
              </w:rPr>
            </w:pPr>
            <w:r w:rsidRPr="000C5A50">
              <w:rPr>
                <w:rFonts w:asciiTheme="minorHAnsi" w:hAnsiTheme="minorHAnsi" w:cstheme="minorHAnsi"/>
              </w:rPr>
              <w:t>Reject – the task group need to have more visibility on the regulatory rules before discussing this</w:t>
            </w:r>
          </w:p>
        </w:tc>
      </w:tr>
      <w:tr w:rsidR="00C11509" w:rsidRPr="007870BF" w14:paraId="3D493A46" w14:textId="77777777" w:rsidTr="00685F48">
        <w:trPr>
          <w:trHeight w:val="2550"/>
        </w:trPr>
        <w:tc>
          <w:tcPr>
            <w:tcW w:w="810" w:type="dxa"/>
          </w:tcPr>
          <w:p w14:paraId="192B24B8" w14:textId="25502FB2" w:rsidR="00C11509" w:rsidRPr="000C5A50" w:rsidRDefault="00C11509" w:rsidP="00552180">
            <w:pPr>
              <w:jc w:val="left"/>
              <w:rPr>
                <w:rFonts w:asciiTheme="minorHAnsi" w:hAnsiTheme="minorHAnsi" w:cstheme="minorHAnsi"/>
                <w:color w:val="000000"/>
              </w:rPr>
            </w:pPr>
            <w:r w:rsidRPr="000C5A50">
              <w:rPr>
                <w:rFonts w:asciiTheme="minorHAnsi" w:hAnsiTheme="minorHAnsi" w:cstheme="minorHAnsi"/>
                <w:color w:val="000000"/>
              </w:rPr>
              <w:t>15834</w:t>
            </w:r>
          </w:p>
        </w:tc>
        <w:tc>
          <w:tcPr>
            <w:tcW w:w="900" w:type="dxa"/>
          </w:tcPr>
          <w:p w14:paraId="272C645D" w14:textId="5B4DCD83" w:rsidR="00C11509" w:rsidRPr="000C5A50" w:rsidRDefault="00C11509" w:rsidP="002C209A">
            <w:pPr>
              <w:jc w:val="left"/>
              <w:rPr>
                <w:rFonts w:asciiTheme="minorHAnsi" w:hAnsiTheme="minorHAnsi" w:cstheme="minorHAnsi"/>
              </w:rPr>
            </w:pPr>
            <w:r w:rsidRPr="000C5A50">
              <w:rPr>
                <w:rFonts w:asciiTheme="minorHAnsi" w:hAnsiTheme="minorHAnsi" w:cstheme="minorHAnsi"/>
              </w:rPr>
              <w:t>27</w:t>
            </w:r>
          </w:p>
        </w:tc>
        <w:tc>
          <w:tcPr>
            <w:tcW w:w="810" w:type="dxa"/>
          </w:tcPr>
          <w:p w14:paraId="6D12FC21" w14:textId="5F01EA72" w:rsidR="00C11509" w:rsidRPr="000C5A50" w:rsidRDefault="00C11509" w:rsidP="002C209A">
            <w:pPr>
              <w:jc w:val="left"/>
              <w:rPr>
                <w:rFonts w:asciiTheme="minorHAnsi" w:hAnsiTheme="minorHAnsi" w:cstheme="minorHAnsi"/>
              </w:rPr>
            </w:pPr>
            <w:r w:rsidRPr="000C5A50">
              <w:rPr>
                <w:rFonts w:asciiTheme="minorHAnsi" w:hAnsiTheme="minorHAnsi" w:cstheme="minorHAnsi"/>
              </w:rPr>
              <w:t>253</w:t>
            </w:r>
          </w:p>
        </w:tc>
        <w:tc>
          <w:tcPr>
            <w:tcW w:w="2970" w:type="dxa"/>
          </w:tcPr>
          <w:p w14:paraId="0C5F6E9C" w14:textId="2BA2C14B" w:rsidR="00C11509" w:rsidRPr="000C5A50" w:rsidRDefault="00C11509" w:rsidP="002C209A">
            <w:pPr>
              <w:rPr>
                <w:rFonts w:asciiTheme="minorHAnsi" w:hAnsiTheme="minorHAnsi" w:cstheme="minorHAnsi"/>
              </w:rPr>
            </w:pPr>
            <w:r w:rsidRPr="000C5A50">
              <w:rPr>
                <w:rFonts w:asciiTheme="minorHAnsi" w:hAnsiTheme="minorHAnsi" w:cstheme="minorHAnsi"/>
              </w:rPr>
              <w:t>6GHz APs will be multi-band APs operating also at 2.4/5GHz and full discovery should be enabled at 2.4 and 5GHz. Beacons at 2.4 and 5GHz shall then carry the discovery elements (neighbor report or multiband element) describing the collocated AP at 6GHz. If the information is not complete, there should be a way for a STA to send a probe request to the 2.4/5GHz AP and ask for information related to the 6GHz collocated AP. OCT is in the spec today to achieve this and is the straighforward solution and should be used for this purpose.</w:t>
            </w:r>
          </w:p>
        </w:tc>
        <w:tc>
          <w:tcPr>
            <w:tcW w:w="2700" w:type="dxa"/>
          </w:tcPr>
          <w:p w14:paraId="44230A73" w14:textId="7B8A4E81" w:rsidR="00C11509" w:rsidRPr="000C5A50" w:rsidRDefault="00C11509" w:rsidP="002C209A">
            <w:pPr>
              <w:rPr>
                <w:rFonts w:asciiTheme="minorHAnsi" w:hAnsiTheme="minorHAnsi" w:cstheme="minorHAnsi"/>
              </w:rPr>
            </w:pPr>
            <w:r w:rsidRPr="000C5A50">
              <w:rPr>
                <w:rFonts w:asciiTheme="minorHAnsi" w:hAnsiTheme="minorHAnsi" w:cstheme="minorHAnsi"/>
              </w:rPr>
              <w:t>Define a way for a STA to receive a probe response carying information on a collocated 6GHz AP, when sending a probe request at 2.4 or 5GHz to the collocated APs. OCT is the solution in the 802.11 spec for this and should be used.</w:t>
            </w:r>
          </w:p>
        </w:tc>
        <w:tc>
          <w:tcPr>
            <w:tcW w:w="2880" w:type="dxa"/>
          </w:tcPr>
          <w:p w14:paraId="0F54A4F6" w14:textId="6B80F5D8" w:rsidR="00C11509" w:rsidRPr="000C5A50" w:rsidRDefault="00C11509" w:rsidP="00CA612D">
            <w:pPr>
              <w:rPr>
                <w:rFonts w:asciiTheme="minorHAnsi" w:hAnsiTheme="minorHAnsi" w:cstheme="minorHAnsi"/>
              </w:rPr>
            </w:pPr>
            <w:r w:rsidRPr="000C5A50">
              <w:rPr>
                <w:rFonts w:asciiTheme="minorHAnsi" w:hAnsiTheme="minorHAnsi" w:cstheme="minorHAnsi"/>
              </w:rPr>
              <w:t>Revised – apply the changes as defined in doc 18-1227r1</w:t>
            </w:r>
            <w:r w:rsidR="0019261F">
              <w:rPr>
                <w:rFonts w:asciiTheme="minorHAnsi" w:hAnsiTheme="minorHAnsi" w:cstheme="minorHAnsi"/>
              </w:rPr>
              <w:t>3</w:t>
            </w:r>
          </w:p>
        </w:tc>
      </w:tr>
      <w:tr w:rsidR="00C11509" w:rsidRPr="007870BF" w14:paraId="353B335D" w14:textId="77777777" w:rsidTr="00685F48">
        <w:trPr>
          <w:trHeight w:val="2550"/>
        </w:trPr>
        <w:tc>
          <w:tcPr>
            <w:tcW w:w="810" w:type="dxa"/>
          </w:tcPr>
          <w:p w14:paraId="6F73819B" w14:textId="5036005A" w:rsidR="00C11509" w:rsidRPr="000C5A50" w:rsidRDefault="00C11509" w:rsidP="00552180">
            <w:pPr>
              <w:jc w:val="left"/>
              <w:rPr>
                <w:rFonts w:asciiTheme="minorHAnsi" w:hAnsiTheme="minorHAnsi" w:cstheme="minorHAnsi"/>
                <w:color w:val="000000"/>
              </w:rPr>
            </w:pPr>
            <w:r w:rsidRPr="000C5A50">
              <w:rPr>
                <w:rFonts w:asciiTheme="minorHAnsi" w:hAnsiTheme="minorHAnsi" w:cstheme="minorHAnsi"/>
                <w:color w:val="000000"/>
              </w:rPr>
              <w:t>15838</w:t>
            </w:r>
          </w:p>
        </w:tc>
        <w:tc>
          <w:tcPr>
            <w:tcW w:w="900" w:type="dxa"/>
          </w:tcPr>
          <w:p w14:paraId="3D401710" w14:textId="32F95E27" w:rsidR="00C11509" w:rsidRPr="000C5A50" w:rsidRDefault="00511E57" w:rsidP="002C209A">
            <w:pPr>
              <w:jc w:val="left"/>
              <w:rPr>
                <w:rFonts w:asciiTheme="minorHAnsi" w:hAnsiTheme="minorHAnsi" w:cstheme="minorHAnsi"/>
              </w:rPr>
            </w:pPr>
            <w:r w:rsidRPr="000C5A50">
              <w:rPr>
                <w:rFonts w:asciiTheme="minorHAnsi" w:hAnsiTheme="minorHAnsi" w:cstheme="minorHAnsi"/>
              </w:rPr>
              <w:t>27</w:t>
            </w:r>
          </w:p>
        </w:tc>
        <w:tc>
          <w:tcPr>
            <w:tcW w:w="810" w:type="dxa"/>
          </w:tcPr>
          <w:p w14:paraId="5EC18F1C" w14:textId="239DBB03" w:rsidR="00C11509" w:rsidRPr="000C5A50" w:rsidRDefault="00511E57" w:rsidP="002C209A">
            <w:pPr>
              <w:jc w:val="left"/>
              <w:rPr>
                <w:rFonts w:asciiTheme="minorHAnsi" w:hAnsiTheme="minorHAnsi" w:cstheme="minorHAnsi"/>
              </w:rPr>
            </w:pPr>
            <w:r w:rsidRPr="000C5A50">
              <w:rPr>
                <w:rFonts w:asciiTheme="minorHAnsi" w:hAnsiTheme="minorHAnsi" w:cstheme="minorHAnsi"/>
              </w:rPr>
              <w:t>253</w:t>
            </w:r>
          </w:p>
        </w:tc>
        <w:tc>
          <w:tcPr>
            <w:tcW w:w="2970" w:type="dxa"/>
          </w:tcPr>
          <w:p w14:paraId="429C1E42" w14:textId="623AA245" w:rsidR="00C11509" w:rsidRPr="000C5A50" w:rsidRDefault="00511E57" w:rsidP="002C209A">
            <w:pPr>
              <w:rPr>
                <w:rFonts w:asciiTheme="minorHAnsi" w:hAnsiTheme="minorHAnsi" w:cstheme="minorHAnsi"/>
              </w:rPr>
            </w:pPr>
            <w:r w:rsidRPr="000C5A50">
              <w:rPr>
                <w:rFonts w:asciiTheme="minorHAnsi" w:hAnsiTheme="minorHAnsi" w:cstheme="minorHAnsi"/>
              </w:rPr>
              <w:t>6GHz APs will be multi-band APs operating also at 2.4/5GHz. Admission control is crutial to low latency and QoS and is currently too complex and never implemented. Multi-band operation and the new 6GHz band is a great opportunity to define a very simple multi-band admission control.</w:t>
            </w:r>
          </w:p>
        </w:tc>
        <w:tc>
          <w:tcPr>
            <w:tcW w:w="2700" w:type="dxa"/>
          </w:tcPr>
          <w:p w14:paraId="7A4191D4" w14:textId="3FA79D00" w:rsidR="00C11509" w:rsidRPr="000C5A50" w:rsidRDefault="00511E57" w:rsidP="002C209A">
            <w:pPr>
              <w:rPr>
                <w:rFonts w:asciiTheme="minorHAnsi" w:hAnsiTheme="minorHAnsi" w:cstheme="minorHAnsi"/>
              </w:rPr>
            </w:pPr>
            <w:r w:rsidRPr="000C5A50">
              <w:rPr>
                <w:rFonts w:asciiTheme="minorHAnsi" w:hAnsiTheme="minorHAnsi" w:cstheme="minorHAnsi"/>
              </w:rPr>
              <w:t>Define a multi-band admission control mechanism, especially for multi-band collocated APs that operate at 6GHz and 2.4/5GHz.</w:t>
            </w:r>
          </w:p>
        </w:tc>
        <w:tc>
          <w:tcPr>
            <w:tcW w:w="2880" w:type="dxa"/>
          </w:tcPr>
          <w:p w14:paraId="408479A3" w14:textId="780FEE8B" w:rsidR="00C11509" w:rsidRPr="000C5A50" w:rsidRDefault="00511E57" w:rsidP="00CA612D">
            <w:pPr>
              <w:rPr>
                <w:rFonts w:asciiTheme="minorHAnsi" w:hAnsiTheme="minorHAnsi" w:cstheme="minorHAnsi"/>
              </w:rPr>
            </w:pPr>
            <w:r w:rsidRPr="000C5A50">
              <w:rPr>
                <w:rFonts w:asciiTheme="minorHAnsi" w:hAnsiTheme="minorHAnsi" w:cstheme="minorHAnsi"/>
              </w:rPr>
              <w:t>Rejected – current admission control can be used.</w:t>
            </w:r>
          </w:p>
        </w:tc>
      </w:tr>
      <w:tr w:rsidR="00511E57" w:rsidRPr="007870BF" w14:paraId="22D71987" w14:textId="77777777" w:rsidTr="00685F48">
        <w:trPr>
          <w:trHeight w:val="2550"/>
        </w:trPr>
        <w:tc>
          <w:tcPr>
            <w:tcW w:w="810" w:type="dxa"/>
          </w:tcPr>
          <w:p w14:paraId="597B6A8D" w14:textId="1F4D0A83" w:rsidR="00511E57"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16151</w:t>
            </w:r>
          </w:p>
        </w:tc>
        <w:tc>
          <w:tcPr>
            <w:tcW w:w="900" w:type="dxa"/>
          </w:tcPr>
          <w:p w14:paraId="6EB37C1F" w14:textId="77777777" w:rsidR="00511E57" w:rsidRPr="000C5A50" w:rsidRDefault="00511E57" w:rsidP="002C209A">
            <w:pPr>
              <w:jc w:val="left"/>
              <w:rPr>
                <w:rFonts w:asciiTheme="minorHAnsi" w:hAnsiTheme="minorHAnsi" w:cstheme="minorHAnsi"/>
              </w:rPr>
            </w:pPr>
          </w:p>
        </w:tc>
        <w:tc>
          <w:tcPr>
            <w:tcW w:w="810" w:type="dxa"/>
          </w:tcPr>
          <w:p w14:paraId="76ADB223" w14:textId="77777777" w:rsidR="00511E57" w:rsidRPr="000C5A50" w:rsidRDefault="00511E57" w:rsidP="002C209A">
            <w:pPr>
              <w:jc w:val="left"/>
              <w:rPr>
                <w:rFonts w:asciiTheme="minorHAnsi" w:hAnsiTheme="minorHAnsi" w:cstheme="minorHAnsi"/>
              </w:rPr>
            </w:pPr>
          </w:p>
        </w:tc>
        <w:tc>
          <w:tcPr>
            <w:tcW w:w="2970" w:type="dxa"/>
          </w:tcPr>
          <w:p w14:paraId="0097D2BE" w14:textId="4579B756" w:rsidR="00511E57" w:rsidRPr="000C5A50" w:rsidRDefault="000C5A50" w:rsidP="002C209A">
            <w:pPr>
              <w:rPr>
                <w:rFonts w:asciiTheme="minorHAnsi" w:hAnsiTheme="minorHAnsi" w:cstheme="minorHAnsi"/>
              </w:rPr>
            </w:pPr>
            <w:r w:rsidRPr="000C5A50">
              <w:rPr>
                <w:rFonts w:asciiTheme="minorHAnsi" w:hAnsiTheme="minorHAnsi" w:cstheme="minorHAnsi"/>
              </w:rPr>
              <w:t>Per 802.11 convention, there should be no "shall" in Clause 9 except the one in the baseline at the start</w:t>
            </w:r>
          </w:p>
        </w:tc>
        <w:tc>
          <w:tcPr>
            <w:tcW w:w="2700" w:type="dxa"/>
          </w:tcPr>
          <w:p w14:paraId="289C851D"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Change "20 MHz only STA shall set to 0." to "A 20 MHz only STA sets this to 0." at 162.50.  Move " The  SNR  per  subcarrier  computation</w:t>
            </w:r>
          </w:p>
          <w:p w14:paraId="17AB769A"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should be done on at least 4 subcarriers in a 26-tone RU." to Clause 27 (this is behaviour not format); also "If an</w:t>
            </w:r>
          </w:p>
          <w:p w14:paraId="27F1B199"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MSDU or A-MSDU is fragmented and is not carried in an A-MPDU, then the queue size value may remain</w:t>
            </w:r>
          </w:p>
          <w:p w14:paraId="5B7C7766" w14:textId="7E370CE3" w:rsidR="00511E57" w:rsidRPr="000C5A50" w:rsidRDefault="000C5A50" w:rsidP="000C5A50">
            <w:pPr>
              <w:rPr>
                <w:rFonts w:asciiTheme="minorHAnsi" w:hAnsiTheme="minorHAnsi" w:cstheme="minorHAnsi"/>
              </w:rPr>
            </w:pPr>
            <w:r w:rsidRPr="000C5A50">
              <w:rPr>
                <w:rFonts w:asciiTheme="minorHAnsi" w:hAnsiTheme="minorHAnsi" w:cstheme="minorHAnsi"/>
              </w:rPr>
              <w:t>constant in all fragments even if the amount of queued traffic changes as successive fragments are sent.".  In 9.6.8.36 delete "The FILS Discovery frame may include a TIM element" and instead change the baseline table/figure that defines the contents of this frame to show an optional TIM element.  Ditto "The FILS Discovery frame may include a broadcast TWT element"</w:t>
            </w:r>
          </w:p>
        </w:tc>
        <w:tc>
          <w:tcPr>
            <w:tcW w:w="2880" w:type="dxa"/>
          </w:tcPr>
          <w:p w14:paraId="50FD5C9F" w14:textId="2E7FB670" w:rsidR="00511E57" w:rsidRPr="000C5A50" w:rsidRDefault="0019261F" w:rsidP="000C5A50">
            <w:pPr>
              <w:rPr>
                <w:rFonts w:asciiTheme="minorHAnsi" w:hAnsiTheme="minorHAnsi" w:cstheme="minorHAnsi"/>
              </w:rPr>
            </w:pPr>
            <w:r>
              <w:rPr>
                <w:rFonts w:asciiTheme="minorHAnsi" w:hAnsiTheme="minorHAnsi" w:cstheme="minorHAnsi"/>
              </w:rPr>
              <w:t>Revised – apply the changes as proposed in document 19-0177r</w:t>
            </w:r>
            <w:r w:rsidR="002F3A41">
              <w:rPr>
                <w:rFonts w:asciiTheme="minorHAnsi" w:hAnsiTheme="minorHAnsi" w:cstheme="minorHAnsi"/>
              </w:rPr>
              <w:t>1</w:t>
            </w:r>
          </w:p>
        </w:tc>
      </w:tr>
      <w:tr w:rsidR="000C5A50" w:rsidRPr="007870BF" w14:paraId="5B2219B6" w14:textId="77777777" w:rsidTr="00685F48">
        <w:trPr>
          <w:trHeight w:val="2550"/>
        </w:trPr>
        <w:tc>
          <w:tcPr>
            <w:tcW w:w="810" w:type="dxa"/>
          </w:tcPr>
          <w:p w14:paraId="224DECF3" w14:textId="4E93ACEF" w:rsidR="000C5A50"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16442</w:t>
            </w:r>
          </w:p>
        </w:tc>
        <w:tc>
          <w:tcPr>
            <w:tcW w:w="900" w:type="dxa"/>
          </w:tcPr>
          <w:p w14:paraId="2287E5BE" w14:textId="42290BFB" w:rsidR="000C5A50" w:rsidRPr="000C5A50" w:rsidRDefault="000C5A50" w:rsidP="002C209A">
            <w:pPr>
              <w:jc w:val="left"/>
              <w:rPr>
                <w:rFonts w:asciiTheme="minorHAnsi" w:hAnsiTheme="minorHAnsi" w:cstheme="minorHAnsi"/>
              </w:rPr>
            </w:pPr>
            <w:r w:rsidRPr="000C5A50">
              <w:rPr>
                <w:rFonts w:asciiTheme="minorHAnsi" w:hAnsiTheme="minorHAnsi" w:cstheme="minorHAnsi"/>
              </w:rPr>
              <w:t>28.3.22.2</w:t>
            </w:r>
          </w:p>
        </w:tc>
        <w:tc>
          <w:tcPr>
            <w:tcW w:w="810" w:type="dxa"/>
          </w:tcPr>
          <w:p w14:paraId="52857E18" w14:textId="3BBD6EFB" w:rsidR="000C5A50" w:rsidRPr="000C5A50" w:rsidRDefault="000C5A50" w:rsidP="002C209A">
            <w:pPr>
              <w:jc w:val="left"/>
              <w:rPr>
                <w:rFonts w:asciiTheme="minorHAnsi" w:hAnsiTheme="minorHAnsi" w:cstheme="minorHAnsi"/>
              </w:rPr>
            </w:pPr>
            <w:r w:rsidRPr="000C5A50">
              <w:rPr>
                <w:rFonts w:asciiTheme="minorHAnsi" w:hAnsiTheme="minorHAnsi" w:cstheme="minorHAnsi"/>
              </w:rPr>
              <w:t>579</w:t>
            </w:r>
          </w:p>
        </w:tc>
        <w:tc>
          <w:tcPr>
            <w:tcW w:w="2970" w:type="dxa"/>
          </w:tcPr>
          <w:p w14:paraId="664330EA" w14:textId="5E01C6BB" w:rsidR="000C5A50" w:rsidRPr="000C5A50" w:rsidRDefault="000C5A50" w:rsidP="002C209A">
            <w:pPr>
              <w:rPr>
                <w:rFonts w:asciiTheme="minorHAnsi" w:hAnsiTheme="minorHAnsi" w:cstheme="minorHAnsi"/>
              </w:rPr>
            </w:pPr>
            <w:r w:rsidRPr="000C5A50">
              <w:rPr>
                <w:rFonts w:asciiTheme="minorHAnsi" w:hAnsiTheme="minorHAnsi" w:cstheme="minorHAnsi"/>
              </w:rPr>
              <w:t>Do 11ax device operate as independent BSSs in the channels cited here starting at 5.940? Or is there a couple/colocation to operation in a 5 GHz or 2.4 GHz band?</w:t>
            </w:r>
          </w:p>
        </w:tc>
        <w:tc>
          <w:tcPr>
            <w:tcW w:w="2700" w:type="dxa"/>
          </w:tcPr>
          <w:p w14:paraId="3AB864D0" w14:textId="5C043084" w:rsidR="000C5A50" w:rsidRPr="000C5A50" w:rsidRDefault="000C5A50" w:rsidP="000C5A50">
            <w:pPr>
              <w:rPr>
                <w:rFonts w:asciiTheme="minorHAnsi" w:hAnsiTheme="minorHAnsi" w:cstheme="minorHAnsi"/>
              </w:rPr>
            </w:pPr>
            <w:r w:rsidRPr="000C5A50">
              <w:rPr>
                <w:rFonts w:asciiTheme="minorHAnsi" w:hAnsiTheme="minorHAnsi" w:cstheme="minorHAnsi"/>
              </w:rPr>
              <w:t>Specify whether the operation in the 6 GHz band is as a BSS that is independent of any BSS operation in a 5 GHz band.</w:t>
            </w:r>
          </w:p>
        </w:tc>
        <w:tc>
          <w:tcPr>
            <w:tcW w:w="2880" w:type="dxa"/>
          </w:tcPr>
          <w:p w14:paraId="4F00574E" w14:textId="08F878AB" w:rsidR="000C5A50" w:rsidRPr="000C5A50" w:rsidRDefault="000C5A50" w:rsidP="0019261F">
            <w:pPr>
              <w:rPr>
                <w:rFonts w:asciiTheme="minorHAnsi" w:hAnsiTheme="minorHAnsi" w:cstheme="minorHAnsi"/>
              </w:rPr>
            </w:pPr>
            <w:r w:rsidRPr="000C5A50">
              <w:rPr>
                <w:rFonts w:asciiTheme="minorHAnsi" w:hAnsiTheme="minorHAnsi" w:cstheme="minorHAnsi"/>
              </w:rPr>
              <w:t>Revised – apply the changes as proposed in doc 18-1227r1</w:t>
            </w:r>
            <w:r w:rsidR="0019261F">
              <w:rPr>
                <w:rFonts w:asciiTheme="minorHAnsi" w:hAnsiTheme="minorHAnsi" w:cstheme="minorHAnsi"/>
              </w:rPr>
              <w:t>3</w:t>
            </w:r>
            <w:r w:rsidRPr="000C5A50">
              <w:rPr>
                <w:rFonts w:asciiTheme="minorHAnsi" w:hAnsiTheme="minorHAnsi" w:cstheme="minorHAnsi"/>
              </w:rPr>
              <w:t xml:space="preserve"> and 18-1471r</w:t>
            </w:r>
            <w:r w:rsidR="0019261F">
              <w:rPr>
                <w:rFonts w:asciiTheme="minorHAnsi" w:hAnsiTheme="minorHAnsi" w:cstheme="minorHAnsi"/>
              </w:rPr>
              <w:t>4</w:t>
            </w:r>
          </w:p>
        </w:tc>
      </w:tr>
      <w:tr w:rsidR="000C5A50" w:rsidRPr="007870BF" w14:paraId="4F93B559" w14:textId="77777777" w:rsidTr="00685F48">
        <w:trPr>
          <w:trHeight w:val="2550"/>
        </w:trPr>
        <w:tc>
          <w:tcPr>
            <w:tcW w:w="810" w:type="dxa"/>
          </w:tcPr>
          <w:p w14:paraId="61A439AF" w14:textId="6B3A8071" w:rsidR="000C5A50"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16594</w:t>
            </w:r>
          </w:p>
        </w:tc>
        <w:tc>
          <w:tcPr>
            <w:tcW w:w="900" w:type="dxa"/>
          </w:tcPr>
          <w:p w14:paraId="7445D79F" w14:textId="3E5E4E83" w:rsidR="000C5A50" w:rsidRPr="000C5A50" w:rsidRDefault="000C5A50" w:rsidP="002C209A">
            <w:pPr>
              <w:jc w:val="left"/>
              <w:rPr>
                <w:rFonts w:asciiTheme="minorHAnsi" w:hAnsiTheme="minorHAnsi" w:cstheme="minorHAnsi"/>
              </w:rPr>
            </w:pPr>
            <w:r w:rsidRPr="000C5A50">
              <w:rPr>
                <w:rFonts w:asciiTheme="minorHAnsi" w:hAnsiTheme="minorHAnsi" w:cstheme="minorHAnsi"/>
              </w:rPr>
              <w:t>675</w:t>
            </w:r>
          </w:p>
        </w:tc>
        <w:tc>
          <w:tcPr>
            <w:tcW w:w="810" w:type="dxa"/>
          </w:tcPr>
          <w:p w14:paraId="366DE1ED" w14:textId="0E6EE16F" w:rsidR="000C5A50" w:rsidRPr="000C5A50" w:rsidRDefault="000C5A50" w:rsidP="002C209A">
            <w:pPr>
              <w:jc w:val="left"/>
              <w:rPr>
                <w:rFonts w:asciiTheme="minorHAnsi" w:hAnsiTheme="minorHAnsi" w:cstheme="minorHAnsi"/>
              </w:rPr>
            </w:pPr>
            <w:r w:rsidRPr="000C5A50">
              <w:rPr>
                <w:rFonts w:asciiTheme="minorHAnsi" w:hAnsiTheme="minorHAnsi" w:cstheme="minorHAnsi"/>
              </w:rPr>
              <w:t>15</w:t>
            </w:r>
          </w:p>
        </w:tc>
        <w:tc>
          <w:tcPr>
            <w:tcW w:w="2970" w:type="dxa"/>
          </w:tcPr>
          <w:tbl>
            <w:tblPr>
              <w:tblW w:w="5560" w:type="dxa"/>
              <w:tblLayout w:type="fixed"/>
              <w:tblLook w:val="04A0" w:firstRow="1" w:lastRow="0" w:firstColumn="1" w:lastColumn="0" w:noHBand="0" w:noVBand="1"/>
            </w:tblPr>
            <w:tblGrid>
              <w:gridCol w:w="2780"/>
              <w:gridCol w:w="2780"/>
            </w:tblGrid>
            <w:tr w:rsidR="000C5A50" w:rsidRPr="000C5A50" w14:paraId="228F84C3" w14:textId="77777777" w:rsidTr="000C5A50">
              <w:trPr>
                <w:trHeight w:val="1584"/>
              </w:trPr>
              <w:tc>
                <w:tcPr>
                  <w:tcW w:w="2780" w:type="dxa"/>
                  <w:tcBorders>
                    <w:top w:val="nil"/>
                    <w:left w:val="nil"/>
                    <w:bottom w:val="nil"/>
                    <w:right w:val="nil"/>
                  </w:tcBorders>
                  <w:shd w:val="clear" w:color="auto" w:fill="auto"/>
                  <w:hideMark/>
                </w:tcPr>
                <w:p w14:paraId="220193A8" w14:textId="77777777" w:rsidR="000C5A50" w:rsidRPr="000C5A50" w:rsidRDefault="000C5A50" w:rsidP="000C5A50">
                  <w:pPr>
                    <w:jc w:val="left"/>
                    <w:rPr>
                      <w:rFonts w:asciiTheme="minorHAnsi" w:eastAsia="Times New Roman" w:hAnsiTheme="minorHAnsi" w:cstheme="minorHAnsi"/>
                      <w:szCs w:val="22"/>
                      <w:lang w:val="en-US"/>
                    </w:rPr>
                  </w:pPr>
                  <w:r w:rsidRPr="000C5A50">
                    <w:rPr>
                      <w:rFonts w:asciiTheme="minorHAnsi" w:eastAsia="Times New Roman" w:hAnsiTheme="minorHAnsi" w:cstheme="minorHAnsi"/>
                      <w:szCs w:val="22"/>
                      <w:lang w:val="en-US"/>
                    </w:rPr>
                    <w:t>In 9.4.1.46, the band ID indication currently does not have 6 GHz indication. Since 6 GHz is enabled for 11ax STA, an additional entry shall be added for 6 GHz support.</w:t>
                  </w:r>
                </w:p>
              </w:tc>
              <w:tc>
                <w:tcPr>
                  <w:tcW w:w="2780" w:type="dxa"/>
                  <w:tcBorders>
                    <w:top w:val="nil"/>
                    <w:left w:val="nil"/>
                    <w:bottom w:val="nil"/>
                    <w:right w:val="nil"/>
                  </w:tcBorders>
                  <w:shd w:val="clear" w:color="auto" w:fill="auto"/>
                  <w:hideMark/>
                </w:tcPr>
                <w:p w14:paraId="318A5299" w14:textId="77777777" w:rsidR="000C5A50" w:rsidRPr="000C5A50" w:rsidRDefault="000C5A50" w:rsidP="000C5A50">
                  <w:pPr>
                    <w:jc w:val="left"/>
                    <w:rPr>
                      <w:rFonts w:asciiTheme="minorHAnsi" w:eastAsia="Times New Roman" w:hAnsiTheme="minorHAnsi" w:cstheme="minorHAnsi"/>
                      <w:szCs w:val="22"/>
                      <w:lang w:val="en-US"/>
                    </w:rPr>
                  </w:pPr>
                  <w:r w:rsidRPr="000C5A50">
                    <w:rPr>
                      <w:rFonts w:asciiTheme="minorHAnsi" w:eastAsia="Times New Roman" w:hAnsiTheme="minorHAnsi" w:cstheme="minorHAnsi"/>
                      <w:szCs w:val="22"/>
                      <w:lang w:val="en-US"/>
                    </w:rPr>
                    <w:t>Add additional entry for 6 GHz in Band ID element.</w:t>
                  </w:r>
                </w:p>
              </w:tc>
            </w:tr>
          </w:tbl>
          <w:p w14:paraId="308121FB" w14:textId="77777777" w:rsidR="000C5A50" w:rsidRPr="000C5A50" w:rsidRDefault="000C5A50" w:rsidP="002C209A">
            <w:pPr>
              <w:rPr>
                <w:rFonts w:asciiTheme="minorHAnsi" w:hAnsiTheme="minorHAnsi" w:cstheme="minorHAnsi"/>
              </w:rPr>
            </w:pPr>
          </w:p>
        </w:tc>
        <w:tc>
          <w:tcPr>
            <w:tcW w:w="2700" w:type="dxa"/>
          </w:tcPr>
          <w:p w14:paraId="65016EB3" w14:textId="60D945EB" w:rsidR="000C5A50" w:rsidRPr="000C5A50" w:rsidRDefault="000C5A50" w:rsidP="000C5A50">
            <w:pPr>
              <w:rPr>
                <w:rFonts w:asciiTheme="minorHAnsi" w:hAnsiTheme="minorHAnsi" w:cstheme="minorHAnsi"/>
              </w:rPr>
            </w:pPr>
            <w:r w:rsidRPr="000C5A50">
              <w:rPr>
                <w:rFonts w:asciiTheme="minorHAnsi" w:hAnsiTheme="minorHAnsi" w:cstheme="minorHAnsi"/>
              </w:rPr>
              <w:t>Add additional entry for 6 GHz in Band ID element.</w:t>
            </w:r>
          </w:p>
        </w:tc>
        <w:tc>
          <w:tcPr>
            <w:tcW w:w="2880" w:type="dxa"/>
          </w:tcPr>
          <w:p w14:paraId="0300C50A" w14:textId="05403123" w:rsidR="000C5A50" w:rsidRPr="000C5A50" w:rsidRDefault="000C5A50" w:rsidP="000C5A50">
            <w:pPr>
              <w:rPr>
                <w:rFonts w:asciiTheme="minorHAnsi" w:hAnsiTheme="minorHAnsi" w:cstheme="minorHAnsi"/>
              </w:rPr>
            </w:pPr>
            <w:r w:rsidRPr="000C5A50">
              <w:rPr>
                <w:rFonts w:asciiTheme="minorHAnsi" w:hAnsiTheme="minorHAnsi" w:cstheme="minorHAnsi"/>
              </w:rPr>
              <w:t>Revised - this change was made already in REVmd.</w:t>
            </w:r>
          </w:p>
        </w:tc>
      </w:tr>
      <w:tr w:rsidR="000C5A50" w:rsidRPr="007870BF" w14:paraId="581D682B" w14:textId="77777777" w:rsidTr="00685F48">
        <w:trPr>
          <w:trHeight w:val="2550"/>
        </w:trPr>
        <w:tc>
          <w:tcPr>
            <w:tcW w:w="810" w:type="dxa"/>
          </w:tcPr>
          <w:p w14:paraId="7BA9287F" w14:textId="0AC7CE86" w:rsidR="000C5A50" w:rsidRPr="000C5A50" w:rsidRDefault="000C5A50" w:rsidP="00552180">
            <w:pPr>
              <w:jc w:val="left"/>
              <w:rPr>
                <w:rFonts w:asciiTheme="minorHAnsi" w:hAnsiTheme="minorHAnsi" w:cstheme="minorHAnsi"/>
                <w:color w:val="000000"/>
              </w:rPr>
            </w:pPr>
            <w:r w:rsidRPr="000C5A50">
              <w:rPr>
                <w:rFonts w:asciiTheme="minorHAnsi" w:hAnsiTheme="minorHAnsi" w:cstheme="minorHAnsi"/>
                <w:color w:val="000000"/>
              </w:rPr>
              <w:t>16739</w:t>
            </w:r>
          </w:p>
        </w:tc>
        <w:tc>
          <w:tcPr>
            <w:tcW w:w="900" w:type="dxa"/>
          </w:tcPr>
          <w:p w14:paraId="238390F1" w14:textId="649D5664" w:rsidR="000C5A50" w:rsidRPr="000C5A50" w:rsidRDefault="000C5A50" w:rsidP="002C209A">
            <w:pPr>
              <w:jc w:val="left"/>
              <w:rPr>
                <w:rFonts w:asciiTheme="minorHAnsi" w:hAnsiTheme="minorHAnsi" w:cstheme="minorHAnsi"/>
              </w:rPr>
            </w:pPr>
            <w:r w:rsidRPr="000C5A50">
              <w:rPr>
                <w:rFonts w:asciiTheme="minorHAnsi" w:hAnsiTheme="minorHAnsi" w:cstheme="minorHAnsi"/>
              </w:rPr>
              <w:t>9.3.1.23.8</w:t>
            </w:r>
          </w:p>
        </w:tc>
        <w:tc>
          <w:tcPr>
            <w:tcW w:w="810" w:type="dxa"/>
          </w:tcPr>
          <w:p w14:paraId="095C2A52" w14:textId="03082807" w:rsidR="000C5A50" w:rsidRPr="000C5A50" w:rsidRDefault="000C5A50" w:rsidP="002C209A">
            <w:pPr>
              <w:jc w:val="left"/>
              <w:rPr>
                <w:rFonts w:asciiTheme="minorHAnsi" w:hAnsiTheme="minorHAnsi" w:cstheme="minorHAnsi"/>
              </w:rPr>
            </w:pPr>
            <w:r w:rsidRPr="000C5A50">
              <w:rPr>
                <w:rFonts w:asciiTheme="minorHAnsi" w:hAnsiTheme="minorHAnsi" w:cstheme="minorHAnsi"/>
              </w:rPr>
              <w:t>108</w:t>
            </w:r>
          </w:p>
        </w:tc>
        <w:tc>
          <w:tcPr>
            <w:tcW w:w="2970" w:type="dxa"/>
          </w:tcPr>
          <w:p w14:paraId="2FD04B2E" w14:textId="5CDE5BC1" w:rsidR="000C5A50" w:rsidRPr="000C5A50" w:rsidRDefault="000C5A50" w:rsidP="000C5A50">
            <w:pPr>
              <w:jc w:val="left"/>
              <w:rPr>
                <w:rFonts w:asciiTheme="minorHAnsi" w:eastAsia="Times New Roman" w:hAnsiTheme="minorHAnsi" w:cstheme="minorHAnsi"/>
                <w:lang w:val="en-US"/>
              </w:rPr>
            </w:pPr>
            <w:r w:rsidRPr="000C5A50">
              <w:rPr>
                <w:rFonts w:asciiTheme="minorHAnsi" w:eastAsia="Times New Roman" w:hAnsiTheme="minorHAnsi" w:cstheme="minorHAnsi"/>
                <w:lang w:val="en-US"/>
              </w:rPr>
              <w:t>NDP feedback currently supports only associated STAs, and doesn't provide an opportunity for non-associated STAs to  request a probe response, which means a large amount of probe requests and probe response messages will be transmitted, lowering the system efficiency, sometimes significantly.</w:t>
            </w:r>
          </w:p>
        </w:tc>
        <w:tc>
          <w:tcPr>
            <w:tcW w:w="2700" w:type="dxa"/>
          </w:tcPr>
          <w:p w14:paraId="32491B14" w14:textId="77777777" w:rsidR="000C5A50" w:rsidRPr="000C5A50" w:rsidRDefault="000C5A50" w:rsidP="000C5A50">
            <w:pPr>
              <w:rPr>
                <w:rFonts w:asciiTheme="minorHAnsi" w:hAnsiTheme="minorHAnsi" w:cstheme="minorHAnsi"/>
              </w:rPr>
            </w:pPr>
            <w:r w:rsidRPr="000C5A50">
              <w:rPr>
                <w:rFonts w:asciiTheme="minorHAnsi" w:hAnsiTheme="minorHAnsi" w:cstheme="minorHAnsi"/>
              </w:rPr>
              <w:t>"Add 1 bit from 'reserved' for 'Request for Probe Response'.</w:t>
            </w:r>
          </w:p>
          <w:p w14:paraId="64E0F0CF" w14:textId="39A08F3B" w:rsidR="000C5A50" w:rsidRPr="000C5A50" w:rsidRDefault="000C5A50" w:rsidP="000C5A50">
            <w:pPr>
              <w:rPr>
                <w:rFonts w:asciiTheme="minorHAnsi" w:hAnsiTheme="minorHAnsi" w:cstheme="minorHAnsi"/>
              </w:rPr>
            </w:pPr>
            <w:r w:rsidRPr="000C5A50">
              <w:rPr>
                <w:rFonts w:asciiTheme="minorHAnsi" w:hAnsiTheme="minorHAnsi" w:cstheme="minorHAnsi"/>
              </w:rPr>
              <w:t>Change Eq. 9-ax1 to N_STA=18*2^BW*(Multiplexing_Flag)-2^BW*'Request_for_Probe_Response'"</w:t>
            </w:r>
          </w:p>
        </w:tc>
        <w:tc>
          <w:tcPr>
            <w:tcW w:w="2880" w:type="dxa"/>
          </w:tcPr>
          <w:p w14:paraId="248331E2" w14:textId="2AC5873F" w:rsidR="000C5A50" w:rsidRPr="000C5A50" w:rsidRDefault="000C5A50" w:rsidP="000C5A50">
            <w:pPr>
              <w:rPr>
                <w:rFonts w:asciiTheme="minorHAnsi" w:hAnsiTheme="minorHAnsi" w:cstheme="minorHAnsi"/>
              </w:rPr>
            </w:pPr>
            <w:r w:rsidRPr="000C5A50">
              <w:rPr>
                <w:rFonts w:asciiTheme="minorHAnsi" w:hAnsiTheme="minorHAnsi" w:cstheme="minorHAnsi"/>
              </w:rPr>
              <w:t>Rejected – the commenter didn’t come with a proposal for this comment. The group does not have enough information to accept this comment.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0" w:author="Cariou, Laurent" w:date="2018-08-07T12:31:00Z"/>
          <w:b/>
          <w:sz w:val="18"/>
        </w:rPr>
      </w:pPr>
    </w:p>
    <w:p w14:paraId="402B61B1" w14:textId="77777777" w:rsidR="00CB4F19" w:rsidRDefault="00CB4F19" w:rsidP="00B157C7">
      <w:pPr>
        <w:rPr>
          <w:b/>
          <w:sz w:val="18"/>
        </w:rPr>
      </w:pPr>
    </w:p>
    <w:p w14:paraId="6A8730E4" w14:textId="77777777" w:rsidR="00611C62" w:rsidRDefault="00611C62" w:rsidP="00B157C7">
      <w:pPr>
        <w:rPr>
          <w:b/>
          <w:sz w:val="18"/>
        </w:rPr>
      </w:pPr>
    </w:p>
    <w:p w14:paraId="5F6B8B25" w14:textId="77777777" w:rsidR="00611C62" w:rsidRDefault="00611C62" w:rsidP="00B157C7">
      <w:pPr>
        <w:rPr>
          <w:b/>
          <w:sz w:val="18"/>
        </w:rPr>
      </w:pPr>
    </w:p>
    <w:p w14:paraId="3BC5EEFF" w14:textId="77777777" w:rsidR="00611C62" w:rsidRDefault="00611C62" w:rsidP="00B157C7">
      <w:pPr>
        <w:rPr>
          <w:b/>
          <w:sz w:val="18"/>
        </w:rPr>
      </w:pPr>
    </w:p>
    <w:p w14:paraId="7603084A" w14:textId="55D47CDD" w:rsidR="002C209A" w:rsidRPr="0019261F" w:rsidRDefault="002C209A" w:rsidP="002C209A">
      <w:pPr>
        <w:rPr>
          <w:b/>
          <w:i/>
          <w:sz w:val="20"/>
        </w:rPr>
      </w:pPr>
      <w:r w:rsidRPr="0019261F">
        <w:rPr>
          <w:b/>
          <w:i/>
          <w:sz w:val="20"/>
          <w:highlight w:val="yellow"/>
        </w:rPr>
        <w:t>11ax Editor: Modify  9.6.7.36 FILS Discovery frame as follows:</w:t>
      </w:r>
    </w:p>
    <w:p w14:paraId="34D9791A" w14:textId="77777777" w:rsidR="002C209A" w:rsidRDefault="002C209A" w:rsidP="00B157C7">
      <w:pPr>
        <w:rPr>
          <w:b/>
          <w:sz w:val="18"/>
        </w:rPr>
      </w:pPr>
    </w:p>
    <w:p w14:paraId="1607BBB5" w14:textId="7F8B2578" w:rsidR="002C209A" w:rsidRPr="002C209A" w:rsidRDefault="002C209A" w:rsidP="00B157C7">
      <w:pPr>
        <w:rPr>
          <w:b/>
        </w:rPr>
      </w:pPr>
      <w:r w:rsidRPr="002C209A">
        <w:rPr>
          <w:b/>
        </w:rPr>
        <w:t>9.6.7.36 FILS Discovery frame format</w:t>
      </w:r>
    </w:p>
    <w:p w14:paraId="18296861" w14:textId="77777777" w:rsidR="002C209A" w:rsidRDefault="002C209A" w:rsidP="00B157C7">
      <w:pPr>
        <w:rPr>
          <w:b/>
          <w:sz w:val="18"/>
        </w:rPr>
      </w:pPr>
    </w:p>
    <w:p w14:paraId="53C71967" w14:textId="06E6799F" w:rsidR="002C209A" w:rsidRDefault="002C209A" w:rsidP="00B157C7">
      <w:pPr>
        <w:rPr>
          <w:b/>
          <w:sz w:val="18"/>
        </w:rPr>
      </w:pPr>
      <w:r>
        <w:rPr>
          <w:b/>
          <w:sz w:val="18"/>
        </w:rPr>
        <w:t>[…]</w:t>
      </w:r>
    </w:p>
    <w:p w14:paraId="33DFF97B" w14:textId="6CEDE4FA" w:rsidR="000C5A50" w:rsidRDefault="000C5A50" w:rsidP="000C5A50">
      <w:pPr>
        <w:pStyle w:val="T"/>
        <w:rPr>
          <w:w w:val="100"/>
        </w:rPr>
      </w:pPr>
      <w:del w:id="1" w:author="Cariou, Laurent" w:date="2019-01-14T15:18:00Z">
        <w:r w:rsidDel="000C5A50">
          <w:rPr>
            <w:w w:val="100"/>
          </w:rPr>
          <w:delText>The FILS Discovery frame may include a</w:delText>
        </w:r>
      </w:del>
      <w:ins w:id="2" w:author="Cariou, Laurent" w:date="2019-01-14T15:18:00Z">
        <w:r>
          <w:rPr>
            <w:w w:val="100"/>
          </w:rPr>
          <w:t>The</w:t>
        </w:r>
      </w:ins>
      <w:r>
        <w:rPr>
          <w:w w:val="100"/>
        </w:rPr>
        <w:t xml:space="preserve"> TIM element</w:t>
      </w:r>
      <w:del w:id="3" w:author="Cariou, Laurent" w:date="2019-01-14T15:19:00Z">
        <w:r w:rsidDel="000C5A50">
          <w:rPr>
            <w:w w:val="100"/>
          </w:rPr>
          <w:delText>, which</w:delText>
        </w:r>
      </w:del>
      <w:r>
        <w:rPr>
          <w:w w:val="100"/>
        </w:rPr>
        <w:t xml:space="preserve"> is defined in </w:t>
      </w:r>
      <w:r>
        <w:rPr>
          <w:w w:val="100"/>
        </w:rPr>
        <w:fldChar w:fldCharType="begin"/>
      </w:r>
      <w:r>
        <w:rPr>
          <w:w w:val="100"/>
        </w:rPr>
        <w:instrText xml:space="preserve"> REF  RTF35313130333a2048342c312e \h</w:instrText>
      </w:r>
      <w:r>
        <w:rPr>
          <w:w w:val="100"/>
        </w:rPr>
      </w:r>
      <w:r>
        <w:rPr>
          <w:w w:val="100"/>
        </w:rPr>
        <w:fldChar w:fldCharType="separate"/>
      </w:r>
      <w:r>
        <w:rPr>
          <w:w w:val="100"/>
        </w:rPr>
        <w:t>9.4.2.5 (TIM element)</w:t>
      </w:r>
      <w:r>
        <w:rPr>
          <w:w w:val="100"/>
        </w:rPr>
        <w:fldChar w:fldCharType="end"/>
      </w:r>
      <w:ins w:id="4" w:author="Cariou, Laurent" w:date="2019-01-14T15:19:00Z">
        <w:r>
          <w:rPr>
            <w:w w:val="100"/>
          </w:rPr>
          <w:t>. It is included</w:t>
        </w:r>
      </w:ins>
      <w:del w:id="5" w:author="Cariou, Laurent" w:date="2019-01-14T15:19:00Z">
        <w:r w:rsidDel="000C5A50">
          <w:rPr>
            <w:w w:val="100"/>
          </w:rPr>
          <w:delText>,</w:delText>
        </w:r>
      </w:del>
      <w:r>
        <w:rPr>
          <w:w w:val="100"/>
        </w:rPr>
        <w:t xml:space="preserve"> for operation as defined in 27.14.3 (Opportunistic power save).</w:t>
      </w:r>
    </w:p>
    <w:p w14:paraId="3272B475" w14:textId="4E75E4F7" w:rsidR="000C5A50" w:rsidRDefault="000C5A50" w:rsidP="000C5A50">
      <w:pPr>
        <w:pStyle w:val="T"/>
        <w:rPr>
          <w:w w:val="100"/>
        </w:rPr>
      </w:pPr>
      <w:del w:id="6" w:author="Cariou, Laurent" w:date="2019-01-14T15:19:00Z">
        <w:r w:rsidDel="000C5A50">
          <w:rPr>
            <w:w w:val="100"/>
          </w:rPr>
          <w:delText>The FILS Discovery frame may include a broadcast</w:delText>
        </w:r>
      </w:del>
      <w:ins w:id="7" w:author="Cariou, Laurent" w:date="2019-01-14T15:19:00Z">
        <w:r>
          <w:rPr>
            <w:w w:val="100"/>
          </w:rPr>
          <w:t>The</w:t>
        </w:r>
      </w:ins>
      <w:r>
        <w:rPr>
          <w:w w:val="100"/>
        </w:rPr>
        <w:t xml:space="preserve"> TWT element</w:t>
      </w:r>
      <w:del w:id="8" w:author="Cariou, Laurent" w:date="2019-01-14T15:20:00Z">
        <w:r w:rsidDel="000C5A50">
          <w:rPr>
            <w:w w:val="100"/>
          </w:rPr>
          <w:delText>, which</w:delText>
        </w:r>
      </w:del>
      <w:r>
        <w:rPr>
          <w:w w:val="100"/>
        </w:rPr>
        <w:t xml:space="preserve"> is defined in </w:t>
      </w:r>
      <w:r>
        <w:rPr>
          <w:w w:val="100"/>
        </w:rPr>
        <w:fldChar w:fldCharType="begin"/>
      </w:r>
      <w:r>
        <w:rPr>
          <w:w w:val="100"/>
        </w:rPr>
        <w:instrText xml:space="preserve"> REF  RTF35383831393a2048342c312e \h</w:instrText>
      </w:r>
      <w:r>
        <w:rPr>
          <w:w w:val="100"/>
        </w:rPr>
      </w:r>
      <w:r>
        <w:rPr>
          <w:w w:val="100"/>
        </w:rPr>
        <w:fldChar w:fldCharType="separate"/>
      </w:r>
      <w:r>
        <w:rPr>
          <w:w w:val="100"/>
        </w:rPr>
        <w:t>9.4.2.199 (TWT element)</w:t>
      </w:r>
      <w:r>
        <w:rPr>
          <w:w w:val="100"/>
        </w:rPr>
        <w:fldChar w:fldCharType="end"/>
      </w:r>
      <w:ins w:id="9" w:author="Cariou, Laurent" w:date="2019-01-14T15:20:00Z">
        <w:r>
          <w:rPr>
            <w:w w:val="100"/>
          </w:rPr>
          <w:t xml:space="preserve">. </w:t>
        </w:r>
      </w:ins>
      <w:del w:id="10" w:author="Cariou, Laurent" w:date="2019-01-14T15:20:00Z">
        <w:r w:rsidDel="000C5A50">
          <w:rPr>
            <w:w w:val="100"/>
          </w:rPr>
          <w:delText xml:space="preserve">, </w:delText>
        </w:r>
      </w:del>
      <w:ins w:id="11" w:author="Cariou, Laurent" w:date="2019-01-14T15:20:00Z">
        <w:r>
          <w:rPr>
            <w:w w:val="100"/>
          </w:rPr>
          <w:t xml:space="preserve">It is included </w:t>
        </w:r>
      </w:ins>
      <w:ins w:id="12" w:author="Cariou, Laurent" w:date="2019-01-14T15:21:00Z">
        <w:r>
          <w:rPr>
            <w:w w:val="100"/>
          </w:rPr>
          <w:t xml:space="preserve">with the Broadcast field set to 1 </w:t>
        </w:r>
      </w:ins>
      <w:r>
        <w:rPr>
          <w:w w:val="100"/>
        </w:rPr>
        <w:t>to aid an unassociated STA determine the target transmission time of Trigger frames that contain at least one User Info field allocating RA-RUs for unassociated STAs (see 27.5.5.5 (Additional considerations for unassociated STAs) and 27.8.3.1 (General)).(18/1812r2, #Ed)</w:t>
      </w:r>
    </w:p>
    <w:p w14:paraId="519196A2" w14:textId="77777777" w:rsidR="002C209A" w:rsidRDefault="002C209A" w:rsidP="002C209A">
      <w:pPr>
        <w:rPr>
          <w:ins w:id="13" w:author="Cariou, Laurent" w:date="2018-11-07T11:43:00Z"/>
          <w:sz w:val="20"/>
        </w:rPr>
      </w:pPr>
    </w:p>
    <w:p w14:paraId="66AD9C04" w14:textId="77777777" w:rsidR="002C209A" w:rsidRDefault="002C209A" w:rsidP="002C209A">
      <w:pPr>
        <w:rPr>
          <w:sz w:val="20"/>
        </w:rPr>
      </w:pPr>
    </w:p>
    <w:p w14:paraId="2D47304D" w14:textId="77777777" w:rsidR="002C209A" w:rsidRDefault="002C209A" w:rsidP="002C209A">
      <w:pPr>
        <w:rPr>
          <w:sz w:val="20"/>
        </w:rPr>
      </w:pPr>
    </w:p>
    <w:p w14:paraId="1F14D490" w14:textId="77777777" w:rsidR="002C209A" w:rsidRDefault="002C209A" w:rsidP="002C209A">
      <w:pPr>
        <w:rPr>
          <w:sz w:val="20"/>
        </w:rPr>
      </w:pPr>
    </w:p>
    <w:p w14:paraId="5DC49D05" w14:textId="7D11D804" w:rsidR="002C209A" w:rsidRDefault="000C5A50" w:rsidP="002C209A">
      <w:pPr>
        <w:rPr>
          <w:ins w:id="14" w:author="Cariou, Laurent" w:date="2019-01-14T15:25:00Z"/>
          <w:b/>
          <w:bCs/>
          <w:sz w:val="20"/>
        </w:rPr>
      </w:pPr>
      <w:r>
        <w:rPr>
          <w:b/>
          <w:bCs/>
          <w:sz w:val="20"/>
        </w:rPr>
        <w:t>9.4.1.67 HE CQI Report field</w:t>
      </w:r>
    </w:p>
    <w:p w14:paraId="5FB7BD3A" w14:textId="77777777" w:rsidR="000C5A50" w:rsidRDefault="000C5A50" w:rsidP="000C5A50">
      <w:pPr>
        <w:rPr>
          <w:ins w:id="15" w:author="Cariou, Laurent" w:date="2019-01-14T15:25:00Z"/>
          <w:b/>
          <w:i/>
          <w:sz w:val="16"/>
          <w:highlight w:val="yellow"/>
        </w:rPr>
      </w:pPr>
    </w:p>
    <w:p w14:paraId="53D64F94" w14:textId="4D8945B5" w:rsidR="000C5A50" w:rsidRPr="0019261F" w:rsidRDefault="000C5A50" w:rsidP="000C5A50">
      <w:pPr>
        <w:rPr>
          <w:ins w:id="16" w:author="Cariou, Laurent" w:date="2019-01-14T15:25:00Z"/>
          <w:b/>
          <w:i/>
          <w:sz w:val="20"/>
        </w:rPr>
      </w:pPr>
      <w:ins w:id="17" w:author="Cariou, Laurent" w:date="2019-01-14T15:25:00Z">
        <w:r w:rsidRPr="0019261F">
          <w:rPr>
            <w:b/>
            <w:i/>
            <w:sz w:val="20"/>
            <w:highlight w:val="yellow"/>
          </w:rPr>
          <w:t xml:space="preserve">11ax Editor: Modify  </w:t>
        </w:r>
      </w:ins>
      <w:ins w:id="18" w:author="Cariou, Laurent" w:date="2019-01-14T15:26:00Z">
        <w:r>
          <w:rPr>
            <w:b/>
            <w:i/>
            <w:sz w:val="20"/>
            <w:highlight w:val="yellow"/>
          </w:rPr>
          <w:t>the following sentence</w:t>
        </w:r>
      </w:ins>
      <w:ins w:id="19" w:author="Cariou, Laurent" w:date="2019-01-14T15:25:00Z">
        <w:r w:rsidRPr="0019261F">
          <w:rPr>
            <w:b/>
            <w:i/>
            <w:sz w:val="20"/>
            <w:highlight w:val="yellow"/>
          </w:rPr>
          <w:t xml:space="preserve"> as follows:</w:t>
        </w:r>
      </w:ins>
    </w:p>
    <w:p w14:paraId="4D265D4E" w14:textId="77777777" w:rsidR="000C5A50" w:rsidRPr="00E13124" w:rsidRDefault="000C5A50" w:rsidP="002C209A">
      <w:pPr>
        <w:rPr>
          <w:b/>
          <w:i/>
          <w:sz w:val="16"/>
        </w:rPr>
      </w:pPr>
    </w:p>
    <w:p w14:paraId="1047371F" w14:textId="77777777" w:rsidR="002C209A" w:rsidRDefault="002C209A" w:rsidP="002C209A">
      <w:pPr>
        <w:rPr>
          <w:b/>
        </w:rPr>
      </w:pPr>
    </w:p>
    <w:p w14:paraId="5DD3123E" w14:textId="1F73A0DB" w:rsidR="000C5A50" w:rsidDel="002F3A41" w:rsidRDefault="000C5A50" w:rsidP="002C209A">
      <w:pPr>
        <w:rPr>
          <w:del w:id="20" w:author="Cariou, Laurent" w:date="2019-01-16T13:27:00Z"/>
          <w:sz w:val="20"/>
        </w:rPr>
      </w:pPr>
      <w:del w:id="21" w:author="Cariou, Laurent" w:date="2019-01-16T13:27:00Z">
        <w:r w:rsidDel="002F3A41">
          <w:rPr>
            <w:sz w:val="20"/>
          </w:rPr>
          <w:delText xml:space="preserve">The SNR per subcarrier computation </w:delText>
        </w:r>
      </w:del>
      <w:del w:id="22" w:author="Cariou, Laurent" w:date="2019-01-14T15:26:00Z">
        <w:r w:rsidDel="000C5A50">
          <w:rPr>
            <w:sz w:val="20"/>
          </w:rPr>
          <w:delText xml:space="preserve">should </w:delText>
        </w:r>
      </w:del>
      <w:del w:id="23" w:author="Cariou, Laurent" w:date="2019-01-16T13:27:00Z">
        <w:r w:rsidDel="002F3A41">
          <w:rPr>
            <w:sz w:val="20"/>
          </w:rPr>
          <w:delText>be done on at least 4 subcarriers in a 26-tone RU.</w:delText>
        </w:r>
      </w:del>
    </w:p>
    <w:p w14:paraId="786C4957" w14:textId="77777777" w:rsidR="002F3A41" w:rsidRDefault="002F3A41" w:rsidP="002C209A">
      <w:pPr>
        <w:rPr>
          <w:sz w:val="20"/>
        </w:rPr>
      </w:pPr>
    </w:p>
    <w:p w14:paraId="6D468C42" w14:textId="77777777" w:rsidR="002F3A41" w:rsidRDefault="002F3A41" w:rsidP="002C209A">
      <w:pPr>
        <w:rPr>
          <w:sz w:val="20"/>
        </w:rPr>
      </w:pPr>
    </w:p>
    <w:p w14:paraId="467FB158" w14:textId="73FA4E3D" w:rsidR="002F3A41" w:rsidRDefault="002F3A41" w:rsidP="002C209A">
      <w:pPr>
        <w:rPr>
          <w:b/>
          <w:bCs/>
          <w:sz w:val="20"/>
        </w:rPr>
      </w:pPr>
      <w:r>
        <w:rPr>
          <w:b/>
          <w:bCs/>
          <w:sz w:val="20"/>
        </w:rPr>
        <w:t>27.7.3 Rules for HE sounding protocol sequences</w:t>
      </w:r>
    </w:p>
    <w:p w14:paraId="0A7D5E16" w14:textId="77777777" w:rsidR="002F3A41" w:rsidRDefault="002F3A41" w:rsidP="002F3A41">
      <w:pPr>
        <w:rPr>
          <w:b/>
          <w:i/>
          <w:sz w:val="20"/>
          <w:highlight w:val="yellow"/>
        </w:rPr>
      </w:pPr>
    </w:p>
    <w:p w14:paraId="178CAAB3" w14:textId="66F7974B" w:rsidR="002F3A41" w:rsidRPr="0019261F" w:rsidRDefault="002F3A41" w:rsidP="002F3A41">
      <w:pPr>
        <w:rPr>
          <w:ins w:id="24" w:author="Cariou, Laurent" w:date="2019-01-14T15:25:00Z"/>
          <w:b/>
          <w:i/>
          <w:sz w:val="20"/>
        </w:rPr>
      </w:pPr>
      <w:ins w:id="25" w:author="Cariou, Laurent" w:date="2019-01-14T15:25:00Z">
        <w:r w:rsidRPr="0019261F">
          <w:rPr>
            <w:b/>
            <w:i/>
            <w:sz w:val="20"/>
            <w:highlight w:val="yellow"/>
          </w:rPr>
          <w:t xml:space="preserve">11ax Editor: </w:t>
        </w:r>
      </w:ins>
      <w:ins w:id="26" w:author="Cariou, Laurent" w:date="2019-01-16T13:27:00Z">
        <w:r>
          <w:rPr>
            <w:b/>
            <w:i/>
            <w:sz w:val="20"/>
            <w:highlight w:val="yellow"/>
          </w:rPr>
          <w:t>Add</w:t>
        </w:r>
      </w:ins>
      <w:ins w:id="27" w:author="Cariou, Laurent" w:date="2019-01-14T15:25:00Z">
        <w:r w:rsidRPr="0019261F">
          <w:rPr>
            <w:b/>
            <w:i/>
            <w:sz w:val="20"/>
            <w:highlight w:val="yellow"/>
          </w:rPr>
          <w:t xml:space="preserve"> </w:t>
        </w:r>
      </w:ins>
      <w:ins w:id="28" w:author="Cariou, Laurent" w:date="2019-01-14T15:26:00Z">
        <w:r>
          <w:rPr>
            <w:b/>
            <w:i/>
            <w:sz w:val="20"/>
            <w:highlight w:val="yellow"/>
          </w:rPr>
          <w:t>the following sentence</w:t>
        </w:r>
      </w:ins>
      <w:ins w:id="29" w:author="Cariou, Laurent" w:date="2019-01-14T15:25:00Z">
        <w:r w:rsidRPr="0019261F">
          <w:rPr>
            <w:b/>
            <w:i/>
            <w:sz w:val="20"/>
            <w:highlight w:val="yellow"/>
          </w:rPr>
          <w:t xml:space="preserve"> </w:t>
        </w:r>
      </w:ins>
      <w:ins w:id="30" w:author="Cariou, Laurent" w:date="2019-01-16T13:27:00Z">
        <w:r>
          <w:rPr>
            <w:b/>
            <w:i/>
            <w:sz w:val="20"/>
            <w:highlight w:val="yellow"/>
          </w:rPr>
          <w:t xml:space="preserve">at the end of the subclause </w:t>
        </w:r>
      </w:ins>
      <w:ins w:id="31" w:author="Cariou, Laurent" w:date="2019-01-14T15:25:00Z">
        <w:r w:rsidRPr="0019261F">
          <w:rPr>
            <w:b/>
            <w:i/>
            <w:sz w:val="20"/>
            <w:highlight w:val="yellow"/>
          </w:rPr>
          <w:t>as follows:</w:t>
        </w:r>
      </w:ins>
    </w:p>
    <w:p w14:paraId="73FBA242" w14:textId="77777777" w:rsidR="002F3A41" w:rsidRDefault="002F3A41" w:rsidP="002C209A">
      <w:pPr>
        <w:rPr>
          <w:b/>
        </w:rPr>
      </w:pPr>
    </w:p>
    <w:p w14:paraId="6B57F945" w14:textId="77777777" w:rsidR="002F3A41" w:rsidRDefault="002F3A41" w:rsidP="002F3A41">
      <w:pPr>
        <w:rPr>
          <w:ins w:id="32" w:author="Cariou, Laurent" w:date="2019-01-16T13:27:00Z"/>
          <w:sz w:val="20"/>
        </w:rPr>
      </w:pPr>
      <w:ins w:id="33" w:author="Cariou, Laurent" w:date="2019-01-16T13:27:00Z">
        <w:r>
          <w:rPr>
            <w:sz w:val="20"/>
          </w:rPr>
          <w:t>The SNR per subcarrier computation is recommended to be done on at least 4 subcarriers in a 26-tone RU.</w:t>
        </w:r>
      </w:ins>
    </w:p>
    <w:p w14:paraId="3D2FD7AC" w14:textId="77777777" w:rsidR="002F3A41" w:rsidRPr="00CA612D" w:rsidRDefault="002F3A41" w:rsidP="002C209A">
      <w:pPr>
        <w:rPr>
          <w:b/>
        </w:rPr>
      </w:pPr>
    </w:p>
    <w:sectPr w:rsidR="002F3A41" w:rsidRPr="00CA612D"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8366" w14:textId="77777777" w:rsidR="00F33665" w:rsidRDefault="00F33665">
      <w:r>
        <w:separator/>
      </w:r>
    </w:p>
  </w:endnote>
  <w:endnote w:type="continuationSeparator" w:id="0">
    <w:p w14:paraId="1203A796" w14:textId="77777777" w:rsidR="00F33665" w:rsidRDefault="00F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E505" w14:textId="77777777" w:rsidR="002F3A41" w:rsidRDefault="002F3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82878" w:rsidRDefault="00F33665">
    <w:pPr>
      <w:pStyle w:val="Footer"/>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Pr>
        <w:noProof/>
      </w:rPr>
      <w:t>1</w:t>
    </w:r>
    <w:r w:rsidR="00582878">
      <w:rPr>
        <w:noProof/>
      </w:rPr>
      <w:fldChar w:fldCharType="end"/>
    </w:r>
    <w:r w:rsidR="00582878">
      <w:tab/>
    </w:r>
    <w:r w:rsidR="00807672">
      <w:rPr>
        <w:noProof/>
      </w:rPr>
      <w:fldChar w:fldCharType="begin"/>
    </w:r>
    <w:r w:rsidR="00807672">
      <w:rPr>
        <w:noProof/>
      </w:rPr>
      <w:instrText xml:space="preserve"> AUTHOR   \* MERGEFORMAT </w:instrText>
    </w:r>
    <w:r w:rsidR="00807672">
      <w:rPr>
        <w:noProof/>
      </w:rPr>
      <w:fldChar w:fldCharType="separate"/>
    </w:r>
    <w:r w:rsidR="00582878">
      <w:rPr>
        <w:noProof/>
      </w:rPr>
      <w:t>Laurent Cariou</w:t>
    </w:r>
    <w:r w:rsidR="00807672">
      <w:rPr>
        <w:noProof/>
      </w:rPr>
      <w:fldChar w:fldCharType="end"/>
    </w:r>
    <w:r w:rsidR="0058287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82878">
          <w:t>Intel</w:t>
        </w:r>
      </w:sdtContent>
    </w:sdt>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411F" w14:textId="77777777" w:rsidR="002F3A41" w:rsidRDefault="002F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BD9BC" w14:textId="77777777" w:rsidR="00F33665" w:rsidRDefault="00F33665">
      <w:r>
        <w:separator/>
      </w:r>
    </w:p>
  </w:footnote>
  <w:footnote w:type="continuationSeparator" w:id="0">
    <w:p w14:paraId="7D2BDB8F" w14:textId="77777777" w:rsidR="00F33665" w:rsidRDefault="00F3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5793" w14:textId="77777777" w:rsidR="002F3A41" w:rsidRDefault="002F3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4" w:name="_GoBack"/>
  <w:bookmarkEnd w:id="34"/>
  <w:p w14:paraId="4BCF78D2" w14:textId="73FBB709" w:rsidR="00582878" w:rsidRDefault="00582878">
    <w:pPr>
      <w:pStyle w:val="Header"/>
      <w:tabs>
        <w:tab w:val="clear" w:pos="6480"/>
        <w:tab w:val="center" w:pos="4680"/>
        <w:tab w:val="right" w:pos="9360"/>
      </w:tabs>
    </w:pPr>
    <w:r>
      <w:fldChar w:fldCharType="begin"/>
    </w:r>
    <w:r>
      <w:instrText xml:space="preserve"> DATE  \@ "MMMM yyyy"  \* MERGEFORMAT </w:instrText>
    </w:r>
    <w:r>
      <w:fldChar w:fldCharType="separate"/>
    </w:r>
    <w:r w:rsidR="002F3A41">
      <w:rPr>
        <w:noProof/>
      </w:rPr>
      <w:t>January 2019</w:t>
    </w:r>
    <w:r>
      <w:fldChar w:fldCharType="end"/>
    </w:r>
    <w:r>
      <w:tab/>
    </w:r>
    <w:r>
      <w:tab/>
    </w:r>
    <w:r w:rsidR="00F33665">
      <w:fldChar w:fldCharType="begin"/>
    </w:r>
    <w:r w:rsidR="00F33665">
      <w:instrText xml:space="preserve"> TITLE  \* MERGEFORMAT </w:instrText>
    </w:r>
    <w:r w:rsidR="00F33665">
      <w:fldChar w:fldCharType="separate"/>
    </w:r>
    <w:r w:rsidR="0019261F">
      <w:t>doc.: IEEE 802.11-19/0177r</w:t>
    </w:r>
    <w:r w:rsidR="00F33665">
      <w:fldChar w:fldCharType="end"/>
    </w:r>
    <w:r w:rsidR="002F3A41">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6C25" w14:textId="77777777" w:rsidR="002F3A41" w:rsidRDefault="002F3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A50"/>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61F"/>
    <w:rsid w:val="00192A58"/>
    <w:rsid w:val="00192A5B"/>
    <w:rsid w:val="00195EBE"/>
    <w:rsid w:val="001968A8"/>
    <w:rsid w:val="001A0178"/>
    <w:rsid w:val="001A0F38"/>
    <w:rsid w:val="001A1A08"/>
    <w:rsid w:val="001A1F93"/>
    <w:rsid w:val="001A25FA"/>
    <w:rsid w:val="001A5026"/>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4EFE"/>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9D0"/>
    <w:rsid w:val="002A0C93"/>
    <w:rsid w:val="002A1585"/>
    <w:rsid w:val="002A1C7D"/>
    <w:rsid w:val="002A3512"/>
    <w:rsid w:val="002A390D"/>
    <w:rsid w:val="002A423C"/>
    <w:rsid w:val="002A54E2"/>
    <w:rsid w:val="002A7273"/>
    <w:rsid w:val="002B1A82"/>
    <w:rsid w:val="002B3890"/>
    <w:rsid w:val="002B436C"/>
    <w:rsid w:val="002B5FB2"/>
    <w:rsid w:val="002B6510"/>
    <w:rsid w:val="002C209A"/>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A41"/>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1858"/>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509"/>
    <w:rsid w:val="00503EE9"/>
    <w:rsid w:val="00504480"/>
    <w:rsid w:val="00504577"/>
    <w:rsid w:val="00510C52"/>
    <w:rsid w:val="005118D6"/>
    <w:rsid w:val="00511E57"/>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9F6"/>
    <w:rsid w:val="0058671F"/>
    <w:rsid w:val="0059472C"/>
    <w:rsid w:val="005979BC"/>
    <w:rsid w:val="005A36B9"/>
    <w:rsid w:val="005A3CE6"/>
    <w:rsid w:val="005A5DE3"/>
    <w:rsid w:val="005A6AEA"/>
    <w:rsid w:val="005A7953"/>
    <w:rsid w:val="005B02D3"/>
    <w:rsid w:val="005B1776"/>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C62"/>
    <w:rsid w:val="00611E65"/>
    <w:rsid w:val="00612629"/>
    <w:rsid w:val="00613220"/>
    <w:rsid w:val="00613E61"/>
    <w:rsid w:val="0061450E"/>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7689B"/>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0A2D"/>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3496"/>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672"/>
    <w:rsid w:val="00807DDE"/>
    <w:rsid w:val="00811660"/>
    <w:rsid w:val="008143C4"/>
    <w:rsid w:val="00814BE2"/>
    <w:rsid w:val="00814CF2"/>
    <w:rsid w:val="0081797D"/>
    <w:rsid w:val="008202C1"/>
    <w:rsid w:val="008206D3"/>
    <w:rsid w:val="0082074F"/>
    <w:rsid w:val="00827743"/>
    <w:rsid w:val="0083034E"/>
    <w:rsid w:val="00832509"/>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A6B"/>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597C"/>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1509"/>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7C1"/>
    <w:rsid w:val="00C868B8"/>
    <w:rsid w:val="00C86DAD"/>
    <w:rsid w:val="00C91B69"/>
    <w:rsid w:val="00C93286"/>
    <w:rsid w:val="00C96A1A"/>
    <w:rsid w:val="00CA028E"/>
    <w:rsid w:val="00CA09B2"/>
    <w:rsid w:val="00CA0A57"/>
    <w:rsid w:val="00CA612D"/>
    <w:rsid w:val="00CA7DB5"/>
    <w:rsid w:val="00CB0A42"/>
    <w:rsid w:val="00CB3FCB"/>
    <w:rsid w:val="00CB4F19"/>
    <w:rsid w:val="00CB5B4E"/>
    <w:rsid w:val="00CB7359"/>
    <w:rsid w:val="00CB75C5"/>
    <w:rsid w:val="00CC0162"/>
    <w:rsid w:val="00CC022E"/>
    <w:rsid w:val="00CC0419"/>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7696"/>
    <w:rsid w:val="00D57B6C"/>
    <w:rsid w:val="00D57F5C"/>
    <w:rsid w:val="00D6056D"/>
    <w:rsid w:val="00D61EE3"/>
    <w:rsid w:val="00D63C8C"/>
    <w:rsid w:val="00D6751B"/>
    <w:rsid w:val="00D67D45"/>
    <w:rsid w:val="00D7158F"/>
    <w:rsid w:val="00D7330F"/>
    <w:rsid w:val="00D75714"/>
    <w:rsid w:val="00D810F6"/>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0275"/>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2672D"/>
    <w:rsid w:val="00E3115F"/>
    <w:rsid w:val="00E35367"/>
    <w:rsid w:val="00E37F19"/>
    <w:rsid w:val="00E4127C"/>
    <w:rsid w:val="00E423DE"/>
    <w:rsid w:val="00E427B6"/>
    <w:rsid w:val="00E42C02"/>
    <w:rsid w:val="00E431C1"/>
    <w:rsid w:val="00E52DD6"/>
    <w:rsid w:val="00E53D8C"/>
    <w:rsid w:val="00E543CC"/>
    <w:rsid w:val="00E55F51"/>
    <w:rsid w:val="00E56331"/>
    <w:rsid w:val="00E56F0D"/>
    <w:rsid w:val="00E60231"/>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7D3"/>
    <w:rsid w:val="00EA251D"/>
    <w:rsid w:val="00EA30C4"/>
    <w:rsid w:val="00EA35AD"/>
    <w:rsid w:val="00EA49DB"/>
    <w:rsid w:val="00EA515B"/>
    <w:rsid w:val="00EA55C4"/>
    <w:rsid w:val="00EA56C5"/>
    <w:rsid w:val="00EB4E97"/>
    <w:rsid w:val="00EC3BA9"/>
    <w:rsid w:val="00EC3DC9"/>
    <w:rsid w:val="00EC58FA"/>
    <w:rsid w:val="00EC77D7"/>
    <w:rsid w:val="00ED2CB3"/>
    <w:rsid w:val="00ED4441"/>
    <w:rsid w:val="00ED6BE7"/>
    <w:rsid w:val="00ED79C2"/>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66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67868"/>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34CD"/>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CC115B7-BA45-46E9-98D0-DFBED4CB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17">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4210639">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4830645">
      <w:bodyDiv w:val="1"/>
      <w:marLeft w:val="0"/>
      <w:marRight w:val="0"/>
      <w:marTop w:val="0"/>
      <w:marBottom w:val="0"/>
      <w:divBdr>
        <w:top w:val="none" w:sz="0" w:space="0" w:color="auto"/>
        <w:left w:val="none" w:sz="0" w:space="0" w:color="auto"/>
        <w:bottom w:val="none" w:sz="0" w:space="0" w:color="auto"/>
        <w:right w:val="none" w:sz="0" w:space="0" w:color="auto"/>
      </w:divBdr>
      <w:divsChild>
        <w:div w:id="2038893509">
          <w:marLeft w:val="0"/>
          <w:marRight w:val="0"/>
          <w:marTop w:val="0"/>
          <w:marBottom w:val="0"/>
          <w:divBdr>
            <w:top w:val="none" w:sz="0" w:space="0" w:color="auto"/>
            <w:left w:val="none" w:sz="0" w:space="0" w:color="auto"/>
            <w:bottom w:val="none" w:sz="0" w:space="0" w:color="auto"/>
            <w:right w:val="none" w:sz="0" w:space="0" w:color="auto"/>
          </w:divBdr>
        </w:div>
      </w:divsChild>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6969555">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9920975">
      <w:bodyDiv w:val="1"/>
      <w:marLeft w:val="0"/>
      <w:marRight w:val="0"/>
      <w:marTop w:val="0"/>
      <w:marBottom w:val="0"/>
      <w:divBdr>
        <w:top w:val="none" w:sz="0" w:space="0" w:color="auto"/>
        <w:left w:val="none" w:sz="0" w:space="0" w:color="auto"/>
        <w:bottom w:val="none" w:sz="0" w:space="0" w:color="auto"/>
        <w:right w:val="none" w:sz="0" w:space="0" w:color="auto"/>
      </w:divBdr>
    </w:div>
    <w:div w:id="29795606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28039652">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4653103">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5763388">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4573704">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6943368">
      <w:bodyDiv w:val="1"/>
      <w:marLeft w:val="0"/>
      <w:marRight w:val="0"/>
      <w:marTop w:val="0"/>
      <w:marBottom w:val="0"/>
      <w:divBdr>
        <w:top w:val="none" w:sz="0" w:space="0" w:color="auto"/>
        <w:left w:val="none" w:sz="0" w:space="0" w:color="auto"/>
        <w:bottom w:val="none" w:sz="0" w:space="0" w:color="auto"/>
        <w:right w:val="none" w:sz="0" w:space="0" w:color="auto"/>
      </w:divBdr>
    </w:div>
    <w:div w:id="782581356">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4878186">
      <w:bodyDiv w:val="1"/>
      <w:marLeft w:val="0"/>
      <w:marRight w:val="0"/>
      <w:marTop w:val="0"/>
      <w:marBottom w:val="0"/>
      <w:divBdr>
        <w:top w:val="none" w:sz="0" w:space="0" w:color="auto"/>
        <w:left w:val="none" w:sz="0" w:space="0" w:color="auto"/>
        <w:bottom w:val="none" w:sz="0" w:space="0" w:color="auto"/>
        <w:right w:val="none" w:sz="0" w:space="0" w:color="auto"/>
      </w:divBdr>
    </w:div>
    <w:div w:id="889421645">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9494073">
      <w:bodyDiv w:val="1"/>
      <w:marLeft w:val="0"/>
      <w:marRight w:val="0"/>
      <w:marTop w:val="0"/>
      <w:marBottom w:val="0"/>
      <w:divBdr>
        <w:top w:val="none" w:sz="0" w:space="0" w:color="auto"/>
        <w:left w:val="none" w:sz="0" w:space="0" w:color="auto"/>
        <w:bottom w:val="none" w:sz="0" w:space="0" w:color="auto"/>
        <w:right w:val="none" w:sz="0" w:space="0" w:color="auto"/>
      </w:divBdr>
    </w:div>
    <w:div w:id="114369713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11209426">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9976261">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4961870">
      <w:bodyDiv w:val="1"/>
      <w:marLeft w:val="0"/>
      <w:marRight w:val="0"/>
      <w:marTop w:val="0"/>
      <w:marBottom w:val="0"/>
      <w:divBdr>
        <w:top w:val="none" w:sz="0" w:space="0" w:color="auto"/>
        <w:left w:val="none" w:sz="0" w:space="0" w:color="auto"/>
        <w:bottom w:val="none" w:sz="0" w:space="0" w:color="auto"/>
        <w:right w:val="none" w:sz="0" w:space="0" w:color="auto"/>
      </w:divBdr>
    </w:div>
    <w:div w:id="1647389677">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203875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8094753">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B2E33"/>
    <w:rsid w:val="000E06BA"/>
    <w:rsid w:val="001F1B74"/>
    <w:rsid w:val="00236BA3"/>
    <w:rsid w:val="002521B3"/>
    <w:rsid w:val="00323758"/>
    <w:rsid w:val="003A699D"/>
    <w:rsid w:val="00417C1F"/>
    <w:rsid w:val="00676EC6"/>
    <w:rsid w:val="006875FE"/>
    <w:rsid w:val="006A6140"/>
    <w:rsid w:val="006D1055"/>
    <w:rsid w:val="006E6D43"/>
    <w:rsid w:val="007502BD"/>
    <w:rsid w:val="007F0FD3"/>
    <w:rsid w:val="0080084C"/>
    <w:rsid w:val="00871AA7"/>
    <w:rsid w:val="00A329D0"/>
    <w:rsid w:val="00AA62D3"/>
    <w:rsid w:val="00B15C3F"/>
    <w:rsid w:val="00BF4BB9"/>
    <w:rsid w:val="00C03F76"/>
    <w:rsid w:val="00C73FFD"/>
    <w:rsid w:val="00CD68A6"/>
    <w:rsid w:val="00DF07A0"/>
    <w:rsid w:val="00EE4ED6"/>
    <w:rsid w:val="00F5375C"/>
    <w:rsid w:val="00F8204B"/>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64D8ED0-F892-4CDA-8447-4679D17E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2014-09-05T08:13:00Z</cp:lastPrinted>
  <dcterms:created xsi:type="dcterms:W3CDTF">2019-01-16T21:28:00Z</dcterms:created>
  <dcterms:modified xsi:type="dcterms:W3CDTF">2019-01-16T21:28:00Z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&amp; STANDARDS GROUP</vt:lpwstr>
  </property>
  <property fmtid="{D5CDD505-2E9C-101B-9397-08002B2CF9AE}" pid="5" name="CTP_TimeStamp">
    <vt:lpwstr>2019-01-16 05:29:08Z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