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EF189" w14:textId="77777777" w:rsidR="002D52D4" w:rsidRPr="0024376B" w:rsidRDefault="000B5A4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IEEE </w:t>
      </w:r>
      <w:r w:rsidR="002D52D4" w:rsidRPr="0024376B">
        <w:rPr>
          <w:rFonts w:ascii="Arial" w:hAnsi="Arial" w:cs="Arial"/>
          <w:lang w:val="en-US"/>
        </w:rPr>
        <w:t>802.1</w:t>
      </w:r>
      <w:r w:rsidR="00E8490F">
        <w:rPr>
          <w:rFonts w:ascii="Arial" w:hAnsi="Arial" w:cs="Arial"/>
          <w:lang w:val="en-US"/>
        </w:rPr>
        <w:t>1 Coexistence SC</w:t>
      </w:r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014"/>
        <w:gridCol w:w="4295"/>
      </w:tblGrid>
      <w:tr w:rsidR="002D52D4" w:rsidRPr="0024376B" w14:paraId="794FA86D" w14:textId="77777777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4F533" w14:textId="2CED5686" w:rsidR="002D52D4" w:rsidRPr="0024376B" w:rsidRDefault="002D52D4" w:rsidP="000C206B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7E7E4E">
              <w:rPr>
                <w:rFonts w:ascii="Arial" w:hAnsi="Arial" w:cs="Arial"/>
                <w:lang w:val="en-US"/>
              </w:rPr>
              <w:t xml:space="preserve">skeleton Coexistence </w:t>
            </w:r>
            <w:r w:rsidR="000C206B">
              <w:rPr>
                <w:rFonts w:ascii="Arial" w:hAnsi="Arial" w:cs="Arial"/>
                <w:lang w:val="en-US"/>
              </w:rPr>
              <w:t>Workshop invitation</w:t>
            </w:r>
            <w:r w:rsidR="000E012D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D52D4" w:rsidRPr="0024376B" w14:paraId="32277FB5" w14:textId="77777777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FD4405" w14:textId="46FDC55E" w:rsidR="002D52D4" w:rsidRPr="0024376B" w:rsidRDefault="002D52D4" w:rsidP="00F7598F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</w:t>
            </w:r>
            <w:r w:rsidR="001F702E" w:rsidRPr="0024376B">
              <w:rPr>
                <w:rFonts w:ascii="Arial" w:hAnsi="Arial" w:cs="Arial"/>
                <w:sz w:val="20"/>
                <w:lang w:val="en-US"/>
              </w:rPr>
              <w:t>:</w:t>
            </w:r>
            <w:r w:rsidR="001F702E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  <w:r w:rsidR="000C206B">
              <w:rPr>
                <w:rFonts w:ascii="Arial" w:hAnsi="Arial" w:cs="Arial"/>
                <w:b w:val="0"/>
                <w:sz w:val="20"/>
                <w:lang w:val="en-US"/>
              </w:rPr>
              <w:t>20190116</w:t>
            </w:r>
          </w:p>
        </w:tc>
      </w:tr>
      <w:tr w:rsidR="002D52D4" w:rsidRPr="0024376B" w14:paraId="331CBC9D" w14:textId="77777777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305B2164" w14:textId="77777777" w:rsidR="002D52D4" w:rsidRPr="0024376B" w:rsidRDefault="007B047C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Author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(s):</w:t>
            </w:r>
          </w:p>
        </w:tc>
      </w:tr>
      <w:tr w:rsidR="002D52D4" w:rsidRPr="0024376B" w14:paraId="2B95C7D0" w14:textId="77777777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14:paraId="707CB138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14:paraId="7AA7978B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14:paraId="0A6DA669" w14:textId="77777777"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0E012D" w:rsidRPr="0024376B" w14:paraId="65B180B0" w14:textId="77777777" w:rsidTr="00532A27">
        <w:trPr>
          <w:trHeight w:val="20"/>
          <w:jc w:val="center"/>
        </w:trPr>
        <w:tc>
          <w:tcPr>
            <w:tcW w:w="1733" w:type="pct"/>
          </w:tcPr>
          <w:p w14:paraId="2C1F3CD9" w14:textId="21CB15AD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Andrew Myles</w:t>
            </w:r>
          </w:p>
        </w:tc>
        <w:tc>
          <w:tcPr>
            <w:tcW w:w="1043" w:type="pct"/>
          </w:tcPr>
          <w:p w14:paraId="456E12D8" w14:textId="78879111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Cisco</w:t>
            </w:r>
          </w:p>
        </w:tc>
        <w:tc>
          <w:tcPr>
            <w:tcW w:w="2224" w:type="pct"/>
            <w:vAlign w:val="center"/>
          </w:tcPr>
          <w:p w14:paraId="2AD5C349" w14:textId="0943AF79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amyles@cisco.com</w:t>
            </w:r>
          </w:p>
        </w:tc>
      </w:tr>
      <w:tr w:rsidR="000E012D" w:rsidRPr="0024376B" w14:paraId="4DD641ED" w14:textId="77777777" w:rsidTr="004918CF">
        <w:trPr>
          <w:trHeight w:val="20"/>
          <w:jc w:val="center"/>
        </w:trPr>
        <w:tc>
          <w:tcPr>
            <w:tcW w:w="1733" w:type="pct"/>
          </w:tcPr>
          <w:p w14:paraId="65A2D07A" w14:textId="32346EC5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43" w:type="pct"/>
          </w:tcPr>
          <w:p w14:paraId="3224D1C8" w14:textId="589A4ACD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4" w:type="pct"/>
            <w:vAlign w:val="center"/>
          </w:tcPr>
          <w:p w14:paraId="4990A9FE" w14:textId="5BD36A1A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2FABF3F8" w14:textId="77777777"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14:paraId="72BB46E2" w14:textId="77777777"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14:paraId="5C4395A7" w14:textId="722AF971" w:rsidR="00185B9B" w:rsidRDefault="00185B9B" w:rsidP="00466553">
      <w:pPr>
        <w:ind w:left="1134" w:right="141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This document </w:t>
      </w:r>
      <w:r w:rsidR="000C206B">
        <w:rPr>
          <w:rFonts w:asciiTheme="minorHAnsi" w:hAnsiTheme="minorHAnsi"/>
          <w:i/>
        </w:rPr>
        <w:t xml:space="preserve">contains a proposed </w:t>
      </w:r>
      <w:r w:rsidR="007E7E4E">
        <w:rPr>
          <w:rFonts w:asciiTheme="minorHAnsi" w:hAnsiTheme="minorHAnsi"/>
          <w:i/>
        </w:rPr>
        <w:t xml:space="preserve">draft </w:t>
      </w:r>
      <w:r w:rsidR="000C206B">
        <w:rPr>
          <w:rFonts w:asciiTheme="minorHAnsi" w:hAnsiTheme="minorHAnsi"/>
          <w:i/>
        </w:rPr>
        <w:t xml:space="preserve">invitation to the </w:t>
      </w:r>
      <w:r w:rsidR="007E7E4E">
        <w:rPr>
          <w:rFonts w:asciiTheme="minorHAnsi" w:hAnsiTheme="minorHAnsi"/>
          <w:i/>
        </w:rPr>
        <w:t xml:space="preserve">IEEE </w:t>
      </w:r>
      <w:proofErr w:type="gramStart"/>
      <w:r w:rsidR="007E7E4E">
        <w:rPr>
          <w:rFonts w:asciiTheme="minorHAnsi" w:hAnsiTheme="minorHAnsi"/>
          <w:i/>
        </w:rPr>
        <w:t>802 sponsored</w:t>
      </w:r>
      <w:proofErr w:type="gramEnd"/>
      <w:r w:rsidR="007E7E4E">
        <w:rPr>
          <w:rFonts w:asciiTheme="minorHAnsi" w:hAnsiTheme="minorHAnsi"/>
          <w:i/>
        </w:rPr>
        <w:t xml:space="preserve"> </w:t>
      </w:r>
      <w:r w:rsidR="000C206B">
        <w:rPr>
          <w:rFonts w:asciiTheme="minorHAnsi" w:hAnsiTheme="minorHAnsi"/>
          <w:i/>
        </w:rPr>
        <w:t>Coexistence Workshop</w:t>
      </w:r>
      <w:r w:rsidR="007E7E4E">
        <w:rPr>
          <w:rFonts w:asciiTheme="minorHAnsi" w:hAnsiTheme="minorHAnsi"/>
          <w:i/>
        </w:rPr>
        <w:t xml:space="preserve"> in Vienna, Austria.</w:t>
      </w:r>
    </w:p>
    <w:p w14:paraId="01AB7F6F" w14:textId="364A3082"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 xml:space="preserve">Proposed </w:t>
      </w:r>
      <w:r w:rsidR="000C206B">
        <w:rPr>
          <w:lang w:val="en-US"/>
        </w:rPr>
        <w:t>invitation</w:t>
      </w:r>
      <w:r>
        <w:rPr>
          <w:lang w:val="en-US"/>
        </w:rPr>
        <w:t xml:space="preserve"> l</w:t>
      </w:r>
      <w:r w:rsidR="004603CD">
        <w:rPr>
          <w:lang w:val="en-US"/>
        </w:rPr>
        <w:t>etter</w:t>
      </w:r>
    </w:p>
    <w:p w14:paraId="2B447F52" w14:textId="77777777" w:rsidR="000B5A49" w:rsidRDefault="000B5A49" w:rsidP="004603CD">
      <w:pPr>
        <w:pStyle w:val="Paragraph"/>
        <w:rPr>
          <w:lang w:val="en-US"/>
        </w:rPr>
      </w:pPr>
      <w:r>
        <w:rPr>
          <w:lang w:val="en-US"/>
        </w:rPr>
        <w:t>TO:</w:t>
      </w:r>
    </w:p>
    <w:p w14:paraId="3F98875C" w14:textId="73F0D3EE" w:rsidR="00C11C15" w:rsidRPr="000C206B" w:rsidRDefault="000C206B" w:rsidP="00E533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0C206B">
        <w:rPr>
          <w:rFonts w:asciiTheme="minorHAnsi" w:hAnsiTheme="minorHAnsi" w:cstheme="minorHAnsi"/>
          <w:color w:val="FF0000"/>
          <w:szCs w:val="22"/>
          <w:lang w:val="en-US"/>
        </w:rPr>
        <w:t>&lt;addressee list&gt;</w:t>
      </w:r>
    </w:p>
    <w:p w14:paraId="77A7D252" w14:textId="77777777" w:rsidR="000B5A49" w:rsidRPr="009E169D" w:rsidRDefault="000B5A49" w:rsidP="004603CD">
      <w:pPr>
        <w:pStyle w:val="Paragraph"/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CC:</w:t>
      </w:r>
    </w:p>
    <w:p w14:paraId="5EAF91F2" w14:textId="774EEA07" w:rsidR="004603CD" w:rsidRPr="000C206B" w:rsidRDefault="000C206B" w:rsidP="008A0036">
      <w:pPr>
        <w:pStyle w:val="Paragraph"/>
        <w:numPr>
          <w:ilvl w:val="0"/>
          <w:numId w:val="2"/>
        </w:numPr>
        <w:rPr>
          <w:rFonts w:cstheme="minorHAnsi"/>
          <w:color w:val="FF0000"/>
          <w:lang w:val="en-US"/>
        </w:rPr>
      </w:pPr>
      <w:r w:rsidRPr="000C206B">
        <w:rPr>
          <w:rFonts w:cstheme="minorHAnsi"/>
          <w:color w:val="FF0000"/>
          <w:lang w:val="en-US"/>
        </w:rPr>
        <w:t>&lt;cc list&gt;</w:t>
      </w:r>
    </w:p>
    <w:p w14:paraId="6370BFF4" w14:textId="64DDE0BD" w:rsidR="00CA6678" w:rsidRPr="004603CD" w:rsidRDefault="004603CD" w:rsidP="004603CD">
      <w:pPr>
        <w:pStyle w:val="Paragraph"/>
        <w:rPr>
          <w:lang w:val="en-US"/>
        </w:rPr>
      </w:pPr>
      <w:r>
        <w:rPr>
          <w:lang w:val="en-US"/>
        </w:rPr>
        <w:t xml:space="preserve">SUBJECT: </w:t>
      </w:r>
      <w:r w:rsidR="000C206B">
        <w:rPr>
          <w:b/>
          <w:lang w:val="en-US"/>
        </w:rPr>
        <w:t>Invitation to Coexistence Workshop in Vienna in July 2019</w:t>
      </w:r>
      <w:r w:rsidR="000C206B">
        <w:rPr>
          <w:rStyle w:val="FootnoteReference"/>
          <w:b/>
          <w:lang w:val="en-US"/>
        </w:rPr>
        <w:footnoteReference w:id="1"/>
      </w:r>
      <w:r w:rsidR="00F65F3B" w:rsidRPr="009E169D">
        <w:rPr>
          <w:b/>
          <w:lang w:val="en-US"/>
        </w:rPr>
        <w:t xml:space="preserve"> </w:t>
      </w:r>
    </w:p>
    <w:p w14:paraId="7780F171" w14:textId="7ACDF684" w:rsidR="004603CD" w:rsidRPr="005551B5" w:rsidRDefault="004603CD" w:rsidP="004603CD">
      <w:pPr>
        <w:pStyle w:val="Paragraph"/>
        <w:rPr>
          <w:lang w:val="en-US"/>
        </w:rPr>
      </w:pPr>
      <w:r w:rsidRPr="005551B5">
        <w:rPr>
          <w:lang w:val="en-US"/>
        </w:rPr>
        <w:t xml:space="preserve">DATE: </w:t>
      </w:r>
      <w:r w:rsidR="00E53380">
        <w:rPr>
          <w:rStyle w:val="Heading5Char"/>
          <w:rFonts w:asciiTheme="minorHAnsi" w:hAnsiTheme="minorHAnsi"/>
          <w:color w:val="auto"/>
        </w:rPr>
        <w:t>18 January 2019</w:t>
      </w:r>
    </w:p>
    <w:p w14:paraId="2EF80941" w14:textId="77777777" w:rsidR="000C206B" w:rsidRDefault="004603CD" w:rsidP="000C206B">
      <w:pPr>
        <w:pStyle w:val="Paragraph"/>
        <w:rPr>
          <w:rFonts w:cstheme="minorHAnsi"/>
          <w:iCs/>
        </w:rPr>
      </w:pPr>
      <w:r w:rsidRPr="009E169D">
        <w:rPr>
          <w:rFonts w:cstheme="minorHAnsi"/>
          <w:iCs/>
        </w:rPr>
        <w:t xml:space="preserve">Dear </w:t>
      </w:r>
      <w:r w:rsidR="000C206B" w:rsidRPr="000C206B">
        <w:rPr>
          <w:rFonts w:cstheme="minorHAnsi"/>
          <w:iCs/>
          <w:color w:val="FF0000"/>
        </w:rPr>
        <w:t>&lt;addressee&gt;</w:t>
      </w:r>
      <w:r w:rsidRPr="009E169D">
        <w:rPr>
          <w:rFonts w:cstheme="minorHAnsi"/>
          <w:iCs/>
        </w:rPr>
        <w:t>,</w:t>
      </w:r>
    </w:p>
    <w:p w14:paraId="7C377DB5" w14:textId="734D738B" w:rsidR="000C206B" w:rsidRDefault="00E670FC" w:rsidP="000C206B">
      <w:pPr>
        <w:pStyle w:val="Paragraph"/>
      </w:pPr>
      <w:r>
        <w:t>We are delighted</w:t>
      </w:r>
      <w:r w:rsidR="000C206B">
        <w:t xml:space="preserve"> to invite </w:t>
      </w:r>
      <w:r>
        <w:t xml:space="preserve">interested </w:t>
      </w:r>
      <w:r w:rsidR="000C206B">
        <w:t xml:space="preserve">members of </w:t>
      </w:r>
      <w:r w:rsidR="000C206B" w:rsidRPr="00E670FC">
        <w:rPr>
          <w:color w:val="FF0000"/>
        </w:rPr>
        <w:t>&lt;your organisation&gt;</w:t>
      </w:r>
      <w:r w:rsidR="000C206B">
        <w:t xml:space="preserve"> to participate in a </w:t>
      </w:r>
      <w:r w:rsidR="00027D43">
        <w:t xml:space="preserve">one day </w:t>
      </w:r>
      <w:r w:rsidR="000C206B">
        <w:t xml:space="preserve">Coexistence Workshop being </w:t>
      </w:r>
      <w:del w:id="0" w:author="Author">
        <w:r w:rsidR="00B23CDC" w:rsidDel="00AC583C">
          <w:delText xml:space="preserve">jointly </w:delText>
        </w:r>
      </w:del>
      <w:r w:rsidR="00F36988">
        <w:t>organized</w:t>
      </w:r>
      <w:r w:rsidR="000C206B">
        <w:t xml:space="preserve"> </w:t>
      </w:r>
      <w:r w:rsidR="00027D43">
        <w:t>by</w:t>
      </w:r>
      <w:r w:rsidR="000C206B">
        <w:t xml:space="preserve"> the IEEE 802.11 Working Group</w:t>
      </w:r>
      <w:ins w:id="1" w:author="Author">
        <w:r w:rsidR="00AC583C">
          <w:t>, in collaboration with</w:t>
        </w:r>
      </w:ins>
      <w:r w:rsidR="00B23CDC">
        <w:t xml:space="preserve"> </w:t>
      </w:r>
      <w:del w:id="2" w:author="Author">
        <w:r w:rsidR="00B23CDC" w:rsidDel="00AC583C">
          <w:delText xml:space="preserve">and </w:delText>
        </w:r>
      </w:del>
      <w:r w:rsidR="000C206B">
        <w:t>3GPP RAN</w:t>
      </w:r>
      <w:r w:rsidR="00027D43">
        <w:t>,</w:t>
      </w:r>
      <w:r w:rsidR="000C206B">
        <w:t xml:space="preserve"> in Vienna, Austria on Wednesday,  </w:t>
      </w:r>
      <w:r w:rsidR="00027D43">
        <w:t xml:space="preserve">17 </w:t>
      </w:r>
      <w:r w:rsidR="000C206B">
        <w:t>July</w:t>
      </w:r>
      <w:r w:rsidR="00027D43">
        <w:t xml:space="preserve"> 2019</w:t>
      </w:r>
      <w:r>
        <w:t xml:space="preserve"> between 1pm and 9pm</w:t>
      </w:r>
      <w:r w:rsidR="00027D43">
        <w:t>.</w:t>
      </w:r>
    </w:p>
    <w:p w14:paraId="3B1FFEEF" w14:textId="4D729766" w:rsidR="00027D43" w:rsidRDefault="00027D43" w:rsidP="00027D43">
      <w:pPr>
        <w:pStyle w:val="Paragraph"/>
      </w:pPr>
      <w:r>
        <w:t>The objectives of the Coexistence Workshop are to:</w:t>
      </w:r>
    </w:p>
    <w:p w14:paraId="06505E29" w14:textId="7C1FE5F9" w:rsidR="00027D43" w:rsidRDefault="00027D43" w:rsidP="00027D43">
      <w:pPr>
        <w:pStyle w:val="Paragraph"/>
        <w:numPr>
          <w:ilvl w:val="0"/>
          <w:numId w:val="2"/>
        </w:numPr>
      </w:pPr>
      <w:r>
        <w:t xml:space="preserve">Share information on </w:t>
      </w:r>
      <w:r w:rsidR="00E670FC">
        <w:t xml:space="preserve">plans for </w:t>
      </w:r>
      <w:r>
        <w:t xml:space="preserve">future technology </w:t>
      </w:r>
      <w:r w:rsidR="00E670FC">
        <w:t>standards</w:t>
      </w:r>
      <w:r>
        <w:t xml:space="preserve"> (particularly </w:t>
      </w:r>
      <w:r w:rsidR="00E670FC">
        <w:t xml:space="preserve">IEEE </w:t>
      </w:r>
      <w:r>
        <w:t xml:space="preserve">802.11 and </w:t>
      </w:r>
      <w:r w:rsidR="00E670FC">
        <w:t xml:space="preserve">3GPP </w:t>
      </w:r>
      <w:r>
        <w:t xml:space="preserve">NR-U)  in the 6 GHz band </w:t>
      </w:r>
    </w:p>
    <w:p w14:paraId="5438F155" w14:textId="1A4C7D93" w:rsidR="00027D43" w:rsidRDefault="00027D43" w:rsidP="00027D43">
      <w:pPr>
        <w:pStyle w:val="Paragraph"/>
        <w:numPr>
          <w:ilvl w:val="0"/>
          <w:numId w:val="2"/>
        </w:numPr>
      </w:pPr>
      <w:r>
        <w:t xml:space="preserve">Assess coexistence issues and topics related to the simultaneous use </w:t>
      </w:r>
      <w:r w:rsidR="00E670FC">
        <w:t>of</w:t>
      </w:r>
      <w:r>
        <w:t xml:space="preserve"> </w:t>
      </w:r>
      <w:r w:rsidR="00E670FC">
        <w:t xml:space="preserve">IEEE </w:t>
      </w:r>
      <w:r>
        <w:t xml:space="preserve">802.11 and </w:t>
      </w:r>
      <w:r w:rsidR="00E670FC">
        <w:t xml:space="preserve">3GPP </w:t>
      </w:r>
      <w:r>
        <w:t>NR-U in the 6 GHz band, including coexistence criteria and mechanisms</w:t>
      </w:r>
    </w:p>
    <w:p w14:paraId="1722F5F9" w14:textId="61904B02" w:rsidR="00027D43" w:rsidRPr="00027D43" w:rsidRDefault="00027D43" w:rsidP="00027D43">
      <w:pPr>
        <w:pStyle w:val="Paragraph"/>
        <w:numPr>
          <w:ilvl w:val="0"/>
          <w:numId w:val="2"/>
        </w:numPr>
      </w:pPr>
      <w:r>
        <w:t>Discuss</w:t>
      </w:r>
      <w:r w:rsidRPr="00027D43">
        <w:t xml:space="preserve"> related </w:t>
      </w:r>
      <w:r>
        <w:t xml:space="preserve">coexistence </w:t>
      </w:r>
      <w:r w:rsidRPr="00027D43">
        <w:t xml:space="preserve">topics of interest, </w:t>
      </w:r>
      <w:r>
        <w:t xml:space="preserve">including </w:t>
      </w:r>
      <w:r w:rsidR="007E7E4E" w:rsidRPr="00027D43">
        <w:t>deployment</w:t>
      </w:r>
      <w:del w:id="3" w:author="Author">
        <w:r w:rsidR="007E7E4E" w:rsidDel="00AC583C">
          <w:delText>-based</w:delText>
        </w:r>
      </w:del>
      <w:r w:rsidR="00E670FC">
        <w:t xml:space="preserve"> </w:t>
      </w:r>
      <w:r>
        <w:t xml:space="preserve">experience of </w:t>
      </w:r>
      <w:r w:rsidR="00E670FC">
        <w:t>3GPP LAA/</w:t>
      </w:r>
      <w:proofErr w:type="spellStart"/>
      <w:r w:rsidR="00E670FC">
        <w:t>eLAA</w:t>
      </w:r>
      <w:proofErr w:type="spellEnd"/>
      <w:r w:rsidRPr="00027D43">
        <w:t xml:space="preserve"> </w:t>
      </w:r>
      <w:r>
        <w:t xml:space="preserve">coexistence </w:t>
      </w:r>
      <w:r w:rsidR="0068168A">
        <w:t>with IEEE 802.11</w:t>
      </w:r>
      <w:r w:rsidR="00E670FC">
        <w:t xml:space="preserve"> </w:t>
      </w:r>
      <w:r w:rsidRPr="00027D43">
        <w:t>in the 5GHz band.</w:t>
      </w:r>
    </w:p>
    <w:p w14:paraId="0180342E" w14:textId="662EE0D8" w:rsidR="00E670FC" w:rsidRDefault="00E670FC" w:rsidP="00027D43">
      <w:pPr>
        <w:pStyle w:val="Paragraph"/>
      </w:pPr>
      <w:r>
        <w:t>If any members or representatives of your organisation would like to make a presentation, we request that you send Andrew Myles (</w:t>
      </w:r>
      <w:hyperlink r:id="rId8" w:history="1">
        <w:r w:rsidRPr="005B0DC4">
          <w:rPr>
            <w:rStyle w:val="Hyperlink"/>
          </w:rPr>
          <w:t>amyles@cisco.com</w:t>
        </w:r>
      </w:hyperlink>
      <w:r>
        <w:t xml:space="preserve">) </w:t>
      </w:r>
      <w:ins w:id="4" w:author="Author">
        <w:r w:rsidR="00AC583C">
          <w:t>and Dorothy Stanley (</w:t>
        </w:r>
        <w:r w:rsidR="00AC583C">
          <w:fldChar w:fldCharType="begin"/>
        </w:r>
        <w:r w:rsidR="00AC583C">
          <w:instrText xml:space="preserve"> HYPERLINK "mailto:dstanley@ieee.org" </w:instrText>
        </w:r>
        <w:r w:rsidR="00AC583C">
          <w:fldChar w:fldCharType="separate"/>
        </w:r>
        <w:r w:rsidR="00AC583C" w:rsidRPr="001F3ECC">
          <w:rPr>
            <w:rStyle w:val="Hyperlink"/>
          </w:rPr>
          <w:t>dstanley@ieee.org</w:t>
        </w:r>
        <w:r w:rsidR="00AC583C">
          <w:fldChar w:fldCharType="end"/>
        </w:r>
        <w:r w:rsidR="00AC583C">
          <w:t xml:space="preserve">) </w:t>
        </w:r>
      </w:ins>
      <w:r>
        <w:t xml:space="preserve">a brief summary of the presentation before 12 May 2019, along with a time requirement estimate. Material is more likely to </w:t>
      </w:r>
      <w:proofErr w:type="gramStart"/>
      <w:r>
        <w:t>be accepted</w:t>
      </w:r>
      <w:proofErr w:type="gramEnd"/>
      <w:r>
        <w:t xml:space="preserve"> if it is focused and short. Presentations </w:t>
      </w:r>
      <w:proofErr w:type="gramStart"/>
      <w:r>
        <w:t>should be written</w:t>
      </w:r>
      <w:proofErr w:type="gramEnd"/>
      <w:r>
        <w:t xml:space="preserve"> to encourage discussion and assist building consensus.</w:t>
      </w:r>
      <w:r w:rsidR="007E7E4E">
        <w:t xml:space="preserve"> It </w:t>
      </w:r>
      <w:proofErr w:type="gramStart"/>
      <w:r w:rsidR="007E7E4E">
        <w:t>is expected</w:t>
      </w:r>
      <w:proofErr w:type="gramEnd"/>
      <w:r w:rsidR="007E7E4E">
        <w:t xml:space="preserve"> that the agenda will be confirmed by the end of May 2019.</w:t>
      </w:r>
    </w:p>
    <w:p w14:paraId="5E9A4457" w14:textId="42528809" w:rsidR="007E7E4E" w:rsidRDefault="007E7E4E" w:rsidP="00CE10F5">
      <w:pPr>
        <w:pStyle w:val="Paragraph"/>
      </w:pPr>
      <w:r>
        <w:t xml:space="preserve">The logistical details of the Coexistence Workshop, including registration deadlines, hospitality and fees are still being organised. We expect these details will be available by the end of February </w:t>
      </w:r>
      <w:r w:rsidR="00F22CDD">
        <w:t xml:space="preserve">2019, and </w:t>
      </w:r>
      <w:proofErr w:type="gramStart"/>
      <w:r w:rsidR="00F22CDD">
        <w:t>will be published</w:t>
      </w:r>
      <w:proofErr w:type="gramEnd"/>
      <w:r w:rsidR="00F22CDD">
        <w:t xml:space="preserve"> on </w:t>
      </w:r>
      <w:hyperlink r:id="rId9" w:history="1">
        <w:r w:rsidRPr="005B0DC4">
          <w:rPr>
            <w:rStyle w:val="Hyperlink"/>
          </w:rPr>
          <w:t>http://www.ieee802.org/11/Reports/csc_update.htm</w:t>
        </w:r>
      </w:hyperlink>
      <w:r>
        <w:t>.</w:t>
      </w:r>
    </w:p>
    <w:p w14:paraId="1F80C085" w14:textId="3F8040D2" w:rsidR="007E7E4E" w:rsidRPr="00E670FC" w:rsidRDefault="007E7E4E" w:rsidP="00CE10F5">
      <w:pPr>
        <w:pStyle w:val="Paragraph"/>
      </w:pPr>
      <w:r>
        <w:t>T</w:t>
      </w:r>
      <w:r w:rsidR="00027D43">
        <w:t xml:space="preserve">he Coexistence Workshop </w:t>
      </w:r>
      <w:proofErr w:type="gramStart"/>
      <w:r w:rsidR="00F22CDD">
        <w:t>is scheduled</w:t>
      </w:r>
      <w:proofErr w:type="gramEnd"/>
      <w:r w:rsidR="00F22CDD">
        <w:t xml:space="preserve"> for</w:t>
      </w:r>
      <w:r w:rsidR="00E670FC">
        <w:t xml:space="preserve"> the same week as the </w:t>
      </w:r>
      <w:r w:rsidR="00027D43">
        <w:t>IEEE 802 Plenary meeting</w:t>
      </w:r>
      <w:r w:rsidR="00E670FC">
        <w:t>, in adjacent locations</w:t>
      </w:r>
      <w:r w:rsidR="00027D43">
        <w:t>. Attendees at the Coexistence Workshop</w:t>
      </w:r>
      <w:r w:rsidR="006E26C8">
        <w:t xml:space="preserve"> may also </w:t>
      </w:r>
      <w:r>
        <w:t xml:space="preserve">like </w:t>
      </w:r>
      <w:r w:rsidR="006E26C8">
        <w:t xml:space="preserve">attend </w:t>
      </w:r>
      <w:r>
        <w:t xml:space="preserve">the IEEE 802 Plenary </w:t>
      </w:r>
      <w:proofErr w:type="gramStart"/>
      <w:r>
        <w:t>meeting,</w:t>
      </w:r>
      <w:proofErr w:type="gramEnd"/>
      <w:r w:rsidR="006E26C8">
        <w:t xml:space="preserve"> with a separate registration</w:t>
      </w:r>
      <w:r>
        <w:t xml:space="preserve"> (details will be available at </w:t>
      </w:r>
      <w:hyperlink r:id="rId10" w:history="1">
        <w:r w:rsidRPr="005B0DC4">
          <w:rPr>
            <w:rStyle w:val="Hyperlink"/>
          </w:rPr>
          <w:t>http://www.ieee802.org/11/Meetings/Meeting_Plan.html</w:t>
        </w:r>
      </w:hyperlink>
      <w:r>
        <w:t>)</w:t>
      </w:r>
      <w:r w:rsidR="00F22CDD">
        <w:t>.</w:t>
      </w:r>
    </w:p>
    <w:p w14:paraId="2447F1E0" w14:textId="17316D26" w:rsidR="00F06D53" w:rsidRDefault="00F06D53" w:rsidP="00461301">
      <w:pPr>
        <w:pStyle w:val="Paragraph"/>
        <w:keepNext/>
        <w:rPr>
          <w:rFonts w:cstheme="minorHAnsi"/>
          <w:lang w:val="en-US"/>
        </w:rPr>
      </w:pPr>
      <w:r>
        <w:rPr>
          <w:rFonts w:cstheme="minorHAnsi"/>
          <w:lang w:val="en-US"/>
        </w:rPr>
        <w:t>We look forward to your response.</w:t>
      </w:r>
    </w:p>
    <w:p w14:paraId="01D1881E" w14:textId="034FB7B9" w:rsidR="000B2B0A" w:rsidRPr="009E169D" w:rsidRDefault="000B2B0A" w:rsidP="00461301">
      <w:pPr>
        <w:pStyle w:val="Paragraph"/>
        <w:keepNext/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Regards,</w:t>
      </w:r>
    </w:p>
    <w:p w14:paraId="2E16A5C4" w14:textId="77777777" w:rsidR="008A0036" w:rsidRDefault="000B2B0A" w:rsidP="00461301">
      <w:pPr>
        <w:pStyle w:val="Paragraph"/>
        <w:keepNext/>
        <w:rPr>
          <w:lang w:val="en-US"/>
        </w:rPr>
      </w:pPr>
      <w:r w:rsidRPr="004603CD">
        <w:rPr>
          <w:lang w:val="en-US"/>
        </w:rPr>
        <w:t>/s/</w:t>
      </w:r>
    </w:p>
    <w:p w14:paraId="6BEA1A55" w14:textId="0189F1F0" w:rsidR="000C206B" w:rsidRPr="00B23CDC" w:rsidDel="00AC583C" w:rsidRDefault="00AC583C" w:rsidP="00461301">
      <w:pPr>
        <w:pStyle w:val="Paragraph"/>
        <w:keepNext/>
        <w:rPr>
          <w:del w:id="5" w:author="Author"/>
          <w:color w:val="FF0000"/>
          <w:lang w:val="en-US"/>
        </w:rPr>
      </w:pPr>
      <w:ins w:id="6" w:author="Author">
        <w:r>
          <w:t>Dorothy Stanley (</w:t>
        </w:r>
        <w:r>
          <w:fldChar w:fldCharType="begin"/>
        </w:r>
        <w:r>
          <w:instrText xml:space="preserve"> HYPERLINK "mailto:dstanley@ieee.org" </w:instrText>
        </w:r>
        <w:r>
          <w:fldChar w:fldCharType="separate"/>
        </w:r>
        <w:r w:rsidRPr="001F3ECC">
          <w:rPr>
            <w:rStyle w:val="Hyperlink"/>
          </w:rPr>
          <w:t>dstanley@ieee.org</w:t>
        </w:r>
        <w:r>
          <w:fldChar w:fldCharType="end"/>
        </w:r>
        <w:r>
          <w:t xml:space="preserve">) </w:t>
        </w:r>
      </w:ins>
      <w:del w:id="7" w:author="Author">
        <w:r w:rsidR="00B23CDC" w:rsidDel="00AC583C">
          <w:rPr>
            <w:color w:val="FF0000"/>
            <w:lang w:val="en-US"/>
          </w:rPr>
          <w:delText>Dorothy Stanley</w:delText>
        </w:r>
      </w:del>
    </w:p>
    <w:p w14:paraId="39257E5B" w14:textId="622ED7D6" w:rsidR="008A0036" w:rsidRPr="00B23CDC" w:rsidRDefault="000C206B" w:rsidP="00461301">
      <w:pPr>
        <w:pStyle w:val="Paragraph"/>
        <w:keepNext/>
        <w:rPr>
          <w:color w:val="FF0000"/>
          <w:lang w:val="en-US"/>
        </w:rPr>
      </w:pPr>
      <w:bookmarkStart w:id="8" w:name="_GoBack"/>
      <w:r w:rsidRPr="003E2532">
        <w:rPr>
          <w:lang w:val="en-US"/>
        </w:rPr>
        <w:t xml:space="preserve">Chair of IEEE 802.11 </w:t>
      </w:r>
      <w:r w:rsidR="00B23CDC" w:rsidRPr="003E2532">
        <w:rPr>
          <w:lang w:val="en-US"/>
        </w:rPr>
        <w:t xml:space="preserve">WG </w:t>
      </w:r>
      <w:bookmarkEnd w:id="8"/>
      <w:del w:id="9" w:author="Author">
        <w:r w:rsidR="00B23CDC" w:rsidDel="00AC583C">
          <w:rPr>
            <w:color w:val="FF0000"/>
            <w:lang w:val="en-US"/>
          </w:rPr>
          <w:delText>&amp; maybe RAN Chair</w:delText>
        </w:r>
      </w:del>
    </w:p>
    <w:sectPr w:rsidR="008A0036" w:rsidRPr="00B23CDC" w:rsidSect="00F27E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28516" w14:textId="77777777" w:rsidR="00D86DA8" w:rsidRDefault="00D86DA8" w:rsidP="002D52D4">
      <w:r>
        <w:separator/>
      </w:r>
    </w:p>
  </w:endnote>
  <w:endnote w:type="continuationSeparator" w:id="0">
    <w:p w14:paraId="39D1A989" w14:textId="77777777" w:rsidR="00D86DA8" w:rsidRDefault="00D86DA8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8366F" w14:textId="77777777" w:rsidR="0098592B" w:rsidRDefault="009859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D9537" w14:textId="41CA7708" w:rsidR="00D66D63" w:rsidRDefault="00D66D63" w:rsidP="009610AD">
    <w:pPr>
      <w:pStyle w:val="Footer"/>
      <w:tabs>
        <w:tab w:val="clear" w:pos="6480"/>
        <w:tab w:val="center" w:pos="4680"/>
        <w:tab w:val="right" w:pos="10206"/>
      </w:tabs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3E2532">
      <w:rPr>
        <w:rFonts w:asciiTheme="minorHAnsi" w:hAnsiTheme="minorHAnsi"/>
        <w:noProof/>
      </w:rPr>
      <w:t>2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  <w:r w:rsidR="00CF2253">
      <w:rPr>
        <w:rFonts w:asciiTheme="minorHAnsi" w:hAnsiTheme="minorHAnsi"/>
      </w:rPr>
      <w:t>Andrew Myles (Cisco)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40A62" w14:textId="77777777" w:rsidR="0098592B" w:rsidRDefault="009859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BB507" w14:textId="77777777" w:rsidR="00D86DA8" w:rsidRDefault="00D86DA8" w:rsidP="002D52D4">
      <w:r>
        <w:separator/>
      </w:r>
    </w:p>
  </w:footnote>
  <w:footnote w:type="continuationSeparator" w:id="0">
    <w:p w14:paraId="1720DC63" w14:textId="77777777" w:rsidR="00D86DA8" w:rsidRDefault="00D86DA8" w:rsidP="002D52D4">
      <w:r>
        <w:continuationSeparator/>
      </w:r>
    </w:p>
  </w:footnote>
  <w:footnote w:id="1">
    <w:p w14:paraId="2F03A72D" w14:textId="5A605DC7" w:rsidR="000C206B" w:rsidRPr="000C206B" w:rsidRDefault="000C206B" w:rsidP="000C206B">
      <w:pPr>
        <w:pStyle w:val="FootnoteText"/>
        <w:rPr>
          <w:rFonts w:asciiTheme="minorHAnsi" w:hAnsiTheme="minorHAnsi" w:cstheme="minorHAnsi"/>
        </w:rPr>
      </w:pPr>
      <w:r w:rsidRPr="000C206B">
        <w:rPr>
          <w:rStyle w:val="FootnoteReference"/>
          <w:rFonts w:asciiTheme="minorHAnsi" w:hAnsiTheme="minorHAnsi" w:cstheme="minorHAnsi"/>
        </w:rPr>
        <w:footnoteRef/>
      </w:r>
      <w:r w:rsidRPr="000C206B">
        <w:rPr>
          <w:rFonts w:asciiTheme="minorHAnsi" w:hAnsiTheme="minorHAnsi" w:cstheme="minorHAnsi"/>
        </w:rPr>
        <w:t xml:space="preserve"> </w:t>
      </w:r>
      <w:r w:rsidRPr="000C206B">
        <w:rPr>
          <w:rFonts w:asciiTheme="minorHAnsi" w:hAnsiTheme="minorHAnsi" w:cstheme="minorHAnsi"/>
          <w:sz w:val="18"/>
          <w:szCs w:val="18"/>
        </w:rPr>
        <w:t>This document represents the views of the IEEE 802.11 Working Group, and does not necessarily represent a position of the IEEE, the IEEE Standards Association, or IEEE 802.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9396E" w14:textId="77777777" w:rsidR="0098592B" w:rsidRDefault="009859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5E209" w14:textId="619E2B1A" w:rsidR="00D66D63" w:rsidRPr="002D52D4" w:rsidRDefault="00E53380" w:rsidP="00F27E89">
    <w:pPr>
      <w:pStyle w:val="Head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>
      <w:rPr>
        <w:rFonts w:asciiTheme="minorHAnsi" w:hAnsiTheme="minorHAnsi"/>
      </w:rPr>
      <w:t xml:space="preserve">Jan </w:t>
    </w:r>
    <w:r w:rsidR="00E8490F">
      <w:rPr>
        <w:rFonts w:asciiTheme="minorHAnsi" w:hAnsiTheme="minorHAnsi"/>
      </w:rPr>
      <w:t>201</w:t>
    </w:r>
    <w:r>
      <w:rPr>
        <w:rFonts w:asciiTheme="minorHAnsi" w:hAnsiTheme="minorHAnsi"/>
      </w:rPr>
      <w:t>9</w:t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fldChar w:fldCharType="begin"/>
    </w:r>
    <w:r w:rsidR="00D66D63" w:rsidRPr="002D52D4">
      <w:rPr>
        <w:rFonts w:asciiTheme="minorHAnsi" w:hAnsiTheme="minorHAnsi"/>
      </w:rPr>
      <w:instrText xml:space="preserve"> TITLE  \* MERGEFORMAT </w:instrText>
    </w:r>
    <w:r w:rsidR="00D66D63" w:rsidRPr="002D52D4">
      <w:rPr>
        <w:rFonts w:asciiTheme="minorHAnsi" w:hAnsiTheme="minorHAnsi"/>
      </w:rPr>
      <w:fldChar w:fldCharType="separate"/>
    </w:r>
    <w:r w:rsidR="00EF6381">
      <w:rPr>
        <w:rFonts w:asciiTheme="minorHAnsi" w:hAnsiTheme="minorHAnsi"/>
      </w:rPr>
      <w:t xml:space="preserve">doc.: IEEE </w:t>
    </w:r>
    <w:r>
      <w:rPr>
        <w:rFonts w:asciiTheme="minorHAnsi" w:hAnsiTheme="minorHAnsi"/>
      </w:rPr>
      <w:t>802.11-19</w:t>
    </w:r>
    <w:r w:rsidR="00D66D63">
      <w:rPr>
        <w:rFonts w:asciiTheme="minorHAnsi" w:hAnsiTheme="minorHAnsi"/>
      </w:rPr>
      <w:t>/</w:t>
    </w:r>
    <w:r w:rsidR="0098592B">
      <w:rPr>
        <w:rFonts w:asciiTheme="minorHAnsi" w:hAnsiTheme="minorHAnsi"/>
      </w:rPr>
      <w:t>0172</w:t>
    </w:r>
    <w:r w:rsidR="000C206B">
      <w:rPr>
        <w:rFonts w:asciiTheme="minorHAnsi" w:hAnsiTheme="minorHAnsi"/>
      </w:rPr>
      <w:t>r</w:t>
    </w:r>
    <w:r w:rsidR="002756F8">
      <w:rPr>
        <w:rFonts w:asciiTheme="minorHAnsi" w:hAnsiTheme="minorHAnsi"/>
      </w:rPr>
      <w:t>1</w:t>
    </w:r>
    <w:r w:rsidR="00D66D63" w:rsidRPr="002D52D4">
      <w:rPr>
        <w:rFonts w:asciiTheme="minorHAnsi" w:hAnsiTheme="minorHAnsi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B274C" w14:textId="77777777" w:rsidR="0098592B" w:rsidRDefault="009859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2DC"/>
    <w:multiLevelType w:val="hybridMultilevel"/>
    <w:tmpl w:val="DB0CE1A6"/>
    <w:lvl w:ilvl="0" w:tplc="498AA9A6">
      <w:start w:val="1"/>
      <w:numFmt w:val="decimal"/>
      <w:pStyle w:val="Heading3"/>
      <w:lvlText w:val="%1."/>
      <w:lvlJc w:val="left"/>
      <w:pPr>
        <w:ind w:left="720" w:hanging="360"/>
      </w:pPr>
    </w:lvl>
    <w:lvl w:ilvl="1" w:tplc="AEFEE2C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3881"/>
    <w:multiLevelType w:val="hybridMultilevel"/>
    <w:tmpl w:val="98568950"/>
    <w:lvl w:ilvl="0" w:tplc="E5E640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2773C"/>
    <w:multiLevelType w:val="hybridMultilevel"/>
    <w:tmpl w:val="36245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5360B"/>
    <w:multiLevelType w:val="hybridMultilevel"/>
    <w:tmpl w:val="04881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22E7F"/>
    <w:multiLevelType w:val="hybridMultilevel"/>
    <w:tmpl w:val="8C840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B3B81"/>
    <w:multiLevelType w:val="hybridMultilevel"/>
    <w:tmpl w:val="F5C4E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D4"/>
    <w:rsid w:val="00000C8F"/>
    <w:rsid w:val="000015A7"/>
    <w:rsid w:val="00011083"/>
    <w:rsid w:val="000114A6"/>
    <w:rsid w:val="00016D3D"/>
    <w:rsid w:val="00017BA0"/>
    <w:rsid w:val="00021938"/>
    <w:rsid w:val="00025EDF"/>
    <w:rsid w:val="00027D43"/>
    <w:rsid w:val="00034571"/>
    <w:rsid w:val="00036A37"/>
    <w:rsid w:val="000400F9"/>
    <w:rsid w:val="00043DBF"/>
    <w:rsid w:val="00053AAA"/>
    <w:rsid w:val="000545B8"/>
    <w:rsid w:val="00057868"/>
    <w:rsid w:val="00061FEE"/>
    <w:rsid w:val="0006203E"/>
    <w:rsid w:val="00070832"/>
    <w:rsid w:val="00070C85"/>
    <w:rsid w:val="0007150F"/>
    <w:rsid w:val="00075BEF"/>
    <w:rsid w:val="0008002D"/>
    <w:rsid w:val="0008512F"/>
    <w:rsid w:val="000851AF"/>
    <w:rsid w:val="000946A9"/>
    <w:rsid w:val="00095F3F"/>
    <w:rsid w:val="00096AA7"/>
    <w:rsid w:val="00097335"/>
    <w:rsid w:val="000978D6"/>
    <w:rsid w:val="000A4869"/>
    <w:rsid w:val="000A6795"/>
    <w:rsid w:val="000A6D0C"/>
    <w:rsid w:val="000B0615"/>
    <w:rsid w:val="000B0A1E"/>
    <w:rsid w:val="000B234D"/>
    <w:rsid w:val="000B2B0A"/>
    <w:rsid w:val="000B2B83"/>
    <w:rsid w:val="000B396F"/>
    <w:rsid w:val="000B5A49"/>
    <w:rsid w:val="000C206B"/>
    <w:rsid w:val="000C5DE0"/>
    <w:rsid w:val="000C7714"/>
    <w:rsid w:val="000C7E2A"/>
    <w:rsid w:val="000D01D2"/>
    <w:rsid w:val="000D1D8C"/>
    <w:rsid w:val="000D6E60"/>
    <w:rsid w:val="000E012D"/>
    <w:rsid w:val="000E04E4"/>
    <w:rsid w:val="000E094E"/>
    <w:rsid w:val="000E3FF2"/>
    <w:rsid w:val="000E4285"/>
    <w:rsid w:val="000F4A6C"/>
    <w:rsid w:val="00107582"/>
    <w:rsid w:val="00107A45"/>
    <w:rsid w:val="00111BAE"/>
    <w:rsid w:val="00112365"/>
    <w:rsid w:val="00113ADA"/>
    <w:rsid w:val="00113B96"/>
    <w:rsid w:val="00121112"/>
    <w:rsid w:val="001235DC"/>
    <w:rsid w:val="001412B1"/>
    <w:rsid w:val="00142FA9"/>
    <w:rsid w:val="00144D04"/>
    <w:rsid w:val="00150D7B"/>
    <w:rsid w:val="00150E97"/>
    <w:rsid w:val="001565C9"/>
    <w:rsid w:val="00162B14"/>
    <w:rsid w:val="00164562"/>
    <w:rsid w:val="001657A8"/>
    <w:rsid w:val="00166D1B"/>
    <w:rsid w:val="00167CC3"/>
    <w:rsid w:val="00167E35"/>
    <w:rsid w:val="0017409A"/>
    <w:rsid w:val="00174EB9"/>
    <w:rsid w:val="0017507E"/>
    <w:rsid w:val="001756DA"/>
    <w:rsid w:val="001774A7"/>
    <w:rsid w:val="001777FF"/>
    <w:rsid w:val="00182ADB"/>
    <w:rsid w:val="001832EB"/>
    <w:rsid w:val="0018554D"/>
    <w:rsid w:val="001855C1"/>
    <w:rsid w:val="00185B9B"/>
    <w:rsid w:val="001870CF"/>
    <w:rsid w:val="001907F7"/>
    <w:rsid w:val="00195C29"/>
    <w:rsid w:val="00196FC2"/>
    <w:rsid w:val="001A1736"/>
    <w:rsid w:val="001B0E10"/>
    <w:rsid w:val="001B7144"/>
    <w:rsid w:val="001C0FC9"/>
    <w:rsid w:val="001C15EF"/>
    <w:rsid w:val="001C354D"/>
    <w:rsid w:val="001C43CA"/>
    <w:rsid w:val="001D1AEE"/>
    <w:rsid w:val="001D3798"/>
    <w:rsid w:val="001D44B2"/>
    <w:rsid w:val="001D5367"/>
    <w:rsid w:val="001E05FB"/>
    <w:rsid w:val="001E0C95"/>
    <w:rsid w:val="001E264B"/>
    <w:rsid w:val="001E5AD4"/>
    <w:rsid w:val="001F0E9B"/>
    <w:rsid w:val="001F2CBC"/>
    <w:rsid w:val="001F3DE9"/>
    <w:rsid w:val="001F5922"/>
    <w:rsid w:val="001F594D"/>
    <w:rsid w:val="001F702E"/>
    <w:rsid w:val="00200DBC"/>
    <w:rsid w:val="00203138"/>
    <w:rsid w:val="0020476C"/>
    <w:rsid w:val="00204882"/>
    <w:rsid w:val="002053A8"/>
    <w:rsid w:val="002055F1"/>
    <w:rsid w:val="0021262E"/>
    <w:rsid w:val="002145A5"/>
    <w:rsid w:val="00216000"/>
    <w:rsid w:val="00217C66"/>
    <w:rsid w:val="00220BB4"/>
    <w:rsid w:val="0022285E"/>
    <w:rsid w:val="00222AF6"/>
    <w:rsid w:val="00222BC2"/>
    <w:rsid w:val="00223D56"/>
    <w:rsid w:val="00224424"/>
    <w:rsid w:val="00226D45"/>
    <w:rsid w:val="00227D59"/>
    <w:rsid w:val="002304B6"/>
    <w:rsid w:val="002355BC"/>
    <w:rsid w:val="00236CCB"/>
    <w:rsid w:val="00237B44"/>
    <w:rsid w:val="00237C1E"/>
    <w:rsid w:val="002410AE"/>
    <w:rsid w:val="0024376B"/>
    <w:rsid w:val="00245BFE"/>
    <w:rsid w:val="00246486"/>
    <w:rsid w:val="00246BC9"/>
    <w:rsid w:val="0025240F"/>
    <w:rsid w:val="00256274"/>
    <w:rsid w:val="00256BC1"/>
    <w:rsid w:val="00263F4F"/>
    <w:rsid w:val="00264EE7"/>
    <w:rsid w:val="00270CAE"/>
    <w:rsid w:val="00272A6E"/>
    <w:rsid w:val="002741B7"/>
    <w:rsid w:val="002748BA"/>
    <w:rsid w:val="002756F8"/>
    <w:rsid w:val="002761E6"/>
    <w:rsid w:val="002829F0"/>
    <w:rsid w:val="00293D0F"/>
    <w:rsid w:val="00296D39"/>
    <w:rsid w:val="002A2139"/>
    <w:rsid w:val="002A2532"/>
    <w:rsid w:val="002A346E"/>
    <w:rsid w:val="002A3E97"/>
    <w:rsid w:val="002A5770"/>
    <w:rsid w:val="002A674C"/>
    <w:rsid w:val="002B0A21"/>
    <w:rsid w:val="002B3F1A"/>
    <w:rsid w:val="002B4958"/>
    <w:rsid w:val="002B6AC0"/>
    <w:rsid w:val="002C0A10"/>
    <w:rsid w:val="002C1AFC"/>
    <w:rsid w:val="002C3E7D"/>
    <w:rsid w:val="002D1E44"/>
    <w:rsid w:val="002D52D4"/>
    <w:rsid w:val="002D5B57"/>
    <w:rsid w:val="002E1CB5"/>
    <w:rsid w:val="002E5CD7"/>
    <w:rsid w:val="002F0639"/>
    <w:rsid w:val="002F5004"/>
    <w:rsid w:val="002F5320"/>
    <w:rsid w:val="002F73C8"/>
    <w:rsid w:val="00303433"/>
    <w:rsid w:val="003036AF"/>
    <w:rsid w:val="00305B66"/>
    <w:rsid w:val="003060AC"/>
    <w:rsid w:val="00306B9C"/>
    <w:rsid w:val="00310EF1"/>
    <w:rsid w:val="00315D51"/>
    <w:rsid w:val="00320F8B"/>
    <w:rsid w:val="00322E4D"/>
    <w:rsid w:val="00327638"/>
    <w:rsid w:val="0033140F"/>
    <w:rsid w:val="00331A9B"/>
    <w:rsid w:val="00332BCD"/>
    <w:rsid w:val="003367F2"/>
    <w:rsid w:val="00341AED"/>
    <w:rsid w:val="00342251"/>
    <w:rsid w:val="0034384D"/>
    <w:rsid w:val="003440AD"/>
    <w:rsid w:val="00344305"/>
    <w:rsid w:val="003561F4"/>
    <w:rsid w:val="0036337D"/>
    <w:rsid w:val="00363CE0"/>
    <w:rsid w:val="003647B2"/>
    <w:rsid w:val="003669A4"/>
    <w:rsid w:val="003727B6"/>
    <w:rsid w:val="00372CCE"/>
    <w:rsid w:val="00377438"/>
    <w:rsid w:val="00377C85"/>
    <w:rsid w:val="00391D3C"/>
    <w:rsid w:val="00392493"/>
    <w:rsid w:val="003A22C9"/>
    <w:rsid w:val="003A57EB"/>
    <w:rsid w:val="003B01F9"/>
    <w:rsid w:val="003B6232"/>
    <w:rsid w:val="003C591C"/>
    <w:rsid w:val="003C6F5D"/>
    <w:rsid w:val="003D16D7"/>
    <w:rsid w:val="003E2532"/>
    <w:rsid w:val="003E399A"/>
    <w:rsid w:val="003E64ED"/>
    <w:rsid w:val="003E6D23"/>
    <w:rsid w:val="003E7000"/>
    <w:rsid w:val="003F09DE"/>
    <w:rsid w:val="003F0B94"/>
    <w:rsid w:val="003F4437"/>
    <w:rsid w:val="003F7CF7"/>
    <w:rsid w:val="00400B51"/>
    <w:rsid w:val="00401258"/>
    <w:rsid w:val="00402A5D"/>
    <w:rsid w:val="00402AE6"/>
    <w:rsid w:val="00404FBB"/>
    <w:rsid w:val="004079C6"/>
    <w:rsid w:val="00411EB8"/>
    <w:rsid w:val="00413345"/>
    <w:rsid w:val="004210FC"/>
    <w:rsid w:val="004274F1"/>
    <w:rsid w:val="004442D2"/>
    <w:rsid w:val="00447B6B"/>
    <w:rsid w:val="00457EF9"/>
    <w:rsid w:val="004603CD"/>
    <w:rsid w:val="00461301"/>
    <w:rsid w:val="004622FD"/>
    <w:rsid w:val="00466553"/>
    <w:rsid w:val="004665CC"/>
    <w:rsid w:val="0047260D"/>
    <w:rsid w:val="00473954"/>
    <w:rsid w:val="00477FB1"/>
    <w:rsid w:val="00482980"/>
    <w:rsid w:val="00485356"/>
    <w:rsid w:val="00485ECC"/>
    <w:rsid w:val="00490AE3"/>
    <w:rsid w:val="004957C5"/>
    <w:rsid w:val="004A2F4C"/>
    <w:rsid w:val="004A3009"/>
    <w:rsid w:val="004A373F"/>
    <w:rsid w:val="004A5BDB"/>
    <w:rsid w:val="004A5D4D"/>
    <w:rsid w:val="004A7F1C"/>
    <w:rsid w:val="004B013F"/>
    <w:rsid w:val="004B1A7E"/>
    <w:rsid w:val="004B2142"/>
    <w:rsid w:val="004B273E"/>
    <w:rsid w:val="004B2F39"/>
    <w:rsid w:val="004B353B"/>
    <w:rsid w:val="004C19B6"/>
    <w:rsid w:val="004C2D99"/>
    <w:rsid w:val="004C499F"/>
    <w:rsid w:val="004C512C"/>
    <w:rsid w:val="004C5C70"/>
    <w:rsid w:val="004D1291"/>
    <w:rsid w:val="004D2804"/>
    <w:rsid w:val="004D3C3A"/>
    <w:rsid w:val="004D6225"/>
    <w:rsid w:val="004E4A59"/>
    <w:rsid w:val="004E6FE1"/>
    <w:rsid w:val="004E703C"/>
    <w:rsid w:val="004F4BCA"/>
    <w:rsid w:val="004F574A"/>
    <w:rsid w:val="005004E5"/>
    <w:rsid w:val="00501227"/>
    <w:rsid w:val="005051C0"/>
    <w:rsid w:val="00514689"/>
    <w:rsid w:val="005152F4"/>
    <w:rsid w:val="00516887"/>
    <w:rsid w:val="00517193"/>
    <w:rsid w:val="00523D8A"/>
    <w:rsid w:val="00525DBB"/>
    <w:rsid w:val="00526E0B"/>
    <w:rsid w:val="00530981"/>
    <w:rsid w:val="0053155D"/>
    <w:rsid w:val="0053375B"/>
    <w:rsid w:val="0053441E"/>
    <w:rsid w:val="0053666A"/>
    <w:rsid w:val="00540154"/>
    <w:rsid w:val="00543A6D"/>
    <w:rsid w:val="0054612C"/>
    <w:rsid w:val="00551BB8"/>
    <w:rsid w:val="00552881"/>
    <w:rsid w:val="005541CC"/>
    <w:rsid w:val="005551B5"/>
    <w:rsid w:val="00556352"/>
    <w:rsid w:val="00560C64"/>
    <w:rsid w:val="0056179C"/>
    <w:rsid w:val="00563596"/>
    <w:rsid w:val="00563B78"/>
    <w:rsid w:val="00566A83"/>
    <w:rsid w:val="005678C5"/>
    <w:rsid w:val="00582809"/>
    <w:rsid w:val="00592F3E"/>
    <w:rsid w:val="005A0DAD"/>
    <w:rsid w:val="005A6833"/>
    <w:rsid w:val="005A6AF3"/>
    <w:rsid w:val="005B0571"/>
    <w:rsid w:val="005B2463"/>
    <w:rsid w:val="005B349F"/>
    <w:rsid w:val="005B3E9A"/>
    <w:rsid w:val="005B68D0"/>
    <w:rsid w:val="005B6D4F"/>
    <w:rsid w:val="005C2F80"/>
    <w:rsid w:val="005C3E55"/>
    <w:rsid w:val="005C5B94"/>
    <w:rsid w:val="005D1B4B"/>
    <w:rsid w:val="005D3AEB"/>
    <w:rsid w:val="005D47CA"/>
    <w:rsid w:val="005D56B2"/>
    <w:rsid w:val="005D67D7"/>
    <w:rsid w:val="005D7B8F"/>
    <w:rsid w:val="005F47C4"/>
    <w:rsid w:val="005F4983"/>
    <w:rsid w:val="005F6BCB"/>
    <w:rsid w:val="005F7EDF"/>
    <w:rsid w:val="00602094"/>
    <w:rsid w:val="00602F54"/>
    <w:rsid w:val="0060744A"/>
    <w:rsid w:val="006124C9"/>
    <w:rsid w:val="00614D01"/>
    <w:rsid w:val="00627FC2"/>
    <w:rsid w:val="00630C47"/>
    <w:rsid w:val="0063397E"/>
    <w:rsid w:val="00635102"/>
    <w:rsid w:val="006366B9"/>
    <w:rsid w:val="0063677F"/>
    <w:rsid w:val="00636B0D"/>
    <w:rsid w:val="00637550"/>
    <w:rsid w:val="00637598"/>
    <w:rsid w:val="00637716"/>
    <w:rsid w:val="00637EE6"/>
    <w:rsid w:val="006411CA"/>
    <w:rsid w:val="00641605"/>
    <w:rsid w:val="0064357C"/>
    <w:rsid w:val="0064567D"/>
    <w:rsid w:val="00645CCB"/>
    <w:rsid w:val="00651A61"/>
    <w:rsid w:val="00652B67"/>
    <w:rsid w:val="00653F49"/>
    <w:rsid w:val="00656C5A"/>
    <w:rsid w:val="00657854"/>
    <w:rsid w:val="0066016B"/>
    <w:rsid w:val="00661E53"/>
    <w:rsid w:val="0066205F"/>
    <w:rsid w:val="00665097"/>
    <w:rsid w:val="00667095"/>
    <w:rsid w:val="006735B7"/>
    <w:rsid w:val="00675FD3"/>
    <w:rsid w:val="006765DB"/>
    <w:rsid w:val="0068168A"/>
    <w:rsid w:val="006828D3"/>
    <w:rsid w:val="00684907"/>
    <w:rsid w:val="00686ED6"/>
    <w:rsid w:val="00690816"/>
    <w:rsid w:val="0069327A"/>
    <w:rsid w:val="006942A1"/>
    <w:rsid w:val="00695520"/>
    <w:rsid w:val="006A0260"/>
    <w:rsid w:val="006A4078"/>
    <w:rsid w:val="006A5303"/>
    <w:rsid w:val="006A5AFE"/>
    <w:rsid w:val="006A6089"/>
    <w:rsid w:val="006A6455"/>
    <w:rsid w:val="006C204C"/>
    <w:rsid w:val="006C2E9F"/>
    <w:rsid w:val="006C3A24"/>
    <w:rsid w:val="006C59AC"/>
    <w:rsid w:val="006C6FED"/>
    <w:rsid w:val="006D0438"/>
    <w:rsid w:val="006D2D7E"/>
    <w:rsid w:val="006D462D"/>
    <w:rsid w:val="006E26C8"/>
    <w:rsid w:val="006E2AFC"/>
    <w:rsid w:val="00700D6F"/>
    <w:rsid w:val="00700FE7"/>
    <w:rsid w:val="00701926"/>
    <w:rsid w:val="00705F52"/>
    <w:rsid w:val="00710333"/>
    <w:rsid w:val="00710695"/>
    <w:rsid w:val="00711819"/>
    <w:rsid w:val="00713974"/>
    <w:rsid w:val="00716AAA"/>
    <w:rsid w:val="0072070D"/>
    <w:rsid w:val="00722852"/>
    <w:rsid w:val="0072342C"/>
    <w:rsid w:val="0072579E"/>
    <w:rsid w:val="0073062F"/>
    <w:rsid w:val="00731C33"/>
    <w:rsid w:val="0073333A"/>
    <w:rsid w:val="00740884"/>
    <w:rsid w:val="00744339"/>
    <w:rsid w:val="007458E9"/>
    <w:rsid w:val="00746D08"/>
    <w:rsid w:val="00751C0F"/>
    <w:rsid w:val="00753E02"/>
    <w:rsid w:val="00761F2B"/>
    <w:rsid w:val="007632F8"/>
    <w:rsid w:val="00763F3D"/>
    <w:rsid w:val="007664A9"/>
    <w:rsid w:val="007847E0"/>
    <w:rsid w:val="007854AD"/>
    <w:rsid w:val="00785742"/>
    <w:rsid w:val="0078788E"/>
    <w:rsid w:val="007916E3"/>
    <w:rsid w:val="007917F4"/>
    <w:rsid w:val="00791FD9"/>
    <w:rsid w:val="00795D8D"/>
    <w:rsid w:val="007A0D1B"/>
    <w:rsid w:val="007A2C8A"/>
    <w:rsid w:val="007A6C02"/>
    <w:rsid w:val="007B047C"/>
    <w:rsid w:val="007B10E1"/>
    <w:rsid w:val="007B3973"/>
    <w:rsid w:val="007B757E"/>
    <w:rsid w:val="007C09AE"/>
    <w:rsid w:val="007C258E"/>
    <w:rsid w:val="007C26DB"/>
    <w:rsid w:val="007C7D4A"/>
    <w:rsid w:val="007D24BF"/>
    <w:rsid w:val="007E0B21"/>
    <w:rsid w:val="007E173B"/>
    <w:rsid w:val="007E3BB1"/>
    <w:rsid w:val="007E59CB"/>
    <w:rsid w:val="007E7842"/>
    <w:rsid w:val="007E7E4E"/>
    <w:rsid w:val="007F0DF6"/>
    <w:rsid w:val="007F19A2"/>
    <w:rsid w:val="007F249A"/>
    <w:rsid w:val="007F3E0E"/>
    <w:rsid w:val="007F427B"/>
    <w:rsid w:val="007F493C"/>
    <w:rsid w:val="007F5B90"/>
    <w:rsid w:val="007F76E6"/>
    <w:rsid w:val="007F7CB0"/>
    <w:rsid w:val="00800A3F"/>
    <w:rsid w:val="00811BBF"/>
    <w:rsid w:val="00821FF9"/>
    <w:rsid w:val="00825CCB"/>
    <w:rsid w:val="00832DAF"/>
    <w:rsid w:val="0083506C"/>
    <w:rsid w:val="0084191E"/>
    <w:rsid w:val="00842689"/>
    <w:rsid w:val="0084321B"/>
    <w:rsid w:val="0084435A"/>
    <w:rsid w:val="008459C5"/>
    <w:rsid w:val="00847E42"/>
    <w:rsid w:val="00853C66"/>
    <w:rsid w:val="0085609B"/>
    <w:rsid w:val="00856277"/>
    <w:rsid w:val="00856318"/>
    <w:rsid w:val="0085684E"/>
    <w:rsid w:val="008606FE"/>
    <w:rsid w:val="00862ECF"/>
    <w:rsid w:val="0086509F"/>
    <w:rsid w:val="0087108E"/>
    <w:rsid w:val="00874015"/>
    <w:rsid w:val="00874473"/>
    <w:rsid w:val="0087767C"/>
    <w:rsid w:val="0088036A"/>
    <w:rsid w:val="00880CF4"/>
    <w:rsid w:val="0088293B"/>
    <w:rsid w:val="0088477F"/>
    <w:rsid w:val="0088560F"/>
    <w:rsid w:val="00890C30"/>
    <w:rsid w:val="00895C82"/>
    <w:rsid w:val="00895F87"/>
    <w:rsid w:val="00896F8D"/>
    <w:rsid w:val="00897510"/>
    <w:rsid w:val="0089763C"/>
    <w:rsid w:val="008A0036"/>
    <w:rsid w:val="008A18BC"/>
    <w:rsid w:val="008A39B2"/>
    <w:rsid w:val="008B16BD"/>
    <w:rsid w:val="008B2473"/>
    <w:rsid w:val="008B3168"/>
    <w:rsid w:val="008B5209"/>
    <w:rsid w:val="008B67B8"/>
    <w:rsid w:val="008C011E"/>
    <w:rsid w:val="008C24CE"/>
    <w:rsid w:val="008C4D85"/>
    <w:rsid w:val="008C6102"/>
    <w:rsid w:val="008D42B9"/>
    <w:rsid w:val="008D56BD"/>
    <w:rsid w:val="008D61EB"/>
    <w:rsid w:val="008D6B06"/>
    <w:rsid w:val="008E45A2"/>
    <w:rsid w:val="008F03E0"/>
    <w:rsid w:val="008F353E"/>
    <w:rsid w:val="008F4379"/>
    <w:rsid w:val="008F477E"/>
    <w:rsid w:val="008F5513"/>
    <w:rsid w:val="00900A6D"/>
    <w:rsid w:val="0090239A"/>
    <w:rsid w:val="00902633"/>
    <w:rsid w:val="009027FB"/>
    <w:rsid w:val="009045F2"/>
    <w:rsid w:val="009055EC"/>
    <w:rsid w:val="00911904"/>
    <w:rsid w:val="0091198E"/>
    <w:rsid w:val="00912B79"/>
    <w:rsid w:val="00916234"/>
    <w:rsid w:val="00916655"/>
    <w:rsid w:val="00922C72"/>
    <w:rsid w:val="0092692E"/>
    <w:rsid w:val="00926C0F"/>
    <w:rsid w:val="009279D3"/>
    <w:rsid w:val="00927ABB"/>
    <w:rsid w:val="009308B4"/>
    <w:rsid w:val="009354CA"/>
    <w:rsid w:val="00935E37"/>
    <w:rsid w:val="009421A4"/>
    <w:rsid w:val="00943197"/>
    <w:rsid w:val="00944022"/>
    <w:rsid w:val="00945093"/>
    <w:rsid w:val="00945FCA"/>
    <w:rsid w:val="00951FE6"/>
    <w:rsid w:val="0095506F"/>
    <w:rsid w:val="009557DD"/>
    <w:rsid w:val="009610AD"/>
    <w:rsid w:val="00964B82"/>
    <w:rsid w:val="0097498F"/>
    <w:rsid w:val="009826FF"/>
    <w:rsid w:val="009855CB"/>
    <w:rsid w:val="0098592B"/>
    <w:rsid w:val="0098665E"/>
    <w:rsid w:val="009952F0"/>
    <w:rsid w:val="009959D7"/>
    <w:rsid w:val="00996AD6"/>
    <w:rsid w:val="009A3785"/>
    <w:rsid w:val="009B3566"/>
    <w:rsid w:val="009B4744"/>
    <w:rsid w:val="009B5683"/>
    <w:rsid w:val="009B5DD4"/>
    <w:rsid w:val="009B5EF6"/>
    <w:rsid w:val="009B63B0"/>
    <w:rsid w:val="009B7280"/>
    <w:rsid w:val="009B7952"/>
    <w:rsid w:val="009C5B10"/>
    <w:rsid w:val="009C6579"/>
    <w:rsid w:val="009C70B9"/>
    <w:rsid w:val="009C7255"/>
    <w:rsid w:val="009D0493"/>
    <w:rsid w:val="009D1370"/>
    <w:rsid w:val="009D4009"/>
    <w:rsid w:val="009D4968"/>
    <w:rsid w:val="009E169D"/>
    <w:rsid w:val="009E5850"/>
    <w:rsid w:val="009E5A64"/>
    <w:rsid w:val="009F3FA4"/>
    <w:rsid w:val="009F54EB"/>
    <w:rsid w:val="009F5AA4"/>
    <w:rsid w:val="00A00493"/>
    <w:rsid w:val="00A02023"/>
    <w:rsid w:val="00A05548"/>
    <w:rsid w:val="00A10E7B"/>
    <w:rsid w:val="00A1329E"/>
    <w:rsid w:val="00A13A57"/>
    <w:rsid w:val="00A14B6E"/>
    <w:rsid w:val="00A20308"/>
    <w:rsid w:val="00A203E1"/>
    <w:rsid w:val="00A21160"/>
    <w:rsid w:val="00A30543"/>
    <w:rsid w:val="00A32E67"/>
    <w:rsid w:val="00A373C9"/>
    <w:rsid w:val="00A419D8"/>
    <w:rsid w:val="00A42E1F"/>
    <w:rsid w:val="00A466AA"/>
    <w:rsid w:val="00A50071"/>
    <w:rsid w:val="00A50F61"/>
    <w:rsid w:val="00A53088"/>
    <w:rsid w:val="00A573D6"/>
    <w:rsid w:val="00A618DC"/>
    <w:rsid w:val="00A64254"/>
    <w:rsid w:val="00A67105"/>
    <w:rsid w:val="00A702AC"/>
    <w:rsid w:val="00A7158D"/>
    <w:rsid w:val="00A72E3C"/>
    <w:rsid w:val="00A75C63"/>
    <w:rsid w:val="00A803DD"/>
    <w:rsid w:val="00A80B6F"/>
    <w:rsid w:val="00A83374"/>
    <w:rsid w:val="00A84B96"/>
    <w:rsid w:val="00A84D87"/>
    <w:rsid w:val="00A91EC7"/>
    <w:rsid w:val="00A9217E"/>
    <w:rsid w:val="00A92184"/>
    <w:rsid w:val="00A958BD"/>
    <w:rsid w:val="00AA57B9"/>
    <w:rsid w:val="00AB7A5E"/>
    <w:rsid w:val="00AC268E"/>
    <w:rsid w:val="00AC539A"/>
    <w:rsid w:val="00AC583C"/>
    <w:rsid w:val="00AC7BFE"/>
    <w:rsid w:val="00AC7CED"/>
    <w:rsid w:val="00AD54C4"/>
    <w:rsid w:val="00AD725F"/>
    <w:rsid w:val="00AE03C8"/>
    <w:rsid w:val="00AE49DE"/>
    <w:rsid w:val="00AF6E8A"/>
    <w:rsid w:val="00B010DC"/>
    <w:rsid w:val="00B0463B"/>
    <w:rsid w:val="00B05B5D"/>
    <w:rsid w:val="00B05F1B"/>
    <w:rsid w:val="00B1082B"/>
    <w:rsid w:val="00B220B7"/>
    <w:rsid w:val="00B23CDC"/>
    <w:rsid w:val="00B271BD"/>
    <w:rsid w:val="00B32643"/>
    <w:rsid w:val="00B35238"/>
    <w:rsid w:val="00B45773"/>
    <w:rsid w:val="00B5166D"/>
    <w:rsid w:val="00B539F8"/>
    <w:rsid w:val="00B55737"/>
    <w:rsid w:val="00B55C88"/>
    <w:rsid w:val="00B57D91"/>
    <w:rsid w:val="00B616D4"/>
    <w:rsid w:val="00B76C8D"/>
    <w:rsid w:val="00B87627"/>
    <w:rsid w:val="00B91223"/>
    <w:rsid w:val="00B926FB"/>
    <w:rsid w:val="00B93167"/>
    <w:rsid w:val="00B93F19"/>
    <w:rsid w:val="00B94501"/>
    <w:rsid w:val="00B951D2"/>
    <w:rsid w:val="00B9655E"/>
    <w:rsid w:val="00B96C31"/>
    <w:rsid w:val="00B974C7"/>
    <w:rsid w:val="00BA19FA"/>
    <w:rsid w:val="00BA44C7"/>
    <w:rsid w:val="00BA546F"/>
    <w:rsid w:val="00BA6EA9"/>
    <w:rsid w:val="00BB0997"/>
    <w:rsid w:val="00BB16D3"/>
    <w:rsid w:val="00BB28AF"/>
    <w:rsid w:val="00BB3BA7"/>
    <w:rsid w:val="00BB6552"/>
    <w:rsid w:val="00BB691B"/>
    <w:rsid w:val="00BC070B"/>
    <w:rsid w:val="00BC1F7B"/>
    <w:rsid w:val="00BC39D8"/>
    <w:rsid w:val="00BC3E5B"/>
    <w:rsid w:val="00BC41FE"/>
    <w:rsid w:val="00BC65BF"/>
    <w:rsid w:val="00BD21CC"/>
    <w:rsid w:val="00BD2A18"/>
    <w:rsid w:val="00BD418A"/>
    <w:rsid w:val="00BD4D75"/>
    <w:rsid w:val="00BD5E0E"/>
    <w:rsid w:val="00BE25B2"/>
    <w:rsid w:val="00BE2F84"/>
    <w:rsid w:val="00BE67CE"/>
    <w:rsid w:val="00BF1FE6"/>
    <w:rsid w:val="00BF6327"/>
    <w:rsid w:val="00BF71BE"/>
    <w:rsid w:val="00BF78C5"/>
    <w:rsid w:val="00BF7DB2"/>
    <w:rsid w:val="00C00AC0"/>
    <w:rsid w:val="00C02F92"/>
    <w:rsid w:val="00C0545C"/>
    <w:rsid w:val="00C07513"/>
    <w:rsid w:val="00C11C15"/>
    <w:rsid w:val="00C11CE0"/>
    <w:rsid w:val="00C154A9"/>
    <w:rsid w:val="00C232AE"/>
    <w:rsid w:val="00C23CA8"/>
    <w:rsid w:val="00C270C4"/>
    <w:rsid w:val="00C27544"/>
    <w:rsid w:val="00C30560"/>
    <w:rsid w:val="00C43E16"/>
    <w:rsid w:val="00C44ADC"/>
    <w:rsid w:val="00C525FD"/>
    <w:rsid w:val="00C52981"/>
    <w:rsid w:val="00C5708F"/>
    <w:rsid w:val="00C5725B"/>
    <w:rsid w:val="00C6218C"/>
    <w:rsid w:val="00C708BD"/>
    <w:rsid w:val="00C70F24"/>
    <w:rsid w:val="00C72BDE"/>
    <w:rsid w:val="00C81163"/>
    <w:rsid w:val="00C824E3"/>
    <w:rsid w:val="00C871FA"/>
    <w:rsid w:val="00C907C1"/>
    <w:rsid w:val="00C90991"/>
    <w:rsid w:val="00C91D28"/>
    <w:rsid w:val="00C96B01"/>
    <w:rsid w:val="00CA1FE8"/>
    <w:rsid w:val="00CA6678"/>
    <w:rsid w:val="00CA685D"/>
    <w:rsid w:val="00CA7E69"/>
    <w:rsid w:val="00CB2F5E"/>
    <w:rsid w:val="00CC1CDE"/>
    <w:rsid w:val="00CD02D7"/>
    <w:rsid w:val="00CD268D"/>
    <w:rsid w:val="00CD27E5"/>
    <w:rsid w:val="00CD6D8D"/>
    <w:rsid w:val="00CE10F5"/>
    <w:rsid w:val="00CE3F81"/>
    <w:rsid w:val="00CE4953"/>
    <w:rsid w:val="00CE4DA2"/>
    <w:rsid w:val="00CF2253"/>
    <w:rsid w:val="00CF34D6"/>
    <w:rsid w:val="00CF5CD8"/>
    <w:rsid w:val="00CF7972"/>
    <w:rsid w:val="00D02C3E"/>
    <w:rsid w:val="00D101AF"/>
    <w:rsid w:val="00D106F2"/>
    <w:rsid w:val="00D10F02"/>
    <w:rsid w:val="00D12A12"/>
    <w:rsid w:val="00D1310A"/>
    <w:rsid w:val="00D1393B"/>
    <w:rsid w:val="00D14A01"/>
    <w:rsid w:val="00D154B6"/>
    <w:rsid w:val="00D17244"/>
    <w:rsid w:val="00D17E3C"/>
    <w:rsid w:val="00D17F54"/>
    <w:rsid w:val="00D17F7B"/>
    <w:rsid w:val="00D24367"/>
    <w:rsid w:val="00D2531D"/>
    <w:rsid w:val="00D30E67"/>
    <w:rsid w:val="00D30E8C"/>
    <w:rsid w:val="00D504BF"/>
    <w:rsid w:val="00D61B23"/>
    <w:rsid w:val="00D62688"/>
    <w:rsid w:val="00D66BE4"/>
    <w:rsid w:val="00D66D63"/>
    <w:rsid w:val="00D73D79"/>
    <w:rsid w:val="00D7497B"/>
    <w:rsid w:val="00D76BBE"/>
    <w:rsid w:val="00D8026C"/>
    <w:rsid w:val="00D80F86"/>
    <w:rsid w:val="00D81A23"/>
    <w:rsid w:val="00D85907"/>
    <w:rsid w:val="00D85F01"/>
    <w:rsid w:val="00D8674B"/>
    <w:rsid w:val="00D86DA8"/>
    <w:rsid w:val="00D927D7"/>
    <w:rsid w:val="00D93AD1"/>
    <w:rsid w:val="00D94BA0"/>
    <w:rsid w:val="00D977B8"/>
    <w:rsid w:val="00DA4704"/>
    <w:rsid w:val="00DA7678"/>
    <w:rsid w:val="00DB0954"/>
    <w:rsid w:val="00DB259E"/>
    <w:rsid w:val="00DB2A59"/>
    <w:rsid w:val="00DB5683"/>
    <w:rsid w:val="00DB596C"/>
    <w:rsid w:val="00DC2945"/>
    <w:rsid w:val="00DC3F43"/>
    <w:rsid w:val="00DC5921"/>
    <w:rsid w:val="00DC5935"/>
    <w:rsid w:val="00DD15BE"/>
    <w:rsid w:val="00DD2C73"/>
    <w:rsid w:val="00DD3877"/>
    <w:rsid w:val="00DE0FDB"/>
    <w:rsid w:val="00DE1247"/>
    <w:rsid w:val="00DE412A"/>
    <w:rsid w:val="00DE4F68"/>
    <w:rsid w:val="00DE7BBC"/>
    <w:rsid w:val="00DF6B8B"/>
    <w:rsid w:val="00E0129F"/>
    <w:rsid w:val="00E047D2"/>
    <w:rsid w:val="00E068CB"/>
    <w:rsid w:val="00E12F72"/>
    <w:rsid w:val="00E14AC2"/>
    <w:rsid w:val="00E1691F"/>
    <w:rsid w:val="00E20719"/>
    <w:rsid w:val="00E20819"/>
    <w:rsid w:val="00E24ED3"/>
    <w:rsid w:val="00E30998"/>
    <w:rsid w:val="00E3106E"/>
    <w:rsid w:val="00E3379A"/>
    <w:rsid w:val="00E3391B"/>
    <w:rsid w:val="00E34B61"/>
    <w:rsid w:val="00E3773C"/>
    <w:rsid w:val="00E42063"/>
    <w:rsid w:val="00E43130"/>
    <w:rsid w:val="00E43220"/>
    <w:rsid w:val="00E45994"/>
    <w:rsid w:val="00E510D9"/>
    <w:rsid w:val="00E53380"/>
    <w:rsid w:val="00E60F2F"/>
    <w:rsid w:val="00E64657"/>
    <w:rsid w:val="00E670FC"/>
    <w:rsid w:val="00E67E49"/>
    <w:rsid w:val="00E72137"/>
    <w:rsid w:val="00E7529E"/>
    <w:rsid w:val="00E7572E"/>
    <w:rsid w:val="00E765D2"/>
    <w:rsid w:val="00E82CEA"/>
    <w:rsid w:val="00E831C3"/>
    <w:rsid w:val="00E8490F"/>
    <w:rsid w:val="00E850A5"/>
    <w:rsid w:val="00E86CAE"/>
    <w:rsid w:val="00E90C67"/>
    <w:rsid w:val="00E91459"/>
    <w:rsid w:val="00EA0395"/>
    <w:rsid w:val="00EA09ED"/>
    <w:rsid w:val="00EA0B6B"/>
    <w:rsid w:val="00EA41D4"/>
    <w:rsid w:val="00EA5F93"/>
    <w:rsid w:val="00EC11DB"/>
    <w:rsid w:val="00EC3089"/>
    <w:rsid w:val="00ED07E6"/>
    <w:rsid w:val="00ED1659"/>
    <w:rsid w:val="00ED1D5D"/>
    <w:rsid w:val="00ED1EA0"/>
    <w:rsid w:val="00ED3FEC"/>
    <w:rsid w:val="00EE506E"/>
    <w:rsid w:val="00EF040D"/>
    <w:rsid w:val="00EF05ED"/>
    <w:rsid w:val="00EF08A1"/>
    <w:rsid w:val="00EF180F"/>
    <w:rsid w:val="00EF1C98"/>
    <w:rsid w:val="00EF5D70"/>
    <w:rsid w:val="00EF6381"/>
    <w:rsid w:val="00EF714D"/>
    <w:rsid w:val="00F0185D"/>
    <w:rsid w:val="00F06683"/>
    <w:rsid w:val="00F06D53"/>
    <w:rsid w:val="00F11D6A"/>
    <w:rsid w:val="00F1277D"/>
    <w:rsid w:val="00F13EC5"/>
    <w:rsid w:val="00F15BDE"/>
    <w:rsid w:val="00F1799C"/>
    <w:rsid w:val="00F22008"/>
    <w:rsid w:val="00F221A9"/>
    <w:rsid w:val="00F22CDD"/>
    <w:rsid w:val="00F24B37"/>
    <w:rsid w:val="00F27C64"/>
    <w:rsid w:val="00F27E89"/>
    <w:rsid w:val="00F32C88"/>
    <w:rsid w:val="00F334B9"/>
    <w:rsid w:val="00F36988"/>
    <w:rsid w:val="00F400EF"/>
    <w:rsid w:val="00F43D97"/>
    <w:rsid w:val="00F502BF"/>
    <w:rsid w:val="00F60428"/>
    <w:rsid w:val="00F65F3B"/>
    <w:rsid w:val="00F679AA"/>
    <w:rsid w:val="00F71678"/>
    <w:rsid w:val="00F72A87"/>
    <w:rsid w:val="00F7598F"/>
    <w:rsid w:val="00F8003B"/>
    <w:rsid w:val="00F81C36"/>
    <w:rsid w:val="00F87C31"/>
    <w:rsid w:val="00F93A0A"/>
    <w:rsid w:val="00FA132B"/>
    <w:rsid w:val="00FA54D1"/>
    <w:rsid w:val="00FA68D1"/>
    <w:rsid w:val="00FA6DDC"/>
    <w:rsid w:val="00FA7541"/>
    <w:rsid w:val="00FB6C33"/>
    <w:rsid w:val="00FB7CEE"/>
    <w:rsid w:val="00FC0550"/>
    <w:rsid w:val="00FC5BBA"/>
    <w:rsid w:val="00FD5557"/>
    <w:rsid w:val="00FD6A12"/>
    <w:rsid w:val="00FE1E68"/>
    <w:rsid w:val="00FF0150"/>
    <w:rsid w:val="00FF4CA0"/>
    <w:rsid w:val="00FF4CF4"/>
    <w:rsid w:val="00FF4D81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2A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C70F24"/>
    <w:pPr>
      <w:keepNext/>
      <w:keepLines/>
      <w:numPr>
        <w:numId w:val="1"/>
      </w:numPr>
      <w:spacing w:before="480" w:after="60"/>
      <w:ind w:left="425" w:hanging="425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Paragraph"/>
    <w:link w:val="Heading4Char"/>
    <w:autoRedefine/>
    <w:unhideWhenUsed/>
    <w:qFormat/>
    <w:rsid w:val="00CD6D8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70F2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CD6D8D"/>
    <w:rPr>
      <w:rFonts w:eastAsiaTheme="minorEastAsia"/>
      <w:b/>
      <w:bCs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847E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Reference">
    <w:name w:val="Reference"/>
    <w:basedOn w:val="BodyText"/>
    <w:link w:val="ReferenceChar"/>
    <w:qFormat/>
    <w:rsid w:val="002C3E7D"/>
    <w:pPr>
      <w:numPr>
        <w:numId w:val="3"/>
      </w:numPr>
      <w:spacing w:line="276" w:lineRule="auto"/>
      <w:ind w:left="567" w:hanging="567"/>
      <w:jc w:val="both"/>
    </w:pPr>
    <w:rPr>
      <w:rFonts w:asciiTheme="minorHAnsi" w:eastAsia="MS Mincho" w:hAnsiTheme="minorHAnsi" w:cstheme="minorBidi"/>
      <w:szCs w:val="22"/>
      <w:lang w:val="en-US"/>
    </w:rPr>
  </w:style>
  <w:style w:type="character" w:customStyle="1" w:styleId="ReferenceChar">
    <w:name w:val="Reference Char"/>
    <w:link w:val="Reference"/>
    <w:rsid w:val="002C3E7D"/>
    <w:rPr>
      <w:rFonts w:eastAsia="MS Minch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E7D"/>
    <w:rPr>
      <w:rFonts w:ascii="Times New Roman" w:eastAsia="Times New Roman" w:hAnsi="Times New Roman" w:cs="Times New Roman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D5D"/>
    <w:rPr>
      <w:color w:val="605E5C"/>
      <w:shd w:val="clear" w:color="auto" w:fill="E1DFDD"/>
    </w:rPr>
  </w:style>
  <w:style w:type="paragraph" w:customStyle="1" w:styleId="Default">
    <w:name w:val="Default"/>
    <w:rsid w:val="000C20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419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les@cisco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eee802.org/11/Meetings/Meeting_Pla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eee802.org/11/Reports/csc_update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1A9D-ED1C-4003-8B2C-D3CCCD2D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2019-01-17T15:45:00Z</dcterms:created>
  <dcterms:modified xsi:type="dcterms:W3CDTF">2019-01-17T17:29:00Z</dcterms:modified>
</cp:coreProperties>
</file>