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722E4">
            <w:pPr>
              <w:pStyle w:val="T2"/>
            </w:pPr>
            <w:r>
              <w:t>Long CW capability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722E4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1722E4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1722E4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6E6" w:rsidRDefault="005646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646E6" w:rsidRDefault="005646E6">
                            <w:pPr>
                              <w:jc w:val="both"/>
                            </w:pPr>
                            <w:r>
                              <w:t>This document proposes to add a capability field for Long LDPC CW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646E6" w:rsidRDefault="005646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646E6" w:rsidRDefault="005646E6">
                      <w:pPr>
                        <w:jc w:val="both"/>
                      </w:pPr>
                      <w:r>
                        <w:t>This document proposes to add a capability field for Long LDPC CW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1722E4" w:rsidRDefault="001722E4">
      <w:r>
        <w:br w:type="page"/>
      </w:r>
    </w:p>
    <w:p w:rsidR="001722E4" w:rsidRDefault="001722E4">
      <w:pPr>
        <w:rPr>
          <w:b/>
          <w:bCs/>
          <w:u w:val="single"/>
        </w:rPr>
      </w:pPr>
      <w:r w:rsidRPr="001722E4">
        <w:rPr>
          <w:b/>
          <w:bCs/>
          <w:u w:val="single"/>
        </w:rPr>
        <w:lastRenderedPageBreak/>
        <w:t>Discussion:</w:t>
      </w:r>
    </w:p>
    <w:p w:rsidR="001722E4" w:rsidRDefault="001722E4">
      <w:r>
        <w:t>A STA may support Long CW LDPC.  However, there is no field to indicate whether it supports Long CW.</w:t>
      </w:r>
    </w:p>
    <w:p w:rsidR="001722E4" w:rsidRDefault="001722E4"/>
    <w:p w:rsidR="001722E4" w:rsidRDefault="001722E4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</w:t>
      </w:r>
      <w:r w:rsidR="005646E6">
        <w:rPr>
          <w:b/>
          <w:bCs/>
          <w:i/>
          <w:iCs/>
        </w:rPr>
        <w:t xml:space="preserve">Modify figure 51 PHY capabilities </w:t>
      </w:r>
      <w:proofErr w:type="spellStart"/>
      <w:r w:rsidR="005646E6">
        <w:rPr>
          <w:b/>
          <w:bCs/>
          <w:i/>
          <w:iCs/>
        </w:rPr>
        <w:t>subelement</w:t>
      </w:r>
      <w:proofErr w:type="spellEnd"/>
      <w:r w:rsidR="00D319B9">
        <w:rPr>
          <w:b/>
          <w:bCs/>
          <w:i/>
          <w:iCs/>
        </w:rPr>
        <w:t xml:space="preserve"> adding a Long CW </w:t>
      </w:r>
      <w:r w:rsidR="00B80A8C">
        <w:rPr>
          <w:b/>
          <w:bCs/>
          <w:i/>
          <w:iCs/>
        </w:rPr>
        <w:t>sub</w:t>
      </w:r>
      <w:r w:rsidR="00D319B9">
        <w:rPr>
          <w:b/>
          <w:bCs/>
          <w:i/>
          <w:iCs/>
        </w:rPr>
        <w:t>field:</w:t>
      </w:r>
    </w:p>
    <w:p w:rsidR="00D319B9" w:rsidRDefault="00D319B9" w:rsidP="00D319B9">
      <w:pPr>
        <w:pStyle w:val="IEEEStdsParagraph"/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62"/>
        <w:gridCol w:w="965"/>
        <w:gridCol w:w="963"/>
        <w:gridCol w:w="964"/>
        <w:gridCol w:w="1254"/>
        <w:gridCol w:w="964"/>
        <w:gridCol w:w="1254"/>
        <w:gridCol w:w="987"/>
      </w:tblGrid>
      <w:tr w:rsidR="00D319B9" w:rsidTr="00A94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Del="000A0A89" w:rsidRDefault="00D319B9" w:rsidP="00A94627">
            <w:pPr>
              <w:pStyle w:val="IEEEStdsTableData-Center"/>
            </w:pPr>
            <w: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B7 B9</w:t>
            </w:r>
          </w:p>
        </w:tc>
      </w:tr>
      <w:tr w:rsidR="00D319B9" w:rsidTr="00A94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>
              <w:t>Phase Hopping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0A0A89">
              <w:t>Open Loop Precoding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>
              <w:t xml:space="preserve">DCM </w:t>
            </w:r>
            <w:r w:rsidRPr="00B05424">
              <w:t>π/2-</w:t>
            </w:r>
            <w:r>
              <w:t>BPSK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Short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Short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Long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Long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59066E">
              <w:t>SC Maximum Number of SU-MIMO Spatial Streams Supported</w:t>
            </w:r>
          </w:p>
        </w:tc>
      </w:tr>
      <w:tr w:rsidR="00D319B9" w:rsidTr="00A94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Del="000A0A8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3</w:t>
            </w:r>
          </w:p>
        </w:tc>
      </w:tr>
    </w:tbl>
    <w:p w:rsidR="00D319B9" w:rsidRDefault="00D319B9" w:rsidP="00D319B9">
      <w:pPr>
        <w:pStyle w:val="IEEEStdsParagraph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0" w:author="Assaf Kasher" w:date="2019-01-15T13:38:00Z">
          <w:tblPr>
            <w:tblW w:w="936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57"/>
        <w:gridCol w:w="1478"/>
        <w:gridCol w:w="1025"/>
        <w:gridCol w:w="1062"/>
        <w:gridCol w:w="1056"/>
        <w:gridCol w:w="1122"/>
        <w:gridCol w:w="104"/>
        <w:gridCol w:w="796"/>
        <w:gridCol w:w="221"/>
        <w:gridCol w:w="679"/>
        <w:gridCol w:w="540"/>
        <w:gridCol w:w="720"/>
        <w:tblGridChange w:id="1">
          <w:tblGrid>
            <w:gridCol w:w="557"/>
            <w:gridCol w:w="1478"/>
            <w:gridCol w:w="1025"/>
            <w:gridCol w:w="1062"/>
            <w:gridCol w:w="1056"/>
            <w:gridCol w:w="1122"/>
            <w:gridCol w:w="104"/>
            <w:gridCol w:w="796"/>
            <w:gridCol w:w="221"/>
            <w:gridCol w:w="679"/>
            <w:gridCol w:w="152"/>
            <w:gridCol w:w="388"/>
            <w:gridCol w:w="720"/>
          </w:tblGrid>
        </w:tblGridChange>
      </w:tblGrid>
      <w:tr w:rsidR="00D319B9" w:rsidTr="00D319B9">
        <w:trPr>
          <w:jc w:val="center"/>
          <w:trPrChange w:id="2" w:author="Assaf Kasher" w:date="2019-01-15T13:38:00Z">
            <w:trPr>
              <w:jc w:val="center"/>
            </w:trPr>
          </w:trPrChange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3" w:author="Assaf Kasher" w:date="2019-01-15T13:38:00Z">
              <w:tcPr>
                <w:tcW w:w="5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4" w:author="Assaf Kasher" w:date="2019-01-15T13:38:00Z">
              <w:tcPr>
                <w:tcW w:w="14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B10 B12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" w:author="Assaf Kasher" w:date="2019-01-15T13:38:00Z"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" w:author="Assaf Kasher" w:date="2019-01-15T13:38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" w:author="Assaf Kasher" w:date="2019-01-15T13:38:00Z">
              <w:tcPr>
                <w:tcW w:w="10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PrChange w:id="8" w:author="Assaf Kasher" w:date="2019-01-15T13:38:00Z">
              <w:tcPr>
                <w:tcW w:w="12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B16 B18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PrChange w:id="9" w:author="Assaf Kasher" w:date="2019-01-15T13:38:00Z">
              <w:tcPr>
                <w:tcW w:w="10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B19 B20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0" w:author="Assaf Kasher" w:date="2019-01-15T13:38:00Z">
              <w:tcPr>
                <w:tcW w:w="8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Del="00D11BDD" w:rsidRDefault="00D319B9" w:rsidP="00A94627">
            <w:pPr>
              <w:pStyle w:val="IEEEStdsTableData-Center"/>
            </w:pPr>
            <w:r>
              <w:t>B21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1" w:author="Assaf Kasher" w:date="2019-01-15T13:38:00Z">
              <w:tcPr>
                <w:tcW w:w="3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ins w:id="12" w:author="Assaf Kasher" w:date="2019-01-15T13:38:00Z">
              <w:r>
                <w:t>B22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3" w:author="Assaf Kasher" w:date="2019-01-15T13:38:00Z"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del w:id="14" w:author="Assaf Kasher" w:date="2019-01-15T13:37:00Z">
              <w:r w:rsidDel="00D319B9">
                <w:delText xml:space="preserve">B22 </w:delText>
              </w:r>
            </w:del>
            <w:r>
              <w:t>B23</w:t>
            </w:r>
          </w:p>
        </w:tc>
      </w:tr>
      <w:tr w:rsidR="00D319B9" w:rsidTr="00D319B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 w:rsidRPr="0059066E">
              <w:t>OFDM Maximum Number of SU-MIMO Spatial Streams Supported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NUC TX Supported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NUC RX Supported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 w:rsidRPr="00552D09">
              <w:t>π/2-8-PSK Supported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Pr="00552D09" w:rsidRDefault="00D319B9" w:rsidP="00D319B9">
            <w:pPr>
              <w:pStyle w:val="IEEEStdsTableData-Center"/>
              <w:ind w:left="-144" w:right="-144"/>
            </w:pPr>
            <w:r w:rsidRPr="00380480">
              <w:t>Number of Concurrent RF Chains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STBC Supported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EDMG A-PPDU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ins w:id="15" w:author="Assaf Kasher" w:date="2019-01-15T13:37:00Z">
              <w:r>
                <w:t>Long CW</w:t>
              </w:r>
            </w:ins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Pr="00552D09" w:rsidRDefault="00D319B9" w:rsidP="00D319B9">
            <w:pPr>
              <w:pStyle w:val="IEEEStdsTableData-Center"/>
              <w:ind w:left="-144" w:right="-144"/>
            </w:pPr>
            <w:r>
              <w:t>Reserved</w:t>
            </w:r>
          </w:p>
        </w:tc>
      </w:tr>
      <w:tr w:rsidR="00D319B9" w:rsidTr="00D319B9">
        <w:trPr>
          <w:jc w:val="center"/>
          <w:trPrChange w:id="16" w:author="Assaf Kasher" w:date="2019-01-15T13:38:00Z">
            <w:trPr>
              <w:jc w:val="center"/>
            </w:trPr>
          </w:trPrChange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7" w:author="Assaf Kasher" w:date="2019-01-15T13:38:00Z">
              <w:tcPr>
                <w:tcW w:w="5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Bits: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8" w:author="Assaf Kasher" w:date="2019-01-15T13:38:00Z">
              <w:tcPr>
                <w:tcW w:w="147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9" w:author="Assaf Kasher" w:date="2019-01-15T13:38:00Z">
              <w:tcPr>
                <w:tcW w:w="10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0" w:author="Assaf Kasher" w:date="2019-01-15T13:38:00Z">
              <w:tcPr>
                <w:tcW w:w="10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1" w:author="Assaf Kasher" w:date="2019-01-15T13:38:00Z">
              <w:tcPr>
                <w:tcW w:w="10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PrChange w:id="22" w:author="Assaf Kasher" w:date="2019-01-15T13:38:00Z">
              <w:tcPr>
                <w:tcW w:w="12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PrChange w:id="23" w:author="Assaf Kasher" w:date="2019-01-15T13:38:00Z">
              <w:tcPr>
                <w:tcW w:w="101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4" w:author="Assaf Kasher" w:date="2019-01-15T13:38:00Z">
              <w:tcPr>
                <w:tcW w:w="83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Del="00D11BDD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5" w:author="Assaf Kasher" w:date="2019-01-15T13:38:00Z">
              <w:tcPr>
                <w:tcW w:w="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6" w:author="Assaf Kasher" w:date="2019-01-15T13:38:00Z"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2</w:t>
            </w:r>
          </w:p>
        </w:tc>
      </w:tr>
    </w:tbl>
    <w:p w:rsidR="00D319B9" w:rsidRDefault="00D319B9" w:rsidP="00D319B9">
      <w:pPr>
        <w:pStyle w:val="IEEEStdsParagraph"/>
      </w:pPr>
    </w:p>
    <w:p w:rsidR="00D319B9" w:rsidRDefault="00D319B9">
      <w:pPr>
        <w:rPr>
          <w:b/>
          <w:bCs/>
          <w:i/>
          <w:iCs/>
        </w:rPr>
      </w:pPr>
    </w:p>
    <w:p w:rsidR="005646E6" w:rsidRDefault="00B80A8C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Add the following text after the 3</w:t>
      </w:r>
      <w:r w:rsidRPr="00B80A8C">
        <w:rPr>
          <w:b/>
          <w:bCs/>
          <w:i/>
          <w:iCs/>
          <w:vertAlign w:val="superscript"/>
        </w:rPr>
        <w:t>rd</w:t>
      </w:r>
      <w:r>
        <w:rPr>
          <w:b/>
          <w:bCs/>
          <w:i/>
          <w:iCs/>
        </w:rPr>
        <w:t xml:space="preserve"> paragraph after figure 51 (P121L12)</w:t>
      </w:r>
    </w:p>
    <w:p w:rsidR="000E2FE2" w:rsidRDefault="000E2FE2">
      <w:r>
        <w:t xml:space="preserve">The Long CW subfield is set to 1 to indicate that a STA support LDPC CW of length 1344 on code rates ½, 5/8, 3/4 and 13/16.  The </w:t>
      </w:r>
      <w:r w:rsidRPr="00B338E9">
        <w:t>Long CW Punctured Supported</w:t>
      </w:r>
      <w:r>
        <w:t xml:space="preserve"> and </w:t>
      </w:r>
      <w:r w:rsidRPr="00B338E9">
        <w:t>Long CW Superimposed Supported</w:t>
      </w:r>
      <w:r>
        <w:t xml:space="preserve"> subfields</w:t>
      </w:r>
      <w:r>
        <w:t xml:space="preserve"> may not be set to 1 if the Long CW subfield is set to 0.</w:t>
      </w:r>
    </w:p>
    <w:p w:rsidR="000E2FE2" w:rsidRDefault="000E2FE2"/>
    <w:p w:rsidR="000E2FE2" w:rsidRDefault="000E2FE2">
      <w:pPr>
        <w:rPr>
          <w:b/>
          <w:bCs/>
          <w:i/>
          <w:iCs/>
        </w:rPr>
      </w:pPr>
      <w:r>
        <w:t xml:space="preserve"> </w:t>
      </w:r>
      <w:r w:rsidR="0011252C">
        <w:rPr>
          <w:b/>
          <w:bCs/>
          <w:i/>
          <w:iCs/>
        </w:rPr>
        <w:t>TGaz Editor: Add</w:t>
      </w:r>
      <w:r w:rsidR="0011252C">
        <w:rPr>
          <w:b/>
          <w:bCs/>
          <w:i/>
          <w:iCs/>
        </w:rPr>
        <w:t xml:space="preserve"> the following MIB variable at P696L34</w:t>
      </w:r>
    </w:p>
    <w:p w:rsidR="0011252C" w:rsidRPr="000E2FE2" w:rsidRDefault="0011252C"/>
    <w:p w:rsidR="0011252C" w:rsidRPr="000622E5" w:rsidRDefault="0011252C" w:rsidP="0011252C">
      <w:pPr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dot11EDMGLongCWImplemented OBJECT-TYPE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0622E5">
        <w:rPr>
          <w:rFonts w:ascii="Courier" w:hAnsi="Courier"/>
          <w:color w:val="000000"/>
          <w:sz w:val="20"/>
        </w:rPr>
        <w:t>TruthValue</w:t>
      </w:r>
      <w:proofErr w:type="spellEnd"/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MAX-ACCESS read-only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STATUS current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DESCRIPTION</w:t>
      </w: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"This is a capability variable.</w:t>
      </w: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Its value is determined by device capabilities.</w:t>
      </w: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 xml:space="preserve">This attribute indicates </w:t>
      </w:r>
      <w:r>
        <w:rPr>
          <w:rFonts w:ascii="Courier" w:hAnsi="Courier"/>
          <w:color w:val="000000"/>
          <w:sz w:val="20"/>
        </w:rPr>
        <w:t xml:space="preserve">support for Long </w:t>
      </w:r>
      <w:r>
        <w:rPr>
          <w:rFonts w:ascii="Courier" w:hAnsi="Courier"/>
          <w:color w:val="000000"/>
          <w:sz w:val="20"/>
        </w:rPr>
        <w:t xml:space="preserve">(1344) </w:t>
      </w:r>
      <w:r>
        <w:rPr>
          <w:rFonts w:ascii="Courier" w:hAnsi="Courier"/>
          <w:color w:val="000000"/>
          <w:sz w:val="20"/>
        </w:rPr>
        <w:t>CW."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0622E5">
        <w:rPr>
          <w:rFonts w:ascii="Courier" w:hAnsi="Courier"/>
          <w:color w:val="000000"/>
          <w:sz w:val="20"/>
        </w:rPr>
        <w:t>{ false</w:t>
      </w:r>
      <w:proofErr w:type="gramEnd"/>
      <w:r w:rsidRPr="000622E5">
        <w:rPr>
          <w:rFonts w:ascii="Courier" w:hAnsi="Courier"/>
          <w:color w:val="000000"/>
          <w:sz w:val="20"/>
        </w:rPr>
        <w:t xml:space="preserve"> }</w:t>
      </w: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0622E5">
        <w:rPr>
          <w:rFonts w:ascii="Courier" w:hAnsi="Courier"/>
          <w:color w:val="000000"/>
          <w:sz w:val="20"/>
        </w:rPr>
        <w:t>::</w:t>
      </w:r>
      <w:proofErr w:type="gramEnd"/>
      <w:r w:rsidRPr="000622E5">
        <w:rPr>
          <w:rFonts w:ascii="Courier" w:hAnsi="Courier"/>
          <w:color w:val="000000"/>
          <w:sz w:val="20"/>
        </w:rPr>
        <w:t xml:space="preserve">= { dot11PHYEDMGEntry </w:t>
      </w:r>
      <w:r>
        <w:rPr>
          <w:rFonts w:ascii="Courier" w:hAnsi="Courier"/>
          <w:color w:val="000000"/>
          <w:sz w:val="20"/>
        </w:rPr>
        <w:t>23</w:t>
      </w:r>
      <w:r w:rsidRPr="000622E5">
        <w:rPr>
          <w:rFonts w:ascii="Courier" w:hAnsi="Courier"/>
          <w:color w:val="000000"/>
          <w:sz w:val="20"/>
        </w:rPr>
        <w:t xml:space="preserve"> }</w:t>
      </w: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</w:p>
    <w:p w:rsidR="0011252C" w:rsidRDefault="0011252C" w:rsidP="0011252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</w:t>
      </w:r>
      <w:r>
        <w:rPr>
          <w:b/>
          <w:bCs/>
          <w:i/>
          <w:iCs/>
        </w:rPr>
        <w:t>Modify the following text in P701L36:</w:t>
      </w: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</w:p>
    <w:p w:rsidR="0011252C" w:rsidRDefault="0011252C" w:rsidP="0011252C">
      <w:pPr>
        <w:ind w:left="720"/>
        <w:rPr>
          <w:ins w:id="27" w:author="Assaf Kasher" w:date="2019-01-15T14:18:00Z"/>
          <w:rFonts w:ascii="Courier" w:hAnsi="Courier"/>
          <w:color w:val="000000"/>
          <w:sz w:val="20"/>
        </w:rPr>
      </w:pPr>
      <w:r w:rsidRPr="00151EB0">
        <w:rPr>
          <w:rFonts w:ascii="Courier" w:hAnsi="Courier"/>
          <w:color w:val="000000"/>
          <w:sz w:val="20"/>
        </w:rPr>
        <w:t>dot11E</w:t>
      </w:r>
      <w:r>
        <w:rPr>
          <w:rFonts w:ascii="Courier" w:hAnsi="Courier"/>
          <w:color w:val="000000"/>
          <w:sz w:val="20"/>
        </w:rPr>
        <w:t xml:space="preserve">DMGAPPDUSupportedImplemented </w:t>
      </w:r>
      <w:proofErr w:type="spellStart"/>
      <w:r w:rsidRPr="00151EB0">
        <w:rPr>
          <w:rFonts w:ascii="Courier" w:hAnsi="Courier"/>
          <w:color w:val="000000"/>
          <w:sz w:val="20"/>
        </w:rPr>
        <w:t>TruthValue</w:t>
      </w:r>
      <w:proofErr w:type="spellEnd"/>
      <w:ins w:id="28" w:author="Assaf Kasher" w:date="2019-01-15T14:18:00Z">
        <w:r>
          <w:rPr>
            <w:rFonts w:ascii="Courier" w:hAnsi="Courier"/>
            <w:color w:val="000000"/>
            <w:sz w:val="20"/>
          </w:rPr>
          <w:t>,</w:t>
        </w:r>
      </w:ins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  <w:ins w:id="29" w:author="Assaf Kasher" w:date="2019-01-15T14:18:00Z">
        <w:r w:rsidRPr="000622E5">
          <w:rPr>
            <w:rFonts w:ascii="Courier" w:hAnsi="Courier"/>
            <w:color w:val="000000"/>
            <w:sz w:val="20"/>
          </w:rPr>
          <w:t>dot11EDMGLongCWImplemented</w:t>
        </w:r>
      </w:ins>
    </w:p>
    <w:p w:rsidR="005C0C8A" w:rsidRDefault="005C0C8A" w:rsidP="0011252C">
      <w:pPr>
        <w:ind w:left="720"/>
        <w:rPr>
          <w:rFonts w:ascii="Courier" w:hAnsi="Courier"/>
          <w:color w:val="000000"/>
          <w:sz w:val="20"/>
        </w:rPr>
      </w:pPr>
    </w:p>
    <w:p w:rsidR="00A532EE" w:rsidRDefault="00A532EE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br w:type="page"/>
      </w:r>
    </w:p>
    <w:p w:rsidR="005C0C8A" w:rsidRDefault="005C0C8A" w:rsidP="0011252C">
      <w:pPr>
        <w:ind w:left="720"/>
        <w:rPr>
          <w:ins w:id="30" w:author="Assaf Kasher" w:date="2019-01-15T14:18:00Z"/>
          <w:rFonts w:ascii="Courier" w:hAnsi="Courier"/>
          <w:color w:val="000000"/>
          <w:sz w:val="20"/>
        </w:rPr>
      </w:pPr>
      <w:bookmarkStart w:id="31" w:name="_GoBack"/>
      <w:bookmarkEnd w:id="31"/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</w:p>
    <w:p w:rsidR="00125AEC" w:rsidRDefault="00125AEC" w:rsidP="00125AEC">
      <w:pPr>
        <w:rPr>
          <w:b/>
          <w:bCs/>
          <w:u w:val="single"/>
        </w:rPr>
      </w:pPr>
      <w:r w:rsidRPr="00125AEC">
        <w:rPr>
          <w:b/>
          <w:bCs/>
          <w:u w:val="single"/>
        </w:rPr>
        <w:t>Discussion</w:t>
      </w:r>
    </w:p>
    <w:p w:rsidR="00125AEC" w:rsidRDefault="00125AEC" w:rsidP="00125AEC">
      <w:r>
        <w:t>There is no header field for Secure TRN fields:</w:t>
      </w:r>
    </w:p>
    <w:p w:rsidR="00125AEC" w:rsidRDefault="00125AEC" w:rsidP="00125AEC"/>
    <w:p w:rsidR="00125AEC" w:rsidRDefault="00125AEC" w:rsidP="00125AEC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last two lines of </w:t>
      </w:r>
      <w:r w:rsidRPr="00125AEC">
        <w:rPr>
          <w:b/>
          <w:bCs/>
          <w:i/>
          <w:iCs/>
        </w:rPr>
        <w:t>Table 57 —EDMG-MCS field definition when the Number of SS field is 0</w:t>
      </w:r>
      <w:r>
        <w:rPr>
          <w:b/>
          <w:bCs/>
          <w:i/>
          <w:iCs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96"/>
        <w:gridCol w:w="396"/>
        <w:gridCol w:w="7766"/>
        <w:tblGridChange w:id="32">
          <w:tblGrid>
            <w:gridCol w:w="1512"/>
            <w:gridCol w:w="396"/>
            <w:gridCol w:w="396"/>
            <w:gridCol w:w="7766"/>
          </w:tblGrid>
        </w:tblGridChange>
      </w:tblGrid>
      <w:tr w:rsidR="00125AEC" w:rsidTr="00A94627"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</w:pPr>
            <w:r w:rsidRPr="00FC6D06">
              <w:t>Dual Polarization TRN Training</w:t>
            </w:r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Left"/>
            </w:pPr>
            <w:r w:rsidRPr="003B749B">
              <w:t>Corresponds to the TXVECTOR parameter</w:t>
            </w:r>
            <w:r>
              <w:t xml:space="preserve"> DUAL_POL_TRAINING</w:t>
            </w:r>
            <w:r w:rsidRPr="003B749B">
              <w:t>.</w:t>
            </w:r>
            <w:r>
              <w:t xml:space="preserve"> If set to 1, indicates that the TRN subfields appended to this PPDU have different polarization for the same AWV (see </w:t>
            </w:r>
            <w:r>
              <w:fldChar w:fldCharType="begin"/>
            </w:r>
            <w:r>
              <w:instrText xml:space="preserve"> REF _Ref471142037 \r \h </w:instrText>
            </w:r>
            <w:r>
              <w:fldChar w:fldCharType="separate"/>
            </w:r>
            <w:r>
              <w:t>29.9.2.2.5</w:t>
            </w:r>
            <w:r>
              <w:fldChar w:fldCharType="end"/>
            </w:r>
            <w:r>
              <w:t xml:space="preserve">). If set to 0, indicates that the TRN field appended to this PPDU does not change polarization. </w:t>
            </w:r>
          </w:p>
        </w:tc>
      </w:tr>
      <w:tr w:rsidR="00125AEC" w:rsidTr="00A94627">
        <w:trPr>
          <w:ins w:id="33" w:author="Assaf Kasher" w:date="2019-01-15T14:38:00Z"/>
        </w:trPr>
        <w:tc>
          <w:tcPr>
            <w:tcW w:w="0" w:type="auto"/>
            <w:shd w:val="clear" w:color="auto" w:fill="auto"/>
          </w:tcPr>
          <w:p w:rsidR="00125AEC" w:rsidRPr="00FC6D06" w:rsidRDefault="00125AEC" w:rsidP="00A94627">
            <w:pPr>
              <w:pStyle w:val="IEEEStdsTableData-Center"/>
              <w:rPr>
                <w:ins w:id="34" w:author="Assaf Kasher" w:date="2019-01-15T14:38:00Z"/>
              </w:rPr>
            </w:pPr>
            <w:ins w:id="35" w:author="Assaf Kasher" w:date="2019-01-15T14:38:00Z">
              <w:r>
                <w:t>Secure TRN Field</w:t>
              </w:r>
            </w:ins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  <w:rPr>
                <w:ins w:id="36" w:author="Assaf Kasher" w:date="2019-01-15T14:38:00Z"/>
              </w:rPr>
            </w:pPr>
            <w:ins w:id="37" w:author="Assaf Kasher" w:date="2019-01-15T14:38:00Z">
              <w:r>
                <w:t>1</w:t>
              </w:r>
            </w:ins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  <w:rPr>
                <w:ins w:id="38" w:author="Assaf Kasher" w:date="2019-01-15T14:38:00Z"/>
              </w:rPr>
            </w:pPr>
            <w:ins w:id="39" w:author="Assaf Kasher" w:date="2019-01-15T14:38:00Z">
              <w:r>
                <w:t>7</w:t>
              </w:r>
            </w:ins>
          </w:p>
        </w:tc>
        <w:tc>
          <w:tcPr>
            <w:tcW w:w="0" w:type="auto"/>
            <w:shd w:val="clear" w:color="auto" w:fill="auto"/>
          </w:tcPr>
          <w:p w:rsidR="00A532EE" w:rsidRDefault="00A532EE" w:rsidP="00A532EE">
            <w:pPr>
              <w:pStyle w:val="Default"/>
              <w:rPr>
                <w:ins w:id="40" w:author="Assaf Kasher" w:date="2019-01-15T14:39:00Z"/>
                <w:sz w:val="20"/>
              </w:rPr>
            </w:pPr>
            <w:ins w:id="41" w:author="Assaf Kasher" w:date="2019-01-15T14:39:00Z">
              <w:r>
                <w:rPr>
                  <w:sz w:val="20"/>
                  <w:szCs w:val="20"/>
                </w:rPr>
                <w:t>When set to 1, indicates that the TRN field, if present, in the PPDU contains Secure TRN Sequences specified in 29.9.3.5. Otherw</w:t>
              </w:r>
              <w:r>
                <w:rPr>
                  <w:sz w:val="20"/>
                  <w:szCs w:val="20"/>
                </w:rPr>
                <w:t xml:space="preserve">ise </w:t>
              </w:r>
              <w:r>
                <w:rPr>
                  <w:sz w:val="20"/>
                  <w:szCs w:val="20"/>
                </w:rPr>
                <w:t xml:space="preserve">the TRN field, if present, uses the format specified in 29.9.2.2.5. </w:t>
              </w:r>
            </w:ins>
          </w:p>
          <w:p w:rsidR="00A532EE" w:rsidRDefault="00A532EE" w:rsidP="00A532EE">
            <w:pPr>
              <w:pStyle w:val="Default"/>
              <w:rPr>
                <w:ins w:id="42" w:author="Assaf Kasher" w:date="2019-01-15T14:39:00Z"/>
                <w:sz w:val="20"/>
              </w:rPr>
            </w:pPr>
          </w:p>
          <w:p w:rsidR="00125AEC" w:rsidRPr="003B749B" w:rsidRDefault="00125AEC" w:rsidP="00A94627">
            <w:pPr>
              <w:pStyle w:val="IEEEStdsTableData-Left"/>
              <w:rPr>
                <w:ins w:id="43" w:author="Assaf Kasher" w:date="2019-01-15T14:38:00Z"/>
              </w:rPr>
            </w:pPr>
          </w:p>
        </w:tc>
      </w:tr>
      <w:tr w:rsidR="00125AEC" w:rsidTr="00A94627"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</w:pPr>
            <w:r>
              <w:t>Reserved</w:t>
            </w:r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</w:pPr>
            <w:del w:id="44" w:author="Assaf Kasher" w:date="2019-01-15T14:38:00Z">
              <w:r w:rsidDel="00A532EE">
                <w:delText>9</w:delText>
              </w:r>
            </w:del>
            <w:ins w:id="45" w:author="Assaf Kasher" w:date="2019-01-15T14:38:00Z">
              <w:r w:rsidR="00A532EE">
                <w:t>8</w:t>
              </w:r>
            </w:ins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Center"/>
            </w:pPr>
            <w:del w:id="46" w:author="Assaf Kasher" w:date="2019-01-15T14:39:00Z">
              <w:r w:rsidDel="00A532EE">
                <w:delText>7</w:delText>
              </w:r>
            </w:del>
            <w:ins w:id="47" w:author="Assaf Kasher" w:date="2019-01-15T14:39:00Z">
              <w:r w:rsidR="00A532EE">
                <w:t>8</w:t>
              </w:r>
            </w:ins>
          </w:p>
        </w:tc>
        <w:tc>
          <w:tcPr>
            <w:tcW w:w="0" w:type="auto"/>
            <w:shd w:val="clear" w:color="auto" w:fill="auto"/>
          </w:tcPr>
          <w:p w:rsidR="00125AEC" w:rsidRDefault="00125AEC" w:rsidP="00A94627">
            <w:pPr>
              <w:pStyle w:val="IEEEStdsTableData-Left"/>
            </w:pPr>
          </w:p>
        </w:tc>
      </w:tr>
    </w:tbl>
    <w:p w:rsidR="00125AEC" w:rsidRPr="00125AEC" w:rsidRDefault="00125AEC" w:rsidP="00125AEC"/>
    <w:p w:rsidR="00125AEC" w:rsidRPr="00125AEC" w:rsidRDefault="00125AEC" w:rsidP="00125AEC">
      <w:pPr>
        <w:rPr>
          <w:rFonts w:ascii="Courier" w:hAnsi="Courier"/>
          <w:b/>
          <w:bCs/>
          <w:color w:val="000000"/>
          <w:sz w:val="20"/>
          <w:u w:val="single"/>
        </w:rPr>
      </w:pPr>
    </w:p>
    <w:p w:rsidR="001722E4" w:rsidRPr="0011252C" w:rsidRDefault="001722E4">
      <w:pPr>
        <w:rPr>
          <w:i/>
          <w:iCs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D319B9">
      <w:headerReference w:type="default" r:id="rId6"/>
      <w:footerReference w:type="default" r:id="rId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B0" w:rsidRDefault="000E13B0">
      <w:r>
        <w:separator/>
      </w:r>
    </w:p>
  </w:endnote>
  <w:endnote w:type="continuationSeparator" w:id="0">
    <w:p w:rsidR="000E13B0" w:rsidRDefault="000E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6" w:rsidRDefault="005646E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John Doe, Some Company</w:t>
      </w:r>
    </w:fldSimple>
  </w:p>
  <w:p w:rsidR="005646E6" w:rsidRDefault="005646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B0" w:rsidRDefault="000E13B0">
      <w:r>
        <w:separator/>
      </w:r>
    </w:p>
  </w:footnote>
  <w:footnote w:type="continuationSeparator" w:id="0">
    <w:p w:rsidR="000E13B0" w:rsidRDefault="000E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6" w:rsidRDefault="005646E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Month Year</w:t>
      </w:r>
    </w:fldSimple>
    <w:r>
      <w:tab/>
    </w:r>
    <w:r>
      <w:tab/>
    </w:r>
    <w:fldSimple w:instr=" TITLE  \* MERGEFORMAT ">
      <w:r w:rsidR="00125AEC">
        <w:t>doc.: IEEE 802.11-19/0164r0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5D"/>
    <w:rsid w:val="000E13B0"/>
    <w:rsid w:val="000E2FE2"/>
    <w:rsid w:val="0011252C"/>
    <w:rsid w:val="00125AEC"/>
    <w:rsid w:val="001722E4"/>
    <w:rsid w:val="001D723B"/>
    <w:rsid w:val="0021235D"/>
    <w:rsid w:val="0029020B"/>
    <w:rsid w:val="002D44BE"/>
    <w:rsid w:val="00405B98"/>
    <w:rsid w:val="00442037"/>
    <w:rsid w:val="004B064B"/>
    <w:rsid w:val="005646E6"/>
    <w:rsid w:val="005C0C8A"/>
    <w:rsid w:val="0062440B"/>
    <w:rsid w:val="006C0727"/>
    <w:rsid w:val="006E145F"/>
    <w:rsid w:val="00770572"/>
    <w:rsid w:val="009F2FBC"/>
    <w:rsid w:val="00A532EE"/>
    <w:rsid w:val="00AA427C"/>
    <w:rsid w:val="00B80A8C"/>
    <w:rsid w:val="00BE68C2"/>
    <w:rsid w:val="00CA09B2"/>
    <w:rsid w:val="00D319B9"/>
    <w:rsid w:val="00DC5A7B"/>
    <w:rsid w:val="00EC558B"/>
    <w:rsid w:val="00F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03555"/>
  <w15:chartTrackingRefBased/>
  <w15:docId w15:val="{22F70F09-B8D2-4F8E-A8F1-BAAD0E64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D319B9"/>
    <w:pPr>
      <w:spacing w:after="240"/>
      <w:jc w:val="both"/>
    </w:pPr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D319B9"/>
    <w:pPr>
      <w:keepNext/>
      <w:keepLines/>
      <w:spacing w:after="0"/>
      <w:jc w:val="center"/>
    </w:pPr>
    <w:rPr>
      <w:sz w:val="18"/>
    </w:rPr>
  </w:style>
  <w:style w:type="character" w:customStyle="1" w:styleId="IEEEStdsParagraphChar">
    <w:name w:val="IEEEStds Paragraph Char"/>
    <w:link w:val="IEEEStdsParagraph"/>
    <w:rsid w:val="00D319B9"/>
    <w:rPr>
      <w:rFonts w:eastAsia="MS Mincho"/>
      <w:lang w:eastAsia="ja-JP" w:bidi="ar-SA"/>
    </w:rPr>
  </w:style>
  <w:style w:type="paragraph" w:styleId="BalloonText">
    <w:name w:val="Balloon Text"/>
    <w:basedOn w:val="Normal"/>
    <w:link w:val="BalloonTextChar"/>
    <w:rsid w:val="00D3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9B9"/>
    <w:rPr>
      <w:rFonts w:ascii="Segoe UI" w:hAnsi="Segoe UI" w:cs="Segoe UI"/>
      <w:sz w:val="18"/>
      <w:szCs w:val="18"/>
      <w:lang w:val="en-GB" w:bidi="ar-SA"/>
    </w:rPr>
  </w:style>
  <w:style w:type="paragraph" w:customStyle="1" w:styleId="IEEEStdsTableData-Left">
    <w:name w:val="IEEEStds Table Data - Left"/>
    <w:basedOn w:val="IEEEStdsParagraph"/>
    <w:rsid w:val="00125AEC"/>
    <w:pPr>
      <w:keepNext/>
      <w:keepLines/>
      <w:spacing w:after="0"/>
      <w:jc w:val="left"/>
    </w:pPr>
    <w:rPr>
      <w:sz w:val="18"/>
    </w:rPr>
  </w:style>
  <w:style w:type="paragraph" w:customStyle="1" w:styleId="Default">
    <w:name w:val="Default"/>
    <w:rsid w:val="00A532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10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802.11-19/0164r0</vt:lpstr>
    </vt:vector>
  </TitlesOfParts>
  <Company>Some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802.11-19/0164r0</dc:title>
  <dc:subject>Submission</dc:subject>
  <dc:creator>Assaf Kasher</dc:creator>
  <cp:keywords>January 2019</cp:keywords>
  <dc:description>Assaf Kasher, Qualcomm</dc:description>
  <cp:lastModifiedBy>Assaf Kasher</cp:lastModifiedBy>
  <cp:revision>3</cp:revision>
  <cp:lastPrinted>1900-01-01T06:00:00Z</cp:lastPrinted>
  <dcterms:created xsi:type="dcterms:W3CDTF">2019-01-15T20:27:00Z</dcterms:created>
  <dcterms:modified xsi:type="dcterms:W3CDTF">2019-01-15T20:39:00Z</dcterms:modified>
</cp:coreProperties>
</file>