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4D1585" w:rsidRDefault="00CA09B2">
      <w:pPr>
        <w:pStyle w:val="T1"/>
        <w:pBdr>
          <w:bottom w:val="single" w:sz="6" w:space="0" w:color="auto"/>
        </w:pBdr>
        <w:spacing w:after="240"/>
        <w:rPr>
          <w:sz w:val="22"/>
          <w:szCs w:val="22"/>
        </w:rPr>
      </w:pPr>
      <w:r w:rsidRPr="004D1585">
        <w:rPr>
          <w:sz w:val="22"/>
          <w:szCs w:val="22"/>
        </w:rPr>
        <w:t>IEEE P802.11</w:t>
      </w:r>
      <w:r w:rsidRPr="004D1585">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4D1585" w14:paraId="3FCF143D" w14:textId="77777777">
        <w:trPr>
          <w:trHeight w:val="485"/>
          <w:jc w:val="center"/>
        </w:trPr>
        <w:tc>
          <w:tcPr>
            <w:tcW w:w="9576" w:type="dxa"/>
            <w:gridSpan w:val="5"/>
            <w:vAlign w:val="center"/>
          </w:tcPr>
          <w:p w14:paraId="7C2558DD" w14:textId="3AC554A0" w:rsidR="003F5212" w:rsidRPr="004D1585" w:rsidRDefault="004D1585" w:rsidP="000C2AF4">
            <w:pPr>
              <w:pStyle w:val="T2"/>
              <w:rPr>
                <w:sz w:val="22"/>
                <w:szCs w:val="22"/>
              </w:rPr>
            </w:pPr>
            <w:r w:rsidRPr="004D1585">
              <w:rPr>
                <w:sz w:val="22"/>
                <w:szCs w:val="22"/>
              </w:rPr>
              <w:t>TBD resolution for secure non-TB and TB ranging</w:t>
            </w:r>
          </w:p>
        </w:tc>
      </w:tr>
      <w:tr w:rsidR="00CA09B2" w:rsidRPr="004D1585" w14:paraId="1F0CF52C" w14:textId="77777777">
        <w:trPr>
          <w:trHeight w:val="359"/>
          <w:jc w:val="center"/>
        </w:trPr>
        <w:tc>
          <w:tcPr>
            <w:tcW w:w="9576" w:type="dxa"/>
            <w:gridSpan w:val="5"/>
            <w:vAlign w:val="center"/>
          </w:tcPr>
          <w:p w14:paraId="06484F0A" w14:textId="7FA0D7B6" w:rsidR="00CA09B2" w:rsidRPr="004D1585" w:rsidRDefault="00CA09B2" w:rsidP="006D322A">
            <w:pPr>
              <w:pStyle w:val="T2"/>
              <w:ind w:left="0"/>
              <w:rPr>
                <w:sz w:val="22"/>
                <w:szCs w:val="22"/>
              </w:rPr>
            </w:pPr>
            <w:r w:rsidRPr="004D1585">
              <w:rPr>
                <w:sz w:val="22"/>
                <w:szCs w:val="22"/>
              </w:rPr>
              <w:t>Date:</w:t>
            </w:r>
            <w:r w:rsidRPr="004D1585">
              <w:rPr>
                <w:b w:val="0"/>
                <w:sz w:val="22"/>
                <w:szCs w:val="22"/>
              </w:rPr>
              <w:t xml:space="preserve">  </w:t>
            </w:r>
            <w:r w:rsidR="00367F19" w:rsidRPr="004D1585">
              <w:rPr>
                <w:b w:val="0"/>
                <w:sz w:val="22"/>
                <w:szCs w:val="22"/>
              </w:rPr>
              <w:t>2019</w:t>
            </w:r>
            <w:r w:rsidR="00934BBB" w:rsidRPr="004D1585">
              <w:rPr>
                <w:b w:val="0"/>
                <w:sz w:val="22"/>
                <w:szCs w:val="22"/>
              </w:rPr>
              <w:t>-</w:t>
            </w:r>
            <w:r w:rsidR="004D1585" w:rsidRPr="004D1585">
              <w:rPr>
                <w:b w:val="0"/>
                <w:sz w:val="22"/>
                <w:szCs w:val="22"/>
              </w:rPr>
              <w:t>1</w:t>
            </w:r>
            <w:r w:rsidR="00701742" w:rsidRPr="004D1585">
              <w:rPr>
                <w:b w:val="0"/>
                <w:sz w:val="22"/>
                <w:szCs w:val="22"/>
              </w:rPr>
              <w:t>-</w:t>
            </w:r>
            <w:r w:rsidR="004D1585" w:rsidRPr="004D1585">
              <w:rPr>
                <w:b w:val="0"/>
                <w:sz w:val="22"/>
                <w:szCs w:val="22"/>
              </w:rPr>
              <w:t>15</w:t>
            </w:r>
          </w:p>
        </w:tc>
      </w:tr>
      <w:tr w:rsidR="00CA09B2" w:rsidRPr="004D1585" w14:paraId="0D0508E3" w14:textId="77777777">
        <w:trPr>
          <w:cantSplit/>
          <w:jc w:val="center"/>
        </w:trPr>
        <w:tc>
          <w:tcPr>
            <w:tcW w:w="9576" w:type="dxa"/>
            <w:gridSpan w:val="5"/>
            <w:vAlign w:val="center"/>
          </w:tcPr>
          <w:p w14:paraId="4F2657D9" w14:textId="77777777" w:rsidR="00CA09B2" w:rsidRPr="004D1585" w:rsidRDefault="00CA09B2">
            <w:pPr>
              <w:pStyle w:val="T2"/>
              <w:spacing w:after="0"/>
              <w:ind w:left="0" w:right="0"/>
              <w:jc w:val="left"/>
              <w:rPr>
                <w:sz w:val="22"/>
                <w:szCs w:val="22"/>
              </w:rPr>
            </w:pPr>
            <w:r w:rsidRPr="004D1585">
              <w:rPr>
                <w:sz w:val="22"/>
                <w:szCs w:val="22"/>
              </w:rPr>
              <w:t>Author(s):</w:t>
            </w:r>
          </w:p>
        </w:tc>
      </w:tr>
      <w:tr w:rsidR="00CA09B2" w:rsidRPr="004D1585" w14:paraId="5C014923" w14:textId="77777777" w:rsidTr="009654BA">
        <w:trPr>
          <w:jc w:val="center"/>
        </w:trPr>
        <w:tc>
          <w:tcPr>
            <w:tcW w:w="1793" w:type="dxa"/>
            <w:vAlign w:val="center"/>
          </w:tcPr>
          <w:p w14:paraId="153292E8" w14:textId="77777777" w:rsidR="00CA09B2" w:rsidRPr="004D1585" w:rsidRDefault="00CA09B2">
            <w:pPr>
              <w:pStyle w:val="T2"/>
              <w:spacing w:after="0"/>
              <w:ind w:left="0" w:right="0"/>
              <w:jc w:val="left"/>
              <w:rPr>
                <w:sz w:val="22"/>
                <w:szCs w:val="22"/>
              </w:rPr>
            </w:pPr>
            <w:r w:rsidRPr="004D1585">
              <w:rPr>
                <w:sz w:val="22"/>
                <w:szCs w:val="22"/>
              </w:rPr>
              <w:t>Name</w:t>
            </w:r>
          </w:p>
        </w:tc>
        <w:tc>
          <w:tcPr>
            <w:tcW w:w="1607" w:type="dxa"/>
            <w:vAlign w:val="center"/>
          </w:tcPr>
          <w:p w14:paraId="503A88BA" w14:textId="77777777" w:rsidR="00CA09B2" w:rsidRPr="004D1585" w:rsidRDefault="00CA09B2">
            <w:pPr>
              <w:pStyle w:val="T2"/>
              <w:spacing w:after="0"/>
              <w:ind w:left="0" w:right="0"/>
              <w:jc w:val="left"/>
              <w:rPr>
                <w:sz w:val="22"/>
                <w:szCs w:val="22"/>
              </w:rPr>
            </w:pPr>
            <w:r w:rsidRPr="004D1585">
              <w:rPr>
                <w:sz w:val="22"/>
                <w:szCs w:val="22"/>
              </w:rPr>
              <w:t>Company</w:t>
            </w:r>
          </w:p>
        </w:tc>
        <w:tc>
          <w:tcPr>
            <w:tcW w:w="2445" w:type="dxa"/>
            <w:vAlign w:val="center"/>
          </w:tcPr>
          <w:p w14:paraId="709C151E" w14:textId="77777777" w:rsidR="00CA09B2" w:rsidRPr="004D1585" w:rsidRDefault="00CA09B2">
            <w:pPr>
              <w:pStyle w:val="T2"/>
              <w:spacing w:after="0"/>
              <w:ind w:left="0" w:right="0"/>
              <w:jc w:val="left"/>
              <w:rPr>
                <w:sz w:val="22"/>
                <w:szCs w:val="22"/>
              </w:rPr>
            </w:pPr>
            <w:r w:rsidRPr="004D1585">
              <w:rPr>
                <w:sz w:val="22"/>
                <w:szCs w:val="22"/>
              </w:rPr>
              <w:t>Address</w:t>
            </w:r>
          </w:p>
        </w:tc>
        <w:tc>
          <w:tcPr>
            <w:tcW w:w="900" w:type="dxa"/>
            <w:vAlign w:val="center"/>
          </w:tcPr>
          <w:p w14:paraId="2EE32007" w14:textId="77777777" w:rsidR="00CA09B2" w:rsidRPr="004D1585" w:rsidRDefault="00CA09B2">
            <w:pPr>
              <w:pStyle w:val="T2"/>
              <w:spacing w:after="0"/>
              <w:ind w:left="0" w:right="0"/>
              <w:jc w:val="left"/>
              <w:rPr>
                <w:sz w:val="22"/>
                <w:szCs w:val="22"/>
              </w:rPr>
            </w:pPr>
            <w:r w:rsidRPr="004D1585">
              <w:rPr>
                <w:sz w:val="22"/>
                <w:szCs w:val="22"/>
              </w:rPr>
              <w:t>Phone</w:t>
            </w:r>
          </w:p>
        </w:tc>
        <w:tc>
          <w:tcPr>
            <w:tcW w:w="2831" w:type="dxa"/>
            <w:vAlign w:val="center"/>
          </w:tcPr>
          <w:p w14:paraId="5A507765" w14:textId="77777777" w:rsidR="00CA09B2" w:rsidRPr="004D1585" w:rsidRDefault="00193906">
            <w:pPr>
              <w:pStyle w:val="T2"/>
              <w:spacing w:after="0"/>
              <w:ind w:left="0" w:right="0"/>
              <w:jc w:val="left"/>
              <w:rPr>
                <w:sz w:val="22"/>
                <w:szCs w:val="22"/>
              </w:rPr>
            </w:pPr>
            <w:r w:rsidRPr="004D1585">
              <w:rPr>
                <w:sz w:val="22"/>
                <w:szCs w:val="22"/>
              </w:rPr>
              <w:t>E</w:t>
            </w:r>
            <w:r w:rsidR="00CA09B2" w:rsidRPr="004D1585">
              <w:rPr>
                <w:sz w:val="22"/>
                <w:szCs w:val="22"/>
              </w:rPr>
              <w:t>mail</w:t>
            </w:r>
          </w:p>
        </w:tc>
      </w:tr>
      <w:tr w:rsidR="008A2A2B" w:rsidRPr="004D1585" w14:paraId="2FA80B49" w14:textId="77777777" w:rsidTr="009654BA">
        <w:trPr>
          <w:jc w:val="center"/>
        </w:trPr>
        <w:tc>
          <w:tcPr>
            <w:tcW w:w="1793" w:type="dxa"/>
            <w:vAlign w:val="center"/>
          </w:tcPr>
          <w:p w14:paraId="07EE3C89" w14:textId="6B6DE81A" w:rsidR="008A2A2B" w:rsidRPr="004D1585" w:rsidRDefault="00367F19" w:rsidP="00882FA0">
            <w:pPr>
              <w:pStyle w:val="T2"/>
              <w:spacing w:after="0"/>
              <w:ind w:left="0" w:right="0"/>
              <w:rPr>
                <w:b w:val="0"/>
                <w:sz w:val="22"/>
                <w:szCs w:val="22"/>
                <w:lang w:eastAsia="ko-KR"/>
              </w:rPr>
            </w:pPr>
            <w:r w:rsidRPr="004D1585">
              <w:rPr>
                <w:b w:val="0"/>
                <w:sz w:val="22"/>
                <w:szCs w:val="22"/>
                <w:lang w:eastAsia="ko-KR"/>
              </w:rPr>
              <w:t>Girish Madpuwar</w:t>
            </w:r>
          </w:p>
        </w:tc>
        <w:tc>
          <w:tcPr>
            <w:tcW w:w="1607" w:type="dxa"/>
            <w:vAlign w:val="center"/>
          </w:tcPr>
          <w:p w14:paraId="5994F8DC" w14:textId="0838E6B6" w:rsidR="008A2A2B" w:rsidRPr="004D1585" w:rsidRDefault="00367F19" w:rsidP="00367F19">
            <w:pPr>
              <w:pStyle w:val="T2"/>
              <w:spacing w:after="0"/>
              <w:ind w:left="0" w:right="0"/>
              <w:rPr>
                <w:b w:val="0"/>
                <w:sz w:val="22"/>
                <w:szCs w:val="22"/>
                <w:lang w:eastAsia="ko-KR"/>
              </w:rPr>
            </w:pPr>
            <w:r w:rsidRPr="004D1585">
              <w:rPr>
                <w:b w:val="0"/>
                <w:sz w:val="22"/>
                <w:szCs w:val="22"/>
                <w:lang w:eastAsia="ko-KR"/>
              </w:rPr>
              <w:t>Broadcom</w:t>
            </w:r>
          </w:p>
        </w:tc>
        <w:tc>
          <w:tcPr>
            <w:tcW w:w="2445" w:type="dxa"/>
            <w:vAlign w:val="center"/>
          </w:tcPr>
          <w:p w14:paraId="431BE664" w14:textId="7AA90667" w:rsidR="008A2A2B" w:rsidRPr="004D1585" w:rsidRDefault="00367F19" w:rsidP="00882FA0">
            <w:pPr>
              <w:pStyle w:val="T2"/>
              <w:spacing w:after="0"/>
              <w:ind w:left="0" w:right="0"/>
              <w:rPr>
                <w:b w:val="0"/>
                <w:sz w:val="22"/>
                <w:szCs w:val="22"/>
              </w:rPr>
            </w:pPr>
            <w:r w:rsidRPr="004D1585">
              <w:rPr>
                <w:b w:val="0"/>
                <w:sz w:val="22"/>
                <w:szCs w:val="22"/>
              </w:rPr>
              <w:t>Electronic City, Bangalore India</w:t>
            </w:r>
          </w:p>
        </w:tc>
        <w:tc>
          <w:tcPr>
            <w:tcW w:w="900" w:type="dxa"/>
            <w:vAlign w:val="center"/>
          </w:tcPr>
          <w:p w14:paraId="20625555" w14:textId="77777777" w:rsidR="008A2A2B" w:rsidRPr="004D1585" w:rsidRDefault="008A2A2B" w:rsidP="00882FA0">
            <w:pPr>
              <w:pStyle w:val="T2"/>
              <w:spacing w:after="0"/>
              <w:ind w:left="0" w:right="0"/>
              <w:rPr>
                <w:b w:val="0"/>
                <w:sz w:val="22"/>
                <w:szCs w:val="22"/>
              </w:rPr>
            </w:pPr>
          </w:p>
        </w:tc>
        <w:tc>
          <w:tcPr>
            <w:tcW w:w="2831" w:type="dxa"/>
            <w:vAlign w:val="center"/>
          </w:tcPr>
          <w:p w14:paraId="32A0C122" w14:textId="3985CFA8" w:rsidR="00367F19" w:rsidRPr="004D1585" w:rsidRDefault="009E509E" w:rsidP="00367F19">
            <w:pPr>
              <w:pStyle w:val="T2"/>
              <w:spacing w:after="0"/>
              <w:ind w:left="0" w:right="0"/>
              <w:jc w:val="left"/>
              <w:rPr>
                <w:b w:val="0"/>
                <w:sz w:val="22"/>
                <w:szCs w:val="22"/>
              </w:rPr>
            </w:pPr>
            <w:hyperlink r:id="rId9" w:history="1">
              <w:r w:rsidR="00367F19" w:rsidRPr="004D1585">
                <w:rPr>
                  <w:rStyle w:val="Hyperlink"/>
                  <w:b w:val="0"/>
                  <w:sz w:val="22"/>
                  <w:szCs w:val="22"/>
                </w:rPr>
                <w:t>Girish.madpuwar@broadcom.com</w:t>
              </w:r>
            </w:hyperlink>
          </w:p>
          <w:p w14:paraId="777070E5" w14:textId="7528A076" w:rsidR="008A2A2B" w:rsidRPr="004D1585" w:rsidRDefault="00E663BE" w:rsidP="00367F19">
            <w:pPr>
              <w:pStyle w:val="T2"/>
              <w:spacing w:after="0"/>
              <w:ind w:left="0" w:right="0"/>
              <w:jc w:val="left"/>
              <w:rPr>
                <w:b w:val="0"/>
                <w:sz w:val="22"/>
                <w:szCs w:val="22"/>
              </w:rPr>
            </w:pPr>
            <w:r w:rsidRPr="004D1585">
              <w:rPr>
                <w:b w:val="0"/>
                <w:sz w:val="22"/>
                <w:szCs w:val="22"/>
              </w:rPr>
              <w:t xml:space="preserve"> </w:t>
            </w:r>
          </w:p>
        </w:tc>
      </w:tr>
      <w:tr w:rsidR="00BC6F06" w:rsidRPr="004D1585" w14:paraId="3B082029" w14:textId="77777777" w:rsidTr="009654BA">
        <w:trPr>
          <w:jc w:val="center"/>
          <w:ins w:id="0" w:author="Author"/>
        </w:trPr>
        <w:tc>
          <w:tcPr>
            <w:tcW w:w="1793" w:type="dxa"/>
            <w:vAlign w:val="center"/>
          </w:tcPr>
          <w:p w14:paraId="32FE608B" w14:textId="7B8526D0" w:rsidR="00BC6F06" w:rsidRPr="004D1585" w:rsidRDefault="00BC6F06" w:rsidP="00BC6F06">
            <w:pPr>
              <w:pStyle w:val="T2"/>
              <w:spacing w:after="0"/>
              <w:ind w:left="0" w:right="0"/>
              <w:rPr>
                <w:ins w:id="1" w:author="Author"/>
                <w:b w:val="0"/>
                <w:sz w:val="22"/>
                <w:szCs w:val="22"/>
                <w:lang w:eastAsia="ko-KR"/>
              </w:rPr>
            </w:pPr>
            <w:ins w:id="2" w:author="Author">
              <w:r w:rsidRPr="00BC6F06">
                <w:rPr>
                  <w:b w:val="0"/>
                  <w:sz w:val="22"/>
                  <w:szCs w:val="22"/>
                  <w:lang w:eastAsia="ko-KR"/>
                </w:rPr>
                <w:t>Nehru Bhandaru</w:t>
              </w:r>
            </w:ins>
          </w:p>
        </w:tc>
        <w:tc>
          <w:tcPr>
            <w:tcW w:w="1607" w:type="dxa"/>
            <w:vAlign w:val="center"/>
          </w:tcPr>
          <w:p w14:paraId="63CA7EC0" w14:textId="6BF51FF5" w:rsidR="00BC6F06" w:rsidRPr="004D1585" w:rsidRDefault="00BC6F06" w:rsidP="00BC6F06">
            <w:pPr>
              <w:pStyle w:val="T2"/>
              <w:spacing w:after="0"/>
              <w:ind w:left="0" w:right="0"/>
              <w:rPr>
                <w:ins w:id="3" w:author="Author"/>
                <w:b w:val="0"/>
                <w:sz w:val="22"/>
                <w:szCs w:val="22"/>
                <w:lang w:eastAsia="ko-KR"/>
              </w:rPr>
            </w:pPr>
            <w:ins w:id="4" w:author="Author">
              <w:r w:rsidRPr="004D1585">
                <w:rPr>
                  <w:b w:val="0"/>
                  <w:sz w:val="22"/>
                  <w:szCs w:val="22"/>
                  <w:lang w:eastAsia="ko-KR"/>
                </w:rPr>
                <w:t>Broadcom</w:t>
              </w:r>
            </w:ins>
          </w:p>
        </w:tc>
        <w:tc>
          <w:tcPr>
            <w:tcW w:w="2445" w:type="dxa"/>
            <w:vAlign w:val="center"/>
          </w:tcPr>
          <w:p w14:paraId="6A6D65D0" w14:textId="77777777" w:rsidR="00BC6F06" w:rsidRPr="004D1585" w:rsidRDefault="00BC6F06" w:rsidP="00BC6F06">
            <w:pPr>
              <w:pStyle w:val="T2"/>
              <w:spacing w:after="0"/>
              <w:ind w:left="0" w:right="0"/>
              <w:rPr>
                <w:ins w:id="5" w:author="Author"/>
                <w:b w:val="0"/>
                <w:sz w:val="22"/>
                <w:szCs w:val="22"/>
              </w:rPr>
            </w:pPr>
          </w:p>
        </w:tc>
        <w:tc>
          <w:tcPr>
            <w:tcW w:w="900" w:type="dxa"/>
            <w:vAlign w:val="center"/>
          </w:tcPr>
          <w:p w14:paraId="01E7C325" w14:textId="77777777" w:rsidR="00BC6F06" w:rsidRPr="004D1585" w:rsidRDefault="00BC6F06" w:rsidP="00BC6F06">
            <w:pPr>
              <w:pStyle w:val="T2"/>
              <w:spacing w:after="0"/>
              <w:ind w:left="0" w:right="0"/>
              <w:rPr>
                <w:ins w:id="6" w:author="Author"/>
                <w:b w:val="0"/>
                <w:sz w:val="22"/>
                <w:szCs w:val="22"/>
              </w:rPr>
            </w:pPr>
          </w:p>
        </w:tc>
        <w:tc>
          <w:tcPr>
            <w:tcW w:w="2831" w:type="dxa"/>
            <w:vAlign w:val="center"/>
          </w:tcPr>
          <w:p w14:paraId="3336091B" w14:textId="77777777" w:rsidR="00BC6F06" w:rsidRDefault="00BC6F06" w:rsidP="00BC6F06">
            <w:pPr>
              <w:pStyle w:val="T2"/>
              <w:spacing w:after="0"/>
              <w:ind w:left="0" w:right="0"/>
              <w:jc w:val="left"/>
              <w:rPr>
                <w:ins w:id="7" w:author="Author"/>
                <w:rStyle w:val="Hyperlink"/>
                <w:b w:val="0"/>
                <w:sz w:val="22"/>
                <w:szCs w:val="22"/>
              </w:rPr>
            </w:pPr>
          </w:p>
        </w:tc>
      </w:tr>
      <w:tr w:rsidR="00BC6F06" w:rsidRPr="004D1585" w14:paraId="5AA60D19" w14:textId="77777777" w:rsidTr="009654BA">
        <w:trPr>
          <w:jc w:val="center"/>
          <w:ins w:id="8" w:author="Author"/>
        </w:trPr>
        <w:tc>
          <w:tcPr>
            <w:tcW w:w="1793" w:type="dxa"/>
            <w:vAlign w:val="center"/>
          </w:tcPr>
          <w:p w14:paraId="26759C44" w14:textId="2F5165A1" w:rsidR="00BC6F06" w:rsidRPr="004D1585" w:rsidRDefault="00BC6F06" w:rsidP="00BC6F06">
            <w:pPr>
              <w:pStyle w:val="T2"/>
              <w:spacing w:after="0"/>
              <w:ind w:left="0" w:right="0"/>
              <w:rPr>
                <w:ins w:id="9" w:author="Author"/>
                <w:b w:val="0"/>
                <w:sz w:val="22"/>
                <w:szCs w:val="22"/>
                <w:lang w:eastAsia="ko-KR"/>
              </w:rPr>
            </w:pPr>
            <w:ins w:id="10" w:author="Author">
              <w:r>
                <w:rPr>
                  <w:b w:val="0"/>
                  <w:sz w:val="22"/>
                  <w:szCs w:val="22"/>
                  <w:lang w:eastAsia="ko-KR"/>
                </w:rPr>
                <w:t xml:space="preserve">Yongho Seok </w:t>
              </w:r>
            </w:ins>
          </w:p>
        </w:tc>
        <w:tc>
          <w:tcPr>
            <w:tcW w:w="1607" w:type="dxa"/>
            <w:vAlign w:val="center"/>
          </w:tcPr>
          <w:p w14:paraId="08F89E92" w14:textId="60B49A64" w:rsidR="00BC6F06" w:rsidRPr="004D1585" w:rsidRDefault="00BC6F06" w:rsidP="00BC6F06">
            <w:pPr>
              <w:pStyle w:val="T2"/>
              <w:spacing w:after="0"/>
              <w:ind w:left="0" w:right="0"/>
              <w:rPr>
                <w:ins w:id="11" w:author="Author"/>
                <w:b w:val="0"/>
                <w:sz w:val="22"/>
                <w:szCs w:val="22"/>
                <w:lang w:eastAsia="ko-KR"/>
              </w:rPr>
            </w:pPr>
            <w:proofErr w:type="spellStart"/>
            <w:ins w:id="12" w:author="Author">
              <w:r>
                <w:rPr>
                  <w:b w:val="0"/>
                  <w:sz w:val="22"/>
                  <w:szCs w:val="22"/>
                  <w:lang w:eastAsia="ko-KR"/>
                </w:rPr>
                <w:t>MediaTek</w:t>
              </w:r>
              <w:proofErr w:type="spellEnd"/>
            </w:ins>
          </w:p>
        </w:tc>
        <w:tc>
          <w:tcPr>
            <w:tcW w:w="2445" w:type="dxa"/>
            <w:vAlign w:val="center"/>
          </w:tcPr>
          <w:p w14:paraId="44E7ED8D" w14:textId="77777777" w:rsidR="00BC6F06" w:rsidRPr="004D1585" w:rsidRDefault="00BC6F06" w:rsidP="00BC6F06">
            <w:pPr>
              <w:pStyle w:val="T2"/>
              <w:spacing w:after="0"/>
              <w:ind w:left="0" w:right="0"/>
              <w:rPr>
                <w:ins w:id="13" w:author="Author"/>
                <w:b w:val="0"/>
                <w:sz w:val="22"/>
                <w:szCs w:val="22"/>
              </w:rPr>
            </w:pPr>
          </w:p>
        </w:tc>
        <w:tc>
          <w:tcPr>
            <w:tcW w:w="900" w:type="dxa"/>
            <w:vAlign w:val="center"/>
          </w:tcPr>
          <w:p w14:paraId="10912200" w14:textId="77777777" w:rsidR="00BC6F06" w:rsidRPr="004D1585" w:rsidRDefault="00BC6F06" w:rsidP="00BC6F06">
            <w:pPr>
              <w:pStyle w:val="T2"/>
              <w:spacing w:after="0"/>
              <w:ind w:left="0" w:right="0"/>
              <w:rPr>
                <w:ins w:id="14" w:author="Author"/>
                <w:b w:val="0"/>
                <w:sz w:val="22"/>
                <w:szCs w:val="22"/>
              </w:rPr>
            </w:pPr>
          </w:p>
        </w:tc>
        <w:tc>
          <w:tcPr>
            <w:tcW w:w="2831" w:type="dxa"/>
            <w:vAlign w:val="center"/>
          </w:tcPr>
          <w:p w14:paraId="2AD2236E" w14:textId="77777777" w:rsidR="00BC6F06" w:rsidRDefault="00BC6F06" w:rsidP="00BC6F06">
            <w:pPr>
              <w:pStyle w:val="T2"/>
              <w:spacing w:after="0"/>
              <w:ind w:left="0" w:right="0"/>
              <w:jc w:val="left"/>
              <w:rPr>
                <w:ins w:id="15" w:author="Author"/>
                <w:rStyle w:val="Hyperlink"/>
                <w:b w:val="0"/>
                <w:sz w:val="22"/>
                <w:szCs w:val="22"/>
              </w:rPr>
            </w:pPr>
          </w:p>
        </w:tc>
      </w:tr>
    </w:tbl>
    <w:p w14:paraId="599F7844" w14:textId="52896FCB" w:rsidR="00CA09B2" w:rsidRPr="004D1585" w:rsidRDefault="006D6B23" w:rsidP="006D6B23">
      <w:pPr>
        <w:pStyle w:val="T1"/>
        <w:tabs>
          <w:tab w:val="center" w:pos="5040"/>
          <w:tab w:val="left" w:pos="5470"/>
        </w:tabs>
        <w:spacing w:after="120"/>
        <w:jc w:val="left"/>
        <w:rPr>
          <w:sz w:val="22"/>
          <w:szCs w:val="22"/>
        </w:rPr>
      </w:pPr>
      <w:r w:rsidRPr="004D1585">
        <w:rPr>
          <w:sz w:val="22"/>
          <w:szCs w:val="22"/>
        </w:rPr>
        <w:tab/>
      </w:r>
      <w:r w:rsidR="00572B78" w:rsidRPr="004D1585">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pPr>
                              <w:pStyle w:val="ListParagraph"/>
                              <w:numPr>
                                <w:ilvl w:val="0"/>
                                <w:numId w:val="4"/>
                              </w:numPr>
                              <w:ind w:left="400"/>
                              <w:jc w:val="both"/>
                              <w:pPrChange w:id="16" w:author="Author">
                                <w:pPr>
                                  <w:pStyle w:val="ListParagraph"/>
                                  <w:numPr>
                                    <w:numId w:val="10"/>
                                  </w:numPr>
                                  <w:tabs>
                                    <w:tab w:val="num" w:pos="360"/>
                                    <w:tab w:val="num" w:pos="720"/>
                                  </w:tabs>
                                  <w:ind w:left="400" w:hanging="720"/>
                                  <w:jc w:val="both"/>
                                </w:pPr>
                              </w:pPrChange>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94707C"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CB01CA">
                      <w:pPr>
                        <w:pStyle w:val="ListParagraph"/>
                        <w:numPr>
                          <w:ilvl w:val="0"/>
                          <w:numId w:val="4"/>
                        </w:numPr>
                        <w:ind w:left="400"/>
                        <w:jc w:val="both"/>
                        <w:pPrChange w:id="17" w:author="Author">
                          <w:pPr>
                            <w:pStyle w:val="ListParagraph"/>
                            <w:numPr>
                              <w:numId w:val="10"/>
                            </w:numPr>
                            <w:tabs>
                              <w:tab w:val="num" w:pos="360"/>
                              <w:tab w:val="num" w:pos="720"/>
                            </w:tabs>
                            <w:ind w:left="400" w:hanging="720"/>
                            <w:jc w:val="both"/>
                          </w:pPr>
                        </w:pPrChange>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v:textbox>
              </v:shape>
            </w:pict>
          </mc:Fallback>
        </mc:AlternateContent>
      </w:r>
      <w:r w:rsidRPr="004D1585">
        <w:rPr>
          <w:sz w:val="22"/>
          <w:szCs w:val="22"/>
        </w:rPr>
        <w:tab/>
      </w:r>
    </w:p>
    <w:p w14:paraId="55D5BF17" w14:textId="77777777" w:rsidR="00F87C99" w:rsidRPr="004D1585" w:rsidRDefault="00CA09B2" w:rsidP="00AF50E6">
      <w:pPr>
        <w:pStyle w:val="ListParagraph"/>
        <w:ind w:left="0"/>
        <w:contextualSpacing/>
        <w:jc w:val="both"/>
        <w:rPr>
          <w:b/>
          <w:bCs/>
          <w:color w:val="000000"/>
          <w:sz w:val="22"/>
          <w:szCs w:val="22"/>
        </w:rPr>
      </w:pPr>
      <w:r w:rsidRPr="004D1585">
        <w:rPr>
          <w:sz w:val="22"/>
          <w:szCs w:val="22"/>
        </w:rPr>
        <w:br w:type="page"/>
      </w:r>
    </w:p>
    <w:p w14:paraId="428708AA" w14:textId="033BFE66" w:rsidR="0040282F" w:rsidRPr="004D1585" w:rsidRDefault="00572808" w:rsidP="004D1585">
      <w:pPr>
        <w:rPr>
          <w:szCs w:val="22"/>
        </w:rPr>
      </w:pPr>
      <w:r w:rsidRPr="004D1585">
        <w:rPr>
          <w:szCs w:val="22"/>
          <w:lang w:val="en-US"/>
        </w:rPr>
        <w:lastRenderedPageBreak/>
        <w:br w:type="page"/>
      </w:r>
    </w:p>
    <w:p w14:paraId="007712BD" w14:textId="77777777" w:rsidR="004D1585" w:rsidRDefault="004D1585" w:rsidP="004D1585">
      <w:pPr>
        <w:ind w:left="720"/>
        <w:jc w:val="both"/>
        <w:rPr>
          <w:ins w:id="17" w:author="Author"/>
          <w:b/>
          <w:szCs w:val="22"/>
        </w:rPr>
      </w:pPr>
      <w:r w:rsidRPr="004D1585">
        <w:rPr>
          <w:b/>
          <w:szCs w:val="22"/>
        </w:rPr>
        <w:lastRenderedPageBreak/>
        <w:t xml:space="preserve">11.22.6.4.6 Secure Non-TB and -TB Ranging Measurement Exchange Protocol   </w:t>
      </w:r>
    </w:p>
    <w:p w14:paraId="1FF918CA" w14:textId="77777777" w:rsidR="0005655E" w:rsidRDefault="0005655E" w:rsidP="004D1585">
      <w:pPr>
        <w:ind w:left="720"/>
        <w:jc w:val="both"/>
        <w:rPr>
          <w:ins w:id="18" w:author="Author"/>
          <w:b/>
          <w:szCs w:val="22"/>
        </w:rPr>
      </w:pPr>
    </w:p>
    <w:p w14:paraId="3238CE4E" w14:textId="484F66C5" w:rsidR="0005655E" w:rsidRPr="002D2F74" w:rsidRDefault="0005655E" w:rsidP="004D1585">
      <w:pPr>
        <w:ind w:left="720"/>
        <w:jc w:val="both"/>
        <w:rPr>
          <w:b/>
          <w:i/>
          <w:color w:val="FF0000"/>
          <w:szCs w:val="22"/>
        </w:rPr>
      </w:pPr>
      <w:proofErr w:type="spellStart"/>
      <w:r w:rsidRPr="002D2F74">
        <w:rPr>
          <w:b/>
          <w:i/>
          <w:color w:val="FF0000"/>
          <w:szCs w:val="22"/>
          <w:highlight w:val="yellow"/>
        </w:rPr>
        <w:t>TGaz</w:t>
      </w:r>
      <w:proofErr w:type="spellEnd"/>
      <w:r w:rsidRPr="002D2F74">
        <w:rPr>
          <w:b/>
          <w:i/>
          <w:color w:val="FF0000"/>
          <w:szCs w:val="22"/>
          <w:highlight w:val="yellow"/>
        </w:rPr>
        <w:t xml:space="preserve"> Editor: Change </w:t>
      </w:r>
      <w:proofErr w:type="spellStart"/>
      <w:r w:rsidRPr="002D2F74">
        <w:rPr>
          <w:b/>
          <w:i/>
          <w:color w:val="FF0000"/>
          <w:szCs w:val="22"/>
          <w:highlight w:val="yellow"/>
        </w:rPr>
        <w:t>subclause</w:t>
      </w:r>
      <w:proofErr w:type="spellEnd"/>
      <w:r w:rsidRPr="002D2F74">
        <w:rPr>
          <w:b/>
          <w:i/>
          <w:color w:val="FF0000"/>
          <w:szCs w:val="22"/>
          <w:highlight w:val="yellow"/>
        </w:rPr>
        <w:t xml:space="preserve"> 11.22.6.4.6.1 as the followings:</w:t>
      </w:r>
      <w:r w:rsidRPr="002D2F74">
        <w:rPr>
          <w:b/>
          <w:i/>
          <w:color w:val="FF0000"/>
          <w:szCs w:val="22"/>
        </w:rPr>
        <w:t xml:space="preserve"> </w:t>
      </w:r>
    </w:p>
    <w:p w14:paraId="73169D78" w14:textId="77777777" w:rsidR="004D1585" w:rsidRDefault="004D1585" w:rsidP="004D1585">
      <w:pPr>
        <w:ind w:left="720"/>
        <w:jc w:val="both"/>
        <w:rPr>
          <w:ins w:id="19" w:author="Author"/>
          <w:b/>
          <w:szCs w:val="22"/>
        </w:rPr>
      </w:pPr>
      <w:r w:rsidRPr="004D1585">
        <w:rPr>
          <w:b/>
          <w:szCs w:val="22"/>
        </w:rPr>
        <w:t xml:space="preserve">11.22.6.4.6.1 Secure Non-TB ranging mode   </w:t>
      </w:r>
    </w:p>
    <w:p w14:paraId="7AEC2BD0" w14:textId="77777777" w:rsidR="00313355" w:rsidRPr="004D1585" w:rsidRDefault="00313355" w:rsidP="004D1585">
      <w:pPr>
        <w:ind w:left="720"/>
        <w:jc w:val="both"/>
        <w:rPr>
          <w:b/>
          <w:szCs w:val="22"/>
        </w:rPr>
      </w:pPr>
    </w:p>
    <w:p w14:paraId="45A4095E" w14:textId="77777777" w:rsidR="004D1585" w:rsidRPr="004D1585" w:rsidRDefault="004D1585" w:rsidP="004D1585">
      <w:pPr>
        <w:ind w:left="720"/>
        <w:jc w:val="both"/>
        <w:rPr>
          <w:szCs w:val="22"/>
        </w:rPr>
      </w:pPr>
      <w:r w:rsidRPr="004D1585">
        <w:rPr>
          <w:szCs w:val="22"/>
        </w:rPr>
        <w:t xml:space="preserve">An ISTA that sends a Ranging NDP Announcement frame to a RSTA shall set:   </w:t>
      </w:r>
    </w:p>
    <w:p w14:paraId="41083B6E" w14:textId="77777777" w:rsidR="004D1585" w:rsidRPr="004D1585" w:rsidRDefault="004D1585" w:rsidP="004D1585">
      <w:pPr>
        <w:ind w:left="720"/>
        <w:jc w:val="both"/>
        <w:rPr>
          <w:szCs w:val="22"/>
        </w:rPr>
      </w:pPr>
      <w:r w:rsidRPr="004D1585">
        <w:rPr>
          <w:szCs w:val="22"/>
        </w:rPr>
        <w:t xml:space="preserve">— The SAC subfield in the STA Info SAC field in the Ranging NDP Announcement frame to </w:t>
      </w:r>
      <w:proofErr w:type="gramStart"/>
      <w:r w:rsidRPr="004D1585">
        <w:rPr>
          <w:szCs w:val="22"/>
        </w:rPr>
        <w:t>the  same</w:t>
      </w:r>
      <w:proofErr w:type="gramEnd"/>
      <w:r w:rsidRPr="004D1585">
        <w:rPr>
          <w:szCs w:val="22"/>
        </w:rPr>
        <w:t xml:space="preserve"> value as in the LTF Generation SAC field in the Secure LTF Parameters field in the last received Fine Timing Measurement frame or last received Location Measurement Report frame  from the RSTA, if the ISTA has not sent any Ranging NDP Announcement frame after the last  received Fine Timing Measurement frame or last received Location Measurement Report frame  from the RSTA; </w:t>
      </w:r>
    </w:p>
    <w:p w14:paraId="73DCD475" w14:textId="4448ACF2" w:rsidR="004D1585" w:rsidRPr="004D1585" w:rsidRDefault="004D1585" w:rsidP="004D1585">
      <w:pPr>
        <w:ind w:left="720"/>
        <w:jc w:val="both"/>
        <w:rPr>
          <w:szCs w:val="22"/>
        </w:rPr>
      </w:pPr>
      <w:r w:rsidRPr="004D1585">
        <w:rPr>
          <w:szCs w:val="22"/>
        </w:rPr>
        <w:t xml:space="preserve">— Otherwise the SAC subfield in the STA Info SAC field in the Ranging NDP Announcement frame  to  </w:t>
      </w:r>
      <w:del w:id="20" w:author="Author">
        <w:r w:rsidRPr="004D1585" w:rsidDel="00A16136">
          <w:rPr>
            <w:szCs w:val="22"/>
          </w:rPr>
          <w:delText xml:space="preserve">the  </w:delText>
        </w:r>
        <w:r w:rsidRPr="004D1585" w:rsidDel="004D1585">
          <w:rPr>
            <w:szCs w:val="22"/>
          </w:rPr>
          <w:delText>TBD (pre-determined)</w:delText>
        </w:r>
        <w:r w:rsidRPr="004D1585" w:rsidDel="00E30DE4">
          <w:rPr>
            <w:szCs w:val="22"/>
          </w:rPr>
          <w:delText xml:space="preserve">  </w:delText>
        </w:r>
        <w:r w:rsidRPr="004D1585" w:rsidDel="002648F7">
          <w:rPr>
            <w:szCs w:val="22"/>
          </w:rPr>
          <w:delText xml:space="preserve"> value</w:delText>
        </w:r>
      </w:del>
      <w:r w:rsidRPr="004D1585">
        <w:rPr>
          <w:szCs w:val="22"/>
        </w:rPr>
        <w:t xml:space="preserve"> </w:t>
      </w:r>
      <w:ins w:id="21" w:author="Author">
        <w:r w:rsidR="002648F7">
          <w:rPr>
            <w:szCs w:val="22"/>
          </w:rPr>
          <w:t>0</w:t>
        </w:r>
      </w:ins>
      <w:r w:rsidRPr="004D1585">
        <w:rPr>
          <w:szCs w:val="22"/>
        </w:rPr>
        <w:t xml:space="preserve"> to  indicate  that  a  new  LTF  Sequence  Generation information is needed.  </w:t>
      </w:r>
    </w:p>
    <w:p w14:paraId="79CF831D" w14:textId="77777777" w:rsidR="004D1585" w:rsidRPr="004D1585" w:rsidRDefault="004D1585" w:rsidP="004D1585">
      <w:pPr>
        <w:ind w:left="720"/>
        <w:jc w:val="both"/>
        <w:rPr>
          <w:szCs w:val="22"/>
        </w:rPr>
      </w:pPr>
      <w:r w:rsidRPr="004D1585">
        <w:rPr>
          <w:szCs w:val="22"/>
        </w:rPr>
        <w:t xml:space="preserve">  </w:t>
      </w:r>
    </w:p>
    <w:p w14:paraId="28E5DE0E" w14:textId="02CD5959" w:rsidR="004D1585" w:rsidRPr="004D1585" w:rsidRDefault="004D1585" w:rsidP="004D1585">
      <w:pPr>
        <w:ind w:left="720"/>
        <w:jc w:val="both"/>
        <w:rPr>
          <w:szCs w:val="22"/>
        </w:rPr>
      </w:pPr>
      <w:r w:rsidRPr="004D1585">
        <w:rPr>
          <w:szCs w:val="22"/>
        </w:rPr>
        <w:t>An ISTA that sends a</w:t>
      </w:r>
      <w:del w:id="22" w:author="Author">
        <w:r w:rsidRPr="004D1585" w:rsidDel="004E7321">
          <w:rPr>
            <w:szCs w:val="22"/>
          </w:rPr>
          <w:delText>n HE</w:delText>
        </w:r>
      </w:del>
      <w:r w:rsidRPr="004D1585">
        <w:rPr>
          <w:szCs w:val="22"/>
        </w:rPr>
        <w:t xml:space="preserve"> Ranging NDP PPDU a SIFS after transmission of the Ranging NDP  Announcement  frame  to  a  RSTA  shall  set  the  TXVECTOR  parameter  LTF_SEQUENCE  as follows:   </w:t>
      </w:r>
    </w:p>
    <w:p w14:paraId="158495EE" w14:textId="64D765C2" w:rsidR="004D1585" w:rsidRPr="004D1585" w:rsidRDefault="004D1585" w:rsidP="004D1585">
      <w:pPr>
        <w:ind w:left="720"/>
        <w:jc w:val="both"/>
        <w:rPr>
          <w:szCs w:val="22"/>
        </w:rPr>
      </w:pPr>
      <w:r w:rsidRPr="004D1585">
        <w:rPr>
          <w:szCs w:val="22"/>
        </w:rPr>
        <w:t xml:space="preserve">— </w:t>
      </w:r>
      <w:del w:id="23" w:author="Author">
        <w:r w:rsidRPr="004D1585" w:rsidDel="004D1585">
          <w:rPr>
            <w:szCs w:val="22"/>
          </w:rPr>
          <w:delText>TBD (pre-determined)</w:delText>
        </w:r>
      </w:del>
      <w:ins w:id="24" w:author="Author">
        <w:r w:rsidR="00E30DE4">
          <w:rPr>
            <w:szCs w:val="22"/>
          </w:rPr>
          <w:t xml:space="preserve"> </w:t>
        </w:r>
        <w:r>
          <w:rPr>
            <w:szCs w:val="22"/>
          </w:rPr>
          <w:t>HE_LTF</w:t>
        </w:r>
      </w:ins>
      <w:r w:rsidRPr="004D1585">
        <w:rPr>
          <w:szCs w:val="22"/>
        </w:rPr>
        <w:t xml:space="preserve">, if the SAC subfield in the STA Info SAC field in the Ranging </w:t>
      </w:r>
      <w:proofErr w:type="gramStart"/>
      <w:r w:rsidRPr="004D1585">
        <w:rPr>
          <w:szCs w:val="22"/>
        </w:rPr>
        <w:t>NDP  Announcement</w:t>
      </w:r>
      <w:proofErr w:type="gramEnd"/>
      <w:r w:rsidRPr="004D1585">
        <w:rPr>
          <w:szCs w:val="22"/>
        </w:rPr>
        <w:t xml:space="preserve"> is set to </w:t>
      </w:r>
      <w:del w:id="25" w:author="Author">
        <w:r w:rsidRPr="004D1585" w:rsidDel="004D1585">
          <w:rPr>
            <w:szCs w:val="22"/>
          </w:rPr>
          <w:delText xml:space="preserve">TBD    </w:delText>
        </w:r>
        <w:r w:rsidRPr="004D1585" w:rsidDel="00E30DE4">
          <w:rPr>
            <w:szCs w:val="22"/>
          </w:rPr>
          <w:delText>value</w:delText>
        </w:r>
      </w:del>
      <w:ins w:id="26" w:author="Author">
        <w:r w:rsidR="00E30DE4">
          <w:rPr>
            <w:szCs w:val="22"/>
          </w:rPr>
          <w:t xml:space="preserve"> 0</w:t>
        </w:r>
      </w:ins>
      <w:r w:rsidRPr="004D1585">
        <w:rPr>
          <w:szCs w:val="22"/>
        </w:rPr>
        <w:t xml:space="preserve">;  </w:t>
      </w:r>
    </w:p>
    <w:p w14:paraId="1A7892F2" w14:textId="4596FE36" w:rsidR="004D1585" w:rsidRPr="004D1585" w:rsidRDefault="004D1585" w:rsidP="004D1585">
      <w:pPr>
        <w:ind w:left="720"/>
        <w:jc w:val="both"/>
        <w:rPr>
          <w:szCs w:val="22"/>
        </w:rPr>
      </w:pPr>
      <w:r w:rsidRPr="004D1585">
        <w:rPr>
          <w:szCs w:val="22"/>
        </w:rPr>
        <w:t xml:space="preserve">— Otherwise the LTF sequence generation information in the Secure LTF Parameters field in the last  received  Fine  Timing  Measurement  frame  or  last  received  Location  Measurement  Report  frame from the RSTA.  </w:t>
      </w:r>
    </w:p>
    <w:p w14:paraId="1EAA0C55" w14:textId="77777777" w:rsidR="004D1585" w:rsidRPr="004D1585" w:rsidRDefault="004D1585" w:rsidP="004D1585">
      <w:pPr>
        <w:ind w:left="720"/>
        <w:jc w:val="both"/>
        <w:rPr>
          <w:szCs w:val="22"/>
        </w:rPr>
      </w:pPr>
      <w:r w:rsidRPr="004D1585">
        <w:rPr>
          <w:szCs w:val="22"/>
        </w:rPr>
        <w:t xml:space="preserve">  </w:t>
      </w:r>
    </w:p>
    <w:p w14:paraId="525ED6D7" w14:textId="374EEE56" w:rsidR="00351E94" w:rsidRDefault="004D1585" w:rsidP="004D1585">
      <w:pPr>
        <w:ind w:left="720"/>
        <w:jc w:val="both"/>
        <w:rPr>
          <w:ins w:id="27" w:author="Author"/>
          <w:szCs w:val="22"/>
        </w:rPr>
      </w:pPr>
      <w:r w:rsidRPr="004D1585">
        <w:rPr>
          <w:szCs w:val="22"/>
        </w:rPr>
        <w:t>After transmission of the Ranging NDP Announcement frame to the RSTA, the ISTA’s MAC  sublayer  shall  issue  a  PHY-</w:t>
      </w:r>
      <w:proofErr w:type="spellStart"/>
      <w:r w:rsidRPr="004D1585">
        <w:rPr>
          <w:szCs w:val="22"/>
        </w:rPr>
        <w:t>RXLTFSEQUENCE.request</w:t>
      </w:r>
      <w:proofErr w:type="spellEnd"/>
      <w:r w:rsidRPr="004D1585">
        <w:rPr>
          <w:szCs w:val="22"/>
        </w:rPr>
        <w:t xml:space="preserve">  primitive  with  a  LTFVECTOR  parameter that </w:t>
      </w:r>
      <w:ins w:id="28" w:author="Author">
        <w:r w:rsidR="00351E94">
          <w:rPr>
            <w:szCs w:val="22"/>
          </w:rPr>
          <w:t>as follows:</w:t>
        </w:r>
      </w:ins>
    </w:p>
    <w:p w14:paraId="0522CD3F" w14:textId="7340F289" w:rsidR="00351E94" w:rsidRDefault="00C317D5" w:rsidP="004D1585">
      <w:pPr>
        <w:ind w:left="720"/>
        <w:jc w:val="both"/>
        <w:rPr>
          <w:ins w:id="29" w:author="Author"/>
          <w:szCs w:val="22"/>
        </w:rPr>
      </w:pPr>
      <w:ins w:id="30" w:author="Author">
        <w:r w:rsidRPr="004D1585">
          <w:rPr>
            <w:szCs w:val="22"/>
          </w:rPr>
          <w:t>—</w:t>
        </w:r>
        <w:r>
          <w:rPr>
            <w:szCs w:val="22"/>
          </w:rPr>
          <w:t xml:space="preserve"> </w:t>
        </w:r>
        <w:r w:rsidR="00351E94">
          <w:rPr>
            <w:szCs w:val="22"/>
          </w:rPr>
          <w:t>HE_LTF, if th</w:t>
        </w:r>
        <w:r w:rsidR="00313355">
          <w:rPr>
            <w:szCs w:val="22"/>
          </w:rPr>
          <w:t>e</w:t>
        </w:r>
        <w:r w:rsidR="00351E94">
          <w:rPr>
            <w:szCs w:val="22"/>
          </w:rPr>
          <w:t xml:space="preserve"> SAC subfield in the STA Info SAC field in </w:t>
        </w:r>
        <w:r w:rsidR="00331E0A">
          <w:rPr>
            <w:szCs w:val="22"/>
          </w:rPr>
          <w:t xml:space="preserve">the </w:t>
        </w:r>
        <w:r w:rsidR="00351E94">
          <w:rPr>
            <w:szCs w:val="22"/>
          </w:rPr>
          <w:t xml:space="preserve">Ranging NDP Announcement is set to </w:t>
        </w:r>
        <w:r w:rsidR="00331E0A">
          <w:rPr>
            <w:szCs w:val="22"/>
          </w:rPr>
          <w:t>0</w:t>
        </w:r>
        <w:del w:id="31" w:author="Author">
          <w:r w:rsidR="00351E94" w:rsidDel="00331E0A">
            <w:rPr>
              <w:szCs w:val="22"/>
            </w:rPr>
            <w:delText>0x0000 value</w:delText>
          </w:r>
        </w:del>
        <w:r w:rsidR="00351E94">
          <w:rPr>
            <w:szCs w:val="22"/>
          </w:rPr>
          <w:t>;</w:t>
        </w:r>
      </w:ins>
    </w:p>
    <w:p w14:paraId="7CA7D81D" w14:textId="2AA5979D" w:rsidR="004D1585" w:rsidRPr="004D1585" w:rsidRDefault="00E31082" w:rsidP="004D1585">
      <w:pPr>
        <w:ind w:left="720"/>
        <w:jc w:val="both"/>
        <w:rPr>
          <w:szCs w:val="22"/>
        </w:rPr>
      </w:pPr>
      <w:ins w:id="32" w:author="Author">
        <w:r w:rsidRPr="004D1585">
          <w:rPr>
            <w:szCs w:val="22"/>
          </w:rPr>
          <w:t>—</w:t>
        </w:r>
        <w:r w:rsidR="006E2BCF">
          <w:rPr>
            <w:szCs w:val="22"/>
          </w:rPr>
          <w:t xml:space="preserve"> </w:t>
        </w:r>
        <w:r w:rsidR="00351E94">
          <w:rPr>
            <w:szCs w:val="22"/>
          </w:rPr>
          <w:t xml:space="preserve">Otherwise </w:t>
        </w:r>
      </w:ins>
      <w:del w:id="33" w:author="Author">
        <w:r w:rsidR="004D1585" w:rsidRPr="004D1585" w:rsidDel="00351E94">
          <w:rPr>
            <w:szCs w:val="22"/>
          </w:rPr>
          <w:delText>is set to</w:delText>
        </w:r>
      </w:del>
      <w:r w:rsidR="004D1585" w:rsidRPr="004D1585">
        <w:rPr>
          <w:szCs w:val="22"/>
        </w:rPr>
        <w:t xml:space="preserve"> the LTF sequence generation information </w:t>
      </w:r>
      <w:r w:rsidR="004D1585" w:rsidRPr="00E30DE4">
        <w:rPr>
          <w:szCs w:val="22"/>
        </w:rPr>
        <w:t>in</w:t>
      </w:r>
      <w:r w:rsidR="004D1585" w:rsidRPr="004D1585">
        <w:rPr>
          <w:szCs w:val="22"/>
        </w:rPr>
        <w:t xml:space="preserve"> the Secure LTF Parameters field in the last received Fine Timing Measurement frame or last received Location Measurement Report frame from the RSTA. </w:t>
      </w:r>
    </w:p>
    <w:p w14:paraId="4E1ADC6D" w14:textId="77777777" w:rsidR="004D1585" w:rsidRPr="004D1585" w:rsidRDefault="004D1585" w:rsidP="004D1585">
      <w:pPr>
        <w:ind w:left="720"/>
        <w:jc w:val="both"/>
        <w:rPr>
          <w:szCs w:val="22"/>
        </w:rPr>
      </w:pPr>
    </w:p>
    <w:p w14:paraId="7787203B" w14:textId="7BC75176" w:rsidR="004D1585" w:rsidRPr="004D1585" w:rsidRDefault="004D1585" w:rsidP="004D1585">
      <w:pPr>
        <w:ind w:left="720"/>
        <w:jc w:val="both"/>
        <w:rPr>
          <w:szCs w:val="22"/>
        </w:rPr>
      </w:pPr>
      <w:r w:rsidRPr="004D1585">
        <w:rPr>
          <w:szCs w:val="22"/>
        </w:rPr>
        <w:t xml:space="preserve">When a RSTA receives a Ranging NDP Announcement from an ISTA frame in which the SAC subfield in the STA Info SAC field is set to </w:t>
      </w:r>
      <w:del w:id="34" w:author="Author">
        <w:r w:rsidDel="006D3523">
          <w:rPr>
            <w:szCs w:val="22"/>
          </w:rPr>
          <w:delText>TBD</w:delText>
        </w:r>
        <w:r w:rsidRPr="004D1585" w:rsidDel="006D3523">
          <w:rPr>
            <w:szCs w:val="22"/>
          </w:rPr>
          <w:delText xml:space="preserve"> </w:delText>
        </w:r>
        <w:r w:rsidRPr="004D1585" w:rsidDel="00A42379">
          <w:rPr>
            <w:szCs w:val="22"/>
          </w:rPr>
          <w:delText>value</w:delText>
        </w:r>
      </w:del>
      <w:ins w:id="35" w:author="Author">
        <w:r w:rsidR="00A42379">
          <w:rPr>
            <w:szCs w:val="22"/>
          </w:rPr>
          <w:t xml:space="preserve"> 0</w:t>
        </w:r>
      </w:ins>
      <w:r w:rsidRPr="004D1585">
        <w:rPr>
          <w:szCs w:val="22"/>
        </w:rPr>
        <w:t xml:space="preserve">, the RSTA shall:   </w:t>
      </w:r>
    </w:p>
    <w:p w14:paraId="15EC6116" w14:textId="288D0FB5" w:rsidR="004D1585" w:rsidRPr="004D1585" w:rsidRDefault="004D1585">
      <w:pPr>
        <w:pStyle w:val="ListParagraph"/>
        <w:numPr>
          <w:ilvl w:val="0"/>
          <w:numId w:val="6"/>
        </w:numPr>
        <w:spacing w:line="276" w:lineRule="auto"/>
        <w:ind w:left="1546"/>
        <w:contextualSpacing/>
        <w:jc w:val="both"/>
        <w:rPr>
          <w:sz w:val="22"/>
          <w:szCs w:val="22"/>
        </w:rPr>
        <w:pPrChange w:id="36"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Issue  a  PHY-</w:t>
      </w:r>
      <w:proofErr w:type="spellStart"/>
      <w:r w:rsidRPr="004D1585">
        <w:rPr>
          <w:sz w:val="22"/>
          <w:szCs w:val="22"/>
        </w:rPr>
        <w:t>RXLTFSEQUENCE.request</w:t>
      </w:r>
      <w:proofErr w:type="spellEnd"/>
      <w:r w:rsidRPr="004D1585">
        <w:rPr>
          <w:sz w:val="22"/>
          <w:szCs w:val="22"/>
        </w:rPr>
        <w:t xml:space="preserve">  primitive  with  a  LTFVECTOR parameter that is set to</w:t>
      </w:r>
      <w:del w:id="37" w:author="Author">
        <w:r w:rsidRPr="004D1585" w:rsidDel="006D3523">
          <w:rPr>
            <w:sz w:val="22"/>
            <w:szCs w:val="22"/>
          </w:rPr>
          <w:delText xml:space="preserve"> </w:delText>
        </w:r>
        <w:r w:rsidDel="006D3523">
          <w:rPr>
            <w:sz w:val="22"/>
            <w:szCs w:val="22"/>
          </w:rPr>
          <w:delText>TBD (pre-determined)</w:delText>
        </w:r>
      </w:del>
      <w:ins w:id="38" w:author="Author">
        <w:r w:rsidR="00A1216C">
          <w:rPr>
            <w:sz w:val="22"/>
            <w:szCs w:val="22"/>
          </w:rPr>
          <w:t xml:space="preserve"> </w:t>
        </w:r>
        <w:r w:rsidR="006D3523">
          <w:rPr>
            <w:sz w:val="22"/>
            <w:szCs w:val="22"/>
          </w:rPr>
          <w:t>HE_LTF</w:t>
        </w:r>
      </w:ins>
      <w:r w:rsidRPr="004D1585">
        <w:rPr>
          <w:sz w:val="22"/>
          <w:szCs w:val="22"/>
        </w:rPr>
        <w:t xml:space="preserve">;  </w:t>
      </w:r>
    </w:p>
    <w:p w14:paraId="285540D1" w14:textId="582070F9" w:rsidR="004D1585" w:rsidRPr="004D1585" w:rsidRDefault="004D1585">
      <w:pPr>
        <w:pStyle w:val="ListParagraph"/>
        <w:numPr>
          <w:ilvl w:val="0"/>
          <w:numId w:val="6"/>
        </w:numPr>
        <w:spacing w:line="276" w:lineRule="auto"/>
        <w:ind w:left="1546"/>
        <w:contextualSpacing/>
        <w:jc w:val="both"/>
        <w:rPr>
          <w:sz w:val="22"/>
          <w:szCs w:val="22"/>
        </w:rPr>
        <w:pPrChange w:id="39"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 xml:space="preserve">Send  an  </w:t>
      </w:r>
      <w:r w:rsidRPr="000841FA">
        <w:rPr>
          <w:sz w:val="22"/>
          <w:szCs w:val="22"/>
        </w:rPr>
        <w:t>HE</w:t>
      </w:r>
      <w:r w:rsidRPr="004D1585">
        <w:rPr>
          <w:sz w:val="22"/>
          <w:szCs w:val="22"/>
        </w:rPr>
        <w:t xml:space="preserve">  Ranging  NDP  PPDU  with  the  TXVECTOR  parameter  LTF_SEQUENCE  set  to  </w:t>
      </w:r>
      <w:del w:id="40" w:author="Author">
        <w:r w:rsidDel="006D3523">
          <w:rPr>
            <w:sz w:val="22"/>
            <w:szCs w:val="22"/>
          </w:rPr>
          <w:delText>TBD (pre-determined)</w:delText>
        </w:r>
      </w:del>
      <w:ins w:id="41" w:author="Author">
        <w:r w:rsidR="0059775F">
          <w:rPr>
            <w:sz w:val="22"/>
            <w:szCs w:val="22"/>
          </w:rPr>
          <w:t xml:space="preserve"> </w:t>
        </w:r>
        <w:r w:rsidR="006D3523">
          <w:rPr>
            <w:sz w:val="22"/>
            <w:szCs w:val="22"/>
          </w:rPr>
          <w:t>HE_LTF</w:t>
        </w:r>
      </w:ins>
      <w:r w:rsidRPr="004D1585">
        <w:rPr>
          <w:sz w:val="22"/>
          <w:szCs w:val="22"/>
        </w:rPr>
        <w:t xml:space="preserve"> to  the  ISTA,  if  the  RSTA  receives  an  HE  Ranging NDP PPDU from the ISTA a SIFS after the ranging NDP Announcement frame;  </w:t>
      </w:r>
    </w:p>
    <w:p w14:paraId="69A451C3" w14:textId="77777777" w:rsidR="004D1585" w:rsidRPr="004D1585" w:rsidRDefault="004D1585">
      <w:pPr>
        <w:pStyle w:val="ListParagraph"/>
        <w:numPr>
          <w:ilvl w:val="0"/>
          <w:numId w:val="6"/>
        </w:numPr>
        <w:spacing w:line="276" w:lineRule="auto"/>
        <w:ind w:left="1546"/>
        <w:contextualSpacing/>
        <w:jc w:val="both"/>
        <w:rPr>
          <w:sz w:val="22"/>
          <w:szCs w:val="22"/>
        </w:rPr>
        <w:pPrChange w:id="42"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 xml:space="preserve">Send  a  Location  Measurement  Report  frame  that  includes  the  Secure  LTF  Parameters field to the ISTA, if the RSTA receives an HE Ranging NDP PPDU from the ISTA a SIFS after the ranging NDP Announcement frame. </w:t>
      </w:r>
    </w:p>
    <w:p w14:paraId="5FE19CC0" w14:textId="60F43E24" w:rsidR="004D1585" w:rsidRDefault="002D2F74" w:rsidP="004D1585">
      <w:pPr>
        <w:ind w:left="720"/>
        <w:jc w:val="both"/>
        <w:rPr>
          <w:szCs w:val="22"/>
        </w:rPr>
      </w:pPr>
      <w:r>
        <w:rPr>
          <w:szCs w:val="22"/>
        </w:rPr>
        <w:t>…</w:t>
      </w:r>
      <w:r w:rsidR="004D1585" w:rsidRPr="004D1585">
        <w:rPr>
          <w:szCs w:val="22"/>
        </w:rPr>
        <w:t xml:space="preserve">  </w:t>
      </w:r>
    </w:p>
    <w:p w14:paraId="5A6AC2AE" w14:textId="773A622B" w:rsidR="004D1585" w:rsidRPr="004D1585" w:rsidRDefault="004D1585" w:rsidP="004D1585">
      <w:pPr>
        <w:pStyle w:val="ListParagraph"/>
        <w:ind w:left="1546"/>
        <w:jc w:val="both"/>
        <w:rPr>
          <w:sz w:val="22"/>
          <w:szCs w:val="22"/>
        </w:rPr>
      </w:pPr>
      <w:del w:id="43" w:author="Author">
        <w:r w:rsidRPr="004D1585" w:rsidDel="005D69B6">
          <w:rPr>
            <w:sz w:val="22"/>
            <w:szCs w:val="22"/>
          </w:rPr>
          <w:delText xml:space="preserve"> </w:delText>
        </w:r>
      </w:del>
    </w:p>
    <w:p w14:paraId="4CBB6C5F" w14:textId="4060D36C" w:rsidR="004D1585" w:rsidRPr="004D1585" w:rsidRDefault="004D1585" w:rsidP="004D1585">
      <w:pPr>
        <w:ind w:left="720"/>
        <w:jc w:val="both"/>
        <w:rPr>
          <w:szCs w:val="22"/>
        </w:rPr>
      </w:pPr>
      <w:r w:rsidRPr="004D1585">
        <w:rPr>
          <w:szCs w:val="22"/>
        </w:rPr>
        <w:t xml:space="preserve">When a RSTA receives a Ranging NDP Announcement frame from an ISTA in which a value of the SAC subfield in the STA Info SAC field is </w:t>
      </w:r>
      <w:ins w:id="44" w:author="Author">
        <w:r w:rsidR="001B64B9">
          <w:rPr>
            <w:szCs w:val="22"/>
          </w:rPr>
          <w:t>n</w:t>
        </w:r>
        <w:r w:rsidR="00757EA3">
          <w:rPr>
            <w:szCs w:val="22"/>
          </w:rPr>
          <w:t xml:space="preserve">either </w:t>
        </w:r>
      </w:ins>
      <w:del w:id="45" w:author="Author">
        <w:r w:rsidRPr="004D1585" w:rsidDel="001B64B9">
          <w:rPr>
            <w:szCs w:val="22"/>
          </w:rPr>
          <w:delText xml:space="preserve">not </w:delText>
        </w:r>
      </w:del>
      <w:r w:rsidRPr="004D1585">
        <w:rPr>
          <w:szCs w:val="22"/>
        </w:rPr>
        <w:t xml:space="preserve">equal to </w:t>
      </w:r>
      <w:ins w:id="46" w:author="Author">
        <w:r w:rsidR="007945A7">
          <w:rPr>
            <w:szCs w:val="22"/>
          </w:rPr>
          <w:t xml:space="preserve">0 </w:t>
        </w:r>
        <w:r w:rsidR="007F32B0">
          <w:rPr>
            <w:szCs w:val="22"/>
          </w:rPr>
          <w:t>n</w:t>
        </w:r>
        <w:r w:rsidR="00757EA3">
          <w:rPr>
            <w:szCs w:val="22"/>
          </w:rPr>
          <w:t xml:space="preserve">or </w:t>
        </w:r>
      </w:ins>
      <w:r w:rsidRPr="004D1585">
        <w:rPr>
          <w:szCs w:val="22"/>
        </w:rPr>
        <w:t xml:space="preserve">the value of the LTF Generation SAC  subfield  in  the  Secure  LTF  Parameters  field  in  the  last transmitted  Fine  Timing  Measurement frame or last transmitted Location Measurement Report frame to the ISTA, the RSTA shall:  </w:t>
      </w:r>
    </w:p>
    <w:p w14:paraId="4D394636" w14:textId="77777777" w:rsidR="004D1585" w:rsidRPr="004D1585" w:rsidRDefault="004D1585">
      <w:pPr>
        <w:pStyle w:val="ListParagraph"/>
        <w:numPr>
          <w:ilvl w:val="0"/>
          <w:numId w:val="7"/>
        </w:numPr>
        <w:spacing w:line="276" w:lineRule="auto"/>
        <w:ind w:left="1546"/>
        <w:contextualSpacing/>
        <w:jc w:val="both"/>
        <w:rPr>
          <w:sz w:val="22"/>
          <w:szCs w:val="22"/>
        </w:rPr>
        <w:pPrChange w:id="47" w:author="Author">
          <w:pPr>
            <w:pStyle w:val="ListParagraph"/>
            <w:numPr>
              <w:numId w:val="12"/>
            </w:numPr>
            <w:tabs>
              <w:tab w:val="num" w:pos="360"/>
              <w:tab w:val="num" w:pos="720"/>
            </w:tabs>
            <w:spacing w:line="276" w:lineRule="auto"/>
            <w:ind w:left="1546" w:hanging="720"/>
            <w:contextualSpacing/>
            <w:jc w:val="both"/>
          </w:pPr>
        </w:pPrChange>
      </w:pPr>
      <w:r w:rsidRPr="004D1585">
        <w:rPr>
          <w:sz w:val="22"/>
          <w:szCs w:val="22"/>
        </w:rPr>
        <w:t>Not issue a PHY-</w:t>
      </w:r>
      <w:proofErr w:type="spellStart"/>
      <w:r w:rsidRPr="004D1585">
        <w:rPr>
          <w:sz w:val="22"/>
          <w:szCs w:val="22"/>
        </w:rPr>
        <w:t>RXLTFSEQUENCE.request</w:t>
      </w:r>
      <w:proofErr w:type="spellEnd"/>
      <w:r w:rsidRPr="004D1585">
        <w:rPr>
          <w:sz w:val="22"/>
          <w:szCs w:val="22"/>
        </w:rPr>
        <w:t xml:space="preserve"> primitive;  </w:t>
      </w:r>
    </w:p>
    <w:p w14:paraId="29476D52" w14:textId="77777777" w:rsidR="004D1585" w:rsidRPr="004D1585" w:rsidRDefault="004D1585">
      <w:pPr>
        <w:pStyle w:val="ListParagraph"/>
        <w:numPr>
          <w:ilvl w:val="0"/>
          <w:numId w:val="7"/>
        </w:numPr>
        <w:spacing w:line="276" w:lineRule="auto"/>
        <w:ind w:left="1546"/>
        <w:contextualSpacing/>
        <w:jc w:val="both"/>
        <w:rPr>
          <w:sz w:val="22"/>
          <w:szCs w:val="22"/>
        </w:rPr>
        <w:pPrChange w:id="48" w:author="Author">
          <w:pPr>
            <w:pStyle w:val="ListParagraph"/>
            <w:numPr>
              <w:numId w:val="12"/>
            </w:numPr>
            <w:tabs>
              <w:tab w:val="num" w:pos="360"/>
              <w:tab w:val="num" w:pos="720"/>
            </w:tabs>
            <w:spacing w:line="276" w:lineRule="auto"/>
            <w:ind w:left="1546" w:hanging="720"/>
            <w:contextualSpacing/>
            <w:jc w:val="both"/>
          </w:pPr>
        </w:pPrChange>
      </w:pPr>
      <w:r w:rsidRPr="004D1585">
        <w:rPr>
          <w:sz w:val="22"/>
          <w:szCs w:val="22"/>
        </w:rPr>
        <w:t xml:space="preserve">Not send an HE Ranging NDP PPDU to the ISTA;  </w:t>
      </w:r>
    </w:p>
    <w:p w14:paraId="3439A540" w14:textId="77777777" w:rsidR="004D1585" w:rsidRPr="004D1585" w:rsidRDefault="004D1585" w:rsidP="004D1585">
      <w:pPr>
        <w:ind w:left="720"/>
        <w:jc w:val="both"/>
        <w:rPr>
          <w:szCs w:val="22"/>
        </w:rPr>
      </w:pPr>
      <w:r w:rsidRPr="004D1585">
        <w:rPr>
          <w:szCs w:val="22"/>
        </w:rPr>
        <w:t xml:space="preserve">Not send a Location Measurement Report frame to the ISTA.  </w:t>
      </w:r>
    </w:p>
    <w:p w14:paraId="22856683" w14:textId="77777777" w:rsidR="004D1585" w:rsidRPr="004D1585" w:rsidRDefault="004D1585" w:rsidP="004D1585">
      <w:pPr>
        <w:ind w:left="720"/>
        <w:jc w:val="both"/>
        <w:rPr>
          <w:szCs w:val="22"/>
        </w:rPr>
      </w:pPr>
    </w:p>
    <w:p w14:paraId="765CF37B" w14:textId="1638C447" w:rsidR="004D1585" w:rsidRPr="004D1585" w:rsidRDefault="004D1585" w:rsidP="004D1585">
      <w:pPr>
        <w:ind w:left="720"/>
        <w:jc w:val="both"/>
        <w:rPr>
          <w:szCs w:val="22"/>
        </w:rPr>
      </w:pPr>
      <w:r w:rsidRPr="004D1585">
        <w:rPr>
          <w:szCs w:val="22"/>
        </w:rPr>
        <w:t xml:space="preserve">When a Location Measurement Report frame contains range measurement results measured  from an  UL  NDP  and  a  DL  NDP,  an  RSTA  shall  include  the  Secure  LTF  Parameters  field  in  the  Location Measurement Report frame and set the Range Measurement SAC subfield in the Secure  LTF Parameters field in the Location Measurement Report frame to the same value as in the SAC subfield in the STA Info SAC field in the Ranging NDP Announcement frame that solicited the UL  NDP and the DL NDP.  </w:t>
      </w:r>
    </w:p>
    <w:p w14:paraId="66F59A03" w14:textId="77777777" w:rsidR="004D1585" w:rsidRPr="004D1585" w:rsidRDefault="004D1585" w:rsidP="004D1585">
      <w:pPr>
        <w:ind w:left="720"/>
        <w:jc w:val="both"/>
        <w:rPr>
          <w:szCs w:val="22"/>
        </w:rPr>
      </w:pPr>
    </w:p>
    <w:p w14:paraId="77224751" w14:textId="10221BA7" w:rsidR="004D1585" w:rsidRPr="004D1585" w:rsidRDefault="004D1585" w:rsidP="004D1585">
      <w:pPr>
        <w:ind w:left="720"/>
        <w:jc w:val="both"/>
        <w:rPr>
          <w:szCs w:val="22"/>
        </w:rPr>
      </w:pPr>
      <w:r w:rsidRPr="004D1585">
        <w:rPr>
          <w:szCs w:val="22"/>
        </w:rPr>
        <w:t xml:space="preserve">When a STA sending an HE Ranging NDP PPDU sets the TXVECTOR </w:t>
      </w:r>
      <w:proofErr w:type="gramStart"/>
      <w:r w:rsidRPr="004D1585">
        <w:rPr>
          <w:szCs w:val="22"/>
        </w:rPr>
        <w:t>parameter  LTF</w:t>
      </w:r>
      <w:proofErr w:type="gramEnd"/>
      <w:r w:rsidRPr="004D1585">
        <w:rPr>
          <w:szCs w:val="22"/>
        </w:rPr>
        <w:t xml:space="preserve">_SEQUENCE to </w:t>
      </w:r>
      <w:del w:id="49" w:author="Author">
        <w:r w:rsidR="001821B3" w:rsidDel="001821B3">
          <w:rPr>
            <w:szCs w:val="22"/>
          </w:rPr>
          <w:delText>TBD</w:delText>
        </w:r>
      </w:del>
      <w:ins w:id="50" w:author="Author">
        <w:r w:rsidR="00457F6B">
          <w:rPr>
            <w:szCs w:val="22"/>
          </w:rPr>
          <w:t xml:space="preserve"> </w:t>
        </w:r>
        <w:r w:rsidR="001821B3">
          <w:rPr>
            <w:szCs w:val="22"/>
          </w:rPr>
          <w:t>HE_LTF</w:t>
        </w:r>
      </w:ins>
      <w:r w:rsidRPr="004D1585">
        <w:rPr>
          <w:szCs w:val="22"/>
        </w:rPr>
        <w:t xml:space="preserve">, the STA shall not use the </w:t>
      </w:r>
      <w:proofErr w:type="spellStart"/>
      <w:r w:rsidRPr="004D1585">
        <w:rPr>
          <w:szCs w:val="22"/>
        </w:rPr>
        <w:t>ToD</w:t>
      </w:r>
      <w:proofErr w:type="spellEnd"/>
      <w:r w:rsidRPr="004D1585">
        <w:rPr>
          <w:szCs w:val="22"/>
        </w:rPr>
        <w:t xml:space="preserve"> value of HE Ranging NDP  PPDU for the </w:t>
      </w:r>
      <w:ins w:id="51" w:author="Author">
        <w:r w:rsidR="0068690B">
          <w:rPr>
            <w:szCs w:val="22"/>
          </w:rPr>
          <w:t xml:space="preserve">secure </w:t>
        </w:r>
      </w:ins>
      <w:r w:rsidRPr="004D1585">
        <w:rPr>
          <w:szCs w:val="22"/>
        </w:rPr>
        <w:t xml:space="preserve">range measurement.   </w:t>
      </w:r>
    </w:p>
    <w:p w14:paraId="7916F3A5" w14:textId="77777777" w:rsidR="004D1585" w:rsidRPr="004D1585" w:rsidRDefault="004D1585" w:rsidP="004D1585">
      <w:pPr>
        <w:ind w:left="720"/>
        <w:jc w:val="both"/>
        <w:rPr>
          <w:szCs w:val="22"/>
        </w:rPr>
      </w:pPr>
      <w:r w:rsidRPr="004D1585">
        <w:rPr>
          <w:szCs w:val="22"/>
        </w:rPr>
        <w:t xml:space="preserve">  </w:t>
      </w:r>
    </w:p>
    <w:p w14:paraId="008DFF80" w14:textId="6F05C2AA" w:rsidR="004D1585" w:rsidRPr="004D1585" w:rsidRDefault="004D1585" w:rsidP="004D1585">
      <w:pPr>
        <w:ind w:left="720"/>
        <w:jc w:val="both"/>
        <w:rPr>
          <w:szCs w:val="22"/>
        </w:rPr>
      </w:pPr>
      <w:r w:rsidRPr="004D1585">
        <w:rPr>
          <w:szCs w:val="22"/>
        </w:rPr>
        <w:t xml:space="preserve">When a STA receiving an HE Ranging NDP PPDU sets the LTFVECTOR parameter </w:t>
      </w:r>
      <w:proofErr w:type="gramStart"/>
      <w:r w:rsidRPr="004D1585">
        <w:rPr>
          <w:szCs w:val="22"/>
        </w:rPr>
        <w:t>in  the</w:t>
      </w:r>
      <w:proofErr w:type="gramEnd"/>
      <w:r w:rsidRPr="004D1585">
        <w:rPr>
          <w:szCs w:val="22"/>
        </w:rPr>
        <w:t xml:space="preserve"> PHY-</w:t>
      </w:r>
      <w:proofErr w:type="spellStart"/>
      <w:r w:rsidRPr="004D1585">
        <w:rPr>
          <w:szCs w:val="22"/>
        </w:rPr>
        <w:t>RXLTFSEQUENCE.request</w:t>
      </w:r>
      <w:proofErr w:type="spellEnd"/>
      <w:r w:rsidRPr="004D1585">
        <w:rPr>
          <w:szCs w:val="22"/>
        </w:rPr>
        <w:t xml:space="preserve"> primitive to </w:t>
      </w:r>
      <w:del w:id="52" w:author="Author">
        <w:r w:rsidR="001821B3" w:rsidDel="001821B3">
          <w:rPr>
            <w:szCs w:val="22"/>
          </w:rPr>
          <w:delText>TBD</w:delText>
        </w:r>
      </w:del>
      <w:ins w:id="53" w:author="Author">
        <w:r w:rsidR="002F1DE4">
          <w:rPr>
            <w:szCs w:val="22"/>
          </w:rPr>
          <w:t xml:space="preserve"> </w:t>
        </w:r>
        <w:r w:rsidR="001821B3">
          <w:rPr>
            <w:szCs w:val="22"/>
          </w:rPr>
          <w:t>HE_LTF</w:t>
        </w:r>
      </w:ins>
      <w:r w:rsidRPr="004D1585">
        <w:rPr>
          <w:szCs w:val="22"/>
        </w:rPr>
        <w:t xml:space="preserve">, the STA shall not use the </w:t>
      </w:r>
      <w:proofErr w:type="spellStart"/>
      <w:r w:rsidRPr="004D1585">
        <w:rPr>
          <w:szCs w:val="22"/>
        </w:rPr>
        <w:t>ToA</w:t>
      </w:r>
      <w:proofErr w:type="spellEnd"/>
      <w:r w:rsidRPr="004D1585">
        <w:rPr>
          <w:szCs w:val="22"/>
        </w:rPr>
        <w:t xml:space="preserve">  value of the HE Ranging NDP PPDU and set the Invalid Measurement Indication  subfield to 1 in the </w:t>
      </w:r>
      <w:proofErr w:type="spellStart"/>
      <w:r w:rsidRPr="004D1585">
        <w:rPr>
          <w:szCs w:val="22"/>
        </w:rPr>
        <w:t>ToA</w:t>
      </w:r>
      <w:proofErr w:type="spellEnd"/>
      <w:r w:rsidRPr="004D1585">
        <w:rPr>
          <w:szCs w:val="22"/>
        </w:rPr>
        <w:t xml:space="preserve"> Error field in the Location Measurement Report carrying the  </w:t>
      </w:r>
      <w:proofErr w:type="spellStart"/>
      <w:r w:rsidRPr="004D1585">
        <w:rPr>
          <w:szCs w:val="22"/>
        </w:rPr>
        <w:t>ToA</w:t>
      </w:r>
      <w:proofErr w:type="spellEnd"/>
      <w:r w:rsidRPr="004D1585">
        <w:rPr>
          <w:szCs w:val="22"/>
        </w:rPr>
        <w:t xml:space="preserve"> value of the HE Ranging NDP PPDU.   </w:t>
      </w:r>
    </w:p>
    <w:p w14:paraId="628F7D08" w14:textId="77777777" w:rsidR="004D1585" w:rsidRPr="004D1585" w:rsidRDefault="004D1585" w:rsidP="004D1585">
      <w:pPr>
        <w:ind w:left="720"/>
        <w:jc w:val="both"/>
        <w:rPr>
          <w:szCs w:val="22"/>
        </w:rPr>
      </w:pPr>
      <w:r w:rsidRPr="004D1585">
        <w:rPr>
          <w:szCs w:val="22"/>
        </w:rPr>
        <w:t xml:space="preserve">  </w:t>
      </w:r>
    </w:p>
    <w:p w14:paraId="5A558816" w14:textId="77777777" w:rsidR="005746AD" w:rsidRDefault="005746AD" w:rsidP="005746AD">
      <w:pPr>
        <w:ind w:left="720"/>
        <w:jc w:val="both"/>
        <w:rPr>
          <w:szCs w:val="22"/>
        </w:rPr>
      </w:pPr>
    </w:p>
    <w:p w14:paraId="1E528897" w14:textId="7373FA0A" w:rsidR="005746AD" w:rsidRPr="00A71780" w:rsidRDefault="005746AD" w:rsidP="005746AD">
      <w:pPr>
        <w:ind w:left="720"/>
        <w:jc w:val="both"/>
        <w:rPr>
          <w:b/>
          <w:i/>
          <w:color w:val="FF0000"/>
          <w:szCs w:val="22"/>
        </w:rPr>
      </w:pPr>
      <w:proofErr w:type="spellStart"/>
      <w:r w:rsidRPr="00A71780">
        <w:rPr>
          <w:b/>
          <w:i/>
          <w:color w:val="FF0000"/>
          <w:szCs w:val="22"/>
          <w:highlight w:val="yellow"/>
        </w:rPr>
        <w:t>TGaz</w:t>
      </w:r>
      <w:proofErr w:type="spellEnd"/>
      <w:r w:rsidRPr="00A71780">
        <w:rPr>
          <w:b/>
          <w:i/>
          <w:color w:val="FF0000"/>
          <w:szCs w:val="22"/>
          <w:highlight w:val="yellow"/>
        </w:rPr>
        <w:t xml:space="preserve"> Editor: </w:t>
      </w:r>
      <w:proofErr w:type="spellStart"/>
      <w:r w:rsidRPr="00A71780">
        <w:rPr>
          <w:b/>
          <w:i/>
          <w:color w:val="FF0000"/>
          <w:szCs w:val="22"/>
          <w:highlight w:val="yellow"/>
        </w:rPr>
        <w:t>Repalce</w:t>
      </w:r>
      <w:proofErr w:type="spellEnd"/>
      <w:r w:rsidRPr="00A71780">
        <w:rPr>
          <w:b/>
          <w:i/>
          <w:color w:val="FF0000"/>
          <w:szCs w:val="22"/>
          <w:highlight w:val="yellow"/>
        </w:rPr>
        <w:t xml:space="preserve"> Figure 11-yy (</w:t>
      </w:r>
      <w:proofErr w:type="gramStart"/>
      <w:r w:rsidRPr="00A71780">
        <w:rPr>
          <w:b/>
          <w:i/>
          <w:color w:val="FF0000"/>
          <w:szCs w:val="22"/>
          <w:highlight w:val="yellow"/>
        </w:rPr>
        <w:t>Error  recovery</w:t>
      </w:r>
      <w:proofErr w:type="gramEnd"/>
      <w:r w:rsidRPr="00A71780">
        <w:rPr>
          <w:b/>
          <w:i/>
          <w:color w:val="FF0000"/>
          <w:szCs w:val="22"/>
          <w:highlight w:val="yellow"/>
        </w:rPr>
        <w:t xml:space="preserve">  of  secure  measurement  exchange in Non-TB mode)</w:t>
      </w:r>
      <w:r w:rsidR="00DB6E44">
        <w:rPr>
          <w:b/>
          <w:i/>
          <w:color w:val="FF0000"/>
          <w:szCs w:val="22"/>
          <w:highlight w:val="yellow"/>
        </w:rPr>
        <w:t xml:space="preserve"> with the following</w:t>
      </w:r>
      <w:r w:rsidRPr="00A71780">
        <w:rPr>
          <w:b/>
          <w:i/>
          <w:color w:val="FF0000"/>
          <w:szCs w:val="22"/>
          <w:highlight w:val="yellow"/>
        </w:rPr>
        <w:t>:</w:t>
      </w:r>
    </w:p>
    <w:p w14:paraId="7DB32F84" w14:textId="4E96A2C2" w:rsidR="00DA3EA5" w:rsidRDefault="00DA3EA5" w:rsidP="004D1585">
      <w:pPr>
        <w:ind w:left="720"/>
        <w:jc w:val="both"/>
        <w:rPr>
          <w:u w:val="single"/>
        </w:rPr>
      </w:pPr>
    </w:p>
    <w:p w14:paraId="435C9440" w14:textId="77EBE23E" w:rsidR="00DA3EA5" w:rsidRDefault="001D0BCB" w:rsidP="004D1585">
      <w:pPr>
        <w:ind w:left="720"/>
        <w:jc w:val="both"/>
        <w:rPr>
          <w:u w:val="single"/>
        </w:rPr>
      </w:pPr>
      <w:r w:rsidRPr="00EF34D2">
        <w:rPr>
          <w:u w:val="single"/>
        </w:rPr>
        <w:object w:dxaOrig="11423" w:dyaOrig="8956" w14:anchorId="51B03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9pt;height:349.25pt" o:ole="">
            <v:imagedata r:id="rId10" o:title=""/>
          </v:shape>
          <o:OLEObject Type="Embed" ProgID="Visio.Drawing.11" ShapeID="_x0000_i1026" DrawAspect="Content" ObjectID="_1609158218" r:id="rId11"/>
        </w:object>
      </w:r>
      <w:bookmarkStart w:id="54" w:name="_GoBack"/>
      <w:bookmarkEnd w:id="54"/>
    </w:p>
    <w:p w14:paraId="14CF945F" w14:textId="2F5360AE" w:rsidR="003C4B04" w:rsidRPr="00E82793" w:rsidRDefault="003C4B04" w:rsidP="001B7747">
      <w:pPr>
        <w:ind w:left="720"/>
        <w:jc w:val="center"/>
        <w:rPr>
          <w:b/>
          <w:szCs w:val="22"/>
        </w:rPr>
      </w:pPr>
      <w:r w:rsidRPr="00E82793">
        <w:rPr>
          <w:b/>
          <w:szCs w:val="22"/>
        </w:rPr>
        <w:t>Figure 11-yy—Error recovery of secure measurement exchange in non-TB mode</w:t>
      </w:r>
    </w:p>
    <w:p w14:paraId="5A9C9CAE" w14:textId="77777777" w:rsidR="002F2C34" w:rsidRDefault="002F2C34" w:rsidP="003A481B">
      <w:pPr>
        <w:rPr>
          <w:ins w:id="55" w:author="Author"/>
          <w:szCs w:val="22"/>
        </w:rPr>
      </w:pPr>
    </w:p>
    <w:p w14:paraId="14D26ECB" w14:textId="77777777" w:rsidR="0055627D" w:rsidRDefault="0055627D" w:rsidP="003A481B">
      <w:pPr>
        <w:rPr>
          <w:ins w:id="56" w:author="Author"/>
          <w:szCs w:val="22"/>
        </w:rPr>
      </w:pPr>
    </w:p>
    <w:p w14:paraId="67F11838" w14:textId="77777777" w:rsidR="0055627D" w:rsidRDefault="0055627D" w:rsidP="003A481B">
      <w:pPr>
        <w:rPr>
          <w:ins w:id="57" w:author="Author"/>
          <w:szCs w:val="22"/>
        </w:rPr>
      </w:pPr>
    </w:p>
    <w:p w14:paraId="273AF835" w14:textId="77777777" w:rsidR="0055627D" w:rsidRDefault="0055627D" w:rsidP="003A481B">
      <w:pPr>
        <w:rPr>
          <w:szCs w:val="22"/>
        </w:rPr>
      </w:pPr>
    </w:p>
    <w:p w14:paraId="1C50D742" w14:textId="77777777" w:rsidR="0055627D" w:rsidRDefault="0055627D" w:rsidP="003A481B">
      <w:pPr>
        <w:rPr>
          <w:szCs w:val="22"/>
        </w:rPr>
      </w:pPr>
    </w:p>
    <w:p w14:paraId="645EB5D2" w14:textId="77777777" w:rsidR="0055627D" w:rsidRDefault="0055627D" w:rsidP="003A481B">
      <w:pPr>
        <w:rPr>
          <w:szCs w:val="22"/>
        </w:rPr>
      </w:pPr>
    </w:p>
    <w:p w14:paraId="4CD83E1A" w14:textId="7F55ACC8" w:rsidR="002F2C34" w:rsidRPr="00A54F04" w:rsidRDefault="002F2C34" w:rsidP="003A481B">
      <w:pPr>
        <w:rPr>
          <w:b/>
          <w:bCs/>
          <w:i/>
          <w:iCs/>
          <w:color w:val="FF0000"/>
          <w:szCs w:val="22"/>
        </w:rPr>
      </w:pPr>
      <w:proofErr w:type="spellStart"/>
      <w:r w:rsidRPr="00A54F04">
        <w:rPr>
          <w:b/>
          <w:bCs/>
          <w:i/>
          <w:iCs/>
          <w:color w:val="FF0000"/>
          <w:szCs w:val="22"/>
          <w:highlight w:val="yellow"/>
        </w:rPr>
        <w:t>TGaz</w:t>
      </w:r>
      <w:proofErr w:type="spellEnd"/>
      <w:r w:rsidRPr="00A54F04">
        <w:rPr>
          <w:b/>
          <w:bCs/>
          <w:i/>
          <w:iCs/>
          <w:color w:val="FF0000"/>
          <w:szCs w:val="22"/>
          <w:highlight w:val="yellow"/>
        </w:rPr>
        <w:t xml:space="preserve"> Editor: Change </w:t>
      </w:r>
      <w:proofErr w:type="spellStart"/>
      <w:r w:rsidRPr="00A54F04">
        <w:rPr>
          <w:b/>
          <w:bCs/>
          <w:i/>
          <w:iCs/>
          <w:color w:val="FF0000"/>
          <w:szCs w:val="22"/>
          <w:highlight w:val="yellow"/>
        </w:rPr>
        <w:t>subclause</w:t>
      </w:r>
      <w:proofErr w:type="spellEnd"/>
      <w:r w:rsidRPr="00A54F04">
        <w:rPr>
          <w:b/>
          <w:bCs/>
          <w:i/>
          <w:iCs/>
          <w:color w:val="FF0000"/>
          <w:szCs w:val="22"/>
          <w:highlight w:val="yellow"/>
        </w:rPr>
        <w:t xml:space="preserve"> 11.22</w:t>
      </w:r>
      <w:r w:rsidRPr="0055627D">
        <w:rPr>
          <w:b/>
          <w:bCs/>
          <w:i/>
          <w:iCs/>
          <w:color w:val="FF0000"/>
          <w:szCs w:val="22"/>
          <w:highlight w:val="yellow"/>
        </w:rPr>
        <w:t>.6.4.6.</w:t>
      </w:r>
      <w:r w:rsidR="0055627D">
        <w:rPr>
          <w:b/>
          <w:bCs/>
          <w:i/>
          <w:iCs/>
          <w:color w:val="FF0000"/>
          <w:szCs w:val="22"/>
          <w:highlight w:val="yellow"/>
        </w:rPr>
        <w:t>2</w:t>
      </w:r>
      <w:r w:rsidRPr="0055627D">
        <w:rPr>
          <w:b/>
          <w:bCs/>
          <w:i/>
          <w:iCs/>
          <w:color w:val="FF0000"/>
          <w:szCs w:val="22"/>
          <w:highlight w:val="yellow"/>
        </w:rPr>
        <w:t xml:space="preserve"> as the </w:t>
      </w:r>
      <w:r w:rsidRPr="00A54F04">
        <w:rPr>
          <w:b/>
          <w:bCs/>
          <w:i/>
          <w:iCs/>
          <w:color w:val="FF0000"/>
          <w:szCs w:val="22"/>
          <w:highlight w:val="yellow"/>
        </w:rPr>
        <w:t>followings:</w:t>
      </w:r>
    </w:p>
    <w:p w14:paraId="6059FE14" w14:textId="77777777" w:rsidR="003A481B" w:rsidRPr="00634156" w:rsidRDefault="003A481B" w:rsidP="003A481B">
      <w:pPr>
        <w:pStyle w:val="IEEEStdsLevel6Header"/>
        <w:rPr>
          <w:rFonts w:ascii="Times New Roman" w:hAnsi="Times New Roman"/>
          <w:lang w:bidi="he-IL"/>
        </w:rPr>
      </w:pPr>
      <w:r w:rsidRPr="00634156">
        <w:rPr>
          <w:rFonts w:ascii="Times New Roman" w:hAnsi="Times New Roman"/>
          <w:lang w:bidi="he-IL"/>
        </w:rPr>
        <w:t xml:space="preserve">11.22.6.4.6.2 </w:t>
      </w:r>
      <w:r w:rsidRPr="00A54F04">
        <w:rPr>
          <w:rFonts w:ascii="Times New Roman" w:hAnsi="Times New Roman"/>
          <w:lang w:bidi="he-IL"/>
        </w:rPr>
        <w:t xml:space="preserve">Secure </w:t>
      </w:r>
      <w:r w:rsidRPr="00634156">
        <w:rPr>
          <w:rFonts w:ascii="Times New Roman" w:hAnsi="Times New Roman"/>
          <w:lang w:bidi="he-IL"/>
        </w:rPr>
        <w:t xml:space="preserve">TB </w:t>
      </w:r>
      <w:r w:rsidRPr="00A54F04">
        <w:rPr>
          <w:rFonts w:ascii="Times New Roman" w:hAnsi="Times New Roman"/>
          <w:lang w:bidi="he-IL"/>
        </w:rPr>
        <w:t xml:space="preserve">ranging </w:t>
      </w:r>
      <w:r w:rsidRPr="00634156">
        <w:rPr>
          <w:rFonts w:ascii="Times New Roman" w:hAnsi="Times New Roman"/>
          <w:lang w:bidi="he-IL"/>
        </w:rPr>
        <w:t xml:space="preserve">mode </w:t>
      </w:r>
    </w:p>
    <w:p w14:paraId="1C1E6F2B" w14:textId="77777777" w:rsidR="003A481B" w:rsidRPr="00634156" w:rsidRDefault="003A481B" w:rsidP="003A481B">
      <w:pPr>
        <w:pStyle w:val="IEEEStdsParagraph"/>
        <w:contextualSpacing/>
        <w:rPr>
          <w:sz w:val="22"/>
          <w:szCs w:val="22"/>
          <w:rPrChange w:id="58" w:author="Author">
            <w:rPr>
              <w:color w:val="FF0000"/>
              <w:sz w:val="22"/>
              <w:szCs w:val="22"/>
            </w:rPr>
          </w:rPrChange>
        </w:rPr>
      </w:pPr>
      <w:r w:rsidRPr="00634156">
        <w:rPr>
          <w:sz w:val="22"/>
          <w:szCs w:val="22"/>
          <w:rPrChange w:id="59" w:author="Author">
            <w:rPr>
              <w:color w:val="FF0000"/>
              <w:sz w:val="22"/>
              <w:szCs w:val="22"/>
            </w:rPr>
          </w:rPrChange>
        </w:rPr>
        <w:t xml:space="preserve">A RSTA that sends a Ranging Secure Sounding Trigger frame to an ISTA shall set: </w:t>
      </w:r>
    </w:p>
    <w:p w14:paraId="569B7D0B" w14:textId="77777777" w:rsidR="003A481B" w:rsidRPr="00634156" w:rsidRDefault="003A481B" w:rsidP="003A481B">
      <w:pPr>
        <w:pStyle w:val="IEEEStdsParagraph"/>
        <w:contextualSpacing/>
        <w:rPr>
          <w:sz w:val="22"/>
          <w:szCs w:val="22"/>
          <w:rPrChange w:id="60" w:author="Author">
            <w:rPr>
              <w:color w:val="FF0000"/>
              <w:sz w:val="22"/>
              <w:szCs w:val="22"/>
            </w:rPr>
          </w:rPrChange>
        </w:rPr>
      </w:pPr>
      <w:r w:rsidRPr="00634156">
        <w:rPr>
          <w:rPrChange w:id="61" w:author="Author">
            <w:rPr>
              <w:color w:val="FF0000"/>
            </w:rPr>
          </w:rPrChange>
        </w:rPr>
        <w:t xml:space="preserve">— </w:t>
      </w:r>
      <w:r w:rsidRPr="00634156">
        <w:rPr>
          <w:sz w:val="22"/>
          <w:szCs w:val="22"/>
          <w:rPrChange w:id="62" w:author="Author">
            <w:rPr>
              <w:color w:val="FF0000"/>
              <w:sz w:val="22"/>
              <w:szCs w:val="22"/>
            </w:rPr>
          </w:rPrChange>
        </w:rPr>
        <w:t xml:space="preserve">The SAC subfield in </w:t>
      </w:r>
      <w:r w:rsidRPr="00634156">
        <w:rPr>
          <w:sz w:val="22"/>
          <w:rPrChange w:id="63" w:author="Author">
            <w:rPr>
              <w:color w:val="FF0000"/>
              <w:sz w:val="22"/>
            </w:rPr>
          </w:rPrChange>
        </w:rPr>
        <w:t xml:space="preserve">the Trigger Dependent User Info field in </w:t>
      </w:r>
      <w:r w:rsidRPr="00634156">
        <w:rPr>
          <w:sz w:val="22"/>
          <w:szCs w:val="22"/>
          <w:rPrChange w:id="64" w:author="Author">
            <w:rPr>
              <w:color w:val="FF0000"/>
              <w:sz w:val="22"/>
              <w:szCs w:val="22"/>
            </w:rPr>
          </w:rPrChange>
        </w:rPr>
        <w:t xml:space="preserve">the STA Info field corresponding to AID/RID of the ISTA in the Ranging Secure Sounding Trigger frame to the same value as in the </w:t>
      </w:r>
      <w:r w:rsidRPr="00634156">
        <w:rPr>
          <w:bCs/>
          <w:sz w:val="22"/>
          <w:szCs w:val="22"/>
          <w:rPrChange w:id="65" w:author="Author">
            <w:rPr>
              <w:bCs/>
              <w:color w:val="FF0000"/>
              <w:sz w:val="22"/>
              <w:szCs w:val="22"/>
            </w:rPr>
          </w:rPrChange>
        </w:rPr>
        <w:t xml:space="preserve">LTF Generation SAC field in the Secure LTF Parameters field in the last transmitted </w:t>
      </w:r>
      <w:r w:rsidRPr="00634156">
        <w:rPr>
          <w:sz w:val="22"/>
          <w:szCs w:val="22"/>
          <w:rPrChange w:id="66" w:author="Author">
            <w:rPr>
              <w:color w:val="FF0000"/>
              <w:sz w:val="22"/>
              <w:szCs w:val="22"/>
            </w:rPr>
          </w:rPrChange>
        </w:rPr>
        <w:t xml:space="preserve">Fine Timing Measurement frame or </w:t>
      </w:r>
      <w:r w:rsidRPr="00634156">
        <w:rPr>
          <w:bCs/>
          <w:sz w:val="22"/>
          <w:szCs w:val="22"/>
          <w:rPrChange w:id="67" w:author="Author">
            <w:rPr>
              <w:bCs/>
              <w:color w:val="FF0000"/>
              <w:sz w:val="22"/>
              <w:szCs w:val="22"/>
            </w:rPr>
          </w:rPrChange>
        </w:rPr>
        <w:t xml:space="preserve">last transmitted </w:t>
      </w:r>
      <w:r w:rsidRPr="00634156">
        <w:rPr>
          <w:sz w:val="22"/>
          <w:szCs w:val="22"/>
          <w:rPrChange w:id="68" w:author="Author">
            <w:rPr>
              <w:color w:val="FF0000"/>
              <w:sz w:val="22"/>
              <w:szCs w:val="22"/>
            </w:rPr>
          </w:rPrChange>
        </w:rPr>
        <w:t xml:space="preserve">Location Measurement Report frame to the ISTA, if the RSTA has not sent any Ranging Secure Sounding Trigger frame to the ISTA after </w:t>
      </w:r>
      <w:r w:rsidRPr="00634156">
        <w:rPr>
          <w:bCs/>
          <w:sz w:val="22"/>
          <w:szCs w:val="22"/>
          <w:rPrChange w:id="69" w:author="Author">
            <w:rPr>
              <w:bCs/>
              <w:color w:val="FF0000"/>
              <w:sz w:val="22"/>
              <w:szCs w:val="22"/>
            </w:rPr>
          </w:rPrChange>
        </w:rPr>
        <w:t xml:space="preserve">the last transmitted </w:t>
      </w:r>
      <w:r w:rsidRPr="00634156">
        <w:rPr>
          <w:sz w:val="22"/>
          <w:szCs w:val="22"/>
          <w:rPrChange w:id="70" w:author="Author">
            <w:rPr>
              <w:color w:val="FF0000"/>
              <w:sz w:val="22"/>
              <w:szCs w:val="22"/>
            </w:rPr>
          </w:rPrChange>
        </w:rPr>
        <w:t xml:space="preserve">Fine Timing Measurement frame or </w:t>
      </w:r>
      <w:r w:rsidRPr="00634156">
        <w:rPr>
          <w:bCs/>
          <w:sz w:val="22"/>
          <w:szCs w:val="22"/>
          <w:rPrChange w:id="71" w:author="Author">
            <w:rPr>
              <w:bCs/>
              <w:color w:val="FF0000"/>
              <w:sz w:val="22"/>
              <w:szCs w:val="22"/>
            </w:rPr>
          </w:rPrChange>
        </w:rPr>
        <w:t xml:space="preserve">last transmitted </w:t>
      </w:r>
      <w:r w:rsidRPr="00634156">
        <w:rPr>
          <w:sz w:val="22"/>
          <w:szCs w:val="22"/>
          <w:rPrChange w:id="72" w:author="Author">
            <w:rPr>
              <w:color w:val="FF0000"/>
              <w:sz w:val="22"/>
              <w:szCs w:val="22"/>
            </w:rPr>
          </w:rPrChange>
        </w:rPr>
        <w:t>Location Measurement Report frame to the ISTA;</w:t>
      </w:r>
    </w:p>
    <w:p w14:paraId="2618E038" w14:textId="034FA3D0" w:rsidR="003A481B" w:rsidRPr="00634156" w:rsidRDefault="003A481B" w:rsidP="003A481B">
      <w:pPr>
        <w:pStyle w:val="IEEEStdsParagraph"/>
        <w:contextualSpacing/>
        <w:rPr>
          <w:sz w:val="22"/>
          <w:szCs w:val="22"/>
          <w:rPrChange w:id="73" w:author="Author">
            <w:rPr>
              <w:color w:val="FF0000"/>
              <w:sz w:val="22"/>
              <w:szCs w:val="22"/>
            </w:rPr>
          </w:rPrChange>
        </w:rPr>
      </w:pPr>
      <w:r w:rsidRPr="00634156">
        <w:rPr>
          <w:rPrChange w:id="74" w:author="Author">
            <w:rPr>
              <w:color w:val="FF0000"/>
            </w:rPr>
          </w:rPrChange>
        </w:rPr>
        <w:t>— Otherwise t</w:t>
      </w:r>
      <w:r w:rsidRPr="00634156">
        <w:rPr>
          <w:sz w:val="22"/>
          <w:szCs w:val="22"/>
          <w:rPrChange w:id="75" w:author="Author">
            <w:rPr>
              <w:color w:val="FF0000"/>
              <w:sz w:val="22"/>
              <w:szCs w:val="22"/>
            </w:rPr>
          </w:rPrChange>
        </w:rPr>
        <w:t xml:space="preserve">he SAC subfield in </w:t>
      </w:r>
      <w:r w:rsidRPr="00634156">
        <w:rPr>
          <w:sz w:val="22"/>
          <w:rPrChange w:id="76" w:author="Author">
            <w:rPr>
              <w:color w:val="FF0000"/>
              <w:sz w:val="22"/>
            </w:rPr>
          </w:rPrChange>
        </w:rPr>
        <w:t xml:space="preserve">the Trigger Dependent User Info field in </w:t>
      </w:r>
      <w:r w:rsidRPr="00634156">
        <w:rPr>
          <w:sz w:val="22"/>
          <w:szCs w:val="22"/>
          <w:rPrChange w:id="77" w:author="Author">
            <w:rPr>
              <w:color w:val="FF0000"/>
              <w:sz w:val="22"/>
              <w:szCs w:val="22"/>
            </w:rPr>
          </w:rPrChange>
        </w:rPr>
        <w:t xml:space="preserve">the STA Info field corresponding to AID/RID of the ISTA in the Ranging Secure Sounding Trigger frame to </w:t>
      </w:r>
      <w:del w:id="78" w:author="Author">
        <w:r w:rsidRPr="00634156" w:rsidDel="00634156">
          <w:rPr>
            <w:bCs/>
            <w:sz w:val="22"/>
            <w:szCs w:val="22"/>
            <w:rPrChange w:id="79" w:author="Author">
              <w:rPr>
                <w:bCs/>
                <w:color w:val="FF0000"/>
                <w:sz w:val="22"/>
                <w:szCs w:val="22"/>
              </w:rPr>
            </w:rPrChange>
          </w:rPr>
          <w:delText>the TBD (pre-determined) value</w:delText>
        </w:r>
      </w:del>
      <w:ins w:id="80" w:author="Author">
        <w:r w:rsidR="004F72D4">
          <w:rPr>
            <w:bCs/>
            <w:sz w:val="22"/>
            <w:szCs w:val="22"/>
          </w:rPr>
          <w:t xml:space="preserve"> </w:t>
        </w:r>
        <w:r w:rsidR="00634156" w:rsidRPr="00634156">
          <w:rPr>
            <w:bCs/>
            <w:color w:val="FF0000"/>
            <w:sz w:val="22"/>
            <w:szCs w:val="22"/>
            <w:u w:val="single"/>
            <w:rPrChange w:id="81" w:author="Author">
              <w:rPr>
                <w:bCs/>
                <w:sz w:val="22"/>
                <w:szCs w:val="22"/>
              </w:rPr>
            </w:rPrChange>
          </w:rPr>
          <w:t>0</w:t>
        </w:r>
      </w:ins>
      <w:r w:rsidRPr="00634156">
        <w:rPr>
          <w:bCs/>
          <w:color w:val="FF0000"/>
          <w:sz w:val="22"/>
          <w:szCs w:val="22"/>
          <w:u w:val="single"/>
          <w:rPrChange w:id="82" w:author="Author">
            <w:rPr>
              <w:bCs/>
              <w:color w:val="FF0000"/>
              <w:sz w:val="22"/>
              <w:szCs w:val="22"/>
            </w:rPr>
          </w:rPrChange>
        </w:rPr>
        <w:t xml:space="preserve"> </w:t>
      </w:r>
      <w:r w:rsidRPr="00634156">
        <w:rPr>
          <w:bCs/>
          <w:sz w:val="22"/>
          <w:szCs w:val="22"/>
          <w:rPrChange w:id="83" w:author="Author">
            <w:rPr>
              <w:bCs/>
              <w:color w:val="FF0000"/>
              <w:sz w:val="22"/>
              <w:szCs w:val="22"/>
            </w:rPr>
          </w:rPrChange>
        </w:rPr>
        <w:t xml:space="preserve">to indicate that a new </w:t>
      </w:r>
      <w:r w:rsidRPr="00634156">
        <w:rPr>
          <w:sz w:val="22"/>
          <w:szCs w:val="22"/>
          <w:rPrChange w:id="84" w:author="Author">
            <w:rPr>
              <w:color w:val="FF0000"/>
              <w:sz w:val="22"/>
              <w:szCs w:val="22"/>
            </w:rPr>
          </w:rPrChange>
        </w:rPr>
        <w:t>LTF Sequence Generation information is needed.</w:t>
      </w:r>
    </w:p>
    <w:p w14:paraId="235E9A4A" w14:textId="77777777" w:rsidR="003A481B" w:rsidRPr="00634156" w:rsidRDefault="003A481B" w:rsidP="003A481B">
      <w:pPr>
        <w:pStyle w:val="IEEEStdsParagraph"/>
        <w:contextualSpacing/>
        <w:rPr>
          <w:sz w:val="22"/>
          <w:szCs w:val="22"/>
        </w:rPr>
      </w:pPr>
    </w:p>
    <w:p w14:paraId="7FAAF075" w14:textId="4AF3DA7F" w:rsidR="003A481B" w:rsidRPr="004F72D4" w:rsidRDefault="005F2744" w:rsidP="003A481B">
      <w:pPr>
        <w:pStyle w:val="IEEEStdsParagraph"/>
        <w:contextualSpacing/>
        <w:rPr>
          <w:sz w:val="22"/>
          <w:szCs w:val="22"/>
        </w:rPr>
      </w:pPr>
      <w:r w:rsidRPr="004F72D4">
        <w:rPr>
          <w:sz w:val="22"/>
          <w:szCs w:val="22"/>
        </w:rPr>
        <w:t>…</w:t>
      </w:r>
    </w:p>
    <w:p w14:paraId="08120FC9" w14:textId="77777777" w:rsidR="005F2744" w:rsidRPr="00C36593" w:rsidRDefault="005F2744" w:rsidP="003A481B">
      <w:pPr>
        <w:pStyle w:val="IEEEStdsParagraph"/>
        <w:contextualSpacing/>
        <w:rPr>
          <w:sz w:val="22"/>
          <w:szCs w:val="22"/>
        </w:rPr>
      </w:pPr>
    </w:p>
    <w:p w14:paraId="145D5CE6" w14:textId="77777777" w:rsidR="003A481B" w:rsidRPr="00634156" w:rsidRDefault="003A481B" w:rsidP="003A481B">
      <w:pPr>
        <w:pStyle w:val="IEEEStdsParagraph"/>
        <w:contextualSpacing/>
        <w:rPr>
          <w:sz w:val="22"/>
          <w:szCs w:val="22"/>
          <w:rPrChange w:id="85" w:author="Author">
            <w:rPr>
              <w:color w:val="FF0000"/>
              <w:sz w:val="22"/>
              <w:szCs w:val="22"/>
            </w:rPr>
          </w:rPrChange>
        </w:rPr>
      </w:pPr>
      <w:r w:rsidRPr="00634156">
        <w:rPr>
          <w:sz w:val="22"/>
          <w:szCs w:val="22"/>
          <w:rPrChange w:id="86" w:author="Author">
            <w:rPr>
              <w:color w:val="FF0000"/>
              <w:sz w:val="22"/>
              <w:szCs w:val="22"/>
            </w:rPr>
          </w:rPrChange>
        </w:rPr>
        <w:t>After transmission of the Ranging Secure Sounding Trigger frame to the ISTA, the RSTA’s MAC sublayer shall issue a PHY-</w:t>
      </w:r>
      <w:proofErr w:type="spellStart"/>
      <w:r w:rsidRPr="00634156">
        <w:rPr>
          <w:sz w:val="22"/>
          <w:szCs w:val="22"/>
          <w:rPrChange w:id="87" w:author="Author">
            <w:rPr>
              <w:color w:val="FF0000"/>
              <w:sz w:val="22"/>
              <w:szCs w:val="22"/>
            </w:rPr>
          </w:rPrChange>
        </w:rPr>
        <w:t>RXLTFSEQUENCE.request</w:t>
      </w:r>
      <w:proofErr w:type="spellEnd"/>
      <w:r w:rsidRPr="00634156">
        <w:rPr>
          <w:sz w:val="22"/>
          <w:szCs w:val="22"/>
          <w:rPrChange w:id="88" w:author="Author">
            <w:rPr>
              <w:color w:val="FF0000"/>
              <w:sz w:val="22"/>
              <w:szCs w:val="22"/>
            </w:rPr>
          </w:rPrChange>
        </w:rPr>
        <w:t xml:space="preserve"> primitive with a LTFVECTOR parameter LTF_SEQUENCE that is set to as follows: </w:t>
      </w:r>
    </w:p>
    <w:p w14:paraId="5CC1AFD5" w14:textId="2BBAF7D0" w:rsidR="003A481B" w:rsidRPr="00634156" w:rsidRDefault="003A481B" w:rsidP="003A481B">
      <w:pPr>
        <w:pStyle w:val="IEEEStdsParagraph"/>
        <w:contextualSpacing/>
        <w:rPr>
          <w:bCs/>
          <w:sz w:val="22"/>
          <w:szCs w:val="22"/>
          <w:rPrChange w:id="89" w:author="Author">
            <w:rPr>
              <w:bCs/>
              <w:color w:val="FF0000"/>
              <w:sz w:val="22"/>
              <w:szCs w:val="22"/>
            </w:rPr>
          </w:rPrChange>
        </w:rPr>
      </w:pPr>
      <w:r w:rsidRPr="00634156">
        <w:rPr>
          <w:rPrChange w:id="90" w:author="Author">
            <w:rPr>
              <w:color w:val="FF0000"/>
            </w:rPr>
          </w:rPrChange>
        </w:rPr>
        <w:t>—</w:t>
      </w:r>
      <w:del w:id="91" w:author="Author">
        <w:r w:rsidRPr="00634156" w:rsidDel="00C36593">
          <w:rPr>
            <w:sz w:val="22"/>
            <w:szCs w:val="22"/>
            <w:rPrChange w:id="92" w:author="Author">
              <w:rPr>
                <w:color w:val="FF0000"/>
                <w:sz w:val="22"/>
                <w:szCs w:val="22"/>
              </w:rPr>
            </w:rPrChange>
          </w:rPr>
          <w:delText xml:space="preserve"> TBD (pre-determined)</w:delText>
        </w:r>
      </w:del>
      <w:ins w:id="93" w:author="Author">
        <w:r w:rsidR="00D1017B">
          <w:rPr>
            <w:sz w:val="22"/>
            <w:szCs w:val="22"/>
          </w:rPr>
          <w:t xml:space="preserve"> </w:t>
        </w:r>
        <w:r w:rsidR="00C36593">
          <w:rPr>
            <w:sz w:val="22"/>
            <w:szCs w:val="22"/>
          </w:rPr>
          <w:t>HE_LTF</w:t>
        </w:r>
      </w:ins>
      <w:r w:rsidRPr="00634156">
        <w:rPr>
          <w:sz w:val="22"/>
          <w:szCs w:val="22"/>
          <w:rPrChange w:id="94" w:author="Author">
            <w:rPr>
              <w:color w:val="FF0000"/>
              <w:sz w:val="22"/>
              <w:szCs w:val="22"/>
            </w:rPr>
          </w:rPrChange>
        </w:rPr>
        <w:t xml:space="preserve">, </w:t>
      </w:r>
      <w:r w:rsidRPr="00634156">
        <w:rPr>
          <w:sz w:val="22"/>
          <w:szCs w:val="22"/>
          <w:lang w:eastAsia="zh-CN"/>
          <w:rPrChange w:id="95" w:author="Author">
            <w:rPr>
              <w:color w:val="FF0000"/>
              <w:sz w:val="22"/>
              <w:szCs w:val="22"/>
              <w:lang w:eastAsia="zh-CN"/>
            </w:rPr>
          </w:rPrChange>
        </w:rPr>
        <w:t xml:space="preserve">if </w:t>
      </w:r>
      <w:r w:rsidRPr="00634156">
        <w:rPr>
          <w:rPrChange w:id="96" w:author="Author">
            <w:rPr>
              <w:color w:val="FF0000"/>
            </w:rPr>
          </w:rPrChange>
        </w:rPr>
        <w:t>t</w:t>
      </w:r>
      <w:r w:rsidRPr="00634156">
        <w:rPr>
          <w:sz w:val="22"/>
          <w:szCs w:val="22"/>
          <w:rPrChange w:id="97" w:author="Author">
            <w:rPr>
              <w:color w:val="FF0000"/>
              <w:sz w:val="22"/>
              <w:szCs w:val="22"/>
            </w:rPr>
          </w:rPrChange>
        </w:rPr>
        <w:t xml:space="preserve">he SAC subfield in </w:t>
      </w:r>
      <w:r w:rsidRPr="00634156">
        <w:rPr>
          <w:sz w:val="22"/>
          <w:rPrChange w:id="98" w:author="Author">
            <w:rPr>
              <w:color w:val="FF0000"/>
              <w:sz w:val="22"/>
            </w:rPr>
          </w:rPrChange>
        </w:rPr>
        <w:t xml:space="preserve">the Trigger Dependent User Info field in the </w:t>
      </w:r>
      <w:r w:rsidRPr="00634156">
        <w:rPr>
          <w:sz w:val="22"/>
          <w:szCs w:val="22"/>
          <w:rPrChange w:id="99" w:author="Author">
            <w:rPr>
              <w:color w:val="FF0000"/>
              <w:sz w:val="22"/>
              <w:szCs w:val="22"/>
            </w:rPr>
          </w:rPrChange>
        </w:rPr>
        <w:t xml:space="preserve">Ranging Secure Sounding Trigger frame to </w:t>
      </w:r>
      <w:del w:id="100" w:author="Author">
        <w:r w:rsidRPr="00634156" w:rsidDel="00D1017B">
          <w:rPr>
            <w:bCs/>
            <w:sz w:val="22"/>
            <w:szCs w:val="22"/>
            <w:rPrChange w:id="101" w:author="Author">
              <w:rPr>
                <w:bCs/>
                <w:color w:val="FF0000"/>
                <w:sz w:val="22"/>
                <w:szCs w:val="22"/>
              </w:rPr>
            </w:rPrChange>
          </w:rPr>
          <w:delText>the TBD (pre-determined) value</w:delText>
        </w:r>
      </w:del>
      <w:ins w:id="102" w:author="Author">
        <w:r w:rsidR="000830C5">
          <w:rPr>
            <w:bCs/>
            <w:sz w:val="22"/>
            <w:szCs w:val="22"/>
          </w:rPr>
          <w:t xml:space="preserve"> </w:t>
        </w:r>
        <w:r w:rsidR="00D1017B">
          <w:rPr>
            <w:bCs/>
            <w:sz w:val="22"/>
            <w:szCs w:val="22"/>
          </w:rPr>
          <w:t>0</w:t>
        </w:r>
      </w:ins>
      <w:r w:rsidRPr="00634156">
        <w:rPr>
          <w:bCs/>
          <w:sz w:val="22"/>
          <w:szCs w:val="22"/>
          <w:rPrChange w:id="103" w:author="Author">
            <w:rPr>
              <w:bCs/>
              <w:color w:val="FF0000"/>
              <w:sz w:val="22"/>
              <w:szCs w:val="22"/>
            </w:rPr>
          </w:rPrChange>
        </w:rPr>
        <w:t xml:space="preserve">. </w:t>
      </w:r>
    </w:p>
    <w:p w14:paraId="0D8354C6" w14:textId="77777777" w:rsidR="003A481B" w:rsidRPr="00634156" w:rsidRDefault="003A481B" w:rsidP="003A481B">
      <w:pPr>
        <w:pStyle w:val="IEEEStdsParagraph"/>
        <w:contextualSpacing/>
        <w:rPr>
          <w:sz w:val="22"/>
          <w:szCs w:val="22"/>
          <w:rPrChange w:id="104" w:author="Author">
            <w:rPr>
              <w:color w:val="FF0000"/>
              <w:sz w:val="22"/>
              <w:szCs w:val="22"/>
            </w:rPr>
          </w:rPrChange>
        </w:rPr>
      </w:pPr>
      <w:r w:rsidRPr="00634156">
        <w:rPr>
          <w:rPrChange w:id="105" w:author="Author">
            <w:rPr>
              <w:color w:val="FF0000"/>
            </w:rPr>
          </w:rPrChange>
        </w:rPr>
        <w:t>— Otherwise t</w:t>
      </w:r>
      <w:r w:rsidRPr="00634156">
        <w:rPr>
          <w:sz w:val="22"/>
          <w:szCs w:val="22"/>
          <w:lang w:eastAsia="zh-CN"/>
          <w:rPrChange w:id="106" w:author="Author">
            <w:rPr>
              <w:color w:val="FF0000"/>
              <w:sz w:val="22"/>
              <w:szCs w:val="22"/>
              <w:lang w:eastAsia="zh-CN"/>
            </w:rPr>
          </w:rPrChange>
        </w:rPr>
        <w:t xml:space="preserve">he LTF sequence generation information in </w:t>
      </w:r>
      <w:r w:rsidRPr="00634156">
        <w:rPr>
          <w:bCs/>
          <w:sz w:val="22"/>
          <w:szCs w:val="22"/>
          <w:rPrChange w:id="107" w:author="Author">
            <w:rPr>
              <w:bCs/>
              <w:color w:val="FF0000"/>
              <w:sz w:val="22"/>
              <w:szCs w:val="22"/>
            </w:rPr>
          </w:rPrChange>
        </w:rPr>
        <w:t xml:space="preserve">the Secure LTF Parameters field in the </w:t>
      </w:r>
      <w:proofErr w:type="spellStart"/>
      <w:r w:rsidRPr="00634156">
        <w:rPr>
          <w:bCs/>
          <w:sz w:val="22"/>
          <w:szCs w:val="22"/>
          <w:rPrChange w:id="108" w:author="Author">
            <w:rPr>
              <w:bCs/>
              <w:color w:val="FF0000"/>
              <w:sz w:val="22"/>
              <w:szCs w:val="22"/>
            </w:rPr>
          </w:rPrChange>
        </w:rPr>
        <w:t>the</w:t>
      </w:r>
      <w:proofErr w:type="spellEnd"/>
      <w:r w:rsidRPr="00634156">
        <w:rPr>
          <w:bCs/>
          <w:sz w:val="22"/>
          <w:szCs w:val="22"/>
          <w:rPrChange w:id="109" w:author="Author">
            <w:rPr>
              <w:bCs/>
              <w:color w:val="FF0000"/>
              <w:sz w:val="22"/>
              <w:szCs w:val="22"/>
            </w:rPr>
          </w:rPrChange>
        </w:rPr>
        <w:t xml:space="preserve"> last transmitted </w:t>
      </w:r>
      <w:r w:rsidRPr="00634156">
        <w:rPr>
          <w:sz w:val="22"/>
          <w:szCs w:val="22"/>
          <w:rPrChange w:id="110" w:author="Author">
            <w:rPr>
              <w:color w:val="FF0000"/>
              <w:sz w:val="22"/>
              <w:szCs w:val="22"/>
            </w:rPr>
          </w:rPrChange>
        </w:rPr>
        <w:t xml:space="preserve">Fine Timing Measurement frame or </w:t>
      </w:r>
      <w:r w:rsidRPr="00634156">
        <w:rPr>
          <w:bCs/>
          <w:sz w:val="22"/>
          <w:szCs w:val="22"/>
          <w:rPrChange w:id="111" w:author="Author">
            <w:rPr>
              <w:bCs/>
              <w:color w:val="FF0000"/>
              <w:sz w:val="22"/>
              <w:szCs w:val="22"/>
            </w:rPr>
          </w:rPrChange>
        </w:rPr>
        <w:t xml:space="preserve">last transmitted </w:t>
      </w:r>
      <w:r w:rsidRPr="00634156">
        <w:rPr>
          <w:sz w:val="22"/>
          <w:szCs w:val="22"/>
          <w:rPrChange w:id="112" w:author="Author">
            <w:rPr>
              <w:color w:val="FF0000"/>
              <w:sz w:val="22"/>
              <w:szCs w:val="22"/>
            </w:rPr>
          </w:rPrChange>
        </w:rPr>
        <w:t xml:space="preserve">Location Measurement Report frame to the ISTA. </w:t>
      </w:r>
    </w:p>
    <w:p w14:paraId="0257F3F8" w14:textId="77777777" w:rsidR="003A481B" w:rsidRPr="00634156" w:rsidRDefault="003A481B" w:rsidP="003A481B">
      <w:pPr>
        <w:pStyle w:val="IEEEStdsParagraph"/>
        <w:contextualSpacing/>
        <w:rPr>
          <w:sz w:val="22"/>
          <w:szCs w:val="22"/>
        </w:rPr>
      </w:pPr>
    </w:p>
    <w:p w14:paraId="033721E0" w14:textId="77777777" w:rsidR="003A481B" w:rsidRPr="00634156" w:rsidRDefault="003A481B" w:rsidP="003A481B">
      <w:pPr>
        <w:pStyle w:val="IEEEStdsParagraph"/>
        <w:contextualSpacing/>
        <w:rPr>
          <w:sz w:val="22"/>
          <w:szCs w:val="22"/>
          <w:rPrChange w:id="113" w:author="Author">
            <w:rPr>
              <w:color w:val="FF0000"/>
              <w:sz w:val="22"/>
              <w:szCs w:val="22"/>
            </w:rPr>
          </w:rPrChange>
        </w:rPr>
      </w:pPr>
      <w:r w:rsidRPr="00634156">
        <w:rPr>
          <w:sz w:val="22"/>
          <w:szCs w:val="22"/>
          <w:rPrChange w:id="114" w:author="Author">
            <w:rPr>
              <w:color w:val="FF0000"/>
              <w:sz w:val="22"/>
              <w:szCs w:val="22"/>
            </w:rPr>
          </w:rPrChange>
        </w:rPr>
        <w:t xml:space="preserve">When the RSTA receives the HE TB Ranging NDP PPDU from the ISTA, the RSTA shall: </w:t>
      </w:r>
    </w:p>
    <w:p w14:paraId="751B4B5E" w14:textId="77777777" w:rsidR="003A481B" w:rsidRPr="00634156" w:rsidRDefault="003A481B">
      <w:pPr>
        <w:pStyle w:val="IEEEStdsParagraph"/>
        <w:numPr>
          <w:ilvl w:val="0"/>
          <w:numId w:val="8"/>
        </w:numPr>
        <w:spacing w:line="240" w:lineRule="atLeast"/>
        <w:contextualSpacing/>
        <w:rPr>
          <w:sz w:val="22"/>
          <w:szCs w:val="22"/>
          <w:lang w:eastAsia="zh-CN"/>
          <w:rPrChange w:id="115" w:author="Author">
            <w:rPr>
              <w:color w:val="FF0000"/>
              <w:sz w:val="22"/>
              <w:szCs w:val="22"/>
              <w:lang w:eastAsia="zh-CN"/>
            </w:rPr>
          </w:rPrChange>
        </w:rPr>
        <w:pPrChange w:id="116" w:author="Author">
          <w:pPr>
            <w:pStyle w:val="IEEEStdsParagraph"/>
            <w:numPr>
              <w:numId w:val="13"/>
            </w:numPr>
            <w:tabs>
              <w:tab w:val="num" w:pos="360"/>
              <w:tab w:val="num" w:pos="720"/>
            </w:tabs>
            <w:spacing w:line="240" w:lineRule="atLeast"/>
            <w:ind w:left="720" w:hanging="720"/>
            <w:contextualSpacing/>
          </w:pPr>
        </w:pPrChange>
      </w:pPr>
      <w:r w:rsidRPr="00634156">
        <w:rPr>
          <w:sz w:val="22"/>
          <w:szCs w:val="22"/>
          <w:rPrChange w:id="117" w:author="Author">
            <w:rPr>
              <w:color w:val="FF0000"/>
              <w:sz w:val="22"/>
              <w:szCs w:val="22"/>
            </w:rPr>
          </w:rPrChange>
        </w:rPr>
        <w:t xml:space="preserve">Send a Ranging NDP Announcement frame. </w:t>
      </w:r>
    </w:p>
    <w:p w14:paraId="33274071" w14:textId="77777777" w:rsidR="003A481B" w:rsidRPr="00634156" w:rsidRDefault="003A481B">
      <w:pPr>
        <w:pStyle w:val="IEEEStdsParagraph"/>
        <w:numPr>
          <w:ilvl w:val="0"/>
          <w:numId w:val="8"/>
        </w:numPr>
        <w:spacing w:line="240" w:lineRule="atLeast"/>
        <w:contextualSpacing/>
        <w:rPr>
          <w:sz w:val="22"/>
          <w:szCs w:val="22"/>
          <w:lang w:eastAsia="zh-CN"/>
          <w:rPrChange w:id="118" w:author="Author">
            <w:rPr>
              <w:color w:val="FF0000"/>
              <w:sz w:val="22"/>
              <w:szCs w:val="22"/>
              <w:lang w:eastAsia="zh-CN"/>
            </w:rPr>
          </w:rPrChange>
        </w:rPr>
        <w:pPrChange w:id="119" w:author="Author">
          <w:pPr>
            <w:pStyle w:val="IEEEStdsParagraph"/>
            <w:numPr>
              <w:numId w:val="13"/>
            </w:numPr>
            <w:tabs>
              <w:tab w:val="num" w:pos="360"/>
              <w:tab w:val="num" w:pos="720"/>
            </w:tabs>
            <w:spacing w:line="240" w:lineRule="atLeast"/>
            <w:ind w:left="720" w:hanging="720"/>
            <w:contextualSpacing/>
          </w:pPr>
        </w:pPrChange>
      </w:pPr>
      <w:r w:rsidRPr="00634156">
        <w:rPr>
          <w:sz w:val="22"/>
          <w:szCs w:val="22"/>
          <w:rPrChange w:id="120" w:author="Author">
            <w:rPr>
              <w:color w:val="FF0000"/>
              <w:sz w:val="22"/>
              <w:szCs w:val="22"/>
            </w:rPr>
          </w:rPrChange>
        </w:rPr>
        <w:t>Send an HE Ranging NDP PPDU</w:t>
      </w:r>
      <w:r w:rsidRPr="00634156">
        <w:rPr>
          <w:sz w:val="22"/>
          <w:szCs w:val="22"/>
          <w:lang w:eastAsia="zh-CN"/>
          <w:rPrChange w:id="121" w:author="Author">
            <w:rPr>
              <w:color w:val="FF0000"/>
              <w:sz w:val="22"/>
              <w:szCs w:val="22"/>
              <w:lang w:eastAsia="zh-CN"/>
            </w:rPr>
          </w:rPrChange>
        </w:rPr>
        <w:t xml:space="preserve"> with </w:t>
      </w:r>
      <w:r w:rsidRPr="00634156">
        <w:rPr>
          <w:sz w:val="22"/>
          <w:szCs w:val="22"/>
          <w:rPrChange w:id="122" w:author="Author">
            <w:rPr>
              <w:color w:val="FF0000"/>
              <w:sz w:val="22"/>
              <w:szCs w:val="22"/>
            </w:rPr>
          </w:rPrChange>
        </w:rPr>
        <w:t xml:space="preserve">the TXVECTOR parameter </w:t>
      </w:r>
      <w:r w:rsidRPr="00634156">
        <w:rPr>
          <w:sz w:val="22"/>
          <w:szCs w:val="22"/>
          <w:lang w:eastAsia="zh-CN"/>
          <w:rPrChange w:id="123" w:author="Author">
            <w:rPr>
              <w:color w:val="FF0000"/>
              <w:sz w:val="22"/>
              <w:szCs w:val="22"/>
              <w:lang w:eastAsia="zh-CN"/>
            </w:rPr>
          </w:rPrChange>
        </w:rPr>
        <w:t xml:space="preserve">LTF_SEQUENCE set to as follows: </w:t>
      </w:r>
    </w:p>
    <w:p w14:paraId="03E00599" w14:textId="5B02C52A" w:rsidR="003A481B" w:rsidRPr="00634156" w:rsidRDefault="003A481B" w:rsidP="003A481B">
      <w:pPr>
        <w:pStyle w:val="IEEEStdsParagraph"/>
        <w:ind w:left="360"/>
        <w:contextualSpacing/>
        <w:rPr>
          <w:bCs/>
          <w:sz w:val="22"/>
          <w:szCs w:val="22"/>
          <w:rPrChange w:id="124" w:author="Author">
            <w:rPr>
              <w:bCs/>
              <w:color w:val="FF0000"/>
              <w:sz w:val="22"/>
              <w:szCs w:val="22"/>
            </w:rPr>
          </w:rPrChange>
        </w:rPr>
      </w:pPr>
      <w:r w:rsidRPr="00634156">
        <w:rPr>
          <w:rPrChange w:id="125" w:author="Author">
            <w:rPr>
              <w:color w:val="FF0000"/>
            </w:rPr>
          </w:rPrChange>
        </w:rPr>
        <w:t>—</w:t>
      </w:r>
      <w:del w:id="126" w:author="Author">
        <w:r w:rsidRPr="00634156" w:rsidDel="007874E8">
          <w:rPr>
            <w:sz w:val="22"/>
            <w:szCs w:val="22"/>
            <w:rPrChange w:id="127" w:author="Author">
              <w:rPr>
                <w:color w:val="FF0000"/>
                <w:sz w:val="22"/>
                <w:szCs w:val="22"/>
              </w:rPr>
            </w:rPrChange>
          </w:rPr>
          <w:delText xml:space="preserve"> TBD (pre-determined)</w:delText>
        </w:r>
      </w:del>
      <w:ins w:id="128" w:author="Author">
        <w:r w:rsidR="00DE791E">
          <w:rPr>
            <w:sz w:val="22"/>
            <w:szCs w:val="22"/>
          </w:rPr>
          <w:t xml:space="preserve"> </w:t>
        </w:r>
        <w:r w:rsidR="007874E8">
          <w:rPr>
            <w:sz w:val="22"/>
            <w:szCs w:val="22"/>
          </w:rPr>
          <w:t>HE_LTF</w:t>
        </w:r>
      </w:ins>
      <w:r w:rsidRPr="00634156">
        <w:rPr>
          <w:sz w:val="22"/>
          <w:szCs w:val="22"/>
          <w:rPrChange w:id="129" w:author="Author">
            <w:rPr>
              <w:color w:val="FF0000"/>
              <w:sz w:val="22"/>
              <w:szCs w:val="22"/>
            </w:rPr>
          </w:rPrChange>
        </w:rPr>
        <w:t xml:space="preserve">, </w:t>
      </w:r>
      <w:r w:rsidRPr="00634156">
        <w:rPr>
          <w:sz w:val="22"/>
          <w:szCs w:val="22"/>
          <w:lang w:eastAsia="zh-CN"/>
          <w:rPrChange w:id="130" w:author="Author">
            <w:rPr>
              <w:color w:val="FF0000"/>
              <w:sz w:val="22"/>
              <w:szCs w:val="22"/>
              <w:lang w:eastAsia="zh-CN"/>
            </w:rPr>
          </w:rPrChange>
        </w:rPr>
        <w:t xml:space="preserve">if </w:t>
      </w:r>
      <w:r w:rsidRPr="00634156">
        <w:rPr>
          <w:rPrChange w:id="131" w:author="Author">
            <w:rPr>
              <w:color w:val="FF0000"/>
            </w:rPr>
          </w:rPrChange>
        </w:rPr>
        <w:t>t</w:t>
      </w:r>
      <w:r w:rsidRPr="00634156">
        <w:rPr>
          <w:sz w:val="22"/>
          <w:szCs w:val="22"/>
          <w:rPrChange w:id="132" w:author="Author">
            <w:rPr>
              <w:color w:val="FF0000"/>
              <w:sz w:val="22"/>
              <w:szCs w:val="22"/>
            </w:rPr>
          </w:rPrChange>
        </w:rPr>
        <w:t xml:space="preserve">he SAC subfield in </w:t>
      </w:r>
      <w:r w:rsidRPr="00634156">
        <w:rPr>
          <w:sz w:val="22"/>
          <w:rPrChange w:id="133" w:author="Author">
            <w:rPr>
              <w:color w:val="FF0000"/>
              <w:sz w:val="22"/>
            </w:rPr>
          </w:rPrChange>
        </w:rPr>
        <w:t xml:space="preserve">the Trigger Dependent User Info field in the </w:t>
      </w:r>
      <w:r w:rsidRPr="00634156">
        <w:rPr>
          <w:sz w:val="22"/>
          <w:szCs w:val="22"/>
          <w:rPrChange w:id="134" w:author="Author">
            <w:rPr>
              <w:color w:val="FF0000"/>
              <w:sz w:val="22"/>
              <w:szCs w:val="22"/>
            </w:rPr>
          </w:rPrChange>
        </w:rPr>
        <w:t xml:space="preserve">Ranging Secure Sounding Trigger frame to </w:t>
      </w:r>
      <w:del w:id="135" w:author="Author">
        <w:r w:rsidRPr="00634156" w:rsidDel="00AC3E8F">
          <w:rPr>
            <w:bCs/>
            <w:sz w:val="22"/>
            <w:szCs w:val="22"/>
            <w:rPrChange w:id="136" w:author="Author">
              <w:rPr>
                <w:bCs/>
                <w:color w:val="FF0000"/>
                <w:sz w:val="22"/>
                <w:szCs w:val="22"/>
              </w:rPr>
            </w:rPrChange>
          </w:rPr>
          <w:delText>the TBD (pre-determined) value</w:delText>
        </w:r>
      </w:del>
      <w:ins w:id="137" w:author="Author">
        <w:r w:rsidR="00AC3E8F">
          <w:rPr>
            <w:bCs/>
            <w:sz w:val="22"/>
            <w:szCs w:val="22"/>
          </w:rPr>
          <w:t xml:space="preserve"> 0</w:t>
        </w:r>
      </w:ins>
      <w:r w:rsidRPr="00634156">
        <w:rPr>
          <w:bCs/>
          <w:sz w:val="22"/>
          <w:szCs w:val="22"/>
          <w:rPrChange w:id="138" w:author="Author">
            <w:rPr>
              <w:bCs/>
              <w:color w:val="FF0000"/>
              <w:sz w:val="22"/>
              <w:szCs w:val="22"/>
            </w:rPr>
          </w:rPrChange>
        </w:rPr>
        <w:t xml:space="preserve">. </w:t>
      </w:r>
    </w:p>
    <w:p w14:paraId="44436A31" w14:textId="77777777" w:rsidR="003A481B" w:rsidRPr="00634156" w:rsidRDefault="003A481B" w:rsidP="003A481B">
      <w:pPr>
        <w:pStyle w:val="IEEEStdsParagraph"/>
        <w:ind w:left="360"/>
        <w:contextualSpacing/>
        <w:rPr>
          <w:sz w:val="22"/>
          <w:szCs w:val="22"/>
          <w:rPrChange w:id="139" w:author="Author">
            <w:rPr>
              <w:color w:val="FF0000"/>
              <w:sz w:val="22"/>
              <w:szCs w:val="22"/>
            </w:rPr>
          </w:rPrChange>
        </w:rPr>
      </w:pPr>
      <w:r w:rsidRPr="00634156">
        <w:rPr>
          <w:rPrChange w:id="140" w:author="Author">
            <w:rPr>
              <w:color w:val="FF0000"/>
            </w:rPr>
          </w:rPrChange>
        </w:rPr>
        <w:t>— Otherwise t</w:t>
      </w:r>
      <w:r w:rsidRPr="00634156">
        <w:rPr>
          <w:sz w:val="22"/>
          <w:szCs w:val="22"/>
          <w:lang w:eastAsia="zh-CN"/>
          <w:rPrChange w:id="141" w:author="Author">
            <w:rPr>
              <w:color w:val="FF0000"/>
              <w:sz w:val="22"/>
              <w:szCs w:val="22"/>
              <w:lang w:eastAsia="zh-CN"/>
            </w:rPr>
          </w:rPrChange>
        </w:rPr>
        <w:t xml:space="preserve">he LTF sequence generation information in </w:t>
      </w:r>
      <w:r w:rsidRPr="00634156">
        <w:rPr>
          <w:bCs/>
          <w:sz w:val="22"/>
          <w:szCs w:val="22"/>
          <w:rPrChange w:id="142" w:author="Author">
            <w:rPr>
              <w:bCs/>
              <w:color w:val="FF0000"/>
              <w:sz w:val="22"/>
              <w:szCs w:val="22"/>
            </w:rPr>
          </w:rPrChange>
        </w:rPr>
        <w:t xml:space="preserve">the Secure LTF Parameters field in the </w:t>
      </w:r>
      <w:proofErr w:type="spellStart"/>
      <w:r w:rsidRPr="00634156">
        <w:rPr>
          <w:bCs/>
          <w:sz w:val="22"/>
          <w:szCs w:val="22"/>
          <w:rPrChange w:id="143" w:author="Author">
            <w:rPr>
              <w:bCs/>
              <w:color w:val="FF0000"/>
              <w:sz w:val="22"/>
              <w:szCs w:val="22"/>
            </w:rPr>
          </w:rPrChange>
        </w:rPr>
        <w:t>the</w:t>
      </w:r>
      <w:proofErr w:type="spellEnd"/>
      <w:r w:rsidRPr="00634156">
        <w:rPr>
          <w:bCs/>
          <w:sz w:val="22"/>
          <w:szCs w:val="22"/>
          <w:rPrChange w:id="144" w:author="Author">
            <w:rPr>
              <w:bCs/>
              <w:color w:val="FF0000"/>
              <w:sz w:val="22"/>
              <w:szCs w:val="22"/>
            </w:rPr>
          </w:rPrChange>
        </w:rPr>
        <w:t xml:space="preserve"> last transmitted </w:t>
      </w:r>
      <w:r w:rsidRPr="00634156">
        <w:rPr>
          <w:sz w:val="22"/>
          <w:szCs w:val="22"/>
          <w:rPrChange w:id="145" w:author="Author">
            <w:rPr>
              <w:color w:val="FF0000"/>
              <w:sz w:val="22"/>
              <w:szCs w:val="22"/>
            </w:rPr>
          </w:rPrChange>
        </w:rPr>
        <w:t xml:space="preserve">Fine Timing Measurement frame or </w:t>
      </w:r>
      <w:r w:rsidRPr="00634156">
        <w:rPr>
          <w:bCs/>
          <w:sz w:val="22"/>
          <w:szCs w:val="22"/>
          <w:rPrChange w:id="146" w:author="Author">
            <w:rPr>
              <w:bCs/>
              <w:color w:val="FF0000"/>
              <w:sz w:val="22"/>
              <w:szCs w:val="22"/>
            </w:rPr>
          </w:rPrChange>
        </w:rPr>
        <w:t xml:space="preserve">last transmitted </w:t>
      </w:r>
      <w:r w:rsidRPr="00634156">
        <w:rPr>
          <w:sz w:val="22"/>
          <w:szCs w:val="22"/>
          <w:rPrChange w:id="147" w:author="Author">
            <w:rPr>
              <w:color w:val="FF0000"/>
              <w:sz w:val="22"/>
              <w:szCs w:val="22"/>
            </w:rPr>
          </w:rPrChange>
        </w:rPr>
        <w:t xml:space="preserve">Location Measurement Report frame to the ISTA. </w:t>
      </w:r>
    </w:p>
    <w:p w14:paraId="694DA8B3" w14:textId="77777777" w:rsidR="003A481B" w:rsidRPr="00634156" w:rsidRDefault="003A481B">
      <w:pPr>
        <w:pStyle w:val="IEEEStdsParagraph"/>
        <w:numPr>
          <w:ilvl w:val="0"/>
          <w:numId w:val="8"/>
        </w:numPr>
        <w:spacing w:line="240" w:lineRule="atLeast"/>
        <w:contextualSpacing/>
        <w:rPr>
          <w:sz w:val="22"/>
          <w:szCs w:val="22"/>
          <w:lang w:eastAsia="zh-CN"/>
          <w:rPrChange w:id="148" w:author="Author">
            <w:rPr>
              <w:color w:val="FF0000"/>
              <w:sz w:val="22"/>
              <w:szCs w:val="22"/>
              <w:lang w:eastAsia="zh-CN"/>
            </w:rPr>
          </w:rPrChange>
        </w:rPr>
        <w:pPrChange w:id="149" w:author="Author">
          <w:pPr>
            <w:pStyle w:val="IEEEStdsParagraph"/>
            <w:numPr>
              <w:numId w:val="13"/>
            </w:numPr>
            <w:tabs>
              <w:tab w:val="num" w:pos="360"/>
              <w:tab w:val="num" w:pos="720"/>
            </w:tabs>
            <w:spacing w:line="240" w:lineRule="atLeast"/>
            <w:ind w:left="720" w:hanging="720"/>
            <w:contextualSpacing/>
          </w:pPr>
        </w:pPrChange>
      </w:pPr>
      <w:r w:rsidRPr="00634156">
        <w:rPr>
          <w:bCs/>
          <w:sz w:val="22"/>
          <w:szCs w:val="22"/>
          <w:rPrChange w:id="150" w:author="Author">
            <w:rPr>
              <w:bCs/>
              <w:color w:val="FF0000"/>
              <w:sz w:val="22"/>
              <w:szCs w:val="22"/>
            </w:rPr>
          </w:rPrChange>
        </w:rPr>
        <w:t>Send a Location Measurement Report frame</w:t>
      </w:r>
      <w:r w:rsidRPr="00634156">
        <w:rPr>
          <w:sz w:val="22"/>
          <w:szCs w:val="22"/>
          <w:rPrChange w:id="151" w:author="Author">
            <w:rPr>
              <w:color w:val="FF0000"/>
              <w:sz w:val="22"/>
              <w:szCs w:val="22"/>
            </w:rPr>
          </w:rPrChange>
        </w:rPr>
        <w:t xml:space="preserve"> that includes the </w:t>
      </w:r>
      <w:r w:rsidRPr="00634156">
        <w:rPr>
          <w:bCs/>
          <w:sz w:val="22"/>
          <w:szCs w:val="22"/>
          <w:rPrChange w:id="152" w:author="Author">
            <w:rPr>
              <w:bCs/>
              <w:color w:val="FF0000"/>
              <w:sz w:val="22"/>
              <w:szCs w:val="22"/>
            </w:rPr>
          </w:rPrChange>
        </w:rPr>
        <w:t>Secure LTF Parameters field to the ISTA.</w:t>
      </w:r>
    </w:p>
    <w:p w14:paraId="634DBF21" w14:textId="77777777" w:rsidR="003A481B" w:rsidRPr="00634156" w:rsidRDefault="003A481B" w:rsidP="003A481B">
      <w:pPr>
        <w:pStyle w:val="IEEEStdsParagraph"/>
        <w:spacing w:line="240" w:lineRule="atLeast"/>
        <w:contextualSpacing/>
        <w:rPr>
          <w:sz w:val="22"/>
          <w:szCs w:val="22"/>
          <w:lang w:eastAsia="zh-CN"/>
          <w:rPrChange w:id="153" w:author="Author">
            <w:rPr>
              <w:color w:val="FF0000"/>
              <w:sz w:val="22"/>
              <w:szCs w:val="22"/>
              <w:lang w:eastAsia="zh-CN"/>
            </w:rPr>
          </w:rPrChange>
        </w:rPr>
      </w:pPr>
      <w:r w:rsidRPr="00634156">
        <w:rPr>
          <w:sz w:val="22"/>
          <w:rPrChange w:id="154" w:author="Author">
            <w:rPr>
              <w:color w:val="FF0000"/>
              <w:sz w:val="22"/>
            </w:rPr>
          </w:rPrChange>
        </w:rPr>
        <w:t xml:space="preserve">Otherwise, the RSTA shall follow the rules in 10.22.2.2 (EDCA </w:t>
      </w:r>
      <w:proofErr w:type="spellStart"/>
      <w:r w:rsidRPr="00634156">
        <w:rPr>
          <w:sz w:val="22"/>
          <w:rPrChange w:id="155" w:author="Author">
            <w:rPr>
              <w:color w:val="FF0000"/>
              <w:sz w:val="22"/>
            </w:rPr>
          </w:rPrChange>
        </w:rPr>
        <w:t>backoff</w:t>
      </w:r>
      <w:proofErr w:type="spellEnd"/>
      <w:r w:rsidRPr="00634156">
        <w:rPr>
          <w:sz w:val="22"/>
          <w:rPrChange w:id="156" w:author="Author">
            <w:rPr>
              <w:color w:val="FF0000"/>
              <w:sz w:val="22"/>
            </w:rPr>
          </w:rPrChange>
        </w:rPr>
        <w:t xml:space="preserve"> procedure) as the frame exchange is not successful.</w:t>
      </w:r>
    </w:p>
    <w:p w14:paraId="38AA489A" w14:textId="77777777" w:rsidR="003A481B" w:rsidRPr="008A0618" w:rsidRDefault="003A481B" w:rsidP="003A481B">
      <w:pPr>
        <w:pStyle w:val="IEEEStdsParagraph"/>
        <w:contextualSpacing/>
        <w:rPr>
          <w:sz w:val="22"/>
          <w:szCs w:val="22"/>
        </w:rPr>
      </w:pPr>
    </w:p>
    <w:p w14:paraId="0525084C" w14:textId="39C17B01" w:rsidR="002F2C34" w:rsidRPr="008A0618" w:rsidRDefault="002F2C34" w:rsidP="003A481B">
      <w:pPr>
        <w:pStyle w:val="IEEEStdsParagraph"/>
        <w:contextualSpacing/>
        <w:rPr>
          <w:sz w:val="22"/>
          <w:szCs w:val="22"/>
        </w:rPr>
      </w:pPr>
      <w:r w:rsidRPr="008A0618">
        <w:rPr>
          <w:sz w:val="22"/>
          <w:szCs w:val="22"/>
        </w:rPr>
        <w:t xml:space="preserve">… </w:t>
      </w:r>
    </w:p>
    <w:p w14:paraId="586AF500" w14:textId="0D0AF8C7" w:rsidR="003A481B" w:rsidRPr="00634156" w:rsidRDefault="003A481B" w:rsidP="003A481B">
      <w:pPr>
        <w:pStyle w:val="IEEEStdsParagraph"/>
        <w:rPr>
          <w:sz w:val="22"/>
        </w:rPr>
      </w:pPr>
    </w:p>
    <w:p w14:paraId="1A45EEEC" w14:textId="77777777" w:rsidR="003A481B" w:rsidRPr="00634156" w:rsidRDefault="003A481B" w:rsidP="003A481B">
      <w:pPr>
        <w:pStyle w:val="IEEEStdsParagraph"/>
        <w:contextualSpacing/>
        <w:rPr>
          <w:sz w:val="22"/>
          <w:szCs w:val="22"/>
          <w:rPrChange w:id="157" w:author="Author">
            <w:rPr>
              <w:color w:val="FF0000"/>
              <w:sz w:val="22"/>
              <w:szCs w:val="22"/>
            </w:rPr>
          </w:rPrChange>
        </w:rPr>
      </w:pPr>
      <w:r w:rsidRPr="00634156">
        <w:rPr>
          <w:sz w:val="22"/>
          <w:szCs w:val="22"/>
          <w:rPrChange w:id="158" w:author="Author">
            <w:rPr>
              <w:color w:val="FF0000"/>
              <w:sz w:val="22"/>
              <w:szCs w:val="22"/>
            </w:rPr>
          </w:rPrChange>
        </w:rPr>
        <w:t xml:space="preserve">When an ISTA receives a Ranging Secure Sounding Trigger frame from a RSTA in which the value of the SAC subfield in </w:t>
      </w:r>
      <w:r w:rsidRPr="00634156">
        <w:rPr>
          <w:sz w:val="22"/>
          <w:rPrChange w:id="159" w:author="Author">
            <w:rPr>
              <w:color w:val="FF0000"/>
              <w:sz w:val="22"/>
            </w:rPr>
          </w:rPrChange>
        </w:rPr>
        <w:t xml:space="preserve">the Trigger Dependent User Info field </w:t>
      </w:r>
      <w:r w:rsidRPr="00634156">
        <w:rPr>
          <w:sz w:val="22"/>
          <w:szCs w:val="22"/>
          <w:rPrChange w:id="160" w:author="Author">
            <w:rPr>
              <w:color w:val="FF0000"/>
              <w:sz w:val="22"/>
              <w:szCs w:val="22"/>
            </w:rPr>
          </w:rPrChange>
        </w:rPr>
        <w:t>is not equal to the value of the LTF Generation SAC subfield in t</w:t>
      </w:r>
      <w:r w:rsidRPr="00634156">
        <w:rPr>
          <w:bCs/>
          <w:sz w:val="22"/>
          <w:szCs w:val="22"/>
          <w:rPrChange w:id="161" w:author="Author">
            <w:rPr>
              <w:bCs/>
              <w:color w:val="FF0000"/>
              <w:sz w:val="22"/>
              <w:szCs w:val="22"/>
            </w:rPr>
          </w:rPrChange>
        </w:rPr>
        <w:t>he Secure LTF Parameters field</w:t>
      </w:r>
      <w:r w:rsidRPr="00634156">
        <w:rPr>
          <w:sz w:val="22"/>
          <w:szCs w:val="22"/>
          <w:rPrChange w:id="162" w:author="Author">
            <w:rPr>
              <w:color w:val="FF0000"/>
              <w:sz w:val="22"/>
              <w:szCs w:val="22"/>
            </w:rPr>
          </w:rPrChange>
        </w:rPr>
        <w:t xml:space="preserve"> </w:t>
      </w:r>
      <w:r w:rsidRPr="00634156">
        <w:rPr>
          <w:bCs/>
          <w:sz w:val="22"/>
          <w:szCs w:val="22"/>
          <w:rPrChange w:id="163" w:author="Author">
            <w:rPr>
              <w:bCs/>
              <w:color w:val="FF0000"/>
              <w:sz w:val="22"/>
              <w:szCs w:val="22"/>
            </w:rPr>
          </w:rPrChange>
        </w:rPr>
        <w:t xml:space="preserve">in the last received </w:t>
      </w:r>
      <w:r w:rsidRPr="00634156">
        <w:rPr>
          <w:sz w:val="22"/>
          <w:szCs w:val="22"/>
          <w:rPrChange w:id="164" w:author="Author">
            <w:rPr>
              <w:color w:val="FF0000"/>
              <w:sz w:val="22"/>
              <w:szCs w:val="22"/>
            </w:rPr>
          </w:rPrChange>
        </w:rPr>
        <w:t xml:space="preserve">Fine Timing Measurement frame or </w:t>
      </w:r>
      <w:r w:rsidRPr="00634156">
        <w:rPr>
          <w:bCs/>
          <w:sz w:val="22"/>
          <w:szCs w:val="22"/>
          <w:rPrChange w:id="165" w:author="Author">
            <w:rPr>
              <w:bCs/>
              <w:color w:val="FF0000"/>
              <w:sz w:val="22"/>
              <w:szCs w:val="22"/>
            </w:rPr>
          </w:rPrChange>
        </w:rPr>
        <w:t xml:space="preserve">last received </w:t>
      </w:r>
      <w:r w:rsidRPr="00634156">
        <w:rPr>
          <w:sz w:val="22"/>
          <w:szCs w:val="22"/>
          <w:rPrChange w:id="166" w:author="Author">
            <w:rPr>
              <w:color w:val="FF0000"/>
              <w:sz w:val="22"/>
              <w:szCs w:val="22"/>
            </w:rPr>
          </w:rPrChange>
        </w:rPr>
        <w:t>Location Measurement Report frame from the RSTA, the ISTA shall:</w:t>
      </w:r>
    </w:p>
    <w:p w14:paraId="07EB991F" w14:textId="3F576A55" w:rsidR="003A481B" w:rsidRPr="00634156" w:rsidRDefault="003A481B">
      <w:pPr>
        <w:pStyle w:val="IEEEStdsParagraph"/>
        <w:numPr>
          <w:ilvl w:val="0"/>
          <w:numId w:val="9"/>
        </w:numPr>
        <w:contextualSpacing/>
        <w:rPr>
          <w:sz w:val="22"/>
          <w:szCs w:val="22"/>
          <w:rPrChange w:id="167" w:author="Author">
            <w:rPr>
              <w:color w:val="FF0000"/>
              <w:sz w:val="22"/>
              <w:szCs w:val="22"/>
            </w:rPr>
          </w:rPrChange>
        </w:rPr>
        <w:pPrChange w:id="168" w:author="Author">
          <w:pPr>
            <w:pStyle w:val="IEEEStdsParagraph"/>
            <w:numPr>
              <w:numId w:val="14"/>
            </w:numPr>
            <w:tabs>
              <w:tab w:val="num" w:pos="360"/>
              <w:tab w:val="num" w:pos="720"/>
            </w:tabs>
            <w:ind w:left="720" w:hanging="720"/>
            <w:contextualSpacing/>
          </w:pPr>
        </w:pPrChange>
      </w:pPr>
      <w:r w:rsidRPr="00634156">
        <w:rPr>
          <w:sz w:val="22"/>
          <w:szCs w:val="22"/>
          <w:rPrChange w:id="169" w:author="Author">
            <w:rPr>
              <w:color w:val="FF0000"/>
              <w:sz w:val="22"/>
              <w:szCs w:val="22"/>
            </w:rPr>
          </w:rPrChange>
        </w:rPr>
        <w:t>Send an HE TB Ranging NDP PPDU</w:t>
      </w:r>
      <w:r w:rsidRPr="00634156" w:rsidDel="008152F0">
        <w:rPr>
          <w:sz w:val="22"/>
          <w:szCs w:val="22"/>
          <w:rPrChange w:id="170" w:author="Author">
            <w:rPr>
              <w:color w:val="FF0000"/>
              <w:sz w:val="22"/>
              <w:szCs w:val="22"/>
            </w:rPr>
          </w:rPrChange>
        </w:rPr>
        <w:t xml:space="preserve"> </w:t>
      </w:r>
      <w:r w:rsidRPr="00634156">
        <w:rPr>
          <w:sz w:val="22"/>
          <w:szCs w:val="22"/>
          <w:rPrChange w:id="171" w:author="Author">
            <w:rPr>
              <w:color w:val="FF0000"/>
              <w:sz w:val="22"/>
              <w:szCs w:val="22"/>
            </w:rPr>
          </w:rPrChange>
        </w:rPr>
        <w:t xml:space="preserve">with the TXVECTOR parameter </w:t>
      </w:r>
      <w:r w:rsidRPr="00634156">
        <w:rPr>
          <w:sz w:val="22"/>
          <w:szCs w:val="22"/>
          <w:lang w:eastAsia="zh-CN"/>
          <w:rPrChange w:id="172" w:author="Author">
            <w:rPr>
              <w:color w:val="FF0000"/>
              <w:sz w:val="22"/>
              <w:szCs w:val="22"/>
              <w:lang w:eastAsia="zh-CN"/>
            </w:rPr>
          </w:rPrChange>
        </w:rPr>
        <w:t>LTF_SEQUENCE set to</w:t>
      </w:r>
      <w:r w:rsidRPr="00634156">
        <w:rPr>
          <w:sz w:val="22"/>
          <w:szCs w:val="22"/>
          <w:rPrChange w:id="173" w:author="Author">
            <w:rPr>
              <w:color w:val="FF0000"/>
              <w:sz w:val="22"/>
              <w:szCs w:val="22"/>
            </w:rPr>
          </w:rPrChange>
        </w:rPr>
        <w:t xml:space="preserve"> either </w:t>
      </w:r>
      <w:del w:id="174" w:author="Author">
        <w:r w:rsidRPr="00634156" w:rsidDel="00F74EB9">
          <w:rPr>
            <w:sz w:val="22"/>
            <w:szCs w:val="22"/>
            <w:rPrChange w:id="175" w:author="Author">
              <w:rPr>
                <w:color w:val="FF0000"/>
                <w:sz w:val="22"/>
                <w:szCs w:val="22"/>
              </w:rPr>
            </w:rPrChange>
          </w:rPr>
          <w:delText xml:space="preserve">TBD (pre-determined) sequence </w:delText>
        </w:r>
      </w:del>
      <w:ins w:id="176" w:author="Author">
        <w:r w:rsidR="00F74EB9">
          <w:rPr>
            <w:sz w:val="22"/>
            <w:szCs w:val="22"/>
          </w:rPr>
          <w:t xml:space="preserve"> HE_LTF </w:t>
        </w:r>
      </w:ins>
      <w:r w:rsidRPr="00634156">
        <w:rPr>
          <w:sz w:val="22"/>
          <w:szCs w:val="22"/>
          <w:rPrChange w:id="177" w:author="Author">
            <w:rPr>
              <w:color w:val="FF0000"/>
              <w:sz w:val="22"/>
              <w:szCs w:val="22"/>
            </w:rPr>
          </w:rPrChange>
        </w:rPr>
        <w:t>or t</w:t>
      </w:r>
      <w:r w:rsidRPr="00634156">
        <w:rPr>
          <w:sz w:val="22"/>
          <w:szCs w:val="22"/>
          <w:lang w:eastAsia="zh-CN"/>
          <w:rPrChange w:id="178" w:author="Author">
            <w:rPr>
              <w:color w:val="FF0000"/>
              <w:sz w:val="22"/>
              <w:szCs w:val="22"/>
              <w:lang w:eastAsia="zh-CN"/>
            </w:rPr>
          </w:rPrChange>
        </w:rPr>
        <w:t xml:space="preserve">he LTF sequence generation information in </w:t>
      </w:r>
      <w:r w:rsidRPr="00634156">
        <w:rPr>
          <w:bCs/>
          <w:sz w:val="22"/>
          <w:szCs w:val="22"/>
          <w:rPrChange w:id="179" w:author="Author">
            <w:rPr>
              <w:bCs/>
              <w:color w:val="FF0000"/>
              <w:sz w:val="22"/>
              <w:szCs w:val="22"/>
            </w:rPr>
          </w:rPrChange>
        </w:rPr>
        <w:t xml:space="preserve">the Secure LTF Parameters field in the last received </w:t>
      </w:r>
      <w:r w:rsidRPr="00634156">
        <w:rPr>
          <w:sz w:val="22"/>
          <w:szCs w:val="22"/>
          <w:rPrChange w:id="180" w:author="Author">
            <w:rPr>
              <w:color w:val="FF0000"/>
              <w:sz w:val="22"/>
              <w:szCs w:val="22"/>
            </w:rPr>
          </w:rPrChange>
        </w:rPr>
        <w:t xml:space="preserve">Fine Timing Measurement frame or </w:t>
      </w:r>
      <w:r w:rsidRPr="00634156">
        <w:rPr>
          <w:bCs/>
          <w:sz w:val="22"/>
          <w:szCs w:val="22"/>
          <w:rPrChange w:id="181" w:author="Author">
            <w:rPr>
              <w:bCs/>
              <w:color w:val="FF0000"/>
              <w:sz w:val="22"/>
              <w:szCs w:val="22"/>
            </w:rPr>
          </w:rPrChange>
        </w:rPr>
        <w:t xml:space="preserve">last received </w:t>
      </w:r>
      <w:r w:rsidRPr="00634156">
        <w:rPr>
          <w:sz w:val="22"/>
          <w:szCs w:val="22"/>
          <w:rPrChange w:id="182" w:author="Author">
            <w:rPr>
              <w:color w:val="FF0000"/>
              <w:sz w:val="22"/>
              <w:szCs w:val="22"/>
            </w:rPr>
          </w:rPrChange>
        </w:rPr>
        <w:t>Location Measurement Report frame from the RSTA;</w:t>
      </w:r>
    </w:p>
    <w:p w14:paraId="745DF561" w14:textId="0CB1C0E8" w:rsidR="003A481B" w:rsidRPr="00634156" w:rsidRDefault="003A481B">
      <w:pPr>
        <w:pStyle w:val="IEEEStdsParagraph"/>
        <w:numPr>
          <w:ilvl w:val="0"/>
          <w:numId w:val="9"/>
        </w:numPr>
        <w:contextualSpacing/>
        <w:rPr>
          <w:sz w:val="22"/>
          <w:szCs w:val="22"/>
          <w:rPrChange w:id="183" w:author="Author">
            <w:rPr>
              <w:color w:val="FF0000"/>
              <w:sz w:val="22"/>
              <w:szCs w:val="22"/>
            </w:rPr>
          </w:rPrChange>
        </w:rPr>
        <w:pPrChange w:id="184" w:author="Author">
          <w:pPr>
            <w:pStyle w:val="IEEEStdsParagraph"/>
            <w:numPr>
              <w:numId w:val="14"/>
            </w:numPr>
            <w:tabs>
              <w:tab w:val="num" w:pos="360"/>
              <w:tab w:val="num" w:pos="720"/>
            </w:tabs>
            <w:ind w:left="720" w:hanging="720"/>
            <w:contextualSpacing/>
          </w:pPr>
        </w:pPrChange>
      </w:pPr>
      <w:r w:rsidRPr="00634156">
        <w:rPr>
          <w:sz w:val="22"/>
          <w:szCs w:val="22"/>
          <w:rPrChange w:id="185" w:author="Author">
            <w:rPr>
              <w:color w:val="FF0000"/>
              <w:sz w:val="22"/>
              <w:szCs w:val="22"/>
            </w:rPr>
          </w:rPrChange>
        </w:rPr>
        <w:t>Issue a PHY-</w:t>
      </w:r>
      <w:proofErr w:type="spellStart"/>
      <w:r w:rsidRPr="00634156">
        <w:rPr>
          <w:sz w:val="22"/>
          <w:szCs w:val="22"/>
          <w:rPrChange w:id="186" w:author="Author">
            <w:rPr>
              <w:color w:val="FF0000"/>
              <w:sz w:val="22"/>
              <w:szCs w:val="22"/>
            </w:rPr>
          </w:rPrChange>
        </w:rPr>
        <w:t>RXLTFSEQUENCE.request</w:t>
      </w:r>
      <w:proofErr w:type="spellEnd"/>
      <w:r w:rsidRPr="00634156">
        <w:rPr>
          <w:sz w:val="22"/>
          <w:szCs w:val="22"/>
          <w:rPrChange w:id="187" w:author="Author">
            <w:rPr>
              <w:color w:val="FF0000"/>
              <w:sz w:val="22"/>
              <w:szCs w:val="22"/>
            </w:rPr>
          </w:rPrChange>
        </w:rPr>
        <w:t xml:space="preserve"> primitive with a LTFVECTOR parameter LTF_SEQUENCE that is set to either </w:t>
      </w:r>
      <w:del w:id="188" w:author="Author">
        <w:r w:rsidRPr="00634156" w:rsidDel="002F54D4">
          <w:rPr>
            <w:sz w:val="22"/>
            <w:szCs w:val="22"/>
            <w:rPrChange w:id="189" w:author="Author">
              <w:rPr>
                <w:color w:val="FF0000"/>
                <w:sz w:val="22"/>
                <w:szCs w:val="22"/>
              </w:rPr>
            </w:rPrChange>
          </w:rPr>
          <w:delText xml:space="preserve">TBD (pre-determined) sequence </w:delText>
        </w:r>
      </w:del>
      <w:ins w:id="190" w:author="Author">
        <w:r w:rsidR="002F54D4">
          <w:rPr>
            <w:sz w:val="22"/>
            <w:szCs w:val="22"/>
          </w:rPr>
          <w:t xml:space="preserve">HE_LTF </w:t>
        </w:r>
      </w:ins>
      <w:r w:rsidRPr="00634156">
        <w:rPr>
          <w:sz w:val="22"/>
          <w:szCs w:val="22"/>
          <w:rPrChange w:id="191" w:author="Author">
            <w:rPr>
              <w:color w:val="FF0000"/>
              <w:sz w:val="22"/>
              <w:szCs w:val="22"/>
            </w:rPr>
          </w:rPrChange>
        </w:rPr>
        <w:t xml:space="preserve">or the LTF sequence generation information </w:t>
      </w:r>
      <w:r w:rsidRPr="00634156">
        <w:rPr>
          <w:sz w:val="22"/>
          <w:szCs w:val="22"/>
          <w:lang w:eastAsia="zh-CN"/>
          <w:rPrChange w:id="192" w:author="Author">
            <w:rPr>
              <w:color w:val="FF0000"/>
              <w:sz w:val="22"/>
              <w:szCs w:val="22"/>
              <w:lang w:eastAsia="zh-CN"/>
            </w:rPr>
          </w:rPrChange>
        </w:rPr>
        <w:t xml:space="preserve">in </w:t>
      </w:r>
      <w:r w:rsidRPr="00634156">
        <w:rPr>
          <w:bCs/>
          <w:sz w:val="22"/>
          <w:szCs w:val="22"/>
          <w:rPrChange w:id="193" w:author="Author">
            <w:rPr>
              <w:bCs/>
              <w:color w:val="FF0000"/>
              <w:sz w:val="22"/>
              <w:szCs w:val="22"/>
            </w:rPr>
          </w:rPrChange>
        </w:rPr>
        <w:t xml:space="preserve">the Secure LTF Parameters field in the </w:t>
      </w:r>
      <w:proofErr w:type="spellStart"/>
      <w:r w:rsidRPr="00634156">
        <w:rPr>
          <w:bCs/>
          <w:sz w:val="22"/>
          <w:szCs w:val="22"/>
          <w:rPrChange w:id="194" w:author="Author">
            <w:rPr>
              <w:bCs/>
              <w:color w:val="FF0000"/>
              <w:sz w:val="22"/>
              <w:szCs w:val="22"/>
            </w:rPr>
          </w:rPrChange>
        </w:rPr>
        <w:t>the</w:t>
      </w:r>
      <w:proofErr w:type="spellEnd"/>
      <w:r w:rsidRPr="00634156">
        <w:rPr>
          <w:bCs/>
          <w:sz w:val="22"/>
          <w:szCs w:val="22"/>
          <w:rPrChange w:id="195" w:author="Author">
            <w:rPr>
              <w:bCs/>
              <w:color w:val="FF0000"/>
              <w:sz w:val="22"/>
              <w:szCs w:val="22"/>
            </w:rPr>
          </w:rPrChange>
        </w:rPr>
        <w:t xml:space="preserve"> last received </w:t>
      </w:r>
      <w:r w:rsidRPr="00634156">
        <w:rPr>
          <w:sz w:val="22"/>
          <w:szCs w:val="22"/>
          <w:rPrChange w:id="196" w:author="Author">
            <w:rPr>
              <w:color w:val="FF0000"/>
              <w:sz w:val="22"/>
              <w:szCs w:val="22"/>
            </w:rPr>
          </w:rPrChange>
        </w:rPr>
        <w:t xml:space="preserve">Fine Timing Measurement frame or </w:t>
      </w:r>
      <w:r w:rsidRPr="00634156">
        <w:rPr>
          <w:bCs/>
          <w:sz w:val="22"/>
          <w:szCs w:val="22"/>
          <w:rPrChange w:id="197" w:author="Author">
            <w:rPr>
              <w:bCs/>
              <w:color w:val="FF0000"/>
              <w:sz w:val="22"/>
              <w:szCs w:val="22"/>
            </w:rPr>
          </w:rPrChange>
        </w:rPr>
        <w:t xml:space="preserve">last received </w:t>
      </w:r>
      <w:r w:rsidRPr="00634156">
        <w:rPr>
          <w:sz w:val="22"/>
          <w:szCs w:val="22"/>
          <w:rPrChange w:id="198" w:author="Author">
            <w:rPr>
              <w:color w:val="FF0000"/>
              <w:sz w:val="22"/>
              <w:szCs w:val="22"/>
            </w:rPr>
          </w:rPrChange>
        </w:rPr>
        <w:t>Location Measurement Report frame from the RSTA;</w:t>
      </w:r>
    </w:p>
    <w:p w14:paraId="539B7024" w14:textId="77777777" w:rsidR="003A481B" w:rsidRPr="007F4C57" w:rsidRDefault="003A481B" w:rsidP="003A481B">
      <w:pPr>
        <w:pStyle w:val="IEEEStdsParagraph"/>
        <w:spacing w:line="240" w:lineRule="atLeast"/>
        <w:ind w:left="360"/>
        <w:contextualSpacing/>
        <w:rPr>
          <w:ins w:id="199" w:author="Author"/>
          <w:color w:val="FF0000"/>
          <w:sz w:val="22"/>
          <w:szCs w:val="22"/>
          <w:rPrChange w:id="200" w:author="Author">
            <w:rPr>
              <w:ins w:id="201" w:author="Author"/>
              <w:color w:val="FF0000"/>
              <w:sz w:val="22"/>
              <w:szCs w:val="22"/>
              <w:u w:val="single"/>
            </w:rPr>
          </w:rPrChange>
        </w:rPr>
      </w:pPr>
    </w:p>
    <w:p w14:paraId="5F82112F" w14:textId="4188DAD6" w:rsidR="008A0618" w:rsidRPr="00634156" w:rsidRDefault="008A0618" w:rsidP="003A481B">
      <w:pPr>
        <w:pStyle w:val="IEEEStdsParagraph"/>
        <w:rPr>
          <w:bCs/>
          <w:sz w:val="22"/>
        </w:rPr>
      </w:pPr>
      <w:r>
        <w:rPr>
          <w:bCs/>
          <w:sz w:val="22"/>
        </w:rPr>
        <w:lastRenderedPageBreak/>
        <w:t>…</w:t>
      </w:r>
    </w:p>
    <w:p w14:paraId="1C702F8A" w14:textId="367D62ED" w:rsidR="003A481B" w:rsidRPr="00634156" w:rsidRDefault="003A481B" w:rsidP="003A481B">
      <w:pPr>
        <w:contextualSpacing/>
        <w:jc w:val="both"/>
        <w:rPr>
          <w:bCs/>
          <w:szCs w:val="22"/>
        </w:rPr>
      </w:pPr>
      <w:r w:rsidRPr="00634156">
        <w:rPr>
          <w:bCs/>
          <w:szCs w:val="22"/>
        </w:rPr>
        <w:t xml:space="preserve">When an RSTA sending an </w:t>
      </w:r>
      <w:r w:rsidRPr="00634156">
        <w:rPr>
          <w:szCs w:val="22"/>
        </w:rPr>
        <w:t>HE Ranging NDP PPDU</w:t>
      </w:r>
      <w:r w:rsidRPr="00634156">
        <w:rPr>
          <w:bCs/>
          <w:szCs w:val="22"/>
        </w:rPr>
        <w:t xml:space="preserve"> sets the TXVECTOR parameter LTF_SEQUENCE to </w:t>
      </w:r>
      <w:del w:id="202" w:author="Author">
        <w:r w:rsidRPr="00634156" w:rsidDel="002F54D4">
          <w:rPr>
            <w:bCs/>
            <w:szCs w:val="22"/>
          </w:rPr>
          <w:delText>TBD</w:delText>
        </w:r>
      </w:del>
      <w:ins w:id="203" w:author="Author">
        <w:r w:rsidR="002F54D4">
          <w:rPr>
            <w:bCs/>
            <w:szCs w:val="22"/>
          </w:rPr>
          <w:t xml:space="preserve"> HE_LTF</w:t>
        </w:r>
      </w:ins>
      <w:r w:rsidRPr="00634156">
        <w:rPr>
          <w:bCs/>
          <w:szCs w:val="22"/>
        </w:rPr>
        <w:t xml:space="preserve">, the RSTA shall not use the </w:t>
      </w:r>
      <w:proofErr w:type="spellStart"/>
      <w:r w:rsidRPr="00634156">
        <w:rPr>
          <w:bCs/>
          <w:szCs w:val="22"/>
        </w:rPr>
        <w:t>ToD</w:t>
      </w:r>
      <w:proofErr w:type="spellEnd"/>
      <w:r w:rsidRPr="00634156">
        <w:rPr>
          <w:bCs/>
          <w:szCs w:val="22"/>
        </w:rPr>
        <w:t xml:space="preserve"> value of </w:t>
      </w:r>
      <w:r w:rsidRPr="00634156">
        <w:rPr>
          <w:szCs w:val="22"/>
        </w:rPr>
        <w:t>HE Ranging NDP PPDU</w:t>
      </w:r>
      <w:r w:rsidRPr="00634156">
        <w:rPr>
          <w:bCs/>
          <w:szCs w:val="22"/>
        </w:rPr>
        <w:t xml:space="preserve"> for the range measurement. </w:t>
      </w:r>
    </w:p>
    <w:p w14:paraId="16DC847F" w14:textId="77777777" w:rsidR="003A481B" w:rsidRPr="00634156" w:rsidRDefault="003A481B" w:rsidP="003A481B">
      <w:pPr>
        <w:contextualSpacing/>
        <w:jc w:val="both"/>
        <w:rPr>
          <w:bCs/>
          <w:szCs w:val="22"/>
        </w:rPr>
      </w:pPr>
    </w:p>
    <w:p w14:paraId="24D3BAEE" w14:textId="1E5186E9" w:rsidR="003A481B" w:rsidRPr="00634156" w:rsidRDefault="003A481B" w:rsidP="003A481B">
      <w:pPr>
        <w:contextualSpacing/>
        <w:jc w:val="both"/>
        <w:rPr>
          <w:bCs/>
          <w:szCs w:val="22"/>
        </w:rPr>
      </w:pPr>
      <w:r w:rsidRPr="00634156">
        <w:rPr>
          <w:bCs/>
          <w:szCs w:val="22"/>
        </w:rPr>
        <w:t>When a RSTA receiving an HE TB Ranging NDP PPDU sets the LTFVECTOR parameter in the PHY-</w:t>
      </w:r>
      <w:proofErr w:type="spellStart"/>
      <w:r w:rsidRPr="00634156">
        <w:rPr>
          <w:bCs/>
          <w:szCs w:val="22"/>
        </w:rPr>
        <w:t>RXLTFSEQUENCE.request</w:t>
      </w:r>
      <w:proofErr w:type="spellEnd"/>
      <w:r w:rsidRPr="00634156">
        <w:rPr>
          <w:bCs/>
          <w:szCs w:val="22"/>
        </w:rPr>
        <w:t xml:space="preserve"> primitive to</w:t>
      </w:r>
      <w:del w:id="204" w:author="Author">
        <w:r w:rsidRPr="00634156" w:rsidDel="002F54D4">
          <w:rPr>
            <w:bCs/>
            <w:szCs w:val="22"/>
          </w:rPr>
          <w:delText xml:space="preserve"> TBD</w:delText>
        </w:r>
      </w:del>
      <w:ins w:id="205" w:author="Author">
        <w:r w:rsidR="002F54D4">
          <w:rPr>
            <w:bCs/>
            <w:szCs w:val="22"/>
          </w:rPr>
          <w:t xml:space="preserve"> HE_LTF</w:t>
        </w:r>
      </w:ins>
      <w:r w:rsidRPr="00634156">
        <w:rPr>
          <w:bCs/>
          <w:szCs w:val="22"/>
        </w:rPr>
        <w:t xml:space="preserve">, the RSTA shall not use the </w:t>
      </w:r>
      <w:proofErr w:type="spellStart"/>
      <w:r w:rsidRPr="00634156">
        <w:rPr>
          <w:bCs/>
          <w:szCs w:val="22"/>
        </w:rPr>
        <w:t>ToA</w:t>
      </w:r>
      <w:proofErr w:type="spellEnd"/>
      <w:r w:rsidRPr="00634156">
        <w:rPr>
          <w:bCs/>
          <w:szCs w:val="22"/>
        </w:rPr>
        <w:t xml:space="preserve"> value of the HE Ranging NDP PPDU and set the </w:t>
      </w:r>
      <w:proofErr w:type="spellStart"/>
      <w:r w:rsidRPr="00634156">
        <w:rPr>
          <w:bCs/>
          <w:szCs w:val="22"/>
        </w:rPr>
        <w:t>Invaild</w:t>
      </w:r>
      <w:proofErr w:type="spellEnd"/>
      <w:r w:rsidRPr="00634156">
        <w:rPr>
          <w:bCs/>
          <w:szCs w:val="22"/>
        </w:rPr>
        <w:t xml:space="preserve"> Measurement Indication subfield to 1 in the </w:t>
      </w:r>
      <w:proofErr w:type="spellStart"/>
      <w:r w:rsidRPr="00634156">
        <w:rPr>
          <w:bCs/>
          <w:szCs w:val="22"/>
        </w:rPr>
        <w:t>ToA</w:t>
      </w:r>
      <w:proofErr w:type="spellEnd"/>
      <w:r w:rsidRPr="00634156">
        <w:rPr>
          <w:bCs/>
          <w:szCs w:val="22"/>
        </w:rPr>
        <w:t xml:space="preserve"> Error field in the Location Measurement Report carrying the </w:t>
      </w:r>
      <w:proofErr w:type="spellStart"/>
      <w:r w:rsidRPr="00634156">
        <w:rPr>
          <w:bCs/>
          <w:szCs w:val="22"/>
        </w:rPr>
        <w:t>ToA</w:t>
      </w:r>
      <w:proofErr w:type="spellEnd"/>
      <w:r w:rsidRPr="00634156">
        <w:rPr>
          <w:bCs/>
          <w:szCs w:val="22"/>
        </w:rPr>
        <w:t xml:space="preserve"> value of the HE TB Ranging NDP PPDU.</w:t>
      </w:r>
    </w:p>
    <w:p w14:paraId="69B6F82D" w14:textId="77777777" w:rsidR="003A481B" w:rsidRPr="00634156" w:rsidRDefault="003A481B" w:rsidP="003A481B">
      <w:pPr>
        <w:contextualSpacing/>
        <w:jc w:val="both"/>
        <w:rPr>
          <w:bCs/>
          <w:szCs w:val="22"/>
        </w:rPr>
      </w:pPr>
    </w:p>
    <w:p w14:paraId="2B5BCDA3" w14:textId="43C97AF0" w:rsidR="003A481B" w:rsidRPr="00634156" w:rsidDel="002F54D4" w:rsidRDefault="003A481B" w:rsidP="002F54D4">
      <w:pPr>
        <w:contextualSpacing/>
        <w:jc w:val="both"/>
        <w:rPr>
          <w:del w:id="206" w:author="Author"/>
          <w:bCs/>
          <w:szCs w:val="22"/>
        </w:rPr>
      </w:pPr>
      <w:r w:rsidRPr="00634156">
        <w:rPr>
          <w:bCs/>
          <w:szCs w:val="22"/>
        </w:rPr>
        <w:t xml:space="preserve">When an ISTA sending an </w:t>
      </w:r>
      <w:r w:rsidRPr="00634156">
        <w:rPr>
          <w:szCs w:val="22"/>
        </w:rPr>
        <w:t>HE TB Ranging NDP PPDU</w:t>
      </w:r>
      <w:r w:rsidRPr="00634156">
        <w:rPr>
          <w:bCs/>
          <w:szCs w:val="22"/>
        </w:rPr>
        <w:t xml:space="preserve"> sets the TXVECTOR parameter LTF_SEQUENCE to </w:t>
      </w:r>
      <w:del w:id="207" w:author="Author">
        <w:r w:rsidRPr="00634156" w:rsidDel="002F54D4">
          <w:rPr>
            <w:bCs/>
            <w:szCs w:val="22"/>
          </w:rPr>
          <w:delText>TBD</w:delText>
        </w:r>
      </w:del>
      <w:ins w:id="208" w:author="Author">
        <w:r w:rsidR="002F54D4">
          <w:rPr>
            <w:bCs/>
            <w:szCs w:val="22"/>
          </w:rPr>
          <w:t xml:space="preserve"> HE_LTF</w:t>
        </w:r>
      </w:ins>
      <w:r w:rsidRPr="00634156">
        <w:rPr>
          <w:bCs/>
          <w:szCs w:val="22"/>
        </w:rPr>
        <w:t xml:space="preserve">, the ISTA shall not use the </w:t>
      </w:r>
      <w:proofErr w:type="spellStart"/>
      <w:r w:rsidRPr="00634156">
        <w:rPr>
          <w:bCs/>
          <w:szCs w:val="22"/>
        </w:rPr>
        <w:t>ToD</w:t>
      </w:r>
      <w:proofErr w:type="spellEnd"/>
      <w:r w:rsidRPr="00634156">
        <w:rPr>
          <w:bCs/>
          <w:szCs w:val="22"/>
        </w:rPr>
        <w:t xml:space="preserve"> value of </w:t>
      </w:r>
      <w:r w:rsidRPr="00634156">
        <w:rPr>
          <w:szCs w:val="22"/>
        </w:rPr>
        <w:t>HE TB Ranging NDP PPDU</w:t>
      </w:r>
      <w:r w:rsidRPr="00634156">
        <w:rPr>
          <w:bCs/>
          <w:szCs w:val="22"/>
        </w:rPr>
        <w:t xml:space="preserve"> for the range measurement.</w:t>
      </w:r>
      <w:ins w:id="209" w:author="Author">
        <w:r w:rsidR="002F54D4" w:rsidRPr="00634156" w:rsidDel="002F54D4">
          <w:rPr>
            <w:bCs/>
            <w:szCs w:val="22"/>
          </w:rPr>
          <w:t xml:space="preserve"> </w:t>
        </w:r>
      </w:ins>
    </w:p>
    <w:p w14:paraId="4F17BE1B" w14:textId="08B9CC38" w:rsidR="003A481B" w:rsidDel="002F54D4" w:rsidRDefault="003A481B">
      <w:pPr>
        <w:contextualSpacing/>
        <w:jc w:val="both"/>
        <w:rPr>
          <w:ins w:id="210" w:author="Author"/>
          <w:del w:id="211" w:author="Author"/>
          <w:b/>
          <w:szCs w:val="22"/>
        </w:rPr>
        <w:pPrChange w:id="212" w:author="Author">
          <w:pPr>
            <w:ind w:left="720"/>
            <w:jc w:val="both"/>
          </w:pPr>
        </w:pPrChange>
      </w:pPr>
    </w:p>
    <w:p w14:paraId="0D96935C" w14:textId="2CCD88FD" w:rsidR="00EF4AC5" w:rsidRDefault="00A54F04" w:rsidP="00A54F04">
      <w:pPr>
        <w:contextualSpacing/>
        <w:jc w:val="both"/>
        <w:rPr>
          <w:b/>
          <w:i/>
          <w:color w:val="FF0000"/>
          <w:szCs w:val="22"/>
        </w:rPr>
      </w:pPr>
      <w:proofErr w:type="spellStart"/>
      <w:r w:rsidRPr="009A489A">
        <w:rPr>
          <w:b/>
          <w:i/>
          <w:color w:val="FF0000"/>
          <w:szCs w:val="22"/>
          <w:highlight w:val="yellow"/>
        </w:rPr>
        <w:t>TGaz</w:t>
      </w:r>
      <w:proofErr w:type="spellEnd"/>
      <w:r w:rsidRPr="009A489A">
        <w:rPr>
          <w:b/>
          <w:i/>
          <w:color w:val="FF0000"/>
          <w:szCs w:val="22"/>
          <w:highlight w:val="yellow"/>
        </w:rPr>
        <w:t xml:space="preserve"> Editor: </w:t>
      </w:r>
      <w:proofErr w:type="spellStart"/>
      <w:r w:rsidRPr="009A489A">
        <w:rPr>
          <w:b/>
          <w:i/>
          <w:color w:val="FF0000"/>
          <w:szCs w:val="22"/>
          <w:highlight w:val="yellow"/>
        </w:rPr>
        <w:t>Repalce</w:t>
      </w:r>
      <w:proofErr w:type="spellEnd"/>
      <w:r w:rsidRPr="009A489A">
        <w:rPr>
          <w:b/>
          <w:i/>
          <w:color w:val="FF0000"/>
          <w:szCs w:val="22"/>
          <w:highlight w:val="yellow"/>
        </w:rPr>
        <w:t xml:space="preserve"> Figure 11-yy (</w:t>
      </w:r>
      <w:proofErr w:type="gramStart"/>
      <w:r w:rsidRPr="009A489A">
        <w:rPr>
          <w:b/>
          <w:i/>
          <w:color w:val="FF0000"/>
          <w:szCs w:val="22"/>
          <w:highlight w:val="yellow"/>
        </w:rPr>
        <w:t>Error  recovery</w:t>
      </w:r>
      <w:proofErr w:type="gramEnd"/>
      <w:r w:rsidRPr="009A489A">
        <w:rPr>
          <w:b/>
          <w:i/>
          <w:color w:val="FF0000"/>
          <w:szCs w:val="22"/>
          <w:highlight w:val="yellow"/>
        </w:rPr>
        <w:t xml:space="preserve"> of  secure  measurement  exchange in TB mode)</w:t>
      </w:r>
      <w:r w:rsidR="00DB6E44" w:rsidRPr="00DB6E44">
        <w:rPr>
          <w:b/>
          <w:i/>
          <w:color w:val="FF0000"/>
          <w:szCs w:val="22"/>
          <w:highlight w:val="yellow"/>
        </w:rPr>
        <w:t xml:space="preserve"> </w:t>
      </w:r>
      <w:r w:rsidR="00DB6E44">
        <w:rPr>
          <w:b/>
          <w:i/>
          <w:color w:val="FF0000"/>
          <w:szCs w:val="22"/>
          <w:highlight w:val="yellow"/>
        </w:rPr>
        <w:t>with the following</w:t>
      </w:r>
      <w:r w:rsidRPr="009A489A">
        <w:rPr>
          <w:b/>
          <w:i/>
          <w:color w:val="FF0000"/>
          <w:szCs w:val="22"/>
          <w:highlight w:val="yellow"/>
        </w:rPr>
        <w:t>:</w:t>
      </w:r>
    </w:p>
    <w:p w14:paraId="371D06A3" w14:textId="77777777" w:rsidR="00A54F04" w:rsidRDefault="00A54F04" w:rsidP="00A54F04">
      <w:pPr>
        <w:contextualSpacing/>
        <w:jc w:val="both"/>
        <w:rPr>
          <w:u w:val="single"/>
        </w:rPr>
      </w:pPr>
    </w:p>
    <w:p w14:paraId="5E7257E4" w14:textId="22C65E6B" w:rsidR="00DA3EA5" w:rsidRDefault="001D0BCB" w:rsidP="000972E1">
      <w:pPr>
        <w:ind w:left="720"/>
        <w:rPr>
          <w:u w:val="single"/>
        </w:rPr>
      </w:pPr>
      <w:r w:rsidRPr="0092337C">
        <w:rPr>
          <w:u w:val="single"/>
        </w:rPr>
        <w:object w:dxaOrig="11423" w:dyaOrig="11251" w14:anchorId="63A2BC23">
          <v:shape id="_x0000_i1025" type="#_x0000_t75" style="width:423.4pt;height:416.95pt" o:ole="">
            <v:imagedata r:id="rId12" o:title=""/>
          </v:shape>
          <o:OLEObject Type="Embed" ProgID="Visio.Drawing.11" ShapeID="_x0000_i1025" DrawAspect="Content" ObjectID="_1609158219" r:id="rId13"/>
        </w:object>
      </w:r>
    </w:p>
    <w:p w14:paraId="3296273B" w14:textId="77777777" w:rsidR="003D7D28" w:rsidRPr="00815A7E" w:rsidRDefault="003D7D28">
      <w:pPr>
        <w:pStyle w:val="IEEEStdsRegularFigureCaption"/>
        <w:pPrChange w:id="213" w:author="Author">
          <w:pPr>
            <w:pStyle w:val="IEEEStdsRegularFigureCaption"/>
            <w:jc w:val="left"/>
          </w:pPr>
        </w:pPrChange>
      </w:pPr>
      <w:r>
        <w:t>Figure 11-yy— Error recovery of secure measurement exchange in TB mode</w:t>
      </w:r>
    </w:p>
    <w:p w14:paraId="5BD918B8" w14:textId="77777777" w:rsidR="003D7D28" w:rsidRDefault="003D7D28">
      <w:pPr>
        <w:rPr>
          <w:ins w:id="214" w:author="Author"/>
          <w:szCs w:val="22"/>
        </w:rPr>
        <w:pPrChange w:id="215" w:author="Author">
          <w:pPr>
            <w:ind w:left="720"/>
          </w:pPr>
        </w:pPrChange>
      </w:pPr>
    </w:p>
    <w:p w14:paraId="6CD3B93B" w14:textId="5F787B39" w:rsidR="0064558E" w:rsidRPr="00A54F04" w:rsidRDefault="0064558E" w:rsidP="0064558E">
      <w:pPr>
        <w:rPr>
          <w:ins w:id="216" w:author="Author"/>
          <w:b/>
          <w:bCs/>
          <w:i/>
          <w:iCs/>
          <w:color w:val="FF0000"/>
          <w:szCs w:val="22"/>
        </w:rPr>
      </w:pPr>
      <w:proofErr w:type="spellStart"/>
      <w:r w:rsidRPr="00A54F04">
        <w:rPr>
          <w:b/>
          <w:bCs/>
          <w:i/>
          <w:iCs/>
          <w:color w:val="FF0000"/>
          <w:szCs w:val="22"/>
          <w:highlight w:val="yellow"/>
        </w:rPr>
        <w:t>T</w:t>
      </w:r>
      <w:r w:rsidRPr="0064558E">
        <w:rPr>
          <w:b/>
          <w:bCs/>
          <w:i/>
          <w:iCs/>
          <w:color w:val="FF0000"/>
          <w:szCs w:val="22"/>
          <w:highlight w:val="yellow"/>
        </w:rPr>
        <w:t>Gaz</w:t>
      </w:r>
      <w:proofErr w:type="spellEnd"/>
      <w:r w:rsidRPr="0064558E">
        <w:rPr>
          <w:b/>
          <w:bCs/>
          <w:i/>
          <w:iCs/>
          <w:color w:val="FF0000"/>
          <w:szCs w:val="22"/>
          <w:highlight w:val="yellow"/>
        </w:rPr>
        <w:t xml:space="preserve"> Editor: Change </w:t>
      </w:r>
      <w:proofErr w:type="spellStart"/>
      <w:r w:rsidRPr="0064558E">
        <w:rPr>
          <w:b/>
          <w:bCs/>
          <w:i/>
          <w:iCs/>
          <w:color w:val="FF0000"/>
          <w:szCs w:val="22"/>
          <w:highlight w:val="yellow"/>
        </w:rPr>
        <w:t>subclause</w:t>
      </w:r>
      <w:proofErr w:type="spellEnd"/>
      <w:r w:rsidRPr="0064558E">
        <w:rPr>
          <w:b/>
          <w:bCs/>
          <w:i/>
          <w:iCs/>
          <w:color w:val="FF0000"/>
          <w:szCs w:val="22"/>
          <w:highlight w:val="yellow"/>
        </w:rPr>
        <w:t xml:space="preserve"> </w:t>
      </w:r>
      <w:r w:rsidRPr="0064558E">
        <w:rPr>
          <w:b/>
          <w:bCs/>
          <w:i/>
          <w:iCs/>
          <w:color w:val="FF0000"/>
          <w:szCs w:val="22"/>
          <w:highlight w:val="yellow"/>
          <w:rPrChange w:id="217" w:author="Author">
            <w:rPr>
              <w:b/>
              <w:bCs/>
              <w:i/>
              <w:iCs/>
              <w:color w:val="FF0000"/>
              <w:szCs w:val="22"/>
            </w:rPr>
          </w:rPrChange>
        </w:rPr>
        <w:t>9.4.</w:t>
      </w:r>
      <w:r w:rsidRPr="0064558E">
        <w:rPr>
          <w:b/>
          <w:bCs/>
          <w:i/>
          <w:iCs/>
          <w:color w:val="FF0000"/>
          <w:szCs w:val="22"/>
          <w:highlight w:val="yellow"/>
        </w:rPr>
        <w:t xml:space="preserve">2.280 </w:t>
      </w:r>
      <w:r>
        <w:rPr>
          <w:b/>
          <w:bCs/>
          <w:i/>
          <w:iCs/>
          <w:color w:val="FF0000"/>
          <w:szCs w:val="22"/>
          <w:highlight w:val="yellow"/>
        </w:rPr>
        <w:t>(</w:t>
      </w:r>
      <w:r w:rsidRPr="0064558E">
        <w:rPr>
          <w:b/>
          <w:bCs/>
          <w:i/>
          <w:iCs/>
          <w:color w:val="FF0000"/>
          <w:szCs w:val="22"/>
          <w:highlight w:val="yellow"/>
        </w:rPr>
        <w:t>Secure LTF Parameters</w:t>
      </w:r>
      <w:r>
        <w:rPr>
          <w:b/>
          <w:bCs/>
          <w:i/>
          <w:iCs/>
          <w:color w:val="FF0000"/>
          <w:szCs w:val="22"/>
          <w:highlight w:val="yellow"/>
        </w:rPr>
        <w:t>)</w:t>
      </w:r>
      <w:r w:rsidRPr="0064558E">
        <w:rPr>
          <w:b/>
          <w:bCs/>
          <w:i/>
          <w:iCs/>
          <w:color w:val="FF0000"/>
          <w:szCs w:val="22"/>
          <w:highlight w:val="yellow"/>
        </w:rPr>
        <w:t xml:space="preserve"> as the followings:</w:t>
      </w:r>
    </w:p>
    <w:p w14:paraId="03299207" w14:textId="77777777" w:rsidR="0064558E" w:rsidRDefault="0064558E">
      <w:pPr>
        <w:rPr>
          <w:ins w:id="218" w:author="Author"/>
          <w:szCs w:val="22"/>
        </w:rPr>
        <w:pPrChange w:id="219" w:author="Author">
          <w:pPr>
            <w:ind w:left="720"/>
          </w:pPr>
        </w:pPrChange>
      </w:pPr>
    </w:p>
    <w:p w14:paraId="1618A083" w14:textId="43EECD43" w:rsidR="00027300" w:rsidRDefault="00027300">
      <w:pPr>
        <w:pStyle w:val="Default"/>
        <w:jc w:val="both"/>
        <w:rPr>
          <w:sz w:val="23"/>
          <w:szCs w:val="23"/>
        </w:rPr>
        <w:pPrChange w:id="220" w:author="Author">
          <w:pPr>
            <w:pStyle w:val="Default"/>
          </w:pPr>
        </w:pPrChange>
      </w:pPr>
      <w:r>
        <w:rPr>
          <w:sz w:val="22"/>
          <w:szCs w:val="22"/>
        </w:rPr>
        <w:lastRenderedPageBreak/>
        <w:t xml:space="preserve">The specific LTF Sequence Generation Information field format is 9-610d (LTF Sequence Generation Information field format) (The keys or cipher sequence (if needed) for LTF Sequence Generation are the result of the FTM negotiation). This field is present in the Location Measurement Report frame transmitted from an RSTA to an ISTA and is reserved otherwise. </w:t>
      </w:r>
    </w:p>
    <w:p w14:paraId="0631F68A" w14:textId="674C9262" w:rsidR="003474C2" w:rsidRDefault="00027300">
      <w:pPr>
        <w:jc w:val="both"/>
        <w:rPr>
          <w:ins w:id="221" w:author="Author"/>
          <w:szCs w:val="22"/>
        </w:rPr>
        <w:pPrChange w:id="222" w:author="Author">
          <w:pPr>
            <w:ind w:left="720"/>
          </w:pPr>
        </w:pPrChange>
      </w:pPr>
      <w:r>
        <w:rPr>
          <w:szCs w:val="22"/>
        </w:rPr>
        <w:t xml:space="preserve">The LTF Generation SAC field is used to authenticate that the randomized LTF sequence is generated from a reliable LTF Sequence Generation Information. The </w:t>
      </w:r>
      <w:del w:id="223" w:author="Author">
        <w:r w:rsidDel="003E5441">
          <w:rPr>
            <w:szCs w:val="22"/>
          </w:rPr>
          <w:delText>value o</w:delText>
        </w:r>
        <w:r w:rsidDel="00274213">
          <w:rPr>
            <w:szCs w:val="22"/>
          </w:rPr>
          <w:delText>f the</w:delText>
        </w:r>
      </w:del>
      <w:r>
        <w:rPr>
          <w:szCs w:val="22"/>
        </w:rPr>
        <w:t xml:space="preserve"> LTF Generation SAC field is </w:t>
      </w:r>
      <w:ins w:id="224" w:author="Author">
        <w:r w:rsidR="0064558E">
          <w:rPr>
            <w:szCs w:val="22"/>
          </w:rPr>
          <w:t xml:space="preserve">a nonzero value </w:t>
        </w:r>
      </w:ins>
      <w:r>
        <w:rPr>
          <w:szCs w:val="22"/>
        </w:rPr>
        <w:t>associated with LTF Sequence Generation Information carried in the same Secure LTF Parameters element</w:t>
      </w:r>
      <w:ins w:id="225" w:author="Author">
        <w:r w:rsidR="0064558E">
          <w:rPr>
            <w:szCs w:val="22"/>
          </w:rPr>
          <w:t xml:space="preserve"> </w:t>
        </w:r>
        <w:r w:rsidR="0064558E" w:rsidRPr="0064558E">
          <w:rPr>
            <w:szCs w:val="22"/>
          </w:rPr>
          <w:t>(see 11.22.6.3.2 (Secure LTF measurement setup))</w:t>
        </w:r>
      </w:ins>
      <w:r>
        <w:rPr>
          <w:szCs w:val="22"/>
        </w:rPr>
        <w:t xml:space="preserve">. </w:t>
      </w:r>
      <w:del w:id="226" w:author="Author">
        <w:r w:rsidDel="0064558E">
          <w:rPr>
            <w:szCs w:val="22"/>
          </w:rPr>
          <w:delText xml:space="preserve">The specific field format is TBD. </w:delText>
        </w:r>
      </w:del>
      <w:r>
        <w:rPr>
          <w:szCs w:val="22"/>
        </w:rPr>
        <w:t>This field is present in the Location Measurement Report frame transmitted from an RSTA to an ISTA and is reserved otherwise.</w:t>
      </w:r>
    </w:p>
    <w:p w14:paraId="3B75EAED" w14:textId="77777777" w:rsidR="003C27C4" w:rsidRDefault="003C27C4">
      <w:pPr>
        <w:rPr>
          <w:ins w:id="227" w:author="Author"/>
          <w:szCs w:val="22"/>
        </w:rPr>
        <w:pPrChange w:id="228" w:author="Author">
          <w:pPr>
            <w:ind w:left="720"/>
          </w:pPr>
        </w:pPrChange>
      </w:pPr>
    </w:p>
    <w:p w14:paraId="35C258BF" w14:textId="1C0FB73F" w:rsidR="003C27C4" w:rsidRDefault="00D51F6C" w:rsidP="00D51F6C">
      <w:pPr>
        <w:jc w:val="both"/>
        <w:rPr>
          <w:szCs w:val="22"/>
        </w:rPr>
      </w:pPr>
      <w:r>
        <w:rPr>
          <w:szCs w:val="22"/>
        </w:rPr>
        <w:t xml:space="preserve">The Range Measurement SAC field is used to verify that range measurement results of the Location Measurement Report frame are calculated using the same LTF sequence between ISTA and RSTA. </w:t>
      </w:r>
      <w:del w:id="229" w:author="Author">
        <w:r w:rsidDel="00D51F6C">
          <w:rPr>
            <w:szCs w:val="22"/>
          </w:rPr>
          <w:delText xml:space="preserve">The specific field format is TBD. </w:delText>
        </w:r>
      </w:del>
      <w:ins w:id="230" w:author="Author">
        <w:r w:rsidR="00D575D3">
          <w:rPr>
            <w:szCs w:val="22"/>
          </w:rPr>
          <w:t xml:space="preserve"> </w:t>
        </w:r>
        <w:r w:rsidR="00D575D3" w:rsidRPr="00D575D3">
          <w:rPr>
            <w:szCs w:val="22"/>
          </w:rPr>
          <w:t>The Range Measurement SAC field is the same value as in the LTF Generation SAC subfield in the STA Info SAC field in the Ranging NDP Announcement frame that solicited the UL NDP and the DL NDP (see 11.22.6.4.6 (Secure Non-TB and -TB Ranging Measurement Exchange Protocol)).</w:t>
        </w:r>
      </w:ins>
      <w:r>
        <w:rPr>
          <w:szCs w:val="22"/>
        </w:rPr>
        <w:t>This field is reserved in the initial Fine Timing Measurement frame</w:t>
      </w:r>
    </w:p>
    <w:p w14:paraId="7BD35845" w14:textId="77777777" w:rsidR="003C27C4" w:rsidRDefault="003C27C4" w:rsidP="00D51F6C">
      <w:pPr>
        <w:rPr>
          <w:ins w:id="231" w:author="Author"/>
          <w:szCs w:val="22"/>
        </w:rPr>
      </w:pPr>
    </w:p>
    <w:p w14:paraId="2DA7316F" w14:textId="5C0E668D" w:rsidR="001E2E1C" w:rsidRPr="00826F06" w:rsidRDefault="001E2E1C" w:rsidP="001E2E1C">
      <w:pPr>
        <w:rPr>
          <w:i/>
          <w:color w:val="FF0000"/>
          <w:szCs w:val="22"/>
        </w:rPr>
      </w:pPr>
      <w:proofErr w:type="spellStart"/>
      <w:r w:rsidRPr="001E2E1C">
        <w:rPr>
          <w:b/>
          <w:bCs/>
          <w:i/>
          <w:iCs/>
          <w:color w:val="FF0000"/>
          <w:szCs w:val="22"/>
          <w:highlight w:val="yellow"/>
        </w:rPr>
        <w:t>TGaz</w:t>
      </w:r>
      <w:proofErr w:type="spellEnd"/>
      <w:r w:rsidRPr="001E2E1C">
        <w:rPr>
          <w:b/>
          <w:bCs/>
          <w:i/>
          <w:iCs/>
          <w:color w:val="FF0000"/>
          <w:szCs w:val="22"/>
          <w:highlight w:val="yellow"/>
        </w:rPr>
        <w:t xml:space="preserve"> Editor: Change </w:t>
      </w:r>
      <w:r w:rsidRPr="00826F06">
        <w:rPr>
          <w:b/>
          <w:bCs/>
          <w:i/>
          <w:iCs/>
          <w:color w:val="FF0000"/>
          <w:szCs w:val="22"/>
          <w:highlight w:val="yellow"/>
        </w:rPr>
        <w:t xml:space="preserve">&lt;TBD&gt; to 13 in </w:t>
      </w:r>
      <w:r w:rsidRPr="00826F06">
        <w:rPr>
          <w:b/>
          <w:i/>
          <w:color w:val="FF0000"/>
          <w:szCs w:val="22"/>
          <w:highlight w:val="yellow"/>
        </w:rPr>
        <w:t>Figure 9-xxx (Fine Timing Measurement Report Action field format), Page 56 line 21.</w:t>
      </w:r>
      <w:r w:rsidRPr="00826F06">
        <w:rPr>
          <w:b/>
          <w:i/>
          <w:color w:val="FF0000"/>
          <w:szCs w:val="22"/>
        </w:rPr>
        <w:t xml:space="preserve"> </w:t>
      </w:r>
    </w:p>
    <w:p w14:paraId="541E87E5" w14:textId="77777777" w:rsidR="003C27C4" w:rsidRDefault="003C27C4">
      <w:pPr>
        <w:rPr>
          <w:ins w:id="232" w:author="Author"/>
          <w:szCs w:val="22"/>
        </w:rPr>
        <w:pPrChange w:id="233" w:author="Author">
          <w:pPr>
            <w:ind w:left="720"/>
          </w:pPr>
        </w:pPrChange>
      </w:pPr>
    </w:p>
    <w:p w14:paraId="160C9BED" w14:textId="77777777" w:rsidR="00AE021C" w:rsidRDefault="00AE021C" w:rsidP="00143820">
      <w:pPr>
        <w:rPr>
          <w:szCs w:val="22"/>
        </w:rPr>
      </w:pPr>
    </w:p>
    <w:p w14:paraId="0C81DE07" w14:textId="38161131" w:rsidR="00143820" w:rsidRPr="00A54F04" w:rsidRDefault="00143820" w:rsidP="00143820">
      <w:pPr>
        <w:rPr>
          <w:b/>
          <w:bCs/>
          <w:i/>
          <w:iCs/>
          <w:color w:val="FF0000"/>
          <w:szCs w:val="22"/>
        </w:rPr>
      </w:pPr>
      <w:proofErr w:type="spellStart"/>
      <w:r w:rsidRPr="00A54F04">
        <w:rPr>
          <w:b/>
          <w:bCs/>
          <w:i/>
          <w:iCs/>
          <w:color w:val="FF0000"/>
          <w:szCs w:val="22"/>
          <w:highlight w:val="yellow"/>
        </w:rPr>
        <w:t>TGaz</w:t>
      </w:r>
      <w:proofErr w:type="spellEnd"/>
      <w:r w:rsidRPr="00A54F04">
        <w:rPr>
          <w:b/>
          <w:bCs/>
          <w:i/>
          <w:iCs/>
          <w:color w:val="FF0000"/>
          <w:szCs w:val="22"/>
          <w:highlight w:val="yellow"/>
        </w:rPr>
        <w:t xml:space="preserve"> Editor: Change </w:t>
      </w:r>
      <w:proofErr w:type="spellStart"/>
      <w:r w:rsidRPr="00A54F04">
        <w:rPr>
          <w:b/>
          <w:bCs/>
          <w:i/>
          <w:iCs/>
          <w:color w:val="FF0000"/>
          <w:szCs w:val="22"/>
          <w:highlight w:val="yellow"/>
        </w:rPr>
        <w:t>subclause</w:t>
      </w:r>
      <w:proofErr w:type="spellEnd"/>
      <w:r w:rsidRPr="00A54F04">
        <w:rPr>
          <w:b/>
          <w:bCs/>
          <w:i/>
          <w:iCs/>
          <w:color w:val="FF0000"/>
          <w:szCs w:val="22"/>
          <w:highlight w:val="yellow"/>
        </w:rPr>
        <w:t xml:space="preserve"> 11.</w:t>
      </w:r>
      <w:r>
        <w:rPr>
          <w:b/>
          <w:bCs/>
          <w:i/>
          <w:iCs/>
          <w:color w:val="FF0000"/>
          <w:szCs w:val="22"/>
          <w:highlight w:val="yellow"/>
        </w:rPr>
        <w:t xml:space="preserve">3.3 </w:t>
      </w:r>
      <w:r w:rsidRPr="0055627D">
        <w:rPr>
          <w:b/>
          <w:bCs/>
          <w:i/>
          <w:iCs/>
          <w:color w:val="FF0000"/>
          <w:szCs w:val="22"/>
          <w:highlight w:val="yellow"/>
        </w:rPr>
        <w:t xml:space="preserve">as the </w:t>
      </w:r>
      <w:r w:rsidRPr="00A54F04">
        <w:rPr>
          <w:b/>
          <w:bCs/>
          <w:i/>
          <w:iCs/>
          <w:color w:val="FF0000"/>
          <w:szCs w:val="22"/>
          <w:highlight w:val="yellow"/>
        </w:rPr>
        <w:t>followings:</w:t>
      </w:r>
    </w:p>
    <w:p w14:paraId="60BEA30C" w14:textId="77777777" w:rsidR="00143820" w:rsidRDefault="00143820" w:rsidP="00143820">
      <w:pPr>
        <w:rPr>
          <w:szCs w:val="22"/>
        </w:rPr>
      </w:pPr>
    </w:p>
    <w:p w14:paraId="6F771168" w14:textId="34F2DD8C" w:rsidR="00AE021C" w:rsidRDefault="00AE021C" w:rsidP="00AE021C">
      <w:pPr>
        <w:pStyle w:val="Default"/>
        <w:rPr>
          <w:sz w:val="22"/>
          <w:szCs w:val="22"/>
        </w:rPr>
      </w:pPr>
      <w:r>
        <w:rPr>
          <w:sz w:val="22"/>
          <w:szCs w:val="22"/>
        </w:rPr>
        <w:t>b) Class 2 frames</w:t>
      </w:r>
    </w:p>
    <w:p w14:paraId="7A844C18" w14:textId="3FA5437C" w:rsidR="00AE021C" w:rsidRDefault="00AE021C" w:rsidP="00AE021C">
      <w:pPr>
        <w:pStyle w:val="Default"/>
        <w:ind w:firstLine="720"/>
        <w:rPr>
          <w:sz w:val="22"/>
          <w:szCs w:val="22"/>
        </w:rPr>
      </w:pPr>
      <w:r>
        <w:rPr>
          <w:sz w:val="22"/>
          <w:szCs w:val="22"/>
        </w:rPr>
        <w:t>1) Management frames</w:t>
      </w:r>
    </w:p>
    <w:p w14:paraId="406833B9" w14:textId="1549681E" w:rsidR="00AE021C" w:rsidRDefault="00AE021C" w:rsidP="00AE021C">
      <w:pPr>
        <w:pStyle w:val="Default"/>
        <w:ind w:left="720" w:firstLine="720"/>
        <w:rPr>
          <w:sz w:val="22"/>
          <w:szCs w:val="22"/>
        </w:rPr>
      </w:pPr>
      <w:proofErr w:type="spellStart"/>
      <w:r>
        <w:rPr>
          <w:sz w:val="22"/>
          <w:szCs w:val="22"/>
        </w:rPr>
        <w:t>i</w:t>
      </w:r>
      <w:proofErr w:type="spellEnd"/>
      <w:r>
        <w:rPr>
          <w:sz w:val="22"/>
          <w:szCs w:val="22"/>
        </w:rPr>
        <w:t xml:space="preserve">) Association Request/Response </w:t>
      </w:r>
    </w:p>
    <w:p w14:paraId="7895158C" w14:textId="00618D55" w:rsidR="00AE021C" w:rsidRDefault="00AE021C" w:rsidP="00AE021C">
      <w:pPr>
        <w:pStyle w:val="Default"/>
        <w:ind w:left="720" w:firstLine="720"/>
        <w:rPr>
          <w:sz w:val="22"/>
          <w:szCs w:val="22"/>
        </w:rPr>
      </w:pPr>
      <w:r>
        <w:rPr>
          <w:sz w:val="22"/>
          <w:szCs w:val="22"/>
        </w:rPr>
        <w:t xml:space="preserve">ii) </w:t>
      </w:r>
      <w:proofErr w:type="spellStart"/>
      <w:r>
        <w:rPr>
          <w:sz w:val="22"/>
          <w:szCs w:val="22"/>
        </w:rPr>
        <w:t>Reassociation</w:t>
      </w:r>
      <w:proofErr w:type="spellEnd"/>
      <w:r>
        <w:rPr>
          <w:sz w:val="22"/>
          <w:szCs w:val="22"/>
        </w:rPr>
        <w:t xml:space="preserve"> Request/Response </w:t>
      </w:r>
    </w:p>
    <w:p w14:paraId="0A6897CB" w14:textId="3EE53704" w:rsidR="00AE021C" w:rsidRDefault="00AE021C" w:rsidP="00AE021C">
      <w:pPr>
        <w:pStyle w:val="Default"/>
        <w:ind w:left="720" w:firstLine="720"/>
        <w:rPr>
          <w:sz w:val="22"/>
          <w:szCs w:val="22"/>
        </w:rPr>
      </w:pPr>
      <w:r>
        <w:rPr>
          <w:sz w:val="22"/>
          <w:szCs w:val="22"/>
        </w:rPr>
        <w:t>iii) Disassociation</w:t>
      </w:r>
    </w:p>
    <w:p w14:paraId="7CC687C5" w14:textId="02EA344A" w:rsidR="00AE021C" w:rsidRDefault="00AE021C" w:rsidP="00AE021C">
      <w:pPr>
        <w:ind w:left="1440"/>
        <w:rPr>
          <w:ins w:id="234" w:author="Author"/>
          <w:szCs w:val="22"/>
        </w:rPr>
      </w:pPr>
      <w:r>
        <w:rPr>
          <w:szCs w:val="22"/>
        </w:rPr>
        <w:t xml:space="preserve">iv) </w:t>
      </w:r>
      <w:del w:id="235" w:author="Author">
        <w:r w:rsidDel="00084A18">
          <w:rPr>
            <w:szCs w:val="22"/>
          </w:rPr>
          <w:delText xml:space="preserve">TBD (subset or all) </w:delText>
        </w:r>
      </w:del>
      <w:r>
        <w:rPr>
          <w:szCs w:val="22"/>
        </w:rPr>
        <w:t xml:space="preserve">Unicast </w:t>
      </w:r>
      <w:del w:id="236" w:author="Author">
        <w:r w:rsidDel="00FF4B56">
          <w:rPr>
            <w:szCs w:val="22"/>
          </w:rPr>
          <w:delText>Robust Management Frames</w:delText>
        </w:r>
      </w:del>
      <w:ins w:id="237" w:author="Author">
        <w:del w:id="238" w:author="Author">
          <w:r w:rsidDel="00FF4B56">
            <w:rPr>
              <w:szCs w:val="22"/>
            </w:rPr>
            <w:delText xml:space="preserve"> </w:delText>
          </w:r>
        </w:del>
        <w:r w:rsidRPr="00AE021C">
          <w:rPr>
            <w:szCs w:val="22"/>
          </w:rPr>
          <w:t>Protected Dual of Public Action frames (9.6.10</w:t>
        </w:r>
        <w:proofErr w:type="gramStart"/>
        <w:r w:rsidRPr="00AE021C">
          <w:rPr>
            <w:szCs w:val="22"/>
          </w:rPr>
          <w:t xml:space="preserve">) </w:t>
        </w:r>
      </w:ins>
      <w:r>
        <w:rPr>
          <w:szCs w:val="22"/>
        </w:rPr>
        <w:t xml:space="preserve"> when</w:t>
      </w:r>
      <w:proofErr w:type="gramEnd"/>
      <w:r>
        <w:rPr>
          <w:szCs w:val="22"/>
        </w:rPr>
        <w:t xml:space="preserve"> PTKSA from</w:t>
      </w:r>
      <w:r>
        <w:rPr>
          <w:sz w:val="23"/>
          <w:szCs w:val="23"/>
        </w:rPr>
        <w:t xml:space="preserve"> </w:t>
      </w:r>
      <w:r>
        <w:rPr>
          <w:szCs w:val="22"/>
        </w:rPr>
        <w:t>PASN authentication exists</w:t>
      </w:r>
    </w:p>
    <w:p w14:paraId="7E12C945" w14:textId="77777777" w:rsidR="00143820" w:rsidRDefault="00143820">
      <w:pPr>
        <w:rPr>
          <w:ins w:id="239" w:author="Author"/>
          <w:szCs w:val="22"/>
        </w:rPr>
        <w:pPrChange w:id="240" w:author="Author">
          <w:pPr>
            <w:ind w:left="1440"/>
          </w:pPr>
        </w:pPrChange>
      </w:pPr>
    </w:p>
    <w:p w14:paraId="1971EC65" w14:textId="77777777" w:rsidR="00006388" w:rsidRDefault="00006388">
      <w:pPr>
        <w:rPr>
          <w:ins w:id="241" w:author="Author"/>
          <w:b/>
          <w:szCs w:val="22"/>
        </w:rPr>
        <w:pPrChange w:id="242" w:author="Author">
          <w:pPr>
            <w:ind w:left="1440"/>
          </w:pPr>
        </w:pPrChange>
      </w:pPr>
    </w:p>
    <w:p w14:paraId="432514EF" w14:textId="3766F326" w:rsidR="007564D9" w:rsidRDefault="007564D9" w:rsidP="007564D9">
      <w:pPr>
        <w:rPr>
          <w:ins w:id="243" w:author="Author"/>
          <w:b/>
          <w:bCs/>
          <w:i/>
          <w:iCs/>
          <w:color w:val="FF0000"/>
          <w:szCs w:val="22"/>
        </w:rPr>
      </w:pPr>
      <w:proofErr w:type="spellStart"/>
      <w:r w:rsidRPr="00A54F04">
        <w:rPr>
          <w:b/>
          <w:bCs/>
          <w:i/>
          <w:iCs/>
          <w:color w:val="FF0000"/>
          <w:szCs w:val="22"/>
          <w:highlight w:val="yellow"/>
        </w:rPr>
        <w:t>TGaz</w:t>
      </w:r>
      <w:proofErr w:type="spellEnd"/>
      <w:r w:rsidRPr="00A54F04">
        <w:rPr>
          <w:b/>
          <w:bCs/>
          <w:i/>
          <w:iCs/>
          <w:color w:val="FF0000"/>
          <w:szCs w:val="22"/>
          <w:highlight w:val="yellow"/>
        </w:rPr>
        <w:t xml:space="preserve"> Editor: Change </w:t>
      </w:r>
      <w:proofErr w:type="spellStart"/>
      <w:r w:rsidRPr="00A54F04">
        <w:rPr>
          <w:b/>
          <w:bCs/>
          <w:i/>
          <w:iCs/>
          <w:color w:val="FF0000"/>
          <w:szCs w:val="22"/>
          <w:highlight w:val="yellow"/>
        </w:rPr>
        <w:t>subclause</w:t>
      </w:r>
      <w:proofErr w:type="spellEnd"/>
      <w:r w:rsidRPr="00A54F04">
        <w:rPr>
          <w:b/>
          <w:bCs/>
          <w:i/>
          <w:iCs/>
          <w:color w:val="FF0000"/>
          <w:szCs w:val="22"/>
          <w:highlight w:val="yellow"/>
        </w:rPr>
        <w:t xml:space="preserve"> 11.</w:t>
      </w:r>
      <w:r>
        <w:rPr>
          <w:b/>
          <w:bCs/>
          <w:i/>
          <w:iCs/>
          <w:color w:val="FF0000"/>
          <w:szCs w:val="22"/>
          <w:highlight w:val="yellow"/>
        </w:rPr>
        <w:t xml:space="preserve">22.6.3.2 </w:t>
      </w:r>
      <w:r w:rsidRPr="0055627D">
        <w:rPr>
          <w:b/>
          <w:bCs/>
          <w:i/>
          <w:iCs/>
          <w:color w:val="FF0000"/>
          <w:szCs w:val="22"/>
          <w:highlight w:val="yellow"/>
        </w:rPr>
        <w:t xml:space="preserve">as the </w:t>
      </w:r>
      <w:r w:rsidRPr="00A54F04">
        <w:rPr>
          <w:b/>
          <w:bCs/>
          <w:i/>
          <w:iCs/>
          <w:color w:val="FF0000"/>
          <w:szCs w:val="22"/>
          <w:highlight w:val="yellow"/>
        </w:rPr>
        <w:t>followings:</w:t>
      </w:r>
    </w:p>
    <w:p w14:paraId="29B5EBD5" w14:textId="77777777" w:rsidR="007564D9" w:rsidRPr="00937543" w:rsidRDefault="007564D9" w:rsidP="00937543">
      <w:pPr>
        <w:rPr>
          <w:b/>
          <w:szCs w:val="22"/>
        </w:rPr>
      </w:pPr>
    </w:p>
    <w:p w14:paraId="34ADF444" w14:textId="7C514C29" w:rsidR="007564D9" w:rsidRPr="007564D9" w:rsidRDefault="007564D9" w:rsidP="007564D9">
      <w:pPr>
        <w:rPr>
          <w:b/>
          <w:szCs w:val="22"/>
          <w:rPrChange w:id="244" w:author="Author">
            <w:rPr>
              <w:szCs w:val="22"/>
            </w:rPr>
          </w:rPrChange>
        </w:rPr>
      </w:pPr>
      <w:r w:rsidRPr="007564D9">
        <w:rPr>
          <w:b/>
          <w:szCs w:val="22"/>
          <w:rPrChange w:id="245" w:author="Author">
            <w:rPr>
              <w:szCs w:val="22"/>
            </w:rPr>
          </w:rPrChange>
        </w:rPr>
        <w:t xml:space="preserve">11.22.6.3.2 Secure LTF </w:t>
      </w:r>
      <w:r w:rsidRPr="007564D9">
        <w:rPr>
          <w:b/>
          <w:szCs w:val="22"/>
        </w:rPr>
        <w:t xml:space="preserve">measurement setup </w:t>
      </w:r>
    </w:p>
    <w:p w14:paraId="108096F1" w14:textId="77777777" w:rsidR="007564D9" w:rsidRDefault="007564D9">
      <w:pPr>
        <w:rPr>
          <w:ins w:id="246" w:author="Author"/>
          <w:szCs w:val="22"/>
        </w:rPr>
        <w:pPrChange w:id="247" w:author="Author">
          <w:pPr>
            <w:ind w:left="1440"/>
          </w:pPr>
        </w:pPrChange>
      </w:pPr>
    </w:p>
    <w:p w14:paraId="5551F229" w14:textId="3C7DB7D1" w:rsidR="007D1046" w:rsidRDefault="007D1046" w:rsidP="007D1046">
      <w:pPr>
        <w:pStyle w:val="Default"/>
        <w:rPr>
          <w:sz w:val="23"/>
          <w:szCs w:val="23"/>
        </w:rPr>
      </w:pPr>
      <w:r>
        <w:rPr>
          <w:sz w:val="22"/>
          <w:szCs w:val="22"/>
        </w:rPr>
        <w:t xml:space="preserve">For a given secure measurement frame (e.g. NDP), the SAC and secret (pseudo-random) bits to protect all of the LTFs in the frame from the RSTA are derived as follows </w:t>
      </w:r>
    </w:p>
    <w:p w14:paraId="31C067F5" w14:textId="600B8303" w:rsidR="00143820" w:rsidDel="00062EFB" w:rsidRDefault="007D1046" w:rsidP="007564D9">
      <w:pPr>
        <w:ind w:left="720"/>
        <w:rPr>
          <w:ins w:id="248" w:author="Author"/>
          <w:del w:id="249" w:author="Author"/>
          <w:szCs w:val="22"/>
        </w:rPr>
      </w:pPr>
      <w:r>
        <w:rPr>
          <w:szCs w:val="22"/>
        </w:rPr>
        <w:t>SAC || Secure-LTF-bits = KDF-Hash-</w:t>
      </w:r>
      <w:proofErr w:type="gramStart"/>
      <w:r>
        <w:rPr>
          <w:szCs w:val="22"/>
        </w:rPr>
        <w:t>Length(</w:t>
      </w:r>
      <w:proofErr w:type="gramEnd"/>
      <w:r>
        <w:rPr>
          <w:szCs w:val="22"/>
        </w:rPr>
        <w:t>Secure-LTF-Key-Seed, “Secure LTF Expansion”, Secure-LTF-Counter)</w:t>
      </w:r>
    </w:p>
    <w:p w14:paraId="2E7131D8" w14:textId="77777777" w:rsidR="00062EFB" w:rsidRDefault="00062EFB" w:rsidP="00062EFB">
      <w:pPr>
        <w:rPr>
          <w:ins w:id="250" w:author="Author"/>
          <w:szCs w:val="22"/>
        </w:rPr>
      </w:pPr>
      <w:r w:rsidRPr="00062EFB">
        <w:rPr>
          <w:szCs w:val="22"/>
        </w:rPr>
        <w:t>Where HLTK is derived as part of PTKSA establishment, Hash is the hash determined by the AKM and used to derive the PTK.</w:t>
      </w:r>
    </w:p>
    <w:p w14:paraId="4A168050" w14:textId="2A396945" w:rsidR="00495DE0" w:rsidRPr="004D1585" w:rsidRDefault="00495DE0" w:rsidP="00062EFB">
      <w:pPr>
        <w:rPr>
          <w:szCs w:val="22"/>
        </w:rPr>
      </w:pPr>
      <w:ins w:id="251" w:author="Author">
        <w:r>
          <w:rPr>
            <w:szCs w:val="22"/>
          </w:rPr>
          <w:t xml:space="preserve">When the derived SAC is equal to 0, the STA shall </w:t>
        </w:r>
        <w:r w:rsidR="006D3D69">
          <w:rPr>
            <w:szCs w:val="22"/>
          </w:rPr>
          <w:t>increment</w:t>
        </w:r>
        <w:r>
          <w:rPr>
            <w:szCs w:val="22"/>
          </w:rPr>
          <w:t xml:space="preserve"> the Secure-LTF-Counter </w:t>
        </w:r>
        <w:r w:rsidR="006D3D69">
          <w:rPr>
            <w:szCs w:val="22"/>
          </w:rPr>
          <w:t xml:space="preserve">by 1 </w:t>
        </w:r>
        <w:r>
          <w:rPr>
            <w:szCs w:val="22"/>
          </w:rPr>
          <w:t xml:space="preserve">and derive the SAC </w:t>
        </w:r>
        <w:r w:rsidR="00127448">
          <w:rPr>
            <w:szCs w:val="22"/>
          </w:rPr>
          <w:t xml:space="preserve">until </w:t>
        </w:r>
        <w:r>
          <w:rPr>
            <w:szCs w:val="22"/>
          </w:rPr>
          <w:t>a nonzero SAC value</w:t>
        </w:r>
        <w:r w:rsidR="006D3D69">
          <w:rPr>
            <w:szCs w:val="22"/>
          </w:rPr>
          <w:t xml:space="preserve"> is obtained</w:t>
        </w:r>
        <w:r>
          <w:rPr>
            <w:szCs w:val="22"/>
          </w:rPr>
          <w:t xml:space="preserve">. </w:t>
        </w:r>
      </w:ins>
    </w:p>
    <w:sectPr w:rsidR="00495DE0" w:rsidRPr="004D1585" w:rsidSect="009154C4">
      <w:headerReference w:type="default" r:id="rId14"/>
      <w:footerReference w:type="default" r:id="rId1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803CF" w14:textId="77777777" w:rsidR="009E509E" w:rsidRDefault="009E509E">
      <w:r>
        <w:separator/>
      </w:r>
    </w:p>
  </w:endnote>
  <w:endnote w:type="continuationSeparator" w:id="0">
    <w:p w14:paraId="61B248D7" w14:textId="77777777" w:rsidR="009E509E" w:rsidRDefault="009E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D0BCB">
      <w:rPr>
        <w:noProof/>
      </w:rPr>
      <w:t>4</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BA5CA" w14:textId="77777777" w:rsidR="009E509E" w:rsidRDefault="009E509E">
      <w:r>
        <w:separator/>
      </w:r>
    </w:p>
  </w:footnote>
  <w:footnote w:type="continuationSeparator" w:id="0">
    <w:p w14:paraId="78C34FB9" w14:textId="77777777" w:rsidR="009E509E" w:rsidRDefault="009E5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6F88767E" w:rsidR="00DE4A20" w:rsidRDefault="004D1585" w:rsidP="00A23929">
    <w:pPr>
      <w:pStyle w:val="Header"/>
      <w:tabs>
        <w:tab w:val="center" w:pos="4680"/>
        <w:tab w:val="left" w:pos="6480"/>
        <w:tab w:val="right" w:pos="9360"/>
      </w:tabs>
    </w:pPr>
    <w:r>
      <w:rPr>
        <w:sz w:val="24"/>
      </w:rPr>
      <w:t>January 2019</w:t>
    </w:r>
    <w:r w:rsidR="00DE4A20" w:rsidRPr="001778FD">
      <w:rPr>
        <w:sz w:val="24"/>
      </w:rPr>
      <w:t xml:space="preserve">            </w:t>
    </w:r>
    <w:r w:rsidR="00DE4A20">
      <w:rPr>
        <w:sz w:val="24"/>
      </w:rPr>
      <w:t xml:space="preserve">                                                                    </w:t>
    </w:r>
    <w:r>
      <w:rPr>
        <w:sz w:val="24"/>
      </w:rPr>
      <w:t>doc.: IEEE 802.11-18/0163r</w:t>
    </w:r>
    <w:ins w:id="252" w:author="Author">
      <w:r w:rsidR="00BC6F06">
        <w:rPr>
          <w:sz w:val="24"/>
        </w:rPr>
        <w:t>3</w:t>
      </w:r>
    </w:ins>
    <w:del w:id="253" w:author="Author">
      <w:r w:rsidDel="00BC6F06">
        <w:rPr>
          <w:sz w:val="24"/>
        </w:rPr>
        <w:delText>0</w:delText>
      </w:r>
    </w:del>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65396A"/>
    <w:multiLevelType w:val="multilevel"/>
    <w:tmpl w:val="92C04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A34278"/>
    <w:multiLevelType w:val="hybridMultilevel"/>
    <w:tmpl w:val="E5662C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2727E39"/>
    <w:multiLevelType w:val="hybridMultilevel"/>
    <w:tmpl w:val="D8D859F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9">
    <w:nsid w:val="77874D64"/>
    <w:multiLevelType w:val="hybridMultilevel"/>
    <w:tmpl w:val="AAB0901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0"/>
  </w:num>
  <w:num w:numId="2">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7"/>
  </w:num>
  <w:num w:numId="4">
    <w:abstractNumId w:val="2"/>
  </w:num>
  <w:num w:numId="5">
    <w:abstractNumId w:val="6"/>
  </w:num>
  <w:num w:numId="6">
    <w:abstractNumId w:val="9"/>
  </w:num>
  <w:num w:numId="7">
    <w:abstractNumId w:val="8"/>
  </w:num>
  <w:num w:numId="8">
    <w:abstractNumId w:val="5"/>
  </w:num>
  <w:num w:numId="9">
    <w:abstractNumId w:val="3"/>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6388"/>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1C07"/>
    <w:rsid w:val="00022A61"/>
    <w:rsid w:val="00022ABD"/>
    <w:rsid w:val="000231E5"/>
    <w:rsid w:val="00023A27"/>
    <w:rsid w:val="00023A40"/>
    <w:rsid w:val="00024A38"/>
    <w:rsid w:val="000252AB"/>
    <w:rsid w:val="00026EE1"/>
    <w:rsid w:val="00027300"/>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55E"/>
    <w:rsid w:val="00056611"/>
    <w:rsid w:val="00057E37"/>
    <w:rsid w:val="00060A65"/>
    <w:rsid w:val="0006114A"/>
    <w:rsid w:val="00061827"/>
    <w:rsid w:val="00062256"/>
    <w:rsid w:val="00062277"/>
    <w:rsid w:val="00062EFB"/>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0C5"/>
    <w:rsid w:val="00083479"/>
    <w:rsid w:val="000834E4"/>
    <w:rsid w:val="00083ADC"/>
    <w:rsid w:val="000841FA"/>
    <w:rsid w:val="000843A8"/>
    <w:rsid w:val="00084A1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972E1"/>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38"/>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448"/>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382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7E9"/>
    <w:rsid w:val="00163AB1"/>
    <w:rsid w:val="00163EBD"/>
    <w:rsid w:val="00163ED0"/>
    <w:rsid w:val="00163F4F"/>
    <w:rsid w:val="001644B9"/>
    <w:rsid w:val="0016579B"/>
    <w:rsid w:val="00166277"/>
    <w:rsid w:val="0016645F"/>
    <w:rsid w:val="00166637"/>
    <w:rsid w:val="001673AF"/>
    <w:rsid w:val="0016781B"/>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1B3"/>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B9"/>
    <w:rsid w:val="001B64F6"/>
    <w:rsid w:val="001B6703"/>
    <w:rsid w:val="001B7747"/>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BCB"/>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75A"/>
    <w:rsid w:val="001E0E5D"/>
    <w:rsid w:val="001E2B6A"/>
    <w:rsid w:val="001E2C4F"/>
    <w:rsid w:val="001E2DAC"/>
    <w:rsid w:val="001E2E1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8F7"/>
    <w:rsid w:val="00264B11"/>
    <w:rsid w:val="00264CD4"/>
    <w:rsid w:val="00265465"/>
    <w:rsid w:val="00265ABF"/>
    <w:rsid w:val="00270528"/>
    <w:rsid w:val="002705CC"/>
    <w:rsid w:val="00271379"/>
    <w:rsid w:val="002729DC"/>
    <w:rsid w:val="00272E5B"/>
    <w:rsid w:val="00273247"/>
    <w:rsid w:val="00273BAC"/>
    <w:rsid w:val="00274213"/>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62"/>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2F74"/>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1DE4"/>
    <w:rsid w:val="002F2198"/>
    <w:rsid w:val="002F2C34"/>
    <w:rsid w:val="002F3130"/>
    <w:rsid w:val="002F3E01"/>
    <w:rsid w:val="002F3E98"/>
    <w:rsid w:val="002F3F01"/>
    <w:rsid w:val="002F400E"/>
    <w:rsid w:val="002F4062"/>
    <w:rsid w:val="002F4883"/>
    <w:rsid w:val="002F5046"/>
    <w:rsid w:val="002F54D4"/>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355"/>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1E0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474C2"/>
    <w:rsid w:val="003509A7"/>
    <w:rsid w:val="003512CE"/>
    <w:rsid w:val="00351E94"/>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16"/>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306"/>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81B"/>
    <w:rsid w:val="003A4E4C"/>
    <w:rsid w:val="003A4F62"/>
    <w:rsid w:val="003A5623"/>
    <w:rsid w:val="003A59E7"/>
    <w:rsid w:val="003A6239"/>
    <w:rsid w:val="003A65A3"/>
    <w:rsid w:val="003A66DD"/>
    <w:rsid w:val="003A6960"/>
    <w:rsid w:val="003A70AA"/>
    <w:rsid w:val="003A71FB"/>
    <w:rsid w:val="003A7419"/>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7C4"/>
    <w:rsid w:val="003C28D4"/>
    <w:rsid w:val="003C2E69"/>
    <w:rsid w:val="003C312D"/>
    <w:rsid w:val="003C3136"/>
    <w:rsid w:val="003C395E"/>
    <w:rsid w:val="003C3B70"/>
    <w:rsid w:val="003C4740"/>
    <w:rsid w:val="003C4B04"/>
    <w:rsid w:val="003C6064"/>
    <w:rsid w:val="003C6082"/>
    <w:rsid w:val="003C6A19"/>
    <w:rsid w:val="003C6E00"/>
    <w:rsid w:val="003C7BA5"/>
    <w:rsid w:val="003C7EDB"/>
    <w:rsid w:val="003D02BA"/>
    <w:rsid w:val="003D08D4"/>
    <w:rsid w:val="003D10AA"/>
    <w:rsid w:val="003D14A8"/>
    <w:rsid w:val="003D224C"/>
    <w:rsid w:val="003D229C"/>
    <w:rsid w:val="003D23A1"/>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D7D28"/>
    <w:rsid w:val="003E006F"/>
    <w:rsid w:val="003E00A4"/>
    <w:rsid w:val="003E09F6"/>
    <w:rsid w:val="003E0BB3"/>
    <w:rsid w:val="003E24E0"/>
    <w:rsid w:val="003E2575"/>
    <w:rsid w:val="003E39FE"/>
    <w:rsid w:val="003E440F"/>
    <w:rsid w:val="003E4BD6"/>
    <w:rsid w:val="003E4CC1"/>
    <w:rsid w:val="003E4F7C"/>
    <w:rsid w:val="003E4FA9"/>
    <w:rsid w:val="003E5441"/>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893"/>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57F6B"/>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5DE0"/>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585"/>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1D6"/>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321"/>
    <w:rsid w:val="004E7DFB"/>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2D4"/>
    <w:rsid w:val="004F7930"/>
    <w:rsid w:val="004F7CFC"/>
    <w:rsid w:val="004F7DB5"/>
    <w:rsid w:val="005001A8"/>
    <w:rsid w:val="0050070A"/>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4A7"/>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AB4"/>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627D"/>
    <w:rsid w:val="005579B0"/>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46AD"/>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9775F"/>
    <w:rsid w:val="005A016B"/>
    <w:rsid w:val="005A07E5"/>
    <w:rsid w:val="005A0D0D"/>
    <w:rsid w:val="005A1099"/>
    <w:rsid w:val="005A1114"/>
    <w:rsid w:val="005A12B7"/>
    <w:rsid w:val="005A1522"/>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9B6"/>
    <w:rsid w:val="005D6EEC"/>
    <w:rsid w:val="005D713D"/>
    <w:rsid w:val="005E0E41"/>
    <w:rsid w:val="005E17EA"/>
    <w:rsid w:val="005E2260"/>
    <w:rsid w:val="005E315D"/>
    <w:rsid w:val="005E3539"/>
    <w:rsid w:val="005E375E"/>
    <w:rsid w:val="005E3BBC"/>
    <w:rsid w:val="005E44AA"/>
    <w:rsid w:val="005E5029"/>
    <w:rsid w:val="005E544F"/>
    <w:rsid w:val="005E59F5"/>
    <w:rsid w:val="005E632D"/>
    <w:rsid w:val="005E7470"/>
    <w:rsid w:val="005E7D33"/>
    <w:rsid w:val="005F071F"/>
    <w:rsid w:val="005F13B8"/>
    <w:rsid w:val="005F251D"/>
    <w:rsid w:val="005F2744"/>
    <w:rsid w:val="005F2D1C"/>
    <w:rsid w:val="005F3123"/>
    <w:rsid w:val="005F31F4"/>
    <w:rsid w:val="005F390D"/>
    <w:rsid w:val="005F3AC0"/>
    <w:rsid w:val="005F3B5F"/>
    <w:rsid w:val="005F47A8"/>
    <w:rsid w:val="005F54F5"/>
    <w:rsid w:val="005F59CE"/>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156"/>
    <w:rsid w:val="006342E9"/>
    <w:rsid w:val="00635454"/>
    <w:rsid w:val="006354AA"/>
    <w:rsid w:val="0063558D"/>
    <w:rsid w:val="006355CA"/>
    <w:rsid w:val="00635CF2"/>
    <w:rsid w:val="006373C6"/>
    <w:rsid w:val="0063743D"/>
    <w:rsid w:val="006375C4"/>
    <w:rsid w:val="00637E6F"/>
    <w:rsid w:val="0064198B"/>
    <w:rsid w:val="00641AF8"/>
    <w:rsid w:val="00641F0D"/>
    <w:rsid w:val="006428DD"/>
    <w:rsid w:val="00642932"/>
    <w:rsid w:val="00643A48"/>
    <w:rsid w:val="00643FD6"/>
    <w:rsid w:val="00644B9A"/>
    <w:rsid w:val="00645095"/>
    <w:rsid w:val="00645404"/>
    <w:rsid w:val="00645408"/>
    <w:rsid w:val="0064558E"/>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6EB"/>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90B"/>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523"/>
    <w:rsid w:val="006D36B7"/>
    <w:rsid w:val="006D37FD"/>
    <w:rsid w:val="006D3D69"/>
    <w:rsid w:val="006D490E"/>
    <w:rsid w:val="006D4CFD"/>
    <w:rsid w:val="006D5D4F"/>
    <w:rsid w:val="006D648B"/>
    <w:rsid w:val="006D6B23"/>
    <w:rsid w:val="006E0293"/>
    <w:rsid w:val="006E08D4"/>
    <w:rsid w:val="006E0AA3"/>
    <w:rsid w:val="006E1051"/>
    <w:rsid w:val="006E145F"/>
    <w:rsid w:val="006E21E4"/>
    <w:rsid w:val="006E2730"/>
    <w:rsid w:val="006E2B7F"/>
    <w:rsid w:val="006E2BC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4D9"/>
    <w:rsid w:val="00756CBB"/>
    <w:rsid w:val="007570FB"/>
    <w:rsid w:val="00757EA3"/>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3DA"/>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4E8"/>
    <w:rsid w:val="007875EC"/>
    <w:rsid w:val="007876E5"/>
    <w:rsid w:val="0079024F"/>
    <w:rsid w:val="00790E7A"/>
    <w:rsid w:val="0079129E"/>
    <w:rsid w:val="00791884"/>
    <w:rsid w:val="00792251"/>
    <w:rsid w:val="0079236E"/>
    <w:rsid w:val="007929AA"/>
    <w:rsid w:val="00792F6C"/>
    <w:rsid w:val="0079317D"/>
    <w:rsid w:val="0079360E"/>
    <w:rsid w:val="00793EF0"/>
    <w:rsid w:val="007945A7"/>
    <w:rsid w:val="0079470D"/>
    <w:rsid w:val="00794997"/>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046"/>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B0"/>
    <w:rsid w:val="007F32F0"/>
    <w:rsid w:val="007F4C57"/>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6F06"/>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77B5E"/>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618"/>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AD9"/>
    <w:rsid w:val="00932E87"/>
    <w:rsid w:val="00932FB2"/>
    <w:rsid w:val="009334C2"/>
    <w:rsid w:val="009335FF"/>
    <w:rsid w:val="00933D4A"/>
    <w:rsid w:val="009340AA"/>
    <w:rsid w:val="00934BBB"/>
    <w:rsid w:val="00934D04"/>
    <w:rsid w:val="009360C7"/>
    <w:rsid w:val="00937543"/>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3021"/>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489A"/>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393"/>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09E"/>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216C"/>
    <w:rsid w:val="00A135BD"/>
    <w:rsid w:val="00A13CF6"/>
    <w:rsid w:val="00A13D4F"/>
    <w:rsid w:val="00A142CB"/>
    <w:rsid w:val="00A14B0F"/>
    <w:rsid w:val="00A16136"/>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4B3F"/>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379"/>
    <w:rsid w:val="00A4247F"/>
    <w:rsid w:val="00A427B1"/>
    <w:rsid w:val="00A43005"/>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4F04"/>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1780"/>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83"/>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3E8F"/>
    <w:rsid w:val="00AC447F"/>
    <w:rsid w:val="00AC4873"/>
    <w:rsid w:val="00AC4AE5"/>
    <w:rsid w:val="00AC57FE"/>
    <w:rsid w:val="00AC5BAD"/>
    <w:rsid w:val="00AC623E"/>
    <w:rsid w:val="00AC6880"/>
    <w:rsid w:val="00AC6AA7"/>
    <w:rsid w:val="00AC71DD"/>
    <w:rsid w:val="00AC75E2"/>
    <w:rsid w:val="00AC7677"/>
    <w:rsid w:val="00AC7A43"/>
    <w:rsid w:val="00AC7B31"/>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21C"/>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E43"/>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06"/>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7D5"/>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593"/>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1CA"/>
    <w:rsid w:val="00CB0309"/>
    <w:rsid w:val="00CB0323"/>
    <w:rsid w:val="00CB133A"/>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17B"/>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5F6"/>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6F54"/>
    <w:rsid w:val="00D47A93"/>
    <w:rsid w:val="00D511F2"/>
    <w:rsid w:val="00D51586"/>
    <w:rsid w:val="00D5176A"/>
    <w:rsid w:val="00D51F6C"/>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5EA9"/>
    <w:rsid w:val="00D565ED"/>
    <w:rsid w:val="00D56777"/>
    <w:rsid w:val="00D57463"/>
    <w:rsid w:val="00D575D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EA5"/>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B6E44"/>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07A0"/>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91E"/>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0DE4"/>
    <w:rsid w:val="00E3105B"/>
    <w:rsid w:val="00E31082"/>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793"/>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5AB"/>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877"/>
    <w:rsid w:val="00EF2F86"/>
    <w:rsid w:val="00EF37D2"/>
    <w:rsid w:val="00EF3B9D"/>
    <w:rsid w:val="00EF4366"/>
    <w:rsid w:val="00EF45CB"/>
    <w:rsid w:val="00EF4894"/>
    <w:rsid w:val="00EF4A16"/>
    <w:rsid w:val="00EF4AC5"/>
    <w:rsid w:val="00EF4CFD"/>
    <w:rsid w:val="00EF5278"/>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039B"/>
    <w:rsid w:val="00F717D2"/>
    <w:rsid w:val="00F71ECE"/>
    <w:rsid w:val="00F73037"/>
    <w:rsid w:val="00F73BBE"/>
    <w:rsid w:val="00F7471C"/>
    <w:rsid w:val="00F74C46"/>
    <w:rsid w:val="00F74EB9"/>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AC3"/>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8B6"/>
    <w:rsid w:val="00FE5F53"/>
    <w:rsid w:val="00FE6B74"/>
    <w:rsid w:val="00FE7D1F"/>
    <w:rsid w:val="00FE7F8A"/>
    <w:rsid w:val="00FF0342"/>
    <w:rsid w:val="00FF13CC"/>
    <w:rsid w:val="00FF1AFC"/>
    <w:rsid w:val="00FF1EB9"/>
    <w:rsid w:val="00FF2E16"/>
    <w:rsid w:val="00FF322C"/>
    <w:rsid w:val="00FF34E2"/>
    <w:rsid w:val="00FF4B56"/>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3"/>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5"/>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3"/>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5"/>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4492-7AB7-4F84-AFB2-3F8A81C3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2019-01-16T21:10:00Z</dcterms:created>
  <dcterms:modified xsi:type="dcterms:W3CDTF">2019-01-16T21:29:00Z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