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098AB9FE" w:rsidR="00C723BC" w:rsidRPr="00183F4C" w:rsidRDefault="00473F40" w:rsidP="00FF4AB9">
            <w:pPr>
              <w:pStyle w:val="T2"/>
            </w:pPr>
            <w:r>
              <w:rPr>
                <w:lang w:eastAsia="ko-KR"/>
              </w:rPr>
              <w:t>11ax D</w:t>
            </w:r>
            <w:r w:rsidR="00634F21">
              <w:rPr>
                <w:lang w:eastAsia="ko-KR"/>
              </w:rPr>
              <w:t>3.0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FF4AB9">
              <w:rPr>
                <w:lang w:eastAsia="ko-KR"/>
              </w:rPr>
              <w:t>MU-CTS Clarification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052C1E8B" w:rsidR="00C723BC" w:rsidRPr="00183F4C" w:rsidRDefault="00C723BC" w:rsidP="00073D08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73D08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927A9D">
              <w:rPr>
                <w:b w:val="0"/>
                <w:sz w:val="20"/>
                <w:lang w:eastAsia="ko-KR"/>
              </w:rPr>
              <w:t>0</w:t>
            </w:r>
            <w:r w:rsidR="00073D08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073D08">
              <w:rPr>
                <w:b w:val="0"/>
                <w:sz w:val="20"/>
                <w:lang w:eastAsia="ko-KR"/>
              </w:rPr>
              <w:t>15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5CFDDB6C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BA13F5" w:rsidRPr="00183F4C" w14:paraId="39D8D60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65C7AB6F" w14:textId="1F2D1827" w:rsidR="00BA13F5" w:rsidRDefault="00BA13F5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Mark Rison</w:t>
            </w:r>
          </w:p>
        </w:tc>
        <w:tc>
          <w:tcPr>
            <w:tcW w:w="1440" w:type="dxa"/>
            <w:vAlign w:val="center"/>
          </w:tcPr>
          <w:p w14:paraId="38089F6F" w14:textId="20045E78" w:rsidR="00BA13F5" w:rsidRDefault="00BA13F5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610" w:type="dxa"/>
            <w:vAlign w:val="center"/>
          </w:tcPr>
          <w:p w14:paraId="3DD9448F" w14:textId="77777777" w:rsidR="00BA13F5" w:rsidRPr="003F0DA2" w:rsidRDefault="00BA13F5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327F69E" w14:textId="77777777" w:rsidR="00BA13F5" w:rsidRPr="003F0DA2" w:rsidRDefault="00BA13F5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F2CEEFA" w14:textId="77777777" w:rsidR="00BA13F5" w:rsidRDefault="00BA13F5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A13F5" w:rsidRPr="00183F4C" w14:paraId="0902CCA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2F16AA9" w14:textId="3F777BB0" w:rsidR="00BA13F5" w:rsidRDefault="00BA13F5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14:paraId="0295776B" w14:textId="65D0EF38" w:rsidR="00BA13F5" w:rsidRDefault="00BA13F5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14:paraId="3B12E2D2" w14:textId="77777777" w:rsidR="00BA13F5" w:rsidRPr="003F0DA2" w:rsidRDefault="00BA13F5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E945D70" w14:textId="77777777" w:rsidR="00BA13F5" w:rsidRPr="003F0DA2" w:rsidRDefault="00BA13F5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CD16B00" w14:textId="77777777" w:rsidR="00BA13F5" w:rsidRDefault="00BA13F5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A96B07" w:rsidRDefault="00A96B0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2E2C2BF" w14:textId="2DFB22AF" w:rsidR="00A96B07" w:rsidRDefault="00FF4AB9" w:rsidP="006A40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The document proposes fixes to align the rule of Trigger frame and MU-RTS Trigger frame. </w:t>
                            </w:r>
                          </w:p>
                          <w:p w14:paraId="166E5178" w14:textId="77777777" w:rsidR="00FF4AB9" w:rsidRDefault="00FF4AB9" w:rsidP="006A40FB">
                            <w:pPr>
                              <w:jc w:val="both"/>
                            </w:pPr>
                          </w:p>
                          <w:p w14:paraId="30561099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49BEED2D" w14:textId="77777777" w:rsidR="00A96B07" w:rsidRDefault="00A96B0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08F6AC5D" w14:textId="77777777" w:rsidR="00A96B07" w:rsidRDefault="00A96B07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09D98DFB" w14:textId="7A28834A" w:rsidR="00280D5B" w:rsidRDefault="00280D5B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1: Change the title.</w:t>
                            </w:r>
                          </w:p>
                          <w:p w14:paraId="52090430" w14:textId="12143E10" w:rsidR="00A96B07" w:rsidRDefault="00A96B07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A96B07" w:rsidRDefault="00A96B07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A96B07" w:rsidRDefault="00A96B07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A96B07" w:rsidRDefault="00A96B07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A96B07" w:rsidRDefault="00A96B0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2E2C2BF" w14:textId="2DFB22AF" w:rsidR="00A96B07" w:rsidRDefault="00FF4AB9" w:rsidP="006A40F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The document proposes fixes to align the rule of Trigger frame and MU-RTS Trigger frame. </w:t>
                      </w:r>
                    </w:p>
                    <w:p w14:paraId="166E5178" w14:textId="77777777" w:rsidR="00FF4AB9" w:rsidRDefault="00FF4AB9" w:rsidP="006A40FB">
                      <w:pPr>
                        <w:jc w:val="both"/>
                      </w:pPr>
                    </w:p>
                    <w:p w14:paraId="30561099" w14:textId="77777777" w:rsidR="00A96B07" w:rsidRDefault="00A96B07" w:rsidP="006A40FB">
                      <w:pPr>
                        <w:jc w:val="both"/>
                      </w:pPr>
                    </w:p>
                    <w:p w14:paraId="49BEED2D" w14:textId="77777777" w:rsidR="00A96B07" w:rsidRDefault="00A96B0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A96B07" w:rsidRDefault="00A96B07" w:rsidP="006A40FB">
                      <w:pPr>
                        <w:jc w:val="both"/>
                      </w:pPr>
                    </w:p>
                    <w:p w14:paraId="08F6AC5D" w14:textId="77777777" w:rsidR="00A96B07" w:rsidRDefault="00A96B07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09D98DFB" w14:textId="7A28834A" w:rsidR="00280D5B" w:rsidRDefault="00280D5B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1: Change the title.</w:t>
                      </w:r>
                    </w:p>
                    <w:p w14:paraId="52090430" w14:textId="12143E10" w:rsidR="00A96B07" w:rsidRDefault="00A96B07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A96B07" w:rsidRDefault="00A96B07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A96B07" w:rsidRDefault="00A96B07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A96B07" w:rsidRDefault="00A96B07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436CBE41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634F21">
        <w:rPr>
          <w:lang w:eastAsia="ko-KR"/>
        </w:rPr>
        <w:t>3.</w:t>
      </w:r>
      <w:r w:rsidR="0050372C">
        <w:rPr>
          <w:lang w:eastAsia="ko-KR"/>
        </w:rPr>
        <w:t>3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26F75840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634F21">
        <w:rPr>
          <w:b/>
          <w:bCs/>
          <w:i/>
          <w:iCs/>
          <w:lang w:eastAsia="ko-KR"/>
        </w:rPr>
        <w:t>3.</w:t>
      </w:r>
      <w:r w:rsidR="002246AE">
        <w:rPr>
          <w:b/>
          <w:bCs/>
          <w:i/>
          <w:iCs/>
          <w:lang w:eastAsia="ko-KR"/>
        </w:rPr>
        <w:t>3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4446E2" w:rsidRPr="0043413E" w14:paraId="5DA65416" w14:textId="77777777" w:rsidTr="00330F15">
        <w:trPr>
          <w:trHeight w:val="373"/>
        </w:trPr>
        <w:tc>
          <w:tcPr>
            <w:tcW w:w="721" w:type="dxa"/>
          </w:tcPr>
          <w:p w14:paraId="4CF35CFC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1AEB3328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22681D" w:rsidRPr="00DF4A52" w14:paraId="1C0BDC06" w14:textId="77777777" w:rsidTr="00330F15">
        <w:trPr>
          <w:trHeight w:val="1002"/>
        </w:trPr>
        <w:tc>
          <w:tcPr>
            <w:tcW w:w="721" w:type="dxa"/>
          </w:tcPr>
          <w:p w14:paraId="1C30B917" w14:textId="7E01320D" w:rsidR="0022681D" w:rsidRPr="00391EA2" w:rsidRDefault="0022681D" w:rsidP="0022681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143964E0" w14:textId="120FAA33" w:rsidR="0022681D" w:rsidRPr="00391EA2" w:rsidRDefault="0022681D" w:rsidP="0022681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8DF9DB8" w14:textId="04FDA781" w:rsidR="0022681D" w:rsidRPr="00391EA2" w:rsidRDefault="0022681D" w:rsidP="0022681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35B28C76" w14:textId="08677B9B" w:rsidR="0022681D" w:rsidRPr="00391EA2" w:rsidRDefault="0022681D" w:rsidP="0022681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75" w:type="dxa"/>
          </w:tcPr>
          <w:p w14:paraId="1DC36502" w14:textId="63FD5309" w:rsidR="0022681D" w:rsidRPr="00391EA2" w:rsidRDefault="0022681D" w:rsidP="0022681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5" w:type="dxa"/>
          </w:tcPr>
          <w:p w14:paraId="6C06C4E8" w14:textId="00CD6DE3" w:rsidR="0022681D" w:rsidRPr="00391EA2" w:rsidRDefault="0022681D" w:rsidP="0022681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207" w:type="dxa"/>
          </w:tcPr>
          <w:p w14:paraId="5ABCE78C" w14:textId="21381D6C" w:rsidR="0022681D" w:rsidRPr="001C063D" w:rsidRDefault="0022681D" w:rsidP="00A469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02833782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0C921CDF" w14:textId="77777777" w:rsidR="004D34B0" w:rsidRDefault="004D34B0" w:rsidP="003E1A2F">
      <w:pPr>
        <w:rPr>
          <w:i/>
          <w:u w:val="single"/>
        </w:rPr>
      </w:pPr>
    </w:p>
    <w:p w14:paraId="341F7E1E" w14:textId="77777777" w:rsidR="007A5DE6" w:rsidRDefault="007A5DE6" w:rsidP="004D34B0">
      <w:pPr>
        <w:rPr>
          <w:b/>
          <w:u w:val="single"/>
        </w:rPr>
      </w:pPr>
    </w:p>
    <w:p w14:paraId="4BDD25CE" w14:textId="244124C6" w:rsidR="0028516C" w:rsidRPr="00DA032F" w:rsidRDefault="007A5DE6" w:rsidP="007A5DE6">
      <w:pPr>
        <w:rPr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  <w:r>
        <w:rPr>
          <w:lang w:eastAsia="ko-KR"/>
        </w:rPr>
        <w:t>Revised per discussion a</w:t>
      </w:r>
      <w:r w:rsidR="00512D7C">
        <w:rPr>
          <w:lang w:eastAsia="ko-KR"/>
        </w:rPr>
        <w:t>nd editing instructions in 11-19</w:t>
      </w:r>
      <w:r>
        <w:rPr>
          <w:lang w:eastAsia="ko-KR"/>
        </w:rPr>
        <w:t>/</w:t>
      </w:r>
      <w:r w:rsidR="00512D7C">
        <w:rPr>
          <w:lang w:eastAsia="ko-KR"/>
        </w:rPr>
        <w:t>016</w:t>
      </w:r>
      <w:r w:rsidR="007800FD">
        <w:rPr>
          <w:lang w:eastAsia="ko-KR"/>
        </w:rPr>
        <w:t>2</w:t>
      </w:r>
      <w:r w:rsidR="008B05E5">
        <w:rPr>
          <w:lang w:eastAsia="ko-KR"/>
        </w:rPr>
        <w:t>r</w:t>
      </w:r>
      <w:r w:rsidR="005C6842">
        <w:rPr>
          <w:lang w:eastAsia="ko-KR"/>
        </w:rPr>
        <w:t>1</w:t>
      </w:r>
      <w:r>
        <w:rPr>
          <w:lang w:eastAsia="ko-KR"/>
        </w:rPr>
        <w:t>.</w:t>
      </w:r>
    </w:p>
    <w:p w14:paraId="36D8B959" w14:textId="77777777" w:rsidR="007A5DE6" w:rsidRDefault="007A5DE6" w:rsidP="007A5DE6">
      <w:pPr>
        <w:rPr>
          <w:rFonts w:ascii="TimesNewRomanPSMT" w:hAnsi="TimesNewRomanPSMT"/>
          <w:color w:val="000000"/>
          <w:sz w:val="20"/>
        </w:rPr>
      </w:pPr>
    </w:p>
    <w:p w14:paraId="7B96D871" w14:textId="305D8E58" w:rsidR="00FF33C1" w:rsidRPr="00FF33C1" w:rsidRDefault="00B814CF" w:rsidP="00FF33C1">
      <w:pPr>
        <w:rPr>
          <w:b/>
          <w:i/>
          <w:lang w:eastAsia="ko-KR"/>
        </w:rPr>
      </w:pPr>
      <w:proofErr w:type="spellStart"/>
      <w:r>
        <w:rPr>
          <w:b/>
          <w:i/>
          <w:lang w:eastAsia="ko-KR"/>
        </w:rPr>
        <w:t>TGax</w:t>
      </w:r>
      <w:proofErr w:type="spellEnd"/>
      <w:r>
        <w:rPr>
          <w:b/>
          <w:i/>
          <w:lang w:eastAsia="ko-KR"/>
        </w:rPr>
        <w:t xml:space="preserve"> editor: Change </w:t>
      </w:r>
      <w:r w:rsidR="00FF4AB9">
        <w:rPr>
          <w:b/>
          <w:i/>
          <w:lang w:eastAsia="ko-KR"/>
        </w:rPr>
        <w:t>27.2.6.3 CTS frame response to an MU-RTS Trigger frame</w:t>
      </w:r>
      <w:r>
        <w:rPr>
          <w:b/>
          <w:i/>
          <w:lang w:eastAsia="ko-KR"/>
        </w:rPr>
        <w:t>: (Track change on)</w:t>
      </w:r>
    </w:p>
    <w:p w14:paraId="0CADF91B" w14:textId="77777777" w:rsidR="00FF4AB9" w:rsidRDefault="00FF4AB9" w:rsidP="0063429D">
      <w:pPr>
        <w:pStyle w:val="T"/>
        <w:rPr>
          <w:b/>
          <w:bCs/>
        </w:rPr>
      </w:pPr>
      <w:r>
        <w:rPr>
          <w:b/>
          <w:bCs/>
        </w:rPr>
        <w:t xml:space="preserve">27.2.6.3 CTS frame response to an MU-RTS Trigger </w:t>
      </w:r>
      <w:proofErr w:type="gramStart"/>
      <w:r>
        <w:rPr>
          <w:b/>
          <w:bCs/>
        </w:rPr>
        <w:t>frame(</w:t>
      </w:r>
      <w:proofErr w:type="gramEnd"/>
      <w:r>
        <w:rPr>
          <w:b/>
          <w:bCs/>
        </w:rPr>
        <w:t>#15729)</w:t>
      </w:r>
    </w:p>
    <w:p w14:paraId="102AA56E" w14:textId="77777777" w:rsidR="00FF4AB9" w:rsidRDefault="00FF4AB9" w:rsidP="0063429D">
      <w:pPr>
        <w:pStyle w:val="T"/>
      </w:pPr>
      <w:r>
        <w:rPr>
          <w:b/>
          <w:bCs/>
        </w:rPr>
        <w:t xml:space="preserve"> </w:t>
      </w:r>
      <w:r>
        <w:t xml:space="preserve">If a non-AP </w:t>
      </w:r>
      <w:proofErr w:type="gramStart"/>
      <w:r>
        <w:t>STA(</w:t>
      </w:r>
      <w:proofErr w:type="gramEnd"/>
      <w:r>
        <w:t xml:space="preserve">#16592) receives an MU-RTS Trigger frame, the non-AP STA(#16592) shall commence the transmission of a CTS frame response at the SIFS time boundary after the end of a received PPDU when all the following conditions are met: </w:t>
      </w:r>
    </w:p>
    <w:p w14:paraId="2BD0FE5B" w14:textId="77777777" w:rsidR="00FF4AB9" w:rsidRDefault="00FF4AB9" w:rsidP="00FF4AB9">
      <w:pPr>
        <w:pStyle w:val="T"/>
        <w:numPr>
          <w:ilvl w:val="0"/>
          <w:numId w:val="56"/>
        </w:numPr>
      </w:pPr>
      <w:r>
        <w:t xml:space="preserve">The MU-RTS Trigger frame has one of the User Info fields addressed to the non-AP </w:t>
      </w:r>
      <w:proofErr w:type="gramStart"/>
      <w:r>
        <w:t>STA(</w:t>
      </w:r>
      <w:proofErr w:type="gramEnd"/>
      <w:r>
        <w:t xml:space="preserve">#16592). The User Info field is addressed to a non-AP STA(#16592) if the AID12 subfield is equal to the 12 LSBs of the AID of the STA and the MU-RTS Trigger frame is sent by the AP with which the non- AP STA(#16592) is associated or by the AP corresponding to the transmitted BSSID if the non-AP STA(#16592) is associated with a </w:t>
      </w:r>
      <w:proofErr w:type="spellStart"/>
      <w:r>
        <w:t>nontransmitted</w:t>
      </w:r>
      <w:proofErr w:type="spellEnd"/>
      <w:r>
        <w:t xml:space="preserve"> BSSID and has indicated support for receiving Control frames with TA field(#15959) set to the transmitted BSSID by setting the Rx Control Frame To </w:t>
      </w:r>
      <w:proofErr w:type="spellStart"/>
      <w:r>
        <w:t>MultiBSS</w:t>
      </w:r>
      <w:proofErr w:type="spellEnd"/>
      <w:r>
        <w:t xml:space="preserve"> subfield to 1 in the HE Capabilities element that the non-AP STA(#16592) transmits. </w:t>
      </w:r>
    </w:p>
    <w:p w14:paraId="1459DF34" w14:textId="72B3E17C" w:rsidR="00FF4AB9" w:rsidRDefault="00FF4AB9" w:rsidP="00FF4AB9">
      <w:pPr>
        <w:pStyle w:val="T"/>
        <w:numPr>
          <w:ilvl w:val="0"/>
          <w:numId w:val="56"/>
        </w:numPr>
      </w:pPr>
      <w:r>
        <w:t xml:space="preserve">The UL MU CS condition indicates that the medium is idle (see 27.5.3.5 (UL MU CS mechanism)). </w:t>
      </w:r>
      <w:bookmarkStart w:id="0" w:name="_GoBack"/>
      <w:bookmarkEnd w:id="0"/>
    </w:p>
    <w:p w14:paraId="28598B89" w14:textId="6FA149FE" w:rsidR="00A356E1" w:rsidRPr="00FF4AB9" w:rsidDel="00617A0F" w:rsidRDefault="00FF4AB9" w:rsidP="00FF4AB9">
      <w:pPr>
        <w:pStyle w:val="T"/>
        <w:numPr>
          <w:ilvl w:val="0"/>
          <w:numId w:val="56"/>
        </w:numPr>
        <w:rPr>
          <w:del w:id="1" w:author="Huang, Po-kai" w:date="2019-01-15T11:48:00Z"/>
          <w:w w:val="100"/>
        </w:rPr>
      </w:pPr>
      <w:del w:id="2" w:author="Huang, Po-kai" w:date="2019-01-15T11:48:00Z">
        <w:r w:rsidDel="00617A0F">
          <w:delText>The RU Allocation subfield in the User Info field addressed to the non-AP STA(#16592) indicates primary 20 MHz channel, primary 40 MHz channel, primary 80 MHz channel,160 MHz channel, or 80+80 MHz channel.</w:delText>
        </w:r>
      </w:del>
    </w:p>
    <w:p w14:paraId="79DE43C9" w14:textId="59B9F02E" w:rsidR="00FF4AB9" w:rsidRDefault="00617A0F" w:rsidP="00FF4AB9">
      <w:pPr>
        <w:pStyle w:val="T"/>
      </w:pPr>
      <w:r>
        <w:t xml:space="preserve">Otherwise, the non-AP </w:t>
      </w:r>
      <w:proofErr w:type="gramStart"/>
      <w:r>
        <w:t>STA(</w:t>
      </w:r>
      <w:proofErr w:type="gramEnd"/>
      <w:r>
        <w:t>#16592) shall not send a CTS frame response.</w:t>
      </w:r>
    </w:p>
    <w:p w14:paraId="4D400554" w14:textId="77777777" w:rsidR="00617A0F" w:rsidRDefault="00617A0F" w:rsidP="00FF4AB9">
      <w:pPr>
        <w:pStyle w:val="T"/>
        <w:rPr>
          <w:ins w:id="3" w:author="Huang, Po-kai" w:date="2019-01-15T11:43:00Z"/>
          <w:w w:val="100"/>
          <w:lang w:val="en-GB"/>
        </w:rPr>
      </w:pPr>
    </w:p>
    <w:p w14:paraId="52A8CDBE" w14:textId="6828F5D7" w:rsidR="00FF4AB9" w:rsidRPr="00617A0F" w:rsidRDefault="00FF4AB9" w:rsidP="00617A0F">
      <w:pPr>
        <w:rPr>
          <w:ins w:id="4" w:author="Huang, Po-kai" w:date="2019-01-15T11:44:00Z"/>
          <w:sz w:val="20"/>
        </w:rPr>
      </w:pPr>
      <w:ins w:id="5" w:author="Huang, Po-kai" w:date="2019-01-15T11:44:00Z">
        <w:r>
          <w:rPr>
            <w:sz w:val="20"/>
          </w:rPr>
          <w:t>NOTE—The RU Allocation subfield in the User Info field addressed to the non-AP STA indicates whether the CTS frame response is to be sent on the primary 20 MHz channel, primary 40 MHz channel,</w:t>
        </w:r>
        <w:r w:rsidRPr="00617A0F">
          <w:rPr>
            <w:sz w:val="20"/>
          </w:rPr>
          <w:t xml:space="preserve"> </w:t>
        </w:r>
        <w:r>
          <w:rPr>
            <w:sz w:val="20"/>
          </w:rPr>
          <w:t>primary 80 MHz channel, 160 MHz channel, or 80+80 MHz channel</w:t>
        </w:r>
      </w:ins>
      <w:ins w:id="6" w:author="Huang, Po-kai" w:date="2019-01-15T11:48:00Z">
        <w:r w:rsidR="00617A0F">
          <w:rPr>
            <w:sz w:val="20"/>
          </w:rPr>
          <w:t xml:space="preserve"> as described in </w:t>
        </w:r>
      </w:ins>
      <w:ins w:id="7" w:author="Huang, Po-kai" w:date="2019-01-15T11:49:00Z">
        <w:r w:rsidR="00617A0F" w:rsidRPr="00617A0F">
          <w:rPr>
            <w:sz w:val="20"/>
          </w:rPr>
          <w:t>9.3.1.22.5 (MU-RTS variant)</w:t>
        </w:r>
      </w:ins>
      <w:ins w:id="8" w:author="Huang, Po-kai" w:date="2019-01-15T11:44:00Z">
        <w:r>
          <w:rPr>
            <w:sz w:val="20"/>
          </w:rPr>
          <w:t>.</w:t>
        </w:r>
      </w:ins>
    </w:p>
    <w:p w14:paraId="552F2A94" w14:textId="324CCE5C" w:rsidR="00FF4AB9" w:rsidRPr="00FF4AB9" w:rsidRDefault="005331EB" w:rsidP="00FF4AB9">
      <w:pPr>
        <w:pStyle w:val="T"/>
        <w:rPr>
          <w:w w:val="100"/>
          <w:lang w:val="en-GB"/>
        </w:rPr>
      </w:pPr>
      <w:r>
        <w:rPr>
          <w:w w:val="100"/>
          <w:lang w:val="en-GB"/>
        </w:rPr>
        <w:t>(…existing texts…)</w:t>
      </w:r>
    </w:p>
    <w:sectPr w:rsidR="00FF4AB9" w:rsidRPr="00FF4AB9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543F1F" w16cid:durableId="1DD22DFB"/>
  <w16cid:commentId w16cid:paraId="63802A57" w16cid:durableId="1DD22C4A"/>
  <w16cid:commentId w16cid:paraId="3D14AF42" w16cid:durableId="1DD22CBD"/>
  <w16cid:commentId w16cid:paraId="4D2AC60F" w16cid:durableId="1DD22CF8"/>
  <w16cid:commentId w16cid:paraId="3E4DBFC9" w16cid:durableId="1DD22F4F"/>
  <w16cid:commentId w16cid:paraId="2C55272D" w16cid:durableId="1DD23165"/>
  <w16cid:commentId w16cid:paraId="7391D9F0" w16cid:durableId="1DD23595"/>
  <w16cid:commentId w16cid:paraId="59E25C20" w16cid:durableId="1DD23681"/>
  <w16cid:commentId w16cid:paraId="21AF6A8C" w16cid:durableId="1DD2370B"/>
  <w16cid:commentId w16cid:paraId="31BF1452" w16cid:durableId="1DD23A30"/>
  <w16cid:commentId w16cid:paraId="5DE9BED2" w16cid:durableId="1DD237A0"/>
  <w16cid:commentId w16cid:paraId="13F77D0B" w16cid:durableId="1DD23870"/>
  <w16cid:commentId w16cid:paraId="10631261" w16cid:durableId="1DD23091"/>
  <w16cid:commentId w16cid:paraId="00B682FC" w16cid:durableId="1DD239E9"/>
  <w16cid:commentId w16cid:paraId="61470148" w16cid:durableId="1DD239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8F490" w14:textId="77777777" w:rsidR="00B9521A" w:rsidRDefault="00B9521A">
      <w:r>
        <w:separator/>
      </w:r>
    </w:p>
  </w:endnote>
  <w:endnote w:type="continuationSeparator" w:id="0">
    <w:p w14:paraId="45E2A9E6" w14:textId="77777777" w:rsidR="00B9521A" w:rsidRDefault="00B9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48D7953" w:rsidR="00A96B07" w:rsidRDefault="00B9521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96B07">
      <w:t>Submission</w:t>
    </w:r>
    <w:r>
      <w:fldChar w:fldCharType="end"/>
    </w:r>
    <w:r w:rsidR="00A96B07">
      <w:tab/>
      <w:t xml:space="preserve">page </w:t>
    </w:r>
    <w:r w:rsidR="00A96B07">
      <w:fldChar w:fldCharType="begin"/>
    </w:r>
    <w:r w:rsidR="00A96B07">
      <w:instrText xml:space="preserve">page </w:instrText>
    </w:r>
    <w:r w:rsidR="00A96B07">
      <w:fldChar w:fldCharType="separate"/>
    </w:r>
    <w:r w:rsidR="005B1276">
      <w:rPr>
        <w:noProof/>
      </w:rPr>
      <w:t>2</w:t>
    </w:r>
    <w:r w:rsidR="00A96B07">
      <w:rPr>
        <w:noProof/>
      </w:rPr>
      <w:fldChar w:fldCharType="end"/>
    </w:r>
    <w:r w:rsidR="00A96B07">
      <w:tab/>
    </w:r>
    <w:r w:rsidR="00A96B07">
      <w:rPr>
        <w:lang w:eastAsia="ko-KR"/>
      </w:rPr>
      <w:t>Po-Kai Huang</w:t>
    </w:r>
    <w:r w:rsidR="00A96B07">
      <w:t>, Intel Corporation</w:t>
    </w:r>
  </w:p>
  <w:p w14:paraId="6528C5E2" w14:textId="77777777" w:rsidR="00A96B07" w:rsidRDefault="00A96B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FA9DA" w14:textId="77777777" w:rsidR="00B9521A" w:rsidRDefault="00B9521A">
      <w:r>
        <w:separator/>
      </w:r>
    </w:p>
  </w:footnote>
  <w:footnote w:type="continuationSeparator" w:id="0">
    <w:p w14:paraId="2C74EDB8" w14:textId="77777777" w:rsidR="00B9521A" w:rsidRDefault="00B95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391C32E7" w:rsidR="00A96B07" w:rsidRDefault="001606C3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Jan</w:t>
    </w:r>
    <w:r w:rsidR="00A96B07">
      <w:rPr>
        <w:lang w:eastAsia="ko-KR"/>
      </w:rPr>
      <w:t xml:space="preserve"> </w:t>
    </w:r>
    <w:r w:rsidR="00A96B07">
      <w:t>201</w:t>
    </w:r>
    <w:r>
      <w:rPr>
        <w:lang w:eastAsia="ko-KR"/>
      </w:rPr>
      <w:t>9</w:t>
    </w:r>
    <w:r w:rsidR="00A96B07">
      <w:tab/>
    </w:r>
    <w:r w:rsidR="00A96B07">
      <w:tab/>
    </w:r>
    <w:r w:rsidR="00B9521A">
      <w:fldChar w:fldCharType="begin"/>
    </w:r>
    <w:r w:rsidR="00B9521A">
      <w:instrText xml:space="preserve"> TITLE  \* MERGEFORMAT </w:instrText>
    </w:r>
    <w:r w:rsidR="00B9521A">
      <w:fldChar w:fldCharType="separate"/>
    </w:r>
    <w:r w:rsidR="00280D5B">
      <w:t>doc.: IEEE 802.11-19</w:t>
    </w:r>
    <w:r w:rsidR="00FF4AB9">
      <w:t>/162</w:t>
    </w:r>
    <w:r w:rsidR="00A96B07">
      <w:t>r</w:t>
    </w:r>
    <w:r w:rsidR="00B9521A">
      <w:fldChar w:fldCharType="end"/>
    </w:r>
    <w:r w:rsidR="00280D5B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E0E2AC"/>
    <w:lvl w:ilvl="0">
      <w:numFmt w:val="bullet"/>
      <w:lvlText w:val="*"/>
      <w:lvlJc w:val="left"/>
    </w:lvl>
  </w:abstractNum>
  <w:abstractNum w:abstractNumId="1" w15:restartNumberingAfterBreak="0">
    <w:nsid w:val="05083519"/>
    <w:multiLevelType w:val="hybridMultilevel"/>
    <w:tmpl w:val="7B446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3EA0"/>
    <w:multiLevelType w:val="hybridMultilevel"/>
    <w:tmpl w:val="A0C6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7785A"/>
    <w:multiLevelType w:val="hybridMultilevel"/>
    <w:tmpl w:val="70D65A42"/>
    <w:lvl w:ilvl="0" w:tplc="9404D6EA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2210"/>
    <w:multiLevelType w:val="multilevel"/>
    <w:tmpl w:val="EEC0E70A"/>
    <w:lvl w:ilvl="0">
      <w:start w:val="9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730" w:hanging="7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CB13C5"/>
    <w:multiLevelType w:val="multilevel"/>
    <w:tmpl w:val="4F0280E4"/>
    <w:lvl w:ilvl="0">
      <w:start w:val="9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24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1C2D74"/>
    <w:multiLevelType w:val="hybridMultilevel"/>
    <w:tmpl w:val="3B663B5E"/>
    <w:lvl w:ilvl="0" w:tplc="4BE6158E">
      <w:start w:val="27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 New Roman" w:hint="eastAsia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D3A09"/>
    <w:multiLevelType w:val="hybridMultilevel"/>
    <w:tmpl w:val="49BE6310"/>
    <w:lvl w:ilvl="0" w:tplc="55DC751C"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B05D5"/>
    <w:multiLevelType w:val="hybridMultilevel"/>
    <w:tmpl w:val="D6E6C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64AC5"/>
    <w:multiLevelType w:val="hybridMultilevel"/>
    <w:tmpl w:val="4468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E1E37"/>
    <w:multiLevelType w:val="multilevel"/>
    <w:tmpl w:val="969A0342"/>
    <w:lvl w:ilvl="0">
      <w:start w:val="27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30" w:hanging="7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8116511"/>
    <w:multiLevelType w:val="hybridMultilevel"/>
    <w:tmpl w:val="FA4E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21671"/>
    <w:multiLevelType w:val="hybridMultilevel"/>
    <w:tmpl w:val="A9940ED2"/>
    <w:lvl w:ilvl="0" w:tplc="0688FC88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E2C7C"/>
    <w:multiLevelType w:val="multilevel"/>
    <w:tmpl w:val="73BEA1E2"/>
    <w:lvl w:ilvl="0">
      <w:start w:val="27"/>
      <w:numFmt w:val="decimal"/>
      <w:lvlText w:val="%1"/>
      <w:lvlJc w:val="left"/>
      <w:pPr>
        <w:ind w:left="670" w:hanging="67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670" w:hanging="67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7D4913"/>
    <w:multiLevelType w:val="hybridMultilevel"/>
    <w:tmpl w:val="2078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E313E"/>
    <w:multiLevelType w:val="hybridMultilevel"/>
    <w:tmpl w:val="A714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0"/>
    <w:lvlOverride w:ilvl="0">
      <w:lvl w:ilvl="0"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bullet"/>
        <w:lvlText w:val="10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8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1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4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3"/>
  </w:num>
  <w:num w:numId="23">
    <w:abstractNumId w:val="0"/>
    <w:lvlOverride w:ilvl="0">
      <w:lvl w:ilvl="0">
        <w:start w:val="1"/>
        <w:numFmt w:val="bullet"/>
        <w:lvlText w:val="9.2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6"/>
  </w:num>
  <w:num w:numId="25">
    <w:abstractNumId w:val="12"/>
  </w:num>
  <w:num w:numId="26">
    <w:abstractNumId w:val="0"/>
    <w:lvlOverride w:ilvl="0">
      <w:lvl w:ilvl="0">
        <w:start w:val="1"/>
        <w:numFmt w:val="bullet"/>
        <w:lvlText w:val="27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7.5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5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7.5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3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27.16.6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9.3.1.2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37">
    <w:abstractNumId w:val="0"/>
    <w:lvlOverride w:ilvl="0">
      <w:lvl w:ilvl="0">
        <w:start w:val="1"/>
        <w:numFmt w:val="bullet"/>
        <w:lvlText w:val="Figure 9-589c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7.2.5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40">
    <w:abstractNumId w:val="2"/>
  </w:num>
  <w:num w:numId="41">
    <w:abstractNumId w:val="9"/>
  </w:num>
  <w:num w:numId="42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14"/>
  </w:num>
  <w:num w:numId="44">
    <w:abstractNumId w:val="1"/>
  </w:num>
  <w:num w:numId="4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5"/>
  </w:num>
  <w:num w:numId="47">
    <w:abstractNumId w:val="4"/>
  </w:num>
  <w:num w:numId="48">
    <w:abstractNumId w:val="10"/>
  </w:num>
  <w:num w:numId="49">
    <w:abstractNumId w:val="11"/>
  </w:num>
  <w:num w:numId="5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2">
    <w:abstractNumId w:val="15"/>
  </w:num>
  <w:num w:numId="53">
    <w:abstractNumId w:val="0"/>
    <w:lvlOverride w:ilvl="0">
      <w:lvl w:ilvl="0">
        <w:start w:val="1"/>
        <w:numFmt w:val="bullet"/>
        <w:lvlText w:val="Figure 9-768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13"/>
  </w:num>
  <w:num w:numId="55">
    <w:abstractNumId w:val="8"/>
  </w:num>
  <w:num w:numId="56">
    <w:abstractNumId w:val="7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242B"/>
    <w:rsid w:val="000045FA"/>
    <w:rsid w:val="00006DBB"/>
    <w:rsid w:val="00006F5B"/>
    <w:rsid w:val="0000743C"/>
    <w:rsid w:val="00010923"/>
    <w:rsid w:val="00010A8B"/>
    <w:rsid w:val="00010BCE"/>
    <w:rsid w:val="00011675"/>
    <w:rsid w:val="00011DDD"/>
    <w:rsid w:val="00013F87"/>
    <w:rsid w:val="00014E17"/>
    <w:rsid w:val="000157CC"/>
    <w:rsid w:val="0001607B"/>
    <w:rsid w:val="00017D25"/>
    <w:rsid w:val="0002184C"/>
    <w:rsid w:val="000230FB"/>
    <w:rsid w:val="00024344"/>
    <w:rsid w:val="00024487"/>
    <w:rsid w:val="00025718"/>
    <w:rsid w:val="00027D05"/>
    <w:rsid w:val="000348B1"/>
    <w:rsid w:val="000359F2"/>
    <w:rsid w:val="000368C8"/>
    <w:rsid w:val="00037D1D"/>
    <w:rsid w:val="000405C4"/>
    <w:rsid w:val="00041260"/>
    <w:rsid w:val="00041F7D"/>
    <w:rsid w:val="00042BF7"/>
    <w:rsid w:val="000437A5"/>
    <w:rsid w:val="000442DA"/>
    <w:rsid w:val="00046AD7"/>
    <w:rsid w:val="0004715B"/>
    <w:rsid w:val="00047A89"/>
    <w:rsid w:val="00052123"/>
    <w:rsid w:val="00061480"/>
    <w:rsid w:val="0006245A"/>
    <w:rsid w:val="00062E86"/>
    <w:rsid w:val="00066ADB"/>
    <w:rsid w:val="0006732A"/>
    <w:rsid w:val="0007025D"/>
    <w:rsid w:val="00073BB4"/>
    <w:rsid w:val="00073D08"/>
    <w:rsid w:val="00073E87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AA"/>
    <w:rsid w:val="00086780"/>
    <w:rsid w:val="00090640"/>
    <w:rsid w:val="00092AC6"/>
    <w:rsid w:val="000937D9"/>
    <w:rsid w:val="00094FFA"/>
    <w:rsid w:val="000975D0"/>
    <w:rsid w:val="000977B2"/>
    <w:rsid w:val="000A2C67"/>
    <w:rsid w:val="000B0557"/>
    <w:rsid w:val="000D11DB"/>
    <w:rsid w:val="000D1435"/>
    <w:rsid w:val="000D174A"/>
    <w:rsid w:val="000D276A"/>
    <w:rsid w:val="000D2F1B"/>
    <w:rsid w:val="000D5187"/>
    <w:rsid w:val="000D5EBD"/>
    <w:rsid w:val="000D674F"/>
    <w:rsid w:val="000E0494"/>
    <w:rsid w:val="000E1C37"/>
    <w:rsid w:val="000E1D7B"/>
    <w:rsid w:val="000E428A"/>
    <w:rsid w:val="000E4B82"/>
    <w:rsid w:val="000E4CDC"/>
    <w:rsid w:val="000E650D"/>
    <w:rsid w:val="000E720C"/>
    <w:rsid w:val="000F0096"/>
    <w:rsid w:val="000F1DF4"/>
    <w:rsid w:val="000F2F7B"/>
    <w:rsid w:val="000F4937"/>
    <w:rsid w:val="000F4CEE"/>
    <w:rsid w:val="000F5088"/>
    <w:rsid w:val="000F59C0"/>
    <w:rsid w:val="000F685B"/>
    <w:rsid w:val="00100B30"/>
    <w:rsid w:val="001014FA"/>
    <w:rsid w:val="001015F8"/>
    <w:rsid w:val="00103762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5757"/>
    <w:rsid w:val="001275D7"/>
    <w:rsid w:val="00131357"/>
    <w:rsid w:val="00134114"/>
    <w:rsid w:val="001343A8"/>
    <w:rsid w:val="001376CD"/>
    <w:rsid w:val="00137ADC"/>
    <w:rsid w:val="001408FE"/>
    <w:rsid w:val="00140EC4"/>
    <w:rsid w:val="0014151B"/>
    <w:rsid w:val="0014478E"/>
    <w:rsid w:val="001448D8"/>
    <w:rsid w:val="001450BB"/>
    <w:rsid w:val="001459E7"/>
    <w:rsid w:val="00146902"/>
    <w:rsid w:val="00151BBE"/>
    <w:rsid w:val="00154B26"/>
    <w:rsid w:val="001559BB"/>
    <w:rsid w:val="001564C6"/>
    <w:rsid w:val="001606C3"/>
    <w:rsid w:val="00160CFE"/>
    <w:rsid w:val="0016120D"/>
    <w:rsid w:val="00165BE6"/>
    <w:rsid w:val="00170E8C"/>
    <w:rsid w:val="00172CF4"/>
    <w:rsid w:val="00172DD9"/>
    <w:rsid w:val="001738FD"/>
    <w:rsid w:val="00175CDF"/>
    <w:rsid w:val="00175DAA"/>
    <w:rsid w:val="001762E3"/>
    <w:rsid w:val="0017659B"/>
    <w:rsid w:val="0017686A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4621"/>
    <w:rsid w:val="001A5BA0"/>
    <w:rsid w:val="001A67D9"/>
    <w:rsid w:val="001B0087"/>
    <w:rsid w:val="001B10F5"/>
    <w:rsid w:val="001B2326"/>
    <w:rsid w:val="001B252D"/>
    <w:rsid w:val="001B2904"/>
    <w:rsid w:val="001B4F2B"/>
    <w:rsid w:val="001B559D"/>
    <w:rsid w:val="001B63BC"/>
    <w:rsid w:val="001B656F"/>
    <w:rsid w:val="001B68BE"/>
    <w:rsid w:val="001C063D"/>
    <w:rsid w:val="001C2D5D"/>
    <w:rsid w:val="001C7CCE"/>
    <w:rsid w:val="001D15ED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43FF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9F2"/>
    <w:rsid w:val="002246AE"/>
    <w:rsid w:val="00224957"/>
    <w:rsid w:val="00225508"/>
    <w:rsid w:val="00225570"/>
    <w:rsid w:val="0022681D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40B0"/>
    <w:rsid w:val="002470AC"/>
    <w:rsid w:val="00252D47"/>
    <w:rsid w:val="00255A8B"/>
    <w:rsid w:val="002569BF"/>
    <w:rsid w:val="002617A4"/>
    <w:rsid w:val="00261940"/>
    <w:rsid w:val="00262549"/>
    <w:rsid w:val="0026293A"/>
    <w:rsid w:val="00263092"/>
    <w:rsid w:val="00265210"/>
    <w:rsid w:val="002662A5"/>
    <w:rsid w:val="00267B57"/>
    <w:rsid w:val="0027263C"/>
    <w:rsid w:val="00273257"/>
    <w:rsid w:val="002733C3"/>
    <w:rsid w:val="00274BC1"/>
    <w:rsid w:val="002771CF"/>
    <w:rsid w:val="00277F6F"/>
    <w:rsid w:val="00280D5B"/>
    <w:rsid w:val="00281A5D"/>
    <w:rsid w:val="00281D56"/>
    <w:rsid w:val="00282053"/>
    <w:rsid w:val="002825B1"/>
    <w:rsid w:val="002840C6"/>
    <w:rsid w:val="00284C5E"/>
    <w:rsid w:val="0028516C"/>
    <w:rsid w:val="0028597E"/>
    <w:rsid w:val="00287E18"/>
    <w:rsid w:val="00291A10"/>
    <w:rsid w:val="00294B37"/>
    <w:rsid w:val="00296543"/>
    <w:rsid w:val="002A195C"/>
    <w:rsid w:val="002A40FE"/>
    <w:rsid w:val="002A4A61"/>
    <w:rsid w:val="002B144B"/>
    <w:rsid w:val="002B3C00"/>
    <w:rsid w:val="002B4CFD"/>
    <w:rsid w:val="002C0375"/>
    <w:rsid w:val="002C3CD7"/>
    <w:rsid w:val="002C50BC"/>
    <w:rsid w:val="002C61FC"/>
    <w:rsid w:val="002C66AA"/>
    <w:rsid w:val="002C6B4F"/>
    <w:rsid w:val="002C72E1"/>
    <w:rsid w:val="002D1D40"/>
    <w:rsid w:val="002D36DC"/>
    <w:rsid w:val="002D4629"/>
    <w:rsid w:val="002D518F"/>
    <w:rsid w:val="002D7ED5"/>
    <w:rsid w:val="002E1B18"/>
    <w:rsid w:val="002E39A2"/>
    <w:rsid w:val="002E46D8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214E2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33D"/>
    <w:rsid w:val="003449F9"/>
    <w:rsid w:val="00346804"/>
    <w:rsid w:val="003479E4"/>
    <w:rsid w:val="00347C43"/>
    <w:rsid w:val="003546AD"/>
    <w:rsid w:val="00354A2D"/>
    <w:rsid w:val="00355D12"/>
    <w:rsid w:val="00356128"/>
    <w:rsid w:val="00360C87"/>
    <w:rsid w:val="00365A95"/>
    <w:rsid w:val="00366AF0"/>
    <w:rsid w:val="003713CA"/>
    <w:rsid w:val="003729FC"/>
    <w:rsid w:val="00372FCA"/>
    <w:rsid w:val="00373245"/>
    <w:rsid w:val="003766B9"/>
    <w:rsid w:val="00376F16"/>
    <w:rsid w:val="003803EA"/>
    <w:rsid w:val="00382C54"/>
    <w:rsid w:val="0038516A"/>
    <w:rsid w:val="00385654"/>
    <w:rsid w:val="0038601E"/>
    <w:rsid w:val="003906A1"/>
    <w:rsid w:val="00390FB8"/>
    <w:rsid w:val="00391EA2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A65AA"/>
    <w:rsid w:val="003A7FC3"/>
    <w:rsid w:val="003B03CE"/>
    <w:rsid w:val="003B4DAD"/>
    <w:rsid w:val="003B52F2"/>
    <w:rsid w:val="003B76BD"/>
    <w:rsid w:val="003C0D77"/>
    <w:rsid w:val="003C47D1"/>
    <w:rsid w:val="003C58AE"/>
    <w:rsid w:val="003C6A70"/>
    <w:rsid w:val="003C6BAC"/>
    <w:rsid w:val="003C74FF"/>
    <w:rsid w:val="003C7C08"/>
    <w:rsid w:val="003D1D90"/>
    <w:rsid w:val="003D26A5"/>
    <w:rsid w:val="003D3623"/>
    <w:rsid w:val="003D4734"/>
    <w:rsid w:val="003D4990"/>
    <w:rsid w:val="003D5013"/>
    <w:rsid w:val="003D603F"/>
    <w:rsid w:val="003D78F7"/>
    <w:rsid w:val="003E04BA"/>
    <w:rsid w:val="003E1A2F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117E"/>
    <w:rsid w:val="003F2D6C"/>
    <w:rsid w:val="003F3ECD"/>
    <w:rsid w:val="003F496B"/>
    <w:rsid w:val="003F57B6"/>
    <w:rsid w:val="003F5F07"/>
    <w:rsid w:val="004014AE"/>
    <w:rsid w:val="00403645"/>
    <w:rsid w:val="00404851"/>
    <w:rsid w:val="004051EE"/>
    <w:rsid w:val="00407339"/>
    <w:rsid w:val="0040735F"/>
    <w:rsid w:val="00407C5B"/>
    <w:rsid w:val="00421159"/>
    <w:rsid w:val="00426A36"/>
    <w:rsid w:val="00430648"/>
    <w:rsid w:val="0043413E"/>
    <w:rsid w:val="0043567D"/>
    <w:rsid w:val="00440FF1"/>
    <w:rsid w:val="004417F2"/>
    <w:rsid w:val="00441874"/>
    <w:rsid w:val="00442799"/>
    <w:rsid w:val="00443FBF"/>
    <w:rsid w:val="00444677"/>
    <w:rsid w:val="004446E2"/>
    <w:rsid w:val="004452DF"/>
    <w:rsid w:val="00445F4F"/>
    <w:rsid w:val="00446391"/>
    <w:rsid w:val="0044740D"/>
    <w:rsid w:val="00447E0D"/>
    <w:rsid w:val="004507E7"/>
    <w:rsid w:val="00450CC0"/>
    <w:rsid w:val="004536A9"/>
    <w:rsid w:val="00456877"/>
    <w:rsid w:val="00457028"/>
    <w:rsid w:val="00457FA3"/>
    <w:rsid w:val="00462172"/>
    <w:rsid w:val="004624A3"/>
    <w:rsid w:val="0047267B"/>
    <w:rsid w:val="00473F40"/>
    <w:rsid w:val="00475A71"/>
    <w:rsid w:val="004765E7"/>
    <w:rsid w:val="00477453"/>
    <w:rsid w:val="00477655"/>
    <w:rsid w:val="00482AD0"/>
    <w:rsid w:val="00482AF6"/>
    <w:rsid w:val="00482CC3"/>
    <w:rsid w:val="00483022"/>
    <w:rsid w:val="00483429"/>
    <w:rsid w:val="00484A7A"/>
    <w:rsid w:val="004852CC"/>
    <w:rsid w:val="004866E1"/>
    <w:rsid w:val="00486EB3"/>
    <w:rsid w:val="00487A79"/>
    <w:rsid w:val="0049004F"/>
    <w:rsid w:val="0049468A"/>
    <w:rsid w:val="004955FF"/>
    <w:rsid w:val="004A0AF4"/>
    <w:rsid w:val="004A2FC2"/>
    <w:rsid w:val="004A3EA8"/>
    <w:rsid w:val="004A50C2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65"/>
    <w:rsid w:val="004D4077"/>
    <w:rsid w:val="004D6BE8"/>
    <w:rsid w:val="004D7188"/>
    <w:rsid w:val="004E2104"/>
    <w:rsid w:val="004E2137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7BBB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10116"/>
    <w:rsid w:val="005104C0"/>
    <w:rsid w:val="00512D7C"/>
    <w:rsid w:val="005136B6"/>
    <w:rsid w:val="00515091"/>
    <w:rsid w:val="00516A4E"/>
    <w:rsid w:val="00517ED6"/>
    <w:rsid w:val="00520957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331EB"/>
    <w:rsid w:val="0053351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4AE2"/>
    <w:rsid w:val="005653DA"/>
    <w:rsid w:val="00567600"/>
    <w:rsid w:val="00567934"/>
    <w:rsid w:val="005702B6"/>
    <w:rsid w:val="005703A1"/>
    <w:rsid w:val="00571583"/>
    <w:rsid w:val="00572E7A"/>
    <w:rsid w:val="0057471B"/>
    <w:rsid w:val="00574AD3"/>
    <w:rsid w:val="005751D6"/>
    <w:rsid w:val="00577963"/>
    <w:rsid w:val="00583212"/>
    <w:rsid w:val="005845F0"/>
    <w:rsid w:val="00585D8F"/>
    <w:rsid w:val="00586072"/>
    <w:rsid w:val="0058644C"/>
    <w:rsid w:val="00587F10"/>
    <w:rsid w:val="00591351"/>
    <w:rsid w:val="00593F3A"/>
    <w:rsid w:val="00596413"/>
    <w:rsid w:val="00596B6A"/>
    <w:rsid w:val="005A0EAB"/>
    <w:rsid w:val="005A16CF"/>
    <w:rsid w:val="005A2989"/>
    <w:rsid w:val="005A2ECA"/>
    <w:rsid w:val="005A4504"/>
    <w:rsid w:val="005A5CA8"/>
    <w:rsid w:val="005A685A"/>
    <w:rsid w:val="005B1276"/>
    <w:rsid w:val="005B151D"/>
    <w:rsid w:val="005B15B5"/>
    <w:rsid w:val="005B1F5F"/>
    <w:rsid w:val="005B31EA"/>
    <w:rsid w:val="005B34A6"/>
    <w:rsid w:val="005B5EF1"/>
    <w:rsid w:val="005B67AD"/>
    <w:rsid w:val="005B6C67"/>
    <w:rsid w:val="005C0CBC"/>
    <w:rsid w:val="005C4204"/>
    <w:rsid w:val="005C47AF"/>
    <w:rsid w:val="005C5478"/>
    <w:rsid w:val="005C6823"/>
    <w:rsid w:val="005C6842"/>
    <w:rsid w:val="005C7311"/>
    <w:rsid w:val="005C7933"/>
    <w:rsid w:val="005D1461"/>
    <w:rsid w:val="005D33B5"/>
    <w:rsid w:val="005D4779"/>
    <w:rsid w:val="005D5C6E"/>
    <w:rsid w:val="005D6090"/>
    <w:rsid w:val="005D7951"/>
    <w:rsid w:val="005E00C9"/>
    <w:rsid w:val="005E04F5"/>
    <w:rsid w:val="005E1700"/>
    <w:rsid w:val="005E3E49"/>
    <w:rsid w:val="005E768D"/>
    <w:rsid w:val="005F0164"/>
    <w:rsid w:val="005F01EE"/>
    <w:rsid w:val="005F19DD"/>
    <w:rsid w:val="005F2898"/>
    <w:rsid w:val="005F305B"/>
    <w:rsid w:val="005F4AD8"/>
    <w:rsid w:val="005F5ADA"/>
    <w:rsid w:val="005F5FA5"/>
    <w:rsid w:val="005F695C"/>
    <w:rsid w:val="00600A10"/>
    <w:rsid w:val="0060105F"/>
    <w:rsid w:val="00602FE4"/>
    <w:rsid w:val="00604E5C"/>
    <w:rsid w:val="0060558C"/>
    <w:rsid w:val="00605617"/>
    <w:rsid w:val="00605F40"/>
    <w:rsid w:val="00607192"/>
    <w:rsid w:val="006131ED"/>
    <w:rsid w:val="00614576"/>
    <w:rsid w:val="00615E8C"/>
    <w:rsid w:val="00617A0F"/>
    <w:rsid w:val="00621286"/>
    <w:rsid w:val="006216A9"/>
    <w:rsid w:val="0062254C"/>
    <w:rsid w:val="0062298E"/>
    <w:rsid w:val="0062350A"/>
    <w:rsid w:val="0062440B"/>
    <w:rsid w:val="006254B0"/>
    <w:rsid w:val="00626C73"/>
    <w:rsid w:val="00627B11"/>
    <w:rsid w:val="006302F7"/>
    <w:rsid w:val="00631056"/>
    <w:rsid w:val="00631EB7"/>
    <w:rsid w:val="0063254C"/>
    <w:rsid w:val="006336D5"/>
    <w:rsid w:val="00633949"/>
    <w:rsid w:val="00634281"/>
    <w:rsid w:val="0063429D"/>
    <w:rsid w:val="00634F21"/>
    <w:rsid w:val="00635200"/>
    <w:rsid w:val="006362D2"/>
    <w:rsid w:val="00642D02"/>
    <w:rsid w:val="00644E29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F29"/>
    <w:rsid w:val="0067305F"/>
    <w:rsid w:val="00675093"/>
    <w:rsid w:val="006762D5"/>
    <w:rsid w:val="00677427"/>
    <w:rsid w:val="00680308"/>
    <w:rsid w:val="0068429C"/>
    <w:rsid w:val="00685379"/>
    <w:rsid w:val="00686866"/>
    <w:rsid w:val="00686A71"/>
    <w:rsid w:val="00687476"/>
    <w:rsid w:val="0069038E"/>
    <w:rsid w:val="006909B2"/>
    <w:rsid w:val="006910BB"/>
    <w:rsid w:val="00692C95"/>
    <w:rsid w:val="006936F0"/>
    <w:rsid w:val="00695934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6558"/>
    <w:rsid w:val="006C0178"/>
    <w:rsid w:val="006C05D0"/>
    <w:rsid w:val="006C063A"/>
    <w:rsid w:val="006C0E55"/>
    <w:rsid w:val="006C1FA8"/>
    <w:rsid w:val="006C2C97"/>
    <w:rsid w:val="006C4205"/>
    <w:rsid w:val="006C4219"/>
    <w:rsid w:val="006C593D"/>
    <w:rsid w:val="006C707A"/>
    <w:rsid w:val="006C7B6C"/>
    <w:rsid w:val="006D0996"/>
    <w:rsid w:val="006D1CD8"/>
    <w:rsid w:val="006D2BF9"/>
    <w:rsid w:val="006D2C0F"/>
    <w:rsid w:val="006D3377"/>
    <w:rsid w:val="006D3E5E"/>
    <w:rsid w:val="006D5362"/>
    <w:rsid w:val="006E02DB"/>
    <w:rsid w:val="006E168B"/>
    <w:rsid w:val="006E181A"/>
    <w:rsid w:val="006E2D44"/>
    <w:rsid w:val="006E2D48"/>
    <w:rsid w:val="006E48F2"/>
    <w:rsid w:val="006F38AD"/>
    <w:rsid w:val="006F3DD4"/>
    <w:rsid w:val="006F6897"/>
    <w:rsid w:val="00702926"/>
    <w:rsid w:val="007043EB"/>
    <w:rsid w:val="00704B80"/>
    <w:rsid w:val="0070635E"/>
    <w:rsid w:val="00707A74"/>
    <w:rsid w:val="00711E05"/>
    <w:rsid w:val="007123BE"/>
    <w:rsid w:val="0071286C"/>
    <w:rsid w:val="00713B33"/>
    <w:rsid w:val="00715DFA"/>
    <w:rsid w:val="00720650"/>
    <w:rsid w:val="007208DD"/>
    <w:rsid w:val="007220CF"/>
    <w:rsid w:val="00722AA8"/>
    <w:rsid w:val="00724942"/>
    <w:rsid w:val="00727341"/>
    <w:rsid w:val="0072788D"/>
    <w:rsid w:val="00727FD4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621F"/>
    <w:rsid w:val="007463FB"/>
    <w:rsid w:val="007513CD"/>
    <w:rsid w:val="00751B50"/>
    <w:rsid w:val="007537F4"/>
    <w:rsid w:val="0075603B"/>
    <w:rsid w:val="0076196C"/>
    <w:rsid w:val="00763833"/>
    <w:rsid w:val="007652BB"/>
    <w:rsid w:val="00766B1A"/>
    <w:rsid w:val="00766DFE"/>
    <w:rsid w:val="00773360"/>
    <w:rsid w:val="00773924"/>
    <w:rsid w:val="00775DE1"/>
    <w:rsid w:val="00776677"/>
    <w:rsid w:val="007800FD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AA3"/>
    <w:rsid w:val="00792D44"/>
    <w:rsid w:val="00792D92"/>
    <w:rsid w:val="0079446D"/>
    <w:rsid w:val="00794932"/>
    <w:rsid w:val="00794BC4"/>
    <w:rsid w:val="00794F1E"/>
    <w:rsid w:val="00795644"/>
    <w:rsid w:val="00795C50"/>
    <w:rsid w:val="007967E8"/>
    <w:rsid w:val="007A098E"/>
    <w:rsid w:val="007A5765"/>
    <w:rsid w:val="007A5B89"/>
    <w:rsid w:val="007A5DE6"/>
    <w:rsid w:val="007A63E9"/>
    <w:rsid w:val="007A76AD"/>
    <w:rsid w:val="007B4D5D"/>
    <w:rsid w:val="007B74B2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02D4"/>
    <w:rsid w:val="007D3C15"/>
    <w:rsid w:val="007D4405"/>
    <w:rsid w:val="007D4D44"/>
    <w:rsid w:val="007D50FF"/>
    <w:rsid w:val="007D6B5D"/>
    <w:rsid w:val="007E0717"/>
    <w:rsid w:val="007E0AC3"/>
    <w:rsid w:val="007E21DF"/>
    <w:rsid w:val="007E43A0"/>
    <w:rsid w:val="007E5479"/>
    <w:rsid w:val="007E58AD"/>
    <w:rsid w:val="007F0D29"/>
    <w:rsid w:val="007F215F"/>
    <w:rsid w:val="007F2243"/>
    <w:rsid w:val="007F2366"/>
    <w:rsid w:val="007F598D"/>
    <w:rsid w:val="007F6EC7"/>
    <w:rsid w:val="007F73C5"/>
    <w:rsid w:val="007F75A8"/>
    <w:rsid w:val="00802FC5"/>
    <w:rsid w:val="008042F9"/>
    <w:rsid w:val="0080519B"/>
    <w:rsid w:val="00806722"/>
    <w:rsid w:val="008067A2"/>
    <w:rsid w:val="00806EFB"/>
    <w:rsid w:val="0081078F"/>
    <w:rsid w:val="00811119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3AFF"/>
    <w:rsid w:val="0082437A"/>
    <w:rsid w:val="00826D48"/>
    <w:rsid w:val="00827A32"/>
    <w:rsid w:val="00827FBE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50566"/>
    <w:rsid w:val="00852B3C"/>
    <w:rsid w:val="008532E6"/>
    <w:rsid w:val="00856D6F"/>
    <w:rsid w:val="0085795D"/>
    <w:rsid w:val="00865DAE"/>
    <w:rsid w:val="0086745D"/>
    <w:rsid w:val="008739D8"/>
    <w:rsid w:val="00875B51"/>
    <w:rsid w:val="008776B0"/>
    <w:rsid w:val="0088012D"/>
    <w:rsid w:val="00881C47"/>
    <w:rsid w:val="008820C7"/>
    <w:rsid w:val="00883FD4"/>
    <w:rsid w:val="00884237"/>
    <w:rsid w:val="00887542"/>
    <w:rsid w:val="00887583"/>
    <w:rsid w:val="00891445"/>
    <w:rsid w:val="00892AC4"/>
    <w:rsid w:val="00894A3B"/>
    <w:rsid w:val="00897183"/>
    <w:rsid w:val="008A1988"/>
    <w:rsid w:val="008A5AFD"/>
    <w:rsid w:val="008A65A8"/>
    <w:rsid w:val="008B05E5"/>
    <w:rsid w:val="008B290E"/>
    <w:rsid w:val="008B3241"/>
    <w:rsid w:val="008B33AC"/>
    <w:rsid w:val="008B44B8"/>
    <w:rsid w:val="008B47B4"/>
    <w:rsid w:val="008B5396"/>
    <w:rsid w:val="008C3A93"/>
    <w:rsid w:val="008C3BCE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807"/>
    <w:rsid w:val="008F039B"/>
    <w:rsid w:val="008F0CD7"/>
    <w:rsid w:val="008F1C67"/>
    <w:rsid w:val="008F238D"/>
    <w:rsid w:val="008F3288"/>
    <w:rsid w:val="00904D94"/>
    <w:rsid w:val="00905A7F"/>
    <w:rsid w:val="00910F8F"/>
    <w:rsid w:val="0091118D"/>
    <w:rsid w:val="00912C30"/>
    <w:rsid w:val="009136AA"/>
    <w:rsid w:val="00913CB3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C90"/>
    <w:rsid w:val="00962886"/>
    <w:rsid w:val="009660F8"/>
    <w:rsid w:val="00967966"/>
    <w:rsid w:val="00970D55"/>
    <w:rsid w:val="009723A1"/>
    <w:rsid w:val="009723DF"/>
    <w:rsid w:val="00973614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53AD"/>
    <w:rsid w:val="00987980"/>
    <w:rsid w:val="00987BED"/>
    <w:rsid w:val="00991637"/>
    <w:rsid w:val="00991A7C"/>
    <w:rsid w:val="00991A93"/>
    <w:rsid w:val="009964D4"/>
    <w:rsid w:val="009A0E5E"/>
    <w:rsid w:val="009A2E6A"/>
    <w:rsid w:val="009A33D0"/>
    <w:rsid w:val="009A517C"/>
    <w:rsid w:val="009A6FBB"/>
    <w:rsid w:val="009B09CD"/>
    <w:rsid w:val="009B2383"/>
    <w:rsid w:val="009B2605"/>
    <w:rsid w:val="009B3246"/>
    <w:rsid w:val="009B425B"/>
    <w:rsid w:val="009B4356"/>
    <w:rsid w:val="009B451C"/>
    <w:rsid w:val="009B4963"/>
    <w:rsid w:val="009B4C02"/>
    <w:rsid w:val="009B57C9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1533"/>
    <w:rsid w:val="009E2496"/>
    <w:rsid w:val="009E2785"/>
    <w:rsid w:val="009E65D1"/>
    <w:rsid w:val="009F08F6"/>
    <w:rsid w:val="009F1D97"/>
    <w:rsid w:val="009F3D63"/>
    <w:rsid w:val="009F3F07"/>
    <w:rsid w:val="009F51D7"/>
    <w:rsid w:val="009F6EF3"/>
    <w:rsid w:val="00A002E3"/>
    <w:rsid w:val="00A00483"/>
    <w:rsid w:val="00A00EE5"/>
    <w:rsid w:val="00A04397"/>
    <w:rsid w:val="00A049E2"/>
    <w:rsid w:val="00A04DC3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23CF"/>
    <w:rsid w:val="00A33AE4"/>
    <w:rsid w:val="00A35180"/>
    <w:rsid w:val="00A356E1"/>
    <w:rsid w:val="00A40884"/>
    <w:rsid w:val="00A429DD"/>
    <w:rsid w:val="00A42C28"/>
    <w:rsid w:val="00A43B6B"/>
    <w:rsid w:val="00A44A11"/>
    <w:rsid w:val="00A45C7E"/>
    <w:rsid w:val="00A467AC"/>
    <w:rsid w:val="00A46949"/>
    <w:rsid w:val="00A4739B"/>
    <w:rsid w:val="00A477E6"/>
    <w:rsid w:val="00A47C1B"/>
    <w:rsid w:val="00A510FD"/>
    <w:rsid w:val="00A52E0E"/>
    <w:rsid w:val="00A5337D"/>
    <w:rsid w:val="00A5374C"/>
    <w:rsid w:val="00A5703D"/>
    <w:rsid w:val="00A57CE8"/>
    <w:rsid w:val="00A61754"/>
    <w:rsid w:val="00A634F4"/>
    <w:rsid w:val="00A639BF"/>
    <w:rsid w:val="00A66CBC"/>
    <w:rsid w:val="00A70990"/>
    <w:rsid w:val="00A717AE"/>
    <w:rsid w:val="00A74A68"/>
    <w:rsid w:val="00A77C8F"/>
    <w:rsid w:val="00A80E2F"/>
    <w:rsid w:val="00A81DAA"/>
    <w:rsid w:val="00A844CE"/>
    <w:rsid w:val="00A8749A"/>
    <w:rsid w:val="00A90385"/>
    <w:rsid w:val="00A91EAA"/>
    <w:rsid w:val="00A9264B"/>
    <w:rsid w:val="00A96B07"/>
    <w:rsid w:val="00A96B1F"/>
    <w:rsid w:val="00A96DCC"/>
    <w:rsid w:val="00AA188F"/>
    <w:rsid w:val="00AA3C3D"/>
    <w:rsid w:val="00AA615F"/>
    <w:rsid w:val="00AA63A9"/>
    <w:rsid w:val="00AA6F19"/>
    <w:rsid w:val="00AA7E07"/>
    <w:rsid w:val="00AB120D"/>
    <w:rsid w:val="00AB1750"/>
    <w:rsid w:val="00AB17F6"/>
    <w:rsid w:val="00AB2510"/>
    <w:rsid w:val="00AB2979"/>
    <w:rsid w:val="00AB2B6E"/>
    <w:rsid w:val="00AB37A6"/>
    <w:rsid w:val="00AB7EE6"/>
    <w:rsid w:val="00AC0D9B"/>
    <w:rsid w:val="00AC2EDB"/>
    <w:rsid w:val="00AC76C6"/>
    <w:rsid w:val="00AD268D"/>
    <w:rsid w:val="00AD3749"/>
    <w:rsid w:val="00AD54D9"/>
    <w:rsid w:val="00AD6723"/>
    <w:rsid w:val="00AD6AE6"/>
    <w:rsid w:val="00AD7CDA"/>
    <w:rsid w:val="00AD7E54"/>
    <w:rsid w:val="00AE368F"/>
    <w:rsid w:val="00AE5002"/>
    <w:rsid w:val="00AE68EB"/>
    <w:rsid w:val="00AE7AE3"/>
    <w:rsid w:val="00AF0872"/>
    <w:rsid w:val="00AF1821"/>
    <w:rsid w:val="00AF2103"/>
    <w:rsid w:val="00AF430E"/>
    <w:rsid w:val="00AF44DB"/>
    <w:rsid w:val="00AF512D"/>
    <w:rsid w:val="00AF55BC"/>
    <w:rsid w:val="00B0051A"/>
    <w:rsid w:val="00B0185C"/>
    <w:rsid w:val="00B02469"/>
    <w:rsid w:val="00B034CE"/>
    <w:rsid w:val="00B03D25"/>
    <w:rsid w:val="00B03DB7"/>
    <w:rsid w:val="00B045D5"/>
    <w:rsid w:val="00B04957"/>
    <w:rsid w:val="00B04CB8"/>
    <w:rsid w:val="00B05E53"/>
    <w:rsid w:val="00B07C45"/>
    <w:rsid w:val="00B07E22"/>
    <w:rsid w:val="00B11981"/>
    <w:rsid w:val="00B12037"/>
    <w:rsid w:val="00B14841"/>
    <w:rsid w:val="00B16515"/>
    <w:rsid w:val="00B170D8"/>
    <w:rsid w:val="00B171BF"/>
    <w:rsid w:val="00B214A3"/>
    <w:rsid w:val="00B2361F"/>
    <w:rsid w:val="00B26484"/>
    <w:rsid w:val="00B26E7E"/>
    <w:rsid w:val="00B271AB"/>
    <w:rsid w:val="00B34D6D"/>
    <w:rsid w:val="00B3753B"/>
    <w:rsid w:val="00B37AE7"/>
    <w:rsid w:val="00B40D7F"/>
    <w:rsid w:val="00B413C0"/>
    <w:rsid w:val="00B447D8"/>
    <w:rsid w:val="00B45A5E"/>
    <w:rsid w:val="00B46A00"/>
    <w:rsid w:val="00B5097C"/>
    <w:rsid w:val="00B51194"/>
    <w:rsid w:val="00B52374"/>
    <w:rsid w:val="00B5351D"/>
    <w:rsid w:val="00B5414F"/>
    <w:rsid w:val="00B5499F"/>
    <w:rsid w:val="00B54A81"/>
    <w:rsid w:val="00B54B3D"/>
    <w:rsid w:val="00B54BCB"/>
    <w:rsid w:val="00B56B13"/>
    <w:rsid w:val="00B60DD2"/>
    <w:rsid w:val="00B60FDA"/>
    <w:rsid w:val="00B6166F"/>
    <w:rsid w:val="00B63C86"/>
    <w:rsid w:val="00B63F1C"/>
    <w:rsid w:val="00B643AC"/>
    <w:rsid w:val="00B64E85"/>
    <w:rsid w:val="00B7006B"/>
    <w:rsid w:val="00B70770"/>
    <w:rsid w:val="00B722B7"/>
    <w:rsid w:val="00B73C63"/>
    <w:rsid w:val="00B7412B"/>
    <w:rsid w:val="00B74E3D"/>
    <w:rsid w:val="00B753D1"/>
    <w:rsid w:val="00B77BB8"/>
    <w:rsid w:val="00B8001F"/>
    <w:rsid w:val="00B80530"/>
    <w:rsid w:val="00B814CF"/>
    <w:rsid w:val="00B82FCA"/>
    <w:rsid w:val="00B83455"/>
    <w:rsid w:val="00B844E8"/>
    <w:rsid w:val="00B84847"/>
    <w:rsid w:val="00B856F7"/>
    <w:rsid w:val="00B860D0"/>
    <w:rsid w:val="00B9032F"/>
    <w:rsid w:val="00B91103"/>
    <w:rsid w:val="00B9272C"/>
    <w:rsid w:val="00B93B68"/>
    <w:rsid w:val="00B93CDD"/>
    <w:rsid w:val="00B94B98"/>
    <w:rsid w:val="00B94CAC"/>
    <w:rsid w:val="00B9521A"/>
    <w:rsid w:val="00BA06B3"/>
    <w:rsid w:val="00BA13F5"/>
    <w:rsid w:val="00BA27B6"/>
    <w:rsid w:val="00BA3938"/>
    <w:rsid w:val="00BA7375"/>
    <w:rsid w:val="00BA787B"/>
    <w:rsid w:val="00BB0AA5"/>
    <w:rsid w:val="00BB20F2"/>
    <w:rsid w:val="00BB5667"/>
    <w:rsid w:val="00BB67AE"/>
    <w:rsid w:val="00BC13C1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163E"/>
    <w:rsid w:val="00BE591A"/>
    <w:rsid w:val="00BE733D"/>
    <w:rsid w:val="00BE7E9D"/>
    <w:rsid w:val="00BF0197"/>
    <w:rsid w:val="00BF06DF"/>
    <w:rsid w:val="00BF321B"/>
    <w:rsid w:val="00BF3773"/>
    <w:rsid w:val="00BF3E14"/>
    <w:rsid w:val="00BF4644"/>
    <w:rsid w:val="00BF4972"/>
    <w:rsid w:val="00BF75F3"/>
    <w:rsid w:val="00C00D18"/>
    <w:rsid w:val="00C03941"/>
    <w:rsid w:val="00C03A58"/>
    <w:rsid w:val="00C03B8D"/>
    <w:rsid w:val="00C04532"/>
    <w:rsid w:val="00C06D1A"/>
    <w:rsid w:val="00C078F3"/>
    <w:rsid w:val="00C07922"/>
    <w:rsid w:val="00C1174E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F0"/>
    <w:rsid w:val="00C4177E"/>
    <w:rsid w:val="00C45A69"/>
    <w:rsid w:val="00C46AA2"/>
    <w:rsid w:val="00C47480"/>
    <w:rsid w:val="00C52C84"/>
    <w:rsid w:val="00C53B64"/>
    <w:rsid w:val="00C542F0"/>
    <w:rsid w:val="00C54900"/>
    <w:rsid w:val="00C54BAB"/>
    <w:rsid w:val="00C55F0E"/>
    <w:rsid w:val="00C57CDB"/>
    <w:rsid w:val="00C60173"/>
    <w:rsid w:val="00C60A9B"/>
    <w:rsid w:val="00C6108B"/>
    <w:rsid w:val="00C61CD1"/>
    <w:rsid w:val="00C62190"/>
    <w:rsid w:val="00C6665A"/>
    <w:rsid w:val="00C67159"/>
    <w:rsid w:val="00C67497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19DD"/>
    <w:rsid w:val="00CA2591"/>
    <w:rsid w:val="00CA54D7"/>
    <w:rsid w:val="00CA5FB3"/>
    <w:rsid w:val="00CB285C"/>
    <w:rsid w:val="00CB32AD"/>
    <w:rsid w:val="00CB44D6"/>
    <w:rsid w:val="00CB7A46"/>
    <w:rsid w:val="00CB7E7E"/>
    <w:rsid w:val="00CC2CD1"/>
    <w:rsid w:val="00CC35B4"/>
    <w:rsid w:val="00CC3806"/>
    <w:rsid w:val="00CC76CE"/>
    <w:rsid w:val="00CD0810"/>
    <w:rsid w:val="00CD0ABD"/>
    <w:rsid w:val="00CD259C"/>
    <w:rsid w:val="00CD2A6A"/>
    <w:rsid w:val="00CD332C"/>
    <w:rsid w:val="00CD4319"/>
    <w:rsid w:val="00CD593A"/>
    <w:rsid w:val="00CD6072"/>
    <w:rsid w:val="00CE102F"/>
    <w:rsid w:val="00CE16B6"/>
    <w:rsid w:val="00CE28AE"/>
    <w:rsid w:val="00CE2C6B"/>
    <w:rsid w:val="00CE3DDC"/>
    <w:rsid w:val="00CE63EE"/>
    <w:rsid w:val="00CF0C85"/>
    <w:rsid w:val="00CF16FB"/>
    <w:rsid w:val="00CF2295"/>
    <w:rsid w:val="00CF3BDE"/>
    <w:rsid w:val="00D03068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3043"/>
    <w:rsid w:val="00D24B64"/>
    <w:rsid w:val="00D307A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636C"/>
    <w:rsid w:val="00D574CA"/>
    <w:rsid w:val="00D57819"/>
    <w:rsid w:val="00D603CD"/>
    <w:rsid w:val="00D6072C"/>
    <w:rsid w:val="00D618A3"/>
    <w:rsid w:val="00D642D5"/>
    <w:rsid w:val="00D64B34"/>
    <w:rsid w:val="00D72906"/>
    <w:rsid w:val="00D72BC8"/>
    <w:rsid w:val="00D73E07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A032F"/>
    <w:rsid w:val="00DA19DB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2B10"/>
    <w:rsid w:val="00DB41E1"/>
    <w:rsid w:val="00DB4BC5"/>
    <w:rsid w:val="00DB5418"/>
    <w:rsid w:val="00DB5542"/>
    <w:rsid w:val="00DB5D63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C7C51"/>
    <w:rsid w:val="00DD3BD5"/>
    <w:rsid w:val="00DD6EB7"/>
    <w:rsid w:val="00DD714B"/>
    <w:rsid w:val="00DE06F3"/>
    <w:rsid w:val="00DE0E45"/>
    <w:rsid w:val="00DE2E19"/>
    <w:rsid w:val="00DE385C"/>
    <w:rsid w:val="00DE6B30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79F6"/>
    <w:rsid w:val="00E006E4"/>
    <w:rsid w:val="00E0273A"/>
    <w:rsid w:val="00E02AAD"/>
    <w:rsid w:val="00E039A2"/>
    <w:rsid w:val="00E05090"/>
    <w:rsid w:val="00E0769B"/>
    <w:rsid w:val="00E07CCB"/>
    <w:rsid w:val="00E07E4A"/>
    <w:rsid w:val="00E11B62"/>
    <w:rsid w:val="00E126EA"/>
    <w:rsid w:val="00E137B0"/>
    <w:rsid w:val="00E15B45"/>
    <w:rsid w:val="00E20BFB"/>
    <w:rsid w:val="00E226A7"/>
    <w:rsid w:val="00E30F6A"/>
    <w:rsid w:val="00E31786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5C44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67031"/>
    <w:rsid w:val="00E7088D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4389"/>
    <w:rsid w:val="00E85E24"/>
    <w:rsid w:val="00E86231"/>
    <w:rsid w:val="00E873C2"/>
    <w:rsid w:val="00E90A54"/>
    <w:rsid w:val="00E921D6"/>
    <w:rsid w:val="00E9535F"/>
    <w:rsid w:val="00EA2CE4"/>
    <w:rsid w:val="00EA44AC"/>
    <w:rsid w:val="00EA48D0"/>
    <w:rsid w:val="00EA58B8"/>
    <w:rsid w:val="00EA6DCB"/>
    <w:rsid w:val="00EB09CE"/>
    <w:rsid w:val="00EB1458"/>
    <w:rsid w:val="00EB1546"/>
    <w:rsid w:val="00EB158A"/>
    <w:rsid w:val="00EB182E"/>
    <w:rsid w:val="00EB2B96"/>
    <w:rsid w:val="00EB4297"/>
    <w:rsid w:val="00EB5ADB"/>
    <w:rsid w:val="00EC003A"/>
    <w:rsid w:val="00EC1DF8"/>
    <w:rsid w:val="00EC2DC9"/>
    <w:rsid w:val="00EC41AF"/>
    <w:rsid w:val="00EC4322"/>
    <w:rsid w:val="00EC662D"/>
    <w:rsid w:val="00EC700C"/>
    <w:rsid w:val="00ED1BAF"/>
    <w:rsid w:val="00ED3892"/>
    <w:rsid w:val="00ED6FC5"/>
    <w:rsid w:val="00EE0505"/>
    <w:rsid w:val="00EE1625"/>
    <w:rsid w:val="00EE2AF3"/>
    <w:rsid w:val="00EE55B2"/>
    <w:rsid w:val="00EE7898"/>
    <w:rsid w:val="00EE7DA9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977"/>
    <w:rsid w:val="00F109FC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76B4"/>
    <w:rsid w:val="00F40919"/>
    <w:rsid w:val="00F40BB0"/>
    <w:rsid w:val="00F41684"/>
    <w:rsid w:val="00F41FB8"/>
    <w:rsid w:val="00F44755"/>
    <w:rsid w:val="00F455E0"/>
    <w:rsid w:val="00F45E7C"/>
    <w:rsid w:val="00F47E6A"/>
    <w:rsid w:val="00F524CB"/>
    <w:rsid w:val="00F533DB"/>
    <w:rsid w:val="00F53D60"/>
    <w:rsid w:val="00F5458D"/>
    <w:rsid w:val="00F54F3A"/>
    <w:rsid w:val="00F6012E"/>
    <w:rsid w:val="00F6137E"/>
    <w:rsid w:val="00F61833"/>
    <w:rsid w:val="00F659E1"/>
    <w:rsid w:val="00F6611A"/>
    <w:rsid w:val="00F67440"/>
    <w:rsid w:val="00F67EB1"/>
    <w:rsid w:val="00F70F96"/>
    <w:rsid w:val="00F72096"/>
    <w:rsid w:val="00F72B90"/>
    <w:rsid w:val="00F74DF7"/>
    <w:rsid w:val="00F74EB9"/>
    <w:rsid w:val="00F75FB6"/>
    <w:rsid w:val="00F775E8"/>
    <w:rsid w:val="00F808C5"/>
    <w:rsid w:val="00F81299"/>
    <w:rsid w:val="00F832E1"/>
    <w:rsid w:val="00F85369"/>
    <w:rsid w:val="00F93DC9"/>
    <w:rsid w:val="00F94872"/>
    <w:rsid w:val="00F9546B"/>
    <w:rsid w:val="00F96316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D02D2"/>
    <w:rsid w:val="00FD030B"/>
    <w:rsid w:val="00FD0F65"/>
    <w:rsid w:val="00FD47CA"/>
    <w:rsid w:val="00FD554D"/>
    <w:rsid w:val="00FD5B24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E49"/>
    <w:rsid w:val="00FF328C"/>
    <w:rsid w:val="00FF33C1"/>
    <w:rsid w:val="00FF373C"/>
    <w:rsid w:val="00FF4AB9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629F-F83A-4562-B237-C2C94F2A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433</Words>
  <Characters>2248</Characters>
  <Application>Microsoft Office Word</Application>
  <DocSecurity>0</DocSecurity>
  <Lines>85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2656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Huang, Po-kai</cp:lastModifiedBy>
  <cp:revision>87</cp:revision>
  <cp:lastPrinted>2010-05-04T03:47:00Z</cp:lastPrinted>
  <dcterms:created xsi:type="dcterms:W3CDTF">2018-07-03T21:48:00Z</dcterms:created>
  <dcterms:modified xsi:type="dcterms:W3CDTF">2019-01-15T23:10:00Z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6687d9ed-b829-415f-8250-f30b206b2d42</vt:lpwstr>
  </property>
  <property fmtid="{D5CDD505-2E9C-101B-9397-08002B2CF9AE}" pid="4" name="CTP_BU">
    <vt:lpwstr>NEXT GEN &amp; STANDARDS GROUP</vt:lpwstr>
  </property>
  <property fmtid="{D5CDD505-2E9C-101B-9397-08002B2CF9AE}" pid="5" name="CTP_TimeStamp">
    <vt:lpwstr>2019-01-15 23:10:10Z</vt:lpwstr>
  </property>
  <property fmtid="{D5CDD505-2E9C-101B-9397-08002B2CF9AE}" pid="6" name="CTPClassification">
    <vt:lpwstr>CTP_IC</vt:lpwstr>
  </property>
</Properties>
</file>