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F9D5A2A" w:rsidR="00C723BC" w:rsidRPr="00183F4C" w:rsidRDefault="00473F40" w:rsidP="0022681D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22681D">
              <w:rPr>
                <w:lang w:eastAsia="ko-KR"/>
              </w:rPr>
              <w:t>Co-</w:t>
            </w:r>
            <w:r w:rsidR="00AF0872">
              <w:rPr>
                <w:lang w:eastAsia="ko-KR"/>
              </w:rPr>
              <w:t>hosted</w:t>
            </w:r>
            <w:r w:rsidR="0022681D">
              <w:rPr>
                <w:lang w:eastAsia="ko-KR"/>
              </w:rPr>
              <w:t xml:space="preserve"> BSS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52C1E8B" w:rsidR="00C723BC" w:rsidRPr="00183F4C" w:rsidRDefault="00C723BC" w:rsidP="00073D0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073D08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73D08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63B9924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6EC321" w:rsidR="005845F0" w:rsidRDefault="005845F0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1BA89F41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Liwen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Chu</w:t>
            </w:r>
          </w:p>
        </w:tc>
        <w:tc>
          <w:tcPr>
            <w:tcW w:w="1440" w:type="dxa"/>
            <w:vAlign w:val="center"/>
          </w:tcPr>
          <w:p w14:paraId="21B59989" w14:textId="2EF23A7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1DB97D09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Soek</w:t>
            </w:r>
            <w:proofErr w:type="spellEnd"/>
          </w:p>
        </w:tc>
        <w:tc>
          <w:tcPr>
            <w:tcW w:w="1440" w:type="dxa"/>
            <w:vAlign w:val="center"/>
          </w:tcPr>
          <w:p w14:paraId="5CFDF23E" w14:textId="6FFE96A3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14E5D94A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Kiseon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Ryu</w:t>
            </w:r>
            <w:proofErr w:type="spellEnd"/>
          </w:p>
        </w:tc>
        <w:tc>
          <w:tcPr>
            <w:tcW w:w="1440" w:type="dxa"/>
            <w:vAlign w:val="center"/>
          </w:tcPr>
          <w:p w14:paraId="65AFED3E" w14:textId="50CD98EA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</w:t>
            </w: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190B79A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440" w:type="dxa"/>
            <w:vAlign w:val="center"/>
          </w:tcPr>
          <w:p w14:paraId="5FD84D61" w14:textId="7E66CE2A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271AA2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D3.</w:t>
                            </w:r>
                            <w:r w:rsidR="001606C3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E2B8BE" w:rsidR="00A96B07" w:rsidRDefault="00E252EC" w:rsidP="006A40FB">
                            <w:pPr>
                              <w:jc w:val="both"/>
                            </w:pPr>
                            <w:r>
                              <w:t>16587</w:t>
                            </w:r>
                          </w:p>
                          <w:p w14:paraId="30561099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83FC2E0" w14:textId="4B005AE9" w:rsidR="00984CFE" w:rsidRDefault="00984CFE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Add </w:t>
                            </w:r>
                            <w:r w:rsidR="00DE14EA">
                              <w:t xml:space="preserve">note to describe the </w:t>
                            </w:r>
                            <w:proofErr w:type="spellStart"/>
                            <w:r w:rsidR="00DE14EA">
                              <w:t>referecne</w:t>
                            </w:r>
                            <w:proofErr w:type="spellEnd"/>
                            <w:r>
                              <w:t xml:space="preserve"> based on the comment received from Mark.</w:t>
                            </w:r>
                          </w:p>
                          <w:p w14:paraId="45D63E58" w14:textId="47229055" w:rsidR="00E252EC" w:rsidRDefault="00E252EC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Correct the CID number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271AA2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D3.</w:t>
                      </w:r>
                      <w:r w:rsidR="001606C3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E2B8BE" w:rsidR="00A96B07" w:rsidRDefault="00E252EC" w:rsidP="006A40FB">
                      <w:pPr>
                        <w:jc w:val="both"/>
                      </w:pPr>
                      <w:r>
                        <w:t>16587</w:t>
                      </w:r>
                    </w:p>
                    <w:p w14:paraId="30561099" w14:textId="77777777" w:rsidR="00A96B07" w:rsidRDefault="00A96B07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83FC2E0" w14:textId="4B005AE9" w:rsidR="00984CFE" w:rsidRDefault="00984CFE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Add </w:t>
                      </w:r>
                      <w:r w:rsidR="00DE14EA">
                        <w:t xml:space="preserve">note to describe the </w:t>
                      </w:r>
                      <w:proofErr w:type="spellStart"/>
                      <w:r w:rsidR="00DE14EA">
                        <w:t>referecne</w:t>
                      </w:r>
                      <w:proofErr w:type="spellEnd"/>
                      <w:r>
                        <w:t xml:space="preserve"> based on the comment received from Mark.</w:t>
                      </w:r>
                    </w:p>
                    <w:p w14:paraId="45D63E58" w14:textId="47229055" w:rsidR="00E252EC" w:rsidRDefault="00E252EC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Correct the CID number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36CBE4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</w:t>
      </w:r>
      <w:r w:rsidR="0050372C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26F75840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</w:t>
      </w:r>
      <w:r w:rsidR="002246AE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2681D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0E812EA4" w:rsidR="0022681D" w:rsidRPr="00391EA2" w:rsidRDefault="0022681D" w:rsidP="00E252E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1658</w:t>
            </w:r>
            <w:r w:rsidR="00E252EC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143964E0" w14:textId="201BC3D6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3E3889A6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376.48</w:t>
            </w:r>
          </w:p>
        </w:tc>
        <w:tc>
          <w:tcPr>
            <w:tcW w:w="900" w:type="dxa"/>
          </w:tcPr>
          <w:p w14:paraId="35B28C76" w14:textId="1A058238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27.16.6</w:t>
            </w:r>
          </w:p>
        </w:tc>
        <w:tc>
          <w:tcPr>
            <w:tcW w:w="2875" w:type="dxa"/>
          </w:tcPr>
          <w:p w14:paraId="1DC36502" w14:textId="5B582C39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2681D">
              <w:rPr>
                <w:rFonts w:ascii="Calibri" w:hAnsi="Calibri" w:cs="Arial"/>
                <w:sz w:val="18"/>
                <w:szCs w:val="18"/>
              </w:rPr>
              <w:t xml:space="preserve">The value of n under the Multiple BSSID concept </w:t>
            </w:r>
            <w:proofErr w:type="gramStart"/>
            <w:r w:rsidRPr="0022681D">
              <w:rPr>
                <w:rFonts w:ascii="Calibri" w:hAnsi="Calibri" w:cs="Arial"/>
                <w:sz w:val="18"/>
                <w:szCs w:val="18"/>
              </w:rPr>
              <w:t>is  bounded</w:t>
            </w:r>
            <w:proofErr w:type="gramEnd"/>
            <w:r w:rsidRPr="0022681D">
              <w:rPr>
                <w:rFonts w:ascii="Calibri" w:hAnsi="Calibri" w:cs="Arial"/>
                <w:sz w:val="18"/>
                <w:szCs w:val="18"/>
              </w:rPr>
              <w:t xml:space="preserve"> by 8. Since Co-</w:t>
            </w:r>
            <w:r w:rsidR="00AF0872">
              <w:rPr>
                <w:rFonts w:ascii="Calibri" w:hAnsi="Calibri" w:cs="Arial"/>
                <w:sz w:val="18"/>
                <w:szCs w:val="18"/>
              </w:rPr>
              <w:t>hosted</w:t>
            </w:r>
            <w:r w:rsidRPr="0022681D">
              <w:rPr>
                <w:rFonts w:ascii="Calibri" w:hAnsi="Calibri" w:cs="Arial"/>
                <w:sz w:val="18"/>
                <w:szCs w:val="18"/>
              </w:rPr>
              <w:t xml:space="preserve"> BSSID is similar to Multiple BSSID concept for usage of multiple VAPs, </w:t>
            </w:r>
            <w:proofErr w:type="spellStart"/>
            <w:r w:rsidRPr="0022681D">
              <w:rPr>
                <w:rFonts w:ascii="Calibri" w:hAnsi="Calibri" w:cs="Arial"/>
                <w:sz w:val="18"/>
                <w:szCs w:val="18"/>
              </w:rPr>
              <w:t>suggeste</w:t>
            </w:r>
            <w:proofErr w:type="spellEnd"/>
            <w:r w:rsidRPr="0022681D">
              <w:rPr>
                <w:rFonts w:ascii="Calibri" w:hAnsi="Calibri" w:cs="Arial"/>
                <w:sz w:val="18"/>
                <w:szCs w:val="18"/>
              </w:rPr>
              <w:t xml:space="preserve"> to bound the value n under Co-</w:t>
            </w:r>
            <w:r w:rsidR="00AF0872">
              <w:rPr>
                <w:rFonts w:ascii="Calibri" w:hAnsi="Calibri" w:cs="Arial"/>
                <w:sz w:val="18"/>
                <w:szCs w:val="18"/>
              </w:rPr>
              <w:t>hosted</w:t>
            </w:r>
            <w:r w:rsidRPr="0022681D">
              <w:rPr>
                <w:rFonts w:ascii="Calibri" w:hAnsi="Calibri" w:cs="Arial"/>
                <w:sz w:val="18"/>
                <w:szCs w:val="18"/>
              </w:rPr>
              <w:t xml:space="preserve"> BSSID concept by 8.</w:t>
            </w:r>
          </w:p>
        </w:tc>
        <w:tc>
          <w:tcPr>
            <w:tcW w:w="1625" w:type="dxa"/>
          </w:tcPr>
          <w:p w14:paraId="6C06C4E8" w14:textId="182D7794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2681D">
              <w:rPr>
                <w:rFonts w:ascii="Calibri" w:hAnsi="Calibri" w:cs="Arial"/>
                <w:sz w:val="18"/>
                <w:szCs w:val="18"/>
              </w:rPr>
              <w:t>The maximum value of n shall be 8. Normative texts shall be provided in the description for the indication in HE operation element.</w:t>
            </w:r>
          </w:p>
        </w:tc>
        <w:tc>
          <w:tcPr>
            <w:tcW w:w="3207" w:type="dxa"/>
          </w:tcPr>
          <w:p w14:paraId="28E682C6" w14:textId="0B7A5FEE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4C999A2" w14:textId="482A1658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commenter. In HE Operation element, the value of n can be up to 255, which represents an unrealistic 2^255 co-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locatted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APs. </w:t>
            </w:r>
            <w:r w:rsidR="00827A32">
              <w:rPr>
                <w:rFonts w:ascii="Calibri" w:hAnsi="Calibri" w:cs="Calibri"/>
                <w:sz w:val="18"/>
                <w:szCs w:val="18"/>
              </w:rPr>
              <w:t>Since the value of n is limited to 8 when multiple BSSID set is used, and co-</w:t>
            </w:r>
            <w:r w:rsidR="00AF0872">
              <w:rPr>
                <w:rFonts w:ascii="Calibri" w:hAnsi="Calibri" w:cs="Calibri"/>
                <w:sz w:val="18"/>
                <w:szCs w:val="18"/>
              </w:rPr>
              <w:t>hosted</w:t>
            </w:r>
            <w:r w:rsidR="00827A32">
              <w:rPr>
                <w:rFonts w:ascii="Calibri" w:hAnsi="Calibri" w:cs="Calibri"/>
                <w:sz w:val="18"/>
                <w:szCs w:val="18"/>
              </w:rPr>
              <w:t xml:space="preserve"> BSSID set is created in situation that multiple BSSID element </w:t>
            </w:r>
            <w:proofErr w:type="spellStart"/>
            <w:r w:rsidR="00827A32">
              <w:rPr>
                <w:rFonts w:ascii="Calibri" w:hAnsi="Calibri" w:cs="Calibri"/>
                <w:sz w:val="18"/>
                <w:szCs w:val="18"/>
              </w:rPr>
              <w:t>can not</w:t>
            </w:r>
            <w:proofErr w:type="spellEnd"/>
            <w:r w:rsidR="00827A32">
              <w:rPr>
                <w:rFonts w:ascii="Calibri" w:hAnsi="Calibri" w:cs="Calibri"/>
                <w:sz w:val="18"/>
                <w:szCs w:val="18"/>
              </w:rPr>
              <w:t xml:space="preserve"> be used due to legacy compatibility, we revise to make the maximum value of n to be 8.</w:t>
            </w:r>
          </w:p>
          <w:p w14:paraId="084D8967" w14:textId="77777777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197EAAE6" w:rsidR="0022681D" w:rsidRPr="001C063D" w:rsidRDefault="0022681D" w:rsidP="00A469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 w:rsidR="00BC13C1"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512D7C">
              <w:rPr>
                <w:rFonts w:ascii="Calibri" w:hAnsi="Calibri" w:cs="Arial"/>
                <w:sz w:val="18"/>
                <w:szCs w:val="18"/>
              </w:rPr>
              <w:t>0160</w:t>
            </w:r>
            <w:r w:rsidR="00321B2A">
              <w:rPr>
                <w:rFonts w:ascii="Calibri" w:hAnsi="Calibri" w:cs="Arial"/>
                <w:sz w:val="18"/>
                <w:szCs w:val="18"/>
              </w:rPr>
              <w:t>r2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l headings that include CID </w:t>
            </w:r>
            <w:r w:rsidR="00984CFE">
              <w:rPr>
                <w:rFonts w:ascii="Calibri" w:hAnsi="Calibri" w:cs="Arial"/>
                <w:sz w:val="18"/>
                <w:szCs w:val="18"/>
              </w:rPr>
              <w:t>16</w:t>
            </w:r>
            <w:r w:rsidR="007967E8">
              <w:rPr>
                <w:rFonts w:ascii="Calibri" w:hAnsi="Calibri" w:cs="Arial"/>
                <w:sz w:val="18"/>
                <w:szCs w:val="18"/>
              </w:rPr>
              <w:t>5</w:t>
            </w:r>
            <w:r w:rsidR="00984CFE">
              <w:rPr>
                <w:rFonts w:ascii="Calibri" w:hAnsi="Calibri" w:cs="Arial"/>
                <w:sz w:val="18"/>
                <w:szCs w:val="18"/>
              </w:rPr>
              <w:t>8</w:t>
            </w:r>
            <w:r w:rsidR="00413B86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16420960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391EA2">
        <w:rPr>
          <w:lang w:eastAsia="ko-KR"/>
        </w:rPr>
        <w:t>165</w:t>
      </w:r>
      <w:r w:rsidR="00827A32">
        <w:rPr>
          <w:lang w:eastAsia="ko-KR"/>
        </w:rPr>
        <w:t>8</w:t>
      </w:r>
      <w:r w:rsidR="00DF6E15">
        <w:rPr>
          <w:lang w:eastAsia="ko-KR"/>
        </w:rPr>
        <w:t>7</w:t>
      </w:r>
      <w:r>
        <w:rPr>
          <w:lang w:eastAsia="ko-KR"/>
        </w:rPr>
        <w:t xml:space="preserve"> 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512D7C">
        <w:rPr>
          <w:lang w:eastAsia="ko-KR"/>
        </w:rPr>
        <w:t>0160</w:t>
      </w:r>
      <w:r w:rsidR="00321B2A">
        <w:rPr>
          <w:lang w:eastAsia="ko-KR"/>
        </w:rPr>
        <w:t>r2</w:t>
      </w:r>
      <w:r>
        <w:rPr>
          <w:lang w:eastAsia="ko-KR"/>
        </w:rPr>
        <w:t>.</w:t>
      </w:r>
    </w:p>
    <w:p w14:paraId="182C7FC5" w14:textId="77777777" w:rsidR="001B285B" w:rsidRDefault="001B285B" w:rsidP="007A5DE6">
      <w:pPr>
        <w:rPr>
          <w:lang w:eastAsia="ko-KR"/>
        </w:rPr>
      </w:pPr>
    </w:p>
    <w:p w14:paraId="7DD83860" w14:textId="0C9B22EC" w:rsidR="00290C06" w:rsidRPr="001B285B" w:rsidRDefault="001B285B" w:rsidP="007A5DE6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9.4.2.: (Track change on)</w:t>
      </w:r>
    </w:p>
    <w:p w14:paraId="4B4D3EFF" w14:textId="77777777" w:rsidR="007426AB" w:rsidRDefault="007426AB" w:rsidP="007426AB">
      <w:pPr>
        <w:pStyle w:val="H4"/>
        <w:numPr>
          <w:ilvl w:val="0"/>
          <w:numId w:val="55"/>
        </w:numPr>
        <w:rPr>
          <w:w w:val="100"/>
        </w:rPr>
      </w:pPr>
      <w:bookmarkStart w:id="0" w:name="RTF35343431313a2048342c312e"/>
      <w:r>
        <w:rPr>
          <w:w w:val="100"/>
        </w:rPr>
        <w:t>HE Operation element</w:t>
      </w:r>
      <w:bookmarkEnd w:id="0"/>
    </w:p>
    <w:p w14:paraId="3E25CD99" w14:textId="7CFA5C67" w:rsidR="007426AB" w:rsidRPr="007426AB" w:rsidRDefault="007426AB" w:rsidP="007426AB">
      <w:pPr>
        <w:pStyle w:val="T"/>
        <w:rPr>
          <w:w w:val="100"/>
        </w:rPr>
      </w:pPr>
      <w:r w:rsidRPr="007426AB">
        <w:rPr>
          <w:w w:val="100"/>
        </w:rPr>
        <w:t>(</w:t>
      </w:r>
      <w:r w:rsidR="00C034CF">
        <w:rPr>
          <w:w w:val="100"/>
        </w:rPr>
        <w:t>….</w:t>
      </w:r>
      <w:r w:rsidRPr="007426AB">
        <w:rPr>
          <w:w w:val="100"/>
        </w:rPr>
        <w:t>existing texts….)</w:t>
      </w:r>
    </w:p>
    <w:p w14:paraId="69C6DAA8" w14:textId="77777777" w:rsidR="007426AB" w:rsidRDefault="007426AB" w:rsidP="007426AB">
      <w:pPr>
        <w:pStyle w:val="T"/>
        <w:rPr>
          <w:w w:val="100"/>
        </w:rPr>
      </w:pPr>
      <w:r>
        <w:rPr>
          <w:w w:val="100"/>
        </w:rPr>
        <w:t xml:space="preserve">The Max Co-Hosted BSSID Indicator </w:t>
      </w:r>
      <w:proofErr w:type="gramStart"/>
      <w:r>
        <w:rPr>
          <w:w w:val="100"/>
        </w:rPr>
        <w:t>field(</w:t>
      </w:r>
      <w:proofErr w:type="gramEnd"/>
      <w:r>
        <w:rPr>
          <w:w w:val="100"/>
        </w:rPr>
        <w:t xml:space="preserve">18/1814r2) contains a value assigned to </w:t>
      </w:r>
      <w:r>
        <w:rPr>
          <w:i/>
          <w:iCs/>
          <w:w w:val="100"/>
        </w:rPr>
        <w:t>n</w:t>
      </w:r>
      <w:r>
        <w:rPr>
          <w:w w:val="100"/>
        </w:rPr>
        <w:t>, where 2</w:t>
      </w:r>
      <w:r>
        <w:rPr>
          <w:i/>
          <w:iCs/>
          <w:w w:val="100"/>
          <w:vertAlign w:val="superscript"/>
        </w:rPr>
        <w:t>n</w:t>
      </w:r>
      <w:r>
        <w:rPr>
          <w:w w:val="100"/>
        </w:rPr>
        <w:t xml:space="preserve"> is the maximum number of BSSIDs in the co-hosted BSSID(18/1814r2) set as defined in 27.17.6 (Co-hosted BSSID set(18/1814r2)). This field is present if the Co-Hosted BSS </w:t>
      </w:r>
      <w:proofErr w:type="gramStart"/>
      <w:r>
        <w:rPr>
          <w:w w:val="100"/>
        </w:rPr>
        <w:t>subfield(</w:t>
      </w:r>
      <w:proofErr w:type="gramEnd"/>
      <w:r>
        <w:rPr>
          <w:w w:val="100"/>
        </w:rPr>
        <w:t>18/1814r2) in HE Operation Parameters field is set to 1 and is not present otherwise.</w:t>
      </w:r>
    </w:p>
    <w:p w14:paraId="4F37A82B" w14:textId="77777777" w:rsidR="007426AB" w:rsidRDefault="007426AB" w:rsidP="007426AB">
      <w:pPr>
        <w:pStyle w:val="T"/>
        <w:rPr>
          <w:w w:val="100"/>
        </w:rPr>
      </w:pPr>
    </w:p>
    <w:p w14:paraId="0CBF4A42" w14:textId="0CC0DA72" w:rsidR="007426AB" w:rsidRDefault="007426AB" w:rsidP="007426AB">
      <w:pPr>
        <w:pStyle w:val="Note"/>
        <w:rPr>
          <w:w w:val="100"/>
        </w:rPr>
      </w:pPr>
      <w:r>
        <w:rPr>
          <w:w w:val="100"/>
        </w:rPr>
        <w:t>NOTE</w:t>
      </w:r>
      <w:ins w:id="1" w:author="Huang, Po-kai" w:date="2019-01-16T00:29:00Z">
        <w:r w:rsidR="00C034CF">
          <w:rPr>
            <w:w w:val="100"/>
          </w:rPr>
          <w:t xml:space="preserve"> 1</w:t>
        </w:r>
      </w:ins>
      <w:r>
        <w:rPr>
          <w:w w:val="100"/>
        </w:rPr>
        <w:t>—The Max Co-Hosted BSSID Indicator field doesn't provide the exact number or the identity of each co-hosted BSSIDs</w:t>
      </w:r>
      <w:proofErr w:type="gramStart"/>
      <w:r>
        <w:rPr>
          <w:w w:val="100"/>
        </w:rPr>
        <w:t>.(</w:t>
      </w:r>
      <w:proofErr w:type="gramEnd"/>
      <w:r>
        <w:rPr>
          <w:w w:val="100"/>
        </w:rPr>
        <w:t>18/1814r2)</w:t>
      </w:r>
    </w:p>
    <w:p w14:paraId="277ADBEC" w14:textId="0EEFD23D" w:rsidR="00C034CF" w:rsidRDefault="00C034CF" w:rsidP="007426AB">
      <w:pPr>
        <w:pStyle w:val="Note"/>
        <w:rPr>
          <w:w w:val="100"/>
        </w:rPr>
      </w:pPr>
      <w:ins w:id="2" w:author="Huang, Po-kai" w:date="2019-01-16T00:29:00Z">
        <w:r>
          <w:rPr>
            <w:w w:val="100"/>
          </w:rPr>
          <w:t xml:space="preserve">NOTE 2 – </w:t>
        </w:r>
      </w:ins>
      <w:ins w:id="3" w:author="Huang, Po-kai" w:date="2019-01-16T00:38:00Z">
        <w:r w:rsidR="00EB43AD">
          <w:t xml:space="preserve">1 </w:t>
        </w:r>
      </w:ins>
      <w:ins w:id="4" w:author="Huang, Po-kai" w:date="2019-01-16T00:39:00Z">
        <w:r w:rsidR="00EB43AD">
          <w:t xml:space="preserve">≤ </w:t>
        </w:r>
      </w:ins>
      <w:ins w:id="5" w:author="Huang, Po-kai" w:date="2019-01-16T00:38:00Z">
        <w:r w:rsidR="00EB43AD">
          <w:t>n</w:t>
        </w:r>
      </w:ins>
      <w:ins w:id="6" w:author="Huang, Po-kai" w:date="2019-01-16T00:39:00Z">
        <w:r w:rsidR="00EB43AD">
          <w:t xml:space="preserve"> ≤ </w:t>
        </w:r>
      </w:ins>
      <w:ins w:id="7" w:author="Huang, Po-kai" w:date="2019-01-16T00:38:00Z">
        <w:r w:rsidR="00EB43AD">
          <w:t xml:space="preserve">8 </w:t>
        </w:r>
      </w:ins>
      <w:ins w:id="8" w:author="Huang, Po-kai" w:date="2019-01-16T00:29:00Z">
        <w:r>
          <w:rPr>
            <w:w w:val="100"/>
          </w:rPr>
          <w:t xml:space="preserve">as described in </w:t>
        </w:r>
      </w:ins>
      <w:ins w:id="9" w:author="Huang, Po-kai" w:date="2019-01-16T00:30:00Z">
        <w:r>
          <w:rPr>
            <w:w w:val="100"/>
          </w:rPr>
          <w:t>27.17.6 Co-hosted BSSID se</w:t>
        </w:r>
      </w:ins>
      <w:ins w:id="10" w:author="Huang, Po-kai" w:date="2019-01-16T00:34:00Z">
        <w:r w:rsidR="001B285B">
          <w:rPr>
            <w:w w:val="100"/>
          </w:rPr>
          <w:t>t</w:t>
        </w:r>
        <w:proofErr w:type="gramStart"/>
        <w:r w:rsidR="001B285B">
          <w:rPr>
            <w:w w:val="100"/>
          </w:rPr>
          <w:t>.</w:t>
        </w:r>
        <w:proofErr w:type="gramEnd"/>
        <w:r w:rsidR="001B285B">
          <w:rPr>
            <w:w w:val="100"/>
          </w:rPr>
          <w:t>(#1658</w:t>
        </w:r>
      </w:ins>
      <w:ins w:id="11" w:author="Huang, Po-kai" w:date="2019-01-17T08:49:00Z">
        <w:r w:rsidR="00CF2984">
          <w:rPr>
            <w:w w:val="100"/>
          </w:rPr>
          <w:t>7</w:t>
        </w:r>
      </w:ins>
      <w:bookmarkStart w:id="12" w:name="_GoBack"/>
      <w:bookmarkEnd w:id="12"/>
      <w:ins w:id="13" w:author="Huang, Po-kai" w:date="2019-01-16T00:34:00Z">
        <w:r w:rsidR="001B285B">
          <w:rPr>
            <w:w w:val="100"/>
          </w:rPr>
          <w:t>)</w:t>
        </w:r>
      </w:ins>
      <w:ins w:id="14" w:author="Huang, Po-kai" w:date="2019-01-16T00:29:00Z">
        <w:r>
          <w:rPr>
            <w:w w:val="100"/>
          </w:rPr>
          <w:t xml:space="preserve"> </w:t>
        </w:r>
      </w:ins>
    </w:p>
    <w:p w14:paraId="09B3BBC8" w14:textId="7CA6D65E" w:rsidR="007426AB" w:rsidRPr="007426AB" w:rsidRDefault="007426AB" w:rsidP="007426AB">
      <w:pPr>
        <w:pStyle w:val="T"/>
        <w:rPr>
          <w:w w:val="100"/>
        </w:rPr>
      </w:pPr>
      <w:r w:rsidRPr="007426AB">
        <w:rPr>
          <w:w w:val="100"/>
        </w:rPr>
        <w:t>(</w:t>
      </w:r>
      <w:r w:rsidR="00C034CF">
        <w:rPr>
          <w:w w:val="100"/>
        </w:rPr>
        <w:t>….</w:t>
      </w:r>
      <w:r w:rsidRPr="007426AB">
        <w:rPr>
          <w:w w:val="100"/>
        </w:rPr>
        <w:t>existing texts….)</w:t>
      </w:r>
    </w:p>
    <w:p w14:paraId="6AF7A5DF" w14:textId="77777777" w:rsidR="00290C06" w:rsidRPr="007426AB" w:rsidRDefault="00290C06" w:rsidP="007A5DE6">
      <w:pPr>
        <w:rPr>
          <w:lang w:val="en-US" w:eastAsia="ko-KR"/>
        </w:rPr>
      </w:pP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7B96D871" w14:textId="20DF94ED" w:rsidR="00FF33C1" w:rsidRPr="00FF33C1" w:rsidRDefault="00B814CF" w:rsidP="00FF33C1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</w:t>
      </w:r>
      <w:r w:rsidR="00FF33C1">
        <w:rPr>
          <w:b/>
          <w:i/>
          <w:lang w:eastAsia="ko-KR"/>
        </w:rPr>
        <w:t>1</w:t>
      </w:r>
      <w:r w:rsidR="00AF0872">
        <w:rPr>
          <w:b/>
          <w:i/>
          <w:lang w:eastAsia="ko-KR"/>
        </w:rPr>
        <w:t>7.6 Co-host</w:t>
      </w:r>
      <w:r w:rsidR="00FF33C1">
        <w:rPr>
          <w:b/>
          <w:i/>
          <w:lang w:eastAsia="ko-KR"/>
        </w:rPr>
        <w:t>ed BSSID set</w:t>
      </w:r>
      <w:r>
        <w:rPr>
          <w:b/>
          <w:i/>
          <w:lang w:eastAsia="ko-KR"/>
        </w:rPr>
        <w:t>: (Track change on)</w:t>
      </w:r>
    </w:p>
    <w:p w14:paraId="03AB4871" w14:textId="3748075B" w:rsidR="00FF33C1" w:rsidRDefault="00AF0872" w:rsidP="00AF0872">
      <w:pPr>
        <w:pStyle w:val="H3"/>
        <w:numPr>
          <w:ilvl w:val="2"/>
          <w:numId w:val="54"/>
        </w:numPr>
        <w:rPr>
          <w:w w:val="100"/>
        </w:rPr>
      </w:pPr>
      <w:bookmarkStart w:id="15" w:name="RTF39393539343a2048332c312e"/>
      <w:r>
        <w:rPr>
          <w:w w:val="100"/>
        </w:rPr>
        <w:t>Co-host</w:t>
      </w:r>
      <w:r w:rsidR="00FF33C1">
        <w:rPr>
          <w:w w:val="100"/>
        </w:rPr>
        <w:t>ed BSSID set</w:t>
      </w:r>
      <w:bookmarkEnd w:id="15"/>
    </w:p>
    <w:p w14:paraId="5D06BFA9" w14:textId="08C44447" w:rsidR="00FF33C1" w:rsidRDefault="00FF33C1" w:rsidP="00FF33C1">
      <w:pPr>
        <w:pStyle w:val="T"/>
        <w:rPr>
          <w:w w:val="100"/>
        </w:rPr>
      </w:pPr>
      <w:r>
        <w:rPr>
          <w:w w:val="100"/>
        </w:rPr>
        <w:t>BSSs that are not part of a multiple BSSID set (i.e., dot11MultiBSSIDActivated is set to false) but share the same operating class, channel and antenna</w:t>
      </w:r>
      <w:r w:rsidR="00AF0872">
        <w:rPr>
          <w:w w:val="100"/>
        </w:rPr>
        <w:t xml:space="preserve"> connectors belong to a co-host</w:t>
      </w:r>
      <w:r>
        <w:rPr>
          <w:w w:val="100"/>
        </w:rPr>
        <w:t>ed BSSID set.</w:t>
      </w:r>
    </w:p>
    <w:p w14:paraId="66F3A177" w14:textId="52EB7291" w:rsidR="00FF33C1" w:rsidRDefault="00FF33C1" w:rsidP="00FF33C1">
      <w:pPr>
        <w:pStyle w:val="T"/>
        <w:rPr>
          <w:w w:val="100"/>
        </w:rPr>
      </w:pPr>
      <w:r>
        <w:rPr>
          <w:w w:val="100"/>
        </w:rPr>
        <w:t>An AP that belongs to a co-</w:t>
      </w:r>
      <w:r w:rsidR="00AF0872">
        <w:rPr>
          <w:w w:val="100"/>
        </w:rPr>
        <w:t>hosted</w:t>
      </w:r>
      <w:r>
        <w:rPr>
          <w:w w:val="100"/>
        </w:rPr>
        <w:t xml:space="preserve"> BSSID set shall perform the following operations:</w:t>
      </w:r>
    </w:p>
    <w:p w14:paraId="2B8641BA" w14:textId="1A34B7FB" w:rsidR="00FF33C1" w:rsidRDefault="00FF33C1" w:rsidP="00FF33C1">
      <w:pPr>
        <w:pStyle w:val="DL"/>
        <w:numPr>
          <w:ilvl w:val="0"/>
          <w:numId w:val="34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Set the Co-</w:t>
      </w:r>
      <w:r w:rsidR="00AF0872">
        <w:rPr>
          <w:w w:val="100"/>
        </w:rPr>
        <w:t>Host</w:t>
      </w:r>
      <w:r>
        <w:rPr>
          <w:w w:val="100"/>
        </w:rPr>
        <w:t xml:space="preserve">ed BSS subfield in the HE Operation element that it transmits to 1. </w:t>
      </w:r>
    </w:p>
    <w:p w14:paraId="58943AD6" w14:textId="6C56E697" w:rsidR="00FF33C1" w:rsidRDefault="00AF0872" w:rsidP="00FF33C1">
      <w:pPr>
        <w:pStyle w:val="DL"/>
        <w:numPr>
          <w:ilvl w:val="0"/>
          <w:numId w:val="34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Set the Max Co-Host</w:t>
      </w:r>
      <w:r w:rsidR="00FF33C1">
        <w:rPr>
          <w:w w:val="100"/>
        </w:rPr>
        <w:t xml:space="preserve">ed BSSID Indicator field in the HE Operation element that it transmits to a nonzero value </w:t>
      </w:r>
      <w:r w:rsidR="00FF33C1">
        <w:rPr>
          <w:i/>
          <w:iCs/>
          <w:w w:val="100"/>
        </w:rPr>
        <w:t>n</w:t>
      </w:r>
      <w:ins w:id="16" w:author="Huang, Po-kai" w:date="2018-07-03T11:03:00Z">
        <w:r w:rsidR="00FF33C1">
          <w:rPr>
            <w:i/>
            <w:iCs/>
            <w:w w:val="100"/>
          </w:rPr>
          <w:t>, where</w:t>
        </w:r>
      </w:ins>
      <w:ins w:id="17" w:author="Huang, Po-kai" w:date="2018-07-03T11:04:00Z">
        <w:r w:rsidR="00FF33C1">
          <w:rPr>
            <w:i/>
            <w:iCs/>
            <w:w w:val="100"/>
          </w:rPr>
          <w:t xml:space="preserve"> 1</w:t>
        </w:r>
        <m:oMath>
          <m:r>
            <w:rPr>
              <w:rFonts w:ascii="Cambria Math" w:hAnsi="Cambria Math"/>
              <w:w w:val="100"/>
            </w:rPr>
            <m:t>≤</m:t>
          </m:r>
        </m:oMath>
        <w:r w:rsidR="00FF33C1">
          <w:rPr>
            <w:i/>
            <w:iCs/>
            <w:w w:val="100"/>
          </w:rPr>
          <w:t>n</w:t>
        </w:r>
        <m:oMath>
          <m:r>
            <w:rPr>
              <w:rFonts w:ascii="Cambria Math" w:hAnsi="Cambria Math"/>
              <w:w w:val="100"/>
            </w:rPr>
            <m:t>≤</m:t>
          </m:r>
        </m:oMath>
        <w:r w:rsidR="00FF33C1">
          <w:rPr>
            <w:i/>
            <w:iCs/>
            <w:w w:val="100"/>
          </w:rPr>
          <w:t>8(#1658</w:t>
        </w:r>
        <w:r w:rsidR="00CF2984">
          <w:rPr>
            <w:i/>
            <w:iCs/>
            <w:w w:val="100"/>
          </w:rPr>
          <w:t>7</w:t>
        </w:r>
        <w:r w:rsidR="00FF33C1">
          <w:rPr>
            <w:i/>
            <w:iCs/>
            <w:w w:val="100"/>
          </w:rPr>
          <w:t>)</w:t>
        </w:r>
      </w:ins>
      <w:ins w:id="18" w:author="Huang, Po-kai" w:date="2018-07-03T11:03:00Z">
        <w:r w:rsidR="00FF33C1">
          <w:rPr>
            <w:i/>
            <w:iCs/>
            <w:w w:val="100"/>
          </w:rPr>
          <w:t>,</w:t>
        </w:r>
      </w:ins>
      <w:r w:rsidR="00FF33C1">
        <w:rPr>
          <w:w w:val="100"/>
        </w:rPr>
        <w:t xml:space="preserve"> such that 2</w:t>
      </w:r>
      <w:r w:rsidR="00FF33C1">
        <w:rPr>
          <w:i/>
          <w:iCs/>
          <w:w w:val="100"/>
          <w:vertAlign w:val="superscript"/>
        </w:rPr>
        <w:t>n</w:t>
      </w:r>
      <w:r w:rsidR="00FF33C1">
        <w:rPr>
          <w:w w:val="100"/>
        </w:rPr>
        <w:t xml:space="preserve"> indicates the maximum number of BSSIDs in the co-</w:t>
      </w:r>
      <w:r>
        <w:rPr>
          <w:w w:val="100"/>
        </w:rPr>
        <w:t>hosted</w:t>
      </w:r>
      <w:r w:rsidR="00FF33C1">
        <w:rPr>
          <w:w w:val="100"/>
        </w:rPr>
        <w:t xml:space="preserve"> set.</w:t>
      </w:r>
    </w:p>
    <w:p w14:paraId="49A1FB68" w14:textId="3DC159D9" w:rsidR="00FF33C1" w:rsidRDefault="00FF33C1" w:rsidP="00FF33C1">
      <w:pPr>
        <w:pStyle w:val="T"/>
        <w:rPr>
          <w:w w:val="100"/>
        </w:rPr>
      </w:pPr>
      <w:r>
        <w:rPr>
          <w:w w:val="100"/>
        </w:rPr>
        <w:t>Members of the co-</w:t>
      </w:r>
      <w:r w:rsidR="00AF0872">
        <w:rPr>
          <w:w w:val="100"/>
        </w:rPr>
        <w:t>hosted</w:t>
      </w:r>
      <w:r>
        <w:rPr>
          <w:w w:val="100"/>
        </w:rPr>
        <w:t xml:space="preserve"> BSSID set have the same 48 – </w:t>
      </w:r>
      <w:r>
        <w:rPr>
          <w:i/>
          <w:iCs/>
          <w:w w:val="100"/>
        </w:rPr>
        <w:t>n</w:t>
      </w:r>
      <w:r>
        <w:rPr>
          <w:w w:val="100"/>
        </w:rPr>
        <w:t xml:space="preserve"> MSBs in their BSSIDs.</w:t>
      </w:r>
    </w:p>
    <w:p w14:paraId="28598B89" w14:textId="2D6874BA" w:rsidR="00A356E1" w:rsidRPr="00BC13C1" w:rsidRDefault="00FF33C1" w:rsidP="0063429D">
      <w:pPr>
        <w:pStyle w:val="T"/>
        <w:rPr>
          <w:w w:val="100"/>
        </w:rPr>
      </w:pPr>
      <w:r>
        <w:rPr>
          <w:w w:val="100"/>
        </w:rPr>
        <w:t>When its as</w:t>
      </w:r>
      <w:r w:rsidR="00AF0872">
        <w:rPr>
          <w:w w:val="100"/>
        </w:rPr>
        <w:t>sociated AP has set the Co-Host</w:t>
      </w:r>
      <w:r>
        <w:rPr>
          <w:w w:val="100"/>
        </w:rPr>
        <w:t>ed BSS subfield in the HE Operation Parameters field to 1, a non-AP STA shall identify a BSS as a co-</w:t>
      </w:r>
      <w:r w:rsidR="00AF0872">
        <w:rPr>
          <w:w w:val="100"/>
        </w:rPr>
        <w:t>hosted</w:t>
      </w:r>
      <w:r>
        <w:rPr>
          <w:w w:val="100"/>
        </w:rPr>
        <w:t xml:space="preserve"> BSS, if the 48 – </w:t>
      </w:r>
      <w:r>
        <w:rPr>
          <w:i/>
          <w:iCs/>
          <w:w w:val="100"/>
        </w:rPr>
        <w:t>n</w:t>
      </w:r>
      <w:r>
        <w:rPr>
          <w:w w:val="100"/>
        </w:rPr>
        <w:t xml:space="preserve"> bits of the BSSID of the BSS are the same as the 48 – </w:t>
      </w:r>
      <w:r>
        <w:rPr>
          <w:i/>
          <w:iCs/>
          <w:w w:val="100"/>
        </w:rPr>
        <w:t>n</w:t>
      </w:r>
      <w:r>
        <w:rPr>
          <w:w w:val="100"/>
        </w:rPr>
        <w:t xml:space="preserve"> bits of the BSSID of its associated AP,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v</w:t>
      </w:r>
      <w:r w:rsidR="00AF0872">
        <w:rPr>
          <w:w w:val="100"/>
        </w:rPr>
        <w:t>alue carried in the Max Co-Host</w:t>
      </w:r>
      <w:r>
        <w:rPr>
          <w:w w:val="100"/>
        </w:rPr>
        <w:t>ed BSSID Indicator field of the HE Operation element transmitted by the associated AP.</w:t>
      </w:r>
    </w:p>
    <w:sectPr w:rsidR="00A356E1" w:rsidRPr="00BC13C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7BC63" w14:textId="77777777" w:rsidR="00796042" w:rsidRDefault="00796042">
      <w:r>
        <w:separator/>
      </w:r>
    </w:p>
  </w:endnote>
  <w:endnote w:type="continuationSeparator" w:id="0">
    <w:p w14:paraId="08C7F136" w14:textId="77777777" w:rsidR="00796042" w:rsidRDefault="0079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79604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A04134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3925A" w14:textId="77777777" w:rsidR="00796042" w:rsidRDefault="00796042">
      <w:r>
        <w:separator/>
      </w:r>
    </w:p>
  </w:footnote>
  <w:footnote w:type="continuationSeparator" w:id="0">
    <w:p w14:paraId="73ED3474" w14:textId="77777777" w:rsidR="00796042" w:rsidRDefault="0079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3D0E7578" w:rsidR="00A96B07" w:rsidRDefault="001606C3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</w:t>
    </w:r>
    <w:r w:rsidR="00A96B07">
      <w:rPr>
        <w:lang w:eastAsia="ko-KR"/>
      </w:rPr>
      <w:t xml:space="preserve"> </w:t>
    </w:r>
    <w:r w:rsidR="00A96B07">
      <w:t>201</w:t>
    </w:r>
    <w:r>
      <w:rPr>
        <w:lang w:eastAsia="ko-KR"/>
      </w:rPr>
      <w:t>9</w:t>
    </w:r>
    <w:r w:rsidR="00A96B07">
      <w:tab/>
    </w:r>
    <w:r w:rsidR="00A96B07">
      <w:tab/>
    </w:r>
    <w:r w:rsidR="00796042">
      <w:fldChar w:fldCharType="begin"/>
    </w:r>
    <w:r w:rsidR="00796042">
      <w:instrText xml:space="preserve"> TITLE  \* ME</w:instrText>
    </w:r>
    <w:r w:rsidR="00796042">
      <w:instrText xml:space="preserve">RGEFORMAT </w:instrText>
    </w:r>
    <w:r w:rsidR="00796042">
      <w:fldChar w:fldCharType="separate"/>
    </w:r>
    <w:r>
      <w:t>doc.: IEEE 802.11-18/160</w:t>
    </w:r>
    <w:r w:rsidR="00A96B07">
      <w:t>r</w:t>
    </w:r>
    <w:r w:rsidR="00796042">
      <w:fldChar w:fldCharType="end"/>
    </w:r>
    <w:r w:rsidR="00321B2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0E2AC"/>
    <w:lvl w:ilvl="0">
      <w:numFmt w:val="bullet"/>
      <w:lvlText w:val="*"/>
      <w:lvlJc w:val="left"/>
    </w:lvl>
  </w:abstractNum>
  <w:abstractNum w:abstractNumId="1" w15:restartNumberingAfterBreak="0">
    <w:nsid w:val="05083519"/>
    <w:multiLevelType w:val="hybridMultilevel"/>
    <w:tmpl w:val="7B4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EA0"/>
    <w:multiLevelType w:val="hybridMultilevel"/>
    <w:tmpl w:val="A0C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210"/>
    <w:multiLevelType w:val="multilevel"/>
    <w:tmpl w:val="EEC0E70A"/>
    <w:lvl w:ilvl="0">
      <w:start w:val="9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CB13C5"/>
    <w:multiLevelType w:val="multilevel"/>
    <w:tmpl w:val="4F0280E4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4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64AC5"/>
    <w:multiLevelType w:val="hybridMultilevel"/>
    <w:tmpl w:val="446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1E37"/>
    <w:multiLevelType w:val="multilevel"/>
    <w:tmpl w:val="969A0342"/>
    <w:lvl w:ilvl="0">
      <w:start w:val="27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116511"/>
    <w:multiLevelType w:val="hybridMultilevel"/>
    <w:tmpl w:val="FA4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E2C7C"/>
    <w:multiLevelType w:val="multilevel"/>
    <w:tmpl w:val="73BEA1E2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7D4913"/>
    <w:multiLevelType w:val="hybridMultilevel"/>
    <w:tmpl w:val="207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E313E"/>
    <w:multiLevelType w:val="hybridMultilevel"/>
    <w:tmpl w:val="A71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3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6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7.16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7">
    <w:abstractNumId w:val="0"/>
    <w:lvlOverride w:ilvl="0">
      <w:lvl w:ilvl="0">
        <w:start w:val="1"/>
        <w:numFmt w:val="bullet"/>
        <w:lvlText w:val="Figure 9-589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7.2.5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0">
    <w:abstractNumId w:val="2"/>
  </w:num>
  <w:num w:numId="41">
    <w:abstractNumId w:val="7"/>
  </w:num>
  <w:num w:numId="4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2"/>
  </w:num>
  <w:num w:numId="44">
    <w:abstractNumId w:val="1"/>
  </w:num>
  <w:num w:numId="4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5"/>
  </w:num>
  <w:num w:numId="47">
    <w:abstractNumId w:val="4"/>
  </w:num>
  <w:num w:numId="48">
    <w:abstractNumId w:val="8"/>
  </w:num>
  <w:num w:numId="49">
    <w:abstractNumId w:val="9"/>
  </w:num>
  <w:num w:numId="5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13"/>
  </w:num>
  <w:num w:numId="53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1"/>
  </w:num>
  <w:num w:numId="55">
    <w:abstractNumId w:val="0"/>
    <w:lvlOverride w:ilvl="0">
      <w:lvl w:ilvl="0">
        <w:start w:val="1"/>
        <w:numFmt w:val="bullet"/>
        <w:lvlText w:val="9.4.2.24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2BF7"/>
    <w:rsid w:val="000437A5"/>
    <w:rsid w:val="000442DA"/>
    <w:rsid w:val="00046AD7"/>
    <w:rsid w:val="0004715B"/>
    <w:rsid w:val="00047A89"/>
    <w:rsid w:val="00052123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67D9"/>
    <w:rsid w:val="001B0087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6543"/>
    <w:rsid w:val="002A195C"/>
    <w:rsid w:val="002A40FE"/>
    <w:rsid w:val="002A4A61"/>
    <w:rsid w:val="002B144B"/>
    <w:rsid w:val="002B2026"/>
    <w:rsid w:val="002B3C00"/>
    <w:rsid w:val="002B4CFD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0FB8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740D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A7A"/>
    <w:rsid w:val="004852CC"/>
    <w:rsid w:val="004866E1"/>
    <w:rsid w:val="00486EB3"/>
    <w:rsid w:val="00487A79"/>
    <w:rsid w:val="0049004F"/>
    <w:rsid w:val="0049468A"/>
    <w:rsid w:val="004955FF"/>
    <w:rsid w:val="004A0AF4"/>
    <w:rsid w:val="004A2FC2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6090"/>
    <w:rsid w:val="005D7951"/>
    <w:rsid w:val="005E00C9"/>
    <w:rsid w:val="005E04F5"/>
    <w:rsid w:val="005E1700"/>
    <w:rsid w:val="005E3E49"/>
    <w:rsid w:val="005E768D"/>
    <w:rsid w:val="005F0164"/>
    <w:rsid w:val="005F01EE"/>
    <w:rsid w:val="005F19DD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593D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6897"/>
    <w:rsid w:val="00702926"/>
    <w:rsid w:val="007043EB"/>
    <w:rsid w:val="00704B80"/>
    <w:rsid w:val="0070635E"/>
    <w:rsid w:val="00707A74"/>
    <w:rsid w:val="00711E05"/>
    <w:rsid w:val="007123BE"/>
    <w:rsid w:val="0071286C"/>
    <w:rsid w:val="00713B33"/>
    <w:rsid w:val="00715DFA"/>
    <w:rsid w:val="00720650"/>
    <w:rsid w:val="007208DD"/>
    <w:rsid w:val="007220CF"/>
    <w:rsid w:val="00722AA8"/>
    <w:rsid w:val="00724942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F1E"/>
    <w:rsid w:val="00795644"/>
    <w:rsid w:val="00795C50"/>
    <w:rsid w:val="00796042"/>
    <w:rsid w:val="007967E8"/>
    <w:rsid w:val="007A098E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3AD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40884"/>
    <w:rsid w:val="00A429DD"/>
    <w:rsid w:val="00A42C28"/>
    <w:rsid w:val="00A43B6B"/>
    <w:rsid w:val="00A44A11"/>
    <w:rsid w:val="00A45C7E"/>
    <w:rsid w:val="00A467AC"/>
    <w:rsid w:val="00A46949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44CE"/>
    <w:rsid w:val="00A8749A"/>
    <w:rsid w:val="00A90385"/>
    <w:rsid w:val="00A91EAA"/>
    <w:rsid w:val="00A9264B"/>
    <w:rsid w:val="00A96B07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E54"/>
    <w:rsid w:val="00AE368F"/>
    <w:rsid w:val="00AE5002"/>
    <w:rsid w:val="00AE68EB"/>
    <w:rsid w:val="00AE7AE3"/>
    <w:rsid w:val="00AF0872"/>
    <w:rsid w:val="00AF1821"/>
    <w:rsid w:val="00AF2103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E7E"/>
    <w:rsid w:val="00B271AB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63E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174E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032F"/>
    <w:rsid w:val="00DA19DB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B10"/>
    <w:rsid w:val="00DB41E1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3BD5"/>
    <w:rsid w:val="00DD6EB7"/>
    <w:rsid w:val="00DD714B"/>
    <w:rsid w:val="00DE06F3"/>
    <w:rsid w:val="00DE0E45"/>
    <w:rsid w:val="00DE14EA"/>
    <w:rsid w:val="00DE2E19"/>
    <w:rsid w:val="00DE385C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ADB"/>
    <w:rsid w:val="00EC003A"/>
    <w:rsid w:val="00EC1DF8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2D2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3C1"/>
    <w:rsid w:val="00FF373C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3EFB-781E-4572-848B-6B522C4D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651</Words>
  <Characters>3262</Characters>
  <Application>Microsoft Office Word</Application>
  <DocSecurity>0</DocSecurity>
  <Lines>143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3875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94</cp:revision>
  <cp:lastPrinted>2010-05-04T03:47:00Z</cp:lastPrinted>
  <dcterms:created xsi:type="dcterms:W3CDTF">2018-07-03T21:48:00Z</dcterms:created>
  <dcterms:modified xsi:type="dcterms:W3CDTF">2019-01-17T14:50:00Z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7aa79377-aa38-4fa4-9bef-8bd0e3415f94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2019-01-17 14:50:16Z</vt:lpwstr>
  </property>
  <property fmtid="{D5CDD505-2E9C-101B-9397-08002B2CF9AE}" pid="6" name="CTPClassification">
    <vt:lpwstr>CTP_IC</vt:lpwstr>
  </property>
</Properties>
</file>