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Pr>
                <w:lang w:eastAsia="ko-KR"/>
              </w:rPr>
              <w:t xml:space="preserve"> </w:t>
            </w:r>
            <w:r w:rsidR="00B508A6">
              <w:rPr>
                <w:lang w:eastAsia="ko-KR"/>
              </w:rPr>
              <w:t>Comment Resolution CID 5</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083D20">
              <w:rPr>
                <w:b w:val="0"/>
                <w:sz w:val="20"/>
                <w:lang w:eastAsia="ko-KR"/>
              </w:rPr>
              <w:t>0</w:t>
            </w:r>
            <w:r w:rsidR="00FD372B">
              <w:rPr>
                <w:b w:val="0"/>
                <w:sz w:val="20"/>
                <w:lang w:eastAsia="ko-KR"/>
              </w:rPr>
              <w:t>1</w:t>
            </w:r>
            <w:r w:rsidR="0027226F">
              <w:rPr>
                <w:b w:val="0"/>
                <w:sz w:val="20"/>
                <w:lang w:eastAsia="ko-KR"/>
              </w:rPr>
              <w:t>-</w:t>
            </w:r>
            <w:r w:rsidR="00FD372B">
              <w:rPr>
                <w:b w:val="0"/>
                <w:sz w:val="20"/>
                <w:lang w:eastAsia="ko-KR"/>
              </w:rPr>
              <w:t>12</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proofErr w:type="spellStart"/>
      <w:r w:rsidR="00981FAE">
        <w:rPr>
          <w:lang w:eastAsia="ko-KR"/>
        </w:rPr>
        <w:t>commentre</w:t>
      </w:r>
      <w:proofErr w:type="spellEnd"/>
      <w:r w:rsidR="00981FAE">
        <w:rPr>
          <w:lang w:eastAsia="ko-KR"/>
        </w:rPr>
        <w:t xml:space="preserve"> resolution of CID 5</w:t>
      </w:r>
      <w:r w:rsidR="00765915">
        <w:rPr>
          <w:lang w:eastAsia="ko-KR"/>
        </w:rPr>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Del="00FB6B23" w:rsidRDefault="00E26CBE" w:rsidP="00BC2A52">
      <w:pPr>
        <w:pStyle w:val="BodyText"/>
        <w:rPr>
          <w:del w:id="0" w:author="Christian Berger" w:date="2019-01-17T12:19:00Z"/>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Del="00FB6B23" w:rsidRDefault="00E26CBE" w:rsidP="00BC2A52">
      <w:pPr>
        <w:pStyle w:val="BodyText"/>
        <w:rPr>
          <w:del w:id="1" w:author="Christian Berger" w:date="2019-01-17T12:19:00Z"/>
          <w:sz w:val="20"/>
        </w:rPr>
      </w:pPr>
    </w:p>
    <w:p w:rsidR="00E26CBE" w:rsidDel="00FB6B23" w:rsidRDefault="00E26CBE" w:rsidP="00BC2A52">
      <w:pPr>
        <w:pStyle w:val="BodyText"/>
        <w:rPr>
          <w:del w:id="2" w:author="Christian Berger" w:date="2019-01-17T12:19:00Z"/>
          <w:sz w:val="20"/>
        </w:rPr>
      </w:pPr>
    </w:p>
    <w:p w:rsidR="00E26CBE" w:rsidRPr="00AF726F" w:rsidDel="00FB6B23" w:rsidRDefault="00E26CBE" w:rsidP="00BC2A52">
      <w:pPr>
        <w:pStyle w:val="BodyText"/>
        <w:rPr>
          <w:del w:id="3" w:author="Christian Berger" w:date="2019-01-17T12:19:00Z"/>
          <w:sz w:val="20"/>
        </w:rPr>
      </w:pPr>
    </w:p>
    <w:p w:rsidR="00A067CD" w:rsidDel="00FB6B23" w:rsidRDefault="00A067CD" w:rsidP="00A067CD">
      <w:pPr>
        <w:rPr>
          <w:del w:id="4" w:author="Christian Berger" w:date="2019-01-17T12:19:00Z"/>
        </w:rPr>
      </w:pPr>
      <w:bookmarkStart w:id="5" w:name="bookmark2"/>
      <w:bookmarkStart w:id="6" w:name="9.2.4.6.4_HE_variant"/>
      <w:bookmarkStart w:id="7" w:name="9.2.4.6.4.1_General"/>
      <w:bookmarkStart w:id="8" w:name="bookmark0"/>
      <w:bookmarkStart w:id="9" w:name="bookmark1"/>
      <w:bookmarkEnd w:id="5"/>
      <w:bookmarkEnd w:id="6"/>
      <w:bookmarkEnd w:id="7"/>
      <w:bookmarkEnd w:id="8"/>
      <w:bookmarkEnd w:id="9"/>
    </w:p>
    <w:p w:rsidR="00663B59" w:rsidRDefault="00663B59">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1625"/>
        <w:gridCol w:w="3207"/>
      </w:tblGrid>
      <w:tr w:rsidR="00753199" w:rsidRPr="0043413E" w:rsidTr="00753199">
        <w:trPr>
          <w:trHeight w:val="373"/>
        </w:trPr>
        <w:tc>
          <w:tcPr>
            <w:tcW w:w="721"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C4D0F">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753199" w:rsidRPr="00677427" w:rsidRDefault="00753199" w:rsidP="007C4D0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753199" w:rsidRPr="00677427" w:rsidRDefault="00753199" w:rsidP="007C4D0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753199">
        <w:trPr>
          <w:trHeight w:val="1002"/>
        </w:trPr>
        <w:tc>
          <w:tcPr>
            <w:tcW w:w="721" w:type="dxa"/>
          </w:tcPr>
          <w:p w:rsidR="00753199" w:rsidRPr="00391EA2" w:rsidRDefault="00753199" w:rsidP="00753199">
            <w:pPr>
              <w:autoSpaceDE w:val="0"/>
              <w:autoSpaceDN w:val="0"/>
              <w:adjustRightInd w:val="0"/>
              <w:rPr>
                <w:rFonts w:ascii="Calibri" w:hAnsi="Calibri" w:cs="Arial"/>
                <w:szCs w:val="18"/>
              </w:rPr>
            </w:pPr>
            <w:r>
              <w:rPr>
                <w:sz w:val="16"/>
                <w:szCs w:val="16"/>
              </w:rPr>
              <w:t>5</w:t>
            </w:r>
          </w:p>
        </w:tc>
        <w:tc>
          <w:tcPr>
            <w:tcW w:w="720" w:type="dxa"/>
          </w:tcPr>
          <w:p w:rsidR="00753199" w:rsidRPr="00391EA2" w:rsidRDefault="00753199" w:rsidP="00753199">
            <w:pPr>
              <w:autoSpaceDE w:val="0"/>
              <w:autoSpaceDN w:val="0"/>
              <w:adjustRightInd w:val="0"/>
              <w:rPr>
                <w:rFonts w:ascii="Calibri" w:hAnsi="Calibri" w:cs="Arial"/>
                <w:szCs w:val="18"/>
              </w:rPr>
            </w:pPr>
            <w:r>
              <w:rPr>
                <w:sz w:val="16"/>
                <w:szCs w:val="16"/>
              </w:rPr>
              <w:t>20</w:t>
            </w:r>
          </w:p>
        </w:tc>
        <w:tc>
          <w:tcPr>
            <w:tcW w:w="900" w:type="dxa"/>
          </w:tcPr>
          <w:p w:rsidR="00753199" w:rsidRDefault="00753199" w:rsidP="00753199">
            <w:pPr>
              <w:rPr>
                <w:rFonts w:ascii="Arial" w:hAnsi="Arial" w:cs="Arial"/>
                <w:sz w:val="20"/>
                <w:lang w:val="en-US"/>
              </w:rPr>
            </w:pPr>
            <w:r>
              <w:rPr>
                <w:rFonts w:ascii="Arial" w:hAnsi="Arial" w:cs="Arial"/>
                <w:sz w:val="20"/>
              </w:rPr>
              <w:t>9.3.1.20</w:t>
            </w:r>
          </w:p>
          <w:p w:rsidR="00753199" w:rsidRPr="00391EA2" w:rsidRDefault="00753199" w:rsidP="00753199">
            <w:pPr>
              <w:autoSpaceDE w:val="0"/>
              <w:autoSpaceDN w:val="0"/>
              <w:adjustRightInd w:val="0"/>
              <w:rPr>
                <w:rFonts w:ascii="Calibri" w:hAnsi="Calibri" w:cs="Arial"/>
                <w:szCs w:val="18"/>
              </w:rPr>
            </w:pPr>
          </w:p>
        </w:tc>
        <w:tc>
          <w:tcPr>
            <w:tcW w:w="2875" w:type="dxa"/>
          </w:tcPr>
          <w:p w:rsidR="00753199" w:rsidRDefault="00753199" w:rsidP="00753199">
            <w:pPr>
              <w:rPr>
                <w:rFonts w:ascii="Arial" w:hAnsi="Arial" w:cs="Arial"/>
                <w:sz w:val="20"/>
                <w:lang w:val="en-US"/>
              </w:rPr>
            </w:pPr>
            <w:r>
              <w:rPr>
                <w:rFonts w:ascii="Arial" w:hAnsi="Arial" w:cs="Arial"/>
                <w:sz w:val="20"/>
              </w:rPr>
              <w:t>Change TBD to RSTA</w:t>
            </w:r>
          </w:p>
        </w:tc>
        <w:tc>
          <w:tcPr>
            <w:tcW w:w="1625" w:type="dxa"/>
          </w:tcPr>
          <w:p w:rsidR="00753199" w:rsidRDefault="00753199" w:rsidP="00753199">
            <w:pPr>
              <w:rPr>
                <w:rFonts w:ascii="Arial" w:hAnsi="Arial" w:cs="Arial"/>
                <w:sz w:val="20"/>
              </w:rPr>
            </w:pPr>
            <w:r>
              <w:rPr>
                <w:rFonts w:ascii="Arial" w:hAnsi="Arial" w:cs="Arial"/>
                <w:sz w:val="20"/>
              </w:rPr>
              <w:t>As per comment</w:t>
            </w:r>
          </w:p>
        </w:tc>
        <w:tc>
          <w:tcPr>
            <w:tcW w:w="3207" w:type="dxa"/>
          </w:tcPr>
          <w:p w:rsidR="00753199" w:rsidRPr="00BB1607" w:rsidRDefault="00753199" w:rsidP="00753199">
            <w:pPr>
              <w:suppressAutoHyphens/>
              <w:rPr>
                <w:b/>
                <w:sz w:val="22"/>
                <w:szCs w:val="22"/>
              </w:rPr>
            </w:pPr>
            <w:r w:rsidRPr="00BB1607">
              <w:rPr>
                <w:b/>
                <w:sz w:val="22"/>
                <w:szCs w:val="22"/>
              </w:rPr>
              <w:t>Revised</w:t>
            </w:r>
          </w:p>
          <w:p w:rsidR="00753199" w:rsidRPr="00BB1607" w:rsidRDefault="00D72863" w:rsidP="00753199">
            <w:pPr>
              <w:suppressAutoHyphens/>
              <w:rPr>
                <w:sz w:val="22"/>
                <w:szCs w:val="22"/>
              </w:rPr>
            </w:pPr>
            <w:r w:rsidRPr="00BB1607">
              <w:rPr>
                <w:sz w:val="22"/>
                <w:szCs w:val="22"/>
              </w:rPr>
              <w:t xml:space="preserve">Discussion: </w:t>
            </w:r>
            <w:r w:rsidR="00BB1607" w:rsidRPr="00BB1607">
              <w:rPr>
                <w:sz w:val="22"/>
                <w:szCs w:val="22"/>
              </w:rPr>
              <w:t>The commenter is right that i</w:t>
            </w:r>
            <w:r w:rsidRPr="00BB1607">
              <w:rPr>
                <w:rFonts w:ascii="Arial" w:hAnsi="Arial" w:cs="Arial"/>
                <w:sz w:val="22"/>
                <w:szCs w:val="22"/>
              </w:rPr>
              <w:t xml:space="preserve">n the Secure TB Sounding case there is no explicit Sounding Dialog Token. </w:t>
            </w:r>
            <w:r w:rsidR="00BB1607" w:rsidRPr="00BB1607">
              <w:rPr>
                <w:rFonts w:ascii="Arial" w:hAnsi="Arial" w:cs="Arial"/>
                <w:sz w:val="22"/>
                <w:szCs w:val="22"/>
              </w:rPr>
              <w:t xml:space="preserve">Other </w:t>
            </w:r>
            <w:proofErr w:type="spellStart"/>
            <w:r w:rsidR="00BB1607" w:rsidRPr="00BB1607">
              <w:rPr>
                <w:rFonts w:ascii="Arial" w:hAnsi="Arial" w:cs="Arial"/>
                <w:sz w:val="22"/>
                <w:szCs w:val="22"/>
              </w:rPr>
              <w:t>ovservation</w:t>
            </w:r>
            <w:proofErr w:type="spellEnd"/>
            <w:r w:rsidR="00BB1607" w:rsidRPr="00BB1607">
              <w:rPr>
                <w:rFonts w:ascii="Arial" w:hAnsi="Arial" w:cs="Arial"/>
                <w:sz w:val="22"/>
                <w:szCs w:val="22"/>
              </w:rPr>
              <w:t xml:space="preserve"> is that the usage of the Sounding Dialog Token field is not defined in non-TB and TB NDP ranging procedure.</w:t>
            </w:r>
          </w:p>
          <w:p w:rsidR="00753199" w:rsidRPr="00BB1607" w:rsidRDefault="00753199" w:rsidP="00753199">
            <w:pPr>
              <w:suppressAutoHyphens/>
              <w:rPr>
                <w:sz w:val="22"/>
                <w:szCs w:val="22"/>
              </w:rPr>
            </w:pPr>
          </w:p>
          <w:p w:rsidR="00753199" w:rsidRPr="00BB1607" w:rsidRDefault="00753199" w:rsidP="00753199">
            <w:pPr>
              <w:suppressAutoHyphens/>
              <w:rPr>
                <w:sz w:val="22"/>
                <w:szCs w:val="22"/>
              </w:rPr>
            </w:pPr>
          </w:p>
          <w:p w:rsidR="00753199" w:rsidRPr="00BB1607" w:rsidRDefault="00753199" w:rsidP="00753199">
            <w:pPr>
              <w:autoSpaceDE w:val="0"/>
              <w:autoSpaceDN w:val="0"/>
              <w:adjustRightInd w:val="0"/>
              <w:rPr>
                <w:rFonts w:ascii="Calibri" w:hAnsi="Calibri" w:cs="Calibri"/>
                <w:sz w:val="22"/>
                <w:szCs w:val="22"/>
              </w:rPr>
            </w:pPr>
            <w:proofErr w:type="spellStart"/>
            <w:r w:rsidRPr="00BB1607">
              <w:rPr>
                <w:sz w:val="22"/>
                <w:szCs w:val="22"/>
              </w:rPr>
              <w:t>TGaz</w:t>
            </w:r>
            <w:proofErr w:type="spellEnd"/>
            <w:r w:rsidRPr="00BB1607">
              <w:rPr>
                <w:sz w:val="22"/>
                <w:szCs w:val="22"/>
              </w:rPr>
              <w:t xml:space="preserve"> editor, please make changes as shown in doc 11-19/</w:t>
            </w:r>
            <w:r w:rsidR="00FA36E7">
              <w:rPr>
                <w:sz w:val="22"/>
                <w:szCs w:val="22"/>
              </w:rPr>
              <w:t>0158</w:t>
            </w:r>
            <w:r w:rsidR="00B0259E">
              <w:rPr>
                <w:sz w:val="22"/>
                <w:szCs w:val="22"/>
              </w:rPr>
              <w:t>r1</w:t>
            </w:r>
            <w:r w:rsidR="00FA36E7" w:rsidRPr="00BB1607">
              <w:rPr>
                <w:sz w:val="22"/>
                <w:szCs w:val="22"/>
              </w:rPr>
              <w:t xml:space="preserve"> </w:t>
            </w:r>
            <w:r w:rsidRPr="00BB1607">
              <w:rPr>
                <w:sz w:val="22"/>
                <w:szCs w:val="22"/>
              </w:rPr>
              <w:t>under CID 5</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6C1E26" w:rsidRPr="00EE7AD9" w:rsidRDefault="00753199" w:rsidP="00F13197">
      <w:pPr>
        <w:tabs>
          <w:tab w:val="left" w:pos="2547"/>
        </w:tabs>
        <w:autoSpaceDE w:val="0"/>
        <w:autoSpaceDN w:val="0"/>
        <w:adjustRightInd w:val="0"/>
        <w:rPr>
          <w:rFonts w:ascii="Arial" w:hAnsi="Arial" w:cs="Arial"/>
          <w:b/>
          <w:bCs/>
          <w:sz w:val="17"/>
          <w:szCs w:val="17"/>
          <w:lang w:val="en-US" w:eastAsia="ko-KR"/>
        </w:rPr>
      </w:pPr>
      <w:r w:rsidRPr="00EE7AD9">
        <w:rPr>
          <w:rFonts w:ascii="Arial" w:hAnsi="Arial" w:cs="Arial"/>
          <w:b/>
          <w:bCs/>
          <w:sz w:val="20"/>
        </w:rPr>
        <w:t>9.3.1.19 VHT/HE/Ranging NDP Announcement frame format</w:t>
      </w:r>
    </w:p>
    <w:p w:rsidR="00B12350" w:rsidRDefault="00B12350" w:rsidP="00F13197">
      <w:pPr>
        <w:tabs>
          <w:tab w:val="left" w:pos="2547"/>
        </w:tabs>
        <w:autoSpaceDE w:val="0"/>
        <w:autoSpaceDN w:val="0"/>
        <w:adjustRightInd w:val="0"/>
        <w:rPr>
          <w:rFonts w:ascii="Helvetica-Bold" w:hAnsi="Helvetica-Bold" w:cs="Helvetica-Bold"/>
          <w:b/>
          <w:bCs/>
          <w:sz w:val="17"/>
          <w:szCs w:val="17"/>
          <w:lang w:val="en-US" w:eastAsia="ko-KR"/>
        </w:rPr>
      </w:pPr>
    </w:p>
    <w:p w:rsidR="00B12350" w:rsidRDefault="00B12350" w:rsidP="00753199">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sidR="00753199">
        <w:rPr>
          <w:rFonts w:ascii="Arial-BoldMT" w:hAnsi="Arial-BoldMT" w:cs="Arial-BoldMT"/>
          <w:b/>
          <w:bCs/>
          <w:i/>
          <w:sz w:val="24"/>
          <w:szCs w:val="24"/>
          <w:highlight w:val="yellow"/>
          <w:lang w:val="en-US" w:eastAsia="ko-KR"/>
        </w:rPr>
        <w:t>z</w:t>
      </w:r>
      <w:proofErr w:type="spellEnd"/>
      <w:r w:rsidR="00753199">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sidR="00753199">
        <w:rPr>
          <w:rFonts w:ascii="Arial-BoldMT" w:hAnsi="Arial-BoldMT" w:cs="Arial-BoldMT"/>
          <w:b/>
          <w:bCs/>
          <w:i/>
          <w:sz w:val="24"/>
          <w:szCs w:val="24"/>
          <w:highlight w:val="yellow"/>
          <w:lang w:val="en-US" w:eastAsia="ko-KR"/>
        </w:rPr>
        <w:t xml:space="preserve">change 9.3.1.19 as </w:t>
      </w:r>
      <w:proofErr w:type="gramStart"/>
      <w:r w:rsidR="00753199">
        <w:rPr>
          <w:rFonts w:ascii="Arial-BoldMT" w:hAnsi="Arial-BoldMT" w:cs="Arial-BoldMT"/>
          <w:b/>
          <w:bCs/>
          <w:i/>
          <w:sz w:val="24"/>
          <w:szCs w:val="24"/>
          <w:highlight w:val="yellow"/>
          <w:lang w:val="en-US" w:eastAsia="ko-KR"/>
        </w:rPr>
        <w:t>follows(</w:t>
      </w:r>
      <w:proofErr w:type="gramEnd"/>
      <w:r w:rsidR="00753199">
        <w:rPr>
          <w:rFonts w:ascii="Arial-BoldMT" w:hAnsi="Arial-BoldMT" w:cs="Arial-BoldMT"/>
          <w:b/>
          <w:bCs/>
          <w:i/>
          <w:sz w:val="24"/>
          <w:szCs w:val="24"/>
          <w:highlight w:val="yellow"/>
          <w:lang w:val="en-US" w:eastAsia="ko-KR"/>
        </w:rPr>
        <w:t>there is no change to the text that is not shown)</w:t>
      </w:r>
      <w:r w:rsidRPr="00B12350">
        <w:rPr>
          <w:rFonts w:ascii="Arial-BoldMT" w:hAnsi="Arial-BoldMT" w:cs="Arial-BoldMT"/>
          <w:b/>
          <w:bCs/>
          <w:i/>
          <w:sz w:val="24"/>
          <w:szCs w:val="24"/>
          <w:highlight w:val="yellow"/>
          <w:lang w:val="en-US" w:eastAsia="ko-KR"/>
        </w:rPr>
        <w:t>:</w:t>
      </w:r>
    </w:p>
    <w:p w:rsidR="00B12350" w:rsidRDefault="00B12350" w:rsidP="00F13197">
      <w:pPr>
        <w:tabs>
          <w:tab w:val="left" w:pos="2547"/>
        </w:tabs>
        <w:autoSpaceDE w:val="0"/>
        <w:autoSpaceDN w:val="0"/>
        <w:adjustRightInd w:val="0"/>
        <w:rPr>
          <w:rFonts w:ascii="Arial-BoldMT" w:hAnsi="Arial-BoldMT" w:cs="Arial-BoldMT"/>
          <w:b/>
          <w:bCs/>
          <w:i/>
          <w:sz w:val="24"/>
          <w:szCs w:val="24"/>
          <w:lang w:val="en-US" w:eastAsia="ko-KR"/>
        </w:rPr>
      </w:pPr>
    </w:p>
    <w:p w:rsidR="00B12350" w:rsidRDefault="00753199" w:rsidP="00F13197">
      <w:pPr>
        <w:tabs>
          <w:tab w:val="left" w:pos="2547"/>
        </w:tabs>
        <w:autoSpaceDE w:val="0"/>
        <w:autoSpaceDN w:val="0"/>
        <w:adjustRightInd w:val="0"/>
        <w:rPr>
          <w:bCs/>
          <w:sz w:val="20"/>
          <w:lang w:val="en-US" w:eastAsia="ko-KR"/>
        </w:rPr>
      </w:pPr>
      <w:r>
        <w:rPr>
          <w:bCs/>
          <w:sz w:val="20"/>
          <w:lang w:val="en-US" w:eastAsia="ko-KR"/>
        </w:rPr>
        <w:t>……</w:t>
      </w:r>
    </w:p>
    <w:p w:rsidR="00753199" w:rsidRPr="00EE7AD9" w:rsidRDefault="006F2031" w:rsidP="00753199">
      <w:pPr>
        <w:pStyle w:val="T"/>
        <w:rPr>
          <w:color w:val="auto"/>
          <w:w w:val="100"/>
          <w:sz w:val="22"/>
          <w:szCs w:val="22"/>
        </w:rPr>
      </w:pPr>
      <w:ins w:id="10" w:author="Liwen Chu" w:date="2019-01-09T10:00:00Z">
        <w:r w:rsidRPr="00EE7AD9">
          <w:rPr>
            <w:color w:val="auto"/>
            <w:w w:val="100"/>
            <w:sz w:val="22"/>
            <w:szCs w:val="22"/>
          </w:rPr>
          <w:t>(#5)</w:t>
        </w:r>
      </w:ins>
      <w:r w:rsidR="00753199" w:rsidRPr="00EE7AD9">
        <w:rPr>
          <w:color w:val="auto"/>
          <w:w w:val="100"/>
          <w:sz w:val="22"/>
          <w:szCs w:val="22"/>
        </w:rPr>
        <w:t xml:space="preserve">The Sounding Dialog Token Number </w:t>
      </w:r>
      <w:ins w:id="11" w:author="Christian Berger" w:date="2019-01-17T12:20:00Z">
        <w:r w:rsidR="00FB6B23">
          <w:rPr>
            <w:color w:val="auto"/>
            <w:w w:val="100"/>
            <w:sz w:val="22"/>
            <w:szCs w:val="22"/>
          </w:rPr>
          <w:t>sub</w:t>
        </w:r>
      </w:ins>
      <w:r w:rsidR="00753199" w:rsidRPr="00EE7AD9">
        <w:rPr>
          <w:color w:val="auto"/>
          <w:w w:val="100"/>
          <w:sz w:val="22"/>
          <w:szCs w:val="22"/>
        </w:rPr>
        <w:t xml:space="preserve">field in the Sounding Dialog Token field contains a value </w:t>
      </w:r>
      <w:r w:rsidR="00753199" w:rsidRPr="00EE7AD9">
        <w:rPr>
          <w:rFonts w:ascii="TimesNewRomanPSMT" w:hAnsi="TimesNewRomanPSMT" w:cs="TimesNewRomanPSMT"/>
          <w:color w:val="auto"/>
          <w:sz w:val="22"/>
          <w:szCs w:val="22"/>
          <w:lang w:eastAsia="ko-KR"/>
        </w:rPr>
        <w:t xml:space="preserve">in the range of 0 to </w:t>
      </w:r>
      <w:del w:id="12" w:author="Liwen Chu" w:date="2019-01-14T19:46:00Z">
        <w:r w:rsidR="00753199" w:rsidRPr="00EE7AD9" w:rsidDel="0097162D">
          <w:rPr>
            <w:rFonts w:ascii="TimesNewRomanPSMT" w:hAnsi="TimesNewRomanPSMT" w:cs="TimesNewRomanPSMT"/>
            <w:color w:val="auto"/>
            <w:sz w:val="22"/>
            <w:szCs w:val="22"/>
            <w:lang w:eastAsia="ko-KR"/>
          </w:rPr>
          <w:delText>31</w:delText>
        </w:r>
      </w:del>
      <w:ins w:id="13" w:author="Liwen Chu" w:date="2019-01-14T19:46:00Z">
        <w:r w:rsidR="0097162D" w:rsidRPr="00EE7AD9">
          <w:rPr>
            <w:rFonts w:ascii="TimesNewRomanPSMT" w:hAnsi="TimesNewRomanPSMT" w:cs="TimesNewRomanPSMT"/>
            <w:color w:val="auto"/>
            <w:sz w:val="22"/>
            <w:szCs w:val="22"/>
            <w:lang w:eastAsia="ko-KR"/>
          </w:rPr>
          <w:t xml:space="preserve">63 </w:t>
        </w:r>
      </w:ins>
      <w:ins w:id="14" w:author="Liwen Chu" w:date="2019-01-09T10:01:00Z">
        <w:r w:rsidRPr="00EE7AD9">
          <w:rPr>
            <w:rFonts w:ascii="TimesNewRomanPSMT" w:hAnsi="TimesNewRomanPSMT" w:cs="TimesNewRomanPSMT"/>
            <w:color w:val="auto"/>
            <w:sz w:val="22"/>
            <w:szCs w:val="22"/>
            <w:lang w:eastAsia="ko-KR"/>
          </w:rPr>
          <w:t xml:space="preserve">which identifies a </w:t>
        </w:r>
      </w:ins>
      <w:ins w:id="15" w:author="Christian Berger" w:date="2019-01-17T06:47:00Z">
        <w:r w:rsidR="00736E60">
          <w:rPr>
            <w:rFonts w:ascii="TimesNewRomanPSMT" w:hAnsi="TimesNewRomanPSMT" w:cs="TimesNewRomanPSMT"/>
            <w:color w:val="auto"/>
            <w:sz w:val="22"/>
            <w:szCs w:val="22"/>
            <w:lang w:eastAsia="ko-KR"/>
          </w:rPr>
          <w:t>Measurement Sounding Part</w:t>
        </w:r>
      </w:ins>
      <w:ins w:id="16" w:author="Liwen Chu" w:date="2019-01-09T10:15:00Z">
        <w:r w:rsidR="00953ADF" w:rsidRPr="00EE7AD9">
          <w:rPr>
            <w:rFonts w:ascii="TimesNewRomanPSMT" w:hAnsi="TimesNewRomanPSMT" w:cs="TimesNewRomanPSMT"/>
            <w:color w:val="auto"/>
            <w:sz w:val="22"/>
            <w:szCs w:val="22"/>
            <w:lang w:eastAsia="ko-KR"/>
          </w:rPr>
          <w:t xml:space="preserve"> (DL NDP </w:t>
        </w:r>
      </w:ins>
      <w:ins w:id="17" w:author="Liwen Chu" w:date="2019-01-09T11:23:00Z">
        <w:r w:rsidR="00B77CBF" w:rsidRPr="00EE7AD9">
          <w:rPr>
            <w:rFonts w:ascii="TimesNewRomanPSMT" w:hAnsi="TimesNewRomanPSMT" w:cs="TimesNewRomanPSMT"/>
            <w:color w:val="auto"/>
            <w:sz w:val="22"/>
            <w:szCs w:val="22"/>
            <w:lang w:eastAsia="ko-KR"/>
          </w:rPr>
          <w:t xml:space="preserve">frame </w:t>
        </w:r>
      </w:ins>
      <w:ins w:id="18" w:author="Liwen Chu" w:date="2019-01-09T10:15:00Z">
        <w:r w:rsidR="00953ADF" w:rsidRPr="00EE7AD9">
          <w:rPr>
            <w:rFonts w:ascii="TimesNewRomanPSMT" w:hAnsi="TimesNewRomanPSMT" w:cs="TimesNewRomanPSMT"/>
            <w:color w:val="auto"/>
            <w:sz w:val="22"/>
            <w:szCs w:val="22"/>
            <w:lang w:eastAsia="ko-KR"/>
          </w:rPr>
          <w:t>and UL NDP</w:t>
        </w:r>
      </w:ins>
      <w:ins w:id="19" w:author="Liwen Chu" w:date="2019-01-09T11:23:00Z">
        <w:r w:rsidR="00B77CBF" w:rsidRPr="00EE7AD9">
          <w:rPr>
            <w:rFonts w:ascii="TimesNewRomanPSMT" w:hAnsi="TimesNewRomanPSMT" w:cs="TimesNewRomanPSMT"/>
            <w:color w:val="auto"/>
            <w:sz w:val="22"/>
            <w:szCs w:val="22"/>
            <w:lang w:eastAsia="ko-KR"/>
          </w:rPr>
          <w:t xml:space="preserve"> frame</w:t>
        </w:r>
      </w:ins>
      <w:ins w:id="20" w:author="Liwen Chu" w:date="2019-01-09T11:22:00Z">
        <w:r w:rsidR="00B77CBF" w:rsidRPr="00EE7AD9">
          <w:rPr>
            <w:rFonts w:ascii="TimesNewRomanPSMT" w:hAnsi="TimesNewRomanPSMT" w:cs="TimesNewRomanPSMT"/>
            <w:color w:val="auto"/>
            <w:sz w:val="22"/>
            <w:szCs w:val="22"/>
            <w:lang w:eastAsia="ko-KR"/>
          </w:rPr>
          <w:t xml:space="preserve"> </w:t>
        </w:r>
      </w:ins>
      <w:ins w:id="21" w:author="Liwen Chu" w:date="2019-01-09T11:18:00Z">
        <w:r w:rsidR="00B77CBF" w:rsidRPr="00EE7AD9">
          <w:rPr>
            <w:rFonts w:ascii="TimesNewRomanPSMT" w:hAnsi="TimesNewRomanPSMT" w:cs="TimesNewRomanPSMT"/>
            <w:color w:val="auto"/>
            <w:sz w:val="22"/>
            <w:szCs w:val="22"/>
            <w:lang w:eastAsia="ko-KR"/>
          </w:rPr>
          <w:t>announced by</w:t>
        </w:r>
      </w:ins>
      <w:ins w:id="22" w:author="Liwen Chu" w:date="2019-01-09T11:19:00Z">
        <w:r w:rsidR="00B77CBF" w:rsidRPr="00EE7AD9">
          <w:rPr>
            <w:rFonts w:ascii="TimesNewRomanPSMT" w:hAnsi="TimesNewRomanPSMT" w:cs="TimesNewRomanPSMT"/>
            <w:color w:val="auto"/>
            <w:sz w:val="22"/>
            <w:szCs w:val="22"/>
            <w:lang w:eastAsia="ko-KR"/>
          </w:rPr>
          <w:t xml:space="preserve"> a Ranging</w:t>
        </w:r>
      </w:ins>
      <w:ins w:id="23" w:author="Liwen Chu" w:date="2019-01-09T11:18:00Z">
        <w:r w:rsidR="00B77CBF" w:rsidRPr="00EE7AD9">
          <w:rPr>
            <w:rFonts w:ascii="TimesNewRomanPSMT" w:hAnsi="TimesNewRomanPSMT" w:cs="TimesNewRomanPSMT"/>
            <w:color w:val="auto"/>
            <w:sz w:val="22"/>
            <w:szCs w:val="22"/>
            <w:lang w:eastAsia="ko-KR"/>
          </w:rPr>
          <w:t xml:space="preserve"> NDP Announcement </w:t>
        </w:r>
      </w:ins>
      <w:ins w:id="24" w:author="Liwen Chu" w:date="2019-01-09T11:30:00Z">
        <w:r w:rsidR="00BB1607" w:rsidRPr="00EE7AD9">
          <w:rPr>
            <w:rFonts w:ascii="TimesNewRomanPSMT" w:hAnsi="TimesNewRomanPSMT" w:cs="TimesNewRomanPSMT"/>
            <w:color w:val="auto"/>
            <w:sz w:val="22"/>
            <w:szCs w:val="22"/>
            <w:lang w:eastAsia="ko-KR"/>
          </w:rPr>
          <w:t xml:space="preserve">in non-TB ranging </w:t>
        </w:r>
      </w:ins>
      <w:ins w:id="25" w:author="Liwen Chu" w:date="2019-01-09T11:18:00Z">
        <w:r w:rsidR="00B77CBF" w:rsidRPr="00EE7AD9">
          <w:rPr>
            <w:rFonts w:ascii="TimesNewRomanPSMT" w:hAnsi="TimesNewRomanPSMT" w:cs="TimesNewRomanPSMT"/>
            <w:color w:val="auto"/>
            <w:sz w:val="22"/>
            <w:szCs w:val="22"/>
            <w:lang w:eastAsia="ko-KR"/>
          </w:rPr>
          <w:t xml:space="preserve">or </w:t>
        </w:r>
      </w:ins>
      <w:ins w:id="26" w:author="Liwen Chu" w:date="2019-01-09T11:22:00Z">
        <w:r w:rsidR="00B77CBF" w:rsidRPr="00EE7AD9">
          <w:rPr>
            <w:rFonts w:ascii="TimesNewRomanPSMT" w:hAnsi="TimesNewRomanPSMT" w:cs="TimesNewRomanPSMT"/>
            <w:color w:val="auto"/>
            <w:sz w:val="22"/>
            <w:szCs w:val="22"/>
            <w:lang w:eastAsia="ko-KR"/>
          </w:rPr>
          <w:t xml:space="preserve">UL NDP frames + DL NDP frame announced by </w:t>
        </w:r>
      </w:ins>
      <w:ins w:id="27" w:author="Liwen Chu" w:date="2019-01-09T11:21:00Z">
        <w:r w:rsidR="00B77CBF" w:rsidRPr="00EE7AD9">
          <w:rPr>
            <w:rFonts w:ascii="TimesNewRomanPSMT" w:hAnsi="TimesNewRomanPSMT" w:cs="TimesNewRomanPSMT"/>
            <w:color w:val="auto"/>
            <w:sz w:val="22"/>
            <w:szCs w:val="22"/>
            <w:lang w:eastAsia="ko-KR"/>
          </w:rPr>
          <w:t xml:space="preserve">Sounding </w:t>
        </w:r>
      </w:ins>
      <w:ins w:id="28" w:author="Liwen Chu" w:date="2019-01-09T11:18:00Z">
        <w:r w:rsidR="00B77CBF" w:rsidRPr="00EE7AD9">
          <w:rPr>
            <w:rFonts w:ascii="TimesNewRomanPSMT" w:hAnsi="TimesNewRomanPSMT" w:cs="TimesNewRomanPSMT"/>
            <w:color w:val="auto"/>
            <w:sz w:val="22"/>
            <w:szCs w:val="22"/>
            <w:lang w:eastAsia="ko-KR"/>
          </w:rPr>
          <w:t>Trigger frame + NDP Announcement frame</w:t>
        </w:r>
      </w:ins>
      <w:ins w:id="29" w:author="Liwen Chu" w:date="2019-01-09T11:31:00Z">
        <w:r w:rsidR="00BB1607" w:rsidRPr="00EE7AD9">
          <w:rPr>
            <w:rFonts w:ascii="TimesNewRomanPSMT" w:hAnsi="TimesNewRomanPSMT" w:cs="TimesNewRomanPSMT"/>
            <w:color w:val="auto"/>
            <w:sz w:val="22"/>
            <w:szCs w:val="22"/>
            <w:lang w:eastAsia="ko-KR"/>
          </w:rPr>
          <w:t xml:space="preserve"> in TB ranging</w:t>
        </w:r>
      </w:ins>
      <w:ins w:id="30" w:author="Liwen Chu" w:date="2019-01-09T10:15:00Z">
        <w:r w:rsidR="00953ADF" w:rsidRPr="00EE7AD9">
          <w:rPr>
            <w:rFonts w:ascii="TimesNewRomanPSMT" w:hAnsi="TimesNewRomanPSMT" w:cs="TimesNewRomanPSMT"/>
            <w:color w:val="auto"/>
            <w:sz w:val="22"/>
            <w:szCs w:val="22"/>
            <w:lang w:eastAsia="ko-KR"/>
          </w:rPr>
          <w:t>)</w:t>
        </w:r>
      </w:ins>
      <w:del w:id="31" w:author="Christian Berger" w:date="2019-01-15T09:12:00Z">
        <w:r w:rsidR="00753199" w:rsidRPr="00EE7AD9" w:rsidDel="004E74B2">
          <w:rPr>
            <w:rFonts w:ascii="TimesNewRomanPSMT" w:hAnsi="TimesNewRomanPSMT" w:cs="TimesNewRomanPSMT"/>
            <w:color w:val="auto"/>
            <w:sz w:val="22"/>
            <w:szCs w:val="22"/>
            <w:lang w:eastAsia="ko-KR"/>
          </w:rPr>
          <w:delText>;</w:delText>
        </w:r>
        <w:r w:rsidR="00753199" w:rsidRPr="00EE7AD9" w:rsidDel="004E74B2">
          <w:rPr>
            <w:color w:val="auto"/>
            <w:sz w:val="22"/>
            <w:szCs w:val="22"/>
          </w:rPr>
          <w:delText xml:space="preserve"> </w:delText>
        </w:r>
        <w:r w:rsidR="00753199" w:rsidRPr="00EE7AD9" w:rsidDel="004E74B2">
          <w:rPr>
            <w:rFonts w:ascii="TimesNewRomanPSMT" w:hAnsi="TimesNewRomanPSMT" w:cs="TimesNewRomanPSMT"/>
            <w:color w:val="auto"/>
            <w:sz w:val="22"/>
            <w:szCs w:val="22"/>
            <w:lang w:eastAsia="ko-KR"/>
          </w:rPr>
          <w:delText xml:space="preserve">the MSB (B7) of the </w:delText>
        </w:r>
        <w:r w:rsidR="00753199" w:rsidRPr="00EE7AD9" w:rsidDel="004E74B2">
          <w:rPr>
            <w:color w:val="auto"/>
            <w:w w:val="100"/>
            <w:sz w:val="22"/>
            <w:szCs w:val="22"/>
          </w:rPr>
          <w:delText>Sounding Dialog Token Number</w:delText>
        </w:r>
        <w:r w:rsidR="00753199" w:rsidRPr="00EE7AD9" w:rsidDel="004E74B2">
          <w:rPr>
            <w:rFonts w:ascii="TimesNewRomanPSMT" w:hAnsi="TimesNewRomanPSMT" w:cs="TimesNewRomanPSMT"/>
            <w:color w:val="auto"/>
            <w:sz w:val="22"/>
            <w:szCs w:val="22"/>
            <w:lang w:eastAsia="ko-KR"/>
          </w:rPr>
          <w:delText xml:space="preserve"> field is reserved</w:delText>
        </w:r>
      </w:del>
      <w:r w:rsidR="00753199" w:rsidRPr="00EE7AD9">
        <w:rPr>
          <w:rFonts w:ascii="TimesNewRomanPSMT" w:hAnsi="TimesNewRomanPSMT" w:cs="TimesNewRomanPSMT"/>
          <w:color w:val="auto"/>
          <w:sz w:val="22"/>
          <w:szCs w:val="22"/>
          <w:lang w:eastAsia="ko-KR"/>
        </w:rPr>
        <w:t xml:space="preserve">. </w:t>
      </w:r>
      <w:del w:id="32" w:author="Liwen Chu" w:date="2019-01-09T10:07:00Z">
        <w:r w:rsidR="00753199" w:rsidRPr="00EE7AD9" w:rsidDel="006F2031">
          <w:rPr>
            <w:rFonts w:ascii="TimesNewRomanPSMT" w:hAnsi="TimesNewRomanPSMT" w:cs="TimesNewRomanPSMT"/>
            <w:color w:val="auto"/>
            <w:sz w:val="22"/>
            <w:szCs w:val="22"/>
            <w:lang w:eastAsia="ko-KR"/>
          </w:rPr>
          <w:delText xml:space="preserve">This field is </w:delText>
        </w:r>
        <w:r w:rsidR="00753199" w:rsidRPr="00EE7AD9" w:rsidDel="006F2031">
          <w:rPr>
            <w:color w:val="auto"/>
            <w:w w:val="100"/>
            <w:sz w:val="22"/>
            <w:szCs w:val="22"/>
          </w:rPr>
          <w:delText>selected by an ISTA in VHTz mode and TBD in HEz mode to identify the NGP NDP Announcement frame.</w:delText>
        </w:r>
      </w:del>
      <w:bookmarkStart w:id="33" w:name="_GoBack"/>
      <w:bookmarkEnd w:id="33"/>
    </w:p>
    <w:p w:rsidR="00753199" w:rsidRDefault="00753199" w:rsidP="00F13197">
      <w:pPr>
        <w:tabs>
          <w:tab w:val="left" w:pos="2547"/>
        </w:tabs>
        <w:autoSpaceDE w:val="0"/>
        <w:autoSpaceDN w:val="0"/>
        <w:adjustRightInd w:val="0"/>
        <w:rPr>
          <w:bCs/>
          <w:sz w:val="20"/>
          <w:lang w:val="en-US" w:eastAsia="ko-KR"/>
        </w:rPr>
      </w:pPr>
    </w:p>
    <w:p w:rsidR="00753199" w:rsidRDefault="00753199" w:rsidP="00F13197">
      <w:pPr>
        <w:tabs>
          <w:tab w:val="left" w:pos="2547"/>
        </w:tabs>
        <w:autoSpaceDE w:val="0"/>
        <w:autoSpaceDN w:val="0"/>
        <w:adjustRightInd w:val="0"/>
        <w:rPr>
          <w:rFonts w:ascii="Arial-BoldMT" w:hAnsi="Arial-BoldMT" w:cs="Arial-BoldMT"/>
          <w:b/>
          <w:bCs/>
          <w:sz w:val="24"/>
          <w:szCs w:val="24"/>
          <w:lang w:val="en-US" w:eastAsia="ko-KR"/>
        </w:rPr>
      </w:pPr>
      <w:r>
        <w:rPr>
          <w:bCs/>
          <w:sz w:val="20"/>
          <w:lang w:val="en-US" w:eastAsia="ko-KR"/>
        </w:rPr>
        <w:t>……</w:t>
      </w:r>
    </w:p>
    <w:p w:rsidR="00B12350" w:rsidRDefault="00B12350" w:rsidP="00F13197">
      <w:pPr>
        <w:tabs>
          <w:tab w:val="left" w:pos="2547"/>
        </w:tabs>
        <w:autoSpaceDE w:val="0"/>
        <w:autoSpaceDN w:val="0"/>
        <w:adjustRightInd w:val="0"/>
        <w:rPr>
          <w:rFonts w:ascii="Arial-BoldMT" w:hAnsi="Arial-BoldMT" w:cs="Arial-BoldMT"/>
          <w:b/>
          <w:bCs/>
          <w:sz w:val="24"/>
          <w:szCs w:val="24"/>
          <w:lang w:val="en-US" w:eastAsia="ko-KR"/>
        </w:rPr>
      </w:pPr>
    </w:p>
    <w:p w:rsidR="006F2031" w:rsidRDefault="006F2031" w:rsidP="00F13197">
      <w:pPr>
        <w:tabs>
          <w:tab w:val="left" w:pos="2547"/>
        </w:tabs>
        <w:autoSpaceDE w:val="0"/>
        <w:autoSpaceDN w:val="0"/>
        <w:adjustRightInd w:val="0"/>
        <w:rPr>
          <w:rFonts w:ascii="Arial-BoldMT" w:hAnsi="Arial-BoldMT" w:cs="Arial-BoldMT"/>
          <w:b/>
          <w:bCs/>
          <w:sz w:val="24"/>
          <w:szCs w:val="24"/>
          <w:lang w:val="en-US" w:eastAsia="ko-KR"/>
        </w:rPr>
      </w:pPr>
    </w:p>
    <w:p w:rsidR="006F2031" w:rsidRPr="00EE7AD9" w:rsidRDefault="006F2031" w:rsidP="00F13197">
      <w:pPr>
        <w:tabs>
          <w:tab w:val="left" w:pos="2547"/>
        </w:tabs>
        <w:autoSpaceDE w:val="0"/>
        <w:autoSpaceDN w:val="0"/>
        <w:adjustRightInd w:val="0"/>
        <w:rPr>
          <w:rFonts w:ascii="Arial" w:hAnsi="Arial" w:cs="Arial"/>
          <w:b/>
          <w:bCs/>
          <w:sz w:val="20"/>
        </w:rPr>
      </w:pPr>
      <w:r w:rsidRPr="00EE7AD9">
        <w:rPr>
          <w:rFonts w:ascii="Arial" w:hAnsi="Arial" w:cs="Arial"/>
          <w:b/>
          <w:bCs/>
          <w:sz w:val="20"/>
        </w:rPr>
        <w:t>9.6.7.37 Location Measurement Report frame format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 xml:space="preserve">change </w:t>
      </w:r>
      <w:r w:rsidR="00953ADF">
        <w:rPr>
          <w:rFonts w:ascii="Arial-BoldMT" w:hAnsi="Arial-BoldMT" w:cs="Arial-BoldMT"/>
          <w:b/>
          <w:bCs/>
          <w:i/>
          <w:sz w:val="24"/>
          <w:szCs w:val="24"/>
          <w:highlight w:val="yellow"/>
          <w:lang w:val="en-US" w:eastAsia="ko-KR"/>
        </w:rPr>
        <w:t>9.6.7.37</w:t>
      </w:r>
      <w:r>
        <w:rPr>
          <w:rFonts w:ascii="Arial-BoldMT" w:hAnsi="Arial-BoldMT" w:cs="Arial-BoldMT"/>
          <w:b/>
          <w:bCs/>
          <w:i/>
          <w:sz w:val="24"/>
          <w:szCs w:val="24"/>
          <w:highlight w:val="yellow"/>
          <w:lang w:val="en-US" w:eastAsia="ko-KR"/>
        </w:rPr>
        <w:t xml:space="preserve"> as </w:t>
      </w:r>
      <w:proofErr w:type="gramStart"/>
      <w:r>
        <w:rPr>
          <w:rFonts w:ascii="Arial-BoldMT" w:hAnsi="Arial-BoldMT" w:cs="Arial-BoldMT"/>
          <w:b/>
          <w:bCs/>
          <w:i/>
          <w:sz w:val="24"/>
          <w:szCs w:val="24"/>
          <w:highlight w:val="yellow"/>
          <w:lang w:val="en-US" w:eastAsia="ko-KR"/>
        </w:rPr>
        <w:t>follows(</w:t>
      </w:r>
      <w:proofErr w:type="gramEnd"/>
      <w:r>
        <w:rPr>
          <w:rFonts w:ascii="Arial-BoldMT" w:hAnsi="Arial-BoldMT" w:cs="Arial-BoldMT"/>
          <w:b/>
          <w:bCs/>
          <w:i/>
          <w:sz w:val="24"/>
          <w:szCs w:val="24"/>
          <w:highlight w:val="yellow"/>
          <w:lang w:val="en-US" w:eastAsia="ko-KR"/>
        </w:rPr>
        <w:t>there is no change to the text that is not shown)</w:t>
      </w:r>
      <w:r w:rsidRPr="00B12350">
        <w:rPr>
          <w:rFonts w:ascii="Arial-BoldMT" w:hAnsi="Arial-BoldMT" w:cs="Arial-BoldMT"/>
          <w:b/>
          <w:bCs/>
          <w:i/>
          <w:sz w:val="24"/>
          <w:szCs w:val="24"/>
          <w:highlight w:val="yellow"/>
          <w:lang w:val="en-US" w:eastAsia="ko-KR"/>
        </w:rPr>
        <w:t>:</w:t>
      </w:r>
    </w:p>
    <w:p w:rsidR="006F2031" w:rsidRDefault="006F2031" w:rsidP="006F2031">
      <w:pPr>
        <w:tabs>
          <w:tab w:val="left" w:pos="2547"/>
        </w:tabs>
        <w:autoSpaceDE w:val="0"/>
        <w:autoSpaceDN w:val="0"/>
        <w:adjustRightInd w:val="0"/>
        <w:rPr>
          <w:rFonts w:ascii="Arial-BoldMT" w:hAnsi="Arial-BoldMT" w:cs="Arial-BoldMT"/>
          <w:b/>
          <w:bCs/>
          <w:i/>
          <w:sz w:val="24"/>
          <w:szCs w:val="24"/>
          <w:lang w:val="en-US" w:eastAsia="ko-KR"/>
        </w:rPr>
      </w:pPr>
    </w:p>
    <w:p w:rsidR="006F2031" w:rsidRDefault="006F2031" w:rsidP="006F2031">
      <w:pPr>
        <w:tabs>
          <w:tab w:val="left" w:pos="2547"/>
        </w:tabs>
        <w:autoSpaceDE w:val="0"/>
        <w:autoSpaceDN w:val="0"/>
        <w:adjustRightInd w:val="0"/>
        <w:rPr>
          <w:bCs/>
          <w:sz w:val="20"/>
          <w:lang w:val="en-US" w:eastAsia="ko-KR"/>
        </w:rPr>
      </w:pPr>
      <w:r>
        <w:rPr>
          <w:bCs/>
          <w:sz w:val="20"/>
          <w:lang w:val="en-US" w:eastAsia="ko-KR"/>
        </w:rPr>
        <w:t>……</w:t>
      </w:r>
    </w:p>
    <w:p w:rsidR="006F2031" w:rsidRPr="00EE7AD9" w:rsidRDefault="00953ADF" w:rsidP="00F13197">
      <w:pPr>
        <w:tabs>
          <w:tab w:val="left" w:pos="2547"/>
        </w:tabs>
        <w:autoSpaceDE w:val="0"/>
        <w:autoSpaceDN w:val="0"/>
        <w:adjustRightInd w:val="0"/>
        <w:rPr>
          <w:b/>
          <w:bCs/>
          <w:sz w:val="22"/>
          <w:szCs w:val="22"/>
        </w:rPr>
      </w:pPr>
      <w:ins w:id="34" w:author="Liwen Chu" w:date="2019-01-09T10:10:00Z">
        <w:r w:rsidRPr="00EE7AD9">
          <w:rPr>
            <w:sz w:val="22"/>
            <w:szCs w:val="22"/>
          </w:rPr>
          <w:t xml:space="preserve">(#5) </w:t>
        </w:r>
      </w:ins>
      <w:r w:rsidR="006F2031" w:rsidRPr="00EE7AD9">
        <w:rPr>
          <w:sz w:val="22"/>
          <w:szCs w:val="22"/>
        </w:rPr>
        <w:t xml:space="preserve">The Dialog Token field is </w:t>
      </w:r>
      <w:ins w:id="35" w:author="Christian Berger" w:date="2019-01-17T12:56:00Z">
        <w:r w:rsidR="006A0807">
          <w:rPr>
            <w:sz w:val="22"/>
            <w:szCs w:val="22"/>
          </w:rPr>
          <w:t xml:space="preserve">used to link </w:t>
        </w:r>
      </w:ins>
      <w:del w:id="36" w:author="Liwen Chu" w:date="2019-01-09T10:11:00Z">
        <w:r w:rsidR="006F2031" w:rsidRPr="00EE7AD9" w:rsidDel="00953ADF">
          <w:rPr>
            <w:sz w:val="22"/>
            <w:szCs w:val="22"/>
          </w:rPr>
          <w:delText>TBD</w:delText>
        </w:r>
      </w:del>
      <w:ins w:id="37" w:author="Liwen Chu" w:date="2019-01-09T10:13:00Z">
        <w:r w:rsidRPr="00EE7AD9">
          <w:rPr>
            <w:sz w:val="22"/>
            <w:szCs w:val="22"/>
          </w:rPr>
          <w:t xml:space="preserve"> </w:t>
        </w:r>
      </w:ins>
      <w:ins w:id="38" w:author="Liwen Chu" w:date="2019-01-09T11:42:00Z">
        <w:r w:rsidR="00E34FD5" w:rsidRPr="00EE7AD9">
          <w:rPr>
            <w:sz w:val="22"/>
            <w:szCs w:val="22"/>
          </w:rPr>
          <w:t>the location measurement report to the</w:t>
        </w:r>
      </w:ins>
      <w:ins w:id="39" w:author="Christian Berger" w:date="2019-01-17T06:51:00Z">
        <w:r w:rsidR="00736E60">
          <w:rPr>
            <w:sz w:val="22"/>
            <w:szCs w:val="22"/>
          </w:rPr>
          <w:t xml:space="preserve"> Measurement Sounding Part</w:t>
        </w:r>
      </w:ins>
      <w:ins w:id="40" w:author="Liwen Chu" w:date="2019-01-09T11:42:00Z">
        <w:r w:rsidR="00E34FD5" w:rsidRPr="00EE7AD9">
          <w:rPr>
            <w:sz w:val="22"/>
            <w:szCs w:val="22"/>
          </w:rPr>
          <w:t xml:space="preserve"> </w:t>
        </w:r>
      </w:ins>
      <w:ins w:id="41" w:author="Liwen Chu" w:date="2019-01-09T10:38:00Z">
        <w:r w:rsidR="003C065B" w:rsidRPr="00EE7AD9">
          <w:rPr>
            <w:sz w:val="22"/>
            <w:szCs w:val="22"/>
          </w:rPr>
          <w:t xml:space="preserve">which </w:t>
        </w:r>
      </w:ins>
      <w:ins w:id="42" w:author="Christian Berger" w:date="2019-01-17T06:51:00Z">
        <w:r w:rsidR="00736E60">
          <w:rPr>
            <w:sz w:val="22"/>
            <w:szCs w:val="22"/>
          </w:rPr>
          <w:t>was</w:t>
        </w:r>
      </w:ins>
      <w:ins w:id="43" w:author="Liwen Chu" w:date="2019-01-09T10:13:00Z">
        <w:r w:rsidRPr="00EE7AD9">
          <w:rPr>
            <w:sz w:val="22"/>
            <w:szCs w:val="22"/>
          </w:rPr>
          <w:t xml:space="preserve"> used for the reported measurement</w:t>
        </w:r>
      </w:ins>
      <w:r w:rsidR="006F2031" w:rsidRPr="00EE7AD9">
        <w:rPr>
          <w:sz w:val="22"/>
          <w:szCs w:val="22"/>
        </w:rPr>
        <w:t>.</w:t>
      </w:r>
    </w:p>
    <w:p w:rsidR="006F2031" w:rsidRDefault="006F2031" w:rsidP="006F2031">
      <w:pPr>
        <w:tabs>
          <w:tab w:val="left" w:pos="2547"/>
        </w:tabs>
        <w:autoSpaceDE w:val="0"/>
        <w:autoSpaceDN w:val="0"/>
        <w:adjustRightInd w:val="0"/>
        <w:rPr>
          <w:rFonts w:ascii="Arial-BoldMT" w:hAnsi="Arial-BoldMT" w:cs="Arial-BoldMT"/>
          <w:b/>
          <w:bCs/>
          <w:sz w:val="24"/>
          <w:szCs w:val="24"/>
          <w:lang w:val="en-US" w:eastAsia="ko-KR"/>
        </w:rPr>
      </w:pPr>
      <w:r>
        <w:rPr>
          <w:bCs/>
          <w:sz w:val="20"/>
          <w:lang w:val="en-US" w:eastAsia="ko-KR"/>
        </w:rPr>
        <w:t>……</w:t>
      </w:r>
    </w:p>
    <w:p w:rsidR="006F2031" w:rsidRDefault="006F2031" w:rsidP="00F13197">
      <w:pPr>
        <w:tabs>
          <w:tab w:val="left" w:pos="2547"/>
        </w:tabs>
        <w:autoSpaceDE w:val="0"/>
        <w:autoSpaceDN w:val="0"/>
        <w:adjustRightInd w:val="0"/>
        <w:rPr>
          <w:b/>
          <w:bCs/>
          <w:sz w:val="20"/>
        </w:rPr>
      </w:pPr>
    </w:p>
    <w:p w:rsidR="003C065B" w:rsidRDefault="003C065B" w:rsidP="00F13197">
      <w:pPr>
        <w:tabs>
          <w:tab w:val="left" w:pos="2547"/>
        </w:tabs>
        <w:autoSpaceDE w:val="0"/>
        <w:autoSpaceDN w:val="0"/>
        <w:adjustRightInd w:val="0"/>
        <w:rPr>
          <w:b/>
          <w:bCs/>
          <w:sz w:val="20"/>
        </w:rPr>
      </w:pPr>
    </w:p>
    <w:p w:rsidR="0079748F" w:rsidRDefault="0079748F" w:rsidP="00F13197">
      <w:pPr>
        <w:tabs>
          <w:tab w:val="left" w:pos="2547"/>
        </w:tabs>
        <w:autoSpaceDE w:val="0"/>
        <w:autoSpaceDN w:val="0"/>
        <w:adjustRightInd w:val="0"/>
        <w:rPr>
          <w:b/>
          <w:bCs/>
          <w:sz w:val="20"/>
        </w:rPr>
      </w:pPr>
    </w:p>
    <w:p w:rsidR="006F2031" w:rsidRPr="00EE7AD9" w:rsidRDefault="00B43D4A" w:rsidP="00F13197">
      <w:pPr>
        <w:tabs>
          <w:tab w:val="left" w:pos="2547"/>
        </w:tabs>
        <w:autoSpaceDE w:val="0"/>
        <w:autoSpaceDN w:val="0"/>
        <w:adjustRightInd w:val="0"/>
        <w:rPr>
          <w:rFonts w:ascii="Arial" w:hAnsi="Arial" w:cs="Arial"/>
          <w:b/>
          <w:bCs/>
          <w:sz w:val="20"/>
        </w:rPr>
      </w:pPr>
      <w:r w:rsidRPr="00EE7AD9">
        <w:rPr>
          <w:rFonts w:ascii="Arial" w:hAnsi="Arial" w:cs="Arial"/>
          <w:b/>
          <w:bCs/>
          <w:sz w:val="20"/>
        </w:rPr>
        <w:t>1.22.6.4.4 Measurement Phase in Non-TB Mode</w:t>
      </w:r>
    </w:p>
    <w:p w:rsidR="00B43D4A" w:rsidRPr="00EE7AD9" w:rsidRDefault="00B43D4A" w:rsidP="00F13197">
      <w:pPr>
        <w:tabs>
          <w:tab w:val="left" w:pos="2547"/>
        </w:tabs>
        <w:autoSpaceDE w:val="0"/>
        <w:autoSpaceDN w:val="0"/>
        <w:adjustRightInd w:val="0"/>
        <w:rPr>
          <w:rFonts w:ascii="Arial" w:hAnsi="Arial" w:cs="Arial"/>
          <w:b/>
          <w:bCs/>
          <w:sz w:val="20"/>
        </w:rPr>
      </w:pPr>
    </w:p>
    <w:p w:rsidR="00B43D4A" w:rsidRPr="00EE7AD9" w:rsidRDefault="00B43D4A" w:rsidP="00F13197">
      <w:pPr>
        <w:tabs>
          <w:tab w:val="left" w:pos="2547"/>
        </w:tabs>
        <w:autoSpaceDE w:val="0"/>
        <w:autoSpaceDN w:val="0"/>
        <w:adjustRightInd w:val="0"/>
        <w:rPr>
          <w:rFonts w:ascii="Arial" w:hAnsi="Arial" w:cs="Arial"/>
          <w:b/>
          <w:bCs/>
          <w:sz w:val="20"/>
        </w:rPr>
      </w:pPr>
      <w:r w:rsidRPr="00EE7AD9">
        <w:rPr>
          <w:rFonts w:ascii="Arial" w:hAnsi="Arial" w:cs="Arial"/>
          <w:b/>
          <w:bCs/>
          <w:sz w:val="20"/>
        </w:rPr>
        <w:t>11.22.6.4.4.2 Non-TB Measurement Sounding Part</w:t>
      </w:r>
    </w:p>
    <w:p w:rsidR="00B43D4A" w:rsidRDefault="00B43D4A" w:rsidP="00B43D4A">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add the following paragraph after 4</w:t>
      </w:r>
      <w:r w:rsidRPr="00B43D4A">
        <w:rPr>
          <w:rFonts w:ascii="Arial-BoldMT" w:hAnsi="Arial-BoldMT" w:cs="Arial-BoldMT"/>
          <w:b/>
          <w:bCs/>
          <w:i/>
          <w:sz w:val="24"/>
          <w:szCs w:val="24"/>
          <w:highlight w:val="yellow"/>
          <w:vertAlign w:val="superscript"/>
          <w:lang w:val="en-US" w:eastAsia="ko-KR"/>
        </w:rPr>
        <w:t>th</w:t>
      </w:r>
      <w:r>
        <w:rPr>
          <w:rFonts w:ascii="Arial-BoldMT" w:hAnsi="Arial-BoldMT" w:cs="Arial-BoldMT"/>
          <w:b/>
          <w:bCs/>
          <w:i/>
          <w:sz w:val="24"/>
          <w:szCs w:val="24"/>
          <w:highlight w:val="yellow"/>
          <w:lang w:val="en-US" w:eastAsia="ko-KR"/>
        </w:rPr>
        <w:t xml:space="preserve"> paragraph in 11.22.6.4.4.2</w:t>
      </w:r>
      <w:r w:rsidRPr="00B12350">
        <w:rPr>
          <w:rFonts w:ascii="Arial-BoldMT" w:hAnsi="Arial-BoldMT" w:cs="Arial-BoldMT"/>
          <w:b/>
          <w:bCs/>
          <w:i/>
          <w:sz w:val="24"/>
          <w:szCs w:val="24"/>
          <w:highlight w:val="yellow"/>
          <w:lang w:val="en-US" w:eastAsia="ko-KR"/>
        </w:rPr>
        <w:t>:</w:t>
      </w:r>
    </w:p>
    <w:p w:rsidR="00B43D4A" w:rsidRDefault="00B43D4A" w:rsidP="00F13197">
      <w:pPr>
        <w:tabs>
          <w:tab w:val="left" w:pos="2547"/>
        </w:tabs>
        <w:autoSpaceDE w:val="0"/>
        <w:autoSpaceDN w:val="0"/>
        <w:adjustRightInd w:val="0"/>
        <w:rPr>
          <w:rFonts w:ascii="Arial-BoldMT" w:hAnsi="Arial-BoldMT" w:cs="Arial-BoldMT"/>
          <w:b/>
          <w:bCs/>
          <w:sz w:val="24"/>
          <w:szCs w:val="24"/>
          <w:lang w:val="en-US" w:eastAsia="ko-KR"/>
        </w:rPr>
      </w:pPr>
    </w:p>
    <w:p w:rsidR="00B43D4A" w:rsidRPr="00B43D4A" w:rsidRDefault="00B43D4A" w:rsidP="00F13197">
      <w:pPr>
        <w:tabs>
          <w:tab w:val="left" w:pos="2547"/>
        </w:tabs>
        <w:autoSpaceDE w:val="0"/>
        <w:autoSpaceDN w:val="0"/>
        <w:adjustRightInd w:val="0"/>
        <w:rPr>
          <w:bCs/>
          <w:sz w:val="22"/>
          <w:szCs w:val="22"/>
          <w:lang w:val="en-US" w:eastAsia="ko-KR"/>
          <w:rPrChange w:id="44" w:author="Liwen Chu" w:date="2019-01-09T10:26:00Z">
            <w:rPr>
              <w:rFonts w:ascii="Arial-BoldMT" w:hAnsi="Arial-BoldMT" w:cs="Arial-BoldMT"/>
              <w:b/>
              <w:bCs/>
              <w:sz w:val="24"/>
              <w:szCs w:val="24"/>
              <w:lang w:val="en-US" w:eastAsia="ko-KR"/>
            </w:rPr>
          </w:rPrChange>
        </w:rPr>
      </w:pPr>
      <w:ins w:id="45" w:author="Liwen Chu" w:date="2019-01-09T10:23:00Z">
        <w:r w:rsidRPr="00B43D4A">
          <w:rPr>
            <w:bCs/>
            <w:sz w:val="22"/>
            <w:szCs w:val="22"/>
            <w:lang w:val="en-US" w:eastAsia="ko-KR"/>
            <w:rPrChange w:id="46" w:author="Liwen Chu" w:date="2019-01-09T10:26:00Z">
              <w:rPr>
                <w:rFonts w:ascii="Arial-BoldMT" w:hAnsi="Arial-BoldMT" w:cs="Arial-BoldMT"/>
                <w:b/>
                <w:bCs/>
                <w:sz w:val="24"/>
                <w:szCs w:val="24"/>
                <w:lang w:val="en-US" w:eastAsia="ko-KR"/>
              </w:rPr>
            </w:rPrChange>
          </w:rPr>
          <w:t>(#5)</w:t>
        </w:r>
      </w:ins>
      <w:ins w:id="47" w:author="Liwen Chu" w:date="2019-01-09T10:26:00Z">
        <w:r>
          <w:rPr>
            <w:bCs/>
            <w:sz w:val="22"/>
            <w:szCs w:val="22"/>
            <w:lang w:val="en-US" w:eastAsia="ko-KR"/>
          </w:rPr>
          <w:t xml:space="preserve"> </w:t>
        </w:r>
      </w:ins>
      <w:ins w:id="48" w:author="Liwen Chu" w:date="2019-01-09T10:45:00Z">
        <w:r w:rsidR="00BA663B">
          <w:rPr>
            <w:bCs/>
            <w:sz w:val="22"/>
            <w:szCs w:val="22"/>
            <w:lang w:val="en-US" w:eastAsia="ko-KR"/>
          </w:rPr>
          <w:t xml:space="preserve">The ISTA maintains a sounding dialog token counter modulo </w:t>
        </w:r>
      </w:ins>
      <w:ins w:id="49" w:author="Liwen Chu" w:date="2019-01-14T19:46:00Z">
        <w:r w:rsidR="0097162D">
          <w:rPr>
            <w:bCs/>
            <w:sz w:val="22"/>
            <w:szCs w:val="22"/>
            <w:lang w:val="en-US" w:eastAsia="ko-KR"/>
          </w:rPr>
          <w:t>64</w:t>
        </w:r>
      </w:ins>
      <w:ins w:id="50" w:author="Liwen Chu" w:date="2019-01-14T11:49:00Z">
        <w:r w:rsidR="00AD30FD" w:rsidRPr="00AD30FD">
          <w:rPr>
            <w:bCs/>
            <w:sz w:val="22"/>
            <w:szCs w:val="22"/>
            <w:lang w:val="en-US" w:eastAsia="ko-KR"/>
            <w:rPrChange w:id="51" w:author="Liwen Chu" w:date="2019-01-14T11:50:00Z">
              <w:rPr>
                <w:bCs/>
                <w:strike/>
                <w:sz w:val="22"/>
                <w:szCs w:val="22"/>
                <w:lang w:val="en-US" w:eastAsia="ko-KR"/>
              </w:rPr>
            </w:rPrChange>
          </w:rPr>
          <w:t xml:space="preserve"> for each </w:t>
        </w:r>
      </w:ins>
      <w:ins w:id="52" w:author="Christian Berger" w:date="2019-01-15T09:18:00Z">
        <w:r w:rsidR="00842853">
          <w:rPr>
            <w:bCs/>
            <w:sz w:val="22"/>
            <w:szCs w:val="22"/>
            <w:lang w:val="en-US" w:eastAsia="ko-KR"/>
          </w:rPr>
          <w:t xml:space="preserve">RSTA corresponding to a </w:t>
        </w:r>
      </w:ins>
      <w:ins w:id="53" w:author="Liwen Chu" w:date="2019-01-14T11:49:00Z">
        <w:r w:rsidR="00AD30FD" w:rsidRPr="00AD30FD">
          <w:rPr>
            <w:bCs/>
            <w:sz w:val="22"/>
            <w:szCs w:val="22"/>
            <w:lang w:val="en-US" w:eastAsia="ko-KR"/>
            <w:rPrChange w:id="54" w:author="Liwen Chu" w:date="2019-01-14T11:50:00Z">
              <w:rPr>
                <w:bCs/>
                <w:strike/>
                <w:sz w:val="22"/>
                <w:szCs w:val="22"/>
                <w:lang w:val="en-US" w:eastAsia="ko-KR"/>
              </w:rPr>
            </w:rPrChange>
          </w:rPr>
          <w:t xml:space="preserve">non-TB </w:t>
        </w:r>
        <w:del w:id="55" w:author="Christian Berger" w:date="2019-01-15T09:17:00Z">
          <w:r w:rsidR="00AD30FD" w:rsidRPr="00AD30FD" w:rsidDel="00842853">
            <w:rPr>
              <w:bCs/>
              <w:sz w:val="22"/>
              <w:szCs w:val="22"/>
              <w:lang w:val="en-US" w:eastAsia="ko-KR"/>
              <w:rPrChange w:id="56" w:author="Liwen Chu" w:date="2019-01-14T11:50:00Z">
                <w:rPr>
                  <w:bCs/>
                  <w:strike/>
                  <w:sz w:val="22"/>
                  <w:szCs w:val="22"/>
                  <w:lang w:val="en-US" w:eastAsia="ko-KR"/>
                </w:rPr>
              </w:rPrChange>
            </w:rPr>
            <w:delText xml:space="preserve">NDP </w:delText>
          </w:r>
        </w:del>
        <w:del w:id="57" w:author="Christian Berger" w:date="2019-01-15T09:18:00Z">
          <w:r w:rsidR="00AD30FD" w:rsidRPr="00AD30FD" w:rsidDel="00842853">
            <w:rPr>
              <w:bCs/>
              <w:sz w:val="22"/>
              <w:szCs w:val="22"/>
              <w:lang w:val="en-US" w:eastAsia="ko-KR"/>
              <w:rPrChange w:id="58" w:author="Liwen Chu" w:date="2019-01-14T11:50:00Z">
                <w:rPr>
                  <w:bCs/>
                  <w:strike/>
                  <w:sz w:val="22"/>
                  <w:szCs w:val="22"/>
                  <w:lang w:val="en-US" w:eastAsia="ko-KR"/>
                </w:rPr>
              </w:rPrChange>
            </w:rPr>
            <w:delText>r</w:delText>
          </w:r>
        </w:del>
      </w:ins>
      <w:ins w:id="59" w:author="Christian Berger" w:date="2019-01-15T09:18:00Z">
        <w:r w:rsidR="00842853">
          <w:rPr>
            <w:bCs/>
            <w:sz w:val="22"/>
            <w:szCs w:val="22"/>
            <w:lang w:val="en-US" w:eastAsia="ko-KR"/>
          </w:rPr>
          <w:t>R</w:t>
        </w:r>
      </w:ins>
      <w:ins w:id="60" w:author="Liwen Chu" w:date="2019-01-14T11:49:00Z">
        <w:r w:rsidR="00AD30FD" w:rsidRPr="00AD30FD">
          <w:rPr>
            <w:bCs/>
            <w:sz w:val="22"/>
            <w:szCs w:val="22"/>
            <w:lang w:val="en-US" w:eastAsia="ko-KR"/>
            <w:rPrChange w:id="61" w:author="Liwen Chu" w:date="2019-01-14T11:50:00Z">
              <w:rPr>
                <w:bCs/>
                <w:strike/>
                <w:sz w:val="22"/>
                <w:szCs w:val="22"/>
                <w:lang w:val="en-US" w:eastAsia="ko-KR"/>
              </w:rPr>
            </w:rPrChange>
          </w:rPr>
          <w:t xml:space="preserve">anging </w:t>
        </w:r>
        <w:del w:id="62" w:author="Christian Berger" w:date="2019-01-15T09:13:00Z">
          <w:r w:rsidR="00AD30FD" w:rsidRPr="00AD30FD" w:rsidDel="00842853">
            <w:rPr>
              <w:bCs/>
              <w:sz w:val="22"/>
              <w:szCs w:val="22"/>
              <w:lang w:val="en-US" w:eastAsia="ko-KR"/>
              <w:rPrChange w:id="63" w:author="Liwen Chu" w:date="2019-01-14T11:50:00Z">
                <w:rPr>
                  <w:bCs/>
                  <w:strike/>
                  <w:sz w:val="22"/>
                  <w:szCs w:val="22"/>
                  <w:lang w:val="en-US" w:eastAsia="ko-KR"/>
                </w:rPr>
              </w:rPrChange>
            </w:rPr>
            <w:delText>agreement</w:delText>
          </w:r>
        </w:del>
      </w:ins>
      <w:ins w:id="64" w:author="Christian Berger" w:date="2019-01-15T09:13:00Z">
        <w:r w:rsidR="00842853">
          <w:rPr>
            <w:bCs/>
            <w:sz w:val="22"/>
            <w:szCs w:val="22"/>
            <w:lang w:val="en-US" w:eastAsia="ko-KR"/>
          </w:rPr>
          <w:t>session</w:t>
        </w:r>
      </w:ins>
      <w:ins w:id="65" w:author="Liwen Chu" w:date="2019-01-09T10:49:00Z">
        <w:r w:rsidR="00BA663B">
          <w:rPr>
            <w:bCs/>
            <w:sz w:val="22"/>
            <w:szCs w:val="22"/>
            <w:lang w:val="en-US" w:eastAsia="ko-KR"/>
          </w:rPr>
          <w:t xml:space="preserve">. The value in the counter </w:t>
        </w:r>
      </w:ins>
      <w:ins w:id="66" w:author="Liwen Chu" w:date="2019-01-09T11:09:00Z">
        <w:r w:rsidR="0079748F">
          <w:rPr>
            <w:bCs/>
            <w:sz w:val="22"/>
            <w:szCs w:val="22"/>
            <w:lang w:val="en-US" w:eastAsia="ko-KR"/>
          </w:rPr>
          <w:t>is</w:t>
        </w:r>
      </w:ins>
      <w:ins w:id="67" w:author="Liwen Chu" w:date="2019-01-09T10:47:00Z">
        <w:r w:rsidR="00BA663B">
          <w:rPr>
            <w:bCs/>
            <w:sz w:val="22"/>
            <w:szCs w:val="22"/>
            <w:lang w:val="en-US" w:eastAsia="ko-KR"/>
          </w:rPr>
          <w:t xml:space="preserve"> filled in </w:t>
        </w:r>
      </w:ins>
      <w:ins w:id="68" w:author="Christian Berger" w:date="2019-01-15T09:16:00Z">
        <w:r w:rsidR="00842853">
          <w:rPr>
            <w:bCs/>
            <w:sz w:val="22"/>
            <w:szCs w:val="22"/>
            <w:lang w:val="en-US" w:eastAsia="ko-KR"/>
          </w:rPr>
          <w:t xml:space="preserve">the </w:t>
        </w:r>
      </w:ins>
      <w:ins w:id="69" w:author="Liwen Chu" w:date="2019-01-09T10:48:00Z">
        <w:r w:rsidR="00BA663B" w:rsidRPr="00B6703F">
          <w:rPr>
            <w:sz w:val="22"/>
            <w:szCs w:val="22"/>
          </w:rPr>
          <w:t xml:space="preserve">Sounding Dialog Token Number </w:t>
        </w:r>
      </w:ins>
      <w:ins w:id="70" w:author="Christian Berger" w:date="2019-01-15T09:16:00Z">
        <w:r w:rsidR="00842853">
          <w:rPr>
            <w:sz w:val="22"/>
            <w:szCs w:val="22"/>
          </w:rPr>
          <w:lastRenderedPageBreak/>
          <w:t>sub</w:t>
        </w:r>
      </w:ins>
      <w:ins w:id="71" w:author="Liwen Chu" w:date="2019-01-09T10:48:00Z">
        <w:r w:rsidR="00BA663B" w:rsidRPr="00B6703F">
          <w:rPr>
            <w:sz w:val="22"/>
            <w:szCs w:val="22"/>
          </w:rPr>
          <w:t>field</w:t>
        </w:r>
        <w:r w:rsidR="00BA663B">
          <w:rPr>
            <w:sz w:val="22"/>
            <w:szCs w:val="22"/>
          </w:rPr>
          <w:t xml:space="preserve"> in its transmitted Ranging NDP Announcement frame</w:t>
        </w:r>
      </w:ins>
      <w:ins w:id="72" w:author="Liwen Chu" w:date="2019-01-09T10:45:00Z">
        <w:r w:rsidR="00BA663B">
          <w:rPr>
            <w:bCs/>
            <w:sz w:val="22"/>
            <w:szCs w:val="22"/>
            <w:lang w:val="en-US" w:eastAsia="ko-KR"/>
          </w:rPr>
          <w:t xml:space="preserve">. </w:t>
        </w:r>
      </w:ins>
      <w:ins w:id="73" w:author="Liwen Chu" w:date="2019-01-09T10:23:00Z">
        <w:r w:rsidRPr="00B43D4A">
          <w:rPr>
            <w:bCs/>
            <w:sz w:val="22"/>
            <w:szCs w:val="22"/>
            <w:lang w:val="en-US" w:eastAsia="ko-KR"/>
            <w:rPrChange w:id="74" w:author="Liwen Chu" w:date="2019-01-09T10:26:00Z">
              <w:rPr>
                <w:rFonts w:ascii="Arial-BoldMT" w:hAnsi="Arial-BoldMT" w:cs="Arial-BoldMT"/>
                <w:b/>
                <w:bCs/>
                <w:sz w:val="24"/>
                <w:szCs w:val="24"/>
                <w:lang w:val="en-US" w:eastAsia="ko-KR"/>
              </w:rPr>
            </w:rPrChange>
          </w:rPr>
          <w:t>The</w:t>
        </w:r>
      </w:ins>
      <w:ins w:id="75" w:author="Liwen Chu" w:date="2019-01-09T10:29:00Z">
        <w:r>
          <w:rPr>
            <w:bCs/>
            <w:sz w:val="22"/>
            <w:szCs w:val="22"/>
            <w:lang w:val="en-US" w:eastAsia="ko-KR"/>
          </w:rPr>
          <w:t xml:space="preserve"> </w:t>
        </w:r>
      </w:ins>
      <w:ins w:id="76" w:author="Liwen Chu" w:date="2019-01-09T10:46:00Z">
        <w:r w:rsidR="00BA663B">
          <w:rPr>
            <w:bCs/>
            <w:sz w:val="22"/>
            <w:szCs w:val="22"/>
            <w:lang w:val="en-US" w:eastAsia="ko-KR"/>
          </w:rPr>
          <w:t xml:space="preserve">sounding dialog token counter </w:t>
        </w:r>
      </w:ins>
      <w:ins w:id="77" w:author="Liwen Chu" w:date="2019-01-09T10:25:00Z">
        <w:r w:rsidRPr="00B43D4A">
          <w:rPr>
            <w:sz w:val="22"/>
            <w:szCs w:val="22"/>
          </w:rPr>
          <w:t xml:space="preserve">shall be increased by 1 </w:t>
        </w:r>
      </w:ins>
      <w:ins w:id="78" w:author="Liwen Chu" w:date="2019-01-09T11:32:00Z">
        <w:r w:rsidR="00D268F2">
          <w:rPr>
            <w:sz w:val="22"/>
            <w:szCs w:val="22"/>
          </w:rPr>
          <w:t>after</w:t>
        </w:r>
      </w:ins>
      <w:ins w:id="79" w:author="Liwen Chu" w:date="2019-01-09T10:25:00Z">
        <w:r w:rsidRPr="00B43D4A">
          <w:rPr>
            <w:sz w:val="22"/>
            <w:szCs w:val="22"/>
          </w:rPr>
          <w:t xml:space="preserve"> each new transmitted </w:t>
        </w:r>
      </w:ins>
      <w:ins w:id="80" w:author="Liwen Chu" w:date="2019-01-09T10:30:00Z">
        <w:r w:rsidRPr="007C4D0F">
          <w:rPr>
            <w:sz w:val="22"/>
            <w:szCs w:val="22"/>
          </w:rPr>
          <w:t>Ranging NDP Announcement frame</w:t>
        </w:r>
        <w:r>
          <w:rPr>
            <w:sz w:val="22"/>
            <w:szCs w:val="22"/>
          </w:rPr>
          <w:t>.</w:t>
        </w:r>
      </w:ins>
      <w:ins w:id="81" w:author="Liwen Chu" w:date="2019-01-09T10:26:00Z">
        <w:r>
          <w:rPr>
            <w:sz w:val="22"/>
            <w:szCs w:val="22"/>
          </w:rPr>
          <w:t xml:space="preserve"> </w:t>
        </w:r>
      </w:ins>
    </w:p>
    <w:p w:rsidR="00B43D4A" w:rsidRDefault="00B43D4A" w:rsidP="00F13197">
      <w:pPr>
        <w:tabs>
          <w:tab w:val="left" w:pos="2547"/>
        </w:tabs>
        <w:autoSpaceDE w:val="0"/>
        <w:autoSpaceDN w:val="0"/>
        <w:adjustRightInd w:val="0"/>
        <w:rPr>
          <w:rFonts w:ascii="Arial-BoldMT" w:hAnsi="Arial-BoldMT" w:cs="Arial-BoldMT"/>
          <w:b/>
          <w:bCs/>
          <w:sz w:val="24"/>
          <w:szCs w:val="24"/>
          <w:lang w:val="en-US" w:eastAsia="ko-KR"/>
        </w:rPr>
      </w:pPr>
    </w:p>
    <w:p w:rsidR="00B43D4A" w:rsidRDefault="00B43D4A" w:rsidP="00F13197">
      <w:pPr>
        <w:tabs>
          <w:tab w:val="left" w:pos="2547"/>
        </w:tabs>
        <w:autoSpaceDE w:val="0"/>
        <w:autoSpaceDN w:val="0"/>
        <w:adjustRightInd w:val="0"/>
        <w:rPr>
          <w:rFonts w:ascii="Arial-BoldMT" w:hAnsi="Arial-BoldMT" w:cs="Arial-BoldMT"/>
          <w:b/>
          <w:bCs/>
          <w:sz w:val="24"/>
          <w:szCs w:val="24"/>
          <w:lang w:val="en-US" w:eastAsia="ko-KR"/>
        </w:rPr>
      </w:pPr>
    </w:p>
    <w:p w:rsidR="00B43D4A" w:rsidRPr="00EE7AD9" w:rsidRDefault="003C065B" w:rsidP="00F13197">
      <w:pPr>
        <w:tabs>
          <w:tab w:val="left" w:pos="2547"/>
        </w:tabs>
        <w:autoSpaceDE w:val="0"/>
        <w:autoSpaceDN w:val="0"/>
        <w:adjustRightInd w:val="0"/>
        <w:rPr>
          <w:rFonts w:ascii="Arial" w:hAnsi="Arial" w:cs="Arial"/>
          <w:b/>
          <w:bCs/>
          <w:sz w:val="17"/>
          <w:szCs w:val="17"/>
          <w:lang w:val="en-US" w:eastAsia="ko-KR"/>
        </w:rPr>
      </w:pPr>
      <w:r w:rsidRPr="00EE7AD9">
        <w:rPr>
          <w:rFonts w:ascii="Arial" w:hAnsi="Arial" w:cs="Arial"/>
          <w:b/>
          <w:bCs/>
          <w:sz w:val="20"/>
        </w:rPr>
        <w:t>11.22.6.4.4.3 Non-TB Ranging Measurement Reporting Part</w:t>
      </w:r>
    </w:p>
    <w:p w:rsidR="003C065B" w:rsidRDefault="003C065B" w:rsidP="00F13197">
      <w:pPr>
        <w:tabs>
          <w:tab w:val="left" w:pos="2547"/>
        </w:tabs>
        <w:autoSpaceDE w:val="0"/>
        <w:autoSpaceDN w:val="0"/>
        <w:adjustRightInd w:val="0"/>
        <w:rPr>
          <w:rFonts w:ascii="Times-Bold" w:hAnsi="Times-Bold" w:cs="Times-Bold"/>
          <w:b/>
          <w:bCs/>
          <w:sz w:val="17"/>
          <w:szCs w:val="17"/>
          <w:lang w:val="en-US" w:eastAsia="ko-KR"/>
        </w:rPr>
      </w:pPr>
    </w:p>
    <w:p w:rsidR="00B43D4A" w:rsidRDefault="00B43D4A" w:rsidP="00B43D4A">
      <w:pPr>
        <w:tabs>
          <w:tab w:val="left" w:pos="2547"/>
        </w:tabs>
        <w:autoSpaceDE w:val="0"/>
        <w:autoSpaceDN w:val="0"/>
        <w:adjustRightInd w:val="0"/>
        <w:rPr>
          <w:ins w:id="82" w:author="Christian Berger" w:date="2019-01-17T06:59:00Z"/>
          <w:rFonts w:ascii="Arial-BoldMT" w:hAnsi="Arial-BoldMT" w:cs="Arial-BoldMT"/>
          <w:b/>
          <w:bCs/>
          <w:i/>
          <w:sz w:val="24"/>
          <w:szCs w:val="24"/>
          <w:lang w:val="en-US" w:eastAsia="ko-KR"/>
        </w:rPr>
      </w:pPr>
      <w:proofErr w:type="spellStart"/>
      <w:r>
        <w:rPr>
          <w:rFonts w:ascii="Arial-BoldMT" w:hAnsi="Arial-BoldMT" w:cs="Arial-BoldMT"/>
          <w:b/>
          <w:bCs/>
          <w:i/>
          <w:sz w:val="24"/>
          <w:szCs w:val="24"/>
          <w:highlight w:val="yellow"/>
          <w:lang w:val="en-US" w:eastAsia="ko-KR"/>
        </w:rPr>
        <w:t>TGaz</w:t>
      </w:r>
      <w:proofErr w:type="spellEnd"/>
      <w:r w:rsidRPr="006C1E26">
        <w:rPr>
          <w:rFonts w:ascii="Arial-BoldMT" w:hAnsi="Arial-BoldMT" w:cs="Arial-BoldMT"/>
          <w:b/>
          <w:bCs/>
          <w:i/>
          <w:sz w:val="24"/>
          <w:szCs w:val="24"/>
          <w:highlight w:val="yellow"/>
          <w:lang w:val="en-US" w:eastAsia="ko-KR"/>
        </w:rPr>
        <w:t xml:space="preserve"> editor: </w:t>
      </w:r>
      <w:r>
        <w:rPr>
          <w:rFonts w:ascii="Arial-BoldMT" w:hAnsi="Arial-BoldMT" w:cs="Arial-BoldMT"/>
          <w:b/>
          <w:bCs/>
          <w:i/>
          <w:sz w:val="24"/>
          <w:szCs w:val="24"/>
          <w:highlight w:val="yellow"/>
          <w:lang w:val="en-US" w:eastAsia="ko-KR"/>
        </w:rPr>
        <w:t xml:space="preserve">add the </w:t>
      </w:r>
      <w:r w:rsidR="00DF365A">
        <w:rPr>
          <w:rFonts w:ascii="Arial-BoldMT" w:hAnsi="Arial-BoldMT" w:cs="Arial-BoldMT"/>
          <w:b/>
          <w:bCs/>
          <w:i/>
          <w:sz w:val="24"/>
          <w:szCs w:val="24"/>
          <w:highlight w:val="yellow"/>
          <w:lang w:val="en-US" w:eastAsia="ko-KR"/>
        </w:rPr>
        <w:t xml:space="preserve">marked </w:t>
      </w:r>
      <w:r>
        <w:rPr>
          <w:rFonts w:ascii="Arial-BoldMT" w:hAnsi="Arial-BoldMT" w:cs="Arial-BoldMT"/>
          <w:b/>
          <w:bCs/>
          <w:i/>
          <w:sz w:val="24"/>
          <w:szCs w:val="24"/>
          <w:highlight w:val="yellow"/>
          <w:lang w:val="en-US" w:eastAsia="ko-KR"/>
        </w:rPr>
        <w:t xml:space="preserve">text </w:t>
      </w:r>
      <w:r w:rsidR="00DF365A">
        <w:rPr>
          <w:rFonts w:ascii="Arial-BoldMT" w:hAnsi="Arial-BoldMT" w:cs="Arial-BoldMT"/>
          <w:b/>
          <w:bCs/>
          <w:i/>
          <w:sz w:val="24"/>
          <w:szCs w:val="24"/>
          <w:highlight w:val="yellow"/>
          <w:lang w:val="en-US" w:eastAsia="ko-KR"/>
        </w:rPr>
        <w:t xml:space="preserve">after </w:t>
      </w:r>
      <w:r>
        <w:rPr>
          <w:rFonts w:ascii="Arial-BoldMT" w:hAnsi="Arial-BoldMT" w:cs="Arial-BoldMT"/>
          <w:b/>
          <w:bCs/>
          <w:i/>
          <w:sz w:val="24"/>
          <w:szCs w:val="24"/>
          <w:highlight w:val="yellow"/>
          <w:lang w:val="en-US" w:eastAsia="ko-KR"/>
        </w:rPr>
        <w:t xml:space="preserve">the </w:t>
      </w:r>
      <w:r w:rsidR="00DF365A">
        <w:rPr>
          <w:rFonts w:ascii="Arial-BoldMT" w:hAnsi="Arial-BoldMT" w:cs="Arial-BoldMT"/>
          <w:b/>
          <w:bCs/>
          <w:i/>
          <w:sz w:val="24"/>
          <w:szCs w:val="24"/>
          <w:highlight w:val="yellow"/>
          <w:lang w:val="en-US" w:eastAsia="ko-KR"/>
        </w:rPr>
        <w:t xml:space="preserve">following paragraph </w:t>
      </w:r>
      <w:r>
        <w:rPr>
          <w:rFonts w:ascii="Arial-BoldMT" w:hAnsi="Arial-BoldMT" w:cs="Arial-BoldMT"/>
          <w:b/>
          <w:bCs/>
          <w:i/>
          <w:sz w:val="24"/>
          <w:szCs w:val="24"/>
          <w:highlight w:val="yellow"/>
          <w:lang w:val="en-US" w:eastAsia="ko-KR"/>
        </w:rPr>
        <w:t>of 11.22.6.4.</w:t>
      </w:r>
      <w:r w:rsidR="003C065B">
        <w:rPr>
          <w:rFonts w:ascii="Arial-BoldMT" w:hAnsi="Arial-BoldMT" w:cs="Arial-BoldMT"/>
          <w:b/>
          <w:bCs/>
          <w:i/>
          <w:sz w:val="24"/>
          <w:szCs w:val="24"/>
          <w:highlight w:val="yellow"/>
          <w:lang w:val="en-US" w:eastAsia="ko-KR"/>
        </w:rPr>
        <w:t>4.3</w:t>
      </w:r>
      <w:r>
        <w:rPr>
          <w:rFonts w:ascii="Arial-BoldMT" w:hAnsi="Arial-BoldMT" w:cs="Arial-BoldMT"/>
          <w:b/>
          <w:bCs/>
          <w:i/>
          <w:sz w:val="24"/>
          <w:szCs w:val="24"/>
          <w:highlight w:val="yellow"/>
          <w:lang w:val="en-US" w:eastAsia="ko-KR"/>
        </w:rPr>
        <w:t>:</w:t>
      </w:r>
    </w:p>
    <w:p w:rsidR="00DF365A" w:rsidRPr="00D326E6" w:rsidRDefault="00DF365A" w:rsidP="00B43D4A">
      <w:pPr>
        <w:tabs>
          <w:tab w:val="left" w:pos="2547"/>
        </w:tabs>
        <w:autoSpaceDE w:val="0"/>
        <w:autoSpaceDN w:val="0"/>
        <w:adjustRightInd w:val="0"/>
        <w:rPr>
          <w:rFonts w:ascii="Arial-BoldMT" w:hAnsi="Arial-BoldMT" w:cs="Arial-BoldMT"/>
          <w:b/>
          <w:bCs/>
          <w:i/>
          <w:sz w:val="24"/>
          <w:szCs w:val="24"/>
          <w:lang w:val="en-US" w:eastAsia="ko-KR"/>
        </w:rPr>
      </w:pPr>
      <w:r>
        <w:rPr>
          <w:sz w:val="22"/>
          <w:szCs w:val="22"/>
        </w:rPr>
        <w:t xml:space="preserve">An RSTA that indicated delayed reporting shall provide TOA feedback to the ISTA, if the ISTA initiates another measurement sequence after </w:t>
      </w:r>
      <w:proofErr w:type="spellStart"/>
      <w:r>
        <w:rPr>
          <w:sz w:val="22"/>
          <w:szCs w:val="22"/>
        </w:rPr>
        <w:t>MinToaReady</w:t>
      </w:r>
      <w:proofErr w:type="spellEnd"/>
      <w:r>
        <w:rPr>
          <w:sz w:val="22"/>
          <w:szCs w:val="22"/>
        </w:rPr>
        <w:t xml:space="preserve">, but before </w:t>
      </w:r>
      <w:proofErr w:type="spellStart"/>
      <w:r>
        <w:rPr>
          <w:sz w:val="22"/>
          <w:szCs w:val="22"/>
        </w:rPr>
        <w:t>MaxToaAvailable</w:t>
      </w:r>
      <w:proofErr w:type="spellEnd"/>
      <w:r>
        <w:rPr>
          <w:sz w:val="22"/>
          <w:szCs w:val="22"/>
        </w:rPr>
        <w:t>, see</w:t>
      </w:r>
      <w:r>
        <w:rPr>
          <w:sz w:val="23"/>
          <w:szCs w:val="23"/>
        </w:rPr>
        <w:t xml:space="preserve"> </w:t>
      </w:r>
      <w:r>
        <w:rPr>
          <w:sz w:val="22"/>
          <w:szCs w:val="22"/>
        </w:rPr>
        <w:t>Figure 11-yx. This TOA feedback is carried in the LMR frame of this new measurement sequence and can be either valid or invalid as indicated by the invalid Measurement field in the LMR frame.</w:t>
      </w:r>
    </w:p>
    <w:p w:rsidR="00B43D4A" w:rsidRDefault="00B43D4A" w:rsidP="00F13197">
      <w:pPr>
        <w:tabs>
          <w:tab w:val="left" w:pos="2547"/>
        </w:tabs>
        <w:autoSpaceDE w:val="0"/>
        <w:autoSpaceDN w:val="0"/>
        <w:adjustRightInd w:val="0"/>
        <w:rPr>
          <w:rFonts w:ascii="Times-Bold" w:hAnsi="Times-Bold" w:cs="Times-Bold"/>
          <w:b/>
          <w:bCs/>
          <w:sz w:val="17"/>
          <w:szCs w:val="17"/>
          <w:lang w:val="en-US" w:eastAsia="ko-KR"/>
        </w:rPr>
      </w:pPr>
    </w:p>
    <w:p w:rsidR="003C065B" w:rsidRPr="00EE7AD9" w:rsidRDefault="003C065B" w:rsidP="00B43D4A">
      <w:pPr>
        <w:tabs>
          <w:tab w:val="left" w:pos="2547"/>
        </w:tabs>
        <w:autoSpaceDE w:val="0"/>
        <w:autoSpaceDN w:val="0"/>
        <w:adjustRightInd w:val="0"/>
        <w:rPr>
          <w:sz w:val="22"/>
          <w:szCs w:val="22"/>
        </w:rPr>
      </w:pPr>
      <w:ins w:id="83" w:author="Liwen Chu" w:date="2019-01-09T10:36:00Z">
        <w:r w:rsidRPr="00EE7AD9">
          <w:rPr>
            <w:b/>
            <w:bCs/>
            <w:sz w:val="22"/>
            <w:szCs w:val="22"/>
            <w:lang w:val="en-US" w:eastAsia="ko-KR"/>
          </w:rPr>
          <w:t>(#5)</w:t>
        </w:r>
      </w:ins>
      <w:ins w:id="84" w:author="Liwen Chu" w:date="2019-01-09T11:12:00Z">
        <w:r w:rsidR="0079748F" w:rsidRPr="00EE7AD9">
          <w:rPr>
            <w:b/>
            <w:bCs/>
            <w:sz w:val="22"/>
            <w:szCs w:val="22"/>
            <w:lang w:val="en-US" w:eastAsia="ko-KR"/>
          </w:rPr>
          <w:t xml:space="preserve"> </w:t>
        </w:r>
      </w:ins>
      <w:ins w:id="85" w:author="Liwen Chu" w:date="2019-01-09T10:36:00Z">
        <w:r w:rsidRPr="00EE7AD9">
          <w:rPr>
            <w:bCs/>
            <w:sz w:val="22"/>
            <w:szCs w:val="22"/>
            <w:lang w:val="en-US" w:eastAsia="ko-KR"/>
          </w:rPr>
          <w:t>The</w:t>
        </w:r>
        <w:r w:rsidRPr="00EE7AD9">
          <w:rPr>
            <w:b/>
            <w:bCs/>
            <w:sz w:val="22"/>
            <w:szCs w:val="22"/>
            <w:lang w:val="en-US" w:eastAsia="ko-KR"/>
          </w:rPr>
          <w:t xml:space="preserve"> </w:t>
        </w:r>
        <w:r w:rsidRPr="00EE7AD9">
          <w:rPr>
            <w:sz w:val="22"/>
            <w:szCs w:val="22"/>
          </w:rPr>
          <w:t xml:space="preserve">Dialog Token field </w:t>
        </w:r>
      </w:ins>
      <w:ins w:id="86" w:author="Christian Berger" w:date="2019-01-17T07:00:00Z">
        <w:r w:rsidR="00DF365A">
          <w:rPr>
            <w:sz w:val="22"/>
            <w:szCs w:val="22"/>
          </w:rPr>
          <w:t xml:space="preserve">of the LMR frame </w:t>
        </w:r>
      </w:ins>
      <w:ins w:id="87" w:author="Liwen Chu" w:date="2019-01-09T10:36:00Z">
        <w:r w:rsidRPr="00EE7AD9">
          <w:rPr>
            <w:sz w:val="22"/>
            <w:szCs w:val="22"/>
          </w:rPr>
          <w:t xml:space="preserve">shall </w:t>
        </w:r>
        <w:r w:rsidR="00E34FD5" w:rsidRPr="00EE7AD9">
          <w:rPr>
            <w:sz w:val="22"/>
            <w:szCs w:val="22"/>
          </w:rPr>
          <w:t>be</w:t>
        </w:r>
        <w:r w:rsidRPr="00EE7AD9">
          <w:rPr>
            <w:sz w:val="22"/>
            <w:szCs w:val="22"/>
          </w:rPr>
          <w:t xml:space="preserve"> copied from the Sounding Dialog Token </w:t>
        </w:r>
      </w:ins>
      <w:ins w:id="88" w:author="Christian Berger" w:date="2019-01-15T09:16:00Z">
        <w:r w:rsidR="00842853">
          <w:rPr>
            <w:sz w:val="22"/>
            <w:szCs w:val="22"/>
          </w:rPr>
          <w:t>sub</w:t>
        </w:r>
      </w:ins>
      <w:ins w:id="89" w:author="Liwen Chu" w:date="2019-01-09T10:36:00Z">
        <w:r w:rsidRPr="00EE7AD9">
          <w:rPr>
            <w:sz w:val="22"/>
            <w:szCs w:val="22"/>
          </w:rPr>
          <w:t xml:space="preserve">field in the </w:t>
        </w:r>
        <w:r w:rsidRPr="00EE7AD9">
          <w:rPr>
            <w:bCs/>
            <w:sz w:val="22"/>
            <w:szCs w:val="22"/>
          </w:rPr>
          <w:t>Ranging NDP Announcement frame</w:t>
        </w:r>
        <w:r w:rsidRPr="00EE7AD9">
          <w:rPr>
            <w:sz w:val="22"/>
            <w:szCs w:val="22"/>
          </w:rPr>
          <w:t xml:space="preserve"> </w:t>
        </w:r>
      </w:ins>
      <w:ins w:id="90" w:author="Christian Berger" w:date="2019-01-17T07:02:00Z">
        <w:r w:rsidR="00DF365A">
          <w:rPr>
            <w:sz w:val="22"/>
            <w:szCs w:val="22"/>
          </w:rPr>
          <w:t xml:space="preserve">that preceded the </w:t>
        </w:r>
      </w:ins>
      <w:ins w:id="91" w:author="Liwen Chu" w:date="2019-01-09T10:36:00Z">
        <w:r w:rsidRPr="00EE7AD9">
          <w:rPr>
            <w:sz w:val="22"/>
            <w:szCs w:val="22"/>
          </w:rPr>
          <w:t xml:space="preserve">NDP </w:t>
        </w:r>
      </w:ins>
      <w:ins w:id="92" w:author="Christian Berger" w:date="2019-01-17T07:02:00Z">
        <w:r w:rsidR="00DF365A">
          <w:rPr>
            <w:sz w:val="22"/>
            <w:szCs w:val="22"/>
          </w:rPr>
          <w:t xml:space="preserve">which </w:t>
        </w:r>
      </w:ins>
      <w:ins w:id="93" w:author="Liwen Chu" w:date="2019-01-09T10:36:00Z">
        <w:r w:rsidRPr="00EE7AD9">
          <w:rPr>
            <w:sz w:val="22"/>
            <w:szCs w:val="22"/>
          </w:rPr>
          <w:t>is used for the reported measurement</w:t>
        </w:r>
      </w:ins>
    </w:p>
    <w:p w:rsidR="00FD372B" w:rsidDel="000D4A2B" w:rsidRDefault="00FD372B" w:rsidP="00B43D4A">
      <w:pPr>
        <w:tabs>
          <w:tab w:val="left" w:pos="2547"/>
        </w:tabs>
        <w:autoSpaceDE w:val="0"/>
        <w:autoSpaceDN w:val="0"/>
        <w:adjustRightInd w:val="0"/>
        <w:rPr>
          <w:del w:id="94" w:author="Christian Berger" w:date="2019-01-16T12:49:00Z"/>
          <w:rFonts w:ascii="Times-Bold" w:hAnsi="Times-Bold" w:cs="Times-Bold"/>
          <w:b/>
          <w:bCs/>
          <w:sz w:val="17"/>
          <w:szCs w:val="17"/>
          <w:lang w:val="en-US" w:eastAsia="ko-KR"/>
        </w:rPr>
      </w:pPr>
    </w:p>
    <w:p w:rsidR="00765915" w:rsidRDefault="00765915" w:rsidP="00F13197">
      <w:pPr>
        <w:tabs>
          <w:tab w:val="left" w:pos="2547"/>
        </w:tabs>
        <w:autoSpaceDE w:val="0"/>
        <w:autoSpaceDN w:val="0"/>
        <w:adjustRightInd w:val="0"/>
        <w:rPr>
          <w:rFonts w:ascii="Arial-BoldMT" w:hAnsi="Arial-BoldMT" w:cs="Arial-BoldMT"/>
          <w:b/>
          <w:bCs/>
          <w:sz w:val="24"/>
          <w:szCs w:val="24"/>
          <w:lang w:val="en-US" w:eastAsia="ko-KR"/>
        </w:rPr>
      </w:pPr>
    </w:p>
    <w:p w:rsidR="00FD372B" w:rsidRPr="00842853" w:rsidRDefault="00FD372B" w:rsidP="00FD372B">
      <w:pPr>
        <w:tabs>
          <w:tab w:val="left" w:pos="2547"/>
        </w:tabs>
        <w:autoSpaceDE w:val="0"/>
        <w:autoSpaceDN w:val="0"/>
        <w:adjustRightInd w:val="0"/>
        <w:rPr>
          <w:rFonts w:ascii="Arial" w:hAnsi="Arial" w:cs="Arial"/>
          <w:b/>
          <w:bCs/>
          <w:sz w:val="20"/>
        </w:rPr>
      </w:pPr>
      <w:r w:rsidRPr="00842853">
        <w:rPr>
          <w:rFonts w:ascii="Arial" w:hAnsi="Arial" w:cs="Arial"/>
          <w:b/>
          <w:bCs/>
          <w:sz w:val="20"/>
        </w:rPr>
        <w:t>11.22.6.4.3 Measurement Exchange in TB Mode</w:t>
      </w:r>
    </w:p>
    <w:p w:rsidR="00FD372B" w:rsidRPr="00842853" w:rsidRDefault="00FD372B" w:rsidP="00FD372B">
      <w:pPr>
        <w:tabs>
          <w:tab w:val="left" w:pos="2547"/>
        </w:tabs>
        <w:autoSpaceDE w:val="0"/>
        <w:autoSpaceDN w:val="0"/>
        <w:adjustRightInd w:val="0"/>
        <w:rPr>
          <w:rFonts w:ascii="Arial" w:hAnsi="Arial" w:cs="Arial"/>
          <w:b/>
          <w:bCs/>
          <w:sz w:val="20"/>
        </w:rPr>
      </w:pPr>
    </w:p>
    <w:p w:rsidR="00FD372B" w:rsidRPr="00842853" w:rsidRDefault="00FD372B" w:rsidP="00FD372B">
      <w:pPr>
        <w:tabs>
          <w:tab w:val="left" w:pos="2547"/>
        </w:tabs>
        <w:autoSpaceDE w:val="0"/>
        <w:autoSpaceDN w:val="0"/>
        <w:adjustRightInd w:val="0"/>
        <w:rPr>
          <w:rFonts w:ascii="Arial" w:hAnsi="Arial" w:cs="Arial"/>
          <w:b/>
          <w:bCs/>
          <w:sz w:val="20"/>
        </w:rPr>
      </w:pPr>
      <w:r w:rsidRPr="00842853">
        <w:rPr>
          <w:rFonts w:ascii="Arial" w:hAnsi="Arial" w:cs="Arial"/>
          <w:b/>
          <w:bCs/>
          <w:sz w:val="20"/>
        </w:rPr>
        <w:t>11.22.6.4.3.3 TB Ranging Measurement Sounding Part</w:t>
      </w:r>
    </w:p>
    <w:p w:rsidR="00FD372B" w:rsidRDefault="00FD372B" w:rsidP="00FD372B">
      <w:pPr>
        <w:tabs>
          <w:tab w:val="left" w:pos="2547"/>
        </w:tabs>
        <w:autoSpaceDE w:val="0"/>
        <w:autoSpaceDN w:val="0"/>
        <w:adjustRightInd w:val="0"/>
        <w:rPr>
          <w:b/>
          <w:bCs/>
          <w:sz w:val="20"/>
        </w:rPr>
      </w:pPr>
    </w:p>
    <w:p w:rsidR="00FD372B" w:rsidRDefault="00FD372B" w:rsidP="00FD372B">
      <w:pPr>
        <w:tabs>
          <w:tab w:val="left" w:pos="2547"/>
        </w:tabs>
        <w:autoSpaceDE w:val="0"/>
        <w:autoSpaceDN w:val="0"/>
        <w:adjustRightInd w:val="0"/>
        <w:rPr>
          <w:rFonts w:ascii="Arial-BoldMT" w:hAnsi="Arial-BoldMT" w:cs="Arial-BoldMT"/>
          <w:b/>
          <w:bCs/>
          <w:i/>
          <w:sz w:val="24"/>
          <w:szCs w:val="24"/>
          <w:lang w:val="en-US" w:eastAsia="ko-KR"/>
        </w:rPr>
      </w:pPr>
      <w:proofErr w:type="spellStart"/>
      <w:r w:rsidRPr="00B12350">
        <w:rPr>
          <w:rFonts w:ascii="Arial-BoldMT" w:hAnsi="Arial-BoldMT" w:cs="Arial-BoldMT"/>
          <w:b/>
          <w:bCs/>
          <w:i/>
          <w:sz w:val="24"/>
          <w:szCs w:val="24"/>
          <w:highlight w:val="yellow"/>
          <w:lang w:val="en-US" w:eastAsia="ko-KR"/>
        </w:rPr>
        <w:t>TGa</w:t>
      </w:r>
      <w:r>
        <w:rPr>
          <w:rFonts w:ascii="Arial-BoldMT" w:hAnsi="Arial-BoldMT" w:cs="Arial-BoldMT"/>
          <w:b/>
          <w:bCs/>
          <w:i/>
          <w:sz w:val="24"/>
          <w:szCs w:val="24"/>
          <w:highlight w:val="yellow"/>
          <w:lang w:val="en-US" w:eastAsia="ko-KR"/>
        </w:rPr>
        <w:t>z</w:t>
      </w:r>
      <w:proofErr w:type="spellEnd"/>
      <w:r>
        <w:rPr>
          <w:rFonts w:ascii="Arial-BoldMT" w:hAnsi="Arial-BoldMT" w:cs="Arial-BoldMT"/>
          <w:b/>
          <w:bCs/>
          <w:i/>
          <w:sz w:val="24"/>
          <w:szCs w:val="24"/>
          <w:highlight w:val="yellow"/>
          <w:lang w:val="en-US" w:eastAsia="ko-KR"/>
        </w:rPr>
        <w:t xml:space="preserve"> </w:t>
      </w:r>
      <w:r w:rsidRPr="00B12350">
        <w:rPr>
          <w:rFonts w:ascii="Arial-BoldMT" w:hAnsi="Arial-BoldMT" w:cs="Arial-BoldMT"/>
          <w:b/>
          <w:bCs/>
          <w:i/>
          <w:sz w:val="24"/>
          <w:szCs w:val="24"/>
          <w:highlight w:val="yellow"/>
          <w:lang w:val="en-US" w:eastAsia="ko-KR"/>
        </w:rPr>
        <w:t xml:space="preserve">editor: </w:t>
      </w:r>
      <w:r>
        <w:rPr>
          <w:rFonts w:ascii="Arial-BoldMT" w:hAnsi="Arial-BoldMT" w:cs="Arial-BoldMT"/>
          <w:b/>
          <w:bCs/>
          <w:i/>
          <w:sz w:val="24"/>
          <w:szCs w:val="24"/>
          <w:highlight w:val="yellow"/>
          <w:lang w:val="en-US" w:eastAsia="ko-KR"/>
        </w:rPr>
        <w:t>add the following paragraph after 3</w:t>
      </w:r>
      <w:r w:rsidRPr="00B43D4A">
        <w:rPr>
          <w:rFonts w:ascii="Arial-BoldMT" w:hAnsi="Arial-BoldMT" w:cs="Arial-BoldMT"/>
          <w:b/>
          <w:bCs/>
          <w:i/>
          <w:sz w:val="24"/>
          <w:szCs w:val="24"/>
          <w:highlight w:val="yellow"/>
          <w:vertAlign w:val="superscript"/>
          <w:lang w:val="en-US" w:eastAsia="ko-KR"/>
        </w:rPr>
        <w:t>th</w:t>
      </w:r>
      <w:r>
        <w:rPr>
          <w:rFonts w:ascii="Arial-BoldMT" w:hAnsi="Arial-BoldMT" w:cs="Arial-BoldMT"/>
          <w:b/>
          <w:bCs/>
          <w:i/>
          <w:sz w:val="24"/>
          <w:szCs w:val="24"/>
          <w:highlight w:val="yellow"/>
          <w:lang w:val="en-US" w:eastAsia="ko-KR"/>
        </w:rPr>
        <w:t xml:space="preserve"> paragraph in 11.22.6.4.3.3</w:t>
      </w:r>
      <w:r w:rsidRPr="00B12350">
        <w:rPr>
          <w:rFonts w:ascii="Arial-BoldMT" w:hAnsi="Arial-BoldMT" w:cs="Arial-BoldMT"/>
          <w:b/>
          <w:bCs/>
          <w:i/>
          <w:sz w:val="24"/>
          <w:szCs w:val="24"/>
          <w:highlight w:val="yellow"/>
          <w:lang w:val="en-US" w:eastAsia="ko-KR"/>
        </w:rPr>
        <w:t>:</w:t>
      </w:r>
    </w:p>
    <w:p w:rsidR="00BE538D" w:rsidRDefault="00BE538D" w:rsidP="00BE538D">
      <w:pPr>
        <w:tabs>
          <w:tab w:val="left" w:pos="2547"/>
        </w:tabs>
        <w:autoSpaceDE w:val="0"/>
        <w:autoSpaceDN w:val="0"/>
        <w:adjustRightInd w:val="0"/>
        <w:jc w:val="both"/>
        <w:rPr>
          <w:ins w:id="95" w:author="Christian Berger" w:date="2019-01-17T12:53:00Z"/>
          <w:bCs/>
          <w:sz w:val="22"/>
          <w:szCs w:val="22"/>
          <w:lang w:val="en-US" w:eastAsia="ko-KR"/>
        </w:rPr>
        <w:pPrChange w:id="96" w:author="Christian Berger" w:date="2019-01-17T12:49:00Z">
          <w:pPr>
            <w:tabs>
              <w:tab w:val="left" w:pos="2547"/>
            </w:tabs>
            <w:autoSpaceDE w:val="0"/>
            <w:autoSpaceDN w:val="0"/>
            <w:adjustRightInd w:val="0"/>
          </w:pPr>
        </w:pPrChange>
      </w:pPr>
    </w:p>
    <w:p w:rsidR="00BE538D" w:rsidRPr="00E76559" w:rsidRDefault="00BE538D" w:rsidP="00BE538D">
      <w:pPr>
        <w:tabs>
          <w:tab w:val="left" w:pos="2547"/>
        </w:tabs>
        <w:autoSpaceDE w:val="0"/>
        <w:autoSpaceDN w:val="0"/>
        <w:adjustRightInd w:val="0"/>
        <w:jc w:val="both"/>
        <w:rPr>
          <w:ins w:id="97" w:author="Christian Berger" w:date="2019-01-17T12:47:00Z"/>
          <w:bCs/>
          <w:sz w:val="22"/>
          <w:szCs w:val="22"/>
          <w:lang w:val="en-US" w:eastAsia="ko-KR"/>
        </w:rPr>
        <w:pPrChange w:id="98" w:author="Christian Berger" w:date="2019-01-17T12:49:00Z">
          <w:pPr>
            <w:tabs>
              <w:tab w:val="left" w:pos="2547"/>
            </w:tabs>
            <w:autoSpaceDE w:val="0"/>
            <w:autoSpaceDN w:val="0"/>
            <w:adjustRightInd w:val="0"/>
          </w:pPr>
        </w:pPrChange>
      </w:pPr>
      <w:ins w:id="99" w:author="Christian Berger" w:date="2019-01-17T12:47:00Z">
        <w:r w:rsidRPr="00E76559">
          <w:rPr>
            <w:bCs/>
            <w:sz w:val="22"/>
            <w:szCs w:val="22"/>
            <w:lang w:val="en-US" w:eastAsia="ko-KR"/>
          </w:rPr>
          <w:t>(#5)</w:t>
        </w:r>
        <w:r>
          <w:rPr>
            <w:bCs/>
            <w:sz w:val="22"/>
            <w:szCs w:val="22"/>
            <w:lang w:val="en-US" w:eastAsia="ko-KR"/>
          </w:rPr>
          <w:t xml:space="preserve"> </w:t>
        </w:r>
        <w:r w:rsidRPr="00E76559">
          <w:rPr>
            <w:bCs/>
            <w:sz w:val="22"/>
            <w:szCs w:val="22"/>
            <w:lang w:val="en-US" w:eastAsia="ko-KR"/>
          </w:rPr>
          <w:t>The</w:t>
        </w:r>
        <w:r>
          <w:rPr>
            <w:bCs/>
            <w:sz w:val="22"/>
            <w:szCs w:val="22"/>
            <w:lang w:val="en-US" w:eastAsia="ko-KR"/>
          </w:rPr>
          <w:t xml:space="preserve"> RSTA </w:t>
        </w:r>
      </w:ins>
      <w:ins w:id="100" w:author="Christian Berger" w:date="2019-01-17T12:54:00Z">
        <w:r w:rsidR="006A0807">
          <w:rPr>
            <w:bCs/>
            <w:sz w:val="22"/>
            <w:szCs w:val="22"/>
            <w:lang w:val="en-US" w:eastAsia="ko-KR"/>
          </w:rPr>
          <w:t xml:space="preserve">sets </w:t>
        </w:r>
      </w:ins>
      <w:ins w:id="101" w:author="Christian Berger" w:date="2019-01-17T12:47:00Z">
        <w:r>
          <w:rPr>
            <w:bCs/>
            <w:sz w:val="22"/>
            <w:szCs w:val="22"/>
            <w:lang w:val="en-US" w:eastAsia="ko-KR"/>
          </w:rPr>
          <w:t xml:space="preserve">a value </w:t>
        </w:r>
        <w:r>
          <w:rPr>
            <w:bCs/>
            <w:sz w:val="22"/>
            <w:szCs w:val="22"/>
            <w:lang w:val="en-US" w:eastAsia="ko-KR"/>
          </w:rPr>
          <w:t xml:space="preserve">in the </w:t>
        </w:r>
        <w:r w:rsidRPr="00B6703F">
          <w:rPr>
            <w:sz w:val="22"/>
            <w:szCs w:val="22"/>
          </w:rPr>
          <w:t>Sounding Dialog Token Number field</w:t>
        </w:r>
        <w:r>
          <w:rPr>
            <w:sz w:val="22"/>
            <w:szCs w:val="22"/>
          </w:rPr>
          <w:t xml:space="preserve"> in its transmitted Ranging NDP Announcement frame as part of each Measurement Sounding part</w:t>
        </w:r>
        <w:r>
          <w:rPr>
            <w:bCs/>
            <w:sz w:val="22"/>
            <w:szCs w:val="22"/>
            <w:lang w:val="en-US" w:eastAsia="ko-KR"/>
          </w:rPr>
          <w:t xml:space="preserve">. </w:t>
        </w:r>
      </w:ins>
      <w:ins w:id="102" w:author="Christian Berger" w:date="2019-01-17T12:52:00Z">
        <w:r>
          <w:rPr>
            <w:bCs/>
            <w:sz w:val="22"/>
            <w:szCs w:val="22"/>
            <w:lang w:val="en-US" w:eastAsia="ko-KR"/>
          </w:rPr>
          <w:t xml:space="preserve">Measurement instances are associated </w:t>
        </w:r>
      </w:ins>
      <w:ins w:id="103" w:author="Christian Berger" w:date="2019-01-17T12:53:00Z">
        <w:r>
          <w:rPr>
            <w:bCs/>
            <w:sz w:val="22"/>
            <w:szCs w:val="22"/>
            <w:lang w:val="en-US" w:eastAsia="ko-KR"/>
          </w:rPr>
          <w:t>with th</w:t>
        </w:r>
      </w:ins>
      <w:ins w:id="104" w:author="Christian Berger" w:date="2019-01-17T12:55:00Z">
        <w:r w:rsidR="006A0807">
          <w:rPr>
            <w:bCs/>
            <w:sz w:val="22"/>
            <w:szCs w:val="22"/>
            <w:lang w:val="en-US" w:eastAsia="ko-KR"/>
          </w:rPr>
          <w:t>e</w:t>
        </w:r>
      </w:ins>
      <w:ins w:id="105" w:author="Christian Berger" w:date="2019-01-17T12:53:00Z">
        <w:r>
          <w:rPr>
            <w:bCs/>
            <w:sz w:val="22"/>
            <w:szCs w:val="22"/>
            <w:lang w:val="en-US" w:eastAsia="ko-KR"/>
          </w:rPr>
          <w:t xml:space="preserve"> Sounding Dialog Token Number</w:t>
        </w:r>
      </w:ins>
      <w:ins w:id="106" w:author="Christian Berger" w:date="2019-01-17T12:54:00Z">
        <w:r w:rsidR="006A0807">
          <w:rPr>
            <w:bCs/>
            <w:sz w:val="22"/>
            <w:szCs w:val="22"/>
            <w:lang w:val="en-US" w:eastAsia="ko-KR"/>
          </w:rPr>
          <w:t xml:space="preserve"> field value</w:t>
        </w:r>
      </w:ins>
      <w:ins w:id="107" w:author="Christian Berger" w:date="2019-01-17T12:47:00Z">
        <w:r>
          <w:rPr>
            <w:sz w:val="22"/>
            <w:szCs w:val="22"/>
          </w:rPr>
          <w:t>.</w:t>
        </w:r>
      </w:ins>
    </w:p>
    <w:p w:rsidR="00BE538D" w:rsidRDefault="00BE538D" w:rsidP="00FD372B">
      <w:pPr>
        <w:tabs>
          <w:tab w:val="left" w:pos="2547"/>
        </w:tabs>
        <w:autoSpaceDE w:val="0"/>
        <w:autoSpaceDN w:val="0"/>
        <w:adjustRightInd w:val="0"/>
        <w:rPr>
          <w:b/>
          <w:bCs/>
          <w:sz w:val="20"/>
        </w:rPr>
      </w:pPr>
    </w:p>
    <w:p w:rsidR="00FD372B" w:rsidRDefault="00FD372B" w:rsidP="00FD372B">
      <w:pPr>
        <w:tabs>
          <w:tab w:val="left" w:pos="2547"/>
        </w:tabs>
        <w:autoSpaceDE w:val="0"/>
        <w:autoSpaceDN w:val="0"/>
        <w:adjustRightInd w:val="0"/>
        <w:rPr>
          <w:b/>
          <w:bCs/>
          <w:sz w:val="20"/>
        </w:rPr>
      </w:pPr>
    </w:p>
    <w:p w:rsidR="00FD372B" w:rsidRPr="00842853" w:rsidRDefault="00FD372B" w:rsidP="00FD372B">
      <w:pPr>
        <w:tabs>
          <w:tab w:val="left" w:pos="2547"/>
        </w:tabs>
        <w:autoSpaceDE w:val="0"/>
        <w:autoSpaceDN w:val="0"/>
        <w:adjustRightInd w:val="0"/>
        <w:rPr>
          <w:rFonts w:ascii="Arial" w:hAnsi="Arial" w:cs="Arial"/>
          <w:b/>
          <w:bCs/>
          <w:sz w:val="20"/>
        </w:rPr>
      </w:pPr>
      <w:r w:rsidRPr="00842853">
        <w:rPr>
          <w:rFonts w:ascii="Arial" w:hAnsi="Arial" w:cs="Arial"/>
          <w:b/>
          <w:bCs/>
          <w:sz w:val="20"/>
        </w:rPr>
        <w:t>11.22.6.4.3.4 TB Ranging Measurement Reporting Part</w:t>
      </w:r>
    </w:p>
    <w:p w:rsidR="00FD372B" w:rsidRPr="00D326E6" w:rsidRDefault="00FD372B" w:rsidP="00FD372B">
      <w:pPr>
        <w:tabs>
          <w:tab w:val="left" w:pos="2547"/>
        </w:tabs>
        <w:autoSpaceDE w:val="0"/>
        <w:autoSpaceDN w:val="0"/>
        <w:adjustRightInd w:val="0"/>
        <w:rPr>
          <w:ins w:id="108" w:author="Liwen Chu" w:date="2019-01-09T11:10:00Z"/>
          <w:rFonts w:ascii="Arial-BoldMT" w:hAnsi="Arial-BoldMT" w:cs="Arial-BoldMT"/>
          <w:b/>
          <w:bCs/>
          <w:i/>
          <w:sz w:val="24"/>
          <w:szCs w:val="24"/>
          <w:lang w:val="en-US" w:eastAsia="ko-KR"/>
        </w:rPr>
      </w:pPr>
      <w:proofErr w:type="spellStart"/>
      <w:ins w:id="109" w:author="Liwen Chu" w:date="2019-01-09T11:10:00Z">
        <w:r>
          <w:rPr>
            <w:rFonts w:ascii="Arial-BoldMT" w:hAnsi="Arial-BoldMT" w:cs="Arial-BoldMT"/>
            <w:b/>
            <w:bCs/>
            <w:i/>
            <w:sz w:val="24"/>
            <w:szCs w:val="24"/>
            <w:highlight w:val="yellow"/>
            <w:lang w:val="en-US" w:eastAsia="ko-KR"/>
          </w:rPr>
          <w:t>TGaz</w:t>
        </w:r>
        <w:proofErr w:type="spellEnd"/>
        <w:r w:rsidRPr="006C1E26">
          <w:rPr>
            <w:rFonts w:ascii="Arial-BoldMT" w:hAnsi="Arial-BoldMT" w:cs="Arial-BoldMT"/>
            <w:b/>
            <w:bCs/>
            <w:i/>
            <w:sz w:val="24"/>
            <w:szCs w:val="24"/>
            <w:highlight w:val="yellow"/>
            <w:lang w:val="en-US" w:eastAsia="ko-KR"/>
          </w:rPr>
          <w:t xml:space="preserve"> editor: </w:t>
        </w:r>
      </w:ins>
      <w:ins w:id="110" w:author="Christian Berger" w:date="2019-01-16T12:47:00Z">
        <w:r w:rsidR="007B0EEB">
          <w:rPr>
            <w:rFonts w:ascii="Arial-BoldMT" w:hAnsi="Arial-BoldMT" w:cs="Arial-BoldMT"/>
            <w:b/>
            <w:bCs/>
            <w:i/>
            <w:sz w:val="24"/>
            <w:szCs w:val="24"/>
            <w:highlight w:val="yellow"/>
            <w:lang w:val="en-US" w:eastAsia="ko-KR"/>
          </w:rPr>
          <w:t>add the following paragraph after 3</w:t>
        </w:r>
        <w:r w:rsidR="007B0EEB" w:rsidRPr="00B43D4A">
          <w:rPr>
            <w:rFonts w:ascii="Arial-BoldMT" w:hAnsi="Arial-BoldMT" w:cs="Arial-BoldMT"/>
            <w:b/>
            <w:bCs/>
            <w:i/>
            <w:sz w:val="24"/>
            <w:szCs w:val="24"/>
            <w:highlight w:val="yellow"/>
            <w:vertAlign w:val="superscript"/>
            <w:lang w:val="en-US" w:eastAsia="ko-KR"/>
          </w:rPr>
          <w:t>th</w:t>
        </w:r>
        <w:r w:rsidR="007B0EEB">
          <w:rPr>
            <w:rFonts w:ascii="Arial-BoldMT" w:hAnsi="Arial-BoldMT" w:cs="Arial-BoldMT"/>
            <w:b/>
            <w:bCs/>
            <w:i/>
            <w:sz w:val="24"/>
            <w:szCs w:val="24"/>
            <w:highlight w:val="yellow"/>
            <w:lang w:val="en-US" w:eastAsia="ko-KR"/>
          </w:rPr>
          <w:t xml:space="preserve"> paragraph in </w:t>
        </w:r>
      </w:ins>
      <w:ins w:id="111" w:author="Liwen Chu" w:date="2019-01-09T11:10:00Z">
        <w:r>
          <w:rPr>
            <w:rFonts w:ascii="Arial-BoldMT" w:hAnsi="Arial-BoldMT" w:cs="Arial-BoldMT"/>
            <w:b/>
            <w:bCs/>
            <w:i/>
            <w:sz w:val="24"/>
            <w:szCs w:val="24"/>
            <w:highlight w:val="yellow"/>
            <w:lang w:val="en-US" w:eastAsia="ko-KR"/>
          </w:rPr>
          <w:t>of 11.22.6.4.3.4:</w:t>
        </w:r>
      </w:ins>
    </w:p>
    <w:p w:rsidR="00FD372B" w:rsidRDefault="00FD372B" w:rsidP="00FD372B">
      <w:pPr>
        <w:tabs>
          <w:tab w:val="left" w:pos="2547"/>
        </w:tabs>
        <w:autoSpaceDE w:val="0"/>
        <w:autoSpaceDN w:val="0"/>
        <w:adjustRightInd w:val="0"/>
        <w:rPr>
          <w:ins w:id="112" w:author="Liwen Chu" w:date="2019-01-09T11:10:00Z"/>
          <w:rFonts w:ascii="Times-Bold" w:hAnsi="Times-Bold" w:cs="Times-Bold"/>
          <w:b/>
          <w:bCs/>
          <w:sz w:val="17"/>
          <w:szCs w:val="17"/>
          <w:lang w:val="en-US" w:eastAsia="ko-KR"/>
        </w:rPr>
      </w:pPr>
    </w:p>
    <w:p w:rsidR="00FD372B" w:rsidRPr="003C7B04" w:rsidDel="003C7B04" w:rsidRDefault="00FD372B">
      <w:pPr>
        <w:pStyle w:val="EditiingInstruction"/>
        <w:rPr>
          <w:del w:id="113" w:author="Christian Berger" w:date="2019-01-16T12:45:00Z"/>
          <w:bCs w:val="0"/>
          <w:sz w:val="22"/>
          <w:lang w:eastAsia="ja-JP"/>
          <w:rPrChange w:id="114" w:author="Christian Berger" w:date="2019-01-16T12:45:00Z">
            <w:rPr>
              <w:del w:id="115" w:author="Christian Berger" w:date="2019-01-16T12:45:00Z"/>
              <w:bCs/>
              <w:sz w:val="22"/>
              <w:szCs w:val="22"/>
              <w:lang w:val="en-US" w:eastAsia="ko-KR"/>
            </w:rPr>
          </w:rPrChange>
        </w:rPr>
        <w:pPrChange w:id="116" w:author="Christian Berger" w:date="2019-01-16T12:45:00Z">
          <w:pPr>
            <w:tabs>
              <w:tab w:val="left" w:pos="2547"/>
            </w:tabs>
            <w:autoSpaceDE w:val="0"/>
            <w:autoSpaceDN w:val="0"/>
            <w:adjustRightInd w:val="0"/>
          </w:pPr>
        </w:pPrChange>
      </w:pPr>
      <w:ins w:id="117" w:author="Liwen Chu" w:date="2019-01-09T11:10:00Z">
        <w:r w:rsidRPr="00842853">
          <w:rPr>
            <w:sz w:val="22"/>
            <w:szCs w:val="22"/>
            <w:lang w:eastAsia="ko-KR"/>
          </w:rPr>
          <w:t>(#5)</w:t>
        </w:r>
      </w:ins>
      <w:ins w:id="118" w:author="Christian Berger" w:date="2019-01-15T09:34:00Z">
        <w:r w:rsidR="001465D9">
          <w:rPr>
            <w:bCs w:val="0"/>
            <w:sz w:val="22"/>
            <w:szCs w:val="22"/>
            <w:lang w:eastAsia="ko-KR"/>
          </w:rPr>
          <w:t xml:space="preserve"> </w:t>
        </w:r>
      </w:ins>
      <w:bookmarkStart w:id="119" w:name="_Hlk535308230"/>
      <w:ins w:id="120" w:author="Christian Berger" w:date="2019-01-15T09:52:00Z">
        <w:r w:rsidR="00104B80" w:rsidRPr="00A3420B">
          <w:rPr>
            <w:rFonts w:eastAsia="Malgun Gothic"/>
            <w:b w:val="0"/>
            <w:bCs w:val="0"/>
            <w:i w:val="0"/>
            <w:iCs w:val="0"/>
            <w:color w:val="auto"/>
            <w:w w:val="100"/>
            <w:sz w:val="22"/>
            <w:lang w:eastAsia="ja-JP"/>
          </w:rPr>
          <w:t xml:space="preserve">The Dialog Token field </w:t>
        </w:r>
      </w:ins>
      <w:ins w:id="121" w:author="Christian Berger" w:date="2019-01-16T12:43:00Z">
        <w:r w:rsidR="003C7B04">
          <w:rPr>
            <w:rFonts w:eastAsia="Malgun Gothic"/>
            <w:b w:val="0"/>
            <w:bCs w:val="0"/>
            <w:i w:val="0"/>
            <w:iCs w:val="0"/>
            <w:color w:val="auto"/>
            <w:w w:val="100"/>
            <w:sz w:val="22"/>
            <w:lang w:eastAsia="ja-JP"/>
          </w:rPr>
          <w:t xml:space="preserve">in </w:t>
        </w:r>
      </w:ins>
      <w:ins w:id="122" w:author="Christian Berger" w:date="2019-01-17T07:05:00Z">
        <w:r w:rsidR="00DF365A">
          <w:rPr>
            <w:rFonts w:eastAsia="Malgun Gothic"/>
            <w:b w:val="0"/>
            <w:bCs w:val="0"/>
            <w:i w:val="0"/>
            <w:iCs w:val="0"/>
            <w:color w:val="auto"/>
            <w:w w:val="100"/>
            <w:sz w:val="22"/>
            <w:lang w:eastAsia="ja-JP"/>
          </w:rPr>
          <w:t xml:space="preserve">the </w:t>
        </w:r>
      </w:ins>
      <w:ins w:id="123" w:author="Christian Berger" w:date="2019-01-16T12:43:00Z">
        <w:r w:rsidR="003C7B04">
          <w:rPr>
            <w:rFonts w:eastAsia="Malgun Gothic"/>
            <w:b w:val="0"/>
            <w:bCs w:val="0"/>
            <w:i w:val="0"/>
            <w:iCs w:val="0"/>
            <w:color w:val="auto"/>
            <w:w w:val="100"/>
            <w:sz w:val="22"/>
            <w:lang w:eastAsia="ja-JP"/>
          </w:rPr>
          <w:t xml:space="preserve">LMR </w:t>
        </w:r>
      </w:ins>
      <w:ins w:id="124" w:author="Christian Berger" w:date="2019-01-16T12:44:00Z">
        <w:r w:rsidR="003C7B04">
          <w:rPr>
            <w:rFonts w:eastAsia="Malgun Gothic"/>
            <w:b w:val="0"/>
            <w:bCs w:val="0"/>
            <w:i w:val="0"/>
            <w:iCs w:val="0"/>
            <w:color w:val="auto"/>
            <w:w w:val="100"/>
            <w:sz w:val="22"/>
            <w:lang w:eastAsia="ja-JP"/>
          </w:rPr>
          <w:t xml:space="preserve">frames </w:t>
        </w:r>
      </w:ins>
      <w:ins w:id="125" w:author="Christian Berger" w:date="2019-01-15T09:52:00Z">
        <w:r w:rsidR="00104B80" w:rsidRPr="00A3420B">
          <w:rPr>
            <w:rFonts w:eastAsia="Malgun Gothic"/>
            <w:b w:val="0"/>
            <w:bCs w:val="0"/>
            <w:i w:val="0"/>
            <w:iCs w:val="0"/>
            <w:color w:val="auto"/>
            <w:w w:val="100"/>
            <w:sz w:val="22"/>
            <w:lang w:eastAsia="ja-JP"/>
          </w:rPr>
          <w:t xml:space="preserve">shall be copied from the Sounding Dialog Token field in the </w:t>
        </w:r>
      </w:ins>
      <w:ins w:id="126" w:author="Christian Berger" w:date="2019-01-16T12:44:00Z">
        <w:r w:rsidR="003C7B04">
          <w:rPr>
            <w:rFonts w:eastAsia="Malgun Gothic"/>
            <w:b w:val="0"/>
            <w:bCs w:val="0"/>
            <w:i w:val="0"/>
            <w:iCs w:val="0"/>
            <w:color w:val="auto"/>
            <w:w w:val="100"/>
            <w:sz w:val="22"/>
            <w:lang w:eastAsia="ja-JP"/>
          </w:rPr>
          <w:t xml:space="preserve">corresponding </w:t>
        </w:r>
      </w:ins>
      <w:ins w:id="127" w:author="Christian Berger" w:date="2019-01-15T09:52:00Z">
        <w:r w:rsidR="00104B80" w:rsidRPr="00A3420B">
          <w:rPr>
            <w:rFonts w:eastAsia="Malgun Gothic"/>
            <w:b w:val="0"/>
            <w:bCs w:val="0"/>
            <w:i w:val="0"/>
            <w:iCs w:val="0"/>
            <w:color w:val="auto"/>
            <w:w w:val="100"/>
            <w:sz w:val="22"/>
            <w:lang w:eastAsia="ja-JP"/>
          </w:rPr>
          <w:t xml:space="preserve">Ranging NDP Announcement frame </w:t>
        </w:r>
      </w:ins>
      <w:ins w:id="128" w:author="Christian Berger" w:date="2019-01-17T07:06:00Z">
        <w:r w:rsidR="00DF365A">
          <w:rPr>
            <w:rFonts w:eastAsia="Malgun Gothic"/>
            <w:b w:val="0"/>
            <w:bCs w:val="0"/>
            <w:i w:val="0"/>
            <w:iCs w:val="0"/>
            <w:color w:val="auto"/>
            <w:w w:val="100"/>
            <w:sz w:val="22"/>
            <w:lang w:eastAsia="ja-JP"/>
          </w:rPr>
          <w:t xml:space="preserve">which was part of the Measurement Sounding part </w:t>
        </w:r>
      </w:ins>
      <w:ins w:id="129" w:author="Christian Berger" w:date="2019-01-15T09:52:00Z">
        <w:r w:rsidR="00104B80" w:rsidRPr="00A3420B">
          <w:rPr>
            <w:rFonts w:eastAsia="Malgun Gothic"/>
            <w:b w:val="0"/>
            <w:bCs w:val="0"/>
            <w:i w:val="0"/>
            <w:iCs w:val="0"/>
            <w:color w:val="auto"/>
            <w:w w:val="100"/>
            <w:sz w:val="22"/>
            <w:lang w:eastAsia="ja-JP"/>
          </w:rPr>
          <w:t xml:space="preserve">from which the reported </w:t>
        </w:r>
        <w:proofErr w:type="spellStart"/>
        <w:r w:rsidR="00104B80" w:rsidRPr="00A3420B">
          <w:rPr>
            <w:rFonts w:eastAsia="Malgun Gothic"/>
            <w:b w:val="0"/>
            <w:bCs w:val="0"/>
            <w:i w:val="0"/>
            <w:iCs w:val="0"/>
            <w:color w:val="auto"/>
            <w:w w:val="100"/>
            <w:sz w:val="22"/>
            <w:lang w:eastAsia="ja-JP"/>
          </w:rPr>
          <w:t>ToA</w:t>
        </w:r>
        <w:proofErr w:type="spellEnd"/>
        <w:r w:rsidR="00104B80" w:rsidRPr="00A3420B">
          <w:rPr>
            <w:rFonts w:eastAsia="Malgun Gothic"/>
            <w:b w:val="0"/>
            <w:bCs w:val="0"/>
            <w:i w:val="0"/>
            <w:iCs w:val="0"/>
            <w:color w:val="auto"/>
            <w:w w:val="100"/>
            <w:sz w:val="22"/>
            <w:lang w:eastAsia="ja-JP"/>
          </w:rPr>
          <w:t xml:space="preserve"> and </w:t>
        </w:r>
        <w:proofErr w:type="spellStart"/>
        <w:r w:rsidR="00104B80" w:rsidRPr="00A3420B">
          <w:rPr>
            <w:rFonts w:eastAsia="Malgun Gothic"/>
            <w:b w:val="0"/>
            <w:bCs w:val="0"/>
            <w:i w:val="0"/>
            <w:iCs w:val="0"/>
            <w:color w:val="auto"/>
            <w:w w:val="100"/>
            <w:sz w:val="22"/>
            <w:lang w:eastAsia="ja-JP"/>
          </w:rPr>
          <w:t>ToD</w:t>
        </w:r>
        <w:proofErr w:type="spellEnd"/>
        <w:r w:rsidR="00104B80" w:rsidRPr="00A3420B">
          <w:rPr>
            <w:rFonts w:eastAsia="Malgun Gothic"/>
            <w:b w:val="0"/>
            <w:bCs w:val="0"/>
            <w:i w:val="0"/>
            <w:iCs w:val="0"/>
            <w:color w:val="auto"/>
            <w:w w:val="100"/>
            <w:sz w:val="22"/>
            <w:lang w:eastAsia="ja-JP"/>
          </w:rPr>
          <w:t xml:space="preserve"> values were measured (see 11.22.6.4.3 Measurement Exchange in TB Mode).</w:t>
        </w:r>
      </w:ins>
      <w:bookmarkEnd w:id="119"/>
    </w:p>
    <w:p w:rsidR="00FD372B" w:rsidDel="003C7B04" w:rsidRDefault="00FD372B" w:rsidP="00FD372B">
      <w:pPr>
        <w:tabs>
          <w:tab w:val="left" w:pos="2547"/>
        </w:tabs>
        <w:autoSpaceDE w:val="0"/>
        <w:autoSpaceDN w:val="0"/>
        <w:adjustRightInd w:val="0"/>
        <w:rPr>
          <w:del w:id="130" w:author="Christian Berger" w:date="2019-01-16T12:45:00Z"/>
          <w:b/>
          <w:bCs/>
          <w:sz w:val="20"/>
        </w:rPr>
      </w:pPr>
      <w:del w:id="131" w:author="Christian Berger" w:date="2019-01-16T12:45:00Z">
        <w:r w:rsidDel="003C7B04">
          <w:rPr>
            <w:bCs/>
            <w:sz w:val="22"/>
            <w:szCs w:val="22"/>
            <w:lang w:val="en-US" w:eastAsia="ko-KR"/>
          </w:rPr>
          <w:delText xml:space="preserve"> </w:delText>
        </w:r>
      </w:del>
    </w:p>
    <w:p w:rsidR="006B0A8F" w:rsidRDefault="006B0A8F" w:rsidP="003C7B04">
      <w:pPr>
        <w:tabs>
          <w:tab w:val="left" w:pos="2547"/>
        </w:tabs>
        <w:autoSpaceDE w:val="0"/>
        <w:autoSpaceDN w:val="0"/>
        <w:adjustRightInd w:val="0"/>
        <w:rPr>
          <w:rFonts w:ascii="Arial-BoldMT" w:hAnsi="Arial-BoldMT" w:cs="Arial-BoldMT"/>
          <w:b/>
          <w:bCs/>
          <w:sz w:val="24"/>
          <w:szCs w:val="24"/>
          <w:lang w:eastAsia="ko-KR"/>
        </w:rPr>
      </w:pPr>
    </w:p>
    <w:sectPr w:rsidR="006B0A8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BC" w:rsidRDefault="00325DBC">
      <w:r>
        <w:separator/>
      </w:r>
    </w:p>
  </w:endnote>
  <w:endnote w:type="continuationSeparator" w:id="0">
    <w:p w:rsidR="00325DBC" w:rsidRDefault="0032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325DBC">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E261B0">
      <w:rPr>
        <w:noProof/>
      </w:rPr>
      <w:t>7</w:t>
    </w:r>
    <w:r w:rsidR="00013EA7">
      <w:rPr>
        <w:noProof/>
      </w:rPr>
      <w:fldChar w:fldCharType="end"/>
    </w:r>
    <w:r w:rsidR="00013EA7">
      <w:tab/>
    </w:r>
    <w:r w:rsidR="00013EA7">
      <w:rPr>
        <w:lang w:eastAsia="ko-KR"/>
      </w:rPr>
      <w:t>Liwen Chu (Marvell)</w:t>
    </w:r>
  </w:p>
  <w:p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BC" w:rsidRDefault="00325DBC">
      <w:r>
        <w:separator/>
      </w:r>
    </w:p>
  </w:footnote>
  <w:footnote w:type="continuationSeparator" w:id="0">
    <w:p w:rsidR="00325DBC" w:rsidRDefault="00325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A7" w:rsidRDefault="00FD372B">
    <w:pPr>
      <w:pStyle w:val="Header"/>
      <w:tabs>
        <w:tab w:val="clear" w:pos="6480"/>
        <w:tab w:val="center" w:pos="4680"/>
        <w:tab w:val="right" w:pos="9360"/>
      </w:tabs>
    </w:pPr>
    <w:r>
      <w:rPr>
        <w:lang w:eastAsia="ko-KR"/>
      </w:rPr>
      <w:t>Jan 2019</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3F3446">
        <w:t>doc.: IEEE 802.11-19/</w:t>
      </w:r>
      <w:r w:rsidR="003F3446">
        <w:rPr>
          <w:lang w:eastAsia="ko-KR"/>
        </w:rPr>
        <w:t>0158r</w:t>
      </w:r>
    </w:fldSimple>
    <w:r w:rsidR="003F3446">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7"/>
  </w:num>
  <w:num w:numId="2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DC63AE"/>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D619-4674-4FA3-988C-3BF1405A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4691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12</cp:revision>
  <cp:lastPrinted>2010-05-04T03:47:00Z</cp:lastPrinted>
  <dcterms:created xsi:type="dcterms:W3CDTF">2019-01-15T16:57:00Z</dcterms:created>
  <dcterms:modified xsi:type="dcterms:W3CDTF">2019-01-17T20:58:00Z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