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>Comment Resolution CID 5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FD372B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372B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proofErr w:type="spellStart"/>
      <w:r w:rsidR="00981FAE">
        <w:rPr>
          <w:lang w:eastAsia="ko-KR"/>
        </w:rPr>
        <w:t>commentre</w:t>
      </w:r>
      <w:proofErr w:type="spellEnd"/>
      <w:r w:rsidR="00981FAE">
        <w:rPr>
          <w:lang w:eastAsia="ko-KR"/>
        </w:rPr>
        <w:t xml:space="preserve"> resolution of CID 5</w:t>
      </w:r>
      <w:r w:rsidR="00765915">
        <w:rPr>
          <w:lang w:eastAsia="ko-KR"/>
        </w:rPr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753199" w:rsidRPr="0043413E" w:rsidTr="00753199">
        <w:trPr>
          <w:trHeight w:val="373"/>
        </w:trPr>
        <w:tc>
          <w:tcPr>
            <w:tcW w:w="721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:rsidR="00753199" w:rsidRPr="00677427" w:rsidRDefault="00753199" w:rsidP="007C4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53199" w:rsidRPr="00DF4A52" w:rsidTr="00753199">
        <w:trPr>
          <w:trHeight w:val="1002"/>
        </w:trPr>
        <w:tc>
          <w:tcPr>
            <w:tcW w:w="721" w:type="dxa"/>
          </w:tcPr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9.3.1.20</w:t>
            </w:r>
          </w:p>
          <w:p w:rsidR="00753199" w:rsidRPr="00391EA2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2875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TBD to RSTA</w:t>
            </w:r>
          </w:p>
        </w:tc>
        <w:tc>
          <w:tcPr>
            <w:tcW w:w="1625" w:type="dxa"/>
          </w:tcPr>
          <w:p w:rsidR="00753199" w:rsidRDefault="00753199" w:rsidP="007531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3207" w:type="dxa"/>
          </w:tcPr>
          <w:p w:rsidR="00753199" w:rsidRPr="00BB1607" w:rsidRDefault="00753199" w:rsidP="00753199">
            <w:pPr>
              <w:suppressAutoHyphens/>
              <w:rPr>
                <w:b/>
                <w:sz w:val="22"/>
                <w:szCs w:val="22"/>
              </w:rPr>
            </w:pPr>
            <w:r w:rsidRPr="00BB1607">
              <w:rPr>
                <w:b/>
                <w:sz w:val="22"/>
                <w:szCs w:val="22"/>
              </w:rPr>
              <w:t>Revised</w:t>
            </w:r>
          </w:p>
          <w:p w:rsidR="00753199" w:rsidRPr="00BB1607" w:rsidRDefault="00D72863" w:rsidP="00753199">
            <w:pPr>
              <w:suppressAutoHyphens/>
              <w:rPr>
                <w:sz w:val="22"/>
                <w:szCs w:val="22"/>
              </w:rPr>
            </w:pPr>
            <w:r w:rsidRPr="00BB1607">
              <w:rPr>
                <w:sz w:val="22"/>
                <w:szCs w:val="22"/>
              </w:rPr>
              <w:t xml:space="preserve">Discussion: </w:t>
            </w:r>
            <w:r w:rsidR="00BB1607" w:rsidRPr="00BB1607">
              <w:rPr>
                <w:sz w:val="22"/>
                <w:szCs w:val="22"/>
              </w:rPr>
              <w:t>The commenter is right that i</w:t>
            </w:r>
            <w:r w:rsidRPr="00BB1607">
              <w:rPr>
                <w:rFonts w:ascii="Arial" w:hAnsi="Arial" w:cs="Arial"/>
                <w:sz w:val="22"/>
                <w:szCs w:val="22"/>
              </w:rPr>
              <w:t xml:space="preserve">n the Secure TB Sounding case there is no explicit Sounding Dialog Token. </w:t>
            </w:r>
            <w:r w:rsidR="00BB1607" w:rsidRPr="00BB1607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proofErr w:type="spellStart"/>
            <w:r w:rsidR="00BB1607" w:rsidRPr="00BB1607">
              <w:rPr>
                <w:rFonts w:ascii="Arial" w:hAnsi="Arial" w:cs="Arial"/>
                <w:sz w:val="22"/>
                <w:szCs w:val="22"/>
              </w:rPr>
              <w:t>ovservation</w:t>
            </w:r>
            <w:proofErr w:type="spellEnd"/>
            <w:r w:rsidR="00BB1607" w:rsidRPr="00BB1607">
              <w:rPr>
                <w:rFonts w:ascii="Arial" w:hAnsi="Arial" w:cs="Arial"/>
                <w:sz w:val="22"/>
                <w:szCs w:val="22"/>
              </w:rPr>
              <w:t xml:space="preserve"> is that the usage of the Sounding Dialog Token field is not defined in non-TB and TB NDP ranging procedure.</w:t>
            </w:r>
          </w:p>
          <w:p w:rsidR="00753199" w:rsidRPr="00BB1607" w:rsidRDefault="00753199" w:rsidP="00753199">
            <w:pPr>
              <w:suppressAutoHyphens/>
              <w:rPr>
                <w:sz w:val="22"/>
                <w:szCs w:val="22"/>
              </w:rPr>
            </w:pPr>
          </w:p>
          <w:p w:rsidR="00753199" w:rsidRPr="00BB1607" w:rsidRDefault="00753199" w:rsidP="00753199">
            <w:pPr>
              <w:suppressAutoHyphens/>
              <w:rPr>
                <w:sz w:val="22"/>
                <w:szCs w:val="22"/>
              </w:rPr>
            </w:pPr>
          </w:p>
          <w:p w:rsidR="00753199" w:rsidRPr="00BB1607" w:rsidRDefault="00753199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1607">
              <w:rPr>
                <w:sz w:val="22"/>
                <w:szCs w:val="22"/>
              </w:rPr>
              <w:t>TGaz</w:t>
            </w:r>
            <w:proofErr w:type="spellEnd"/>
            <w:r w:rsidRPr="00BB1607">
              <w:rPr>
                <w:sz w:val="22"/>
                <w:szCs w:val="22"/>
              </w:rPr>
              <w:t xml:space="preserve"> editor, please make changes as shown in doc 11-19/</w:t>
            </w:r>
            <w:r w:rsidR="00FA36E7">
              <w:rPr>
                <w:sz w:val="22"/>
                <w:szCs w:val="22"/>
              </w:rPr>
              <w:t>0158</w:t>
            </w:r>
            <w:r w:rsidR="00FA36E7" w:rsidRPr="00BB1607">
              <w:rPr>
                <w:sz w:val="22"/>
                <w:szCs w:val="22"/>
              </w:rPr>
              <w:t xml:space="preserve">r0 </w:t>
            </w:r>
            <w:r w:rsidRPr="00BB1607">
              <w:rPr>
                <w:sz w:val="22"/>
                <w:szCs w:val="22"/>
              </w:rPr>
              <w:t>under CID 5</w:t>
            </w: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6C1E26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  <w:r>
        <w:rPr>
          <w:b/>
          <w:bCs/>
          <w:sz w:val="20"/>
        </w:rPr>
        <w:t>9.3.1.19 VHT/HE/Ranging NDP Announcement frame format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B12350" w:rsidRDefault="00B12350" w:rsidP="00753199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change 9.3.1.19 as </w:t>
      </w:r>
      <w:proofErr w:type="gramStart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follows(</w:t>
      </w:r>
      <w:proofErr w:type="gramEnd"/>
      <w:r w:rsidR="00753199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there is no change to the text that is not shown)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bookmarkStart w:id="5" w:name="_GoBack"/>
      <w:bookmarkEnd w:id="5"/>
    </w:p>
    <w:p w:rsidR="00B12350" w:rsidRDefault="00753199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753199" w:rsidRPr="00B6703F" w:rsidRDefault="006F2031" w:rsidP="00753199">
      <w:pPr>
        <w:pStyle w:val="T"/>
        <w:rPr>
          <w:w w:val="100"/>
          <w:sz w:val="22"/>
          <w:szCs w:val="22"/>
        </w:rPr>
      </w:pPr>
      <w:ins w:id="6" w:author="Liwen Chu" w:date="2019-01-09T10:00:00Z">
        <w:r>
          <w:rPr>
            <w:w w:val="100"/>
            <w:sz w:val="22"/>
            <w:szCs w:val="22"/>
          </w:rPr>
          <w:t>(#5)</w:t>
        </w:r>
      </w:ins>
      <w:r w:rsidR="00753199" w:rsidRPr="00B6703F">
        <w:rPr>
          <w:w w:val="100"/>
          <w:sz w:val="22"/>
          <w:szCs w:val="22"/>
        </w:rPr>
        <w:t xml:space="preserve">The Sounding Dialog Token Number field in the Sounding Dialog Token field contains a value </w:t>
      </w:r>
      <w:r w:rsidR="00753199" w:rsidRPr="00B6703F">
        <w:rPr>
          <w:rFonts w:ascii="TimesNewRomanPSMT" w:hAnsi="TimesNewRomanPSMT" w:cs="TimesNewRomanPSMT"/>
          <w:lang w:eastAsia="ko-KR"/>
        </w:rPr>
        <w:t xml:space="preserve">in the range of 0 to </w:t>
      </w:r>
      <w:del w:id="7" w:author="Liwen Chu" w:date="2019-01-14T19:46:00Z">
        <w:r w:rsidR="00753199" w:rsidRPr="00B6703F" w:rsidDel="0097162D">
          <w:rPr>
            <w:rFonts w:ascii="TimesNewRomanPSMT" w:hAnsi="TimesNewRomanPSMT" w:cs="TimesNewRomanPSMT"/>
            <w:lang w:eastAsia="ko-KR"/>
          </w:rPr>
          <w:delText>31</w:delText>
        </w:r>
      </w:del>
      <w:ins w:id="8" w:author="Liwen Chu" w:date="2019-01-14T19:46:00Z">
        <w:r w:rsidR="0097162D">
          <w:rPr>
            <w:rFonts w:ascii="TimesNewRomanPSMT" w:hAnsi="TimesNewRomanPSMT" w:cs="TimesNewRomanPSMT"/>
            <w:lang w:eastAsia="ko-KR"/>
          </w:rPr>
          <w:t xml:space="preserve">63 </w:t>
        </w:r>
      </w:ins>
      <w:ins w:id="9" w:author="Liwen Chu" w:date="2019-01-09T10:01:00Z">
        <w:r>
          <w:rPr>
            <w:rFonts w:ascii="TimesNewRomanPSMT" w:hAnsi="TimesNewRomanPSMT" w:cs="TimesNewRomanPSMT"/>
            <w:lang w:eastAsia="ko-KR"/>
          </w:rPr>
          <w:t xml:space="preserve">which identifies a </w:t>
        </w:r>
      </w:ins>
      <w:ins w:id="10" w:author="Liwen Chu" w:date="2019-01-09T11:29:00Z">
        <w:r w:rsidR="00BB1607">
          <w:rPr>
            <w:rFonts w:ascii="TimesNewRomanPSMT" w:hAnsi="TimesNewRomanPSMT" w:cs="TimesNewRomanPSMT"/>
            <w:lang w:eastAsia="ko-KR"/>
          </w:rPr>
          <w:t xml:space="preserve">ranging </w:t>
        </w:r>
      </w:ins>
      <w:ins w:id="11" w:author="Liwen Chu" w:date="2019-01-09T10:01:00Z">
        <w:r>
          <w:rPr>
            <w:rFonts w:ascii="TimesNewRomanPSMT" w:hAnsi="TimesNewRomanPSMT" w:cs="TimesNewRomanPSMT"/>
            <w:lang w:eastAsia="ko-KR"/>
          </w:rPr>
          <w:t>NDP exchange</w:t>
        </w:r>
      </w:ins>
      <w:ins w:id="12" w:author="Liwen Chu" w:date="2019-01-09T10:15:00Z">
        <w:r w:rsidR="00953ADF">
          <w:rPr>
            <w:rFonts w:ascii="TimesNewRomanPSMT" w:hAnsi="TimesNewRomanPSMT" w:cs="TimesNewRomanPSMT"/>
            <w:lang w:eastAsia="ko-KR"/>
          </w:rPr>
          <w:t xml:space="preserve"> (DL NDP </w:t>
        </w:r>
      </w:ins>
      <w:ins w:id="13" w:author="Liwen Chu" w:date="2019-01-09T11:23:00Z">
        <w:r w:rsidR="00B77CBF">
          <w:rPr>
            <w:rFonts w:ascii="TimesNewRomanPSMT" w:hAnsi="TimesNewRomanPSMT" w:cs="TimesNewRomanPSMT"/>
            <w:lang w:eastAsia="ko-KR"/>
          </w:rPr>
          <w:t xml:space="preserve">frame </w:t>
        </w:r>
      </w:ins>
      <w:ins w:id="14" w:author="Liwen Chu" w:date="2019-01-09T10:15:00Z">
        <w:r w:rsidR="00953ADF">
          <w:rPr>
            <w:rFonts w:ascii="TimesNewRomanPSMT" w:hAnsi="TimesNewRomanPSMT" w:cs="TimesNewRomanPSMT"/>
            <w:lang w:eastAsia="ko-KR"/>
          </w:rPr>
          <w:t>and UL NDP</w:t>
        </w:r>
      </w:ins>
      <w:ins w:id="15" w:author="Liwen Chu" w:date="2019-01-09T11:23:00Z">
        <w:r w:rsidR="00B77CBF">
          <w:rPr>
            <w:rFonts w:ascii="TimesNewRomanPSMT" w:hAnsi="TimesNewRomanPSMT" w:cs="TimesNewRomanPSMT"/>
            <w:lang w:eastAsia="ko-KR"/>
          </w:rPr>
          <w:t xml:space="preserve"> frame</w:t>
        </w:r>
      </w:ins>
      <w:ins w:id="16" w:author="Liwen Chu" w:date="2019-01-09T11:22:00Z">
        <w:r w:rsidR="00B77CBF">
          <w:rPr>
            <w:rFonts w:ascii="TimesNewRomanPSMT" w:hAnsi="TimesNewRomanPSMT" w:cs="TimesNewRomanPSMT"/>
            <w:lang w:eastAsia="ko-KR"/>
          </w:rPr>
          <w:t xml:space="preserve"> </w:t>
        </w:r>
      </w:ins>
      <w:ins w:id="17" w:author="Liwen Chu" w:date="2019-01-09T11:18:00Z">
        <w:r w:rsidR="00B77CBF">
          <w:rPr>
            <w:rFonts w:ascii="TimesNewRomanPSMT" w:hAnsi="TimesNewRomanPSMT" w:cs="TimesNewRomanPSMT"/>
            <w:lang w:eastAsia="ko-KR"/>
          </w:rPr>
          <w:t>announced by</w:t>
        </w:r>
      </w:ins>
      <w:ins w:id="18" w:author="Liwen Chu" w:date="2019-01-09T11:19:00Z">
        <w:r w:rsidR="00B77CBF">
          <w:rPr>
            <w:rFonts w:ascii="TimesNewRomanPSMT" w:hAnsi="TimesNewRomanPSMT" w:cs="TimesNewRomanPSMT"/>
            <w:lang w:eastAsia="ko-KR"/>
          </w:rPr>
          <w:t xml:space="preserve"> a Ranging</w:t>
        </w:r>
      </w:ins>
      <w:ins w:id="19" w:author="Liwen Chu" w:date="2019-01-09T11:18:00Z">
        <w:r w:rsidR="00B77CBF">
          <w:rPr>
            <w:rFonts w:ascii="TimesNewRomanPSMT" w:hAnsi="TimesNewRomanPSMT" w:cs="TimesNewRomanPSMT"/>
            <w:lang w:eastAsia="ko-KR"/>
          </w:rPr>
          <w:t xml:space="preserve"> NDP Announcement </w:t>
        </w:r>
      </w:ins>
      <w:ins w:id="20" w:author="Liwen Chu" w:date="2019-01-09T11:30:00Z">
        <w:r w:rsidR="00BB1607">
          <w:rPr>
            <w:rFonts w:ascii="TimesNewRomanPSMT" w:hAnsi="TimesNewRomanPSMT" w:cs="TimesNewRomanPSMT"/>
            <w:lang w:eastAsia="ko-KR"/>
          </w:rPr>
          <w:t xml:space="preserve">in non-TB ranging </w:t>
        </w:r>
      </w:ins>
      <w:ins w:id="21" w:author="Liwen Chu" w:date="2019-01-09T11:18:00Z">
        <w:r w:rsidR="00B77CBF">
          <w:rPr>
            <w:rFonts w:ascii="TimesNewRomanPSMT" w:hAnsi="TimesNewRomanPSMT" w:cs="TimesNewRomanPSMT"/>
            <w:lang w:eastAsia="ko-KR"/>
          </w:rPr>
          <w:t xml:space="preserve">or </w:t>
        </w:r>
      </w:ins>
      <w:ins w:id="22" w:author="Liwen Chu" w:date="2019-01-09T11:22:00Z">
        <w:r w:rsidR="00B77CBF">
          <w:rPr>
            <w:rFonts w:ascii="TimesNewRomanPSMT" w:hAnsi="TimesNewRomanPSMT" w:cs="TimesNewRomanPSMT"/>
            <w:lang w:eastAsia="ko-KR"/>
          </w:rPr>
          <w:t xml:space="preserve">UL NDP frames + DL NDP frame announced by </w:t>
        </w:r>
      </w:ins>
      <w:ins w:id="23" w:author="Liwen Chu" w:date="2019-01-09T11:21:00Z">
        <w:r w:rsidR="00B77CBF">
          <w:rPr>
            <w:rFonts w:ascii="TimesNewRomanPSMT" w:hAnsi="TimesNewRomanPSMT" w:cs="TimesNewRomanPSMT"/>
            <w:lang w:eastAsia="ko-KR"/>
          </w:rPr>
          <w:t xml:space="preserve">Sounding </w:t>
        </w:r>
      </w:ins>
      <w:ins w:id="24" w:author="Liwen Chu" w:date="2019-01-09T11:18:00Z">
        <w:r w:rsidR="00B77CBF">
          <w:rPr>
            <w:rFonts w:ascii="TimesNewRomanPSMT" w:hAnsi="TimesNewRomanPSMT" w:cs="TimesNewRomanPSMT"/>
            <w:lang w:eastAsia="ko-KR"/>
          </w:rPr>
          <w:t>Trigger frame + NDP Announcement frame</w:t>
        </w:r>
      </w:ins>
      <w:ins w:id="25" w:author="Liwen Chu" w:date="2019-01-09T11:31:00Z">
        <w:r w:rsidR="00BB1607">
          <w:rPr>
            <w:rFonts w:ascii="TimesNewRomanPSMT" w:hAnsi="TimesNewRomanPSMT" w:cs="TimesNewRomanPSMT"/>
            <w:lang w:eastAsia="ko-KR"/>
          </w:rPr>
          <w:t xml:space="preserve"> in TB ranging</w:t>
        </w:r>
      </w:ins>
      <w:ins w:id="26" w:author="Liwen Chu" w:date="2019-01-09T10:15:00Z">
        <w:r w:rsidR="00953ADF">
          <w:rPr>
            <w:rFonts w:ascii="TimesNewRomanPSMT" w:hAnsi="TimesNewRomanPSMT" w:cs="TimesNewRomanPSMT"/>
            <w:lang w:eastAsia="ko-KR"/>
          </w:rPr>
          <w:t>)</w:t>
        </w:r>
      </w:ins>
      <w:ins w:id="27" w:author="Liwen Chu" w:date="2019-01-09T10:01:00Z">
        <w:r>
          <w:rPr>
            <w:rFonts w:ascii="TimesNewRomanPSMT" w:hAnsi="TimesNewRomanPSMT" w:cs="TimesNewRomanPSMT"/>
            <w:lang w:eastAsia="ko-KR"/>
          </w:rPr>
          <w:t xml:space="preserve"> for </w:t>
        </w:r>
      </w:ins>
      <w:ins w:id="28" w:author="Liwen Chu" w:date="2019-01-09T10:07:00Z">
        <w:r>
          <w:rPr>
            <w:rFonts w:ascii="TimesNewRomanPSMT" w:hAnsi="TimesNewRomanPSMT" w:cs="TimesNewRomanPSMT"/>
            <w:lang w:eastAsia="ko-KR"/>
          </w:rPr>
          <w:t xml:space="preserve">the </w:t>
        </w:r>
      </w:ins>
      <w:ins w:id="29" w:author="Liwen Chu" w:date="2019-01-09T10:06:00Z">
        <w:r>
          <w:rPr>
            <w:rFonts w:ascii="TimesNewRomanPSMT" w:hAnsi="TimesNewRomanPSMT" w:cs="TimesNewRomanPSMT"/>
            <w:lang w:eastAsia="ko-KR"/>
          </w:rPr>
          <w:t xml:space="preserve">unsecured </w:t>
        </w:r>
      </w:ins>
      <w:ins w:id="30" w:author="Liwen Chu" w:date="2019-01-09T10:02:00Z">
        <w:r>
          <w:rPr>
            <w:rFonts w:ascii="TimesNewRomanPSMT" w:hAnsi="TimesNewRomanPSMT" w:cs="TimesNewRomanPSMT"/>
            <w:lang w:eastAsia="ko-KR"/>
          </w:rPr>
          <w:t>range measurement</w:t>
        </w:r>
      </w:ins>
      <w:r w:rsidR="00753199" w:rsidRPr="00B6703F">
        <w:rPr>
          <w:rFonts w:ascii="TimesNewRomanPSMT" w:hAnsi="TimesNewRomanPSMT" w:cs="TimesNewRomanPSMT"/>
          <w:lang w:eastAsia="ko-KR"/>
        </w:rPr>
        <w:t>;</w:t>
      </w:r>
      <w:r w:rsidR="00753199" w:rsidRPr="00B6703F">
        <w:t xml:space="preserve"> </w:t>
      </w:r>
      <w:r w:rsidR="00753199" w:rsidRPr="00B6703F">
        <w:rPr>
          <w:rFonts w:ascii="TimesNewRomanPSMT" w:hAnsi="TimesNewRomanPSMT" w:cs="TimesNewRomanPSMT"/>
          <w:lang w:eastAsia="ko-KR"/>
        </w:rPr>
        <w:t xml:space="preserve">the MSB (B7) of the </w:t>
      </w:r>
      <w:r w:rsidR="00753199" w:rsidRPr="00B6703F">
        <w:rPr>
          <w:w w:val="100"/>
          <w:sz w:val="22"/>
          <w:szCs w:val="22"/>
        </w:rPr>
        <w:t>Sounding Dialog Token Number</w:t>
      </w:r>
      <w:r w:rsidR="00753199" w:rsidRPr="00B6703F">
        <w:rPr>
          <w:rFonts w:ascii="TimesNewRomanPSMT" w:hAnsi="TimesNewRomanPSMT" w:cs="TimesNewRomanPSMT"/>
          <w:lang w:eastAsia="ko-KR"/>
        </w:rPr>
        <w:t xml:space="preserve"> field is reserved. </w:t>
      </w:r>
      <w:del w:id="31" w:author="Liwen Chu" w:date="2019-01-09T10:07:00Z">
        <w:r w:rsidR="00753199" w:rsidRPr="00B6703F" w:rsidDel="006F2031">
          <w:rPr>
            <w:rFonts w:ascii="TimesNewRomanPSMT" w:hAnsi="TimesNewRomanPSMT" w:cs="TimesNewRomanPSMT"/>
            <w:lang w:eastAsia="ko-KR"/>
          </w:rPr>
          <w:delText xml:space="preserve">This field is </w:delText>
        </w:r>
        <w:r w:rsidR="00753199" w:rsidRPr="00B6703F" w:rsidDel="006F2031">
          <w:rPr>
            <w:w w:val="100"/>
            <w:sz w:val="22"/>
            <w:szCs w:val="22"/>
          </w:rPr>
          <w:delText xml:space="preserve">selected by an ISTA in VHTz mode and TBD in HEz mode to identify the NGP NDP Announcement frame. </w:delText>
        </w:r>
      </w:del>
      <w:ins w:id="32" w:author="Liwen Chu" w:date="2019-01-09T10:07:00Z">
        <w:r>
          <w:rPr>
            <w:w w:val="100"/>
            <w:sz w:val="22"/>
            <w:szCs w:val="22"/>
          </w:rPr>
          <w:t xml:space="preserve">The Sounding Dialog Token </w:t>
        </w:r>
      </w:ins>
      <w:ins w:id="33" w:author="Liwen Chu" w:date="2019-01-09T11:31:00Z">
        <w:r w:rsidR="00D268F2">
          <w:rPr>
            <w:w w:val="100"/>
            <w:sz w:val="22"/>
            <w:szCs w:val="22"/>
          </w:rPr>
          <w:t xml:space="preserve">Number </w:t>
        </w:r>
      </w:ins>
      <w:ins w:id="34" w:author="Liwen Chu" w:date="2019-01-09T10:07:00Z">
        <w:r>
          <w:rPr>
            <w:w w:val="100"/>
            <w:sz w:val="22"/>
            <w:szCs w:val="22"/>
          </w:rPr>
          <w:t>field is reserved for the secured range measurement.</w:t>
        </w:r>
      </w:ins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B12350" w:rsidRDefault="00B12350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6F2031" w:rsidRDefault="006F203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6F2031" w:rsidRDefault="006F203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9.6.7.37 Location Measurement Report frame format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change </w:t>
      </w:r>
      <w:r w:rsidR="00953ADF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9.6.7.37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as </w:t>
      </w:r>
      <w:proofErr w:type="gramStart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follows(</w:t>
      </w:r>
      <w:proofErr w:type="gram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there is no change to the text that is not shown)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6F2031" w:rsidRDefault="00953AD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ins w:id="35" w:author="Liwen Chu" w:date="2019-01-09T10:10:00Z">
        <w:r>
          <w:rPr>
            <w:sz w:val="20"/>
          </w:rPr>
          <w:t xml:space="preserve">(#5) </w:t>
        </w:r>
      </w:ins>
      <w:r w:rsidR="006F2031">
        <w:rPr>
          <w:sz w:val="20"/>
        </w:rPr>
        <w:t xml:space="preserve">The Dialog Token field </w:t>
      </w:r>
      <w:del w:id="36" w:author="Liwen Chu" w:date="2019-01-09T10:11:00Z">
        <w:r w:rsidR="006F2031" w:rsidDel="00953ADF">
          <w:rPr>
            <w:sz w:val="20"/>
          </w:rPr>
          <w:delText xml:space="preserve">is </w:delText>
        </w:r>
      </w:del>
      <w:ins w:id="37" w:author="Liwen Chu" w:date="2019-01-09T11:42:00Z">
        <w:r w:rsidR="00E34FD5">
          <w:rPr>
            <w:sz w:val="20"/>
          </w:rPr>
          <w:t>matches</w:t>
        </w:r>
      </w:ins>
      <w:ins w:id="38" w:author="Liwen Chu" w:date="2019-01-09T11:18:00Z">
        <w:r w:rsidR="009136EA">
          <w:rPr>
            <w:sz w:val="20"/>
          </w:rPr>
          <w:t xml:space="preserve"> </w:t>
        </w:r>
      </w:ins>
      <w:ins w:id="39" w:author="Liwen Chu" w:date="2019-01-09T10:38:00Z">
        <w:r w:rsidR="003C065B">
          <w:rPr>
            <w:sz w:val="20"/>
          </w:rPr>
          <w:t>the</w:t>
        </w:r>
      </w:ins>
      <w:del w:id="40" w:author="Liwen Chu" w:date="2019-01-09T10:11:00Z">
        <w:r w:rsidR="006F2031" w:rsidDel="00953ADF">
          <w:rPr>
            <w:sz w:val="20"/>
          </w:rPr>
          <w:delText>TBD</w:delText>
        </w:r>
      </w:del>
      <w:ins w:id="41" w:author="Liwen Chu" w:date="2019-01-09T10:13:00Z">
        <w:r>
          <w:rPr>
            <w:sz w:val="20"/>
          </w:rPr>
          <w:t xml:space="preserve"> </w:t>
        </w:r>
      </w:ins>
      <w:proofErr w:type="spellStart"/>
      <w:ins w:id="42" w:author="Liwen Chu" w:date="2019-01-09T11:42:00Z">
        <w:r w:rsidR="00E34FD5">
          <w:rPr>
            <w:sz w:val="20"/>
          </w:rPr>
          <w:t>the</w:t>
        </w:r>
        <w:proofErr w:type="spellEnd"/>
        <w:r w:rsidR="00E34FD5">
          <w:rPr>
            <w:sz w:val="20"/>
          </w:rPr>
          <w:t xml:space="preserve"> location measurement report to the </w:t>
        </w:r>
        <w:proofErr w:type="spellStart"/>
        <w:r w:rsidR="00E34FD5">
          <w:rPr>
            <w:sz w:val="20"/>
          </w:rPr>
          <w:t>the</w:t>
        </w:r>
        <w:proofErr w:type="spellEnd"/>
        <w:r w:rsidR="00E34FD5">
          <w:rPr>
            <w:sz w:val="20"/>
          </w:rPr>
          <w:t xml:space="preserve"> </w:t>
        </w:r>
      </w:ins>
      <w:ins w:id="43" w:author="Liwen Chu" w:date="2019-01-09T10:13:00Z">
        <w:r>
          <w:rPr>
            <w:sz w:val="20"/>
          </w:rPr>
          <w:t xml:space="preserve">NDP exchange </w:t>
        </w:r>
      </w:ins>
      <w:ins w:id="44" w:author="Liwen Chu" w:date="2019-01-09T10:38:00Z">
        <w:r w:rsidR="003C065B">
          <w:rPr>
            <w:sz w:val="20"/>
          </w:rPr>
          <w:t xml:space="preserve">which </w:t>
        </w:r>
      </w:ins>
      <w:ins w:id="45" w:author="Liwen Chu" w:date="2019-01-09T10:13:00Z">
        <w:r>
          <w:rPr>
            <w:sz w:val="20"/>
          </w:rPr>
          <w:t>is used for the reported measurement</w:t>
        </w:r>
      </w:ins>
      <w:r w:rsidR="006F2031">
        <w:rPr>
          <w:sz w:val="20"/>
        </w:rPr>
        <w:t>.</w:t>
      </w:r>
    </w:p>
    <w:p w:rsidR="006F2031" w:rsidRDefault="006F2031" w:rsidP="006F2031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Cs/>
          <w:sz w:val="20"/>
          <w:lang w:val="en-US" w:eastAsia="ko-KR"/>
        </w:rPr>
        <w:t>……</w:t>
      </w:r>
    </w:p>
    <w:p w:rsidR="006F2031" w:rsidRDefault="006F203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3C065B" w:rsidRDefault="003C065B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79748F" w:rsidRDefault="0079748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6F2031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1.22.6.4.4 Measurement Phase in Non-TB Mode</w:t>
      </w: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11.22.6.4.4.2 Non-TB Measurement Sounding Part</w:t>
      </w:r>
    </w:p>
    <w:p w:rsidR="00B43D4A" w:rsidRDefault="00B43D4A" w:rsidP="00B43D4A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paragraph after 4</w:t>
      </w:r>
      <w:r w:rsidRPr="00B43D4A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th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11.22.6.4.4.2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P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2"/>
          <w:szCs w:val="22"/>
          <w:lang w:val="en-US" w:eastAsia="ko-KR"/>
          <w:rPrChange w:id="46" w:author="Liwen Chu" w:date="2019-01-09T10:26:00Z">
            <w:rPr>
              <w:rFonts w:ascii="Arial-BoldMT" w:hAnsi="Arial-BoldMT" w:cs="Arial-BoldMT"/>
              <w:b/>
              <w:bCs/>
              <w:sz w:val="24"/>
              <w:szCs w:val="24"/>
              <w:lang w:val="en-US" w:eastAsia="ko-KR"/>
            </w:rPr>
          </w:rPrChange>
        </w:rPr>
      </w:pPr>
      <w:ins w:id="47" w:author="Liwen Chu" w:date="2019-01-09T10:23:00Z">
        <w:r w:rsidRPr="00B43D4A">
          <w:rPr>
            <w:bCs/>
            <w:sz w:val="22"/>
            <w:szCs w:val="22"/>
            <w:lang w:val="en-US" w:eastAsia="ko-KR"/>
            <w:rPrChange w:id="48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lastRenderedPageBreak/>
          <w:t>(#5)</w:t>
        </w:r>
      </w:ins>
      <w:ins w:id="49" w:author="Liwen Chu" w:date="2019-01-09T10:26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50" w:author="Liwen Chu" w:date="2019-01-09T10:45:00Z">
        <w:r w:rsidR="00BA663B">
          <w:rPr>
            <w:bCs/>
            <w:sz w:val="22"/>
            <w:szCs w:val="22"/>
            <w:lang w:val="en-US" w:eastAsia="ko-KR"/>
          </w:rPr>
          <w:t xml:space="preserve">The ISTA maintains a sounding dialog token counter modulo </w:t>
        </w:r>
      </w:ins>
      <w:ins w:id="51" w:author="Liwen Chu" w:date="2019-01-14T19:46:00Z">
        <w:r w:rsidR="0097162D">
          <w:rPr>
            <w:bCs/>
            <w:sz w:val="22"/>
            <w:szCs w:val="22"/>
            <w:lang w:val="en-US" w:eastAsia="ko-KR"/>
          </w:rPr>
          <w:t>64</w:t>
        </w:r>
      </w:ins>
      <w:ins w:id="52" w:author="Liwen Chu" w:date="2019-01-14T11:49:00Z">
        <w:r w:rsidR="00AD30FD" w:rsidRPr="00AD30FD">
          <w:rPr>
            <w:bCs/>
            <w:sz w:val="22"/>
            <w:szCs w:val="22"/>
            <w:lang w:val="en-US" w:eastAsia="ko-KR"/>
            <w:rPrChange w:id="53" w:author="Liwen Chu" w:date="2019-01-14T11:50:00Z">
              <w:rPr>
                <w:bCs/>
                <w:strike/>
                <w:sz w:val="22"/>
                <w:szCs w:val="22"/>
                <w:lang w:val="en-US" w:eastAsia="ko-KR"/>
              </w:rPr>
            </w:rPrChange>
          </w:rPr>
          <w:t xml:space="preserve"> for each non-TB NDP ranging agreement</w:t>
        </w:r>
      </w:ins>
      <w:ins w:id="54" w:author="Liwen Chu" w:date="2019-01-09T10:49:00Z">
        <w:r w:rsidR="00BA663B">
          <w:rPr>
            <w:bCs/>
            <w:sz w:val="22"/>
            <w:szCs w:val="22"/>
            <w:lang w:val="en-US" w:eastAsia="ko-KR"/>
          </w:rPr>
          <w:t xml:space="preserve">. The value in the counter </w:t>
        </w:r>
      </w:ins>
      <w:ins w:id="55" w:author="Liwen Chu" w:date="2019-01-09T11:09:00Z">
        <w:r w:rsidR="0079748F">
          <w:rPr>
            <w:bCs/>
            <w:sz w:val="22"/>
            <w:szCs w:val="22"/>
            <w:lang w:val="en-US" w:eastAsia="ko-KR"/>
          </w:rPr>
          <w:t>is</w:t>
        </w:r>
      </w:ins>
      <w:ins w:id="56" w:author="Liwen Chu" w:date="2019-01-09T10:47:00Z">
        <w:r w:rsidR="00BA663B">
          <w:rPr>
            <w:bCs/>
            <w:sz w:val="22"/>
            <w:szCs w:val="22"/>
            <w:lang w:val="en-US" w:eastAsia="ko-KR"/>
          </w:rPr>
          <w:t xml:space="preserve"> filled in </w:t>
        </w:r>
      </w:ins>
      <w:ins w:id="57" w:author="Liwen Chu" w:date="2019-01-09T10:48:00Z">
        <w:r w:rsidR="00BA663B" w:rsidRPr="00B6703F">
          <w:rPr>
            <w:sz w:val="22"/>
            <w:szCs w:val="22"/>
          </w:rPr>
          <w:t>Sounding Dialog Token Number field</w:t>
        </w:r>
        <w:r w:rsidR="00BA663B">
          <w:rPr>
            <w:sz w:val="22"/>
            <w:szCs w:val="22"/>
          </w:rPr>
          <w:t xml:space="preserve"> in its transmitted Ranging NDP Announcement frame</w:t>
        </w:r>
      </w:ins>
      <w:ins w:id="58" w:author="Liwen Chu" w:date="2019-01-09T10:45:00Z">
        <w:r w:rsidR="00BA663B">
          <w:rPr>
            <w:bCs/>
            <w:sz w:val="22"/>
            <w:szCs w:val="22"/>
            <w:lang w:val="en-US" w:eastAsia="ko-KR"/>
          </w:rPr>
          <w:t xml:space="preserve">. </w:t>
        </w:r>
      </w:ins>
      <w:ins w:id="59" w:author="Liwen Chu" w:date="2019-01-09T10:23:00Z">
        <w:r w:rsidRPr="00B43D4A">
          <w:rPr>
            <w:bCs/>
            <w:sz w:val="22"/>
            <w:szCs w:val="22"/>
            <w:lang w:val="en-US" w:eastAsia="ko-KR"/>
            <w:rPrChange w:id="60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The</w:t>
        </w:r>
      </w:ins>
      <w:ins w:id="61" w:author="Liwen Chu" w:date="2019-01-09T10:29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62" w:author="Liwen Chu" w:date="2019-01-09T10:46:00Z">
        <w:r w:rsidR="00BA663B">
          <w:rPr>
            <w:bCs/>
            <w:sz w:val="22"/>
            <w:szCs w:val="22"/>
            <w:lang w:val="en-US" w:eastAsia="ko-KR"/>
          </w:rPr>
          <w:t xml:space="preserve">sounding dialog token counter </w:t>
        </w:r>
      </w:ins>
      <w:ins w:id="63" w:author="Liwen Chu" w:date="2019-01-09T10:25:00Z">
        <w:r w:rsidRPr="00B43D4A">
          <w:rPr>
            <w:sz w:val="22"/>
            <w:szCs w:val="22"/>
          </w:rPr>
          <w:t xml:space="preserve">shall be increased by 1 </w:t>
        </w:r>
      </w:ins>
      <w:ins w:id="64" w:author="Liwen Chu" w:date="2019-01-09T11:32:00Z">
        <w:r w:rsidR="00D268F2">
          <w:rPr>
            <w:sz w:val="22"/>
            <w:szCs w:val="22"/>
          </w:rPr>
          <w:t>after</w:t>
        </w:r>
      </w:ins>
      <w:ins w:id="65" w:author="Liwen Chu" w:date="2019-01-09T10:25:00Z">
        <w:r w:rsidRPr="00B43D4A">
          <w:rPr>
            <w:sz w:val="22"/>
            <w:szCs w:val="22"/>
          </w:rPr>
          <w:t xml:space="preserve"> each new transmitted </w:t>
        </w:r>
      </w:ins>
      <w:ins w:id="66" w:author="Liwen Chu" w:date="2019-01-09T10:30:00Z">
        <w:r w:rsidRPr="007C4D0F">
          <w:rPr>
            <w:sz w:val="22"/>
            <w:szCs w:val="22"/>
          </w:rPr>
          <w:t>Ranging NDP Announcement frame</w:t>
        </w:r>
        <w:r>
          <w:rPr>
            <w:sz w:val="22"/>
            <w:szCs w:val="22"/>
          </w:rPr>
          <w:t>.</w:t>
        </w:r>
      </w:ins>
      <w:ins w:id="67" w:author="Liwen Chu" w:date="2019-01-09T10:26:00Z">
        <w:r>
          <w:rPr>
            <w:sz w:val="22"/>
            <w:szCs w:val="22"/>
          </w:rPr>
          <w:t xml:space="preserve"> </w:t>
        </w:r>
      </w:ins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43D4A" w:rsidRDefault="003C065B" w:rsidP="00F13197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  <w:r>
        <w:rPr>
          <w:b/>
          <w:bCs/>
          <w:sz w:val="20"/>
        </w:rPr>
        <w:t>11.22.6.4.4.3 Non-TB Ranging Measurement Reporting Part</w:t>
      </w:r>
    </w:p>
    <w:p w:rsidR="003C065B" w:rsidRDefault="003C065B" w:rsidP="00F13197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B43D4A" w:rsidRPr="00D326E6" w:rsidRDefault="00B43D4A" w:rsidP="00B43D4A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TGaz</w:t>
      </w:r>
      <w:proofErr w:type="spellEnd"/>
      <w:r w:rsidRPr="006C1E26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text at the end of 11.22.6.4.</w:t>
      </w:r>
      <w:r w:rsidR="003C065B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4.3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B43D4A" w:rsidRDefault="00B43D4A" w:rsidP="00F13197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3C065B" w:rsidRDefault="003C065B" w:rsidP="00B43D4A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ins w:id="68" w:author="Liwen Chu" w:date="2019-01-09T10:36:00Z">
        <w:r>
          <w:rPr>
            <w:rFonts w:ascii="Times-Bold" w:hAnsi="Times-Bold" w:cs="Times-Bold"/>
            <w:b/>
            <w:bCs/>
            <w:sz w:val="17"/>
            <w:szCs w:val="17"/>
            <w:lang w:val="en-US" w:eastAsia="ko-KR"/>
          </w:rPr>
          <w:t>(#5)</w:t>
        </w:r>
      </w:ins>
      <w:ins w:id="69" w:author="Liwen Chu" w:date="2019-01-09T11:12:00Z">
        <w:r w:rsidR="0079748F">
          <w:rPr>
            <w:rFonts w:ascii="Times-Bold" w:hAnsi="Times-Bold" w:cs="Times-Bold"/>
            <w:b/>
            <w:bCs/>
            <w:sz w:val="17"/>
            <w:szCs w:val="17"/>
            <w:lang w:val="en-US" w:eastAsia="ko-KR"/>
          </w:rPr>
          <w:t xml:space="preserve"> </w:t>
        </w:r>
      </w:ins>
      <w:ins w:id="70" w:author="Liwen Chu" w:date="2019-01-09T10:36:00Z">
        <w:r>
          <w:rPr>
            <w:rFonts w:ascii="Times-Bold" w:hAnsi="Times-Bold" w:cs="Times-Bold"/>
            <w:b/>
            <w:bCs/>
            <w:sz w:val="17"/>
            <w:szCs w:val="17"/>
            <w:lang w:val="en-US" w:eastAsia="ko-KR"/>
          </w:rPr>
          <w:t xml:space="preserve">The </w:t>
        </w:r>
        <w:r>
          <w:rPr>
            <w:sz w:val="20"/>
          </w:rPr>
          <w:t xml:space="preserve">Dialog Token field shall </w:t>
        </w:r>
        <w:r w:rsidR="00E34FD5">
          <w:rPr>
            <w:sz w:val="20"/>
          </w:rPr>
          <w:t>be</w:t>
        </w:r>
        <w:r>
          <w:rPr>
            <w:sz w:val="20"/>
          </w:rPr>
          <w:t xml:space="preserve"> copied from the Sounding Dialog Token field in the </w:t>
        </w:r>
        <w:r w:rsidRPr="0079748F">
          <w:rPr>
            <w:bCs/>
            <w:sz w:val="20"/>
          </w:rPr>
          <w:t>Ranging NDP Announcement frame</w:t>
        </w:r>
        <w:r>
          <w:rPr>
            <w:sz w:val="20"/>
          </w:rPr>
          <w:t xml:space="preserve"> whose NDP exchange is used for the reported measurement</w:t>
        </w:r>
      </w:ins>
    </w:p>
    <w:p w:rsidR="00FD372B" w:rsidRDefault="00FD372B" w:rsidP="00B43D4A">
      <w:pPr>
        <w:tabs>
          <w:tab w:val="left" w:pos="2547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765915" w:rsidRDefault="00765915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11.22.6.4.3 Measurement Exchange in TB Mode</w:t>
      </w: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11.22.6.4.3.3 TB Ranging Measurement Sounding Part</w:t>
      </w: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z</w:t>
      </w:r>
      <w:proofErr w:type="spellEnd"/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editor: 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add the following paragraph after 3</w:t>
      </w:r>
      <w:r w:rsidRPr="00B43D4A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th</w:t>
      </w:r>
      <w:r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11.22.6.4.3.3</w:t>
      </w:r>
      <w:r w:rsidRPr="00B12350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:</w:t>
      </w:r>
    </w:p>
    <w:p w:rsidR="00FD372B" w:rsidRPr="00B43D4A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Cs/>
          <w:sz w:val="22"/>
          <w:szCs w:val="22"/>
          <w:lang w:val="en-US" w:eastAsia="ko-KR"/>
          <w:rPrChange w:id="71" w:author="Liwen Chu" w:date="2019-01-09T10:26:00Z">
            <w:rPr>
              <w:rFonts w:ascii="Arial-BoldMT" w:hAnsi="Arial-BoldMT" w:cs="Arial-BoldMT"/>
              <w:b/>
              <w:bCs/>
              <w:sz w:val="24"/>
              <w:szCs w:val="24"/>
              <w:lang w:val="en-US" w:eastAsia="ko-KR"/>
            </w:rPr>
          </w:rPrChange>
        </w:rPr>
      </w:pPr>
      <w:ins w:id="72" w:author="Liwen Chu" w:date="2019-01-09T10:23:00Z">
        <w:r w:rsidRPr="00B43D4A">
          <w:rPr>
            <w:bCs/>
            <w:sz w:val="22"/>
            <w:szCs w:val="22"/>
            <w:lang w:val="en-US" w:eastAsia="ko-KR"/>
            <w:rPrChange w:id="73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(#5)</w:t>
        </w:r>
      </w:ins>
      <w:ins w:id="74" w:author="Liwen Chu" w:date="2019-01-09T10:26:00Z">
        <w:r>
          <w:rPr>
            <w:bCs/>
            <w:sz w:val="22"/>
            <w:szCs w:val="22"/>
            <w:lang w:val="en-US" w:eastAsia="ko-KR"/>
          </w:rPr>
          <w:t xml:space="preserve"> </w:t>
        </w:r>
      </w:ins>
      <w:ins w:id="75" w:author="Liwen Chu" w:date="2019-01-09T10:23:00Z">
        <w:r w:rsidRPr="00B43D4A">
          <w:rPr>
            <w:bCs/>
            <w:sz w:val="22"/>
            <w:szCs w:val="22"/>
            <w:lang w:val="en-US" w:eastAsia="ko-KR"/>
            <w:rPrChange w:id="76" w:author="Liwen Chu" w:date="2019-01-09T10:26:00Z">
              <w:rPr>
                <w:rFonts w:ascii="Arial-BoldMT" w:hAnsi="Arial-BoldMT" w:cs="Arial-BoldMT"/>
                <w:b/>
                <w:bCs/>
                <w:sz w:val="24"/>
                <w:szCs w:val="24"/>
                <w:lang w:val="en-US" w:eastAsia="ko-KR"/>
              </w:rPr>
            </w:rPrChange>
          </w:rPr>
          <w:t>The</w:t>
        </w:r>
      </w:ins>
      <w:ins w:id="77" w:author="Liwen Chu" w:date="2019-01-09T10:50:00Z">
        <w:r>
          <w:rPr>
            <w:bCs/>
            <w:sz w:val="22"/>
            <w:szCs w:val="22"/>
            <w:lang w:val="en-US" w:eastAsia="ko-KR"/>
          </w:rPr>
          <w:t xml:space="preserve"> RSTA</w:t>
        </w:r>
      </w:ins>
      <w:ins w:id="78" w:author="Liwen Chu" w:date="2019-01-09T10:53:00Z">
        <w:r>
          <w:rPr>
            <w:bCs/>
            <w:sz w:val="22"/>
            <w:szCs w:val="22"/>
            <w:lang w:val="en-US" w:eastAsia="ko-KR"/>
          </w:rPr>
          <w:t xml:space="preserve"> maintains </w:t>
        </w:r>
      </w:ins>
      <w:ins w:id="79" w:author="Liwen Chu" w:date="2019-01-09T10:58:00Z">
        <w:r>
          <w:rPr>
            <w:bCs/>
            <w:sz w:val="22"/>
            <w:szCs w:val="22"/>
            <w:lang w:val="en-US" w:eastAsia="ko-KR"/>
          </w:rPr>
          <w:t xml:space="preserve">one </w:t>
        </w:r>
      </w:ins>
      <w:ins w:id="80" w:author="Liwen Chu" w:date="2019-01-09T10:53:00Z">
        <w:r>
          <w:rPr>
            <w:bCs/>
            <w:sz w:val="22"/>
            <w:szCs w:val="22"/>
            <w:lang w:val="en-US" w:eastAsia="ko-KR"/>
          </w:rPr>
          <w:t>sounding dialog token counter</w:t>
        </w:r>
      </w:ins>
      <w:ins w:id="81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 modulo </w:t>
        </w:r>
      </w:ins>
      <w:ins w:id="82" w:author="Liwen Chu" w:date="2019-01-14T19:46:00Z">
        <w:r w:rsidR="0097162D">
          <w:rPr>
            <w:bCs/>
            <w:sz w:val="22"/>
            <w:szCs w:val="22"/>
            <w:lang w:val="en-US" w:eastAsia="ko-KR"/>
          </w:rPr>
          <w:t>64</w:t>
        </w:r>
      </w:ins>
      <w:ins w:id="83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 for each negotiated TB</w:t>
        </w:r>
      </w:ins>
      <w:ins w:id="84" w:author="Liwen Chu" w:date="2019-01-14T11:50:00Z">
        <w:r w:rsidR="00AD30FD">
          <w:rPr>
            <w:bCs/>
            <w:sz w:val="22"/>
            <w:szCs w:val="22"/>
            <w:lang w:val="en-US" w:eastAsia="ko-KR"/>
          </w:rPr>
          <w:t xml:space="preserve"> NDP</w:t>
        </w:r>
      </w:ins>
      <w:ins w:id="85" w:author="Liwen Chu" w:date="2019-01-14T11:48:00Z">
        <w:r w:rsidR="00AD30FD">
          <w:rPr>
            <w:bCs/>
            <w:sz w:val="22"/>
            <w:szCs w:val="22"/>
            <w:lang w:val="en-US" w:eastAsia="ko-KR"/>
          </w:rPr>
          <w:t xml:space="preserve"> ranging agreement</w:t>
        </w:r>
      </w:ins>
      <w:ins w:id="86" w:author="Liwen Chu" w:date="2019-01-09T10:30:00Z">
        <w:r>
          <w:rPr>
            <w:sz w:val="22"/>
            <w:szCs w:val="22"/>
          </w:rPr>
          <w:t>.</w:t>
        </w:r>
      </w:ins>
      <w:ins w:id="87" w:author="Liwen Chu" w:date="2019-01-09T10:26:00Z">
        <w:r>
          <w:rPr>
            <w:sz w:val="22"/>
            <w:szCs w:val="22"/>
          </w:rPr>
          <w:t xml:space="preserve"> </w:t>
        </w:r>
      </w:ins>
      <w:ins w:id="88" w:author="Liwen Chu" w:date="2019-01-09T11:05:00Z">
        <w:r>
          <w:rPr>
            <w:bCs/>
            <w:sz w:val="22"/>
            <w:szCs w:val="22"/>
            <w:lang w:val="en-US" w:eastAsia="ko-KR"/>
          </w:rPr>
          <w:t xml:space="preserve">The value in the counter </w:t>
        </w:r>
      </w:ins>
      <w:ins w:id="89" w:author="Liwen Chu" w:date="2019-01-09T11:09:00Z">
        <w:r>
          <w:rPr>
            <w:bCs/>
            <w:sz w:val="22"/>
            <w:szCs w:val="22"/>
            <w:lang w:val="en-US" w:eastAsia="ko-KR"/>
          </w:rPr>
          <w:t>is</w:t>
        </w:r>
      </w:ins>
      <w:ins w:id="90" w:author="Liwen Chu" w:date="2019-01-09T11:05:00Z">
        <w:r>
          <w:rPr>
            <w:bCs/>
            <w:sz w:val="22"/>
            <w:szCs w:val="22"/>
            <w:lang w:val="en-US" w:eastAsia="ko-KR"/>
          </w:rPr>
          <w:t xml:space="preserve"> filled in </w:t>
        </w:r>
        <w:r w:rsidRPr="00B6703F">
          <w:rPr>
            <w:sz w:val="22"/>
            <w:szCs w:val="22"/>
          </w:rPr>
          <w:t>Sounding Dialog Token Number field</w:t>
        </w:r>
        <w:r>
          <w:rPr>
            <w:sz w:val="22"/>
            <w:szCs w:val="22"/>
          </w:rPr>
          <w:t xml:space="preserve"> in its transmitted Ranging NDP Announcement frame</w:t>
        </w:r>
        <w:r>
          <w:rPr>
            <w:bCs/>
            <w:sz w:val="22"/>
            <w:szCs w:val="22"/>
            <w:lang w:val="en-US" w:eastAsia="ko-KR"/>
          </w:rPr>
          <w:t xml:space="preserve">. </w:t>
        </w:r>
        <w:r w:rsidRPr="007C4D0F">
          <w:rPr>
            <w:bCs/>
            <w:sz w:val="22"/>
            <w:szCs w:val="22"/>
            <w:lang w:val="en-US" w:eastAsia="ko-KR"/>
          </w:rPr>
          <w:t>The</w:t>
        </w:r>
        <w:r>
          <w:rPr>
            <w:bCs/>
            <w:sz w:val="22"/>
            <w:szCs w:val="22"/>
            <w:lang w:val="en-US" w:eastAsia="ko-KR"/>
          </w:rPr>
          <w:t xml:space="preserve"> sounding dialog token counter </w:t>
        </w:r>
        <w:r w:rsidRPr="00B43D4A">
          <w:rPr>
            <w:sz w:val="22"/>
            <w:szCs w:val="22"/>
          </w:rPr>
          <w:t xml:space="preserve">shall be increased by 1 </w:t>
        </w:r>
      </w:ins>
      <w:ins w:id="91" w:author="Liwen Chu" w:date="2019-01-09T11:33:00Z">
        <w:r w:rsidR="00D268F2">
          <w:rPr>
            <w:sz w:val="22"/>
            <w:szCs w:val="22"/>
          </w:rPr>
          <w:t>after</w:t>
        </w:r>
      </w:ins>
      <w:ins w:id="92" w:author="Liwen Chu" w:date="2019-01-09T11:05:00Z">
        <w:r w:rsidRPr="00B43D4A">
          <w:rPr>
            <w:sz w:val="22"/>
            <w:szCs w:val="22"/>
          </w:rPr>
          <w:t xml:space="preserve"> each new transmitted </w:t>
        </w:r>
        <w:r w:rsidRPr="007C4D0F">
          <w:rPr>
            <w:sz w:val="22"/>
            <w:szCs w:val="22"/>
          </w:rPr>
          <w:t>Ranging NDP Announcement frame</w:t>
        </w:r>
        <w:r>
          <w:rPr>
            <w:sz w:val="22"/>
            <w:szCs w:val="22"/>
          </w:rPr>
          <w:t>.</w:t>
        </w:r>
      </w:ins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11.22.6.4.3.4 TB Ranging Measurement Reporting Part</w:t>
      </w:r>
    </w:p>
    <w:p w:rsidR="00FD372B" w:rsidRPr="00D326E6" w:rsidRDefault="00FD372B" w:rsidP="00FD372B">
      <w:pPr>
        <w:tabs>
          <w:tab w:val="left" w:pos="2547"/>
        </w:tabs>
        <w:autoSpaceDE w:val="0"/>
        <w:autoSpaceDN w:val="0"/>
        <w:adjustRightInd w:val="0"/>
        <w:rPr>
          <w:ins w:id="93" w:author="Liwen Chu" w:date="2019-01-09T11:10:00Z"/>
          <w:rFonts w:ascii="Arial-BoldMT" w:hAnsi="Arial-BoldMT" w:cs="Arial-BoldMT"/>
          <w:b/>
          <w:bCs/>
          <w:i/>
          <w:sz w:val="24"/>
          <w:szCs w:val="24"/>
          <w:lang w:val="en-US" w:eastAsia="ko-KR"/>
        </w:rPr>
      </w:pPr>
      <w:proofErr w:type="spellStart"/>
      <w:ins w:id="94" w:author="Liwen Chu" w:date="2019-01-09T11:10:00Z">
        <w:r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>TGaz</w:t>
        </w:r>
        <w:proofErr w:type="spellEnd"/>
        <w:r w:rsidRPr="006C1E26"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 xml:space="preserve"> editor: </w:t>
        </w:r>
        <w:r>
          <w:rPr>
            <w:rFonts w:ascii="Arial-BoldMT" w:hAnsi="Arial-BoldMT" w:cs="Arial-BoldMT"/>
            <w:b/>
            <w:bCs/>
            <w:i/>
            <w:sz w:val="24"/>
            <w:szCs w:val="24"/>
            <w:highlight w:val="yellow"/>
            <w:lang w:val="en-US" w:eastAsia="ko-KR"/>
          </w:rPr>
          <w:t>add the following text at the end of 11.22.6.4.3.4:</w:t>
        </w:r>
      </w:ins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ins w:id="95" w:author="Liwen Chu" w:date="2019-01-09T11:10:00Z"/>
          <w:rFonts w:ascii="Times-Bold" w:hAnsi="Times-Bold" w:cs="Times-Bold"/>
          <w:b/>
          <w:bCs/>
          <w:sz w:val="17"/>
          <w:szCs w:val="17"/>
          <w:lang w:val="en-US" w:eastAsia="ko-KR"/>
        </w:rPr>
      </w:pPr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ins w:id="96" w:author="Liwen Chu" w:date="2019-01-09T11:10:00Z"/>
          <w:rFonts w:ascii="Times-Bold" w:hAnsi="Times-Bold" w:cs="Times-Bold"/>
          <w:b/>
          <w:bCs/>
          <w:sz w:val="17"/>
          <w:szCs w:val="17"/>
          <w:lang w:val="en-US" w:eastAsia="ko-KR"/>
        </w:rPr>
      </w:pPr>
      <w:ins w:id="97" w:author="Liwen Chu" w:date="2019-01-09T11:10:00Z">
        <w:r>
          <w:rPr>
            <w:rFonts w:ascii="Times-Bold" w:hAnsi="Times-Bold" w:cs="Times-Bold"/>
            <w:b/>
            <w:bCs/>
            <w:sz w:val="17"/>
            <w:szCs w:val="17"/>
            <w:lang w:val="en-US" w:eastAsia="ko-KR"/>
          </w:rPr>
          <w:t xml:space="preserve">(#5)The </w:t>
        </w:r>
        <w:r>
          <w:rPr>
            <w:sz w:val="20"/>
          </w:rPr>
          <w:t xml:space="preserve">Dialog Token field shall </w:t>
        </w:r>
      </w:ins>
      <w:ins w:id="98" w:author="Liwen Chu" w:date="2019-01-09T11:45:00Z">
        <w:r w:rsidR="00E34FD5">
          <w:rPr>
            <w:sz w:val="20"/>
          </w:rPr>
          <w:t>be</w:t>
        </w:r>
      </w:ins>
      <w:ins w:id="99" w:author="Liwen Chu" w:date="2019-01-09T11:10:00Z">
        <w:r>
          <w:rPr>
            <w:sz w:val="20"/>
          </w:rPr>
          <w:t xml:space="preserve"> copied from the Sounding Dialog Token field in the</w:t>
        </w:r>
      </w:ins>
      <w:ins w:id="100" w:author="Liwen Chu" w:date="2019-01-09T11:11:00Z">
        <w:r>
          <w:rPr>
            <w:sz w:val="20"/>
          </w:rPr>
          <w:t xml:space="preserve"> downlink and uplink</w:t>
        </w:r>
      </w:ins>
      <w:ins w:id="101" w:author="Liwen Chu" w:date="2019-01-09T11:10:00Z">
        <w:r>
          <w:rPr>
            <w:sz w:val="20"/>
          </w:rPr>
          <w:t xml:space="preserve"> </w:t>
        </w:r>
        <w:r>
          <w:rPr>
            <w:b/>
            <w:bCs/>
            <w:sz w:val="20"/>
          </w:rPr>
          <w:t xml:space="preserve">Ranging NDP Announcement frame </w:t>
        </w:r>
        <w:r>
          <w:rPr>
            <w:sz w:val="20"/>
          </w:rPr>
          <w:t xml:space="preserve"> whose NDP exchange is used for the reported measurement.</w:t>
        </w:r>
      </w:ins>
    </w:p>
    <w:p w:rsidR="00FD372B" w:rsidRDefault="00FD372B" w:rsidP="00FD372B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del w:id="102" w:author="Liwen Chu" w:date="2019-01-09T11:10:00Z">
        <w:r w:rsidDel="0079748F">
          <w:rPr>
            <w:bCs/>
            <w:sz w:val="22"/>
            <w:szCs w:val="22"/>
            <w:lang w:val="en-US" w:eastAsia="ko-KR"/>
          </w:rPr>
          <w:delText xml:space="preserve"> </w:delText>
        </w:r>
      </w:del>
    </w:p>
    <w:p w:rsidR="006B0A8F" w:rsidRDefault="006B0A8F" w:rsidP="006B0A8F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sectPr w:rsidR="006B0A8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81" w:rsidRDefault="00517C81">
      <w:r>
        <w:separator/>
      </w:r>
    </w:p>
  </w:endnote>
  <w:endnote w:type="continuationSeparator" w:id="0">
    <w:p w:rsidR="00517C81" w:rsidRDefault="0051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A7" w:rsidRDefault="00DE665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E261B0">
      <w:rPr>
        <w:noProof/>
      </w:rPr>
      <w:t>7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81" w:rsidRDefault="00517C81">
      <w:r>
        <w:separator/>
      </w:r>
    </w:p>
  </w:footnote>
  <w:footnote w:type="continuationSeparator" w:id="0">
    <w:p w:rsidR="00517C81" w:rsidRDefault="0051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A7" w:rsidRDefault="00FD372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 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F82F18">
      <w:fldChar w:fldCharType="begin"/>
    </w:r>
    <w:r w:rsidR="00F82F18">
      <w:instrText xml:space="preserve"> TITLE  \* MERGEFORMAT </w:instrText>
    </w:r>
    <w:r w:rsidR="00F82F18">
      <w:fldChar w:fldCharType="separate"/>
    </w:r>
    <w:r w:rsidR="00F82F18">
      <w:t>doc.: IEEE 802.11-19/</w:t>
    </w:r>
    <w:r w:rsidR="00F82F18">
      <w:rPr>
        <w:lang w:eastAsia="ko-KR"/>
      </w:rPr>
      <w:t>0158</w:t>
    </w:r>
    <w:r w:rsidR="00F82F18">
      <w:rPr>
        <w:lang w:eastAsia="ko-KR"/>
      </w:rPr>
      <w:t>r</w:t>
    </w:r>
    <w:r w:rsidR="00F82F18">
      <w:rPr>
        <w:lang w:eastAsia="ko-KR"/>
      </w:rPr>
      <w:fldChar w:fldCharType="end"/>
    </w:r>
    <w:r w:rsidR="00F82F1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FBB2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E3E5-EA82-4DD0-8959-3E93D802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4288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2019-01-15T16:50:00Z</dcterms:created>
  <dcterms:modified xsi:type="dcterms:W3CDTF">2019-01-15T16:51:00Z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