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0B92523" w:rsidR="006803D3" w:rsidRDefault="002C2AB1" w:rsidP="002D7D0B">
            <w:pPr>
              <w:pStyle w:val="T2"/>
            </w:pPr>
            <w:r>
              <w:t>TDD Slot Structure CIDs</w:t>
            </w:r>
          </w:p>
        </w:tc>
      </w:tr>
      <w:tr w:rsidR="006803D3" w14:paraId="4349F02F" w14:textId="77777777" w:rsidTr="0078286B">
        <w:trPr>
          <w:trHeight w:val="359"/>
          <w:jc w:val="center"/>
        </w:trPr>
        <w:tc>
          <w:tcPr>
            <w:tcW w:w="5000" w:type="pct"/>
            <w:gridSpan w:val="5"/>
            <w:vAlign w:val="center"/>
          </w:tcPr>
          <w:p w14:paraId="751F0D30" w14:textId="58375245"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2C2AB1">
              <w:rPr>
                <w:b w:val="0"/>
                <w:sz w:val="20"/>
              </w:rPr>
              <w:t>January</w:t>
            </w:r>
            <w:r w:rsidR="005546B6">
              <w:rPr>
                <w:b w:val="0"/>
                <w:sz w:val="20"/>
              </w:rPr>
              <w:t>-</w:t>
            </w:r>
            <w:r w:rsidR="002C2AB1">
              <w:rPr>
                <w:b w:val="0"/>
                <w:sz w:val="20"/>
              </w:rPr>
              <w:t>15</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1228BC07" w:rsidR="00643716" w:rsidRDefault="00643716" w:rsidP="001C55D2">
            <w:pPr>
              <w:pStyle w:val="T2"/>
              <w:spacing w:after="0"/>
              <w:ind w:left="0" w:right="0"/>
              <w:jc w:val="left"/>
              <w:rPr>
                <w:b w:val="0"/>
                <w:sz w:val="20"/>
              </w:rPr>
            </w:pPr>
            <w:r>
              <w:rPr>
                <w:b w:val="0"/>
                <w:sz w:val="20"/>
              </w:rPr>
              <w:t>Payam Torab</w:t>
            </w:r>
          </w:p>
        </w:tc>
        <w:tc>
          <w:tcPr>
            <w:tcW w:w="591" w:type="pct"/>
            <w:vAlign w:val="center"/>
          </w:tcPr>
          <w:p w14:paraId="161266D4" w14:textId="7C79A2F9" w:rsidR="00643716" w:rsidRDefault="00643716" w:rsidP="0078286B">
            <w:pPr>
              <w:pStyle w:val="T2"/>
              <w:spacing w:after="0"/>
              <w:ind w:left="0" w:right="0"/>
              <w:rPr>
                <w:b w:val="0"/>
                <w:sz w:val="20"/>
              </w:rPr>
            </w:pPr>
            <w:r>
              <w:rPr>
                <w:b w:val="0"/>
                <w:sz w:val="20"/>
              </w:rPr>
              <w:t>Facebook</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77777777" w:rsidR="00643716" w:rsidRDefault="00643716" w:rsidP="0078286B">
            <w:pPr>
              <w:pStyle w:val="T2"/>
              <w:spacing w:after="0"/>
              <w:ind w:left="0" w:right="0"/>
              <w:rPr>
                <w:b w:val="0"/>
                <w:sz w:val="20"/>
              </w:rPr>
            </w:pPr>
          </w:p>
        </w:tc>
        <w:tc>
          <w:tcPr>
            <w:tcW w:w="1691" w:type="pct"/>
            <w:vAlign w:val="center"/>
          </w:tcPr>
          <w:p w14:paraId="3C0984A7" w14:textId="33B98B07" w:rsidR="00643716" w:rsidRDefault="00643716" w:rsidP="001C55D2">
            <w:pPr>
              <w:pStyle w:val="T2"/>
              <w:spacing w:after="0"/>
              <w:ind w:left="0" w:right="0"/>
              <w:jc w:val="left"/>
              <w:rPr>
                <w:sz w:val="16"/>
                <w:lang w:eastAsia="zh-CN"/>
              </w:rPr>
            </w:pPr>
            <w:r>
              <w:rPr>
                <w:sz w:val="16"/>
                <w:lang w:eastAsia="zh-CN"/>
              </w:rPr>
              <w:t>ptorab@fb.com</w:t>
            </w:r>
          </w:p>
        </w:tc>
      </w:tr>
      <w:tr w:rsidR="002C2AB1" w14:paraId="6F90696D" w14:textId="77777777" w:rsidTr="00CB0134">
        <w:trPr>
          <w:jc w:val="center"/>
        </w:trPr>
        <w:tc>
          <w:tcPr>
            <w:tcW w:w="1034" w:type="pct"/>
            <w:vAlign w:val="center"/>
          </w:tcPr>
          <w:p w14:paraId="69BEE24F" w14:textId="34CCABB0" w:rsidR="002C2AB1" w:rsidRDefault="002C2AB1" w:rsidP="001C55D2">
            <w:pPr>
              <w:pStyle w:val="T2"/>
              <w:spacing w:after="0"/>
              <w:ind w:left="0" w:right="0"/>
              <w:jc w:val="left"/>
              <w:rPr>
                <w:b w:val="0"/>
                <w:sz w:val="20"/>
              </w:rPr>
            </w:pPr>
            <w:r>
              <w:rPr>
                <w:b w:val="0"/>
                <w:sz w:val="20"/>
              </w:rPr>
              <w:t>Djordje Tujkovic</w:t>
            </w:r>
          </w:p>
        </w:tc>
        <w:tc>
          <w:tcPr>
            <w:tcW w:w="591" w:type="pct"/>
            <w:vAlign w:val="center"/>
          </w:tcPr>
          <w:p w14:paraId="5AFCE117" w14:textId="49E7FFF0" w:rsidR="002C2AB1" w:rsidRDefault="002C2AB1" w:rsidP="0078286B">
            <w:pPr>
              <w:pStyle w:val="T2"/>
              <w:spacing w:after="0"/>
              <w:ind w:left="0" w:right="0"/>
              <w:rPr>
                <w:b w:val="0"/>
                <w:sz w:val="20"/>
              </w:rPr>
            </w:pPr>
            <w:r>
              <w:rPr>
                <w:b w:val="0"/>
                <w:sz w:val="20"/>
              </w:rPr>
              <w:t>Facebook</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Default="002C2AB1" w:rsidP="0078286B">
            <w:pPr>
              <w:pStyle w:val="T2"/>
              <w:spacing w:after="0"/>
              <w:ind w:left="0" w:right="0"/>
              <w:rPr>
                <w:b w:val="0"/>
                <w:sz w:val="20"/>
              </w:rPr>
            </w:pPr>
          </w:p>
        </w:tc>
        <w:tc>
          <w:tcPr>
            <w:tcW w:w="1691" w:type="pct"/>
            <w:vAlign w:val="center"/>
          </w:tcPr>
          <w:p w14:paraId="63D14D54" w14:textId="7CD69CF4" w:rsidR="002C2AB1" w:rsidRDefault="002C2AB1" w:rsidP="001C55D2">
            <w:pPr>
              <w:pStyle w:val="T2"/>
              <w:spacing w:after="0"/>
              <w:ind w:left="0" w:right="0"/>
              <w:jc w:val="left"/>
              <w:rPr>
                <w:sz w:val="16"/>
                <w:lang w:eastAsia="zh-CN"/>
              </w:rPr>
            </w:pPr>
            <w:r w:rsidRPr="002C2AB1">
              <w:rPr>
                <w:sz w:val="16"/>
                <w:lang w:eastAsia="zh-CN"/>
              </w:rPr>
              <w:t>djordjet@fb.com</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r w:rsidR="00C56E5D" w14:paraId="2794B401" w14:textId="77777777" w:rsidTr="00CB0134">
        <w:trPr>
          <w:jc w:val="center"/>
        </w:trPr>
        <w:tc>
          <w:tcPr>
            <w:tcW w:w="1034" w:type="pct"/>
            <w:vAlign w:val="center"/>
          </w:tcPr>
          <w:p w14:paraId="26A5B64F" w14:textId="573D25E6" w:rsidR="00C56E5D" w:rsidRDefault="00C56E5D" w:rsidP="001C55D2">
            <w:pPr>
              <w:pStyle w:val="T2"/>
              <w:spacing w:after="0"/>
              <w:ind w:left="0" w:right="0"/>
              <w:jc w:val="left"/>
              <w:rPr>
                <w:b w:val="0"/>
                <w:sz w:val="20"/>
                <w:lang w:eastAsia="zh-CN"/>
              </w:rPr>
            </w:pPr>
            <w:r>
              <w:rPr>
                <w:b w:val="0"/>
                <w:sz w:val="20"/>
                <w:lang w:eastAsia="zh-CN"/>
              </w:rPr>
              <w:t xml:space="preserve">Carlos </w:t>
            </w:r>
            <w:proofErr w:type="spellStart"/>
            <w:r>
              <w:rPr>
                <w:b w:val="0"/>
                <w:sz w:val="20"/>
                <w:lang w:eastAsia="zh-CN"/>
              </w:rPr>
              <w:t>Cordiero</w:t>
            </w:r>
            <w:proofErr w:type="spellEnd"/>
          </w:p>
        </w:tc>
        <w:tc>
          <w:tcPr>
            <w:tcW w:w="591" w:type="pct"/>
            <w:vAlign w:val="center"/>
          </w:tcPr>
          <w:p w14:paraId="3E4FC5EC" w14:textId="59A0D587" w:rsidR="00C56E5D" w:rsidRDefault="00C56E5D" w:rsidP="0078286B">
            <w:pPr>
              <w:pStyle w:val="T2"/>
              <w:spacing w:after="0"/>
              <w:ind w:left="0" w:right="0"/>
              <w:rPr>
                <w:b w:val="0"/>
                <w:sz w:val="20"/>
                <w:lang w:eastAsia="zh-CN"/>
              </w:rPr>
            </w:pPr>
            <w:r>
              <w:rPr>
                <w:b w:val="0"/>
                <w:sz w:val="20"/>
                <w:lang w:eastAsia="zh-CN"/>
              </w:rPr>
              <w:t>Intel</w:t>
            </w: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33D7EE9F" w:rsidR="00C56E5D" w:rsidRDefault="00C56E5D" w:rsidP="001C55D2">
            <w:pPr>
              <w:pStyle w:val="T2"/>
              <w:spacing w:after="0"/>
              <w:ind w:left="0" w:right="0"/>
              <w:jc w:val="left"/>
              <w:rPr>
                <w:sz w:val="16"/>
                <w:lang w:eastAsia="zh-CN"/>
              </w:rPr>
            </w:pPr>
            <w:r>
              <w:rPr>
                <w:sz w:val="16"/>
                <w:lang w:eastAsia="zh-CN"/>
              </w:rPr>
              <w:t>carlos.cordiero@intel.com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7028151E" w14:textId="77777777" w:rsidR="003A6B9F" w:rsidRDefault="000E0793" w:rsidP="003E51C2">
                            <w:pPr>
                              <w:jc w:val="both"/>
                            </w:pPr>
                            <w:r>
                              <w:t>This</w:t>
                            </w:r>
                            <w:r w:rsidR="007A0CC2">
                              <w:t xml:space="preserve"> submission </w:t>
                            </w:r>
                            <w:r w:rsidR="003A6B9F">
                              <w:t xml:space="preserve">generalizes the guard periods between TDD slots in the TDD Slot Structure </w:t>
                            </w:r>
                            <w:proofErr w:type="spellStart"/>
                            <w:r w:rsidR="003A6B9F">
                              <w:t>elemnt</w:t>
                            </w:r>
                            <w:proofErr w:type="spellEnd"/>
                            <w:r w:rsidR="003A6B9F">
                              <w:t xml:space="preserve"> to independent </w:t>
                            </w:r>
                            <w:proofErr w:type="spellStart"/>
                            <w:r w:rsidR="003A6B9F">
                              <w:t>periodss</w:t>
                            </w:r>
                            <w:proofErr w:type="spellEnd"/>
                            <w:r w:rsidR="003A6B9F">
                              <w:t xml:space="preserve"> with possibly different durations. For some use cases (e.g., asymmetric traffic between AP and non-AP STAs) a single parameter (GT2) results in wasted airtime and inefficient slot structure.</w:t>
                            </w:r>
                          </w:p>
                          <w:p w14:paraId="573D256F" w14:textId="77777777" w:rsidR="003A6B9F" w:rsidRDefault="003A6B9F" w:rsidP="003E51C2">
                            <w:pPr>
                              <w:jc w:val="both"/>
                            </w:pPr>
                          </w:p>
                          <w:p w14:paraId="0502CA8C" w14:textId="684D7E1C" w:rsidR="003E51C2" w:rsidRDefault="003A6B9F" w:rsidP="003E51C2">
                            <w:pPr>
                              <w:jc w:val="both"/>
                              <w:rPr>
                                <w:lang w:eastAsia="zh-CN"/>
                              </w:rPr>
                            </w:pPr>
                            <w:r>
                              <w:t xml:space="preserve">As part of the generalization, the following </w:t>
                            </w:r>
                            <w:r w:rsidR="005546B6">
                              <w:t>CID</w:t>
                            </w:r>
                            <w:r>
                              <w:t>s are also resolved:</w:t>
                            </w:r>
                            <w:r w:rsidR="00995801">
                              <w:t xml:space="preserve"> </w:t>
                            </w:r>
                            <w:r w:rsidR="00CE5421">
                              <w:t>3034, 3035, 3036, 3558 and 3635</w:t>
                            </w:r>
                            <w:r w:rsidR="007A0CC2">
                              <w:t>.</w:t>
                            </w:r>
                            <w:r w:rsidR="007A0CC2">
                              <w:rPr>
                                <w:lang w:eastAsia="zh-CN"/>
                              </w:rPr>
                              <w:t xml:space="preserve"> </w:t>
                            </w:r>
                            <w:r w:rsidR="00060791">
                              <w:t>All proposed edits</w:t>
                            </w:r>
                            <w:r w:rsidR="003E51C2">
                              <w:t xml:space="preserve"> are in refere</w:t>
                            </w:r>
                            <w:r w:rsidR="005546B6">
                              <w:t>nce to IEEE P802.11ay/D2.</w:t>
                            </w:r>
                            <w:r w:rsidR="00060791">
                              <w:t>2</w:t>
                            </w:r>
                            <w:r w:rsidR="00F52782">
                              <w:t xml:space="preserve"> and 802.11</w:t>
                            </w:r>
                            <w:r w:rsidR="00AA3675">
                              <w:t>REVmd</w:t>
                            </w:r>
                            <w:r w:rsidR="00060791">
                              <w:t xml:space="preserve"> </w:t>
                            </w:r>
                            <w:r w:rsidR="00AA3675">
                              <w:t>D</w:t>
                            </w:r>
                            <w:r w:rsidR="00060791">
                              <w:t>2.0</w:t>
                            </w:r>
                            <w:r w:rsidR="00F52782">
                              <w:t>.</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" o:allowincell="f" stroked="f">
                <v:textbox>
                  <w:txbxContent>
                    <w:p w14:paraId="09587377" w14:textId="77777777" w:rsidR="000E0793" w:rsidRDefault="000E0793" w:rsidP="006803D3">
                      <w:pPr>
                        <w:pStyle w:val="T1"/>
                        <w:spacing w:after="120"/>
                      </w:pPr>
                      <w:r>
                        <w:t>Abstract</w:t>
                      </w:r>
                    </w:p>
                    <w:p w14:paraId="7028151E" w14:textId="77777777" w:rsidR="003A6B9F" w:rsidRDefault="000E0793" w:rsidP="003E51C2">
                      <w:pPr>
                        <w:jc w:val="both"/>
                      </w:pPr>
                      <w:r>
                        <w:t>This</w:t>
                      </w:r>
                      <w:r w:rsidR="007A0CC2">
                        <w:t xml:space="preserve"> submission </w:t>
                      </w:r>
                      <w:r w:rsidR="003A6B9F">
                        <w:t xml:space="preserve">generalizes the guard periods between TDD slots in the TDD Slot Structure </w:t>
                      </w:r>
                      <w:proofErr w:type="spellStart"/>
                      <w:r w:rsidR="003A6B9F">
                        <w:t>elemnt</w:t>
                      </w:r>
                      <w:proofErr w:type="spellEnd"/>
                      <w:r w:rsidR="003A6B9F">
                        <w:t xml:space="preserve"> to independent </w:t>
                      </w:r>
                      <w:proofErr w:type="spellStart"/>
                      <w:r w:rsidR="003A6B9F">
                        <w:t>periodss</w:t>
                      </w:r>
                      <w:proofErr w:type="spellEnd"/>
                      <w:r w:rsidR="003A6B9F">
                        <w:t xml:space="preserve"> with possibly different durations. For some use cases (e.g., asymmetric traffic between AP and non-AP STAs) a single parameter (GT2) results in wasted airtime and inefficient slot structure.</w:t>
                      </w:r>
                    </w:p>
                    <w:p w14:paraId="573D256F" w14:textId="77777777" w:rsidR="003A6B9F" w:rsidRDefault="003A6B9F" w:rsidP="003E51C2">
                      <w:pPr>
                        <w:jc w:val="both"/>
                      </w:pPr>
                    </w:p>
                    <w:p w14:paraId="0502CA8C" w14:textId="684D7E1C" w:rsidR="003E51C2" w:rsidRDefault="003A6B9F" w:rsidP="003E51C2">
                      <w:pPr>
                        <w:jc w:val="both"/>
                        <w:rPr>
                          <w:lang w:eastAsia="zh-CN"/>
                        </w:rPr>
                      </w:pPr>
                      <w:r>
                        <w:t xml:space="preserve">As part of the generalization, the following </w:t>
                      </w:r>
                      <w:r w:rsidR="005546B6">
                        <w:t>CID</w:t>
                      </w:r>
                      <w:r>
                        <w:t>s are also resolved:</w:t>
                      </w:r>
                      <w:r w:rsidR="00995801">
                        <w:t xml:space="preserve"> </w:t>
                      </w:r>
                      <w:r w:rsidR="00CE5421">
                        <w:t>3034, 3035, 3036, 3558 and 3635</w:t>
                      </w:r>
                      <w:r w:rsidR="007A0CC2">
                        <w:t>.</w:t>
                      </w:r>
                      <w:r w:rsidR="007A0CC2">
                        <w:rPr>
                          <w:lang w:eastAsia="zh-CN"/>
                        </w:rPr>
                        <w:t xml:space="preserve"> </w:t>
                      </w:r>
                      <w:r w:rsidR="00060791">
                        <w:t>All proposed edits</w:t>
                      </w:r>
                      <w:r w:rsidR="003E51C2">
                        <w:t xml:space="preserve"> are in refere</w:t>
                      </w:r>
                      <w:r w:rsidR="005546B6">
                        <w:t>nce to IEEE P802.11ay/D2.</w:t>
                      </w:r>
                      <w:r w:rsidR="00060791">
                        <w:t>2</w:t>
                      </w:r>
                      <w:r w:rsidR="00F52782">
                        <w:t xml:space="preserve"> and 802.11</w:t>
                      </w:r>
                      <w:r w:rsidR="00AA3675">
                        <w:t>REVmd</w:t>
                      </w:r>
                      <w:r w:rsidR="00060791">
                        <w:t xml:space="preserve"> </w:t>
                      </w:r>
                      <w:r w:rsidR="00AA3675">
                        <w:t>D</w:t>
                      </w:r>
                      <w:r w:rsidR="00060791">
                        <w:t>2.0</w:t>
                      </w:r>
                      <w:r w:rsidR="00F52782">
                        <w:t>.</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26C19FB3" w14:textId="1976B042" w:rsidR="00060791" w:rsidRPr="00AC2A46" w:rsidRDefault="00060791">
      <w:pPr>
        <w:rPr>
          <w:b/>
          <w:bCs/>
          <w:i/>
          <w:iCs/>
          <w:noProof/>
          <w:snapToGrid w:val="0"/>
          <w:color w:val="993300"/>
          <w:sz w:val="20"/>
          <w:lang w:val="en-US" w:eastAsia="ko-KR"/>
        </w:rPr>
      </w:pPr>
      <w:r w:rsidRPr="00060791">
        <w:rPr>
          <w:b/>
          <w:bCs/>
          <w:sz w:val="28"/>
          <w:szCs w:val="28"/>
          <w:lang w:val="en-US" w:eastAsia="zh-CN"/>
        </w:rPr>
        <w:br w:type="page"/>
      </w:r>
    </w:p>
    <w:p w14:paraId="18AA6350"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4529FD11" w14:textId="77777777" w:rsidTr="000306AE">
        <w:trPr>
          <w:trHeight w:val="558"/>
        </w:trPr>
        <w:tc>
          <w:tcPr>
            <w:tcW w:w="663" w:type="dxa"/>
          </w:tcPr>
          <w:p w14:paraId="6D186D04" w14:textId="77777777" w:rsidR="008A1FB5" w:rsidRPr="00427EA3" w:rsidRDefault="008A1FB5" w:rsidP="000306AE">
            <w:pPr>
              <w:rPr>
                <w:lang w:val="en-US"/>
              </w:rPr>
            </w:pPr>
            <w:r w:rsidRPr="00427EA3">
              <w:rPr>
                <w:rFonts w:hint="eastAsia"/>
                <w:lang w:val="en-US"/>
              </w:rPr>
              <w:t>CID</w:t>
            </w:r>
          </w:p>
        </w:tc>
        <w:tc>
          <w:tcPr>
            <w:tcW w:w="1219" w:type="dxa"/>
          </w:tcPr>
          <w:p w14:paraId="5D1B2E3C" w14:textId="77777777" w:rsidR="008A1FB5" w:rsidRPr="00427EA3" w:rsidRDefault="008A1FB5" w:rsidP="000306AE">
            <w:pPr>
              <w:rPr>
                <w:lang w:val="en-US"/>
              </w:rPr>
            </w:pPr>
            <w:r w:rsidRPr="00427EA3">
              <w:rPr>
                <w:rFonts w:hint="eastAsia"/>
                <w:lang w:val="en-US"/>
              </w:rPr>
              <w:t>Clause</w:t>
            </w:r>
          </w:p>
        </w:tc>
        <w:tc>
          <w:tcPr>
            <w:tcW w:w="3789" w:type="dxa"/>
          </w:tcPr>
          <w:p w14:paraId="76C99055" w14:textId="77777777" w:rsidR="008A1FB5" w:rsidRPr="00427EA3" w:rsidRDefault="008A1FB5" w:rsidP="000306AE">
            <w:pPr>
              <w:rPr>
                <w:lang w:val="en-US"/>
              </w:rPr>
            </w:pPr>
            <w:r w:rsidRPr="00427EA3">
              <w:rPr>
                <w:rFonts w:hint="eastAsia"/>
                <w:lang w:val="en-US"/>
              </w:rPr>
              <w:t>Comment</w:t>
            </w:r>
          </w:p>
        </w:tc>
        <w:tc>
          <w:tcPr>
            <w:tcW w:w="3538" w:type="dxa"/>
          </w:tcPr>
          <w:p w14:paraId="2DB2F33B" w14:textId="77777777" w:rsidR="008A1FB5" w:rsidRPr="00427EA3" w:rsidRDefault="008A1FB5" w:rsidP="000306AE">
            <w:pPr>
              <w:rPr>
                <w:lang w:val="en-US"/>
              </w:rPr>
            </w:pPr>
            <w:r w:rsidRPr="00427EA3">
              <w:rPr>
                <w:rFonts w:hint="eastAsia"/>
                <w:lang w:val="en-US"/>
              </w:rPr>
              <w:t>Proposed change</w:t>
            </w:r>
          </w:p>
        </w:tc>
      </w:tr>
      <w:tr w:rsidR="008A1FB5" w:rsidRPr="00D90530" w14:paraId="44F559B6" w14:textId="77777777" w:rsidTr="000306AE">
        <w:trPr>
          <w:trHeight w:val="584"/>
        </w:trPr>
        <w:tc>
          <w:tcPr>
            <w:tcW w:w="663" w:type="dxa"/>
          </w:tcPr>
          <w:p w14:paraId="76DE5ED2" w14:textId="096E6E5E" w:rsidR="008A1FB5" w:rsidRDefault="00CE5421" w:rsidP="000306AE">
            <w:r>
              <w:t>3034</w:t>
            </w:r>
          </w:p>
        </w:tc>
        <w:tc>
          <w:tcPr>
            <w:tcW w:w="1219" w:type="dxa"/>
          </w:tcPr>
          <w:p w14:paraId="4BE8A2D6" w14:textId="3273ADCC" w:rsidR="008A1FB5" w:rsidRDefault="00CE5421" w:rsidP="000306AE">
            <w:r w:rsidRPr="00CE5421">
              <w:t>9.4.2.266</w:t>
            </w:r>
          </w:p>
        </w:tc>
        <w:tc>
          <w:tcPr>
            <w:tcW w:w="3789" w:type="dxa"/>
          </w:tcPr>
          <w:p w14:paraId="36BBD205" w14:textId="6DC0EFA6" w:rsidR="008A1FB5" w:rsidRPr="00CB0134" w:rsidRDefault="00CE5421" w:rsidP="000306AE">
            <w:pPr>
              <w:rPr>
                <w:color w:val="000000"/>
              </w:rPr>
            </w:pPr>
            <w:r w:rsidRPr="00CE5421">
              <w:rPr>
                <w:color w:val="000000"/>
              </w:rPr>
              <w:t>GT1, GT2, GT3 no default values</w:t>
            </w:r>
          </w:p>
        </w:tc>
        <w:tc>
          <w:tcPr>
            <w:tcW w:w="3538" w:type="dxa"/>
          </w:tcPr>
          <w:p w14:paraId="5E74E155" w14:textId="789484C7" w:rsidR="008A1FB5" w:rsidRPr="00CB0134" w:rsidRDefault="00CE5421" w:rsidP="000306AE">
            <w:pPr>
              <w:rPr>
                <w:color w:val="000000"/>
              </w:rPr>
            </w:pPr>
            <w:r w:rsidRPr="00CE5421">
              <w:rPr>
                <w:color w:val="000000"/>
              </w:rPr>
              <w:t>Add default values</w:t>
            </w:r>
          </w:p>
        </w:tc>
      </w:tr>
      <w:tr w:rsidR="00C60A50" w:rsidRPr="00D90530" w14:paraId="1AF2964B" w14:textId="77777777" w:rsidTr="00FA1630">
        <w:trPr>
          <w:trHeight w:val="584"/>
        </w:trPr>
        <w:tc>
          <w:tcPr>
            <w:tcW w:w="663" w:type="dxa"/>
          </w:tcPr>
          <w:p w14:paraId="46497C31" w14:textId="77777777" w:rsidR="00C60A50" w:rsidRDefault="00C60A50" w:rsidP="00FA1630">
            <w:r>
              <w:t>3035</w:t>
            </w:r>
          </w:p>
        </w:tc>
        <w:tc>
          <w:tcPr>
            <w:tcW w:w="1219" w:type="dxa"/>
          </w:tcPr>
          <w:p w14:paraId="0C2E400A" w14:textId="77777777" w:rsidR="00C60A50" w:rsidRDefault="00C60A50" w:rsidP="00FA1630">
            <w:r w:rsidRPr="00CE5421">
              <w:t>9.4.2.266</w:t>
            </w:r>
          </w:p>
        </w:tc>
        <w:tc>
          <w:tcPr>
            <w:tcW w:w="3789" w:type="dxa"/>
          </w:tcPr>
          <w:p w14:paraId="655B8A1C" w14:textId="77777777" w:rsidR="00C60A50" w:rsidRPr="00CB0134" w:rsidRDefault="00C60A50" w:rsidP="00FA1630">
            <w:pPr>
              <w:rPr>
                <w:color w:val="000000"/>
              </w:rPr>
            </w:pPr>
            <w:r w:rsidRPr="00CE5421">
              <w:rPr>
                <w:color w:val="000000"/>
              </w:rPr>
              <w:t xml:space="preserve">GT1 and GT3 - they look </w:t>
            </w:r>
            <w:proofErr w:type="spellStart"/>
            <w:r w:rsidRPr="00CE5421">
              <w:rPr>
                <w:color w:val="000000"/>
              </w:rPr>
              <w:t>redundat</w:t>
            </w:r>
            <w:proofErr w:type="spellEnd"/>
            <w:r w:rsidRPr="00CE5421">
              <w:rPr>
                <w:color w:val="000000"/>
              </w:rPr>
              <w:t>. GT3=GT1</w:t>
            </w:r>
          </w:p>
        </w:tc>
        <w:tc>
          <w:tcPr>
            <w:tcW w:w="3538" w:type="dxa"/>
          </w:tcPr>
          <w:p w14:paraId="03CE4325" w14:textId="77777777" w:rsidR="00C60A50" w:rsidRPr="00CB0134" w:rsidRDefault="00C60A50" w:rsidP="00FA1630">
            <w:pPr>
              <w:rPr>
                <w:color w:val="000000"/>
              </w:rPr>
            </w:pPr>
            <w:r w:rsidRPr="00CE5421">
              <w:rPr>
                <w:color w:val="000000"/>
              </w:rPr>
              <w:t>Remove GT3 and mark it as GT1</w:t>
            </w:r>
          </w:p>
        </w:tc>
      </w:tr>
      <w:tr w:rsidR="00C60A50" w:rsidRPr="00D90530" w14:paraId="3D20BE82" w14:textId="77777777" w:rsidTr="00FA1630">
        <w:trPr>
          <w:trHeight w:val="584"/>
        </w:trPr>
        <w:tc>
          <w:tcPr>
            <w:tcW w:w="663" w:type="dxa"/>
          </w:tcPr>
          <w:p w14:paraId="23C8C287" w14:textId="77777777" w:rsidR="00C60A50" w:rsidRDefault="00C60A50" w:rsidP="00FA1630">
            <w:r>
              <w:t>3036</w:t>
            </w:r>
          </w:p>
        </w:tc>
        <w:tc>
          <w:tcPr>
            <w:tcW w:w="1219" w:type="dxa"/>
          </w:tcPr>
          <w:p w14:paraId="67DB806B" w14:textId="77777777" w:rsidR="00C60A50" w:rsidRPr="00CE5421" w:rsidRDefault="00C60A50" w:rsidP="00FA1630">
            <w:r w:rsidRPr="00CE5421">
              <w:t>9.4.2.266</w:t>
            </w:r>
          </w:p>
        </w:tc>
        <w:tc>
          <w:tcPr>
            <w:tcW w:w="3789" w:type="dxa"/>
          </w:tcPr>
          <w:p w14:paraId="6ADA7EBB" w14:textId="77777777" w:rsidR="00C60A50" w:rsidRPr="00CE5421" w:rsidRDefault="00C60A50" w:rsidP="00FA1630">
            <w:pPr>
              <w:rPr>
                <w:color w:val="000000"/>
              </w:rPr>
            </w:pPr>
            <w:r w:rsidRPr="00CE5421">
              <w:rPr>
                <w:color w:val="000000"/>
              </w:rPr>
              <w:t>How should GT1,2,3 be used?</w:t>
            </w:r>
          </w:p>
          <w:p w14:paraId="5B3CC16B" w14:textId="77777777" w:rsidR="00C60A50" w:rsidRPr="00CE5421" w:rsidRDefault="00C60A50" w:rsidP="00FA1630">
            <w:pPr>
              <w:rPr>
                <w:color w:val="000000"/>
              </w:rPr>
            </w:pPr>
            <w:r w:rsidRPr="00CE5421">
              <w:rPr>
                <w:color w:val="000000"/>
              </w:rPr>
              <w:t>Are they linked to "10.36.6.5 Guard time</w:t>
            </w:r>
            <w:proofErr w:type="gramStart"/>
            <w:r w:rsidRPr="00CE5421">
              <w:rPr>
                <w:color w:val="000000"/>
              </w:rPr>
              <w:t>"</w:t>
            </w:r>
            <w:proofErr w:type="gramEnd"/>
          </w:p>
          <w:p w14:paraId="44D51EE1" w14:textId="77777777" w:rsidR="00C60A50" w:rsidRPr="00CE5421" w:rsidRDefault="00C60A50" w:rsidP="00FA1630">
            <w:pPr>
              <w:rPr>
                <w:color w:val="000000"/>
              </w:rPr>
            </w:pPr>
            <w:r w:rsidRPr="00CE5421">
              <w:rPr>
                <w:color w:val="000000"/>
              </w:rPr>
              <w:t>If yes - it should be stated.</w:t>
            </w:r>
          </w:p>
          <w:p w14:paraId="3F0E84FD" w14:textId="77777777" w:rsidR="00C60A50" w:rsidRPr="00CE5421" w:rsidRDefault="00C60A50" w:rsidP="00FA1630">
            <w:pPr>
              <w:rPr>
                <w:color w:val="000000"/>
              </w:rPr>
            </w:pPr>
            <w:r w:rsidRPr="00CE5421">
              <w:rPr>
                <w:color w:val="000000"/>
              </w:rPr>
              <w:t>If not - text to explain how should be used</w:t>
            </w:r>
          </w:p>
        </w:tc>
        <w:tc>
          <w:tcPr>
            <w:tcW w:w="3538" w:type="dxa"/>
          </w:tcPr>
          <w:p w14:paraId="2B10C34A" w14:textId="77777777" w:rsidR="00C60A50" w:rsidRPr="00CE5421" w:rsidRDefault="00C60A50" w:rsidP="00FA1630">
            <w:pPr>
              <w:rPr>
                <w:color w:val="000000"/>
              </w:rPr>
            </w:pPr>
            <w:r w:rsidRPr="00CE5421">
              <w:rPr>
                <w:color w:val="000000"/>
              </w:rPr>
              <w:t xml:space="preserve">Add text that links </w:t>
            </w:r>
            <w:proofErr w:type="spellStart"/>
            <w:r w:rsidRPr="00CE5421">
              <w:rPr>
                <w:color w:val="000000"/>
              </w:rPr>
              <w:t>GTx</w:t>
            </w:r>
            <w:proofErr w:type="spellEnd"/>
            <w:r w:rsidRPr="00CE5421">
              <w:rPr>
                <w:color w:val="000000"/>
              </w:rPr>
              <w:t xml:space="preserve"> with the Guard Time defined in 10.36.6.5</w:t>
            </w:r>
          </w:p>
        </w:tc>
      </w:tr>
      <w:tr w:rsidR="00C60A50" w:rsidRPr="00D90530" w14:paraId="126EAD5E" w14:textId="77777777" w:rsidTr="00FA1630">
        <w:trPr>
          <w:trHeight w:val="584"/>
        </w:trPr>
        <w:tc>
          <w:tcPr>
            <w:tcW w:w="663" w:type="dxa"/>
          </w:tcPr>
          <w:p w14:paraId="52718650" w14:textId="77777777" w:rsidR="00C60A50" w:rsidRDefault="00C60A50" w:rsidP="00FA1630">
            <w:r>
              <w:t>3558</w:t>
            </w:r>
          </w:p>
        </w:tc>
        <w:tc>
          <w:tcPr>
            <w:tcW w:w="1219" w:type="dxa"/>
          </w:tcPr>
          <w:p w14:paraId="683A9130" w14:textId="77777777" w:rsidR="00C60A50" w:rsidRPr="00CE5421" w:rsidRDefault="00C60A50" w:rsidP="00FA1630">
            <w:r w:rsidRPr="00CE5421">
              <w:t>9.4.2.266</w:t>
            </w:r>
          </w:p>
        </w:tc>
        <w:tc>
          <w:tcPr>
            <w:tcW w:w="3789" w:type="dxa"/>
          </w:tcPr>
          <w:p w14:paraId="29E0CE62" w14:textId="5ACE0B2F" w:rsidR="00C60A50" w:rsidRPr="00CE5421" w:rsidRDefault="00C60A50" w:rsidP="00FA1630">
            <w:pPr>
              <w:rPr>
                <w:color w:val="000000"/>
              </w:rPr>
            </w:pPr>
            <w:r w:rsidRPr="00CE5421">
              <w:rPr>
                <w:color w:val="000000"/>
              </w:rPr>
              <w:t>GT2 separate between RX to TX transition and also between TX to TX and RX to RX transition. It is more likely that guard time for the above cases would be different (implementation and use</w:t>
            </w:r>
            <w:r>
              <w:rPr>
                <w:color w:val="000000"/>
              </w:rPr>
              <w:t xml:space="preserve"> </w:t>
            </w:r>
            <w:r w:rsidRPr="00CE5421">
              <w:rPr>
                <w:color w:val="000000"/>
              </w:rPr>
              <w:t>case).</w:t>
            </w:r>
          </w:p>
        </w:tc>
        <w:tc>
          <w:tcPr>
            <w:tcW w:w="3538" w:type="dxa"/>
          </w:tcPr>
          <w:p w14:paraId="305A4751" w14:textId="77777777" w:rsidR="00C60A50" w:rsidRPr="00CE5421" w:rsidRDefault="00C60A50" w:rsidP="00FA1630">
            <w:pPr>
              <w:rPr>
                <w:color w:val="000000"/>
              </w:rPr>
            </w:pPr>
            <w:r w:rsidRPr="00CE5421">
              <w:rPr>
                <w:color w:val="000000"/>
              </w:rPr>
              <w:t xml:space="preserve">Consider </w:t>
            </w:r>
            <w:proofErr w:type="gramStart"/>
            <w:r w:rsidRPr="00CE5421">
              <w:rPr>
                <w:color w:val="000000"/>
              </w:rPr>
              <w:t>to define</w:t>
            </w:r>
            <w:proofErr w:type="gramEnd"/>
            <w:r w:rsidRPr="00CE5421">
              <w:rPr>
                <w:color w:val="000000"/>
              </w:rPr>
              <w:t xml:space="preserve"> GT1 for GT3 case as well and allocate GT3 for the RX to TX transition or define new GT for the above case</w:t>
            </w:r>
          </w:p>
        </w:tc>
      </w:tr>
      <w:tr w:rsidR="00C60A50" w:rsidRPr="00D90530" w14:paraId="262B00E5" w14:textId="77777777" w:rsidTr="00FA1630">
        <w:trPr>
          <w:trHeight w:val="584"/>
        </w:trPr>
        <w:tc>
          <w:tcPr>
            <w:tcW w:w="663" w:type="dxa"/>
          </w:tcPr>
          <w:p w14:paraId="1C965F83" w14:textId="77777777" w:rsidR="00C60A50" w:rsidRDefault="00C60A50" w:rsidP="00FA1630">
            <w:r>
              <w:t>3635</w:t>
            </w:r>
          </w:p>
        </w:tc>
        <w:tc>
          <w:tcPr>
            <w:tcW w:w="1219" w:type="dxa"/>
          </w:tcPr>
          <w:p w14:paraId="4FDAF776" w14:textId="77777777" w:rsidR="00C60A50" w:rsidRPr="00CE5421" w:rsidRDefault="00C60A50" w:rsidP="00FA1630">
            <w:r w:rsidRPr="00CE5421">
              <w:t>9.4.2.266</w:t>
            </w:r>
          </w:p>
        </w:tc>
        <w:tc>
          <w:tcPr>
            <w:tcW w:w="3789" w:type="dxa"/>
          </w:tcPr>
          <w:p w14:paraId="1E543FAA" w14:textId="509EC549" w:rsidR="00C60A50" w:rsidRPr="00CE5421" w:rsidRDefault="00C60A50" w:rsidP="00FA1630">
            <w:pPr>
              <w:rPr>
                <w:color w:val="000000"/>
              </w:rPr>
            </w:pPr>
            <w:r w:rsidRPr="00CE5421">
              <w:rPr>
                <w:color w:val="000000"/>
              </w:rPr>
              <w:t>"The GT1 Duration, GT2 Duration and GT3 Duration subfields indicate the durations, in microseconds, of the GT1, GT2 and GT3 guard times shown in Figure 117." The role of GT1, GT2, and GT3 is not explained. There is no rule or recommendation how to compute the guard times and the illustrative figure 117 is not normative definition.  It i</w:t>
            </w:r>
            <w:r w:rsidR="00AC2A46">
              <w:rPr>
                <w:color w:val="000000"/>
              </w:rPr>
              <w:t>s not clear why two guard times</w:t>
            </w:r>
            <w:r w:rsidRPr="00CE5421">
              <w:rPr>
                <w:color w:val="000000"/>
              </w:rPr>
              <w:t xml:space="preserve"> GT1 and GT3 are presented on the switch from TX to RX, however the same GT2 is used between RX's and TX's and on the switch form RX to TX. The RX to TX switch of one side is an opposite on the other side and </w:t>
            </w:r>
            <w:proofErr w:type="spellStart"/>
            <w:r w:rsidRPr="00CE5421">
              <w:rPr>
                <w:color w:val="000000"/>
              </w:rPr>
              <w:t>vise</w:t>
            </w:r>
            <w:proofErr w:type="spellEnd"/>
            <w:r w:rsidRPr="00CE5421">
              <w:rPr>
                <w:color w:val="000000"/>
              </w:rPr>
              <w:t xml:space="preserve"> versa.  The TDD slot structure element does not specify RX or TX use of the TDD slots. Due to It may be impossible to de</w:t>
            </w:r>
            <w:r>
              <w:rPr>
                <w:color w:val="000000"/>
              </w:rPr>
              <w:t>liver accurate timing using the TDD slot structure element if</w:t>
            </w:r>
            <w:r w:rsidRPr="00CE5421">
              <w:rPr>
                <w:color w:val="000000"/>
              </w:rPr>
              <w:t xml:space="preserve"> unknown number of RX/TX switches happens inside the TDD interval and different GT is needed for it.</w:t>
            </w:r>
          </w:p>
        </w:tc>
        <w:tc>
          <w:tcPr>
            <w:tcW w:w="3538" w:type="dxa"/>
          </w:tcPr>
          <w:p w14:paraId="211B0F69" w14:textId="05FCA665" w:rsidR="00C60A50" w:rsidRPr="00CE5421" w:rsidRDefault="00C60A50" w:rsidP="00FA1630">
            <w:pPr>
              <w:rPr>
                <w:color w:val="000000"/>
              </w:rPr>
            </w:pPr>
            <w:r w:rsidRPr="00CE5421">
              <w:rPr>
                <w:color w:val="000000"/>
              </w:rPr>
              <w:t>Provide clear definition of the Guard times, what are rules or recommendations how to compute the parameters.  The definition shall resolve the mentioned is</w:t>
            </w:r>
            <w:r w:rsidR="00AC2A46">
              <w:rPr>
                <w:color w:val="000000"/>
              </w:rPr>
              <w:t xml:space="preserve">sues. Propose to define GT1 to </w:t>
            </w:r>
            <w:r w:rsidRPr="00CE5421">
              <w:rPr>
                <w:color w:val="000000"/>
              </w:rPr>
              <w:t>accommodate differences in timing betwee</w:t>
            </w:r>
            <w:r w:rsidR="00AC2A46">
              <w:rPr>
                <w:color w:val="000000"/>
              </w:rPr>
              <w:t>n transmitter and receiver, GT2</w:t>
            </w:r>
            <w:r w:rsidRPr="00CE5421">
              <w:rPr>
                <w:color w:val="000000"/>
              </w:rPr>
              <w:t xml:space="preserve"> to compensate time for antenna configuration and GT3 for min Tx to Rx turnaround time (SIFS). Propose to define TDD interval as unidirectional. Submission will be provided</w:t>
            </w:r>
          </w:p>
        </w:tc>
      </w:tr>
      <w:tr w:rsidR="00C60A50" w:rsidRPr="00D90530" w14:paraId="7662C5C1" w14:textId="77777777" w:rsidTr="000306AE">
        <w:trPr>
          <w:trHeight w:val="584"/>
        </w:trPr>
        <w:tc>
          <w:tcPr>
            <w:tcW w:w="663" w:type="dxa"/>
          </w:tcPr>
          <w:p w14:paraId="0DF3A2D5" w14:textId="77777777" w:rsidR="00C60A50" w:rsidRDefault="00C60A50" w:rsidP="000306AE"/>
        </w:tc>
        <w:tc>
          <w:tcPr>
            <w:tcW w:w="1219" w:type="dxa"/>
          </w:tcPr>
          <w:p w14:paraId="56BA7B07" w14:textId="77777777" w:rsidR="00C60A50" w:rsidRPr="00CE5421" w:rsidRDefault="00C60A50" w:rsidP="000306AE"/>
        </w:tc>
        <w:tc>
          <w:tcPr>
            <w:tcW w:w="3789" w:type="dxa"/>
          </w:tcPr>
          <w:p w14:paraId="4B0E977B" w14:textId="77777777" w:rsidR="00C60A50" w:rsidRPr="00CE5421" w:rsidRDefault="00C60A50" w:rsidP="000306AE">
            <w:pPr>
              <w:rPr>
                <w:color w:val="000000"/>
              </w:rPr>
            </w:pPr>
          </w:p>
        </w:tc>
        <w:tc>
          <w:tcPr>
            <w:tcW w:w="3538" w:type="dxa"/>
          </w:tcPr>
          <w:p w14:paraId="09D61EA8" w14:textId="77777777" w:rsidR="00C60A50" w:rsidRPr="00CE5421" w:rsidRDefault="00C60A50" w:rsidP="000306AE">
            <w:pPr>
              <w:rPr>
                <w:color w:val="000000"/>
              </w:rPr>
            </w:pPr>
          </w:p>
        </w:tc>
      </w:tr>
    </w:tbl>
    <w:p w14:paraId="28EFB729"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0F527671"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1F551AF2" w14:textId="5E17D10A" w:rsidR="00AC2A46" w:rsidRPr="000F1982" w:rsidRDefault="00AC2A46" w:rsidP="00AC2A46">
      <w:pPr>
        <w:rPr>
          <w:szCs w:val="22"/>
        </w:rPr>
      </w:pPr>
      <w:r w:rsidRPr="008179AB">
        <w:rPr>
          <w:b/>
          <w:szCs w:val="22"/>
        </w:rPr>
        <w:t>Proposed resolution</w:t>
      </w:r>
      <w:r>
        <w:rPr>
          <w:b/>
          <w:szCs w:val="22"/>
        </w:rPr>
        <w:t xml:space="preserve"> 3034, 3035, 3036, 3558, 3635</w:t>
      </w:r>
      <w:r w:rsidRPr="008179AB">
        <w:rPr>
          <w:b/>
          <w:szCs w:val="22"/>
        </w:rPr>
        <w:t>:</w:t>
      </w:r>
      <w:r w:rsidRPr="008179AB">
        <w:rPr>
          <w:szCs w:val="22"/>
        </w:rPr>
        <w:t xml:space="preserve"> </w:t>
      </w:r>
      <w:r>
        <w:rPr>
          <w:szCs w:val="22"/>
          <w:lang w:eastAsia="zh-CN"/>
        </w:rPr>
        <w:t>Revised</w:t>
      </w:r>
      <w:r>
        <w:rPr>
          <w:szCs w:val="22"/>
        </w:rPr>
        <w:t>.</w:t>
      </w:r>
    </w:p>
    <w:p w14:paraId="76269AA4" w14:textId="77777777" w:rsidR="000F1982" w:rsidRDefault="000F1982">
      <w:pPr>
        <w:rPr>
          <w:b/>
          <w:szCs w:val="22"/>
        </w:rPr>
      </w:pPr>
      <w:r>
        <w:rPr>
          <w:b/>
          <w:szCs w:val="22"/>
        </w:rPr>
        <w:br w:type="page"/>
      </w:r>
    </w:p>
    <w:p w14:paraId="16E56209" w14:textId="52BB4A84" w:rsidR="00AC2A46" w:rsidRPr="00AC2A46" w:rsidRDefault="00AC2A46" w:rsidP="00AC2A46">
      <w:pPr>
        <w:rPr>
          <w:b/>
          <w:szCs w:val="22"/>
        </w:rPr>
      </w:pPr>
      <w:r w:rsidRPr="00AC2A46">
        <w:rPr>
          <w:b/>
          <w:szCs w:val="22"/>
        </w:rPr>
        <w:lastRenderedPageBreak/>
        <w:t>Discussion</w:t>
      </w:r>
    </w:p>
    <w:p w14:paraId="78EEBC9F" w14:textId="77777777" w:rsidR="00AC2A46" w:rsidRPr="00AC2A46" w:rsidRDefault="00AC2A46" w:rsidP="00AC2A46">
      <w:pPr>
        <w:rPr>
          <w:szCs w:val="22"/>
        </w:rPr>
      </w:pPr>
      <w:r w:rsidRPr="00AC2A46">
        <w:rPr>
          <w:szCs w:val="22"/>
        </w:rPr>
        <w:t xml:space="preserve">The TDD Slot </w:t>
      </w:r>
      <w:proofErr w:type="spellStart"/>
      <w:r w:rsidRPr="00AC2A46">
        <w:rPr>
          <w:szCs w:val="22"/>
        </w:rPr>
        <w:t>Structre</w:t>
      </w:r>
      <w:proofErr w:type="spellEnd"/>
      <w:r w:rsidRPr="00AC2A46">
        <w:rPr>
          <w:szCs w:val="22"/>
        </w:rPr>
        <w:t xml:space="preserve"> in 802.11ay Draft 2.2 </w:t>
      </w:r>
      <w:proofErr w:type="spellStart"/>
      <w:r w:rsidRPr="00AC2A46">
        <w:rPr>
          <w:szCs w:val="22"/>
        </w:rPr>
        <w:t>assuems</w:t>
      </w:r>
      <w:proofErr w:type="spellEnd"/>
      <w:r w:rsidRPr="00AC2A46">
        <w:rPr>
          <w:szCs w:val="22"/>
        </w:rPr>
        <w:t xml:space="preserve"> a uniform (fixed) guard period between TDD slots in a Service Period operating in TDD mode. This results in inefficient airtime usage when highly optimized slot structures (i.e., slot durations and </w:t>
      </w:r>
      <w:proofErr w:type="spellStart"/>
      <w:r w:rsidRPr="00AC2A46">
        <w:rPr>
          <w:szCs w:val="22"/>
        </w:rPr>
        <w:t>gurad</w:t>
      </w:r>
      <w:proofErr w:type="spellEnd"/>
      <w:r w:rsidRPr="00AC2A46">
        <w:rPr>
          <w:szCs w:val="22"/>
        </w:rPr>
        <w:t xml:space="preserve"> periods) can be designed to accommodate a given scenario.</w:t>
      </w:r>
    </w:p>
    <w:p w14:paraId="79C7194B" w14:textId="77777777" w:rsidR="00AC2A46" w:rsidRPr="00AC2A46" w:rsidRDefault="00AC2A46" w:rsidP="00AC2A46">
      <w:pPr>
        <w:rPr>
          <w:szCs w:val="22"/>
        </w:rPr>
      </w:pPr>
    </w:p>
    <w:p w14:paraId="6622440F" w14:textId="1F519264" w:rsidR="00AC2A46" w:rsidRDefault="00AC2A46" w:rsidP="00AC2A46">
      <w:pPr>
        <w:rPr>
          <w:szCs w:val="22"/>
        </w:rPr>
      </w:pPr>
      <w:r w:rsidRPr="00AC2A46">
        <w:rPr>
          <w:szCs w:val="22"/>
        </w:rPr>
        <w:t xml:space="preserve">One example is shown below. In this example longer (and possibly more) slots are used for the downlink traffic from the AP (a Distribution Node in the Distribution Network use case) to non-AP STAs (Client Nodes in the Distribution Network use case), compared to slots used for </w:t>
      </w:r>
      <w:proofErr w:type="spellStart"/>
      <w:r w:rsidRPr="00AC2A46">
        <w:rPr>
          <w:szCs w:val="22"/>
        </w:rPr>
        <w:t>ulplink</w:t>
      </w:r>
      <w:proofErr w:type="spellEnd"/>
      <w:r w:rsidRPr="00AC2A46">
        <w:rPr>
          <w:szCs w:val="22"/>
        </w:rPr>
        <w:t xml:space="preserve"> traffic. The guard periods between slots used by AP for transmission can be very small, as small as zero, when non-AP STAs are </w:t>
      </w:r>
      <w:proofErr w:type="spellStart"/>
      <w:r w:rsidRPr="00AC2A46">
        <w:rPr>
          <w:szCs w:val="22"/>
        </w:rPr>
        <w:t>beem</w:t>
      </w:r>
      <w:proofErr w:type="spellEnd"/>
      <w:r w:rsidRPr="00AC2A46">
        <w:rPr>
          <w:szCs w:val="22"/>
        </w:rPr>
        <w:t>-steered towards the AP and spend sufficient time in receive mode, before and after the slot during which they receive traffic from AP.</w:t>
      </w:r>
    </w:p>
    <w:p w14:paraId="1769CABE" w14:textId="50938848" w:rsidR="00AC2A46" w:rsidRDefault="00AC2A46" w:rsidP="00AC2A46">
      <w:pPr>
        <w:rPr>
          <w:szCs w:val="22"/>
        </w:rPr>
      </w:pPr>
    </w:p>
    <w:p w14:paraId="46E000E8" w14:textId="12250346" w:rsidR="00AC2A46" w:rsidRPr="00AC2A46" w:rsidRDefault="00AC2A46" w:rsidP="00AC2A46">
      <w:pPr>
        <w:jc w:val="center"/>
        <w:rPr>
          <w:szCs w:val="22"/>
        </w:rPr>
      </w:pPr>
      <w:r>
        <w:rPr>
          <w:noProof/>
          <w:szCs w:val="22"/>
          <w:lang w:val="en-US"/>
        </w:rPr>
        <w:drawing>
          <wp:inline distT="0" distB="0" distL="0" distR="0" wp14:anchorId="30FB5193" wp14:editId="5431F656">
            <wp:extent cx="4899956" cy="1090058"/>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d_slots_v2 temp.jpg"/>
                    <pic:cNvPicPr/>
                  </pic:nvPicPr>
                  <pic:blipFill rotWithShape="1">
                    <a:blip r:embed="rId7">
                      <a:extLst>
                        <a:ext uri="{28A0092B-C50C-407E-A947-70E740481C1C}">
                          <a14:useLocalDpi xmlns:a14="http://schemas.microsoft.com/office/drawing/2010/main" val="0"/>
                        </a:ext>
                      </a:extLst>
                    </a:blip>
                    <a:srcRect t="13339" r="17455" b="54016"/>
                    <a:stretch/>
                  </pic:blipFill>
                  <pic:spPr bwMode="auto">
                    <a:xfrm>
                      <a:off x="0" y="0"/>
                      <a:ext cx="4906160" cy="1091438"/>
                    </a:xfrm>
                    <a:prstGeom prst="rect">
                      <a:avLst/>
                    </a:prstGeom>
                    <a:ln>
                      <a:noFill/>
                    </a:ln>
                    <a:extLst>
                      <a:ext uri="{53640926-AAD7-44D8-BBD7-CCE9431645EC}">
                        <a14:shadowObscured xmlns:a14="http://schemas.microsoft.com/office/drawing/2010/main"/>
                      </a:ext>
                    </a:extLst>
                  </pic:spPr>
                </pic:pic>
              </a:graphicData>
            </a:graphic>
          </wp:inline>
        </w:drawing>
      </w:r>
    </w:p>
    <w:p w14:paraId="4CE1605B" w14:textId="1AD32ACC" w:rsidR="00AC2A46" w:rsidRDefault="00AC2A46" w:rsidP="00AC2A46">
      <w:pPr>
        <w:rPr>
          <w:szCs w:val="22"/>
        </w:rPr>
      </w:pPr>
      <w:r>
        <w:rPr>
          <w:szCs w:val="22"/>
        </w:rPr>
        <w:t>We note that,</w:t>
      </w:r>
    </w:p>
    <w:p w14:paraId="321D9E5D" w14:textId="77777777" w:rsidR="00AC2A46" w:rsidRDefault="00AC2A46" w:rsidP="00AC2A46">
      <w:pPr>
        <w:rPr>
          <w:szCs w:val="22"/>
        </w:rPr>
      </w:pPr>
    </w:p>
    <w:p w14:paraId="6BA6A507" w14:textId="35512FDA" w:rsidR="00AC2A46" w:rsidRDefault="00AC2A46" w:rsidP="00AC2A46">
      <w:pPr>
        <w:pStyle w:val="ListParagraph"/>
        <w:numPr>
          <w:ilvl w:val="0"/>
          <w:numId w:val="42"/>
        </w:numPr>
        <w:ind w:firstLineChars="0"/>
        <w:rPr>
          <w:szCs w:val="22"/>
        </w:rPr>
      </w:pPr>
      <w:r w:rsidRPr="00AC2A46">
        <w:rPr>
          <w:szCs w:val="22"/>
        </w:rPr>
        <w:t>Number of slots does not need to match the number of non-AP STAs in this example. Several non-AP STAs are served by allocating different slots to different STAs during different TDD intervals. In fact, slots are often much fewer, showing the need for a highly optimized TDD interval that serves a group of non-</w:t>
      </w:r>
      <w:proofErr w:type="gramStart"/>
      <w:r w:rsidRPr="00AC2A46">
        <w:rPr>
          <w:szCs w:val="22"/>
        </w:rPr>
        <w:t>AP</w:t>
      </w:r>
      <w:proofErr w:type="gramEnd"/>
      <w:r w:rsidRPr="00AC2A46">
        <w:rPr>
          <w:szCs w:val="22"/>
        </w:rPr>
        <w:t xml:space="preserve"> STAs at a time (from this view, a TDD interval functions the same as a beacon interval with slots serving as Service Periods).</w:t>
      </w:r>
    </w:p>
    <w:p w14:paraId="06A57E6A" w14:textId="43B41D10" w:rsidR="00AC2A46" w:rsidRPr="00AC2A46" w:rsidRDefault="00AC2A46" w:rsidP="00AC2A46">
      <w:pPr>
        <w:pStyle w:val="ListParagraph"/>
        <w:numPr>
          <w:ilvl w:val="0"/>
          <w:numId w:val="42"/>
        </w:numPr>
        <w:ind w:firstLineChars="0"/>
        <w:rPr>
          <w:szCs w:val="22"/>
        </w:rPr>
      </w:pPr>
      <w:r>
        <w:rPr>
          <w:szCs w:val="22"/>
        </w:rPr>
        <w:t>M</w:t>
      </w:r>
      <w:r w:rsidR="000F1982">
        <w:rPr>
          <w:szCs w:val="22"/>
        </w:rPr>
        <w:t xml:space="preserve">ore complex slot structures are used in practice to serve a variety of applications and node types </w:t>
      </w:r>
    </w:p>
    <w:p w14:paraId="7315F2CE" w14:textId="77777777" w:rsidR="00AC2A46" w:rsidRPr="00AC2A46" w:rsidRDefault="00AC2A46" w:rsidP="00AC2A46">
      <w:pPr>
        <w:rPr>
          <w:szCs w:val="22"/>
        </w:rPr>
      </w:pPr>
    </w:p>
    <w:p w14:paraId="6119D1C6" w14:textId="57A0F4A5" w:rsidR="002F61BC" w:rsidRDefault="002F61BC" w:rsidP="00AC2A46">
      <w:pPr>
        <w:rPr>
          <w:szCs w:val="22"/>
        </w:rPr>
      </w:pPr>
      <w:r>
        <w:rPr>
          <w:szCs w:val="22"/>
        </w:rPr>
        <w:t>We also note two timing parameters, time synchronization error, and propagation time were missing from the TDD Slot Structure element. These two parameters together guide a receiving STA to enter and exit receive mode at suitable times relative to TDD slot boundaries.</w:t>
      </w:r>
    </w:p>
    <w:p w14:paraId="54D63319" w14:textId="77777777" w:rsidR="002F61BC" w:rsidRDefault="002F61BC" w:rsidP="00AC2A46">
      <w:pPr>
        <w:rPr>
          <w:szCs w:val="22"/>
        </w:rPr>
      </w:pPr>
    </w:p>
    <w:p w14:paraId="49353777" w14:textId="7126305A" w:rsidR="00AC2A46" w:rsidRDefault="00AC2A46" w:rsidP="00AC2A46">
      <w:pPr>
        <w:rPr>
          <w:szCs w:val="22"/>
        </w:rPr>
      </w:pPr>
      <w:r w:rsidRPr="00AC2A46">
        <w:rPr>
          <w:szCs w:val="22"/>
        </w:rPr>
        <w:t>Outline of the change is as follows: Guard periods GT1, GT2 and GT3 are replaced by a list of TDD Slot start time and durations.</w:t>
      </w:r>
      <w:r w:rsidR="000F1982">
        <w:rPr>
          <w:szCs w:val="22"/>
        </w:rPr>
        <w:t xml:space="preserve"> Also, figures are updated wherever applicable.</w:t>
      </w:r>
    </w:p>
    <w:p w14:paraId="2421B811" w14:textId="6C10F5F0" w:rsidR="00433BF4" w:rsidRDefault="00433BF4" w:rsidP="008A1FB5">
      <w:pPr>
        <w:widowControl w:val="0"/>
        <w:autoSpaceDE w:val="0"/>
        <w:autoSpaceDN w:val="0"/>
        <w:adjustRightInd w:val="0"/>
        <w:rPr>
          <w:szCs w:val="22"/>
          <w:lang w:eastAsia="zh-CN"/>
        </w:rPr>
      </w:pPr>
    </w:p>
    <w:p w14:paraId="61B7DCE4" w14:textId="76653129" w:rsidR="000F1982" w:rsidRDefault="000F1982">
      <w:pPr>
        <w:rPr>
          <w:szCs w:val="22"/>
          <w:lang w:eastAsia="zh-CN"/>
        </w:rPr>
      </w:pPr>
      <w:r>
        <w:rPr>
          <w:szCs w:val="22"/>
          <w:lang w:eastAsia="zh-CN"/>
        </w:rPr>
        <w:br w:type="page"/>
      </w:r>
    </w:p>
    <w:p w14:paraId="231BE7FC" w14:textId="60FB77CE" w:rsidR="00CE5421" w:rsidRDefault="000F1982">
      <w:pPr>
        <w:rPr>
          <w:szCs w:val="22"/>
          <w:lang w:eastAsia="zh-CN"/>
        </w:rPr>
      </w:pPr>
      <w:r w:rsidRPr="002F43A3">
        <w:rPr>
          <w:rFonts w:ascii="Arial-BoldMT" w:hAnsi="Arial-BoldMT" w:cs="Arial-BoldMT"/>
          <w:b/>
          <w:bCs/>
          <w:i/>
          <w:sz w:val="24"/>
          <w:szCs w:val="24"/>
          <w:lang w:val="en-US" w:eastAsia="zh-CN"/>
        </w:rPr>
        <w:lastRenderedPageBreak/>
        <w:t xml:space="preserve">TGay Editor: </w:t>
      </w:r>
      <w:r>
        <w:rPr>
          <w:rFonts w:ascii="Arial-BoldMT" w:hAnsi="Arial-BoldMT" w:cs="Arial-BoldMT"/>
          <w:b/>
          <w:bCs/>
          <w:i/>
          <w:sz w:val="24"/>
          <w:szCs w:val="24"/>
          <w:lang w:val="en-US" w:eastAsia="zh-CN"/>
        </w:rPr>
        <w:t xml:space="preserve">Make the following edits to </w:t>
      </w:r>
      <w:r w:rsidRPr="008A1FB5">
        <w:rPr>
          <w:rFonts w:ascii="Arial-BoldMT" w:hAnsi="Arial-BoldMT" w:cs="Arial-BoldMT"/>
          <w:b/>
          <w:bCs/>
          <w:i/>
          <w:sz w:val="24"/>
          <w:szCs w:val="24"/>
          <w:lang w:val="en-US" w:eastAsia="zh-CN"/>
        </w:rPr>
        <w:t xml:space="preserve">subclause </w:t>
      </w:r>
      <w:r w:rsidRPr="001535E2">
        <w:rPr>
          <w:rFonts w:ascii="Arial-BoldMT" w:hAnsi="Arial-BoldMT" w:cs="Arial-BoldMT"/>
          <w:b/>
          <w:bCs/>
          <w:i/>
          <w:sz w:val="24"/>
          <w:szCs w:val="24"/>
          <w:lang w:val="en-US" w:eastAsia="zh-CN"/>
        </w:rPr>
        <w:t>9.4.2.266</w:t>
      </w:r>
      <w:r>
        <w:rPr>
          <w:rFonts w:ascii="Arial-BoldMT" w:hAnsi="Arial-BoldMT" w:cs="Arial-BoldMT"/>
          <w:b/>
          <w:bCs/>
          <w:i/>
          <w:sz w:val="24"/>
          <w:szCs w:val="24"/>
          <w:lang w:val="en-US" w:eastAsia="zh-CN"/>
        </w:rPr>
        <w:t xml:space="preserve"> (P150)</w:t>
      </w:r>
    </w:p>
    <w:p w14:paraId="7F074042" w14:textId="543932B7" w:rsidR="000F1982" w:rsidRDefault="000F1982">
      <w:pPr>
        <w:rPr>
          <w:szCs w:val="22"/>
          <w:lang w:eastAsia="zh-CN"/>
        </w:rPr>
      </w:pPr>
    </w:p>
    <w:p w14:paraId="315B7CE9" w14:textId="1DD3B5BD" w:rsidR="000F1982" w:rsidRDefault="000F1982">
      <w:pPr>
        <w:rPr>
          <w:szCs w:val="22"/>
          <w:lang w:eastAsia="zh-CN"/>
        </w:rPr>
      </w:pPr>
    </w:p>
    <w:p w14:paraId="2CE09AD2" w14:textId="785953CC" w:rsidR="000F1982" w:rsidRPr="000F1982" w:rsidRDefault="000F1982" w:rsidP="000F1982">
      <w:pPr>
        <w:autoSpaceDE w:val="0"/>
        <w:autoSpaceDN w:val="0"/>
        <w:adjustRightInd w:val="0"/>
        <w:rPr>
          <w:color w:val="000000"/>
          <w:szCs w:val="22"/>
          <w:lang w:val="en-US"/>
        </w:rPr>
      </w:pPr>
      <w:r w:rsidRPr="000F1982">
        <w:rPr>
          <w:rFonts w:ascii="Arial" w:hAnsi="Arial" w:cs="Arial"/>
          <w:b/>
          <w:bCs/>
          <w:color w:val="000000"/>
          <w:sz w:val="20"/>
          <w:lang w:val="en-US"/>
        </w:rPr>
        <w:t>9.4.2.266 TDD Slot Structure element</w:t>
      </w:r>
    </w:p>
    <w:p w14:paraId="5DEFC4E3" w14:textId="78CC7D87" w:rsidR="000F1982" w:rsidRDefault="000F1982" w:rsidP="000F1982">
      <w:pPr>
        <w:rPr>
          <w:color w:val="000000"/>
          <w:sz w:val="20"/>
          <w:lang w:val="en-US"/>
        </w:rPr>
      </w:pPr>
      <w:r w:rsidRPr="000F1982">
        <w:rPr>
          <w:color w:val="000000"/>
          <w:sz w:val="20"/>
          <w:lang w:val="en-US"/>
        </w:rPr>
        <w:t>The TDD Slot Structure element defines the structure of a TDD SP described in 10.40.6.2.2. The format of</w:t>
      </w:r>
      <w:r w:rsidRPr="000F1982">
        <w:rPr>
          <w:color w:val="000000"/>
          <w:szCs w:val="22"/>
          <w:lang w:val="en-US"/>
        </w:rPr>
        <w:t xml:space="preserve"> </w:t>
      </w:r>
      <w:r w:rsidRPr="000F1982">
        <w:rPr>
          <w:color w:val="000000"/>
          <w:sz w:val="20"/>
          <w:lang w:val="en-US"/>
        </w:rPr>
        <w:t>the TDD Slot Structure element is shown in Figure 88.</w:t>
      </w:r>
    </w:p>
    <w:p w14:paraId="57F890B0" w14:textId="0B424011" w:rsidR="00E20961" w:rsidRDefault="00E20961" w:rsidP="000F1982">
      <w:pPr>
        <w:rPr>
          <w:ins w:id="0" w:author="Payam Torab [2]" w:date="2019-01-13T16:15:00Z"/>
          <w:color w:val="000000"/>
          <w:sz w:val="20"/>
          <w:lang w:val="en-US"/>
        </w:rPr>
      </w:pPr>
      <w:bookmarkStart w:id="1" w:name="_GoBack"/>
    </w:p>
    <w:bookmarkEnd w:id="1"/>
    <w:p w14:paraId="07A07B4F" w14:textId="7082A576" w:rsidR="00642098" w:rsidRDefault="00642098" w:rsidP="00642098">
      <w:pPr>
        <w:jc w:val="center"/>
        <w:rPr>
          <w:color w:val="000000"/>
          <w:sz w:val="20"/>
          <w:lang w:val="en-US"/>
        </w:rPr>
      </w:pPr>
      <w:del w:id="2" w:author="Payam Torab [2]" w:date="2019-01-13T16:16:00Z">
        <w:r w:rsidRPr="00642098" w:rsidDel="00642098">
          <w:rPr>
            <w:noProof/>
            <w:color w:val="000000"/>
            <w:sz w:val="20"/>
            <w:lang w:val="en-US"/>
          </w:rPr>
          <w:drawing>
            <wp:inline distT="0" distB="0" distL="0" distR="0" wp14:anchorId="2DA08927" wp14:editId="5F129115">
              <wp:extent cx="4416552" cy="374904"/>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6552" cy="374904"/>
                      </a:xfrm>
                      <a:prstGeom prst="rect">
                        <a:avLst/>
                      </a:prstGeom>
                    </pic:spPr>
                  </pic:pic>
                </a:graphicData>
              </a:graphic>
            </wp:inline>
          </w:drawing>
        </w:r>
      </w:del>
    </w:p>
    <w:p w14:paraId="3B0A10C6" w14:textId="586A90FC" w:rsidR="00E20961" w:rsidRPr="00E20961" w:rsidRDefault="00E20961" w:rsidP="00E20961">
      <w:pPr>
        <w:jc w:val="center"/>
        <w:rPr>
          <w:szCs w:val="22"/>
          <w:lang w:eastAsia="zh-CN"/>
        </w:rPr>
      </w:pPr>
      <w:r w:rsidRPr="00E20961">
        <w:rPr>
          <w:noProof/>
          <w:szCs w:val="22"/>
          <w:lang w:val="en-US"/>
        </w:rPr>
        <w:drawing>
          <wp:inline distT="0" distB="0" distL="0" distR="0" wp14:anchorId="035114D3" wp14:editId="56795713">
            <wp:extent cx="5943600" cy="438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8150"/>
                    </a:xfrm>
                    <a:prstGeom prst="rect">
                      <a:avLst/>
                    </a:prstGeom>
                  </pic:spPr>
                </pic:pic>
              </a:graphicData>
            </a:graphic>
          </wp:inline>
        </w:drawing>
      </w:r>
    </w:p>
    <w:p w14:paraId="0C324A02" w14:textId="203C291A" w:rsidR="00E20961" w:rsidRPr="00E20961" w:rsidRDefault="00E20961" w:rsidP="00E20961">
      <w:pPr>
        <w:autoSpaceDE w:val="0"/>
        <w:autoSpaceDN w:val="0"/>
        <w:adjustRightInd w:val="0"/>
        <w:jc w:val="center"/>
        <w:rPr>
          <w:color w:val="000000"/>
          <w:szCs w:val="22"/>
          <w:lang w:val="en-US"/>
        </w:rPr>
      </w:pPr>
      <w:r w:rsidRPr="00E20961">
        <w:rPr>
          <w:rFonts w:ascii="Arial" w:hAnsi="Arial" w:cs="Arial"/>
          <w:b/>
          <w:bCs/>
          <w:color w:val="000000"/>
          <w:sz w:val="20"/>
          <w:lang w:val="en-US"/>
        </w:rPr>
        <w:t>Figure 88 —TDD Slot Structure element format</w:t>
      </w:r>
    </w:p>
    <w:p w14:paraId="06DC0B3F" w14:textId="77777777" w:rsidR="00E20961" w:rsidRDefault="00E20961" w:rsidP="00E20961">
      <w:pPr>
        <w:rPr>
          <w:color w:val="000000"/>
          <w:sz w:val="20"/>
          <w:lang w:val="en-US"/>
        </w:rPr>
      </w:pPr>
    </w:p>
    <w:p w14:paraId="37084952" w14:textId="600A73A3" w:rsidR="008A51D1" w:rsidRPr="009B782F" w:rsidRDefault="00E20961" w:rsidP="009B782F">
      <w:pPr>
        <w:rPr>
          <w:color w:val="000000"/>
          <w:sz w:val="20"/>
          <w:lang w:val="en-US"/>
        </w:rPr>
      </w:pPr>
      <w:r w:rsidRPr="00E20961">
        <w:rPr>
          <w:color w:val="000000"/>
          <w:sz w:val="20"/>
          <w:lang w:val="en-US"/>
        </w:rPr>
        <w:t>The Element ID, Length and Element ID Extension fields are defined in 9.4.2.1.</w:t>
      </w:r>
    </w:p>
    <w:p w14:paraId="463685E8" w14:textId="34BBF544" w:rsidR="00E20961" w:rsidRDefault="00E20961" w:rsidP="00E20961">
      <w:pPr>
        <w:rPr>
          <w:color w:val="000000"/>
          <w:sz w:val="20"/>
          <w:lang w:val="en-US"/>
        </w:rPr>
      </w:pPr>
    </w:p>
    <w:p w14:paraId="29BCFF55" w14:textId="1ED42D7C" w:rsidR="00E20961" w:rsidRDefault="00E20961" w:rsidP="00E20961">
      <w:pPr>
        <w:rPr>
          <w:sz w:val="20"/>
        </w:rPr>
      </w:pPr>
      <w:r>
        <w:rPr>
          <w:sz w:val="20"/>
        </w:rPr>
        <w:t>The Slot Structure Control field is defined in Figure 89.</w:t>
      </w:r>
    </w:p>
    <w:p w14:paraId="4CE1B36E" w14:textId="09AD6472" w:rsidR="00E20961" w:rsidRDefault="00E20961" w:rsidP="00E20961">
      <w:pPr>
        <w:rPr>
          <w:sz w:val="20"/>
        </w:rPr>
      </w:pPr>
    </w:p>
    <w:p w14:paraId="49C68708" w14:textId="5C0FAABE" w:rsidR="00E20961" w:rsidRDefault="00E20961" w:rsidP="00642098">
      <w:pPr>
        <w:jc w:val="center"/>
        <w:rPr>
          <w:sz w:val="20"/>
        </w:rPr>
      </w:pPr>
      <w:del w:id="3" w:author="Payam Torab [2]" w:date="2019-01-13T15:02:00Z">
        <w:r w:rsidRPr="00E20961" w:rsidDel="00E20961">
          <w:rPr>
            <w:noProof/>
            <w:sz w:val="20"/>
            <w:lang w:val="en-US"/>
          </w:rPr>
          <w:drawing>
            <wp:inline distT="0" distB="0" distL="0" distR="0" wp14:anchorId="5C00D544" wp14:editId="249716F9">
              <wp:extent cx="43434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3400" cy="457200"/>
                      </a:xfrm>
                      <a:prstGeom prst="rect">
                        <a:avLst/>
                      </a:prstGeom>
                    </pic:spPr>
                  </pic:pic>
                </a:graphicData>
              </a:graphic>
            </wp:inline>
          </w:drawing>
        </w:r>
      </w:del>
    </w:p>
    <w:p w14:paraId="3DAABFA5" w14:textId="77777777" w:rsidR="00E20961" w:rsidRDefault="00E20961" w:rsidP="00E20961">
      <w:pPr>
        <w:rPr>
          <w:szCs w:val="22"/>
          <w:lang w:eastAsia="zh-CN"/>
        </w:rPr>
      </w:pPr>
    </w:p>
    <w:tbl>
      <w:tblPr>
        <w:tblW w:w="5384" w:type="dxa"/>
        <w:jc w:val="center"/>
        <w:tblCellMar>
          <w:left w:w="0" w:type="dxa"/>
          <w:right w:w="0" w:type="dxa"/>
        </w:tblCellMar>
        <w:tblLook w:val="0420" w:firstRow="1" w:lastRow="0" w:firstColumn="0" w:lastColumn="0" w:noHBand="0" w:noVBand="1"/>
      </w:tblPr>
      <w:tblGrid>
        <w:gridCol w:w="864"/>
        <w:gridCol w:w="864"/>
        <w:gridCol w:w="1708"/>
        <w:gridCol w:w="1225"/>
        <w:gridCol w:w="723"/>
      </w:tblGrid>
      <w:tr w:rsidR="00E20961" w:rsidRPr="00E20961" w14:paraId="063CF3CE" w14:textId="77777777" w:rsidTr="00E20961">
        <w:trPr>
          <w:jc w:val="center"/>
          <w:ins w:id="4" w:author="Payam Torab [2]" w:date="2019-01-13T15:02:00Z"/>
        </w:trPr>
        <w:tc>
          <w:tcPr>
            <w:tcW w:w="864" w:type="dxa"/>
            <w:tcBorders>
              <w:right w:val="single" w:sz="4" w:space="0" w:color="auto"/>
            </w:tcBorders>
          </w:tcPr>
          <w:p w14:paraId="53591BEF" w14:textId="77777777" w:rsidR="00E20961" w:rsidRPr="00E20961" w:rsidRDefault="00E20961" w:rsidP="00FA1630">
            <w:pPr>
              <w:jc w:val="center"/>
              <w:rPr>
                <w:ins w:id="5" w:author="Payam Torab [2]" w:date="2019-01-13T15:02:00Z"/>
                <w:color w:val="000000" w:themeColor="text1"/>
                <w:sz w:val="16"/>
                <w:szCs w:val="16"/>
                <w:lang w:val="en-US" w:eastAsia="zh-CN"/>
              </w:rPr>
            </w:pPr>
          </w:p>
        </w:tc>
        <w:tc>
          <w:tcPr>
            <w:tcW w:w="864" w:type="dxa"/>
            <w:tcBorders>
              <w:top w:val="single" w:sz="4" w:space="0" w:color="C00000"/>
              <w:left w:val="single" w:sz="4" w:space="0" w:color="auto"/>
              <w:bottom w:val="single" w:sz="4" w:space="0" w:color="C00000"/>
              <w:right w:val="single" w:sz="4" w:space="0" w:color="C00000"/>
            </w:tcBorders>
            <w:shd w:val="clear" w:color="auto" w:fill="auto"/>
            <w:tcMar>
              <w:top w:w="15" w:type="dxa"/>
              <w:left w:w="15" w:type="dxa"/>
              <w:bottom w:w="0" w:type="dxa"/>
              <w:right w:w="15" w:type="dxa"/>
            </w:tcMar>
            <w:hideMark/>
          </w:tcPr>
          <w:p w14:paraId="1C91729F" w14:textId="77777777" w:rsidR="00E20961" w:rsidRPr="00E20961" w:rsidRDefault="00E20961" w:rsidP="00FA1630">
            <w:pPr>
              <w:jc w:val="center"/>
              <w:rPr>
                <w:ins w:id="6" w:author="Payam Torab [2]" w:date="2019-01-13T15:02:00Z"/>
                <w:color w:val="000000" w:themeColor="text1"/>
                <w:sz w:val="16"/>
                <w:szCs w:val="16"/>
                <w:lang w:val="en-US" w:eastAsia="zh-CN"/>
              </w:rPr>
            </w:pPr>
            <w:ins w:id="7" w:author="Payam Torab [2]" w:date="2019-01-13T15:02:00Z">
              <w:r w:rsidRPr="00E20961">
                <w:rPr>
                  <w:color w:val="000000" w:themeColor="text1"/>
                  <w:sz w:val="16"/>
                  <w:szCs w:val="16"/>
                  <w:lang w:val="en-US" w:eastAsia="zh-CN"/>
                </w:rPr>
                <w:t>Allocation ID</w:t>
              </w:r>
            </w:ins>
          </w:p>
        </w:tc>
        <w:tc>
          <w:tcPr>
            <w:tcW w:w="1708"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12E70C97" w14:textId="77777777" w:rsidR="00E20961" w:rsidRPr="00E20961" w:rsidRDefault="00E20961" w:rsidP="00FA1630">
            <w:pPr>
              <w:jc w:val="center"/>
              <w:rPr>
                <w:ins w:id="8" w:author="Payam Torab [2]" w:date="2019-01-13T15:02:00Z"/>
                <w:color w:val="000000" w:themeColor="text1"/>
                <w:sz w:val="16"/>
                <w:szCs w:val="16"/>
                <w:lang w:val="en-US" w:eastAsia="zh-CN"/>
              </w:rPr>
            </w:pPr>
            <w:ins w:id="9" w:author="Payam Torab [2]" w:date="2019-01-13T15:02:00Z">
              <w:r w:rsidRPr="00E20961">
                <w:rPr>
                  <w:color w:val="000000" w:themeColor="text1"/>
                  <w:sz w:val="16"/>
                  <w:szCs w:val="16"/>
                  <w:lang w:val="en-US" w:eastAsia="zh-CN"/>
                </w:rPr>
                <w:t>Maximum Time Synchronization Error</w:t>
              </w:r>
            </w:ins>
          </w:p>
        </w:tc>
        <w:tc>
          <w:tcPr>
            <w:tcW w:w="1225"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44DAB3A1" w14:textId="7FBEE7D4" w:rsidR="00E20961" w:rsidRPr="00E20961" w:rsidRDefault="00E20961" w:rsidP="00FA1630">
            <w:pPr>
              <w:jc w:val="center"/>
              <w:rPr>
                <w:ins w:id="10" w:author="Payam Torab [2]" w:date="2019-01-13T15:02:00Z"/>
                <w:color w:val="000000" w:themeColor="text1"/>
                <w:sz w:val="16"/>
                <w:szCs w:val="16"/>
                <w:lang w:val="en-US" w:eastAsia="zh-CN"/>
              </w:rPr>
            </w:pPr>
            <w:ins w:id="11" w:author="Payam Torab [2]" w:date="2019-01-13T15:02:00Z">
              <w:r w:rsidRPr="00E20961">
                <w:rPr>
                  <w:color w:val="000000" w:themeColor="text1"/>
                  <w:sz w:val="16"/>
                  <w:szCs w:val="16"/>
                  <w:lang w:val="en-US" w:eastAsia="zh-CN"/>
                </w:rPr>
                <w:t>Maximum Propagation Time</w:t>
              </w:r>
            </w:ins>
          </w:p>
        </w:tc>
        <w:tc>
          <w:tcPr>
            <w:tcW w:w="723"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1529F8DD" w14:textId="77777777" w:rsidR="00E20961" w:rsidRPr="00E20961" w:rsidRDefault="00E20961" w:rsidP="00FA1630">
            <w:pPr>
              <w:jc w:val="center"/>
              <w:rPr>
                <w:ins w:id="12" w:author="Payam Torab [2]" w:date="2019-01-13T15:02:00Z"/>
                <w:color w:val="000000" w:themeColor="text1"/>
                <w:sz w:val="16"/>
                <w:szCs w:val="16"/>
                <w:lang w:val="en-US" w:eastAsia="zh-CN"/>
              </w:rPr>
            </w:pPr>
            <w:ins w:id="13" w:author="Payam Torab [2]" w:date="2019-01-13T15:02:00Z">
              <w:r w:rsidRPr="00E20961">
                <w:rPr>
                  <w:color w:val="000000" w:themeColor="text1"/>
                  <w:sz w:val="16"/>
                  <w:szCs w:val="16"/>
                  <w:lang w:val="en-US" w:eastAsia="zh-CN"/>
                </w:rPr>
                <w:t>Reserved</w:t>
              </w:r>
            </w:ins>
          </w:p>
        </w:tc>
      </w:tr>
      <w:tr w:rsidR="00E20961" w:rsidRPr="00E20961" w14:paraId="0C2C3131" w14:textId="77777777" w:rsidTr="00E20961">
        <w:trPr>
          <w:jc w:val="center"/>
          <w:ins w:id="14" w:author="Payam Torab [2]" w:date="2019-01-13T15:02:00Z"/>
        </w:trPr>
        <w:tc>
          <w:tcPr>
            <w:tcW w:w="864" w:type="dxa"/>
            <w:tcBorders>
              <w:left w:val="nil"/>
              <w:bottom w:val="nil"/>
              <w:right w:val="nil"/>
            </w:tcBorders>
          </w:tcPr>
          <w:p w14:paraId="6B61DE2E" w14:textId="77777777" w:rsidR="00E20961" w:rsidRPr="00E20961" w:rsidRDefault="00E20961" w:rsidP="00FA1630">
            <w:pPr>
              <w:jc w:val="center"/>
              <w:rPr>
                <w:ins w:id="15" w:author="Payam Torab [2]" w:date="2019-01-13T15:02:00Z"/>
                <w:color w:val="000000" w:themeColor="text1"/>
                <w:sz w:val="16"/>
                <w:szCs w:val="16"/>
                <w:lang w:val="en-US" w:eastAsia="zh-CN"/>
              </w:rPr>
            </w:pPr>
            <w:ins w:id="16" w:author="Payam Torab [2]" w:date="2019-01-13T15:02:00Z">
              <w:r w:rsidRPr="00E20961">
                <w:rPr>
                  <w:color w:val="000000" w:themeColor="text1"/>
                  <w:sz w:val="16"/>
                  <w:szCs w:val="16"/>
                  <w:lang w:val="en-US" w:eastAsia="zh-CN"/>
                </w:rPr>
                <w:t>Bits:</w:t>
              </w:r>
            </w:ins>
          </w:p>
        </w:tc>
        <w:tc>
          <w:tcPr>
            <w:tcW w:w="864" w:type="dxa"/>
            <w:tcBorders>
              <w:top w:val="single" w:sz="4" w:space="0" w:color="C00000"/>
              <w:left w:val="nil"/>
              <w:bottom w:val="nil"/>
              <w:right w:val="nil"/>
            </w:tcBorders>
            <w:shd w:val="clear" w:color="auto" w:fill="auto"/>
            <w:tcMar>
              <w:top w:w="15" w:type="dxa"/>
              <w:left w:w="15" w:type="dxa"/>
              <w:bottom w:w="0" w:type="dxa"/>
              <w:right w:w="15" w:type="dxa"/>
            </w:tcMar>
            <w:hideMark/>
          </w:tcPr>
          <w:p w14:paraId="24957B55" w14:textId="77777777" w:rsidR="00E20961" w:rsidRPr="00E20961" w:rsidRDefault="00E20961" w:rsidP="00FA1630">
            <w:pPr>
              <w:jc w:val="center"/>
              <w:rPr>
                <w:ins w:id="17" w:author="Payam Torab [2]" w:date="2019-01-13T15:02:00Z"/>
                <w:color w:val="000000" w:themeColor="text1"/>
                <w:sz w:val="16"/>
                <w:szCs w:val="16"/>
                <w:lang w:val="en-US" w:eastAsia="zh-CN"/>
              </w:rPr>
            </w:pPr>
            <w:ins w:id="18" w:author="Payam Torab [2]" w:date="2019-01-13T15:02:00Z">
              <w:r w:rsidRPr="00E20961">
                <w:rPr>
                  <w:color w:val="000000" w:themeColor="text1"/>
                  <w:sz w:val="16"/>
                  <w:szCs w:val="16"/>
                  <w:lang w:val="en-US" w:eastAsia="zh-CN"/>
                </w:rPr>
                <w:t>4</w:t>
              </w:r>
            </w:ins>
          </w:p>
        </w:tc>
        <w:tc>
          <w:tcPr>
            <w:tcW w:w="1708" w:type="dxa"/>
            <w:tcBorders>
              <w:top w:val="single" w:sz="4" w:space="0" w:color="C00000"/>
              <w:left w:val="nil"/>
              <w:bottom w:val="nil"/>
              <w:right w:val="nil"/>
            </w:tcBorders>
            <w:shd w:val="clear" w:color="auto" w:fill="auto"/>
            <w:tcMar>
              <w:top w:w="15" w:type="dxa"/>
              <w:left w:w="15" w:type="dxa"/>
              <w:bottom w:w="0" w:type="dxa"/>
              <w:right w:w="15" w:type="dxa"/>
            </w:tcMar>
            <w:hideMark/>
          </w:tcPr>
          <w:p w14:paraId="15A91FA8" w14:textId="77777777" w:rsidR="00E20961" w:rsidRPr="00E20961" w:rsidRDefault="00E20961" w:rsidP="00FA1630">
            <w:pPr>
              <w:jc w:val="center"/>
              <w:rPr>
                <w:ins w:id="19" w:author="Payam Torab [2]" w:date="2019-01-13T15:02:00Z"/>
                <w:color w:val="000000" w:themeColor="text1"/>
                <w:sz w:val="16"/>
                <w:szCs w:val="16"/>
                <w:lang w:val="en-US" w:eastAsia="zh-CN"/>
              </w:rPr>
            </w:pPr>
            <w:ins w:id="20" w:author="Payam Torab [2]" w:date="2019-01-13T15:02:00Z">
              <w:r w:rsidRPr="00E20961">
                <w:rPr>
                  <w:color w:val="000000" w:themeColor="text1"/>
                  <w:sz w:val="16"/>
                  <w:szCs w:val="16"/>
                  <w:lang w:val="en-US" w:eastAsia="zh-CN"/>
                </w:rPr>
                <w:t>4</w:t>
              </w:r>
            </w:ins>
          </w:p>
        </w:tc>
        <w:tc>
          <w:tcPr>
            <w:tcW w:w="1225" w:type="dxa"/>
            <w:tcBorders>
              <w:top w:val="single" w:sz="4" w:space="0" w:color="C00000"/>
              <w:left w:val="nil"/>
              <w:bottom w:val="nil"/>
              <w:right w:val="nil"/>
            </w:tcBorders>
            <w:shd w:val="clear" w:color="auto" w:fill="auto"/>
            <w:tcMar>
              <w:top w:w="15" w:type="dxa"/>
              <w:left w:w="15" w:type="dxa"/>
              <w:bottom w:w="0" w:type="dxa"/>
              <w:right w:w="15" w:type="dxa"/>
            </w:tcMar>
            <w:hideMark/>
          </w:tcPr>
          <w:p w14:paraId="14303737" w14:textId="77777777" w:rsidR="00E20961" w:rsidRPr="00E20961" w:rsidRDefault="00E20961" w:rsidP="00FA1630">
            <w:pPr>
              <w:jc w:val="center"/>
              <w:rPr>
                <w:ins w:id="21" w:author="Payam Torab [2]" w:date="2019-01-13T15:02:00Z"/>
                <w:color w:val="000000" w:themeColor="text1"/>
                <w:sz w:val="16"/>
                <w:szCs w:val="16"/>
                <w:lang w:val="en-US" w:eastAsia="zh-CN"/>
              </w:rPr>
            </w:pPr>
            <w:ins w:id="22" w:author="Payam Torab [2]" w:date="2019-01-13T15:02:00Z">
              <w:r w:rsidRPr="00E20961">
                <w:rPr>
                  <w:color w:val="000000" w:themeColor="text1"/>
                  <w:sz w:val="16"/>
                  <w:szCs w:val="16"/>
                  <w:lang w:val="en-US" w:eastAsia="zh-CN"/>
                </w:rPr>
                <w:t>4</w:t>
              </w:r>
            </w:ins>
          </w:p>
        </w:tc>
        <w:tc>
          <w:tcPr>
            <w:tcW w:w="723" w:type="dxa"/>
            <w:tcBorders>
              <w:top w:val="single" w:sz="4" w:space="0" w:color="C00000"/>
              <w:left w:val="nil"/>
              <w:bottom w:val="nil"/>
              <w:right w:val="nil"/>
            </w:tcBorders>
            <w:shd w:val="clear" w:color="auto" w:fill="auto"/>
            <w:tcMar>
              <w:top w:w="15" w:type="dxa"/>
              <w:left w:w="15" w:type="dxa"/>
              <w:bottom w:w="0" w:type="dxa"/>
              <w:right w:w="15" w:type="dxa"/>
            </w:tcMar>
            <w:hideMark/>
          </w:tcPr>
          <w:p w14:paraId="18C301E3" w14:textId="77777777" w:rsidR="00E20961" w:rsidRPr="00E20961" w:rsidRDefault="00E20961" w:rsidP="00FA1630">
            <w:pPr>
              <w:jc w:val="center"/>
              <w:rPr>
                <w:ins w:id="23" w:author="Payam Torab [2]" w:date="2019-01-13T15:02:00Z"/>
                <w:color w:val="000000" w:themeColor="text1"/>
                <w:sz w:val="16"/>
                <w:szCs w:val="16"/>
                <w:lang w:val="en-US" w:eastAsia="zh-CN"/>
              </w:rPr>
            </w:pPr>
            <w:ins w:id="24" w:author="Payam Torab [2]" w:date="2019-01-13T15:02:00Z">
              <w:r w:rsidRPr="00E20961">
                <w:rPr>
                  <w:color w:val="000000" w:themeColor="text1"/>
                  <w:sz w:val="16"/>
                  <w:szCs w:val="16"/>
                  <w:lang w:val="en-US" w:eastAsia="zh-CN"/>
                </w:rPr>
                <w:t>19</w:t>
              </w:r>
            </w:ins>
          </w:p>
        </w:tc>
      </w:tr>
    </w:tbl>
    <w:p w14:paraId="66C175B5" w14:textId="77777777" w:rsidR="009B782F" w:rsidRPr="009B782F" w:rsidRDefault="009B782F" w:rsidP="009B782F">
      <w:pPr>
        <w:autoSpaceDE w:val="0"/>
        <w:autoSpaceDN w:val="0"/>
        <w:adjustRightInd w:val="0"/>
        <w:rPr>
          <w:rFonts w:ascii="Arial" w:hAnsi="Arial" w:cs="Arial"/>
          <w:color w:val="000000"/>
          <w:sz w:val="24"/>
          <w:szCs w:val="24"/>
          <w:lang w:val="en-US"/>
        </w:rPr>
      </w:pPr>
    </w:p>
    <w:p w14:paraId="26CD7ECB" w14:textId="3485EF1D" w:rsidR="009B782F" w:rsidRPr="009B782F" w:rsidRDefault="009B782F" w:rsidP="009B782F">
      <w:pPr>
        <w:autoSpaceDE w:val="0"/>
        <w:autoSpaceDN w:val="0"/>
        <w:adjustRightInd w:val="0"/>
        <w:jc w:val="center"/>
        <w:rPr>
          <w:rFonts w:ascii="Arial" w:hAnsi="Arial" w:cs="Arial"/>
          <w:color w:val="000000"/>
          <w:sz w:val="20"/>
          <w:lang w:val="en-US"/>
        </w:rPr>
      </w:pPr>
      <w:r w:rsidRPr="009B782F">
        <w:rPr>
          <w:rFonts w:ascii="Arial" w:hAnsi="Arial" w:cs="Arial"/>
          <w:b/>
          <w:bCs/>
          <w:color w:val="000000"/>
          <w:sz w:val="20"/>
          <w:lang w:val="en-US"/>
        </w:rPr>
        <w:t>Figure 89 —Slot Structure Control field format</w:t>
      </w:r>
    </w:p>
    <w:p w14:paraId="413BBA5A" w14:textId="2B68ECF5" w:rsidR="000F1982" w:rsidRDefault="000F1982">
      <w:pPr>
        <w:rPr>
          <w:szCs w:val="22"/>
          <w:lang w:eastAsia="zh-CN"/>
        </w:rPr>
      </w:pPr>
    </w:p>
    <w:p w14:paraId="6D6B08BF" w14:textId="676D6DF0" w:rsidR="00E20961" w:rsidRPr="00E20961" w:rsidDel="009B782F" w:rsidRDefault="00E20961" w:rsidP="00E20961">
      <w:pPr>
        <w:autoSpaceDE w:val="0"/>
        <w:autoSpaceDN w:val="0"/>
        <w:adjustRightInd w:val="0"/>
        <w:rPr>
          <w:del w:id="25" w:author="Payam Torab [2]" w:date="2019-01-13T16:10:00Z"/>
          <w:color w:val="000000"/>
          <w:szCs w:val="22"/>
          <w:lang w:val="en-US"/>
        </w:rPr>
      </w:pPr>
      <w:del w:id="26" w:author="Payam Torab [2]" w:date="2019-01-13T16:10:00Z">
        <w:r w:rsidRPr="00E20961" w:rsidDel="009B782F">
          <w:rPr>
            <w:color w:val="000000"/>
            <w:sz w:val="20"/>
            <w:lang w:val="en-US"/>
          </w:rPr>
          <w:delText>The value of the Number of TDD Slots per TDD Interval subfield plus one indicates the number of TDD</w:delText>
        </w:r>
        <w:r w:rsidRPr="00E20961" w:rsidDel="009B782F">
          <w:rPr>
            <w:color w:val="000000"/>
            <w:szCs w:val="22"/>
            <w:lang w:val="en-US"/>
          </w:rPr>
          <w:delText xml:space="preserve"> </w:delText>
        </w:r>
        <w:r w:rsidRPr="00E20961" w:rsidDel="009B782F">
          <w:rPr>
            <w:color w:val="000000"/>
            <w:sz w:val="20"/>
            <w:lang w:val="en-US"/>
          </w:rPr>
          <w:delText>slots in each TDD Interval.</w:delText>
        </w:r>
      </w:del>
    </w:p>
    <w:p w14:paraId="7A4BFD0A" w14:textId="6C1F866C" w:rsidR="008A51D1" w:rsidDel="009B782F" w:rsidRDefault="008A51D1" w:rsidP="00E20961">
      <w:pPr>
        <w:autoSpaceDE w:val="0"/>
        <w:autoSpaceDN w:val="0"/>
        <w:adjustRightInd w:val="0"/>
        <w:rPr>
          <w:del w:id="27" w:author="Payam Torab [2]" w:date="2019-01-13T16:10:00Z"/>
          <w:color w:val="000000"/>
          <w:sz w:val="20"/>
          <w:lang w:val="en-US"/>
        </w:rPr>
      </w:pPr>
    </w:p>
    <w:p w14:paraId="3E3B8890" w14:textId="12C19F3B" w:rsidR="00E20961" w:rsidRPr="00E20961" w:rsidDel="009B782F" w:rsidRDefault="00E20961" w:rsidP="00E20961">
      <w:pPr>
        <w:autoSpaceDE w:val="0"/>
        <w:autoSpaceDN w:val="0"/>
        <w:adjustRightInd w:val="0"/>
        <w:rPr>
          <w:del w:id="28" w:author="Payam Torab [2]" w:date="2019-01-13T16:10:00Z"/>
          <w:color w:val="000000"/>
          <w:szCs w:val="22"/>
          <w:lang w:val="en-US"/>
        </w:rPr>
      </w:pPr>
      <w:del w:id="29" w:author="Payam Torab [2]" w:date="2019-01-13T16:10:00Z">
        <w:r w:rsidRPr="00E20961" w:rsidDel="009B782F">
          <w:rPr>
            <w:color w:val="000000"/>
            <w:sz w:val="20"/>
            <w:lang w:val="en-US"/>
          </w:rPr>
          <w:delText>The GT1 Duration, GT2 Duration and GT3 Duration subfields indicate the durations, in microseconds, of</w:delText>
        </w:r>
        <w:r w:rsidRPr="00E20961" w:rsidDel="009B782F">
          <w:rPr>
            <w:color w:val="000000"/>
            <w:szCs w:val="22"/>
            <w:lang w:val="en-US"/>
          </w:rPr>
          <w:delText xml:space="preserve"> </w:delText>
        </w:r>
        <w:r w:rsidRPr="00E20961" w:rsidDel="009B782F">
          <w:rPr>
            <w:color w:val="000000"/>
            <w:sz w:val="20"/>
            <w:lang w:val="en-US"/>
          </w:rPr>
          <w:delText>the GT1, GT2 and GT3 guard times shown in Figure 122.</w:delText>
        </w:r>
      </w:del>
    </w:p>
    <w:p w14:paraId="77703A7D" w14:textId="77777777" w:rsidR="008A51D1" w:rsidRDefault="008A51D1" w:rsidP="00E20961">
      <w:pPr>
        <w:rPr>
          <w:color w:val="000000"/>
          <w:sz w:val="20"/>
          <w:lang w:val="en-US"/>
        </w:rPr>
      </w:pPr>
    </w:p>
    <w:p w14:paraId="735739CF" w14:textId="53F1A063" w:rsidR="000F1982" w:rsidRDefault="00E20961" w:rsidP="00E20961">
      <w:pPr>
        <w:rPr>
          <w:color w:val="000000"/>
          <w:sz w:val="20"/>
          <w:lang w:val="en-US"/>
        </w:rPr>
      </w:pPr>
      <w:r w:rsidRPr="00E20961">
        <w:rPr>
          <w:color w:val="000000"/>
          <w:sz w:val="20"/>
          <w:lang w:val="en-US"/>
        </w:rPr>
        <w:t>The Allocation ID subfield is set to the same value of the Allocation ID subfield in Allocation Control field</w:t>
      </w:r>
      <w:r w:rsidRPr="00E20961">
        <w:rPr>
          <w:color w:val="000000"/>
          <w:szCs w:val="22"/>
          <w:lang w:val="en-US"/>
        </w:rPr>
        <w:t xml:space="preserve"> </w:t>
      </w:r>
      <w:r w:rsidRPr="00E20961">
        <w:rPr>
          <w:color w:val="000000"/>
          <w:sz w:val="20"/>
          <w:lang w:val="en-US"/>
        </w:rPr>
        <w:t>of the Extended Schedule element describing the TDD SP allocation.</w:t>
      </w:r>
    </w:p>
    <w:p w14:paraId="674036B7" w14:textId="03BCA806" w:rsidR="009B782F" w:rsidRDefault="009B782F" w:rsidP="00E20961">
      <w:pPr>
        <w:rPr>
          <w:color w:val="000000"/>
          <w:sz w:val="20"/>
          <w:lang w:val="en-US"/>
        </w:rPr>
      </w:pPr>
    </w:p>
    <w:p w14:paraId="778696F0" w14:textId="38A6EBEA" w:rsidR="00D13172" w:rsidRDefault="00D13172" w:rsidP="00E20961">
      <w:pPr>
        <w:rPr>
          <w:ins w:id="30" w:author="Payam Torab [2]" w:date="2019-01-13T16:52:00Z"/>
          <w:color w:val="000000"/>
          <w:sz w:val="20"/>
          <w:lang w:val="en-US"/>
        </w:rPr>
      </w:pPr>
      <w:ins w:id="31" w:author="Payam Torab [2]" w:date="2019-01-13T16:52:00Z">
        <w:r>
          <w:rPr>
            <w:color w:val="000000"/>
            <w:sz w:val="20"/>
            <w:lang w:val="en-US"/>
          </w:rPr>
          <w:t>The Maximum Time Synchronization Error</w:t>
        </w:r>
      </w:ins>
      <w:ins w:id="32" w:author="Payam Torab [2]" w:date="2019-01-13T16:53:00Z">
        <w:r>
          <w:rPr>
            <w:color w:val="000000"/>
            <w:sz w:val="20"/>
            <w:lang w:val="en-US"/>
          </w:rPr>
          <w:t xml:space="preserve"> subfield indicates the maximum time synchronization error</w:t>
        </w:r>
      </w:ins>
      <w:ins w:id="33" w:author="Payam Torab [2]" w:date="2019-01-13T16:54:00Z">
        <w:r>
          <w:rPr>
            <w:color w:val="000000"/>
            <w:sz w:val="20"/>
            <w:lang w:val="en-US"/>
          </w:rPr>
          <w:t xml:space="preserve">, in microseconds, </w:t>
        </w:r>
      </w:ins>
      <w:ins w:id="34" w:author="Payam Torab [2]" w:date="2019-01-13T16:53:00Z">
        <w:r>
          <w:rPr>
            <w:color w:val="000000"/>
            <w:sz w:val="20"/>
            <w:lang w:val="en-US"/>
          </w:rPr>
          <w:t xml:space="preserve">between a transmitter and receiver </w:t>
        </w:r>
      </w:ins>
      <w:ins w:id="35" w:author="Payam Torab [2]" w:date="2019-01-13T16:54:00Z">
        <w:r>
          <w:rPr>
            <w:color w:val="000000"/>
            <w:sz w:val="20"/>
            <w:lang w:val="en-US"/>
          </w:rPr>
          <w:t>in either direction.</w:t>
        </w:r>
      </w:ins>
    </w:p>
    <w:p w14:paraId="146817AF" w14:textId="78615D67" w:rsidR="00D13172" w:rsidRDefault="00D13172" w:rsidP="00E20961">
      <w:pPr>
        <w:rPr>
          <w:ins w:id="36" w:author="Payam Torab [2]" w:date="2019-01-13T16:52:00Z"/>
          <w:color w:val="000000"/>
          <w:sz w:val="20"/>
          <w:lang w:val="en-US"/>
        </w:rPr>
      </w:pPr>
    </w:p>
    <w:p w14:paraId="4A492789" w14:textId="363BC3B6" w:rsidR="00D13172" w:rsidRDefault="00D13172" w:rsidP="00E20961">
      <w:pPr>
        <w:rPr>
          <w:ins w:id="37" w:author="Payam Torab [2]" w:date="2019-01-13T16:55:00Z"/>
          <w:color w:val="000000"/>
          <w:sz w:val="20"/>
          <w:lang w:val="en-US"/>
        </w:rPr>
      </w:pPr>
      <w:ins w:id="38" w:author="Payam Torab [2]" w:date="2019-01-13T16:52:00Z">
        <w:r>
          <w:rPr>
            <w:color w:val="000000"/>
            <w:sz w:val="20"/>
            <w:lang w:val="en-US"/>
          </w:rPr>
          <w:t xml:space="preserve">The </w:t>
        </w:r>
        <w:proofErr w:type="spellStart"/>
        <w:r>
          <w:rPr>
            <w:color w:val="000000"/>
            <w:sz w:val="20"/>
            <w:lang w:val="en-US"/>
          </w:rPr>
          <w:t>Maxium</w:t>
        </w:r>
      </w:ins>
      <w:ins w:id="39" w:author="Payam Torab [2]" w:date="2019-01-13T16:55:00Z">
        <w:r>
          <w:rPr>
            <w:color w:val="000000"/>
            <w:sz w:val="20"/>
            <w:lang w:val="en-US"/>
          </w:rPr>
          <w:t>um</w:t>
        </w:r>
      </w:ins>
      <w:proofErr w:type="spellEnd"/>
      <w:ins w:id="40" w:author="Payam Torab [2]" w:date="2019-01-13T16:52:00Z">
        <w:r>
          <w:rPr>
            <w:color w:val="000000"/>
            <w:sz w:val="20"/>
            <w:lang w:val="en-US"/>
          </w:rPr>
          <w:t xml:space="preserve"> Propagation Time</w:t>
        </w:r>
      </w:ins>
      <w:ins w:id="41" w:author="Payam Torab [2]" w:date="2019-01-13T16:55:00Z">
        <w:r>
          <w:rPr>
            <w:color w:val="000000"/>
            <w:sz w:val="20"/>
            <w:lang w:val="en-US"/>
          </w:rPr>
          <w:t xml:space="preserve"> subfield indicates the maximum propagation time for any PPDU transmission.</w:t>
        </w:r>
      </w:ins>
    </w:p>
    <w:p w14:paraId="4DB385D3" w14:textId="7B21D4E1" w:rsidR="00D13172" w:rsidRDefault="00D13172" w:rsidP="00E20961">
      <w:pPr>
        <w:rPr>
          <w:ins w:id="42" w:author="Payam Torab [2]" w:date="2019-01-13T16:57:00Z"/>
          <w:color w:val="000000"/>
          <w:sz w:val="20"/>
          <w:lang w:val="en-US"/>
        </w:rPr>
      </w:pPr>
    </w:p>
    <w:p w14:paraId="3E3DDC45" w14:textId="77777777" w:rsidR="00D47371" w:rsidRPr="00C672F5" w:rsidRDefault="00D47371" w:rsidP="00C672F5">
      <w:pPr>
        <w:rPr>
          <w:ins w:id="43" w:author="Payam Torab" w:date="2019-01-15T14:22:00Z"/>
          <w:sz w:val="16"/>
          <w:szCs w:val="16"/>
        </w:rPr>
      </w:pPr>
      <w:ins w:id="44" w:author="Payam Torab" w:date="2019-01-15T14:22:00Z">
        <w:r w:rsidRPr="00C672F5">
          <w:rPr>
            <w:color w:val="000000"/>
            <w:sz w:val="16"/>
            <w:szCs w:val="16"/>
          </w:rPr>
          <w:t>NOTE – Maximum Time Synchronization Error and Maximum Propagation Time are upper bounds decided by the AP or PCP based on anticipated BSS structure. These parameters together help a target STA decide when to transition in and out of receive mode relative to the boundaries of TDD slots during which the STA is expected to receive PPDUs. Specifically, receiver STA should expect to receive PPDUs intended for the STA as early as max(</w:t>
        </w:r>
        <w:r w:rsidRPr="00C672F5">
          <w:rPr>
            <w:i/>
            <w:color w:val="000000"/>
            <w:sz w:val="16"/>
            <w:szCs w:val="16"/>
          </w:rPr>
          <w:t>p</w:t>
        </w:r>
        <w:r w:rsidRPr="00C672F5">
          <w:rPr>
            <w:color w:val="000000"/>
            <w:sz w:val="16"/>
            <w:szCs w:val="16"/>
          </w:rPr>
          <w:t xml:space="preserve"> – </w:t>
        </w:r>
        <w:r w:rsidRPr="00C672F5">
          <w:rPr>
            <w:i/>
            <w:color w:val="000000"/>
            <w:sz w:val="16"/>
            <w:szCs w:val="16"/>
          </w:rPr>
          <w:t>e</w:t>
        </w:r>
        <w:r w:rsidRPr="00C672F5">
          <w:rPr>
            <w:color w:val="000000"/>
            <w:sz w:val="16"/>
            <w:szCs w:val="16"/>
          </w:rPr>
          <w:t xml:space="preserve">, </w:t>
        </w:r>
        <w:r w:rsidRPr="00C672F5">
          <w:rPr>
            <w:i/>
            <w:color w:val="000000"/>
            <w:sz w:val="16"/>
            <w:szCs w:val="16"/>
          </w:rPr>
          <w:t>e</w:t>
        </w:r>
        <w:r w:rsidRPr="00C672F5">
          <w:rPr>
            <w:color w:val="000000"/>
            <w:sz w:val="16"/>
            <w:szCs w:val="16"/>
          </w:rPr>
          <w:t xml:space="preserve">) before the slot starting boundary, and the intended PPDUS to last as late as </w:t>
        </w:r>
        <w:r w:rsidRPr="00C672F5">
          <w:rPr>
            <w:i/>
            <w:color w:val="000000"/>
            <w:sz w:val="16"/>
            <w:szCs w:val="16"/>
          </w:rPr>
          <w:t>p + e</w:t>
        </w:r>
        <w:r w:rsidRPr="00C672F5">
          <w:rPr>
            <w:color w:val="000000"/>
            <w:sz w:val="16"/>
            <w:szCs w:val="16"/>
          </w:rPr>
          <w:t xml:space="preserve"> after the slot trailing boundary, where </w:t>
        </w:r>
        <w:r w:rsidRPr="00C672F5">
          <w:rPr>
            <w:i/>
            <w:color w:val="000000"/>
            <w:sz w:val="16"/>
            <w:szCs w:val="16"/>
          </w:rPr>
          <w:t>e</w:t>
        </w:r>
        <w:r w:rsidRPr="00C672F5">
          <w:rPr>
            <w:color w:val="000000"/>
            <w:sz w:val="16"/>
            <w:szCs w:val="16"/>
          </w:rPr>
          <w:t xml:space="preserve"> and </w:t>
        </w:r>
        <w:r w:rsidRPr="00C672F5">
          <w:rPr>
            <w:i/>
            <w:color w:val="000000"/>
            <w:sz w:val="16"/>
            <w:szCs w:val="16"/>
          </w:rPr>
          <w:t>p</w:t>
        </w:r>
        <w:r w:rsidRPr="00C672F5">
          <w:rPr>
            <w:color w:val="000000"/>
            <w:sz w:val="16"/>
            <w:szCs w:val="16"/>
          </w:rPr>
          <w:t xml:space="preserve"> are the values of the Maximum Time Synchronization Error and Maximum Propagation Time fields.</w:t>
        </w:r>
      </w:ins>
    </w:p>
    <w:p w14:paraId="3399653D" w14:textId="1ECDA2A3" w:rsidR="009B782F" w:rsidRDefault="009B782F" w:rsidP="00E20961">
      <w:pPr>
        <w:rPr>
          <w:color w:val="000000"/>
          <w:sz w:val="20"/>
          <w:lang w:val="en-US"/>
        </w:rPr>
      </w:pPr>
    </w:p>
    <w:p w14:paraId="5D23B3EA" w14:textId="255D3DD5" w:rsidR="009B782F" w:rsidRDefault="009B782F" w:rsidP="009B782F">
      <w:pPr>
        <w:autoSpaceDE w:val="0"/>
        <w:autoSpaceDN w:val="0"/>
        <w:adjustRightInd w:val="0"/>
        <w:rPr>
          <w:color w:val="000000"/>
          <w:sz w:val="20"/>
          <w:lang w:val="en-US"/>
        </w:rPr>
      </w:pPr>
      <w:r w:rsidRPr="009B782F">
        <w:rPr>
          <w:color w:val="000000"/>
          <w:sz w:val="20"/>
          <w:lang w:val="en-US"/>
        </w:rPr>
        <w:t>The Slot Structure Start Time subfield indicates the lower 4 octets of the TSF timer at the start of the first</w:t>
      </w:r>
      <w:r w:rsidRPr="009B782F">
        <w:rPr>
          <w:color w:val="000000"/>
          <w:szCs w:val="22"/>
          <w:lang w:val="en-US"/>
        </w:rPr>
        <w:t xml:space="preserve"> </w:t>
      </w:r>
      <w:r w:rsidRPr="009B782F">
        <w:rPr>
          <w:color w:val="000000"/>
          <w:sz w:val="20"/>
          <w:lang w:val="en-US"/>
        </w:rPr>
        <w:t xml:space="preserve">TDD </w:t>
      </w:r>
      <w:del w:id="45" w:author="Payam Torab [2]" w:date="2019-01-13T16:14:00Z">
        <w:r w:rsidRPr="009B782F" w:rsidDel="00642098">
          <w:rPr>
            <w:color w:val="000000"/>
            <w:sz w:val="20"/>
            <w:lang w:val="en-US"/>
          </w:rPr>
          <w:delText xml:space="preserve">SP </w:delText>
        </w:r>
      </w:del>
      <w:ins w:id="46" w:author="Payam Torab [2]" w:date="2019-01-13T16:14:00Z">
        <w:del w:id="47" w:author="Payam Torab" w:date="2019-01-15T09:55:00Z">
          <w:r w:rsidR="00642098" w:rsidDel="001811D9">
            <w:rPr>
              <w:color w:val="000000"/>
              <w:sz w:val="20"/>
              <w:lang w:val="en-US"/>
            </w:rPr>
            <w:delText>slot</w:delText>
          </w:r>
        </w:del>
      </w:ins>
      <w:ins w:id="48" w:author="Payam Torab" w:date="2019-01-15T09:55:00Z">
        <w:r w:rsidR="001811D9">
          <w:rPr>
            <w:color w:val="000000"/>
            <w:sz w:val="20"/>
            <w:lang w:val="en-US"/>
          </w:rPr>
          <w:t>interval</w:t>
        </w:r>
      </w:ins>
      <w:ins w:id="49" w:author="Payam Torab [2]" w:date="2019-01-13T16:14:00Z">
        <w:r w:rsidR="00642098" w:rsidRPr="009B782F">
          <w:rPr>
            <w:color w:val="000000"/>
            <w:sz w:val="20"/>
            <w:lang w:val="en-US"/>
          </w:rPr>
          <w:t xml:space="preserve"> </w:t>
        </w:r>
      </w:ins>
      <w:r w:rsidRPr="009B782F">
        <w:rPr>
          <w:color w:val="000000"/>
          <w:sz w:val="20"/>
          <w:lang w:val="en-US"/>
        </w:rPr>
        <w:t>in which the slot structure takes effect.</w:t>
      </w:r>
    </w:p>
    <w:p w14:paraId="3DB9F525" w14:textId="77777777" w:rsidR="009B782F" w:rsidRPr="009B782F" w:rsidRDefault="009B782F" w:rsidP="009B782F">
      <w:pPr>
        <w:autoSpaceDE w:val="0"/>
        <w:autoSpaceDN w:val="0"/>
        <w:adjustRightInd w:val="0"/>
        <w:rPr>
          <w:color w:val="000000"/>
          <w:szCs w:val="22"/>
          <w:lang w:val="en-US"/>
        </w:rPr>
      </w:pPr>
    </w:p>
    <w:p w14:paraId="21FE5DD1" w14:textId="50CE0929" w:rsidR="009B782F" w:rsidDel="00642098" w:rsidRDefault="009B782F" w:rsidP="009B782F">
      <w:pPr>
        <w:autoSpaceDE w:val="0"/>
        <w:autoSpaceDN w:val="0"/>
        <w:adjustRightInd w:val="0"/>
        <w:rPr>
          <w:del w:id="50" w:author="Payam Torab [2]" w:date="2019-01-13T16:15:00Z"/>
          <w:color w:val="000000"/>
          <w:sz w:val="20"/>
          <w:lang w:val="en-US"/>
        </w:rPr>
      </w:pPr>
      <w:del w:id="51" w:author="Payam Torab [2]" w:date="2019-01-13T16:15:00Z">
        <w:r w:rsidRPr="009B782F" w:rsidDel="00642098">
          <w:rPr>
            <w:color w:val="000000"/>
            <w:sz w:val="20"/>
            <w:lang w:val="en-US"/>
          </w:rPr>
          <w:delText>The TDD SP Block Duration field indicates the duration, in microseconds, of the TDD SP.</w:delText>
        </w:r>
      </w:del>
    </w:p>
    <w:p w14:paraId="3661D871" w14:textId="3A01EDB4" w:rsidR="009B782F" w:rsidRDefault="009B782F" w:rsidP="009B782F">
      <w:pPr>
        <w:autoSpaceDE w:val="0"/>
        <w:autoSpaceDN w:val="0"/>
        <w:adjustRightInd w:val="0"/>
        <w:rPr>
          <w:color w:val="000000"/>
          <w:szCs w:val="22"/>
          <w:lang w:val="en-US"/>
        </w:rPr>
      </w:pPr>
    </w:p>
    <w:p w14:paraId="292B09D6" w14:textId="77777777" w:rsidR="00642098" w:rsidRDefault="00642098" w:rsidP="00642098">
      <w:pPr>
        <w:rPr>
          <w:ins w:id="52" w:author="Payam Torab [2]" w:date="2019-01-13T16:03:00Z"/>
          <w:color w:val="000000"/>
          <w:sz w:val="20"/>
          <w:lang w:val="en-US"/>
        </w:rPr>
      </w:pPr>
      <w:ins w:id="53" w:author="Payam Torab [2]" w:date="2019-01-13T16:03:00Z">
        <w:r w:rsidRPr="00E20961">
          <w:rPr>
            <w:color w:val="000000"/>
            <w:sz w:val="20"/>
            <w:lang w:val="en-US"/>
          </w:rPr>
          <w:t>The Number of TDD Slots per TDD Interval subfield indicates the number of TDD</w:t>
        </w:r>
        <w:r w:rsidRPr="00E20961">
          <w:rPr>
            <w:color w:val="000000"/>
            <w:szCs w:val="22"/>
            <w:lang w:val="en-US"/>
          </w:rPr>
          <w:t xml:space="preserve"> </w:t>
        </w:r>
        <w:r w:rsidRPr="00E20961">
          <w:rPr>
            <w:color w:val="000000"/>
            <w:sz w:val="20"/>
            <w:lang w:val="en-US"/>
          </w:rPr>
          <w:t>slots in each TDD Interval.</w:t>
        </w:r>
      </w:ins>
    </w:p>
    <w:p w14:paraId="7708D6F2" w14:textId="77777777" w:rsidR="00642098" w:rsidRPr="009B782F" w:rsidRDefault="00642098" w:rsidP="009B782F">
      <w:pPr>
        <w:autoSpaceDE w:val="0"/>
        <w:autoSpaceDN w:val="0"/>
        <w:adjustRightInd w:val="0"/>
        <w:rPr>
          <w:color w:val="000000"/>
          <w:szCs w:val="22"/>
          <w:lang w:val="en-US"/>
        </w:rPr>
      </w:pPr>
    </w:p>
    <w:p w14:paraId="51E51A03" w14:textId="563CCE6A" w:rsidR="009B782F" w:rsidRDefault="009B782F" w:rsidP="009B782F">
      <w:pPr>
        <w:rPr>
          <w:color w:val="000000"/>
          <w:sz w:val="20"/>
          <w:lang w:val="en-US"/>
        </w:rPr>
      </w:pPr>
      <w:r w:rsidRPr="009B782F">
        <w:rPr>
          <w:color w:val="000000"/>
          <w:sz w:val="20"/>
          <w:lang w:val="en-US"/>
        </w:rPr>
        <w:t xml:space="preserve">The Slot Structure field is defined in Figure 90. The size of this field </w:t>
      </w:r>
      <w:ins w:id="54" w:author="Payam Torab" w:date="2019-01-15T11:15:00Z">
        <w:r w:rsidR="00F5285B">
          <w:rPr>
            <w:color w:val="000000"/>
            <w:sz w:val="20"/>
            <w:lang w:val="en-US"/>
          </w:rPr>
          <w:t>is 4</w:t>
        </w:r>
        <w:r w:rsidR="00F5285B" w:rsidRPr="00F5285B">
          <w:rPr>
            <w:i/>
            <w:color w:val="000000"/>
            <w:sz w:val="20"/>
            <w:lang w:val="en-US"/>
          </w:rPr>
          <w:t>M</w:t>
        </w:r>
      </w:ins>
      <w:del w:id="55" w:author="Payam Torab" w:date="2019-01-15T11:17:00Z">
        <w:r w:rsidRPr="009B782F" w:rsidDel="00F5285B">
          <w:rPr>
            <w:color w:val="000000"/>
            <w:sz w:val="20"/>
            <w:lang w:val="en-US"/>
          </w:rPr>
          <w:delText>in</w:delText>
        </w:r>
      </w:del>
      <w:r w:rsidRPr="009B782F">
        <w:rPr>
          <w:color w:val="000000"/>
          <w:sz w:val="20"/>
          <w:lang w:val="en-US"/>
        </w:rPr>
        <w:t xml:space="preserve"> octets, </w:t>
      </w:r>
      <w:ins w:id="56" w:author="Payam Torab" w:date="2019-01-15T11:17:00Z">
        <w:r w:rsidR="00F5285B">
          <w:rPr>
            <w:color w:val="000000"/>
            <w:sz w:val="20"/>
            <w:lang w:val="en-US"/>
          </w:rPr>
          <w:t xml:space="preserve">where </w:t>
        </w:r>
      </w:ins>
      <w:r w:rsidRPr="009B782F">
        <w:rPr>
          <w:i/>
          <w:iCs/>
          <w:color w:val="000000"/>
          <w:sz w:val="20"/>
          <w:lang w:val="en-US"/>
        </w:rPr>
        <w:t>M</w:t>
      </w:r>
      <w:del w:id="57" w:author="Payam Torab" w:date="2019-01-15T11:17:00Z">
        <w:r w:rsidRPr="009B782F" w:rsidDel="00F5285B">
          <w:rPr>
            <w:color w:val="000000"/>
            <w:sz w:val="20"/>
            <w:lang w:val="en-US"/>
          </w:rPr>
          <w:delText>,</w:delText>
        </w:r>
      </w:del>
      <w:r w:rsidRPr="009B782F">
        <w:rPr>
          <w:color w:val="000000"/>
          <w:sz w:val="20"/>
          <w:lang w:val="en-US"/>
        </w:rPr>
        <w:t xml:space="preserve"> is equal to the value of</w:t>
      </w:r>
      <w:r w:rsidRPr="009B782F">
        <w:rPr>
          <w:color w:val="000000"/>
          <w:szCs w:val="22"/>
          <w:lang w:val="en-US"/>
        </w:rPr>
        <w:t xml:space="preserve"> </w:t>
      </w:r>
      <w:r w:rsidRPr="009B782F">
        <w:rPr>
          <w:color w:val="000000"/>
          <w:sz w:val="20"/>
          <w:lang w:val="en-US"/>
        </w:rPr>
        <w:t>the Number of TDD Slots per TDD Interval subfield.</w:t>
      </w:r>
    </w:p>
    <w:p w14:paraId="07A9FD82" w14:textId="1F6F1FA6" w:rsidR="00642098" w:rsidRDefault="00642098" w:rsidP="009B782F">
      <w:pPr>
        <w:rPr>
          <w:color w:val="000000"/>
          <w:sz w:val="20"/>
          <w:lang w:val="en-US"/>
        </w:rPr>
      </w:pPr>
    </w:p>
    <w:p w14:paraId="051DD85C" w14:textId="3F65D9EA" w:rsidR="00642098" w:rsidRDefault="00642098" w:rsidP="00642098">
      <w:pPr>
        <w:jc w:val="center"/>
        <w:rPr>
          <w:ins w:id="58" w:author="Payam Torab [2]" w:date="2019-01-13T16:18:00Z"/>
          <w:color w:val="000000"/>
          <w:sz w:val="20"/>
          <w:lang w:val="en-US"/>
        </w:rPr>
      </w:pPr>
      <w:del w:id="59" w:author="Payam Torab [2]" w:date="2019-01-13T16:18:00Z">
        <w:r w:rsidRPr="00642098" w:rsidDel="00642098">
          <w:rPr>
            <w:noProof/>
            <w:color w:val="000000"/>
            <w:sz w:val="20"/>
            <w:lang w:val="en-US"/>
          </w:rPr>
          <w:drawing>
            <wp:inline distT="0" distB="0" distL="0" distR="0" wp14:anchorId="362E7209" wp14:editId="79D6C58E">
              <wp:extent cx="2039112" cy="28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9112" cy="283464"/>
                      </a:xfrm>
                      <a:prstGeom prst="rect">
                        <a:avLst/>
                      </a:prstGeom>
                    </pic:spPr>
                  </pic:pic>
                </a:graphicData>
              </a:graphic>
            </wp:inline>
          </w:drawing>
        </w:r>
      </w:del>
    </w:p>
    <w:tbl>
      <w:tblPr>
        <w:tblW w:w="6229" w:type="dxa"/>
        <w:jc w:val="center"/>
        <w:tblCellMar>
          <w:left w:w="0" w:type="dxa"/>
          <w:right w:w="0" w:type="dxa"/>
        </w:tblCellMar>
        <w:tblLook w:val="0420" w:firstRow="1" w:lastRow="0" w:firstColumn="0" w:lastColumn="0" w:noHBand="0" w:noVBand="1"/>
      </w:tblPr>
      <w:tblGrid>
        <w:gridCol w:w="534"/>
        <w:gridCol w:w="1169"/>
        <w:gridCol w:w="1436"/>
        <w:gridCol w:w="360"/>
        <w:gridCol w:w="1232"/>
        <w:gridCol w:w="1498"/>
      </w:tblGrid>
      <w:tr w:rsidR="00642098" w:rsidRPr="00642098" w14:paraId="7BEE6160" w14:textId="77777777" w:rsidTr="00642098">
        <w:trPr>
          <w:jc w:val="center"/>
          <w:ins w:id="60" w:author="Payam Torab [2]" w:date="2019-01-13T16:18:00Z"/>
        </w:trPr>
        <w:tc>
          <w:tcPr>
            <w:tcW w:w="534" w:type="dxa"/>
            <w:tcBorders>
              <w:top w:val="nil"/>
              <w:left w:val="nil"/>
              <w:bottom w:val="nil"/>
              <w:right w:val="single" w:sz="4" w:space="0" w:color="C00000"/>
            </w:tcBorders>
            <w:shd w:val="clear" w:color="auto" w:fill="auto"/>
            <w:tcMar>
              <w:top w:w="15" w:type="dxa"/>
              <w:left w:w="15" w:type="dxa"/>
              <w:bottom w:w="0" w:type="dxa"/>
              <w:right w:w="15" w:type="dxa"/>
            </w:tcMar>
            <w:hideMark/>
          </w:tcPr>
          <w:p w14:paraId="74BC676E" w14:textId="77777777" w:rsidR="00642098" w:rsidRPr="00642098" w:rsidRDefault="00642098" w:rsidP="00642098">
            <w:pPr>
              <w:jc w:val="center"/>
              <w:rPr>
                <w:ins w:id="61" w:author="Payam Torab [2]" w:date="2019-01-13T16:18:00Z"/>
                <w:color w:val="000000"/>
                <w:sz w:val="16"/>
                <w:szCs w:val="16"/>
                <w:lang w:val="en-US"/>
              </w:rPr>
            </w:pPr>
          </w:p>
        </w:tc>
        <w:tc>
          <w:tcPr>
            <w:tcW w:w="1169"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62EB353B" w14:textId="77777777" w:rsidR="00642098" w:rsidRDefault="00642098" w:rsidP="00642098">
            <w:pPr>
              <w:jc w:val="center"/>
              <w:rPr>
                <w:color w:val="000000"/>
                <w:sz w:val="16"/>
                <w:szCs w:val="16"/>
                <w:lang w:val="en-US"/>
              </w:rPr>
            </w:pPr>
            <w:ins w:id="62" w:author="Payam Torab [2]" w:date="2019-01-13T16:18:00Z">
              <w:r w:rsidRPr="00642098">
                <w:rPr>
                  <w:color w:val="000000"/>
                  <w:sz w:val="16"/>
                  <w:szCs w:val="16"/>
                  <w:lang w:val="en-US"/>
                </w:rPr>
                <w:t>TDD Slot 1</w:t>
              </w:r>
            </w:ins>
          </w:p>
          <w:p w14:paraId="6ACAAECD" w14:textId="1D3705EE" w:rsidR="00642098" w:rsidRPr="00642098" w:rsidRDefault="00642098" w:rsidP="00642098">
            <w:pPr>
              <w:jc w:val="center"/>
              <w:rPr>
                <w:ins w:id="63" w:author="Payam Torab [2]" w:date="2019-01-13T16:18:00Z"/>
                <w:color w:val="000000"/>
                <w:sz w:val="16"/>
                <w:szCs w:val="16"/>
                <w:lang w:val="en-US"/>
              </w:rPr>
            </w:pPr>
            <w:ins w:id="64" w:author="Payam Torab [2]" w:date="2019-01-13T16:18:00Z">
              <w:r w:rsidRPr="00642098">
                <w:rPr>
                  <w:color w:val="000000"/>
                  <w:sz w:val="16"/>
                  <w:szCs w:val="16"/>
                  <w:lang w:val="en-US"/>
                </w:rPr>
                <w:t>Start</w:t>
              </w:r>
            </w:ins>
          </w:p>
        </w:tc>
        <w:tc>
          <w:tcPr>
            <w:tcW w:w="1436"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0501BB81" w14:textId="77777777" w:rsidR="00642098" w:rsidRDefault="00642098" w:rsidP="00642098">
            <w:pPr>
              <w:jc w:val="center"/>
              <w:rPr>
                <w:color w:val="000000"/>
                <w:sz w:val="16"/>
                <w:szCs w:val="16"/>
                <w:lang w:val="en-US"/>
              </w:rPr>
            </w:pPr>
            <w:ins w:id="65" w:author="Payam Torab [2]" w:date="2019-01-13T16:18:00Z">
              <w:r w:rsidRPr="00642098">
                <w:rPr>
                  <w:color w:val="000000"/>
                  <w:sz w:val="16"/>
                  <w:szCs w:val="16"/>
                  <w:lang w:val="en-US"/>
                </w:rPr>
                <w:t>TDD Slot 1</w:t>
              </w:r>
            </w:ins>
          </w:p>
          <w:p w14:paraId="7CA0D798" w14:textId="064AF766" w:rsidR="00642098" w:rsidRPr="00642098" w:rsidRDefault="00642098" w:rsidP="00642098">
            <w:pPr>
              <w:jc w:val="center"/>
              <w:rPr>
                <w:ins w:id="66" w:author="Payam Torab [2]" w:date="2019-01-13T16:18:00Z"/>
                <w:color w:val="000000"/>
                <w:sz w:val="16"/>
                <w:szCs w:val="16"/>
                <w:lang w:val="en-US"/>
              </w:rPr>
            </w:pPr>
            <w:ins w:id="67" w:author="Payam Torab [2]" w:date="2019-01-13T16:18:00Z">
              <w:r w:rsidRPr="00642098">
                <w:rPr>
                  <w:color w:val="000000"/>
                  <w:sz w:val="16"/>
                  <w:szCs w:val="16"/>
                  <w:lang w:val="en-US"/>
                </w:rPr>
                <w:t>Duration</w:t>
              </w:r>
            </w:ins>
          </w:p>
        </w:tc>
        <w:tc>
          <w:tcPr>
            <w:tcW w:w="360"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417BDC6D" w14:textId="77777777" w:rsidR="00642098" w:rsidRPr="00642098" w:rsidRDefault="00642098" w:rsidP="00642098">
            <w:pPr>
              <w:jc w:val="center"/>
              <w:rPr>
                <w:ins w:id="68" w:author="Payam Torab [2]" w:date="2019-01-13T16:18:00Z"/>
                <w:color w:val="000000"/>
                <w:sz w:val="16"/>
                <w:szCs w:val="16"/>
                <w:lang w:val="en-US"/>
              </w:rPr>
            </w:pPr>
            <w:ins w:id="69" w:author="Payam Torab [2]" w:date="2019-01-13T16:18:00Z">
              <w:r w:rsidRPr="00642098">
                <w:rPr>
                  <w:color w:val="000000"/>
                  <w:sz w:val="16"/>
                  <w:szCs w:val="16"/>
                  <w:lang w:val="en-US"/>
                </w:rPr>
                <w:t>…</w:t>
              </w:r>
            </w:ins>
          </w:p>
        </w:tc>
        <w:tc>
          <w:tcPr>
            <w:tcW w:w="1232"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3BDF735D" w14:textId="77777777" w:rsidR="00642098" w:rsidRDefault="00642098" w:rsidP="00642098">
            <w:pPr>
              <w:jc w:val="center"/>
              <w:rPr>
                <w:color w:val="000000"/>
                <w:sz w:val="16"/>
                <w:szCs w:val="16"/>
                <w:lang w:val="en-US"/>
              </w:rPr>
            </w:pPr>
            <w:ins w:id="70" w:author="Payam Torab [2]" w:date="2019-01-13T16:18:00Z">
              <w:r w:rsidRPr="00642098">
                <w:rPr>
                  <w:color w:val="000000"/>
                  <w:sz w:val="16"/>
                  <w:szCs w:val="16"/>
                  <w:lang w:val="en-US"/>
                </w:rPr>
                <w:t>TDD Slot M</w:t>
              </w:r>
            </w:ins>
          </w:p>
          <w:p w14:paraId="47C42554" w14:textId="1A7CAC01" w:rsidR="00642098" w:rsidRPr="00642098" w:rsidRDefault="00642098" w:rsidP="00642098">
            <w:pPr>
              <w:jc w:val="center"/>
              <w:rPr>
                <w:ins w:id="71" w:author="Payam Torab [2]" w:date="2019-01-13T16:18:00Z"/>
                <w:color w:val="000000"/>
                <w:sz w:val="16"/>
                <w:szCs w:val="16"/>
                <w:lang w:val="en-US"/>
              </w:rPr>
            </w:pPr>
            <w:ins w:id="72" w:author="Payam Torab [2]" w:date="2019-01-13T16:18:00Z">
              <w:r w:rsidRPr="00642098">
                <w:rPr>
                  <w:color w:val="000000"/>
                  <w:sz w:val="16"/>
                  <w:szCs w:val="16"/>
                  <w:lang w:val="en-US"/>
                </w:rPr>
                <w:t>Start</w:t>
              </w:r>
            </w:ins>
          </w:p>
        </w:tc>
        <w:tc>
          <w:tcPr>
            <w:tcW w:w="1498" w:type="dxa"/>
            <w:tcBorders>
              <w:top w:val="single" w:sz="4" w:space="0" w:color="C00000"/>
              <w:left w:val="single" w:sz="4" w:space="0" w:color="C00000"/>
              <w:bottom w:val="single" w:sz="4" w:space="0" w:color="C00000"/>
              <w:right w:val="single" w:sz="4" w:space="0" w:color="C00000"/>
            </w:tcBorders>
            <w:shd w:val="clear" w:color="auto" w:fill="auto"/>
            <w:tcMar>
              <w:top w:w="15" w:type="dxa"/>
              <w:left w:w="15" w:type="dxa"/>
              <w:bottom w:w="0" w:type="dxa"/>
              <w:right w:w="15" w:type="dxa"/>
            </w:tcMar>
            <w:hideMark/>
          </w:tcPr>
          <w:p w14:paraId="5F1E5B9C" w14:textId="77777777" w:rsidR="00642098" w:rsidRDefault="00642098" w:rsidP="00642098">
            <w:pPr>
              <w:jc w:val="center"/>
              <w:rPr>
                <w:color w:val="000000"/>
                <w:sz w:val="16"/>
                <w:szCs w:val="16"/>
                <w:lang w:val="en-US"/>
              </w:rPr>
            </w:pPr>
            <w:ins w:id="73" w:author="Payam Torab [2]" w:date="2019-01-13T16:18:00Z">
              <w:r w:rsidRPr="00642098">
                <w:rPr>
                  <w:color w:val="000000"/>
                  <w:sz w:val="16"/>
                  <w:szCs w:val="16"/>
                  <w:lang w:val="en-US"/>
                </w:rPr>
                <w:t>TDD Slot M</w:t>
              </w:r>
            </w:ins>
          </w:p>
          <w:p w14:paraId="4AD8D84A" w14:textId="644250B0" w:rsidR="00642098" w:rsidRPr="00642098" w:rsidRDefault="00642098" w:rsidP="00642098">
            <w:pPr>
              <w:jc w:val="center"/>
              <w:rPr>
                <w:ins w:id="74" w:author="Payam Torab [2]" w:date="2019-01-13T16:18:00Z"/>
                <w:color w:val="000000"/>
                <w:sz w:val="16"/>
                <w:szCs w:val="16"/>
                <w:lang w:val="en-US"/>
              </w:rPr>
            </w:pPr>
            <w:ins w:id="75" w:author="Payam Torab [2]" w:date="2019-01-13T16:18:00Z">
              <w:r w:rsidRPr="00642098">
                <w:rPr>
                  <w:color w:val="000000"/>
                  <w:sz w:val="16"/>
                  <w:szCs w:val="16"/>
                  <w:lang w:val="en-US"/>
                </w:rPr>
                <w:t>Duration</w:t>
              </w:r>
            </w:ins>
          </w:p>
        </w:tc>
      </w:tr>
      <w:tr w:rsidR="00642098" w:rsidRPr="00642098" w14:paraId="4CD6B73D" w14:textId="77777777" w:rsidTr="00642098">
        <w:trPr>
          <w:jc w:val="center"/>
          <w:ins w:id="76" w:author="Payam Torab [2]" w:date="2019-01-13T16:18:00Z"/>
        </w:trPr>
        <w:tc>
          <w:tcPr>
            <w:tcW w:w="534" w:type="dxa"/>
            <w:tcBorders>
              <w:top w:val="nil"/>
              <w:left w:val="nil"/>
              <w:bottom w:val="nil"/>
              <w:right w:val="nil"/>
            </w:tcBorders>
            <w:shd w:val="clear" w:color="auto" w:fill="auto"/>
            <w:tcMar>
              <w:top w:w="15" w:type="dxa"/>
              <w:left w:w="15" w:type="dxa"/>
              <w:bottom w:w="0" w:type="dxa"/>
              <w:right w:w="15" w:type="dxa"/>
            </w:tcMar>
            <w:hideMark/>
          </w:tcPr>
          <w:p w14:paraId="031A9F8F" w14:textId="77777777" w:rsidR="00642098" w:rsidRPr="00642098" w:rsidRDefault="00642098" w:rsidP="00642098">
            <w:pPr>
              <w:jc w:val="center"/>
              <w:rPr>
                <w:ins w:id="77" w:author="Payam Torab [2]" w:date="2019-01-13T16:18:00Z"/>
                <w:color w:val="000000"/>
                <w:sz w:val="16"/>
                <w:szCs w:val="16"/>
                <w:lang w:val="en-US"/>
              </w:rPr>
            </w:pPr>
            <w:ins w:id="78" w:author="Payam Torab [2]" w:date="2019-01-13T16:18:00Z">
              <w:r w:rsidRPr="00642098">
                <w:rPr>
                  <w:color w:val="000000"/>
                  <w:sz w:val="16"/>
                  <w:szCs w:val="16"/>
                  <w:lang w:val="en-US"/>
                </w:rPr>
                <w:t>Octets:</w:t>
              </w:r>
            </w:ins>
          </w:p>
        </w:tc>
        <w:tc>
          <w:tcPr>
            <w:tcW w:w="1169" w:type="dxa"/>
            <w:tcBorders>
              <w:top w:val="single" w:sz="4" w:space="0" w:color="C00000"/>
              <w:left w:val="nil"/>
              <w:bottom w:val="nil"/>
              <w:right w:val="nil"/>
            </w:tcBorders>
            <w:shd w:val="clear" w:color="auto" w:fill="auto"/>
            <w:tcMar>
              <w:top w:w="15" w:type="dxa"/>
              <w:left w:w="15" w:type="dxa"/>
              <w:bottom w:w="0" w:type="dxa"/>
              <w:right w:w="15" w:type="dxa"/>
            </w:tcMar>
            <w:hideMark/>
          </w:tcPr>
          <w:p w14:paraId="2F67D1D8" w14:textId="77777777" w:rsidR="00642098" w:rsidRPr="00642098" w:rsidRDefault="00642098" w:rsidP="00642098">
            <w:pPr>
              <w:jc w:val="center"/>
              <w:rPr>
                <w:ins w:id="79" w:author="Payam Torab [2]" w:date="2019-01-13T16:18:00Z"/>
                <w:color w:val="000000"/>
                <w:sz w:val="16"/>
                <w:szCs w:val="16"/>
                <w:lang w:val="en-US"/>
              </w:rPr>
            </w:pPr>
            <w:ins w:id="80" w:author="Payam Torab [2]" w:date="2019-01-13T16:18:00Z">
              <w:r w:rsidRPr="00642098">
                <w:rPr>
                  <w:color w:val="000000"/>
                  <w:sz w:val="16"/>
                  <w:szCs w:val="16"/>
                  <w:lang w:val="en-US"/>
                </w:rPr>
                <w:t>2</w:t>
              </w:r>
            </w:ins>
          </w:p>
        </w:tc>
        <w:tc>
          <w:tcPr>
            <w:tcW w:w="1436" w:type="dxa"/>
            <w:tcBorders>
              <w:top w:val="single" w:sz="4" w:space="0" w:color="C00000"/>
              <w:left w:val="nil"/>
              <w:bottom w:val="nil"/>
              <w:right w:val="nil"/>
            </w:tcBorders>
            <w:shd w:val="clear" w:color="auto" w:fill="auto"/>
            <w:tcMar>
              <w:top w:w="15" w:type="dxa"/>
              <w:left w:w="15" w:type="dxa"/>
              <w:bottom w:w="0" w:type="dxa"/>
              <w:right w:w="15" w:type="dxa"/>
            </w:tcMar>
            <w:hideMark/>
          </w:tcPr>
          <w:p w14:paraId="3CEA1B58" w14:textId="77777777" w:rsidR="00642098" w:rsidRPr="00642098" w:rsidRDefault="00642098" w:rsidP="00642098">
            <w:pPr>
              <w:jc w:val="center"/>
              <w:rPr>
                <w:ins w:id="81" w:author="Payam Torab [2]" w:date="2019-01-13T16:18:00Z"/>
                <w:color w:val="000000"/>
                <w:sz w:val="16"/>
                <w:szCs w:val="16"/>
                <w:lang w:val="en-US"/>
              </w:rPr>
            </w:pPr>
            <w:ins w:id="82" w:author="Payam Torab [2]" w:date="2019-01-13T16:18:00Z">
              <w:r w:rsidRPr="00642098">
                <w:rPr>
                  <w:color w:val="000000"/>
                  <w:sz w:val="16"/>
                  <w:szCs w:val="16"/>
                  <w:lang w:val="en-US"/>
                </w:rPr>
                <w:t>2</w:t>
              </w:r>
            </w:ins>
          </w:p>
        </w:tc>
        <w:tc>
          <w:tcPr>
            <w:tcW w:w="360" w:type="dxa"/>
            <w:tcBorders>
              <w:top w:val="single" w:sz="4" w:space="0" w:color="C00000"/>
              <w:left w:val="nil"/>
              <w:bottom w:val="nil"/>
              <w:right w:val="nil"/>
            </w:tcBorders>
            <w:shd w:val="clear" w:color="auto" w:fill="auto"/>
            <w:tcMar>
              <w:top w:w="15" w:type="dxa"/>
              <w:left w:w="15" w:type="dxa"/>
              <w:bottom w:w="0" w:type="dxa"/>
              <w:right w:w="15" w:type="dxa"/>
            </w:tcMar>
            <w:hideMark/>
          </w:tcPr>
          <w:p w14:paraId="7C27E192" w14:textId="77777777" w:rsidR="00642098" w:rsidRPr="00642098" w:rsidRDefault="00642098" w:rsidP="00642098">
            <w:pPr>
              <w:jc w:val="center"/>
              <w:rPr>
                <w:ins w:id="83" w:author="Payam Torab [2]" w:date="2019-01-13T16:18:00Z"/>
                <w:color w:val="000000"/>
                <w:sz w:val="16"/>
                <w:szCs w:val="16"/>
                <w:lang w:val="en-US"/>
              </w:rPr>
            </w:pPr>
            <w:ins w:id="84" w:author="Payam Torab [2]" w:date="2019-01-13T16:18:00Z">
              <w:r w:rsidRPr="00642098">
                <w:rPr>
                  <w:color w:val="000000"/>
                  <w:sz w:val="16"/>
                  <w:szCs w:val="16"/>
                  <w:lang w:val="en-US"/>
                </w:rPr>
                <w:t>…</w:t>
              </w:r>
            </w:ins>
          </w:p>
        </w:tc>
        <w:tc>
          <w:tcPr>
            <w:tcW w:w="1232" w:type="dxa"/>
            <w:tcBorders>
              <w:top w:val="single" w:sz="4" w:space="0" w:color="C00000"/>
              <w:left w:val="nil"/>
              <w:bottom w:val="nil"/>
              <w:right w:val="nil"/>
            </w:tcBorders>
            <w:shd w:val="clear" w:color="auto" w:fill="auto"/>
            <w:tcMar>
              <w:top w:w="15" w:type="dxa"/>
              <w:left w:w="15" w:type="dxa"/>
              <w:bottom w:w="0" w:type="dxa"/>
              <w:right w:w="15" w:type="dxa"/>
            </w:tcMar>
            <w:hideMark/>
          </w:tcPr>
          <w:p w14:paraId="21059FBE" w14:textId="77777777" w:rsidR="00642098" w:rsidRPr="00642098" w:rsidRDefault="00642098" w:rsidP="00642098">
            <w:pPr>
              <w:jc w:val="center"/>
              <w:rPr>
                <w:ins w:id="85" w:author="Payam Torab [2]" w:date="2019-01-13T16:18:00Z"/>
                <w:color w:val="000000"/>
                <w:sz w:val="16"/>
                <w:szCs w:val="16"/>
                <w:lang w:val="en-US"/>
              </w:rPr>
            </w:pPr>
            <w:ins w:id="86" w:author="Payam Torab [2]" w:date="2019-01-13T16:18:00Z">
              <w:r w:rsidRPr="00642098">
                <w:rPr>
                  <w:color w:val="000000"/>
                  <w:sz w:val="16"/>
                  <w:szCs w:val="16"/>
                  <w:lang w:val="en-US"/>
                </w:rPr>
                <w:t>2</w:t>
              </w:r>
            </w:ins>
          </w:p>
        </w:tc>
        <w:tc>
          <w:tcPr>
            <w:tcW w:w="1498" w:type="dxa"/>
            <w:tcBorders>
              <w:top w:val="single" w:sz="4" w:space="0" w:color="C00000"/>
              <w:left w:val="nil"/>
              <w:bottom w:val="nil"/>
              <w:right w:val="nil"/>
            </w:tcBorders>
            <w:shd w:val="clear" w:color="auto" w:fill="auto"/>
            <w:tcMar>
              <w:top w:w="15" w:type="dxa"/>
              <w:left w:w="15" w:type="dxa"/>
              <w:bottom w:w="0" w:type="dxa"/>
              <w:right w:w="15" w:type="dxa"/>
            </w:tcMar>
            <w:hideMark/>
          </w:tcPr>
          <w:p w14:paraId="6FCDFFAE" w14:textId="77777777" w:rsidR="00642098" w:rsidRPr="00642098" w:rsidRDefault="00642098" w:rsidP="00642098">
            <w:pPr>
              <w:jc w:val="center"/>
              <w:rPr>
                <w:ins w:id="87" w:author="Payam Torab [2]" w:date="2019-01-13T16:18:00Z"/>
                <w:color w:val="000000"/>
                <w:sz w:val="16"/>
                <w:szCs w:val="16"/>
                <w:lang w:val="en-US"/>
              </w:rPr>
            </w:pPr>
            <w:ins w:id="88" w:author="Payam Torab [2]" w:date="2019-01-13T16:18:00Z">
              <w:r w:rsidRPr="00642098">
                <w:rPr>
                  <w:color w:val="000000"/>
                  <w:sz w:val="16"/>
                  <w:szCs w:val="16"/>
                  <w:lang w:val="en-US"/>
                </w:rPr>
                <w:t>2</w:t>
              </w:r>
            </w:ins>
          </w:p>
        </w:tc>
      </w:tr>
    </w:tbl>
    <w:p w14:paraId="4E6B3C67" w14:textId="2AAD4A30" w:rsidR="00642098" w:rsidRPr="00642098" w:rsidRDefault="00642098" w:rsidP="00642098">
      <w:pPr>
        <w:autoSpaceDE w:val="0"/>
        <w:autoSpaceDN w:val="0"/>
        <w:adjustRightInd w:val="0"/>
        <w:rPr>
          <w:rFonts w:ascii="Arial" w:hAnsi="Arial" w:cs="Arial"/>
          <w:color w:val="000000"/>
          <w:sz w:val="24"/>
          <w:szCs w:val="24"/>
          <w:lang w:val="en-US"/>
        </w:rPr>
      </w:pPr>
    </w:p>
    <w:p w14:paraId="3D38C6E9" w14:textId="6B061E4B" w:rsidR="00642098" w:rsidRPr="00642098" w:rsidRDefault="00642098" w:rsidP="00642098">
      <w:pPr>
        <w:autoSpaceDE w:val="0"/>
        <w:autoSpaceDN w:val="0"/>
        <w:adjustRightInd w:val="0"/>
        <w:jc w:val="center"/>
        <w:rPr>
          <w:rFonts w:ascii="Arial" w:hAnsi="Arial" w:cs="Arial"/>
          <w:color w:val="000000"/>
          <w:sz w:val="20"/>
          <w:lang w:val="en-US"/>
        </w:rPr>
      </w:pPr>
      <w:r w:rsidRPr="00642098">
        <w:rPr>
          <w:rFonts w:ascii="Arial" w:hAnsi="Arial" w:cs="Arial"/>
          <w:b/>
          <w:bCs/>
          <w:color w:val="000000"/>
          <w:sz w:val="20"/>
          <w:lang w:val="en-US"/>
        </w:rPr>
        <w:t>Figure 90 —Slot Structure field format</w:t>
      </w:r>
    </w:p>
    <w:p w14:paraId="7C2DB6C7" w14:textId="77777777" w:rsidR="009B782F" w:rsidRDefault="009B782F" w:rsidP="009B782F">
      <w:pPr>
        <w:rPr>
          <w:color w:val="000000"/>
          <w:sz w:val="20"/>
          <w:lang w:val="en-US"/>
        </w:rPr>
      </w:pPr>
    </w:p>
    <w:p w14:paraId="11AB49D1" w14:textId="0EFD7346" w:rsidR="00D13172" w:rsidRDefault="00D13172" w:rsidP="009B782F">
      <w:pPr>
        <w:autoSpaceDE w:val="0"/>
        <w:autoSpaceDN w:val="0"/>
        <w:adjustRightInd w:val="0"/>
        <w:rPr>
          <w:ins w:id="89" w:author="Payam Torab [2]" w:date="2019-01-13T17:50:00Z"/>
          <w:sz w:val="20"/>
        </w:rPr>
      </w:pPr>
      <w:commentRangeStart w:id="90"/>
      <w:commentRangeStart w:id="91"/>
      <w:ins w:id="92" w:author="Payam Torab [2]" w:date="2019-01-13T16:49:00Z">
        <w:r>
          <w:rPr>
            <w:sz w:val="20"/>
          </w:rPr>
          <w:t xml:space="preserve">The TDD Slot </w:t>
        </w:r>
        <w:proofErr w:type="spellStart"/>
        <w:r w:rsidRPr="00E7292A">
          <w:rPr>
            <w:i/>
            <w:sz w:val="20"/>
          </w:rPr>
          <w:t>i</w:t>
        </w:r>
        <w:proofErr w:type="spellEnd"/>
        <w:r>
          <w:rPr>
            <w:sz w:val="20"/>
          </w:rPr>
          <w:t xml:space="preserve"> Start subfield, 1 ≤ </w:t>
        </w:r>
        <w:proofErr w:type="spellStart"/>
        <w:r>
          <w:rPr>
            <w:i/>
            <w:iCs/>
            <w:sz w:val="20"/>
          </w:rPr>
          <w:t>i</w:t>
        </w:r>
        <w:proofErr w:type="spellEnd"/>
        <w:r>
          <w:rPr>
            <w:i/>
            <w:iCs/>
            <w:sz w:val="20"/>
          </w:rPr>
          <w:t xml:space="preserve"> </w:t>
        </w:r>
        <w:r>
          <w:rPr>
            <w:sz w:val="20"/>
          </w:rPr>
          <w:t xml:space="preserve">≤ </w:t>
        </w:r>
        <w:r>
          <w:rPr>
            <w:i/>
            <w:iCs/>
            <w:sz w:val="20"/>
          </w:rPr>
          <w:t>M</w:t>
        </w:r>
        <w:r>
          <w:rPr>
            <w:sz w:val="20"/>
          </w:rPr>
          <w:t xml:space="preserve">, indicates the </w:t>
        </w:r>
      </w:ins>
      <w:ins w:id="93" w:author="Payam Torab [2]" w:date="2019-01-13T16:50:00Z">
        <w:r>
          <w:rPr>
            <w:sz w:val="20"/>
          </w:rPr>
          <w:t>start time</w:t>
        </w:r>
      </w:ins>
      <w:ins w:id="94" w:author="Payam Torab [2]" w:date="2019-01-13T16:49:00Z">
        <w:r>
          <w:rPr>
            <w:sz w:val="20"/>
          </w:rPr>
          <w:t xml:space="preserve">, in microseconds, of the </w:t>
        </w:r>
        <w:proofErr w:type="spellStart"/>
        <w:r>
          <w:rPr>
            <w:sz w:val="20"/>
          </w:rPr>
          <w:t>i</w:t>
        </w:r>
        <w:r>
          <w:rPr>
            <w:sz w:val="13"/>
            <w:szCs w:val="13"/>
          </w:rPr>
          <w:t>th</w:t>
        </w:r>
        <w:proofErr w:type="spellEnd"/>
        <w:r>
          <w:rPr>
            <w:sz w:val="13"/>
            <w:szCs w:val="13"/>
          </w:rPr>
          <w:t xml:space="preserve"> </w:t>
        </w:r>
        <w:r>
          <w:rPr>
            <w:sz w:val="20"/>
          </w:rPr>
          <w:t xml:space="preserve">TDD slot </w:t>
        </w:r>
      </w:ins>
      <w:ins w:id="95" w:author="Payam Torab [2]" w:date="2019-01-13T16:50:00Z">
        <w:r>
          <w:rPr>
            <w:sz w:val="20"/>
          </w:rPr>
          <w:t>relative to the beginning of</w:t>
        </w:r>
      </w:ins>
      <w:ins w:id="96" w:author="Payam Torab [2]" w:date="2019-01-13T16:49:00Z">
        <w:r>
          <w:rPr>
            <w:szCs w:val="22"/>
          </w:rPr>
          <w:t xml:space="preserve"> </w:t>
        </w:r>
        <w:r>
          <w:rPr>
            <w:sz w:val="20"/>
          </w:rPr>
          <w:t>each TDD interval.</w:t>
        </w:r>
      </w:ins>
      <w:commentRangeEnd w:id="90"/>
      <w:r w:rsidR="0027681F">
        <w:rPr>
          <w:rStyle w:val="CommentReference"/>
        </w:rPr>
        <w:commentReference w:id="90"/>
      </w:r>
      <w:commentRangeEnd w:id="91"/>
      <w:r w:rsidR="00BF1758">
        <w:rPr>
          <w:rStyle w:val="CommentReference"/>
        </w:rPr>
        <w:commentReference w:id="91"/>
      </w:r>
    </w:p>
    <w:p w14:paraId="2C3C0399" w14:textId="77777777" w:rsidR="00C4058E" w:rsidRPr="00D13172" w:rsidRDefault="00C4058E" w:rsidP="009B782F">
      <w:pPr>
        <w:autoSpaceDE w:val="0"/>
        <w:autoSpaceDN w:val="0"/>
        <w:adjustRightInd w:val="0"/>
        <w:rPr>
          <w:ins w:id="97" w:author="Payam Torab [2]" w:date="2019-01-13T16:49:00Z"/>
          <w:color w:val="000000"/>
          <w:szCs w:val="22"/>
          <w:lang w:val="en-US"/>
        </w:rPr>
      </w:pPr>
    </w:p>
    <w:p w14:paraId="7C028FA1" w14:textId="58FD8A30" w:rsidR="00DC715B" w:rsidRDefault="00DC715B" w:rsidP="009B782F">
      <w:pPr>
        <w:autoSpaceDE w:val="0"/>
        <w:autoSpaceDN w:val="0"/>
        <w:adjustRightInd w:val="0"/>
        <w:rPr>
          <w:color w:val="000000"/>
          <w:szCs w:val="22"/>
          <w:lang w:val="en-US"/>
        </w:rPr>
      </w:pPr>
      <w:r>
        <w:rPr>
          <w:sz w:val="20"/>
        </w:rPr>
        <w:t xml:space="preserve">The TDD Slot </w:t>
      </w:r>
      <w:proofErr w:type="spellStart"/>
      <w:r>
        <w:rPr>
          <w:sz w:val="20"/>
        </w:rPr>
        <w:t>i</w:t>
      </w:r>
      <w:proofErr w:type="spellEnd"/>
      <w:r>
        <w:rPr>
          <w:sz w:val="20"/>
        </w:rPr>
        <w:t xml:space="preserve"> Duration subfield, 1 ≤ </w:t>
      </w:r>
      <w:proofErr w:type="spellStart"/>
      <w:r>
        <w:rPr>
          <w:i/>
          <w:iCs/>
          <w:sz w:val="20"/>
        </w:rPr>
        <w:t>i</w:t>
      </w:r>
      <w:proofErr w:type="spellEnd"/>
      <w:r>
        <w:rPr>
          <w:i/>
          <w:iCs/>
          <w:sz w:val="20"/>
        </w:rPr>
        <w:t xml:space="preserve"> </w:t>
      </w:r>
      <w:r>
        <w:rPr>
          <w:sz w:val="20"/>
        </w:rPr>
        <w:t xml:space="preserve">≤ </w:t>
      </w:r>
      <w:r>
        <w:rPr>
          <w:i/>
          <w:iCs/>
          <w:sz w:val="20"/>
        </w:rPr>
        <w:t>M</w:t>
      </w:r>
      <w:r>
        <w:rPr>
          <w:sz w:val="20"/>
        </w:rPr>
        <w:t xml:space="preserve">, indicates the duration, in microseconds, of the </w:t>
      </w:r>
      <w:proofErr w:type="spellStart"/>
      <w:r>
        <w:rPr>
          <w:sz w:val="20"/>
        </w:rPr>
        <w:t>i</w:t>
      </w:r>
      <w:r>
        <w:rPr>
          <w:sz w:val="13"/>
          <w:szCs w:val="13"/>
        </w:rPr>
        <w:t>th</w:t>
      </w:r>
      <w:proofErr w:type="spellEnd"/>
      <w:r>
        <w:rPr>
          <w:sz w:val="13"/>
          <w:szCs w:val="13"/>
        </w:rPr>
        <w:t xml:space="preserve"> </w:t>
      </w:r>
      <w:r>
        <w:rPr>
          <w:sz w:val="20"/>
        </w:rPr>
        <w:t>TDD slot in</w:t>
      </w:r>
      <w:r>
        <w:rPr>
          <w:szCs w:val="22"/>
        </w:rPr>
        <w:t xml:space="preserve"> </w:t>
      </w:r>
      <w:r>
        <w:rPr>
          <w:sz w:val="20"/>
        </w:rPr>
        <w:t>each TDD interval.</w:t>
      </w:r>
    </w:p>
    <w:p w14:paraId="69EB6239" w14:textId="77777777" w:rsidR="00DC715B" w:rsidRDefault="00DC715B" w:rsidP="009B782F">
      <w:pPr>
        <w:autoSpaceDE w:val="0"/>
        <w:autoSpaceDN w:val="0"/>
        <w:adjustRightInd w:val="0"/>
        <w:rPr>
          <w:color w:val="000000"/>
          <w:szCs w:val="22"/>
          <w:lang w:val="en-US"/>
        </w:rPr>
      </w:pPr>
    </w:p>
    <w:p w14:paraId="0EDDAB99" w14:textId="62A057B6" w:rsidR="009B782F" w:rsidRPr="00E20961" w:rsidRDefault="009B782F" w:rsidP="009B782F">
      <w:pPr>
        <w:autoSpaceDE w:val="0"/>
        <w:autoSpaceDN w:val="0"/>
        <w:adjustRightInd w:val="0"/>
        <w:rPr>
          <w:ins w:id="98" w:author="Payam Torab [2]" w:date="2019-01-13T16:03:00Z"/>
          <w:color w:val="000000"/>
          <w:szCs w:val="22"/>
          <w:lang w:val="en-US"/>
        </w:rPr>
      </w:pPr>
      <w:commentRangeStart w:id="99"/>
      <w:commentRangeStart w:id="100"/>
      <w:ins w:id="101" w:author="Payam Torab [2]" w:date="2019-01-13T16:03:00Z">
        <w:r>
          <w:rPr>
            <w:color w:val="000000"/>
            <w:szCs w:val="22"/>
            <w:lang w:val="en-US"/>
          </w:rPr>
          <w:t xml:space="preserve">The Number of TDD Intervals subfield indicates the time </w:t>
        </w:r>
      </w:ins>
      <w:ins w:id="102" w:author="Payam Torab [2]" w:date="2019-01-13T16:51:00Z">
        <w:r w:rsidR="00D13172">
          <w:rPr>
            <w:color w:val="000000"/>
            <w:szCs w:val="22"/>
            <w:lang w:val="en-US"/>
          </w:rPr>
          <w:t xml:space="preserve">duration </w:t>
        </w:r>
      </w:ins>
      <w:ins w:id="103" w:author="Payam Torab [2]" w:date="2019-01-13T16:03:00Z">
        <w:r>
          <w:rPr>
            <w:color w:val="000000"/>
            <w:szCs w:val="22"/>
            <w:lang w:val="en-US"/>
          </w:rPr>
          <w:t xml:space="preserve">the slot structure </w:t>
        </w:r>
      </w:ins>
      <w:ins w:id="104" w:author="Payam Torab [2]" w:date="2019-01-13T18:22:00Z">
        <w:r w:rsidR="00C00868">
          <w:rPr>
            <w:color w:val="000000"/>
            <w:szCs w:val="22"/>
            <w:lang w:val="en-US"/>
          </w:rPr>
          <w:t>holds</w:t>
        </w:r>
      </w:ins>
      <w:ins w:id="105" w:author="Payam Torab [2]" w:date="2019-01-13T16:03:00Z">
        <w:r>
          <w:rPr>
            <w:color w:val="000000"/>
            <w:szCs w:val="22"/>
            <w:lang w:val="en-US"/>
          </w:rPr>
          <w:t>, in units of number of TDD intervals.</w:t>
        </w:r>
      </w:ins>
      <w:commentRangeEnd w:id="99"/>
      <w:r w:rsidR="008E1D44">
        <w:rPr>
          <w:rStyle w:val="CommentReference"/>
        </w:rPr>
        <w:commentReference w:id="99"/>
      </w:r>
      <w:commentRangeEnd w:id="100"/>
      <w:r w:rsidR="00E21571">
        <w:rPr>
          <w:rStyle w:val="CommentReference"/>
        </w:rPr>
        <w:commentReference w:id="100"/>
      </w:r>
    </w:p>
    <w:p w14:paraId="7939F4C6" w14:textId="77777777" w:rsidR="009B782F" w:rsidRDefault="009B782F" w:rsidP="009B782F">
      <w:pPr>
        <w:rPr>
          <w:ins w:id="106" w:author="Payam Torab [2]" w:date="2019-01-13T16:04:00Z"/>
          <w:color w:val="000000"/>
          <w:sz w:val="20"/>
          <w:lang w:val="en-US"/>
        </w:rPr>
      </w:pPr>
    </w:p>
    <w:p w14:paraId="690CD808" w14:textId="28D7C8AA" w:rsidR="009B782F" w:rsidRDefault="009B782F" w:rsidP="009B782F">
      <w:pPr>
        <w:rPr>
          <w:ins w:id="107" w:author="Payam Torab [2]" w:date="2019-01-13T16:03:00Z"/>
          <w:color w:val="000000"/>
          <w:sz w:val="20"/>
          <w:lang w:val="en-US"/>
        </w:rPr>
      </w:pPr>
      <w:ins w:id="108" w:author="Payam Torab [2]" w:date="2019-01-13T16:03:00Z">
        <w:r>
          <w:rPr>
            <w:color w:val="000000"/>
            <w:sz w:val="20"/>
            <w:lang w:val="en-US"/>
          </w:rPr>
          <w:t>The TDD Interval Duration subfield indicates the TDD interval duration in microseconds.</w:t>
        </w:r>
      </w:ins>
    </w:p>
    <w:p w14:paraId="543A6907" w14:textId="77777777" w:rsidR="009B782F" w:rsidRDefault="009B782F" w:rsidP="009B782F">
      <w:pPr>
        <w:rPr>
          <w:ins w:id="109" w:author="Payam Torab [2]" w:date="2019-01-13T16:04:00Z"/>
          <w:color w:val="000000"/>
          <w:sz w:val="20"/>
          <w:lang w:val="en-US"/>
        </w:rPr>
      </w:pPr>
    </w:p>
    <w:p w14:paraId="14E5C544" w14:textId="1220A940" w:rsidR="00540213" w:rsidRDefault="00540213" w:rsidP="000E3038">
      <w:pPr>
        <w:widowControl w:val="0"/>
        <w:autoSpaceDE w:val="0"/>
        <w:autoSpaceDN w:val="0"/>
        <w:adjustRightInd w:val="0"/>
        <w:outlineLvl w:val="0"/>
        <w:rPr>
          <w:rFonts w:ascii="Arial-BoldMT" w:hAnsi="Arial-BoldMT" w:cs="Arial-BoldMT"/>
          <w:b/>
          <w:bCs/>
          <w:i/>
          <w:sz w:val="24"/>
          <w:szCs w:val="24"/>
          <w:lang w:val="en-US" w:eastAsia="zh-CN"/>
        </w:rPr>
      </w:pPr>
    </w:p>
    <w:p w14:paraId="6AACB119" w14:textId="3E60EBFD" w:rsidR="00B675A9" w:rsidRPr="008A1FB5" w:rsidRDefault="008F0431" w:rsidP="00B675A9">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E7292A">
        <w:rPr>
          <w:rFonts w:ascii="Arial-BoldMT" w:hAnsi="Arial-BoldMT" w:cs="Arial-BoldMT"/>
          <w:b/>
          <w:bCs/>
          <w:i/>
          <w:sz w:val="24"/>
          <w:szCs w:val="24"/>
          <w:lang w:val="en-US" w:eastAsia="zh-CN"/>
        </w:rPr>
        <w:t>Replace Figure 122</w:t>
      </w:r>
      <w:r w:rsidR="00B675A9">
        <w:rPr>
          <w:rFonts w:ascii="Arial-BoldMT" w:hAnsi="Arial-BoldMT" w:cs="Arial-BoldMT"/>
          <w:b/>
          <w:bCs/>
          <w:i/>
          <w:sz w:val="24"/>
          <w:szCs w:val="24"/>
          <w:lang w:val="en-US" w:eastAsia="zh-CN"/>
        </w:rPr>
        <w:t xml:space="preserve"> with the following:</w:t>
      </w:r>
      <w:r w:rsidR="00E7292A">
        <w:rPr>
          <w:rFonts w:ascii="Arial-BoldMT" w:hAnsi="Arial-BoldMT" w:cs="Arial-BoldMT"/>
          <w:b/>
          <w:bCs/>
          <w:i/>
          <w:sz w:val="24"/>
          <w:szCs w:val="24"/>
          <w:lang w:val="en-US" w:eastAsia="zh-CN"/>
        </w:rPr>
        <w:t xml:space="preserve"> (P228</w:t>
      </w:r>
      <w:r w:rsidR="0099572E">
        <w:rPr>
          <w:rFonts w:ascii="Arial-BoldMT" w:hAnsi="Arial-BoldMT" w:cs="Arial-BoldMT"/>
          <w:b/>
          <w:bCs/>
          <w:i/>
          <w:sz w:val="24"/>
          <w:szCs w:val="24"/>
          <w:lang w:val="en-US" w:eastAsia="zh-CN"/>
        </w:rPr>
        <w:t>)</w:t>
      </w:r>
    </w:p>
    <w:p w14:paraId="7E1308D6" w14:textId="09D44B17" w:rsidR="00B675A9" w:rsidRDefault="00C56E5D" w:rsidP="00F57D4B">
      <w:pPr>
        <w:widowControl w:val="0"/>
        <w:autoSpaceDE w:val="0"/>
        <w:autoSpaceDN w:val="0"/>
        <w:adjustRightInd w:val="0"/>
        <w:jc w:val="center"/>
        <w:rPr>
          <w:lang w:val="en-US"/>
        </w:rPr>
      </w:pPr>
      <w:r>
        <w:rPr>
          <w:noProof/>
          <w:lang w:val="en-US"/>
        </w:rPr>
        <mc:AlternateContent>
          <mc:Choice Requires="wps">
            <w:drawing>
              <wp:anchor distT="0" distB="0" distL="114300" distR="114300" simplePos="0" relativeHeight="251660288" behindDoc="0" locked="0" layoutInCell="1" allowOverlap="1" wp14:anchorId="30515AB8" wp14:editId="2225FE92">
                <wp:simplePos x="0" y="0"/>
                <wp:positionH relativeFrom="column">
                  <wp:posOffset>3284145</wp:posOffset>
                </wp:positionH>
                <wp:positionV relativeFrom="paragraph">
                  <wp:posOffset>3748229</wp:posOffset>
                </wp:positionV>
                <wp:extent cx="63374" cy="135802"/>
                <wp:effectExtent l="0" t="0" r="635" b="4445"/>
                <wp:wrapNone/>
                <wp:docPr id="7" name="Text Box 7"/>
                <wp:cNvGraphicFramePr/>
                <a:graphic xmlns:a="http://schemas.openxmlformats.org/drawingml/2006/main">
                  <a:graphicData uri="http://schemas.microsoft.com/office/word/2010/wordprocessingShape">
                    <wps:wsp>
                      <wps:cNvSpPr txBox="1"/>
                      <wps:spPr>
                        <a:xfrm>
                          <a:off x="0" y="0"/>
                          <a:ext cx="63374" cy="135802"/>
                        </a:xfrm>
                        <a:prstGeom prst="rect">
                          <a:avLst/>
                        </a:prstGeom>
                        <a:solidFill>
                          <a:schemeClr val="lt1"/>
                        </a:solidFill>
                        <a:ln w="6350">
                          <a:noFill/>
                        </a:ln>
                      </wps:spPr>
                      <wps:txbx>
                        <w:txbxContent>
                          <w:p w14:paraId="38DB5063" w14:textId="60F6FD42" w:rsidR="00C56E5D" w:rsidRPr="00C56E5D" w:rsidRDefault="00C56E5D" w:rsidP="00C56E5D">
                            <w:pPr>
                              <w:jc w:val="center"/>
                              <w:rPr>
                                <w:rFonts w:asciiTheme="minorHAnsi" w:hAnsiTheme="minorHAnsi" w:cstheme="minorHAnsi"/>
                                <w:sz w:val="20"/>
                                <w:lang w:val="en-US"/>
                              </w:rPr>
                            </w:pPr>
                            <w:r w:rsidRPr="00C56E5D">
                              <w:rPr>
                                <w:rFonts w:asciiTheme="minorHAnsi" w:hAnsiTheme="minorHAnsi" w:cstheme="minorHAnsi"/>
                                <w:sz w:val="20"/>
                                <w:lang w:val="en-US"/>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5AB8" id="Text Box 7" o:spid="_x0000_s1027" type="#_x0000_t202" style="position:absolute;left:0;text-align:left;margin-left:258.6pt;margin-top:295.15pt;width: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" fillcolor="white [3201]" stroked="f" strokeweight=".5pt">
                <v:textbox inset="0,0,0,0">
                  <w:txbxContent>
                    <w:p w14:paraId="38DB5063" w14:textId="60F6FD42" w:rsidR="00C56E5D" w:rsidRPr="00C56E5D" w:rsidRDefault="00C56E5D" w:rsidP="00C56E5D">
                      <w:pPr>
                        <w:jc w:val="center"/>
                        <w:rPr>
                          <w:rFonts w:asciiTheme="minorHAnsi" w:hAnsiTheme="minorHAnsi" w:cstheme="minorHAnsi"/>
                          <w:sz w:val="20"/>
                          <w:lang w:val="en-US"/>
                        </w:rPr>
                      </w:pPr>
                      <w:r w:rsidRPr="00C56E5D">
                        <w:rPr>
                          <w:rFonts w:asciiTheme="minorHAnsi" w:hAnsiTheme="minorHAnsi" w:cstheme="minorHAnsi"/>
                          <w:sz w:val="20"/>
                          <w:lang w:val="en-US"/>
                        </w:rPr>
                        <w:t>s</w:t>
                      </w:r>
                    </w:p>
                  </w:txbxContent>
                </v:textbox>
              </v:shape>
            </w:pict>
          </mc:Fallback>
        </mc:AlternateContent>
      </w:r>
      <w:r>
        <w:rPr>
          <w:noProof/>
          <w:lang w:val="en-US"/>
        </w:rPr>
        <w:drawing>
          <wp:inline distT="0" distB="0" distL="0" distR="0" wp14:anchorId="504B9B17" wp14:editId="5F4BC793">
            <wp:extent cx="5626100" cy="3965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435993_244218143143316_8334783409716985856_n.png"/>
                    <pic:cNvPicPr/>
                  </pic:nvPicPr>
                  <pic:blipFill rotWithShape="1">
                    <a:blip r:embed="rId15">
                      <a:extLst>
                        <a:ext uri="{28A0092B-C50C-407E-A947-70E740481C1C}">
                          <a14:useLocalDpi xmlns:a14="http://schemas.microsoft.com/office/drawing/2010/main" val="0"/>
                        </a:ext>
                      </a:extLst>
                    </a:blip>
                    <a:srcRect b="10018"/>
                    <a:stretch/>
                  </pic:blipFill>
                  <pic:spPr bwMode="auto">
                    <a:xfrm>
                      <a:off x="0" y="0"/>
                      <a:ext cx="5626100" cy="3965418"/>
                    </a:xfrm>
                    <a:prstGeom prst="rect">
                      <a:avLst/>
                    </a:prstGeom>
                    <a:ln>
                      <a:noFill/>
                    </a:ln>
                    <a:extLst>
                      <a:ext uri="{53640926-AAD7-44D8-BBD7-CCE9431645EC}">
                        <a14:shadowObscured xmlns:a14="http://schemas.microsoft.com/office/drawing/2010/main"/>
                      </a:ext>
                    </a:extLst>
                  </pic:spPr>
                </pic:pic>
              </a:graphicData>
            </a:graphic>
          </wp:inline>
        </w:drawing>
      </w:r>
    </w:p>
    <w:p w14:paraId="647D7692" w14:textId="174DD87B" w:rsidR="00C56E5D" w:rsidRPr="00C56E5D" w:rsidRDefault="00C56E5D" w:rsidP="00F57D4B">
      <w:pPr>
        <w:widowControl w:val="0"/>
        <w:autoSpaceDE w:val="0"/>
        <w:autoSpaceDN w:val="0"/>
        <w:adjustRightInd w:val="0"/>
        <w:jc w:val="center"/>
        <w:rPr>
          <w:rFonts w:asciiTheme="minorHAnsi" w:hAnsiTheme="minorHAnsi" w:cstheme="minorHAnsi"/>
          <w:sz w:val="20"/>
          <w:lang w:val="en-US"/>
        </w:rPr>
      </w:pPr>
      <w:r w:rsidRPr="00C56E5D">
        <w:rPr>
          <w:rFonts w:asciiTheme="minorHAnsi" w:hAnsiTheme="minorHAnsi" w:cstheme="minorHAnsi"/>
          <w:sz w:val="20"/>
          <w:lang w:val="en-US"/>
        </w:rPr>
        <w:t xml:space="preserve">(For example, a set of </w:t>
      </w:r>
      <w:r w:rsidR="00C672F5">
        <w:rPr>
          <w:rFonts w:asciiTheme="minorHAnsi" w:hAnsiTheme="minorHAnsi" w:cstheme="minorHAnsi"/>
          <w:sz w:val="20"/>
          <w:lang w:val="en-US"/>
        </w:rPr>
        <w:t xml:space="preserve">simplex </w:t>
      </w:r>
      <w:r w:rsidRPr="00C56E5D">
        <w:rPr>
          <w:rFonts w:asciiTheme="minorHAnsi" w:hAnsiTheme="minorHAnsi" w:cstheme="minorHAnsi"/>
          <w:sz w:val="20"/>
          <w:lang w:val="en-US"/>
        </w:rPr>
        <w:t xml:space="preserve">Tx TDD slots followed by a set of </w:t>
      </w:r>
      <w:r w:rsidR="00C672F5">
        <w:rPr>
          <w:rFonts w:asciiTheme="minorHAnsi" w:hAnsiTheme="minorHAnsi" w:cstheme="minorHAnsi"/>
          <w:sz w:val="20"/>
          <w:lang w:val="en-US"/>
        </w:rPr>
        <w:t xml:space="preserve">simplex </w:t>
      </w:r>
      <w:r w:rsidRPr="00C56E5D">
        <w:rPr>
          <w:rFonts w:asciiTheme="minorHAnsi" w:hAnsiTheme="minorHAnsi" w:cstheme="minorHAnsi"/>
          <w:sz w:val="20"/>
          <w:lang w:val="en-US"/>
        </w:rPr>
        <w:t>Rx TDD slots)</w:t>
      </w:r>
    </w:p>
    <w:p w14:paraId="32A65CF4" w14:textId="77777777" w:rsidR="00F57D4B" w:rsidRPr="00F57D4B" w:rsidRDefault="00F57D4B" w:rsidP="00F57D4B">
      <w:pPr>
        <w:autoSpaceDE w:val="0"/>
        <w:autoSpaceDN w:val="0"/>
        <w:adjustRightInd w:val="0"/>
        <w:rPr>
          <w:rFonts w:ascii="Arial" w:hAnsi="Arial" w:cs="Arial"/>
          <w:color w:val="000000"/>
          <w:sz w:val="24"/>
          <w:szCs w:val="24"/>
          <w:lang w:val="en-US"/>
        </w:rPr>
      </w:pPr>
    </w:p>
    <w:p w14:paraId="3348D5A8" w14:textId="0C395FC8" w:rsidR="00F57D4B" w:rsidRPr="00F57D4B" w:rsidRDefault="00F57D4B" w:rsidP="00F57D4B">
      <w:pPr>
        <w:autoSpaceDE w:val="0"/>
        <w:autoSpaceDN w:val="0"/>
        <w:adjustRightInd w:val="0"/>
        <w:jc w:val="center"/>
        <w:rPr>
          <w:rFonts w:ascii="Arial" w:hAnsi="Arial" w:cs="Arial"/>
          <w:color w:val="000000"/>
          <w:sz w:val="20"/>
          <w:lang w:val="en-US"/>
        </w:rPr>
      </w:pPr>
      <w:commentRangeStart w:id="110"/>
      <w:r w:rsidRPr="00F57D4B">
        <w:rPr>
          <w:rFonts w:ascii="Arial" w:hAnsi="Arial" w:cs="Arial"/>
          <w:b/>
          <w:bCs/>
          <w:color w:val="000000"/>
          <w:sz w:val="20"/>
          <w:lang w:val="en-US"/>
        </w:rPr>
        <w:t>Figure 122 —Example of a TDD SP</w:t>
      </w:r>
      <w:commentRangeEnd w:id="110"/>
      <w:r w:rsidR="008E1D44">
        <w:rPr>
          <w:rStyle w:val="CommentReference"/>
        </w:rPr>
        <w:commentReference w:id="110"/>
      </w:r>
    </w:p>
    <w:p w14:paraId="23526C09" w14:textId="77777777" w:rsidR="00F57D4B" w:rsidRPr="004C7D9D" w:rsidRDefault="00F57D4B" w:rsidP="00B675A9">
      <w:pPr>
        <w:widowControl w:val="0"/>
        <w:autoSpaceDE w:val="0"/>
        <w:autoSpaceDN w:val="0"/>
        <w:adjustRightInd w:val="0"/>
        <w:rPr>
          <w:lang w:val="en-US"/>
        </w:rPr>
      </w:pPr>
    </w:p>
    <w:p w14:paraId="76F81882" w14:textId="4F7794E0" w:rsidR="004879BD" w:rsidRDefault="008F0431" w:rsidP="004879BD">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F57D4B">
        <w:rPr>
          <w:rFonts w:ascii="Arial-BoldMT" w:hAnsi="Arial-BoldMT" w:cs="Arial-BoldMT"/>
          <w:b/>
          <w:bCs/>
          <w:i/>
          <w:sz w:val="24"/>
          <w:szCs w:val="24"/>
          <w:lang w:val="en-US" w:eastAsia="zh-CN"/>
        </w:rPr>
        <w:t>Revise the first</w:t>
      </w:r>
      <w:r w:rsidR="004879BD" w:rsidRPr="008A1FB5">
        <w:rPr>
          <w:rFonts w:ascii="Arial-BoldMT" w:hAnsi="Arial-BoldMT" w:cs="Arial-BoldMT"/>
          <w:b/>
          <w:bCs/>
          <w:i/>
          <w:sz w:val="24"/>
          <w:szCs w:val="24"/>
          <w:lang w:val="en-US" w:eastAsia="zh-CN"/>
        </w:rPr>
        <w:t xml:space="preserve"> paragraph </w:t>
      </w:r>
      <w:r w:rsidR="00F57D4B">
        <w:rPr>
          <w:rFonts w:ascii="Arial-BoldMT" w:hAnsi="Arial-BoldMT" w:cs="Arial-BoldMT"/>
          <w:b/>
          <w:bCs/>
          <w:i/>
          <w:sz w:val="24"/>
          <w:szCs w:val="24"/>
          <w:lang w:val="en-US" w:eastAsia="zh-CN"/>
        </w:rPr>
        <w:t>after</w:t>
      </w:r>
      <w:r w:rsidR="004879BD">
        <w:rPr>
          <w:rFonts w:ascii="Arial-BoldMT" w:hAnsi="Arial-BoldMT" w:cs="Arial-BoldMT"/>
          <w:b/>
          <w:bCs/>
          <w:i/>
          <w:sz w:val="24"/>
          <w:szCs w:val="24"/>
          <w:lang w:val="en-US" w:eastAsia="zh-CN"/>
        </w:rPr>
        <w:t xml:space="preserve"> </w:t>
      </w:r>
      <w:r w:rsidR="00F57D4B">
        <w:rPr>
          <w:rFonts w:ascii="Arial-BoldMT" w:hAnsi="Arial-BoldMT" w:cs="Arial-BoldMT"/>
          <w:b/>
          <w:bCs/>
          <w:i/>
          <w:sz w:val="24"/>
          <w:szCs w:val="24"/>
          <w:lang w:val="en-US" w:eastAsia="zh-CN"/>
        </w:rPr>
        <w:t>F</w:t>
      </w:r>
      <w:r w:rsidR="004879BD">
        <w:rPr>
          <w:rFonts w:ascii="Arial-BoldMT" w:hAnsi="Arial-BoldMT" w:cs="Arial-BoldMT"/>
          <w:b/>
          <w:bCs/>
          <w:i/>
          <w:sz w:val="24"/>
          <w:szCs w:val="24"/>
          <w:lang w:val="en-US" w:eastAsia="zh-CN"/>
        </w:rPr>
        <w:t>igure 12</w:t>
      </w:r>
      <w:r w:rsidR="00F57D4B">
        <w:rPr>
          <w:rFonts w:ascii="Arial-BoldMT" w:hAnsi="Arial-BoldMT" w:cs="Arial-BoldMT"/>
          <w:b/>
          <w:bCs/>
          <w:i/>
          <w:sz w:val="24"/>
          <w:szCs w:val="24"/>
          <w:lang w:val="en-US" w:eastAsia="zh-CN"/>
        </w:rPr>
        <w:t>2 as following (P228L19</w:t>
      </w:r>
      <w:r w:rsidR="004879BD">
        <w:rPr>
          <w:rFonts w:ascii="Arial-BoldMT" w:hAnsi="Arial-BoldMT" w:cs="Arial-BoldMT"/>
          <w:b/>
          <w:bCs/>
          <w:i/>
          <w:sz w:val="24"/>
          <w:szCs w:val="24"/>
          <w:lang w:val="en-US" w:eastAsia="zh-CN"/>
        </w:rPr>
        <w:t>)</w:t>
      </w:r>
    </w:p>
    <w:p w14:paraId="641F4D81" w14:textId="1FED3138" w:rsidR="00F57D4B" w:rsidRDefault="00F57D4B" w:rsidP="004879BD">
      <w:pPr>
        <w:widowControl w:val="0"/>
        <w:autoSpaceDE w:val="0"/>
        <w:autoSpaceDN w:val="0"/>
        <w:adjustRightInd w:val="0"/>
        <w:outlineLvl w:val="0"/>
        <w:rPr>
          <w:rFonts w:ascii="Arial-BoldMT" w:hAnsi="Arial-BoldMT" w:cs="Arial-BoldMT"/>
          <w:b/>
          <w:bCs/>
          <w:i/>
          <w:sz w:val="24"/>
          <w:szCs w:val="24"/>
          <w:lang w:val="en-US" w:eastAsia="zh-CN"/>
        </w:rPr>
      </w:pPr>
    </w:p>
    <w:p w14:paraId="4BA8E4D9" w14:textId="6A222FF2" w:rsidR="00D1441C" w:rsidRDefault="00F57D4B" w:rsidP="00F57D4B">
      <w:pPr>
        <w:widowControl w:val="0"/>
        <w:autoSpaceDE w:val="0"/>
        <w:autoSpaceDN w:val="0"/>
        <w:adjustRightInd w:val="0"/>
        <w:outlineLvl w:val="0"/>
        <w:rPr>
          <w:ins w:id="111" w:author="Payam Torab [2]" w:date="2019-01-13T18:35:00Z"/>
          <w:sz w:val="20"/>
        </w:rPr>
      </w:pPr>
      <w:r>
        <w:rPr>
          <w:sz w:val="20"/>
        </w:rPr>
        <w:t xml:space="preserve">The </w:t>
      </w:r>
      <w:ins w:id="112" w:author="Payam Torab [2]" w:date="2019-01-13T18:10:00Z">
        <w:r w:rsidR="00702E5A">
          <w:rPr>
            <w:sz w:val="20"/>
          </w:rPr>
          <w:t>slot structure</w:t>
        </w:r>
      </w:ins>
      <w:ins w:id="113" w:author="Payam Torab [2]" w:date="2019-01-13T18:11:00Z">
        <w:r w:rsidR="00D24DCD">
          <w:rPr>
            <w:sz w:val="20"/>
          </w:rPr>
          <w:t xml:space="preserve"> for TDD slots</w:t>
        </w:r>
      </w:ins>
      <w:ins w:id="114" w:author="Payam Torab [2]" w:date="2019-01-13T18:10:00Z">
        <w:r w:rsidR="00702E5A">
          <w:rPr>
            <w:sz w:val="20"/>
          </w:rPr>
          <w:t xml:space="preserve"> </w:t>
        </w:r>
      </w:ins>
      <w:del w:id="115" w:author="Payam Torab [2]" w:date="2019-01-13T18:11:00Z">
        <w:r w:rsidDel="00D24DCD">
          <w:rPr>
            <w:sz w:val="20"/>
          </w:rPr>
          <w:delText xml:space="preserve">parameters of the TDD structure and guard times that are used </w:delText>
        </w:r>
      </w:del>
      <w:r>
        <w:rPr>
          <w:sz w:val="20"/>
        </w:rPr>
        <w:t>within a TDD SP are defined by the TDD Slot Structure element. A non-AP and non-PCP STA shall not transmit a TDD Slot Structure element.</w:t>
      </w:r>
      <w:r>
        <w:rPr>
          <w:szCs w:val="22"/>
        </w:rPr>
        <w:t xml:space="preserve"> </w:t>
      </w:r>
      <w:r>
        <w:rPr>
          <w:sz w:val="20"/>
        </w:rPr>
        <w:t>A DMG AP or DMG PCP shall transmit a TDD Slot Structure element to each non-AP and non-PCP DMG</w:t>
      </w:r>
      <w:r>
        <w:rPr>
          <w:szCs w:val="22"/>
        </w:rPr>
        <w:t xml:space="preserve"> </w:t>
      </w:r>
      <w:r>
        <w:rPr>
          <w:sz w:val="20"/>
        </w:rPr>
        <w:t>STA that is expected to transmit or receive during a TDD SP. TDD Slot Structure elements may be</w:t>
      </w:r>
      <w:r w:rsidRPr="00F57D4B">
        <w:rPr>
          <w:sz w:val="20"/>
        </w:rPr>
        <w:t xml:space="preserve"> </w:t>
      </w:r>
      <w:r>
        <w:rPr>
          <w:sz w:val="20"/>
        </w:rPr>
        <w:t xml:space="preserve">included in </w:t>
      </w:r>
      <w:r>
        <w:rPr>
          <w:sz w:val="20"/>
        </w:rPr>
        <w:lastRenderedPageBreak/>
        <w:t>DMG Beacon or Announce frames transmitted by the DMG AP or DMG PCP. Upon reception</w:t>
      </w:r>
      <w:r>
        <w:rPr>
          <w:szCs w:val="22"/>
        </w:rPr>
        <w:t xml:space="preserve"> </w:t>
      </w:r>
      <w:r>
        <w:rPr>
          <w:sz w:val="20"/>
        </w:rPr>
        <w:t>of a TDD Slot Structure element corresponding to allocations identified by the Allocation ID subfield value</w:t>
      </w:r>
      <w:r>
        <w:rPr>
          <w:szCs w:val="22"/>
        </w:rPr>
        <w:t xml:space="preserve"> </w:t>
      </w:r>
      <w:r>
        <w:rPr>
          <w:sz w:val="20"/>
        </w:rPr>
        <w:t xml:space="preserve">within the element, a DMG STA shall adopt the TDD </w:t>
      </w:r>
      <w:ins w:id="116" w:author="Payam Torab [2]" w:date="2019-01-13T18:30:00Z">
        <w:r w:rsidR="00BC4FC4">
          <w:rPr>
            <w:sz w:val="20"/>
          </w:rPr>
          <w:t xml:space="preserve">slot </w:t>
        </w:r>
      </w:ins>
      <w:r>
        <w:rPr>
          <w:sz w:val="20"/>
        </w:rPr>
        <w:t>structure within the element for all the TDD SPs</w:t>
      </w:r>
      <w:r>
        <w:rPr>
          <w:szCs w:val="22"/>
        </w:rPr>
        <w:t xml:space="preserve"> </w:t>
      </w:r>
      <w:r>
        <w:rPr>
          <w:sz w:val="20"/>
        </w:rPr>
        <w:t>identified by the same Allocation ID subfield value at the time indicated by the value of the Slot Structure</w:t>
      </w:r>
      <w:r>
        <w:rPr>
          <w:szCs w:val="22"/>
        </w:rPr>
        <w:t xml:space="preserve"> </w:t>
      </w:r>
      <w:r>
        <w:rPr>
          <w:sz w:val="20"/>
        </w:rPr>
        <w:t>Start Time subfield in the element. From the time the DMG STA receives an updated TDD Slot Structure</w:t>
      </w:r>
      <w:r>
        <w:rPr>
          <w:szCs w:val="22"/>
        </w:rPr>
        <w:t xml:space="preserve"> </w:t>
      </w:r>
      <w:r>
        <w:rPr>
          <w:sz w:val="20"/>
        </w:rPr>
        <w:t>element until the TDD structure is adopted, the current TDD structure shall remain in effect.</w:t>
      </w:r>
      <w:ins w:id="117" w:author="Payam Torab [2]" w:date="2019-01-13T18:30:00Z">
        <w:r w:rsidR="00BC4FC4">
          <w:rPr>
            <w:sz w:val="20"/>
          </w:rPr>
          <w:t xml:space="preserve"> </w:t>
        </w:r>
        <w:commentRangeStart w:id="118"/>
        <w:commentRangeStart w:id="119"/>
        <w:r w:rsidR="00BC4FC4">
          <w:rPr>
            <w:sz w:val="20"/>
          </w:rPr>
          <w:t xml:space="preserve">The </w:t>
        </w:r>
      </w:ins>
      <w:ins w:id="120" w:author="Payam Torab [2]" w:date="2019-01-13T18:36:00Z">
        <w:r w:rsidR="002F61BC">
          <w:rPr>
            <w:sz w:val="20"/>
          </w:rPr>
          <w:t xml:space="preserve">repetition period for each TDD </w:t>
        </w:r>
      </w:ins>
      <w:ins w:id="121" w:author="Payam Torab" w:date="2019-01-15T10:58:00Z">
        <w:r w:rsidR="002C2AB1">
          <w:rPr>
            <w:sz w:val="20"/>
          </w:rPr>
          <w:t>interval</w:t>
        </w:r>
      </w:ins>
      <w:ins w:id="122" w:author="Payam Torab [2]" w:date="2019-01-13T18:36:00Z">
        <w:r w:rsidR="002F61BC">
          <w:rPr>
            <w:sz w:val="20"/>
          </w:rPr>
          <w:t xml:space="preserve"> </w:t>
        </w:r>
      </w:ins>
      <w:ins w:id="123" w:author="Payam Torab" w:date="2019-01-15T10:59:00Z">
        <w:r w:rsidR="002C2AB1">
          <w:rPr>
            <w:sz w:val="20"/>
          </w:rPr>
          <w:t xml:space="preserve">in a TDD SP </w:t>
        </w:r>
      </w:ins>
      <w:ins w:id="124" w:author="Payam Torab [2]" w:date="2019-01-13T18:36:00Z">
        <w:r w:rsidR="002F61BC">
          <w:rPr>
            <w:sz w:val="20"/>
          </w:rPr>
          <w:t xml:space="preserve">from one BI to the next BI </w:t>
        </w:r>
      </w:ins>
      <w:ins w:id="125" w:author="Payam Torab [2]" w:date="2019-01-13T18:33:00Z">
        <w:r w:rsidR="002F61BC">
          <w:rPr>
            <w:sz w:val="20"/>
          </w:rPr>
          <w:t xml:space="preserve">is a fixed number equal to </w:t>
        </w:r>
      </w:ins>
      <w:ins w:id="126" w:author="Payam Torab [2]" w:date="2019-01-13T18:35:00Z">
        <w:r w:rsidR="002F61BC">
          <w:rPr>
            <w:sz w:val="20"/>
          </w:rPr>
          <w:t>the BI duration.</w:t>
        </w:r>
      </w:ins>
      <w:commentRangeEnd w:id="118"/>
      <w:r w:rsidR="008E1D44">
        <w:rPr>
          <w:rStyle w:val="CommentReference"/>
        </w:rPr>
        <w:commentReference w:id="118"/>
      </w:r>
      <w:commentRangeEnd w:id="119"/>
      <w:r w:rsidR="00C56E5D">
        <w:rPr>
          <w:rStyle w:val="CommentReference"/>
        </w:rPr>
        <w:commentReference w:id="119"/>
      </w:r>
    </w:p>
    <w:p w14:paraId="6A0436E1" w14:textId="3EBA50D9" w:rsidR="002F61BC" w:rsidRDefault="002F61BC" w:rsidP="00F57D4B">
      <w:pPr>
        <w:widowControl w:val="0"/>
        <w:autoSpaceDE w:val="0"/>
        <w:autoSpaceDN w:val="0"/>
        <w:adjustRightInd w:val="0"/>
        <w:outlineLvl w:val="0"/>
        <w:rPr>
          <w:ins w:id="127" w:author="Payam Torab [2]" w:date="2019-01-13T18:36:00Z"/>
          <w:sz w:val="20"/>
        </w:rPr>
      </w:pPr>
    </w:p>
    <w:p w14:paraId="59A8E1CA" w14:textId="4AC98710" w:rsidR="00E21571" w:rsidRDefault="00E21571" w:rsidP="00E21571">
      <w:pPr>
        <w:widowControl w:val="0"/>
        <w:autoSpaceDE w:val="0"/>
        <w:autoSpaceDN w:val="0"/>
        <w:adjustRightInd w:val="0"/>
        <w:outlineLvl w:val="0"/>
        <w:rPr>
          <w:rFonts w:ascii="Arial-BoldMT" w:hAnsi="Arial-BoldMT" w:cs="Arial-BoldMT"/>
          <w:b/>
          <w:bCs/>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Modify the paragraph at P229L7 as following:</w:t>
      </w:r>
    </w:p>
    <w:p w14:paraId="0287CFE0" w14:textId="77777777" w:rsidR="00E21571" w:rsidRDefault="00E21571" w:rsidP="00BF1758">
      <w:pPr>
        <w:widowControl w:val="0"/>
        <w:autoSpaceDE w:val="0"/>
        <w:autoSpaceDN w:val="0"/>
        <w:adjustRightInd w:val="0"/>
        <w:outlineLvl w:val="0"/>
        <w:rPr>
          <w:rFonts w:ascii="Arial-BoldMT" w:hAnsi="Arial-BoldMT" w:cs="Arial-BoldMT"/>
          <w:b/>
          <w:bCs/>
          <w:i/>
          <w:sz w:val="24"/>
          <w:szCs w:val="24"/>
          <w:lang w:val="en-US" w:eastAsia="zh-CN"/>
        </w:rPr>
      </w:pPr>
    </w:p>
    <w:p w14:paraId="0AC23549" w14:textId="1D03A566" w:rsidR="00E21571" w:rsidRDefault="00E21571" w:rsidP="00BF1758">
      <w:pPr>
        <w:widowControl w:val="0"/>
        <w:autoSpaceDE w:val="0"/>
        <w:autoSpaceDN w:val="0"/>
        <w:adjustRightInd w:val="0"/>
        <w:outlineLvl w:val="0"/>
        <w:rPr>
          <w:rFonts w:ascii="Arial-BoldMT" w:hAnsi="Arial-BoldMT" w:cs="Arial-BoldMT"/>
          <w:b/>
          <w:bCs/>
          <w:i/>
          <w:sz w:val="24"/>
          <w:szCs w:val="24"/>
          <w:lang w:val="en-US" w:eastAsia="zh-CN"/>
        </w:rPr>
      </w:pPr>
      <w:r>
        <w:rPr>
          <w:sz w:val="20"/>
        </w:rPr>
        <w:t>The assignment of the TDD slots within a TDD SP is done through the TDD Slot Schedule element. Except</w:t>
      </w:r>
      <w:r>
        <w:rPr>
          <w:szCs w:val="22"/>
        </w:rPr>
        <w:t xml:space="preserve"> </w:t>
      </w:r>
      <w:r>
        <w:rPr>
          <w:sz w:val="20"/>
        </w:rPr>
        <w:t>for the transmission of a TDD Beamforming frame prior to association, a DMG STA shall not transmit</w:t>
      </w:r>
      <w:r>
        <w:rPr>
          <w:szCs w:val="22"/>
        </w:rPr>
        <w:t xml:space="preserve"> </w:t>
      </w:r>
      <w:r>
        <w:rPr>
          <w:sz w:val="20"/>
        </w:rPr>
        <w:t>during a TDD SP unless it receives a TDD Slot Schedule element that indicates it is assigned, by the DMG</w:t>
      </w:r>
      <w:r>
        <w:rPr>
          <w:szCs w:val="22"/>
        </w:rPr>
        <w:t xml:space="preserve"> </w:t>
      </w:r>
      <w:r>
        <w:rPr>
          <w:sz w:val="20"/>
        </w:rPr>
        <w:t>AP or DMG PCP, to at least one TDD slot within the TDD SP that has the Bitmap and Access Type</w:t>
      </w:r>
      <w:r>
        <w:rPr>
          <w:szCs w:val="22"/>
        </w:rPr>
        <w:t xml:space="preserve"> </w:t>
      </w:r>
      <w:r>
        <w:rPr>
          <w:sz w:val="20"/>
        </w:rPr>
        <w:t xml:space="preserve">Schedule field for the STA equal to TX. </w:t>
      </w:r>
      <w:ins w:id="128" w:author="Payam Torab" w:date="2019-01-15T10:18:00Z">
        <w:r>
          <w:rPr>
            <w:sz w:val="20"/>
          </w:rPr>
          <w:t xml:space="preserve">A DMG STA shall not transmit outside the boundaries of the TDD slot </w:t>
        </w:r>
      </w:ins>
      <w:ins w:id="129" w:author="Payam Torab" w:date="2019-01-15T10:19:00Z">
        <w:r>
          <w:rPr>
            <w:sz w:val="20"/>
          </w:rPr>
          <w:t>it is assigned to</w:t>
        </w:r>
      </w:ins>
      <w:ins w:id="130" w:author="Payam Torab" w:date="2019-01-15T10:20:00Z">
        <w:r>
          <w:rPr>
            <w:sz w:val="20"/>
          </w:rPr>
          <w:t xml:space="preserve"> with Access Schedule field equal to TX. </w:t>
        </w:r>
      </w:ins>
      <w:r>
        <w:rPr>
          <w:sz w:val="20"/>
        </w:rPr>
        <w:t>The DMG AP or DMG PCP shall transmit the TDD Slot Schedule</w:t>
      </w:r>
      <w:r>
        <w:rPr>
          <w:szCs w:val="22"/>
        </w:rPr>
        <w:t xml:space="preserve"> </w:t>
      </w:r>
      <w:r>
        <w:rPr>
          <w:sz w:val="20"/>
        </w:rPr>
        <w:t>element conveyed through an MLME-TDD-SLOT-</w:t>
      </w:r>
      <w:proofErr w:type="spellStart"/>
      <w:r>
        <w:rPr>
          <w:sz w:val="20"/>
        </w:rPr>
        <w:t>SCHEDULE.request</w:t>
      </w:r>
      <w:proofErr w:type="spellEnd"/>
      <w:r>
        <w:rPr>
          <w:sz w:val="20"/>
        </w:rPr>
        <w:t xml:space="preserve"> primitive to each DMG STA that</w:t>
      </w:r>
      <w:r>
        <w:rPr>
          <w:szCs w:val="22"/>
        </w:rPr>
        <w:t xml:space="preserve"> </w:t>
      </w:r>
      <w:r>
        <w:rPr>
          <w:sz w:val="20"/>
        </w:rPr>
        <w:t>is assigned to access the TDD SP; this transmission shall be done using an Announce frame or Association</w:t>
      </w:r>
      <w:r>
        <w:rPr>
          <w:szCs w:val="22"/>
        </w:rPr>
        <w:t xml:space="preserve"> </w:t>
      </w:r>
      <w:r>
        <w:rPr>
          <w:sz w:val="20"/>
        </w:rPr>
        <w:t>Response frame before the time indicated by the value of the Slot Schedule Start Time subfield within the</w:t>
      </w:r>
      <w:r>
        <w:rPr>
          <w:szCs w:val="22"/>
        </w:rPr>
        <w:t xml:space="preserve"> </w:t>
      </w:r>
      <w:r>
        <w:rPr>
          <w:sz w:val="20"/>
        </w:rPr>
        <w:t>element. Upon reception of a TDD Slot Schedule element corresponding to allocations identified by the Allocation ID subfield value within the element, a DMG STA shall adopt the schedule within the element</w:t>
      </w:r>
      <w:r>
        <w:rPr>
          <w:szCs w:val="22"/>
        </w:rPr>
        <w:t xml:space="preserve"> </w:t>
      </w:r>
      <w:r>
        <w:rPr>
          <w:sz w:val="20"/>
        </w:rPr>
        <w:t>at the time indicated by the value of the Slot Schedule Start Time subfield within the element.</w:t>
      </w:r>
    </w:p>
    <w:p w14:paraId="561E9F36" w14:textId="77777777" w:rsidR="00E21571" w:rsidRDefault="00E21571" w:rsidP="00BF1758">
      <w:pPr>
        <w:widowControl w:val="0"/>
        <w:autoSpaceDE w:val="0"/>
        <w:autoSpaceDN w:val="0"/>
        <w:adjustRightInd w:val="0"/>
        <w:outlineLvl w:val="0"/>
        <w:rPr>
          <w:rFonts w:ascii="Arial-BoldMT" w:hAnsi="Arial-BoldMT" w:cs="Arial-BoldMT"/>
          <w:b/>
          <w:bCs/>
          <w:i/>
          <w:sz w:val="24"/>
          <w:szCs w:val="24"/>
          <w:lang w:val="en-US" w:eastAsia="zh-CN"/>
        </w:rPr>
      </w:pPr>
    </w:p>
    <w:p w14:paraId="57732E16" w14:textId="5782F5DA" w:rsidR="00BF1758" w:rsidRDefault="00BF1758" w:rsidP="00BF1758">
      <w:pPr>
        <w:widowControl w:val="0"/>
        <w:autoSpaceDE w:val="0"/>
        <w:autoSpaceDN w:val="0"/>
        <w:adjustRightInd w:val="0"/>
        <w:outlineLvl w:val="0"/>
        <w:rPr>
          <w:rFonts w:ascii="Arial-BoldMT" w:hAnsi="Arial-BoldMT" w:cs="Arial-BoldMT"/>
          <w:b/>
          <w:bCs/>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Modify the paragraph at P229L22 as following:</w:t>
      </w:r>
    </w:p>
    <w:p w14:paraId="42E34927" w14:textId="247A471E" w:rsidR="00BF1758" w:rsidRDefault="00BF1758" w:rsidP="00BF1758">
      <w:pPr>
        <w:widowControl w:val="0"/>
        <w:autoSpaceDE w:val="0"/>
        <w:autoSpaceDN w:val="0"/>
        <w:adjustRightInd w:val="0"/>
        <w:outlineLvl w:val="0"/>
        <w:rPr>
          <w:rFonts w:ascii="Arial-BoldMT" w:hAnsi="Arial-BoldMT" w:cs="Arial-BoldMT"/>
          <w:b/>
          <w:bCs/>
          <w:sz w:val="24"/>
          <w:szCs w:val="24"/>
          <w:lang w:val="en-US" w:eastAsia="zh-CN"/>
        </w:rPr>
      </w:pPr>
    </w:p>
    <w:p w14:paraId="02071D99" w14:textId="508C9975" w:rsidR="00BF1758" w:rsidRPr="00BF1758" w:rsidRDefault="00BF1758" w:rsidP="00BF1758">
      <w:pPr>
        <w:widowControl w:val="0"/>
        <w:autoSpaceDE w:val="0"/>
        <w:autoSpaceDN w:val="0"/>
        <w:adjustRightInd w:val="0"/>
        <w:outlineLvl w:val="0"/>
        <w:rPr>
          <w:rFonts w:ascii="Arial-BoldMT" w:hAnsi="Arial-BoldMT" w:cs="Arial-BoldMT"/>
          <w:b/>
          <w:bCs/>
          <w:sz w:val="24"/>
          <w:szCs w:val="24"/>
          <w:lang w:val="en-US" w:eastAsia="zh-CN"/>
        </w:rPr>
      </w:pPr>
      <w:r>
        <w:rPr>
          <w:sz w:val="20"/>
        </w:rPr>
        <w:t xml:space="preserve">A TDD slot can be a simplex TDD slot, an unavailable TDD slot, or an unassigned TDD slot. </w:t>
      </w:r>
      <w:ins w:id="131" w:author="Payam Torab" w:date="2019-01-15T10:13:00Z">
        <w:r>
          <w:rPr>
            <w:sz w:val="20"/>
          </w:rPr>
          <w:t xml:space="preserve">TDD slots shall not overlap. </w:t>
        </w:r>
      </w:ins>
      <w:r>
        <w:rPr>
          <w:sz w:val="20"/>
        </w:rPr>
        <w:t>A STA shall</w:t>
      </w:r>
      <w:r>
        <w:rPr>
          <w:szCs w:val="22"/>
        </w:rPr>
        <w:t xml:space="preserve"> </w:t>
      </w:r>
      <w:r>
        <w:rPr>
          <w:sz w:val="20"/>
        </w:rPr>
        <w:t xml:space="preserve">not transmit in an unassigned TDD slot or an unavailable TDD slot. RX and TX operations during a simplex TDD slot depend on the STA </w:t>
      </w:r>
      <w:proofErr w:type="spellStart"/>
      <w:r>
        <w:rPr>
          <w:sz w:val="20"/>
        </w:rPr>
        <w:t>behavior</w:t>
      </w:r>
      <w:proofErr w:type="spellEnd"/>
      <w:r>
        <w:rPr>
          <w:sz w:val="20"/>
        </w:rPr>
        <w:t xml:space="preserve"> indicated in the Bitmap and Access Type Schedule field defined in Table 23 as follows:</w:t>
      </w:r>
    </w:p>
    <w:p w14:paraId="0CBC5905" w14:textId="77777777" w:rsidR="002F61BC" w:rsidRPr="00F57D4B" w:rsidRDefault="002F61BC" w:rsidP="00F57D4B">
      <w:pPr>
        <w:widowControl w:val="0"/>
        <w:autoSpaceDE w:val="0"/>
        <w:autoSpaceDN w:val="0"/>
        <w:adjustRightInd w:val="0"/>
        <w:outlineLvl w:val="0"/>
        <w:rPr>
          <w:rFonts w:ascii="Arial-BoldMT" w:hAnsi="Arial-BoldMT" w:cs="Arial-BoldMT"/>
          <w:b/>
          <w:bCs/>
          <w:i/>
          <w:sz w:val="24"/>
          <w:szCs w:val="24"/>
          <w:lang w:val="en-US" w:eastAsia="zh-CN"/>
        </w:rPr>
      </w:pPr>
    </w:p>
    <w:sectPr w:rsidR="002F61BC" w:rsidRPr="00F57D4B" w:rsidSect="00AC2A46">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0" w:author="Cordeiro, Carlos" w:date="2019-01-14T15:09:00Z" w:initials="CC">
    <w:p w14:paraId="453A7482" w14:textId="6E94680E" w:rsidR="0027681F" w:rsidRDefault="0027681F">
      <w:pPr>
        <w:pStyle w:val="CommentText"/>
      </w:pPr>
      <w:r>
        <w:rPr>
          <w:rStyle w:val="CommentReference"/>
        </w:rPr>
        <w:annotationRef/>
      </w:r>
      <w:r w:rsidR="005A7407">
        <w:rPr>
          <w:noProof/>
        </w:rPr>
        <w:t>There has to be at least some rule in section 10 that requires these TDD slots to be non-overlapping.</w:t>
      </w:r>
    </w:p>
  </w:comment>
  <w:comment w:id="91" w:author="Payam Torab" w:date="2019-01-15T10:13:00Z" w:initials="PT">
    <w:p w14:paraId="3CE80787" w14:textId="517074D3" w:rsidR="00BF1758" w:rsidRDefault="00BF1758">
      <w:pPr>
        <w:pStyle w:val="CommentText"/>
      </w:pPr>
      <w:r>
        <w:rPr>
          <w:rStyle w:val="CommentReference"/>
        </w:rPr>
        <w:annotationRef/>
      </w:r>
      <w:r>
        <w:t>Added “TDD slots shall not overlap.” to Section 10. Reading through, I think I found the best place to insert it.</w:t>
      </w:r>
    </w:p>
  </w:comment>
  <w:comment w:id="99" w:author="Cordeiro, Carlos" w:date="2019-01-14T14:59:00Z" w:initials="CC">
    <w:p w14:paraId="202A2960" w14:textId="0A0B173E" w:rsidR="008E1D44" w:rsidRDefault="008E1D44">
      <w:pPr>
        <w:pStyle w:val="CommentText"/>
      </w:pPr>
      <w:r>
        <w:rPr>
          <w:rStyle w:val="CommentReference"/>
        </w:rPr>
        <w:annotationRef/>
      </w:r>
      <w:r w:rsidR="005A7407">
        <w:rPr>
          <w:noProof/>
        </w:rPr>
        <w:t>Need to have behavior statement in clause 10 to describe the impact of this field. Need to say that the STA cannot transmit after this time or something. Please also note how STA can restart transmitting.</w:t>
      </w:r>
    </w:p>
  </w:comment>
  <w:comment w:id="100" w:author="Payam Torab" w:date="2019-01-15T10:20:00Z" w:initials="PT">
    <w:p w14:paraId="2FED0EA6" w14:textId="07759221" w:rsidR="00E21571" w:rsidRDefault="00E21571">
      <w:pPr>
        <w:pStyle w:val="CommentText"/>
      </w:pPr>
      <w:r>
        <w:rPr>
          <w:rStyle w:val="CommentReference"/>
        </w:rPr>
        <w:annotationRef/>
      </w:r>
      <w:r>
        <w:t xml:space="preserve">Yes, and I think this was needed </w:t>
      </w:r>
      <w:r>
        <w:t>ebven before (not transmitting outside the slot). Added “A DMG STA shall not transmit outside the boundaries of the TDD slot it is assigned to with Access Schedule field equal to TX.” In the following text.</w:t>
      </w:r>
    </w:p>
  </w:comment>
  <w:comment w:id="110" w:author="Cordeiro, Carlos" w:date="2019-01-14T14:54:00Z" w:initials="CC">
    <w:p w14:paraId="3529C602" w14:textId="77777777" w:rsidR="008E1D44" w:rsidRDefault="005A7407">
      <w:pPr>
        <w:pStyle w:val="CommentText"/>
        <w:rPr>
          <w:noProof/>
        </w:rPr>
      </w:pPr>
      <w:r>
        <w:rPr>
          <w:noProof/>
        </w:rPr>
        <w:t xml:space="preserve">a) </w:t>
      </w:r>
      <w:r w:rsidR="008E1D44">
        <w:rPr>
          <w:rStyle w:val="CommentReference"/>
        </w:rPr>
        <w:annotationRef/>
      </w:r>
      <w:r>
        <w:rPr>
          <w:noProof/>
        </w:rPr>
        <w:t>TDD Interval 3 should be TDD interval Q</w:t>
      </w:r>
    </w:p>
    <w:p w14:paraId="154FC58E" w14:textId="77777777" w:rsidR="008E1D44" w:rsidRDefault="005A7407">
      <w:pPr>
        <w:pStyle w:val="CommentText"/>
        <w:rPr>
          <w:noProof/>
        </w:rPr>
      </w:pPr>
      <w:r>
        <w:rPr>
          <w:noProof/>
        </w:rPr>
        <w:t>b) TDD Slot should be TDD slot</w:t>
      </w:r>
    </w:p>
    <w:p w14:paraId="588C7C8A" w14:textId="79094808" w:rsidR="008E1D44" w:rsidRDefault="005A7407">
      <w:pPr>
        <w:pStyle w:val="CommentText"/>
      </w:pPr>
      <w:r>
        <w:rPr>
          <w:noProof/>
        </w:rPr>
        <w:t>c) The most common case is where there will be DL and UL sub-intervals. This figure should highlight the most common case to be representative. I would prefer to keep the bottom portion the same as the original figure.</w:t>
      </w:r>
    </w:p>
  </w:comment>
  <w:comment w:id="118" w:author="Cordeiro, Carlos" w:date="2019-01-14T14:56:00Z" w:initials="CC">
    <w:p w14:paraId="6D2992E3" w14:textId="6EF50380" w:rsidR="008E1D44" w:rsidRDefault="008E1D44">
      <w:pPr>
        <w:pStyle w:val="CommentText"/>
      </w:pPr>
      <w:r>
        <w:rPr>
          <w:rStyle w:val="CommentReference"/>
        </w:rPr>
        <w:annotationRef/>
      </w:r>
      <w:r w:rsidR="005A7407">
        <w:rPr>
          <w:noProof/>
        </w:rPr>
        <w:t xml:space="preserve">I have no idea what this is supposed to mean, </w:t>
      </w:r>
      <w:r w:rsidR="005A7407" w:rsidRPr="008E1D44">
        <w:rPr>
          <w:noProof/>
          <w:u w:val="single"/>
        </w:rPr>
        <w:t>from a spec perspective</w:t>
      </w:r>
      <w:r w:rsidR="005A7407">
        <w:rPr>
          <w:noProof/>
        </w:rPr>
        <w:t>. What is a STA supposed to do with this? What is "repetition period" of a TDD slot? Suggest to delete this.</w:t>
      </w:r>
    </w:p>
  </w:comment>
  <w:comment w:id="119" w:author="Payam Torab" w:date="2019-01-15T09:52:00Z" w:initials="PT">
    <w:p w14:paraId="28C463D8" w14:textId="77777777" w:rsidR="00164505" w:rsidRDefault="00C56E5D" w:rsidP="001811D9">
      <w:pPr>
        <w:autoSpaceDE w:val="0"/>
        <w:autoSpaceDN w:val="0"/>
        <w:adjustRightInd w:val="0"/>
        <w:rPr>
          <w:color w:val="000000"/>
          <w:sz w:val="20"/>
          <w:lang w:val="en-US"/>
        </w:rPr>
      </w:pPr>
      <w:r>
        <w:rPr>
          <w:rStyle w:val="CommentReference"/>
        </w:rPr>
        <w:annotationRef/>
      </w:r>
      <w:r w:rsidR="002C2AB1">
        <w:t>P</w:t>
      </w:r>
      <w:r>
        <w:t xml:space="preserve">revious discussions </w:t>
      </w:r>
      <w:r w:rsidR="002C2AB1">
        <w:t xml:space="preserve">about source </w:t>
      </w:r>
      <w:r w:rsidR="002C2AB1">
        <w:t>oftiming etc.</w:t>
      </w:r>
      <w:r w:rsidR="001811D9">
        <w:t xml:space="preserve"> </w:t>
      </w:r>
      <w:r w:rsidR="002C2AB1">
        <w:t>may</w:t>
      </w:r>
      <w:r w:rsidR="001811D9">
        <w:t xml:space="preserve"> make this sentence look very special, but it is not. The important change is the one to start time: “</w:t>
      </w:r>
      <w:r w:rsidR="001811D9" w:rsidRPr="009B782F">
        <w:rPr>
          <w:color w:val="000000"/>
          <w:sz w:val="20"/>
          <w:lang w:val="en-US"/>
        </w:rPr>
        <w:t>The Slot Structure Start Time subfield indicates the lower 4 octets of the TSF timer at the start of the first</w:t>
      </w:r>
      <w:r w:rsidR="001811D9" w:rsidRPr="009B782F">
        <w:rPr>
          <w:color w:val="000000"/>
          <w:szCs w:val="22"/>
          <w:lang w:val="en-US"/>
        </w:rPr>
        <w:t xml:space="preserve"> </w:t>
      </w:r>
      <w:r w:rsidR="001811D9" w:rsidRPr="009B782F">
        <w:rPr>
          <w:color w:val="000000"/>
          <w:sz w:val="20"/>
          <w:lang w:val="en-US"/>
        </w:rPr>
        <w:t xml:space="preserve">TDD </w:t>
      </w:r>
      <w:r w:rsidR="00164505">
        <w:rPr>
          <w:color w:val="000000"/>
          <w:sz w:val="20"/>
          <w:lang w:val="en-US"/>
        </w:rPr>
        <w:t>interval</w:t>
      </w:r>
      <w:r w:rsidR="001811D9" w:rsidRPr="009B782F">
        <w:rPr>
          <w:color w:val="000000"/>
          <w:sz w:val="20"/>
          <w:lang w:val="en-US"/>
        </w:rPr>
        <w:t xml:space="preserve"> in which the slot structure takes effect</w:t>
      </w:r>
      <w:r w:rsidR="00164505">
        <w:rPr>
          <w:color w:val="000000"/>
          <w:sz w:val="20"/>
          <w:lang w:val="en-US"/>
        </w:rPr>
        <w:t>.”</w:t>
      </w:r>
    </w:p>
    <w:p w14:paraId="0A58BB51" w14:textId="77777777" w:rsidR="00164505" w:rsidRDefault="00164505" w:rsidP="001811D9">
      <w:pPr>
        <w:autoSpaceDE w:val="0"/>
        <w:autoSpaceDN w:val="0"/>
        <w:adjustRightInd w:val="0"/>
        <w:rPr>
          <w:color w:val="000000"/>
          <w:sz w:val="20"/>
          <w:lang w:val="en-US"/>
        </w:rPr>
      </w:pPr>
    </w:p>
    <w:p w14:paraId="5C5BB898" w14:textId="431C4CE6" w:rsidR="001811D9" w:rsidRDefault="00164505" w:rsidP="001811D9">
      <w:pPr>
        <w:autoSpaceDE w:val="0"/>
        <w:autoSpaceDN w:val="0"/>
        <w:adjustRightInd w:val="0"/>
        <w:rPr>
          <w:color w:val="000000"/>
          <w:sz w:val="20"/>
          <w:lang w:val="en-US"/>
        </w:rPr>
      </w:pPr>
      <w:r>
        <w:rPr>
          <w:color w:val="000000"/>
          <w:sz w:val="20"/>
          <w:lang w:val="en-US"/>
        </w:rPr>
        <w:t>Once the first TDD interval is decoupled from the beginning of TDD SP, the repetition cycle becomes relevant, and it is needdot say period is indeed beacon interval (unrelated to clocks etc.).</w:t>
      </w:r>
    </w:p>
    <w:p w14:paraId="2FBEFC9B" w14:textId="4CED931C" w:rsidR="00164505" w:rsidRDefault="00164505" w:rsidP="001811D9">
      <w:pPr>
        <w:autoSpaceDE w:val="0"/>
        <w:autoSpaceDN w:val="0"/>
        <w:adjustRightInd w:val="0"/>
        <w:rPr>
          <w:color w:val="000000"/>
          <w:sz w:val="20"/>
          <w:lang w:val="en-US"/>
        </w:rPr>
      </w:pPr>
    </w:p>
    <w:p w14:paraId="513179FA" w14:textId="2AA15865" w:rsidR="00164505" w:rsidRDefault="00164505" w:rsidP="001811D9">
      <w:pPr>
        <w:autoSpaceDE w:val="0"/>
        <w:autoSpaceDN w:val="0"/>
        <w:adjustRightInd w:val="0"/>
        <w:rPr>
          <w:color w:val="000000"/>
          <w:sz w:val="20"/>
          <w:lang w:val="en-US"/>
        </w:rPr>
      </w:pPr>
      <w:r>
        <w:rPr>
          <w:color w:val="000000"/>
          <w:sz w:val="20"/>
          <w:lang w:val="en-US"/>
        </w:rPr>
        <w:t>There’s need for additional sentence for isochronous/block allocation TDD SPs; we can resolve through a comment if OK.</w:t>
      </w:r>
    </w:p>
    <w:p w14:paraId="26A3F438" w14:textId="631FF736" w:rsidR="00C56E5D" w:rsidRDefault="00C56E5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3A7482" w15:done="1"/>
  <w15:commentEx w15:paraId="3CE80787" w15:paraIdParent="453A7482" w15:done="1"/>
  <w15:commentEx w15:paraId="202A2960" w15:done="1"/>
  <w15:commentEx w15:paraId="2FED0EA6" w15:paraIdParent="202A2960" w15:done="1"/>
  <w15:commentEx w15:paraId="588C7C8A" w15:done="1"/>
  <w15:commentEx w15:paraId="6D2992E3" w15:done="1"/>
  <w15:commentEx w15:paraId="26A3F438" w15:paraIdParent="6D2992E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A7482" w16cid:durableId="1FE8299A"/>
  <w16cid:commentId w16cid:paraId="3CE80787" w16cid:durableId="1FE830CF"/>
  <w16cid:commentId w16cid:paraId="202A2960" w16cid:durableId="1FE8299B"/>
  <w16cid:commentId w16cid:paraId="2FED0EA6" w16cid:durableId="1FE83279"/>
  <w16cid:commentId w16cid:paraId="588C7C8A" w16cid:durableId="1FE8299C"/>
  <w16cid:commentId w16cid:paraId="6D2992E3" w16cid:durableId="1FE8299D"/>
  <w16cid:commentId w16cid:paraId="26A3F438" w16cid:durableId="1FE82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8441" w14:textId="77777777" w:rsidR="001C3634" w:rsidRDefault="001C3634">
      <w:r>
        <w:separator/>
      </w:r>
    </w:p>
  </w:endnote>
  <w:endnote w:type="continuationSeparator" w:id="0">
    <w:p w14:paraId="721C0A0B" w14:textId="77777777" w:rsidR="001C3634" w:rsidRDefault="001C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20B0604020202020204"/>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25FE705F" w:rsidR="000E0793" w:rsidRDefault="001C3634">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fldChar w:fldCharType="begin"/>
    </w:r>
    <w:r>
      <w:instrText xml:space="preserve"> COMMENTS  \* MERGEFORMAT </w:instrText>
    </w:r>
    <w:r>
      <w:fldChar w:fldCharType="separate"/>
    </w:r>
    <w:r w:rsidR="001C55D2">
      <w:t>Alecsander Eitan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656A" w14:textId="77777777" w:rsidR="001C3634" w:rsidRDefault="001C3634">
      <w:r>
        <w:separator/>
      </w:r>
    </w:p>
  </w:footnote>
  <w:footnote w:type="continuationSeparator" w:id="0">
    <w:p w14:paraId="50C3C0F2" w14:textId="77777777" w:rsidR="001C3634" w:rsidRDefault="001C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76E64DD8" w:rsidR="000E0793" w:rsidRDefault="002C2AB1" w:rsidP="00540213">
    <w:pPr>
      <w:pStyle w:val="Header"/>
      <w:tabs>
        <w:tab w:val="clear" w:pos="6480"/>
        <w:tab w:val="center" w:pos="4680"/>
        <w:tab w:val="right" w:pos="9360"/>
      </w:tabs>
    </w:pPr>
    <w:r>
      <w:t>January 2019</w:t>
    </w:r>
    <w:r w:rsidR="000E0793">
      <w:tab/>
    </w:r>
    <w:r w:rsidR="000E0793">
      <w:tab/>
    </w:r>
    <w:r w:rsidR="001C3634">
      <w:fldChar w:fldCharType="begin"/>
    </w:r>
    <w:r w:rsidR="001C3634">
      <w:instrText xml:space="preserve"> TITLE  \* </w:instrText>
    </w:r>
    <w:r w:rsidR="001C3634">
      <w:instrText xml:space="preserve">MERGEFORMAT </w:instrText>
    </w:r>
    <w:r w:rsidR="001C3634">
      <w:fldChar w:fldCharType="separate"/>
    </w:r>
    <w:r w:rsidR="009B6DAD">
      <w:t>doc.: IEEE 802.11-</w:t>
    </w:r>
    <w:r>
      <w:t>19</w:t>
    </w:r>
    <w:r w:rsidR="009B6DAD">
      <w:t>/</w:t>
    </w:r>
    <w:r>
      <w:t>0157</w:t>
    </w:r>
    <w:r w:rsidR="009B6DAD">
      <w:t>r</w:t>
    </w:r>
    <w:r w:rsidR="001C3634">
      <w:fldChar w:fldCharType="end"/>
    </w:r>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0"/>
  </w:num>
  <w:num w:numId="3">
    <w:abstractNumId w:val="39"/>
  </w:num>
  <w:num w:numId="4">
    <w:abstractNumId w:val="32"/>
  </w:num>
  <w:num w:numId="5">
    <w:abstractNumId w:val="14"/>
  </w:num>
  <w:num w:numId="6">
    <w:abstractNumId w:val="21"/>
  </w:num>
  <w:num w:numId="7">
    <w:abstractNumId w:val="15"/>
  </w:num>
  <w:num w:numId="8">
    <w:abstractNumId w:val="6"/>
  </w:num>
  <w:num w:numId="9">
    <w:abstractNumId w:val="36"/>
  </w:num>
  <w:num w:numId="10">
    <w:abstractNumId w:val="17"/>
  </w:num>
  <w:num w:numId="11">
    <w:abstractNumId w:val="20"/>
  </w:num>
  <w:num w:numId="12">
    <w:abstractNumId w:val="5"/>
  </w:num>
  <w:num w:numId="13">
    <w:abstractNumId w:val="28"/>
  </w:num>
  <w:num w:numId="14">
    <w:abstractNumId w:val="13"/>
  </w:num>
  <w:num w:numId="15">
    <w:abstractNumId w:val="24"/>
  </w:num>
  <w:num w:numId="16">
    <w:abstractNumId w:val="0"/>
  </w:num>
  <w:num w:numId="17">
    <w:abstractNumId w:val="2"/>
  </w:num>
  <w:num w:numId="18">
    <w:abstractNumId w:val="1"/>
  </w:num>
  <w:num w:numId="19">
    <w:abstractNumId w:val="37"/>
  </w:num>
  <w:num w:numId="20">
    <w:abstractNumId w:val="16"/>
  </w:num>
  <w:num w:numId="21">
    <w:abstractNumId w:val="26"/>
  </w:num>
  <w:num w:numId="22">
    <w:abstractNumId w:val="22"/>
  </w:num>
  <w:num w:numId="23">
    <w:abstractNumId w:val="7"/>
  </w:num>
  <w:num w:numId="24">
    <w:abstractNumId w:val="9"/>
  </w:num>
  <w:num w:numId="25">
    <w:abstractNumId w:val="3"/>
  </w:num>
  <w:num w:numId="26">
    <w:abstractNumId w:val="4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4"/>
  </w:num>
  <w:num w:numId="30">
    <w:abstractNumId w:val="19"/>
  </w:num>
  <w:num w:numId="31">
    <w:abstractNumId w:val="31"/>
  </w:num>
  <w:num w:numId="32">
    <w:abstractNumId w:val="8"/>
  </w:num>
  <w:num w:numId="33">
    <w:abstractNumId w:val="27"/>
  </w:num>
  <w:num w:numId="34">
    <w:abstractNumId w:val="35"/>
  </w:num>
  <w:num w:numId="35">
    <w:abstractNumId w:val="11"/>
  </w:num>
  <w:num w:numId="36">
    <w:abstractNumId w:val="12"/>
  </w:num>
  <w:num w:numId="37">
    <w:abstractNumId w:val="23"/>
  </w:num>
  <w:num w:numId="38">
    <w:abstractNumId w:val="18"/>
  </w:num>
  <w:num w:numId="39">
    <w:abstractNumId w:val="25"/>
  </w:num>
  <w:num w:numId="40">
    <w:abstractNumId w:val="10"/>
  </w:num>
  <w:num w:numId="41">
    <w:abstractNumId w:val="38"/>
  </w:num>
  <w:num w:numId="4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2]">
    <w15:presenceInfo w15:providerId="Windows Live" w15:userId="6674092a-861a-4eb3-a43c-032eeb640422"/>
  </w15:person>
  <w15:person w15:author="Payam Torab">
    <w15:presenceInfo w15:providerId="AD" w15:userId="S::ptorab@fb.com::6674092a-861a-4eb3-a43c-032eeb640422"/>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6E48"/>
    <w:rsid w:val="000302DB"/>
    <w:rsid w:val="00036978"/>
    <w:rsid w:val="00036E49"/>
    <w:rsid w:val="00042AFB"/>
    <w:rsid w:val="0004369E"/>
    <w:rsid w:val="000436AC"/>
    <w:rsid w:val="00051226"/>
    <w:rsid w:val="00052CDA"/>
    <w:rsid w:val="00057546"/>
    <w:rsid w:val="00060791"/>
    <w:rsid w:val="00067D04"/>
    <w:rsid w:val="00072A37"/>
    <w:rsid w:val="000771C7"/>
    <w:rsid w:val="00086E31"/>
    <w:rsid w:val="00090D80"/>
    <w:rsid w:val="0009459F"/>
    <w:rsid w:val="000A092E"/>
    <w:rsid w:val="000B317F"/>
    <w:rsid w:val="000B454A"/>
    <w:rsid w:val="000C02E5"/>
    <w:rsid w:val="000C3D51"/>
    <w:rsid w:val="000D5D7B"/>
    <w:rsid w:val="000D7C14"/>
    <w:rsid w:val="000E0793"/>
    <w:rsid w:val="000E3038"/>
    <w:rsid w:val="000E307E"/>
    <w:rsid w:val="000E5530"/>
    <w:rsid w:val="000F181D"/>
    <w:rsid w:val="000F1982"/>
    <w:rsid w:val="00103066"/>
    <w:rsid w:val="00112C74"/>
    <w:rsid w:val="0011783C"/>
    <w:rsid w:val="00120F2D"/>
    <w:rsid w:val="00146351"/>
    <w:rsid w:val="001535E2"/>
    <w:rsid w:val="00157F26"/>
    <w:rsid w:val="001627F9"/>
    <w:rsid w:val="00164505"/>
    <w:rsid w:val="00166474"/>
    <w:rsid w:val="001811D9"/>
    <w:rsid w:val="0019196C"/>
    <w:rsid w:val="00192D13"/>
    <w:rsid w:val="001A0C6F"/>
    <w:rsid w:val="001B602B"/>
    <w:rsid w:val="001C3634"/>
    <w:rsid w:val="001C55D2"/>
    <w:rsid w:val="001C692D"/>
    <w:rsid w:val="001D0758"/>
    <w:rsid w:val="001D141F"/>
    <w:rsid w:val="001D723B"/>
    <w:rsid w:val="001E3A3B"/>
    <w:rsid w:val="00222A64"/>
    <w:rsid w:val="00243A88"/>
    <w:rsid w:val="0024723F"/>
    <w:rsid w:val="00261D7D"/>
    <w:rsid w:val="00264552"/>
    <w:rsid w:val="00264ECD"/>
    <w:rsid w:val="00271132"/>
    <w:rsid w:val="00272BD4"/>
    <w:rsid w:val="0027681F"/>
    <w:rsid w:val="002860A5"/>
    <w:rsid w:val="0029020B"/>
    <w:rsid w:val="00290927"/>
    <w:rsid w:val="002A2D0A"/>
    <w:rsid w:val="002A4FB1"/>
    <w:rsid w:val="002A6B17"/>
    <w:rsid w:val="002A6F20"/>
    <w:rsid w:val="002B3C95"/>
    <w:rsid w:val="002C033F"/>
    <w:rsid w:val="002C0800"/>
    <w:rsid w:val="002C2AB1"/>
    <w:rsid w:val="002D3CCB"/>
    <w:rsid w:val="002D44BE"/>
    <w:rsid w:val="002D7D0B"/>
    <w:rsid w:val="002E4BD3"/>
    <w:rsid w:val="002F2522"/>
    <w:rsid w:val="002F61BC"/>
    <w:rsid w:val="00311699"/>
    <w:rsid w:val="00312431"/>
    <w:rsid w:val="003221A6"/>
    <w:rsid w:val="003313FC"/>
    <w:rsid w:val="00343E67"/>
    <w:rsid w:val="003752B5"/>
    <w:rsid w:val="00382D45"/>
    <w:rsid w:val="00385E90"/>
    <w:rsid w:val="003A3DAA"/>
    <w:rsid w:val="003A6B9F"/>
    <w:rsid w:val="003B7E31"/>
    <w:rsid w:val="003C46CD"/>
    <w:rsid w:val="003C492A"/>
    <w:rsid w:val="003C5D0D"/>
    <w:rsid w:val="003C6439"/>
    <w:rsid w:val="003D26C5"/>
    <w:rsid w:val="003E51C2"/>
    <w:rsid w:val="003E6362"/>
    <w:rsid w:val="003E7E3F"/>
    <w:rsid w:val="003F446F"/>
    <w:rsid w:val="00417678"/>
    <w:rsid w:val="00425612"/>
    <w:rsid w:val="00433BF4"/>
    <w:rsid w:val="00437D99"/>
    <w:rsid w:val="00442037"/>
    <w:rsid w:val="00446ECC"/>
    <w:rsid w:val="00450947"/>
    <w:rsid w:val="00452B17"/>
    <w:rsid w:val="0048084B"/>
    <w:rsid w:val="004879BD"/>
    <w:rsid w:val="00492EFF"/>
    <w:rsid w:val="004A2ED5"/>
    <w:rsid w:val="004A3889"/>
    <w:rsid w:val="004A5A99"/>
    <w:rsid w:val="004B064B"/>
    <w:rsid w:val="004B566B"/>
    <w:rsid w:val="004C1E1F"/>
    <w:rsid w:val="004C36F4"/>
    <w:rsid w:val="004C7D9D"/>
    <w:rsid w:val="004D4B32"/>
    <w:rsid w:val="004E1F55"/>
    <w:rsid w:val="004F03D3"/>
    <w:rsid w:val="004F1657"/>
    <w:rsid w:val="004F6888"/>
    <w:rsid w:val="00507A3E"/>
    <w:rsid w:val="00507BD7"/>
    <w:rsid w:val="005115B4"/>
    <w:rsid w:val="0053291B"/>
    <w:rsid w:val="00537F72"/>
    <w:rsid w:val="00540213"/>
    <w:rsid w:val="005540AC"/>
    <w:rsid w:val="005546B6"/>
    <w:rsid w:val="00564670"/>
    <w:rsid w:val="00564E37"/>
    <w:rsid w:val="005677FA"/>
    <w:rsid w:val="00573303"/>
    <w:rsid w:val="005856AD"/>
    <w:rsid w:val="00586359"/>
    <w:rsid w:val="005869AF"/>
    <w:rsid w:val="00590540"/>
    <w:rsid w:val="005A4A41"/>
    <w:rsid w:val="005A5A2C"/>
    <w:rsid w:val="005A7407"/>
    <w:rsid w:val="005B6F41"/>
    <w:rsid w:val="005C268F"/>
    <w:rsid w:val="005C7C16"/>
    <w:rsid w:val="005D0B43"/>
    <w:rsid w:val="005D6C83"/>
    <w:rsid w:val="005E141C"/>
    <w:rsid w:val="005E688B"/>
    <w:rsid w:val="006015AF"/>
    <w:rsid w:val="0062110B"/>
    <w:rsid w:val="00621638"/>
    <w:rsid w:val="006225EF"/>
    <w:rsid w:val="0062440B"/>
    <w:rsid w:val="00626B9F"/>
    <w:rsid w:val="00631BB8"/>
    <w:rsid w:val="00642098"/>
    <w:rsid w:val="00642EB5"/>
    <w:rsid w:val="00643716"/>
    <w:rsid w:val="00643DD4"/>
    <w:rsid w:val="006441AA"/>
    <w:rsid w:val="00650133"/>
    <w:rsid w:val="00650DEA"/>
    <w:rsid w:val="00651DD9"/>
    <w:rsid w:val="00666F0F"/>
    <w:rsid w:val="006677FF"/>
    <w:rsid w:val="00672825"/>
    <w:rsid w:val="006803D3"/>
    <w:rsid w:val="006A5A9A"/>
    <w:rsid w:val="006A7B0F"/>
    <w:rsid w:val="006B3EDD"/>
    <w:rsid w:val="006B5BE1"/>
    <w:rsid w:val="006C0727"/>
    <w:rsid w:val="006C29EF"/>
    <w:rsid w:val="006D42B4"/>
    <w:rsid w:val="006E145F"/>
    <w:rsid w:val="006F0A92"/>
    <w:rsid w:val="006F2E37"/>
    <w:rsid w:val="00701DD6"/>
    <w:rsid w:val="00702709"/>
    <w:rsid w:val="00702E5A"/>
    <w:rsid w:val="00707D9C"/>
    <w:rsid w:val="0071080B"/>
    <w:rsid w:val="00714149"/>
    <w:rsid w:val="0074033D"/>
    <w:rsid w:val="007419FA"/>
    <w:rsid w:val="00744F21"/>
    <w:rsid w:val="00762256"/>
    <w:rsid w:val="00770572"/>
    <w:rsid w:val="00772EB6"/>
    <w:rsid w:val="00774F4C"/>
    <w:rsid w:val="0078286B"/>
    <w:rsid w:val="00783B84"/>
    <w:rsid w:val="00783C21"/>
    <w:rsid w:val="007860D8"/>
    <w:rsid w:val="00790978"/>
    <w:rsid w:val="0079155C"/>
    <w:rsid w:val="00793962"/>
    <w:rsid w:val="007A0A66"/>
    <w:rsid w:val="007A0CC2"/>
    <w:rsid w:val="007B6BA8"/>
    <w:rsid w:val="007C5F57"/>
    <w:rsid w:val="007D0309"/>
    <w:rsid w:val="007D7D46"/>
    <w:rsid w:val="007E068C"/>
    <w:rsid w:val="007E1075"/>
    <w:rsid w:val="007F1238"/>
    <w:rsid w:val="00816436"/>
    <w:rsid w:val="00816ACC"/>
    <w:rsid w:val="00816EE0"/>
    <w:rsid w:val="0082029C"/>
    <w:rsid w:val="00843A5A"/>
    <w:rsid w:val="008477E8"/>
    <w:rsid w:val="00853956"/>
    <w:rsid w:val="00866190"/>
    <w:rsid w:val="00880ED4"/>
    <w:rsid w:val="008A1FB5"/>
    <w:rsid w:val="008A5081"/>
    <w:rsid w:val="008A51D1"/>
    <w:rsid w:val="008A57D1"/>
    <w:rsid w:val="008B0301"/>
    <w:rsid w:val="008B3A42"/>
    <w:rsid w:val="008B3EF1"/>
    <w:rsid w:val="008E1D44"/>
    <w:rsid w:val="008E4DDC"/>
    <w:rsid w:val="008F0431"/>
    <w:rsid w:val="0090175B"/>
    <w:rsid w:val="0090477F"/>
    <w:rsid w:val="00910026"/>
    <w:rsid w:val="00912E76"/>
    <w:rsid w:val="00940267"/>
    <w:rsid w:val="00940A4F"/>
    <w:rsid w:val="009410E7"/>
    <w:rsid w:val="009424FD"/>
    <w:rsid w:val="00961915"/>
    <w:rsid w:val="009643D1"/>
    <w:rsid w:val="00965DEA"/>
    <w:rsid w:val="00972CA7"/>
    <w:rsid w:val="00974C79"/>
    <w:rsid w:val="00977994"/>
    <w:rsid w:val="00992BE5"/>
    <w:rsid w:val="0099572E"/>
    <w:rsid w:val="00995801"/>
    <w:rsid w:val="00995E31"/>
    <w:rsid w:val="009A1734"/>
    <w:rsid w:val="009A4BA8"/>
    <w:rsid w:val="009B4886"/>
    <w:rsid w:val="009B6DAD"/>
    <w:rsid w:val="009B782F"/>
    <w:rsid w:val="009E5586"/>
    <w:rsid w:val="009F1274"/>
    <w:rsid w:val="009F2FBC"/>
    <w:rsid w:val="00A02C1F"/>
    <w:rsid w:val="00A04416"/>
    <w:rsid w:val="00A13F86"/>
    <w:rsid w:val="00A143B8"/>
    <w:rsid w:val="00A15934"/>
    <w:rsid w:val="00A2252B"/>
    <w:rsid w:val="00A259B6"/>
    <w:rsid w:val="00A33AB0"/>
    <w:rsid w:val="00A62766"/>
    <w:rsid w:val="00A660C6"/>
    <w:rsid w:val="00A724DB"/>
    <w:rsid w:val="00A747D9"/>
    <w:rsid w:val="00A76597"/>
    <w:rsid w:val="00A77C26"/>
    <w:rsid w:val="00A83489"/>
    <w:rsid w:val="00A83CAD"/>
    <w:rsid w:val="00A927A2"/>
    <w:rsid w:val="00A9392C"/>
    <w:rsid w:val="00A939D8"/>
    <w:rsid w:val="00AA2A80"/>
    <w:rsid w:val="00AA2B41"/>
    <w:rsid w:val="00AA3675"/>
    <w:rsid w:val="00AA427C"/>
    <w:rsid w:val="00AA545B"/>
    <w:rsid w:val="00AB2953"/>
    <w:rsid w:val="00AB32A0"/>
    <w:rsid w:val="00AC2A46"/>
    <w:rsid w:val="00AD6B39"/>
    <w:rsid w:val="00AE30FD"/>
    <w:rsid w:val="00AE7FFE"/>
    <w:rsid w:val="00B03377"/>
    <w:rsid w:val="00B1227A"/>
    <w:rsid w:val="00B126F0"/>
    <w:rsid w:val="00B40197"/>
    <w:rsid w:val="00B41C66"/>
    <w:rsid w:val="00B43810"/>
    <w:rsid w:val="00B63071"/>
    <w:rsid w:val="00B675A9"/>
    <w:rsid w:val="00B7438B"/>
    <w:rsid w:val="00B80F99"/>
    <w:rsid w:val="00B9376F"/>
    <w:rsid w:val="00B96811"/>
    <w:rsid w:val="00BA4AC3"/>
    <w:rsid w:val="00BA6CC7"/>
    <w:rsid w:val="00BB63B3"/>
    <w:rsid w:val="00BC0270"/>
    <w:rsid w:val="00BC3B91"/>
    <w:rsid w:val="00BC4FC4"/>
    <w:rsid w:val="00BE2FD9"/>
    <w:rsid w:val="00BE68C2"/>
    <w:rsid w:val="00BF1758"/>
    <w:rsid w:val="00C00868"/>
    <w:rsid w:val="00C041D0"/>
    <w:rsid w:val="00C22CB7"/>
    <w:rsid w:val="00C24642"/>
    <w:rsid w:val="00C27B09"/>
    <w:rsid w:val="00C315EC"/>
    <w:rsid w:val="00C32B22"/>
    <w:rsid w:val="00C348D2"/>
    <w:rsid w:val="00C36017"/>
    <w:rsid w:val="00C4058E"/>
    <w:rsid w:val="00C41092"/>
    <w:rsid w:val="00C415B3"/>
    <w:rsid w:val="00C56E5D"/>
    <w:rsid w:val="00C57A23"/>
    <w:rsid w:val="00C57F7B"/>
    <w:rsid w:val="00C60A50"/>
    <w:rsid w:val="00C66EBD"/>
    <w:rsid w:val="00C672F5"/>
    <w:rsid w:val="00C7093F"/>
    <w:rsid w:val="00C86428"/>
    <w:rsid w:val="00CA01B1"/>
    <w:rsid w:val="00CA027E"/>
    <w:rsid w:val="00CA09B2"/>
    <w:rsid w:val="00CB0134"/>
    <w:rsid w:val="00CB0E04"/>
    <w:rsid w:val="00CE1D26"/>
    <w:rsid w:val="00CE5421"/>
    <w:rsid w:val="00CE6659"/>
    <w:rsid w:val="00CE6CEA"/>
    <w:rsid w:val="00CF1E44"/>
    <w:rsid w:val="00D05EB9"/>
    <w:rsid w:val="00D12FF9"/>
    <w:rsid w:val="00D13172"/>
    <w:rsid w:val="00D1441C"/>
    <w:rsid w:val="00D1771B"/>
    <w:rsid w:val="00D24DCD"/>
    <w:rsid w:val="00D36595"/>
    <w:rsid w:val="00D43CD3"/>
    <w:rsid w:val="00D47371"/>
    <w:rsid w:val="00D666A5"/>
    <w:rsid w:val="00D723A4"/>
    <w:rsid w:val="00D83EB0"/>
    <w:rsid w:val="00D90D32"/>
    <w:rsid w:val="00D92AB2"/>
    <w:rsid w:val="00DA4BE5"/>
    <w:rsid w:val="00DC5A7B"/>
    <w:rsid w:val="00DC6A98"/>
    <w:rsid w:val="00DC715B"/>
    <w:rsid w:val="00DD3530"/>
    <w:rsid w:val="00E05B03"/>
    <w:rsid w:val="00E11414"/>
    <w:rsid w:val="00E12375"/>
    <w:rsid w:val="00E20961"/>
    <w:rsid w:val="00E21571"/>
    <w:rsid w:val="00E2257B"/>
    <w:rsid w:val="00E31C03"/>
    <w:rsid w:val="00E56037"/>
    <w:rsid w:val="00E7292A"/>
    <w:rsid w:val="00E841D2"/>
    <w:rsid w:val="00EA72D6"/>
    <w:rsid w:val="00EB79F4"/>
    <w:rsid w:val="00EC02CD"/>
    <w:rsid w:val="00EC1D5A"/>
    <w:rsid w:val="00EC3CF2"/>
    <w:rsid w:val="00ED4E2D"/>
    <w:rsid w:val="00EE5778"/>
    <w:rsid w:val="00EF0368"/>
    <w:rsid w:val="00F042B5"/>
    <w:rsid w:val="00F0511C"/>
    <w:rsid w:val="00F0743D"/>
    <w:rsid w:val="00F12DD2"/>
    <w:rsid w:val="00F1414B"/>
    <w:rsid w:val="00F3523C"/>
    <w:rsid w:val="00F36C4D"/>
    <w:rsid w:val="00F430E9"/>
    <w:rsid w:val="00F43651"/>
    <w:rsid w:val="00F45220"/>
    <w:rsid w:val="00F52782"/>
    <w:rsid w:val="00F5285B"/>
    <w:rsid w:val="00F57D4B"/>
    <w:rsid w:val="00F66037"/>
    <w:rsid w:val="00F67E6F"/>
    <w:rsid w:val="00F70CAC"/>
    <w:rsid w:val="00F71EF0"/>
    <w:rsid w:val="00F8757E"/>
    <w:rsid w:val="00F96808"/>
    <w:rsid w:val="00FB6086"/>
    <w:rsid w:val="00FC389E"/>
    <w:rsid w:val="00FC5A35"/>
    <w:rsid w:val="00FD37BF"/>
    <w:rsid w:val="00FD3E3D"/>
    <w:rsid w:val="00FD698D"/>
    <w:rsid w:val="00FE4F3C"/>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096900789">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C:\Users\crdasilv\Downloads\802-11-Submission-Portrait (1).dot</Template>
  <TotalTime>15</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Payam Torab</cp:lastModifiedBy>
  <cp:revision>6</cp:revision>
  <cp:lastPrinted>2017-02-23T01:37:00Z</cp:lastPrinted>
  <dcterms:created xsi:type="dcterms:W3CDTF">2019-01-15T16:50:00Z</dcterms:created>
  <dcterms:modified xsi:type="dcterms:W3CDTF">2019-01-15T21:47:00Z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