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7A3A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784"/>
      </w:tblGrid>
      <w:tr w:rsidR="00774E24" w14:paraId="3B13512F" w14:textId="77777777" w:rsidTr="00CD5C95">
        <w:trPr>
          <w:trHeight w:val="485"/>
          <w:jc w:val="center"/>
        </w:trPr>
        <w:tc>
          <w:tcPr>
            <w:tcW w:w="12865" w:type="dxa"/>
            <w:gridSpan w:val="5"/>
            <w:vAlign w:val="center"/>
          </w:tcPr>
          <w:p w14:paraId="74D8C53B" w14:textId="30A74F96" w:rsidR="00774E24" w:rsidRDefault="00543424" w:rsidP="00DA0529">
            <w:pPr>
              <w:pStyle w:val="T2"/>
            </w:pPr>
            <w:r>
              <w:t xml:space="preserve">CR for </w:t>
            </w:r>
            <w:proofErr w:type="spellStart"/>
            <w:r>
              <w:t>Misc</w:t>
            </w:r>
            <w:proofErr w:type="spellEnd"/>
            <w:r>
              <w:t xml:space="preserve"> CIDs in Section </w:t>
            </w:r>
          </w:p>
        </w:tc>
      </w:tr>
      <w:tr w:rsidR="00774E24" w14:paraId="78DD53D1" w14:textId="77777777" w:rsidTr="00CD5C95">
        <w:trPr>
          <w:trHeight w:val="359"/>
          <w:jc w:val="center"/>
        </w:trPr>
        <w:tc>
          <w:tcPr>
            <w:tcW w:w="12865" w:type="dxa"/>
            <w:gridSpan w:val="5"/>
            <w:vAlign w:val="center"/>
          </w:tcPr>
          <w:p w14:paraId="6F1E4F83" w14:textId="5D4D42F4" w:rsidR="00774E24" w:rsidRDefault="00774E24" w:rsidP="00FF67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D5C95">
              <w:rPr>
                <w:b w:val="0"/>
                <w:sz w:val="20"/>
              </w:rPr>
              <w:t xml:space="preserve">  </w:t>
            </w:r>
            <w:r w:rsidR="00FF678C">
              <w:rPr>
                <w:b w:val="0"/>
                <w:sz w:val="20"/>
              </w:rPr>
              <w:t>2019-01-14</w:t>
            </w:r>
          </w:p>
        </w:tc>
      </w:tr>
      <w:tr w:rsidR="00774E24" w14:paraId="441D5E80" w14:textId="77777777" w:rsidTr="00CD5C95">
        <w:trPr>
          <w:cantSplit/>
          <w:jc w:val="center"/>
        </w:trPr>
        <w:tc>
          <w:tcPr>
            <w:tcW w:w="12865" w:type="dxa"/>
            <w:gridSpan w:val="5"/>
            <w:vAlign w:val="center"/>
          </w:tcPr>
          <w:p w14:paraId="5DE5633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14D7CEE0" w14:textId="77777777" w:rsidTr="00CD5C95">
        <w:trPr>
          <w:jc w:val="center"/>
        </w:trPr>
        <w:tc>
          <w:tcPr>
            <w:tcW w:w="2531" w:type="dxa"/>
            <w:vAlign w:val="center"/>
          </w:tcPr>
          <w:p w14:paraId="35BF1C9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FB84FED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5CDF221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772BDB3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14:paraId="6886C24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12F830A" w14:textId="77777777" w:rsidTr="00CD5C95">
        <w:trPr>
          <w:jc w:val="center"/>
        </w:trPr>
        <w:tc>
          <w:tcPr>
            <w:tcW w:w="2531" w:type="dxa"/>
            <w:vAlign w:val="center"/>
          </w:tcPr>
          <w:p w14:paraId="362819E1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430" w:type="dxa"/>
            <w:vAlign w:val="center"/>
          </w:tcPr>
          <w:p w14:paraId="3B75908D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8373376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8BDFF38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BF500E0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774E24" w14:paraId="1F373204" w14:textId="77777777" w:rsidTr="00CD5C95">
        <w:trPr>
          <w:jc w:val="center"/>
        </w:trPr>
        <w:tc>
          <w:tcPr>
            <w:tcW w:w="2531" w:type="dxa"/>
            <w:vAlign w:val="center"/>
          </w:tcPr>
          <w:p w14:paraId="76C30586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32B7DF4A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52FDEC3A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25C5EC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CAE210F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7A1D1C" w14:paraId="24C225CC" w14:textId="77777777" w:rsidTr="00CD5C95">
        <w:trPr>
          <w:jc w:val="center"/>
        </w:trPr>
        <w:tc>
          <w:tcPr>
            <w:tcW w:w="2531" w:type="dxa"/>
            <w:vAlign w:val="center"/>
          </w:tcPr>
          <w:p w14:paraId="5E58F9A6" w14:textId="214DEDA9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430" w:type="dxa"/>
            <w:vAlign w:val="center"/>
          </w:tcPr>
          <w:p w14:paraId="166E433A" w14:textId="21043D6A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F15CD75" w14:textId="77777777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277BCA0" w14:textId="77777777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668C05AA" w14:textId="2D5B2CEE" w:rsidR="007A1D1C" w:rsidRDefault="007A1D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Chittabrata.ghosh@intel.com</w:t>
            </w:r>
          </w:p>
        </w:tc>
      </w:tr>
      <w:tr w:rsidR="00CD5C95" w14:paraId="4ED2D4F9" w14:textId="77777777" w:rsidTr="00CD5C95">
        <w:trPr>
          <w:jc w:val="center"/>
        </w:trPr>
        <w:tc>
          <w:tcPr>
            <w:tcW w:w="2531" w:type="dxa"/>
            <w:vAlign w:val="center"/>
          </w:tcPr>
          <w:p w14:paraId="7F6CF589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214898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38EBA96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087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43CD925B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07475A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941229C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2D97F75" w14:textId="77777777" w:rsidR="009B6F2A" w:rsidRDefault="00DA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08AEF" wp14:editId="57AEBBF4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E2AA" w14:textId="77777777" w:rsidR="00184D0F" w:rsidRDefault="00184D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9D28E3" w14:textId="3A2D4C58" w:rsidR="00184D0F" w:rsidRDefault="00184D0F" w:rsidP="007A1D1C">
                            <w:r>
                              <w:t xml:space="preserve">This submission addresses </w:t>
                            </w:r>
                            <w:r w:rsidR="007A1D1C">
                              <w:t xml:space="preserve">the resolution of TBDs in </w:t>
                            </w:r>
                            <w:r w:rsidR="007A1D1C" w:rsidRPr="007A1D1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9.3.1.23.9</w:t>
                            </w:r>
                            <w:r w:rsidR="007A1D1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and 9.4.2.279</w:t>
                            </w:r>
                          </w:p>
                          <w:p w14:paraId="1B36444A" w14:textId="5E06F37A" w:rsidR="00184D0F" w:rsidRDefault="00184D0F" w:rsidP="00D012D2"/>
                          <w:p w14:paraId="0BE68ABA" w14:textId="77777777" w:rsidR="00184D0F" w:rsidRDefault="00184D0F" w:rsidP="00D012D2"/>
                          <w:p w14:paraId="2664ABC2" w14:textId="77777777" w:rsidR="00184D0F" w:rsidRDefault="00184D0F" w:rsidP="00D012D2">
                            <w:r>
                              <w:t>History:</w:t>
                            </w:r>
                          </w:p>
                          <w:p w14:paraId="7F1DEF10" w14:textId="77777777" w:rsidR="00184D0F" w:rsidRDefault="00184D0F" w:rsidP="00D012D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A6944DB" w14:textId="77777777" w:rsidR="00184D0F" w:rsidRDefault="00184D0F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3834BC3" w14:textId="77777777" w:rsidR="00184D0F" w:rsidRDefault="00184D0F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Some changes that are highlighted in </w:t>
                            </w:r>
                            <w:r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  <w:p w14:paraId="0EFE7F9D" w14:textId="77777777" w:rsidR="00184D0F" w:rsidRDefault="00184D0F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2: Fixed document </w:t>
                            </w:r>
                            <w:r>
                              <w:rPr>
                                <w:highlight w:val="cyan"/>
                              </w:rPr>
                              <w:t>number</w:t>
                            </w:r>
                            <w:r>
                              <w:t xml:space="preserve"> in instruction to editor.</w:t>
                            </w:r>
                          </w:p>
                          <w:p w14:paraId="16F76ECE" w14:textId="77777777" w:rsidR="00184D0F" w:rsidRDefault="00184D0F" w:rsidP="0082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8AE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2FDCE2AA" w14:textId="77777777" w:rsidR="00184D0F" w:rsidRDefault="00184D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9D28E3" w14:textId="3A2D4C58" w:rsidR="00184D0F" w:rsidRDefault="00184D0F" w:rsidP="007A1D1C">
                      <w:r>
                        <w:t xml:space="preserve">This submission addresses </w:t>
                      </w:r>
                      <w:r w:rsidR="007A1D1C">
                        <w:t xml:space="preserve">the resolution of TBDs in </w:t>
                      </w:r>
                      <w:r w:rsidR="007A1D1C" w:rsidRPr="007A1D1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9.3.1.23.9</w:t>
                      </w:r>
                      <w:r w:rsidR="007A1D1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 xml:space="preserve"> and 9.4.2.279</w:t>
                      </w:r>
                    </w:p>
                    <w:p w14:paraId="1B36444A" w14:textId="5E06F37A" w:rsidR="00184D0F" w:rsidRDefault="00184D0F" w:rsidP="00D012D2"/>
                    <w:p w14:paraId="0BE68ABA" w14:textId="77777777" w:rsidR="00184D0F" w:rsidRDefault="00184D0F" w:rsidP="00D012D2"/>
                    <w:p w14:paraId="2664ABC2" w14:textId="77777777" w:rsidR="00184D0F" w:rsidRDefault="00184D0F" w:rsidP="00D012D2">
                      <w:r>
                        <w:t>History:</w:t>
                      </w:r>
                    </w:p>
                    <w:p w14:paraId="7F1DEF10" w14:textId="77777777" w:rsidR="00184D0F" w:rsidRDefault="00184D0F" w:rsidP="00D012D2">
                      <w:pPr>
                        <w:jc w:val="both"/>
                      </w:pPr>
                      <w:r>
                        <w:t>Revisions:</w:t>
                      </w:r>
                    </w:p>
                    <w:p w14:paraId="3A6944DB" w14:textId="77777777" w:rsidR="00184D0F" w:rsidRDefault="00184D0F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3834BC3" w14:textId="77777777" w:rsidR="00184D0F" w:rsidRDefault="00184D0F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1: Some changes that are highlighted in </w:t>
                      </w:r>
                      <w:r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  <w:p w14:paraId="0EFE7F9D" w14:textId="77777777" w:rsidR="00184D0F" w:rsidRDefault="00184D0F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2: Fixed document </w:t>
                      </w:r>
                      <w:r>
                        <w:rPr>
                          <w:highlight w:val="cyan"/>
                        </w:rPr>
                        <w:t>number</w:t>
                      </w:r>
                      <w:r>
                        <w:t xml:space="preserve"> in instruction to editor.</w:t>
                      </w:r>
                    </w:p>
                    <w:p w14:paraId="16F76ECE" w14:textId="77777777" w:rsidR="00184D0F" w:rsidRDefault="00184D0F" w:rsidP="00827D8C"/>
                  </w:txbxContent>
                </v:textbox>
              </v:shape>
            </w:pict>
          </mc:Fallback>
        </mc:AlternateContent>
      </w:r>
      <w:r w:rsidR="00774E24">
        <w:br w:type="page"/>
      </w:r>
    </w:p>
    <w:p w14:paraId="618B2755" w14:textId="77777777" w:rsidR="003853AB" w:rsidRDefault="003853AB" w:rsidP="003853AB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lastRenderedPageBreak/>
        <w:t xml:space="preserve">802.11az Editor: </w:t>
      </w:r>
      <w:r w:rsidRPr="00737C74">
        <w:rPr>
          <w:b/>
          <w:i/>
          <w:color w:val="FF0000"/>
          <w:szCs w:val="22"/>
        </w:rPr>
        <w:t xml:space="preserve"> </w:t>
      </w:r>
    </w:p>
    <w:p w14:paraId="4E56BD85" w14:textId="0E775BFE" w:rsidR="008A358A" w:rsidRDefault="008A358A" w:rsidP="008A358A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  <w:szCs w:val="22"/>
        </w:rPr>
        <w:t xml:space="preserve">Modify the following </w:t>
      </w:r>
      <w:r w:rsidR="00E71B88">
        <w:rPr>
          <w:b/>
          <w:i/>
          <w:color w:val="FF0000"/>
          <w:szCs w:val="22"/>
        </w:rPr>
        <w:t>Table in 9.4.2.279</w:t>
      </w:r>
      <w:r w:rsidRPr="00737C74">
        <w:rPr>
          <w:b/>
          <w:i/>
          <w:color w:val="FF0000"/>
          <w:szCs w:val="22"/>
        </w:rPr>
        <w:t xml:space="preserve"> as shown below</w:t>
      </w:r>
    </w:p>
    <w:p w14:paraId="678570DB" w14:textId="77777777" w:rsidR="008A358A" w:rsidRDefault="008A358A" w:rsidP="00EA53B3">
      <w:pPr>
        <w:rPr>
          <w:i/>
          <w:color w:val="FF0000"/>
          <w:szCs w:val="22"/>
        </w:rPr>
      </w:pPr>
    </w:p>
    <w:p w14:paraId="22587261" w14:textId="06A556A3" w:rsidR="008A358A" w:rsidRDefault="00E71B88" w:rsidP="00EA53B3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9.4.2.279</w:t>
      </w:r>
      <w:r w:rsidR="008A358A" w:rsidRPr="00EA53B3">
        <w:rPr>
          <w:b/>
          <w:color w:val="000000" w:themeColor="text1"/>
          <w:szCs w:val="22"/>
        </w:rPr>
        <w:t xml:space="preserve"> </w:t>
      </w:r>
      <w:r>
        <w:rPr>
          <w:b/>
          <w:color w:val="000000" w:themeColor="text1"/>
          <w:szCs w:val="22"/>
        </w:rPr>
        <w:t>Ranging Parameters</w:t>
      </w:r>
    </w:p>
    <w:p w14:paraId="1ECCE21A" w14:textId="77777777" w:rsidR="00714789" w:rsidRDefault="00714789" w:rsidP="00714789">
      <w:pPr>
        <w:rPr>
          <w:b/>
          <w:color w:val="000000" w:themeColor="text1"/>
          <w:szCs w:val="22"/>
        </w:rPr>
      </w:pPr>
    </w:p>
    <w:tbl>
      <w:tblPr>
        <w:tblStyle w:val="TableGrid"/>
        <w:tblW w:w="12950" w:type="dxa"/>
        <w:tblInd w:w="724" w:type="dxa"/>
        <w:tblLook w:val="04A0" w:firstRow="1" w:lastRow="0" w:firstColumn="1" w:lastColumn="0" w:noHBand="0" w:noVBand="1"/>
      </w:tblPr>
      <w:tblGrid>
        <w:gridCol w:w="1316"/>
        <w:gridCol w:w="1164"/>
        <w:gridCol w:w="1317"/>
        <w:gridCol w:w="1204"/>
        <w:gridCol w:w="1232"/>
        <w:gridCol w:w="1200"/>
        <w:gridCol w:w="1216"/>
        <w:gridCol w:w="1227"/>
        <w:gridCol w:w="1952"/>
        <w:gridCol w:w="1122"/>
      </w:tblGrid>
      <w:tr w:rsidR="00714789" w:rsidRPr="00714789" w14:paraId="30B31004" w14:textId="77777777" w:rsidTr="00714789">
        <w:tc>
          <w:tcPr>
            <w:tcW w:w="1316" w:type="dxa"/>
          </w:tcPr>
          <w:p w14:paraId="7AE90D3D" w14:textId="28931E44" w:rsidR="00714789" w:rsidRPr="00714789" w:rsidRDefault="00714789" w:rsidP="00714789">
            <w:pPr>
              <w:rPr>
                <w:b/>
                <w:szCs w:val="22"/>
              </w:rPr>
            </w:pPr>
            <w:proofErr w:type="spellStart"/>
            <w:r w:rsidRPr="00714789">
              <w:rPr>
                <w:b/>
                <w:szCs w:val="22"/>
              </w:rPr>
              <w:t>Subelement</w:t>
            </w:r>
            <w:proofErr w:type="spellEnd"/>
            <w:r w:rsidRPr="00714789">
              <w:rPr>
                <w:b/>
                <w:szCs w:val="22"/>
              </w:rPr>
              <w:t xml:space="preserve"> ID</w:t>
            </w:r>
          </w:p>
        </w:tc>
        <w:tc>
          <w:tcPr>
            <w:tcW w:w="1164" w:type="dxa"/>
          </w:tcPr>
          <w:p w14:paraId="59ADD45F" w14:textId="2EFCF0B2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Length</w:t>
            </w:r>
          </w:p>
        </w:tc>
        <w:tc>
          <w:tcPr>
            <w:tcW w:w="1317" w:type="dxa"/>
          </w:tcPr>
          <w:p w14:paraId="7CB91A0C" w14:textId="00AA0D82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Availability Window</w:t>
            </w:r>
          </w:p>
        </w:tc>
        <w:tc>
          <w:tcPr>
            <w:tcW w:w="1204" w:type="dxa"/>
          </w:tcPr>
          <w:p w14:paraId="642940E2" w14:textId="0025DD70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Ranging ID</w:t>
            </w:r>
          </w:p>
        </w:tc>
        <w:tc>
          <w:tcPr>
            <w:tcW w:w="1232" w:type="dxa"/>
          </w:tcPr>
          <w:p w14:paraId="1DAB0821" w14:textId="43477D2F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Response</w:t>
            </w:r>
          </w:p>
        </w:tc>
        <w:tc>
          <w:tcPr>
            <w:tcW w:w="1200" w:type="dxa"/>
          </w:tcPr>
          <w:p w14:paraId="45638E4A" w14:textId="5258ACA3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Trigger Frame MAC Padding Duration</w:t>
            </w:r>
          </w:p>
        </w:tc>
        <w:tc>
          <w:tcPr>
            <w:tcW w:w="1216" w:type="dxa"/>
          </w:tcPr>
          <w:p w14:paraId="17567E7C" w14:textId="5ACB463F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Passive Location Ranging</w:t>
            </w:r>
          </w:p>
        </w:tc>
        <w:tc>
          <w:tcPr>
            <w:tcW w:w="1227" w:type="dxa"/>
          </w:tcPr>
          <w:p w14:paraId="6C3F071A" w14:textId="34C3C977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Reserved</w:t>
            </w:r>
          </w:p>
        </w:tc>
        <w:tc>
          <w:tcPr>
            <w:tcW w:w="1952" w:type="dxa"/>
          </w:tcPr>
          <w:p w14:paraId="49006928" w14:textId="6102D912" w:rsidR="00714789" w:rsidRPr="00714789" w:rsidRDefault="00714789" w:rsidP="00714789">
            <w:pPr>
              <w:rPr>
                <w:b/>
                <w:szCs w:val="22"/>
              </w:rPr>
            </w:pPr>
            <w:proofErr w:type="spellStart"/>
            <w:r w:rsidRPr="00714789">
              <w:rPr>
                <w:b/>
                <w:szCs w:val="22"/>
              </w:rPr>
              <w:t>MaxToAAvailable</w:t>
            </w:r>
            <w:proofErr w:type="spellEnd"/>
            <w:r w:rsidRPr="00714789">
              <w:rPr>
                <w:b/>
                <w:szCs w:val="22"/>
              </w:rPr>
              <w:t xml:space="preserve"> </w:t>
            </w:r>
            <w:proofErr w:type="spellStart"/>
            <w:r w:rsidRPr="00714789">
              <w:rPr>
                <w:b/>
                <w:szCs w:val="22"/>
              </w:rPr>
              <w:t>Exp</w:t>
            </w:r>
            <w:proofErr w:type="spellEnd"/>
          </w:p>
        </w:tc>
        <w:tc>
          <w:tcPr>
            <w:tcW w:w="1122" w:type="dxa"/>
          </w:tcPr>
          <w:p w14:paraId="2FCEEEFC" w14:textId="6AF7B80A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 xml:space="preserve">BSS </w:t>
            </w:r>
            <w:proofErr w:type="spellStart"/>
            <w:r w:rsidRPr="00714789">
              <w:rPr>
                <w:b/>
                <w:szCs w:val="22"/>
              </w:rPr>
              <w:t>Color</w:t>
            </w:r>
            <w:proofErr w:type="spellEnd"/>
          </w:p>
        </w:tc>
      </w:tr>
    </w:tbl>
    <w:p w14:paraId="350ACF2C" w14:textId="3973AFB8" w:rsidR="00714789" w:rsidRPr="00EA53B3" w:rsidRDefault="00714789" w:rsidP="00714789">
      <w:pPr>
        <w:rPr>
          <w:b/>
          <w:szCs w:val="22"/>
        </w:rPr>
      </w:pPr>
      <w:r w:rsidRPr="00714789">
        <w:rPr>
          <w:b/>
          <w:szCs w:val="22"/>
        </w:rPr>
        <w:t xml:space="preserve">Bits:                 8                     8     </w:t>
      </w:r>
      <w:r w:rsidR="009A056A">
        <w:rPr>
          <w:b/>
          <w:szCs w:val="22"/>
        </w:rPr>
        <w:t xml:space="preserve">          </w:t>
      </w:r>
      <w:del w:id="1" w:author="Das, Dibakar" w:date="2019-01-15T10:06:00Z">
        <w:r w:rsidR="009A056A" w:rsidDel="00EA53B3">
          <w:rPr>
            <w:b/>
            <w:szCs w:val="22"/>
          </w:rPr>
          <w:delText xml:space="preserve"> </w:delText>
        </w:r>
      </w:del>
      <w:proofErr w:type="spellStart"/>
      <w:ins w:id="2" w:author="Das, Dibakar" w:date="2019-01-15T10:06:00Z">
        <w:r w:rsidR="00EA53B3" w:rsidRPr="00EA53B3">
          <w:rPr>
            <w:b/>
            <w:strike/>
            <w:szCs w:val="22"/>
            <w:rPrChange w:id="3" w:author="Das, Dibakar" w:date="2019-01-15T10:06:00Z">
              <w:rPr>
                <w:b/>
                <w:szCs w:val="22"/>
              </w:rPr>
            </w:rPrChange>
          </w:rPr>
          <w:t>TBD</w:t>
        </w:r>
      </w:ins>
      <w:r w:rsidR="000C2D64" w:rsidRPr="00EA53B3">
        <w:rPr>
          <w:b/>
          <w:color w:val="FF0000"/>
          <w:szCs w:val="22"/>
          <w:u w:val="single"/>
        </w:rPr>
        <w:t>Variable</w:t>
      </w:r>
      <w:proofErr w:type="spellEnd"/>
      <w:r w:rsidR="000C2D64" w:rsidRPr="00EA53B3">
        <w:rPr>
          <w:b/>
          <w:szCs w:val="22"/>
          <w:u w:val="single"/>
        </w:rPr>
        <w:t xml:space="preserve"> </w:t>
      </w:r>
      <w:r w:rsidR="000C2D64" w:rsidRPr="00714789">
        <w:rPr>
          <w:b/>
          <w:szCs w:val="22"/>
        </w:rPr>
        <w:t xml:space="preserve">         </w:t>
      </w:r>
      <w:r w:rsidRPr="00714789">
        <w:rPr>
          <w:b/>
          <w:szCs w:val="22"/>
        </w:rPr>
        <w:t xml:space="preserve">16                    1                            2                 1                1                       4  </w:t>
      </w:r>
      <w:del w:id="4" w:author="Das, Dibakar" w:date="2019-01-15T10:07:00Z">
        <w:r w:rsidRPr="00714789" w:rsidDel="00EA53B3">
          <w:rPr>
            <w:b/>
            <w:szCs w:val="22"/>
          </w:rPr>
          <w:delText xml:space="preserve">   </w:delText>
        </w:r>
      </w:del>
      <w:r w:rsidR="00FF678C">
        <w:rPr>
          <w:b/>
          <w:szCs w:val="22"/>
        </w:rPr>
        <w:t xml:space="preserve">  </w:t>
      </w:r>
      <w:del w:id="5" w:author="Das, Dibakar" w:date="2019-01-15T10:07:00Z">
        <w:r w:rsidRPr="00714789" w:rsidDel="00EA53B3">
          <w:rPr>
            <w:b/>
            <w:szCs w:val="22"/>
          </w:rPr>
          <w:delText xml:space="preserve">  </w:delText>
        </w:r>
      </w:del>
      <w:del w:id="6" w:author="Das, Dibakar" w:date="2019-01-15T10:06:00Z">
        <w:r w:rsidRPr="00714789" w:rsidDel="00EA53B3">
          <w:rPr>
            <w:b/>
            <w:szCs w:val="22"/>
          </w:rPr>
          <w:delText xml:space="preserve">       </w:delText>
        </w:r>
      </w:del>
      <w:r w:rsidRPr="00714789">
        <w:rPr>
          <w:b/>
          <w:szCs w:val="22"/>
        </w:rPr>
        <w:t>8</w:t>
      </w:r>
    </w:p>
    <w:p w14:paraId="4BB2F8BB" w14:textId="77777777" w:rsidR="008A358A" w:rsidRDefault="008A358A" w:rsidP="00EA53B3">
      <w:pPr>
        <w:rPr>
          <w:i/>
          <w:color w:val="FF0000"/>
          <w:szCs w:val="22"/>
        </w:rPr>
      </w:pPr>
    </w:p>
    <w:p w14:paraId="696A5833" w14:textId="77777777" w:rsidR="00B31766" w:rsidRDefault="00B31766" w:rsidP="00B31766">
      <w:pPr>
        <w:rPr>
          <w:b/>
          <w:i/>
          <w:color w:val="FF0000"/>
          <w:szCs w:val="22"/>
        </w:rPr>
      </w:pPr>
      <w:r>
        <w:rPr>
          <w:rFonts w:ascii="Arial-BoldMT" w:hAnsi="Arial-BoldMT" w:cs="Arial-BoldMT"/>
          <w:b/>
          <w:bCs/>
          <w:color w:val="000000"/>
          <w:sz w:val="20"/>
        </w:rPr>
        <w:t xml:space="preserve">                                                           </w:t>
      </w:r>
      <w:r w:rsidRPr="002B7088">
        <w:rPr>
          <w:rFonts w:ascii="Arial-BoldMT" w:hAnsi="Arial-BoldMT" w:cs="Arial-BoldMT"/>
          <w:b/>
          <w:bCs/>
          <w:color w:val="000000"/>
          <w:sz w:val="20"/>
        </w:rPr>
        <w:t xml:space="preserve">Figure 9-610d TB Specific Parameters </w:t>
      </w:r>
      <w:proofErr w:type="spellStart"/>
      <w:r w:rsidRPr="002B7088">
        <w:rPr>
          <w:rFonts w:ascii="Arial-BoldMT" w:hAnsi="Arial-BoldMT" w:cs="Arial-BoldMT"/>
          <w:b/>
          <w:bCs/>
          <w:color w:val="000000"/>
          <w:sz w:val="20"/>
        </w:rPr>
        <w:t>subelement</w:t>
      </w:r>
      <w:proofErr w:type="spellEnd"/>
      <w:r w:rsidRPr="002B7088">
        <w:rPr>
          <w:rFonts w:ascii="Arial-BoldMT" w:hAnsi="Arial-BoldMT" w:cs="Arial-BoldMT"/>
          <w:b/>
          <w:bCs/>
          <w:color w:val="000000"/>
          <w:sz w:val="20"/>
        </w:rPr>
        <w:t xml:space="preserve"> format</w:t>
      </w:r>
    </w:p>
    <w:p w14:paraId="1561505F" w14:textId="439FED95" w:rsidR="00B31766" w:rsidRDefault="00B31766" w:rsidP="00EA53B3">
      <w:pPr>
        <w:rPr>
          <w:i/>
          <w:color w:val="FF0000"/>
          <w:szCs w:val="22"/>
        </w:rPr>
      </w:pPr>
    </w:p>
    <w:p w14:paraId="4BDC3C59" w14:textId="77777777" w:rsidR="00EA53B3" w:rsidRDefault="00EA53B3" w:rsidP="00EA53B3">
      <w:pPr>
        <w:rPr>
          <w:b/>
          <w:i/>
          <w:color w:val="FF0000"/>
          <w:szCs w:val="22"/>
        </w:rPr>
      </w:pPr>
    </w:p>
    <w:p w14:paraId="7F27B3AA" w14:textId="203B43BF" w:rsidR="00EA53B3" w:rsidRPr="00E21DE8" w:rsidRDefault="00EA53B3" w:rsidP="00EA53B3">
      <w:pPr>
        <w:rPr>
          <w:b/>
          <w:i/>
          <w:color w:val="FF0000"/>
          <w:szCs w:val="22"/>
        </w:rPr>
      </w:pPr>
      <w:r w:rsidRPr="00E21DE8">
        <w:rPr>
          <w:b/>
          <w:i/>
          <w:color w:val="FF0000"/>
          <w:szCs w:val="22"/>
        </w:rPr>
        <w:t xml:space="preserve">Modify the </w:t>
      </w:r>
      <w:r w:rsidR="00E21DE8" w:rsidRPr="00E21DE8">
        <w:rPr>
          <w:b/>
          <w:i/>
          <w:color w:val="FF0000"/>
          <w:szCs w:val="22"/>
        </w:rPr>
        <w:t xml:space="preserve">following rows in the </w:t>
      </w:r>
      <w:r w:rsidRPr="00E21DE8">
        <w:rPr>
          <w:b/>
          <w:i/>
          <w:color w:val="FF0000"/>
          <w:szCs w:val="22"/>
        </w:rPr>
        <w:t xml:space="preserve">following Table </w:t>
      </w:r>
      <w:r w:rsidR="00E21DE8" w:rsidRPr="00E21DE8">
        <w:rPr>
          <w:b/>
          <w:i/>
          <w:color w:val="FF0000"/>
          <w:szCs w:val="22"/>
        </w:rPr>
        <w:t>(</w:t>
      </w:r>
      <w:r w:rsidR="00E21DE8" w:rsidRPr="00E21DE8">
        <w:rPr>
          <w:b/>
          <w:i/>
          <w:iCs/>
          <w:color w:val="FF0000"/>
          <w:szCs w:val="22"/>
        </w:rPr>
        <w:t>Table 9-87</w:t>
      </w:r>
      <w:r w:rsidR="00E21DE8" w:rsidRPr="00E21DE8">
        <w:rPr>
          <w:b/>
          <w:color w:val="FF0000"/>
        </w:rPr>
        <w:t xml:space="preserve">) </w:t>
      </w:r>
      <w:r w:rsidRPr="00E21DE8">
        <w:rPr>
          <w:b/>
          <w:i/>
          <w:color w:val="FF0000"/>
          <w:szCs w:val="22"/>
        </w:rPr>
        <w:t>in 9.4.2 as shown below</w:t>
      </w:r>
    </w:p>
    <w:p w14:paraId="5B03F3C7" w14:textId="77777777" w:rsidR="00EA53B3" w:rsidRDefault="00EA53B3" w:rsidP="00EA53B3">
      <w:pPr>
        <w:rPr>
          <w:b/>
          <w:i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A53B3" w14:paraId="39311C11" w14:textId="77777777" w:rsidTr="00EA53B3">
        <w:tc>
          <w:tcPr>
            <w:tcW w:w="2590" w:type="dxa"/>
          </w:tcPr>
          <w:p w14:paraId="5635A9FC" w14:textId="2B865FA6" w:rsidR="00EA53B3" w:rsidRPr="00EA53B3" w:rsidRDefault="00EA53B3">
            <w:pPr>
              <w:rPr>
                <w:b/>
                <w:szCs w:val="22"/>
              </w:rPr>
            </w:pPr>
            <w:r w:rsidRPr="00EA53B3">
              <w:rPr>
                <w:b/>
                <w:szCs w:val="22"/>
              </w:rPr>
              <w:t>Element</w:t>
            </w:r>
          </w:p>
        </w:tc>
        <w:tc>
          <w:tcPr>
            <w:tcW w:w="2590" w:type="dxa"/>
          </w:tcPr>
          <w:p w14:paraId="63C71D49" w14:textId="4FDBEA95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Element ID</w:t>
            </w:r>
          </w:p>
        </w:tc>
        <w:tc>
          <w:tcPr>
            <w:tcW w:w="2590" w:type="dxa"/>
          </w:tcPr>
          <w:p w14:paraId="68BB5335" w14:textId="4F5F2020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Element ID Extension</w:t>
            </w:r>
          </w:p>
        </w:tc>
        <w:tc>
          <w:tcPr>
            <w:tcW w:w="2590" w:type="dxa"/>
          </w:tcPr>
          <w:p w14:paraId="75740259" w14:textId="1933054E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Extensible</w:t>
            </w:r>
          </w:p>
        </w:tc>
        <w:tc>
          <w:tcPr>
            <w:tcW w:w="2590" w:type="dxa"/>
          </w:tcPr>
          <w:p w14:paraId="7E8B1853" w14:textId="6422BE13" w:rsidR="00EA53B3" w:rsidRPr="00EA53B3" w:rsidRDefault="00EA53B3">
            <w:pPr>
              <w:rPr>
                <w:b/>
                <w:i/>
                <w:szCs w:val="22"/>
              </w:rPr>
            </w:pPr>
            <w:proofErr w:type="spellStart"/>
            <w:r w:rsidRPr="00EA53B3">
              <w:rPr>
                <w:b/>
                <w:i/>
                <w:szCs w:val="22"/>
              </w:rPr>
              <w:t>Fragmentable</w:t>
            </w:r>
            <w:proofErr w:type="spellEnd"/>
          </w:p>
        </w:tc>
      </w:tr>
      <w:tr w:rsidR="00EA53B3" w14:paraId="1CCC12B6" w14:textId="77777777" w:rsidTr="00EA53B3">
        <w:tc>
          <w:tcPr>
            <w:tcW w:w="2590" w:type="dxa"/>
          </w:tcPr>
          <w:p w14:paraId="2C0E9204" w14:textId="6C346771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ISTA Availability Window</w:t>
            </w:r>
          </w:p>
        </w:tc>
        <w:tc>
          <w:tcPr>
            <w:tcW w:w="2590" w:type="dxa"/>
          </w:tcPr>
          <w:p w14:paraId="46047520" w14:textId="24B68B43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255</w:t>
            </w:r>
          </w:p>
        </w:tc>
        <w:tc>
          <w:tcPr>
            <w:tcW w:w="2590" w:type="dxa"/>
          </w:tcPr>
          <w:p w14:paraId="340E2604" w14:textId="36A6DC33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&lt;ANA&gt;</w:t>
            </w:r>
          </w:p>
        </w:tc>
        <w:tc>
          <w:tcPr>
            <w:tcW w:w="2590" w:type="dxa"/>
          </w:tcPr>
          <w:p w14:paraId="1DD535AE" w14:textId="3A5A61D3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Yes</w:t>
            </w:r>
          </w:p>
        </w:tc>
        <w:tc>
          <w:tcPr>
            <w:tcW w:w="2590" w:type="dxa"/>
          </w:tcPr>
          <w:p w14:paraId="17791FF7" w14:textId="358D6A70" w:rsidR="00EA53B3" w:rsidRPr="00EA53B3" w:rsidRDefault="00EA53B3">
            <w:pPr>
              <w:rPr>
                <w:b/>
                <w:i/>
                <w:szCs w:val="22"/>
                <w:u w:val="single"/>
              </w:rPr>
            </w:pPr>
            <w:r w:rsidRPr="0003571D">
              <w:rPr>
                <w:b/>
                <w:i/>
                <w:color w:val="FF0000"/>
                <w:szCs w:val="22"/>
                <w:u w:val="single"/>
              </w:rPr>
              <w:t>No</w:t>
            </w:r>
          </w:p>
        </w:tc>
      </w:tr>
      <w:tr w:rsidR="00EA53B3" w14:paraId="2813F9EE" w14:textId="77777777" w:rsidTr="00EA53B3">
        <w:tc>
          <w:tcPr>
            <w:tcW w:w="2590" w:type="dxa"/>
          </w:tcPr>
          <w:p w14:paraId="5BF68AA3" w14:textId="1B58475D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RSTA Availability Window</w:t>
            </w:r>
          </w:p>
        </w:tc>
        <w:tc>
          <w:tcPr>
            <w:tcW w:w="2590" w:type="dxa"/>
          </w:tcPr>
          <w:p w14:paraId="1C3163BD" w14:textId="1FE7AA2B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255</w:t>
            </w:r>
          </w:p>
        </w:tc>
        <w:tc>
          <w:tcPr>
            <w:tcW w:w="2590" w:type="dxa"/>
          </w:tcPr>
          <w:p w14:paraId="2DCBF8F1" w14:textId="38890852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 xml:space="preserve">&lt;ANA&gt; </w:t>
            </w:r>
          </w:p>
        </w:tc>
        <w:tc>
          <w:tcPr>
            <w:tcW w:w="2590" w:type="dxa"/>
          </w:tcPr>
          <w:p w14:paraId="051A00A2" w14:textId="7C110F85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Yes</w:t>
            </w:r>
          </w:p>
        </w:tc>
        <w:tc>
          <w:tcPr>
            <w:tcW w:w="2590" w:type="dxa"/>
          </w:tcPr>
          <w:p w14:paraId="5196FA7A" w14:textId="60D14807" w:rsidR="00EA53B3" w:rsidRPr="00EA53B3" w:rsidRDefault="00EA53B3">
            <w:pPr>
              <w:rPr>
                <w:b/>
                <w:i/>
                <w:szCs w:val="22"/>
                <w:u w:val="single"/>
              </w:rPr>
            </w:pPr>
            <w:r w:rsidRPr="0003571D">
              <w:rPr>
                <w:b/>
                <w:i/>
                <w:color w:val="FF0000"/>
                <w:szCs w:val="22"/>
                <w:u w:val="single"/>
              </w:rPr>
              <w:t>No</w:t>
            </w:r>
          </w:p>
        </w:tc>
      </w:tr>
    </w:tbl>
    <w:p w14:paraId="41AC0424" w14:textId="77777777" w:rsidR="00EA53B3" w:rsidRPr="00096200" w:rsidRDefault="00EA53B3" w:rsidP="00EA53B3">
      <w:pPr>
        <w:rPr>
          <w:b/>
          <w:i/>
          <w:color w:val="FF0000"/>
          <w:szCs w:val="22"/>
        </w:rPr>
      </w:pPr>
    </w:p>
    <w:p w14:paraId="57AEA209" w14:textId="3F17A868" w:rsidR="003853AB" w:rsidRDefault="003853AB" w:rsidP="00EA53B3">
      <w:pPr>
        <w:rPr>
          <w:b/>
          <w:i/>
          <w:color w:val="FF0000"/>
          <w:szCs w:val="22"/>
        </w:rPr>
      </w:pPr>
      <w:r w:rsidRPr="00096200">
        <w:rPr>
          <w:b/>
          <w:i/>
          <w:color w:val="FF0000"/>
          <w:szCs w:val="22"/>
        </w:rPr>
        <w:t xml:space="preserve">Modify the following text in </w:t>
      </w:r>
      <w:r w:rsidR="006E0DAF" w:rsidRPr="00096200">
        <w:rPr>
          <w:rFonts w:ascii="Arial-BoldMT" w:hAnsi="Arial-BoldMT" w:cs="Arial-BoldMT"/>
          <w:b/>
          <w:bCs/>
          <w:i/>
          <w:color w:val="FF0000"/>
          <w:sz w:val="20"/>
        </w:rPr>
        <w:t xml:space="preserve">9.3.1.23.9 </w:t>
      </w:r>
      <w:r w:rsidR="00490150">
        <w:rPr>
          <w:rFonts w:ascii="Arial-BoldMT" w:hAnsi="Arial-BoldMT" w:cs="Arial-BoldMT"/>
          <w:b/>
          <w:bCs/>
          <w:i/>
          <w:color w:val="FF0000"/>
          <w:sz w:val="20"/>
        </w:rPr>
        <w:t xml:space="preserve">P34 L25 </w:t>
      </w:r>
      <w:r w:rsidRPr="00096200">
        <w:rPr>
          <w:b/>
          <w:i/>
          <w:color w:val="FF0000"/>
          <w:szCs w:val="22"/>
        </w:rPr>
        <w:t>as shown below</w:t>
      </w:r>
    </w:p>
    <w:p w14:paraId="69DAF0D7" w14:textId="77777777" w:rsidR="00701996" w:rsidRDefault="00701996" w:rsidP="00EA53B3">
      <w:pPr>
        <w:rPr>
          <w:b/>
          <w:i/>
          <w:color w:val="FF0000"/>
          <w:szCs w:val="22"/>
        </w:rPr>
      </w:pPr>
    </w:p>
    <w:p w14:paraId="3B1D4461" w14:textId="67E49059" w:rsidR="00096200" w:rsidRDefault="00096200" w:rsidP="00EA53B3">
      <w:pPr>
        <w:rPr>
          <w:rFonts w:ascii="Arial-BoldMT" w:hAnsi="Arial-BoldMT" w:cs="Arial-BoldMT"/>
          <w:b/>
          <w:bCs/>
          <w:color w:val="000000"/>
          <w:sz w:val="20"/>
        </w:rPr>
      </w:pPr>
      <w:r w:rsidRPr="00096200">
        <w:rPr>
          <w:rFonts w:ascii="Arial-BoldMT" w:hAnsi="Arial-BoldMT" w:cs="Arial-BoldMT"/>
          <w:b/>
          <w:bCs/>
          <w:color w:val="000000"/>
          <w:sz w:val="20"/>
        </w:rPr>
        <w:t>9.3.1.23.9 Ranging Trigger variant</w:t>
      </w:r>
    </w:p>
    <w:p w14:paraId="46829407" w14:textId="77777777" w:rsidR="00096200" w:rsidRDefault="00096200" w:rsidP="00EA53B3">
      <w:pPr>
        <w:rPr>
          <w:b/>
          <w:i/>
          <w:color w:val="FF0000"/>
          <w:szCs w:val="22"/>
        </w:rPr>
      </w:pPr>
    </w:p>
    <w:p w14:paraId="0F565C8C" w14:textId="6A06A5D7" w:rsidR="00701996" w:rsidRPr="00286F32" w:rsidRDefault="00701996" w:rsidP="00EA53B3">
      <w:pPr>
        <w:rPr>
          <w:i/>
          <w:color w:val="FF0000"/>
          <w:szCs w:val="22"/>
        </w:rPr>
      </w:pPr>
      <w:r w:rsidRPr="00286F32">
        <w:rPr>
          <w:rFonts w:ascii="TimesNewRomanPSMT" w:hAnsi="TimesNewRomanPSMT" w:cs="TimesNewRomanPSMT"/>
          <w:color w:val="000000"/>
          <w:szCs w:val="22"/>
        </w:rPr>
        <w:t xml:space="preserve">The TA field for the Location Trigger frame is </w:t>
      </w:r>
      <w:r w:rsidRPr="00286F32">
        <w:rPr>
          <w:rFonts w:ascii="TimesNewRomanPSMT" w:hAnsi="TimesNewRomanPSMT" w:cs="TimesNewRomanPSMT"/>
          <w:strike/>
          <w:color w:val="000000"/>
          <w:szCs w:val="22"/>
          <w:rPrChange w:id="7" w:author="Das, Dibakar" w:date="2019-01-15T10:33:00Z">
            <w:rPr>
              <w:rFonts w:ascii="TimesNewRomanPSMT" w:hAnsi="TimesNewRomanPSMT" w:cs="TimesNewRomanPSMT"/>
              <w:color w:val="000000"/>
              <w:szCs w:val="22"/>
            </w:rPr>
          </w:rPrChange>
        </w:rPr>
        <w:t>TBD</w:t>
      </w:r>
      <w:ins w:id="8" w:author="Das, Dibakar" w:date="2019-01-15T10:33:00Z">
        <w:r w:rsidR="00D31786" w:rsidRPr="00286F32">
          <w:rPr>
            <w:rFonts w:ascii="TimesNewRomanPSMT" w:hAnsi="TimesNewRomanPSMT" w:cs="TimesNewRomanPSMT"/>
            <w:color w:val="000000"/>
            <w:szCs w:val="22"/>
          </w:rPr>
          <w:t xml:space="preserve"> </w:t>
        </w:r>
        <w:r w:rsidR="00D31786" w:rsidRPr="00286F32">
          <w:rPr>
            <w:rFonts w:ascii="TimesNewRomanPSMT" w:hAnsi="TimesNewRomanPSMT" w:cs="TimesNewRomanPSMT"/>
            <w:color w:val="000000"/>
            <w:szCs w:val="22"/>
            <w:u w:val="single"/>
          </w:rPr>
          <w:t>address of the RSTA transmitting the Trigger frame</w:t>
        </w:r>
      </w:ins>
      <w:r w:rsidRPr="00286F32">
        <w:rPr>
          <w:rFonts w:ascii="TimesNewRomanPSMT" w:hAnsi="TimesNewRomanPSMT" w:cs="TimesNewRomanPSMT"/>
          <w:color w:val="000000"/>
          <w:szCs w:val="22"/>
        </w:rPr>
        <w:t>.</w:t>
      </w:r>
    </w:p>
    <w:sectPr w:rsidR="00701996" w:rsidRPr="00286F32">
      <w:headerReference w:type="default" r:id="rId8"/>
      <w:footerReference w:type="default" r:id="rId9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CD25" w14:textId="77777777" w:rsidR="00675E7D" w:rsidRDefault="00675E7D">
      <w:r>
        <w:separator/>
      </w:r>
    </w:p>
  </w:endnote>
  <w:endnote w:type="continuationSeparator" w:id="0">
    <w:p w14:paraId="32F4E7C3" w14:textId="77777777" w:rsidR="00675E7D" w:rsidRDefault="006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421B" w14:textId="059F8A7E" w:rsidR="00184D0F" w:rsidRDefault="00675E7D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184D0F">
      <w:t>Submission</w:t>
    </w:r>
    <w:r>
      <w:fldChar w:fldCharType="end"/>
    </w:r>
    <w:r w:rsidR="00184D0F">
      <w:tab/>
      <w:t xml:space="preserve">page </w:t>
    </w:r>
    <w:r w:rsidR="00184D0F">
      <w:fldChar w:fldCharType="begin"/>
    </w:r>
    <w:r w:rsidR="00184D0F">
      <w:instrText xml:space="preserve">page </w:instrText>
    </w:r>
    <w:r w:rsidR="00184D0F">
      <w:fldChar w:fldCharType="separate"/>
    </w:r>
    <w:r w:rsidR="006722DF">
      <w:rPr>
        <w:noProof/>
      </w:rPr>
      <w:t>2</w:t>
    </w:r>
    <w:r w:rsidR="00184D0F">
      <w:fldChar w:fldCharType="end"/>
    </w:r>
    <w:r w:rsidR="00184D0F">
      <w:tab/>
    </w:r>
    <w:r w:rsidR="00184D0F">
      <w:fldChar w:fldCharType="begin"/>
    </w:r>
    <w:r w:rsidR="00184D0F">
      <w:instrText xml:space="preserve"> COMMENTS  \* MERGEFORMAT </w:instrText>
    </w:r>
    <w:r w:rsidR="00184D0F">
      <w:fldChar w:fldCharType="separate"/>
    </w:r>
    <w:r w:rsidR="00184D0F">
      <w:t xml:space="preserve">Dibakar Das </w:t>
    </w:r>
    <w:proofErr w:type="spellStart"/>
    <w:r w:rsidR="00184D0F">
      <w:t>etal</w:t>
    </w:r>
    <w:proofErr w:type="spellEnd"/>
    <w:r w:rsidR="00184D0F">
      <w:t xml:space="preserve">, Intel </w:t>
    </w:r>
    <w:r w:rsidR="00184D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615C" w14:textId="77777777" w:rsidR="00675E7D" w:rsidRDefault="00675E7D">
      <w:r>
        <w:separator/>
      </w:r>
    </w:p>
  </w:footnote>
  <w:footnote w:type="continuationSeparator" w:id="0">
    <w:p w14:paraId="2A79BF94" w14:textId="77777777" w:rsidR="00675E7D" w:rsidRDefault="0067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AEFB" w14:textId="7C0118A9" w:rsidR="00184D0F" w:rsidRDefault="00FF678C">
    <w:pPr>
      <w:pStyle w:val="Header"/>
      <w:rPr>
        <w:sz w:val="36"/>
      </w:rPr>
    </w:pPr>
    <w:r>
      <w:rPr>
        <w:sz w:val="36"/>
      </w:rPr>
      <w:t>January 2019</w:t>
    </w:r>
    <w:r w:rsidR="00184D0F">
      <w:rPr>
        <w:sz w:val="36"/>
      </w:rPr>
      <w:tab/>
    </w:r>
    <w:r w:rsidR="00184D0F">
      <w:rPr>
        <w:sz w:val="36"/>
      </w:rPr>
      <w:tab/>
    </w:r>
    <w:r w:rsidR="00184D0F">
      <w:rPr>
        <w:sz w:val="36"/>
      </w:rPr>
      <w:fldChar w:fldCharType="begin"/>
    </w:r>
    <w:r w:rsidR="00184D0F">
      <w:rPr>
        <w:sz w:val="36"/>
      </w:rPr>
      <w:instrText xml:space="preserve"> TITLE  \* MERGEFORMAT </w:instrText>
    </w:r>
    <w:r w:rsidR="00184D0F">
      <w:rPr>
        <w:sz w:val="36"/>
      </w:rPr>
      <w:fldChar w:fldCharType="separate"/>
    </w:r>
    <w:r w:rsidR="00097321">
      <w:rPr>
        <w:sz w:val="36"/>
      </w:rPr>
      <w:t>doc.: IEEE 802.11-19</w:t>
    </w:r>
    <w:r w:rsidR="00184D0F">
      <w:rPr>
        <w:sz w:val="36"/>
      </w:rPr>
      <w:t>/</w:t>
    </w:r>
    <w:r w:rsidR="00097321">
      <w:rPr>
        <w:sz w:val="36"/>
      </w:rPr>
      <w:t>0153</w:t>
    </w:r>
    <w:r w:rsidR="00184D0F">
      <w:rPr>
        <w:sz w:val="36"/>
      </w:rPr>
      <w:t>r0</w:t>
    </w:r>
    <w:r w:rsidR="00184D0F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243"/>
    <w:multiLevelType w:val="hybridMultilevel"/>
    <w:tmpl w:val="9BC2DCE2"/>
    <w:lvl w:ilvl="0" w:tplc="5914BE3C"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CC85DB7"/>
    <w:multiLevelType w:val="hybridMultilevel"/>
    <w:tmpl w:val="D1C4EFBE"/>
    <w:lvl w:ilvl="0" w:tplc="EA185C64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B173E40"/>
    <w:multiLevelType w:val="hybridMultilevel"/>
    <w:tmpl w:val="28581EE2"/>
    <w:lvl w:ilvl="0" w:tplc="AEC40F5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E126CE4"/>
    <w:multiLevelType w:val="multilevel"/>
    <w:tmpl w:val="49F0D002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8741B3"/>
    <w:multiLevelType w:val="multilevel"/>
    <w:tmpl w:val="5426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137"/>
    <w:multiLevelType w:val="hybridMultilevel"/>
    <w:tmpl w:val="6604066E"/>
    <w:lvl w:ilvl="0" w:tplc="DD7ED78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476682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9"/>
    <w:rsid w:val="000020CD"/>
    <w:rsid w:val="00012AA5"/>
    <w:rsid w:val="00015F94"/>
    <w:rsid w:val="00030F38"/>
    <w:rsid w:val="0003571D"/>
    <w:rsid w:val="0006426D"/>
    <w:rsid w:val="00080545"/>
    <w:rsid w:val="00082E14"/>
    <w:rsid w:val="00096200"/>
    <w:rsid w:val="00097321"/>
    <w:rsid w:val="00097DEB"/>
    <w:rsid w:val="000B603D"/>
    <w:rsid w:val="000C2D64"/>
    <w:rsid w:val="000D3F6A"/>
    <w:rsid w:val="000D7218"/>
    <w:rsid w:val="000E59F0"/>
    <w:rsid w:val="000F2768"/>
    <w:rsid w:val="000F7C7E"/>
    <w:rsid w:val="00110589"/>
    <w:rsid w:val="00110D83"/>
    <w:rsid w:val="00145175"/>
    <w:rsid w:val="00184D0F"/>
    <w:rsid w:val="001A7BA5"/>
    <w:rsid w:val="001C20FB"/>
    <w:rsid w:val="001C668A"/>
    <w:rsid w:val="001D6275"/>
    <w:rsid w:val="001F275B"/>
    <w:rsid w:val="00200133"/>
    <w:rsid w:val="00203F20"/>
    <w:rsid w:val="002054F8"/>
    <w:rsid w:val="00214038"/>
    <w:rsid w:val="0025597F"/>
    <w:rsid w:val="002615AA"/>
    <w:rsid w:val="00286F32"/>
    <w:rsid w:val="002D16D3"/>
    <w:rsid w:val="002E793F"/>
    <w:rsid w:val="002F4017"/>
    <w:rsid w:val="00300EDD"/>
    <w:rsid w:val="003217C1"/>
    <w:rsid w:val="00336AD2"/>
    <w:rsid w:val="00341DF0"/>
    <w:rsid w:val="0037267C"/>
    <w:rsid w:val="0038198D"/>
    <w:rsid w:val="003853AB"/>
    <w:rsid w:val="003A4072"/>
    <w:rsid w:val="003B13CA"/>
    <w:rsid w:val="003B1F86"/>
    <w:rsid w:val="003D1CC9"/>
    <w:rsid w:val="003E5F81"/>
    <w:rsid w:val="004127D7"/>
    <w:rsid w:val="00441822"/>
    <w:rsid w:val="00453EC9"/>
    <w:rsid w:val="0047330D"/>
    <w:rsid w:val="004770F8"/>
    <w:rsid w:val="00490150"/>
    <w:rsid w:val="0049179F"/>
    <w:rsid w:val="004A4836"/>
    <w:rsid w:val="004A6FB4"/>
    <w:rsid w:val="004B5ECA"/>
    <w:rsid w:val="004C4DC2"/>
    <w:rsid w:val="004C6396"/>
    <w:rsid w:val="004E67F5"/>
    <w:rsid w:val="004E6DE0"/>
    <w:rsid w:val="00502A28"/>
    <w:rsid w:val="00504C1C"/>
    <w:rsid w:val="005321F4"/>
    <w:rsid w:val="00543424"/>
    <w:rsid w:val="005674E1"/>
    <w:rsid w:val="00576692"/>
    <w:rsid w:val="005A0426"/>
    <w:rsid w:val="005A7D20"/>
    <w:rsid w:val="005C5E04"/>
    <w:rsid w:val="005D7341"/>
    <w:rsid w:val="00606470"/>
    <w:rsid w:val="00613D9E"/>
    <w:rsid w:val="00615FCC"/>
    <w:rsid w:val="00620449"/>
    <w:rsid w:val="00626C0A"/>
    <w:rsid w:val="006722DF"/>
    <w:rsid w:val="00675E7D"/>
    <w:rsid w:val="00691FE8"/>
    <w:rsid w:val="00693290"/>
    <w:rsid w:val="0069454C"/>
    <w:rsid w:val="006A0D92"/>
    <w:rsid w:val="006C2402"/>
    <w:rsid w:val="006E0DAF"/>
    <w:rsid w:val="006E7471"/>
    <w:rsid w:val="00701996"/>
    <w:rsid w:val="00703DBA"/>
    <w:rsid w:val="007109D6"/>
    <w:rsid w:val="00714789"/>
    <w:rsid w:val="00737C74"/>
    <w:rsid w:val="00774E24"/>
    <w:rsid w:val="00781D5A"/>
    <w:rsid w:val="00787FF2"/>
    <w:rsid w:val="00790BB9"/>
    <w:rsid w:val="007A1D1C"/>
    <w:rsid w:val="007D1C99"/>
    <w:rsid w:val="007E553B"/>
    <w:rsid w:val="008101C5"/>
    <w:rsid w:val="00827D8C"/>
    <w:rsid w:val="00832528"/>
    <w:rsid w:val="00863DE8"/>
    <w:rsid w:val="00881C4E"/>
    <w:rsid w:val="00890B4C"/>
    <w:rsid w:val="00892FDD"/>
    <w:rsid w:val="008A2B6E"/>
    <w:rsid w:val="008A358A"/>
    <w:rsid w:val="008B02C4"/>
    <w:rsid w:val="008B0B1A"/>
    <w:rsid w:val="008B5C3E"/>
    <w:rsid w:val="008C1AA5"/>
    <w:rsid w:val="008C459D"/>
    <w:rsid w:val="008C5DC3"/>
    <w:rsid w:val="008E1632"/>
    <w:rsid w:val="00904608"/>
    <w:rsid w:val="00911682"/>
    <w:rsid w:val="00914564"/>
    <w:rsid w:val="00933EDD"/>
    <w:rsid w:val="00937382"/>
    <w:rsid w:val="00962167"/>
    <w:rsid w:val="00982EF7"/>
    <w:rsid w:val="00985974"/>
    <w:rsid w:val="00993CD9"/>
    <w:rsid w:val="00994146"/>
    <w:rsid w:val="009A056A"/>
    <w:rsid w:val="009B6F2A"/>
    <w:rsid w:val="009B753E"/>
    <w:rsid w:val="009D3F2A"/>
    <w:rsid w:val="009E773A"/>
    <w:rsid w:val="009F01F0"/>
    <w:rsid w:val="00A13AC3"/>
    <w:rsid w:val="00A13DBF"/>
    <w:rsid w:val="00A422BA"/>
    <w:rsid w:val="00A61600"/>
    <w:rsid w:val="00A6695C"/>
    <w:rsid w:val="00A723B4"/>
    <w:rsid w:val="00A80FAD"/>
    <w:rsid w:val="00AB3DFE"/>
    <w:rsid w:val="00AC24F4"/>
    <w:rsid w:val="00AF0C7A"/>
    <w:rsid w:val="00B31766"/>
    <w:rsid w:val="00B838BA"/>
    <w:rsid w:val="00BC070E"/>
    <w:rsid w:val="00BE1475"/>
    <w:rsid w:val="00C029F3"/>
    <w:rsid w:val="00C5009B"/>
    <w:rsid w:val="00C63E97"/>
    <w:rsid w:val="00C72476"/>
    <w:rsid w:val="00C83639"/>
    <w:rsid w:val="00CA67E3"/>
    <w:rsid w:val="00CB365A"/>
    <w:rsid w:val="00CC3CF6"/>
    <w:rsid w:val="00CD5C95"/>
    <w:rsid w:val="00CF6151"/>
    <w:rsid w:val="00D012D2"/>
    <w:rsid w:val="00D05069"/>
    <w:rsid w:val="00D31786"/>
    <w:rsid w:val="00D4077F"/>
    <w:rsid w:val="00D8415A"/>
    <w:rsid w:val="00D96399"/>
    <w:rsid w:val="00DA0529"/>
    <w:rsid w:val="00DB1214"/>
    <w:rsid w:val="00DB724C"/>
    <w:rsid w:val="00E21DE8"/>
    <w:rsid w:val="00E2738B"/>
    <w:rsid w:val="00E3021F"/>
    <w:rsid w:val="00E45249"/>
    <w:rsid w:val="00E54C44"/>
    <w:rsid w:val="00E71B88"/>
    <w:rsid w:val="00E812CE"/>
    <w:rsid w:val="00E8742F"/>
    <w:rsid w:val="00EA2657"/>
    <w:rsid w:val="00EA53B3"/>
    <w:rsid w:val="00EC10AF"/>
    <w:rsid w:val="00EC2416"/>
    <w:rsid w:val="00EC7150"/>
    <w:rsid w:val="00ED14AE"/>
    <w:rsid w:val="00EE1DFB"/>
    <w:rsid w:val="00EE2CD8"/>
    <w:rsid w:val="00EF1106"/>
    <w:rsid w:val="00F22372"/>
    <w:rsid w:val="00F311DD"/>
    <w:rsid w:val="00F33CBE"/>
    <w:rsid w:val="00F7301F"/>
    <w:rsid w:val="00F93D10"/>
    <w:rsid w:val="00F95D4B"/>
    <w:rsid w:val="00FE7768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CCE7"/>
  <w15:chartTrackingRefBased/>
  <w15:docId w15:val="{F1E9B1F3-84CC-47F6-9295-5C83447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IEEEStdsParagraph"/>
    <w:link w:val="Heading5Char"/>
    <w:qFormat/>
    <w:rsid w:val="00203F20"/>
    <w:pPr>
      <w:tabs>
        <w:tab w:val="left" w:pos="1080"/>
      </w:tabs>
      <w:suppressAutoHyphens/>
      <w:spacing w:before="240" w:after="240"/>
      <w:outlineLvl w:val="4"/>
    </w:pPr>
    <w:rPr>
      <w:rFonts w:ascii="Arial" w:eastAsia="Times New Roman" w:hAnsi="Arial" w:cs="Times New Roman"/>
      <w:b/>
      <w:i w:val="0"/>
      <w:iCs w:val="0"/>
      <w:color w:val="auto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9B6F2A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customStyle="1" w:styleId="IEEEStdsLevel6Header">
    <w:name w:val="IEEEStds Level 6 Header"/>
    <w:basedOn w:val="Normal"/>
    <w:next w:val="Normal"/>
    <w:rsid w:val="008E1632"/>
    <w:pPr>
      <w:keepNext/>
      <w:keepLines/>
      <w:numPr>
        <w:ilvl w:val="5"/>
        <w:numId w:val="1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8E1632"/>
    <w:pPr>
      <w:keepNext/>
      <w:keepLines/>
      <w:numPr>
        <w:numId w:val="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styleId="BalloonText">
    <w:name w:val="Balloon Text"/>
    <w:basedOn w:val="Normal"/>
    <w:link w:val="BalloonTextChar"/>
    <w:rsid w:val="004A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836"/>
    <w:rPr>
      <w:rFonts w:ascii="Segoe UI" w:hAnsi="Segoe UI" w:cs="Segoe UI"/>
      <w:sz w:val="18"/>
      <w:szCs w:val="18"/>
      <w:lang w:val="en-GB"/>
    </w:rPr>
  </w:style>
  <w:style w:type="paragraph" w:customStyle="1" w:styleId="IEEEStdsParagraph">
    <w:name w:val="IEEEStds Paragraph"/>
    <w:link w:val="IEEEStdsParagraphChar"/>
    <w:rsid w:val="00214038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14038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14038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14038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14038"/>
    <w:pPr>
      <w:tabs>
        <w:tab w:val="num" w:pos="360"/>
      </w:tabs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214038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214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214038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21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214038"/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214038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character" w:styleId="CommentReference">
    <w:name w:val="annotation reference"/>
    <w:basedOn w:val="DefaultParagraphFont"/>
    <w:rsid w:val="0099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3C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D9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7330D"/>
    <w:pPr>
      <w:ind w:left="720"/>
      <w:contextualSpacing/>
    </w:pPr>
  </w:style>
  <w:style w:type="table" w:styleId="TableGrid">
    <w:name w:val="Table Grid"/>
    <w:basedOn w:val="TableNormal"/>
    <w:rsid w:val="00F9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03F20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203F20"/>
    <w:pPr>
      <w:numPr>
        <w:ilvl w:val="4"/>
        <w:numId w:val="9"/>
      </w:numPr>
      <w:outlineLvl w:val="4"/>
    </w:pPr>
  </w:style>
  <w:style w:type="character" w:customStyle="1" w:styleId="Heading4Char">
    <w:name w:val="Heading 4 Char"/>
    <w:basedOn w:val="DefaultParagraphFont"/>
    <w:link w:val="Heading4"/>
    <w:semiHidden/>
    <w:rsid w:val="00203F2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5189-BD30-4364-9CF4-1650D9F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(1).dot</Template>
  <TotalTime>29</TotalTime>
  <Pages>2</Pages>
  <Words>164</Words>
  <Characters>972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Jane Doe, Some Company</dc:description>
  <cp:lastModifiedBy>Das, Dibakar</cp:lastModifiedBy>
  <cp:revision>9</cp:revision>
  <cp:lastPrinted>2018-10-29T21:55:00Z</cp:lastPrinted>
  <dcterms:created xsi:type="dcterms:W3CDTF">2019-01-15T16:44:00Z</dcterms:created>
  <dcterms:modified xsi:type="dcterms:W3CDTF">2019-01-17T14:09:00Z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901f848b-82ce-41ef-a087-070809da7ba9</vt:lpwstr>
  </property>
  <property fmtid="{D5CDD505-2E9C-101B-9397-08002B2CF9AE}" pid="3" name="CTP_TimeStamp">
    <vt:lpwstr>2019-01-17 14:09:57Z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