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0B74267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P802.11Wireless LANs</w:t>
      </w:r>
    </w:p>
    <w:p w14:paraId="5B8A1451" w14:textId="77777777" w:rsidR="00135E53" w:rsidRDefault="00135E53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459FE13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E27F2">
              <w:t>Spec Text for Phase Shift F</w:t>
            </w:r>
            <w:r w:rsidR="00A30B81">
              <w:t>eedback in</w:t>
            </w:r>
            <w:r w:rsidR="00AC3D55">
              <w:t xml:space="preserve"> LMR</w:t>
            </w:r>
            <w:r w:rsidR="009930E0" w:rsidRPr="000261EA">
              <w:t>]</w:t>
            </w:r>
          </w:p>
          <w:p w14:paraId="65858CBF" w14:textId="231F85DF" w:rsidR="003F5212" w:rsidRPr="000261EA" w:rsidRDefault="00193906" w:rsidP="00653E5F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210F13">
              <w:t>11az</w:t>
            </w:r>
            <w:r w:rsidR="009930E0" w:rsidRPr="000261EA">
              <w:t xml:space="preserve"> D0.</w:t>
            </w:r>
            <w:r w:rsidR="00653E5F">
              <w:t>6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8AB6043" w:rsidR="00CA09B2" w:rsidRPr="000261EA" w:rsidRDefault="00CA09B2" w:rsidP="00653E5F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</w:t>
            </w:r>
            <w:r w:rsidR="00653E5F">
              <w:rPr>
                <w:b w:val="0"/>
                <w:sz w:val="20"/>
              </w:rPr>
              <w:t>9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653E5F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0F4342">
              <w:rPr>
                <w:b w:val="0"/>
                <w:sz w:val="20"/>
              </w:rPr>
              <w:t>16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D91FC4" w:rsidRPr="000261EA" w14:paraId="49FF3B70" w14:textId="77777777" w:rsidTr="001942EE">
        <w:trPr>
          <w:jc w:val="center"/>
        </w:trPr>
        <w:tc>
          <w:tcPr>
            <w:tcW w:w="1494" w:type="dxa"/>
            <w:vAlign w:val="center"/>
          </w:tcPr>
          <w:p w14:paraId="47AD631D" w14:textId="6DF88BD9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1C01B70" w14:textId="42C2B2A5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1E9719B" w14:textId="77777777" w:rsidR="00D91FC4" w:rsidRPr="000261EA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13B7F997" w14:textId="77777777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3EEC4C3" w14:textId="45DF03BD" w:rsidR="00D91FC4" w:rsidRPr="003A43B0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91FC4">
              <w:rPr>
                <w:b w:val="0"/>
                <w:sz w:val="20"/>
              </w:rPr>
              <w:t>dibakar.das@intel.com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C5BD5" w:rsidRPr="00AF318A" w:rsidRDefault="004C5BD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C5BD5" w:rsidRDefault="004C5BD5" w:rsidP="00720681"/>
                          <w:p w14:paraId="0C6B9FA3" w14:textId="08C88C66" w:rsidR="004C5BD5" w:rsidRDefault="004C5BD5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phase shift feedback in RSTA-to-ISTA and ISTA-to-RSTA LMR. The baseline documents that this proposal depends on are:</w:t>
                            </w:r>
                          </w:p>
                          <w:p w14:paraId="0DE4A846" w14:textId="6C1B4F39" w:rsidR="004C5BD5" w:rsidRPr="00967B22" w:rsidRDefault="004C5BD5" w:rsidP="00967B2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D0.6 of 802.11az</w:t>
                            </w:r>
                          </w:p>
                          <w:p w14:paraId="1818341D" w14:textId="77777777" w:rsidR="004C5BD5" w:rsidRDefault="004C5BD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C5BD5" w:rsidRPr="00C342CB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C5BD5" w:rsidRDefault="004C5BD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C5BD5" w:rsidRPr="00AF318A" w:rsidRDefault="004C5BD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C5BD5" w:rsidRDefault="004C5BD5" w:rsidP="00720681"/>
                    <w:p w14:paraId="0C6B9FA3" w14:textId="08C88C66" w:rsidR="004C5BD5" w:rsidRDefault="004C5BD5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phase shift feedback in RSTA-to-ISTA and ISTA-to-RSTA LMR. The baseline documents that this proposal depends on are:</w:t>
                      </w:r>
                    </w:p>
                    <w:p w14:paraId="0DE4A846" w14:textId="6C1B4F39" w:rsidR="004C5BD5" w:rsidRPr="00967B22" w:rsidRDefault="004C5BD5" w:rsidP="00967B2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D0.6 of 802.11az</w:t>
                      </w:r>
                    </w:p>
                    <w:p w14:paraId="1818341D" w14:textId="77777777" w:rsidR="004C5BD5" w:rsidRDefault="004C5BD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C5BD5" w:rsidRPr="00C342CB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C5BD5" w:rsidRDefault="004C5BD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534C497F" w14:textId="732F4A88" w:rsidR="0026674B" w:rsidRDefault="00663E75" w:rsidP="0026674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 w:rsidR="00721E9C">
        <w:rPr>
          <w:i/>
          <w:color w:val="FF0000"/>
          <w:szCs w:val="22"/>
        </w:rPr>
        <w:t xml:space="preserve">add a new section after existing section </w:t>
      </w:r>
      <w:r w:rsidR="00875B15">
        <w:rPr>
          <w:i/>
          <w:color w:val="FF0000"/>
          <w:szCs w:val="22"/>
        </w:rPr>
        <w:t>11.22.6.4.</w:t>
      </w:r>
      <w:r w:rsidR="00721E9C">
        <w:rPr>
          <w:i/>
          <w:color w:val="FF0000"/>
          <w:szCs w:val="22"/>
        </w:rPr>
        <w:t>6</w:t>
      </w:r>
      <w:r w:rsidR="00875B15">
        <w:rPr>
          <w:i/>
          <w:color w:val="FF0000"/>
          <w:szCs w:val="22"/>
        </w:rPr>
        <w:t xml:space="preserve"> </w:t>
      </w:r>
    </w:p>
    <w:p w14:paraId="76CA5BE2" w14:textId="0C5D9E13" w:rsidR="00C43F09" w:rsidRPr="0026674B" w:rsidRDefault="006F2FE9" w:rsidP="0026674B">
      <w:pPr>
        <w:pStyle w:val="Heading4"/>
        <w:jc w:val="both"/>
        <w:rPr>
          <w:i/>
          <w:color w:val="FF0000"/>
          <w:szCs w:val="22"/>
        </w:rPr>
      </w:pPr>
      <w:r>
        <w:t>11.22.6.4.</w:t>
      </w:r>
      <w:r w:rsidR="00A05298">
        <w:t>6a</w:t>
      </w:r>
      <w:r>
        <w:t xml:space="preserve"> </w:t>
      </w:r>
      <w:r w:rsidR="0026674B" w:rsidRPr="0026674B">
        <w:t>Time of Arrival</w:t>
      </w:r>
      <w:r w:rsidR="0026674B">
        <w:t xml:space="preserve"> estimation</w:t>
      </w:r>
      <w:r w:rsidR="0026674B">
        <w:rPr>
          <w:i/>
          <w:color w:val="FF0000"/>
          <w:szCs w:val="22"/>
        </w:rPr>
        <w:t xml:space="preserve"> </w:t>
      </w:r>
      <w:r w:rsidR="0026674B">
        <w:t xml:space="preserve">using Phase Shift Feedback </w:t>
      </w:r>
    </w:p>
    <w:p w14:paraId="65AD85DD" w14:textId="77777777" w:rsidR="0026674B" w:rsidRDefault="0026674B" w:rsidP="00B40928">
      <w:pPr>
        <w:jc w:val="both"/>
      </w:pPr>
    </w:p>
    <w:p w14:paraId="0C1FB180" w14:textId="00846229" w:rsidR="009A014C" w:rsidRDefault="001531B5" w:rsidP="00B40928">
      <w:pPr>
        <w:jc w:val="both"/>
      </w:pPr>
      <w:r>
        <w:t xml:space="preserve">Based on the Figure 11-35d and equation (xx), to enable the ISTA to derive the RTT, the RSTA needs </w:t>
      </w:r>
      <w:r w:rsidR="0038108E">
        <w:t xml:space="preserve">to </w:t>
      </w:r>
      <w:r>
        <w:t>compute TOA t2 and feed t2 and t3 back to ISTA</w:t>
      </w:r>
      <w:r w:rsidR="00E938F4">
        <w:t xml:space="preserve"> using RSTA-to-ISTA</w:t>
      </w:r>
      <w:r w:rsidR="00DF0250">
        <w:t xml:space="preserve"> LMR</w:t>
      </w:r>
      <w:r>
        <w:t xml:space="preserve">. </w:t>
      </w:r>
      <w:r w:rsidR="006B6424">
        <w:t>Inst</w:t>
      </w:r>
      <w:proofErr w:type="spellStart"/>
      <w:r w:rsidR="006B6424">
        <w:rPr>
          <w:lang w:val="en-US"/>
        </w:rPr>
        <w:t>ead</w:t>
      </w:r>
      <w:proofErr w:type="spellEnd"/>
      <w:r w:rsidR="006B6424">
        <w:rPr>
          <w:lang w:val="en-US"/>
        </w:rPr>
        <w:t xml:space="preserve"> of </w:t>
      </w:r>
      <w:r w:rsidR="0038108E">
        <w:rPr>
          <w:lang w:val="en-US"/>
        </w:rPr>
        <w:t>utilizing</w:t>
      </w:r>
      <w:r w:rsidR="006B6424">
        <w:rPr>
          <w:lang w:val="en-US"/>
        </w:rPr>
        <w:t xml:space="preserve"> TOA t2</w:t>
      </w:r>
      <w:r w:rsidR="0038108E">
        <w:rPr>
          <w:lang w:val="en-US"/>
        </w:rPr>
        <w:t xml:space="preserve"> for RTT computation</w:t>
      </w:r>
      <w:r w:rsidR="006B6424">
        <w:rPr>
          <w:lang w:val="en-US"/>
        </w:rPr>
        <w:t>, a</w:t>
      </w:r>
      <w:r w:rsidR="00352671">
        <w:t xml:space="preserve"> phase shift feedback can be </w:t>
      </w:r>
      <w:r w:rsidR="0038108E">
        <w:t>prepared by RSTA and fed back to ISTA</w:t>
      </w:r>
      <w:r w:rsidR="006B6424">
        <w:t xml:space="preserve"> for deriving RTT</w:t>
      </w:r>
      <w:r w:rsidR="00352671">
        <w:t xml:space="preserve">. </w:t>
      </w:r>
      <w:r>
        <w:t xml:space="preserve">  </w:t>
      </w:r>
    </w:p>
    <w:p w14:paraId="2A79E178" w14:textId="77777777" w:rsidR="009A014C" w:rsidRDefault="009A014C" w:rsidP="00B40928">
      <w:pPr>
        <w:jc w:val="both"/>
      </w:pPr>
    </w:p>
    <w:p w14:paraId="71FF9011" w14:textId="77777777" w:rsidR="00953227" w:rsidRPr="00B40928" w:rsidRDefault="00953227" w:rsidP="00953227">
      <w:pPr>
        <w:jc w:val="both"/>
      </w:pPr>
    </w:p>
    <w:p w14:paraId="7446D5EE" w14:textId="32FF4665" w:rsidR="00953227" w:rsidRDefault="0081233E" w:rsidP="00953227">
      <w:pPr>
        <w:pStyle w:val="Heading4"/>
        <w:jc w:val="center"/>
        <w:rPr>
          <w:lang w:eastAsia="ja-JP"/>
        </w:rPr>
      </w:pPr>
      <w:r>
        <w:object w:dxaOrig="9937" w:dyaOrig="4416" w14:anchorId="4D3B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220.8pt" o:ole="">
            <v:imagedata r:id="rId8" o:title=""/>
          </v:shape>
          <o:OLEObject Type="Embed" ProgID="Visio.Drawing.15" ShapeID="_x0000_i1025" DrawAspect="Content" ObjectID="_1609244596" r:id="rId9"/>
        </w:object>
      </w:r>
    </w:p>
    <w:p w14:paraId="5C8A121B" w14:textId="77777777" w:rsidR="00953227" w:rsidRDefault="00953227" w:rsidP="00953227">
      <w:pPr>
        <w:jc w:val="both"/>
      </w:pPr>
      <w:r>
        <w:t xml:space="preserve">  </w:t>
      </w:r>
    </w:p>
    <w:p w14:paraId="37E57F62" w14:textId="77777777" w:rsidR="00953227" w:rsidRPr="006D4CFA" w:rsidRDefault="00953227" w:rsidP="00953227">
      <w:pPr>
        <w:jc w:val="both"/>
      </w:pPr>
    </w:p>
    <w:p w14:paraId="7A54A9D1" w14:textId="063C57E1" w:rsidR="00953227" w:rsidRDefault="00953227" w:rsidP="00953227">
      <w:pPr>
        <w:jc w:val="both"/>
      </w:pPr>
      <w:r>
        <w:t>Figure 11-</w:t>
      </w:r>
      <w:r w:rsidR="0081233E">
        <w:t>xx</w:t>
      </w:r>
      <w:r>
        <w:t xml:space="preserve"> Timing diagram of a Measurement Sounding part in TB Ranging based on phase shift of UL NDP and DL NDP</w:t>
      </w:r>
    </w:p>
    <w:p w14:paraId="50725C75" w14:textId="6E83CC29" w:rsidR="00EA5D70" w:rsidRDefault="00EA5D70" w:rsidP="00B40928">
      <w:pPr>
        <w:jc w:val="both"/>
      </w:pPr>
    </w:p>
    <w:p w14:paraId="3834355F" w14:textId="21F5FF53" w:rsidR="00C510FF" w:rsidRDefault="00DE524C" w:rsidP="00B40928">
      <w:pPr>
        <w:jc w:val="both"/>
      </w:pPr>
      <w:r>
        <w:t>As shown in Figure 11-</w:t>
      </w:r>
      <w:r w:rsidR="0081233E">
        <w:t>xx</w:t>
      </w:r>
      <w:r>
        <w:t>, i</w:t>
      </w:r>
      <w:r w:rsidR="009A014C">
        <w:t xml:space="preserve">n the phase shift </w:t>
      </w:r>
      <w:r w:rsidR="001E472E">
        <w:t xml:space="preserve">(PS) </w:t>
      </w:r>
      <w:r w:rsidR="009A014C">
        <w:t xml:space="preserve">feedback method, </w:t>
      </w:r>
      <w:r>
        <w:t>the ISTA transmits UL NDP at TOD t1, and after RSTA receiving the UL NDP,</w:t>
      </w:r>
      <w:r w:rsidR="009A014C">
        <w:t xml:space="preserve"> the RSTA calculate a phase shift </w:t>
      </w:r>
      <w:r w:rsidR="008E2E42">
        <w:t>t</w:t>
      </w:r>
      <w:r>
        <w:t xml:space="preserve">p2 of </w:t>
      </w:r>
      <w:r w:rsidR="009A014C">
        <w:t>UL NDP</w:t>
      </w:r>
      <w:r w:rsidR="00061085">
        <w:t xml:space="preserve">, </w:t>
      </w:r>
      <w:r>
        <w:t xml:space="preserve">and the phase shift </w:t>
      </w:r>
      <w:r w:rsidR="008E2E42">
        <w:t>t</w:t>
      </w:r>
      <w:r>
        <w:t xml:space="preserve">p2 is calculated based on the </w:t>
      </w:r>
      <w:r w:rsidR="008E2E42">
        <w:t xml:space="preserve">phase slope of </w:t>
      </w:r>
      <w:r>
        <w:t xml:space="preserve">frequency domain channel estimation of the UL NDP.  </w:t>
      </w:r>
      <w:r w:rsidR="00261420">
        <w:t xml:space="preserve">An example for calculating phase shift is shown in Annex XX. </w:t>
      </w:r>
      <w:r>
        <w:t xml:space="preserve">The RSTA sends the DL NDP at TOD t3, and after receiving the DL NDP, the ISTA calculate the phase shift </w:t>
      </w:r>
      <w:r w:rsidR="000D0049">
        <w:t>t</w:t>
      </w:r>
      <w:r>
        <w:t xml:space="preserve">p4 and TOA t4 of DL NDP. </w:t>
      </w:r>
      <w:r w:rsidR="00AE60FD">
        <w:t xml:space="preserve">The value of </w:t>
      </w:r>
      <w:r w:rsidR="000D0049">
        <w:t>t</w:t>
      </w:r>
      <w:r w:rsidR="00AE60FD">
        <w:t xml:space="preserve">p2 and </w:t>
      </w:r>
      <w:r w:rsidR="000D0049">
        <w:t>t</w:t>
      </w:r>
      <w:r w:rsidR="00AE60FD">
        <w:t>p4 are calculated utilizing the frequency domain channel estimation of UL NDP and DL NDP</w:t>
      </w:r>
      <w:r w:rsidR="004B11A4">
        <w:t xml:space="preserve">. </w:t>
      </w:r>
    </w:p>
    <w:p w14:paraId="31483E60" w14:textId="77777777" w:rsidR="00C510FF" w:rsidRDefault="00C510FF" w:rsidP="00B40928">
      <w:pPr>
        <w:jc w:val="both"/>
      </w:pPr>
    </w:p>
    <w:p w14:paraId="6980CB1B" w14:textId="60D77EB8" w:rsidR="001E17D2" w:rsidRDefault="001E472E" w:rsidP="00B40928">
      <w:pPr>
        <w:jc w:val="both"/>
      </w:pPr>
      <w:r>
        <w:t>The</w:t>
      </w:r>
      <w:r w:rsidR="001E17D2">
        <w:t xml:space="preserve"> </w:t>
      </w:r>
      <w:r w:rsidR="00E87481">
        <w:t>phase shift (</w:t>
      </w:r>
      <w:r w:rsidR="001E17D2">
        <w:t>PS</w:t>
      </w:r>
      <w:r w:rsidR="00E87481">
        <w:t>)</w:t>
      </w:r>
      <w:r w:rsidR="001E17D2">
        <w:t xml:space="preserve"> is defined as the average linear phase shift between two adjacent tones normalized by the tone spacing.  </w:t>
      </w:r>
      <w:r w:rsidR="00394AFB">
        <w:t xml:space="preserve">To enable the ISTA calculate the RTT, the RSTA should feeds </w:t>
      </w:r>
      <w:r w:rsidR="00327806">
        <w:t xml:space="preserve">phase shift </w:t>
      </w:r>
      <w:r w:rsidR="001E17D2">
        <w:t>t</w:t>
      </w:r>
      <w:r w:rsidR="00394AFB">
        <w:t xml:space="preserve">p2 and </w:t>
      </w:r>
      <w:r w:rsidR="00327806">
        <w:t xml:space="preserve">TOD </w:t>
      </w:r>
      <w:r w:rsidR="00394AFB">
        <w:t xml:space="preserve">t3 back to the ISTA using RSTA-to-ISTA LMR, and the ISTA </w:t>
      </w:r>
      <w:r w:rsidR="00E87481">
        <w:t xml:space="preserve">can </w:t>
      </w:r>
      <w:r w:rsidR="00394AFB">
        <w:t xml:space="preserve">calculate the RTT as </w:t>
      </w:r>
    </w:p>
    <w:p w14:paraId="62B73108" w14:textId="77777777" w:rsidR="00E87481" w:rsidRPr="00E87481" w:rsidRDefault="00E87481" w:rsidP="00B40928">
      <w:pPr>
        <w:jc w:val="both"/>
      </w:pPr>
    </w:p>
    <w:p w14:paraId="54113329" w14:textId="065CD683" w:rsidR="005D4B52" w:rsidRPr="001E477E" w:rsidRDefault="001E17D2" w:rsidP="00B40928">
      <w:pPr>
        <w:jc w:val="both"/>
        <w:rPr>
          <w:color w:val="FF0000"/>
        </w:rPr>
      </w:pPr>
      <w:r w:rsidRPr="001943ED">
        <w:t>RTT</w:t>
      </w:r>
      <w:r w:rsidR="00E87481" w:rsidRPr="001943ED">
        <w:t xml:space="preserve"> </w:t>
      </w:r>
      <w:r w:rsidRPr="001943ED">
        <w:t>=</w:t>
      </w:r>
      <w:r w:rsidR="00E87481" w:rsidRPr="001943ED">
        <w:t xml:space="preserve"> </w:t>
      </w:r>
      <w:r w:rsidR="009429F4" w:rsidRPr="001943ED">
        <w:t>(t4</w:t>
      </w:r>
      <w:r w:rsidR="00E87481" w:rsidRPr="001943ED">
        <w:t xml:space="preserve"> – </w:t>
      </w:r>
      <w:r w:rsidR="009429F4" w:rsidRPr="001943ED">
        <w:t>t1) – (t3</w:t>
      </w:r>
      <w:r w:rsidR="00E87481" w:rsidRPr="001943ED">
        <w:t xml:space="preserve"> – </w:t>
      </w:r>
      <w:r w:rsidR="009429F4" w:rsidRPr="001943ED">
        <w:t>t2</w:t>
      </w:r>
      <w:r w:rsidR="001943ED" w:rsidRPr="001943ED">
        <w:rPr>
          <w:rFonts w:asciiTheme="minorHAnsi" w:hAnsiTheme="minorHAnsi"/>
        </w:rPr>
        <w:t>’’</w:t>
      </w:r>
      <w:r w:rsidR="009429F4" w:rsidRPr="001943ED">
        <w:t>)</w:t>
      </w:r>
      <w:r w:rsidR="00E87481" w:rsidRPr="001943ED">
        <w:t xml:space="preserve">, with </w:t>
      </w:r>
      <w:r w:rsidR="00635EEA" w:rsidRPr="001943ED">
        <w:t>t2</w:t>
      </w:r>
      <w:r w:rsidR="001943ED" w:rsidRPr="001943ED">
        <w:rPr>
          <w:rFonts w:asciiTheme="minorHAnsi" w:hAnsiTheme="minorHAnsi"/>
        </w:rPr>
        <w:t>’’</w:t>
      </w:r>
      <w:r w:rsidR="00E87481" w:rsidRPr="001943ED">
        <w:t xml:space="preserve"> </w:t>
      </w:r>
      <w:r w:rsidR="00635EEA" w:rsidRPr="001943ED">
        <w:t xml:space="preserve">= </w:t>
      </w:r>
      <w:r w:rsidR="009429F4" w:rsidRPr="001943ED">
        <w:t>t</w:t>
      </w:r>
      <w:r w:rsidR="00635EEA" w:rsidRPr="001943ED">
        <w:t>p2 – (</w:t>
      </w:r>
      <w:r w:rsidR="009429F4" w:rsidRPr="001943ED">
        <w:t>t</w:t>
      </w:r>
      <w:r w:rsidR="00635EEA" w:rsidRPr="001943ED">
        <w:t>p4</w:t>
      </w:r>
      <w:r w:rsidR="009429F4" w:rsidRPr="001943ED">
        <w:t xml:space="preserve"> </w:t>
      </w:r>
      <w:r w:rsidR="00E87481" w:rsidRPr="001943ED">
        <w:t>–</w:t>
      </w:r>
      <w:r w:rsidR="00635EEA" w:rsidRPr="001E477E">
        <w:t xml:space="preserve"> t4)</w:t>
      </w:r>
      <w:r w:rsidR="00E87481" w:rsidRPr="001943ED">
        <w:t xml:space="preserve">    </w:t>
      </w:r>
      <w:r w:rsidR="001E477E">
        <w:rPr>
          <w:color w:val="FF0000"/>
        </w:rPr>
        <w:t xml:space="preserve">                  </w:t>
      </w:r>
      <w:r w:rsidR="00E87481">
        <w:rPr>
          <w:color w:val="FF0000"/>
        </w:rPr>
        <w:t xml:space="preserve">                                                                </w:t>
      </w:r>
      <w:r w:rsidR="00E87481">
        <w:t>(11-xx)</w:t>
      </w:r>
    </w:p>
    <w:p w14:paraId="28E0FB04" w14:textId="77777777" w:rsidR="00E87481" w:rsidRDefault="00E87481" w:rsidP="00B40928">
      <w:pPr>
        <w:jc w:val="both"/>
      </w:pPr>
    </w:p>
    <w:p w14:paraId="1C20E00F" w14:textId="4625365B" w:rsidR="00E0068D" w:rsidRDefault="00E0068D" w:rsidP="00B40928">
      <w:pPr>
        <w:jc w:val="both"/>
      </w:pPr>
      <w:r>
        <w:t>When the ISTA-to-</w:t>
      </w:r>
      <w:r w:rsidR="00327806">
        <w:t xml:space="preserve">RSTA </w:t>
      </w:r>
      <w:r>
        <w:t xml:space="preserve">LMR </w:t>
      </w:r>
      <w:r w:rsidR="00327806">
        <w:t xml:space="preserve">with phase shift feedback </w:t>
      </w:r>
      <w:r>
        <w:t>is negotiated between ISTA and RSTA,</w:t>
      </w:r>
      <w:r w:rsidR="00327806">
        <w:t xml:space="preserve"> </w:t>
      </w:r>
      <w:r>
        <w:t xml:space="preserve">ISTA-to-RSTA LMR carries phase shift </w:t>
      </w:r>
      <w:r w:rsidR="00E87481">
        <w:t>t</w:t>
      </w:r>
      <w:r>
        <w:t xml:space="preserve">p4 and </w:t>
      </w:r>
      <w:r w:rsidR="00327806">
        <w:t xml:space="preserve">TOD </w:t>
      </w:r>
      <w:r>
        <w:t>t1, then RSTA can calculate the RTT as</w:t>
      </w:r>
    </w:p>
    <w:p w14:paraId="6B03C73D" w14:textId="77777777" w:rsidR="0048603B" w:rsidRDefault="0048603B" w:rsidP="00FC0963">
      <w:pPr>
        <w:jc w:val="both"/>
      </w:pPr>
    </w:p>
    <w:p w14:paraId="7A812D5F" w14:textId="0AC1261B" w:rsidR="00E0068D" w:rsidRDefault="0048603B" w:rsidP="00FC0963">
      <w:pPr>
        <w:jc w:val="both"/>
      </w:pPr>
      <w:r w:rsidRPr="001E477E">
        <w:t>RTT = (t4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– t1) – (t3 – t2), with 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= tp4 – (tp2 – t2)    </w:t>
      </w:r>
      <w:r w:rsidR="001E477E" w:rsidRPr="001E477E">
        <w:t xml:space="preserve">              </w:t>
      </w:r>
      <w:r w:rsidR="009630AC" w:rsidRPr="001E477E">
        <w:t xml:space="preserve">                                                                    </w:t>
      </w:r>
      <w:r w:rsidR="009630AC">
        <w:t>(11-yy)</w:t>
      </w:r>
    </w:p>
    <w:p w14:paraId="1531C66E" w14:textId="77777777" w:rsidR="00350DD3" w:rsidRDefault="00350DD3" w:rsidP="00FC0963">
      <w:pPr>
        <w:jc w:val="both"/>
      </w:pPr>
    </w:p>
    <w:p w14:paraId="31963664" w14:textId="77777777" w:rsidR="00350DD3" w:rsidRPr="00FC0963" w:rsidRDefault="00350DD3" w:rsidP="00FC0963">
      <w:pPr>
        <w:jc w:val="both"/>
      </w:pPr>
    </w:p>
    <w:p w14:paraId="0E718ED6" w14:textId="76F9EB26" w:rsidR="005D4B52" w:rsidRDefault="00840251" w:rsidP="00840251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row to the table 9-283 – Extended Capabilities element in section </w:t>
      </w:r>
      <w:r w:rsidRPr="00840251">
        <w:rPr>
          <w:i/>
          <w:color w:val="FF0000"/>
          <w:szCs w:val="22"/>
        </w:rPr>
        <w:t>9.4.2.26 Extended Capabilities element</w:t>
      </w:r>
    </w:p>
    <w:p w14:paraId="443FA8ED" w14:textId="6BDF244C" w:rsidR="00704E36" w:rsidRPr="00704E36" w:rsidRDefault="00704E36" w:rsidP="00704E36">
      <w:pPr>
        <w:pStyle w:val="Heading4"/>
        <w:jc w:val="center"/>
        <w:rPr>
          <w:b w:val="0"/>
          <w:szCs w:val="22"/>
        </w:rPr>
      </w:pPr>
      <w:r w:rsidRPr="00704E36">
        <w:rPr>
          <w:b w:val="0"/>
          <w:szCs w:val="22"/>
        </w:rPr>
        <w:t>Table 9-283</w:t>
      </w:r>
      <w:r>
        <w:rPr>
          <w:b w:val="0"/>
          <w:szCs w:val="22"/>
        </w:rPr>
        <w:t xml:space="preserve"> Extended Capabilities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5035"/>
      </w:tblGrid>
      <w:tr w:rsidR="00704E36" w14:paraId="6F069DEF" w14:textId="77777777" w:rsidTr="00877BC2">
        <w:trPr>
          <w:trHeight w:val="458"/>
        </w:trPr>
        <w:tc>
          <w:tcPr>
            <w:tcW w:w="1615" w:type="dxa"/>
          </w:tcPr>
          <w:p w14:paraId="74675FF9" w14:textId="30EA00C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Bits </w:t>
            </w:r>
          </w:p>
        </w:tc>
        <w:tc>
          <w:tcPr>
            <w:tcW w:w="3420" w:type="dxa"/>
          </w:tcPr>
          <w:p w14:paraId="3CD9D60F" w14:textId="679D5DD3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Information </w:t>
            </w:r>
          </w:p>
        </w:tc>
        <w:tc>
          <w:tcPr>
            <w:tcW w:w="5035" w:type="dxa"/>
          </w:tcPr>
          <w:p w14:paraId="0BF5C802" w14:textId="025C2D4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Notes</w:t>
            </w:r>
          </w:p>
        </w:tc>
      </w:tr>
      <w:tr w:rsidR="00704E36" w14:paraId="5526956F" w14:textId="77777777" w:rsidTr="00877BC2">
        <w:trPr>
          <w:trHeight w:val="1502"/>
        </w:trPr>
        <w:tc>
          <w:tcPr>
            <w:tcW w:w="1615" w:type="dxa"/>
          </w:tcPr>
          <w:p w14:paraId="6BE5D647" w14:textId="0B900E15" w:rsidR="00704E36" w:rsidRDefault="00704E36" w:rsidP="00840251">
            <w:pPr>
              <w:pStyle w:val="Heading4"/>
              <w:jc w:val="both"/>
            </w:pPr>
            <w:r>
              <w:t>&lt;</w:t>
            </w:r>
            <w:r w:rsidRPr="00704E36">
              <w:rPr>
                <w:b w:val="0"/>
              </w:rPr>
              <w:t>NAN</w:t>
            </w:r>
            <w:r>
              <w:t>&gt;</w:t>
            </w:r>
          </w:p>
        </w:tc>
        <w:tc>
          <w:tcPr>
            <w:tcW w:w="3420" w:type="dxa"/>
          </w:tcPr>
          <w:p w14:paraId="6B5A56C1" w14:textId="62C36C25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Phase Shift Fee</w:t>
            </w:r>
            <w:r>
              <w:rPr>
                <w:b w:val="0"/>
              </w:rPr>
              <w:t>d</w:t>
            </w:r>
            <w:r w:rsidRPr="00704E36">
              <w:rPr>
                <w:b w:val="0"/>
              </w:rPr>
              <w:t>back Support</w:t>
            </w:r>
          </w:p>
        </w:tc>
        <w:tc>
          <w:tcPr>
            <w:tcW w:w="5035" w:type="dxa"/>
          </w:tcPr>
          <w:p w14:paraId="03BF18C9" w14:textId="7F236DD1" w:rsidR="00704E36" w:rsidRPr="00877BC2" w:rsidRDefault="00D075F4" w:rsidP="00840251">
            <w:pPr>
              <w:pStyle w:val="Heading4"/>
              <w:jc w:val="both"/>
              <w:rPr>
                <w:b w:val="0"/>
              </w:rPr>
            </w:pPr>
            <w:r w:rsidRPr="00877BC2">
              <w:rPr>
                <w:b w:val="0"/>
              </w:rPr>
              <w:t xml:space="preserve">A STA sets the Phase Shift Feedback Support field to 1 when </w:t>
            </w:r>
            <w:r w:rsidR="00811085" w:rsidRPr="00877BC2">
              <w:rPr>
                <w:b w:val="0"/>
              </w:rPr>
              <w:t xml:space="preserve">dot11PhaseShiftFeedbackImplemented is true. </w:t>
            </w:r>
            <w:r w:rsidR="007117C6" w:rsidRPr="00787C06">
              <w:rPr>
                <w:b w:val="0"/>
                <w:highlight w:val="yellow"/>
              </w:rPr>
              <w:t>It indicates the LMR transmitted by the STA can carry Phase Shift Feedback</w:t>
            </w:r>
            <w:r w:rsidR="007117C6">
              <w:rPr>
                <w:b w:val="0"/>
              </w:rPr>
              <w:t xml:space="preserve">. </w:t>
            </w:r>
            <w:r w:rsidR="00877BC2">
              <w:rPr>
                <w:b w:val="0"/>
              </w:rPr>
              <w:t>Otherwise, the STA sets the Phase Shift Feedback Support field to 0.</w:t>
            </w:r>
          </w:p>
        </w:tc>
      </w:tr>
    </w:tbl>
    <w:p w14:paraId="4631EB7E" w14:textId="77777777" w:rsidR="0078706E" w:rsidRDefault="0078706E" w:rsidP="0078706E">
      <w:pPr>
        <w:pStyle w:val="Heading4"/>
        <w:jc w:val="both"/>
      </w:pPr>
    </w:p>
    <w:p w14:paraId="495D561F" w14:textId="134EE123" w:rsidR="00215775" w:rsidRPr="00B02138" w:rsidRDefault="00215775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11.22.6.2 FTM capabilities</w:t>
      </w:r>
    </w:p>
    <w:p w14:paraId="48017F4E" w14:textId="37892735" w:rsidR="00215775" w:rsidRDefault="00215775" w:rsidP="00B40928">
      <w:pPr>
        <w:jc w:val="both"/>
      </w:pPr>
      <w:r>
        <w:t xml:space="preserve">If the STA in </w:t>
      </w:r>
      <w:r w:rsidRPr="00060659">
        <w:rPr>
          <w:sz w:val="24"/>
          <w:szCs w:val="24"/>
          <w:lang w:val="en-US"/>
          <w:rPrChange w:id="0" w:author="Author">
            <w:rPr/>
          </w:rPrChange>
        </w:rPr>
        <w:t xml:space="preserve">which </w:t>
      </w:r>
      <w:del w:id="1" w:author="Author">
        <w:r w:rsidRPr="00060659" w:rsidDel="00060659">
          <w:rPr>
            <w:sz w:val="24"/>
            <w:szCs w:val="24"/>
            <w:lang w:val="en-US"/>
            <w:rPrChange w:id="2" w:author="Author">
              <w:rPr>
                <w:color w:val="FF0000"/>
                <w:highlight w:val="yellow"/>
              </w:rPr>
            </w:rPrChange>
          </w:rPr>
          <w:delText>dot11</w:delText>
        </w:r>
        <w:r w:rsidR="001E4F5A" w:rsidRPr="00060659" w:rsidDel="00060659">
          <w:rPr>
            <w:sz w:val="24"/>
            <w:szCs w:val="24"/>
            <w:lang w:val="en-US"/>
            <w:rPrChange w:id="3" w:author="Author">
              <w:rPr>
                <w:color w:val="FF0000"/>
                <w:highlight w:val="yellow"/>
              </w:rPr>
            </w:rPrChange>
          </w:rPr>
          <w:delText>nonTriggerbasedRSPIMPLEMENTED</w:delText>
        </w:r>
        <w:r w:rsidR="001E4F5A" w:rsidRPr="00060659" w:rsidDel="00060659">
          <w:rPr>
            <w:sz w:val="24"/>
            <w:szCs w:val="24"/>
            <w:lang w:val="en-US"/>
            <w:rPrChange w:id="4" w:author="Author">
              <w:rPr>
                <w:color w:val="FF0000"/>
              </w:rPr>
            </w:rPrChange>
          </w:rPr>
          <w:delText xml:space="preserve"> </w:delText>
        </w:r>
      </w:del>
      <w:ins w:id="5" w:author="Author">
        <w:r w:rsidR="00060659" w:rsidRPr="00060659">
          <w:rPr>
            <w:rFonts w:hint="eastAsia"/>
            <w:sz w:val="24"/>
            <w:szCs w:val="24"/>
            <w:lang w:val="en-US"/>
            <w:rPrChange w:id="6" w:author="Author">
              <w:rPr>
                <w:rFonts w:ascii="CourierNewPSMT" w:hAnsi="CourierNewPSMT" w:hint="eastAsia"/>
                <w:color w:val="000000"/>
                <w:sz w:val="20"/>
              </w:rPr>
            </w:rPrChange>
          </w:rPr>
          <w:t>dot11TriggerBasedRangingRespImplemented</w:t>
        </w:r>
        <w:r w:rsidR="00060659">
          <w:t xml:space="preserve"> </w:t>
        </w:r>
      </w:ins>
      <w:r w:rsidR="001E4F5A">
        <w:t>or</w:t>
      </w:r>
      <w:ins w:id="7" w:author="Author">
        <w:r w:rsidR="00060659">
          <w:t xml:space="preserve"> </w:t>
        </w:r>
      </w:ins>
      <w:del w:id="8" w:author="Author">
        <w:r w:rsidR="001E4F5A" w:rsidDel="00060659">
          <w:delText xml:space="preserve"> </w:delText>
        </w:r>
      </w:del>
      <w:ins w:id="9" w:author="Author">
        <w:r w:rsidR="00060659" w:rsidRPr="0018579F">
          <w:rPr>
            <w:sz w:val="24"/>
            <w:szCs w:val="24"/>
            <w:lang w:val="en-US"/>
          </w:rPr>
          <w:t>dot11</w:t>
        </w:r>
        <w:r w:rsidR="00060659">
          <w:rPr>
            <w:sz w:val="24"/>
            <w:szCs w:val="24"/>
            <w:lang w:val="en-US"/>
          </w:rPr>
          <w:t>Non</w:t>
        </w:r>
        <w:r w:rsidR="00060659" w:rsidRPr="0018579F">
          <w:rPr>
            <w:sz w:val="24"/>
            <w:szCs w:val="24"/>
            <w:lang w:val="en-US"/>
          </w:rPr>
          <w:t>TriggerBasedRangingRespImplemented</w:t>
        </w:r>
        <w:r w:rsidR="00060659">
          <w:t xml:space="preserve"> </w:t>
        </w:r>
      </w:ins>
      <w:del w:id="10" w:author="Author">
        <w:r w:rsidR="001E4F5A" w:rsidRPr="00787C06" w:rsidDel="00060659">
          <w:rPr>
            <w:color w:val="FF0000"/>
            <w:highlight w:val="yellow"/>
          </w:rPr>
          <w:delText>dot11TriggerbasedRSPIMPLEMENTED</w:delText>
        </w:r>
      </w:del>
      <w:r w:rsidR="001E4F5A" w:rsidRPr="007353E6">
        <w:rPr>
          <w:color w:val="FF0000"/>
        </w:rPr>
        <w:t xml:space="preserve"> </w:t>
      </w:r>
      <w:r>
        <w:t>is true supports</w:t>
      </w:r>
    </w:p>
    <w:p w14:paraId="3C83D801" w14:textId="77777777" w:rsidR="00215775" w:rsidRDefault="00215775" w:rsidP="00B40928">
      <w:pPr>
        <w:jc w:val="both"/>
      </w:pPr>
    </w:p>
    <w:p w14:paraId="2C5E22B6" w14:textId="5EF31E4A" w:rsidR="00215775" w:rsidRPr="00215775" w:rsidRDefault="00215775" w:rsidP="00782926">
      <w:pPr>
        <w:pStyle w:val="ListParagraph"/>
        <w:numPr>
          <w:ilvl w:val="0"/>
          <w:numId w:val="11"/>
        </w:numPr>
        <w:jc w:val="both"/>
      </w:pPr>
      <w:r>
        <w:t xml:space="preserve">Phase Shift Feedback, it shall set the </w:t>
      </w:r>
      <w:r w:rsidRPr="00782926">
        <w:t xml:space="preserve">Phase Shift Feedback Support field in the Extended Capabilities element to 1. Otherwise </w:t>
      </w:r>
      <w:r>
        <w:t xml:space="preserve">it shall set the </w:t>
      </w:r>
      <w:r w:rsidRPr="00782926">
        <w:t>Phase Shift Feedback Support field in the Extended Capabilities element to 0.</w:t>
      </w:r>
    </w:p>
    <w:p w14:paraId="188E67BD" w14:textId="77777777" w:rsidR="0055207D" w:rsidRDefault="0055207D" w:rsidP="0055207D">
      <w:pPr>
        <w:jc w:val="both"/>
        <w:rPr>
          <w:color w:val="FF0000"/>
        </w:rPr>
      </w:pPr>
    </w:p>
    <w:p w14:paraId="29026865" w14:textId="5146BD69" w:rsidR="00215775" w:rsidRPr="0055207D" w:rsidRDefault="0055207D" w:rsidP="0055207D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</w:t>
      </w:r>
      <w:r w:rsidR="009953BC">
        <w:rPr>
          <w:i/>
          <w:color w:val="FF0000"/>
          <w:szCs w:val="22"/>
        </w:rPr>
        <w:t>3.1</w:t>
      </w:r>
      <w:r>
        <w:rPr>
          <w:i/>
          <w:color w:val="FF0000"/>
          <w:szCs w:val="22"/>
        </w:rPr>
        <w:t xml:space="preserve"> </w:t>
      </w:r>
      <w:r w:rsidR="009953BC">
        <w:rPr>
          <w:i/>
          <w:color w:val="FF0000"/>
          <w:szCs w:val="22"/>
        </w:rPr>
        <w:t xml:space="preserve">Range Measurement </w:t>
      </w:r>
      <w:r w:rsidR="0078706E">
        <w:rPr>
          <w:i/>
          <w:color w:val="FF0000"/>
          <w:szCs w:val="22"/>
        </w:rPr>
        <w:t xml:space="preserve">Negotiation </w:t>
      </w:r>
    </w:p>
    <w:p w14:paraId="775493C2" w14:textId="691331F9" w:rsidR="0078706E" w:rsidRPr="00FA3F4E" w:rsidRDefault="0078706E" w:rsidP="00B40928">
      <w:pPr>
        <w:jc w:val="both"/>
      </w:pPr>
      <w:r w:rsidRPr="00C806E8">
        <w:t>An ISTA and an RSTA</w:t>
      </w:r>
      <w:r>
        <w:t xml:space="preserve"> may </w:t>
      </w:r>
      <w:ins w:id="11" w:author="Author">
        <w:r w:rsidR="003B13A5">
          <w:t>negotiate</w:t>
        </w:r>
      </w:ins>
      <w:del w:id="12" w:author="Author">
        <w:r w:rsidDel="003B13A5">
          <w:delText>activate</w:delText>
        </w:r>
      </w:del>
      <w:r>
        <w:t xml:space="preserve"> a phase shift feedback mode of the non-TB ranging and TB ranging protocol</w:t>
      </w:r>
      <w:ins w:id="13" w:author="Author">
        <w:r w:rsidR="003B13A5">
          <w:t>, for either the RSTA-to-ISTA LMR and/or ISTA-to-RSTA LMR</w:t>
        </w:r>
        <w:r w:rsidR="003C7D4F">
          <w:t xml:space="preserve">. In this case, </w:t>
        </w:r>
      </w:ins>
      <w:del w:id="14" w:author="Author">
        <w:r w:rsidDel="003B13A5">
          <w:delText xml:space="preserve">. </w:delText>
        </w:r>
      </w:del>
      <w:ins w:id="15" w:author="Author">
        <w:del w:id="16" w:author="Author">
          <w:r w:rsidR="003B13A5" w:rsidDel="003C7D4F">
            <w:delText>,</w:delText>
          </w:r>
        </w:del>
      </w:ins>
      <w:del w:id="17" w:author="Author">
        <w:r w:rsidDel="003B13A5">
          <w:delText xml:space="preserve">In </w:delText>
        </w:r>
        <w:r w:rsidR="003639B6" w:rsidDel="003B13A5">
          <w:delText>this</w:delText>
        </w:r>
        <w:r w:rsidDel="003B13A5">
          <w:delText xml:space="preserve"> case,</w:delText>
        </w:r>
        <w:r w:rsidDel="003C7D4F">
          <w:delText xml:space="preserve"> </w:delText>
        </w:r>
      </w:del>
      <w:r>
        <w:t xml:space="preserve">instead of the TOA t2 of the UL NDP, the RSTA-to-ISTA LMR carries </w:t>
      </w:r>
      <w:r w:rsidR="003639B6">
        <w:t xml:space="preserve">the </w:t>
      </w:r>
      <w:r>
        <w:t>phase shift tp2 of UL NDP</w:t>
      </w:r>
      <w:r w:rsidR="003639B6">
        <w:t xml:space="preserve">. </w:t>
      </w:r>
      <w:ins w:id="18" w:author="Author">
        <w:r w:rsidR="006148DB">
          <w:t xml:space="preserve">For </w:t>
        </w:r>
      </w:ins>
      <w:del w:id="19" w:author="Author">
        <w:r w:rsidR="003639B6" w:rsidDel="006148DB">
          <w:delText>I</w:delText>
        </w:r>
        <w:r w:rsidDel="006148DB">
          <w:delText xml:space="preserve">f </w:delText>
        </w:r>
      </w:del>
      <w:r>
        <w:t>the ISTA-to-RSTA LMR</w:t>
      </w:r>
      <w:del w:id="20" w:author="Author">
        <w:r w:rsidDel="000205A6">
          <w:delText xml:space="preserve"> </w:delText>
        </w:r>
        <w:r w:rsidDel="006148DB">
          <w:delText>is negotiated between ISTA and RSTA</w:delText>
        </w:r>
      </w:del>
      <w:r>
        <w:t xml:space="preserve">, instead of the TOA t4 of the DL NDP, the ISTA-to-RSTA LMR carries phase shift tp4 of DL NDP. The ISTA and RSTA can use equations (11-xx) and (11-yy) to derive the RTT. </w:t>
      </w:r>
    </w:p>
    <w:p w14:paraId="02B566CD" w14:textId="77777777" w:rsidR="0078706E" w:rsidRPr="00FA3F4E" w:rsidRDefault="0078706E" w:rsidP="00B40928">
      <w:pPr>
        <w:jc w:val="both"/>
      </w:pPr>
    </w:p>
    <w:p w14:paraId="4B277DC5" w14:textId="3515BDFE" w:rsidR="00A44874" w:rsidRPr="00FA3F4E" w:rsidRDefault="000F2ACB" w:rsidP="00B40928">
      <w:pPr>
        <w:jc w:val="both"/>
      </w:pPr>
      <w:r w:rsidRPr="00FA3F4E">
        <w:t xml:space="preserve">An RSTA in which dot11PhaseShiftFeedbackImplemented is true shall set the Phase Shift Feedback Support field in the Extended Capabilities element to 1. An ISTA </w:t>
      </w:r>
      <w:r w:rsidR="00D00472" w:rsidRPr="00FA3F4E">
        <w:t xml:space="preserve">which </w:t>
      </w:r>
      <w:del w:id="21" w:author="Author">
        <w:r w:rsidR="00D00472" w:rsidRPr="00FA3F4E" w:rsidDel="006231E6">
          <w:delText xml:space="preserve">is </w:delText>
        </w:r>
      </w:del>
      <w:ins w:id="22" w:author="Author">
        <w:r w:rsidR="004A3E15">
          <w:t xml:space="preserve">has set the ISTA-to-RSTA LMR feedback field to 1 </w:t>
        </w:r>
      </w:ins>
      <w:del w:id="23" w:author="Author">
        <w:r w:rsidR="00D00472" w:rsidRPr="00FA3F4E" w:rsidDel="004A3E15">
          <w:delText>willing to share the ISTA-to-RSTA LMR with RSTA</w:delText>
        </w:r>
      </w:del>
      <w:r w:rsidR="00D00472" w:rsidRPr="00FA3F4E">
        <w:t xml:space="preserve"> and </w:t>
      </w:r>
      <w:del w:id="24" w:author="Author">
        <w:r w:rsidRPr="00FA3F4E" w:rsidDel="0044407C">
          <w:delText xml:space="preserve">in </w:delText>
        </w:r>
      </w:del>
      <w:r w:rsidRPr="00FA3F4E">
        <w:t xml:space="preserve">which </w:t>
      </w:r>
      <w:ins w:id="25" w:author="Author">
        <w:r w:rsidR="00E15492">
          <w:t>is capable to send LMR carrying phase shift feedback</w:t>
        </w:r>
      </w:ins>
      <w:del w:id="26" w:author="Author">
        <w:r w:rsidRPr="00FA3F4E" w:rsidDel="00E15492">
          <w:delText>dot11PhaseShiftFeedbackImplemented is true</w:delText>
        </w:r>
      </w:del>
      <w:r w:rsidRPr="00FA3F4E">
        <w:t xml:space="preserve"> </w:t>
      </w:r>
      <w:ins w:id="27" w:author="Author">
        <w:r w:rsidR="00F70632">
          <w:t>shall</w:t>
        </w:r>
        <w:del w:id="28" w:author="Author">
          <w:r w:rsidR="00DB5939" w:rsidDel="00F70632">
            <w:delText>may</w:delText>
          </w:r>
        </w:del>
      </w:ins>
      <w:del w:id="29" w:author="Author">
        <w:r w:rsidRPr="00FA3F4E" w:rsidDel="00DB5939">
          <w:delText>shall</w:delText>
        </w:r>
      </w:del>
      <w:r w:rsidRPr="00FA3F4E">
        <w:t xml:space="preserve"> set the ISTA-to-RSTA Phase Shift Feedback field to 1</w:t>
      </w:r>
      <w:r w:rsidR="00DF0767" w:rsidRPr="00FA3F4E">
        <w:t xml:space="preserve"> in the Ranging Parameter field in an initial Fine Timing Measurement Request frame</w:t>
      </w:r>
      <w:ins w:id="30" w:author="Author">
        <w:r w:rsidR="004626B9">
          <w:t xml:space="preserve"> to indicate the ISTA’s capability</w:t>
        </w:r>
      </w:ins>
      <w:r w:rsidR="00DF0767" w:rsidRPr="00FA3F4E">
        <w:t xml:space="preserve">. </w:t>
      </w:r>
    </w:p>
    <w:p w14:paraId="6FB1301B" w14:textId="77777777" w:rsidR="00D00472" w:rsidRDefault="00D00472" w:rsidP="00B40928">
      <w:pPr>
        <w:jc w:val="both"/>
      </w:pPr>
    </w:p>
    <w:p w14:paraId="58ADA32D" w14:textId="2CE73BC3" w:rsidR="00DF49DD" w:rsidRPr="00FA3F4E" w:rsidRDefault="00D00472" w:rsidP="00DF49DD">
      <w:pPr>
        <w:jc w:val="both"/>
      </w:pPr>
      <w:r w:rsidRPr="00FA3F4E">
        <w:t>When an RSTA has set the Phase S</w:t>
      </w:r>
      <w:r w:rsidR="00A71AA3" w:rsidRPr="00FA3F4E">
        <w:t>hift Feedback Support field to</w:t>
      </w:r>
      <w:r w:rsidR="00414940" w:rsidRPr="00FA3F4E">
        <w:t xml:space="preserve"> </w:t>
      </w:r>
      <w:r w:rsidR="00A71AA3" w:rsidRPr="00FA3F4E">
        <w:t xml:space="preserve">1 in the </w:t>
      </w:r>
      <w:r w:rsidR="003639B6">
        <w:t>E</w:t>
      </w:r>
      <w:r w:rsidR="00A71AA3" w:rsidRPr="00FA3F4E">
        <w:t xml:space="preserve">xtended Capabilities element that it transmits, an ISTA </w:t>
      </w:r>
      <w:del w:id="31" w:author="Author">
        <w:r w:rsidR="00A71AA3" w:rsidRPr="00FA3F4E" w:rsidDel="00F25011">
          <w:delText xml:space="preserve">with dot11PhaseShiftFeedbackImplemented equal to true </w:delText>
        </w:r>
      </w:del>
      <w:r w:rsidR="00A71AA3" w:rsidRPr="00FA3F4E">
        <w:t>may set the RSTA-to-ISTA Phase Shift Feedback subfield in the Ranging Parameter field in an initial Fine Timing Measurement Request frame to 1 to act</w:t>
      </w:r>
      <w:r w:rsidR="00AC04EC" w:rsidRPr="00FA3F4E">
        <w:t xml:space="preserve">ivate </w:t>
      </w:r>
      <w:r w:rsidR="00A71AA3" w:rsidRPr="00FA3F4E">
        <w:t>a RSTA-to-ISTA phase shift feedback mode between the ISTA and the R</w:t>
      </w:r>
      <w:r w:rsidR="0065655A" w:rsidRPr="00FA3F4E">
        <w:t>STA</w:t>
      </w:r>
      <w:r w:rsidR="003639B6">
        <w:t>.</w:t>
      </w:r>
      <w:r w:rsidR="00AC04EC" w:rsidRPr="00FA3F4E">
        <w:t xml:space="preserve"> </w:t>
      </w:r>
      <w:ins w:id="32" w:author="Author">
        <w:r w:rsidR="002254D9">
          <w:t xml:space="preserve">The RSTA may set the </w:t>
        </w:r>
        <w:r w:rsidR="002254D9" w:rsidRPr="00FA3F4E">
          <w:t xml:space="preserve">RSTA-to-ISTA Phase Shift Feedback subfield in the Ranging Parameter field in an initial </w:t>
        </w:r>
        <w:r w:rsidR="002254D9">
          <w:t>Fine Timing Measurement frame to 1 to confirm</w:t>
        </w:r>
        <w:r w:rsidR="002254D9" w:rsidRPr="00FA3F4E">
          <w:t xml:space="preserve"> a RSTA-to-ISTA phase shift feedback</w:t>
        </w:r>
        <w:r w:rsidR="00885EC4">
          <w:t xml:space="preserve">. When the RSTA sets the </w:t>
        </w:r>
        <w:r w:rsidR="00885EC4" w:rsidRPr="00FA3F4E">
          <w:t xml:space="preserve">RSTA-to-ISTA Phase Shift Feedback subfield in the Ranging Parameter field in an initial </w:t>
        </w:r>
        <w:r w:rsidR="00885EC4">
          <w:t>Fine Timing Measurement frame to 1,</w:t>
        </w:r>
        <w:del w:id="33" w:author="Author">
          <w:r w:rsidR="00A37B24" w:rsidDel="00885EC4">
            <w:delText>, and</w:delText>
          </w:r>
          <w:r w:rsidR="00FC36C6" w:rsidDel="00885EC4">
            <w:delText xml:space="preserve"> </w:delText>
          </w:r>
          <w:r w:rsidR="002254D9" w:rsidDel="00A37B24">
            <w:delText xml:space="preserve">. </w:delText>
          </w:r>
          <w:r w:rsidR="00A37B24" w:rsidDel="00885EC4">
            <w:delText>i</w:delText>
          </w:r>
        </w:del>
      </w:ins>
      <w:del w:id="34" w:author="Author">
        <w:r w:rsidR="003639B6" w:rsidDel="00A37B24">
          <w:delText>I</w:delText>
        </w:r>
        <w:r w:rsidR="00AC04EC" w:rsidRPr="00FA3F4E" w:rsidDel="00885EC4">
          <w:delText xml:space="preserve">n this </w:delText>
        </w:r>
        <w:r w:rsidR="003639B6" w:rsidDel="00885EC4">
          <w:delText>case</w:delText>
        </w:r>
      </w:del>
      <w:r w:rsidR="00AC04EC" w:rsidRPr="00FA3F4E">
        <w:t xml:space="preserve"> the RSTA </w:t>
      </w:r>
      <w:r w:rsidR="00C62B10">
        <w:t xml:space="preserve">shall </w:t>
      </w:r>
      <w:r w:rsidR="00AC04EC" w:rsidRPr="00FA3F4E">
        <w:t>carr</w:t>
      </w:r>
      <w:r w:rsidR="00C62B10">
        <w:t>y</w:t>
      </w:r>
      <w:r w:rsidR="00AC04EC" w:rsidRPr="00FA3F4E">
        <w:t xml:space="preserve"> the phase shift </w:t>
      </w:r>
      <w:r w:rsidR="004E6E8A">
        <w:t>t</w:t>
      </w:r>
      <w:r w:rsidR="00AC04EC" w:rsidRPr="00FA3F4E">
        <w:t xml:space="preserve">p2 of UL NDP in the RSTA-to-ISTA LMR. </w:t>
      </w:r>
    </w:p>
    <w:p w14:paraId="01F4D369" w14:textId="77777777" w:rsidR="00414940" w:rsidRDefault="00414940" w:rsidP="00B40928">
      <w:pPr>
        <w:jc w:val="both"/>
      </w:pPr>
    </w:p>
    <w:p w14:paraId="285F1E1D" w14:textId="6C5E1BA4" w:rsidR="00414940" w:rsidRPr="00A71AA3" w:rsidRDefault="00414940" w:rsidP="00B40928">
      <w:pPr>
        <w:jc w:val="both"/>
        <w:rPr>
          <w:lang w:eastAsia="zh-CN"/>
        </w:rPr>
      </w:pPr>
      <w:r>
        <w:t>When an ISTA</w:t>
      </w:r>
      <w:ins w:id="35" w:author="Author">
        <w:r w:rsidR="00384709">
          <w:t xml:space="preserve"> has set the ISTA-to-RSTA </w:t>
        </w:r>
        <w:r w:rsidR="009D1EB9">
          <w:t xml:space="preserve">LMR </w:t>
        </w:r>
        <w:r w:rsidR="00384709">
          <w:t xml:space="preserve">feedback field to 1 and </w:t>
        </w:r>
      </w:ins>
      <w:r>
        <w:t xml:space="preserve"> has set the ISTA-to-RSTA Phase Shift Feedback subfield to 1 in the Ranging Parameter field in an initial Fine Timing Measurement Request frame it transmits, an RSTA </w:t>
      </w:r>
      <w:del w:id="36" w:author="Author">
        <w:r w:rsidDel="00CE369F">
          <w:delText>with dot11PhaseShiftFeedbackImplemented</w:delText>
        </w:r>
        <w:r w:rsidR="006A2FCA" w:rsidDel="00CE369F">
          <w:delText xml:space="preserve"> equal to true</w:delText>
        </w:r>
        <w:r w:rsidDel="00CE369F">
          <w:delText xml:space="preserve"> </w:delText>
        </w:r>
      </w:del>
      <w:r>
        <w:t>may set the ISTA-to-RSTA</w:t>
      </w:r>
      <w:r w:rsidR="00AC04EC">
        <w:t xml:space="preserve"> Phase Shift Feedback subfield to 1 in the Ranging Parameter field in an initial Fine Timing Measurement frame to activate a ISTA-to-RSTA phase shift feedback mode between the ISTA and the RSTA</w:t>
      </w:r>
      <w:r w:rsidR="006C78C4">
        <w:t>.</w:t>
      </w:r>
      <w:ins w:id="37" w:author="Author">
        <w:r w:rsidR="008F1BB4">
          <w:t xml:space="preserve"> Otherwise,</w:t>
        </w:r>
        <w:r w:rsidR="008F1BB4" w:rsidRPr="008F1BB4">
          <w:t xml:space="preserve"> </w:t>
        </w:r>
        <w:r w:rsidR="008F1BB4">
          <w:t xml:space="preserve">RSTA </w:t>
        </w:r>
        <w:r w:rsidR="00B603EE">
          <w:t xml:space="preserve">shall </w:t>
        </w:r>
        <w:r w:rsidR="008F1BB4">
          <w:t>set</w:t>
        </w:r>
        <w:del w:id="38" w:author="Author">
          <w:r w:rsidR="008F1BB4" w:rsidDel="00B603EE">
            <w:delText>s</w:delText>
          </w:r>
        </w:del>
        <w:r w:rsidR="008F1BB4">
          <w:t xml:space="preserve"> ISTA-to-RSTA Phase Shift Feedback subfield in the ranging parameter filed of an initial Fine Timing Measurement frame to 0. </w:t>
        </w:r>
      </w:ins>
      <w:r w:rsidR="006C78C4">
        <w:t xml:space="preserve"> </w:t>
      </w:r>
      <w:ins w:id="39" w:author="Author">
        <w:r w:rsidR="008F1BB4">
          <w:t xml:space="preserve">When RSTA sets ISTA-to-RSTA Phase Shift </w:t>
        </w:r>
        <w:r w:rsidR="008F1BB4">
          <w:lastRenderedPageBreak/>
          <w:t xml:space="preserve">Feedback subfield in the ranging parameter filed of an initial Fine Timing Measurement frame to </w:t>
        </w:r>
        <w:r w:rsidR="00BF3618">
          <w:t>1</w:t>
        </w:r>
        <w:del w:id="40" w:author="Author">
          <w:r w:rsidR="008F1BB4" w:rsidDel="00BF3618">
            <w:delText>0</w:delText>
          </w:r>
        </w:del>
        <w:r w:rsidR="008F1BB4">
          <w:t>,</w:t>
        </w:r>
      </w:ins>
      <w:del w:id="41" w:author="Author">
        <w:r w:rsidR="006C78C4" w:rsidDel="008F1BB4">
          <w:delText>I</w:delText>
        </w:r>
        <w:r w:rsidR="00AC04EC" w:rsidDel="008F1BB4">
          <w:delText xml:space="preserve">n this </w:delText>
        </w:r>
        <w:r w:rsidR="006C78C4" w:rsidDel="008F1BB4">
          <w:delText>case</w:delText>
        </w:r>
      </w:del>
      <w:r w:rsidR="00AC04EC">
        <w:t xml:space="preserve"> the ISTA </w:t>
      </w:r>
      <w:r w:rsidR="00C62B10">
        <w:t xml:space="preserve">shall </w:t>
      </w:r>
      <w:r w:rsidR="00AC04EC">
        <w:t>carr</w:t>
      </w:r>
      <w:r w:rsidR="00C62B10">
        <w:t>y</w:t>
      </w:r>
      <w:r w:rsidR="00AC04EC">
        <w:t xml:space="preserve"> the phase shift </w:t>
      </w:r>
      <w:r w:rsidR="004E6E8A">
        <w:t>t</w:t>
      </w:r>
      <w:r w:rsidR="00AC04EC">
        <w:t xml:space="preserve">p4 of </w:t>
      </w:r>
      <w:r w:rsidR="00D5265A">
        <w:t>DL NDP in the ISTA-to-RSTA LMR.</w:t>
      </w:r>
    </w:p>
    <w:p w14:paraId="46C992BA" w14:textId="77777777" w:rsidR="00725512" w:rsidRDefault="00725512" w:rsidP="00B40928">
      <w:pPr>
        <w:jc w:val="both"/>
      </w:pPr>
    </w:p>
    <w:p w14:paraId="615F5C24" w14:textId="77777777" w:rsidR="00B02138" w:rsidRDefault="00ED40F3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at the end of section 11.22.6.4.3.4 TB Ranging Measurement Reporting Part</w:t>
      </w:r>
    </w:p>
    <w:p w14:paraId="2CB30E05" w14:textId="6E0AA3E3" w:rsidR="00ED40F3" w:rsidRPr="00B02138" w:rsidRDefault="00ED40F3" w:rsidP="00B02138">
      <w:pPr>
        <w:jc w:val="both"/>
      </w:pPr>
      <w:r>
        <w:t>In TB ranging measurement report</w:t>
      </w:r>
      <w:r w:rsidR="00445597">
        <w:t>ing</w:t>
      </w:r>
      <w:r>
        <w:t xml:space="preserve"> part, if RSTA-to-ISTA LMR </w:t>
      </w:r>
      <w:r w:rsidR="00445597">
        <w:t xml:space="preserve">reporting </w:t>
      </w:r>
      <w:r>
        <w:t xml:space="preserve">or ISTA-to-RSTA LMR </w:t>
      </w:r>
      <w:r w:rsidR="00445597">
        <w:t xml:space="preserve">reporting </w:t>
      </w:r>
      <w:r>
        <w:t xml:space="preserve">carries phase shift feedback, then the RSTA-to-ISTA LMR </w:t>
      </w:r>
      <w:r w:rsidR="00445597">
        <w:t xml:space="preserve">reporting </w:t>
      </w:r>
      <w:r>
        <w:t>or the ISTA</w:t>
      </w:r>
      <w:r w:rsidR="007E5AE5">
        <w:t xml:space="preserve">-to-RSTA </w:t>
      </w:r>
      <w:r>
        <w:t xml:space="preserve">LMR </w:t>
      </w:r>
      <w:r w:rsidR="00445597">
        <w:t xml:space="preserve">reporting </w:t>
      </w:r>
      <w:r w:rsidR="00C73C02">
        <w:t>shall be</w:t>
      </w:r>
      <w:r>
        <w:t xml:space="preserve"> immediate feedback. </w:t>
      </w:r>
    </w:p>
    <w:p w14:paraId="43ADEDE4" w14:textId="77777777" w:rsidR="00586A73" w:rsidRDefault="00586A73" w:rsidP="00B40928">
      <w:pPr>
        <w:jc w:val="both"/>
      </w:pPr>
    </w:p>
    <w:p w14:paraId="52E82B7A" w14:textId="5A9CA898" w:rsidR="00586A73" w:rsidRPr="0055207D" w:rsidRDefault="00586A73" w:rsidP="00586A73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paragraph at the end of section 11.22.6.4.4.3 </w:t>
      </w:r>
      <w:r w:rsidR="003D25CC">
        <w:rPr>
          <w:i/>
          <w:color w:val="FF0000"/>
          <w:szCs w:val="22"/>
        </w:rPr>
        <w:t>Non-</w:t>
      </w:r>
      <w:r>
        <w:rPr>
          <w:i/>
          <w:color w:val="FF0000"/>
          <w:szCs w:val="22"/>
        </w:rPr>
        <w:t>TB Ranging Measurement Reporting Part</w:t>
      </w:r>
    </w:p>
    <w:p w14:paraId="2FD8BB3E" w14:textId="293E37C6" w:rsidR="00586A73" w:rsidRDefault="00586A73" w:rsidP="00586A73">
      <w:pPr>
        <w:jc w:val="both"/>
      </w:pPr>
      <w:r>
        <w:t xml:space="preserve">In </w:t>
      </w:r>
      <w:r w:rsidR="003D25CC">
        <w:t>Non-</w:t>
      </w:r>
      <w:r>
        <w:t xml:space="preserve">TB ranging measurement reporting part, if RSTA-to-ISTA LMR reporting or ISTA-to-RSTA LMR reporting carries phase shift feedback, then the RSTA-to-ISTA LMR reporting or the ISTA-to-RSTA LMR reporting </w:t>
      </w:r>
      <w:r w:rsidR="00C73C02">
        <w:t>shall be</w:t>
      </w:r>
      <w:r>
        <w:t xml:space="preserve"> immediate feedback. </w:t>
      </w:r>
      <w:bookmarkStart w:id="42" w:name="_GoBack"/>
      <w:bookmarkEnd w:id="42"/>
    </w:p>
    <w:p w14:paraId="6C2D9DE5" w14:textId="0B5D06F4" w:rsidR="00ED40F3" w:rsidRDefault="00ED40F3" w:rsidP="00B40928">
      <w:pPr>
        <w:jc w:val="both"/>
      </w:pPr>
    </w:p>
    <w:p w14:paraId="1CDD9215" w14:textId="1636EEFC" w:rsidR="00646550" w:rsidRPr="00195159" w:rsidRDefault="00646550" w:rsidP="00646550">
      <w:pPr>
        <w:pStyle w:val="Heading4"/>
        <w:jc w:val="both"/>
        <w:rPr>
          <w:i/>
          <w:strike/>
          <w:color w:val="FF0000"/>
          <w:szCs w:val="22"/>
          <w:lang w:val="en-US"/>
          <w:rPrChange w:id="43" w:author="Author">
            <w:rPr>
              <w:i/>
              <w:color w:val="FF0000"/>
              <w:szCs w:val="22"/>
              <w:lang w:val="en-US"/>
            </w:rPr>
          </w:rPrChange>
        </w:rPr>
      </w:pPr>
      <w:proofErr w:type="spellStart"/>
      <w:r w:rsidRPr="00195159">
        <w:rPr>
          <w:i/>
          <w:strike/>
          <w:color w:val="FF0000"/>
          <w:szCs w:val="22"/>
          <w:rPrChange w:id="44" w:author="Author">
            <w:rPr>
              <w:i/>
              <w:color w:val="FF0000"/>
              <w:szCs w:val="22"/>
            </w:rPr>
          </w:rPrChange>
        </w:rPr>
        <w:t>TGaz</w:t>
      </w:r>
      <w:proofErr w:type="spellEnd"/>
      <w:r w:rsidRPr="00195159">
        <w:rPr>
          <w:i/>
          <w:strike/>
          <w:color w:val="FF0000"/>
          <w:szCs w:val="22"/>
          <w:rPrChange w:id="45" w:author="Author">
            <w:rPr>
              <w:i/>
              <w:color w:val="FF0000"/>
              <w:szCs w:val="22"/>
            </w:rPr>
          </w:rPrChange>
        </w:rPr>
        <w:t xml:space="preserve"> Editor: update the Figure 9-610b</w:t>
      </w:r>
      <w:r w:rsidRPr="00195159">
        <w:rPr>
          <w:i/>
          <w:strike/>
          <w:color w:val="FF0000"/>
          <w:szCs w:val="22"/>
          <w:lang w:val="en-US"/>
          <w:rPrChange w:id="46" w:author="Author">
            <w:rPr>
              <w:i/>
              <w:color w:val="FF0000"/>
              <w:szCs w:val="22"/>
              <w:lang w:val="en-US"/>
            </w:rPr>
          </w:rPrChange>
        </w:rPr>
        <w:t xml:space="preserve"> </w:t>
      </w:r>
      <w:r w:rsidRPr="00195159">
        <w:rPr>
          <w:i/>
          <w:strike/>
          <w:color w:val="FF0000"/>
          <w:szCs w:val="22"/>
          <w:rPrChange w:id="47" w:author="Author">
            <w:rPr>
              <w:i/>
              <w:color w:val="FF0000"/>
              <w:szCs w:val="22"/>
            </w:rPr>
          </w:rPrChange>
        </w:rPr>
        <w:t>Ranging Parameters field format</w:t>
      </w:r>
      <w:r w:rsidRPr="00195159">
        <w:rPr>
          <w:i/>
          <w:strike/>
          <w:color w:val="FF0000"/>
          <w:szCs w:val="22"/>
          <w:lang w:val="en-US"/>
          <w:rPrChange w:id="48" w:author="Author">
            <w:rPr>
              <w:i/>
              <w:color w:val="FF0000"/>
              <w:szCs w:val="22"/>
              <w:lang w:val="en-US"/>
            </w:rPr>
          </w:rPrChange>
        </w:rPr>
        <w:t xml:space="preserve"> and the corresponding descriptions in section 9.4.2.278 Ranging Pa</w:t>
      </w:r>
      <w:r w:rsidR="008A3FE7" w:rsidRPr="00195159">
        <w:rPr>
          <w:i/>
          <w:strike/>
          <w:color w:val="FF0000"/>
          <w:szCs w:val="22"/>
          <w:lang w:val="en-US"/>
          <w:rPrChange w:id="49" w:author="Author">
            <w:rPr>
              <w:i/>
              <w:color w:val="FF0000"/>
              <w:szCs w:val="22"/>
              <w:lang w:val="en-US"/>
            </w:rPr>
          </w:rPrChange>
        </w:rPr>
        <w:t>rameters</w:t>
      </w:r>
    </w:p>
    <w:p w14:paraId="7D22971F" w14:textId="6CDD562B" w:rsidR="005B259C" w:rsidRPr="00195159" w:rsidRDefault="00300C87" w:rsidP="00B40928">
      <w:pPr>
        <w:jc w:val="both"/>
        <w:rPr>
          <w:strike/>
          <w:rPrChange w:id="50" w:author="Author">
            <w:rPr/>
          </w:rPrChange>
        </w:rPr>
      </w:pPr>
      <w:r w:rsidRPr="00195159">
        <w:rPr>
          <w:strike/>
          <w:rPrChange w:id="51" w:author="Author">
            <w:rPr/>
          </w:rPrChange>
        </w:rPr>
        <w:object w:dxaOrig="12456" w:dyaOrig="3468" w14:anchorId="687002DB">
          <v:shape id="_x0000_i1026" type="#_x0000_t75" style="width:7in;height:140.4pt" o:ole="">
            <v:imagedata r:id="rId10" o:title=""/>
          </v:shape>
          <o:OLEObject Type="Embed" ProgID="Visio.Drawing.15" ShapeID="_x0000_i1026" DrawAspect="Content" ObjectID="_1609244597" r:id="rId11"/>
        </w:object>
      </w:r>
    </w:p>
    <w:p w14:paraId="18B2745E" w14:textId="77777777" w:rsidR="00723210" w:rsidRPr="00195159" w:rsidRDefault="00723210" w:rsidP="00ED40F3">
      <w:pPr>
        <w:jc w:val="center"/>
        <w:rPr>
          <w:strike/>
          <w:rPrChange w:id="52" w:author="Author">
            <w:rPr/>
          </w:rPrChange>
        </w:rPr>
      </w:pPr>
    </w:p>
    <w:p w14:paraId="6A63B8C3" w14:textId="04DA205A" w:rsidR="00576A04" w:rsidRPr="00195159" w:rsidRDefault="0012241C" w:rsidP="00ED40F3">
      <w:pPr>
        <w:jc w:val="center"/>
        <w:rPr>
          <w:strike/>
          <w:rPrChange w:id="53" w:author="Author">
            <w:rPr/>
          </w:rPrChange>
        </w:rPr>
      </w:pPr>
      <w:r w:rsidRPr="00195159">
        <w:rPr>
          <w:strike/>
          <w:rPrChange w:id="54" w:author="Author">
            <w:rPr/>
          </w:rPrChange>
        </w:rPr>
        <w:t>Figure 9-610b Ranging Parameters field format</w:t>
      </w:r>
    </w:p>
    <w:p w14:paraId="23BA7D66" w14:textId="77777777" w:rsidR="004C187A" w:rsidRPr="00195159" w:rsidRDefault="004C187A" w:rsidP="00B40928">
      <w:pPr>
        <w:jc w:val="both"/>
        <w:rPr>
          <w:strike/>
          <w:rPrChange w:id="55" w:author="Author">
            <w:rPr/>
          </w:rPrChange>
        </w:rPr>
      </w:pPr>
    </w:p>
    <w:p w14:paraId="3E0EC582" w14:textId="743E9F08" w:rsidR="00725512" w:rsidRPr="00195159" w:rsidRDefault="008A3FE7" w:rsidP="00B40928">
      <w:pPr>
        <w:jc w:val="both"/>
        <w:rPr>
          <w:strike/>
          <w:rPrChange w:id="56" w:author="Author">
            <w:rPr/>
          </w:rPrChange>
        </w:rPr>
      </w:pPr>
      <w:r w:rsidRPr="00195159">
        <w:rPr>
          <w:strike/>
          <w:rPrChange w:id="57" w:author="Author">
            <w:rPr/>
          </w:rPrChange>
        </w:rPr>
        <w:t>The RSTA-to-ISTA Phase Shift Feedback field is set to 1 in the initial Fine Timing Measurement Request frame to activate the phase shift feedback in the RSTA-to-ISTA LMR. Otherwise, the RSTA-to-ISTA Phase Shift Feedback field is set to 0.</w:t>
      </w:r>
    </w:p>
    <w:p w14:paraId="6C90700E" w14:textId="77777777" w:rsidR="000C6CAF" w:rsidRPr="00195159" w:rsidRDefault="000C6CAF" w:rsidP="00B40928">
      <w:pPr>
        <w:jc w:val="both"/>
        <w:rPr>
          <w:strike/>
          <w:rPrChange w:id="58" w:author="Author">
            <w:rPr/>
          </w:rPrChange>
        </w:rPr>
      </w:pPr>
    </w:p>
    <w:p w14:paraId="2A5ABB58" w14:textId="4A4C566A" w:rsidR="00300C87" w:rsidRPr="00195159" w:rsidRDefault="000C6CAF" w:rsidP="00B40928">
      <w:pPr>
        <w:jc w:val="both"/>
        <w:rPr>
          <w:strike/>
          <w:rPrChange w:id="59" w:author="Author">
            <w:rPr/>
          </w:rPrChange>
        </w:rPr>
      </w:pPr>
      <w:r w:rsidRPr="00195159">
        <w:rPr>
          <w:strike/>
          <w:rPrChange w:id="60" w:author="Author">
            <w:rPr/>
          </w:rPrChange>
        </w:rPr>
        <w:t>The ISTA-to-RSTA Phase Shift Feedback field is set to 1 in the initial Fine Timing Measurement Request frame to indicate that ISTA supports phase shift feedback in the ISTA-to-RSTA LMR. The ISTA-to-RSTA Phase Shift Feedback field is set to 1 in the initial Fine Timing Measurement frame to activate the phase shift feedback in the ISTA-to-RSTA LMR. Otherwise, the ISTA-to-</w:t>
      </w:r>
      <w:r w:rsidR="00300C87" w:rsidRPr="00195159">
        <w:rPr>
          <w:strike/>
          <w:rPrChange w:id="61" w:author="Author">
            <w:rPr/>
          </w:rPrChange>
        </w:rPr>
        <w:t>R</w:t>
      </w:r>
      <w:r w:rsidRPr="00195159">
        <w:rPr>
          <w:strike/>
          <w:rPrChange w:id="62" w:author="Author">
            <w:rPr/>
          </w:rPrChange>
        </w:rPr>
        <w:t>STA Phase Shift Feedback field is set to 0.</w:t>
      </w:r>
    </w:p>
    <w:p w14:paraId="285FCFB4" w14:textId="77777777" w:rsidR="008A3FE7" w:rsidRPr="00195159" w:rsidRDefault="008A3FE7" w:rsidP="00B40928">
      <w:pPr>
        <w:jc w:val="both"/>
        <w:rPr>
          <w:strike/>
          <w:rPrChange w:id="63" w:author="Author">
            <w:rPr/>
          </w:rPrChange>
        </w:rPr>
      </w:pPr>
    </w:p>
    <w:p w14:paraId="1A063905" w14:textId="4F6806D2" w:rsidR="00FC7F26" w:rsidRPr="00195159" w:rsidRDefault="00D56E3F" w:rsidP="00B02138">
      <w:pPr>
        <w:pStyle w:val="Heading4"/>
        <w:jc w:val="both"/>
        <w:rPr>
          <w:i/>
          <w:strike/>
          <w:color w:val="FF0000"/>
          <w:szCs w:val="22"/>
          <w:lang w:val="en-US"/>
          <w:rPrChange w:id="64" w:author="Author">
            <w:rPr>
              <w:i/>
              <w:color w:val="FF0000"/>
              <w:szCs w:val="22"/>
              <w:lang w:val="en-US"/>
            </w:rPr>
          </w:rPrChange>
        </w:rPr>
      </w:pPr>
      <w:proofErr w:type="spellStart"/>
      <w:r w:rsidRPr="00195159">
        <w:rPr>
          <w:i/>
          <w:strike/>
          <w:color w:val="FF0000"/>
          <w:szCs w:val="22"/>
          <w:rPrChange w:id="65" w:author="Author">
            <w:rPr>
              <w:i/>
              <w:color w:val="FF0000"/>
              <w:szCs w:val="22"/>
            </w:rPr>
          </w:rPrChange>
        </w:rPr>
        <w:t>TGaz</w:t>
      </w:r>
      <w:proofErr w:type="spellEnd"/>
      <w:r w:rsidRPr="00195159">
        <w:rPr>
          <w:i/>
          <w:strike/>
          <w:color w:val="FF0000"/>
          <w:szCs w:val="22"/>
          <w:rPrChange w:id="66" w:author="Author">
            <w:rPr>
              <w:i/>
              <w:color w:val="FF0000"/>
              <w:szCs w:val="22"/>
            </w:rPr>
          </w:rPrChange>
        </w:rPr>
        <w:t xml:space="preserve"> Editor:</w:t>
      </w:r>
      <w:r w:rsidR="00B615D7" w:rsidRPr="00195159">
        <w:rPr>
          <w:i/>
          <w:strike/>
          <w:color w:val="FF0000"/>
          <w:szCs w:val="22"/>
          <w:rPrChange w:id="67" w:author="Author">
            <w:rPr>
              <w:i/>
              <w:color w:val="FF0000"/>
              <w:szCs w:val="22"/>
            </w:rPr>
          </w:rPrChange>
        </w:rPr>
        <w:t xml:space="preserve"> add the following figure </w:t>
      </w:r>
      <w:r w:rsidR="00B8214D" w:rsidRPr="00195159">
        <w:rPr>
          <w:i/>
          <w:strike/>
          <w:color w:val="FF0000"/>
          <w:szCs w:val="22"/>
          <w:lang w:val="en-US"/>
          <w:rPrChange w:id="68" w:author="Author">
            <w:rPr>
              <w:i/>
              <w:color w:val="FF0000"/>
              <w:szCs w:val="22"/>
              <w:lang w:val="en-US"/>
            </w:rPr>
          </w:rPrChange>
        </w:rPr>
        <w:t xml:space="preserve">and the corresponding descriptions </w:t>
      </w:r>
      <w:r w:rsidR="00A43139" w:rsidRPr="00195159">
        <w:rPr>
          <w:i/>
          <w:strike/>
          <w:color w:val="FF0000"/>
          <w:szCs w:val="22"/>
          <w:lang w:val="en-US"/>
          <w:rPrChange w:id="69" w:author="Author">
            <w:rPr>
              <w:i/>
              <w:color w:val="FF0000"/>
              <w:szCs w:val="22"/>
              <w:lang w:val="en-US"/>
            </w:rPr>
          </w:rPrChange>
        </w:rPr>
        <w:t xml:space="preserve">in section 9.6.7.37 Location Measurement Report frame format </w:t>
      </w:r>
    </w:p>
    <w:p w14:paraId="3BF36F7C" w14:textId="3D993984" w:rsidR="001F0824" w:rsidRPr="00195159" w:rsidRDefault="008F0B89" w:rsidP="00581F20">
      <w:pPr>
        <w:jc w:val="center"/>
        <w:rPr>
          <w:strike/>
          <w:rPrChange w:id="70" w:author="Author">
            <w:rPr/>
          </w:rPrChange>
        </w:rPr>
      </w:pPr>
      <w:r w:rsidRPr="00195159">
        <w:rPr>
          <w:strike/>
          <w:rPrChange w:id="71" w:author="Author">
            <w:rPr/>
          </w:rPrChange>
        </w:rPr>
        <w:t xml:space="preserve"> </w:t>
      </w:r>
      <w:r w:rsidR="00F01BAE" w:rsidRPr="00195159">
        <w:rPr>
          <w:strike/>
          <w:rPrChange w:id="72" w:author="Author">
            <w:rPr/>
          </w:rPrChange>
        </w:rPr>
        <w:object w:dxaOrig="8845" w:dyaOrig="1861" w14:anchorId="6BEB9C18">
          <v:shape id="_x0000_i1027" type="#_x0000_t75" style="width:330.6pt;height:69.6pt" o:ole="">
            <v:imagedata r:id="rId12" o:title=""/>
          </v:shape>
          <o:OLEObject Type="Embed" ProgID="Visio.Drawing.15" ShapeID="_x0000_i1027" DrawAspect="Content" ObjectID="_1609244598" r:id="rId13"/>
        </w:object>
      </w:r>
    </w:p>
    <w:p w14:paraId="61845AFD" w14:textId="2C2A9268" w:rsidR="00B02138" w:rsidRPr="00195159" w:rsidRDefault="004134CA" w:rsidP="00B02138">
      <w:pPr>
        <w:jc w:val="center"/>
        <w:rPr>
          <w:strike/>
          <w:sz w:val="24"/>
          <w:rPrChange w:id="73" w:author="Author">
            <w:rPr>
              <w:sz w:val="24"/>
            </w:rPr>
          </w:rPrChange>
        </w:rPr>
      </w:pPr>
      <w:r w:rsidRPr="00195159">
        <w:rPr>
          <w:strike/>
          <w:sz w:val="24"/>
          <w:rPrChange w:id="74" w:author="Author">
            <w:rPr>
              <w:sz w:val="24"/>
            </w:rPr>
          </w:rPrChange>
        </w:rPr>
        <w:t>Figure 9-xxxx F</w:t>
      </w:r>
      <w:r w:rsidR="008F0B89" w:rsidRPr="00195159">
        <w:rPr>
          <w:strike/>
          <w:sz w:val="24"/>
          <w:rPrChange w:id="75" w:author="Author">
            <w:rPr>
              <w:sz w:val="24"/>
            </w:rPr>
          </w:rPrChange>
        </w:rPr>
        <w:t>ormat of the TOA Error Field</w:t>
      </w:r>
    </w:p>
    <w:p w14:paraId="1126F126" w14:textId="77777777" w:rsidR="00723210" w:rsidRPr="00195159" w:rsidRDefault="00723210" w:rsidP="00B02138">
      <w:pPr>
        <w:jc w:val="center"/>
        <w:rPr>
          <w:strike/>
          <w:sz w:val="24"/>
          <w:rPrChange w:id="76" w:author="Author">
            <w:rPr>
              <w:sz w:val="24"/>
            </w:rPr>
          </w:rPrChange>
        </w:rPr>
      </w:pPr>
    </w:p>
    <w:p w14:paraId="0808AE09" w14:textId="2DA379F2" w:rsidR="0006740C" w:rsidRPr="00195159" w:rsidRDefault="00725512" w:rsidP="00A4355B">
      <w:pPr>
        <w:jc w:val="both"/>
        <w:rPr>
          <w:strike/>
          <w:rPrChange w:id="77" w:author="Author">
            <w:rPr/>
          </w:rPrChange>
        </w:rPr>
      </w:pPr>
      <w:r w:rsidRPr="00195159">
        <w:rPr>
          <w:strike/>
          <w:rPrChange w:id="78" w:author="Author">
            <w:rPr/>
          </w:rPrChange>
        </w:rPr>
        <w:lastRenderedPageBreak/>
        <w:t xml:space="preserve">The Feedback Type field contains an indication of the feedback type of the </w:t>
      </w:r>
      <w:proofErr w:type="spellStart"/>
      <w:r w:rsidRPr="00195159">
        <w:rPr>
          <w:strike/>
          <w:rPrChange w:id="79" w:author="Author">
            <w:rPr/>
          </w:rPrChange>
        </w:rPr>
        <w:t>ToA</w:t>
      </w:r>
      <w:proofErr w:type="spellEnd"/>
      <w:r w:rsidRPr="00195159">
        <w:rPr>
          <w:strike/>
          <w:rPrChange w:id="80" w:author="Author">
            <w:rPr/>
          </w:rPrChange>
        </w:rPr>
        <w:t xml:space="preserve"> field.</w:t>
      </w:r>
      <w:r w:rsidR="00513202" w:rsidRPr="00195159">
        <w:rPr>
          <w:strike/>
          <w:rPrChange w:id="81" w:author="Author">
            <w:rPr/>
          </w:rPrChange>
        </w:rPr>
        <w:t xml:space="preserve"> </w:t>
      </w:r>
      <w:r w:rsidR="0006740C" w:rsidRPr="00195159">
        <w:rPr>
          <w:strike/>
          <w:rPrChange w:id="82" w:author="Author">
            <w:rPr/>
          </w:rPrChange>
        </w:rPr>
        <w:t>In the RSTA-to-ISTA LMR frame, t</w:t>
      </w:r>
      <w:r w:rsidR="00513202" w:rsidRPr="00195159">
        <w:rPr>
          <w:strike/>
          <w:rPrChange w:id="83" w:author="Author">
            <w:rPr/>
          </w:rPrChange>
        </w:rPr>
        <w:t xml:space="preserve">he Feedback type field is set to 0, if the </w:t>
      </w:r>
      <w:proofErr w:type="spellStart"/>
      <w:r w:rsidR="00513202" w:rsidRPr="00195159">
        <w:rPr>
          <w:strike/>
          <w:rPrChange w:id="84" w:author="Author">
            <w:rPr/>
          </w:rPrChange>
        </w:rPr>
        <w:t>ToA</w:t>
      </w:r>
      <w:proofErr w:type="spellEnd"/>
      <w:r w:rsidR="00513202" w:rsidRPr="00195159">
        <w:rPr>
          <w:strike/>
          <w:rPrChange w:id="85" w:author="Author">
            <w:rPr/>
          </w:rPrChange>
        </w:rPr>
        <w:t xml:space="preserve"> field contains the </w:t>
      </w:r>
      <w:proofErr w:type="spellStart"/>
      <w:r w:rsidR="00513202" w:rsidRPr="00195159">
        <w:rPr>
          <w:strike/>
          <w:rPrChange w:id="86" w:author="Author">
            <w:rPr/>
          </w:rPrChange>
        </w:rPr>
        <w:t>ToA</w:t>
      </w:r>
      <w:proofErr w:type="spellEnd"/>
      <w:r w:rsidR="00513202" w:rsidRPr="00195159">
        <w:rPr>
          <w:strike/>
          <w:rPrChange w:id="87" w:author="Author">
            <w:rPr/>
          </w:rPrChange>
        </w:rPr>
        <w:t xml:space="preserve"> value of the corresponding </w:t>
      </w:r>
      <w:r w:rsidR="0006740C" w:rsidRPr="00195159">
        <w:rPr>
          <w:strike/>
          <w:rPrChange w:id="88" w:author="Author">
            <w:rPr/>
          </w:rPrChange>
        </w:rPr>
        <w:t xml:space="preserve">UL </w:t>
      </w:r>
      <w:r w:rsidR="00312533" w:rsidRPr="00195159">
        <w:rPr>
          <w:strike/>
          <w:rPrChange w:id="89" w:author="Author">
            <w:rPr/>
          </w:rPrChange>
        </w:rPr>
        <w:t xml:space="preserve">or DL </w:t>
      </w:r>
      <w:r w:rsidR="00513202" w:rsidRPr="00195159">
        <w:rPr>
          <w:strike/>
          <w:rPrChange w:id="90" w:author="Author">
            <w:rPr/>
          </w:rPrChange>
        </w:rPr>
        <w:t xml:space="preserve">NDP, and the Feedback </w:t>
      </w:r>
      <w:r w:rsidR="00F14938" w:rsidRPr="00195159">
        <w:rPr>
          <w:strike/>
          <w:rPrChange w:id="91" w:author="Author">
            <w:rPr/>
          </w:rPrChange>
        </w:rPr>
        <w:t>T</w:t>
      </w:r>
      <w:r w:rsidR="00513202" w:rsidRPr="00195159">
        <w:rPr>
          <w:strike/>
          <w:rPrChange w:id="92" w:author="Author">
            <w:rPr/>
          </w:rPrChange>
        </w:rPr>
        <w:t xml:space="preserve">ype field is set to 1, if the </w:t>
      </w:r>
      <w:proofErr w:type="spellStart"/>
      <w:r w:rsidR="005718CE" w:rsidRPr="00195159">
        <w:rPr>
          <w:strike/>
          <w:rPrChange w:id="93" w:author="Author">
            <w:rPr/>
          </w:rPrChange>
        </w:rPr>
        <w:t>ToA</w:t>
      </w:r>
      <w:proofErr w:type="spellEnd"/>
      <w:r w:rsidR="005718CE" w:rsidRPr="00195159">
        <w:rPr>
          <w:strike/>
          <w:rPrChange w:id="94" w:author="Author">
            <w:rPr/>
          </w:rPrChange>
        </w:rPr>
        <w:t xml:space="preserve"> field contains the Phase Shift value of the corresponding </w:t>
      </w:r>
      <w:r w:rsidR="00312533" w:rsidRPr="00195159">
        <w:rPr>
          <w:strike/>
          <w:rPrChange w:id="95" w:author="Author">
            <w:rPr/>
          </w:rPrChange>
        </w:rPr>
        <w:t>UL or DL NDP.</w:t>
      </w:r>
    </w:p>
    <w:p w14:paraId="0C567FDB" w14:textId="77777777" w:rsidR="00C73C02" w:rsidRDefault="00C73C02" w:rsidP="00A4355B">
      <w:pPr>
        <w:jc w:val="both"/>
      </w:pPr>
    </w:p>
    <w:p w14:paraId="16A5C936" w14:textId="47C7EAF2" w:rsidR="007E7A17" w:rsidRPr="004844DF" w:rsidRDefault="005718CE" w:rsidP="004844DF">
      <w:pPr>
        <w:pStyle w:val="Heading4"/>
        <w:jc w:val="both"/>
        <w:rPr>
          <w:i/>
          <w:color w:val="FF0000"/>
          <w:szCs w:val="22"/>
          <w:lang w:val="en-US"/>
        </w:rPr>
      </w:pPr>
      <w:r w:rsidRPr="005718CE">
        <w:rPr>
          <w:b w:val="0"/>
          <w:lang w:eastAsia="ja-JP"/>
        </w:rPr>
        <w:t xml:space="preserve"> </w:t>
      </w:r>
      <w:proofErr w:type="spellStart"/>
      <w:r w:rsidR="004844DF" w:rsidRPr="00163F56">
        <w:rPr>
          <w:i/>
          <w:color w:val="FF0000"/>
          <w:szCs w:val="22"/>
        </w:rPr>
        <w:t>TGaz</w:t>
      </w:r>
      <w:proofErr w:type="spellEnd"/>
      <w:r w:rsidR="004844DF" w:rsidRPr="00163F56">
        <w:rPr>
          <w:i/>
          <w:color w:val="FF0000"/>
          <w:szCs w:val="22"/>
        </w:rPr>
        <w:t xml:space="preserve"> Editor: </w:t>
      </w:r>
      <w:r w:rsidR="004844DF">
        <w:rPr>
          <w:i/>
          <w:color w:val="FF0000"/>
          <w:szCs w:val="22"/>
        </w:rPr>
        <w:t>please add the following paragraphs to the annex part</w:t>
      </w:r>
    </w:p>
    <w:p w14:paraId="190F1673" w14:textId="7FFA08DF" w:rsidR="00585E04" w:rsidRDefault="002156D7" w:rsidP="002156D7">
      <w:pPr>
        <w:pStyle w:val="Heading4"/>
        <w:jc w:val="both"/>
      </w:pPr>
      <w:r w:rsidRPr="002156D7">
        <w:t>Ann</w:t>
      </w:r>
      <w:r w:rsidR="00E8404F">
        <w:t>ex XX</w:t>
      </w:r>
      <w:r w:rsidRPr="002156D7">
        <w:t xml:space="preserve"> Phase Shift Feedback Calculation </w:t>
      </w:r>
    </w:p>
    <w:p w14:paraId="5C0B7444" w14:textId="35EEB00B" w:rsidR="00CD775C" w:rsidRPr="00650EFD" w:rsidRDefault="00CD775C" w:rsidP="00CD775C">
      <w:pPr>
        <w:pStyle w:val="Heading4"/>
        <w:spacing w:before="240" w:beforeAutospacing="0" w:after="240" w:afterAutospacing="0" w:line="360" w:lineRule="auto"/>
        <w:jc w:val="both"/>
        <w:rPr>
          <w:b w:val="0"/>
        </w:rPr>
      </w:pPr>
      <w:r w:rsidRPr="00650EFD">
        <w:rPr>
          <w:b w:val="0"/>
        </w:rPr>
        <w:t xml:space="preserve"> </w:t>
      </w:r>
      <w:r w:rsidR="00650EFD" w:rsidRPr="00650EFD">
        <w:rPr>
          <w:b w:val="0"/>
        </w:rPr>
        <w:t>(</w:t>
      </w:r>
      <w:proofErr w:type="gramStart"/>
      <w:r w:rsidR="000C7EA3">
        <w:rPr>
          <w:b w:val="0"/>
        </w:rPr>
        <w:t>i</w:t>
      </w:r>
      <w:r w:rsidR="000C7EA3" w:rsidRPr="00650EFD">
        <w:rPr>
          <w:b w:val="0"/>
        </w:rPr>
        <w:t>nformative</w:t>
      </w:r>
      <w:proofErr w:type="gramEnd"/>
      <w:r w:rsidR="00650EFD" w:rsidRPr="00650EFD">
        <w:rPr>
          <w:b w:val="0"/>
        </w:rPr>
        <w:t>)</w:t>
      </w:r>
    </w:p>
    <w:p w14:paraId="20FC82FC" w14:textId="783F5C3F" w:rsidR="00585E04" w:rsidRDefault="00585E04" w:rsidP="00585E04">
      <w:pPr>
        <w:jc w:val="both"/>
      </w:pPr>
      <w:r>
        <w:t xml:space="preserve">Assume there is a single </w:t>
      </w:r>
      <w:proofErr w:type="spellStart"/>
      <w:r>
        <w:t>Tx</w:t>
      </w:r>
      <w:proofErr w:type="spellEnd"/>
      <w:r>
        <w:t xml:space="preserve"> and Rx RF chain between the ISTA and RSTA and denote the frequency domain channel estimation of UL NDP and DL NDP as a column </w:t>
      </w:r>
      <w:r w:rsidR="00E974F1">
        <w:t xml:space="preserve">vector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723210">
        <w:t xml:space="preserve"> and </w:t>
      </w:r>
      <m:oMath>
        <m:r>
          <w:rPr>
            <w:rFonts w:ascii="Cambria Math" w:hAnsi="Cambria Math"/>
          </w:rPr>
          <m:t>N</m:t>
        </m:r>
      </m:oMath>
      <w:r w:rsidR="00723210">
        <w:t xml:space="preserve"> is </w:t>
      </w:r>
      <w:r w:rsidR="00322089">
        <w:t xml:space="preserve">the </w:t>
      </w:r>
      <w:r w:rsidR="00723210">
        <w:t>number of subcarriers</w:t>
      </w:r>
      <w:r>
        <w:t xml:space="preserve">, then the corresponding phase shift (PS) </w:t>
      </w:r>
      <w:r w:rsidR="00545B53">
        <w:t>may be</w:t>
      </w:r>
      <w:r>
        <w:t xml:space="preserve"> calculated as:</w:t>
      </w:r>
      <w:r w:rsidR="00A77AFB">
        <w:t xml:space="preserve"> </w:t>
      </w:r>
    </w:p>
    <w:p w14:paraId="1239C781" w14:textId="77777777" w:rsidR="00585E04" w:rsidRDefault="00585E04" w:rsidP="00585E04">
      <w:pPr>
        <w:jc w:val="both"/>
      </w:pPr>
    </w:p>
    <w:p w14:paraId="4DA75E0E" w14:textId="767FE3F0" w:rsidR="00585E04" w:rsidRPr="00F63004" w:rsidRDefault="00E857AC" w:rsidP="00E857AC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73C02" w:rsidRPr="004A4674">
        <w:t xml:space="preserve">     </w:t>
      </w:r>
      <w:r w:rsidR="00C73C02" w:rsidRPr="00F63004">
        <w:t xml:space="preserve">                     (</w:t>
      </w:r>
      <w:proofErr w:type="gramStart"/>
      <w:r w:rsidR="00C73C02" w:rsidRPr="00F63004">
        <w:t>aa-xx</w:t>
      </w:r>
      <w:proofErr w:type="gramEnd"/>
      <w:r w:rsidR="00C73C02" w:rsidRPr="00F63004">
        <w:t>)</w:t>
      </w:r>
    </w:p>
    <w:p w14:paraId="41B3877B" w14:textId="77777777" w:rsidR="00C73C02" w:rsidRDefault="00C73C02" w:rsidP="00585E04">
      <w:pPr>
        <w:jc w:val="both"/>
      </w:pPr>
    </w:p>
    <w:p w14:paraId="35F82FD6" w14:textId="3F57CE9D" w:rsidR="008715E4" w:rsidRPr="00DF091D" w:rsidRDefault="00585E04" w:rsidP="008715E4">
      <w:pPr>
        <w:jc w:val="both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A82508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ED08B8">
        <w:t xml:space="preserve"> </w:t>
      </w:r>
      <w:r w:rsidRPr="00A82508">
        <w:t>denotes the transpose of a vect</w:t>
      </w:r>
      <w:r>
        <w:t xml:space="preserve">or,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H</m:t>
            </m:r>
          </m:sup>
        </m:sSup>
      </m:oMath>
      <w:r w:rsidRPr="00650EFD">
        <w:t xml:space="preserve"> </w:t>
      </w:r>
      <w:r>
        <w:t>represents</w:t>
      </w:r>
      <w:r w:rsidRPr="00A82508">
        <w:t xml:space="preserve"> the </w:t>
      </w:r>
      <w:r>
        <w:t xml:space="preserve">Hermitian </w:t>
      </w:r>
      <w:r w:rsidRPr="00A82508">
        <w:t>transpose of a vector</w:t>
      </w:r>
      <w:r>
        <w:t xml:space="preserve">, </w:t>
      </w:r>
      <m:oMath>
        <m:r>
          <w:rPr>
            <w:rFonts w:ascii="Cambria Math" w:hAnsi="Cambria Math"/>
          </w:rPr>
          <m:t>angle (•)</m:t>
        </m:r>
      </m:oMath>
      <w:r>
        <w:t xml:space="preserve"> is the phase</w:t>
      </w:r>
      <w:r w:rsidR="000811C5">
        <w:t xml:space="preserve"> angle of a complex number, </w:t>
      </w:r>
      <w:r>
        <w:t xml:space="preserve">the value </w:t>
      </w:r>
      <m:oMath>
        <m:r>
          <w:rPr>
            <w:rFonts w:ascii="Cambria Math" w:hAnsi="Cambria Math"/>
          </w:rPr>
          <m:t xml:space="preserve">K </m:t>
        </m:r>
      </m:oMath>
      <w:r w:rsidR="000811C5">
        <w:t xml:space="preserve"> is implementation specific,</w:t>
      </w:r>
      <w:r w:rsidR="00FC583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F,   HE-LTF</m:t>
            </m:r>
          </m:sub>
        </m:sSub>
      </m:oMath>
      <w:r w:rsidR="00FC583E">
        <w:t xml:space="preserve"> is the frequency subcarrier spacing for the HE-LTF field,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</m:oMath>
      <w:r w:rsidR="000811C5">
        <w:t xml:space="preserve"> is the timing boundary of the DFT window for the HE-LTF symbol expressed in the receiver’s local clock</w:t>
      </w:r>
      <w:r w:rsidR="00E27F8B">
        <w:t xml:space="preserve">, 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</m:oMath>
      <w:r w:rsidR="00E27F8B">
        <w:t xml:space="preserve"> is the guard interval duration for the HE-LTF portion,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</m:oMath>
      <w:r w:rsidR="00E27F8B">
        <w:t xml:space="preserve"> is the HE-STF field duration in Ranging NDP or TB Ranging NDP,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E27F8B">
        <w:t xml:space="preserve"> is the duration of the pre-HE portion in </w:t>
      </w:r>
      <w:r w:rsidR="00F53C39">
        <w:t xml:space="preserve">the preamble of </w:t>
      </w:r>
      <w:r w:rsidR="00E27F8B">
        <w:t>Ranging NDP or TB Ranging NDP.</w:t>
      </w:r>
      <w:r w:rsidR="008715E4" w:rsidRPr="008715E4">
        <w:t xml:space="preserve"> </w:t>
      </w:r>
      <w:r w:rsidR="008715E4">
        <w:t>Channel estimates may be filtered for noise reduction and ranging accuracy improvement before they are applied in Equations (aa-xx).</w:t>
      </w:r>
    </w:p>
    <w:p w14:paraId="656630B2" w14:textId="77777777" w:rsidR="000811C5" w:rsidRDefault="000811C5" w:rsidP="00585E04">
      <w:pPr>
        <w:jc w:val="both"/>
      </w:pPr>
    </w:p>
    <w:p w14:paraId="50FA5D8C" w14:textId="318C30AB" w:rsidR="00585E04" w:rsidRDefault="00585E04" w:rsidP="00585E04">
      <w:pPr>
        <w:jc w:val="both"/>
      </w:pPr>
      <w:r>
        <w:t>When the ISTA and RSTA</w:t>
      </w:r>
      <w:r w:rsidR="0079451D">
        <w:t xml:space="preserve"> have multiple </w:t>
      </w:r>
      <w:proofErr w:type="spellStart"/>
      <w:r w:rsidR="0079451D">
        <w:t>Tx</w:t>
      </w:r>
      <w:proofErr w:type="spellEnd"/>
      <w:r w:rsidR="0079451D">
        <w:t xml:space="preserve"> and Rx chains,</w:t>
      </w:r>
      <w:r>
        <w:t xml:space="preserve"> the frequency domain channel estimation vector between the</w:t>
      </w:r>
      <w:r w:rsidR="00323E09">
        <w:t xml:space="preserve"> </w:t>
      </w:r>
      <m:oMath>
        <m:r>
          <w:rPr>
            <w:rFonts w:ascii="Cambria Math" w:hAnsi="Cambria Math"/>
          </w:rPr>
          <m:t>i</m:t>
        </m:r>
      </m:oMath>
      <w:r w:rsidR="00323E09">
        <w:t>th Tx spatial stream</w:t>
      </w:r>
      <w:r>
        <w:t xml:space="preserve"> and </w:t>
      </w:r>
      <m:oMath>
        <m:r>
          <w:rPr>
            <w:rFonts w:ascii="Cambria Math" w:hAnsi="Cambria Math"/>
          </w:rPr>
          <m:t>j</m:t>
        </m:r>
      </m:oMath>
      <w:r w:rsidR="00323E09">
        <w:t>th</w:t>
      </w:r>
      <w:r>
        <w:t xml:space="preserve"> Rx antenna </w:t>
      </w:r>
      <w:r w:rsidR="0079451D">
        <w:t xml:space="preserve">is denoted </w:t>
      </w:r>
      <w:proofErr w:type="gramStart"/>
      <w:r>
        <w:t>as</w:t>
      </w:r>
      <w:r w:rsidR="00532792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</w:t>
      </w:r>
      <w:r w:rsidR="0079451D">
        <w:t xml:space="preserve">and </w:t>
      </w:r>
      <w:r>
        <w:t xml:space="preserve">the PS is calculated as: </w:t>
      </w:r>
    </w:p>
    <w:p w14:paraId="15AB31D5" w14:textId="4900005F" w:rsidR="00585E04" w:rsidRDefault="00585E04" w:rsidP="00585E04">
      <w:pPr>
        <w:jc w:val="both"/>
      </w:pPr>
    </w:p>
    <w:p w14:paraId="6D772986" w14:textId="4ACFD6E6" w:rsidR="002329E6" w:rsidRPr="00A82508" w:rsidRDefault="002329E6" w:rsidP="00585E04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i,j,K</m:t>
                        </m:r>
                      </m:sub>
                    </m:sSub>
                  </m:e>
                </m:nary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2800C9">
        <w:t xml:space="preserve">                 (</w:t>
      </w:r>
      <w:proofErr w:type="gramStart"/>
      <w:r w:rsidR="002800C9">
        <w:t>aa-yy</w:t>
      </w:r>
      <w:proofErr w:type="gramEnd"/>
      <w:r w:rsidR="002800C9">
        <w:t>)</w:t>
      </w:r>
    </w:p>
    <w:p w14:paraId="72DCF053" w14:textId="365CB139" w:rsidR="00585E04" w:rsidRDefault="00323E09" w:rsidP="00DF091D">
      <w:pPr>
        <w:jc w:val="both"/>
      </w:pPr>
      <w:proofErr w:type="gramStart"/>
      <w: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>.</w:t>
      </w:r>
    </w:p>
    <w:p w14:paraId="539639C9" w14:textId="77777777" w:rsidR="002800C9" w:rsidRDefault="002800C9" w:rsidP="00DF091D">
      <w:pPr>
        <w:jc w:val="both"/>
      </w:pPr>
    </w:p>
    <w:p w14:paraId="4533C59D" w14:textId="77B89DA3" w:rsidR="002800C9" w:rsidRPr="00DF091D" w:rsidRDefault="002800C9" w:rsidP="004A4674">
      <w:pPr>
        <w:jc w:val="both"/>
      </w:pPr>
    </w:p>
    <w:sectPr w:rsidR="002800C9" w:rsidRPr="00DF091D" w:rsidSect="009154C4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53746" w16cid:durableId="1FE6D77C"/>
  <w16cid:commentId w16cid:paraId="1B83387B" w16cid:durableId="1FE6D8AB"/>
  <w16cid:commentId w16cid:paraId="0E76E228" w16cid:durableId="1FE6DB0A"/>
  <w16cid:commentId w16cid:paraId="4C19157A" w16cid:durableId="1FE6DB3B"/>
  <w16cid:commentId w16cid:paraId="74817EE4" w16cid:durableId="1FE6DCC7"/>
  <w16cid:commentId w16cid:paraId="2DA2D513" w16cid:durableId="1FE6DC67"/>
  <w16cid:commentId w16cid:paraId="4E48AA42" w16cid:durableId="1FE6D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B4E2" w14:textId="77777777" w:rsidR="0013524A" w:rsidRDefault="0013524A">
      <w:r>
        <w:separator/>
      </w:r>
    </w:p>
  </w:endnote>
  <w:endnote w:type="continuationSeparator" w:id="0">
    <w:p w14:paraId="56F1FE6C" w14:textId="77777777" w:rsidR="0013524A" w:rsidRDefault="001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E9CB104" w:rsidR="004C5BD5" w:rsidRDefault="004C5BD5" w:rsidP="001407B4">
        <w:pPr>
          <w:pStyle w:val="Footer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F0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Q. Li</w:t>
        </w:r>
        <w:r>
          <w:rPr>
            <w:noProof/>
            <w:sz w:val="22"/>
          </w:rPr>
          <w:t>, et</w:t>
        </w:r>
        <w:r w:rsidRPr="00CD295A">
          <w:rPr>
            <w:noProof/>
            <w:sz w:val="22"/>
          </w:rPr>
          <w:t xml:space="preserve"> </w:t>
        </w:r>
        <w:r>
          <w:rPr>
            <w:noProof/>
            <w:sz w:val="22"/>
          </w:rPr>
          <w:t xml:space="preserve">al. </w:t>
        </w:r>
        <w:r w:rsidRPr="00CD295A">
          <w:rPr>
            <w:noProof/>
            <w:sz w:val="22"/>
          </w:rPr>
          <w:t>(Intel)</w:t>
        </w:r>
        <w:r>
          <w:rPr>
            <w:noProof/>
            <w:sz w:val="22"/>
          </w:rPr>
          <w:t xml:space="preserve"> </w:t>
        </w:r>
      </w:p>
    </w:sdtContent>
  </w:sdt>
  <w:p w14:paraId="78F213D6" w14:textId="6DD777AB" w:rsidR="004C5BD5" w:rsidRDefault="004C5BD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203D9" w14:textId="77777777" w:rsidR="0013524A" w:rsidRDefault="0013524A">
      <w:r>
        <w:separator/>
      </w:r>
    </w:p>
  </w:footnote>
  <w:footnote w:type="continuationSeparator" w:id="0">
    <w:p w14:paraId="530FCF87" w14:textId="77777777" w:rsidR="0013524A" w:rsidRDefault="0013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C1C8066" w:rsidR="004C5BD5" w:rsidRDefault="004C5BD5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January 2019                                                                       </w:t>
    </w:r>
    <w:r w:rsidR="00C40689">
      <w:t>doc.: IEEE 802.11-19/0150</w:t>
    </w:r>
    <w:r>
      <w:t>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DD6D5C"/>
    <w:multiLevelType w:val="hybridMultilevel"/>
    <w:tmpl w:val="3D0A1260"/>
    <w:lvl w:ilvl="0" w:tplc="F26C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02C4"/>
    <w:multiLevelType w:val="hybridMultilevel"/>
    <w:tmpl w:val="03BEDC10"/>
    <w:lvl w:ilvl="0" w:tplc="AC141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6C25"/>
    <w:multiLevelType w:val="hybridMultilevel"/>
    <w:tmpl w:val="C610F3C0"/>
    <w:lvl w:ilvl="0" w:tplc="50AAF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36C7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5A6"/>
    <w:rsid w:val="000207BD"/>
    <w:rsid w:val="000215FF"/>
    <w:rsid w:val="00022A61"/>
    <w:rsid w:val="00022ABD"/>
    <w:rsid w:val="000243E3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D32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FCC"/>
    <w:rsid w:val="00054CC4"/>
    <w:rsid w:val="0005568E"/>
    <w:rsid w:val="00056611"/>
    <w:rsid w:val="00057E37"/>
    <w:rsid w:val="000602AB"/>
    <w:rsid w:val="00060659"/>
    <w:rsid w:val="00060A65"/>
    <w:rsid w:val="0006108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0C"/>
    <w:rsid w:val="0006746C"/>
    <w:rsid w:val="000700E6"/>
    <w:rsid w:val="00070871"/>
    <w:rsid w:val="000720B7"/>
    <w:rsid w:val="0007212F"/>
    <w:rsid w:val="000722A9"/>
    <w:rsid w:val="0007253E"/>
    <w:rsid w:val="000731C9"/>
    <w:rsid w:val="0007380F"/>
    <w:rsid w:val="00073C8C"/>
    <w:rsid w:val="00073EB3"/>
    <w:rsid w:val="000740DB"/>
    <w:rsid w:val="00074D78"/>
    <w:rsid w:val="0007539C"/>
    <w:rsid w:val="000757AA"/>
    <w:rsid w:val="00076167"/>
    <w:rsid w:val="00076CEE"/>
    <w:rsid w:val="00076F2D"/>
    <w:rsid w:val="00077B6D"/>
    <w:rsid w:val="00077C36"/>
    <w:rsid w:val="000809AF"/>
    <w:rsid w:val="00080DE0"/>
    <w:rsid w:val="000811C5"/>
    <w:rsid w:val="00081326"/>
    <w:rsid w:val="000817C1"/>
    <w:rsid w:val="0008194E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AF"/>
    <w:rsid w:val="000C6CE9"/>
    <w:rsid w:val="000C70D2"/>
    <w:rsid w:val="000C7EA3"/>
    <w:rsid w:val="000D0049"/>
    <w:rsid w:val="000D0D9B"/>
    <w:rsid w:val="000D1002"/>
    <w:rsid w:val="000D12B1"/>
    <w:rsid w:val="000D34DB"/>
    <w:rsid w:val="000D39A9"/>
    <w:rsid w:val="000D4026"/>
    <w:rsid w:val="000D476D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22B8"/>
    <w:rsid w:val="000E375C"/>
    <w:rsid w:val="000E3AAA"/>
    <w:rsid w:val="000E3C38"/>
    <w:rsid w:val="000E4854"/>
    <w:rsid w:val="000E50D2"/>
    <w:rsid w:val="000E5704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2ACB"/>
    <w:rsid w:val="000F35DD"/>
    <w:rsid w:val="000F3AE1"/>
    <w:rsid w:val="000F4342"/>
    <w:rsid w:val="000F60E6"/>
    <w:rsid w:val="000F61E2"/>
    <w:rsid w:val="000F791F"/>
    <w:rsid w:val="00100AE9"/>
    <w:rsid w:val="00102F0D"/>
    <w:rsid w:val="00103391"/>
    <w:rsid w:val="001041E0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B2E"/>
    <w:rsid w:val="00114E3A"/>
    <w:rsid w:val="00115EC9"/>
    <w:rsid w:val="00115F46"/>
    <w:rsid w:val="00117180"/>
    <w:rsid w:val="00117B25"/>
    <w:rsid w:val="001200CB"/>
    <w:rsid w:val="00121BDC"/>
    <w:rsid w:val="00121D79"/>
    <w:rsid w:val="001220BC"/>
    <w:rsid w:val="0012241C"/>
    <w:rsid w:val="0012296B"/>
    <w:rsid w:val="00123B25"/>
    <w:rsid w:val="00123BAB"/>
    <w:rsid w:val="0012411F"/>
    <w:rsid w:val="00124252"/>
    <w:rsid w:val="00124387"/>
    <w:rsid w:val="001255EE"/>
    <w:rsid w:val="00126C88"/>
    <w:rsid w:val="00127D17"/>
    <w:rsid w:val="00131EB1"/>
    <w:rsid w:val="00132E80"/>
    <w:rsid w:val="00133007"/>
    <w:rsid w:val="0013311E"/>
    <w:rsid w:val="001331E3"/>
    <w:rsid w:val="00133629"/>
    <w:rsid w:val="00133C4C"/>
    <w:rsid w:val="00134157"/>
    <w:rsid w:val="00134D85"/>
    <w:rsid w:val="0013524A"/>
    <w:rsid w:val="00135855"/>
    <w:rsid w:val="00135E53"/>
    <w:rsid w:val="0013601A"/>
    <w:rsid w:val="00136EAD"/>
    <w:rsid w:val="00137510"/>
    <w:rsid w:val="00137778"/>
    <w:rsid w:val="00140776"/>
    <w:rsid w:val="001407B4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1B5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519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1F55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87FE4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3ED"/>
    <w:rsid w:val="001948A5"/>
    <w:rsid w:val="0019505D"/>
    <w:rsid w:val="00195159"/>
    <w:rsid w:val="001956B4"/>
    <w:rsid w:val="00196A60"/>
    <w:rsid w:val="001974E9"/>
    <w:rsid w:val="001976F6"/>
    <w:rsid w:val="00197F66"/>
    <w:rsid w:val="001A13BE"/>
    <w:rsid w:val="001A1AFF"/>
    <w:rsid w:val="001A2029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0AE1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5C0"/>
    <w:rsid w:val="001D5763"/>
    <w:rsid w:val="001D57E6"/>
    <w:rsid w:val="001D5819"/>
    <w:rsid w:val="001D62A8"/>
    <w:rsid w:val="001D646E"/>
    <w:rsid w:val="001D6F98"/>
    <w:rsid w:val="001D70AA"/>
    <w:rsid w:val="001D7228"/>
    <w:rsid w:val="001E00D1"/>
    <w:rsid w:val="001E0E5D"/>
    <w:rsid w:val="001E17D2"/>
    <w:rsid w:val="001E18AE"/>
    <w:rsid w:val="001E2B6A"/>
    <w:rsid w:val="001E2C4F"/>
    <w:rsid w:val="001E37EB"/>
    <w:rsid w:val="001E3C8F"/>
    <w:rsid w:val="001E472E"/>
    <w:rsid w:val="001E477E"/>
    <w:rsid w:val="001E4F5A"/>
    <w:rsid w:val="001E7C53"/>
    <w:rsid w:val="001F0824"/>
    <w:rsid w:val="001F0D2B"/>
    <w:rsid w:val="001F1D56"/>
    <w:rsid w:val="001F1ED3"/>
    <w:rsid w:val="001F2C7D"/>
    <w:rsid w:val="001F2E36"/>
    <w:rsid w:val="001F34E8"/>
    <w:rsid w:val="001F4F79"/>
    <w:rsid w:val="001F53A4"/>
    <w:rsid w:val="001F564C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F13"/>
    <w:rsid w:val="0021147E"/>
    <w:rsid w:val="0021166F"/>
    <w:rsid w:val="002132E8"/>
    <w:rsid w:val="00214701"/>
    <w:rsid w:val="002148BF"/>
    <w:rsid w:val="00215392"/>
    <w:rsid w:val="00215671"/>
    <w:rsid w:val="002156D7"/>
    <w:rsid w:val="00215775"/>
    <w:rsid w:val="00217156"/>
    <w:rsid w:val="00217DDF"/>
    <w:rsid w:val="00217E10"/>
    <w:rsid w:val="00221726"/>
    <w:rsid w:val="002221DD"/>
    <w:rsid w:val="00223F44"/>
    <w:rsid w:val="00225338"/>
    <w:rsid w:val="002254B1"/>
    <w:rsid w:val="002254D9"/>
    <w:rsid w:val="002254EC"/>
    <w:rsid w:val="002264E1"/>
    <w:rsid w:val="00226E7C"/>
    <w:rsid w:val="00227C8D"/>
    <w:rsid w:val="002300D1"/>
    <w:rsid w:val="002316FA"/>
    <w:rsid w:val="002323CA"/>
    <w:rsid w:val="002324DB"/>
    <w:rsid w:val="002329E6"/>
    <w:rsid w:val="002334F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A10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3FD"/>
    <w:rsid w:val="002568FD"/>
    <w:rsid w:val="00256DB6"/>
    <w:rsid w:val="00256E27"/>
    <w:rsid w:val="00257A89"/>
    <w:rsid w:val="002602EF"/>
    <w:rsid w:val="00261420"/>
    <w:rsid w:val="00261AA8"/>
    <w:rsid w:val="002620A6"/>
    <w:rsid w:val="00263F70"/>
    <w:rsid w:val="002640DD"/>
    <w:rsid w:val="0026444C"/>
    <w:rsid w:val="00264CD4"/>
    <w:rsid w:val="00265465"/>
    <w:rsid w:val="00265ABF"/>
    <w:rsid w:val="00266609"/>
    <w:rsid w:val="0026674B"/>
    <w:rsid w:val="00266A20"/>
    <w:rsid w:val="00266E66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6D75"/>
    <w:rsid w:val="00277A30"/>
    <w:rsid w:val="00277ED3"/>
    <w:rsid w:val="002800C9"/>
    <w:rsid w:val="0028059D"/>
    <w:rsid w:val="00280A24"/>
    <w:rsid w:val="00280A27"/>
    <w:rsid w:val="00281B32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0937"/>
    <w:rsid w:val="00290F0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0BC4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B7FE3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AA2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99C"/>
    <w:rsid w:val="002D5D1C"/>
    <w:rsid w:val="002D686A"/>
    <w:rsid w:val="002D6F4A"/>
    <w:rsid w:val="002E1864"/>
    <w:rsid w:val="002E1D34"/>
    <w:rsid w:val="002E253B"/>
    <w:rsid w:val="002E2693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1B0"/>
    <w:rsid w:val="002E5A55"/>
    <w:rsid w:val="002E5DA6"/>
    <w:rsid w:val="002E60AC"/>
    <w:rsid w:val="002E68F6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3F03"/>
    <w:rsid w:val="002F4062"/>
    <w:rsid w:val="002F5805"/>
    <w:rsid w:val="002F5B62"/>
    <w:rsid w:val="002F5D33"/>
    <w:rsid w:val="00300124"/>
    <w:rsid w:val="00300C87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533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4EC"/>
    <w:rsid w:val="00321EB5"/>
    <w:rsid w:val="00322089"/>
    <w:rsid w:val="003225E2"/>
    <w:rsid w:val="00322744"/>
    <w:rsid w:val="00322BD2"/>
    <w:rsid w:val="00322E54"/>
    <w:rsid w:val="003231BA"/>
    <w:rsid w:val="00323A32"/>
    <w:rsid w:val="00323C28"/>
    <w:rsid w:val="00323D3A"/>
    <w:rsid w:val="00323E09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806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0DD3"/>
    <w:rsid w:val="003512CE"/>
    <w:rsid w:val="003517C7"/>
    <w:rsid w:val="00352671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39B6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08E"/>
    <w:rsid w:val="00381527"/>
    <w:rsid w:val="003823EB"/>
    <w:rsid w:val="0038245F"/>
    <w:rsid w:val="003838BD"/>
    <w:rsid w:val="00383BDE"/>
    <w:rsid w:val="0038454A"/>
    <w:rsid w:val="00384709"/>
    <w:rsid w:val="00384927"/>
    <w:rsid w:val="00384CA7"/>
    <w:rsid w:val="0038530E"/>
    <w:rsid w:val="003857F1"/>
    <w:rsid w:val="00385B7C"/>
    <w:rsid w:val="00386945"/>
    <w:rsid w:val="00386BF9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AFB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3F8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332"/>
    <w:rsid w:val="003B0639"/>
    <w:rsid w:val="003B12A2"/>
    <w:rsid w:val="003B13A5"/>
    <w:rsid w:val="003B1946"/>
    <w:rsid w:val="003B1E0E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772"/>
    <w:rsid w:val="003C7D4F"/>
    <w:rsid w:val="003C7EDB"/>
    <w:rsid w:val="003D02BA"/>
    <w:rsid w:val="003D10AA"/>
    <w:rsid w:val="003D224C"/>
    <w:rsid w:val="003D25C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01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E7FAF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54D"/>
    <w:rsid w:val="003F704C"/>
    <w:rsid w:val="003F76AA"/>
    <w:rsid w:val="003F7AF5"/>
    <w:rsid w:val="004000F6"/>
    <w:rsid w:val="0040022C"/>
    <w:rsid w:val="004006BA"/>
    <w:rsid w:val="00400FAE"/>
    <w:rsid w:val="00401124"/>
    <w:rsid w:val="004014ED"/>
    <w:rsid w:val="00401832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4CA"/>
    <w:rsid w:val="0041383F"/>
    <w:rsid w:val="00414940"/>
    <w:rsid w:val="00414CCC"/>
    <w:rsid w:val="0041542E"/>
    <w:rsid w:val="004159BE"/>
    <w:rsid w:val="00415D5D"/>
    <w:rsid w:val="0041611F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3EAF"/>
    <w:rsid w:val="00424024"/>
    <w:rsid w:val="0042478C"/>
    <w:rsid w:val="004253E3"/>
    <w:rsid w:val="00425E10"/>
    <w:rsid w:val="00430DE8"/>
    <w:rsid w:val="004328E7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CF1"/>
    <w:rsid w:val="00442037"/>
    <w:rsid w:val="0044244A"/>
    <w:rsid w:val="00442735"/>
    <w:rsid w:val="004429DA"/>
    <w:rsid w:val="004432D3"/>
    <w:rsid w:val="00443334"/>
    <w:rsid w:val="00443A17"/>
    <w:rsid w:val="00443AF5"/>
    <w:rsid w:val="0044407C"/>
    <w:rsid w:val="004441BA"/>
    <w:rsid w:val="00445597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6597"/>
    <w:rsid w:val="00457AD1"/>
    <w:rsid w:val="00457E99"/>
    <w:rsid w:val="00460509"/>
    <w:rsid w:val="00460952"/>
    <w:rsid w:val="004623E3"/>
    <w:rsid w:val="004626B9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020E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44DF"/>
    <w:rsid w:val="00485FBD"/>
    <w:rsid w:val="0048603B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1B6"/>
    <w:rsid w:val="004966C1"/>
    <w:rsid w:val="004974B6"/>
    <w:rsid w:val="00497F7E"/>
    <w:rsid w:val="004A093F"/>
    <w:rsid w:val="004A1DD4"/>
    <w:rsid w:val="004A2440"/>
    <w:rsid w:val="004A2539"/>
    <w:rsid w:val="004A2811"/>
    <w:rsid w:val="004A31FA"/>
    <w:rsid w:val="004A3E15"/>
    <w:rsid w:val="004A3EC0"/>
    <w:rsid w:val="004A4674"/>
    <w:rsid w:val="004A4CEA"/>
    <w:rsid w:val="004A57A2"/>
    <w:rsid w:val="004A6944"/>
    <w:rsid w:val="004A75A2"/>
    <w:rsid w:val="004A7C9F"/>
    <w:rsid w:val="004B11A4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87A"/>
    <w:rsid w:val="004C1D3E"/>
    <w:rsid w:val="004C1EC9"/>
    <w:rsid w:val="004C2EE9"/>
    <w:rsid w:val="004C4653"/>
    <w:rsid w:val="004C4B10"/>
    <w:rsid w:val="004C4C9F"/>
    <w:rsid w:val="004C54A0"/>
    <w:rsid w:val="004C5BD5"/>
    <w:rsid w:val="004C5DA1"/>
    <w:rsid w:val="004C6C1B"/>
    <w:rsid w:val="004C7108"/>
    <w:rsid w:val="004C72E7"/>
    <w:rsid w:val="004C7309"/>
    <w:rsid w:val="004C7B9F"/>
    <w:rsid w:val="004D0609"/>
    <w:rsid w:val="004D0B64"/>
    <w:rsid w:val="004D14AE"/>
    <w:rsid w:val="004D19DB"/>
    <w:rsid w:val="004D1B8A"/>
    <w:rsid w:val="004D1E76"/>
    <w:rsid w:val="004D281F"/>
    <w:rsid w:val="004D31A2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6E8A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3A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3202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3509"/>
    <w:rsid w:val="005247CD"/>
    <w:rsid w:val="005255BF"/>
    <w:rsid w:val="00525E72"/>
    <w:rsid w:val="005262EB"/>
    <w:rsid w:val="0053089D"/>
    <w:rsid w:val="00530BBD"/>
    <w:rsid w:val="00530FE7"/>
    <w:rsid w:val="005311A1"/>
    <w:rsid w:val="00532792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5B53"/>
    <w:rsid w:val="00546C9B"/>
    <w:rsid w:val="005473B1"/>
    <w:rsid w:val="00551D95"/>
    <w:rsid w:val="00551E4E"/>
    <w:rsid w:val="0055207D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0E77"/>
    <w:rsid w:val="00570F1D"/>
    <w:rsid w:val="0057139E"/>
    <w:rsid w:val="005718A9"/>
    <w:rsid w:val="005718CE"/>
    <w:rsid w:val="00571915"/>
    <w:rsid w:val="0057336C"/>
    <w:rsid w:val="00575759"/>
    <w:rsid w:val="00575F0E"/>
    <w:rsid w:val="00576830"/>
    <w:rsid w:val="00576A04"/>
    <w:rsid w:val="00576B4E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1F20"/>
    <w:rsid w:val="00582031"/>
    <w:rsid w:val="00582312"/>
    <w:rsid w:val="0058265F"/>
    <w:rsid w:val="0058353F"/>
    <w:rsid w:val="005836F2"/>
    <w:rsid w:val="0058397E"/>
    <w:rsid w:val="00583A1D"/>
    <w:rsid w:val="00584A89"/>
    <w:rsid w:val="005854AC"/>
    <w:rsid w:val="00585E04"/>
    <w:rsid w:val="0058605C"/>
    <w:rsid w:val="0058620C"/>
    <w:rsid w:val="00586A73"/>
    <w:rsid w:val="00587AFB"/>
    <w:rsid w:val="00587F2D"/>
    <w:rsid w:val="00590328"/>
    <w:rsid w:val="00590498"/>
    <w:rsid w:val="0059118D"/>
    <w:rsid w:val="00591A96"/>
    <w:rsid w:val="00592031"/>
    <w:rsid w:val="00592CF7"/>
    <w:rsid w:val="00592EC8"/>
    <w:rsid w:val="0059498A"/>
    <w:rsid w:val="00594D89"/>
    <w:rsid w:val="0059527A"/>
    <w:rsid w:val="00595B8A"/>
    <w:rsid w:val="005A016B"/>
    <w:rsid w:val="005A07E5"/>
    <w:rsid w:val="005A0D0D"/>
    <w:rsid w:val="005A13B5"/>
    <w:rsid w:val="005A218E"/>
    <w:rsid w:val="005A2842"/>
    <w:rsid w:val="005A328B"/>
    <w:rsid w:val="005A391E"/>
    <w:rsid w:val="005A472D"/>
    <w:rsid w:val="005A5339"/>
    <w:rsid w:val="005A570E"/>
    <w:rsid w:val="005A5742"/>
    <w:rsid w:val="005A593A"/>
    <w:rsid w:val="005A6F5A"/>
    <w:rsid w:val="005B038A"/>
    <w:rsid w:val="005B047D"/>
    <w:rsid w:val="005B259C"/>
    <w:rsid w:val="005B2874"/>
    <w:rsid w:val="005B3803"/>
    <w:rsid w:val="005B388C"/>
    <w:rsid w:val="005B40C8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B52"/>
    <w:rsid w:val="005D4ED8"/>
    <w:rsid w:val="005D534B"/>
    <w:rsid w:val="005D6D5C"/>
    <w:rsid w:val="005D713D"/>
    <w:rsid w:val="005E00DB"/>
    <w:rsid w:val="005E0E41"/>
    <w:rsid w:val="005E17EA"/>
    <w:rsid w:val="005E2260"/>
    <w:rsid w:val="005E2BD2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550"/>
    <w:rsid w:val="005F473A"/>
    <w:rsid w:val="005F5483"/>
    <w:rsid w:val="005F75CC"/>
    <w:rsid w:val="005F7A5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5100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412E"/>
    <w:rsid w:val="006148DB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1E6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5EEA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550"/>
    <w:rsid w:val="006469A5"/>
    <w:rsid w:val="0064744B"/>
    <w:rsid w:val="0064748A"/>
    <w:rsid w:val="00647632"/>
    <w:rsid w:val="00650EFD"/>
    <w:rsid w:val="006512B8"/>
    <w:rsid w:val="00652411"/>
    <w:rsid w:val="00652E73"/>
    <w:rsid w:val="006538CF"/>
    <w:rsid w:val="00653E5F"/>
    <w:rsid w:val="00655062"/>
    <w:rsid w:val="006550DF"/>
    <w:rsid w:val="006556DD"/>
    <w:rsid w:val="006564A7"/>
    <w:rsid w:val="0065655A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5394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B18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3D6"/>
    <w:rsid w:val="0068667E"/>
    <w:rsid w:val="0068676B"/>
    <w:rsid w:val="006867B8"/>
    <w:rsid w:val="00686D3E"/>
    <w:rsid w:val="006876C9"/>
    <w:rsid w:val="00687A96"/>
    <w:rsid w:val="0069036C"/>
    <w:rsid w:val="00690CB1"/>
    <w:rsid w:val="006928C6"/>
    <w:rsid w:val="00693240"/>
    <w:rsid w:val="0069495A"/>
    <w:rsid w:val="006957BA"/>
    <w:rsid w:val="00695A44"/>
    <w:rsid w:val="00695FA6"/>
    <w:rsid w:val="006962C0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548"/>
    <w:rsid w:val="006A2F3F"/>
    <w:rsid w:val="006A2FCA"/>
    <w:rsid w:val="006A715C"/>
    <w:rsid w:val="006A7496"/>
    <w:rsid w:val="006A765C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6424"/>
    <w:rsid w:val="006B7047"/>
    <w:rsid w:val="006C09CD"/>
    <w:rsid w:val="006C0A07"/>
    <w:rsid w:val="006C191F"/>
    <w:rsid w:val="006C1FBA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8C4"/>
    <w:rsid w:val="006C7A73"/>
    <w:rsid w:val="006D020B"/>
    <w:rsid w:val="006D0DA8"/>
    <w:rsid w:val="006D1EBA"/>
    <w:rsid w:val="006D2AD0"/>
    <w:rsid w:val="006D490E"/>
    <w:rsid w:val="006D4CFA"/>
    <w:rsid w:val="006D5C63"/>
    <w:rsid w:val="006D5D4F"/>
    <w:rsid w:val="006D7C45"/>
    <w:rsid w:val="006E08D4"/>
    <w:rsid w:val="006E0AA3"/>
    <w:rsid w:val="006E145F"/>
    <w:rsid w:val="006E1DA7"/>
    <w:rsid w:val="006E2730"/>
    <w:rsid w:val="006E2C66"/>
    <w:rsid w:val="006E2FC4"/>
    <w:rsid w:val="006E33A4"/>
    <w:rsid w:val="006E3B9E"/>
    <w:rsid w:val="006E454D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2CDB"/>
    <w:rsid w:val="006F2FE9"/>
    <w:rsid w:val="006F3193"/>
    <w:rsid w:val="006F3AF4"/>
    <w:rsid w:val="006F4AF1"/>
    <w:rsid w:val="006F559F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4E36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17C6"/>
    <w:rsid w:val="007120C2"/>
    <w:rsid w:val="0071348E"/>
    <w:rsid w:val="00713AA9"/>
    <w:rsid w:val="00714D27"/>
    <w:rsid w:val="00715717"/>
    <w:rsid w:val="00715EFD"/>
    <w:rsid w:val="00716AB1"/>
    <w:rsid w:val="00720681"/>
    <w:rsid w:val="00720A91"/>
    <w:rsid w:val="00720BAE"/>
    <w:rsid w:val="00721E9C"/>
    <w:rsid w:val="00722738"/>
    <w:rsid w:val="00723210"/>
    <w:rsid w:val="007232A1"/>
    <w:rsid w:val="0072455C"/>
    <w:rsid w:val="00724C82"/>
    <w:rsid w:val="00724D22"/>
    <w:rsid w:val="00724EC5"/>
    <w:rsid w:val="00725512"/>
    <w:rsid w:val="00725F10"/>
    <w:rsid w:val="00726523"/>
    <w:rsid w:val="007339C2"/>
    <w:rsid w:val="0073405F"/>
    <w:rsid w:val="007350A9"/>
    <w:rsid w:val="007353E6"/>
    <w:rsid w:val="007404D3"/>
    <w:rsid w:val="007405E8"/>
    <w:rsid w:val="0074092C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5F9D"/>
    <w:rsid w:val="007462D8"/>
    <w:rsid w:val="0074644A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3D1A"/>
    <w:rsid w:val="00754875"/>
    <w:rsid w:val="00754BBE"/>
    <w:rsid w:val="00756CBB"/>
    <w:rsid w:val="00757F94"/>
    <w:rsid w:val="00760A2E"/>
    <w:rsid w:val="00760C24"/>
    <w:rsid w:val="007613C6"/>
    <w:rsid w:val="0076145B"/>
    <w:rsid w:val="00761F87"/>
    <w:rsid w:val="00761FB0"/>
    <w:rsid w:val="007621DB"/>
    <w:rsid w:val="00762332"/>
    <w:rsid w:val="00762B88"/>
    <w:rsid w:val="00762C33"/>
    <w:rsid w:val="007631B6"/>
    <w:rsid w:val="007631DB"/>
    <w:rsid w:val="0076367F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3DDB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2926"/>
    <w:rsid w:val="007831E9"/>
    <w:rsid w:val="00783650"/>
    <w:rsid w:val="007836AC"/>
    <w:rsid w:val="007837AD"/>
    <w:rsid w:val="00783C1D"/>
    <w:rsid w:val="00784CAC"/>
    <w:rsid w:val="00785EA7"/>
    <w:rsid w:val="00785EE7"/>
    <w:rsid w:val="00786938"/>
    <w:rsid w:val="0078706E"/>
    <w:rsid w:val="00787B45"/>
    <w:rsid w:val="00787C06"/>
    <w:rsid w:val="0079024F"/>
    <w:rsid w:val="0079129E"/>
    <w:rsid w:val="00792251"/>
    <w:rsid w:val="007929AA"/>
    <w:rsid w:val="00792F6C"/>
    <w:rsid w:val="00793EF0"/>
    <w:rsid w:val="0079451D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1E5B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3B25"/>
    <w:rsid w:val="007E4B85"/>
    <w:rsid w:val="007E4D48"/>
    <w:rsid w:val="007E4F6D"/>
    <w:rsid w:val="007E58A3"/>
    <w:rsid w:val="007E5AE5"/>
    <w:rsid w:val="007E5F02"/>
    <w:rsid w:val="007E5FB8"/>
    <w:rsid w:val="007E6CEC"/>
    <w:rsid w:val="007E7100"/>
    <w:rsid w:val="007E7237"/>
    <w:rsid w:val="007E77FD"/>
    <w:rsid w:val="007E79E7"/>
    <w:rsid w:val="007E7A1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085"/>
    <w:rsid w:val="00811583"/>
    <w:rsid w:val="00811AAC"/>
    <w:rsid w:val="0081233E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2E34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251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653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57E6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6724D"/>
    <w:rsid w:val="0087016B"/>
    <w:rsid w:val="00870BB4"/>
    <w:rsid w:val="008715E4"/>
    <w:rsid w:val="0087212F"/>
    <w:rsid w:val="0087236D"/>
    <w:rsid w:val="00872981"/>
    <w:rsid w:val="00873C96"/>
    <w:rsid w:val="00875662"/>
    <w:rsid w:val="00875893"/>
    <w:rsid w:val="008759BC"/>
    <w:rsid w:val="00875B15"/>
    <w:rsid w:val="00875BC3"/>
    <w:rsid w:val="00876D82"/>
    <w:rsid w:val="00877BC2"/>
    <w:rsid w:val="008800D6"/>
    <w:rsid w:val="00880B0F"/>
    <w:rsid w:val="00880B4A"/>
    <w:rsid w:val="00880EEA"/>
    <w:rsid w:val="008817FE"/>
    <w:rsid w:val="00881A17"/>
    <w:rsid w:val="00881B02"/>
    <w:rsid w:val="0088286D"/>
    <w:rsid w:val="00883A62"/>
    <w:rsid w:val="0088406E"/>
    <w:rsid w:val="008842E6"/>
    <w:rsid w:val="0088521B"/>
    <w:rsid w:val="00885EC4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3FE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41E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ABC"/>
    <w:rsid w:val="008E0C8A"/>
    <w:rsid w:val="008E14D3"/>
    <w:rsid w:val="008E19AD"/>
    <w:rsid w:val="008E1B52"/>
    <w:rsid w:val="008E1FB2"/>
    <w:rsid w:val="008E257D"/>
    <w:rsid w:val="008E2E42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871"/>
    <w:rsid w:val="008E6BCB"/>
    <w:rsid w:val="008F065E"/>
    <w:rsid w:val="008F0B89"/>
    <w:rsid w:val="008F0C4F"/>
    <w:rsid w:val="008F1AD9"/>
    <w:rsid w:val="008F1BB4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2E77"/>
    <w:rsid w:val="0092346C"/>
    <w:rsid w:val="00924A8A"/>
    <w:rsid w:val="00924E83"/>
    <w:rsid w:val="0092547C"/>
    <w:rsid w:val="009259BC"/>
    <w:rsid w:val="00925E42"/>
    <w:rsid w:val="00926CB3"/>
    <w:rsid w:val="0092769D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67CB"/>
    <w:rsid w:val="0093770F"/>
    <w:rsid w:val="00941353"/>
    <w:rsid w:val="00941AA3"/>
    <w:rsid w:val="0094245F"/>
    <w:rsid w:val="009429F4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227"/>
    <w:rsid w:val="00953BC4"/>
    <w:rsid w:val="009546E2"/>
    <w:rsid w:val="00960AF6"/>
    <w:rsid w:val="0096104B"/>
    <w:rsid w:val="00961338"/>
    <w:rsid w:val="00961DA0"/>
    <w:rsid w:val="009626B2"/>
    <w:rsid w:val="009630AC"/>
    <w:rsid w:val="00963AFD"/>
    <w:rsid w:val="00964016"/>
    <w:rsid w:val="0096443D"/>
    <w:rsid w:val="00965F1E"/>
    <w:rsid w:val="0096626D"/>
    <w:rsid w:val="009668F8"/>
    <w:rsid w:val="00966EA4"/>
    <w:rsid w:val="00966F99"/>
    <w:rsid w:val="0096783F"/>
    <w:rsid w:val="00967B22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53BC"/>
    <w:rsid w:val="00997C39"/>
    <w:rsid w:val="00997EE9"/>
    <w:rsid w:val="009A00A7"/>
    <w:rsid w:val="009A014C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5DFD"/>
    <w:rsid w:val="009A62D4"/>
    <w:rsid w:val="009A78CA"/>
    <w:rsid w:val="009A7A97"/>
    <w:rsid w:val="009A7F4F"/>
    <w:rsid w:val="009B0127"/>
    <w:rsid w:val="009B11BF"/>
    <w:rsid w:val="009B1D7A"/>
    <w:rsid w:val="009B2D7F"/>
    <w:rsid w:val="009B35D4"/>
    <w:rsid w:val="009B5086"/>
    <w:rsid w:val="009B5C9A"/>
    <w:rsid w:val="009B5E1A"/>
    <w:rsid w:val="009B5EA4"/>
    <w:rsid w:val="009B7A40"/>
    <w:rsid w:val="009C02E0"/>
    <w:rsid w:val="009C04E6"/>
    <w:rsid w:val="009C1C75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C7D55"/>
    <w:rsid w:val="009D0092"/>
    <w:rsid w:val="009D08DE"/>
    <w:rsid w:val="009D1EB9"/>
    <w:rsid w:val="009D25D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3F74"/>
    <w:rsid w:val="009E45C4"/>
    <w:rsid w:val="009E4A9A"/>
    <w:rsid w:val="009E5746"/>
    <w:rsid w:val="009E6D1F"/>
    <w:rsid w:val="009E76A5"/>
    <w:rsid w:val="009F0086"/>
    <w:rsid w:val="009F0567"/>
    <w:rsid w:val="009F0650"/>
    <w:rsid w:val="009F0CFC"/>
    <w:rsid w:val="009F0F90"/>
    <w:rsid w:val="009F1CAD"/>
    <w:rsid w:val="009F3AC3"/>
    <w:rsid w:val="009F4099"/>
    <w:rsid w:val="009F43CE"/>
    <w:rsid w:val="009F5607"/>
    <w:rsid w:val="009F5CE2"/>
    <w:rsid w:val="009F6FF5"/>
    <w:rsid w:val="009F73D7"/>
    <w:rsid w:val="009F7A38"/>
    <w:rsid w:val="009F7DAB"/>
    <w:rsid w:val="00A02BB3"/>
    <w:rsid w:val="00A02C00"/>
    <w:rsid w:val="00A038DB"/>
    <w:rsid w:val="00A04733"/>
    <w:rsid w:val="00A05298"/>
    <w:rsid w:val="00A0593E"/>
    <w:rsid w:val="00A05A39"/>
    <w:rsid w:val="00A06B8E"/>
    <w:rsid w:val="00A1037D"/>
    <w:rsid w:val="00A11722"/>
    <w:rsid w:val="00A11B59"/>
    <w:rsid w:val="00A135BD"/>
    <w:rsid w:val="00A14A4C"/>
    <w:rsid w:val="00A14B0F"/>
    <w:rsid w:val="00A151A0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31D"/>
    <w:rsid w:val="00A25A7C"/>
    <w:rsid w:val="00A25CEF"/>
    <w:rsid w:val="00A264FF"/>
    <w:rsid w:val="00A26FE4"/>
    <w:rsid w:val="00A27C9F"/>
    <w:rsid w:val="00A30B81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37B24"/>
    <w:rsid w:val="00A4095A"/>
    <w:rsid w:val="00A43139"/>
    <w:rsid w:val="00A43229"/>
    <w:rsid w:val="00A4351F"/>
    <w:rsid w:val="00A4355B"/>
    <w:rsid w:val="00A437C9"/>
    <w:rsid w:val="00A444DD"/>
    <w:rsid w:val="00A44873"/>
    <w:rsid w:val="00A44874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2D3B"/>
    <w:rsid w:val="00A6379F"/>
    <w:rsid w:val="00A65549"/>
    <w:rsid w:val="00A66AC8"/>
    <w:rsid w:val="00A66BE3"/>
    <w:rsid w:val="00A67D2F"/>
    <w:rsid w:val="00A71AA3"/>
    <w:rsid w:val="00A71FEF"/>
    <w:rsid w:val="00A72406"/>
    <w:rsid w:val="00A743FA"/>
    <w:rsid w:val="00A7482B"/>
    <w:rsid w:val="00A75832"/>
    <w:rsid w:val="00A7727F"/>
    <w:rsid w:val="00A779DE"/>
    <w:rsid w:val="00A77AFB"/>
    <w:rsid w:val="00A81263"/>
    <w:rsid w:val="00A81ACF"/>
    <w:rsid w:val="00A82508"/>
    <w:rsid w:val="00A8271E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A7FA6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4EC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044F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0D88"/>
    <w:rsid w:val="00AE1301"/>
    <w:rsid w:val="00AE17DD"/>
    <w:rsid w:val="00AE37AC"/>
    <w:rsid w:val="00AE51D7"/>
    <w:rsid w:val="00AE60FD"/>
    <w:rsid w:val="00AE7DE0"/>
    <w:rsid w:val="00AF0837"/>
    <w:rsid w:val="00AF0AEB"/>
    <w:rsid w:val="00AF1926"/>
    <w:rsid w:val="00AF2242"/>
    <w:rsid w:val="00AF318A"/>
    <w:rsid w:val="00AF3BF0"/>
    <w:rsid w:val="00AF47DB"/>
    <w:rsid w:val="00AF4B09"/>
    <w:rsid w:val="00AF5588"/>
    <w:rsid w:val="00AF55BE"/>
    <w:rsid w:val="00AF5E36"/>
    <w:rsid w:val="00AF78E2"/>
    <w:rsid w:val="00B0177A"/>
    <w:rsid w:val="00B02138"/>
    <w:rsid w:val="00B054E3"/>
    <w:rsid w:val="00B07794"/>
    <w:rsid w:val="00B07D2B"/>
    <w:rsid w:val="00B10AB2"/>
    <w:rsid w:val="00B10E4B"/>
    <w:rsid w:val="00B110F0"/>
    <w:rsid w:val="00B1241F"/>
    <w:rsid w:val="00B12612"/>
    <w:rsid w:val="00B12B93"/>
    <w:rsid w:val="00B13207"/>
    <w:rsid w:val="00B14354"/>
    <w:rsid w:val="00B15F42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928"/>
    <w:rsid w:val="00B40A07"/>
    <w:rsid w:val="00B40C71"/>
    <w:rsid w:val="00B40F71"/>
    <w:rsid w:val="00B42B11"/>
    <w:rsid w:val="00B42DF4"/>
    <w:rsid w:val="00B434F0"/>
    <w:rsid w:val="00B43569"/>
    <w:rsid w:val="00B43844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3EE"/>
    <w:rsid w:val="00B6071E"/>
    <w:rsid w:val="00B60A5D"/>
    <w:rsid w:val="00B61515"/>
    <w:rsid w:val="00B61594"/>
    <w:rsid w:val="00B615D7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2E66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14D"/>
    <w:rsid w:val="00B824BE"/>
    <w:rsid w:val="00B8402E"/>
    <w:rsid w:val="00B848A1"/>
    <w:rsid w:val="00B85BBE"/>
    <w:rsid w:val="00B85E68"/>
    <w:rsid w:val="00B85F1C"/>
    <w:rsid w:val="00B86D64"/>
    <w:rsid w:val="00B877B3"/>
    <w:rsid w:val="00B87D83"/>
    <w:rsid w:val="00B90A01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145D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7EC"/>
    <w:rsid w:val="00BD4F35"/>
    <w:rsid w:val="00BD5A42"/>
    <w:rsid w:val="00BD60C5"/>
    <w:rsid w:val="00BD74D9"/>
    <w:rsid w:val="00BD7D73"/>
    <w:rsid w:val="00BE03F2"/>
    <w:rsid w:val="00BE0657"/>
    <w:rsid w:val="00BE06C7"/>
    <w:rsid w:val="00BE0BE5"/>
    <w:rsid w:val="00BE0FA0"/>
    <w:rsid w:val="00BE271C"/>
    <w:rsid w:val="00BE27F2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618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155"/>
    <w:rsid w:val="00C3271C"/>
    <w:rsid w:val="00C3281D"/>
    <w:rsid w:val="00C32C64"/>
    <w:rsid w:val="00C3389F"/>
    <w:rsid w:val="00C33B98"/>
    <w:rsid w:val="00C33CCD"/>
    <w:rsid w:val="00C33DA0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689"/>
    <w:rsid w:val="00C4125D"/>
    <w:rsid w:val="00C418CC"/>
    <w:rsid w:val="00C430B0"/>
    <w:rsid w:val="00C43540"/>
    <w:rsid w:val="00C438DF"/>
    <w:rsid w:val="00C43F09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0AD2"/>
    <w:rsid w:val="00C510FF"/>
    <w:rsid w:val="00C51732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2B10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3C02"/>
    <w:rsid w:val="00C740ED"/>
    <w:rsid w:val="00C762C7"/>
    <w:rsid w:val="00C76E43"/>
    <w:rsid w:val="00C806E8"/>
    <w:rsid w:val="00C81345"/>
    <w:rsid w:val="00C81720"/>
    <w:rsid w:val="00C817B0"/>
    <w:rsid w:val="00C81F89"/>
    <w:rsid w:val="00C82337"/>
    <w:rsid w:val="00C82901"/>
    <w:rsid w:val="00C83AAE"/>
    <w:rsid w:val="00C845FB"/>
    <w:rsid w:val="00C84958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05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31C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17D"/>
    <w:rsid w:val="00CD3725"/>
    <w:rsid w:val="00CD506E"/>
    <w:rsid w:val="00CD5952"/>
    <w:rsid w:val="00CD775C"/>
    <w:rsid w:val="00CE00AB"/>
    <w:rsid w:val="00CE0142"/>
    <w:rsid w:val="00CE10AB"/>
    <w:rsid w:val="00CE1C0F"/>
    <w:rsid w:val="00CE26AC"/>
    <w:rsid w:val="00CE2B40"/>
    <w:rsid w:val="00CE369F"/>
    <w:rsid w:val="00CE4430"/>
    <w:rsid w:val="00CE48CB"/>
    <w:rsid w:val="00CE49FE"/>
    <w:rsid w:val="00CE4C7B"/>
    <w:rsid w:val="00CE4EAA"/>
    <w:rsid w:val="00CE4F09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4B0D"/>
    <w:rsid w:val="00CF539A"/>
    <w:rsid w:val="00CF61DD"/>
    <w:rsid w:val="00D00472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5F4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6C0"/>
    <w:rsid w:val="00D24D8E"/>
    <w:rsid w:val="00D2581C"/>
    <w:rsid w:val="00D260D7"/>
    <w:rsid w:val="00D26F2F"/>
    <w:rsid w:val="00D27948"/>
    <w:rsid w:val="00D3022E"/>
    <w:rsid w:val="00D30854"/>
    <w:rsid w:val="00D3152D"/>
    <w:rsid w:val="00D317FB"/>
    <w:rsid w:val="00D31A3D"/>
    <w:rsid w:val="00D338CE"/>
    <w:rsid w:val="00D33EAD"/>
    <w:rsid w:val="00D34043"/>
    <w:rsid w:val="00D34738"/>
    <w:rsid w:val="00D3474E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77C"/>
    <w:rsid w:val="00D41E2D"/>
    <w:rsid w:val="00D42B69"/>
    <w:rsid w:val="00D4374F"/>
    <w:rsid w:val="00D437A2"/>
    <w:rsid w:val="00D4483A"/>
    <w:rsid w:val="00D449CB"/>
    <w:rsid w:val="00D449E0"/>
    <w:rsid w:val="00D47A93"/>
    <w:rsid w:val="00D51586"/>
    <w:rsid w:val="00D51E2A"/>
    <w:rsid w:val="00D51FC7"/>
    <w:rsid w:val="00D525E7"/>
    <w:rsid w:val="00D5265A"/>
    <w:rsid w:val="00D5279A"/>
    <w:rsid w:val="00D53A70"/>
    <w:rsid w:val="00D53AB7"/>
    <w:rsid w:val="00D54AC1"/>
    <w:rsid w:val="00D54D84"/>
    <w:rsid w:val="00D54DF0"/>
    <w:rsid w:val="00D54F84"/>
    <w:rsid w:val="00D555FF"/>
    <w:rsid w:val="00D56E3F"/>
    <w:rsid w:val="00D57463"/>
    <w:rsid w:val="00D57C52"/>
    <w:rsid w:val="00D57E5E"/>
    <w:rsid w:val="00D600DB"/>
    <w:rsid w:val="00D6135E"/>
    <w:rsid w:val="00D62254"/>
    <w:rsid w:val="00D62603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5341"/>
    <w:rsid w:val="00D755B0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0095"/>
    <w:rsid w:val="00D9194D"/>
    <w:rsid w:val="00D91FC4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939"/>
    <w:rsid w:val="00DB5E41"/>
    <w:rsid w:val="00DB68B5"/>
    <w:rsid w:val="00DB6E18"/>
    <w:rsid w:val="00DC03F1"/>
    <w:rsid w:val="00DC15E4"/>
    <w:rsid w:val="00DC2A1B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636"/>
    <w:rsid w:val="00DE4B17"/>
    <w:rsid w:val="00DE4B3C"/>
    <w:rsid w:val="00DE4BD3"/>
    <w:rsid w:val="00DE4D31"/>
    <w:rsid w:val="00DE524C"/>
    <w:rsid w:val="00DE5C1B"/>
    <w:rsid w:val="00DE7045"/>
    <w:rsid w:val="00DE7347"/>
    <w:rsid w:val="00DE7E8F"/>
    <w:rsid w:val="00DF002D"/>
    <w:rsid w:val="00DF00C5"/>
    <w:rsid w:val="00DF0250"/>
    <w:rsid w:val="00DF0767"/>
    <w:rsid w:val="00DF091D"/>
    <w:rsid w:val="00DF0C6F"/>
    <w:rsid w:val="00DF1211"/>
    <w:rsid w:val="00DF2C74"/>
    <w:rsid w:val="00DF36EA"/>
    <w:rsid w:val="00DF3AE0"/>
    <w:rsid w:val="00DF49DD"/>
    <w:rsid w:val="00DF578B"/>
    <w:rsid w:val="00DF597C"/>
    <w:rsid w:val="00DF6E54"/>
    <w:rsid w:val="00DF7C55"/>
    <w:rsid w:val="00E0068D"/>
    <w:rsid w:val="00E02228"/>
    <w:rsid w:val="00E0247A"/>
    <w:rsid w:val="00E027A7"/>
    <w:rsid w:val="00E031B9"/>
    <w:rsid w:val="00E03343"/>
    <w:rsid w:val="00E036B2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492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27F8B"/>
    <w:rsid w:val="00E3105B"/>
    <w:rsid w:val="00E3115B"/>
    <w:rsid w:val="00E31F78"/>
    <w:rsid w:val="00E324C8"/>
    <w:rsid w:val="00E32A1A"/>
    <w:rsid w:val="00E332BE"/>
    <w:rsid w:val="00E334BA"/>
    <w:rsid w:val="00E33A46"/>
    <w:rsid w:val="00E421A8"/>
    <w:rsid w:val="00E42D8C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2884"/>
    <w:rsid w:val="00E731B8"/>
    <w:rsid w:val="00E732D8"/>
    <w:rsid w:val="00E7508D"/>
    <w:rsid w:val="00E75E95"/>
    <w:rsid w:val="00E7639A"/>
    <w:rsid w:val="00E765C3"/>
    <w:rsid w:val="00E77F2D"/>
    <w:rsid w:val="00E80D91"/>
    <w:rsid w:val="00E82319"/>
    <w:rsid w:val="00E83F17"/>
    <w:rsid w:val="00E8404F"/>
    <w:rsid w:val="00E857AC"/>
    <w:rsid w:val="00E85CF7"/>
    <w:rsid w:val="00E8636B"/>
    <w:rsid w:val="00E87481"/>
    <w:rsid w:val="00E902AD"/>
    <w:rsid w:val="00E90519"/>
    <w:rsid w:val="00E90901"/>
    <w:rsid w:val="00E92E80"/>
    <w:rsid w:val="00E938F4"/>
    <w:rsid w:val="00E95802"/>
    <w:rsid w:val="00E964B0"/>
    <w:rsid w:val="00E974F1"/>
    <w:rsid w:val="00E9788D"/>
    <w:rsid w:val="00E97CB7"/>
    <w:rsid w:val="00EA02C3"/>
    <w:rsid w:val="00EA02CC"/>
    <w:rsid w:val="00EA032E"/>
    <w:rsid w:val="00EA0505"/>
    <w:rsid w:val="00EA1014"/>
    <w:rsid w:val="00EA18D6"/>
    <w:rsid w:val="00EA3B85"/>
    <w:rsid w:val="00EA560D"/>
    <w:rsid w:val="00EA5B58"/>
    <w:rsid w:val="00EA5D70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1B7"/>
    <w:rsid w:val="00EC0378"/>
    <w:rsid w:val="00EC0412"/>
    <w:rsid w:val="00EC0713"/>
    <w:rsid w:val="00EC2A2D"/>
    <w:rsid w:val="00EC366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8B8"/>
    <w:rsid w:val="00ED0CF8"/>
    <w:rsid w:val="00ED1987"/>
    <w:rsid w:val="00ED3E37"/>
    <w:rsid w:val="00ED3EE7"/>
    <w:rsid w:val="00ED40F3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837"/>
    <w:rsid w:val="00F00BDD"/>
    <w:rsid w:val="00F00C31"/>
    <w:rsid w:val="00F00D50"/>
    <w:rsid w:val="00F00D66"/>
    <w:rsid w:val="00F0128E"/>
    <w:rsid w:val="00F01388"/>
    <w:rsid w:val="00F01BAE"/>
    <w:rsid w:val="00F023FB"/>
    <w:rsid w:val="00F02D44"/>
    <w:rsid w:val="00F032CB"/>
    <w:rsid w:val="00F03741"/>
    <w:rsid w:val="00F03AB9"/>
    <w:rsid w:val="00F03DEB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4F6"/>
    <w:rsid w:val="00F13635"/>
    <w:rsid w:val="00F147C0"/>
    <w:rsid w:val="00F14938"/>
    <w:rsid w:val="00F1516C"/>
    <w:rsid w:val="00F159F9"/>
    <w:rsid w:val="00F15B96"/>
    <w:rsid w:val="00F15E98"/>
    <w:rsid w:val="00F16124"/>
    <w:rsid w:val="00F1719E"/>
    <w:rsid w:val="00F1719F"/>
    <w:rsid w:val="00F17DD1"/>
    <w:rsid w:val="00F215C4"/>
    <w:rsid w:val="00F230AA"/>
    <w:rsid w:val="00F23115"/>
    <w:rsid w:val="00F23905"/>
    <w:rsid w:val="00F25011"/>
    <w:rsid w:val="00F250B6"/>
    <w:rsid w:val="00F2582C"/>
    <w:rsid w:val="00F2585D"/>
    <w:rsid w:val="00F271EC"/>
    <w:rsid w:val="00F277EA"/>
    <w:rsid w:val="00F30570"/>
    <w:rsid w:val="00F3201D"/>
    <w:rsid w:val="00F35A36"/>
    <w:rsid w:val="00F37184"/>
    <w:rsid w:val="00F3749A"/>
    <w:rsid w:val="00F37A56"/>
    <w:rsid w:val="00F40E08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3C39"/>
    <w:rsid w:val="00F551C7"/>
    <w:rsid w:val="00F55859"/>
    <w:rsid w:val="00F56D1C"/>
    <w:rsid w:val="00F56DBD"/>
    <w:rsid w:val="00F570C2"/>
    <w:rsid w:val="00F6067B"/>
    <w:rsid w:val="00F60EF4"/>
    <w:rsid w:val="00F6110D"/>
    <w:rsid w:val="00F61AB3"/>
    <w:rsid w:val="00F63004"/>
    <w:rsid w:val="00F639A2"/>
    <w:rsid w:val="00F63D13"/>
    <w:rsid w:val="00F64F28"/>
    <w:rsid w:val="00F65F80"/>
    <w:rsid w:val="00F67F96"/>
    <w:rsid w:val="00F70632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2D65"/>
    <w:rsid w:val="00F83D7E"/>
    <w:rsid w:val="00F84304"/>
    <w:rsid w:val="00F8451B"/>
    <w:rsid w:val="00F86E01"/>
    <w:rsid w:val="00F86F61"/>
    <w:rsid w:val="00F87B30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3F4E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4CFB"/>
    <w:rsid w:val="00FB547D"/>
    <w:rsid w:val="00FB55F6"/>
    <w:rsid w:val="00FB6951"/>
    <w:rsid w:val="00FB6C3A"/>
    <w:rsid w:val="00FB6FB6"/>
    <w:rsid w:val="00FC0963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6C6"/>
    <w:rsid w:val="00FC4E41"/>
    <w:rsid w:val="00FC51A7"/>
    <w:rsid w:val="00FC583E"/>
    <w:rsid w:val="00FC66A5"/>
    <w:rsid w:val="00FC7291"/>
    <w:rsid w:val="00FC7EAB"/>
    <w:rsid w:val="00FC7F26"/>
    <w:rsid w:val="00FD0348"/>
    <w:rsid w:val="00FD06A9"/>
    <w:rsid w:val="00FD1720"/>
    <w:rsid w:val="00FD1ED9"/>
    <w:rsid w:val="00FD1F0B"/>
    <w:rsid w:val="00FD28F8"/>
    <w:rsid w:val="00FD2D2C"/>
    <w:rsid w:val="00FD61BB"/>
    <w:rsid w:val="00FD796D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1DFD-216A-4456-A478-2F308D4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7964</Characters>
  <Application>Microsoft Office Word</Application>
  <DocSecurity>0</DocSecurity>
  <Lines>190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2019-01-16T21:13:00Z</dcterms:created>
  <dcterms:modified xsi:type="dcterms:W3CDTF">2019-01-17T21:34:00Z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9c7915d6-ccd9-495f-935d-d677e4ea8fb8</vt:lpwstr>
  </property>
  <property fmtid="{D5CDD505-2E9C-101B-9397-08002B2CF9AE}" pid="4" name="CTP_TimeStamp">
    <vt:lpwstr>2019-01-17 21:34:49Z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