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BEB32EA" w:rsidR="00B6527E" w:rsidRPr="00E13124" w:rsidRDefault="00CB5B4E" w:rsidP="008A516F">
            <w:pPr>
              <w:pStyle w:val="T2"/>
              <w:rPr>
                <w:sz w:val="20"/>
              </w:rPr>
            </w:pPr>
            <w:r w:rsidRPr="00E13124">
              <w:rPr>
                <w:sz w:val="20"/>
              </w:rPr>
              <w:t xml:space="preserve">CR </w:t>
            </w:r>
            <w:r w:rsidR="00B6527E" w:rsidRPr="00E13124">
              <w:rPr>
                <w:sz w:val="20"/>
              </w:rPr>
              <w:t xml:space="preserve">for </w:t>
            </w:r>
            <w:r w:rsidR="00386B0C">
              <w:rPr>
                <w:sz w:val="20"/>
              </w:rPr>
              <w:t>CID 1</w:t>
            </w:r>
            <w:r w:rsidR="00386B0C">
              <w:rPr>
                <w:rFonts w:hint="eastAsia"/>
                <w:sz w:val="20"/>
                <w:lang w:eastAsia="zh-CN"/>
              </w:rPr>
              <w:t>7129</w:t>
            </w:r>
          </w:p>
        </w:tc>
      </w:tr>
      <w:tr w:rsidR="00B6527E" w:rsidRPr="00E13124" w14:paraId="25960C30" w14:textId="77777777" w:rsidTr="001968A8">
        <w:trPr>
          <w:trHeight w:val="359"/>
          <w:jc w:val="center"/>
        </w:trPr>
        <w:tc>
          <w:tcPr>
            <w:tcW w:w="9576" w:type="dxa"/>
            <w:gridSpan w:val="5"/>
            <w:vAlign w:val="center"/>
          </w:tcPr>
          <w:p w14:paraId="5C4A3311" w14:textId="5987693B" w:rsidR="00B6527E" w:rsidRPr="00E13124" w:rsidRDefault="00B6527E" w:rsidP="008A516F">
            <w:pPr>
              <w:pStyle w:val="T2"/>
              <w:ind w:left="0"/>
              <w:rPr>
                <w:sz w:val="14"/>
              </w:rPr>
            </w:pPr>
            <w:r w:rsidRPr="00E13124">
              <w:rPr>
                <w:sz w:val="14"/>
              </w:rPr>
              <w:t>Date:</w:t>
            </w:r>
            <w:r w:rsidR="00215CE5" w:rsidRPr="00E13124">
              <w:rPr>
                <w:b w:val="0"/>
                <w:sz w:val="14"/>
              </w:rPr>
              <w:t xml:space="preserve">  201</w:t>
            </w:r>
            <w:r w:rsidR="00386B0C">
              <w:rPr>
                <w:rFonts w:hint="eastAsia"/>
                <w:b w:val="0"/>
                <w:sz w:val="14"/>
                <w:lang w:eastAsia="zh-CN"/>
              </w:rPr>
              <w:t>9</w:t>
            </w:r>
            <w:r w:rsidR="00BB08D8" w:rsidRPr="00E13124">
              <w:rPr>
                <w:b w:val="0"/>
                <w:sz w:val="14"/>
              </w:rPr>
              <w:t>-</w:t>
            </w:r>
            <w:r w:rsidR="00386B0C">
              <w:rPr>
                <w:rFonts w:hint="eastAsia"/>
                <w:b w:val="0"/>
                <w:sz w:val="14"/>
                <w:lang w:eastAsia="zh-CN"/>
              </w:rPr>
              <w:t>01</w:t>
            </w:r>
            <w:r w:rsidRPr="00E13124">
              <w:rPr>
                <w:b w:val="0"/>
                <w:sz w:val="14"/>
              </w:rPr>
              <w:t>-</w:t>
            </w:r>
            <w:r w:rsidR="00386B0C">
              <w:rPr>
                <w:rFonts w:hint="eastAsia"/>
                <w:b w:val="0"/>
                <w:sz w:val="14"/>
                <w:lang w:eastAsia="zh-CN"/>
              </w:rPr>
              <w:t>15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386635A6" w:rsidR="00B6527E" w:rsidRPr="00E13124" w:rsidRDefault="008A516F" w:rsidP="00B6527E">
            <w:pPr>
              <w:pStyle w:val="T2"/>
              <w:spacing w:after="0"/>
              <w:ind w:left="0" w:right="0"/>
              <w:jc w:val="left"/>
              <w:rPr>
                <w:sz w:val="14"/>
              </w:rPr>
            </w:pPr>
            <w:r>
              <w:rPr>
                <w:b w:val="0"/>
                <w:kern w:val="24"/>
                <w:sz w:val="12"/>
                <w:szCs w:val="18"/>
              </w:rPr>
              <w:t>Yunbo Li</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9BC9B2" w:rsidR="00B6527E" w:rsidRPr="00E13124" w:rsidRDefault="008A516F" w:rsidP="00B6527E">
            <w:pPr>
              <w:pStyle w:val="T2"/>
              <w:spacing w:after="0"/>
              <w:ind w:left="0" w:right="0"/>
              <w:jc w:val="left"/>
              <w:rPr>
                <w:sz w:val="14"/>
              </w:rPr>
            </w:pPr>
            <w:r>
              <w:rPr>
                <w:b w:val="0"/>
                <w:kern w:val="24"/>
                <w:sz w:val="12"/>
                <w:szCs w:val="18"/>
              </w:rPr>
              <w:t>Liyunbo@huawei.com</w:t>
            </w:r>
          </w:p>
        </w:tc>
      </w:tr>
      <w:tr w:rsidR="008A516F" w:rsidRPr="00E13124" w14:paraId="2E3E8BB5" w14:textId="77777777" w:rsidTr="001968A8">
        <w:trPr>
          <w:jc w:val="center"/>
        </w:trPr>
        <w:tc>
          <w:tcPr>
            <w:tcW w:w="1615" w:type="dxa"/>
            <w:vAlign w:val="center"/>
          </w:tcPr>
          <w:p w14:paraId="615AFF3F" w14:textId="77777777" w:rsidR="008A516F" w:rsidRDefault="008A516F" w:rsidP="00B6527E">
            <w:pPr>
              <w:pStyle w:val="T2"/>
              <w:spacing w:after="0"/>
              <w:ind w:left="0" w:right="0"/>
              <w:jc w:val="left"/>
              <w:rPr>
                <w:b w:val="0"/>
                <w:kern w:val="24"/>
                <w:sz w:val="12"/>
                <w:szCs w:val="18"/>
              </w:rPr>
            </w:pPr>
          </w:p>
        </w:tc>
        <w:tc>
          <w:tcPr>
            <w:tcW w:w="1530" w:type="dxa"/>
            <w:vAlign w:val="center"/>
          </w:tcPr>
          <w:p w14:paraId="7AFEF584" w14:textId="77777777" w:rsidR="008A516F" w:rsidRPr="00E13124" w:rsidRDefault="008A516F" w:rsidP="00B6527E">
            <w:pPr>
              <w:pStyle w:val="T2"/>
              <w:spacing w:after="0"/>
              <w:ind w:left="0" w:right="0"/>
              <w:jc w:val="left"/>
              <w:rPr>
                <w:sz w:val="14"/>
              </w:rPr>
            </w:pPr>
          </w:p>
        </w:tc>
        <w:tc>
          <w:tcPr>
            <w:tcW w:w="2070" w:type="dxa"/>
            <w:vAlign w:val="center"/>
          </w:tcPr>
          <w:p w14:paraId="221DBCCB" w14:textId="77777777" w:rsidR="008A516F" w:rsidRPr="00E13124" w:rsidRDefault="008A516F" w:rsidP="00B6527E">
            <w:pPr>
              <w:pStyle w:val="T2"/>
              <w:spacing w:after="0"/>
              <w:ind w:left="0" w:right="0"/>
              <w:jc w:val="left"/>
              <w:rPr>
                <w:sz w:val="14"/>
              </w:rPr>
            </w:pPr>
          </w:p>
        </w:tc>
        <w:tc>
          <w:tcPr>
            <w:tcW w:w="1440" w:type="dxa"/>
            <w:vAlign w:val="center"/>
          </w:tcPr>
          <w:p w14:paraId="69E08AB1" w14:textId="77777777" w:rsidR="008A516F" w:rsidRPr="00E13124" w:rsidRDefault="008A516F" w:rsidP="00B6527E">
            <w:pPr>
              <w:pStyle w:val="T2"/>
              <w:spacing w:after="0"/>
              <w:ind w:left="0" w:right="0"/>
              <w:jc w:val="left"/>
              <w:rPr>
                <w:sz w:val="14"/>
              </w:rPr>
            </w:pPr>
          </w:p>
        </w:tc>
        <w:tc>
          <w:tcPr>
            <w:tcW w:w="2921" w:type="dxa"/>
            <w:vAlign w:val="center"/>
          </w:tcPr>
          <w:p w14:paraId="6635850F" w14:textId="77777777" w:rsidR="008A516F" w:rsidRDefault="008A516F" w:rsidP="00B6527E">
            <w:pPr>
              <w:pStyle w:val="T2"/>
              <w:spacing w:after="0"/>
              <w:ind w:left="0" w:right="0"/>
              <w:jc w:val="left"/>
              <w:rPr>
                <w:b w:val="0"/>
                <w:kern w:val="24"/>
                <w:sz w:val="12"/>
                <w:szCs w:val="18"/>
              </w:rPr>
            </w:pPr>
          </w:p>
        </w:tc>
      </w:tr>
      <w:tr w:rsidR="008A516F" w:rsidRPr="00E13124" w14:paraId="1736398D" w14:textId="77777777" w:rsidTr="001968A8">
        <w:trPr>
          <w:jc w:val="center"/>
        </w:trPr>
        <w:tc>
          <w:tcPr>
            <w:tcW w:w="1615" w:type="dxa"/>
            <w:vAlign w:val="center"/>
          </w:tcPr>
          <w:p w14:paraId="04E04E5D" w14:textId="77777777" w:rsidR="008A516F" w:rsidRDefault="008A516F" w:rsidP="00B6527E">
            <w:pPr>
              <w:pStyle w:val="T2"/>
              <w:spacing w:after="0"/>
              <w:ind w:left="0" w:right="0"/>
              <w:jc w:val="left"/>
              <w:rPr>
                <w:b w:val="0"/>
                <w:kern w:val="24"/>
                <w:sz w:val="12"/>
                <w:szCs w:val="18"/>
              </w:rPr>
            </w:pPr>
          </w:p>
        </w:tc>
        <w:tc>
          <w:tcPr>
            <w:tcW w:w="1530" w:type="dxa"/>
            <w:vAlign w:val="center"/>
          </w:tcPr>
          <w:p w14:paraId="2C2AFF2F" w14:textId="77777777" w:rsidR="008A516F" w:rsidRPr="00E13124" w:rsidRDefault="008A516F" w:rsidP="00B6527E">
            <w:pPr>
              <w:pStyle w:val="T2"/>
              <w:spacing w:after="0"/>
              <w:ind w:left="0" w:right="0"/>
              <w:jc w:val="left"/>
              <w:rPr>
                <w:sz w:val="14"/>
              </w:rPr>
            </w:pPr>
          </w:p>
        </w:tc>
        <w:tc>
          <w:tcPr>
            <w:tcW w:w="2070" w:type="dxa"/>
            <w:vAlign w:val="center"/>
          </w:tcPr>
          <w:p w14:paraId="088C66CC" w14:textId="77777777" w:rsidR="008A516F" w:rsidRPr="00E13124" w:rsidRDefault="008A516F" w:rsidP="00B6527E">
            <w:pPr>
              <w:pStyle w:val="T2"/>
              <w:spacing w:after="0"/>
              <w:ind w:left="0" w:right="0"/>
              <w:jc w:val="left"/>
              <w:rPr>
                <w:sz w:val="14"/>
              </w:rPr>
            </w:pPr>
          </w:p>
        </w:tc>
        <w:tc>
          <w:tcPr>
            <w:tcW w:w="1440" w:type="dxa"/>
            <w:vAlign w:val="center"/>
          </w:tcPr>
          <w:p w14:paraId="0D5066D8" w14:textId="77777777" w:rsidR="008A516F" w:rsidRPr="00E13124" w:rsidRDefault="008A516F" w:rsidP="00B6527E">
            <w:pPr>
              <w:pStyle w:val="T2"/>
              <w:spacing w:after="0"/>
              <w:ind w:left="0" w:right="0"/>
              <w:jc w:val="left"/>
              <w:rPr>
                <w:sz w:val="14"/>
              </w:rPr>
            </w:pPr>
          </w:p>
        </w:tc>
        <w:tc>
          <w:tcPr>
            <w:tcW w:w="2921" w:type="dxa"/>
            <w:vAlign w:val="center"/>
          </w:tcPr>
          <w:p w14:paraId="608631ED" w14:textId="77777777" w:rsidR="008A516F" w:rsidRDefault="008A516F"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eastAsia="zh-CN"/>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82878" w:rsidRDefault="00582878">
                            <w:pPr>
                              <w:pStyle w:val="T1"/>
                              <w:spacing w:after="120"/>
                            </w:pPr>
                            <w:r>
                              <w:t>Abstract</w:t>
                            </w:r>
                          </w:p>
                          <w:p w14:paraId="419BC152" w14:textId="300AB123" w:rsidR="00582878" w:rsidRDefault="00582878" w:rsidP="00E22591">
                            <w:r>
                              <w:t>This document provides CR for</w:t>
                            </w:r>
                            <w:r w:rsidR="0011562F">
                              <w:t xml:space="preserve"> CID: </w:t>
                            </w:r>
                            <w:r w:rsidR="00386B0C">
                              <w:t>17129</w:t>
                            </w:r>
                          </w:p>
                          <w:p w14:paraId="3717481B" w14:textId="1E94883B" w:rsidR="00582878" w:rsidRDefault="00582878" w:rsidP="00E13F8F"/>
                          <w:p w14:paraId="5D5B8AD0" w14:textId="68DD2D6A" w:rsidR="00582878" w:rsidRDefault="00B46B27" w:rsidP="00E13F8F">
                            <w:pPr>
                              <w:rPr>
                                <w:rFonts w:hint="eastAsia"/>
                                <w:lang w:eastAsia="zh-CN"/>
                              </w:rPr>
                            </w:pPr>
                            <w:r>
                              <w:rPr>
                                <w:rFonts w:hint="eastAsia"/>
                                <w:lang w:eastAsia="zh-CN"/>
                              </w:rPr>
                              <w:t>T</w:t>
                            </w:r>
                            <w:r>
                              <w:rPr>
                                <w:lang w:eastAsia="zh-CN"/>
                              </w:rPr>
                              <w:t>he modificat</w:t>
                            </w:r>
                            <w:r w:rsidR="00A834CE">
                              <w:rPr>
                                <w:lang w:eastAsia="zh-CN"/>
                              </w:rPr>
                              <w:t>ion is based on d</w:t>
                            </w:r>
                            <w:r>
                              <w:rPr>
                                <w:lang w:eastAsia="zh-CN"/>
                              </w:rPr>
                              <w:t>raft D3.3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82878" w:rsidRDefault="00582878">
                      <w:pPr>
                        <w:pStyle w:val="T1"/>
                        <w:spacing w:after="120"/>
                      </w:pPr>
                      <w:r>
                        <w:t>Abstract</w:t>
                      </w:r>
                    </w:p>
                    <w:p w14:paraId="419BC152" w14:textId="300AB123" w:rsidR="00582878" w:rsidRDefault="00582878" w:rsidP="00E22591">
                      <w:r>
                        <w:t>This document provides CR for</w:t>
                      </w:r>
                      <w:r w:rsidR="0011562F">
                        <w:t xml:space="preserve"> CID: </w:t>
                      </w:r>
                      <w:r w:rsidR="00386B0C">
                        <w:t>17129</w:t>
                      </w:r>
                    </w:p>
                    <w:p w14:paraId="3717481B" w14:textId="1E94883B" w:rsidR="00582878" w:rsidRDefault="00582878" w:rsidP="00E13F8F"/>
                    <w:p w14:paraId="5D5B8AD0" w14:textId="68DD2D6A" w:rsidR="00582878" w:rsidRDefault="00B46B27" w:rsidP="00E13F8F">
                      <w:pPr>
                        <w:rPr>
                          <w:rFonts w:hint="eastAsia"/>
                          <w:lang w:eastAsia="zh-CN"/>
                        </w:rPr>
                      </w:pPr>
                      <w:r>
                        <w:rPr>
                          <w:rFonts w:hint="eastAsia"/>
                          <w:lang w:eastAsia="zh-CN"/>
                        </w:rPr>
                        <w:t>T</w:t>
                      </w:r>
                      <w:r>
                        <w:rPr>
                          <w:lang w:eastAsia="zh-CN"/>
                        </w:rPr>
                        <w:t>he modificat</w:t>
                      </w:r>
                      <w:r w:rsidR="00A834CE">
                        <w:rPr>
                          <w:lang w:eastAsia="zh-CN"/>
                        </w:rPr>
                        <w:t>ion is based on d</w:t>
                      </w:r>
                      <w:r>
                        <w:rPr>
                          <w:lang w:eastAsia="zh-CN"/>
                        </w:rPr>
                        <w:t>raft D3.3</w:t>
                      </w: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77777777" w:rsidR="002D6D2D" w:rsidRPr="00E13124" w:rsidRDefault="002D6D2D" w:rsidP="0093524C">
      <w:pPr>
        <w:pStyle w:val="ab"/>
        <w:rPr>
          <w:b/>
          <w:sz w:val="20"/>
        </w:rPr>
      </w:pPr>
    </w:p>
    <w:p w14:paraId="4E6FB8EF" w14:textId="77777777" w:rsidR="001968A8" w:rsidRDefault="001968A8" w:rsidP="0093524C">
      <w:pPr>
        <w:pStyle w:val="ab"/>
        <w:rPr>
          <w:b/>
          <w:sz w:val="20"/>
        </w:rPr>
      </w:pPr>
    </w:p>
    <w:tbl>
      <w:tblPr>
        <w:tblStyle w:val="ae"/>
        <w:tblpPr w:leftFromText="180" w:rightFromText="180" w:vertAnchor="text" w:horzAnchor="margin" w:tblpXSpec="center" w:tblpY="81"/>
        <w:tblW w:w="10032" w:type="dxa"/>
        <w:tblLayout w:type="fixed"/>
        <w:tblLook w:val="04A0" w:firstRow="1" w:lastRow="0" w:firstColumn="1" w:lastColumn="0" w:noHBand="0" w:noVBand="1"/>
      </w:tblPr>
      <w:tblGrid>
        <w:gridCol w:w="679"/>
        <w:gridCol w:w="753"/>
        <w:gridCol w:w="753"/>
        <w:gridCol w:w="679"/>
        <w:gridCol w:w="2490"/>
        <w:gridCol w:w="1664"/>
        <w:gridCol w:w="3014"/>
      </w:tblGrid>
      <w:tr w:rsidR="002150B3" w:rsidRPr="007870BF" w14:paraId="1F539A98" w14:textId="77777777" w:rsidTr="002150B3">
        <w:trPr>
          <w:trHeight w:val="731"/>
        </w:trPr>
        <w:tc>
          <w:tcPr>
            <w:tcW w:w="679" w:type="dxa"/>
            <w:hideMark/>
          </w:tcPr>
          <w:p w14:paraId="02DFCDDA" w14:textId="77777777" w:rsidR="002150B3" w:rsidRPr="00685F48" w:rsidRDefault="002150B3" w:rsidP="002150B3">
            <w:pPr>
              <w:rPr>
                <w:b/>
                <w:bCs/>
                <w:sz w:val="20"/>
              </w:rPr>
            </w:pPr>
            <w:r w:rsidRPr="00685F48">
              <w:rPr>
                <w:b/>
                <w:bCs/>
                <w:sz w:val="20"/>
              </w:rPr>
              <w:t>CID</w:t>
            </w:r>
          </w:p>
        </w:tc>
        <w:tc>
          <w:tcPr>
            <w:tcW w:w="753" w:type="dxa"/>
          </w:tcPr>
          <w:p w14:paraId="5EE8C65C" w14:textId="77777777" w:rsidR="002150B3" w:rsidRPr="00685F48" w:rsidRDefault="002150B3" w:rsidP="002150B3">
            <w:pPr>
              <w:rPr>
                <w:b/>
                <w:bCs/>
                <w:sz w:val="20"/>
              </w:rPr>
            </w:pPr>
            <w:r>
              <w:rPr>
                <w:b/>
                <w:bCs/>
                <w:sz w:val="20"/>
              </w:rPr>
              <w:t>Commenter</w:t>
            </w:r>
          </w:p>
        </w:tc>
        <w:tc>
          <w:tcPr>
            <w:tcW w:w="753" w:type="dxa"/>
            <w:hideMark/>
          </w:tcPr>
          <w:p w14:paraId="230EB109" w14:textId="77777777" w:rsidR="002150B3" w:rsidRPr="00685F48" w:rsidRDefault="002150B3" w:rsidP="002150B3">
            <w:pPr>
              <w:rPr>
                <w:b/>
                <w:bCs/>
                <w:sz w:val="20"/>
              </w:rPr>
            </w:pPr>
            <w:r w:rsidRPr="00685F48">
              <w:rPr>
                <w:b/>
                <w:bCs/>
                <w:sz w:val="20"/>
              </w:rPr>
              <w:t>Clause Number(C)</w:t>
            </w:r>
          </w:p>
        </w:tc>
        <w:tc>
          <w:tcPr>
            <w:tcW w:w="679" w:type="dxa"/>
            <w:hideMark/>
          </w:tcPr>
          <w:p w14:paraId="05AA692F" w14:textId="77777777" w:rsidR="002150B3" w:rsidRPr="00685F48" w:rsidRDefault="002150B3" w:rsidP="002150B3">
            <w:pPr>
              <w:rPr>
                <w:b/>
                <w:bCs/>
                <w:sz w:val="20"/>
              </w:rPr>
            </w:pPr>
            <w:r w:rsidRPr="00685F48">
              <w:rPr>
                <w:b/>
                <w:bCs/>
                <w:sz w:val="20"/>
              </w:rPr>
              <w:t>Page</w:t>
            </w:r>
          </w:p>
        </w:tc>
        <w:tc>
          <w:tcPr>
            <w:tcW w:w="2490" w:type="dxa"/>
            <w:hideMark/>
          </w:tcPr>
          <w:p w14:paraId="7591EB6A" w14:textId="77777777" w:rsidR="002150B3" w:rsidRPr="00685F48" w:rsidRDefault="002150B3" w:rsidP="002150B3">
            <w:pPr>
              <w:rPr>
                <w:b/>
                <w:bCs/>
                <w:sz w:val="20"/>
              </w:rPr>
            </w:pPr>
            <w:r w:rsidRPr="00685F48">
              <w:rPr>
                <w:b/>
                <w:bCs/>
                <w:sz w:val="20"/>
              </w:rPr>
              <w:t>Comment</w:t>
            </w:r>
          </w:p>
        </w:tc>
        <w:tc>
          <w:tcPr>
            <w:tcW w:w="1664" w:type="dxa"/>
            <w:hideMark/>
          </w:tcPr>
          <w:p w14:paraId="7A013C50" w14:textId="77777777" w:rsidR="002150B3" w:rsidRPr="00685F48" w:rsidRDefault="002150B3" w:rsidP="002150B3">
            <w:pPr>
              <w:rPr>
                <w:b/>
                <w:bCs/>
                <w:sz w:val="20"/>
              </w:rPr>
            </w:pPr>
            <w:r w:rsidRPr="00685F48">
              <w:rPr>
                <w:b/>
                <w:bCs/>
                <w:sz w:val="20"/>
              </w:rPr>
              <w:t>Proposed Change</w:t>
            </w:r>
          </w:p>
        </w:tc>
        <w:tc>
          <w:tcPr>
            <w:tcW w:w="3014" w:type="dxa"/>
            <w:hideMark/>
          </w:tcPr>
          <w:p w14:paraId="1C73BE2E" w14:textId="77777777" w:rsidR="002150B3" w:rsidRPr="00685F48" w:rsidRDefault="002150B3" w:rsidP="002150B3">
            <w:pPr>
              <w:rPr>
                <w:b/>
                <w:bCs/>
                <w:sz w:val="20"/>
              </w:rPr>
            </w:pPr>
            <w:r w:rsidRPr="00685F48">
              <w:rPr>
                <w:b/>
                <w:bCs/>
                <w:sz w:val="20"/>
              </w:rPr>
              <w:t>Resolution</w:t>
            </w:r>
          </w:p>
        </w:tc>
      </w:tr>
      <w:tr w:rsidR="00386B0C" w:rsidRPr="007870BF" w14:paraId="09F7D06F" w14:textId="77777777" w:rsidTr="002150B3">
        <w:trPr>
          <w:trHeight w:val="2437"/>
        </w:trPr>
        <w:tc>
          <w:tcPr>
            <w:tcW w:w="679" w:type="dxa"/>
          </w:tcPr>
          <w:p w14:paraId="655E6F51" w14:textId="3D8A57E8" w:rsidR="00386B0C" w:rsidRDefault="00CB07F5" w:rsidP="00386B0C">
            <w:pPr>
              <w:jc w:val="left"/>
              <w:rPr>
                <w:rFonts w:ascii="Calibri" w:hAnsi="Calibri" w:cs="Calibri"/>
                <w:color w:val="000000"/>
              </w:rPr>
            </w:pPr>
            <w:r>
              <w:rPr>
                <w:rFonts w:ascii="Calibri" w:hAnsi="Calibri" w:cs="Calibri"/>
                <w:color w:val="000000"/>
              </w:rPr>
              <w:t>17129</w:t>
            </w:r>
          </w:p>
        </w:tc>
        <w:tc>
          <w:tcPr>
            <w:tcW w:w="753" w:type="dxa"/>
          </w:tcPr>
          <w:p w14:paraId="72E155CF" w14:textId="697922A6" w:rsidR="00386B0C" w:rsidRDefault="00386B0C" w:rsidP="00386B0C">
            <w:pPr>
              <w:jc w:val="left"/>
              <w:rPr>
                <w:rFonts w:ascii="Calibri" w:hAnsi="Calibri" w:cs="Calibri"/>
                <w:color w:val="000000"/>
              </w:rPr>
            </w:pPr>
            <w:proofErr w:type="spellStart"/>
            <w:r>
              <w:rPr>
                <w:rFonts w:ascii="宋体" w:eastAsia="宋体" w:hAnsi="宋体" w:cs="Calibri" w:hint="eastAsia"/>
                <w:color w:val="000000"/>
                <w:lang w:eastAsia="zh-CN"/>
              </w:rPr>
              <w:t>Yunbo</w:t>
            </w:r>
            <w:proofErr w:type="spellEnd"/>
            <w:r>
              <w:rPr>
                <w:rFonts w:ascii="宋体" w:eastAsia="宋体" w:hAnsi="宋体" w:cs="Calibri" w:hint="eastAsia"/>
                <w:color w:val="000000"/>
                <w:lang w:eastAsia="zh-CN"/>
              </w:rPr>
              <w:t xml:space="preserve"> </w:t>
            </w:r>
            <w:r>
              <w:rPr>
                <w:rFonts w:ascii="Calibri" w:hAnsi="Calibri" w:cs="Calibri"/>
                <w:color w:val="000000"/>
              </w:rPr>
              <w:t>Li</w:t>
            </w:r>
          </w:p>
        </w:tc>
        <w:tc>
          <w:tcPr>
            <w:tcW w:w="753" w:type="dxa"/>
          </w:tcPr>
          <w:p w14:paraId="49A5C8CE" w14:textId="66FA00E1" w:rsidR="00386B0C" w:rsidRDefault="00386B0C" w:rsidP="00386B0C">
            <w:pPr>
              <w:jc w:val="left"/>
              <w:rPr>
                <w:rFonts w:ascii="Calibri" w:hAnsi="Calibri" w:cs="Calibri"/>
                <w:color w:val="000000"/>
              </w:rPr>
            </w:pPr>
            <w:r w:rsidRPr="00386B0C">
              <w:rPr>
                <w:rFonts w:ascii="Calibri" w:hAnsi="Calibri" w:cs="Calibri"/>
                <w:color w:val="000000"/>
              </w:rPr>
              <w:t>10.28.3</w:t>
            </w:r>
          </w:p>
        </w:tc>
        <w:tc>
          <w:tcPr>
            <w:tcW w:w="679" w:type="dxa"/>
          </w:tcPr>
          <w:p w14:paraId="3E34586C" w14:textId="77777777" w:rsidR="00386B0C" w:rsidRDefault="00386B0C" w:rsidP="00386B0C">
            <w:pPr>
              <w:jc w:val="left"/>
              <w:rPr>
                <w:rFonts w:ascii="Arial" w:hAnsi="Arial" w:cs="Arial"/>
                <w:sz w:val="20"/>
                <w:lang w:val="en-US"/>
              </w:rPr>
            </w:pPr>
            <w:r>
              <w:rPr>
                <w:rFonts w:ascii="Arial" w:hAnsi="Arial" w:cs="Arial"/>
                <w:sz w:val="20"/>
                <w:szCs w:val="20"/>
              </w:rPr>
              <w:t>232.09</w:t>
            </w:r>
          </w:p>
          <w:p w14:paraId="7815622C" w14:textId="21F7FE4B" w:rsidR="00386B0C" w:rsidRDefault="00386B0C" w:rsidP="00386B0C">
            <w:pPr>
              <w:jc w:val="left"/>
              <w:rPr>
                <w:rFonts w:ascii="Calibri" w:hAnsi="Calibri" w:cs="Calibri"/>
                <w:color w:val="000000"/>
              </w:rPr>
            </w:pPr>
          </w:p>
        </w:tc>
        <w:tc>
          <w:tcPr>
            <w:tcW w:w="2490" w:type="dxa"/>
          </w:tcPr>
          <w:p w14:paraId="67641BEE" w14:textId="65173D25" w:rsidR="00386B0C" w:rsidRDefault="00386B0C" w:rsidP="00386B0C">
            <w:pPr>
              <w:rPr>
                <w:rFonts w:ascii="Calibri" w:hAnsi="Calibri" w:cs="Calibri"/>
                <w:color w:val="000000"/>
              </w:rPr>
            </w:pPr>
            <w:r>
              <w:rPr>
                <w:rFonts w:ascii="Arial" w:hAnsi="Arial" w:cs="Arial"/>
                <w:sz w:val="20"/>
                <w:szCs w:val="20"/>
              </w:rPr>
              <w:t>In the last sentence, it mentions that the duration indicated by the Duration/ID field is available for the RD response burst and RD initiator final PPDU.  It doesn't include the HE TB PPDU that send by RD initiator that follows the Basic Trigger that send by RD responder.</w:t>
            </w:r>
          </w:p>
        </w:tc>
        <w:tc>
          <w:tcPr>
            <w:tcW w:w="1664" w:type="dxa"/>
          </w:tcPr>
          <w:p w14:paraId="069073AC" w14:textId="389014DC" w:rsidR="00386B0C" w:rsidRDefault="00386B0C" w:rsidP="00386B0C">
            <w:pPr>
              <w:rPr>
                <w:rFonts w:ascii="Calibri" w:hAnsi="Calibri" w:cs="Calibri"/>
                <w:color w:val="000000"/>
              </w:rPr>
            </w:pPr>
            <w:proofErr w:type="gramStart"/>
            <w:r>
              <w:rPr>
                <w:rFonts w:ascii="Arial" w:hAnsi="Arial" w:cs="Arial"/>
                <w:sz w:val="20"/>
                <w:szCs w:val="20"/>
              </w:rPr>
              <w:t>modify</w:t>
            </w:r>
            <w:proofErr w:type="gramEnd"/>
            <w:r>
              <w:rPr>
                <w:rFonts w:ascii="Arial" w:hAnsi="Arial" w:cs="Arial"/>
                <w:sz w:val="20"/>
                <w:szCs w:val="20"/>
              </w:rPr>
              <w:t xml:space="preserve"> the text to include the HE TB PPDU that send by RD initiator.</w:t>
            </w:r>
          </w:p>
        </w:tc>
        <w:tc>
          <w:tcPr>
            <w:tcW w:w="3014" w:type="dxa"/>
          </w:tcPr>
          <w:p w14:paraId="6EB24AC6" w14:textId="77777777" w:rsidR="00386B0C" w:rsidRDefault="00386B0C" w:rsidP="00386B0C">
            <w:pPr>
              <w:rPr>
                <w:sz w:val="20"/>
              </w:rPr>
            </w:pPr>
            <w:r>
              <w:rPr>
                <w:sz w:val="20"/>
              </w:rPr>
              <w:t>Revised –</w:t>
            </w:r>
          </w:p>
          <w:p w14:paraId="48EB7E19" w14:textId="77777777" w:rsidR="00386B0C" w:rsidRDefault="00386B0C" w:rsidP="00386B0C">
            <w:pPr>
              <w:rPr>
                <w:sz w:val="20"/>
              </w:rPr>
            </w:pPr>
          </w:p>
          <w:p w14:paraId="74CA90C4" w14:textId="77777777" w:rsidR="00A62FD4" w:rsidRDefault="00A62FD4" w:rsidP="00386B0C">
            <w:pPr>
              <w:rPr>
                <w:rFonts w:eastAsia="宋体"/>
                <w:sz w:val="20"/>
                <w:lang w:eastAsia="zh-CN"/>
              </w:rPr>
            </w:pPr>
            <w:r>
              <w:rPr>
                <w:rFonts w:eastAsia="宋体" w:hint="eastAsia"/>
                <w:sz w:val="20"/>
                <w:lang w:eastAsia="zh-CN"/>
              </w:rPr>
              <w:t xml:space="preserve">Agree in principle. </w:t>
            </w:r>
          </w:p>
          <w:p w14:paraId="22A5454E" w14:textId="74832365" w:rsidR="00A62FD4" w:rsidRDefault="00A62FD4" w:rsidP="00386B0C">
            <w:pPr>
              <w:rPr>
                <w:rFonts w:eastAsia="宋体"/>
                <w:sz w:val="20"/>
                <w:lang w:eastAsia="zh-CN"/>
              </w:rPr>
            </w:pPr>
            <w:r>
              <w:rPr>
                <w:rFonts w:eastAsia="宋体"/>
                <w:sz w:val="20"/>
                <w:lang w:eastAsia="zh-CN"/>
              </w:rPr>
              <w:t>A</w:t>
            </w:r>
            <w:r>
              <w:rPr>
                <w:rFonts w:eastAsia="宋体" w:hint="eastAsia"/>
                <w:sz w:val="20"/>
                <w:lang w:eastAsia="zh-CN"/>
              </w:rPr>
              <w:t xml:space="preserve">dd </w:t>
            </w:r>
            <w:r>
              <w:rPr>
                <w:rFonts w:eastAsia="宋体"/>
                <w:sz w:val="20"/>
                <w:lang w:eastAsia="zh-CN"/>
              </w:rPr>
              <w:t>to UL MU-MIMO transmission into the RD</w:t>
            </w:r>
            <w:r w:rsidR="00E4788D">
              <w:rPr>
                <w:rFonts w:eastAsia="宋体"/>
                <w:sz w:val="20"/>
                <w:lang w:eastAsia="zh-CN"/>
              </w:rPr>
              <w:t xml:space="preserve"> response burst in section </w:t>
            </w:r>
            <w:proofErr w:type="gramStart"/>
            <w:r w:rsidR="00E4788D">
              <w:rPr>
                <w:rFonts w:eastAsia="宋体"/>
                <w:sz w:val="20"/>
                <w:lang w:eastAsia="zh-CN"/>
              </w:rPr>
              <w:t>10.30</w:t>
            </w:r>
            <w:r>
              <w:rPr>
                <w:rFonts w:eastAsia="宋体"/>
                <w:sz w:val="20"/>
                <w:lang w:eastAsia="zh-CN"/>
              </w:rPr>
              <w:t>.2 .</w:t>
            </w:r>
            <w:proofErr w:type="gramEnd"/>
            <w:r>
              <w:rPr>
                <w:rFonts w:eastAsia="宋体"/>
                <w:sz w:val="20"/>
                <w:lang w:eastAsia="zh-CN"/>
              </w:rPr>
              <w:t xml:space="preserve"> So the </w:t>
            </w:r>
            <w:proofErr w:type="spellStart"/>
            <w:r>
              <w:rPr>
                <w:rFonts w:eastAsia="宋体"/>
                <w:sz w:val="20"/>
                <w:lang w:eastAsia="zh-CN"/>
              </w:rPr>
              <w:t>the</w:t>
            </w:r>
            <w:proofErr w:type="spellEnd"/>
            <w:r>
              <w:rPr>
                <w:rFonts w:eastAsia="宋体"/>
                <w:sz w:val="20"/>
                <w:lang w:eastAsia="zh-CN"/>
              </w:rPr>
              <w:t xml:space="preserve"> comment r</w:t>
            </w:r>
            <w:r w:rsidR="00E4788D">
              <w:rPr>
                <w:rFonts w:eastAsia="宋体"/>
                <w:sz w:val="20"/>
                <w:lang w:eastAsia="zh-CN"/>
              </w:rPr>
              <w:t>elated sentence in section 10.30</w:t>
            </w:r>
            <w:r>
              <w:rPr>
                <w:rFonts w:eastAsia="宋体"/>
                <w:sz w:val="20"/>
                <w:lang w:eastAsia="zh-CN"/>
              </w:rPr>
              <w:t>.3 will cover that case.</w:t>
            </w:r>
          </w:p>
          <w:p w14:paraId="4033D6FD" w14:textId="77777777" w:rsidR="00A62FD4" w:rsidRPr="00A62FD4" w:rsidRDefault="00A62FD4" w:rsidP="00386B0C">
            <w:pPr>
              <w:rPr>
                <w:ins w:id="0" w:author="Liyunbo" w:date="2018-10-29T11:13:00Z"/>
                <w:rFonts w:eastAsia="宋体"/>
                <w:sz w:val="20"/>
                <w:lang w:eastAsia="zh-CN"/>
              </w:rPr>
            </w:pPr>
          </w:p>
          <w:p w14:paraId="3E445A9C" w14:textId="77777777" w:rsidR="00BC366F" w:rsidRDefault="00BC366F" w:rsidP="00386B0C">
            <w:pPr>
              <w:rPr>
                <w:rFonts w:ascii="Calibri" w:hAnsi="Calibri"/>
                <w:color w:val="1F497D"/>
                <w:sz w:val="21"/>
                <w:szCs w:val="21"/>
              </w:rPr>
            </w:pPr>
          </w:p>
          <w:p w14:paraId="5F54E58A" w14:textId="472AF00D" w:rsidR="00BC366F" w:rsidRPr="00A62FD4" w:rsidRDefault="00BC366F" w:rsidP="00386B0C">
            <w:pPr>
              <w:rPr>
                <w:rFonts w:eastAsia="宋体"/>
                <w:sz w:val="20"/>
                <w:lang w:eastAsia="zh-CN"/>
              </w:rPr>
            </w:pPr>
            <w:r w:rsidRPr="00A62FD4">
              <w:rPr>
                <w:rFonts w:eastAsia="宋体" w:hint="eastAsia"/>
                <w:sz w:val="20"/>
                <w:lang w:eastAsia="zh-CN"/>
              </w:rPr>
              <w:t xml:space="preserve">More </w:t>
            </w:r>
            <w:r w:rsidRPr="00A62FD4">
              <w:rPr>
                <w:rFonts w:eastAsia="宋体"/>
                <w:sz w:val="20"/>
                <w:lang w:eastAsia="zh-CN"/>
              </w:rPr>
              <w:t>details</w:t>
            </w:r>
            <w:r w:rsidRPr="00A62FD4">
              <w:rPr>
                <w:rFonts w:eastAsia="宋体" w:hint="eastAsia"/>
                <w:sz w:val="20"/>
                <w:lang w:eastAsia="zh-CN"/>
              </w:rPr>
              <w:t xml:space="preserve"> </w:t>
            </w:r>
            <w:r w:rsidRPr="00A62FD4">
              <w:rPr>
                <w:rFonts w:eastAsia="宋体"/>
                <w:sz w:val="20"/>
                <w:lang w:eastAsia="zh-CN"/>
              </w:rPr>
              <w:t>of discussion can be found in 11/19-</w:t>
            </w:r>
            <w:r w:rsidR="00A70655" w:rsidRPr="00A62FD4">
              <w:rPr>
                <w:rFonts w:eastAsia="宋体"/>
                <w:sz w:val="20"/>
                <w:lang w:eastAsia="zh-CN"/>
              </w:rPr>
              <w:t>0148</w:t>
            </w:r>
            <w:r w:rsidRPr="00A62FD4">
              <w:rPr>
                <w:rFonts w:eastAsia="宋体"/>
                <w:sz w:val="20"/>
                <w:lang w:eastAsia="zh-CN"/>
              </w:rPr>
              <w:t>r</w:t>
            </w:r>
            <w:r w:rsidR="00A62FD4" w:rsidRPr="00A62FD4">
              <w:rPr>
                <w:rFonts w:eastAsia="宋体"/>
                <w:sz w:val="20"/>
                <w:lang w:eastAsia="zh-CN"/>
              </w:rPr>
              <w:t>1</w:t>
            </w:r>
            <w:r w:rsidRPr="00A62FD4">
              <w:rPr>
                <w:rFonts w:eastAsia="宋体"/>
                <w:sz w:val="20"/>
                <w:lang w:eastAsia="zh-CN"/>
              </w:rPr>
              <w:t>.</w:t>
            </w:r>
          </w:p>
          <w:p w14:paraId="38AAC296" w14:textId="77777777" w:rsidR="00386B0C" w:rsidRPr="00685F48" w:rsidRDefault="00386B0C" w:rsidP="00386B0C">
            <w:pPr>
              <w:rPr>
                <w:sz w:val="20"/>
              </w:rPr>
            </w:pPr>
          </w:p>
        </w:tc>
      </w:tr>
    </w:tbl>
    <w:p w14:paraId="42A1455A" w14:textId="5FB5D07E" w:rsidR="00E023A9" w:rsidRDefault="00E023A9" w:rsidP="00E023A9"/>
    <w:p w14:paraId="3FEE788B" w14:textId="77777777" w:rsidR="00E023A9" w:rsidRPr="00A70655" w:rsidRDefault="00E023A9" w:rsidP="00E023A9"/>
    <w:p w14:paraId="5E3B83D2" w14:textId="2AF401D3" w:rsidR="00E023A9" w:rsidRDefault="00E023A9" w:rsidP="00E023A9"/>
    <w:p w14:paraId="200A3508" w14:textId="77777777" w:rsidR="00E023A9" w:rsidRPr="00E13124" w:rsidRDefault="00E023A9" w:rsidP="0093524C">
      <w:pPr>
        <w:pStyle w:val="ab"/>
        <w:rPr>
          <w:b/>
          <w:sz w:val="20"/>
        </w:rPr>
      </w:pPr>
    </w:p>
    <w:p w14:paraId="77038E91" w14:textId="7D10E435" w:rsidR="00E13124" w:rsidRDefault="0095348E" w:rsidP="0095348E">
      <w:pPr>
        <w:pStyle w:val="ab"/>
        <w:numPr>
          <w:ilvl w:val="0"/>
          <w:numId w:val="2"/>
        </w:numPr>
        <w:rPr>
          <w:b/>
          <w:sz w:val="20"/>
        </w:rPr>
      </w:pPr>
      <w:r>
        <w:rPr>
          <w:b/>
          <w:sz w:val="20"/>
        </w:rPr>
        <w:t>Discussion</w:t>
      </w:r>
    </w:p>
    <w:p w14:paraId="28D7E249" w14:textId="77777777" w:rsidR="0095348E" w:rsidRDefault="0095348E" w:rsidP="0095348E">
      <w:pPr>
        <w:rPr>
          <w:b/>
          <w:sz w:val="20"/>
        </w:rPr>
      </w:pPr>
    </w:p>
    <w:p w14:paraId="3624C7A1" w14:textId="1B424BBE" w:rsidR="0095348E" w:rsidRDefault="00A62FD4" w:rsidP="0095348E">
      <w:pPr>
        <w:rPr>
          <w:rFonts w:ascii="Calibri" w:hAnsi="Calibri"/>
          <w:sz w:val="21"/>
          <w:szCs w:val="21"/>
          <w:lang w:eastAsia="zh-CN"/>
        </w:rPr>
      </w:pPr>
      <w:r w:rsidRPr="00A62FD4">
        <w:rPr>
          <w:rFonts w:ascii="Calibri" w:hAnsi="Calibri" w:hint="eastAsia"/>
          <w:sz w:val="21"/>
          <w:szCs w:val="21"/>
          <w:lang w:eastAsia="zh-CN"/>
        </w:rPr>
        <w:t>The re</w:t>
      </w:r>
      <w:r>
        <w:rPr>
          <w:rFonts w:ascii="Calibri" w:hAnsi="Calibri"/>
          <w:sz w:val="21"/>
          <w:szCs w:val="21"/>
          <w:lang w:eastAsia="zh-CN"/>
        </w:rPr>
        <w:t>verse dire</w:t>
      </w:r>
      <w:r w:rsidR="00F43DB5">
        <w:rPr>
          <w:rFonts w:ascii="Calibri" w:hAnsi="Calibri"/>
          <w:sz w:val="21"/>
          <w:szCs w:val="21"/>
          <w:lang w:eastAsia="zh-CN"/>
        </w:rPr>
        <w:t xml:space="preserve">ction exchange sequence include </w:t>
      </w:r>
      <w:r>
        <w:rPr>
          <w:rFonts w:ascii="Calibri" w:hAnsi="Calibri"/>
          <w:sz w:val="21"/>
          <w:szCs w:val="21"/>
          <w:lang w:eastAsia="zh-CN"/>
        </w:rPr>
        <w:t xml:space="preserve">the RDG PPDU, the RD response burst and the RD initiator final PPDU. The new </w:t>
      </w:r>
      <w:proofErr w:type="gramStart"/>
      <w:r>
        <w:rPr>
          <w:rFonts w:ascii="Calibri" w:hAnsi="Calibri"/>
          <w:sz w:val="21"/>
          <w:szCs w:val="21"/>
          <w:lang w:eastAsia="zh-CN"/>
        </w:rPr>
        <w:t>introduced  UL</w:t>
      </w:r>
      <w:proofErr w:type="gramEnd"/>
      <w:r>
        <w:rPr>
          <w:rFonts w:ascii="Calibri" w:hAnsi="Calibri"/>
          <w:sz w:val="21"/>
          <w:szCs w:val="21"/>
          <w:lang w:eastAsia="zh-CN"/>
        </w:rPr>
        <w:t xml:space="preserve"> MU-MIMO transmission doesn’</w:t>
      </w:r>
      <w:r w:rsidR="00F43DB5">
        <w:rPr>
          <w:rFonts w:ascii="Calibri" w:hAnsi="Calibri"/>
          <w:sz w:val="21"/>
          <w:szCs w:val="21"/>
          <w:lang w:eastAsia="zh-CN"/>
        </w:rPr>
        <w:t xml:space="preserve">t include into any one </w:t>
      </w:r>
      <w:r>
        <w:rPr>
          <w:rFonts w:ascii="Calibri" w:hAnsi="Calibri"/>
          <w:sz w:val="21"/>
          <w:szCs w:val="21"/>
          <w:lang w:eastAsia="zh-CN"/>
        </w:rPr>
        <w:t xml:space="preserve">of them. </w:t>
      </w:r>
    </w:p>
    <w:p w14:paraId="37F37137" w14:textId="01955742" w:rsidR="00F43DB5" w:rsidRPr="00A62FD4" w:rsidRDefault="00F43DB5" w:rsidP="0095348E">
      <w:pPr>
        <w:rPr>
          <w:rFonts w:ascii="Calibri" w:hAnsi="Calibri"/>
          <w:sz w:val="21"/>
          <w:szCs w:val="21"/>
          <w:lang w:eastAsia="zh-CN"/>
        </w:rPr>
      </w:pPr>
      <w:r>
        <w:rPr>
          <w:rFonts w:ascii="Calibri" w:hAnsi="Calibri"/>
          <w:sz w:val="21"/>
          <w:szCs w:val="21"/>
          <w:lang w:eastAsia="zh-CN"/>
        </w:rPr>
        <w:t>Through below proposed changes, the UL MU-MIMO transmission is include into the RD response burst, so the comment get solved.</w:t>
      </w:r>
    </w:p>
    <w:p w14:paraId="11729640" w14:textId="77777777" w:rsidR="00F155CF" w:rsidRPr="00F43DB5" w:rsidRDefault="00F155CF" w:rsidP="0095348E">
      <w:pPr>
        <w:rPr>
          <w:rFonts w:ascii="Calibri" w:hAnsi="Calibri"/>
          <w:color w:val="1F497D"/>
          <w:sz w:val="21"/>
          <w:szCs w:val="21"/>
        </w:rPr>
      </w:pPr>
    </w:p>
    <w:p w14:paraId="3C0B30F3" w14:textId="77777777" w:rsidR="0095348E" w:rsidRPr="00F43DB5" w:rsidRDefault="0095348E" w:rsidP="0095348E">
      <w:pPr>
        <w:rPr>
          <w:rFonts w:ascii="Calibri" w:hAnsi="Calibri"/>
          <w:color w:val="1F497D"/>
          <w:sz w:val="21"/>
          <w:szCs w:val="21"/>
        </w:rPr>
      </w:pPr>
    </w:p>
    <w:p w14:paraId="14619C5E" w14:textId="77777777" w:rsidR="0095348E" w:rsidRDefault="0095348E" w:rsidP="0095348E">
      <w:pPr>
        <w:rPr>
          <w:sz w:val="24"/>
          <w:szCs w:val="24"/>
        </w:rPr>
      </w:pPr>
      <w:r>
        <w:t>&lt;IEEE 802.11-2016&gt;</w:t>
      </w:r>
    </w:p>
    <w:p w14:paraId="7FB87D90" w14:textId="77777777" w:rsidR="0095348E" w:rsidRDefault="0095348E" w:rsidP="0095348E">
      <w:pPr>
        <w:autoSpaceDE w:val="0"/>
        <w:autoSpaceDN w:val="0"/>
        <w:rPr>
          <w:rFonts w:ascii="Arial-BoldMT" w:hAnsi="Arial-BoldMT" w:hint="eastAsia"/>
          <w:b/>
          <w:bCs/>
          <w:sz w:val="20"/>
        </w:rPr>
      </w:pPr>
      <w:r>
        <w:rPr>
          <w:rFonts w:ascii="Arial-BoldMT" w:hAnsi="Arial-BoldMT"/>
          <w:b/>
          <w:bCs/>
          <w:sz w:val="20"/>
        </w:rPr>
        <w:t>10.28.2 Reverse direction (RD) exchange sequence</w:t>
      </w:r>
    </w:p>
    <w:p w14:paraId="63B5FF16" w14:textId="77777777" w:rsidR="0095348E" w:rsidRDefault="0095348E" w:rsidP="0095348E">
      <w:pPr>
        <w:autoSpaceDE w:val="0"/>
        <w:autoSpaceDN w:val="0"/>
        <w:rPr>
          <w:rFonts w:ascii="TimesNewRomanPSMT" w:eastAsia="TimesNewRomanPSMT" w:hAnsi="TimesNewRomanPSMT"/>
          <w:sz w:val="20"/>
        </w:rPr>
      </w:pPr>
      <w:r>
        <w:rPr>
          <w:rFonts w:ascii="TimesNewRomanPSMT" w:eastAsia="TimesNewRomanPSMT" w:hAnsi="TimesNewRomanPSMT" w:hint="eastAsia"/>
          <w:sz w:val="20"/>
        </w:rPr>
        <w:t>An RD exchange sequence comprises the following:</w:t>
      </w:r>
    </w:p>
    <w:p w14:paraId="1720153F" w14:textId="20B657CC" w:rsidR="0095348E" w:rsidRDefault="0095348E" w:rsidP="0095348E">
      <w:pPr>
        <w:autoSpaceDE w:val="0"/>
        <w:autoSpaceDN w:val="0"/>
        <w:rPr>
          <w:rFonts w:ascii="TimesNewRomanPSMT" w:eastAsia="TimesNewRomanPSMT" w:hAnsi="TimesNewRomanPSMT"/>
          <w:sz w:val="20"/>
        </w:rPr>
      </w:pPr>
      <w:r>
        <w:rPr>
          <w:rFonts w:ascii="TimesNewRomanPSMT" w:eastAsia="TimesNewRomanPSMT" w:hAnsi="TimesNewRomanPSMT" w:hint="eastAsia"/>
          <w:sz w:val="20"/>
        </w:rPr>
        <w:t xml:space="preserve">a) The transmission of a PPDU by a TXOP holder or SP source containing an RD grant (the </w:t>
      </w:r>
      <w:r>
        <w:rPr>
          <w:rFonts w:ascii="TimesNewRomanPS-ItalicMT" w:hAnsi="TimesNewRomanPS-ItalicMT"/>
          <w:i/>
          <w:iCs/>
          <w:sz w:val="20"/>
        </w:rPr>
        <w:t>RDG</w:t>
      </w:r>
      <w:r w:rsidR="00B84B59">
        <w:rPr>
          <w:rFonts w:ascii="TimesNewRomanPS-ItalicMT" w:hAnsi="TimesNewRomanPS-ItalicMT"/>
          <w:i/>
          <w:iCs/>
          <w:sz w:val="20"/>
        </w:rPr>
        <w:t xml:space="preserve"> </w:t>
      </w:r>
      <w:r>
        <w:rPr>
          <w:rFonts w:ascii="TimesNewRomanPS-ItalicMT" w:hAnsi="TimesNewRomanPS-ItalicMT"/>
          <w:i/>
          <w:iCs/>
          <w:sz w:val="20"/>
        </w:rPr>
        <w:t>PPDU</w:t>
      </w:r>
      <w:r>
        <w:rPr>
          <w:rFonts w:ascii="TimesNewRomanPSMT" w:eastAsia="TimesNewRomanPSMT" w:hAnsi="TimesNewRomanPSMT" w:hint="eastAsia"/>
          <w:sz w:val="20"/>
        </w:rPr>
        <w:t>), which is indicated by the PPDU containing one or more +HTC or DMG MPDUs in which</w:t>
      </w:r>
      <w:r w:rsidR="00B84B59">
        <w:rPr>
          <w:rFonts w:ascii="TimesNewRomanPSMT" w:eastAsia="TimesNewRomanPSMT" w:hAnsi="TimesNewRomanPSMT"/>
          <w:sz w:val="20"/>
        </w:rPr>
        <w:t xml:space="preserve"> </w:t>
      </w:r>
      <w:r>
        <w:rPr>
          <w:rFonts w:ascii="TimesNewRomanPSMT" w:eastAsia="TimesNewRomanPSMT" w:hAnsi="TimesNewRomanPSMT" w:hint="eastAsia"/>
          <w:sz w:val="20"/>
        </w:rPr>
        <w:t xml:space="preserve">the RDG/More PPDU subfield is equal to 1. The STA that transmits this PPDU is known as the </w:t>
      </w:r>
      <w:r>
        <w:rPr>
          <w:rFonts w:ascii="TimesNewRomanPS-ItalicMT" w:hAnsi="TimesNewRomanPS-ItalicMT"/>
          <w:i/>
          <w:iCs/>
          <w:sz w:val="20"/>
        </w:rPr>
        <w:t>RD</w:t>
      </w:r>
      <w:r w:rsidR="00B84B59">
        <w:rPr>
          <w:rFonts w:ascii="TimesNewRomanPS-ItalicMT" w:hAnsi="TimesNewRomanPS-ItalicMT"/>
          <w:i/>
          <w:iCs/>
          <w:sz w:val="20"/>
        </w:rPr>
        <w:t xml:space="preserve"> </w:t>
      </w:r>
      <w:r>
        <w:rPr>
          <w:rFonts w:ascii="TimesNewRomanPS-ItalicMT" w:hAnsi="TimesNewRomanPS-ItalicMT"/>
          <w:i/>
          <w:iCs/>
          <w:sz w:val="20"/>
        </w:rPr>
        <w:t>initiator</w:t>
      </w:r>
      <w:r>
        <w:rPr>
          <w:rFonts w:ascii="TimesNewRomanPSMT" w:eastAsia="TimesNewRomanPSMT" w:hAnsi="TimesNewRomanPSMT" w:hint="eastAsia"/>
          <w:sz w:val="20"/>
        </w:rPr>
        <w:t>. The rules for an RD initiator apply only during a single RD exchange sequence, i.e., after</w:t>
      </w:r>
      <w:r w:rsidR="00B84B59">
        <w:rPr>
          <w:rFonts w:ascii="TimesNewRomanPSMT" w:eastAsia="TimesNewRomanPSMT" w:hAnsi="TimesNewRomanPSMT"/>
          <w:sz w:val="20"/>
        </w:rPr>
        <w:t xml:space="preserve"> </w:t>
      </w:r>
      <w:r>
        <w:rPr>
          <w:rFonts w:ascii="TimesNewRomanPSMT" w:eastAsia="TimesNewRomanPSMT" w:hAnsi="TimesNewRomanPSMT" w:hint="eastAsia"/>
          <w:sz w:val="20"/>
        </w:rPr>
        <w:t>the transmission of an RDG PPDU and up to the end of the last PPDU in the RD exchange sequence.</w:t>
      </w:r>
    </w:p>
    <w:p w14:paraId="0CA22EDC" w14:textId="38AA1C2A" w:rsidR="0095348E" w:rsidRPr="00F43DB5" w:rsidRDefault="0095348E" w:rsidP="0095348E">
      <w:pPr>
        <w:autoSpaceDE w:val="0"/>
        <w:autoSpaceDN w:val="0"/>
        <w:rPr>
          <w:rFonts w:ascii="TimesNewRomanPSMT" w:eastAsia="TimesNewRomanPSMT" w:hAnsi="TimesNewRomanPSMT"/>
          <w:sz w:val="20"/>
        </w:rPr>
      </w:pPr>
      <w:r>
        <w:rPr>
          <w:rFonts w:ascii="TimesNewRomanPSMT" w:eastAsia="TimesNewRomanPSMT" w:hAnsi="TimesNewRomanPSMT" w:hint="eastAsia"/>
          <w:sz w:val="20"/>
        </w:rPr>
        <w:t xml:space="preserve">b) The transmission of one or more PPDUs (the </w:t>
      </w:r>
      <w:r>
        <w:rPr>
          <w:rFonts w:ascii="TimesNewRomanPS-ItalicMT" w:hAnsi="TimesNewRomanPS-ItalicMT"/>
          <w:i/>
          <w:iCs/>
          <w:sz w:val="20"/>
        </w:rPr>
        <w:t>RD response burst</w:t>
      </w:r>
      <w:r>
        <w:rPr>
          <w:rFonts w:ascii="TimesNewRomanPSMT" w:eastAsia="TimesNewRomanPSMT" w:hAnsi="TimesNewRomanPSMT" w:hint="eastAsia"/>
          <w:sz w:val="20"/>
        </w:rPr>
        <w:t>) by the STA addressed in the</w:t>
      </w:r>
      <w:r w:rsidR="00B84B59">
        <w:rPr>
          <w:rFonts w:ascii="TimesNewRomanPSMT" w:eastAsia="TimesNewRomanPSMT" w:hAnsi="TimesNewRomanPSMT"/>
          <w:sz w:val="20"/>
        </w:rPr>
        <w:t xml:space="preserve"> </w:t>
      </w:r>
      <w:r>
        <w:rPr>
          <w:rFonts w:ascii="TimesNewRomanPSMT" w:eastAsia="TimesNewRomanPSMT" w:hAnsi="TimesNewRomanPSMT" w:hint="eastAsia"/>
          <w:sz w:val="20"/>
        </w:rPr>
        <w:t>MPDUs of the RDG PPDU. The first (or only) PPDU of the RD response burst contains at most one</w:t>
      </w:r>
      <w:r w:rsidR="00B84B59">
        <w:rPr>
          <w:rFonts w:ascii="TimesNewRomanPSMT" w:eastAsia="TimesNewRomanPSMT" w:hAnsi="TimesNewRomanPSMT"/>
          <w:sz w:val="20"/>
        </w:rPr>
        <w:t xml:space="preserve"> </w:t>
      </w:r>
      <w:r>
        <w:rPr>
          <w:rFonts w:ascii="TimesNewRomanPSMT" w:eastAsia="TimesNewRomanPSMT" w:hAnsi="TimesNewRomanPSMT" w:hint="eastAsia"/>
          <w:sz w:val="20"/>
        </w:rPr>
        <w:t xml:space="preserve">immediate </w:t>
      </w:r>
      <w:proofErr w:type="spellStart"/>
      <w:r>
        <w:rPr>
          <w:rFonts w:ascii="TimesNewRomanPSMT" w:eastAsia="TimesNewRomanPSMT" w:hAnsi="TimesNewRomanPSMT" w:hint="eastAsia"/>
          <w:sz w:val="20"/>
        </w:rPr>
        <w:t>BlockAck</w:t>
      </w:r>
      <w:proofErr w:type="spellEnd"/>
      <w:r>
        <w:rPr>
          <w:rFonts w:ascii="TimesNewRomanPSMT" w:eastAsia="TimesNewRomanPSMT" w:hAnsi="TimesNewRomanPSMT" w:hint="eastAsia"/>
          <w:sz w:val="20"/>
        </w:rPr>
        <w:t xml:space="preserve"> or </w:t>
      </w:r>
      <w:proofErr w:type="spellStart"/>
      <w:r>
        <w:rPr>
          <w:rFonts w:ascii="TimesNewRomanPSMT" w:eastAsia="TimesNewRomanPSMT" w:hAnsi="TimesNewRomanPSMT" w:hint="eastAsia"/>
          <w:sz w:val="20"/>
        </w:rPr>
        <w:t>Ack</w:t>
      </w:r>
      <w:proofErr w:type="spellEnd"/>
      <w:r>
        <w:rPr>
          <w:rFonts w:ascii="TimesNewRomanPSMT" w:eastAsia="TimesNewRomanPSMT" w:hAnsi="TimesNewRomanPSMT" w:hint="eastAsia"/>
          <w:sz w:val="20"/>
        </w:rPr>
        <w:t xml:space="preserve"> frame. </w:t>
      </w:r>
      <w:r w:rsidRPr="00F43DB5">
        <w:rPr>
          <w:rFonts w:ascii="TimesNewRomanPSMT" w:eastAsia="TimesNewRomanPSMT" w:hAnsi="TimesNewRomanPSMT" w:hint="eastAsia"/>
          <w:sz w:val="20"/>
        </w:rPr>
        <w:lastRenderedPageBreak/>
        <w:t>The last (or only) PPDU of the RD response burst contains any</w:t>
      </w:r>
      <w:r w:rsidR="00B84B59" w:rsidRPr="00F43DB5">
        <w:rPr>
          <w:rFonts w:ascii="TimesNewRomanPSMT" w:eastAsia="TimesNewRomanPSMT" w:hAnsi="TimesNewRomanPSMT"/>
          <w:sz w:val="20"/>
        </w:rPr>
        <w:t xml:space="preserve"> </w:t>
      </w:r>
      <w:r w:rsidRPr="00F43DB5">
        <w:rPr>
          <w:rFonts w:ascii="TimesNewRomanPSMT" w:eastAsia="TimesNewRomanPSMT" w:hAnsi="TimesNewRomanPSMT" w:hint="eastAsia"/>
          <w:sz w:val="20"/>
        </w:rPr>
        <w:t xml:space="preserve">MPDUs requiring a response that is an immediate </w:t>
      </w:r>
      <w:proofErr w:type="spellStart"/>
      <w:r w:rsidRPr="00F43DB5">
        <w:rPr>
          <w:rFonts w:ascii="TimesNewRomanPSMT" w:eastAsia="TimesNewRomanPSMT" w:hAnsi="TimesNewRomanPSMT" w:hint="eastAsia"/>
          <w:sz w:val="20"/>
        </w:rPr>
        <w:t>BlockAck</w:t>
      </w:r>
      <w:proofErr w:type="spellEnd"/>
      <w:r w:rsidRPr="00F43DB5">
        <w:rPr>
          <w:rFonts w:ascii="TimesNewRomanPSMT" w:eastAsia="TimesNewRomanPSMT" w:hAnsi="TimesNewRomanPSMT" w:hint="eastAsia"/>
          <w:sz w:val="20"/>
        </w:rPr>
        <w:t xml:space="preserve"> or </w:t>
      </w:r>
      <w:proofErr w:type="spellStart"/>
      <w:r w:rsidRPr="00F43DB5">
        <w:rPr>
          <w:rFonts w:ascii="TimesNewRomanPSMT" w:eastAsia="TimesNewRomanPSMT" w:hAnsi="TimesNewRomanPSMT" w:hint="eastAsia"/>
          <w:sz w:val="20"/>
        </w:rPr>
        <w:t>Ack</w:t>
      </w:r>
      <w:proofErr w:type="spellEnd"/>
      <w:r w:rsidRPr="00F43DB5">
        <w:rPr>
          <w:rFonts w:ascii="TimesNewRomanPSMT" w:eastAsia="TimesNewRomanPSMT" w:hAnsi="TimesNewRomanPSMT" w:hint="eastAsia"/>
          <w:sz w:val="20"/>
        </w:rPr>
        <w:t xml:space="preserve"> frame. The STA that transmits</w:t>
      </w:r>
      <w:r w:rsidR="00B84B59" w:rsidRPr="00F43DB5">
        <w:rPr>
          <w:rFonts w:ascii="TimesNewRomanPSMT" w:eastAsia="TimesNewRomanPSMT" w:hAnsi="TimesNewRomanPSMT"/>
          <w:sz w:val="20"/>
        </w:rPr>
        <w:t xml:space="preserve"> </w:t>
      </w:r>
      <w:r w:rsidRPr="00F43DB5">
        <w:rPr>
          <w:rFonts w:ascii="TimesNewRomanPSMT" w:eastAsia="TimesNewRomanPSMT" w:hAnsi="TimesNewRomanPSMT" w:hint="eastAsia"/>
          <w:sz w:val="20"/>
        </w:rPr>
        <w:t xml:space="preserve">the RD response burst is known as the </w:t>
      </w:r>
      <w:r w:rsidRPr="00F43DB5">
        <w:rPr>
          <w:rFonts w:ascii="TimesNewRomanPS-ItalicMT" w:hAnsi="TimesNewRomanPS-ItalicMT"/>
          <w:i/>
          <w:iCs/>
          <w:sz w:val="20"/>
        </w:rPr>
        <w:t>RD responder</w:t>
      </w:r>
      <w:r w:rsidRPr="00F43DB5">
        <w:rPr>
          <w:rFonts w:ascii="TimesNewRomanPSMT" w:eastAsia="TimesNewRomanPSMT" w:hAnsi="TimesNewRomanPSMT" w:hint="eastAsia"/>
          <w:sz w:val="20"/>
        </w:rPr>
        <w:t>. The rules for an RD responder apply only</w:t>
      </w:r>
      <w:r w:rsidR="00B84B59" w:rsidRPr="00F43DB5">
        <w:rPr>
          <w:rFonts w:ascii="TimesNewRomanPSMT" w:eastAsia="TimesNewRomanPSMT" w:hAnsi="TimesNewRomanPSMT"/>
          <w:sz w:val="20"/>
        </w:rPr>
        <w:t xml:space="preserve"> </w:t>
      </w:r>
      <w:r w:rsidRPr="00F43DB5">
        <w:rPr>
          <w:rFonts w:ascii="TimesNewRomanPSMT" w:eastAsia="TimesNewRomanPSMT" w:hAnsi="TimesNewRomanPSMT" w:hint="eastAsia"/>
          <w:sz w:val="20"/>
        </w:rPr>
        <w:t>during a single RD exchange sequence, i.e., following the reception of an RDG PPDU and up to the</w:t>
      </w:r>
      <w:r w:rsidR="00B84B59" w:rsidRPr="00F43DB5">
        <w:rPr>
          <w:rFonts w:ascii="TimesNewRomanPSMT" w:eastAsia="TimesNewRomanPSMT" w:hAnsi="TimesNewRomanPSMT"/>
          <w:sz w:val="20"/>
        </w:rPr>
        <w:t xml:space="preserve"> </w:t>
      </w:r>
      <w:r w:rsidRPr="00F43DB5">
        <w:rPr>
          <w:rFonts w:ascii="TimesNewRomanPSMT" w:eastAsia="TimesNewRomanPSMT" w:hAnsi="TimesNewRomanPSMT" w:hint="eastAsia"/>
          <w:sz w:val="20"/>
        </w:rPr>
        <w:t>transmission of a PPDU by the RD responder in which the RDG/More PPDU subfield is equal to 0.</w:t>
      </w:r>
    </w:p>
    <w:p w14:paraId="39F16848" w14:textId="3EA855CF" w:rsidR="0095348E" w:rsidRDefault="0095348E" w:rsidP="00B84B59">
      <w:pPr>
        <w:autoSpaceDE w:val="0"/>
        <w:autoSpaceDN w:val="0"/>
        <w:rPr>
          <w:rFonts w:ascii="TimesNewRomanPSMT" w:eastAsia="TimesNewRomanPSMT" w:hAnsi="TimesNewRomanPSMT"/>
          <w:sz w:val="20"/>
        </w:rPr>
      </w:pPr>
      <w:r w:rsidRPr="00F43DB5">
        <w:rPr>
          <w:rFonts w:ascii="TimesNewRomanPSMT" w:eastAsia="TimesNewRomanPSMT" w:hAnsi="TimesNewRomanPSMT" w:hint="eastAsia"/>
          <w:sz w:val="20"/>
        </w:rPr>
        <w:t xml:space="preserve">c) The transmission of a PPDU by the RD initiator containing an immediate </w:t>
      </w:r>
      <w:proofErr w:type="spellStart"/>
      <w:r w:rsidRPr="00F43DB5">
        <w:rPr>
          <w:rFonts w:ascii="TimesNewRomanPSMT" w:eastAsia="TimesNewRomanPSMT" w:hAnsi="TimesNewRomanPSMT" w:hint="eastAsia"/>
          <w:sz w:val="20"/>
        </w:rPr>
        <w:t>BlockAck</w:t>
      </w:r>
      <w:proofErr w:type="spellEnd"/>
      <w:r w:rsidRPr="00F43DB5">
        <w:rPr>
          <w:rFonts w:ascii="TimesNewRomanPSMT" w:eastAsia="TimesNewRomanPSMT" w:hAnsi="TimesNewRomanPSMT" w:hint="eastAsia"/>
          <w:sz w:val="20"/>
        </w:rPr>
        <w:t xml:space="preserve"> frame or </w:t>
      </w:r>
      <w:proofErr w:type="spellStart"/>
      <w:r w:rsidRPr="00F43DB5">
        <w:rPr>
          <w:rFonts w:ascii="TimesNewRomanPSMT" w:eastAsia="TimesNewRomanPSMT" w:hAnsi="TimesNewRomanPSMT" w:hint="eastAsia"/>
          <w:sz w:val="20"/>
        </w:rPr>
        <w:t>Ack</w:t>
      </w:r>
      <w:proofErr w:type="spellEnd"/>
      <w:r w:rsidR="00B84B59" w:rsidRPr="00F43DB5">
        <w:rPr>
          <w:rFonts w:ascii="TimesNewRomanPSMT" w:eastAsia="TimesNewRomanPSMT" w:hAnsi="TimesNewRomanPSMT"/>
          <w:sz w:val="20"/>
        </w:rPr>
        <w:t xml:space="preserve"> </w:t>
      </w:r>
      <w:r w:rsidRPr="00F43DB5">
        <w:rPr>
          <w:rFonts w:ascii="TimesNewRomanPSMT" w:eastAsia="TimesNewRomanPSMT" w:hAnsi="TimesNewRomanPSMT" w:hint="eastAsia"/>
          <w:sz w:val="20"/>
        </w:rPr>
        <w:t xml:space="preserve">frame (the </w:t>
      </w:r>
      <w:r w:rsidRPr="00F43DB5">
        <w:rPr>
          <w:rFonts w:ascii="TimesNewRomanPS-ItalicMT" w:hAnsi="TimesNewRomanPS-ItalicMT"/>
          <w:i/>
          <w:iCs/>
          <w:sz w:val="20"/>
        </w:rPr>
        <w:t>RD initiator final PPDU</w:t>
      </w:r>
      <w:r w:rsidRPr="00F43DB5">
        <w:rPr>
          <w:rFonts w:ascii="TimesNewRomanPSMT" w:eastAsia="TimesNewRomanPSMT" w:hAnsi="TimesNewRomanPSMT" w:hint="eastAsia"/>
          <w:sz w:val="20"/>
        </w:rPr>
        <w:t>), if so required by the last PPDU of the RD response burst.</w:t>
      </w:r>
    </w:p>
    <w:p w14:paraId="14F25D00" w14:textId="77777777" w:rsidR="0095348E" w:rsidRPr="0095348E" w:rsidRDefault="0095348E" w:rsidP="0095348E">
      <w:pPr>
        <w:rPr>
          <w:b/>
          <w:sz w:val="20"/>
        </w:rPr>
      </w:pPr>
    </w:p>
    <w:p w14:paraId="5574800F" w14:textId="77777777" w:rsidR="002D02D7" w:rsidRPr="00E13124" w:rsidRDefault="002D02D7" w:rsidP="00CA0A57">
      <w:pPr>
        <w:rPr>
          <w:sz w:val="16"/>
        </w:rPr>
      </w:pPr>
    </w:p>
    <w:p w14:paraId="5A0DD3F6" w14:textId="77777777" w:rsidR="00430BFE" w:rsidRDefault="00430BFE" w:rsidP="00430BFE">
      <w:pPr>
        <w:pStyle w:val="ab"/>
        <w:rPr>
          <w:b/>
          <w:sz w:val="20"/>
        </w:rPr>
      </w:pPr>
    </w:p>
    <w:p w14:paraId="5F897A61" w14:textId="77777777" w:rsidR="00430BFE" w:rsidRDefault="00430BFE" w:rsidP="00430BFE">
      <w:pPr>
        <w:pStyle w:val="ab"/>
        <w:rPr>
          <w:b/>
          <w:sz w:val="20"/>
        </w:rPr>
      </w:pPr>
    </w:p>
    <w:p w14:paraId="7161B4C9" w14:textId="77777777" w:rsidR="002D02D7" w:rsidRPr="00E13124" w:rsidRDefault="002D02D7" w:rsidP="003E4ABA">
      <w:pPr>
        <w:pStyle w:val="ab"/>
        <w:numPr>
          <w:ilvl w:val="0"/>
          <w:numId w:val="2"/>
        </w:numPr>
        <w:rPr>
          <w:b/>
          <w:sz w:val="20"/>
        </w:rPr>
      </w:pPr>
      <w:r w:rsidRPr="00E13124">
        <w:rPr>
          <w:b/>
          <w:sz w:val="20"/>
        </w:rPr>
        <w:t>Proposed changes</w:t>
      </w:r>
    </w:p>
    <w:p w14:paraId="4C61798E" w14:textId="77777777" w:rsidR="002D02D7" w:rsidRDefault="002D02D7" w:rsidP="00CA0A57">
      <w:pPr>
        <w:rPr>
          <w:sz w:val="16"/>
        </w:rPr>
      </w:pPr>
    </w:p>
    <w:p w14:paraId="12291D38" w14:textId="77777777" w:rsidR="00D91D74" w:rsidRDefault="00D91D74" w:rsidP="00CA0A57">
      <w:pPr>
        <w:rPr>
          <w:sz w:val="16"/>
        </w:rPr>
      </w:pPr>
    </w:p>
    <w:p w14:paraId="55716D1F" w14:textId="77777777" w:rsidR="00D91D74" w:rsidRPr="00D91D74" w:rsidRDefault="00D91D74" w:rsidP="00CA0A57">
      <w:pPr>
        <w:rPr>
          <w:sz w:val="16"/>
        </w:rPr>
      </w:pPr>
    </w:p>
    <w:p w14:paraId="0CE55CA0" w14:textId="77777777" w:rsidR="00707604" w:rsidRDefault="00707604" w:rsidP="00707604">
      <w:pPr>
        <w:rPr>
          <w:b/>
          <w:i/>
          <w:sz w:val="16"/>
          <w:highlight w:val="yellow"/>
        </w:rPr>
      </w:pPr>
    </w:p>
    <w:p w14:paraId="6345EEC1" w14:textId="2B2E2BE8" w:rsidR="00707604" w:rsidRDefault="00707604" w:rsidP="00707604">
      <w:pPr>
        <w:rPr>
          <w:sz w:val="16"/>
        </w:rPr>
      </w:pPr>
      <w:r w:rsidRPr="00E13124">
        <w:rPr>
          <w:b/>
          <w:i/>
          <w:sz w:val="16"/>
          <w:highlight w:val="yellow"/>
        </w:rPr>
        <w:t>11ax Editor</w:t>
      </w:r>
      <w:r>
        <w:rPr>
          <w:b/>
          <w:i/>
          <w:sz w:val="16"/>
          <w:highlight w:val="yellow"/>
        </w:rPr>
        <w:t xml:space="preserve">: Modify </w:t>
      </w:r>
      <w:r w:rsidR="00D4624A">
        <w:rPr>
          <w:b/>
          <w:i/>
          <w:sz w:val="16"/>
          <w:highlight w:val="yellow"/>
        </w:rPr>
        <w:t xml:space="preserve">the </w:t>
      </w:r>
      <w:r>
        <w:rPr>
          <w:b/>
          <w:i/>
          <w:sz w:val="16"/>
          <w:highlight w:val="yellow"/>
        </w:rPr>
        <w:t>paragraph of clause 10.</w:t>
      </w:r>
      <w:r w:rsidR="00145F77">
        <w:rPr>
          <w:b/>
          <w:i/>
          <w:sz w:val="16"/>
          <w:highlight w:val="yellow"/>
        </w:rPr>
        <w:t>30</w:t>
      </w:r>
      <w:r>
        <w:rPr>
          <w:b/>
          <w:i/>
          <w:sz w:val="16"/>
          <w:highlight w:val="yellow"/>
        </w:rPr>
        <w:t xml:space="preserve">.2 </w:t>
      </w:r>
      <w:r w:rsidRPr="00707604">
        <w:rPr>
          <w:b/>
          <w:i/>
          <w:sz w:val="16"/>
          <w:highlight w:val="yellow"/>
        </w:rPr>
        <w:t>Reverse direction (RD) exchange sequence</w:t>
      </w:r>
      <w:r w:rsidR="00D4624A">
        <w:rPr>
          <w:b/>
          <w:i/>
          <w:sz w:val="16"/>
          <w:highlight w:val="yellow"/>
        </w:rPr>
        <w:t xml:space="preserve"> as below</w:t>
      </w:r>
      <w:r w:rsidRPr="00E13124">
        <w:rPr>
          <w:b/>
          <w:i/>
          <w:sz w:val="16"/>
          <w:highlight w:val="yellow"/>
        </w:rPr>
        <w:t xml:space="preserve"> </w:t>
      </w:r>
    </w:p>
    <w:p w14:paraId="7FA13058" w14:textId="77777777" w:rsidR="00707604" w:rsidRPr="00707604" w:rsidRDefault="00707604" w:rsidP="00D91D74">
      <w:pPr>
        <w:widowControl w:val="0"/>
        <w:autoSpaceDE w:val="0"/>
        <w:autoSpaceDN w:val="0"/>
        <w:adjustRightInd w:val="0"/>
        <w:jc w:val="left"/>
        <w:rPr>
          <w:sz w:val="20"/>
        </w:rPr>
      </w:pPr>
    </w:p>
    <w:p w14:paraId="00729D52" w14:textId="01FDADCA" w:rsidR="00D4624A" w:rsidRDefault="00145F77" w:rsidP="00CA0A57">
      <w:pPr>
        <w:rPr>
          <w:b/>
          <w:bCs/>
          <w:sz w:val="20"/>
        </w:rPr>
      </w:pPr>
      <w:r>
        <w:rPr>
          <w:b/>
          <w:bCs/>
          <w:sz w:val="20"/>
        </w:rPr>
        <w:t>10.30.2 Reverse direction (RD) exchange sequence</w:t>
      </w:r>
    </w:p>
    <w:p w14:paraId="7C00D214" w14:textId="77777777" w:rsidR="00145F77" w:rsidRDefault="00145F77" w:rsidP="00CA0A57">
      <w:pPr>
        <w:rPr>
          <w:b/>
          <w:bCs/>
          <w:sz w:val="20"/>
        </w:rPr>
      </w:pPr>
    </w:p>
    <w:p w14:paraId="7E536FB8" w14:textId="77777777" w:rsidR="00A55DE1" w:rsidRDefault="00A55DE1" w:rsidP="00CA0A57">
      <w:pPr>
        <w:rPr>
          <w:b/>
          <w:bCs/>
          <w:sz w:val="20"/>
        </w:rPr>
      </w:pPr>
    </w:p>
    <w:p w14:paraId="30722C4F" w14:textId="77777777" w:rsidR="006A20F1" w:rsidRDefault="006A20F1" w:rsidP="006A20F1">
      <w:pPr>
        <w:rPr>
          <w:sz w:val="20"/>
          <w:lang w:val="en-US"/>
        </w:rPr>
      </w:pPr>
      <w:r>
        <w:rPr>
          <w:sz w:val="20"/>
        </w:rPr>
        <w:t xml:space="preserve">If the RD initiator is an HE STA and the RD responder is an HE AP, the RD </w:t>
      </w:r>
      <w:r>
        <w:rPr>
          <w:strike/>
          <w:sz w:val="20"/>
        </w:rPr>
        <w:t>responder may transmit</w:t>
      </w:r>
      <w:r>
        <w:rPr>
          <w:sz w:val="20"/>
        </w:rPr>
        <w:t xml:space="preserve"> </w:t>
      </w:r>
      <w:r>
        <w:rPr>
          <w:sz w:val="20"/>
          <w:u w:val="single"/>
        </w:rPr>
        <w:t>response burst may contain one or more</w:t>
      </w:r>
      <w:r>
        <w:rPr>
          <w:strike/>
          <w:sz w:val="20"/>
        </w:rPr>
        <w:t xml:space="preserve"> a</w:t>
      </w:r>
      <w:r>
        <w:rPr>
          <w:sz w:val="20"/>
        </w:rPr>
        <w:t xml:space="preserve"> Basic Trigger frame</w:t>
      </w:r>
      <w:r>
        <w:rPr>
          <w:sz w:val="20"/>
          <w:u w:val="single"/>
        </w:rPr>
        <w:t>s. The Basic Trigger frame(s) shall</w:t>
      </w:r>
      <w:r>
        <w:rPr>
          <w:strike/>
          <w:sz w:val="20"/>
        </w:rPr>
        <w:t xml:space="preserve"> to</w:t>
      </w:r>
      <w:r>
        <w:rPr>
          <w:sz w:val="20"/>
        </w:rPr>
        <w:t xml:space="preserve"> trigger </w:t>
      </w:r>
      <w:r>
        <w:rPr>
          <w:sz w:val="20"/>
          <w:u w:val="single"/>
        </w:rPr>
        <w:t xml:space="preserve">the RD initiator and at least one other </w:t>
      </w:r>
      <w:proofErr w:type="spellStart"/>
      <w:r>
        <w:rPr>
          <w:sz w:val="20"/>
          <w:u w:val="single"/>
        </w:rPr>
        <w:t>STA</w:t>
      </w:r>
      <w:r>
        <w:rPr>
          <w:strike/>
          <w:sz w:val="20"/>
        </w:rPr>
        <w:t>more</w:t>
      </w:r>
      <w:proofErr w:type="spellEnd"/>
      <w:r>
        <w:rPr>
          <w:strike/>
          <w:sz w:val="20"/>
        </w:rPr>
        <w:t xml:space="preserve"> than one STAs</w:t>
      </w:r>
      <w:r>
        <w:rPr>
          <w:sz w:val="20"/>
        </w:rPr>
        <w:t xml:space="preserve"> to do </w:t>
      </w:r>
      <w:r>
        <w:rPr>
          <w:sz w:val="20"/>
          <w:u w:val="single"/>
        </w:rPr>
        <w:t>full bandwidth</w:t>
      </w:r>
      <w:r>
        <w:rPr>
          <w:sz w:val="20"/>
        </w:rPr>
        <w:t xml:space="preserve"> UL MU-MIMO transmission. </w:t>
      </w:r>
      <w:r>
        <w:rPr>
          <w:strike/>
          <w:sz w:val="20"/>
        </w:rPr>
        <w:t>The triggered STAs shall include the RD initiator.</w:t>
      </w:r>
      <w:bookmarkStart w:id="1" w:name="_GoBack"/>
      <w:bookmarkEnd w:id="1"/>
    </w:p>
    <w:p w14:paraId="7F87F0E9" w14:textId="77777777" w:rsidR="006A20F1" w:rsidRDefault="006A20F1" w:rsidP="00CA0A57">
      <w:pPr>
        <w:rPr>
          <w:b/>
          <w:bCs/>
          <w:sz w:val="20"/>
        </w:rPr>
      </w:pPr>
    </w:p>
    <w:p w14:paraId="7815C516" w14:textId="77777777" w:rsidR="00201B2E" w:rsidRPr="00A55DE1" w:rsidRDefault="00201B2E" w:rsidP="00CA0A57">
      <w:pPr>
        <w:rPr>
          <w:b/>
          <w:bCs/>
          <w:sz w:val="20"/>
        </w:rPr>
      </w:pPr>
    </w:p>
    <w:p w14:paraId="4D42A9FF" w14:textId="77777777" w:rsidR="00145F77" w:rsidRDefault="00145F77" w:rsidP="00145F77">
      <w:pPr>
        <w:rPr>
          <w:b/>
          <w:i/>
          <w:sz w:val="16"/>
          <w:highlight w:val="yellow"/>
        </w:rPr>
      </w:pPr>
    </w:p>
    <w:p w14:paraId="3BD09DCE" w14:textId="34A48C27" w:rsidR="00145F77" w:rsidRDefault="00145F77" w:rsidP="00145F77">
      <w:pPr>
        <w:rPr>
          <w:sz w:val="16"/>
        </w:rPr>
      </w:pPr>
      <w:r w:rsidRPr="00E13124">
        <w:rPr>
          <w:b/>
          <w:i/>
          <w:sz w:val="16"/>
          <w:highlight w:val="yellow"/>
        </w:rPr>
        <w:t>11ax Editor</w:t>
      </w:r>
      <w:r>
        <w:rPr>
          <w:b/>
          <w:i/>
          <w:sz w:val="16"/>
          <w:highlight w:val="yellow"/>
        </w:rPr>
        <w:t>: Modify the paragraph of clause 10.30.4 Rules for RD responder as below</w:t>
      </w:r>
      <w:r w:rsidRPr="00E13124">
        <w:rPr>
          <w:b/>
          <w:i/>
          <w:sz w:val="16"/>
          <w:highlight w:val="yellow"/>
        </w:rPr>
        <w:t xml:space="preserve"> </w:t>
      </w:r>
    </w:p>
    <w:p w14:paraId="4DE2A91A" w14:textId="77777777" w:rsidR="00145F77" w:rsidRPr="00145F77" w:rsidRDefault="00145F77" w:rsidP="00CA0A57">
      <w:pPr>
        <w:rPr>
          <w:b/>
          <w:bCs/>
          <w:sz w:val="20"/>
        </w:rPr>
      </w:pPr>
    </w:p>
    <w:p w14:paraId="4E18D90E" w14:textId="380DE319" w:rsidR="00D4624A" w:rsidRDefault="00D4624A" w:rsidP="00CA0A57">
      <w:pPr>
        <w:rPr>
          <w:b/>
          <w:bCs/>
          <w:sz w:val="20"/>
        </w:rPr>
      </w:pPr>
      <w:r>
        <w:rPr>
          <w:b/>
          <w:bCs/>
          <w:sz w:val="20"/>
        </w:rPr>
        <w:t>10.30.4 Rules for RD responder</w:t>
      </w:r>
    </w:p>
    <w:p w14:paraId="07CE0CED" w14:textId="77777777" w:rsidR="00D4624A" w:rsidRDefault="00D4624A" w:rsidP="00CA0A57">
      <w:pPr>
        <w:rPr>
          <w:sz w:val="20"/>
        </w:rPr>
      </w:pPr>
    </w:p>
    <w:p w14:paraId="69E799DB" w14:textId="16F8DAF2" w:rsidR="00146C6A" w:rsidRDefault="00D4624A" w:rsidP="00145F77">
      <w:pPr>
        <w:rPr>
          <w:sz w:val="20"/>
        </w:rPr>
      </w:pPr>
      <w:r>
        <w:rPr>
          <w:sz w:val="20"/>
        </w:rPr>
        <w:t>During an RD response burst any PPDU transmitted by an RD responder shall contain at least one MPDU with an Address 1 field that matches the MAC address of the RD initiator</w:t>
      </w:r>
      <w:r w:rsidR="00145F77" w:rsidRPr="00145F77">
        <w:rPr>
          <w:sz w:val="20"/>
          <w:u w:val="single"/>
        </w:rPr>
        <w:t xml:space="preserve">, or </w:t>
      </w:r>
      <w:r w:rsidR="00201B2E">
        <w:rPr>
          <w:sz w:val="20"/>
          <w:u w:val="single"/>
        </w:rPr>
        <w:t xml:space="preserve">at least </w:t>
      </w:r>
      <w:r w:rsidR="00145F77" w:rsidRPr="00145F77">
        <w:rPr>
          <w:sz w:val="20"/>
          <w:u w:val="single"/>
        </w:rPr>
        <w:t>one Trigger frame that addresses the RD initiator</w:t>
      </w:r>
      <w:r>
        <w:rPr>
          <w:sz w:val="20"/>
        </w:rPr>
        <w:t>, and the inclusion of traffic to STAs other than the RD initiator in a VHT MU PPDU or HE MU PPDU shall not increase the duration of the PPDU beyond that required to transport the traffic to the RD initiator.</w:t>
      </w:r>
    </w:p>
    <w:p w14:paraId="062FFF29" w14:textId="77777777" w:rsidR="00145F77" w:rsidRDefault="00145F77" w:rsidP="00145F77">
      <w:pPr>
        <w:rPr>
          <w:sz w:val="20"/>
        </w:rPr>
      </w:pPr>
    </w:p>
    <w:p w14:paraId="7A5C68B6" w14:textId="77777777" w:rsidR="00145F77" w:rsidRDefault="00145F77" w:rsidP="00145F77">
      <w:pPr>
        <w:rPr>
          <w:sz w:val="20"/>
        </w:rPr>
      </w:pPr>
    </w:p>
    <w:p w14:paraId="4629FD63" w14:textId="77777777" w:rsidR="00145F77" w:rsidRPr="00145F77" w:rsidRDefault="00145F77" w:rsidP="00145F77">
      <w:pPr>
        <w:rPr>
          <w:b/>
          <w:i/>
          <w:sz w:val="16"/>
          <w:highlight w:val="yellow"/>
        </w:rPr>
      </w:pPr>
    </w:p>
    <w:sectPr w:rsidR="00145F77" w:rsidRPr="00145F77"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58A13" w14:textId="77777777" w:rsidR="00B447FD" w:rsidRDefault="00B447FD">
      <w:r>
        <w:separator/>
      </w:r>
    </w:p>
  </w:endnote>
  <w:endnote w:type="continuationSeparator" w:id="0">
    <w:p w14:paraId="1EAD7517" w14:textId="77777777" w:rsidR="00B447FD" w:rsidRDefault="00B4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charset w:val="00"/>
    <w:family w:val="auto"/>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4750A1B" w:rsidR="00582878" w:rsidRDefault="00B447FD">
    <w:pPr>
      <w:pStyle w:val="a4"/>
      <w:tabs>
        <w:tab w:val="clear" w:pos="6480"/>
        <w:tab w:val="center" w:pos="4680"/>
        <w:tab w:val="right" w:pos="9360"/>
      </w:tabs>
    </w:pPr>
    <w:r>
      <w:fldChar w:fldCharType="begin"/>
    </w:r>
    <w:r>
      <w:instrText xml:space="preserve"> SUBJECT  \* MERGEFORMAT </w:instrText>
    </w:r>
    <w:r>
      <w:fldChar w:fldCharType="separate"/>
    </w:r>
    <w:r w:rsidR="00582878">
      <w:t>Submission</w:t>
    </w:r>
    <w:r>
      <w:fldChar w:fldCharType="end"/>
    </w:r>
    <w:r w:rsidR="00582878">
      <w:tab/>
      <w:t xml:space="preserve">page </w:t>
    </w:r>
    <w:r w:rsidR="00582878">
      <w:fldChar w:fldCharType="begin"/>
    </w:r>
    <w:r w:rsidR="00582878">
      <w:instrText xml:space="preserve">page </w:instrText>
    </w:r>
    <w:r w:rsidR="00582878">
      <w:fldChar w:fldCharType="separate"/>
    </w:r>
    <w:r w:rsidR="006A20F1">
      <w:rPr>
        <w:noProof/>
      </w:rPr>
      <w:t>2</w:t>
    </w:r>
    <w:r w:rsidR="00582878">
      <w:rPr>
        <w:noProof/>
      </w:rPr>
      <w:fldChar w:fldCharType="end"/>
    </w:r>
    <w:r w:rsidR="00582878">
      <w:tab/>
    </w:r>
    <w:proofErr w:type="spellStart"/>
    <w:r w:rsidR="008A516F">
      <w:t>Yunbo</w:t>
    </w:r>
    <w:proofErr w:type="spellEnd"/>
    <w:r w:rsidR="008A516F">
      <w:t xml:space="preserve"> Li</w:t>
    </w:r>
    <w:r w:rsidR="00582878">
      <w:t xml:space="preserve"> (</w:t>
    </w:r>
    <w:r w:rsidR="008A516F">
      <w:t>Huawei</w:t>
    </w:r>
    <w:r w:rsidR="00582878">
      <w:fldChar w:fldCharType="begin"/>
    </w:r>
    <w:r w:rsidR="00582878">
      <w:instrText xml:space="preserve"> COMMENTS   \* MERGEFORMAT </w:instrText>
    </w:r>
    <w:r w:rsidR="00582878">
      <w:fldChar w:fldCharType="end"/>
    </w:r>
    <w:r w:rsidR="00582878">
      <w:t>)</w:t>
    </w:r>
  </w:p>
  <w:p w14:paraId="32CB0861" w14:textId="77777777" w:rsidR="00582878" w:rsidRDefault="00582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7B89B" w14:textId="77777777" w:rsidR="00B447FD" w:rsidRDefault="00B447FD">
      <w:r>
        <w:separator/>
      </w:r>
    </w:p>
  </w:footnote>
  <w:footnote w:type="continuationSeparator" w:id="0">
    <w:p w14:paraId="1BF6C125" w14:textId="77777777" w:rsidR="00B447FD" w:rsidRDefault="00B44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4ED46F0" w:rsidR="00582878" w:rsidRDefault="00582878">
    <w:pPr>
      <w:pStyle w:val="a5"/>
      <w:tabs>
        <w:tab w:val="clear" w:pos="6480"/>
        <w:tab w:val="center" w:pos="4680"/>
        <w:tab w:val="right" w:pos="9360"/>
      </w:tabs>
    </w:pPr>
    <w:r>
      <w:fldChar w:fldCharType="begin"/>
    </w:r>
    <w:r>
      <w:instrText xml:space="preserve"> DATE  \@ "MMMM yyyy"  \* MERGEFORMAT </w:instrText>
    </w:r>
    <w:r>
      <w:fldChar w:fldCharType="separate"/>
    </w:r>
    <w:r w:rsidR="00B46B27">
      <w:rPr>
        <w:noProof/>
      </w:rPr>
      <w:t>January 2019</w:t>
    </w:r>
    <w:r>
      <w:fldChar w:fldCharType="end"/>
    </w:r>
    <w:r>
      <w:tab/>
    </w:r>
    <w:r>
      <w:tab/>
    </w:r>
    <w:r w:rsidR="00B447FD">
      <w:fldChar w:fldCharType="begin"/>
    </w:r>
    <w:r w:rsidR="00B447FD">
      <w:instrText xml:space="preserve"> TITLE  \* MERGEFORMAT </w:instrText>
    </w:r>
    <w:r w:rsidR="00B447FD">
      <w:fldChar w:fldCharType="separate"/>
    </w:r>
    <w:r w:rsidR="00386B0C">
      <w:t>doc.: IEEE 802.11-1</w:t>
    </w:r>
    <w:r w:rsidR="00386B0C">
      <w:rPr>
        <w:rFonts w:hint="eastAsia"/>
        <w:lang w:eastAsia="zh-CN"/>
      </w:rPr>
      <w:t>9</w:t>
    </w:r>
    <w:r w:rsidR="002D6969">
      <w:t>/</w:t>
    </w:r>
    <w:r w:rsidR="00A70655">
      <w:rPr>
        <w:lang w:eastAsia="zh-CN"/>
      </w:rPr>
      <w:t>0148</w:t>
    </w:r>
    <w:r w:rsidR="002D6969">
      <w:t>r</w:t>
    </w:r>
    <w:r w:rsidR="00B447FD">
      <w:fldChar w:fldCharType="end"/>
    </w:r>
    <w:r w:rsidR="008A516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6DFE2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56A7"/>
    <w:multiLevelType w:val="hybridMultilevel"/>
    <w:tmpl w:val="317829F0"/>
    <w:lvl w:ilvl="0" w:tplc="315014BE">
      <w:start w:val="80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F386B"/>
    <w:multiLevelType w:val="multilevel"/>
    <w:tmpl w:val="48E29C62"/>
    <w:lvl w:ilvl="0">
      <w:start w:val="28"/>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7"/>
      <w:numFmt w:val="decimal"/>
      <w:lvlText w:val="%1.%2.%3"/>
      <w:lvlJc w:val="left"/>
      <w:pPr>
        <w:ind w:left="975" w:hanging="975"/>
      </w:pPr>
      <w:rPr>
        <w:rFonts w:hint="default"/>
      </w:rPr>
    </w:lvl>
    <w:lvl w:ilvl="3">
      <w:start w:val="6"/>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1.2.3.9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3"/>
  </w:num>
  <w:num w:numId="29">
    <w:abstractNumId w:val="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7D4"/>
    <w:rsid w:val="00005903"/>
    <w:rsid w:val="00007917"/>
    <w:rsid w:val="00007C9B"/>
    <w:rsid w:val="00012607"/>
    <w:rsid w:val="00013A38"/>
    <w:rsid w:val="00013F2D"/>
    <w:rsid w:val="00015EE0"/>
    <w:rsid w:val="00016100"/>
    <w:rsid w:val="00017168"/>
    <w:rsid w:val="00021324"/>
    <w:rsid w:val="000225F0"/>
    <w:rsid w:val="000229C4"/>
    <w:rsid w:val="00025D3B"/>
    <w:rsid w:val="0002651F"/>
    <w:rsid w:val="00026850"/>
    <w:rsid w:val="0002714F"/>
    <w:rsid w:val="000300B2"/>
    <w:rsid w:val="00035667"/>
    <w:rsid w:val="000371D3"/>
    <w:rsid w:val="000374C2"/>
    <w:rsid w:val="00037685"/>
    <w:rsid w:val="0003771E"/>
    <w:rsid w:val="000423B2"/>
    <w:rsid w:val="00042854"/>
    <w:rsid w:val="0004439F"/>
    <w:rsid w:val="0004587C"/>
    <w:rsid w:val="00051832"/>
    <w:rsid w:val="000552BF"/>
    <w:rsid w:val="00055FCD"/>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56C3"/>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1EE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62F"/>
    <w:rsid w:val="001171AF"/>
    <w:rsid w:val="00117386"/>
    <w:rsid w:val="00123A9C"/>
    <w:rsid w:val="00126AF5"/>
    <w:rsid w:val="00130C0D"/>
    <w:rsid w:val="00132348"/>
    <w:rsid w:val="001323E9"/>
    <w:rsid w:val="00134C55"/>
    <w:rsid w:val="00135526"/>
    <w:rsid w:val="0013617A"/>
    <w:rsid w:val="00136CFC"/>
    <w:rsid w:val="00140AF7"/>
    <w:rsid w:val="00141376"/>
    <w:rsid w:val="00141692"/>
    <w:rsid w:val="001419B6"/>
    <w:rsid w:val="00141CA4"/>
    <w:rsid w:val="00141DFD"/>
    <w:rsid w:val="00141E86"/>
    <w:rsid w:val="0014280C"/>
    <w:rsid w:val="00142F85"/>
    <w:rsid w:val="00143077"/>
    <w:rsid w:val="00143B8C"/>
    <w:rsid w:val="00145F77"/>
    <w:rsid w:val="00146B6F"/>
    <w:rsid w:val="00146C6A"/>
    <w:rsid w:val="00151B2B"/>
    <w:rsid w:val="00152359"/>
    <w:rsid w:val="00155F03"/>
    <w:rsid w:val="00157AE7"/>
    <w:rsid w:val="001603D0"/>
    <w:rsid w:val="00160E79"/>
    <w:rsid w:val="001610A7"/>
    <w:rsid w:val="00162019"/>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ADE"/>
    <w:rsid w:val="00195EBE"/>
    <w:rsid w:val="001968A8"/>
    <w:rsid w:val="001A0178"/>
    <w:rsid w:val="001A0F38"/>
    <w:rsid w:val="001A1A08"/>
    <w:rsid w:val="001A1F93"/>
    <w:rsid w:val="001A25FA"/>
    <w:rsid w:val="001A51BC"/>
    <w:rsid w:val="001A5286"/>
    <w:rsid w:val="001A597C"/>
    <w:rsid w:val="001A6C05"/>
    <w:rsid w:val="001B1B49"/>
    <w:rsid w:val="001B2A31"/>
    <w:rsid w:val="001B2CC4"/>
    <w:rsid w:val="001B31A6"/>
    <w:rsid w:val="001B4FC3"/>
    <w:rsid w:val="001B6471"/>
    <w:rsid w:val="001B76FE"/>
    <w:rsid w:val="001C0D66"/>
    <w:rsid w:val="001C1ADC"/>
    <w:rsid w:val="001C1B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8F2"/>
    <w:rsid w:val="001F0DC7"/>
    <w:rsid w:val="001F10D9"/>
    <w:rsid w:val="001F1C30"/>
    <w:rsid w:val="001F4C16"/>
    <w:rsid w:val="001F546A"/>
    <w:rsid w:val="001F5B4B"/>
    <w:rsid w:val="001F711E"/>
    <w:rsid w:val="00201B2E"/>
    <w:rsid w:val="00202106"/>
    <w:rsid w:val="0020516C"/>
    <w:rsid w:val="0020642D"/>
    <w:rsid w:val="002071F4"/>
    <w:rsid w:val="00210200"/>
    <w:rsid w:val="00210E83"/>
    <w:rsid w:val="00212A9C"/>
    <w:rsid w:val="002142AE"/>
    <w:rsid w:val="002150B3"/>
    <w:rsid w:val="00215CE5"/>
    <w:rsid w:val="00216D1C"/>
    <w:rsid w:val="00216EF4"/>
    <w:rsid w:val="00217BB3"/>
    <w:rsid w:val="002210FF"/>
    <w:rsid w:val="002220B7"/>
    <w:rsid w:val="00222B2D"/>
    <w:rsid w:val="00222EFA"/>
    <w:rsid w:val="00230372"/>
    <w:rsid w:val="002322A5"/>
    <w:rsid w:val="00236EA1"/>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3FA6"/>
    <w:rsid w:val="002754D8"/>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A39"/>
    <w:rsid w:val="00297C9A"/>
    <w:rsid w:val="002A09D0"/>
    <w:rsid w:val="002A0C93"/>
    <w:rsid w:val="002A1C7D"/>
    <w:rsid w:val="002A3512"/>
    <w:rsid w:val="002A390D"/>
    <w:rsid w:val="002A423C"/>
    <w:rsid w:val="002A54E2"/>
    <w:rsid w:val="002A7273"/>
    <w:rsid w:val="002B1A82"/>
    <w:rsid w:val="002B3890"/>
    <w:rsid w:val="002B436C"/>
    <w:rsid w:val="002B523D"/>
    <w:rsid w:val="002B5FB2"/>
    <w:rsid w:val="002B6510"/>
    <w:rsid w:val="002C24B0"/>
    <w:rsid w:val="002C522E"/>
    <w:rsid w:val="002D02D7"/>
    <w:rsid w:val="002D2C4B"/>
    <w:rsid w:val="002D2EA5"/>
    <w:rsid w:val="002D4185"/>
    <w:rsid w:val="002D44BE"/>
    <w:rsid w:val="002D6969"/>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9B1"/>
    <w:rsid w:val="00362D39"/>
    <w:rsid w:val="003639EB"/>
    <w:rsid w:val="003642E1"/>
    <w:rsid w:val="00365E37"/>
    <w:rsid w:val="00366056"/>
    <w:rsid w:val="00370CE9"/>
    <w:rsid w:val="003711EB"/>
    <w:rsid w:val="0037198F"/>
    <w:rsid w:val="00374DB1"/>
    <w:rsid w:val="00375D98"/>
    <w:rsid w:val="00380B99"/>
    <w:rsid w:val="003837F2"/>
    <w:rsid w:val="00383827"/>
    <w:rsid w:val="00386B0C"/>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E7567"/>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0BFE"/>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1B3D"/>
    <w:rsid w:val="00482B76"/>
    <w:rsid w:val="00484D2F"/>
    <w:rsid w:val="00487A30"/>
    <w:rsid w:val="00487C22"/>
    <w:rsid w:val="004916EB"/>
    <w:rsid w:val="0049281B"/>
    <w:rsid w:val="0049405F"/>
    <w:rsid w:val="004958C0"/>
    <w:rsid w:val="00496822"/>
    <w:rsid w:val="004A0148"/>
    <w:rsid w:val="004A046D"/>
    <w:rsid w:val="004A42C9"/>
    <w:rsid w:val="004A5446"/>
    <w:rsid w:val="004A5867"/>
    <w:rsid w:val="004A5E8F"/>
    <w:rsid w:val="004A7932"/>
    <w:rsid w:val="004B064B"/>
    <w:rsid w:val="004B2A3C"/>
    <w:rsid w:val="004B2EA1"/>
    <w:rsid w:val="004B36B2"/>
    <w:rsid w:val="004B3735"/>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295D"/>
    <w:rsid w:val="00503EE9"/>
    <w:rsid w:val="00504480"/>
    <w:rsid w:val="00504577"/>
    <w:rsid w:val="00510C52"/>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180"/>
    <w:rsid w:val="0055267F"/>
    <w:rsid w:val="0055346F"/>
    <w:rsid w:val="00554160"/>
    <w:rsid w:val="00554C09"/>
    <w:rsid w:val="00556F6E"/>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2878"/>
    <w:rsid w:val="0058343F"/>
    <w:rsid w:val="00583917"/>
    <w:rsid w:val="00584126"/>
    <w:rsid w:val="00585228"/>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51E3"/>
    <w:rsid w:val="005C60C1"/>
    <w:rsid w:val="005D0034"/>
    <w:rsid w:val="005D08AC"/>
    <w:rsid w:val="005D1E21"/>
    <w:rsid w:val="005D2073"/>
    <w:rsid w:val="005D5886"/>
    <w:rsid w:val="005D618B"/>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32CE"/>
    <w:rsid w:val="00635BC9"/>
    <w:rsid w:val="00636C8E"/>
    <w:rsid w:val="00636CA7"/>
    <w:rsid w:val="0063779A"/>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0FD8"/>
    <w:rsid w:val="006A20F1"/>
    <w:rsid w:val="006A2103"/>
    <w:rsid w:val="006A21ED"/>
    <w:rsid w:val="006A356E"/>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F1D"/>
    <w:rsid w:val="006F318D"/>
    <w:rsid w:val="006F523F"/>
    <w:rsid w:val="006F62ED"/>
    <w:rsid w:val="007039C3"/>
    <w:rsid w:val="0070423B"/>
    <w:rsid w:val="00707604"/>
    <w:rsid w:val="007109B4"/>
    <w:rsid w:val="00710F1C"/>
    <w:rsid w:val="007113CD"/>
    <w:rsid w:val="007123FC"/>
    <w:rsid w:val="007147DC"/>
    <w:rsid w:val="00715DA2"/>
    <w:rsid w:val="0071740E"/>
    <w:rsid w:val="0072297D"/>
    <w:rsid w:val="00725509"/>
    <w:rsid w:val="0072649D"/>
    <w:rsid w:val="007273CA"/>
    <w:rsid w:val="007276A3"/>
    <w:rsid w:val="00727899"/>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13E4"/>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B7A4A"/>
    <w:rsid w:val="007C0CF5"/>
    <w:rsid w:val="007C19F6"/>
    <w:rsid w:val="007C25D1"/>
    <w:rsid w:val="007C2C14"/>
    <w:rsid w:val="007C48E0"/>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3CCC"/>
    <w:rsid w:val="008049D7"/>
    <w:rsid w:val="00805182"/>
    <w:rsid w:val="00805475"/>
    <w:rsid w:val="00807DDE"/>
    <w:rsid w:val="00811660"/>
    <w:rsid w:val="00813697"/>
    <w:rsid w:val="008143C4"/>
    <w:rsid w:val="00814BE2"/>
    <w:rsid w:val="00814CF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516F"/>
    <w:rsid w:val="008A717F"/>
    <w:rsid w:val="008B01A0"/>
    <w:rsid w:val="008B204C"/>
    <w:rsid w:val="008B3C1E"/>
    <w:rsid w:val="008C00F5"/>
    <w:rsid w:val="008C1AB0"/>
    <w:rsid w:val="008C42D6"/>
    <w:rsid w:val="008D0042"/>
    <w:rsid w:val="008D029C"/>
    <w:rsid w:val="008D085C"/>
    <w:rsid w:val="008D12B5"/>
    <w:rsid w:val="008D2869"/>
    <w:rsid w:val="008D316D"/>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2CCD"/>
    <w:rsid w:val="0094301D"/>
    <w:rsid w:val="00943A55"/>
    <w:rsid w:val="009458AA"/>
    <w:rsid w:val="00947237"/>
    <w:rsid w:val="00950CA3"/>
    <w:rsid w:val="0095278A"/>
    <w:rsid w:val="00952C94"/>
    <w:rsid w:val="0095348E"/>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9C4"/>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A1A"/>
    <w:rsid w:val="009F4C4A"/>
    <w:rsid w:val="009F6CEA"/>
    <w:rsid w:val="00A0210A"/>
    <w:rsid w:val="00A025C8"/>
    <w:rsid w:val="00A027CE"/>
    <w:rsid w:val="00A070B3"/>
    <w:rsid w:val="00A101F9"/>
    <w:rsid w:val="00A103CD"/>
    <w:rsid w:val="00A10AA2"/>
    <w:rsid w:val="00A17826"/>
    <w:rsid w:val="00A17E70"/>
    <w:rsid w:val="00A2328B"/>
    <w:rsid w:val="00A24DFC"/>
    <w:rsid w:val="00A26D93"/>
    <w:rsid w:val="00A27594"/>
    <w:rsid w:val="00A31489"/>
    <w:rsid w:val="00A31AB1"/>
    <w:rsid w:val="00A31E12"/>
    <w:rsid w:val="00A34A39"/>
    <w:rsid w:val="00A353C3"/>
    <w:rsid w:val="00A35784"/>
    <w:rsid w:val="00A35A05"/>
    <w:rsid w:val="00A35B6C"/>
    <w:rsid w:val="00A35F6E"/>
    <w:rsid w:val="00A4144A"/>
    <w:rsid w:val="00A42284"/>
    <w:rsid w:val="00A42818"/>
    <w:rsid w:val="00A43398"/>
    <w:rsid w:val="00A44E8A"/>
    <w:rsid w:val="00A47169"/>
    <w:rsid w:val="00A47FAA"/>
    <w:rsid w:val="00A5019E"/>
    <w:rsid w:val="00A504A0"/>
    <w:rsid w:val="00A50BCF"/>
    <w:rsid w:val="00A51E06"/>
    <w:rsid w:val="00A54157"/>
    <w:rsid w:val="00A5580F"/>
    <w:rsid w:val="00A55DE1"/>
    <w:rsid w:val="00A560CD"/>
    <w:rsid w:val="00A57EA7"/>
    <w:rsid w:val="00A60D71"/>
    <w:rsid w:val="00A610D6"/>
    <w:rsid w:val="00A61652"/>
    <w:rsid w:val="00A62FD4"/>
    <w:rsid w:val="00A636F8"/>
    <w:rsid w:val="00A65C3B"/>
    <w:rsid w:val="00A70655"/>
    <w:rsid w:val="00A70E98"/>
    <w:rsid w:val="00A720B0"/>
    <w:rsid w:val="00A745E1"/>
    <w:rsid w:val="00A75918"/>
    <w:rsid w:val="00A828CD"/>
    <w:rsid w:val="00A834CE"/>
    <w:rsid w:val="00A85D27"/>
    <w:rsid w:val="00A9130D"/>
    <w:rsid w:val="00A92B13"/>
    <w:rsid w:val="00A933DD"/>
    <w:rsid w:val="00A94549"/>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EDA"/>
    <w:rsid w:val="00AC5FE7"/>
    <w:rsid w:val="00AC62A3"/>
    <w:rsid w:val="00AC7AA6"/>
    <w:rsid w:val="00AD1EB2"/>
    <w:rsid w:val="00AD3256"/>
    <w:rsid w:val="00AD3524"/>
    <w:rsid w:val="00AD47E9"/>
    <w:rsid w:val="00AD76AA"/>
    <w:rsid w:val="00AE0E63"/>
    <w:rsid w:val="00AE1931"/>
    <w:rsid w:val="00AE1989"/>
    <w:rsid w:val="00AE1ABA"/>
    <w:rsid w:val="00AE315F"/>
    <w:rsid w:val="00AE6FCA"/>
    <w:rsid w:val="00AE7053"/>
    <w:rsid w:val="00AE7715"/>
    <w:rsid w:val="00AF0BB6"/>
    <w:rsid w:val="00AF0FA4"/>
    <w:rsid w:val="00AF3DA3"/>
    <w:rsid w:val="00AF70AD"/>
    <w:rsid w:val="00AF7BE7"/>
    <w:rsid w:val="00B0008E"/>
    <w:rsid w:val="00B01931"/>
    <w:rsid w:val="00B01AFD"/>
    <w:rsid w:val="00B05E8D"/>
    <w:rsid w:val="00B0665C"/>
    <w:rsid w:val="00B07675"/>
    <w:rsid w:val="00B12933"/>
    <w:rsid w:val="00B143E5"/>
    <w:rsid w:val="00B157C7"/>
    <w:rsid w:val="00B178EF"/>
    <w:rsid w:val="00B20DB6"/>
    <w:rsid w:val="00B2165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47FD"/>
    <w:rsid w:val="00B46660"/>
    <w:rsid w:val="00B46B27"/>
    <w:rsid w:val="00B556C7"/>
    <w:rsid w:val="00B56119"/>
    <w:rsid w:val="00B565FF"/>
    <w:rsid w:val="00B57879"/>
    <w:rsid w:val="00B57890"/>
    <w:rsid w:val="00B60DEC"/>
    <w:rsid w:val="00B61D45"/>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4B59"/>
    <w:rsid w:val="00B8555D"/>
    <w:rsid w:val="00B87610"/>
    <w:rsid w:val="00B900D4"/>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366F"/>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1C0F"/>
    <w:rsid w:val="00C42C9D"/>
    <w:rsid w:val="00C43C7D"/>
    <w:rsid w:val="00C45EDA"/>
    <w:rsid w:val="00C556BC"/>
    <w:rsid w:val="00C55AB8"/>
    <w:rsid w:val="00C55F00"/>
    <w:rsid w:val="00C55F91"/>
    <w:rsid w:val="00C57A3B"/>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827"/>
    <w:rsid w:val="00C80A3A"/>
    <w:rsid w:val="00C80B1C"/>
    <w:rsid w:val="00C83496"/>
    <w:rsid w:val="00C85E1F"/>
    <w:rsid w:val="00C868B8"/>
    <w:rsid w:val="00C86DAD"/>
    <w:rsid w:val="00C91AF9"/>
    <w:rsid w:val="00C91B69"/>
    <w:rsid w:val="00C93286"/>
    <w:rsid w:val="00C96A1A"/>
    <w:rsid w:val="00CA028E"/>
    <w:rsid w:val="00CA09B2"/>
    <w:rsid w:val="00CA0A57"/>
    <w:rsid w:val="00CA7DB5"/>
    <w:rsid w:val="00CB07F5"/>
    <w:rsid w:val="00CB0A42"/>
    <w:rsid w:val="00CB3FCB"/>
    <w:rsid w:val="00CB4F19"/>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366CB"/>
    <w:rsid w:val="00D42851"/>
    <w:rsid w:val="00D432E8"/>
    <w:rsid w:val="00D43DF0"/>
    <w:rsid w:val="00D4410D"/>
    <w:rsid w:val="00D4624A"/>
    <w:rsid w:val="00D46B3B"/>
    <w:rsid w:val="00D5157F"/>
    <w:rsid w:val="00D55E3E"/>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1D7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B7F57"/>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E6BCD"/>
    <w:rsid w:val="00DF15DA"/>
    <w:rsid w:val="00DF1971"/>
    <w:rsid w:val="00E00084"/>
    <w:rsid w:val="00E00505"/>
    <w:rsid w:val="00E005FB"/>
    <w:rsid w:val="00E023A9"/>
    <w:rsid w:val="00E02611"/>
    <w:rsid w:val="00E02DBE"/>
    <w:rsid w:val="00E037D2"/>
    <w:rsid w:val="00E04941"/>
    <w:rsid w:val="00E05A5C"/>
    <w:rsid w:val="00E06D40"/>
    <w:rsid w:val="00E07BB6"/>
    <w:rsid w:val="00E10414"/>
    <w:rsid w:val="00E10CAA"/>
    <w:rsid w:val="00E13124"/>
    <w:rsid w:val="00E13A7D"/>
    <w:rsid w:val="00E13F8F"/>
    <w:rsid w:val="00E1440D"/>
    <w:rsid w:val="00E14743"/>
    <w:rsid w:val="00E15482"/>
    <w:rsid w:val="00E166D3"/>
    <w:rsid w:val="00E2074D"/>
    <w:rsid w:val="00E22591"/>
    <w:rsid w:val="00E247F3"/>
    <w:rsid w:val="00E25F1F"/>
    <w:rsid w:val="00E3115F"/>
    <w:rsid w:val="00E35367"/>
    <w:rsid w:val="00E37F19"/>
    <w:rsid w:val="00E4127C"/>
    <w:rsid w:val="00E423DE"/>
    <w:rsid w:val="00E427B6"/>
    <w:rsid w:val="00E431C1"/>
    <w:rsid w:val="00E4788D"/>
    <w:rsid w:val="00E52DD6"/>
    <w:rsid w:val="00E53D8C"/>
    <w:rsid w:val="00E543CC"/>
    <w:rsid w:val="00E55F51"/>
    <w:rsid w:val="00E56331"/>
    <w:rsid w:val="00E56F0D"/>
    <w:rsid w:val="00E60231"/>
    <w:rsid w:val="00E6042D"/>
    <w:rsid w:val="00E60ED9"/>
    <w:rsid w:val="00E61C85"/>
    <w:rsid w:val="00E70342"/>
    <w:rsid w:val="00E70353"/>
    <w:rsid w:val="00E7149A"/>
    <w:rsid w:val="00E71DC3"/>
    <w:rsid w:val="00E72A24"/>
    <w:rsid w:val="00E73731"/>
    <w:rsid w:val="00E767B3"/>
    <w:rsid w:val="00E77301"/>
    <w:rsid w:val="00E773D3"/>
    <w:rsid w:val="00E808E1"/>
    <w:rsid w:val="00E85423"/>
    <w:rsid w:val="00E85DF8"/>
    <w:rsid w:val="00E85E19"/>
    <w:rsid w:val="00E866B3"/>
    <w:rsid w:val="00E86A59"/>
    <w:rsid w:val="00E9093A"/>
    <w:rsid w:val="00E92D8B"/>
    <w:rsid w:val="00EA00BF"/>
    <w:rsid w:val="00EA07D3"/>
    <w:rsid w:val="00EA251D"/>
    <w:rsid w:val="00EA2F8C"/>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1E96"/>
    <w:rsid w:val="00EE2F0A"/>
    <w:rsid w:val="00EE2FC8"/>
    <w:rsid w:val="00EE7C6C"/>
    <w:rsid w:val="00EF0C81"/>
    <w:rsid w:val="00EF1602"/>
    <w:rsid w:val="00EF1D98"/>
    <w:rsid w:val="00EF4421"/>
    <w:rsid w:val="00EF4F00"/>
    <w:rsid w:val="00F00699"/>
    <w:rsid w:val="00F02A0E"/>
    <w:rsid w:val="00F02E6D"/>
    <w:rsid w:val="00F04F58"/>
    <w:rsid w:val="00F04FA0"/>
    <w:rsid w:val="00F0657E"/>
    <w:rsid w:val="00F1055C"/>
    <w:rsid w:val="00F105AC"/>
    <w:rsid w:val="00F10D50"/>
    <w:rsid w:val="00F10D5F"/>
    <w:rsid w:val="00F118F6"/>
    <w:rsid w:val="00F12826"/>
    <w:rsid w:val="00F15498"/>
    <w:rsid w:val="00F154DD"/>
    <w:rsid w:val="00F155CF"/>
    <w:rsid w:val="00F16447"/>
    <w:rsid w:val="00F16FE1"/>
    <w:rsid w:val="00F174C8"/>
    <w:rsid w:val="00F275D5"/>
    <w:rsid w:val="00F32C15"/>
    <w:rsid w:val="00F340A2"/>
    <w:rsid w:val="00F34C32"/>
    <w:rsid w:val="00F35B11"/>
    <w:rsid w:val="00F40440"/>
    <w:rsid w:val="00F4118F"/>
    <w:rsid w:val="00F4259B"/>
    <w:rsid w:val="00F43DB5"/>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345"/>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3068206">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83962083">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99841770">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760335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8110411">
      <w:bodyDiv w:val="1"/>
      <w:marLeft w:val="0"/>
      <w:marRight w:val="0"/>
      <w:marTop w:val="0"/>
      <w:marBottom w:val="0"/>
      <w:divBdr>
        <w:top w:val="none" w:sz="0" w:space="0" w:color="auto"/>
        <w:left w:val="none" w:sz="0" w:space="0" w:color="auto"/>
        <w:bottom w:val="none" w:sz="0" w:space="0" w:color="auto"/>
        <w:right w:val="none" w:sz="0" w:space="0" w:color="auto"/>
      </w:divBdr>
    </w:div>
    <w:div w:id="458303035">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1821897">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7973545">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2794646">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359163">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48144051">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6354458">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112D145-3C23-4BAD-8BFB-F65B52CC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249</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26</cp:revision>
  <cp:lastPrinted>2014-09-06T00:13:00Z</cp:lastPrinted>
  <dcterms:created xsi:type="dcterms:W3CDTF">2019-01-16T14:30:00Z</dcterms:created>
  <dcterms:modified xsi:type="dcterms:W3CDTF">2019-01-17T13:22:00Z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63ac4306-dfb8-4434-b91b-6a468398e908</vt:lpwstr>
  </property>
  <property fmtid="{D5CDD505-2E9C-101B-9397-08002B2CF9AE}" pid="4" name="CTP_BU">
    <vt:lpwstr>NEXT GEN AND STANDARDS GROUP</vt:lpwstr>
  </property>
  <property fmtid="{D5CDD505-2E9C-101B-9397-08002B2CF9AE}" pid="5" name="CTP_TimeStamp">
    <vt:lpwstr>2018-09-12 23:59:28Z</vt:lpwstr>
  </property>
  <property fmtid="{D5CDD505-2E9C-101B-9397-08002B2CF9AE}" pid="6" name="_2015_ms_pID_725343">
    <vt:lpwstr>(3)cmFSpt0Jo2Qr5EBmGat45ix03N6H3cNKXT/WhWebSYFcYRTS39FAPJQv9PKnto+mJAUjNQjF
gwML0JoeolmCyf/NeVh3PA5Ow+m7FjktHorw8cbQ/3zGD+XBSitqesa0sCwzttk0dlxKlvpN
hQNgmriCbiNM5T1PFd2NuZ+I3D0YkKQpIG0FPEPgfzZPBzlbKqOETB2gMFi7CJFRHJIvO3Ij
noC78nuAHdMFzpVgIY</vt:lpwstr>
  </property>
  <property fmtid="{D5CDD505-2E9C-101B-9397-08002B2CF9AE}" pid="7" name="_2015_ms_pID_7253431">
    <vt:lpwstr>FSwhxHM3z48CZKUG8cUu+BTm2vFDrWhoTGiDv3qy5cRubeufmH/sJH
6S+8C5E45h3K9semILZagKCabgY0LoDnGBxaW0h75mAfaipzldLS+dI0T3CLu4x3ZB35xRSB
+DsWq/tTaXXhDEgSFcLHNDzSC2OUzsCNd7Mpwm+qpj2m42ioG7fe5/2nG4NHmXxhgawStUBV
r96lS1eFQFuPiz+Axetzwt3vkoF7ByJZ1bjl</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1540774291</vt:lpwstr>
  </property>
  <property fmtid="{D5CDD505-2E9C-101B-9397-08002B2CF9AE}" pid="13" name="_2015_ms_pID_7253432">
    <vt:lpwstr>ecytXAPuHANNH27vrS7VePA=</vt:lpwstr>
  </property>
</Properties>
</file>