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BEB32EA" w:rsidR="00B6527E" w:rsidRPr="00E13124" w:rsidRDefault="00CB5B4E" w:rsidP="008A516F">
            <w:pPr>
              <w:pStyle w:val="T2"/>
              <w:rPr>
                <w:sz w:val="20"/>
              </w:rPr>
            </w:pPr>
            <w:r w:rsidRPr="00E13124">
              <w:rPr>
                <w:sz w:val="20"/>
              </w:rPr>
              <w:t xml:space="preserve">CR </w:t>
            </w:r>
            <w:r w:rsidR="00B6527E" w:rsidRPr="00E13124">
              <w:rPr>
                <w:sz w:val="20"/>
              </w:rPr>
              <w:t xml:space="preserve">for </w:t>
            </w:r>
            <w:r w:rsidR="00386B0C">
              <w:rPr>
                <w:sz w:val="20"/>
              </w:rPr>
              <w:t>CID 1</w:t>
            </w:r>
            <w:r w:rsidR="00386B0C">
              <w:rPr>
                <w:rFonts w:hint="eastAsia"/>
                <w:sz w:val="20"/>
                <w:lang w:eastAsia="zh-CN"/>
              </w:rPr>
              <w:t>7129</w:t>
            </w:r>
          </w:p>
        </w:tc>
      </w:tr>
      <w:tr w:rsidR="00B6527E" w:rsidRPr="00E13124" w14:paraId="25960C30" w14:textId="77777777" w:rsidTr="001968A8">
        <w:trPr>
          <w:trHeight w:val="359"/>
          <w:jc w:val="center"/>
        </w:trPr>
        <w:tc>
          <w:tcPr>
            <w:tcW w:w="9576" w:type="dxa"/>
            <w:gridSpan w:val="5"/>
            <w:vAlign w:val="center"/>
          </w:tcPr>
          <w:p w14:paraId="5C4A3311" w14:textId="5987693B" w:rsidR="00B6527E" w:rsidRPr="00E13124" w:rsidRDefault="00B6527E" w:rsidP="008A516F">
            <w:pPr>
              <w:pStyle w:val="T2"/>
              <w:ind w:left="0"/>
              <w:rPr>
                <w:sz w:val="14"/>
              </w:rPr>
            </w:pPr>
            <w:r w:rsidRPr="00E13124">
              <w:rPr>
                <w:sz w:val="14"/>
              </w:rPr>
              <w:t>Date:</w:t>
            </w:r>
            <w:r w:rsidR="00215CE5" w:rsidRPr="00E13124">
              <w:rPr>
                <w:b w:val="0"/>
                <w:sz w:val="14"/>
              </w:rPr>
              <w:t xml:space="preserve">  201</w:t>
            </w:r>
            <w:r w:rsidR="00386B0C">
              <w:rPr>
                <w:rFonts w:hint="eastAsia"/>
                <w:b w:val="0"/>
                <w:sz w:val="14"/>
                <w:lang w:eastAsia="zh-CN"/>
              </w:rPr>
              <w:t>9</w:t>
            </w:r>
            <w:r w:rsidR="00BB08D8" w:rsidRPr="00E13124">
              <w:rPr>
                <w:b w:val="0"/>
                <w:sz w:val="14"/>
              </w:rPr>
              <w:t>-</w:t>
            </w:r>
            <w:r w:rsidR="00386B0C">
              <w:rPr>
                <w:rFonts w:hint="eastAsia"/>
                <w:b w:val="0"/>
                <w:sz w:val="14"/>
                <w:lang w:eastAsia="zh-CN"/>
              </w:rPr>
              <w:t>01</w:t>
            </w:r>
            <w:r w:rsidRPr="00E13124">
              <w:rPr>
                <w:b w:val="0"/>
                <w:sz w:val="14"/>
              </w:rPr>
              <w:t>-</w:t>
            </w:r>
            <w:r w:rsidR="00386B0C">
              <w:rPr>
                <w:rFonts w:hint="eastAsia"/>
                <w:b w:val="0"/>
                <w:sz w:val="14"/>
                <w:lang w:eastAsia="zh-CN"/>
              </w:rPr>
              <w:t>15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386635A6" w:rsidR="00B6527E" w:rsidRPr="00E13124" w:rsidRDefault="008A516F" w:rsidP="00B6527E">
            <w:pPr>
              <w:pStyle w:val="T2"/>
              <w:spacing w:after="0"/>
              <w:ind w:left="0" w:right="0"/>
              <w:jc w:val="left"/>
              <w:rPr>
                <w:sz w:val="14"/>
              </w:rPr>
            </w:pPr>
            <w:r>
              <w:rPr>
                <w:b w:val="0"/>
                <w:kern w:val="24"/>
                <w:sz w:val="12"/>
                <w:szCs w:val="18"/>
              </w:rPr>
              <w:t>Yunbo Li</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9BC9B2" w:rsidR="00B6527E" w:rsidRPr="00E13124" w:rsidRDefault="008A516F" w:rsidP="00B6527E">
            <w:pPr>
              <w:pStyle w:val="T2"/>
              <w:spacing w:after="0"/>
              <w:ind w:left="0" w:right="0"/>
              <w:jc w:val="left"/>
              <w:rPr>
                <w:sz w:val="14"/>
              </w:rPr>
            </w:pPr>
            <w:r>
              <w:rPr>
                <w:b w:val="0"/>
                <w:kern w:val="24"/>
                <w:sz w:val="12"/>
                <w:szCs w:val="18"/>
              </w:rPr>
              <w:t>Liyunbo@huawei.com</w:t>
            </w:r>
          </w:p>
        </w:tc>
      </w:tr>
      <w:tr w:rsidR="008A516F" w:rsidRPr="00E13124" w14:paraId="2E3E8BB5" w14:textId="77777777" w:rsidTr="001968A8">
        <w:trPr>
          <w:jc w:val="center"/>
        </w:trPr>
        <w:tc>
          <w:tcPr>
            <w:tcW w:w="1615" w:type="dxa"/>
            <w:vAlign w:val="center"/>
          </w:tcPr>
          <w:p w14:paraId="615AFF3F" w14:textId="77777777" w:rsidR="008A516F" w:rsidRDefault="008A516F" w:rsidP="00B6527E">
            <w:pPr>
              <w:pStyle w:val="T2"/>
              <w:spacing w:after="0"/>
              <w:ind w:left="0" w:right="0"/>
              <w:jc w:val="left"/>
              <w:rPr>
                <w:b w:val="0"/>
                <w:kern w:val="24"/>
                <w:sz w:val="12"/>
                <w:szCs w:val="18"/>
              </w:rPr>
            </w:pPr>
          </w:p>
        </w:tc>
        <w:tc>
          <w:tcPr>
            <w:tcW w:w="1530" w:type="dxa"/>
            <w:vAlign w:val="center"/>
          </w:tcPr>
          <w:p w14:paraId="7AFEF584" w14:textId="77777777" w:rsidR="008A516F" w:rsidRPr="00E13124" w:rsidRDefault="008A516F" w:rsidP="00B6527E">
            <w:pPr>
              <w:pStyle w:val="T2"/>
              <w:spacing w:after="0"/>
              <w:ind w:left="0" w:right="0"/>
              <w:jc w:val="left"/>
              <w:rPr>
                <w:sz w:val="14"/>
              </w:rPr>
            </w:pPr>
          </w:p>
        </w:tc>
        <w:tc>
          <w:tcPr>
            <w:tcW w:w="2070" w:type="dxa"/>
            <w:vAlign w:val="center"/>
          </w:tcPr>
          <w:p w14:paraId="221DBCCB" w14:textId="77777777" w:rsidR="008A516F" w:rsidRPr="00E13124" w:rsidRDefault="008A516F" w:rsidP="00B6527E">
            <w:pPr>
              <w:pStyle w:val="T2"/>
              <w:spacing w:after="0"/>
              <w:ind w:left="0" w:right="0"/>
              <w:jc w:val="left"/>
              <w:rPr>
                <w:sz w:val="14"/>
              </w:rPr>
            </w:pPr>
          </w:p>
        </w:tc>
        <w:tc>
          <w:tcPr>
            <w:tcW w:w="1440" w:type="dxa"/>
            <w:vAlign w:val="center"/>
          </w:tcPr>
          <w:p w14:paraId="69E08AB1" w14:textId="77777777" w:rsidR="008A516F" w:rsidRPr="00E13124" w:rsidRDefault="008A516F" w:rsidP="00B6527E">
            <w:pPr>
              <w:pStyle w:val="T2"/>
              <w:spacing w:after="0"/>
              <w:ind w:left="0" w:right="0"/>
              <w:jc w:val="left"/>
              <w:rPr>
                <w:sz w:val="14"/>
              </w:rPr>
            </w:pPr>
          </w:p>
        </w:tc>
        <w:tc>
          <w:tcPr>
            <w:tcW w:w="2921" w:type="dxa"/>
            <w:vAlign w:val="center"/>
          </w:tcPr>
          <w:p w14:paraId="6635850F" w14:textId="77777777" w:rsidR="008A516F" w:rsidRDefault="008A516F" w:rsidP="00B6527E">
            <w:pPr>
              <w:pStyle w:val="T2"/>
              <w:spacing w:after="0"/>
              <w:ind w:left="0" w:right="0"/>
              <w:jc w:val="left"/>
              <w:rPr>
                <w:b w:val="0"/>
                <w:kern w:val="24"/>
                <w:sz w:val="12"/>
                <w:szCs w:val="18"/>
              </w:rPr>
            </w:pPr>
          </w:p>
        </w:tc>
      </w:tr>
      <w:tr w:rsidR="008A516F" w:rsidRPr="00E13124" w14:paraId="1736398D" w14:textId="77777777" w:rsidTr="001968A8">
        <w:trPr>
          <w:jc w:val="center"/>
        </w:trPr>
        <w:tc>
          <w:tcPr>
            <w:tcW w:w="1615" w:type="dxa"/>
            <w:vAlign w:val="center"/>
          </w:tcPr>
          <w:p w14:paraId="04E04E5D" w14:textId="77777777" w:rsidR="008A516F" w:rsidRDefault="008A516F" w:rsidP="00B6527E">
            <w:pPr>
              <w:pStyle w:val="T2"/>
              <w:spacing w:after="0"/>
              <w:ind w:left="0" w:right="0"/>
              <w:jc w:val="left"/>
              <w:rPr>
                <w:b w:val="0"/>
                <w:kern w:val="24"/>
                <w:sz w:val="12"/>
                <w:szCs w:val="18"/>
              </w:rPr>
            </w:pPr>
          </w:p>
        </w:tc>
        <w:tc>
          <w:tcPr>
            <w:tcW w:w="1530" w:type="dxa"/>
            <w:vAlign w:val="center"/>
          </w:tcPr>
          <w:p w14:paraId="2C2AFF2F" w14:textId="77777777" w:rsidR="008A516F" w:rsidRPr="00E13124" w:rsidRDefault="008A516F" w:rsidP="00B6527E">
            <w:pPr>
              <w:pStyle w:val="T2"/>
              <w:spacing w:after="0"/>
              <w:ind w:left="0" w:right="0"/>
              <w:jc w:val="left"/>
              <w:rPr>
                <w:sz w:val="14"/>
              </w:rPr>
            </w:pPr>
          </w:p>
        </w:tc>
        <w:tc>
          <w:tcPr>
            <w:tcW w:w="2070" w:type="dxa"/>
            <w:vAlign w:val="center"/>
          </w:tcPr>
          <w:p w14:paraId="088C66CC" w14:textId="77777777" w:rsidR="008A516F" w:rsidRPr="00E13124" w:rsidRDefault="008A516F" w:rsidP="00B6527E">
            <w:pPr>
              <w:pStyle w:val="T2"/>
              <w:spacing w:after="0"/>
              <w:ind w:left="0" w:right="0"/>
              <w:jc w:val="left"/>
              <w:rPr>
                <w:sz w:val="14"/>
              </w:rPr>
            </w:pPr>
          </w:p>
        </w:tc>
        <w:tc>
          <w:tcPr>
            <w:tcW w:w="1440" w:type="dxa"/>
            <w:vAlign w:val="center"/>
          </w:tcPr>
          <w:p w14:paraId="0D5066D8" w14:textId="77777777" w:rsidR="008A516F" w:rsidRPr="00E13124" w:rsidRDefault="008A516F" w:rsidP="00B6527E">
            <w:pPr>
              <w:pStyle w:val="T2"/>
              <w:spacing w:after="0"/>
              <w:ind w:left="0" w:right="0"/>
              <w:jc w:val="left"/>
              <w:rPr>
                <w:sz w:val="14"/>
              </w:rPr>
            </w:pPr>
          </w:p>
        </w:tc>
        <w:tc>
          <w:tcPr>
            <w:tcW w:w="2921" w:type="dxa"/>
            <w:vAlign w:val="center"/>
          </w:tcPr>
          <w:p w14:paraId="608631ED" w14:textId="77777777" w:rsidR="008A516F" w:rsidRDefault="008A516F"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eastAsia="zh-CN"/>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82878" w:rsidRDefault="00582878">
                            <w:pPr>
                              <w:pStyle w:val="T1"/>
                              <w:spacing w:after="120"/>
                            </w:pPr>
                            <w:r>
                              <w:t>Abstract</w:t>
                            </w:r>
                          </w:p>
                          <w:p w14:paraId="419BC152" w14:textId="300AB123" w:rsidR="00582878" w:rsidRDefault="00582878" w:rsidP="00E22591">
                            <w:r>
                              <w:t>This document provides CR for</w:t>
                            </w:r>
                            <w:r w:rsidR="0011562F">
                              <w:t xml:space="preserve"> CID: </w:t>
                            </w:r>
                            <w:r w:rsidR="00386B0C">
                              <w:t>17129</w:t>
                            </w:r>
                          </w:p>
                          <w:p w14:paraId="3717481B" w14:textId="1E94883B" w:rsidR="00582878" w:rsidRDefault="00582878" w:rsidP="00E13F8F"/>
                          <w:p w14:paraId="5D5B8AD0" w14:textId="1B586DF3" w:rsidR="00582878" w:rsidRDefault="00582878"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82878" w:rsidRDefault="00582878">
                      <w:pPr>
                        <w:pStyle w:val="T1"/>
                        <w:spacing w:after="120"/>
                      </w:pPr>
                      <w:r>
                        <w:t>Abstract</w:t>
                      </w:r>
                    </w:p>
                    <w:p w14:paraId="419BC152" w14:textId="300AB123" w:rsidR="00582878" w:rsidRDefault="00582878" w:rsidP="00E22591">
                      <w:r>
                        <w:t>This document provides CR for</w:t>
                      </w:r>
                      <w:r w:rsidR="0011562F">
                        <w:t xml:space="preserve"> CID: </w:t>
                      </w:r>
                      <w:r w:rsidR="00386B0C">
                        <w:t>17129</w:t>
                      </w:r>
                    </w:p>
                    <w:p w14:paraId="3717481B" w14:textId="1E94883B" w:rsidR="00582878" w:rsidRDefault="00582878" w:rsidP="00E13F8F"/>
                    <w:p w14:paraId="5D5B8AD0" w14:textId="1B586DF3" w:rsidR="00582878" w:rsidRDefault="00582878"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77777777" w:rsidR="002D6D2D" w:rsidRPr="00E13124" w:rsidRDefault="002D6D2D" w:rsidP="0093524C">
      <w:pPr>
        <w:pStyle w:val="ab"/>
        <w:rPr>
          <w:b/>
          <w:sz w:val="20"/>
        </w:rPr>
      </w:pPr>
    </w:p>
    <w:p w14:paraId="4E6FB8EF" w14:textId="77777777" w:rsidR="001968A8" w:rsidRDefault="001968A8" w:rsidP="0093524C">
      <w:pPr>
        <w:pStyle w:val="ab"/>
        <w:rPr>
          <w:b/>
          <w:sz w:val="20"/>
        </w:rPr>
      </w:pPr>
    </w:p>
    <w:tbl>
      <w:tblPr>
        <w:tblStyle w:val="ae"/>
        <w:tblpPr w:leftFromText="180" w:rightFromText="180" w:vertAnchor="text" w:horzAnchor="margin" w:tblpXSpec="center" w:tblpY="81"/>
        <w:tblW w:w="10032" w:type="dxa"/>
        <w:tblLayout w:type="fixed"/>
        <w:tblLook w:val="04A0" w:firstRow="1" w:lastRow="0" w:firstColumn="1" w:lastColumn="0" w:noHBand="0" w:noVBand="1"/>
      </w:tblPr>
      <w:tblGrid>
        <w:gridCol w:w="679"/>
        <w:gridCol w:w="753"/>
        <w:gridCol w:w="753"/>
        <w:gridCol w:w="679"/>
        <w:gridCol w:w="2490"/>
        <w:gridCol w:w="1664"/>
        <w:gridCol w:w="3014"/>
      </w:tblGrid>
      <w:tr w:rsidR="002150B3" w:rsidRPr="007870BF" w14:paraId="1F539A98" w14:textId="77777777" w:rsidTr="002150B3">
        <w:trPr>
          <w:trHeight w:val="731"/>
        </w:trPr>
        <w:tc>
          <w:tcPr>
            <w:tcW w:w="679" w:type="dxa"/>
            <w:hideMark/>
          </w:tcPr>
          <w:p w14:paraId="02DFCDDA" w14:textId="77777777" w:rsidR="002150B3" w:rsidRPr="00685F48" w:rsidRDefault="002150B3" w:rsidP="002150B3">
            <w:pPr>
              <w:rPr>
                <w:b/>
                <w:bCs/>
                <w:sz w:val="20"/>
              </w:rPr>
            </w:pPr>
            <w:r w:rsidRPr="00685F48">
              <w:rPr>
                <w:b/>
                <w:bCs/>
                <w:sz w:val="20"/>
              </w:rPr>
              <w:t>CID</w:t>
            </w:r>
          </w:p>
        </w:tc>
        <w:tc>
          <w:tcPr>
            <w:tcW w:w="753" w:type="dxa"/>
          </w:tcPr>
          <w:p w14:paraId="5EE8C65C" w14:textId="77777777" w:rsidR="002150B3" w:rsidRPr="00685F48" w:rsidRDefault="002150B3" w:rsidP="002150B3">
            <w:pPr>
              <w:rPr>
                <w:b/>
                <w:bCs/>
                <w:sz w:val="20"/>
              </w:rPr>
            </w:pPr>
            <w:r>
              <w:rPr>
                <w:b/>
                <w:bCs/>
                <w:sz w:val="20"/>
              </w:rPr>
              <w:t>Commenter</w:t>
            </w:r>
          </w:p>
        </w:tc>
        <w:tc>
          <w:tcPr>
            <w:tcW w:w="753" w:type="dxa"/>
            <w:hideMark/>
          </w:tcPr>
          <w:p w14:paraId="230EB109" w14:textId="77777777" w:rsidR="002150B3" w:rsidRPr="00685F48" w:rsidRDefault="002150B3" w:rsidP="002150B3">
            <w:pPr>
              <w:rPr>
                <w:b/>
                <w:bCs/>
                <w:sz w:val="20"/>
              </w:rPr>
            </w:pPr>
            <w:r w:rsidRPr="00685F48">
              <w:rPr>
                <w:b/>
                <w:bCs/>
                <w:sz w:val="20"/>
              </w:rPr>
              <w:t>Clause Number(C)</w:t>
            </w:r>
          </w:p>
        </w:tc>
        <w:tc>
          <w:tcPr>
            <w:tcW w:w="679" w:type="dxa"/>
            <w:hideMark/>
          </w:tcPr>
          <w:p w14:paraId="05AA692F" w14:textId="77777777" w:rsidR="002150B3" w:rsidRPr="00685F48" w:rsidRDefault="002150B3" w:rsidP="002150B3">
            <w:pPr>
              <w:rPr>
                <w:b/>
                <w:bCs/>
                <w:sz w:val="20"/>
              </w:rPr>
            </w:pPr>
            <w:r w:rsidRPr="00685F48">
              <w:rPr>
                <w:b/>
                <w:bCs/>
                <w:sz w:val="20"/>
              </w:rPr>
              <w:t>Page</w:t>
            </w:r>
          </w:p>
        </w:tc>
        <w:tc>
          <w:tcPr>
            <w:tcW w:w="2490" w:type="dxa"/>
            <w:hideMark/>
          </w:tcPr>
          <w:p w14:paraId="7591EB6A" w14:textId="77777777" w:rsidR="002150B3" w:rsidRPr="00685F48" w:rsidRDefault="002150B3" w:rsidP="002150B3">
            <w:pPr>
              <w:rPr>
                <w:b/>
                <w:bCs/>
                <w:sz w:val="20"/>
              </w:rPr>
            </w:pPr>
            <w:r w:rsidRPr="00685F48">
              <w:rPr>
                <w:b/>
                <w:bCs/>
                <w:sz w:val="20"/>
              </w:rPr>
              <w:t>Comment</w:t>
            </w:r>
          </w:p>
        </w:tc>
        <w:tc>
          <w:tcPr>
            <w:tcW w:w="1664" w:type="dxa"/>
            <w:hideMark/>
          </w:tcPr>
          <w:p w14:paraId="7A013C50" w14:textId="77777777" w:rsidR="002150B3" w:rsidRPr="00685F48" w:rsidRDefault="002150B3" w:rsidP="002150B3">
            <w:pPr>
              <w:rPr>
                <w:b/>
                <w:bCs/>
                <w:sz w:val="20"/>
              </w:rPr>
            </w:pPr>
            <w:r w:rsidRPr="00685F48">
              <w:rPr>
                <w:b/>
                <w:bCs/>
                <w:sz w:val="20"/>
              </w:rPr>
              <w:t>Proposed Change</w:t>
            </w:r>
          </w:p>
        </w:tc>
        <w:tc>
          <w:tcPr>
            <w:tcW w:w="3014" w:type="dxa"/>
            <w:hideMark/>
          </w:tcPr>
          <w:p w14:paraId="1C73BE2E" w14:textId="77777777" w:rsidR="002150B3" w:rsidRPr="00685F48" w:rsidRDefault="002150B3" w:rsidP="002150B3">
            <w:pPr>
              <w:rPr>
                <w:b/>
                <w:bCs/>
                <w:sz w:val="20"/>
              </w:rPr>
            </w:pPr>
            <w:r w:rsidRPr="00685F48">
              <w:rPr>
                <w:b/>
                <w:bCs/>
                <w:sz w:val="20"/>
              </w:rPr>
              <w:t>Resolution</w:t>
            </w:r>
          </w:p>
        </w:tc>
      </w:tr>
      <w:tr w:rsidR="00386B0C" w:rsidRPr="007870BF" w14:paraId="09F7D06F" w14:textId="77777777" w:rsidTr="002150B3">
        <w:trPr>
          <w:trHeight w:val="2437"/>
        </w:trPr>
        <w:tc>
          <w:tcPr>
            <w:tcW w:w="679" w:type="dxa"/>
          </w:tcPr>
          <w:p w14:paraId="655E6F51" w14:textId="3D8A57E8" w:rsidR="00386B0C" w:rsidRDefault="00CB07F5" w:rsidP="00386B0C">
            <w:pPr>
              <w:jc w:val="left"/>
              <w:rPr>
                <w:rFonts w:ascii="Calibri" w:hAnsi="Calibri" w:cs="Calibri"/>
                <w:color w:val="000000"/>
              </w:rPr>
            </w:pPr>
            <w:r>
              <w:rPr>
                <w:rFonts w:ascii="Calibri" w:hAnsi="Calibri" w:cs="Calibri"/>
                <w:color w:val="000000"/>
              </w:rPr>
              <w:t>17129</w:t>
            </w:r>
          </w:p>
        </w:tc>
        <w:tc>
          <w:tcPr>
            <w:tcW w:w="753" w:type="dxa"/>
          </w:tcPr>
          <w:p w14:paraId="72E155CF" w14:textId="697922A6" w:rsidR="00386B0C" w:rsidRDefault="00386B0C" w:rsidP="00386B0C">
            <w:pPr>
              <w:jc w:val="left"/>
              <w:rPr>
                <w:rFonts w:ascii="Calibri" w:hAnsi="Calibri" w:cs="Calibri"/>
                <w:color w:val="000000"/>
              </w:rPr>
            </w:pPr>
            <w:proofErr w:type="spellStart"/>
            <w:r>
              <w:rPr>
                <w:rFonts w:ascii="宋体" w:eastAsia="宋体" w:hAnsi="宋体" w:cs="Calibri" w:hint="eastAsia"/>
                <w:color w:val="000000"/>
                <w:lang w:eastAsia="zh-CN"/>
              </w:rPr>
              <w:t>Yunbo</w:t>
            </w:r>
            <w:proofErr w:type="spellEnd"/>
            <w:r>
              <w:rPr>
                <w:rFonts w:ascii="宋体" w:eastAsia="宋体" w:hAnsi="宋体" w:cs="Calibri" w:hint="eastAsia"/>
                <w:color w:val="000000"/>
                <w:lang w:eastAsia="zh-CN"/>
              </w:rPr>
              <w:t xml:space="preserve"> </w:t>
            </w:r>
            <w:r>
              <w:rPr>
                <w:rFonts w:ascii="Calibri" w:hAnsi="Calibri" w:cs="Calibri"/>
                <w:color w:val="000000"/>
              </w:rPr>
              <w:t>Li</w:t>
            </w:r>
          </w:p>
        </w:tc>
        <w:tc>
          <w:tcPr>
            <w:tcW w:w="753" w:type="dxa"/>
          </w:tcPr>
          <w:p w14:paraId="49A5C8CE" w14:textId="66FA00E1" w:rsidR="00386B0C" w:rsidRDefault="00386B0C" w:rsidP="00386B0C">
            <w:pPr>
              <w:jc w:val="left"/>
              <w:rPr>
                <w:rFonts w:ascii="Calibri" w:hAnsi="Calibri" w:cs="Calibri"/>
                <w:color w:val="000000"/>
              </w:rPr>
            </w:pPr>
            <w:r w:rsidRPr="00386B0C">
              <w:rPr>
                <w:rFonts w:ascii="Calibri" w:hAnsi="Calibri" w:cs="Calibri"/>
                <w:color w:val="000000"/>
              </w:rPr>
              <w:t>10.28.3</w:t>
            </w:r>
          </w:p>
        </w:tc>
        <w:tc>
          <w:tcPr>
            <w:tcW w:w="679" w:type="dxa"/>
          </w:tcPr>
          <w:p w14:paraId="3E34586C" w14:textId="77777777" w:rsidR="00386B0C" w:rsidRDefault="00386B0C" w:rsidP="00386B0C">
            <w:pPr>
              <w:jc w:val="left"/>
              <w:rPr>
                <w:rFonts w:ascii="Arial" w:hAnsi="Arial" w:cs="Arial"/>
                <w:sz w:val="20"/>
                <w:lang w:val="en-US"/>
              </w:rPr>
            </w:pPr>
            <w:r>
              <w:rPr>
                <w:rFonts w:ascii="Arial" w:hAnsi="Arial" w:cs="Arial"/>
                <w:sz w:val="20"/>
                <w:szCs w:val="20"/>
              </w:rPr>
              <w:t>232.09</w:t>
            </w:r>
          </w:p>
          <w:p w14:paraId="7815622C" w14:textId="21F7FE4B" w:rsidR="00386B0C" w:rsidRDefault="00386B0C" w:rsidP="00386B0C">
            <w:pPr>
              <w:jc w:val="left"/>
              <w:rPr>
                <w:rFonts w:ascii="Calibri" w:hAnsi="Calibri" w:cs="Calibri"/>
                <w:color w:val="000000"/>
              </w:rPr>
            </w:pPr>
          </w:p>
        </w:tc>
        <w:tc>
          <w:tcPr>
            <w:tcW w:w="2490" w:type="dxa"/>
          </w:tcPr>
          <w:p w14:paraId="67641BEE" w14:textId="65173D25" w:rsidR="00386B0C" w:rsidRDefault="00386B0C" w:rsidP="00386B0C">
            <w:pPr>
              <w:rPr>
                <w:rFonts w:ascii="Calibri" w:hAnsi="Calibri" w:cs="Calibri"/>
                <w:color w:val="000000"/>
              </w:rPr>
            </w:pPr>
            <w:r>
              <w:rPr>
                <w:rFonts w:ascii="Arial" w:hAnsi="Arial" w:cs="Arial"/>
                <w:sz w:val="20"/>
                <w:szCs w:val="20"/>
              </w:rPr>
              <w:t>In the last sentence, it mentions that the duration indicated by the Duration/ID field is available for the RD response burst and RD initiator final PPDU.  It doesn't include the HE TB PPDU that send by RD initiator that follows the Basic Trigger that send by RD responder.</w:t>
            </w:r>
          </w:p>
        </w:tc>
        <w:tc>
          <w:tcPr>
            <w:tcW w:w="1664" w:type="dxa"/>
          </w:tcPr>
          <w:p w14:paraId="069073AC" w14:textId="389014DC" w:rsidR="00386B0C" w:rsidRDefault="00386B0C" w:rsidP="00386B0C">
            <w:pPr>
              <w:rPr>
                <w:rFonts w:ascii="Calibri" w:hAnsi="Calibri" w:cs="Calibri"/>
                <w:color w:val="000000"/>
              </w:rPr>
            </w:pPr>
            <w:proofErr w:type="gramStart"/>
            <w:r>
              <w:rPr>
                <w:rFonts w:ascii="Arial" w:hAnsi="Arial" w:cs="Arial"/>
                <w:sz w:val="20"/>
                <w:szCs w:val="20"/>
              </w:rPr>
              <w:t>modify</w:t>
            </w:r>
            <w:proofErr w:type="gramEnd"/>
            <w:r>
              <w:rPr>
                <w:rFonts w:ascii="Arial" w:hAnsi="Arial" w:cs="Arial"/>
                <w:sz w:val="20"/>
                <w:szCs w:val="20"/>
              </w:rPr>
              <w:t xml:space="preserve"> the text to include the HE TB PPDU that send by RD initiator.</w:t>
            </w:r>
          </w:p>
        </w:tc>
        <w:tc>
          <w:tcPr>
            <w:tcW w:w="3014" w:type="dxa"/>
          </w:tcPr>
          <w:p w14:paraId="6EB24AC6" w14:textId="77777777" w:rsidR="00386B0C" w:rsidRDefault="00386B0C" w:rsidP="00386B0C">
            <w:pPr>
              <w:rPr>
                <w:sz w:val="20"/>
              </w:rPr>
            </w:pPr>
            <w:r>
              <w:rPr>
                <w:sz w:val="20"/>
              </w:rPr>
              <w:t>Revised –</w:t>
            </w:r>
          </w:p>
          <w:p w14:paraId="48EB7E19" w14:textId="77777777" w:rsidR="00386B0C" w:rsidRDefault="00386B0C" w:rsidP="00386B0C">
            <w:pPr>
              <w:rPr>
                <w:ins w:id="0" w:author="Liyunbo" w:date="2018-10-29T11:13:00Z"/>
                <w:sz w:val="20"/>
              </w:rPr>
            </w:pPr>
          </w:p>
          <w:p w14:paraId="6121909D" w14:textId="5D0C5C78" w:rsidR="00BC366F" w:rsidRDefault="00BC366F" w:rsidP="00386B0C">
            <w:pPr>
              <w:rPr>
                <w:rFonts w:ascii="Calibri" w:hAnsi="Calibri"/>
                <w:color w:val="1F497D"/>
                <w:sz w:val="21"/>
                <w:szCs w:val="21"/>
              </w:rPr>
            </w:pPr>
            <w:r>
              <w:rPr>
                <w:rFonts w:ascii="Calibri" w:hAnsi="Calibri"/>
                <w:color w:val="1F497D"/>
                <w:sz w:val="21"/>
                <w:szCs w:val="21"/>
              </w:rPr>
              <w:t>In current text, the duration indicated by the Duration/ID field only available for final PPDU from RD initiator</w:t>
            </w:r>
            <w:r>
              <w:rPr>
                <w:rFonts w:ascii="Calibri" w:hAnsi="Calibri"/>
                <w:color w:val="1F497D"/>
                <w:sz w:val="21"/>
                <w:szCs w:val="21"/>
              </w:rPr>
              <w:t xml:space="preserve">.  </w:t>
            </w:r>
            <w:r>
              <w:rPr>
                <w:rFonts w:ascii="Calibri" w:hAnsi="Calibri"/>
                <w:color w:val="1F497D"/>
                <w:sz w:val="21"/>
                <w:szCs w:val="21"/>
              </w:rPr>
              <w:t>But in 11ax AP as an RD responder could send Trigger frame to solicit HE TB PPDU from RD initiator</w:t>
            </w:r>
            <w:r>
              <w:rPr>
                <w:rFonts w:ascii="Calibri" w:hAnsi="Calibri"/>
                <w:color w:val="1F497D"/>
                <w:sz w:val="21"/>
                <w:szCs w:val="21"/>
              </w:rPr>
              <w:t xml:space="preserve">. So </w:t>
            </w:r>
            <w:proofErr w:type="gramStart"/>
            <w:r>
              <w:rPr>
                <w:rFonts w:ascii="Calibri" w:hAnsi="Calibri"/>
                <w:color w:val="1F497D"/>
                <w:sz w:val="21"/>
                <w:szCs w:val="21"/>
              </w:rPr>
              <w:t>“</w:t>
            </w:r>
            <w:r>
              <w:rPr>
                <w:sz w:val="20"/>
                <w:highlight w:val="green"/>
                <w:u w:val="single"/>
              </w:rPr>
              <w:t xml:space="preserve"> </w:t>
            </w:r>
            <w:r>
              <w:rPr>
                <w:sz w:val="20"/>
                <w:highlight w:val="green"/>
                <w:u w:val="single"/>
              </w:rPr>
              <w:t>the</w:t>
            </w:r>
            <w:proofErr w:type="gramEnd"/>
            <w:r>
              <w:rPr>
                <w:sz w:val="20"/>
                <w:highlight w:val="green"/>
                <w:u w:val="single"/>
              </w:rPr>
              <w:t xml:space="preserve"> HE TB PPDU solicited by the Trigger frame that be sent by the RD responder (if present)</w:t>
            </w:r>
            <w:r>
              <w:rPr>
                <w:rFonts w:ascii="Calibri" w:hAnsi="Calibri"/>
                <w:color w:val="1F497D"/>
                <w:sz w:val="21"/>
                <w:szCs w:val="21"/>
              </w:rPr>
              <w:t>” is added to make it complete.</w:t>
            </w:r>
          </w:p>
          <w:p w14:paraId="3E445A9C" w14:textId="77777777" w:rsidR="00BC366F" w:rsidRDefault="00BC366F" w:rsidP="00386B0C">
            <w:pPr>
              <w:rPr>
                <w:rFonts w:ascii="Calibri" w:hAnsi="Calibri"/>
                <w:color w:val="1F497D"/>
                <w:sz w:val="21"/>
                <w:szCs w:val="21"/>
              </w:rPr>
            </w:pPr>
          </w:p>
          <w:p w14:paraId="5F54E58A" w14:textId="6540B442" w:rsidR="00BC366F" w:rsidRPr="00BC366F" w:rsidRDefault="00BC366F" w:rsidP="00386B0C">
            <w:pPr>
              <w:rPr>
                <w:rFonts w:ascii="Calibri" w:eastAsia="宋体" w:hAnsi="Calibri" w:hint="eastAsia"/>
                <w:color w:val="1F497D"/>
                <w:sz w:val="21"/>
                <w:szCs w:val="21"/>
                <w:lang w:eastAsia="zh-CN"/>
              </w:rPr>
            </w:pPr>
            <w:r>
              <w:rPr>
                <w:rFonts w:ascii="Calibri" w:eastAsia="宋体" w:hAnsi="Calibri" w:hint="eastAsia"/>
                <w:color w:val="1F497D"/>
                <w:sz w:val="21"/>
                <w:szCs w:val="21"/>
                <w:lang w:eastAsia="zh-CN"/>
              </w:rPr>
              <w:t xml:space="preserve">More </w:t>
            </w:r>
            <w:r>
              <w:rPr>
                <w:rFonts w:ascii="Calibri" w:eastAsia="宋体" w:hAnsi="Calibri"/>
                <w:color w:val="1F497D"/>
                <w:sz w:val="21"/>
                <w:szCs w:val="21"/>
                <w:lang w:eastAsia="zh-CN"/>
              </w:rPr>
              <w:t>details</w:t>
            </w:r>
            <w:r>
              <w:rPr>
                <w:rFonts w:ascii="Calibri" w:eastAsia="宋体" w:hAnsi="Calibri" w:hint="eastAsia"/>
                <w:color w:val="1F497D"/>
                <w:sz w:val="21"/>
                <w:szCs w:val="21"/>
                <w:lang w:eastAsia="zh-CN"/>
              </w:rPr>
              <w:t xml:space="preserve"> </w:t>
            </w:r>
            <w:r>
              <w:rPr>
                <w:rFonts w:ascii="Calibri" w:eastAsia="宋体" w:hAnsi="Calibri"/>
                <w:color w:val="1F497D"/>
                <w:sz w:val="21"/>
                <w:szCs w:val="21"/>
                <w:lang w:eastAsia="zh-CN"/>
              </w:rPr>
              <w:t>of discussion can be found in 11/19-</w:t>
            </w:r>
            <w:r w:rsidR="00A70655">
              <w:rPr>
                <w:rFonts w:ascii="Calibri" w:eastAsia="宋体" w:hAnsi="Calibri"/>
                <w:color w:val="1F497D"/>
                <w:sz w:val="21"/>
                <w:szCs w:val="21"/>
                <w:lang w:eastAsia="zh-CN"/>
              </w:rPr>
              <w:t>0148</w:t>
            </w:r>
            <w:r>
              <w:rPr>
                <w:rFonts w:ascii="Calibri" w:eastAsia="宋体" w:hAnsi="Calibri"/>
                <w:color w:val="1F497D"/>
                <w:sz w:val="21"/>
                <w:szCs w:val="21"/>
                <w:lang w:eastAsia="zh-CN"/>
              </w:rPr>
              <w:t>r0.</w:t>
            </w:r>
          </w:p>
          <w:p w14:paraId="38AAC296" w14:textId="77777777" w:rsidR="00386B0C" w:rsidRPr="00685F48" w:rsidRDefault="00386B0C" w:rsidP="00386B0C">
            <w:pPr>
              <w:rPr>
                <w:sz w:val="20"/>
              </w:rPr>
            </w:pPr>
          </w:p>
        </w:tc>
      </w:tr>
    </w:tbl>
    <w:p w14:paraId="42A1455A" w14:textId="5FB5D07E" w:rsidR="00E023A9" w:rsidRDefault="00E023A9" w:rsidP="00E023A9"/>
    <w:p w14:paraId="3FEE788B" w14:textId="77777777" w:rsidR="00E023A9" w:rsidRPr="00A70655" w:rsidRDefault="00E023A9" w:rsidP="00E023A9"/>
    <w:p w14:paraId="5E3B83D2" w14:textId="2AF401D3" w:rsidR="00E023A9" w:rsidRDefault="00E023A9" w:rsidP="00E023A9"/>
    <w:p w14:paraId="200A3508" w14:textId="77777777" w:rsidR="00E023A9" w:rsidRPr="00E13124" w:rsidRDefault="00E023A9" w:rsidP="0093524C">
      <w:pPr>
        <w:pStyle w:val="ab"/>
        <w:rPr>
          <w:b/>
          <w:sz w:val="20"/>
        </w:rPr>
      </w:pPr>
    </w:p>
    <w:p w14:paraId="77038E91" w14:textId="7D10E435" w:rsidR="00E13124" w:rsidRDefault="0095348E" w:rsidP="0095348E">
      <w:pPr>
        <w:pStyle w:val="ab"/>
        <w:numPr>
          <w:ilvl w:val="0"/>
          <w:numId w:val="2"/>
        </w:numPr>
        <w:rPr>
          <w:b/>
          <w:sz w:val="20"/>
        </w:rPr>
      </w:pPr>
      <w:r>
        <w:rPr>
          <w:b/>
          <w:sz w:val="20"/>
        </w:rPr>
        <w:t>Discussion</w:t>
      </w:r>
    </w:p>
    <w:p w14:paraId="28D7E249" w14:textId="77777777" w:rsidR="0095348E" w:rsidRDefault="0095348E" w:rsidP="0095348E">
      <w:pPr>
        <w:rPr>
          <w:b/>
          <w:sz w:val="20"/>
        </w:rPr>
      </w:pPr>
    </w:p>
    <w:p w14:paraId="3624C7A1" w14:textId="428207D0" w:rsidR="0095348E" w:rsidRDefault="00F155CF" w:rsidP="0095348E">
      <w:pPr>
        <w:rPr>
          <w:rFonts w:ascii="Calibri" w:hAnsi="Calibri"/>
          <w:color w:val="1F497D"/>
          <w:sz w:val="21"/>
          <w:szCs w:val="21"/>
        </w:rPr>
      </w:pPr>
      <w:r>
        <w:rPr>
          <w:rFonts w:ascii="Calibri" w:hAnsi="Calibri"/>
          <w:color w:val="1F497D"/>
          <w:sz w:val="21"/>
          <w:szCs w:val="21"/>
        </w:rPr>
        <w:t xml:space="preserve">In current </w:t>
      </w:r>
      <w:r w:rsidR="0095348E">
        <w:rPr>
          <w:rFonts w:ascii="Calibri" w:hAnsi="Calibri"/>
          <w:color w:val="1F497D"/>
          <w:sz w:val="21"/>
          <w:szCs w:val="21"/>
        </w:rPr>
        <w:t>text</w:t>
      </w:r>
      <w:r>
        <w:rPr>
          <w:rFonts w:ascii="Calibri" w:hAnsi="Calibri"/>
          <w:color w:val="1F497D"/>
          <w:sz w:val="21"/>
          <w:szCs w:val="21"/>
        </w:rPr>
        <w:t>,</w:t>
      </w:r>
      <w:r w:rsidR="0095348E">
        <w:rPr>
          <w:rFonts w:ascii="Calibri" w:hAnsi="Calibri"/>
          <w:color w:val="1F497D"/>
          <w:sz w:val="21"/>
          <w:szCs w:val="21"/>
        </w:rPr>
        <w:t xml:space="preserve"> the duration indicated by the Duration/ID field only available for final PPDU from RD initiator. You can see the definition of final PPDU only include immediate </w:t>
      </w:r>
      <w:proofErr w:type="spellStart"/>
      <w:r w:rsidR="0095348E">
        <w:rPr>
          <w:rFonts w:ascii="Calibri" w:hAnsi="Calibri"/>
          <w:color w:val="1F497D"/>
          <w:sz w:val="21"/>
          <w:szCs w:val="21"/>
        </w:rPr>
        <w:t>BlockAck</w:t>
      </w:r>
      <w:proofErr w:type="spellEnd"/>
      <w:r w:rsidR="0095348E">
        <w:rPr>
          <w:rFonts w:ascii="Calibri" w:hAnsi="Calibri"/>
          <w:color w:val="1F497D"/>
          <w:sz w:val="21"/>
          <w:szCs w:val="21"/>
        </w:rPr>
        <w:t xml:space="preserve"> frame or Ack. But in 11ax AP as an RD responder could send Trigger frame to solicit HE TB PPDU from RD initiator. The HE TB PPDU is not be included in the last sentence of modified paragraph in 10.28.3.</w:t>
      </w:r>
    </w:p>
    <w:p w14:paraId="11729640" w14:textId="77777777" w:rsidR="00F155CF" w:rsidRDefault="00F155CF" w:rsidP="0095348E">
      <w:pPr>
        <w:rPr>
          <w:rFonts w:ascii="Calibri" w:hAnsi="Calibri"/>
          <w:color w:val="1F497D"/>
          <w:sz w:val="21"/>
          <w:szCs w:val="21"/>
          <w:lang w:val="en-US"/>
        </w:rPr>
      </w:pPr>
    </w:p>
    <w:p w14:paraId="3C0B30F3" w14:textId="77777777" w:rsidR="0095348E" w:rsidRDefault="0095348E" w:rsidP="0095348E">
      <w:pPr>
        <w:rPr>
          <w:rFonts w:ascii="Calibri" w:hAnsi="Calibri"/>
          <w:color w:val="1F497D"/>
          <w:sz w:val="21"/>
          <w:szCs w:val="21"/>
        </w:rPr>
      </w:pPr>
    </w:p>
    <w:p w14:paraId="14619C5E" w14:textId="77777777" w:rsidR="0095348E" w:rsidRDefault="0095348E" w:rsidP="0095348E">
      <w:pPr>
        <w:rPr>
          <w:sz w:val="24"/>
          <w:szCs w:val="24"/>
        </w:rPr>
      </w:pPr>
      <w:r>
        <w:t>&lt;IEEE 802.11-2016&gt;</w:t>
      </w:r>
    </w:p>
    <w:p w14:paraId="7FB87D90" w14:textId="77777777" w:rsidR="0095348E" w:rsidRDefault="0095348E" w:rsidP="0095348E">
      <w:pPr>
        <w:autoSpaceDE w:val="0"/>
        <w:autoSpaceDN w:val="0"/>
        <w:rPr>
          <w:rFonts w:ascii="Arial-BoldMT" w:hAnsi="Arial-BoldMT" w:hint="eastAsia"/>
          <w:b/>
          <w:bCs/>
          <w:sz w:val="20"/>
        </w:rPr>
      </w:pPr>
      <w:r>
        <w:rPr>
          <w:rFonts w:ascii="Arial-BoldMT" w:hAnsi="Arial-BoldMT"/>
          <w:b/>
          <w:bCs/>
          <w:sz w:val="20"/>
        </w:rPr>
        <w:t>10.28.2 Reverse direction (RD) exchange sequence</w:t>
      </w:r>
    </w:p>
    <w:p w14:paraId="63B5FF16" w14:textId="77777777" w:rsidR="0095348E" w:rsidRDefault="0095348E" w:rsidP="0095348E">
      <w:pPr>
        <w:autoSpaceDE w:val="0"/>
        <w:autoSpaceDN w:val="0"/>
        <w:rPr>
          <w:rFonts w:ascii="TimesNewRomanPSMT" w:eastAsia="TimesNewRomanPSMT" w:hAnsi="TimesNewRomanPSMT"/>
          <w:sz w:val="20"/>
        </w:rPr>
      </w:pPr>
      <w:r>
        <w:rPr>
          <w:rFonts w:ascii="TimesNewRomanPSMT" w:eastAsia="TimesNewRomanPSMT" w:hAnsi="TimesNewRomanPSMT" w:hint="eastAsia"/>
          <w:sz w:val="20"/>
        </w:rPr>
        <w:t>An RD exchange sequence comprises the following:</w:t>
      </w:r>
    </w:p>
    <w:p w14:paraId="1720153F" w14:textId="20B657CC" w:rsidR="0095348E" w:rsidRDefault="0095348E" w:rsidP="0095348E">
      <w:pPr>
        <w:autoSpaceDE w:val="0"/>
        <w:autoSpaceDN w:val="0"/>
        <w:rPr>
          <w:rFonts w:ascii="TimesNewRomanPSMT" w:eastAsia="TimesNewRomanPSMT" w:hAnsi="TimesNewRomanPSMT"/>
          <w:sz w:val="20"/>
        </w:rPr>
      </w:pPr>
      <w:r>
        <w:rPr>
          <w:rFonts w:ascii="TimesNewRomanPSMT" w:eastAsia="TimesNewRomanPSMT" w:hAnsi="TimesNewRomanPSMT" w:hint="eastAsia"/>
          <w:sz w:val="20"/>
        </w:rPr>
        <w:t xml:space="preserve">a) The transmission of a PPDU by a TXOP holder or SP source containing an RD grant (the </w:t>
      </w:r>
      <w:r>
        <w:rPr>
          <w:rFonts w:ascii="TimesNewRomanPS-ItalicMT" w:hAnsi="TimesNewRomanPS-ItalicMT"/>
          <w:i/>
          <w:iCs/>
          <w:sz w:val="20"/>
        </w:rPr>
        <w:t>RDG</w:t>
      </w:r>
      <w:r w:rsidR="00B84B59">
        <w:rPr>
          <w:rFonts w:ascii="TimesNewRomanPS-ItalicMT" w:hAnsi="TimesNewRomanPS-ItalicMT"/>
          <w:i/>
          <w:iCs/>
          <w:sz w:val="20"/>
        </w:rPr>
        <w:t xml:space="preserve"> </w:t>
      </w:r>
      <w:r>
        <w:rPr>
          <w:rFonts w:ascii="TimesNewRomanPS-ItalicMT" w:hAnsi="TimesNewRomanPS-ItalicMT"/>
          <w:i/>
          <w:iCs/>
          <w:sz w:val="20"/>
        </w:rPr>
        <w:t>PPDU</w:t>
      </w:r>
      <w:r>
        <w:rPr>
          <w:rFonts w:ascii="TimesNewRomanPSMT" w:eastAsia="TimesNewRomanPSMT" w:hAnsi="TimesNewRomanPSMT" w:hint="eastAsia"/>
          <w:sz w:val="20"/>
        </w:rPr>
        <w:t>), which is indicated by the PPDU containing one or more +HTC or DMG MPDUs in which</w:t>
      </w:r>
      <w:r w:rsidR="00B84B59">
        <w:rPr>
          <w:rFonts w:ascii="TimesNewRomanPSMT" w:eastAsia="TimesNewRomanPSMT" w:hAnsi="TimesNewRomanPSMT"/>
          <w:sz w:val="20"/>
        </w:rPr>
        <w:t xml:space="preserve"> </w:t>
      </w:r>
      <w:r>
        <w:rPr>
          <w:rFonts w:ascii="TimesNewRomanPSMT" w:eastAsia="TimesNewRomanPSMT" w:hAnsi="TimesNewRomanPSMT" w:hint="eastAsia"/>
          <w:sz w:val="20"/>
        </w:rPr>
        <w:t xml:space="preserve">the RDG/More PPDU subfield is </w:t>
      </w:r>
      <w:r>
        <w:rPr>
          <w:rFonts w:ascii="TimesNewRomanPSMT" w:eastAsia="TimesNewRomanPSMT" w:hAnsi="TimesNewRomanPSMT" w:hint="eastAsia"/>
          <w:sz w:val="20"/>
        </w:rPr>
        <w:lastRenderedPageBreak/>
        <w:t xml:space="preserve">equal to 1. The STA that transmits this PPDU is known as the </w:t>
      </w:r>
      <w:r>
        <w:rPr>
          <w:rFonts w:ascii="TimesNewRomanPS-ItalicMT" w:hAnsi="TimesNewRomanPS-ItalicMT"/>
          <w:i/>
          <w:iCs/>
          <w:sz w:val="20"/>
        </w:rPr>
        <w:t>RD</w:t>
      </w:r>
      <w:r w:rsidR="00B84B59">
        <w:rPr>
          <w:rFonts w:ascii="TimesNewRomanPS-ItalicMT" w:hAnsi="TimesNewRomanPS-ItalicMT"/>
          <w:i/>
          <w:iCs/>
          <w:sz w:val="20"/>
        </w:rPr>
        <w:t xml:space="preserve"> </w:t>
      </w:r>
      <w:r>
        <w:rPr>
          <w:rFonts w:ascii="TimesNewRomanPS-ItalicMT" w:hAnsi="TimesNewRomanPS-ItalicMT"/>
          <w:i/>
          <w:iCs/>
          <w:sz w:val="20"/>
        </w:rPr>
        <w:t>initiator</w:t>
      </w:r>
      <w:r>
        <w:rPr>
          <w:rFonts w:ascii="TimesNewRomanPSMT" w:eastAsia="TimesNewRomanPSMT" w:hAnsi="TimesNewRomanPSMT" w:hint="eastAsia"/>
          <w:sz w:val="20"/>
        </w:rPr>
        <w:t>. The rules for an RD initiator apply only during a single RD exchange sequence, i.e., after</w:t>
      </w:r>
      <w:r w:rsidR="00B84B59">
        <w:rPr>
          <w:rFonts w:ascii="TimesNewRomanPSMT" w:eastAsia="TimesNewRomanPSMT" w:hAnsi="TimesNewRomanPSMT"/>
          <w:sz w:val="20"/>
        </w:rPr>
        <w:t xml:space="preserve"> </w:t>
      </w:r>
      <w:r>
        <w:rPr>
          <w:rFonts w:ascii="TimesNewRomanPSMT" w:eastAsia="TimesNewRomanPSMT" w:hAnsi="TimesNewRomanPSMT" w:hint="eastAsia"/>
          <w:sz w:val="20"/>
        </w:rPr>
        <w:t>the transmission of an RDG PPDU and up to the end of the last PPDU in the RD exchange sequence.</w:t>
      </w:r>
      <w:bookmarkStart w:id="1" w:name="_GoBack"/>
      <w:bookmarkEnd w:id="1"/>
    </w:p>
    <w:p w14:paraId="0CA22EDC" w14:textId="38AA1C2A" w:rsidR="0095348E" w:rsidRDefault="0095348E" w:rsidP="0095348E">
      <w:pPr>
        <w:autoSpaceDE w:val="0"/>
        <w:autoSpaceDN w:val="0"/>
        <w:rPr>
          <w:rFonts w:ascii="TimesNewRomanPSMT" w:eastAsia="TimesNewRomanPSMT" w:hAnsi="TimesNewRomanPSMT"/>
          <w:sz w:val="20"/>
        </w:rPr>
      </w:pPr>
      <w:r>
        <w:rPr>
          <w:rFonts w:ascii="TimesNewRomanPSMT" w:eastAsia="TimesNewRomanPSMT" w:hAnsi="TimesNewRomanPSMT" w:hint="eastAsia"/>
          <w:sz w:val="20"/>
        </w:rPr>
        <w:t xml:space="preserve">b) The transmission of one or more PPDUs (the </w:t>
      </w:r>
      <w:r>
        <w:rPr>
          <w:rFonts w:ascii="TimesNewRomanPS-ItalicMT" w:hAnsi="TimesNewRomanPS-ItalicMT"/>
          <w:i/>
          <w:iCs/>
          <w:sz w:val="20"/>
        </w:rPr>
        <w:t>RD response burst</w:t>
      </w:r>
      <w:r>
        <w:rPr>
          <w:rFonts w:ascii="TimesNewRomanPSMT" w:eastAsia="TimesNewRomanPSMT" w:hAnsi="TimesNewRomanPSMT" w:hint="eastAsia"/>
          <w:sz w:val="20"/>
        </w:rPr>
        <w:t>) by the STA addressed in the</w:t>
      </w:r>
      <w:r w:rsidR="00B84B59">
        <w:rPr>
          <w:rFonts w:ascii="TimesNewRomanPSMT" w:eastAsia="TimesNewRomanPSMT" w:hAnsi="TimesNewRomanPSMT"/>
          <w:sz w:val="20"/>
        </w:rPr>
        <w:t xml:space="preserve"> </w:t>
      </w:r>
      <w:r>
        <w:rPr>
          <w:rFonts w:ascii="TimesNewRomanPSMT" w:eastAsia="TimesNewRomanPSMT" w:hAnsi="TimesNewRomanPSMT" w:hint="eastAsia"/>
          <w:sz w:val="20"/>
        </w:rPr>
        <w:t>MPDUs of the RDG PPDU. The first (or only) PPDU of the RD response burst contains at most one</w:t>
      </w:r>
      <w:r w:rsidR="00B84B59">
        <w:rPr>
          <w:rFonts w:ascii="TimesNewRomanPSMT" w:eastAsia="TimesNewRomanPSMT" w:hAnsi="TimesNewRomanPSMT"/>
          <w:sz w:val="20"/>
        </w:rPr>
        <w:t xml:space="preserve"> </w:t>
      </w:r>
      <w:r>
        <w:rPr>
          <w:rFonts w:ascii="TimesNewRomanPSMT" w:eastAsia="TimesNewRomanPSMT" w:hAnsi="TimesNewRomanPSMT" w:hint="eastAsia"/>
          <w:sz w:val="20"/>
        </w:rPr>
        <w:t xml:space="preserve">immediate </w:t>
      </w:r>
      <w:proofErr w:type="spellStart"/>
      <w:r>
        <w:rPr>
          <w:rFonts w:ascii="TimesNewRomanPSMT" w:eastAsia="TimesNewRomanPSMT" w:hAnsi="TimesNewRomanPSMT" w:hint="eastAsia"/>
          <w:sz w:val="20"/>
        </w:rPr>
        <w:t>BlockAck</w:t>
      </w:r>
      <w:proofErr w:type="spellEnd"/>
      <w:r>
        <w:rPr>
          <w:rFonts w:ascii="TimesNewRomanPSMT" w:eastAsia="TimesNewRomanPSMT" w:hAnsi="TimesNewRomanPSMT" w:hint="eastAsia"/>
          <w:sz w:val="20"/>
        </w:rPr>
        <w:t xml:space="preserve"> or </w:t>
      </w:r>
      <w:proofErr w:type="spellStart"/>
      <w:r>
        <w:rPr>
          <w:rFonts w:ascii="TimesNewRomanPSMT" w:eastAsia="TimesNewRomanPSMT" w:hAnsi="TimesNewRomanPSMT" w:hint="eastAsia"/>
          <w:sz w:val="20"/>
        </w:rPr>
        <w:t>Ack</w:t>
      </w:r>
      <w:proofErr w:type="spellEnd"/>
      <w:r>
        <w:rPr>
          <w:rFonts w:ascii="TimesNewRomanPSMT" w:eastAsia="TimesNewRomanPSMT" w:hAnsi="TimesNewRomanPSMT" w:hint="eastAsia"/>
          <w:sz w:val="20"/>
        </w:rPr>
        <w:t xml:space="preserve"> frame. </w:t>
      </w:r>
      <w:r>
        <w:rPr>
          <w:rFonts w:ascii="TimesNewRomanPSMT" w:eastAsia="TimesNewRomanPSMT" w:hAnsi="TimesNewRomanPSMT" w:hint="eastAsia"/>
          <w:sz w:val="20"/>
          <w:highlight w:val="yellow"/>
        </w:rPr>
        <w:t>The last (or only) PPDU of the RD response burst contains any</w:t>
      </w:r>
      <w:r w:rsidR="00B84B59">
        <w:rPr>
          <w:rFonts w:ascii="TimesNewRomanPSMT" w:eastAsia="TimesNewRomanPSMT" w:hAnsi="TimesNewRomanPSMT"/>
          <w:sz w:val="20"/>
          <w:highlight w:val="yellow"/>
        </w:rPr>
        <w:t xml:space="preserve"> </w:t>
      </w:r>
      <w:r>
        <w:rPr>
          <w:rFonts w:ascii="TimesNewRomanPSMT" w:eastAsia="TimesNewRomanPSMT" w:hAnsi="TimesNewRomanPSMT" w:hint="eastAsia"/>
          <w:sz w:val="20"/>
          <w:highlight w:val="yellow"/>
        </w:rPr>
        <w:t xml:space="preserve">MPDUs requiring a response that is an immediate </w:t>
      </w:r>
      <w:proofErr w:type="spellStart"/>
      <w:r>
        <w:rPr>
          <w:rFonts w:ascii="TimesNewRomanPSMT" w:eastAsia="TimesNewRomanPSMT" w:hAnsi="TimesNewRomanPSMT" w:hint="eastAsia"/>
          <w:sz w:val="20"/>
          <w:highlight w:val="yellow"/>
        </w:rPr>
        <w:t>BlockAck</w:t>
      </w:r>
      <w:proofErr w:type="spellEnd"/>
      <w:r>
        <w:rPr>
          <w:rFonts w:ascii="TimesNewRomanPSMT" w:eastAsia="TimesNewRomanPSMT" w:hAnsi="TimesNewRomanPSMT" w:hint="eastAsia"/>
          <w:sz w:val="20"/>
          <w:highlight w:val="yellow"/>
        </w:rPr>
        <w:t xml:space="preserve"> or </w:t>
      </w:r>
      <w:proofErr w:type="spellStart"/>
      <w:r>
        <w:rPr>
          <w:rFonts w:ascii="TimesNewRomanPSMT" w:eastAsia="TimesNewRomanPSMT" w:hAnsi="TimesNewRomanPSMT" w:hint="eastAsia"/>
          <w:sz w:val="20"/>
          <w:highlight w:val="yellow"/>
        </w:rPr>
        <w:t>Ack</w:t>
      </w:r>
      <w:proofErr w:type="spellEnd"/>
      <w:r>
        <w:rPr>
          <w:rFonts w:ascii="TimesNewRomanPSMT" w:eastAsia="TimesNewRomanPSMT" w:hAnsi="TimesNewRomanPSMT" w:hint="eastAsia"/>
          <w:sz w:val="20"/>
          <w:highlight w:val="yellow"/>
        </w:rPr>
        <w:t xml:space="preserve"> frame</w:t>
      </w:r>
      <w:r>
        <w:rPr>
          <w:rFonts w:ascii="TimesNewRomanPSMT" w:eastAsia="TimesNewRomanPSMT" w:hAnsi="TimesNewRomanPSMT" w:hint="eastAsia"/>
          <w:sz w:val="20"/>
        </w:rPr>
        <w:t>. The STA that transmits</w:t>
      </w:r>
      <w:r w:rsidR="00B84B59">
        <w:rPr>
          <w:rFonts w:ascii="TimesNewRomanPSMT" w:eastAsia="TimesNewRomanPSMT" w:hAnsi="TimesNewRomanPSMT"/>
          <w:sz w:val="20"/>
        </w:rPr>
        <w:t xml:space="preserve"> </w:t>
      </w:r>
      <w:r>
        <w:rPr>
          <w:rFonts w:ascii="TimesNewRomanPSMT" w:eastAsia="TimesNewRomanPSMT" w:hAnsi="TimesNewRomanPSMT" w:hint="eastAsia"/>
          <w:sz w:val="20"/>
        </w:rPr>
        <w:t xml:space="preserve">the RD response burst is known as the </w:t>
      </w:r>
      <w:r>
        <w:rPr>
          <w:rFonts w:ascii="TimesNewRomanPS-ItalicMT" w:hAnsi="TimesNewRomanPS-ItalicMT"/>
          <w:i/>
          <w:iCs/>
          <w:sz w:val="20"/>
        </w:rPr>
        <w:t>RD responder</w:t>
      </w:r>
      <w:r>
        <w:rPr>
          <w:rFonts w:ascii="TimesNewRomanPSMT" w:eastAsia="TimesNewRomanPSMT" w:hAnsi="TimesNewRomanPSMT" w:hint="eastAsia"/>
          <w:sz w:val="20"/>
        </w:rPr>
        <w:t>. The rules for an RD responder apply only</w:t>
      </w:r>
      <w:r w:rsidR="00B84B59">
        <w:rPr>
          <w:rFonts w:ascii="TimesNewRomanPSMT" w:eastAsia="TimesNewRomanPSMT" w:hAnsi="TimesNewRomanPSMT"/>
          <w:sz w:val="20"/>
        </w:rPr>
        <w:t xml:space="preserve"> </w:t>
      </w:r>
      <w:r>
        <w:rPr>
          <w:rFonts w:ascii="TimesNewRomanPSMT" w:eastAsia="TimesNewRomanPSMT" w:hAnsi="TimesNewRomanPSMT" w:hint="eastAsia"/>
          <w:sz w:val="20"/>
        </w:rPr>
        <w:t>during a single RD exchange sequence, i.e., following the reception of an RDG PPDU and up to the</w:t>
      </w:r>
      <w:r w:rsidR="00B84B59">
        <w:rPr>
          <w:rFonts w:ascii="TimesNewRomanPSMT" w:eastAsia="TimesNewRomanPSMT" w:hAnsi="TimesNewRomanPSMT"/>
          <w:sz w:val="20"/>
        </w:rPr>
        <w:t xml:space="preserve"> </w:t>
      </w:r>
      <w:r>
        <w:rPr>
          <w:rFonts w:ascii="TimesNewRomanPSMT" w:eastAsia="TimesNewRomanPSMT" w:hAnsi="TimesNewRomanPSMT" w:hint="eastAsia"/>
          <w:sz w:val="20"/>
        </w:rPr>
        <w:t>transmission of a PPDU by the RD responder in which the RDG/More PPDU subfield is equal to 0.</w:t>
      </w:r>
    </w:p>
    <w:p w14:paraId="39F16848" w14:textId="3EA855CF" w:rsidR="0095348E" w:rsidRDefault="0095348E" w:rsidP="00B84B59">
      <w:pPr>
        <w:autoSpaceDE w:val="0"/>
        <w:autoSpaceDN w:val="0"/>
        <w:rPr>
          <w:rFonts w:ascii="TimesNewRomanPSMT" w:eastAsia="TimesNewRomanPSMT" w:hAnsi="TimesNewRomanPSMT"/>
          <w:sz w:val="20"/>
        </w:rPr>
      </w:pPr>
      <w:r>
        <w:rPr>
          <w:rFonts w:ascii="TimesNewRomanPSMT" w:eastAsia="TimesNewRomanPSMT" w:hAnsi="TimesNewRomanPSMT" w:hint="eastAsia"/>
          <w:sz w:val="20"/>
        </w:rPr>
        <w:t xml:space="preserve">c) </w:t>
      </w:r>
      <w:r>
        <w:rPr>
          <w:rFonts w:ascii="TimesNewRomanPSMT" w:eastAsia="TimesNewRomanPSMT" w:hAnsi="TimesNewRomanPSMT" w:hint="eastAsia"/>
          <w:sz w:val="20"/>
          <w:highlight w:val="yellow"/>
        </w:rPr>
        <w:t xml:space="preserve">The transmission of a PPDU by the RD initiator containing an immediate </w:t>
      </w:r>
      <w:proofErr w:type="spellStart"/>
      <w:r>
        <w:rPr>
          <w:rFonts w:ascii="TimesNewRomanPSMT" w:eastAsia="TimesNewRomanPSMT" w:hAnsi="TimesNewRomanPSMT" w:hint="eastAsia"/>
          <w:sz w:val="20"/>
          <w:highlight w:val="yellow"/>
        </w:rPr>
        <w:t>BlockAck</w:t>
      </w:r>
      <w:proofErr w:type="spellEnd"/>
      <w:r>
        <w:rPr>
          <w:rFonts w:ascii="TimesNewRomanPSMT" w:eastAsia="TimesNewRomanPSMT" w:hAnsi="TimesNewRomanPSMT" w:hint="eastAsia"/>
          <w:sz w:val="20"/>
          <w:highlight w:val="yellow"/>
        </w:rPr>
        <w:t xml:space="preserve"> frame or </w:t>
      </w:r>
      <w:proofErr w:type="spellStart"/>
      <w:r>
        <w:rPr>
          <w:rFonts w:ascii="TimesNewRomanPSMT" w:eastAsia="TimesNewRomanPSMT" w:hAnsi="TimesNewRomanPSMT" w:hint="eastAsia"/>
          <w:sz w:val="20"/>
          <w:highlight w:val="yellow"/>
        </w:rPr>
        <w:t>Ack</w:t>
      </w:r>
      <w:proofErr w:type="spellEnd"/>
      <w:r w:rsidR="00B84B59">
        <w:rPr>
          <w:rFonts w:ascii="TimesNewRomanPSMT" w:eastAsia="TimesNewRomanPSMT" w:hAnsi="TimesNewRomanPSMT"/>
          <w:sz w:val="20"/>
          <w:highlight w:val="yellow"/>
        </w:rPr>
        <w:t xml:space="preserve"> </w:t>
      </w:r>
      <w:r>
        <w:rPr>
          <w:rFonts w:ascii="TimesNewRomanPSMT" w:eastAsia="TimesNewRomanPSMT" w:hAnsi="TimesNewRomanPSMT" w:hint="eastAsia"/>
          <w:sz w:val="20"/>
          <w:highlight w:val="yellow"/>
        </w:rPr>
        <w:t xml:space="preserve">frame (the </w:t>
      </w:r>
      <w:r>
        <w:rPr>
          <w:rFonts w:ascii="TimesNewRomanPS-ItalicMT" w:hAnsi="TimesNewRomanPS-ItalicMT"/>
          <w:i/>
          <w:iCs/>
          <w:sz w:val="20"/>
          <w:highlight w:val="yellow"/>
        </w:rPr>
        <w:t>RD initiator final PPDU</w:t>
      </w:r>
      <w:r>
        <w:rPr>
          <w:rFonts w:ascii="TimesNewRomanPSMT" w:eastAsia="TimesNewRomanPSMT" w:hAnsi="TimesNewRomanPSMT" w:hint="eastAsia"/>
          <w:sz w:val="20"/>
          <w:highlight w:val="yellow"/>
        </w:rPr>
        <w:t>), if so required by the last PPDU of the RD response burst.</w:t>
      </w:r>
    </w:p>
    <w:p w14:paraId="14F25D00" w14:textId="77777777" w:rsidR="0095348E" w:rsidRPr="0095348E" w:rsidRDefault="0095348E" w:rsidP="0095348E">
      <w:pPr>
        <w:rPr>
          <w:b/>
          <w:sz w:val="20"/>
        </w:rPr>
      </w:pPr>
    </w:p>
    <w:p w14:paraId="5574800F" w14:textId="77777777" w:rsidR="002D02D7" w:rsidRPr="00E13124" w:rsidRDefault="002D02D7" w:rsidP="00CA0A57">
      <w:pPr>
        <w:rPr>
          <w:sz w:val="16"/>
        </w:rPr>
      </w:pPr>
    </w:p>
    <w:p w14:paraId="5A0DD3F6" w14:textId="77777777" w:rsidR="00430BFE" w:rsidRDefault="00430BFE" w:rsidP="00430BFE">
      <w:pPr>
        <w:pStyle w:val="ab"/>
        <w:rPr>
          <w:b/>
          <w:sz w:val="20"/>
        </w:rPr>
      </w:pPr>
    </w:p>
    <w:p w14:paraId="5F897A61" w14:textId="77777777" w:rsidR="00430BFE" w:rsidRDefault="00430BFE" w:rsidP="00430BFE">
      <w:pPr>
        <w:pStyle w:val="ab"/>
        <w:rPr>
          <w:b/>
          <w:sz w:val="20"/>
        </w:rPr>
      </w:pPr>
    </w:p>
    <w:p w14:paraId="7161B4C9" w14:textId="77777777" w:rsidR="002D02D7" w:rsidRPr="00E13124" w:rsidRDefault="002D02D7" w:rsidP="003E4ABA">
      <w:pPr>
        <w:pStyle w:val="ab"/>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33A0204B" w14:textId="77777777" w:rsidR="00EE1E96" w:rsidRDefault="00EE1E96" w:rsidP="00CA0A57">
      <w:pPr>
        <w:rPr>
          <w:b/>
          <w:i/>
          <w:sz w:val="16"/>
          <w:highlight w:val="yellow"/>
        </w:rPr>
      </w:pPr>
    </w:p>
    <w:p w14:paraId="7494ED46" w14:textId="1DD6EE23" w:rsidR="00685F48" w:rsidRDefault="00867F11" w:rsidP="00CA0A57">
      <w:pPr>
        <w:rPr>
          <w:sz w:val="16"/>
        </w:rPr>
      </w:pPr>
      <w:r w:rsidRPr="00E13124">
        <w:rPr>
          <w:b/>
          <w:i/>
          <w:sz w:val="16"/>
          <w:highlight w:val="yellow"/>
        </w:rPr>
        <w:t>11ax Editor</w:t>
      </w:r>
      <w:r>
        <w:rPr>
          <w:b/>
          <w:i/>
          <w:sz w:val="16"/>
          <w:highlight w:val="yellow"/>
        </w:rPr>
        <w:t xml:space="preserve">: Modify </w:t>
      </w:r>
      <w:proofErr w:type="spellStart"/>
      <w:r w:rsidR="0095348E">
        <w:rPr>
          <w:b/>
          <w:i/>
          <w:sz w:val="16"/>
          <w:highlight w:val="yellow"/>
        </w:rPr>
        <w:t>fist</w:t>
      </w:r>
      <w:proofErr w:type="spellEnd"/>
      <w:r w:rsidR="0095348E">
        <w:rPr>
          <w:b/>
          <w:i/>
          <w:sz w:val="16"/>
          <w:highlight w:val="yellow"/>
        </w:rPr>
        <w:t xml:space="preserve"> paragraph of </w:t>
      </w:r>
      <w:r>
        <w:rPr>
          <w:b/>
          <w:i/>
          <w:sz w:val="16"/>
          <w:highlight w:val="yellow"/>
        </w:rPr>
        <w:t xml:space="preserve">clause </w:t>
      </w:r>
      <w:r w:rsidR="0095348E">
        <w:rPr>
          <w:b/>
          <w:i/>
          <w:sz w:val="16"/>
          <w:highlight w:val="yellow"/>
        </w:rPr>
        <w:t>10.28.3</w:t>
      </w:r>
      <w:r w:rsidR="00EE1E96">
        <w:rPr>
          <w:b/>
          <w:i/>
          <w:sz w:val="16"/>
          <w:highlight w:val="yellow"/>
        </w:rPr>
        <w:t xml:space="preserve"> </w:t>
      </w:r>
      <w:r w:rsidR="0095348E">
        <w:rPr>
          <w:b/>
          <w:i/>
          <w:sz w:val="16"/>
          <w:highlight w:val="yellow"/>
        </w:rPr>
        <w:t>Rules for RD initiator</w:t>
      </w:r>
      <w:r w:rsidR="005C51E3">
        <w:rPr>
          <w:b/>
          <w:i/>
          <w:sz w:val="16"/>
          <w:highlight w:val="yellow"/>
        </w:rPr>
        <w:t xml:space="preserve"> </w:t>
      </w:r>
      <w:r>
        <w:rPr>
          <w:b/>
          <w:i/>
          <w:sz w:val="16"/>
          <w:highlight w:val="yellow"/>
        </w:rPr>
        <w:t>as below</w:t>
      </w:r>
      <w:r w:rsidRPr="00E13124">
        <w:rPr>
          <w:b/>
          <w:i/>
          <w:sz w:val="16"/>
          <w:highlight w:val="yellow"/>
        </w:rPr>
        <w:t xml:space="preserve"> </w:t>
      </w:r>
    </w:p>
    <w:p w14:paraId="5FDCAF07" w14:textId="77777777" w:rsidR="005C51E3" w:rsidRDefault="005C51E3" w:rsidP="00CA0A57">
      <w:pPr>
        <w:rPr>
          <w:sz w:val="16"/>
        </w:rPr>
      </w:pPr>
    </w:p>
    <w:p w14:paraId="2821EEAC" w14:textId="77777777" w:rsidR="0095348E" w:rsidRDefault="0095348E" w:rsidP="0095348E">
      <w:pPr>
        <w:rPr>
          <w:rFonts w:ascii="TimesNewRomanPSMT" w:eastAsia="TimesNewRomanPSMT" w:hAnsi="TimesNewRomanPSMT"/>
          <w:sz w:val="20"/>
          <w:lang w:val="en-US"/>
        </w:rPr>
      </w:pPr>
      <w:r>
        <w:rPr>
          <w:b/>
          <w:bCs/>
          <w:sz w:val="20"/>
        </w:rPr>
        <w:t>10.28.3 Rules for RD initiator</w:t>
      </w:r>
    </w:p>
    <w:p w14:paraId="38CE04B7" w14:textId="77777777" w:rsidR="0095348E" w:rsidRDefault="0095348E" w:rsidP="0095348E">
      <w:pPr>
        <w:rPr>
          <w:rFonts w:ascii="Calibri" w:hAnsi="Calibri"/>
          <w:sz w:val="20"/>
        </w:rPr>
      </w:pPr>
      <w:r>
        <w:rPr>
          <w:sz w:val="20"/>
        </w:rPr>
        <w:t xml:space="preserve">Transmission of a +HTC or DMG frame by an RD initiator with the RDG/More PPDU subfield equal to 1 (either transmitted as a non-A-MPDU frame, as an S-MPDU, or within an A-MPDU) indicates that the </w:t>
      </w:r>
      <w:proofErr w:type="spellStart"/>
      <w:r>
        <w:rPr>
          <w:sz w:val="20"/>
        </w:rPr>
        <w:t>dura-tion</w:t>
      </w:r>
      <w:proofErr w:type="spellEnd"/>
      <w:r>
        <w:rPr>
          <w:sz w:val="20"/>
        </w:rPr>
        <w:t xml:space="preserve"> indicated by the Duration/ID field is available for the RD response burst and RD initiator final PPDU (if present). Transmission of an MPDU by an HE RD initiator that contains a CAS Control subfield with the RDG/More PPDU subfield equal to 1 indicates that the duration indicated by the Duration/ID field is available for the RD response burst</w:t>
      </w:r>
      <w:r>
        <w:rPr>
          <w:sz w:val="20"/>
          <w:highlight w:val="green"/>
          <w:u w:val="single"/>
        </w:rPr>
        <w:t>, the HE TB PPDU solicited by the Trigger frame that be sent by the RD responder (if present)</w:t>
      </w:r>
      <w:r>
        <w:rPr>
          <w:sz w:val="20"/>
        </w:rPr>
        <w:t xml:space="preserve"> and RD initiator final PPDU (if present).</w:t>
      </w:r>
    </w:p>
    <w:p w14:paraId="69E799DB" w14:textId="77777777" w:rsidR="00146C6A" w:rsidRPr="0095348E" w:rsidRDefault="00146C6A" w:rsidP="0095348E">
      <w:pPr>
        <w:pStyle w:val="H4"/>
        <w:rPr>
          <w:lang w:val="en-GB"/>
        </w:rPr>
      </w:pPr>
    </w:p>
    <w:sectPr w:rsidR="00146C6A" w:rsidRPr="0095348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87A11" w14:textId="77777777" w:rsidR="00C91AF9" w:rsidRDefault="00C91AF9">
      <w:r>
        <w:separator/>
      </w:r>
    </w:p>
  </w:endnote>
  <w:endnote w:type="continuationSeparator" w:id="0">
    <w:p w14:paraId="405C487C" w14:textId="77777777" w:rsidR="00C91AF9" w:rsidRDefault="00C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charset w:val="00"/>
    <w:family w:val="auto"/>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4750A1B" w:rsidR="00582878" w:rsidRDefault="00C91AF9">
    <w:pPr>
      <w:pStyle w:val="a4"/>
      <w:tabs>
        <w:tab w:val="clear" w:pos="6480"/>
        <w:tab w:val="center" w:pos="4680"/>
        <w:tab w:val="right" w:pos="9360"/>
      </w:tabs>
    </w:pPr>
    <w:r>
      <w:fldChar w:fldCharType="begin"/>
    </w:r>
    <w:r>
      <w:instrText xml:space="preserve"> SUBJECT  \* MERGEFORMAT </w:instrText>
    </w:r>
    <w:r>
      <w:fldChar w:fldCharType="separate"/>
    </w:r>
    <w:r w:rsidR="00582878">
      <w:t>Submission</w:t>
    </w:r>
    <w:r>
      <w:fldChar w:fldCharType="end"/>
    </w:r>
    <w:r w:rsidR="00582878">
      <w:tab/>
      <w:t xml:space="preserve">page </w:t>
    </w:r>
    <w:r w:rsidR="00582878">
      <w:fldChar w:fldCharType="begin"/>
    </w:r>
    <w:r w:rsidR="00582878">
      <w:instrText xml:space="preserve">page </w:instrText>
    </w:r>
    <w:r w:rsidR="00582878">
      <w:fldChar w:fldCharType="separate"/>
    </w:r>
    <w:r w:rsidR="00A70655">
      <w:rPr>
        <w:noProof/>
      </w:rPr>
      <w:t>3</w:t>
    </w:r>
    <w:r w:rsidR="00582878">
      <w:rPr>
        <w:noProof/>
      </w:rPr>
      <w:fldChar w:fldCharType="end"/>
    </w:r>
    <w:r w:rsidR="00582878">
      <w:tab/>
    </w:r>
    <w:proofErr w:type="spellStart"/>
    <w:r w:rsidR="008A516F">
      <w:t>Yunbo</w:t>
    </w:r>
    <w:proofErr w:type="spellEnd"/>
    <w:r w:rsidR="008A516F">
      <w:t xml:space="preserve"> Li</w:t>
    </w:r>
    <w:r w:rsidR="00582878">
      <w:t xml:space="preserve"> (</w:t>
    </w:r>
    <w:r w:rsidR="008A516F">
      <w:t>Huawei</w:t>
    </w:r>
    <w:r w:rsidR="00582878">
      <w:fldChar w:fldCharType="begin"/>
    </w:r>
    <w:r w:rsidR="00582878">
      <w:instrText xml:space="preserve"> COMMENTS   \* MERGEFORMAT </w:instrText>
    </w:r>
    <w:r w:rsidR="00582878">
      <w:fldChar w:fldCharType="end"/>
    </w:r>
    <w:r w:rsidR="00582878">
      <w:t>)</w:t>
    </w:r>
  </w:p>
  <w:p w14:paraId="32CB0861" w14:textId="77777777" w:rsidR="00582878" w:rsidRDefault="005828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3F7E" w14:textId="77777777" w:rsidR="00C91AF9" w:rsidRDefault="00C91AF9">
      <w:r>
        <w:separator/>
      </w:r>
    </w:p>
  </w:footnote>
  <w:footnote w:type="continuationSeparator" w:id="0">
    <w:p w14:paraId="2BC1CE6F" w14:textId="77777777" w:rsidR="00C91AF9" w:rsidRDefault="00C91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4ED46F0" w:rsidR="00582878" w:rsidRDefault="00582878">
    <w:pPr>
      <w:pStyle w:val="a5"/>
      <w:tabs>
        <w:tab w:val="clear" w:pos="6480"/>
        <w:tab w:val="center" w:pos="4680"/>
        <w:tab w:val="right" w:pos="9360"/>
      </w:tabs>
    </w:pPr>
    <w:r>
      <w:fldChar w:fldCharType="begin"/>
    </w:r>
    <w:r>
      <w:instrText xml:space="preserve"> DATE  \@ "MMMM yyyy"  \* MERGEFORMAT </w:instrText>
    </w:r>
    <w:r>
      <w:fldChar w:fldCharType="separate"/>
    </w:r>
    <w:r w:rsidR="00BC366F">
      <w:rPr>
        <w:noProof/>
      </w:rPr>
      <w:t>January 2019</w:t>
    </w:r>
    <w:r>
      <w:fldChar w:fldCharType="end"/>
    </w:r>
    <w:r>
      <w:tab/>
    </w:r>
    <w:r>
      <w:tab/>
    </w:r>
    <w:r w:rsidR="00C91AF9">
      <w:fldChar w:fldCharType="begin"/>
    </w:r>
    <w:r w:rsidR="00C91AF9">
      <w:instrText xml:space="preserve"> TITLE  \* MERGEFORMAT </w:instrText>
    </w:r>
    <w:r w:rsidR="00C91AF9">
      <w:fldChar w:fldCharType="separate"/>
    </w:r>
    <w:r w:rsidR="00386B0C">
      <w:t>doc.: IEEE 802.11-1</w:t>
    </w:r>
    <w:r w:rsidR="00386B0C">
      <w:rPr>
        <w:rFonts w:hint="eastAsia"/>
        <w:lang w:eastAsia="zh-CN"/>
      </w:rPr>
      <w:t>9</w:t>
    </w:r>
    <w:r w:rsidR="002D6969">
      <w:t>/</w:t>
    </w:r>
    <w:r w:rsidR="00A70655">
      <w:rPr>
        <w:lang w:eastAsia="zh-CN"/>
      </w:rPr>
      <w:t>0148</w:t>
    </w:r>
    <w:r w:rsidR="002D6969">
      <w:t>r</w:t>
    </w:r>
    <w:r w:rsidR="00C91AF9">
      <w:fldChar w:fldCharType="end"/>
    </w:r>
    <w:r w:rsidR="008A516F">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6DFE2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6A7"/>
    <w:multiLevelType w:val="hybridMultilevel"/>
    <w:tmpl w:val="317829F0"/>
    <w:lvl w:ilvl="0" w:tplc="315014BE">
      <w:start w:val="80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F386B"/>
    <w:multiLevelType w:val="multilevel"/>
    <w:tmpl w:val="48E29C62"/>
    <w:lvl w:ilvl="0">
      <w:start w:val="28"/>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7"/>
      <w:numFmt w:val="decimal"/>
      <w:lvlText w:val="%1.%2.%3"/>
      <w:lvlJc w:val="left"/>
      <w:pPr>
        <w:ind w:left="975" w:hanging="975"/>
      </w:pPr>
      <w:rPr>
        <w:rFonts w:hint="default"/>
      </w:rPr>
    </w:lvl>
    <w:lvl w:ilvl="3">
      <w:start w:val="6"/>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1.2.3.9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1.2.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 w:numId="29">
    <w:abstractNumId w:val="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2607"/>
    <w:rsid w:val="00013A38"/>
    <w:rsid w:val="00013F2D"/>
    <w:rsid w:val="00015EE0"/>
    <w:rsid w:val="00016100"/>
    <w:rsid w:val="00017168"/>
    <w:rsid w:val="00021324"/>
    <w:rsid w:val="000225F0"/>
    <w:rsid w:val="000229C4"/>
    <w:rsid w:val="00025D3B"/>
    <w:rsid w:val="0002651F"/>
    <w:rsid w:val="00026850"/>
    <w:rsid w:val="0002714F"/>
    <w:rsid w:val="00035667"/>
    <w:rsid w:val="000371D3"/>
    <w:rsid w:val="000374C2"/>
    <w:rsid w:val="00037685"/>
    <w:rsid w:val="0003771E"/>
    <w:rsid w:val="000423B2"/>
    <w:rsid w:val="00042854"/>
    <w:rsid w:val="0004439F"/>
    <w:rsid w:val="0004587C"/>
    <w:rsid w:val="00051832"/>
    <w:rsid w:val="000552BF"/>
    <w:rsid w:val="00055FCD"/>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4C38"/>
    <w:rsid w:val="000C5F3E"/>
    <w:rsid w:val="000D01A8"/>
    <w:rsid w:val="000D1EE8"/>
    <w:rsid w:val="000D380E"/>
    <w:rsid w:val="000E109B"/>
    <w:rsid w:val="000E233B"/>
    <w:rsid w:val="000E2CA6"/>
    <w:rsid w:val="000E3163"/>
    <w:rsid w:val="000E4DD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62F"/>
    <w:rsid w:val="001171AF"/>
    <w:rsid w:val="00117386"/>
    <w:rsid w:val="00126AF5"/>
    <w:rsid w:val="00130C0D"/>
    <w:rsid w:val="00132348"/>
    <w:rsid w:val="001323E9"/>
    <w:rsid w:val="00134C55"/>
    <w:rsid w:val="00135526"/>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46C6A"/>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ADE"/>
    <w:rsid w:val="00195EBE"/>
    <w:rsid w:val="001968A8"/>
    <w:rsid w:val="001A0178"/>
    <w:rsid w:val="001A0F38"/>
    <w:rsid w:val="001A1A08"/>
    <w:rsid w:val="001A1F93"/>
    <w:rsid w:val="001A25FA"/>
    <w:rsid w:val="001A51BC"/>
    <w:rsid w:val="001A5286"/>
    <w:rsid w:val="001A597C"/>
    <w:rsid w:val="001A6C05"/>
    <w:rsid w:val="001B1B49"/>
    <w:rsid w:val="001B2A31"/>
    <w:rsid w:val="001B2CC4"/>
    <w:rsid w:val="001B31A6"/>
    <w:rsid w:val="001B4FC3"/>
    <w:rsid w:val="001B6471"/>
    <w:rsid w:val="001B76FE"/>
    <w:rsid w:val="001C0D66"/>
    <w:rsid w:val="001C1ADC"/>
    <w:rsid w:val="001C1B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8F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0B3"/>
    <w:rsid w:val="00215CE5"/>
    <w:rsid w:val="00216D1C"/>
    <w:rsid w:val="00216EF4"/>
    <w:rsid w:val="00217BB3"/>
    <w:rsid w:val="002210FF"/>
    <w:rsid w:val="002220B7"/>
    <w:rsid w:val="00222B2D"/>
    <w:rsid w:val="00222EFA"/>
    <w:rsid w:val="00230372"/>
    <w:rsid w:val="002322A5"/>
    <w:rsid w:val="00236EA1"/>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7CFE"/>
    <w:rsid w:val="002727FA"/>
    <w:rsid w:val="00273983"/>
    <w:rsid w:val="002754D8"/>
    <w:rsid w:val="00275C0D"/>
    <w:rsid w:val="00280D2E"/>
    <w:rsid w:val="0028235F"/>
    <w:rsid w:val="0028292F"/>
    <w:rsid w:val="0028678D"/>
    <w:rsid w:val="0029020B"/>
    <w:rsid w:val="00291334"/>
    <w:rsid w:val="00291DF9"/>
    <w:rsid w:val="002929AC"/>
    <w:rsid w:val="00293A4A"/>
    <w:rsid w:val="00293F73"/>
    <w:rsid w:val="0029410C"/>
    <w:rsid w:val="00294BD0"/>
    <w:rsid w:val="0029575F"/>
    <w:rsid w:val="00297A39"/>
    <w:rsid w:val="00297C9A"/>
    <w:rsid w:val="002A09D0"/>
    <w:rsid w:val="002A0C93"/>
    <w:rsid w:val="002A1C7D"/>
    <w:rsid w:val="002A3512"/>
    <w:rsid w:val="002A390D"/>
    <w:rsid w:val="002A423C"/>
    <w:rsid w:val="002A54E2"/>
    <w:rsid w:val="002A7273"/>
    <w:rsid w:val="002B1A82"/>
    <w:rsid w:val="002B3890"/>
    <w:rsid w:val="002B436C"/>
    <w:rsid w:val="002B523D"/>
    <w:rsid w:val="002B5FB2"/>
    <w:rsid w:val="002B6510"/>
    <w:rsid w:val="002C24B0"/>
    <w:rsid w:val="002C522E"/>
    <w:rsid w:val="002D02D7"/>
    <w:rsid w:val="002D2C4B"/>
    <w:rsid w:val="002D2EA5"/>
    <w:rsid w:val="002D4185"/>
    <w:rsid w:val="002D44BE"/>
    <w:rsid w:val="002D6969"/>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9B1"/>
    <w:rsid w:val="00362D39"/>
    <w:rsid w:val="003639EB"/>
    <w:rsid w:val="003642E1"/>
    <w:rsid w:val="00365E37"/>
    <w:rsid w:val="00366056"/>
    <w:rsid w:val="00370CE9"/>
    <w:rsid w:val="003711EB"/>
    <w:rsid w:val="0037198F"/>
    <w:rsid w:val="00374DB1"/>
    <w:rsid w:val="00375D98"/>
    <w:rsid w:val="00380B99"/>
    <w:rsid w:val="003837F2"/>
    <w:rsid w:val="00383827"/>
    <w:rsid w:val="00386B0C"/>
    <w:rsid w:val="00386B58"/>
    <w:rsid w:val="00386FFB"/>
    <w:rsid w:val="00391DF8"/>
    <w:rsid w:val="003929F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E7567"/>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0BFE"/>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1B3D"/>
    <w:rsid w:val="00482B76"/>
    <w:rsid w:val="00484D2F"/>
    <w:rsid w:val="00487A30"/>
    <w:rsid w:val="00487C22"/>
    <w:rsid w:val="004916EB"/>
    <w:rsid w:val="0049281B"/>
    <w:rsid w:val="0049405F"/>
    <w:rsid w:val="004958C0"/>
    <w:rsid w:val="00496822"/>
    <w:rsid w:val="004A0148"/>
    <w:rsid w:val="004A046D"/>
    <w:rsid w:val="004A5446"/>
    <w:rsid w:val="004A5867"/>
    <w:rsid w:val="004A5E8F"/>
    <w:rsid w:val="004A7932"/>
    <w:rsid w:val="004B064B"/>
    <w:rsid w:val="004B2A3C"/>
    <w:rsid w:val="004B2EA1"/>
    <w:rsid w:val="004B36B2"/>
    <w:rsid w:val="004B3735"/>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295D"/>
    <w:rsid w:val="00503EE9"/>
    <w:rsid w:val="00504480"/>
    <w:rsid w:val="00504577"/>
    <w:rsid w:val="00510C52"/>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180"/>
    <w:rsid w:val="0055267F"/>
    <w:rsid w:val="0055346F"/>
    <w:rsid w:val="00554160"/>
    <w:rsid w:val="00554C09"/>
    <w:rsid w:val="00563DA8"/>
    <w:rsid w:val="005653C8"/>
    <w:rsid w:val="00570AA6"/>
    <w:rsid w:val="00570B37"/>
    <w:rsid w:val="00571DE6"/>
    <w:rsid w:val="00572580"/>
    <w:rsid w:val="00572898"/>
    <w:rsid w:val="00572C38"/>
    <w:rsid w:val="00573E44"/>
    <w:rsid w:val="00574448"/>
    <w:rsid w:val="00576508"/>
    <w:rsid w:val="00576EEC"/>
    <w:rsid w:val="00581754"/>
    <w:rsid w:val="00581C35"/>
    <w:rsid w:val="00582878"/>
    <w:rsid w:val="0058343F"/>
    <w:rsid w:val="00583917"/>
    <w:rsid w:val="00584126"/>
    <w:rsid w:val="00585228"/>
    <w:rsid w:val="005859F6"/>
    <w:rsid w:val="0058671F"/>
    <w:rsid w:val="0059472C"/>
    <w:rsid w:val="005979BC"/>
    <w:rsid w:val="005A36B9"/>
    <w:rsid w:val="005A3CE6"/>
    <w:rsid w:val="005A5DE3"/>
    <w:rsid w:val="005A6AEA"/>
    <w:rsid w:val="005A7953"/>
    <w:rsid w:val="005B02D3"/>
    <w:rsid w:val="005B33DA"/>
    <w:rsid w:val="005B341A"/>
    <w:rsid w:val="005B3884"/>
    <w:rsid w:val="005B41FC"/>
    <w:rsid w:val="005B75E2"/>
    <w:rsid w:val="005C0EC6"/>
    <w:rsid w:val="005C11BF"/>
    <w:rsid w:val="005C1485"/>
    <w:rsid w:val="005C436B"/>
    <w:rsid w:val="005C51E3"/>
    <w:rsid w:val="005C60C1"/>
    <w:rsid w:val="005D0034"/>
    <w:rsid w:val="005D1E21"/>
    <w:rsid w:val="005D2073"/>
    <w:rsid w:val="005D5886"/>
    <w:rsid w:val="005D618B"/>
    <w:rsid w:val="005D6C33"/>
    <w:rsid w:val="005D743B"/>
    <w:rsid w:val="005E14D1"/>
    <w:rsid w:val="005E2F43"/>
    <w:rsid w:val="005E4B9F"/>
    <w:rsid w:val="005E5B2F"/>
    <w:rsid w:val="005E77EC"/>
    <w:rsid w:val="005F3BED"/>
    <w:rsid w:val="00601010"/>
    <w:rsid w:val="00602BDA"/>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32CE"/>
    <w:rsid w:val="00635BC9"/>
    <w:rsid w:val="00636C8E"/>
    <w:rsid w:val="00636CA7"/>
    <w:rsid w:val="0063779A"/>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5F48"/>
    <w:rsid w:val="0069281D"/>
    <w:rsid w:val="00695205"/>
    <w:rsid w:val="006963B9"/>
    <w:rsid w:val="006A2103"/>
    <w:rsid w:val="006A21ED"/>
    <w:rsid w:val="006A356E"/>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E5F1D"/>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3CA"/>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B7A4A"/>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3CCC"/>
    <w:rsid w:val="008049D7"/>
    <w:rsid w:val="00805182"/>
    <w:rsid w:val="00805475"/>
    <w:rsid w:val="00807DDE"/>
    <w:rsid w:val="00811660"/>
    <w:rsid w:val="00813697"/>
    <w:rsid w:val="008143C4"/>
    <w:rsid w:val="00814BE2"/>
    <w:rsid w:val="00814CF2"/>
    <w:rsid w:val="0081797D"/>
    <w:rsid w:val="008202C1"/>
    <w:rsid w:val="008206D3"/>
    <w:rsid w:val="0082074F"/>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76A5"/>
    <w:rsid w:val="00867F11"/>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516F"/>
    <w:rsid w:val="008A717F"/>
    <w:rsid w:val="008B01A0"/>
    <w:rsid w:val="008B204C"/>
    <w:rsid w:val="008B3C1E"/>
    <w:rsid w:val="008C00F5"/>
    <w:rsid w:val="008C1AB0"/>
    <w:rsid w:val="008C42D6"/>
    <w:rsid w:val="008D0042"/>
    <w:rsid w:val="008D029C"/>
    <w:rsid w:val="008D085C"/>
    <w:rsid w:val="008D12B5"/>
    <w:rsid w:val="008D2869"/>
    <w:rsid w:val="008D316D"/>
    <w:rsid w:val="008D716F"/>
    <w:rsid w:val="008E1AA4"/>
    <w:rsid w:val="008E2B98"/>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2CCD"/>
    <w:rsid w:val="0094301D"/>
    <w:rsid w:val="00943A55"/>
    <w:rsid w:val="009458AA"/>
    <w:rsid w:val="00947237"/>
    <w:rsid w:val="00950CA3"/>
    <w:rsid w:val="0095278A"/>
    <w:rsid w:val="00952C94"/>
    <w:rsid w:val="0095348E"/>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A1A"/>
    <w:rsid w:val="009F4C4A"/>
    <w:rsid w:val="009F6CEA"/>
    <w:rsid w:val="00A0210A"/>
    <w:rsid w:val="00A025C8"/>
    <w:rsid w:val="00A027CE"/>
    <w:rsid w:val="00A070B3"/>
    <w:rsid w:val="00A101F9"/>
    <w:rsid w:val="00A103CD"/>
    <w:rsid w:val="00A17826"/>
    <w:rsid w:val="00A17E70"/>
    <w:rsid w:val="00A2328B"/>
    <w:rsid w:val="00A24DFC"/>
    <w:rsid w:val="00A26D93"/>
    <w:rsid w:val="00A27594"/>
    <w:rsid w:val="00A31489"/>
    <w:rsid w:val="00A31AB1"/>
    <w:rsid w:val="00A31E12"/>
    <w:rsid w:val="00A34A39"/>
    <w:rsid w:val="00A353C3"/>
    <w:rsid w:val="00A35784"/>
    <w:rsid w:val="00A35A05"/>
    <w:rsid w:val="00A35B6C"/>
    <w:rsid w:val="00A35F6E"/>
    <w:rsid w:val="00A4144A"/>
    <w:rsid w:val="00A42284"/>
    <w:rsid w:val="00A42818"/>
    <w:rsid w:val="00A43398"/>
    <w:rsid w:val="00A44E8A"/>
    <w:rsid w:val="00A47169"/>
    <w:rsid w:val="00A47FAA"/>
    <w:rsid w:val="00A5019E"/>
    <w:rsid w:val="00A504A0"/>
    <w:rsid w:val="00A50BCF"/>
    <w:rsid w:val="00A51E06"/>
    <w:rsid w:val="00A54157"/>
    <w:rsid w:val="00A5580F"/>
    <w:rsid w:val="00A560CD"/>
    <w:rsid w:val="00A57EA7"/>
    <w:rsid w:val="00A60D71"/>
    <w:rsid w:val="00A610D6"/>
    <w:rsid w:val="00A61652"/>
    <w:rsid w:val="00A636F8"/>
    <w:rsid w:val="00A65C3B"/>
    <w:rsid w:val="00A70655"/>
    <w:rsid w:val="00A70E98"/>
    <w:rsid w:val="00A720B0"/>
    <w:rsid w:val="00A745E1"/>
    <w:rsid w:val="00A75918"/>
    <w:rsid w:val="00A828CD"/>
    <w:rsid w:val="00A85D27"/>
    <w:rsid w:val="00A9130D"/>
    <w:rsid w:val="00A92B13"/>
    <w:rsid w:val="00A933DD"/>
    <w:rsid w:val="00A94549"/>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EDA"/>
    <w:rsid w:val="00AC5FE7"/>
    <w:rsid w:val="00AC62A3"/>
    <w:rsid w:val="00AC7AA6"/>
    <w:rsid w:val="00AD1EB2"/>
    <w:rsid w:val="00AD3256"/>
    <w:rsid w:val="00AD3524"/>
    <w:rsid w:val="00AD47E9"/>
    <w:rsid w:val="00AD76AA"/>
    <w:rsid w:val="00AE0E63"/>
    <w:rsid w:val="00AE1931"/>
    <w:rsid w:val="00AE1989"/>
    <w:rsid w:val="00AE1ABA"/>
    <w:rsid w:val="00AE315F"/>
    <w:rsid w:val="00AE6FCA"/>
    <w:rsid w:val="00AE7053"/>
    <w:rsid w:val="00AE7715"/>
    <w:rsid w:val="00AF0BB6"/>
    <w:rsid w:val="00AF0FA4"/>
    <w:rsid w:val="00AF3DA3"/>
    <w:rsid w:val="00AF70AD"/>
    <w:rsid w:val="00AF7BE7"/>
    <w:rsid w:val="00B0008E"/>
    <w:rsid w:val="00B01931"/>
    <w:rsid w:val="00B01AFD"/>
    <w:rsid w:val="00B05E8D"/>
    <w:rsid w:val="00B0665C"/>
    <w:rsid w:val="00B07675"/>
    <w:rsid w:val="00B12933"/>
    <w:rsid w:val="00B143E5"/>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1D45"/>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4B59"/>
    <w:rsid w:val="00B8555D"/>
    <w:rsid w:val="00B87610"/>
    <w:rsid w:val="00B900D4"/>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366F"/>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1C0F"/>
    <w:rsid w:val="00C42C9D"/>
    <w:rsid w:val="00C43C7D"/>
    <w:rsid w:val="00C45EDA"/>
    <w:rsid w:val="00C556BC"/>
    <w:rsid w:val="00C55AB8"/>
    <w:rsid w:val="00C55F00"/>
    <w:rsid w:val="00C55F91"/>
    <w:rsid w:val="00C57A3B"/>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827"/>
    <w:rsid w:val="00C80A3A"/>
    <w:rsid w:val="00C80B1C"/>
    <w:rsid w:val="00C83496"/>
    <w:rsid w:val="00C85E1F"/>
    <w:rsid w:val="00C868B8"/>
    <w:rsid w:val="00C86DAD"/>
    <w:rsid w:val="00C91AF9"/>
    <w:rsid w:val="00C91B69"/>
    <w:rsid w:val="00C93286"/>
    <w:rsid w:val="00C96A1A"/>
    <w:rsid w:val="00CA028E"/>
    <w:rsid w:val="00CA09B2"/>
    <w:rsid w:val="00CA0A57"/>
    <w:rsid w:val="00CA7DB5"/>
    <w:rsid w:val="00CB07F5"/>
    <w:rsid w:val="00CB0A42"/>
    <w:rsid w:val="00CB3FCB"/>
    <w:rsid w:val="00CB4F19"/>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8DD"/>
    <w:rsid w:val="00D240FC"/>
    <w:rsid w:val="00D243F7"/>
    <w:rsid w:val="00D245CB"/>
    <w:rsid w:val="00D34373"/>
    <w:rsid w:val="00D34C02"/>
    <w:rsid w:val="00D366CB"/>
    <w:rsid w:val="00D42851"/>
    <w:rsid w:val="00D432E8"/>
    <w:rsid w:val="00D43DF0"/>
    <w:rsid w:val="00D4410D"/>
    <w:rsid w:val="00D46B3B"/>
    <w:rsid w:val="00D5157F"/>
    <w:rsid w:val="00D55E3E"/>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B7F57"/>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084"/>
    <w:rsid w:val="00E00505"/>
    <w:rsid w:val="00E005FB"/>
    <w:rsid w:val="00E023A9"/>
    <w:rsid w:val="00E02DBE"/>
    <w:rsid w:val="00E037D2"/>
    <w:rsid w:val="00E04941"/>
    <w:rsid w:val="00E05A5C"/>
    <w:rsid w:val="00E06D40"/>
    <w:rsid w:val="00E07BB6"/>
    <w:rsid w:val="00E10414"/>
    <w:rsid w:val="00E10CAA"/>
    <w:rsid w:val="00E13124"/>
    <w:rsid w:val="00E13A7D"/>
    <w:rsid w:val="00E13F8F"/>
    <w:rsid w:val="00E1440D"/>
    <w:rsid w:val="00E14743"/>
    <w:rsid w:val="00E15482"/>
    <w:rsid w:val="00E166D3"/>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42D"/>
    <w:rsid w:val="00E60ED9"/>
    <w:rsid w:val="00E61C85"/>
    <w:rsid w:val="00E70342"/>
    <w:rsid w:val="00E70353"/>
    <w:rsid w:val="00E7149A"/>
    <w:rsid w:val="00E71DC3"/>
    <w:rsid w:val="00E72A24"/>
    <w:rsid w:val="00E73731"/>
    <w:rsid w:val="00E767B3"/>
    <w:rsid w:val="00E77301"/>
    <w:rsid w:val="00E773D3"/>
    <w:rsid w:val="00E808E1"/>
    <w:rsid w:val="00E85423"/>
    <w:rsid w:val="00E85DF8"/>
    <w:rsid w:val="00E85E19"/>
    <w:rsid w:val="00E866B3"/>
    <w:rsid w:val="00E86A59"/>
    <w:rsid w:val="00E9093A"/>
    <w:rsid w:val="00E92D8B"/>
    <w:rsid w:val="00EA00BF"/>
    <w:rsid w:val="00EA07D3"/>
    <w:rsid w:val="00EA251D"/>
    <w:rsid w:val="00EA2F8C"/>
    <w:rsid w:val="00EA30C4"/>
    <w:rsid w:val="00EA35AD"/>
    <w:rsid w:val="00EA49DB"/>
    <w:rsid w:val="00EA515B"/>
    <w:rsid w:val="00EA55C4"/>
    <w:rsid w:val="00EA56C5"/>
    <w:rsid w:val="00EB4E97"/>
    <w:rsid w:val="00EC3BA9"/>
    <w:rsid w:val="00EC3DC9"/>
    <w:rsid w:val="00EC58FA"/>
    <w:rsid w:val="00ED2CB3"/>
    <w:rsid w:val="00ED4441"/>
    <w:rsid w:val="00ED6BE7"/>
    <w:rsid w:val="00ED79C2"/>
    <w:rsid w:val="00EE1E96"/>
    <w:rsid w:val="00EE2F0A"/>
    <w:rsid w:val="00EE2FC8"/>
    <w:rsid w:val="00EE7C6C"/>
    <w:rsid w:val="00EF0C81"/>
    <w:rsid w:val="00EF1602"/>
    <w:rsid w:val="00EF1D98"/>
    <w:rsid w:val="00EF4421"/>
    <w:rsid w:val="00EF4F00"/>
    <w:rsid w:val="00F00699"/>
    <w:rsid w:val="00F02A0E"/>
    <w:rsid w:val="00F02E6D"/>
    <w:rsid w:val="00F04F58"/>
    <w:rsid w:val="00F04FA0"/>
    <w:rsid w:val="00F0657E"/>
    <w:rsid w:val="00F1055C"/>
    <w:rsid w:val="00F105AC"/>
    <w:rsid w:val="00F10D50"/>
    <w:rsid w:val="00F10D5F"/>
    <w:rsid w:val="00F118F6"/>
    <w:rsid w:val="00F12826"/>
    <w:rsid w:val="00F15498"/>
    <w:rsid w:val="00F154DD"/>
    <w:rsid w:val="00F155CF"/>
    <w:rsid w:val="00F16447"/>
    <w:rsid w:val="00F16FE1"/>
    <w:rsid w:val="00F174C8"/>
    <w:rsid w:val="00F275D5"/>
    <w:rsid w:val="00F32C15"/>
    <w:rsid w:val="00F340A2"/>
    <w:rsid w:val="00F34C32"/>
    <w:rsid w:val="00F35B11"/>
    <w:rsid w:val="00F40440"/>
    <w:rsid w:val="00F4118F"/>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345"/>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99841770">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8110411">
      <w:bodyDiv w:val="1"/>
      <w:marLeft w:val="0"/>
      <w:marRight w:val="0"/>
      <w:marTop w:val="0"/>
      <w:marBottom w:val="0"/>
      <w:divBdr>
        <w:top w:val="none" w:sz="0" w:space="0" w:color="auto"/>
        <w:left w:val="none" w:sz="0" w:space="0" w:color="auto"/>
        <w:bottom w:val="none" w:sz="0" w:space="0" w:color="auto"/>
        <w:right w:val="none" w:sz="0" w:space="0" w:color="auto"/>
      </w:divBdr>
    </w:div>
    <w:div w:id="458303035">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7973545">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48144051">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229957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8045BC2-57CB-4100-81A0-A89C3ECB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411</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46</cp:revision>
  <cp:lastPrinted>2014-09-06T00:13:00Z</cp:lastPrinted>
  <dcterms:created xsi:type="dcterms:W3CDTF">2018-09-10T01:08:00Z</dcterms:created>
  <dcterms:modified xsi:type="dcterms:W3CDTF">2019-01-15T14:55:00Z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63ac4306-dfb8-4434-b91b-6a468398e908</vt:lpwstr>
  </property>
  <property fmtid="{D5CDD505-2E9C-101B-9397-08002B2CF9AE}" pid="4" name="CTP_BU">
    <vt:lpwstr>NEXT GEN AND STANDARDS GROUP</vt:lpwstr>
  </property>
  <property fmtid="{D5CDD505-2E9C-101B-9397-08002B2CF9AE}" pid="5" name="CTP_TimeStamp">
    <vt:lpwstr>2018-09-12 23:59:28Z</vt:lpwstr>
  </property>
  <property fmtid="{D5CDD505-2E9C-101B-9397-08002B2CF9AE}" pid="6" name="_2015_ms_pID_725343">
    <vt:lpwstr>(3)miNQkHdq1RMZ73tjJNZg/ZH59S4BeG9m4XJM2+0Bvc2frszifTR29RzfvC2sOsOOsKBHn79w
d+v3b8WZUaehJZDsCg+rGSAKvoK59wGwVvPL1dnpgh0W/mdvs8RKTzmYREiKTH7q+tpf3EMs
AIAKnZHl+XMMgUOcIKc3y5oVErP+DbaarvdY0DZChDQVBy/dBRavdLKL1VVvtB/BILfV7FAF
nxcDcIFWN9lFp/EKN8</vt:lpwstr>
  </property>
  <property fmtid="{D5CDD505-2E9C-101B-9397-08002B2CF9AE}" pid="7" name="_2015_ms_pID_7253431">
    <vt:lpwstr>gvWyjNabqvdYbFeZa2QN3qc9KA8ssfdKKQSZRM2q/FWPEdVGi3Y3OM
Zf4Av262mL7X/nHGIhGI/46T9xNpkONHS9r7sBniwaiGR0MS8oevdhjko/qu0wXAJpJ6oVOI
fAqnS9zr8qeo2+WDjVZwA9EMHAlMNO3WdytrY+VRDchpeipA3kmUSsDfNd/OWHqKin5rsIPn
y8Ju5L04QqlxpIxFlXXUTqBwQnzYHCLczI+I</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1540774291</vt:lpwstr>
  </property>
  <property fmtid="{D5CDD505-2E9C-101B-9397-08002B2CF9AE}" pid="13" name="_2015_ms_pID_7253432">
    <vt:lpwstr>m5XtuUonPv6JE6+u7S49S9I=</vt:lpwstr>
  </property>
</Properties>
</file>