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51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14:paraId="69A18256" w14:textId="77777777" w:rsidTr="008F6559">
        <w:trPr>
          <w:trHeight w:val="485"/>
          <w:jc w:val="center"/>
        </w:trPr>
        <w:tc>
          <w:tcPr>
            <w:tcW w:w="9576" w:type="dxa"/>
            <w:gridSpan w:val="5"/>
            <w:vAlign w:val="center"/>
          </w:tcPr>
          <w:p w14:paraId="3BD15B1F" w14:textId="77777777" w:rsidR="00CA09B2" w:rsidRDefault="002F1929">
            <w:pPr>
              <w:pStyle w:val="T2"/>
            </w:pPr>
            <w:r>
              <w:t>Mutliband_60GHz_location_capability_publication</w:t>
            </w:r>
          </w:p>
        </w:tc>
      </w:tr>
      <w:tr w:rsidR="00CA09B2" w14:paraId="71CD6073" w14:textId="77777777" w:rsidTr="008F6559">
        <w:trPr>
          <w:trHeight w:val="359"/>
          <w:jc w:val="center"/>
        </w:trPr>
        <w:tc>
          <w:tcPr>
            <w:tcW w:w="9576" w:type="dxa"/>
            <w:gridSpan w:val="5"/>
            <w:vAlign w:val="center"/>
          </w:tcPr>
          <w:p w14:paraId="7412016B" w14:textId="77777777" w:rsidR="00CA09B2" w:rsidRDefault="00CA09B2">
            <w:pPr>
              <w:pStyle w:val="T2"/>
              <w:ind w:left="0"/>
              <w:rPr>
                <w:sz w:val="20"/>
              </w:rPr>
            </w:pPr>
            <w:r>
              <w:rPr>
                <w:sz w:val="20"/>
              </w:rPr>
              <w:t>Date:</w:t>
            </w:r>
            <w:r>
              <w:rPr>
                <w:b w:val="0"/>
                <w:sz w:val="20"/>
              </w:rPr>
              <w:t xml:space="preserve">  </w:t>
            </w:r>
            <w:r w:rsidR="002F1929">
              <w:rPr>
                <w:b w:val="0"/>
                <w:sz w:val="20"/>
              </w:rPr>
              <w:t>2019-01-07</w:t>
            </w:r>
          </w:p>
        </w:tc>
      </w:tr>
      <w:tr w:rsidR="00CA09B2" w14:paraId="0D01B312" w14:textId="77777777" w:rsidTr="008F6559">
        <w:trPr>
          <w:cantSplit/>
          <w:jc w:val="center"/>
        </w:trPr>
        <w:tc>
          <w:tcPr>
            <w:tcW w:w="9576" w:type="dxa"/>
            <w:gridSpan w:val="5"/>
            <w:vAlign w:val="center"/>
          </w:tcPr>
          <w:p w14:paraId="6EFA2245" w14:textId="77777777" w:rsidR="00CA09B2" w:rsidRDefault="00CA09B2">
            <w:pPr>
              <w:pStyle w:val="T2"/>
              <w:spacing w:after="0"/>
              <w:ind w:left="0" w:right="0"/>
              <w:jc w:val="left"/>
              <w:rPr>
                <w:sz w:val="20"/>
              </w:rPr>
            </w:pPr>
            <w:r>
              <w:rPr>
                <w:sz w:val="20"/>
              </w:rPr>
              <w:t>Author(s):</w:t>
            </w:r>
          </w:p>
        </w:tc>
      </w:tr>
      <w:tr w:rsidR="00CA09B2" w14:paraId="3836AE99" w14:textId="77777777" w:rsidTr="008F6559">
        <w:trPr>
          <w:jc w:val="center"/>
        </w:trPr>
        <w:tc>
          <w:tcPr>
            <w:tcW w:w="1885" w:type="dxa"/>
            <w:vAlign w:val="center"/>
          </w:tcPr>
          <w:p w14:paraId="153F72B6" w14:textId="77777777" w:rsidR="00CA09B2" w:rsidRDefault="00CA09B2">
            <w:pPr>
              <w:pStyle w:val="T2"/>
              <w:spacing w:after="0"/>
              <w:ind w:left="0" w:right="0"/>
              <w:jc w:val="left"/>
              <w:rPr>
                <w:sz w:val="20"/>
              </w:rPr>
            </w:pPr>
            <w:r>
              <w:rPr>
                <w:sz w:val="20"/>
              </w:rPr>
              <w:t>Name</w:t>
            </w:r>
          </w:p>
        </w:tc>
        <w:tc>
          <w:tcPr>
            <w:tcW w:w="1515" w:type="dxa"/>
            <w:vAlign w:val="center"/>
          </w:tcPr>
          <w:p w14:paraId="3E207A4C" w14:textId="77777777" w:rsidR="00CA09B2" w:rsidRDefault="0062440B">
            <w:pPr>
              <w:pStyle w:val="T2"/>
              <w:spacing w:after="0"/>
              <w:ind w:left="0" w:right="0"/>
              <w:jc w:val="left"/>
              <w:rPr>
                <w:sz w:val="20"/>
              </w:rPr>
            </w:pPr>
            <w:r>
              <w:rPr>
                <w:sz w:val="20"/>
              </w:rPr>
              <w:t>Affiliation</w:t>
            </w:r>
          </w:p>
        </w:tc>
        <w:tc>
          <w:tcPr>
            <w:tcW w:w="2814" w:type="dxa"/>
            <w:vAlign w:val="center"/>
          </w:tcPr>
          <w:p w14:paraId="7F0088B4" w14:textId="77777777" w:rsidR="00CA09B2" w:rsidRDefault="00CA09B2">
            <w:pPr>
              <w:pStyle w:val="T2"/>
              <w:spacing w:after="0"/>
              <w:ind w:left="0" w:right="0"/>
              <w:jc w:val="left"/>
              <w:rPr>
                <w:sz w:val="20"/>
              </w:rPr>
            </w:pPr>
            <w:r>
              <w:rPr>
                <w:sz w:val="20"/>
              </w:rPr>
              <w:t>Address</w:t>
            </w:r>
          </w:p>
        </w:tc>
        <w:tc>
          <w:tcPr>
            <w:tcW w:w="981" w:type="dxa"/>
            <w:vAlign w:val="center"/>
          </w:tcPr>
          <w:p w14:paraId="52894C16" w14:textId="77777777" w:rsidR="00CA09B2" w:rsidRDefault="00CA09B2">
            <w:pPr>
              <w:pStyle w:val="T2"/>
              <w:spacing w:after="0"/>
              <w:ind w:left="0" w:right="0"/>
              <w:jc w:val="left"/>
              <w:rPr>
                <w:sz w:val="20"/>
              </w:rPr>
            </w:pPr>
            <w:r>
              <w:rPr>
                <w:sz w:val="20"/>
              </w:rPr>
              <w:t>Phone</w:t>
            </w:r>
          </w:p>
        </w:tc>
        <w:tc>
          <w:tcPr>
            <w:tcW w:w="2381" w:type="dxa"/>
            <w:vAlign w:val="center"/>
          </w:tcPr>
          <w:p w14:paraId="7838DB01" w14:textId="77777777" w:rsidR="00CA09B2" w:rsidRDefault="00CA09B2">
            <w:pPr>
              <w:pStyle w:val="T2"/>
              <w:spacing w:after="0"/>
              <w:ind w:left="0" w:right="0"/>
              <w:jc w:val="left"/>
              <w:rPr>
                <w:sz w:val="20"/>
              </w:rPr>
            </w:pPr>
            <w:r>
              <w:rPr>
                <w:sz w:val="20"/>
              </w:rPr>
              <w:t>email</w:t>
            </w:r>
          </w:p>
        </w:tc>
      </w:tr>
      <w:tr w:rsidR="008F6559" w14:paraId="57484ADA" w14:textId="77777777" w:rsidTr="008F6559">
        <w:trPr>
          <w:jc w:val="center"/>
        </w:trPr>
        <w:tc>
          <w:tcPr>
            <w:tcW w:w="1885" w:type="dxa"/>
            <w:vAlign w:val="center"/>
          </w:tcPr>
          <w:p w14:paraId="24D4F987" w14:textId="0E0E78C4" w:rsidR="008F6559" w:rsidRDefault="008F6559" w:rsidP="008F6559">
            <w:pPr>
              <w:pStyle w:val="T2"/>
              <w:spacing w:after="0"/>
              <w:ind w:left="0" w:right="0"/>
              <w:jc w:val="left"/>
              <w:rPr>
                <w:b w:val="0"/>
                <w:sz w:val="20"/>
              </w:rPr>
            </w:pPr>
            <w:r>
              <w:rPr>
                <w:b w:val="0"/>
                <w:sz w:val="20"/>
              </w:rPr>
              <w:t>Assaf Kasher</w:t>
            </w:r>
          </w:p>
        </w:tc>
        <w:tc>
          <w:tcPr>
            <w:tcW w:w="1515" w:type="dxa"/>
            <w:vAlign w:val="center"/>
          </w:tcPr>
          <w:p w14:paraId="197570A2" w14:textId="5C3BBD7C" w:rsidR="008F6559" w:rsidRDefault="008F6559" w:rsidP="008F6559">
            <w:pPr>
              <w:pStyle w:val="T2"/>
              <w:spacing w:after="0"/>
              <w:ind w:left="0" w:right="0"/>
              <w:rPr>
                <w:b w:val="0"/>
                <w:sz w:val="20"/>
              </w:rPr>
            </w:pPr>
            <w:r>
              <w:rPr>
                <w:b w:val="0"/>
                <w:sz w:val="20"/>
              </w:rPr>
              <w:t>Qualcomm</w:t>
            </w:r>
          </w:p>
        </w:tc>
        <w:tc>
          <w:tcPr>
            <w:tcW w:w="2814" w:type="dxa"/>
            <w:vAlign w:val="center"/>
          </w:tcPr>
          <w:p w14:paraId="496EC05B" w14:textId="77777777" w:rsidR="008F6559" w:rsidRDefault="008F6559" w:rsidP="008F6559">
            <w:pPr>
              <w:pStyle w:val="T2"/>
              <w:spacing w:after="0"/>
              <w:ind w:left="0" w:right="0"/>
              <w:rPr>
                <w:b w:val="0"/>
                <w:sz w:val="20"/>
              </w:rPr>
            </w:pPr>
          </w:p>
        </w:tc>
        <w:tc>
          <w:tcPr>
            <w:tcW w:w="981" w:type="dxa"/>
            <w:vAlign w:val="center"/>
          </w:tcPr>
          <w:p w14:paraId="38D6442B" w14:textId="77777777" w:rsidR="008F6559" w:rsidRDefault="008F6559" w:rsidP="008F6559">
            <w:pPr>
              <w:pStyle w:val="T2"/>
              <w:spacing w:after="0"/>
              <w:ind w:left="0" w:right="0"/>
              <w:rPr>
                <w:b w:val="0"/>
                <w:sz w:val="20"/>
              </w:rPr>
            </w:pPr>
          </w:p>
        </w:tc>
        <w:tc>
          <w:tcPr>
            <w:tcW w:w="2381" w:type="dxa"/>
            <w:vAlign w:val="center"/>
          </w:tcPr>
          <w:p w14:paraId="0F01E8AF" w14:textId="7AE1266B" w:rsidR="008F6559" w:rsidRDefault="008F6559" w:rsidP="008F6559">
            <w:pPr>
              <w:pStyle w:val="T2"/>
              <w:spacing w:after="0"/>
              <w:ind w:left="0" w:right="0"/>
              <w:rPr>
                <w:b w:val="0"/>
                <w:sz w:val="16"/>
              </w:rPr>
            </w:pPr>
            <w:r>
              <w:rPr>
                <w:b w:val="0"/>
                <w:sz w:val="16"/>
              </w:rPr>
              <w:t>akasher@qti.qualcomm.com</w:t>
            </w:r>
          </w:p>
        </w:tc>
      </w:tr>
      <w:tr w:rsidR="008F6559" w14:paraId="4C34A04A" w14:textId="77777777" w:rsidTr="008F6559">
        <w:trPr>
          <w:jc w:val="center"/>
        </w:trPr>
        <w:tc>
          <w:tcPr>
            <w:tcW w:w="1885" w:type="dxa"/>
            <w:vAlign w:val="center"/>
          </w:tcPr>
          <w:p w14:paraId="18ADA307" w14:textId="2A8BD80D" w:rsidR="008F6559" w:rsidRDefault="008F6559" w:rsidP="008F6559">
            <w:pPr>
              <w:pStyle w:val="T2"/>
              <w:spacing w:after="0"/>
              <w:ind w:left="0" w:right="0"/>
              <w:jc w:val="left"/>
              <w:rPr>
                <w:b w:val="0"/>
                <w:sz w:val="20"/>
              </w:rPr>
            </w:pPr>
            <w:r>
              <w:rPr>
                <w:b w:val="0"/>
                <w:sz w:val="20"/>
              </w:rPr>
              <w:t>Alecsander Eitan</w:t>
            </w:r>
          </w:p>
        </w:tc>
        <w:tc>
          <w:tcPr>
            <w:tcW w:w="1515" w:type="dxa"/>
            <w:vAlign w:val="center"/>
          </w:tcPr>
          <w:p w14:paraId="5854099A" w14:textId="51EC23E4" w:rsidR="008F6559" w:rsidRDefault="008F6559" w:rsidP="008F6559">
            <w:pPr>
              <w:pStyle w:val="T2"/>
              <w:spacing w:after="0"/>
              <w:ind w:left="0" w:right="0"/>
              <w:rPr>
                <w:b w:val="0"/>
                <w:sz w:val="20"/>
              </w:rPr>
            </w:pPr>
            <w:r>
              <w:rPr>
                <w:b w:val="0"/>
                <w:sz w:val="20"/>
              </w:rPr>
              <w:t>Qualcomm</w:t>
            </w:r>
          </w:p>
        </w:tc>
        <w:tc>
          <w:tcPr>
            <w:tcW w:w="2814" w:type="dxa"/>
            <w:vAlign w:val="center"/>
          </w:tcPr>
          <w:p w14:paraId="2B012C6B" w14:textId="77777777" w:rsidR="008F6559" w:rsidRDefault="008F6559" w:rsidP="008F6559">
            <w:pPr>
              <w:pStyle w:val="T2"/>
              <w:spacing w:after="0"/>
              <w:ind w:left="0" w:right="0"/>
              <w:rPr>
                <w:b w:val="0"/>
                <w:sz w:val="20"/>
              </w:rPr>
            </w:pPr>
          </w:p>
        </w:tc>
        <w:tc>
          <w:tcPr>
            <w:tcW w:w="981" w:type="dxa"/>
            <w:vAlign w:val="center"/>
          </w:tcPr>
          <w:p w14:paraId="6711C5AF" w14:textId="77777777" w:rsidR="008F6559" w:rsidRDefault="008F6559" w:rsidP="008F6559">
            <w:pPr>
              <w:pStyle w:val="T2"/>
              <w:spacing w:after="0"/>
              <w:ind w:left="0" w:right="0"/>
              <w:rPr>
                <w:b w:val="0"/>
                <w:sz w:val="20"/>
              </w:rPr>
            </w:pPr>
          </w:p>
        </w:tc>
        <w:tc>
          <w:tcPr>
            <w:tcW w:w="2381" w:type="dxa"/>
            <w:vAlign w:val="center"/>
          </w:tcPr>
          <w:p w14:paraId="2FD9A8FC" w14:textId="6B29D25E" w:rsidR="008F6559" w:rsidRDefault="008F6559" w:rsidP="008F6559">
            <w:pPr>
              <w:pStyle w:val="T2"/>
              <w:spacing w:after="0"/>
              <w:ind w:left="0" w:right="0"/>
              <w:rPr>
                <w:b w:val="0"/>
                <w:sz w:val="16"/>
              </w:rPr>
            </w:pPr>
            <w:r w:rsidRPr="00094172">
              <w:rPr>
                <w:b w:val="0"/>
                <w:sz w:val="16"/>
              </w:rPr>
              <w:t>eitana@qti.qualcomm.com</w:t>
            </w:r>
          </w:p>
        </w:tc>
      </w:tr>
      <w:tr w:rsidR="008F6559" w14:paraId="31523377" w14:textId="77777777" w:rsidTr="008F6559">
        <w:trPr>
          <w:jc w:val="center"/>
        </w:trPr>
        <w:tc>
          <w:tcPr>
            <w:tcW w:w="1885" w:type="dxa"/>
            <w:vAlign w:val="center"/>
          </w:tcPr>
          <w:p w14:paraId="0B6C7FC4" w14:textId="3E78599C" w:rsidR="008F6559" w:rsidRDefault="008F6559" w:rsidP="008F6559">
            <w:pPr>
              <w:pStyle w:val="T2"/>
              <w:spacing w:after="0"/>
              <w:ind w:left="0" w:right="0"/>
              <w:jc w:val="left"/>
              <w:rPr>
                <w:b w:val="0"/>
                <w:sz w:val="20"/>
              </w:rPr>
            </w:pPr>
            <w:r>
              <w:rPr>
                <w:b w:val="0"/>
                <w:sz w:val="20"/>
                <w:lang w:eastAsia="zh-CN"/>
              </w:rPr>
              <w:t>Solomon Trainin</w:t>
            </w:r>
          </w:p>
        </w:tc>
        <w:tc>
          <w:tcPr>
            <w:tcW w:w="1515" w:type="dxa"/>
            <w:vAlign w:val="center"/>
          </w:tcPr>
          <w:p w14:paraId="5C6E2B43" w14:textId="2A127A15" w:rsidR="008F6559" w:rsidRDefault="008F6559" w:rsidP="008F6559">
            <w:pPr>
              <w:pStyle w:val="T2"/>
              <w:spacing w:after="0"/>
              <w:ind w:left="0" w:right="0"/>
              <w:rPr>
                <w:b w:val="0"/>
                <w:sz w:val="20"/>
              </w:rPr>
            </w:pPr>
            <w:r>
              <w:rPr>
                <w:b w:val="0"/>
                <w:sz w:val="20"/>
                <w:lang w:eastAsia="zh-CN"/>
              </w:rPr>
              <w:t>Qualcomm</w:t>
            </w:r>
          </w:p>
        </w:tc>
        <w:tc>
          <w:tcPr>
            <w:tcW w:w="2814" w:type="dxa"/>
            <w:vAlign w:val="center"/>
          </w:tcPr>
          <w:p w14:paraId="097E97DD" w14:textId="77777777" w:rsidR="008F6559" w:rsidRDefault="008F6559" w:rsidP="008F6559">
            <w:pPr>
              <w:pStyle w:val="T2"/>
              <w:spacing w:after="0"/>
              <w:ind w:left="0" w:right="0"/>
              <w:rPr>
                <w:b w:val="0"/>
                <w:sz w:val="20"/>
              </w:rPr>
            </w:pPr>
          </w:p>
        </w:tc>
        <w:tc>
          <w:tcPr>
            <w:tcW w:w="981" w:type="dxa"/>
            <w:vAlign w:val="center"/>
          </w:tcPr>
          <w:p w14:paraId="5894A9B0" w14:textId="77777777" w:rsidR="008F6559" w:rsidRDefault="008F6559" w:rsidP="008F6559">
            <w:pPr>
              <w:pStyle w:val="T2"/>
              <w:spacing w:after="0"/>
              <w:ind w:left="0" w:right="0"/>
              <w:rPr>
                <w:b w:val="0"/>
                <w:sz w:val="20"/>
              </w:rPr>
            </w:pPr>
          </w:p>
        </w:tc>
        <w:tc>
          <w:tcPr>
            <w:tcW w:w="2381" w:type="dxa"/>
            <w:vAlign w:val="center"/>
          </w:tcPr>
          <w:p w14:paraId="5A3EABD0" w14:textId="21E24B40" w:rsidR="008F6559" w:rsidRDefault="008F6559" w:rsidP="008F6559">
            <w:pPr>
              <w:pStyle w:val="T2"/>
              <w:spacing w:after="0"/>
              <w:ind w:left="0" w:right="0"/>
              <w:rPr>
                <w:b w:val="0"/>
                <w:sz w:val="16"/>
              </w:rPr>
            </w:pPr>
            <w:r w:rsidRPr="007F184A">
              <w:rPr>
                <w:b w:val="0"/>
                <w:sz w:val="16"/>
              </w:rPr>
              <w:t>strainin@qti.qualcomm.com</w:t>
            </w:r>
          </w:p>
        </w:tc>
      </w:tr>
    </w:tbl>
    <w:p w14:paraId="398D1B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75F71" wp14:editId="460536C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5F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v:textbox>
              </v:shape>
            </w:pict>
          </mc:Fallback>
        </mc:AlternateContent>
      </w:r>
    </w:p>
    <w:p w14:paraId="79584645" w14:textId="48039A40" w:rsidR="00CA09B2" w:rsidRDefault="00CA09B2" w:rsidP="00D963BD">
      <w:r>
        <w:br w:type="page"/>
      </w:r>
    </w:p>
    <w:p w14:paraId="4A8CB77B" w14:textId="76286FFD" w:rsidR="00CA09B2" w:rsidRDefault="00501D56">
      <w:pPr>
        <w:rPr>
          <w:u w:val="single"/>
        </w:rPr>
      </w:pPr>
      <w:r w:rsidRPr="00501D56">
        <w:rPr>
          <w:u w:val="single"/>
        </w:rPr>
        <w:lastRenderedPageBreak/>
        <w:t>Discussion:</w:t>
      </w:r>
    </w:p>
    <w:p w14:paraId="085D4283" w14:textId="3FF842BE" w:rsidR="00501D56" w:rsidRDefault="00501D56">
      <w:r>
        <w:t xml:space="preserve">Mobile STA may have </w:t>
      </w:r>
      <w:r w:rsidR="008F6559">
        <w:t xml:space="preserve">a </w:t>
      </w:r>
      <w:r>
        <w:t xml:space="preserve">multiband capability allowing them to transmit and receive data in both the 2.4/5GHz band and in </w:t>
      </w:r>
      <w:r w:rsidR="008F6559">
        <w:t>the</w:t>
      </w:r>
      <w:r>
        <w:t xml:space="preserve"> 60GHz band.  They may also be able to use location services provided by APs in both the 60GHz band and the lower bands.   Such mobile STAs may not have their 60GHz radios always active, to save power when 60GHz service is not available.  </w:t>
      </w:r>
      <w:r w:rsidR="00E87F72">
        <w:t xml:space="preserve">We propose to enable APs in the 5GHz band to publish the availability of 60GHz location service in APs in the vicinity of the publishing AP.  </w:t>
      </w:r>
    </w:p>
    <w:p w14:paraId="29237F7E" w14:textId="3C99FDE8" w:rsidR="004F3B4D" w:rsidRDefault="004F3B4D">
      <w:r>
        <w:t xml:space="preserve">The proposed methodology is to </w:t>
      </w:r>
      <w:r w:rsidR="00454FDD">
        <w:t>use</w:t>
      </w:r>
      <w:r>
        <w:t xml:space="preserve"> </w:t>
      </w:r>
      <w:r w:rsidR="00454FDD">
        <w:t>two fields in the extended capability element.  One field would indicate the existence of 60GHz APs with locations services in the vicinity of the publishing AP.</w:t>
      </w:r>
    </w:p>
    <w:p w14:paraId="7778F83A" w14:textId="77777777" w:rsidR="00454FDD" w:rsidRDefault="00454FDD" w:rsidP="00454FDD">
      <w:r>
        <w:t>The second field will indicate that the AP is capable of providing additional information about 60GHz location services APs: their operating channels, their locations (Location Civic Information), their beacon schedule.</w:t>
      </w:r>
    </w:p>
    <w:p w14:paraId="4FEC8D31" w14:textId="0807BA00" w:rsidR="00454FDD" w:rsidRDefault="00454FDD" w:rsidP="00454FDD">
      <w:r>
        <w:t>The information about those neigh</w:t>
      </w:r>
      <w:r w:rsidR="008F6559">
        <w:t>bor</w:t>
      </w:r>
      <w:r>
        <w:t>ing 60GHz APs will be provided to STA using Neigh</w:t>
      </w:r>
      <w:r w:rsidR="008F6559">
        <w:t>bor</w:t>
      </w:r>
      <w:r>
        <w:t xml:space="preserve"> </w:t>
      </w:r>
      <w:r w:rsidR="004F07EB">
        <w:t>Repor</w:t>
      </w:r>
      <w:r w:rsidR="00F30334">
        <w:t>t</w:t>
      </w:r>
      <w:r>
        <w:t xml:space="preserve"> Request and </w:t>
      </w:r>
      <w:r w:rsidR="00F30334">
        <w:t>Response</w:t>
      </w:r>
      <w:r>
        <w:t xml:space="preserve"> Protocol.   The mobile STA requests using the </w:t>
      </w:r>
      <w:r w:rsidR="008F6559">
        <w:t>Neighbor</w:t>
      </w:r>
      <w:r>
        <w:t xml:space="preserve"> </w:t>
      </w:r>
      <w:r w:rsidR="00C64A9A">
        <w:t>Report</w:t>
      </w:r>
      <w:r>
        <w:t xml:space="preserve"> Request and the AP responds with </w:t>
      </w:r>
      <w:r w:rsidR="008F6559">
        <w:t>Neighbor</w:t>
      </w:r>
      <w:r>
        <w:t xml:space="preserve"> </w:t>
      </w:r>
      <w:r w:rsidR="00F74C02">
        <w:t>Report</w:t>
      </w:r>
      <w:r w:rsidR="00C64A9A">
        <w:t xml:space="preserve"> Response</w:t>
      </w:r>
      <w:r w:rsidR="00F74C02">
        <w:t>.</w:t>
      </w:r>
    </w:p>
    <w:p w14:paraId="3EB05515" w14:textId="0DBCE9FD" w:rsidR="00F74C02" w:rsidRDefault="00F74C02" w:rsidP="00454FDD"/>
    <w:p w14:paraId="23693CD8" w14:textId="6977864E" w:rsidR="00F74C02" w:rsidRDefault="00F74C02" w:rsidP="00435876">
      <w:pPr>
        <w:rPr>
          <w:b/>
          <w:bCs/>
          <w:i/>
          <w:iCs/>
        </w:rPr>
      </w:pPr>
      <w:r>
        <w:rPr>
          <w:b/>
          <w:bCs/>
          <w:i/>
          <w:iCs/>
        </w:rPr>
        <w:t xml:space="preserve">TGaz Editor: Insert the following </w:t>
      </w:r>
      <w:r w:rsidR="00435876">
        <w:rPr>
          <w:b/>
          <w:bCs/>
          <w:i/>
          <w:iCs/>
        </w:rPr>
        <w:t>new lines in table 9-283 extended capabilities element</w:t>
      </w:r>
    </w:p>
    <w:p w14:paraId="66AD05B6" w14:textId="77777777" w:rsidR="008C613F" w:rsidRPr="00FE5928" w:rsidRDefault="008C613F" w:rsidP="008C613F">
      <w:pPr>
        <w:pStyle w:val="IEEEStdsRegularTableCaption"/>
        <w:numPr>
          <w:ilvl w:val="0"/>
          <w:numId w:val="1"/>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3273"/>
      </w:tblGrid>
      <w:tr w:rsidR="008C613F" w:rsidRPr="00626198" w14:paraId="5C606305"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16C11274" w14:textId="77777777" w:rsidR="008C613F" w:rsidRPr="00C94212" w:rsidRDefault="008C613F" w:rsidP="000D7283">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07ED9EDF" w14:textId="77777777" w:rsidR="008C613F" w:rsidRPr="00C94212" w:rsidRDefault="008C613F" w:rsidP="000D7283">
            <w:pPr>
              <w:pStyle w:val="IEEEStdsTableColumnHead"/>
            </w:pPr>
            <w:r w:rsidRPr="00C94212">
              <w:t>Information</w:t>
            </w:r>
          </w:p>
        </w:tc>
        <w:tc>
          <w:tcPr>
            <w:tcW w:w="3273" w:type="dxa"/>
            <w:tcBorders>
              <w:top w:val="single" w:sz="4" w:space="0" w:color="auto"/>
              <w:left w:val="single" w:sz="4" w:space="0" w:color="auto"/>
              <w:bottom w:val="single" w:sz="4" w:space="0" w:color="auto"/>
              <w:right w:val="single" w:sz="4" w:space="0" w:color="auto"/>
            </w:tcBorders>
            <w:hideMark/>
          </w:tcPr>
          <w:p w14:paraId="41F4835D" w14:textId="77777777" w:rsidR="008C613F" w:rsidRPr="00D06C49" w:rsidRDefault="008C613F" w:rsidP="000D7283">
            <w:pPr>
              <w:pStyle w:val="IEEEStdsTableColumnHead"/>
            </w:pPr>
            <w:r w:rsidRPr="00D06C49">
              <w:t>Notes</w:t>
            </w:r>
          </w:p>
        </w:tc>
      </w:tr>
      <w:tr w:rsidR="008C613F" w:rsidRPr="00626198" w14:paraId="0A015D01"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78C3A7A8" w14:textId="77777777" w:rsidR="008C613F" w:rsidRPr="00626198" w:rsidRDefault="008C613F" w:rsidP="000D7283">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0503C701" w14:textId="7C6E9B79" w:rsidR="008C613F" w:rsidRPr="00626198" w:rsidRDefault="008C613F" w:rsidP="000D7283">
            <w:pPr>
              <w:pStyle w:val="IEEEStdsTableData-Left"/>
            </w:pPr>
            <w:r>
              <w:t>PDMG/PEDMG supporting APs in the area</w:t>
            </w:r>
          </w:p>
        </w:tc>
        <w:tc>
          <w:tcPr>
            <w:tcW w:w="3273" w:type="dxa"/>
            <w:tcBorders>
              <w:top w:val="single" w:sz="4" w:space="0" w:color="auto"/>
              <w:left w:val="single" w:sz="4" w:space="0" w:color="auto"/>
              <w:bottom w:val="single" w:sz="4" w:space="0" w:color="auto"/>
              <w:right w:val="single" w:sz="4" w:space="0" w:color="auto"/>
            </w:tcBorders>
            <w:hideMark/>
          </w:tcPr>
          <w:p w14:paraId="7CF62549" w14:textId="4291D151" w:rsidR="008C613F" w:rsidRPr="00626198" w:rsidRDefault="008C613F" w:rsidP="000D7283">
            <w:pPr>
              <w:pStyle w:val="IEEEStdsTableData-Left"/>
            </w:pPr>
            <w:r w:rsidRPr="00626198">
              <w:t>A</w:t>
            </w:r>
            <w:r w:rsidR="008F3371">
              <w:t>n</w:t>
            </w:r>
            <w:r w:rsidRPr="00626198">
              <w:t xml:space="preserve"> </w:t>
            </w:r>
            <w:r>
              <w:t xml:space="preserve">AP </w:t>
            </w:r>
            <w:r w:rsidRPr="00626198">
              <w:t>STA sets</w:t>
            </w:r>
            <w:r>
              <w:t xml:space="preserve"> this field to 1 to indicate that APs providing location services using PDMG/PEDMG are in the vicinity of the AP STA.</w:t>
            </w:r>
            <w:r w:rsidR="008F3371">
              <w:t xml:space="preserve">  Definition of vicinity is implementation dependent.</w:t>
            </w:r>
            <w:r w:rsidR="006C287E">
              <w:t xml:space="preserve">  The AP may be capable of</w:t>
            </w:r>
            <w:r w:rsidR="006C287E">
              <w:t xml:space="preserve"> providing information about </w:t>
            </w:r>
            <w:r w:rsidR="006C287E">
              <w:t xml:space="preserve">those </w:t>
            </w:r>
            <w:r w:rsidR="006C287E">
              <w:t>PDMG/PEDMG</w:t>
            </w:r>
            <w:r w:rsidR="006C287E">
              <w:t>.</w:t>
            </w:r>
          </w:p>
        </w:tc>
      </w:tr>
    </w:tbl>
    <w:p w14:paraId="29683C86" w14:textId="77777777" w:rsidR="00435876" w:rsidRDefault="00435876" w:rsidP="00435876">
      <w:pPr>
        <w:rPr>
          <w:b/>
          <w:bCs/>
          <w:i/>
          <w:iCs/>
        </w:rPr>
      </w:pPr>
      <w:bookmarkStart w:id="0" w:name="_GoBack"/>
      <w:bookmarkEnd w:id="0"/>
    </w:p>
    <w:p w14:paraId="7AF4FC8B" w14:textId="4BD526AC" w:rsidR="00F74C02" w:rsidRDefault="008F3371" w:rsidP="00454FDD">
      <w:pPr>
        <w:rPr>
          <w:b/>
          <w:bCs/>
          <w:i/>
          <w:iCs/>
        </w:rPr>
      </w:pPr>
      <w:r>
        <w:rPr>
          <w:b/>
          <w:bCs/>
          <w:i/>
          <w:iCs/>
        </w:rPr>
        <w:t>TGaz Editor:</w:t>
      </w:r>
      <w:r w:rsidR="00214CB3">
        <w:rPr>
          <w:b/>
          <w:bCs/>
          <w:i/>
          <w:iCs/>
        </w:rPr>
        <w:t xml:space="preserve"> Insert the following </w:t>
      </w:r>
      <w:r w:rsidR="00181D6E">
        <w:rPr>
          <w:b/>
          <w:bCs/>
          <w:i/>
          <w:iCs/>
        </w:rPr>
        <w:t>before 9.4.2.24 (RSNE)</w:t>
      </w:r>
    </w:p>
    <w:p w14:paraId="4B39748B" w14:textId="7BA2A00C" w:rsidR="00181D6E" w:rsidRDefault="00181D6E" w:rsidP="00454FDD">
      <w:pPr>
        <w:rPr>
          <w:b/>
          <w:bCs/>
          <w:i/>
          <w:iCs/>
        </w:rPr>
      </w:pPr>
      <w:r>
        <w:rPr>
          <w:b/>
          <w:bCs/>
          <w:i/>
          <w:iCs/>
        </w:rPr>
        <w:t xml:space="preserve">9.4.2.20 Measurement Request </w:t>
      </w:r>
      <w:r w:rsidR="00805797">
        <w:rPr>
          <w:b/>
          <w:bCs/>
          <w:i/>
          <w:iCs/>
        </w:rPr>
        <w:t>e</w:t>
      </w:r>
      <w:r>
        <w:rPr>
          <w:b/>
          <w:bCs/>
          <w:i/>
          <w:iCs/>
        </w:rPr>
        <w:t>lement</w:t>
      </w:r>
    </w:p>
    <w:p w14:paraId="22283EB6" w14:textId="20613094" w:rsidR="00181D6E" w:rsidRDefault="00181D6E" w:rsidP="00454FDD">
      <w:pPr>
        <w:rPr>
          <w:i/>
          <w:iCs/>
        </w:rPr>
      </w:pPr>
      <w:r>
        <w:rPr>
          <w:i/>
          <w:iCs/>
        </w:rPr>
        <w:t xml:space="preserve">Modify the penultimate row of </w:t>
      </w:r>
      <w:r w:rsidRPr="00181D6E">
        <w:rPr>
          <w:i/>
          <w:iCs/>
        </w:rPr>
        <w:t>Table 9-100—</w:t>
      </w:r>
      <w:bookmarkStart w:id="1" w:name="_Hlk536712906"/>
      <w:r w:rsidRPr="00181D6E">
        <w:rPr>
          <w:i/>
          <w:iCs/>
        </w:rPr>
        <w:t>Measurement type definitions for measurement requests</w:t>
      </w:r>
      <w:bookmarkEnd w:id="1"/>
      <w:r>
        <w:rPr>
          <w:i/>
          <w:iCs/>
        </w:rPr>
        <w:t xml:space="preserve"> and add a row above it as follows:</w:t>
      </w:r>
    </w:p>
    <w:tbl>
      <w:tblPr>
        <w:tblStyle w:val="TableGrid"/>
        <w:tblW w:w="0" w:type="auto"/>
        <w:tblLook w:val="04A0" w:firstRow="1" w:lastRow="0" w:firstColumn="1" w:lastColumn="0" w:noHBand="0" w:noVBand="1"/>
      </w:tblPr>
      <w:tblGrid>
        <w:gridCol w:w="5845"/>
        <w:gridCol w:w="3505"/>
      </w:tblGrid>
      <w:tr w:rsidR="00181D6E" w14:paraId="4953F3A2" w14:textId="77777777" w:rsidTr="00181D6E">
        <w:tc>
          <w:tcPr>
            <w:tcW w:w="5845" w:type="dxa"/>
          </w:tcPr>
          <w:p w14:paraId="16B4B413" w14:textId="647D8A1B" w:rsidR="00181D6E" w:rsidRPr="007B2665" w:rsidRDefault="00181D6E" w:rsidP="00454FDD">
            <w:ins w:id="2" w:author="Assaf Kasher" w:date="2019-01-07T14:54:00Z">
              <w:r w:rsidRPr="007B2665">
                <w:t>Neighboring PDMG/</w:t>
              </w:r>
            </w:ins>
            <w:ins w:id="3" w:author="Assaf Kasher" w:date="2019-01-07T16:15:00Z">
              <w:r w:rsidR="007B2665">
                <w:t>P</w:t>
              </w:r>
            </w:ins>
            <w:ins w:id="4" w:author="Assaf Kasher" w:date="2019-01-07T14:54:00Z">
              <w:r w:rsidRPr="007B2665">
                <w:t>EDMG APs</w:t>
              </w:r>
            </w:ins>
          </w:p>
        </w:tc>
        <w:tc>
          <w:tcPr>
            <w:tcW w:w="3505" w:type="dxa"/>
          </w:tcPr>
          <w:p w14:paraId="2D6CFDDE" w14:textId="22217EF9" w:rsidR="00181D6E" w:rsidRPr="007B2665" w:rsidRDefault="00181D6E" w:rsidP="00454FDD">
            <w:ins w:id="5" w:author="Assaf Kasher" w:date="2019-01-07T14:54:00Z">
              <w:r w:rsidRPr="007B2665">
                <w:t>17</w:t>
              </w:r>
            </w:ins>
          </w:p>
        </w:tc>
      </w:tr>
      <w:tr w:rsidR="00181D6E" w14:paraId="57C16D85" w14:textId="77777777" w:rsidTr="00181D6E">
        <w:tc>
          <w:tcPr>
            <w:tcW w:w="5845" w:type="dxa"/>
          </w:tcPr>
          <w:p w14:paraId="08B30350" w14:textId="5325DD84" w:rsidR="00181D6E" w:rsidRPr="00181D6E" w:rsidRDefault="00181D6E" w:rsidP="00454FDD">
            <w:r>
              <w:t>Reserved</w:t>
            </w:r>
          </w:p>
        </w:tc>
        <w:tc>
          <w:tcPr>
            <w:tcW w:w="3505" w:type="dxa"/>
          </w:tcPr>
          <w:p w14:paraId="5692C5F7" w14:textId="67501A75" w:rsidR="00181D6E" w:rsidRPr="00181D6E" w:rsidRDefault="00181D6E" w:rsidP="00454FDD">
            <w:del w:id="6" w:author="Assaf Kasher" w:date="2019-01-07T14:54:00Z">
              <w:r w:rsidDel="00181D6E">
                <w:delText>17</w:delText>
              </w:r>
            </w:del>
            <w:ins w:id="7" w:author="Assaf Kasher" w:date="2019-01-07T14:54:00Z">
              <w:r>
                <w:t>18</w:t>
              </w:r>
            </w:ins>
            <w:r>
              <w:t>-254</w:t>
            </w:r>
          </w:p>
        </w:tc>
      </w:tr>
    </w:tbl>
    <w:p w14:paraId="4B9168D8" w14:textId="2F455702" w:rsidR="00181D6E" w:rsidRDefault="00181D6E" w:rsidP="00454FDD">
      <w:pPr>
        <w:rPr>
          <w:i/>
          <w:iCs/>
        </w:rPr>
      </w:pPr>
    </w:p>
    <w:p w14:paraId="4832AF8B" w14:textId="77777777" w:rsidR="00DF686D" w:rsidRDefault="00DF686D" w:rsidP="00454FDD">
      <w:pPr>
        <w:rPr>
          <w:b/>
          <w:bCs/>
          <w:i/>
          <w:iCs/>
        </w:rPr>
      </w:pPr>
    </w:p>
    <w:p w14:paraId="174207BE" w14:textId="77777777" w:rsidR="00590825" w:rsidRPr="00590825" w:rsidRDefault="00590825" w:rsidP="00590825">
      <w:pPr>
        <w:rPr>
          <w:b/>
          <w:bCs/>
          <w:i/>
          <w:iCs/>
        </w:rPr>
      </w:pPr>
      <w:r>
        <w:rPr>
          <w:b/>
          <w:bCs/>
          <w:i/>
          <w:iCs/>
        </w:rPr>
        <w:t xml:space="preserve">TGaz Editor: insert the following after 9.4.2.26 (Extended </w:t>
      </w:r>
      <w:proofErr w:type="spellStart"/>
      <w:r>
        <w:rPr>
          <w:b/>
          <w:bCs/>
          <w:i/>
          <w:iCs/>
        </w:rPr>
        <w:t>Capabilitie</w:t>
      </w:r>
      <w:proofErr w:type="spellEnd"/>
      <w:r>
        <w:rPr>
          <w:b/>
          <w:bCs/>
          <w:i/>
          <w:iCs/>
        </w:rPr>
        <w:t xml:space="preserve"> element)</w:t>
      </w:r>
    </w:p>
    <w:p w14:paraId="2205D378" w14:textId="54FC5CA3" w:rsidR="00DF686D" w:rsidRDefault="00590825" w:rsidP="00454FDD">
      <w:pPr>
        <w:rPr>
          <w:b/>
          <w:bCs/>
        </w:rPr>
      </w:pPr>
      <w:r w:rsidRPr="00590825">
        <w:rPr>
          <w:b/>
          <w:bCs/>
        </w:rPr>
        <w:t>9.4.2.36 Neighbor Report element</w:t>
      </w:r>
    </w:p>
    <w:p w14:paraId="7520EFD8" w14:textId="73359FF0" w:rsidR="00DF686D" w:rsidRDefault="00590825" w:rsidP="00454FDD">
      <w:pPr>
        <w:rPr>
          <w:i/>
          <w:iCs/>
        </w:rPr>
      </w:pPr>
      <w:r>
        <w:rPr>
          <w:i/>
          <w:iCs/>
        </w:rPr>
        <w:t xml:space="preserve">Modify </w:t>
      </w:r>
      <w:r w:rsidRPr="00590825">
        <w:rPr>
          <w:i/>
          <w:iCs/>
        </w:rPr>
        <w:t>Figure 9-334—BSSID Information field</w:t>
      </w:r>
      <w:r>
        <w:rPr>
          <w:i/>
          <w:iCs/>
        </w:rPr>
        <w:t xml:space="preserve"> as follows:</w:t>
      </w:r>
    </w:p>
    <w:tbl>
      <w:tblPr>
        <w:tblW w:w="5724" w:type="pct"/>
        <w:tblLayout w:type="fixed"/>
        <w:tblLook w:val="04A0" w:firstRow="1" w:lastRow="0" w:firstColumn="1" w:lastColumn="0" w:noHBand="0" w:noVBand="1"/>
      </w:tblPr>
      <w:tblGrid>
        <w:gridCol w:w="630"/>
        <w:gridCol w:w="1260"/>
        <w:gridCol w:w="900"/>
        <w:gridCol w:w="720"/>
        <w:gridCol w:w="1172"/>
        <w:gridCol w:w="1009"/>
        <w:gridCol w:w="1162"/>
        <w:gridCol w:w="1162"/>
        <w:gridCol w:w="720"/>
        <w:gridCol w:w="994"/>
        <w:gridCol w:w="986"/>
      </w:tblGrid>
      <w:tr w:rsidR="00590825" w:rsidRPr="00590825" w14:paraId="654F7633" w14:textId="77777777" w:rsidTr="000F7FC1">
        <w:trPr>
          <w:trHeight w:val="300"/>
        </w:trPr>
        <w:tc>
          <w:tcPr>
            <w:tcW w:w="294" w:type="pct"/>
            <w:tcBorders>
              <w:top w:val="nil"/>
              <w:left w:val="nil"/>
              <w:bottom w:val="nil"/>
              <w:right w:val="nil"/>
            </w:tcBorders>
            <w:shd w:val="clear" w:color="auto" w:fill="auto"/>
            <w:noWrap/>
            <w:vAlign w:val="bottom"/>
            <w:hideMark/>
          </w:tcPr>
          <w:p w14:paraId="338D77B3" w14:textId="77777777" w:rsidR="00590825" w:rsidRPr="00590825" w:rsidRDefault="00590825" w:rsidP="00590825">
            <w:pPr>
              <w:rPr>
                <w:sz w:val="20"/>
                <w:szCs w:val="24"/>
                <w:lang w:val="en-US" w:bidi="he-IL"/>
              </w:rPr>
            </w:pPr>
          </w:p>
        </w:tc>
        <w:tc>
          <w:tcPr>
            <w:tcW w:w="588" w:type="pct"/>
            <w:tcBorders>
              <w:top w:val="nil"/>
              <w:left w:val="nil"/>
              <w:bottom w:val="nil"/>
              <w:right w:val="nil"/>
            </w:tcBorders>
            <w:shd w:val="clear" w:color="auto" w:fill="auto"/>
            <w:noWrap/>
            <w:vAlign w:val="bottom"/>
            <w:hideMark/>
          </w:tcPr>
          <w:p w14:paraId="5535D582" w14:textId="4563CB12"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 xml:space="preserve">B0  </w:t>
            </w:r>
            <w:r w:rsidRPr="000F7FC1">
              <w:rPr>
                <w:rFonts w:asciiTheme="majorBidi" w:hAnsiTheme="majorBidi" w:cstheme="majorBidi"/>
                <w:color w:val="000000"/>
                <w:szCs w:val="22"/>
                <w:lang w:val="en-US" w:bidi="he-IL"/>
              </w:rPr>
              <w:t xml:space="preserve">       </w:t>
            </w:r>
            <w:r w:rsidRPr="00590825">
              <w:rPr>
                <w:rFonts w:asciiTheme="majorBidi" w:hAnsiTheme="majorBidi" w:cstheme="majorBidi"/>
                <w:color w:val="000000"/>
                <w:szCs w:val="22"/>
                <w:lang w:val="en-US" w:bidi="he-IL"/>
              </w:rPr>
              <w:t>B1</w:t>
            </w:r>
          </w:p>
        </w:tc>
        <w:tc>
          <w:tcPr>
            <w:tcW w:w="420" w:type="pct"/>
            <w:tcBorders>
              <w:top w:val="nil"/>
              <w:left w:val="nil"/>
              <w:bottom w:val="nil"/>
              <w:right w:val="nil"/>
            </w:tcBorders>
            <w:shd w:val="clear" w:color="auto" w:fill="auto"/>
            <w:noWrap/>
            <w:vAlign w:val="bottom"/>
            <w:hideMark/>
          </w:tcPr>
          <w:p w14:paraId="0D4CC102"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B2</w:t>
            </w:r>
          </w:p>
        </w:tc>
        <w:tc>
          <w:tcPr>
            <w:tcW w:w="336" w:type="pct"/>
            <w:tcBorders>
              <w:top w:val="nil"/>
              <w:left w:val="nil"/>
              <w:bottom w:val="nil"/>
              <w:right w:val="nil"/>
            </w:tcBorders>
            <w:shd w:val="clear" w:color="auto" w:fill="auto"/>
            <w:noWrap/>
            <w:vAlign w:val="bottom"/>
            <w:hideMark/>
          </w:tcPr>
          <w:p w14:paraId="549528F7"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B3</w:t>
            </w:r>
          </w:p>
        </w:tc>
        <w:tc>
          <w:tcPr>
            <w:tcW w:w="547" w:type="pct"/>
            <w:tcBorders>
              <w:top w:val="nil"/>
              <w:left w:val="nil"/>
              <w:bottom w:val="nil"/>
              <w:right w:val="nil"/>
            </w:tcBorders>
            <w:shd w:val="clear" w:color="auto" w:fill="auto"/>
            <w:noWrap/>
            <w:vAlign w:val="bottom"/>
            <w:hideMark/>
          </w:tcPr>
          <w:p w14:paraId="79517141" w14:textId="2681E0A2" w:rsidR="00590825" w:rsidRPr="00590825" w:rsidRDefault="00590825" w:rsidP="000F7FC1">
            <w:pPr>
              <w:jc w:val="cente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 xml:space="preserve">B4 </w:t>
            </w:r>
            <w:r w:rsidRPr="000F7FC1">
              <w:rPr>
                <w:rFonts w:asciiTheme="majorBidi" w:hAnsiTheme="majorBidi" w:cstheme="majorBidi"/>
                <w:color w:val="000000"/>
                <w:szCs w:val="22"/>
                <w:lang w:val="en-US" w:bidi="he-IL"/>
              </w:rPr>
              <w:t xml:space="preserve">      </w:t>
            </w:r>
            <w:r w:rsidRPr="00590825">
              <w:rPr>
                <w:rFonts w:asciiTheme="majorBidi" w:hAnsiTheme="majorBidi" w:cstheme="majorBidi"/>
                <w:color w:val="000000"/>
                <w:szCs w:val="22"/>
                <w:lang w:val="en-US" w:bidi="he-IL"/>
              </w:rPr>
              <w:t xml:space="preserve"> B9</w:t>
            </w:r>
          </w:p>
        </w:tc>
        <w:tc>
          <w:tcPr>
            <w:tcW w:w="471" w:type="pct"/>
            <w:tcBorders>
              <w:top w:val="nil"/>
              <w:left w:val="nil"/>
              <w:bottom w:val="nil"/>
              <w:right w:val="nil"/>
            </w:tcBorders>
            <w:shd w:val="clear" w:color="auto" w:fill="auto"/>
            <w:noWrap/>
            <w:vAlign w:val="bottom"/>
            <w:hideMark/>
          </w:tcPr>
          <w:p w14:paraId="4472CF89"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B10</w:t>
            </w:r>
          </w:p>
        </w:tc>
        <w:tc>
          <w:tcPr>
            <w:tcW w:w="542" w:type="pct"/>
            <w:tcBorders>
              <w:top w:val="nil"/>
              <w:left w:val="nil"/>
              <w:bottom w:val="nil"/>
              <w:right w:val="nil"/>
            </w:tcBorders>
            <w:shd w:val="clear" w:color="auto" w:fill="auto"/>
            <w:noWrap/>
            <w:vAlign w:val="bottom"/>
            <w:hideMark/>
          </w:tcPr>
          <w:p w14:paraId="03909D9B"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B11</w:t>
            </w:r>
          </w:p>
        </w:tc>
        <w:tc>
          <w:tcPr>
            <w:tcW w:w="542" w:type="pct"/>
            <w:tcBorders>
              <w:top w:val="nil"/>
              <w:left w:val="nil"/>
              <w:bottom w:val="nil"/>
              <w:right w:val="nil"/>
            </w:tcBorders>
            <w:shd w:val="clear" w:color="auto" w:fill="auto"/>
            <w:noWrap/>
            <w:vAlign w:val="bottom"/>
            <w:hideMark/>
          </w:tcPr>
          <w:p w14:paraId="5DFAE6D3"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B12</w:t>
            </w:r>
          </w:p>
        </w:tc>
        <w:tc>
          <w:tcPr>
            <w:tcW w:w="336" w:type="pct"/>
            <w:tcBorders>
              <w:top w:val="nil"/>
              <w:left w:val="nil"/>
              <w:bottom w:val="nil"/>
              <w:right w:val="nil"/>
            </w:tcBorders>
            <w:shd w:val="clear" w:color="auto" w:fill="auto"/>
            <w:noWrap/>
            <w:vAlign w:val="bottom"/>
            <w:hideMark/>
          </w:tcPr>
          <w:p w14:paraId="7D760A3C"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B13</w:t>
            </w:r>
          </w:p>
        </w:tc>
        <w:tc>
          <w:tcPr>
            <w:tcW w:w="464" w:type="pct"/>
            <w:tcBorders>
              <w:top w:val="nil"/>
              <w:left w:val="nil"/>
              <w:bottom w:val="nil"/>
              <w:right w:val="nil"/>
            </w:tcBorders>
            <w:shd w:val="clear" w:color="auto" w:fill="auto"/>
            <w:noWrap/>
            <w:vAlign w:val="bottom"/>
            <w:hideMark/>
          </w:tcPr>
          <w:p w14:paraId="34739AFB" w14:textId="77777777" w:rsidR="00590825" w:rsidRPr="00590825" w:rsidRDefault="00590825" w:rsidP="00590825">
            <w:pPr>
              <w:rPr>
                <w:rFonts w:asciiTheme="majorBidi" w:hAnsiTheme="majorBidi" w:cstheme="majorBidi"/>
                <w:color w:val="000000"/>
                <w:szCs w:val="22"/>
                <w:u w:val="single"/>
                <w:lang w:val="en-US" w:bidi="he-IL"/>
              </w:rPr>
            </w:pPr>
            <w:r w:rsidRPr="00590825">
              <w:rPr>
                <w:rFonts w:asciiTheme="majorBidi" w:hAnsiTheme="majorBidi" w:cstheme="majorBidi"/>
                <w:color w:val="000000"/>
                <w:szCs w:val="22"/>
                <w:u w:val="single"/>
                <w:lang w:val="en-US" w:bidi="he-IL"/>
              </w:rPr>
              <w:t>B14</w:t>
            </w:r>
          </w:p>
        </w:tc>
        <w:tc>
          <w:tcPr>
            <w:tcW w:w="460" w:type="pct"/>
            <w:tcBorders>
              <w:top w:val="nil"/>
              <w:left w:val="nil"/>
              <w:bottom w:val="nil"/>
              <w:right w:val="nil"/>
            </w:tcBorders>
            <w:shd w:val="clear" w:color="auto" w:fill="auto"/>
            <w:noWrap/>
            <w:vAlign w:val="bottom"/>
            <w:hideMark/>
          </w:tcPr>
          <w:p w14:paraId="520D5A56" w14:textId="408838D0"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w:t>
            </w:r>
            <w:r w:rsidRPr="000F7FC1">
              <w:rPr>
                <w:rFonts w:asciiTheme="majorBidi" w:hAnsiTheme="majorBidi" w:cstheme="majorBidi"/>
                <w:strike/>
                <w:color w:val="000000"/>
                <w:szCs w:val="22"/>
                <w:lang w:val="en-US" w:bidi="he-IL"/>
              </w:rPr>
              <w:t>4</w:t>
            </w:r>
            <w:r w:rsidRPr="00590825">
              <w:rPr>
                <w:rFonts w:asciiTheme="majorBidi" w:hAnsiTheme="majorBidi" w:cstheme="majorBidi"/>
                <w:color w:val="000000"/>
                <w:szCs w:val="22"/>
                <w:u w:val="single"/>
                <w:lang w:val="en-US" w:bidi="he-IL"/>
              </w:rPr>
              <w:t>5</w:t>
            </w:r>
            <w:r w:rsidRPr="00590825">
              <w:rPr>
                <w:rFonts w:asciiTheme="majorBidi" w:hAnsiTheme="majorBidi" w:cstheme="majorBidi"/>
                <w:color w:val="000000"/>
                <w:szCs w:val="22"/>
                <w:lang w:val="en-US" w:bidi="he-IL"/>
              </w:rPr>
              <w:t xml:space="preserve"> B31</w:t>
            </w:r>
          </w:p>
        </w:tc>
      </w:tr>
      <w:tr w:rsidR="00590825" w:rsidRPr="00590825" w14:paraId="26AA6453" w14:textId="77777777" w:rsidTr="00590825">
        <w:trPr>
          <w:trHeight w:val="765"/>
        </w:trPr>
        <w:tc>
          <w:tcPr>
            <w:tcW w:w="294" w:type="pct"/>
            <w:tcBorders>
              <w:top w:val="nil"/>
              <w:left w:val="nil"/>
              <w:bottom w:val="nil"/>
              <w:right w:val="nil"/>
            </w:tcBorders>
            <w:shd w:val="clear" w:color="auto" w:fill="auto"/>
            <w:noWrap/>
            <w:vAlign w:val="bottom"/>
            <w:hideMark/>
          </w:tcPr>
          <w:p w14:paraId="34765E04" w14:textId="77777777" w:rsidR="00590825" w:rsidRPr="00590825" w:rsidRDefault="00590825" w:rsidP="00590825">
            <w:pPr>
              <w:rPr>
                <w:rFonts w:ascii="Calibri" w:hAnsi="Calibri" w:cs="Calibri"/>
                <w:color w:val="000000"/>
                <w:szCs w:val="22"/>
                <w:lang w:val="en-US" w:bidi="he-IL"/>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190FA" w14:textId="77777777" w:rsidR="00590825" w:rsidRPr="00590825" w:rsidRDefault="00590825" w:rsidP="00590825">
            <w:pPr>
              <w:rPr>
                <w:sz w:val="20"/>
                <w:lang w:val="en-US" w:bidi="he-IL"/>
              </w:rPr>
            </w:pPr>
            <w:r w:rsidRPr="00590825">
              <w:rPr>
                <w:sz w:val="20"/>
                <w:lang w:val="en-US" w:bidi="he-IL"/>
              </w:rPr>
              <w:t>AP Reachability</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23239246" w14:textId="77777777" w:rsidR="00590825" w:rsidRPr="00590825" w:rsidRDefault="00590825" w:rsidP="00590825">
            <w:pPr>
              <w:rPr>
                <w:sz w:val="20"/>
                <w:lang w:val="en-US" w:bidi="he-IL"/>
              </w:rPr>
            </w:pPr>
            <w:r w:rsidRPr="00590825">
              <w:rPr>
                <w:sz w:val="20"/>
                <w:lang w:val="en-US" w:bidi="he-IL"/>
              </w:rPr>
              <w:t>Security</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6AF5DE6" w14:textId="77777777" w:rsidR="00590825" w:rsidRPr="00590825" w:rsidRDefault="00590825" w:rsidP="00590825">
            <w:pPr>
              <w:rPr>
                <w:sz w:val="20"/>
                <w:lang w:val="en-US" w:bidi="he-IL"/>
              </w:rPr>
            </w:pPr>
            <w:r w:rsidRPr="00590825">
              <w:rPr>
                <w:sz w:val="20"/>
                <w:lang w:val="en-US" w:bidi="he-IL"/>
              </w:rPr>
              <w:t>Key Scope</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0B20B8F" w14:textId="77777777" w:rsidR="00590825" w:rsidRPr="00590825" w:rsidRDefault="00590825" w:rsidP="00590825">
            <w:pPr>
              <w:jc w:val="center"/>
              <w:rPr>
                <w:sz w:val="20"/>
                <w:lang w:val="en-US" w:bidi="he-IL"/>
              </w:rPr>
            </w:pPr>
            <w:r w:rsidRPr="00590825">
              <w:rPr>
                <w:sz w:val="20"/>
                <w:lang w:val="en-US" w:bidi="he-IL"/>
              </w:rPr>
              <w:t>Capabilities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39723FF8" w14:textId="77777777" w:rsidR="00590825" w:rsidRPr="00590825" w:rsidRDefault="00590825" w:rsidP="00590825">
            <w:pPr>
              <w:rPr>
                <w:sz w:val="20"/>
                <w:lang w:val="en-US" w:bidi="he-IL"/>
              </w:rPr>
            </w:pPr>
            <w:r w:rsidRPr="00590825">
              <w:rPr>
                <w:sz w:val="20"/>
                <w:lang w:val="en-US" w:bidi="he-IL"/>
              </w:rPr>
              <w:t>Mobility Domain</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6F0CF0D2" w14:textId="77777777" w:rsidR="00590825" w:rsidRPr="00590825" w:rsidRDefault="00590825" w:rsidP="00590825">
            <w:pPr>
              <w:rPr>
                <w:sz w:val="20"/>
                <w:lang w:val="en-US" w:bidi="he-IL"/>
              </w:rPr>
            </w:pPr>
            <w:r w:rsidRPr="00590825">
              <w:rPr>
                <w:sz w:val="20"/>
                <w:lang w:val="en-US" w:bidi="he-IL"/>
              </w:rPr>
              <w:t>High Throughput</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5E7F9F6C" w14:textId="77777777" w:rsidR="00590825" w:rsidRPr="00590825" w:rsidRDefault="00590825" w:rsidP="00590825">
            <w:pPr>
              <w:rPr>
                <w:sz w:val="20"/>
                <w:lang w:val="en-US" w:bidi="he-IL"/>
              </w:rPr>
            </w:pPr>
            <w:r w:rsidRPr="00590825">
              <w:rPr>
                <w:sz w:val="20"/>
                <w:lang w:val="en-US" w:bidi="he-IL"/>
              </w:rPr>
              <w:t>Very High Throughput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6113EB3E" w14:textId="77777777" w:rsidR="00590825" w:rsidRPr="00590825" w:rsidRDefault="00590825" w:rsidP="00590825">
            <w:pPr>
              <w:rPr>
                <w:sz w:val="20"/>
                <w:lang w:val="en-US" w:bidi="he-IL"/>
              </w:rPr>
            </w:pPr>
            <w:r w:rsidRPr="00590825">
              <w:rPr>
                <w:sz w:val="20"/>
                <w:lang w:val="en-US" w:bidi="he-IL"/>
              </w:rPr>
              <w:t>FTM</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43490C6" w14:textId="32B10A08" w:rsidR="00590825" w:rsidRPr="00590825" w:rsidRDefault="00590825" w:rsidP="00590825">
            <w:pPr>
              <w:rPr>
                <w:sz w:val="20"/>
                <w:u w:val="single"/>
                <w:lang w:val="en-US" w:bidi="he-IL"/>
              </w:rPr>
            </w:pPr>
            <w:r w:rsidRPr="00590825">
              <w:rPr>
                <w:sz w:val="20"/>
                <w:u w:val="single"/>
                <w:lang w:val="en-US" w:bidi="he-IL"/>
              </w:rPr>
              <w:t>PDMG/ PEDMG</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7FA2E14E" w14:textId="77777777" w:rsidR="00590825" w:rsidRPr="00590825" w:rsidRDefault="00590825" w:rsidP="00590825">
            <w:pPr>
              <w:rPr>
                <w:sz w:val="20"/>
                <w:lang w:val="en-US" w:bidi="he-IL"/>
              </w:rPr>
            </w:pPr>
            <w:r w:rsidRPr="00590825">
              <w:rPr>
                <w:sz w:val="20"/>
                <w:lang w:val="en-US" w:bidi="he-IL"/>
              </w:rPr>
              <w:t>Reserved</w:t>
            </w:r>
          </w:p>
        </w:tc>
      </w:tr>
      <w:tr w:rsidR="00590825" w:rsidRPr="00590825" w14:paraId="5CD7BC4B" w14:textId="77777777" w:rsidTr="00590825">
        <w:trPr>
          <w:trHeight w:val="315"/>
        </w:trPr>
        <w:tc>
          <w:tcPr>
            <w:tcW w:w="294" w:type="pct"/>
            <w:tcBorders>
              <w:top w:val="nil"/>
              <w:left w:val="nil"/>
              <w:bottom w:val="nil"/>
              <w:right w:val="nil"/>
            </w:tcBorders>
            <w:shd w:val="clear" w:color="auto" w:fill="auto"/>
            <w:noWrap/>
            <w:vAlign w:val="bottom"/>
            <w:hideMark/>
          </w:tcPr>
          <w:p w14:paraId="71D788B6" w14:textId="77777777" w:rsidR="00590825" w:rsidRPr="00590825" w:rsidRDefault="00590825" w:rsidP="00590825">
            <w:pPr>
              <w:rPr>
                <w:rFonts w:ascii="Calibri" w:hAnsi="Calibri" w:cs="Calibri"/>
                <w:color w:val="000000"/>
                <w:szCs w:val="22"/>
                <w:lang w:val="en-US" w:bidi="he-IL"/>
              </w:rPr>
            </w:pPr>
            <w:r w:rsidRPr="00590825">
              <w:rPr>
                <w:rFonts w:ascii="Calibri" w:hAnsi="Calibri" w:cs="Calibri"/>
                <w:color w:val="000000"/>
                <w:szCs w:val="22"/>
                <w:lang w:val="en-US" w:bidi="he-IL"/>
              </w:rPr>
              <w:t>bits:</w:t>
            </w:r>
          </w:p>
        </w:tc>
        <w:tc>
          <w:tcPr>
            <w:tcW w:w="588" w:type="pct"/>
            <w:tcBorders>
              <w:top w:val="nil"/>
              <w:left w:val="single" w:sz="8" w:space="0" w:color="FFFFFF"/>
              <w:bottom w:val="single" w:sz="12" w:space="0" w:color="FFFFFF"/>
              <w:right w:val="single" w:sz="8" w:space="0" w:color="FFFFFF"/>
            </w:tcBorders>
            <w:shd w:val="clear" w:color="auto" w:fill="auto"/>
            <w:vAlign w:val="center"/>
            <w:hideMark/>
          </w:tcPr>
          <w:p w14:paraId="74A48FAC" w14:textId="77777777" w:rsidR="00590825" w:rsidRPr="00590825" w:rsidRDefault="00590825" w:rsidP="00590825">
            <w:pPr>
              <w:rPr>
                <w:sz w:val="20"/>
                <w:lang w:val="en-US" w:bidi="he-IL"/>
              </w:rPr>
            </w:pPr>
            <w:r w:rsidRPr="00590825">
              <w:rPr>
                <w:sz w:val="20"/>
                <w:lang w:val="en-US" w:bidi="he-IL"/>
              </w:rPr>
              <w:t>2</w:t>
            </w:r>
          </w:p>
        </w:tc>
        <w:tc>
          <w:tcPr>
            <w:tcW w:w="420" w:type="pct"/>
            <w:tcBorders>
              <w:top w:val="nil"/>
              <w:left w:val="nil"/>
              <w:bottom w:val="single" w:sz="12" w:space="0" w:color="FFFFFF"/>
              <w:right w:val="single" w:sz="8" w:space="0" w:color="FFFFFF"/>
            </w:tcBorders>
            <w:shd w:val="clear" w:color="auto" w:fill="auto"/>
            <w:vAlign w:val="center"/>
            <w:hideMark/>
          </w:tcPr>
          <w:p w14:paraId="6828A681" w14:textId="77777777" w:rsidR="00590825" w:rsidRPr="00590825" w:rsidRDefault="00590825" w:rsidP="00590825">
            <w:pPr>
              <w:rPr>
                <w:sz w:val="20"/>
                <w:lang w:val="en-US" w:bidi="he-IL"/>
              </w:rPr>
            </w:pPr>
            <w:r w:rsidRPr="00590825">
              <w:rPr>
                <w:sz w:val="20"/>
                <w:lang w:val="en-US" w:bidi="he-IL"/>
              </w:rPr>
              <w:t>1</w:t>
            </w:r>
          </w:p>
        </w:tc>
        <w:tc>
          <w:tcPr>
            <w:tcW w:w="336" w:type="pct"/>
            <w:tcBorders>
              <w:top w:val="nil"/>
              <w:left w:val="nil"/>
              <w:bottom w:val="single" w:sz="8" w:space="0" w:color="FFFFFF"/>
              <w:right w:val="single" w:sz="8" w:space="0" w:color="FFFFFF"/>
            </w:tcBorders>
            <w:shd w:val="clear" w:color="auto" w:fill="auto"/>
            <w:vAlign w:val="center"/>
            <w:hideMark/>
          </w:tcPr>
          <w:p w14:paraId="7A8887CA"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7" w:type="pct"/>
            <w:tcBorders>
              <w:top w:val="nil"/>
              <w:left w:val="nil"/>
              <w:bottom w:val="single" w:sz="8" w:space="0" w:color="FFFFFF"/>
              <w:right w:val="single" w:sz="8" w:space="0" w:color="FFFFFF"/>
            </w:tcBorders>
            <w:shd w:val="clear" w:color="auto" w:fill="auto"/>
            <w:vAlign w:val="center"/>
            <w:hideMark/>
          </w:tcPr>
          <w:p w14:paraId="62CE43EC" w14:textId="77777777" w:rsidR="00590825" w:rsidRPr="00590825" w:rsidRDefault="00590825" w:rsidP="00590825">
            <w:pPr>
              <w:rPr>
                <w:color w:val="000000"/>
                <w:sz w:val="20"/>
                <w:lang w:val="en-US" w:bidi="he-IL"/>
              </w:rPr>
            </w:pPr>
            <w:r w:rsidRPr="00590825">
              <w:rPr>
                <w:color w:val="000000"/>
                <w:sz w:val="20"/>
                <w:lang w:val="en-US" w:bidi="he-IL"/>
              </w:rPr>
              <w:t>6</w:t>
            </w:r>
          </w:p>
        </w:tc>
        <w:tc>
          <w:tcPr>
            <w:tcW w:w="471" w:type="pct"/>
            <w:tcBorders>
              <w:top w:val="nil"/>
              <w:left w:val="nil"/>
              <w:bottom w:val="single" w:sz="8" w:space="0" w:color="FFFFFF"/>
              <w:right w:val="single" w:sz="8" w:space="0" w:color="FFFFFF"/>
            </w:tcBorders>
            <w:shd w:val="clear" w:color="auto" w:fill="auto"/>
            <w:vAlign w:val="center"/>
            <w:hideMark/>
          </w:tcPr>
          <w:p w14:paraId="1E10922C"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2" w:type="pct"/>
            <w:tcBorders>
              <w:top w:val="nil"/>
              <w:left w:val="nil"/>
              <w:bottom w:val="single" w:sz="8" w:space="0" w:color="FFFFFF"/>
              <w:right w:val="single" w:sz="8" w:space="0" w:color="FFFFFF"/>
            </w:tcBorders>
            <w:shd w:val="clear" w:color="auto" w:fill="auto"/>
            <w:vAlign w:val="center"/>
            <w:hideMark/>
          </w:tcPr>
          <w:p w14:paraId="7CC468DD"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2" w:type="pct"/>
            <w:tcBorders>
              <w:top w:val="nil"/>
              <w:left w:val="nil"/>
              <w:bottom w:val="single" w:sz="8" w:space="0" w:color="FFFFFF"/>
              <w:right w:val="single" w:sz="8" w:space="0" w:color="FFFFFF"/>
            </w:tcBorders>
            <w:shd w:val="clear" w:color="auto" w:fill="auto"/>
            <w:vAlign w:val="center"/>
            <w:hideMark/>
          </w:tcPr>
          <w:p w14:paraId="15F7E00C" w14:textId="77777777" w:rsidR="00590825" w:rsidRPr="00590825" w:rsidRDefault="00590825" w:rsidP="00590825">
            <w:pPr>
              <w:rPr>
                <w:color w:val="000000"/>
                <w:sz w:val="20"/>
                <w:lang w:val="en-US" w:bidi="he-IL"/>
              </w:rPr>
            </w:pPr>
            <w:r w:rsidRPr="00590825">
              <w:rPr>
                <w:color w:val="000000"/>
                <w:sz w:val="20"/>
                <w:lang w:val="en-US" w:bidi="he-IL"/>
              </w:rPr>
              <w:t>1</w:t>
            </w:r>
          </w:p>
        </w:tc>
        <w:tc>
          <w:tcPr>
            <w:tcW w:w="336" w:type="pct"/>
            <w:tcBorders>
              <w:top w:val="nil"/>
              <w:left w:val="nil"/>
              <w:bottom w:val="single" w:sz="8" w:space="0" w:color="FFFFFF"/>
              <w:right w:val="single" w:sz="8" w:space="0" w:color="FFFFFF"/>
            </w:tcBorders>
            <w:shd w:val="clear" w:color="auto" w:fill="auto"/>
            <w:vAlign w:val="center"/>
            <w:hideMark/>
          </w:tcPr>
          <w:p w14:paraId="615AE647" w14:textId="77777777" w:rsidR="00590825" w:rsidRPr="00590825" w:rsidRDefault="00590825" w:rsidP="00590825">
            <w:pPr>
              <w:rPr>
                <w:color w:val="000000"/>
                <w:sz w:val="20"/>
                <w:lang w:val="en-US" w:bidi="he-IL"/>
              </w:rPr>
            </w:pPr>
            <w:r w:rsidRPr="00590825">
              <w:rPr>
                <w:color w:val="000000"/>
                <w:sz w:val="20"/>
                <w:lang w:val="en-US" w:bidi="he-IL"/>
              </w:rPr>
              <w:t>1</w:t>
            </w:r>
          </w:p>
        </w:tc>
        <w:tc>
          <w:tcPr>
            <w:tcW w:w="464" w:type="pct"/>
            <w:tcBorders>
              <w:top w:val="nil"/>
              <w:left w:val="nil"/>
              <w:bottom w:val="single" w:sz="8" w:space="0" w:color="FFFFFF"/>
              <w:right w:val="single" w:sz="8" w:space="0" w:color="FFFFFF"/>
            </w:tcBorders>
            <w:shd w:val="clear" w:color="auto" w:fill="auto"/>
            <w:vAlign w:val="center"/>
            <w:hideMark/>
          </w:tcPr>
          <w:p w14:paraId="77411B4A" w14:textId="77777777" w:rsidR="00590825" w:rsidRPr="00590825" w:rsidRDefault="00590825" w:rsidP="00590825">
            <w:pPr>
              <w:rPr>
                <w:color w:val="000000"/>
                <w:sz w:val="20"/>
                <w:u w:val="single"/>
                <w:lang w:val="en-US" w:bidi="he-IL"/>
              </w:rPr>
            </w:pPr>
            <w:r w:rsidRPr="00590825">
              <w:rPr>
                <w:color w:val="000000"/>
                <w:sz w:val="20"/>
                <w:u w:val="single"/>
                <w:lang w:val="en-US" w:bidi="he-IL"/>
              </w:rPr>
              <w:t>1</w:t>
            </w:r>
          </w:p>
        </w:tc>
        <w:tc>
          <w:tcPr>
            <w:tcW w:w="460" w:type="pct"/>
            <w:tcBorders>
              <w:top w:val="nil"/>
              <w:left w:val="nil"/>
              <w:bottom w:val="single" w:sz="8" w:space="0" w:color="FFFFFF"/>
              <w:right w:val="single" w:sz="8" w:space="0" w:color="FFFFFF"/>
            </w:tcBorders>
            <w:shd w:val="clear" w:color="auto" w:fill="auto"/>
            <w:vAlign w:val="center"/>
            <w:hideMark/>
          </w:tcPr>
          <w:p w14:paraId="17C0DC7F" w14:textId="0F0AE3A3" w:rsidR="00590825" w:rsidRPr="00590825" w:rsidRDefault="00590825" w:rsidP="00590825">
            <w:pPr>
              <w:rPr>
                <w:color w:val="000000"/>
                <w:sz w:val="20"/>
                <w:lang w:val="en-US" w:bidi="he-IL"/>
              </w:rPr>
            </w:pPr>
            <w:r w:rsidRPr="00590825">
              <w:rPr>
                <w:color w:val="000000"/>
                <w:sz w:val="20"/>
                <w:lang w:val="en-US" w:bidi="he-IL"/>
              </w:rPr>
              <w:t>1</w:t>
            </w:r>
            <w:r w:rsidRPr="00590825">
              <w:rPr>
                <w:strike/>
                <w:color w:val="000000"/>
                <w:sz w:val="20"/>
                <w:lang w:val="en-US" w:bidi="he-IL"/>
              </w:rPr>
              <w:t>8</w:t>
            </w:r>
            <w:r w:rsidRPr="00590825">
              <w:rPr>
                <w:color w:val="000000"/>
                <w:sz w:val="20"/>
                <w:u w:val="single"/>
                <w:lang w:val="en-US" w:bidi="he-IL"/>
              </w:rPr>
              <w:t>7</w:t>
            </w:r>
          </w:p>
        </w:tc>
      </w:tr>
    </w:tbl>
    <w:p w14:paraId="6B45AFBF" w14:textId="07BBF4C6" w:rsidR="00590825" w:rsidRDefault="00590825" w:rsidP="00454FDD">
      <w:pPr>
        <w:rPr>
          <w:i/>
          <w:iCs/>
        </w:rPr>
      </w:pPr>
    </w:p>
    <w:p w14:paraId="50A9FACA" w14:textId="0BD76246" w:rsidR="00590825" w:rsidRDefault="00590825" w:rsidP="00454FDD">
      <w:pPr>
        <w:rPr>
          <w:i/>
          <w:iCs/>
        </w:rPr>
      </w:pPr>
      <w:r>
        <w:rPr>
          <w:i/>
          <w:iCs/>
        </w:rPr>
        <w:t>Modify the 5</w:t>
      </w:r>
      <w:r w:rsidRPr="00590825">
        <w:rPr>
          <w:i/>
          <w:iCs/>
          <w:vertAlign w:val="superscript"/>
        </w:rPr>
        <w:t>th</w:t>
      </w:r>
      <w:r>
        <w:rPr>
          <w:i/>
          <w:iCs/>
        </w:rPr>
        <w:t xml:space="preserve"> paragraph after figure 9-</w:t>
      </w:r>
      <w:r w:rsidRPr="00590825">
        <w:rPr>
          <w:i/>
          <w:iCs/>
        </w:rPr>
        <w:t>335 (</w:t>
      </w:r>
      <w:r w:rsidRPr="00590825">
        <w:rPr>
          <w:rFonts w:asciiTheme="majorBidi" w:hAnsiTheme="majorBidi" w:cstheme="majorBidi"/>
          <w:i/>
          <w:iCs/>
          <w:sz w:val="20"/>
          <w:lang w:val="en-US" w:bidi="he-IL"/>
        </w:rPr>
        <w:t>Capabilities subfield</w:t>
      </w:r>
      <w:r w:rsidRPr="00590825">
        <w:rPr>
          <w:rFonts w:ascii="Arial-BoldMT" w:hAnsi="Arial-BoldMT" w:cs="Arial-BoldMT"/>
          <w:b/>
          <w:bCs/>
          <w:i/>
          <w:iCs/>
          <w:sz w:val="20"/>
          <w:lang w:val="en-US" w:bidi="he-IL"/>
        </w:rPr>
        <w:t>)</w:t>
      </w:r>
      <w:r>
        <w:rPr>
          <w:rFonts w:ascii="Arial-BoldMT" w:hAnsi="Arial-BoldMT" w:cs="Arial-BoldMT"/>
          <w:b/>
          <w:bCs/>
          <w:sz w:val="20"/>
          <w:lang w:val="en-US" w:bidi="he-IL"/>
        </w:rPr>
        <w:t xml:space="preserve"> </w:t>
      </w:r>
      <w:r>
        <w:rPr>
          <w:i/>
          <w:iCs/>
        </w:rPr>
        <w:t>as follows:</w:t>
      </w:r>
    </w:p>
    <w:p w14:paraId="60E1BB8B" w14:textId="4EE4B277" w:rsidR="00590825" w:rsidRDefault="00590825" w:rsidP="00454FDD">
      <w:pPr>
        <w:rPr>
          <w:i/>
          <w:iCs/>
        </w:rPr>
      </w:pPr>
    </w:p>
    <w:p w14:paraId="34F9E34C" w14:textId="72DB182C" w:rsidR="000F7FC1" w:rsidRDefault="000F7FC1" w:rsidP="00454FDD">
      <w:pPr>
        <w:rPr>
          <w:u w:val="single"/>
        </w:rPr>
      </w:pPr>
      <w:r>
        <w:rPr>
          <w:u w:val="single"/>
        </w:rPr>
        <w:t>The PDMG/PEDMG field indicates that the AP supports PDMG or PEDMG positioning.</w:t>
      </w:r>
    </w:p>
    <w:p w14:paraId="5A3B532F" w14:textId="77777777" w:rsidR="000F7FC1" w:rsidRPr="000F7FC1" w:rsidRDefault="000F7FC1" w:rsidP="00454FDD">
      <w:pPr>
        <w:rPr>
          <w:u w:val="single"/>
        </w:rPr>
      </w:pPr>
    </w:p>
    <w:p w14:paraId="369F5972" w14:textId="5F936797" w:rsidR="00590825" w:rsidRPr="00590825" w:rsidRDefault="00590825" w:rsidP="00454FDD">
      <w:r w:rsidRPr="00590825">
        <w:t>Bits 1</w:t>
      </w:r>
      <w:r w:rsidR="000F7FC1" w:rsidRPr="000F7FC1">
        <w:rPr>
          <w:u w:val="single"/>
        </w:rPr>
        <w:t>5</w:t>
      </w:r>
      <w:r w:rsidR="000F7FC1" w:rsidRPr="000F7FC1">
        <w:rPr>
          <w:strike/>
        </w:rPr>
        <w:t>4</w:t>
      </w:r>
      <w:r w:rsidRPr="00590825">
        <w:t>–31 are reserved.</w:t>
      </w:r>
    </w:p>
    <w:p w14:paraId="463748EE" w14:textId="77777777" w:rsidR="00590825" w:rsidRPr="00590825" w:rsidRDefault="00590825" w:rsidP="00454FDD">
      <w:pPr>
        <w:rPr>
          <w:i/>
          <w:iCs/>
        </w:rPr>
      </w:pPr>
    </w:p>
    <w:p w14:paraId="4D5D76D2" w14:textId="77777777" w:rsidR="00DF686D" w:rsidRDefault="00DF686D" w:rsidP="00454FDD">
      <w:pPr>
        <w:rPr>
          <w:b/>
          <w:bCs/>
          <w:i/>
          <w:iCs/>
        </w:rPr>
      </w:pPr>
    </w:p>
    <w:p w14:paraId="072173C5" w14:textId="0B9E277C" w:rsidR="00710EEB" w:rsidRDefault="0011757D" w:rsidP="00454FDD">
      <w:pPr>
        <w:rPr>
          <w:b/>
          <w:bCs/>
          <w:i/>
          <w:iCs/>
        </w:rPr>
      </w:pPr>
      <w:r>
        <w:rPr>
          <w:b/>
          <w:bCs/>
          <w:i/>
          <w:iCs/>
        </w:rPr>
        <w:t>TGaz Editor: Add the following before 9.6.7</w:t>
      </w:r>
    </w:p>
    <w:p w14:paraId="7A22A9B8" w14:textId="1E8F149C" w:rsidR="0011757D" w:rsidRPr="0011757D" w:rsidRDefault="0011757D" w:rsidP="00454FDD">
      <w:pPr>
        <w:rPr>
          <w:b/>
          <w:bCs/>
        </w:rPr>
      </w:pPr>
      <w:r>
        <w:rPr>
          <w:b/>
          <w:bCs/>
          <w:i/>
          <w:iCs/>
        </w:rPr>
        <w:lastRenderedPageBreak/>
        <w:t xml:space="preserve">9.6.6 </w:t>
      </w:r>
      <w:r w:rsidRPr="0011757D">
        <w:rPr>
          <w:b/>
          <w:bCs/>
        </w:rPr>
        <w:t>Radio Measurement action details</w:t>
      </w:r>
    </w:p>
    <w:p w14:paraId="6B1748E3" w14:textId="275B528E" w:rsidR="0011757D" w:rsidRPr="0011757D" w:rsidRDefault="0011757D" w:rsidP="00454FDD">
      <w:pPr>
        <w:rPr>
          <w:b/>
          <w:bCs/>
        </w:rPr>
      </w:pPr>
      <w:r w:rsidRPr="0011757D">
        <w:rPr>
          <w:b/>
          <w:bCs/>
        </w:rPr>
        <w:t>9.6.6.</w:t>
      </w:r>
      <w:r w:rsidR="00571055">
        <w:rPr>
          <w:b/>
          <w:bCs/>
        </w:rPr>
        <w:t>6</w:t>
      </w:r>
      <w:r w:rsidRPr="0011757D">
        <w:rPr>
          <w:b/>
          <w:bCs/>
        </w:rPr>
        <w:t xml:space="preserve"> Neighbor Report Request frame format </w:t>
      </w:r>
    </w:p>
    <w:p w14:paraId="7AAE7D60" w14:textId="35AFEB71" w:rsidR="00454FDD" w:rsidRDefault="0011757D" w:rsidP="0011757D">
      <w:pPr>
        <w:rPr>
          <w:b/>
          <w:bCs/>
          <w:i/>
          <w:iCs/>
        </w:rPr>
      </w:pPr>
      <w:r>
        <w:rPr>
          <w:b/>
          <w:bCs/>
          <w:i/>
          <w:iCs/>
        </w:rPr>
        <w:t>Modify “</w:t>
      </w:r>
      <w:r w:rsidRPr="0011757D">
        <w:rPr>
          <w:b/>
          <w:bCs/>
          <w:i/>
          <w:iCs/>
        </w:rPr>
        <w:t>Figure 9-845—Neighbor Report Request frame Action field format</w:t>
      </w:r>
      <w:r>
        <w:rPr>
          <w:b/>
          <w:bCs/>
          <w:i/>
          <w:iCs/>
        </w:rPr>
        <w:t>” as follows:</w:t>
      </w:r>
    </w:p>
    <w:tbl>
      <w:tblPr>
        <w:tblW w:w="5063" w:type="pct"/>
        <w:tblLayout w:type="fixed"/>
        <w:tblLook w:val="04A0" w:firstRow="1" w:lastRow="0" w:firstColumn="1" w:lastColumn="0" w:noHBand="0" w:noVBand="1"/>
      </w:tblPr>
      <w:tblGrid>
        <w:gridCol w:w="863"/>
        <w:gridCol w:w="961"/>
        <w:gridCol w:w="1440"/>
        <w:gridCol w:w="811"/>
        <w:gridCol w:w="1080"/>
        <w:gridCol w:w="1531"/>
        <w:gridCol w:w="1531"/>
        <w:gridCol w:w="1256"/>
      </w:tblGrid>
      <w:tr w:rsidR="00706EFE" w:rsidRPr="00706EFE" w14:paraId="056C12AE" w14:textId="77777777" w:rsidTr="00B41670">
        <w:trPr>
          <w:trHeight w:val="1152"/>
        </w:trPr>
        <w:tc>
          <w:tcPr>
            <w:tcW w:w="456" w:type="pct"/>
            <w:tcBorders>
              <w:top w:val="nil"/>
              <w:left w:val="nil"/>
              <w:bottom w:val="nil"/>
              <w:right w:val="nil"/>
            </w:tcBorders>
            <w:shd w:val="clear" w:color="auto" w:fill="auto"/>
            <w:noWrap/>
            <w:vAlign w:val="bottom"/>
            <w:hideMark/>
          </w:tcPr>
          <w:p w14:paraId="47D70604" w14:textId="77777777" w:rsidR="00706EFE" w:rsidRPr="00706EFE" w:rsidRDefault="00706EFE" w:rsidP="00706EFE">
            <w:pPr>
              <w:rPr>
                <w:sz w:val="20"/>
                <w:szCs w:val="24"/>
                <w:lang w:val="en-US" w:bidi="he-IL"/>
              </w:rPr>
            </w:pP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14:paraId="1F0EA232" w14:textId="77777777" w:rsidR="00706EFE" w:rsidRPr="00706EFE" w:rsidRDefault="00706EFE" w:rsidP="00706EFE">
            <w:pPr>
              <w:rPr>
                <w:sz w:val="20"/>
                <w:lang w:val="en-US" w:bidi="he-IL"/>
              </w:rPr>
            </w:pPr>
            <w:r w:rsidRPr="00706EFE">
              <w:rPr>
                <w:sz w:val="20"/>
                <w:lang w:val="en-US" w:bidi="he-IL"/>
              </w:rPr>
              <w:t>Category</w:t>
            </w:r>
          </w:p>
        </w:tc>
        <w:tc>
          <w:tcPr>
            <w:tcW w:w="760" w:type="pct"/>
            <w:tcBorders>
              <w:top w:val="single" w:sz="4" w:space="0" w:color="auto"/>
              <w:left w:val="nil"/>
              <w:bottom w:val="single" w:sz="4" w:space="0" w:color="auto"/>
              <w:right w:val="single" w:sz="4" w:space="0" w:color="auto"/>
            </w:tcBorders>
            <w:shd w:val="clear" w:color="auto" w:fill="auto"/>
            <w:hideMark/>
          </w:tcPr>
          <w:p w14:paraId="0F710A5F" w14:textId="77777777" w:rsidR="00706EFE" w:rsidRPr="00706EFE" w:rsidRDefault="00706EFE" w:rsidP="00706EFE">
            <w:pPr>
              <w:rPr>
                <w:sz w:val="20"/>
                <w:lang w:val="en-US" w:bidi="he-IL"/>
              </w:rPr>
            </w:pPr>
            <w:r w:rsidRPr="00706EFE">
              <w:rPr>
                <w:sz w:val="20"/>
                <w:lang w:val="en-US" w:bidi="he-IL"/>
              </w:rPr>
              <w:t>Radio Measurement Action</w:t>
            </w:r>
          </w:p>
        </w:tc>
        <w:tc>
          <w:tcPr>
            <w:tcW w:w="428" w:type="pct"/>
            <w:tcBorders>
              <w:top w:val="single" w:sz="4" w:space="0" w:color="auto"/>
              <w:left w:val="nil"/>
              <w:bottom w:val="single" w:sz="4" w:space="0" w:color="auto"/>
              <w:right w:val="single" w:sz="4" w:space="0" w:color="auto"/>
            </w:tcBorders>
            <w:shd w:val="clear" w:color="auto" w:fill="auto"/>
            <w:hideMark/>
          </w:tcPr>
          <w:p w14:paraId="7EA78672" w14:textId="77777777" w:rsidR="00706EFE" w:rsidRPr="00706EFE" w:rsidRDefault="00706EFE" w:rsidP="00706EFE">
            <w:pPr>
              <w:rPr>
                <w:sz w:val="20"/>
                <w:lang w:val="en-US" w:bidi="he-IL"/>
              </w:rPr>
            </w:pPr>
            <w:r w:rsidRPr="00706EFE">
              <w:rPr>
                <w:sz w:val="20"/>
                <w:lang w:val="en-US" w:bidi="he-IL"/>
              </w:rPr>
              <w:t>Dialog Token</w:t>
            </w:r>
          </w:p>
        </w:tc>
        <w:tc>
          <w:tcPr>
            <w:tcW w:w="570" w:type="pct"/>
            <w:tcBorders>
              <w:top w:val="single" w:sz="4" w:space="0" w:color="auto"/>
              <w:left w:val="nil"/>
              <w:bottom w:val="single" w:sz="4" w:space="0" w:color="auto"/>
              <w:right w:val="single" w:sz="4" w:space="0" w:color="auto"/>
            </w:tcBorders>
            <w:shd w:val="clear" w:color="auto" w:fill="auto"/>
            <w:hideMark/>
          </w:tcPr>
          <w:p w14:paraId="7BDDBC7F" w14:textId="77777777" w:rsidR="00706EFE" w:rsidRPr="00706EFE" w:rsidRDefault="00706EFE" w:rsidP="00706EFE">
            <w:pPr>
              <w:rPr>
                <w:sz w:val="20"/>
                <w:lang w:val="en-US" w:bidi="he-IL"/>
              </w:rPr>
            </w:pPr>
            <w:r w:rsidRPr="00706EFE">
              <w:rPr>
                <w:sz w:val="20"/>
                <w:lang w:val="en-US" w:bidi="he-IL"/>
              </w:rPr>
              <w:t>SSID</w:t>
            </w:r>
            <w:r w:rsidRPr="00706EFE">
              <w:rPr>
                <w:sz w:val="20"/>
                <w:lang w:val="en-US" w:bidi="he-IL"/>
              </w:rPr>
              <w:br/>
              <w:t>(optional)</w:t>
            </w:r>
          </w:p>
        </w:tc>
        <w:tc>
          <w:tcPr>
            <w:tcW w:w="808" w:type="pct"/>
            <w:tcBorders>
              <w:top w:val="single" w:sz="4" w:space="0" w:color="auto"/>
              <w:left w:val="nil"/>
              <w:bottom w:val="single" w:sz="4" w:space="0" w:color="auto"/>
              <w:right w:val="single" w:sz="4" w:space="0" w:color="auto"/>
            </w:tcBorders>
            <w:shd w:val="clear" w:color="auto" w:fill="auto"/>
            <w:hideMark/>
          </w:tcPr>
          <w:p w14:paraId="0495425C"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LCI Measurement</w:t>
            </w:r>
            <w:r w:rsidRPr="00706EFE">
              <w:rPr>
                <w:rFonts w:ascii="Calibri" w:hAnsi="Calibri" w:cs="Calibri"/>
                <w:color w:val="000000"/>
                <w:szCs w:val="22"/>
                <w:lang w:val="en-US" w:bidi="he-IL"/>
              </w:rPr>
              <w:br/>
              <w:t>Request</w:t>
            </w:r>
            <w:r w:rsidRPr="00706EFE">
              <w:rPr>
                <w:rFonts w:ascii="Calibri" w:hAnsi="Calibri" w:cs="Calibri"/>
                <w:color w:val="000000"/>
                <w:szCs w:val="22"/>
                <w:lang w:val="en-US" w:bidi="he-IL"/>
              </w:rPr>
              <w:br/>
              <w:t>(optional)</w:t>
            </w:r>
          </w:p>
        </w:tc>
        <w:tc>
          <w:tcPr>
            <w:tcW w:w="808" w:type="pct"/>
            <w:tcBorders>
              <w:top w:val="single" w:sz="4" w:space="0" w:color="auto"/>
              <w:left w:val="nil"/>
              <w:bottom w:val="single" w:sz="4" w:space="0" w:color="auto"/>
              <w:right w:val="single" w:sz="4" w:space="0" w:color="auto"/>
            </w:tcBorders>
            <w:shd w:val="clear" w:color="auto" w:fill="auto"/>
            <w:hideMark/>
          </w:tcPr>
          <w:p w14:paraId="6D1F7E63"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Location Civic</w:t>
            </w:r>
            <w:r w:rsidRPr="00706EFE">
              <w:rPr>
                <w:rFonts w:ascii="Calibri" w:hAnsi="Calibri" w:cs="Calibri"/>
                <w:color w:val="000000"/>
                <w:szCs w:val="22"/>
                <w:lang w:val="en-US" w:bidi="he-IL"/>
              </w:rPr>
              <w:br/>
              <w:t>Measurement</w:t>
            </w:r>
            <w:r w:rsidRPr="00706EFE">
              <w:rPr>
                <w:rFonts w:ascii="Calibri" w:hAnsi="Calibri" w:cs="Calibri"/>
                <w:color w:val="000000"/>
                <w:szCs w:val="22"/>
                <w:lang w:val="en-US" w:bidi="he-IL"/>
              </w:rPr>
              <w:br/>
              <w:t>Request</w:t>
            </w:r>
            <w:r w:rsidRPr="00706EFE">
              <w:rPr>
                <w:rFonts w:ascii="Calibri" w:hAnsi="Calibri" w:cs="Calibri"/>
                <w:color w:val="000000"/>
                <w:szCs w:val="22"/>
                <w:lang w:val="en-US" w:bidi="he-IL"/>
              </w:rPr>
              <w:br/>
              <w:t>(optional)</w:t>
            </w:r>
          </w:p>
        </w:tc>
        <w:tc>
          <w:tcPr>
            <w:tcW w:w="665" w:type="pct"/>
            <w:tcBorders>
              <w:top w:val="single" w:sz="4" w:space="0" w:color="auto"/>
              <w:left w:val="nil"/>
              <w:bottom w:val="single" w:sz="4" w:space="0" w:color="auto"/>
              <w:right w:val="single" w:sz="4" w:space="0" w:color="auto"/>
            </w:tcBorders>
            <w:shd w:val="clear" w:color="auto" w:fill="auto"/>
            <w:noWrap/>
          </w:tcPr>
          <w:p w14:paraId="6C409A4B" w14:textId="68412130" w:rsidR="00706EFE" w:rsidRPr="00706EFE" w:rsidRDefault="00706EFE" w:rsidP="00706EFE">
            <w:pPr>
              <w:rPr>
                <w:rFonts w:ascii="Calibri" w:hAnsi="Calibri" w:cs="Calibri"/>
                <w:color w:val="000000"/>
                <w:szCs w:val="22"/>
                <w:u w:val="single"/>
                <w:lang w:val="en-US" w:bidi="he-IL"/>
              </w:rPr>
            </w:pPr>
            <w:ins w:id="8" w:author="Assaf Kasher" w:date="2019-01-28T13:48:00Z">
              <w:r>
                <w:rPr>
                  <w:rFonts w:ascii="Calibri" w:hAnsi="Calibri" w:cs="Calibri"/>
                  <w:color w:val="000000"/>
                  <w:szCs w:val="22"/>
                  <w:lang w:val="en-US" w:bidi="he-IL"/>
                </w:rPr>
                <w:t>Neighbor PDMG/ P</w:t>
              </w:r>
            </w:ins>
            <w:ins w:id="9" w:author="Assaf Kasher" w:date="2019-01-28T16:15:00Z">
              <w:r w:rsidR="00571055">
                <w:rPr>
                  <w:rFonts w:ascii="Calibri" w:hAnsi="Calibri" w:cs="Calibri"/>
                  <w:color w:val="000000"/>
                  <w:szCs w:val="22"/>
                  <w:lang w:val="en-US" w:bidi="he-IL"/>
                </w:rPr>
                <w:t>E</w:t>
              </w:r>
            </w:ins>
            <w:ins w:id="10" w:author="Assaf Kasher" w:date="2019-01-28T13:48:00Z">
              <w:r>
                <w:rPr>
                  <w:rFonts w:ascii="Calibri" w:hAnsi="Calibri" w:cs="Calibri"/>
                  <w:color w:val="000000"/>
                  <w:szCs w:val="22"/>
                  <w:lang w:val="en-US" w:bidi="he-IL"/>
                </w:rPr>
                <w:t>DMG Request</w:t>
              </w:r>
            </w:ins>
            <w:ins w:id="11" w:author="Assaf Kasher" w:date="2019-01-31T15:44:00Z">
              <w:r w:rsidR="00394354">
                <w:rPr>
                  <w:rFonts w:ascii="Calibri" w:hAnsi="Calibri" w:cs="Calibri"/>
                  <w:color w:val="000000"/>
                  <w:szCs w:val="22"/>
                  <w:lang w:val="en-US" w:bidi="he-IL"/>
                </w:rPr>
                <w:t xml:space="preserve"> </w:t>
              </w:r>
            </w:ins>
            <w:ins w:id="12" w:author="Assaf Kasher" w:date="2019-01-31T15:45:00Z">
              <w:r w:rsidR="00394354">
                <w:rPr>
                  <w:rFonts w:ascii="Calibri" w:hAnsi="Calibri" w:cs="Calibri"/>
                  <w:color w:val="000000"/>
                  <w:szCs w:val="22"/>
                  <w:lang w:val="en-US" w:bidi="he-IL"/>
                </w:rPr>
                <w:t>(optional)</w:t>
              </w:r>
            </w:ins>
          </w:p>
        </w:tc>
      </w:tr>
      <w:tr w:rsidR="00706EFE" w:rsidRPr="00706EFE" w14:paraId="19F8F712" w14:textId="77777777" w:rsidTr="00B41670">
        <w:trPr>
          <w:trHeight w:val="300"/>
        </w:trPr>
        <w:tc>
          <w:tcPr>
            <w:tcW w:w="456" w:type="pct"/>
            <w:tcBorders>
              <w:top w:val="nil"/>
              <w:left w:val="nil"/>
              <w:bottom w:val="nil"/>
              <w:right w:val="nil"/>
            </w:tcBorders>
            <w:shd w:val="clear" w:color="auto" w:fill="auto"/>
            <w:noWrap/>
            <w:vAlign w:val="bottom"/>
            <w:hideMark/>
          </w:tcPr>
          <w:p w14:paraId="1E155230"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octets:</w:t>
            </w:r>
          </w:p>
        </w:tc>
        <w:tc>
          <w:tcPr>
            <w:tcW w:w="507" w:type="pct"/>
            <w:tcBorders>
              <w:top w:val="nil"/>
              <w:left w:val="nil"/>
              <w:bottom w:val="nil"/>
              <w:right w:val="nil"/>
            </w:tcBorders>
            <w:shd w:val="clear" w:color="auto" w:fill="auto"/>
            <w:noWrap/>
            <w:vAlign w:val="bottom"/>
            <w:hideMark/>
          </w:tcPr>
          <w:p w14:paraId="32FEBF06"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760" w:type="pct"/>
            <w:tcBorders>
              <w:top w:val="nil"/>
              <w:left w:val="nil"/>
              <w:bottom w:val="nil"/>
              <w:right w:val="nil"/>
            </w:tcBorders>
            <w:shd w:val="clear" w:color="auto" w:fill="auto"/>
            <w:noWrap/>
            <w:vAlign w:val="bottom"/>
            <w:hideMark/>
          </w:tcPr>
          <w:p w14:paraId="71F31CDF"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428" w:type="pct"/>
            <w:tcBorders>
              <w:top w:val="nil"/>
              <w:left w:val="nil"/>
              <w:bottom w:val="nil"/>
              <w:right w:val="nil"/>
            </w:tcBorders>
            <w:shd w:val="clear" w:color="auto" w:fill="auto"/>
            <w:noWrap/>
            <w:vAlign w:val="bottom"/>
            <w:hideMark/>
          </w:tcPr>
          <w:p w14:paraId="16A79319"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570" w:type="pct"/>
            <w:tcBorders>
              <w:top w:val="nil"/>
              <w:left w:val="nil"/>
              <w:bottom w:val="nil"/>
              <w:right w:val="nil"/>
            </w:tcBorders>
            <w:shd w:val="clear" w:color="auto" w:fill="auto"/>
            <w:noWrap/>
            <w:vAlign w:val="bottom"/>
            <w:hideMark/>
          </w:tcPr>
          <w:p w14:paraId="35C2D1C4"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808" w:type="pct"/>
            <w:tcBorders>
              <w:top w:val="nil"/>
              <w:left w:val="nil"/>
              <w:bottom w:val="nil"/>
              <w:right w:val="nil"/>
            </w:tcBorders>
            <w:shd w:val="clear" w:color="auto" w:fill="auto"/>
            <w:noWrap/>
            <w:vAlign w:val="bottom"/>
            <w:hideMark/>
          </w:tcPr>
          <w:p w14:paraId="0DF62213"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variable</w:t>
            </w:r>
          </w:p>
        </w:tc>
        <w:tc>
          <w:tcPr>
            <w:tcW w:w="808" w:type="pct"/>
            <w:tcBorders>
              <w:top w:val="nil"/>
              <w:left w:val="nil"/>
              <w:bottom w:val="nil"/>
              <w:right w:val="nil"/>
            </w:tcBorders>
            <w:shd w:val="clear" w:color="auto" w:fill="auto"/>
            <w:noWrap/>
            <w:vAlign w:val="bottom"/>
            <w:hideMark/>
          </w:tcPr>
          <w:p w14:paraId="3685EC86"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variable</w:t>
            </w:r>
          </w:p>
        </w:tc>
        <w:tc>
          <w:tcPr>
            <w:tcW w:w="665" w:type="pct"/>
            <w:tcBorders>
              <w:top w:val="nil"/>
              <w:left w:val="nil"/>
              <w:bottom w:val="nil"/>
              <w:right w:val="nil"/>
            </w:tcBorders>
            <w:shd w:val="clear" w:color="auto" w:fill="auto"/>
            <w:noWrap/>
            <w:vAlign w:val="bottom"/>
            <w:hideMark/>
          </w:tcPr>
          <w:p w14:paraId="4ACF9E4E" w14:textId="16C5CAFC" w:rsidR="00706EFE" w:rsidRPr="00706EFE" w:rsidRDefault="00706EFE" w:rsidP="00706EFE">
            <w:pPr>
              <w:rPr>
                <w:rFonts w:ascii="Calibri" w:hAnsi="Calibri" w:cs="Calibri"/>
                <w:color w:val="000000"/>
                <w:szCs w:val="22"/>
                <w:u w:val="single"/>
                <w:lang w:val="en-US" w:bidi="he-IL"/>
              </w:rPr>
            </w:pPr>
            <w:ins w:id="13" w:author="Assaf Kasher" w:date="2019-01-28T13:48:00Z">
              <w:r>
                <w:rPr>
                  <w:rFonts w:ascii="Calibri" w:hAnsi="Calibri" w:cs="Calibri"/>
                  <w:color w:val="000000"/>
                  <w:szCs w:val="22"/>
                  <w:lang w:val="en-US" w:bidi="he-IL"/>
                </w:rPr>
                <w:t>variab</w:t>
              </w:r>
            </w:ins>
            <w:ins w:id="14" w:author="Assaf Kasher" w:date="2019-01-28T16:15:00Z">
              <w:r w:rsidR="00571055">
                <w:rPr>
                  <w:rFonts w:ascii="Calibri" w:hAnsi="Calibri" w:cs="Calibri"/>
                  <w:color w:val="000000"/>
                  <w:szCs w:val="22"/>
                  <w:lang w:val="en-US" w:bidi="he-IL"/>
                </w:rPr>
                <w:t>l</w:t>
              </w:r>
            </w:ins>
            <w:ins w:id="15" w:author="Assaf Kasher" w:date="2019-01-28T13:48:00Z">
              <w:r>
                <w:rPr>
                  <w:rFonts w:ascii="Calibri" w:hAnsi="Calibri" w:cs="Calibri"/>
                  <w:color w:val="000000"/>
                  <w:szCs w:val="22"/>
                  <w:lang w:val="en-US" w:bidi="he-IL"/>
                </w:rPr>
                <w:t>e</w:t>
              </w:r>
            </w:ins>
          </w:p>
        </w:tc>
      </w:tr>
    </w:tbl>
    <w:p w14:paraId="38E813A9" w14:textId="44D5A4FD" w:rsidR="0011757D" w:rsidRPr="0011757D" w:rsidRDefault="00571055" w:rsidP="0011757D">
      <w:pPr>
        <w:rPr>
          <w:b/>
          <w:bCs/>
          <w:i/>
          <w:iCs/>
        </w:rPr>
      </w:pPr>
      <w:r>
        <w:rPr>
          <w:b/>
          <w:bCs/>
          <w:i/>
          <w:iCs/>
        </w:rPr>
        <w:t>Add the following at the end of 9.6.6.7</w:t>
      </w:r>
    </w:p>
    <w:p w14:paraId="5DD90BA2" w14:textId="3B5986D3" w:rsidR="0011757D" w:rsidRPr="00571055" w:rsidRDefault="00571055" w:rsidP="00805797">
      <w:r w:rsidRPr="00571055">
        <w:t>The Neighbor</w:t>
      </w:r>
      <w:r>
        <w:t xml:space="preserve"> PDMG/PEDMG Request field is </w:t>
      </w:r>
      <w:r w:rsidR="003B5AF0">
        <w:t>optionally</w:t>
      </w:r>
      <w:r>
        <w:t xml:space="preserve"> present.  If present it contains a Measurement Request Element </w:t>
      </w:r>
      <w:r w:rsidRPr="00571055">
        <w:t xml:space="preserve">with Measurement Type field equal to </w:t>
      </w:r>
      <w:r>
        <w:t>Neighboring PDMG/PEDMG APs</w:t>
      </w:r>
      <w:r w:rsidR="0060145E">
        <w:t xml:space="preserve"> (see Table 9-100-</w:t>
      </w:r>
      <w:r w:rsidR="0060145E" w:rsidRPr="0060145E">
        <w:t xml:space="preserve"> Measurement type definitions for measurement requests</w:t>
      </w:r>
      <w:r w:rsidR="0060145E">
        <w:t>)</w:t>
      </w:r>
      <w:r>
        <w:t xml:space="preserve">.  The element indicates a request for a </w:t>
      </w:r>
      <w:r w:rsidR="00181E7C">
        <w:t>Neighbo</w:t>
      </w:r>
      <w:r w:rsidR="003B5AF0">
        <w:t>r</w:t>
      </w:r>
      <w:r w:rsidR="00181E7C">
        <w:t xml:space="preserve"> Report Elements containing information about neighboring APs supporting PDMG/PEDMG location services</w:t>
      </w:r>
      <w:r>
        <w:t xml:space="preserve">.  </w:t>
      </w:r>
      <w:r w:rsidR="00C405B9">
        <w:t>The Enable bit in the Measurement Request Mode field within</w:t>
      </w:r>
      <w:r w:rsidR="00805797">
        <w:t xml:space="preserve"> </w:t>
      </w:r>
      <w:r w:rsidR="00C405B9">
        <w:t>the Measurement Request element is set to 0.</w:t>
      </w:r>
    </w:p>
    <w:p w14:paraId="1D4B4B33" w14:textId="77777777" w:rsidR="0011757D" w:rsidRPr="0011757D" w:rsidRDefault="0011757D" w:rsidP="00454FDD">
      <w:pPr>
        <w:rPr>
          <w:b/>
          <w:bCs/>
        </w:rPr>
      </w:pPr>
    </w:p>
    <w:p w14:paraId="6A9F6647" w14:textId="2B5F5326" w:rsidR="004F3B4D" w:rsidRDefault="007B56C4">
      <w:pPr>
        <w:rPr>
          <w:b/>
          <w:bCs/>
          <w:i/>
          <w:iCs/>
        </w:rPr>
      </w:pPr>
      <w:r>
        <w:rPr>
          <w:b/>
          <w:bCs/>
          <w:i/>
          <w:iCs/>
        </w:rPr>
        <w:t>TGaz Editor: Insert the following before 11.22</w:t>
      </w:r>
    </w:p>
    <w:p w14:paraId="0305AB14" w14:textId="6F4CD4F5" w:rsidR="007B2665" w:rsidRPr="007B2665" w:rsidRDefault="007B2665">
      <w:pPr>
        <w:rPr>
          <w:b/>
          <w:bCs/>
        </w:rPr>
      </w:pPr>
      <w:r w:rsidRPr="007B2665">
        <w:rPr>
          <w:b/>
          <w:bCs/>
        </w:rPr>
        <w:t>11.10.10.2 Requesting a neighbor report</w:t>
      </w:r>
    </w:p>
    <w:p w14:paraId="73A15E9E" w14:textId="3501CB33" w:rsidR="004F3B4D" w:rsidRDefault="007B2665">
      <w:pPr>
        <w:rPr>
          <w:i/>
          <w:iCs/>
        </w:rPr>
      </w:pPr>
      <w:r>
        <w:rPr>
          <w:i/>
          <w:iCs/>
        </w:rPr>
        <w:t>Add the following at the end 11.10.10.2</w:t>
      </w:r>
    </w:p>
    <w:p w14:paraId="20DD367A" w14:textId="55B8CD10" w:rsidR="007B2665" w:rsidRPr="007B2665" w:rsidRDefault="007B2665" w:rsidP="007B2665">
      <w:r>
        <w:t xml:space="preserve">To request a list of neighboring APs that support PDMG/PEDMG location services, the STA shall transmit a Neighbor Report Request frame that includes a </w:t>
      </w:r>
      <w:r w:rsidR="000D7283">
        <w:t xml:space="preserve">Neighbor PDMG/PEDMG APs field with </w:t>
      </w:r>
      <w:r>
        <w:t>Measurement Request element with the value of its Measurement Type field equal to Neighboring PDMG/PEDMG APs.</w:t>
      </w:r>
      <w:r w:rsidR="00F9337F">
        <w:t xml:space="preserve">   </w:t>
      </w:r>
      <w:r w:rsidR="00BF250E">
        <w:t xml:space="preserve">A STA shall not send this type of request to an AP if the AP has set the PDMG/PEDMG supporting APs information field to 0 in the Extended Capabilities element that the STA has received. </w:t>
      </w:r>
      <w:r w:rsidR="00F9337F">
        <w:t xml:space="preserve">The </w:t>
      </w:r>
      <w:r w:rsidR="00F97EDF">
        <w:t>Neighbor Report Request frame shall include an SSID element with the SSID set to wildcard SSID.</w:t>
      </w:r>
    </w:p>
    <w:p w14:paraId="1367D19D" w14:textId="1A74CE86" w:rsidR="00CA09B2" w:rsidRDefault="00CA09B2"/>
    <w:p w14:paraId="0E23A7D3" w14:textId="54DAFC8A" w:rsidR="00942B55" w:rsidRDefault="00942B55">
      <w:r>
        <w:rPr>
          <w:i/>
          <w:iCs/>
        </w:rPr>
        <w:t>Add the following at the end 11.10.10.3</w:t>
      </w:r>
    </w:p>
    <w:p w14:paraId="6F1F3B9E" w14:textId="6F89A81F" w:rsidR="00071D58" w:rsidRDefault="00942B55" w:rsidP="00A062FB">
      <w:r>
        <w:t xml:space="preserve">An AP that has set the PDMG/PEDMG supporting APs information field to 1 in the Extended Capabilities element that receives a Neighbor Report Request frame that includes a </w:t>
      </w:r>
      <w:r w:rsidR="009A002A">
        <w:t>M</w:t>
      </w:r>
      <w:r>
        <w:t xml:space="preserve">easurement </w:t>
      </w:r>
      <w:r w:rsidR="008F6559">
        <w:t>Request</w:t>
      </w:r>
      <w:r>
        <w:t xml:space="preserve"> element with value of its </w:t>
      </w:r>
      <w:r w:rsidR="008F6559">
        <w:t>Measurement</w:t>
      </w:r>
      <w:r>
        <w:t xml:space="preserve"> Type field equal to Neighboring PDMG/PEDMG APs, shall </w:t>
      </w:r>
      <w:r w:rsidR="00495D99">
        <w:t xml:space="preserve">respond with a Neighbor Report </w:t>
      </w:r>
      <w:r w:rsidR="008F6559">
        <w:t>Measurement frame</w:t>
      </w:r>
      <w:r w:rsidR="00495D99">
        <w:t xml:space="preserve"> with a list of </w:t>
      </w:r>
      <w:proofErr w:type="spellStart"/>
      <w:r w:rsidR="0060145E">
        <w:t>Neighbor</w:t>
      </w:r>
      <w:proofErr w:type="spellEnd"/>
      <w:r w:rsidR="0060145E">
        <w:t xml:space="preserve"> Report </w:t>
      </w:r>
      <w:proofErr w:type="spellStart"/>
      <w:r w:rsidR="0060145E">
        <w:t>elemenets</w:t>
      </w:r>
      <w:proofErr w:type="spellEnd"/>
      <w:r w:rsidR="0060145E">
        <w:t xml:space="preserve"> of </w:t>
      </w:r>
      <w:proofErr w:type="spellStart"/>
      <w:r w:rsidR="00F30334">
        <w:t>neighboring</w:t>
      </w:r>
      <w:proofErr w:type="spellEnd"/>
      <w:r w:rsidR="00F30334">
        <w:t xml:space="preserve"> </w:t>
      </w:r>
      <w:r w:rsidR="00495D99">
        <w:t>DMG/EDMG APs supporting location services</w:t>
      </w:r>
      <w:r w:rsidR="00CB071B">
        <w:t xml:space="preserve">.  </w:t>
      </w:r>
      <w:r w:rsidR="00495D99">
        <w:t xml:space="preserve"> Per each DMG/EDMG AP, the Neighbor Report element shall include a</w:t>
      </w:r>
      <w:r w:rsidR="00A062FB">
        <w:t xml:space="preserve"> </w:t>
      </w:r>
      <w:r w:rsidR="00495D99">
        <w:t xml:space="preserve">Measurement Report subelement with the Measurement Type field equal to </w:t>
      </w:r>
      <w:r w:rsidR="0060145E">
        <w:t>LCI</w:t>
      </w:r>
      <w:r w:rsidR="00495D99">
        <w:t xml:space="preserve">.  If available to the sending AP, the </w:t>
      </w:r>
      <w:r w:rsidR="008F6559">
        <w:t>Neighbor</w:t>
      </w:r>
      <w:r w:rsidR="00495D99">
        <w:t xml:space="preserve"> Report element shall include a TSF subelement.</w:t>
      </w:r>
      <w:r w:rsidR="00F30334">
        <w:t xml:space="preserve">  The definition of which APs are neighboring APs is implementation dependent.</w:t>
      </w:r>
      <w:r w:rsidR="0049732B">
        <w:t xml:space="preserve">  If the AP sending the message have 60GHz location capabilities, it should be included in the list.</w:t>
      </w:r>
    </w:p>
    <w:p w14:paraId="10E1250B" w14:textId="77777777" w:rsidR="00CA09B2" w:rsidRDefault="00CA09B2"/>
    <w:p w14:paraId="47148DB0" w14:textId="77777777" w:rsidR="00CA09B2" w:rsidRDefault="00CA09B2"/>
    <w:p w14:paraId="7A8C867B" w14:textId="39A316BF" w:rsidR="00CA09B2" w:rsidRDefault="00CA09B2">
      <w:pPr>
        <w:rPr>
          <w:b/>
          <w:sz w:val="24"/>
        </w:rPr>
      </w:pPr>
      <w:r>
        <w:br w:type="page"/>
      </w:r>
      <w:r>
        <w:rPr>
          <w:b/>
          <w:sz w:val="24"/>
        </w:rPr>
        <w:lastRenderedPageBreak/>
        <w:t>References:</w:t>
      </w:r>
    </w:p>
    <w:p w14:paraId="40AC653E" w14:textId="2B25E372" w:rsidR="009A002A" w:rsidRDefault="009A002A">
      <w:pPr>
        <w:rPr>
          <w:b/>
          <w:sz w:val="24"/>
        </w:rPr>
      </w:pPr>
      <w:r>
        <w:rPr>
          <w:b/>
          <w:sz w:val="24"/>
        </w:rPr>
        <w:t>[1] RevMD D2.0</w:t>
      </w:r>
    </w:p>
    <w:p w14:paraId="67936042" w14:textId="27ED52C8" w:rsidR="003E333B" w:rsidRDefault="003E333B">
      <w:pPr>
        <w:rPr>
          <w:b/>
          <w:sz w:val="24"/>
        </w:rPr>
      </w:pPr>
      <w:r>
        <w:rPr>
          <w:b/>
          <w:sz w:val="24"/>
        </w:rPr>
        <w:t>[2] TGaz D0.5</w:t>
      </w:r>
    </w:p>
    <w:p w14:paraId="7C100BF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BB6B" w14:textId="77777777" w:rsidR="00907867" w:rsidRDefault="00907867">
      <w:r>
        <w:separator/>
      </w:r>
    </w:p>
  </w:endnote>
  <w:endnote w:type="continuationSeparator" w:id="0">
    <w:p w14:paraId="303403C1" w14:textId="77777777" w:rsidR="00907867" w:rsidRDefault="0090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9879" w14:textId="77777777" w:rsidR="000D7283" w:rsidRDefault="00907867">
    <w:pPr>
      <w:pStyle w:val="Footer"/>
      <w:tabs>
        <w:tab w:val="clear" w:pos="6480"/>
        <w:tab w:val="center" w:pos="4680"/>
        <w:tab w:val="right" w:pos="9360"/>
      </w:tabs>
    </w:pPr>
    <w:r>
      <w:fldChar w:fldCharType="begin"/>
    </w:r>
    <w:r>
      <w:instrText xml:space="preserve"> SUBJECT  \* MERGEFORMAT </w:instrText>
    </w:r>
    <w:r>
      <w:fldChar w:fldCharType="separate"/>
    </w:r>
    <w:r w:rsidR="000D7283">
      <w:t>Submission</w:t>
    </w:r>
    <w:r>
      <w:fldChar w:fldCharType="end"/>
    </w:r>
    <w:r w:rsidR="000D7283">
      <w:tab/>
      <w:t xml:space="preserve">page </w:t>
    </w:r>
    <w:r w:rsidR="000D7283">
      <w:fldChar w:fldCharType="begin"/>
    </w:r>
    <w:r w:rsidR="000D7283">
      <w:instrText xml:space="preserve">page </w:instrText>
    </w:r>
    <w:r w:rsidR="000D7283">
      <w:fldChar w:fldCharType="separate"/>
    </w:r>
    <w:r w:rsidR="000D7283">
      <w:rPr>
        <w:noProof/>
      </w:rPr>
      <w:t>2</w:t>
    </w:r>
    <w:r w:rsidR="000D7283">
      <w:fldChar w:fldCharType="end"/>
    </w:r>
    <w:r w:rsidR="000D7283">
      <w:tab/>
    </w:r>
    <w:r>
      <w:fldChar w:fldCharType="begin"/>
    </w:r>
    <w:r>
      <w:instrText xml:space="preserve"> COMMENTS  \* MERGEFORMAT </w:instrText>
    </w:r>
    <w:r>
      <w:fldChar w:fldCharType="separate"/>
    </w:r>
    <w:r w:rsidR="000D7283">
      <w:t>Assaf Kasher, Qualcomm</w:t>
    </w:r>
    <w:r>
      <w:fldChar w:fldCharType="end"/>
    </w:r>
  </w:p>
  <w:p w14:paraId="6A9A2020" w14:textId="77777777" w:rsidR="000D7283" w:rsidRDefault="000D7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C753" w14:textId="77777777" w:rsidR="00907867" w:rsidRDefault="00907867">
      <w:r>
        <w:separator/>
      </w:r>
    </w:p>
  </w:footnote>
  <w:footnote w:type="continuationSeparator" w:id="0">
    <w:p w14:paraId="614435FB" w14:textId="77777777" w:rsidR="00907867" w:rsidRDefault="0090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4DC6" w14:textId="0E3149E9" w:rsidR="000D7283" w:rsidRDefault="00907867">
    <w:pPr>
      <w:pStyle w:val="Header"/>
      <w:tabs>
        <w:tab w:val="clear" w:pos="6480"/>
        <w:tab w:val="center" w:pos="4680"/>
        <w:tab w:val="right" w:pos="9360"/>
      </w:tabs>
    </w:pPr>
    <w:r>
      <w:fldChar w:fldCharType="begin"/>
    </w:r>
    <w:r>
      <w:instrText xml:space="preserve"> KEYWORDS  \* MERGEFORMAT </w:instrText>
    </w:r>
    <w:r>
      <w:fldChar w:fldCharType="separate"/>
    </w:r>
    <w:r w:rsidR="000D7283">
      <w:t>January 2019</w:t>
    </w:r>
    <w:r>
      <w:fldChar w:fldCharType="end"/>
    </w:r>
    <w:r w:rsidR="000D7283">
      <w:tab/>
    </w:r>
    <w:r w:rsidR="000D7283">
      <w:tab/>
    </w:r>
    <w:r>
      <w:fldChar w:fldCharType="begin"/>
    </w:r>
    <w:r>
      <w:instrText xml:space="preserve"> TITLE  \* MERGEFORMAT </w:instrText>
    </w:r>
    <w:r>
      <w:fldChar w:fldCharType="separate"/>
    </w:r>
    <w:r w:rsidR="00C00D8F">
      <w:t>doc.: IEEE 802.11-19/0149r1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0749"/>
    <w:multiLevelType w:val="multilevel"/>
    <w:tmpl w:val="3818803C"/>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29"/>
    <w:rsid w:val="0000360A"/>
    <w:rsid w:val="00071D58"/>
    <w:rsid w:val="00072E19"/>
    <w:rsid w:val="000D7283"/>
    <w:rsid w:val="000F7FC1"/>
    <w:rsid w:val="0011757D"/>
    <w:rsid w:val="00124BA8"/>
    <w:rsid w:val="00181D6E"/>
    <w:rsid w:val="00181E7C"/>
    <w:rsid w:val="001D723B"/>
    <w:rsid w:val="001F49ED"/>
    <w:rsid w:val="00214CB3"/>
    <w:rsid w:val="00276E6B"/>
    <w:rsid w:val="0029020B"/>
    <w:rsid w:val="002B5D75"/>
    <w:rsid w:val="002D44BE"/>
    <w:rsid w:val="002F1929"/>
    <w:rsid w:val="00394354"/>
    <w:rsid w:val="003B5AF0"/>
    <w:rsid w:val="003E333B"/>
    <w:rsid w:val="00405B98"/>
    <w:rsid w:val="00435876"/>
    <w:rsid w:val="00442037"/>
    <w:rsid w:val="00454FDD"/>
    <w:rsid w:val="00495D99"/>
    <w:rsid w:val="0049732B"/>
    <w:rsid w:val="004B064B"/>
    <w:rsid w:val="004F07EB"/>
    <w:rsid w:val="004F3B4D"/>
    <w:rsid w:val="00501D56"/>
    <w:rsid w:val="0051051E"/>
    <w:rsid w:val="0054789A"/>
    <w:rsid w:val="00571055"/>
    <w:rsid w:val="00590825"/>
    <w:rsid w:val="005F7D2C"/>
    <w:rsid w:val="0060145E"/>
    <w:rsid w:val="0062440B"/>
    <w:rsid w:val="006C0727"/>
    <w:rsid w:val="006C287E"/>
    <w:rsid w:val="006E145F"/>
    <w:rsid w:val="00706EFE"/>
    <w:rsid w:val="00710EEB"/>
    <w:rsid w:val="00767DF9"/>
    <w:rsid w:val="00770572"/>
    <w:rsid w:val="00771B95"/>
    <w:rsid w:val="007B2665"/>
    <w:rsid w:val="007B56C4"/>
    <w:rsid w:val="007F60AB"/>
    <w:rsid w:val="00805797"/>
    <w:rsid w:val="008A2377"/>
    <w:rsid w:val="008C613F"/>
    <w:rsid w:val="008F3371"/>
    <w:rsid w:val="008F6020"/>
    <w:rsid w:val="008F6559"/>
    <w:rsid w:val="00907867"/>
    <w:rsid w:val="00942B55"/>
    <w:rsid w:val="009A002A"/>
    <w:rsid w:val="009F2FBC"/>
    <w:rsid w:val="00A062FB"/>
    <w:rsid w:val="00A145FC"/>
    <w:rsid w:val="00AA427C"/>
    <w:rsid w:val="00B41670"/>
    <w:rsid w:val="00B50997"/>
    <w:rsid w:val="00BE68C2"/>
    <w:rsid w:val="00BF250E"/>
    <w:rsid w:val="00C00D8F"/>
    <w:rsid w:val="00C405B9"/>
    <w:rsid w:val="00C64A9A"/>
    <w:rsid w:val="00CA09B2"/>
    <w:rsid w:val="00CB071B"/>
    <w:rsid w:val="00CD4937"/>
    <w:rsid w:val="00D81D5A"/>
    <w:rsid w:val="00D963BD"/>
    <w:rsid w:val="00DC5A7B"/>
    <w:rsid w:val="00DF686D"/>
    <w:rsid w:val="00E37855"/>
    <w:rsid w:val="00E87F72"/>
    <w:rsid w:val="00EA128B"/>
    <w:rsid w:val="00EC558B"/>
    <w:rsid w:val="00F30334"/>
    <w:rsid w:val="00F74C02"/>
    <w:rsid w:val="00F9337F"/>
    <w:rsid w:val="00F97EDF"/>
    <w:rsid w:val="00FE2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B4984"/>
  <w15:chartTrackingRefBased/>
  <w15:docId w15:val="{1EEADDB1-4431-4F5C-A4FA-526CE4D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Level1frontmatter">
    <w:name w:val="IEEEStds Level 1 (front matter)"/>
    <w:basedOn w:val="Normal"/>
    <w:next w:val="Normal"/>
    <w:rsid w:val="008C613F"/>
    <w:pPr>
      <w:keepNext/>
      <w:keepLines/>
      <w:numPr>
        <w:numId w:val="2"/>
      </w:numPr>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8C613F"/>
    <w:rPr>
      <w:rFonts w:ascii="Arial" w:hAnsi="Arial"/>
      <w:b/>
      <w:sz w:val="24"/>
      <w:lang w:eastAsia="ja-JP"/>
    </w:rPr>
  </w:style>
  <w:style w:type="paragraph" w:styleId="BalloonText">
    <w:name w:val="Balloon Text"/>
    <w:basedOn w:val="Normal"/>
    <w:link w:val="BalloonTextChar"/>
    <w:rsid w:val="008C613F"/>
    <w:pPr>
      <w:numPr>
        <w:ilvl w:val="2"/>
        <w:numId w:val="2"/>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8C613F"/>
    <w:rPr>
      <w:rFonts w:ascii="Tahoma" w:hAnsi="Tahoma" w:cs="Tahoma"/>
      <w:sz w:val="16"/>
      <w:szCs w:val="16"/>
      <w:lang w:eastAsia="ja-JP" w:bidi="ar-SA"/>
    </w:rPr>
  </w:style>
  <w:style w:type="paragraph" w:customStyle="1" w:styleId="IEEEStdsNamesList">
    <w:name w:val="IEEEStds Names List"/>
    <w:rsid w:val="008C613F"/>
    <w:pPr>
      <w:numPr>
        <w:ilvl w:val="1"/>
        <w:numId w:val="2"/>
      </w:numPr>
    </w:pPr>
    <w:rPr>
      <w:sz w:val="18"/>
      <w:lang w:eastAsia="ja-JP" w:bidi="ar-SA"/>
    </w:rPr>
  </w:style>
  <w:style w:type="paragraph" w:customStyle="1" w:styleId="IEEEStdsLevel4Header">
    <w:name w:val="IEEEStds Level 4 Header"/>
    <w:basedOn w:val="IEEEStdsLevel3Header"/>
    <w:next w:val="Normal"/>
    <w:rsid w:val="008C613F"/>
    <w:pPr>
      <w:numPr>
        <w:ilvl w:val="4"/>
      </w:numPr>
      <w:outlineLvl w:val="3"/>
    </w:pPr>
  </w:style>
  <w:style w:type="paragraph" w:customStyle="1" w:styleId="IEEEStdsLevel3Header">
    <w:name w:val="IEEEStds Level 3 Header"/>
    <w:basedOn w:val="IEEEStdsLevel2Header"/>
    <w:next w:val="Normal"/>
    <w:rsid w:val="008C613F"/>
    <w:pPr>
      <w:numPr>
        <w:ilvl w:val="5"/>
        <w:numId w:val="2"/>
      </w:numPr>
      <w:spacing w:before="240"/>
      <w:outlineLvl w:val="2"/>
    </w:pPr>
    <w:rPr>
      <w:sz w:val="20"/>
    </w:rPr>
  </w:style>
  <w:style w:type="paragraph" w:customStyle="1" w:styleId="IEEEStdsLevel2Header">
    <w:name w:val="IEEEStds Level 2 Header"/>
    <w:basedOn w:val="Normal"/>
    <w:next w:val="Normal"/>
    <w:rsid w:val="008C613F"/>
    <w:pPr>
      <w:keepNext/>
      <w:keepLines/>
      <w:numPr>
        <w:numId w:val="1"/>
      </w:numPr>
      <w:tabs>
        <w:tab w:val="clear" w:pos="1080"/>
        <w:tab w:val="num" w:pos="360"/>
      </w:tabs>
      <w:suppressAutoHyphens/>
      <w:spacing w:before="360" w:after="240"/>
      <w:outlineLvl w:val="1"/>
    </w:pPr>
    <w:rPr>
      <w:rFonts w:ascii="Arial" w:hAnsi="Arial"/>
      <w:b/>
      <w:lang w:val="en-US" w:eastAsia="ja-JP"/>
    </w:rPr>
  </w:style>
  <w:style w:type="paragraph" w:customStyle="1" w:styleId="IEEEStdsRegularTableCaption">
    <w:name w:val="IEEEStds Regular Table Caption"/>
    <w:basedOn w:val="Normal"/>
    <w:next w:val="Normal"/>
    <w:rsid w:val="008C613F"/>
    <w:pPr>
      <w:keepNext/>
      <w:keepLines/>
      <w:numPr>
        <w:numId w:val="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Introduction">
    <w:name w:val="IEEEStds Introduction"/>
    <w:basedOn w:val="Normal"/>
    <w:rsid w:val="008C613F"/>
    <w:pPr>
      <w:numPr>
        <w:ilvl w:val="6"/>
        <w:numId w:val="2"/>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8C613F"/>
    <w:pPr>
      <w:numPr>
        <w:ilvl w:val="7"/>
        <w:numId w:val="2"/>
      </w:numPr>
    </w:pPr>
    <w:rPr>
      <w:noProof/>
      <w:sz w:val="20"/>
      <w:lang w:val="en-US" w:eastAsia="ja-JP"/>
    </w:rPr>
  </w:style>
  <w:style w:type="paragraph" w:styleId="Caption">
    <w:name w:val="caption"/>
    <w:next w:val="Normal"/>
    <w:uiPriority w:val="35"/>
    <w:qFormat/>
    <w:rsid w:val="008C613F"/>
    <w:pPr>
      <w:keepLines/>
      <w:numPr>
        <w:ilvl w:val="8"/>
        <w:numId w:val="2"/>
      </w:numPr>
      <w:suppressAutoHyphens/>
      <w:spacing w:before="120" w:after="120"/>
      <w:jc w:val="center"/>
    </w:pPr>
    <w:rPr>
      <w:rFonts w:ascii="Arial" w:hAnsi="Arial"/>
      <w:b/>
      <w:lang w:eastAsia="ja-JP" w:bidi="ar-SA"/>
    </w:rPr>
  </w:style>
  <w:style w:type="paragraph" w:customStyle="1" w:styleId="IEEEStdsTableColumnHead">
    <w:name w:val="IEEEStds Table Column Head"/>
    <w:basedOn w:val="Normal"/>
    <w:rsid w:val="008C613F"/>
    <w:pPr>
      <w:keepNext/>
      <w:keepLines/>
      <w:jc w:val="center"/>
    </w:pPr>
    <w:rPr>
      <w:b/>
      <w:sz w:val="18"/>
      <w:lang w:val="en-US" w:eastAsia="ja-JP"/>
    </w:rPr>
  </w:style>
  <w:style w:type="paragraph" w:customStyle="1" w:styleId="IEEEStdsTableData-Left">
    <w:name w:val="IEEEStds Table Data - Left"/>
    <w:basedOn w:val="Normal"/>
    <w:rsid w:val="008C613F"/>
    <w:pPr>
      <w:keepNext/>
      <w:keepLines/>
    </w:pPr>
    <w:rPr>
      <w:sz w:val="18"/>
      <w:lang w:val="en-US" w:eastAsia="ja-JP"/>
    </w:rPr>
  </w:style>
  <w:style w:type="table" w:styleId="TableGrid">
    <w:name w:val="Table Grid"/>
    <w:basedOn w:val="TableNormal"/>
    <w:rsid w:val="0018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7960">
      <w:bodyDiv w:val="1"/>
      <w:marLeft w:val="0"/>
      <w:marRight w:val="0"/>
      <w:marTop w:val="0"/>
      <w:marBottom w:val="0"/>
      <w:divBdr>
        <w:top w:val="none" w:sz="0" w:space="0" w:color="auto"/>
        <w:left w:val="none" w:sz="0" w:space="0" w:color="auto"/>
        <w:bottom w:val="none" w:sz="0" w:space="0" w:color="auto"/>
        <w:right w:val="none" w:sz="0" w:space="0" w:color="auto"/>
      </w:divBdr>
    </w:div>
    <w:div w:id="19475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7E94-3EDD-429F-A72F-4F6CE299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814</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802.11-19/0149r1</vt:lpstr>
    </vt:vector>
  </TitlesOfParts>
  <Company>Some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802.11-19/0149r1</dc:title>
  <dc:subject>Submission</dc:subject>
  <dc:creator>Assaf Kasher</dc:creator>
  <cp:keywords>January 2019</cp:keywords>
  <dc:description>Assaf Kasher, Qualcomm</dc:description>
  <cp:lastModifiedBy>Assaf Kasher</cp:lastModifiedBy>
  <cp:revision>6</cp:revision>
  <cp:lastPrinted>1900-01-01T08:00:00Z</cp:lastPrinted>
  <dcterms:created xsi:type="dcterms:W3CDTF">2019-01-29T07:42:00Z</dcterms:created>
  <dcterms:modified xsi:type="dcterms:W3CDTF">2019-03-12T15:38:00Z</dcterms:modified>
</cp:coreProperties>
</file>