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77777777" w:rsidR="004C4BC9" w:rsidRPr="00A36A5F" w:rsidRDefault="004C4BC9" w:rsidP="00244FE8">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621AAA5" w:rsidR="00A353D7" w:rsidRPr="00CC2C3C" w:rsidRDefault="004E54EE" w:rsidP="00001634">
            <w:pPr>
              <w:pStyle w:val="T2"/>
              <w:suppressAutoHyphens/>
              <w:spacing w:before="120" w:after="120"/>
              <w:ind w:left="0"/>
              <w:rPr>
                <w:b w:val="0"/>
              </w:rPr>
            </w:pPr>
            <w:r>
              <w:rPr>
                <w:b w:val="0"/>
              </w:rPr>
              <w:t>Multiple BSSID</w:t>
            </w:r>
            <w:r w:rsidR="00154EF8">
              <w:rPr>
                <w:b w:val="0"/>
              </w:rPr>
              <w:t xml:space="preserve"> </w:t>
            </w:r>
            <w:r w:rsidR="00001634">
              <w:rPr>
                <w:b w:val="0"/>
              </w:rPr>
              <w:t>Probe Response Clarification</w:t>
            </w:r>
          </w:p>
        </w:tc>
      </w:tr>
      <w:tr w:rsidR="00A353D7" w:rsidRPr="00CC2C3C" w14:paraId="5101EAE9" w14:textId="77777777" w:rsidTr="007836FF">
        <w:trPr>
          <w:trHeight w:val="269"/>
          <w:jc w:val="center"/>
        </w:trPr>
        <w:tc>
          <w:tcPr>
            <w:tcW w:w="9576" w:type="dxa"/>
            <w:gridSpan w:val="5"/>
            <w:vAlign w:val="center"/>
          </w:tcPr>
          <w:p w14:paraId="3704DF93" w14:textId="4FE7355C" w:rsidR="00A353D7" w:rsidRPr="00CC2C3C" w:rsidRDefault="00A353D7" w:rsidP="00F53F0A">
            <w:pPr>
              <w:pStyle w:val="T2"/>
              <w:suppressAutoHyphens/>
              <w:spacing w:before="120" w:after="120"/>
              <w:ind w:left="0"/>
              <w:rPr>
                <w:b w:val="0"/>
                <w:sz w:val="20"/>
              </w:rPr>
            </w:pPr>
            <w:r w:rsidRPr="00CC2C3C">
              <w:rPr>
                <w:b w:val="0"/>
                <w:sz w:val="20"/>
              </w:rPr>
              <w:t>Date:</w:t>
            </w:r>
            <w:r w:rsidR="007B0842">
              <w:rPr>
                <w:b w:val="0"/>
                <w:sz w:val="20"/>
              </w:rPr>
              <w:t xml:space="preserve"> </w:t>
            </w:r>
            <w:r w:rsidR="00F1367F">
              <w:rPr>
                <w:b w:val="0"/>
                <w:sz w:val="20"/>
              </w:rPr>
              <w:t>January</w:t>
            </w:r>
            <w:r w:rsidR="007B0842">
              <w:rPr>
                <w:b w:val="0"/>
                <w:sz w:val="20"/>
              </w:rPr>
              <w:t xml:space="preserve"> </w:t>
            </w:r>
            <w:r w:rsidR="00F53F0A">
              <w:rPr>
                <w:b w:val="0"/>
                <w:sz w:val="20"/>
              </w:rPr>
              <w:t>15</w:t>
            </w:r>
            <w:r w:rsidR="007B0842">
              <w:rPr>
                <w:b w:val="0"/>
                <w:sz w:val="20"/>
              </w:rPr>
              <w:t>, 201</w:t>
            </w:r>
            <w:r w:rsidR="00F1367F">
              <w:rPr>
                <w:b w:val="0"/>
                <w:sz w:val="20"/>
              </w:rPr>
              <w:t>9</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244FE8">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244FE8">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244FE8">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244FE8">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244FE8">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244FE8">
            <w:pPr>
              <w:pStyle w:val="T2"/>
              <w:suppressAutoHyphens/>
              <w:spacing w:after="0"/>
              <w:ind w:left="0" w:right="0"/>
              <w:jc w:val="left"/>
              <w:rPr>
                <w:sz w:val="20"/>
              </w:rPr>
            </w:pPr>
            <w:r w:rsidRPr="00B54532">
              <w:rPr>
                <w:sz w:val="20"/>
              </w:rPr>
              <w:t>email</w:t>
            </w:r>
          </w:p>
        </w:tc>
      </w:tr>
      <w:tr w:rsidR="00001634" w:rsidRPr="00CC2C3C" w14:paraId="7B80356F" w14:textId="77777777" w:rsidTr="00E547CE">
        <w:trPr>
          <w:jc w:val="center"/>
        </w:trPr>
        <w:tc>
          <w:tcPr>
            <w:tcW w:w="1705" w:type="dxa"/>
            <w:vAlign w:val="center"/>
          </w:tcPr>
          <w:p w14:paraId="1E23AD43" w14:textId="449C5EB2" w:rsidR="00001634" w:rsidRPr="000A26E7" w:rsidRDefault="00001634" w:rsidP="00244FE8">
            <w:pPr>
              <w:pStyle w:val="T2"/>
              <w:suppressAutoHyphens/>
              <w:spacing w:after="0"/>
              <w:ind w:left="0" w:right="0"/>
              <w:jc w:val="left"/>
              <w:rPr>
                <w:b w:val="0"/>
                <w:sz w:val="18"/>
                <w:szCs w:val="18"/>
                <w:lang w:eastAsia="ko-KR"/>
              </w:rPr>
            </w:pPr>
            <w:r>
              <w:rPr>
                <w:b w:val="0"/>
                <w:sz w:val="18"/>
                <w:szCs w:val="18"/>
                <w:lang w:eastAsia="ko-KR"/>
              </w:rPr>
              <w:t>Po-Kai Huang</w:t>
            </w:r>
          </w:p>
        </w:tc>
        <w:tc>
          <w:tcPr>
            <w:tcW w:w="1695" w:type="dxa"/>
            <w:vMerge w:val="restart"/>
            <w:vAlign w:val="center"/>
          </w:tcPr>
          <w:p w14:paraId="59BAB3D0" w14:textId="6C9070A2" w:rsidR="00001634" w:rsidRPr="000A26E7" w:rsidRDefault="00001634" w:rsidP="00244FE8">
            <w:pPr>
              <w:pStyle w:val="T2"/>
              <w:suppressAutoHyphens/>
              <w:spacing w:after="0"/>
              <w:ind w:left="0" w:right="0"/>
              <w:jc w:val="left"/>
              <w:rPr>
                <w:b w:val="0"/>
                <w:sz w:val="18"/>
                <w:szCs w:val="18"/>
                <w:lang w:eastAsia="ko-KR"/>
              </w:rPr>
            </w:pPr>
            <w:r>
              <w:rPr>
                <w:b w:val="0"/>
                <w:sz w:val="18"/>
                <w:szCs w:val="18"/>
                <w:lang w:eastAsia="ko-KR"/>
              </w:rPr>
              <w:t>Intel</w:t>
            </w:r>
          </w:p>
        </w:tc>
        <w:tc>
          <w:tcPr>
            <w:tcW w:w="2175" w:type="dxa"/>
            <w:vAlign w:val="center"/>
          </w:tcPr>
          <w:p w14:paraId="5A0E57A8" w14:textId="26CE0BAD" w:rsidR="00001634" w:rsidRPr="000A26E7" w:rsidRDefault="00001634" w:rsidP="00244FE8">
            <w:pPr>
              <w:pStyle w:val="T2"/>
              <w:suppressAutoHyphens/>
              <w:spacing w:after="0"/>
              <w:ind w:left="0" w:right="0"/>
              <w:jc w:val="left"/>
              <w:rPr>
                <w:b w:val="0"/>
                <w:sz w:val="18"/>
                <w:szCs w:val="18"/>
                <w:lang w:eastAsia="ko-KR"/>
              </w:rPr>
            </w:pPr>
          </w:p>
        </w:tc>
        <w:tc>
          <w:tcPr>
            <w:tcW w:w="1710" w:type="dxa"/>
            <w:vAlign w:val="center"/>
          </w:tcPr>
          <w:p w14:paraId="7345B426" w14:textId="2362F7ED" w:rsidR="00001634" w:rsidRPr="000A26E7" w:rsidRDefault="00001634" w:rsidP="00244FE8">
            <w:pPr>
              <w:pStyle w:val="T2"/>
              <w:suppressAutoHyphens/>
              <w:spacing w:after="0"/>
              <w:ind w:left="0" w:right="0"/>
              <w:jc w:val="left"/>
              <w:rPr>
                <w:b w:val="0"/>
                <w:sz w:val="18"/>
                <w:szCs w:val="18"/>
                <w:lang w:eastAsia="ko-KR"/>
              </w:rPr>
            </w:pPr>
          </w:p>
        </w:tc>
        <w:tc>
          <w:tcPr>
            <w:tcW w:w="2291" w:type="dxa"/>
            <w:vAlign w:val="center"/>
          </w:tcPr>
          <w:p w14:paraId="541D1A21" w14:textId="0237560A" w:rsidR="00001634" w:rsidRPr="000A26E7" w:rsidRDefault="00001634" w:rsidP="00244FE8">
            <w:pPr>
              <w:pStyle w:val="T2"/>
              <w:suppressAutoHyphens/>
              <w:spacing w:after="0"/>
              <w:ind w:left="0" w:right="0"/>
              <w:jc w:val="left"/>
              <w:rPr>
                <w:b w:val="0"/>
                <w:sz w:val="16"/>
                <w:szCs w:val="18"/>
                <w:lang w:eastAsia="ko-KR"/>
              </w:rPr>
            </w:pPr>
          </w:p>
        </w:tc>
      </w:tr>
      <w:tr w:rsidR="00001634" w:rsidRPr="00CC2C3C" w14:paraId="596ED9DB" w14:textId="77777777" w:rsidTr="00E547CE">
        <w:trPr>
          <w:jc w:val="center"/>
        </w:trPr>
        <w:tc>
          <w:tcPr>
            <w:tcW w:w="1705" w:type="dxa"/>
            <w:vAlign w:val="center"/>
          </w:tcPr>
          <w:p w14:paraId="008ECE2D" w14:textId="3DE9BBF0" w:rsidR="00001634" w:rsidRPr="00CC2C3C" w:rsidRDefault="00001634" w:rsidP="00244FE8">
            <w:pPr>
              <w:pStyle w:val="T2"/>
              <w:suppressAutoHyphens/>
              <w:spacing w:after="0"/>
              <w:ind w:left="0" w:right="0"/>
              <w:jc w:val="left"/>
              <w:rPr>
                <w:b w:val="0"/>
                <w:sz w:val="20"/>
              </w:rPr>
            </w:pPr>
            <w:r>
              <w:rPr>
                <w:b w:val="0"/>
                <w:sz w:val="20"/>
              </w:rPr>
              <w:t>Laurent Cariou</w:t>
            </w:r>
          </w:p>
        </w:tc>
        <w:tc>
          <w:tcPr>
            <w:tcW w:w="1695" w:type="dxa"/>
            <w:vMerge/>
            <w:vAlign w:val="center"/>
          </w:tcPr>
          <w:p w14:paraId="018848BA" w14:textId="4CCD925E" w:rsidR="00001634" w:rsidRPr="00CC2C3C" w:rsidRDefault="00001634" w:rsidP="00244FE8">
            <w:pPr>
              <w:pStyle w:val="T2"/>
              <w:suppressAutoHyphens/>
              <w:spacing w:after="0"/>
              <w:ind w:left="0" w:right="0"/>
              <w:jc w:val="left"/>
              <w:rPr>
                <w:b w:val="0"/>
                <w:sz w:val="20"/>
              </w:rPr>
            </w:pPr>
          </w:p>
        </w:tc>
        <w:tc>
          <w:tcPr>
            <w:tcW w:w="2175" w:type="dxa"/>
          </w:tcPr>
          <w:p w14:paraId="0795BABC" w14:textId="02701AAB" w:rsidR="00001634" w:rsidRPr="00CC2C3C" w:rsidRDefault="00001634" w:rsidP="00244FE8">
            <w:pPr>
              <w:pStyle w:val="T2"/>
              <w:suppressAutoHyphens/>
              <w:spacing w:after="0"/>
              <w:ind w:left="0" w:right="0"/>
              <w:jc w:val="left"/>
              <w:rPr>
                <w:b w:val="0"/>
                <w:sz w:val="20"/>
              </w:rPr>
            </w:pPr>
          </w:p>
        </w:tc>
        <w:tc>
          <w:tcPr>
            <w:tcW w:w="1710" w:type="dxa"/>
            <w:vAlign w:val="center"/>
          </w:tcPr>
          <w:p w14:paraId="16296257" w14:textId="49A2B7C0" w:rsidR="00001634" w:rsidRPr="00CC2C3C" w:rsidRDefault="00001634" w:rsidP="00244FE8">
            <w:pPr>
              <w:pStyle w:val="T2"/>
              <w:suppressAutoHyphens/>
              <w:spacing w:after="0"/>
              <w:ind w:left="0" w:right="0"/>
              <w:jc w:val="left"/>
              <w:rPr>
                <w:b w:val="0"/>
                <w:sz w:val="20"/>
              </w:rPr>
            </w:pPr>
          </w:p>
        </w:tc>
        <w:tc>
          <w:tcPr>
            <w:tcW w:w="2291" w:type="dxa"/>
            <w:vAlign w:val="center"/>
          </w:tcPr>
          <w:p w14:paraId="4CAE653E" w14:textId="59F9520D" w:rsidR="00001634" w:rsidRPr="000A26E7" w:rsidRDefault="00001634" w:rsidP="00244FE8">
            <w:pPr>
              <w:pStyle w:val="T2"/>
              <w:suppressAutoHyphens/>
              <w:spacing w:after="0"/>
              <w:ind w:left="0" w:right="0"/>
              <w:jc w:val="left"/>
              <w:rPr>
                <w:b w:val="0"/>
                <w:sz w:val="16"/>
              </w:rPr>
            </w:pPr>
          </w:p>
        </w:tc>
      </w:tr>
      <w:tr w:rsidR="00001634" w:rsidRPr="00CC2C3C" w14:paraId="7B454511" w14:textId="77777777" w:rsidTr="00E547CE">
        <w:trPr>
          <w:jc w:val="center"/>
        </w:trPr>
        <w:tc>
          <w:tcPr>
            <w:tcW w:w="1705" w:type="dxa"/>
            <w:vAlign w:val="center"/>
          </w:tcPr>
          <w:p w14:paraId="72E4C5DE" w14:textId="4ADBC7E5" w:rsidR="00001634" w:rsidRPr="000A26E7" w:rsidRDefault="00001634" w:rsidP="00244FE8">
            <w:pPr>
              <w:pStyle w:val="T2"/>
              <w:suppressAutoHyphens/>
              <w:spacing w:after="0"/>
              <w:ind w:left="0" w:right="0"/>
              <w:jc w:val="left"/>
              <w:rPr>
                <w:b w:val="0"/>
                <w:sz w:val="18"/>
                <w:szCs w:val="18"/>
                <w:lang w:eastAsia="ko-KR"/>
              </w:rPr>
            </w:pPr>
            <w:r>
              <w:rPr>
                <w:b w:val="0"/>
                <w:sz w:val="18"/>
                <w:szCs w:val="18"/>
                <w:lang w:eastAsia="ko-KR"/>
              </w:rPr>
              <w:t>Robert Stacey</w:t>
            </w:r>
          </w:p>
        </w:tc>
        <w:tc>
          <w:tcPr>
            <w:tcW w:w="1695" w:type="dxa"/>
            <w:vMerge/>
            <w:vAlign w:val="center"/>
          </w:tcPr>
          <w:p w14:paraId="4D87BD59" w14:textId="13D02110" w:rsidR="00001634" w:rsidRDefault="00001634" w:rsidP="00244FE8">
            <w:pPr>
              <w:pStyle w:val="T2"/>
              <w:suppressAutoHyphens/>
              <w:spacing w:after="0"/>
              <w:ind w:left="0" w:right="0"/>
              <w:jc w:val="left"/>
              <w:rPr>
                <w:b w:val="0"/>
                <w:sz w:val="18"/>
                <w:szCs w:val="18"/>
                <w:lang w:eastAsia="ko-KR"/>
              </w:rPr>
            </w:pPr>
          </w:p>
        </w:tc>
        <w:tc>
          <w:tcPr>
            <w:tcW w:w="2175" w:type="dxa"/>
          </w:tcPr>
          <w:p w14:paraId="721224CA" w14:textId="3B6A5253" w:rsidR="00001634" w:rsidRPr="000A26E7" w:rsidRDefault="00001634" w:rsidP="00244FE8">
            <w:pPr>
              <w:pStyle w:val="T2"/>
              <w:suppressAutoHyphens/>
              <w:spacing w:after="0"/>
              <w:ind w:left="0" w:right="0"/>
              <w:jc w:val="left"/>
              <w:rPr>
                <w:b w:val="0"/>
                <w:sz w:val="18"/>
                <w:szCs w:val="18"/>
                <w:lang w:eastAsia="ko-KR"/>
              </w:rPr>
            </w:pPr>
          </w:p>
        </w:tc>
        <w:tc>
          <w:tcPr>
            <w:tcW w:w="1710" w:type="dxa"/>
            <w:vAlign w:val="center"/>
          </w:tcPr>
          <w:p w14:paraId="3D1A46B4" w14:textId="21BBC466" w:rsidR="00001634" w:rsidRPr="00BF7A21" w:rsidRDefault="00001634" w:rsidP="00244FE8">
            <w:pPr>
              <w:pStyle w:val="T2"/>
              <w:suppressAutoHyphens/>
              <w:spacing w:after="0"/>
              <w:ind w:left="0" w:right="0"/>
              <w:jc w:val="left"/>
              <w:rPr>
                <w:b w:val="0"/>
                <w:sz w:val="18"/>
                <w:szCs w:val="18"/>
                <w:lang w:eastAsia="ko-KR"/>
              </w:rPr>
            </w:pPr>
          </w:p>
        </w:tc>
        <w:tc>
          <w:tcPr>
            <w:tcW w:w="2291" w:type="dxa"/>
            <w:vAlign w:val="center"/>
          </w:tcPr>
          <w:p w14:paraId="341741D5" w14:textId="7170EA0E" w:rsidR="00001634" w:rsidRPr="00BF7A21" w:rsidRDefault="00001634" w:rsidP="00244FE8">
            <w:pPr>
              <w:pStyle w:val="T2"/>
              <w:suppressAutoHyphens/>
              <w:spacing w:after="0"/>
              <w:ind w:left="0" w:right="0"/>
              <w:jc w:val="left"/>
              <w:rPr>
                <w:b w:val="0"/>
                <w:sz w:val="16"/>
                <w:szCs w:val="18"/>
                <w:lang w:eastAsia="ko-KR"/>
              </w:rPr>
            </w:pPr>
          </w:p>
        </w:tc>
      </w:tr>
      <w:tr w:rsidR="007B0D54" w:rsidRPr="00CC2C3C" w14:paraId="01AE6161" w14:textId="77777777" w:rsidTr="00E547CE">
        <w:trPr>
          <w:jc w:val="center"/>
        </w:trPr>
        <w:tc>
          <w:tcPr>
            <w:tcW w:w="1705" w:type="dxa"/>
            <w:vAlign w:val="center"/>
          </w:tcPr>
          <w:p w14:paraId="5D816552" w14:textId="7000162F" w:rsidR="007B0D54" w:rsidRDefault="007B0D54" w:rsidP="00244FE8">
            <w:pPr>
              <w:pStyle w:val="T2"/>
              <w:suppressAutoHyphens/>
              <w:spacing w:after="0"/>
              <w:ind w:left="0" w:right="0"/>
              <w:jc w:val="left"/>
              <w:rPr>
                <w:b w:val="0"/>
                <w:sz w:val="18"/>
                <w:szCs w:val="18"/>
                <w:lang w:eastAsia="ko-KR"/>
              </w:rPr>
            </w:pPr>
            <w:r>
              <w:rPr>
                <w:b w:val="0"/>
                <w:sz w:val="18"/>
                <w:szCs w:val="18"/>
                <w:lang w:eastAsia="ko-KR"/>
              </w:rPr>
              <w:t xml:space="preserve">Abhishek Patil </w:t>
            </w:r>
          </w:p>
        </w:tc>
        <w:tc>
          <w:tcPr>
            <w:tcW w:w="1695" w:type="dxa"/>
            <w:vAlign w:val="center"/>
          </w:tcPr>
          <w:p w14:paraId="4818E902" w14:textId="4E5FF712" w:rsidR="007B0D54" w:rsidRDefault="007B0D54" w:rsidP="00244FE8">
            <w:pPr>
              <w:pStyle w:val="T2"/>
              <w:suppressAutoHyphens/>
              <w:spacing w:after="0"/>
              <w:ind w:left="0" w:right="0"/>
              <w:jc w:val="left"/>
              <w:rPr>
                <w:b w:val="0"/>
                <w:sz w:val="18"/>
                <w:szCs w:val="18"/>
                <w:lang w:eastAsia="ko-KR"/>
              </w:rPr>
            </w:pPr>
            <w:r>
              <w:rPr>
                <w:b w:val="0"/>
                <w:sz w:val="18"/>
                <w:szCs w:val="18"/>
                <w:lang w:eastAsia="ko-KR"/>
              </w:rPr>
              <w:t>Qualcomm</w:t>
            </w:r>
          </w:p>
        </w:tc>
        <w:tc>
          <w:tcPr>
            <w:tcW w:w="2175" w:type="dxa"/>
          </w:tcPr>
          <w:p w14:paraId="7EAFD2FB" w14:textId="77777777" w:rsidR="007B0D54" w:rsidRPr="000A26E7" w:rsidRDefault="007B0D54" w:rsidP="00244FE8">
            <w:pPr>
              <w:pStyle w:val="T2"/>
              <w:suppressAutoHyphens/>
              <w:spacing w:after="0"/>
              <w:ind w:left="0" w:right="0"/>
              <w:jc w:val="left"/>
              <w:rPr>
                <w:b w:val="0"/>
                <w:sz w:val="18"/>
                <w:szCs w:val="18"/>
                <w:lang w:eastAsia="ko-KR"/>
              </w:rPr>
            </w:pPr>
          </w:p>
        </w:tc>
        <w:tc>
          <w:tcPr>
            <w:tcW w:w="1710" w:type="dxa"/>
            <w:vAlign w:val="center"/>
          </w:tcPr>
          <w:p w14:paraId="3A3DDE8C" w14:textId="77777777" w:rsidR="007B0D54" w:rsidRPr="00BF7A21" w:rsidRDefault="007B0D54" w:rsidP="00244FE8">
            <w:pPr>
              <w:pStyle w:val="T2"/>
              <w:suppressAutoHyphens/>
              <w:spacing w:after="0"/>
              <w:ind w:left="0" w:right="0"/>
              <w:jc w:val="left"/>
              <w:rPr>
                <w:b w:val="0"/>
                <w:sz w:val="18"/>
                <w:szCs w:val="18"/>
                <w:lang w:eastAsia="ko-KR"/>
              </w:rPr>
            </w:pPr>
          </w:p>
        </w:tc>
        <w:tc>
          <w:tcPr>
            <w:tcW w:w="2291" w:type="dxa"/>
            <w:vAlign w:val="center"/>
          </w:tcPr>
          <w:p w14:paraId="728F61F8" w14:textId="77777777" w:rsidR="007B0D54" w:rsidRPr="00BF7A21" w:rsidRDefault="007B0D54" w:rsidP="00244FE8">
            <w:pPr>
              <w:pStyle w:val="T2"/>
              <w:suppressAutoHyphens/>
              <w:spacing w:after="0"/>
              <w:ind w:left="0" w:right="0"/>
              <w:jc w:val="left"/>
              <w:rPr>
                <w:b w:val="0"/>
                <w:sz w:val="16"/>
                <w:szCs w:val="18"/>
                <w:lang w:eastAsia="ko-KR"/>
              </w:rPr>
            </w:pPr>
          </w:p>
        </w:tc>
      </w:tr>
      <w:tr w:rsidR="00E70F8D" w:rsidRPr="00CC2C3C" w14:paraId="30F84E13" w14:textId="77777777" w:rsidTr="00E547CE">
        <w:trPr>
          <w:jc w:val="center"/>
        </w:trPr>
        <w:tc>
          <w:tcPr>
            <w:tcW w:w="1705" w:type="dxa"/>
            <w:vAlign w:val="center"/>
          </w:tcPr>
          <w:p w14:paraId="32DE79CA" w14:textId="36A9C2AD" w:rsidR="00E70F8D" w:rsidRDefault="00E70F8D" w:rsidP="00244FE8">
            <w:pPr>
              <w:pStyle w:val="T2"/>
              <w:suppressAutoHyphens/>
              <w:spacing w:after="0"/>
              <w:ind w:left="0" w:right="0"/>
              <w:jc w:val="left"/>
              <w:rPr>
                <w:b w:val="0"/>
                <w:sz w:val="18"/>
                <w:szCs w:val="18"/>
                <w:lang w:eastAsia="ko-KR"/>
              </w:rPr>
            </w:pPr>
            <w:r>
              <w:rPr>
                <w:b w:val="0"/>
                <w:sz w:val="18"/>
                <w:szCs w:val="18"/>
                <w:lang w:eastAsia="ko-KR"/>
              </w:rPr>
              <w:t>Jouni Malinen</w:t>
            </w:r>
          </w:p>
        </w:tc>
        <w:tc>
          <w:tcPr>
            <w:tcW w:w="1695" w:type="dxa"/>
            <w:vAlign w:val="center"/>
          </w:tcPr>
          <w:p w14:paraId="1BF30CE2" w14:textId="299E3A9F" w:rsidR="00E70F8D" w:rsidRDefault="00E70F8D" w:rsidP="00244FE8">
            <w:pPr>
              <w:pStyle w:val="T2"/>
              <w:suppressAutoHyphens/>
              <w:spacing w:after="0"/>
              <w:ind w:left="0" w:right="0"/>
              <w:jc w:val="left"/>
              <w:rPr>
                <w:b w:val="0"/>
                <w:sz w:val="18"/>
                <w:szCs w:val="18"/>
                <w:lang w:eastAsia="ko-KR"/>
              </w:rPr>
            </w:pPr>
            <w:r>
              <w:rPr>
                <w:b w:val="0"/>
                <w:sz w:val="18"/>
                <w:szCs w:val="18"/>
                <w:lang w:eastAsia="ko-KR"/>
              </w:rPr>
              <w:t>Qualcomm</w:t>
            </w:r>
          </w:p>
        </w:tc>
        <w:tc>
          <w:tcPr>
            <w:tcW w:w="2175" w:type="dxa"/>
          </w:tcPr>
          <w:p w14:paraId="5641ED0D" w14:textId="77777777" w:rsidR="00E70F8D" w:rsidRPr="000A26E7" w:rsidRDefault="00E70F8D" w:rsidP="00244FE8">
            <w:pPr>
              <w:pStyle w:val="T2"/>
              <w:suppressAutoHyphens/>
              <w:spacing w:after="0"/>
              <w:ind w:left="0" w:right="0"/>
              <w:jc w:val="left"/>
              <w:rPr>
                <w:b w:val="0"/>
                <w:sz w:val="18"/>
                <w:szCs w:val="18"/>
                <w:lang w:eastAsia="ko-KR"/>
              </w:rPr>
            </w:pPr>
          </w:p>
        </w:tc>
        <w:tc>
          <w:tcPr>
            <w:tcW w:w="1710" w:type="dxa"/>
            <w:vAlign w:val="center"/>
          </w:tcPr>
          <w:p w14:paraId="3A2FF958" w14:textId="77777777" w:rsidR="00E70F8D" w:rsidRPr="00BF7A21" w:rsidRDefault="00E70F8D" w:rsidP="00244FE8">
            <w:pPr>
              <w:pStyle w:val="T2"/>
              <w:suppressAutoHyphens/>
              <w:spacing w:after="0"/>
              <w:ind w:left="0" w:right="0"/>
              <w:jc w:val="left"/>
              <w:rPr>
                <w:b w:val="0"/>
                <w:sz w:val="18"/>
                <w:szCs w:val="18"/>
                <w:lang w:eastAsia="ko-KR"/>
              </w:rPr>
            </w:pPr>
          </w:p>
        </w:tc>
        <w:tc>
          <w:tcPr>
            <w:tcW w:w="2291" w:type="dxa"/>
            <w:vAlign w:val="center"/>
          </w:tcPr>
          <w:p w14:paraId="5D7D74D7" w14:textId="77777777" w:rsidR="00E70F8D" w:rsidRPr="00BF7A21" w:rsidRDefault="00E70F8D" w:rsidP="00244FE8">
            <w:pPr>
              <w:pStyle w:val="T2"/>
              <w:suppressAutoHyphens/>
              <w:spacing w:after="0"/>
              <w:ind w:left="0" w:right="0"/>
              <w:jc w:val="left"/>
              <w:rPr>
                <w:b w:val="0"/>
                <w:sz w:val="16"/>
                <w:szCs w:val="18"/>
                <w:lang w:eastAsia="ko-KR"/>
              </w:rPr>
            </w:pPr>
          </w:p>
        </w:tc>
      </w:tr>
      <w:tr w:rsidR="00E5547F" w:rsidRPr="00CC2C3C" w14:paraId="27D7C38C" w14:textId="77777777" w:rsidTr="00E547CE">
        <w:trPr>
          <w:jc w:val="center"/>
        </w:trPr>
        <w:tc>
          <w:tcPr>
            <w:tcW w:w="1705" w:type="dxa"/>
            <w:vAlign w:val="center"/>
          </w:tcPr>
          <w:p w14:paraId="579F9BD7" w14:textId="1B759D77" w:rsidR="00E5547F" w:rsidRDefault="00E5547F" w:rsidP="00244FE8">
            <w:pPr>
              <w:pStyle w:val="T2"/>
              <w:suppressAutoHyphens/>
              <w:spacing w:after="0"/>
              <w:ind w:left="0" w:right="0"/>
              <w:jc w:val="left"/>
              <w:rPr>
                <w:b w:val="0"/>
                <w:sz w:val="18"/>
                <w:szCs w:val="18"/>
                <w:lang w:eastAsia="ko-KR"/>
              </w:rPr>
            </w:pPr>
            <w:r>
              <w:rPr>
                <w:b w:val="0"/>
                <w:sz w:val="18"/>
                <w:szCs w:val="18"/>
                <w:lang w:eastAsia="ko-KR"/>
              </w:rPr>
              <w:t>Ming Gan</w:t>
            </w:r>
          </w:p>
        </w:tc>
        <w:tc>
          <w:tcPr>
            <w:tcW w:w="1695" w:type="dxa"/>
            <w:vAlign w:val="center"/>
          </w:tcPr>
          <w:p w14:paraId="212A7E3E" w14:textId="0A269C46" w:rsidR="00E5547F" w:rsidRDefault="00E5547F" w:rsidP="00244FE8">
            <w:pPr>
              <w:pStyle w:val="T2"/>
              <w:suppressAutoHyphens/>
              <w:spacing w:after="0"/>
              <w:ind w:left="0" w:right="0"/>
              <w:jc w:val="left"/>
              <w:rPr>
                <w:b w:val="0"/>
                <w:sz w:val="18"/>
                <w:szCs w:val="18"/>
                <w:lang w:eastAsia="ko-KR"/>
              </w:rPr>
            </w:pPr>
            <w:r>
              <w:rPr>
                <w:b w:val="0"/>
                <w:sz w:val="18"/>
                <w:szCs w:val="18"/>
                <w:lang w:eastAsia="ko-KR"/>
              </w:rPr>
              <w:t>Huawei</w:t>
            </w:r>
          </w:p>
        </w:tc>
        <w:tc>
          <w:tcPr>
            <w:tcW w:w="2175" w:type="dxa"/>
          </w:tcPr>
          <w:p w14:paraId="7639E304" w14:textId="77777777" w:rsidR="00E5547F" w:rsidRPr="000A26E7" w:rsidRDefault="00E5547F" w:rsidP="00244FE8">
            <w:pPr>
              <w:pStyle w:val="T2"/>
              <w:suppressAutoHyphens/>
              <w:spacing w:after="0"/>
              <w:ind w:left="0" w:right="0"/>
              <w:jc w:val="left"/>
              <w:rPr>
                <w:b w:val="0"/>
                <w:sz w:val="18"/>
                <w:szCs w:val="18"/>
                <w:lang w:eastAsia="ko-KR"/>
              </w:rPr>
            </w:pPr>
          </w:p>
        </w:tc>
        <w:tc>
          <w:tcPr>
            <w:tcW w:w="1710" w:type="dxa"/>
            <w:vAlign w:val="center"/>
          </w:tcPr>
          <w:p w14:paraId="25C71022" w14:textId="77777777" w:rsidR="00E5547F" w:rsidRPr="00BF7A21" w:rsidRDefault="00E5547F" w:rsidP="00244FE8">
            <w:pPr>
              <w:pStyle w:val="T2"/>
              <w:suppressAutoHyphens/>
              <w:spacing w:after="0"/>
              <w:ind w:left="0" w:right="0"/>
              <w:jc w:val="left"/>
              <w:rPr>
                <w:b w:val="0"/>
                <w:sz w:val="18"/>
                <w:szCs w:val="18"/>
                <w:lang w:eastAsia="ko-KR"/>
              </w:rPr>
            </w:pPr>
          </w:p>
        </w:tc>
        <w:tc>
          <w:tcPr>
            <w:tcW w:w="2291" w:type="dxa"/>
            <w:vAlign w:val="center"/>
          </w:tcPr>
          <w:p w14:paraId="60C2AF9B" w14:textId="77777777" w:rsidR="00E5547F" w:rsidRPr="00BF7A21" w:rsidRDefault="00E5547F" w:rsidP="00244FE8">
            <w:pPr>
              <w:pStyle w:val="T2"/>
              <w:suppressAutoHyphens/>
              <w:spacing w:after="0"/>
              <w:ind w:left="0" w:right="0"/>
              <w:jc w:val="left"/>
              <w:rPr>
                <w:b w:val="0"/>
                <w:sz w:val="16"/>
                <w:szCs w:val="18"/>
                <w:lang w:eastAsia="ko-KR"/>
              </w:rPr>
            </w:pPr>
          </w:p>
        </w:tc>
      </w:tr>
    </w:tbl>
    <w:p w14:paraId="2D8503D2" w14:textId="77777777" w:rsidR="00A353D7" w:rsidRDefault="00A353D7" w:rsidP="00244FE8">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4FE8">
      <w:pPr>
        <w:pStyle w:val="T1"/>
        <w:tabs>
          <w:tab w:val="center" w:pos="4320"/>
          <w:tab w:val="left" w:pos="6490"/>
        </w:tabs>
        <w:suppressAutoHyphens/>
        <w:spacing w:after="120"/>
        <w:jc w:val="left"/>
      </w:pPr>
      <w:r>
        <w:tab/>
      </w:r>
      <w:r w:rsidR="00A353D7">
        <w:t>Abstract</w:t>
      </w:r>
      <w:r>
        <w:tab/>
      </w:r>
    </w:p>
    <w:p w14:paraId="07B7EEFA" w14:textId="4C01862A" w:rsidR="00072589" w:rsidRPr="00072589" w:rsidRDefault="00072589" w:rsidP="00072589">
      <w:pPr>
        <w:suppressAutoHyphens/>
        <w:jc w:val="both"/>
        <w:rPr>
          <w:rFonts w:cs="Times New Roman"/>
          <w:sz w:val="18"/>
          <w:szCs w:val="18"/>
          <w:lang w:eastAsia="ko-KR"/>
        </w:rPr>
      </w:pPr>
      <w:r w:rsidRPr="00072589">
        <w:rPr>
          <w:rFonts w:cs="Times New Roman" w:hint="eastAsia"/>
          <w:sz w:val="18"/>
          <w:szCs w:val="18"/>
          <w:lang w:eastAsia="ko-KR"/>
        </w:rPr>
        <w:t>This submission propos</w:t>
      </w:r>
      <w:r w:rsidRPr="00072589">
        <w:rPr>
          <w:rFonts w:cs="Times New Roman"/>
          <w:sz w:val="18"/>
          <w:szCs w:val="18"/>
          <w:lang w:eastAsia="ko-KR"/>
        </w:rPr>
        <w:t>es</w:t>
      </w:r>
      <w:r w:rsidRPr="00072589">
        <w:rPr>
          <w:rFonts w:cs="Times New Roman" w:hint="eastAsia"/>
          <w:sz w:val="18"/>
          <w:szCs w:val="18"/>
          <w:lang w:eastAsia="ko-KR"/>
        </w:rPr>
        <w:t xml:space="preserve"> </w:t>
      </w:r>
      <w:r w:rsidRPr="00072589">
        <w:rPr>
          <w:rFonts w:cs="Times New Roman"/>
          <w:sz w:val="18"/>
          <w:szCs w:val="18"/>
          <w:lang w:eastAsia="ko-KR"/>
        </w:rPr>
        <w:t>resolution</w:t>
      </w:r>
      <w:r w:rsidRPr="00072589">
        <w:rPr>
          <w:rFonts w:cs="Times New Roman" w:hint="eastAsia"/>
          <w:sz w:val="18"/>
          <w:szCs w:val="18"/>
          <w:lang w:eastAsia="ko-KR"/>
        </w:rPr>
        <w:t>s</w:t>
      </w:r>
      <w:r w:rsidRPr="00072589">
        <w:rPr>
          <w:rFonts w:cs="Times New Roman"/>
          <w:sz w:val="18"/>
          <w:szCs w:val="18"/>
          <w:lang w:eastAsia="ko-KR"/>
        </w:rPr>
        <w:t xml:space="preserve"> for comments of </w:t>
      </w:r>
      <w:r w:rsidRPr="00072589">
        <w:rPr>
          <w:rFonts w:cs="Times New Roman" w:hint="eastAsia"/>
          <w:sz w:val="18"/>
          <w:szCs w:val="18"/>
          <w:lang w:eastAsia="ko-KR"/>
        </w:rPr>
        <w:t xml:space="preserve">TGmd Draft </w:t>
      </w:r>
      <w:r w:rsidRPr="00072589">
        <w:rPr>
          <w:rFonts w:cs="Times New Roman"/>
          <w:sz w:val="18"/>
          <w:szCs w:val="18"/>
          <w:lang w:eastAsia="ko-KR"/>
        </w:rPr>
        <w:t>D2.0 with the following CIDs:</w:t>
      </w:r>
    </w:p>
    <w:p w14:paraId="3657A937" w14:textId="7184C65B" w:rsidR="00072589" w:rsidRPr="00072589" w:rsidRDefault="00072589" w:rsidP="00072589">
      <w:pPr>
        <w:suppressAutoHyphens/>
        <w:jc w:val="both"/>
        <w:rPr>
          <w:rFonts w:cs="Times New Roman"/>
          <w:sz w:val="18"/>
          <w:szCs w:val="18"/>
          <w:lang w:eastAsia="ko-KR"/>
        </w:rPr>
      </w:pPr>
      <w:r w:rsidRPr="00072589">
        <w:rPr>
          <w:rFonts w:cs="Times New Roman"/>
          <w:sz w:val="18"/>
          <w:szCs w:val="18"/>
          <w:lang w:eastAsia="ko-KR"/>
        </w:rPr>
        <w:t>2010</w:t>
      </w:r>
    </w:p>
    <w:p w14:paraId="59969D8F" w14:textId="00482D30" w:rsidR="00865AC1" w:rsidRPr="00072589" w:rsidRDefault="00865AC1" w:rsidP="00244FE8">
      <w:pPr>
        <w:suppressAutoHyphens/>
        <w:jc w:val="both"/>
        <w:rPr>
          <w:rFonts w:ascii="Times New Roman" w:eastAsia="Malgun Gothic" w:hAnsi="Times New Roman" w:cs="Times New Roman"/>
          <w:sz w:val="18"/>
          <w:szCs w:val="20"/>
        </w:rPr>
      </w:pPr>
    </w:p>
    <w:p w14:paraId="1511ECB6" w14:textId="38B9E83A" w:rsidR="00532160" w:rsidRDefault="00532160" w:rsidP="00244FE8">
      <w:pPr>
        <w:suppressAutoHyphens/>
        <w:rPr>
          <w:rFonts w:ascii="Times New Roman" w:eastAsia="Malgun Gothic" w:hAnsi="Times New Roman" w:cs="Times New Roman"/>
          <w:sz w:val="18"/>
          <w:szCs w:val="20"/>
          <w:lang w:val="en-GB"/>
        </w:rPr>
      </w:pPr>
    </w:p>
    <w:p w14:paraId="4F0ECC3D" w14:textId="77777777" w:rsidR="00532160" w:rsidRPr="00CE1ADE" w:rsidRDefault="00532160" w:rsidP="00244FE8">
      <w:pPr>
        <w:suppressAutoHyphens/>
        <w:rPr>
          <w:rFonts w:ascii="Times New Roman" w:eastAsia="Malgun Gothic" w:hAnsi="Times New Roman" w:cs="Times New Roman"/>
          <w:sz w:val="18"/>
          <w:szCs w:val="20"/>
          <w:lang w:val="en-GB"/>
        </w:rPr>
      </w:pPr>
    </w:p>
    <w:p w14:paraId="147227D9" w14:textId="77777777" w:rsidR="0067472C" w:rsidRPr="00A023CE" w:rsidRDefault="0067472C" w:rsidP="00244FE8">
      <w:pPr>
        <w:suppressAutoHyphens/>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4357396B" w:rsidR="00535DC8" w:rsidRDefault="0067472C" w:rsidP="00244FE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4E4F1D8" w14:textId="26BE751B" w:rsidR="003816A9" w:rsidRDefault="003816A9" w:rsidP="00244FE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Revised the text based on the suggestion during the presentation to preserve most of the baseline operation and focus on the bug. </w:t>
      </w:r>
    </w:p>
    <w:p w14:paraId="1050EC0D" w14:textId="0B7C5983" w:rsidR="00585BCF" w:rsidRDefault="00585BCF" w:rsidP="00244FE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Revised the text with better wording based on the discussion.</w:t>
      </w:r>
    </w:p>
    <w:p w14:paraId="7838625F" w14:textId="77777777" w:rsidR="00034CE8" w:rsidRDefault="00034CE8" w:rsidP="00244F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244FE8">
      <w:pPr>
        <w:suppressAutoHyphens/>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244FE8">
      <w:pPr>
        <w:suppressAutoHyphens/>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244FE8">
      <w:pPr>
        <w:suppressAutoHyphens/>
        <w:rPr>
          <w:rFonts w:ascii="Times New Roman" w:eastAsia="Malgun Gothic" w:hAnsi="Times New Roman" w:cs="Times New Roman"/>
          <w:sz w:val="18"/>
          <w:szCs w:val="20"/>
          <w:lang w:val="en-GB" w:eastAsia="ko-KR"/>
        </w:rPr>
      </w:pPr>
    </w:p>
    <w:p w14:paraId="7DCFB49B" w14:textId="49FFA340" w:rsidR="00A353D7" w:rsidRPr="00CE1ADE" w:rsidRDefault="00A353D7" w:rsidP="00244FE8">
      <w:pPr>
        <w:suppressAutoHyphens/>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w:t>
      </w:r>
      <w:r w:rsidR="00090CCC">
        <w:rPr>
          <w:rFonts w:ascii="Times New Roman" w:eastAsia="Malgun Gothic" w:hAnsi="Times New Roman" w:cs="Times New Roman"/>
          <w:sz w:val="18"/>
          <w:szCs w:val="20"/>
          <w:lang w:val="en-GB" w:eastAsia="ko-KR"/>
        </w:rPr>
        <w:t xml:space="preserve">aterial are actioned in the </w:t>
      </w:r>
      <w:proofErr w:type="spellStart"/>
      <w:r w:rsidR="00090CCC">
        <w:rPr>
          <w:rFonts w:ascii="Times New Roman" w:eastAsia="Malgun Gothic" w:hAnsi="Times New Roman" w:cs="Times New Roman"/>
          <w:sz w:val="18"/>
          <w:szCs w:val="20"/>
          <w:lang w:val="en-GB" w:eastAsia="ko-KR"/>
        </w:rPr>
        <w:t>TGmd</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244FE8">
      <w:pPr>
        <w:suppressAutoHyphens/>
        <w:rPr>
          <w:rFonts w:ascii="Times New Roman" w:eastAsia="Malgun Gothic" w:hAnsi="Times New Roman" w:cs="Times New Roman"/>
          <w:sz w:val="18"/>
          <w:szCs w:val="20"/>
          <w:lang w:val="en-GB" w:eastAsia="ko-KR"/>
        </w:rPr>
      </w:pPr>
    </w:p>
    <w:p w14:paraId="42C42603" w14:textId="373F60B8" w:rsidR="00A353D7" w:rsidRPr="00CE1ADE" w:rsidRDefault="00A353D7" w:rsidP="00244FE8">
      <w:pPr>
        <w:suppressAutoHyphens/>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w:t>
      </w:r>
      <w:r w:rsidR="00090CCC">
        <w:rPr>
          <w:rFonts w:ascii="Times New Roman" w:eastAsia="Malgun Gothic" w:hAnsi="Times New Roman" w:cs="Times New Roman"/>
          <w:b/>
          <w:bCs/>
          <w:i/>
          <w:iCs/>
          <w:sz w:val="18"/>
          <w:szCs w:val="20"/>
          <w:lang w:val="en-GB" w:eastAsia="ko-KR"/>
        </w:rPr>
        <w:t xml:space="preserve">ended to be copied into the </w:t>
      </w:r>
      <w:proofErr w:type="spellStart"/>
      <w:r w:rsidR="00090CCC">
        <w:rPr>
          <w:rFonts w:ascii="Times New Roman" w:eastAsia="Malgun Gothic" w:hAnsi="Times New Roman" w:cs="Times New Roman"/>
          <w:b/>
          <w:bCs/>
          <w:i/>
          <w:iCs/>
          <w:sz w:val="18"/>
          <w:szCs w:val="20"/>
          <w:lang w:val="en-GB" w:eastAsia="ko-KR"/>
        </w:rPr>
        <w:t>TGmd</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244FE8">
      <w:pPr>
        <w:suppressAutoHyphens/>
        <w:rPr>
          <w:rFonts w:ascii="Times New Roman" w:eastAsia="Malgun Gothic" w:hAnsi="Times New Roman" w:cs="Times New Roman"/>
          <w:sz w:val="18"/>
          <w:szCs w:val="20"/>
          <w:lang w:val="en-GB" w:eastAsia="ko-KR"/>
        </w:rPr>
      </w:pPr>
    </w:p>
    <w:p w14:paraId="7C9F622D" w14:textId="757DCE6A" w:rsidR="00A353D7" w:rsidRPr="00CE1ADE" w:rsidRDefault="00090CCC" w:rsidP="00244FE8">
      <w:pPr>
        <w:suppressAutoHyphens/>
        <w:rPr>
          <w:rFonts w:ascii="Times New Roman" w:eastAsia="Malgun Gothic" w:hAnsi="Times New Roman" w:cs="Times New Roman"/>
          <w:b/>
          <w:bCs/>
          <w:i/>
          <w:iCs/>
          <w:sz w:val="18"/>
          <w:szCs w:val="20"/>
          <w:lang w:val="en-GB" w:eastAsia="ko-KR"/>
        </w:rPr>
      </w:pPr>
      <w:proofErr w:type="spellStart"/>
      <w:r>
        <w:rPr>
          <w:rFonts w:ascii="Times New Roman" w:eastAsia="Malgun Gothic" w:hAnsi="Times New Roman" w:cs="Times New Roman"/>
          <w:b/>
          <w:bCs/>
          <w:i/>
          <w:iCs/>
          <w:sz w:val="18"/>
          <w:szCs w:val="20"/>
          <w:lang w:val="en-GB" w:eastAsia="ko-KR"/>
        </w:rPr>
        <w:t>TGmd</w:t>
      </w:r>
      <w:proofErr w:type="spellEnd"/>
      <w:r w:rsidR="00A353D7" w:rsidRPr="00CE1ADE">
        <w:rPr>
          <w:rFonts w:ascii="Times New Roman" w:eastAsia="Malgun Gothic" w:hAnsi="Times New Roman" w:cs="Times New Roman"/>
          <w:b/>
          <w:bCs/>
          <w:i/>
          <w:iCs/>
          <w:sz w:val="18"/>
          <w:szCs w:val="20"/>
          <w:lang w:val="en-GB" w:eastAsia="ko-KR"/>
        </w:rPr>
        <w:t xml:space="preserve"> Editor: Editin</w:t>
      </w:r>
      <w:r>
        <w:rPr>
          <w:rFonts w:ascii="Times New Roman" w:eastAsia="Malgun Gothic" w:hAnsi="Times New Roman" w:cs="Times New Roman"/>
          <w:b/>
          <w:bCs/>
          <w:i/>
          <w:iCs/>
          <w:sz w:val="18"/>
          <w:szCs w:val="20"/>
          <w:lang w:val="en-GB" w:eastAsia="ko-KR"/>
        </w:rPr>
        <w:t>g instructions preceded by “</w:t>
      </w:r>
      <w:proofErr w:type="spellStart"/>
      <w:r>
        <w:rPr>
          <w:rFonts w:ascii="Times New Roman" w:eastAsia="Malgun Gothic" w:hAnsi="Times New Roman" w:cs="Times New Roman"/>
          <w:b/>
          <w:bCs/>
          <w:i/>
          <w:iCs/>
          <w:sz w:val="18"/>
          <w:szCs w:val="20"/>
          <w:lang w:val="en-GB" w:eastAsia="ko-KR"/>
        </w:rPr>
        <w:t>TGmd</w:t>
      </w:r>
      <w:proofErr w:type="spellEnd"/>
      <w:r w:rsidR="00A353D7" w:rsidRPr="00CE1ADE">
        <w:rPr>
          <w:rFonts w:ascii="Times New Roman" w:eastAsia="Malgun Gothic" w:hAnsi="Times New Roman" w:cs="Times New Roman"/>
          <w:b/>
          <w:bCs/>
          <w:i/>
          <w:iCs/>
          <w:sz w:val="18"/>
          <w:szCs w:val="20"/>
          <w:lang w:val="en-GB" w:eastAsia="ko-KR"/>
        </w:rPr>
        <w:t xml:space="preserve"> Edit</w:t>
      </w:r>
      <w:r>
        <w:rPr>
          <w:rFonts w:ascii="Times New Roman" w:eastAsia="Malgun Gothic" w:hAnsi="Times New Roman" w:cs="Times New Roman"/>
          <w:b/>
          <w:bCs/>
          <w:i/>
          <w:iCs/>
          <w:sz w:val="18"/>
          <w:szCs w:val="20"/>
          <w:lang w:val="en-GB" w:eastAsia="ko-KR"/>
        </w:rPr>
        <w:t xml:space="preserve">or” are instructions to the </w:t>
      </w:r>
      <w:proofErr w:type="spellStart"/>
      <w:r>
        <w:rPr>
          <w:rFonts w:ascii="Times New Roman" w:eastAsia="Malgun Gothic" w:hAnsi="Times New Roman" w:cs="Times New Roman"/>
          <w:b/>
          <w:bCs/>
          <w:i/>
          <w:iCs/>
          <w:sz w:val="18"/>
          <w:szCs w:val="20"/>
          <w:lang w:val="en-GB" w:eastAsia="ko-KR"/>
        </w:rPr>
        <w:t>TGmd</w:t>
      </w:r>
      <w:proofErr w:type="spellEnd"/>
      <w:r w:rsidR="00A353D7" w:rsidRPr="00CE1ADE">
        <w:rPr>
          <w:rFonts w:ascii="Times New Roman" w:eastAsia="Malgun Gothic" w:hAnsi="Times New Roman" w:cs="Times New Roman"/>
          <w:b/>
          <w:bCs/>
          <w:i/>
          <w:iCs/>
          <w:sz w:val="18"/>
          <w:szCs w:val="20"/>
          <w:lang w:val="en-GB" w:eastAsia="ko-KR"/>
        </w:rPr>
        <w:t xml:space="preserve"> editor to modi</w:t>
      </w:r>
      <w:r>
        <w:rPr>
          <w:rFonts w:ascii="Times New Roman" w:eastAsia="Malgun Gothic" w:hAnsi="Times New Roman" w:cs="Times New Roman"/>
          <w:b/>
          <w:bCs/>
          <w:i/>
          <w:iCs/>
          <w:sz w:val="18"/>
          <w:szCs w:val="20"/>
          <w:lang w:val="en-GB" w:eastAsia="ko-KR"/>
        </w:rPr>
        <w:t xml:space="preserve">fy existing material in the </w:t>
      </w:r>
      <w:proofErr w:type="spellStart"/>
      <w:r>
        <w:rPr>
          <w:rFonts w:ascii="Times New Roman" w:eastAsia="Malgun Gothic" w:hAnsi="Times New Roman" w:cs="Times New Roman"/>
          <w:b/>
          <w:bCs/>
          <w:i/>
          <w:iCs/>
          <w:sz w:val="18"/>
          <w:szCs w:val="20"/>
          <w:lang w:val="en-GB" w:eastAsia="ko-KR"/>
        </w:rPr>
        <w:t>TGmd</w:t>
      </w:r>
      <w:proofErr w:type="spellEnd"/>
      <w:r w:rsidR="00A353D7" w:rsidRPr="00CE1ADE">
        <w:rPr>
          <w:rFonts w:ascii="Times New Roman" w:eastAsia="Malgun Gothic" w:hAnsi="Times New Roman" w:cs="Times New Roman"/>
          <w:b/>
          <w:bCs/>
          <w:i/>
          <w:iCs/>
          <w:sz w:val="18"/>
          <w:szCs w:val="20"/>
          <w:lang w:val="en-GB" w:eastAsia="ko-KR"/>
        </w:rPr>
        <w:t xml:space="preserve"> draft. As a result o</w:t>
      </w:r>
      <w:r>
        <w:rPr>
          <w:rFonts w:ascii="Times New Roman" w:eastAsia="Malgun Gothic" w:hAnsi="Times New Roman" w:cs="Times New Roman"/>
          <w:b/>
          <w:bCs/>
          <w:i/>
          <w:iCs/>
          <w:sz w:val="18"/>
          <w:szCs w:val="20"/>
          <w:lang w:val="en-GB" w:eastAsia="ko-KR"/>
        </w:rPr>
        <w:t xml:space="preserve">f adopting the changes, the </w:t>
      </w:r>
      <w:proofErr w:type="spellStart"/>
      <w:r>
        <w:rPr>
          <w:rFonts w:ascii="Times New Roman" w:eastAsia="Malgun Gothic" w:hAnsi="Times New Roman" w:cs="Times New Roman"/>
          <w:b/>
          <w:bCs/>
          <w:i/>
          <w:iCs/>
          <w:sz w:val="18"/>
          <w:szCs w:val="20"/>
          <w:lang w:val="en-GB" w:eastAsia="ko-KR"/>
        </w:rPr>
        <w:t>TGmd</w:t>
      </w:r>
      <w:proofErr w:type="spellEnd"/>
      <w:r w:rsidR="00A353D7" w:rsidRPr="00CE1ADE">
        <w:rPr>
          <w:rFonts w:ascii="Times New Roman" w:eastAsia="Malgun Gothic" w:hAnsi="Times New Roman" w:cs="Times New Roman"/>
          <w:b/>
          <w:bCs/>
          <w:i/>
          <w:iCs/>
          <w:sz w:val="18"/>
          <w:szCs w:val="20"/>
          <w:lang w:val="en-GB" w:eastAsia="ko-KR"/>
        </w:rPr>
        <w:t xml:space="preserve"> editor will execute the instructions </w:t>
      </w:r>
      <w:r>
        <w:rPr>
          <w:rFonts w:ascii="Times New Roman" w:eastAsia="Malgun Gothic" w:hAnsi="Times New Roman" w:cs="Times New Roman"/>
          <w:b/>
          <w:bCs/>
          <w:i/>
          <w:iCs/>
          <w:sz w:val="18"/>
          <w:szCs w:val="20"/>
          <w:lang w:val="en-GB" w:eastAsia="ko-KR"/>
        </w:rPr>
        <w:t xml:space="preserve">rather than copy them to the </w:t>
      </w:r>
      <w:proofErr w:type="spellStart"/>
      <w:r>
        <w:rPr>
          <w:rFonts w:ascii="Times New Roman" w:eastAsia="Malgun Gothic" w:hAnsi="Times New Roman" w:cs="Times New Roman"/>
          <w:b/>
          <w:bCs/>
          <w:i/>
          <w:iCs/>
          <w:sz w:val="18"/>
          <w:szCs w:val="20"/>
          <w:lang w:val="en-GB" w:eastAsia="ko-KR"/>
        </w:rPr>
        <w:t>TGmd</w:t>
      </w:r>
      <w:proofErr w:type="spellEnd"/>
      <w:r w:rsidR="00A353D7"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244FE8">
      <w:pPr>
        <w:pStyle w:val="T1"/>
        <w:suppressAutoHyphens/>
        <w:spacing w:after="120"/>
        <w:jc w:val="left"/>
        <w:rPr>
          <w:b w:val="0"/>
          <w:bCs/>
          <w:iCs/>
          <w:color w:val="000000"/>
          <w:sz w:val="20"/>
        </w:rPr>
      </w:pPr>
    </w:p>
    <w:p w14:paraId="7FEF02C3" w14:textId="77777777" w:rsidR="00A353D7" w:rsidRDefault="00A353D7" w:rsidP="00244FE8">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900"/>
        <w:gridCol w:w="2970"/>
        <w:gridCol w:w="2250"/>
        <w:gridCol w:w="3060"/>
      </w:tblGrid>
      <w:tr w:rsidR="004A4343" w:rsidRPr="007E587A" w14:paraId="7B5B751B" w14:textId="77777777" w:rsidTr="00572CCD">
        <w:trPr>
          <w:trHeight w:val="220"/>
          <w:jc w:val="center"/>
        </w:trPr>
        <w:tc>
          <w:tcPr>
            <w:tcW w:w="625" w:type="dxa"/>
            <w:shd w:val="clear" w:color="auto" w:fill="auto"/>
            <w:noWrap/>
            <w:vAlign w:val="center"/>
            <w:hideMark/>
          </w:tcPr>
          <w:p w14:paraId="0F49F093" w14:textId="77777777" w:rsidR="004A4343" w:rsidRPr="007E587A" w:rsidRDefault="004A4343" w:rsidP="00244FE8">
            <w:pPr>
              <w:suppressAutoHyphens/>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244FE8">
            <w:pPr>
              <w:suppressAutoHyphens/>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auto"/>
            <w:noWrap/>
            <w:vAlign w:val="center"/>
          </w:tcPr>
          <w:p w14:paraId="229EE316" w14:textId="4F5D8B31" w:rsidR="004A4343" w:rsidRPr="007E587A" w:rsidRDefault="004A4343" w:rsidP="00244FE8">
            <w:pPr>
              <w:suppressAutoHyphens/>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 / Ln</w:t>
            </w:r>
          </w:p>
        </w:tc>
        <w:tc>
          <w:tcPr>
            <w:tcW w:w="900" w:type="dxa"/>
            <w:vAlign w:val="center"/>
          </w:tcPr>
          <w:p w14:paraId="55A77E7B" w14:textId="3C709B13" w:rsidR="004A4343" w:rsidRPr="007E587A" w:rsidRDefault="004A4343" w:rsidP="00244FE8">
            <w:pPr>
              <w:suppressAutoHyphens/>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970" w:type="dxa"/>
            <w:shd w:val="clear" w:color="auto" w:fill="auto"/>
            <w:noWrap/>
            <w:vAlign w:val="bottom"/>
            <w:hideMark/>
          </w:tcPr>
          <w:p w14:paraId="2E470FE8" w14:textId="77777777" w:rsidR="004A4343" w:rsidRPr="007E587A" w:rsidRDefault="004A4343" w:rsidP="00244FE8">
            <w:pPr>
              <w:suppressAutoHyphens/>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250" w:type="dxa"/>
            <w:shd w:val="clear" w:color="auto" w:fill="auto"/>
            <w:noWrap/>
            <w:vAlign w:val="bottom"/>
            <w:hideMark/>
          </w:tcPr>
          <w:p w14:paraId="773A04E7" w14:textId="77777777" w:rsidR="004A4343" w:rsidRPr="007E587A" w:rsidRDefault="004A4343" w:rsidP="00244FE8">
            <w:pPr>
              <w:suppressAutoHyphens/>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060" w:type="dxa"/>
            <w:shd w:val="clear" w:color="auto" w:fill="auto"/>
            <w:vAlign w:val="center"/>
            <w:hideMark/>
          </w:tcPr>
          <w:p w14:paraId="07DB1904" w14:textId="77777777" w:rsidR="004A4343" w:rsidRPr="007E587A" w:rsidRDefault="004A4343" w:rsidP="00244FE8">
            <w:pPr>
              <w:suppressAutoHyphens/>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546544" w:rsidRPr="008B0293" w14:paraId="5ADC8072" w14:textId="77777777" w:rsidTr="007E7A66">
        <w:trPr>
          <w:trHeight w:val="220"/>
          <w:jc w:val="center"/>
        </w:trPr>
        <w:tc>
          <w:tcPr>
            <w:tcW w:w="625" w:type="dxa"/>
            <w:shd w:val="clear" w:color="auto" w:fill="auto"/>
            <w:noWrap/>
          </w:tcPr>
          <w:p w14:paraId="3F67F756" w14:textId="6271C1C5" w:rsidR="00546544" w:rsidRPr="007106B6" w:rsidRDefault="00546544" w:rsidP="00546544">
            <w:pPr>
              <w:suppressAutoHyphens/>
              <w:rPr>
                <w:rFonts w:ascii="Times New Roman" w:hAnsi="Times New Roman" w:cs="Times New Roman"/>
                <w:sz w:val="16"/>
                <w:szCs w:val="16"/>
              </w:rPr>
            </w:pPr>
            <w:r>
              <w:rPr>
                <w:rFonts w:ascii="Times New Roman" w:hAnsi="Times New Roman" w:cs="Times New Roman"/>
                <w:sz w:val="16"/>
                <w:szCs w:val="16"/>
              </w:rPr>
              <w:t>2010</w:t>
            </w:r>
          </w:p>
        </w:tc>
        <w:tc>
          <w:tcPr>
            <w:tcW w:w="1080" w:type="dxa"/>
          </w:tcPr>
          <w:p w14:paraId="128871F1" w14:textId="412394E8" w:rsidR="00546544" w:rsidRPr="007106B6" w:rsidRDefault="00546544" w:rsidP="00546544">
            <w:pPr>
              <w:suppressAutoHyphens/>
              <w:rPr>
                <w:rFonts w:ascii="Times New Roman" w:hAnsi="Times New Roman" w:cs="Times New Roman"/>
                <w:sz w:val="16"/>
                <w:szCs w:val="16"/>
              </w:rPr>
            </w:pPr>
            <w:r>
              <w:rPr>
                <w:rFonts w:ascii="Times New Roman" w:hAnsi="Times New Roman" w:cs="Times New Roman"/>
                <w:sz w:val="16"/>
                <w:szCs w:val="16"/>
              </w:rPr>
              <w:t>Abhishek Patil</w:t>
            </w:r>
          </w:p>
        </w:tc>
        <w:tc>
          <w:tcPr>
            <w:tcW w:w="810" w:type="dxa"/>
            <w:shd w:val="clear" w:color="auto" w:fill="auto"/>
            <w:noWrap/>
          </w:tcPr>
          <w:p w14:paraId="1787D9E9" w14:textId="631344C6" w:rsidR="00546544" w:rsidRPr="007106B6" w:rsidRDefault="00546544" w:rsidP="00546544">
            <w:pPr>
              <w:suppressAutoHyphens/>
              <w:rPr>
                <w:rFonts w:ascii="Times New Roman" w:hAnsi="Times New Roman" w:cs="Times New Roman"/>
                <w:sz w:val="16"/>
                <w:szCs w:val="16"/>
              </w:rPr>
            </w:pPr>
            <w:r>
              <w:rPr>
                <w:rFonts w:ascii="Times New Roman" w:hAnsi="Times New Roman" w:cs="Times New Roman"/>
                <w:sz w:val="16"/>
                <w:szCs w:val="16"/>
              </w:rPr>
              <w:t>2130.00</w:t>
            </w:r>
          </w:p>
        </w:tc>
        <w:tc>
          <w:tcPr>
            <w:tcW w:w="900" w:type="dxa"/>
          </w:tcPr>
          <w:p w14:paraId="51BF6B54" w14:textId="0D14692B" w:rsidR="00546544" w:rsidRPr="007106B6" w:rsidRDefault="00546544" w:rsidP="00546544">
            <w:pPr>
              <w:suppressAutoHyphens/>
              <w:rPr>
                <w:rFonts w:ascii="Times New Roman" w:hAnsi="Times New Roman" w:cs="Times New Roman"/>
                <w:sz w:val="16"/>
                <w:szCs w:val="16"/>
              </w:rPr>
            </w:pPr>
            <w:r>
              <w:rPr>
                <w:rFonts w:ascii="Times New Roman" w:hAnsi="Times New Roman" w:cs="Times New Roman"/>
                <w:sz w:val="16"/>
                <w:szCs w:val="16"/>
              </w:rPr>
              <w:t>11.1.4.3.4</w:t>
            </w:r>
          </w:p>
        </w:tc>
        <w:tc>
          <w:tcPr>
            <w:tcW w:w="2970" w:type="dxa"/>
            <w:shd w:val="clear" w:color="auto" w:fill="auto"/>
            <w:noWrap/>
          </w:tcPr>
          <w:p w14:paraId="37854B62" w14:textId="49B1668D" w:rsidR="00546544" w:rsidRPr="007106B6" w:rsidRDefault="00546544" w:rsidP="00546544">
            <w:pPr>
              <w:suppressAutoHyphens/>
              <w:rPr>
                <w:rFonts w:ascii="Times New Roman" w:hAnsi="Times New Roman" w:cs="Times New Roman"/>
                <w:sz w:val="16"/>
                <w:szCs w:val="16"/>
              </w:rPr>
            </w:pPr>
            <w:r>
              <w:rPr>
                <w:sz w:val="20"/>
                <w:szCs w:val="20"/>
              </w:rPr>
              <w:t>In a multiple BSSID set, which BSSID responds when a Probe Request frame is directed to a particular nontransmitted BSSID (i.e., A3=nonTxBSSID or SSID=SSID of nonTxBSSID)?</w:t>
            </w:r>
          </w:p>
        </w:tc>
        <w:tc>
          <w:tcPr>
            <w:tcW w:w="2250" w:type="dxa"/>
            <w:shd w:val="clear" w:color="auto" w:fill="auto"/>
            <w:noWrap/>
          </w:tcPr>
          <w:p w14:paraId="0FA9CE97" w14:textId="35B802EB" w:rsidR="00546544" w:rsidRPr="007106B6" w:rsidRDefault="00546544" w:rsidP="00546544">
            <w:pPr>
              <w:suppressAutoHyphens/>
              <w:rPr>
                <w:rFonts w:ascii="Times New Roman" w:hAnsi="Times New Roman" w:cs="Times New Roman"/>
                <w:sz w:val="16"/>
                <w:szCs w:val="16"/>
              </w:rPr>
            </w:pPr>
            <w:r>
              <w:rPr>
                <w:sz w:val="20"/>
                <w:szCs w:val="20"/>
              </w:rPr>
              <w:t>Clarify that in a multiple BSSID set (per definition) only the transmitted BSSID sends a Probe Response frame.</w:t>
            </w:r>
          </w:p>
        </w:tc>
        <w:tc>
          <w:tcPr>
            <w:tcW w:w="3060" w:type="dxa"/>
            <w:shd w:val="clear" w:color="auto" w:fill="auto"/>
          </w:tcPr>
          <w:p w14:paraId="6F54C716" w14:textId="11B70860" w:rsidR="00546544" w:rsidRDefault="00546544" w:rsidP="00546544">
            <w:pPr>
              <w:suppressAutoHyphens/>
              <w:rPr>
                <w:rFonts w:ascii="Times New Roman" w:hAnsi="Times New Roman" w:cs="Times New Roman"/>
                <w:sz w:val="16"/>
                <w:szCs w:val="16"/>
              </w:rPr>
            </w:pPr>
            <w:r>
              <w:rPr>
                <w:rFonts w:ascii="Times New Roman" w:hAnsi="Times New Roman" w:cs="Times New Roman"/>
                <w:sz w:val="16"/>
                <w:szCs w:val="16"/>
              </w:rPr>
              <w:t xml:space="preserve">Revised – </w:t>
            </w:r>
          </w:p>
          <w:p w14:paraId="35C91461" w14:textId="77777777" w:rsidR="00546544" w:rsidRDefault="00546544" w:rsidP="00546544">
            <w:pPr>
              <w:suppressAutoHyphens/>
              <w:rPr>
                <w:rFonts w:ascii="Times New Roman" w:hAnsi="Times New Roman" w:cs="Times New Roman"/>
                <w:sz w:val="16"/>
                <w:szCs w:val="16"/>
              </w:rPr>
            </w:pPr>
          </w:p>
          <w:p w14:paraId="3EAA9131" w14:textId="77777777" w:rsidR="00546544" w:rsidRDefault="00546544" w:rsidP="00546544">
            <w:pPr>
              <w:suppressAutoHyphens/>
              <w:rPr>
                <w:rFonts w:ascii="Times New Roman" w:hAnsi="Times New Roman" w:cs="Times New Roman"/>
                <w:sz w:val="16"/>
                <w:szCs w:val="16"/>
              </w:rPr>
            </w:pPr>
            <w:r>
              <w:rPr>
                <w:rFonts w:ascii="Times New Roman" w:hAnsi="Times New Roman" w:cs="Times New Roman"/>
                <w:sz w:val="16"/>
                <w:szCs w:val="16"/>
              </w:rPr>
              <w:t>Agree in principle with the commenter. Multiple BSSID concept is introduced to combine multiple beacon frames and probe response frames from the same virtual BSSs to one beacon frame or probe response frame.</w:t>
            </w:r>
          </w:p>
          <w:p w14:paraId="3E3BE7F6" w14:textId="77777777" w:rsidR="00546544" w:rsidRDefault="00546544" w:rsidP="00546544">
            <w:pPr>
              <w:suppressAutoHyphens/>
              <w:rPr>
                <w:rFonts w:ascii="Times New Roman" w:hAnsi="Times New Roman" w:cs="Times New Roman"/>
                <w:sz w:val="16"/>
                <w:szCs w:val="16"/>
              </w:rPr>
            </w:pPr>
          </w:p>
          <w:p w14:paraId="57334AAC" w14:textId="39FF5407" w:rsidR="00546544" w:rsidRDefault="00546544" w:rsidP="00546544">
            <w:pPr>
              <w:suppressAutoHyphens/>
              <w:rPr>
                <w:rFonts w:ascii="Times New Roman" w:hAnsi="Times New Roman" w:cs="Times New Roman"/>
                <w:sz w:val="16"/>
                <w:szCs w:val="16"/>
              </w:rPr>
            </w:pPr>
            <w:r>
              <w:rPr>
                <w:rFonts w:ascii="Times New Roman" w:hAnsi="Times New Roman" w:cs="Times New Roman"/>
                <w:sz w:val="16"/>
                <w:szCs w:val="16"/>
              </w:rPr>
              <w:t>However, the current text in revmd does not specify that only the BSS with transmitted BSSID in a multiple BSSID set will respond to</w:t>
            </w:r>
            <w:r w:rsidR="006C2622">
              <w:rPr>
                <w:rFonts w:ascii="Times New Roman" w:hAnsi="Times New Roman" w:cs="Times New Roman"/>
                <w:sz w:val="16"/>
                <w:szCs w:val="16"/>
              </w:rPr>
              <w:t xml:space="preserve"> </w:t>
            </w:r>
            <w:r w:rsidR="00583513">
              <w:rPr>
                <w:rFonts w:ascii="Times New Roman" w:hAnsi="Times New Roman" w:cs="Times New Roman"/>
                <w:sz w:val="16"/>
                <w:szCs w:val="16"/>
              </w:rPr>
              <w:t>probe request</w:t>
            </w:r>
            <w:r>
              <w:rPr>
                <w:rFonts w:ascii="Times New Roman" w:hAnsi="Times New Roman" w:cs="Times New Roman"/>
                <w:sz w:val="16"/>
                <w:szCs w:val="16"/>
              </w:rPr>
              <w:t xml:space="preserve">. </w:t>
            </w:r>
          </w:p>
          <w:p w14:paraId="3E1363F9" w14:textId="77777777" w:rsidR="00546544" w:rsidRDefault="00546544" w:rsidP="00546544">
            <w:pPr>
              <w:suppressAutoHyphens/>
              <w:rPr>
                <w:rFonts w:ascii="Times New Roman" w:hAnsi="Times New Roman" w:cs="Times New Roman"/>
                <w:sz w:val="16"/>
                <w:szCs w:val="16"/>
              </w:rPr>
            </w:pPr>
          </w:p>
          <w:p w14:paraId="2D741F2B" w14:textId="7A225299" w:rsidR="00546544" w:rsidRPr="00546544" w:rsidRDefault="00546544" w:rsidP="00546544">
            <w:pPr>
              <w:suppressAutoHyphens/>
              <w:rPr>
                <w:rFonts w:ascii="Times New Roman" w:hAnsi="Times New Roman" w:cs="Times New Roman"/>
                <w:sz w:val="16"/>
                <w:szCs w:val="16"/>
              </w:rPr>
            </w:pPr>
            <w:r>
              <w:rPr>
                <w:sz w:val="18"/>
                <w:szCs w:val="18"/>
              </w:rPr>
              <w:t>TGmd</w:t>
            </w:r>
            <w:r w:rsidRPr="00F83F21">
              <w:rPr>
                <w:sz w:val="18"/>
                <w:szCs w:val="18"/>
              </w:rPr>
              <w:t xml:space="preserve"> editor, please make</w:t>
            </w:r>
            <w:r>
              <w:rPr>
                <w:sz w:val="18"/>
                <w:szCs w:val="18"/>
              </w:rPr>
              <w:t xml:space="preserve"> changes as</w:t>
            </w:r>
            <w:r w:rsidR="00F53F0A">
              <w:rPr>
                <w:sz w:val="18"/>
                <w:szCs w:val="18"/>
              </w:rPr>
              <w:t xml:space="preserve"> shown in doc 11-19/0146</w:t>
            </w:r>
            <w:r w:rsidR="00585BCF">
              <w:rPr>
                <w:sz w:val="18"/>
                <w:szCs w:val="18"/>
              </w:rPr>
              <w:t>r2</w:t>
            </w:r>
            <w:r w:rsidRPr="00F83F21">
              <w:rPr>
                <w:sz w:val="18"/>
                <w:szCs w:val="18"/>
              </w:rPr>
              <w:t xml:space="preserve"> </w:t>
            </w:r>
            <w:r w:rsidRPr="006E5B6A">
              <w:rPr>
                <w:sz w:val="18"/>
                <w:szCs w:val="18"/>
              </w:rPr>
              <w:t>under all</w:t>
            </w:r>
            <w:r>
              <w:rPr>
                <w:sz w:val="18"/>
                <w:szCs w:val="18"/>
              </w:rPr>
              <w:t xml:space="preserve"> headings that include CID 2010</w:t>
            </w:r>
            <w:r w:rsidRPr="006E5B6A">
              <w:rPr>
                <w:sz w:val="18"/>
                <w:szCs w:val="18"/>
              </w:rPr>
              <w:t>.</w:t>
            </w:r>
            <w:r>
              <w:rPr>
                <w:rFonts w:ascii="Times New Roman" w:hAnsi="Times New Roman" w:cs="Times New Roman"/>
                <w:sz w:val="16"/>
                <w:szCs w:val="16"/>
              </w:rPr>
              <w:t xml:space="preserve"> </w:t>
            </w:r>
          </w:p>
        </w:tc>
      </w:tr>
    </w:tbl>
    <w:p w14:paraId="61A182E5" w14:textId="65C47D9A" w:rsidR="004A238F" w:rsidRDefault="004A238F" w:rsidP="00244FE8">
      <w:pPr>
        <w:suppressAutoHyphens/>
        <w:rPr>
          <w:rFonts w:ascii="Times New Roman" w:eastAsia="Times New Roman" w:hAnsi="Times New Roman" w:cs="Times New Roman"/>
          <w:color w:val="000000"/>
          <w:w w:val="0"/>
          <w:sz w:val="20"/>
          <w:szCs w:val="20"/>
        </w:rPr>
      </w:pPr>
    </w:p>
    <w:p w14:paraId="18830FFE" w14:textId="129EFF7A" w:rsidR="00C804E1" w:rsidRDefault="005106E4" w:rsidP="00001634">
      <w:pPr>
        <w:suppressAutoHyphens/>
        <w:rPr>
          <w:rFonts w:ascii="Times New Roman" w:eastAsia="Times New Roman" w:hAnsi="Times New Roman" w:cs="Times New Roman"/>
          <w:color w:val="000000"/>
          <w:w w:val="0"/>
          <w:sz w:val="20"/>
          <w:szCs w:val="20"/>
        </w:rPr>
      </w:pPr>
      <w:r>
        <w:rPr>
          <w:rFonts w:ascii="Times New Roman" w:eastAsia="Times New Roman" w:hAnsi="Times New Roman" w:cs="Times New Roman"/>
          <w:color w:val="000000"/>
          <w:w w:val="0"/>
          <w:sz w:val="20"/>
          <w:szCs w:val="20"/>
        </w:rPr>
        <w:br w:type="page"/>
      </w:r>
    </w:p>
    <w:p w14:paraId="53355B04" w14:textId="46AF7957" w:rsidR="007B0D54" w:rsidRPr="007B0D54" w:rsidRDefault="007B0D54" w:rsidP="007B0D54">
      <w:pPr>
        <w:spacing w:after="240"/>
        <w:rPr>
          <w:lang w:eastAsia="ko-KR"/>
        </w:rPr>
      </w:pPr>
      <w:r>
        <w:rPr>
          <w:b/>
          <w:i/>
          <w:highlight w:val="yellow"/>
          <w:lang w:eastAsia="ko-KR"/>
        </w:rPr>
        <w:lastRenderedPageBreak/>
        <w:t>TGm</w:t>
      </w:r>
      <w:r w:rsidRPr="00B12E8C">
        <w:rPr>
          <w:b/>
          <w:i/>
          <w:highlight w:val="yellow"/>
          <w:lang w:eastAsia="ko-KR"/>
        </w:rPr>
        <w:t xml:space="preserve"> editor:</w:t>
      </w:r>
      <w:r>
        <w:rPr>
          <w:b/>
          <w:i/>
          <w:lang w:eastAsia="ko-KR"/>
        </w:rPr>
        <w:t xml:space="preserve"> Change 11.1.3.8 as follows: (Track change on)</w:t>
      </w:r>
    </w:p>
    <w:p w14:paraId="6F3D8723" w14:textId="77777777" w:rsidR="00546544" w:rsidRDefault="00546544" w:rsidP="007B0D54">
      <w:pPr>
        <w:pStyle w:val="H4"/>
        <w:numPr>
          <w:ilvl w:val="0"/>
          <w:numId w:val="3"/>
        </w:numPr>
        <w:rPr>
          <w:w w:val="100"/>
        </w:rPr>
      </w:pPr>
      <w:bookmarkStart w:id="0" w:name="RTF38393137323a2048332c312e"/>
      <w:r>
        <w:rPr>
          <w:w w:val="100"/>
        </w:rPr>
        <w:t>Multiple BSSID procedure</w:t>
      </w:r>
      <w:bookmarkEnd w:id="0"/>
    </w:p>
    <w:p w14:paraId="26763790" w14:textId="77777777" w:rsidR="00546544" w:rsidRDefault="00546544" w:rsidP="00CE0A69">
      <w:pPr>
        <w:pStyle w:val="T"/>
        <w:spacing w:after="240"/>
        <w:rPr>
          <w:w w:val="100"/>
          <w:lang w:val="en-GB"/>
        </w:rPr>
      </w:pPr>
      <w:r>
        <w:rPr>
          <w:w w:val="100"/>
        </w:rPr>
        <w:t>(#1095)</w:t>
      </w:r>
      <w:r>
        <w:rPr>
          <w:w w:val="100"/>
          <w:lang w:val="en-GB"/>
        </w:rPr>
        <w:t xml:space="preserve">A STA that supports the Multiple BSSID capability has dot11MultiBSSIDImplemented equal to true and shall set to 1 the Multiple BSSID field of the Extended Capabilities elements that it transmits. Support for the Multiple BSSID capability is mandatory for a FILS </w:t>
      </w:r>
      <w:proofErr w:type="gramStart"/>
      <w:r>
        <w:rPr>
          <w:w w:val="100"/>
          <w:lang w:val="en-GB"/>
        </w:rPr>
        <w:t>STA</w:t>
      </w:r>
      <w:r>
        <w:rPr>
          <w:w w:val="100"/>
        </w:rPr>
        <w:t>(</w:t>
      </w:r>
      <w:proofErr w:type="gramEnd"/>
      <w:r>
        <w:rPr>
          <w:w w:val="100"/>
        </w:rPr>
        <w:t>11ai)</w:t>
      </w:r>
      <w:r>
        <w:rPr>
          <w:w w:val="100"/>
          <w:lang w:val="en-GB"/>
        </w:rPr>
        <w:t>.</w:t>
      </w:r>
    </w:p>
    <w:p w14:paraId="4FEE3515" w14:textId="130D6FCA" w:rsidR="00080FBF" w:rsidRPr="006C2622" w:rsidRDefault="00546544" w:rsidP="00CE0A69">
      <w:pPr>
        <w:pStyle w:val="T"/>
        <w:spacing w:after="240"/>
        <w:rPr>
          <w:ins w:id="1" w:author="Huang, Po-kai" w:date="2019-01-15T06:16:00Z"/>
          <w:w w:val="100"/>
          <w:lang w:val="en-GB"/>
        </w:rPr>
      </w:pPr>
      <w:r w:rsidRPr="006C2622">
        <w:rPr>
          <w:w w:val="100"/>
          <w:lang w:val="en-GB"/>
        </w:rPr>
        <w:t xml:space="preserve">The </w:t>
      </w:r>
      <w:proofErr w:type="spellStart"/>
      <w:r w:rsidRPr="006C2622">
        <w:rPr>
          <w:w w:val="100"/>
          <w:lang w:val="en-GB"/>
        </w:rPr>
        <w:t>nontransmitted</w:t>
      </w:r>
      <w:proofErr w:type="spellEnd"/>
      <w:r w:rsidRPr="006C2622">
        <w:rPr>
          <w:w w:val="100"/>
          <w:lang w:val="en-GB"/>
        </w:rPr>
        <w:t xml:space="preserve"> BSSID profile shall include the SSID element (see 9.4.2.2 (SSID element)) and Multiple BSSID-Index element (see 9.4.2.73 (Multiple BSSID-Index element)) for each of the supported BSSIDs. The AP or PCP may include all other elements in the </w:t>
      </w:r>
      <w:proofErr w:type="spellStart"/>
      <w:r w:rsidRPr="006C2622">
        <w:rPr>
          <w:w w:val="100"/>
          <w:lang w:val="en-GB"/>
        </w:rPr>
        <w:t>nontransmitted</w:t>
      </w:r>
      <w:proofErr w:type="spellEnd"/>
      <w:r w:rsidRPr="006C2622">
        <w:rPr>
          <w:w w:val="100"/>
          <w:lang w:val="en-GB"/>
        </w:rPr>
        <w:t xml:space="preserve"> BSSID profile. The AP or PCP may include two or more Multiple BSSID elements containing elements for a given BSSID index in one Beacon frame or DMG Beacon frame. If two or more are given, the profile is considered to be the complete set of all elements given in all such Multiple BSSID elements sharing the same BSSID index. Since the Multiple BSSID element is also present in Probe Response frames, an AP or PCP may choose to advertise the complete or a partial profile of a BSS corresponding to a </w:t>
      </w:r>
      <w:proofErr w:type="spellStart"/>
      <w:r w:rsidRPr="006C2622">
        <w:rPr>
          <w:w w:val="100"/>
          <w:lang w:val="en-GB"/>
        </w:rPr>
        <w:t>nontransmitted</w:t>
      </w:r>
      <w:proofErr w:type="spellEnd"/>
      <w:r w:rsidRPr="006C2622">
        <w:rPr>
          <w:w w:val="100"/>
          <w:lang w:val="en-GB"/>
        </w:rPr>
        <w:t xml:space="preserve"> BSSID only in the Probe Response frames. In addition, the AP or PCP may choose to include only a partial list of </w:t>
      </w:r>
      <w:proofErr w:type="spellStart"/>
      <w:r w:rsidRPr="006C2622">
        <w:rPr>
          <w:w w:val="100"/>
          <w:lang w:val="en-GB"/>
        </w:rPr>
        <w:t>nontransmitted</w:t>
      </w:r>
      <w:proofErr w:type="spellEnd"/>
      <w:r w:rsidRPr="006C2622">
        <w:rPr>
          <w:w w:val="100"/>
          <w:lang w:val="en-GB"/>
        </w:rPr>
        <w:t xml:space="preserve"> BSSID profiles in the Beacon frame or DMG Beacon frame or to include different sets of </w:t>
      </w:r>
      <w:proofErr w:type="spellStart"/>
      <w:r w:rsidRPr="006C2622">
        <w:rPr>
          <w:w w:val="100"/>
          <w:lang w:val="en-GB"/>
        </w:rPr>
        <w:t>nontransmitted</w:t>
      </w:r>
      <w:proofErr w:type="spellEnd"/>
      <w:r w:rsidRPr="006C2622">
        <w:rPr>
          <w:w w:val="100"/>
          <w:lang w:val="en-GB"/>
        </w:rPr>
        <w:t xml:space="preserve"> BSSID profiles in different Beacon frames or DMG Beacon frames. (#1293)An AP advertising a complete list of </w:t>
      </w:r>
      <w:proofErr w:type="spellStart"/>
      <w:r w:rsidRPr="006C2622">
        <w:rPr>
          <w:w w:val="100"/>
          <w:lang w:val="en-GB"/>
        </w:rPr>
        <w:t>nontransmitted</w:t>
      </w:r>
      <w:proofErr w:type="spellEnd"/>
      <w:r w:rsidRPr="006C2622">
        <w:rPr>
          <w:w w:val="100"/>
          <w:lang w:val="en-GB"/>
        </w:rPr>
        <w:t xml:space="preserve"> BSSID profiles shall set the Complete List </w:t>
      </w:r>
      <w:proofErr w:type="gramStart"/>
      <w:r w:rsidRPr="006C2622">
        <w:rPr>
          <w:w w:val="100"/>
          <w:lang w:val="en-GB"/>
        </w:rPr>
        <w:t>Of</w:t>
      </w:r>
      <w:proofErr w:type="gramEnd"/>
      <w:r w:rsidRPr="006C2622">
        <w:rPr>
          <w:w w:val="100"/>
          <w:lang w:val="en-GB"/>
        </w:rPr>
        <w:t xml:space="preserve"> </w:t>
      </w:r>
      <w:proofErr w:type="spellStart"/>
      <w:r w:rsidRPr="006C2622">
        <w:rPr>
          <w:w w:val="100"/>
          <w:lang w:val="en-GB"/>
        </w:rPr>
        <w:t>NonTxBSSID</w:t>
      </w:r>
      <w:proofErr w:type="spellEnd"/>
      <w:r w:rsidRPr="006C2622">
        <w:rPr>
          <w:w w:val="100"/>
          <w:lang w:val="en-GB"/>
        </w:rPr>
        <w:t xml:space="preserve"> Profiles field of Extended Capabilities element to 1. An AP may include Active BSSID Count element (see 9.4.2.237 (Active BSSID Count </w:t>
      </w:r>
      <w:proofErr w:type="gramStart"/>
      <w:r w:rsidRPr="006C2622">
        <w:rPr>
          <w:w w:val="100"/>
          <w:lang w:val="en-GB"/>
        </w:rPr>
        <w:t>element(</w:t>
      </w:r>
      <w:proofErr w:type="gramEnd"/>
      <w:r w:rsidRPr="006C2622">
        <w:rPr>
          <w:w w:val="100"/>
          <w:lang w:val="en-GB"/>
        </w:rPr>
        <w:t>#1293))) in its Beacon frame or DMG Beacon frame or Probe Response frame to indicate the number of active BSSIDs in the multiple BSSID set.</w:t>
      </w:r>
      <w:r w:rsidR="00080FBF" w:rsidRPr="006C2622">
        <w:rPr>
          <w:w w:val="100"/>
          <w:lang w:val="en-GB"/>
        </w:rPr>
        <w:t xml:space="preserve"> </w:t>
      </w:r>
    </w:p>
    <w:p w14:paraId="113E7DEB" w14:textId="77777777" w:rsidR="00546544" w:rsidRDefault="00546544" w:rsidP="007B0D54">
      <w:pPr>
        <w:pStyle w:val="Note"/>
        <w:spacing w:after="240"/>
        <w:rPr>
          <w:ins w:id="2" w:author="Huang, Po-kai" w:date="2019-01-15T11:00:00Z"/>
          <w:w w:val="100"/>
        </w:rPr>
      </w:pPr>
      <w:r>
        <w:rPr>
          <w:w w:val="100"/>
        </w:rPr>
        <w:t>(#1293)NOTE—</w:t>
      </w:r>
      <w:proofErr w:type="gramStart"/>
      <w:r>
        <w:rPr>
          <w:w w:val="100"/>
        </w:rPr>
        <w:t>A</w:t>
      </w:r>
      <w:proofErr w:type="gramEnd"/>
      <w:r>
        <w:rPr>
          <w:w w:val="100"/>
        </w:rPr>
        <w:t xml:space="preserve"> non-AP STA can send a Probe Request frame to an AP to gather information about all BSSIDs in the multiple BSSID set when the AP advertises partial list of </w:t>
      </w:r>
      <w:proofErr w:type="spellStart"/>
      <w:r>
        <w:rPr>
          <w:w w:val="100"/>
        </w:rPr>
        <w:t>nontransmitted</w:t>
      </w:r>
      <w:proofErr w:type="spellEnd"/>
      <w:r>
        <w:rPr>
          <w:w w:val="100"/>
        </w:rPr>
        <w:t xml:space="preserve"> BSSID profiles.</w:t>
      </w:r>
    </w:p>
    <w:p w14:paraId="0F0466F9" w14:textId="6F78711D" w:rsidR="00A45F58" w:rsidRPr="007B0D54" w:rsidRDefault="00A45F58" w:rsidP="007B0D54">
      <w:pPr>
        <w:pStyle w:val="T"/>
        <w:spacing w:after="240"/>
        <w:rPr>
          <w:w w:val="100"/>
          <w:lang w:val="en-GB"/>
        </w:rPr>
      </w:pPr>
      <w:ins w:id="3" w:author="Huang, Po-kai" w:date="2019-01-15T11:00:00Z">
        <w:r w:rsidRPr="007B0D54">
          <w:rPr>
            <w:w w:val="100"/>
            <w:lang w:val="en-GB"/>
          </w:rPr>
          <w:t xml:space="preserve">Among all APs in multiple BSSID set, only the AP corresponding to the transmitted BSSID of a multiple BSSID set shall transmit a Probe Response frame in response to </w:t>
        </w:r>
      </w:ins>
      <w:ins w:id="4" w:author="Huang, Po-kai" w:date="2019-01-17T09:31:00Z">
        <w:r w:rsidR="00942DDF">
          <w:rPr>
            <w:w w:val="100"/>
            <w:lang w:val="en-GB"/>
          </w:rPr>
          <w:t>a</w:t>
        </w:r>
        <w:r w:rsidR="00942DDF" w:rsidRPr="007B0D54">
          <w:rPr>
            <w:w w:val="100"/>
            <w:lang w:val="en-GB"/>
          </w:rPr>
          <w:t xml:space="preserve"> </w:t>
        </w:r>
      </w:ins>
      <w:ins w:id="5" w:author="Huang, Po-kai" w:date="2019-01-15T11:00:00Z">
        <w:r w:rsidRPr="007B0D54">
          <w:rPr>
            <w:w w:val="100"/>
            <w:lang w:val="en-GB"/>
          </w:rPr>
          <w:t xml:space="preserve">Probe Request frame that </w:t>
        </w:r>
      </w:ins>
      <w:ins w:id="6" w:author="Jouni Malinen" w:date="2019-01-17T09:02:00Z">
        <w:r w:rsidR="00511E1E">
          <w:rPr>
            <w:w w:val="100"/>
            <w:lang w:val="en-GB"/>
          </w:rPr>
          <w:t xml:space="preserve">is </w:t>
        </w:r>
      </w:ins>
      <w:ins w:id="7" w:author="Huang, Po-kai" w:date="2019-01-15T11:00:00Z">
        <w:r w:rsidRPr="007B0D54">
          <w:rPr>
            <w:w w:val="100"/>
            <w:lang w:val="en-GB"/>
          </w:rPr>
          <w:t>addresse</w:t>
        </w:r>
      </w:ins>
      <w:ins w:id="8" w:author="Jouni Malinen" w:date="2019-01-17T09:02:00Z">
        <w:r w:rsidR="00511E1E">
          <w:rPr>
            <w:w w:val="100"/>
            <w:lang w:val="en-GB"/>
          </w:rPr>
          <w:t>d</w:t>
        </w:r>
      </w:ins>
      <w:ins w:id="9" w:author="Huang, Po-kai" w:date="2019-01-15T11:00:00Z">
        <w:del w:id="10" w:author="Jouni Malinen" w:date="2019-01-17T09:02:00Z">
          <w:r w:rsidRPr="007B0D54" w:rsidDel="00511E1E">
            <w:rPr>
              <w:w w:val="100"/>
              <w:lang w:val="en-GB"/>
            </w:rPr>
            <w:delText>s</w:delText>
          </w:r>
        </w:del>
        <w:r w:rsidRPr="007B0D54">
          <w:rPr>
            <w:w w:val="100"/>
            <w:lang w:val="en-GB"/>
          </w:rPr>
          <w:t xml:space="preserve"> to any BSS in the multiple BSSID set.(#2010)</w:t>
        </w:r>
      </w:ins>
    </w:p>
    <w:p w14:paraId="40F6F219" w14:textId="77777777" w:rsidR="007B0D54" w:rsidRPr="003816A9" w:rsidRDefault="007B0D54" w:rsidP="007B0D54">
      <w:pPr>
        <w:pStyle w:val="T"/>
        <w:spacing w:after="240"/>
        <w:rPr>
          <w:w w:val="100"/>
          <w:lang w:val="en-GB"/>
        </w:rPr>
      </w:pPr>
    </w:p>
    <w:p w14:paraId="5CB28731" w14:textId="77777777" w:rsidR="007B0D54" w:rsidRDefault="007B0D54" w:rsidP="007B0D54">
      <w:pPr>
        <w:suppressAutoHyphens/>
        <w:spacing w:after="240"/>
        <w:jc w:val="both"/>
        <w:rPr>
          <w:rFonts w:ascii="Times New Roman" w:eastAsia="Times New Roman" w:hAnsi="Times New Roman" w:cs="Times New Roman"/>
          <w:color w:val="000000"/>
          <w:w w:val="0"/>
          <w:sz w:val="20"/>
          <w:szCs w:val="20"/>
        </w:rPr>
      </w:pPr>
      <w:r>
        <w:rPr>
          <w:rFonts w:ascii="Times New Roman" w:eastAsia="Times New Roman" w:hAnsi="Times New Roman" w:cs="Times New Roman"/>
          <w:color w:val="000000"/>
          <w:w w:val="0"/>
          <w:sz w:val="20"/>
          <w:szCs w:val="20"/>
        </w:rPr>
        <w:t>(…existing texts…)</w:t>
      </w:r>
    </w:p>
    <w:p w14:paraId="1D470B1E" w14:textId="4982308D" w:rsidR="007B0D54" w:rsidRDefault="007B0D54" w:rsidP="007B0D54">
      <w:pPr>
        <w:pStyle w:val="T"/>
        <w:spacing w:after="240"/>
        <w:rPr>
          <w:w w:val="100"/>
        </w:rPr>
      </w:pPr>
      <w:proofErr w:type="spellStart"/>
      <w:r>
        <w:rPr>
          <w:b/>
          <w:i/>
          <w:highlight w:val="yellow"/>
          <w:lang w:eastAsia="ko-KR"/>
        </w:rPr>
        <w:t>TGm</w:t>
      </w:r>
      <w:proofErr w:type="spellEnd"/>
      <w:r w:rsidRPr="00B12E8C">
        <w:rPr>
          <w:b/>
          <w:i/>
          <w:highlight w:val="yellow"/>
          <w:lang w:eastAsia="ko-KR"/>
        </w:rPr>
        <w:t xml:space="preserve"> editor:</w:t>
      </w:r>
      <w:r>
        <w:rPr>
          <w:b/>
          <w:i/>
          <w:lang w:eastAsia="ko-KR"/>
        </w:rPr>
        <w:t xml:space="preserve"> Change 11.1.3.8 as follows: (Track change on)</w:t>
      </w:r>
    </w:p>
    <w:p w14:paraId="4615BFB6" w14:textId="77777777" w:rsidR="00F422D1" w:rsidRDefault="00F422D1" w:rsidP="00516D23">
      <w:pPr>
        <w:pStyle w:val="H5"/>
        <w:numPr>
          <w:ilvl w:val="0"/>
          <w:numId w:val="17"/>
        </w:numPr>
        <w:ind w:left="0"/>
        <w:rPr>
          <w:w w:val="100"/>
        </w:rPr>
      </w:pPr>
      <w:bookmarkStart w:id="11" w:name="RTF39303330323a2048352c312e"/>
      <w:r>
        <w:rPr>
          <w:w w:val="100"/>
        </w:rPr>
        <w:t>Criteria for sending a response</w:t>
      </w:r>
      <w:bookmarkEnd w:id="11"/>
      <w:r>
        <w:rPr>
          <w:w w:val="100"/>
        </w:rPr>
        <w:t>(11ai)</w:t>
      </w:r>
    </w:p>
    <w:p w14:paraId="4B688D72" w14:textId="090EAA35" w:rsidR="00F422D1" w:rsidRDefault="00F422D1" w:rsidP="007B0D54">
      <w:pPr>
        <w:pStyle w:val="T"/>
        <w:spacing w:after="240"/>
        <w:rPr>
          <w:ins w:id="12" w:author="Huang, Po-kai" w:date="2019-01-16T03:44:00Z"/>
          <w:w w:val="100"/>
        </w:rPr>
      </w:pPr>
      <w:r>
        <w:rPr>
          <w:w w:val="100"/>
        </w:rPr>
        <w:t>A STA that receives a Probe Request frame shall not respond if any of the following apply:</w:t>
      </w:r>
    </w:p>
    <w:p w14:paraId="05073093" w14:textId="77777777" w:rsidR="00F422D1" w:rsidRDefault="00F422D1" w:rsidP="00516D23">
      <w:pPr>
        <w:pStyle w:val="L1"/>
        <w:numPr>
          <w:ilvl w:val="0"/>
          <w:numId w:val="5"/>
        </w:numPr>
        <w:suppressAutoHyphens/>
        <w:spacing w:after="240"/>
        <w:ind w:left="640" w:hanging="440"/>
        <w:rPr>
          <w:w w:val="100"/>
        </w:rPr>
      </w:pPr>
      <w:r>
        <w:rPr>
          <w:w w:val="100"/>
        </w:rPr>
        <w:t>The STA does not match any of the following criteria:</w:t>
      </w:r>
    </w:p>
    <w:p w14:paraId="7FDF28ED" w14:textId="77777777" w:rsidR="00F422D1" w:rsidRDefault="00F422D1" w:rsidP="00516D23">
      <w:pPr>
        <w:pStyle w:val="Ll1"/>
        <w:numPr>
          <w:ilvl w:val="0"/>
          <w:numId w:val="11"/>
        </w:numPr>
        <w:suppressAutoHyphens/>
        <w:spacing w:after="240"/>
        <w:ind w:left="1040" w:hanging="400"/>
        <w:rPr>
          <w:w w:val="100"/>
        </w:rPr>
      </w:pPr>
      <w:r>
        <w:rPr>
          <w:w w:val="100"/>
        </w:rPr>
        <w:t>The STA is an AP.</w:t>
      </w:r>
    </w:p>
    <w:p w14:paraId="2F320EC6" w14:textId="77777777" w:rsidR="00F422D1" w:rsidRDefault="00F422D1" w:rsidP="00516D23">
      <w:pPr>
        <w:pStyle w:val="Ll"/>
        <w:numPr>
          <w:ilvl w:val="0"/>
          <w:numId w:val="12"/>
        </w:numPr>
        <w:suppressAutoHyphens/>
        <w:spacing w:after="240"/>
        <w:ind w:left="1040" w:hanging="400"/>
        <w:rPr>
          <w:w w:val="100"/>
        </w:rPr>
      </w:pPr>
      <w:r>
        <w:rPr>
          <w:w w:val="100"/>
        </w:rPr>
        <w:t>The STA is an IBSS STA.</w:t>
      </w:r>
    </w:p>
    <w:p w14:paraId="2E6D9361" w14:textId="77777777" w:rsidR="00F422D1" w:rsidRDefault="00F422D1" w:rsidP="00516D23">
      <w:pPr>
        <w:pStyle w:val="Ll"/>
        <w:numPr>
          <w:ilvl w:val="0"/>
          <w:numId w:val="18"/>
        </w:numPr>
        <w:suppressAutoHyphens/>
        <w:spacing w:after="240"/>
        <w:ind w:left="1040" w:hanging="400"/>
        <w:rPr>
          <w:w w:val="100"/>
        </w:rPr>
      </w:pPr>
      <w:r>
        <w:rPr>
          <w:w w:val="100"/>
        </w:rPr>
        <w:t>The STA is a mesh STA.</w:t>
      </w:r>
    </w:p>
    <w:p w14:paraId="3CBBB4B9" w14:textId="77777777" w:rsidR="00F422D1" w:rsidRDefault="00F422D1" w:rsidP="00516D23">
      <w:pPr>
        <w:pStyle w:val="Ll"/>
        <w:numPr>
          <w:ilvl w:val="0"/>
          <w:numId w:val="19"/>
        </w:numPr>
        <w:suppressAutoHyphens/>
        <w:spacing w:after="240"/>
        <w:ind w:left="1040" w:hanging="400"/>
        <w:rPr>
          <w:w w:val="100"/>
        </w:rPr>
      </w:pPr>
      <w:r>
        <w:rPr>
          <w:w w:val="100"/>
        </w:rPr>
        <w:t xml:space="preserve">The STA is a DMG STA that is not a member of a PBSS and that is performing active scan as defined in </w:t>
      </w:r>
      <w:r>
        <w:rPr>
          <w:w w:val="100"/>
        </w:rPr>
        <w:fldChar w:fldCharType="begin"/>
      </w:r>
      <w:r>
        <w:rPr>
          <w:w w:val="100"/>
        </w:rPr>
        <w:instrText xml:space="preserve"> REF  RTF34333938323a2048352c312e \h</w:instrText>
      </w:r>
      <w:r>
        <w:rPr>
          <w:w w:val="100"/>
        </w:rPr>
      </w:r>
      <w:r>
        <w:rPr>
          <w:w w:val="100"/>
        </w:rPr>
        <w:fldChar w:fldCharType="separate"/>
      </w:r>
      <w:r>
        <w:rPr>
          <w:w w:val="100"/>
        </w:rPr>
        <w:t>11.1.4.3.3 (Active scanning procedure for a DMG STA)</w:t>
      </w:r>
      <w:r>
        <w:rPr>
          <w:w w:val="100"/>
        </w:rPr>
        <w:fldChar w:fldCharType="end"/>
      </w:r>
      <w:r>
        <w:rPr>
          <w:w w:val="100"/>
        </w:rPr>
        <w:t>.</w:t>
      </w:r>
    </w:p>
    <w:p w14:paraId="0810F7CD" w14:textId="77777777" w:rsidR="00F422D1" w:rsidRDefault="00F422D1" w:rsidP="00516D23">
      <w:pPr>
        <w:pStyle w:val="Ll"/>
        <w:numPr>
          <w:ilvl w:val="0"/>
          <w:numId w:val="20"/>
        </w:numPr>
        <w:suppressAutoHyphens/>
        <w:spacing w:after="240"/>
        <w:ind w:left="1040" w:hanging="400"/>
        <w:rPr>
          <w:w w:val="100"/>
        </w:rPr>
      </w:pPr>
      <w:r>
        <w:rPr>
          <w:w w:val="100"/>
        </w:rPr>
        <w:t>The STA is a PCP.</w:t>
      </w:r>
    </w:p>
    <w:p w14:paraId="45321BFC" w14:textId="354ABDF6" w:rsidR="00BA1553" w:rsidRPr="005B14A3" w:rsidRDefault="00BA1553" w:rsidP="00516D23">
      <w:pPr>
        <w:pStyle w:val="L"/>
        <w:numPr>
          <w:ilvl w:val="0"/>
          <w:numId w:val="6"/>
        </w:numPr>
        <w:suppressAutoHyphens/>
        <w:spacing w:after="240"/>
        <w:ind w:left="640" w:hanging="440"/>
        <w:rPr>
          <w:color w:val="00B050"/>
          <w:w w:val="100"/>
          <w:shd w:val="pct15" w:color="auto" w:fill="FFFFFF"/>
        </w:rPr>
      </w:pPr>
      <w:r w:rsidRPr="00CE4840">
        <w:rPr>
          <w:color w:val="auto"/>
          <w:w w:val="100"/>
          <w:shd w:val="pct15" w:color="auto" w:fill="FFFFFF"/>
        </w:rPr>
        <w:lastRenderedPageBreak/>
        <w:t>The Address 1 field of the Probe Request frame contains an individual address</w:t>
      </w:r>
      <w:r w:rsidRPr="005B14A3">
        <w:rPr>
          <w:color w:val="auto"/>
          <w:w w:val="100"/>
          <w:shd w:val="pct15" w:color="auto" w:fill="FFFFFF"/>
        </w:rPr>
        <w:t xml:space="preserve"> </w:t>
      </w:r>
      <w:r>
        <w:rPr>
          <w:w w:val="100"/>
        </w:rPr>
        <w:t xml:space="preserve">and </w:t>
      </w:r>
      <w:ins w:id="13" w:author="Jouni Malinen" w:date="2019-01-16T10:46:00Z">
        <w:r w:rsidR="00D25134">
          <w:rPr>
            <w:w w:val="100"/>
            <w:u w:val="single"/>
          </w:rPr>
          <w:t>one of the following criteria is met:</w:t>
        </w:r>
        <w:r w:rsidR="00D25134" w:rsidRPr="005B14A3">
          <w:rPr>
            <w:color w:val="auto"/>
            <w:w w:val="100"/>
            <w:shd w:val="pct15" w:color="auto" w:fill="FFFFFF"/>
          </w:rPr>
          <w:t>.</w:t>
        </w:r>
      </w:ins>
      <w:ins w:id="14" w:author="Huang, Po-kai" w:date="2019-01-16T12:44:00Z">
        <w:r w:rsidR="00585BCF">
          <w:rPr>
            <w:color w:val="auto"/>
            <w:w w:val="100"/>
            <w:shd w:val="pct15" w:color="auto" w:fill="FFFFFF"/>
          </w:rPr>
          <w:t>(#2010)</w:t>
        </w:r>
      </w:ins>
    </w:p>
    <w:p w14:paraId="2E686019" w14:textId="4C0F4DF5" w:rsidR="00BA1553" w:rsidRDefault="00BA1553" w:rsidP="00BA1553">
      <w:pPr>
        <w:pStyle w:val="L"/>
        <w:suppressAutoHyphens/>
        <w:spacing w:after="240"/>
        <w:ind w:left="1160"/>
        <w:rPr>
          <w:color w:val="00B050"/>
          <w:w w:val="100"/>
          <w:shd w:val="pct15" w:color="auto" w:fill="FFFFFF"/>
        </w:rPr>
      </w:pPr>
      <w:r>
        <w:rPr>
          <w:color w:val="00B050"/>
          <w:w w:val="100"/>
          <w:shd w:val="pct15" w:color="auto" w:fill="FFFFFF"/>
        </w:rPr>
        <w:t xml:space="preserve">1) </w:t>
      </w:r>
      <w:ins w:id="15" w:author="Jouni Malinen" w:date="2019-01-16T10:46:00Z">
        <w:r w:rsidR="00D25134">
          <w:rPr>
            <w:w w:val="100"/>
            <w:u w:val="single"/>
          </w:rPr>
          <w:t xml:space="preserve">The STA is not a member of a multiple BSSID set, and the individual address </w:t>
        </w:r>
      </w:ins>
      <w:r w:rsidRPr="005B14A3">
        <w:rPr>
          <w:color w:val="auto"/>
          <w:w w:val="100"/>
          <w:shd w:val="pct15" w:color="auto" w:fill="FFFFFF"/>
        </w:rPr>
        <w:t>is not the MAC address of the STA</w:t>
      </w:r>
      <w:proofErr w:type="gramStart"/>
      <w:r>
        <w:rPr>
          <w:color w:val="auto"/>
          <w:w w:val="100"/>
          <w:shd w:val="pct15" w:color="auto" w:fill="FFFFFF"/>
        </w:rPr>
        <w:t>.</w:t>
      </w:r>
      <w:ins w:id="16" w:author="Huang, Po-kai" w:date="2019-01-16T12:44:00Z">
        <w:r w:rsidR="00585BCF">
          <w:rPr>
            <w:color w:val="auto"/>
            <w:w w:val="100"/>
            <w:shd w:val="pct15" w:color="auto" w:fill="FFFFFF"/>
          </w:rPr>
          <w:t>(</w:t>
        </w:r>
        <w:proofErr w:type="gramEnd"/>
        <w:r w:rsidR="00585BCF">
          <w:rPr>
            <w:color w:val="auto"/>
            <w:w w:val="100"/>
            <w:shd w:val="pct15" w:color="auto" w:fill="FFFFFF"/>
          </w:rPr>
          <w:t>#2010)</w:t>
        </w:r>
      </w:ins>
    </w:p>
    <w:p w14:paraId="701A8A22" w14:textId="2FD436E2" w:rsidR="00BA1553" w:rsidRPr="00072589" w:rsidRDefault="00BA1553" w:rsidP="00BA1553">
      <w:pPr>
        <w:pStyle w:val="L"/>
        <w:suppressAutoHyphens/>
        <w:spacing w:after="240"/>
        <w:ind w:left="1160"/>
        <w:rPr>
          <w:color w:val="00B050"/>
          <w:w w:val="100"/>
          <w:shd w:val="pct15" w:color="auto" w:fill="FFFFFF"/>
        </w:rPr>
      </w:pPr>
      <w:r>
        <w:rPr>
          <w:color w:val="00B050"/>
          <w:w w:val="100"/>
          <w:shd w:val="pct15" w:color="auto" w:fill="FFFFFF"/>
        </w:rPr>
        <w:t>2)</w:t>
      </w:r>
      <w:r w:rsidRPr="005B14A3">
        <w:rPr>
          <w:w w:val="100"/>
          <w:u w:val="single"/>
        </w:rPr>
        <w:t xml:space="preserve"> </w:t>
      </w:r>
      <w:ins w:id="17" w:author="Jouni Malinen" w:date="2019-01-16T10:47:00Z">
        <w:r w:rsidR="00D25134" w:rsidRPr="00C560AB">
          <w:rPr>
            <w:w w:val="100"/>
            <w:u w:val="single"/>
          </w:rPr>
          <w:t xml:space="preserve">The </w:t>
        </w:r>
        <w:r w:rsidR="00D25134">
          <w:rPr>
            <w:w w:val="100"/>
            <w:u w:val="single"/>
          </w:rPr>
          <w:t xml:space="preserve">STA is a member of a </w:t>
        </w:r>
        <w:r w:rsidR="00D25134" w:rsidRPr="00C560AB">
          <w:rPr>
            <w:w w:val="100"/>
            <w:u w:val="single"/>
          </w:rPr>
          <w:t>multiple BSSID set</w:t>
        </w:r>
        <w:r w:rsidR="00D25134">
          <w:rPr>
            <w:w w:val="100"/>
            <w:u w:val="single"/>
          </w:rPr>
          <w:t>,</w:t>
        </w:r>
        <w:r w:rsidR="00D25134" w:rsidRPr="00C560AB">
          <w:rPr>
            <w:w w:val="100"/>
            <w:u w:val="single"/>
          </w:rPr>
          <w:t xml:space="preserve"> and the</w:t>
        </w:r>
        <w:r w:rsidR="00D25134">
          <w:rPr>
            <w:w w:val="100"/>
            <w:u w:val="single"/>
          </w:rPr>
          <w:t xml:space="preserve"> individual address does not </w:t>
        </w:r>
        <w:r w:rsidR="00D25134" w:rsidRPr="00C560AB">
          <w:rPr>
            <w:w w:val="100"/>
            <w:u w:val="single"/>
          </w:rPr>
          <w:t xml:space="preserve">match </w:t>
        </w:r>
        <w:r w:rsidR="00D25134">
          <w:rPr>
            <w:w w:val="100"/>
            <w:u w:val="single"/>
          </w:rPr>
          <w:t>the BSSID of any of the BSS in the multiple BSSID set</w:t>
        </w:r>
        <w:proofErr w:type="gramStart"/>
        <w:r w:rsidR="00D25134">
          <w:rPr>
            <w:w w:val="100"/>
            <w:u w:val="single"/>
          </w:rPr>
          <w:t>.</w:t>
        </w:r>
      </w:ins>
      <w:ins w:id="18" w:author="Huang, Po-kai" w:date="2019-01-16T12:45:00Z">
        <w:r w:rsidR="00585BCF">
          <w:rPr>
            <w:w w:val="100"/>
            <w:u w:val="single"/>
          </w:rPr>
          <w:t>(</w:t>
        </w:r>
        <w:proofErr w:type="gramEnd"/>
        <w:r w:rsidR="00585BCF">
          <w:rPr>
            <w:w w:val="100"/>
            <w:u w:val="single"/>
          </w:rPr>
          <w:t>#2010)</w:t>
        </w:r>
      </w:ins>
    </w:p>
    <w:p w14:paraId="0E3E8435" w14:textId="77777777" w:rsidR="00F422D1" w:rsidRDefault="00F422D1" w:rsidP="00516D23">
      <w:pPr>
        <w:pStyle w:val="L"/>
        <w:numPr>
          <w:ilvl w:val="0"/>
          <w:numId w:val="7"/>
        </w:numPr>
        <w:suppressAutoHyphens/>
        <w:spacing w:after="240"/>
        <w:ind w:left="640" w:hanging="440"/>
        <w:rPr>
          <w:w w:val="100"/>
        </w:rPr>
      </w:pPr>
      <w:r>
        <w:rPr>
          <w:w w:val="100"/>
        </w:rPr>
        <w:t>The STA is a non-AP STA in an infrastructure BSS and the Address 1 field of the Probe Request frame contains the broadcast address.</w:t>
      </w:r>
    </w:p>
    <w:p w14:paraId="0F6290DE" w14:textId="77777777" w:rsidR="00F422D1" w:rsidRDefault="00F422D1" w:rsidP="00516D23">
      <w:pPr>
        <w:pStyle w:val="L"/>
        <w:numPr>
          <w:ilvl w:val="0"/>
          <w:numId w:val="8"/>
        </w:numPr>
        <w:suppressAutoHyphens/>
        <w:spacing w:after="240"/>
        <w:ind w:left="640" w:hanging="440"/>
        <w:rPr>
          <w:w w:val="100"/>
        </w:rPr>
      </w:pPr>
      <w:r>
        <w:rPr>
          <w:w w:val="100"/>
        </w:rPr>
        <w:t xml:space="preserve">The STA is a non-PCP STA in a PBSS and the Address 1 field of the Probe Request frame contains the broadcast address. </w:t>
      </w:r>
    </w:p>
    <w:p w14:paraId="535C3D2F" w14:textId="77777777" w:rsidR="00F422D1" w:rsidRDefault="00F422D1" w:rsidP="00516D23">
      <w:pPr>
        <w:pStyle w:val="L"/>
        <w:numPr>
          <w:ilvl w:val="0"/>
          <w:numId w:val="9"/>
        </w:numPr>
        <w:suppressAutoHyphens/>
        <w:spacing w:after="240"/>
        <w:ind w:left="640" w:hanging="440"/>
        <w:rPr>
          <w:w w:val="100"/>
        </w:rPr>
      </w:pPr>
      <w:r>
        <w:rPr>
          <w:w w:val="100"/>
        </w:rPr>
        <w:t>The STA is in an IBSS and did not transmit a Beacon or DMG Beacon frame since the last TBTT, and the Address 1 field of the Probe Request frame contains the broadcast address.</w:t>
      </w:r>
    </w:p>
    <w:p w14:paraId="14A4182E" w14:textId="77777777" w:rsidR="00F422D1" w:rsidRDefault="00F422D1" w:rsidP="00516D23">
      <w:pPr>
        <w:pStyle w:val="L"/>
        <w:numPr>
          <w:ilvl w:val="0"/>
          <w:numId w:val="10"/>
        </w:numPr>
        <w:suppressAutoHyphens/>
        <w:spacing w:after="240"/>
        <w:ind w:left="640" w:hanging="440"/>
        <w:rPr>
          <w:w w:val="100"/>
        </w:rPr>
      </w:pPr>
      <w:r>
        <w:rPr>
          <w:w w:val="100"/>
        </w:rPr>
        <w:t>The STA is a mesh STA and either of the following criteria are met:</w:t>
      </w:r>
    </w:p>
    <w:p w14:paraId="764069F6" w14:textId="77777777" w:rsidR="00F422D1" w:rsidRDefault="00F422D1" w:rsidP="00516D23">
      <w:pPr>
        <w:pStyle w:val="Ll1"/>
        <w:numPr>
          <w:ilvl w:val="0"/>
          <w:numId w:val="11"/>
        </w:numPr>
        <w:suppressAutoHyphens/>
        <w:spacing w:after="240"/>
        <w:ind w:left="1040" w:hanging="400"/>
        <w:rPr>
          <w:w w:val="100"/>
        </w:rPr>
      </w:pPr>
      <w:r>
        <w:rPr>
          <w:w w:val="100"/>
        </w:rPr>
        <w:t>The Probe Request frame does not contain a Mesh ID element.</w:t>
      </w:r>
    </w:p>
    <w:p w14:paraId="202DE6A0" w14:textId="77777777" w:rsidR="00F422D1" w:rsidRDefault="00F422D1" w:rsidP="00516D23">
      <w:pPr>
        <w:pStyle w:val="Ll"/>
        <w:numPr>
          <w:ilvl w:val="0"/>
          <w:numId w:val="12"/>
        </w:numPr>
        <w:suppressAutoHyphens/>
        <w:spacing w:after="240"/>
        <w:ind w:left="1040" w:hanging="400"/>
        <w:rPr>
          <w:w w:val="100"/>
        </w:rPr>
      </w:pPr>
      <w:r>
        <w:rPr>
          <w:w w:val="100"/>
        </w:rPr>
        <w:t>The Mesh ID element in the Probe Request frame is present but does not contain the wildcard Mesh ID and does not match the Mesh ID of the MBSS with which the STA is peered.</w:t>
      </w:r>
    </w:p>
    <w:p w14:paraId="1BF53D1A" w14:textId="77777777" w:rsidR="00F422D1" w:rsidRDefault="00F422D1" w:rsidP="00516D23">
      <w:pPr>
        <w:pStyle w:val="L2"/>
        <w:numPr>
          <w:ilvl w:val="0"/>
          <w:numId w:val="13"/>
        </w:numPr>
        <w:spacing w:after="240"/>
        <w:ind w:left="640" w:hanging="440"/>
        <w:rPr>
          <w:w w:val="100"/>
        </w:rPr>
      </w:pPr>
      <w:r>
        <w:rPr>
          <w:w w:val="100"/>
        </w:rPr>
        <w:t xml:space="preserve">The STA is not a mesh STA and none of the following criteria are met: </w:t>
      </w:r>
    </w:p>
    <w:p w14:paraId="2A35D208" w14:textId="5719746D" w:rsidR="00F422D1" w:rsidRDefault="00F422D1" w:rsidP="00516D23">
      <w:pPr>
        <w:pStyle w:val="Ll1"/>
        <w:numPr>
          <w:ilvl w:val="0"/>
          <w:numId w:val="11"/>
        </w:numPr>
        <w:suppressAutoHyphens/>
        <w:spacing w:after="240"/>
        <w:ind w:left="1040" w:hanging="400"/>
        <w:rPr>
          <w:w w:val="100"/>
        </w:rPr>
      </w:pPr>
      <w:r>
        <w:rPr>
          <w:w w:val="100"/>
        </w:rPr>
        <w:t>The SSID in the Probe Request frame is the wildcard SSID.</w:t>
      </w:r>
    </w:p>
    <w:p w14:paraId="0FDFDE18" w14:textId="3F6C1BC3" w:rsidR="002A4ABD" w:rsidRDefault="00BA1553" w:rsidP="00BA1553">
      <w:pPr>
        <w:pStyle w:val="Ll"/>
        <w:suppressAutoHyphens/>
        <w:spacing w:after="240"/>
        <w:ind w:left="640" w:firstLine="0"/>
        <w:rPr>
          <w:ins w:id="19" w:author="Jouni Malinen" w:date="2019-01-16T10:41:00Z"/>
          <w:w w:val="100"/>
        </w:rPr>
      </w:pPr>
      <w:r>
        <w:rPr>
          <w:w w:val="100"/>
        </w:rPr>
        <w:t xml:space="preserve">2) </w:t>
      </w:r>
      <w:r w:rsidR="00F422D1">
        <w:rPr>
          <w:w w:val="100"/>
        </w:rPr>
        <w:t>The SSID in the Probe Request frame matches the SSID of the STA’s.</w:t>
      </w:r>
    </w:p>
    <w:p w14:paraId="3171DA57" w14:textId="09011990" w:rsidR="00BA1553" w:rsidRDefault="00BA1553" w:rsidP="00A82411">
      <w:pPr>
        <w:pStyle w:val="Ll"/>
        <w:suppressAutoHyphens/>
        <w:spacing w:after="240"/>
        <w:rPr>
          <w:w w:val="100"/>
        </w:rPr>
      </w:pPr>
      <w:ins w:id="20" w:author="Jouni Malinen" w:date="2019-01-16T10:41:00Z">
        <w:r>
          <w:t xml:space="preserve">2a) The STA is a member of a multiple BSSID set and the SSID in the Probe Request frame matches any of the SSIDs </w:t>
        </w:r>
      </w:ins>
      <w:ins w:id="21" w:author="Jouni Malinen" w:date="2019-01-17T09:03:00Z">
        <w:r w:rsidR="00511E1E">
          <w:t>of</w:t>
        </w:r>
      </w:ins>
      <w:ins w:id="22" w:author="Jouni Malinen" w:date="2019-01-16T10:41:00Z">
        <w:r>
          <w:t xml:space="preserve"> the members of that multiple BSSID set</w:t>
        </w:r>
        <w:proofErr w:type="gramStart"/>
        <w:r>
          <w:t>.(</w:t>
        </w:r>
        <w:proofErr w:type="gramEnd"/>
        <w:r>
          <w:t>#2010)</w:t>
        </w:r>
      </w:ins>
    </w:p>
    <w:p w14:paraId="126BF9AB" w14:textId="77777777" w:rsidR="00F422D1" w:rsidRDefault="00F422D1" w:rsidP="00516D23">
      <w:pPr>
        <w:pStyle w:val="Ll"/>
        <w:numPr>
          <w:ilvl w:val="0"/>
          <w:numId w:val="18"/>
        </w:numPr>
        <w:suppressAutoHyphens/>
        <w:spacing w:after="240"/>
        <w:ind w:left="1040" w:hanging="400"/>
        <w:rPr>
          <w:w w:val="100"/>
        </w:rPr>
      </w:pPr>
      <w:r>
        <w:rPr>
          <w:w w:val="100"/>
        </w:rPr>
        <w:t>The SSID List element is present in the Probe Request frame and includes the SSID of the STA’s BSS.</w:t>
      </w:r>
    </w:p>
    <w:p w14:paraId="2F4F588B" w14:textId="77777777" w:rsidR="00353CC3" w:rsidRPr="00C560AB" w:rsidRDefault="0087021E" w:rsidP="00353CC3">
      <w:pPr>
        <w:pStyle w:val="L2"/>
        <w:numPr>
          <w:ilvl w:val="0"/>
          <w:numId w:val="4"/>
        </w:numPr>
        <w:spacing w:after="240"/>
        <w:ind w:left="640" w:hanging="440"/>
        <w:rPr>
          <w:ins w:id="23" w:author="Jouni Malinen" w:date="2019-01-16T10:42:00Z"/>
          <w:w w:val="100"/>
        </w:rPr>
      </w:pPr>
      <w:r>
        <w:rPr>
          <w:w w:val="100"/>
        </w:rPr>
        <w:t xml:space="preserve">The STA is not a mesh STA and the Address 3 field of the Probe Request frame does not contain a wildcard BSSID and </w:t>
      </w:r>
      <w:ins w:id="24" w:author="Jouni Malinen" w:date="2019-01-16T10:42:00Z">
        <w:r w:rsidR="00353CC3">
          <w:rPr>
            <w:w w:val="100"/>
            <w:u w:val="single"/>
          </w:rPr>
          <w:t>one of the following criteria is met:</w:t>
        </w:r>
      </w:ins>
    </w:p>
    <w:p w14:paraId="605079F7" w14:textId="1D25509D" w:rsidR="0087021E" w:rsidRDefault="00353CC3" w:rsidP="00516D23">
      <w:pPr>
        <w:pStyle w:val="L2"/>
        <w:numPr>
          <w:ilvl w:val="0"/>
          <w:numId w:val="21"/>
        </w:numPr>
        <w:spacing w:after="240"/>
        <w:rPr>
          <w:ins w:id="25" w:author="Jouni Malinen" w:date="2019-01-16T10:43:00Z"/>
          <w:w w:val="100"/>
        </w:rPr>
      </w:pPr>
      <w:ins w:id="26" w:author="Jouni Malinen" w:date="2019-01-16T10:42:00Z">
        <w:r>
          <w:rPr>
            <w:w w:val="100"/>
            <w:u w:val="single"/>
          </w:rPr>
          <w:t xml:space="preserve">The STA is not a member of a multiple BSSID set and the Address 3 field of the Probe Request frame </w:t>
        </w:r>
      </w:ins>
      <w:r w:rsidR="0087021E">
        <w:rPr>
          <w:w w:val="100"/>
        </w:rPr>
        <w:t>does not match the BSSID of the STA’s BSS</w:t>
      </w:r>
      <w:ins w:id="27" w:author="Huang, Po-kai" w:date="2019-01-17T09:59:00Z">
        <w:r w:rsidR="009F5450">
          <w:rPr>
            <w:w w:val="100"/>
            <w:u w:val="single"/>
          </w:rPr>
          <w:t>(#2010)</w:t>
        </w:r>
      </w:ins>
      <w:bookmarkStart w:id="28" w:name="_GoBack"/>
      <w:bookmarkEnd w:id="28"/>
    </w:p>
    <w:p w14:paraId="3391E6B0" w14:textId="4FD3200E" w:rsidR="00353CC3" w:rsidRPr="00CE4840" w:rsidRDefault="00353CC3" w:rsidP="00516D23">
      <w:pPr>
        <w:pStyle w:val="L2"/>
        <w:numPr>
          <w:ilvl w:val="0"/>
          <w:numId w:val="21"/>
        </w:numPr>
        <w:spacing w:after="240"/>
        <w:rPr>
          <w:w w:val="100"/>
          <w:u w:val="single"/>
        </w:rPr>
      </w:pPr>
      <w:ins w:id="29" w:author="Jouni Malinen" w:date="2019-01-16T10:43:00Z">
        <w:r w:rsidRPr="00C560AB">
          <w:rPr>
            <w:w w:val="100"/>
            <w:u w:val="single"/>
          </w:rPr>
          <w:t xml:space="preserve">The </w:t>
        </w:r>
        <w:r>
          <w:rPr>
            <w:w w:val="100"/>
            <w:u w:val="single"/>
          </w:rPr>
          <w:t xml:space="preserve">STA is a member of a </w:t>
        </w:r>
        <w:r w:rsidRPr="00C560AB">
          <w:rPr>
            <w:w w:val="100"/>
            <w:u w:val="single"/>
          </w:rPr>
          <w:t xml:space="preserve">multiple BSSID set and the Address 3 field of the Probe Request frame </w:t>
        </w:r>
        <w:r>
          <w:rPr>
            <w:w w:val="100"/>
            <w:u w:val="single"/>
          </w:rPr>
          <w:t xml:space="preserve">does not </w:t>
        </w:r>
        <w:r w:rsidRPr="00C560AB">
          <w:rPr>
            <w:w w:val="100"/>
            <w:u w:val="single"/>
          </w:rPr>
          <w:t xml:space="preserve">match </w:t>
        </w:r>
        <w:r>
          <w:rPr>
            <w:w w:val="100"/>
            <w:u w:val="single"/>
          </w:rPr>
          <w:t>the BSSID of any of the BSS in the multiple BSSID set</w:t>
        </w:r>
        <w:r w:rsidRPr="00C560AB">
          <w:rPr>
            <w:w w:val="100"/>
            <w:u w:val="single"/>
          </w:rPr>
          <w:t>.</w:t>
        </w:r>
      </w:ins>
      <w:ins w:id="30" w:author="Huang, Po-kai" w:date="2019-01-17T09:59:00Z">
        <w:r w:rsidR="005A2D15">
          <w:rPr>
            <w:w w:val="100"/>
            <w:u w:val="single"/>
          </w:rPr>
          <w:t>(#2010)</w:t>
        </w:r>
      </w:ins>
    </w:p>
    <w:p w14:paraId="1BD274B5" w14:textId="77777777" w:rsidR="00F422D1" w:rsidRDefault="00F422D1" w:rsidP="00516D23">
      <w:pPr>
        <w:pStyle w:val="L2"/>
        <w:numPr>
          <w:ilvl w:val="0"/>
          <w:numId w:val="14"/>
        </w:numPr>
        <w:spacing w:after="240"/>
        <w:ind w:left="640" w:hanging="440"/>
        <w:rPr>
          <w:w w:val="100"/>
        </w:rPr>
      </w:pPr>
      <w:r>
        <w:rPr>
          <w:w w:val="100"/>
        </w:rPr>
        <w:t>The STA has dot11InterworkingServiceActivated equal to true and the Probe Request frame contains an Interworking element and an Extended Capabilities element whose Interworking field contains the value 1, and at least one of the following criteria is not met:</w:t>
      </w:r>
    </w:p>
    <w:p w14:paraId="73D3FD5F" w14:textId="77777777" w:rsidR="00F422D1" w:rsidRDefault="00F422D1" w:rsidP="00516D23">
      <w:pPr>
        <w:pStyle w:val="Ll1"/>
        <w:numPr>
          <w:ilvl w:val="0"/>
          <w:numId w:val="11"/>
        </w:numPr>
        <w:suppressAutoHyphens/>
        <w:spacing w:after="240"/>
        <w:ind w:left="1040" w:hanging="400"/>
        <w:rPr>
          <w:w w:val="100"/>
        </w:rPr>
      </w:pPr>
      <w:r>
        <w:rPr>
          <w:w w:val="100"/>
        </w:rPr>
        <w:t xml:space="preserve">The HESSID field of the Interworking element is absent, or is present and contains the wildcard HESSID or matches the HESSID field of the </w:t>
      </w:r>
      <w:proofErr w:type="spellStart"/>
      <w:r>
        <w:rPr>
          <w:w w:val="100"/>
        </w:rPr>
        <w:t>InterworkingInfo</w:t>
      </w:r>
      <w:proofErr w:type="spellEnd"/>
      <w:r>
        <w:rPr>
          <w:w w:val="100"/>
        </w:rPr>
        <w:t xml:space="preserve"> parameter of the last MLME-</w:t>
      </w:r>
      <w:proofErr w:type="spellStart"/>
      <w:r>
        <w:rPr>
          <w:w w:val="100"/>
        </w:rPr>
        <w:t>START.request</w:t>
      </w:r>
      <w:proofErr w:type="spellEnd"/>
      <w:r>
        <w:rPr>
          <w:w w:val="100"/>
        </w:rPr>
        <w:t xml:space="preserve"> or MLME-</w:t>
      </w:r>
      <w:proofErr w:type="spellStart"/>
      <w:r>
        <w:rPr>
          <w:w w:val="100"/>
        </w:rPr>
        <w:t>JOIN.request</w:t>
      </w:r>
      <w:proofErr w:type="spellEnd"/>
      <w:r>
        <w:rPr>
          <w:w w:val="100"/>
        </w:rPr>
        <w:t xml:space="preserve"> primitive.</w:t>
      </w:r>
    </w:p>
    <w:p w14:paraId="26AC1981" w14:textId="77777777" w:rsidR="00F422D1" w:rsidRDefault="00F422D1" w:rsidP="00516D23">
      <w:pPr>
        <w:pStyle w:val="Ll"/>
        <w:numPr>
          <w:ilvl w:val="0"/>
          <w:numId w:val="12"/>
        </w:numPr>
        <w:suppressAutoHyphens/>
        <w:spacing w:after="240"/>
        <w:ind w:left="1040" w:hanging="400"/>
        <w:rPr>
          <w:w w:val="100"/>
        </w:rPr>
      </w:pPr>
      <w:r>
        <w:rPr>
          <w:w w:val="100"/>
        </w:rPr>
        <w:lastRenderedPageBreak/>
        <w:t>The Access Network Type field of the Interworking element contains the wildcard access network type or matches the access network type of the STA.</w:t>
      </w:r>
    </w:p>
    <w:p w14:paraId="335B243C" w14:textId="4403AD50" w:rsidR="00F422D1" w:rsidRDefault="00F422D1" w:rsidP="00516D23">
      <w:pPr>
        <w:pStyle w:val="L2"/>
        <w:numPr>
          <w:ilvl w:val="0"/>
          <w:numId w:val="15"/>
        </w:numPr>
        <w:spacing w:after="240"/>
        <w:ind w:left="640" w:hanging="440"/>
        <w:rPr>
          <w:w w:val="100"/>
        </w:rPr>
      </w:pPr>
      <w:r>
        <w:rPr>
          <w:w w:val="100"/>
        </w:rPr>
        <w:t>(#1553)The Probe Request frame contains a DSSS Parameter Set element in which the Current Channel field contains a value that is not the same as dot11CurrentChannel.</w:t>
      </w:r>
    </w:p>
    <w:p w14:paraId="4A89D861" w14:textId="77777777" w:rsidR="00F422D1" w:rsidRDefault="00F422D1" w:rsidP="00516D23">
      <w:pPr>
        <w:pStyle w:val="L2"/>
        <w:numPr>
          <w:ilvl w:val="0"/>
          <w:numId w:val="16"/>
        </w:numPr>
        <w:spacing w:after="240"/>
        <w:ind w:left="640" w:hanging="440"/>
        <w:rPr>
          <w:w w:val="100"/>
        </w:rPr>
      </w:pPr>
      <w:r>
        <w:rPr>
          <w:w w:val="100"/>
        </w:rPr>
        <w:t>The STA is a DMG STA and the transmit antenna of the DMG STA is not trained to transmit to the STA from which the Probe Request frame was received.</w:t>
      </w:r>
    </w:p>
    <w:p w14:paraId="59813643" w14:textId="4F81D8D3" w:rsidR="00421B08" w:rsidRPr="00421B08" w:rsidRDefault="00421B08" w:rsidP="00421B08">
      <w:pPr>
        <w:suppressAutoHyphens/>
        <w:jc w:val="both"/>
        <w:rPr>
          <w:rFonts w:ascii="Times New Roman" w:eastAsia="Times New Roman" w:hAnsi="Times New Roman" w:cs="Times New Roman"/>
          <w:color w:val="000000"/>
          <w:w w:val="0"/>
          <w:sz w:val="20"/>
          <w:szCs w:val="20"/>
        </w:rPr>
      </w:pPr>
      <w:r w:rsidRPr="00421B08">
        <w:rPr>
          <w:rFonts w:ascii="Times New Roman" w:eastAsia="Times New Roman" w:hAnsi="Times New Roman" w:cs="Times New Roman"/>
          <w:color w:val="000000"/>
          <w:w w:val="0"/>
          <w:sz w:val="20"/>
          <w:szCs w:val="20"/>
        </w:rPr>
        <w:t>(…existing texts…)</w:t>
      </w:r>
    </w:p>
    <w:p w14:paraId="1923462D" w14:textId="3B1F72D2" w:rsidR="00F422D1" w:rsidDel="00BB27EA" w:rsidRDefault="00F422D1" w:rsidP="007B0D54">
      <w:pPr>
        <w:pStyle w:val="T"/>
        <w:spacing w:after="240"/>
        <w:rPr>
          <w:del w:id="31" w:author="Huang, Po-kai" w:date="2019-01-15T11:01:00Z"/>
          <w:w w:val="100"/>
        </w:rPr>
      </w:pPr>
      <w:del w:id="32" w:author="Huang, Po-kai" w:date="2019-01-15T11:01:00Z">
        <w:r w:rsidDel="00A45F58">
          <w:rPr>
            <w:w w:val="100"/>
          </w:rPr>
          <w:delText>If the Multiple BSSID bit is set in the Extended Capabilities element in the Probe Request frame, the FILS STA shall not respond to the Probe Request frame(Ed) if its BSS information is present as a Nontransmitted BSSID Profile of a Multiple BSSID element in the response generated from another FILS STA(11ai).</w:delText>
        </w:r>
      </w:del>
      <w:ins w:id="33" w:author="Huang, Po-kai" w:date="2019-01-15T13:19:00Z">
        <w:r w:rsidR="006304CE">
          <w:rPr>
            <w:w w:val="100"/>
          </w:rPr>
          <w:t>(#2010)</w:t>
        </w:r>
      </w:ins>
    </w:p>
    <w:p w14:paraId="7258EA7A" w14:textId="77777777" w:rsidR="00C1790F" w:rsidRDefault="00C1790F" w:rsidP="00C1790F">
      <w:pPr>
        <w:rPr>
          <w:rFonts w:asciiTheme="minorHAnsi" w:hAnsiTheme="minorHAnsi" w:cstheme="minorBidi"/>
          <w:lang w:val="en-US"/>
        </w:rPr>
      </w:pPr>
      <w:r>
        <w:rPr>
          <w:rFonts w:asciiTheme="minorHAnsi" w:hAnsiTheme="minorHAnsi" w:cstheme="minorBidi"/>
          <w:lang w:val="en-US"/>
        </w:rPr>
        <w:t>An individually addressed Probe Response frame, subject to the criteria above, shall be transmitted to all non-FILS STAs from which a Probe Request frame is received.</w:t>
      </w:r>
    </w:p>
    <w:p w14:paraId="58283E4F" w14:textId="77777777" w:rsidR="00C1790F" w:rsidRDefault="00C1790F" w:rsidP="00C1790F">
      <w:pPr>
        <w:rPr>
          <w:rFonts w:asciiTheme="minorHAnsi" w:hAnsiTheme="minorHAnsi" w:cstheme="minorBidi"/>
          <w:lang w:val="en-US"/>
        </w:rPr>
      </w:pPr>
    </w:p>
    <w:p w14:paraId="255AC150" w14:textId="77777777" w:rsidR="00C1790F" w:rsidRDefault="00C1790F" w:rsidP="00C1790F">
      <w:pPr>
        <w:rPr>
          <w:ins w:id="34" w:author="Jouni Malinen" w:date="2019-01-17T08:59:00Z"/>
          <w:rFonts w:asciiTheme="minorHAnsi" w:hAnsiTheme="minorHAnsi" w:cstheme="minorBidi"/>
          <w:lang w:val="en-US"/>
        </w:rPr>
      </w:pPr>
      <w:r>
        <w:rPr>
          <w:rFonts w:asciiTheme="minorHAnsi" w:hAnsiTheme="minorHAnsi" w:cstheme="minorBidi"/>
          <w:lang w:val="en-US"/>
        </w:rPr>
        <w:t>If a FILS STA has dot11FILSOmitReplicateProbeResponses equal to false, an individually addressed Probe Response frame, subject to the criteria above, shall be transmitted to all STAs from which a Probe Request frame is received.</w:t>
      </w:r>
    </w:p>
    <w:p w14:paraId="724289EE" w14:textId="77777777" w:rsidR="00C1790F" w:rsidRDefault="00C1790F" w:rsidP="00C1790F">
      <w:pPr>
        <w:rPr>
          <w:ins w:id="35" w:author="Jouni Malinen" w:date="2019-01-17T08:59:00Z"/>
          <w:rFonts w:eastAsia="Times New Roman"/>
          <w:sz w:val="18"/>
        </w:rPr>
      </w:pPr>
    </w:p>
    <w:p w14:paraId="17B9B287" w14:textId="03E575E8" w:rsidR="0031671F" w:rsidRDefault="00C1790F" w:rsidP="00C1790F">
      <w:pPr>
        <w:rPr>
          <w:rFonts w:eastAsia="Times New Roman"/>
          <w:sz w:val="18"/>
          <w:lang w:val="en-US"/>
        </w:rPr>
      </w:pPr>
      <w:ins w:id="36" w:author="Jouni Malinen" w:date="2019-01-17T08:59:00Z">
        <w:r>
          <w:rPr>
            <w:rFonts w:asciiTheme="minorHAnsi" w:hAnsiTheme="minorHAnsi" w:cstheme="minorBidi"/>
            <w:lang w:val="en-US"/>
          </w:rPr>
          <w:t>If the STA that received the Probe Request frame is not in a multiple BSSID set, that STA shall send the Probe Response frame(s),</w:t>
        </w:r>
      </w:ins>
      <w:ins w:id="37" w:author="Huang, Po-kai" w:date="2019-01-17T09:31:00Z">
        <w:r w:rsidR="00942DDF" w:rsidRPr="00942DDF">
          <w:rPr>
            <w:rFonts w:asciiTheme="minorHAnsi" w:hAnsiTheme="minorHAnsi" w:cstheme="minorBidi"/>
            <w:lang w:val="en-US"/>
          </w:rPr>
          <w:t xml:space="preserve"> </w:t>
        </w:r>
        <w:r w:rsidR="00942DDF">
          <w:rPr>
            <w:rFonts w:asciiTheme="minorHAnsi" w:hAnsiTheme="minorHAnsi" w:cstheme="minorBidi"/>
            <w:lang w:val="en-US"/>
          </w:rPr>
          <w:t>subject to the criteria above</w:t>
        </w:r>
      </w:ins>
      <w:ins w:id="38" w:author="Jouni Malinen" w:date="2019-01-17T08:59:00Z">
        <w:r>
          <w:rPr>
            <w:rFonts w:asciiTheme="minorHAnsi" w:hAnsiTheme="minorHAnsi" w:cstheme="minorBidi"/>
            <w:lang w:val="en-US"/>
          </w:rPr>
          <w:t>. If the STA that received the Probe Request frame is in a multiple BSSID set, the STA corresponding to the transmitted BSSID shall send the Probe</w:t>
        </w:r>
      </w:ins>
      <w:ins w:id="39" w:author="Jouni Malinen" w:date="2019-01-17T09:00:00Z">
        <w:r>
          <w:rPr>
            <w:rFonts w:asciiTheme="minorHAnsi" w:hAnsiTheme="minorHAnsi" w:cstheme="minorBidi"/>
            <w:lang w:val="en-US"/>
          </w:rPr>
          <w:t xml:space="preserve"> Response</w:t>
        </w:r>
      </w:ins>
      <w:ins w:id="40" w:author="Jouni Malinen" w:date="2019-01-17T08:59:00Z">
        <w:r>
          <w:rPr>
            <w:rFonts w:asciiTheme="minorHAnsi" w:hAnsiTheme="minorHAnsi" w:cstheme="minorBidi"/>
            <w:lang w:val="en-US"/>
          </w:rPr>
          <w:t xml:space="preserve"> frame(s),</w:t>
        </w:r>
      </w:ins>
      <w:ins w:id="41" w:author="Huang, Po-kai" w:date="2019-01-17T09:31:00Z">
        <w:r w:rsidR="00942DDF" w:rsidRPr="00942DDF">
          <w:rPr>
            <w:rFonts w:asciiTheme="minorHAnsi" w:hAnsiTheme="minorHAnsi" w:cstheme="minorBidi"/>
            <w:lang w:val="en-US"/>
          </w:rPr>
          <w:t xml:space="preserve"> </w:t>
        </w:r>
        <w:r w:rsidR="00942DDF">
          <w:rPr>
            <w:rFonts w:asciiTheme="minorHAnsi" w:hAnsiTheme="minorHAnsi" w:cstheme="minorBidi"/>
            <w:lang w:val="en-US"/>
          </w:rPr>
          <w:t>subject to the criteria above</w:t>
        </w:r>
      </w:ins>
      <w:ins w:id="42" w:author="Jouni Malinen" w:date="2019-01-17T08:59:00Z">
        <w:r>
          <w:rPr>
            <w:rFonts w:asciiTheme="minorHAnsi" w:hAnsiTheme="minorHAnsi" w:cstheme="minorBidi"/>
            <w:lang w:val="en-US"/>
          </w:rPr>
          <w:t>.</w:t>
        </w:r>
      </w:ins>
      <w:ins w:id="43" w:author="Huang, Po-kai" w:date="2019-01-15T09:41:00Z">
        <w:r w:rsidR="0031671F" w:rsidRPr="005A2D15">
          <w:rPr>
            <w:rFonts w:eastAsia="Times New Roman"/>
            <w:sz w:val="18"/>
            <w:lang w:val="en-US"/>
          </w:rPr>
          <w:t xml:space="preserve"> (#2010)</w:t>
        </w:r>
      </w:ins>
    </w:p>
    <w:p w14:paraId="6E218498" w14:textId="77777777" w:rsidR="00C1790F" w:rsidRPr="00C1790F" w:rsidRDefault="00C1790F" w:rsidP="00C1790F">
      <w:pPr>
        <w:rPr>
          <w:rFonts w:asciiTheme="minorHAnsi" w:hAnsiTheme="minorHAnsi" w:cstheme="minorBidi"/>
          <w:lang w:val="en-US"/>
        </w:rPr>
      </w:pPr>
    </w:p>
    <w:p w14:paraId="431F6E25" w14:textId="0A23C040" w:rsidR="00AB7831" w:rsidRDefault="00BB27EA" w:rsidP="00C804E1">
      <w:pPr>
        <w:suppressAutoHyphens/>
        <w:jc w:val="both"/>
        <w:rPr>
          <w:rFonts w:ascii="Times New Roman" w:eastAsia="Times New Roman" w:hAnsi="Times New Roman" w:cs="Times New Roman"/>
          <w:color w:val="000000"/>
          <w:w w:val="0"/>
          <w:sz w:val="20"/>
          <w:szCs w:val="20"/>
        </w:rPr>
      </w:pPr>
      <w:r>
        <w:rPr>
          <w:rFonts w:ascii="Times New Roman" w:eastAsia="Times New Roman" w:hAnsi="Times New Roman" w:cs="Times New Roman"/>
          <w:color w:val="000000"/>
          <w:w w:val="0"/>
          <w:sz w:val="20"/>
          <w:szCs w:val="20"/>
        </w:rPr>
        <w:t>(…ex</w:t>
      </w:r>
      <w:r w:rsidR="007B0D54">
        <w:rPr>
          <w:rFonts w:ascii="Times New Roman" w:eastAsia="Times New Roman" w:hAnsi="Times New Roman" w:cs="Times New Roman"/>
          <w:color w:val="000000"/>
          <w:w w:val="0"/>
          <w:sz w:val="20"/>
          <w:szCs w:val="20"/>
        </w:rPr>
        <w:t>is</w:t>
      </w:r>
      <w:r>
        <w:rPr>
          <w:rFonts w:ascii="Times New Roman" w:eastAsia="Times New Roman" w:hAnsi="Times New Roman" w:cs="Times New Roman"/>
          <w:color w:val="000000"/>
          <w:w w:val="0"/>
          <w:sz w:val="20"/>
          <w:szCs w:val="20"/>
        </w:rPr>
        <w:t>ting texts…)</w:t>
      </w:r>
    </w:p>
    <w:p w14:paraId="4ED9BC4E" w14:textId="70D7E7EE" w:rsidR="007E7A66" w:rsidRPr="007E7A66" w:rsidRDefault="007E7A66" w:rsidP="007E7A66">
      <w:pPr>
        <w:pStyle w:val="T"/>
        <w:spacing w:after="240"/>
        <w:rPr>
          <w:w w:val="100"/>
        </w:rPr>
      </w:pPr>
      <w:r w:rsidRPr="007E7A66">
        <w:rPr>
          <w:w w:val="100"/>
        </w:rPr>
        <w:t>.</w:t>
      </w:r>
    </w:p>
    <w:sectPr w:rsidR="007E7A66" w:rsidRPr="007E7A66">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DF6AD" w14:textId="77777777" w:rsidR="002D53BC" w:rsidRDefault="002D53BC">
      <w:r>
        <w:separator/>
      </w:r>
    </w:p>
  </w:endnote>
  <w:endnote w:type="continuationSeparator" w:id="0">
    <w:p w14:paraId="4B6F85DE" w14:textId="77777777" w:rsidR="002D53BC" w:rsidRDefault="002D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7F4A5D3B" w:rsidR="005F6DB5" w:rsidRPr="00CB5571" w:rsidRDefault="005F6DB5" w:rsidP="00CB5571">
    <w:pPr>
      <w:pBdr>
        <w:top w:val="single" w:sz="6" w:space="1" w:color="auto"/>
      </w:pBdr>
      <w:tabs>
        <w:tab w:val="center" w:pos="4680"/>
        <w:tab w:val="right" w:pos="9360"/>
        <w:tab w:val="right" w:pos="12960"/>
      </w:tabs>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r>
    <w:proofErr w:type="gramStart"/>
    <w:r w:rsidRPr="00CB5571">
      <w:rPr>
        <w:rFonts w:ascii="Times New Roman" w:eastAsia="Malgun Gothic" w:hAnsi="Times New Roman" w:cs="Times New Roman"/>
        <w:sz w:val="24"/>
        <w:szCs w:val="20"/>
        <w:lang w:val="en-GB"/>
      </w:rPr>
      <w:t>page</w:t>
    </w:r>
    <w:proofErr w:type="gramEnd"/>
    <w:r w:rsidRPr="00CB5571">
      <w:rPr>
        <w:rFonts w:ascii="Times New Roman" w:eastAsia="Malgun Gothic" w:hAnsi="Times New Roman" w:cs="Times New Roman"/>
        <w:sz w:val="24"/>
        <w:szCs w:val="20"/>
        <w:lang w:val="en-GB"/>
      </w:rPr>
      <w:t xml:space="preserv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212D20">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5C9CED09" w:rsidR="005F6DB5" w:rsidRPr="00CB5571" w:rsidRDefault="005F6DB5" w:rsidP="00CB5571">
    <w:pPr>
      <w:pBdr>
        <w:top w:val="single" w:sz="6" w:space="1" w:color="auto"/>
      </w:pBdr>
      <w:tabs>
        <w:tab w:val="center" w:pos="4680"/>
        <w:tab w:val="right" w:pos="9360"/>
        <w:tab w:val="right" w:pos="12960"/>
      </w:tabs>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r>
    <w:proofErr w:type="gramStart"/>
    <w:r w:rsidRPr="00CB5571">
      <w:rPr>
        <w:rFonts w:ascii="Times New Roman" w:eastAsia="Malgun Gothic" w:hAnsi="Times New Roman" w:cs="Times New Roman"/>
        <w:sz w:val="24"/>
        <w:szCs w:val="20"/>
        <w:lang w:val="en-GB"/>
      </w:rPr>
      <w:t>page</w:t>
    </w:r>
    <w:proofErr w:type="gramEnd"/>
    <w:r w:rsidRPr="00CB5571">
      <w:rPr>
        <w:rFonts w:ascii="Times New Roman" w:eastAsia="Malgun Gothic" w:hAnsi="Times New Roman" w:cs="Times New Roman"/>
        <w:sz w:val="24"/>
        <w:szCs w:val="20"/>
        <w:lang w:val="en-GB"/>
      </w:rPr>
      <w:t xml:space="preserv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212D20">
      <w:rPr>
        <w:rFonts w:ascii="Times New Roman" w:eastAsia="Malgun Gothic" w:hAnsi="Times New Roman" w:cs="Times New Roman"/>
        <w:noProof/>
        <w:sz w:val="24"/>
        <w:szCs w:val="20"/>
        <w:lang w:val="en-GB"/>
      </w:rPr>
      <w:t>5</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B4DD5" w14:textId="77777777" w:rsidR="002D53BC" w:rsidRDefault="002D53BC">
      <w:r>
        <w:separator/>
      </w:r>
    </w:p>
  </w:footnote>
  <w:footnote w:type="continuationSeparator" w:id="0">
    <w:p w14:paraId="6EB00B29" w14:textId="77777777" w:rsidR="002D53BC" w:rsidRDefault="002D5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7E2AB700" w:rsidR="005F6DB5" w:rsidRPr="00CB5571" w:rsidRDefault="005F6DB5" w:rsidP="00CB5571">
    <w:pPr>
      <w:pBdr>
        <w:bottom w:val="single" w:sz="6" w:space="2" w:color="auto"/>
      </w:pBdr>
      <w:tabs>
        <w:tab w:val="left" w:pos="1440"/>
        <w:tab w:val="center" w:pos="4680"/>
        <w:tab w:val="right" w:pos="9360"/>
        <w:tab w:val="right" w:pos="12960"/>
      </w:tabs>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 2019</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Pr="00B31A3B">
      <w:rPr>
        <w:rFonts w:ascii="Times New Roman" w:eastAsia="Malgun Gothic" w:hAnsi="Times New Roman" w:cs="Times New Roman"/>
        <w:b/>
        <w:sz w:val="28"/>
        <w:szCs w:val="20"/>
        <w:lang w:val="en-GB"/>
      </w:rPr>
      <w:t>/</w:t>
    </w:r>
    <w:r w:rsidR="00335F0B">
      <w:rPr>
        <w:rFonts w:ascii="Times New Roman" w:eastAsia="Malgun Gothic" w:hAnsi="Times New Roman" w:cs="Times New Roman"/>
        <w:b/>
        <w:sz w:val="28"/>
        <w:szCs w:val="20"/>
        <w:lang w:val="en-GB"/>
      </w:rPr>
      <w:t>0146</w:t>
    </w:r>
    <w:r w:rsidRPr="00B31A3B">
      <w:rPr>
        <w:rFonts w:ascii="Times New Roman" w:eastAsia="Malgun Gothic" w:hAnsi="Times New Roman" w:cs="Times New Roman"/>
        <w:b/>
        <w:sz w:val="28"/>
        <w:szCs w:val="20"/>
        <w:lang w:val="en-GB"/>
      </w:rPr>
      <w:t>r</w:t>
    </w:r>
    <w:r w:rsidR="00585BCF">
      <w:rPr>
        <w:rFonts w:ascii="Times New Roman" w:eastAsia="Malgun Gothic" w:hAnsi="Times New Roman" w:cs="Times New Roman"/>
        <w:b/>
        <w:sz w:val="28"/>
        <w:szCs w:val="20"/>
        <w:lang w:val="en-GB"/>
      </w:rPr>
      <w:t>2</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374C9730" w:rsidR="005F6DB5" w:rsidRPr="00CB5571" w:rsidRDefault="005F6DB5" w:rsidP="00CB5571">
    <w:pPr>
      <w:pBdr>
        <w:bottom w:val="single" w:sz="6" w:space="2" w:color="auto"/>
      </w:pBdr>
      <w:tabs>
        <w:tab w:val="left" w:pos="1440"/>
        <w:tab w:val="center" w:pos="4680"/>
        <w:tab w:val="right" w:pos="9360"/>
        <w:tab w:val="right" w:pos="12960"/>
      </w:tabs>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 2019</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0146</w:t>
    </w:r>
    <w:r w:rsidRPr="00B31A3B">
      <w:rPr>
        <w:rFonts w:ascii="Times New Roman" w:eastAsia="Malgun Gothic" w:hAnsi="Times New Roman" w:cs="Times New Roman"/>
        <w:b/>
        <w:sz w:val="28"/>
        <w:szCs w:val="20"/>
        <w:lang w:val="en-GB"/>
      </w:rPr>
      <w:t>r</w:t>
    </w:r>
    <w:r w:rsidR="00585BCF">
      <w:rPr>
        <w:rFonts w:ascii="Times New Roman" w:eastAsia="Malgun Gothic" w:hAnsi="Times New Roman" w:cs="Times New Roman"/>
        <w:b/>
        <w:sz w:val="28"/>
        <w:szCs w:val="20"/>
        <w:lang w:val="en-GB"/>
      </w:rPr>
      <w:t>2</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1BE72B45"/>
    <w:multiLevelType w:val="hybridMultilevel"/>
    <w:tmpl w:val="D1FC3D88"/>
    <w:lvl w:ilvl="0" w:tplc="04090011">
      <w:start w:val="1"/>
      <w:numFmt w:val="decimal"/>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11.1.3.8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11.1.4.3.4 "/>
        <w:legacy w:legacy="1" w:legacySpace="0" w:legacyIndent="0"/>
        <w:lvlJc w:val="left"/>
        <w:pPr>
          <w:ind w:left="342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1"/>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rson w15:author="Jouni Malinen">
    <w15:presenceInfo w15:providerId="AD" w15:userId="S::jouni@qca.qualcomm.com::0db9ff18-255b-488b-82f7-08a61c7fb7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80"/>
    <w:rsid w:val="00001634"/>
    <w:rsid w:val="00001C13"/>
    <w:rsid w:val="000021B7"/>
    <w:rsid w:val="00002CEE"/>
    <w:rsid w:val="0000346E"/>
    <w:rsid w:val="000034E7"/>
    <w:rsid w:val="0000376B"/>
    <w:rsid w:val="00003A8D"/>
    <w:rsid w:val="0000418A"/>
    <w:rsid w:val="0000454C"/>
    <w:rsid w:val="00004E89"/>
    <w:rsid w:val="000050C9"/>
    <w:rsid w:val="000050ED"/>
    <w:rsid w:val="00005305"/>
    <w:rsid w:val="000057B8"/>
    <w:rsid w:val="00006085"/>
    <w:rsid w:val="000061CE"/>
    <w:rsid w:val="00006F43"/>
    <w:rsid w:val="0000712B"/>
    <w:rsid w:val="000075F2"/>
    <w:rsid w:val="00010A47"/>
    <w:rsid w:val="0001100D"/>
    <w:rsid w:val="00012CFF"/>
    <w:rsid w:val="00012DC2"/>
    <w:rsid w:val="0001327E"/>
    <w:rsid w:val="000133AB"/>
    <w:rsid w:val="00013C03"/>
    <w:rsid w:val="000150F3"/>
    <w:rsid w:val="00015F59"/>
    <w:rsid w:val="0002066B"/>
    <w:rsid w:val="00020C64"/>
    <w:rsid w:val="00020DC3"/>
    <w:rsid w:val="0002104D"/>
    <w:rsid w:val="00021DBE"/>
    <w:rsid w:val="000222FF"/>
    <w:rsid w:val="00022C66"/>
    <w:rsid w:val="00022DDD"/>
    <w:rsid w:val="00022EB4"/>
    <w:rsid w:val="00023245"/>
    <w:rsid w:val="00024C30"/>
    <w:rsid w:val="00024E44"/>
    <w:rsid w:val="00025938"/>
    <w:rsid w:val="00025963"/>
    <w:rsid w:val="00025A9F"/>
    <w:rsid w:val="00025C43"/>
    <w:rsid w:val="00026A7B"/>
    <w:rsid w:val="00026A93"/>
    <w:rsid w:val="00026BA8"/>
    <w:rsid w:val="00026CF5"/>
    <w:rsid w:val="00027040"/>
    <w:rsid w:val="00027900"/>
    <w:rsid w:val="0003003F"/>
    <w:rsid w:val="00030E14"/>
    <w:rsid w:val="00031775"/>
    <w:rsid w:val="000320C5"/>
    <w:rsid w:val="000321D0"/>
    <w:rsid w:val="0003293D"/>
    <w:rsid w:val="00032E12"/>
    <w:rsid w:val="0003312C"/>
    <w:rsid w:val="0003417D"/>
    <w:rsid w:val="0003469D"/>
    <w:rsid w:val="00034CE8"/>
    <w:rsid w:val="00035235"/>
    <w:rsid w:val="000353CF"/>
    <w:rsid w:val="000355E5"/>
    <w:rsid w:val="00040100"/>
    <w:rsid w:val="0004029D"/>
    <w:rsid w:val="000402A4"/>
    <w:rsid w:val="000407F8"/>
    <w:rsid w:val="00041774"/>
    <w:rsid w:val="00041881"/>
    <w:rsid w:val="00041A26"/>
    <w:rsid w:val="00041B4C"/>
    <w:rsid w:val="00041B74"/>
    <w:rsid w:val="00042B02"/>
    <w:rsid w:val="00043360"/>
    <w:rsid w:val="00044579"/>
    <w:rsid w:val="00044802"/>
    <w:rsid w:val="000449A6"/>
    <w:rsid w:val="00045796"/>
    <w:rsid w:val="00046D39"/>
    <w:rsid w:val="00046F19"/>
    <w:rsid w:val="0004789D"/>
    <w:rsid w:val="000501BC"/>
    <w:rsid w:val="00050C6B"/>
    <w:rsid w:val="00050F1E"/>
    <w:rsid w:val="000512E7"/>
    <w:rsid w:val="00051CA1"/>
    <w:rsid w:val="00051E3A"/>
    <w:rsid w:val="00051FC8"/>
    <w:rsid w:val="00052A2F"/>
    <w:rsid w:val="00052F1D"/>
    <w:rsid w:val="00053124"/>
    <w:rsid w:val="00055005"/>
    <w:rsid w:val="000559E7"/>
    <w:rsid w:val="000560D3"/>
    <w:rsid w:val="0005622E"/>
    <w:rsid w:val="00056265"/>
    <w:rsid w:val="00056CD5"/>
    <w:rsid w:val="000572FD"/>
    <w:rsid w:val="00057C0F"/>
    <w:rsid w:val="000606B9"/>
    <w:rsid w:val="000611CD"/>
    <w:rsid w:val="00062A16"/>
    <w:rsid w:val="00062BD2"/>
    <w:rsid w:val="0006337F"/>
    <w:rsid w:val="0006361F"/>
    <w:rsid w:val="00063F61"/>
    <w:rsid w:val="00063F77"/>
    <w:rsid w:val="00064B9E"/>
    <w:rsid w:val="00064EB1"/>
    <w:rsid w:val="0006523F"/>
    <w:rsid w:val="0006653E"/>
    <w:rsid w:val="000666D6"/>
    <w:rsid w:val="00066F7A"/>
    <w:rsid w:val="000672C0"/>
    <w:rsid w:val="00070776"/>
    <w:rsid w:val="00070D86"/>
    <w:rsid w:val="00071047"/>
    <w:rsid w:val="00071714"/>
    <w:rsid w:val="000719D0"/>
    <w:rsid w:val="00071DE2"/>
    <w:rsid w:val="00072589"/>
    <w:rsid w:val="00072C8D"/>
    <w:rsid w:val="00072D2E"/>
    <w:rsid w:val="0007328E"/>
    <w:rsid w:val="00074968"/>
    <w:rsid w:val="0007496C"/>
    <w:rsid w:val="000753E8"/>
    <w:rsid w:val="000754CA"/>
    <w:rsid w:val="00076D15"/>
    <w:rsid w:val="00076E60"/>
    <w:rsid w:val="00077B51"/>
    <w:rsid w:val="00077BDD"/>
    <w:rsid w:val="00080FBF"/>
    <w:rsid w:val="00081606"/>
    <w:rsid w:val="0008196C"/>
    <w:rsid w:val="000820EE"/>
    <w:rsid w:val="0008215B"/>
    <w:rsid w:val="00082A61"/>
    <w:rsid w:val="0008351A"/>
    <w:rsid w:val="00083B74"/>
    <w:rsid w:val="0008442C"/>
    <w:rsid w:val="00084493"/>
    <w:rsid w:val="00084AB5"/>
    <w:rsid w:val="000857B3"/>
    <w:rsid w:val="00086127"/>
    <w:rsid w:val="00086A2F"/>
    <w:rsid w:val="00086F24"/>
    <w:rsid w:val="000870A1"/>
    <w:rsid w:val="00087426"/>
    <w:rsid w:val="00087766"/>
    <w:rsid w:val="00087874"/>
    <w:rsid w:val="00090083"/>
    <w:rsid w:val="00090CCC"/>
    <w:rsid w:val="00091573"/>
    <w:rsid w:val="00091C8D"/>
    <w:rsid w:val="000922C2"/>
    <w:rsid w:val="00092DB7"/>
    <w:rsid w:val="00092E90"/>
    <w:rsid w:val="00093812"/>
    <w:rsid w:val="000944FB"/>
    <w:rsid w:val="0009471E"/>
    <w:rsid w:val="00094914"/>
    <w:rsid w:val="00094B7C"/>
    <w:rsid w:val="00094B87"/>
    <w:rsid w:val="00094DC0"/>
    <w:rsid w:val="00095CB6"/>
    <w:rsid w:val="000967F9"/>
    <w:rsid w:val="00096814"/>
    <w:rsid w:val="00096AF7"/>
    <w:rsid w:val="00096FAC"/>
    <w:rsid w:val="000A099E"/>
    <w:rsid w:val="000A0B76"/>
    <w:rsid w:val="000A0C92"/>
    <w:rsid w:val="000A0E3C"/>
    <w:rsid w:val="000A197F"/>
    <w:rsid w:val="000A2757"/>
    <w:rsid w:val="000A2969"/>
    <w:rsid w:val="000A2EC3"/>
    <w:rsid w:val="000A3DA7"/>
    <w:rsid w:val="000A4A75"/>
    <w:rsid w:val="000A58BE"/>
    <w:rsid w:val="000A66F8"/>
    <w:rsid w:val="000A6C9F"/>
    <w:rsid w:val="000A7151"/>
    <w:rsid w:val="000A7364"/>
    <w:rsid w:val="000A7C44"/>
    <w:rsid w:val="000B1AAB"/>
    <w:rsid w:val="000B1C77"/>
    <w:rsid w:val="000B3024"/>
    <w:rsid w:val="000B35BA"/>
    <w:rsid w:val="000B4007"/>
    <w:rsid w:val="000B5E03"/>
    <w:rsid w:val="000B5FCA"/>
    <w:rsid w:val="000B6ABE"/>
    <w:rsid w:val="000B7352"/>
    <w:rsid w:val="000B73E1"/>
    <w:rsid w:val="000C0D90"/>
    <w:rsid w:val="000C1B3F"/>
    <w:rsid w:val="000C20F5"/>
    <w:rsid w:val="000C26C5"/>
    <w:rsid w:val="000C2B93"/>
    <w:rsid w:val="000C37C5"/>
    <w:rsid w:val="000C3CFB"/>
    <w:rsid w:val="000C3D42"/>
    <w:rsid w:val="000C40FF"/>
    <w:rsid w:val="000C454F"/>
    <w:rsid w:val="000C4BFA"/>
    <w:rsid w:val="000C58BD"/>
    <w:rsid w:val="000C5C36"/>
    <w:rsid w:val="000C7773"/>
    <w:rsid w:val="000D0D4C"/>
    <w:rsid w:val="000D120A"/>
    <w:rsid w:val="000D1791"/>
    <w:rsid w:val="000D1AB1"/>
    <w:rsid w:val="000D3955"/>
    <w:rsid w:val="000D3DC7"/>
    <w:rsid w:val="000D41D4"/>
    <w:rsid w:val="000D45A9"/>
    <w:rsid w:val="000D4CA3"/>
    <w:rsid w:val="000D5342"/>
    <w:rsid w:val="000D70DA"/>
    <w:rsid w:val="000D756C"/>
    <w:rsid w:val="000D756F"/>
    <w:rsid w:val="000D76E1"/>
    <w:rsid w:val="000E0323"/>
    <w:rsid w:val="000E041E"/>
    <w:rsid w:val="000E0495"/>
    <w:rsid w:val="000E0AE8"/>
    <w:rsid w:val="000E168F"/>
    <w:rsid w:val="000E2070"/>
    <w:rsid w:val="000E227D"/>
    <w:rsid w:val="000E2971"/>
    <w:rsid w:val="000E2E4A"/>
    <w:rsid w:val="000E301C"/>
    <w:rsid w:val="000E3834"/>
    <w:rsid w:val="000E3D4E"/>
    <w:rsid w:val="000E4154"/>
    <w:rsid w:val="000E53AF"/>
    <w:rsid w:val="000E5501"/>
    <w:rsid w:val="000E5E88"/>
    <w:rsid w:val="000E5F88"/>
    <w:rsid w:val="000E671C"/>
    <w:rsid w:val="000E6F2A"/>
    <w:rsid w:val="000F0154"/>
    <w:rsid w:val="000F1A1F"/>
    <w:rsid w:val="000F1B4D"/>
    <w:rsid w:val="000F256B"/>
    <w:rsid w:val="000F2C22"/>
    <w:rsid w:val="000F2EE3"/>
    <w:rsid w:val="000F30DC"/>
    <w:rsid w:val="000F35C8"/>
    <w:rsid w:val="000F542A"/>
    <w:rsid w:val="000F5E7C"/>
    <w:rsid w:val="000F5E96"/>
    <w:rsid w:val="000F64C6"/>
    <w:rsid w:val="000F6922"/>
    <w:rsid w:val="000F69F4"/>
    <w:rsid w:val="000F7D1E"/>
    <w:rsid w:val="0010043D"/>
    <w:rsid w:val="0010055B"/>
    <w:rsid w:val="001012D5"/>
    <w:rsid w:val="001015AD"/>
    <w:rsid w:val="00101AC8"/>
    <w:rsid w:val="001028D0"/>
    <w:rsid w:val="00102E85"/>
    <w:rsid w:val="00102E9A"/>
    <w:rsid w:val="001035A9"/>
    <w:rsid w:val="00103C03"/>
    <w:rsid w:val="001051FB"/>
    <w:rsid w:val="00105729"/>
    <w:rsid w:val="00105C21"/>
    <w:rsid w:val="00105C8A"/>
    <w:rsid w:val="00106648"/>
    <w:rsid w:val="00106918"/>
    <w:rsid w:val="0010716B"/>
    <w:rsid w:val="001105D0"/>
    <w:rsid w:val="00111294"/>
    <w:rsid w:val="001119AA"/>
    <w:rsid w:val="00111B43"/>
    <w:rsid w:val="00115A92"/>
    <w:rsid w:val="00115CBD"/>
    <w:rsid w:val="00117D70"/>
    <w:rsid w:val="00117F02"/>
    <w:rsid w:val="0012039D"/>
    <w:rsid w:val="001203D1"/>
    <w:rsid w:val="001204DB"/>
    <w:rsid w:val="001205C8"/>
    <w:rsid w:val="00120674"/>
    <w:rsid w:val="0012073A"/>
    <w:rsid w:val="0012193A"/>
    <w:rsid w:val="00121B40"/>
    <w:rsid w:val="0012241E"/>
    <w:rsid w:val="00122F8A"/>
    <w:rsid w:val="0012376C"/>
    <w:rsid w:val="001237DC"/>
    <w:rsid w:val="001237FA"/>
    <w:rsid w:val="001241BA"/>
    <w:rsid w:val="00124C8D"/>
    <w:rsid w:val="00124D20"/>
    <w:rsid w:val="00125462"/>
    <w:rsid w:val="001256D4"/>
    <w:rsid w:val="0012582D"/>
    <w:rsid w:val="00125897"/>
    <w:rsid w:val="00125A43"/>
    <w:rsid w:val="00131A80"/>
    <w:rsid w:val="0013202E"/>
    <w:rsid w:val="0013231A"/>
    <w:rsid w:val="0013359C"/>
    <w:rsid w:val="0013372F"/>
    <w:rsid w:val="001337F5"/>
    <w:rsid w:val="00133FC9"/>
    <w:rsid w:val="00135286"/>
    <w:rsid w:val="0013555C"/>
    <w:rsid w:val="00135D70"/>
    <w:rsid w:val="00136F3D"/>
    <w:rsid w:val="001372D6"/>
    <w:rsid w:val="00137D96"/>
    <w:rsid w:val="00137DB8"/>
    <w:rsid w:val="0014012D"/>
    <w:rsid w:val="0014014E"/>
    <w:rsid w:val="00140417"/>
    <w:rsid w:val="00140874"/>
    <w:rsid w:val="00141AE6"/>
    <w:rsid w:val="00143233"/>
    <w:rsid w:val="00143EE7"/>
    <w:rsid w:val="00144233"/>
    <w:rsid w:val="00144707"/>
    <w:rsid w:val="0014473A"/>
    <w:rsid w:val="0014481E"/>
    <w:rsid w:val="001453B4"/>
    <w:rsid w:val="00146F84"/>
    <w:rsid w:val="0014797A"/>
    <w:rsid w:val="001479D6"/>
    <w:rsid w:val="0015071F"/>
    <w:rsid w:val="00150810"/>
    <w:rsid w:val="0015094C"/>
    <w:rsid w:val="001510FB"/>
    <w:rsid w:val="001514B9"/>
    <w:rsid w:val="00151BEA"/>
    <w:rsid w:val="00153F7B"/>
    <w:rsid w:val="00154A6D"/>
    <w:rsid w:val="00154EF8"/>
    <w:rsid w:val="00155B05"/>
    <w:rsid w:val="0015752F"/>
    <w:rsid w:val="00157CB4"/>
    <w:rsid w:val="0016007D"/>
    <w:rsid w:val="001603D5"/>
    <w:rsid w:val="00160BC6"/>
    <w:rsid w:val="00161259"/>
    <w:rsid w:val="00162C5F"/>
    <w:rsid w:val="00162E05"/>
    <w:rsid w:val="001635C6"/>
    <w:rsid w:val="0016448A"/>
    <w:rsid w:val="001644FF"/>
    <w:rsid w:val="0016459F"/>
    <w:rsid w:val="001660FD"/>
    <w:rsid w:val="001663DC"/>
    <w:rsid w:val="0016673D"/>
    <w:rsid w:val="0016690E"/>
    <w:rsid w:val="00167DD4"/>
    <w:rsid w:val="00167E43"/>
    <w:rsid w:val="00170473"/>
    <w:rsid w:val="001705A5"/>
    <w:rsid w:val="001705CC"/>
    <w:rsid w:val="00171229"/>
    <w:rsid w:val="001713AD"/>
    <w:rsid w:val="0017215D"/>
    <w:rsid w:val="00172276"/>
    <w:rsid w:val="00173AA4"/>
    <w:rsid w:val="00173CF0"/>
    <w:rsid w:val="001751B1"/>
    <w:rsid w:val="001765AD"/>
    <w:rsid w:val="00176E00"/>
    <w:rsid w:val="001779F4"/>
    <w:rsid w:val="0018083C"/>
    <w:rsid w:val="001809BE"/>
    <w:rsid w:val="00180B1B"/>
    <w:rsid w:val="001812BC"/>
    <w:rsid w:val="00181BA4"/>
    <w:rsid w:val="001836C6"/>
    <w:rsid w:val="0018612C"/>
    <w:rsid w:val="0018762F"/>
    <w:rsid w:val="00187D57"/>
    <w:rsid w:val="001902FA"/>
    <w:rsid w:val="00191019"/>
    <w:rsid w:val="0019104C"/>
    <w:rsid w:val="00191A15"/>
    <w:rsid w:val="00192341"/>
    <w:rsid w:val="0019239A"/>
    <w:rsid w:val="0019256F"/>
    <w:rsid w:val="00192D38"/>
    <w:rsid w:val="00192DD9"/>
    <w:rsid w:val="001932DA"/>
    <w:rsid w:val="0019379E"/>
    <w:rsid w:val="001938EF"/>
    <w:rsid w:val="00193C8C"/>
    <w:rsid w:val="001945AA"/>
    <w:rsid w:val="001952DA"/>
    <w:rsid w:val="0019587D"/>
    <w:rsid w:val="00195CD7"/>
    <w:rsid w:val="00195D29"/>
    <w:rsid w:val="00195FCA"/>
    <w:rsid w:val="001962BC"/>
    <w:rsid w:val="001965D3"/>
    <w:rsid w:val="001965D7"/>
    <w:rsid w:val="001969CB"/>
    <w:rsid w:val="001971C7"/>
    <w:rsid w:val="00197E28"/>
    <w:rsid w:val="00197EE4"/>
    <w:rsid w:val="001A0905"/>
    <w:rsid w:val="001A0AE5"/>
    <w:rsid w:val="001A1C69"/>
    <w:rsid w:val="001A2C2C"/>
    <w:rsid w:val="001A62E6"/>
    <w:rsid w:val="001A79A7"/>
    <w:rsid w:val="001A7D0E"/>
    <w:rsid w:val="001B1618"/>
    <w:rsid w:val="001B1EF2"/>
    <w:rsid w:val="001B269C"/>
    <w:rsid w:val="001B2851"/>
    <w:rsid w:val="001B2D78"/>
    <w:rsid w:val="001B376F"/>
    <w:rsid w:val="001B37C7"/>
    <w:rsid w:val="001B47C3"/>
    <w:rsid w:val="001B481C"/>
    <w:rsid w:val="001B4A97"/>
    <w:rsid w:val="001B4B16"/>
    <w:rsid w:val="001B63A3"/>
    <w:rsid w:val="001B641F"/>
    <w:rsid w:val="001B7034"/>
    <w:rsid w:val="001C0986"/>
    <w:rsid w:val="001C0EBF"/>
    <w:rsid w:val="001C1411"/>
    <w:rsid w:val="001C15A5"/>
    <w:rsid w:val="001C1A34"/>
    <w:rsid w:val="001C2CE8"/>
    <w:rsid w:val="001C2D43"/>
    <w:rsid w:val="001C2F11"/>
    <w:rsid w:val="001C3B5F"/>
    <w:rsid w:val="001C4FF5"/>
    <w:rsid w:val="001C55F0"/>
    <w:rsid w:val="001C5E51"/>
    <w:rsid w:val="001C6ADE"/>
    <w:rsid w:val="001C6E56"/>
    <w:rsid w:val="001C720C"/>
    <w:rsid w:val="001D052B"/>
    <w:rsid w:val="001D05BE"/>
    <w:rsid w:val="001D08AB"/>
    <w:rsid w:val="001D128D"/>
    <w:rsid w:val="001D2655"/>
    <w:rsid w:val="001D2A89"/>
    <w:rsid w:val="001D36EE"/>
    <w:rsid w:val="001D3AFD"/>
    <w:rsid w:val="001D3C37"/>
    <w:rsid w:val="001D3D6B"/>
    <w:rsid w:val="001D420A"/>
    <w:rsid w:val="001D4345"/>
    <w:rsid w:val="001D4BF9"/>
    <w:rsid w:val="001D50B7"/>
    <w:rsid w:val="001D5BEE"/>
    <w:rsid w:val="001D5E81"/>
    <w:rsid w:val="001D7515"/>
    <w:rsid w:val="001E0321"/>
    <w:rsid w:val="001E0B39"/>
    <w:rsid w:val="001E0EAC"/>
    <w:rsid w:val="001E14E8"/>
    <w:rsid w:val="001E282A"/>
    <w:rsid w:val="001E3439"/>
    <w:rsid w:val="001E353F"/>
    <w:rsid w:val="001E36A7"/>
    <w:rsid w:val="001E3BC1"/>
    <w:rsid w:val="001E3DAB"/>
    <w:rsid w:val="001E3F29"/>
    <w:rsid w:val="001E5551"/>
    <w:rsid w:val="001E57EC"/>
    <w:rsid w:val="001E5E12"/>
    <w:rsid w:val="001E6098"/>
    <w:rsid w:val="001E695A"/>
    <w:rsid w:val="001E6A51"/>
    <w:rsid w:val="001E7D41"/>
    <w:rsid w:val="001F0073"/>
    <w:rsid w:val="001F0821"/>
    <w:rsid w:val="001F0E12"/>
    <w:rsid w:val="001F1AB9"/>
    <w:rsid w:val="001F1F82"/>
    <w:rsid w:val="001F2061"/>
    <w:rsid w:val="001F211B"/>
    <w:rsid w:val="001F3765"/>
    <w:rsid w:val="001F3BEA"/>
    <w:rsid w:val="001F3BFD"/>
    <w:rsid w:val="001F3CF1"/>
    <w:rsid w:val="001F4982"/>
    <w:rsid w:val="001F4E0B"/>
    <w:rsid w:val="001F4E7D"/>
    <w:rsid w:val="001F5787"/>
    <w:rsid w:val="001F6D13"/>
    <w:rsid w:val="001F6D2B"/>
    <w:rsid w:val="001F6FA0"/>
    <w:rsid w:val="001F74DA"/>
    <w:rsid w:val="00200563"/>
    <w:rsid w:val="0020091E"/>
    <w:rsid w:val="00201757"/>
    <w:rsid w:val="0020337A"/>
    <w:rsid w:val="002048D9"/>
    <w:rsid w:val="00204DB0"/>
    <w:rsid w:val="002050A2"/>
    <w:rsid w:val="0020586C"/>
    <w:rsid w:val="00206E4B"/>
    <w:rsid w:val="002078BF"/>
    <w:rsid w:val="00207EF5"/>
    <w:rsid w:val="00210AE1"/>
    <w:rsid w:val="00211CEA"/>
    <w:rsid w:val="0021263B"/>
    <w:rsid w:val="00212678"/>
    <w:rsid w:val="00212D20"/>
    <w:rsid w:val="00213420"/>
    <w:rsid w:val="002153D6"/>
    <w:rsid w:val="00216B95"/>
    <w:rsid w:val="00217BE5"/>
    <w:rsid w:val="0022063D"/>
    <w:rsid w:val="002208CE"/>
    <w:rsid w:val="00221492"/>
    <w:rsid w:val="002217D5"/>
    <w:rsid w:val="00222DA3"/>
    <w:rsid w:val="002238C7"/>
    <w:rsid w:val="00224226"/>
    <w:rsid w:val="00224D26"/>
    <w:rsid w:val="00224FD5"/>
    <w:rsid w:val="0022514B"/>
    <w:rsid w:val="00225151"/>
    <w:rsid w:val="00225F13"/>
    <w:rsid w:val="00226154"/>
    <w:rsid w:val="0022702C"/>
    <w:rsid w:val="002273C5"/>
    <w:rsid w:val="00227D5E"/>
    <w:rsid w:val="00227EB4"/>
    <w:rsid w:val="00230052"/>
    <w:rsid w:val="002300A1"/>
    <w:rsid w:val="00230C95"/>
    <w:rsid w:val="00230F01"/>
    <w:rsid w:val="00231496"/>
    <w:rsid w:val="00231F20"/>
    <w:rsid w:val="0023222A"/>
    <w:rsid w:val="00232588"/>
    <w:rsid w:val="00232B39"/>
    <w:rsid w:val="0023305C"/>
    <w:rsid w:val="002334C3"/>
    <w:rsid w:val="00233974"/>
    <w:rsid w:val="00234DDA"/>
    <w:rsid w:val="00236650"/>
    <w:rsid w:val="00236B8D"/>
    <w:rsid w:val="00236B90"/>
    <w:rsid w:val="00237234"/>
    <w:rsid w:val="00237E6D"/>
    <w:rsid w:val="00240874"/>
    <w:rsid w:val="00240A62"/>
    <w:rsid w:val="00240F91"/>
    <w:rsid w:val="0024221D"/>
    <w:rsid w:val="0024297C"/>
    <w:rsid w:val="00242F87"/>
    <w:rsid w:val="0024420D"/>
    <w:rsid w:val="002443A3"/>
    <w:rsid w:val="00244FE8"/>
    <w:rsid w:val="002451E5"/>
    <w:rsid w:val="0024575A"/>
    <w:rsid w:val="002471BB"/>
    <w:rsid w:val="00247553"/>
    <w:rsid w:val="0024774D"/>
    <w:rsid w:val="0025045B"/>
    <w:rsid w:val="00250BD0"/>
    <w:rsid w:val="002517B6"/>
    <w:rsid w:val="002518AE"/>
    <w:rsid w:val="00251F07"/>
    <w:rsid w:val="00251FFD"/>
    <w:rsid w:val="00253308"/>
    <w:rsid w:val="00253C98"/>
    <w:rsid w:val="0025499A"/>
    <w:rsid w:val="0025590B"/>
    <w:rsid w:val="00260388"/>
    <w:rsid w:val="0026042C"/>
    <w:rsid w:val="00262094"/>
    <w:rsid w:val="002638A1"/>
    <w:rsid w:val="00263DC7"/>
    <w:rsid w:val="002642D6"/>
    <w:rsid w:val="002647D5"/>
    <w:rsid w:val="00267AE6"/>
    <w:rsid w:val="002713C9"/>
    <w:rsid w:val="00272B0C"/>
    <w:rsid w:val="00272B3B"/>
    <w:rsid w:val="00272DCF"/>
    <w:rsid w:val="00273976"/>
    <w:rsid w:val="002746A4"/>
    <w:rsid w:val="00274857"/>
    <w:rsid w:val="00275393"/>
    <w:rsid w:val="0027572F"/>
    <w:rsid w:val="00276F0C"/>
    <w:rsid w:val="00277150"/>
    <w:rsid w:val="002771AB"/>
    <w:rsid w:val="002778D4"/>
    <w:rsid w:val="00277A80"/>
    <w:rsid w:val="00280809"/>
    <w:rsid w:val="00281A45"/>
    <w:rsid w:val="00282320"/>
    <w:rsid w:val="00282B60"/>
    <w:rsid w:val="00284A5F"/>
    <w:rsid w:val="002864ED"/>
    <w:rsid w:val="002868A4"/>
    <w:rsid w:val="00287641"/>
    <w:rsid w:val="00287A51"/>
    <w:rsid w:val="00287DD4"/>
    <w:rsid w:val="00287F1E"/>
    <w:rsid w:val="0029038C"/>
    <w:rsid w:val="00290439"/>
    <w:rsid w:val="00290668"/>
    <w:rsid w:val="00290F59"/>
    <w:rsid w:val="00292CBC"/>
    <w:rsid w:val="00293490"/>
    <w:rsid w:val="002937ED"/>
    <w:rsid w:val="00293A5A"/>
    <w:rsid w:val="002951FB"/>
    <w:rsid w:val="00295589"/>
    <w:rsid w:val="00295965"/>
    <w:rsid w:val="0029619E"/>
    <w:rsid w:val="002969F9"/>
    <w:rsid w:val="00297350"/>
    <w:rsid w:val="002A0E94"/>
    <w:rsid w:val="002A0F5A"/>
    <w:rsid w:val="002A1183"/>
    <w:rsid w:val="002A2A44"/>
    <w:rsid w:val="002A2B50"/>
    <w:rsid w:val="002A2CFC"/>
    <w:rsid w:val="002A3A53"/>
    <w:rsid w:val="002A4ABD"/>
    <w:rsid w:val="002A4FEE"/>
    <w:rsid w:val="002A5306"/>
    <w:rsid w:val="002A5395"/>
    <w:rsid w:val="002A68EF"/>
    <w:rsid w:val="002A6DD0"/>
    <w:rsid w:val="002A7603"/>
    <w:rsid w:val="002A7F74"/>
    <w:rsid w:val="002B071E"/>
    <w:rsid w:val="002B3611"/>
    <w:rsid w:val="002B4E90"/>
    <w:rsid w:val="002B4F39"/>
    <w:rsid w:val="002B57BF"/>
    <w:rsid w:val="002B5B78"/>
    <w:rsid w:val="002B78F1"/>
    <w:rsid w:val="002C0009"/>
    <w:rsid w:val="002C1BAA"/>
    <w:rsid w:val="002C4387"/>
    <w:rsid w:val="002C4DD6"/>
    <w:rsid w:val="002C5367"/>
    <w:rsid w:val="002C6968"/>
    <w:rsid w:val="002C6FC3"/>
    <w:rsid w:val="002C712B"/>
    <w:rsid w:val="002C77DE"/>
    <w:rsid w:val="002C7CC5"/>
    <w:rsid w:val="002D0165"/>
    <w:rsid w:val="002D0783"/>
    <w:rsid w:val="002D07FA"/>
    <w:rsid w:val="002D09F4"/>
    <w:rsid w:val="002D19E1"/>
    <w:rsid w:val="002D49C2"/>
    <w:rsid w:val="002D4BA3"/>
    <w:rsid w:val="002D53BC"/>
    <w:rsid w:val="002D6007"/>
    <w:rsid w:val="002D71A7"/>
    <w:rsid w:val="002E025A"/>
    <w:rsid w:val="002E0338"/>
    <w:rsid w:val="002E05EF"/>
    <w:rsid w:val="002E0B37"/>
    <w:rsid w:val="002E0DF3"/>
    <w:rsid w:val="002E18B1"/>
    <w:rsid w:val="002E2367"/>
    <w:rsid w:val="002E2C4F"/>
    <w:rsid w:val="002E2F12"/>
    <w:rsid w:val="002E3731"/>
    <w:rsid w:val="002E38D6"/>
    <w:rsid w:val="002E4555"/>
    <w:rsid w:val="002E474E"/>
    <w:rsid w:val="002E4946"/>
    <w:rsid w:val="002E6A7B"/>
    <w:rsid w:val="002E72F4"/>
    <w:rsid w:val="002E7F8C"/>
    <w:rsid w:val="002F0316"/>
    <w:rsid w:val="002F07F3"/>
    <w:rsid w:val="002F15A2"/>
    <w:rsid w:val="002F1797"/>
    <w:rsid w:val="002F17C7"/>
    <w:rsid w:val="002F1863"/>
    <w:rsid w:val="002F1A62"/>
    <w:rsid w:val="002F1C0B"/>
    <w:rsid w:val="002F2202"/>
    <w:rsid w:val="002F22A2"/>
    <w:rsid w:val="002F232D"/>
    <w:rsid w:val="002F2502"/>
    <w:rsid w:val="002F304F"/>
    <w:rsid w:val="002F3ABB"/>
    <w:rsid w:val="002F3D9A"/>
    <w:rsid w:val="002F5267"/>
    <w:rsid w:val="002F56BB"/>
    <w:rsid w:val="002F5F59"/>
    <w:rsid w:val="002F620D"/>
    <w:rsid w:val="002F6253"/>
    <w:rsid w:val="002F691E"/>
    <w:rsid w:val="002F6E35"/>
    <w:rsid w:val="002F70F8"/>
    <w:rsid w:val="002F7D72"/>
    <w:rsid w:val="003000DF"/>
    <w:rsid w:val="0030099C"/>
    <w:rsid w:val="00300C57"/>
    <w:rsid w:val="00300D6E"/>
    <w:rsid w:val="00300D70"/>
    <w:rsid w:val="003027DD"/>
    <w:rsid w:val="00302A56"/>
    <w:rsid w:val="00302F58"/>
    <w:rsid w:val="00303CE6"/>
    <w:rsid w:val="00304054"/>
    <w:rsid w:val="003045EB"/>
    <w:rsid w:val="00304696"/>
    <w:rsid w:val="00304886"/>
    <w:rsid w:val="00304F44"/>
    <w:rsid w:val="003057B0"/>
    <w:rsid w:val="003072A0"/>
    <w:rsid w:val="00310F55"/>
    <w:rsid w:val="0031217C"/>
    <w:rsid w:val="00312285"/>
    <w:rsid w:val="003122AA"/>
    <w:rsid w:val="00312434"/>
    <w:rsid w:val="00313B11"/>
    <w:rsid w:val="00313BA8"/>
    <w:rsid w:val="003146AF"/>
    <w:rsid w:val="0031507A"/>
    <w:rsid w:val="00316591"/>
    <w:rsid w:val="003166D6"/>
    <w:rsid w:val="0031671F"/>
    <w:rsid w:val="00316874"/>
    <w:rsid w:val="00316B07"/>
    <w:rsid w:val="00317834"/>
    <w:rsid w:val="00320166"/>
    <w:rsid w:val="00320A97"/>
    <w:rsid w:val="00320E28"/>
    <w:rsid w:val="00321136"/>
    <w:rsid w:val="00321191"/>
    <w:rsid w:val="0032145B"/>
    <w:rsid w:val="003233F2"/>
    <w:rsid w:val="00324066"/>
    <w:rsid w:val="003240DF"/>
    <w:rsid w:val="00324596"/>
    <w:rsid w:val="00324705"/>
    <w:rsid w:val="00324792"/>
    <w:rsid w:val="00324C3D"/>
    <w:rsid w:val="00324D17"/>
    <w:rsid w:val="003255FC"/>
    <w:rsid w:val="00325E50"/>
    <w:rsid w:val="003268A1"/>
    <w:rsid w:val="00326B4F"/>
    <w:rsid w:val="0033052D"/>
    <w:rsid w:val="00330BF4"/>
    <w:rsid w:val="003312CE"/>
    <w:rsid w:val="003314F8"/>
    <w:rsid w:val="0033196E"/>
    <w:rsid w:val="00332FAD"/>
    <w:rsid w:val="00333B8C"/>
    <w:rsid w:val="00334C5E"/>
    <w:rsid w:val="00335B6C"/>
    <w:rsid w:val="00335F0B"/>
    <w:rsid w:val="00335F59"/>
    <w:rsid w:val="0033607A"/>
    <w:rsid w:val="00336CA9"/>
    <w:rsid w:val="00337863"/>
    <w:rsid w:val="00337932"/>
    <w:rsid w:val="00340417"/>
    <w:rsid w:val="003405E4"/>
    <w:rsid w:val="0034127A"/>
    <w:rsid w:val="00341B50"/>
    <w:rsid w:val="003424DC"/>
    <w:rsid w:val="00342773"/>
    <w:rsid w:val="003439C8"/>
    <w:rsid w:val="00344171"/>
    <w:rsid w:val="003445AA"/>
    <w:rsid w:val="00344935"/>
    <w:rsid w:val="00345353"/>
    <w:rsid w:val="00345BCE"/>
    <w:rsid w:val="003461F1"/>
    <w:rsid w:val="00346614"/>
    <w:rsid w:val="003466E5"/>
    <w:rsid w:val="00346CAD"/>
    <w:rsid w:val="00350867"/>
    <w:rsid w:val="003512EF"/>
    <w:rsid w:val="00351A74"/>
    <w:rsid w:val="00352FF0"/>
    <w:rsid w:val="00353A56"/>
    <w:rsid w:val="00353A6B"/>
    <w:rsid w:val="00353CC3"/>
    <w:rsid w:val="00355202"/>
    <w:rsid w:val="0035584B"/>
    <w:rsid w:val="0035676A"/>
    <w:rsid w:val="00356BEC"/>
    <w:rsid w:val="00357D04"/>
    <w:rsid w:val="0036046E"/>
    <w:rsid w:val="00360554"/>
    <w:rsid w:val="003618E9"/>
    <w:rsid w:val="00361FB5"/>
    <w:rsid w:val="00362497"/>
    <w:rsid w:val="0036265F"/>
    <w:rsid w:val="00362C70"/>
    <w:rsid w:val="00362F1B"/>
    <w:rsid w:val="003635F3"/>
    <w:rsid w:val="003640BA"/>
    <w:rsid w:val="00364D4C"/>
    <w:rsid w:val="003654F9"/>
    <w:rsid w:val="00365E85"/>
    <w:rsid w:val="00366588"/>
    <w:rsid w:val="00366A85"/>
    <w:rsid w:val="00366BBD"/>
    <w:rsid w:val="0036773C"/>
    <w:rsid w:val="00367D39"/>
    <w:rsid w:val="0037068D"/>
    <w:rsid w:val="0037129B"/>
    <w:rsid w:val="00371BBB"/>
    <w:rsid w:val="003720A5"/>
    <w:rsid w:val="00372171"/>
    <w:rsid w:val="0037276D"/>
    <w:rsid w:val="00372F8E"/>
    <w:rsid w:val="0037372E"/>
    <w:rsid w:val="003749D0"/>
    <w:rsid w:val="003752BC"/>
    <w:rsid w:val="0037608C"/>
    <w:rsid w:val="003768E7"/>
    <w:rsid w:val="00377473"/>
    <w:rsid w:val="00377ABF"/>
    <w:rsid w:val="00377CD9"/>
    <w:rsid w:val="003803FB"/>
    <w:rsid w:val="00380FEF"/>
    <w:rsid w:val="0038151B"/>
    <w:rsid w:val="003816A9"/>
    <w:rsid w:val="0038286A"/>
    <w:rsid w:val="003828C5"/>
    <w:rsid w:val="00383B86"/>
    <w:rsid w:val="00383EA0"/>
    <w:rsid w:val="00384733"/>
    <w:rsid w:val="00386CBD"/>
    <w:rsid w:val="00387160"/>
    <w:rsid w:val="0038735F"/>
    <w:rsid w:val="00387541"/>
    <w:rsid w:val="003877B8"/>
    <w:rsid w:val="00391BEA"/>
    <w:rsid w:val="00391DEE"/>
    <w:rsid w:val="00392972"/>
    <w:rsid w:val="00392E5F"/>
    <w:rsid w:val="00394875"/>
    <w:rsid w:val="00394B8D"/>
    <w:rsid w:val="00394DC9"/>
    <w:rsid w:val="00394EDD"/>
    <w:rsid w:val="00394FD1"/>
    <w:rsid w:val="00396853"/>
    <w:rsid w:val="00397976"/>
    <w:rsid w:val="00397E14"/>
    <w:rsid w:val="003A0051"/>
    <w:rsid w:val="003A0F92"/>
    <w:rsid w:val="003A1010"/>
    <w:rsid w:val="003A1266"/>
    <w:rsid w:val="003A12DC"/>
    <w:rsid w:val="003A2FE6"/>
    <w:rsid w:val="003A3443"/>
    <w:rsid w:val="003A420D"/>
    <w:rsid w:val="003A60AD"/>
    <w:rsid w:val="003A665E"/>
    <w:rsid w:val="003A6E1C"/>
    <w:rsid w:val="003A7473"/>
    <w:rsid w:val="003A79CF"/>
    <w:rsid w:val="003B07F6"/>
    <w:rsid w:val="003B150B"/>
    <w:rsid w:val="003B154C"/>
    <w:rsid w:val="003B1C84"/>
    <w:rsid w:val="003B2264"/>
    <w:rsid w:val="003B296F"/>
    <w:rsid w:val="003B2B09"/>
    <w:rsid w:val="003B2F12"/>
    <w:rsid w:val="003B3AA2"/>
    <w:rsid w:val="003B47EB"/>
    <w:rsid w:val="003B4990"/>
    <w:rsid w:val="003B4E47"/>
    <w:rsid w:val="003B5360"/>
    <w:rsid w:val="003B5980"/>
    <w:rsid w:val="003B5CBA"/>
    <w:rsid w:val="003B641F"/>
    <w:rsid w:val="003B6567"/>
    <w:rsid w:val="003B6C0D"/>
    <w:rsid w:val="003B7215"/>
    <w:rsid w:val="003C07DD"/>
    <w:rsid w:val="003C0AB0"/>
    <w:rsid w:val="003C1BF8"/>
    <w:rsid w:val="003C3456"/>
    <w:rsid w:val="003C356B"/>
    <w:rsid w:val="003C35A6"/>
    <w:rsid w:val="003C3CE0"/>
    <w:rsid w:val="003C3DAD"/>
    <w:rsid w:val="003C472E"/>
    <w:rsid w:val="003C4A4F"/>
    <w:rsid w:val="003C5BF2"/>
    <w:rsid w:val="003C5D55"/>
    <w:rsid w:val="003C602D"/>
    <w:rsid w:val="003C7B7B"/>
    <w:rsid w:val="003D09DE"/>
    <w:rsid w:val="003D0D89"/>
    <w:rsid w:val="003D0DE4"/>
    <w:rsid w:val="003D13F6"/>
    <w:rsid w:val="003D17DD"/>
    <w:rsid w:val="003D3921"/>
    <w:rsid w:val="003D3FC7"/>
    <w:rsid w:val="003D42BC"/>
    <w:rsid w:val="003D431B"/>
    <w:rsid w:val="003D4793"/>
    <w:rsid w:val="003D4BE3"/>
    <w:rsid w:val="003D54AA"/>
    <w:rsid w:val="003D6B0E"/>
    <w:rsid w:val="003D70F5"/>
    <w:rsid w:val="003D71F7"/>
    <w:rsid w:val="003D7278"/>
    <w:rsid w:val="003D787D"/>
    <w:rsid w:val="003D7B9B"/>
    <w:rsid w:val="003D7B9F"/>
    <w:rsid w:val="003E034C"/>
    <w:rsid w:val="003E079D"/>
    <w:rsid w:val="003E0D31"/>
    <w:rsid w:val="003E0F71"/>
    <w:rsid w:val="003E12B5"/>
    <w:rsid w:val="003E1749"/>
    <w:rsid w:val="003E1D7F"/>
    <w:rsid w:val="003E370A"/>
    <w:rsid w:val="003E4017"/>
    <w:rsid w:val="003E566C"/>
    <w:rsid w:val="003E5BCC"/>
    <w:rsid w:val="003E618E"/>
    <w:rsid w:val="003E6A67"/>
    <w:rsid w:val="003E7188"/>
    <w:rsid w:val="003E7946"/>
    <w:rsid w:val="003F03AC"/>
    <w:rsid w:val="003F0957"/>
    <w:rsid w:val="003F09FB"/>
    <w:rsid w:val="003F1464"/>
    <w:rsid w:val="003F1653"/>
    <w:rsid w:val="003F1713"/>
    <w:rsid w:val="003F18FC"/>
    <w:rsid w:val="003F1BCD"/>
    <w:rsid w:val="003F1D1B"/>
    <w:rsid w:val="003F2CB0"/>
    <w:rsid w:val="003F35D8"/>
    <w:rsid w:val="003F3D2F"/>
    <w:rsid w:val="003F3F42"/>
    <w:rsid w:val="003F54FA"/>
    <w:rsid w:val="003F5A48"/>
    <w:rsid w:val="003F6027"/>
    <w:rsid w:val="003F6116"/>
    <w:rsid w:val="003F648E"/>
    <w:rsid w:val="003F6BEC"/>
    <w:rsid w:val="003F78F8"/>
    <w:rsid w:val="00400924"/>
    <w:rsid w:val="004009F3"/>
    <w:rsid w:val="00400A20"/>
    <w:rsid w:val="00401063"/>
    <w:rsid w:val="00401160"/>
    <w:rsid w:val="004015AC"/>
    <w:rsid w:val="00401702"/>
    <w:rsid w:val="00401DA7"/>
    <w:rsid w:val="00401F46"/>
    <w:rsid w:val="0040208F"/>
    <w:rsid w:val="00402834"/>
    <w:rsid w:val="004028AE"/>
    <w:rsid w:val="004032D0"/>
    <w:rsid w:val="004032F0"/>
    <w:rsid w:val="004032FD"/>
    <w:rsid w:val="00403E78"/>
    <w:rsid w:val="00404643"/>
    <w:rsid w:val="00404B62"/>
    <w:rsid w:val="00405C3C"/>
    <w:rsid w:val="00407028"/>
    <w:rsid w:val="004071A5"/>
    <w:rsid w:val="00407351"/>
    <w:rsid w:val="00410D61"/>
    <w:rsid w:val="00412057"/>
    <w:rsid w:val="00412AE1"/>
    <w:rsid w:val="00412AE3"/>
    <w:rsid w:val="00412B22"/>
    <w:rsid w:val="00414904"/>
    <w:rsid w:val="00414938"/>
    <w:rsid w:val="00414DB7"/>
    <w:rsid w:val="00414F13"/>
    <w:rsid w:val="00415D62"/>
    <w:rsid w:val="004173CD"/>
    <w:rsid w:val="00417DAA"/>
    <w:rsid w:val="004204D4"/>
    <w:rsid w:val="0042126D"/>
    <w:rsid w:val="004219C9"/>
    <w:rsid w:val="00421A64"/>
    <w:rsid w:val="00421B08"/>
    <w:rsid w:val="004222B2"/>
    <w:rsid w:val="0042244C"/>
    <w:rsid w:val="00422818"/>
    <w:rsid w:val="00423092"/>
    <w:rsid w:val="004239FB"/>
    <w:rsid w:val="00423BCF"/>
    <w:rsid w:val="00423EAB"/>
    <w:rsid w:val="004242FC"/>
    <w:rsid w:val="00425D04"/>
    <w:rsid w:val="00425D82"/>
    <w:rsid w:val="0042627F"/>
    <w:rsid w:val="0042711A"/>
    <w:rsid w:val="00427387"/>
    <w:rsid w:val="00430A7C"/>
    <w:rsid w:val="004315FB"/>
    <w:rsid w:val="00431A25"/>
    <w:rsid w:val="00431DAA"/>
    <w:rsid w:val="004344CC"/>
    <w:rsid w:val="004344F8"/>
    <w:rsid w:val="00434602"/>
    <w:rsid w:val="00434F17"/>
    <w:rsid w:val="00435BE5"/>
    <w:rsid w:val="004361A3"/>
    <w:rsid w:val="00436C9A"/>
    <w:rsid w:val="00437118"/>
    <w:rsid w:val="004374BE"/>
    <w:rsid w:val="0043765C"/>
    <w:rsid w:val="00437A6D"/>
    <w:rsid w:val="004404B8"/>
    <w:rsid w:val="00440C66"/>
    <w:rsid w:val="00441A8C"/>
    <w:rsid w:val="00441EE7"/>
    <w:rsid w:val="00441F22"/>
    <w:rsid w:val="00442102"/>
    <w:rsid w:val="00442F31"/>
    <w:rsid w:val="004441F3"/>
    <w:rsid w:val="0044445E"/>
    <w:rsid w:val="00444961"/>
    <w:rsid w:val="004453A4"/>
    <w:rsid w:val="00445DA8"/>
    <w:rsid w:val="00446645"/>
    <w:rsid w:val="00446C74"/>
    <w:rsid w:val="004476F2"/>
    <w:rsid w:val="00447A08"/>
    <w:rsid w:val="004500E7"/>
    <w:rsid w:val="004506FA"/>
    <w:rsid w:val="00451CBD"/>
    <w:rsid w:val="00451EB7"/>
    <w:rsid w:val="00452520"/>
    <w:rsid w:val="004527EC"/>
    <w:rsid w:val="00454705"/>
    <w:rsid w:val="00454C15"/>
    <w:rsid w:val="00455EC4"/>
    <w:rsid w:val="00457FE9"/>
    <w:rsid w:val="00460471"/>
    <w:rsid w:val="004615F9"/>
    <w:rsid w:val="004616AA"/>
    <w:rsid w:val="00461A7C"/>
    <w:rsid w:val="00461CC8"/>
    <w:rsid w:val="004620D5"/>
    <w:rsid w:val="00462321"/>
    <w:rsid w:val="00462978"/>
    <w:rsid w:val="00463CBB"/>
    <w:rsid w:val="00464790"/>
    <w:rsid w:val="00464DF8"/>
    <w:rsid w:val="0046528F"/>
    <w:rsid w:val="00465526"/>
    <w:rsid w:val="0046560E"/>
    <w:rsid w:val="00465683"/>
    <w:rsid w:val="00465ED3"/>
    <w:rsid w:val="00466382"/>
    <w:rsid w:val="00466DB1"/>
    <w:rsid w:val="0046790F"/>
    <w:rsid w:val="00467BEB"/>
    <w:rsid w:val="0047002A"/>
    <w:rsid w:val="00470A0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00D2"/>
    <w:rsid w:val="004802DA"/>
    <w:rsid w:val="004802DD"/>
    <w:rsid w:val="00480F3E"/>
    <w:rsid w:val="0048293A"/>
    <w:rsid w:val="00482B5A"/>
    <w:rsid w:val="00483CB7"/>
    <w:rsid w:val="00485C11"/>
    <w:rsid w:val="00485FA0"/>
    <w:rsid w:val="00487297"/>
    <w:rsid w:val="00487B8D"/>
    <w:rsid w:val="00487C9E"/>
    <w:rsid w:val="00490A47"/>
    <w:rsid w:val="00490B66"/>
    <w:rsid w:val="00491EA0"/>
    <w:rsid w:val="004920E2"/>
    <w:rsid w:val="00492621"/>
    <w:rsid w:val="004948FE"/>
    <w:rsid w:val="00494A63"/>
    <w:rsid w:val="004951DC"/>
    <w:rsid w:val="00495A7E"/>
    <w:rsid w:val="00496709"/>
    <w:rsid w:val="004967B3"/>
    <w:rsid w:val="00497B26"/>
    <w:rsid w:val="004A1CB5"/>
    <w:rsid w:val="004A1EF9"/>
    <w:rsid w:val="004A21A0"/>
    <w:rsid w:val="004A238F"/>
    <w:rsid w:val="004A256A"/>
    <w:rsid w:val="004A2E44"/>
    <w:rsid w:val="004A31A6"/>
    <w:rsid w:val="004A3F33"/>
    <w:rsid w:val="004A4343"/>
    <w:rsid w:val="004A4F09"/>
    <w:rsid w:val="004A542E"/>
    <w:rsid w:val="004A719C"/>
    <w:rsid w:val="004A72BC"/>
    <w:rsid w:val="004A7401"/>
    <w:rsid w:val="004B0D4D"/>
    <w:rsid w:val="004B0FF4"/>
    <w:rsid w:val="004B1180"/>
    <w:rsid w:val="004B1362"/>
    <w:rsid w:val="004B16FD"/>
    <w:rsid w:val="004B1711"/>
    <w:rsid w:val="004B295F"/>
    <w:rsid w:val="004B33B6"/>
    <w:rsid w:val="004B3489"/>
    <w:rsid w:val="004B3EAC"/>
    <w:rsid w:val="004B4238"/>
    <w:rsid w:val="004B481E"/>
    <w:rsid w:val="004B53EB"/>
    <w:rsid w:val="004B5D42"/>
    <w:rsid w:val="004B6E6F"/>
    <w:rsid w:val="004B6EE6"/>
    <w:rsid w:val="004B6FF5"/>
    <w:rsid w:val="004C0044"/>
    <w:rsid w:val="004C07B8"/>
    <w:rsid w:val="004C0C33"/>
    <w:rsid w:val="004C11F1"/>
    <w:rsid w:val="004C133B"/>
    <w:rsid w:val="004C2886"/>
    <w:rsid w:val="004C45EC"/>
    <w:rsid w:val="004C4BC9"/>
    <w:rsid w:val="004C4DC7"/>
    <w:rsid w:val="004C56DA"/>
    <w:rsid w:val="004C571E"/>
    <w:rsid w:val="004C5B15"/>
    <w:rsid w:val="004C6D90"/>
    <w:rsid w:val="004C750C"/>
    <w:rsid w:val="004C76F6"/>
    <w:rsid w:val="004C7E8E"/>
    <w:rsid w:val="004D0618"/>
    <w:rsid w:val="004D0879"/>
    <w:rsid w:val="004D0B73"/>
    <w:rsid w:val="004D182D"/>
    <w:rsid w:val="004D252B"/>
    <w:rsid w:val="004D2AA1"/>
    <w:rsid w:val="004D3CC2"/>
    <w:rsid w:val="004D5753"/>
    <w:rsid w:val="004D5F26"/>
    <w:rsid w:val="004D5FCA"/>
    <w:rsid w:val="004D61AB"/>
    <w:rsid w:val="004D6368"/>
    <w:rsid w:val="004D6785"/>
    <w:rsid w:val="004D6C26"/>
    <w:rsid w:val="004D6E0B"/>
    <w:rsid w:val="004D7154"/>
    <w:rsid w:val="004D7179"/>
    <w:rsid w:val="004D7496"/>
    <w:rsid w:val="004E004F"/>
    <w:rsid w:val="004E0704"/>
    <w:rsid w:val="004E0CA3"/>
    <w:rsid w:val="004E1279"/>
    <w:rsid w:val="004E14A9"/>
    <w:rsid w:val="004E1680"/>
    <w:rsid w:val="004E2581"/>
    <w:rsid w:val="004E2FAD"/>
    <w:rsid w:val="004E39D2"/>
    <w:rsid w:val="004E3B4F"/>
    <w:rsid w:val="004E3E12"/>
    <w:rsid w:val="004E3FCD"/>
    <w:rsid w:val="004E4208"/>
    <w:rsid w:val="004E4C00"/>
    <w:rsid w:val="004E54EE"/>
    <w:rsid w:val="004E565E"/>
    <w:rsid w:val="004E58BA"/>
    <w:rsid w:val="004E5A01"/>
    <w:rsid w:val="004E6E48"/>
    <w:rsid w:val="004E6F2A"/>
    <w:rsid w:val="004E730C"/>
    <w:rsid w:val="004E7819"/>
    <w:rsid w:val="004F042E"/>
    <w:rsid w:val="004F0526"/>
    <w:rsid w:val="004F06EA"/>
    <w:rsid w:val="004F0CC4"/>
    <w:rsid w:val="004F1948"/>
    <w:rsid w:val="004F3889"/>
    <w:rsid w:val="004F3E17"/>
    <w:rsid w:val="004F4662"/>
    <w:rsid w:val="004F52B6"/>
    <w:rsid w:val="004F54C1"/>
    <w:rsid w:val="004F5B68"/>
    <w:rsid w:val="004F6147"/>
    <w:rsid w:val="004F63BA"/>
    <w:rsid w:val="004F6644"/>
    <w:rsid w:val="004F66A8"/>
    <w:rsid w:val="005003D0"/>
    <w:rsid w:val="005005B8"/>
    <w:rsid w:val="00500815"/>
    <w:rsid w:val="005029E1"/>
    <w:rsid w:val="00503381"/>
    <w:rsid w:val="005033D2"/>
    <w:rsid w:val="00503521"/>
    <w:rsid w:val="0050373B"/>
    <w:rsid w:val="0050443D"/>
    <w:rsid w:val="00504A47"/>
    <w:rsid w:val="00504B5B"/>
    <w:rsid w:val="00504B70"/>
    <w:rsid w:val="00505D8E"/>
    <w:rsid w:val="005060D3"/>
    <w:rsid w:val="00506849"/>
    <w:rsid w:val="00506C4D"/>
    <w:rsid w:val="00506CEB"/>
    <w:rsid w:val="005100AA"/>
    <w:rsid w:val="005106E4"/>
    <w:rsid w:val="00510BD8"/>
    <w:rsid w:val="00511E1E"/>
    <w:rsid w:val="005127FA"/>
    <w:rsid w:val="00512849"/>
    <w:rsid w:val="00512A80"/>
    <w:rsid w:val="00512AB9"/>
    <w:rsid w:val="00512F7C"/>
    <w:rsid w:val="005139C5"/>
    <w:rsid w:val="00513FAB"/>
    <w:rsid w:val="005148C7"/>
    <w:rsid w:val="00514FE0"/>
    <w:rsid w:val="005152FC"/>
    <w:rsid w:val="00515650"/>
    <w:rsid w:val="00515F5C"/>
    <w:rsid w:val="005164D8"/>
    <w:rsid w:val="00516D23"/>
    <w:rsid w:val="005179E3"/>
    <w:rsid w:val="00517AA0"/>
    <w:rsid w:val="00517D76"/>
    <w:rsid w:val="00517E09"/>
    <w:rsid w:val="00520187"/>
    <w:rsid w:val="005206A8"/>
    <w:rsid w:val="005229E8"/>
    <w:rsid w:val="00522EFE"/>
    <w:rsid w:val="00523229"/>
    <w:rsid w:val="00523965"/>
    <w:rsid w:val="00527A2D"/>
    <w:rsid w:val="00530E8E"/>
    <w:rsid w:val="005313D9"/>
    <w:rsid w:val="00532160"/>
    <w:rsid w:val="00532D79"/>
    <w:rsid w:val="005336FA"/>
    <w:rsid w:val="00533756"/>
    <w:rsid w:val="00533772"/>
    <w:rsid w:val="00535D2A"/>
    <w:rsid w:val="00535DC8"/>
    <w:rsid w:val="00535E9F"/>
    <w:rsid w:val="00537FFC"/>
    <w:rsid w:val="00540096"/>
    <w:rsid w:val="005401A1"/>
    <w:rsid w:val="00540F2E"/>
    <w:rsid w:val="0054182D"/>
    <w:rsid w:val="00541859"/>
    <w:rsid w:val="0054196A"/>
    <w:rsid w:val="005421D7"/>
    <w:rsid w:val="0054295A"/>
    <w:rsid w:val="005433E7"/>
    <w:rsid w:val="00543E14"/>
    <w:rsid w:val="005444BB"/>
    <w:rsid w:val="005444F1"/>
    <w:rsid w:val="0054593B"/>
    <w:rsid w:val="00546544"/>
    <w:rsid w:val="005466B2"/>
    <w:rsid w:val="005468B9"/>
    <w:rsid w:val="00547E13"/>
    <w:rsid w:val="005500B3"/>
    <w:rsid w:val="0055138C"/>
    <w:rsid w:val="0055157C"/>
    <w:rsid w:val="00551A2A"/>
    <w:rsid w:val="00551E09"/>
    <w:rsid w:val="0055275B"/>
    <w:rsid w:val="00553CF6"/>
    <w:rsid w:val="00553E26"/>
    <w:rsid w:val="0055482C"/>
    <w:rsid w:val="00555192"/>
    <w:rsid w:val="005562DE"/>
    <w:rsid w:val="00556744"/>
    <w:rsid w:val="00560274"/>
    <w:rsid w:val="00560BCC"/>
    <w:rsid w:val="00560E70"/>
    <w:rsid w:val="00560F17"/>
    <w:rsid w:val="005613BF"/>
    <w:rsid w:val="00561623"/>
    <w:rsid w:val="0056162A"/>
    <w:rsid w:val="00562E81"/>
    <w:rsid w:val="00563C9F"/>
    <w:rsid w:val="00564E2F"/>
    <w:rsid w:val="00565276"/>
    <w:rsid w:val="0056595B"/>
    <w:rsid w:val="00565C65"/>
    <w:rsid w:val="00565D0D"/>
    <w:rsid w:val="005666B5"/>
    <w:rsid w:val="00566E02"/>
    <w:rsid w:val="0056726C"/>
    <w:rsid w:val="0056761C"/>
    <w:rsid w:val="00570432"/>
    <w:rsid w:val="0057170A"/>
    <w:rsid w:val="00571753"/>
    <w:rsid w:val="00572667"/>
    <w:rsid w:val="005728D6"/>
    <w:rsid w:val="00572CCD"/>
    <w:rsid w:val="005731AA"/>
    <w:rsid w:val="005739A1"/>
    <w:rsid w:val="00574603"/>
    <w:rsid w:val="005748D3"/>
    <w:rsid w:val="00575744"/>
    <w:rsid w:val="00576926"/>
    <w:rsid w:val="00577490"/>
    <w:rsid w:val="005776F7"/>
    <w:rsid w:val="00577DF0"/>
    <w:rsid w:val="0058049E"/>
    <w:rsid w:val="00580727"/>
    <w:rsid w:val="00580AAC"/>
    <w:rsid w:val="00581169"/>
    <w:rsid w:val="005815CF"/>
    <w:rsid w:val="005817E2"/>
    <w:rsid w:val="00582171"/>
    <w:rsid w:val="00582421"/>
    <w:rsid w:val="005824DA"/>
    <w:rsid w:val="0058303A"/>
    <w:rsid w:val="00583513"/>
    <w:rsid w:val="00584853"/>
    <w:rsid w:val="00585087"/>
    <w:rsid w:val="0058523C"/>
    <w:rsid w:val="00585370"/>
    <w:rsid w:val="00585772"/>
    <w:rsid w:val="00585BCF"/>
    <w:rsid w:val="00585C44"/>
    <w:rsid w:val="00586579"/>
    <w:rsid w:val="005865CA"/>
    <w:rsid w:val="00586738"/>
    <w:rsid w:val="00587A13"/>
    <w:rsid w:val="00587A62"/>
    <w:rsid w:val="0059013E"/>
    <w:rsid w:val="00591441"/>
    <w:rsid w:val="00591465"/>
    <w:rsid w:val="00592446"/>
    <w:rsid w:val="00592FC6"/>
    <w:rsid w:val="00593665"/>
    <w:rsid w:val="00593F98"/>
    <w:rsid w:val="00594240"/>
    <w:rsid w:val="005942BF"/>
    <w:rsid w:val="005943C8"/>
    <w:rsid w:val="00594C86"/>
    <w:rsid w:val="00594FE8"/>
    <w:rsid w:val="005961AB"/>
    <w:rsid w:val="0059728C"/>
    <w:rsid w:val="0059780E"/>
    <w:rsid w:val="0059786C"/>
    <w:rsid w:val="005A01BC"/>
    <w:rsid w:val="005A0B46"/>
    <w:rsid w:val="005A15D3"/>
    <w:rsid w:val="005A1603"/>
    <w:rsid w:val="005A1912"/>
    <w:rsid w:val="005A19EF"/>
    <w:rsid w:val="005A1B85"/>
    <w:rsid w:val="005A1D4C"/>
    <w:rsid w:val="005A1F56"/>
    <w:rsid w:val="005A2467"/>
    <w:rsid w:val="005A2868"/>
    <w:rsid w:val="005A2D15"/>
    <w:rsid w:val="005A2FA0"/>
    <w:rsid w:val="005A34C3"/>
    <w:rsid w:val="005A36C3"/>
    <w:rsid w:val="005A3A84"/>
    <w:rsid w:val="005A45F3"/>
    <w:rsid w:val="005A4EB5"/>
    <w:rsid w:val="005A552F"/>
    <w:rsid w:val="005A5E31"/>
    <w:rsid w:val="005A5E55"/>
    <w:rsid w:val="005A5F59"/>
    <w:rsid w:val="005A6133"/>
    <w:rsid w:val="005A6F2F"/>
    <w:rsid w:val="005A7ABF"/>
    <w:rsid w:val="005B0156"/>
    <w:rsid w:val="005B02F3"/>
    <w:rsid w:val="005B0DE2"/>
    <w:rsid w:val="005B14A3"/>
    <w:rsid w:val="005B1604"/>
    <w:rsid w:val="005B38A1"/>
    <w:rsid w:val="005B3A88"/>
    <w:rsid w:val="005B3E73"/>
    <w:rsid w:val="005B4CA2"/>
    <w:rsid w:val="005B5534"/>
    <w:rsid w:val="005B61DC"/>
    <w:rsid w:val="005B6B71"/>
    <w:rsid w:val="005B6D62"/>
    <w:rsid w:val="005B6F34"/>
    <w:rsid w:val="005B713B"/>
    <w:rsid w:val="005B7D8F"/>
    <w:rsid w:val="005C03CA"/>
    <w:rsid w:val="005C05AA"/>
    <w:rsid w:val="005C2032"/>
    <w:rsid w:val="005C22CC"/>
    <w:rsid w:val="005C3255"/>
    <w:rsid w:val="005C34AB"/>
    <w:rsid w:val="005C370B"/>
    <w:rsid w:val="005C5AC4"/>
    <w:rsid w:val="005C5DBB"/>
    <w:rsid w:val="005C60E1"/>
    <w:rsid w:val="005C6264"/>
    <w:rsid w:val="005C6B97"/>
    <w:rsid w:val="005C75A6"/>
    <w:rsid w:val="005C79FD"/>
    <w:rsid w:val="005D0268"/>
    <w:rsid w:val="005D0621"/>
    <w:rsid w:val="005D0CA9"/>
    <w:rsid w:val="005D19EC"/>
    <w:rsid w:val="005D1BF8"/>
    <w:rsid w:val="005D2363"/>
    <w:rsid w:val="005D2706"/>
    <w:rsid w:val="005D28D6"/>
    <w:rsid w:val="005D3DF4"/>
    <w:rsid w:val="005D46CB"/>
    <w:rsid w:val="005D55C5"/>
    <w:rsid w:val="005D57D9"/>
    <w:rsid w:val="005D61A0"/>
    <w:rsid w:val="005D6BA3"/>
    <w:rsid w:val="005D737E"/>
    <w:rsid w:val="005D756E"/>
    <w:rsid w:val="005D7DD9"/>
    <w:rsid w:val="005E0726"/>
    <w:rsid w:val="005E125C"/>
    <w:rsid w:val="005E2619"/>
    <w:rsid w:val="005E2735"/>
    <w:rsid w:val="005E28C7"/>
    <w:rsid w:val="005E2A4D"/>
    <w:rsid w:val="005E33DC"/>
    <w:rsid w:val="005E3C75"/>
    <w:rsid w:val="005E64FA"/>
    <w:rsid w:val="005E77A6"/>
    <w:rsid w:val="005E7D7A"/>
    <w:rsid w:val="005E7E88"/>
    <w:rsid w:val="005F0EF4"/>
    <w:rsid w:val="005F19E6"/>
    <w:rsid w:val="005F1F49"/>
    <w:rsid w:val="005F228E"/>
    <w:rsid w:val="005F421E"/>
    <w:rsid w:val="005F54F6"/>
    <w:rsid w:val="005F5FA7"/>
    <w:rsid w:val="005F6011"/>
    <w:rsid w:val="005F675A"/>
    <w:rsid w:val="005F68E0"/>
    <w:rsid w:val="005F6C0C"/>
    <w:rsid w:val="005F6DB5"/>
    <w:rsid w:val="005F74F5"/>
    <w:rsid w:val="005F753D"/>
    <w:rsid w:val="00600985"/>
    <w:rsid w:val="006021CA"/>
    <w:rsid w:val="0060228C"/>
    <w:rsid w:val="00602616"/>
    <w:rsid w:val="00603179"/>
    <w:rsid w:val="00604CB4"/>
    <w:rsid w:val="0060514F"/>
    <w:rsid w:val="00605F32"/>
    <w:rsid w:val="00606558"/>
    <w:rsid w:val="00607ABE"/>
    <w:rsid w:val="00607B18"/>
    <w:rsid w:val="006112CB"/>
    <w:rsid w:val="00611ACA"/>
    <w:rsid w:val="00611BD5"/>
    <w:rsid w:val="0061239F"/>
    <w:rsid w:val="00612879"/>
    <w:rsid w:val="00612B1F"/>
    <w:rsid w:val="00613481"/>
    <w:rsid w:val="00613BA7"/>
    <w:rsid w:val="006143B5"/>
    <w:rsid w:val="00616227"/>
    <w:rsid w:val="006177F4"/>
    <w:rsid w:val="00620605"/>
    <w:rsid w:val="00620785"/>
    <w:rsid w:val="00620D32"/>
    <w:rsid w:val="0062118E"/>
    <w:rsid w:val="00621736"/>
    <w:rsid w:val="006228DC"/>
    <w:rsid w:val="006228E2"/>
    <w:rsid w:val="00623DC9"/>
    <w:rsid w:val="00624F8E"/>
    <w:rsid w:val="006251B6"/>
    <w:rsid w:val="006253AC"/>
    <w:rsid w:val="006254AB"/>
    <w:rsid w:val="00625BBB"/>
    <w:rsid w:val="00625F55"/>
    <w:rsid w:val="0062601D"/>
    <w:rsid w:val="00626C69"/>
    <w:rsid w:val="00627964"/>
    <w:rsid w:val="00627B68"/>
    <w:rsid w:val="00627EB3"/>
    <w:rsid w:val="0063015D"/>
    <w:rsid w:val="00630314"/>
    <w:rsid w:val="006304CE"/>
    <w:rsid w:val="00630B71"/>
    <w:rsid w:val="00630C75"/>
    <w:rsid w:val="006326A9"/>
    <w:rsid w:val="00633188"/>
    <w:rsid w:val="0063374B"/>
    <w:rsid w:val="00633E7A"/>
    <w:rsid w:val="006354D7"/>
    <w:rsid w:val="00635B9B"/>
    <w:rsid w:val="00636D1D"/>
    <w:rsid w:val="00637054"/>
    <w:rsid w:val="00637810"/>
    <w:rsid w:val="006403F4"/>
    <w:rsid w:val="006418B6"/>
    <w:rsid w:val="0064336E"/>
    <w:rsid w:val="006439F5"/>
    <w:rsid w:val="00644B31"/>
    <w:rsid w:val="00645E6B"/>
    <w:rsid w:val="0064682B"/>
    <w:rsid w:val="00647FCC"/>
    <w:rsid w:val="00650919"/>
    <w:rsid w:val="00650984"/>
    <w:rsid w:val="00651804"/>
    <w:rsid w:val="00651DA9"/>
    <w:rsid w:val="00651E47"/>
    <w:rsid w:val="0065232F"/>
    <w:rsid w:val="00652FB0"/>
    <w:rsid w:val="00653B41"/>
    <w:rsid w:val="0065438A"/>
    <w:rsid w:val="00654AAC"/>
    <w:rsid w:val="00654BC1"/>
    <w:rsid w:val="006554C9"/>
    <w:rsid w:val="006569FA"/>
    <w:rsid w:val="00656CC6"/>
    <w:rsid w:val="00656FDE"/>
    <w:rsid w:val="006601B6"/>
    <w:rsid w:val="0066033B"/>
    <w:rsid w:val="006604CB"/>
    <w:rsid w:val="00660959"/>
    <w:rsid w:val="00660C7F"/>
    <w:rsid w:val="00660FB7"/>
    <w:rsid w:val="00664871"/>
    <w:rsid w:val="00664ED2"/>
    <w:rsid w:val="0066516A"/>
    <w:rsid w:val="00665DA1"/>
    <w:rsid w:val="00665F57"/>
    <w:rsid w:val="00667ADA"/>
    <w:rsid w:val="00667BFC"/>
    <w:rsid w:val="00670FC3"/>
    <w:rsid w:val="00671DE9"/>
    <w:rsid w:val="00672193"/>
    <w:rsid w:val="00672595"/>
    <w:rsid w:val="0067279D"/>
    <w:rsid w:val="00672865"/>
    <w:rsid w:val="00672B69"/>
    <w:rsid w:val="00673286"/>
    <w:rsid w:val="0067368F"/>
    <w:rsid w:val="0067472C"/>
    <w:rsid w:val="006747E6"/>
    <w:rsid w:val="00674C59"/>
    <w:rsid w:val="0067501C"/>
    <w:rsid w:val="00675173"/>
    <w:rsid w:val="0067534F"/>
    <w:rsid w:val="0067556F"/>
    <w:rsid w:val="006757B1"/>
    <w:rsid w:val="00675EC9"/>
    <w:rsid w:val="00680A59"/>
    <w:rsid w:val="006825D4"/>
    <w:rsid w:val="00682A4A"/>
    <w:rsid w:val="006832B2"/>
    <w:rsid w:val="006835DC"/>
    <w:rsid w:val="00684532"/>
    <w:rsid w:val="0068471D"/>
    <w:rsid w:val="00685674"/>
    <w:rsid w:val="00685723"/>
    <w:rsid w:val="0068628A"/>
    <w:rsid w:val="006867BE"/>
    <w:rsid w:val="00687C17"/>
    <w:rsid w:val="0069198C"/>
    <w:rsid w:val="00691B5E"/>
    <w:rsid w:val="006920C5"/>
    <w:rsid w:val="00692743"/>
    <w:rsid w:val="006927F1"/>
    <w:rsid w:val="00692929"/>
    <w:rsid w:val="00692B2C"/>
    <w:rsid w:val="00692E9D"/>
    <w:rsid w:val="006931E9"/>
    <w:rsid w:val="00693FBF"/>
    <w:rsid w:val="006949BB"/>
    <w:rsid w:val="0069505B"/>
    <w:rsid w:val="006953C3"/>
    <w:rsid w:val="006957E4"/>
    <w:rsid w:val="00695FFE"/>
    <w:rsid w:val="006970A5"/>
    <w:rsid w:val="00697304"/>
    <w:rsid w:val="006977E2"/>
    <w:rsid w:val="006A04D9"/>
    <w:rsid w:val="006A17DA"/>
    <w:rsid w:val="006A23CD"/>
    <w:rsid w:val="006A28F4"/>
    <w:rsid w:val="006A296E"/>
    <w:rsid w:val="006A2A71"/>
    <w:rsid w:val="006A2B4A"/>
    <w:rsid w:val="006A4265"/>
    <w:rsid w:val="006A45D6"/>
    <w:rsid w:val="006A6574"/>
    <w:rsid w:val="006A7034"/>
    <w:rsid w:val="006A7269"/>
    <w:rsid w:val="006A75FA"/>
    <w:rsid w:val="006A77AE"/>
    <w:rsid w:val="006A7BAE"/>
    <w:rsid w:val="006A7C3B"/>
    <w:rsid w:val="006B001D"/>
    <w:rsid w:val="006B05A6"/>
    <w:rsid w:val="006B060E"/>
    <w:rsid w:val="006B06C3"/>
    <w:rsid w:val="006B076C"/>
    <w:rsid w:val="006B0D78"/>
    <w:rsid w:val="006B0D9B"/>
    <w:rsid w:val="006B1024"/>
    <w:rsid w:val="006B10DB"/>
    <w:rsid w:val="006B10FB"/>
    <w:rsid w:val="006B1711"/>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01C"/>
    <w:rsid w:val="006C0A3E"/>
    <w:rsid w:val="006C14AB"/>
    <w:rsid w:val="006C2622"/>
    <w:rsid w:val="006C2B5E"/>
    <w:rsid w:val="006C2CCE"/>
    <w:rsid w:val="006C3AE9"/>
    <w:rsid w:val="006C3B17"/>
    <w:rsid w:val="006C40A9"/>
    <w:rsid w:val="006C47C7"/>
    <w:rsid w:val="006C48BA"/>
    <w:rsid w:val="006C4952"/>
    <w:rsid w:val="006C4C5B"/>
    <w:rsid w:val="006C5356"/>
    <w:rsid w:val="006C5D88"/>
    <w:rsid w:val="006C5F1A"/>
    <w:rsid w:val="006C61C2"/>
    <w:rsid w:val="006C6731"/>
    <w:rsid w:val="006C6B6F"/>
    <w:rsid w:val="006C6F1A"/>
    <w:rsid w:val="006C6FD8"/>
    <w:rsid w:val="006C7829"/>
    <w:rsid w:val="006C7915"/>
    <w:rsid w:val="006D0B09"/>
    <w:rsid w:val="006D1382"/>
    <w:rsid w:val="006D2238"/>
    <w:rsid w:val="006D36DE"/>
    <w:rsid w:val="006D4311"/>
    <w:rsid w:val="006D507E"/>
    <w:rsid w:val="006D5983"/>
    <w:rsid w:val="006D6871"/>
    <w:rsid w:val="006D6C73"/>
    <w:rsid w:val="006D6D73"/>
    <w:rsid w:val="006D7D88"/>
    <w:rsid w:val="006E0678"/>
    <w:rsid w:val="006E0807"/>
    <w:rsid w:val="006E09D4"/>
    <w:rsid w:val="006E0DD9"/>
    <w:rsid w:val="006E0F66"/>
    <w:rsid w:val="006E178E"/>
    <w:rsid w:val="006E2126"/>
    <w:rsid w:val="006E2207"/>
    <w:rsid w:val="006E2A5E"/>
    <w:rsid w:val="006E2E9B"/>
    <w:rsid w:val="006E3687"/>
    <w:rsid w:val="006E4AF6"/>
    <w:rsid w:val="006E4D30"/>
    <w:rsid w:val="006E4FB0"/>
    <w:rsid w:val="006E5245"/>
    <w:rsid w:val="006E53CD"/>
    <w:rsid w:val="006E5673"/>
    <w:rsid w:val="006E5D37"/>
    <w:rsid w:val="006E68C3"/>
    <w:rsid w:val="006E6CA7"/>
    <w:rsid w:val="006E706D"/>
    <w:rsid w:val="006F0095"/>
    <w:rsid w:val="006F0978"/>
    <w:rsid w:val="006F0BE6"/>
    <w:rsid w:val="006F0C7E"/>
    <w:rsid w:val="006F1246"/>
    <w:rsid w:val="006F214E"/>
    <w:rsid w:val="006F2C13"/>
    <w:rsid w:val="006F3918"/>
    <w:rsid w:val="006F3E99"/>
    <w:rsid w:val="006F4C5E"/>
    <w:rsid w:val="006F50BF"/>
    <w:rsid w:val="006F5142"/>
    <w:rsid w:val="006F5152"/>
    <w:rsid w:val="006F53B4"/>
    <w:rsid w:val="006F54EC"/>
    <w:rsid w:val="006F576A"/>
    <w:rsid w:val="006F5FC5"/>
    <w:rsid w:val="006F614C"/>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06B6"/>
    <w:rsid w:val="0071104F"/>
    <w:rsid w:val="00711159"/>
    <w:rsid w:val="00712274"/>
    <w:rsid w:val="007126E4"/>
    <w:rsid w:val="00713444"/>
    <w:rsid w:val="00713F35"/>
    <w:rsid w:val="007146E3"/>
    <w:rsid w:val="007155F2"/>
    <w:rsid w:val="00715FAF"/>
    <w:rsid w:val="00716027"/>
    <w:rsid w:val="007162BE"/>
    <w:rsid w:val="00716656"/>
    <w:rsid w:val="00717856"/>
    <w:rsid w:val="00717D35"/>
    <w:rsid w:val="007202B0"/>
    <w:rsid w:val="00720344"/>
    <w:rsid w:val="007204F7"/>
    <w:rsid w:val="00720962"/>
    <w:rsid w:val="00722AEC"/>
    <w:rsid w:val="00723AD7"/>
    <w:rsid w:val="0072549A"/>
    <w:rsid w:val="007256BA"/>
    <w:rsid w:val="007257B5"/>
    <w:rsid w:val="00725D0C"/>
    <w:rsid w:val="007265B4"/>
    <w:rsid w:val="007266EF"/>
    <w:rsid w:val="00726F7F"/>
    <w:rsid w:val="00727964"/>
    <w:rsid w:val="00730020"/>
    <w:rsid w:val="00731409"/>
    <w:rsid w:val="0073142D"/>
    <w:rsid w:val="00731CB6"/>
    <w:rsid w:val="0073334D"/>
    <w:rsid w:val="007337F0"/>
    <w:rsid w:val="00733EED"/>
    <w:rsid w:val="0073457F"/>
    <w:rsid w:val="007345BE"/>
    <w:rsid w:val="007352BE"/>
    <w:rsid w:val="00736A65"/>
    <w:rsid w:val="00737B01"/>
    <w:rsid w:val="00740E4B"/>
    <w:rsid w:val="00741AEA"/>
    <w:rsid w:val="00741B17"/>
    <w:rsid w:val="007427C8"/>
    <w:rsid w:val="007439F9"/>
    <w:rsid w:val="00744193"/>
    <w:rsid w:val="007441EC"/>
    <w:rsid w:val="0074427D"/>
    <w:rsid w:val="007443E6"/>
    <w:rsid w:val="00744455"/>
    <w:rsid w:val="007445BB"/>
    <w:rsid w:val="00745A5C"/>
    <w:rsid w:val="007502FE"/>
    <w:rsid w:val="007505CE"/>
    <w:rsid w:val="007509C7"/>
    <w:rsid w:val="00750D07"/>
    <w:rsid w:val="00750D4A"/>
    <w:rsid w:val="007517B3"/>
    <w:rsid w:val="00752C3E"/>
    <w:rsid w:val="00752E69"/>
    <w:rsid w:val="00753635"/>
    <w:rsid w:val="00754237"/>
    <w:rsid w:val="00755BEB"/>
    <w:rsid w:val="00755E38"/>
    <w:rsid w:val="007560DB"/>
    <w:rsid w:val="0075633F"/>
    <w:rsid w:val="007563E4"/>
    <w:rsid w:val="00756576"/>
    <w:rsid w:val="00756BD2"/>
    <w:rsid w:val="00756C08"/>
    <w:rsid w:val="0076122C"/>
    <w:rsid w:val="0076240D"/>
    <w:rsid w:val="007637DB"/>
    <w:rsid w:val="00764A8D"/>
    <w:rsid w:val="00766437"/>
    <w:rsid w:val="00766EB0"/>
    <w:rsid w:val="0076730E"/>
    <w:rsid w:val="007673D1"/>
    <w:rsid w:val="00770130"/>
    <w:rsid w:val="00770561"/>
    <w:rsid w:val="0077069E"/>
    <w:rsid w:val="00771BC1"/>
    <w:rsid w:val="00771CB6"/>
    <w:rsid w:val="00771E5C"/>
    <w:rsid w:val="0077229B"/>
    <w:rsid w:val="0077236C"/>
    <w:rsid w:val="0077238E"/>
    <w:rsid w:val="00773A6F"/>
    <w:rsid w:val="007747F4"/>
    <w:rsid w:val="00774EAF"/>
    <w:rsid w:val="0077596B"/>
    <w:rsid w:val="00775A39"/>
    <w:rsid w:val="0077673B"/>
    <w:rsid w:val="007769EF"/>
    <w:rsid w:val="00776E91"/>
    <w:rsid w:val="007775A4"/>
    <w:rsid w:val="0077775E"/>
    <w:rsid w:val="007803C8"/>
    <w:rsid w:val="00780B4F"/>
    <w:rsid w:val="00780BBC"/>
    <w:rsid w:val="007815BD"/>
    <w:rsid w:val="007822D7"/>
    <w:rsid w:val="0078240C"/>
    <w:rsid w:val="0078343E"/>
    <w:rsid w:val="007836FF"/>
    <w:rsid w:val="00784468"/>
    <w:rsid w:val="00784A07"/>
    <w:rsid w:val="007866D9"/>
    <w:rsid w:val="00786B38"/>
    <w:rsid w:val="00786C25"/>
    <w:rsid w:val="00791125"/>
    <w:rsid w:val="00791635"/>
    <w:rsid w:val="00791756"/>
    <w:rsid w:val="007918FC"/>
    <w:rsid w:val="00791F99"/>
    <w:rsid w:val="00792872"/>
    <w:rsid w:val="00793725"/>
    <w:rsid w:val="0079392A"/>
    <w:rsid w:val="00793FAF"/>
    <w:rsid w:val="0079430D"/>
    <w:rsid w:val="00794958"/>
    <w:rsid w:val="007951A2"/>
    <w:rsid w:val="0079617F"/>
    <w:rsid w:val="0079686C"/>
    <w:rsid w:val="00797037"/>
    <w:rsid w:val="0079798A"/>
    <w:rsid w:val="007A03D7"/>
    <w:rsid w:val="007A0CAB"/>
    <w:rsid w:val="007A1AEF"/>
    <w:rsid w:val="007A3012"/>
    <w:rsid w:val="007A3312"/>
    <w:rsid w:val="007A3391"/>
    <w:rsid w:val="007A3F78"/>
    <w:rsid w:val="007A4F3E"/>
    <w:rsid w:val="007A56CB"/>
    <w:rsid w:val="007A5F2B"/>
    <w:rsid w:val="007A67E9"/>
    <w:rsid w:val="007A6B9C"/>
    <w:rsid w:val="007A7E4F"/>
    <w:rsid w:val="007B0400"/>
    <w:rsid w:val="007B0842"/>
    <w:rsid w:val="007B08B0"/>
    <w:rsid w:val="007B0BEB"/>
    <w:rsid w:val="007B0D54"/>
    <w:rsid w:val="007B15A4"/>
    <w:rsid w:val="007B18A1"/>
    <w:rsid w:val="007B2411"/>
    <w:rsid w:val="007B38C1"/>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C39"/>
    <w:rsid w:val="007C1EEF"/>
    <w:rsid w:val="007C1EFF"/>
    <w:rsid w:val="007C1FB1"/>
    <w:rsid w:val="007C28ED"/>
    <w:rsid w:val="007C28FE"/>
    <w:rsid w:val="007C2DF9"/>
    <w:rsid w:val="007C3046"/>
    <w:rsid w:val="007C42EA"/>
    <w:rsid w:val="007C5DB6"/>
    <w:rsid w:val="007C633B"/>
    <w:rsid w:val="007C6793"/>
    <w:rsid w:val="007C67F6"/>
    <w:rsid w:val="007C70DD"/>
    <w:rsid w:val="007C7439"/>
    <w:rsid w:val="007D0AFE"/>
    <w:rsid w:val="007D103F"/>
    <w:rsid w:val="007D1A6A"/>
    <w:rsid w:val="007D1B09"/>
    <w:rsid w:val="007D1EAD"/>
    <w:rsid w:val="007D2A69"/>
    <w:rsid w:val="007D3D84"/>
    <w:rsid w:val="007D4170"/>
    <w:rsid w:val="007D56AD"/>
    <w:rsid w:val="007D5F5F"/>
    <w:rsid w:val="007D6CEC"/>
    <w:rsid w:val="007E04C6"/>
    <w:rsid w:val="007E168D"/>
    <w:rsid w:val="007E1821"/>
    <w:rsid w:val="007E26EE"/>
    <w:rsid w:val="007E2BDC"/>
    <w:rsid w:val="007E3032"/>
    <w:rsid w:val="007E33F6"/>
    <w:rsid w:val="007E3FB2"/>
    <w:rsid w:val="007E57C2"/>
    <w:rsid w:val="007E5862"/>
    <w:rsid w:val="007E587A"/>
    <w:rsid w:val="007E610F"/>
    <w:rsid w:val="007E68AA"/>
    <w:rsid w:val="007E6E49"/>
    <w:rsid w:val="007E74DA"/>
    <w:rsid w:val="007E7A66"/>
    <w:rsid w:val="007E7BF2"/>
    <w:rsid w:val="007F0E3D"/>
    <w:rsid w:val="007F0F24"/>
    <w:rsid w:val="007F182B"/>
    <w:rsid w:val="007F1833"/>
    <w:rsid w:val="007F23D7"/>
    <w:rsid w:val="007F47E2"/>
    <w:rsid w:val="007F4EA6"/>
    <w:rsid w:val="007F4F61"/>
    <w:rsid w:val="007F61F7"/>
    <w:rsid w:val="007F742B"/>
    <w:rsid w:val="007F7B5B"/>
    <w:rsid w:val="008004B1"/>
    <w:rsid w:val="0080180C"/>
    <w:rsid w:val="00802104"/>
    <w:rsid w:val="0080223E"/>
    <w:rsid w:val="008023F5"/>
    <w:rsid w:val="00802CB5"/>
    <w:rsid w:val="00803123"/>
    <w:rsid w:val="0080407D"/>
    <w:rsid w:val="0080477D"/>
    <w:rsid w:val="00804C19"/>
    <w:rsid w:val="00805C50"/>
    <w:rsid w:val="00806458"/>
    <w:rsid w:val="00806D68"/>
    <w:rsid w:val="00806D7C"/>
    <w:rsid w:val="008106C0"/>
    <w:rsid w:val="00810728"/>
    <w:rsid w:val="008116A1"/>
    <w:rsid w:val="008119C5"/>
    <w:rsid w:val="0081267F"/>
    <w:rsid w:val="00812D6C"/>
    <w:rsid w:val="0081441A"/>
    <w:rsid w:val="00815A9B"/>
    <w:rsid w:val="00817053"/>
    <w:rsid w:val="00820551"/>
    <w:rsid w:val="00820A39"/>
    <w:rsid w:val="00820E0C"/>
    <w:rsid w:val="00821758"/>
    <w:rsid w:val="00821881"/>
    <w:rsid w:val="008225B0"/>
    <w:rsid w:val="00822AC7"/>
    <w:rsid w:val="00822DCB"/>
    <w:rsid w:val="00822EA1"/>
    <w:rsid w:val="00822EAF"/>
    <w:rsid w:val="008236BA"/>
    <w:rsid w:val="00823BF7"/>
    <w:rsid w:val="00823E34"/>
    <w:rsid w:val="00824890"/>
    <w:rsid w:val="008256D1"/>
    <w:rsid w:val="0082604A"/>
    <w:rsid w:val="0082617E"/>
    <w:rsid w:val="008264BA"/>
    <w:rsid w:val="0082650F"/>
    <w:rsid w:val="00826755"/>
    <w:rsid w:val="00827E8F"/>
    <w:rsid w:val="0083178E"/>
    <w:rsid w:val="008331D5"/>
    <w:rsid w:val="00833CD0"/>
    <w:rsid w:val="00833EAC"/>
    <w:rsid w:val="0083498D"/>
    <w:rsid w:val="00834B04"/>
    <w:rsid w:val="00834B99"/>
    <w:rsid w:val="0083545B"/>
    <w:rsid w:val="0083623D"/>
    <w:rsid w:val="008365E2"/>
    <w:rsid w:val="00836913"/>
    <w:rsid w:val="00836A39"/>
    <w:rsid w:val="0083739A"/>
    <w:rsid w:val="00837471"/>
    <w:rsid w:val="00837CFD"/>
    <w:rsid w:val="00840667"/>
    <w:rsid w:val="00840C9B"/>
    <w:rsid w:val="00842D7D"/>
    <w:rsid w:val="00843A01"/>
    <w:rsid w:val="0084405A"/>
    <w:rsid w:val="00844AB5"/>
    <w:rsid w:val="00845DB0"/>
    <w:rsid w:val="00845DC2"/>
    <w:rsid w:val="00846601"/>
    <w:rsid w:val="0084671E"/>
    <w:rsid w:val="00846817"/>
    <w:rsid w:val="00846B27"/>
    <w:rsid w:val="00846BFF"/>
    <w:rsid w:val="00850011"/>
    <w:rsid w:val="0085019B"/>
    <w:rsid w:val="0085042F"/>
    <w:rsid w:val="008507C4"/>
    <w:rsid w:val="00850E7D"/>
    <w:rsid w:val="0085145C"/>
    <w:rsid w:val="008516BA"/>
    <w:rsid w:val="00853158"/>
    <w:rsid w:val="00853890"/>
    <w:rsid w:val="008539D4"/>
    <w:rsid w:val="00853B3B"/>
    <w:rsid w:val="00853BD4"/>
    <w:rsid w:val="00854AE8"/>
    <w:rsid w:val="008552CA"/>
    <w:rsid w:val="00856035"/>
    <w:rsid w:val="00857DC7"/>
    <w:rsid w:val="008602B9"/>
    <w:rsid w:val="008635F7"/>
    <w:rsid w:val="00863A6D"/>
    <w:rsid w:val="00865446"/>
    <w:rsid w:val="0086550C"/>
    <w:rsid w:val="008655A9"/>
    <w:rsid w:val="00865AC1"/>
    <w:rsid w:val="00865B92"/>
    <w:rsid w:val="00865CAD"/>
    <w:rsid w:val="00865EBC"/>
    <w:rsid w:val="00865F65"/>
    <w:rsid w:val="00867000"/>
    <w:rsid w:val="008672DD"/>
    <w:rsid w:val="008676F4"/>
    <w:rsid w:val="0086796E"/>
    <w:rsid w:val="008679BD"/>
    <w:rsid w:val="00867AF1"/>
    <w:rsid w:val="00867B61"/>
    <w:rsid w:val="0087021E"/>
    <w:rsid w:val="0087025C"/>
    <w:rsid w:val="00870E15"/>
    <w:rsid w:val="008714DC"/>
    <w:rsid w:val="00871579"/>
    <w:rsid w:val="00871961"/>
    <w:rsid w:val="0087220E"/>
    <w:rsid w:val="00872675"/>
    <w:rsid w:val="00872FE1"/>
    <w:rsid w:val="00873A45"/>
    <w:rsid w:val="0087441B"/>
    <w:rsid w:val="00874994"/>
    <w:rsid w:val="00874E22"/>
    <w:rsid w:val="008752FB"/>
    <w:rsid w:val="00875AEC"/>
    <w:rsid w:val="00875C3A"/>
    <w:rsid w:val="00875EE7"/>
    <w:rsid w:val="008764F0"/>
    <w:rsid w:val="0087691A"/>
    <w:rsid w:val="00876F97"/>
    <w:rsid w:val="00877463"/>
    <w:rsid w:val="00877A44"/>
    <w:rsid w:val="008800D3"/>
    <w:rsid w:val="008806CE"/>
    <w:rsid w:val="00880AC5"/>
    <w:rsid w:val="00881AA1"/>
    <w:rsid w:val="00882142"/>
    <w:rsid w:val="0088242D"/>
    <w:rsid w:val="00882C39"/>
    <w:rsid w:val="00883DF4"/>
    <w:rsid w:val="0088416A"/>
    <w:rsid w:val="008849D7"/>
    <w:rsid w:val="00884C2D"/>
    <w:rsid w:val="00884CD9"/>
    <w:rsid w:val="00885342"/>
    <w:rsid w:val="00885C3A"/>
    <w:rsid w:val="00886478"/>
    <w:rsid w:val="00886605"/>
    <w:rsid w:val="00886AD7"/>
    <w:rsid w:val="008870EF"/>
    <w:rsid w:val="008875D8"/>
    <w:rsid w:val="00887C01"/>
    <w:rsid w:val="00890728"/>
    <w:rsid w:val="008912ED"/>
    <w:rsid w:val="0089482A"/>
    <w:rsid w:val="0089525B"/>
    <w:rsid w:val="00895D9A"/>
    <w:rsid w:val="00896574"/>
    <w:rsid w:val="00896BF6"/>
    <w:rsid w:val="00897811"/>
    <w:rsid w:val="00897FE0"/>
    <w:rsid w:val="008A07A6"/>
    <w:rsid w:val="008A0AD4"/>
    <w:rsid w:val="008A0AFE"/>
    <w:rsid w:val="008A0C92"/>
    <w:rsid w:val="008A1619"/>
    <w:rsid w:val="008A2AB9"/>
    <w:rsid w:val="008A2F09"/>
    <w:rsid w:val="008A43EE"/>
    <w:rsid w:val="008A547C"/>
    <w:rsid w:val="008A5D47"/>
    <w:rsid w:val="008A5F35"/>
    <w:rsid w:val="008A6003"/>
    <w:rsid w:val="008A62ED"/>
    <w:rsid w:val="008B0148"/>
    <w:rsid w:val="008B0293"/>
    <w:rsid w:val="008B037C"/>
    <w:rsid w:val="008B037D"/>
    <w:rsid w:val="008B03B1"/>
    <w:rsid w:val="008B073A"/>
    <w:rsid w:val="008B0F9D"/>
    <w:rsid w:val="008B26E8"/>
    <w:rsid w:val="008B27CF"/>
    <w:rsid w:val="008B4018"/>
    <w:rsid w:val="008B437A"/>
    <w:rsid w:val="008B4DE5"/>
    <w:rsid w:val="008B510F"/>
    <w:rsid w:val="008B57B6"/>
    <w:rsid w:val="008B67F2"/>
    <w:rsid w:val="008B6D88"/>
    <w:rsid w:val="008B6F27"/>
    <w:rsid w:val="008B7480"/>
    <w:rsid w:val="008B7882"/>
    <w:rsid w:val="008B7D04"/>
    <w:rsid w:val="008C0058"/>
    <w:rsid w:val="008C0155"/>
    <w:rsid w:val="008C0281"/>
    <w:rsid w:val="008C0ECA"/>
    <w:rsid w:val="008C2241"/>
    <w:rsid w:val="008C2D77"/>
    <w:rsid w:val="008C2D8E"/>
    <w:rsid w:val="008C33ED"/>
    <w:rsid w:val="008C38C0"/>
    <w:rsid w:val="008C490E"/>
    <w:rsid w:val="008C4ED6"/>
    <w:rsid w:val="008C6BC8"/>
    <w:rsid w:val="008C7EA1"/>
    <w:rsid w:val="008D023B"/>
    <w:rsid w:val="008D0DA4"/>
    <w:rsid w:val="008D0EEA"/>
    <w:rsid w:val="008D16BF"/>
    <w:rsid w:val="008D23D1"/>
    <w:rsid w:val="008D3046"/>
    <w:rsid w:val="008D35B5"/>
    <w:rsid w:val="008D38E8"/>
    <w:rsid w:val="008D4F0F"/>
    <w:rsid w:val="008D5110"/>
    <w:rsid w:val="008D54A6"/>
    <w:rsid w:val="008D559E"/>
    <w:rsid w:val="008D5794"/>
    <w:rsid w:val="008D5B35"/>
    <w:rsid w:val="008D794A"/>
    <w:rsid w:val="008E0A3E"/>
    <w:rsid w:val="008E2B70"/>
    <w:rsid w:val="008E3EB6"/>
    <w:rsid w:val="008E4317"/>
    <w:rsid w:val="008E4D2D"/>
    <w:rsid w:val="008E4ED4"/>
    <w:rsid w:val="008E50D3"/>
    <w:rsid w:val="008E51DB"/>
    <w:rsid w:val="008E5EDD"/>
    <w:rsid w:val="008E6D5F"/>
    <w:rsid w:val="008E70E7"/>
    <w:rsid w:val="008E75CE"/>
    <w:rsid w:val="008E77E9"/>
    <w:rsid w:val="008F0009"/>
    <w:rsid w:val="008F08D7"/>
    <w:rsid w:val="008F0BBF"/>
    <w:rsid w:val="008F0F76"/>
    <w:rsid w:val="008F169D"/>
    <w:rsid w:val="008F2775"/>
    <w:rsid w:val="008F2BC4"/>
    <w:rsid w:val="008F315E"/>
    <w:rsid w:val="008F3514"/>
    <w:rsid w:val="008F4149"/>
    <w:rsid w:val="008F4379"/>
    <w:rsid w:val="008F45FA"/>
    <w:rsid w:val="008F5264"/>
    <w:rsid w:val="008F56DA"/>
    <w:rsid w:val="008F5CDB"/>
    <w:rsid w:val="008F679B"/>
    <w:rsid w:val="008F7A28"/>
    <w:rsid w:val="008F7AEC"/>
    <w:rsid w:val="008F7E01"/>
    <w:rsid w:val="008F7E1D"/>
    <w:rsid w:val="009000DF"/>
    <w:rsid w:val="00900408"/>
    <w:rsid w:val="00900C77"/>
    <w:rsid w:val="00901DB5"/>
    <w:rsid w:val="0090327D"/>
    <w:rsid w:val="00904CE5"/>
    <w:rsid w:val="00905625"/>
    <w:rsid w:val="00905E5E"/>
    <w:rsid w:val="00906349"/>
    <w:rsid w:val="0090635B"/>
    <w:rsid w:val="00906CF0"/>
    <w:rsid w:val="00907879"/>
    <w:rsid w:val="00907CF5"/>
    <w:rsid w:val="00910B51"/>
    <w:rsid w:val="00910C7A"/>
    <w:rsid w:val="009118F5"/>
    <w:rsid w:val="00911C18"/>
    <w:rsid w:val="00911D34"/>
    <w:rsid w:val="00912ACB"/>
    <w:rsid w:val="00913463"/>
    <w:rsid w:val="00913535"/>
    <w:rsid w:val="00916054"/>
    <w:rsid w:val="00916301"/>
    <w:rsid w:val="009164A4"/>
    <w:rsid w:val="009166C5"/>
    <w:rsid w:val="00916E52"/>
    <w:rsid w:val="0092007C"/>
    <w:rsid w:val="00920AF4"/>
    <w:rsid w:val="00920EDB"/>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27A54"/>
    <w:rsid w:val="00930860"/>
    <w:rsid w:val="0093153C"/>
    <w:rsid w:val="00932376"/>
    <w:rsid w:val="00932ED6"/>
    <w:rsid w:val="00932F91"/>
    <w:rsid w:val="00932F92"/>
    <w:rsid w:val="00933C6E"/>
    <w:rsid w:val="00933DC3"/>
    <w:rsid w:val="00934ED0"/>
    <w:rsid w:val="009353D7"/>
    <w:rsid w:val="00935749"/>
    <w:rsid w:val="009359C5"/>
    <w:rsid w:val="00935D7F"/>
    <w:rsid w:val="0093638A"/>
    <w:rsid w:val="00937190"/>
    <w:rsid w:val="009373B1"/>
    <w:rsid w:val="009373BC"/>
    <w:rsid w:val="00937D4B"/>
    <w:rsid w:val="009409FF"/>
    <w:rsid w:val="00940F3E"/>
    <w:rsid w:val="009417B5"/>
    <w:rsid w:val="00942DDF"/>
    <w:rsid w:val="00945169"/>
    <w:rsid w:val="00945378"/>
    <w:rsid w:val="00945A0F"/>
    <w:rsid w:val="00950102"/>
    <w:rsid w:val="00950A20"/>
    <w:rsid w:val="009520B3"/>
    <w:rsid w:val="00953E01"/>
    <w:rsid w:val="00953FB9"/>
    <w:rsid w:val="00954C34"/>
    <w:rsid w:val="009556DC"/>
    <w:rsid w:val="00955AE4"/>
    <w:rsid w:val="00956EE3"/>
    <w:rsid w:val="00957702"/>
    <w:rsid w:val="0095796E"/>
    <w:rsid w:val="00957BE6"/>
    <w:rsid w:val="00957EF8"/>
    <w:rsid w:val="009600FD"/>
    <w:rsid w:val="00960642"/>
    <w:rsid w:val="00960D4F"/>
    <w:rsid w:val="00961CDC"/>
    <w:rsid w:val="009627C1"/>
    <w:rsid w:val="009629D5"/>
    <w:rsid w:val="00963167"/>
    <w:rsid w:val="00963860"/>
    <w:rsid w:val="00963BDB"/>
    <w:rsid w:val="00964768"/>
    <w:rsid w:val="00964CA9"/>
    <w:rsid w:val="009656A9"/>
    <w:rsid w:val="00965B07"/>
    <w:rsid w:val="00965E17"/>
    <w:rsid w:val="009661AA"/>
    <w:rsid w:val="0096749A"/>
    <w:rsid w:val="009676D1"/>
    <w:rsid w:val="00971372"/>
    <w:rsid w:val="0097178A"/>
    <w:rsid w:val="00971D70"/>
    <w:rsid w:val="009729DD"/>
    <w:rsid w:val="00973706"/>
    <w:rsid w:val="00974010"/>
    <w:rsid w:val="00974744"/>
    <w:rsid w:val="00980657"/>
    <w:rsid w:val="00980A01"/>
    <w:rsid w:val="0098110B"/>
    <w:rsid w:val="009813D0"/>
    <w:rsid w:val="009816A1"/>
    <w:rsid w:val="009819BB"/>
    <w:rsid w:val="00981A47"/>
    <w:rsid w:val="00982E83"/>
    <w:rsid w:val="00983623"/>
    <w:rsid w:val="0098383F"/>
    <w:rsid w:val="00983B11"/>
    <w:rsid w:val="009842AE"/>
    <w:rsid w:val="00987074"/>
    <w:rsid w:val="009876FE"/>
    <w:rsid w:val="0098785C"/>
    <w:rsid w:val="009878B5"/>
    <w:rsid w:val="00990698"/>
    <w:rsid w:val="009907D7"/>
    <w:rsid w:val="00990B76"/>
    <w:rsid w:val="00991068"/>
    <w:rsid w:val="009915B6"/>
    <w:rsid w:val="009921E5"/>
    <w:rsid w:val="00992625"/>
    <w:rsid w:val="00992DDA"/>
    <w:rsid w:val="00993806"/>
    <w:rsid w:val="00995BAF"/>
    <w:rsid w:val="00996090"/>
    <w:rsid w:val="0099613A"/>
    <w:rsid w:val="009964CD"/>
    <w:rsid w:val="00996A96"/>
    <w:rsid w:val="0099739C"/>
    <w:rsid w:val="0099746A"/>
    <w:rsid w:val="009A001B"/>
    <w:rsid w:val="009A00D6"/>
    <w:rsid w:val="009A014B"/>
    <w:rsid w:val="009A1AEE"/>
    <w:rsid w:val="009A201F"/>
    <w:rsid w:val="009A21A9"/>
    <w:rsid w:val="009A21AF"/>
    <w:rsid w:val="009A2DC8"/>
    <w:rsid w:val="009A32B4"/>
    <w:rsid w:val="009A4348"/>
    <w:rsid w:val="009A4F4A"/>
    <w:rsid w:val="009A5489"/>
    <w:rsid w:val="009A5C73"/>
    <w:rsid w:val="009A657B"/>
    <w:rsid w:val="009A6BA3"/>
    <w:rsid w:val="009B1A89"/>
    <w:rsid w:val="009B1B6E"/>
    <w:rsid w:val="009B1DB8"/>
    <w:rsid w:val="009B34B3"/>
    <w:rsid w:val="009B3ABC"/>
    <w:rsid w:val="009B3E0E"/>
    <w:rsid w:val="009B415D"/>
    <w:rsid w:val="009B450A"/>
    <w:rsid w:val="009B46D2"/>
    <w:rsid w:val="009B6EE9"/>
    <w:rsid w:val="009B70A7"/>
    <w:rsid w:val="009B73A4"/>
    <w:rsid w:val="009B7E1F"/>
    <w:rsid w:val="009C0675"/>
    <w:rsid w:val="009C1244"/>
    <w:rsid w:val="009C142A"/>
    <w:rsid w:val="009C2A69"/>
    <w:rsid w:val="009C3107"/>
    <w:rsid w:val="009C334B"/>
    <w:rsid w:val="009C3DDB"/>
    <w:rsid w:val="009C50BE"/>
    <w:rsid w:val="009C5372"/>
    <w:rsid w:val="009C537E"/>
    <w:rsid w:val="009C6568"/>
    <w:rsid w:val="009C6BAA"/>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4DA0"/>
    <w:rsid w:val="009D4E84"/>
    <w:rsid w:val="009D4FE7"/>
    <w:rsid w:val="009D54C2"/>
    <w:rsid w:val="009D54FE"/>
    <w:rsid w:val="009D5C9A"/>
    <w:rsid w:val="009D6DB3"/>
    <w:rsid w:val="009D787B"/>
    <w:rsid w:val="009E081C"/>
    <w:rsid w:val="009E0D9F"/>
    <w:rsid w:val="009E1216"/>
    <w:rsid w:val="009E1707"/>
    <w:rsid w:val="009E1EF1"/>
    <w:rsid w:val="009E2473"/>
    <w:rsid w:val="009E31DD"/>
    <w:rsid w:val="009E340B"/>
    <w:rsid w:val="009E341E"/>
    <w:rsid w:val="009E3879"/>
    <w:rsid w:val="009E4738"/>
    <w:rsid w:val="009E49AC"/>
    <w:rsid w:val="009E4C35"/>
    <w:rsid w:val="009E62E2"/>
    <w:rsid w:val="009F0194"/>
    <w:rsid w:val="009F096A"/>
    <w:rsid w:val="009F0CF9"/>
    <w:rsid w:val="009F125C"/>
    <w:rsid w:val="009F1F3A"/>
    <w:rsid w:val="009F22EE"/>
    <w:rsid w:val="009F26C9"/>
    <w:rsid w:val="009F27DE"/>
    <w:rsid w:val="009F46B2"/>
    <w:rsid w:val="009F4954"/>
    <w:rsid w:val="009F4B87"/>
    <w:rsid w:val="009F5450"/>
    <w:rsid w:val="009F625D"/>
    <w:rsid w:val="009F6497"/>
    <w:rsid w:val="009F7173"/>
    <w:rsid w:val="00A001E0"/>
    <w:rsid w:val="00A010F0"/>
    <w:rsid w:val="00A014BC"/>
    <w:rsid w:val="00A01701"/>
    <w:rsid w:val="00A0170A"/>
    <w:rsid w:val="00A02B6B"/>
    <w:rsid w:val="00A03F3B"/>
    <w:rsid w:val="00A0469B"/>
    <w:rsid w:val="00A0556B"/>
    <w:rsid w:val="00A0578F"/>
    <w:rsid w:val="00A05887"/>
    <w:rsid w:val="00A06B4B"/>
    <w:rsid w:val="00A07502"/>
    <w:rsid w:val="00A07CC0"/>
    <w:rsid w:val="00A102D4"/>
    <w:rsid w:val="00A10302"/>
    <w:rsid w:val="00A11254"/>
    <w:rsid w:val="00A12F98"/>
    <w:rsid w:val="00A132C2"/>
    <w:rsid w:val="00A13FDE"/>
    <w:rsid w:val="00A14C90"/>
    <w:rsid w:val="00A15CA2"/>
    <w:rsid w:val="00A15F64"/>
    <w:rsid w:val="00A16A45"/>
    <w:rsid w:val="00A16BCB"/>
    <w:rsid w:val="00A175DB"/>
    <w:rsid w:val="00A1790F"/>
    <w:rsid w:val="00A20F6D"/>
    <w:rsid w:val="00A23E74"/>
    <w:rsid w:val="00A25776"/>
    <w:rsid w:val="00A263CA"/>
    <w:rsid w:val="00A2680A"/>
    <w:rsid w:val="00A27903"/>
    <w:rsid w:val="00A30377"/>
    <w:rsid w:val="00A30ACA"/>
    <w:rsid w:val="00A30C63"/>
    <w:rsid w:val="00A317D6"/>
    <w:rsid w:val="00A31A8D"/>
    <w:rsid w:val="00A31C16"/>
    <w:rsid w:val="00A31DC5"/>
    <w:rsid w:val="00A3250E"/>
    <w:rsid w:val="00A3261B"/>
    <w:rsid w:val="00A32FAF"/>
    <w:rsid w:val="00A33572"/>
    <w:rsid w:val="00A34F6F"/>
    <w:rsid w:val="00A353D7"/>
    <w:rsid w:val="00A35A43"/>
    <w:rsid w:val="00A3652E"/>
    <w:rsid w:val="00A36926"/>
    <w:rsid w:val="00A36EE7"/>
    <w:rsid w:val="00A40F32"/>
    <w:rsid w:val="00A41197"/>
    <w:rsid w:val="00A415AA"/>
    <w:rsid w:val="00A41A68"/>
    <w:rsid w:val="00A435F1"/>
    <w:rsid w:val="00A43659"/>
    <w:rsid w:val="00A44292"/>
    <w:rsid w:val="00A450F0"/>
    <w:rsid w:val="00A457A2"/>
    <w:rsid w:val="00A458D2"/>
    <w:rsid w:val="00A459C1"/>
    <w:rsid w:val="00A459C6"/>
    <w:rsid w:val="00A45F58"/>
    <w:rsid w:val="00A46E1C"/>
    <w:rsid w:val="00A46EFA"/>
    <w:rsid w:val="00A46F83"/>
    <w:rsid w:val="00A5072C"/>
    <w:rsid w:val="00A51CE6"/>
    <w:rsid w:val="00A521AD"/>
    <w:rsid w:val="00A5348A"/>
    <w:rsid w:val="00A54006"/>
    <w:rsid w:val="00A543B9"/>
    <w:rsid w:val="00A5458C"/>
    <w:rsid w:val="00A54C55"/>
    <w:rsid w:val="00A54E04"/>
    <w:rsid w:val="00A54FA7"/>
    <w:rsid w:val="00A55286"/>
    <w:rsid w:val="00A554C7"/>
    <w:rsid w:val="00A5598D"/>
    <w:rsid w:val="00A55AA0"/>
    <w:rsid w:val="00A55CBA"/>
    <w:rsid w:val="00A56914"/>
    <w:rsid w:val="00A57428"/>
    <w:rsid w:val="00A6062B"/>
    <w:rsid w:val="00A60981"/>
    <w:rsid w:val="00A62607"/>
    <w:rsid w:val="00A6306B"/>
    <w:rsid w:val="00A63121"/>
    <w:rsid w:val="00A6398C"/>
    <w:rsid w:val="00A6432C"/>
    <w:rsid w:val="00A64DD4"/>
    <w:rsid w:val="00A64EFE"/>
    <w:rsid w:val="00A654D5"/>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7EAF"/>
    <w:rsid w:val="00A80056"/>
    <w:rsid w:val="00A80515"/>
    <w:rsid w:val="00A80C10"/>
    <w:rsid w:val="00A80EB6"/>
    <w:rsid w:val="00A80EC8"/>
    <w:rsid w:val="00A81294"/>
    <w:rsid w:val="00A81776"/>
    <w:rsid w:val="00A82411"/>
    <w:rsid w:val="00A8268D"/>
    <w:rsid w:val="00A8298B"/>
    <w:rsid w:val="00A83ADB"/>
    <w:rsid w:val="00A84327"/>
    <w:rsid w:val="00A84346"/>
    <w:rsid w:val="00A84C46"/>
    <w:rsid w:val="00A851D1"/>
    <w:rsid w:val="00A85401"/>
    <w:rsid w:val="00A85A77"/>
    <w:rsid w:val="00A85B94"/>
    <w:rsid w:val="00A863AB"/>
    <w:rsid w:val="00A86480"/>
    <w:rsid w:val="00A86A90"/>
    <w:rsid w:val="00A87398"/>
    <w:rsid w:val="00A87E38"/>
    <w:rsid w:val="00A90ED1"/>
    <w:rsid w:val="00A91372"/>
    <w:rsid w:val="00A914A6"/>
    <w:rsid w:val="00A91834"/>
    <w:rsid w:val="00A91868"/>
    <w:rsid w:val="00A926E5"/>
    <w:rsid w:val="00A93B46"/>
    <w:rsid w:val="00A942AD"/>
    <w:rsid w:val="00A94F99"/>
    <w:rsid w:val="00A9508E"/>
    <w:rsid w:val="00A969F3"/>
    <w:rsid w:val="00A96EF6"/>
    <w:rsid w:val="00A97528"/>
    <w:rsid w:val="00A97860"/>
    <w:rsid w:val="00A97C4F"/>
    <w:rsid w:val="00AA0074"/>
    <w:rsid w:val="00AA051D"/>
    <w:rsid w:val="00AA07C1"/>
    <w:rsid w:val="00AA0848"/>
    <w:rsid w:val="00AA08BA"/>
    <w:rsid w:val="00AA1018"/>
    <w:rsid w:val="00AA1552"/>
    <w:rsid w:val="00AA2DBB"/>
    <w:rsid w:val="00AA3290"/>
    <w:rsid w:val="00AA4B80"/>
    <w:rsid w:val="00AA4C92"/>
    <w:rsid w:val="00AA5173"/>
    <w:rsid w:val="00AA5675"/>
    <w:rsid w:val="00AA582C"/>
    <w:rsid w:val="00AA5A70"/>
    <w:rsid w:val="00AA5C45"/>
    <w:rsid w:val="00AA62F9"/>
    <w:rsid w:val="00AA649F"/>
    <w:rsid w:val="00AA6FC4"/>
    <w:rsid w:val="00AA7175"/>
    <w:rsid w:val="00AB014C"/>
    <w:rsid w:val="00AB140C"/>
    <w:rsid w:val="00AB2970"/>
    <w:rsid w:val="00AB34E9"/>
    <w:rsid w:val="00AB3D5B"/>
    <w:rsid w:val="00AB45B2"/>
    <w:rsid w:val="00AB4B40"/>
    <w:rsid w:val="00AB4D87"/>
    <w:rsid w:val="00AB4E8D"/>
    <w:rsid w:val="00AB54A8"/>
    <w:rsid w:val="00AB6BA9"/>
    <w:rsid w:val="00AB74F2"/>
    <w:rsid w:val="00AB75B5"/>
    <w:rsid w:val="00AB7831"/>
    <w:rsid w:val="00AC0D9D"/>
    <w:rsid w:val="00AC1736"/>
    <w:rsid w:val="00AC1DAD"/>
    <w:rsid w:val="00AC25EE"/>
    <w:rsid w:val="00AC288D"/>
    <w:rsid w:val="00AC2F7F"/>
    <w:rsid w:val="00AC324A"/>
    <w:rsid w:val="00AC36E1"/>
    <w:rsid w:val="00AC6131"/>
    <w:rsid w:val="00AC61CF"/>
    <w:rsid w:val="00AC7E1F"/>
    <w:rsid w:val="00AC7E57"/>
    <w:rsid w:val="00AC7EBB"/>
    <w:rsid w:val="00AD22B0"/>
    <w:rsid w:val="00AD2504"/>
    <w:rsid w:val="00AD3F18"/>
    <w:rsid w:val="00AD4079"/>
    <w:rsid w:val="00AD5366"/>
    <w:rsid w:val="00AD5371"/>
    <w:rsid w:val="00AD59A0"/>
    <w:rsid w:val="00AD5FD6"/>
    <w:rsid w:val="00AD682E"/>
    <w:rsid w:val="00AD72E2"/>
    <w:rsid w:val="00AE0870"/>
    <w:rsid w:val="00AE1F2F"/>
    <w:rsid w:val="00AE2430"/>
    <w:rsid w:val="00AE49A5"/>
    <w:rsid w:val="00AE6318"/>
    <w:rsid w:val="00AE741C"/>
    <w:rsid w:val="00AF1704"/>
    <w:rsid w:val="00AF1DCF"/>
    <w:rsid w:val="00AF2053"/>
    <w:rsid w:val="00AF23DC"/>
    <w:rsid w:val="00AF2CD8"/>
    <w:rsid w:val="00AF35B0"/>
    <w:rsid w:val="00AF3C52"/>
    <w:rsid w:val="00AF3D14"/>
    <w:rsid w:val="00AF44E4"/>
    <w:rsid w:val="00AF4A12"/>
    <w:rsid w:val="00AF4CE5"/>
    <w:rsid w:val="00AF5023"/>
    <w:rsid w:val="00AF582A"/>
    <w:rsid w:val="00AF609D"/>
    <w:rsid w:val="00AF6D93"/>
    <w:rsid w:val="00AF76CF"/>
    <w:rsid w:val="00AF7B81"/>
    <w:rsid w:val="00B01192"/>
    <w:rsid w:val="00B01B77"/>
    <w:rsid w:val="00B02C6B"/>
    <w:rsid w:val="00B030A1"/>
    <w:rsid w:val="00B038AE"/>
    <w:rsid w:val="00B03C03"/>
    <w:rsid w:val="00B03FC0"/>
    <w:rsid w:val="00B04487"/>
    <w:rsid w:val="00B048C3"/>
    <w:rsid w:val="00B04D14"/>
    <w:rsid w:val="00B0587F"/>
    <w:rsid w:val="00B05EC9"/>
    <w:rsid w:val="00B063DC"/>
    <w:rsid w:val="00B06991"/>
    <w:rsid w:val="00B069DE"/>
    <w:rsid w:val="00B07D1A"/>
    <w:rsid w:val="00B10E90"/>
    <w:rsid w:val="00B114CD"/>
    <w:rsid w:val="00B11CC5"/>
    <w:rsid w:val="00B1309A"/>
    <w:rsid w:val="00B1318D"/>
    <w:rsid w:val="00B147D5"/>
    <w:rsid w:val="00B1562D"/>
    <w:rsid w:val="00B1591A"/>
    <w:rsid w:val="00B15976"/>
    <w:rsid w:val="00B17849"/>
    <w:rsid w:val="00B17A27"/>
    <w:rsid w:val="00B2224F"/>
    <w:rsid w:val="00B22A8B"/>
    <w:rsid w:val="00B22B5E"/>
    <w:rsid w:val="00B23F4E"/>
    <w:rsid w:val="00B24295"/>
    <w:rsid w:val="00B24A2F"/>
    <w:rsid w:val="00B24C14"/>
    <w:rsid w:val="00B24FB2"/>
    <w:rsid w:val="00B25333"/>
    <w:rsid w:val="00B25336"/>
    <w:rsid w:val="00B25632"/>
    <w:rsid w:val="00B273B9"/>
    <w:rsid w:val="00B3089E"/>
    <w:rsid w:val="00B31A3B"/>
    <w:rsid w:val="00B3233B"/>
    <w:rsid w:val="00B33109"/>
    <w:rsid w:val="00B34485"/>
    <w:rsid w:val="00B35A5C"/>
    <w:rsid w:val="00B35EFA"/>
    <w:rsid w:val="00B36D54"/>
    <w:rsid w:val="00B370B6"/>
    <w:rsid w:val="00B3783A"/>
    <w:rsid w:val="00B379D0"/>
    <w:rsid w:val="00B37E88"/>
    <w:rsid w:val="00B402FA"/>
    <w:rsid w:val="00B4090A"/>
    <w:rsid w:val="00B40911"/>
    <w:rsid w:val="00B40D22"/>
    <w:rsid w:val="00B41060"/>
    <w:rsid w:val="00B411D3"/>
    <w:rsid w:val="00B41470"/>
    <w:rsid w:val="00B4163B"/>
    <w:rsid w:val="00B41A19"/>
    <w:rsid w:val="00B4292D"/>
    <w:rsid w:val="00B42ED8"/>
    <w:rsid w:val="00B43918"/>
    <w:rsid w:val="00B46A13"/>
    <w:rsid w:val="00B46A32"/>
    <w:rsid w:val="00B46F79"/>
    <w:rsid w:val="00B46FD6"/>
    <w:rsid w:val="00B47770"/>
    <w:rsid w:val="00B50403"/>
    <w:rsid w:val="00B515FB"/>
    <w:rsid w:val="00B51738"/>
    <w:rsid w:val="00B52078"/>
    <w:rsid w:val="00B522AC"/>
    <w:rsid w:val="00B52684"/>
    <w:rsid w:val="00B53888"/>
    <w:rsid w:val="00B546A5"/>
    <w:rsid w:val="00B55F21"/>
    <w:rsid w:val="00B5679D"/>
    <w:rsid w:val="00B56C8C"/>
    <w:rsid w:val="00B56CB7"/>
    <w:rsid w:val="00B57973"/>
    <w:rsid w:val="00B601E6"/>
    <w:rsid w:val="00B6099C"/>
    <w:rsid w:val="00B60BAE"/>
    <w:rsid w:val="00B60CD9"/>
    <w:rsid w:val="00B60F6C"/>
    <w:rsid w:val="00B61397"/>
    <w:rsid w:val="00B6162E"/>
    <w:rsid w:val="00B62C51"/>
    <w:rsid w:val="00B63A35"/>
    <w:rsid w:val="00B64050"/>
    <w:rsid w:val="00B65679"/>
    <w:rsid w:val="00B66215"/>
    <w:rsid w:val="00B668AB"/>
    <w:rsid w:val="00B66CDB"/>
    <w:rsid w:val="00B671B1"/>
    <w:rsid w:val="00B67396"/>
    <w:rsid w:val="00B71C5A"/>
    <w:rsid w:val="00B725FD"/>
    <w:rsid w:val="00B72CBA"/>
    <w:rsid w:val="00B72D1C"/>
    <w:rsid w:val="00B72ECC"/>
    <w:rsid w:val="00B73666"/>
    <w:rsid w:val="00B74C44"/>
    <w:rsid w:val="00B75209"/>
    <w:rsid w:val="00B75C63"/>
    <w:rsid w:val="00B75F04"/>
    <w:rsid w:val="00B76AFF"/>
    <w:rsid w:val="00B77333"/>
    <w:rsid w:val="00B801E2"/>
    <w:rsid w:val="00B80B80"/>
    <w:rsid w:val="00B80B90"/>
    <w:rsid w:val="00B80CC6"/>
    <w:rsid w:val="00B819DB"/>
    <w:rsid w:val="00B82939"/>
    <w:rsid w:val="00B82975"/>
    <w:rsid w:val="00B833B6"/>
    <w:rsid w:val="00B83650"/>
    <w:rsid w:val="00B837A4"/>
    <w:rsid w:val="00B8386F"/>
    <w:rsid w:val="00B844F3"/>
    <w:rsid w:val="00B85000"/>
    <w:rsid w:val="00B85765"/>
    <w:rsid w:val="00B86477"/>
    <w:rsid w:val="00B86BEA"/>
    <w:rsid w:val="00B87009"/>
    <w:rsid w:val="00B87989"/>
    <w:rsid w:val="00B87FFE"/>
    <w:rsid w:val="00B90390"/>
    <w:rsid w:val="00B90608"/>
    <w:rsid w:val="00B90B23"/>
    <w:rsid w:val="00B9231D"/>
    <w:rsid w:val="00B927A5"/>
    <w:rsid w:val="00B92960"/>
    <w:rsid w:val="00B94D59"/>
    <w:rsid w:val="00B950C9"/>
    <w:rsid w:val="00B9667B"/>
    <w:rsid w:val="00B97104"/>
    <w:rsid w:val="00B97BA9"/>
    <w:rsid w:val="00B97D0D"/>
    <w:rsid w:val="00BA03AB"/>
    <w:rsid w:val="00BA08F8"/>
    <w:rsid w:val="00BA0FB9"/>
    <w:rsid w:val="00BA1553"/>
    <w:rsid w:val="00BA2295"/>
    <w:rsid w:val="00BA2445"/>
    <w:rsid w:val="00BA2FA9"/>
    <w:rsid w:val="00BA3550"/>
    <w:rsid w:val="00BA3851"/>
    <w:rsid w:val="00BA3C76"/>
    <w:rsid w:val="00BA4254"/>
    <w:rsid w:val="00BA46A0"/>
    <w:rsid w:val="00BA647E"/>
    <w:rsid w:val="00BB019B"/>
    <w:rsid w:val="00BB0340"/>
    <w:rsid w:val="00BB066F"/>
    <w:rsid w:val="00BB0AFD"/>
    <w:rsid w:val="00BB0E7E"/>
    <w:rsid w:val="00BB16FD"/>
    <w:rsid w:val="00BB2172"/>
    <w:rsid w:val="00BB27EA"/>
    <w:rsid w:val="00BB416B"/>
    <w:rsid w:val="00BB4344"/>
    <w:rsid w:val="00BB4544"/>
    <w:rsid w:val="00BB5736"/>
    <w:rsid w:val="00BB6148"/>
    <w:rsid w:val="00BB77A3"/>
    <w:rsid w:val="00BB7C70"/>
    <w:rsid w:val="00BC1747"/>
    <w:rsid w:val="00BC3CC7"/>
    <w:rsid w:val="00BC5148"/>
    <w:rsid w:val="00BC51E1"/>
    <w:rsid w:val="00BC55B4"/>
    <w:rsid w:val="00BC7A91"/>
    <w:rsid w:val="00BC7BCF"/>
    <w:rsid w:val="00BD0431"/>
    <w:rsid w:val="00BD0CA2"/>
    <w:rsid w:val="00BD162E"/>
    <w:rsid w:val="00BD17E2"/>
    <w:rsid w:val="00BD1809"/>
    <w:rsid w:val="00BD20CB"/>
    <w:rsid w:val="00BD2AE2"/>
    <w:rsid w:val="00BD2C1F"/>
    <w:rsid w:val="00BD2C6D"/>
    <w:rsid w:val="00BD2DFE"/>
    <w:rsid w:val="00BD2EF9"/>
    <w:rsid w:val="00BD3938"/>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1"/>
    <w:rsid w:val="00BE4D3D"/>
    <w:rsid w:val="00BE537C"/>
    <w:rsid w:val="00BE594C"/>
    <w:rsid w:val="00BE6FA0"/>
    <w:rsid w:val="00BE6FCD"/>
    <w:rsid w:val="00BE7073"/>
    <w:rsid w:val="00BE71D3"/>
    <w:rsid w:val="00BE71EB"/>
    <w:rsid w:val="00BE7BF0"/>
    <w:rsid w:val="00BF055D"/>
    <w:rsid w:val="00BF0A55"/>
    <w:rsid w:val="00BF0AAB"/>
    <w:rsid w:val="00BF1E45"/>
    <w:rsid w:val="00BF2269"/>
    <w:rsid w:val="00BF2404"/>
    <w:rsid w:val="00BF2BCA"/>
    <w:rsid w:val="00BF2D33"/>
    <w:rsid w:val="00BF302E"/>
    <w:rsid w:val="00BF3D23"/>
    <w:rsid w:val="00BF41A9"/>
    <w:rsid w:val="00BF46CF"/>
    <w:rsid w:val="00BF4F2D"/>
    <w:rsid w:val="00BF504C"/>
    <w:rsid w:val="00BF50AC"/>
    <w:rsid w:val="00BF5C34"/>
    <w:rsid w:val="00BF65C6"/>
    <w:rsid w:val="00BF6811"/>
    <w:rsid w:val="00BF71FF"/>
    <w:rsid w:val="00BF7234"/>
    <w:rsid w:val="00BF72E4"/>
    <w:rsid w:val="00BF770E"/>
    <w:rsid w:val="00BF7E52"/>
    <w:rsid w:val="00C00BA8"/>
    <w:rsid w:val="00C00CB2"/>
    <w:rsid w:val="00C01111"/>
    <w:rsid w:val="00C01CC3"/>
    <w:rsid w:val="00C02A0B"/>
    <w:rsid w:val="00C02C2A"/>
    <w:rsid w:val="00C0310A"/>
    <w:rsid w:val="00C032B9"/>
    <w:rsid w:val="00C0398C"/>
    <w:rsid w:val="00C03E3F"/>
    <w:rsid w:val="00C05F29"/>
    <w:rsid w:val="00C0625D"/>
    <w:rsid w:val="00C0728D"/>
    <w:rsid w:val="00C073E8"/>
    <w:rsid w:val="00C0795D"/>
    <w:rsid w:val="00C07AB0"/>
    <w:rsid w:val="00C10613"/>
    <w:rsid w:val="00C11AD6"/>
    <w:rsid w:val="00C125F6"/>
    <w:rsid w:val="00C127AA"/>
    <w:rsid w:val="00C127CE"/>
    <w:rsid w:val="00C13101"/>
    <w:rsid w:val="00C1387A"/>
    <w:rsid w:val="00C13963"/>
    <w:rsid w:val="00C13CEF"/>
    <w:rsid w:val="00C178DC"/>
    <w:rsid w:val="00C1790F"/>
    <w:rsid w:val="00C17EA5"/>
    <w:rsid w:val="00C17FDE"/>
    <w:rsid w:val="00C20291"/>
    <w:rsid w:val="00C20298"/>
    <w:rsid w:val="00C20401"/>
    <w:rsid w:val="00C204D8"/>
    <w:rsid w:val="00C219E4"/>
    <w:rsid w:val="00C22C9F"/>
    <w:rsid w:val="00C23222"/>
    <w:rsid w:val="00C24966"/>
    <w:rsid w:val="00C252FB"/>
    <w:rsid w:val="00C256E1"/>
    <w:rsid w:val="00C26285"/>
    <w:rsid w:val="00C262B3"/>
    <w:rsid w:val="00C266A7"/>
    <w:rsid w:val="00C2671F"/>
    <w:rsid w:val="00C267D9"/>
    <w:rsid w:val="00C26F26"/>
    <w:rsid w:val="00C26F92"/>
    <w:rsid w:val="00C2740D"/>
    <w:rsid w:val="00C3015F"/>
    <w:rsid w:val="00C30B32"/>
    <w:rsid w:val="00C31078"/>
    <w:rsid w:val="00C32A22"/>
    <w:rsid w:val="00C32A93"/>
    <w:rsid w:val="00C32F25"/>
    <w:rsid w:val="00C33668"/>
    <w:rsid w:val="00C336AB"/>
    <w:rsid w:val="00C35B88"/>
    <w:rsid w:val="00C35BB6"/>
    <w:rsid w:val="00C3746A"/>
    <w:rsid w:val="00C37DE9"/>
    <w:rsid w:val="00C4022A"/>
    <w:rsid w:val="00C402CF"/>
    <w:rsid w:val="00C405B9"/>
    <w:rsid w:val="00C4074C"/>
    <w:rsid w:val="00C41740"/>
    <w:rsid w:val="00C418EB"/>
    <w:rsid w:val="00C42100"/>
    <w:rsid w:val="00C42AB9"/>
    <w:rsid w:val="00C42BFA"/>
    <w:rsid w:val="00C43608"/>
    <w:rsid w:val="00C43A0D"/>
    <w:rsid w:val="00C43A21"/>
    <w:rsid w:val="00C44169"/>
    <w:rsid w:val="00C4479C"/>
    <w:rsid w:val="00C447CE"/>
    <w:rsid w:val="00C44CF8"/>
    <w:rsid w:val="00C44D02"/>
    <w:rsid w:val="00C457F6"/>
    <w:rsid w:val="00C46759"/>
    <w:rsid w:val="00C46D8A"/>
    <w:rsid w:val="00C46E25"/>
    <w:rsid w:val="00C47331"/>
    <w:rsid w:val="00C479CF"/>
    <w:rsid w:val="00C47B11"/>
    <w:rsid w:val="00C5100E"/>
    <w:rsid w:val="00C51125"/>
    <w:rsid w:val="00C52EA6"/>
    <w:rsid w:val="00C52FD9"/>
    <w:rsid w:val="00C5336B"/>
    <w:rsid w:val="00C53831"/>
    <w:rsid w:val="00C53B82"/>
    <w:rsid w:val="00C53D12"/>
    <w:rsid w:val="00C54492"/>
    <w:rsid w:val="00C547F1"/>
    <w:rsid w:val="00C55919"/>
    <w:rsid w:val="00C55C62"/>
    <w:rsid w:val="00C55DDD"/>
    <w:rsid w:val="00C560AB"/>
    <w:rsid w:val="00C60B68"/>
    <w:rsid w:val="00C60DEE"/>
    <w:rsid w:val="00C6106B"/>
    <w:rsid w:val="00C61129"/>
    <w:rsid w:val="00C61FD5"/>
    <w:rsid w:val="00C62127"/>
    <w:rsid w:val="00C62506"/>
    <w:rsid w:val="00C6255B"/>
    <w:rsid w:val="00C6258F"/>
    <w:rsid w:val="00C625DF"/>
    <w:rsid w:val="00C62602"/>
    <w:rsid w:val="00C62749"/>
    <w:rsid w:val="00C6378E"/>
    <w:rsid w:val="00C637EF"/>
    <w:rsid w:val="00C642E4"/>
    <w:rsid w:val="00C64AB1"/>
    <w:rsid w:val="00C64C2C"/>
    <w:rsid w:val="00C65A47"/>
    <w:rsid w:val="00C65B47"/>
    <w:rsid w:val="00C66053"/>
    <w:rsid w:val="00C66ED4"/>
    <w:rsid w:val="00C7193E"/>
    <w:rsid w:val="00C71955"/>
    <w:rsid w:val="00C71B88"/>
    <w:rsid w:val="00C71F50"/>
    <w:rsid w:val="00C722C9"/>
    <w:rsid w:val="00C72EA1"/>
    <w:rsid w:val="00C73097"/>
    <w:rsid w:val="00C73BA0"/>
    <w:rsid w:val="00C74539"/>
    <w:rsid w:val="00C74755"/>
    <w:rsid w:val="00C74DB9"/>
    <w:rsid w:val="00C75629"/>
    <w:rsid w:val="00C75F57"/>
    <w:rsid w:val="00C76527"/>
    <w:rsid w:val="00C76535"/>
    <w:rsid w:val="00C76643"/>
    <w:rsid w:val="00C76FC4"/>
    <w:rsid w:val="00C776F9"/>
    <w:rsid w:val="00C804E1"/>
    <w:rsid w:val="00C805C9"/>
    <w:rsid w:val="00C805E4"/>
    <w:rsid w:val="00C81D01"/>
    <w:rsid w:val="00C82554"/>
    <w:rsid w:val="00C8263F"/>
    <w:rsid w:val="00C83301"/>
    <w:rsid w:val="00C839A3"/>
    <w:rsid w:val="00C83E31"/>
    <w:rsid w:val="00C843AE"/>
    <w:rsid w:val="00C8479E"/>
    <w:rsid w:val="00C8497C"/>
    <w:rsid w:val="00C84A7C"/>
    <w:rsid w:val="00C8530E"/>
    <w:rsid w:val="00C86784"/>
    <w:rsid w:val="00C8712E"/>
    <w:rsid w:val="00C87147"/>
    <w:rsid w:val="00C87297"/>
    <w:rsid w:val="00C877AF"/>
    <w:rsid w:val="00C92171"/>
    <w:rsid w:val="00C92312"/>
    <w:rsid w:val="00C92801"/>
    <w:rsid w:val="00C92FAD"/>
    <w:rsid w:val="00C93B0A"/>
    <w:rsid w:val="00C94C2A"/>
    <w:rsid w:val="00C94F12"/>
    <w:rsid w:val="00C951E6"/>
    <w:rsid w:val="00C959E3"/>
    <w:rsid w:val="00C96730"/>
    <w:rsid w:val="00C96BC9"/>
    <w:rsid w:val="00C96EA7"/>
    <w:rsid w:val="00C96EB0"/>
    <w:rsid w:val="00C97F70"/>
    <w:rsid w:val="00CA03AF"/>
    <w:rsid w:val="00CA0BAE"/>
    <w:rsid w:val="00CA1A59"/>
    <w:rsid w:val="00CA214A"/>
    <w:rsid w:val="00CA27E9"/>
    <w:rsid w:val="00CA3C2A"/>
    <w:rsid w:val="00CA466F"/>
    <w:rsid w:val="00CA4DEC"/>
    <w:rsid w:val="00CA50CB"/>
    <w:rsid w:val="00CA545D"/>
    <w:rsid w:val="00CA5AF4"/>
    <w:rsid w:val="00CA64EF"/>
    <w:rsid w:val="00CA6CC1"/>
    <w:rsid w:val="00CB04E4"/>
    <w:rsid w:val="00CB0FBA"/>
    <w:rsid w:val="00CB1009"/>
    <w:rsid w:val="00CB12AD"/>
    <w:rsid w:val="00CB149E"/>
    <w:rsid w:val="00CB192F"/>
    <w:rsid w:val="00CB3430"/>
    <w:rsid w:val="00CB372E"/>
    <w:rsid w:val="00CB45F7"/>
    <w:rsid w:val="00CB47CC"/>
    <w:rsid w:val="00CB4FA5"/>
    <w:rsid w:val="00CB5571"/>
    <w:rsid w:val="00CB661B"/>
    <w:rsid w:val="00CB6631"/>
    <w:rsid w:val="00CB6D20"/>
    <w:rsid w:val="00CB6E9A"/>
    <w:rsid w:val="00CC03F7"/>
    <w:rsid w:val="00CC0499"/>
    <w:rsid w:val="00CC089D"/>
    <w:rsid w:val="00CC08A3"/>
    <w:rsid w:val="00CC0ED6"/>
    <w:rsid w:val="00CC26FE"/>
    <w:rsid w:val="00CC277E"/>
    <w:rsid w:val="00CC2D76"/>
    <w:rsid w:val="00CC2F82"/>
    <w:rsid w:val="00CC4EEF"/>
    <w:rsid w:val="00CC5BCB"/>
    <w:rsid w:val="00CC5DCB"/>
    <w:rsid w:val="00CC6C8B"/>
    <w:rsid w:val="00CC6FC0"/>
    <w:rsid w:val="00CC7C8E"/>
    <w:rsid w:val="00CC7CE1"/>
    <w:rsid w:val="00CD0616"/>
    <w:rsid w:val="00CD2344"/>
    <w:rsid w:val="00CD26D9"/>
    <w:rsid w:val="00CD409B"/>
    <w:rsid w:val="00CD43B0"/>
    <w:rsid w:val="00CD55FE"/>
    <w:rsid w:val="00CD56AC"/>
    <w:rsid w:val="00CD61CA"/>
    <w:rsid w:val="00CD6406"/>
    <w:rsid w:val="00CD70AE"/>
    <w:rsid w:val="00CD7B15"/>
    <w:rsid w:val="00CE03C6"/>
    <w:rsid w:val="00CE05D8"/>
    <w:rsid w:val="00CE0A69"/>
    <w:rsid w:val="00CE0D79"/>
    <w:rsid w:val="00CE102A"/>
    <w:rsid w:val="00CE25D5"/>
    <w:rsid w:val="00CE42D5"/>
    <w:rsid w:val="00CE43ED"/>
    <w:rsid w:val="00CE4840"/>
    <w:rsid w:val="00CE4BD5"/>
    <w:rsid w:val="00CE5027"/>
    <w:rsid w:val="00CE643B"/>
    <w:rsid w:val="00CE6491"/>
    <w:rsid w:val="00CE6CD4"/>
    <w:rsid w:val="00CE749A"/>
    <w:rsid w:val="00CE7CB1"/>
    <w:rsid w:val="00CE7FD1"/>
    <w:rsid w:val="00CF0578"/>
    <w:rsid w:val="00CF0704"/>
    <w:rsid w:val="00CF18B4"/>
    <w:rsid w:val="00CF1EE1"/>
    <w:rsid w:val="00CF20A3"/>
    <w:rsid w:val="00CF3F50"/>
    <w:rsid w:val="00CF4AC1"/>
    <w:rsid w:val="00CF5C5C"/>
    <w:rsid w:val="00CF6220"/>
    <w:rsid w:val="00CF63FC"/>
    <w:rsid w:val="00CF69AA"/>
    <w:rsid w:val="00D00B18"/>
    <w:rsid w:val="00D00F9E"/>
    <w:rsid w:val="00D02D6F"/>
    <w:rsid w:val="00D02E78"/>
    <w:rsid w:val="00D0308C"/>
    <w:rsid w:val="00D03A80"/>
    <w:rsid w:val="00D0477C"/>
    <w:rsid w:val="00D04B2E"/>
    <w:rsid w:val="00D0643F"/>
    <w:rsid w:val="00D10041"/>
    <w:rsid w:val="00D10CF7"/>
    <w:rsid w:val="00D10D92"/>
    <w:rsid w:val="00D10DFF"/>
    <w:rsid w:val="00D12B0B"/>
    <w:rsid w:val="00D139FB"/>
    <w:rsid w:val="00D140D7"/>
    <w:rsid w:val="00D143D3"/>
    <w:rsid w:val="00D14944"/>
    <w:rsid w:val="00D14D8A"/>
    <w:rsid w:val="00D16A08"/>
    <w:rsid w:val="00D171C2"/>
    <w:rsid w:val="00D1780A"/>
    <w:rsid w:val="00D17C37"/>
    <w:rsid w:val="00D17D66"/>
    <w:rsid w:val="00D203A9"/>
    <w:rsid w:val="00D20D78"/>
    <w:rsid w:val="00D2168F"/>
    <w:rsid w:val="00D21C75"/>
    <w:rsid w:val="00D23315"/>
    <w:rsid w:val="00D23586"/>
    <w:rsid w:val="00D23969"/>
    <w:rsid w:val="00D24065"/>
    <w:rsid w:val="00D24704"/>
    <w:rsid w:val="00D24E0F"/>
    <w:rsid w:val="00D24E27"/>
    <w:rsid w:val="00D25134"/>
    <w:rsid w:val="00D254E1"/>
    <w:rsid w:val="00D258B0"/>
    <w:rsid w:val="00D25C24"/>
    <w:rsid w:val="00D26378"/>
    <w:rsid w:val="00D26FBB"/>
    <w:rsid w:val="00D27375"/>
    <w:rsid w:val="00D27D0A"/>
    <w:rsid w:val="00D3084E"/>
    <w:rsid w:val="00D30F85"/>
    <w:rsid w:val="00D31746"/>
    <w:rsid w:val="00D31954"/>
    <w:rsid w:val="00D31C02"/>
    <w:rsid w:val="00D32A51"/>
    <w:rsid w:val="00D334C7"/>
    <w:rsid w:val="00D35B98"/>
    <w:rsid w:val="00D360F6"/>
    <w:rsid w:val="00D36616"/>
    <w:rsid w:val="00D36F92"/>
    <w:rsid w:val="00D372C5"/>
    <w:rsid w:val="00D37708"/>
    <w:rsid w:val="00D37E8B"/>
    <w:rsid w:val="00D4049B"/>
    <w:rsid w:val="00D40D45"/>
    <w:rsid w:val="00D414D1"/>
    <w:rsid w:val="00D41696"/>
    <w:rsid w:val="00D42421"/>
    <w:rsid w:val="00D427AF"/>
    <w:rsid w:val="00D4288A"/>
    <w:rsid w:val="00D42992"/>
    <w:rsid w:val="00D42B45"/>
    <w:rsid w:val="00D42E25"/>
    <w:rsid w:val="00D441DC"/>
    <w:rsid w:val="00D44238"/>
    <w:rsid w:val="00D447FB"/>
    <w:rsid w:val="00D4511C"/>
    <w:rsid w:val="00D4559E"/>
    <w:rsid w:val="00D45CB2"/>
    <w:rsid w:val="00D46DC3"/>
    <w:rsid w:val="00D47603"/>
    <w:rsid w:val="00D477F7"/>
    <w:rsid w:val="00D47B5B"/>
    <w:rsid w:val="00D47F5A"/>
    <w:rsid w:val="00D5036D"/>
    <w:rsid w:val="00D50856"/>
    <w:rsid w:val="00D50A25"/>
    <w:rsid w:val="00D50F45"/>
    <w:rsid w:val="00D51094"/>
    <w:rsid w:val="00D5245B"/>
    <w:rsid w:val="00D52D63"/>
    <w:rsid w:val="00D533B3"/>
    <w:rsid w:val="00D541A6"/>
    <w:rsid w:val="00D5480B"/>
    <w:rsid w:val="00D55D43"/>
    <w:rsid w:val="00D561AF"/>
    <w:rsid w:val="00D56F91"/>
    <w:rsid w:val="00D574A7"/>
    <w:rsid w:val="00D57D2C"/>
    <w:rsid w:val="00D57DB4"/>
    <w:rsid w:val="00D610EA"/>
    <w:rsid w:val="00D61FEC"/>
    <w:rsid w:val="00D6229C"/>
    <w:rsid w:val="00D62328"/>
    <w:rsid w:val="00D62D46"/>
    <w:rsid w:val="00D63805"/>
    <w:rsid w:val="00D63D3F"/>
    <w:rsid w:val="00D64197"/>
    <w:rsid w:val="00D64428"/>
    <w:rsid w:val="00D644BA"/>
    <w:rsid w:val="00D645E8"/>
    <w:rsid w:val="00D668C6"/>
    <w:rsid w:val="00D66B23"/>
    <w:rsid w:val="00D66CE3"/>
    <w:rsid w:val="00D67438"/>
    <w:rsid w:val="00D677DB"/>
    <w:rsid w:val="00D67B54"/>
    <w:rsid w:val="00D718D1"/>
    <w:rsid w:val="00D71E71"/>
    <w:rsid w:val="00D73094"/>
    <w:rsid w:val="00D734AD"/>
    <w:rsid w:val="00D7356C"/>
    <w:rsid w:val="00D739F0"/>
    <w:rsid w:val="00D73E54"/>
    <w:rsid w:val="00D73E8B"/>
    <w:rsid w:val="00D74ADF"/>
    <w:rsid w:val="00D75234"/>
    <w:rsid w:val="00D7589C"/>
    <w:rsid w:val="00D75E32"/>
    <w:rsid w:val="00D77208"/>
    <w:rsid w:val="00D773F4"/>
    <w:rsid w:val="00D7794B"/>
    <w:rsid w:val="00D77B57"/>
    <w:rsid w:val="00D807EF"/>
    <w:rsid w:val="00D809E2"/>
    <w:rsid w:val="00D815E5"/>
    <w:rsid w:val="00D82F92"/>
    <w:rsid w:val="00D832D6"/>
    <w:rsid w:val="00D83666"/>
    <w:rsid w:val="00D83A3F"/>
    <w:rsid w:val="00D84FC5"/>
    <w:rsid w:val="00D85F27"/>
    <w:rsid w:val="00D85FE6"/>
    <w:rsid w:val="00D86000"/>
    <w:rsid w:val="00D86CAC"/>
    <w:rsid w:val="00D874A5"/>
    <w:rsid w:val="00D87608"/>
    <w:rsid w:val="00D878D1"/>
    <w:rsid w:val="00D87AE1"/>
    <w:rsid w:val="00D87EBA"/>
    <w:rsid w:val="00D90FC7"/>
    <w:rsid w:val="00D9204A"/>
    <w:rsid w:val="00D92D9E"/>
    <w:rsid w:val="00D9385E"/>
    <w:rsid w:val="00D94114"/>
    <w:rsid w:val="00D95136"/>
    <w:rsid w:val="00D952F4"/>
    <w:rsid w:val="00D95961"/>
    <w:rsid w:val="00D961F3"/>
    <w:rsid w:val="00D96337"/>
    <w:rsid w:val="00D973FB"/>
    <w:rsid w:val="00DA04EA"/>
    <w:rsid w:val="00DA07FD"/>
    <w:rsid w:val="00DA0DD7"/>
    <w:rsid w:val="00DA2654"/>
    <w:rsid w:val="00DA3A84"/>
    <w:rsid w:val="00DA3B7D"/>
    <w:rsid w:val="00DA54AB"/>
    <w:rsid w:val="00DA5C3B"/>
    <w:rsid w:val="00DA5C8D"/>
    <w:rsid w:val="00DA76A1"/>
    <w:rsid w:val="00DB0915"/>
    <w:rsid w:val="00DB0CDF"/>
    <w:rsid w:val="00DB10A4"/>
    <w:rsid w:val="00DB28E4"/>
    <w:rsid w:val="00DB391B"/>
    <w:rsid w:val="00DB39B2"/>
    <w:rsid w:val="00DB41FA"/>
    <w:rsid w:val="00DB4DDF"/>
    <w:rsid w:val="00DB589F"/>
    <w:rsid w:val="00DB5F88"/>
    <w:rsid w:val="00DB637D"/>
    <w:rsid w:val="00DB7CD6"/>
    <w:rsid w:val="00DB7DD6"/>
    <w:rsid w:val="00DC1EBA"/>
    <w:rsid w:val="00DC2BA9"/>
    <w:rsid w:val="00DC2EF3"/>
    <w:rsid w:val="00DC3549"/>
    <w:rsid w:val="00DC4074"/>
    <w:rsid w:val="00DC4371"/>
    <w:rsid w:val="00DC443D"/>
    <w:rsid w:val="00DC554A"/>
    <w:rsid w:val="00DC5A9D"/>
    <w:rsid w:val="00DC5B77"/>
    <w:rsid w:val="00DC61A5"/>
    <w:rsid w:val="00DD0E00"/>
    <w:rsid w:val="00DD1271"/>
    <w:rsid w:val="00DD2B16"/>
    <w:rsid w:val="00DD2FCE"/>
    <w:rsid w:val="00DD3D89"/>
    <w:rsid w:val="00DD4221"/>
    <w:rsid w:val="00DD4759"/>
    <w:rsid w:val="00DD4B39"/>
    <w:rsid w:val="00DD5423"/>
    <w:rsid w:val="00DD563B"/>
    <w:rsid w:val="00DD57D2"/>
    <w:rsid w:val="00DD5889"/>
    <w:rsid w:val="00DD6B1E"/>
    <w:rsid w:val="00DD6BCB"/>
    <w:rsid w:val="00DD762B"/>
    <w:rsid w:val="00DD7B25"/>
    <w:rsid w:val="00DE07A1"/>
    <w:rsid w:val="00DE088D"/>
    <w:rsid w:val="00DE1366"/>
    <w:rsid w:val="00DE3251"/>
    <w:rsid w:val="00DE3B32"/>
    <w:rsid w:val="00DE4C12"/>
    <w:rsid w:val="00DE5402"/>
    <w:rsid w:val="00DE541F"/>
    <w:rsid w:val="00DE5674"/>
    <w:rsid w:val="00DE6145"/>
    <w:rsid w:val="00DE627D"/>
    <w:rsid w:val="00DE64CE"/>
    <w:rsid w:val="00DE66F3"/>
    <w:rsid w:val="00DE6FD5"/>
    <w:rsid w:val="00DE7357"/>
    <w:rsid w:val="00DF0683"/>
    <w:rsid w:val="00DF078A"/>
    <w:rsid w:val="00DF10DD"/>
    <w:rsid w:val="00DF31D8"/>
    <w:rsid w:val="00DF4F02"/>
    <w:rsid w:val="00DF55BB"/>
    <w:rsid w:val="00DF55C7"/>
    <w:rsid w:val="00DF5F6A"/>
    <w:rsid w:val="00DF6656"/>
    <w:rsid w:val="00DF6C3D"/>
    <w:rsid w:val="00DF6E45"/>
    <w:rsid w:val="00DF7023"/>
    <w:rsid w:val="00DF734A"/>
    <w:rsid w:val="00DF75D4"/>
    <w:rsid w:val="00DF7C83"/>
    <w:rsid w:val="00DF7F09"/>
    <w:rsid w:val="00E008A7"/>
    <w:rsid w:val="00E009B4"/>
    <w:rsid w:val="00E01440"/>
    <w:rsid w:val="00E01F1C"/>
    <w:rsid w:val="00E021B5"/>
    <w:rsid w:val="00E04393"/>
    <w:rsid w:val="00E0458B"/>
    <w:rsid w:val="00E045D3"/>
    <w:rsid w:val="00E04CBC"/>
    <w:rsid w:val="00E05319"/>
    <w:rsid w:val="00E05395"/>
    <w:rsid w:val="00E0561A"/>
    <w:rsid w:val="00E05BF9"/>
    <w:rsid w:val="00E06283"/>
    <w:rsid w:val="00E06900"/>
    <w:rsid w:val="00E069CC"/>
    <w:rsid w:val="00E10183"/>
    <w:rsid w:val="00E10202"/>
    <w:rsid w:val="00E10364"/>
    <w:rsid w:val="00E10CE1"/>
    <w:rsid w:val="00E12056"/>
    <w:rsid w:val="00E12AC4"/>
    <w:rsid w:val="00E12D0B"/>
    <w:rsid w:val="00E1392B"/>
    <w:rsid w:val="00E14ACD"/>
    <w:rsid w:val="00E14BFC"/>
    <w:rsid w:val="00E1518A"/>
    <w:rsid w:val="00E153FB"/>
    <w:rsid w:val="00E1797A"/>
    <w:rsid w:val="00E20076"/>
    <w:rsid w:val="00E200A4"/>
    <w:rsid w:val="00E20682"/>
    <w:rsid w:val="00E2089E"/>
    <w:rsid w:val="00E208E6"/>
    <w:rsid w:val="00E21673"/>
    <w:rsid w:val="00E21746"/>
    <w:rsid w:val="00E22993"/>
    <w:rsid w:val="00E237F0"/>
    <w:rsid w:val="00E25420"/>
    <w:rsid w:val="00E25D72"/>
    <w:rsid w:val="00E25DDB"/>
    <w:rsid w:val="00E2649F"/>
    <w:rsid w:val="00E2753D"/>
    <w:rsid w:val="00E27CE7"/>
    <w:rsid w:val="00E30344"/>
    <w:rsid w:val="00E30B23"/>
    <w:rsid w:val="00E30D5C"/>
    <w:rsid w:val="00E3149F"/>
    <w:rsid w:val="00E315BE"/>
    <w:rsid w:val="00E31DD9"/>
    <w:rsid w:val="00E31ECA"/>
    <w:rsid w:val="00E3463A"/>
    <w:rsid w:val="00E35BE2"/>
    <w:rsid w:val="00E360B8"/>
    <w:rsid w:val="00E36A3C"/>
    <w:rsid w:val="00E370D1"/>
    <w:rsid w:val="00E373AB"/>
    <w:rsid w:val="00E374B1"/>
    <w:rsid w:val="00E375EE"/>
    <w:rsid w:val="00E37772"/>
    <w:rsid w:val="00E37B5A"/>
    <w:rsid w:val="00E404B5"/>
    <w:rsid w:val="00E42728"/>
    <w:rsid w:val="00E42799"/>
    <w:rsid w:val="00E430BA"/>
    <w:rsid w:val="00E4504A"/>
    <w:rsid w:val="00E459B4"/>
    <w:rsid w:val="00E45CC0"/>
    <w:rsid w:val="00E465B7"/>
    <w:rsid w:val="00E46660"/>
    <w:rsid w:val="00E467CA"/>
    <w:rsid w:val="00E46801"/>
    <w:rsid w:val="00E469C3"/>
    <w:rsid w:val="00E470AC"/>
    <w:rsid w:val="00E47852"/>
    <w:rsid w:val="00E5028E"/>
    <w:rsid w:val="00E511C1"/>
    <w:rsid w:val="00E519E1"/>
    <w:rsid w:val="00E5229A"/>
    <w:rsid w:val="00E5257F"/>
    <w:rsid w:val="00E52E22"/>
    <w:rsid w:val="00E53078"/>
    <w:rsid w:val="00E53261"/>
    <w:rsid w:val="00E53D44"/>
    <w:rsid w:val="00E53ED6"/>
    <w:rsid w:val="00E54046"/>
    <w:rsid w:val="00E542F4"/>
    <w:rsid w:val="00E547CE"/>
    <w:rsid w:val="00E55059"/>
    <w:rsid w:val="00E5547F"/>
    <w:rsid w:val="00E55D67"/>
    <w:rsid w:val="00E5600B"/>
    <w:rsid w:val="00E56D82"/>
    <w:rsid w:val="00E56F7B"/>
    <w:rsid w:val="00E60151"/>
    <w:rsid w:val="00E60AB3"/>
    <w:rsid w:val="00E61F7C"/>
    <w:rsid w:val="00E62064"/>
    <w:rsid w:val="00E63630"/>
    <w:rsid w:val="00E63E7A"/>
    <w:rsid w:val="00E642A4"/>
    <w:rsid w:val="00E643C0"/>
    <w:rsid w:val="00E6529D"/>
    <w:rsid w:val="00E65F29"/>
    <w:rsid w:val="00E670A4"/>
    <w:rsid w:val="00E67EFF"/>
    <w:rsid w:val="00E707E1"/>
    <w:rsid w:val="00E70F8D"/>
    <w:rsid w:val="00E715DA"/>
    <w:rsid w:val="00E726FA"/>
    <w:rsid w:val="00E7277F"/>
    <w:rsid w:val="00E72B5F"/>
    <w:rsid w:val="00E72D58"/>
    <w:rsid w:val="00E73705"/>
    <w:rsid w:val="00E74701"/>
    <w:rsid w:val="00E75DA1"/>
    <w:rsid w:val="00E76272"/>
    <w:rsid w:val="00E7680E"/>
    <w:rsid w:val="00E77565"/>
    <w:rsid w:val="00E80341"/>
    <w:rsid w:val="00E806DA"/>
    <w:rsid w:val="00E809B0"/>
    <w:rsid w:val="00E80B37"/>
    <w:rsid w:val="00E8151A"/>
    <w:rsid w:val="00E81BE5"/>
    <w:rsid w:val="00E81CD1"/>
    <w:rsid w:val="00E81D2A"/>
    <w:rsid w:val="00E825DF"/>
    <w:rsid w:val="00E8312E"/>
    <w:rsid w:val="00E831D8"/>
    <w:rsid w:val="00E8361D"/>
    <w:rsid w:val="00E83833"/>
    <w:rsid w:val="00E8385B"/>
    <w:rsid w:val="00E83A98"/>
    <w:rsid w:val="00E83A99"/>
    <w:rsid w:val="00E83E20"/>
    <w:rsid w:val="00E83FCE"/>
    <w:rsid w:val="00E84277"/>
    <w:rsid w:val="00E8476F"/>
    <w:rsid w:val="00E84CD8"/>
    <w:rsid w:val="00E8734F"/>
    <w:rsid w:val="00E874FE"/>
    <w:rsid w:val="00E902ED"/>
    <w:rsid w:val="00E90DE2"/>
    <w:rsid w:val="00E912F0"/>
    <w:rsid w:val="00E91AA2"/>
    <w:rsid w:val="00E92027"/>
    <w:rsid w:val="00E92397"/>
    <w:rsid w:val="00E936CA"/>
    <w:rsid w:val="00E9384F"/>
    <w:rsid w:val="00E95226"/>
    <w:rsid w:val="00E96F6B"/>
    <w:rsid w:val="00E97930"/>
    <w:rsid w:val="00E97F1A"/>
    <w:rsid w:val="00EA06E6"/>
    <w:rsid w:val="00EA08F0"/>
    <w:rsid w:val="00EA10E5"/>
    <w:rsid w:val="00EA14DF"/>
    <w:rsid w:val="00EA1E7D"/>
    <w:rsid w:val="00EA2A79"/>
    <w:rsid w:val="00EA31BE"/>
    <w:rsid w:val="00EA333B"/>
    <w:rsid w:val="00EA3C93"/>
    <w:rsid w:val="00EA3DB4"/>
    <w:rsid w:val="00EA43C6"/>
    <w:rsid w:val="00EA5EA5"/>
    <w:rsid w:val="00EA6FAF"/>
    <w:rsid w:val="00EB04E8"/>
    <w:rsid w:val="00EB0540"/>
    <w:rsid w:val="00EB0784"/>
    <w:rsid w:val="00EB0AF8"/>
    <w:rsid w:val="00EB2F4D"/>
    <w:rsid w:val="00EB2F5B"/>
    <w:rsid w:val="00EB37D4"/>
    <w:rsid w:val="00EB4BA6"/>
    <w:rsid w:val="00EB5118"/>
    <w:rsid w:val="00EB521E"/>
    <w:rsid w:val="00EB5DC8"/>
    <w:rsid w:val="00EC12D1"/>
    <w:rsid w:val="00EC1880"/>
    <w:rsid w:val="00EC19CC"/>
    <w:rsid w:val="00EC2142"/>
    <w:rsid w:val="00EC2407"/>
    <w:rsid w:val="00EC27B3"/>
    <w:rsid w:val="00EC3A42"/>
    <w:rsid w:val="00EC3D53"/>
    <w:rsid w:val="00EC42D6"/>
    <w:rsid w:val="00EC5121"/>
    <w:rsid w:val="00EC5535"/>
    <w:rsid w:val="00EC5B23"/>
    <w:rsid w:val="00EC6E7B"/>
    <w:rsid w:val="00EC7214"/>
    <w:rsid w:val="00ED036A"/>
    <w:rsid w:val="00ED1742"/>
    <w:rsid w:val="00ED1DB4"/>
    <w:rsid w:val="00ED202D"/>
    <w:rsid w:val="00ED2152"/>
    <w:rsid w:val="00ED2483"/>
    <w:rsid w:val="00ED259F"/>
    <w:rsid w:val="00ED2736"/>
    <w:rsid w:val="00ED3638"/>
    <w:rsid w:val="00ED39C5"/>
    <w:rsid w:val="00ED4841"/>
    <w:rsid w:val="00ED4A9B"/>
    <w:rsid w:val="00ED4D25"/>
    <w:rsid w:val="00ED4D66"/>
    <w:rsid w:val="00ED56E8"/>
    <w:rsid w:val="00ED593F"/>
    <w:rsid w:val="00ED5CBF"/>
    <w:rsid w:val="00ED5D43"/>
    <w:rsid w:val="00ED639A"/>
    <w:rsid w:val="00ED7097"/>
    <w:rsid w:val="00ED7E41"/>
    <w:rsid w:val="00EE000D"/>
    <w:rsid w:val="00EE04D2"/>
    <w:rsid w:val="00EE1E8E"/>
    <w:rsid w:val="00EE2377"/>
    <w:rsid w:val="00EE249B"/>
    <w:rsid w:val="00EE2645"/>
    <w:rsid w:val="00EE2BD3"/>
    <w:rsid w:val="00EE2D53"/>
    <w:rsid w:val="00EE2DB3"/>
    <w:rsid w:val="00EE3019"/>
    <w:rsid w:val="00EE3656"/>
    <w:rsid w:val="00EE3934"/>
    <w:rsid w:val="00EE3B51"/>
    <w:rsid w:val="00EE4639"/>
    <w:rsid w:val="00EE52CC"/>
    <w:rsid w:val="00EE6F35"/>
    <w:rsid w:val="00EE70EB"/>
    <w:rsid w:val="00EE7AC6"/>
    <w:rsid w:val="00EE7B27"/>
    <w:rsid w:val="00EF046C"/>
    <w:rsid w:val="00EF0815"/>
    <w:rsid w:val="00EF0959"/>
    <w:rsid w:val="00EF1ACE"/>
    <w:rsid w:val="00EF1E58"/>
    <w:rsid w:val="00EF1EFC"/>
    <w:rsid w:val="00EF1F5D"/>
    <w:rsid w:val="00EF2AA9"/>
    <w:rsid w:val="00EF2E13"/>
    <w:rsid w:val="00EF2F44"/>
    <w:rsid w:val="00EF3102"/>
    <w:rsid w:val="00EF3505"/>
    <w:rsid w:val="00EF450E"/>
    <w:rsid w:val="00EF4822"/>
    <w:rsid w:val="00EF4846"/>
    <w:rsid w:val="00EF4CE7"/>
    <w:rsid w:val="00EF4E69"/>
    <w:rsid w:val="00EF5B3C"/>
    <w:rsid w:val="00EF5C88"/>
    <w:rsid w:val="00EF6E44"/>
    <w:rsid w:val="00EF70B2"/>
    <w:rsid w:val="00EF7631"/>
    <w:rsid w:val="00EF7A92"/>
    <w:rsid w:val="00F00651"/>
    <w:rsid w:val="00F0092B"/>
    <w:rsid w:val="00F01181"/>
    <w:rsid w:val="00F02391"/>
    <w:rsid w:val="00F03099"/>
    <w:rsid w:val="00F03167"/>
    <w:rsid w:val="00F039A8"/>
    <w:rsid w:val="00F03A4E"/>
    <w:rsid w:val="00F0427A"/>
    <w:rsid w:val="00F042E6"/>
    <w:rsid w:val="00F04B12"/>
    <w:rsid w:val="00F04C3D"/>
    <w:rsid w:val="00F05B40"/>
    <w:rsid w:val="00F0653F"/>
    <w:rsid w:val="00F06853"/>
    <w:rsid w:val="00F0706E"/>
    <w:rsid w:val="00F11261"/>
    <w:rsid w:val="00F114A1"/>
    <w:rsid w:val="00F11F0B"/>
    <w:rsid w:val="00F11F9C"/>
    <w:rsid w:val="00F120C3"/>
    <w:rsid w:val="00F12985"/>
    <w:rsid w:val="00F12DA5"/>
    <w:rsid w:val="00F130FA"/>
    <w:rsid w:val="00F135F8"/>
    <w:rsid w:val="00F13650"/>
    <w:rsid w:val="00F1367F"/>
    <w:rsid w:val="00F13765"/>
    <w:rsid w:val="00F148E6"/>
    <w:rsid w:val="00F14D5E"/>
    <w:rsid w:val="00F16075"/>
    <w:rsid w:val="00F17840"/>
    <w:rsid w:val="00F179AE"/>
    <w:rsid w:val="00F17D71"/>
    <w:rsid w:val="00F21012"/>
    <w:rsid w:val="00F218D5"/>
    <w:rsid w:val="00F22395"/>
    <w:rsid w:val="00F22431"/>
    <w:rsid w:val="00F23204"/>
    <w:rsid w:val="00F232A1"/>
    <w:rsid w:val="00F238A7"/>
    <w:rsid w:val="00F2410E"/>
    <w:rsid w:val="00F2509A"/>
    <w:rsid w:val="00F25591"/>
    <w:rsid w:val="00F2579E"/>
    <w:rsid w:val="00F25E5E"/>
    <w:rsid w:val="00F260B8"/>
    <w:rsid w:val="00F267A5"/>
    <w:rsid w:val="00F272EF"/>
    <w:rsid w:val="00F27C46"/>
    <w:rsid w:val="00F3163C"/>
    <w:rsid w:val="00F3168C"/>
    <w:rsid w:val="00F3203D"/>
    <w:rsid w:val="00F32232"/>
    <w:rsid w:val="00F32E49"/>
    <w:rsid w:val="00F330B7"/>
    <w:rsid w:val="00F33228"/>
    <w:rsid w:val="00F332D0"/>
    <w:rsid w:val="00F336A6"/>
    <w:rsid w:val="00F3373C"/>
    <w:rsid w:val="00F33B18"/>
    <w:rsid w:val="00F33C20"/>
    <w:rsid w:val="00F353C4"/>
    <w:rsid w:val="00F36196"/>
    <w:rsid w:val="00F3654C"/>
    <w:rsid w:val="00F36559"/>
    <w:rsid w:val="00F3744E"/>
    <w:rsid w:val="00F374A9"/>
    <w:rsid w:val="00F40C62"/>
    <w:rsid w:val="00F41189"/>
    <w:rsid w:val="00F41E3A"/>
    <w:rsid w:val="00F4214D"/>
    <w:rsid w:val="00F42219"/>
    <w:rsid w:val="00F422D1"/>
    <w:rsid w:val="00F42A02"/>
    <w:rsid w:val="00F42E29"/>
    <w:rsid w:val="00F42FB7"/>
    <w:rsid w:val="00F4301A"/>
    <w:rsid w:val="00F437F4"/>
    <w:rsid w:val="00F450A6"/>
    <w:rsid w:val="00F45630"/>
    <w:rsid w:val="00F45F50"/>
    <w:rsid w:val="00F46483"/>
    <w:rsid w:val="00F46F12"/>
    <w:rsid w:val="00F470C2"/>
    <w:rsid w:val="00F471A7"/>
    <w:rsid w:val="00F502B2"/>
    <w:rsid w:val="00F50ECC"/>
    <w:rsid w:val="00F51F35"/>
    <w:rsid w:val="00F52F2A"/>
    <w:rsid w:val="00F53318"/>
    <w:rsid w:val="00F53F0A"/>
    <w:rsid w:val="00F546AE"/>
    <w:rsid w:val="00F5495E"/>
    <w:rsid w:val="00F55182"/>
    <w:rsid w:val="00F5558E"/>
    <w:rsid w:val="00F55A33"/>
    <w:rsid w:val="00F55B60"/>
    <w:rsid w:val="00F56061"/>
    <w:rsid w:val="00F56A08"/>
    <w:rsid w:val="00F56D59"/>
    <w:rsid w:val="00F57178"/>
    <w:rsid w:val="00F57A0B"/>
    <w:rsid w:val="00F609A2"/>
    <w:rsid w:val="00F60AF7"/>
    <w:rsid w:val="00F611EC"/>
    <w:rsid w:val="00F61AC2"/>
    <w:rsid w:val="00F61C1C"/>
    <w:rsid w:val="00F64833"/>
    <w:rsid w:val="00F65AB5"/>
    <w:rsid w:val="00F65EE6"/>
    <w:rsid w:val="00F6626C"/>
    <w:rsid w:val="00F66415"/>
    <w:rsid w:val="00F6643B"/>
    <w:rsid w:val="00F66DD5"/>
    <w:rsid w:val="00F67F9E"/>
    <w:rsid w:val="00F70339"/>
    <w:rsid w:val="00F70570"/>
    <w:rsid w:val="00F70C03"/>
    <w:rsid w:val="00F70FE0"/>
    <w:rsid w:val="00F7124B"/>
    <w:rsid w:val="00F713F5"/>
    <w:rsid w:val="00F71C6C"/>
    <w:rsid w:val="00F725D0"/>
    <w:rsid w:val="00F72AED"/>
    <w:rsid w:val="00F733CB"/>
    <w:rsid w:val="00F74987"/>
    <w:rsid w:val="00F74AEB"/>
    <w:rsid w:val="00F75481"/>
    <w:rsid w:val="00F75627"/>
    <w:rsid w:val="00F75F13"/>
    <w:rsid w:val="00F761FF"/>
    <w:rsid w:val="00F77832"/>
    <w:rsid w:val="00F80479"/>
    <w:rsid w:val="00F80793"/>
    <w:rsid w:val="00F8088F"/>
    <w:rsid w:val="00F814AE"/>
    <w:rsid w:val="00F814D5"/>
    <w:rsid w:val="00F82D34"/>
    <w:rsid w:val="00F83D3D"/>
    <w:rsid w:val="00F847CC"/>
    <w:rsid w:val="00F858A8"/>
    <w:rsid w:val="00F85A2A"/>
    <w:rsid w:val="00F85C82"/>
    <w:rsid w:val="00F86764"/>
    <w:rsid w:val="00F86A42"/>
    <w:rsid w:val="00F871BD"/>
    <w:rsid w:val="00F877CE"/>
    <w:rsid w:val="00F87F33"/>
    <w:rsid w:val="00F87F97"/>
    <w:rsid w:val="00F9057E"/>
    <w:rsid w:val="00F90ED7"/>
    <w:rsid w:val="00F91106"/>
    <w:rsid w:val="00F921E1"/>
    <w:rsid w:val="00F92AAC"/>
    <w:rsid w:val="00F930DD"/>
    <w:rsid w:val="00F935F6"/>
    <w:rsid w:val="00F938E2"/>
    <w:rsid w:val="00F93910"/>
    <w:rsid w:val="00F939BA"/>
    <w:rsid w:val="00F93B1F"/>
    <w:rsid w:val="00F93D1F"/>
    <w:rsid w:val="00F94BAD"/>
    <w:rsid w:val="00F94BF0"/>
    <w:rsid w:val="00F95CD5"/>
    <w:rsid w:val="00F979EC"/>
    <w:rsid w:val="00F97D96"/>
    <w:rsid w:val="00FA1B9E"/>
    <w:rsid w:val="00FA3081"/>
    <w:rsid w:val="00FA37FF"/>
    <w:rsid w:val="00FA3872"/>
    <w:rsid w:val="00FA4131"/>
    <w:rsid w:val="00FA44EF"/>
    <w:rsid w:val="00FA463F"/>
    <w:rsid w:val="00FA5187"/>
    <w:rsid w:val="00FA5DE7"/>
    <w:rsid w:val="00FA66BB"/>
    <w:rsid w:val="00FA6FC8"/>
    <w:rsid w:val="00FA73A6"/>
    <w:rsid w:val="00FA7433"/>
    <w:rsid w:val="00FA7891"/>
    <w:rsid w:val="00FA7D0B"/>
    <w:rsid w:val="00FB00E8"/>
    <w:rsid w:val="00FB1828"/>
    <w:rsid w:val="00FB2EAA"/>
    <w:rsid w:val="00FB2F2E"/>
    <w:rsid w:val="00FB3967"/>
    <w:rsid w:val="00FB408B"/>
    <w:rsid w:val="00FB4172"/>
    <w:rsid w:val="00FB45F4"/>
    <w:rsid w:val="00FB5502"/>
    <w:rsid w:val="00FB68CF"/>
    <w:rsid w:val="00FB68ED"/>
    <w:rsid w:val="00FB6B35"/>
    <w:rsid w:val="00FB6E71"/>
    <w:rsid w:val="00FC0214"/>
    <w:rsid w:val="00FC1FDC"/>
    <w:rsid w:val="00FC2179"/>
    <w:rsid w:val="00FC2F2D"/>
    <w:rsid w:val="00FC3178"/>
    <w:rsid w:val="00FC3575"/>
    <w:rsid w:val="00FC3A62"/>
    <w:rsid w:val="00FC3C01"/>
    <w:rsid w:val="00FC41C2"/>
    <w:rsid w:val="00FC4503"/>
    <w:rsid w:val="00FC4946"/>
    <w:rsid w:val="00FC6658"/>
    <w:rsid w:val="00FC6A54"/>
    <w:rsid w:val="00FC716B"/>
    <w:rsid w:val="00FC7D9F"/>
    <w:rsid w:val="00FC7E01"/>
    <w:rsid w:val="00FD021B"/>
    <w:rsid w:val="00FD0D35"/>
    <w:rsid w:val="00FD11C6"/>
    <w:rsid w:val="00FD186B"/>
    <w:rsid w:val="00FD1C0D"/>
    <w:rsid w:val="00FD2922"/>
    <w:rsid w:val="00FD2E19"/>
    <w:rsid w:val="00FD3379"/>
    <w:rsid w:val="00FD3B2C"/>
    <w:rsid w:val="00FD3B7C"/>
    <w:rsid w:val="00FD3F23"/>
    <w:rsid w:val="00FD42CB"/>
    <w:rsid w:val="00FD4711"/>
    <w:rsid w:val="00FD634D"/>
    <w:rsid w:val="00FD6489"/>
    <w:rsid w:val="00FE0203"/>
    <w:rsid w:val="00FE039B"/>
    <w:rsid w:val="00FE0626"/>
    <w:rsid w:val="00FE1121"/>
    <w:rsid w:val="00FE1469"/>
    <w:rsid w:val="00FE1618"/>
    <w:rsid w:val="00FE17FC"/>
    <w:rsid w:val="00FE184E"/>
    <w:rsid w:val="00FE1C43"/>
    <w:rsid w:val="00FE1E29"/>
    <w:rsid w:val="00FE1F22"/>
    <w:rsid w:val="00FE1F69"/>
    <w:rsid w:val="00FE2399"/>
    <w:rsid w:val="00FE3576"/>
    <w:rsid w:val="00FE3B73"/>
    <w:rsid w:val="00FE3F52"/>
    <w:rsid w:val="00FE4C43"/>
    <w:rsid w:val="00FE504A"/>
    <w:rsid w:val="00FE59BA"/>
    <w:rsid w:val="00FE61B4"/>
    <w:rsid w:val="00FE710A"/>
    <w:rsid w:val="00FE74D3"/>
    <w:rsid w:val="00FE76F5"/>
    <w:rsid w:val="00FE7A39"/>
    <w:rsid w:val="00FE7BE1"/>
    <w:rsid w:val="00FE7BE3"/>
    <w:rsid w:val="00FE7E76"/>
    <w:rsid w:val="00FF004D"/>
    <w:rsid w:val="00FF0D68"/>
    <w:rsid w:val="00FF1A5C"/>
    <w:rsid w:val="00FF1BFB"/>
    <w:rsid w:val="00FF270D"/>
    <w:rsid w:val="00FF36A4"/>
    <w:rsid w:val="00FF4518"/>
    <w:rsid w:val="00FF50E2"/>
    <w:rsid w:val="00FF5F49"/>
    <w:rsid w:val="00FF6B04"/>
    <w:rsid w:val="00FF715C"/>
    <w:rsid w:val="00FF72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90F"/>
    <w:pPr>
      <w:spacing w:after="0" w:line="240" w:lineRule="auto"/>
    </w:pPr>
    <w:rPr>
      <w:rFonts w:ascii="Calibri" w:eastAsiaTheme="minorHAnsi" w:hAnsi="Calibri" w:cs="Calibri"/>
      <w:lang w:val="fi-FI"/>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line="240" w:lineRule="atLeast"/>
      <w:jc w:val="both"/>
    </w:pPr>
    <w:rPr>
      <w:rFonts w:ascii="Times New Roman" w:eastAsiaTheme="minorEastAsia" w:hAnsi="Times New Roman" w:cs="Times New Roman"/>
      <w:color w:val="000000"/>
      <w:w w:val="0"/>
      <w:sz w:val="20"/>
      <w:szCs w:val="20"/>
      <w:lang w:val="en-US"/>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rFonts w:ascii="Times New Roman" w:eastAsiaTheme="minorEastAsia" w:hAnsi="Times New Roman" w:cs="Times New Roman"/>
      <w:color w:val="000000"/>
      <w:w w:val="0"/>
      <w:sz w:val="20"/>
      <w:szCs w:val="20"/>
      <w:lang w:val="en-US"/>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eastAsiaTheme="minorEastAsia" w:hAnsi="Arial" w:cs="Arial"/>
      <w:color w:val="000000"/>
      <w:w w:val="0"/>
      <w:sz w:val="16"/>
      <w:szCs w:val="16"/>
      <w:lang w:val="en-US"/>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ascii="Times New Roman" w:eastAsia="MS Mincho" w:hAnsi="Times New Roman" w:cs="Times New Roman"/>
      <w:b/>
      <w:sz w:val="28"/>
      <w:szCs w:val="20"/>
      <w:lang w:val="en-US"/>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spacing w:after="160" w:line="259" w:lineRule="auto"/>
      <w:ind w:left="720"/>
      <w:contextualSpacing/>
    </w:pPr>
    <w:rPr>
      <w:rFonts w:asciiTheme="minorHAnsi" w:eastAsiaTheme="minorEastAsia" w:hAnsiTheme="minorHAnsi" w:cstheme="minorBidi"/>
      <w:lang w:val="en-US"/>
    </w:r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after="160"/>
    </w:pPr>
    <w:rPr>
      <w:rFonts w:asciiTheme="minorHAnsi" w:eastAsiaTheme="minorEastAsia" w:hAnsiTheme="minorHAnsi" w:cstheme="minorBidi"/>
      <w:sz w:val="20"/>
      <w:szCs w:val="20"/>
      <w:lang w:val="en-US"/>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styleId="Revision">
    <w:name w:val="Revision"/>
    <w:hidden/>
    <w:uiPriority w:val="99"/>
    <w:semiHidden/>
    <w:rsid w:val="00D251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5629121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41817408">
      <w:bodyDiv w:val="1"/>
      <w:marLeft w:val="0"/>
      <w:marRight w:val="0"/>
      <w:marTop w:val="0"/>
      <w:marBottom w:val="0"/>
      <w:divBdr>
        <w:top w:val="none" w:sz="0" w:space="0" w:color="auto"/>
        <w:left w:val="none" w:sz="0" w:space="0" w:color="auto"/>
        <w:bottom w:val="none" w:sz="0" w:space="0" w:color="auto"/>
        <w:right w:val="none" w:sz="0" w:space="0" w:color="auto"/>
      </w:divBdr>
      <w:divsChild>
        <w:div w:id="1777598936">
          <w:marLeft w:val="0"/>
          <w:marRight w:val="0"/>
          <w:marTop w:val="0"/>
          <w:marBottom w:val="0"/>
          <w:divBdr>
            <w:top w:val="none" w:sz="0" w:space="0" w:color="auto"/>
            <w:left w:val="none" w:sz="0" w:space="0" w:color="auto"/>
            <w:bottom w:val="none" w:sz="0" w:space="0" w:color="auto"/>
            <w:right w:val="none" w:sz="0" w:space="0" w:color="auto"/>
          </w:divBdr>
          <w:divsChild>
            <w:div w:id="69411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058186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697679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0984845">
      <w:bodyDiv w:val="1"/>
      <w:marLeft w:val="0"/>
      <w:marRight w:val="0"/>
      <w:marTop w:val="0"/>
      <w:marBottom w:val="0"/>
      <w:divBdr>
        <w:top w:val="none" w:sz="0" w:space="0" w:color="auto"/>
        <w:left w:val="none" w:sz="0" w:space="0" w:color="auto"/>
        <w:bottom w:val="none" w:sz="0" w:space="0" w:color="auto"/>
        <w:right w:val="none" w:sz="0" w:space="0" w:color="auto"/>
      </w:divBdr>
      <w:divsChild>
        <w:div w:id="1521503774">
          <w:marLeft w:val="0"/>
          <w:marRight w:val="0"/>
          <w:marTop w:val="0"/>
          <w:marBottom w:val="0"/>
          <w:divBdr>
            <w:top w:val="none" w:sz="0" w:space="0" w:color="auto"/>
            <w:left w:val="none" w:sz="0" w:space="0" w:color="auto"/>
            <w:bottom w:val="none" w:sz="0" w:space="0" w:color="auto"/>
            <w:right w:val="none" w:sz="0" w:space="0" w:color="auto"/>
          </w:divBdr>
          <w:divsChild>
            <w:div w:id="211959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1343081">
      <w:bodyDiv w:val="1"/>
      <w:marLeft w:val="0"/>
      <w:marRight w:val="0"/>
      <w:marTop w:val="0"/>
      <w:marBottom w:val="0"/>
      <w:divBdr>
        <w:top w:val="none" w:sz="0" w:space="0" w:color="auto"/>
        <w:left w:val="none" w:sz="0" w:space="0" w:color="auto"/>
        <w:bottom w:val="none" w:sz="0" w:space="0" w:color="auto"/>
        <w:right w:val="none" w:sz="0" w:space="0" w:color="auto"/>
      </w:divBdr>
      <w:divsChild>
        <w:div w:id="501893318">
          <w:marLeft w:val="0"/>
          <w:marRight w:val="0"/>
          <w:marTop w:val="0"/>
          <w:marBottom w:val="0"/>
          <w:divBdr>
            <w:top w:val="none" w:sz="0" w:space="0" w:color="auto"/>
            <w:left w:val="none" w:sz="0" w:space="0" w:color="auto"/>
            <w:bottom w:val="none" w:sz="0" w:space="0" w:color="auto"/>
            <w:right w:val="none" w:sz="0" w:space="0" w:color="auto"/>
          </w:divBdr>
          <w:divsChild>
            <w:div w:id="207828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0E99AF4-B2B4-46B6-8227-8BA4E2272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1530</Words>
  <Characters>7338</Characters>
  <Application>Microsoft Office Word</Application>
  <DocSecurity>0</DocSecurity>
  <Lines>203</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CTPClassification=CTP_NT, CTPClassification=CTP_IC</cp:keywords>
  <dc:description/>
  <cp:lastModifiedBy>Huang, Po-kai</cp:lastModifiedBy>
  <cp:revision>17</cp:revision>
  <dcterms:created xsi:type="dcterms:W3CDTF">2019-01-17T14:58:00Z</dcterms:created>
  <dcterms:modified xsi:type="dcterms:W3CDTF">2019-01-17T16:00:00Z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TitusGUID">
    <vt:lpwstr>b8fff54b-17de-4690-9fce-95daba6ced48</vt:lpwstr>
  </property>
  <property fmtid="{D5CDD505-2E9C-101B-9397-08002B2CF9AE}" pid="6" name="CTP_TimeStamp">
    <vt:lpwstr>2019-01-17 16:00:12Z</vt:lpwstr>
  </property>
  <property fmtid="{D5CDD505-2E9C-101B-9397-08002B2CF9AE}" pid="7" name="CTP_BU">
    <vt:lpwstr>NEXT GEN &amp; STANDARDS GROUP</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CTP_IC</vt:lpwstr>
  </property>
</Properties>
</file>