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813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071"/>
        <w:gridCol w:w="2291"/>
      </w:tblGrid>
      <w:tr w:rsidR="00CA09B2" w14:paraId="0F128133" w14:textId="77777777" w:rsidTr="00C27C0B">
        <w:trPr>
          <w:trHeight w:val="485"/>
          <w:jc w:val="center"/>
        </w:trPr>
        <w:tc>
          <w:tcPr>
            <w:tcW w:w="9576" w:type="dxa"/>
            <w:gridSpan w:val="5"/>
            <w:vAlign w:val="center"/>
          </w:tcPr>
          <w:p w14:paraId="0F128132" w14:textId="296EEEF6" w:rsidR="00CA09B2" w:rsidRDefault="002625D5">
            <w:pPr>
              <w:pStyle w:val="T2"/>
            </w:pPr>
            <w:r>
              <w:t>Miscellaneous CIDs</w:t>
            </w:r>
          </w:p>
        </w:tc>
      </w:tr>
      <w:tr w:rsidR="00CA09B2" w14:paraId="0F128135" w14:textId="77777777" w:rsidTr="00C27C0B">
        <w:trPr>
          <w:trHeight w:val="359"/>
          <w:jc w:val="center"/>
        </w:trPr>
        <w:tc>
          <w:tcPr>
            <w:tcW w:w="9576" w:type="dxa"/>
            <w:gridSpan w:val="5"/>
            <w:vAlign w:val="center"/>
          </w:tcPr>
          <w:p w14:paraId="0F128134" w14:textId="4A2E352B" w:rsidR="00CA09B2" w:rsidRDefault="00CA09B2">
            <w:pPr>
              <w:pStyle w:val="T2"/>
              <w:ind w:left="0"/>
              <w:rPr>
                <w:sz w:val="20"/>
              </w:rPr>
            </w:pPr>
            <w:r>
              <w:rPr>
                <w:sz w:val="20"/>
              </w:rPr>
              <w:t>Date:</w:t>
            </w:r>
            <w:r>
              <w:rPr>
                <w:b w:val="0"/>
                <w:sz w:val="20"/>
              </w:rPr>
              <w:t xml:space="preserve">  </w:t>
            </w:r>
            <w:r w:rsidR="003E70ED">
              <w:rPr>
                <w:b w:val="0"/>
                <w:sz w:val="20"/>
              </w:rPr>
              <w:t>2018-12-10</w:t>
            </w:r>
          </w:p>
        </w:tc>
      </w:tr>
      <w:tr w:rsidR="00CA09B2" w14:paraId="0F128137" w14:textId="77777777" w:rsidTr="00C27C0B">
        <w:trPr>
          <w:cantSplit/>
          <w:jc w:val="center"/>
        </w:trPr>
        <w:tc>
          <w:tcPr>
            <w:tcW w:w="9576" w:type="dxa"/>
            <w:gridSpan w:val="5"/>
            <w:vAlign w:val="center"/>
          </w:tcPr>
          <w:p w14:paraId="0F128136" w14:textId="77777777" w:rsidR="00CA09B2" w:rsidRDefault="00CA09B2">
            <w:pPr>
              <w:pStyle w:val="T2"/>
              <w:spacing w:after="0"/>
              <w:ind w:left="0" w:right="0"/>
              <w:jc w:val="left"/>
              <w:rPr>
                <w:sz w:val="20"/>
              </w:rPr>
            </w:pPr>
            <w:r>
              <w:rPr>
                <w:sz w:val="20"/>
              </w:rPr>
              <w:t>Author(s):</w:t>
            </w:r>
          </w:p>
        </w:tc>
      </w:tr>
      <w:tr w:rsidR="00CA09B2" w14:paraId="0F12813D" w14:textId="77777777" w:rsidTr="00C27C0B">
        <w:trPr>
          <w:jc w:val="center"/>
        </w:trPr>
        <w:tc>
          <w:tcPr>
            <w:tcW w:w="1795" w:type="dxa"/>
            <w:vAlign w:val="center"/>
          </w:tcPr>
          <w:p w14:paraId="0F128138" w14:textId="77777777" w:rsidR="00CA09B2" w:rsidRDefault="00CA09B2">
            <w:pPr>
              <w:pStyle w:val="T2"/>
              <w:spacing w:after="0"/>
              <w:ind w:left="0" w:right="0"/>
              <w:jc w:val="left"/>
              <w:rPr>
                <w:sz w:val="20"/>
              </w:rPr>
            </w:pPr>
            <w:r>
              <w:rPr>
                <w:sz w:val="20"/>
              </w:rPr>
              <w:t>Name</w:t>
            </w:r>
          </w:p>
        </w:tc>
        <w:tc>
          <w:tcPr>
            <w:tcW w:w="1605" w:type="dxa"/>
            <w:vAlign w:val="center"/>
          </w:tcPr>
          <w:p w14:paraId="0F128139" w14:textId="77777777" w:rsidR="00CA09B2" w:rsidRDefault="0062440B">
            <w:pPr>
              <w:pStyle w:val="T2"/>
              <w:spacing w:after="0"/>
              <w:ind w:left="0" w:right="0"/>
              <w:jc w:val="left"/>
              <w:rPr>
                <w:sz w:val="20"/>
              </w:rPr>
            </w:pPr>
            <w:r>
              <w:rPr>
                <w:sz w:val="20"/>
              </w:rPr>
              <w:t>Affiliation</w:t>
            </w:r>
          </w:p>
        </w:tc>
        <w:tc>
          <w:tcPr>
            <w:tcW w:w="2814" w:type="dxa"/>
            <w:vAlign w:val="center"/>
          </w:tcPr>
          <w:p w14:paraId="0F12813A" w14:textId="77777777" w:rsidR="00CA09B2" w:rsidRDefault="00CA09B2">
            <w:pPr>
              <w:pStyle w:val="T2"/>
              <w:spacing w:after="0"/>
              <w:ind w:left="0" w:right="0"/>
              <w:jc w:val="left"/>
              <w:rPr>
                <w:sz w:val="20"/>
              </w:rPr>
            </w:pPr>
            <w:r>
              <w:rPr>
                <w:sz w:val="20"/>
              </w:rPr>
              <w:t>Address</w:t>
            </w:r>
          </w:p>
        </w:tc>
        <w:tc>
          <w:tcPr>
            <w:tcW w:w="1071" w:type="dxa"/>
            <w:vAlign w:val="center"/>
          </w:tcPr>
          <w:p w14:paraId="0F12813B" w14:textId="77777777" w:rsidR="00CA09B2" w:rsidRDefault="00CA09B2">
            <w:pPr>
              <w:pStyle w:val="T2"/>
              <w:spacing w:after="0"/>
              <w:ind w:left="0" w:right="0"/>
              <w:jc w:val="left"/>
              <w:rPr>
                <w:sz w:val="20"/>
              </w:rPr>
            </w:pPr>
            <w:r>
              <w:rPr>
                <w:sz w:val="20"/>
              </w:rPr>
              <w:t>Phone</w:t>
            </w:r>
          </w:p>
        </w:tc>
        <w:tc>
          <w:tcPr>
            <w:tcW w:w="2291" w:type="dxa"/>
            <w:vAlign w:val="center"/>
          </w:tcPr>
          <w:p w14:paraId="0F12813C" w14:textId="77777777" w:rsidR="00CA09B2" w:rsidRDefault="00CA09B2">
            <w:pPr>
              <w:pStyle w:val="T2"/>
              <w:spacing w:after="0"/>
              <w:ind w:left="0" w:right="0"/>
              <w:jc w:val="left"/>
              <w:rPr>
                <w:sz w:val="20"/>
              </w:rPr>
            </w:pPr>
            <w:r>
              <w:rPr>
                <w:sz w:val="20"/>
              </w:rPr>
              <w:t>email</w:t>
            </w:r>
          </w:p>
        </w:tc>
      </w:tr>
      <w:tr w:rsidR="00C27C0B" w14:paraId="0F128143" w14:textId="77777777" w:rsidTr="00C27C0B">
        <w:trPr>
          <w:jc w:val="center"/>
        </w:trPr>
        <w:tc>
          <w:tcPr>
            <w:tcW w:w="1795" w:type="dxa"/>
            <w:vAlign w:val="center"/>
          </w:tcPr>
          <w:p w14:paraId="0F12813E" w14:textId="6EA235B8" w:rsidR="00C27C0B" w:rsidRDefault="00C27C0B" w:rsidP="00C27C0B">
            <w:pPr>
              <w:pStyle w:val="T2"/>
              <w:spacing w:after="0"/>
              <w:ind w:left="0" w:right="0"/>
              <w:jc w:val="left"/>
              <w:rPr>
                <w:b w:val="0"/>
                <w:sz w:val="20"/>
              </w:rPr>
            </w:pPr>
            <w:r>
              <w:rPr>
                <w:b w:val="0"/>
                <w:sz w:val="20"/>
                <w:lang w:eastAsia="zh-CN"/>
              </w:rPr>
              <w:t>Assaf Kasher</w:t>
            </w:r>
          </w:p>
        </w:tc>
        <w:tc>
          <w:tcPr>
            <w:tcW w:w="1605" w:type="dxa"/>
            <w:vAlign w:val="center"/>
          </w:tcPr>
          <w:p w14:paraId="0F12813F" w14:textId="5FF3BB05" w:rsidR="00C27C0B" w:rsidRDefault="00C27C0B" w:rsidP="00C27C0B">
            <w:pPr>
              <w:pStyle w:val="T2"/>
              <w:spacing w:after="0"/>
              <w:ind w:left="0" w:right="0"/>
              <w:rPr>
                <w:b w:val="0"/>
                <w:sz w:val="20"/>
              </w:rPr>
            </w:pPr>
            <w:r>
              <w:rPr>
                <w:b w:val="0"/>
                <w:sz w:val="20"/>
                <w:lang w:eastAsia="zh-CN"/>
              </w:rPr>
              <w:t>Qualcomm</w:t>
            </w:r>
          </w:p>
        </w:tc>
        <w:tc>
          <w:tcPr>
            <w:tcW w:w="2814" w:type="dxa"/>
            <w:vAlign w:val="center"/>
          </w:tcPr>
          <w:p w14:paraId="0F128140" w14:textId="77777777" w:rsidR="00C27C0B" w:rsidRDefault="00C27C0B" w:rsidP="00C27C0B">
            <w:pPr>
              <w:pStyle w:val="T2"/>
              <w:spacing w:after="0"/>
              <w:ind w:left="0" w:right="0"/>
              <w:rPr>
                <w:b w:val="0"/>
                <w:sz w:val="20"/>
              </w:rPr>
            </w:pPr>
          </w:p>
        </w:tc>
        <w:tc>
          <w:tcPr>
            <w:tcW w:w="1071" w:type="dxa"/>
            <w:vAlign w:val="center"/>
          </w:tcPr>
          <w:p w14:paraId="0F128141" w14:textId="77777777" w:rsidR="00C27C0B" w:rsidRDefault="00C27C0B" w:rsidP="00C27C0B">
            <w:pPr>
              <w:pStyle w:val="T2"/>
              <w:spacing w:after="0"/>
              <w:ind w:left="0" w:right="0"/>
              <w:rPr>
                <w:b w:val="0"/>
                <w:sz w:val="20"/>
              </w:rPr>
            </w:pPr>
          </w:p>
        </w:tc>
        <w:tc>
          <w:tcPr>
            <w:tcW w:w="2291" w:type="dxa"/>
            <w:vAlign w:val="center"/>
          </w:tcPr>
          <w:p w14:paraId="0F128142" w14:textId="245A8D4E" w:rsidR="00C27C0B" w:rsidRDefault="00C27C0B" w:rsidP="00C27C0B">
            <w:pPr>
              <w:pStyle w:val="T2"/>
              <w:spacing w:after="0"/>
              <w:ind w:left="0" w:right="0"/>
              <w:rPr>
                <w:b w:val="0"/>
                <w:sz w:val="16"/>
              </w:rPr>
            </w:pPr>
            <w:r>
              <w:rPr>
                <w:sz w:val="16"/>
                <w:lang w:eastAsia="zh-CN"/>
              </w:rPr>
              <w:t>akasher@qti.qualcomm.com</w:t>
            </w:r>
          </w:p>
        </w:tc>
      </w:tr>
      <w:tr w:rsidR="00C27C0B" w14:paraId="49F0D5D8" w14:textId="77777777" w:rsidTr="00C27C0B">
        <w:trPr>
          <w:jc w:val="center"/>
        </w:trPr>
        <w:tc>
          <w:tcPr>
            <w:tcW w:w="1795" w:type="dxa"/>
            <w:vAlign w:val="center"/>
          </w:tcPr>
          <w:p w14:paraId="1378A912" w14:textId="40EB9EAF" w:rsidR="00C27C0B" w:rsidRDefault="00C27C0B" w:rsidP="00C27C0B">
            <w:pPr>
              <w:pStyle w:val="T2"/>
              <w:spacing w:after="0"/>
              <w:ind w:left="0" w:right="0"/>
              <w:jc w:val="left"/>
              <w:rPr>
                <w:b w:val="0"/>
                <w:sz w:val="20"/>
              </w:rPr>
            </w:pPr>
            <w:r>
              <w:rPr>
                <w:b w:val="0"/>
                <w:sz w:val="20"/>
              </w:rPr>
              <w:t>Alecsander Eitan</w:t>
            </w:r>
          </w:p>
        </w:tc>
        <w:tc>
          <w:tcPr>
            <w:tcW w:w="1605" w:type="dxa"/>
            <w:vAlign w:val="center"/>
          </w:tcPr>
          <w:p w14:paraId="16FAD8CE" w14:textId="2A338601" w:rsidR="00C27C0B" w:rsidRDefault="00C27C0B" w:rsidP="00C27C0B">
            <w:pPr>
              <w:pStyle w:val="T2"/>
              <w:spacing w:after="0"/>
              <w:ind w:left="0" w:right="0"/>
              <w:rPr>
                <w:b w:val="0"/>
                <w:sz w:val="20"/>
              </w:rPr>
            </w:pPr>
            <w:r>
              <w:rPr>
                <w:b w:val="0"/>
                <w:sz w:val="20"/>
              </w:rPr>
              <w:t>Qualcomm</w:t>
            </w:r>
          </w:p>
        </w:tc>
        <w:tc>
          <w:tcPr>
            <w:tcW w:w="2814" w:type="dxa"/>
            <w:vAlign w:val="center"/>
          </w:tcPr>
          <w:p w14:paraId="305C1FFC" w14:textId="77777777" w:rsidR="00C27C0B" w:rsidRDefault="00C27C0B" w:rsidP="00C27C0B">
            <w:pPr>
              <w:pStyle w:val="T2"/>
              <w:spacing w:after="0"/>
              <w:ind w:left="0" w:right="0"/>
              <w:rPr>
                <w:b w:val="0"/>
                <w:sz w:val="20"/>
              </w:rPr>
            </w:pPr>
          </w:p>
        </w:tc>
        <w:tc>
          <w:tcPr>
            <w:tcW w:w="1071" w:type="dxa"/>
            <w:vAlign w:val="center"/>
          </w:tcPr>
          <w:p w14:paraId="5943E353" w14:textId="77777777" w:rsidR="00C27C0B" w:rsidRDefault="00C27C0B" w:rsidP="00C27C0B">
            <w:pPr>
              <w:pStyle w:val="T2"/>
              <w:spacing w:after="0"/>
              <w:ind w:left="0" w:right="0"/>
              <w:rPr>
                <w:b w:val="0"/>
                <w:sz w:val="20"/>
              </w:rPr>
            </w:pPr>
          </w:p>
        </w:tc>
        <w:tc>
          <w:tcPr>
            <w:tcW w:w="2291" w:type="dxa"/>
            <w:vAlign w:val="center"/>
          </w:tcPr>
          <w:p w14:paraId="1C74DA8B" w14:textId="15A89375" w:rsidR="00C27C0B" w:rsidRDefault="00C27C0B" w:rsidP="00C27C0B">
            <w:pPr>
              <w:pStyle w:val="T2"/>
              <w:spacing w:after="0"/>
              <w:ind w:left="0" w:right="0"/>
              <w:rPr>
                <w:b w:val="0"/>
                <w:sz w:val="16"/>
              </w:rPr>
            </w:pPr>
            <w:r>
              <w:rPr>
                <w:sz w:val="16"/>
                <w:lang w:eastAsia="zh-CN"/>
              </w:rPr>
              <w:t>eitana</w:t>
            </w:r>
            <w:r w:rsidRPr="00067D04">
              <w:rPr>
                <w:sz w:val="16"/>
                <w:lang w:eastAsia="zh-CN"/>
              </w:rPr>
              <w:t>@qti.qualcomm.com</w:t>
            </w:r>
          </w:p>
        </w:tc>
      </w:tr>
      <w:tr w:rsidR="00C27C0B" w14:paraId="0F128149" w14:textId="77777777" w:rsidTr="00C27C0B">
        <w:trPr>
          <w:jc w:val="center"/>
        </w:trPr>
        <w:tc>
          <w:tcPr>
            <w:tcW w:w="1795" w:type="dxa"/>
            <w:vAlign w:val="center"/>
          </w:tcPr>
          <w:p w14:paraId="0F128144" w14:textId="7F2DA0BA" w:rsidR="00C27C0B" w:rsidRDefault="00C27C0B" w:rsidP="00C27C0B">
            <w:pPr>
              <w:pStyle w:val="T2"/>
              <w:spacing w:after="0"/>
              <w:ind w:left="0" w:right="0"/>
              <w:jc w:val="left"/>
              <w:rPr>
                <w:b w:val="0"/>
                <w:sz w:val="20"/>
              </w:rPr>
            </w:pPr>
            <w:r>
              <w:rPr>
                <w:rFonts w:hint="eastAsia"/>
                <w:b w:val="0"/>
                <w:sz w:val="20"/>
                <w:lang w:eastAsia="zh-CN"/>
              </w:rPr>
              <w:t>Sol</w:t>
            </w:r>
            <w:r>
              <w:rPr>
                <w:b w:val="0"/>
                <w:sz w:val="20"/>
                <w:lang w:eastAsia="zh-CN"/>
              </w:rPr>
              <w:t>omon Trainin</w:t>
            </w:r>
          </w:p>
        </w:tc>
        <w:tc>
          <w:tcPr>
            <w:tcW w:w="1605" w:type="dxa"/>
            <w:vAlign w:val="center"/>
          </w:tcPr>
          <w:p w14:paraId="0F128145" w14:textId="147C0CBD" w:rsidR="00C27C0B" w:rsidRDefault="00C27C0B" w:rsidP="00C27C0B">
            <w:pPr>
              <w:pStyle w:val="T2"/>
              <w:spacing w:after="0"/>
              <w:ind w:left="0" w:right="0"/>
              <w:rPr>
                <w:b w:val="0"/>
                <w:sz w:val="20"/>
              </w:rPr>
            </w:pPr>
            <w:r>
              <w:rPr>
                <w:rFonts w:hint="eastAsia"/>
                <w:b w:val="0"/>
                <w:sz w:val="20"/>
                <w:lang w:eastAsia="zh-CN"/>
              </w:rPr>
              <w:t>Qualco</w:t>
            </w:r>
            <w:r>
              <w:rPr>
                <w:b w:val="0"/>
                <w:sz w:val="20"/>
                <w:lang w:eastAsia="zh-CN"/>
              </w:rPr>
              <w:t>mm</w:t>
            </w:r>
          </w:p>
        </w:tc>
        <w:tc>
          <w:tcPr>
            <w:tcW w:w="2814" w:type="dxa"/>
            <w:vAlign w:val="center"/>
          </w:tcPr>
          <w:p w14:paraId="0F128146" w14:textId="77777777" w:rsidR="00C27C0B" w:rsidRDefault="00C27C0B" w:rsidP="00C27C0B">
            <w:pPr>
              <w:pStyle w:val="T2"/>
              <w:spacing w:after="0"/>
              <w:ind w:left="0" w:right="0"/>
              <w:rPr>
                <w:b w:val="0"/>
                <w:sz w:val="20"/>
              </w:rPr>
            </w:pPr>
          </w:p>
        </w:tc>
        <w:tc>
          <w:tcPr>
            <w:tcW w:w="1071" w:type="dxa"/>
            <w:vAlign w:val="center"/>
          </w:tcPr>
          <w:p w14:paraId="0F128147" w14:textId="77777777" w:rsidR="00C27C0B" w:rsidRDefault="00C27C0B" w:rsidP="00C27C0B">
            <w:pPr>
              <w:pStyle w:val="T2"/>
              <w:spacing w:after="0"/>
              <w:ind w:left="0" w:right="0"/>
              <w:rPr>
                <w:b w:val="0"/>
                <w:sz w:val="20"/>
              </w:rPr>
            </w:pPr>
          </w:p>
        </w:tc>
        <w:tc>
          <w:tcPr>
            <w:tcW w:w="2291" w:type="dxa"/>
            <w:vAlign w:val="center"/>
          </w:tcPr>
          <w:p w14:paraId="0F128148" w14:textId="76016A3A" w:rsidR="00C27C0B" w:rsidRDefault="00C27C0B" w:rsidP="00C27C0B">
            <w:pPr>
              <w:pStyle w:val="T2"/>
              <w:spacing w:after="0"/>
              <w:ind w:left="0" w:right="0"/>
              <w:rPr>
                <w:b w:val="0"/>
                <w:sz w:val="16"/>
              </w:rPr>
            </w:pPr>
            <w:r w:rsidRPr="00067D04">
              <w:rPr>
                <w:sz w:val="16"/>
                <w:lang w:eastAsia="zh-CN"/>
              </w:rPr>
              <w:t>strainin@qti.qualcomm.com</w:t>
            </w:r>
          </w:p>
        </w:tc>
      </w:tr>
    </w:tbl>
    <w:p w14:paraId="0F12814A" w14:textId="3D052CC0" w:rsidR="00CA09B2" w:rsidRDefault="00A97FD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F128178" wp14:editId="73847EE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28180" w14:textId="77777777" w:rsidR="0029020B" w:rsidRDefault="0029020B">
                            <w:pPr>
                              <w:pStyle w:val="T1"/>
                              <w:spacing w:after="120"/>
                            </w:pPr>
                            <w:r>
                              <w:t>Abstract</w:t>
                            </w:r>
                          </w:p>
                          <w:p w14:paraId="0F128181" w14:textId="1B741886" w:rsidR="0029020B" w:rsidRDefault="003E70ED">
                            <w:pPr>
                              <w:jc w:val="both"/>
                            </w:pPr>
                            <w:r>
                              <w:t xml:space="preserve">This document proposed resolution to </w:t>
                            </w:r>
                            <w:r w:rsidR="00C27C0B">
                              <w:t>several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281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128180" w14:textId="77777777" w:rsidR="0029020B" w:rsidRDefault="0029020B">
                      <w:pPr>
                        <w:pStyle w:val="T1"/>
                        <w:spacing w:after="120"/>
                      </w:pPr>
                      <w:r>
                        <w:t>Abstract</w:t>
                      </w:r>
                    </w:p>
                    <w:p w14:paraId="0F128181" w14:textId="1B741886" w:rsidR="0029020B" w:rsidRDefault="003E70ED">
                      <w:pPr>
                        <w:jc w:val="both"/>
                      </w:pPr>
                      <w:r>
                        <w:t xml:space="preserve">This document proposed resolution to </w:t>
                      </w:r>
                      <w:r w:rsidR="00C27C0B">
                        <w:t>several CIDs:</w:t>
                      </w:r>
                    </w:p>
                  </w:txbxContent>
                </v:textbox>
              </v:shape>
            </w:pict>
          </mc:Fallback>
        </mc:AlternateContent>
      </w:r>
    </w:p>
    <w:p w14:paraId="4DA9F81E" w14:textId="77777777" w:rsidR="00C27C0B" w:rsidRDefault="00CA09B2" w:rsidP="00C27C0B">
      <w:r>
        <w:br w:type="page"/>
      </w:r>
    </w:p>
    <w:tbl>
      <w:tblPr>
        <w:tblW w:w="7840" w:type="dxa"/>
        <w:tblLook w:val="04A0" w:firstRow="1" w:lastRow="0" w:firstColumn="1" w:lastColumn="0" w:noHBand="0" w:noVBand="1"/>
      </w:tblPr>
      <w:tblGrid>
        <w:gridCol w:w="600"/>
        <w:gridCol w:w="920"/>
        <w:gridCol w:w="920"/>
        <w:gridCol w:w="2700"/>
        <w:gridCol w:w="2700"/>
      </w:tblGrid>
      <w:tr w:rsidR="00C27C0B" w:rsidRPr="00C27C0B" w14:paraId="01410843" w14:textId="77777777" w:rsidTr="00C27C0B">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CA07D54" w14:textId="77777777" w:rsidR="00C27C0B" w:rsidRPr="00C27C0B" w:rsidRDefault="00C27C0B" w:rsidP="00C27C0B">
            <w:pPr>
              <w:jc w:val="right"/>
              <w:rPr>
                <w:rFonts w:ascii="Arial" w:hAnsi="Arial" w:cs="Arial"/>
                <w:sz w:val="20"/>
                <w:lang w:val="en-US" w:bidi="he-IL"/>
              </w:rPr>
            </w:pPr>
            <w:r w:rsidRPr="00C27C0B">
              <w:rPr>
                <w:rFonts w:ascii="Arial" w:hAnsi="Arial" w:cs="Arial"/>
                <w:sz w:val="20"/>
                <w:lang w:val="en-US" w:bidi="he-IL"/>
              </w:rPr>
              <w:lastRenderedPageBreak/>
              <w:t>198</w:t>
            </w:r>
          </w:p>
        </w:tc>
        <w:tc>
          <w:tcPr>
            <w:tcW w:w="920" w:type="dxa"/>
            <w:tcBorders>
              <w:top w:val="single" w:sz="4" w:space="0" w:color="auto"/>
              <w:left w:val="nil"/>
              <w:bottom w:val="single" w:sz="4" w:space="0" w:color="auto"/>
              <w:right w:val="single" w:sz="4" w:space="0" w:color="auto"/>
            </w:tcBorders>
            <w:shd w:val="clear" w:color="auto" w:fill="auto"/>
            <w:hideMark/>
          </w:tcPr>
          <w:p w14:paraId="03F4BE9C" w14:textId="77777777" w:rsidR="00C27C0B" w:rsidRPr="00C27C0B" w:rsidRDefault="00C27C0B" w:rsidP="00C27C0B">
            <w:pPr>
              <w:rPr>
                <w:rFonts w:ascii="Arial" w:hAnsi="Arial" w:cs="Arial"/>
                <w:sz w:val="20"/>
                <w:lang w:val="en-US" w:bidi="he-IL"/>
              </w:rPr>
            </w:pPr>
            <w:r w:rsidRPr="00C27C0B">
              <w:rPr>
                <w:rFonts w:ascii="Arial" w:hAnsi="Arial" w:cs="Arial"/>
                <w:sz w:val="20"/>
                <w:lang w:val="en-US" w:bidi="he-IL"/>
              </w:rPr>
              <w:t> </w:t>
            </w:r>
          </w:p>
        </w:tc>
        <w:tc>
          <w:tcPr>
            <w:tcW w:w="920" w:type="dxa"/>
            <w:tcBorders>
              <w:top w:val="single" w:sz="4" w:space="0" w:color="auto"/>
              <w:left w:val="nil"/>
              <w:bottom w:val="single" w:sz="4" w:space="0" w:color="auto"/>
              <w:right w:val="single" w:sz="4" w:space="0" w:color="auto"/>
            </w:tcBorders>
            <w:shd w:val="clear" w:color="auto" w:fill="auto"/>
            <w:hideMark/>
          </w:tcPr>
          <w:p w14:paraId="5F4117E6" w14:textId="77777777" w:rsidR="00C27C0B" w:rsidRPr="00C27C0B" w:rsidRDefault="00C27C0B" w:rsidP="00C27C0B">
            <w:pPr>
              <w:rPr>
                <w:rFonts w:ascii="Arial" w:hAnsi="Arial" w:cs="Arial"/>
                <w:sz w:val="20"/>
                <w:lang w:val="en-US" w:bidi="he-IL"/>
              </w:rPr>
            </w:pPr>
            <w:r w:rsidRPr="00C27C0B">
              <w:rPr>
                <w:rFonts w:ascii="Arial" w:hAnsi="Arial" w:cs="Arial"/>
                <w:sz w:val="20"/>
                <w:lang w:val="en-US" w:bidi="he-IL"/>
              </w:rPr>
              <w:t> </w:t>
            </w:r>
          </w:p>
        </w:tc>
        <w:tc>
          <w:tcPr>
            <w:tcW w:w="2700" w:type="dxa"/>
            <w:tcBorders>
              <w:top w:val="single" w:sz="4" w:space="0" w:color="auto"/>
              <w:left w:val="nil"/>
              <w:bottom w:val="single" w:sz="4" w:space="0" w:color="auto"/>
              <w:right w:val="single" w:sz="4" w:space="0" w:color="auto"/>
            </w:tcBorders>
            <w:shd w:val="clear" w:color="auto" w:fill="auto"/>
            <w:hideMark/>
          </w:tcPr>
          <w:p w14:paraId="5F3EB95B" w14:textId="77777777" w:rsidR="00C27C0B" w:rsidRPr="00C27C0B" w:rsidRDefault="00C27C0B" w:rsidP="00C27C0B">
            <w:pPr>
              <w:rPr>
                <w:rFonts w:ascii="Arial" w:hAnsi="Arial" w:cs="Arial"/>
                <w:sz w:val="20"/>
                <w:lang w:val="en-US" w:bidi="he-IL"/>
              </w:rPr>
            </w:pPr>
            <w:r w:rsidRPr="00C27C0B">
              <w:rPr>
                <w:rFonts w:ascii="Arial" w:hAnsi="Arial" w:cs="Arial"/>
                <w:sz w:val="20"/>
                <w:lang w:val="en-US" w:bidi="he-IL"/>
              </w:rPr>
              <w:t>The LTFVECTOR needs to be added to Table 8-3</w:t>
            </w:r>
          </w:p>
        </w:tc>
        <w:tc>
          <w:tcPr>
            <w:tcW w:w="2700" w:type="dxa"/>
            <w:tcBorders>
              <w:top w:val="single" w:sz="4" w:space="0" w:color="auto"/>
              <w:left w:val="nil"/>
              <w:bottom w:val="single" w:sz="4" w:space="0" w:color="auto"/>
              <w:right w:val="single" w:sz="4" w:space="0" w:color="auto"/>
            </w:tcBorders>
            <w:shd w:val="clear" w:color="auto" w:fill="auto"/>
            <w:hideMark/>
          </w:tcPr>
          <w:p w14:paraId="0459B9FE" w14:textId="77777777" w:rsidR="00C27C0B" w:rsidRPr="00C27C0B" w:rsidRDefault="00C27C0B" w:rsidP="00C27C0B">
            <w:pPr>
              <w:rPr>
                <w:rFonts w:ascii="Arial" w:hAnsi="Arial" w:cs="Arial"/>
                <w:sz w:val="20"/>
                <w:lang w:val="en-US" w:bidi="he-IL"/>
              </w:rPr>
            </w:pPr>
            <w:r w:rsidRPr="00C27C0B">
              <w:rPr>
                <w:rFonts w:ascii="Arial" w:hAnsi="Arial" w:cs="Arial"/>
                <w:sz w:val="20"/>
                <w:lang w:val="en-US" w:bidi="he-IL"/>
              </w:rPr>
              <w:t>As it says in the comment</w:t>
            </w:r>
          </w:p>
        </w:tc>
      </w:tr>
    </w:tbl>
    <w:p w14:paraId="0F12814B" w14:textId="63DA1681" w:rsidR="00C27C0B" w:rsidRDefault="00CA3E0B" w:rsidP="00C27C0B">
      <w:r w:rsidRPr="00CA3E0B">
        <w:rPr>
          <w:highlight w:val="yellow"/>
        </w:rPr>
        <w:t>TBD</w:t>
      </w:r>
      <w:r w:rsidR="00C27C0B">
        <w:t xml:space="preserve"> </w:t>
      </w:r>
    </w:p>
    <w:p w14:paraId="409E4EDF" w14:textId="14448C18" w:rsidR="007264C3" w:rsidRDefault="007264C3" w:rsidP="00C27C0B"/>
    <w:p w14:paraId="24BF2859" w14:textId="547B9794" w:rsidR="007264C3" w:rsidRDefault="007264C3" w:rsidP="00C27C0B"/>
    <w:p w14:paraId="2472D9EA" w14:textId="651EB4FB" w:rsidR="007264C3" w:rsidRDefault="007264C3" w:rsidP="00C27C0B"/>
    <w:tbl>
      <w:tblPr>
        <w:tblW w:w="7840" w:type="dxa"/>
        <w:tblLook w:val="04A0" w:firstRow="1" w:lastRow="0" w:firstColumn="1" w:lastColumn="0" w:noHBand="0" w:noVBand="1"/>
      </w:tblPr>
      <w:tblGrid>
        <w:gridCol w:w="600"/>
        <w:gridCol w:w="919"/>
        <w:gridCol w:w="939"/>
        <w:gridCol w:w="2691"/>
        <w:gridCol w:w="2691"/>
      </w:tblGrid>
      <w:tr w:rsidR="007264C3" w:rsidRPr="007264C3" w14:paraId="62A16DC6" w14:textId="77777777" w:rsidTr="007264C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405B429" w14:textId="77777777" w:rsidR="007264C3" w:rsidRPr="007264C3" w:rsidRDefault="007264C3" w:rsidP="007264C3">
            <w:pPr>
              <w:jc w:val="right"/>
              <w:rPr>
                <w:rFonts w:ascii="Arial" w:hAnsi="Arial" w:cs="Arial"/>
                <w:sz w:val="20"/>
                <w:lang w:val="en-US" w:bidi="he-IL"/>
              </w:rPr>
            </w:pPr>
            <w:r w:rsidRPr="007264C3">
              <w:rPr>
                <w:rFonts w:ascii="Arial" w:hAnsi="Arial" w:cs="Arial"/>
                <w:sz w:val="20"/>
                <w:lang w:val="en-US" w:bidi="he-IL"/>
              </w:rPr>
              <w:t>206</w:t>
            </w:r>
          </w:p>
        </w:tc>
        <w:tc>
          <w:tcPr>
            <w:tcW w:w="920" w:type="dxa"/>
            <w:tcBorders>
              <w:top w:val="single" w:sz="4" w:space="0" w:color="auto"/>
              <w:left w:val="nil"/>
              <w:bottom w:val="single" w:sz="4" w:space="0" w:color="auto"/>
              <w:right w:val="single" w:sz="4" w:space="0" w:color="auto"/>
            </w:tcBorders>
            <w:shd w:val="clear" w:color="auto" w:fill="auto"/>
            <w:hideMark/>
          </w:tcPr>
          <w:p w14:paraId="29DD64AF" w14:textId="77777777" w:rsidR="007264C3" w:rsidRPr="007264C3" w:rsidRDefault="007264C3" w:rsidP="007264C3">
            <w:pPr>
              <w:jc w:val="right"/>
              <w:rPr>
                <w:rFonts w:ascii="Arial" w:hAnsi="Arial" w:cs="Arial"/>
                <w:sz w:val="20"/>
                <w:lang w:val="en-US" w:bidi="he-IL"/>
              </w:rPr>
            </w:pPr>
            <w:r w:rsidRPr="007264C3">
              <w:rPr>
                <w:rFonts w:ascii="Arial" w:hAnsi="Arial" w:cs="Arial"/>
                <w:sz w:val="20"/>
                <w:lang w:val="en-US" w:bidi="he-IL"/>
              </w:rPr>
              <w:t>20.00</w:t>
            </w:r>
          </w:p>
        </w:tc>
        <w:tc>
          <w:tcPr>
            <w:tcW w:w="920" w:type="dxa"/>
            <w:tcBorders>
              <w:top w:val="single" w:sz="4" w:space="0" w:color="auto"/>
              <w:left w:val="nil"/>
              <w:bottom w:val="single" w:sz="4" w:space="0" w:color="auto"/>
              <w:right w:val="single" w:sz="4" w:space="0" w:color="auto"/>
            </w:tcBorders>
            <w:shd w:val="clear" w:color="auto" w:fill="auto"/>
            <w:hideMark/>
          </w:tcPr>
          <w:p w14:paraId="2D6C549C"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9.3.1.20</w:t>
            </w:r>
          </w:p>
        </w:tc>
        <w:tc>
          <w:tcPr>
            <w:tcW w:w="2700" w:type="dxa"/>
            <w:tcBorders>
              <w:top w:val="single" w:sz="4" w:space="0" w:color="auto"/>
              <w:left w:val="nil"/>
              <w:bottom w:val="single" w:sz="4" w:space="0" w:color="auto"/>
              <w:right w:val="single" w:sz="4" w:space="0" w:color="auto"/>
            </w:tcBorders>
            <w:shd w:val="clear" w:color="auto" w:fill="auto"/>
            <w:hideMark/>
          </w:tcPr>
          <w:p w14:paraId="2FF69FA4"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What is TBD?  Who selects it?  Or whether it is used?</w:t>
            </w:r>
          </w:p>
        </w:tc>
        <w:tc>
          <w:tcPr>
            <w:tcW w:w="2700" w:type="dxa"/>
            <w:tcBorders>
              <w:top w:val="single" w:sz="4" w:space="0" w:color="auto"/>
              <w:left w:val="nil"/>
              <w:bottom w:val="single" w:sz="4" w:space="0" w:color="auto"/>
              <w:right w:val="single" w:sz="4" w:space="0" w:color="auto"/>
            </w:tcBorders>
            <w:shd w:val="clear" w:color="auto" w:fill="auto"/>
            <w:hideMark/>
          </w:tcPr>
          <w:p w14:paraId="23572E8C"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Clarify</w:t>
            </w:r>
          </w:p>
        </w:tc>
      </w:tr>
      <w:tr w:rsidR="007264C3" w:rsidRPr="007264C3" w14:paraId="2C00481B" w14:textId="77777777" w:rsidTr="007264C3">
        <w:trPr>
          <w:trHeight w:val="2550"/>
        </w:trPr>
        <w:tc>
          <w:tcPr>
            <w:tcW w:w="600" w:type="dxa"/>
            <w:tcBorders>
              <w:top w:val="nil"/>
              <w:left w:val="single" w:sz="4" w:space="0" w:color="auto"/>
              <w:bottom w:val="single" w:sz="4" w:space="0" w:color="auto"/>
              <w:right w:val="single" w:sz="4" w:space="0" w:color="auto"/>
            </w:tcBorders>
            <w:shd w:val="clear" w:color="auto" w:fill="auto"/>
            <w:hideMark/>
          </w:tcPr>
          <w:p w14:paraId="65FD389E" w14:textId="77777777" w:rsidR="007264C3" w:rsidRPr="007264C3" w:rsidRDefault="007264C3" w:rsidP="007264C3">
            <w:pPr>
              <w:jc w:val="right"/>
              <w:rPr>
                <w:rFonts w:ascii="Arial" w:hAnsi="Arial" w:cs="Arial"/>
                <w:sz w:val="20"/>
                <w:lang w:val="en-US" w:bidi="he-IL"/>
              </w:rPr>
            </w:pPr>
            <w:r w:rsidRPr="007264C3">
              <w:rPr>
                <w:rFonts w:ascii="Arial" w:hAnsi="Arial" w:cs="Arial"/>
                <w:sz w:val="20"/>
                <w:lang w:val="en-US" w:bidi="he-IL"/>
              </w:rPr>
              <w:t>207</w:t>
            </w:r>
          </w:p>
        </w:tc>
        <w:tc>
          <w:tcPr>
            <w:tcW w:w="920" w:type="dxa"/>
            <w:tcBorders>
              <w:top w:val="nil"/>
              <w:left w:val="nil"/>
              <w:bottom w:val="single" w:sz="4" w:space="0" w:color="auto"/>
              <w:right w:val="single" w:sz="4" w:space="0" w:color="auto"/>
            </w:tcBorders>
            <w:shd w:val="clear" w:color="auto" w:fill="auto"/>
            <w:hideMark/>
          </w:tcPr>
          <w:p w14:paraId="3E71F09F" w14:textId="77777777" w:rsidR="007264C3" w:rsidRPr="007264C3" w:rsidRDefault="007264C3" w:rsidP="007264C3">
            <w:pPr>
              <w:jc w:val="right"/>
              <w:rPr>
                <w:rFonts w:ascii="Arial" w:hAnsi="Arial" w:cs="Arial"/>
                <w:sz w:val="20"/>
                <w:lang w:val="en-US" w:bidi="he-IL"/>
              </w:rPr>
            </w:pPr>
            <w:r w:rsidRPr="007264C3">
              <w:rPr>
                <w:rFonts w:ascii="Arial" w:hAnsi="Arial" w:cs="Arial"/>
                <w:sz w:val="20"/>
                <w:lang w:val="en-US" w:bidi="he-IL"/>
              </w:rPr>
              <w:t>20.00</w:t>
            </w:r>
          </w:p>
        </w:tc>
        <w:tc>
          <w:tcPr>
            <w:tcW w:w="920" w:type="dxa"/>
            <w:tcBorders>
              <w:top w:val="nil"/>
              <w:left w:val="nil"/>
              <w:bottom w:val="single" w:sz="4" w:space="0" w:color="auto"/>
              <w:right w:val="single" w:sz="4" w:space="0" w:color="auto"/>
            </w:tcBorders>
            <w:shd w:val="clear" w:color="auto" w:fill="auto"/>
            <w:hideMark/>
          </w:tcPr>
          <w:p w14:paraId="3428DAD4"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9.3.1.20</w:t>
            </w:r>
          </w:p>
        </w:tc>
        <w:tc>
          <w:tcPr>
            <w:tcW w:w="2700" w:type="dxa"/>
            <w:tcBorders>
              <w:top w:val="nil"/>
              <w:left w:val="nil"/>
              <w:bottom w:val="single" w:sz="4" w:space="0" w:color="auto"/>
              <w:right w:val="single" w:sz="4" w:space="0" w:color="auto"/>
            </w:tcBorders>
            <w:shd w:val="clear" w:color="auto" w:fill="auto"/>
            <w:hideMark/>
          </w:tcPr>
          <w:p w14:paraId="1E5FD368"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"The Sounding Dialog Token Number field in the Sounding Dialog Token field contains a value in  10</w:t>
            </w:r>
            <w:r w:rsidRPr="007264C3">
              <w:rPr>
                <w:rFonts w:ascii="Arial" w:hAnsi="Arial" w:cs="Arial"/>
                <w:sz w:val="20"/>
                <w:lang w:val="en-US" w:bidi="he-IL"/>
              </w:rPr>
              <w:br/>
              <w:t xml:space="preserve">the range of 0 to 31; the MSB (B7) of the Sounding Dialog Token Number field is reserved"  -- b7 is not the </w:t>
            </w:r>
            <w:proofErr w:type="spellStart"/>
            <w:r w:rsidRPr="007264C3">
              <w:rPr>
                <w:rFonts w:ascii="Arial" w:hAnsi="Arial" w:cs="Arial"/>
                <w:sz w:val="20"/>
                <w:lang w:val="en-US" w:bidi="he-IL"/>
              </w:rPr>
              <w:t>MSb</w:t>
            </w:r>
            <w:proofErr w:type="spellEnd"/>
            <w:r w:rsidRPr="007264C3">
              <w:rPr>
                <w:rFonts w:ascii="Arial" w:hAnsi="Arial" w:cs="Arial"/>
                <w:sz w:val="20"/>
                <w:lang w:val="en-US" w:bidi="he-IL"/>
              </w:rPr>
              <w:t xml:space="preserve"> of the SDTN field, since that field only has 5 bits</w:t>
            </w:r>
          </w:p>
        </w:tc>
        <w:tc>
          <w:tcPr>
            <w:tcW w:w="2700" w:type="dxa"/>
            <w:tcBorders>
              <w:top w:val="nil"/>
              <w:left w:val="nil"/>
              <w:bottom w:val="single" w:sz="4" w:space="0" w:color="auto"/>
              <w:right w:val="single" w:sz="4" w:space="0" w:color="auto"/>
            </w:tcBorders>
            <w:shd w:val="clear" w:color="auto" w:fill="auto"/>
            <w:hideMark/>
          </w:tcPr>
          <w:p w14:paraId="5D3DEED5" w14:textId="77777777" w:rsidR="007264C3" w:rsidRPr="007264C3" w:rsidRDefault="007264C3" w:rsidP="007264C3">
            <w:pPr>
              <w:rPr>
                <w:rFonts w:ascii="Arial" w:hAnsi="Arial" w:cs="Arial"/>
                <w:sz w:val="20"/>
                <w:lang w:val="en-US" w:bidi="he-IL"/>
              </w:rPr>
            </w:pPr>
            <w:r w:rsidRPr="007264C3">
              <w:rPr>
                <w:rFonts w:ascii="Arial" w:hAnsi="Arial" w:cs="Arial"/>
                <w:sz w:val="20"/>
                <w:lang w:val="en-US" w:bidi="he-IL"/>
              </w:rPr>
              <w:t>Delete "; the MSB (B7) of the Sounding Dialog Token Number field is reserved" or change "B7" to "B5"</w:t>
            </w:r>
          </w:p>
        </w:tc>
      </w:tr>
    </w:tbl>
    <w:p w14:paraId="6611EC41" w14:textId="2ED88085" w:rsidR="007264C3" w:rsidRDefault="007264C3" w:rsidP="00C27C0B">
      <w:pPr>
        <w:rPr>
          <w:b/>
          <w:bCs/>
          <w:lang w:val="en-US"/>
        </w:rPr>
      </w:pPr>
      <w:r>
        <w:rPr>
          <w:lang w:val="en-US"/>
        </w:rPr>
        <w:t xml:space="preserve">Proposed Resolution: </w:t>
      </w:r>
      <w:r w:rsidRPr="007264C3">
        <w:rPr>
          <w:b/>
          <w:bCs/>
          <w:lang w:val="en-US"/>
        </w:rPr>
        <w:t>Revised</w:t>
      </w:r>
    </w:p>
    <w:p w14:paraId="42C731E7" w14:textId="50EE20EA" w:rsidR="007264C3" w:rsidRDefault="007264C3" w:rsidP="00C27C0B">
      <w:pPr>
        <w:rPr>
          <w:lang w:val="en-US"/>
        </w:rPr>
      </w:pPr>
    </w:p>
    <w:p w14:paraId="5A7197A9" w14:textId="52D40263" w:rsidR="007264C3" w:rsidRDefault="007264C3" w:rsidP="00C27C0B">
      <w:pPr>
        <w:rPr>
          <w:lang w:val="en-US"/>
        </w:rPr>
      </w:pPr>
    </w:p>
    <w:p w14:paraId="2A6C818F" w14:textId="5C01EB6A" w:rsidR="007264C3" w:rsidRDefault="007264C3" w:rsidP="00C27C0B">
      <w:pPr>
        <w:rPr>
          <w:b/>
          <w:bCs/>
          <w:i/>
          <w:iCs/>
          <w:lang w:val="en-US"/>
        </w:rPr>
      </w:pPr>
      <w:r>
        <w:rPr>
          <w:b/>
          <w:bCs/>
          <w:i/>
          <w:iCs/>
          <w:lang w:val="en-US"/>
        </w:rPr>
        <w:t>TGaz Editor modify P1</w:t>
      </w:r>
      <w:r w:rsidR="00D16596">
        <w:rPr>
          <w:b/>
          <w:bCs/>
          <w:i/>
          <w:iCs/>
          <w:lang w:val="en-US"/>
        </w:rPr>
        <w:t>9</w:t>
      </w:r>
      <w:r>
        <w:rPr>
          <w:b/>
          <w:bCs/>
          <w:i/>
          <w:iCs/>
          <w:lang w:val="en-US"/>
        </w:rPr>
        <w:t>L1</w:t>
      </w:r>
      <w:r w:rsidR="00D16596">
        <w:rPr>
          <w:b/>
          <w:bCs/>
          <w:i/>
          <w:iCs/>
          <w:lang w:val="en-US"/>
        </w:rPr>
        <w:t>3</w:t>
      </w:r>
      <w:r>
        <w:rPr>
          <w:b/>
          <w:bCs/>
          <w:i/>
          <w:iCs/>
          <w:lang w:val="en-US"/>
        </w:rPr>
        <w:t>-1</w:t>
      </w:r>
      <w:r w:rsidR="00D16596">
        <w:rPr>
          <w:b/>
          <w:bCs/>
          <w:i/>
          <w:iCs/>
          <w:lang w:val="en-US"/>
        </w:rPr>
        <w:t>5</w:t>
      </w:r>
      <w:r>
        <w:rPr>
          <w:b/>
          <w:bCs/>
          <w:i/>
          <w:iCs/>
          <w:lang w:val="en-US"/>
        </w:rPr>
        <w:t xml:space="preserve"> (9.3.1.</w:t>
      </w:r>
      <w:r w:rsidR="004A6B70">
        <w:rPr>
          <w:b/>
          <w:bCs/>
          <w:i/>
          <w:iCs/>
          <w:lang w:val="en-US"/>
        </w:rPr>
        <w:t>19</w:t>
      </w:r>
      <w:r>
        <w:rPr>
          <w:b/>
          <w:bCs/>
          <w:i/>
          <w:iCs/>
          <w:lang w:val="en-US"/>
        </w:rPr>
        <w:t>) as follows:</w:t>
      </w:r>
    </w:p>
    <w:p w14:paraId="39D91527" w14:textId="54878CAE" w:rsidR="00A67BF5" w:rsidRPr="00F54AE8" w:rsidRDefault="00A67BF5" w:rsidP="00A67BF5">
      <w:pPr>
        <w:pStyle w:val="IEEEStdsParagraph"/>
        <w:rPr>
          <w:sz w:val="22"/>
        </w:rPr>
      </w:pPr>
      <w:r w:rsidRPr="00F54AE8">
        <w:rPr>
          <w:sz w:val="22"/>
        </w:rPr>
        <w:t xml:space="preserve">The Sounding Dialog Token Number field in the Sounding Dialog Token </w:t>
      </w:r>
      <w:ins w:id="0" w:author="Assaf Kasher 20181121" w:date="2018-12-10T17:02:00Z">
        <w:r>
          <w:rPr>
            <w:sz w:val="22"/>
          </w:rPr>
          <w:t xml:space="preserve">(SDT) </w:t>
        </w:r>
      </w:ins>
      <w:r w:rsidRPr="00F54AE8">
        <w:rPr>
          <w:sz w:val="22"/>
        </w:rPr>
        <w:t xml:space="preserve">field contains a value </w:t>
      </w:r>
      <w:r w:rsidRPr="00F54AE8">
        <w:rPr>
          <w:rFonts w:ascii="TimesNeimeswRomanPSMT" w:hAnsi="TimesNeimeswRomanPSMT" w:cs="TimesNewRomanPSMT"/>
          <w:sz w:val="22"/>
          <w:lang w:eastAsia="ko-KR"/>
        </w:rPr>
        <w:t>in the range of 0 to 31;</w:t>
      </w:r>
      <w:r w:rsidRPr="00F54AE8">
        <w:rPr>
          <w:rFonts w:ascii="TimesNeimeswRomanPSMT" w:hAnsi="TimesNeimeswRomanPSMT"/>
          <w:sz w:val="22"/>
        </w:rPr>
        <w:t xml:space="preserve"> </w:t>
      </w:r>
      <w:r w:rsidRPr="00F54AE8">
        <w:rPr>
          <w:rFonts w:ascii="TimesNeimeswRomanPSMT" w:hAnsi="TimesNeimeswRomanPSMT" w:cs="TimesNewRomanPSMT"/>
          <w:sz w:val="22"/>
          <w:lang w:eastAsia="ko-KR"/>
        </w:rPr>
        <w:t>the MSB (B7</w:t>
      </w:r>
      <w:ins w:id="1" w:author="Assaf Kasher 20181121" w:date="2018-12-10T17:02:00Z">
        <w:r>
          <w:rPr>
            <w:rFonts w:ascii="TimesNeimeswRomanPSMT" w:hAnsi="TimesNeimeswRomanPSMT" w:cs="TimesNewRomanPSMT"/>
            <w:sz w:val="22"/>
            <w:lang w:eastAsia="ko-KR"/>
          </w:rPr>
          <w:t xml:space="preserve"> of the SDT field</w:t>
        </w:r>
      </w:ins>
      <w:r w:rsidRPr="00F54AE8">
        <w:rPr>
          <w:rFonts w:ascii="TimesNeimeswRomanPSMT" w:hAnsi="TimesNeimeswRomanPSMT" w:cs="TimesNewRomanPSMT"/>
          <w:sz w:val="22"/>
          <w:lang w:eastAsia="ko-KR"/>
        </w:rPr>
        <w:t>)</w:t>
      </w:r>
      <w:r w:rsidRPr="00F54AE8">
        <w:rPr>
          <w:rFonts w:ascii="TimesNewRomanPSMT" w:hAnsi="TimesNewRomanPSMT" w:cs="TimesNewRomanPSMT"/>
          <w:sz w:val="22"/>
          <w:lang w:eastAsia="ko-KR"/>
        </w:rPr>
        <w:t xml:space="preserve"> </w:t>
      </w:r>
      <w:r w:rsidRPr="00A620A9">
        <w:rPr>
          <w:sz w:val="22"/>
          <w:lang w:eastAsia="ko-KR"/>
        </w:rPr>
        <w:t>of the</w:t>
      </w:r>
      <w:r w:rsidRPr="00F54AE8">
        <w:rPr>
          <w:rFonts w:ascii="TimesNewRomanPSMT" w:hAnsi="TimesNewRomanPSMT" w:cs="TimesNewRomanPSMT"/>
          <w:sz w:val="22"/>
          <w:lang w:eastAsia="ko-KR"/>
        </w:rPr>
        <w:t xml:space="preserve"> </w:t>
      </w:r>
      <w:r w:rsidRPr="00F54AE8">
        <w:rPr>
          <w:sz w:val="22"/>
        </w:rPr>
        <w:t>Sounding Dialog Token Number</w:t>
      </w:r>
      <w:r w:rsidRPr="00A620A9">
        <w:rPr>
          <w:sz w:val="22"/>
          <w:lang w:eastAsia="ko-KR"/>
        </w:rPr>
        <w:t xml:space="preserve"> field is reserved</w:t>
      </w:r>
      <w:r w:rsidRPr="00F54AE8">
        <w:rPr>
          <w:rFonts w:ascii="TimesNewRomanPSMT" w:hAnsi="TimesNewRomanPSMT" w:cs="TimesNewRomanPSMT"/>
          <w:sz w:val="22"/>
          <w:lang w:eastAsia="ko-KR"/>
        </w:rPr>
        <w:t xml:space="preserve">. </w:t>
      </w:r>
      <w:r w:rsidRPr="00A620A9">
        <w:rPr>
          <w:sz w:val="22"/>
          <w:lang w:eastAsia="ko-KR"/>
        </w:rPr>
        <w:t xml:space="preserve">This field is </w:t>
      </w:r>
      <w:r w:rsidRPr="00F54AE8">
        <w:rPr>
          <w:sz w:val="22"/>
        </w:rPr>
        <w:t xml:space="preserve">selected by an ISTA in </w:t>
      </w:r>
      <w:proofErr w:type="spellStart"/>
      <w:r w:rsidRPr="00F54AE8">
        <w:rPr>
          <w:sz w:val="22"/>
        </w:rPr>
        <w:t>VHTz</w:t>
      </w:r>
      <w:proofErr w:type="spellEnd"/>
      <w:r w:rsidRPr="00F54AE8">
        <w:rPr>
          <w:sz w:val="22"/>
        </w:rPr>
        <w:t xml:space="preserve"> mode and </w:t>
      </w:r>
      <w:del w:id="2" w:author="Assaf Kasher 20181121" w:date="2018-12-10T17:01:00Z">
        <w:r w:rsidRPr="00F54AE8" w:rsidDel="00A67BF5">
          <w:rPr>
            <w:sz w:val="22"/>
          </w:rPr>
          <w:delText xml:space="preserve">TBD </w:delText>
        </w:r>
      </w:del>
      <w:ins w:id="3" w:author="Assaf Kasher 20181121" w:date="2018-12-10T17:01:00Z">
        <w:r>
          <w:rPr>
            <w:sz w:val="22"/>
          </w:rPr>
          <w:t>RSTA</w:t>
        </w:r>
        <w:r w:rsidRPr="00F54AE8">
          <w:rPr>
            <w:sz w:val="22"/>
          </w:rPr>
          <w:t xml:space="preserve"> </w:t>
        </w:r>
      </w:ins>
      <w:r w:rsidRPr="00F54AE8">
        <w:rPr>
          <w:sz w:val="22"/>
        </w:rPr>
        <w:t xml:space="preserve">in </w:t>
      </w:r>
      <w:proofErr w:type="spellStart"/>
      <w:r w:rsidRPr="00F54AE8">
        <w:rPr>
          <w:sz w:val="22"/>
        </w:rPr>
        <w:t>HEz</w:t>
      </w:r>
      <w:proofErr w:type="spellEnd"/>
      <w:r w:rsidRPr="00F54AE8">
        <w:rPr>
          <w:sz w:val="22"/>
        </w:rPr>
        <w:t xml:space="preserve"> mode to identify the NGP NDP Announcement frame. </w:t>
      </w:r>
    </w:p>
    <w:tbl>
      <w:tblPr>
        <w:tblW w:w="7840" w:type="dxa"/>
        <w:tblLook w:val="04A0" w:firstRow="1" w:lastRow="0" w:firstColumn="1" w:lastColumn="0" w:noHBand="0" w:noVBand="1"/>
      </w:tblPr>
      <w:tblGrid>
        <w:gridCol w:w="599"/>
        <w:gridCol w:w="919"/>
        <w:gridCol w:w="939"/>
        <w:gridCol w:w="2693"/>
        <w:gridCol w:w="2690"/>
      </w:tblGrid>
      <w:tr w:rsidR="00A67BF5" w:rsidRPr="00A67BF5" w14:paraId="1632704A" w14:textId="77777777" w:rsidTr="00A67BF5">
        <w:trPr>
          <w:trHeight w:val="127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157A524" w14:textId="77777777" w:rsidR="00A67BF5" w:rsidRPr="00A67BF5" w:rsidRDefault="00A67BF5" w:rsidP="00A67BF5">
            <w:pPr>
              <w:jc w:val="right"/>
              <w:rPr>
                <w:rFonts w:ascii="Arial" w:hAnsi="Arial" w:cs="Arial"/>
                <w:sz w:val="20"/>
                <w:lang w:val="en-US" w:bidi="he-IL"/>
              </w:rPr>
            </w:pPr>
            <w:r w:rsidRPr="00A67BF5">
              <w:rPr>
                <w:rFonts w:ascii="Arial" w:hAnsi="Arial" w:cs="Arial"/>
                <w:sz w:val="20"/>
                <w:lang w:val="en-US" w:bidi="he-IL"/>
              </w:rPr>
              <w:t>210</w:t>
            </w:r>
          </w:p>
        </w:tc>
        <w:tc>
          <w:tcPr>
            <w:tcW w:w="920" w:type="dxa"/>
            <w:tcBorders>
              <w:top w:val="single" w:sz="4" w:space="0" w:color="auto"/>
              <w:left w:val="nil"/>
              <w:bottom w:val="single" w:sz="4" w:space="0" w:color="auto"/>
              <w:right w:val="single" w:sz="4" w:space="0" w:color="auto"/>
            </w:tcBorders>
            <w:shd w:val="clear" w:color="auto" w:fill="auto"/>
            <w:hideMark/>
          </w:tcPr>
          <w:p w14:paraId="3A672C65" w14:textId="77777777" w:rsidR="00A67BF5" w:rsidRPr="00A67BF5" w:rsidRDefault="00A67BF5" w:rsidP="00A67BF5">
            <w:pPr>
              <w:jc w:val="right"/>
              <w:rPr>
                <w:rFonts w:ascii="Arial" w:hAnsi="Arial" w:cs="Arial"/>
                <w:sz w:val="20"/>
                <w:lang w:val="en-US" w:bidi="he-IL"/>
              </w:rPr>
            </w:pPr>
            <w:r w:rsidRPr="00A67BF5">
              <w:rPr>
                <w:rFonts w:ascii="Arial" w:hAnsi="Arial" w:cs="Arial"/>
                <w:sz w:val="20"/>
                <w:lang w:val="en-US" w:bidi="he-IL"/>
              </w:rPr>
              <w:t>20.00</w:t>
            </w:r>
          </w:p>
        </w:tc>
        <w:tc>
          <w:tcPr>
            <w:tcW w:w="920" w:type="dxa"/>
            <w:tcBorders>
              <w:top w:val="single" w:sz="4" w:space="0" w:color="auto"/>
              <w:left w:val="nil"/>
              <w:bottom w:val="single" w:sz="4" w:space="0" w:color="auto"/>
              <w:right w:val="single" w:sz="4" w:space="0" w:color="auto"/>
            </w:tcBorders>
            <w:shd w:val="clear" w:color="auto" w:fill="auto"/>
            <w:hideMark/>
          </w:tcPr>
          <w:p w14:paraId="231F0220" w14:textId="77777777" w:rsidR="00A67BF5" w:rsidRPr="00A67BF5" w:rsidRDefault="00A67BF5" w:rsidP="00A67BF5">
            <w:pPr>
              <w:rPr>
                <w:rFonts w:ascii="Arial" w:hAnsi="Arial" w:cs="Arial"/>
                <w:sz w:val="20"/>
                <w:lang w:val="en-US" w:bidi="he-IL"/>
              </w:rPr>
            </w:pPr>
            <w:r w:rsidRPr="00A67BF5">
              <w:rPr>
                <w:rFonts w:ascii="Arial" w:hAnsi="Arial" w:cs="Arial"/>
                <w:sz w:val="20"/>
                <w:lang w:val="en-US" w:bidi="he-IL"/>
              </w:rPr>
              <w:t>9.3.1.20</w:t>
            </w:r>
          </w:p>
        </w:tc>
        <w:tc>
          <w:tcPr>
            <w:tcW w:w="2700" w:type="dxa"/>
            <w:tcBorders>
              <w:top w:val="single" w:sz="4" w:space="0" w:color="auto"/>
              <w:left w:val="nil"/>
              <w:bottom w:val="single" w:sz="4" w:space="0" w:color="auto"/>
              <w:right w:val="single" w:sz="4" w:space="0" w:color="auto"/>
            </w:tcBorders>
            <w:shd w:val="clear" w:color="auto" w:fill="auto"/>
            <w:hideMark/>
          </w:tcPr>
          <w:p w14:paraId="77A13A85" w14:textId="77777777" w:rsidR="00A67BF5" w:rsidRPr="00A67BF5" w:rsidRDefault="00A67BF5" w:rsidP="00A67BF5">
            <w:pPr>
              <w:rPr>
                <w:rFonts w:ascii="Arial" w:hAnsi="Arial" w:cs="Arial"/>
                <w:sz w:val="20"/>
                <w:lang w:val="en-US" w:bidi="he-IL"/>
              </w:rPr>
            </w:pPr>
            <w:r w:rsidRPr="00A67BF5">
              <w:rPr>
                <w:rFonts w:ascii="Arial" w:hAnsi="Arial" w:cs="Arial"/>
                <w:sz w:val="20"/>
                <w:lang w:val="en-US" w:bidi="he-IL"/>
              </w:rPr>
              <w:t>"The RID11/AID11 subfield contains  the 11 least  significant bits of the RID  or AID of a STA " -- well, which is it?  It can't contain both</w:t>
            </w:r>
          </w:p>
        </w:tc>
        <w:tc>
          <w:tcPr>
            <w:tcW w:w="2700" w:type="dxa"/>
            <w:tcBorders>
              <w:top w:val="single" w:sz="4" w:space="0" w:color="auto"/>
              <w:left w:val="nil"/>
              <w:bottom w:val="single" w:sz="4" w:space="0" w:color="auto"/>
              <w:right w:val="single" w:sz="4" w:space="0" w:color="auto"/>
            </w:tcBorders>
            <w:shd w:val="clear" w:color="auto" w:fill="auto"/>
            <w:hideMark/>
          </w:tcPr>
          <w:p w14:paraId="7F4F09A8" w14:textId="77777777" w:rsidR="00A67BF5" w:rsidRPr="00A67BF5" w:rsidRDefault="00A67BF5" w:rsidP="00A67BF5">
            <w:pPr>
              <w:rPr>
                <w:rFonts w:ascii="Arial" w:hAnsi="Arial" w:cs="Arial"/>
                <w:sz w:val="20"/>
                <w:lang w:val="en-US" w:bidi="he-IL"/>
              </w:rPr>
            </w:pPr>
            <w:r w:rsidRPr="00A67BF5">
              <w:rPr>
                <w:rFonts w:ascii="Arial" w:hAnsi="Arial" w:cs="Arial"/>
                <w:sz w:val="20"/>
                <w:lang w:val="en-US" w:bidi="he-IL"/>
              </w:rPr>
              <w:t>Clarify</w:t>
            </w:r>
          </w:p>
        </w:tc>
      </w:tr>
    </w:tbl>
    <w:p w14:paraId="68DBA387" w14:textId="6A3AD3F4" w:rsidR="007264C3" w:rsidRPr="00EB2A37" w:rsidRDefault="00556EE7" w:rsidP="00C27C0B">
      <w:pPr>
        <w:rPr>
          <w:b/>
          <w:bCs/>
          <w:lang w:val="en-US"/>
        </w:rPr>
      </w:pPr>
      <w:r>
        <w:rPr>
          <w:lang w:val="en-US"/>
        </w:rPr>
        <w:t>Proposed Resolution</w:t>
      </w:r>
      <w:r w:rsidR="00EB2A37">
        <w:rPr>
          <w:lang w:val="en-US"/>
        </w:rPr>
        <w:t xml:space="preserve">: </w:t>
      </w:r>
      <w:r w:rsidR="00EB2A37">
        <w:rPr>
          <w:b/>
          <w:bCs/>
          <w:lang w:val="en-US"/>
        </w:rPr>
        <w:t>Revised</w:t>
      </w:r>
    </w:p>
    <w:p w14:paraId="4C188433" w14:textId="54359DE5" w:rsidR="00556EE7" w:rsidRDefault="00556EE7" w:rsidP="00C27C0B">
      <w:pPr>
        <w:rPr>
          <w:lang w:val="en-US"/>
        </w:rPr>
      </w:pPr>
    </w:p>
    <w:p w14:paraId="189AB27D" w14:textId="0D7D4A09" w:rsidR="00EB2A37" w:rsidRDefault="00EB2A37" w:rsidP="00EB2A37">
      <w:pPr>
        <w:rPr>
          <w:b/>
          <w:bCs/>
          <w:i/>
          <w:iCs/>
          <w:lang w:val="en-US"/>
        </w:rPr>
      </w:pPr>
      <w:r>
        <w:rPr>
          <w:b/>
          <w:bCs/>
          <w:i/>
          <w:iCs/>
          <w:lang w:val="en-US"/>
        </w:rPr>
        <w:t>TGaz Editor Modify P15L1-3 (9.3.1.</w:t>
      </w:r>
      <w:r w:rsidR="004A6B70">
        <w:rPr>
          <w:b/>
          <w:bCs/>
          <w:i/>
          <w:iCs/>
          <w:lang w:val="en-US"/>
        </w:rPr>
        <w:t>19</w:t>
      </w:r>
      <w:r>
        <w:rPr>
          <w:b/>
          <w:bCs/>
          <w:i/>
          <w:iCs/>
          <w:lang w:val="en-US"/>
        </w:rPr>
        <w:t>) as follows:</w:t>
      </w:r>
    </w:p>
    <w:p w14:paraId="3801EF87" w14:textId="047359F8" w:rsidR="00556EE7" w:rsidRPr="007A1F9C" w:rsidRDefault="00556EE7" w:rsidP="004A6B70">
      <w:pPr>
        <w:rPr>
          <w:szCs w:val="22"/>
          <w:u w:val="single"/>
        </w:rPr>
      </w:pPr>
      <w:r w:rsidRPr="001C74E4">
        <w:rPr>
          <w:szCs w:val="22"/>
        </w:rPr>
        <w:t>The RID11/AID11 subfield contains the 11 least significant bits of the RID or AID of a</w:t>
      </w:r>
      <w:ins w:id="4" w:author="Assaf Kasher 20181121" w:date="2018-12-10T17:29:00Z">
        <w:r w:rsidR="00EB2A37">
          <w:rPr>
            <w:szCs w:val="22"/>
          </w:rPr>
          <w:t xml:space="preserve">n </w:t>
        </w:r>
        <w:proofErr w:type="spellStart"/>
        <w:r w:rsidR="00EB2A37">
          <w:rPr>
            <w:szCs w:val="22"/>
          </w:rPr>
          <w:t>unassociated</w:t>
        </w:r>
      </w:ins>
      <w:proofErr w:type="spellEnd"/>
      <w:r w:rsidRPr="001C74E4">
        <w:rPr>
          <w:szCs w:val="22"/>
        </w:rPr>
        <w:t xml:space="preserve"> STA </w:t>
      </w:r>
      <w:ins w:id="5" w:author="Assaf Kasher 20181121" w:date="2018-12-10T17:29:00Z">
        <w:r w:rsidR="00EB2A37">
          <w:rPr>
            <w:szCs w:val="22"/>
          </w:rPr>
          <w:t xml:space="preserve">or an associated STA </w:t>
        </w:r>
      </w:ins>
      <w:ins w:id="6" w:author="Assaf Kasher 20181121" w:date="2018-12-12T17:15:00Z">
        <w:r w:rsidR="0020322E">
          <w:rPr>
            <w:szCs w:val="22"/>
          </w:rPr>
          <w:t>respectively</w:t>
        </w:r>
      </w:ins>
      <w:ins w:id="7" w:author="Assaf Kasher 20181121" w:date="2018-12-10T17:29:00Z">
        <w:r w:rsidR="00EB2A37">
          <w:rPr>
            <w:szCs w:val="22"/>
          </w:rPr>
          <w:t xml:space="preserve">, </w:t>
        </w:r>
      </w:ins>
      <w:r w:rsidRPr="001C74E4">
        <w:rPr>
          <w:szCs w:val="22"/>
        </w:rPr>
        <w:t xml:space="preserve">expected to process the following </w:t>
      </w:r>
      <w:r w:rsidR="00D16596">
        <w:rPr>
          <w:szCs w:val="22"/>
        </w:rPr>
        <w:t>NDP frame.</w:t>
      </w:r>
      <w:r w:rsidRPr="007A1F9C">
        <w:rPr>
          <w:szCs w:val="22"/>
          <w:u w:val="single"/>
        </w:rPr>
        <w:t xml:space="preserve"> </w:t>
      </w:r>
    </w:p>
    <w:p w14:paraId="521984A1" w14:textId="77777777" w:rsidR="00556EE7" w:rsidRPr="007264C3" w:rsidRDefault="00556EE7" w:rsidP="00C27C0B">
      <w:pPr>
        <w:rPr>
          <w:lang w:val="en-US"/>
        </w:rPr>
      </w:pPr>
    </w:p>
    <w:tbl>
      <w:tblPr>
        <w:tblW w:w="7840" w:type="dxa"/>
        <w:tblLook w:val="04A0" w:firstRow="1" w:lastRow="0" w:firstColumn="1" w:lastColumn="0" w:noHBand="0" w:noVBand="1"/>
      </w:tblPr>
      <w:tblGrid>
        <w:gridCol w:w="600"/>
        <w:gridCol w:w="919"/>
        <w:gridCol w:w="939"/>
        <w:gridCol w:w="2691"/>
        <w:gridCol w:w="2691"/>
      </w:tblGrid>
      <w:tr w:rsidR="00C52D9F" w:rsidRPr="00C52D9F" w14:paraId="3730A9AC" w14:textId="77777777" w:rsidTr="00C52D9F">
        <w:trPr>
          <w:trHeight w:val="280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13F747E" w14:textId="77777777" w:rsidR="00C52D9F" w:rsidRPr="00C52D9F" w:rsidRDefault="00C52D9F" w:rsidP="00C52D9F">
            <w:pPr>
              <w:jc w:val="right"/>
              <w:rPr>
                <w:rFonts w:ascii="Arial" w:hAnsi="Arial" w:cs="Arial"/>
                <w:sz w:val="20"/>
                <w:lang w:val="en-US" w:bidi="he-IL"/>
              </w:rPr>
            </w:pPr>
            <w:r w:rsidRPr="00C52D9F">
              <w:rPr>
                <w:rFonts w:ascii="Arial" w:hAnsi="Arial" w:cs="Arial"/>
                <w:sz w:val="20"/>
                <w:lang w:val="en-US" w:bidi="he-IL"/>
              </w:rPr>
              <w:t>213</w:t>
            </w:r>
          </w:p>
        </w:tc>
        <w:tc>
          <w:tcPr>
            <w:tcW w:w="920" w:type="dxa"/>
            <w:tcBorders>
              <w:top w:val="single" w:sz="4" w:space="0" w:color="auto"/>
              <w:left w:val="nil"/>
              <w:bottom w:val="single" w:sz="4" w:space="0" w:color="auto"/>
              <w:right w:val="single" w:sz="4" w:space="0" w:color="auto"/>
            </w:tcBorders>
            <w:shd w:val="clear" w:color="auto" w:fill="auto"/>
            <w:hideMark/>
          </w:tcPr>
          <w:p w14:paraId="1A64BE46" w14:textId="77777777" w:rsidR="00C52D9F" w:rsidRPr="00C52D9F" w:rsidRDefault="00C52D9F" w:rsidP="00C52D9F">
            <w:pPr>
              <w:jc w:val="right"/>
              <w:rPr>
                <w:rFonts w:ascii="Arial" w:hAnsi="Arial" w:cs="Arial"/>
                <w:sz w:val="20"/>
                <w:lang w:val="en-US" w:bidi="he-IL"/>
              </w:rPr>
            </w:pPr>
            <w:r w:rsidRPr="00C52D9F">
              <w:rPr>
                <w:rFonts w:ascii="Arial" w:hAnsi="Arial" w:cs="Arial"/>
                <w:sz w:val="20"/>
                <w:lang w:val="en-US" w:bidi="he-IL"/>
              </w:rPr>
              <w:t>21.00</w:t>
            </w:r>
          </w:p>
        </w:tc>
        <w:tc>
          <w:tcPr>
            <w:tcW w:w="920" w:type="dxa"/>
            <w:tcBorders>
              <w:top w:val="single" w:sz="4" w:space="0" w:color="auto"/>
              <w:left w:val="nil"/>
              <w:bottom w:val="single" w:sz="4" w:space="0" w:color="auto"/>
              <w:right w:val="single" w:sz="4" w:space="0" w:color="auto"/>
            </w:tcBorders>
            <w:shd w:val="clear" w:color="auto" w:fill="auto"/>
            <w:hideMark/>
          </w:tcPr>
          <w:p w14:paraId="25E43542" w14:textId="77777777" w:rsidR="00C52D9F" w:rsidRPr="00C52D9F" w:rsidRDefault="00C52D9F" w:rsidP="00C52D9F">
            <w:pPr>
              <w:rPr>
                <w:rFonts w:ascii="Arial" w:hAnsi="Arial" w:cs="Arial"/>
                <w:sz w:val="20"/>
                <w:lang w:val="en-US" w:bidi="he-IL"/>
              </w:rPr>
            </w:pPr>
            <w:r w:rsidRPr="00C52D9F">
              <w:rPr>
                <w:rFonts w:ascii="Arial" w:hAnsi="Arial" w:cs="Arial"/>
                <w:sz w:val="20"/>
                <w:lang w:val="en-US" w:bidi="he-IL"/>
              </w:rPr>
              <w:t>9.3.1.20</w:t>
            </w:r>
          </w:p>
        </w:tc>
        <w:tc>
          <w:tcPr>
            <w:tcW w:w="2700" w:type="dxa"/>
            <w:tcBorders>
              <w:top w:val="single" w:sz="4" w:space="0" w:color="auto"/>
              <w:left w:val="nil"/>
              <w:bottom w:val="single" w:sz="4" w:space="0" w:color="auto"/>
              <w:right w:val="single" w:sz="4" w:space="0" w:color="auto"/>
            </w:tcBorders>
            <w:shd w:val="clear" w:color="auto" w:fill="auto"/>
            <w:hideMark/>
          </w:tcPr>
          <w:p w14:paraId="3EDBF6CC" w14:textId="77777777" w:rsidR="00C52D9F" w:rsidRPr="00C52D9F" w:rsidRDefault="00C52D9F" w:rsidP="00C52D9F">
            <w:pPr>
              <w:rPr>
                <w:rFonts w:ascii="Arial" w:hAnsi="Arial" w:cs="Arial"/>
                <w:sz w:val="20"/>
                <w:lang w:val="en-US" w:bidi="he-IL"/>
              </w:rPr>
            </w:pPr>
            <w:r w:rsidRPr="00C52D9F">
              <w:rPr>
                <w:rFonts w:ascii="Arial" w:hAnsi="Arial" w:cs="Arial"/>
                <w:sz w:val="20"/>
                <w:lang w:val="en-US" w:bidi="he-IL"/>
              </w:rPr>
              <w:t xml:space="preserve">"The </w:t>
            </w:r>
            <w:proofErr w:type="spellStart"/>
            <w:r w:rsidRPr="00C52D9F">
              <w:rPr>
                <w:rFonts w:ascii="Arial" w:hAnsi="Arial" w:cs="Arial"/>
                <w:sz w:val="20"/>
                <w:lang w:val="en-US" w:bidi="he-IL"/>
              </w:rPr>
              <w:t>HEz</w:t>
            </w:r>
            <w:proofErr w:type="spellEnd"/>
            <w:r w:rsidRPr="00C52D9F">
              <w:rPr>
                <w:rFonts w:ascii="Arial" w:hAnsi="Arial" w:cs="Arial"/>
                <w:sz w:val="20"/>
                <w:lang w:val="en-US" w:bidi="he-IL"/>
              </w:rPr>
              <w:t xml:space="preserve">-LTF field offset subfield, Number of space-time streams subfield and repetition of </w:t>
            </w:r>
            <w:proofErr w:type="spellStart"/>
            <w:r w:rsidRPr="00C52D9F">
              <w:rPr>
                <w:rFonts w:ascii="Arial" w:hAnsi="Arial" w:cs="Arial"/>
                <w:sz w:val="20"/>
                <w:lang w:val="en-US" w:bidi="he-IL"/>
              </w:rPr>
              <w:t>HEz</w:t>
            </w:r>
            <w:proofErr w:type="spellEnd"/>
            <w:r w:rsidRPr="00C52D9F">
              <w:rPr>
                <w:rFonts w:ascii="Arial" w:hAnsi="Arial" w:cs="Arial"/>
                <w:sz w:val="20"/>
                <w:lang w:val="en-US" w:bidi="he-IL"/>
              </w:rPr>
              <w:t xml:space="preserve">-LTF field subfield  are  used  to  indicate  the  </w:t>
            </w:r>
            <w:proofErr w:type="spellStart"/>
            <w:r w:rsidRPr="00C52D9F">
              <w:rPr>
                <w:rFonts w:ascii="Arial" w:hAnsi="Arial" w:cs="Arial"/>
                <w:sz w:val="20"/>
                <w:lang w:val="en-US" w:bidi="he-IL"/>
              </w:rPr>
              <w:t>HEz</w:t>
            </w:r>
            <w:proofErr w:type="spellEnd"/>
            <w:r w:rsidRPr="00C52D9F">
              <w:rPr>
                <w:rFonts w:ascii="Arial" w:hAnsi="Arial" w:cs="Arial"/>
                <w:sz w:val="20"/>
                <w:lang w:val="en-US" w:bidi="he-IL"/>
              </w:rPr>
              <w:t xml:space="preserve">-LTF field  allocation for  the  ISTAs  in the  DL sounding NDP of secured </w:t>
            </w:r>
            <w:proofErr w:type="spellStart"/>
            <w:r w:rsidRPr="00C52D9F">
              <w:rPr>
                <w:rFonts w:ascii="Arial" w:hAnsi="Arial" w:cs="Arial"/>
                <w:sz w:val="20"/>
                <w:lang w:val="en-US" w:bidi="he-IL"/>
              </w:rPr>
              <w:t>HEz</w:t>
            </w:r>
            <w:proofErr w:type="spellEnd"/>
            <w:r w:rsidRPr="00C52D9F">
              <w:rPr>
                <w:rFonts w:ascii="Arial" w:hAnsi="Arial" w:cs="Arial"/>
                <w:sz w:val="20"/>
                <w:lang w:val="en-US" w:bidi="he-IL"/>
              </w:rPr>
              <w:t xml:space="preserve"> ranging.  " -- and what are they set to for </w:t>
            </w:r>
            <w:proofErr w:type="spellStart"/>
            <w:r w:rsidRPr="00C52D9F">
              <w:rPr>
                <w:rFonts w:ascii="Arial" w:hAnsi="Arial" w:cs="Arial"/>
                <w:sz w:val="20"/>
                <w:lang w:val="en-US" w:bidi="he-IL"/>
              </w:rPr>
              <w:t>VHTz</w:t>
            </w:r>
            <w:proofErr w:type="spellEnd"/>
            <w:r w:rsidRPr="00C52D9F">
              <w:rPr>
                <w:rFonts w:ascii="Arial" w:hAnsi="Arial" w:cs="Arial"/>
                <w:sz w:val="20"/>
                <w:lang w:val="en-US" w:bidi="he-IL"/>
              </w:rPr>
              <w:t>?</w:t>
            </w:r>
          </w:p>
        </w:tc>
        <w:tc>
          <w:tcPr>
            <w:tcW w:w="2700" w:type="dxa"/>
            <w:tcBorders>
              <w:top w:val="single" w:sz="4" w:space="0" w:color="auto"/>
              <w:left w:val="nil"/>
              <w:bottom w:val="single" w:sz="4" w:space="0" w:color="auto"/>
              <w:right w:val="single" w:sz="4" w:space="0" w:color="auto"/>
            </w:tcBorders>
            <w:shd w:val="clear" w:color="auto" w:fill="auto"/>
            <w:hideMark/>
          </w:tcPr>
          <w:p w14:paraId="1797D770" w14:textId="77777777" w:rsidR="00C52D9F" w:rsidRPr="00C52D9F" w:rsidRDefault="00C52D9F" w:rsidP="00C52D9F">
            <w:pPr>
              <w:rPr>
                <w:rFonts w:ascii="Arial" w:hAnsi="Arial" w:cs="Arial"/>
                <w:sz w:val="20"/>
                <w:lang w:val="en-US" w:bidi="he-IL"/>
              </w:rPr>
            </w:pPr>
            <w:r w:rsidRPr="00C52D9F">
              <w:rPr>
                <w:rFonts w:ascii="Arial" w:hAnsi="Arial" w:cs="Arial"/>
                <w:sz w:val="20"/>
                <w:lang w:val="en-US" w:bidi="he-IL"/>
              </w:rPr>
              <w:t xml:space="preserve">State that these fields are reserved for </w:t>
            </w:r>
            <w:proofErr w:type="spellStart"/>
            <w:r w:rsidRPr="00C52D9F">
              <w:rPr>
                <w:rFonts w:ascii="Arial" w:hAnsi="Arial" w:cs="Arial"/>
                <w:sz w:val="20"/>
                <w:lang w:val="en-US" w:bidi="he-IL"/>
              </w:rPr>
              <w:t>VHTz</w:t>
            </w:r>
            <w:proofErr w:type="spellEnd"/>
          </w:p>
        </w:tc>
      </w:tr>
    </w:tbl>
    <w:p w14:paraId="0F128173" w14:textId="384E5A51" w:rsidR="00CA09B2" w:rsidRDefault="00FB4404">
      <w:pPr>
        <w:rPr>
          <w:b/>
          <w:bCs/>
          <w:lang w:val="en-US"/>
        </w:rPr>
      </w:pPr>
      <w:r>
        <w:rPr>
          <w:lang w:val="en-US"/>
        </w:rPr>
        <w:t xml:space="preserve">Proposed Resolution: </w:t>
      </w:r>
      <w:r>
        <w:rPr>
          <w:b/>
          <w:bCs/>
          <w:lang w:val="en-US"/>
        </w:rPr>
        <w:t>Revised</w:t>
      </w:r>
    </w:p>
    <w:p w14:paraId="30EBB962" w14:textId="0F49BF2A" w:rsidR="00FB4404" w:rsidRDefault="00FB4404">
      <w:pPr>
        <w:rPr>
          <w:b/>
          <w:bCs/>
          <w:u w:val="single"/>
          <w:lang w:val="en-US"/>
        </w:rPr>
      </w:pPr>
      <w:r>
        <w:rPr>
          <w:b/>
          <w:bCs/>
          <w:u w:val="single"/>
          <w:lang w:val="en-US"/>
        </w:rPr>
        <w:t>Discussion:</w:t>
      </w:r>
    </w:p>
    <w:p w14:paraId="1B375632" w14:textId="4B0D832A" w:rsidR="00FB4404" w:rsidRDefault="00FB4404">
      <w:pPr>
        <w:rPr>
          <w:lang w:val="en-US"/>
        </w:rPr>
      </w:pPr>
      <w:r>
        <w:rPr>
          <w:lang w:val="en-US"/>
        </w:rPr>
        <w:t>This text has been removed in D0.5</w:t>
      </w:r>
    </w:p>
    <w:p w14:paraId="606DBBA5" w14:textId="647F3357" w:rsidR="00FB4404" w:rsidRDefault="00FB4404">
      <w:pPr>
        <w:rPr>
          <w:lang w:val="en-US"/>
        </w:rPr>
      </w:pPr>
    </w:p>
    <w:tbl>
      <w:tblPr>
        <w:tblW w:w="8257" w:type="dxa"/>
        <w:tblLook w:val="04A0" w:firstRow="1" w:lastRow="0" w:firstColumn="1" w:lastColumn="0" w:noHBand="0" w:noVBand="1"/>
      </w:tblPr>
      <w:tblGrid>
        <w:gridCol w:w="601"/>
        <w:gridCol w:w="919"/>
        <w:gridCol w:w="939"/>
        <w:gridCol w:w="4196"/>
        <w:gridCol w:w="1602"/>
      </w:tblGrid>
      <w:tr w:rsidR="00803BBC" w:rsidRPr="00803BBC" w14:paraId="29BE3FC9" w14:textId="77777777" w:rsidTr="00803BBC">
        <w:trPr>
          <w:trHeight w:val="1304"/>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7106EE21" w14:textId="77777777" w:rsidR="00803BBC" w:rsidRPr="00803BBC" w:rsidRDefault="00803BBC" w:rsidP="00803BBC">
            <w:pPr>
              <w:jc w:val="right"/>
              <w:rPr>
                <w:rFonts w:ascii="Arial" w:hAnsi="Arial" w:cs="Arial"/>
                <w:sz w:val="20"/>
                <w:lang w:val="en-US" w:bidi="he-IL"/>
              </w:rPr>
            </w:pPr>
            <w:r w:rsidRPr="00803BBC">
              <w:rPr>
                <w:rFonts w:ascii="Arial" w:hAnsi="Arial" w:cs="Arial"/>
                <w:sz w:val="20"/>
                <w:lang w:val="en-US" w:bidi="he-IL"/>
              </w:rPr>
              <w:t>484</w:t>
            </w:r>
          </w:p>
        </w:tc>
        <w:tc>
          <w:tcPr>
            <w:tcW w:w="919" w:type="dxa"/>
            <w:tcBorders>
              <w:top w:val="single" w:sz="4" w:space="0" w:color="auto"/>
              <w:left w:val="nil"/>
              <w:bottom w:val="single" w:sz="4" w:space="0" w:color="auto"/>
              <w:right w:val="single" w:sz="4" w:space="0" w:color="auto"/>
            </w:tcBorders>
            <w:shd w:val="clear" w:color="auto" w:fill="auto"/>
            <w:hideMark/>
          </w:tcPr>
          <w:p w14:paraId="31EA4A85" w14:textId="77777777" w:rsidR="00803BBC" w:rsidRPr="00803BBC" w:rsidRDefault="00803BBC" w:rsidP="00803BBC">
            <w:pPr>
              <w:jc w:val="right"/>
              <w:rPr>
                <w:rFonts w:ascii="Arial" w:hAnsi="Arial" w:cs="Arial"/>
                <w:sz w:val="20"/>
                <w:lang w:val="en-US" w:bidi="he-IL"/>
              </w:rPr>
            </w:pPr>
            <w:r w:rsidRPr="00803BBC">
              <w:rPr>
                <w:rFonts w:ascii="Arial" w:hAnsi="Arial" w:cs="Arial"/>
                <w:sz w:val="20"/>
                <w:lang w:val="en-US" w:bidi="he-IL"/>
              </w:rPr>
              <w:t>12.00</w:t>
            </w:r>
          </w:p>
        </w:tc>
        <w:tc>
          <w:tcPr>
            <w:tcW w:w="939" w:type="dxa"/>
            <w:tcBorders>
              <w:top w:val="single" w:sz="4" w:space="0" w:color="auto"/>
              <w:left w:val="nil"/>
              <w:bottom w:val="single" w:sz="4" w:space="0" w:color="auto"/>
              <w:right w:val="single" w:sz="4" w:space="0" w:color="auto"/>
            </w:tcBorders>
            <w:shd w:val="clear" w:color="auto" w:fill="auto"/>
            <w:hideMark/>
          </w:tcPr>
          <w:p w14:paraId="0439A4C4"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6.3.70.2</w:t>
            </w:r>
          </w:p>
        </w:tc>
        <w:tc>
          <w:tcPr>
            <w:tcW w:w="4196" w:type="dxa"/>
            <w:tcBorders>
              <w:top w:val="single" w:sz="4" w:space="0" w:color="auto"/>
              <w:left w:val="nil"/>
              <w:bottom w:val="single" w:sz="4" w:space="0" w:color="auto"/>
              <w:right w:val="single" w:sz="4" w:space="0" w:color="auto"/>
            </w:tcBorders>
            <w:shd w:val="clear" w:color="auto" w:fill="auto"/>
            <w:hideMark/>
          </w:tcPr>
          <w:p w14:paraId="32729B84"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There is no difference between MLME-</w:t>
            </w:r>
            <w:proofErr w:type="spellStart"/>
            <w:r w:rsidRPr="00803BBC">
              <w:rPr>
                <w:rFonts w:ascii="Arial" w:hAnsi="Arial" w:cs="Arial"/>
                <w:sz w:val="20"/>
                <w:lang w:val="en-US" w:bidi="he-IL"/>
              </w:rPr>
              <w:t>FINETIMINGMSMTRQ.request</w:t>
            </w:r>
            <w:proofErr w:type="spellEnd"/>
            <w:r w:rsidRPr="00803BBC">
              <w:rPr>
                <w:rFonts w:ascii="Arial" w:hAnsi="Arial" w:cs="Arial"/>
                <w:sz w:val="20"/>
                <w:lang w:val="en-US" w:bidi="he-IL"/>
              </w:rPr>
              <w:t xml:space="preserve"> section(6.3.58.3) and MLME-</w:t>
            </w:r>
            <w:proofErr w:type="spellStart"/>
            <w:r w:rsidRPr="00803BBC">
              <w:rPr>
                <w:rFonts w:ascii="Arial" w:hAnsi="Arial" w:cs="Arial"/>
                <w:sz w:val="20"/>
                <w:lang w:val="en-US" w:bidi="he-IL"/>
              </w:rPr>
              <w:t>FINETIMINGMSMT.request</w:t>
            </w:r>
            <w:proofErr w:type="spellEnd"/>
            <w:r w:rsidRPr="00803BBC">
              <w:rPr>
                <w:rFonts w:ascii="Arial" w:hAnsi="Arial" w:cs="Arial"/>
                <w:sz w:val="20"/>
                <w:lang w:val="en-US" w:bidi="he-IL"/>
              </w:rPr>
              <w:t xml:space="preserve"> section(6.3.70.2)</w:t>
            </w:r>
          </w:p>
        </w:tc>
        <w:tc>
          <w:tcPr>
            <w:tcW w:w="1602" w:type="dxa"/>
            <w:tcBorders>
              <w:top w:val="single" w:sz="4" w:space="0" w:color="auto"/>
              <w:left w:val="nil"/>
              <w:bottom w:val="single" w:sz="4" w:space="0" w:color="auto"/>
              <w:right w:val="single" w:sz="4" w:space="0" w:color="auto"/>
            </w:tcBorders>
            <w:shd w:val="clear" w:color="auto" w:fill="auto"/>
            <w:hideMark/>
          </w:tcPr>
          <w:p w14:paraId="71C4E626"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please make the difference clear</w:t>
            </w:r>
          </w:p>
        </w:tc>
      </w:tr>
      <w:tr w:rsidR="00803BBC" w:rsidRPr="00803BBC" w14:paraId="79A5A468" w14:textId="77777777" w:rsidTr="00803BBC">
        <w:trPr>
          <w:trHeight w:val="690"/>
        </w:trPr>
        <w:tc>
          <w:tcPr>
            <w:tcW w:w="601" w:type="dxa"/>
            <w:tcBorders>
              <w:top w:val="nil"/>
              <w:left w:val="single" w:sz="4" w:space="0" w:color="auto"/>
              <w:bottom w:val="single" w:sz="4" w:space="0" w:color="auto"/>
              <w:right w:val="single" w:sz="4" w:space="0" w:color="auto"/>
            </w:tcBorders>
            <w:shd w:val="clear" w:color="auto" w:fill="auto"/>
            <w:hideMark/>
          </w:tcPr>
          <w:p w14:paraId="02A1BECA" w14:textId="77777777" w:rsidR="00803BBC" w:rsidRPr="00803BBC" w:rsidRDefault="00803BBC" w:rsidP="00803BBC">
            <w:pPr>
              <w:jc w:val="right"/>
              <w:rPr>
                <w:rFonts w:ascii="Arial" w:hAnsi="Arial" w:cs="Arial"/>
                <w:sz w:val="20"/>
                <w:lang w:val="en-US" w:bidi="he-IL"/>
              </w:rPr>
            </w:pPr>
            <w:r w:rsidRPr="00803BBC">
              <w:rPr>
                <w:rFonts w:ascii="Arial" w:hAnsi="Arial" w:cs="Arial"/>
                <w:sz w:val="20"/>
                <w:lang w:val="en-US" w:bidi="he-IL"/>
              </w:rPr>
              <w:t>485</w:t>
            </w:r>
          </w:p>
        </w:tc>
        <w:tc>
          <w:tcPr>
            <w:tcW w:w="919" w:type="dxa"/>
            <w:tcBorders>
              <w:top w:val="nil"/>
              <w:left w:val="nil"/>
              <w:bottom w:val="single" w:sz="4" w:space="0" w:color="auto"/>
              <w:right w:val="single" w:sz="4" w:space="0" w:color="auto"/>
            </w:tcBorders>
            <w:shd w:val="clear" w:color="auto" w:fill="auto"/>
            <w:hideMark/>
          </w:tcPr>
          <w:p w14:paraId="12210AC6" w14:textId="77777777" w:rsidR="00803BBC" w:rsidRPr="00803BBC" w:rsidRDefault="00803BBC" w:rsidP="00803BBC">
            <w:pPr>
              <w:jc w:val="right"/>
              <w:rPr>
                <w:rFonts w:ascii="Arial" w:hAnsi="Arial" w:cs="Arial"/>
                <w:sz w:val="20"/>
                <w:lang w:val="en-US" w:bidi="he-IL"/>
              </w:rPr>
            </w:pPr>
            <w:r w:rsidRPr="00803BBC">
              <w:rPr>
                <w:rFonts w:ascii="Arial" w:hAnsi="Arial" w:cs="Arial"/>
                <w:sz w:val="20"/>
                <w:lang w:val="en-US" w:bidi="he-IL"/>
              </w:rPr>
              <w:t>13.00</w:t>
            </w:r>
          </w:p>
        </w:tc>
        <w:tc>
          <w:tcPr>
            <w:tcW w:w="939" w:type="dxa"/>
            <w:tcBorders>
              <w:top w:val="nil"/>
              <w:left w:val="nil"/>
              <w:bottom w:val="single" w:sz="4" w:space="0" w:color="auto"/>
              <w:right w:val="single" w:sz="4" w:space="0" w:color="auto"/>
            </w:tcBorders>
            <w:shd w:val="clear" w:color="auto" w:fill="auto"/>
            <w:hideMark/>
          </w:tcPr>
          <w:p w14:paraId="18A71B09"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6.3.70.3</w:t>
            </w:r>
          </w:p>
        </w:tc>
        <w:tc>
          <w:tcPr>
            <w:tcW w:w="4196" w:type="dxa"/>
            <w:tcBorders>
              <w:top w:val="nil"/>
              <w:left w:val="nil"/>
              <w:bottom w:val="single" w:sz="4" w:space="0" w:color="auto"/>
              <w:right w:val="single" w:sz="4" w:space="0" w:color="auto"/>
            </w:tcBorders>
            <w:shd w:val="clear" w:color="auto" w:fill="auto"/>
            <w:hideMark/>
          </w:tcPr>
          <w:p w14:paraId="5DC4EF3A"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there is no difference between MLME-</w:t>
            </w:r>
            <w:proofErr w:type="spellStart"/>
            <w:r w:rsidRPr="00803BBC">
              <w:rPr>
                <w:rFonts w:ascii="Arial" w:hAnsi="Arial" w:cs="Arial"/>
                <w:sz w:val="20"/>
                <w:lang w:val="en-US" w:bidi="he-IL"/>
              </w:rPr>
              <w:t>FINETIMINGMSMTRQ.indication</w:t>
            </w:r>
            <w:proofErr w:type="spellEnd"/>
            <w:r w:rsidRPr="00803BBC">
              <w:rPr>
                <w:rFonts w:ascii="Arial" w:hAnsi="Arial" w:cs="Arial"/>
                <w:sz w:val="20"/>
                <w:lang w:val="en-US" w:bidi="he-IL"/>
              </w:rPr>
              <w:t xml:space="preserve"> section(6.3.70.3) and MLME-</w:t>
            </w:r>
            <w:proofErr w:type="spellStart"/>
            <w:r w:rsidRPr="00803BBC">
              <w:rPr>
                <w:rFonts w:ascii="Arial" w:hAnsi="Arial" w:cs="Arial"/>
                <w:sz w:val="20"/>
                <w:lang w:val="en-US" w:bidi="he-IL"/>
              </w:rPr>
              <w:t>FINETIMINGMSMT.indication</w:t>
            </w:r>
            <w:proofErr w:type="spellEnd"/>
            <w:r w:rsidRPr="00803BBC">
              <w:rPr>
                <w:rFonts w:ascii="Arial" w:hAnsi="Arial" w:cs="Arial"/>
                <w:sz w:val="20"/>
                <w:lang w:val="en-US" w:bidi="he-IL"/>
              </w:rPr>
              <w:t xml:space="preserve"> in section 6.3.58.4</w:t>
            </w:r>
          </w:p>
        </w:tc>
        <w:tc>
          <w:tcPr>
            <w:tcW w:w="1602" w:type="dxa"/>
            <w:tcBorders>
              <w:top w:val="nil"/>
              <w:left w:val="nil"/>
              <w:bottom w:val="single" w:sz="4" w:space="0" w:color="auto"/>
              <w:right w:val="single" w:sz="4" w:space="0" w:color="auto"/>
            </w:tcBorders>
            <w:shd w:val="clear" w:color="auto" w:fill="auto"/>
            <w:hideMark/>
          </w:tcPr>
          <w:p w14:paraId="671A5E6F" w14:textId="77777777" w:rsidR="00803BBC" w:rsidRPr="00803BBC" w:rsidRDefault="00803BBC" w:rsidP="00803BBC">
            <w:pPr>
              <w:rPr>
                <w:rFonts w:ascii="Arial" w:hAnsi="Arial" w:cs="Arial"/>
                <w:sz w:val="20"/>
                <w:lang w:val="en-US" w:bidi="he-IL"/>
              </w:rPr>
            </w:pPr>
            <w:r w:rsidRPr="00803BBC">
              <w:rPr>
                <w:rFonts w:ascii="Arial" w:hAnsi="Arial" w:cs="Arial"/>
                <w:sz w:val="20"/>
                <w:lang w:val="en-US" w:bidi="he-IL"/>
              </w:rPr>
              <w:t>please make the difference clear</w:t>
            </w:r>
          </w:p>
        </w:tc>
      </w:tr>
    </w:tbl>
    <w:p w14:paraId="7EE17BAD" w14:textId="1B05C495" w:rsidR="00803BBC" w:rsidRDefault="00803BBC">
      <w:pPr>
        <w:rPr>
          <w:b/>
          <w:bCs/>
          <w:lang w:val="en-US"/>
        </w:rPr>
      </w:pPr>
      <w:r>
        <w:rPr>
          <w:lang w:val="en-US"/>
        </w:rPr>
        <w:t xml:space="preserve">Proposed Resolution: </w:t>
      </w:r>
      <w:r>
        <w:rPr>
          <w:b/>
          <w:bCs/>
          <w:lang w:val="en-US"/>
        </w:rPr>
        <w:t>Reject</w:t>
      </w:r>
    </w:p>
    <w:p w14:paraId="4753499E" w14:textId="00DE823E" w:rsidR="00803BBC" w:rsidRDefault="00803BBC">
      <w:pPr>
        <w:rPr>
          <w:b/>
          <w:bCs/>
          <w:u w:val="single"/>
          <w:lang w:val="en-US"/>
        </w:rPr>
      </w:pPr>
      <w:r w:rsidRPr="00803BBC">
        <w:rPr>
          <w:b/>
          <w:bCs/>
          <w:u w:val="single"/>
          <w:lang w:val="en-US"/>
        </w:rPr>
        <w:t>Discussion:</w:t>
      </w:r>
    </w:p>
    <w:p w14:paraId="73373E24" w14:textId="0C24D40D" w:rsidR="00803BBC" w:rsidRPr="00124634" w:rsidRDefault="00124634">
      <w:pPr>
        <w:rPr>
          <w:lang w:val="en-US"/>
        </w:rPr>
      </w:pPr>
      <w:r>
        <w:rPr>
          <w:lang w:val="en-US"/>
        </w:rPr>
        <w:t xml:space="preserve">The difference between these </w:t>
      </w:r>
      <w:r w:rsidR="00331F27">
        <w:rPr>
          <w:lang w:val="en-US"/>
        </w:rPr>
        <w:t>primitives is in the frame that they start and indicate.  In 58 it is Fine Timing Measurement Requests and in 70 it is Fine Timing Measurement.  The parameters are the same because of the way these frames are used in the FTM protocol (i.e. the response to the request is measurement frame.</w:t>
      </w:r>
    </w:p>
    <w:p w14:paraId="0F128174" w14:textId="4CDAA750" w:rsidR="00CA09B2" w:rsidRDefault="00CA09B2"/>
    <w:p w14:paraId="7B51778F" w14:textId="7F649E6F" w:rsidR="002F290E" w:rsidRDefault="002F290E"/>
    <w:tbl>
      <w:tblPr>
        <w:tblW w:w="7840" w:type="dxa"/>
        <w:tblLook w:val="04A0" w:firstRow="1" w:lastRow="0" w:firstColumn="1" w:lastColumn="0" w:noHBand="0" w:noVBand="1"/>
      </w:tblPr>
      <w:tblGrid>
        <w:gridCol w:w="600"/>
        <w:gridCol w:w="920"/>
        <w:gridCol w:w="920"/>
        <w:gridCol w:w="2700"/>
        <w:gridCol w:w="2700"/>
      </w:tblGrid>
      <w:tr w:rsidR="002F290E" w:rsidRPr="002F290E" w14:paraId="2C434F31" w14:textId="77777777" w:rsidTr="002F290E">
        <w:trPr>
          <w:trHeight w:val="25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3A9AF75" w14:textId="77777777" w:rsidR="002F290E" w:rsidRPr="002F290E" w:rsidRDefault="002F290E" w:rsidP="002F290E">
            <w:pPr>
              <w:jc w:val="right"/>
              <w:rPr>
                <w:rFonts w:ascii="Arial" w:hAnsi="Arial" w:cs="Arial"/>
                <w:sz w:val="20"/>
                <w:lang w:val="en-US" w:bidi="he-IL"/>
              </w:rPr>
            </w:pPr>
            <w:r w:rsidRPr="002F290E">
              <w:rPr>
                <w:rFonts w:ascii="Arial" w:hAnsi="Arial" w:cs="Arial"/>
                <w:sz w:val="20"/>
                <w:lang w:val="en-US" w:bidi="he-IL"/>
              </w:rPr>
              <w:t>518</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FBD005B" w14:textId="77777777" w:rsidR="002F290E" w:rsidRPr="002F290E" w:rsidRDefault="002F290E" w:rsidP="002F290E">
            <w:pPr>
              <w:jc w:val="right"/>
              <w:rPr>
                <w:rFonts w:ascii="Arial" w:hAnsi="Arial" w:cs="Arial"/>
                <w:sz w:val="20"/>
                <w:lang w:val="en-US" w:bidi="he-IL"/>
              </w:rPr>
            </w:pPr>
            <w:r w:rsidRPr="002F290E">
              <w:rPr>
                <w:rFonts w:ascii="Arial" w:hAnsi="Arial" w:cs="Arial"/>
                <w:sz w:val="20"/>
                <w:lang w:val="en-US" w:bidi="he-IL"/>
              </w:rPr>
              <w:t>19.00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0C38FC8" w14:textId="77777777" w:rsidR="002F290E" w:rsidRPr="002F290E" w:rsidRDefault="002F290E" w:rsidP="002F290E">
            <w:pPr>
              <w:rPr>
                <w:rFonts w:ascii="Arial" w:hAnsi="Arial" w:cs="Arial"/>
                <w:sz w:val="20"/>
                <w:lang w:val="en-US" w:bidi="he-IL"/>
              </w:rPr>
            </w:pPr>
            <w:r w:rsidRPr="002F290E">
              <w:rPr>
                <w:rFonts w:ascii="Arial" w:hAnsi="Arial" w:cs="Arial"/>
                <w:sz w:val="20"/>
                <w:lang w:val="en-US" w:bidi="he-IL"/>
              </w:rPr>
              <w:t>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96FB4A4" w14:textId="77777777" w:rsidR="002F290E" w:rsidRPr="002F290E" w:rsidRDefault="002F290E" w:rsidP="002F290E">
            <w:pPr>
              <w:rPr>
                <w:rFonts w:ascii="Arial" w:hAnsi="Arial" w:cs="Arial"/>
                <w:sz w:val="20"/>
                <w:lang w:val="en-US" w:bidi="he-IL"/>
              </w:rPr>
            </w:pPr>
            <w:r w:rsidRPr="002F290E">
              <w:rPr>
                <w:rFonts w:ascii="Arial" w:hAnsi="Arial" w:cs="Arial"/>
                <w:sz w:val="20"/>
                <w:lang w:val="en-US" w:bidi="he-IL"/>
              </w:rPr>
              <w:t>"The VHT/HE/ Ranging NDP Announcement frame has two three variants, the VHT NDP Announcement frame, and the HE NDP Announcement frame and the Ranging Announcement frame. " "Ranging Announcement frame" is undefined.</w:t>
            </w:r>
          </w:p>
        </w:tc>
        <w:tc>
          <w:tcPr>
            <w:tcW w:w="2700" w:type="dxa"/>
            <w:tcBorders>
              <w:top w:val="single" w:sz="4" w:space="0" w:color="auto"/>
              <w:left w:val="nil"/>
              <w:bottom w:val="single" w:sz="4" w:space="0" w:color="auto"/>
              <w:right w:val="single" w:sz="4" w:space="0" w:color="auto"/>
            </w:tcBorders>
            <w:shd w:val="clear" w:color="auto" w:fill="auto"/>
            <w:hideMark/>
          </w:tcPr>
          <w:p w14:paraId="1D71A7E9" w14:textId="208FA909" w:rsidR="002F290E" w:rsidRPr="002F290E" w:rsidRDefault="00946DCF" w:rsidP="002F290E">
            <w:pPr>
              <w:rPr>
                <w:rFonts w:ascii="Arial" w:hAnsi="Arial" w:cs="Arial"/>
                <w:sz w:val="20"/>
                <w:lang w:val="en-US" w:bidi="he-IL"/>
              </w:rPr>
            </w:pPr>
            <w:r>
              <w:rPr>
                <w:rFonts w:ascii="Arial" w:hAnsi="Arial" w:cs="Arial"/>
                <w:sz w:val="20"/>
                <w:lang w:val="en-US" w:bidi="he-IL"/>
              </w:rPr>
              <w:t>Resolved by 11-18-1818</w:t>
            </w:r>
          </w:p>
        </w:tc>
      </w:tr>
    </w:tbl>
    <w:p w14:paraId="521F0155" w14:textId="5D48C79B" w:rsidR="002F290E" w:rsidRDefault="002F290E">
      <w:pPr>
        <w:rPr>
          <w:b/>
          <w:bCs/>
          <w:lang w:val="en-US"/>
        </w:rPr>
      </w:pPr>
      <w:r>
        <w:rPr>
          <w:lang w:val="en-US"/>
        </w:rPr>
        <w:t xml:space="preserve">Proposed Resolution: </w:t>
      </w:r>
      <w:r>
        <w:rPr>
          <w:b/>
          <w:bCs/>
          <w:lang w:val="en-US"/>
        </w:rPr>
        <w:t>Revised</w:t>
      </w:r>
    </w:p>
    <w:p w14:paraId="7EB5E7C0" w14:textId="2388BAEB" w:rsidR="00DB6910" w:rsidRDefault="00DB6910">
      <w:pPr>
        <w:rPr>
          <w:szCs w:val="22"/>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6"/>
        <w:gridCol w:w="2645"/>
      </w:tblGrid>
      <w:tr w:rsidR="00DB6910" w:rsidRPr="00C902A8" w14:paraId="556D10BB" w14:textId="77777777" w:rsidTr="00BE1070">
        <w:trPr>
          <w:trHeight w:val="765"/>
        </w:trPr>
        <w:tc>
          <w:tcPr>
            <w:tcW w:w="600" w:type="dxa"/>
            <w:shd w:val="clear" w:color="auto" w:fill="auto"/>
            <w:hideMark/>
          </w:tcPr>
          <w:p w14:paraId="3B6CA3E9" w14:textId="77777777" w:rsidR="00DB6910" w:rsidRPr="00C902A8" w:rsidRDefault="00DB6910" w:rsidP="00BE1070">
            <w:pPr>
              <w:jc w:val="right"/>
              <w:rPr>
                <w:rFonts w:ascii="Arial" w:hAnsi="Arial" w:cs="Arial"/>
                <w:sz w:val="20"/>
                <w:lang w:val="en-US" w:bidi="he-IL"/>
              </w:rPr>
            </w:pPr>
            <w:r w:rsidRPr="00C902A8">
              <w:rPr>
                <w:rFonts w:ascii="Arial" w:hAnsi="Arial" w:cs="Arial"/>
                <w:sz w:val="20"/>
                <w:lang w:val="en-US" w:bidi="he-IL"/>
              </w:rPr>
              <w:t>536</w:t>
            </w:r>
          </w:p>
        </w:tc>
        <w:tc>
          <w:tcPr>
            <w:tcW w:w="920" w:type="dxa"/>
            <w:shd w:val="clear" w:color="auto" w:fill="auto"/>
            <w:hideMark/>
          </w:tcPr>
          <w:p w14:paraId="51D8FB55" w14:textId="77777777" w:rsidR="00DB6910" w:rsidRPr="00C902A8" w:rsidRDefault="00DB6910" w:rsidP="00BE1070">
            <w:pPr>
              <w:jc w:val="right"/>
              <w:rPr>
                <w:rFonts w:ascii="Arial" w:hAnsi="Arial" w:cs="Arial"/>
                <w:sz w:val="20"/>
                <w:lang w:val="en-US" w:bidi="he-IL"/>
              </w:rPr>
            </w:pPr>
            <w:r w:rsidRPr="00C902A8">
              <w:rPr>
                <w:rFonts w:ascii="Arial" w:hAnsi="Arial" w:cs="Arial"/>
                <w:sz w:val="20"/>
                <w:lang w:val="en-US" w:bidi="he-IL"/>
              </w:rPr>
              <w:t>30.00</w:t>
            </w:r>
          </w:p>
        </w:tc>
        <w:tc>
          <w:tcPr>
            <w:tcW w:w="820" w:type="dxa"/>
            <w:shd w:val="clear" w:color="auto" w:fill="auto"/>
            <w:hideMark/>
          </w:tcPr>
          <w:p w14:paraId="0C2ED5FB" w14:textId="77777777" w:rsidR="00DB6910" w:rsidRPr="00C902A8" w:rsidRDefault="00DB6910" w:rsidP="00BE1070">
            <w:pPr>
              <w:rPr>
                <w:rFonts w:ascii="Arial" w:hAnsi="Arial" w:cs="Arial"/>
                <w:sz w:val="20"/>
                <w:lang w:val="en-US" w:bidi="he-IL"/>
              </w:rPr>
            </w:pPr>
            <w:r w:rsidRPr="00C902A8">
              <w:rPr>
                <w:rFonts w:ascii="Arial" w:hAnsi="Arial" w:cs="Arial"/>
                <w:sz w:val="20"/>
                <w:lang w:val="en-US" w:bidi="he-IL"/>
              </w:rPr>
              <w:t>12</w:t>
            </w:r>
          </w:p>
        </w:tc>
        <w:tc>
          <w:tcPr>
            <w:tcW w:w="920" w:type="dxa"/>
            <w:shd w:val="clear" w:color="auto" w:fill="auto"/>
            <w:hideMark/>
          </w:tcPr>
          <w:p w14:paraId="7BD3B973" w14:textId="77777777" w:rsidR="00DB6910" w:rsidRPr="00C902A8" w:rsidRDefault="00DB6910" w:rsidP="00BE1070">
            <w:pPr>
              <w:rPr>
                <w:rFonts w:ascii="Arial" w:hAnsi="Arial" w:cs="Arial"/>
                <w:sz w:val="20"/>
                <w:lang w:val="en-US" w:bidi="he-IL"/>
              </w:rPr>
            </w:pPr>
            <w:r w:rsidRPr="00C902A8">
              <w:rPr>
                <w:rFonts w:ascii="Arial" w:hAnsi="Arial" w:cs="Arial"/>
                <w:sz w:val="20"/>
                <w:lang w:val="en-US" w:bidi="he-IL"/>
              </w:rPr>
              <w:t>9.4.2.166</w:t>
            </w:r>
          </w:p>
        </w:tc>
        <w:tc>
          <w:tcPr>
            <w:tcW w:w="2700" w:type="dxa"/>
            <w:shd w:val="clear" w:color="auto" w:fill="auto"/>
            <w:hideMark/>
          </w:tcPr>
          <w:p w14:paraId="047E649F" w14:textId="77777777" w:rsidR="00DB6910" w:rsidRPr="00C902A8" w:rsidRDefault="00DB6910" w:rsidP="00BE1070">
            <w:pPr>
              <w:rPr>
                <w:rFonts w:ascii="Arial" w:hAnsi="Arial" w:cs="Arial"/>
                <w:sz w:val="20"/>
                <w:lang w:val="en-US" w:bidi="he-IL"/>
              </w:rPr>
            </w:pPr>
            <w:r w:rsidRPr="00C902A8">
              <w:rPr>
                <w:rFonts w:ascii="Arial" w:hAnsi="Arial" w:cs="Arial"/>
                <w:sz w:val="20"/>
                <w:lang w:val="en-US" w:bidi="he-IL"/>
              </w:rPr>
              <w:t xml:space="preserve">Table 9-272 (Format And Bandwidth field) needs </w:t>
            </w:r>
            <w:proofErr w:type="spellStart"/>
            <w:r w:rsidRPr="00C902A8">
              <w:rPr>
                <w:rFonts w:ascii="Arial" w:hAnsi="Arial" w:cs="Arial"/>
                <w:sz w:val="20"/>
                <w:lang w:val="en-US" w:bidi="he-IL"/>
              </w:rPr>
              <w:t>VHTz</w:t>
            </w:r>
            <w:proofErr w:type="spellEnd"/>
            <w:r w:rsidRPr="00C902A8">
              <w:rPr>
                <w:rFonts w:ascii="Arial" w:hAnsi="Arial" w:cs="Arial"/>
                <w:sz w:val="20"/>
                <w:lang w:val="en-US" w:bidi="he-IL"/>
              </w:rPr>
              <w:t xml:space="preserve"> and </w:t>
            </w:r>
            <w:proofErr w:type="spellStart"/>
            <w:r w:rsidRPr="00C902A8">
              <w:rPr>
                <w:rFonts w:ascii="Arial" w:hAnsi="Arial" w:cs="Arial"/>
                <w:sz w:val="20"/>
                <w:lang w:val="en-US" w:bidi="he-IL"/>
              </w:rPr>
              <w:t>HEz</w:t>
            </w:r>
            <w:proofErr w:type="spellEnd"/>
            <w:r w:rsidRPr="00C902A8">
              <w:rPr>
                <w:rFonts w:ascii="Arial" w:hAnsi="Arial" w:cs="Arial"/>
                <w:sz w:val="20"/>
                <w:lang w:val="en-US" w:bidi="he-IL"/>
              </w:rPr>
              <w:t xml:space="preserve"> PPDU format.</w:t>
            </w:r>
          </w:p>
        </w:tc>
        <w:tc>
          <w:tcPr>
            <w:tcW w:w="2700" w:type="dxa"/>
            <w:shd w:val="clear" w:color="auto" w:fill="auto"/>
            <w:hideMark/>
          </w:tcPr>
          <w:p w14:paraId="7FE6D457" w14:textId="77777777" w:rsidR="00DB6910" w:rsidRPr="00C902A8" w:rsidRDefault="00DB6910" w:rsidP="00BE1070">
            <w:pPr>
              <w:rPr>
                <w:rFonts w:ascii="Arial" w:hAnsi="Arial" w:cs="Arial"/>
                <w:sz w:val="20"/>
                <w:lang w:val="en-US" w:bidi="he-IL"/>
              </w:rPr>
            </w:pPr>
            <w:r w:rsidRPr="00C902A8">
              <w:rPr>
                <w:rFonts w:ascii="Arial" w:hAnsi="Arial" w:cs="Arial"/>
                <w:sz w:val="20"/>
                <w:lang w:val="en-US" w:bidi="he-IL"/>
              </w:rPr>
              <w:t>As in comment.</w:t>
            </w:r>
          </w:p>
        </w:tc>
      </w:tr>
    </w:tbl>
    <w:p w14:paraId="5427AAFA" w14:textId="77777777" w:rsidR="00DB6910" w:rsidRDefault="00DB6910" w:rsidP="00DB6910">
      <w:pPr>
        <w:tabs>
          <w:tab w:val="left" w:pos="2042"/>
        </w:tabs>
        <w:rPr>
          <w:b/>
          <w:lang w:val="en-US"/>
        </w:rPr>
      </w:pPr>
      <w:r>
        <w:rPr>
          <w:bCs/>
          <w:lang w:val="en-US"/>
        </w:rPr>
        <w:t xml:space="preserve">Proposed Resolution: </w:t>
      </w:r>
      <w:r>
        <w:rPr>
          <w:b/>
          <w:lang w:val="en-US"/>
        </w:rPr>
        <w:t>Revised</w:t>
      </w:r>
    </w:p>
    <w:p w14:paraId="10D718E2" w14:textId="77777777" w:rsidR="00DB6910" w:rsidRPr="00F21E2D" w:rsidRDefault="00DB6910" w:rsidP="00DB6910">
      <w:pPr>
        <w:tabs>
          <w:tab w:val="left" w:pos="2042"/>
        </w:tabs>
        <w:rPr>
          <w:b/>
          <w:u w:val="single"/>
          <w:lang w:val="en-US"/>
        </w:rPr>
      </w:pPr>
      <w:r w:rsidRPr="00F21E2D">
        <w:rPr>
          <w:b/>
          <w:u w:val="single"/>
          <w:lang w:val="en-US"/>
        </w:rPr>
        <w:t>Discussion:</w:t>
      </w:r>
    </w:p>
    <w:p w14:paraId="26E24456" w14:textId="13B7D3A8" w:rsidR="00DB6910" w:rsidRDefault="004A6B70" w:rsidP="00DB6910">
      <w:pPr>
        <w:tabs>
          <w:tab w:val="left" w:pos="2042"/>
        </w:tabs>
        <w:rPr>
          <w:bCs/>
          <w:lang w:val="en-US"/>
        </w:rPr>
      </w:pPr>
      <w:r>
        <w:rPr>
          <w:bCs/>
          <w:lang w:val="en-US"/>
        </w:rPr>
        <w:t xml:space="preserve">This comment </w:t>
      </w:r>
      <w:proofErr w:type="gramStart"/>
      <w:r>
        <w:rPr>
          <w:bCs/>
          <w:lang w:val="en-US"/>
        </w:rPr>
        <w:t>have</w:t>
      </w:r>
      <w:proofErr w:type="gramEnd"/>
      <w:r>
        <w:rPr>
          <w:bCs/>
          <w:lang w:val="en-US"/>
        </w:rPr>
        <w:t xml:space="preserve"> been resolved in D2.2.  However, the table misses entries for EDMG OFDM.</w:t>
      </w:r>
    </w:p>
    <w:p w14:paraId="7D174491" w14:textId="77777777" w:rsidR="00DB6910" w:rsidRDefault="00DB6910" w:rsidP="00DB6910">
      <w:pPr>
        <w:tabs>
          <w:tab w:val="left" w:pos="2042"/>
        </w:tabs>
        <w:rPr>
          <w:b/>
          <w:i/>
          <w:iCs/>
          <w:lang w:val="en-US"/>
        </w:rPr>
      </w:pPr>
    </w:p>
    <w:p w14:paraId="797F1C07" w14:textId="744DC48D" w:rsidR="00E814E1" w:rsidRDefault="00E814E1" w:rsidP="00E814E1">
      <w:pPr>
        <w:tabs>
          <w:tab w:val="left" w:pos="2042"/>
        </w:tabs>
        <w:rPr>
          <w:b/>
          <w:i/>
          <w:iCs/>
          <w:lang w:val="en-US"/>
        </w:rPr>
      </w:pPr>
      <w:r>
        <w:rPr>
          <w:b/>
          <w:i/>
          <w:iCs/>
          <w:lang w:val="en-US"/>
        </w:rPr>
        <w:t>TGaz Editor: Last line of table 9-</w:t>
      </w:r>
      <w:proofErr w:type="gramStart"/>
      <w:r>
        <w:rPr>
          <w:b/>
          <w:i/>
          <w:iCs/>
          <w:lang w:val="en-US"/>
        </w:rPr>
        <w:t>272  with</w:t>
      </w:r>
      <w:proofErr w:type="gramEnd"/>
      <w:r>
        <w:rPr>
          <w:b/>
          <w:i/>
          <w:iCs/>
          <w:lang w:val="en-US"/>
        </w:rPr>
        <w:t xml:space="preserve"> the following lines: </w:t>
      </w:r>
    </w:p>
    <w:p w14:paraId="667A4670" w14:textId="7BED2235" w:rsidR="00E814E1" w:rsidRDefault="00E814E1" w:rsidP="00E814E1">
      <w:pPr>
        <w:tabs>
          <w:tab w:val="left" w:pos="2042"/>
        </w:tabs>
        <w:rPr>
          <w:b/>
          <w:i/>
          <w:iCs/>
          <w:lang w:val="en-US"/>
        </w:rPr>
      </w:pPr>
    </w:p>
    <w:tbl>
      <w:tblPr>
        <w:tblW w:w="0" w:type="auto"/>
        <w:tblInd w:w="468" w:type="dxa"/>
        <w:tblBorders>
          <w:left w:val="nil"/>
          <w:right w:val="nil"/>
        </w:tblBorders>
        <w:tblLayout w:type="fixed"/>
        <w:tblLook w:val="0000" w:firstRow="0" w:lastRow="0" w:firstColumn="0" w:lastColumn="0" w:noHBand="0" w:noVBand="0"/>
      </w:tblPr>
      <w:tblGrid>
        <w:gridCol w:w="2520"/>
        <w:gridCol w:w="2880"/>
        <w:gridCol w:w="2610"/>
      </w:tblGrid>
      <w:tr w:rsidR="00E814E1" w:rsidRPr="0050500A" w14:paraId="5DC41139" w14:textId="77777777" w:rsidTr="00BE1070">
        <w:tc>
          <w:tcPr>
            <w:tcW w:w="2520"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FA09767" w14:textId="06DAF071" w:rsidR="00E814E1" w:rsidRPr="0050500A" w:rsidRDefault="00E814E1" w:rsidP="00E814E1">
            <w:pPr>
              <w:pStyle w:val="IEEEStdsTableData-Left"/>
              <w:rPr>
                <w:rStyle w:val="IEEEStdsDefTermsNumbers"/>
                <w:b w:val="0"/>
                <w:sz w:val="20"/>
              </w:rPr>
            </w:pPr>
            <w:ins w:id="8" w:author="Assaf Kasher 20181121" w:date="2018-12-12T11:24:00Z">
              <w:r w:rsidRPr="0050500A">
                <w:rPr>
                  <w:rStyle w:val="IEEEStdsDefTermsNumbers"/>
                  <w:b w:val="0"/>
                  <w:sz w:val="20"/>
                </w:rPr>
                <w:t>3</w:t>
              </w:r>
              <w:r>
                <w:rPr>
                  <w:rStyle w:val="IEEEStdsDefTermsNumbers"/>
                  <w:b w:val="0"/>
                  <w:sz w:val="20"/>
                </w:rPr>
                <w:t>7</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EDD3F4E" w14:textId="1846C1E5" w:rsidR="00E814E1" w:rsidRPr="0050500A" w:rsidRDefault="00E814E1" w:rsidP="00E814E1">
            <w:pPr>
              <w:pStyle w:val="IEEEStdsTableData-Left"/>
              <w:rPr>
                <w:rStyle w:val="IEEEStdsDefTermsNumbers"/>
                <w:b w:val="0"/>
                <w:sz w:val="20"/>
              </w:rPr>
            </w:pPr>
            <w:ins w:id="9" w:author="Assaf Kasher 20181121" w:date="2018-12-12T11:24:00Z">
              <w:r w:rsidRPr="0050500A">
                <w:rPr>
                  <w:rStyle w:val="IEEEStdsDefTermsNumbers"/>
                  <w:b w:val="0"/>
                  <w:sz w:val="20"/>
                </w:rPr>
                <w:t>EDMG (</w:t>
              </w:r>
              <w:r>
                <w:rPr>
                  <w:rStyle w:val="IEEEStdsDefTermsNumbers"/>
                  <w:b w:val="0"/>
                  <w:sz w:val="20"/>
                </w:rPr>
                <w:t>OFDM</w:t>
              </w:r>
              <w:r w:rsidRPr="0050500A">
                <w:rPr>
                  <w:rStyle w:val="IEEEStdsDefTermsNumbers"/>
                  <w:b w:val="0"/>
                  <w:sz w:val="20"/>
                </w:rPr>
                <w:t>)</w:t>
              </w:r>
            </w:ins>
          </w:p>
        </w:tc>
        <w:tc>
          <w:tcPr>
            <w:tcW w:w="261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8D27AF7" w14:textId="6D89336C" w:rsidR="00E814E1" w:rsidRPr="0050500A" w:rsidRDefault="00E814E1" w:rsidP="00E814E1">
            <w:pPr>
              <w:pStyle w:val="IEEEStdsTableData-Left"/>
              <w:rPr>
                <w:rStyle w:val="IEEEStdsDefTermsNumbers"/>
                <w:b w:val="0"/>
                <w:sz w:val="20"/>
              </w:rPr>
            </w:pPr>
            <w:ins w:id="10" w:author="Assaf Kasher 20181121" w:date="2018-12-12T11:24:00Z">
              <w:r w:rsidRPr="0050500A">
                <w:rPr>
                  <w:rStyle w:val="IEEEStdsDefTermsNumbers"/>
                  <w:b w:val="0"/>
                  <w:sz w:val="20"/>
                </w:rPr>
                <w:t>2160</w:t>
              </w:r>
            </w:ins>
          </w:p>
        </w:tc>
      </w:tr>
      <w:tr w:rsidR="00E814E1" w:rsidRPr="0050500A" w14:paraId="0B6E2A74" w14:textId="77777777" w:rsidTr="00BE1070">
        <w:tc>
          <w:tcPr>
            <w:tcW w:w="2520"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5D59A16" w14:textId="4386B025" w:rsidR="00E814E1" w:rsidRPr="0050500A" w:rsidRDefault="00E814E1" w:rsidP="00E814E1">
            <w:pPr>
              <w:pStyle w:val="IEEEStdsTableData-Left"/>
              <w:rPr>
                <w:rStyle w:val="IEEEStdsDefTermsNumbers"/>
                <w:b w:val="0"/>
                <w:sz w:val="20"/>
              </w:rPr>
            </w:pPr>
            <w:ins w:id="11" w:author="Assaf Kasher 20181121" w:date="2018-12-12T11:24:00Z">
              <w:r w:rsidRPr="0050500A">
                <w:rPr>
                  <w:rStyle w:val="IEEEStdsDefTermsNumbers"/>
                  <w:b w:val="0"/>
                  <w:sz w:val="20"/>
                </w:rPr>
                <w:t>3</w:t>
              </w:r>
              <w:r>
                <w:rPr>
                  <w:rStyle w:val="IEEEStdsDefTermsNumbers"/>
                  <w:b w:val="0"/>
                  <w:sz w:val="20"/>
                </w:rPr>
                <w:t>8</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E852ACA" w14:textId="2120434D" w:rsidR="00E814E1" w:rsidRPr="0050500A" w:rsidRDefault="00E814E1" w:rsidP="00E814E1">
            <w:pPr>
              <w:pStyle w:val="IEEEStdsTableData-Left"/>
              <w:rPr>
                <w:rStyle w:val="IEEEStdsDefTermsNumbers"/>
                <w:b w:val="0"/>
                <w:sz w:val="20"/>
              </w:rPr>
            </w:pPr>
            <w:ins w:id="12" w:author="Assaf Kasher 20181121" w:date="2018-12-12T11:24:00Z">
              <w:r w:rsidRPr="0050500A">
                <w:rPr>
                  <w:rStyle w:val="IEEEStdsDefTermsNumbers"/>
                  <w:b w:val="0"/>
                  <w:sz w:val="20"/>
                </w:rPr>
                <w:t>EDMG (</w:t>
              </w:r>
              <w:r>
                <w:rPr>
                  <w:rStyle w:val="IEEEStdsDefTermsNumbers"/>
                  <w:b w:val="0"/>
                  <w:sz w:val="20"/>
                </w:rPr>
                <w:t>OFDM</w:t>
              </w:r>
              <w:r w:rsidRPr="0050500A">
                <w:rPr>
                  <w:rStyle w:val="IEEEStdsDefTermsNumbers"/>
                  <w:b w:val="0"/>
                  <w:sz w:val="20"/>
                </w:rPr>
                <w:t>)</w:t>
              </w:r>
            </w:ins>
          </w:p>
        </w:tc>
        <w:tc>
          <w:tcPr>
            <w:tcW w:w="261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5C75755" w14:textId="6DC29BDD" w:rsidR="00E814E1" w:rsidRPr="0050500A" w:rsidRDefault="00E814E1" w:rsidP="00E814E1">
            <w:pPr>
              <w:pStyle w:val="IEEEStdsTableData-Left"/>
              <w:rPr>
                <w:rStyle w:val="IEEEStdsDefTermsNumbers"/>
                <w:b w:val="0"/>
                <w:sz w:val="20"/>
              </w:rPr>
            </w:pPr>
            <w:ins w:id="13" w:author="Assaf Kasher 20181121" w:date="2018-12-12T11:24:00Z">
              <w:r w:rsidRPr="0050500A">
                <w:rPr>
                  <w:rStyle w:val="IEEEStdsDefTermsNumbers"/>
                  <w:b w:val="0"/>
                  <w:sz w:val="20"/>
                </w:rPr>
                <w:t>4320</w:t>
              </w:r>
            </w:ins>
          </w:p>
        </w:tc>
      </w:tr>
      <w:tr w:rsidR="00E814E1" w:rsidRPr="0050500A" w14:paraId="1B5A5320" w14:textId="77777777" w:rsidTr="00BE1070">
        <w:tc>
          <w:tcPr>
            <w:tcW w:w="2520"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C5F5E10" w14:textId="5DE264A5" w:rsidR="00E814E1" w:rsidRPr="0050500A" w:rsidRDefault="00E814E1" w:rsidP="00E814E1">
            <w:pPr>
              <w:pStyle w:val="IEEEStdsTableData-Left"/>
              <w:rPr>
                <w:rStyle w:val="IEEEStdsDefTermsNumbers"/>
                <w:b w:val="0"/>
                <w:sz w:val="20"/>
              </w:rPr>
            </w:pPr>
            <w:ins w:id="14" w:author="Assaf Kasher 20181121" w:date="2018-12-12T11:24:00Z">
              <w:r w:rsidRPr="0050500A">
                <w:rPr>
                  <w:rStyle w:val="IEEEStdsDefTermsNumbers"/>
                  <w:b w:val="0"/>
                  <w:sz w:val="20"/>
                </w:rPr>
                <w:t>3</w:t>
              </w:r>
              <w:r>
                <w:rPr>
                  <w:rStyle w:val="IEEEStdsDefTermsNumbers"/>
                  <w:b w:val="0"/>
                  <w:sz w:val="20"/>
                </w:rPr>
                <w:t>9</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1A84EF4" w14:textId="513BF56B" w:rsidR="00E814E1" w:rsidRPr="0050500A" w:rsidRDefault="00E814E1" w:rsidP="00E814E1">
            <w:pPr>
              <w:pStyle w:val="IEEEStdsTableData-Left"/>
              <w:rPr>
                <w:rStyle w:val="IEEEStdsDefTermsNumbers"/>
                <w:b w:val="0"/>
                <w:sz w:val="20"/>
              </w:rPr>
            </w:pPr>
            <w:ins w:id="15" w:author="Assaf Kasher 20181121" w:date="2018-12-12T11:24:00Z">
              <w:r w:rsidRPr="0050500A">
                <w:rPr>
                  <w:rStyle w:val="IEEEStdsDefTermsNumbers"/>
                  <w:b w:val="0"/>
                  <w:sz w:val="20"/>
                </w:rPr>
                <w:t>EDMG (</w:t>
              </w:r>
              <w:r>
                <w:rPr>
                  <w:rStyle w:val="IEEEStdsDefTermsNumbers"/>
                  <w:b w:val="0"/>
                  <w:sz w:val="20"/>
                </w:rPr>
                <w:t>OFDM</w:t>
              </w:r>
              <w:r w:rsidRPr="0050500A">
                <w:rPr>
                  <w:rStyle w:val="IEEEStdsDefTermsNumbers"/>
                  <w:b w:val="0"/>
                  <w:sz w:val="20"/>
                </w:rPr>
                <w:t>)</w:t>
              </w:r>
            </w:ins>
          </w:p>
        </w:tc>
        <w:tc>
          <w:tcPr>
            <w:tcW w:w="261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E99088" w14:textId="0442DDCB" w:rsidR="00E814E1" w:rsidRPr="0050500A" w:rsidRDefault="00E814E1" w:rsidP="00E814E1">
            <w:pPr>
              <w:pStyle w:val="IEEEStdsTableData-Left"/>
              <w:rPr>
                <w:rStyle w:val="IEEEStdsDefTermsNumbers"/>
                <w:b w:val="0"/>
                <w:sz w:val="20"/>
              </w:rPr>
            </w:pPr>
            <w:ins w:id="16" w:author="Assaf Kasher 20181121" w:date="2018-12-12T11:24:00Z">
              <w:r w:rsidRPr="0050500A">
                <w:rPr>
                  <w:rStyle w:val="IEEEStdsDefTermsNumbers"/>
                  <w:b w:val="0"/>
                  <w:sz w:val="20"/>
                </w:rPr>
                <w:t>8640</w:t>
              </w:r>
            </w:ins>
          </w:p>
        </w:tc>
      </w:tr>
      <w:tr w:rsidR="00E814E1" w:rsidRPr="0050500A" w14:paraId="0D4A24E9" w14:textId="77777777" w:rsidTr="00BE1070">
        <w:tc>
          <w:tcPr>
            <w:tcW w:w="2520"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333C26C" w14:textId="14437902" w:rsidR="00E814E1" w:rsidRPr="0050500A" w:rsidRDefault="00E814E1" w:rsidP="00E814E1">
            <w:pPr>
              <w:pStyle w:val="IEEEStdsTableData-Left"/>
              <w:rPr>
                <w:rStyle w:val="IEEEStdsDefTermsNumbers"/>
                <w:b w:val="0"/>
                <w:sz w:val="20"/>
              </w:rPr>
            </w:pPr>
            <w:ins w:id="17" w:author="Assaf Kasher 20181121" w:date="2018-12-12T11:24:00Z">
              <w:r>
                <w:rPr>
                  <w:rStyle w:val="IEEEStdsDefTermsNumbers"/>
                  <w:b w:val="0"/>
                  <w:sz w:val="20"/>
                </w:rPr>
                <w:t>40</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3B69FBC" w14:textId="7B860768" w:rsidR="00E814E1" w:rsidRPr="0050500A" w:rsidRDefault="00E814E1" w:rsidP="00E814E1">
            <w:pPr>
              <w:pStyle w:val="IEEEStdsTableData-Left"/>
              <w:rPr>
                <w:rStyle w:val="IEEEStdsDefTermsNumbers"/>
                <w:b w:val="0"/>
                <w:sz w:val="20"/>
              </w:rPr>
            </w:pPr>
            <w:ins w:id="18" w:author="Assaf Kasher 20181121" w:date="2018-12-12T11:24:00Z">
              <w:r w:rsidRPr="0050500A">
                <w:rPr>
                  <w:rStyle w:val="IEEEStdsDefTermsNumbers"/>
                  <w:b w:val="0"/>
                  <w:sz w:val="20"/>
                </w:rPr>
                <w:t>EDMG (</w:t>
              </w:r>
              <w:r>
                <w:rPr>
                  <w:rStyle w:val="IEEEStdsDefTermsNumbers"/>
                  <w:b w:val="0"/>
                  <w:sz w:val="20"/>
                </w:rPr>
                <w:t>OFDM</w:t>
              </w:r>
              <w:r w:rsidRPr="0050500A">
                <w:rPr>
                  <w:rStyle w:val="IEEEStdsDefTermsNumbers"/>
                  <w:b w:val="0"/>
                  <w:sz w:val="20"/>
                </w:rPr>
                <w:t>)</w:t>
              </w:r>
            </w:ins>
          </w:p>
        </w:tc>
        <w:tc>
          <w:tcPr>
            <w:tcW w:w="261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301AC025" w14:textId="5FD71E22" w:rsidR="00E814E1" w:rsidRPr="0050500A" w:rsidRDefault="00E814E1" w:rsidP="00E814E1">
            <w:pPr>
              <w:pStyle w:val="IEEEStdsTableData-Left"/>
              <w:rPr>
                <w:rStyle w:val="IEEEStdsDefTermsNumbers"/>
                <w:b w:val="0"/>
                <w:sz w:val="20"/>
              </w:rPr>
            </w:pPr>
            <w:ins w:id="19" w:author="Assaf Kasher 20181121" w:date="2018-12-12T11:24:00Z">
              <w:r w:rsidRPr="0050500A">
                <w:rPr>
                  <w:rStyle w:val="IEEEStdsDefTermsNumbers"/>
                  <w:b w:val="0"/>
                  <w:sz w:val="20"/>
                </w:rPr>
                <w:t>2160+2160</w:t>
              </w:r>
            </w:ins>
          </w:p>
        </w:tc>
      </w:tr>
      <w:tr w:rsidR="00E814E1" w:rsidRPr="0050500A" w14:paraId="3AB881A2" w14:textId="77777777" w:rsidTr="00BE1070">
        <w:tc>
          <w:tcPr>
            <w:tcW w:w="2520"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076AD79" w14:textId="5AABFA35" w:rsidR="00E814E1" w:rsidRPr="0050500A" w:rsidRDefault="00E814E1" w:rsidP="00E814E1">
            <w:pPr>
              <w:pStyle w:val="IEEEStdsTableData-Left"/>
              <w:rPr>
                <w:rStyle w:val="IEEEStdsDefTermsNumbers"/>
                <w:b w:val="0"/>
                <w:sz w:val="20"/>
              </w:rPr>
            </w:pPr>
            <w:ins w:id="20" w:author="Assaf Kasher 20181121" w:date="2018-12-12T11:24:00Z">
              <w:r>
                <w:rPr>
                  <w:rStyle w:val="IEEEStdsDefTermsNumbers"/>
                  <w:b w:val="0"/>
                  <w:sz w:val="20"/>
                </w:rPr>
                <w:t>41</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3E9E8F4" w14:textId="12AAA6C3" w:rsidR="00E814E1" w:rsidRPr="0050500A" w:rsidRDefault="00E814E1" w:rsidP="00E814E1">
            <w:pPr>
              <w:pStyle w:val="IEEEStdsTableData-Left"/>
              <w:rPr>
                <w:rStyle w:val="IEEEStdsDefTermsNumbers"/>
                <w:b w:val="0"/>
                <w:sz w:val="20"/>
              </w:rPr>
            </w:pPr>
            <w:ins w:id="21" w:author="Assaf Kasher 20181121" w:date="2018-12-12T11:24:00Z">
              <w:r w:rsidRPr="0050500A">
                <w:rPr>
                  <w:rStyle w:val="IEEEStdsDefTermsNumbers"/>
                  <w:b w:val="0"/>
                  <w:sz w:val="20"/>
                </w:rPr>
                <w:t>EDMG (</w:t>
              </w:r>
              <w:r>
                <w:rPr>
                  <w:rStyle w:val="IEEEStdsDefTermsNumbers"/>
                  <w:b w:val="0"/>
                  <w:sz w:val="20"/>
                </w:rPr>
                <w:t>OFDM</w:t>
              </w:r>
              <w:r w:rsidRPr="0050500A">
                <w:rPr>
                  <w:rStyle w:val="IEEEStdsDefTermsNumbers"/>
                  <w:b w:val="0"/>
                  <w:sz w:val="20"/>
                </w:rPr>
                <w:t>)</w:t>
              </w:r>
            </w:ins>
          </w:p>
        </w:tc>
        <w:tc>
          <w:tcPr>
            <w:tcW w:w="261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F9AA4FF" w14:textId="37CC42B5" w:rsidR="00E814E1" w:rsidRPr="0050500A" w:rsidRDefault="00E814E1" w:rsidP="00E814E1">
            <w:pPr>
              <w:pStyle w:val="IEEEStdsTableData-Left"/>
              <w:rPr>
                <w:rStyle w:val="IEEEStdsDefTermsNumbers"/>
                <w:b w:val="0"/>
                <w:sz w:val="20"/>
              </w:rPr>
            </w:pPr>
            <w:ins w:id="22" w:author="Assaf Kasher 20181121" w:date="2018-12-12T11:24:00Z">
              <w:r w:rsidRPr="0050500A">
                <w:rPr>
                  <w:rStyle w:val="IEEEStdsDefTermsNumbers"/>
                  <w:b w:val="0"/>
                  <w:sz w:val="20"/>
                </w:rPr>
                <w:t>4320+4320</w:t>
              </w:r>
            </w:ins>
          </w:p>
        </w:tc>
      </w:tr>
      <w:tr w:rsidR="00E814E1" w:rsidRPr="0050500A" w14:paraId="0D5879B8" w14:textId="77777777" w:rsidTr="00BE1070">
        <w:tblPrEx>
          <w:tblBorders>
            <w:top w:val="nil"/>
          </w:tblBorders>
        </w:tblPrEx>
        <w:tc>
          <w:tcPr>
            <w:tcW w:w="2520"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53520A21" w14:textId="10D7E4FE" w:rsidR="00E814E1" w:rsidRPr="0050500A" w:rsidRDefault="00E814E1" w:rsidP="00E814E1">
            <w:pPr>
              <w:pStyle w:val="IEEEStdsTableData-Left"/>
              <w:rPr>
                <w:rStyle w:val="IEEEStdsDefTermsNumbers"/>
                <w:b w:val="0"/>
                <w:sz w:val="20"/>
              </w:rPr>
            </w:pPr>
            <w:del w:id="23" w:author="Assaf Kasher 20181121" w:date="2018-12-12T11:24:00Z">
              <w:r w:rsidRPr="0050500A" w:rsidDel="00E814E1">
                <w:rPr>
                  <w:rStyle w:val="IEEEStdsDefTermsNumbers"/>
                  <w:b w:val="0"/>
                  <w:strike/>
                  <w:sz w:val="20"/>
                </w:rPr>
                <w:delText>32</w:delText>
              </w:r>
              <w:r w:rsidRPr="0050500A" w:rsidDel="00E814E1">
                <w:rPr>
                  <w:rStyle w:val="IEEEStdsDefTermsNumbers"/>
                  <w:b w:val="0"/>
                  <w:sz w:val="20"/>
                  <w:u w:val="single"/>
                </w:rPr>
                <w:delText>37</w:delText>
              </w:r>
            </w:del>
            <w:ins w:id="24" w:author="Assaf Kasher 20181121" w:date="2018-12-12T11:24:00Z">
              <w:r w:rsidRPr="0050500A">
                <w:rPr>
                  <w:rStyle w:val="IEEEStdsDefTermsNumbers"/>
                  <w:b w:val="0"/>
                  <w:strike/>
                  <w:sz w:val="20"/>
                </w:rPr>
                <w:t>32</w:t>
              </w:r>
              <w:r>
                <w:rPr>
                  <w:rStyle w:val="IEEEStdsDefTermsNumbers"/>
                  <w:b w:val="0"/>
                  <w:sz w:val="20"/>
                  <w:u w:val="single"/>
                </w:rPr>
                <w:t>42</w:t>
              </w:r>
            </w:ins>
            <w:r w:rsidRPr="0050500A">
              <w:rPr>
                <w:rStyle w:val="IEEEStdsDefTermsNumbers"/>
                <w:b w:val="0"/>
                <w:sz w:val="20"/>
              </w:rPr>
              <w:t>–63</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0D5B6B82" w14:textId="77777777" w:rsidR="00E814E1" w:rsidRPr="0050500A" w:rsidRDefault="00E814E1" w:rsidP="00E814E1">
            <w:pPr>
              <w:pStyle w:val="IEEEStdsTableData-Left"/>
              <w:rPr>
                <w:rStyle w:val="IEEEStdsDefTermsNumbers"/>
                <w:b w:val="0"/>
                <w:sz w:val="20"/>
              </w:rPr>
            </w:pPr>
            <w:r w:rsidRPr="0050500A">
              <w:rPr>
                <w:rStyle w:val="IEEEStdsDefTermsNumbers"/>
                <w:b w:val="0"/>
                <w:sz w:val="20"/>
              </w:rPr>
              <w:t>Reserved</w:t>
            </w:r>
          </w:p>
        </w:tc>
        <w:tc>
          <w:tcPr>
            <w:tcW w:w="261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073813B3" w14:textId="77777777" w:rsidR="00E814E1" w:rsidRPr="0050500A" w:rsidRDefault="00E814E1" w:rsidP="00E814E1">
            <w:pPr>
              <w:pStyle w:val="IEEEStdsTableData-Left"/>
              <w:rPr>
                <w:rStyle w:val="IEEEStdsDefTermsNumbers"/>
                <w:b w:val="0"/>
                <w:sz w:val="20"/>
              </w:rPr>
            </w:pPr>
            <w:r w:rsidRPr="0050500A">
              <w:rPr>
                <w:rStyle w:val="IEEEStdsDefTermsNumbers"/>
                <w:b w:val="0"/>
                <w:sz w:val="20"/>
              </w:rPr>
              <w:t>Reserved</w:t>
            </w:r>
          </w:p>
        </w:tc>
      </w:tr>
    </w:tbl>
    <w:p w14:paraId="53463E31" w14:textId="77777777" w:rsidR="00E814E1" w:rsidRDefault="00E814E1" w:rsidP="00E814E1">
      <w:pPr>
        <w:tabs>
          <w:tab w:val="left" w:pos="2042"/>
        </w:tabs>
        <w:rPr>
          <w:b/>
          <w:i/>
          <w:iCs/>
          <w:lang w:val="en-US"/>
        </w:rPr>
      </w:pPr>
    </w:p>
    <w:p w14:paraId="00AE7A0C" w14:textId="72BAB56D" w:rsidR="00DB6910" w:rsidRDefault="00DB6910" w:rsidP="00DB6910">
      <w:pPr>
        <w:tabs>
          <w:tab w:val="left" w:pos="2042"/>
        </w:tabs>
        <w:rPr>
          <w:b/>
          <w:i/>
          <w:iCs/>
          <w:lang w:val="en-US"/>
        </w:rPr>
      </w:pPr>
    </w:p>
    <w:p w14:paraId="7FCF1021" w14:textId="76207ACA" w:rsidR="00533C8F" w:rsidRDefault="00533C8F" w:rsidP="00DB6910">
      <w:pPr>
        <w:tabs>
          <w:tab w:val="left" w:pos="2042"/>
        </w:tabs>
        <w:rPr>
          <w:b/>
          <w:i/>
          <w:iCs/>
          <w:lang w:val="en-US"/>
        </w:rPr>
      </w:pPr>
      <w:r>
        <w:rPr>
          <w:b/>
          <w:i/>
          <w:iCs/>
          <w:lang w:val="en-US"/>
        </w:rPr>
        <w:t>TGaz Editor: Modify 9.4.2.250.2 (P27L4-10) as follows</w:t>
      </w:r>
    </w:p>
    <w:p w14:paraId="6F221D79" w14:textId="77777777" w:rsidR="00533C8F" w:rsidRDefault="00533C8F" w:rsidP="00533C8F">
      <w:pPr>
        <w:pStyle w:val="IEEEStdsLevel5Header"/>
        <w:numPr>
          <w:ilvl w:val="0"/>
          <w:numId w:val="0"/>
        </w:numPr>
      </w:pPr>
      <w:r>
        <w:t xml:space="preserve">9.4.2.250.2 Beamforming Capability </w:t>
      </w:r>
      <w:proofErr w:type="spellStart"/>
      <w:r>
        <w:t>subelement</w:t>
      </w:r>
      <w:proofErr w:type="spellEnd"/>
    </w:p>
    <w:p w14:paraId="0AD1A16C" w14:textId="720A505C" w:rsidR="00533C8F" w:rsidRPr="00BB409B" w:rsidDel="008E244B" w:rsidRDefault="00533C8F" w:rsidP="008E244B">
      <w:pPr>
        <w:pStyle w:val="IEEEStdsParagraph"/>
        <w:rPr>
          <w:del w:id="25" w:author="Assaf Kasher 20181121" w:date="2018-12-12T13:57:00Z"/>
          <w:i/>
        </w:rPr>
      </w:pPr>
      <w:r w:rsidRPr="00BB409B">
        <w:rPr>
          <w:i/>
        </w:rPr>
        <w:t xml:space="preserve">Revised the Beamforming Capability </w:t>
      </w:r>
      <w:proofErr w:type="spellStart"/>
      <w:r w:rsidRPr="00BB409B">
        <w:rPr>
          <w:i/>
        </w:rPr>
        <w:t>sub</w:t>
      </w:r>
      <w:r>
        <w:rPr>
          <w:i/>
        </w:rPr>
        <w:t>element</w:t>
      </w:r>
      <w:proofErr w:type="spellEnd"/>
      <w:r>
        <w:rPr>
          <w:i/>
        </w:rPr>
        <w:t xml:space="preserve"> is defined in Figure 44:</w:t>
      </w:r>
    </w:p>
    <w:tbl>
      <w:tblPr>
        <w:tblW w:w="4132"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1628"/>
      </w:tblGrid>
      <w:tr w:rsidR="008E244B" w:rsidRPr="00EA52C5" w:rsidDel="008E244B" w14:paraId="1A4E4AEF" w14:textId="2DEE5B60" w:rsidTr="008E244B">
        <w:trPr>
          <w:trHeight w:val="77"/>
          <w:del w:id="26" w:author="Assaf Kasher 20181121" w:date="2018-12-12T13:57:00Z"/>
        </w:trPr>
        <w:tc>
          <w:tcPr>
            <w:tcW w:w="2504" w:type="dxa"/>
          </w:tcPr>
          <w:p w14:paraId="272A6675" w14:textId="10B9CA58" w:rsidR="008E244B" w:rsidRPr="00BB409B" w:rsidDel="008E244B" w:rsidRDefault="008E244B">
            <w:pPr>
              <w:pStyle w:val="IEEEStdsParagraph"/>
              <w:rPr>
                <w:del w:id="27" w:author="Assaf Kasher 20181121" w:date="2018-12-12T13:57:00Z"/>
              </w:rPr>
              <w:pPrChange w:id="28" w:author="Assaf Kasher 20181121" w:date="2018-12-12T13:57:00Z">
                <w:pPr>
                  <w:pStyle w:val="IEEEStdsTableData-Left"/>
                </w:pPr>
              </w:pPrChange>
            </w:pPr>
            <w:del w:id="29" w:author="Assaf Kasher 20181121" w:date="2018-12-12T13:57:00Z">
              <w:r w:rsidRPr="00BB409B" w:rsidDel="008E244B">
                <w:lastRenderedPageBreak/>
                <w:delText>B13</w:delText>
              </w:r>
            </w:del>
          </w:p>
        </w:tc>
        <w:tc>
          <w:tcPr>
            <w:tcW w:w="1628" w:type="dxa"/>
          </w:tcPr>
          <w:p w14:paraId="20A94F27" w14:textId="12C86C45" w:rsidR="008E244B" w:rsidRPr="00BB409B" w:rsidDel="008E244B" w:rsidRDefault="008E244B">
            <w:pPr>
              <w:pStyle w:val="IEEEStdsParagraph"/>
              <w:rPr>
                <w:del w:id="30" w:author="Assaf Kasher 20181121" w:date="2018-12-12T13:57:00Z"/>
                <w:szCs w:val="22"/>
              </w:rPr>
              <w:pPrChange w:id="31" w:author="Assaf Kasher 20181121" w:date="2018-12-12T13:57:00Z">
                <w:pPr>
                  <w:pStyle w:val="IEEEStdsTableData-Left"/>
                </w:pPr>
              </w:pPrChange>
            </w:pPr>
            <w:del w:id="32" w:author="Assaf Kasher 20181121" w:date="2018-12-12T13:57:00Z">
              <w:r w:rsidRPr="001967B0" w:rsidDel="008E244B">
                <w:rPr>
                  <w:strike/>
                </w:rPr>
                <w:delText>B13</w:delText>
              </w:r>
              <w:r w:rsidRPr="00BB409B" w:rsidDel="008E244B">
                <w:delText xml:space="preserve"> </w:delText>
              </w:r>
              <w:r w:rsidRPr="00BB409B" w:rsidDel="008E244B">
                <w:rPr>
                  <w:u w:val="single"/>
                </w:rPr>
                <w:delText>B14</w:delText>
              </w:r>
              <w:r w:rsidRPr="00BB409B" w:rsidDel="008E244B">
                <w:delText xml:space="preserve">-B15 </w:delText>
              </w:r>
            </w:del>
          </w:p>
        </w:tc>
      </w:tr>
      <w:tr w:rsidR="008E244B" w:rsidRPr="00EA52C5" w:rsidDel="008E244B" w14:paraId="7587BE13" w14:textId="4FC7B3C2" w:rsidTr="008E244B">
        <w:trPr>
          <w:trHeight w:val="177"/>
          <w:del w:id="33" w:author="Assaf Kasher 20181121" w:date="2018-12-12T13:57:00Z"/>
        </w:trPr>
        <w:tc>
          <w:tcPr>
            <w:tcW w:w="2504" w:type="dxa"/>
          </w:tcPr>
          <w:p w14:paraId="489D7C67" w14:textId="2C343038" w:rsidR="008E244B" w:rsidRPr="00BB409B" w:rsidDel="008E244B" w:rsidRDefault="008E244B">
            <w:pPr>
              <w:pStyle w:val="IEEEStdsParagraph"/>
              <w:rPr>
                <w:del w:id="34" w:author="Assaf Kasher 20181121" w:date="2018-12-12T13:57:00Z"/>
              </w:rPr>
              <w:pPrChange w:id="35" w:author="Assaf Kasher 20181121" w:date="2018-12-12T13:57:00Z">
                <w:pPr>
                  <w:pStyle w:val="IEEEStdsTableData-Left"/>
                </w:pPr>
              </w:pPrChange>
            </w:pPr>
            <w:del w:id="36" w:author="Assaf Kasher 20181121" w:date="2018-12-12T13:57:00Z">
              <w:r w:rsidRPr="00BB409B" w:rsidDel="008E244B">
                <w:delText>EDMG Ranging Supported</w:delText>
              </w:r>
            </w:del>
          </w:p>
        </w:tc>
        <w:tc>
          <w:tcPr>
            <w:tcW w:w="1628" w:type="dxa"/>
          </w:tcPr>
          <w:p w14:paraId="5CBA637E" w14:textId="20614CB0" w:rsidR="008E244B" w:rsidRPr="00BB409B" w:rsidDel="008E244B" w:rsidRDefault="008E244B">
            <w:pPr>
              <w:pStyle w:val="IEEEStdsParagraph"/>
              <w:rPr>
                <w:del w:id="37" w:author="Assaf Kasher 20181121" w:date="2018-12-12T13:57:00Z"/>
                <w:szCs w:val="22"/>
              </w:rPr>
              <w:pPrChange w:id="38" w:author="Assaf Kasher 20181121" w:date="2018-12-12T13:57:00Z">
                <w:pPr>
                  <w:pStyle w:val="IEEEStdsTableData-Left"/>
                </w:pPr>
              </w:pPrChange>
            </w:pPr>
            <w:del w:id="39" w:author="Assaf Kasher 20181121" w:date="2018-12-12T13:57:00Z">
              <w:r w:rsidRPr="00BB409B" w:rsidDel="008E244B">
                <w:delText xml:space="preserve">Reserved </w:delText>
              </w:r>
            </w:del>
          </w:p>
        </w:tc>
      </w:tr>
      <w:tr w:rsidR="008E244B" w:rsidRPr="00EA52C5" w:rsidDel="008E244B" w14:paraId="31642FA3" w14:textId="319ED28F" w:rsidTr="008E244B">
        <w:trPr>
          <w:trHeight w:val="177"/>
          <w:del w:id="40" w:author="Assaf Kasher 20181121" w:date="2018-12-12T13:57:00Z"/>
        </w:trPr>
        <w:tc>
          <w:tcPr>
            <w:tcW w:w="2504" w:type="dxa"/>
          </w:tcPr>
          <w:p w14:paraId="7393CEEB" w14:textId="3B47FFAE" w:rsidR="008E244B" w:rsidRPr="00BB409B" w:rsidDel="008E244B" w:rsidRDefault="008E244B">
            <w:pPr>
              <w:pStyle w:val="IEEEStdsParagraph"/>
              <w:rPr>
                <w:del w:id="41" w:author="Assaf Kasher 20181121" w:date="2018-12-12T13:57:00Z"/>
                <w:szCs w:val="22"/>
              </w:rPr>
              <w:pPrChange w:id="42" w:author="Assaf Kasher 20181121" w:date="2018-12-12T13:57:00Z">
                <w:pPr>
                  <w:pStyle w:val="IEEEStdsTableData-Left"/>
                </w:pPr>
              </w:pPrChange>
            </w:pPr>
            <w:del w:id="43" w:author="Assaf Kasher 20181121" w:date="2018-12-12T13:57:00Z">
              <w:r w:rsidRPr="00BB409B" w:rsidDel="008E244B">
                <w:rPr>
                  <w:szCs w:val="22"/>
                </w:rPr>
                <w:delText>1</w:delText>
              </w:r>
            </w:del>
          </w:p>
        </w:tc>
        <w:tc>
          <w:tcPr>
            <w:tcW w:w="1628" w:type="dxa"/>
          </w:tcPr>
          <w:p w14:paraId="0875FC7E" w14:textId="69425AB5" w:rsidR="008E244B" w:rsidRPr="00BB409B" w:rsidDel="008E244B" w:rsidRDefault="008E244B">
            <w:pPr>
              <w:pStyle w:val="IEEEStdsParagraph"/>
              <w:rPr>
                <w:del w:id="44" w:author="Assaf Kasher 20181121" w:date="2018-12-12T13:57:00Z"/>
                <w:szCs w:val="22"/>
              </w:rPr>
              <w:pPrChange w:id="45" w:author="Assaf Kasher 20181121" w:date="2018-12-12T13:57:00Z">
                <w:pPr>
                  <w:pStyle w:val="IEEEStdsTableData-Left"/>
                </w:pPr>
              </w:pPrChange>
            </w:pPr>
            <w:del w:id="46" w:author="Assaf Kasher 20181121" w:date="2018-12-12T13:57:00Z">
              <w:r w:rsidRPr="00BB409B" w:rsidDel="008E244B">
                <w:rPr>
                  <w:szCs w:val="22"/>
                  <w:u w:val="single"/>
                </w:rPr>
                <w:delText>2</w:delText>
              </w:r>
              <w:r w:rsidRPr="00BB409B" w:rsidDel="008E244B">
                <w:rPr>
                  <w:szCs w:val="22"/>
                </w:rPr>
                <w:delText xml:space="preserve"> </w:delText>
              </w:r>
              <w:r w:rsidRPr="001967B0" w:rsidDel="008E244B">
                <w:rPr>
                  <w:strike/>
                  <w:szCs w:val="22"/>
                </w:rPr>
                <w:delText>3</w:delText>
              </w:r>
            </w:del>
          </w:p>
        </w:tc>
      </w:tr>
    </w:tbl>
    <w:p w14:paraId="6B844D17" w14:textId="350074A4" w:rsidR="00533C8F" w:rsidDel="008E244B" w:rsidRDefault="00533C8F">
      <w:pPr>
        <w:pStyle w:val="IEEEStdsParagraph"/>
        <w:rPr>
          <w:del w:id="47" w:author="Assaf Kasher 20181121" w:date="2018-12-12T13:57:00Z"/>
        </w:rPr>
        <w:pPrChange w:id="48" w:author="Assaf Kasher 20181121" w:date="2018-12-12T13:57:00Z">
          <w:pPr>
            <w:pStyle w:val="Default"/>
          </w:pPr>
        </w:pPrChange>
      </w:pPr>
    </w:p>
    <w:p w14:paraId="4D8E5321" w14:textId="05A03F03" w:rsidR="00533C8F" w:rsidRPr="00805633" w:rsidRDefault="00533C8F">
      <w:pPr>
        <w:pStyle w:val="IEEEStdsParagraph"/>
        <w:pPrChange w:id="49" w:author="Assaf Kasher 20181121" w:date="2018-12-12T13:57:00Z">
          <w:pPr>
            <w:pStyle w:val="IEEEStdsRegularFigureCaption"/>
            <w:numPr>
              <w:numId w:val="2"/>
            </w:numPr>
            <w:tabs>
              <w:tab w:val="clear" w:pos="720"/>
              <w:tab w:val="num" w:pos="1008"/>
            </w:tabs>
            <w:ind w:left="0" w:firstLine="288"/>
          </w:pPr>
        </w:pPrChange>
      </w:pPr>
      <w:del w:id="50" w:author="Assaf Kasher 20181121" w:date="2018-12-12T13:57:00Z">
        <w:r w:rsidDel="008E244B">
          <w:delText>—</w:delText>
        </w:r>
        <w:r w:rsidRPr="00805633" w:rsidDel="008E244B">
          <w:rPr>
            <w:bCs/>
          </w:rPr>
          <w:delText>Figure 44 —Beamforming Capability subelement format</w:delText>
        </w:r>
      </w:del>
      <w:r w:rsidRPr="00805633">
        <w:rPr>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488"/>
        <w:gridCol w:w="1691"/>
        <w:gridCol w:w="2184"/>
        <w:gridCol w:w="2161"/>
        <w:gridCol w:w="1279"/>
      </w:tblGrid>
      <w:tr w:rsidR="008E244B" w14:paraId="1DC082C9" w14:textId="28675F80" w:rsidTr="008E244B">
        <w:trPr>
          <w:jc w:val="center"/>
        </w:trPr>
        <w:tc>
          <w:tcPr>
            <w:tcW w:w="0" w:type="auto"/>
            <w:tcBorders>
              <w:top w:val="nil"/>
              <w:left w:val="nil"/>
              <w:bottom w:val="nil"/>
              <w:right w:val="nil"/>
            </w:tcBorders>
            <w:shd w:val="clear" w:color="auto" w:fill="auto"/>
          </w:tcPr>
          <w:p w14:paraId="010937DF" w14:textId="77777777" w:rsidR="008E244B" w:rsidRDefault="008E244B" w:rsidP="00BE1070">
            <w:pPr>
              <w:pStyle w:val="IEEEStdsTableData-Center"/>
            </w:pPr>
          </w:p>
        </w:tc>
        <w:tc>
          <w:tcPr>
            <w:tcW w:w="0" w:type="auto"/>
            <w:tcBorders>
              <w:top w:val="nil"/>
              <w:left w:val="nil"/>
              <w:bottom w:val="single" w:sz="4" w:space="0" w:color="auto"/>
              <w:right w:val="nil"/>
            </w:tcBorders>
          </w:tcPr>
          <w:p w14:paraId="59B10BE1" w14:textId="77777777" w:rsidR="008E244B" w:rsidDel="003423FD" w:rsidRDefault="008E244B" w:rsidP="00BE1070">
            <w:pPr>
              <w:pStyle w:val="IEEEStdsTableData-Center"/>
            </w:pPr>
            <w:r>
              <w:t>B15</w:t>
            </w:r>
          </w:p>
        </w:tc>
        <w:tc>
          <w:tcPr>
            <w:tcW w:w="0" w:type="auto"/>
            <w:tcBorders>
              <w:top w:val="nil"/>
              <w:left w:val="nil"/>
              <w:bottom w:val="single" w:sz="4" w:space="0" w:color="auto"/>
              <w:right w:val="nil"/>
            </w:tcBorders>
          </w:tcPr>
          <w:p w14:paraId="78218D92" w14:textId="77777777" w:rsidR="008E244B" w:rsidDel="0038613A" w:rsidRDefault="008E244B" w:rsidP="00BE1070">
            <w:pPr>
              <w:pStyle w:val="IEEEStdsTableData-Center"/>
            </w:pPr>
            <w:r>
              <w:t>B16 B19</w:t>
            </w:r>
          </w:p>
        </w:tc>
        <w:tc>
          <w:tcPr>
            <w:tcW w:w="0" w:type="auto"/>
            <w:tcBorders>
              <w:top w:val="nil"/>
              <w:left w:val="nil"/>
              <w:bottom w:val="single" w:sz="4" w:space="0" w:color="auto"/>
              <w:right w:val="nil"/>
            </w:tcBorders>
          </w:tcPr>
          <w:p w14:paraId="3A410423" w14:textId="77777777" w:rsidR="008E244B" w:rsidRDefault="008E244B" w:rsidP="00BE1070">
            <w:pPr>
              <w:pStyle w:val="IEEEStdsTableData-Center"/>
            </w:pPr>
            <w:r>
              <w:t>B20</w:t>
            </w:r>
          </w:p>
        </w:tc>
        <w:tc>
          <w:tcPr>
            <w:tcW w:w="0" w:type="auto"/>
            <w:tcBorders>
              <w:top w:val="nil"/>
              <w:left w:val="nil"/>
              <w:bottom w:val="single" w:sz="4" w:space="0" w:color="auto"/>
              <w:right w:val="nil"/>
            </w:tcBorders>
          </w:tcPr>
          <w:p w14:paraId="6B489458" w14:textId="77777777" w:rsidR="008E244B" w:rsidRDefault="008E244B" w:rsidP="00BE1070">
            <w:pPr>
              <w:pStyle w:val="IEEEStdsTableData-Center"/>
            </w:pPr>
            <w:r>
              <w:t>B21</w:t>
            </w:r>
          </w:p>
        </w:tc>
        <w:tc>
          <w:tcPr>
            <w:tcW w:w="0" w:type="auto"/>
            <w:tcBorders>
              <w:top w:val="nil"/>
              <w:left w:val="nil"/>
              <w:bottom w:val="single" w:sz="4" w:space="0" w:color="auto"/>
              <w:right w:val="nil"/>
            </w:tcBorders>
          </w:tcPr>
          <w:p w14:paraId="5A6FE7CE" w14:textId="77777777" w:rsidR="008E244B" w:rsidRDefault="008E244B" w:rsidP="00BE1070">
            <w:pPr>
              <w:pStyle w:val="IEEEStdsTableData-Center"/>
            </w:pPr>
            <w:r>
              <w:t>B22 B23</w:t>
            </w:r>
          </w:p>
        </w:tc>
      </w:tr>
      <w:tr w:rsidR="008E244B" w14:paraId="23B2D168" w14:textId="61D01F3A" w:rsidTr="008E244B">
        <w:trPr>
          <w:jc w:val="center"/>
        </w:trPr>
        <w:tc>
          <w:tcPr>
            <w:tcW w:w="0" w:type="auto"/>
            <w:tcBorders>
              <w:top w:val="nil"/>
              <w:left w:val="nil"/>
              <w:bottom w:val="nil"/>
              <w:right w:val="single" w:sz="4" w:space="0" w:color="auto"/>
            </w:tcBorders>
            <w:shd w:val="clear" w:color="auto" w:fill="auto"/>
          </w:tcPr>
          <w:p w14:paraId="7D662B36" w14:textId="77777777" w:rsidR="008E244B" w:rsidRDefault="008E244B" w:rsidP="00BE1070">
            <w:pPr>
              <w:pStyle w:val="IEEEStdsTableData-Center"/>
            </w:pPr>
          </w:p>
        </w:tc>
        <w:tc>
          <w:tcPr>
            <w:tcW w:w="0" w:type="auto"/>
            <w:tcBorders>
              <w:top w:val="single" w:sz="4" w:space="0" w:color="auto"/>
              <w:bottom w:val="single" w:sz="4" w:space="0" w:color="auto"/>
            </w:tcBorders>
          </w:tcPr>
          <w:p w14:paraId="5394C0C9" w14:textId="77777777" w:rsidR="008E244B" w:rsidRDefault="008E244B" w:rsidP="00BE1070">
            <w:pPr>
              <w:pStyle w:val="IEEEStdsTableData-Center"/>
            </w:pPr>
            <w:r>
              <w:t>First Path Training Supported</w:t>
            </w:r>
          </w:p>
        </w:tc>
        <w:tc>
          <w:tcPr>
            <w:tcW w:w="0" w:type="auto"/>
            <w:tcBorders>
              <w:top w:val="single" w:sz="4" w:space="0" w:color="auto"/>
              <w:bottom w:val="single" w:sz="4" w:space="0" w:color="auto"/>
            </w:tcBorders>
          </w:tcPr>
          <w:p w14:paraId="0CB4B6C4" w14:textId="77777777" w:rsidR="008E244B" w:rsidRPr="0002604F" w:rsidRDefault="008E244B" w:rsidP="00BE1070">
            <w:pPr>
              <w:pStyle w:val="IEEEStdsTableData-Center"/>
            </w:pPr>
            <w:r w:rsidRPr="00D23C43">
              <w:t xml:space="preserve">Dual Polarization TRN </w:t>
            </w:r>
            <w:r>
              <w:t>Capability</w:t>
            </w:r>
          </w:p>
        </w:tc>
        <w:tc>
          <w:tcPr>
            <w:tcW w:w="0" w:type="auto"/>
            <w:tcBorders>
              <w:top w:val="single" w:sz="4" w:space="0" w:color="auto"/>
              <w:bottom w:val="single" w:sz="4" w:space="0" w:color="auto"/>
            </w:tcBorders>
          </w:tcPr>
          <w:p w14:paraId="0BD42538" w14:textId="77777777" w:rsidR="008E244B" w:rsidRDefault="008E244B" w:rsidP="00BE1070">
            <w:pPr>
              <w:pStyle w:val="IEEEStdsTableData-Center"/>
            </w:pPr>
            <w:r w:rsidRPr="0002604F">
              <w:t>Hybrid Beamforming and MU</w:t>
            </w:r>
            <w:r>
              <w:t>-</w:t>
            </w:r>
            <w:r w:rsidRPr="0002604F">
              <w:t>MIMO Supported</w:t>
            </w:r>
          </w:p>
        </w:tc>
        <w:tc>
          <w:tcPr>
            <w:tcW w:w="0" w:type="auto"/>
            <w:tcBorders>
              <w:top w:val="single" w:sz="4" w:space="0" w:color="auto"/>
              <w:bottom w:val="single" w:sz="4" w:space="0" w:color="auto"/>
            </w:tcBorders>
          </w:tcPr>
          <w:p w14:paraId="64A488AB" w14:textId="77777777" w:rsidR="008E244B" w:rsidRDefault="008E244B" w:rsidP="00BE1070">
            <w:pPr>
              <w:pStyle w:val="IEEEStdsTableData-Center"/>
            </w:pPr>
            <w:r w:rsidRPr="0002604F">
              <w:t>Hybrid Beamforming and SU</w:t>
            </w:r>
            <w:r>
              <w:t>-</w:t>
            </w:r>
            <w:r w:rsidRPr="0002604F">
              <w:t>MIMO Supported</w:t>
            </w:r>
          </w:p>
        </w:tc>
        <w:tc>
          <w:tcPr>
            <w:tcW w:w="0" w:type="auto"/>
            <w:tcBorders>
              <w:top w:val="single" w:sz="4" w:space="0" w:color="auto"/>
              <w:bottom w:val="single" w:sz="4" w:space="0" w:color="auto"/>
            </w:tcBorders>
          </w:tcPr>
          <w:p w14:paraId="171BF239" w14:textId="77777777" w:rsidR="008E244B" w:rsidRDefault="008E244B" w:rsidP="00BE1070">
            <w:pPr>
              <w:pStyle w:val="IEEEStdsTableData-Center"/>
            </w:pPr>
            <w:r w:rsidRPr="008F335D">
              <w:t xml:space="preserve">Largest Ng </w:t>
            </w:r>
            <w:r>
              <w:t>S</w:t>
            </w:r>
            <w:r w:rsidRPr="008F335D">
              <w:t>upported</w:t>
            </w:r>
          </w:p>
        </w:tc>
      </w:tr>
      <w:tr w:rsidR="008E244B" w14:paraId="7C41963B" w14:textId="23B368D7" w:rsidTr="008E244B">
        <w:trPr>
          <w:jc w:val="center"/>
        </w:trPr>
        <w:tc>
          <w:tcPr>
            <w:tcW w:w="0" w:type="auto"/>
            <w:tcBorders>
              <w:top w:val="nil"/>
              <w:left w:val="nil"/>
              <w:bottom w:val="nil"/>
              <w:right w:val="nil"/>
            </w:tcBorders>
            <w:shd w:val="clear" w:color="auto" w:fill="auto"/>
          </w:tcPr>
          <w:p w14:paraId="1E1851AF" w14:textId="77777777" w:rsidR="008E244B" w:rsidRDefault="008E244B" w:rsidP="00BE1070">
            <w:pPr>
              <w:pStyle w:val="IEEEStdsTableData-Center"/>
            </w:pPr>
            <w:r>
              <w:t>Bits:</w:t>
            </w:r>
          </w:p>
        </w:tc>
        <w:tc>
          <w:tcPr>
            <w:tcW w:w="0" w:type="auto"/>
            <w:tcBorders>
              <w:top w:val="single" w:sz="4" w:space="0" w:color="auto"/>
              <w:left w:val="nil"/>
              <w:bottom w:val="nil"/>
              <w:right w:val="nil"/>
            </w:tcBorders>
          </w:tcPr>
          <w:p w14:paraId="26026451" w14:textId="77777777" w:rsidR="008E244B" w:rsidDel="003423FD" w:rsidRDefault="008E244B" w:rsidP="00BE1070">
            <w:pPr>
              <w:pStyle w:val="IEEEStdsTableData-Center"/>
            </w:pPr>
            <w:r>
              <w:t>1</w:t>
            </w:r>
          </w:p>
        </w:tc>
        <w:tc>
          <w:tcPr>
            <w:tcW w:w="0" w:type="auto"/>
            <w:tcBorders>
              <w:top w:val="single" w:sz="4" w:space="0" w:color="auto"/>
              <w:left w:val="nil"/>
              <w:bottom w:val="nil"/>
              <w:right w:val="nil"/>
            </w:tcBorders>
          </w:tcPr>
          <w:p w14:paraId="44CF44AD" w14:textId="77777777" w:rsidR="008E244B" w:rsidRDefault="008E244B" w:rsidP="00BE1070">
            <w:pPr>
              <w:pStyle w:val="IEEEStdsTableData-Center"/>
            </w:pPr>
            <w:r>
              <w:t>4</w:t>
            </w:r>
          </w:p>
        </w:tc>
        <w:tc>
          <w:tcPr>
            <w:tcW w:w="0" w:type="auto"/>
            <w:tcBorders>
              <w:top w:val="single" w:sz="4" w:space="0" w:color="auto"/>
              <w:left w:val="nil"/>
              <w:bottom w:val="nil"/>
              <w:right w:val="nil"/>
            </w:tcBorders>
          </w:tcPr>
          <w:p w14:paraId="5E8A851A" w14:textId="77777777" w:rsidR="008E244B" w:rsidRDefault="008E244B" w:rsidP="00BE1070">
            <w:pPr>
              <w:pStyle w:val="IEEEStdsTableData-Center"/>
            </w:pPr>
            <w:r>
              <w:t>1</w:t>
            </w:r>
          </w:p>
        </w:tc>
        <w:tc>
          <w:tcPr>
            <w:tcW w:w="0" w:type="auto"/>
            <w:tcBorders>
              <w:top w:val="single" w:sz="4" w:space="0" w:color="auto"/>
              <w:left w:val="nil"/>
              <w:bottom w:val="nil"/>
              <w:right w:val="nil"/>
            </w:tcBorders>
          </w:tcPr>
          <w:p w14:paraId="032111A3" w14:textId="77777777" w:rsidR="008E244B" w:rsidRDefault="008E244B" w:rsidP="00BE1070">
            <w:pPr>
              <w:pStyle w:val="IEEEStdsTableData-Center"/>
            </w:pPr>
            <w:r>
              <w:t>1</w:t>
            </w:r>
          </w:p>
        </w:tc>
        <w:tc>
          <w:tcPr>
            <w:tcW w:w="0" w:type="auto"/>
            <w:tcBorders>
              <w:top w:val="single" w:sz="4" w:space="0" w:color="auto"/>
              <w:left w:val="nil"/>
              <w:bottom w:val="nil"/>
              <w:right w:val="nil"/>
            </w:tcBorders>
          </w:tcPr>
          <w:p w14:paraId="26AE4FDE" w14:textId="77777777" w:rsidR="008E244B" w:rsidRDefault="008E244B" w:rsidP="00BE1070">
            <w:pPr>
              <w:pStyle w:val="IEEEStdsTableData-Center"/>
            </w:pPr>
            <w:r>
              <w:t>2</w:t>
            </w:r>
          </w:p>
        </w:tc>
      </w:tr>
    </w:tbl>
    <w:p w14:paraId="681808DB" w14:textId="471C738F" w:rsidR="00533C8F" w:rsidRDefault="00533C8F" w:rsidP="00533C8F">
      <w:pPr>
        <w:pStyle w:val="IEEEStdsParagraph"/>
        <w:rPr>
          <w:i/>
        </w:rPr>
      </w:pPr>
    </w:p>
    <w:p w14:paraId="298A1B3A" w14:textId="4D675734" w:rsidR="008E244B" w:rsidRDefault="008E244B" w:rsidP="00533C8F">
      <w:pPr>
        <w:pStyle w:val="IEEEStdsParagraph"/>
        <w:rPr>
          <w:i/>
        </w:rPr>
      </w:pPr>
    </w:p>
    <w:tbl>
      <w:tblPr>
        <w:tblW w:w="11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698"/>
        <w:gridCol w:w="2212"/>
        <w:gridCol w:w="1891"/>
        <w:gridCol w:w="2261"/>
        <w:gridCol w:w="2016"/>
        <w:gridCol w:w="1008"/>
      </w:tblGrid>
      <w:tr w:rsidR="000349AE" w14:paraId="78AE0D2B" w14:textId="77777777" w:rsidTr="000349AE">
        <w:trPr>
          <w:jc w:val="center"/>
        </w:trPr>
        <w:tc>
          <w:tcPr>
            <w:tcW w:w="0" w:type="auto"/>
            <w:tcBorders>
              <w:top w:val="nil"/>
              <w:left w:val="nil"/>
              <w:bottom w:val="nil"/>
              <w:right w:val="nil"/>
            </w:tcBorders>
            <w:shd w:val="clear" w:color="auto" w:fill="auto"/>
          </w:tcPr>
          <w:p w14:paraId="7EA3607A" w14:textId="77777777" w:rsidR="000349AE" w:rsidRDefault="000349AE" w:rsidP="00F87518">
            <w:pPr>
              <w:pStyle w:val="IEEEStdsTableData-Center"/>
            </w:pPr>
          </w:p>
        </w:tc>
        <w:tc>
          <w:tcPr>
            <w:tcW w:w="0" w:type="auto"/>
            <w:tcBorders>
              <w:top w:val="nil"/>
              <w:left w:val="nil"/>
              <w:bottom w:val="single" w:sz="4" w:space="0" w:color="auto"/>
              <w:right w:val="nil"/>
            </w:tcBorders>
          </w:tcPr>
          <w:p w14:paraId="0ED520FD" w14:textId="77777777" w:rsidR="000349AE" w:rsidRDefault="000349AE" w:rsidP="00F87518">
            <w:pPr>
              <w:pStyle w:val="IEEEStdsTableData-Center"/>
            </w:pPr>
            <w:r>
              <w:t>B22 B23</w:t>
            </w:r>
          </w:p>
        </w:tc>
        <w:tc>
          <w:tcPr>
            <w:tcW w:w="0" w:type="auto"/>
            <w:tcBorders>
              <w:top w:val="nil"/>
              <w:left w:val="nil"/>
              <w:bottom w:val="single" w:sz="4" w:space="0" w:color="auto"/>
              <w:right w:val="nil"/>
            </w:tcBorders>
          </w:tcPr>
          <w:p w14:paraId="215F4674" w14:textId="77777777" w:rsidR="000349AE" w:rsidRDefault="000349AE" w:rsidP="00F87518">
            <w:pPr>
              <w:pStyle w:val="IEEEStdsTableData-Center"/>
            </w:pPr>
            <w:r>
              <w:t>B24</w:t>
            </w:r>
          </w:p>
        </w:tc>
        <w:tc>
          <w:tcPr>
            <w:tcW w:w="0" w:type="auto"/>
            <w:tcBorders>
              <w:top w:val="nil"/>
              <w:left w:val="nil"/>
              <w:bottom w:val="single" w:sz="4" w:space="0" w:color="auto"/>
              <w:right w:val="nil"/>
            </w:tcBorders>
            <w:vAlign w:val="bottom"/>
          </w:tcPr>
          <w:p w14:paraId="772CBB4C" w14:textId="595AEFB3" w:rsidR="000349AE" w:rsidRDefault="000349AE" w:rsidP="00F87518">
            <w:pPr>
              <w:pStyle w:val="IEEEStdsTableData-Center"/>
            </w:pPr>
            <w:r w:rsidRPr="00E10AA4">
              <w:rPr>
                <w:rFonts w:ascii="Calibri" w:hAnsi="Calibri"/>
                <w:color w:val="000000"/>
                <w:szCs w:val="22"/>
                <w:lang w:bidi="he-IL"/>
              </w:rPr>
              <w:t>B25</w:t>
            </w:r>
          </w:p>
        </w:tc>
        <w:tc>
          <w:tcPr>
            <w:tcW w:w="0" w:type="auto"/>
            <w:tcBorders>
              <w:top w:val="nil"/>
              <w:left w:val="nil"/>
              <w:bottom w:val="single" w:sz="4" w:space="0" w:color="auto"/>
              <w:right w:val="nil"/>
            </w:tcBorders>
          </w:tcPr>
          <w:p w14:paraId="5F1EA0FD" w14:textId="6A4F1D45" w:rsidR="000349AE" w:rsidRDefault="000349AE" w:rsidP="00F87518">
            <w:pPr>
              <w:pStyle w:val="IEEEStdsTableData-Center"/>
            </w:pPr>
            <w:r>
              <w:t xml:space="preserve">B26 </w:t>
            </w:r>
            <w:del w:id="51" w:author="Assaf Kasher 20181121" w:date="2018-12-12T14:02:00Z">
              <w:r w:rsidDel="008E244B">
                <w:delText>B31</w:delText>
              </w:r>
            </w:del>
          </w:p>
        </w:tc>
        <w:tc>
          <w:tcPr>
            <w:tcW w:w="2016" w:type="dxa"/>
            <w:tcBorders>
              <w:top w:val="nil"/>
              <w:left w:val="nil"/>
              <w:bottom w:val="single" w:sz="4" w:space="0" w:color="auto"/>
              <w:right w:val="nil"/>
            </w:tcBorders>
          </w:tcPr>
          <w:p w14:paraId="3512E360" w14:textId="6CF70941" w:rsidR="000349AE" w:rsidRDefault="000349AE" w:rsidP="00F87518">
            <w:pPr>
              <w:pStyle w:val="IEEEStdsTableData-Center"/>
              <w:rPr>
                <w:ins w:id="52" w:author="Assaf Kasher 20181121" w:date="2018-12-12T13:58:00Z"/>
              </w:rPr>
            </w:pPr>
            <w:ins w:id="53" w:author="Assaf Kasher 20181121" w:date="2018-12-12T14:02:00Z">
              <w:r>
                <w:t>2</w:t>
              </w:r>
            </w:ins>
            <w:r>
              <w:t>7</w:t>
            </w:r>
          </w:p>
        </w:tc>
        <w:tc>
          <w:tcPr>
            <w:tcW w:w="1008" w:type="dxa"/>
            <w:tcBorders>
              <w:top w:val="nil"/>
              <w:left w:val="nil"/>
              <w:bottom w:val="single" w:sz="4" w:space="0" w:color="auto"/>
              <w:right w:val="nil"/>
            </w:tcBorders>
          </w:tcPr>
          <w:p w14:paraId="30A9AF12" w14:textId="75C503F3" w:rsidR="000349AE" w:rsidRDefault="000349AE" w:rsidP="00F87518">
            <w:pPr>
              <w:pStyle w:val="IEEEStdsTableData-Center"/>
              <w:rPr>
                <w:ins w:id="54" w:author="Assaf Kasher 20181121" w:date="2018-12-12T13:58:00Z"/>
              </w:rPr>
            </w:pPr>
            <w:ins w:id="55" w:author="Assaf Kasher 20181121" w:date="2018-12-12T14:03:00Z">
              <w:r>
                <w:t>B2</w:t>
              </w:r>
            </w:ins>
            <w:r>
              <w:t>8</w:t>
            </w:r>
            <w:ins w:id="56" w:author="Assaf Kasher 20181121" w:date="2018-12-12T14:03:00Z">
              <w:r>
                <w:t xml:space="preserve">  B31</w:t>
              </w:r>
            </w:ins>
          </w:p>
        </w:tc>
      </w:tr>
      <w:tr w:rsidR="000349AE" w:rsidDel="008E244B" w14:paraId="226D74C5" w14:textId="77777777" w:rsidTr="000349AE">
        <w:trPr>
          <w:jc w:val="center"/>
        </w:trPr>
        <w:tc>
          <w:tcPr>
            <w:tcW w:w="0" w:type="auto"/>
            <w:tcBorders>
              <w:top w:val="nil"/>
              <w:left w:val="nil"/>
              <w:bottom w:val="nil"/>
              <w:right w:val="single" w:sz="4" w:space="0" w:color="auto"/>
            </w:tcBorders>
            <w:shd w:val="clear" w:color="auto" w:fill="auto"/>
          </w:tcPr>
          <w:p w14:paraId="483C1D56" w14:textId="77777777" w:rsidR="000349AE" w:rsidRDefault="000349AE" w:rsidP="00F87518">
            <w:pPr>
              <w:pStyle w:val="IEEEStdsTableData-Center"/>
            </w:pPr>
          </w:p>
        </w:tc>
        <w:tc>
          <w:tcPr>
            <w:tcW w:w="0" w:type="auto"/>
            <w:tcBorders>
              <w:top w:val="single" w:sz="4" w:space="0" w:color="auto"/>
              <w:bottom w:val="single" w:sz="4" w:space="0" w:color="auto"/>
            </w:tcBorders>
          </w:tcPr>
          <w:p w14:paraId="39A6660E" w14:textId="77777777" w:rsidR="000349AE" w:rsidRDefault="000349AE" w:rsidP="00F87518">
            <w:pPr>
              <w:pStyle w:val="IEEEStdsTableData-Center"/>
            </w:pPr>
            <w:r w:rsidRPr="008F335D">
              <w:t xml:space="preserve">Largest Ng </w:t>
            </w:r>
            <w:r>
              <w:t>S</w:t>
            </w:r>
            <w:r w:rsidRPr="008F335D">
              <w:t>upported</w:t>
            </w:r>
          </w:p>
        </w:tc>
        <w:tc>
          <w:tcPr>
            <w:tcW w:w="0" w:type="auto"/>
            <w:tcBorders>
              <w:top w:val="single" w:sz="4" w:space="0" w:color="auto"/>
              <w:bottom w:val="single" w:sz="4" w:space="0" w:color="auto"/>
            </w:tcBorders>
          </w:tcPr>
          <w:p w14:paraId="3FA60A1B" w14:textId="77777777" w:rsidR="000349AE" w:rsidRDefault="000349AE" w:rsidP="00F87518">
            <w:pPr>
              <w:pStyle w:val="IEEEStdsTableData-Center"/>
            </w:pPr>
            <w:r w:rsidRPr="008F335D">
              <w:t>Dynamic Grouping Supported</w:t>
            </w:r>
          </w:p>
        </w:tc>
        <w:tc>
          <w:tcPr>
            <w:tcW w:w="0" w:type="auto"/>
            <w:tcBorders>
              <w:top w:val="single" w:sz="4" w:space="0" w:color="auto"/>
              <w:bottom w:val="single" w:sz="4" w:space="0" w:color="auto"/>
            </w:tcBorders>
          </w:tcPr>
          <w:p w14:paraId="4727EA38" w14:textId="10AA9EE4" w:rsidR="000349AE" w:rsidDel="008E244B" w:rsidRDefault="000349AE" w:rsidP="00F87518">
            <w:pPr>
              <w:pStyle w:val="IEEEStdsTableData-Center"/>
            </w:pPr>
            <w:r w:rsidRPr="00E10AA4">
              <w:rPr>
                <w:sz w:val="20"/>
                <w:lang w:bidi="he-IL"/>
              </w:rPr>
              <w:t xml:space="preserve">Secure </w:t>
            </w:r>
            <w:proofErr w:type="spellStart"/>
            <w:r w:rsidRPr="00E10AA4">
              <w:rPr>
                <w:sz w:val="20"/>
                <w:lang w:bidi="he-IL"/>
              </w:rPr>
              <w:t>ToF</w:t>
            </w:r>
            <w:proofErr w:type="spellEnd"/>
            <w:r w:rsidRPr="00E10AA4">
              <w:rPr>
                <w:sz w:val="20"/>
                <w:lang w:bidi="he-IL"/>
              </w:rPr>
              <w:t xml:space="preserve"> Supported</w:t>
            </w:r>
          </w:p>
        </w:tc>
        <w:tc>
          <w:tcPr>
            <w:tcW w:w="0" w:type="auto"/>
            <w:tcBorders>
              <w:top w:val="single" w:sz="4" w:space="0" w:color="auto"/>
              <w:bottom w:val="single" w:sz="4" w:space="0" w:color="auto"/>
            </w:tcBorders>
          </w:tcPr>
          <w:p w14:paraId="5FDE75E3" w14:textId="4A90E9AF" w:rsidR="000349AE" w:rsidRDefault="000349AE" w:rsidP="00F87518">
            <w:pPr>
              <w:pStyle w:val="IEEEStdsTableData-Center"/>
              <w:rPr>
                <w:ins w:id="57" w:author="Assaf Kasher 20181121" w:date="2018-12-12T13:59:00Z"/>
              </w:rPr>
            </w:pPr>
            <w:del w:id="58" w:author="Assaf Kasher 20181121" w:date="2018-12-12T13:58:00Z">
              <w:r w:rsidDel="008E244B">
                <w:delText>Reserved</w:delText>
              </w:r>
            </w:del>
          </w:p>
          <w:p w14:paraId="745D7BA0" w14:textId="77777777" w:rsidR="000349AE" w:rsidRDefault="000349AE" w:rsidP="00F87518">
            <w:pPr>
              <w:pStyle w:val="IEEEStdsTableData-Center"/>
            </w:pPr>
            <w:ins w:id="59" w:author="Assaf Kasher 20181121" w:date="2018-12-12T13:59:00Z">
              <w:r>
                <w:t>EDMG SC Ranging Supported</w:t>
              </w:r>
            </w:ins>
          </w:p>
        </w:tc>
        <w:tc>
          <w:tcPr>
            <w:tcW w:w="2016" w:type="dxa"/>
            <w:tcBorders>
              <w:top w:val="single" w:sz="4" w:space="0" w:color="auto"/>
              <w:bottom w:val="single" w:sz="4" w:space="0" w:color="auto"/>
            </w:tcBorders>
          </w:tcPr>
          <w:p w14:paraId="415C941F" w14:textId="77777777" w:rsidR="000349AE" w:rsidDel="008E244B" w:rsidRDefault="000349AE" w:rsidP="00F87518">
            <w:pPr>
              <w:pStyle w:val="IEEEStdsTableData-Center"/>
              <w:rPr>
                <w:ins w:id="60" w:author="Assaf Kasher 20181121" w:date="2018-12-12T13:58:00Z"/>
              </w:rPr>
            </w:pPr>
            <w:ins w:id="61" w:author="Assaf Kasher 20181121" w:date="2018-12-12T13:59:00Z">
              <w:r>
                <w:t>EDMG OFDM Ranging Supported</w:t>
              </w:r>
            </w:ins>
          </w:p>
        </w:tc>
        <w:tc>
          <w:tcPr>
            <w:tcW w:w="1008" w:type="dxa"/>
            <w:tcBorders>
              <w:top w:val="single" w:sz="4" w:space="0" w:color="auto"/>
              <w:bottom w:val="single" w:sz="4" w:space="0" w:color="auto"/>
            </w:tcBorders>
          </w:tcPr>
          <w:p w14:paraId="17AB51CA" w14:textId="77777777" w:rsidR="000349AE" w:rsidDel="008E244B" w:rsidRDefault="000349AE" w:rsidP="00F87518">
            <w:pPr>
              <w:pStyle w:val="IEEEStdsTableData-Center"/>
              <w:rPr>
                <w:ins w:id="62" w:author="Assaf Kasher 20181121" w:date="2018-12-12T13:58:00Z"/>
              </w:rPr>
            </w:pPr>
            <w:ins w:id="63" w:author="Assaf Kasher 20181121" w:date="2018-12-12T13:59:00Z">
              <w:r>
                <w:t>Reserved</w:t>
              </w:r>
            </w:ins>
          </w:p>
        </w:tc>
      </w:tr>
      <w:tr w:rsidR="000349AE" w14:paraId="493CEA11" w14:textId="77777777" w:rsidTr="000349AE">
        <w:trPr>
          <w:jc w:val="center"/>
        </w:trPr>
        <w:tc>
          <w:tcPr>
            <w:tcW w:w="0" w:type="auto"/>
            <w:tcBorders>
              <w:top w:val="nil"/>
              <w:left w:val="nil"/>
              <w:bottom w:val="nil"/>
              <w:right w:val="nil"/>
            </w:tcBorders>
            <w:shd w:val="clear" w:color="auto" w:fill="auto"/>
          </w:tcPr>
          <w:p w14:paraId="5C2580DB" w14:textId="77777777" w:rsidR="000349AE" w:rsidRDefault="000349AE" w:rsidP="00F87518">
            <w:pPr>
              <w:pStyle w:val="IEEEStdsTableData-Center"/>
            </w:pPr>
            <w:r>
              <w:t>Bits:</w:t>
            </w:r>
          </w:p>
        </w:tc>
        <w:tc>
          <w:tcPr>
            <w:tcW w:w="0" w:type="auto"/>
            <w:tcBorders>
              <w:top w:val="single" w:sz="4" w:space="0" w:color="auto"/>
              <w:left w:val="nil"/>
              <w:bottom w:val="nil"/>
              <w:right w:val="nil"/>
            </w:tcBorders>
          </w:tcPr>
          <w:p w14:paraId="53B21977" w14:textId="77777777" w:rsidR="000349AE" w:rsidRDefault="000349AE" w:rsidP="00F87518">
            <w:pPr>
              <w:pStyle w:val="IEEEStdsTableData-Center"/>
            </w:pPr>
            <w:r>
              <w:t>2</w:t>
            </w:r>
          </w:p>
        </w:tc>
        <w:tc>
          <w:tcPr>
            <w:tcW w:w="0" w:type="auto"/>
            <w:tcBorders>
              <w:top w:val="single" w:sz="4" w:space="0" w:color="auto"/>
              <w:left w:val="nil"/>
              <w:bottom w:val="nil"/>
              <w:right w:val="nil"/>
            </w:tcBorders>
          </w:tcPr>
          <w:p w14:paraId="7287D826" w14:textId="77777777" w:rsidR="000349AE" w:rsidRDefault="000349AE" w:rsidP="00F87518">
            <w:pPr>
              <w:pStyle w:val="IEEEStdsTableData-Center"/>
            </w:pPr>
            <w:r>
              <w:t>1</w:t>
            </w:r>
          </w:p>
        </w:tc>
        <w:tc>
          <w:tcPr>
            <w:tcW w:w="0" w:type="auto"/>
            <w:tcBorders>
              <w:top w:val="single" w:sz="4" w:space="0" w:color="auto"/>
              <w:left w:val="nil"/>
              <w:bottom w:val="nil"/>
              <w:right w:val="nil"/>
            </w:tcBorders>
            <w:vAlign w:val="center"/>
          </w:tcPr>
          <w:p w14:paraId="74AC36EE" w14:textId="7C9E43C7" w:rsidR="000349AE" w:rsidDel="008E244B" w:rsidRDefault="000349AE" w:rsidP="00F87518">
            <w:pPr>
              <w:pStyle w:val="IEEEStdsTableData-Center"/>
            </w:pPr>
            <w:r w:rsidRPr="00E10AA4">
              <w:rPr>
                <w:color w:val="000000"/>
                <w:sz w:val="20"/>
                <w:lang w:bidi="he-IL"/>
              </w:rPr>
              <w:t>1</w:t>
            </w:r>
          </w:p>
        </w:tc>
        <w:tc>
          <w:tcPr>
            <w:tcW w:w="0" w:type="auto"/>
            <w:tcBorders>
              <w:top w:val="single" w:sz="4" w:space="0" w:color="auto"/>
              <w:left w:val="nil"/>
              <w:bottom w:val="nil"/>
              <w:right w:val="nil"/>
            </w:tcBorders>
          </w:tcPr>
          <w:p w14:paraId="607C158D" w14:textId="076A6C1B" w:rsidR="000349AE" w:rsidRDefault="000349AE" w:rsidP="00F87518">
            <w:pPr>
              <w:pStyle w:val="IEEEStdsTableData-Center"/>
            </w:pPr>
            <w:del w:id="64" w:author="Assaf Kasher 20181121" w:date="2018-12-12T14:02:00Z">
              <w:r w:rsidDel="008E244B">
                <w:delText>7</w:delText>
              </w:r>
            </w:del>
            <w:ins w:id="65" w:author="Assaf Kasher 20181121" w:date="2018-12-12T14:02:00Z">
              <w:r>
                <w:t>1</w:t>
              </w:r>
            </w:ins>
          </w:p>
        </w:tc>
        <w:tc>
          <w:tcPr>
            <w:tcW w:w="2016" w:type="dxa"/>
            <w:tcBorders>
              <w:top w:val="single" w:sz="4" w:space="0" w:color="auto"/>
              <w:left w:val="nil"/>
              <w:bottom w:val="nil"/>
              <w:right w:val="nil"/>
            </w:tcBorders>
          </w:tcPr>
          <w:p w14:paraId="1353A3DB" w14:textId="08D162A1" w:rsidR="000349AE" w:rsidRDefault="000349AE" w:rsidP="00F87518">
            <w:pPr>
              <w:pStyle w:val="IEEEStdsTableData-Center"/>
              <w:rPr>
                <w:ins w:id="66" w:author="Assaf Kasher 20181121" w:date="2018-12-12T13:58:00Z"/>
              </w:rPr>
            </w:pPr>
            <w:ins w:id="67" w:author="Assaf Kasher 20181121" w:date="2018-12-12T14:02:00Z">
              <w:r>
                <w:t>1</w:t>
              </w:r>
            </w:ins>
          </w:p>
        </w:tc>
        <w:tc>
          <w:tcPr>
            <w:tcW w:w="1008" w:type="dxa"/>
            <w:tcBorders>
              <w:top w:val="single" w:sz="4" w:space="0" w:color="auto"/>
              <w:left w:val="nil"/>
              <w:bottom w:val="nil"/>
              <w:right w:val="nil"/>
            </w:tcBorders>
          </w:tcPr>
          <w:p w14:paraId="0AC1D60A" w14:textId="63C1808B" w:rsidR="000349AE" w:rsidRDefault="000349AE" w:rsidP="00F87518">
            <w:pPr>
              <w:pStyle w:val="IEEEStdsTableData-Center"/>
              <w:rPr>
                <w:ins w:id="68" w:author="Assaf Kasher 20181121" w:date="2018-12-12T13:58:00Z"/>
              </w:rPr>
            </w:pPr>
            <w:ins w:id="69" w:author="Assaf Kasher 20181121" w:date="2018-12-12T14:02:00Z">
              <w:r>
                <w:t>6</w:t>
              </w:r>
            </w:ins>
          </w:p>
        </w:tc>
      </w:tr>
    </w:tbl>
    <w:p w14:paraId="10894EDE" w14:textId="77777777" w:rsidR="008E244B" w:rsidRDefault="008E244B" w:rsidP="00533C8F">
      <w:pPr>
        <w:pStyle w:val="IEEEStdsParagraph"/>
        <w:rPr>
          <w:ins w:id="70" w:author="Assaf Kasher 20181121" w:date="2018-12-12T13:58:00Z"/>
          <w:i/>
        </w:rPr>
      </w:pPr>
    </w:p>
    <w:p w14:paraId="1C4C5813" w14:textId="77777777" w:rsidR="008E244B" w:rsidRDefault="008E244B" w:rsidP="00533C8F">
      <w:pPr>
        <w:pStyle w:val="IEEEStdsParagraph"/>
        <w:rPr>
          <w:i/>
        </w:rPr>
      </w:pPr>
    </w:p>
    <w:p w14:paraId="7D189AAA" w14:textId="6C3DADFB" w:rsidR="00533C8F" w:rsidRPr="00551226" w:rsidRDefault="00551226" w:rsidP="00533C8F">
      <w:pPr>
        <w:pStyle w:val="IEEEStdsParagraph"/>
        <w:rPr>
          <w:b/>
          <w:bCs/>
          <w:i/>
        </w:rPr>
      </w:pPr>
      <w:r w:rsidRPr="00551226">
        <w:rPr>
          <w:b/>
          <w:bCs/>
          <w:i/>
        </w:rPr>
        <w:t xml:space="preserve">TGaz Editor: Insert the following paragraphs at the end of 9.4.2.250.2 </w:t>
      </w:r>
      <w:r>
        <w:rPr>
          <w:b/>
          <w:bCs/>
          <w:i/>
        </w:rPr>
        <w:t>(P35L14)</w:t>
      </w:r>
    </w:p>
    <w:p w14:paraId="33F2552F" w14:textId="4C03DDA1" w:rsidR="00533C8F" w:rsidRPr="001F5412" w:rsidRDefault="00533C8F" w:rsidP="00533C8F">
      <w:pPr>
        <w:rPr>
          <w:szCs w:val="22"/>
        </w:rPr>
      </w:pPr>
      <w:r w:rsidRPr="001F5412">
        <w:rPr>
          <w:szCs w:val="22"/>
        </w:rPr>
        <w:t xml:space="preserve">The EDMG </w:t>
      </w:r>
      <w:r>
        <w:rPr>
          <w:szCs w:val="22"/>
        </w:rPr>
        <w:t xml:space="preserve">SC </w:t>
      </w:r>
      <w:r w:rsidRPr="001F5412">
        <w:rPr>
          <w:szCs w:val="22"/>
        </w:rPr>
        <w:t xml:space="preserve">Ranging </w:t>
      </w:r>
      <w:r w:rsidR="0020322E" w:rsidRPr="001F5412">
        <w:rPr>
          <w:szCs w:val="22"/>
        </w:rPr>
        <w:t>Su</w:t>
      </w:r>
      <w:r w:rsidR="0020322E">
        <w:rPr>
          <w:szCs w:val="22"/>
        </w:rPr>
        <w:t>p</w:t>
      </w:r>
      <w:r w:rsidR="0020322E" w:rsidRPr="001F5412">
        <w:rPr>
          <w:szCs w:val="22"/>
        </w:rPr>
        <w:t>ported</w:t>
      </w:r>
      <w:r w:rsidRPr="001F5412">
        <w:rPr>
          <w:szCs w:val="22"/>
        </w:rPr>
        <w:t xml:space="preserve"> subfield is set to 1 to in</w:t>
      </w:r>
      <w:r>
        <w:rPr>
          <w:szCs w:val="22"/>
        </w:rPr>
        <w:t>di</w:t>
      </w:r>
      <w:r w:rsidRPr="001F5412">
        <w:rPr>
          <w:szCs w:val="22"/>
        </w:rPr>
        <w:t>cate that the EDMG STA is capable of performing range measurement based on FTM</w:t>
      </w:r>
      <w:r>
        <w:rPr>
          <w:szCs w:val="22"/>
        </w:rPr>
        <w:t xml:space="preserve"> using EDMG SC PPDUs</w:t>
      </w:r>
      <w:r w:rsidRPr="001F5412">
        <w:rPr>
          <w:szCs w:val="22"/>
        </w:rPr>
        <w:t>. This subfield is set to 0 otherwise</w:t>
      </w:r>
      <w:r>
        <w:rPr>
          <w:szCs w:val="22"/>
        </w:rPr>
        <w:t>.</w:t>
      </w:r>
    </w:p>
    <w:p w14:paraId="4F77A11D" w14:textId="77777777" w:rsidR="00DB6910" w:rsidRPr="009F5478" w:rsidRDefault="00DB6910">
      <w:pPr>
        <w:rPr>
          <w:lang w:val="en-US"/>
        </w:rPr>
      </w:pPr>
    </w:p>
    <w:p w14:paraId="3E9357B7" w14:textId="1985BB65" w:rsidR="00533C8F" w:rsidRPr="001F5412" w:rsidRDefault="00533C8F" w:rsidP="00533C8F">
      <w:pPr>
        <w:rPr>
          <w:szCs w:val="22"/>
        </w:rPr>
      </w:pPr>
      <w:r w:rsidRPr="001F5412">
        <w:rPr>
          <w:szCs w:val="22"/>
        </w:rPr>
        <w:t xml:space="preserve">The EDMG </w:t>
      </w:r>
      <w:r>
        <w:rPr>
          <w:szCs w:val="22"/>
        </w:rPr>
        <w:t xml:space="preserve">OFDM </w:t>
      </w:r>
      <w:r w:rsidRPr="001F5412">
        <w:rPr>
          <w:szCs w:val="22"/>
        </w:rPr>
        <w:t xml:space="preserve">Ranging </w:t>
      </w:r>
      <w:r w:rsidR="0020322E" w:rsidRPr="001F5412">
        <w:rPr>
          <w:szCs w:val="22"/>
        </w:rPr>
        <w:t>Supported</w:t>
      </w:r>
      <w:r w:rsidRPr="001F5412">
        <w:rPr>
          <w:szCs w:val="22"/>
        </w:rPr>
        <w:t xml:space="preserve"> subfield is set to 1 to in</w:t>
      </w:r>
      <w:r>
        <w:rPr>
          <w:szCs w:val="22"/>
        </w:rPr>
        <w:t>di</w:t>
      </w:r>
      <w:r w:rsidRPr="001F5412">
        <w:rPr>
          <w:szCs w:val="22"/>
        </w:rPr>
        <w:t>cate that the EDMG STA is capable of performing range measurement based on FTM</w:t>
      </w:r>
      <w:r>
        <w:rPr>
          <w:szCs w:val="22"/>
        </w:rPr>
        <w:t xml:space="preserve"> using EDMG OFDM PPDUs</w:t>
      </w:r>
      <w:r w:rsidRPr="001F5412">
        <w:rPr>
          <w:szCs w:val="22"/>
        </w:rPr>
        <w:t>. This subfield is set to 0 otherwise</w:t>
      </w:r>
      <w:r>
        <w:rPr>
          <w:szCs w:val="22"/>
        </w:rPr>
        <w:t>.</w:t>
      </w:r>
    </w:p>
    <w:p w14:paraId="050D5317" w14:textId="41A79675" w:rsidR="00AE6EBB" w:rsidRDefault="00AE6EBB">
      <w:pPr>
        <w:rPr>
          <w:b/>
          <w:bCs/>
          <w:i/>
          <w:iCs/>
          <w:lang w:val="en-US"/>
        </w:rPr>
      </w:pPr>
    </w:p>
    <w:p w14:paraId="5543DF25" w14:textId="5B885A13" w:rsidR="00C44E04" w:rsidRDefault="00C44E04">
      <w:pPr>
        <w:rPr>
          <w:b/>
          <w:bCs/>
          <w:i/>
          <w:iCs/>
          <w:lang w:val="en-US"/>
        </w:rPr>
      </w:pPr>
    </w:p>
    <w:tbl>
      <w:tblPr>
        <w:tblW w:w="7840" w:type="dxa"/>
        <w:tblLook w:val="04A0" w:firstRow="1" w:lastRow="0" w:firstColumn="1" w:lastColumn="0" w:noHBand="0" w:noVBand="1"/>
      </w:tblPr>
      <w:tblGrid>
        <w:gridCol w:w="600"/>
        <w:gridCol w:w="920"/>
        <w:gridCol w:w="920"/>
        <w:gridCol w:w="3855"/>
        <w:gridCol w:w="1545"/>
      </w:tblGrid>
      <w:tr w:rsidR="00C44E04" w:rsidRPr="00C44E04" w14:paraId="5D0C90E9" w14:textId="77777777" w:rsidTr="00C44E04">
        <w:trPr>
          <w:trHeight w:val="221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C839373" w14:textId="77777777" w:rsidR="00C44E04" w:rsidRPr="00C44E04" w:rsidRDefault="00C44E04" w:rsidP="00C44E04">
            <w:pPr>
              <w:jc w:val="right"/>
              <w:rPr>
                <w:rFonts w:ascii="Arial" w:hAnsi="Arial" w:cs="Arial"/>
                <w:sz w:val="20"/>
                <w:lang w:val="en-US" w:bidi="he-IL"/>
              </w:rPr>
            </w:pPr>
            <w:r w:rsidRPr="00C44E04">
              <w:rPr>
                <w:rFonts w:ascii="Arial" w:hAnsi="Arial" w:cs="Arial"/>
                <w:sz w:val="20"/>
                <w:lang w:val="en-US" w:bidi="he-IL"/>
              </w:rPr>
              <w:t>501</w:t>
            </w:r>
          </w:p>
        </w:tc>
        <w:tc>
          <w:tcPr>
            <w:tcW w:w="920" w:type="dxa"/>
            <w:tcBorders>
              <w:top w:val="single" w:sz="4" w:space="0" w:color="auto"/>
              <w:left w:val="nil"/>
              <w:bottom w:val="single" w:sz="4" w:space="0" w:color="auto"/>
              <w:right w:val="single" w:sz="4" w:space="0" w:color="auto"/>
            </w:tcBorders>
            <w:shd w:val="clear" w:color="auto" w:fill="auto"/>
            <w:hideMark/>
          </w:tcPr>
          <w:p w14:paraId="0EBC85C3" w14:textId="77777777" w:rsidR="00C44E04" w:rsidRPr="00C44E04" w:rsidRDefault="00C44E04" w:rsidP="00C44E04">
            <w:pPr>
              <w:jc w:val="right"/>
              <w:rPr>
                <w:rFonts w:ascii="Arial" w:hAnsi="Arial" w:cs="Arial"/>
                <w:sz w:val="20"/>
                <w:lang w:val="en-US" w:bidi="he-IL"/>
              </w:rPr>
            </w:pPr>
            <w:r w:rsidRPr="00C44E04">
              <w:rPr>
                <w:rFonts w:ascii="Arial" w:hAnsi="Arial" w:cs="Arial"/>
                <w:sz w:val="20"/>
                <w:lang w:val="en-US" w:bidi="he-IL"/>
              </w:rPr>
              <w:t>48.00</w:t>
            </w:r>
          </w:p>
        </w:tc>
        <w:tc>
          <w:tcPr>
            <w:tcW w:w="920" w:type="dxa"/>
            <w:tcBorders>
              <w:top w:val="single" w:sz="4" w:space="0" w:color="auto"/>
              <w:left w:val="nil"/>
              <w:bottom w:val="single" w:sz="4" w:space="0" w:color="auto"/>
              <w:right w:val="single" w:sz="4" w:space="0" w:color="auto"/>
            </w:tcBorders>
            <w:shd w:val="clear" w:color="auto" w:fill="auto"/>
            <w:hideMark/>
          </w:tcPr>
          <w:p w14:paraId="71643B5D" w14:textId="77777777" w:rsidR="00C44E04" w:rsidRPr="00C44E04" w:rsidRDefault="00C44E04" w:rsidP="00C44E04">
            <w:pPr>
              <w:rPr>
                <w:rFonts w:ascii="Arial" w:hAnsi="Arial" w:cs="Arial"/>
                <w:sz w:val="20"/>
                <w:lang w:val="en-US" w:bidi="he-IL"/>
              </w:rPr>
            </w:pPr>
            <w:r w:rsidRPr="00C44E04">
              <w:rPr>
                <w:rFonts w:ascii="Arial" w:hAnsi="Arial" w:cs="Arial"/>
                <w:sz w:val="20"/>
                <w:lang w:val="en-US" w:bidi="he-IL"/>
              </w:rPr>
              <w:t> </w:t>
            </w:r>
          </w:p>
        </w:tc>
        <w:tc>
          <w:tcPr>
            <w:tcW w:w="3855" w:type="dxa"/>
            <w:tcBorders>
              <w:top w:val="single" w:sz="4" w:space="0" w:color="auto"/>
              <w:left w:val="nil"/>
              <w:bottom w:val="single" w:sz="4" w:space="0" w:color="auto"/>
              <w:right w:val="single" w:sz="4" w:space="0" w:color="auto"/>
            </w:tcBorders>
            <w:shd w:val="clear" w:color="auto" w:fill="auto"/>
            <w:hideMark/>
          </w:tcPr>
          <w:p w14:paraId="2D466176" w14:textId="77777777" w:rsidR="00C44E04" w:rsidRPr="00C44E04" w:rsidRDefault="00C44E04" w:rsidP="00C44E04">
            <w:pPr>
              <w:rPr>
                <w:rFonts w:ascii="Arial" w:hAnsi="Arial" w:cs="Arial"/>
                <w:sz w:val="20"/>
                <w:lang w:val="en-US" w:bidi="he-IL"/>
              </w:rPr>
            </w:pPr>
            <w:r w:rsidRPr="00C44E04">
              <w:rPr>
                <w:rFonts w:ascii="Arial" w:hAnsi="Arial" w:cs="Arial"/>
                <w:sz w:val="20"/>
                <w:lang w:val="en-US" w:bidi="he-IL"/>
              </w:rPr>
              <w:t>"</w:t>
            </w:r>
            <w:proofErr w:type="spellStart"/>
            <w:r w:rsidRPr="00C44E04">
              <w:rPr>
                <w:rFonts w:ascii="Arial" w:hAnsi="Arial" w:cs="Arial"/>
                <w:sz w:val="20"/>
                <w:lang w:val="en-US" w:bidi="he-IL"/>
              </w:rPr>
              <w:t>eDMGz</w:t>
            </w:r>
            <w:proofErr w:type="spellEnd"/>
            <w:r w:rsidRPr="00C44E04">
              <w:rPr>
                <w:rFonts w:ascii="Arial" w:hAnsi="Arial" w:cs="Arial"/>
                <w:sz w:val="20"/>
                <w:lang w:val="en-US" w:bidi="he-IL"/>
              </w:rPr>
              <w:t xml:space="preserve"> Ranging, it shall set the EDMG Range Measurement field of the Extended Capabilities element to 1. Otherwise it shall set the Multi User Range Measurement field of the Extended Capabilities element to 0. "  There is no 'EDMG Range Measurements' field defined for the Extended Capabilities element.</w:t>
            </w:r>
          </w:p>
        </w:tc>
        <w:tc>
          <w:tcPr>
            <w:tcW w:w="1545" w:type="dxa"/>
            <w:tcBorders>
              <w:top w:val="single" w:sz="4" w:space="0" w:color="auto"/>
              <w:left w:val="nil"/>
              <w:bottom w:val="single" w:sz="4" w:space="0" w:color="auto"/>
              <w:right w:val="single" w:sz="4" w:space="0" w:color="auto"/>
            </w:tcBorders>
            <w:shd w:val="clear" w:color="auto" w:fill="auto"/>
            <w:hideMark/>
          </w:tcPr>
          <w:p w14:paraId="0015BD52" w14:textId="77777777" w:rsidR="00C44E04" w:rsidRPr="00C44E04" w:rsidRDefault="00C44E04" w:rsidP="00C44E04">
            <w:pPr>
              <w:rPr>
                <w:rFonts w:ascii="Arial" w:hAnsi="Arial" w:cs="Arial"/>
                <w:sz w:val="20"/>
                <w:lang w:val="en-US" w:bidi="he-IL"/>
              </w:rPr>
            </w:pPr>
            <w:r w:rsidRPr="00C44E04">
              <w:rPr>
                <w:rFonts w:ascii="Arial" w:hAnsi="Arial" w:cs="Arial"/>
                <w:sz w:val="20"/>
                <w:lang w:val="en-US" w:bidi="he-IL"/>
              </w:rPr>
              <w:t>Modify the text so it's correct and consistent.</w:t>
            </w:r>
          </w:p>
        </w:tc>
      </w:tr>
    </w:tbl>
    <w:p w14:paraId="18F468A4" w14:textId="3B4F2592" w:rsidR="00C44E04" w:rsidRDefault="00C44E04">
      <w:pPr>
        <w:rPr>
          <w:b/>
          <w:bCs/>
          <w:lang w:val="en-US"/>
        </w:rPr>
      </w:pPr>
      <w:r>
        <w:rPr>
          <w:lang w:val="en-US"/>
        </w:rPr>
        <w:t xml:space="preserve">Proposed Resolution: </w:t>
      </w:r>
      <w:r>
        <w:rPr>
          <w:b/>
          <w:bCs/>
          <w:lang w:val="en-US"/>
        </w:rPr>
        <w:t>Revised</w:t>
      </w:r>
    </w:p>
    <w:p w14:paraId="66612F9F" w14:textId="53D95D69" w:rsidR="00C44E04" w:rsidRDefault="00C44E04">
      <w:pPr>
        <w:rPr>
          <w:b/>
          <w:bCs/>
          <w:u w:val="single"/>
          <w:lang w:val="en-US"/>
        </w:rPr>
      </w:pPr>
      <w:r>
        <w:rPr>
          <w:b/>
          <w:bCs/>
          <w:u w:val="single"/>
          <w:lang w:val="en-US"/>
        </w:rPr>
        <w:t>Discussion:</w:t>
      </w:r>
    </w:p>
    <w:p w14:paraId="54E1771C" w14:textId="41811F78" w:rsidR="00C44E04" w:rsidRDefault="00C44E04">
      <w:pPr>
        <w:rPr>
          <w:lang w:val="en-US"/>
        </w:rPr>
      </w:pPr>
      <w:r>
        <w:rPr>
          <w:lang w:val="en-US"/>
        </w:rPr>
        <w:t xml:space="preserve">The EDMG SC ranging supported goes into the beamforming </w:t>
      </w:r>
      <w:r w:rsidR="0020322E">
        <w:rPr>
          <w:lang w:val="en-US"/>
        </w:rPr>
        <w:t>capabilities</w:t>
      </w:r>
      <w:r>
        <w:rPr>
          <w:lang w:val="en-US"/>
        </w:rPr>
        <w:t xml:space="preserve"> </w:t>
      </w:r>
      <w:proofErr w:type="spellStart"/>
      <w:r>
        <w:rPr>
          <w:lang w:val="en-US"/>
        </w:rPr>
        <w:t>subelement</w:t>
      </w:r>
      <w:proofErr w:type="spellEnd"/>
      <w:r>
        <w:rPr>
          <w:lang w:val="en-US"/>
        </w:rPr>
        <w:t>.  The DMG should use the Fine timing measurement capability, other feature (such as directional measurement</w:t>
      </w:r>
      <w:r w:rsidR="00301B5F">
        <w:rPr>
          <w:lang w:val="en-US"/>
        </w:rPr>
        <w:t>) either use other capability bits or are not available to DMG devices</w:t>
      </w:r>
    </w:p>
    <w:p w14:paraId="44E94696" w14:textId="59241630" w:rsidR="00301B5F" w:rsidRDefault="00301B5F">
      <w:pPr>
        <w:rPr>
          <w:lang w:val="en-US"/>
        </w:rPr>
      </w:pPr>
    </w:p>
    <w:p w14:paraId="58741C3B" w14:textId="1AC70D3B" w:rsidR="00F619DD" w:rsidRPr="00F619DD" w:rsidRDefault="00F619DD">
      <w:pPr>
        <w:rPr>
          <w:b/>
          <w:bCs/>
          <w:i/>
          <w:iCs/>
          <w:lang w:val="en-US"/>
        </w:rPr>
      </w:pPr>
      <w:r>
        <w:rPr>
          <w:b/>
          <w:bCs/>
          <w:i/>
          <w:iCs/>
          <w:lang w:val="en-US"/>
        </w:rPr>
        <w:t>TGa</w:t>
      </w:r>
      <w:r w:rsidR="0020322E">
        <w:rPr>
          <w:b/>
          <w:bCs/>
          <w:i/>
          <w:iCs/>
          <w:lang w:val="en-US"/>
        </w:rPr>
        <w:t>z</w:t>
      </w:r>
      <w:r>
        <w:rPr>
          <w:b/>
          <w:bCs/>
          <w:i/>
          <w:iCs/>
          <w:lang w:val="en-US"/>
        </w:rPr>
        <w:t>: Modify P</w:t>
      </w:r>
      <w:r w:rsidR="00551226">
        <w:rPr>
          <w:b/>
          <w:bCs/>
          <w:i/>
          <w:iCs/>
          <w:lang w:val="en-US"/>
        </w:rPr>
        <w:t>64</w:t>
      </w:r>
      <w:r>
        <w:rPr>
          <w:b/>
          <w:bCs/>
          <w:i/>
          <w:iCs/>
          <w:lang w:val="en-US"/>
        </w:rPr>
        <w:t>L</w:t>
      </w:r>
      <w:r w:rsidR="00154E58">
        <w:rPr>
          <w:b/>
          <w:bCs/>
          <w:i/>
          <w:iCs/>
          <w:lang w:val="en-US"/>
        </w:rPr>
        <w:t>19</w:t>
      </w:r>
      <w:r>
        <w:rPr>
          <w:b/>
          <w:bCs/>
          <w:i/>
          <w:iCs/>
          <w:lang w:val="en-US"/>
        </w:rPr>
        <w:t>-&gt; as follows (11.22.6.1)</w:t>
      </w:r>
    </w:p>
    <w:p w14:paraId="7FA811FA" w14:textId="708AAA6A" w:rsidR="00154E58" w:rsidRPr="00154E58" w:rsidRDefault="00154E58" w:rsidP="00AC1EB6">
      <w:pPr>
        <w:pStyle w:val="ListParagraph"/>
        <w:numPr>
          <w:ilvl w:val="0"/>
          <w:numId w:val="7"/>
        </w:numPr>
        <w:autoSpaceDE w:val="0"/>
        <w:autoSpaceDN w:val="0"/>
        <w:adjustRightInd w:val="0"/>
        <w:rPr>
          <w:color w:val="000000"/>
          <w:szCs w:val="22"/>
          <w:lang w:val="en-US" w:bidi="he-IL"/>
        </w:rPr>
      </w:pPr>
      <w:proofErr w:type="spellStart"/>
      <w:r w:rsidRPr="00154E58">
        <w:rPr>
          <w:color w:val="000000"/>
          <w:szCs w:val="22"/>
          <w:lang w:val="en-US" w:bidi="he-IL"/>
        </w:rPr>
        <w:lastRenderedPageBreak/>
        <w:t>eDMGz</w:t>
      </w:r>
      <w:proofErr w:type="spellEnd"/>
      <w:r w:rsidRPr="00154E58">
        <w:rPr>
          <w:color w:val="000000"/>
          <w:szCs w:val="22"/>
          <w:lang w:val="en-US" w:bidi="he-IL"/>
        </w:rPr>
        <w:t xml:space="preserve"> Ranging, it shall set the EDMG Range Measurement field of the Extended Capabilities element to 1. </w:t>
      </w:r>
      <w:ins w:id="71" w:author="Assaf Kasher" w:date="2019-01-09T12:30:00Z">
        <w:r w:rsidR="0092724C">
          <w:rPr>
            <w:szCs w:val="22"/>
          </w:rPr>
          <w:t>It may also set the EDMG OFDM Range Measurement field of th</w:t>
        </w:r>
        <w:r w:rsidR="00AC1EB6">
          <w:rPr>
            <w:szCs w:val="22"/>
          </w:rPr>
          <w:t xml:space="preserve">e Beamforming Capabilities </w:t>
        </w:r>
        <w:r w:rsidR="0092724C">
          <w:rPr>
            <w:szCs w:val="22"/>
          </w:rPr>
          <w:t>subelement to 1 if it additionally supports OFDM ranging</w:t>
        </w:r>
        <w:r w:rsidR="0092724C" w:rsidRPr="00154E58">
          <w:rPr>
            <w:color w:val="000000"/>
            <w:szCs w:val="22"/>
            <w:lang w:val="en-US" w:bidi="he-IL"/>
          </w:rPr>
          <w:t xml:space="preserve"> </w:t>
        </w:r>
      </w:ins>
      <w:r w:rsidRPr="00154E58">
        <w:rPr>
          <w:color w:val="000000"/>
          <w:szCs w:val="22"/>
          <w:lang w:val="en-US" w:bidi="he-IL"/>
        </w:rPr>
        <w:t xml:space="preserve">Otherwise it shall set the Multi User Range Measurement field of the Extended Capabilities element to 0. A STA that additionally supports Direction Measurement shall include a DMG Direction Measurement Capabilities field in the DMG Capabilities element and set one of the first 4 subfields (AOA TX Capability, AOA RX Capability, AOD TX Capability, AOD RX Capability) of this field to 1. </w:t>
      </w:r>
    </w:p>
    <w:p w14:paraId="2EA25E31" w14:textId="77777777" w:rsidR="00301B5F" w:rsidRPr="00A60364" w:rsidRDefault="00301B5F" w:rsidP="00301B5F">
      <w:pPr>
        <w:rPr>
          <w:szCs w:val="22"/>
        </w:rPr>
      </w:pPr>
      <w:r w:rsidRPr="00390B74">
        <w:br/>
      </w:r>
      <w:r w:rsidRPr="00A60364">
        <w:rPr>
          <w:szCs w:val="22"/>
        </w:rPr>
        <w:t>Sequences (b), (c), (d) and (e) above are referred to as 802.11az ranging protocols in this specification.</w:t>
      </w:r>
    </w:p>
    <w:p w14:paraId="26044549" w14:textId="77777777" w:rsidR="00301B5F" w:rsidRDefault="00301B5F" w:rsidP="00301B5F">
      <w:pPr>
        <w:rPr>
          <w:szCs w:val="22"/>
        </w:rPr>
      </w:pPr>
    </w:p>
    <w:p w14:paraId="0CE2BFF0" w14:textId="77777777" w:rsidR="00301B5F" w:rsidRDefault="00301B5F" w:rsidP="00301B5F">
      <w:pPr>
        <w:rPr>
          <w:i/>
          <w:szCs w:val="22"/>
        </w:rPr>
      </w:pPr>
      <w:r w:rsidRPr="00697048">
        <w:rPr>
          <w:i/>
          <w:szCs w:val="22"/>
        </w:rPr>
        <w:t>Insert the following paragraphs of Clause 11.22.6.1 as shown below:</w:t>
      </w:r>
    </w:p>
    <w:p w14:paraId="71EA196D" w14:textId="77777777" w:rsidR="00301B5F" w:rsidRDefault="00301B5F" w:rsidP="00301B5F">
      <w:pPr>
        <w:rPr>
          <w:szCs w:val="22"/>
        </w:rPr>
      </w:pPr>
    </w:p>
    <w:p w14:paraId="3CDE5020" w14:textId="03067D4B" w:rsidR="00301B5F" w:rsidRDefault="00301B5F" w:rsidP="00301B5F">
      <w:pPr>
        <w:pStyle w:val="IEEEStdsParagraph"/>
        <w:rPr>
          <w:sz w:val="22"/>
        </w:rPr>
      </w:pPr>
      <w:r w:rsidRPr="004752AA">
        <w:rPr>
          <w:sz w:val="22"/>
        </w:rPr>
        <w:t xml:space="preserve">For </w:t>
      </w:r>
      <w:del w:id="72" w:author="Assaf Kasher 20181121" w:date="2018-12-12T16:46:00Z">
        <w:r w:rsidRPr="004752AA" w:rsidDel="00476D75">
          <w:rPr>
            <w:sz w:val="22"/>
          </w:rPr>
          <w:delText xml:space="preserve">DMG and </w:delText>
        </w:r>
      </w:del>
      <w:r w:rsidRPr="004752AA">
        <w:rPr>
          <w:sz w:val="22"/>
        </w:rPr>
        <w:t>EDMG</w:t>
      </w:r>
      <w:ins w:id="73" w:author="Assaf Kasher 20181121" w:date="2018-12-12T16:47:00Z">
        <w:r w:rsidR="00476D75">
          <w:rPr>
            <w:sz w:val="22"/>
          </w:rPr>
          <w:t xml:space="preserve"> STAs that have set </w:t>
        </w:r>
      </w:ins>
      <w:ins w:id="74" w:author="Assaf Kasher 20181121" w:date="2018-12-12T16:48:00Z">
        <w:r w:rsidR="00476D75">
          <w:rPr>
            <w:sz w:val="22"/>
          </w:rPr>
          <w:t xml:space="preserve">to 1 </w:t>
        </w:r>
      </w:ins>
      <w:ins w:id="75" w:author="Assaf Kasher 20181121" w:date="2018-12-12T16:47:00Z">
        <w:r w:rsidR="00476D75">
          <w:rPr>
            <w:sz w:val="22"/>
          </w:rPr>
          <w:t xml:space="preserve">the First Path Training </w:t>
        </w:r>
      </w:ins>
      <w:ins w:id="76" w:author="Assaf Kasher 20181121" w:date="2018-12-12T17:17:00Z">
        <w:r w:rsidR="0020322E">
          <w:rPr>
            <w:sz w:val="22"/>
          </w:rPr>
          <w:t>Supported</w:t>
        </w:r>
      </w:ins>
      <w:ins w:id="77" w:author="Assaf Kasher 20181121" w:date="2018-12-12T16:47:00Z">
        <w:r w:rsidR="00476D75">
          <w:rPr>
            <w:sz w:val="22"/>
          </w:rPr>
          <w:t xml:space="preserve"> field in the Beamforming Capability </w:t>
        </w:r>
      </w:ins>
      <w:proofErr w:type="spellStart"/>
      <w:ins w:id="78" w:author="Assaf Kasher 20181121" w:date="2018-12-12T16:48:00Z">
        <w:r w:rsidR="00476D75">
          <w:rPr>
            <w:sz w:val="22"/>
          </w:rPr>
          <w:t>subelement</w:t>
        </w:r>
      </w:ins>
      <w:proofErr w:type="spellEnd"/>
      <w:r w:rsidRPr="004752AA">
        <w:rPr>
          <w:sz w:val="22"/>
        </w:rPr>
        <w:t xml:space="preserve">, an FTM session shall be preceded by a First Path Beamforming Training as described in 10.39.9.6 First Path </w:t>
      </w:r>
      <w:del w:id="79" w:author="Assaf Kasher 20181121" w:date="2018-12-12T17:17:00Z">
        <w:r w:rsidRPr="004752AA" w:rsidDel="0020322E">
          <w:rPr>
            <w:sz w:val="22"/>
          </w:rPr>
          <w:delText>Beamgo</w:delText>
        </w:r>
        <w:r w:rsidDel="0020322E">
          <w:rPr>
            <w:sz w:val="22"/>
          </w:rPr>
          <w:delText>rming</w:delText>
        </w:r>
      </w:del>
      <w:ins w:id="80" w:author="Assaf Kasher 20181121" w:date="2018-12-12T17:17:00Z">
        <w:r w:rsidR="0020322E" w:rsidRPr="004752AA">
          <w:rPr>
            <w:sz w:val="22"/>
          </w:rPr>
          <w:t>Beamfo</w:t>
        </w:r>
        <w:r w:rsidR="0020322E">
          <w:rPr>
            <w:sz w:val="22"/>
          </w:rPr>
          <w:t>rming</w:t>
        </w:r>
      </w:ins>
      <w:r>
        <w:rPr>
          <w:sz w:val="22"/>
        </w:rPr>
        <w:t xml:space="preserve"> Training.</w:t>
      </w:r>
    </w:p>
    <w:p w14:paraId="460028BD" w14:textId="77777777" w:rsidR="00301B5F" w:rsidRPr="00C44E04" w:rsidRDefault="00301B5F">
      <w:pPr>
        <w:rPr>
          <w:lang w:val="en-US"/>
        </w:rPr>
      </w:pPr>
    </w:p>
    <w:p w14:paraId="1BB6153B" w14:textId="335948AF" w:rsidR="002F290E" w:rsidRDefault="002F290E">
      <w:pPr>
        <w:rPr>
          <w:lang w:val="en-US"/>
        </w:rPr>
      </w:pPr>
    </w:p>
    <w:p w14:paraId="034629A9" w14:textId="77777777" w:rsidR="002F290E" w:rsidRPr="002F290E" w:rsidRDefault="002F290E">
      <w:pPr>
        <w:rPr>
          <w:lang w:val="en-US"/>
        </w:rPr>
      </w:pPr>
    </w:p>
    <w:p w14:paraId="0F128175" w14:textId="77777777" w:rsidR="00CA09B2" w:rsidRDefault="00CA09B2">
      <w:pPr>
        <w:rPr>
          <w:b/>
          <w:sz w:val="24"/>
        </w:rPr>
      </w:pPr>
      <w:r>
        <w:br w:type="page"/>
      </w:r>
      <w:r>
        <w:rPr>
          <w:b/>
          <w:sz w:val="24"/>
        </w:rPr>
        <w:lastRenderedPageBreak/>
        <w:t>References:</w:t>
      </w:r>
    </w:p>
    <w:p w14:paraId="0F128176" w14:textId="77777777"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E559" w14:textId="77777777" w:rsidR="00110B2A" w:rsidRDefault="00110B2A">
      <w:r>
        <w:separator/>
      </w:r>
    </w:p>
  </w:endnote>
  <w:endnote w:type="continuationSeparator" w:id="0">
    <w:p w14:paraId="360E13B9" w14:textId="77777777" w:rsidR="00110B2A" w:rsidRDefault="0011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icrosoft JhengHei"/>
    <w:panose1 w:val="00000000000000000000"/>
    <w:charset w:val="00"/>
    <w:family w:val="roman"/>
    <w:notTrueType/>
    <w:pitch w:val="default"/>
    <w:sig w:usb0="00000003" w:usb1="080F0000" w:usb2="00000010" w:usb3="00000000" w:csb0="0012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imes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6CA6" w14:textId="77777777" w:rsidR="002517A2" w:rsidRDefault="00251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817E" w14:textId="2530E819" w:rsidR="0029020B" w:rsidRDefault="00383F58">
    <w:pPr>
      <w:pStyle w:val="Footer"/>
      <w:tabs>
        <w:tab w:val="clear" w:pos="6480"/>
        <w:tab w:val="center" w:pos="4680"/>
        <w:tab w:val="right" w:pos="9360"/>
      </w:tabs>
    </w:pPr>
    <w:fldSimple w:instr=" SUBJECT  \* MERGEFORMAT ">
      <w:r w:rsidR="00DE1A1C">
        <w:t>Submission</w:t>
      </w:r>
    </w:fldSimple>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fldSimple w:instr=" COMMENTS  \* MERGEFORMAT ">
      <w:r w:rsidR="003E70ED">
        <w:t>Assaf Kasher, Qualcomm</w:t>
      </w:r>
    </w:fldSimple>
  </w:p>
  <w:p w14:paraId="0F12817F"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565D" w14:textId="77777777" w:rsidR="002517A2" w:rsidRDefault="00251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2CD0" w14:textId="77777777" w:rsidR="00110B2A" w:rsidRDefault="00110B2A">
      <w:r>
        <w:separator/>
      </w:r>
    </w:p>
  </w:footnote>
  <w:footnote w:type="continuationSeparator" w:id="0">
    <w:p w14:paraId="51644937" w14:textId="77777777" w:rsidR="00110B2A" w:rsidRDefault="0011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B423" w14:textId="77777777" w:rsidR="002517A2" w:rsidRDefault="0025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817D" w14:textId="3200F207" w:rsidR="0029020B" w:rsidRDefault="00383F58">
    <w:pPr>
      <w:pStyle w:val="Header"/>
      <w:tabs>
        <w:tab w:val="clear" w:pos="6480"/>
        <w:tab w:val="center" w:pos="4680"/>
        <w:tab w:val="right" w:pos="9360"/>
      </w:tabs>
    </w:pPr>
    <w:fldSimple w:instr=" KEYWORDS  \* MERGEFORMAT ">
      <w:r w:rsidR="00391B91">
        <w:t>January 2019</w:t>
      </w:r>
    </w:fldSimple>
    <w:r w:rsidR="0029020B">
      <w:tab/>
    </w:r>
    <w:r w:rsidR="0029020B">
      <w:tab/>
    </w:r>
    <w:fldSimple w:instr=" TITLE  \* MERGEFORMAT ">
      <w:r w:rsidR="002517A2">
        <w:t>doc.: IEEE 802.11-19/0145r1</w:t>
      </w:r>
    </w:fldSimple>
    <w:bookmarkStart w:id="81" w:name="_GoBack"/>
    <w:bookmarkEnd w:id="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AA72" w14:textId="77777777" w:rsidR="002517A2" w:rsidRDefault="00251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797666"/>
    <w:multiLevelType w:val="hybridMultilevel"/>
    <w:tmpl w:val="E3328924"/>
    <w:lvl w:ilvl="0" w:tplc="2B40B0B2">
      <w:start w:val="5"/>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85161"/>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203A8"/>
    <w:multiLevelType w:val="multilevel"/>
    <w:tmpl w:val="CC30F64E"/>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476682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121">
    <w15:presenceInfo w15:providerId="None" w15:userId="Assaf Kasher 20181121"/>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349AE"/>
    <w:rsid w:val="00110B2A"/>
    <w:rsid w:val="00124634"/>
    <w:rsid w:val="00154E58"/>
    <w:rsid w:val="001D723B"/>
    <w:rsid w:val="0020322E"/>
    <w:rsid w:val="002517A2"/>
    <w:rsid w:val="002625D5"/>
    <w:rsid w:val="0029020B"/>
    <w:rsid w:val="002D44BE"/>
    <w:rsid w:val="002F290E"/>
    <w:rsid w:val="00301B5F"/>
    <w:rsid w:val="00325D8C"/>
    <w:rsid w:val="00331F27"/>
    <w:rsid w:val="00383F58"/>
    <w:rsid w:val="00391B91"/>
    <w:rsid w:val="003E70ED"/>
    <w:rsid w:val="004153D0"/>
    <w:rsid w:val="00442037"/>
    <w:rsid w:val="00476D75"/>
    <w:rsid w:val="004A6B70"/>
    <w:rsid w:val="004B064B"/>
    <w:rsid w:val="00533C8F"/>
    <w:rsid w:val="00551226"/>
    <w:rsid w:val="00556EE7"/>
    <w:rsid w:val="0062440B"/>
    <w:rsid w:val="00671AEA"/>
    <w:rsid w:val="006C0727"/>
    <w:rsid w:val="006E145F"/>
    <w:rsid w:val="007264C3"/>
    <w:rsid w:val="0073011D"/>
    <w:rsid w:val="00770572"/>
    <w:rsid w:val="00770754"/>
    <w:rsid w:val="007A0321"/>
    <w:rsid w:val="00803BBC"/>
    <w:rsid w:val="008A6289"/>
    <w:rsid w:val="008E244B"/>
    <w:rsid w:val="0092724C"/>
    <w:rsid w:val="00946DCF"/>
    <w:rsid w:val="009C1350"/>
    <w:rsid w:val="009F2FBC"/>
    <w:rsid w:val="009F5478"/>
    <w:rsid w:val="00A40EA4"/>
    <w:rsid w:val="00A67BF5"/>
    <w:rsid w:val="00A97FD5"/>
    <w:rsid w:val="00AA427C"/>
    <w:rsid w:val="00AC1EB6"/>
    <w:rsid w:val="00AD5490"/>
    <w:rsid w:val="00AE6EBB"/>
    <w:rsid w:val="00BE68C2"/>
    <w:rsid w:val="00C27C0B"/>
    <w:rsid w:val="00C44E04"/>
    <w:rsid w:val="00C52D9F"/>
    <w:rsid w:val="00CA09B2"/>
    <w:rsid w:val="00CA3E0B"/>
    <w:rsid w:val="00D16596"/>
    <w:rsid w:val="00D5402A"/>
    <w:rsid w:val="00DB6910"/>
    <w:rsid w:val="00DC5A7B"/>
    <w:rsid w:val="00DE1A1C"/>
    <w:rsid w:val="00E814E1"/>
    <w:rsid w:val="00EB2A37"/>
    <w:rsid w:val="00F36267"/>
    <w:rsid w:val="00F5493F"/>
    <w:rsid w:val="00F619DD"/>
    <w:rsid w:val="00F87518"/>
    <w:rsid w:val="00FB44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28131"/>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A67BF5"/>
    <w:pPr>
      <w:spacing w:after="240"/>
      <w:jc w:val="both"/>
    </w:pPr>
    <w:rPr>
      <w:lang w:eastAsia="ja-JP" w:bidi="ar-SA"/>
    </w:rPr>
  </w:style>
  <w:style w:type="character" w:customStyle="1" w:styleId="IEEEStdsParagraphChar">
    <w:name w:val="IEEEStds Paragraph Char"/>
    <w:link w:val="IEEEStdsParagraph"/>
    <w:rsid w:val="00A67BF5"/>
    <w:rPr>
      <w:lang w:eastAsia="ja-JP" w:bidi="ar-SA"/>
    </w:rPr>
  </w:style>
  <w:style w:type="paragraph" w:customStyle="1" w:styleId="T">
    <w:name w:val="T"/>
    <w:aliases w:val="Text"/>
    <w:uiPriority w:val="99"/>
    <w:rsid w:val="00556E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customStyle="1" w:styleId="IEEEStdsDefTermsNumbers">
    <w:name w:val="IEEEStds DefTerms+Numbers"/>
    <w:rsid w:val="00E814E1"/>
    <w:rPr>
      <w:b/>
    </w:rPr>
  </w:style>
  <w:style w:type="paragraph" w:customStyle="1" w:styleId="IEEEStdsTableData-Left">
    <w:name w:val="IEEEStds Table Data - Left"/>
    <w:basedOn w:val="IEEEStdsParagraph"/>
    <w:rsid w:val="00E814E1"/>
    <w:pPr>
      <w:keepNext/>
      <w:keepLines/>
      <w:spacing w:after="0"/>
      <w:jc w:val="left"/>
    </w:pPr>
    <w:rPr>
      <w:sz w:val="18"/>
    </w:rPr>
  </w:style>
  <w:style w:type="paragraph" w:styleId="BalloonText">
    <w:name w:val="Balloon Text"/>
    <w:basedOn w:val="Normal"/>
    <w:link w:val="BalloonTextChar"/>
    <w:semiHidden/>
    <w:unhideWhenUsed/>
    <w:rsid w:val="00770754"/>
    <w:rPr>
      <w:rFonts w:ascii="Segoe UI" w:hAnsi="Segoe UI" w:cs="Segoe UI"/>
      <w:sz w:val="18"/>
      <w:szCs w:val="18"/>
    </w:rPr>
  </w:style>
  <w:style w:type="character" w:customStyle="1" w:styleId="BalloonTextChar">
    <w:name w:val="Balloon Text Char"/>
    <w:basedOn w:val="DefaultParagraphFont"/>
    <w:link w:val="BalloonText"/>
    <w:semiHidden/>
    <w:rsid w:val="00770754"/>
    <w:rPr>
      <w:rFonts w:ascii="Segoe UI" w:hAnsi="Segoe UI" w:cs="Segoe UI"/>
      <w:sz w:val="18"/>
      <w:szCs w:val="18"/>
      <w:lang w:val="en-GB" w:bidi="ar-SA"/>
    </w:rPr>
  </w:style>
  <w:style w:type="paragraph" w:customStyle="1" w:styleId="IEEEStdsLevel1frontmatter">
    <w:name w:val="IEEEStds Level 1 (front matter)"/>
    <w:basedOn w:val="IEEEStdsParagraph"/>
    <w:next w:val="IEEEStdsParagraph"/>
    <w:rsid w:val="00533C8F"/>
    <w:pPr>
      <w:keepNext/>
      <w:keepLines/>
      <w:suppressAutoHyphens/>
      <w:spacing w:before="240"/>
    </w:pPr>
    <w:rPr>
      <w:rFonts w:ascii="Arial" w:hAnsi="Arial"/>
      <w:b/>
      <w:sz w:val="24"/>
    </w:rPr>
  </w:style>
  <w:style w:type="character" w:customStyle="1" w:styleId="IEEEStdsLevel1HeaderChar">
    <w:name w:val="IEEEStds Level 1 Header Char"/>
    <w:rsid w:val="00533C8F"/>
    <w:rPr>
      <w:rFonts w:ascii="Arial" w:hAnsi="Arial"/>
      <w:b/>
      <w:sz w:val="24"/>
      <w:lang w:eastAsia="ja-JP"/>
    </w:rPr>
  </w:style>
  <w:style w:type="paragraph" w:customStyle="1" w:styleId="IEEEStdsNamesList">
    <w:name w:val="IEEEStds Names List"/>
    <w:rsid w:val="00533C8F"/>
    <w:pPr>
      <w:tabs>
        <w:tab w:val="num" w:pos="360"/>
      </w:tabs>
    </w:pPr>
    <w:rPr>
      <w:sz w:val="18"/>
      <w:lang w:eastAsia="ja-JP" w:bidi="ar-SA"/>
    </w:rPr>
  </w:style>
  <w:style w:type="paragraph" w:customStyle="1" w:styleId="IEEEStdsLevel4Header">
    <w:name w:val="IEEEStds Level 4 Header"/>
    <w:basedOn w:val="IEEEStdsLevel3Header"/>
    <w:next w:val="IEEEStdsParagraph"/>
    <w:rsid w:val="00533C8F"/>
    <w:pPr>
      <w:tabs>
        <w:tab w:val="num" w:pos="360"/>
      </w:tabs>
      <w:outlineLvl w:val="3"/>
    </w:pPr>
  </w:style>
  <w:style w:type="paragraph" w:customStyle="1" w:styleId="IEEEStdsLevel3Header">
    <w:name w:val="IEEEStds Level 3 Header"/>
    <w:basedOn w:val="Normal"/>
    <w:next w:val="IEEEStdsParagraph"/>
    <w:rsid w:val="00533C8F"/>
    <w:pPr>
      <w:keepNext/>
      <w:keepLines/>
      <w:suppressAutoHyphens/>
      <w:spacing w:before="240" w:after="240"/>
      <w:outlineLvl w:val="2"/>
    </w:pPr>
    <w:rPr>
      <w:rFonts w:ascii="Arial" w:hAnsi="Arial"/>
      <w:b/>
      <w:sz w:val="20"/>
      <w:lang w:val="en-US" w:eastAsia="ja-JP"/>
    </w:rPr>
  </w:style>
  <w:style w:type="paragraph" w:customStyle="1" w:styleId="IEEEStdsLevel5Header">
    <w:name w:val="IEEEStds Level 5 Header"/>
    <w:basedOn w:val="IEEEStdsLevel4Header"/>
    <w:next w:val="IEEEStdsParagraph"/>
    <w:rsid w:val="00533C8F"/>
    <w:pPr>
      <w:numPr>
        <w:ilvl w:val="4"/>
      </w:numPr>
      <w:tabs>
        <w:tab w:val="num" w:pos="360"/>
      </w:tabs>
      <w:outlineLvl w:val="4"/>
    </w:pPr>
  </w:style>
  <w:style w:type="paragraph" w:customStyle="1" w:styleId="IEEEStdsBibliographicEntry">
    <w:name w:val="IEEEStds Bibliographic Entry"/>
    <w:basedOn w:val="IEEEStdsParagraph"/>
    <w:rsid w:val="00533C8F"/>
    <w:pPr>
      <w:keepLines/>
      <w:numPr>
        <w:numId w:val="2"/>
      </w:numPr>
      <w:tabs>
        <w:tab w:val="clear" w:pos="1008"/>
        <w:tab w:val="left" w:pos="540"/>
      </w:tabs>
      <w:spacing w:after="120"/>
      <w:ind w:firstLine="0"/>
    </w:pPr>
  </w:style>
  <w:style w:type="paragraph" w:customStyle="1" w:styleId="IEEEStdsIntroduction">
    <w:name w:val="IEEEStds Introduction"/>
    <w:basedOn w:val="IEEEStdsParagraph"/>
    <w:rsid w:val="00533C8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533C8F"/>
    <w:rPr>
      <w:noProof/>
      <w:sz w:val="20"/>
      <w:lang w:val="en-US" w:eastAsia="ja-JP"/>
    </w:rPr>
  </w:style>
  <w:style w:type="paragraph" w:styleId="Caption">
    <w:name w:val="caption"/>
    <w:next w:val="IEEEStdsParagraph"/>
    <w:uiPriority w:val="35"/>
    <w:qFormat/>
    <w:rsid w:val="00533C8F"/>
    <w:pPr>
      <w:keepLines/>
      <w:suppressAutoHyphens/>
      <w:spacing w:before="120" w:after="120"/>
      <w:jc w:val="center"/>
    </w:pPr>
    <w:rPr>
      <w:rFonts w:ascii="Arial" w:hAnsi="Arial"/>
      <w:b/>
      <w:lang w:eastAsia="ja-JP" w:bidi="ar-SA"/>
    </w:rPr>
  </w:style>
  <w:style w:type="paragraph" w:customStyle="1" w:styleId="IEEEStdsRegularFigureCaption">
    <w:name w:val="IEEEStds Regular Figure Caption"/>
    <w:basedOn w:val="IEEEStdsParagraph"/>
    <w:next w:val="IEEEStdsParagraph"/>
    <w:rsid w:val="00533C8F"/>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Default">
    <w:name w:val="Default"/>
    <w:rsid w:val="00533C8F"/>
    <w:pPr>
      <w:autoSpaceDE w:val="0"/>
      <w:autoSpaceDN w:val="0"/>
      <w:adjustRightInd w:val="0"/>
    </w:pPr>
    <w:rPr>
      <w:rFonts w:ascii="Arial" w:hAnsi="Arial" w:cs="Arial"/>
      <w:color w:val="000000"/>
      <w:sz w:val="24"/>
      <w:szCs w:val="24"/>
      <w:lang w:bidi="ar-SA"/>
    </w:rPr>
  </w:style>
  <w:style w:type="paragraph" w:customStyle="1" w:styleId="IEEEStdsTableData-Center">
    <w:name w:val="IEEEStds Table Data - Center"/>
    <w:basedOn w:val="IEEEStdsParagraph"/>
    <w:rsid w:val="008E244B"/>
    <w:pPr>
      <w:keepNext/>
      <w:keepLines/>
      <w:spacing w:after="0"/>
      <w:jc w:val="center"/>
    </w:pPr>
    <w:rPr>
      <w:rFonts w:eastAsia="MS Mincho"/>
      <w:sz w:val="18"/>
    </w:rPr>
  </w:style>
  <w:style w:type="paragraph" w:styleId="ListParagraph">
    <w:name w:val="List Paragraph"/>
    <w:basedOn w:val="Normal"/>
    <w:uiPriority w:val="34"/>
    <w:qFormat/>
    <w:rsid w:val="0015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1591">
      <w:bodyDiv w:val="1"/>
      <w:marLeft w:val="0"/>
      <w:marRight w:val="0"/>
      <w:marTop w:val="0"/>
      <w:marBottom w:val="0"/>
      <w:divBdr>
        <w:top w:val="none" w:sz="0" w:space="0" w:color="auto"/>
        <w:left w:val="none" w:sz="0" w:space="0" w:color="auto"/>
        <w:bottom w:val="none" w:sz="0" w:space="0" w:color="auto"/>
        <w:right w:val="none" w:sz="0" w:space="0" w:color="auto"/>
      </w:divBdr>
    </w:div>
    <w:div w:id="640503517">
      <w:bodyDiv w:val="1"/>
      <w:marLeft w:val="0"/>
      <w:marRight w:val="0"/>
      <w:marTop w:val="0"/>
      <w:marBottom w:val="0"/>
      <w:divBdr>
        <w:top w:val="none" w:sz="0" w:space="0" w:color="auto"/>
        <w:left w:val="none" w:sz="0" w:space="0" w:color="auto"/>
        <w:bottom w:val="none" w:sz="0" w:space="0" w:color="auto"/>
        <w:right w:val="none" w:sz="0" w:space="0" w:color="auto"/>
      </w:divBdr>
    </w:div>
    <w:div w:id="833186276">
      <w:bodyDiv w:val="1"/>
      <w:marLeft w:val="0"/>
      <w:marRight w:val="0"/>
      <w:marTop w:val="0"/>
      <w:marBottom w:val="0"/>
      <w:divBdr>
        <w:top w:val="none" w:sz="0" w:space="0" w:color="auto"/>
        <w:left w:val="none" w:sz="0" w:space="0" w:color="auto"/>
        <w:bottom w:val="none" w:sz="0" w:space="0" w:color="auto"/>
        <w:right w:val="none" w:sz="0" w:space="0" w:color="auto"/>
      </w:divBdr>
    </w:div>
    <w:div w:id="898789428">
      <w:bodyDiv w:val="1"/>
      <w:marLeft w:val="0"/>
      <w:marRight w:val="0"/>
      <w:marTop w:val="0"/>
      <w:marBottom w:val="0"/>
      <w:divBdr>
        <w:top w:val="none" w:sz="0" w:space="0" w:color="auto"/>
        <w:left w:val="none" w:sz="0" w:space="0" w:color="auto"/>
        <w:bottom w:val="none" w:sz="0" w:space="0" w:color="auto"/>
        <w:right w:val="none" w:sz="0" w:space="0" w:color="auto"/>
      </w:divBdr>
    </w:div>
    <w:div w:id="1673339811">
      <w:bodyDiv w:val="1"/>
      <w:marLeft w:val="0"/>
      <w:marRight w:val="0"/>
      <w:marTop w:val="0"/>
      <w:marBottom w:val="0"/>
      <w:divBdr>
        <w:top w:val="none" w:sz="0" w:space="0" w:color="auto"/>
        <w:left w:val="none" w:sz="0" w:space="0" w:color="auto"/>
        <w:bottom w:val="none" w:sz="0" w:space="0" w:color="auto"/>
        <w:right w:val="none" w:sz="0" w:space="0" w:color="auto"/>
      </w:divBdr>
    </w:div>
    <w:div w:id="1756318793">
      <w:bodyDiv w:val="1"/>
      <w:marLeft w:val="0"/>
      <w:marRight w:val="0"/>
      <w:marTop w:val="0"/>
      <w:marBottom w:val="0"/>
      <w:divBdr>
        <w:top w:val="none" w:sz="0" w:space="0" w:color="auto"/>
        <w:left w:val="none" w:sz="0" w:space="0" w:color="auto"/>
        <w:bottom w:val="none" w:sz="0" w:space="0" w:color="auto"/>
        <w:right w:val="none" w:sz="0" w:space="0" w:color="auto"/>
      </w:divBdr>
    </w:div>
    <w:div w:id="1788698750">
      <w:bodyDiv w:val="1"/>
      <w:marLeft w:val="0"/>
      <w:marRight w:val="0"/>
      <w:marTop w:val="0"/>
      <w:marBottom w:val="0"/>
      <w:divBdr>
        <w:top w:val="none" w:sz="0" w:space="0" w:color="auto"/>
        <w:left w:val="none" w:sz="0" w:space="0" w:color="auto"/>
        <w:bottom w:val="none" w:sz="0" w:space="0" w:color="auto"/>
        <w:right w:val="none" w:sz="0" w:space="0" w:color="auto"/>
      </w:divBdr>
    </w:div>
    <w:div w:id="20409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9F9E-0F06-4F46-BBDC-AC75B7A3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TotalTime>
  <Pages>6</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802.11-19/0145r0</vt:lpstr>
    </vt:vector>
  </TitlesOfParts>
  <Company>Some Company</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802.11-19/0145r1</dc:title>
  <dc:subject>Submission</dc:subject>
  <dc:creator>Assaf Kasher 20181210</dc:creator>
  <cp:keywords>January 2019</cp:keywords>
  <dc:description>Assaf Kasher, Qualcomm</dc:description>
  <cp:lastModifiedBy>Assaf Kasher</cp:lastModifiedBy>
  <cp:revision>3</cp:revision>
  <cp:lastPrinted>1900-01-01T06:00:00Z</cp:lastPrinted>
  <dcterms:created xsi:type="dcterms:W3CDTF">2019-01-17T17:28:00Z</dcterms:created>
  <dcterms:modified xsi:type="dcterms:W3CDTF">2019-01-17T17:29:00Z</dcterms:modified>
</cp:coreProperties>
</file>