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F7B1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1A68A655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8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194"/>
              <w:gridCol w:w="1850"/>
              <w:gridCol w:w="1232"/>
              <w:gridCol w:w="2346"/>
            </w:tblGrid>
            <w:tr w:rsidR="008B3792" w:rsidRPr="00CD4C78" w14:paraId="5DF3D3A8" w14:textId="77777777" w:rsidTr="00BE259D">
              <w:trPr>
                <w:trHeight w:val="485"/>
                <w:jc w:val="center"/>
              </w:trPr>
              <w:tc>
                <w:tcPr>
                  <w:tcW w:w="7840" w:type="dxa"/>
                  <w:gridSpan w:val="5"/>
                  <w:vAlign w:val="center"/>
                </w:tcPr>
                <w:p w14:paraId="394317C6" w14:textId="15C00108" w:rsidR="008B3792" w:rsidRPr="00CD4C78" w:rsidRDefault="009D3C69" w:rsidP="009123C1">
                  <w:pPr>
                    <w:pStyle w:val="T2"/>
                  </w:pPr>
                  <w:r>
                    <w:rPr>
                      <w:lang w:eastAsia="ko-KR"/>
                    </w:rPr>
                    <w:t xml:space="preserve">CR </w:t>
                  </w:r>
                  <w:proofErr w:type="spellStart"/>
                  <w:r w:rsidR="009123C1">
                    <w:rPr>
                      <w:lang w:eastAsia="ko-KR"/>
                    </w:rPr>
                    <w:t>misc</w:t>
                  </w:r>
                  <w:proofErr w:type="spellEnd"/>
                  <w:r w:rsidR="0044130A">
                    <w:rPr>
                      <w:lang w:eastAsia="ko-KR"/>
                    </w:rPr>
                    <w:t xml:space="preserve"> MAC</w:t>
                  </w:r>
                </w:p>
              </w:tc>
            </w:tr>
            <w:tr w:rsidR="008B3792" w:rsidRPr="00CD4C78" w14:paraId="511A15AF" w14:textId="77777777" w:rsidTr="00BE259D">
              <w:trPr>
                <w:trHeight w:val="359"/>
                <w:jc w:val="center"/>
              </w:trPr>
              <w:tc>
                <w:tcPr>
                  <w:tcW w:w="7840" w:type="dxa"/>
                  <w:gridSpan w:val="5"/>
                  <w:vAlign w:val="center"/>
                </w:tcPr>
                <w:p w14:paraId="6E0BADDE" w14:textId="77777777" w:rsidR="008B3792" w:rsidRPr="00CD4C78" w:rsidRDefault="008B3792" w:rsidP="00787774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787774">
                    <w:rPr>
                      <w:b w:val="0"/>
                      <w:sz w:val="20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9D3C69">
                    <w:rPr>
                      <w:b w:val="0"/>
                      <w:sz w:val="20"/>
                    </w:rPr>
                    <w:t>1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9D3C69">
                    <w:rPr>
                      <w:b w:val="0"/>
                      <w:sz w:val="20"/>
                      <w:lang w:eastAsia="ko-KR"/>
                    </w:rPr>
                    <w:t>01</w:t>
                  </w:r>
                </w:p>
              </w:tc>
            </w:tr>
            <w:tr w:rsidR="008B3792" w:rsidRPr="00CD4C78" w14:paraId="5F1098B2" w14:textId="77777777" w:rsidTr="00BE259D">
              <w:trPr>
                <w:cantSplit/>
                <w:jc w:val="center"/>
              </w:trPr>
              <w:tc>
                <w:tcPr>
                  <w:tcW w:w="7840" w:type="dxa"/>
                  <w:gridSpan w:val="5"/>
                  <w:vAlign w:val="center"/>
                </w:tcPr>
                <w:p w14:paraId="70BEB41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06CF823A" w14:textId="77777777" w:rsidTr="00BE259D">
              <w:trPr>
                <w:jc w:val="center"/>
              </w:trPr>
              <w:tc>
                <w:tcPr>
                  <w:tcW w:w="1218" w:type="dxa"/>
                  <w:vAlign w:val="center"/>
                </w:tcPr>
                <w:p w14:paraId="1ABECEB1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194" w:type="dxa"/>
                  <w:vAlign w:val="center"/>
                </w:tcPr>
                <w:p w14:paraId="250C109A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14:paraId="5AE5B58A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14:paraId="397267EB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14:paraId="750974B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60B90156" w14:textId="77777777" w:rsidTr="00BE259D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61C3945B" w14:textId="77777777"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194" w:type="dxa"/>
                  <w:vAlign w:val="center"/>
                </w:tcPr>
                <w:p w14:paraId="271F441F" w14:textId="77777777"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14:paraId="758523AA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0FB618C3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57E0A8CF" w14:textId="77777777" w:rsidR="006910E4" w:rsidRPr="00CD4C78" w:rsidRDefault="009F45E8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14:paraId="1B3F2E70" w14:textId="77777777" w:rsidTr="00BE259D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34752EEA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 w14:paraId="0E95855A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192985F8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9053E61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0936ED6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4CEBA596" w14:textId="77777777" w:rsidTr="00BE259D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61E54F3C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 w14:paraId="351D94C1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4AE06F6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1F1F9519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19A79429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3235D086" w14:textId="77777777" w:rsidTr="00BE259D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073C4A48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 w14:paraId="2EFA5704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54E90A65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0B40ABA5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4B05A272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443A6594" w14:textId="77777777" w:rsidTr="00BE259D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558D67B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 w14:paraId="2CD1AD4E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02F2558B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25C85E8F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12E05C1C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4EA98A8B" w14:textId="77777777" w:rsidTr="00BE259D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0F57BC94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 w14:paraId="33EA3D21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3C37D9C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5AA8960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3A64F8C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15F76892" w14:textId="77777777" w:rsidTr="00BE259D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5934C791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 w14:paraId="58D8F40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16173931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13F9D58F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728290B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4F736EA6" w14:textId="77777777" w:rsidR="00EA6977" w:rsidRDefault="00EA6977" w:rsidP="000609BC">
            <w:pPr>
              <w:pStyle w:val="T2"/>
            </w:pPr>
          </w:p>
        </w:tc>
      </w:tr>
    </w:tbl>
    <w:p w14:paraId="3BC1BE0E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2A4FB4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5E4789C2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4373F684" w14:textId="77777777" w:rsidR="00A216DE" w:rsidRDefault="00A216DE" w:rsidP="004B4C24">
      <w:pPr>
        <w:jc w:val="both"/>
        <w:rPr>
          <w:sz w:val="20"/>
          <w:lang w:eastAsia="ko-KR"/>
        </w:rPr>
      </w:pPr>
    </w:p>
    <w:p w14:paraId="7E088BAF" w14:textId="77777777" w:rsidR="009F102F" w:rsidRDefault="00A216DE" w:rsidP="009F102F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The proposed changes address CID</w:t>
      </w:r>
      <w:r w:rsidR="009F102F">
        <w:rPr>
          <w:sz w:val="20"/>
          <w:lang w:eastAsia="ko-KR"/>
        </w:rPr>
        <w:t>s</w:t>
      </w:r>
    </w:p>
    <w:p w14:paraId="02ABF0E0" w14:textId="28E3A36D" w:rsidR="009F102F" w:rsidRPr="009F102F" w:rsidRDefault="009F102F" w:rsidP="009F102F">
      <w:pPr>
        <w:jc w:val="both"/>
        <w:rPr>
          <w:sz w:val="20"/>
          <w:lang w:eastAsia="ko-KR"/>
        </w:rPr>
      </w:pPr>
      <w:r w:rsidRPr="009F102F">
        <w:rPr>
          <w:sz w:val="20"/>
          <w:lang w:eastAsia="ko-KR"/>
        </w:rPr>
        <w:t>15708</w:t>
      </w:r>
    </w:p>
    <w:p w14:paraId="19446BB6" w14:textId="77777777" w:rsidR="009F102F" w:rsidRPr="009F102F" w:rsidRDefault="009F102F" w:rsidP="009F102F">
      <w:pPr>
        <w:jc w:val="both"/>
        <w:rPr>
          <w:sz w:val="20"/>
          <w:lang w:eastAsia="ko-KR"/>
        </w:rPr>
      </w:pPr>
      <w:r w:rsidRPr="009F102F">
        <w:rPr>
          <w:sz w:val="20"/>
          <w:lang w:eastAsia="ko-KR"/>
        </w:rPr>
        <w:t>15763</w:t>
      </w:r>
    </w:p>
    <w:p w14:paraId="70E4F0A5" w14:textId="77777777" w:rsidR="009F102F" w:rsidRPr="009F102F" w:rsidRDefault="009F102F" w:rsidP="009F102F">
      <w:pPr>
        <w:jc w:val="both"/>
        <w:rPr>
          <w:sz w:val="20"/>
          <w:lang w:eastAsia="ko-KR"/>
        </w:rPr>
      </w:pPr>
      <w:r w:rsidRPr="009F102F">
        <w:rPr>
          <w:sz w:val="20"/>
          <w:lang w:eastAsia="ko-KR"/>
        </w:rPr>
        <w:t>15764</w:t>
      </w:r>
    </w:p>
    <w:p w14:paraId="19F0DE62" w14:textId="77777777" w:rsidR="009F102F" w:rsidRPr="009F102F" w:rsidRDefault="009F102F" w:rsidP="009F102F">
      <w:pPr>
        <w:jc w:val="both"/>
        <w:rPr>
          <w:sz w:val="20"/>
          <w:lang w:eastAsia="ko-KR"/>
        </w:rPr>
      </w:pPr>
      <w:r w:rsidRPr="009F102F">
        <w:rPr>
          <w:sz w:val="20"/>
          <w:lang w:eastAsia="ko-KR"/>
        </w:rPr>
        <w:t>16411</w:t>
      </w:r>
    </w:p>
    <w:p w14:paraId="48901391" w14:textId="77777777" w:rsidR="009F102F" w:rsidRPr="009F102F" w:rsidRDefault="009F102F" w:rsidP="009F102F">
      <w:pPr>
        <w:jc w:val="both"/>
        <w:rPr>
          <w:sz w:val="20"/>
          <w:lang w:eastAsia="ko-KR"/>
        </w:rPr>
      </w:pPr>
      <w:r w:rsidRPr="009F102F">
        <w:rPr>
          <w:sz w:val="20"/>
          <w:lang w:eastAsia="ko-KR"/>
        </w:rPr>
        <w:t>16444</w:t>
      </w:r>
    </w:p>
    <w:p w14:paraId="5A4B83D5" w14:textId="77777777" w:rsidR="009F102F" w:rsidRDefault="009F102F" w:rsidP="009F102F">
      <w:pPr>
        <w:jc w:val="both"/>
        <w:rPr>
          <w:sz w:val="20"/>
          <w:lang w:eastAsia="ko-KR"/>
        </w:rPr>
      </w:pPr>
      <w:r w:rsidRPr="009F102F">
        <w:rPr>
          <w:sz w:val="20"/>
          <w:lang w:eastAsia="ko-KR"/>
        </w:rPr>
        <w:t>16535</w:t>
      </w:r>
    </w:p>
    <w:p w14:paraId="2BAEA0D0" w14:textId="655C16A4" w:rsidR="002A1906" w:rsidRPr="009F102F" w:rsidRDefault="002A1906" w:rsidP="009F102F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17052</w:t>
      </w:r>
    </w:p>
    <w:p w14:paraId="52C4F7B3" w14:textId="5566B8DC" w:rsidR="00A216DE" w:rsidRDefault="0036027C" w:rsidP="009F102F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>which</w:t>
      </w:r>
      <w:proofErr w:type="gramEnd"/>
      <w:r>
        <w:rPr>
          <w:sz w:val="20"/>
          <w:lang w:eastAsia="ko-KR"/>
        </w:rPr>
        <w:t xml:space="preserve"> </w:t>
      </w:r>
      <w:r w:rsidR="009F102F">
        <w:rPr>
          <w:sz w:val="20"/>
          <w:lang w:eastAsia="ko-KR"/>
        </w:rPr>
        <w:t>reference</w:t>
      </w:r>
      <w:r w:rsidR="00A216DE">
        <w:rPr>
          <w:sz w:val="20"/>
          <w:lang w:eastAsia="ko-KR"/>
        </w:rPr>
        <w:t xml:space="preserve"> </w:t>
      </w:r>
      <w:proofErr w:type="spellStart"/>
      <w:r w:rsidR="00A216DE">
        <w:rPr>
          <w:sz w:val="20"/>
          <w:lang w:eastAsia="ko-KR"/>
        </w:rPr>
        <w:t>TGax</w:t>
      </w:r>
      <w:proofErr w:type="spellEnd"/>
      <w:r w:rsidR="00A216DE">
        <w:rPr>
          <w:sz w:val="20"/>
          <w:lang w:eastAsia="ko-KR"/>
        </w:rPr>
        <w:t xml:space="preserve"> D3.</w:t>
      </w:r>
      <w:r w:rsidR="005F4B80">
        <w:rPr>
          <w:sz w:val="20"/>
          <w:lang w:eastAsia="ko-KR"/>
        </w:rPr>
        <w:t>0</w:t>
      </w:r>
      <w:r w:rsidR="00A216DE">
        <w:rPr>
          <w:sz w:val="20"/>
          <w:lang w:eastAsia="ko-KR"/>
        </w:rPr>
        <w:t>.</w:t>
      </w:r>
    </w:p>
    <w:p w14:paraId="695F6E62" w14:textId="77777777" w:rsidR="009813E9" w:rsidRPr="009813E9" w:rsidRDefault="009813E9" w:rsidP="004B4C24">
      <w:pPr>
        <w:jc w:val="both"/>
        <w:rPr>
          <w:sz w:val="16"/>
          <w:lang w:eastAsia="ko-KR"/>
        </w:rPr>
      </w:pPr>
    </w:p>
    <w:p w14:paraId="0D1A9613" w14:textId="77777777"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Cha</w:t>
      </w:r>
      <w:r w:rsidR="009D3C69">
        <w:rPr>
          <w:rFonts w:eastAsia="Times New Roman"/>
          <w:sz w:val="20"/>
          <w:szCs w:val="24"/>
          <w:lang w:val="en-US"/>
        </w:rPr>
        <w:t xml:space="preserve">nges are referenced to </w:t>
      </w:r>
      <w:proofErr w:type="spellStart"/>
      <w:r w:rsidR="009D3C69">
        <w:rPr>
          <w:rFonts w:eastAsia="Times New Roman"/>
          <w:sz w:val="20"/>
          <w:szCs w:val="24"/>
          <w:lang w:val="en-US"/>
        </w:rPr>
        <w:t>TGax</w:t>
      </w:r>
      <w:proofErr w:type="spellEnd"/>
      <w:r w:rsidR="009D3C69">
        <w:rPr>
          <w:rFonts w:eastAsia="Times New Roman"/>
          <w:sz w:val="20"/>
          <w:szCs w:val="24"/>
          <w:lang w:val="en-US"/>
        </w:rPr>
        <w:t xml:space="preserve"> D3.3</w:t>
      </w:r>
      <w:r>
        <w:rPr>
          <w:rFonts w:eastAsia="Times New Roman"/>
          <w:sz w:val="20"/>
          <w:szCs w:val="24"/>
          <w:lang w:val="en-US"/>
        </w:rPr>
        <w:t>.</w:t>
      </w:r>
    </w:p>
    <w:p w14:paraId="4FFBFCAA" w14:textId="77777777" w:rsidR="005E768D" w:rsidRPr="00CD4C78" w:rsidRDefault="005E768D" w:rsidP="005E768D"/>
    <w:p w14:paraId="1118F494" w14:textId="77777777" w:rsidR="005E768D" w:rsidRPr="00CD4C78" w:rsidRDefault="005E768D"/>
    <w:p w14:paraId="056B9E0C" w14:textId="77777777" w:rsidR="00DC0CA2" w:rsidRPr="00CD4C78" w:rsidRDefault="005E768D" w:rsidP="00F2637D">
      <w:r w:rsidRPr="00CD4C78">
        <w:br w:type="page"/>
      </w:r>
    </w:p>
    <w:p w14:paraId="0C9AE264" w14:textId="77777777"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14:paraId="2CEBDA5D" w14:textId="77777777" w:rsidR="001B5C3D" w:rsidRDefault="001B5C3D" w:rsidP="00CE4BAA"/>
    <w:p w14:paraId="6F24F8ED" w14:textId="77777777" w:rsidR="00E15B24" w:rsidRDefault="001B5C3D" w:rsidP="00CE4BAA">
      <w:r w:rsidRPr="00E15B24">
        <w:rPr>
          <w:b/>
          <w:sz w:val="24"/>
        </w:rPr>
        <w:t>R0</w:t>
      </w:r>
      <w:r w:rsidR="00E15B24">
        <w:t>:</w:t>
      </w:r>
    </w:p>
    <w:p w14:paraId="786E7F73" w14:textId="77777777" w:rsidR="00E15B24" w:rsidRDefault="00E15B24" w:rsidP="00CE4BAA"/>
    <w:p w14:paraId="421C5996" w14:textId="77777777" w:rsidR="001B5C3D" w:rsidRDefault="001B5C3D" w:rsidP="00CE4BAA">
      <w:proofErr w:type="gramStart"/>
      <w:r>
        <w:t>initial</w:t>
      </w:r>
      <w:proofErr w:type="gramEnd"/>
    </w:p>
    <w:p w14:paraId="49EF703A" w14:textId="77777777" w:rsidR="0040299B" w:rsidRDefault="0040299B" w:rsidP="0040299B"/>
    <w:p w14:paraId="727D94EE" w14:textId="50023FB8" w:rsidR="00282319" w:rsidRDefault="00282319" w:rsidP="00282319">
      <w:r w:rsidRPr="00E15B24">
        <w:rPr>
          <w:b/>
          <w:sz w:val="24"/>
        </w:rPr>
        <w:t>R</w:t>
      </w:r>
      <w:r>
        <w:rPr>
          <w:b/>
          <w:sz w:val="24"/>
        </w:rPr>
        <w:t>1</w:t>
      </w:r>
      <w:r>
        <w:t>:</w:t>
      </w:r>
    </w:p>
    <w:p w14:paraId="56C765E5" w14:textId="77777777" w:rsidR="00282319" w:rsidRDefault="00282319" w:rsidP="00282319"/>
    <w:p w14:paraId="41F5C533" w14:textId="77777777" w:rsidR="00282319" w:rsidRDefault="00282319" w:rsidP="00282319">
      <w:r>
        <w:t>Remove some old text regarding UORA, as nothing in this doc addresses anything UORA.</w:t>
      </w:r>
    </w:p>
    <w:p w14:paraId="333C1FBC" w14:textId="77777777" w:rsidR="00282319" w:rsidRDefault="00282319" w:rsidP="00282319"/>
    <w:p w14:paraId="4C6D8219" w14:textId="77777777" w:rsidR="00282319" w:rsidRDefault="00282319" w:rsidP="00282319">
      <w:r>
        <w:t>Updated document references</w:t>
      </w:r>
    </w:p>
    <w:p w14:paraId="31CB4CE3" w14:textId="77777777" w:rsidR="00282319" w:rsidRDefault="00282319" w:rsidP="00282319"/>
    <w:p w14:paraId="3EC264A8" w14:textId="77777777" w:rsidR="00282319" w:rsidRDefault="00282319" w:rsidP="00282319"/>
    <w:p w14:paraId="54A59E3E" w14:textId="77777777" w:rsidR="001B5C3D" w:rsidRDefault="001B5C3D" w:rsidP="00CE4BAA"/>
    <w:p w14:paraId="70B486B0" w14:textId="77777777" w:rsidR="008948CB" w:rsidRDefault="008948CB" w:rsidP="008948CB">
      <w:pPr>
        <w:rPr>
          <w:b/>
          <w:sz w:val="24"/>
        </w:rPr>
      </w:pPr>
    </w:p>
    <w:p w14:paraId="58A009CB" w14:textId="77777777" w:rsidR="005E1D73" w:rsidRDefault="005E1D73" w:rsidP="008948CB"/>
    <w:p w14:paraId="0EA49454" w14:textId="77777777" w:rsidR="008948CB" w:rsidRDefault="008948CB" w:rsidP="008948CB"/>
    <w:p w14:paraId="5ADB1D5A" w14:textId="77777777" w:rsidR="002F47E0" w:rsidRDefault="002F47E0" w:rsidP="002F47E0"/>
    <w:p w14:paraId="2301E070" w14:textId="77777777" w:rsidR="008948CB" w:rsidRPr="002F47E0" w:rsidRDefault="008948CB" w:rsidP="002F47E0"/>
    <w:p w14:paraId="1A0BDAE4" w14:textId="77777777" w:rsidR="00C812A0" w:rsidRPr="00647908" w:rsidRDefault="00C812A0" w:rsidP="00C812A0">
      <w:pPr>
        <w:rPr>
          <w:b/>
          <w:sz w:val="20"/>
          <w:lang w:val="en-US"/>
        </w:rPr>
      </w:pPr>
    </w:p>
    <w:p w14:paraId="53D92B21" w14:textId="77777777" w:rsidR="00C812A0" w:rsidRDefault="00C812A0" w:rsidP="000233CD">
      <w:pPr>
        <w:rPr>
          <w:sz w:val="20"/>
          <w:lang w:val="en-US"/>
        </w:rPr>
      </w:pPr>
    </w:p>
    <w:p w14:paraId="4D5863B5" w14:textId="77777777" w:rsidR="000233CD" w:rsidRDefault="000233CD" w:rsidP="00627AFD">
      <w:pPr>
        <w:rPr>
          <w:sz w:val="20"/>
          <w:lang w:val="en-US"/>
        </w:rPr>
      </w:pPr>
    </w:p>
    <w:p w14:paraId="52F604F9" w14:textId="77777777" w:rsidR="00A9616A" w:rsidRDefault="00A9616A" w:rsidP="00184D65">
      <w:pPr>
        <w:rPr>
          <w:sz w:val="20"/>
          <w:lang w:val="en-US"/>
        </w:rPr>
      </w:pPr>
    </w:p>
    <w:p w14:paraId="4329A5B7" w14:textId="77777777"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14:paraId="2FC72E7B" w14:textId="77777777" w:rsidR="00A40F83" w:rsidRDefault="00A40F83" w:rsidP="00A40F83">
      <w:pPr>
        <w:rPr>
          <w:sz w:val="20"/>
          <w:lang w:val="en-US"/>
        </w:rPr>
      </w:pPr>
    </w:p>
    <w:p w14:paraId="074EE5BA" w14:textId="77777777" w:rsidR="00CE7EFF" w:rsidRDefault="00CE7EFF" w:rsidP="00A40F83">
      <w:pPr>
        <w:rPr>
          <w:sz w:val="20"/>
          <w:lang w:val="en-US"/>
        </w:rPr>
      </w:pPr>
    </w:p>
    <w:p w14:paraId="78CFB728" w14:textId="77777777" w:rsidR="00CE7EFF" w:rsidRDefault="00CE7EFF" w:rsidP="00A40F83">
      <w:pPr>
        <w:rPr>
          <w:sz w:val="20"/>
          <w:lang w:val="en-US"/>
        </w:rPr>
      </w:pPr>
    </w:p>
    <w:p w14:paraId="53B26846" w14:textId="77777777" w:rsidR="00CE7EFF" w:rsidRDefault="00CE7EFF" w:rsidP="00A40F83">
      <w:pPr>
        <w:rPr>
          <w:sz w:val="20"/>
          <w:lang w:val="en-US"/>
        </w:rPr>
      </w:pPr>
    </w:p>
    <w:p w14:paraId="7E57313F" w14:textId="77777777" w:rsidR="00A40F83" w:rsidRDefault="00A40F83" w:rsidP="00A40F83">
      <w:pPr>
        <w:rPr>
          <w:sz w:val="20"/>
          <w:lang w:val="en-US"/>
        </w:rPr>
      </w:pPr>
    </w:p>
    <w:p w14:paraId="72094CB3" w14:textId="77777777" w:rsidR="00A40F83" w:rsidRDefault="00A40F83" w:rsidP="00CE4BAA"/>
    <w:p w14:paraId="69D050F5" w14:textId="77777777" w:rsidR="00CE4BAA" w:rsidRPr="00CD4C78" w:rsidRDefault="00CE4BAA" w:rsidP="00CE4BAA">
      <w:r w:rsidRPr="00CD4C78">
        <w:t>Interpretation of a Motion to Adopt</w:t>
      </w:r>
    </w:p>
    <w:p w14:paraId="77BEB06D" w14:textId="77777777" w:rsidR="00CE4BAA" w:rsidRPr="00CD4C78" w:rsidRDefault="00CE4BAA" w:rsidP="00CE4BAA">
      <w:pPr>
        <w:rPr>
          <w:lang w:eastAsia="ko-KR"/>
        </w:rPr>
      </w:pPr>
    </w:p>
    <w:p w14:paraId="6983353D" w14:textId="77777777"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D4C78">
        <w:rPr>
          <w:lang w:eastAsia="ko-KR"/>
        </w:rPr>
        <w:t>TGa</w:t>
      </w:r>
      <w:r w:rsidR="00B205C7" w:rsidRPr="00CD4C78">
        <w:rPr>
          <w:lang w:eastAsia="ko-KR"/>
        </w:rPr>
        <w:t>x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14:paraId="699E57E0" w14:textId="77777777" w:rsidR="00CE4BAA" w:rsidRPr="00CD4C78" w:rsidRDefault="00CE4BAA" w:rsidP="00CE4BAA">
      <w:pPr>
        <w:rPr>
          <w:lang w:eastAsia="ko-KR"/>
        </w:rPr>
      </w:pPr>
    </w:p>
    <w:p w14:paraId="7A9E09BB" w14:textId="77777777"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BE85794" w14:textId="77777777" w:rsidR="00CE4BAA" w:rsidRPr="00CD4C78" w:rsidRDefault="00CE4BAA" w:rsidP="00CE4BAA">
      <w:pPr>
        <w:rPr>
          <w:lang w:eastAsia="ko-KR"/>
        </w:rPr>
      </w:pPr>
    </w:p>
    <w:p w14:paraId="3B7479FE" w14:textId="77777777" w:rsidR="00CE4BAA" w:rsidRPr="00CD4C78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Draft.</w:t>
      </w:r>
    </w:p>
    <w:p w14:paraId="7E78EC12" w14:textId="77777777" w:rsidR="0053566B" w:rsidRPr="00CD4C78" w:rsidRDefault="0053566B" w:rsidP="00F2637D"/>
    <w:p w14:paraId="000576D6" w14:textId="77777777" w:rsidR="00541AFE" w:rsidRDefault="00541AFE" w:rsidP="00541AFE">
      <w:pPr>
        <w:rPr>
          <w:sz w:val="24"/>
        </w:rPr>
      </w:pPr>
    </w:p>
    <w:p w14:paraId="6CACB2CD" w14:textId="77777777" w:rsidR="00541AFE" w:rsidRDefault="00541AFE" w:rsidP="00541AFE">
      <w:pPr>
        <w:rPr>
          <w:sz w:val="24"/>
        </w:rPr>
      </w:pPr>
    </w:p>
    <w:p w14:paraId="3854521E" w14:textId="77777777"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14:paraId="15DF230A" w14:textId="77777777" w:rsidR="00541AFE" w:rsidRDefault="00541AFE" w:rsidP="00541AFE">
      <w:pPr>
        <w:rPr>
          <w:sz w:val="24"/>
        </w:rPr>
      </w:pPr>
    </w:p>
    <w:p w14:paraId="2C4FFDD1" w14:textId="77777777" w:rsidR="00541AFE" w:rsidRDefault="00541AFE" w:rsidP="00541AFE"/>
    <w:p w14:paraId="13C903D6" w14:textId="77777777" w:rsidR="00541AFE" w:rsidRDefault="00541AFE" w:rsidP="00541AF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9123C1" w:rsidRPr="00C768E3" w14:paraId="7B275561" w14:textId="77777777" w:rsidTr="00181F06">
        <w:trPr>
          <w:trHeight w:val="510"/>
        </w:trPr>
        <w:tc>
          <w:tcPr>
            <w:tcW w:w="773" w:type="dxa"/>
            <w:shd w:val="clear" w:color="auto" w:fill="auto"/>
          </w:tcPr>
          <w:p w14:paraId="21A4D21B" w14:textId="2BDF426D" w:rsidR="009123C1" w:rsidRDefault="009123C1" w:rsidP="009D3C69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sz w:val="20"/>
              </w:rPr>
              <w:t>15708</w:t>
            </w:r>
          </w:p>
        </w:tc>
        <w:tc>
          <w:tcPr>
            <w:tcW w:w="682" w:type="dxa"/>
            <w:shd w:val="clear" w:color="auto" w:fill="auto"/>
          </w:tcPr>
          <w:p w14:paraId="4B1D1379" w14:textId="4BFBD346" w:rsidR="009123C1" w:rsidRDefault="009123C1" w:rsidP="00181F06">
            <w:pPr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sz w:val="20"/>
              </w:rPr>
              <w:t>James June Wang</w:t>
            </w:r>
          </w:p>
        </w:tc>
        <w:tc>
          <w:tcPr>
            <w:tcW w:w="1170" w:type="dxa"/>
            <w:shd w:val="clear" w:color="auto" w:fill="auto"/>
          </w:tcPr>
          <w:p w14:paraId="073E4A7B" w14:textId="77777777" w:rsidR="009123C1" w:rsidRDefault="009123C1" w:rsidP="00912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27.9.3.3</w:t>
            </w:r>
          </w:p>
          <w:p w14:paraId="3580F59B" w14:textId="1B794710" w:rsidR="009123C1" w:rsidRDefault="009123C1" w:rsidP="00181F06">
            <w:pP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</w:p>
        </w:tc>
        <w:tc>
          <w:tcPr>
            <w:tcW w:w="810" w:type="dxa"/>
            <w:shd w:val="clear" w:color="auto" w:fill="auto"/>
          </w:tcPr>
          <w:p w14:paraId="0D2A16CF" w14:textId="77777777" w:rsidR="009123C1" w:rsidRDefault="009123C1" w:rsidP="00912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348.20</w:t>
            </w:r>
          </w:p>
          <w:p w14:paraId="2F5AFD52" w14:textId="5BF8E6AB" w:rsidR="009123C1" w:rsidRDefault="009123C1" w:rsidP="009D3C69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50B50D9A" w14:textId="771016C7" w:rsidR="009123C1" w:rsidRDefault="00912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statement means the restriction of TXOP limit related SR_RESTRICTED in the above paragraph shall follow the conditions of 10.22.2.8 TXOP </w:t>
            </w:r>
            <w:proofErr w:type="gramStart"/>
            <w:r>
              <w:rPr>
                <w:rFonts w:ascii="Arial" w:hAnsi="Arial" w:cs="Arial"/>
                <w:sz w:val="20"/>
              </w:rPr>
              <w:t>limits ?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Please ma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ke the statement easier to read. "The restriction, in </w:t>
            </w:r>
            <w:r>
              <w:rPr>
                <w:rFonts w:ascii="Arial" w:hAnsi="Arial" w:cs="Arial"/>
                <w:sz w:val="20"/>
              </w:rPr>
              <w:lastRenderedPageBreak/>
              <w:t>addition to the TXOP limit, of the PPDU duration within the TXOP is included in the above paragraph related to SR_RESTRICTED as there are conditions where the TXOP limit can be exceeded (see 10.22.2.8 TXOP limits)".</w:t>
            </w:r>
          </w:p>
        </w:tc>
        <w:tc>
          <w:tcPr>
            <w:tcW w:w="1980" w:type="dxa"/>
            <w:shd w:val="clear" w:color="auto" w:fill="auto"/>
          </w:tcPr>
          <w:p w14:paraId="4CD7AC7A" w14:textId="16AE9872" w:rsidR="009123C1" w:rsidRDefault="009123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Please clarify.</w:t>
            </w:r>
          </w:p>
        </w:tc>
        <w:tc>
          <w:tcPr>
            <w:tcW w:w="2340" w:type="dxa"/>
          </w:tcPr>
          <w:p w14:paraId="0900B4DE" w14:textId="7FD6CDC5" w:rsidR="009123C1" w:rsidRDefault="009123C1" w:rsidP="001F7A8F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TGax</w:t>
            </w:r>
            <w:proofErr w:type="spellEnd"/>
            <w:r w:rsidRPr="00D37721">
              <w:rPr>
                <w:rFonts w:ascii="Arial" w:eastAsia="Times New Roman" w:hAnsi="Arial" w:cs="Arial"/>
                <w:sz w:val="20"/>
                <w:lang w:val="en-US"/>
              </w:rPr>
              <w:t xml:space="preserve"> editor to make changes as shown in 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11-19/</w:t>
            </w:r>
            <w:r w:rsidR="002A1906">
              <w:rPr>
                <w:rFonts w:ascii="Arial" w:eastAsia="Times New Roman" w:hAnsi="Arial" w:cs="Arial"/>
                <w:sz w:val="20"/>
                <w:lang w:val="en-US"/>
              </w:rPr>
              <w:t>0</w:t>
            </w:r>
            <w:r w:rsidR="002025DC">
              <w:rPr>
                <w:rFonts w:ascii="Arial" w:eastAsia="Times New Roman" w:hAnsi="Arial" w:cs="Arial"/>
                <w:sz w:val="20"/>
                <w:lang w:val="en-US"/>
              </w:rPr>
              <w:t>140r1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that are marked with CID 15708 which </w:t>
            </w:r>
            <w:r w:rsidR="001F7A8F">
              <w:rPr>
                <w:rFonts w:ascii="Arial" w:eastAsia="Times New Roman" w:hAnsi="Arial" w:cs="Arial"/>
                <w:sz w:val="20"/>
                <w:lang w:val="en-US"/>
              </w:rPr>
              <w:t>clarify the language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</w:tr>
      <w:tr w:rsidR="006B32CB" w:rsidRPr="00C768E3" w14:paraId="6DFDEABE" w14:textId="77777777" w:rsidTr="00181F06">
        <w:trPr>
          <w:trHeight w:val="510"/>
        </w:trPr>
        <w:tc>
          <w:tcPr>
            <w:tcW w:w="773" w:type="dxa"/>
            <w:shd w:val="clear" w:color="auto" w:fill="auto"/>
          </w:tcPr>
          <w:p w14:paraId="2F0354F0" w14:textId="7DF641EF" w:rsidR="006B32CB" w:rsidRDefault="006B32CB" w:rsidP="009D3C69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15763</w:t>
            </w:r>
          </w:p>
        </w:tc>
        <w:tc>
          <w:tcPr>
            <w:tcW w:w="682" w:type="dxa"/>
            <w:shd w:val="clear" w:color="auto" w:fill="auto"/>
          </w:tcPr>
          <w:p w14:paraId="2DDE47D7" w14:textId="6AAABC61" w:rsidR="006B32CB" w:rsidRDefault="006B32CB" w:rsidP="00181F06">
            <w:pPr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Jerome </w:t>
            </w:r>
            <w:proofErr w:type="spellStart"/>
            <w:r>
              <w:rPr>
                <w:rFonts w:ascii="Arial" w:hAnsi="Arial" w:cs="Arial"/>
                <w:sz w:val="20"/>
              </w:rPr>
              <w:t>Vanthournout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376D5FA" w14:textId="7D3633A1" w:rsidR="006B32CB" w:rsidRDefault="006B32CB" w:rsidP="00181F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27.9.2.2</w:t>
            </w:r>
          </w:p>
        </w:tc>
        <w:tc>
          <w:tcPr>
            <w:tcW w:w="810" w:type="dxa"/>
            <w:shd w:val="clear" w:color="auto" w:fill="auto"/>
          </w:tcPr>
          <w:p w14:paraId="40FBAD9D" w14:textId="4FE40700" w:rsidR="006B32CB" w:rsidRDefault="006B32CB" w:rsidP="009D3C69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sz w:val="20"/>
              </w:rPr>
              <w:t>338.58</w:t>
            </w:r>
          </w:p>
        </w:tc>
        <w:tc>
          <w:tcPr>
            <w:tcW w:w="2430" w:type="dxa"/>
            <w:shd w:val="clear" w:color="auto" w:fill="auto"/>
          </w:tcPr>
          <w:p w14:paraId="1240390E" w14:textId="5792F08F" w:rsidR="006B32CB" w:rsidRPr="00D70264" w:rsidRDefault="006B32CB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we receive an inter-BSS CF-END PPDU, we should clear the basic NAV. But if we follow the OBSS PD spatial reuse rules, we should not update the basic NAV and enter in a spatial reuse transmit power restriction.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Maybe something should be clarified in this case,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 ?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14:paraId="44D97978" w14:textId="5A41775B" w:rsidR="006B32CB" w:rsidRPr="00D70264" w:rsidRDefault="006B32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Add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 xml:space="preserve"> "- An CF-END."</w:t>
            </w:r>
          </w:p>
        </w:tc>
        <w:tc>
          <w:tcPr>
            <w:tcW w:w="2340" w:type="dxa"/>
          </w:tcPr>
          <w:p w14:paraId="6615D0F3" w14:textId="3001ACD5" w:rsidR="006B32CB" w:rsidRDefault="006B32CB" w:rsidP="002A1906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TGax</w:t>
            </w:r>
            <w:proofErr w:type="spellEnd"/>
            <w:r w:rsidRPr="00D37721">
              <w:rPr>
                <w:rFonts w:ascii="Arial" w:eastAsia="Times New Roman" w:hAnsi="Arial" w:cs="Arial"/>
                <w:sz w:val="20"/>
                <w:lang w:val="en-US"/>
              </w:rPr>
              <w:t xml:space="preserve"> editor to make changes as shown in 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11-19/</w:t>
            </w:r>
            <w:r w:rsidR="002A1906">
              <w:rPr>
                <w:rFonts w:ascii="Arial" w:eastAsia="Times New Roman" w:hAnsi="Arial" w:cs="Arial"/>
                <w:sz w:val="20"/>
                <w:lang w:val="en-US"/>
              </w:rPr>
              <w:t>0</w:t>
            </w:r>
            <w:r w:rsidR="002025DC">
              <w:rPr>
                <w:rFonts w:ascii="Arial" w:eastAsia="Times New Roman" w:hAnsi="Arial" w:cs="Arial"/>
                <w:sz w:val="20"/>
                <w:lang w:val="en-US"/>
              </w:rPr>
              <w:t>140r1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that are marked with CID 157</w:t>
            </w:r>
            <w:r w:rsidR="002A1906">
              <w:rPr>
                <w:rFonts w:ascii="Arial" w:eastAsia="Times New Roman" w:hAnsi="Arial" w:cs="Arial"/>
                <w:sz w:val="20"/>
                <w:lang w:val="en-US"/>
              </w:rPr>
              <w:t>63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which </w:t>
            </w:r>
            <w:r w:rsidR="002A1906">
              <w:rPr>
                <w:rFonts w:ascii="Arial" w:eastAsia="Times New Roman" w:hAnsi="Arial" w:cs="Arial"/>
                <w:sz w:val="20"/>
                <w:lang w:val="en-US"/>
              </w:rPr>
              <w:t>add a note indicating that the NAV is not reset when the CF-End is discarded, as the existing language says “not update the NAV” and this means no change to the NAV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</w:tr>
      <w:tr w:rsidR="002A1906" w:rsidRPr="00C768E3" w14:paraId="4A86A563" w14:textId="77777777" w:rsidTr="00181F06">
        <w:trPr>
          <w:trHeight w:val="510"/>
        </w:trPr>
        <w:tc>
          <w:tcPr>
            <w:tcW w:w="773" w:type="dxa"/>
            <w:shd w:val="clear" w:color="auto" w:fill="auto"/>
          </w:tcPr>
          <w:p w14:paraId="1C810C89" w14:textId="3309C136" w:rsidR="002A1906" w:rsidRDefault="002A1906" w:rsidP="009D3C69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sz w:val="20"/>
              </w:rPr>
              <w:t>15764</w:t>
            </w:r>
          </w:p>
        </w:tc>
        <w:tc>
          <w:tcPr>
            <w:tcW w:w="682" w:type="dxa"/>
            <w:shd w:val="clear" w:color="auto" w:fill="auto"/>
          </w:tcPr>
          <w:p w14:paraId="1DCAAC61" w14:textId="184604A5" w:rsidR="002A1906" w:rsidRDefault="002A1906" w:rsidP="00181F06">
            <w:pPr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Jerome </w:t>
            </w:r>
            <w:proofErr w:type="spellStart"/>
            <w:r>
              <w:rPr>
                <w:rFonts w:ascii="Arial" w:hAnsi="Arial" w:cs="Arial"/>
                <w:sz w:val="20"/>
              </w:rPr>
              <w:t>Vanthournout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0343B918" w14:textId="2367AA51" w:rsidR="002A1906" w:rsidRDefault="002A1906" w:rsidP="00181F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27.9.2.3</w:t>
            </w:r>
          </w:p>
        </w:tc>
        <w:tc>
          <w:tcPr>
            <w:tcW w:w="810" w:type="dxa"/>
            <w:shd w:val="clear" w:color="auto" w:fill="auto"/>
          </w:tcPr>
          <w:p w14:paraId="58207581" w14:textId="79ED66EF" w:rsidR="002A1906" w:rsidRDefault="002A1906" w:rsidP="009D3C69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sz w:val="20"/>
              </w:rPr>
              <w:t>339.40</w:t>
            </w:r>
          </w:p>
        </w:tc>
        <w:tc>
          <w:tcPr>
            <w:tcW w:w="2430" w:type="dxa"/>
            <w:shd w:val="clear" w:color="auto" w:fill="auto"/>
          </w:tcPr>
          <w:p w14:paraId="7048C103" w14:textId="1C8CC6F6" w:rsidR="002A1906" w:rsidRPr="00D70264" w:rsidRDefault="002A1906">
            <w:pPr>
              <w:pStyle w:val="NormalWeb"/>
              <w:spacing w:before="0" w:beforeAutospacing="0" w:after="0" w:afterAutospacing="0"/>
              <w:textAlignment w:val="top"/>
              <w:rPr>
                <w:rFonts w:ascii="Arial" w:eastAsiaTheme="minorEastAsia" w:hAnsi="Arial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we receive an inter-BSS CF-END PPDU, we should clear the basic NAV. But if we follow the OBSS PD spatial reuse rules, we should not update the basic NAV and enter in a spatial reuse transmit power restriction.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Maybe something should be clarified in this case,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 ?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14:paraId="32217731" w14:textId="5FB98A3B" w:rsidR="002A1906" w:rsidRPr="00D70264" w:rsidRDefault="002A190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"- An CF-END"</w:t>
            </w:r>
          </w:p>
        </w:tc>
        <w:tc>
          <w:tcPr>
            <w:tcW w:w="2340" w:type="dxa"/>
          </w:tcPr>
          <w:p w14:paraId="48E66A3E" w14:textId="613ECEE0" w:rsidR="002A1906" w:rsidRDefault="002A1906" w:rsidP="002A1906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TGax</w:t>
            </w:r>
            <w:proofErr w:type="spellEnd"/>
            <w:r w:rsidRPr="00D37721">
              <w:rPr>
                <w:rFonts w:ascii="Arial" w:eastAsia="Times New Roman" w:hAnsi="Arial" w:cs="Arial"/>
                <w:sz w:val="20"/>
                <w:lang w:val="en-US"/>
              </w:rPr>
              <w:t xml:space="preserve"> editor to make changes as shown in 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11-19/0</w:t>
            </w:r>
            <w:r w:rsidR="002025DC">
              <w:rPr>
                <w:rFonts w:ascii="Arial" w:eastAsia="Times New Roman" w:hAnsi="Arial" w:cs="Arial"/>
                <w:sz w:val="20"/>
                <w:lang w:val="en-US"/>
              </w:rPr>
              <w:t>140r1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that are marked with CID 15764 which add a note indicating that the NAV is not reset when the CF-End is discarded, as the existing language says “not update the NAV” and this means no change to the NAV.</w:t>
            </w:r>
          </w:p>
        </w:tc>
      </w:tr>
      <w:tr w:rsidR="00FC5F33" w:rsidRPr="00C768E3" w14:paraId="5B32B2E0" w14:textId="77777777" w:rsidTr="00181F06">
        <w:trPr>
          <w:trHeight w:val="510"/>
        </w:trPr>
        <w:tc>
          <w:tcPr>
            <w:tcW w:w="773" w:type="dxa"/>
            <w:shd w:val="clear" w:color="auto" w:fill="auto"/>
          </w:tcPr>
          <w:p w14:paraId="207A2B49" w14:textId="0BFAC346" w:rsidR="00FC5F33" w:rsidRDefault="00FC5F33" w:rsidP="009D3C69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sz w:val="20"/>
              </w:rPr>
              <w:t>16411</w:t>
            </w:r>
          </w:p>
        </w:tc>
        <w:tc>
          <w:tcPr>
            <w:tcW w:w="682" w:type="dxa"/>
            <w:shd w:val="clear" w:color="auto" w:fill="auto"/>
          </w:tcPr>
          <w:p w14:paraId="09DB5A27" w14:textId="2E21FFD1" w:rsidR="00FC5F33" w:rsidRDefault="00FC5F33" w:rsidP="00181F06">
            <w:pPr>
              <w:rPr>
                <w:rFonts w:ascii="Arial" w:hAnsi="Arial" w:cs="Arial"/>
                <w:color w:val="222222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Lalam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68F5658D" w14:textId="77777777" w:rsidR="00FC5F33" w:rsidRDefault="00FC5F33" w:rsidP="00FC7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27.9</w:t>
            </w:r>
          </w:p>
          <w:p w14:paraId="3F1E3A59" w14:textId="77777777" w:rsidR="00FC5F33" w:rsidRDefault="00FC5F33" w:rsidP="00181F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1025ED2" w14:textId="77777777" w:rsidR="00FC5F33" w:rsidRDefault="00FC5F33" w:rsidP="00FC7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337.30</w:t>
            </w:r>
          </w:p>
          <w:p w14:paraId="05B13A4F" w14:textId="77777777" w:rsidR="00FC5F33" w:rsidRDefault="00FC5F33" w:rsidP="009D3C69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7B16913B" w14:textId="446B7E9A" w:rsidR="00FC5F33" w:rsidRPr="00D70264" w:rsidRDefault="00FC5F33">
            <w:pPr>
              <w:pStyle w:val="NormalWeb"/>
              <w:spacing w:before="0" w:beforeAutospacing="0" w:after="0" w:afterAutospacing="0"/>
              <w:textAlignment w:val="top"/>
              <w:rPr>
                <w:rFonts w:ascii="Arial" w:eastAsiaTheme="minorEastAsia" w:hAnsi="Arial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 the current Class B accuracy requirements on the absolute transmit power (+/-9dB), all these "nice" equations of the OBSS PD-based spatial reuse can lead to really weird decision since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power assumed can be wrong up to +9dB.</w:t>
            </w:r>
            <w:r>
              <w:rPr>
                <w:rFonts w:ascii="Arial" w:hAnsi="Arial" w:cs="Arial"/>
                <w:sz w:val="20"/>
                <w:szCs w:val="20"/>
              </w:rPr>
              <w:br/>
              <w:t>With the current Class B accuracy requirements on the RSSI measurement accuracy, SRP-based spatial reuse operation may also lead to strange results (-/+ 5dB margin).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can understand that using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Matlab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-like simulation tool, SR may give an improvement in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certain scenarios (since power is set in an absolute manner), but when loose requirements are authorized for a STA which lead to bad reference values to be used to transmit over an existing transmission, then I think that it will not go well in the field.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For instance OBSS PD-based has a dynamic of 20 dB, and a class B can be wrong on its measurement with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18 dB window (9 dB on both direction) ... decision will be done on values which are highly uncertain (not by 3 dB, but potentially much more than that).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Since this specification seems to allow low-cost devices with very loose requirement in terms of measurements which are essential to spatial reuse operation, I would prefer such devices to be forbidden of using these spatial reuse methods unless their requirements are tighten.</w:t>
            </w:r>
          </w:p>
        </w:tc>
        <w:tc>
          <w:tcPr>
            <w:tcW w:w="1980" w:type="dxa"/>
            <w:shd w:val="clear" w:color="auto" w:fill="auto"/>
          </w:tcPr>
          <w:p w14:paraId="2BCE8EE7" w14:textId="6AE4A7F2" w:rsidR="00FC5F33" w:rsidRPr="00D70264" w:rsidRDefault="00FC5F3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Due to their extremely weak requirements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accuracy and RSSI measurement accuracy, Class B STAs shall not be allowed to use spatial reuse operation on other STAs (both OBSS PD-based and SRP-based SR), no matter what the later signal in their transmissions.</w:t>
            </w:r>
          </w:p>
        </w:tc>
        <w:tc>
          <w:tcPr>
            <w:tcW w:w="2340" w:type="dxa"/>
          </w:tcPr>
          <w:p w14:paraId="2E4D012C" w14:textId="4C64482F" w:rsidR="00FC5F33" w:rsidRDefault="00FC5F33" w:rsidP="00FC5F3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TGax</w:t>
            </w:r>
            <w:proofErr w:type="spellEnd"/>
            <w:r w:rsidRPr="00D37721">
              <w:rPr>
                <w:rFonts w:ascii="Arial" w:eastAsia="Times New Roman" w:hAnsi="Arial" w:cs="Arial"/>
                <w:sz w:val="20"/>
                <w:lang w:val="en-US"/>
              </w:rPr>
              <w:t xml:space="preserve"> editor to make changes as shown in 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11-19/</w:t>
            </w:r>
            <w:r w:rsidR="002A1906">
              <w:rPr>
                <w:rFonts w:ascii="Arial" w:eastAsia="Times New Roman" w:hAnsi="Arial" w:cs="Arial"/>
                <w:sz w:val="20"/>
                <w:lang w:val="en-US"/>
              </w:rPr>
              <w:t>0</w:t>
            </w:r>
            <w:r w:rsidR="002025DC">
              <w:rPr>
                <w:rFonts w:ascii="Arial" w:eastAsia="Times New Roman" w:hAnsi="Arial" w:cs="Arial"/>
                <w:sz w:val="20"/>
                <w:lang w:val="en-US"/>
              </w:rPr>
              <w:t>140r1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that are marked with CID 16411 which prohibit a class B device from employing OBSS PD SR</w:t>
            </w:r>
            <w:r w:rsidR="002A1906">
              <w:rPr>
                <w:rFonts w:ascii="Arial" w:eastAsia="Times New Roman" w:hAnsi="Arial" w:cs="Arial"/>
                <w:sz w:val="20"/>
                <w:lang w:val="en-US"/>
              </w:rPr>
              <w:t xml:space="preserve"> and SRP SR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</w:tr>
      <w:tr w:rsidR="00FC5F33" w:rsidRPr="00C768E3" w14:paraId="4920BB3A" w14:textId="77777777" w:rsidTr="00181F06">
        <w:trPr>
          <w:trHeight w:val="510"/>
        </w:trPr>
        <w:tc>
          <w:tcPr>
            <w:tcW w:w="773" w:type="dxa"/>
            <w:shd w:val="clear" w:color="auto" w:fill="auto"/>
          </w:tcPr>
          <w:p w14:paraId="3E8879CD" w14:textId="42A0FBC7" w:rsidR="00FC5F33" w:rsidRDefault="00FC5F33" w:rsidP="009D3C69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16444</w:t>
            </w:r>
          </w:p>
        </w:tc>
        <w:tc>
          <w:tcPr>
            <w:tcW w:w="682" w:type="dxa"/>
            <w:shd w:val="clear" w:color="auto" w:fill="auto"/>
          </w:tcPr>
          <w:p w14:paraId="14B58E22" w14:textId="34E7D0CB" w:rsidR="00FC5F33" w:rsidRDefault="00FC5F33" w:rsidP="00181F06">
            <w:pPr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sz w:val="20"/>
              </w:rPr>
              <w:t>Matthew Fischer</w:t>
            </w:r>
          </w:p>
        </w:tc>
        <w:tc>
          <w:tcPr>
            <w:tcW w:w="1170" w:type="dxa"/>
            <w:shd w:val="clear" w:color="auto" w:fill="auto"/>
          </w:tcPr>
          <w:p w14:paraId="3A7085F0" w14:textId="77777777" w:rsidR="00FC5F33" w:rsidRDefault="00FC5F33" w:rsidP="00FC7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28.3.22.2</w:t>
            </w:r>
          </w:p>
          <w:p w14:paraId="141A7C5B" w14:textId="77777777" w:rsidR="00FC5F33" w:rsidRDefault="00FC5F33" w:rsidP="00181F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394C957" w14:textId="77777777" w:rsidR="00FC5F33" w:rsidRDefault="00FC5F33" w:rsidP="00FC7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579.17</w:t>
            </w:r>
          </w:p>
          <w:p w14:paraId="572165E8" w14:textId="77777777" w:rsidR="00FC5F33" w:rsidRDefault="00FC5F33" w:rsidP="009D3C69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374F4D9F" w14:textId="65412827" w:rsidR="00FC5F33" w:rsidRPr="00D70264" w:rsidRDefault="00FC5F33">
            <w:pPr>
              <w:pStyle w:val="NormalWeb"/>
              <w:spacing w:before="0" w:beforeAutospacing="0" w:after="0" w:afterAutospacing="0"/>
              <w:textAlignment w:val="top"/>
              <w:rPr>
                <w:rFonts w:ascii="Arial" w:eastAsiaTheme="minorEastAsia" w:hAnsi="Arial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Given that a new protocol might be defined for the 5.940 band, it would be good to have some way to disable EDCA access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devices in this band to allow most efficient use of this new spectrum.</w:t>
            </w:r>
          </w:p>
        </w:tc>
        <w:tc>
          <w:tcPr>
            <w:tcW w:w="1980" w:type="dxa"/>
            <w:shd w:val="clear" w:color="auto" w:fill="auto"/>
          </w:tcPr>
          <w:p w14:paraId="7861AC84" w14:textId="0FAE57FB" w:rsidR="00FC5F33" w:rsidRPr="00D70264" w:rsidRDefault="00FC5F3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a signaling mechanism that allows future devices to disable EDCA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devices operating in channels referenced to 5.940 GHz</w:t>
            </w:r>
          </w:p>
        </w:tc>
        <w:tc>
          <w:tcPr>
            <w:tcW w:w="2340" w:type="dxa"/>
          </w:tcPr>
          <w:p w14:paraId="56244966" w14:textId="063BDB11" w:rsidR="00FC5F33" w:rsidRDefault="00FC5F33" w:rsidP="000E4C80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Reject – the commenter has not provided a concrete proposal as to how manage a system that does not allow EDCA access.</w:t>
            </w:r>
          </w:p>
        </w:tc>
      </w:tr>
      <w:tr w:rsidR="00FC5F33" w:rsidRPr="00C768E3" w14:paraId="139903F8" w14:textId="77777777" w:rsidTr="00181F06">
        <w:trPr>
          <w:trHeight w:val="510"/>
        </w:trPr>
        <w:tc>
          <w:tcPr>
            <w:tcW w:w="773" w:type="dxa"/>
            <w:shd w:val="clear" w:color="auto" w:fill="auto"/>
          </w:tcPr>
          <w:p w14:paraId="01E82C95" w14:textId="5F786D53" w:rsidR="00FC5F33" w:rsidRDefault="00FC5F33" w:rsidP="009D3C69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sz w:val="20"/>
              </w:rPr>
              <w:t>16535</w:t>
            </w:r>
          </w:p>
        </w:tc>
        <w:tc>
          <w:tcPr>
            <w:tcW w:w="682" w:type="dxa"/>
            <w:shd w:val="clear" w:color="auto" w:fill="auto"/>
          </w:tcPr>
          <w:p w14:paraId="4302F990" w14:textId="2A0701A4" w:rsidR="00FC5F33" w:rsidRDefault="00FC5F33" w:rsidP="00181F06">
            <w:pPr>
              <w:rPr>
                <w:rFonts w:ascii="Arial" w:hAnsi="Arial" w:cs="Arial"/>
                <w:color w:val="222222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Oghenekome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Oteri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5A89C84F" w14:textId="77777777" w:rsidR="00FC5F33" w:rsidRDefault="00FC5F33" w:rsidP="00FC7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28.3.10.7.2</w:t>
            </w:r>
          </w:p>
          <w:p w14:paraId="642CF450" w14:textId="77777777" w:rsidR="00FC5F33" w:rsidRDefault="00FC5F33" w:rsidP="00181F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82E73D9" w14:textId="77777777" w:rsidR="00FC5F33" w:rsidRDefault="00FC5F33" w:rsidP="00FC70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473.20</w:t>
            </w:r>
          </w:p>
          <w:p w14:paraId="2BA57A3B" w14:textId="77777777" w:rsidR="00FC5F33" w:rsidRDefault="00FC5F33" w:rsidP="009D3C69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064EE2C2" w14:textId="5345A455" w:rsidR="00FC5F33" w:rsidRPr="00D70264" w:rsidRDefault="00FC5F33">
            <w:pPr>
              <w:pStyle w:val="NormalWeb"/>
              <w:spacing w:before="0" w:beforeAutospacing="0" w:after="0" w:afterAutospacing="0"/>
              <w:textAlignment w:val="top"/>
              <w:rPr>
                <w:rFonts w:ascii="Arial" w:eastAsiaTheme="minorEastAsia" w:hAnsi="Arial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 28-21--"SRP_DISALLOW" and "SRP_AND_NON_SRG_OBSS_PD_PROHIBITED". Both are doing the same thing i.e. stopping a type or multiple types of SR. Do not understand why we have to use different words</w:t>
            </w:r>
          </w:p>
        </w:tc>
        <w:tc>
          <w:tcPr>
            <w:tcW w:w="1980" w:type="dxa"/>
            <w:shd w:val="clear" w:color="auto" w:fill="auto"/>
          </w:tcPr>
          <w:p w14:paraId="1B5DDE3B" w14:textId="31BE42C5" w:rsidR="00FC5F33" w:rsidRPr="00D70264" w:rsidRDefault="00FC5F3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one term, disallowed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prohbited</w:t>
            </w:r>
            <w:proofErr w:type="spellEnd"/>
          </w:p>
        </w:tc>
        <w:tc>
          <w:tcPr>
            <w:tcW w:w="2340" w:type="dxa"/>
          </w:tcPr>
          <w:p w14:paraId="7B234849" w14:textId="5B919613" w:rsidR="00FC5F33" w:rsidRPr="00FC5F33" w:rsidRDefault="00FC5F33" w:rsidP="00BE259D">
            <w:pPr>
              <w:rPr>
                <w:rFonts w:ascii="Arial" w:eastAsia="Times New Roman" w:hAnsi="Arial" w:cs="Arial"/>
                <w:sz w:val="20"/>
                <w:highlight w:val="green"/>
                <w:lang w:val="en-US"/>
              </w:rPr>
            </w:pPr>
            <w:r w:rsidRPr="00FC5F33">
              <w:rPr>
                <w:rFonts w:ascii="Arial" w:eastAsia="Times New Roman" w:hAnsi="Arial" w:cs="Arial"/>
                <w:sz w:val="20"/>
                <w:highlight w:val="green"/>
                <w:lang w:val="en-US"/>
              </w:rPr>
              <w:t xml:space="preserve">Revise – </w:t>
            </w:r>
            <w:proofErr w:type="spellStart"/>
            <w:r w:rsidRPr="00FC5F33">
              <w:rPr>
                <w:rFonts w:ascii="Arial" w:eastAsia="Times New Roman" w:hAnsi="Arial" w:cs="Arial"/>
                <w:sz w:val="20"/>
                <w:highlight w:val="green"/>
                <w:lang w:val="en-US"/>
              </w:rPr>
              <w:t>Tgax</w:t>
            </w:r>
            <w:proofErr w:type="spellEnd"/>
            <w:r w:rsidRPr="00FC5F33">
              <w:rPr>
                <w:rFonts w:ascii="Arial" w:eastAsia="Times New Roman" w:hAnsi="Arial" w:cs="Arial"/>
                <w:sz w:val="20"/>
                <w:highlight w:val="green"/>
                <w:lang w:val="en-US"/>
              </w:rPr>
              <w:t xml:space="preserve"> editor to change all occurrences of SRP_DISALLOW to SRP_PROHIBITED throughout the </w:t>
            </w:r>
            <w:proofErr w:type="spellStart"/>
            <w:r w:rsidRPr="00FC5F33">
              <w:rPr>
                <w:rFonts w:ascii="Arial" w:eastAsia="Times New Roman" w:hAnsi="Arial" w:cs="Arial"/>
                <w:sz w:val="20"/>
                <w:highlight w:val="green"/>
                <w:lang w:val="en-US"/>
              </w:rPr>
              <w:t>TGax</w:t>
            </w:r>
            <w:proofErr w:type="spellEnd"/>
            <w:r w:rsidRPr="00FC5F33">
              <w:rPr>
                <w:rFonts w:ascii="Arial" w:eastAsia="Times New Roman" w:hAnsi="Arial" w:cs="Arial"/>
                <w:sz w:val="20"/>
                <w:highlight w:val="green"/>
                <w:lang w:val="en-US"/>
              </w:rPr>
              <w:t xml:space="preserve"> draft.</w:t>
            </w:r>
          </w:p>
        </w:tc>
      </w:tr>
      <w:tr w:rsidR="00FC5F33" w:rsidRPr="00C768E3" w14:paraId="674C5740" w14:textId="77777777" w:rsidTr="00181F06">
        <w:trPr>
          <w:trHeight w:val="510"/>
        </w:trPr>
        <w:tc>
          <w:tcPr>
            <w:tcW w:w="773" w:type="dxa"/>
            <w:shd w:val="clear" w:color="auto" w:fill="auto"/>
          </w:tcPr>
          <w:p w14:paraId="5E5AA304" w14:textId="0C0D1864" w:rsidR="00FC5F33" w:rsidRDefault="00FC5F33" w:rsidP="009D3C69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17052</w:t>
            </w:r>
          </w:p>
        </w:tc>
        <w:tc>
          <w:tcPr>
            <w:tcW w:w="682" w:type="dxa"/>
            <w:shd w:val="clear" w:color="auto" w:fill="auto"/>
          </w:tcPr>
          <w:p w14:paraId="562CA92B" w14:textId="6D6D5944" w:rsidR="00FC5F33" w:rsidRDefault="00FC5F33" w:rsidP="00181F06">
            <w:pPr>
              <w:rPr>
                <w:rFonts w:ascii="Arial" w:hAnsi="Arial" w:cs="Arial"/>
                <w:color w:val="222222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Yongho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Seok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0A62B2DD" w14:textId="77777777" w:rsidR="00FC5F33" w:rsidRDefault="00FC5F33" w:rsidP="00181F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7746C68" w14:textId="77777777" w:rsidR="00FC5F33" w:rsidRDefault="00FC5F33" w:rsidP="009D3C69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186F7407" w14:textId="25EC422D" w:rsidR="00FC5F33" w:rsidRPr="00D70264" w:rsidRDefault="00FC5F33">
            <w:pPr>
              <w:pStyle w:val="NormalWeb"/>
              <w:spacing w:before="0" w:beforeAutospacing="0" w:after="0" w:afterAutospacing="0"/>
              <w:textAlignment w:val="top"/>
              <w:rPr>
                <w:rFonts w:ascii="Arial" w:eastAsiaTheme="minorEastAsia" w:hAnsi="Arial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premable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puncturing mechanism on the DFS channels is useful to improve the spectrum efficiency.</w:t>
            </w:r>
            <w:r>
              <w:rPr>
                <w:rFonts w:ascii="Arial" w:hAnsi="Arial" w:cs="Arial"/>
                <w:sz w:val="20"/>
                <w:szCs w:val="20"/>
              </w:rPr>
              <w:br/>
              <w:t>Please refer the submission (11-18-0496r03).</w:t>
            </w:r>
          </w:p>
        </w:tc>
        <w:tc>
          <w:tcPr>
            <w:tcW w:w="1980" w:type="dxa"/>
            <w:shd w:val="clear" w:color="auto" w:fill="auto"/>
          </w:tcPr>
          <w:p w14:paraId="06C2E466" w14:textId="73B38A8B" w:rsidR="00FC5F33" w:rsidRPr="00D70264" w:rsidRDefault="00FC5F3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340" w:type="dxa"/>
          </w:tcPr>
          <w:p w14:paraId="7DC0C4D7" w14:textId="34ABC7C1" w:rsidR="00FC5F33" w:rsidRDefault="00FC5F33" w:rsidP="00FC5F3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Revise – group generally agrees with commenter.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editor to note that this comment is satisfied by the previously executed draft text changes found in document 11-18-0496r15 which </w:t>
            </w:r>
            <w:proofErr w:type="gramStart"/>
            <w:r>
              <w:rPr>
                <w:rFonts w:ascii="Arial" w:eastAsia="Times New Roman" w:hAnsi="Arial" w:cs="Arial"/>
                <w:sz w:val="20"/>
                <w:lang w:val="en-US"/>
              </w:rPr>
              <w:t>are</w:t>
            </w:r>
            <w:proofErr w:type="gram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already part of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D3.3.</w:t>
            </w:r>
          </w:p>
        </w:tc>
      </w:tr>
      <w:tr w:rsidR="00FC5F33" w:rsidRPr="00C768E3" w14:paraId="21B5037D" w14:textId="77777777" w:rsidTr="00181F06">
        <w:trPr>
          <w:trHeight w:val="510"/>
        </w:trPr>
        <w:tc>
          <w:tcPr>
            <w:tcW w:w="773" w:type="dxa"/>
            <w:shd w:val="clear" w:color="auto" w:fill="auto"/>
          </w:tcPr>
          <w:p w14:paraId="066A7CA2" w14:textId="77777777" w:rsidR="00FC5F33" w:rsidRDefault="00FC5F33" w:rsidP="009D3C69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3E3C146A" w14:textId="77777777" w:rsidR="00FC5F33" w:rsidRDefault="00FC5F33" w:rsidP="00181F06">
            <w:pPr>
              <w:rPr>
                <w:rFonts w:ascii="Arial" w:hAnsi="Arial" w:cs="Arial"/>
                <w:color w:val="222222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1E7FDE0" w14:textId="77777777" w:rsidR="00FC5F33" w:rsidRDefault="00FC5F33" w:rsidP="00181F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C034C45" w14:textId="77777777" w:rsidR="00FC5F33" w:rsidRDefault="00FC5F33" w:rsidP="009D3C69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0591E15D" w14:textId="77777777" w:rsidR="00FC5F33" w:rsidRPr="00D70264" w:rsidRDefault="00FC5F33">
            <w:pPr>
              <w:pStyle w:val="NormalWeb"/>
              <w:spacing w:before="0" w:beforeAutospacing="0" w:after="0" w:afterAutospacing="0"/>
              <w:textAlignment w:val="top"/>
              <w:rPr>
                <w:rFonts w:ascii="Arial" w:eastAsiaTheme="minorEastAsia" w:hAnsi="Arial" w:cs="Arial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87F6EA6" w14:textId="77777777" w:rsidR="00FC5F33" w:rsidRPr="00D70264" w:rsidRDefault="00FC5F3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C4A32E" w14:textId="77777777" w:rsidR="00FC5F33" w:rsidRDefault="00FC5F33" w:rsidP="00BE259D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FC5F33" w:rsidRPr="00C768E3" w14:paraId="29C50343" w14:textId="77777777" w:rsidTr="00181F06">
        <w:trPr>
          <w:trHeight w:val="510"/>
        </w:trPr>
        <w:tc>
          <w:tcPr>
            <w:tcW w:w="773" w:type="dxa"/>
            <w:shd w:val="clear" w:color="auto" w:fill="auto"/>
          </w:tcPr>
          <w:p w14:paraId="3BFF1EB6" w14:textId="77777777" w:rsidR="00FC5F33" w:rsidRDefault="00FC5F33" w:rsidP="009D3C69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</w:p>
        </w:tc>
        <w:tc>
          <w:tcPr>
            <w:tcW w:w="682" w:type="dxa"/>
            <w:shd w:val="clear" w:color="auto" w:fill="auto"/>
          </w:tcPr>
          <w:p w14:paraId="454A10AC" w14:textId="77777777" w:rsidR="00FC5F33" w:rsidRDefault="00FC5F33" w:rsidP="00181F06">
            <w:pPr>
              <w:rPr>
                <w:rFonts w:ascii="Arial" w:hAnsi="Arial" w:cs="Arial"/>
                <w:color w:val="222222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56E672F" w14:textId="77777777" w:rsidR="00FC5F33" w:rsidRDefault="00FC5F33" w:rsidP="00181F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779419A" w14:textId="77777777" w:rsidR="00FC5F33" w:rsidRDefault="00FC5F33" w:rsidP="009D3C69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41D68E62" w14:textId="77777777" w:rsidR="00FC5F33" w:rsidRPr="00D70264" w:rsidRDefault="00FC5F33">
            <w:pPr>
              <w:pStyle w:val="NormalWeb"/>
              <w:spacing w:before="0" w:beforeAutospacing="0" w:after="0" w:afterAutospacing="0"/>
              <w:textAlignment w:val="top"/>
              <w:rPr>
                <w:rFonts w:ascii="Arial" w:eastAsiaTheme="minorEastAsia" w:hAnsi="Arial" w:cs="Arial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F210C7B" w14:textId="77777777" w:rsidR="00FC5F33" w:rsidRPr="00D70264" w:rsidRDefault="00FC5F3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1E8C472" w14:textId="77777777" w:rsidR="00FC5F33" w:rsidRDefault="00FC5F33" w:rsidP="00BE259D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41236D84" w14:textId="77777777" w:rsidR="00541AFE" w:rsidRDefault="00541AFE" w:rsidP="00541AFE"/>
    <w:p w14:paraId="072D296A" w14:textId="77777777" w:rsidR="00541AFE" w:rsidRDefault="00541AFE" w:rsidP="00541AFE"/>
    <w:p w14:paraId="6A9A6D6B" w14:textId="77777777" w:rsidR="00541AFE" w:rsidRDefault="00541AFE" w:rsidP="00541AFE"/>
    <w:p w14:paraId="41649EA0" w14:textId="77777777" w:rsidR="00F74C9F" w:rsidRDefault="00F74C9F" w:rsidP="00F2637D"/>
    <w:p w14:paraId="4C264A86" w14:textId="77777777" w:rsidR="007C761D" w:rsidRDefault="007C761D" w:rsidP="00F2637D"/>
    <w:p w14:paraId="7405CDD2" w14:textId="77777777" w:rsidR="007C761D" w:rsidRDefault="007C761D" w:rsidP="00F2637D"/>
    <w:p w14:paraId="1DB5D4A5" w14:textId="77777777" w:rsidR="007C761D" w:rsidRDefault="007C761D" w:rsidP="00F2637D"/>
    <w:p w14:paraId="63AB9262" w14:textId="77777777" w:rsidR="007C761D" w:rsidRDefault="007C761D" w:rsidP="00F2637D"/>
    <w:p w14:paraId="481BAEA4" w14:textId="77777777" w:rsidR="007C761D" w:rsidRDefault="007C761D" w:rsidP="00F2637D"/>
    <w:p w14:paraId="690798C6" w14:textId="77777777" w:rsidR="007C761D" w:rsidRDefault="007C761D" w:rsidP="00F2637D"/>
    <w:p w14:paraId="637CE3E8" w14:textId="77777777" w:rsidR="007C761D" w:rsidRDefault="007C761D" w:rsidP="00F2637D"/>
    <w:p w14:paraId="49401E69" w14:textId="77777777" w:rsidR="007C761D" w:rsidRDefault="007C761D" w:rsidP="00F2637D"/>
    <w:p w14:paraId="3BDB87E6" w14:textId="77777777" w:rsidR="005B2037" w:rsidRDefault="005B2037" w:rsidP="00F2637D"/>
    <w:p w14:paraId="6FF94FA7" w14:textId="77777777"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14:paraId="4A71B659" w14:textId="77777777" w:rsidR="005B2037" w:rsidRPr="00CD4C78" w:rsidRDefault="005B2037" w:rsidP="00F2637D"/>
    <w:p w14:paraId="076D57C4" w14:textId="77777777" w:rsidR="00CD4C78" w:rsidRDefault="00CD4C78" w:rsidP="00CD4C78">
      <w:pPr>
        <w:rPr>
          <w:sz w:val="20"/>
        </w:rPr>
      </w:pPr>
    </w:p>
    <w:p w14:paraId="2FC71D29" w14:textId="5F390807" w:rsidR="00F25A60" w:rsidRPr="00D70264" w:rsidRDefault="00F25A60" w:rsidP="00D70264">
      <w:pPr>
        <w:numPr>
          <w:ilvl w:val="0"/>
          <w:numId w:val="19"/>
        </w:numPr>
        <w:rPr>
          <w:sz w:val="20"/>
          <w:lang w:val="en-US"/>
        </w:rPr>
      </w:pPr>
    </w:p>
    <w:p w14:paraId="04B67215" w14:textId="77777777" w:rsidR="00303220" w:rsidRDefault="00303220">
      <w:pPr>
        <w:rPr>
          <w:sz w:val="20"/>
        </w:rPr>
      </w:pPr>
      <w:r>
        <w:rPr>
          <w:sz w:val="20"/>
        </w:rPr>
        <w:br w:type="page"/>
      </w:r>
    </w:p>
    <w:p w14:paraId="66434E58" w14:textId="77777777" w:rsidR="00F84743" w:rsidRDefault="00F84743">
      <w:pPr>
        <w:rPr>
          <w:sz w:val="20"/>
        </w:rPr>
      </w:pPr>
    </w:p>
    <w:p w14:paraId="3F216115" w14:textId="77777777" w:rsidR="00163C7D" w:rsidRDefault="00163C7D">
      <w:pPr>
        <w:rPr>
          <w:sz w:val="20"/>
        </w:rPr>
      </w:pPr>
    </w:p>
    <w:p w14:paraId="7E9637AB" w14:textId="77777777" w:rsidR="00F84743" w:rsidRDefault="00F84743">
      <w:pPr>
        <w:rPr>
          <w:sz w:val="20"/>
        </w:rPr>
      </w:pPr>
    </w:p>
    <w:p w14:paraId="63E2A18A" w14:textId="77777777"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6F7D16">
        <w:rPr>
          <w:b/>
          <w:sz w:val="44"/>
          <w:u w:val="single"/>
        </w:rPr>
        <w:t>ax</w:t>
      </w:r>
      <w:proofErr w:type="spellEnd"/>
      <w:r w:rsidR="00A061AF">
        <w:rPr>
          <w:b/>
          <w:sz w:val="44"/>
          <w:u w:val="single"/>
        </w:rPr>
        <w:t xml:space="preserve"> </w:t>
      </w:r>
      <w:r w:rsidR="00D83C22">
        <w:rPr>
          <w:b/>
          <w:sz w:val="44"/>
          <w:u w:val="single"/>
        </w:rPr>
        <w:t>D3.3</w:t>
      </w:r>
      <w:r>
        <w:rPr>
          <w:b/>
          <w:sz w:val="44"/>
          <w:u w:val="single"/>
        </w:rPr>
        <w:t>:</w:t>
      </w:r>
    </w:p>
    <w:p w14:paraId="085C263E" w14:textId="77777777" w:rsidR="004A1A5F" w:rsidRDefault="004A1A5F" w:rsidP="008D151A">
      <w:pPr>
        <w:rPr>
          <w:sz w:val="20"/>
        </w:rPr>
      </w:pPr>
    </w:p>
    <w:p w14:paraId="5233DCB5" w14:textId="77777777" w:rsidR="00F920C2" w:rsidRDefault="00F920C2" w:rsidP="0091389C">
      <w:pPr>
        <w:rPr>
          <w:rFonts w:ascii="Arial" w:hAnsi="Arial" w:cs="Arial"/>
          <w:b/>
          <w:bCs/>
          <w:sz w:val="20"/>
        </w:rPr>
      </w:pPr>
    </w:p>
    <w:p w14:paraId="2AA6F0D5" w14:textId="77777777" w:rsidR="002526C3" w:rsidRDefault="002526C3" w:rsidP="00452F0E">
      <w:pPr>
        <w:rPr>
          <w:b/>
          <w:color w:val="00B050"/>
        </w:rPr>
      </w:pPr>
    </w:p>
    <w:p w14:paraId="6171F67D" w14:textId="77777777" w:rsidR="002526C3" w:rsidRDefault="002526C3" w:rsidP="00452F0E">
      <w:pPr>
        <w:rPr>
          <w:b/>
          <w:color w:val="00B050"/>
        </w:rPr>
      </w:pPr>
    </w:p>
    <w:p w14:paraId="6534498F" w14:textId="1F5CFB75" w:rsidR="00D85BD4" w:rsidRDefault="002526C3" w:rsidP="002526C3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D3.3, modify the text as shown within </w:t>
      </w:r>
      <w:r w:rsidR="00D85BD4">
        <w:rPr>
          <w:b/>
          <w:i/>
          <w:sz w:val="22"/>
          <w:highlight w:val="yellow"/>
        </w:rPr>
        <w:t>27.10.2.3. General operation with SRG OBSS PD level:</w:t>
      </w:r>
    </w:p>
    <w:p w14:paraId="59CD75FC" w14:textId="77777777" w:rsidR="002526C3" w:rsidRDefault="002526C3" w:rsidP="00452F0E">
      <w:pPr>
        <w:rPr>
          <w:sz w:val="20"/>
        </w:rPr>
      </w:pPr>
    </w:p>
    <w:p w14:paraId="1C5A5E41" w14:textId="51DEA387" w:rsidR="00D85BD4" w:rsidRDefault="00D85BD4" w:rsidP="00E82AC8">
      <w:pPr>
        <w:rPr>
          <w:b/>
          <w:bCs/>
          <w:sz w:val="20"/>
        </w:rPr>
      </w:pPr>
      <w:r>
        <w:rPr>
          <w:b/>
          <w:bCs/>
          <w:sz w:val="20"/>
        </w:rPr>
        <w:t>27.10.2.3 General operation with SRG OBSS PD level</w:t>
      </w:r>
    </w:p>
    <w:p w14:paraId="7BBB166D" w14:textId="77777777" w:rsidR="002526C3" w:rsidRDefault="002526C3" w:rsidP="00E82AC8">
      <w:pPr>
        <w:rPr>
          <w:sz w:val="20"/>
        </w:rPr>
      </w:pPr>
    </w:p>
    <w:p w14:paraId="53975C47" w14:textId="77777777" w:rsidR="00D26833" w:rsidRDefault="00D26833" w:rsidP="00E82AC8">
      <w:pPr>
        <w:rPr>
          <w:sz w:val="20"/>
        </w:rPr>
      </w:pPr>
    </w:p>
    <w:p w14:paraId="01572F89" w14:textId="0C7253A6" w:rsidR="00D26833" w:rsidRDefault="00D26833" w:rsidP="00E82AC8">
      <w:pPr>
        <w:rPr>
          <w:sz w:val="20"/>
        </w:rPr>
      </w:pPr>
      <w:r>
        <w:rPr>
          <w:sz w:val="20"/>
        </w:rPr>
        <w:t>If the PHY-</w:t>
      </w:r>
      <w:proofErr w:type="spellStart"/>
      <w:r>
        <w:rPr>
          <w:sz w:val="20"/>
        </w:rPr>
        <w:t>CCARESET.request</w:t>
      </w:r>
      <w:proofErr w:type="spellEnd"/>
      <w:r>
        <w:rPr>
          <w:sz w:val="20"/>
        </w:rPr>
        <w:t xml:space="preserve"> primitive is issued before the end of the received PPDU, and a TXOP is initiated within the duration of the received PPDU, then the </w:t>
      </w:r>
      <w:ins w:id="1" w:author="Matthew Fischer" w:date="2019-01-14T15:24:00Z">
        <w:r w:rsidR="00425548">
          <w:rPr>
            <w:sz w:val="20"/>
          </w:rPr>
          <w:t xml:space="preserve">ending time of the </w:t>
        </w:r>
      </w:ins>
      <w:r>
        <w:rPr>
          <w:sz w:val="20"/>
        </w:rPr>
        <w:t xml:space="preserve">TXOP and the </w:t>
      </w:r>
      <w:ins w:id="2" w:author="Matthew Fischer" w:date="2019-01-14T15:24:00Z">
        <w:r w:rsidR="00425548">
          <w:rPr>
            <w:sz w:val="20"/>
          </w:rPr>
          <w:t xml:space="preserve">ending time </w:t>
        </w:r>
      </w:ins>
      <w:del w:id="3" w:author="Matthew Fischer" w:date="2019-01-14T15:24:00Z">
        <w:r w:rsidDel="00425548">
          <w:rPr>
            <w:sz w:val="20"/>
          </w:rPr>
          <w:delText xml:space="preserve">duration </w:delText>
        </w:r>
      </w:del>
      <w:r>
        <w:rPr>
          <w:sz w:val="20"/>
        </w:rPr>
        <w:t xml:space="preserve">of </w:t>
      </w:r>
      <w:del w:id="4" w:author="Matthew Fischer" w:date="2019-01-14T15:20:00Z">
        <w:r w:rsidDel="00425548">
          <w:rPr>
            <w:sz w:val="20"/>
          </w:rPr>
          <w:delText xml:space="preserve">the </w:delText>
        </w:r>
      </w:del>
      <w:ins w:id="5" w:author="Matthew Fischer" w:date="2019-01-14T15:20:00Z">
        <w:r w:rsidR="00425548">
          <w:rPr>
            <w:sz w:val="20"/>
          </w:rPr>
          <w:t xml:space="preserve">each </w:t>
        </w:r>
      </w:ins>
      <w:r>
        <w:rPr>
          <w:sz w:val="20"/>
        </w:rPr>
        <w:t xml:space="preserve">transmitted PPDU within that TXOP shall be limited to the </w:t>
      </w:r>
      <w:ins w:id="6" w:author="Matthew Fischer" w:date="2019-01-14T15:24:00Z">
        <w:r w:rsidR="00425548">
          <w:rPr>
            <w:sz w:val="20"/>
          </w:rPr>
          <w:t>ending time</w:t>
        </w:r>
      </w:ins>
      <w:del w:id="7" w:author="Matthew Fischer" w:date="2019-01-14T15:24:00Z">
        <w:r w:rsidDel="00425548">
          <w:rPr>
            <w:sz w:val="20"/>
          </w:rPr>
          <w:delText>duration</w:delText>
        </w:r>
      </w:del>
      <w:r>
        <w:rPr>
          <w:sz w:val="20"/>
        </w:rPr>
        <w:t xml:space="preserve"> of the received PPDU if the received PPDU is an HE MU PPDU and the RXVECTOR parameter SPATIAL_REUSE indicates SR_RESTRICTED.</w:t>
      </w:r>
      <w:r w:rsidR="00116E76">
        <w:rPr>
          <w:szCs w:val="18"/>
        </w:rPr>
        <w:t xml:space="preserve"> </w:t>
      </w:r>
      <w:r w:rsidR="00116E76">
        <w:rPr>
          <w:b/>
          <w:color w:val="00B050"/>
        </w:rPr>
        <w:t>(#15708</w:t>
      </w:r>
      <w:r w:rsidR="00116E76" w:rsidRPr="008225D4">
        <w:rPr>
          <w:b/>
          <w:color w:val="00B050"/>
        </w:rPr>
        <w:t>)</w:t>
      </w:r>
    </w:p>
    <w:p w14:paraId="61BE10CC" w14:textId="77777777" w:rsidR="00D26833" w:rsidRDefault="00D26833" w:rsidP="00E82AC8">
      <w:pPr>
        <w:rPr>
          <w:sz w:val="20"/>
        </w:rPr>
      </w:pPr>
    </w:p>
    <w:p w14:paraId="7284A3DC" w14:textId="0C9C10F4" w:rsidR="00D26833" w:rsidRDefault="00D26833" w:rsidP="00E82AC8">
      <w:pPr>
        <w:rPr>
          <w:b/>
          <w:color w:val="00B050"/>
        </w:rPr>
      </w:pPr>
      <w:r>
        <w:rPr>
          <w:szCs w:val="18"/>
        </w:rPr>
        <w:t>NOTE—</w:t>
      </w:r>
      <w:del w:id="8" w:author="Matthew Fischer" w:date="2019-01-14T15:21:00Z">
        <w:r w:rsidDel="00425548">
          <w:rPr>
            <w:szCs w:val="18"/>
          </w:rPr>
          <w:delText>The restriction, i</w:delText>
        </w:r>
      </w:del>
      <w:ins w:id="9" w:author="Matthew Fischer" w:date="2019-01-14T15:21:00Z">
        <w:r w:rsidR="00425548">
          <w:rPr>
            <w:szCs w:val="18"/>
          </w:rPr>
          <w:t>I</w:t>
        </w:r>
      </w:ins>
      <w:r>
        <w:rPr>
          <w:szCs w:val="18"/>
        </w:rPr>
        <w:t xml:space="preserve">n addition to the </w:t>
      </w:r>
      <w:ins w:id="10" w:author="Matthew Fischer" w:date="2019-01-14T15:21:00Z">
        <w:r w:rsidR="00425548">
          <w:rPr>
            <w:szCs w:val="18"/>
          </w:rPr>
          <w:t>TXOP</w:t>
        </w:r>
      </w:ins>
      <w:ins w:id="11" w:author="Matthew Fischer" w:date="2019-01-14T15:25:00Z">
        <w:r w:rsidR="00425548">
          <w:rPr>
            <w:szCs w:val="18"/>
          </w:rPr>
          <w:t xml:space="preserve"> ending time</w:t>
        </w:r>
      </w:ins>
      <w:ins w:id="12" w:author="Matthew Fischer" w:date="2019-01-14T15:21:00Z">
        <w:r w:rsidR="00425548">
          <w:rPr>
            <w:szCs w:val="18"/>
          </w:rPr>
          <w:t xml:space="preserve"> limit</w:t>
        </w:r>
      </w:ins>
      <w:del w:id="13" w:author="Matthew Fischer" w:date="2019-01-14T15:21:00Z">
        <w:r w:rsidDel="00425548">
          <w:rPr>
            <w:szCs w:val="18"/>
          </w:rPr>
          <w:delText>TXOP limit</w:delText>
        </w:r>
      </w:del>
      <w:r>
        <w:rPr>
          <w:szCs w:val="18"/>
        </w:rPr>
        <w:t xml:space="preserve">, </w:t>
      </w:r>
      <w:del w:id="14" w:author="Matthew Fischer" w:date="2019-01-14T15:22:00Z">
        <w:r w:rsidDel="00425548">
          <w:rPr>
            <w:szCs w:val="18"/>
          </w:rPr>
          <w:delText xml:space="preserve">of </w:delText>
        </w:r>
      </w:del>
      <w:r>
        <w:rPr>
          <w:szCs w:val="18"/>
        </w:rPr>
        <w:t xml:space="preserve">the </w:t>
      </w:r>
      <w:ins w:id="15" w:author="Matthew Fischer" w:date="2019-01-14T15:22:00Z">
        <w:r w:rsidR="00425548">
          <w:rPr>
            <w:szCs w:val="18"/>
          </w:rPr>
          <w:t xml:space="preserve">explicit limitation on the </w:t>
        </w:r>
      </w:ins>
      <w:ins w:id="16" w:author="Matthew Fischer" w:date="2019-01-14T15:25:00Z">
        <w:r w:rsidR="00425548">
          <w:rPr>
            <w:szCs w:val="18"/>
          </w:rPr>
          <w:t xml:space="preserve">ending time </w:t>
        </w:r>
      </w:ins>
      <w:ins w:id="17" w:author="Matthew Fischer" w:date="2019-01-14T15:22:00Z">
        <w:r w:rsidR="00425548">
          <w:rPr>
            <w:szCs w:val="18"/>
          </w:rPr>
          <w:t xml:space="preserve">of </w:t>
        </w:r>
      </w:ins>
      <w:ins w:id="18" w:author="Matthew Fischer" w:date="2019-01-14T15:23:00Z">
        <w:r w:rsidR="00425548">
          <w:rPr>
            <w:szCs w:val="18"/>
          </w:rPr>
          <w:t>each</w:t>
        </w:r>
      </w:ins>
      <w:ins w:id="19" w:author="Matthew Fischer" w:date="2019-01-14T15:22:00Z">
        <w:r w:rsidR="00425548">
          <w:rPr>
            <w:szCs w:val="18"/>
          </w:rPr>
          <w:t xml:space="preserve"> </w:t>
        </w:r>
      </w:ins>
      <w:r>
        <w:rPr>
          <w:szCs w:val="18"/>
        </w:rPr>
        <w:t xml:space="preserve">PPDU </w:t>
      </w:r>
      <w:del w:id="20" w:author="Matthew Fischer" w:date="2019-01-14T15:22:00Z">
        <w:r w:rsidDel="00425548">
          <w:rPr>
            <w:szCs w:val="18"/>
          </w:rPr>
          <w:delText xml:space="preserve">duration </w:delText>
        </w:r>
      </w:del>
      <w:r>
        <w:rPr>
          <w:szCs w:val="18"/>
        </w:rPr>
        <w:t>within th</w:t>
      </w:r>
      <w:ins w:id="21" w:author="Matthew Fischer" w:date="2019-01-14T15:25:00Z">
        <w:r w:rsidR="00425548">
          <w:rPr>
            <w:szCs w:val="18"/>
          </w:rPr>
          <w:t>at</w:t>
        </w:r>
      </w:ins>
      <w:del w:id="22" w:author="Matthew Fischer" w:date="2019-01-14T15:25:00Z">
        <w:r w:rsidDel="00425548">
          <w:rPr>
            <w:szCs w:val="18"/>
          </w:rPr>
          <w:delText>e</w:delText>
        </w:r>
      </w:del>
      <w:r>
        <w:rPr>
          <w:szCs w:val="18"/>
        </w:rPr>
        <w:t xml:space="preserve"> TXOP is included in the above paragraph </w:t>
      </w:r>
      <w:del w:id="23" w:author="Matthew Fischer" w:date="2019-01-14T15:22:00Z">
        <w:r w:rsidDel="00425548">
          <w:rPr>
            <w:szCs w:val="18"/>
          </w:rPr>
          <w:delText>related to SR_RESTRICTED</w:delText>
        </w:r>
      </w:del>
      <w:r>
        <w:rPr>
          <w:szCs w:val="18"/>
        </w:rPr>
        <w:t xml:space="preserve"> as there are conditions where</w:t>
      </w:r>
      <w:ins w:id="24" w:author="Matthew Fischer" w:date="2019-01-14T15:25:00Z">
        <w:r w:rsidR="00425548">
          <w:rPr>
            <w:szCs w:val="18"/>
          </w:rPr>
          <w:t xml:space="preserve"> a PPDU can exceed</w:t>
        </w:r>
      </w:ins>
      <w:r>
        <w:rPr>
          <w:szCs w:val="18"/>
        </w:rPr>
        <w:t xml:space="preserve"> the </w:t>
      </w:r>
      <w:ins w:id="25" w:author="Matthew Fischer" w:date="2019-01-14T15:25:00Z">
        <w:r w:rsidR="00425548">
          <w:rPr>
            <w:szCs w:val="18"/>
          </w:rPr>
          <w:t xml:space="preserve">ending time of a TXOP that obeys the </w:t>
        </w:r>
      </w:ins>
      <w:r>
        <w:rPr>
          <w:szCs w:val="18"/>
        </w:rPr>
        <w:t xml:space="preserve">TXOP </w:t>
      </w:r>
      <w:r w:rsidR="00224CB6">
        <w:rPr>
          <w:szCs w:val="18"/>
        </w:rPr>
        <w:t xml:space="preserve">limit </w:t>
      </w:r>
      <w:del w:id="26" w:author="Matthew Fischer" w:date="2019-01-14T15:26:00Z">
        <w:r w:rsidR="00224CB6" w:rsidDel="00425548">
          <w:rPr>
            <w:szCs w:val="18"/>
          </w:rPr>
          <w:delText>can be exceeded</w:delText>
        </w:r>
      </w:del>
      <w:r w:rsidR="00224CB6">
        <w:rPr>
          <w:szCs w:val="18"/>
        </w:rPr>
        <w:t xml:space="preserve"> (see 10.24</w:t>
      </w:r>
      <w:r>
        <w:rPr>
          <w:szCs w:val="18"/>
        </w:rPr>
        <w:t>.2.</w:t>
      </w:r>
      <w:r w:rsidR="00A14825">
        <w:rPr>
          <w:szCs w:val="18"/>
        </w:rPr>
        <w:t>9</w:t>
      </w:r>
      <w:r>
        <w:rPr>
          <w:szCs w:val="18"/>
        </w:rPr>
        <w:t xml:space="preserve"> TXOP limits). </w:t>
      </w:r>
      <w:r w:rsidR="002526C3">
        <w:rPr>
          <w:b/>
          <w:color w:val="00B050"/>
        </w:rPr>
        <w:t>(#</w:t>
      </w:r>
      <w:r w:rsidR="00425548">
        <w:rPr>
          <w:b/>
          <w:color w:val="00B050"/>
        </w:rPr>
        <w:t>15708</w:t>
      </w:r>
      <w:r w:rsidR="002526C3" w:rsidRPr="008225D4">
        <w:rPr>
          <w:b/>
          <w:color w:val="00B050"/>
        </w:rPr>
        <w:t>)</w:t>
      </w:r>
    </w:p>
    <w:p w14:paraId="0042DDD3" w14:textId="77777777" w:rsidR="006E6D7D" w:rsidRDefault="006E6D7D" w:rsidP="00E82AC8">
      <w:pPr>
        <w:rPr>
          <w:sz w:val="20"/>
        </w:rPr>
      </w:pPr>
    </w:p>
    <w:p w14:paraId="20449D4E" w14:textId="77777777" w:rsidR="006E6D7D" w:rsidRDefault="006E6D7D" w:rsidP="00E82AC8">
      <w:pPr>
        <w:rPr>
          <w:sz w:val="20"/>
        </w:rPr>
      </w:pPr>
    </w:p>
    <w:p w14:paraId="37057AA1" w14:textId="77777777" w:rsidR="00E438E0" w:rsidRDefault="00E438E0" w:rsidP="00587E1B">
      <w:pPr>
        <w:jc w:val="both"/>
        <w:rPr>
          <w:sz w:val="20"/>
        </w:rPr>
      </w:pPr>
    </w:p>
    <w:p w14:paraId="5624BD6F" w14:textId="77777777" w:rsidR="009D5B90" w:rsidRDefault="009D5B90" w:rsidP="009D5B90">
      <w:pPr>
        <w:rPr>
          <w:b/>
          <w:color w:val="00B050"/>
        </w:rPr>
      </w:pPr>
    </w:p>
    <w:p w14:paraId="5A84345F" w14:textId="49030233" w:rsidR="009D5B90" w:rsidRDefault="009D5B90" w:rsidP="009D5B90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D3.3, modify the text as shown within </w:t>
      </w:r>
      <w:r w:rsidR="0097162E">
        <w:rPr>
          <w:b/>
          <w:i/>
          <w:sz w:val="22"/>
          <w:highlight w:val="yellow"/>
        </w:rPr>
        <w:t>27.10.2.2</w:t>
      </w:r>
      <w:r>
        <w:rPr>
          <w:b/>
          <w:i/>
          <w:sz w:val="22"/>
          <w:highlight w:val="yellow"/>
        </w:rPr>
        <w:t xml:space="preserve">. General operation with </w:t>
      </w:r>
      <w:r w:rsidR="00663B3A">
        <w:rPr>
          <w:b/>
          <w:i/>
          <w:sz w:val="22"/>
          <w:highlight w:val="yellow"/>
        </w:rPr>
        <w:t>non-</w:t>
      </w:r>
      <w:r>
        <w:rPr>
          <w:b/>
          <w:i/>
          <w:sz w:val="22"/>
          <w:highlight w:val="yellow"/>
        </w:rPr>
        <w:t>SRG OBSS PD level:</w:t>
      </w:r>
    </w:p>
    <w:p w14:paraId="013E5B38" w14:textId="77777777" w:rsidR="009D5B90" w:rsidRDefault="009D5B90" w:rsidP="00587E1B">
      <w:pPr>
        <w:jc w:val="both"/>
        <w:rPr>
          <w:sz w:val="20"/>
        </w:rPr>
      </w:pPr>
    </w:p>
    <w:p w14:paraId="503E17D5" w14:textId="3AE73183" w:rsidR="009D5B90" w:rsidRDefault="009D5B90" w:rsidP="00587E1B">
      <w:pPr>
        <w:jc w:val="both"/>
        <w:rPr>
          <w:sz w:val="20"/>
        </w:rPr>
      </w:pPr>
      <w:r>
        <w:rPr>
          <w:b/>
          <w:bCs/>
          <w:sz w:val="20"/>
        </w:rPr>
        <w:t>27.10.2.2 General operation with non-SRG OBSS PD level</w:t>
      </w:r>
    </w:p>
    <w:p w14:paraId="792531D3" w14:textId="77777777" w:rsidR="009D5B90" w:rsidRDefault="009D5B90" w:rsidP="00587E1B">
      <w:pPr>
        <w:jc w:val="both"/>
        <w:rPr>
          <w:sz w:val="20"/>
        </w:rPr>
      </w:pPr>
    </w:p>
    <w:p w14:paraId="22F56317" w14:textId="1708D79B" w:rsidR="009D5B90" w:rsidRDefault="0097162E" w:rsidP="00587E1B">
      <w:pPr>
        <w:jc w:val="both"/>
        <w:rPr>
          <w:sz w:val="20"/>
        </w:rPr>
      </w:pPr>
      <w:r>
        <w:rPr>
          <w:sz w:val="20"/>
        </w:rPr>
        <w:t>If the inter-BSS frame is carried in an HE ER SU PPDU (where power of the L-STF/L-LTF symbols is boosted 3 dB), the received signal strength, which is measured from the L-STF or L-LTF fields of the PPDU and which is used to determine PHY-</w:t>
      </w:r>
      <w:proofErr w:type="spellStart"/>
      <w:r>
        <w:rPr>
          <w:sz w:val="20"/>
        </w:rPr>
        <w:t>CCA.indication</w:t>
      </w:r>
      <w:proofErr w:type="spellEnd"/>
      <w:r>
        <w:rPr>
          <w:sz w:val="20"/>
        </w:rPr>
        <w:t xml:space="preserve">, shall be decreased by 3 dB to compensate for the power </w:t>
      </w:r>
      <w:proofErr w:type="gramStart"/>
      <w:r>
        <w:rPr>
          <w:sz w:val="20"/>
        </w:rPr>
        <w:t>difference(</w:t>
      </w:r>
      <w:proofErr w:type="gramEnd"/>
      <w:r>
        <w:rPr>
          <w:sz w:val="20"/>
        </w:rPr>
        <w:t>#16025)(#15374).(#15706, #15707)</w:t>
      </w:r>
    </w:p>
    <w:p w14:paraId="49441599" w14:textId="77777777" w:rsidR="0097162E" w:rsidRDefault="0097162E" w:rsidP="00587E1B">
      <w:pPr>
        <w:jc w:val="both"/>
        <w:rPr>
          <w:sz w:val="20"/>
        </w:rPr>
      </w:pPr>
    </w:p>
    <w:p w14:paraId="5626160A" w14:textId="0BBC247E" w:rsidR="0097162E" w:rsidDel="0097162E" w:rsidRDefault="00663B3A" w:rsidP="00587E1B">
      <w:pPr>
        <w:jc w:val="both"/>
        <w:rPr>
          <w:del w:id="27" w:author="Matthew Fischer" w:date="2019-01-14T18:24:00Z"/>
          <w:sz w:val="20"/>
        </w:rPr>
      </w:pPr>
      <w:ins w:id="28" w:author="Matthew Fischer" w:date="2019-01-14T18:17:00Z">
        <w:r>
          <w:rPr>
            <w:sz w:val="20"/>
          </w:rPr>
          <w:t xml:space="preserve">NOTE – </w:t>
        </w:r>
      </w:ins>
      <w:ins w:id="29" w:author="Matthew Fischer" w:date="2019-01-14T18:22:00Z">
        <w:r w:rsidR="0097162E">
          <w:rPr>
            <w:sz w:val="20"/>
          </w:rPr>
          <w:t>In the case of a received CF-End that satisfies the conditions</w:t>
        </w:r>
      </w:ins>
      <w:ins w:id="30" w:author="Matthew Fischer" w:date="2019-01-14T18:23:00Z">
        <w:r w:rsidR="0097162E">
          <w:rPr>
            <w:sz w:val="20"/>
          </w:rPr>
          <w:t xml:space="preserve"> above, </w:t>
        </w:r>
      </w:ins>
      <w:ins w:id="31" w:author="Matthew Fischer" w:date="2019-01-14T18:25:00Z">
        <w:r w:rsidR="0097162E">
          <w:rPr>
            <w:sz w:val="20"/>
          </w:rPr>
          <w:t>either</w:t>
        </w:r>
      </w:ins>
      <w:ins w:id="32" w:author="Matthew Fischer" w:date="2019-01-14T18:24:00Z">
        <w:r w:rsidR="0097162E">
          <w:rPr>
            <w:sz w:val="20"/>
          </w:rPr>
          <w:t xml:space="preserve"> the issuance of a PHY-</w:t>
        </w:r>
        <w:proofErr w:type="spellStart"/>
        <w:r w:rsidR="0097162E">
          <w:rPr>
            <w:sz w:val="20"/>
          </w:rPr>
          <w:t>CCARESET.request</w:t>
        </w:r>
        <w:proofErr w:type="spellEnd"/>
        <w:r w:rsidR="0097162E">
          <w:rPr>
            <w:sz w:val="20"/>
          </w:rPr>
          <w:t xml:space="preserve"> or the choice to not update the </w:t>
        </w:r>
      </w:ins>
      <w:ins w:id="33" w:author="Matthew Fischer" w:date="2019-01-14T18:25:00Z">
        <w:r w:rsidR="0097162E">
          <w:rPr>
            <w:sz w:val="20"/>
          </w:rPr>
          <w:t xml:space="preserve">basic </w:t>
        </w:r>
      </w:ins>
      <w:ins w:id="34" w:author="Matthew Fischer" w:date="2019-01-14T18:24:00Z">
        <w:r w:rsidR="0097162E">
          <w:rPr>
            <w:sz w:val="20"/>
          </w:rPr>
          <w:t>NAV</w:t>
        </w:r>
      </w:ins>
      <w:ins w:id="35" w:author="Matthew Fischer" w:date="2019-01-14T18:25:00Z">
        <w:r w:rsidR="0097162E">
          <w:rPr>
            <w:sz w:val="20"/>
          </w:rPr>
          <w:t xml:space="preserve"> timer both result in the NAV not being cancelled as would normally occur following the successful reception of a CF-End.</w:t>
        </w:r>
      </w:ins>
      <w:r w:rsidR="0097162E">
        <w:rPr>
          <w:szCs w:val="18"/>
        </w:rPr>
        <w:t xml:space="preserve"> </w:t>
      </w:r>
      <w:r w:rsidR="0097162E">
        <w:rPr>
          <w:b/>
          <w:color w:val="00B050"/>
        </w:rPr>
        <w:t>(#15763</w:t>
      </w:r>
      <w:r w:rsidR="0097162E" w:rsidRPr="008225D4">
        <w:rPr>
          <w:b/>
          <w:color w:val="00B050"/>
        </w:rPr>
        <w:t>)</w:t>
      </w:r>
    </w:p>
    <w:p w14:paraId="7689F400" w14:textId="77777777" w:rsidR="0097162E" w:rsidRDefault="0097162E" w:rsidP="00B012C5">
      <w:pPr>
        <w:rPr>
          <w:sz w:val="20"/>
        </w:rPr>
      </w:pPr>
    </w:p>
    <w:p w14:paraId="25629358" w14:textId="77777777" w:rsidR="0097162E" w:rsidRDefault="0097162E" w:rsidP="00B012C5">
      <w:pPr>
        <w:rPr>
          <w:sz w:val="20"/>
        </w:rPr>
      </w:pPr>
    </w:p>
    <w:p w14:paraId="526C5EBC" w14:textId="77777777" w:rsidR="0097162E" w:rsidRDefault="0097162E" w:rsidP="0097162E">
      <w:pPr>
        <w:rPr>
          <w:b/>
          <w:color w:val="00B050"/>
        </w:rPr>
      </w:pPr>
    </w:p>
    <w:p w14:paraId="227B24A5" w14:textId="77777777" w:rsidR="0097162E" w:rsidRDefault="0097162E" w:rsidP="0097162E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D3.3, modify the text as shown within 27.10.2.3. General operation with non-SRG OBSS PD level:</w:t>
      </w:r>
    </w:p>
    <w:p w14:paraId="1E708C0C" w14:textId="77777777" w:rsidR="0097162E" w:rsidRDefault="0097162E" w:rsidP="00B012C5">
      <w:pPr>
        <w:rPr>
          <w:sz w:val="20"/>
        </w:rPr>
      </w:pPr>
    </w:p>
    <w:p w14:paraId="5EB966C6" w14:textId="1A72F463" w:rsidR="0097162E" w:rsidRDefault="0097162E" w:rsidP="00B012C5">
      <w:pPr>
        <w:rPr>
          <w:sz w:val="20"/>
        </w:rPr>
      </w:pPr>
      <w:r>
        <w:rPr>
          <w:b/>
          <w:bCs/>
          <w:sz w:val="20"/>
        </w:rPr>
        <w:t>27.10.2.3 General operation with SRG OBSS PD level</w:t>
      </w:r>
    </w:p>
    <w:p w14:paraId="09A89F89" w14:textId="77777777" w:rsidR="0097162E" w:rsidRDefault="0097162E" w:rsidP="00B012C5">
      <w:pPr>
        <w:rPr>
          <w:sz w:val="20"/>
        </w:rPr>
      </w:pPr>
    </w:p>
    <w:p w14:paraId="3E31C96B" w14:textId="77777777" w:rsidR="0097162E" w:rsidRDefault="0097162E" w:rsidP="0097162E">
      <w:pPr>
        <w:rPr>
          <w:sz w:val="20"/>
          <w:lang w:val="en-US"/>
        </w:rPr>
      </w:pPr>
      <w:r>
        <w:rPr>
          <w:sz w:val="20"/>
        </w:rPr>
        <w:t>If the inter-BSS frame is carried in an HE ER SU PPDU (where power of the L-STF/L-LTF symbols is boosted 3 dB), the received signal strength, which is measured from the L-STF or L-LTF fields of the PPDU and which is used to determine PHY-</w:t>
      </w:r>
      <w:proofErr w:type="spellStart"/>
      <w:r>
        <w:rPr>
          <w:sz w:val="20"/>
        </w:rPr>
        <w:t>CCA.indication</w:t>
      </w:r>
      <w:proofErr w:type="spellEnd"/>
      <w:r>
        <w:rPr>
          <w:sz w:val="20"/>
        </w:rPr>
        <w:t xml:space="preserve">, shall be decreased by 3 dB to compensate for the power </w:t>
      </w:r>
      <w:proofErr w:type="gramStart"/>
      <w:r>
        <w:rPr>
          <w:sz w:val="20"/>
        </w:rPr>
        <w:t>difference(</w:t>
      </w:r>
      <w:proofErr w:type="gramEnd"/>
      <w:r>
        <w:rPr>
          <w:sz w:val="20"/>
        </w:rPr>
        <w:t>#16025) when compared to the OBSS PD level.(#15707)</w:t>
      </w:r>
    </w:p>
    <w:p w14:paraId="781A1C01" w14:textId="77777777" w:rsidR="0097162E" w:rsidRDefault="0097162E" w:rsidP="0097162E">
      <w:pPr>
        <w:jc w:val="both"/>
        <w:rPr>
          <w:sz w:val="20"/>
        </w:rPr>
      </w:pPr>
    </w:p>
    <w:p w14:paraId="1CB14B60" w14:textId="1EEC9ADC" w:rsidR="0097162E" w:rsidDel="0097162E" w:rsidRDefault="0097162E" w:rsidP="0097162E">
      <w:pPr>
        <w:jc w:val="both"/>
        <w:rPr>
          <w:del w:id="36" w:author="Matthew Fischer" w:date="2019-01-14T18:24:00Z"/>
          <w:sz w:val="20"/>
        </w:rPr>
      </w:pPr>
      <w:ins w:id="37" w:author="Matthew Fischer" w:date="2019-01-14T18:17:00Z">
        <w:r>
          <w:rPr>
            <w:sz w:val="20"/>
          </w:rPr>
          <w:t xml:space="preserve">NOTE – </w:t>
        </w:r>
      </w:ins>
      <w:ins w:id="38" w:author="Matthew Fischer" w:date="2019-01-14T18:22:00Z">
        <w:r>
          <w:rPr>
            <w:sz w:val="20"/>
          </w:rPr>
          <w:t>In the case of a received CF-End that satisfies the conditions</w:t>
        </w:r>
      </w:ins>
      <w:ins w:id="39" w:author="Matthew Fischer" w:date="2019-01-14T18:23:00Z">
        <w:r>
          <w:rPr>
            <w:sz w:val="20"/>
          </w:rPr>
          <w:t xml:space="preserve"> above, </w:t>
        </w:r>
      </w:ins>
      <w:ins w:id="40" w:author="Matthew Fischer" w:date="2019-01-14T18:25:00Z">
        <w:r>
          <w:rPr>
            <w:sz w:val="20"/>
          </w:rPr>
          <w:t>either</w:t>
        </w:r>
      </w:ins>
      <w:ins w:id="41" w:author="Matthew Fischer" w:date="2019-01-14T18:24:00Z">
        <w:r>
          <w:rPr>
            <w:sz w:val="20"/>
          </w:rPr>
          <w:t xml:space="preserve"> the issuance of a PHY-</w:t>
        </w:r>
        <w:proofErr w:type="spellStart"/>
        <w:r>
          <w:rPr>
            <w:sz w:val="20"/>
          </w:rPr>
          <w:t>CCARESET.request</w:t>
        </w:r>
        <w:proofErr w:type="spellEnd"/>
        <w:r>
          <w:rPr>
            <w:sz w:val="20"/>
          </w:rPr>
          <w:t xml:space="preserve"> or the choice to not update the </w:t>
        </w:r>
      </w:ins>
      <w:ins w:id="42" w:author="Matthew Fischer" w:date="2019-01-14T18:25:00Z">
        <w:r>
          <w:rPr>
            <w:sz w:val="20"/>
          </w:rPr>
          <w:t xml:space="preserve">basic </w:t>
        </w:r>
      </w:ins>
      <w:ins w:id="43" w:author="Matthew Fischer" w:date="2019-01-14T18:24:00Z">
        <w:r>
          <w:rPr>
            <w:sz w:val="20"/>
          </w:rPr>
          <w:t>NAV</w:t>
        </w:r>
      </w:ins>
      <w:ins w:id="44" w:author="Matthew Fischer" w:date="2019-01-14T18:25:00Z">
        <w:r>
          <w:rPr>
            <w:sz w:val="20"/>
          </w:rPr>
          <w:t xml:space="preserve"> timer both result in the NAV not being cancelled as would normally occur following the successful reception of a CF-End.</w:t>
        </w:r>
      </w:ins>
      <w:r>
        <w:rPr>
          <w:szCs w:val="18"/>
        </w:rPr>
        <w:t xml:space="preserve"> </w:t>
      </w:r>
      <w:r>
        <w:rPr>
          <w:b/>
          <w:color w:val="00B050"/>
        </w:rPr>
        <w:t>(#15764</w:t>
      </w:r>
      <w:r w:rsidRPr="008225D4">
        <w:rPr>
          <w:b/>
          <w:color w:val="00B050"/>
        </w:rPr>
        <w:t>)</w:t>
      </w:r>
    </w:p>
    <w:p w14:paraId="24FD09F0" w14:textId="77777777" w:rsidR="0097162E" w:rsidRDefault="0097162E" w:rsidP="00B012C5">
      <w:pPr>
        <w:rPr>
          <w:sz w:val="20"/>
          <w:lang w:val="en-US"/>
        </w:rPr>
      </w:pPr>
    </w:p>
    <w:p w14:paraId="58A562D6" w14:textId="77777777" w:rsidR="0097162E" w:rsidRDefault="0097162E" w:rsidP="00587E1B">
      <w:pPr>
        <w:rPr>
          <w:sz w:val="20"/>
          <w:lang w:val="en-US"/>
        </w:rPr>
      </w:pPr>
    </w:p>
    <w:p w14:paraId="376D061C" w14:textId="77777777" w:rsidR="0032201D" w:rsidRDefault="0032201D" w:rsidP="00587E1B">
      <w:pPr>
        <w:rPr>
          <w:sz w:val="20"/>
          <w:lang w:val="en-US"/>
        </w:rPr>
      </w:pPr>
    </w:p>
    <w:p w14:paraId="6C903091" w14:textId="77777777" w:rsidR="0032201D" w:rsidRDefault="0032201D" w:rsidP="00587E1B">
      <w:pPr>
        <w:rPr>
          <w:sz w:val="20"/>
          <w:lang w:val="en-US"/>
        </w:rPr>
      </w:pPr>
    </w:p>
    <w:p w14:paraId="72A4270E" w14:textId="77777777" w:rsidR="0032201D" w:rsidRDefault="0032201D" w:rsidP="00587E1B">
      <w:pPr>
        <w:rPr>
          <w:sz w:val="20"/>
          <w:lang w:val="en-US"/>
        </w:rPr>
      </w:pPr>
    </w:p>
    <w:p w14:paraId="07013E83" w14:textId="77777777" w:rsidR="0032201D" w:rsidRDefault="0032201D" w:rsidP="0032201D">
      <w:pPr>
        <w:rPr>
          <w:b/>
          <w:color w:val="00B050"/>
        </w:rPr>
      </w:pPr>
    </w:p>
    <w:p w14:paraId="55C7D153" w14:textId="7935F7B0" w:rsidR="0032201D" w:rsidRDefault="0032201D" w:rsidP="0032201D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D3.3, modify the text as shown within 27.10.2.1. General:</w:t>
      </w:r>
    </w:p>
    <w:p w14:paraId="1E7B3202" w14:textId="77777777" w:rsidR="0032201D" w:rsidRDefault="0032201D" w:rsidP="00587E1B">
      <w:pPr>
        <w:rPr>
          <w:sz w:val="20"/>
          <w:lang w:val="en-US"/>
        </w:rPr>
      </w:pPr>
    </w:p>
    <w:p w14:paraId="31A26B7E" w14:textId="77777777" w:rsidR="0032201D" w:rsidRDefault="0032201D" w:rsidP="00587E1B">
      <w:pPr>
        <w:rPr>
          <w:b/>
          <w:bCs/>
          <w:sz w:val="20"/>
        </w:rPr>
      </w:pPr>
      <w:r>
        <w:rPr>
          <w:b/>
          <w:bCs/>
          <w:sz w:val="20"/>
        </w:rPr>
        <w:t>27.10.2.1 General</w:t>
      </w:r>
    </w:p>
    <w:p w14:paraId="60881B00" w14:textId="77777777" w:rsidR="0032201D" w:rsidRDefault="0032201D" w:rsidP="00587E1B">
      <w:pPr>
        <w:rPr>
          <w:b/>
          <w:bCs/>
          <w:sz w:val="20"/>
        </w:rPr>
      </w:pPr>
    </w:p>
    <w:p w14:paraId="773A3C2F" w14:textId="6FCEEF83" w:rsidR="0032201D" w:rsidRDefault="0032201D" w:rsidP="00587E1B">
      <w:pPr>
        <w:rPr>
          <w:sz w:val="20"/>
        </w:rPr>
      </w:pPr>
      <w:r>
        <w:rPr>
          <w:sz w:val="20"/>
        </w:rPr>
        <w:t xml:space="preserve">OBSS PD-based spatial reuse operation comprises two types of operation. The first type is defined in 27.10.2.2 (General operation with non-SRG OBSS PD level), and allows a STA, under specific conditions, to ignore an inter-BSS PPDU using a non-SRG OBSS PD </w:t>
      </w:r>
      <w:proofErr w:type="gramStart"/>
      <w:r>
        <w:rPr>
          <w:sz w:val="20"/>
        </w:rPr>
        <w:t>level(</w:t>
      </w:r>
      <w:proofErr w:type="gramEnd"/>
      <w:r>
        <w:rPr>
          <w:sz w:val="20"/>
        </w:rPr>
        <w:t xml:space="preserve">#17012). The second type is defined in 27.10.2.3 (General operation with SRG OBSS PD level)(#16704) and allows a STA, under specific </w:t>
      </w:r>
      <w:proofErr w:type="spellStart"/>
      <w:r>
        <w:rPr>
          <w:sz w:val="20"/>
        </w:rPr>
        <w:t>condi-tions</w:t>
      </w:r>
      <w:proofErr w:type="spellEnd"/>
      <w:r>
        <w:rPr>
          <w:sz w:val="20"/>
        </w:rPr>
        <w:t xml:space="preserve">, to ignore inter-BSS PPDUs that are identified as being SRG PPDUs, using an SRG OBSS PD level.(#15656, #17127) In addition to these differences between the two types, Non-SRG OBSS PD Min offset is fixed and defined in the specification while the SRG OBSS PD Min offset can be defined by the AP.(#15739, #15740) A STA may operate using one of the two modes, neither mode, or both modes </w:t>
      </w:r>
      <w:proofErr w:type="spellStart"/>
      <w:r>
        <w:rPr>
          <w:sz w:val="20"/>
        </w:rPr>
        <w:t>simul-taneously</w:t>
      </w:r>
      <w:proofErr w:type="spellEnd"/>
      <w:ins w:id="45" w:author="Matthew Fischer" w:date="2019-01-14T18:40:00Z">
        <w:r>
          <w:rPr>
            <w:sz w:val="20"/>
          </w:rPr>
          <w:t xml:space="preserve">, except that a </w:t>
        </w:r>
      </w:ins>
      <w:ins w:id="46" w:author="Matthew Fischer" w:date="2019-01-14T18:48:00Z">
        <w:r w:rsidR="0052599F">
          <w:rPr>
            <w:sz w:val="20"/>
          </w:rPr>
          <w:t xml:space="preserve">STA that is a </w:t>
        </w:r>
      </w:ins>
      <w:ins w:id="47" w:author="Matthew Fischer" w:date="2019-01-14T18:40:00Z">
        <w:r>
          <w:rPr>
            <w:sz w:val="20"/>
          </w:rPr>
          <w:t>Class B device shall not perform OBSS PD-based spatial reuse operation</w:t>
        </w:r>
      </w:ins>
      <w:r>
        <w:rPr>
          <w:sz w:val="20"/>
        </w:rPr>
        <w:t>.</w:t>
      </w:r>
      <w:r>
        <w:rPr>
          <w:szCs w:val="18"/>
        </w:rPr>
        <w:t xml:space="preserve"> </w:t>
      </w:r>
      <w:r>
        <w:rPr>
          <w:b/>
          <w:color w:val="00B050"/>
        </w:rPr>
        <w:t>(#16411</w:t>
      </w:r>
      <w:r w:rsidRPr="008225D4">
        <w:rPr>
          <w:b/>
          <w:color w:val="00B050"/>
        </w:rPr>
        <w:t>)</w:t>
      </w:r>
      <w:r>
        <w:rPr>
          <w:sz w:val="20"/>
        </w:rPr>
        <w:t xml:space="preserve"> (#15847)</w:t>
      </w:r>
    </w:p>
    <w:p w14:paraId="6080BCEB" w14:textId="77777777" w:rsidR="0032201D" w:rsidRDefault="0032201D" w:rsidP="00587E1B">
      <w:pPr>
        <w:rPr>
          <w:sz w:val="20"/>
        </w:rPr>
      </w:pPr>
    </w:p>
    <w:p w14:paraId="664EF77A" w14:textId="77777777" w:rsidR="00C12291" w:rsidRDefault="00C12291" w:rsidP="00587E1B">
      <w:pPr>
        <w:rPr>
          <w:b/>
          <w:bCs/>
          <w:sz w:val="20"/>
        </w:rPr>
      </w:pPr>
      <w:r>
        <w:rPr>
          <w:b/>
          <w:bCs/>
          <w:sz w:val="20"/>
        </w:rPr>
        <w:t>27.10.3 SRP-based spatial reuse operation</w:t>
      </w:r>
    </w:p>
    <w:p w14:paraId="4738F01C" w14:textId="77777777" w:rsidR="00C12291" w:rsidRDefault="00C12291" w:rsidP="00587E1B">
      <w:pPr>
        <w:rPr>
          <w:b/>
          <w:bCs/>
          <w:sz w:val="20"/>
        </w:rPr>
      </w:pPr>
      <w:r>
        <w:rPr>
          <w:b/>
          <w:bCs/>
          <w:sz w:val="20"/>
        </w:rPr>
        <w:t>27.10.3.1 General</w:t>
      </w:r>
    </w:p>
    <w:p w14:paraId="7CD131EC" w14:textId="77777777" w:rsidR="00C12291" w:rsidRDefault="00C12291" w:rsidP="00587E1B">
      <w:pPr>
        <w:rPr>
          <w:b/>
          <w:bCs/>
          <w:sz w:val="20"/>
        </w:rPr>
      </w:pPr>
    </w:p>
    <w:p w14:paraId="718C3996" w14:textId="45B1DAA9" w:rsidR="00C12291" w:rsidRDefault="00C12291" w:rsidP="00587E1B">
      <w:pPr>
        <w:rPr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supporting SRP-based SR PPDU transmission indicates this by setting the SRP-based SR Sup-port subfield to 1 in the HE PHY Capabilities Information field of the HE Capabilities element (see Table 9- 321b (Subfields of the HE PHY Capabilities Information field)). </w:t>
      </w:r>
      <w:proofErr w:type="spellStart"/>
      <w:proofErr w:type="gramStart"/>
      <w:r>
        <w:rPr>
          <w:sz w:val="20"/>
        </w:rPr>
        <w:t>An</w:t>
      </w:r>
      <w:proofErr w:type="spellEnd"/>
      <w:r>
        <w:rPr>
          <w:sz w:val="20"/>
        </w:rPr>
        <w:t xml:space="preserve"> HE</w:t>
      </w:r>
      <w:proofErr w:type="gramEnd"/>
      <w:r>
        <w:rPr>
          <w:sz w:val="20"/>
        </w:rPr>
        <w:t>-STA supporting SRP-based SR PPDU reception indicates this by setting the SRP Responder subfield to 1 in the HE MAC Capabilities Information field of the HE Capabilities element (see Table 9-321a (Subfields of the HE MAC Capabilities Information field)).</w:t>
      </w:r>
      <w:ins w:id="48" w:author="Matthew Fischer" w:date="2019-01-14T19:08:00Z">
        <w:r w:rsidRPr="00C12291">
          <w:rPr>
            <w:sz w:val="20"/>
          </w:rPr>
          <w:t xml:space="preserve"> </w:t>
        </w:r>
        <w:r>
          <w:rPr>
            <w:sz w:val="20"/>
          </w:rPr>
          <w:t xml:space="preserve">A STA that is a Class B device shall set the SRP Responder subfield to 0 in </w:t>
        </w:r>
      </w:ins>
      <w:ins w:id="49" w:author="Matthew Fischer" w:date="2019-01-14T19:09:00Z">
        <w:r>
          <w:rPr>
            <w:sz w:val="20"/>
          </w:rPr>
          <w:t xml:space="preserve">the HE MAC Capabilities Information field of the HE Capabilities element </w:t>
        </w:r>
      </w:ins>
      <w:ins w:id="50" w:author="Matthew Fischer" w:date="2019-01-14T19:08:00Z">
        <w:r>
          <w:rPr>
            <w:sz w:val="20"/>
          </w:rPr>
          <w:t>and shall not perform SRP-based SR operations</w:t>
        </w:r>
      </w:ins>
      <w:ins w:id="51" w:author="Matthew Fischer" w:date="2019-01-14T19:09:00Z">
        <w:r>
          <w:rPr>
            <w:sz w:val="20"/>
          </w:rPr>
          <w:t>.</w:t>
        </w:r>
      </w:ins>
      <w:r>
        <w:rPr>
          <w:szCs w:val="18"/>
        </w:rPr>
        <w:t xml:space="preserve"> </w:t>
      </w:r>
      <w:r>
        <w:rPr>
          <w:b/>
          <w:color w:val="00B050"/>
        </w:rPr>
        <w:t>(#16411</w:t>
      </w:r>
      <w:r w:rsidRPr="008225D4">
        <w:rPr>
          <w:b/>
          <w:color w:val="00B050"/>
        </w:rPr>
        <w:t>)</w:t>
      </w:r>
    </w:p>
    <w:p w14:paraId="6D75F6FB" w14:textId="77777777" w:rsidR="00C12291" w:rsidRDefault="00C12291" w:rsidP="00587E1B">
      <w:pPr>
        <w:rPr>
          <w:sz w:val="20"/>
        </w:rPr>
      </w:pPr>
    </w:p>
    <w:p w14:paraId="509142F3" w14:textId="755626F5" w:rsidR="00C12291" w:rsidRDefault="00C12291" w:rsidP="00587E1B">
      <w:pPr>
        <w:rPr>
          <w:sz w:val="20"/>
          <w:lang w:val="en-US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shall set the SRP-based SR Support field to 1 in the HE Capabilities element it transmits if it supports transmitting an SR PPDU under the conditions specified in this </w:t>
      </w:r>
      <w:proofErr w:type="spellStart"/>
      <w:r>
        <w:rPr>
          <w:sz w:val="20"/>
        </w:rPr>
        <w:t>subclause</w:t>
      </w:r>
      <w:proofErr w:type="spellEnd"/>
      <w:r>
        <w:rPr>
          <w:sz w:val="20"/>
        </w:rPr>
        <w:t>; otherwise the STA shall set the SRP-based SR Support field to 0.</w:t>
      </w:r>
      <w:ins w:id="52" w:author="Matthew Fischer" w:date="2019-01-14T19:07:00Z">
        <w:r>
          <w:rPr>
            <w:sz w:val="20"/>
          </w:rPr>
          <w:t xml:space="preserve"> A STA that is a Class B device shall set the SRP-based SR Support field to 0 </w:t>
        </w:r>
      </w:ins>
      <w:ins w:id="53" w:author="Matthew Fischer" w:date="2019-01-14T19:09:00Z">
        <w:r>
          <w:rPr>
            <w:sz w:val="20"/>
          </w:rPr>
          <w:t xml:space="preserve">in the HE Capabilities element it transmits </w:t>
        </w:r>
      </w:ins>
      <w:ins w:id="54" w:author="Matthew Fischer" w:date="2019-01-14T19:07:00Z">
        <w:r>
          <w:rPr>
            <w:sz w:val="20"/>
          </w:rPr>
          <w:t xml:space="preserve">and shall not </w:t>
        </w:r>
      </w:ins>
      <w:ins w:id="55" w:author="Matthew Fischer" w:date="2019-01-14T19:08:00Z">
        <w:r>
          <w:rPr>
            <w:sz w:val="20"/>
          </w:rPr>
          <w:t>perform SRP-based SR operations.</w:t>
        </w:r>
      </w:ins>
      <w:r>
        <w:rPr>
          <w:szCs w:val="18"/>
        </w:rPr>
        <w:t xml:space="preserve"> </w:t>
      </w:r>
      <w:r>
        <w:rPr>
          <w:b/>
          <w:color w:val="00B050"/>
        </w:rPr>
        <w:t>(#16411</w:t>
      </w:r>
      <w:r w:rsidRPr="008225D4">
        <w:rPr>
          <w:b/>
          <w:color w:val="00B050"/>
        </w:rPr>
        <w:t>)</w:t>
      </w:r>
    </w:p>
    <w:p w14:paraId="5BCD9816" w14:textId="77777777" w:rsidR="0097162E" w:rsidRDefault="0097162E" w:rsidP="00587E1B">
      <w:pPr>
        <w:rPr>
          <w:sz w:val="20"/>
          <w:lang w:val="en-US"/>
        </w:rPr>
      </w:pPr>
    </w:p>
    <w:p w14:paraId="6FC241DC" w14:textId="77777777" w:rsidR="00C12291" w:rsidRDefault="00C12291" w:rsidP="00587E1B">
      <w:pPr>
        <w:rPr>
          <w:sz w:val="20"/>
          <w:lang w:val="en-US"/>
        </w:rPr>
      </w:pPr>
    </w:p>
    <w:p w14:paraId="05218C54" w14:textId="77777777" w:rsidR="00C12291" w:rsidRDefault="00C12291" w:rsidP="00587E1B">
      <w:pPr>
        <w:rPr>
          <w:sz w:val="20"/>
          <w:lang w:val="en-US"/>
        </w:rPr>
      </w:pPr>
    </w:p>
    <w:p w14:paraId="731127C9" w14:textId="77777777" w:rsidR="00C12291" w:rsidRDefault="00C12291" w:rsidP="00587E1B">
      <w:pPr>
        <w:rPr>
          <w:sz w:val="20"/>
          <w:lang w:val="en-US"/>
        </w:rPr>
      </w:pPr>
    </w:p>
    <w:p w14:paraId="0A65901C" w14:textId="77777777" w:rsidR="00C12291" w:rsidRDefault="00C12291" w:rsidP="00587E1B">
      <w:pPr>
        <w:rPr>
          <w:sz w:val="20"/>
          <w:lang w:val="en-US"/>
        </w:rPr>
      </w:pPr>
    </w:p>
    <w:p w14:paraId="4BFBA09E" w14:textId="77777777"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14:paraId="0F4DA48B" w14:textId="77777777" w:rsidR="00943A02" w:rsidRPr="00943A02" w:rsidRDefault="00943A02" w:rsidP="007608D9">
      <w:pPr>
        <w:rPr>
          <w:b/>
          <w:sz w:val="24"/>
          <w:lang w:val="en-US"/>
        </w:rPr>
      </w:pPr>
    </w:p>
    <w:p w14:paraId="30AE257D" w14:textId="77777777"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14:paraId="23E100B5" w14:textId="77777777"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14:paraId="09E4E07F" w14:textId="77777777"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14:paraId="2C851937" w14:textId="77777777" w:rsidR="00FE3C95" w:rsidRDefault="00FE3C95" w:rsidP="00AC4B40">
      <w:pPr>
        <w:rPr>
          <w:sz w:val="20"/>
          <w:lang w:val="en-US"/>
        </w:rPr>
      </w:pPr>
    </w:p>
    <w:p w14:paraId="09252BD9" w14:textId="77777777" w:rsidR="00FE3C95" w:rsidRDefault="00FE3C95" w:rsidP="00AC4B40">
      <w:pPr>
        <w:rPr>
          <w:sz w:val="20"/>
          <w:lang w:val="en-US"/>
        </w:rPr>
      </w:pPr>
    </w:p>
    <w:p w14:paraId="720FE7A4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45AF52" w15:done="0"/>
  <w15:commentEx w15:paraId="2C639A02" w15:done="0"/>
  <w15:commentEx w15:paraId="04180191" w15:done="0"/>
  <w15:commentEx w15:paraId="2800CC0D" w15:done="0"/>
  <w15:commentEx w15:paraId="41A0E74A" w15:done="0"/>
  <w15:commentEx w15:paraId="54D5D02F" w15:done="0"/>
  <w15:commentEx w15:paraId="29A06DCC" w15:done="0"/>
  <w15:commentEx w15:paraId="0AA0F2F8" w15:done="0"/>
  <w15:commentEx w15:paraId="5B95CE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5AF52" w16cid:durableId="1FD5F60B"/>
  <w16cid:commentId w16cid:paraId="2C639A02" w16cid:durableId="1FD5F77A"/>
  <w16cid:commentId w16cid:paraId="04180191" w16cid:durableId="1FD5F757"/>
  <w16cid:commentId w16cid:paraId="2800CC0D" w16cid:durableId="1FD5F846"/>
  <w16cid:commentId w16cid:paraId="41A0E74A" w16cid:durableId="1FD5F89C"/>
  <w16cid:commentId w16cid:paraId="54D5D02F" w16cid:durableId="1FD5F91B"/>
  <w16cid:commentId w16cid:paraId="29A06DCC" w16cid:durableId="1FD5F996"/>
  <w16cid:commentId w16cid:paraId="0AA0F2F8" w16cid:durableId="1FD5F9F3"/>
  <w16cid:commentId w16cid:paraId="5B95CEFC" w16cid:durableId="1FD5F7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6A61A" w14:textId="77777777" w:rsidR="009F45E8" w:rsidRDefault="009F45E8">
      <w:r>
        <w:separator/>
      </w:r>
    </w:p>
  </w:endnote>
  <w:endnote w:type="continuationSeparator" w:id="0">
    <w:p w14:paraId="345CDB8A" w14:textId="77777777" w:rsidR="009F45E8" w:rsidRDefault="009F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B07E6" w14:textId="77777777" w:rsidR="000864D4" w:rsidRDefault="009F45E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864D4">
      <w:t>Submission</w:t>
    </w:r>
    <w:r>
      <w:fldChar w:fldCharType="end"/>
    </w:r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2025DC">
      <w:rPr>
        <w:noProof/>
      </w:rPr>
      <w:t>2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14:paraId="298B060E" w14:textId="77777777" w:rsidR="000864D4" w:rsidRPr="0013508C" w:rsidRDefault="000864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15302" w14:textId="77777777" w:rsidR="009F45E8" w:rsidRDefault="009F45E8">
      <w:r>
        <w:separator/>
      </w:r>
    </w:p>
  </w:footnote>
  <w:footnote w:type="continuationSeparator" w:id="0">
    <w:p w14:paraId="449AC36D" w14:textId="77777777" w:rsidR="009F45E8" w:rsidRDefault="009F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39139" w14:textId="77777777" w:rsidR="000864D4" w:rsidRDefault="009F45E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9A5C0C">
      <w:t>January 2019</w:t>
    </w:r>
    <w:r>
      <w:fldChar w:fldCharType="end"/>
    </w:r>
    <w:r w:rsidR="000864D4">
      <w:tab/>
    </w:r>
    <w:r w:rsidR="000864D4">
      <w:tab/>
    </w:r>
    <w:r>
      <w:fldChar w:fldCharType="begin"/>
    </w:r>
    <w:r>
      <w:instrText xml:space="preserve"> TITLE  \* MERGEFORMAT </w:instrText>
    </w:r>
    <w:r>
      <w:fldChar w:fldCharType="separate"/>
    </w:r>
    <w:r w:rsidR="009A5C0C">
      <w:t>doc.: IEEE 802.11-19/0140r1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D4044"/>
    <w:multiLevelType w:val="hybridMultilevel"/>
    <w:tmpl w:val="528C4646"/>
    <w:lvl w:ilvl="0" w:tplc="B1BE6364">
      <w:start w:val="2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C5A29"/>
    <w:multiLevelType w:val="hybridMultilevel"/>
    <w:tmpl w:val="4CEC7CC8"/>
    <w:lvl w:ilvl="0" w:tplc="7270C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805EC">
      <w:start w:val="35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E1244">
      <w:start w:val="35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E5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06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20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8C7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4B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61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5410741"/>
    <w:multiLevelType w:val="hybridMultilevel"/>
    <w:tmpl w:val="37726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37F3B"/>
    <w:multiLevelType w:val="hybridMultilevel"/>
    <w:tmpl w:val="8B1ACB84"/>
    <w:lvl w:ilvl="0" w:tplc="EBBC0AD2">
      <w:start w:val="2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3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6"/>
  </w:num>
  <w:num w:numId="18">
    <w:abstractNumId w:val="1"/>
  </w:num>
  <w:num w:numId="19">
    <w:abstractNumId w:val="10"/>
  </w:num>
  <w:num w:numId="20">
    <w:abstractNumId w:val="9"/>
  </w:num>
  <w:num w:numId="21">
    <w:abstractNumId w:val="12"/>
  </w:num>
  <w:num w:numId="22">
    <w:abstractNumId w:val="1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::aasterja@qti.qualcomm.com::39de57b9-85c0-4fd1-aaac-8ca2b6560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17C1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25"/>
    <w:rsid w:val="000A4D10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45DC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1CA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EC5"/>
    <w:rsid w:val="000E0494"/>
    <w:rsid w:val="000E052F"/>
    <w:rsid w:val="000E1C37"/>
    <w:rsid w:val="000E1D7B"/>
    <w:rsid w:val="000E3C8F"/>
    <w:rsid w:val="000E4303"/>
    <w:rsid w:val="000E4696"/>
    <w:rsid w:val="000E4B82"/>
    <w:rsid w:val="000E4C80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E86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0BEB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E76"/>
    <w:rsid w:val="00117299"/>
    <w:rsid w:val="00120064"/>
    <w:rsid w:val="00120298"/>
    <w:rsid w:val="001208DB"/>
    <w:rsid w:val="00120AA0"/>
    <w:rsid w:val="00120BBB"/>
    <w:rsid w:val="00120BD6"/>
    <w:rsid w:val="001215C0"/>
    <w:rsid w:val="00121688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50C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B8D"/>
    <w:rsid w:val="001A1C14"/>
    <w:rsid w:val="001A2240"/>
    <w:rsid w:val="001A2CDE"/>
    <w:rsid w:val="001A496B"/>
    <w:rsid w:val="001A4A28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1F7A8F"/>
    <w:rsid w:val="0020013A"/>
    <w:rsid w:val="002002A6"/>
    <w:rsid w:val="0020058A"/>
    <w:rsid w:val="002020CE"/>
    <w:rsid w:val="002025DC"/>
    <w:rsid w:val="002031DF"/>
    <w:rsid w:val="0020330E"/>
    <w:rsid w:val="002035EE"/>
    <w:rsid w:val="00204408"/>
    <w:rsid w:val="0020462A"/>
    <w:rsid w:val="002046A1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224B"/>
    <w:rsid w:val="00222261"/>
    <w:rsid w:val="00222753"/>
    <w:rsid w:val="002239F2"/>
    <w:rsid w:val="00223B5A"/>
    <w:rsid w:val="00224133"/>
    <w:rsid w:val="002241A7"/>
    <w:rsid w:val="00224CB6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70AC"/>
    <w:rsid w:val="0024720B"/>
    <w:rsid w:val="0024786B"/>
    <w:rsid w:val="002479E7"/>
    <w:rsid w:val="0025062F"/>
    <w:rsid w:val="002506ED"/>
    <w:rsid w:val="00250EFA"/>
    <w:rsid w:val="002526C3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319"/>
    <w:rsid w:val="002827AC"/>
    <w:rsid w:val="00282EFB"/>
    <w:rsid w:val="002837D9"/>
    <w:rsid w:val="00284C5E"/>
    <w:rsid w:val="00287B9F"/>
    <w:rsid w:val="00287FDF"/>
    <w:rsid w:val="00291A10"/>
    <w:rsid w:val="0029309B"/>
    <w:rsid w:val="00294180"/>
    <w:rsid w:val="00294B37"/>
    <w:rsid w:val="00296722"/>
    <w:rsid w:val="00297F3F"/>
    <w:rsid w:val="002A1906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A7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AF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CEA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454"/>
    <w:rsid w:val="0031782E"/>
    <w:rsid w:val="00317A7D"/>
    <w:rsid w:val="00320ED2"/>
    <w:rsid w:val="00321291"/>
    <w:rsid w:val="0032134D"/>
    <w:rsid w:val="003214E2"/>
    <w:rsid w:val="0032201D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47BF"/>
    <w:rsid w:val="00334DEA"/>
    <w:rsid w:val="0033563A"/>
    <w:rsid w:val="00336860"/>
    <w:rsid w:val="00336F5F"/>
    <w:rsid w:val="00340581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7E0C"/>
    <w:rsid w:val="00357F36"/>
    <w:rsid w:val="0036027C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650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D1C17"/>
    <w:rsid w:val="003D1D90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2495"/>
    <w:rsid w:val="0040299B"/>
    <w:rsid w:val="00402DF5"/>
    <w:rsid w:val="00403271"/>
    <w:rsid w:val="00403645"/>
    <w:rsid w:val="00403B13"/>
    <w:rsid w:val="00403B1E"/>
    <w:rsid w:val="004051EE"/>
    <w:rsid w:val="0040592E"/>
    <w:rsid w:val="004073B1"/>
    <w:rsid w:val="00407965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5B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5548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6F51"/>
    <w:rsid w:val="00437814"/>
    <w:rsid w:val="00437ADB"/>
    <w:rsid w:val="004402C9"/>
    <w:rsid w:val="00440FF1"/>
    <w:rsid w:val="0044130A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6770"/>
    <w:rsid w:val="00466B33"/>
    <w:rsid w:val="00466E98"/>
    <w:rsid w:val="00466EEB"/>
    <w:rsid w:val="00467B5B"/>
    <w:rsid w:val="00467C74"/>
    <w:rsid w:val="00470F1A"/>
    <w:rsid w:val="00471477"/>
    <w:rsid w:val="00471511"/>
    <w:rsid w:val="004721EF"/>
    <w:rsid w:val="0047267B"/>
    <w:rsid w:val="00472EA0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398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97ACC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659"/>
    <w:rsid w:val="004C0BD8"/>
    <w:rsid w:val="004C0F0A"/>
    <w:rsid w:val="004C1083"/>
    <w:rsid w:val="004C1F97"/>
    <w:rsid w:val="004C3440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564"/>
    <w:rsid w:val="004F4BBB"/>
    <w:rsid w:val="004F4CA7"/>
    <w:rsid w:val="004F5A90"/>
    <w:rsid w:val="004F6A1B"/>
    <w:rsid w:val="004F6D0C"/>
    <w:rsid w:val="004F74F8"/>
    <w:rsid w:val="004F7B4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9F"/>
    <w:rsid w:val="005259C1"/>
    <w:rsid w:val="00525E5F"/>
    <w:rsid w:val="00526B85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66F1"/>
    <w:rsid w:val="00540008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64DF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E1B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89"/>
    <w:rsid w:val="005C7C93"/>
    <w:rsid w:val="005D02BE"/>
    <w:rsid w:val="005D0C43"/>
    <w:rsid w:val="005D107F"/>
    <w:rsid w:val="005D1461"/>
    <w:rsid w:val="005D3197"/>
    <w:rsid w:val="005D33B5"/>
    <w:rsid w:val="005D34F6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20D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F70"/>
    <w:rsid w:val="006074D1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0352"/>
    <w:rsid w:val="00631EB7"/>
    <w:rsid w:val="006321A0"/>
    <w:rsid w:val="00632F8E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98C"/>
    <w:rsid w:val="00643F3F"/>
    <w:rsid w:val="00643FAA"/>
    <w:rsid w:val="00644E29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ACE"/>
    <w:rsid w:val="00660F53"/>
    <w:rsid w:val="00661D12"/>
    <w:rsid w:val="00662343"/>
    <w:rsid w:val="00662672"/>
    <w:rsid w:val="0066379D"/>
    <w:rsid w:val="00663B3A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6F31"/>
    <w:rsid w:val="006A7B03"/>
    <w:rsid w:val="006A7F86"/>
    <w:rsid w:val="006B1AE5"/>
    <w:rsid w:val="006B32CB"/>
    <w:rsid w:val="006B4874"/>
    <w:rsid w:val="006B4C7F"/>
    <w:rsid w:val="006B5159"/>
    <w:rsid w:val="006B59DE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686"/>
    <w:rsid w:val="006E181A"/>
    <w:rsid w:val="006E195A"/>
    <w:rsid w:val="006E210A"/>
    <w:rsid w:val="006E21CA"/>
    <w:rsid w:val="006E2A5A"/>
    <w:rsid w:val="006E2D44"/>
    <w:rsid w:val="006E3DB7"/>
    <w:rsid w:val="006E4A8F"/>
    <w:rsid w:val="006E6D7D"/>
    <w:rsid w:val="006E6E2B"/>
    <w:rsid w:val="006E753D"/>
    <w:rsid w:val="006F0EBC"/>
    <w:rsid w:val="006F1352"/>
    <w:rsid w:val="006F14CD"/>
    <w:rsid w:val="006F1664"/>
    <w:rsid w:val="006F2144"/>
    <w:rsid w:val="006F2CF7"/>
    <w:rsid w:val="006F36A8"/>
    <w:rsid w:val="006F3DD4"/>
    <w:rsid w:val="006F4414"/>
    <w:rsid w:val="006F48CD"/>
    <w:rsid w:val="006F58E9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E05"/>
    <w:rsid w:val="007121E9"/>
    <w:rsid w:val="00713826"/>
    <w:rsid w:val="00714006"/>
    <w:rsid w:val="00714DE0"/>
    <w:rsid w:val="00714E77"/>
    <w:rsid w:val="007164A7"/>
    <w:rsid w:val="00716DFF"/>
    <w:rsid w:val="007178E3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B46"/>
    <w:rsid w:val="00784800"/>
    <w:rsid w:val="00786605"/>
    <w:rsid w:val="00786A15"/>
    <w:rsid w:val="00787774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61D"/>
    <w:rsid w:val="007C7E1F"/>
    <w:rsid w:val="007D08BB"/>
    <w:rsid w:val="007D1085"/>
    <w:rsid w:val="007D1926"/>
    <w:rsid w:val="007D198B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5D"/>
    <w:rsid w:val="00861426"/>
    <w:rsid w:val="00861D80"/>
    <w:rsid w:val="00862936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22C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CD4"/>
    <w:rsid w:val="008A74BF"/>
    <w:rsid w:val="008A788A"/>
    <w:rsid w:val="008B1070"/>
    <w:rsid w:val="008B188F"/>
    <w:rsid w:val="008B3022"/>
    <w:rsid w:val="008B3792"/>
    <w:rsid w:val="008B37C4"/>
    <w:rsid w:val="008B47B4"/>
    <w:rsid w:val="008B48B3"/>
    <w:rsid w:val="008B5396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30F3"/>
    <w:rsid w:val="008F4312"/>
    <w:rsid w:val="008F4C21"/>
    <w:rsid w:val="008F595F"/>
    <w:rsid w:val="008F6CE3"/>
    <w:rsid w:val="008F7008"/>
    <w:rsid w:val="00903884"/>
    <w:rsid w:val="00903CDB"/>
    <w:rsid w:val="0090518D"/>
    <w:rsid w:val="009057D2"/>
    <w:rsid w:val="00905A7F"/>
    <w:rsid w:val="00906247"/>
    <w:rsid w:val="009062FD"/>
    <w:rsid w:val="009064A2"/>
    <w:rsid w:val="00906EF6"/>
    <w:rsid w:val="00907CF0"/>
    <w:rsid w:val="00910552"/>
    <w:rsid w:val="00910C37"/>
    <w:rsid w:val="00910CA2"/>
    <w:rsid w:val="00910F8F"/>
    <w:rsid w:val="0091118D"/>
    <w:rsid w:val="009123C1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432"/>
    <w:rsid w:val="00920771"/>
    <w:rsid w:val="00920C8A"/>
    <w:rsid w:val="0092200F"/>
    <w:rsid w:val="009225A7"/>
    <w:rsid w:val="009229A9"/>
    <w:rsid w:val="00923C02"/>
    <w:rsid w:val="00924519"/>
    <w:rsid w:val="0092590E"/>
    <w:rsid w:val="009259D4"/>
    <w:rsid w:val="00926F4D"/>
    <w:rsid w:val="009278D5"/>
    <w:rsid w:val="00927EF3"/>
    <w:rsid w:val="00927FEB"/>
    <w:rsid w:val="009308FC"/>
    <w:rsid w:val="00932AB3"/>
    <w:rsid w:val="00932BAD"/>
    <w:rsid w:val="00932F94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3750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7FC7"/>
    <w:rsid w:val="009704BC"/>
    <w:rsid w:val="00970C0C"/>
    <w:rsid w:val="0097116F"/>
    <w:rsid w:val="0097162E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5FD9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5C0C"/>
    <w:rsid w:val="009A6692"/>
    <w:rsid w:val="009A6BB1"/>
    <w:rsid w:val="009B00E6"/>
    <w:rsid w:val="009B09CD"/>
    <w:rsid w:val="009B1028"/>
    <w:rsid w:val="009B2383"/>
    <w:rsid w:val="009B249F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35A9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C48"/>
    <w:rsid w:val="009D3276"/>
    <w:rsid w:val="009D3715"/>
    <w:rsid w:val="009D3C69"/>
    <w:rsid w:val="009D444C"/>
    <w:rsid w:val="009D4525"/>
    <w:rsid w:val="009D473A"/>
    <w:rsid w:val="009D4B14"/>
    <w:rsid w:val="009D5952"/>
    <w:rsid w:val="009D5B90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61AC"/>
    <w:rsid w:val="009E750B"/>
    <w:rsid w:val="009F08F6"/>
    <w:rsid w:val="009F0CDB"/>
    <w:rsid w:val="009F0EA4"/>
    <w:rsid w:val="009F102F"/>
    <w:rsid w:val="009F2A0F"/>
    <w:rsid w:val="009F3403"/>
    <w:rsid w:val="009F39CB"/>
    <w:rsid w:val="009F3F07"/>
    <w:rsid w:val="009F45E8"/>
    <w:rsid w:val="009F72B9"/>
    <w:rsid w:val="009F7CEA"/>
    <w:rsid w:val="009F7E7A"/>
    <w:rsid w:val="009F7F38"/>
    <w:rsid w:val="00A00EE5"/>
    <w:rsid w:val="00A0486F"/>
    <w:rsid w:val="00A049E2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25"/>
    <w:rsid w:val="00A1488C"/>
    <w:rsid w:val="00A15EB1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90B"/>
    <w:rsid w:val="00A229E4"/>
    <w:rsid w:val="00A22E42"/>
    <w:rsid w:val="00A2417A"/>
    <w:rsid w:val="00A242E5"/>
    <w:rsid w:val="00A246C2"/>
    <w:rsid w:val="00A26318"/>
    <w:rsid w:val="00A26D8D"/>
    <w:rsid w:val="00A275DA"/>
    <w:rsid w:val="00A27692"/>
    <w:rsid w:val="00A31C6F"/>
    <w:rsid w:val="00A32AA5"/>
    <w:rsid w:val="00A353C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0ECF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5EF2"/>
    <w:rsid w:val="00AA63A9"/>
    <w:rsid w:val="00AA6EB9"/>
    <w:rsid w:val="00AA6F19"/>
    <w:rsid w:val="00AA7596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3A4B"/>
    <w:rsid w:val="00AC4A44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AE6"/>
    <w:rsid w:val="00AD6723"/>
    <w:rsid w:val="00AD6AE6"/>
    <w:rsid w:val="00AE00E1"/>
    <w:rsid w:val="00AE2C14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540"/>
    <w:rsid w:val="00B22C00"/>
    <w:rsid w:val="00B2361F"/>
    <w:rsid w:val="00B24D90"/>
    <w:rsid w:val="00B25805"/>
    <w:rsid w:val="00B2692B"/>
    <w:rsid w:val="00B26D6E"/>
    <w:rsid w:val="00B2718B"/>
    <w:rsid w:val="00B3040A"/>
    <w:rsid w:val="00B33D4C"/>
    <w:rsid w:val="00B33EEE"/>
    <w:rsid w:val="00B348D8"/>
    <w:rsid w:val="00B34923"/>
    <w:rsid w:val="00B34D41"/>
    <w:rsid w:val="00B350FD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2C54"/>
    <w:rsid w:val="00B53FCC"/>
    <w:rsid w:val="00B5483E"/>
    <w:rsid w:val="00B5499F"/>
    <w:rsid w:val="00B54BCB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1D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16C8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52E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59D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46E"/>
    <w:rsid w:val="00BF7821"/>
    <w:rsid w:val="00C00D18"/>
    <w:rsid w:val="00C03089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9BB"/>
    <w:rsid w:val="00C11CDA"/>
    <w:rsid w:val="00C12291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7DD"/>
    <w:rsid w:val="00C93A46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4B4"/>
    <w:rsid w:val="00CB7A46"/>
    <w:rsid w:val="00CC00A4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058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4D1"/>
    <w:rsid w:val="00D23550"/>
    <w:rsid w:val="00D2498A"/>
    <w:rsid w:val="00D25B23"/>
    <w:rsid w:val="00D26833"/>
    <w:rsid w:val="00D2694A"/>
    <w:rsid w:val="00D277CF"/>
    <w:rsid w:val="00D27B4F"/>
    <w:rsid w:val="00D301C5"/>
    <w:rsid w:val="00D30761"/>
    <w:rsid w:val="00D307A6"/>
    <w:rsid w:val="00D312F2"/>
    <w:rsid w:val="00D31B6A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4C0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264"/>
    <w:rsid w:val="00D70356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77FCD"/>
    <w:rsid w:val="00D80F71"/>
    <w:rsid w:val="00D826B4"/>
    <w:rsid w:val="00D829AB"/>
    <w:rsid w:val="00D833F0"/>
    <w:rsid w:val="00D8390C"/>
    <w:rsid w:val="00D83C22"/>
    <w:rsid w:val="00D84566"/>
    <w:rsid w:val="00D84EE9"/>
    <w:rsid w:val="00D85BD4"/>
    <w:rsid w:val="00D90003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122F"/>
    <w:rsid w:val="00DA14A6"/>
    <w:rsid w:val="00DA3047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6D4"/>
    <w:rsid w:val="00DC4AD4"/>
    <w:rsid w:val="00DC5242"/>
    <w:rsid w:val="00DC6045"/>
    <w:rsid w:val="00DC7682"/>
    <w:rsid w:val="00DC77AA"/>
    <w:rsid w:val="00DD0A5D"/>
    <w:rsid w:val="00DD0B1F"/>
    <w:rsid w:val="00DD1037"/>
    <w:rsid w:val="00DD2D46"/>
    <w:rsid w:val="00DD2FB0"/>
    <w:rsid w:val="00DD3578"/>
    <w:rsid w:val="00DD369B"/>
    <w:rsid w:val="00DD3BD5"/>
    <w:rsid w:val="00DD4193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18A3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E4E"/>
    <w:rsid w:val="00E3505E"/>
    <w:rsid w:val="00E360D2"/>
    <w:rsid w:val="00E401D2"/>
    <w:rsid w:val="00E40624"/>
    <w:rsid w:val="00E408BF"/>
    <w:rsid w:val="00E42DB2"/>
    <w:rsid w:val="00E4329F"/>
    <w:rsid w:val="00E438E0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302E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CB"/>
    <w:rsid w:val="00E840DC"/>
    <w:rsid w:val="00E840E7"/>
    <w:rsid w:val="00E84464"/>
    <w:rsid w:val="00E85F2F"/>
    <w:rsid w:val="00E86A5A"/>
    <w:rsid w:val="00E873C2"/>
    <w:rsid w:val="00E87B61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3E33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3D95"/>
    <w:rsid w:val="00F1480E"/>
    <w:rsid w:val="00F1493B"/>
    <w:rsid w:val="00F14BD8"/>
    <w:rsid w:val="00F16057"/>
    <w:rsid w:val="00F1608B"/>
    <w:rsid w:val="00F16324"/>
    <w:rsid w:val="00F1636E"/>
    <w:rsid w:val="00F17007"/>
    <w:rsid w:val="00F173C7"/>
    <w:rsid w:val="00F20DC2"/>
    <w:rsid w:val="00F233C0"/>
    <w:rsid w:val="00F2375B"/>
    <w:rsid w:val="00F2446E"/>
    <w:rsid w:val="00F24F93"/>
    <w:rsid w:val="00F2561F"/>
    <w:rsid w:val="00F25A60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0FF4"/>
    <w:rsid w:val="00F81D0E"/>
    <w:rsid w:val="00F832E1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2CD8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56E"/>
    <w:rsid w:val="00FC492C"/>
    <w:rsid w:val="00FC5073"/>
    <w:rsid w:val="00FC50FE"/>
    <w:rsid w:val="00FC5CFA"/>
    <w:rsid w:val="00FC5F33"/>
    <w:rsid w:val="00FC64E4"/>
    <w:rsid w:val="00FC70CE"/>
    <w:rsid w:val="00FC7966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D7495"/>
    <w:rsid w:val="00FE05B4"/>
    <w:rsid w:val="00FE1231"/>
    <w:rsid w:val="00FE12C9"/>
    <w:rsid w:val="00FE1846"/>
    <w:rsid w:val="00FE30C5"/>
    <w:rsid w:val="00FE31E9"/>
    <w:rsid w:val="00FE362B"/>
    <w:rsid w:val="00FE37EF"/>
    <w:rsid w:val="00FE39E5"/>
    <w:rsid w:val="00FE3C95"/>
    <w:rsid w:val="00FE3D33"/>
    <w:rsid w:val="00FE42FD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4F60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1EF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23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F343-60BE-4B75-8C02-692A519F3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701930-FE04-4B43-A555-E2ECA9885C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076F2E-3B0B-40D0-9EB4-D18B90EB29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EE00DF-14C6-489F-BFF6-7F37130F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1668</Words>
  <Characters>9512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802.11-19/0140r0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11158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802.11-19/0140r1</dc:title>
  <dc:subject>Submission</dc:subject>
  <dc:creator>Matthew Fischer, Broadcom</dc:creator>
  <cp:keywords>January 2019</cp:keywords>
  <cp:lastModifiedBy>Matthew Fischer</cp:lastModifiedBy>
  <cp:revision>4</cp:revision>
  <cp:lastPrinted>2010-05-04T02:47:00Z</cp:lastPrinted>
  <dcterms:created xsi:type="dcterms:W3CDTF">2019-01-15T03:26:00Z</dcterms:created>
  <dcterms:modified xsi:type="dcterms:W3CDTF">2019-01-15T03:26:00Z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</Properties>
</file>