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7B1F"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A68A655" w14:textId="77777777" w:rsidTr="00EA6977">
        <w:trPr>
          <w:trHeight w:val="485"/>
          <w:jc w:val="center"/>
        </w:trPr>
        <w:tc>
          <w:tcPr>
            <w:tcW w:w="9576" w:type="dxa"/>
            <w:vAlign w:val="center"/>
          </w:tcPr>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4"/>
              <w:gridCol w:w="1850"/>
              <w:gridCol w:w="1232"/>
              <w:gridCol w:w="2346"/>
            </w:tblGrid>
            <w:tr w:rsidR="008B3792" w:rsidRPr="00CD4C78" w14:paraId="5DF3D3A8" w14:textId="77777777" w:rsidTr="00BE259D">
              <w:trPr>
                <w:trHeight w:val="485"/>
                <w:jc w:val="center"/>
              </w:trPr>
              <w:tc>
                <w:tcPr>
                  <w:tcW w:w="7840" w:type="dxa"/>
                  <w:gridSpan w:val="5"/>
                  <w:vAlign w:val="center"/>
                </w:tcPr>
                <w:p w14:paraId="394317C6" w14:textId="15C00108" w:rsidR="008B3792" w:rsidRPr="00CD4C78" w:rsidRDefault="009D3C69" w:rsidP="009123C1">
                  <w:pPr>
                    <w:pStyle w:val="T2"/>
                  </w:pPr>
                  <w:r>
                    <w:rPr>
                      <w:lang w:eastAsia="ko-KR"/>
                    </w:rPr>
                    <w:t xml:space="preserve">CR </w:t>
                  </w:r>
                  <w:proofErr w:type="spellStart"/>
                  <w:r w:rsidR="009123C1">
                    <w:rPr>
                      <w:lang w:eastAsia="ko-KR"/>
                    </w:rPr>
                    <w:t>misc</w:t>
                  </w:r>
                  <w:proofErr w:type="spellEnd"/>
                  <w:r w:rsidR="0044130A">
                    <w:rPr>
                      <w:lang w:eastAsia="ko-KR"/>
                    </w:rPr>
                    <w:t xml:space="preserve"> MAC</w:t>
                  </w:r>
                </w:p>
              </w:tc>
            </w:tr>
            <w:tr w:rsidR="008B3792" w:rsidRPr="00CD4C78" w14:paraId="511A15AF" w14:textId="77777777" w:rsidTr="00BE259D">
              <w:trPr>
                <w:trHeight w:val="359"/>
                <w:jc w:val="center"/>
              </w:trPr>
              <w:tc>
                <w:tcPr>
                  <w:tcW w:w="7840" w:type="dxa"/>
                  <w:gridSpan w:val="5"/>
                  <w:vAlign w:val="center"/>
                </w:tcPr>
                <w:p w14:paraId="6E0BADDE" w14:textId="77777777" w:rsidR="008B3792" w:rsidRPr="00CD4C78" w:rsidRDefault="008B3792" w:rsidP="00787774">
                  <w:pPr>
                    <w:pStyle w:val="T2"/>
                    <w:ind w:left="0"/>
                    <w:rPr>
                      <w:b w:val="0"/>
                      <w:sz w:val="20"/>
                    </w:rPr>
                  </w:pPr>
                  <w:r w:rsidRPr="00CD4C78">
                    <w:rPr>
                      <w:sz w:val="20"/>
                    </w:rPr>
                    <w:t>Date:</w:t>
                  </w:r>
                  <w:r w:rsidRPr="00CD4C78">
                    <w:rPr>
                      <w:b w:val="0"/>
                      <w:sz w:val="20"/>
                    </w:rPr>
                    <w:t xml:space="preserve">  201</w:t>
                  </w:r>
                  <w:r w:rsidR="00787774">
                    <w:rPr>
                      <w:b w:val="0"/>
                      <w:sz w:val="20"/>
                    </w:rPr>
                    <w:t>9</w:t>
                  </w:r>
                  <w:r w:rsidRPr="00CD4C78">
                    <w:rPr>
                      <w:b w:val="0"/>
                      <w:sz w:val="20"/>
                    </w:rPr>
                    <w:t>-</w:t>
                  </w:r>
                  <w:r w:rsidR="00007BD6">
                    <w:rPr>
                      <w:b w:val="0"/>
                      <w:sz w:val="20"/>
                    </w:rPr>
                    <w:t>0</w:t>
                  </w:r>
                  <w:r w:rsidR="009D3C69">
                    <w:rPr>
                      <w:b w:val="0"/>
                      <w:sz w:val="20"/>
                    </w:rPr>
                    <w:t>1</w:t>
                  </w:r>
                  <w:r w:rsidRPr="00CD4C78">
                    <w:rPr>
                      <w:rFonts w:hint="eastAsia"/>
                      <w:b w:val="0"/>
                      <w:sz w:val="20"/>
                      <w:lang w:eastAsia="ko-KR"/>
                    </w:rPr>
                    <w:t>-</w:t>
                  </w:r>
                  <w:r w:rsidR="009D3C69">
                    <w:rPr>
                      <w:b w:val="0"/>
                      <w:sz w:val="20"/>
                      <w:lang w:eastAsia="ko-KR"/>
                    </w:rPr>
                    <w:t>01</w:t>
                  </w:r>
                </w:p>
              </w:tc>
            </w:tr>
            <w:tr w:rsidR="008B3792" w:rsidRPr="00CD4C78" w14:paraId="5F1098B2" w14:textId="77777777" w:rsidTr="00BE259D">
              <w:trPr>
                <w:cantSplit/>
                <w:jc w:val="center"/>
              </w:trPr>
              <w:tc>
                <w:tcPr>
                  <w:tcW w:w="7840" w:type="dxa"/>
                  <w:gridSpan w:val="5"/>
                  <w:vAlign w:val="center"/>
                </w:tcPr>
                <w:p w14:paraId="70BEB41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6CF823A" w14:textId="77777777" w:rsidTr="00BE259D">
              <w:trPr>
                <w:jc w:val="center"/>
              </w:trPr>
              <w:tc>
                <w:tcPr>
                  <w:tcW w:w="1218" w:type="dxa"/>
                  <w:vAlign w:val="center"/>
                </w:tcPr>
                <w:p w14:paraId="1ABECEB1" w14:textId="77777777" w:rsidR="008B3792" w:rsidRPr="00CD4C78" w:rsidRDefault="008B3792" w:rsidP="008B3792">
                  <w:pPr>
                    <w:pStyle w:val="T2"/>
                    <w:spacing w:after="0"/>
                    <w:ind w:left="0" w:right="0"/>
                    <w:jc w:val="left"/>
                    <w:rPr>
                      <w:sz w:val="20"/>
                    </w:rPr>
                  </w:pPr>
                  <w:r w:rsidRPr="00CD4C78">
                    <w:rPr>
                      <w:sz w:val="20"/>
                    </w:rPr>
                    <w:t>Name</w:t>
                  </w:r>
                </w:p>
              </w:tc>
              <w:tc>
                <w:tcPr>
                  <w:tcW w:w="1194" w:type="dxa"/>
                  <w:vAlign w:val="center"/>
                </w:tcPr>
                <w:p w14:paraId="250C109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E5B58A"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97267EB"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50974B7"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0B90156" w14:textId="77777777" w:rsidTr="00BE259D">
              <w:trPr>
                <w:trHeight w:val="359"/>
                <w:jc w:val="center"/>
              </w:trPr>
              <w:tc>
                <w:tcPr>
                  <w:tcW w:w="1218" w:type="dxa"/>
                  <w:vAlign w:val="center"/>
                </w:tcPr>
                <w:p w14:paraId="61C3945B"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194" w:type="dxa"/>
                  <w:vAlign w:val="center"/>
                </w:tcPr>
                <w:p w14:paraId="271F441F"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58523A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FB618C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7E0A8CF" w14:textId="77777777" w:rsidR="006910E4" w:rsidRPr="00CD4C78" w:rsidRDefault="0047005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B3F2E70" w14:textId="77777777" w:rsidTr="00BE259D">
              <w:trPr>
                <w:trHeight w:val="359"/>
                <w:jc w:val="center"/>
              </w:trPr>
              <w:tc>
                <w:tcPr>
                  <w:tcW w:w="1218" w:type="dxa"/>
                  <w:vAlign w:val="center"/>
                </w:tcPr>
                <w:p w14:paraId="34752EEA"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0E95855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92985F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9053E6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936ED6D"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CEBA596" w14:textId="77777777" w:rsidTr="00BE259D">
              <w:trPr>
                <w:trHeight w:val="359"/>
                <w:jc w:val="center"/>
              </w:trPr>
              <w:tc>
                <w:tcPr>
                  <w:tcW w:w="1218" w:type="dxa"/>
                  <w:vAlign w:val="center"/>
                </w:tcPr>
                <w:p w14:paraId="61E54F3C"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351D94C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E06F6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1F951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9A7942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235D086" w14:textId="77777777" w:rsidTr="00BE259D">
              <w:trPr>
                <w:trHeight w:val="359"/>
                <w:jc w:val="center"/>
              </w:trPr>
              <w:tc>
                <w:tcPr>
                  <w:tcW w:w="1218" w:type="dxa"/>
                  <w:vAlign w:val="center"/>
                </w:tcPr>
                <w:p w14:paraId="073C4A48"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2EFA570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4E90A65"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B40ABA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B05A27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43A6594" w14:textId="77777777" w:rsidTr="00BE259D">
              <w:trPr>
                <w:trHeight w:val="359"/>
                <w:jc w:val="center"/>
              </w:trPr>
              <w:tc>
                <w:tcPr>
                  <w:tcW w:w="1218" w:type="dxa"/>
                  <w:vAlign w:val="center"/>
                </w:tcPr>
                <w:p w14:paraId="558D67BD"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2CD1AD4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2F2558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5C85E8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2E05C1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A98A8B" w14:textId="77777777" w:rsidTr="00BE259D">
              <w:trPr>
                <w:trHeight w:val="359"/>
                <w:jc w:val="center"/>
              </w:trPr>
              <w:tc>
                <w:tcPr>
                  <w:tcW w:w="1218" w:type="dxa"/>
                  <w:vAlign w:val="center"/>
                </w:tcPr>
                <w:p w14:paraId="0F57BC94" w14:textId="77777777" w:rsidR="006910E4" w:rsidRDefault="006910E4" w:rsidP="00AC0460">
                  <w:pPr>
                    <w:pStyle w:val="T2"/>
                    <w:spacing w:after="0"/>
                    <w:ind w:left="0" w:right="0"/>
                    <w:jc w:val="left"/>
                    <w:rPr>
                      <w:b w:val="0"/>
                      <w:sz w:val="18"/>
                      <w:szCs w:val="18"/>
                      <w:lang w:eastAsia="ko-KR"/>
                    </w:rPr>
                  </w:pPr>
                </w:p>
              </w:tc>
              <w:tc>
                <w:tcPr>
                  <w:tcW w:w="1194" w:type="dxa"/>
                  <w:vAlign w:val="center"/>
                </w:tcPr>
                <w:p w14:paraId="33EA3D21"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C37D9C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5AA896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A64F8CC"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F76892" w14:textId="77777777" w:rsidTr="00BE259D">
              <w:trPr>
                <w:trHeight w:val="359"/>
                <w:jc w:val="center"/>
              </w:trPr>
              <w:tc>
                <w:tcPr>
                  <w:tcW w:w="1218" w:type="dxa"/>
                  <w:vAlign w:val="center"/>
                </w:tcPr>
                <w:p w14:paraId="5934C791"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58D8F4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617393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3F9D58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28290BC" w14:textId="77777777" w:rsidR="006910E4" w:rsidRPr="00CD4C78" w:rsidRDefault="006910E4" w:rsidP="00AC0460">
                  <w:pPr>
                    <w:pStyle w:val="T2"/>
                    <w:spacing w:after="0"/>
                    <w:ind w:left="0" w:right="0"/>
                    <w:jc w:val="left"/>
                    <w:rPr>
                      <w:b w:val="0"/>
                      <w:sz w:val="18"/>
                      <w:szCs w:val="18"/>
                      <w:lang w:eastAsia="ko-KR"/>
                    </w:rPr>
                  </w:pPr>
                </w:p>
              </w:tc>
            </w:tr>
          </w:tbl>
          <w:p w14:paraId="4F736EA6" w14:textId="77777777" w:rsidR="00EA6977" w:rsidRDefault="00EA6977" w:rsidP="000609BC">
            <w:pPr>
              <w:pStyle w:val="T2"/>
            </w:pPr>
          </w:p>
        </w:tc>
      </w:tr>
    </w:tbl>
    <w:p w14:paraId="3BC1BE0E" w14:textId="77777777" w:rsidR="003E4403" w:rsidRPr="00CD4C78" w:rsidRDefault="003E4403">
      <w:pPr>
        <w:pStyle w:val="T1"/>
        <w:spacing w:after="120"/>
        <w:rPr>
          <w:sz w:val="22"/>
        </w:rPr>
      </w:pPr>
    </w:p>
    <w:p w14:paraId="12A4FB40" w14:textId="77777777" w:rsidR="003E4403" w:rsidRPr="00CD4C78" w:rsidRDefault="003E4403">
      <w:pPr>
        <w:pStyle w:val="T1"/>
        <w:spacing w:after="120"/>
        <w:rPr>
          <w:sz w:val="22"/>
        </w:rPr>
      </w:pPr>
    </w:p>
    <w:p w14:paraId="5E4789C2" w14:textId="77777777" w:rsidR="003E4403" w:rsidRPr="00CD4C78" w:rsidRDefault="003E4403" w:rsidP="003E4403">
      <w:pPr>
        <w:pStyle w:val="T1"/>
        <w:spacing w:after="120"/>
      </w:pPr>
      <w:r w:rsidRPr="00CD4C78">
        <w:t>Abstract</w:t>
      </w:r>
    </w:p>
    <w:p w14:paraId="797CCA90" w14:textId="77777777" w:rsidR="009D3C69" w:rsidRDefault="005E1D73" w:rsidP="004B4C24">
      <w:pPr>
        <w:jc w:val="both"/>
        <w:rPr>
          <w:sz w:val="20"/>
          <w:lang w:eastAsia="ko-KR"/>
        </w:rPr>
      </w:pPr>
      <w:proofErr w:type="gramStart"/>
      <w:r>
        <w:rPr>
          <w:sz w:val="20"/>
          <w:lang w:eastAsia="ko-KR"/>
        </w:rPr>
        <w:t xml:space="preserve">Proposed language to </w:t>
      </w:r>
      <w:r w:rsidR="009D3C69">
        <w:rPr>
          <w:sz w:val="20"/>
          <w:lang w:eastAsia="ko-KR"/>
        </w:rPr>
        <w:t>define default values for UORA operation by an AP.</w:t>
      </w:r>
      <w:proofErr w:type="gramEnd"/>
    </w:p>
    <w:p w14:paraId="4373F684" w14:textId="77777777" w:rsidR="00A216DE" w:rsidRDefault="00A216DE" w:rsidP="004B4C24">
      <w:pPr>
        <w:jc w:val="both"/>
        <w:rPr>
          <w:sz w:val="20"/>
          <w:lang w:eastAsia="ko-KR"/>
        </w:rPr>
      </w:pPr>
    </w:p>
    <w:p w14:paraId="7E088BAF" w14:textId="77777777" w:rsidR="009F102F" w:rsidRDefault="00A216DE" w:rsidP="009F102F">
      <w:pPr>
        <w:jc w:val="both"/>
        <w:rPr>
          <w:sz w:val="20"/>
          <w:lang w:eastAsia="ko-KR"/>
        </w:rPr>
      </w:pPr>
      <w:r>
        <w:rPr>
          <w:sz w:val="20"/>
          <w:lang w:eastAsia="ko-KR"/>
        </w:rPr>
        <w:t>The proposed changes address CID</w:t>
      </w:r>
      <w:r w:rsidR="009F102F">
        <w:rPr>
          <w:sz w:val="20"/>
          <w:lang w:eastAsia="ko-KR"/>
        </w:rPr>
        <w:t>s</w:t>
      </w:r>
    </w:p>
    <w:p w14:paraId="02ABF0E0" w14:textId="28E3A36D" w:rsidR="009F102F" w:rsidRPr="009F102F" w:rsidRDefault="009F102F" w:rsidP="009F102F">
      <w:pPr>
        <w:jc w:val="both"/>
        <w:rPr>
          <w:sz w:val="20"/>
          <w:lang w:eastAsia="ko-KR"/>
        </w:rPr>
      </w:pPr>
      <w:r w:rsidRPr="009F102F">
        <w:rPr>
          <w:sz w:val="20"/>
          <w:lang w:eastAsia="ko-KR"/>
        </w:rPr>
        <w:t>15708</w:t>
      </w:r>
    </w:p>
    <w:p w14:paraId="19446BB6" w14:textId="77777777" w:rsidR="009F102F" w:rsidRPr="009F102F" w:rsidRDefault="009F102F" w:rsidP="009F102F">
      <w:pPr>
        <w:jc w:val="both"/>
        <w:rPr>
          <w:sz w:val="20"/>
          <w:lang w:eastAsia="ko-KR"/>
        </w:rPr>
      </w:pPr>
      <w:r w:rsidRPr="009F102F">
        <w:rPr>
          <w:sz w:val="20"/>
          <w:lang w:eastAsia="ko-KR"/>
        </w:rPr>
        <w:t>15763</w:t>
      </w:r>
    </w:p>
    <w:p w14:paraId="70E4F0A5" w14:textId="77777777" w:rsidR="009F102F" w:rsidRPr="009F102F" w:rsidRDefault="009F102F" w:rsidP="009F102F">
      <w:pPr>
        <w:jc w:val="both"/>
        <w:rPr>
          <w:sz w:val="20"/>
          <w:lang w:eastAsia="ko-KR"/>
        </w:rPr>
      </w:pPr>
      <w:r w:rsidRPr="009F102F">
        <w:rPr>
          <w:sz w:val="20"/>
          <w:lang w:eastAsia="ko-KR"/>
        </w:rPr>
        <w:t>15764</w:t>
      </w:r>
    </w:p>
    <w:p w14:paraId="19F0DE62" w14:textId="77777777" w:rsidR="009F102F" w:rsidRPr="009F102F" w:rsidRDefault="009F102F" w:rsidP="009F102F">
      <w:pPr>
        <w:jc w:val="both"/>
        <w:rPr>
          <w:sz w:val="20"/>
          <w:lang w:eastAsia="ko-KR"/>
        </w:rPr>
      </w:pPr>
      <w:r w:rsidRPr="009F102F">
        <w:rPr>
          <w:sz w:val="20"/>
          <w:lang w:eastAsia="ko-KR"/>
        </w:rPr>
        <w:t>16411</w:t>
      </w:r>
    </w:p>
    <w:p w14:paraId="48901391" w14:textId="77777777" w:rsidR="009F102F" w:rsidRPr="009F102F" w:rsidRDefault="009F102F" w:rsidP="009F102F">
      <w:pPr>
        <w:jc w:val="both"/>
        <w:rPr>
          <w:sz w:val="20"/>
          <w:lang w:eastAsia="ko-KR"/>
        </w:rPr>
      </w:pPr>
      <w:r w:rsidRPr="009F102F">
        <w:rPr>
          <w:sz w:val="20"/>
          <w:lang w:eastAsia="ko-KR"/>
        </w:rPr>
        <w:t>16444</w:t>
      </w:r>
    </w:p>
    <w:p w14:paraId="5A4B83D5" w14:textId="77777777" w:rsidR="009F102F" w:rsidRDefault="009F102F" w:rsidP="009F102F">
      <w:pPr>
        <w:jc w:val="both"/>
        <w:rPr>
          <w:sz w:val="20"/>
          <w:lang w:eastAsia="ko-KR"/>
        </w:rPr>
      </w:pPr>
      <w:r w:rsidRPr="009F102F">
        <w:rPr>
          <w:sz w:val="20"/>
          <w:lang w:eastAsia="ko-KR"/>
        </w:rPr>
        <w:t>16535</w:t>
      </w:r>
    </w:p>
    <w:p w14:paraId="2BAEA0D0" w14:textId="655C16A4" w:rsidR="002A1906" w:rsidRPr="009F102F" w:rsidRDefault="002A1906" w:rsidP="009F102F">
      <w:pPr>
        <w:jc w:val="both"/>
        <w:rPr>
          <w:sz w:val="20"/>
          <w:lang w:eastAsia="ko-KR"/>
        </w:rPr>
      </w:pPr>
      <w:r>
        <w:rPr>
          <w:sz w:val="20"/>
          <w:lang w:eastAsia="ko-KR"/>
        </w:rPr>
        <w:t>17052</w:t>
      </w:r>
    </w:p>
    <w:p w14:paraId="52C4F7B3" w14:textId="5566B8DC" w:rsidR="00A216DE" w:rsidRDefault="0036027C" w:rsidP="009F102F">
      <w:pPr>
        <w:jc w:val="both"/>
        <w:rPr>
          <w:sz w:val="20"/>
          <w:lang w:eastAsia="ko-KR"/>
        </w:rPr>
      </w:pPr>
      <w:proofErr w:type="gramStart"/>
      <w:r>
        <w:rPr>
          <w:sz w:val="20"/>
          <w:lang w:eastAsia="ko-KR"/>
        </w:rPr>
        <w:t>which</w:t>
      </w:r>
      <w:proofErr w:type="gramEnd"/>
      <w:r>
        <w:rPr>
          <w:sz w:val="20"/>
          <w:lang w:eastAsia="ko-KR"/>
        </w:rPr>
        <w:t xml:space="preserve"> </w:t>
      </w:r>
      <w:r w:rsidR="009F102F">
        <w:rPr>
          <w:sz w:val="20"/>
          <w:lang w:eastAsia="ko-KR"/>
        </w:rPr>
        <w:t>reference</w:t>
      </w:r>
      <w:r w:rsidR="00A216DE">
        <w:rPr>
          <w:sz w:val="20"/>
          <w:lang w:eastAsia="ko-KR"/>
        </w:rPr>
        <w:t xml:space="preserve"> </w:t>
      </w:r>
      <w:proofErr w:type="spellStart"/>
      <w:r w:rsidR="00A216DE">
        <w:rPr>
          <w:sz w:val="20"/>
          <w:lang w:eastAsia="ko-KR"/>
        </w:rPr>
        <w:t>TGax</w:t>
      </w:r>
      <w:proofErr w:type="spellEnd"/>
      <w:r w:rsidR="00A216DE">
        <w:rPr>
          <w:sz w:val="20"/>
          <w:lang w:eastAsia="ko-KR"/>
        </w:rPr>
        <w:t xml:space="preserve"> D3.</w:t>
      </w:r>
      <w:r w:rsidR="005F4B80">
        <w:rPr>
          <w:sz w:val="20"/>
          <w:lang w:eastAsia="ko-KR"/>
        </w:rPr>
        <w:t>0</w:t>
      </w:r>
      <w:r w:rsidR="00A216DE">
        <w:rPr>
          <w:sz w:val="20"/>
          <w:lang w:eastAsia="ko-KR"/>
        </w:rPr>
        <w:t>.</w:t>
      </w:r>
    </w:p>
    <w:p w14:paraId="695F6E62" w14:textId="77777777" w:rsidR="009813E9" w:rsidRPr="009813E9" w:rsidRDefault="009813E9" w:rsidP="004B4C24">
      <w:pPr>
        <w:jc w:val="both"/>
        <w:rPr>
          <w:sz w:val="16"/>
          <w:lang w:eastAsia="ko-KR"/>
        </w:rPr>
      </w:pPr>
    </w:p>
    <w:p w14:paraId="0D1A9613" w14:textId="77777777" w:rsidR="00577BAE" w:rsidRDefault="00577BAE" w:rsidP="009813E9">
      <w:pPr>
        <w:rPr>
          <w:rFonts w:eastAsia="Times New Roman"/>
          <w:sz w:val="20"/>
          <w:szCs w:val="24"/>
          <w:lang w:val="en-US"/>
        </w:rPr>
      </w:pPr>
      <w:r>
        <w:rPr>
          <w:rFonts w:eastAsia="Times New Roman"/>
          <w:sz w:val="20"/>
          <w:szCs w:val="24"/>
          <w:lang w:val="en-US"/>
        </w:rPr>
        <w:t>Cha</w:t>
      </w:r>
      <w:r w:rsidR="009D3C69">
        <w:rPr>
          <w:rFonts w:eastAsia="Times New Roman"/>
          <w:sz w:val="20"/>
          <w:szCs w:val="24"/>
          <w:lang w:val="en-US"/>
        </w:rPr>
        <w:t xml:space="preserve">nges are referenced to </w:t>
      </w:r>
      <w:proofErr w:type="spellStart"/>
      <w:r w:rsidR="009D3C69">
        <w:rPr>
          <w:rFonts w:eastAsia="Times New Roman"/>
          <w:sz w:val="20"/>
          <w:szCs w:val="24"/>
          <w:lang w:val="en-US"/>
        </w:rPr>
        <w:t>TGax</w:t>
      </w:r>
      <w:proofErr w:type="spellEnd"/>
      <w:r w:rsidR="009D3C69">
        <w:rPr>
          <w:rFonts w:eastAsia="Times New Roman"/>
          <w:sz w:val="20"/>
          <w:szCs w:val="24"/>
          <w:lang w:val="en-US"/>
        </w:rPr>
        <w:t xml:space="preserve"> D3.3</w:t>
      </w:r>
      <w:r>
        <w:rPr>
          <w:rFonts w:eastAsia="Times New Roman"/>
          <w:sz w:val="20"/>
          <w:szCs w:val="24"/>
          <w:lang w:val="en-US"/>
        </w:rPr>
        <w:t>.</w:t>
      </w:r>
    </w:p>
    <w:p w14:paraId="4FFBFCAA" w14:textId="77777777" w:rsidR="005E768D" w:rsidRPr="00CD4C78" w:rsidRDefault="005E768D" w:rsidP="005E768D"/>
    <w:p w14:paraId="1118F494" w14:textId="77777777" w:rsidR="005E768D" w:rsidRPr="00CD4C78" w:rsidRDefault="005E768D"/>
    <w:p w14:paraId="056B9E0C" w14:textId="77777777" w:rsidR="00DC0CA2" w:rsidRPr="00CD4C78" w:rsidRDefault="005E768D" w:rsidP="00F2637D">
      <w:r w:rsidRPr="00CD4C78">
        <w:br w:type="page"/>
      </w:r>
    </w:p>
    <w:p w14:paraId="0C9AE264" w14:textId="77777777" w:rsidR="001B5C3D" w:rsidRPr="00E15B24" w:rsidRDefault="001B5C3D" w:rsidP="00E15B24">
      <w:pPr>
        <w:rPr>
          <w:b/>
          <w:sz w:val="32"/>
          <w:u w:val="single"/>
        </w:rPr>
      </w:pPr>
      <w:r w:rsidRPr="00E15B24">
        <w:rPr>
          <w:b/>
          <w:sz w:val="32"/>
          <w:u w:val="single"/>
        </w:rPr>
        <w:lastRenderedPageBreak/>
        <w:t>REVISION NOTES:</w:t>
      </w:r>
    </w:p>
    <w:p w14:paraId="2CEBDA5D" w14:textId="77777777" w:rsidR="001B5C3D" w:rsidRDefault="001B5C3D" w:rsidP="00CE4BAA"/>
    <w:p w14:paraId="6F24F8ED" w14:textId="77777777" w:rsidR="00E15B24" w:rsidRDefault="001B5C3D" w:rsidP="00CE4BAA">
      <w:r w:rsidRPr="00E15B24">
        <w:rPr>
          <w:b/>
          <w:sz w:val="24"/>
        </w:rPr>
        <w:t>R0</w:t>
      </w:r>
      <w:r w:rsidR="00E15B24">
        <w:t>:</w:t>
      </w:r>
    </w:p>
    <w:p w14:paraId="786E7F73" w14:textId="77777777" w:rsidR="00E15B24" w:rsidRDefault="00E15B24" w:rsidP="00CE4BAA"/>
    <w:p w14:paraId="421C5996" w14:textId="77777777" w:rsidR="001B5C3D" w:rsidRDefault="001B5C3D" w:rsidP="00CE4BAA">
      <w:proofErr w:type="gramStart"/>
      <w:r>
        <w:t>initial</w:t>
      </w:r>
      <w:proofErr w:type="gramEnd"/>
    </w:p>
    <w:p w14:paraId="49EF703A" w14:textId="77777777" w:rsidR="0040299B" w:rsidRDefault="0040299B" w:rsidP="0040299B"/>
    <w:p w14:paraId="54A59E3E" w14:textId="77777777" w:rsidR="001B5C3D" w:rsidRDefault="001B5C3D" w:rsidP="00CE4BAA"/>
    <w:p w14:paraId="70B486B0" w14:textId="77777777" w:rsidR="008948CB" w:rsidRDefault="008948CB" w:rsidP="008948CB">
      <w:pPr>
        <w:rPr>
          <w:b/>
          <w:sz w:val="24"/>
        </w:rPr>
      </w:pPr>
    </w:p>
    <w:p w14:paraId="58A009CB" w14:textId="77777777" w:rsidR="005E1D73" w:rsidRDefault="005E1D73" w:rsidP="008948CB"/>
    <w:p w14:paraId="0EA49454" w14:textId="77777777" w:rsidR="008948CB" w:rsidRDefault="008948CB" w:rsidP="008948CB"/>
    <w:p w14:paraId="5ADB1D5A" w14:textId="77777777" w:rsidR="002F47E0" w:rsidRDefault="002F47E0" w:rsidP="002F47E0"/>
    <w:p w14:paraId="2301E070" w14:textId="77777777" w:rsidR="008948CB" w:rsidRPr="002F47E0" w:rsidRDefault="008948CB" w:rsidP="002F47E0"/>
    <w:p w14:paraId="1A0BDAE4" w14:textId="77777777" w:rsidR="00C812A0" w:rsidRPr="00647908" w:rsidRDefault="00C812A0" w:rsidP="00C812A0">
      <w:pPr>
        <w:rPr>
          <w:b/>
          <w:sz w:val="20"/>
          <w:lang w:val="en-US"/>
        </w:rPr>
      </w:pPr>
    </w:p>
    <w:p w14:paraId="53D92B21" w14:textId="77777777" w:rsidR="00C812A0" w:rsidRDefault="00C812A0" w:rsidP="000233CD">
      <w:pPr>
        <w:rPr>
          <w:sz w:val="20"/>
          <w:lang w:val="en-US"/>
        </w:rPr>
      </w:pPr>
    </w:p>
    <w:p w14:paraId="4D5863B5" w14:textId="77777777" w:rsidR="000233CD" w:rsidRDefault="000233CD" w:rsidP="00627AFD">
      <w:pPr>
        <w:rPr>
          <w:sz w:val="20"/>
          <w:lang w:val="en-US"/>
        </w:rPr>
      </w:pPr>
    </w:p>
    <w:p w14:paraId="52F604F9" w14:textId="77777777" w:rsidR="00A9616A" w:rsidRDefault="00A9616A" w:rsidP="00184D65">
      <w:pPr>
        <w:rPr>
          <w:sz w:val="20"/>
          <w:lang w:val="en-US"/>
        </w:rPr>
      </w:pPr>
    </w:p>
    <w:p w14:paraId="4329A5B7" w14:textId="77777777" w:rsidR="00E15B24" w:rsidRPr="00E15B24" w:rsidRDefault="00E15B24" w:rsidP="00E15B24">
      <w:pPr>
        <w:jc w:val="center"/>
        <w:rPr>
          <w:sz w:val="28"/>
          <w:lang w:val="en-US"/>
        </w:rPr>
      </w:pPr>
      <w:r w:rsidRPr="00E15B24">
        <w:rPr>
          <w:b/>
          <w:sz w:val="36"/>
        </w:rPr>
        <w:t>END OF REVISION NOTES</w:t>
      </w:r>
    </w:p>
    <w:p w14:paraId="2FC72E7B" w14:textId="77777777" w:rsidR="00A40F83" w:rsidRDefault="00A40F83" w:rsidP="00A40F83">
      <w:pPr>
        <w:rPr>
          <w:sz w:val="20"/>
          <w:lang w:val="en-US"/>
        </w:rPr>
      </w:pPr>
    </w:p>
    <w:p w14:paraId="074EE5BA" w14:textId="77777777" w:rsidR="00CE7EFF" w:rsidRDefault="00CE7EFF" w:rsidP="00A40F83">
      <w:pPr>
        <w:rPr>
          <w:sz w:val="20"/>
          <w:lang w:val="en-US"/>
        </w:rPr>
      </w:pPr>
    </w:p>
    <w:p w14:paraId="78CFB728" w14:textId="77777777" w:rsidR="00CE7EFF" w:rsidRDefault="00CE7EFF" w:rsidP="00A40F83">
      <w:pPr>
        <w:rPr>
          <w:sz w:val="20"/>
          <w:lang w:val="en-US"/>
        </w:rPr>
      </w:pPr>
    </w:p>
    <w:p w14:paraId="53B26846" w14:textId="77777777" w:rsidR="00CE7EFF" w:rsidRDefault="00CE7EFF" w:rsidP="00A40F83">
      <w:pPr>
        <w:rPr>
          <w:sz w:val="20"/>
          <w:lang w:val="en-US"/>
        </w:rPr>
      </w:pPr>
    </w:p>
    <w:p w14:paraId="7E57313F" w14:textId="77777777" w:rsidR="00A40F83" w:rsidRDefault="00A40F83" w:rsidP="00A40F83">
      <w:pPr>
        <w:rPr>
          <w:sz w:val="20"/>
          <w:lang w:val="en-US"/>
        </w:rPr>
      </w:pPr>
    </w:p>
    <w:p w14:paraId="72094CB3" w14:textId="77777777" w:rsidR="00A40F83" w:rsidRDefault="00A40F83" w:rsidP="00CE4BAA"/>
    <w:p w14:paraId="69D050F5" w14:textId="77777777" w:rsidR="00CE4BAA" w:rsidRPr="00CD4C78" w:rsidRDefault="00CE4BAA" w:rsidP="00CE4BAA">
      <w:r w:rsidRPr="00CD4C78">
        <w:t>Interpretation of a Motion to Adopt</w:t>
      </w:r>
    </w:p>
    <w:p w14:paraId="77BEB06D" w14:textId="77777777" w:rsidR="00CE4BAA" w:rsidRPr="00CD4C78" w:rsidRDefault="00CE4BAA" w:rsidP="00CE4BAA">
      <w:pPr>
        <w:rPr>
          <w:lang w:eastAsia="ko-KR"/>
        </w:rPr>
      </w:pPr>
    </w:p>
    <w:p w14:paraId="6983353D"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99E57E0" w14:textId="77777777" w:rsidR="00CE4BAA" w:rsidRPr="00CD4C78" w:rsidRDefault="00CE4BAA" w:rsidP="00CE4BAA">
      <w:pPr>
        <w:rPr>
          <w:lang w:eastAsia="ko-KR"/>
        </w:rPr>
      </w:pPr>
    </w:p>
    <w:p w14:paraId="7A9E09BB"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BE85794" w14:textId="77777777" w:rsidR="00CE4BAA" w:rsidRPr="00CD4C78" w:rsidRDefault="00CE4BAA" w:rsidP="00CE4BAA">
      <w:pPr>
        <w:rPr>
          <w:lang w:eastAsia="ko-KR"/>
        </w:rPr>
      </w:pPr>
    </w:p>
    <w:p w14:paraId="3B7479FE"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7E78EC12" w14:textId="77777777" w:rsidR="0053566B" w:rsidRPr="00CD4C78" w:rsidRDefault="0053566B" w:rsidP="00F2637D"/>
    <w:p w14:paraId="000576D6" w14:textId="77777777" w:rsidR="00541AFE" w:rsidRDefault="00541AFE" w:rsidP="00541AFE">
      <w:pPr>
        <w:rPr>
          <w:sz w:val="24"/>
        </w:rPr>
      </w:pPr>
    </w:p>
    <w:p w14:paraId="6CACB2CD" w14:textId="77777777" w:rsidR="00541AFE" w:rsidRDefault="00541AFE" w:rsidP="00541AFE">
      <w:pPr>
        <w:rPr>
          <w:sz w:val="24"/>
        </w:rPr>
      </w:pPr>
    </w:p>
    <w:p w14:paraId="3854521E" w14:textId="77777777" w:rsidR="00541AFE" w:rsidRPr="00866489" w:rsidRDefault="00541AFE" w:rsidP="00541AFE">
      <w:pPr>
        <w:rPr>
          <w:b/>
          <w:sz w:val="40"/>
          <w:u w:val="single"/>
        </w:rPr>
      </w:pPr>
      <w:r w:rsidRPr="00866489">
        <w:rPr>
          <w:b/>
          <w:sz w:val="40"/>
          <w:u w:val="single"/>
        </w:rPr>
        <w:t>CIDs</w:t>
      </w:r>
    </w:p>
    <w:p w14:paraId="15DF230A" w14:textId="77777777" w:rsidR="00541AFE" w:rsidRDefault="00541AFE" w:rsidP="00541AFE">
      <w:pPr>
        <w:rPr>
          <w:sz w:val="24"/>
        </w:rPr>
      </w:pPr>
    </w:p>
    <w:p w14:paraId="2C4FFDD1" w14:textId="77777777" w:rsidR="00541AFE" w:rsidRDefault="00541AFE" w:rsidP="00541AFE"/>
    <w:p w14:paraId="13C903D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123C1" w:rsidRPr="00C768E3" w14:paraId="7B275561" w14:textId="77777777" w:rsidTr="00181F06">
        <w:trPr>
          <w:trHeight w:val="510"/>
        </w:trPr>
        <w:tc>
          <w:tcPr>
            <w:tcW w:w="773" w:type="dxa"/>
            <w:shd w:val="clear" w:color="auto" w:fill="auto"/>
          </w:tcPr>
          <w:p w14:paraId="21A4D21B" w14:textId="2BDF426D" w:rsidR="009123C1" w:rsidRDefault="009123C1" w:rsidP="009D3C69">
            <w:pPr>
              <w:jc w:val="right"/>
              <w:rPr>
                <w:rFonts w:ascii="Arial" w:hAnsi="Arial" w:cs="Arial"/>
                <w:color w:val="222222"/>
                <w:sz w:val="20"/>
              </w:rPr>
            </w:pPr>
            <w:r>
              <w:rPr>
                <w:rFonts w:ascii="Arial" w:hAnsi="Arial" w:cs="Arial"/>
                <w:sz w:val="20"/>
              </w:rPr>
              <w:t>15708</w:t>
            </w:r>
          </w:p>
        </w:tc>
        <w:tc>
          <w:tcPr>
            <w:tcW w:w="682" w:type="dxa"/>
            <w:shd w:val="clear" w:color="auto" w:fill="auto"/>
          </w:tcPr>
          <w:p w14:paraId="4B1D1379" w14:textId="4BFBD346" w:rsidR="009123C1" w:rsidRDefault="009123C1" w:rsidP="00181F06">
            <w:pPr>
              <w:rPr>
                <w:rFonts w:ascii="Arial" w:hAnsi="Arial" w:cs="Arial"/>
                <w:color w:val="222222"/>
                <w:sz w:val="20"/>
              </w:rPr>
            </w:pPr>
            <w:r>
              <w:rPr>
                <w:rFonts w:ascii="Arial" w:hAnsi="Arial" w:cs="Arial"/>
                <w:sz w:val="20"/>
              </w:rPr>
              <w:t>James June Wang</w:t>
            </w:r>
          </w:p>
        </w:tc>
        <w:tc>
          <w:tcPr>
            <w:tcW w:w="1170" w:type="dxa"/>
            <w:shd w:val="clear" w:color="auto" w:fill="auto"/>
          </w:tcPr>
          <w:p w14:paraId="073E4A7B" w14:textId="77777777" w:rsidR="009123C1" w:rsidRDefault="009123C1" w:rsidP="009123C1">
            <w:pPr>
              <w:rPr>
                <w:rFonts w:ascii="Arial" w:hAnsi="Arial" w:cs="Arial"/>
                <w:sz w:val="20"/>
              </w:rPr>
            </w:pPr>
            <w:r>
              <w:rPr>
                <w:rFonts w:ascii="Arial" w:hAnsi="Arial" w:cs="Arial"/>
                <w:sz w:val="20"/>
              </w:rPr>
              <w:t>27.9.3.3</w:t>
            </w:r>
          </w:p>
          <w:p w14:paraId="3580F59B" w14:textId="1B794710" w:rsidR="009123C1" w:rsidRDefault="009123C1" w:rsidP="00181F06">
            <w:pPr>
              <w:rPr>
                <w:rFonts w:ascii="Arial" w:hAnsi="Arial" w:cs="Arial"/>
                <w:color w:val="222222"/>
                <w:sz w:val="20"/>
                <w:shd w:val="clear" w:color="auto" w:fill="FFFFFF"/>
              </w:rPr>
            </w:pPr>
          </w:p>
        </w:tc>
        <w:tc>
          <w:tcPr>
            <w:tcW w:w="810" w:type="dxa"/>
            <w:shd w:val="clear" w:color="auto" w:fill="auto"/>
          </w:tcPr>
          <w:p w14:paraId="0D2A16CF" w14:textId="77777777" w:rsidR="009123C1" w:rsidRDefault="009123C1" w:rsidP="009123C1">
            <w:pPr>
              <w:rPr>
                <w:rFonts w:ascii="Arial" w:hAnsi="Arial" w:cs="Arial"/>
                <w:sz w:val="20"/>
              </w:rPr>
            </w:pPr>
            <w:r>
              <w:rPr>
                <w:rFonts w:ascii="Arial" w:hAnsi="Arial" w:cs="Arial"/>
                <w:sz w:val="20"/>
              </w:rPr>
              <w:t>348.20</w:t>
            </w:r>
          </w:p>
          <w:p w14:paraId="2F5AFD52" w14:textId="5BF8E6AB" w:rsidR="009123C1" w:rsidRDefault="009123C1" w:rsidP="009D3C69">
            <w:pPr>
              <w:rPr>
                <w:rFonts w:ascii="Arial" w:eastAsia="Times New Roman" w:hAnsi="Arial" w:cs="Arial"/>
                <w:lang w:val="en-US"/>
              </w:rPr>
            </w:pPr>
          </w:p>
        </w:tc>
        <w:tc>
          <w:tcPr>
            <w:tcW w:w="2430" w:type="dxa"/>
            <w:shd w:val="clear" w:color="auto" w:fill="auto"/>
          </w:tcPr>
          <w:p w14:paraId="50B50D9A" w14:textId="771016C7" w:rsidR="009123C1" w:rsidRDefault="009123C1">
            <w:pPr>
              <w:rPr>
                <w:rFonts w:ascii="Arial" w:hAnsi="Arial" w:cs="Arial"/>
                <w:sz w:val="20"/>
              </w:rPr>
            </w:pPr>
            <w:r>
              <w:rPr>
                <w:rFonts w:ascii="Arial" w:hAnsi="Arial" w:cs="Arial"/>
                <w:sz w:val="20"/>
              </w:rPr>
              <w:t xml:space="preserve">Does the statement means the restriction of TXOP limit related SR_RESTRICTED in the above paragraph shall follow the conditions of 10.22.2.8 TXOP </w:t>
            </w:r>
            <w:proofErr w:type="gramStart"/>
            <w:r>
              <w:rPr>
                <w:rFonts w:ascii="Arial" w:hAnsi="Arial" w:cs="Arial"/>
                <w:sz w:val="20"/>
              </w:rPr>
              <w:t>limits ?</w:t>
            </w:r>
            <w:proofErr w:type="gramEnd"/>
            <w:r>
              <w:rPr>
                <w:rFonts w:ascii="Arial" w:hAnsi="Arial" w:cs="Arial"/>
                <w:sz w:val="20"/>
              </w:rPr>
              <w:t xml:space="preserve"> Please make the statement easier to read. "The restriction, in addition to the TXOP limit, of the PPDU duration within the TXOP is included in the above paragraph related to SR_RESTRICTED as there are conditions </w:t>
            </w:r>
            <w:r>
              <w:rPr>
                <w:rFonts w:ascii="Arial" w:hAnsi="Arial" w:cs="Arial"/>
                <w:sz w:val="20"/>
              </w:rPr>
              <w:lastRenderedPageBreak/>
              <w:t>where the TXOP limit can be exceeded (see 10.22.2.8 TXOP limits)".</w:t>
            </w:r>
          </w:p>
        </w:tc>
        <w:tc>
          <w:tcPr>
            <w:tcW w:w="1980" w:type="dxa"/>
            <w:shd w:val="clear" w:color="auto" w:fill="auto"/>
          </w:tcPr>
          <w:p w14:paraId="4CD7AC7A" w14:textId="16AE9872" w:rsidR="009123C1" w:rsidRDefault="009123C1">
            <w:pPr>
              <w:rPr>
                <w:rFonts w:ascii="Arial" w:hAnsi="Arial" w:cs="Arial"/>
                <w:sz w:val="20"/>
              </w:rPr>
            </w:pPr>
            <w:r>
              <w:rPr>
                <w:rFonts w:ascii="Arial" w:hAnsi="Arial" w:cs="Arial"/>
                <w:sz w:val="20"/>
              </w:rPr>
              <w:lastRenderedPageBreak/>
              <w:t>Please clarify.</w:t>
            </w:r>
          </w:p>
        </w:tc>
        <w:tc>
          <w:tcPr>
            <w:tcW w:w="2340" w:type="dxa"/>
          </w:tcPr>
          <w:p w14:paraId="0900B4DE" w14:textId="0174794A" w:rsidR="009123C1" w:rsidRDefault="009123C1" w:rsidP="001F7A8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11-19/</w:t>
            </w:r>
            <w:r w:rsidR="002A1906">
              <w:rPr>
                <w:rFonts w:ascii="Arial" w:eastAsia="Times New Roman" w:hAnsi="Arial" w:cs="Arial"/>
                <w:sz w:val="20"/>
                <w:lang w:val="en-US"/>
              </w:rPr>
              <w:t>0140r0</w:t>
            </w:r>
            <w:r>
              <w:rPr>
                <w:rFonts w:ascii="Arial" w:eastAsia="Times New Roman" w:hAnsi="Arial" w:cs="Arial"/>
                <w:sz w:val="20"/>
                <w:lang w:val="en-US"/>
              </w:rPr>
              <w:t xml:space="preserve"> that are marked with CID 15708 which </w:t>
            </w:r>
            <w:r w:rsidR="001F7A8F">
              <w:rPr>
                <w:rFonts w:ascii="Arial" w:eastAsia="Times New Roman" w:hAnsi="Arial" w:cs="Arial"/>
                <w:sz w:val="20"/>
                <w:lang w:val="en-US"/>
              </w:rPr>
              <w:t>clarify the language</w:t>
            </w:r>
            <w:r>
              <w:rPr>
                <w:rFonts w:ascii="Arial" w:eastAsia="Times New Roman" w:hAnsi="Arial" w:cs="Arial"/>
                <w:sz w:val="20"/>
                <w:lang w:val="en-US"/>
              </w:rPr>
              <w:t>.</w:t>
            </w:r>
          </w:p>
        </w:tc>
      </w:tr>
      <w:tr w:rsidR="006B32CB" w:rsidRPr="00C768E3" w14:paraId="6DFDEABE" w14:textId="77777777" w:rsidTr="00181F06">
        <w:trPr>
          <w:trHeight w:val="510"/>
        </w:trPr>
        <w:tc>
          <w:tcPr>
            <w:tcW w:w="773" w:type="dxa"/>
            <w:shd w:val="clear" w:color="auto" w:fill="auto"/>
          </w:tcPr>
          <w:p w14:paraId="2F0354F0" w14:textId="7DF641EF" w:rsidR="006B32CB" w:rsidRDefault="006B32CB" w:rsidP="009D3C69">
            <w:pPr>
              <w:jc w:val="right"/>
              <w:rPr>
                <w:rFonts w:ascii="Arial" w:hAnsi="Arial" w:cs="Arial"/>
                <w:color w:val="222222"/>
                <w:sz w:val="20"/>
              </w:rPr>
            </w:pPr>
            <w:r>
              <w:rPr>
                <w:rFonts w:ascii="Arial" w:hAnsi="Arial" w:cs="Arial"/>
                <w:sz w:val="20"/>
              </w:rPr>
              <w:lastRenderedPageBreak/>
              <w:t>15763</w:t>
            </w:r>
          </w:p>
        </w:tc>
        <w:tc>
          <w:tcPr>
            <w:tcW w:w="682" w:type="dxa"/>
            <w:shd w:val="clear" w:color="auto" w:fill="auto"/>
          </w:tcPr>
          <w:p w14:paraId="2DDE47D7" w14:textId="6AAABC61" w:rsidR="006B32CB" w:rsidRDefault="006B32CB" w:rsidP="00181F06">
            <w:pPr>
              <w:rPr>
                <w:rFonts w:ascii="Arial" w:hAnsi="Arial" w:cs="Arial"/>
                <w:color w:val="222222"/>
                <w:sz w:val="20"/>
              </w:rPr>
            </w:pPr>
            <w:r>
              <w:rPr>
                <w:rFonts w:ascii="Arial" w:hAnsi="Arial" w:cs="Arial"/>
                <w:sz w:val="20"/>
              </w:rPr>
              <w:t xml:space="preserve">Jerome </w:t>
            </w:r>
            <w:proofErr w:type="spellStart"/>
            <w:r>
              <w:rPr>
                <w:rFonts w:ascii="Arial" w:hAnsi="Arial" w:cs="Arial"/>
                <w:sz w:val="20"/>
              </w:rPr>
              <w:t>Vanthournout</w:t>
            </w:r>
            <w:proofErr w:type="spellEnd"/>
          </w:p>
        </w:tc>
        <w:tc>
          <w:tcPr>
            <w:tcW w:w="1170" w:type="dxa"/>
            <w:shd w:val="clear" w:color="auto" w:fill="auto"/>
          </w:tcPr>
          <w:p w14:paraId="4376D5FA" w14:textId="7D3633A1" w:rsidR="006B32CB" w:rsidRDefault="006B32CB" w:rsidP="00181F06">
            <w:pPr>
              <w:rPr>
                <w:rFonts w:ascii="Arial" w:hAnsi="Arial" w:cs="Arial"/>
                <w:sz w:val="20"/>
              </w:rPr>
            </w:pPr>
            <w:r>
              <w:rPr>
                <w:rFonts w:ascii="Arial" w:hAnsi="Arial" w:cs="Arial"/>
                <w:sz w:val="20"/>
              </w:rPr>
              <w:t>27.9.2.2</w:t>
            </w:r>
          </w:p>
        </w:tc>
        <w:tc>
          <w:tcPr>
            <w:tcW w:w="810" w:type="dxa"/>
            <w:shd w:val="clear" w:color="auto" w:fill="auto"/>
          </w:tcPr>
          <w:p w14:paraId="40FBAD9D" w14:textId="4FE40700" w:rsidR="006B32CB" w:rsidRDefault="006B32CB" w:rsidP="009D3C69">
            <w:pPr>
              <w:rPr>
                <w:rFonts w:ascii="Arial" w:eastAsia="Times New Roman" w:hAnsi="Arial" w:cs="Arial"/>
                <w:lang w:val="en-US"/>
              </w:rPr>
            </w:pPr>
            <w:r>
              <w:rPr>
                <w:rFonts w:ascii="Arial" w:hAnsi="Arial" w:cs="Arial"/>
                <w:sz w:val="20"/>
              </w:rPr>
              <w:t>338.58</w:t>
            </w:r>
          </w:p>
        </w:tc>
        <w:tc>
          <w:tcPr>
            <w:tcW w:w="2430" w:type="dxa"/>
            <w:shd w:val="clear" w:color="auto" w:fill="auto"/>
          </w:tcPr>
          <w:p w14:paraId="1240390E" w14:textId="5792F08F" w:rsidR="006B32CB" w:rsidRPr="00D70264" w:rsidRDefault="006B32CB">
            <w:pPr>
              <w:pStyle w:val="NormalWeb"/>
              <w:spacing w:before="0" w:beforeAutospacing="0" w:after="0" w:afterAutospacing="0"/>
              <w:textAlignment w:val="top"/>
              <w:rPr>
                <w:rFonts w:ascii="Arial" w:hAnsi="Arial" w:cs="Arial"/>
                <w:sz w:val="20"/>
                <w:szCs w:val="20"/>
              </w:rPr>
            </w:pPr>
            <w:r>
              <w:rPr>
                <w:rFonts w:ascii="Arial" w:hAnsi="Arial" w:cs="Arial"/>
                <w:sz w:val="20"/>
                <w:szCs w:val="20"/>
              </w:rPr>
              <w:t>When we receive an inter-BSS CF-END PPDU, we should clear the basic NAV. But if we follow the OBSS PD spatial reuse rules, we should not update the basic NAV and enter in a spatial reuse transmit power restriction.</w:t>
            </w:r>
            <w:r>
              <w:rPr>
                <w:rFonts w:ascii="Arial" w:hAnsi="Arial" w:cs="Arial"/>
                <w:sz w:val="20"/>
                <w:szCs w:val="20"/>
              </w:rPr>
              <w:br/>
              <w:t xml:space="preserve">Maybe something should be clarified in this case, </w:t>
            </w:r>
            <w:proofErr w:type="gramStart"/>
            <w:r>
              <w:rPr>
                <w:rFonts w:ascii="Arial" w:hAnsi="Arial" w:cs="Arial"/>
                <w:sz w:val="20"/>
                <w:szCs w:val="20"/>
              </w:rPr>
              <w:t>no ?</w:t>
            </w:r>
            <w:proofErr w:type="gramEnd"/>
          </w:p>
        </w:tc>
        <w:tc>
          <w:tcPr>
            <w:tcW w:w="1980" w:type="dxa"/>
            <w:shd w:val="clear" w:color="auto" w:fill="auto"/>
          </w:tcPr>
          <w:p w14:paraId="44D97978" w14:textId="5A41775B" w:rsidR="006B32CB" w:rsidRPr="00D70264" w:rsidRDefault="006B32CB">
            <w:pPr>
              <w:pStyle w:val="NormalWeb"/>
              <w:spacing w:before="0" w:beforeAutospacing="0" w:after="0" w:afterAutospacing="0"/>
              <w:rPr>
                <w:rFonts w:ascii="Arial" w:hAnsi="Arial" w:cs="Arial"/>
                <w:sz w:val="20"/>
                <w:szCs w:val="20"/>
              </w:rPr>
            </w:pPr>
            <w:proofErr w:type="gramStart"/>
            <w:r>
              <w:rPr>
                <w:rFonts w:ascii="Arial" w:hAnsi="Arial" w:cs="Arial"/>
                <w:sz w:val="20"/>
                <w:szCs w:val="20"/>
              </w:rPr>
              <w:t>Add :</w:t>
            </w:r>
            <w:proofErr w:type="gramEnd"/>
            <w:r>
              <w:rPr>
                <w:rFonts w:ascii="Arial" w:hAnsi="Arial" w:cs="Arial"/>
                <w:sz w:val="20"/>
                <w:szCs w:val="20"/>
              </w:rPr>
              <w:br/>
              <w:t xml:space="preserve"> "- An CF-END."</w:t>
            </w:r>
          </w:p>
        </w:tc>
        <w:tc>
          <w:tcPr>
            <w:tcW w:w="2340" w:type="dxa"/>
          </w:tcPr>
          <w:p w14:paraId="6615D0F3" w14:textId="54DD9BE2" w:rsidR="006B32CB" w:rsidRDefault="006B32CB" w:rsidP="002A190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11-19/</w:t>
            </w:r>
            <w:r w:rsidR="002A1906">
              <w:rPr>
                <w:rFonts w:ascii="Arial" w:eastAsia="Times New Roman" w:hAnsi="Arial" w:cs="Arial"/>
                <w:sz w:val="20"/>
                <w:lang w:val="en-US"/>
              </w:rPr>
              <w:t>0140r0</w:t>
            </w:r>
            <w:r>
              <w:rPr>
                <w:rFonts w:ascii="Arial" w:eastAsia="Times New Roman" w:hAnsi="Arial" w:cs="Arial"/>
                <w:sz w:val="20"/>
                <w:lang w:val="en-US"/>
              </w:rPr>
              <w:t xml:space="preserve"> that are marked with CID 157</w:t>
            </w:r>
            <w:r w:rsidR="002A1906">
              <w:rPr>
                <w:rFonts w:ascii="Arial" w:eastAsia="Times New Roman" w:hAnsi="Arial" w:cs="Arial"/>
                <w:sz w:val="20"/>
                <w:lang w:val="en-US"/>
              </w:rPr>
              <w:t>63</w:t>
            </w:r>
            <w:r>
              <w:rPr>
                <w:rFonts w:ascii="Arial" w:eastAsia="Times New Roman" w:hAnsi="Arial" w:cs="Arial"/>
                <w:sz w:val="20"/>
                <w:lang w:val="en-US"/>
              </w:rPr>
              <w:t xml:space="preserve"> which </w:t>
            </w:r>
            <w:r w:rsidR="002A1906">
              <w:rPr>
                <w:rFonts w:ascii="Arial" w:eastAsia="Times New Roman" w:hAnsi="Arial" w:cs="Arial"/>
                <w:sz w:val="20"/>
                <w:lang w:val="en-US"/>
              </w:rPr>
              <w:t>add a note indicating that the NAV is not reset when the CF-End is discarded, as the existing language says “not update the NAV” and this means no change to the NAV</w:t>
            </w:r>
            <w:r>
              <w:rPr>
                <w:rFonts w:ascii="Arial" w:eastAsia="Times New Roman" w:hAnsi="Arial" w:cs="Arial"/>
                <w:sz w:val="20"/>
                <w:lang w:val="en-US"/>
              </w:rPr>
              <w:t>.</w:t>
            </w:r>
          </w:p>
        </w:tc>
      </w:tr>
      <w:tr w:rsidR="002A1906" w:rsidRPr="00C768E3" w14:paraId="4A86A563" w14:textId="77777777" w:rsidTr="00181F06">
        <w:trPr>
          <w:trHeight w:val="510"/>
        </w:trPr>
        <w:tc>
          <w:tcPr>
            <w:tcW w:w="773" w:type="dxa"/>
            <w:shd w:val="clear" w:color="auto" w:fill="auto"/>
          </w:tcPr>
          <w:p w14:paraId="1C810C89" w14:textId="3309C136" w:rsidR="002A1906" w:rsidRDefault="002A1906" w:rsidP="009D3C69">
            <w:pPr>
              <w:jc w:val="right"/>
              <w:rPr>
                <w:rFonts w:ascii="Arial" w:hAnsi="Arial" w:cs="Arial"/>
                <w:color w:val="222222"/>
                <w:sz w:val="20"/>
              </w:rPr>
            </w:pPr>
            <w:r>
              <w:rPr>
                <w:rFonts w:ascii="Arial" w:hAnsi="Arial" w:cs="Arial"/>
                <w:sz w:val="20"/>
              </w:rPr>
              <w:t>15764</w:t>
            </w:r>
          </w:p>
        </w:tc>
        <w:tc>
          <w:tcPr>
            <w:tcW w:w="682" w:type="dxa"/>
            <w:shd w:val="clear" w:color="auto" w:fill="auto"/>
          </w:tcPr>
          <w:p w14:paraId="1DCAAC61" w14:textId="184604A5" w:rsidR="002A1906" w:rsidRDefault="002A1906" w:rsidP="00181F06">
            <w:pPr>
              <w:rPr>
                <w:rFonts w:ascii="Arial" w:hAnsi="Arial" w:cs="Arial"/>
                <w:color w:val="222222"/>
                <w:sz w:val="20"/>
              </w:rPr>
            </w:pPr>
            <w:r>
              <w:rPr>
                <w:rFonts w:ascii="Arial" w:hAnsi="Arial" w:cs="Arial"/>
                <w:sz w:val="20"/>
              </w:rPr>
              <w:t xml:space="preserve">Jerome </w:t>
            </w:r>
            <w:proofErr w:type="spellStart"/>
            <w:r>
              <w:rPr>
                <w:rFonts w:ascii="Arial" w:hAnsi="Arial" w:cs="Arial"/>
                <w:sz w:val="20"/>
              </w:rPr>
              <w:t>Vanthournout</w:t>
            </w:r>
            <w:proofErr w:type="spellEnd"/>
          </w:p>
        </w:tc>
        <w:tc>
          <w:tcPr>
            <w:tcW w:w="1170" w:type="dxa"/>
            <w:shd w:val="clear" w:color="auto" w:fill="auto"/>
          </w:tcPr>
          <w:p w14:paraId="0343B918" w14:textId="2367AA51" w:rsidR="002A1906" w:rsidRDefault="002A1906" w:rsidP="00181F06">
            <w:pPr>
              <w:rPr>
                <w:rFonts w:ascii="Arial" w:hAnsi="Arial" w:cs="Arial"/>
                <w:sz w:val="20"/>
              </w:rPr>
            </w:pPr>
            <w:r>
              <w:rPr>
                <w:rFonts w:ascii="Arial" w:hAnsi="Arial" w:cs="Arial"/>
                <w:sz w:val="20"/>
              </w:rPr>
              <w:t>27.9.2.3</w:t>
            </w:r>
          </w:p>
        </w:tc>
        <w:tc>
          <w:tcPr>
            <w:tcW w:w="810" w:type="dxa"/>
            <w:shd w:val="clear" w:color="auto" w:fill="auto"/>
          </w:tcPr>
          <w:p w14:paraId="58207581" w14:textId="79ED66EF" w:rsidR="002A1906" w:rsidRDefault="002A1906" w:rsidP="009D3C69">
            <w:pPr>
              <w:rPr>
                <w:rFonts w:ascii="Arial" w:eastAsia="Times New Roman" w:hAnsi="Arial" w:cs="Arial"/>
                <w:lang w:val="en-US"/>
              </w:rPr>
            </w:pPr>
            <w:r>
              <w:rPr>
                <w:rFonts w:ascii="Arial" w:hAnsi="Arial" w:cs="Arial"/>
                <w:sz w:val="20"/>
              </w:rPr>
              <w:t>339.40</w:t>
            </w:r>
          </w:p>
        </w:tc>
        <w:tc>
          <w:tcPr>
            <w:tcW w:w="2430" w:type="dxa"/>
            <w:shd w:val="clear" w:color="auto" w:fill="auto"/>
          </w:tcPr>
          <w:p w14:paraId="7048C103" w14:textId="1C8CC6F6" w:rsidR="002A1906" w:rsidRPr="00D70264" w:rsidRDefault="002A1906">
            <w:pPr>
              <w:pStyle w:val="NormalWeb"/>
              <w:spacing w:before="0" w:beforeAutospacing="0" w:after="0" w:afterAutospacing="0"/>
              <w:textAlignment w:val="top"/>
              <w:rPr>
                <w:rFonts w:ascii="Arial" w:eastAsiaTheme="minorEastAsia" w:hAnsi="Arial" w:cs="Arial"/>
                <w:color w:val="000000" w:themeColor="dark1"/>
                <w:kern w:val="24"/>
                <w:sz w:val="20"/>
                <w:szCs w:val="20"/>
              </w:rPr>
            </w:pPr>
            <w:r>
              <w:rPr>
                <w:rFonts w:ascii="Arial" w:hAnsi="Arial" w:cs="Arial"/>
                <w:sz w:val="20"/>
                <w:szCs w:val="20"/>
              </w:rPr>
              <w:t>When we receive an inter-BSS CF-END PPDU, we should clear the basic NAV. But if we follow the OBSS PD spatial reuse rules, we should not update the basic NAV and enter in a spatial reuse transmit power restriction.</w:t>
            </w:r>
            <w:r>
              <w:rPr>
                <w:rFonts w:ascii="Arial" w:hAnsi="Arial" w:cs="Arial"/>
                <w:sz w:val="20"/>
                <w:szCs w:val="20"/>
              </w:rPr>
              <w:br/>
              <w:t xml:space="preserve">Maybe something should be clarified in this case, </w:t>
            </w:r>
            <w:proofErr w:type="gramStart"/>
            <w:r>
              <w:rPr>
                <w:rFonts w:ascii="Arial" w:hAnsi="Arial" w:cs="Arial"/>
                <w:sz w:val="20"/>
                <w:szCs w:val="20"/>
              </w:rPr>
              <w:t>no ?</w:t>
            </w:r>
            <w:proofErr w:type="gramEnd"/>
          </w:p>
        </w:tc>
        <w:tc>
          <w:tcPr>
            <w:tcW w:w="1980" w:type="dxa"/>
            <w:shd w:val="clear" w:color="auto" w:fill="auto"/>
          </w:tcPr>
          <w:p w14:paraId="32217731" w14:textId="5FB98A3B" w:rsidR="002A1906" w:rsidRPr="00D70264" w:rsidRDefault="002A1906">
            <w:pPr>
              <w:pStyle w:val="NormalWeb"/>
              <w:spacing w:before="0" w:beforeAutospacing="0" w:after="0" w:afterAutospacing="0"/>
              <w:rPr>
                <w:rFonts w:ascii="Arial" w:eastAsiaTheme="minorEastAsia" w:hAnsi="Arial" w:cs="Arial"/>
                <w:color w:val="000000" w:themeColor="dark1"/>
                <w:kern w:val="24"/>
                <w:sz w:val="20"/>
                <w:szCs w:val="20"/>
              </w:rPr>
            </w:pPr>
            <w:r>
              <w:rPr>
                <w:rFonts w:ascii="Arial" w:hAnsi="Arial" w:cs="Arial"/>
                <w:sz w:val="20"/>
                <w:szCs w:val="20"/>
              </w:rPr>
              <w:t>Add :</w:t>
            </w:r>
            <w:r>
              <w:rPr>
                <w:rFonts w:ascii="Arial" w:hAnsi="Arial" w:cs="Arial"/>
                <w:sz w:val="20"/>
                <w:szCs w:val="20"/>
              </w:rPr>
              <w:br/>
              <w:t xml:space="preserve"> "- An CF-END"</w:t>
            </w:r>
          </w:p>
        </w:tc>
        <w:tc>
          <w:tcPr>
            <w:tcW w:w="2340" w:type="dxa"/>
          </w:tcPr>
          <w:p w14:paraId="48E66A3E" w14:textId="0D7B1818" w:rsidR="002A1906" w:rsidRDefault="002A1906" w:rsidP="002A190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11-19/0140r0 that are marked with CID 15764 which add a note indicating that the NAV is not reset when the CF-End is discarded, as the existing language says “not update the NAV” and this means no change to the NAV.</w:t>
            </w:r>
          </w:p>
        </w:tc>
      </w:tr>
      <w:tr w:rsidR="00FC5F33" w:rsidRPr="00C768E3" w14:paraId="5B32B2E0" w14:textId="77777777" w:rsidTr="00181F06">
        <w:trPr>
          <w:trHeight w:val="510"/>
        </w:trPr>
        <w:tc>
          <w:tcPr>
            <w:tcW w:w="773" w:type="dxa"/>
            <w:shd w:val="clear" w:color="auto" w:fill="auto"/>
          </w:tcPr>
          <w:p w14:paraId="207A2B49" w14:textId="0BFAC346" w:rsidR="00FC5F33" w:rsidRDefault="00FC5F33" w:rsidP="009D3C69">
            <w:pPr>
              <w:jc w:val="right"/>
              <w:rPr>
                <w:rFonts w:ascii="Arial" w:hAnsi="Arial" w:cs="Arial"/>
                <w:color w:val="222222"/>
                <w:sz w:val="20"/>
              </w:rPr>
            </w:pPr>
            <w:r>
              <w:rPr>
                <w:rFonts w:ascii="Arial" w:hAnsi="Arial" w:cs="Arial"/>
                <w:sz w:val="20"/>
              </w:rPr>
              <w:t>16411</w:t>
            </w:r>
          </w:p>
        </w:tc>
        <w:tc>
          <w:tcPr>
            <w:tcW w:w="682" w:type="dxa"/>
            <w:shd w:val="clear" w:color="auto" w:fill="auto"/>
          </w:tcPr>
          <w:p w14:paraId="09DB5A27" w14:textId="2E21FFD1" w:rsidR="00FC5F33" w:rsidRDefault="00FC5F33" w:rsidP="00181F06">
            <w:pPr>
              <w:rPr>
                <w:rFonts w:ascii="Arial" w:hAnsi="Arial" w:cs="Arial"/>
                <w:color w:val="222222"/>
                <w:sz w:val="20"/>
              </w:rPr>
            </w:pPr>
            <w:proofErr w:type="spellStart"/>
            <w:r>
              <w:rPr>
                <w:rFonts w:ascii="Arial" w:hAnsi="Arial" w:cs="Arial"/>
                <w:sz w:val="20"/>
              </w:rPr>
              <w:t>Massinissa</w:t>
            </w:r>
            <w:proofErr w:type="spellEnd"/>
            <w:r>
              <w:rPr>
                <w:rFonts w:ascii="Arial" w:hAnsi="Arial" w:cs="Arial"/>
                <w:sz w:val="20"/>
              </w:rPr>
              <w:t xml:space="preserve"> </w:t>
            </w:r>
            <w:proofErr w:type="spellStart"/>
            <w:r>
              <w:rPr>
                <w:rFonts w:ascii="Arial" w:hAnsi="Arial" w:cs="Arial"/>
                <w:sz w:val="20"/>
              </w:rPr>
              <w:t>Lalam</w:t>
            </w:r>
            <w:proofErr w:type="spellEnd"/>
          </w:p>
        </w:tc>
        <w:tc>
          <w:tcPr>
            <w:tcW w:w="1170" w:type="dxa"/>
            <w:shd w:val="clear" w:color="auto" w:fill="auto"/>
          </w:tcPr>
          <w:p w14:paraId="68F5658D" w14:textId="77777777" w:rsidR="00FC5F33" w:rsidRDefault="00FC5F33" w:rsidP="00FC70CE">
            <w:pPr>
              <w:rPr>
                <w:rFonts w:ascii="Arial" w:hAnsi="Arial" w:cs="Arial"/>
                <w:sz w:val="20"/>
              </w:rPr>
            </w:pPr>
            <w:r>
              <w:rPr>
                <w:rFonts w:ascii="Arial" w:hAnsi="Arial" w:cs="Arial"/>
                <w:sz w:val="20"/>
              </w:rPr>
              <w:t>27.9</w:t>
            </w:r>
          </w:p>
          <w:p w14:paraId="3F1E3A59" w14:textId="77777777" w:rsidR="00FC5F33" w:rsidRDefault="00FC5F33" w:rsidP="00181F06">
            <w:pPr>
              <w:rPr>
                <w:rFonts w:ascii="Arial" w:hAnsi="Arial" w:cs="Arial"/>
                <w:sz w:val="20"/>
              </w:rPr>
            </w:pPr>
          </w:p>
        </w:tc>
        <w:tc>
          <w:tcPr>
            <w:tcW w:w="810" w:type="dxa"/>
            <w:shd w:val="clear" w:color="auto" w:fill="auto"/>
          </w:tcPr>
          <w:p w14:paraId="01025ED2" w14:textId="77777777" w:rsidR="00FC5F33" w:rsidRDefault="00FC5F33" w:rsidP="00FC70CE">
            <w:pPr>
              <w:rPr>
                <w:rFonts w:ascii="Arial" w:hAnsi="Arial" w:cs="Arial"/>
                <w:sz w:val="20"/>
              </w:rPr>
            </w:pPr>
            <w:r>
              <w:rPr>
                <w:rFonts w:ascii="Arial" w:hAnsi="Arial" w:cs="Arial"/>
                <w:sz w:val="20"/>
              </w:rPr>
              <w:t>337.30</w:t>
            </w:r>
          </w:p>
          <w:p w14:paraId="05B13A4F" w14:textId="77777777" w:rsidR="00FC5F33" w:rsidRDefault="00FC5F33" w:rsidP="009D3C69">
            <w:pPr>
              <w:rPr>
                <w:rFonts w:ascii="Arial" w:eastAsia="Times New Roman" w:hAnsi="Arial" w:cs="Arial"/>
                <w:lang w:val="en-US"/>
              </w:rPr>
            </w:pPr>
          </w:p>
        </w:tc>
        <w:tc>
          <w:tcPr>
            <w:tcW w:w="2430" w:type="dxa"/>
            <w:shd w:val="clear" w:color="auto" w:fill="auto"/>
          </w:tcPr>
          <w:p w14:paraId="7B16913B" w14:textId="446B7E9A" w:rsidR="00FC5F33" w:rsidRPr="00D70264" w:rsidRDefault="00FC5F33">
            <w:pPr>
              <w:pStyle w:val="NormalWeb"/>
              <w:spacing w:before="0" w:beforeAutospacing="0" w:after="0" w:afterAutospacing="0"/>
              <w:textAlignment w:val="top"/>
              <w:rPr>
                <w:rFonts w:ascii="Arial" w:eastAsiaTheme="minorEastAsia" w:hAnsi="Arial" w:cs="Arial"/>
                <w:color w:val="000000" w:themeColor="dark1"/>
                <w:kern w:val="24"/>
                <w:sz w:val="20"/>
                <w:szCs w:val="20"/>
              </w:rPr>
            </w:pPr>
            <w:r>
              <w:rPr>
                <w:rFonts w:ascii="Arial" w:hAnsi="Arial" w:cs="Arial"/>
                <w:sz w:val="20"/>
                <w:szCs w:val="20"/>
              </w:rPr>
              <w:t xml:space="preserve">With the current Class B accuracy requirements on the absolute transmit power (+/-9dB), all these "nice" equations of the OBSS PD-based spatial reuse can lead to really weird decision since </w:t>
            </w:r>
            <w:proofErr w:type="spellStart"/>
            <w:r>
              <w:rPr>
                <w:rFonts w:ascii="Arial" w:hAnsi="Arial" w:cs="Arial"/>
                <w:sz w:val="20"/>
                <w:szCs w:val="20"/>
              </w:rPr>
              <w:t>tx</w:t>
            </w:r>
            <w:proofErr w:type="spellEnd"/>
            <w:r>
              <w:rPr>
                <w:rFonts w:ascii="Arial" w:hAnsi="Arial" w:cs="Arial"/>
                <w:sz w:val="20"/>
                <w:szCs w:val="20"/>
              </w:rPr>
              <w:t xml:space="preserve"> power assumed can be wrong up to +9dB.</w:t>
            </w:r>
            <w:r>
              <w:rPr>
                <w:rFonts w:ascii="Arial" w:hAnsi="Arial" w:cs="Arial"/>
                <w:sz w:val="20"/>
                <w:szCs w:val="20"/>
              </w:rPr>
              <w:br/>
              <w:t>With the current Class B accuracy requirements on the RSSI measurement accuracy, SRP-based spatial reuse operation may also lead to strange results (-/+ 5dB margin).</w:t>
            </w:r>
            <w:r>
              <w:rPr>
                <w:rFonts w:ascii="Arial" w:hAnsi="Arial" w:cs="Arial"/>
                <w:sz w:val="20"/>
                <w:szCs w:val="20"/>
              </w:rPr>
              <w:br/>
            </w:r>
            <w:r>
              <w:rPr>
                <w:rFonts w:ascii="Arial" w:hAnsi="Arial" w:cs="Arial"/>
                <w:sz w:val="20"/>
                <w:szCs w:val="20"/>
              </w:rPr>
              <w:br/>
              <w:t xml:space="preserve">I can understand that using </w:t>
            </w:r>
            <w:proofErr w:type="spellStart"/>
            <w:r>
              <w:rPr>
                <w:rFonts w:ascii="Arial" w:hAnsi="Arial" w:cs="Arial"/>
                <w:sz w:val="20"/>
                <w:szCs w:val="20"/>
              </w:rPr>
              <w:t>Matlab</w:t>
            </w:r>
            <w:proofErr w:type="spellEnd"/>
            <w:r>
              <w:rPr>
                <w:rFonts w:ascii="Arial" w:hAnsi="Arial" w:cs="Arial"/>
                <w:sz w:val="20"/>
                <w:szCs w:val="20"/>
              </w:rPr>
              <w:t xml:space="preserve">-like simulation tool, SR may give an improvement in certain scenarios (since power is set in an absolute manner), but when loose requirements are authorized for a STA which lead to bad </w:t>
            </w:r>
            <w:r>
              <w:rPr>
                <w:rFonts w:ascii="Arial" w:hAnsi="Arial" w:cs="Arial"/>
                <w:sz w:val="20"/>
                <w:szCs w:val="20"/>
              </w:rPr>
              <w:lastRenderedPageBreak/>
              <w:t>reference values to be used to transmit over an existing transmission, then I think that it will not go well in the field.</w:t>
            </w:r>
            <w:r>
              <w:rPr>
                <w:rFonts w:ascii="Arial" w:hAnsi="Arial" w:cs="Arial"/>
                <w:sz w:val="20"/>
                <w:szCs w:val="20"/>
              </w:rPr>
              <w:br/>
            </w:r>
            <w:r>
              <w:rPr>
                <w:rFonts w:ascii="Arial" w:hAnsi="Arial" w:cs="Arial"/>
                <w:sz w:val="20"/>
                <w:szCs w:val="20"/>
              </w:rPr>
              <w:br/>
              <w:t xml:space="preserve">For instance OBSS PD-based has a dynamic of 20 dB, and a class B can be wrong on its measurement with </w:t>
            </w:r>
            <w:proofErr w:type="gramStart"/>
            <w:r>
              <w:rPr>
                <w:rFonts w:ascii="Arial" w:hAnsi="Arial" w:cs="Arial"/>
                <w:sz w:val="20"/>
                <w:szCs w:val="20"/>
              </w:rPr>
              <w:t>a</w:t>
            </w:r>
            <w:proofErr w:type="gramEnd"/>
            <w:r>
              <w:rPr>
                <w:rFonts w:ascii="Arial" w:hAnsi="Arial" w:cs="Arial"/>
                <w:sz w:val="20"/>
                <w:szCs w:val="20"/>
              </w:rPr>
              <w:t xml:space="preserve"> 18 dB window (9 dB on both direction) ... decision will be done on values which are highly uncertain (not by 3 dB, but potentially much more than that).</w:t>
            </w:r>
            <w:r>
              <w:rPr>
                <w:rFonts w:ascii="Arial" w:hAnsi="Arial" w:cs="Arial"/>
                <w:sz w:val="20"/>
                <w:szCs w:val="20"/>
              </w:rPr>
              <w:br/>
            </w:r>
            <w:r>
              <w:rPr>
                <w:rFonts w:ascii="Arial" w:hAnsi="Arial" w:cs="Arial"/>
                <w:sz w:val="20"/>
                <w:szCs w:val="20"/>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p>
        </w:tc>
        <w:tc>
          <w:tcPr>
            <w:tcW w:w="1980" w:type="dxa"/>
            <w:shd w:val="clear" w:color="auto" w:fill="auto"/>
          </w:tcPr>
          <w:p w14:paraId="2BCE8EE7" w14:textId="6AE4A7F2" w:rsidR="00FC5F33" w:rsidRPr="00D70264" w:rsidRDefault="00FC5F33">
            <w:pPr>
              <w:pStyle w:val="NormalWeb"/>
              <w:spacing w:before="0" w:beforeAutospacing="0" w:after="0" w:afterAutospacing="0"/>
              <w:rPr>
                <w:rFonts w:ascii="Arial" w:eastAsiaTheme="minorEastAsia" w:hAnsi="Arial" w:cs="Arial"/>
                <w:color w:val="000000" w:themeColor="dark1"/>
                <w:kern w:val="24"/>
                <w:sz w:val="20"/>
                <w:szCs w:val="20"/>
              </w:rPr>
            </w:pPr>
            <w:r>
              <w:rPr>
                <w:rFonts w:ascii="Arial" w:hAnsi="Arial" w:cs="Arial"/>
                <w:sz w:val="20"/>
                <w:szCs w:val="20"/>
              </w:rPr>
              <w:lastRenderedPageBreak/>
              <w:t xml:space="preserve">Due to their extremely weak requirements on </w:t>
            </w:r>
            <w:proofErr w:type="spellStart"/>
            <w:r>
              <w:rPr>
                <w:rFonts w:ascii="Arial" w:hAnsi="Arial" w:cs="Arial"/>
                <w:sz w:val="20"/>
                <w:szCs w:val="20"/>
              </w:rPr>
              <w:t>tx</w:t>
            </w:r>
            <w:proofErr w:type="spellEnd"/>
            <w:r>
              <w:rPr>
                <w:rFonts w:ascii="Arial" w:hAnsi="Arial" w:cs="Arial"/>
                <w:sz w:val="20"/>
                <w:szCs w:val="20"/>
              </w:rPr>
              <w:t xml:space="preserve"> accuracy and RSSI measurement accuracy, Class B STAs shall not be allowed to use spatial reuse operation on other STAs (both OBSS PD-based and SRP-based SR), no matter what the later signal in their transmissions.</w:t>
            </w:r>
          </w:p>
        </w:tc>
        <w:tc>
          <w:tcPr>
            <w:tcW w:w="2340" w:type="dxa"/>
          </w:tcPr>
          <w:p w14:paraId="2E4D012C" w14:textId="46580864" w:rsidR="00FC5F33" w:rsidRDefault="00FC5F33" w:rsidP="00FC5F3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11-19/</w:t>
            </w:r>
            <w:r w:rsidR="002A1906">
              <w:rPr>
                <w:rFonts w:ascii="Arial" w:eastAsia="Times New Roman" w:hAnsi="Arial" w:cs="Arial"/>
                <w:sz w:val="20"/>
                <w:lang w:val="en-US"/>
              </w:rPr>
              <w:t>0140r0</w:t>
            </w:r>
            <w:r>
              <w:rPr>
                <w:rFonts w:ascii="Arial" w:eastAsia="Times New Roman" w:hAnsi="Arial" w:cs="Arial"/>
                <w:sz w:val="20"/>
                <w:lang w:val="en-US"/>
              </w:rPr>
              <w:t xml:space="preserve"> that are marked with CID 16411 which prohibit a class B device from employing OBSS PD SR</w:t>
            </w:r>
            <w:r w:rsidR="002A1906">
              <w:rPr>
                <w:rFonts w:ascii="Arial" w:eastAsia="Times New Roman" w:hAnsi="Arial" w:cs="Arial"/>
                <w:sz w:val="20"/>
                <w:lang w:val="en-US"/>
              </w:rPr>
              <w:t xml:space="preserve"> and SRP SR</w:t>
            </w:r>
            <w:r>
              <w:rPr>
                <w:rFonts w:ascii="Arial" w:eastAsia="Times New Roman" w:hAnsi="Arial" w:cs="Arial"/>
                <w:sz w:val="20"/>
                <w:lang w:val="en-US"/>
              </w:rPr>
              <w:t>.</w:t>
            </w:r>
          </w:p>
        </w:tc>
      </w:tr>
      <w:tr w:rsidR="00FC5F33" w:rsidRPr="00C768E3" w14:paraId="4920BB3A" w14:textId="77777777" w:rsidTr="00181F06">
        <w:trPr>
          <w:trHeight w:val="510"/>
        </w:trPr>
        <w:tc>
          <w:tcPr>
            <w:tcW w:w="773" w:type="dxa"/>
            <w:shd w:val="clear" w:color="auto" w:fill="auto"/>
          </w:tcPr>
          <w:p w14:paraId="3E8879CD" w14:textId="42A0FBC7" w:rsidR="00FC5F33" w:rsidRDefault="00FC5F33" w:rsidP="009D3C69">
            <w:pPr>
              <w:jc w:val="right"/>
              <w:rPr>
                <w:rFonts w:ascii="Arial" w:hAnsi="Arial" w:cs="Arial"/>
                <w:color w:val="222222"/>
                <w:sz w:val="20"/>
              </w:rPr>
            </w:pPr>
            <w:r>
              <w:rPr>
                <w:rFonts w:ascii="Arial" w:hAnsi="Arial" w:cs="Arial"/>
                <w:sz w:val="20"/>
              </w:rPr>
              <w:lastRenderedPageBreak/>
              <w:t>16444</w:t>
            </w:r>
          </w:p>
        </w:tc>
        <w:tc>
          <w:tcPr>
            <w:tcW w:w="682" w:type="dxa"/>
            <w:shd w:val="clear" w:color="auto" w:fill="auto"/>
          </w:tcPr>
          <w:p w14:paraId="14B58E22" w14:textId="34E7D0CB" w:rsidR="00FC5F33" w:rsidRDefault="00FC5F33" w:rsidP="00181F06">
            <w:pPr>
              <w:rPr>
                <w:rFonts w:ascii="Arial" w:hAnsi="Arial" w:cs="Arial"/>
                <w:color w:val="222222"/>
                <w:sz w:val="20"/>
              </w:rPr>
            </w:pPr>
            <w:r>
              <w:rPr>
                <w:rFonts w:ascii="Arial" w:hAnsi="Arial" w:cs="Arial"/>
                <w:sz w:val="20"/>
              </w:rPr>
              <w:t>Matthew Fischer</w:t>
            </w:r>
          </w:p>
        </w:tc>
        <w:tc>
          <w:tcPr>
            <w:tcW w:w="1170" w:type="dxa"/>
            <w:shd w:val="clear" w:color="auto" w:fill="auto"/>
          </w:tcPr>
          <w:p w14:paraId="3A7085F0" w14:textId="77777777" w:rsidR="00FC5F33" w:rsidRDefault="00FC5F33" w:rsidP="00FC70CE">
            <w:pPr>
              <w:rPr>
                <w:rFonts w:ascii="Arial" w:hAnsi="Arial" w:cs="Arial"/>
                <w:sz w:val="20"/>
              </w:rPr>
            </w:pPr>
            <w:r>
              <w:rPr>
                <w:rFonts w:ascii="Arial" w:hAnsi="Arial" w:cs="Arial"/>
                <w:sz w:val="20"/>
              </w:rPr>
              <w:t>28.3.22.2</w:t>
            </w:r>
          </w:p>
          <w:p w14:paraId="141A7C5B" w14:textId="77777777" w:rsidR="00FC5F33" w:rsidRDefault="00FC5F33" w:rsidP="00181F06">
            <w:pPr>
              <w:rPr>
                <w:rFonts w:ascii="Arial" w:hAnsi="Arial" w:cs="Arial"/>
                <w:sz w:val="20"/>
              </w:rPr>
            </w:pPr>
          </w:p>
        </w:tc>
        <w:tc>
          <w:tcPr>
            <w:tcW w:w="810" w:type="dxa"/>
            <w:shd w:val="clear" w:color="auto" w:fill="auto"/>
          </w:tcPr>
          <w:p w14:paraId="5394C957" w14:textId="77777777" w:rsidR="00FC5F33" w:rsidRDefault="00FC5F33" w:rsidP="00FC70CE">
            <w:pPr>
              <w:rPr>
                <w:rFonts w:ascii="Arial" w:hAnsi="Arial" w:cs="Arial"/>
                <w:sz w:val="20"/>
              </w:rPr>
            </w:pPr>
            <w:r>
              <w:rPr>
                <w:rFonts w:ascii="Arial" w:hAnsi="Arial" w:cs="Arial"/>
                <w:sz w:val="20"/>
              </w:rPr>
              <w:t>579.17</w:t>
            </w:r>
          </w:p>
          <w:p w14:paraId="572165E8" w14:textId="77777777" w:rsidR="00FC5F33" w:rsidRDefault="00FC5F33" w:rsidP="009D3C69">
            <w:pPr>
              <w:rPr>
                <w:rFonts w:ascii="Arial" w:eastAsia="Times New Roman" w:hAnsi="Arial" w:cs="Arial"/>
                <w:lang w:val="en-US"/>
              </w:rPr>
            </w:pPr>
          </w:p>
        </w:tc>
        <w:tc>
          <w:tcPr>
            <w:tcW w:w="2430" w:type="dxa"/>
            <w:shd w:val="clear" w:color="auto" w:fill="auto"/>
          </w:tcPr>
          <w:p w14:paraId="374F4D9F" w14:textId="65412827" w:rsidR="00FC5F33" w:rsidRPr="00D70264" w:rsidRDefault="00FC5F33">
            <w:pPr>
              <w:pStyle w:val="NormalWeb"/>
              <w:spacing w:before="0" w:beforeAutospacing="0" w:after="0" w:afterAutospacing="0"/>
              <w:textAlignment w:val="top"/>
              <w:rPr>
                <w:rFonts w:ascii="Arial" w:eastAsiaTheme="minorEastAsia" w:hAnsi="Arial" w:cs="Arial"/>
                <w:color w:val="000000" w:themeColor="dark1"/>
                <w:kern w:val="24"/>
                <w:sz w:val="20"/>
                <w:szCs w:val="20"/>
              </w:rPr>
            </w:pPr>
            <w:r>
              <w:rPr>
                <w:rFonts w:ascii="Arial" w:hAnsi="Arial" w:cs="Arial"/>
                <w:sz w:val="20"/>
                <w:szCs w:val="20"/>
              </w:rPr>
              <w:t xml:space="preserve">Given that a new protocol might be defined for the 5.940 band, it would be good to have some way to disable EDCA access by </w:t>
            </w:r>
            <w:proofErr w:type="spellStart"/>
            <w:r>
              <w:rPr>
                <w:rFonts w:ascii="Arial" w:hAnsi="Arial" w:cs="Arial"/>
                <w:sz w:val="20"/>
                <w:szCs w:val="20"/>
              </w:rPr>
              <w:t>Tgax</w:t>
            </w:r>
            <w:proofErr w:type="spellEnd"/>
            <w:r>
              <w:rPr>
                <w:rFonts w:ascii="Arial" w:hAnsi="Arial" w:cs="Arial"/>
                <w:sz w:val="20"/>
                <w:szCs w:val="20"/>
              </w:rPr>
              <w:t xml:space="preserve"> devices in this band to allow most efficient use of this new spectrum.</w:t>
            </w:r>
          </w:p>
        </w:tc>
        <w:tc>
          <w:tcPr>
            <w:tcW w:w="1980" w:type="dxa"/>
            <w:shd w:val="clear" w:color="auto" w:fill="auto"/>
          </w:tcPr>
          <w:p w14:paraId="7861AC84" w14:textId="0FAE57FB" w:rsidR="00FC5F33" w:rsidRPr="00D70264" w:rsidRDefault="00FC5F33">
            <w:pPr>
              <w:pStyle w:val="NormalWeb"/>
              <w:spacing w:before="0" w:beforeAutospacing="0" w:after="0" w:afterAutospacing="0"/>
              <w:rPr>
                <w:rFonts w:ascii="Arial" w:eastAsiaTheme="minorEastAsia" w:hAnsi="Arial" w:cs="Arial"/>
                <w:color w:val="000000" w:themeColor="dark1"/>
                <w:kern w:val="24"/>
                <w:sz w:val="20"/>
                <w:szCs w:val="20"/>
              </w:rPr>
            </w:pPr>
            <w:r>
              <w:rPr>
                <w:rFonts w:ascii="Arial" w:hAnsi="Arial" w:cs="Arial"/>
                <w:sz w:val="20"/>
                <w:szCs w:val="20"/>
              </w:rPr>
              <w:t xml:space="preserve">Add a signaling mechanism that allows future devices to disable EDCA in </w:t>
            </w:r>
            <w:proofErr w:type="spellStart"/>
            <w:r>
              <w:rPr>
                <w:rFonts w:ascii="Arial" w:hAnsi="Arial" w:cs="Arial"/>
                <w:sz w:val="20"/>
                <w:szCs w:val="20"/>
              </w:rPr>
              <w:t>Tgax</w:t>
            </w:r>
            <w:proofErr w:type="spellEnd"/>
            <w:r>
              <w:rPr>
                <w:rFonts w:ascii="Arial" w:hAnsi="Arial" w:cs="Arial"/>
                <w:sz w:val="20"/>
                <w:szCs w:val="20"/>
              </w:rPr>
              <w:t xml:space="preserve"> devices operating in channels referenced to 5.940 GHz</w:t>
            </w:r>
          </w:p>
        </w:tc>
        <w:tc>
          <w:tcPr>
            <w:tcW w:w="2340" w:type="dxa"/>
          </w:tcPr>
          <w:p w14:paraId="56244966" w14:textId="063BDB11" w:rsidR="00FC5F33" w:rsidRDefault="00FC5F33" w:rsidP="000E4C80">
            <w:pPr>
              <w:rPr>
                <w:rFonts w:ascii="Arial" w:eastAsia="Times New Roman" w:hAnsi="Arial" w:cs="Arial"/>
                <w:sz w:val="20"/>
                <w:lang w:val="en-US"/>
              </w:rPr>
            </w:pPr>
            <w:r>
              <w:rPr>
                <w:rFonts w:ascii="Arial" w:eastAsia="Times New Roman" w:hAnsi="Arial" w:cs="Arial"/>
                <w:sz w:val="20"/>
                <w:lang w:val="en-US"/>
              </w:rPr>
              <w:t>Reject – the commenter has not provided a concrete proposal as to how manage a system that does not allow EDCA access.</w:t>
            </w:r>
          </w:p>
        </w:tc>
      </w:tr>
      <w:tr w:rsidR="00FC5F33" w:rsidRPr="00C768E3" w14:paraId="139903F8" w14:textId="77777777" w:rsidTr="00181F06">
        <w:trPr>
          <w:trHeight w:val="510"/>
        </w:trPr>
        <w:tc>
          <w:tcPr>
            <w:tcW w:w="773" w:type="dxa"/>
            <w:shd w:val="clear" w:color="auto" w:fill="auto"/>
          </w:tcPr>
          <w:p w14:paraId="01E82C95" w14:textId="5F786D53" w:rsidR="00FC5F33" w:rsidRDefault="00FC5F33" w:rsidP="009D3C69">
            <w:pPr>
              <w:jc w:val="right"/>
              <w:rPr>
                <w:rFonts w:ascii="Arial" w:hAnsi="Arial" w:cs="Arial"/>
                <w:color w:val="222222"/>
                <w:sz w:val="20"/>
              </w:rPr>
            </w:pPr>
            <w:r>
              <w:rPr>
                <w:rFonts w:ascii="Arial" w:hAnsi="Arial" w:cs="Arial"/>
                <w:sz w:val="20"/>
              </w:rPr>
              <w:t>16535</w:t>
            </w:r>
          </w:p>
        </w:tc>
        <w:tc>
          <w:tcPr>
            <w:tcW w:w="682" w:type="dxa"/>
            <w:shd w:val="clear" w:color="auto" w:fill="auto"/>
          </w:tcPr>
          <w:p w14:paraId="4302F990" w14:textId="2A0701A4" w:rsidR="00FC5F33" w:rsidRDefault="00FC5F33" w:rsidP="00181F06">
            <w:pPr>
              <w:rPr>
                <w:rFonts w:ascii="Arial" w:hAnsi="Arial" w:cs="Arial"/>
                <w:color w:val="222222"/>
                <w:sz w:val="20"/>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1170" w:type="dxa"/>
            <w:shd w:val="clear" w:color="auto" w:fill="auto"/>
          </w:tcPr>
          <w:p w14:paraId="5A89C84F" w14:textId="77777777" w:rsidR="00FC5F33" w:rsidRDefault="00FC5F33" w:rsidP="00FC70CE">
            <w:pPr>
              <w:rPr>
                <w:rFonts w:ascii="Arial" w:hAnsi="Arial" w:cs="Arial"/>
                <w:sz w:val="20"/>
              </w:rPr>
            </w:pPr>
            <w:r>
              <w:rPr>
                <w:rFonts w:ascii="Arial" w:hAnsi="Arial" w:cs="Arial"/>
                <w:sz w:val="20"/>
              </w:rPr>
              <w:t>28.3.10.7.2</w:t>
            </w:r>
          </w:p>
          <w:p w14:paraId="642CF450" w14:textId="77777777" w:rsidR="00FC5F33" w:rsidRDefault="00FC5F33" w:rsidP="00181F06">
            <w:pPr>
              <w:rPr>
                <w:rFonts w:ascii="Arial" w:hAnsi="Arial" w:cs="Arial"/>
                <w:sz w:val="20"/>
              </w:rPr>
            </w:pPr>
          </w:p>
        </w:tc>
        <w:tc>
          <w:tcPr>
            <w:tcW w:w="810" w:type="dxa"/>
            <w:shd w:val="clear" w:color="auto" w:fill="auto"/>
          </w:tcPr>
          <w:p w14:paraId="482E73D9" w14:textId="77777777" w:rsidR="00FC5F33" w:rsidRDefault="00FC5F33" w:rsidP="00FC70CE">
            <w:pPr>
              <w:rPr>
                <w:rFonts w:ascii="Arial" w:hAnsi="Arial" w:cs="Arial"/>
                <w:sz w:val="20"/>
              </w:rPr>
            </w:pPr>
            <w:r>
              <w:rPr>
                <w:rFonts w:ascii="Arial" w:hAnsi="Arial" w:cs="Arial"/>
                <w:sz w:val="20"/>
              </w:rPr>
              <w:t>473.20</w:t>
            </w:r>
          </w:p>
          <w:p w14:paraId="2BA57A3B" w14:textId="77777777" w:rsidR="00FC5F33" w:rsidRDefault="00FC5F33" w:rsidP="009D3C69">
            <w:pPr>
              <w:rPr>
                <w:rFonts w:ascii="Arial" w:eastAsia="Times New Roman" w:hAnsi="Arial" w:cs="Arial"/>
                <w:lang w:val="en-US"/>
              </w:rPr>
            </w:pPr>
          </w:p>
        </w:tc>
        <w:tc>
          <w:tcPr>
            <w:tcW w:w="2430" w:type="dxa"/>
            <w:shd w:val="clear" w:color="auto" w:fill="auto"/>
          </w:tcPr>
          <w:p w14:paraId="064EE2C2" w14:textId="5345A455" w:rsidR="00FC5F33" w:rsidRPr="00D70264" w:rsidRDefault="00FC5F33">
            <w:pPr>
              <w:pStyle w:val="NormalWeb"/>
              <w:spacing w:before="0" w:beforeAutospacing="0" w:after="0" w:afterAutospacing="0"/>
              <w:textAlignment w:val="top"/>
              <w:rPr>
                <w:rFonts w:ascii="Arial" w:eastAsiaTheme="minorEastAsia" w:hAnsi="Arial" w:cs="Arial"/>
                <w:color w:val="000000" w:themeColor="dark1"/>
                <w:kern w:val="24"/>
                <w:sz w:val="20"/>
                <w:szCs w:val="20"/>
              </w:rPr>
            </w:pPr>
            <w:r>
              <w:rPr>
                <w:rFonts w:ascii="Arial" w:hAnsi="Arial" w:cs="Arial"/>
                <w:sz w:val="20"/>
                <w:szCs w:val="20"/>
              </w:rPr>
              <w:t>Table 28-21--"SRP_DISALLOW" and "SRP_AND_NON_SRG_OBSS_PD_PROHIBITED". Both are doing the same thing i.e. stopping a type or multiple types of SR. Do not understand why we have to use different words</w:t>
            </w:r>
          </w:p>
        </w:tc>
        <w:tc>
          <w:tcPr>
            <w:tcW w:w="1980" w:type="dxa"/>
            <w:shd w:val="clear" w:color="auto" w:fill="auto"/>
          </w:tcPr>
          <w:p w14:paraId="1B5DDE3B" w14:textId="31BE42C5" w:rsidR="00FC5F33" w:rsidRPr="00D70264" w:rsidRDefault="00FC5F33">
            <w:pPr>
              <w:pStyle w:val="NormalWeb"/>
              <w:spacing w:before="0" w:beforeAutospacing="0" w:after="0" w:afterAutospacing="0"/>
              <w:rPr>
                <w:rFonts w:ascii="Arial" w:eastAsiaTheme="minorEastAsia" w:hAnsi="Arial" w:cs="Arial"/>
                <w:color w:val="000000" w:themeColor="dark1"/>
                <w:kern w:val="24"/>
                <w:sz w:val="20"/>
                <w:szCs w:val="20"/>
              </w:rPr>
            </w:pPr>
            <w:r>
              <w:rPr>
                <w:rFonts w:ascii="Arial" w:hAnsi="Arial" w:cs="Arial"/>
                <w:sz w:val="20"/>
                <w:szCs w:val="20"/>
              </w:rPr>
              <w:t xml:space="preserve">Use one term, disallowed or </w:t>
            </w:r>
            <w:proofErr w:type="spellStart"/>
            <w:r>
              <w:rPr>
                <w:rFonts w:ascii="Arial" w:hAnsi="Arial" w:cs="Arial"/>
                <w:sz w:val="20"/>
                <w:szCs w:val="20"/>
              </w:rPr>
              <w:t>prohbited</w:t>
            </w:r>
            <w:proofErr w:type="spellEnd"/>
          </w:p>
        </w:tc>
        <w:tc>
          <w:tcPr>
            <w:tcW w:w="2340" w:type="dxa"/>
          </w:tcPr>
          <w:p w14:paraId="7B234849" w14:textId="5B919613" w:rsidR="00FC5F33" w:rsidRPr="00FC5F33" w:rsidRDefault="00FC5F33" w:rsidP="00BE259D">
            <w:pPr>
              <w:rPr>
                <w:rFonts w:ascii="Arial" w:eastAsia="Times New Roman" w:hAnsi="Arial" w:cs="Arial"/>
                <w:sz w:val="20"/>
                <w:highlight w:val="green"/>
                <w:lang w:val="en-US"/>
              </w:rPr>
            </w:pPr>
            <w:r w:rsidRPr="00FC5F33">
              <w:rPr>
                <w:rFonts w:ascii="Arial" w:eastAsia="Times New Roman" w:hAnsi="Arial" w:cs="Arial"/>
                <w:sz w:val="20"/>
                <w:highlight w:val="green"/>
                <w:lang w:val="en-US"/>
              </w:rPr>
              <w:t xml:space="preserve">Revise – </w:t>
            </w:r>
            <w:proofErr w:type="spellStart"/>
            <w:r w:rsidRPr="00FC5F33">
              <w:rPr>
                <w:rFonts w:ascii="Arial" w:eastAsia="Times New Roman" w:hAnsi="Arial" w:cs="Arial"/>
                <w:sz w:val="20"/>
                <w:highlight w:val="green"/>
                <w:lang w:val="en-US"/>
              </w:rPr>
              <w:t>Tgax</w:t>
            </w:r>
            <w:proofErr w:type="spellEnd"/>
            <w:r w:rsidRPr="00FC5F33">
              <w:rPr>
                <w:rFonts w:ascii="Arial" w:eastAsia="Times New Roman" w:hAnsi="Arial" w:cs="Arial"/>
                <w:sz w:val="20"/>
                <w:highlight w:val="green"/>
                <w:lang w:val="en-US"/>
              </w:rPr>
              <w:t xml:space="preserve"> editor to change all occurrences of SRP_DISALLOW to SRP_PROHIBITED throughout the </w:t>
            </w:r>
            <w:proofErr w:type="spellStart"/>
            <w:r w:rsidRPr="00FC5F33">
              <w:rPr>
                <w:rFonts w:ascii="Arial" w:eastAsia="Times New Roman" w:hAnsi="Arial" w:cs="Arial"/>
                <w:sz w:val="20"/>
                <w:highlight w:val="green"/>
                <w:lang w:val="en-US"/>
              </w:rPr>
              <w:t>TGax</w:t>
            </w:r>
            <w:proofErr w:type="spellEnd"/>
            <w:r w:rsidRPr="00FC5F33">
              <w:rPr>
                <w:rFonts w:ascii="Arial" w:eastAsia="Times New Roman" w:hAnsi="Arial" w:cs="Arial"/>
                <w:sz w:val="20"/>
                <w:highlight w:val="green"/>
                <w:lang w:val="en-US"/>
              </w:rPr>
              <w:t xml:space="preserve"> draft.</w:t>
            </w:r>
          </w:p>
        </w:tc>
      </w:tr>
      <w:tr w:rsidR="00FC5F33" w:rsidRPr="00C768E3" w14:paraId="674C5740" w14:textId="77777777" w:rsidTr="00181F06">
        <w:trPr>
          <w:trHeight w:val="510"/>
        </w:trPr>
        <w:tc>
          <w:tcPr>
            <w:tcW w:w="773" w:type="dxa"/>
            <w:shd w:val="clear" w:color="auto" w:fill="auto"/>
          </w:tcPr>
          <w:p w14:paraId="5E5AA304" w14:textId="0C0D1864" w:rsidR="00FC5F33" w:rsidRDefault="00FC5F33" w:rsidP="009D3C69">
            <w:pPr>
              <w:jc w:val="right"/>
              <w:rPr>
                <w:rFonts w:ascii="Arial" w:hAnsi="Arial" w:cs="Arial"/>
                <w:color w:val="222222"/>
                <w:sz w:val="20"/>
              </w:rPr>
            </w:pPr>
            <w:r>
              <w:rPr>
                <w:rFonts w:ascii="Arial" w:hAnsi="Arial" w:cs="Arial"/>
                <w:sz w:val="20"/>
              </w:rPr>
              <w:t>17052</w:t>
            </w:r>
          </w:p>
        </w:tc>
        <w:tc>
          <w:tcPr>
            <w:tcW w:w="682" w:type="dxa"/>
            <w:shd w:val="clear" w:color="auto" w:fill="auto"/>
          </w:tcPr>
          <w:p w14:paraId="562CA92B" w14:textId="6D6D5944" w:rsidR="00FC5F33" w:rsidRDefault="00FC5F33" w:rsidP="00181F06">
            <w:pPr>
              <w:rPr>
                <w:rFonts w:ascii="Arial" w:hAnsi="Arial" w:cs="Arial"/>
                <w:color w:val="222222"/>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1170" w:type="dxa"/>
            <w:shd w:val="clear" w:color="auto" w:fill="auto"/>
          </w:tcPr>
          <w:p w14:paraId="0A62B2DD" w14:textId="77777777" w:rsidR="00FC5F33" w:rsidRDefault="00FC5F33" w:rsidP="00181F06">
            <w:pPr>
              <w:rPr>
                <w:rFonts w:ascii="Arial" w:hAnsi="Arial" w:cs="Arial"/>
                <w:sz w:val="20"/>
              </w:rPr>
            </w:pPr>
          </w:p>
        </w:tc>
        <w:tc>
          <w:tcPr>
            <w:tcW w:w="810" w:type="dxa"/>
            <w:shd w:val="clear" w:color="auto" w:fill="auto"/>
          </w:tcPr>
          <w:p w14:paraId="07746C68" w14:textId="77777777" w:rsidR="00FC5F33" w:rsidRDefault="00FC5F33" w:rsidP="009D3C69">
            <w:pPr>
              <w:rPr>
                <w:rFonts w:ascii="Arial" w:eastAsia="Times New Roman" w:hAnsi="Arial" w:cs="Arial"/>
                <w:lang w:val="en-US"/>
              </w:rPr>
            </w:pPr>
          </w:p>
        </w:tc>
        <w:tc>
          <w:tcPr>
            <w:tcW w:w="2430" w:type="dxa"/>
            <w:shd w:val="clear" w:color="auto" w:fill="auto"/>
          </w:tcPr>
          <w:p w14:paraId="186F7407" w14:textId="25EC422D" w:rsidR="00FC5F33" w:rsidRPr="00D70264" w:rsidRDefault="00FC5F33">
            <w:pPr>
              <w:pStyle w:val="NormalWeb"/>
              <w:spacing w:before="0" w:beforeAutospacing="0" w:after="0" w:afterAutospacing="0"/>
              <w:textAlignment w:val="top"/>
              <w:rPr>
                <w:rFonts w:ascii="Arial" w:eastAsiaTheme="minorEastAsia" w:hAnsi="Arial" w:cs="Arial"/>
                <w:color w:val="000000" w:themeColor="dark1"/>
                <w:kern w:val="24"/>
                <w:sz w:val="20"/>
                <w:szCs w:val="20"/>
              </w:rPr>
            </w:pPr>
            <w:r>
              <w:rPr>
                <w:rFonts w:ascii="Arial" w:hAnsi="Arial" w:cs="Arial"/>
                <w:sz w:val="20"/>
                <w:szCs w:val="20"/>
              </w:rPr>
              <w:t xml:space="preserve">The </w:t>
            </w:r>
            <w:proofErr w:type="spellStart"/>
            <w:r>
              <w:rPr>
                <w:rFonts w:ascii="Arial" w:hAnsi="Arial" w:cs="Arial"/>
                <w:sz w:val="20"/>
                <w:szCs w:val="20"/>
              </w:rPr>
              <w:t>premable</w:t>
            </w:r>
            <w:proofErr w:type="spellEnd"/>
            <w:r>
              <w:rPr>
                <w:rFonts w:ascii="Arial" w:hAnsi="Arial" w:cs="Arial"/>
                <w:sz w:val="20"/>
                <w:szCs w:val="20"/>
              </w:rPr>
              <w:t xml:space="preserve"> puncturing mechanism on the DFS channels is useful to improve the spectrum efficiency.</w:t>
            </w:r>
            <w:r>
              <w:rPr>
                <w:rFonts w:ascii="Arial" w:hAnsi="Arial" w:cs="Arial"/>
                <w:sz w:val="20"/>
                <w:szCs w:val="20"/>
              </w:rPr>
              <w:br/>
              <w:t>Please refer the submission (11-18-</w:t>
            </w:r>
            <w:r>
              <w:rPr>
                <w:rFonts w:ascii="Arial" w:hAnsi="Arial" w:cs="Arial"/>
                <w:sz w:val="20"/>
                <w:szCs w:val="20"/>
              </w:rPr>
              <w:lastRenderedPageBreak/>
              <w:t>0496r03).</w:t>
            </w:r>
          </w:p>
        </w:tc>
        <w:tc>
          <w:tcPr>
            <w:tcW w:w="1980" w:type="dxa"/>
            <w:shd w:val="clear" w:color="auto" w:fill="auto"/>
          </w:tcPr>
          <w:p w14:paraId="06C2E466" w14:textId="73B38A8B" w:rsidR="00FC5F33" w:rsidRPr="00D70264" w:rsidRDefault="00FC5F33">
            <w:pPr>
              <w:pStyle w:val="NormalWeb"/>
              <w:spacing w:before="0" w:beforeAutospacing="0" w:after="0" w:afterAutospacing="0"/>
              <w:rPr>
                <w:rFonts w:ascii="Arial" w:eastAsiaTheme="minorEastAsia" w:hAnsi="Arial" w:cs="Arial"/>
                <w:color w:val="000000" w:themeColor="dark1"/>
                <w:kern w:val="24"/>
                <w:sz w:val="20"/>
                <w:szCs w:val="20"/>
              </w:rPr>
            </w:pPr>
            <w:r>
              <w:rPr>
                <w:rFonts w:ascii="Arial" w:hAnsi="Arial" w:cs="Arial"/>
                <w:sz w:val="20"/>
                <w:szCs w:val="20"/>
              </w:rPr>
              <w:lastRenderedPageBreak/>
              <w:t>As in comment.</w:t>
            </w:r>
          </w:p>
        </w:tc>
        <w:tc>
          <w:tcPr>
            <w:tcW w:w="2340" w:type="dxa"/>
          </w:tcPr>
          <w:p w14:paraId="7DC0C4D7" w14:textId="34ABC7C1" w:rsidR="00FC5F33" w:rsidRDefault="00FC5F33" w:rsidP="00FC5F33">
            <w:pPr>
              <w:rPr>
                <w:rFonts w:ascii="Arial" w:eastAsia="Times New Roman" w:hAnsi="Arial" w:cs="Arial"/>
                <w:sz w:val="20"/>
                <w:lang w:val="en-US"/>
              </w:rPr>
            </w:pPr>
            <w:r>
              <w:rPr>
                <w:rFonts w:ascii="Arial" w:eastAsia="Times New Roman" w:hAnsi="Arial" w:cs="Arial"/>
                <w:sz w:val="20"/>
                <w:lang w:val="en-US"/>
              </w:rPr>
              <w:t xml:space="preserve">Revise – group generally agrees with commenter.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this comment is satisfied by the previously executed draft text changes </w:t>
            </w:r>
            <w:r>
              <w:rPr>
                <w:rFonts w:ascii="Arial" w:eastAsia="Times New Roman" w:hAnsi="Arial" w:cs="Arial"/>
                <w:sz w:val="20"/>
                <w:lang w:val="en-US"/>
              </w:rPr>
              <w:lastRenderedPageBreak/>
              <w:t xml:space="preserve">found in document 11-18-0496r15 which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already part of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D3.3.</w:t>
            </w:r>
          </w:p>
        </w:tc>
      </w:tr>
      <w:tr w:rsidR="00FC5F33" w:rsidRPr="00C768E3" w14:paraId="21B5037D" w14:textId="77777777" w:rsidTr="00181F06">
        <w:trPr>
          <w:trHeight w:val="510"/>
        </w:trPr>
        <w:tc>
          <w:tcPr>
            <w:tcW w:w="773" w:type="dxa"/>
            <w:shd w:val="clear" w:color="auto" w:fill="auto"/>
          </w:tcPr>
          <w:p w14:paraId="066A7CA2" w14:textId="77777777" w:rsidR="00FC5F33" w:rsidRDefault="00FC5F33" w:rsidP="009D3C69">
            <w:pPr>
              <w:jc w:val="right"/>
              <w:rPr>
                <w:rFonts w:ascii="Arial" w:hAnsi="Arial" w:cs="Arial"/>
                <w:color w:val="222222"/>
                <w:sz w:val="20"/>
              </w:rPr>
            </w:pPr>
          </w:p>
        </w:tc>
        <w:tc>
          <w:tcPr>
            <w:tcW w:w="682" w:type="dxa"/>
            <w:shd w:val="clear" w:color="auto" w:fill="auto"/>
          </w:tcPr>
          <w:p w14:paraId="3E3C146A" w14:textId="77777777" w:rsidR="00FC5F33" w:rsidRDefault="00FC5F33" w:rsidP="00181F06">
            <w:pPr>
              <w:rPr>
                <w:rFonts w:ascii="Arial" w:hAnsi="Arial" w:cs="Arial"/>
                <w:color w:val="222222"/>
                <w:sz w:val="20"/>
              </w:rPr>
            </w:pPr>
          </w:p>
        </w:tc>
        <w:tc>
          <w:tcPr>
            <w:tcW w:w="1170" w:type="dxa"/>
            <w:shd w:val="clear" w:color="auto" w:fill="auto"/>
          </w:tcPr>
          <w:p w14:paraId="21E7FDE0" w14:textId="77777777" w:rsidR="00FC5F33" w:rsidRDefault="00FC5F33" w:rsidP="00181F06">
            <w:pPr>
              <w:rPr>
                <w:rFonts w:ascii="Arial" w:hAnsi="Arial" w:cs="Arial"/>
                <w:sz w:val="20"/>
              </w:rPr>
            </w:pPr>
          </w:p>
        </w:tc>
        <w:tc>
          <w:tcPr>
            <w:tcW w:w="810" w:type="dxa"/>
            <w:shd w:val="clear" w:color="auto" w:fill="auto"/>
          </w:tcPr>
          <w:p w14:paraId="5C034C45" w14:textId="77777777" w:rsidR="00FC5F33" w:rsidRDefault="00FC5F33" w:rsidP="009D3C69">
            <w:pPr>
              <w:rPr>
                <w:rFonts w:ascii="Arial" w:eastAsia="Times New Roman" w:hAnsi="Arial" w:cs="Arial"/>
                <w:lang w:val="en-US"/>
              </w:rPr>
            </w:pPr>
          </w:p>
        </w:tc>
        <w:tc>
          <w:tcPr>
            <w:tcW w:w="2430" w:type="dxa"/>
            <w:shd w:val="clear" w:color="auto" w:fill="auto"/>
          </w:tcPr>
          <w:p w14:paraId="0591E15D" w14:textId="77777777" w:rsidR="00FC5F33" w:rsidRPr="00D70264" w:rsidRDefault="00FC5F33">
            <w:pPr>
              <w:pStyle w:val="NormalWeb"/>
              <w:spacing w:before="0" w:beforeAutospacing="0" w:after="0" w:afterAutospacing="0"/>
              <w:textAlignment w:val="top"/>
              <w:rPr>
                <w:rFonts w:ascii="Arial" w:eastAsiaTheme="minorEastAsia" w:hAnsi="Arial" w:cs="Arial"/>
                <w:color w:val="000000" w:themeColor="dark1"/>
                <w:kern w:val="24"/>
                <w:sz w:val="20"/>
                <w:szCs w:val="20"/>
              </w:rPr>
            </w:pPr>
          </w:p>
        </w:tc>
        <w:tc>
          <w:tcPr>
            <w:tcW w:w="1980" w:type="dxa"/>
            <w:shd w:val="clear" w:color="auto" w:fill="auto"/>
          </w:tcPr>
          <w:p w14:paraId="487F6EA6" w14:textId="77777777" w:rsidR="00FC5F33" w:rsidRPr="00D70264" w:rsidRDefault="00FC5F33">
            <w:pPr>
              <w:pStyle w:val="NormalWeb"/>
              <w:spacing w:before="0" w:beforeAutospacing="0" w:after="0" w:afterAutospacing="0"/>
              <w:rPr>
                <w:rFonts w:ascii="Arial" w:eastAsiaTheme="minorEastAsia" w:hAnsi="Arial" w:cs="Arial"/>
                <w:color w:val="000000" w:themeColor="dark1"/>
                <w:kern w:val="24"/>
                <w:sz w:val="20"/>
                <w:szCs w:val="20"/>
              </w:rPr>
            </w:pPr>
          </w:p>
        </w:tc>
        <w:tc>
          <w:tcPr>
            <w:tcW w:w="2340" w:type="dxa"/>
          </w:tcPr>
          <w:p w14:paraId="5BC4A32E" w14:textId="77777777" w:rsidR="00FC5F33" w:rsidRDefault="00FC5F33" w:rsidP="00BE259D">
            <w:pPr>
              <w:rPr>
                <w:rFonts w:ascii="Arial" w:eastAsia="Times New Roman" w:hAnsi="Arial" w:cs="Arial"/>
                <w:sz w:val="20"/>
                <w:lang w:val="en-US"/>
              </w:rPr>
            </w:pPr>
          </w:p>
        </w:tc>
      </w:tr>
      <w:tr w:rsidR="00FC5F33" w:rsidRPr="00C768E3" w14:paraId="29C50343" w14:textId="77777777" w:rsidTr="00181F06">
        <w:trPr>
          <w:trHeight w:val="510"/>
        </w:trPr>
        <w:tc>
          <w:tcPr>
            <w:tcW w:w="773" w:type="dxa"/>
            <w:shd w:val="clear" w:color="auto" w:fill="auto"/>
          </w:tcPr>
          <w:p w14:paraId="3BFF1EB6" w14:textId="77777777" w:rsidR="00FC5F33" w:rsidRDefault="00FC5F33" w:rsidP="009D3C69">
            <w:pPr>
              <w:jc w:val="right"/>
              <w:rPr>
                <w:rFonts w:ascii="Arial" w:hAnsi="Arial" w:cs="Arial"/>
                <w:color w:val="222222"/>
                <w:sz w:val="20"/>
              </w:rPr>
            </w:pPr>
          </w:p>
        </w:tc>
        <w:tc>
          <w:tcPr>
            <w:tcW w:w="682" w:type="dxa"/>
            <w:shd w:val="clear" w:color="auto" w:fill="auto"/>
          </w:tcPr>
          <w:p w14:paraId="454A10AC" w14:textId="77777777" w:rsidR="00FC5F33" w:rsidRDefault="00FC5F33" w:rsidP="00181F06">
            <w:pPr>
              <w:rPr>
                <w:rFonts w:ascii="Arial" w:hAnsi="Arial" w:cs="Arial"/>
                <w:color w:val="222222"/>
                <w:sz w:val="20"/>
              </w:rPr>
            </w:pPr>
          </w:p>
        </w:tc>
        <w:tc>
          <w:tcPr>
            <w:tcW w:w="1170" w:type="dxa"/>
            <w:shd w:val="clear" w:color="auto" w:fill="auto"/>
          </w:tcPr>
          <w:p w14:paraId="456E672F" w14:textId="77777777" w:rsidR="00FC5F33" w:rsidRDefault="00FC5F33" w:rsidP="00181F06">
            <w:pPr>
              <w:rPr>
                <w:rFonts w:ascii="Arial" w:hAnsi="Arial" w:cs="Arial"/>
                <w:sz w:val="20"/>
              </w:rPr>
            </w:pPr>
          </w:p>
        </w:tc>
        <w:tc>
          <w:tcPr>
            <w:tcW w:w="810" w:type="dxa"/>
            <w:shd w:val="clear" w:color="auto" w:fill="auto"/>
          </w:tcPr>
          <w:p w14:paraId="3779419A" w14:textId="77777777" w:rsidR="00FC5F33" w:rsidRDefault="00FC5F33" w:rsidP="009D3C69">
            <w:pPr>
              <w:rPr>
                <w:rFonts w:ascii="Arial" w:eastAsia="Times New Roman" w:hAnsi="Arial" w:cs="Arial"/>
                <w:lang w:val="en-US"/>
              </w:rPr>
            </w:pPr>
          </w:p>
        </w:tc>
        <w:tc>
          <w:tcPr>
            <w:tcW w:w="2430" w:type="dxa"/>
            <w:shd w:val="clear" w:color="auto" w:fill="auto"/>
          </w:tcPr>
          <w:p w14:paraId="41D68E62" w14:textId="77777777" w:rsidR="00FC5F33" w:rsidRPr="00D70264" w:rsidRDefault="00FC5F33">
            <w:pPr>
              <w:pStyle w:val="NormalWeb"/>
              <w:spacing w:before="0" w:beforeAutospacing="0" w:after="0" w:afterAutospacing="0"/>
              <w:textAlignment w:val="top"/>
              <w:rPr>
                <w:rFonts w:ascii="Arial" w:eastAsiaTheme="minorEastAsia" w:hAnsi="Arial" w:cs="Arial"/>
                <w:color w:val="000000" w:themeColor="dark1"/>
                <w:kern w:val="24"/>
                <w:sz w:val="20"/>
                <w:szCs w:val="20"/>
              </w:rPr>
            </w:pPr>
          </w:p>
        </w:tc>
        <w:tc>
          <w:tcPr>
            <w:tcW w:w="1980" w:type="dxa"/>
            <w:shd w:val="clear" w:color="auto" w:fill="auto"/>
          </w:tcPr>
          <w:p w14:paraId="5F210C7B" w14:textId="77777777" w:rsidR="00FC5F33" w:rsidRPr="00D70264" w:rsidRDefault="00FC5F33">
            <w:pPr>
              <w:pStyle w:val="NormalWeb"/>
              <w:spacing w:before="0" w:beforeAutospacing="0" w:after="0" w:afterAutospacing="0"/>
              <w:rPr>
                <w:rFonts w:ascii="Arial" w:eastAsiaTheme="minorEastAsia" w:hAnsi="Arial" w:cs="Arial"/>
                <w:color w:val="000000" w:themeColor="dark1"/>
                <w:kern w:val="24"/>
                <w:sz w:val="20"/>
                <w:szCs w:val="20"/>
              </w:rPr>
            </w:pPr>
          </w:p>
        </w:tc>
        <w:tc>
          <w:tcPr>
            <w:tcW w:w="2340" w:type="dxa"/>
          </w:tcPr>
          <w:p w14:paraId="11E8C472" w14:textId="77777777" w:rsidR="00FC5F33" w:rsidRDefault="00FC5F33" w:rsidP="00BE259D">
            <w:pPr>
              <w:rPr>
                <w:rFonts w:ascii="Arial" w:eastAsia="Times New Roman" w:hAnsi="Arial" w:cs="Arial"/>
                <w:sz w:val="20"/>
                <w:lang w:val="en-US"/>
              </w:rPr>
            </w:pPr>
          </w:p>
        </w:tc>
      </w:tr>
    </w:tbl>
    <w:p w14:paraId="41236D84" w14:textId="77777777" w:rsidR="00541AFE" w:rsidRDefault="00541AFE" w:rsidP="00541AFE"/>
    <w:p w14:paraId="072D296A" w14:textId="77777777" w:rsidR="00541AFE" w:rsidRDefault="00541AFE" w:rsidP="00541AFE"/>
    <w:p w14:paraId="6A9A6D6B" w14:textId="77777777" w:rsidR="00541AFE" w:rsidRDefault="00541AFE" w:rsidP="00541AFE"/>
    <w:p w14:paraId="41649EA0" w14:textId="77777777" w:rsidR="00F74C9F" w:rsidRDefault="00F74C9F" w:rsidP="00F2637D"/>
    <w:p w14:paraId="4C264A86" w14:textId="77777777" w:rsidR="007C761D" w:rsidRDefault="007C761D" w:rsidP="00F2637D"/>
    <w:p w14:paraId="7405CDD2" w14:textId="77777777" w:rsidR="007C761D" w:rsidRDefault="007C761D" w:rsidP="00F2637D"/>
    <w:p w14:paraId="1DB5D4A5" w14:textId="77777777" w:rsidR="007C761D" w:rsidRDefault="007C761D" w:rsidP="00F2637D"/>
    <w:p w14:paraId="63AB9262" w14:textId="77777777" w:rsidR="007C761D" w:rsidRDefault="007C761D" w:rsidP="00F2637D"/>
    <w:p w14:paraId="481BAEA4" w14:textId="77777777" w:rsidR="007C761D" w:rsidRDefault="007C761D" w:rsidP="00F2637D"/>
    <w:p w14:paraId="690798C6" w14:textId="77777777" w:rsidR="007C761D" w:rsidRDefault="007C761D" w:rsidP="00F2637D"/>
    <w:p w14:paraId="637CE3E8" w14:textId="77777777" w:rsidR="007C761D" w:rsidRDefault="007C761D" w:rsidP="00F2637D"/>
    <w:p w14:paraId="49401E69" w14:textId="77777777" w:rsidR="007C761D" w:rsidRDefault="007C761D" w:rsidP="00F2637D"/>
    <w:p w14:paraId="3BDB87E6" w14:textId="77777777" w:rsidR="005B2037" w:rsidRDefault="005B2037" w:rsidP="00F2637D"/>
    <w:p w14:paraId="6FF94FA7" w14:textId="77777777" w:rsidR="004A1A5F" w:rsidRPr="004A1A5F" w:rsidRDefault="004A1A5F" w:rsidP="004A1A5F">
      <w:pPr>
        <w:rPr>
          <w:b/>
          <w:sz w:val="44"/>
          <w:u w:val="single"/>
        </w:rPr>
      </w:pPr>
      <w:r>
        <w:rPr>
          <w:b/>
          <w:sz w:val="44"/>
          <w:u w:val="single"/>
        </w:rPr>
        <w:t>Discussion:</w:t>
      </w:r>
    </w:p>
    <w:p w14:paraId="4A71B659" w14:textId="77777777" w:rsidR="005B2037" w:rsidRPr="00CD4C78" w:rsidRDefault="005B2037" w:rsidP="00F2637D"/>
    <w:p w14:paraId="076D57C4" w14:textId="77777777" w:rsidR="00CD4C78" w:rsidRDefault="00CD4C78" w:rsidP="00CD4C78">
      <w:pPr>
        <w:rPr>
          <w:sz w:val="20"/>
        </w:rPr>
      </w:pPr>
    </w:p>
    <w:p w14:paraId="08CCAF1B" w14:textId="77777777" w:rsidR="007C761D" w:rsidRDefault="007C761D">
      <w:pPr>
        <w:rPr>
          <w:sz w:val="20"/>
        </w:rPr>
      </w:pPr>
      <w:r>
        <w:rPr>
          <w:sz w:val="20"/>
        </w:rPr>
        <w:t>The use of UORA is optional by an AP.</w:t>
      </w:r>
    </w:p>
    <w:p w14:paraId="2F665B6D" w14:textId="77777777" w:rsidR="007C761D" w:rsidRDefault="007C761D">
      <w:pPr>
        <w:rPr>
          <w:sz w:val="20"/>
        </w:rPr>
      </w:pPr>
    </w:p>
    <w:p w14:paraId="04CE3C6B" w14:textId="77777777" w:rsidR="007C761D" w:rsidRDefault="007C761D">
      <w:pPr>
        <w:rPr>
          <w:sz w:val="20"/>
        </w:rPr>
      </w:pPr>
      <w:r>
        <w:rPr>
          <w:sz w:val="20"/>
        </w:rPr>
        <w:t>In order to provide some utility in the function, when it is implemented, there should be some baseline expectations of UORA RU availability and frequency.</w:t>
      </w:r>
    </w:p>
    <w:p w14:paraId="76F083D9" w14:textId="77777777" w:rsidR="007C761D" w:rsidRDefault="007C761D">
      <w:pPr>
        <w:rPr>
          <w:sz w:val="20"/>
        </w:rPr>
      </w:pPr>
    </w:p>
    <w:p w14:paraId="03FF17C4" w14:textId="77777777" w:rsidR="00F25A60" w:rsidRPr="00D70264" w:rsidRDefault="008F30F3" w:rsidP="00D70264">
      <w:pPr>
        <w:numPr>
          <w:ilvl w:val="0"/>
          <w:numId w:val="19"/>
        </w:numPr>
        <w:rPr>
          <w:sz w:val="20"/>
          <w:lang w:val="en-US"/>
        </w:rPr>
      </w:pPr>
      <w:r w:rsidRPr="00D70264">
        <w:rPr>
          <w:sz w:val="20"/>
          <w:lang w:val="en-US"/>
        </w:rPr>
        <w:t>UORA used for association procedure (AID12=2045)</w:t>
      </w:r>
    </w:p>
    <w:p w14:paraId="6C3F7E76" w14:textId="77777777" w:rsidR="00F25A60" w:rsidRPr="00D70264" w:rsidRDefault="008F30F3" w:rsidP="00D70264">
      <w:pPr>
        <w:numPr>
          <w:ilvl w:val="1"/>
          <w:numId w:val="19"/>
        </w:numPr>
        <w:rPr>
          <w:sz w:val="20"/>
          <w:lang w:val="en-US"/>
        </w:rPr>
      </w:pPr>
      <w:r w:rsidRPr="00D70264">
        <w:rPr>
          <w:sz w:val="20"/>
          <w:lang w:val="en-US"/>
        </w:rPr>
        <w:t>Need explicit expectations for AP and non-AP STA</w:t>
      </w:r>
    </w:p>
    <w:p w14:paraId="5AE360EA" w14:textId="77777777" w:rsidR="00F25A60" w:rsidRPr="00D70264" w:rsidRDefault="008F30F3" w:rsidP="00D70264">
      <w:pPr>
        <w:numPr>
          <w:ilvl w:val="1"/>
          <w:numId w:val="19"/>
        </w:numPr>
        <w:rPr>
          <w:sz w:val="20"/>
          <w:lang w:val="en-US"/>
        </w:rPr>
      </w:pPr>
      <w:r w:rsidRPr="00D70264">
        <w:rPr>
          <w:sz w:val="20"/>
          <w:lang w:val="en-US"/>
        </w:rPr>
        <w:t>Goal for an expected typical case = minimize association latency</w:t>
      </w:r>
    </w:p>
    <w:p w14:paraId="6009C826" w14:textId="77777777" w:rsidR="00F25A60" w:rsidRPr="00D70264" w:rsidRDefault="008F30F3" w:rsidP="00D70264">
      <w:pPr>
        <w:numPr>
          <w:ilvl w:val="0"/>
          <w:numId w:val="19"/>
        </w:numPr>
        <w:rPr>
          <w:sz w:val="20"/>
          <w:lang w:val="en-US"/>
        </w:rPr>
      </w:pPr>
      <w:r w:rsidRPr="00D70264">
        <w:rPr>
          <w:sz w:val="20"/>
          <w:lang w:val="en-US"/>
        </w:rPr>
        <w:t>Define default UORA parameters to be used by AP</w:t>
      </w:r>
    </w:p>
    <w:p w14:paraId="72503D28" w14:textId="77777777" w:rsidR="00F25A60" w:rsidRPr="00D70264" w:rsidRDefault="008F30F3" w:rsidP="00D70264">
      <w:pPr>
        <w:numPr>
          <w:ilvl w:val="1"/>
          <w:numId w:val="19"/>
        </w:numPr>
        <w:rPr>
          <w:sz w:val="20"/>
          <w:lang w:val="en-US"/>
        </w:rPr>
      </w:pPr>
      <w:r w:rsidRPr="00D70264">
        <w:rPr>
          <w:sz w:val="20"/>
          <w:lang w:val="en-US"/>
        </w:rPr>
        <w:t>E.g. frequency of UORA, number of RA RU per trigger, initial OBO window</w:t>
      </w:r>
    </w:p>
    <w:p w14:paraId="0B472231" w14:textId="77777777" w:rsidR="00F25A60" w:rsidRPr="00D70264" w:rsidRDefault="008F30F3" w:rsidP="00D70264">
      <w:pPr>
        <w:numPr>
          <w:ilvl w:val="1"/>
          <w:numId w:val="19"/>
        </w:numPr>
        <w:rPr>
          <w:sz w:val="20"/>
          <w:lang w:val="en-US"/>
        </w:rPr>
      </w:pPr>
      <w:r w:rsidRPr="00D70264">
        <w:rPr>
          <w:sz w:val="20"/>
          <w:lang w:val="en-US"/>
        </w:rPr>
        <w:t>Recommendations for modifying these parameters</w:t>
      </w:r>
    </w:p>
    <w:p w14:paraId="42F7729D" w14:textId="77777777" w:rsidR="00F25A60" w:rsidRPr="00D70264" w:rsidRDefault="008F30F3" w:rsidP="00D70264">
      <w:pPr>
        <w:numPr>
          <w:ilvl w:val="2"/>
          <w:numId w:val="19"/>
        </w:numPr>
        <w:rPr>
          <w:sz w:val="20"/>
          <w:lang w:val="en-US"/>
        </w:rPr>
      </w:pPr>
      <w:r w:rsidRPr="00D70264">
        <w:rPr>
          <w:sz w:val="20"/>
          <w:lang w:val="en-US"/>
        </w:rPr>
        <w:t>Should the need arise per dynamic scenario</w:t>
      </w:r>
    </w:p>
    <w:p w14:paraId="29F4CF72" w14:textId="77777777" w:rsidR="00F25A60" w:rsidRPr="00D70264" w:rsidRDefault="008F30F3" w:rsidP="00D70264">
      <w:pPr>
        <w:numPr>
          <w:ilvl w:val="0"/>
          <w:numId w:val="19"/>
        </w:numPr>
        <w:rPr>
          <w:sz w:val="20"/>
          <w:lang w:val="en-US"/>
        </w:rPr>
      </w:pPr>
      <w:r w:rsidRPr="00D70264">
        <w:rPr>
          <w:sz w:val="20"/>
          <w:lang w:val="en-US"/>
        </w:rPr>
        <w:t>Define nature and timing of association exchange follow up triggers</w:t>
      </w:r>
    </w:p>
    <w:p w14:paraId="2FC71D29" w14:textId="77777777" w:rsidR="00F25A60" w:rsidRPr="00D70264" w:rsidRDefault="008F30F3" w:rsidP="00D70264">
      <w:pPr>
        <w:numPr>
          <w:ilvl w:val="0"/>
          <w:numId w:val="19"/>
        </w:numPr>
        <w:rPr>
          <w:sz w:val="20"/>
          <w:lang w:val="en-US"/>
        </w:rPr>
      </w:pPr>
      <w:r w:rsidRPr="00D70264">
        <w:rPr>
          <w:sz w:val="20"/>
          <w:lang w:val="en-US"/>
        </w:rPr>
        <w:t>Define rules for participation in UORA by non-AP STA</w:t>
      </w:r>
    </w:p>
    <w:p w14:paraId="04B67215" w14:textId="77777777" w:rsidR="00303220" w:rsidRDefault="00303220">
      <w:pPr>
        <w:rPr>
          <w:sz w:val="20"/>
        </w:rPr>
      </w:pPr>
      <w:r>
        <w:rPr>
          <w:sz w:val="20"/>
        </w:rPr>
        <w:br w:type="page"/>
      </w:r>
    </w:p>
    <w:p w14:paraId="66434E58" w14:textId="77777777" w:rsidR="00F84743" w:rsidRDefault="00F84743">
      <w:pPr>
        <w:rPr>
          <w:sz w:val="20"/>
        </w:rPr>
      </w:pPr>
    </w:p>
    <w:p w14:paraId="3F216115" w14:textId="77777777" w:rsidR="00163C7D" w:rsidRDefault="00163C7D">
      <w:pPr>
        <w:rPr>
          <w:sz w:val="20"/>
        </w:rPr>
      </w:pPr>
    </w:p>
    <w:p w14:paraId="7E9637AB" w14:textId="77777777" w:rsidR="00F84743" w:rsidRDefault="00F84743">
      <w:pPr>
        <w:rPr>
          <w:sz w:val="20"/>
        </w:rPr>
      </w:pPr>
    </w:p>
    <w:p w14:paraId="63E2A18A"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83C22">
        <w:rPr>
          <w:b/>
          <w:sz w:val="44"/>
          <w:u w:val="single"/>
        </w:rPr>
        <w:t>D3.3</w:t>
      </w:r>
      <w:r>
        <w:rPr>
          <w:b/>
          <w:sz w:val="44"/>
          <w:u w:val="single"/>
        </w:rPr>
        <w:t>:</w:t>
      </w:r>
    </w:p>
    <w:p w14:paraId="085C263E" w14:textId="77777777" w:rsidR="004A1A5F" w:rsidRDefault="004A1A5F" w:rsidP="008D151A">
      <w:pPr>
        <w:rPr>
          <w:sz w:val="20"/>
        </w:rPr>
      </w:pPr>
    </w:p>
    <w:p w14:paraId="5233DCB5" w14:textId="77777777" w:rsidR="00F920C2" w:rsidRDefault="00F920C2" w:rsidP="0091389C">
      <w:pPr>
        <w:rPr>
          <w:rFonts w:ascii="Arial" w:hAnsi="Arial" w:cs="Arial"/>
          <w:b/>
          <w:bCs/>
          <w:sz w:val="20"/>
        </w:rPr>
      </w:pPr>
    </w:p>
    <w:p w14:paraId="2AA6F0D5" w14:textId="77777777" w:rsidR="002526C3" w:rsidRDefault="002526C3" w:rsidP="00452F0E">
      <w:pPr>
        <w:rPr>
          <w:b/>
          <w:color w:val="00B050"/>
        </w:rPr>
      </w:pPr>
    </w:p>
    <w:p w14:paraId="6171F67D" w14:textId="77777777" w:rsidR="002526C3" w:rsidRDefault="002526C3" w:rsidP="00452F0E">
      <w:pPr>
        <w:rPr>
          <w:b/>
          <w:color w:val="00B050"/>
        </w:rPr>
      </w:pPr>
    </w:p>
    <w:p w14:paraId="6534498F" w14:textId="1F5CFB75" w:rsidR="00D85BD4" w:rsidRDefault="002526C3" w:rsidP="002526C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w:t>
      </w:r>
      <w:r w:rsidR="00D85BD4">
        <w:rPr>
          <w:b/>
          <w:i/>
          <w:sz w:val="22"/>
          <w:highlight w:val="yellow"/>
        </w:rPr>
        <w:t>27.10.2.3. General operation with SRG OBSS PD level:</w:t>
      </w:r>
    </w:p>
    <w:p w14:paraId="59CD75FC" w14:textId="77777777" w:rsidR="002526C3" w:rsidRDefault="002526C3" w:rsidP="00452F0E">
      <w:pPr>
        <w:rPr>
          <w:sz w:val="20"/>
        </w:rPr>
      </w:pPr>
    </w:p>
    <w:p w14:paraId="1C5A5E41" w14:textId="51DEA387" w:rsidR="00D85BD4" w:rsidRDefault="00D85BD4" w:rsidP="00E82AC8">
      <w:pPr>
        <w:rPr>
          <w:b/>
          <w:bCs/>
          <w:sz w:val="20"/>
        </w:rPr>
      </w:pPr>
      <w:r>
        <w:rPr>
          <w:b/>
          <w:bCs/>
          <w:sz w:val="20"/>
        </w:rPr>
        <w:t>27.10.2.3 General operation with SRG OBSS PD level</w:t>
      </w:r>
    </w:p>
    <w:p w14:paraId="7BBB166D" w14:textId="77777777" w:rsidR="002526C3" w:rsidRDefault="002526C3" w:rsidP="00E82AC8">
      <w:pPr>
        <w:rPr>
          <w:sz w:val="20"/>
        </w:rPr>
      </w:pPr>
    </w:p>
    <w:p w14:paraId="53975C47" w14:textId="77777777" w:rsidR="00D26833" w:rsidRDefault="00D26833" w:rsidP="00E82AC8">
      <w:pPr>
        <w:rPr>
          <w:sz w:val="20"/>
        </w:rPr>
      </w:pPr>
    </w:p>
    <w:p w14:paraId="01572F89" w14:textId="0C7253A6" w:rsidR="00D26833" w:rsidRDefault="00D26833" w:rsidP="00E82AC8">
      <w:pPr>
        <w:rPr>
          <w:sz w:val="20"/>
        </w:rPr>
      </w:pPr>
      <w:r>
        <w:rPr>
          <w:sz w:val="20"/>
        </w:rPr>
        <w:t>If the PHY-</w:t>
      </w:r>
      <w:proofErr w:type="spellStart"/>
      <w:r>
        <w:rPr>
          <w:sz w:val="20"/>
        </w:rPr>
        <w:t>CCARESET.request</w:t>
      </w:r>
      <w:proofErr w:type="spellEnd"/>
      <w:r>
        <w:rPr>
          <w:sz w:val="20"/>
        </w:rPr>
        <w:t xml:space="preserve"> primitive is issued before the end of the received PPDU, and a TXOP is initiated within the duration of the received PPDU, then the </w:t>
      </w:r>
      <w:ins w:id="1" w:author="Matthew Fischer" w:date="2019-01-14T15:24:00Z">
        <w:r w:rsidR="00425548">
          <w:rPr>
            <w:sz w:val="20"/>
          </w:rPr>
          <w:t xml:space="preserve">ending time of the </w:t>
        </w:r>
      </w:ins>
      <w:r>
        <w:rPr>
          <w:sz w:val="20"/>
        </w:rPr>
        <w:t xml:space="preserve">TXOP and the </w:t>
      </w:r>
      <w:ins w:id="2" w:author="Matthew Fischer" w:date="2019-01-14T15:24:00Z">
        <w:r w:rsidR="00425548">
          <w:rPr>
            <w:sz w:val="20"/>
          </w:rPr>
          <w:t xml:space="preserve">ending time </w:t>
        </w:r>
      </w:ins>
      <w:del w:id="3" w:author="Matthew Fischer" w:date="2019-01-14T15:24:00Z">
        <w:r w:rsidDel="00425548">
          <w:rPr>
            <w:sz w:val="20"/>
          </w:rPr>
          <w:delText xml:space="preserve">duration </w:delText>
        </w:r>
      </w:del>
      <w:r>
        <w:rPr>
          <w:sz w:val="20"/>
        </w:rPr>
        <w:t xml:space="preserve">of </w:t>
      </w:r>
      <w:del w:id="4" w:author="Matthew Fischer" w:date="2019-01-14T15:20:00Z">
        <w:r w:rsidDel="00425548">
          <w:rPr>
            <w:sz w:val="20"/>
          </w:rPr>
          <w:delText xml:space="preserve">the </w:delText>
        </w:r>
      </w:del>
      <w:ins w:id="5" w:author="Matthew Fischer" w:date="2019-01-14T15:20:00Z">
        <w:r w:rsidR="00425548">
          <w:rPr>
            <w:sz w:val="20"/>
          </w:rPr>
          <w:t xml:space="preserve">each </w:t>
        </w:r>
      </w:ins>
      <w:r>
        <w:rPr>
          <w:sz w:val="20"/>
        </w:rPr>
        <w:t xml:space="preserve">transmitted PPDU within that TXOP shall be limited to the </w:t>
      </w:r>
      <w:ins w:id="6" w:author="Matthew Fischer" w:date="2019-01-14T15:24:00Z">
        <w:r w:rsidR="00425548">
          <w:rPr>
            <w:sz w:val="20"/>
          </w:rPr>
          <w:t>ending time</w:t>
        </w:r>
      </w:ins>
      <w:del w:id="7" w:author="Matthew Fischer" w:date="2019-01-14T15:24:00Z">
        <w:r w:rsidDel="00425548">
          <w:rPr>
            <w:sz w:val="20"/>
          </w:rPr>
          <w:delText>duration</w:delText>
        </w:r>
      </w:del>
      <w:r>
        <w:rPr>
          <w:sz w:val="20"/>
        </w:rPr>
        <w:t xml:space="preserve"> of the received PPDU if the received PPDU is an HE MU PPDU and the RXVECTOR parameter SPATIAL_REUSE indicates SR_RESTRICTED.</w:t>
      </w:r>
      <w:r w:rsidR="00116E76">
        <w:rPr>
          <w:szCs w:val="18"/>
        </w:rPr>
        <w:t xml:space="preserve"> </w:t>
      </w:r>
      <w:r w:rsidR="00116E76">
        <w:rPr>
          <w:b/>
          <w:color w:val="00B050"/>
        </w:rPr>
        <w:t>(#15708</w:t>
      </w:r>
      <w:r w:rsidR="00116E76" w:rsidRPr="008225D4">
        <w:rPr>
          <w:b/>
          <w:color w:val="00B050"/>
        </w:rPr>
        <w:t>)</w:t>
      </w:r>
    </w:p>
    <w:p w14:paraId="61BE10CC" w14:textId="77777777" w:rsidR="00D26833" w:rsidRDefault="00D26833" w:rsidP="00E82AC8">
      <w:pPr>
        <w:rPr>
          <w:sz w:val="20"/>
        </w:rPr>
      </w:pPr>
    </w:p>
    <w:p w14:paraId="7284A3DC" w14:textId="0C9C10F4" w:rsidR="00D26833" w:rsidRDefault="00D26833" w:rsidP="00E82AC8">
      <w:pPr>
        <w:rPr>
          <w:b/>
          <w:color w:val="00B050"/>
        </w:rPr>
      </w:pPr>
      <w:r>
        <w:rPr>
          <w:szCs w:val="18"/>
        </w:rPr>
        <w:t>NOTE—</w:t>
      </w:r>
      <w:del w:id="8" w:author="Matthew Fischer" w:date="2019-01-14T15:21:00Z">
        <w:r w:rsidDel="00425548">
          <w:rPr>
            <w:szCs w:val="18"/>
          </w:rPr>
          <w:delText>The restriction, i</w:delText>
        </w:r>
      </w:del>
      <w:ins w:id="9" w:author="Matthew Fischer" w:date="2019-01-14T15:21:00Z">
        <w:r w:rsidR="00425548">
          <w:rPr>
            <w:szCs w:val="18"/>
          </w:rPr>
          <w:t>I</w:t>
        </w:r>
      </w:ins>
      <w:r>
        <w:rPr>
          <w:szCs w:val="18"/>
        </w:rPr>
        <w:t xml:space="preserve">n addition to the </w:t>
      </w:r>
      <w:ins w:id="10" w:author="Matthew Fischer" w:date="2019-01-14T15:21:00Z">
        <w:r w:rsidR="00425548">
          <w:rPr>
            <w:szCs w:val="18"/>
          </w:rPr>
          <w:t>TXOP</w:t>
        </w:r>
      </w:ins>
      <w:ins w:id="11" w:author="Matthew Fischer" w:date="2019-01-14T15:25:00Z">
        <w:r w:rsidR="00425548">
          <w:rPr>
            <w:szCs w:val="18"/>
          </w:rPr>
          <w:t xml:space="preserve"> ending time</w:t>
        </w:r>
      </w:ins>
      <w:ins w:id="12" w:author="Matthew Fischer" w:date="2019-01-14T15:21:00Z">
        <w:r w:rsidR="00425548">
          <w:rPr>
            <w:szCs w:val="18"/>
          </w:rPr>
          <w:t xml:space="preserve"> limit</w:t>
        </w:r>
      </w:ins>
      <w:del w:id="13" w:author="Matthew Fischer" w:date="2019-01-14T15:21:00Z">
        <w:r w:rsidDel="00425548">
          <w:rPr>
            <w:szCs w:val="18"/>
          </w:rPr>
          <w:delText>TXOP limit</w:delText>
        </w:r>
      </w:del>
      <w:r>
        <w:rPr>
          <w:szCs w:val="18"/>
        </w:rPr>
        <w:t xml:space="preserve">, </w:t>
      </w:r>
      <w:del w:id="14" w:author="Matthew Fischer" w:date="2019-01-14T15:22:00Z">
        <w:r w:rsidDel="00425548">
          <w:rPr>
            <w:szCs w:val="18"/>
          </w:rPr>
          <w:delText xml:space="preserve">of </w:delText>
        </w:r>
      </w:del>
      <w:r>
        <w:rPr>
          <w:szCs w:val="18"/>
        </w:rPr>
        <w:t xml:space="preserve">the </w:t>
      </w:r>
      <w:ins w:id="15" w:author="Matthew Fischer" w:date="2019-01-14T15:22:00Z">
        <w:r w:rsidR="00425548">
          <w:rPr>
            <w:szCs w:val="18"/>
          </w:rPr>
          <w:t xml:space="preserve">explicit limitation on the </w:t>
        </w:r>
      </w:ins>
      <w:ins w:id="16" w:author="Matthew Fischer" w:date="2019-01-14T15:25:00Z">
        <w:r w:rsidR="00425548">
          <w:rPr>
            <w:szCs w:val="18"/>
          </w:rPr>
          <w:t xml:space="preserve">ending time </w:t>
        </w:r>
      </w:ins>
      <w:ins w:id="17" w:author="Matthew Fischer" w:date="2019-01-14T15:22:00Z">
        <w:r w:rsidR="00425548">
          <w:rPr>
            <w:szCs w:val="18"/>
          </w:rPr>
          <w:t xml:space="preserve">of </w:t>
        </w:r>
      </w:ins>
      <w:ins w:id="18" w:author="Matthew Fischer" w:date="2019-01-14T15:23:00Z">
        <w:r w:rsidR="00425548">
          <w:rPr>
            <w:szCs w:val="18"/>
          </w:rPr>
          <w:t>each</w:t>
        </w:r>
      </w:ins>
      <w:ins w:id="19" w:author="Matthew Fischer" w:date="2019-01-14T15:22:00Z">
        <w:r w:rsidR="00425548">
          <w:rPr>
            <w:szCs w:val="18"/>
          </w:rPr>
          <w:t xml:space="preserve"> </w:t>
        </w:r>
      </w:ins>
      <w:r>
        <w:rPr>
          <w:szCs w:val="18"/>
        </w:rPr>
        <w:t xml:space="preserve">PPDU </w:t>
      </w:r>
      <w:del w:id="20" w:author="Matthew Fischer" w:date="2019-01-14T15:22:00Z">
        <w:r w:rsidDel="00425548">
          <w:rPr>
            <w:szCs w:val="18"/>
          </w:rPr>
          <w:delText xml:space="preserve">duration </w:delText>
        </w:r>
      </w:del>
      <w:r>
        <w:rPr>
          <w:szCs w:val="18"/>
        </w:rPr>
        <w:t>within th</w:t>
      </w:r>
      <w:ins w:id="21" w:author="Matthew Fischer" w:date="2019-01-14T15:25:00Z">
        <w:r w:rsidR="00425548">
          <w:rPr>
            <w:szCs w:val="18"/>
          </w:rPr>
          <w:t>at</w:t>
        </w:r>
      </w:ins>
      <w:del w:id="22" w:author="Matthew Fischer" w:date="2019-01-14T15:25:00Z">
        <w:r w:rsidDel="00425548">
          <w:rPr>
            <w:szCs w:val="18"/>
          </w:rPr>
          <w:delText>e</w:delText>
        </w:r>
      </w:del>
      <w:r>
        <w:rPr>
          <w:szCs w:val="18"/>
        </w:rPr>
        <w:t xml:space="preserve"> TXOP is included in the above paragraph </w:t>
      </w:r>
      <w:del w:id="23" w:author="Matthew Fischer" w:date="2019-01-14T15:22:00Z">
        <w:r w:rsidDel="00425548">
          <w:rPr>
            <w:szCs w:val="18"/>
          </w:rPr>
          <w:delText>related to SR_RESTRICTED</w:delText>
        </w:r>
      </w:del>
      <w:r>
        <w:rPr>
          <w:szCs w:val="18"/>
        </w:rPr>
        <w:t xml:space="preserve"> as there are conditions where</w:t>
      </w:r>
      <w:ins w:id="24" w:author="Matthew Fischer" w:date="2019-01-14T15:25:00Z">
        <w:r w:rsidR="00425548">
          <w:rPr>
            <w:szCs w:val="18"/>
          </w:rPr>
          <w:t xml:space="preserve"> a PPDU can exceed</w:t>
        </w:r>
      </w:ins>
      <w:r>
        <w:rPr>
          <w:szCs w:val="18"/>
        </w:rPr>
        <w:t xml:space="preserve"> the </w:t>
      </w:r>
      <w:ins w:id="25" w:author="Matthew Fischer" w:date="2019-01-14T15:25:00Z">
        <w:r w:rsidR="00425548">
          <w:rPr>
            <w:szCs w:val="18"/>
          </w:rPr>
          <w:t xml:space="preserve">ending time of a TXOP that obeys the </w:t>
        </w:r>
      </w:ins>
      <w:r>
        <w:rPr>
          <w:szCs w:val="18"/>
        </w:rPr>
        <w:t xml:space="preserve">TXOP </w:t>
      </w:r>
      <w:r w:rsidR="00224CB6">
        <w:rPr>
          <w:szCs w:val="18"/>
        </w:rPr>
        <w:t xml:space="preserve">limit </w:t>
      </w:r>
      <w:del w:id="26" w:author="Matthew Fischer" w:date="2019-01-14T15:26:00Z">
        <w:r w:rsidR="00224CB6" w:rsidDel="00425548">
          <w:rPr>
            <w:szCs w:val="18"/>
          </w:rPr>
          <w:delText>can be exceeded</w:delText>
        </w:r>
      </w:del>
      <w:r w:rsidR="00224CB6">
        <w:rPr>
          <w:szCs w:val="18"/>
        </w:rPr>
        <w:t xml:space="preserve"> (see 10.24</w:t>
      </w:r>
      <w:r>
        <w:rPr>
          <w:szCs w:val="18"/>
        </w:rPr>
        <w:t>.2.</w:t>
      </w:r>
      <w:r w:rsidR="00A14825">
        <w:rPr>
          <w:szCs w:val="18"/>
        </w:rPr>
        <w:t>9</w:t>
      </w:r>
      <w:r>
        <w:rPr>
          <w:szCs w:val="18"/>
        </w:rPr>
        <w:t xml:space="preserve"> TXOP limits). </w:t>
      </w:r>
      <w:r w:rsidR="002526C3">
        <w:rPr>
          <w:b/>
          <w:color w:val="00B050"/>
        </w:rPr>
        <w:t>(#</w:t>
      </w:r>
      <w:r w:rsidR="00425548">
        <w:rPr>
          <w:b/>
          <w:color w:val="00B050"/>
        </w:rPr>
        <w:t>15708</w:t>
      </w:r>
      <w:r w:rsidR="002526C3" w:rsidRPr="008225D4">
        <w:rPr>
          <w:b/>
          <w:color w:val="00B050"/>
        </w:rPr>
        <w:t>)</w:t>
      </w:r>
    </w:p>
    <w:p w14:paraId="0042DDD3" w14:textId="77777777" w:rsidR="006E6D7D" w:rsidRDefault="006E6D7D" w:rsidP="00E82AC8">
      <w:pPr>
        <w:rPr>
          <w:sz w:val="20"/>
        </w:rPr>
      </w:pPr>
    </w:p>
    <w:p w14:paraId="20449D4E" w14:textId="77777777" w:rsidR="006E6D7D" w:rsidRDefault="006E6D7D" w:rsidP="00E82AC8">
      <w:pPr>
        <w:rPr>
          <w:sz w:val="20"/>
        </w:rPr>
      </w:pPr>
    </w:p>
    <w:p w14:paraId="37057AA1" w14:textId="77777777" w:rsidR="00E438E0" w:rsidRDefault="00E438E0" w:rsidP="00587E1B">
      <w:pPr>
        <w:jc w:val="both"/>
        <w:rPr>
          <w:sz w:val="20"/>
        </w:rPr>
      </w:pPr>
    </w:p>
    <w:p w14:paraId="5624BD6F" w14:textId="77777777" w:rsidR="009D5B90" w:rsidRDefault="009D5B90" w:rsidP="009D5B90">
      <w:pPr>
        <w:rPr>
          <w:b/>
          <w:color w:val="00B050"/>
        </w:rPr>
      </w:pPr>
    </w:p>
    <w:p w14:paraId="5A84345F" w14:textId="49030233" w:rsidR="009D5B90" w:rsidRDefault="009D5B90" w:rsidP="009D5B90">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w:t>
      </w:r>
      <w:r w:rsidR="0097162E">
        <w:rPr>
          <w:b/>
          <w:i/>
          <w:sz w:val="22"/>
          <w:highlight w:val="yellow"/>
        </w:rPr>
        <w:t>27.10.2.2</w:t>
      </w:r>
      <w:r>
        <w:rPr>
          <w:b/>
          <w:i/>
          <w:sz w:val="22"/>
          <w:highlight w:val="yellow"/>
        </w:rPr>
        <w:t xml:space="preserve">. General operation with </w:t>
      </w:r>
      <w:r w:rsidR="00663B3A">
        <w:rPr>
          <w:b/>
          <w:i/>
          <w:sz w:val="22"/>
          <w:highlight w:val="yellow"/>
        </w:rPr>
        <w:t>non-</w:t>
      </w:r>
      <w:r>
        <w:rPr>
          <w:b/>
          <w:i/>
          <w:sz w:val="22"/>
          <w:highlight w:val="yellow"/>
        </w:rPr>
        <w:t>SRG OBSS PD level:</w:t>
      </w:r>
    </w:p>
    <w:p w14:paraId="013E5B38" w14:textId="77777777" w:rsidR="009D5B90" w:rsidRDefault="009D5B90" w:rsidP="00587E1B">
      <w:pPr>
        <w:jc w:val="both"/>
        <w:rPr>
          <w:sz w:val="20"/>
        </w:rPr>
      </w:pPr>
    </w:p>
    <w:p w14:paraId="503E17D5" w14:textId="3AE73183" w:rsidR="009D5B90" w:rsidRDefault="009D5B90" w:rsidP="00587E1B">
      <w:pPr>
        <w:jc w:val="both"/>
        <w:rPr>
          <w:sz w:val="20"/>
        </w:rPr>
      </w:pPr>
      <w:r>
        <w:rPr>
          <w:b/>
          <w:bCs/>
          <w:sz w:val="20"/>
        </w:rPr>
        <w:t>27.10.2.2 General operation with non-SRG OBSS PD level</w:t>
      </w:r>
    </w:p>
    <w:p w14:paraId="792531D3" w14:textId="77777777" w:rsidR="009D5B90" w:rsidRDefault="009D5B90" w:rsidP="00587E1B">
      <w:pPr>
        <w:jc w:val="both"/>
        <w:rPr>
          <w:sz w:val="20"/>
        </w:rPr>
      </w:pPr>
    </w:p>
    <w:p w14:paraId="22F56317" w14:textId="1708D79B" w:rsidR="009D5B90" w:rsidRDefault="0097162E" w:rsidP="00587E1B">
      <w:pPr>
        <w:jc w:val="both"/>
        <w:rPr>
          <w:sz w:val="20"/>
        </w:rPr>
      </w:pPr>
      <w:r>
        <w:rPr>
          <w:sz w:val="20"/>
        </w:rPr>
        <w:t>If the inter-BSS frame is carried in an HE ER SU PPDU (where power of the L-STF/L-LTF symbols is boosted 3 dB), the received signal strength, which is measured from the L-STF or L-LTF fields of the PPDU and which is used to determine PHY-</w:t>
      </w:r>
      <w:proofErr w:type="spellStart"/>
      <w:r>
        <w:rPr>
          <w:sz w:val="20"/>
        </w:rPr>
        <w:t>CCA.indication</w:t>
      </w:r>
      <w:proofErr w:type="spellEnd"/>
      <w:r>
        <w:rPr>
          <w:sz w:val="20"/>
        </w:rPr>
        <w:t xml:space="preserve">, shall be decreased by 3 dB to compensate for the power </w:t>
      </w:r>
      <w:proofErr w:type="gramStart"/>
      <w:r>
        <w:rPr>
          <w:sz w:val="20"/>
        </w:rPr>
        <w:t>difference(</w:t>
      </w:r>
      <w:proofErr w:type="gramEnd"/>
      <w:r>
        <w:rPr>
          <w:sz w:val="20"/>
        </w:rPr>
        <w:t>#16025)(#15374).(#15706, #15707)</w:t>
      </w:r>
    </w:p>
    <w:p w14:paraId="49441599" w14:textId="77777777" w:rsidR="0097162E" w:rsidRDefault="0097162E" w:rsidP="00587E1B">
      <w:pPr>
        <w:jc w:val="both"/>
        <w:rPr>
          <w:sz w:val="20"/>
        </w:rPr>
      </w:pPr>
    </w:p>
    <w:p w14:paraId="5626160A" w14:textId="0BBC247E" w:rsidR="0097162E" w:rsidDel="0097162E" w:rsidRDefault="00663B3A" w:rsidP="00587E1B">
      <w:pPr>
        <w:jc w:val="both"/>
        <w:rPr>
          <w:del w:id="27" w:author="Matthew Fischer" w:date="2019-01-14T18:24:00Z"/>
          <w:sz w:val="20"/>
        </w:rPr>
      </w:pPr>
      <w:ins w:id="28" w:author="Matthew Fischer" w:date="2019-01-14T18:17:00Z">
        <w:r>
          <w:rPr>
            <w:sz w:val="20"/>
          </w:rPr>
          <w:t xml:space="preserve">NOTE – </w:t>
        </w:r>
      </w:ins>
      <w:ins w:id="29" w:author="Matthew Fischer" w:date="2019-01-14T18:22:00Z">
        <w:r w:rsidR="0097162E">
          <w:rPr>
            <w:sz w:val="20"/>
          </w:rPr>
          <w:t>In the case of a received CF-End that satisfies the conditions</w:t>
        </w:r>
      </w:ins>
      <w:ins w:id="30" w:author="Matthew Fischer" w:date="2019-01-14T18:23:00Z">
        <w:r w:rsidR="0097162E">
          <w:rPr>
            <w:sz w:val="20"/>
          </w:rPr>
          <w:t xml:space="preserve"> above, </w:t>
        </w:r>
      </w:ins>
      <w:ins w:id="31" w:author="Matthew Fischer" w:date="2019-01-14T18:25:00Z">
        <w:r w:rsidR="0097162E">
          <w:rPr>
            <w:sz w:val="20"/>
          </w:rPr>
          <w:t>either</w:t>
        </w:r>
      </w:ins>
      <w:ins w:id="32" w:author="Matthew Fischer" w:date="2019-01-14T18:24:00Z">
        <w:r w:rsidR="0097162E">
          <w:rPr>
            <w:sz w:val="20"/>
          </w:rPr>
          <w:t xml:space="preserve"> the issuance of a PHY-</w:t>
        </w:r>
        <w:proofErr w:type="spellStart"/>
        <w:r w:rsidR="0097162E">
          <w:rPr>
            <w:sz w:val="20"/>
          </w:rPr>
          <w:t>CCARESET.request</w:t>
        </w:r>
        <w:proofErr w:type="spellEnd"/>
        <w:r w:rsidR="0097162E">
          <w:rPr>
            <w:sz w:val="20"/>
          </w:rPr>
          <w:t xml:space="preserve"> or the choice to not update the </w:t>
        </w:r>
      </w:ins>
      <w:ins w:id="33" w:author="Matthew Fischer" w:date="2019-01-14T18:25:00Z">
        <w:r w:rsidR="0097162E">
          <w:rPr>
            <w:sz w:val="20"/>
          </w:rPr>
          <w:t xml:space="preserve">basic </w:t>
        </w:r>
      </w:ins>
      <w:ins w:id="34" w:author="Matthew Fischer" w:date="2019-01-14T18:24:00Z">
        <w:r w:rsidR="0097162E">
          <w:rPr>
            <w:sz w:val="20"/>
          </w:rPr>
          <w:t>NAV</w:t>
        </w:r>
      </w:ins>
      <w:ins w:id="35" w:author="Matthew Fischer" w:date="2019-01-14T18:25:00Z">
        <w:r w:rsidR="0097162E">
          <w:rPr>
            <w:sz w:val="20"/>
          </w:rPr>
          <w:t xml:space="preserve"> timer both result in the NAV not being cancelled as would normally occur following the successful reception of a CF-End.</w:t>
        </w:r>
      </w:ins>
      <w:r w:rsidR="0097162E">
        <w:rPr>
          <w:szCs w:val="18"/>
        </w:rPr>
        <w:t xml:space="preserve"> </w:t>
      </w:r>
      <w:r w:rsidR="0097162E">
        <w:rPr>
          <w:b/>
          <w:color w:val="00B050"/>
        </w:rPr>
        <w:t>(#15763</w:t>
      </w:r>
      <w:r w:rsidR="0097162E" w:rsidRPr="008225D4">
        <w:rPr>
          <w:b/>
          <w:color w:val="00B050"/>
        </w:rPr>
        <w:t>)</w:t>
      </w:r>
    </w:p>
    <w:p w14:paraId="7689F400" w14:textId="77777777" w:rsidR="0097162E" w:rsidRDefault="0097162E" w:rsidP="00B012C5">
      <w:pPr>
        <w:rPr>
          <w:sz w:val="20"/>
        </w:rPr>
      </w:pPr>
    </w:p>
    <w:p w14:paraId="25629358" w14:textId="77777777" w:rsidR="0097162E" w:rsidRDefault="0097162E" w:rsidP="00B012C5">
      <w:pPr>
        <w:rPr>
          <w:sz w:val="20"/>
        </w:rPr>
      </w:pPr>
    </w:p>
    <w:p w14:paraId="526C5EBC" w14:textId="77777777" w:rsidR="0097162E" w:rsidRDefault="0097162E" w:rsidP="0097162E">
      <w:pPr>
        <w:rPr>
          <w:b/>
          <w:color w:val="00B050"/>
        </w:rPr>
      </w:pPr>
    </w:p>
    <w:p w14:paraId="227B24A5" w14:textId="77777777" w:rsidR="0097162E" w:rsidRDefault="0097162E" w:rsidP="0097162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27.10.2.3. General operation with non-SRG OBSS PD level:</w:t>
      </w:r>
    </w:p>
    <w:p w14:paraId="1E708C0C" w14:textId="77777777" w:rsidR="0097162E" w:rsidRDefault="0097162E" w:rsidP="00B012C5">
      <w:pPr>
        <w:rPr>
          <w:sz w:val="20"/>
        </w:rPr>
      </w:pPr>
    </w:p>
    <w:p w14:paraId="5EB966C6" w14:textId="1A72F463" w:rsidR="0097162E" w:rsidRDefault="0097162E" w:rsidP="00B012C5">
      <w:pPr>
        <w:rPr>
          <w:sz w:val="20"/>
        </w:rPr>
      </w:pPr>
      <w:r>
        <w:rPr>
          <w:b/>
          <w:bCs/>
          <w:sz w:val="20"/>
        </w:rPr>
        <w:t>27.10.2.3 General operation with SRG OBSS PD level</w:t>
      </w:r>
    </w:p>
    <w:p w14:paraId="09A89F89" w14:textId="77777777" w:rsidR="0097162E" w:rsidRDefault="0097162E" w:rsidP="00B012C5">
      <w:pPr>
        <w:rPr>
          <w:sz w:val="20"/>
        </w:rPr>
      </w:pPr>
    </w:p>
    <w:p w14:paraId="3E31C96B" w14:textId="77777777" w:rsidR="0097162E" w:rsidRDefault="0097162E" w:rsidP="0097162E">
      <w:pPr>
        <w:rPr>
          <w:sz w:val="20"/>
          <w:lang w:val="en-US"/>
        </w:rPr>
      </w:pPr>
      <w:r>
        <w:rPr>
          <w:sz w:val="20"/>
        </w:rPr>
        <w:t>If the inter-BSS frame is carried in an HE ER SU PPDU (where power of the L-STF/L-LTF symbols is boosted 3 dB), the received signal strength, which is measured from the L-STF or L-LTF fields of the PPDU and which is used to determine PHY-</w:t>
      </w:r>
      <w:proofErr w:type="spellStart"/>
      <w:r>
        <w:rPr>
          <w:sz w:val="20"/>
        </w:rPr>
        <w:t>CCA.indication</w:t>
      </w:r>
      <w:proofErr w:type="spellEnd"/>
      <w:r>
        <w:rPr>
          <w:sz w:val="20"/>
        </w:rPr>
        <w:t xml:space="preserve">, shall be decreased by 3 dB to compensate for the power </w:t>
      </w:r>
      <w:proofErr w:type="gramStart"/>
      <w:r>
        <w:rPr>
          <w:sz w:val="20"/>
        </w:rPr>
        <w:t>difference(</w:t>
      </w:r>
      <w:proofErr w:type="gramEnd"/>
      <w:r>
        <w:rPr>
          <w:sz w:val="20"/>
        </w:rPr>
        <w:t>#16025) when compared to the OBSS PD level.(#15707)</w:t>
      </w:r>
    </w:p>
    <w:p w14:paraId="781A1C01" w14:textId="77777777" w:rsidR="0097162E" w:rsidRDefault="0097162E" w:rsidP="0097162E">
      <w:pPr>
        <w:jc w:val="both"/>
        <w:rPr>
          <w:sz w:val="20"/>
        </w:rPr>
      </w:pPr>
    </w:p>
    <w:p w14:paraId="1CB14B60" w14:textId="1EEC9ADC" w:rsidR="0097162E" w:rsidDel="0097162E" w:rsidRDefault="0097162E" w:rsidP="0097162E">
      <w:pPr>
        <w:jc w:val="both"/>
        <w:rPr>
          <w:del w:id="36" w:author="Matthew Fischer" w:date="2019-01-14T18:24:00Z"/>
          <w:sz w:val="20"/>
        </w:rPr>
      </w:pPr>
      <w:ins w:id="37" w:author="Matthew Fischer" w:date="2019-01-14T18:17:00Z">
        <w:r>
          <w:rPr>
            <w:sz w:val="20"/>
          </w:rPr>
          <w:t xml:space="preserve">NOTE – </w:t>
        </w:r>
      </w:ins>
      <w:ins w:id="38" w:author="Matthew Fischer" w:date="2019-01-14T18:22:00Z">
        <w:r>
          <w:rPr>
            <w:sz w:val="20"/>
          </w:rPr>
          <w:t>In the case of a received CF-End that satisfies the conditions</w:t>
        </w:r>
      </w:ins>
      <w:ins w:id="39" w:author="Matthew Fischer" w:date="2019-01-14T18:23:00Z">
        <w:r>
          <w:rPr>
            <w:sz w:val="20"/>
          </w:rPr>
          <w:t xml:space="preserve"> above, </w:t>
        </w:r>
      </w:ins>
      <w:ins w:id="40" w:author="Matthew Fischer" w:date="2019-01-14T18:25:00Z">
        <w:r>
          <w:rPr>
            <w:sz w:val="20"/>
          </w:rPr>
          <w:t>either</w:t>
        </w:r>
      </w:ins>
      <w:ins w:id="41" w:author="Matthew Fischer" w:date="2019-01-14T18:24:00Z">
        <w:r>
          <w:rPr>
            <w:sz w:val="20"/>
          </w:rPr>
          <w:t xml:space="preserve"> the issuance of a PHY-</w:t>
        </w:r>
        <w:proofErr w:type="spellStart"/>
        <w:r>
          <w:rPr>
            <w:sz w:val="20"/>
          </w:rPr>
          <w:t>CCARESET.request</w:t>
        </w:r>
        <w:proofErr w:type="spellEnd"/>
        <w:r>
          <w:rPr>
            <w:sz w:val="20"/>
          </w:rPr>
          <w:t xml:space="preserve"> or the choice to not update the </w:t>
        </w:r>
      </w:ins>
      <w:ins w:id="42" w:author="Matthew Fischer" w:date="2019-01-14T18:25:00Z">
        <w:r>
          <w:rPr>
            <w:sz w:val="20"/>
          </w:rPr>
          <w:t xml:space="preserve">basic </w:t>
        </w:r>
      </w:ins>
      <w:ins w:id="43" w:author="Matthew Fischer" w:date="2019-01-14T18:24:00Z">
        <w:r>
          <w:rPr>
            <w:sz w:val="20"/>
          </w:rPr>
          <w:t>NAV</w:t>
        </w:r>
      </w:ins>
      <w:ins w:id="44" w:author="Matthew Fischer" w:date="2019-01-14T18:25:00Z">
        <w:r>
          <w:rPr>
            <w:sz w:val="20"/>
          </w:rPr>
          <w:t xml:space="preserve"> timer both result in the NAV not being cancelled as would normally occur following the successful reception of a CF-End.</w:t>
        </w:r>
      </w:ins>
      <w:r>
        <w:rPr>
          <w:szCs w:val="18"/>
        </w:rPr>
        <w:t xml:space="preserve"> </w:t>
      </w:r>
      <w:r>
        <w:rPr>
          <w:b/>
          <w:color w:val="00B050"/>
        </w:rPr>
        <w:t>(#15764</w:t>
      </w:r>
      <w:r w:rsidRPr="008225D4">
        <w:rPr>
          <w:b/>
          <w:color w:val="00B050"/>
        </w:rPr>
        <w:t>)</w:t>
      </w:r>
    </w:p>
    <w:p w14:paraId="24FD09F0" w14:textId="77777777" w:rsidR="0097162E" w:rsidRDefault="0097162E" w:rsidP="00B012C5">
      <w:pPr>
        <w:rPr>
          <w:sz w:val="20"/>
          <w:lang w:val="en-US"/>
        </w:rPr>
      </w:pPr>
    </w:p>
    <w:p w14:paraId="58A562D6" w14:textId="77777777" w:rsidR="0097162E" w:rsidRDefault="0097162E" w:rsidP="00587E1B">
      <w:pPr>
        <w:rPr>
          <w:sz w:val="20"/>
          <w:lang w:val="en-US"/>
        </w:rPr>
      </w:pPr>
    </w:p>
    <w:p w14:paraId="376D061C" w14:textId="77777777" w:rsidR="0032201D" w:rsidRDefault="0032201D" w:rsidP="00587E1B">
      <w:pPr>
        <w:rPr>
          <w:sz w:val="20"/>
          <w:lang w:val="en-US"/>
        </w:rPr>
      </w:pPr>
    </w:p>
    <w:p w14:paraId="6C903091" w14:textId="77777777" w:rsidR="0032201D" w:rsidRDefault="0032201D" w:rsidP="00587E1B">
      <w:pPr>
        <w:rPr>
          <w:sz w:val="20"/>
          <w:lang w:val="en-US"/>
        </w:rPr>
      </w:pPr>
    </w:p>
    <w:p w14:paraId="72A4270E" w14:textId="77777777" w:rsidR="0032201D" w:rsidRDefault="0032201D" w:rsidP="00587E1B">
      <w:pPr>
        <w:rPr>
          <w:sz w:val="20"/>
          <w:lang w:val="en-US"/>
        </w:rPr>
      </w:pPr>
    </w:p>
    <w:p w14:paraId="07013E83" w14:textId="77777777" w:rsidR="0032201D" w:rsidRDefault="0032201D" w:rsidP="0032201D">
      <w:pPr>
        <w:rPr>
          <w:b/>
          <w:color w:val="00B050"/>
        </w:rPr>
      </w:pPr>
    </w:p>
    <w:p w14:paraId="55C7D153" w14:textId="7935F7B0" w:rsidR="0032201D" w:rsidRDefault="0032201D" w:rsidP="0032201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27.10.2.1. General:</w:t>
      </w:r>
    </w:p>
    <w:p w14:paraId="1E7B3202" w14:textId="77777777" w:rsidR="0032201D" w:rsidRDefault="0032201D" w:rsidP="00587E1B">
      <w:pPr>
        <w:rPr>
          <w:sz w:val="20"/>
          <w:lang w:val="en-US"/>
        </w:rPr>
      </w:pPr>
    </w:p>
    <w:p w14:paraId="31A26B7E" w14:textId="77777777" w:rsidR="0032201D" w:rsidRDefault="0032201D" w:rsidP="00587E1B">
      <w:pPr>
        <w:rPr>
          <w:b/>
          <w:bCs/>
          <w:sz w:val="20"/>
        </w:rPr>
      </w:pPr>
      <w:r>
        <w:rPr>
          <w:b/>
          <w:bCs/>
          <w:sz w:val="20"/>
        </w:rPr>
        <w:t>27.10.2.1 General</w:t>
      </w:r>
    </w:p>
    <w:p w14:paraId="60881B00" w14:textId="77777777" w:rsidR="0032201D" w:rsidRDefault="0032201D" w:rsidP="00587E1B">
      <w:pPr>
        <w:rPr>
          <w:b/>
          <w:bCs/>
          <w:sz w:val="20"/>
        </w:rPr>
      </w:pPr>
    </w:p>
    <w:p w14:paraId="773A3C2F" w14:textId="6FCEEF83" w:rsidR="0032201D" w:rsidRDefault="0032201D" w:rsidP="00587E1B">
      <w:pPr>
        <w:rPr>
          <w:sz w:val="20"/>
        </w:rPr>
      </w:pPr>
      <w:r>
        <w:rPr>
          <w:sz w:val="20"/>
        </w:rPr>
        <w:t xml:space="preserve">OBSS PD-based spatial reuse operation comprises two types of operation. The first type is defined in 27.10.2.2 (General operation with non-SRG OBSS PD level), and allows a STA, under specific conditions, to ignore an inter-BSS PPDU using a non-SRG OBSS PD </w:t>
      </w:r>
      <w:proofErr w:type="gramStart"/>
      <w:r>
        <w:rPr>
          <w:sz w:val="20"/>
        </w:rPr>
        <w:t>level(</w:t>
      </w:r>
      <w:proofErr w:type="gramEnd"/>
      <w:r>
        <w:rPr>
          <w:sz w:val="20"/>
        </w:rPr>
        <w:t xml:space="preserve">#17012). The second type is defined in 27.10.2.3 (General operation with SRG OBSS PD level)(#16704) and allows a STA, under specific </w:t>
      </w:r>
      <w:proofErr w:type="spellStart"/>
      <w:r>
        <w:rPr>
          <w:sz w:val="20"/>
        </w:rPr>
        <w:t>condi-tions</w:t>
      </w:r>
      <w:proofErr w:type="spellEnd"/>
      <w:r>
        <w:rPr>
          <w:sz w:val="20"/>
        </w:rPr>
        <w:t xml:space="preserve">, to ignore inter-BSS PPDUs that are identified as being SRG PPDUs, using an SRG OBSS PD level.(#15656, #17127) In addition to these differences between the two types, Non-SRG OBSS PD Min offset is fixed and defined in the specification while the SRG OBSS PD Min offset can be defined by the AP.(#15739, #15740) A STA may operate using one of the two modes, neither mode, or both modes </w:t>
      </w:r>
      <w:proofErr w:type="spellStart"/>
      <w:r>
        <w:rPr>
          <w:sz w:val="20"/>
        </w:rPr>
        <w:t>simul-taneously</w:t>
      </w:r>
      <w:proofErr w:type="spellEnd"/>
      <w:ins w:id="45" w:author="Matthew Fischer" w:date="2019-01-14T18:40:00Z">
        <w:r>
          <w:rPr>
            <w:sz w:val="20"/>
          </w:rPr>
          <w:t xml:space="preserve">, except that a </w:t>
        </w:r>
      </w:ins>
      <w:ins w:id="46" w:author="Matthew Fischer" w:date="2019-01-14T18:48:00Z">
        <w:r w:rsidR="0052599F">
          <w:rPr>
            <w:sz w:val="20"/>
          </w:rPr>
          <w:t xml:space="preserve">STA that is a </w:t>
        </w:r>
      </w:ins>
      <w:ins w:id="47" w:author="Matthew Fischer" w:date="2019-01-14T18:40:00Z">
        <w:r>
          <w:rPr>
            <w:sz w:val="20"/>
          </w:rPr>
          <w:t>Class B device shall not perform OBSS PD-based spatial reuse operation</w:t>
        </w:r>
      </w:ins>
      <w:r>
        <w:rPr>
          <w:sz w:val="20"/>
        </w:rPr>
        <w:t>.</w:t>
      </w:r>
      <w:r>
        <w:rPr>
          <w:szCs w:val="18"/>
        </w:rPr>
        <w:t xml:space="preserve"> </w:t>
      </w:r>
      <w:r>
        <w:rPr>
          <w:b/>
          <w:color w:val="00B050"/>
        </w:rPr>
        <w:t>(#16411</w:t>
      </w:r>
      <w:r w:rsidRPr="008225D4">
        <w:rPr>
          <w:b/>
          <w:color w:val="00B050"/>
        </w:rPr>
        <w:t>)</w:t>
      </w:r>
      <w:r>
        <w:rPr>
          <w:sz w:val="20"/>
        </w:rPr>
        <w:t xml:space="preserve"> (#15847)</w:t>
      </w:r>
    </w:p>
    <w:p w14:paraId="6080BCEB" w14:textId="77777777" w:rsidR="0032201D" w:rsidRDefault="0032201D" w:rsidP="00587E1B">
      <w:pPr>
        <w:rPr>
          <w:sz w:val="20"/>
        </w:rPr>
      </w:pPr>
    </w:p>
    <w:p w14:paraId="664EF77A" w14:textId="77777777" w:rsidR="00C12291" w:rsidRDefault="00C12291" w:rsidP="00587E1B">
      <w:pPr>
        <w:rPr>
          <w:b/>
          <w:bCs/>
          <w:sz w:val="20"/>
        </w:rPr>
      </w:pPr>
      <w:r>
        <w:rPr>
          <w:b/>
          <w:bCs/>
          <w:sz w:val="20"/>
        </w:rPr>
        <w:t>27.10.3 SRP-based spatial reuse operation</w:t>
      </w:r>
    </w:p>
    <w:p w14:paraId="4738F01C" w14:textId="77777777" w:rsidR="00C12291" w:rsidRDefault="00C12291" w:rsidP="00587E1B">
      <w:pPr>
        <w:rPr>
          <w:b/>
          <w:bCs/>
          <w:sz w:val="20"/>
        </w:rPr>
      </w:pPr>
      <w:r>
        <w:rPr>
          <w:b/>
          <w:bCs/>
          <w:sz w:val="20"/>
        </w:rPr>
        <w:t>27.10.3.1 General</w:t>
      </w:r>
    </w:p>
    <w:p w14:paraId="7CD131EC" w14:textId="77777777" w:rsidR="00C12291" w:rsidRDefault="00C12291" w:rsidP="00587E1B">
      <w:pPr>
        <w:rPr>
          <w:b/>
          <w:bCs/>
          <w:sz w:val="20"/>
        </w:rPr>
      </w:pPr>
    </w:p>
    <w:p w14:paraId="718C3996" w14:textId="45B1DAA9" w:rsidR="00C12291" w:rsidRDefault="00C12291" w:rsidP="00587E1B">
      <w:pPr>
        <w:rPr>
          <w:sz w:val="20"/>
        </w:rPr>
      </w:pPr>
      <w:proofErr w:type="spellStart"/>
      <w:r>
        <w:rPr>
          <w:sz w:val="20"/>
        </w:rPr>
        <w:t>An</w:t>
      </w:r>
      <w:proofErr w:type="spellEnd"/>
      <w:r>
        <w:rPr>
          <w:sz w:val="20"/>
        </w:rPr>
        <w:t xml:space="preserve"> HE STA supporting SRP-based SR PPDU transmission indicates this by setting the SRP-based SR Sup-port subfield to 1 in the HE PHY Capabilities Information field of the HE Capabilities element (see Table 9- 321b (Subfields of the HE PHY Capabilities Information field)). </w:t>
      </w:r>
      <w:proofErr w:type="spellStart"/>
      <w:proofErr w:type="gramStart"/>
      <w:r>
        <w:rPr>
          <w:sz w:val="20"/>
        </w:rPr>
        <w:t>An</w:t>
      </w:r>
      <w:proofErr w:type="spellEnd"/>
      <w:r>
        <w:rPr>
          <w:sz w:val="20"/>
        </w:rPr>
        <w:t xml:space="preserve"> HE</w:t>
      </w:r>
      <w:proofErr w:type="gramEnd"/>
      <w:r>
        <w:rPr>
          <w:sz w:val="20"/>
        </w:rPr>
        <w:t>-STA supporting SRP-based SR PPDU reception indicates this by setting the SRP Responder subfield to 1 in the HE MAC Capabilities Information field of the HE Capabilities element (see Table 9-321a (Subfields of the HE MAC Capabilities Information field)).</w:t>
      </w:r>
      <w:ins w:id="48" w:author="Matthew Fischer" w:date="2019-01-14T19:08:00Z">
        <w:r w:rsidRPr="00C12291">
          <w:rPr>
            <w:sz w:val="20"/>
          </w:rPr>
          <w:t xml:space="preserve"> </w:t>
        </w:r>
        <w:r>
          <w:rPr>
            <w:sz w:val="20"/>
          </w:rPr>
          <w:t xml:space="preserve">A STA that is a Class B device shall set the SRP Responder subfield to 0 in </w:t>
        </w:r>
      </w:ins>
      <w:ins w:id="49" w:author="Matthew Fischer" w:date="2019-01-14T19:09:00Z">
        <w:r>
          <w:rPr>
            <w:sz w:val="20"/>
          </w:rPr>
          <w:t xml:space="preserve">the HE MAC Capabilities Information field of the HE Capabilities element </w:t>
        </w:r>
      </w:ins>
      <w:ins w:id="50" w:author="Matthew Fischer" w:date="2019-01-14T19:08:00Z">
        <w:r>
          <w:rPr>
            <w:sz w:val="20"/>
          </w:rPr>
          <w:t>and shall not perform SRP-based SR operations</w:t>
        </w:r>
      </w:ins>
      <w:ins w:id="51" w:author="Matthew Fischer" w:date="2019-01-14T19:09:00Z">
        <w:r>
          <w:rPr>
            <w:sz w:val="20"/>
          </w:rPr>
          <w:t>.</w:t>
        </w:r>
      </w:ins>
      <w:r>
        <w:rPr>
          <w:szCs w:val="18"/>
        </w:rPr>
        <w:t xml:space="preserve"> </w:t>
      </w:r>
      <w:r>
        <w:rPr>
          <w:b/>
          <w:color w:val="00B050"/>
        </w:rPr>
        <w:t>(#16411</w:t>
      </w:r>
      <w:r w:rsidRPr="008225D4">
        <w:rPr>
          <w:b/>
          <w:color w:val="00B050"/>
        </w:rPr>
        <w:t>)</w:t>
      </w:r>
    </w:p>
    <w:p w14:paraId="6D75F6FB" w14:textId="77777777" w:rsidR="00C12291" w:rsidRDefault="00C12291" w:rsidP="00587E1B">
      <w:pPr>
        <w:rPr>
          <w:sz w:val="20"/>
        </w:rPr>
      </w:pPr>
    </w:p>
    <w:p w14:paraId="509142F3" w14:textId="755626F5" w:rsidR="00C12291" w:rsidRDefault="00C12291" w:rsidP="00587E1B">
      <w:pPr>
        <w:rPr>
          <w:sz w:val="20"/>
          <w:lang w:val="en-US"/>
        </w:rPr>
      </w:pPr>
      <w:proofErr w:type="spellStart"/>
      <w:r>
        <w:rPr>
          <w:sz w:val="20"/>
        </w:rPr>
        <w:t>An</w:t>
      </w:r>
      <w:proofErr w:type="spellEnd"/>
      <w:r>
        <w:rPr>
          <w:sz w:val="20"/>
        </w:rPr>
        <w:t xml:space="preserve"> HE STA shall set the SRP-based SR Support field to 1 in the HE Capabilities element it transmits if it supports transmitting an SR PPDU under the conditions specified in this </w:t>
      </w:r>
      <w:proofErr w:type="spellStart"/>
      <w:r>
        <w:rPr>
          <w:sz w:val="20"/>
        </w:rPr>
        <w:t>subclause</w:t>
      </w:r>
      <w:proofErr w:type="spellEnd"/>
      <w:r>
        <w:rPr>
          <w:sz w:val="20"/>
        </w:rPr>
        <w:t>; otherwise the STA shall set the SRP-based SR Support field to 0.</w:t>
      </w:r>
      <w:ins w:id="52" w:author="Matthew Fischer" w:date="2019-01-14T19:07:00Z">
        <w:r>
          <w:rPr>
            <w:sz w:val="20"/>
          </w:rPr>
          <w:t xml:space="preserve"> A STA that is a Class B device shall set the SRP-based SR Support field to 0 </w:t>
        </w:r>
      </w:ins>
      <w:ins w:id="53" w:author="Matthew Fischer" w:date="2019-01-14T19:09:00Z">
        <w:r>
          <w:rPr>
            <w:sz w:val="20"/>
          </w:rPr>
          <w:t xml:space="preserve">in the HE Capabilities element it transmits </w:t>
        </w:r>
      </w:ins>
      <w:ins w:id="54" w:author="Matthew Fischer" w:date="2019-01-14T19:07:00Z">
        <w:r>
          <w:rPr>
            <w:sz w:val="20"/>
          </w:rPr>
          <w:t xml:space="preserve">and shall not </w:t>
        </w:r>
      </w:ins>
      <w:ins w:id="55" w:author="Matthew Fischer" w:date="2019-01-14T19:08:00Z">
        <w:r>
          <w:rPr>
            <w:sz w:val="20"/>
          </w:rPr>
          <w:t>perform SRP-based SR operations.</w:t>
        </w:r>
      </w:ins>
      <w:r>
        <w:rPr>
          <w:szCs w:val="18"/>
        </w:rPr>
        <w:t xml:space="preserve"> </w:t>
      </w:r>
      <w:r>
        <w:rPr>
          <w:b/>
          <w:color w:val="00B050"/>
        </w:rPr>
        <w:t>(#16411</w:t>
      </w:r>
      <w:r w:rsidRPr="008225D4">
        <w:rPr>
          <w:b/>
          <w:color w:val="00B050"/>
        </w:rPr>
        <w:t>)</w:t>
      </w:r>
    </w:p>
    <w:p w14:paraId="5BCD9816" w14:textId="77777777" w:rsidR="0097162E" w:rsidRDefault="0097162E" w:rsidP="00587E1B">
      <w:pPr>
        <w:rPr>
          <w:sz w:val="20"/>
          <w:lang w:val="en-US"/>
        </w:rPr>
      </w:pPr>
    </w:p>
    <w:p w14:paraId="6FC241DC" w14:textId="77777777" w:rsidR="00C12291" w:rsidRDefault="00C12291" w:rsidP="00587E1B">
      <w:pPr>
        <w:rPr>
          <w:sz w:val="20"/>
          <w:lang w:val="en-US"/>
        </w:rPr>
      </w:pPr>
    </w:p>
    <w:p w14:paraId="05218C54" w14:textId="77777777" w:rsidR="00C12291" w:rsidRDefault="00C12291" w:rsidP="00587E1B">
      <w:pPr>
        <w:rPr>
          <w:sz w:val="20"/>
          <w:lang w:val="en-US"/>
        </w:rPr>
      </w:pPr>
    </w:p>
    <w:p w14:paraId="731127C9" w14:textId="77777777" w:rsidR="00C12291" w:rsidRDefault="00C12291" w:rsidP="00587E1B">
      <w:pPr>
        <w:rPr>
          <w:sz w:val="20"/>
          <w:lang w:val="en-US"/>
        </w:rPr>
      </w:pPr>
    </w:p>
    <w:p w14:paraId="0A65901C" w14:textId="77777777" w:rsidR="00C12291" w:rsidRDefault="00C12291" w:rsidP="00587E1B">
      <w:pPr>
        <w:rPr>
          <w:sz w:val="20"/>
          <w:lang w:val="en-US"/>
        </w:rPr>
      </w:pPr>
    </w:p>
    <w:p w14:paraId="4BFBA09E" w14:textId="77777777" w:rsidR="00587E1B" w:rsidRDefault="00587E1B" w:rsidP="00587E1B">
      <w:pPr>
        <w:rPr>
          <w:b/>
          <w:sz w:val="24"/>
          <w:lang w:val="en-US"/>
        </w:rPr>
      </w:pPr>
      <w:r w:rsidRPr="00943A02">
        <w:rPr>
          <w:b/>
          <w:sz w:val="24"/>
          <w:highlight w:val="yellow"/>
          <w:lang w:val="en-US"/>
        </w:rPr>
        <w:t>End of proposed changes.</w:t>
      </w:r>
    </w:p>
    <w:p w14:paraId="0F4DA48B" w14:textId="77777777" w:rsidR="00943A02" w:rsidRPr="00943A02" w:rsidRDefault="00943A02" w:rsidP="007608D9">
      <w:pPr>
        <w:rPr>
          <w:b/>
          <w:sz w:val="24"/>
          <w:lang w:val="en-US"/>
        </w:rPr>
      </w:pPr>
    </w:p>
    <w:p w14:paraId="30AE257D" w14:textId="77777777" w:rsidR="007C11D4" w:rsidRDefault="007C11D4" w:rsidP="00FE3C95">
      <w:pPr>
        <w:pStyle w:val="ListParagraph"/>
        <w:ind w:leftChars="0" w:left="1440"/>
        <w:rPr>
          <w:sz w:val="20"/>
          <w:lang w:val="en-US"/>
        </w:rPr>
      </w:pPr>
    </w:p>
    <w:p w14:paraId="23E100B5" w14:textId="77777777" w:rsidR="007E40A2" w:rsidRDefault="007E40A2" w:rsidP="00FE3C95">
      <w:pPr>
        <w:pStyle w:val="ListParagraph"/>
        <w:ind w:leftChars="0" w:left="1440"/>
        <w:rPr>
          <w:sz w:val="20"/>
          <w:lang w:val="en-US"/>
        </w:rPr>
      </w:pPr>
    </w:p>
    <w:p w14:paraId="09E4E07F" w14:textId="77777777" w:rsidR="007E40A2" w:rsidRDefault="007E40A2" w:rsidP="00FE3C95">
      <w:pPr>
        <w:pStyle w:val="ListParagraph"/>
        <w:ind w:leftChars="0" w:left="1440"/>
        <w:rPr>
          <w:sz w:val="20"/>
          <w:lang w:val="en-US"/>
        </w:rPr>
      </w:pPr>
    </w:p>
    <w:p w14:paraId="2C851937" w14:textId="77777777" w:rsidR="00FE3C95" w:rsidRDefault="00FE3C95" w:rsidP="00AC4B40">
      <w:pPr>
        <w:rPr>
          <w:sz w:val="20"/>
          <w:lang w:val="en-US"/>
        </w:rPr>
      </w:pPr>
    </w:p>
    <w:p w14:paraId="09252BD9" w14:textId="77777777" w:rsidR="00FE3C95" w:rsidRDefault="00FE3C95" w:rsidP="00AC4B40">
      <w:pPr>
        <w:rPr>
          <w:sz w:val="20"/>
          <w:lang w:val="en-US"/>
        </w:rPr>
      </w:pPr>
    </w:p>
    <w:p w14:paraId="720FE7A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5AF52" w15:done="0"/>
  <w15:commentEx w15:paraId="2C639A02" w15:done="0"/>
  <w15:commentEx w15:paraId="04180191" w15:done="0"/>
  <w15:commentEx w15:paraId="2800CC0D" w15:done="0"/>
  <w15:commentEx w15:paraId="41A0E74A" w15:done="0"/>
  <w15:commentEx w15:paraId="54D5D02F" w15:done="0"/>
  <w15:commentEx w15:paraId="29A06DCC" w15:done="0"/>
  <w15:commentEx w15:paraId="0AA0F2F8" w15:done="0"/>
  <w15:commentEx w15:paraId="5B95C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5AF52" w16cid:durableId="1FD5F60B"/>
  <w16cid:commentId w16cid:paraId="2C639A02" w16cid:durableId="1FD5F77A"/>
  <w16cid:commentId w16cid:paraId="04180191" w16cid:durableId="1FD5F757"/>
  <w16cid:commentId w16cid:paraId="2800CC0D" w16cid:durableId="1FD5F846"/>
  <w16cid:commentId w16cid:paraId="41A0E74A" w16cid:durableId="1FD5F89C"/>
  <w16cid:commentId w16cid:paraId="54D5D02F" w16cid:durableId="1FD5F91B"/>
  <w16cid:commentId w16cid:paraId="29A06DCC" w16cid:durableId="1FD5F996"/>
  <w16cid:commentId w16cid:paraId="0AA0F2F8" w16cid:durableId="1FD5F9F3"/>
  <w16cid:commentId w16cid:paraId="5B95CEFC" w16cid:durableId="1FD5F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13274" w14:textId="77777777" w:rsidR="0047005A" w:rsidRDefault="0047005A">
      <w:r>
        <w:separator/>
      </w:r>
    </w:p>
  </w:endnote>
  <w:endnote w:type="continuationSeparator" w:id="0">
    <w:p w14:paraId="37FF2728" w14:textId="77777777" w:rsidR="0047005A" w:rsidRDefault="0047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07E6" w14:textId="77777777" w:rsidR="000864D4" w:rsidRDefault="0047005A">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2A1906">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98B060E"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83118" w14:textId="77777777" w:rsidR="0047005A" w:rsidRDefault="0047005A">
      <w:r>
        <w:separator/>
      </w:r>
    </w:p>
  </w:footnote>
  <w:footnote w:type="continuationSeparator" w:id="0">
    <w:p w14:paraId="2163E4C2" w14:textId="77777777" w:rsidR="0047005A" w:rsidRDefault="00470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9139" w14:textId="77777777" w:rsidR="000864D4" w:rsidRDefault="0047005A">
    <w:pPr>
      <w:pStyle w:val="Header"/>
      <w:tabs>
        <w:tab w:val="clear" w:pos="6480"/>
        <w:tab w:val="center" w:pos="4680"/>
        <w:tab w:val="right" w:pos="9360"/>
      </w:tabs>
    </w:pPr>
    <w:r>
      <w:fldChar w:fldCharType="begin"/>
    </w:r>
    <w:r>
      <w:instrText xml:space="preserve"> KEYWORDS   \* MERGEFORMAT </w:instrText>
    </w:r>
    <w:r>
      <w:fldChar w:fldCharType="separate"/>
    </w:r>
    <w:r w:rsidR="009F102F">
      <w:t>January 2019</w:t>
    </w:r>
    <w:r>
      <w:fldChar w:fldCharType="end"/>
    </w:r>
    <w:r w:rsidR="000864D4">
      <w:tab/>
    </w:r>
    <w:r w:rsidR="000864D4">
      <w:tab/>
    </w:r>
    <w:r>
      <w:fldChar w:fldCharType="begin"/>
    </w:r>
    <w:r>
      <w:instrText xml:space="preserve"> TITLE  \* MERGEFORMAT </w:instrText>
    </w:r>
    <w:r>
      <w:fldChar w:fldCharType="separate"/>
    </w:r>
    <w:r w:rsidR="009F102F">
      <w:t>doc.: IEEE 802.11-19/0140r0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D4044"/>
    <w:multiLevelType w:val="hybridMultilevel"/>
    <w:tmpl w:val="528C4646"/>
    <w:lvl w:ilvl="0" w:tplc="B1BE636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C5A29"/>
    <w:multiLevelType w:val="hybridMultilevel"/>
    <w:tmpl w:val="4CEC7CC8"/>
    <w:lvl w:ilvl="0" w:tplc="7270CB2A">
      <w:start w:val="1"/>
      <w:numFmt w:val="bullet"/>
      <w:lvlText w:val="•"/>
      <w:lvlJc w:val="left"/>
      <w:pPr>
        <w:tabs>
          <w:tab w:val="num" w:pos="720"/>
        </w:tabs>
        <w:ind w:left="720" w:hanging="360"/>
      </w:pPr>
      <w:rPr>
        <w:rFonts w:ascii="Times New Roman" w:hAnsi="Times New Roman" w:hint="default"/>
      </w:rPr>
    </w:lvl>
    <w:lvl w:ilvl="1" w:tplc="953805EC">
      <w:start w:val="3512"/>
      <w:numFmt w:val="bullet"/>
      <w:lvlText w:val="–"/>
      <w:lvlJc w:val="left"/>
      <w:pPr>
        <w:tabs>
          <w:tab w:val="num" w:pos="1440"/>
        </w:tabs>
        <w:ind w:left="1440" w:hanging="360"/>
      </w:pPr>
      <w:rPr>
        <w:rFonts w:ascii="Times New Roman" w:hAnsi="Times New Roman" w:hint="default"/>
      </w:rPr>
    </w:lvl>
    <w:lvl w:ilvl="2" w:tplc="A24E1244">
      <w:start w:val="3512"/>
      <w:numFmt w:val="bullet"/>
      <w:lvlText w:val="•"/>
      <w:lvlJc w:val="left"/>
      <w:pPr>
        <w:tabs>
          <w:tab w:val="num" w:pos="2160"/>
        </w:tabs>
        <w:ind w:left="2160" w:hanging="360"/>
      </w:pPr>
      <w:rPr>
        <w:rFonts w:ascii="Times New Roman" w:hAnsi="Times New Roman" w:hint="default"/>
      </w:rPr>
    </w:lvl>
    <w:lvl w:ilvl="3" w:tplc="3EBE51DA" w:tentative="1">
      <w:start w:val="1"/>
      <w:numFmt w:val="bullet"/>
      <w:lvlText w:val="•"/>
      <w:lvlJc w:val="left"/>
      <w:pPr>
        <w:tabs>
          <w:tab w:val="num" w:pos="2880"/>
        </w:tabs>
        <w:ind w:left="2880" w:hanging="360"/>
      </w:pPr>
      <w:rPr>
        <w:rFonts w:ascii="Times New Roman" w:hAnsi="Times New Roman" w:hint="default"/>
      </w:rPr>
    </w:lvl>
    <w:lvl w:ilvl="4" w:tplc="A9606D88" w:tentative="1">
      <w:start w:val="1"/>
      <w:numFmt w:val="bullet"/>
      <w:lvlText w:val="•"/>
      <w:lvlJc w:val="left"/>
      <w:pPr>
        <w:tabs>
          <w:tab w:val="num" w:pos="3600"/>
        </w:tabs>
        <w:ind w:left="3600" w:hanging="360"/>
      </w:pPr>
      <w:rPr>
        <w:rFonts w:ascii="Times New Roman" w:hAnsi="Times New Roman" w:hint="default"/>
      </w:rPr>
    </w:lvl>
    <w:lvl w:ilvl="5" w:tplc="7962099A" w:tentative="1">
      <w:start w:val="1"/>
      <w:numFmt w:val="bullet"/>
      <w:lvlText w:val="•"/>
      <w:lvlJc w:val="left"/>
      <w:pPr>
        <w:tabs>
          <w:tab w:val="num" w:pos="4320"/>
        </w:tabs>
        <w:ind w:left="4320" w:hanging="360"/>
      </w:pPr>
      <w:rPr>
        <w:rFonts w:ascii="Times New Roman" w:hAnsi="Times New Roman" w:hint="default"/>
      </w:rPr>
    </w:lvl>
    <w:lvl w:ilvl="6" w:tplc="C68C7288" w:tentative="1">
      <w:start w:val="1"/>
      <w:numFmt w:val="bullet"/>
      <w:lvlText w:val="•"/>
      <w:lvlJc w:val="left"/>
      <w:pPr>
        <w:tabs>
          <w:tab w:val="num" w:pos="5040"/>
        </w:tabs>
        <w:ind w:left="5040" w:hanging="360"/>
      </w:pPr>
      <w:rPr>
        <w:rFonts w:ascii="Times New Roman" w:hAnsi="Times New Roman" w:hint="default"/>
      </w:rPr>
    </w:lvl>
    <w:lvl w:ilvl="7" w:tplc="6254BA12" w:tentative="1">
      <w:start w:val="1"/>
      <w:numFmt w:val="bullet"/>
      <w:lvlText w:val="•"/>
      <w:lvlJc w:val="left"/>
      <w:pPr>
        <w:tabs>
          <w:tab w:val="num" w:pos="5760"/>
        </w:tabs>
        <w:ind w:left="5760" w:hanging="360"/>
      </w:pPr>
      <w:rPr>
        <w:rFonts w:ascii="Times New Roman" w:hAnsi="Times New Roman" w:hint="default"/>
      </w:rPr>
    </w:lvl>
    <w:lvl w:ilvl="8" w:tplc="D8A617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410741"/>
    <w:multiLevelType w:val="hybridMultilevel"/>
    <w:tmpl w:val="377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37F3B"/>
    <w:multiLevelType w:val="hybridMultilevel"/>
    <w:tmpl w:val="8B1ACB84"/>
    <w:lvl w:ilvl="0" w:tplc="EBBC0AD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10"/>
  </w:num>
  <w:num w:numId="20">
    <w:abstractNumId w:val="9"/>
  </w:num>
  <w:num w:numId="21">
    <w:abstractNumId w:val="12"/>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17C1"/>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10"/>
    <w:rsid w:val="000A671D"/>
    <w:rsid w:val="000A7680"/>
    <w:rsid w:val="000B041A"/>
    <w:rsid w:val="000B083E"/>
    <w:rsid w:val="000B0DAF"/>
    <w:rsid w:val="000B13A6"/>
    <w:rsid w:val="000B28B3"/>
    <w:rsid w:val="000B28B8"/>
    <w:rsid w:val="000B2F8C"/>
    <w:rsid w:val="000B345F"/>
    <w:rsid w:val="000B45DC"/>
    <w:rsid w:val="000B59FE"/>
    <w:rsid w:val="000B5D9E"/>
    <w:rsid w:val="000B6ADD"/>
    <w:rsid w:val="000C0F8B"/>
    <w:rsid w:val="000C1271"/>
    <w:rsid w:val="000C1EC4"/>
    <w:rsid w:val="000C1F0C"/>
    <w:rsid w:val="000C220E"/>
    <w:rsid w:val="000C27D0"/>
    <w:rsid w:val="000C3C9C"/>
    <w:rsid w:val="000C41CA"/>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4C80"/>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E86"/>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6E76"/>
    <w:rsid w:val="00117299"/>
    <w:rsid w:val="00120064"/>
    <w:rsid w:val="00120298"/>
    <w:rsid w:val="001208DB"/>
    <w:rsid w:val="00120AA0"/>
    <w:rsid w:val="00120BBB"/>
    <w:rsid w:val="00120BD6"/>
    <w:rsid w:val="001215C0"/>
    <w:rsid w:val="00121688"/>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50C"/>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A28"/>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1F7A8F"/>
    <w:rsid w:val="0020013A"/>
    <w:rsid w:val="002002A6"/>
    <w:rsid w:val="0020058A"/>
    <w:rsid w:val="002020CE"/>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3B5A"/>
    <w:rsid w:val="00224133"/>
    <w:rsid w:val="002241A7"/>
    <w:rsid w:val="00224CB6"/>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6C3"/>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06"/>
    <w:rsid w:val="002A195C"/>
    <w:rsid w:val="002A19C0"/>
    <w:rsid w:val="002A251F"/>
    <w:rsid w:val="002A385F"/>
    <w:rsid w:val="002A3AAB"/>
    <w:rsid w:val="002A4A61"/>
    <w:rsid w:val="002A4C48"/>
    <w:rsid w:val="002A55B1"/>
    <w:rsid w:val="002A7496"/>
    <w:rsid w:val="002B0268"/>
    <w:rsid w:val="002B0983"/>
    <w:rsid w:val="002B162B"/>
    <w:rsid w:val="002B36F4"/>
    <w:rsid w:val="002B3CA7"/>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AF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EA"/>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01D"/>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27C"/>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99B"/>
    <w:rsid w:val="00402DF5"/>
    <w:rsid w:val="00403271"/>
    <w:rsid w:val="00403645"/>
    <w:rsid w:val="00403B13"/>
    <w:rsid w:val="00403B1E"/>
    <w:rsid w:val="004051EE"/>
    <w:rsid w:val="0040592E"/>
    <w:rsid w:val="004073B1"/>
    <w:rsid w:val="00407965"/>
    <w:rsid w:val="00407C5B"/>
    <w:rsid w:val="004110BE"/>
    <w:rsid w:val="0041147F"/>
    <w:rsid w:val="00411A99"/>
    <w:rsid w:val="00411C03"/>
    <w:rsid w:val="00411E59"/>
    <w:rsid w:val="00412BD2"/>
    <w:rsid w:val="00414601"/>
    <w:rsid w:val="0041562C"/>
    <w:rsid w:val="00415C55"/>
    <w:rsid w:val="004166D4"/>
    <w:rsid w:val="0041765B"/>
    <w:rsid w:val="00417669"/>
    <w:rsid w:val="004209D5"/>
    <w:rsid w:val="00421159"/>
    <w:rsid w:val="00421A46"/>
    <w:rsid w:val="00422546"/>
    <w:rsid w:val="00422D5C"/>
    <w:rsid w:val="00423116"/>
    <w:rsid w:val="00423634"/>
    <w:rsid w:val="00423F89"/>
    <w:rsid w:val="00425548"/>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6F51"/>
    <w:rsid w:val="00437814"/>
    <w:rsid w:val="00437ADB"/>
    <w:rsid w:val="004402C9"/>
    <w:rsid w:val="00440FF1"/>
    <w:rsid w:val="0044130A"/>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05A"/>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7ACC"/>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659"/>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9F"/>
    <w:rsid w:val="005259C1"/>
    <w:rsid w:val="00525E5F"/>
    <w:rsid w:val="00526B85"/>
    <w:rsid w:val="00527489"/>
    <w:rsid w:val="00527BB3"/>
    <w:rsid w:val="005302FD"/>
    <w:rsid w:val="00530F9F"/>
    <w:rsid w:val="00531734"/>
    <w:rsid w:val="0053254A"/>
    <w:rsid w:val="0053353C"/>
    <w:rsid w:val="0053507C"/>
    <w:rsid w:val="0053566B"/>
    <w:rsid w:val="005366F1"/>
    <w:rsid w:val="00540008"/>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DF"/>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89"/>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20D"/>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0352"/>
    <w:rsid w:val="00631EB7"/>
    <w:rsid w:val="006321A0"/>
    <w:rsid w:val="00632F8E"/>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3B3A"/>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6F31"/>
    <w:rsid w:val="006A7B03"/>
    <w:rsid w:val="006A7F86"/>
    <w:rsid w:val="006B1AE5"/>
    <w:rsid w:val="006B32CB"/>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686"/>
    <w:rsid w:val="006E181A"/>
    <w:rsid w:val="006E195A"/>
    <w:rsid w:val="006E210A"/>
    <w:rsid w:val="006E21CA"/>
    <w:rsid w:val="006E2A5A"/>
    <w:rsid w:val="006E2D44"/>
    <w:rsid w:val="006E3DB7"/>
    <w:rsid w:val="006E4A8F"/>
    <w:rsid w:val="006E6D7D"/>
    <w:rsid w:val="006E6E2B"/>
    <w:rsid w:val="006E753D"/>
    <w:rsid w:val="006F0EBC"/>
    <w:rsid w:val="006F1352"/>
    <w:rsid w:val="006F14CD"/>
    <w:rsid w:val="006F1664"/>
    <w:rsid w:val="006F2144"/>
    <w:rsid w:val="006F2CF7"/>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006"/>
    <w:rsid w:val="00714DE0"/>
    <w:rsid w:val="00714E77"/>
    <w:rsid w:val="007164A7"/>
    <w:rsid w:val="00716DFF"/>
    <w:rsid w:val="007178E3"/>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7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61D"/>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22C"/>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0F3"/>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37"/>
    <w:rsid w:val="00910CA2"/>
    <w:rsid w:val="00910F8F"/>
    <w:rsid w:val="0091118D"/>
    <w:rsid w:val="009123C1"/>
    <w:rsid w:val="0091261A"/>
    <w:rsid w:val="0091389C"/>
    <w:rsid w:val="00914B92"/>
    <w:rsid w:val="009155BC"/>
    <w:rsid w:val="00915758"/>
    <w:rsid w:val="00915E96"/>
    <w:rsid w:val="0091674E"/>
    <w:rsid w:val="009168FE"/>
    <w:rsid w:val="00920333"/>
    <w:rsid w:val="00920432"/>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750"/>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62E"/>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249F"/>
    <w:rsid w:val="009B3EC7"/>
    <w:rsid w:val="009B4356"/>
    <w:rsid w:val="009B54E7"/>
    <w:rsid w:val="009B6193"/>
    <w:rsid w:val="009C0566"/>
    <w:rsid w:val="009C07D4"/>
    <w:rsid w:val="009C1272"/>
    <w:rsid w:val="009C1595"/>
    <w:rsid w:val="009C2036"/>
    <w:rsid w:val="009C23A8"/>
    <w:rsid w:val="009C2AC9"/>
    <w:rsid w:val="009C30AA"/>
    <w:rsid w:val="009C35A9"/>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3C69"/>
    <w:rsid w:val="009D444C"/>
    <w:rsid w:val="009D4525"/>
    <w:rsid w:val="009D473A"/>
    <w:rsid w:val="009D4B14"/>
    <w:rsid w:val="009D5952"/>
    <w:rsid w:val="009D5B90"/>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102F"/>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25"/>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3C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5EF2"/>
    <w:rsid w:val="00AA63A9"/>
    <w:rsid w:val="00AA6EB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44"/>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D4C"/>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2C54"/>
    <w:rsid w:val="00B53FCC"/>
    <w:rsid w:val="00B5483E"/>
    <w:rsid w:val="00B5499F"/>
    <w:rsid w:val="00B54BCB"/>
    <w:rsid w:val="00B566B8"/>
    <w:rsid w:val="00B5697E"/>
    <w:rsid w:val="00B56B13"/>
    <w:rsid w:val="00B57236"/>
    <w:rsid w:val="00B5776D"/>
    <w:rsid w:val="00B60DD2"/>
    <w:rsid w:val="00B6166F"/>
    <w:rsid w:val="00B6207F"/>
    <w:rsid w:val="00B6215A"/>
    <w:rsid w:val="00B6261D"/>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6C8"/>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59D"/>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46E"/>
    <w:rsid w:val="00BF7821"/>
    <w:rsid w:val="00C00D18"/>
    <w:rsid w:val="00C03089"/>
    <w:rsid w:val="00C03B8D"/>
    <w:rsid w:val="00C0428C"/>
    <w:rsid w:val="00C04532"/>
    <w:rsid w:val="00C048D9"/>
    <w:rsid w:val="00C051B8"/>
    <w:rsid w:val="00C0662F"/>
    <w:rsid w:val="00C06D1A"/>
    <w:rsid w:val="00C078F3"/>
    <w:rsid w:val="00C11262"/>
    <w:rsid w:val="00C119BB"/>
    <w:rsid w:val="00C11CDA"/>
    <w:rsid w:val="00C12291"/>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7DD"/>
    <w:rsid w:val="00C93A46"/>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058"/>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4D1"/>
    <w:rsid w:val="00D23550"/>
    <w:rsid w:val="00D2498A"/>
    <w:rsid w:val="00D25B23"/>
    <w:rsid w:val="00D2683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4C0"/>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264"/>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3C22"/>
    <w:rsid w:val="00D84566"/>
    <w:rsid w:val="00D84EE9"/>
    <w:rsid w:val="00D85BD4"/>
    <w:rsid w:val="00D90003"/>
    <w:rsid w:val="00D91A29"/>
    <w:rsid w:val="00D922A5"/>
    <w:rsid w:val="00D92951"/>
    <w:rsid w:val="00D92D94"/>
    <w:rsid w:val="00D93788"/>
    <w:rsid w:val="00D9485C"/>
    <w:rsid w:val="00D94B05"/>
    <w:rsid w:val="00D959F0"/>
    <w:rsid w:val="00D9667F"/>
    <w:rsid w:val="00D979A7"/>
    <w:rsid w:val="00D97DF1"/>
    <w:rsid w:val="00DA122F"/>
    <w:rsid w:val="00DA14A6"/>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6D4"/>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8A3"/>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360D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02E"/>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CB"/>
    <w:rsid w:val="00E840DC"/>
    <w:rsid w:val="00E840E7"/>
    <w:rsid w:val="00E84464"/>
    <w:rsid w:val="00E85F2F"/>
    <w:rsid w:val="00E86A5A"/>
    <w:rsid w:val="00E873C2"/>
    <w:rsid w:val="00E87B61"/>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08B"/>
    <w:rsid w:val="00F16324"/>
    <w:rsid w:val="00F1636E"/>
    <w:rsid w:val="00F17007"/>
    <w:rsid w:val="00F173C7"/>
    <w:rsid w:val="00F20DC2"/>
    <w:rsid w:val="00F233C0"/>
    <w:rsid w:val="00F2375B"/>
    <w:rsid w:val="00F2446E"/>
    <w:rsid w:val="00F24F93"/>
    <w:rsid w:val="00F2561F"/>
    <w:rsid w:val="00F25A60"/>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FF4"/>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2CD8"/>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56E"/>
    <w:rsid w:val="00FC492C"/>
    <w:rsid w:val="00FC5073"/>
    <w:rsid w:val="00FC50FE"/>
    <w:rsid w:val="00FC5CFA"/>
    <w:rsid w:val="00FC5F33"/>
    <w:rsid w:val="00FC64E4"/>
    <w:rsid w:val="00FC70CE"/>
    <w:rsid w:val="00FC7966"/>
    <w:rsid w:val="00FD0236"/>
    <w:rsid w:val="00FD066C"/>
    <w:rsid w:val="00FD17F7"/>
    <w:rsid w:val="00FD298B"/>
    <w:rsid w:val="00FD34F8"/>
    <w:rsid w:val="00FD4861"/>
    <w:rsid w:val="00FD554D"/>
    <w:rsid w:val="00FD5812"/>
    <w:rsid w:val="00FD5B24"/>
    <w:rsid w:val="00FD6125"/>
    <w:rsid w:val="00FD7495"/>
    <w:rsid w:val="00FE05B4"/>
    <w:rsid w:val="00FE1231"/>
    <w:rsid w:val="00FE12C9"/>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F60"/>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4647702">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490219">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875231">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7346752">
      <w:bodyDiv w:val="1"/>
      <w:marLeft w:val="0"/>
      <w:marRight w:val="0"/>
      <w:marTop w:val="0"/>
      <w:marBottom w:val="0"/>
      <w:divBdr>
        <w:top w:val="none" w:sz="0" w:space="0" w:color="auto"/>
        <w:left w:val="none" w:sz="0" w:space="0" w:color="auto"/>
        <w:bottom w:val="none" w:sz="0" w:space="0" w:color="auto"/>
        <w:right w:val="none" w:sz="0" w:space="0" w:color="auto"/>
      </w:divBdr>
      <w:divsChild>
        <w:div w:id="1450854999">
          <w:marLeft w:val="547"/>
          <w:marRight w:val="0"/>
          <w:marTop w:val="115"/>
          <w:marBottom w:val="0"/>
          <w:divBdr>
            <w:top w:val="none" w:sz="0" w:space="0" w:color="auto"/>
            <w:left w:val="none" w:sz="0" w:space="0" w:color="auto"/>
            <w:bottom w:val="none" w:sz="0" w:space="0" w:color="auto"/>
            <w:right w:val="none" w:sz="0" w:space="0" w:color="auto"/>
          </w:divBdr>
        </w:div>
        <w:div w:id="1739671134">
          <w:marLeft w:val="1166"/>
          <w:marRight w:val="0"/>
          <w:marTop w:val="96"/>
          <w:marBottom w:val="0"/>
          <w:divBdr>
            <w:top w:val="none" w:sz="0" w:space="0" w:color="auto"/>
            <w:left w:val="none" w:sz="0" w:space="0" w:color="auto"/>
            <w:bottom w:val="none" w:sz="0" w:space="0" w:color="auto"/>
            <w:right w:val="none" w:sz="0" w:space="0" w:color="auto"/>
          </w:divBdr>
        </w:div>
        <w:div w:id="353459529">
          <w:marLeft w:val="1166"/>
          <w:marRight w:val="0"/>
          <w:marTop w:val="96"/>
          <w:marBottom w:val="0"/>
          <w:divBdr>
            <w:top w:val="none" w:sz="0" w:space="0" w:color="auto"/>
            <w:left w:val="none" w:sz="0" w:space="0" w:color="auto"/>
            <w:bottom w:val="none" w:sz="0" w:space="0" w:color="auto"/>
            <w:right w:val="none" w:sz="0" w:space="0" w:color="auto"/>
          </w:divBdr>
        </w:div>
        <w:div w:id="1874070011">
          <w:marLeft w:val="547"/>
          <w:marRight w:val="0"/>
          <w:marTop w:val="115"/>
          <w:marBottom w:val="0"/>
          <w:divBdr>
            <w:top w:val="none" w:sz="0" w:space="0" w:color="auto"/>
            <w:left w:val="none" w:sz="0" w:space="0" w:color="auto"/>
            <w:bottom w:val="none" w:sz="0" w:space="0" w:color="auto"/>
            <w:right w:val="none" w:sz="0" w:space="0" w:color="auto"/>
          </w:divBdr>
        </w:div>
        <w:div w:id="709186403">
          <w:marLeft w:val="1166"/>
          <w:marRight w:val="0"/>
          <w:marTop w:val="96"/>
          <w:marBottom w:val="0"/>
          <w:divBdr>
            <w:top w:val="none" w:sz="0" w:space="0" w:color="auto"/>
            <w:left w:val="none" w:sz="0" w:space="0" w:color="auto"/>
            <w:bottom w:val="none" w:sz="0" w:space="0" w:color="auto"/>
            <w:right w:val="none" w:sz="0" w:space="0" w:color="auto"/>
          </w:divBdr>
        </w:div>
        <w:div w:id="1840927941">
          <w:marLeft w:val="1166"/>
          <w:marRight w:val="0"/>
          <w:marTop w:val="96"/>
          <w:marBottom w:val="0"/>
          <w:divBdr>
            <w:top w:val="none" w:sz="0" w:space="0" w:color="auto"/>
            <w:left w:val="none" w:sz="0" w:space="0" w:color="auto"/>
            <w:bottom w:val="none" w:sz="0" w:space="0" w:color="auto"/>
            <w:right w:val="none" w:sz="0" w:space="0" w:color="auto"/>
          </w:divBdr>
        </w:div>
        <w:div w:id="1401637232">
          <w:marLeft w:val="1714"/>
          <w:marRight w:val="0"/>
          <w:marTop w:val="86"/>
          <w:marBottom w:val="0"/>
          <w:divBdr>
            <w:top w:val="none" w:sz="0" w:space="0" w:color="auto"/>
            <w:left w:val="none" w:sz="0" w:space="0" w:color="auto"/>
            <w:bottom w:val="none" w:sz="0" w:space="0" w:color="auto"/>
            <w:right w:val="none" w:sz="0" w:space="0" w:color="auto"/>
          </w:divBdr>
        </w:div>
        <w:div w:id="1829206450">
          <w:marLeft w:val="547"/>
          <w:marRight w:val="0"/>
          <w:marTop w:val="115"/>
          <w:marBottom w:val="0"/>
          <w:divBdr>
            <w:top w:val="none" w:sz="0" w:space="0" w:color="auto"/>
            <w:left w:val="none" w:sz="0" w:space="0" w:color="auto"/>
            <w:bottom w:val="none" w:sz="0" w:space="0" w:color="auto"/>
            <w:right w:val="none" w:sz="0" w:space="0" w:color="auto"/>
          </w:divBdr>
        </w:div>
        <w:div w:id="341780768">
          <w:marLeft w:val="547"/>
          <w:marRight w:val="0"/>
          <w:marTop w:val="115"/>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2872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906999">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141864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3484534">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86018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345C-8A32-42A6-8BD3-07DA2217D6EC}">
  <ds:schemaRefs>
    <ds:schemaRef ds:uri="http://schemas.openxmlformats.org/officeDocument/2006/bibliography"/>
  </ds:schemaRefs>
</ds:datastoreItem>
</file>

<file path=customXml/itemProps2.xml><?xml version="1.0" encoding="utf-8"?>
<ds:datastoreItem xmlns:ds="http://schemas.openxmlformats.org/officeDocument/2006/customXml" ds:itemID="{36C61776-12C8-477B-AF21-BC7837AC99D4}">
  <ds:schemaRefs>
    <ds:schemaRef ds:uri="http://schemas.openxmlformats.org/officeDocument/2006/bibliography"/>
  </ds:schemaRefs>
</ds:datastoreItem>
</file>

<file path=customXml/itemProps3.xml><?xml version="1.0" encoding="utf-8"?>
<ds:datastoreItem xmlns:ds="http://schemas.openxmlformats.org/officeDocument/2006/customXml" ds:itemID="{BD5D9FF7-8E3D-4976-A5DD-65394DB26278}">
  <ds:schemaRefs>
    <ds:schemaRef ds:uri="http://schemas.openxmlformats.org/officeDocument/2006/bibliography"/>
  </ds:schemaRefs>
</ds:datastoreItem>
</file>

<file path=customXml/itemProps4.xml><?xml version="1.0" encoding="utf-8"?>
<ds:datastoreItem xmlns:ds="http://schemas.openxmlformats.org/officeDocument/2006/customXml" ds:itemID="{1D64D4FF-D3AB-4A3B-8BE2-24A357DA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1764</Words>
  <Characters>10056</Characters>
  <Application>Microsoft Office Word</Application>
  <DocSecurity>0</DocSecurity>
  <Lines>83</Lines>
  <Paragraphs>23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802.11-19/xxxxry</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11797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802.11-19/0140r0</dc:title>
  <dc:subject>Submission</dc:subject>
  <dc:creator>Matthew Fischer, Broadcom</dc:creator>
  <cp:keywords>January 2019</cp:keywords>
  <cp:lastModifiedBy>Matthew Fischer</cp:lastModifiedBy>
  <cp:revision>48</cp:revision>
  <cp:lastPrinted>2010-05-04T02:47:00Z</cp:lastPrinted>
  <dcterms:created xsi:type="dcterms:W3CDTF">2019-01-11T22:35:00Z</dcterms:created>
  <dcterms:modified xsi:type="dcterms:W3CDTF">2019-01-15T03:14:00Z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