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F31B"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14:paraId="6DDC0F57" w14:textId="77777777" w:rsidTr="00516B66">
        <w:trPr>
          <w:trHeight w:val="485"/>
          <w:jc w:val="center"/>
        </w:trPr>
        <w:tc>
          <w:tcPr>
            <w:tcW w:w="9671" w:type="dxa"/>
            <w:gridSpan w:val="5"/>
            <w:vAlign w:val="center"/>
          </w:tcPr>
          <w:p w14:paraId="12D41952" w14:textId="2EEF4053" w:rsidR="00CA09B2" w:rsidRPr="006F2024" w:rsidRDefault="003B583D" w:rsidP="00112332">
            <w:pPr>
              <w:pStyle w:val="T2"/>
              <w:rPr>
                <w:lang w:val="en-US"/>
              </w:rPr>
            </w:pPr>
            <w:r>
              <w:rPr>
                <w:lang w:val="en-US"/>
              </w:rPr>
              <w:t xml:space="preserve">MAC </w:t>
            </w:r>
            <w:del w:id="0" w:author="Stephen McCann" w:date="2019-02-05T16:32:00Z">
              <w:r w:rsidR="00F27F91">
                <w:rPr>
                  <w:lang w:val="en-US"/>
                </w:rPr>
                <w:delText>address policy</w:delText>
              </w:r>
            </w:del>
            <w:ins w:id="1" w:author="Stephen McCann" w:date="2019-02-05T16:32:00Z">
              <w:r>
                <w:rPr>
                  <w:lang w:val="en-US"/>
                </w:rPr>
                <w:t>Address Policy</w:t>
              </w:r>
            </w:ins>
            <w:r w:rsidR="008B4025">
              <w:rPr>
                <w:lang w:val="en-US"/>
              </w:rPr>
              <w:t xml:space="preserve"> ANQP-element</w:t>
            </w:r>
          </w:p>
        </w:tc>
      </w:tr>
      <w:tr w:rsidR="00CA09B2" w:rsidRPr="006F2024" w14:paraId="391CF69B" w14:textId="77777777" w:rsidTr="00516B66">
        <w:trPr>
          <w:trHeight w:val="359"/>
          <w:jc w:val="center"/>
        </w:trPr>
        <w:tc>
          <w:tcPr>
            <w:tcW w:w="9671" w:type="dxa"/>
            <w:gridSpan w:val="5"/>
            <w:vAlign w:val="center"/>
          </w:tcPr>
          <w:p w14:paraId="2E45716C" w14:textId="4EFFAFB2" w:rsidR="00CA09B2" w:rsidRPr="006F2024" w:rsidRDefault="00CA09B2" w:rsidP="00F0760F">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B4025">
              <w:rPr>
                <w:b w:val="0"/>
                <w:sz w:val="20"/>
                <w:lang w:val="en-US"/>
              </w:rPr>
              <w:t>9</w:t>
            </w:r>
            <w:r w:rsidR="0092449C" w:rsidRPr="006F2024">
              <w:rPr>
                <w:b w:val="0"/>
                <w:sz w:val="20"/>
                <w:lang w:val="en-US"/>
              </w:rPr>
              <w:t>-</w:t>
            </w:r>
            <w:del w:id="2" w:author="Stephen McCann" w:date="2019-02-05T16:32:00Z">
              <w:r w:rsidR="008B4025">
                <w:rPr>
                  <w:b w:val="0"/>
                  <w:sz w:val="20"/>
                  <w:lang w:val="en-US"/>
                </w:rPr>
                <w:delText>01</w:delText>
              </w:r>
              <w:r w:rsidR="0049207F" w:rsidRPr="006F2024">
                <w:rPr>
                  <w:b w:val="0"/>
                  <w:sz w:val="20"/>
                  <w:lang w:val="en-US"/>
                </w:rPr>
                <w:delText>-</w:delText>
              </w:r>
              <w:r w:rsidR="008B4025">
                <w:rPr>
                  <w:b w:val="0"/>
                  <w:sz w:val="20"/>
                  <w:lang w:val="en-US"/>
                </w:rPr>
                <w:delText>1</w:delText>
              </w:r>
              <w:r w:rsidR="00F27F91">
                <w:rPr>
                  <w:b w:val="0"/>
                  <w:sz w:val="20"/>
                  <w:lang w:val="en-US"/>
                </w:rPr>
                <w:delText>5</w:delText>
              </w:r>
            </w:del>
            <w:ins w:id="3" w:author="Stephen McCann" w:date="2019-02-05T16:32:00Z">
              <w:r w:rsidR="008B4025">
                <w:rPr>
                  <w:b w:val="0"/>
                  <w:sz w:val="20"/>
                  <w:lang w:val="en-US"/>
                </w:rPr>
                <w:t>0</w:t>
              </w:r>
              <w:r w:rsidR="0069531E">
                <w:rPr>
                  <w:b w:val="0"/>
                  <w:sz w:val="20"/>
                  <w:lang w:val="en-US"/>
                </w:rPr>
                <w:t>2</w:t>
              </w:r>
              <w:r w:rsidR="0049207F" w:rsidRPr="006F2024">
                <w:rPr>
                  <w:b w:val="0"/>
                  <w:sz w:val="20"/>
                  <w:lang w:val="en-US"/>
                </w:rPr>
                <w:t>-</w:t>
              </w:r>
            </w:ins>
            <w:r w:rsidR="00E62E4F">
              <w:rPr>
                <w:b w:val="0"/>
                <w:sz w:val="20"/>
                <w:lang w:val="en-US"/>
              </w:rPr>
              <w:t>14</w:t>
            </w:r>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516B66">
        <w:trPr>
          <w:jc w:val="center"/>
        </w:trPr>
        <w:tc>
          <w:tcPr>
            <w:tcW w:w="1336"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516B66">
        <w:trPr>
          <w:jc w:val="center"/>
        </w:trPr>
        <w:tc>
          <w:tcPr>
            <w:tcW w:w="1336" w:type="dxa"/>
            <w:vAlign w:val="center"/>
          </w:tcPr>
          <w:p w14:paraId="3DE2EC5B" w14:textId="77777777"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14:paraId="45923AEC" w14:textId="77777777"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14:paraId="15EB3DBD" w14:textId="2B5AD07E" w:rsidR="00887F9C" w:rsidRPr="006F2024" w:rsidRDefault="008B4025" w:rsidP="005C4AF0">
            <w:pPr>
              <w:pStyle w:val="T2"/>
              <w:spacing w:after="0"/>
              <w:ind w:left="0" w:right="0"/>
              <w:rPr>
                <w:b w:val="0"/>
                <w:sz w:val="20"/>
                <w:lang w:val="en-US"/>
              </w:rPr>
            </w:pPr>
            <w:r>
              <w:rPr>
                <w:b w:val="0"/>
                <w:sz w:val="20"/>
                <w:lang w:val="en-US"/>
              </w:rPr>
              <w:t>The Pearce Building, West Street, Maidenhead, SL6 1RL</w:t>
            </w:r>
            <w:r w:rsidR="00887F9C" w:rsidRPr="006F2024">
              <w:rPr>
                <w:b w:val="0"/>
                <w:sz w:val="20"/>
                <w:lang w:val="en-US"/>
              </w:rPr>
              <w:t>, UK</w:t>
            </w:r>
          </w:p>
        </w:tc>
        <w:tc>
          <w:tcPr>
            <w:tcW w:w="1843" w:type="dxa"/>
            <w:vAlign w:val="center"/>
          </w:tcPr>
          <w:p w14:paraId="7CAC3281" w14:textId="77777777"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14:paraId="751A7D90" w14:textId="77777777"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14:paraId="5CA3785A" w14:textId="77777777" w:rsidR="00CA09B2" w:rsidRPr="006F2024" w:rsidRDefault="006C16D1">
      <w:pPr>
        <w:pStyle w:val="T1"/>
        <w:spacing w:after="120"/>
        <w:rPr>
          <w:sz w:val="22"/>
          <w:lang w:val="en-US"/>
        </w:rPr>
      </w:pPr>
      <w:r>
        <w:rPr>
          <w:noProof/>
          <w:lang w:eastAsia="ja-JP"/>
        </w:rPr>
        <mc:AlternateContent>
          <mc:Choice Requires="wps">
            <w:drawing>
              <wp:anchor distT="0" distB="0" distL="114300" distR="114300" simplePos="0" relativeHeight="251657728" behindDoc="0" locked="0" layoutInCell="1" allowOverlap="1" wp14:anchorId="4944D25E" wp14:editId="1C31DA28">
                <wp:simplePos x="0" y="0"/>
                <wp:positionH relativeFrom="column">
                  <wp:posOffset>281940</wp:posOffset>
                </wp:positionH>
                <wp:positionV relativeFrom="paragraph">
                  <wp:posOffset>172085</wp:posOffset>
                </wp:positionV>
                <wp:extent cx="5943600" cy="64160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DC3CAF" w:rsidRDefault="00DC3CAF">
                            <w:pPr>
                              <w:pStyle w:val="T1"/>
                              <w:spacing w:after="120"/>
                            </w:pPr>
                            <w:r>
                              <w:t>Abstract</w:t>
                            </w:r>
                          </w:p>
                          <w:p w14:paraId="125A94B8" w14:textId="77777777" w:rsidR="004233D3" w:rsidRDefault="00DC3CAF" w:rsidP="006E3997">
                            <w:pPr>
                              <w:rPr>
                                <w:ins w:id="4" w:author="Stephen McCann" w:date="2019-02-08T17:50:00Z"/>
                              </w:rPr>
                            </w:pPr>
                            <w:r>
                              <w:t xml:space="preserve">This document proposes a new MAC </w:t>
                            </w:r>
                            <w:del w:id="5" w:author="Stephen McCann" w:date="2019-02-05T16:32:00Z">
                              <w:r>
                                <w:delText>address policy</w:delText>
                              </w:r>
                            </w:del>
                            <w:ins w:id="6" w:author="Stephen McCann" w:date="2019-02-05T16:32:00Z">
                              <w:r>
                                <w:t>Address Policy</w:t>
                              </w:r>
                            </w:ins>
                            <w:r>
                              <w:t xml:space="preserve"> ANQP-element</w:t>
                            </w:r>
                            <w:ins w:id="7" w:author="Stephen McCann" w:date="2019-02-08T17:49:00Z">
                              <w:r w:rsidR="00215BB5">
                                <w:t xml:space="preserve"> as a response to CID 2685</w:t>
                              </w:r>
                            </w:ins>
                            <w:r>
                              <w:t>.</w:t>
                            </w:r>
                          </w:p>
                          <w:p w14:paraId="272A8158" w14:textId="77777777" w:rsidR="004233D3" w:rsidRDefault="004233D3" w:rsidP="006E3997">
                            <w:pPr>
                              <w:rPr>
                                <w:ins w:id="8" w:author="Stephen McCann" w:date="2019-02-08T17:50:00Z"/>
                              </w:rPr>
                            </w:pPr>
                          </w:p>
                          <w:p w14:paraId="1BD7D1BB" w14:textId="2D0A191F" w:rsidR="00DC3CAF" w:rsidRDefault="004233D3" w:rsidP="006E3997">
                            <w:ins w:id="9" w:author="Stephen McCann" w:date="2019-02-08T17:50:00Z">
                              <w:r>
                                <w:t>It</w:t>
                              </w:r>
                            </w:ins>
                            <w:del w:id="10" w:author="Stephen McCann" w:date="2019-02-08T17:50:00Z">
                              <w:r w:rsidR="00DC3CAF" w:rsidDel="004233D3">
                                <w:delText xml:space="preserve"> This</w:delText>
                              </w:r>
                            </w:del>
                            <w:r w:rsidR="00DC3CAF">
                              <w:t xml:space="preserve"> enables a STA to advertise that it has a relationship with a BSS that assigns MAC addresses based on a locally administered scheme.</w:t>
                            </w:r>
                          </w:p>
                          <w:p w14:paraId="6E0B2A5C" w14:textId="7EF8425F" w:rsidR="00DC3CAF" w:rsidRDefault="00DC3CAF" w:rsidP="006E3997"/>
                          <w:p w14:paraId="2B05F090" w14:textId="120E2C30" w:rsidR="00DC3CAF" w:rsidRDefault="00DC3CAF" w:rsidP="006E3997">
                            <w:r>
                              <w:t xml:space="preserve">This uses Draft P802.11REVmd_D2.0.pdf </w:t>
                            </w:r>
                            <w:bookmarkStart w:id="11" w:name="_GoBack"/>
                            <w:bookmarkEnd w:id="11"/>
                            <w:r>
                              <w:t>as a baseline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D25E" id="_x0000_t202" coordsize="21600,21600" o:spt="202" path="m,l,21600r21600,l21600,xe">
                <v:stroke joinstyle="miter"/>
                <v:path gradientshapeok="t" o:connecttype="rect"/>
              </v:shapetype>
              <v:shape id="Text Box 2" o:spid="_x0000_s1026" type="#_x0000_t202" style="position:absolute;left:0;text-align:left;margin-left:22.2pt;margin-top:13.55pt;width:468pt;height:50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" stroked="f">
                <v:textbox>
                  <w:txbxContent>
                    <w:p w14:paraId="36A3DCE2" w14:textId="77777777" w:rsidR="00DC3CAF" w:rsidRDefault="00DC3CAF">
                      <w:pPr>
                        <w:pStyle w:val="T1"/>
                        <w:spacing w:after="120"/>
                      </w:pPr>
                      <w:r>
                        <w:t>Abstract</w:t>
                      </w:r>
                    </w:p>
                    <w:p w14:paraId="125A94B8" w14:textId="77777777" w:rsidR="004233D3" w:rsidRDefault="00DC3CAF" w:rsidP="006E3997">
                      <w:pPr>
                        <w:rPr>
                          <w:ins w:id="12" w:author="Stephen McCann" w:date="2019-02-08T17:50:00Z"/>
                        </w:rPr>
                      </w:pPr>
                      <w:r>
                        <w:t xml:space="preserve">This document proposes a new MAC </w:t>
                      </w:r>
                      <w:del w:id="13" w:author="Stephen McCann" w:date="2019-02-05T16:32:00Z">
                        <w:r>
                          <w:delText>address policy</w:delText>
                        </w:r>
                      </w:del>
                      <w:ins w:id="14" w:author="Stephen McCann" w:date="2019-02-05T16:32:00Z">
                        <w:r>
                          <w:t>Address Policy</w:t>
                        </w:r>
                      </w:ins>
                      <w:r>
                        <w:t xml:space="preserve"> ANQP-element</w:t>
                      </w:r>
                      <w:ins w:id="15" w:author="Stephen McCann" w:date="2019-02-08T17:49:00Z">
                        <w:r w:rsidR="00215BB5">
                          <w:t xml:space="preserve"> as a response to CID 2685</w:t>
                        </w:r>
                      </w:ins>
                      <w:r>
                        <w:t>.</w:t>
                      </w:r>
                    </w:p>
                    <w:p w14:paraId="272A8158" w14:textId="77777777" w:rsidR="004233D3" w:rsidRDefault="004233D3" w:rsidP="006E3997">
                      <w:pPr>
                        <w:rPr>
                          <w:ins w:id="16" w:author="Stephen McCann" w:date="2019-02-08T17:50:00Z"/>
                        </w:rPr>
                      </w:pPr>
                    </w:p>
                    <w:p w14:paraId="1BD7D1BB" w14:textId="2D0A191F" w:rsidR="00DC3CAF" w:rsidRDefault="004233D3" w:rsidP="006E3997">
                      <w:ins w:id="17" w:author="Stephen McCann" w:date="2019-02-08T17:50:00Z">
                        <w:r>
                          <w:t>It</w:t>
                        </w:r>
                      </w:ins>
                      <w:del w:id="18" w:author="Stephen McCann" w:date="2019-02-08T17:50:00Z">
                        <w:r w:rsidR="00DC3CAF" w:rsidDel="004233D3">
                          <w:delText xml:space="preserve"> This</w:delText>
                        </w:r>
                      </w:del>
                      <w:r w:rsidR="00DC3CAF">
                        <w:t xml:space="preserve"> enables a STA to advertise that it has a relationship with a BSS that assigns MAC addresses based on a locally administered scheme.</w:t>
                      </w:r>
                    </w:p>
                    <w:p w14:paraId="6E0B2A5C" w14:textId="7EF8425F" w:rsidR="00DC3CAF" w:rsidRDefault="00DC3CAF" w:rsidP="006E3997"/>
                    <w:p w14:paraId="2B05F090" w14:textId="120E2C30" w:rsidR="00DC3CAF" w:rsidRDefault="00DC3CAF" w:rsidP="006E3997">
                      <w:r>
                        <w:t xml:space="preserve">This uses Draft P802.11REVmd_D2.0.pdf </w:t>
                      </w:r>
                      <w:bookmarkStart w:id="19" w:name="_GoBack"/>
                      <w:bookmarkEnd w:id="19"/>
                      <w:r>
                        <w:t>as a baseline</w:t>
                      </w:r>
                    </w:p>
                  </w:txbxContent>
                </v:textbox>
              </v:shape>
            </w:pict>
          </mc:Fallback>
        </mc:AlternateContent>
      </w:r>
    </w:p>
    <w:p w14:paraId="63E45817" w14:textId="184BB743" w:rsidR="00E226A0" w:rsidRPr="00C73A8A" w:rsidRDefault="00CA09B2" w:rsidP="00E77FE2">
      <w:pPr>
        <w:autoSpaceDE w:val="0"/>
        <w:autoSpaceDN w:val="0"/>
        <w:adjustRightInd w:val="0"/>
        <w:rPr>
          <w:sz w:val="20"/>
        </w:rPr>
      </w:pPr>
      <w:r w:rsidRPr="006F2024">
        <w:rPr>
          <w:lang w:val="en-US"/>
        </w:rPr>
        <w:br w:type="page"/>
      </w:r>
    </w:p>
    <w:p w14:paraId="4A145966" w14:textId="77777777" w:rsidR="00E226A0" w:rsidRDefault="00E226A0" w:rsidP="00834B48">
      <w:pPr>
        <w:rPr>
          <w:rFonts w:ascii="Arial" w:hAnsi="Arial" w:cs="Arial"/>
          <w:b/>
          <w:i/>
          <w:color w:val="FF0000"/>
          <w:sz w:val="20"/>
        </w:rPr>
      </w:pPr>
    </w:p>
    <w:p w14:paraId="09B67F3E" w14:textId="77777777" w:rsidR="00834B48" w:rsidRPr="000361F5" w:rsidRDefault="00834B48" w:rsidP="005A2EC4">
      <w:pPr>
        <w:outlineLvl w:val="0"/>
        <w:rPr>
          <w:lang w:val="en-US"/>
        </w:rPr>
      </w:pPr>
      <w:r>
        <w:rPr>
          <w:rFonts w:ascii="Arial" w:hAnsi="Arial" w:cs="Arial"/>
          <w:b/>
          <w:i/>
          <w:color w:val="FF0000"/>
          <w:sz w:val="20"/>
        </w:rPr>
        <w:t>Modify the table in the following clause</w:t>
      </w:r>
      <w:r w:rsidR="00381531">
        <w:rPr>
          <w:rFonts w:ascii="Arial" w:hAnsi="Arial" w:cs="Arial"/>
          <w:b/>
          <w:i/>
          <w:color w:val="FF0000"/>
          <w:sz w:val="20"/>
        </w:rPr>
        <w:t xml:space="preserve"> as shown</w:t>
      </w:r>
      <w:r>
        <w:rPr>
          <w:rFonts w:ascii="Arial" w:hAnsi="Arial" w:cs="Arial"/>
          <w:b/>
          <w:i/>
          <w:color w:val="FF0000"/>
          <w:sz w:val="20"/>
        </w:rPr>
        <w:t>:</w:t>
      </w:r>
    </w:p>
    <w:p w14:paraId="393C1131" w14:textId="70FEE80A" w:rsidR="00834B48" w:rsidRDefault="00834B48" w:rsidP="00E77FE2">
      <w:pPr>
        <w:pStyle w:val="H3"/>
        <w:widowControl/>
        <w:numPr>
          <w:ilvl w:val="2"/>
          <w:numId w:val="34"/>
        </w:numPr>
        <w:spacing w:line="240" w:lineRule="atLeast"/>
      </w:pPr>
      <w:bookmarkStart w:id="20" w:name="RTF33333333373a2048332c312e"/>
      <w:r>
        <w:t>Access Network Query Protocol (ANQP) elements</w:t>
      </w:r>
      <w:bookmarkEnd w:id="20"/>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14:paraId="693BC5D0" w14:textId="77777777"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14:paraId="506C49F5" w14:textId="18E7E216" w:rsidR="00C80434" w:rsidRDefault="005A0437" w:rsidP="00C80434">
            <w:pPr>
              <w:pStyle w:val="TableTitle"/>
            </w:pPr>
            <w:bookmarkStart w:id="21" w:name="RTF35313033313a205461626c65"/>
            <w:r>
              <w:t>Table 9-330</w:t>
            </w:r>
            <w:r w:rsidR="00C80434">
              <w:t xml:space="preserve"> </w:t>
            </w:r>
            <w:r w:rsidR="00834B48">
              <w:t>ANQP-element definitions</w:t>
            </w:r>
            <w:bookmarkEnd w:id="21"/>
          </w:p>
          <w:p w14:paraId="655E2EF1" w14:textId="77777777" w:rsidR="00834B48" w:rsidRDefault="00834B48" w:rsidP="00C80434">
            <w:pPr>
              <w:pStyle w:val="TableTitle"/>
            </w:pPr>
            <w:r>
              <w:rPr>
                <w:vanish/>
              </w:rPr>
              <w:t>(11u)</w:t>
            </w:r>
          </w:p>
        </w:tc>
      </w:tr>
      <w:tr w:rsidR="00834B48" w14:paraId="3C225BA2" w14:textId="77777777"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20BCD7" w14:textId="77777777"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F95CBF" w14:textId="77777777"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67E0A8" w14:textId="4E975803" w:rsidR="00834B48" w:rsidRDefault="00834B48" w:rsidP="00926952">
            <w:pPr>
              <w:pStyle w:val="CellHeading"/>
            </w:pPr>
            <w:r>
              <w:t xml:space="preserve">ANQP- </w:t>
            </w:r>
            <w:r>
              <w:rPr>
                <w:vanish/>
              </w:rPr>
              <w:t>(Ed)</w:t>
            </w:r>
            <w:r>
              <w:t>element (</w:t>
            </w:r>
            <w:r w:rsidR="005A0437">
              <w:t>sub</w:t>
            </w:r>
            <w:r>
              <w:t>clause)</w:t>
            </w:r>
          </w:p>
        </w:tc>
      </w:tr>
      <w:tr w:rsidR="00834B48" w14:paraId="60EFD28E"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221E16" w14:textId="77777777"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E8E95D" w14:textId="77777777"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4D778B" w14:textId="77777777" w:rsidR="00834B48" w:rsidRDefault="00834B48" w:rsidP="00926952">
            <w:pPr>
              <w:pStyle w:val="CellBody"/>
              <w:jc w:val="center"/>
            </w:pPr>
            <w:r>
              <w:t>n/a</w:t>
            </w:r>
          </w:p>
        </w:tc>
      </w:tr>
      <w:tr w:rsidR="00834B48" w14:paraId="51D6879B"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D813A" w14:textId="0FEFE23B" w:rsidR="00834B48" w:rsidRDefault="00E77FE2" w:rsidP="00926952">
            <w:pPr>
              <w:pStyle w:val="CellBody"/>
            </w:pPr>
            <w: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380A2" w14:textId="7FB0F295" w:rsidR="00834B48" w:rsidRDefault="00E77FE2" w:rsidP="00926952">
            <w:pPr>
              <w:pStyle w:val="CellBody"/>
              <w:jc w:val="center"/>
            </w:pPr>
            <w:r>
              <w: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6ABCB7" w14:textId="721C54F6" w:rsidR="00834B48" w:rsidRDefault="00E77FE2" w:rsidP="00926952">
            <w:pPr>
              <w:pStyle w:val="CellBody"/>
              <w:jc w:val="center"/>
            </w:pPr>
            <w:r>
              <w:t>…</w:t>
            </w:r>
          </w:p>
        </w:tc>
      </w:tr>
      <w:tr w:rsidR="00834B48" w14:paraId="7D8C9086" w14:textId="77777777" w:rsidTr="00694FF7">
        <w:trPr>
          <w:trHeight w:val="664"/>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B66AEB" w14:textId="710F5E68" w:rsidR="00834B48" w:rsidRPr="008B4025" w:rsidRDefault="00F27F91" w:rsidP="00926952">
            <w:pPr>
              <w:pStyle w:val="CellBody"/>
              <w:rPr>
                <w:color w:val="FF0000"/>
              </w:rPr>
            </w:pPr>
            <w:r>
              <w:rPr>
                <w:color w:val="FF0000"/>
              </w:rPr>
              <w:t xml:space="preserve">MAC </w:t>
            </w:r>
            <w:del w:id="22" w:author="Stephen McCann" w:date="2019-02-05T16:32:00Z">
              <w:r>
                <w:rPr>
                  <w:color w:val="FF0000"/>
                </w:rPr>
                <w:delText>address policy</w:delText>
              </w:r>
            </w:del>
            <w:ins w:id="23" w:author="Stephen McCann" w:date="2019-02-05T16:32:00Z">
              <w:r w:rsidR="003B583D">
                <w:rPr>
                  <w:color w:val="FF0000"/>
                </w:rPr>
                <w:t>A</w:t>
              </w:r>
              <w:r>
                <w:rPr>
                  <w:color w:val="FF0000"/>
                </w:rPr>
                <w:t xml:space="preserve">ddress </w:t>
              </w:r>
              <w:r w:rsidR="003B583D">
                <w:rPr>
                  <w:color w:val="FF0000"/>
                </w:rPr>
                <w:t>P</w:t>
              </w:r>
              <w:r>
                <w:rPr>
                  <w:color w:val="FF0000"/>
                </w:rPr>
                <w:t>olicy</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09DFF" w14:textId="2CCAE345" w:rsidR="00834B48" w:rsidRPr="008B4025" w:rsidRDefault="00E77FE2" w:rsidP="00926952">
            <w:pPr>
              <w:pStyle w:val="CellBody"/>
              <w:jc w:val="center"/>
              <w:rPr>
                <w:color w:val="FF0000"/>
              </w:rPr>
            </w:pPr>
            <w:r w:rsidRPr="008B4025">
              <w:rPr>
                <w:color w:val="FF0000"/>
              </w:rPr>
              <w:t>&lt;ANA&gt;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2A3DAA" w14:textId="71940B04" w:rsidR="00834B48" w:rsidRPr="008B4025" w:rsidRDefault="00E77FE2" w:rsidP="00926952">
            <w:pPr>
              <w:pStyle w:val="CellBody"/>
              <w:jc w:val="center"/>
              <w:rPr>
                <w:color w:val="FF0000"/>
              </w:rP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sidR="00B42173">
              <w:rPr>
                <w:color w:val="FF0000"/>
              </w:rPr>
              <w:t>9.4.5.29</w:t>
            </w:r>
            <w:r w:rsidRPr="008B4025">
              <w:rPr>
                <w:color w:val="FF0000"/>
              </w:rPr>
              <w:t xml:space="preserve"> (</w:t>
            </w:r>
            <w:r w:rsidR="00F27F91">
              <w:rPr>
                <w:color w:val="FF0000"/>
              </w:rPr>
              <w:t xml:space="preserve">MAC </w:t>
            </w:r>
            <w:del w:id="24" w:author="Stephen McCann" w:date="2019-02-05T16:32:00Z">
              <w:r w:rsidR="00F27F91">
                <w:rPr>
                  <w:color w:val="FF0000"/>
                </w:rPr>
                <w:delText>address policy</w:delText>
              </w:r>
            </w:del>
            <w:ins w:id="25" w:author="Stephen McCann" w:date="2019-02-05T16:32:00Z">
              <w:r w:rsidR="003B583D">
                <w:rPr>
                  <w:color w:val="FF0000"/>
                </w:rPr>
                <w:t>A</w:t>
              </w:r>
              <w:r w:rsidR="00F27F91">
                <w:rPr>
                  <w:color w:val="FF0000"/>
                </w:rPr>
                <w:t xml:space="preserve">ddress </w:t>
              </w:r>
              <w:r w:rsidR="003B583D">
                <w:rPr>
                  <w:color w:val="FF0000"/>
                </w:rPr>
                <w:t>P</w:t>
              </w:r>
              <w:r w:rsidR="00F27F91">
                <w:rPr>
                  <w:color w:val="FF0000"/>
                </w:rPr>
                <w:t>olicy</w:t>
              </w:r>
            </w:ins>
            <w:r w:rsidR="00B42173" w:rsidRPr="00B42173">
              <w:rPr>
                <w:color w:val="FF0000"/>
              </w:rPr>
              <w:t xml:space="preserve"> ANQP-element</w:t>
            </w:r>
            <w:r w:rsidRPr="008B4025">
              <w:rPr>
                <w:color w:val="FF0000"/>
              </w:rPr>
              <w:t>)</w:t>
            </w:r>
            <w:r w:rsidRPr="008B4025">
              <w:rPr>
                <w:color w:val="FF0000"/>
              </w:rPr>
              <w:fldChar w:fldCharType="end"/>
            </w:r>
          </w:p>
        </w:tc>
      </w:tr>
      <w:tr w:rsidR="00A21551" w14:paraId="5C75B1F4"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CB9940"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C33B70" w14:textId="5B8A8DC2" w:rsidR="00A21551" w:rsidRPr="00A25083" w:rsidRDefault="004937EE" w:rsidP="00926952">
            <w:pPr>
              <w:pStyle w:val="CellBody"/>
              <w:jc w:val="center"/>
              <w:rPr>
                <w:color w:val="auto"/>
              </w:rPr>
            </w:pPr>
            <w:r>
              <w:rPr>
                <w:color w:val="auto"/>
              </w:rPr>
              <w:t>&lt;ANA+1&gt;</w:t>
            </w:r>
            <w:r w:rsidR="00A21551" w:rsidRPr="00A25083">
              <w:rPr>
                <w:color w:val="auto"/>
              </w:rPr>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C1606" w14:textId="77777777" w:rsidR="00A21551" w:rsidRPr="00A25083" w:rsidRDefault="00A21551" w:rsidP="00926952">
            <w:pPr>
              <w:pStyle w:val="CellBody"/>
              <w:jc w:val="center"/>
              <w:rPr>
                <w:color w:val="auto"/>
              </w:rPr>
            </w:pPr>
            <w:r w:rsidRPr="00A25083">
              <w:rPr>
                <w:color w:val="auto"/>
              </w:rPr>
              <w:t>n/a</w:t>
            </w:r>
          </w:p>
        </w:tc>
      </w:tr>
      <w:tr w:rsidR="00A21551" w14:paraId="0BE10160"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38CC50" w14:textId="77777777" w:rsidR="00A21551" w:rsidRPr="00A25083" w:rsidRDefault="00A21551" w:rsidP="00926952">
            <w:pPr>
              <w:pStyle w:val="CellBody"/>
              <w:suppressAutoHyphens/>
              <w:rPr>
                <w:color w:val="auto"/>
              </w:rPr>
            </w:pPr>
            <w:r w:rsidRPr="00A25083">
              <w:rPr>
                <w:color w:val="auto"/>
              </w:rP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2D767" w14:textId="4F12B2AE" w:rsidR="00A21551" w:rsidRPr="00A25083" w:rsidRDefault="00A21551" w:rsidP="00A25083">
            <w:pPr>
              <w:pStyle w:val="CellBody"/>
              <w:jc w:val="center"/>
              <w:rPr>
                <w:color w:val="auto"/>
              </w:rPr>
            </w:pPr>
            <w:r w:rsidRPr="00A25083">
              <w:rPr>
                <w:color w:val="auto"/>
              </w:rP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E690D" w14:textId="6FD2FED8" w:rsidR="00A21551" w:rsidRPr="00A25083" w:rsidRDefault="00A21551" w:rsidP="00926952">
            <w:pPr>
              <w:pStyle w:val="CellBody"/>
              <w:jc w:val="center"/>
              <w:rPr>
                <w:color w:val="auto"/>
              </w:rPr>
            </w:pPr>
            <w:r w:rsidRPr="00A25083">
              <w:rPr>
                <w:color w:val="auto"/>
              </w:rPr>
              <w:fldChar w:fldCharType="begin"/>
            </w:r>
            <w:r w:rsidRPr="00A25083">
              <w:rPr>
                <w:color w:val="auto"/>
              </w:rPr>
              <w:instrText xml:space="preserve"> REF  RTF35343938323a2048342c312e \h \* MERGEFORMAT </w:instrText>
            </w:r>
            <w:r w:rsidRPr="00A25083">
              <w:rPr>
                <w:color w:val="auto"/>
              </w:rPr>
            </w:r>
            <w:r w:rsidRPr="00A25083">
              <w:rPr>
                <w:color w:val="auto"/>
              </w:rPr>
              <w:fldChar w:fldCharType="separate"/>
            </w:r>
            <w:r w:rsidR="005A0437">
              <w:rPr>
                <w:color w:val="auto"/>
              </w:rPr>
              <w:t>9</w:t>
            </w:r>
            <w:r>
              <w:rPr>
                <w:color w:val="auto"/>
              </w:rPr>
              <w:t>.4.5.8</w:t>
            </w:r>
            <w:r w:rsidRPr="00A25083">
              <w:rPr>
                <w:color w:val="auto"/>
              </w:rPr>
              <w:t xml:space="preserve"> (Ve</w:t>
            </w:r>
            <w:r>
              <w:rPr>
                <w:color w:val="auto"/>
              </w:rPr>
              <w:t>ndor Specific ANQP-element</w:t>
            </w:r>
            <w:r w:rsidRPr="00A25083">
              <w:rPr>
                <w:color w:val="auto"/>
              </w:rPr>
              <w:t>)</w:t>
            </w:r>
            <w:r w:rsidRPr="00A25083">
              <w:rPr>
                <w:color w:val="auto"/>
              </w:rPr>
              <w:fldChar w:fldCharType="end"/>
            </w:r>
          </w:p>
        </w:tc>
      </w:tr>
      <w:tr w:rsidR="00A21551" w14:paraId="44BBF81E" w14:textId="77777777"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FE77B2"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42CDDE" w14:textId="77777777" w:rsidR="00A21551" w:rsidRPr="00A25083" w:rsidRDefault="00A21551" w:rsidP="00926952">
            <w:pPr>
              <w:pStyle w:val="CellBody"/>
              <w:jc w:val="center"/>
              <w:rPr>
                <w:color w:val="auto"/>
              </w:rPr>
            </w:pPr>
            <w:r w:rsidRPr="00A25083">
              <w:rPr>
                <w:color w:val="auto"/>
              </w:rP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FE08E32" w14:textId="77777777" w:rsidR="00A21551" w:rsidRPr="00A25083" w:rsidRDefault="00A21551" w:rsidP="00926952">
            <w:pPr>
              <w:pStyle w:val="CellBody"/>
              <w:jc w:val="center"/>
              <w:rPr>
                <w:color w:val="auto"/>
              </w:rPr>
            </w:pPr>
            <w:r w:rsidRPr="00A25083">
              <w:rPr>
                <w:color w:val="auto"/>
              </w:rPr>
              <w:t>n/a</w:t>
            </w:r>
          </w:p>
        </w:tc>
      </w:tr>
    </w:tbl>
    <w:p w14:paraId="3C4D2D9E" w14:textId="69536249" w:rsidR="00A25083" w:rsidRDefault="00A25083" w:rsidP="003A75F1">
      <w:pPr>
        <w:autoSpaceDE w:val="0"/>
        <w:autoSpaceDN w:val="0"/>
        <w:adjustRightInd w:val="0"/>
        <w:rPr>
          <w:rStyle w:val="CommentReference"/>
          <w:lang w:val="x-none"/>
        </w:rPr>
      </w:pPr>
    </w:p>
    <w:p w14:paraId="18B930A9" w14:textId="5822C960" w:rsidR="00C931F5" w:rsidRPr="00C931F5" w:rsidRDefault="005A0437" w:rsidP="005A2EC4">
      <w:pPr>
        <w:pStyle w:val="T"/>
        <w:spacing w:after="240"/>
        <w:outlineLvl w:val="0"/>
        <w:rPr>
          <w:rFonts w:ascii="Arial" w:eastAsia="Times New Roman" w:hAnsi="Arial" w:cs="Arial"/>
          <w:color w:val="auto"/>
          <w:w w:val="100"/>
          <w:sz w:val="24"/>
          <w:lang w:val="en-GB" w:eastAsia="en-US"/>
        </w:rPr>
      </w:pPr>
      <w:r>
        <w:rPr>
          <w:b/>
          <w:bCs/>
          <w:i/>
          <w:iCs/>
          <w:color w:val="FF0000"/>
          <w:w w:val="100"/>
          <w:sz w:val="24"/>
        </w:rPr>
        <w:t>Add</w:t>
      </w:r>
      <w:r w:rsidR="00C931F5">
        <w:rPr>
          <w:b/>
          <w:bCs/>
          <w:i/>
          <w:iCs/>
          <w:color w:val="FF0000"/>
          <w:w w:val="100"/>
          <w:sz w:val="24"/>
        </w:rPr>
        <w:t xml:space="preserve"> the following </w:t>
      </w:r>
      <w:proofErr w:type="spellStart"/>
      <w:r w:rsidR="00C931F5" w:rsidRPr="00C2121A">
        <w:rPr>
          <w:b/>
          <w:bCs/>
          <w:i/>
          <w:iCs/>
          <w:color w:val="FF0000"/>
          <w:w w:val="100"/>
          <w:sz w:val="24"/>
        </w:rPr>
        <w:t>subclaus</w:t>
      </w:r>
      <w:proofErr w:type="spellEnd"/>
      <w:r w:rsidR="00C931F5" w:rsidRPr="00C2121A">
        <w:rPr>
          <w:rFonts w:eastAsia="Times New Roman"/>
          <w:b/>
          <w:i/>
          <w:color w:val="FF0000"/>
          <w:w w:val="100"/>
          <w:sz w:val="24"/>
          <w:lang w:val="en-GB" w:eastAsia="en-US"/>
        </w:rPr>
        <w:t>e</w:t>
      </w:r>
    </w:p>
    <w:p w14:paraId="391193A8" w14:textId="57778F5D" w:rsidR="00C931F5" w:rsidRPr="00844E9D" w:rsidRDefault="005A0437" w:rsidP="00C931F5">
      <w:pPr>
        <w:autoSpaceDE w:val="0"/>
        <w:autoSpaceDN w:val="0"/>
        <w:adjustRightInd w:val="0"/>
        <w:rPr>
          <w:rFonts w:ascii="Arial" w:hAnsi="Arial" w:cs="Arial"/>
          <w:b/>
          <w:sz w:val="20"/>
        </w:rPr>
      </w:pPr>
      <w:r>
        <w:rPr>
          <w:rFonts w:ascii="Arial" w:hAnsi="Arial" w:cs="Arial"/>
          <w:b/>
          <w:sz w:val="20"/>
        </w:rPr>
        <w:t xml:space="preserve">9.4.5.29 </w:t>
      </w:r>
      <w:r w:rsidR="00F27F91">
        <w:rPr>
          <w:rFonts w:ascii="Arial" w:hAnsi="Arial" w:cs="Arial"/>
          <w:b/>
          <w:sz w:val="20"/>
        </w:rPr>
        <w:t xml:space="preserve">MAC </w:t>
      </w:r>
      <w:del w:id="26" w:author="Stephen McCann" w:date="2019-02-05T16:32:00Z">
        <w:r w:rsidR="00F27F91">
          <w:rPr>
            <w:rFonts w:ascii="Arial" w:hAnsi="Arial" w:cs="Arial"/>
            <w:b/>
            <w:sz w:val="20"/>
          </w:rPr>
          <w:delText>address policy</w:delText>
        </w:r>
      </w:del>
      <w:ins w:id="27" w:author="Stephen McCann" w:date="2019-02-05T16:32:00Z">
        <w:r w:rsidR="003B583D">
          <w:rPr>
            <w:rFonts w:ascii="Arial" w:hAnsi="Arial" w:cs="Arial"/>
            <w:b/>
            <w:sz w:val="20"/>
          </w:rPr>
          <w:t>A</w:t>
        </w:r>
        <w:r w:rsidR="00F27F91">
          <w:rPr>
            <w:rFonts w:ascii="Arial" w:hAnsi="Arial" w:cs="Arial"/>
            <w:b/>
            <w:sz w:val="20"/>
          </w:rPr>
          <w:t xml:space="preserve">ddress </w:t>
        </w:r>
        <w:r w:rsidR="003B583D">
          <w:rPr>
            <w:rFonts w:ascii="Arial" w:hAnsi="Arial" w:cs="Arial"/>
            <w:b/>
            <w:sz w:val="20"/>
          </w:rPr>
          <w:t>P</w:t>
        </w:r>
        <w:r w:rsidR="00F27F91">
          <w:rPr>
            <w:rFonts w:ascii="Arial" w:hAnsi="Arial" w:cs="Arial"/>
            <w:b/>
            <w:sz w:val="20"/>
          </w:rPr>
          <w:t>olicy</w:t>
        </w:r>
      </w:ins>
      <w:r w:rsidR="00C931F5">
        <w:rPr>
          <w:rFonts w:ascii="Arial" w:hAnsi="Arial" w:cs="Arial"/>
          <w:b/>
          <w:sz w:val="20"/>
        </w:rPr>
        <w:t xml:space="preserve"> ANQP-element</w:t>
      </w:r>
    </w:p>
    <w:p w14:paraId="725A7104" w14:textId="77777777" w:rsidR="00C931F5" w:rsidRPr="00FA4585" w:rsidRDefault="00C931F5" w:rsidP="00C931F5">
      <w:pPr>
        <w:autoSpaceDE w:val="0"/>
        <w:autoSpaceDN w:val="0"/>
        <w:adjustRightInd w:val="0"/>
        <w:rPr>
          <w:sz w:val="20"/>
        </w:rPr>
      </w:pPr>
    </w:p>
    <w:p w14:paraId="426A91FB" w14:textId="6C54E66E" w:rsidR="00A96CC4" w:rsidRDefault="00C931F5" w:rsidP="00C931F5">
      <w:pPr>
        <w:autoSpaceDE w:val="0"/>
        <w:autoSpaceDN w:val="0"/>
        <w:adjustRightInd w:val="0"/>
        <w:rPr>
          <w:sz w:val="20"/>
        </w:rPr>
      </w:pPr>
      <w:r>
        <w:rPr>
          <w:sz w:val="20"/>
        </w:rPr>
        <w:t xml:space="preserve">The </w:t>
      </w:r>
      <w:r w:rsidR="00F27F91">
        <w:rPr>
          <w:sz w:val="20"/>
        </w:rPr>
        <w:t xml:space="preserve">MAC </w:t>
      </w:r>
      <w:del w:id="28" w:author="Stephen McCann" w:date="2019-02-05T16:32:00Z">
        <w:r w:rsidR="00F27F91">
          <w:rPr>
            <w:sz w:val="20"/>
          </w:rPr>
          <w:delText>address policy</w:delText>
        </w:r>
      </w:del>
      <w:ins w:id="29" w:author="Stephen McCann" w:date="2019-02-05T16:32:00Z">
        <w:r w:rsidR="003B583D">
          <w:rPr>
            <w:sz w:val="20"/>
          </w:rPr>
          <w:t>A</w:t>
        </w:r>
        <w:r w:rsidR="00F27F91">
          <w:rPr>
            <w:sz w:val="20"/>
          </w:rPr>
          <w:t xml:space="preserve">ddress </w:t>
        </w:r>
        <w:r w:rsidR="003B583D">
          <w:rPr>
            <w:sz w:val="20"/>
          </w:rPr>
          <w:t>P</w:t>
        </w:r>
        <w:r w:rsidR="00F27F91">
          <w:rPr>
            <w:sz w:val="20"/>
          </w:rPr>
          <w:t>olicy</w:t>
        </w:r>
      </w:ins>
      <w:r w:rsidRPr="00FA4585">
        <w:rPr>
          <w:sz w:val="20"/>
        </w:rPr>
        <w:t xml:space="preserve"> </w:t>
      </w:r>
      <w:r>
        <w:rPr>
          <w:sz w:val="20"/>
        </w:rPr>
        <w:t>ANQP-</w:t>
      </w:r>
      <w:r w:rsidRPr="00FA4585">
        <w:rPr>
          <w:sz w:val="20"/>
        </w:rPr>
        <w:t xml:space="preserve">element </w:t>
      </w:r>
      <w:r>
        <w:rPr>
          <w:sz w:val="20"/>
        </w:rPr>
        <w:t>provides a</w:t>
      </w:r>
      <w:r w:rsidR="00A96CC4">
        <w:rPr>
          <w:sz w:val="20"/>
        </w:rPr>
        <w:t xml:space="preserve">n indication of </w:t>
      </w:r>
      <w:r w:rsidR="00A96CC4" w:rsidRPr="00A96CC4">
        <w:rPr>
          <w:sz w:val="20"/>
        </w:rPr>
        <w:t xml:space="preserve">the parameters and protocols managed by </w:t>
      </w:r>
      <w:r w:rsidR="00C8730F">
        <w:rPr>
          <w:sz w:val="20"/>
        </w:rPr>
        <w:t xml:space="preserve">a </w:t>
      </w:r>
      <w:r w:rsidR="003B583D">
        <w:rPr>
          <w:sz w:val="20"/>
        </w:rPr>
        <w:t xml:space="preserve">MAC </w:t>
      </w:r>
      <w:del w:id="30" w:author="Stephen McCann" w:date="2019-02-05T16:32:00Z">
        <w:r w:rsidR="00F27F91">
          <w:rPr>
            <w:sz w:val="20"/>
          </w:rPr>
          <w:delText>address policy</w:delText>
        </w:r>
      </w:del>
      <w:ins w:id="31" w:author="Stephen McCann" w:date="2019-02-07T09:20:00Z">
        <w:r w:rsidR="00404EFD">
          <w:rPr>
            <w:sz w:val="20"/>
          </w:rPr>
          <w:t>a</w:t>
        </w:r>
      </w:ins>
      <w:ins w:id="32" w:author="Stephen McCann" w:date="2019-02-05T16:32:00Z">
        <w:r w:rsidR="003B583D">
          <w:rPr>
            <w:sz w:val="20"/>
          </w:rPr>
          <w:t xml:space="preserve">ddress </w:t>
        </w:r>
      </w:ins>
      <w:ins w:id="33" w:author="Stephen McCann" w:date="2019-02-07T09:21:00Z">
        <w:r w:rsidR="00404EFD">
          <w:rPr>
            <w:sz w:val="20"/>
          </w:rPr>
          <w:t>p</w:t>
        </w:r>
      </w:ins>
      <w:ins w:id="34" w:author="Stephen McCann" w:date="2019-02-05T16:32:00Z">
        <w:r w:rsidR="003B583D">
          <w:rPr>
            <w:sz w:val="20"/>
          </w:rPr>
          <w:t>olicy</w:t>
        </w:r>
      </w:ins>
      <w:r w:rsidR="00A96CC4">
        <w:rPr>
          <w:sz w:val="20"/>
        </w:rPr>
        <w:t xml:space="preserve"> of the BSS</w:t>
      </w:r>
      <w:r w:rsidR="00571445">
        <w:rPr>
          <w:sz w:val="20"/>
        </w:rPr>
        <w:t>.</w:t>
      </w:r>
    </w:p>
    <w:p w14:paraId="7B868EB2" w14:textId="77777777" w:rsidR="00A96CC4" w:rsidRDefault="00A96CC4" w:rsidP="00C931F5">
      <w:pPr>
        <w:autoSpaceDE w:val="0"/>
        <w:autoSpaceDN w:val="0"/>
        <w:adjustRightInd w:val="0"/>
        <w:rPr>
          <w:sz w:val="20"/>
        </w:rPr>
      </w:pPr>
    </w:p>
    <w:p w14:paraId="12AE9041" w14:textId="028E07A2" w:rsidR="00C931F5" w:rsidRDefault="00C931F5" w:rsidP="00C931F5">
      <w:pPr>
        <w:autoSpaceDE w:val="0"/>
        <w:autoSpaceDN w:val="0"/>
        <w:adjustRightInd w:val="0"/>
        <w:rPr>
          <w:sz w:val="20"/>
        </w:rPr>
      </w:pPr>
      <w:r>
        <w:rPr>
          <w:sz w:val="20"/>
        </w:rPr>
        <w:t xml:space="preserve">The format of the </w:t>
      </w:r>
      <w:r w:rsidR="00F27F91">
        <w:rPr>
          <w:sz w:val="20"/>
        </w:rPr>
        <w:t xml:space="preserve">MAC </w:t>
      </w:r>
      <w:del w:id="35" w:author="Stephen McCann" w:date="2019-02-05T16:32:00Z">
        <w:r w:rsidR="00F27F91">
          <w:rPr>
            <w:sz w:val="20"/>
          </w:rPr>
          <w:delText>address policy</w:delText>
        </w:r>
      </w:del>
      <w:ins w:id="36" w:author="Stephen McCann" w:date="2019-02-05T16:32:00Z">
        <w:r w:rsidR="003B583D">
          <w:rPr>
            <w:sz w:val="20"/>
          </w:rPr>
          <w:t>A</w:t>
        </w:r>
        <w:r w:rsidR="00F27F91">
          <w:rPr>
            <w:sz w:val="20"/>
          </w:rPr>
          <w:t xml:space="preserve">ddress </w:t>
        </w:r>
        <w:r w:rsidR="003B583D">
          <w:rPr>
            <w:sz w:val="20"/>
          </w:rPr>
          <w:t>P</w:t>
        </w:r>
        <w:r w:rsidR="00F27F91">
          <w:rPr>
            <w:sz w:val="20"/>
          </w:rPr>
          <w:t>olicy</w:t>
        </w:r>
      </w:ins>
      <w:r>
        <w:rPr>
          <w:sz w:val="20"/>
        </w:rPr>
        <w:t xml:space="preserve"> ANQP-el</w:t>
      </w:r>
      <w:r w:rsidR="00C8730F">
        <w:rPr>
          <w:sz w:val="20"/>
        </w:rPr>
        <w:t>ement is defined in Figure 9-820a</w:t>
      </w:r>
      <w:r>
        <w:rPr>
          <w:sz w:val="20"/>
        </w:rPr>
        <w:t>.</w:t>
      </w:r>
    </w:p>
    <w:p w14:paraId="4DE0D35F" w14:textId="77777777" w:rsidR="00C931F5" w:rsidRPr="00471F90" w:rsidRDefault="00C931F5" w:rsidP="00C931F5">
      <w:pPr>
        <w:spacing w:after="240"/>
        <w:rPr>
          <w:sz w:val="18"/>
          <w:szCs w:val="18"/>
        </w:rPr>
      </w:pP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54"/>
        <w:gridCol w:w="1186"/>
        <w:gridCol w:w="1616"/>
        <w:gridCol w:w="1616"/>
        <w:gridCol w:w="1616"/>
      </w:tblGrid>
      <w:tr w:rsidR="003B583D" w:rsidRPr="00A761E5" w14:paraId="5E66EE87" w14:textId="5FCEEFA9" w:rsidTr="00A10D9C">
        <w:trPr>
          <w:jc w:val="center"/>
        </w:trPr>
        <w:tc>
          <w:tcPr>
            <w:tcW w:w="1299" w:type="dxa"/>
            <w:tcBorders>
              <w:top w:val="nil"/>
              <w:left w:val="nil"/>
              <w:bottom w:val="nil"/>
            </w:tcBorders>
            <w:vAlign w:val="center"/>
          </w:tcPr>
          <w:p w14:paraId="4519C179" w14:textId="77777777" w:rsidR="003B583D" w:rsidRPr="00A761E5" w:rsidRDefault="003B583D" w:rsidP="00DC3CAF">
            <w:pPr>
              <w:keepNext/>
              <w:spacing w:before="40" w:after="40"/>
              <w:jc w:val="center"/>
              <w:rPr>
                <w:sz w:val="18"/>
                <w:szCs w:val="18"/>
              </w:rPr>
            </w:pPr>
          </w:p>
        </w:tc>
        <w:tc>
          <w:tcPr>
            <w:tcW w:w="954" w:type="dxa"/>
            <w:tcBorders>
              <w:bottom w:val="single" w:sz="4" w:space="0" w:color="auto"/>
            </w:tcBorders>
            <w:vAlign w:val="center"/>
          </w:tcPr>
          <w:p w14:paraId="08201042" w14:textId="77777777" w:rsidR="003B583D" w:rsidRDefault="003B583D" w:rsidP="00DC3CAF">
            <w:pPr>
              <w:keepNext/>
              <w:spacing w:before="40" w:after="40"/>
              <w:jc w:val="center"/>
              <w:rPr>
                <w:sz w:val="18"/>
                <w:szCs w:val="18"/>
              </w:rPr>
            </w:pPr>
            <w:r>
              <w:rPr>
                <w:sz w:val="18"/>
                <w:szCs w:val="18"/>
              </w:rPr>
              <w:t>Info ID</w:t>
            </w:r>
          </w:p>
        </w:tc>
        <w:tc>
          <w:tcPr>
            <w:tcW w:w="1186" w:type="dxa"/>
            <w:tcBorders>
              <w:bottom w:val="single" w:sz="4" w:space="0" w:color="auto"/>
            </w:tcBorders>
            <w:vAlign w:val="center"/>
          </w:tcPr>
          <w:p w14:paraId="511C6A86" w14:textId="77777777" w:rsidR="003B583D" w:rsidRPr="00A761E5" w:rsidRDefault="003B583D" w:rsidP="00DC3CAF">
            <w:pPr>
              <w:keepNext/>
              <w:spacing w:before="40" w:after="40"/>
              <w:jc w:val="center"/>
              <w:rPr>
                <w:sz w:val="18"/>
                <w:szCs w:val="18"/>
              </w:rPr>
            </w:pPr>
            <w:r>
              <w:rPr>
                <w:sz w:val="18"/>
                <w:szCs w:val="18"/>
              </w:rPr>
              <w:t>Length</w:t>
            </w:r>
          </w:p>
        </w:tc>
        <w:tc>
          <w:tcPr>
            <w:tcW w:w="1616" w:type="dxa"/>
            <w:tcBorders>
              <w:bottom w:val="single" w:sz="4" w:space="0" w:color="auto"/>
            </w:tcBorders>
            <w:vAlign w:val="center"/>
            <w:cellIns w:id="37" w:author="Stephen McCann" w:date="2019-02-05T16:32:00Z"/>
          </w:tcPr>
          <w:p w14:paraId="19D236A5" w14:textId="4193D692" w:rsidR="003B583D" w:rsidRDefault="003B583D" w:rsidP="00684C20">
            <w:pPr>
              <w:keepNext/>
              <w:spacing w:before="40" w:after="40"/>
              <w:jc w:val="center"/>
              <w:rPr>
                <w:sz w:val="18"/>
                <w:szCs w:val="18"/>
              </w:rPr>
            </w:pPr>
            <w:ins w:id="38" w:author="Stephen McCann" w:date="2019-02-05T16:32:00Z">
              <w:r>
                <w:rPr>
                  <w:sz w:val="18"/>
                  <w:szCs w:val="18"/>
                </w:rPr>
                <w:t>Policy Flags</w:t>
              </w:r>
            </w:ins>
          </w:p>
        </w:tc>
        <w:tc>
          <w:tcPr>
            <w:tcW w:w="1616" w:type="dxa"/>
            <w:tcBorders>
              <w:bottom w:val="single" w:sz="4" w:space="0" w:color="auto"/>
            </w:tcBorders>
            <w:vAlign w:val="center"/>
          </w:tcPr>
          <w:p w14:paraId="4A2F7983" w14:textId="58463E55" w:rsidR="003B583D" w:rsidRDefault="003B583D" w:rsidP="00DC3CAF">
            <w:pPr>
              <w:keepNext/>
              <w:spacing w:before="40" w:after="40"/>
              <w:jc w:val="center"/>
              <w:rPr>
                <w:sz w:val="18"/>
                <w:szCs w:val="18"/>
              </w:rPr>
            </w:pPr>
          </w:p>
          <w:p w14:paraId="1A556079" w14:textId="1DC7864E" w:rsidR="003B583D" w:rsidRDefault="003B583D" w:rsidP="00DC3CAF">
            <w:pPr>
              <w:keepNext/>
              <w:spacing w:before="40" w:after="40"/>
              <w:jc w:val="center"/>
              <w:rPr>
                <w:sz w:val="18"/>
                <w:szCs w:val="18"/>
              </w:rPr>
            </w:pPr>
            <w:r>
              <w:rPr>
                <w:sz w:val="18"/>
                <w:szCs w:val="18"/>
              </w:rPr>
              <w:t xml:space="preserve">MAC </w:t>
            </w:r>
            <w:del w:id="39" w:author="Stephen McCann" w:date="2019-02-05T16:32:00Z">
              <w:r w:rsidR="00E733AF">
                <w:rPr>
                  <w:sz w:val="18"/>
                  <w:szCs w:val="18"/>
                </w:rPr>
                <w:delText>address</w:delText>
              </w:r>
            </w:del>
            <w:ins w:id="40" w:author="Stephen McCann" w:date="2019-02-05T16:32:00Z">
              <w:r>
                <w:rPr>
                  <w:sz w:val="18"/>
                  <w:szCs w:val="18"/>
                </w:rPr>
                <w:t>Address</w:t>
              </w:r>
            </w:ins>
            <w:r>
              <w:rPr>
                <w:sz w:val="18"/>
                <w:szCs w:val="18"/>
              </w:rPr>
              <w:t xml:space="preserve"> Policy</w:t>
            </w:r>
          </w:p>
          <w:p w14:paraId="5862B92E" w14:textId="77777777" w:rsidR="003B583D" w:rsidRPr="00A761E5" w:rsidRDefault="003B583D" w:rsidP="00DC3CAF">
            <w:pPr>
              <w:keepNext/>
              <w:spacing w:before="40" w:after="40"/>
              <w:jc w:val="center"/>
              <w:rPr>
                <w:sz w:val="18"/>
                <w:szCs w:val="18"/>
              </w:rPr>
            </w:pPr>
          </w:p>
        </w:tc>
        <w:tc>
          <w:tcPr>
            <w:tcW w:w="1616" w:type="dxa"/>
            <w:tcBorders>
              <w:bottom w:val="single" w:sz="4" w:space="0" w:color="auto"/>
            </w:tcBorders>
            <w:vAlign w:val="center"/>
          </w:tcPr>
          <w:p w14:paraId="20CD19DC" w14:textId="3C2AB769" w:rsidR="003B583D" w:rsidRDefault="003B583D" w:rsidP="00AF6629">
            <w:pPr>
              <w:keepNext/>
              <w:spacing w:before="40" w:after="40"/>
              <w:jc w:val="center"/>
              <w:rPr>
                <w:sz w:val="18"/>
                <w:szCs w:val="18"/>
              </w:rPr>
            </w:pPr>
            <w:r>
              <w:rPr>
                <w:sz w:val="18"/>
                <w:szCs w:val="18"/>
              </w:rPr>
              <w:t>CID (</w:t>
            </w:r>
            <w:del w:id="41" w:author="Stephen McCann" w:date="2019-02-05T16:32:00Z">
              <w:r w:rsidR="00AF6629">
                <w:rPr>
                  <w:sz w:val="18"/>
                  <w:szCs w:val="18"/>
                </w:rPr>
                <w:delText>Optional</w:delText>
              </w:r>
            </w:del>
            <w:ins w:id="42" w:author="Stephen McCann" w:date="2019-02-05T16:32:00Z">
              <w:r>
                <w:rPr>
                  <w:sz w:val="18"/>
                  <w:szCs w:val="18"/>
                </w:rPr>
                <w:t>optional</w:t>
              </w:r>
            </w:ins>
            <w:r>
              <w:rPr>
                <w:sz w:val="18"/>
                <w:szCs w:val="18"/>
              </w:rPr>
              <w:t>)</w:t>
            </w:r>
          </w:p>
        </w:tc>
      </w:tr>
      <w:tr w:rsidR="003B583D" w:rsidRPr="00A761E5" w14:paraId="419977CF" w14:textId="7765E33C" w:rsidTr="00A10D9C">
        <w:trPr>
          <w:jc w:val="center"/>
        </w:trPr>
        <w:tc>
          <w:tcPr>
            <w:tcW w:w="1299" w:type="dxa"/>
            <w:tcBorders>
              <w:top w:val="nil"/>
              <w:left w:val="nil"/>
              <w:bottom w:val="nil"/>
              <w:right w:val="nil"/>
            </w:tcBorders>
            <w:vAlign w:val="center"/>
          </w:tcPr>
          <w:p w14:paraId="2DD9A290" w14:textId="77777777" w:rsidR="003B583D" w:rsidRPr="00A761E5" w:rsidRDefault="003B583D" w:rsidP="00DC3CAF">
            <w:pPr>
              <w:keepNext/>
              <w:jc w:val="center"/>
              <w:rPr>
                <w:sz w:val="18"/>
                <w:szCs w:val="18"/>
              </w:rPr>
            </w:pPr>
            <w:r w:rsidRPr="00A761E5">
              <w:rPr>
                <w:sz w:val="18"/>
                <w:szCs w:val="18"/>
              </w:rPr>
              <w:t>Octets:</w:t>
            </w:r>
          </w:p>
        </w:tc>
        <w:tc>
          <w:tcPr>
            <w:tcW w:w="954" w:type="dxa"/>
            <w:tcBorders>
              <w:left w:val="nil"/>
              <w:bottom w:val="nil"/>
              <w:right w:val="nil"/>
            </w:tcBorders>
            <w:vAlign w:val="center"/>
          </w:tcPr>
          <w:p w14:paraId="113E28E9" w14:textId="77777777" w:rsidR="003B583D" w:rsidRDefault="003B583D" w:rsidP="00DC3CAF">
            <w:pPr>
              <w:keepNext/>
              <w:jc w:val="center"/>
              <w:rPr>
                <w:sz w:val="18"/>
                <w:szCs w:val="18"/>
              </w:rPr>
            </w:pPr>
            <w:r>
              <w:rPr>
                <w:sz w:val="18"/>
                <w:szCs w:val="18"/>
              </w:rPr>
              <w:t>2</w:t>
            </w:r>
          </w:p>
        </w:tc>
        <w:tc>
          <w:tcPr>
            <w:tcW w:w="1186" w:type="dxa"/>
            <w:tcBorders>
              <w:left w:val="nil"/>
              <w:bottom w:val="nil"/>
              <w:right w:val="nil"/>
            </w:tcBorders>
          </w:tcPr>
          <w:p w14:paraId="18B427C5" w14:textId="77777777" w:rsidR="003B583D" w:rsidRPr="00A761E5" w:rsidRDefault="003B583D" w:rsidP="00DC3CAF">
            <w:pPr>
              <w:keepNext/>
              <w:jc w:val="center"/>
              <w:rPr>
                <w:sz w:val="18"/>
                <w:szCs w:val="18"/>
              </w:rPr>
            </w:pPr>
            <w:r>
              <w:rPr>
                <w:sz w:val="18"/>
                <w:szCs w:val="18"/>
              </w:rPr>
              <w:t>2</w:t>
            </w:r>
          </w:p>
        </w:tc>
        <w:tc>
          <w:tcPr>
            <w:tcW w:w="1616" w:type="dxa"/>
            <w:tcBorders>
              <w:left w:val="nil"/>
              <w:bottom w:val="nil"/>
              <w:right w:val="nil"/>
            </w:tcBorders>
          </w:tcPr>
          <w:p w14:paraId="4B740F83" w14:textId="2ECE9D9C" w:rsidR="003B583D" w:rsidRDefault="003B583D" w:rsidP="00DC3CAF">
            <w:pPr>
              <w:keepNext/>
              <w:jc w:val="center"/>
              <w:rPr>
                <w:sz w:val="18"/>
                <w:szCs w:val="18"/>
              </w:rPr>
            </w:pPr>
            <w:r>
              <w:rPr>
                <w:sz w:val="18"/>
                <w:szCs w:val="18"/>
              </w:rPr>
              <w:t>1</w:t>
            </w:r>
          </w:p>
        </w:tc>
        <w:tc>
          <w:tcPr>
            <w:tcW w:w="1616" w:type="dxa"/>
            <w:tcBorders>
              <w:left w:val="nil"/>
              <w:bottom w:val="nil"/>
              <w:right w:val="nil"/>
            </w:tcBorders>
            <w:cellIns w:id="43" w:author="Stephen McCann" w:date="2019-02-05T16:32:00Z"/>
          </w:tcPr>
          <w:p w14:paraId="52668216" w14:textId="308723C5" w:rsidR="003B583D" w:rsidRPr="00A761E5" w:rsidRDefault="003B583D" w:rsidP="00DC3CAF">
            <w:pPr>
              <w:keepNext/>
              <w:jc w:val="center"/>
              <w:rPr>
                <w:sz w:val="18"/>
                <w:szCs w:val="18"/>
              </w:rPr>
            </w:pPr>
            <w:ins w:id="44" w:author="Stephen McCann" w:date="2019-02-05T16:32:00Z">
              <w:r>
                <w:rPr>
                  <w:sz w:val="18"/>
                  <w:szCs w:val="18"/>
                </w:rPr>
                <w:t>1</w:t>
              </w:r>
            </w:ins>
          </w:p>
        </w:tc>
        <w:tc>
          <w:tcPr>
            <w:tcW w:w="1616" w:type="dxa"/>
            <w:tcBorders>
              <w:left w:val="nil"/>
              <w:bottom w:val="nil"/>
              <w:right w:val="nil"/>
            </w:tcBorders>
          </w:tcPr>
          <w:p w14:paraId="1ACB7E98" w14:textId="5FED63AF" w:rsidR="003B583D" w:rsidRDefault="005F3DC1" w:rsidP="00DC3CAF">
            <w:pPr>
              <w:keepNext/>
              <w:jc w:val="center"/>
              <w:rPr>
                <w:sz w:val="18"/>
                <w:szCs w:val="18"/>
              </w:rPr>
            </w:pPr>
            <w:r>
              <w:rPr>
                <w:sz w:val="18"/>
                <w:szCs w:val="18"/>
              </w:rPr>
              <w:t>0</w:t>
            </w:r>
            <w:ins w:id="45" w:author="Stephen McCann" w:date="2019-02-07T08:42:00Z">
              <w:r>
                <w:rPr>
                  <w:sz w:val="18"/>
                  <w:szCs w:val="18"/>
                </w:rPr>
                <w:t xml:space="preserve"> or 3</w:t>
              </w:r>
            </w:ins>
          </w:p>
        </w:tc>
      </w:tr>
    </w:tbl>
    <w:p w14:paraId="379616AB" w14:textId="77777777" w:rsidR="00C931F5" w:rsidRPr="0079628C" w:rsidRDefault="00C931F5" w:rsidP="00C931F5">
      <w:pPr>
        <w:rPr>
          <w:sz w:val="18"/>
          <w:szCs w:val="18"/>
        </w:rPr>
      </w:pPr>
    </w:p>
    <w:p w14:paraId="13F06921" w14:textId="7FF8E081" w:rsidR="00C931F5" w:rsidRDefault="00A96CC4" w:rsidP="005A2EC4">
      <w:pPr>
        <w:autoSpaceDE w:val="0"/>
        <w:autoSpaceDN w:val="0"/>
        <w:adjustRightInd w:val="0"/>
        <w:jc w:val="center"/>
        <w:outlineLvl w:val="0"/>
        <w:rPr>
          <w:rFonts w:ascii="Arial" w:hAnsi="Arial" w:cs="Arial"/>
          <w:b/>
          <w:sz w:val="20"/>
        </w:rPr>
      </w:pPr>
      <w:r>
        <w:rPr>
          <w:rFonts w:ascii="Arial" w:hAnsi="Arial" w:cs="Arial"/>
          <w:b/>
          <w:sz w:val="20"/>
        </w:rPr>
        <w:t>Figure 9-820a</w:t>
      </w:r>
      <w:r w:rsidR="00C931F5" w:rsidRPr="00B65BD4">
        <w:rPr>
          <w:rFonts w:ascii="Arial" w:hAnsi="Arial" w:cs="Arial"/>
          <w:b/>
          <w:sz w:val="20"/>
        </w:rPr>
        <w:t xml:space="preserve"> – </w:t>
      </w:r>
      <w:r w:rsidR="00F27F91">
        <w:rPr>
          <w:rFonts w:ascii="Arial" w:hAnsi="Arial" w:cs="Arial"/>
          <w:b/>
          <w:sz w:val="20"/>
        </w:rPr>
        <w:t xml:space="preserve">MAC </w:t>
      </w:r>
      <w:del w:id="46" w:author="Stephen McCann" w:date="2019-02-05T16:32:00Z">
        <w:r w:rsidR="00F27F91">
          <w:rPr>
            <w:rFonts w:ascii="Arial" w:hAnsi="Arial" w:cs="Arial"/>
            <w:b/>
            <w:sz w:val="20"/>
          </w:rPr>
          <w:delText>address policy</w:delText>
        </w:r>
      </w:del>
      <w:ins w:id="47" w:author="Stephen McCann" w:date="2019-02-05T16:32:00Z">
        <w:r w:rsidR="003B583D">
          <w:rPr>
            <w:rFonts w:ascii="Arial" w:hAnsi="Arial" w:cs="Arial"/>
            <w:b/>
            <w:sz w:val="20"/>
          </w:rPr>
          <w:t>A</w:t>
        </w:r>
        <w:r w:rsidR="00F27F91">
          <w:rPr>
            <w:rFonts w:ascii="Arial" w:hAnsi="Arial" w:cs="Arial"/>
            <w:b/>
            <w:sz w:val="20"/>
          </w:rPr>
          <w:t xml:space="preserve">ddress </w:t>
        </w:r>
        <w:r w:rsidR="003B583D">
          <w:rPr>
            <w:rFonts w:ascii="Arial" w:hAnsi="Arial" w:cs="Arial"/>
            <w:b/>
            <w:sz w:val="20"/>
          </w:rPr>
          <w:t>P</w:t>
        </w:r>
        <w:r w:rsidR="00F27F91">
          <w:rPr>
            <w:rFonts w:ascii="Arial" w:hAnsi="Arial" w:cs="Arial"/>
            <w:b/>
            <w:sz w:val="20"/>
          </w:rPr>
          <w:t>olicy</w:t>
        </w:r>
      </w:ins>
      <w:r w:rsidR="00C931F5">
        <w:rPr>
          <w:rFonts w:ascii="Arial" w:hAnsi="Arial" w:cs="Arial"/>
          <w:b/>
          <w:sz w:val="20"/>
        </w:rPr>
        <w:t xml:space="preserve"> ANQP-element</w:t>
      </w:r>
      <w:r w:rsidR="00C931F5" w:rsidRPr="00B65BD4">
        <w:rPr>
          <w:rFonts w:ascii="Arial" w:hAnsi="Arial" w:cs="Arial"/>
          <w:b/>
          <w:sz w:val="20"/>
        </w:rPr>
        <w:t xml:space="preserve"> format</w:t>
      </w:r>
    </w:p>
    <w:p w14:paraId="08FDC3A6" w14:textId="77777777" w:rsidR="00C931F5" w:rsidRDefault="00C931F5" w:rsidP="00C931F5">
      <w:pPr>
        <w:autoSpaceDE w:val="0"/>
        <w:autoSpaceDN w:val="0"/>
        <w:adjustRightInd w:val="0"/>
        <w:jc w:val="center"/>
        <w:rPr>
          <w:rFonts w:ascii="Arial" w:hAnsi="Arial" w:cs="Arial"/>
          <w:b/>
          <w:sz w:val="20"/>
        </w:rPr>
      </w:pPr>
    </w:p>
    <w:p w14:paraId="0A4774AD" w14:textId="77777777" w:rsidR="00C931F5" w:rsidRDefault="00C931F5" w:rsidP="00C931F5">
      <w:pPr>
        <w:autoSpaceDE w:val="0"/>
        <w:autoSpaceDN w:val="0"/>
        <w:adjustRightInd w:val="0"/>
        <w:jc w:val="center"/>
        <w:rPr>
          <w:rFonts w:ascii="Arial" w:hAnsi="Arial" w:cs="Arial"/>
          <w:b/>
          <w:sz w:val="20"/>
        </w:rPr>
      </w:pPr>
    </w:p>
    <w:p w14:paraId="7253BB41" w14:textId="7B8A9F09" w:rsidR="00C931F5" w:rsidRPr="00C931F5" w:rsidRDefault="00C931F5" w:rsidP="005A2EC4">
      <w:pPr>
        <w:autoSpaceDE w:val="0"/>
        <w:autoSpaceDN w:val="0"/>
        <w:adjustRightInd w:val="0"/>
        <w:outlineLvl w:val="0"/>
        <w:rPr>
          <w:sz w:val="20"/>
        </w:rPr>
      </w:pPr>
      <w:r w:rsidRPr="00C931F5">
        <w:rPr>
          <w:sz w:val="20"/>
        </w:rPr>
        <w:t>The Info ID and Length fields are defined in 9.4.5.1 (General).</w:t>
      </w:r>
    </w:p>
    <w:p w14:paraId="1143A57A" w14:textId="77777777" w:rsidR="00C931F5" w:rsidRPr="00C931F5" w:rsidRDefault="00C931F5" w:rsidP="00C931F5">
      <w:pPr>
        <w:autoSpaceDE w:val="0"/>
        <w:autoSpaceDN w:val="0"/>
        <w:adjustRightInd w:val="0"/>
        <w:rPr>
          <w:sz w:val="20"/>
        </w:rPr>
      </w:pPr>
    </w:p>
    <w:p w14:paraId="2D539653" w14:textId="16F3C7CB" w:rsidR="00E90CF8" w:rsidRDefault="003B583D" w:rsidP="003B583D">
      <w:pPr>
        <w:autoSpaceDE w:val="0"/>
        <w:autoSpaceDN w:val="0"/>
        <w:adjustRightInd w:val="0"/>
        <w:outlineLvl w:val="0"/>
        <w:rPr>
          <w:ins w:id="48" w:author="Stephen McCann" w:date="2019-02-05T16:32:00Z"/>
          <w:sz w:val="20"/>
        </w:rPr>
      </w:pPr>
      <w:r w:rsidRPr="00AF6629">
        <w:rPr>
          <w:sz w:val="20"/>
        </w:rPr>
        <w:t>The</w:t>
      </w:r>
      <w:r>
        <w:rPr>
          <w:sz w:val="20"/>
        </w:rPr>
        <w:t xml:space="preserve"> </w:t>
      </w:r>
      <w:ins w:id="49" w:author="Stephen McCann" w:date="2019-02-05T16:32:00Z">
        <w:r>
          <w:rPr>
            <w:sz w:val="20"/>
          </w:rPr>
          <w:t>P</w:t>
        </w:r>
        <w:r w:rsidRPr="00AF6629">
          <w:rPr>
            <w:sz w:val="20"/>
          </w:rPr>
          <w:t xml:space="preserve">olicy </w:t>
        </w:r>
        <w:r>
          <w:rPr>
            <w:sz w:val="20"/>
          </w:rPr>
          <w:t xml:space="preserve">Flags </w:t>
        </w:r>
      </w:ins>
      <w:ins w:id="50" w:author="Stephen McCann" w:date="2019-02-07T08:43:00Z">
        <w:r w:rsidR="00ED2688">
          <w:rPr>
            <w:sz w:val="20"/>
          </w:rPr>
          <w:t>sub</w:t>
        </w:r>
      </w:ins>
      <w:ins w:id="51" w:author="Stephen McCann" w:date="2019-02-05T16:32:00Z">
        <w:r w:rsidRPr="00AF6629">
          <w:rPr>
            <w:sz w:val="20"/>
          </w:rPr>
          <w:t xml:space="preserve">field </w:t>
        </w:r>
        <w:r w:rsidR="002571A9">
          <w:rPr>
            <w:sz w:val="20"/>
          </w:rPr>
          <w:t>is defined in Figur</w:t>
        </w:r>
        <w:r w:rsidR="00E90CF8">
          <w:rPr>
            <w:sz w:val="20"/>
          </w:rPr>
          <w:t xml:space="preserve">e </w:t>
        </w:r>
        <w:r w:rsidR="00684C20">
          <w:rPr>
            <w:sz w:val="20"/>
          </w:rPr>
          <w:t>9-</w:t>
        </w:r>
        <w:r w:rsidR="00E90CF8">
          <w:rPr>
            <w:sz w:val="20"/>
          </w:rPr>
          <w:t>820b</w:t>
        </w:r>
        <w:r w:rsidR="00061100">
          <w:rPr>
            <w:sz w:val="20"/>
          </w:rPr>
          <w:t>.</w:t>
        </w:r>
      </w:ins>
    </w:p>
    <w:p w14:paraId="1FCBA421" w14:textId="62644839" w:rsidR="002571A9" w:rsidRDefault="002571A9" w:rsidP="003B583D">
      <w:pPr>
        <w:autoSpaceDE w:val="0"/>
        <w:autoSpaceDN w:val="0"/>
        <w:adjustRightInd w:val="0"/>
        <w:outlineLvl w:val="0"/>
        <w:rPr>
          <w:ins w:id="52" w:author="Stephen McCann" w:date="2019-02-05T16:32:00Z"/>
          <w:sz w:val="20"/>
        </w:rPr>
      </w:pPr>
    </w:p>
    <w:p w14:paraId="23EB02C5" w14:textId="77777777" w:rsidR="002571A9" w:rsidRPr="00471F90" w:rsidRDefault="002571A9" w:rsidP="002571A9">
      <w:pPr>
        <w:spacing w:after="240"/>
        <w:rPr>
          <w:ins w:id="53" w:author="Stephen McCann" w:date="2019-02-05T16:32:00Z"/>
          <w:sz w:val="18"/>
          <w:szCs w:val="18"/>
        </w:rPr>
      </w:pPr>
    </w:p>
    <w:tbl>
      <w:tblPr>
        <w:tblW w:w="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966"/>
        <w:gridCol w:w="953"/>
        <w:gridCol w:w="1185"/>
      </w:tblGrid>
      <w:tr w:rsidR="00E90CF8" w:rsidRPr="00A761E5" w14:paraId="35F8E938" w14:textId="77777777" w:rsidTr="00A027C5">
        <w:trPr>
          <w:jc w:val="center"/>
          <w:ins w:id="54" w:author="Stephen McCann" w:date="2019-02-05T16:32:00Z"/>
        </w:trPr>
        <w:tc>
          <w:tcPr>
            <w:tcW w:w="1297" w:type="dxa"/>
            <w:tcBorders>
              <w:top w:val="nil"/>
              <w:left w:val="nil"/>
              <w:bottom w:val="nil"/>
              <w:right w:val="nil"/>
            </w:tcBorders>
            <w:vAlign w:val="center"/>
          </w:tcPr>
          <w:p w14:paraId="781A8FC0" w14:textId="77777777" w:rsidR="00E90CF8" w:rsidRPr="00A761E5" w:rsidRDefault="00E90CF8" w:rsidP="00DC3CAF">
            <w:pPr>
              <w:keepNext/>
              <w:spacing w:before="40" w:after="40"/>
              <w:jc w:val="center"/>
              <w:rPr>
                <w:ins w:id="55" w:author="Stephen McCann" w:date="2019-02-05T16:32:00Z"/>
                <w:sz w:val="18"/>
                <w:szCs w:val="18"/>
              </w:rPr>
            </w:pPr>
          </w:p>
        </w:tc>
        <w:tc>
          <w:tcPr>
            <w:tcW w:w="966" w:type="dxa"/>
            <w:tcBorders>
              <w:top w:val="nil"/>
              <w:left w:val="nil"/>
              <w:bottom w:val="single" w:sz="4" w:space="0" w:color="auto"/>
              <w:right w:val="nil"/>
            </w:tcBorders>
          </w:tcPr>
          <w:p w14:paraId="2E099F67" w14:textId="5B0F296B" w:rsidR="00E90CF8" w:rsidRDefault="00E90CF8" w:rsidP="00DC3CAF">
            <w:pPr>
              <w:keepNext/>
              <w:spacing w:before="40" w:after="40"/>
              <w:jc w:val="center"/>
              <w:rPr>
                <w:ins w:id="56" w:author="Stephen McCann" w:date="2019-02-05T16:32:00Z"/>
                <w:sz w:val="18"/>
                <w:szCs w:val="18"/>
              </w:rPr>
            </w:pPr>
            <w:ins w:id="57" w:author="Stephen McCann" w:date="2019-02-05T16:32:00Z">
              <w:r>
                <w:rPr>
                  <w:sz w:val="18"/>
                  <w:szCs w:val="18"/>
                </w:rPr>
                <w:t>B0</w:t>
              </w:r>
            </w:ins>
          </w:p>
        </w:tc>
        <w:tc>
          <w:tcPr>
            <w:tcW w:w="953" w:type="dxa"/>
            <w:tcBorders>
              <w:top w:val="nil"/>
              <w:left w:val="nil"/>
              <w:bottom w:val="single" w:sz="4" w:space="0" w:color="auto"/>
              <w:right w:val="nil"/>
            </w:tcBorders>
            <w:vAlign w:val="center"/>
          </w:tcPr>
          <w:p w14:paraId="42350690" w14:textId="77E440A5" w:rsidR="00E90CF8" w:rsidRDefault="00E90CF8" w:rsidP="00DC3CAF">
            <w:pPr>
              <w:keepNext/>
              <w:spacing w:before="40" w:after="40"/>
              <w:jc w:val="center"/>
              <w:rPr>
                <w:ins w:id="58" w:author="Stephen McCann" w:date="2019-02-05T16:32:00Z"/>
                <w:sz w:val="18"/>
                <w:szCs w:val="18"/>
              </w:rPr>
            </w:pPr>
            <w:ins w:id="59" w:author="Stephen McCann" w:date="2019-02-05T16:32:00Z">
              <w:r>
                <w:rPr>
                  <w:sz w:val="18"/>
                  <w:szCs w:val="18"/>
                </w:rPr>
                <w:t>B1</w:t>
              </w:r>
            </w:ins>
          </w:p>
        </w:tc>
        <w:tc>
          <w:tcPr>
            <w:tcW w:w="1185" w:type="dxa"/>
            <w:tcBorders>
              <w:top w:val="nil"/>
              <w:left w:val="nil"/>
              <w:bottom w:val="single" w:sz="4" w:space="0" w:color="auto"/>
              <w:right w:val="nil"/>
            </w:tcBorders>
            <w:vAlign w:val="center"/>
          </w:tcPr>
          <w:p w14:paraId="07499B7B" w14:textId="026AA07F" w:rsidR="00E90CF8" w:rsidRDefault="00E90CF8" w:rsidP="00DC3CAF">
            <w:pPr>
              <w:keepNext/>
              <w:spacing w:before="40" w:after="40"/>
              <w:jc w:val="center"/>
              <w:rPr>
                <w:ins w:id="60" w:author="Stephen McCann" w:date="2019-02-05T16:32:00Z"/>
                <w:sz w:val="18"/>
                <w:szCs w:val="18"/>
              </w:rPr>
            </w:pPr>
            <w:ins w:id="61" w:author="Stephen McCann" w:date="2019-02-05T16:32:00Z">
              <w:r>
                <w:rPr>
                  <w:sz w:val="18"/>
                  <w:szCs w:val="18"/>
                </w:rPr>
                <w:t>B2            B7</w:t>
              </w:r>
            </w:ins>
          </w:p>
        </w:tc>
      </w:tr>
      <w:tr w:rsidR="00E90CF8" w:rsidRPr="00A761E5" w14:paraId="02489CF6" w14:textId="77777777" w:rsidTr="00A027C5">
        <w:trPr>
          <w:jc w:val="center"/>
          <w:ins w:id="62" w:author="Stephen McCann" w:date="2019-02-05T16:32:00Z"/>
        </w:trPr>
        <w:tc>
          <w:tcPr>
            <w:tcW w:w="1297" w:type="dxa"/>
            <w:tcBorders>
              <w:top w:val="nil"/>
              <w:left w:val="nil"/>
              <w:bottom w:val="nil"/>
            </w:tcBorders>
            <w:vAlign w:val="center"/>
          </w:tcPr>
          <w:p w14:paraId="09D60ADF" w14:textId="77777777" w:rsidR="00E90CF8" w:rsidRPr="00A761E5" w:rsidRDefault="00E90CF8" w:rsidP="00DC3CAF">
            <w:pPr>
              <w:keepNext/>
              <w:spacing w:before="40" w:after="40"/>
              <w:jc w:val="center"/>
              <w:rPr>
                <w:ins w:id="63" w:author="Stephen McCann" w:date="2019-02-05T16:32:00Z"/>
                <w:sz w:val="18"/>
                <w:szCs w:val="18"/>
              </w:rPr>
            </w:pPr>
          </w:p>
        </w:tc>
        <w:tc>
          <w:tcPr>
            <w:tcW w:w="966" w:type="dxa"/>
            <w:tcBorders>
              <w:top w:val="single" w:sz="4" w:space="0" w:color="auto"/>
              <w:bottom w:val="single" w:sz="4" w:space="0" w:color="auto"/>
            </w:tcBorders>
          </w:tcPr>
          <w:p w14:paraId="44FB87E1" w14:textId="77777777" w:rsidR="00E90CF8" w:rsidRDefault="00E90CF8" w:rsidP="00DC3CAF">
            <w:pPr>
              <w:keepNext/>
              <w:spacing w:before="40" w:after="40"/>
              <w:jc w:val="center"/>
              <w:rPr>
                <w:ins w:id="64" w:author="Stephen McCann" w:date="2019-02-05T16:32:00Z"/>
                <w:sz w:val="18"/>
                <w:szCs w:val="18"/>
              </w:rPr>
            </w:pPr>
            <w:ins w:id="65" w:author="Stephen McCann" w:date="2019-02-05T16:32:00Z">
              <w:r>
                <w:rPr>
                  <w:sz w:val="18"/>
                  <w:szCs w:val="18"/>
                </w:rPr>
                <w:t>Required/</w:t>
              </w:r>
            </w:ins>
          </w:p>
          <w:p w14:paraId="3ADAE976" w14:textId="54726E3A" w:rsidR="00E90CF8" w:rsidRDefault="00E90CF8" w:rsidP="00DC3CAF">
            <w:pPr>
              <w:keepNext/>
              <w:spacing w:before="40" w:after="40"/>
              <w:jc w:val="center"/>
              <w:rPr>
                <w:ins w:id="66" w:author="Stephen McCann" w:date="2019-02-05T16:32:00Z"/>
                <w:sz w:val="18"/>
                <w:szCs w:val="18"/>
              </w:rPr>
            </w:pPr>
            <w:ins w:id="67" w:author="Stephen McCann" w:date="2019-02-05T16:32:00Z">
              <w:r>
                <w:rPr>
                  <w:sz w:val="18"/>
                  <w:szCs w:val="18"/>
                </w:rPr>
                <w:t>Requested</w:t>
              </w:r>
            </w:ins>
          </w:p>
        </w:tc>
        <w:tc>
          <w:tcPr>
            <w:tcW w:w="953" w:type="dxa"/>
            <w:tcBorders>
              <w:top w:val="single" w:sz="4" w:space="0" w:color="auto"/>
              <w:bottom w:val="single" w:sz="4" w:space="0" w:color="auto"/>
            </w:tcBorders>
            <w:vAlign w:val="center"/>
          </w:tcPr>
          <w:p w14:paraId="736BD58A" w14:textId="6321F059" w:rsidR="00E90CF8" w:rsidRDefault="00E90CF8" w:rsidP="00DC3CAF">
            <w:pPr>
              <w:keepNext/>
              <w:spacing w:before="40" w:after="40"/>
              <w:jc w:val="center"/>
              <w:rPr>
                <w:ins w:id="68" w:author="Stephen McCann" w:date="2019-02-05T16:32:00Z"/>
                <w:sz w:val="18"/>
                <w:szCs w:val="18"/>
              </w:rPr>
            </w:pPr>
            <w:ins w:id="69" w:author="Stephen McCann" w:date="2019-02-05T16:32:00Z">
              <w:r>
                <w:rPr>
                  <w:sz w:val="18"/>
                  <w:szCs w:val="18"/>
                </w:rPr>
                <w:t>CID Present</w:t>
              </w:r>
            </w:ins>
          </w:p>
        </w:tc>
        <w:tc>
          <w:tcPr>
            <w:tcW w:w="1185" w:type="dxa"/>
            <w:tcBorders>
              <w:top w:val="single" w:sz="4" w:space="0" w:color="auto"/>
              <w:bottom w:val="single" w:sz="4" w:space="0" w:color="auto"/>
            </w:tcBorders>
            <w:vAlign w:val="center"/>
          </w:tcPr>
          <w:p w14:paraId="0AEC08BF" w14:textId="7806C5A5" w:rsidR="00E90CF8" w:rsidRPr="00A761E5" w:rsidRDefault="00E90CF8" w:rsidP="00DC3CAF">
            <w:pPr>
              <w:keepNext/>
              <w:spacing w:before="40" w:after="40"/>
              <w:jc w:val="center"/>
              <w:rPr>
                <w:ins w:id="70" w:author="Stephen McCann" w:date="2019-02-05T16:32:00Z"/>
                <w:sz w:val="18"/>
                <w:szCs w:val="18"/>
              </w:rPr>
            </w:pPr>
            <w:ins w:id="71" w:author="Stephen McCann" w:date="2019-02-05T16:32:00Z">
              <w:r>
                <w:rPr>
                  <w:sz w:val="18"/>
                  <w:szCs w:val="18"/>
                </w:rPr>
                <w:t>Reserved</w:t>
              </w:r>
            </w:ins>
          </w:p>
        </w:tc>
      </w:tr>
      <w:tr w:rsidR="00E90CF8" w:rsidRPr="00A761E5" w14:paraId="0F085769" w14:textId="77777777" w:rsidTr="00A027C5">
        <w:trPr>
          <w:jc w:val="center"/>
          <w:ins w:id="72" w:author="Stephen McCann" w:date="2019-02-05T16:32:00Z"/>
        </w:trPr>
        <w:tc>
          <w:tcPr>
            <w:tcW w:w="1297" w:type="dxa"/>
            <w:tcBorders>
              <w:top w:val="nil"/>
              <w:left w:val="nil"/>
              <w:bottom w:val="nil"/>
              <w:right w:val="nil"/>
            </w:tcBorders>
            <w:vAlign w:val="center"/>
          </w:tcPr>
          <w:p w14:paraId="36BA4862" w14:textId="79DC913C" w:rsidR="00E90CF8" w:rsidRPr="00A761E5" w:rsidRDefault="00E90CF8" w:rsidP="00DC3CAF">
            <w:pPr>
              <w:keepNext/>
              <w:jc w:val="center"/>
              <w:rPr>
                <w:ins w:id="73" w:author="Stephen McCann" w:date="2019-02-05T16:32:00Z"/>
                <w:sz w:val="18"/>
                <w:szCs w:val="18"/>
              </w:rPr>
            </w:pPr>
            <w:ins w:id="74" w:author="Stephen McCann" w:date="2019-02-05T16:32:00Z">
              <w:r>
                <w:rPr>
                  <w:sz w:val="18"/>
                  <w:szCs w:val="18"/>
                </w:rPr>
                <w:t>Bits</w:t>
              </w:r>
              <w:r w:rsidRPr="00A761E5">
                <w:rPr>
                  <w:sz w:val="18"/>
                  <w:szCs w:val="18"/>
                </w:rPr>
                <w:t>:</w:t>
              </w:r>
            </w:ins>
          </w:p>
        </w:tc>
        <w:tc>
          <w:tcPr>
            <w:tcW w:w="966" w:type="dxa"/>
            <w:tcBorders>
              <w:left w:val="nil"/>
              <w:bottom w:val="nil"/>
              <w:right w:val="nil"/>
            </w:tcBorders>
          </w:tcPr>
          <w:p w14:paraId="29F337CE" w14:textId="4F9BD1F2" w:rsidR="00E90CF8" w:rsidRDefault="00E90CF8" w:rsidP="00DC3CAF">
            <w:pPr>
              <w:keepNext/>
              <w:jc w:val="center"/>
              <w:rPr>
                <w:ins w:id="75" w:author="Stephen McCann" w:date="2019-02-05T16:32:00Z"/>
                <w:sz w:val="18"/>
                <w:szCs w:val="18"/>
              </w:rPr>
            </w:pPr>
            <w:ins w:id="76" w:author="Stephen McCann" w:date="2019-02-05T16:32:00Z">
              <w:r>
                <w:rPr>
                  <w:sz w:val="18"/>
                  <w:szCs w:val="18"/>
                </w:rPr>
                <w:t>1</w:t>
              </w:r>
            </w:ins>
          </w:p>
        </w:tc>
        <w:tc>
          <w:tcPr>
            <w:tcW w:w="953" w:type="dxa"/>
            <w:tcBorders>
              <w:left w:val="nil"/>
              <w:bottom w:val="nil"/>
              <w:right w:val="nil"/>
            </w:tcBorders>
            <w:vAlign w:val="center"/>
          </w:tcPr>
          <w:p w14:paraId="2377A83B" w14:textId="41FE9F40" w:rsidR="00E90CF8" w:rsidRDefault="00E90CF8" w:rsidP="00DC3CAF">
            <w:pPr>
              <w:keepNext/>
              <w:jc w:val="center"/>
              <w:rPr>
                <w:ins w:id="77" w:author="Stephen McCann" w:date="2019-02-05T16:32:00Z"/>
                <w:sz w:val="18"/>
                <w:szCs w:val="18"/>
              </w:rPr>
            </w:pPr>
            <w:ins w:id="78" w:author="Stephen McCann" w:date="2019-02-05T16:32:00Z">
              <w:r>
                <w:rPr>
                  <w:sz w:val="18"/>
                  <w:szCs w:val="18"/>
                </w:rPr>
                <w:t>1</w:t>
              </w:r>
            </w:ins>
          </w:p>
        </w:tc>
        <w:tc>
          <w:tcPr>
            <w:tcW w:w="1185" w:type="dxa"/>
            <w:tcBorders>
              <w:left w:val="nil"/>
              <w:bottom w:val="nil"/>
              <w:right w:val="nil"/>
            </w:tcBorders>
          </w:tcPr>
          <w:p w14:paraId="407D94A2" w14:textId="35733AB5" w:rsidR="00E90CF8" w:rsidRPr="00A761E5" w:rsidRDefault="00E90CF8" w:rsidP="00DC3CAF">
            <w:pPr>
              <w:keepNext/>
              <w:jc w:val="center"/>
              <w:rPr>
                <w:ins w:id="79" w:author="Stephen McCann" w:date="2019-02-05T16:32:00Z"/>
                <w:sz w:val="18"/>
                <w:szCs w:val="18"/>
              </w:rPr>
            </w:pPr>
            <w:ins w:id="80" w:author="Stephen McCann" w:date="2019-02-05T16:32:00Z">
              <w:r>
                <w:rPr>
                  <w:sz w:val="18"/>
                  <w:szCs w:val="18"/>
                </w:rPr>
                <w:t>6</w:t>
              </w:r>
            </w:ins>
          </w:p>
        </w:tc>
      </w:tr>
    </w:tbl>
    <w:p w14:paraId="4E0E158F" w14:textId="77777777" w:rsidR="002571A9" w:rsidRPr="0079628C" w:rsidRDefault="002571A9" w:rsidP="002571A9">
      <w:pPr>
        <w:rPr>
          <w:ins w:id="81" w:author="Stephen McCann" w:date="2019-02-05T16:32:00Z"/>
          <w:sz w:val="18"/>
          <w:szCs w:val="18"/>
        </w:rPr>
      </w:pPr>
    </w:p>
    <w:p w14:paraId="0D5E000F" w14:textId="50C49A59" w:rsidR="002571A9" w:rsidRDefault="002571A9" w:rsidP="002571A9">
      <w:pPr>
        <w:autoSpaceDE w:val="0"/>
        <w:autoSpaceDN w:val="0"/>
        <w:adjustRightInd w:val="0"/>
        <w:jc w:val="center"/>
        <w:outlineLvl w:val="0"/>
        <w:rPr>
          <w:ins w:id="82" w:author="Stephen McCann" w:date="2019-02-05T16:32:00Z"/>
          <w:rFonts w:ascii="Arial" w:hAnsi="Arial" w:cs="Arial"/>
          <w:b/>
          <w:sz w:val="20"/>
        </w:rPr>
      </w:pPr>
      <w:ins w:id="83" w:author="Stephen McCann" w:date="2019-02-05T16:32:00Z">
        <w:r>
          <w:rPr>
            <w:rFonts w:ascii="Arial" w:hAnsi="Arial" w:cs="Arial"/>
            <w:b/>
            <w:sz w:val="20"/>
          </w:rPr>
          <w:t>Figure 9-820b</w:t>
        </w:r>
        <w:r w:rsidRPr="00B65BD4">
          <w:rPr>
            <w:rFonts w:ascii="Arial" w:hAnsi="Arial" w:cs="Arial"/>
            <w:b/>
            <w:sz w:val="20"/>
          </w:rPr>
          <w:t xml:space="preserve"> – </w:t>
        </w:r>
        <w:r>
          <w:rPr>
            <w:rFonts w:ascii="Arial" w:hAnsi="Arial" w:cs="Arial"/>
            <w:b/>
            <w:sz w:val="20"/>
          </w:rPr>
          <w:t>Policy Flags</w:t>
        </w:r>
        <w:r w:rsidRPr="00B65BD4">
          <w:rPr>
            <w:rFonts w:ascii="Arial" w:hAnsi="Arial" w:cs="Arial"/>
            <w:b/>
            <w:sz w:val="20"/>
          </w:rPr>
          <w:t xml:space="preserve"> </w:t>
        </w:r>
      </w:ins>
      <w:ins w:id="84" w:author="Stephen McCann" w:date="2019-02-07T08:42:00Z">
        <w:r w:rsidR="005F3DC1">
          <w:rPr>
            <w:rFonts w:ascii="Arial" w:hAnsi="Arial" w:cs="Arial"/>
            <w:b/>
            <w:sz w:val="20"/>
          </w:rPr>
          <w:t>sub</w:t>
        </w:r>
      </w:ins>
      <w:ins w:id="85" w:author="Stephen McCann" w:date="2019-02-05T16:32:00Z">
        <w:r>
          <w:rPr>
            <w:rFonts w:ascii="Arial" w:hAnsi="Arial" w:cs="Arial"/>
            <w:b/>
            <w:sz w:val="20"/>
          </w:rPr>
          <w:t xml:space="preserve">field </w:t>
        </w:r>
        <w:r w:rsidRPr="00B65BD4">
          <w:rPr>
            <w:rFonts w:ascii="Arial" w:hAnsi="Arial" w:cs="Arial"/>
            <w:b/>
            <w:sz w:val="20"/>
          </w:rPr>
          <w:t>format</w:t>
        </w:r>
      </w:ins>
    </w:p>
    <w:p w14:paraId="6A34E6DC" w14:textId="77777777" w:rsidR="002571A9" w:rsidRDefault="002571A9" w:rsidP="002571A9">
      <w:pPr>
        <w:autoSpaceDE w:val="0"/>
        <w:autoSpaceDN w:val="0"/>
        <w:adjustRightInd w:val="0"/>
        <w:jc w:val="center"/>
        <w:rPr>
          <w:ins w:id="86" w:author="Stephen McCann" w:date="2019-02-05T16:32:00Z"/>
          <w:rFonts w:ascii="Arial" w:hAnsi="Arial" w:cs="Arial"/>
          <w:b/>
          <w:sz w:val="20"/>
        </w:rPr>
      </w:pPr>
    </w:p>
    <w:p w14:paraId="3C33A26D" w14:textId="50A32557" w:rsidR="002571A9" w:rsidRDefault="00684C20" w:rsidP="003B583D">
      <w:pPr>
        <w:autoSpaceDE w:val="0"/>
        <w:autoSpaceDN w:val="0"/>
        <w:adjustRightInd w:val="0"/>
        <w:outlineLvl w:val="0"/>
        <w:rPr>
          <w:ins w:id="87" w:author="Stephen McCann" w:date="2019-02-05T16:32:00Z"/>
          <w:sz w:val="20"/>
        </w:rPr>
      </w:pPr>
      <w:ins w:id="88" w:author="Stephen McCann" w:date="2019-02-05T16:32:00Z">
        <w:r>
          <w:rPr>
            <w:sz w:val="20"/>
          </w:rPr>
          <w:t xml:space="preserve">The Required/Requested </w:t>
        </w:r>
      </w:ins>
      <w:ins w:id="89" w:author="Stephen McCann" w:date="2019-02-07T08:48:00Z">
        <w:r w:rsidR="00ED2688">
          <w:rPr>
            <w:sz w:val="20"/>
          </w:rPr>
          <w:t>subfield</w:t>
        </w:r>
      </w:ins>
      <w:ins w:id="90" w:author="Stephen McCann" w:date="2019-02-05T16:32:00Z">
        <w:r>
          <w:rPr>
            <w:sz w:val="20"/>
          </w:rPr>
          <w:t xml:space="preserve"> is set to 1 to indicate that the </w:t>
        </w:r>
      </w:ins>
      <w:r>
        <w:rPr>
          <w:sz w:val="20"/>
        </w:rPr>
        <w:t xml:space="preserve">MAC </w:t>
      </w:r>
      <w:del w:id="91" w:author="Stephen McCann" w:date="2019-02-05T16:32:00Z">
        <w:r w:rsidR="00E733AF">
          <w:rPr>
            <w:sz w:val="20"/>
          </w:rPr>
          <w:delText>address</w:delText>
        </w:r>
        <w:r w:rsidR="005950DA">
          <w:rPr>
            <w:sz w:val="20"/>
          </w:rPr>
          <w:delText xml:space="preserve"> </w:delText>
        </w:r>
        <w:r w:rsidR="00F27F91">
          <w:rPr>
            <w:sz w:val="20"/>
          </w:rPr>
          <w:delText>p</w:delText>
        </w:r>
        <w:r w:rsidR="00AF6629" w:rsidRPr="00AF6629">
          <w:rPr>
            <w:sz w:val="20"/>
          </w:rPr>
          <w:delText>olicy</w:delText>
        </w:r>
      </w:del>
      <w:ins w:id="92" w:author="Stephen McCann" w:date="2019-02-07T09:21:00Z">
        <w:r w:rsidR="00404EFD">
          <w:rPr>
            <w:sz w:val="20"/>
          </w:rPr>
          <w:t>a</w:t>
        </w:r>
      </w:ins>
      <w:ins w:id="93" w:author="Stephen McCann" w:date="2019-02-05T16:32:00Z">
        <w:r>
          <w:rPr>
            <w:sz w:val="20"/>
          </w:rPr>
          <w:t xml:space="preserve">ddress </w:t>
        </w:r>
      </w:ins>
      <w:ins w:id="94" w:author="Stephen McCann" w:date="2019-02-07T09:21:00Z">
        <w:r w:rsidR="00404EFD">
          <w:rPr>
            <w:sz w:val="20"/>
          </w:rPr>
          <w:t>p</w:t>
        </w:r>
      </w:ins>
      <w:ins w:id="95" w:author="Stephen McCann" w:date="2019-02-05T16:32:00Z">
        <w:r>
          <w:rPr>
            <w:sz w:val="20"/>
          </w:rPr>
          <w:t xml:space="preserve">olicy is required by the transmitting STA, otherwise the bit is set to 0 to indicate that the MAC </w:t>
        </w:r>
      </w:ins>
      <w:ins w:id="96" w:author="Stephen McCann" w:date="2019-02-07T09:21:00Z">
        <w:r w:rsidR="00404EFD">
          <w:rPr>
            <w:sz w:val="20"/>
          </w:rPr>
          <w:t>a</w:t>
        </w:r>
      </w:ins>
      <w:ins w:id="97" w:author="Stephen McCann" w:date="2019-02-05T16:32:00Z">
        <w:r>
          <w:rPr>
            <w:sz w:val="20"/>
          </w:rPr>
          <w:t xml:space="preserve">ddress </w:t>
        </w:r>
      </w:ins>
      <w:ins w:id="98" w:author="Stephen McCann" w:date="2019-02-07T09:21:00Z">
        <w:r w:rsidR="00404EFD">
          <w:rPr>
            <w:sz w:val="20"/>
          </w:rPr>
          <w:t>p</w:t>
        </w:r>
      </w:ins>
      <w:ins w:id="99" w:author="Stephen McCann" w:date="2019-02-05T16:32:00Z">
        <w:r>
          <w:rPr>
            <w:sz w:val="20"/>
          </w:rPr>
          <w:t>olicy is requested by the transmitting STA.</w:t>
        </w:r>
      </w:ins>
    </w:p>
    <w:p w14:paraId="3D1D55B7" w14:textId="77777777" w:rsidR="003B583D" w:rsidRDefault="003B583D" w:rsidP="003B583D">
      <w:pPr>
        <w:autoSpaceDE w:val="0"/>
        <w:autoSpaceDN w:val="0"/>
        <w:adjustRightInd w:val="0"/>
        <w:outlineLvl w:val="0"/>
        <w:rPr>
          <w:ins w:id="100" w:author="Stephen McCann" w:date="2019-02-05T16:32:00Z"/>
          <w:sz w:val="20"/>
        </w:rPr>
      </w:pPr>
    </w:p>
    <w:p w14:paraId="3BB0F14E" w14:textId="2E48C7B8" w:rsidR="00684C20" w:rsidRDefault="00684C20" w:rsidP="00684C20">
      <w:pPr>
        <w:autoSpaceDE w:val="0"/>
        <w:autoSpaceDN w:val="0"/>
        <w:adjustRightInd w:val="0"/>
        <w:outlineLvl w:val="0"/>
        <w:rPr>
          <w:ins w:id="101" w:author="Stephen McCann" w:date="2019-02-05T16:32:00Z"/>
          <w:sz w:val="20"/>
        </w:rPr>
      </w:pPr>
      <w:ins w:id="102" w:author="Stephen McCann" w:date="2019-02-05T16:32:00Z">
        <w:r>
          <w:rPr>
            <w:sz w:val="20"/>
          </w:rPr>
          <w:t xml:space="preserve">The CID </w:t>
        </w:r>
      </w:ins>
      <w:ins w:id="103" w:author="Stephen McCann" w:date="2019-02-07T08:45:00Z">
        <w:r w:rsidR="00ED2688">
          <w:rPr>
            <w:sz w:val="20"/>
          </w:rPr>
          <w:t>Present</w:t>
        </w:r>
      </w:ins>
      <w:ins w:id="104" w:author="Stephen McCann" w:date="2019-02-07T08:48:00Z">
        <w:r w:rsidR="00ED2688">
          <w:rPr>
            <w:sz w:val="20"/>
          </w:rPr>
          <w:t xml:space="preserve"> </w:t>
        </w:r>
        <w:proofErr w:type="gramStart"/>
        <w:r w:rsidR="00ED2688">
          <w:rPr>
            <w:sz w:val="20"/>
          </w:rPr>
          <w:t>subfield</w:t>
        </w:r>
      </w:ins>
      <w:ins w:id="105" w:author="Stephen McCann" w:date="2019-02-05T16:32:00Z">
        <w:r>
          <w:rPr>
            <w:sz w:val="20"/>
          </w:rPr>
          <w:t xml:space="preserve">  is</w:t>
        </w:r>
        <w:proofErr w:type="gramEnd"/>
        <w:r>
          <w:rPr>
            <w:sz w:val="20"/>
          </w:rPr>
          <w:t xml:space="preserve"> set to 1 to indicate that a CID</w:t>
        </w:r>
      </w:ins>
      <w:ins w:id="106" w:author="Stephen McCann" w:date="2019-02-07T08:46:00Z">
        <w:r w:rsidR="00ED2688">
          <w:rPr>
            <w:sz w:val="20"/>
          </w:rPr>
          <w:t xml:space="preserve"> (Company </w:t>
        </w:r>
        <w:proofErr w:type="spellStart"/>
        <w:r w:rsidR="00ED2688">
          <w:rPr>
            <w:sz w:val="20"/>
          </w:rPr>
          <w:t>Identifer</w:t>
        </w:r>
        <w:proofErr w:type="spellEnd"/>
        <w:r w:rsidR="00ED2688">
          <w:rPr>
            <w:sz w:val="20"/>
          </w:rPr>
          <w:t>) field</w:t>
        </w:r>
      </w:ins>
      <w:ins w:id="107" w:author="Stephen McCann" w:date="2019-02-05T16:32:00Z">
        <w:r w:rsidR="00A2219C">
          <w:rPr>
            <w:sz w:val="20"/>
          </w:rPr>
          <w:t xml:space="preserve">, as </w:t>
        </w:r>
        <w:r w:rsidR="00A2219C" w:rsidRPr="00A2219C">
          <w:rPr>
            <w:sz w:val="20"/>
          </w:rPr>
          <w:t xml:space="preserve">defined in </w:t>
        </w:r>
        <w:r w:rsidR="00A2219C" w:rsidRPr="00A027C5">
          <w:rPr>
            <w:rFonts w:eastAsia="TimesNewRomanPSMT"/>
            <w:sz w:val="20"/>
            <w:lang w:eastAsia="en-GB"/>
          </w:rPr>
          <w:t xml:space="preserve">IEEE Std 802c™-2017, </w:t>
        </w:r>
        <w:r w:rsidRPr="00A2219C">
          <w:rPr>
            <w:sz w:val="20"/>
          </w:rPr>
          <w:t>is present</w:t>
        </w:r>
        <w:r>
          <w:rPr>
            <w:sz w:val="20"/>
          </w:rPr>
          <w:t xml:space="preserve"> in the ANQP-element, otherwise the bit is set to 0 to indicate that a CID </w:t>
        </w:r>
      </w:ins>
      <w:ins w:id="108" w:author="Stephen McCann" w:date="2019-02-07T08:47:00Z">
        <w:r w:rsidR="00ED2688">
          <w:rPr>
            <w:sz w:val="20"/>
          </w:rPr>
          <w:t xml:space="preserve">field </w:t>
        </w:r>
      </w:ins>
      <w:ins w:id="109" w:author="Stephen McCann" w:date="2019-02-05T16:32:00Z">
        <w:r>
          <w:rPr>
            <w:sz w:val="20"/>
          </w:rPr>
          <w:t>is not present.</w:t>
        </w:r>
      </w:ins>
    </w:p>
    <w:p w14:paraId="0E26245E" w14:textId="77777777" w:rsidR="00684C20" w:rsidRDefault="00684C20" w:rsidP="00684C20">
      <w:pPr>
        <w:autoSpaceDE w:val="0"/>
        <w:autoSpaceDN w:val="0"/>
        <w:adjustRightInd w:val="0"/>
        <w:outlineLvl w:val="0"/>
        <w:rPr>
          <w:ins w:id="110" w:author="Stephen McCann" w:date="2019-02-05T16:32:00Z"/>
          <w:sz w:val="20"/>
        </w:rPr>
      </w:pPr>
    </w:p>
    <w:p w14:paraId="0C489A8F" w14:textId="5418AA0E" w:rsidR="00AF6629" w:rsidRDefault="00AF6629" w:rsidP="005A2EC4">
      <w:pPr>
        <w:autoSpaceDE w:val="0"/>
        <w:autoSpaceDN w:val="0"/>
        <w:adjustRightInd w:val="0"/>
        <w:outlineLvl w:val="0"/>
        <w:rPr>
          <w:sz w:val="20"/>
        </w:rPr>
      </w:pPr>
      <w:ins w:id="111" w:author="Stephen McCann" w:date="2019-02-05T16:32:00Z">
        <w:r w:rsidRPr="00AF6629">
          <w:rPr>
            <w:sz w:val="20"/>
          </w:rPr>
          <w:t xml:space="preserve">The </w:t>
        </w:r>
        <w:r w:rsidR="00E733AF">
          <w:rPr>
            <w:sz w:val="20"/>
          </w:rPr>
          <w:t xml:space="preserve">MAC </w:t>
        </w:r>
        <w:r w:rsidR="003B583D">
          <w:rPr>
            <w:sz w:val="20"/>
          </w:rPr>
          <w:t>A</w:t>
        </w:r>
        <w:r w:rsidR="00E733AF">
          <w:rPr>
            <w:sz w:val="20"/>
          </w:rPr>
          <w:t>ddress</w:t>
        </w:r>
        <w:r w:rsidR="005950DA">
          <w:rPr>
            <w:sz w:val="20"/>
          </w:rPr>
          <w:t xml:space="preserve"> </w:t>
        </w:r>
        <w:r w:rsidR="003B583D">
          <w:rPr>
            <w:sz w:val="20"/>
          </w:rPr>
          <w:t>P</w:t>
        </w:r>
        <w:r w:rsidRPr="00AF6629">
          <w:rPr>
            <w:sz w:val="20"/>
          </w:rPr>
          <w:t>olicy</w:t>
        </w:r>
      </w:ins>
      <w:r w:rsidRPr="00AF6629">
        <w:rPr>
          <w:sz w:val="20"/>
        </w:rPr>
        <w:t xml:space="preserve"> field is </w:t>
      </w:r>
      <w:del w:id="112" w:author="Stephen McCann" w:date="2019-02-07T08:49:00Z">
        <w:r w:rsidRPr="00AF6629" w:rsidDel="00ED2688">
          <w:rPr>
            <w:sz w:val="20"/>
          </w:rPr>
          <w:delText xml:space="preserve">a 1-octet field with </w:delText>
        </w:r>
      </w:del>
      <w:del w:id="113" w:author="Stephen McCann" w:date="2019-02-05T16:32:00Z">
        <w:r w:rsidRPr="00AF6629">
          <w:rPr>
            <w:sz w:val="20"/>
          </w:rPr>
          <w:delText xml:space="preserve">various </w:delText>
        </w:r>
      </w:del>
      <w:del w:id="114" w:author="Stephen McCann" w:date="2019-02-07T08:49:00Z">
        <w:r w:rsidRPr="00AF6629" w:rsidDel="00ED2688">
          <w:rPr>
            <w:sz w:val="20"/>
          </w:rPr>
          <w:delText xml:space="preserve">values </w:delText>
        </w:r>
      </w:del>
      <w:r w:rsidRPr="00AF6629">
        <w:rPr>
          <w:sz w:val="20"/>
        </w:rPr>
        <w:t xml:space="preserve">used to advertise specific </w:t>
      </w:r>
      <w:r w:rsidR="00E733AF">
        <w:rPr>
          <w:sz w:val="20"/>
        </w:rPr>
        <w:t>MAC address</w:t>
      </w:r>
      <w:r w:rsidR="00571445">
        <w:rPr>
          <w:sz w:val="20"/>
        </w:rPr>
        <w:t xml:space="preserve"> p</w:t>
      </w:r>
      <w:r w:rsidR="005950DA">
        <w:rPr>
          <w:sz w:val="20"/>
        </w:rPr>
        <w:t>olicies</w:t>
      </w:r>
      <w:r w:rsidRPr="00AF6629">
        <w:rPr>
          <w:sz w:val="20"/>
        </w:rPr>
        <w:t xml:space="preserve"> suppo</w:t>
      </w:r>
      <w:r w:rsidR="00A96CC4">
        <w:rPr>
          <w:sz w:val="20"/>
        </w:rPr>
        <w:t xml:space="preserve">rted by the transmitting STA </w:t>
      </w:r>
      <w:r w:rsidRPr="00AF6629">
        <w:rPr>
          <w:sz w:val="20"/>
        </w:rPr>
        <w:t xml:space="preserve">(typically </w:t>
      </w:r>
      <w:ins w:id="115" w:author="Stephen McCann" w:date="2019-02-07T08:55:00Z">
        <w:r w:rsidR="00254695">
          <w:rPr>
            <w:sz w:val="20"/>
          </w:rPr>
          <w:t xml:space="preserve">that is part of a </w:t>
        </w:r>
      </w:ins>
      <w:del w:id="116" w:author="Stephen McCann" w:date="2019-02-07T08:56:00Z">
        <w:r w:rsidRPr="00AF6629" w:rsidDel="00254695">
          <w:rPr>
            <w:sz w:val="20"/>
          </w:rPr>
          <w:delText xml:space="preserve">an access point connected to a </w:delText>
        </w:r>
      </w:del>
      <w:r w:rsidRPr="00AF6629">
        <w:rPr>
          <w:sz w:val="20"/>
        </w:rPr>
        <w:t>BSS).</w:t>
      </w:r>
      <w:r w:rsidR="005950DA">
        <w:rPr>
          <w:sz w:val="20"/>
        </w:rPr>
        <w:t xml:space="preserve">  The values are def</w:t>
      </w:r>
      <w:r w:rsidR="00571445">
        <w:rPr>
          <w:sz w:val="20"/>
        </w:rPr>
        <w:t xml:space="preserve">ined as shown in </w:t>
      </w:r>
      <w:del w:id="117" w:author="Stephen McCann" w:date="2019-02-05T16:32:00Z">
        <w:r w:rsidR="00571445">
          <w:rPr>
            <w:sz w:val="20"/>
          </w:rPr>
          <w:delText>Figure</w:delText>
        </w:r>
      </w:del>
      <w:ins w:id="118" w:author="Stephen McCann" w:date="2019-02-05T16:32:00Z">
        <w:r w:rsidR="002571A9">
          <w:rPr>
            <w:sz w:val="20"/>
          </w:rPr>
          <w:t>Table</w:t>
        </w:r>
      </w:ins>
      <w:r w:rsidR="00571445">
        <w:rPr>
          <w:sz w:val="20"/>
        </w:rPr>
        <w:t xml:space="preserve"> 9-</w:t>
      </w:r>
      <w:del w:id="119" w:author="Stephen McCann" w:date="2019-02-05T16:32:00Z">
        <w:r w:rsidR="00571445">
          <w:rPr>
            <w:sz w:val="20"/>
          </w:rPr>
          <w:delText>820b</w:delText>
        </w:r>
      </w:del>
      <w:ins w:id="120" w:author="Stephen McCann" w:date="2019-02-05T16:32:00Z">
        <w:r w:rsidR="00571445">
          <w:rPr>
            <w:sz w:val="20"/>
          </w:rPr>
          <w:t>820</w:t>
        </w:r>
        <w:r w:rsidR="002571A9">
          <w:rPr>
            <w:sz w:val="20"/>
          </w:rPr>
          <w:t>a</w:t>
        </w:r>
        <w:r w:rsidR="00061100">
          <w:rPr>
            <w:sz w:val="20"/>
          </w:rPr>
          <w:t>.</w:t>
        </w:r>
      </w:ins>
    </w:p>
    <w:p w14:paraId="4DEB298A" w14:textId="51A57B6F" w:rsidR="00AF6629" w:rsidRDefault="00AF6629" w:rsidP="00C931F5">
      <w:pPr>
        <w:spacing w:after="240"/>
        <w:rPr>
          <w:sz w:val="20"/>
        </w:rPr>
      </w:pPr>
    </w:p>
    <w:p w14:paraId="18EC3175" w14:textId="77777777" w:rsidR="00AF6629" w:rsidRDefault="00AF6629" w:rsidP="00C931F5">
      <w:pPr>
        <w:spacing w:after="240"/>
        <w:rPr>
          <w:del w:id="121" w:author="Stephen McCann" w:date="2019-02-05T16:32:00Z"/>
          <w:sz w:val="20"/>
        </w:rPr>
      </w:pPr>
    </w:p>
    <w:p w14:paraId="383217AB" w14:textId="77777777" w:rsidR="00AF6629" w:rsidRPr="00AF6629" w:rsidRDefault="00AF6629" w:rsidP="00C931F5">
      <w:pPr>
        <w:spacing w:after="240"/>
        <w:rPr>
          <w:del w:id="122" w:author="Stephen McCann" w:date="2019-02-05T16:32:00Z"/>
          <w:sz w:val="20"/>
        </w:rPr>
      </w:pPr>
    </w:p>
    <w:p w14:paraId="693B4AFF" w14:textId="02CC7D81" w:rsidR="002571A9" w:rsidRPr="00443664" w:rsidRDefault="002571A9" w:rsidP="002571A9">
      <w:pPr>
        <w:autoSpaceDE w:val="0"/>
        <w:autoSpaceDN w:val="0"/>
        <w:adjustRightInd w:val="0"/>
        <w:jc w:val="center"/>
        <w:outlineLvl w:val="0"/>
        <w:rPr>
          <w:ins w:id="123" w:author="Stephen McCann" w:date="2019-02-05T16:32:00Z"/>
          <w:rFonts w:ascii="Arial" w:hAnsi="Arial" w:cs="Arial"/>
          <w:b/>
          <w:sz w:val="20"/>
        </w:rPr>
      </w:pPr>
      <w:ins w:id="124" w:author="Stephen McCann" w:date="2019-02-05T16:32:00Z">
        <w:r>
          <w:rPr>
            <w:rFonts w:ascii="Arial" w:hAnsi="Arial" w:cs="Arial"/>
            <w:b/>
            <w:sz w:val="20"/>
          </w:rPr>
          <w:t>Table 9-820a</w:t>
        </w:r>
        <w:r w:rsidRPr="00B65BD4">
          <w:rPr>
            <w:rFonts w:ascii="Arial" w:hAnsi="Arial" w:cs="Arial"/>
            <w:b/>
            <w:sz w:val="20"/>
          </w:rPr>
          <w:t xml:space="preserve"> – </w:t>
        </w:r>
        <w:r>
          <w:rPr>
            <w:rFonts w:ascii="Arial" w:hAnsi="Arial" w:cs="Arial"/>
            <w:b/>
            <w:sz w:val="20"/>
          </w:rPr>
          <w:t>MAC Address Policy field</w:t>
        </w:r>
        <w:r w:rsidRPr="00B65BD4">
          <w:rPr>
            <w:rFonts w:ascii="Arial" w:hAnsi="Arial" w:cs="Arial"/>
            <w:b/>
            <w:sz w:val="20"/>
          </w:rPr>
          <w:t xml:space="preserve"> </w:t>
        </w:r>
        <w:r>
          <w:rPr>
            <w:rFonts w:ascii="Arial" w:hAnsi="Arial" w:cs="Arial"/>
            <w:b/>
            <w:sz w:val="20"/>
          </w:rPr>
          <w:t>values</w:t>
        </w:r>
      </w:ins>
    </w:p>
    <w:p w14:paraId="547D252B" w14:textId="77777777" w:rsidR="00AF6629" w:rsidRPr="00AF6629" w:rsidRDefault="00AF6629" w:rsidP="00C931F5">
      <w:pPr>
        <w:spacing w:after="240"/>
        <w:rPr>
          <w:ins w:id="125" w:author="Stephen McCann" w:date="2019-02-05T16:32:00Z"/>
          <w:sz w:val="20"/>
        </w:rPr>
      </w:pPr>
    </w:p>
    <w:tbl>
      <w:tblPr>
        <w:tblStyle w:val="TableGrid"/>
        <w:tblW w:w="0" w:type="auto"/>
        <w:jc w:val="center"/>
        <w:tblLook w:val="04A0" w:firstRow="1" w:lastRow="0" w:firstColumn="1" w:lastColumn="0" w:noHBand="0" w:noVBand="1"/>
      </w:tblPr>
      <w:tblGrid>
        <w:gridCol w:w="2012"/>
        <w:gridCol w:w="4814"/>
      </w:tblGrid>
      <w:tr w:rsidR="00AF6629" w:rsidRPr="00AF6629" w14:paraId="2C366449" w14:textId="77777777" w:rsidTr="00571445">
        <w:trPr>
          <w:jc w:val="center"/>
        </w:trPr>
        <w:tc>
          <w:tcPr>
            <w:tcW w:w="2012" w:type="dxa"/>
          </w:tcPr>
          <w:p w14:paraId="65E1F763" w14:textId="74C2BD81" w:rsidR="00AF6629" w:rsidRPr="00AF6629" w:rsidRDefault="003B583D" w:rsidP="00DC3CAF">
            <w:pPr>
              <w:jc w:val="center"/>
              <w:rPr>
                <w:b/>
                <w:sz w:val="20"/>
              </w:rPr>
            </w:pPr>
            <w:r>
              <w:rPr>
                <w:b/>
                <w:sz w:val="20"/>
              </w:rPr>
              <w:t xml:space="preserve">MAC </w:t>
            </w:r>
            <w:del w:id="126" w:author="Stephen McCann" w:date="2019-02-05T16:32:00Z">
              <w:r w:rsidR="00E733AF">
                <w:rPr>
                  <w:b/>
                  <w:sz w:val="20"/>
                </w:rPr>
                <w:delText>address</w:delText>
              </w:r>
              <w:r w:rsidR="005950DA">
                <w:rPr>
                  <w:b/>
                  <w:sz w:val="20"/>
                </w:rPr>
                <w:delText xml:space="preserve"> </w:delText>
              </w:r>
              <w:r w:rsidR="00F27F91">
                <w:rPr>
                  <w:b/>
                  <w:sz w:val="20"/>
                </w:rPr>
                <w:delText>p</w:delText>
              </w:r>
              <w:r w:rsidR="00AF6629" w:rsidRPr="00AF6629">
                <w:rPr>
                  <w:b/>
                  <w:sz w:val="20"/>
                </w:rPr>
                <w:delText xml:space="preserve">olicy </w:delText>
              </w:r>
            </w:del>
            <w:ins w:id="127" w:author="Stephen McCann" w:date="2019-02-05T16:32:00Z">
              <w:r>
                <w:rPr>
                  <w:b/>
                  <w:sz w:val="20"/>
                </w:rPr>
                <w:t>Address Policy</w:t>
              </w:r>
              <w:r w:rsidR="00AF6629" w:rsidRPr="00AF6629">
                <w:rPr>
                  <w:b/>
                  <w:sz w:val="20"/>
                </w:rPr>
                <w:t xml:space="preserve"> </w:t>
              </w:r>
            </w:ins>
            <w:r w:rsidR="005950DA">
              <w:rPr>
                <w:b/>
                <w:sz w:val="20"/>
              </w:rPr>
              <w:t>f</w:t>
            </w:r>
            <w:r w:rsidR="00AF6629" w:rsidRPr="00AF6629">
              <w:rPr>
                <w:b/>
                <w:sz w:val="20"/>
              </w:rPr>
              <w:t>ield value</w:t>
            </w:r>
          </w:p>
        </w:tc>
        <w:tc>
          <w:tcPr>
            <w:tcW w:w="4814" w:type="dxa"/>
          </w:tcPr>
          <w:p w14:paraId="28DC730C" w14:textId="3779E852" w:rsidR="00AF6629" w:rsidRPr="00AF6629" w:rsidRDefault="00AF6629" w:rsidP="00DC3CAF">
            <w:pPr>
              <w:jc w:val="center"/>
              <w:rPr>
                <w:b/>
                <w:sz w:val="20"/>
              </w:rPr>
            </w:pPr>
            <w:r w:rsidRPr="00AF6629">
              <w:rPr>
                <w:b/>
                <w:sz w:val="20"/>
              </w:rPr>
              <w:t xml:space="preserve">Description of </w:t>
            </w:r>
            <w:r w:rsidR="003B583D">
              <w:rPr>
                <w:b/>
                <w:sz w:val="20"/>
              </w:rPr>
              <w:t xml:space="preserve">MAC </w:t>
            </w:r>
            <w:del w:id="128" w:author="Stephen McCann" w:date="2019-02-05T16:32:00Z">
              <w:r w:rsidR="00E733AF">
                <w:rPr>
                  <w:b/>
                  <w:sz w:val="20"/>
                </w:rPr>
                <w:delText>address</w:delText>
              </w:r>
              <w:r w:rsidR="005950DA">
                <w:rPr>
                  <w:b/>
                  <w:sz w:val="20"/>
                </w:rPr>
                <w:delText xml:space="preserve"> </w:delText>
              </w:r>
              <w:r w:rsidR="00F27F91">
                <w:rPr>
                  <w:b/>
                  <w:sz w:val="20"/>
                </w:rPr>
                <w:delText>p</w:delText>
              </w:r>
              <w:r w:rsidRPr="00AF6629">
                <w:rPr>
                  <w:b/>
                  <w:sz w:val="20"/>
                </w:rPr>
                <w:delText>olicy</w:delText>
              </w:r>
            </w:del>
            <w:ins w:id="129" w:author="Stephen McCann" w:date="2019-02-05T16:32:00Z">
              <w:r w:rsidR="003B583D">
                <w:rPr>
                  <w:b/>
                  <w:sz w:val="20"/>
                </w:rPr>
                <w:t>Address Policy</w:t>
              </w:r>
            </w:ins>
          </w:p>
        </w:tc>
      </w:tr>
      <w:tr w:rsidR="00AF6629" w:rsidRPr="00AF6629" w14:paraId="151CED78" w14:textId="77777777" w:rsidTr="00571445">
        <w:trPr>
          <w:jc w:val="center"/>
        </w:trPr>
        <w:tc>
          <w:tcPr>
            <w:tcW w:w="2012" w:type="dxa"/>
          </w:tcPr>
          <w:p w14:paraId="3DB1FE97" w14:textId="77777777" w:rsidR="00AF6629" w:rsidRPr="00AF6629" w:rsidRDefault="00AF6629" w:rsidP="00DC3CAF">
            <w:pPr>
              <w:jc w:val="center"/>
              <w:rPr>
                <w:sz w:val="20"/>
              </w:rPr>
            </w:pPr>
            <w:r w:rsidRPr="00AF6629">
              <w:rPr>
                <w:sz w:val="20"/>
              </w:rPr>
              <w:t>0</w:t>
            </w:r>
          </w:p>
        </w:tc>
        <w:tc>
          <w:tcPr>
            <w:tcW w:w="4814" w:type="dxa"/>
          </w:tcPr>
          <w:p w14:paraId="7080B7ED" w14:textId="198AE647" w:rsidR="00AF6629" w:rsidRPr="00AF6629" w:rsidRDefault="0029014C" w:rsidP="00DC3CAF">
            <w:pPr>
              <w:rPr>
                <w:sz w:val="20"/>
              </w:rPr>
            </w:pPr>
            <w:r>
              <w:rPr>
                <w:sz w:val="20"/>
              </w:rPr>
              <w:t xml:space="preserve">No </w:t>
            </w:r>
            <w:r w:rsidR="003B583D">
              <w:rPr>
                <w:sz w:val="20"/>
              </w:rPr>
              <w:t xml:space="preserve">MAC </w:t>
            </w:r>
            <w:del w:id="130" w:author="Stephen McCann" w:date="2019-02-05T16:32:00Z">
              <w:r>
                <w:rPr>
                  <w:sz w:val="20"/>
                </w:rPr>
                <w:delText>address policy</w:delText>
              </w:r>
            </w:del>
            <w:ins w:id="131" w:author="Stephen McCann" w:date="2019-02-07T08:57:00Z">
              <w:r w:rsidR="00CE574E">
                <w:rPr>
                  <w:sz w:val="20"/>
                </w:rPr>
                <w:t>a</w:t>
              </w:r>
            </w:ins>
            <w:ins w:id="132" w:author="Stephen McCann" w:date="2019-02-05T16:32:00Z">
              <w:r w:rsidR="003B583D">
                <w:rPr>
                  <w:sz w:val="20"/>
                </w:rPr>
                <w:t xml:space="preserve">ddress </w:t>
              </w:r>
            </w:ins>
            <w:ins w:id="133" w:author="Stephen McCann" w:date="2019-02-07T08:57:00Z">
              <w:r w:rsidR="00CE574E">
                <w:rPr>
                  <w:sz w:val="20"/>
                </w:rPr>
                <w:t>p</w:t>
              </w:r>
            </w:ins>
            <w:ins w:id="134" w:author="Stephen McCann" w:date="2019-02-05T16:32:00Z">
              <w:r w:rsidR="003B583D">
                <w:rPr>
                  <w:sz w:val="20"/>
                </w:rPr>
                <w:t>olicy</w:t>
              </w:r>
              <w:r w:rsidR="00684C20">
                <w:rPr>
                  <w:sz w:val="20"/>
                </w:rPr>
                <w:t>.</w:t>
              </w:r>
            </w:ins>
          </w:p>
        </w:tc>
      </w:tr>
      <w:tr w:rsidR="005A2437" w:rsidRPr="00AF6629" w14:paraId="2CB0149C" w14:textId="77777777" w:rsidTr="00571445">
        <w:trPr>
          <w:jc w:val="center"/>
        </w:trPr>
        <w:tc>
          <w:tcPr>
            <w:tcW w:w="2012" w:type="dxa"/>
          </w:tcPr>
          <w:p w14:paraId="71274ED4" w14:textId="37C5CAFA" w:rsidR="005A2437" w:rsidRPr="00AF6629" w:rsidRDefault="005A2437" w:rsidP="005A2437">
            <w:pPr>
              <w:jc w:val="center"/>
              <w:rPr>
                <w:sz w:val="20"/>
              </w:rPr>
            </w:pPr>
            <w:r>
              <w:rPr>
                <w:sz w:val="20"/>
              </w:rPr>
              <w:t>1</w:t>
            </w:r>
          </w:p>
        </w:tc>
        <w:tc>
          <w:tcPr>
            <w:tcW w:w="4814" w:type="dxa"/>
          </w:tcPr>
          <w:p w14:paraId="0C08123B" w14:textId="2531EB68" w:rsidR="005A2437" w:rsidRDefault="004F5487" w:rsidP="005A2437">
            <w:pPr>
              <w:rPr>
                <w:sz w:val="20"/>
              </w:rPr>
            </w:pPr>
            <w:ins w:id="135" w:author="Stephen McCann" w:date="2019-02-07T08:53:00Z">
              <w:r>
                <w:rPr>
                  <w:sz w:val="20"/>
                </w:rPr>
                <w:t xml:space="preserve">Use a universal </w:t>
              </w:r>
            </w:ins>
            <w:ins w:id="136" w:author="Stephen McCann" w:date="2019-02-07T08:57:00Z">
              <w:r w:rsidR="00CE574E">
                <w:rPr>
                  <w:sz w:val="20"/>
                </w:rPr>
                <w:t xml:space="preserve">MAC </w:t>
              </w:r>
            </w:ins>
            <w:ins w:id="137" w:author="Stephen McCann" w:date="2019-02-07T08:53:00Z">
              <w:r w:rsidRPr="0029014C">
                <w:rPr>
                  <w:sz w:val="20"/>
                </w:rPr>
                <w:t>address</w:t>
              </w:r>
              <w:r>
                <w:rPr>
                  <w:sz w:val="20"/>
                </w:rPr>
                <w:t>.</w:t>
              </w:r>
            </w:ins>
            <w:del w:id="138" w:author="Stephen McCann" w:date="2019-02-07T08:53:00Z">
              <w:r w:rsidR="005A2437" w:rsidDel="004F5487">
                <w:rPr>
                  <w:sz w:val="20"/>
                </w:rPr>
                <w:delText xml:space="preserve">Use </w:delText>
              </w:r>
              <w:r w:rsidR="005A2437" w:rsidRPr="00AF6629" w:rsidDel="004F5487">
                <w:rPr>
                  <w:sz w:val="20"/>
                </w:rPr>
                <w:delText xml:space="preserve">a random </w:delText>
              </w:r>
              <w:r w:rsidR="005A2437" w:rsidDel="004F5487">
                <w:rPr>
                  <w:sz w:val="20"/>
                </w:rPr>
                <w:delText>MAC address</w:delText>
              </w:r>
              <w:r w:rsidR="005A2437" w:rsidRPr="00AF6629" w:rsidDel="004F5487">
                <w:rPr>
                  <w:sz w:val="20"/>
                </w:rPr>
                <w:delText xml:space="preserve"> </w:delText>
              </w:r>
            </w:del>
            <w:del w:id="139" w:author="Stephen McCann" w:date="2019-02-05T16:32:00Z">
              <w:r w:rsidR="005A2437" w:rsidRPr="00AF6629">
                <w:rPr>
                  <w:sz w:val="20"/>
                </w:rPr>
                <w:delText>within the full range</w:delText>
              </w:r>
            </w:del>
            <w:del w:id="140" w:author="Stephen McCann" w:date="2019-02-07T08:53:00Z">
              <w:r w:rsidR="00657F06" w:rsidRPr="00A10D9C" w:rsidDel="004F5487">
                <w:rPr>
                  <w:sz w:val="20"/>
                  <w:lang w:val="en-US"/>
                </w:rPr>
                <w:delText xml:space="preserve"> of </w:delText>
              </w:r>
            </w:del>
            <w:del w:id="141" w:author="Stephen McCann" w:date="2019-02-05T16:32:00Z">
              <w:r w:rsidR="005A2437" w:rsidRPr="00AF6629">
                <w:rPr>
                  <w:sz w:val="20"/>
                </w:rPr>
                <w:delText>the local space</w:delText>
              </w:r>
              <w:r w:rsidR="005A2437">
                <w:rPr>
                  <w:sz w:val="20"/>
                </w:rPr>
                <w:delText>.</w:delText>
              </w:r>
            </w:del>
          </w:p>
        </w:tc>
      </w:tr>
      <w:tr w:rsidR="004F5487" w:rsidRPr="00AF6629" w14:paraId="486FCD4E" w14:textId="77777777" w:rsidTr="00571445">
        <w:trPr>
          <w:jc w:val="center"/>
          <w:ins w:id="142" w:author="Stephen McCann" w:date="2019-02-07T08:52:00Z"/>
        </w:trPr>
        <w:tc>
          <w:tcPr>
            <w:tcW w:w="2012" w:type="dxa"/>
          </w:tcPr>
          <w:p w14:paraId="40E4241F" w14:textId="6F33E1F7" w:rsidR="004F5487" w:rsidRDefault="004F5487" w:rsidP="005A2437">
            <w:pPr>
              <w:jc w:val="center"/>
              <w:rPr>
                <w:ins w:id="143" w:author="Stephen McCann" w:date="2019-02-07T08:52:00Z"/>
                <w:sz w:val="20"/>
              </w:rPr>
            </w:pPr>
            <w:ins w:id="144" w:author="Stephen McCann" w:date="2019-02-07T08:53:00Z">
              <w:r>
                <w:rPr>
                  <w:sz w:val="20"/>
                </w:rPr>
                <w:t>2</w:t>
              </w:r>
            </w:ins>
          </w:p>
        </w:tc>
        <w:tc>
          <w:tcPr>
            <w:tcW w:w="4814" w:type="dxa"/>
          </w:tcPr>
          <w:p w14:paraId="0B4A9CD8" w14:textId="078745D3" w:rsidR="004F5487" w:rsidRDefault="004F5487" w:rsidP="005A2437">
            <w:pPr>
              <w:rPr>
                <w:ins w:id="145" w:author="Stephen McCann" w:date="2019-02-07T08:52:00Z"/>
                <w:sz w:val="20"/>
              </w:rPr>
            </w:pPr>
            <w:ins w:id="146" w:author="Stephen McCann" w:date="2019-02-07T08:53:00Z">
              <w:r>
                <w:rPr>
                  <w:sz w:val="20"/>
                </w:rPr>
                <w:t xml:space="preserve">Use </w:t>
              </w:r>
              <w:r w:rsidRPr="00AF6629">
                <w:rPr>
                  <w:sz w:val="20"/>
                </w:rPr>
                <w:t xml:space="preserve">a random </w:t>
              </w:r>
              <w:r>
                <w:rPr>
                  <w:sz w:val="20"/>
                </w:rPr>
                <w:t>MAC address</w:t>
              </w:r>
              <w:r w:rsidRPr="00AF6629">
                <w:rPr>
                  <w:sz w:val="20"/>
                </w:rPr>
                <w:t xml:space="preserve"> </w:t>
              </w:r>
              <w:r>
                <w:rPr>
                  <w:sz w:val="20"/>
                </w:rPr>
                <w:t xml:space="preserve">selected according to </w:t>
              </w:r>
              <w:r w:rsidRPr="00480799">
                <w:rPr>
                  <w:sz w:val="20"/>
                  <w:lang w:val="en-US" w:eastAsia="en-GB"/>
                </w:rPr>
                <w:t>12.2.10 (Requirements for support</w:t>
              </w:r>
              <w:r w:rsidRPr="00A10D9C">
                <w:rPr>
                  <w:sz w:val="20"/>
                  <w:lang w:val="en-US"/>
                </w:rPr>
                <w:t xml:space="preserve"> of </w:t>
              </w:r>
              <w:r w:rsidRPr="00480799">
                <w:rPr>
                  <w:sz w:val="20"/>
                  <w:lang w:val="en-US" w:eastAsia="en-GB"/>
                </w:rPr>
                <w:t>MAC privacy enhancements)</w:t>
              </w:r>
              <w:r>
                <w:rPr>
                  <w:sz w:val="20"/>
                  <w:lang w:val="en-US" w:eastAsia="en-GB"/>
                </w:rPr>
                <w:t>.</w:t>
              </w:r>
            </w:ins>
          </w:p>
        </w:tc>
      </w:tr>
      <w:tr w:rsidR="005A2437" w:rsidRPr="00AF6629" w14:paraId="253324EA" w14:textId="77777777" w:rsidTr="00571445">
        <w:trPr>
          <w:jc w:val="center"/>
        </w:trPr>
        <w:tc>
          <w:tcPr>
            <w:tcW w:w="2012" w:type="dxa"/>
          </w:tcPr>
          <w:p w14:paraId="299CCDF2" w14:textId="7F88DE78" w:rsidR="005A2437" w:rsidRPr="00AF6629" w:rsidRDefault="005A2437" w:rsidP="005A2437">
            <w:pPr>
              <w:jc w:val="center"/>
              <w:rPr>
                <w:sz w:val="20"/>
              </w:rPr>
            </w:pPr>
            <w:r>
              <w:rPr>
                <w:sz w:val="20"/>
              </w:rPr>
              <w:t>3</w:t>
            </w:r>
          </w:p>
        </w:tc>
        <w:tc>
          <w:tcPr>
            <w:tcW w:w="4814" w:type="dxa"/>
          </w:tcPr>
          <w:p w14:paraId="7F957EEC" w14:textId="23659955" w:rsidR="005A2437" w:rsidRPr="00AF6629" w:rsidRDefault="005A2437" w:rsidP="005A2437">
            <w:pPr>
              <w:rPr>
                <w:sz w:val="20"/>
              </w:rPr>
            </w:pPr>
            <w:r w:rsidRPr="00AF6629">
              <w:rPr>
                <w:sz w:val="20"/>
              </w:rPr>
              <w:t xml:space="preserve">Use a </w:t>
            </w:r>
            <w:r>
              <w:rPr>
                <w:sz w:val="20"/>
              </w:rPr>
              <w:t>MAC address</w:t>
            </w:r>
            <w:r w:rsidRPr="00AF6629">
              <w:rPr>
                <w:sz w:val="20"/>
              </w:rPr>
              <w:t xml:space="preserve"> within the IEEE 802c-2017 Administratively Assigned Identifier (AAI) </w:t>
            </w:r>
            <w:del w:id="147" w:author="Stephen McCann" w:date="2019-02-05T16:32:00Z">
              <w:r w:rsidRPr="00AF6629">
                <w:rPr>
                  <w:sz w:val="20"/>
                </w:rPr>
                <w:delText>Space</w:delText>
              </w:r>
            </w:del>
            <w:ins w:id="148" w:author="Stephen McCann" w:date="2019-02-05T16:32:00Z">
              <w:r w:rsidRPr="00AF6629">
                <w:rPr>
                  <w:sz w:val="20"/>
                </w:rPr>
                <w:t>Space</w:t>
              </w:r>
            </w:ins>
            <w:r w:rsidRPr="00AF6629">
              <w:rPr>
                <w:sz w:val="20"/>
              </w:rPr>
              <w:t xml:space="preserve">. The complete </w:t>
            </w:r>
            <w:r>
              <w:rPr>
                <w:sz w:val="20"/>
              </w:rPr>
              <w:t>MAC address</w:t>
            </w:r>
            <w:r w:rsidRPr="00AF6629">
              <w:rPr>
                <w:sz w:val="20"/>
              </w:rPr>
              <w:t xml:space="preserve"> comprises the 2 bits of the AAI </w:t>
            </w:r>
            <w:ins w:id="149" w:author="Stephen McCann" w:date="2019-02-07T09:10:00Z">
              <w:r w:rsidR="000E6BA1">
                <w:rPr>
                  <w:sz w:val="20"/>
                </w:rPr>
                <w:t>Structured Local Address Plan (</w:t>
              </w:r>
            </w:ins>
            <w:r w:rsidRPr="00AF6629">
              <w:rPr>
                <w:sz w:val="20"/>
              </w:rPr>
              <w:t>SLAP</w:t>
            </w:r>
            <w:ins w:id="150" w:author="Stephen McCann" w:date="2019-02-07T09:10:00Z">
              <w:r w:rsidR="000E6BA1">
                <w:rPr>
                  <w:sz w:val="20"/>
                </w:rPr>
                <w:t>)</w:t>
              </w:r>
            </w:ins>
            <w:r w:rsidRPr="00AF6629">
              <w:rPr>
                <w:sz w:val="20"/>
              </w:rPr>
              <w:t xml:space="preserve"> quadrant plus the </w:t>
            </w:r>
            <w:ins w:id="151" w:author="Stephen McCann" w:date="2019-02-07T09:16:00Z">
              <w:r w:rsidR="000E6BA1">
                <w:rPr>
                  <w:sz w:val="20"/>
                </w:rPr>
                <w:t>universally</w:t>
              </w:r>
              <w:r w:rsidR="003A490C">
                <w:rPr>
                  <w:sz w:val="20"/>
                </w:rPr>
                <w:t xml:space="preserve"> or locally administered</w:t>
              </w:r>
            </w:ins>
            <w:del w:id="152" w:author="Stephen McCann" w:date="2019-02-07T09:16:00Z">
              <w:r w:rsidRPr="00AF6629" w:rsidDel="000E6BA1">
                <w:rPr>
                  <w:sz w:val="20"/>
                </w:rPr>
                <w:delText>local/global</w:delText>
              </w:r>
            </w:del>
            <w:r w:rsidRPr="00AF6629">
              <w:rPr>
                <w:sz w:val="20"/>
              </w:rPr>
              <w:t xml:space="preserve"> </w:t>
            </w:r>
            <w:ins w:id="153" w:author="Stephen McCann" w:date="2019-02-07T09:16:00Z">
              <w:r w:rsidR="003A490C">
                <w:rPr>
                  <w:sz w:val="20"/>
                </w:rPr>
                <w:t xml:space="preserve">(U/L) </w:t>
              </w:r>
            </w:ins>
            <w:r w:rsidRPr="00AF6629">
              <w:rPr>
                <w:sz w:val="20"/>
              </w:rPr>
              <w:t xml:space="preserve">bit and the </w:t>
            </w:r>
            <w:ins w:id="154" w:author="Stephen McCann" w:date="2019-02-07T09:19:00Z">
              <w:r w:rsidR="00EA3052">
                <w:rPr>
                  <w:sz w:val="20"/>
                </w:rPr>
                <w:t>individual/group (I/G)</w:t>
              </w:r>
              <w:r w:rsidR="00EA3052" w:rsidRPr="00AF6629" w:rsidDel="00EA3052">
                <w:rPr>
                  <w:sz w:val="20"/>
                </w:rPr>
                <w:t xml:space="preserve"> </w:t>
              </w:r>
            </w:ins>
            <w:del w:id="155" w:author="Stephen McCann" w:date="2019-02-07T09:19:00Z">
              <w:r w:rsidRPr="00AF6629" w:rsidDel="00EA3052">
                <w:rPr>
                  <w:sz w:val="20"/>
                </w:rPr>
                <w:delText xml:space="preserve">unicast/multicast </w:delText>
              </w:r>
            </w:del>
            <w:r w:rsidRPr="00AF6629">
              <w:rPr>
                <w:sz w:val="20"/>
              </w:rPr>
              <w:t xml:space="preserve">bit and </w:t>
            </w:r>
            <w:del w:id="156" w:author="Stephen McCann" w:date="2019-02-07T09:05:00Z">
              <w:r w:rsidRPr="00AF6629" w:rsidDel="00CE574E">
                <w:rPr>
                  <w:sz w:val="20"/>
                </w:rPr>
                <w:delText xml:space="preserve">then </w:delText>
              </w:r>
            </w:del>
            <w:r w:rsidRPr="00AF6629">
              <w:rPr>
                <w:sz w:val="20"/>
              </w:rPr>
              <w:t>the rest of the bits are random.</w:t>
            </w:r>
          </w:p>
        </w:tc>
      </w:tr>
      <w:tr w:rsidR="005A2437" w:rsidRPr="00AF6629" w14:paraId="0DF081ED" w14:textId="77777777" w:rsidTr="00571445">
        <w:trPr>
          <w:jc w:val="center"/>
        </w:trPr>
        <w:tc>
          <w:tcPr>
            <w:tcW w:w="2012" w:type="dxa"/>
          </w:tcPr>
          <w:p w14:paraId="361BDE2E" w14:textId="40CB8B8B" w:rsidR="005A2437" w:rsidRPr="00AF6629" w:rsidRDefault="005A2437" w:rsidP="005A2437">
            <w:pPr>
              <w:jc w:val="center"/>
              <w:rPr>
                <w:sz w:val="20"/>
              </w:rPr>
            </w:pPr>
            <w:r>
              <w:rPr>
                <w:sz w:val="20"/>
              </w:rPr>
              <w:t>4</w:t>
            </w:r>
          </w:p>
        </w:tc>
        <w:tc>
          <w:tcPr>
            <w:tcW w:w="4814" w:type="dxa"/>
          </w:tcPr>
          <w:p w14:paraId="662754E3" w14:textId="35F4031C" w:rsidR="005A2437" w:rsidRPr="00AF6629" w:rsidRDefault="005A2437" w:rsidP="005A2437">
            <w:pPr>
              <w:rPr>
                <w:sz w:val="20"/>
              </w:rPr>
            </w:pPr>
            <w:r w:rsidRPr="00AF6629">
              <w:rPr>
                <w:sz w:val="20"/>
              </w:rPr>
              <w:t xml:space="preserve">Use a </w:t>
            </w:r>
            <w:r>
              <w:rPr>
                <w:sz w:val="20"/>
              </w:rPr>
              <w:t>MAC address</w:t>
            </w:r>
            <w:r w:rsidRPr="00AF6629">
              <w:rPr>
                <w:sz w:val="20"/>
              </w:rPr>
              <w:t xml:space="preserve"> within the IEEE 802c-2017 Extended Local Identifier (ELI) space. The complete </w:t>
            </w:r>
            <w:r>
              <w:rPr>
                <w:sz w:val="20"/>
              </w:rPr>
              <w:t>MAC address</w:t>
            </w:r>
            <w:r w:rsidRPr="00AF6629">
              <w:rPr>
                <w:sz w:val="20"/>
              </w:rPr>
              <w:t xml:space="preserve"> comprises the 2 bits of the ELI SLAP quadrant plus the </w:t>
            </w:r>
            <w:ins w:id="157" w:author="Stephen McCann" w:date="2019-02-07T09:16:00Z">
              <w:r w:rsidR="003A490C">
                <w:rPr>
                  <w:sz w:val="20"/>
                </w:rPr>
                <w:t>U/L</w:t>
              </w:r>
            </w:ins>
            <w:del w:id="158" w:author="Stephen McCann" w:date="2019-02-07T09:16:00Z">
              <w:r w:rsidRPr="00AF6629" w:rsidDel="003A490C">
                <w:rPr>
                  <w:sz w:val="20"/>
                </w:rPr>
                <w:delText>local/global</w:delText>
              </w:r>
            </w:del>
            <w:r w:rsidRPr="00AF6629">
              <w:rPr>
                <w:sz w:val="20"/>
              </w:rPr>
              <w:t xml:space="preserve"> bit and the </w:t>
            </w:r>
            <w:ins w:id="159" w:author="Stephen McCann" w:date="2019-02-07T09:19:00Z">
              <w:r w:rsidR="00EA3052">
                <w:rPr>
                  <w:sz w:val="20"/>
                </w:rPr>
                <w:t>I/G</w:t>
              </w:r>
            </w:ins>
            <w:ins w:id="160" w:author="Stephen McCann" w:date="2019-02-07T09:18:00Z">
              <w:r w:rsidR="003A490C">
                <w:rPr>
                  <w:sz w:val="20"/>
                </w:rPr>
                <w:t xml:space="preserve"> </w:t>
              </w:r>
            </w:ins>
            <w:del w:id="161" w:author="Stephen McCann" w:date="2019-02-07T09:17:00Z">
              <w:r w:rsidRPr="00AF6629" w:rsidDel="003A490C">
                <w:rPr>
                  <w:sz w:val="20"/>
                </w:rPr>
                <w:delText xml:space="preserve">unicast/multicast </w:delText>
              </w:r>
            </w:del>
            <w:r w:rsidRPr="00AF6629">
              <w:rPr>
                <w:sz w:val="20"/>
              </w:rPr>
              <w:t>bit and</w:t>
            </w:r>
            <w:del w:id="162" w:author="Stephen McCann" w:date="2019-02-07T08:58:00Z">
              <w:r w:rsidRPr="00AF6629" w:rsidDel="00CE574E">
                <w:rPr>
                  <w:sz w:val="20"/>
                </w:rPr>
                <w:delText xml:space="preserve"> then</w:delText>
              </w:r>
            </w:del>
            <w:r w:rsidRPr="00AF6629">
              <w:rPr>
                <w:sz w:val="20"/>
              </w:rPr>
              <w:t xml:space="preserve"> the rest of the bits comprise a specific CID</w:t>
            </w:r>
            <w:r w:rsidRPr="00AF6629">
              <w:rPr>
                <w:sz w:val="20"/>
                <w:vertAlign w:val="superscript"/>
              </w:rPr>
              <w:t>1</w:t>
            </w:r>
            <w:r w:rsidRPr="00AF6629">
              <w:rPr>
                <w:sz w:val="20"/>
              </w:rPr>
              <w:t xml:space="preserve"> with the remaining bits being a random number.</w:t>
            </w:r>
          </w:p>
        </w:tc>
      </w:tr>
      <w:tr w:rsidR="005A2437" w:rsidRPr="00AF6629" w14:paraId="48744846" w14:textId="77777777" w:rsidTr="00571445">
        <w:trPr>
          <w:jc w:val="center"/>
        </w:trPr>
        <w:tc>
          <w:tcPr>
            <w:tcW w:w="2012" w:type="dxa"/>
          </w:tcPr>
          <w:p w14:paraId="6ED7AAC1" w14:textId="30057AB3" w:rsidR="005A2437" w:rsidRDefault="005A2437" w:rsidP="005A2437">
            <w:pPr>
              <w:jc w:val="center"/>
              <w:rPr>
                <w:sz w:val="20"/>
              </w:rPr>
            </w:pPr>
            <w:r>
              <w:rPr>
                <w:sz w:val="20"/>
              </w:rPr>
              <w:t>5</w:t>
            </w:r>
          </w:p>
        </w:tc>
        <w:tc>
          <w:tcPr>
            <w:tcW w:w="4814" w:type="dxa"/>
          </w:tcPr>
          <w:p w14:paraId="62BEB00A" w14:textId="0AD06DDD" w:rsidR="005A2437" w:rsidRPr="00AF6629" w:rsidRDefault="005A2437" w:rsidP="005A2437">
            <w:pPr>
              <w:rPr>
                <w:sz w:val="20"/>
              </w:rPr>
            </w:pPr>
            <w:r>
              <w:rPr>
                <w:sz w:val="20"/>
              </w:rPr>
              <w:t xml:space="preserve">Use a </w:t>
            </w:r>
            <w:r w:rsidRPr="0029014C">
              <w:rPr>
                <w:sz w:val="20"/>
              </w:rPr>
              <w:t>MAC address configured by local administrator out-of-band</w:t>
            </w:r>
            <w:ins w:id="163" w:author="Stephen McCann" w:date="2019-02-05T16:32:00Z">
              <w:r w:rsidR="00684C20">
                <w:rPr>
                  <w:sz w:val="20"/>
                </w:rPr>
                <w:t>.</w:t>
              </w:r>
            </w:ins>
          </w:p>
        </w:tc>
      </w:tr>
      <w:tr w:rsidR="00AF6629" w:rsidRPr="00AF6629" w14:paraId="5B18ECB8" w14:textId="77777777" w:rsidTr="00571445">
        <w:trPr>
          <w:jc w:val="center"/>
        </w:trPr>
        <w:tc>
          <w:tcPr>
            <w:tcW w:w="2012" w:type="dxa"/>
          </w:tcPr>
          <w:p w14:paraId="5D0D3333" w14:textId="618F872D" w:rsidR="00AF6629" w:rsidRPr="00AF6629" w:rsidRDefault="00F27F91" w:rsidP="00DC3CAF">
            <w:pPr>
              <w:jc w:val="center"/>
              <w:rPr>
                <w:sz w:val="20"/>
              </w:rPr>
            </w:pPr>
            <w:r>
              <w:rPr>
                <w:sz w:val="20"/>
              </w:rPr>
              <w:t>6</w:t>
            </w:r>
            <w:r w:rsidR="00AF6629" w:rsidRPr="00AF6629">
              <w:rPr>
                <w:sz w:val="20"/>
              </w:rPr>
              <w:t xml:space="preserve"> - 255</w:t>
            </w:r>
          </w:p>
        </w:tc>
        <w:tc>
          <w:tcPr>
            <w:tcW w:w="4814" w:type="dxa"/>
          </w:tcPr>
          <w:p w14:paraId="5E721EEA" w14:textId="417E48EB" w:rsidR="00AF6629" w:rsidRPr="00AF6629" w:rsidRDefault="00AF6629" w:rsidP="00DC3CAF">
            <w:pPr>
              <w:rPr>
                <w:sz w:val="20"/>
              </w:rPr>
            </w:pPr>
            <w:r w:rsidRPr="00AF6629">
              <w:rPr>
                <w:sz w:val="20"/>
              </w:rPr>
              <w:t>Reserve</w:t>
            </w:r>
            <w:r w:rsidR="00684C20">
              <w:rPr>
                <w:sz w:val="20"/>
              </w:rPr>
              <w:t>d</w:t>
            </w:r>
            <w:ins w:id="164" w:author="Stephen McCann" w:date="2019-02-05T16:32:00Z">
              <w:r w:rsidR="00684C20">
                <w:rPr>
                  <w:sz w:val="20"/>
                </w:rPr>
                <w:t>.</w:t>
              </w:r>
            </w:ins>
          </w:p>
        </w:tc>
      </w:tr>
    </w:tbl>
    <w:p w14:paraId="59E38B4F" w14:textId="2DCBE319" w:rsidR="00AF6629" w:rsidRPr="00AF6629" w:rsidRDefault="00AF6629" w:rsidP="00C931F5">
      <w:pPr>
        <w:spacing w:after="240"/>
        <w:rPr>
          <w:sz w:val="20"/>
        </w:rPr>
      </w:pPr>
    </w:p>
    <w:p w14:paraId="59117BAA" w14:textId="77777777" w:rsidR="00AF6629" w:rsidRPr="00443664" w:rsidRDefault="00A96CC4" w:rsidP="00443664">
      <w:pPr>
        <w:autoSpaceDE w:val="0"/>
        <w:autoSpaceDN w:val="0"/>
        <w:adjustRightInd w:val="0"/>
        <w:jc w:val="center"/>
        <w:outlineLvl w:val="0"/>
        <w:rPr>
          <w:del w:id="165" w:author="Stephen McCann" w:date="2019-02-05T16:32:00Z"/>
          <w:rFonts w:ascii="Arial" w:hAnsi="Arial" w:cs="Arial"/>
          <w:b/>
          <w:sz w:val="20"/>
        </w:rPr>
      </w:pPr>
      <w:del w:id="166" w:author="Stephen McCann" w:date="2019-02-05T16:32:00Z">
        <w:r>
          <w:rPr>
            <w:rFonts w:ascii="Arial" w:hAnsi="Arial" w:cs="Arial"/>
            <w:b/>
            <w:sz w:val="20"/>
          </w:rPr>
          <w:delText>Figure 9-820b</w:delText>
        </w:r>
        <w:r w:rsidR="005950DA" w:rsidRPr="00B65BD4">
          <w:rPr>
            <w:rFonts w:ascii="Arial" w:hAnsi="Arial" w:cs="Arial"/>
            <w:b/>
            <w:sz w:val="20"/>
          </w:rPr>
          <w:delText xml:space="preserve"> – </w:delText>
        </w:r>
        <w:r w:rsidR="00E733AF">
          <w:rPr>
            <w:rFonts w:ascii="Arial" w:hAnsi="Arial" w:cs="Arial"/>
            <w:b/>
            <w:sz w:val="20"/>
          </w:rPr>
          <w:delText>MAC address</w:delText>
        </w:r>
        <w:r w:rsidR="005950DA">
          <w:rPr>
            <w:rFonts w:ascii="Arial" w:hAnsi="Arial" w:cs="Arial"/>
            <w:b/>
            <w:sz w:val="20"/>
          </w:rPr>
          <w:delText xml:space="preserve"> </w:delText>
        </w:r>
        <w:r w:rsidR="00F27F91">
          <w:rPr>
            <w:rFonts w:ascii="Arial" w:hAnsi="Arial" w:cs="Arial"/>
            <w:b/>
            <w:sz w:val="20"/>
          </w:rPr>
          <w:delText>p</w:delText>
        </w:r>
        <w:r w:rsidR="005950DA">
          <w:rPr>
            <w:rFonts w:ascii="Arial" w:hAnsi="Arial" w:cs="Arial"/>
            <w:b/>
            <w:sz w:val="20"/>
          </w:rPr>
          <w:delText>olicy</w:delText>
        </w:r>
      </w:del>
      <w:ins w:id="167" w:author="Stephen McCann" w:date="2019-02-05T16:32:00Z">
        <w:r w:rsidR="00684C20" w:rsidRPr="00A027C5">
          <w:rPr>
            <w:sz w:val="20"/>
          </w:rPr>
          <w:t>The CID</w:t>
        </w:r>
      </w:ins>
      <w:r w:rsidR="00684C20" w:rsidRPr="005555DF">
        <w:rPr>
          <w:sz w:val="20"/>
        </w:rPr>
        <w:t xml:space="preserve"> field </w:t>
      </w:r>
      <w:del w:id="168" w:author="Stephen McCann" w:date="2019-02-05T16:32:00Z">
        <w:r w:rsidR="005950DA" w:rsidRPr="00B65BD4">
          <w:rPr>
            <w:rFonts w:ascii="Arial" w:hAnsi="Arial" w:cs="Arial"/>
            <w:b/>
            <w:sz w:val="20"/>
          </w:rPr>
          <w:delText>format</w:delText>
        </w:r>
      </w:del>
    </w:p>
    <w:p w14:paraId="0EC1FE67" w14:textId="77777777" w:rsidR="00443664" w:rsidRDefault="00443664" w:rsidP="00C931F5">
      <w:pPr>
        <w:spacing w:after="240"/>
        <w:rPr>
          <w:del w:id="169" w:author="Stephen McCann" w:date="2019-02-05T16:32:00Z"/>
          <w:sz w:val="18"/>
          <w:szCs w:val="18"/>
        </w:rPr>
      </w:pPr>
    </w:p>
    <w:p w14:paraId="649FDF22" w14:textId="4085EEFD" w:rsidR="007B2038" w:rsidRPr="00684C20" w:rsidRDefault="00800EB6" w:rsidP="00072AC8">
      <w:pPr>
        <w:spacing w:after="240"/>
        <w:rPr>
          <w:sz w:val="20"/>
        </w:rPr>
      </w:pPr>
      <w:del w:id="170" w:author="Stephen McCann" w:date="2019-02-05T16:32:00Z">
        <w:r w:rsidRPr="00800EB6">
          <w:rPr>
            <w:sz w:val="20"/>
            <w:szCs w:val="18"/>
            <w:vertAlign w:val="superscript"/>
          </w:rPr>
          <w:delText>1</w:delText>
        </w:r>
        <w:r w:rsidR="00D1306A">
          <w:rPr>
            <w:sz w:val="20"/>
            <w:szCs w:val="18"/>
          </w:rPr>
          <w:delText>When</w:delText>
        </w:r>
      </w:del>
      <w:ins w:id="171" w:author="Stephen McCann" w:date="2019-02-05T16:32:00Z">
        <w:r w:rsidR="00EA11E4">
          <w:rPr>
            <w:sz w:val="20"/>
          </w:rPr>
          <w:t>is present when</w:t>
        </w:r>
      </w:ins>
      <w:r w:rsidR="00EA11E4">
        <w:rPr>
          <w:sz w:val="20"/>
        </w:rPr>
        <w:t xml:space="preserve"> the MAC </w:t>
      </w:r>
      <w:del w:id="172" w:author="Stephen McCann" w:date="2019-02-05T16:32:00Z">
        <w:r>
          <w:rPr>
            <w:sz w:val="20"/>
            <w:szCs w:val="18"/>
          </w:rPr>
          <w:delText xml:space="preserve">address </w:delText>
        </w:r>
        <w:r w:rsidR="00F27F91">
          <w:rPr>
            <w:sz w:val="20"/>
            <w:szCs w:val="18"/>
          </w:rPr>
          <w:delText>p</w:delText>
        </w:r>
        <w:r>
          <w:rPr>
            <w:sz w:val="20"/>
            <w:szCs w:val="18"/>
          </w:rPr>
          <w:delText>olicy</w:delText>
        </w:r>
      </w:del>
      <w:ins w:id="173" w:author="Stephen McCann" w:date="2019-02-05T16:32:00Z">
        <w:r w:rsidR="00EA11E4">
          <w:rPr>
            <w:sz w:val="20"/>
          </w:rPr>
          <w:t>Address Policy</w:t>
        </w:r>
      </w:ins>
      <w:r w:rsidR="00EA11E4">
        <w:rPr>
          <w:sz w:val="20"/>
        </w:rPr>
        <w:t xml:space="preserve"> field value is 4</w:t>
      </w:r>
      <w:del w:id="174" w:author="Stephen McCann" w:date="2019-02-05T16:32:00Z">
        <w:r w:rsidR="00D1306A">
          <w:rPr>
            <w:sz w:val="20"/>
            <w:szCs w:val="18"/>
          </w:rPr>
          <w:delText>,</w:delText>
        </w:r>
      </w:del>
      <w:ins w:id="175" w:author="Stephen McCann" w:date="2019-02-05T16:32:00Z">
        <w:r w:rsidR="00EA11E4">
          <w:rPr>
            <w:sz w:val="20"/>
          </w:rPr>
          <w:t xml:space="preserve">. It </w:t>
        </w:r>
        <w:r w:rsidR="00684C20" w:rsidRPr="00A027C5">
          <w:rPr>
            <w:sz w:val="20"/>
          </w:rPr>
          <w:t>provides</w:t>
        </w:r>
      </w:ins>
      <w:r w:rsidR="00684C20" w:rsidRPr="00A027C5">
        <w:rPr>
          <w:sz w:val="20"/>
        </w:rPr>
        <w:t xml:space="preserve"> the </w:t>
      </w:r>
      <w:ins w:id="176" w:author="Stephen McCann" w:date="2019-02-05T16:32:00Z">
        <w:r w:rsidR="00684C20" w:rsidRPr="00A027C5">
          <w:rPr>
            <w:sz w:val="20"/>
          </w:rPr>
          <w:t xml:space="preserve">CID </w:t>
        </w:r>
      </w:ins>
      <w:del w:id="177" w:author="Stephen McCann" w:date="2019-02-07T09:08:00Z">
        <w:r w:rsidR="00684C20" w:rsidRPr="00A027C5" w:rsidDel="000E6BA1">
          <w:rPr>
            <w:sz w:val="20"/>
          </w:rPr>
          <w:delText>Company Identifier</w:delText>
        </w:r>
      </w:del>
      <w:del w:id="178" w:author="Stephen McCann" w:date="2019-02-05T16:32:00Z">
        <w:r w:rsidR="00072AC8" w:rsidRPr="00FE37B9">
          <w:rPr>
            <w:sz w:val="20"/>
            <w:szCs w:val="18"/>
          </w:rPr>
          <w:delText xml:space="preserve"> (</w:delText>
        </w:r>
        <w:r w:rsidR="00443664" w:rsidRPr="00FE37B9">
          <w:rPr>
            <w:sz w:val="20"/>
            <w:szCs w:val="18"/>
          </w:rPr>
          <w:delText>CID</w:delText>
        </w:r>
        <w:r w:rsidR="00072AC8" w:rsidRPr="00FE37B9">
          <w:rPr>
            <w:sz w:val="20"/>
            <w:szCs w:val="18"/>
          </w:rPr>
          <w:delText>) field may</w:delText>
        </w:r>
        <w:r w:rsidR="00443664" w:rsidRPr="00FE37B9">
          <w:rPr>
            <w:sz w:val="20"/>
            <w:szCs w:val="18"/>
          </w:rPr>
          <w:delText xml:space="preserve"> be provided</w:delText>
        </w:r>
      </w:del>
      <w:del w:id="179" w:author="Stephen McCann" w:date="2019-02-07T09:08:00Z">
        <w:r w:rsidR="00684C20" w:rsidRPr="00A027C5" w:rsidDel="000E6BA1">
          <w:rPr>
            <w:sz w:val="20"/>
          </w:rPr>
          <w:delText xml:space="preserve"> </w:delText>
        </w:r>
      </w:del>
      <w:del w:id="180" w:author="Stephen McCann" w:date="2019-02-07T09:09:00Z">
        <w:r w:rsidR="00443664" w:rsidRPr="00684C20" w:rsidDel="000E6BA1">
          <w:rPr>
            <w:sz w:val="20"/>
          </w:rPr>
          <w:delText xml:space="preserve">by the transmitting STA </w:delText>
        </w:r>
      </w:del>
      <w:r w:rsidR="00443664" w:rsidRPr="00684C20">
        <w:rPr>
          <w:sz w:val="20"/>
        </w:rPr>
        <w:t xml:space="preserve">to </w:t>
      </w:r>
      <w:del w:id="181" w:author="Stephen McCann" w:date="2019-02-07T09:08:00Z">
        <w:r w:rsidR="00443664" w:rsidRPr="00684C20" w:rsidDel="000E6BA1">
          <w:rPr>
            <w:sz w:val="20"/>
          </w:rPr>
          <w:delText xml:space="preserve">assist </w:delText>
        </w:r>
      </w:del>
      <w:r w:rsidR="00443664" w:rsidRPr="00684C20">
        <w:rPr>
          <w:sz w:val="20"/>
        </w:rPr>
        <w:t>the receiving STA</w:t>
      </w:r>
      <w:r w:rsidR="00EA11E4" w:rsidRPr="00EA11E4">
        <w:rPr>
          <w:sz w:val="20"/>
        </w:rPr>
        <w:t>.</w:t>
      </w:r>
    </w:p>
    <w:p w14:paraId="4E96AE61" w14:textId="77777777" w:rsidR="009C4906" w:rsidRDefault="009C4906" w:rsidP="009C4906">
      <w:pPr>
        <w:autoSpaceDE w:val="0"/>
        <w:autoSpaceDN w:val="0"/>
        <w:adjustRightInd w:val="0"/>
        <w:rPr>
          <w:rFonts w:ascii="TimesNewRoman" w:hAnsi="TimesNewRoman" w:cs="TimesNewRoman"/>
          <w:sz w:val="20"/>
        </w:rPr>
      </w:pPr>
    </w:p>
    <w:p w14:paraId="05ACA2AC" w14:textId="77777777" w:rsidR="00467E06" w:rsidRPr="00A46E24" w:rsidRDefault="00467E06" w:rsidP="005A2EC4">
      <w:pPr>
        <w:outlineLvl w:val="0"/>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14:paraId="4AE95562" w14:textId="3BAE6A73" w:rsidR="00467E06" w:rsidRDefault="00AF6629" w:rsidP="00AF6629">
      <w:pPr>
        <w:pStyle w:val="H4"/>
      </w:pPr>
      <w:bookmarkStart w:id="182" w:name="RTF39323635313a2048352c312e"/>
      <w:r>
        <w:t xml:space="preserve">11.23.3.3 </w:t>
      </w:r>
      <w:r w:rsidR="00467E06">
        <w:t>ANQP procedures</w:t>
      </w:r>
      <w:bookmarkEnd w:id="182"/>
      <w:r w:rsidR="00467E06">
        <w:rPr>
          <w:vanish/>
        </w:rPr>
        <w:t>(11u)</w:t>
      </w:r>
    </w:p>
    <w:p w14:paraId="747D7394" w14:textId="44856C6F" w:rsidR="00467E06" w:rsidRDefault="00EF28AB" w:rsidP="00C931F5">
      <w:pPr>
        <w:pStyle w:val="H5"/>
        <w:widowControl/>
        <w:spacing w:line="240" w:lineRule="atLeast"/>
      </w:pPr>
      <w:r>
        <w:t>11.23</w:t>
      </w:r>
      <w:r w:rsidR="00AF6629">
        <w:t>.3.3</w:t>
      </w:r>
      <w:r w:rsidR="00C931F5">
        <w:t>.1</w:t>
      </w:r>
      <w:r w:rsidR="00037C90">
        <w:t xml:space="preserve">      </w:t>
      </w:r>
      <w:r w:rsidR="00467E06">
        <w:t>General</w:t>
      </w:r>
      <w:r w:rsidR="00467E06">
        <w:rPr>
          <w:vanish/>
        </w:rPr>
        <w:t>(Ed)</w:t>
      </w:r>
    </w:p>
    <w:p w14:paraId="0BC7F2F3" w14:textId="77777777"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14:paraId="10C00343" w14:textId="77777777"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14:paraId="77D24EF7" w14:textId="77777777"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3149D08C" w14:textId="1765C272" w:rsidR="00467E06" w:rsidRDefault="00C931F5" w:rsidP="00C80434">
            <w:pPr>
              <w:pStyle w:val="TableTitle"/>
            </w:pPr>
            <w:bookmarkStart w:id="183" w:name="RTF35363735333a205461626c65"/>
            <w:r>
              <w:t>Table 11-15</w:t>
            </w:r>
            <w:r w:rsidR="00C80434">
              <w:t xml:space="preserve"> </w:t>
            </w:r>
            <w:r w:rsidR="00467E06">
              <w:t>ANQP usage</w:t>
            </w:r>
            <w:bookmarkEnd w:id="183"/>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14:paraId="2DEE9798" w14:textId="77777777"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14:paraId="5A2C5E34"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14:paraId="7326D01F"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30B304C" w14:textId="77777777"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F4890FA" w14:textId="77777777" w:rsidR="00467E06" w:rsidRDefault="00467E06" w:rsidP="00926952">
            <w:pPr>
              <w:pStyle w:val="CellHeading"/>
            </w:pPr>
            <w:r>
              <w:t>IBSS</w:t>
            </w:r>
          </w:p>
        </w:tc>
      </w:tr>
      <w:tr w:rsidR="00467E06" w14:paraId="09BB9A5C" w14:textId="77777777"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3A74B7" w14:textId="77777777"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9C69CC" w14:textId="77777777" w:rsidR="00467E06" w:rsidRDefault="00467E06" w:rsidP="00926952">
            <w:pPr>
              <w:pStyle w:val="CellHeading"/>
            </w:pPr>
            <w:r>
              <w:t>ANQP-element (subclause)</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937E5D" w14:textId="77777777"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3AC06" w14:textId="77777777"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B2DF0" w14:textId="77777777"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DF5CE" w14:textId="77777777" w:rsidR="00467E06" w:rsidRDefault="00467E06" w:rsidP="00926952">
            <w:pPr>
              <w:pStyle w:val="CellHeading"/>
            </w:pPr>
            <w:r>
              <w:t>STA</w:t>
            </w:r>
          </w:p>
        </w:tc>
      </w:tr>
      <w:tr w:rsidR="00C931F5" w14:paraId="49851E11"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44A04" w14:textId="50B9C743" w:rsidR="00C931F5" w:rsidRDefault="003B583D" w:rsidP="00C931F5">
            <w:pPr>
              <w:pStyle w:val="CellBody"/>
            </w:pPr>
            <w:r>
              <w:rPr>
                <w:color w:val="FF0000"/>
              </w:rPr>
              <w:t xml:space="preserve">MAC </w:t>
            </w:r>
            <w:del w:id="184" w:author="Stephen McCann" w:date="2019-02-05T16:32:00Z">
              <w:r w:rsidR="00F27F91">
                <w:rPr>
                  <w:color w:val="FF0000"/>
                </w:rPr>
                <w:delText>address policy</w:delText>
              </w:r>
            </w:del>
            <w:ins w:id="185" w:author="Stephen McCann" w:date="2019-02-05T16:32:00Z">
              <w:r>
                <w:rPr>
                  <w:color w:val="FF0000"/>
                </w:rPr>
                <w:t>Address Policy</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87C08" w14:textId="021E39F9" w:rsidR="00C931F5" w:rsidRDefault="00EF28AB" w:rsidP="00C931F5">
            <w:pPr>
              <w:pStyle w:val="CellBody"/>
              <w:jc w:val="cente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Pr>
                <w:color w:val="FF0000"/>
              </w:rPr>
              <w:t>9.4.5.29</w:t>
            </w:r>
            <w:r w:rsidRPr="008B4025">
              <w:rPr>
                <w:color w:val="FF0000"/>
              </w:rPr>
              <w:t xml:space="preserve"> (</w:t>
            </w:r>
            <w:r w:rsidR="003B583D">
              <w:rPr>
                <w:color w:val="FF0000"/>
              </w:rPr>
              <w:t xml:space="preserve">MAC </w:t>
            </w:r>
            <w:del w:id="186" w:author="Stephen McCann" w:date="2019-02-05T16:32:00Z">
              <w:r w:rsidR="00F27F91">
                <w:rPr>
                  <w:color w:val="FF0000"/>
                </w:rPr>
                <w:delText>address policy</w:delText>
              </w:r>
            </w:del>
            <w:ins w:id="187" w:author="Stephen McCann" w:date="2019-02-05T16:32:00Z">
              <w:r w:rsidR="003B583D">
                <w:rPr>
                  <w:color w:val="FF0000"/>
                </w:rPr>
                <w:t>Address Policy</w:t>
              </w:r>
            </w:ins>
            <w:r w:rsidRPr="00B42173">
              <w:rPr>
                <w:color w:val="FF0000"/>
              </w:rPr>
              <w:t xml:space="preserve"> ANQP-element</w:t>
            </w:r>
            <w:r w:rsidRPr="008B4025">
              <w:rPr>
                <w:color w:val="FF0000"/>
              </w:rPr>
              <w:t>)</w:t>
            </w:r>
            <w:r w:rsidRPr="008B4025">
              <w:rPr>
                <w:color w:val="FF0000"/>
              </w:rPr>
              <w:fldChar w:fldCharType="end"/>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B0D0E" w14:textId="634EDE10" w:rsidR="00C931F5" w:rsidRPr="00AF6629" w:rsidRDefault="00C931F5" w:rsidP="00C931F5">
            <w:pPr>
              <w:pStyle w:val="CellBody"/>
              <w:jc w:val="center"/>
              <w:rPr>
                <w:color w:val="FF0000"/>
              </w:rPr>
            </w:pPr>
            <w:r w:rsidRPr="00AF6629">
              <w:rPr>
                <w:color w:val="FF0000"/>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0BD3C" w14:textId="63A9E6EC" w:rsidR="00C931F5" w:rsidRPr="00AF6629" w:rsidRDefault="00C931F5" w:rsidP="00C931F5">
            <w:pPr>
              <w:pStyle w:val="CellBody"/>
              <w:jc w:val="center"/>
              <w:rPr>
                <w:color w:val="FF0000"/>
              </w:rPr>
            </w:pPr>
            <w:r w:rsidRPr="00AF6629">
              <w:rPr>
                <w:color w:val="FF0000"/>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876E5" w14:textId="080CE725" w:rsidR="00C931F5" w:rsidRPr="00AF6629" w:rsidRDefault="00C931F5" w:rsidP="00C931F5">
            <w:pPr>
              <w:pStyle w:val="CellBody"/>
              <w:jc w:val="center"/>
              <w:rPr>
                <w:color w:val="FF0000"/>
              </w:rPr>
            </w:pPr>
            <w:r w:rsidRPr="00AF6629">
              <w:rPr>
                <w:color w:val="FF0000"/>
              </w:rP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60FB4" w14:textId="720C3022" w:rsidR="00C931F5" w:rsidRPr="00AF6629" w:rsidRDefault="00C931F5" w:rsidP="00C931F5">
            <w:pPr>
              <w:pStyle w:val="CellBody"/>
              <w:jc w:val="center"/>
              <w:rPr>
                <w:color w:val="FF0000"/>
              </w:rPr>
            </w:pPr>
            <w:r w:rsidRPr="00AF6629">
              <w:rPr>
                <w:color w:val="FF0000"/>
              </w:rPr>
              <w:t>—</w:t>
            </w:r>
          </w:p>
        </w:tc>
      </w:tr>
      <w:tr w:rsidR="00C931F5" w14:paraId="74D06974" w14:textId="77777777"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11BCE" w14:textId="77777777" w:rsidR="00C931F5" w:rsidRDefault="00C931F5" w:rsidP="00C931F5">
            <w:pPr>
              <w:pStyle w:val="TableFootnote"/>
              <w:rPr>
                <w:b/>
                <w:bCs/>
                <w:w w:val="100"/>
              </w:rPr>
            </w:pPr>
            <w:r>
              <w:rPr>
                <w:b/>
                <w:bCs/>
                <w:w w:val="100"/>
              </w:rPr>
              <w:t>Symbols</w:t>
            </w:r>
          </w:p>
          <w:p w14:paraId="115479BE" w14:textId="77777777" w:rsidR="00C931F5" w:rsidRDefault="00C931F5" w:rsidP="00C931F5">
            <w:pPr>
              <w:pStyle w:val="TableFootnote"/>
              <w:tabs>
                <w:tab w:val="left" w:pos="600"/>
              </w:tabs>
              <w:rPr>
                <w:w w:val="100"/>
              </w:rPr>
            </w:pPr>
            <w:r>
              <w:rPr>
                <w:w w:val="100"/>
              </w:rPr>
              <w:t>Q</w:t>
            </w:r>
            <w:r>
              <w:rPr>
                <w:w w:val="100"/>
              </w:rPr>
              <w:tab/>
              <w:t>element is an ANQP query</w:t>
            </w:r>
          </w:p>
          <w:p w14:paraId="70CF2192" w14:textId="77777777" w:rsidR="00C931F5" w:rsidRDefault="00C931F5" w:rsidP="00C931F5">
            <w:pPr>
              <w:pStyle w:val="TableFootnote"/>
              <w:tabs>
                <w:tab w:val="left" w:pos="600"/>
              </w:tabs>
              <w:rPr>
                <w:w w:val="100"/>
              </w:rPr>
            </w:pPr>
            <w:r>
              <w:rPr>
                <w:w w:val="100"/>
              </w:rPr>
              <w:t>S</w:t>
            </w:r>
            <w:r>
              <w:rPr>
                <w:w w:val="100"/>
              </w:rPr>
              <w:tab/>
              <w:t>element is an ANQP response</w:t>
            </w:r>
          </w:p>
          <w:p w14:paraId="5547DD0B" w14:textId="77777777" w:rsidR="00C931F5" w:rsidRDefault="00C931F5" w:rsidP="00C931F5">
            <w:pPr>
              <w:pStyle w:val="TableFootnote"/>
              <w:tabs>
                <w:tab w:val="left" w:pos="600"/>
              </w:tabs>
              <w:rPr>
                <w:w w:val="100"/>
              </w:rPr>
            </w:pPr>
            <w:r>
              <w:rPr>
                <w:w w:val="100"/>
              </w:rPr>
              <w:t>T</w:t>
            </w:r>
            <w:r>
              <w:rPr>
                <w:w w:val="100"/>
              </w:rPr>
              <w:tab/>
              <w:t>ANQP-element may be transmitted by MAC entity</w:t>
            </w:r>
          </w:p>
          <w:p w14:paraId="40F7C457" w14:textId="77777777" w:rsidR="00C931F5" w:rsidRDefault="00C931F5" w:rsidP="00C931F5">
            <w:pPr>
              <w:pStyle w:val="TableFootnote"/>
              <w:tabs>
                <w:tab w:val="left" w:pos="600"/>
              </w:tabs>
              <w:rPr>
                <w:w w:val="100"/>
              </w:rPr>
            </w:pPr>
            <w:r>
              <w:rPr>
                <w:w w:val="100"/>
              </w:rPr>
              <w:t>R</w:t>
            </w:r>
            <w:r>
              <w:rPr>
                <w:w w:val="100"/>
              </w:rPr>
              <w:tab/>
              <w:t>ANQP-element may be received by MAC entity</w:t>
            </w:r>
          </w:p>
          <w:p w14:paraId="7C34132C" w14:textId="77777777" w:rsidR="00C931F5" w:rsidRDefault="00C931F5" w:rsidP="00C931F5">
            <w:pPr>
              <w:pStyle w:val="TableFootnote"/>
              <w:tabs>
                <w:tab w:val="left" w:pos="600"/>
              </w:tabs>
            </w:pPr>
            <w:r>
              <w:rPr>
                <w:w w:val="100"/>
              </w:rPr>
              <w:t>—</w:t>
            </w:r>
            <w:r>
              <w:rPr>
                <w:w w:val="100"/>
              </w:rPr>
              <w:tab/>
              <w:t>ANQP-element is neither transmitted nor received by MAC entity</w:t>
            </w:r>
          </w:p>
        </w:tc>
      </w:tr>
    </w:tbl>
    <w:p w14:paraId="7A6A8BAF" w14:textId="77777777" w:rsidR="00467E06" w:rsidRDefault="00467E06" w:rsidP="00467E06">
      <w:pPr>
        <w:rPr>
          <w:rFonts w:ascii="Arial" w:hAnsi="Arial" w:cs="Arial"/>
          <w:b/>
          <w:i/>
          <w:color w:val="FF0000"/>
          <w:sz w:val="20"/>
        </w:rPr>
      </w:pPr>
    </w:p>
    <w:p w14:paraId="4803A692" w14:textId="3F700D2A" w:rsidR="0027526D" w:rsidRPr="00AF6629" w:rsidRDefault="00AF6629" w:rsidP="00AF6629">
      <w:pPr>
        <w:pStyle w:val="T"/>
        <w:spacing w:after="240"/>
        <w:outlineLvl w:val="0"/>
        <w:rPr>
          <w:rFonts w:ascii="Arial" w:eastAsia="Times New Roman" w:hAnsi="Arial" w:cs="Arial"/>
          <w:color w:val="auto"/>
          <w:w w:val="100"/>
          <w:sz w:val="24"/>
          <w:lang w:val="en-GB" w:eastAsia="en-US"/>
        </w:rPr>
      </w:pPr>
      <w:r>
        <w:rPr>
          <w:b/>
          <w:bCs/>
          <w:i/>
          <w:iCs/>
          <w:color w:val="FF0000"/>
          <w:w w:val="100"/>
          <w:sz w:val="24"/>
        </w:rPr>
        <w:t>Insert</w:t>
      </w:r>
      <w:r w:rsidR="00F735BC">
        <w:rPr>
          <w:b/>
          <w:bCs/>
          <w:i/>
          <w:iCs/>
          <w:color w:val="FF0000"/>
          <w:w w:val="100"/>
          <w:sz w:val="24"/>
        </w:rPr>
        <w:t xml:space="preserve"> the following </w:t>
      </w:r>
      <w:proofErr w:type="spellStart"/>
      <w:r w:rsidR="0027526D" w:rsidRPr="005B2B49">
        <w:rPr>
          <w:b/>
          <w:bCs/>
          <w:i/>
          <w:iCs/>
          <w:color w:val="FF0000"/>
          <w:w w:val="100"/>
          <w:sz w:val="24"/>
        </w:rPr>
        <w:t>subclaus</w:t>
      </w:r>
      <w:proofErr w:type="spellEnd"/>
      <w:r w:rsidR="0027526D" w:rsidRPr="005B2B49">
        <w:rPr>
          <w:rFonts w:eastAsia="Times New Roman"/>
          <w:b/>
          <w:i/>
          <w:color w:val="FF0000"/>
          <w:w w:val="100"/>
          <w:sz w:val="24"/>
          <w:lang w:val="en-GB" w:eastAsia="en-US"/>
        </w:rPr>
        <w:t>e</w:t>
      </w:r>
    </w:p>
    <w:p w14:paraId="4D79A03A" w14:textId="77777777" w:rsidR="009E5776" w:rsidRPr="00C2121A" w:rsidRDefault="009E5776" w:rsidP="009E5776">
      <w:pPr>
        <w:autoSpaceDE w:val="0"/>
        <w:autoSpaceDN w:val="0"/>
        <w:adjustRightInd w:val="0"/>
        <w:rPr>
          <w:rFonts w:ascii="TimesNewRoman" w:hAnsi="TimesNewRoman" w:cs="TimesNewRoman"/>
          <w:i/>
          <w:sz w:val="20"/>
        </w:rPr>
      </w:pPr>
    </w:p>
    <w:p w14:paraId="4E04A01E" w14:textId="5CA2B6C2" w:rsidR="009E5776" w:rsidRPr="00066F6A" w:rsidRDefault="00AF6629" w:rsidP="009E5776">
      <w:pPr>
        <w:autoSpaceDE w:val="0"/>
        <w:autoSpaceDN w:val="0"/>
        <w:adjustRightInd w:val="0"/>
        <w:rPr>
          <w:rFonts w:ascii="Arial" w:hAnsi="Arial" w:cs="Arial"/>
          <w:b/>
          <w:sz w:val="20"/>
        </w:rPr>
      </w:pPr>
      <w:r>
        <w:rPr>
          <w:rFonts w:ascii="Arial" w:hAnsi="Arial" w:cs="Arial"/>
          <w:b/>
          <w:sz w:val="20"/>
        </w:rPr>
        <w:t>11.23.3.3.16</w:t>
      </w:r>
      <w:r w:rsidR="009E5776">
        <w:rPr>
          <w:rFonts w:ascii="Arial" w:hAnsi="Arial" w:cs="Arial"/>
          <w:b/>
          <w:sz w:val="20"/>
        </w:rPr>
        <w:t xml:space="preserve"> </w:t>
      </w:r>
      <w:r w:rsidR="003B583D">
        <w:rPr>
          <w:rFonts w:ascii="Arial" w:hAnsi="Arial" w:cs="Arial"/>
          <w:b/>
          <w:sz w:val="20"/>
        </w:rPr>
        <w:t xml:space="preserve">MAC </w:t>
      </w:r>
      <w:del w:id="188" w:author="Stephen McCann" w:date="2019-02-05T16:32:00Z">
        <w:r w:rsidR="00F27F91">
          <w:rPr>
            <w:rFonts w:ascii="Arial" w:hAnsi="Arial" w:cs="Arial"/>
            <w:b/>
            <w:sz w:val="20"/>
          </w:rPr>
          <w:delText>address policy</w:delText>
        </w:r>
      </w:del>
      <w:ins w:id="189" w:author="Stephen McCann" w:date="2019-02-05T16:32:00Z">
        <w:r w:rsidR="003B583D">
          <w:rPr>
            <w:rFonts w:ascii="Arial" w:hAnsi="Arial" w:cs="Arial"/>
            <w:b/>
            <w:sz w:val="20"/>
          </w:rPr>
          <w:t>Address Policy</w:t>
        </w:r>
      </w:ins>
      <w:r w:rsidR="009E5776" w:rsidRPr="00066F6A">
        <w:rPr>
          <w:rFonts w:ascii="Arial" w:hAnsi="Arial" w:cs="Arial"/>
          <w:b/>
          <w:sz w:val="20"/>
        </w:rPr>
        <w:t xml:space="preserve"> procedure</w:t>
      </w:r>
    </w:p>
    <w:p w14:paraId="6CB7E3A4" w14:textId="13980819" w:rsidR="00A96CC4" w:rsidRDefault="00A96CC4" w:rsidP="0026662B">
      <w:pPr>
        <w:autoSpaceDE w:val="0"/>
        <w:autoSpaceDN w:val="0"/>
        <w:adjustRightInd w:val="0"/>
        <w:rPr>
          <w:sz w:val="20"/>
        </w:rPr>
      </w:pPr>
    </w:p>
    <w:p w14:paraId="5088D2A1" w14:textId="09189B04" w:rsidR="009E5776" w:rsidRDefault="00311C50" w:rsidP="0026662B">
      <w:pPr>
        <w:autoSpaceDE w:val="0"/>
        <w:autoSpaceDN w:val="0"/>
        <w:adjustRightInd w:val="0"/>
        <w:rPr>
          <w:ins w:id="190" w:author="Stephen McCann" w:date="2019-02-08T18:02:00Z"/>
          <w:sz w:val="20"/>
        </w:rPr>
      </w:pPr>
      <w:r>
        <w:rPr>
          <w:sz w:val="20"/>
        </w:rPr>
        <w:t xml:space="preserve">The </w:t>
      </w:r>
      <w:r w:rsidR="003B583D">
        <w:rPr>
          <w:sz w:val="20"/>
        </w:rPr>
        <w:t xml:space="preserve">MAC </w:t>
      </w:r>
      <w:del w:id="191" w:author="Stephen McCann" w:date="2019-02-05T16:32:00Z">
        <w:r w:rsidR="00F27F91">
          <w:rPr>
            <w:sz w:val="20"/>
          </w:rPr>
          <w:delText>address policy</w:delText>
        </w:r>
      </w:del>
      <w:ins w:id="192" w:author="Stephen McCann" w:date="2019-02-05T16:32:00Z">
        <w:r w:rsidR="003B583D">
          <w:rPr>
            <w:sz w:val="20"/>
          </w:rPr>
          <w:t>Address Policy</w:t>
        </w:r>
      </w:ins>
      <w:r w:rsidR="00F27F91">
        <w:rPr>
          <w:sz w:val="20"/>
        </w:rPr>
        <w:t xml:space="preserve"> </w:t>
      </w:r>
      <w:r w:rsidRPr="00311C50">
        <w:rPr>
          <w:sz w:val="20"/>
        </w:rPr>
        <w:t xml:space="preserve">ANQP-element is used to discover the </w:t>
      </w:r>
      <w:r w:rsidR="003B583D">
        <w:rPr>
          <w:sz w:val="20"/>
        </w:rPr>
        <w:t xml:space="preserve">MAC </w:t>
      </w:r>
      <w:del w:id="193" w:author="Stephen McCann" w:date="2019-02-05T16:32:00Z">
        <w:r w:rsidRPr="00311C50">
          <w:rPr>
            <w:sz w:val="20"/>
          </w:rPr>
          <w:delText>address policy</w:delText>
        </w:r>
      </w:del>
      <w:ins w:id="194" w:author="Stephen McCann" w:date="2019-02-07T09:22:00Z">
        <w:r w:rsidR="00404EFD">
          <w:rPr>
            <w:sz w:val="20"/>
          </w:rPr>
          <w:t>a</w:t>
        </w:r>
      </w:ins>
      <w:ins w:id="195" w:author="Stephen McCann" w:date="2019-02-05T16:32:00Z">
        <w:r w:rsidR="003B583D">
          <w:rPr>
            <w:sz w:val="20"/>
          </w:rPr>
          <w:t xml:space="preserve">ddress </w:t>
        </w:r>
      </w:ins>
      <w:ins w:id="196" w:author="Stephen McCann" w:date="2019-02-07T09:22:00Z">
        <w:r w:rsidR="00404EFD">
          <w:rPr>
            <w:sz w:val="20"/>
          </w:rPr>
          <w:t>p</w:t>
        </w:r>
      </w:ins>
      <w:ins w:id="197" w:author="Stephen McCann" w:date="2019-02-05T16:32:00Z">
        <w:r w:rsidR="003B583D">
          <w:rPr>
            <w:sz w:val="20"/>
          </w:rPr>
          <w:t>olicy</w:t>
        </w:r>
      </w:ins>
      <w:r w:rsidRPr="00311C50">
        <w:rPr>
          <w:sz w:val="20"/>
        </w:rPr>
        <w:t xml:space="preserve"> for </w:t>
      </w:r>
      <w:r w:rsidR="00F27F91">
        <w:rPr>
          <w:sz w:val="20"/>
        </w:rPr>
        <w:t xml:space="preserve">a </w:t>
      </w:r>
      <w:r w:rsidRPr="00311C50">
        <w:rPr>
          <w:sz w:val="20"/>
        </w:rPr>
        <w:t>BSS. The STA r</w:t>
      </w:r>
      <w:r>
        <w:rPr>
          <w:sz w:val="20"/>
        </w:rPr>
        <w:t xml:space="preserve">eceiving the </w:t>
      </w:r>
      <w:r w:rsidR="003B583D">
        <w:rPr>
          <w:sz w:val="20"/>
        </w:rPr>
        <w:t xml:space="preserve">MAC </w:t>
      </w:r>
      <w:del w:id="198" w:author="Stephen McCann" w:date="2019-02-05T16:32:00Z">
        <w:r w:rsidR="00F27F91">
          <w:rPr>
            <w:sz w:val="20"/>
          </w:rPr>
          <w:delText>address policy</w:delText>
        </w:r>
      </w:del>
      <w:ins w:id="199" w:author="Stephen McCann" w:date="2019-02-05T16:32:00Z">
        <w:r w:rsidR="003B583D">
          <w:rPr>
            <w:sz w:val="20"/>
          </w:rPr>
          <w:t>Address Policy</w:t>
        </w:r>
      </w:ins>
      <w:r w:rsidR="00F27F91">
        <w:rPr>
          <w:sz w:val="20"/>
        </w:rPr>
        <w:t xml:space="preserve"> </w:t>
      </w:r>
      <w:r w:rsidRPr="00311C50">
        <w:rPr>
          <w:sz w:val="20"/>
        </w:rPr>
        <w:t>ANQP</w:t>
      </w:r>
      <w:del w:id="200" w:author="Stephen McCann" w:date="2019-02-05T16:32:00Z">
        <w:r w:rsidRPr="00311C50">
          <w:rPr>
            <w:sz w:val="20"/>
          </w:rPr>
          <w:delText xml:space="preserve"> </w:delText>
        </w:r>
      </w:del>
      <w:ins w:id="201" w:author="Stephen McCann" w:date="2019-02-05T16:32:00Z">
        <w:r w:rsidR="003D3A76">
          <w:rPr>
            <w:sz w:val="20"/>
          </w:rPr>
          <w:t>-</w:t>
        </w:r>
      </w:ins>
      <w:r w:rsidRPr="00311C50">
        <w:rPr>
          <w:sz w:val="20"/>
        </w:rPr>
        <w:t xml:space="preserve">element may </w:t>
      </w:r>
      <w:del w:id="202" w:author="Stephen McCann" w:date="2019-02-05T16:32:00Z">
        <w:r w:rsidRPr="00311C50">
          <w:rPr>
            <w:sz w:val="20"/>
          </w:rPr>
          <w:delText>use this information</w:delText>
        </w:r>
      </w:del>
      <w:ins w:id="203" w:author="Stephen McCann" w:date="2019-02-12T09:27:00Z">
        <w:r w:rsidR="00C85191">
          <w:rPr>
            <w:sz w:val="20"/>
          </w:rPr>
          <w:t xml:space="preserve">use </w:t>
        </w:r>
      </w:ins>
      <w:del w:id="204" w:author="Stephen McCann" w:date="2019-02-12T09:26:00Z">
        <w:r w:rsidR="00365389" w:rsidDel="00C85191">
          <w:rPr>
            <w:sz w:val="20"/>
          </w:rPr>
          <w:delText xml:space="preserve"> to </w:delText>
        </w:r>
      </w:del>
      <w:del w:id="205" w:author="Stephen McCann" w:date="2019-02-05T16:32:00Z">
        <w:r w:rsidRPr="00311C50">
          <w:rPr>
            <w:sz w:val="20"/>
          </w:rPr>
          <w:delText>configure its</w:delText>
        </w:r>
      </w:del>
      <w:ins w:id="206" w:author="Stephen McCann" w:date="2019-02-05T16:32:00Z">
        <w:r w:rsidR="00365389">
          <w:rPr>
            <w:sz w:val="20"/>
          </w:rPr>
          <w:t>a</w:t>
        </w:r>
      </w:ins>
      <w:r w:rsidR="00365389">
        <w:rPr>
          <w:sz w:val="20"/>
        </w:rPr>
        <w:t xml:space="preserve"> MAC address</w:t>
      </w:r>
      <w:ins w:id="207" w:author="Stephen McCann" w:date="2019-02-05T16:32:00Z">
        <w:r w:rsidR="00365389">
          <w:rPr>
            <w:sz w:val="20"/>
          </w:rPr>
          <w:t xml:space="preserve"> which is conformant to the MAC address policy for the BSS</w:t>
        </w:r>
        <w:r w:rsidR="003D3A76">
          <w:rPr>
            <w:sz w:val="20"/>
          </w:rPr>
          <w:t>,</w:t>
        </w:r>
      </w:ins>
      <w:ins w:id="208" w:author="Stephen McCann" w:date="2019-02-12T09:27:00Z">
        <w:r w:rsidR="00C85191">
          <w:rPr>
            <w:sz w:val="20"/>
          </w:rPr>
          <w:t xml:space="preserve"> if</w:t>
        </w:r>
      </w:ins>
      <w:del w:id="209" w:author="Stephen McCann" w:date="2019-02-12T09:27:00Z">
        <w:r w:rsidRPr="00311C50" w:rsidDel="00C85191">
          <w:rPr>
            <w:sz w:val="20"/>
          </w:rPr>
          <w:delText xml:space="preserve"> when</w:delText>
        </w:r>
      </w:del>
      <w:r w:rsidRPr="00311C50">
        <w:rPr>
          <w:sz w:val="20"/>
        </w:rPr>
        <w:t xml:space="preserve"> it selects the BSS for association</w:t>
      </w:r>
      <w:r>
        <w:rPr>
          <w:sz w:val="20"/>
        </w:rPr>
        <w:t>.</w:t>
      </w:r>
    </w:p>
    <w:p w14:paraId="6A90684E" w14:textId="40FE70E5" w:rsidR="003E30BE" w:rsidRDefault="003E30BE" w:rsidP="0026662B">
      <w:pPr>
        <w:autoSpaceDE w:val="0"/>
        <w:autoSpaceDN w:val="0"/>
        <w:adjustRightInd w:val="0"/>
        <w:rPr>
          <w:ins w:id="210" w:author="Stephen McCann" w:date="2019-02-08T18:02:00Z"/>
          <w:sz w:val="20"/>
        </w:rPr>
      </w:pPr>
    </w:p>
    <w:p w14:paraId="5BAB7D17" w14:textId="6342903D" w:rsidR="005B48E5" w:rsidRPr="00F42A33" w:rsidRDefault="005B48E5" w:rsidP="0026662B">
      <w:pPr>
        <w:autoSpaceDE w:val="0"/>
        <w:autoSpaceDN w:val="0"/>
        <w:adjustRightInd w:val="0"/>
        <w:rPr>
          <w:sz w:val="20"/>
        </w:rPr>
      </w:pPr>
    </w:p>
    <w:sectPr w:rsidR="005B48E5" w:rsidRPr="00F42A33" w:rsidSect="00973EEC">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878BF" w14:textId="77777777" w:rsidR="00133A74" w:rsidRDefault="00133A74">
      <w:r>
        <w:separator/>
      </w:r>
    </w:p>
  </w:endnote>
  <w:endnote w:type="continuationSeparator" w:id="0">
    <w:p w14:paraId="235323D9" w14:textId="77777777" w:rsidR="00133A74" w:rsidRDefault="00133A74">
      <w:r>
        <w:continuationSeparator/>
      </w:r>
    </w:p>
  </w:endnote>
  <w:endnote w:type="continuationNotice" w:id="1">
    <w:p w14:paraId="6B8EB463" w14:textId="77777777" w:rsidR="00133A74" w:rsidRDefault="00133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2FBC" w14:textId="06E4B863" w:rsidR="00DC3CAF" w:rsidRPr="005E4316" w:rsidRDefault="00DC3CAF"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110ABE">
      <w:rPr>
        <w:noProof/>
        <w:lang w:val="de-DE"/>
      </w:rPr>
      <w:t>4</w:t>
    </w:r>
    <w:r>
      <w:fldChar w:fldCharType="end"/>
    </w:r>
    <w:r>
      <w:rPr>
        <w:lang w:val="de-DE"/>
      </w:rPr>
      <w:tab/>
      <w:t>Stephen McCann, BlackBerry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5B3F6" w14:textId="77777777" w:rsidR="00133A74" w:rsidRDefault="00133A74">
      <w:r>
        <w:separator/>
      </w:r>
    </w:p>
  </w:footnote>
  <w:footnote w:type="continuationSeparator" w:id="0">
    <w:p w14:paraId="73BFB121" w14:textId="77777777" w:rsidR="00133A74" w:rsidRDefault="00133A74">
      <w:r>
        <w:continuationSeparator/>
      </w:r>
    </w:p>
  </w:footnote>
  <w:footnote w:type="continuationNotice" w:id="1">
    <w:p w14:paraId="0C3C0006" w14:textId="77777777" w:rsidR="00133A74" w:rsidRDefault="00133A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568C" w14:textId="593BB611" w:rsidR="00DC3CAF" w:rsidRDefault="00DC3CAF" w:rsidP="00854977">
    <w:pPr>
      <w:pStyle w:val="Header"/>
      <w:tabs>
        <w:tab w:val="clear" w:pos="6480"/>
        <w:tab w:val="center" w:pos="4680"/>
        <w:tab w:val="right" w:pos="10065"/>
      </w:tabs>
    </w:pPr>
    <w:del w:id="211" w:author="Stephen McCann" w:date="2019-02-05T16:32:00Z">
      <w:r>
        <w:delText>January</w:delText>
      </w:r>
    </w:del>
    <w:ins w:id="212" w:author="Stephen McCann" w:date="2019-02-05T16:32:00Z">
      <w:r>
        <w:t>February</w:t>
      </w:r>
    </w:ins>
    <w:r>
      <w:t xml:space="preserve"> 2019</w:t>
    </w:r>
    <w:r>
      <w:tab/>
    </w:r>
    <w:r>
      <w:tab/>
    </w:r>
    <w:r w:rsidR="00133A74">
      <w:fldChar w:fldCharType="begin"/>
    </w:r>
    <w:r w:rsidR="00133A74">
      <w:instrText xml:space="preserve"> TITLE  \* MERGEFORMAT </w:instrText>
    </w:r>
    <w:r w:rsidR="00133A74">
      <w:fldChar w:fldCharType="separate"/>
    </w:r>
    <w:r w:rsidR="00E62E4F">
      <w:t>doc.: IEEE 802.11-19/0134r4</w:t>
    </w:r>
    <w:r w:rsidR="00133A7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6EA2BA0"/>
    <w:lvl w:ilvl="0">
      <w:numFmt w:val="bullet"/>
      <w:lvlText w:val="*"/>
      <w:lvlJc w:val="left"/>
    </w:lvl>
  </w:abstractNum>
  <w:abstractNum w:abstractNumId="2" w15:restartNumberingAfterBreak="0">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D0D18"/>
    <w:multiLevelType w:val="multilevel"/>
    <w:tmpl w:val="13D89E1C"/>
    <w:lvl w:ilvl="0">
      <w:start w:val="11"/>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5" w15:restartNumberingAfterBreak="0">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4C6A6A"/>
    <w:multiLevelType w:val="multilevel"/>
    <w:tmpl w:val="75968622"/>
    <w:lvl w:ilvl="0">
      <w:start w:val="11"/>
      <w:numFmt w:val="decimal"/>
      <w:lvlText w:val="%1"/>
      <w:lvlJc w:val="left"/>
      <w:pPr>
        <w:ind w:left="810" w:hanging="810"/>
      </w:pPr>
      <w:rPr>
        <w:rFonts w:hint="default"/>
      </w:rPr>
    </w:lvl>
    <w:lvl w:ilvl="1">
      <w:start w:val="2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DF71A3F"/>
    <w:multiLevelType w:val="multilevel"/>
    <w:tmpl w:val="38EC40B0"/>
    <w:lvl w:ilvl="0">
      <w:start w:val="11"/>
      <w:numFmt w:val="decimal"/>
      <w:lvlText w:val="%1"/>
      <w:lvlJc w:val="left"/>
      <w:pPr>
        <w:ind w:left="810" w:hanging="810"/>
      </w:pPr>
      <w:rPr>
        <w:rFonts w:hint="default"/>
      </w:rPr>
    </w:lvl>
    <w:lvl w:ilvl="1">
      <w:start w:val="23"/>
      <w:numFmt w:val="decimal"/>
      <w:lvlText w:val="%1.%2"/>
      <w:lvlJc w:val="left"/>
      <w:pPr>
        <w:ind w:left="1080" w:hanging="810"/>
      </w:pPr>
      <w:rPr>
        <w:rFonts w:hint="default"/>
      </w:rPr>
    </w:lvl>
    <w:lvl w:ilvl="2">
      <w:start w:val="3"/>
      <w:numFmt w:val="decimal"/>
      <w:lvlText w:val="%1.%2.%3"/>
      <w:lvlJc w:val="left"/>
      <w:pPr>
        <w:ind w:left="1350" w:hanging="810"/>
      </w:pPr>
      <w:rPr>
        <w:rFonts w:hint="default"/>
      </w:rPr>
    </w:lvl>
    <w:lvl w:ilvl="3">
      <w:start w:val="3"/>
      <w:numFmt w:val="decimal"/>
      <w:lvlText w:val="%1.%2.%3.%4"/>
      <w:lvlJc w:val="left"/>
      <w:pPr>
        <w:ind w:left="1620" w:hanging="81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9"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171701"/>
    <w:multiLevelType w:val="multilevel"/>
    <w:tmpl w:val="8C4E2CCA"/>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0"/>
  </w:num>
  <w:num w:numId="3">
    <w:abstractNumId w:val="29"/>
  </w:num>
  <w:num w:numId="4">
    <w:abstractNumId w:val="14"/>
  </w:num>
  <w:num w:numId="5">
    <w:abstractNumId w:val="20"/>
  </w:num>
  <w:num w:numId="6">
    <w:abstractNumId w:val="22"/>
  </w:num>
  <w:num w:numId="7">
    <w:abstractNumId w:val="28"/>
  </w:num>
  <w:num w:numId="8">
    <w:abstractNumId w:val="21"/>
  </w:num>
  <w:num w:numId="9">
    <w:abstractNumId w:val="26"/>
  </w:num>
  <w:num w:numId="10">
    <w:abstractNumId w:val="5"/>
  </w:num>
  <w:num w:numId="11">
    <w:abstractNumId w:val="25"/>
  </w:num>
  <w:num w:numId="12">
    <w:abstractNumId w:val="7"/>
  </w:num>
  <w:num w:numId="13">
    <w:abstractNumId w:val="8"/>
  </w:num>
  <w:num w:numId="14">
    <w:abstractNumId w:val="19"/>
  </w:num>
  <w:num w:numId="15">
    <w:abstractNumId w:val="2"/>
  </w:num>
  <w:num w:numId="16">
    <w:abstractNumId w:val="3"/>
  </w:num>
  <w:num w:numId="17">
    <w:abstractNumId w:val="9"/>
  </w:num>
  <w:num w:numId="18">
    <w:abstractNumId w:val="0"/>
  </w:num>
  <w:num w:numId="19">
    <w:abstractNumId w:val="6"/>
  </w:num>
  <w:num w:numId="20">
    <w:abstractNumId w:val="4"/>
  </w:num>
  <w:num w:numId="21">
    <w:abstractNumId w:val="24"/>
  </w:num>
  <w:num w:numId="22">
    <w:abstractNumId w:val="27"/>
  </w:num>
  <w:num w:numId="23">
    <w:abstractNumId w:val="12"/>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6"/>
  </w:num>
  <w:num w:numId="30">
    <w:abstractNumId w:val="15"/>
  </w:num>
  <w:num w:numId="31">
    <w:abstractNumId w:val="11"/>
  </w:num>
  <w:num w:numId="32">
    <w:abstractNumId w:val="18"/>
  </w:num>
  <w:num w:numId="33">
    <w:abstractNumId w:val="31"/>
  </w:num>
  <w:num w:numId="34">
    <w:abstractNumId w:val="32"/>
  </w:num>
  <w:num w:numId="35">
    <w:abstractNumId w:val="10"/>
  </w:num>
  <w:num w:numId="36">
    <w:abstractNumId w:val="17"/>
  </w:num>
  <w:num w:numId="37">
    <w:abstractNumId w:val="2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cCann">
    <w15:presenceInfo w15:providerId="AD" w15:userId="S-1-5-21-2116825684-2010480077-1094980219-127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00"/>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AC8"/>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3924"/>
    <w:rsid w:val="0008402B"/>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32B"/>
    <w:rsid w:val="00097A23"/>
    <w:rsid w:val="00097A34"/>
    <w:rsid w:val="00097D89"/>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0C9"/>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6BA1"/>
    <w:rsid w:val="000E70E8"/>
    <w:rsid w:val="000E74DA"/>
    <w:rsid w:val="000E7563"/>
    <w:rsid w:val="000E7F3C"/>
    <w:rsid w:val="000F09A3"/>
    <w:rsid w:val="000F0C11"/>
    <w:rsid w:val="000F1388"/>
    <w:rsid w:val="000F15B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0ABE"/>
    <w:rsid w:val="00111090"/>
    <w:rsid w:val="00111DD3"/>
    <w:rsid w:val="001122C7"/>
    <w:rsid w:val="00112332"/>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AB6"/>
    <w:rsid w:val="00122F0F"/>
    <w:rsid w:val="00123597"/>
    <w:rsid w:val="0012393B"/>
    <w:rsid w:val="00124D32"/>
    <w:rsid w:val="00125C4F"/>
    <w:rsid w:val="001263CF"/>
    <w:rsid w:val="00126A2B"/>
    <w:rsid w:val="001273F5"/>
    <w:rsid w:val="00127738"/>
    <w:rsid w:val="00127752"/>
    <w:rsid w:val="00127FD7"/>
    <w:rsid w:val="0013011E"/>
    <w:rsid w:val="00133A74"/>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626"/>
    <w:rsid w:val="001759AF"/>
    <w:rsid w:val="00175C21"/>
    <w:rsid w:val="00176D41"/>
    <w:rsid w:val="001803BB"/>
    <w:rsid w:val="001839E6"/>
    <w:rsid w:val="001841C7"/>
    <w:rsid w:val="00184931"/>
    <w:rsid w:val="00184BBA"/>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DA4"/>
    <w:rsid w:val="001C3EB2"/>
    <w:rsid w:val="001C407C"/>
    <w:rsid w:val="001C4401"/>
    <w:rsid w:val="001C4DA8"/>
    <w:rsid w:val="001C5595"/>
    <w:rsid w:val="001C580E"/>
    <w:rsid w:val="001C5E3C"/>
    <w:rsid w:val="001C6004"/>
    <w:rsid w:val="001C69EF"/>
    <w:rsid w:val="001C6ABD"/>
    <w:rsid w:val="001C6C8F"/>
    <w:rsid w:val="001C7027"/>
    <w:rsid w:val="001C76FB"/>
    <w:rsid w:val="001C7AC8"/>
    <w:rsid w:val="001C7B7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2EC"/>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5BB5"/>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695"/>
    <w:rsid w:val="00254C27"/>
    <w:rsid w:val="002553AF"/>
    <w:rsid w:val="002560D4"/>
    <w:rsid w:val="0025624C"/>
    <w:rsid w:val="0025665E"/>
    <w:rsid w:val="00256EF1"/>
    <w:rsid w:val="002571A9"/>
    <w:rsid w:val="00257783"/>
    <w:rsid w:val="002578AD"/>
    <w:rsid w:val="00257A36"/>
    <w:rsid w:val="00257FA6"/>
    <w:rsid w:val="002600E4"/>
    <w:rsid w:val="00260C52"/>
    <w:rsid w:val="00260D67"/>
    <w:rsid w:val="002616E2"/>
    <w:rsid w:val="00261CA9"/>
    <w:rsid w:val="00261E09"/>
    <w:rsid w:val="00261F84"/>
    <w:rsid w:val="002622F5"/>
    <w:rsid w:val="00263535"/>
    <w:rsid w:val="002640D1"/>
    <w:rsid w:val="0026484F"/>
    <w:rsid w:val="00264A8F"/>
    <w:rsid w:val="00264C02"/>
    <w:rsid w:val="00265433"/>
    <w:rsid w:val="002658F1"/>
    <w:rsid w:val="00266160"/>
    <w:rsid w:val="00266504"/>
    <w:rsid w:val="0026662B"/>
    <w:rsid w:val="002668AF"/>
    <w:rsid w:val="002700CE"/>
    <w:rsid w:val="002702CB"/>
    <w:rsid w:val="002703AF"/>
    <w:rsid w:val="0027081A"/>
    <w:rsid w:val="00271782"/>
    <w:rsid w:val="00271D58"/>
    <w:rsid w:val="002721E5"/>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014C"/>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140"/>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72E"/>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92C"/>
    <w:rsid w:val="002E5DAA"/>
    <w:rsid w:val="002E6C9B"/>
    <w:rsid w:val="002E6DD4"/>
    <w:rsid w:val="002E7F2D"/>
    <w:rsid w:val="002E7F95"/>
    <w:rsid w:val="002F022B"/>
    <w:rsid w:val="002F0E32"/>
    <w:rsid w:val="002F25AD"/>
    <w:rsid w:val="002F2EC8"/>
    <w:rsid w:val="002F312E"/>
    <w:rsid w:val="002F386C"/>
    <w:rsid w:val="002F4919"/>
    <w:rsid w:val="002F5187"/>
    <w:rsid w:val="002F5882"/>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1C50"/>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04"/>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5EB9"/>
    <w:rsid w:val="00346935"/>
    <w:rsid w:val="00346CD2"/>
    <w:rsid w:val="003471F2"/>
    <w:rsid w:val="0034791F"/>
    <w:rsid w:val="0035017D"/>
    <w:rsid w:val="0035036F"/>
    <w:rsid w:val="003506B0"/>
    <w:rsid w:val="00351863"/>
    <w:rsid w:val="00351CAC"/>
    <w:rsid w:val="0035278A"/>
    <w:rsid w:val="00352BC4"/>
    <w:rsid w:val="003532B6"/>
    <w:rsid w:val="00353829"/>
    <w:rsid w:val="00353CB1"/>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389"/>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153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490C"/>
    <w:rsid w:val="003A57CE"/>
    <w:rsid w:val="003A5F01"/>
    <w:rsid w:val="003A6E4D"/>
    <w:rsid w:val="003A75F1"/>
    <w:rsid w:val="003A7C95"/>
    <w:rsid w:val="003B02BA"/>
    <w:rsid w:val="003B036B"/>
    <w:rsid w:val="003B08E7"/>
    <w:rsid w:val="003B13C3"/>
    <w:rsid w:val="003B15D7"/>
    <w:rsid w:val="003B1817"/>
    <w:rsid w:val="003B1DC7"/>
    <w:rsid w:val="003B49C3"/>
    <w:rsid w:val="003B4ED1"/>
    <w:rsid w:val="003B54B7"/>
    <w:rsid w:val="003B583D"/>
    <w:rsid w:val="003B60C0"/>
    <w:rsid w:val="003B610D"/>
    <w:rsid w:val="003B6F07"/>
    <w:rsid w:val="003B72E5"/>
    <w:rsid w:val="003B7B77"/>
    <w:rsid w:val="003C02BC"/>
    <w:rsid w:val="003C0516"/>
    <w:rsid w:val="003C15D7"/>
    <w:rsid w:val="003C24AE"/>
    <w:rsid w:val="003C2F55"/>
    <w:rsid w:val="003C38C9"/>
    <w:rsid w:val="003C40E9"/>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3A76"/>
    <w:rsid w:val="003D4327"/>
    <w:rsid w:val="003D4933"/>
    <w:rsid w:val="003D5811"/>
    <w:rsid w:val="003D5C68"/>
    <w:rsid w:val="003D5EC8"/>
    <w:rsid w:val="003D61F0"/>
    <w:rsid w:val="003D6693"/>
    <w:rsid w:val="003D6DC3"/>
    <w:rsid w:val="003D73F7"/>
    <w:rsid w:val="003D7EAF"/>
    <w:rsid w:val="003E203D"/>
    <w:rsid w:val="003E21D4"/>
    <w:rsid w:val="003E30BD"/>
    <w:rsid w:val="003E30BE"/>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0F70"/>
    <w:rsid w:val="003F1135"/>
    <w:rsid w:val="003F20BB"/>
    <w:rsid w:val="003F25FC"/>
    <w:rsid w:val="003F293B"/>
    <w:rsid w:val="003F2B70"/>
    <w:rsid w:val="003F2CEC"/>
    <w:rsid w:val="003F30DE"/>
    <w:rsid w:val="003F32CF"/>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4EFD"/>
    <w:rsid w:val="004050E8"/>
    <w:rsid w:val="00405337"/>
    <w:rsid w:val="0040577E"/>
    <w:rsid w:val="004059E2"/>
    <w:rsid w:val="00405B0E"/>
    <w:rsid w:val="00410312"/>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6ECD"/>
    <w:rsid w:val="00417127"/>
    <w:rsid w:val="00417502"/>
    <w:rsid w:val="00417C96"/>
    <w:rsid w:val="00420F88"/>
    <w:rsid w:val="004211AC"/>
    <w:rsid w:val="00421B5C"/>
    <w:rsid w:val="004228F6"/>
    <w:rsid w:val="0042303C"/>
    <w:rsid w:val="0042322C"/>
    <w:rsid w:val="004233D3"/>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3664"/>
    <w:rsid w:val="004449E6"/>
    <w:rsid w:val="00444CB0"/>
    <w:rsid w:val="00445695"/>
    <w:rsid w:val="00446879"/>
    <w:rsid w:val="004478BB"/>
    <w:rsid w:val="004478D4"/>
    <w:rsid w:val="00451E24"/>
    <w:rsid w:val="00452576"/>
    <w:rsid w:val="004529F9"/>
    <w:rsid w:val="0045301D"/>
    <w:rsid w:val="00453290"/>
    <w:rsid w:val="0045352B"/>
    <w:rsid w:val="004538E8"/>
    <w:rsid w:val="00453A20"/>
    <w:rsid w:val="00453FB0"/>
    <w:rsid w:val="00454381"/>
    <w:rsid w:val="0045491E"/>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B44"/>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799"/>
    <w:rsid w:val="004809DC"/>
    <w:rsid w:val="004814AC"/>
    <w:rsid w:val="004816F7"/>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12"/>
    <w:rsid w:val="0049105F"/>
    <w:rsid w:val="00491D7A"/>
    <w:rsid w:val="0049207F"/>
    <w:rsid w:val="00492EA9"/>
    <w:rsid w:val="00492EBC"/>
    <w:rsid w:val="004937EE"/>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1B6"/>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1838"/>
    <w:rsid w:val="004D1F64"/>
    <w:rsid w:val="004D2389"/>
    <w:rsid w:val="004D2BB4"/>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227"/>
    <w:rsid w:val="004F1BCB"/>
    <w:rsid w:val="004F1F49"/>
    <w:rsid w:val="004F22D4"/>
    <w:rsid w:val="004F25E8"/>
    <w:rsid w:val="004F265D"/>
    <w:rsid w:val="004F4D00"/>
    <w:rsid w:val="004F4E5A"/>
    <w:rsid w:val="004F5487"/>
    <w:rsid w:val="004F5856"/>
    <w:rsid w:val="004F6A6E"/>
    <w:rsid w:val="004F6CD4"/>
    <w:rsid w:val="004F6EA0"/>
    <w:rsid w:val="004F74B9"/>
    <w:rsid w:val="004F79B2"/>
    <w:rsid w:val="00500424"/>
    <w:rsid w:val="005009FE"/>
    <w:rsid w:val="005013BA"/>
    <w:rsid w:val="00502197"/>
    <w:rsid w:val="00502352"/>
    <w:rsid w:val="005024AF"/>
    <w:rsid w:val="005024DB"/>
    <w:rsid w:val="00502A16"/>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51F"/>
    <w:rsid w:val="00533C34"/>
    <w:rsid w:val="00534716"/>
    <w:rsid w:val="00535367"/>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E16"/>
    <w:rsid w:val="00550F1B"/>
    <w:rsid w:val="005510DF"/>
    <w:rsid w:val="0055110A"/>
    <w:rsid w:val="005512F3"/>
    <w:rsid w:val="0055179D"/>
    <w:rsid w:val="00551C0B"/>
    <w:rsid w:val="00553A75"/>
    <w:rsid w:val="005555DF"/>
    <w:rsid w:val="005559B6"/>
    <w:rsid w:val="00556A25"/>
    <w:rsid w:val="00556A88"/>
    <w:rsid w:val="00561A17"/>
    <w:rsid w:val="00561EA8"/>
    <w:rsid w:val="00562423"/>
    <w:rsid w:val="00562CAB"/>
    <w:rsid w:val="00562D1F"/>
    <w:rsid w:val="00564ADD"/>
    <w:rsid w:val="00564E2B"/>
    <w:rsid w:val="0056636B"/>
    <w:rsid w:val="00566E99"/>
    <w:rsid w:val="005670A5"/>
    <w:rsid w:val="0056771A"/>
    <w:rsid w:val="00567A7C"/>
    <w:rsid w:val="00567AAC"/>
    <w:rsid w:val="005708E5"/>
    <w:rsid w:val="00570DFA"/>
    <w:rsid w:val="00571445"/>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1834"/>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0DA"/>
    <w:rsid w:val="00595102"/>
    <w:rsid w:val="00595416"/>
    <w:rsid w:val="005957CA"/>
    <w:rsid w:val="00595B01"/>
    <w:rsid w:val="00595D93"/>
    <w:rsid w:val="00597B2D"/>
    <w:rsid w:val="00597C4E"/>
    <w:rsid w:val="005A0437"/>
    <w:rsid w:val="005A05BE"/>
    <w:rsid w:val="005A1DAB"/>
    <w:rsid w:val="005A2437"/>
    <w:rsid w:val="005A2EC4"/>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8E5"/>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A3A"/>
    <w:rsid w:val="005E4BDB"/>
    <w:rsid w:val="005E4E13"/>
    <w:rsid w:val="005E527B"/>
    <w:rsid w:val="005E52FE"/>
    <w:rsid w:val="005E53FA"/>
    <w:rsid w:val="005E59F9"/>
    <w:rsid w:val="005E5F18"/>
    <w:rsid w:val="005E61C3"/>
    <w:rsid w:val="005E7056"/>
    <w:rsid w:val="005E739F"/>
    <w:rsid w:val="005E7938"/>
    <w:rsid w:val="005E7AB7"/>
    <w:rsid w:val="005F0283"/>
    <w:rsid w:val="005F0598"/>
    <w:rsid w:val="005F071E"/>
    <w:rsid w:val="005F0ABF"/>
    <w:rsid w:val="005F0C8C"/>
    <w:rsid w:val="005F0EC4"/>
    <w:rsid w:val="005F1DD6"/>
    <w:rsid w:val="005F297A"/>
    <w:rsid w:val="005F3DC1"/>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02D6"/>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B70"/>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57F06"/>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4C20"/>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4FF7"/>
    <w:rsid w:val="00695244"/>
    <w:rsid w:val="00695251"/>
    <w:rsid w:val="006952F7"/>
    <w:rsid w:val="0069531E"/>
    <w:rsid w:val="006956A9"/>
    <w:rsid w:val="00695959"/>
    <w:rsid w:val="0069661C"/>
    <w:rsid w:val="00696AE9"/>
    <w:rsid w:val="006970A0"/>
    <w:rsid w:val="006A03B3"/>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16D1"/>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860"/>
    <w:rsid w:val="00722C59"/>
    <w:rsid w:val="00722F87"/>
    <w:rsid w:val="00723947"/>
    <w:rsid w:val="00723BD4"/>
    <w:rsid w:val="00723CE2"/>
    <w:rsid w:val="00724646"/>
    <w:rsid w:val="007246DC"/>
    <w:rsid w:val="00725387"/>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147"/>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2C6B"/>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038"/>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756"/>
    <w:rsid w:val="007C791F"/>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3A0"/>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0EB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A22"/>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332C"/>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91E"/>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D59"/>
    <w:rsid w:val="00875040"/>
    <w:rsid w:val="008757C1"/>
    <w:rsid w:val="008759E7"/>
    <w:rsid w:val="00875FB4"/>
    <w:rsid w:val="00876180"/>
    <w:rsid w:val="008763B0"/>
    <w:rsid w:val="00876CA9"/>
    <w:rsid w:val="00876CC7"/>
    <w:rsid w:val="00877148"/>
    <w:rsid w:val="0087716C"/>
    <w:rsid w:val="00877B72"/>
    <w:rsid w:val="00880E33"/>
    <w:rsid w:val="00880E91"/>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605"/>
    <w:rsid w:val="00896E22"/>
    <w:rsid w:val="00897B12"/>
    <w:rsid w:val="008A1CFE"/>
    <w:rsid w:val="008A1ED7"/>
    <w:rsid w:val="008A2637"/>
    <w:rsid w:val="008A294A"/>
    <w:rsid w:val="008A3FCD"/>
    <w:rsid w:val="008A42EF"/>
    <w:rsid w:val="008A525F"/>
    <w:rsid w:val="008A5773"/>
    <w:rsid w:val="008A5B68"/>
    <w:rsid w:val="008A5DA0"/>
    <w:rsid w:val="008A684A"/>
    <w:rsid w:val="008A7364"/>
    <w:rsid w:val="008A78F8"/>
    <w:rsid w:val="008A7CD4"/>
    <w:rsid w:val="008B0154"/>
    <w:rsid w:val="008B0474"/>
    <w:rsid w:val="008B0752"/>
    <w:rsid w:val="008B0B68"/>
    <w:rsid w:val="008B0DBF"/>
    <w:rsid w:val="008B1F63"/>
    <w:rsid w:val="008B2457"/>
    <w:rsid w:val="008B3084"/>
    <w:rsid w:val="008B3FA1"/>
    <w:rsid w:val="008B4025"/>
    <w:rsid w:val="008B4C63"/>
    <w:rsid w:val="008B5419"/>
    <w:rsid w:val="008B576F"/>
    <w:rsid w:val="008B5A24"/>
    <w:rsid w:val="008B7479"/>
    <w:rsid w:val="008B7740"/>
    <w:rsid w:val="008B7A1B"/>
    <w:rsid w:val="008C0191"/>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806"/>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358"/>
    <w:rsid w:val="008F378C"/>
    <w:rsid w:val="008F3B34"/>
    <w:rsid w:val="008F43B7"/>
    <w:rsid w:val="008F6241"/>
    <w:rsid w:val="008F668C"/>
    <w:rsid w:val="008F6E7C"/>
    <w:rsid w:val="008F7475"/>
    <w:rsid w:val="008F7B26"/>
    <w:rsid w:val="009006FD"/>
    <w:rsid w:val="0090095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4F1"/>
    <w:rsid w:val="00934F47"/>
    <w:rsid w:val="009351C9"/>
    <w:rsid w:val="009355E0"/>
    <w:rsid w:val="00935795"/>
    <w:rsid w:val="00935B0E"/>
    <w:rsid w:val="00936033"/>
    <w:rsid w:val="009362B3"/>
    <w:rsid w:val="0093688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309"/>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57EBE"/>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8BA"/>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66F"/>
    <w:rsid w:val="0099087B"/>
    <w:rsid w:val="009910A9"/>
    <w:rsid w:val="00991522"/>
    <w:rsid w:val="00992FB8"/>
    <w:rsid w:val="0099359E"/>
    <w:rsid w:val="00993931"/>
    <w:rsid w:val="0099430F"/>
    <w:rsid w:val="00994389"/>
    <w:rsid w:val="009945A2"/>
    <w:rsid w:val="00994622"/>
    <w:rsid w:val="0099476E"/>
    <w:rsid w:val="009956BF"/>
    <w:rsid w:val="009958E5"/>
    <w:rsid w:val="009959FA"/>
    <w:rsid w:val="00996743"/>
    <w:rsid w:val="0099677A"/>
    <w:rsid w:val="009968D4"/>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38B1"/>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3E"/>
    <w:rsid w:val="00A00FFB"/>
    <w:rsid w:val="00A01CC1"/>
    <w:rsid w:val="00A02532"/>
    <w:rsid w:val="00A02591"/>
    <w:rsid w:val="00A0263E"/>
    <w:rsid w:val="00A0269C"/>
    <w:rsid w:val="00A027C5"/>
    <w:rsid w:val="00A0298F"/>
    <w:rsid w:val="00A04412"/>
    <w:rsid w:val="00A04AF3"/>
    <w:rsid w:val="00A051DA"/>
    <w:rsid w:val="00A05920"/>
    <w:rsid w:val="00A06439"/>
    <w:rsid w:val="00A066E7"/>
    <w:rsid w:val="00A06C0D"/>
    <w:rsid w:val="00A06E2B"/>
    <w:rsid w:val="00A07E3E"/>
    <w:rsid w:val="00A07ED4"/>
    <w:rsid w:val="00A10D9C"/>
    <w:rsid w:val="00A10DAA"/>
    <w:rsid w:val="00A1195C"/>
    <w:rsid w:val="00A119D3"/>
    <w:rsid w:val="00A1215B"/>
    <w:rsid w:val="00A129C6"/>
    <w:rsid w:val="00A12DCC"/>
    <w:rsid w:val="00A12F48"/>
    <w:rsid w:val="00A13F24"/>
    <w:rsid w:val="00A14BCE"/>
    <w:rsid w:val="00A14E4C"/>
    <w:rsid w:val="00A15049"/>
    <w:rsid w:val="00A150BF"/>
    <w:rsid w:val="00A15E6A"/>
    <w:rsid w:val="00A15F76"/>
    <w:rsid w:val="00A16541"/>
    <w:rsid w:val="00A17431"/>
    <w:rsid w:val="00A17815"/>
    <w:rsid w:val="00A210F0"/>
    <w:rsid w:val="00A21551"/>
    <w:rsid w:val="00A21686"/>
    <w:rsid w:val="00A21D68"/>
    <w:rsid w:val="00A21DFA"/>
    <w:rsid w:val="00A2219C"/>
    <w:rsid w:val="00A22580"/>
    <w:rsid w:val="00A22FA9"/>
    <w:rsid w:val="00A238E1"/>
    <w:rsid w:val="00A242EA"/>
    <w:rsid w:val="00A24BCB"/>
    <w:rsid w:val="00A24C06"/>
    <w:rsid w:val="00A25083"/>
    <w:rsid w:val="00A26C2C"/>
    <w:rsid w:val="00A271B0"/>
    <w:rsid w:val="00A279EE"/>
    <w:rsid w:val="00A306A0"/>
    <w:rsid w:val="00A30F41"/>
    <w:rsid w:val="00A30FFE"/>
    <w:rsid w:val="00A31563"/>
    <w:rsid w:val="00A32A74"/>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1E6"/>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088E"/>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2F7E"/>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6CC4"/>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ACE"/>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C600D"/>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39DC"/>
    <w:rsid w:val="00AF46C9"/>
    <w:rsid w:val="00AF4BE6"/>
    <w:rsid w:val="00AF53FC"/>
    <w:rsid w:val="00AF552C"/>
    <w:rsid w:val="00AF5C4A"/>
    <w:rsid w:val="00AF5D38"/>
    <w:rsid w:val="00AF5EF1"/>
    <w:rsid w:val="00AF5F27"/>
    <w:rsid w:val="00AF6629"/>
    <w:rsid w:val="00AF69B9"/>
    <w:rsid w:val="00B00651"/>
    <w:rsid w:val="00B00DF5"/>
    <w:rsid w:val="00B01116"/>
    <w:rsid w:val="00B01731"/>
    <w:rsid w:val="00B018C2"/>
    <w:rsid w:val="00B01B8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173"/>
    <w:rsid w:val="00B42EE1"/>
    <w:rsid w:val="00B43020"/>
    <w:rsid w:val="00B436D7"/>
    <w:rsid w:val="00B445B7"/>
    <w:rsid w:val="00B45413"/>
    <w:rsid w:val="00B457AF"/>
    <w:rsid w:val="00B46FAC"/>
    <w:rsid w:val="00B477D8"/>
    <w:rsid w:val="00B477F7"/>
    <w:rsid w:val="00B51203"/>
    <w:rsid w:val="00B51768"/>
    <w:rsid w:val="00B5199A"/>
    <w:rsid w:val="00B52661"/>
    <w:rsid w:val="00B532C8"/>
    <w:rsid w:val="00B53F0E"/>
    <w:rsid w:val="00B54341"/>
    <w:rsid w:val="00B54AC3"/>
    <w:rsid w:val="00B5595D"/>
    <w:rsid w:val="00B55A38"/>
    <w:rsid w:val="00B56133"/>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6015"/>
    <w:rsid w:val="00B66070"/>
    <w:rsid w:val="00B66172"/>
    <w:rsid w:val="00B66BA7"/>
    <w:rsid w:val="00B6703D"/>
    <w:rsid w:val="00B67A76"/>
    <w:rsid w:val="00B701AA"/>
    <w:rsid w:val="00B70B1E"/>
    <w:rsid w:val="00B71498"/>
    <w:rsid w:val="00B71B33"/>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4F4E"/>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F3B"/>
    <w:rsid w:val="00BF7728"/>
    <w:rsid w:val="00BF776E"/>
    <w:rsid w:val="00BF78DF"/>
    <w:rsid w:val="00BF7B17"/>
    <w:rsid w:val="00C00713"/>
    <w:rsid w:val="00C00B27"/>
    <w:rsid w:val="00C022EE"/>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21A"/>
    <w:rsid w:val="00C21464"/>
    <w:rsid w:val="00C2179A"/>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4D8B"/>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B98"/>
    <w:rsid w:val="00C46DB9"/>
    <w:rsid w:val="00C47FC7"/>
    <w:rsid w:val="00C5038C"/>
    <w:rsid w:val="00C5161D"/>
    <w:rsid w:val="00C51DC4"/>
    <w:rsid w:val="00C52198"/>
    <w:rsid w:val="00C52758"/>
    <w:rsid w:val="00C52B15"/>
    <w:rsid w:val="00C52BA6"/>
    <w:rsid w:val="00C538C4"/>
    <w:rsid w:val="00C53FBF"/>
    <w:rsid w:val="00C5597B"/>
    <w:rsid w:val="00C55A45"/>
    <w:rsid w:val="00C55C92"/>
    <w:rsid w:val="00C55DE8"/>
    <w:rsid w:val="00C56634"/>
    <w:rsid w:val="00C57045"/>
    <w:rsid w:val="00C57503"/>
    <w:rsid w:val="00C5791D"/>
    <w:rsid w:val="00C60034"/>
    <w:rsid w:val="00C609ED"/>
    <w:rsid w:val="00C6125B"/>
    <w:rsid w:val="00C61AAD"/>
    <w:rsid w:val="00C61CC9"/>
    <w:rsid w:val="00C627F6"/>
    <w:rsid w:val="00C6282C"/>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7787B"/>
    <w:rsid w:val="00C802DB"/>
    <w:rsid w:val="00C803EF"/>
    <w:rsid w:val="00C80434"/>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98C"/>
    <w:rsid w:val="00C83D2C"/>
    <w:rsid w:val="00C8433F"/>
    <w:rsid w:val="00C84657"/>
    <w:rsid w:val="00C85191"/>
    <w:rsid w:val="00C85266"/>
    <w:rsid w:val="00C854BE"/>
    <w:rsid w:val="00C854F9"/>
    <w:rsid w:val="00C85B26"/>
    <w:rsid w:val="00C85CC3"/>
    <w:rsid w:val="00C85E66"/>
    <w:rsid w:val="00C86128"/>
    <w:rsid w:val="00C867E0"/>
    <w:rsid w:val="00C86B93"/>
    <w:rsid w:val="00C8730F"/>
    <w:rsid w:val="00C90BCA"/>
    <w:rsid w:val="00C918C6"/>
    <w:rsid w:val="00C91C46"/>
    <w:rsid w:val="00C91E73"/>
    <w:rsid w:val="00C922B3"/>
    <w:rsid w:val="00C92B8A"/>
    <w:rsid w:val="00C931F5"/>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63CD"/>
    <w:rsid w:val="00CC6A31"/>
    <w:rsid w:val="00CC7138"/>
    <w:rsid w:val="00CC73CA"/>
    <w:rsid w:val="00CC7994"/>
    <w:rsid w:val="00CC7A1D"/>
    <w:rsid w:val="00CC7BDE"/>
    <w:rsid w:val="00CD2ADF"/>
    <w:rsid w:val="00CD360F"/>
    <w:rsid w:val="00CD3CD2"/>
    <w:rsid w:val="00CD46E0"/>
    <w:rsid w:val="00CD5033"/>
    <w:rsid w:val="00CD53C6"/>
    <w:rsid w:val="00CD5614"/>
    <w:rsid w:val="00CD5BBE"/>
    <w:rsid w:val="00CD675B"/>
    <w:rsid w:val="00CE109D"/>
    <w:rsid w:val="00CE1F3F"/>
    <w:rsid w:val="00CE2917"/>
    <w:rsid w:val="00CE2FCA"/>
    <w:rsid w:val="00CE40CC"/>
    <w:rsid w:val="00CE4308"/>
    <w:rsid w:val="00CE4976"/>
    <w:rsid w:val="00CE5422"/>
    <w:rsid w:val="00CE574E"/>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3D3D"/>
    <w:rsid w:val="00D046C2"/>
    <w:rsid w:val="00D04AA0"/>
    <w:rsid w:val="00D0545E"/>
    <w:rsid w:val="00D05BDB"/>
    <w:rsid w:val="00D065C5"/>
    <w:rsid w:val="00D06881"/>
    <w:rsid w:val="00D0777D"/>
    <w:rsid w:val="00D0790D"/>
    <w:rsid w:val="00D07EBB"/>
    <w:rsid w:val="00D1056B"/>
    <w:rsid w:val="00D10D77"/>
    <w:rsid w:val="00D10F0B"/>
    <w:rsid w:val="00D11F79"/>
    <w:rsid w:val="00D120A6"/>
    <w:rsid w:val="00D1244A"/>
    <w:rsid w:val="00D1297F"/>
    <w:rsid w:val="00D1306A"/>
    <w:rsid w:val="00D130C9"/>
    <w:rsid w:val="00D13791"/>
    <w:rsid w:val="00D13C52"/>
    <w:rsid w:val="00D14D6A"/>
    <w:rsid w:val="00D15226"/>
    <w:rsid w:val="00D159A4"/>
    <w:rsid w:val="00D1645F"/>
    <w:rsid w:val="00D16802"/>
    <w:rsid w:val="00D16D74"/>
    <w:rsid w:val="00D17EDA"/>
    <w:rsid w:val="00D20AB6"/>
    <w:rsid w:val="00D20F72"/>
    <w:rsid w:val="00D2300C"/>
    <w:rsid w:val="00D23536"/>
    <w:rsid w:val="00D2457A"/>
    <w:rsid w:val="00D25358"/>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A2E"/>
    <w:rsid w:val="00DA4D3C"/>
    <w:rsid w:val="00DA5252"/>
    <w:rsid w:val="00DA5598"/>
    <w:rsid w:val="00DA55B3"/>
    <w:rsid w:val="00DA5720"/>
    <w:rsid w:val="00DA581D"/>
    <w:rsid w:val="00DA68D0"/>
    <w:rsid w:val="00DA6A5C"/>
    <w:rsid w:val="00DA6ADE"/>
    <w:rsid w:val="00DA6D69"/>
    <w:rsid w:val="00DA7B3C"/>
    <w:rsid w:val="00DB058B"/>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3CAF"/>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2E24"/>
    <w:rsid w:val="00DD330C"/>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089"/>
    <w:rsid w:val="00DE1709"/>
    <w:rsid w:val="00DE1E28"/>
    <w:rsid w:val="00DE22AB"/>
    <w:rsid w:val="00DE300F"/>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BBB"/>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3B9"/>
    <w:rsid w:val="00E144B2"/>
    <w:rsid w:val="00E15912"/>
    <w:rsid w:val="00E15AA3"/>
    <w:rsid w:val="00E15AFA"/>
    <w:rsid w:val="00E15DFF"/>
    <w:rsid w:val="00E169F7"/>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2E4F"/>
    <w:rsid w:val="00E63A58"/>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3AF"/>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77FE2"/>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0CF8"/>
    <w:rsid w:val="00E91965"/>
    <w:rsid w:val="00E92F29"/>
    <w:rsid w:val="00E939E7"/>
    <w:rsid w:val="00E949F5"/>
    <w:rsid w:val="00E9509C"/>
    <w:rsid w:val="00E95693"/>
    <w:rsid w:val="00E95A1B"/>
    <w:rsid w:val="00E95CA1"/>
    <w:rsid w:val="00E96F90"/>
    <w:rsid w:val="00EA11E4"/>
    <w:rsid w:val="00EA1B5A"/>
    <w:rsid w:val="00EA21DA"/>
    <w:rsid w:val="00EA3052"/>
    <w:rsid w:val="00EA36AF"/>
    <w:rsid w:val="00EA38E9"/>
    <w:rsid w:val="00EA4021"/>
    <w:rsid w:val="00EA48E2"/>
    <w:rsid w:val="00EA51AE"/>
    <w:rsid w:val="00EA536E"/>
    <w:rsid w:val="00EA570D"/>
    <w:rsid w:val="00EA5B68"/>
    <w:rsid w:val="00EA5C60"/>
    <w:rsid w:val="00EA6571"/>
    <w:rsid w:val="00EA6E86"/>
    <w:rsid w:val="00EA700F"/>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81E"/>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688"/>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E7914"/>
    <w:rsid w:val="00EF02E2"/>
    <w:rsid w:val="00EF03E3"/>
    <w:rsid w:val="00EF0698"/>
    <w:rsid w:val="00EF0897"/>
    <w:rsid w:val="00EF19C4"/>
    <w:rsid w:val="00EF1ECE"/>
    <w:rsid w:val="00EF28AB"/>
    <w:rsid w:val="00EF293F"/>
    <w:rsid w:val="00EF2C1C"/>
    <w:rsid w:val="00EF2C3F"/>
    <w:rsid w:val="00EF2CC3"/>
    <w:rsid w:val="00EF38F7"/>
    <w:rsid w:val="00EF420E"/>
    <w:rsid w:val="00EF422B"/>
    <w:rsid w:val="00EF42AC"/>
    <w:rsid w:val="00EF7255"/>
    <w:rsid w:val="00EF7901"/>
    <w:rsid w:val="00F0005B"/>
    <w:rsid w:val="00F0009A"/>
    <w:rsid w:val="00F00450"/>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60F"/>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27EA1"/>
    <w:rsid w:val="00F27F91"/>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1E53"/>
    <w:rsid w:val="00F42A33"/>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50D4"/>
    <w:rsid w:val="00F658A5"/>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5BC"/>
    <w:rsid w:val="00F73872"/>
    <w:rsid w:val="00F739C4"/>
    <w:rsid w:val="00F74884"/>
    <w:rsid w:val="00F75791"/>
    <w:rsid w:val="00F779F8"/>
    <w:rsid w:val="00F77E5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D71F5"/>
    <w:rsid w:val="00FE02F7"/>
    <w:rsid w:val="00FE02FB"/>
    <w:rsid w:val="00FE07C3"/>
    <w:rsid w:val="00FE1204"/>
    <w:rsid w:val="00FE2E2F"/>
    <w:rsid w:val="00FE2EE9"/>
    <w:rsid w:val="00FE2F5C"/>
    <w:rsid w:val="00FE3132"/>
    <w:rsid w:val="00FE37B9"/>
    <w:rsid w:val="00FE3999"/>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30E9"/>
    <w:rsid w:val="00FF31B6"/>
    <w:rsid w:val="00FF355C"/>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15:docId w15:val="{8A521D5F-92FB-4EEC-B4AF-44008267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86113689">
      <w:bodyDiv w:val="1"/>
      <w:marLeft w:val="0"/>
      <w:marRight w:val="0"/>
      <w:marTop w:val="0"/>
      <w:marBottom w:val="0"/>
      <w:divBdr>
        <w:top w:val="none" w:sz="0" w:space="0" w:color="auto"/>
        <w:left w:val="none" w:sz="0" w:space="0" w:color="auto"/>
        <w:bottom w:val="none" w:sz="0" w:space="0" w:color="auto"/>
        <w:right w:val="none" w:sz="0" w:space="0" w:color="auto"/>
      </w:divBdr>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A22D1-3269-437F-9C29-62C591AE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TotalTime>
  <Pages>4</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802.11-19/0134r4</vt:lpstr>
    </vt:vector>
  </TitlesOfParts>
  <Manager/>
  <Company>BlackBerry</Company>
  <LinksUpToDate>false</LinksUpToDate>
  <CharactersWithSpaces>4818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802.11-19/0134r4</dc:title>
  <dc:subject>Submission</dc:subject>
  <dc:creator>Stephen McCann</dc:creator>
  <cp:keywords>February 2019</cp:keywords>
  <dc:description>Stephen McCann, BlackBerry</dc:description>
  <cp:lastModifiedBy>Stephen McCann</cp:lastModifiedBy>
  <cp:revision>3</cp:revision>
  <cp:lastPrinted>2009-07-22T07:07:00Z</cp:lastPrinted>
  <dcterms:created xsi:type="dcterms:W3CDTF">2019-02-14T14:07:00Z</dcterms:created>
  <dcterms:modified xsi:type="dcterms:W3CDTF">2019-02-14T14:08:00Z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y fmtid="{D5CDD505-2E9C-101B-9397-08002B2CF9AE}" pid="3" name="NSCPROP_SA">
    <vt:lpwstr>C:\Users\mrison\AppData\Local\Temp\11-19-0134-01-000m-mac-address-policy-anqp-element.docx</vt:lpwstr>
  </property>
</Properties>
</file>