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42C42C"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35EE9F72" w:rsidR="00C723BC" w:rsidRPr="00183F4C" w:rsidRDefault="006A38C9" w:rsidP="00BC3C82">
            <w:pPr>
              <w:pStyle w:val="T2"/>
            </w:pPr>
            <w:r>
              <w:rPr>
                <w:lang w:eastAsia="ko-KR"/>
              </w:rPr>
              <w:t>11ba</w:t>
            </w:r>
            <w:r w:rsidR="00473F40">
              <w:rPr>
                <w:lang w:eastAsia="ko-KR"/>
              </w:rPr>
              <w:t xml:space="preserve"> D</w:t>
            </w:r>
            <w:r>
              <w:rPr>
                <w:lang w:eastAsia="ko-KR"/>
              </w:rPr>
              <w:t>1.</w:t>
            </w:r>
            <w:r w:rsidR="00460383">
              <w:rPr>
                <w:lang w:eastAsia="ko-KR"/>
              </w:rPr>
              <w:t>1</w:t>
            </w:r>
            <w:r w:rsidR="00C723BC">
              <w:rPr>
                <w:rFonts w:hint="eastAsia"/>
                <w:lang w:eastAsia="ko-KR"/>
              </w:rPr>
              <w:t xml:space="preserve"> </w:t>
            </w:r>
            <w:r w:rsidR="00473F40">
              <w:rPr>
                <w:lang w:eastAsia="ko-KR"/>
              </w:rPr>
              <w:t>MAC</w:t>
            </w:r>
            <w:r w:rsidR="004955FF">
              <w:rPr>
                <w:lang w:eastAsia="ko-KR"/>
              </w:rPr>
              <w:t xml:space="preserve"> </w:t>
            </w:r>
            <w:r w:rsidR="00D53325">
              <w:rPr>
                <w:lang w:eastAsia="ko-KR"/>
              </w:rPr>
              <w:t xml:space="preserve">Comment Resolution </w:t>
            </w:r>
            <w:r w:rsidR="006C4205">
              <w:rPr>
                <w:lang w:eastAsia="ko-KR"/>
              </w:rPr>
              <w:t xml:space="preserve">for </w:t>
            </w:r>
            <w:r w:rsidR="00BC3C82">
              <w:rPr>
                <w:lang w:eastAsia="ko-KR"/>
              </w:rPr>
              <w:t>Miscellaneous Topic</w:t>
            </w:r>
          </w:p>
        </w:tc>
      </w:tr>
      <w:tr w:rsidR="00C723BC" w:rsidRPr="00183F4C" w14:paraId="609B60F1" w14:textId="77777777" w:rsidTr="00B034CE">
        <w:trPr>
          <w:trHeight w:val="359"/>
          <w:jc w:val="center"/>
        </w:trPr>
        <w:tc>
          <w:tcPr>
            <w:tcW w:w="9576" w:type="dxa"/>
            <w:gridSpan w:val="5"/>
            <w:vAlign w:val="center"/>
          </w:tcPr>
          <w:p w14:paraId="14FD9DCC" w14:textId="5424296C" w:rsidR="00C723BC" w:rsidRPr="00183F4C" w:rsidRDefault="00C723BC" w:rsidP="002F23EE">
            <w:pPr>
              <w:pStyle w:val="T2"/>
              <w:ind w:left="0"/>
              <w:rPr>
                <w:b w:val="0"/>
                <w:sz w:val="20"/>
              </w:rPr>
            </w:pPr>
            <w:r w:rsidRPr="00183F4C">
              <w:rPr>
                <w:sz w:val="20"/>
              </w:rPr>
              <w:t>Date:</w:t>
            </w:r>
            <w:r w:rsidRPr="00183F4C">
              <w:rPr>
                <w:b w:val="0"/>
                <w:sz w:val="20"/>
              </w:rPr>
              <w:t xml:space="preserve">  201</w:t>
            </w:r>
            <w:r w:rsidR="004A7DFD">
              <w:rPr>
                <w:b w:val="0"/>
                <w:sz w:val="20"/>
                <w:lang w:eastAsia="ko-KR"/>
              </w:rPr>
              <w:t>9</w:t>
            </w:r>
            <w:r w:rsidRPr="00183F4C">
              <w:rPr>
                <w:b w:val="0"/>
                <w:sz w:val="20"/>
              </w:rPr>
              <w:t>-</w:t>
            </w:r>
            <w:r w:rsidR="004A7DFD">
              <w:rPr>
                <w:b w:val="0"/>
                <w:sz w:val="20"/>
                <w:lang w:eastAsia="ko-KR"/>
              </w:rPr>
              <w:t>01</w:t>
            </w:r>
            <w:r>
              <w:rPr>
                <w:rFonts w:hint="eastAsia"/>
                <w:b w:val="0"/>
                <w:sz w:val="20"/>
                <w:lang w:eastAsia="ko-KR"/>
              </w:rPr>
              <w:t>-</w:t>
            </w:r>
            <w:r w:rsidR="00BC3C82">
              <w:rPr>
                <w:b w:val="0"/>
                <w:sz w:val="20"/>
                <w:lang w:eastAsia="ko-KR"/>
              </w:rPr>
              <w:t>1</w:t>
            </w:r>
            <w:r w:rsidR="004A7DFD">
              <w:rPr>
                <w:b w:val="0"/>
                <w:sz w:val="20"/>
                <w:lang w:eastAsia="ko-KR"/>
              </w:rPr>
              <w:t>4</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224957" w:rsidRPr="00183F4C" w14:paraId="06708DAC" w14:textId="77777777" w:rsidTr="00B034CE">
        <w:trPr>
          <w:trHeight w:val="359"/>
          <w:jc w:val="center"/>
        </w:trPr>
        <w:tc>
          <w:tcPr>
            <w:tcW w:w="1548" w:type="dxa"/>
            <w:vAlign w:val="center"/>
          </w:tcPr>
          <w:p w14:paraId="56E9A8CE"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Po-Kai Huang</w:t>
            </w:r>
          </w:p>
        </w:tc>
        <w:tc>
          <w:tcPr>
            <w:tcW w:w="1440" w:type="dxa"/>
            <w:vAlign w:val="center"/>
          </w:tcPr>
          <w:p w14:paraId="5CFDDB6C"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1D7B05A" w14:textId="77777777" w:rsidR="00224957" w:rsidRPr="003F0DA2" w:rsidRDefault="00224957"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Clara,  CA  950542200 </w:t>
            </w:r>
          </w:p>
        </w:tc>
        <w:tc>
          <w:tcPr>
            <w:tcW w:w="1620" w:type="dxa"/>
            <w:vAlign w:val="center"/>
          </w:tcPr>
          <w:p w14:paraId="1A9538AD" w14:textId="77777777" w:rsidR="00224957" w:rsidRPr="003F0DA2" w:rsidRDefault="00224957" w:rsidP="00224957">
            <w:pPr>
              <w:pStyle w:val="T2"/>
              <w:spacing w:after="0"/>
              <w:ind w:left="0" w:right="0"/>
              <w:jc w:val="left"/>
              <w:rPr>
                <w:b w:val="0"/>
                <w:sz w:val="18"/>
                <w:szCs w:val="18"/>
                <w:lang w:eastAsia="ko-KR"/>
              </w:rPr>
            </w:pPr>
          </w:p>
        </w:tc>
        <w:tc>
          <w:tcPr>
            <w:tcW w:w="2358" w:type="dxa"/>
            <w:vAlign w:val="center"/>
          </w:tcPr>
          <w:p w14:paraId="69ABFF5D"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po-kai.huang@intel.com</w:t>
            </w:r>
          </w:p>
        </w:tc>
      </w:tr>
      <w:tr w:rsidR="001A14ED" w:rsidRPr="00183F4C" w14:paraId="1AEEB39A" w14:textId="77777777" w:rsidTr="00B034CE">
        <w:trPr>
          <w:trHeight w:val="359"/>
          <w:jc w:val="center"/>
        </w:trPr>
        <w:tc>
          <w:tcPr>
            <w:tcW w:w="1548" w:type="dxa"/>
            <w:vAlign w:val="center"/>
          </w:tcPr>
          <w:p w14:paraId="26F7AEC4" w14:textId="32D8FF9D" w:rsidR="001A14ED" w:rsidRPr="00B034CE" w:rsidRDefault="001A14ED" w:rsidP="001A14ED">
            <w:pPr>
              <w:pStyle w:val="T2"/>
              <w:spacing w:after="0"/>
              <w:ind w:left="0" w:right="0"/>
              <w:jc w:val="left"/>
              <w:rPr>
                <w:b w:val="0"/>
                <w:sz w:val="18"/>
                <w:szCs w:val="18"/>
                <w:lang w:eastAsia="ko-KR"/>
              </w:rPr>
            </w:pPr>
          </w:p>
        </w:tc>
        <w:tc>
          <w:tcPr>
            <w:tcW w:w="1440" w:type="dxa"/>
            <w:vAlign w:val="center"/>
          </w:tcPr>
          <w:p w14:paraId="06F86049" w14:textId="1F6E35C7" w:rsidR="001A14ED" w:rsidRPr="00B034CE" w:rsidRDefault="001A14ED" w:rsidP="001A14ED">
            <w:pPr>
              <w:pStyle w:val="T2"/>
              <w:spacing w:after="0"/>
              <w:ind w:left="0" w:right="0"/>
              <w:jc w:val="left"/>
              <w:rPr>
                <w:b w:val="0"/>
                <w:sz w:val="18"/>
                <w:szCs w:val="18"/>
                <w:lang w:eastAsia="ko-KR"/>
              </w:rPr>
            </w:pPr>
          </w:p>
        </w:tc>
        <w:tc>
          <w:tcPr>
            <w:tcW w:w="2610" w:type="dxa"/>
            <w:vAlign w:val="center"/>
          </w:tcPr>
          <w:p w14:paraId="01928426" w14:textId="504B30BB" w:rsidR="001A14ED" w:rsidRPr="00B034CE" w:rsidRDefault="001A14ED" w:rsidP="001A14ED">
            <w:pPr>
              <w:pStyle w:val="T2"/>
              <w:spacing w:after="0"/>
              <w:ind w:left="0" w:right="0"/>
              <w:jc w:val="left"/>
              <w:rPr>
                <w:b w:val="0"/>
                <w:sz w:val="18"/>
                <w:szCs w:val="18"/>
                <w:lang w:eastAsia="ko-KR"/>
              </w:rPr>
            </w:pPr>
          </w:p>
        </w:tc>
        <w:tc>
          <w:tcPr>
            <w:tcW w:w="1620" w:type="dxa"/>
            <w:vAlign w:val="center"/>
          </w:tcPr>
          <w:p w14:paraId="6CE45F0C" w14:textId="77D56330" w:rsidR="001A14ED" w:rsidRPr="00B034CE" w:rsidRDefault="001A14ED" w:rsidP="001A14ED">
            <w:pPr>
              <w:pStyle w:val="T2"/>
              <w:spacing w:after="0"/>
              <w:ind w:left="0" w:right="0"/>
              <w:jc w:val="left"/>
              <w:rPr>
                <w:b w:val="0"/>
                <w:sz w:val="18"/>
                <w:szCs w:val="18"/>
                <w:lang w:eastAsia="ko-KR"/>
              </w:rPr>
            </w:pPr>
          </w:p>
        </w:tc>
        <w:tc>
          <w:tcPr>
            <w:tcW w:w="2358" w:type="dxa"/>
            <w:vAlign w:val="center"/>
          </w:tcPr>
          <w:p w14:paraId="101F46E0" w14:textId="1F255FB5" w:rsidR="001A14ED" w:rsidRPr="00B034CE" w:rsidRDefault="001A14ED" w:rsidP="001A14ED">
            <w:pPr>
              <w:pStyle w:val="T2"/>
              <w:spacing w:after="0"/>
              <w:ind w:left="0" w:right="0"/>
              <w:jc w:val="left"/>
              <w:rPr>
                <w:b w:val="0"/>
                <w:sz w:val="18"/>
                <w:szCs w:val="18"/>
                <w:lang w:eastAsia="ko-KR"/>
              </w:rPr>
            </w:pPr>
          </w:p>
        </w:tc>
      </w:tr>
      <w:tr w:rsidR="0034133D" w:rsidRPr="00183F4C" w14:paraId="30852115" w14:textId="77777777" w:rsidTr="00B034CE">
        <w:trPr>
          <w:trHeight w:val="359"/>
          <w:jc w:val="center"/>
        </w:trPr>
        <w:tc>
          <w:tcPr>
            <w:tcW w:w="1548" w:type="dxa"/>
            <w:vAlign w:val="center"/>
          </w:tcPr>
          <w:p w14:paraId="526CE593" w14:textId="49D30659" w:rsidR="0034133D" w:rsidRDefault="0034133D" w:rsidP="0034133D">
            <w:pPr>
              <w:pStyle w:val="T2"/>
              <w:spacing w:after="0"/>
              <w:ind w:left="0" w:right="0"/>
              <w:jc w:val="left"/>
              <w:rPr>
                <w:b w:val="0"/>
                <w:sz w:val="18"/>
                <w:szCs w:val="18"/>
                <w:lang w:eastAsia="ko-KR"/>
              </w:rPr>
            </w:pPr>
          </w:p>
        </w:tc>
        <w:tc>
          <w:tcPr>
            <w:tcW w:w="1440" w:type="dxa"/>
            <w:vAlign w:val="center"/>
          </w:tcPr>
          <w:p w14:paraId="36B00EF2" w14:textId="77777777" w:rsidR="0034133D" w:rsidRDefault="0034133D" w:rsidP="00CD6072">
            <w:pPr>
              <w:pStyle w:val="T2"/>
              <w:spacing w:after="0"/>
              <w:ind w:left="0" w:right="0"/>
              <w:jc w:val="left"/>
              <w:rPr>
                <w:b w:val="0"/>
                <w:sz w:val="18"/>
                <w:szCs w:val="18"/>
                <w:lang w:eastAsia="ko-KR"/>
              </w:rPr>
            </w:pPr>
          </w:p>
        </w:tc>
        <w:tc>
          <w:tcPr>
            <w:tcW w:w="2610" w:type="dxa"/>
            <w:vAlign w:val="center"/>
          </w:tcPr>
          <w:p w14:paraId="1B3A2BE3" w14:textId="77777777" w:rsidR="0034133D" w:rsidRPr="003F0DA2" w:rsidRDefault="0034133D" w:rsidP="003F0DA2">
            <w:pPr>
              <w:pStyle w:val="T2"/>
              <w:spacing w:after="0"/>
              <w:ind w:left="0" w:right="0"/>
              <w:jc w:val="left"/>
              <w:rPr>
                <w:b w:val="0"/>
                <w:sz w:val="18"/>
                <w:szCs w:val="18"/>
                <w:lang w:eastAsia="ko-KR"/>
              </w:rPr>
            </w:pPr>
          </w:p>
        </w:tc>
        <w:tc>
          <w:tcPr>
            <w:tcW w:w="1620" w:type="dxa"/>
            <w:vAlign w:val="center"/>
          </w:tcPr>
          <w:p w14:paraId="21B2725E" w14:textId="77777777" w:rsidR="0034133D" w:rsidRPr="003F0DA2" w:rsidRDefault="0034133D" w:rsidP="003F0DA2">
            <w:pPr>
              <w:pStyle w:val="T2"/>
              <w:spacing w:after="0"/>
              <w:ind w:left="0" w:right="0"/>
              <w:jc w:val="left"/>
              <w:rPr>
                <w:b w:val="0"/>
                <w:sz w:val="18"/>
                <w:szCs w:val="18"/>
                <w:lang w:eastAsia="ko-KR"/>
              </w:rPr>
            </w:pPr>
          </w:p>
        </w:tc>
        <w:tc>
          <w:tcPr>
            <w:tcW w:w="2358" w:type="dxa"/>
            <w:vAlign w:val="center"/>
          </w:tcPr>
          <w:p w14:paraId="55DA3DE3" w14:textId="77777777" w:rsidR="0034133D" w:rsidRDefault="0034133D" w:rsidP="00CD6072">
            <w:pPr>
              <w:pStyle w:val="T2"/>
              <w:spacing w:after="0"/>
              <w:ind w:left="0" w:right="0"/>
              <w:jc w:val="left"/>
              <w:rPr>
                <w:b w:val="0"/>
                <w:sz w:val="18"/>
                <w:szCs w:val="18"/>
                <w:lang w:eastAsia="ko-KR"/>
              </w:rPr>
            </w:pPr>
          </w:p>
        </w:tc>
      </w:tr>
    </w:tbl>
    <w:p w14:paraId="7E52E084" w14:textId="77777777" w:rsidR="005E768D" w:rsidRPr="004D2D75" w:rsidRDefault="00170E8C" w:rsidP="00865DAE">
      <w:pPr>
        <w:pStyle w:val="T1"/>
        <w:tabs>
          <w:tab w:val="center" w:pos="4680"/>
          <w:tab w:val="left" w:pos="5796"/>
        </w:tabs>
        <w:spacing w:after="120"/>
        <w:jc w:val="left"/>
        <w:rPr>
          <w:sz w:val="22"/>
        </w:rPr>
      </w:pPr>
      <w:r>
        <w:rPr>
          <w:sz w:val="22"/>
        </w:rPr>
        <w:tab/>
      </w:r>
      <w:r w:rsidR="003D4734">
        <w:rPr>
          <w:noProof/>
          <w:lang w:val="en-US" w:eastAsia="zh-TW"/>
        </w:rPr>
        <mc:AlternateContent>
          <mc:Choice Requires="wps">
            <w:drawing>
              <wp:anchor distT="0" distB="0" distL="114300" distR="114300" simplePos="0" relativeHeight="251657728" behindDoc="0" locked="0" layoutInCell="0" allowOverlap="1" wp14:anchorId="24F01454" wp14:editId="2948AF56">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7B3A06" w:rsidRDefault="007B3A06">
                            <w:pPr>
                              <w:pStyle w:val="T1"/>
                              <w:spacing w:after="120"/>
                            </w:pPr>
                            <w:r>
                              <w:t>Abstract</w:t>
                            </w:r>
                          </w:p>
                          <w:p w14:paraId="6C13706B" w14:textId="6F0018E5" w:rsidR="007B3A06" w:rsidRDefault="007B3A06"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TGb</w:t>
                            </w:r>
                            <w:r>
                              <w:rPr>
                                <w:lang w:eastAsia="ko-KR"/>
                              </w:rPr>
                              <w:t>a</w:t>
                            </w:r>
                            <w:proofErr w:type="spellEnd"/>
                            <w:r>
                              <w:rPr>
                                <w:rFonts w:hint="eastAsia"/>
                                <w:lang w:eastAsia="ko-KR"/>
                              </w:rPr>
                              <w:t xml:space="preserve"> Draft </w:t>
                            </w:r>
                            <w:r>
                              <w:rPr>
                                <w:lang w:eastAsia="ko-KR"/>
                              </w:rPr>
                              <w:t>D1.1 with the following CIDs:</w:t>
                            </w:r>
                          </w:p>
                          <w:p w14:paraId="71C80964" w14:textId="77777777" w:rsidR="007B3A06" w:rsidRDefault="007B3A06" w:rsidP="00210DDD">
                            <w:pPr>
                              <w:jc w:val="both"/>
                              <w:rPr>
                                <w:lang w:eastAsia="ko-KR"/>
                              </w:rPr>
                            </w:pPr>
                          </w:p>
                          <w:p w14:paraId="062B40A3" w14:textId="381C6E6C" w:rsidR="007B3A06" w:rsidRDefault="007B3A06" w:rsidP="006A40FB">
                            <w:pPr>
                              <w:jc w:val="both"/>
                            </w:pPr>
                            <w:r>
                              <w:t>476, 1019, 53, 353, 81, 82, 83, 375, 376, 880, 1106, 1109, 125, 984, 1071, 1076, 1137, 118, 515, 62, 65, 76, 1027, 110, 111</w:t>
                            </w:r>
                          </w:p>
                          <w:p w14:paraId="1A35AE6E" w14:textId="77777777" w:rsidR="007B3A06" w:rsidRDefault="007B3A06" w:rsidP="006A40FB">
                            <w:pPr>
                              <w:jc w:val="both"/>
                            </w:pPr>
                          </w:p>
                          <w:p w14:paraId="49BEED2D" w14:textId="77777777" w:rsidR="007B3A06" w:rsidRDefault="007B3A06" w:rsidP="006A40FB">
                            <w:pPr>
                              <w:jc w:val="both"/>
                            </w:pPr>
                            <w:r>
                              <w:t>Revisions:</w:t>
                            </w:r>
                          </w:p>
                          <w:p w14:paraId="3C9DB35C" w14:textId="77777777" w:rsidR="007B3A06" w:rsidRDefault="007B3A06" w:rsidP="006A40FB">
                            <w:pPr>
                              <w:jc w:val="both"/>
                            </w:pPr>
                          </w:p>
                          <w:p w14:paraId="08F6AC5D" w14:textId="77777777" w:rsidR="007B3A06" w:rsidRDefault="007B3A06" w:rsidP="00131357">
                            <w:pPr>
                              <w:pStyle w:val="ListParagraph"/>
                              <w:numPr>
                                <w:ilvl w:val="0"/>
                                <w:numId w:val="1"/>
                              </w:numPr>
                              <w:ind w:leftChars="0"/>
                              <w:jc w:val="both"/>
                            </w:pPr>
                            <w:r>
                              <w:t>Rev 0: Initial version of the document.</w:t>
                            </w:r>
                          </w:p>
                          <w:p w14:paraId="52090430" w14:textId="12143E10" w:rsidR="007B3A06" w:rsidRDefault="007B3A06" w:rsidP="00473F40">
                            <w:pPr>
                              <w:pStyle w:val="ListParagraph"/>
                              <w:ind w:leftChars="0" w:left="720"/>
                              <w:jc w:val="both"/>
                            </w:pPr>
                          </w:p>
                          <w:p w14:paraId="57543283" w14:textId="01EF3D22" w:rsidR="007B3A06" w:rsidRDefault="007B3A06" w:rsidP="00D51A75">
                            <w:pPr>
                              <w:pStyle w:val="ListParagraph"/>
                              <w:ind w:leftChars="0" w:left="720"/>
                              <w:jc w:val="both"/>
                            </w:pPr>
                          </w:p>
                          <w:p w14:paraId="321BF2F3" w14:textId="7544323C" w:rsidR="007B3A06" w:rsidRDefault="007B3A06" w:rsidP="00604E5C">
                            <w:pPr>
                              <w:pStyle w:val="ListParagraph"/>
                              <w:ind w:leftChars="0" w:left="720"/>
                              <w:jc w:val="both"/>
                            </w:pPr>
                          </w:p>
                          <w:p w14:paraId="7A3F1A63" w14:textId="77777777" w:rsidR="007B3A06" w:rsidRDefault="007B3A06"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14:paraId="5F4819D2" w14:textId="77777777" w:rsidR="007B3A06" w:rsidRDefault="007B3A06">
                      <w:pPr>
                        <w:pStyle w:val="T1"/>
                        <w:spacing w:after="120"/>
                      </w:pPr>
                      <w:r>
                        <w:t>Abstract</w:t>
                      </w:r>
                    </w:p>
                    <w:p w14:paraId="6C13706B" w14:textId="6F0018E5" w:rsidR="007B3A06" w:rsidRDefault="007B3A06"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TGb</w:t>
                      </w:r>
                      <w:r>
                        <w:rPr>
                          <w:lang w:eastAsia="ko-KR"/>
                        </w:rPr>
                        <w:t>a</w:t>
                      </w:r>
                      <w:proofErr w:type="spellEnd"/>
                      <w:r>
                        <w:rPr>
                          <w:rFonts w:hint="eastAsia"/>
                          <w:lang w:eastAsia="ko-KR"/>
                        </w:rPr>
                        <w:t xml:space="preserve"> Draft </w:t>
                      </w:r>
                      <w:r>
                        <w:rPr>
                          <w:lang w:eastAsia="ko-KR"/>
                        </w:rPr>
                        <w:t>D1.1 with the following CIDs:</w:t>
                      </w:r>
                    </w:p>
                    <w:p w14:paraId="71C80964" w14:textId="77777777" w:rsidR="007B3A06" w:rsidRDefault="007B3A06" w:rsidP="00210DDD">
                      <w:pPr>
                        <w:jc w:val="both"/>
                        <w:rPr>
                          <w:lang w:eastAsia="ko-KR"/>
                        </w:rPr>
                      </w:pPr>
                    </w:p>
                    <w:p w14:paraId="062B40A3" w14:textId="381C6E6C" w:rsidR="007B3A06" w:rsidRDefault="007B3A06" w:rsidP="006A40FB">
                      <w:pPr>
                        <w:jc w:val="both"/>
                      </w:pPr>
                      <w:r>
                        <w:t>476, 1019, 53, 353, 81, 82, 83, 375, 376, 880, 1106, 1109, 125, 984, 1071, 1076, 1137, 118, 515, 62, 65, 76, 1027, 110, 111</w:t>
                      </w:r>
                    </w:p>
                    <w:p w14:paraId="1A35AE6E" w14:textId="77777777" w:rsidR="007B3A06" w:rsidRDefault="007B3A06" w:rsidP="006A40FB">
                      <w:pPr>
                        <w:jc w:val="both"/>
                      </w:pPr>
                    </w:p>
                    <w:p w14:paraId="49BEED2D" w14:textId="77777777" w:rsidR="007B3A06" w:rsidRDefault="007B3A06" w:rsidP="006A40FB">
                      <w:pPr>
                        <w:jc w:val="both"/>
                      </w:pPr>
                      <w:r>
                        <w:t>Revisions:</w:t>
                      </w:r>
                    </w:p>
                    <w:p w14:paraId="3C9DB35C" w14:textId="77777777" w:rsidR="007B3A06" w:rsidRDefault="007B3A06" w:rsidP="006A40FB">
                      <w:pPr>
                        <w:jc w:val="both"/>
                      </w:pPr>
                    </w:p>
                    <w:p w14:paraId="08F6AC5D" w14:textId="77777777" w:rsidR="007B3A06" w:rsidRDefault="007B3A06" w:rsidP="00131357">
                      <w:pPr>
                        <w:pStyle w:val="ListParagraph"/>
                        <w:numPr>
                          <w:ilvl w:val="0"/>
                          <w:numId w:val="1"/>
                        </w:numPr>
                        <w:ind w:leftChars="0"/>
                        <w:jc w:val="both"/>
                      </w:pPr>
                      <w:r>
                        <w:t>Rev 0: Initial version of the document.</w:t>
                      </w:r>
                    </w:p>
                    <w:p w14:paraId="52090430" w14:textId="12143E10" w:rsidR="007B3A06" w:rsidRDefault="007B3A06" w:rsidP="00473F40">
                      <w:pPr>
                        <w:pStyle w:val="ListParagraph"/>
                        <w:ind w:leftChars="0" w:left="720"/>
                        <w:jc w:val="both"/>
                      </w:pPr>
                    </w:p>
                    <w:p w14:paraId="57543283" w14:textId="01EF3D22" w:rsidR="007B3A06" w:rsidRDefault="007B3A06" w:rsidP="00D51A75">
                      <w:pPr>
                        <w:pStyle w:val="ListParagraph"/>
                        <w:ind w:leftChars="0" w:left="720"/>
                        <w:jc w:val="both"/>
                      </w:pPr>
                    </w:p>
                    <w:p w14:paraId="321BF2F3" w14:textId="7544323C" w:rsidR="007B3A06" w:rsidRDefault="007B3A06" w:rsidP="00604E5C">
                      <w:pPr>
                        <w:pStyle w:val="ListParagraph"/>
                        <w:ind w:leftChars="0" w:left="720"/>
                        <w:jc w:val="both"/>
                      </w:pPr>
                    </w:p>
                    <w:p w14:paraId="7A3F1A63" w14:textId="77777777" w:rsidR="007B3A06" w:rsidRDefault="007B3A06" w:rsidP="00865DAE">
                      <w:pPr>
                        <w:pStyle w:val="ListParagraph"/>
                        <w:ind w:leftChars="0" w:left="720"/>
                        <w:jc w:val="both"/>
                      </w:pPr>
                    </w:p>
                  </w:txbxContent>
                </v:textbox>
              </v:shape>
            </w:pict>
          </mc:Fallback>
        </mc:AlternateContent>
      </w:r>
      <w:r>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bookmarkStart w:id="0" w:name="_GoBack"/>
      <w:bookmarkEnd w:id="0"/>
      <w:r w:rsidRPr="004D2D75">
        <w:br w:type="page"/>
      </w:r>
    </w:p>
    <w:p w14:paraId="1DA891AA" w14:textId="77777777" w:rsidR="00D63C3D" w:rsidRDefault="00D63C3D" w:rsidP="00F2637D"/>
    <w:p w14:paraId="769551EB" w14:textId="77777777" w:rsidR="00DC0CA2" w:rsidRDefault="00DC0CA2" w:rsidP="00F2637D"/>
    <w:p w14:paraId="5974A433" w14:textId="77777777"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17AB1909"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00EA053F">
        <w:rPr>
          <w:lang w:eastAsia="ko-KR"/>
        </w:rPr>
        <w:t xml:space="preserve">ctioned in the </w:t>
      </w:r>
      <w:proofErr w:type="spellStart"/>
      <w:r w:rsidR="00EA053F">
        <w:rPr>
          <w:lang w:eastAsia="ko-KR"/>
        </w:rPr>
        <w:t>TGba</w:t>
      </w:r>
      <w:proofErr w:type="spellEnd"/>
      <w:r w:rsidR="005C7311">
        <w:rPr>
          <w:lang w:eastAsia="ko-KR"/>
        </w:rPr>
        <w:t xml:space="preserve"> D</w:t>
      </w:r>
      <w:r w:rsidR="00EA053F">
        <w:rPr>
          <w:lang w:eastAsia="ko-KR"/>
        </w:rPr>
        <w:t>1</w:t>
      </w:r>
      <w:r w:rsidR="00634F21">
        <w:rPr>
          <w:lang w:eastAsia="ko-KR"/>
        </w:rPr>
        <w:t>.</w:t>
      </w:r>
      <w:r w:rsidR="00460383">
        <w:rPr>
          <w:lang w:eastAsia="ko-KR"/>
        </w:rPr>
        <w:t>1</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62AC363C" w:rsidR="00F2637D" w:rsidRPr="004F3AF6" w:rsidRDefault="00F2637D" w:rsidP="00F2637D">
      <w:pPr>
        <w:rPr>
          <w:b/>
          <w:bCs/>
          <w:i/>
          <w:iCs/>
          <w:lang w:eastAsia="ko-KR"/>
        </w:rPr>
      </w:pPr>
      <w:r w:rsidRPr="004F3AF6">
        <w:rPr>
          <w:b/>
          <w:bCs/>
          <w:i/>
          <w:iCs/>
          <w:lang w:eastAsia="ko-KR"/>
        </w:rPr>
        <w:t>Editing instructions formatted like this are in</w:t>
      </w:r>
      <w:r w:rsidR="00EA053F">
        <w:rPr>
          <w:b/>
          <w:bCs/>
          <w:i/>
          <w:iCs/>
          <w:lang w:eastAsia="ko-KR"/>
        </w:rPr>
        <w:t xml:space="preserve">tended to be copied into the </w:t>
      </w:r>
      <w:proofErr w:type="spellStart"/>
      <w:r w:rsidR="00EA053F">
        <w:rPr>
          <w:b/>
          <w:bCs/>
          <w:i/>
          <w:iCs/>
          <w:lang w:eastAsia="ko-KR"/>
        </w:rPr>
        <w:t>TGba</w:t>
      </w:r>
      <w:proofErr w:type="spellEnd"/>
      <w:r w:rsidR="00FE54BD">
        <w:rPr>
          <w:rFonts w:hint="eastAsia"/>
          <w:b/>
          <w:bCs/>
          <w:i/>
          <w:iCs/>
          <w:lang w:eastAsia="ko-KR"/>
        </w:rPr>
        <w:t xml:space="preserve"> </w:t>
      </w:r>
      <w:r w:rsidR="00473F40">
        <w:rPr>
          <w:b/>
          <w:bCs/>
          <w:i/>
          <w:iCs/>
          <w:lang w:eastAsia="ko-KR"/>
        </w:rPr>
        <w:t>D</w:t>
      </w:r>
      <w:r w:rsidR="00EA053F">
        <w:rPr>
          <w:b/>
          <w:bCs/>
          <w:i/>
          <w:iCs/>
          <w:lang w:eastAsia="ko-KR"/>
        </w:rPr>
        <w:t>1</w:t>
      </w:r>
      <w:r w:rsidR="00634F21">
        <w:rPr>
          <w:b/>
          <w:bCs/>
          <w:i/>
          <w:iCs/>
          <w:lang w:eastAsia="ko-KR"/>
        </w:rPr>
        <w:t>.</w:t>
      </w:r>
      <w:r w:rsidR="00460383">
        <w:rPr>
          <w:b/>
          <w:bCs/>
          <w:i/>
          <w:iCs/>
          <w:lang w:eastAsia="ko-KR"/>
        </w:rPr>
        <w:t>1</w:t>
      </w:r>
      <w:r w:rsidRPr="004F3AF6">
        <w:rPr>
          <w:b/>
          <w:bCs/>
          <w:i/>
          <w:iCs/>
          <w:lang w:eastAsia="ko-KR"/>
        </w:rPr>
        <w:t xml:space="preserve"> Draft (i.e.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3AA966C4" w:rsidR="00F2637D" w:rsidRDefault="00EA053F" w:rsidP="00F2637D">
      <w:pPr>
        <w:rPr>
          <w:b/>
          <w:bCs/>
          <w:i/>
          <w:iCs/>
          <w:lang w:eastAsia="ko-KR"/>
        </w:rPr>
      </w:pPr>
      <w:proofErr w:type="spellStart"/>
      <w:r>
        <w:rPr>
          <w:b/>
          <w:bCs/>
          <w:i/>
          <w:iCs/>
          <w:lang w:eastAsia="ko-KR"/>
        </w:rPr>
        <w:t>TGba</w:t>
      </w:r>
      <w:proofErr w:type="spellEnd"/>
      <w:r w:rsidR="00F2637D" w:rsidRPr="004F3AF6">
        <w:rPr>
          <w:b/>
          <w:bCs/>
          <w:i/>
          <w:iCs/>
          <w:lang w:eastAsia="ko-KR"/>
        </w:rPr>
        <w:t xml:space="preserve"> Editor: Editi</w:t>
      </w:r>
      <w:r>
        <w:rPr>
          <w:b/>
          <w:bCs/>
          <w:i/>
          <w:iCs/>
          <w:lang w:eastAsia="ko-KR"/>
        </w:rPr>
        <w:t>ng instructions preceded by “</w:t>
      </w:r>
      <w:proofErr w:type="spellStart"/>
      <w:r>
        <w:rPr>
          <w:b/>
          <w:bCs/>
          <w:i/>
          <w:iCs/>
          <w:lang w:eastAsia="ko-KR"/>
        </w:rPr>
        <w:t>TGba</w:t>
      </w:r>
      <w:proofErr w:type="spellEnd"/>
      <w:r w:rsidR="00F2637D" w:rsidRPr="004F3AF6">
        <w:rPr>
          <w:b/>
          <w:bCs/>
          <w:i/>
          <w:iCs/>
          <w:lang w:eastAsia="ko-KR"/>
        </w:rPr>
        <w:t xml:space="preserve"> Edi</w:t>
      </w:r>
      <w:r>
        <w:rPr>
          <w:b/>
          <w:bCs/>
          <w:i/>
          <w:iCs/>
          <w:lang w:eastAsia="ko-KR"/>
        </w:rPr>
        <w:t xml:space="preserve">tor” are instructions to the </w:t>
      </w:r>
      <w:proofErr w:type="spellStart"/>
      <w:r>
        <w:rPr>
          <w:b/>
          <w:bCs/>
          <w:i/>
          <w:iCs/>
          <w:lang w:eastAsia="ko-KR"/>
        </w:rPr>
        <w:t>TGba</w:t>
      </w:r>
      <w:proofErr w:type="spellEnd"/>
      <w:r w:rsidR="00F2637D" w:rsidRPr="004F3AF6">
        <w:rPr>
          <w:b/>
          <w:bCs/>
          <w:i/>
          <w:iCs/>
          <w:lang w:eastAsia="ko-KR"/>
        </w:rPr>
        <w:t xml:space="preserve"> editor to mod</w:t>
      </w:r>
      <w:r>
        <w:rPr>
          <w:b/>
          <w:bCs/>
          <w:i/>
          <w:iCs/>
          <w:lang w:eastAsia="ko-KR"/>
        </w:rPr>
        <w:t xml:space="preserve">ify existing material in the </w:t>
      </w:r>
      <w:proofErr w:type="spellStart"/>
      <w:r>
        <w:rPr>
          <w:b/>
          <w:bCs/>
          <w:i/>
          <w:iCs/>
          <w:lang w:eastAsia="ko-KR"/>
        </w:rPr>
        <w:t>TGba</w:t>
      </w:r>
      <w:proofErr w:type="spellEnd"/>
      <w:r w:rsidR="00F2637D" w:rsidRPr="004F3AF6">
        <w:rPr>
          <w:b/>
          <w:bCs/>
          <w:i/>
          <w:iCs/>
          <w:lang w:eastAsia="ko-KR"/>
        </w:rPr>
        <w:t xml:space="preserve"> draft.  As a result </w:t>
      </w:r>
      <w:r>
        <w:rPr>
          <w:b/>
          <w:bCs/>
          <w:i/>
          <w:iCs/>
          <w:lang w:eastAsia="ko-KR"/>
        </w:rPr>
        <w:t xml:space="preserve">of adopting the changes, the </w:t>
      </w:r>
      <w:proofErr w:type="spellStart"/>
      <w:r>
        <w:rPr>
          <w:b/>
          <w:bCs/>
          <w:i/>
          <w:iCs/>
          <w:lang w:eastAsia="ko-KR"/>
        </w:rPr>
        <w:t>TGba</w:t>
      </w:r>
      <w:proofErr w:type="spellEnd"/>
      <w:r w:rsidR="00F2637D" w:rsidRPr="004F3AF6">
        <w:rPr>
          <w:b/>
          <w:bCs/>
          <w:i/>
          <w:iCs/>
          <w:lang w:eastAsia="ko-KR"/>
        </w:rPr>
        <w:t xml:space="preserve"> editor will execute the instructions </w:t>
      </w:r>
      <w:r>
        <w:rPr>
          <w:b/>
          <w:bCs/>
          <w:i/>
          <w:iCs/>
          <w:lang w:eastAsia="ko-KR"/>
        </w:rPr>
        <w:t xml:space="preserve">rather than copy them to the </w:t>
      </w:r>
      <w:proofErr w:type="spellStart"/>
      <w:r>
        <w:rPr>
          <w:b/>
          <w:bCs/>
          <w:i/>
          <w:iCs/>
          <w:lang w:eastAsia="ko-KR"/>
        </w:rPr>
        <w:t>TGba</w:t>
      </w:r>
      <w:proofErr w:type="spellEnd"/>
      <w:r w:rsidR="00F2637D" w:rsidRPr="004F3AF6">
        <w:rPr>
          <w:b/>
          <w:bCs/>
          <w:i/>
          <w:iCs/>
          <w:lang w:eastAsia="ko-KR"/>
        </w:rPr>
        <w:t xml:space="preserve"> Draft.</w:t>
      </w:r>
    </w:p>
    <w:p w14:paraId="0FE7D8E6" w14:textId="77777777" w:rsidR="00FA5D88" w:rsidRDefault="00FA5D88" w:rsidP="00F2637D">
      <w:pPr>
        <w:rPr>
          <w:b/>
          <w:bCs/>
          <w:i/>
          <w:iCs/>
          <w:lang w:eastAsia="ko-KR"/>
        </w:rPr>
      </w:pPr>
    </w:p>
    <w:p w14:paraId="4C78AF8C" w14:textId="77777777" w:rsidR="005A2989" w:rsidRDefault="005A2989" w:rsidP="00F2637D">
      <w:pPr>
        <w:rPr>
          <w:b/>
          <w:bCs/>
          <w:i/>
          <w:iCs/>
          <w:lang w:eastAsia="ko-KR"/>
        </w:rPr>
      </w:pPr>
    </w:p>
    <w:tbl>
      <w:tblPr>
        <w:tblStyle w:val="TableGrid"/>
        <w:tblW w:w="10948" w:type="dxa"/>
        <w:tblInd w:w="-456" w:type="dxa"/>
        <w:tblLayout w:type="fixed"/>
        <w:tblLook w:val="04A0" w:firstRow="1" w:lastRow="0" w:firstColumn="1" w:lastColumn="0" w:noHBand="0" w:noVBand="1"/>
      </w:tblPr>
      <w:tblGrid>
        <w:gridCol w:w="721"/>
        <w:gridCol w:w="900"/>
        <w:gridCol w:w="720"/>
        <w:gridCol w:w="900"/>
        <w:gridCol w:w="2875"/>
        <w:gridCol w:w="1625"/>
        <w:gridCol w:w="3207"/>
      </w:tblGrid>
      <w:tr w:rsidR="004446E2" w:rsidRPr="0043413E" w14:paraId="5DA65416" w14:textId="77777777" w:rsidTr="00330F15">
        <w:trPr>
          <w:trHeight w:val="373"/>
        </w:trPr>
        <w:tc>
          <w:tcPr>
            <w:tcW w:w="721" w:type="dxa"/>
          </w:tcPr>
          <w:p w14:paraId="4CF35CFC"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CID</w:t>
            </w:r>
          </w:p>
        </w:tc>
        <w:tc>
          <w:tcPr>
            <w:tcW w:w="900" w:type="dxa"/>
          </w:tcPr>
          <w:p w14:paraId="2F430232"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Commenter</w:t>
            </w:r>
          </w:p>
        </w:tc>
        <w:tc>
          <w:tcPr>
            <w:tcW w:w="720" w:type="dxa"/>
          </w:tcPr>
          <w:p w14:paraId="38B7F90E" w14:textId="1AEB3328"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P.L</w:t>
            </w:r>
          </w:p>
        </w:tc>
        <w:tc>
          <w:tcPr>
            <w:tcW w:w="900" w:type="dxa"/>
          </w:tcPr>
          <w:p w14:paraId="04DA4D1B"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Clause</w:t>
            </w:r>
          </w:p>
        </w:tc>
        <w:tc>
          <w:tcPr>
            <w:tcW w:w="2875" w:type="dxa"/>
          </w:tcPr>
          <w:p w14:paraId="45CCAF11"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w:t>
            </w:r>
          </w:p>
        </w:tc>
        <w:tc>
          <w:tcPr>
            <w:tcW w:w="1625" w:type="dxa"/>
          </w:tcPr>
          <w:p w14:paraId="58650A19"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Proposed Change</w:t>
            </w:r>
          </w:p>
        </w:tc>
        <w:tc>
          <w:tcPr>
            <w:tcW w:w="3207" w:type="dxa"/>
          </w:tcPr>
          <w:p w14:paraId="374142A4" w14:textId="77777777" w:rsidR="004446E2" w:rsidRPr="00677427" w:rsidRDefault="004446E2" w:rsidP="00CD6072">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EF392A" w:rsidRPr="00DF4A52" w14:paraId="0245602D" w14:textId="77777777" w:rsidTr="00330F15">
        <w:trPr>
          <w:trHeight w:val="1002"/>
        </w:trPr>
        <w:tc>
          <w:tcPr>
            <w:tcW w:w="721" w:type="dxa"/>
          </w:tcPr>
          <w:p w14:paraId="1B1F3D93" w14:textId="182FE1B8" w:rsidR="00EF392A" w:rsidRPr="004E6A94" w:rsidRDefault="00EF392A" w:rsidP="00EF392A">
            <w:pPr>
              <w:autoSpaceDE w:val="0"/>
              <w:autoSpaceDN w:val="0"/>
              <w:adjustRightInd w:val="0"/>
              <w:rPr>
                <w:rFonts w:ascii="Calibri" w:hAnsi="Calibri" w:cs="Arial"/>
                <w:sz w:val="18"/>
                <w:szCs w:val="18"/>
              </w:rPr>
            </w:pPr>
            <w:r w:rsidRPr="004E6A94">
              <w:rPr>
                <w:rFonts w:ascii="Calibri" w:hAnsi="Calibri" w:cs="Arial"/>
                <w:sz w:val="18"/>
                <w:szCs w:val="18"/>
              </w:rPr>
              <w:t>476</w:t>
            </w:r>
          </w:p>
        </w:tc>
        <w:tc>
          <w:tcPr>
            <w:tcW w:w="900" w:type="dxa"/>
          </w:tcPr>
          <w:p w14:paraId="1889E322" w14:textId="7FF31141" w:rsidR="00EF392A" w:rsidRPr="004E6A94" w:rsidRDefault="00EF392A" w:rsidP="00EF392A">
            <w:pPr>
              <w:autoSpaceDE w:val="0"/>
              <w:autoSpaceDN w:val="0"/>
              <w:adjustRightInd w:val="0"/>
              <w:rPr>
                <w:rFonts w:ascii="Calibri" w:hAnsi="Calibri" w:cs="Arial"/>
                <w:sz w:val="18"/>
                <w:szCs w:val="18"/>
              </w:rPr>
            </w:pPr>
            <w:r w:rsidRPr="004E6A94">
              <w:rPr>
                <w:rFonts w:ascii="Calibri" w:hAnsi="Calibri" w:cs="Arial"/>
                <w:sz w:val="18"/>
                <w:szCs w:val="18"/>
              </w:rPr>
              <w:t>Joseph Levy</w:t>
            </w:r>
          </w:p>
        </w:tc>
        <w:tc>
          <w:tcPr>
            <w:tcW w:w="720" w:type="dxa"/>
          </w:tcPr>
          <w:p w14:paraId="7CDB41B3" w14:textId="2AE9DA68" w:rsidR="00EF392A" w:rsidRPr="004E6A94" w:rsidRDefault="00EF392A" w:rsidP="00EF392A">
            <w:pPr>
              <w:autoSpaceDE w:val="0"/>
              <w:autoSpaceDN w:val="0"/>
              <w:adjustRightInd w:val="0"/>
              <w:rPr>
                <w:rFonts w:ascii="Calibri" w:hAnsi="Calibri" w:cs="Arial"/>
                <w:sz w:val="18"/>
                <w:szCs w:val="18"/>
              </w:rPr>
            </w:pPr>
            <w:r w:rsidRPr="004E6A94">
              <w:rPr>
                <w:rFonts w:ascii="Calibri" w:hAnsi="Calibri" w:cs="Arial"/>
                <w:sz w:val="18"/>
                <w:szCs w:val="18"/>
              </w:rPr>
              <w:t>19.22</w:t>
            </w:r>
          </w:p>
        </w:tc>
        <w:tc>
          <w:tcPr>
            <w:tcW w:w="900" w:type="dxa"/>
          </w:tcPr>
          <w:p w14:paraId="027472A2" w14:textId="686CA1EB" w:rsidR="00EF392A" w:rsidRPr="004E6A94" w:rsidRDefault="00EF392A" w:rsidP="00EF392A">
            <w:pPr>
              <w:autoSpaceDE w:val="0"/>
              <w:autoSpaceDN w:val="0"/>
              <w:adjustRightInd w:val="0"/>
              <w:rPr>
                <w:rFonts w:ascii="Calibri" w:hAnsi="Calibri" w:cs="Arial"/>
                <w:sz w:val="18"/>
                <w:szCs w:val="18"/>
              </w:rPr>
            </w:pPr>
            <w:r w:rsidRPr="004E6A94">
              <w:rPr>
                <w:rFonts w:ascii="Calibri" w:hAnsi="Calibri" w:cs="Arial"/>
                <w:sz w:val="18"/>
                <w:szCs w:val="18"/>
              </w:rPr>
              <w:t>3.2</w:t>
            </w:r>
          </w:p>
        </w:tc>
        <w:tc>
          <w:tcPr>
            <w:tcW w:w="2875" w:type="dxa"/>
          </w:tcPr>
          <w:p w14:paraId="485E550B" w14:textId="2A8CA1EB" w:rsidR="00EF392A" w:rsidRPr="004E6A94" w:rsidRDefault="00EF392A" w:rsidP="00EF392A">
            <w:pPr>
              <w:autoSpaceDE w:val="0"/>
              <w:autoSpaceDN w:val="0"/>
              <w:adjustRightInd w:val="0"/>
              <w:rPr>
                <w:rFonts w:ascii="Calibri" w:hAnsi="Calibri" w:cs="Arial"/>
                <w:sz w:val="18"/>
                <w:szCs w:val="18"/>
              </w:rPr>
            </w:pPr>
            <w:r w:rsidRPr="004E6A94">
              <w:rPr>
                <w:rFonts w:ascii="Calibri" w:hAnsi="Calibri" w:cs="Arial"/>
                <w:sz w:val="18"/>
                <w:szCs w:val="18"/>
              </w:rPr>
              <w:t>The definition of WRU primary channel seems to state that all WUR STAs have a common primary channel of operation.  I don't think this is true.  A particular WRU AP will have a primary channel on which it transmits beacons, but there is no requirement that all WRU APs use the same channel hence the definitions is misleading.</w:t>
            </w:r>
          </w:p>
        </w:tc>
        <w:tc>
          <w:tcPr>
            <w:tcW w:w="1625" w:type="dxa"/>
          </w:tcPr>
          <w:p w14:paraId="65F15692" w14:textId="702C7D46" w:rsidR="00EF392A" w:rsidRPr="004E6A94" w:rsidRDefault="00EF392A" w:rsidP="00EF392A">
            <w:pPr>
              <w:autoSpaceDE w:val="0"/>
              <w:autoSpaceDN w:val="0"/>
              <w:adjustRightInd w:val="0"/>
              <w:rPr>
                <w:rFonts w:ascii="Calibri" w:hAnsi="Calibri" w:cs="Arial"/>
                <w:sz w:val="18"/>
                <w:szCs w:val="18"/>
              </w:rPr>
            </w:pPr>
            <w:r w:rsidRPr="004E6A94">
              <w:rPr>
                <w:rFonts w:ascii="Calibri" w:hAnsi="Calibri" w:cs="Arial"/>
                <w:sz w:val="18"/>
                <w:szCs w:val="18"/>
              </w:rPr>
              <w:t>Replace the current definition for WUR primary channel with</w:t>
            </w:r>
            <w:proofErr w:type="gramStart"/>
            <w:r w:rsidRPr="004E6A94">
              <w:rPr>
                <w:rFonts w:ascii="Calibri" w:hAnsi="Calibri" w:cs="Arial"/>
                <w:sz w:val="18"/>
                <w:szCs w:val="18"/>
              </w:rPr>
              <w:t>:</w:t>
            </w:r>
            <w:proofErr w:type="gramEnd"/>
            <w:r w:rsidRPr="004E6A94">
              <w:rPr>
                <w:rFonts w:ascii="Calibri" w:hAnsi="Calibri" w:cs="Arial"/>
                <w:sz w:val="18"/>
                <w:szCs w:val="18"/>
              </w:rPr>
              <w:br/>
              <w:t>wake-up radio (WUR) primary channel: The channel that a WUR AP will transmit WUR beacons on.</w:t>
            </w:r>
          </w:p>
        </w:tc>
        <w:tc>
          <w:tcPr>
            <w:tcW w:w="3207" w:type="dxa"/>
          </w:tcPr>
          <w:p w14:paraId="149D63AC" w14:textId="75E777E0" w:rsidR="00EF392A" w:rsidRDefault="002958A9" w:rsidP="00EF392A">
            <w:pPr>
              <w:autoSpaceDE w:val="0"/>
              <w:autoSpaceDN w:val="0"/>
              <w:adjustRightInd w:val="0"/>
              <w:rPr>
                <w:rFonts w:ascii="Calibri" w:hAnsi="Calibri" w:cs="Arial"/>
                <w:sz w:val="18"/>
                <w:szCs w:val="18"/>
              </w:rPr>
            </w:pPr>
            <w:r>
              <w:rPr>
                <w:rFonts w:ascii="Calibri" w:hAnsi="Calibri" w:cs="Arial"/>
                <w:sz w:val="18"/>
                <w:szCs w:val="18"/>
              </w:rPr>
              <w:t xml:space="preserve">Revised – </w:t>
            </w:r>
          </w:p>
          <w:p w14:paraId="4BEEBC18" w14:textId="77777777" w:rsidR="002958A9" w:rsidRDefault="002958A9" w:rsidP="00EF392A">
            <w:pPr>
              <w:autoSpaceDE w:val="0"/>
              <w:autoSpaceDN w:val="0"/>
              <w:adjustRightInd w:val="0"/>
              <w:rPr>
                <w:rFonts w:ascii="Calibri" w:hAnsi="Calibri" w:cs="Arial"/>
                <w:sz w:val="18"/>
                <w:szCs w:val="18"/>
              </w:rPr>
            </w:pPr>
          </w:p>
          <w:p w14:paraId="085857C7" w14:textId="77777777" w:rsidR="002958A9" w:rsidRDefault="002958A9" w:rsidP="00EF392A">
            <w:pPr>
              <w:autoSpaceDE w:val="0"/>
              <w:autoSpaceDN w:val="0"/>
              <w:adjustRightInd w:val="0"/>
              <w:rPr>
                <w:rFonts w:ascii="Calibri" w:hAnsi="Calibri" w:cs="Arial"/>
                <w:sz w:val="18"/>
                <w:szCs w:val="18"/>
              </w:rPr>
            </w:pPr>
            <w:r>
              <w:rPr>
                <w:rFonts w:ascii="Calibri" w:hAnsi="Calibri" w:cs="Arial"/>
                <w:sz w:val="18"/>
                <w:szCs w:val="18"/>
              </w:rPr>
              <w:t xml:space="preserve">Agree in principle with the commenter. </w:t>
            </w:r>
          </w:p>
          <w:p w14:paraId="402C1A8D" w14:textId="77777777" w:rsidR="002958A9" w:rsidRDefault="002958A9" w:rsidP="00EF392A">
            <w:pPr>
              <w:autoSpaceDE w:val="0"/>
              <w:autoSpaceDN w:val="0"/>
              <w:adjustRightInd w:val="0"/>
              <w:rPr>
                <w:rFonts w:ascii="Calibri" w:hAnsi="Calibri" w:cs="Arial"/>
                <w:sz w:val="18"/>
                <w:szCs w:val="18"/>
              </w:rPr>
            </w:pPr>
          </w:p>
          <w:p w14:paraId="76930C22" w14:textId="6357E398" w:rsidR="002958A9" w:rsidRPr="004E6A94" w:rsidRDefault="002958A9" w:rsidP="002958A9">
            <w:pPr>
              <w:autoSpaceDE w:val="0"/>
              <w:autoSpaceDN w:val="0"/>
              <w:adjustRightInd w:val="0"/>
              <w:rPr>
                <w:rFonts w:ascii="Calibri" w:hAnsi="Calibri" w:cs="Arial"/>
                <w:sz w:val="18"/>
                <w:szCs w:val="18"/>
              </w:rPr>
            </w:pPr>
            <w:proofErr w:type="spellStart"/>
            <w:r w:rsidRPr="00F83F21">
              <w:rPr>
                <w:rFonts w:ascii="Calibri" w:hAnsi="Calibri" w:cs="Calibri"/>
                <w:sz w:val="18"/>
                <w:szCs w:val="18"/>
              </w:rPr>
              <w:t>TGba</w:t>
            </w:r>
            <w:proofErr w:type="spellEnd"/>
            <w:r w:rsidRPr="00F83F21">
              <w:rPr>
                <w:rFonts w:ascii="Calibri" w:hAnsi="Calibri" w:cs="Calibri"/>
                <w:sz w:val="18"/>
                <w:szCs w:val="18"/>
              </w:rPr>
              <w:t xml:space="preserve"> editor, please make</w:t>
            </w:r>
            <w:r>
              <w:rPr>
                <w:rFonts w:ascii="Calibri" w:hAnsi="Calibri" w:cs="Calibri"/>
                <w:sz w:val="18"/>
                <w:szCs w:val="18"/>
              </w:rPr>
              <w:t xml:space="preserve"> changes as shown in doc </w:t>
            </w:r>
            <w:r w:rsidR="007B3A06">
              <w:rPr>
                <w:rFonts w:ascii="Calibri" w:hAnsi="Calibri" w:cs="Calibri"/>
                <w:sz w:val="18"/>
                <w:szCs w:val="18"/>
              </w:rPr>
              <w:t>11-19</w:t>
            </w:r>
            <w:r>
              <w:rPr>
                <w:rFonts w:ascii="Calibri" w:hAnsi="Calibri" w:cs="Calibri"/>
                <w:sz w:val="18"/>
                <w:szCs w:val="18"/>
              </w:rPr>
              <w:t>/</w:t>
            </w:r>
            <w:r w:rsidR="007B3A06">
              <w:rPr>
                <w:rFonts w:ascii="Calibri" w:hAnsi="Calibri" w:cs="Calibri"/>
                <w:sz w:val="18"/>
                <w:szCs w:val="18"/>
              </w:rPr>
              <w:t>133</w:t>
            </w:r>
            <w:r w:rsidRPr="00F83F21">
              <w:rPr>
                <w:rFonts w:ascii="Calibri" w:hAnsi="Calibri" w:cs="Calibri"/>
                <w:sz w:val="18"/>
                <w:szCs w:val="18"/>
              </w:rPr>
              <w:t xml:space="preserve">r0 </w:t>
            </w:r>
            <w:r w:rsidRPr="006E5B6A">
              <w:rPr>
                <w:rFonts w:ascii="Calibri" w:hAnsi="Calibri" w:cs="Calibri"/>
                <w:sz w:val="18"/>
                <w:szCs w:val="18"/>
              </w:rPr>
              <w:t>under all</w:t>
            </w:r>
            <w:r>
              <w:rPr>
                <w:rFonts w:ascii="Calibri" w:hAnsi="Calibri" w:cs="Calibri"/>
                <w:sz w:val="18"/>
                <w:szCs w:val="18"/>
              </w:rPr>
              <w:t xml:space="preserve"> headings that include CID 476</w:t>
            </w:r>
            <w:r w:rsidRPr="006E5B6A">
              <w:rPr>
                <w:rFonts w:ascii="Calibri" w:hAnsi="Calibri" w:cs="Calibri"/>
                <w:sz w:val="18"/>
                <w:szCs w:val="18"/>
              </w:rPr>
              <w:t>.</w:t>
            </w:r>
          </w:p>
        </w:tc>
      </w:tr>
      <w:tr w:rsidR="00933416" w:rsidRPr="00DF4A52" w14:paraId="446C95E5" w14:textId="77777777" w:rsidTr="00330F15">
        <w:trPr>
          <w:trHeight w:val="1002"/>
        </w:trPr>
        <w:tc>
          <w:tcPr>
            <w:tcW w:w="721" w:type="dxa"/>
          </w:tcPr>
          <w:p w14:paraId="47FCD3D7" w14:textId="750586FC" w:rsidR="00933416" w:rsidRPr="004E6A94" w:rsidRDefault="00933416" w:rsidP="00933416">
            <w:pPr>
              <w:autoSpaceDE w:val="0"/>
              <w:autoSpaceDN w:val="0"/>
              <w:adjustRightInd w:val="0"/>
              <w:rPr>
                <w:rFonts w:ascii="Calibri" w:hAnsi="Calibri" w:cs="Arial"/>
                <w:sz w:val="18"/>
                <w:szCs w:val="18"/>
              </w:rPr>
            </w:pPr>
            <w:r w:rsidRPr="004E6A94">
              <w:rPr>
                <w:rFonts w:ascii="Calibri" w:hAnsi="Calibri" w:cs="Arial"/>
                <w:sz w:val="18"/>
                <w:szCs w:val="18"/>
              </w:rPr>
              <w:t>1019</w:t>
            </w:r>
          </w:p>
        </w:tc>
        <w:tc>
          <w:tcPr>
            <w:tcW w:w="900" w:type="dxa"/>
          </w:tcPr>
          <w:p w14:paraId="4957B80C" w14:textId="3A0EC3C3" w:rsidR="00933416" w:rsidRPr="004E6A94" w:rsidRDefault="00933416" w:rsidP="00933416">
            <w:pPr>
              <w:autoSpaceDE w:val="0"/>
              <w:autoSpaceDN w:val="0"/>
              <w:adjustRightInd w:val="0"/>
              <w:rPr>
                <w:rFonts w:ascii="Calibri" w:hAnsi="Calibri" w:cs="Arial"/>
                <w:sz w:val="18"/>
                <w:szCs w:val="18"/>
              </w:rPr>
            </w:pPr>
            <w:r w:rsidRPr="004E6A94">
              <w:rPr>
                <w:rFonts w:ascii="Calibri" w:hAnsi="Calibri" w:cs="Arial"/>
                <w:sz w:val="18"/>
                <w:szCs w:val="18"/>
              </w:rPr>
              <w:t>Tomoko Adachi</w:t>
            </w:r>
          </w:p>
        </w:tc>
        <w:tc>
          <w:tcPr>
            <w:tcW w:w="720" w:type="dxa"/>
          </w:tcPr>
          <w:p w14:paraId="453C6F23" w14:textId="6378E9E7" w:rsidR="00933416" w:rsidRPr="004E6A94" w:rsidRDefault="00933416" w:rsidP="00933416">
            <w:pPr>
              <w:autoSpaceDE w:val="0"/>
              <w:autoSpaceDN w:val="0"/>
              <w:adjustRightInd w:val="0"/>
              <w:rPr>
                <w:rFonts w:ascii="Calibri" w:hAnsi="Calibri" w:cs="Arial"/>
                <w:sz w:val="18"/>
                <w:szCs w:val="18"/>
              </w:rPr>
            </w:pPr>
            <w:r w:rsidRPr="004E6A94">
              <w:rPr>
                <w:rFonts w:ascii="Calibri" w:hAnsi="Calibri" w:cs="Arial"/>
                <w:sz w:val="18"/>
                <w:szCs w:val="18"/>
              </w:rPr>
              <w:t>33.59</w:t>
            </w:r>
          </w:p>
        </w:tc>
        <w:tc>
          <w:tcPr>
            <w:tcW w:w="900" w:type="dxa"/>
          </w:tcPr>
          <w:p w14:paraId="3A807632" w14:textId="30B2297F" w:rsidR="00933416" w:rsidRPr="004E6A94" w:rsidRDefault="00933416" w:rsidP="00933416">
            <w:pPr>
              <w:autoSpaceDE w:val="0"/>
              <w:autoSpaceDN w:val="0"/>
              <w:adjustRightInd w:val="0"/>
              <w:rPr>
                <w:rFonts w:ascii="Calibri" w:hAnsi="Calibri" w:cs="Arial"/>
                <w:sz w:val="18"/>
                <w:szCs w:val="18"/>
              </w:rPr>
            </w:pPr>
            <w:r w:rsidRPr="004E6A94">
              <w:rPr>
                <w:rFonts w:ascii="Calibri" w:hAnsi="Calibri" w:cs="Arial"/>
                <w:sz w:val="18"/>
                <w:szCs w:val="18"/>
              </w:rPr>
              <w:t>9.4.2.274</w:t>
            </w:r>
          </w:p>
        </w:tc>
        <w:tc>
          <w:tcPr>
            <w:tcW w:w="2875" w:type="dxa"/>
          </w:tcPr>
          <w:p w14:paraId="6D4325E4" w14:textId="3DEEBA2A" w:rsidR="00933416" w:rsidRPr="004E6A94" w:rsidRDefault="00933416" w:rsidP="00933416">
            <w:pPr>
              <w:autoSpaceDE w:val="0"/>
              <w:autoSpaceDN w:val="0"/>
              <w:adjustRightInd w:val="0"/>
              <w:rPr>
                <w:rFonts w:ascii="Calibri" w:hAnsi="Calibri" w:cs="Arial"/>
                <w:sz w:val="18"/>
                <w:szCs w:val="18"/>
              </w:rPr>
            </w:pPr>
            <w:r w:rsidRPr="004E6A94">
              <w:rPr>
                <w:rFonts w:ascii="Calibri" w:hAnsi="Calibri" w:cs="Arial"/>
                <w:sz w:val="18"/>
                <w:szCs w:val="18"/>
              </w:rPr>
              <w:t xml:space="preserve">Is WUR Beacon transmitted other than in the WUR primary channel? Reading </w:t>
            </w:r>
            <w:proofErr w:type="spellStart"/>
            <w:r w:rsidRPr="004E6A94">
              <w:rPr>
                <w:rFonts w:ascii="Calibri" w:hAnsi="Calibri" w:cs="Arial"/>
                <w:sz w:val="18"/>
                <w:szCs w:val="18"/>
              </w:rPr>
              <w:t>subclause</w:t>
            </w:r>
            <w:proofErr w:type="spellEnd"/>
            <w:r w:rsidRPr="004E6A94">
              <w:rPr>
                <w:rFonts w:ascii="Calibri" w:hAnsi="Calibri" w:cs="Arial"/>
                <w:sz w:val="18"/>
                <w:szCs w:val="18"/>
              </w:rPr>
              <w:t xml:space="preserve"> 31.9, it is not clear. However, in 3.2, the WUR primary channel is defined to be "The common channel of operation for all WUR STAs in which the WUR beacons are transmitted." So, from this definition, WUR Beacon can't be transmitted in channels other than the WUR primary channel.</w:t>
            </w:r>
          </w:p>
        </w:tc>
        <w:tc>
          <w:tcPr>
            <w:tcW w:w="1625" w:type="dxa"/>
          </w:tcPr>
          <w:p w14:paraId="441191D7" w14:textId="0A68AC9C" w:rsidR="00933416" w:rsidRPr="004E6A94" w:rsidRDefault="00933416" w:rsidP="00933416">
            <w:pPr>
              <w:autoSpaceDE w:val="0"/>
              <w:autoSpaceDN w:val="0"/>
              <w:adjustRightInd w:val="0"/>
              <w:rPr>
                <w:rFonts w:ascii="Calibri" w:hAnsi="Calibri" w:cs="Arial"/>
                <w:sz w:val="18"/>
                <w:szCs w:val="18"/>
              </w:rPr>
            </w:pPr>
            <w:r w:rsidRPr="004E6A94">
              <w:rPr>
                <w:rFonts w:ascii="Calibri" w:hAnsi="Calibri" w:cs="Arial"/>
                <w:sz w:val="18"/>
                <w:szCs w:val="18"/>
              </w:rPr>
              <w:t>Change the definition of WUR Channel Switching Support subfield to read "Indicates whether the WUR channel switching capability for receiving WUR Wake-up frames that are transmitted ...</w:t>
            </w:r>
            <w:proofErr w:type="gramStart"/>
            <w:r w:rsidRPr="004E6A94">
              <w:rPr>
                <w:rFonts w:ascii="Calibri" w:hAnsi="Calibri" w:cs="Arial"/>
                <w:sz w:val="18"/>
                <w:szCs w:val="18"/>
              </w:rPr>
              <w:t>".</w:t>
            </w:r>
            <w:proofErr w:type="gramEnd"/>
          </w:p>
        </w:tc>
        <w:tc>
          <w:tcPr>
            <w:tcW w:w="3207" w:type="dxa"/>
          </w:tcPr>
          <w:p w14:paraId="06C24011" w14:textId="77777777" w:rsidR="002958A9" w:rsidRDefault="002958A9" w:rsidP="002958A9">
            <w:pPr>
              <w:autoSpaceDE w:val="0"/>
              <w:autoSpaceDN w:val="0"/>
              <w:adjustRightInd w:val="0"/>
              <w:rPr>
                <w:rFonts w:ascii="Calibri" w:hAnsi="Calibri" w:cs="Arial"/>
                <w:sz w:val="18"/>
                <w:szCs w:val="18"/>
              </w:rPr>
            </w:pPr>
            <w:r>
              <w:rPr>
                <w:rFonts w:ascii="Calibri" w:hAnsi="Calibri" w:cs="Arial"/>
                <w:sz w:val="18"/>
                <w:szCs w:val="18"/>
              </w:rPr>
              <w:t xml:space="preserve">Revised – </w:t>
            </w:r>
          </w:p>
          <w:p w14:paraId="65207143" w14:textId="77777777" w:rsidR="002958A9" w:rsidRDefault="002958A9" w:rsidP="002958A9">
            <w:pPr>
              <w:autoSpaceDE w:val="0"/>
              <w:autoSpaceDN w:val="0"/>
              <w:adjustRightInd w:val="0"/>
              <w:rPr>
                <w:rFonts w:ascii="Calibri" w:hAnsi="Calibri" w:cs="Arial"/>
                <w:sz w:val="18"/>
                <w:szCs w:val="18"/>
              </w:rPr>
            </w:pPr>
          </w:p>
          <w:p w14:paraId="28A6142C" w14:textId="77777777" w:rsidR="002958A9" w:rsidRDefault="002958A9" w:rsidP="002958A9">
            <w:pPr>
              <w:autoSpaceDE w:val="0"/>
              <w:autoSpaceDN w:val="0"/>
              <w:adjustRightInd w:val="0"/>
              <w:rPr>
                <w:rFonts w:ascii="Calibri" w:hAnsi="Calibri" w:cs="Arial"/>
                <w:sz w:val="18"/>
                <w:szCs w:val="18"/>
              </w:rPr>
            </w:pPr>
            <w:r>
              <w:rPr>
                <w:rFonts w:ascii="Calibri" w:hAnsi="Calibri" w:cs="Arial"/>
                <w:sz w:val="18"/>
                <w:szCs w:val="18"/>
              </w:rPr>
              <w:t xml:space="preserve">Agree in principle with the commenter. </w:t>
            </w:r>
          </w:p>
          <w:p w14:paraId="0660A6FE" w14:textId="77777777" w:rsidR="002958A9" w:rsidRDefault="002958A9" w:rsidP="002958A9">
            <w:pPr>
              <w:autoSpaceDE w:val="0"/>
              <w:autoSpaceDN w:val="0"/>
              <w:adjustRightInd w:val="0"/>
              <w:rPr>
                <w:rFonts w:ascii="Calibri" w:hAnsi="Calibri" w:cs="Arial"/>
                <w:sz w:val="18"/>
                <w:szCs w:val="18"/>
              </w:rPr>
            </w:pPr>
          </w:p>
          <w:p w14:paraId="7114C23D" w14:textId="01A3FBEF" w:rsidR="00933416" w:rsidRPr="004E6A94" w:rsidRDefault="002958A9" w:rsidP="002958A9">
            <w:pPr>
              <w:autoSpaceDE w:val="0"/>
              <w:autoSpaceDN w:val="0"/>
              <w:adjustRightInd w:val="0"/>
              <w:rPr>
                <w:rFonts w:ascii="Calibri" w:hAnsi="Calibri" w:cs="Arial"/>
                <w:sz w:val="18"/>
                <w:szCs w:val="18"/>
              </w:rPr>
            </w:pPr>
            <w:proofErr w:type="spellStart"/>
            <w:r w:rsidRPr="00F83F21">
              <w:rPr>
                <w:rFonts w:ascii="Calibri" w:hAnsi="Calibri" w:cs="Calibri"/>
                <w:sz w:val="18"/>
                <w:szCs w:val="18"/>
              </w:rPr>
              <w:t>TGba</w:t>
            </w:r>
            <w:proofErr w:type="spellEnd"/>
            <w:r w:rsidRPr="00F83F21">
              <w:rPr>
                <w:rFonts w:ascii="Calibri" w:hAnsi="Calibri" w:cs="Calibri"/>
                <w:sz w:val="18"/>
                <w:szCs w:val="18"/>
              </w:rPr>
              <w:t xml:space="preserve"> editor, please make</w:t>
            </w:r>
            <w:r>
              <w:rPr>
                <w:rFonts w:ascii="Calibri" w:hAnsi="Calibri" w:cs="Calibri"/>
                <w:sz w:val="18"/>
                <w:szCs w:val="18"/>
              </w:rPr>
              <w:t xml:space="preserve"> changes as shown in doc </w:t>
            </w:r>
            <w:r w:rsidR="007B3A06">
              <w:rPr>
                <w:rFonts w:ascii="Calibri" w:hAnsi="Calibri" w:cs="Calibri"/>
                <w:sz w:val="18"/>
                <w:szCs w:val="18"/>
              </w:rPr>
              <w:t>11-19</w:t>
            </w:r>
            <w:r>
              <w:rPr>
                <w:rFonts w:ascii="Calibri" w:hAnsi="Calibri" w:cs="Calibri"/>
                <w:sz w:val="18"/>
                <w:szCs w:val="18"/>
              </w:rPr>
              <w:t>/</w:t>
            </w:r>
            <w:r w:rsidR="007B3A06">
              <w:rPr>
                <w:rFonts w:ascii="Calibri" w:hAnsi="Calibri" w:cs="Calibri"/>
                <w:sz w:val="18"/>
                <w:szCs w:val="18"/>
              </w:rPr>
              <w:t>133</w:t>
            </w:r>
            <w:r w:rsidRPr="00F83F21">
              <w:rPr>
                <w:rFonts w:ascii="Calibri" w:hAnsi="Calibri" w:cs="Calibri"/>
                <w:sz w:val="18"/>
                <w:szCs w:val="18"/>
              </w:rPr>
              <w:t xml:space="preserve">r0 </w:t>
            </w:r>
            <w:r w:rsidRPr="006E5B6A">
              <w:rPr>
                <w:rFonts w:ascii="Calibri" w:hAnsi="Calibri" w:cs="Calibri"/>
                <w:sz w:val="18"/>
                <w:szCs w:val="18"/>
              </w:rPr>
              <w:t>under all</w:t>
            </w:r>
            <w:r>
              <w:rPr>
                <w:rFonts w:ascii="Calibri" w:hAnsi="Calibri" w:cs="Calibri"/>
                <w:sz w:val="18"/>
                <w:szCs w:val="18"/>
              </w:rPr>
              <w:t xml:space="preserve"> headings that include CID 476</w:t>
            </w:r>
            <w:r w:rsidRPr="006E5B6A">
              <w:rPr>
                <w:rFonts w:ascii="Calibri" w:hAnsi="Calibri" w:cs="Calibri"/>
                <w:sz w:val="18"/>
                <w:szCs w:val="18"/>
              </w:rPr>
              <w:t>.</w:t>
            </w:r>
          </w:p>
        </w:tc>
      </w:tr>
      <w:tr w:rsidR="002958A9" w:rsidRPr="00DF4A52" w14:paraId="25001B73" w14:textId="77777777" w:rsidTr="00330F15">
        <w:trPr>
          <w:trHeight w:val="1002"/>
        </w:trPr>
        <w:tc>
          <w:tcPr>
            <w:tcW w:w="721" w:type="dxa"/>
          </w:tcPr>
          <w:p w14:paraId="091790A0" w14:textId="1426653F" w:rsidR="002958A9" w:rsidRPr="004E6A94" w:rsidRDefault="002958A9" w:rsidP="002958A9">
            <w:pPr>
              <w:autoSpaceDE w:val="0"/>
              <w:autoSpaceDN w:val="0"/>
              <w:adjustRightInd w:val="0"/>
              <w:rPr>
                <w:rFonts w:ascii="Calibri" w:hAnsi="Calibri" w:cs="Arial"/>
                <w:sz w:val="18"/>
                <w:szCs w:val="18"/>
              </w:rPr>
            </w:pPr>
            <w:r w:rsidRPr="004E6A94">
              <w:rPr>
                <w:rFonts w:ascii="Calibri" w:hAnsi="Calibri" w:cs="Arial"/>
                <w:sz w:val="18"/>
                <w:szCs w:val="18"/>
              </w:rPr>
              <w:t>53</w:t>
            </w:r>
          </w:p>
        </w:tc>
        <w:tc>
          <w:tcPr>
            <w:tcW w:w="900" w:type="dxa"/>
          </w:tcPr>
          <w:p w14:paraId="6813F56E" w14:textId="2006E94C" w:rsidR="002958A9" w:rsidRPr="004E6A94" w:rsidRDefault="002958A9" w:rsidP="002958A9">
            <w:pPr>
              <w:autoSpaceDE w:val="0"/>
              <w:autoSpaceDN w:val="0"/>
              <w:adjustRightInd w:val="0"/>
              <w:rPr>
                <w:rFonts w:ascii="Calibri" w:hAnsi="Calibri" w:cs="Arial"/>
                <w:sz w:val="18"/>
                <w:szCs w:val="18"/>
              </w:rPr>
            </w:pPr>
            <w:r w:rsidRPr="004E6A94">
              <w:rPr>
                <w:rFonts w:ascii="Calibri" w:hAnsi="Calibri" w:cs="Arial"/>
                <w:sz w:val="18"/>
                <w:szCs w:val="18"/>
              </w:rPr>
              <w:t>Alfred Asterjadhi</w:t>
            </w:r>
          </w:p>
        </w:tc>
        <w:tc>
          <w:tcPr>
            <w:tcW w:w="720" w:type="dxa"/>
          </w:tcPr>
          <w:p w14:paraId="60BB7CB6" w14:textId="4430C00E" w:rsidR="002958A9" w:rsidRPr="004E6A94" w:rsidRDefault="002958A9" w:rsidP="002958A9">
            <w:pPr>
              <w:autoSpaceDE w:val="0"/>
              <w:autoSpaceDN w:val="0"/>
              <w:adjustRightInd w:val="0"/>
              <w:rPr>
                <w:rFonts w:ascii="Calibri" w:hAnsi="Calibri" w:cs="Arial"/>
                <w:sz w:val="18"/>
                <w:szCs w:val="18"/>
              </w:rPr>
            </w:pPr>
            <w:r w:rsidRPr="004E6A94">
              <w:rPr>
                <w:rFonts w:ascii="Calibri" w:hAnsi="Calibri" w:cs="Arial"/>
                <w:sz w:val="18"/>
                <w:szCs w:val="18"/>
              </w:rPr>
              <w:t>19.22</w:t>
            </w:r>
          </w:p>
        </w:tc>
        <w:tc>
          <w:tcPr>
            <w:tcW w:w="900" w:type="dxa"/>
          </w:tcPr>
          <w:p w14:paraId="13AC46B5" w14:textId="1D44C2D0" w:rsidR="002958A9" w:rsidRPr="004E6A94" w:rsidRDefault="002958A9" w:rsidP="002958A9">
            <w:pPr>
              <w:autoSpaceDE w:val="0"/>
              <w:autoSpaceDN w:val="0"/>
              <w:adjustRightInd w:val="0"/>
              <w:rPr>
                <w:rFonts w:ascii="Calibri" w:hAnsi="Calibri" w:cs="Arial"/>
                <w:sz w:val="18"/>
                <w:szCs w:val="18"/>
              </w:rPr>
            </w:pPr>
            <w:r w:rsidRPr="004E6A94">
              <w:rPr>
                <w:rFonts w:ascii="Calibri" w:hAnsi="Calibri" w:cs="Arial"/>
                <w:sz w:val="18"/>
                <w:szCs w:val="18"/>
              </w:rPr>
              <w:t>3.2</w:t>
            </w:r>
          </w:p>
        </w:tc>
        <w:tc>
          <w:tcPr>
            <w:tcW w:w="2875" w:type="dxa"/>
          </w:tcPr>
          <w:p w14:paraId="53215981" w14:textId="71F2645A" w:rsidR="002958A9" w:rsidRPr="004E6A94" w:rsidRDefault="002958A9" w:rsidP="002958A9">
            <w:pPr>
              <w:autoSpaceDE w:val="0"/>
              <w:autoSpaceDN w:val="0"/>
              <w:adjustRightInd w:val="0"/>
              <w:rPr>
                <w:rFonts w:ascii="Calibri" w:hAnsi="Calibri" w:cs="Arial"/>
                <w:sz w:val="18"/>
                <w:szCs w:val="18"/>
              </w:rPr>
            </w:pPr>
            <w:r w:rsidRPr="004E6A94">
              <w:rPr>
                <w:rFonts w:ascii="Calibri" w:hAnsi="Calibri" w:cs="Arial"/>
                <w:sz w:val="18"/>
                <w:szCs w:val="18"/>
              </w:rPr>
              <w:t>Please clarify that it is for all WUR stations associated with the AP that transmits the WUR beacons.</w:t>
            </w:r>
          </w:p>
        </w:tc>
        <w:tc>
          <w:tcPr>
            <w:tcW w:w="1625" w:type="dxa"/>
          </w:tcPr>
          <w:p w14:paraId="41739C34" w14:textId="7B00B2C6" w:rsidR="002958A9" w:rsidRPr="004E6A94" w:rsidRDefault="002958A9" w:rsidP="002958A9">
            <w:pPr>
              <w:autoSpaceDE w:val="0"/>
              <w:autoSpaceDN w:val="0"/>
              <w:adjustRightInd w:val="0"/>
              <w:rPr>
                <w:rFonts w:ascii="Calibri" w:hAnsi="Calibri" w:cs="Arial"/>
                <w:sz w:val="18"/>
                <w:szCs w:val="18"/>
              </w:rPr>
            </w:pPr>
            <w:r w:rsidRPr="004E6A94">
              <w:rPr>
                <w:rFonts w:ascii="Calibri" w:hAnsi="Calibri" w:cs="Arial"/>
                <w:sz w:val="18"/>
                <w:szCs w:val="18"/>
              </w:rPr>
              <w:t>As in comment.</w:t>
            </w:r>
          </w:p>
        </w:tc>
        <w:tc>
          <w:tcPr>
            <w:tcW w:w="3207" w:type="dxa"/>
          </w:tcPr>
          <w:p w14:paraId="3091AAE4" w14:textId="77777777" w:rsidR="002958A9" w:rsidRDefault="002958A9" w:rsidP="002958A9">
            <w:pPr>
              <w:autoSpaceDE w:val="0"/>
              <w:autoSpaceDN w:val="0"/>
              <w:adjustRightInd w:val="0"/>
              <w:rPr>
                <w:rFonts w:ascii="Calibri" w:hAnsi="Calibri" w:cs="Arial"/>
                <w:sz w:val="18"/>
                <w:szCs w:val="18"/>
              </w:rPr>
            </w:pPr>
            <w:r>
              <w:rPr>
                <w:rFonts w:ascii="Calibri" w:hAnsi="Calibri" w:cs="Arial"/>
                <w:sz w:val="18"/>
                <w:szCs w:val="18"/>
              </w:rPr>
              <w:t xml:space="preserve">Revised – </w:t>
            </w:r>
          </w:p>
          <w:p w14:paraId="5F55C23F" w14:textId="77777777" w:rsidR="002958A9" w:rsidRDefault="002958A9" w:rsidP="002958A9">
            <w:pPr>
              <w:autoSpaceDE w:val="0"/>
              <w:autoSpaceDN w:val="0"/>
              <w:adjustRightInd w:val="0"/>
              <w:rPr>
                <w:rFonts w:ascii="Calibri" w:hAnsi="Calibri" w:cs="Arial"/>
                <w:sz w:val="18"/>
                <w:szCs w:val="18"/>
              </w:rPr>
            </w:pPr>
          </w:p>
          <w:p w14:paraId="7809C76C" w14:textId="77777777" w:rsidR="002958A9" w:rsidRDefault="002958A9" w:rsidP="002958A9">
            <w:pPr>
              <w:autoSpaceDE w:val="0"/>
              <w:autoSpaceDN w:val="0"/>
              <w:adjustRightInd w:val="0"/>
              <w:rPr>
                <w:rFonts w:ascii="Calibri" w:hAnsi="Calibri" w:cs="Arial"/>
                <w:sz w:val="18"/>
                <w:szCs w:val="18"/>
              </w:rPr>
            </w:pPr>
            <w:r>
              <w:rPr>
                <w:rFonts w:ascii="Calibri" w:hAnsi="Calibri" w:cs="Arial"/>
                <w:sz w:val="18"/>
                <w:szCs w:val="18"/>
              </w:rPr>
              <w:t xml:space="preserve">Agree in principle with the commenter. </w:t>
            </w:r>
          </w:p>
          <w:p w14:paraId="2A346097" w14:textId="77777777" w:rsidR="002958A9" w:rsidRDefault="002958A9" w:rsidP="002958A9">
            <w:pPr>
              <w:autoSpaceDE w:val="0"/>
              <w:autoSpaceDN w:val="0"/>
              <w:adjustRightInd w:val="0"/>
              <w:rPr>
                <w:rFonts w:ascii="Calibri" w:hAnsi="Calibri" w:cs="Arial"/>
                <w:sz w:val="18"/>
                <w:szCs w:val="18"/>
              </w:rPr>
            </w:pPr>
          </w:p>
          <w:p w14:paraId="0B3C57C7" w14:textId="4E8D6093" w:rsidR="002958A9" w:rsidRDefault="002958A9" w:rsidP="002958A9">
            <w:pPr>
              <w:autoSpaceDE w:val="0"/>
              <w:autoSpaceDN w:val="0"/>
              <w:adjustRightInd w:val="0"/>
              <w:rPr>
                <w:rFonts w:ascii="Calibri" w:hAnsi="Calibri" w:cs="Arial"/>
                <w:sz w:val="18"/>
                <w:szCs w:val="18"/>
              </w:rPr>
            </w:pPr>
            <w:proofErr w:type="spellStart"/>
            <w:r w:rsidRPr="00F83F21">
              <w:rPr>
                <w:rFonts w:ascii="Calibri" w:hAnsi="Calibri" w:cs="Calibri"/>
                <w:sz w:val="18"/>
                <w:szCs w:val="18"/>
              </w:rPr>
              <w:t>TGba</w:t>
            </w:r>
            <w:proofErr w:type="spellEnd"/>
            <w:r w:rsidRPr="00F83F21">
              <w:rPr>
                <w:rFonts w:ascii="Calibri" w:hAnsi="Calibri" w:cs="Calibri"/>
                <w:sz w:val="18"/>
                <w:szCs w:val="18"/>
              </w:rPr>
              <w:t xml:space="preserve"> editor, please make</w:t>
            </w:r>
            <w:r>
              <w:rPr>
                <w:rFonts w:ascii="Calibri" w:hAnsi="Calibri" w:cs="Calibri"/>
                <w:sz w:val="18"/>
                <w:szCs w:val="18"/>
              </w:rPr>
              <w:t xml:space="preserve"> changes as shown in doc </w:t>
            </w:r>
            <w:r w:rsidR="007B3A06">
              <w:rPr>
                <w:rFonts w:ascii="Calibri" w:hAnsi="Calibri" w:cs="Calibri"/>
                <w:sz w:val="18"/>
                <w:szCs w:val="18"/>
              </w:rPr>
              <w:t>11-19</w:t>
            </w:r>
            <w:r>
              <w:rPr>
                <w:rFonts w:ascii="Calibri" w:hAnsi="Calibri" w:cs="Calibri"/>
                <w:sz w:val="18"/>
                <w:szCs w:val="18"/>
              </w:rPr>
              <w:t>/</w:t>
            </w:r>
            <w:r w:rsidR="007B3A06">
              <w:rPr>
                <w:rFonts w:ascii="Calibri" w:hAnsi="Calibri" w:cs="Calibri"/>
                <w:sz w:val="18"/>
                <w:szCs w:val="18"/>
              </w:rPr>
              <w:t>133</w:t>
            </w:r>
            <w:r w:rsidRPr="00F83F21">
              <w:rPr>
                <w:rFonts w:ascii="Calibri" w:hAnsi="Calibri" w:cs="Calibri"/>
                <w:sz w:val="18"/>
                <w:szCs w:val="18"/>
              </w:rPr>
              <w:t xml:space="preserve">r0 </w:t>
            </w:r>
            <w:r w:rsidRPr="006E5B6A">
              <w:rPr>
                <w:rFonts w:ascii="Calibri" w:hAnsi="Calibri" w:cs="Calibri"/>
                <w:sz w:val="18"/>
                <w:szCs w:val="18"/>
              </w:rPr>
              <w:t>under all</w:t>
            </w:r>
            <w:r>
              <w:rPr>
                <w:rFonts w:ascii="Calibri" w:hAnsi="Calibri" w:cs="Calibri"/>
                <w:sz w:val="18"/>
                <w:szCs w:val="18"/>
              </w:rPr>
              <w:t xml:space="preserve"> headings that include CID 476</w:t>
            </w:r>
            <w:r w:rsidRPr="006E5B6A">
              <w:rPr>
                <w:rFonts w:ascii="Calibri" w:hAnsi="Calibri" w:cs="Calibri"/>
                <w:sz w:val="18"/>
                <w:szCs w:val="18"/>
              </w:rPr>
              <w:t>.</w:t>
            </w:r>
          </w:p>
        </w:tc>
      </w:tr>
      <w:tr w:rsidR="00EF392A" w:rsidRPr="00DF4A52" w14:paraId="0D8B9D4D" w14:textId="77777777" w:rsidTr="00330F15">
        <w:trPr>
          <w:trHeight w:val="1002"/>
        </w:trPr>
        <w:tc>
          <w:tcPr>
            <w:tcW w:w="721" w:type="dxa"/>
          </w:tcPr>
          <w:p w14:paraId="37630F3E" w14:textId="5ED0BE2C" w:rsidR="00EF392A" w:rsidRPr="004E6A94" w:rsidRDefault="00EF392A" w:rsidP="00EF392A">
            <w:pPr>
              <w:autoSpaceDE w:val="0"/>
              <w:autoSpaceDN w:val="0"/>
              <w:adjustRightInd w:val="0"/>
              <w:rPr>
                <w:rFonts w:ascii="Calibri" w:hAnsi="Calibri" w:cs="Arial"/>
                <w:sz w:val="18"/>
                <w:szCs w:val="18"/>
              </w:rPr>
            </w:pPr>
            <w:r w:rsidRPr="004E6A94">
              <w:rPr>
                <w:rFonts w:ascii="Calibri" w:hAnsi="Calibri" w:cs="Arial"/>
                <w:sz w:val="18"/>
                <w:szCs w:val="18"/>
              </w:rPr>
              <w:t>353</w:t>
            </w:r>
          </w:p>
        </w:tc>
        <w:tc>
          <w:tcPr>
            <w:tcW w:w="900" w:type="dxa"/>
          </w:tcPr>
          <w:p w14:paraId="6E4C80F5" w14:textId="091C7E7F" w:rsidR="00EF392A" w:rsidRPr="004E6A94" w:rsidRDefault="00EF392A" w:rsidP="00EF392A">
            <w:pPr>
              <w:autoSpaceDE w:val="0"/>
              <w:autoSpaceDN w:val="0"/>
              <w:adjustRightInd w:val="0"/>
              <w:rPr>
                <w:rFonts w:ascii="Calibri" w:hAnsi="Calibri" w:cs="Arial"/>
                <w:sz w:val="18"/>
                <w:szCs w:val="18"/>
              </w:rPr>
            </w:pPr>
            <w:r w:rsidRPr="004E6A94">
              <w:rPr>
                <w:rFonts w:ascii="Calibri" w:hAnsi="Calibri" w:cs="Arial"/>
                <w:sz w:val="18"/>
                <w:szCs w:val="18"/>
              </w:rPr>
              <w:t xml:space="preserve">James </w:t>
            </w:r>
            <w:proofErr w:type="spellStart"/>
            <w:r w:rsidRPr="004E6A94">
              <w:rPr>
                <w:rFonts w:ascii="Calibri" w:hAnsi="Calibri" w:cs="Arial"/>
                <w:sz w:val="18"/>
                <w:szCs w:val="18"/>
              </w:rPr>
              <w:t>Lepp</w:t>
            </w:r>
            <w:proofErr w:type="spellEnd"/>
          </w:p>
        </w:tc>
        <w:tc>
          <w:tcPr>
            <w:tcW w:w="720" w:type="dxa"/>
          </w:tcPr>
          <w:p w14:paraId="07FC2321" w14:textId="252D7FD1" w:rsidR="00EF392A" w:rsidRPr="004E6A94" w:rsidRDefault="00EF392A" w:rsidP="00EF392A">
            <w:pPr>
              <w:autoSpaceDE w:val="0"/>
              <w:autoSpaceDN w:val="0"/>
              <w:adjustRightInd w:val="0"/>
              <w:rPr>
                <w:rFonts w:ascii="Calibri" w:hAnsi="Calibri" w:cs="Arial"/>
                <w:sz w:val="18"/>
                <w:szCs w:val="18"/>
              </w:rPr>
            </w:pPr>
            <w:r w:rsidRPr="004E6A94">
              <w:rPr>
                <w:rFonts w:ascii="Calibri" w:hAnsi="Calibri" w:cs="Arial"/>
                <w:sz w:val="18"/>
                <w:szCs w:val="18"/>
              </w:rPr>
              <w:t>21.47</w:t>
            </w:r>
          </w:p>
        </w:tc>
        <w:tc>
          <w:tcPr>
            <w:tcW w:w="900" w:type="dxa"/>
          </w:tcPr>
          <w:p w14:paraId="6EDC60A8" w14:textId="5D8D38CF" w:rsidR="00EF392A" w:rsidRPr="004E6A94" w:rsidRDefault="00EF392A" w:rsidP="00EF392A">
            <w:pPr>
              <w:autoSpaceDE w:val="0"/>
              <w:autoSpaceDN w:val="0"/>
              <w:adjustRightInd w:val="0"/>
              <w:rPr>
                <w:rFonts w:ascii="Calibri" w:hAnsi="Calibri" w:cs="Arial"/>
                <w:sz w:val="18"/>
                <w:szCs w:val="18"/>
              </w:rPr>
            </w:pPr>
            <w:r w:rsidRPr="004E6A94">
              <w:rPr>
                <w:rFonts w:ascii="Calibri" w:hAnsi="Calibri" w:cs="Arial"/>
                <w:sz w:val="18"/>
                <w:szCs w:val="18"/>
              </w:rPr>
              <w:t>4.3.15a</w:t>
            </w:r>
          </w:p>
        </w:tc>
        <w:tc>
          <w:tcPr>
            <w:tcW w:w="2875" w:type="dxa"/>
          </w:tcPr>
          <w:p w14:paraId="17750BAA" w14:textId="0DC94CC5" w:rsidR="00EF392A" w:rsidRPr="004E6A94" w:rsidRDefault="00EF392A" w:rsidP="00EF392A">
            <w:pPr>
              <w:autoSpaceDE w:val="0"/>
              <w:autoSpaceDN w:val="0"/>
              <w:adjustRightInd w:val="0"/>
              <w:rPr>
                <w:rFonts w:ascii="Calibri" w:hAnsi="Calibri" w:cs="Arial"/>
                <w:sz w:val="18"/>
                <w:szCs w:val="18"/>
              </w:rPr>
            </w:pPr>
            <w:r w:rsidRPr="004E6A94">
              <w:rPr>
                <w:rFonts w:ascii="Calibri" w:hAnsi="Calibri" w:cs="Arial"/>
                <w:sz w:val="18"/>
                <w:szCs w:val="18"/>
              </w:rPr>
              <w:t>In section 4 the requirements use terms like "WUR frame with nonzero length Frame Body field" and "and without Frame Body field". Later in section 9 the terms "variable length (VL) WUR frame" and "minimal length (ML) WUR frame" are used.</w:t>
            </w:r>
          </w:p>
        </w:tc>
        <w:tc>
          <w:tcPr>
            <w:tcW w:w="1625" w:type="dxa"/>
          </w:tcPr>
          <w:p w14:paraId="004D2B57" w14:textId="7E92E6CC" w:rsidR="00EF392A" w:rsidRPr="004E6A94" w:rsidRDefault="00EF392A" w:rsidP="00EF392A">
            <w:pPr>
              <w:autoSpaceDE w:val="0"/>
              <w:autoSpaceDN w:val="0"/>
              <w:adjustRightInd w:val="0"/>
              <w:rPr>
                <w:rFonts w:ascii="Calibri" w:hAnsi="Calibri" w:cs="Arial"/>
                <w:sz w:val="18"/>
                <w:szCs w:val="18"/>
              </w:rPr>
            </w:pPr>
            <w:r w:rsidRPr="004E6A94">
              <w:rPr>
                <w:rFonts w:ascii="Calibri" w:hAnsi="Calibri" w:cs="Arial"/>
                <w:sz w:val="18"/>
                <w:szCs w:val="18"/>
              </w:rPr>
              <w:t>Need to harmonize this terminology in the different sections of the document.</w:t>
            </w:r>
          </w:p>
        </w:tc>
        <w:tc>
          <w:tcPr>
            <w:tcW w:w="3207" w:type="dxa"/>
          </w:tcPr>
          <w:p w14:paraId="38009893" w14:textId="03D8773E" w:rsidR="00EF392A" w:rsidRDefault="00A1135D" w:rsidP="00EF392A">
            <w:pPr>
              <w:autoSpaceDE w:val="0"/>
              <w:autoSpaceDN w:val="0"/>
              <w:adjustRightInd w:val="0"/>
              <w:rPr>
                <w:rFonts w:ascii="Calibri" w:hAnsi="Calibri" w:cs="Arial"/>
                <w:sz w:val="18"/>
                <w:szCs w:val="18"/>
              </w:rPr>
            </w:pPr>
            <w:r>
              <w:rPr>
                <w:rFonts w:ascii="Calibri" w:hAnsi="Calibri" w:cs="Arial"/>
                <w:sz w:val="18"/>
                <w:szCs w:val="18"/>
              </w:rPr>
              <w:t xml:space="preserve">Revised </w:t>
            </w:r>
            <w:r w:rsidR="002958A9">
              <w:rPr>
                <w:rFonts w:ascii="Calibri" w:hAnsi="Calibri" w:cs="Arial"/>
                <w:sz w:val="18"/>
                <w:szCs w:val="18"/>
              </w:rPr>
              <w:t xml:space="preserve">– </w:t>
            </w:r>
          </w:p>
          <w:p w14:paraId="5E5B7603" w14:textId="226324D9" w:rsidR="002958A9" w:rsidRDefault="00A1135D" w:rsidP="00EF392A">
            <w:pPr>
              <w:autoSpaceDE w:val="0"/>
              <w:autoSpaceDN w:val="0"/>
              <w:adjustRightInd w:val="0"/>
              <w:rPr>
                <w:rFonts w:ascii="Calibri" w:hAnsi="Calibri" w:cs="Arial"/>
                <w:sz w:val="18"/>
                <w:szCs w:val="18"/>
              </w:rPr>
            </w:pPr>
            <w:r>
              <w:rPr>
                <w:rFonts w:ascii="Calibri" w:hAnsi="Calibri" w:cs="Arial"/>
                <w:sz w:val="18"/>
                <w:szCs w:val="18"/>
              </w:rPr>
              <w:t xml:space="preserve">Agree </w:t>
            </w:r>
            <w:r w:rsidR="00F778A6">
              <w:rPr>
                <w:rFonts w:ascii="Calibri" w:hAnsi="Calibri" w:cs="Arial"/>
                <w:sz w:val="18"/>
                <w:szCs w:val="18"/>
              </w:rPr>
              <w:t xml:space="preserve">in principle </w:t>
            </w:r>
            <w:r>
              <w:rPr>
                <w:rFonts w:ascii="Calibri" w:hAnsi="Calibri" w:cs="Arial"/>
                <w:sz w:val="18"/>
                <w:szCs w:val="18"/>
              </w:rPr>
              <w:t xml:space="preserve">with the comment. </w:t>
            </w:r>
          </w:p>
          <w:p w14:paraId="75CB4A05" w14:textId="1D6B3B41" w:rsidR="002958A9" w:rsidRDefault="002958A9" w:rsidP="00EF392A">
            <w:pPr>
              <w:autoSpaceDE w:val="0"/>
              <w:autoSpaceDN w:val="0"/>
              <w:adjustRightInd w:val="0"/>
              <w:rPr>
                <w:rFonts w:ascii="Calibri" w:hAnsi="Calibri" w:cs="Arial"/>
                <w:sz w:val="18"/>
                <w:szCs w:val="18"/>
              </w:rPr>
            </w:pPr>
            <w:r>
              <w:rPr>
                <w:rFonts w:ascii="Calibri" w:hAnsi="Calibri" w:cs="Arial"/>
                <w:sz w:val="18"/>
                <w:szCs w:val="18"/>
              </w:rPr>
              <w:t xml:space="preserve">The term is harmonized in D1.1 as </w:t>
            </w:r>
            <w:r w:rsidRPr="002958A9">
              <w:rPr>
                <w:rFonts w:ascii="Calibri" w:hAnsi="Calibri" w:cs="Arial"/>
                <w:sz w:val="18"/>
                <w:szCs w:val="18"/>
              </w:rPr>
              <w:t>fixed length (FL) WUR Wake-up frame and variable length (VL) WUR Wake-up frame</w:t>
            </w:r>
            <w:r>
              <w:rPr>
                <w:rFonts w:ascii="Calibri" w:hAnsi="Calibri" w:cs="Arial"/>
                <w:sz w:val="18"/>
                <w:szCs w:val="18"/>
              </w:rPr>
              <w:t>.</w:t>
            </w:r>
            <w:r w:rsidR="00A1135D">
              <w:rPr>
                <w:rFonts w:ascii="Calibri" w:hAnsi="Calibri" w:cs="Arial"/>
                <w:sz w:val="18"/>
                <w:szCs w:val="18"/>
              </w:rPr>
              <w:t xml:space="preserve"> </w:t>
            </w:r>
          </w:p>
          <w:p w14:paraId="508957D5" w14:textId="77777777" w:rsidR="00F778A6" w:rsidRDefault="00F778A6" w:rsidP="00EF392A">
            <w:pPr>
              <w:autoSpaceDE w:val="0"/>
              <w:autoSpaceDN w:val="0"/>
              <w:adjustRightInd w:val="0"/>
              <w:rPr>
                <w:rFonts w:ascii="Calibri" w:hAnsi="Calibri" w:cs="Arial"/>
                <w:sz w:val="18"/>
                <w:szCs w:val="18"/>
              </w:rPr>
            </w:pPr>
          </w:p>
          <w:p w14:paraId="22669397" w14:textId="77777777" w:rsidR="00E87DAC" w:rsidRPr="00E87DAC" w:rsidRDefault="00E87DAC" w:rsidP="00E87DAC">
            <w:pPr>
              <w:autoSpaceDE w:val="0"/>
              <w:autoSpaceDN w:val="0"/>
              <w:adjustRightInd w:val="0"/>
              <w:rPr>
                <w:rFonts w:ascii="Calibri" w:hAnsi="Calibri" w:cs="Arial"/>
                <w:sz w:val="18"/>
                <w:szCs w:val="18"/>
              </w:rPr>
            </w:pPr>
            <w:r w:rsidRPr="00E87DAC">
              <w:rPr>
                <w:rFonts w:ascii="Calibri" w:hAnsi="Calibri" w:cs="Arial"/>
                <w:sz w:val="18"/>
                <w:szCs w:val="18"/>
              </w:rPr>
              <w:t xml:space="preserve">Note to </w:t>
            </w:r>
            <w:proofErr w:type="spellStart"/>
            <w:r w:rsidRPr="00E87DAC">
              <w:rPr>
                <w:rFonts w:ascii="Calibri" w:hAnsi="Calibri" w:cs="Arial"/>
                <w:sz w:val="18"/>
                <w:szCs w:val="18"/>
              </w:rPr>
              <w:t>TGba</w:t>
            </w:r>
            <w:proofErr w:type="spellEnd"/>
            <w:r w:rsidRPr="00E87DAC">
              <w:rPr>
                <w:rFonts w:ascii="Calibri" w:hAnsi="Calibri" w:cs="Arial"/>
                <w:sz w:val="18"/>
                <w:szCs w:val="18"/>
              </w:rPr>
              <w:t xml:space="preserve"> editor. This has already been included in </w:t>
            </w:r>
            <w:proofErr w:type="spellStart"/>
            <w:r w:rsidRPr="00E87DAC">
              <w:rPr>
                <w:rFonts w:ascii="Calibri" w:hAnsi="Calibri" w:cs="Arial"/>
                <w:sz w:val="18"/>
                <w:szCs w:val="18"/>
              </w:rPr>
              <w:t>TGba</w:t>
            </w:r>
            <w:proofErr w:type="spellEnd"/>
            <w:r w:rsidRPr="00E87DAC">
              <w:rPr>
                <w:rFonts w:ascii="Calibri" w:hAnsi="Calibri" w:cs="Arial"/>
                <w:sz w:val="18"/>
                <w:szCs w:val="18"/>
              </w:rPr>
              <w:t xml:space="preserve"> D1.1.</w:t>
            </w:r>
          </w:p>
          <w:p w14:paraId="2B844D06" w14:textId="3AF73031" w:rsidR="002958A9" w:rsidRPr="00E87DAC" w:rsidRDefault="002958A9" w:rsidP="00F778A6">
            <w:pPr>
              <w:autoSpaceDE w:val="0"/>
              <w:autoSpaceDN w:val="0"/>
              <w:adjustRightInd w:val="0"/>
              <w:rPr>
                <w:rFonts w:ascii="Calibri" w:eastAsia="PMingLiU" w:hAnsi="Calibri" w:cs="Arial"/>
                <w:sz w:val="18"/>
                <w:szCs w:val="18"/>
                <w:lang w:val="en-US" w:eastAsia="zh-TW"/>
              </w:rPr>
            </w:pPr>
          </w:p>
        </w:tc>
      </w:tr>
      <w:tr w:rsidR="00EF392A" w:rsidRPr="00DF4A52" w14:paraId="16EBD9B4" w14:textId="77777777" w:rsidTr="00330F15">
        <w:trPr>
          <w:trHeight w:val="1002"/>
        </w:trPr>
        <w:tc>
          <w:tcPr>
            <w:tcW w:w="721" w:type="dxa"/>
          </w:tcPr>
          <w:p w14:paraId="444F1425" w14:textId="7DFC7B73" w:rsidR="00EF392A" w:rsidRPr="004E6A94" w:rsidRDefault="00EF392A" w:rsidP="00EF392A">
            <w:pPr>
              <w:autoSpaceDE w:val="0"/>
              <w:autoSpaceDN w:val="0"/>
              <w:adjustRightInd w:val="0"/>
              <w:rPr>
                <w:rFonts w:ascii="Calibri" w:hAnsi="Calibri" w:cs="Arial"/>
                <w:sz w:val="18"/>
                <w:szCs w:val="18"/>
              </w:rPr>
            </w:pPr>
            <w:r w:rsidRPr="004E6A94">
              <w:rPr>
                <w:rFonts w:ascii="Calibri" w:hAnsi="Calibri" w:cs="Arial"/>
                <w:sz w:val="18"/>
                <w:szCs w:val="18"/>
              </w:rPr>
              <w:lastRenderedPageBreak/>
              <w:t>81</w:t>
            </w:r>
          </w:p>
        </w:tc>
        <w:tc>
          <w:tcPr>
            <w:tcW w:w="900" w:type="dxa"/>
          </w:tcPr>
          <w:p w14:paraId="28C4ADDA" w14:textId="5A18EAC1" w:rsidR="00EF392A" w:rsidRPr="004E6A94" w:rsidRDefault="00EF392A" w:rsidP="00EF392A">
            <w:pPr>
              <w:autoSpaceDE w:val="0"/>
              <w:autoSpaceDN w:val="0"/>
              <w:adjustRightInd w:val="0"/>
              <w:rPr>
                <w:rFonts w:ascii="Calibri" w:hAnsi="Calibri" w:cs="Arial"/>
                <w:sz w:val="18"/>
                <w:szCs w:val="18"/>
              </w:rPr>
            </w:pPr>
            <w:r w:rsidRPr="004E6A94">
              <w:rPr>
                <w:rFonts w:ascii="Calibri" w:hAnsi="Calibri" w:cs="Arial"/>
                <w:sz w:val="18"/>
                <w:szCs w:val="18"/>
              </w:rPr>
              <w:t>Alfred Asterjadhi</w:t>
            </w:r>
          </w:p>
        </w:tc>
        <w:tc>
          <w:tcPr>
            <w:tcW w:w="720" w:type="dxa"/>
          </w:tcPr>
          <w:p w14:paraId="1C4E58F1" w14:textId="08F2D13F" w:rsidR="00EF392A" w:rsidRPr="004E6A94" w:rsidRDefault="00EF392A" w:rsidP="00EF392A">
            <w:pPr>
              <w:autoSpaceDE w:val="0"/>
              <w:autoSpaceDN w:val="0"/>
              <w:adjustRightInd w:val="0"/>
              <w:rPr>
                <w:rFonts w:ascii="Calibri" w:hAnsi="Calibri" w:cs="Arial"/>
                <w:sz w:val="18"/>
                <w:szCs w:val="18"/>
              </w:rPr>
            </w:pPr>
            <w:r w:rsidRPr="004E6A94">
              <w:rPr>
                <w:rFonts w:ascii="Calibri" w:hAnsi="Calibri" w:cs="Arial"/>
                <w:sz w:val="18"/>
                <w:szCs w:val="18"/>
              </w:rPr>
              <w:t>37.22</w:t>
            </w:r>
          </w:p>
        </w:tc>
        <w:tc>
          <w:tcPr>
            <w:tcW w:w="900" w:type="dxa"/>
          </w:tcPr>
          <w:p w14:paraId="04B6D9BD" w14:textId="66521D46" w:rsidR="00EF392A" w:rsidRPr="004E6A94" w:rsidRDefault="00EF392A" w:rsidP="00EF392A">
            <w:pPr>
              <w:autoSpaceDE w:val="0"/>
              <w:autoSpaceDN w:val="0"/>
              <w:adjustRightInd w:val="0"/>
              <w:rPr>
                <w:rFonts w:ascii="Calibri" w:hAnsi="Calibri" w:cs="Arial"/>
                <w:sz w:val="18"/>
                <w:szCs w:val="18"/>
              </w:rPr>
            </w:pPr>
            <w:r w:rsidRPr="004E6A94">
              <w:rPr>
                <w:rFonts w:ascii="Calibri" w:hAnsi="Calibri" w:cs="Arial"/>
                <w:sz w:val="18"/>
                <w:szCs w:val="18"/>
              </w:rPr>
              <w:t>9.6.32.1</w:t>
            </w:r>
          </w:p>
        </w:tc>
        <w:tc>
          <w:tcPr>
            <w:tcW w:w="2875" w:type="dxa"/>
          </w:tcPr>
          <w:p w14:paraId="75CBE65F" w14:textId="7739F9E4" w:rsidR="00EF392A" w:rsidRPr="004E6A94" w:rsidRDefault="00EF392A" w:rsidP="00EF392A">
            <w:pPr>
              <w:autoSpaceDE w:val="0"/>
              <w:autoSpaceDN w:val="0"/>
              <w:adjustRightInd w:val="0"/>
              <w:rPr>
                <w:rFonts w:ascii="Calibri" w:hAnsi="Calibri" w:cs="Arial"/>
                <w:sz w:val="18"/>
                <w:szCs w:val="18"/>
              </w:rPr>
            </w:pPr>
            <w:r w:rsidRPr="004E6A94">
              <w:rPr>
                <w:rFonts w:ascii="Calibri" w:hAnsi="Calibri" w:cs="Arial"/>
                <w:sz w:val="18"/>
                <w:szCs w:val="18"/>
              </w:rPr>
              <w:t xml:space="preserve">I think the Action frame will be used for suspension and resumptions. Suggest to minimize </w:t>
            </w:r>
            <w:proofErr w:type="spellStart"/>
            <w:r w:rsidRPr="004E6A94">
              <w:rPr>
                <w:rFonts w:ascii="Calibri" w:hAnsi="Calibri" w:cs="Arial"/>
                <w:sz w:val="18"/>
                <w:szCs w:val="18"/>
              </w:rPr>
              <w:t>overlapp</w:t>
            </w:r>
            <w:proofErr w:type="spellEnd"/>
            <w:r w:rsidRPr="004E6A94">
              <w:rPr>
                <w:rFonts w:ascii="Calibri" w:hAnsi="Calibri" w:cs="Arial"/>
                <w:sz w:val="18"/>
                <w:szCs w:val="18"/>
              </w:rPr>
              <w:t xml:space="preserve"> and </w:t>
            </w:r>
            <w:proofErr w:type="spellStart"/>
            <w:r w:rsidRPr="004E6A94">
              <w:rPr>
                <w:rFonts w:ascii="Calibri" w:hAnsi="Calibri" w:cs="Arial"/>
                <w:sz w:val="18"/>
                <w:szCs w:val="18"/>
              </w:rPr>
              <w:t>incongruencies</w:t>
            </w:r>
            <w:proofErr w:type="spellEnd"/>
            <w:r w:rsidRPr="004E6A94">
              <w:rPr>
                <w:rFonts w:ascii="Calibri" w:hAnsi="Calibri" w:cs="Arial"/>
                <w:sz w:val="18"/>
                <w:szCs w:val="18"/>
              </w:rPr>
              <w:t xml:space="preserve"> between this field and the one defined in the WUR mode element.</w:t>
            </w:r>
          </w:p>
        </w:tc>
        <w:tc>
          <w:tcPr>
            <w:tcW w:w="1625" w:type="dxa"/>
          </w:tcPr>
          <w:p w14:paraId="2A51CBFD" w14:textId="06349C83" w:rsidR="00EF392A" w:rsidRPr="004E6A94" w:rsidRDefault="00EF392A" w:rsidP="00EF392A">
            <w:pPr>
              <w:autoSpaceDE w:val="0"/>
              <w:autoSpaceDN w:val="0"/>
              <w:adjustRightInd w:val="0"/>
              <w:rPr>
                <w:rFonts w:ascii="Calibri" w:hAnsi="Calibri" w:cs="Arial"/>
                <w:sz w:val="18"/>
                <w:szCs w:val="18"/>
              </w:rPr>
            </w:pPr>
            <w:r w:rsidRPr="004E6A94">
              <w:rPr>
                <w:rFonts w:ascii="Calibri" w:hAnsi="Calibri" w:cs="Arial"/>
                <w:sz w:val="18"/>
                <w:szCs w:val="18"/>
              </w:rPr>
              <w:t>As in comment.</w:t>
            </w:r>
          </w:p>
        </w:tc>
        <w:tc>
          <w:tcPr>
            <w:tcW w:w="3207" w:type="dxa"/>
          </w:tcPr>
          <w:p w14:paraId="2BF5311F" w14:textId="64A6BC0C" w:rsidR="00EF392A" w:rsidRDefault="001377AB" w:rsidP="00EF392A">
            <w:pPr>
              <w:autoSpaceDE w:val="0"/>
              <w:autoSpaceDN w:val="0"/>
              <w:adjustRightInd w:val="0"/>
              <w:rPr>
                <w:rFonts w:ascii="Calibri" w:hAnsi="Calibri" w:cs="Arial"/>
                <w:sz w:val="18"/>
                <w:szCs w:val="18"/>
              </w:rPr>
            </w:pPr>
            <w:r>
              <w:rPr>
                <w:rFonts w:ascii="Calibri" w:hAnsi="Calibri" w:cs="Arial"/>
                <w:sz w:val="18"/>
                <w:szCs w:val="18"/>
              </w:rPr>
              <w:t xml:space="preserve">Rejected – </w:t>
            </w:r>
          </w:p>
          <w:p w14:paraId="6B88F51E" w14:textId="77777777" w:rsidR="001377AB" w:rsidRDefault="001377AB" w:rsidP="00EF392A">
            <w:pPr>
              <w:autoSpaceDE w:val="0"/>
              <w:autoSpaceDN w:val="0"/>
              <w:adjustRightInd w:val="0"/>
              <w:rPr>
                <w:rFonts w:ascii="Calibri" w:hAnsi="Calibri" w:cs="Arial"/>
                <w:sz w:val="18"/>
                <w:szCs w:val="18"/>
              </w:rPr>
            </w:pPr>
          </w:p>
          <w:p w14:paraId="1F0B7DF5" w14:textId="41601308" w:rsidR="001377AB" w:rsidRPr="004E6A94" w:rsidRDefault="001377AB" w:rsidP="00EF392A">
            <w:pPr>
              <w:autoSpaceDE w:val="0"/>
              <w:autoSpaceDN w:val="0"/>
              <w:adjustRightInd w:val="0"/>
              <w:rPr>
                <w:rFonts w:ascii="Calibri" w:hAnsi="Calibri" w:cs="Arial"/>
                <w:sz w:val="18"/>
                <w:szCs w:val="18"/>
              </w:rPr>
            </w:pPr>
            <w:r>
              <w:rPr>
                <w:rFonts w:ascii="Calibri" w:hAnsi="Calibri" w:cs="Arial"/>
                <w:sz w:val="18"/>
                <w:szCs w:val="18"/>
              </w:rPr>
              <w:t xml:space="preserve">WUR Action field only indicates WUR Mode Setup or WUR Mode Teardown. It does not overlap with the request/response and enter signalling in WUR Mode element. </w:t>
            </w:r>
          </w:p>
        </w:tc>
      </w:tr>
      <w:tr w:rsidR="00EF392A" w:rsidRPr="00DF4A52" w14:paraId="782E9AAA" w14:textId="77777777" w:rsidTr="00330F15">
        <w:trPr>
          <w:trHeight w:val="1002"/>
        </w:trPr>
        <w:tc>
          <w:tcPr>
            <w:tcW w:w="721" w:type="dxa"/>
          </w:tcPr>
          <w:p w14:paraId="23AC0E00" w14:textId="786A2D87" w:rsidR="00EF392A" w:rsidRPr="004E6A94" w:rsidRDefault="00EF392A" w:rsidP="00EF392A">
            <w:pPr>
              <w:autoSpaceDE w:val="0"/>
              <w:autoSpaceDN w:val="0"/>
              <w:adjustRightInd w:val="0"/>
              <w:rPr>
                <w:rFonts w:ascii="Calibri" w:hAnsi="Calibri" w:cs="Arial"/>
                <w:sz w:val="18"/>
                <w:szCs w:val="18"/>
              </w:rPr>
            </w:pPr>
            <w:r w:rsidRPr="004E6A94">
              <w:rPr>
                <w:rFonts w:ascii="Calibri" w:hAnsi="Calibri" w:cs="Arial"/>
                <w:sz w:val="18"/>
                <w:szCs w:val="18"/>
              </w:rPr>
              <w:t>82</w:t>
            </w:r>
          </w:p>
        </w:tc>
        <w:tc>
          <w:tcPr>
            <w:tcW w:w="900" w:type="dxa"/>
          </w:tcPr>
          <w:p w14:paraId="1AA1EB32" w14:textId="5E56AA4B" w:rsidR="00EF392A" w:rsidRPr="004E6A94" w:rsidRDefault="00EF392A" w:rsidP="00EF392A">
            <w:pPr>
              <w:autoSpaceDE w:val="0"/>
              <w:autoSpaceDN w:val="0"/>
              <w:adjustRightInd w:val="0"/>
              <w:rPr>
                <w:rFonts w:ascii="Calibri" w:hAnsi="Calibri" w:cs="Arial"/>
                <w:sz w:val="18"/>
                <w:szCs w:val="18"/>
              </w:rPr>
            </w:pPr>
            <w:r w:rsidRPr="004E6A94">
              <w:rPr>
                <w:rFonts w:ascii="Calibri" w:hAnsi="Calibri" w:cs="Arial"/>
                <w:sz w:val="18"/>
                <w:szCs w:val="18"/>
              </w:rPr>
              <w:t>Alfred Asterjadhi</w:t>
            </w:r>
          </w:p>
        </w:tc>
        <w:tc>
          <w:tcPr>
            <w:tcW w:w="720" w:type="dxa"/>
          </w:tcPr>
          <w:p w14:paraId="50C8A4CB" w14:textId="3DCFE23A" w:rsidR="00EF392A" w:rsidRPr="004E6A94" w:rsidRDefault="00EF392A" w:rsidP="00EF392A">
            <w:pPr>
              <w:autoSpaceDE w:val="0"/>
              <w:autoSpaceDN w:val="0"/>
              <w:adjustRightInd w:val="0"/>
              <w:rPr>
                <w:rFonts w:ascii="Calibri" w:hAnsi="Calibri" w:cs="Arial"/>
                <w:sz w:val="18"/>
                <w:szCs w:val="18"/>
              </w:rPr>
            </w:pPr>
            <w:r w:rsidRPr="004E6A94">
              <w:rPr>
                <w:rFonts w:ascii="Calibri" w:hAnsi="Calibri" w:cs="Arial"/>
                <w:sz w:val="18"/>
                <w:szCs w:val="18"/>
              </w:rPr>
              <w:t>37.57</w:t>
            </w:r>
          </w:p>
        </w:tc>
        <w:tc>
          <w:tcPr>
            <w:tcW w:w="900" w:type="dxa"/>
          </w:tcPr>
          <w:p w14:paraId="3C66F276" w14:textId="6B26A2E2" w:rsidR="00EF392A" w:rsidRPr="004E6A94" w:rsidRDefault="00EF392A" w:rsidP="00EF392A">
            <w:pPr>
              <w:autoSpaceDE w:val="0"/>
              <w:autoSpaceDN w:val="0"/>
              <w:adjustRightInd w:val="0"/>
              <w:rPr>
                <w:rFonts w:ascii="Calibri" w:hAnsi="Calibri" w:cs="Arial"/>
                <w:sz w:val="18"/>
                <w:szCs w:val="18"/>
              </w:rPr>
            </w:pPr>
            <w:r w:rsidRPr="004E6A94">
              <w:rPr>
                <w:rFonts w:ascii="Calibri" w:hAnsi="Calibri" w:cs="Arial"/>
                <w:sz w:val="18"/>
                <w:szCs w:val="18"/>
              </w:rPr>
              <w:t>9.6.32.2</w:t>
            </w:r>
          </w:p>
        </w:tc>
        <w:tc>
          <w:tcPr>
            <w:tcW w:w="2875" w:type="dxa"/>
          </w:tcPr>
          <w:p w14:paraId="5470763A" w14:textId="4443B3CF" w:rsidR="00EF392A" w:rsidRPr="004E6A94" w:rsidRDefault="00EF392A" w:rsidP="00EF392A">
            <w:pPr>
              <w:autoSpaceDE w:val="0"/>
              <w:autoSpaceDN w:val="0"/>
              <w:adjustRightInd w:val="0"/>
              <w:rPr>
                <w:rFonts w:ascii="Calibri" w:hAnsi="Calibri" w:cs="Arial"/>
                <w:sz w:val="18"/>
                <w:szCs w:val="18"/>
              </w:rPr>
            </w:pPr>
            <w:r w:rsidRPr="004E6A94">
              <w:rPr>
                <w:rFonts w:ascii="Calibri" w:hAnsi="Calibri" w:cs="Arial"/>
                <w:sz w:val="18"/>
                <w:szCs w:val="18"/>
              </w:rPr>
              <w:t>Why is the WUR Operation element included in the WUR Setup frame?</w:t>
            </w:r>
          </w:p>
        </w:tc>
        <w:tc>
          <w:tcPr>
            <w:tcW w:w="1625" w:type="dxa"/>
          </w:tcPr>
          <w:p w14:paraId="79747558" w14:textId="7455E1D7" w:rsidR="00EF392A" w:rsidRPr="004E6A94" w:rsidRDefault="00EF392A" w:rsidP="00EF392A">
            <w:pPr>
              <w:autoSpaceDE w:val="0"/>
              <w:autoSpaceDN w:val="0"/>
              <w:adjustRightInd w:val="0"/>
              <w:rPr>
                <w:rFonts w:ascii="Calibri" w:hAnsi="Calibri" w:cs="Arial"/>
                <w:sz w:val="18"/>
                <w:szCs w:val="18"/>
              </w:rPr>
            </w:pPr>
            <w:r w:rsidRPr="004E6A94">
              <w:rPr>
                <w:rFonts w:ascii="Calibri" w:hAnsi="Calibri" w:cs="Arial"/>
                <w:sz w:val="18"/>
                <w:szCs w:val="18"/>
              </w:rPr>
              <w:t>As in comment.</w:t>
            </w:r>
          </w:p>
        </w:tc>
        <w:tc>
          <w:tcPr>
            <w:tcW w:w="3207" w:type="dxa"/>
          </w:tcPr>
          <w:p w14:paraId="55D49A4C" w14:textId="61AE1D45" w:rsidR="005C4847" w:rsidRDefault="005C4847" w:rsidP="00EF392A">
            <w:pPr>
              <w:autoSpaceDE w:val="0"/>
              <w:autoSpaceDN w:val="0"/>
              <w:adjustRightInd w:val="0"/>
              <w:rPr>
                <w:rFonts w:ascii="Calibri" w:hAnsi="Calibri" w:cs="Arial"/>
                <w:sz w:val="18"/>
                <w:szCs w:val="18"/>
              </w:rPr>
            </w:pPr>
            <w:r>
              <w:rPr>
                <w:rFonts w:ascii="Calibri" w:hAnsi="Calibri" w:cs="Arial"/>
                <w:sz w:val="18"/>
                <w:szCs w:val="18"/>
              </w:rPr>
              <w:t xml:space="preserve">Rejected </w:t>
            </w:r>
            <w:r w:rsidR="001377AB">
              <w:rPr>
                <w:rFonts w:ascii="Calibri" w:hAnsi="Calibri" w:cs="Arial"/>
                <w:sz w:val="18"/>
                <w:szCs w:val="18"/>
              </w:rPr>
              <w:t xml:space="preserve">– </w:t>
            </w:r>
            <w:r>
              <w:rPr>
                <w:rFonts w:ascii="Calibri" w:hAnsi="Calibri" w:cs="Arial"/>
                <w:sz w:val="18"/>
                <w:szCs w:val="18"/>
              </w:rPr>
              <w:t xml:space="preserve"> </w:t>
            </w:r>
          </w:p>
          <w:p w14:paraId="63DCA985" w14:textId="77777777" w:rsidR="001377AB" w:rsidRDefault="001377AB" w:rsidP="00EF392A">
            <w:pPr>
              <w:autoSpaceDE w:val="0"/>
              <w:autoSpaceDN w:val="0"/>
              <w:adjustRightInd w:val="0"/>
              <w:rPr>
                <w:rFonts w:ascii="Calibri" w:hAnsi="Calibri" w:cs="Arial"/>
                <w:sz w:val="18"/>
                <w:szCs w:val="18"/>
              </w:rPr>
            </w:pPr>
          </w:p>
          <w:p w14:paraId="03C6AEDA" w14:textId="57CC60AB" w:rsidR="001377AB" w:rsidRPr="001377AB" w:rsidRDefault="005C4847" w:rsidP="00EF392A">
            <w:pPr>
              <w:autoSpaceDE w:val="0"/>
              <w:autoSpaceDN w:val="0"/>
              <w:adjustRightInd w:val="0"/>
              <w:rPr>
                <w:rFonts w:ascii="Calibri" w:hAnsi="Calibri" w:cs="Arial"/>
                <w:sz w:val="18"/>
                <w:szCs w:val="18"/>
              </w:rPr>
            </w:pPr>
            <w:r>
              <w:rPr>
                <w:rFonts w:ascii="Calibri" w:hAnsi="Calibri" w:cs="Arial"/>
                <w:sz w:val="18"/>
                <w:szCs w:val="18"/>
              </w:rPr>
              <w:t>We note that WUR Operation element has WUR parameters like counter, which may need to be updated during WUR setup.</w:t>
            </w:r>
          </w:p>
        </w:tc>
      </w:tr>
      <w:tr w:rsidR="00EF392A" w:rsidRPr="00DF4A52" w14:paraId="5C7E1439" w14:textId="77777777" w:rsidTr="00330F15">
        <w:trPr>
          <w:trHeight w:val="1002"/>
        </w:trPr>
        <w:tc>
          <w:tcPr>
            <w:tcW w:w="721" w:type="dxa"/>
          </w:tcPr>
          <w:p w14:paraId="4A622BC7" w14:textId="75E06847" w:rsidR="00EF392A" w:rsidRPr="004E6A94" w:rsidRDefault="00EF392A" w:rsidP="00EF392A">
            <w:pPr>
              <w:autoSpaceDE w:val="0"/>
              <w:autoSpaceDN w:val="0"/>
              <w:adjustRightInd w:val="0"/>
              <w:rPr>
                <w:rFonts w:ascii="Calibri" w:hAnsi="Calibri" w:cs="Arial"/>
                <w:sz w:val="18"/>
                <w:szCs w:val="18"/>
              </w:rPr>
            </w:pPr>
            <w:r w:rsidRPr="004E6A94">
              <w:rPr>
                <w:rFonts w:ascii="Calibri" w:hAnsi="Calibri" w:cs="Arial"/>
                <w:sz w:val="18"/>
                <w:szCs w:val="18"/>
              </w:rPr>
              <w:t>83</w:t>
            </w:r>
          </w:p>
        </w:tc>
        <w:tc>
          <w:tcPr>
            <w:tcW w:w="900" w:type="dxa"/>
          </w:tcPr>
          <w:p w14:paraId="33364151" w14:textId="4C2A62FF" w:rsidR="00EF392A" w:rsidRPr="004E6A94" w:rsidRDefault="00EF392A" w:rsidP="00EF392A">
            <w:pPr>
              <w:autoSpaceDE w:val="0"/>
              <w:autoSpaceDN w:val="0"/>
              <w:adjustRightInd w:val="0"/>
              <w:rPr>
                <w:rFonts w:ascii="Calibri" w:hAnsi="Calibri" w:cs="Arial"/>
                <w:sz w:val="18"/>
                <w:szCs w:val="18"/>
              </w:rPr>
            </w:pPr>
            <w:r w:rsidRPr="004E6A94">
              <w:rPr>
                <w:rFonts w:ascii="Calibri" w:hAnsi="Calibri" w:cs="Arial"/>
                <w:sz w:val="18"/>
                <w:szCs w:val="18"/>
              </w:rPr>
              <w:t>Alfred Asterjadhi</w:t>
            </w:r>
          </w:p>
        </w:tc>
        <w:tc>
          <w:tcPr>
            <w:tcW w:w="720" w:type="dxa"/>
          </w:tcPr>
          <w:p w14:paraId="437499F7" w14:textId="1124BE2F" w:rsidR="00EF392A" w:rsidRPr="004E6A94" w:rsidRDefault="00EF392A" w:rsidP="00EF392A">
            <w:pPr>
              <w:autoSpaceDE w:val="0"/>
              <w:autoSpaceDN w:val="0"/>
              <w:adjustRightInd w:val="0"/>
              <w:rPr>
                <w:rFonts w:ascii="Calibri" w:hAnsi="Calibri" w:cs="Arial"/>
                <w:sz w:val="18"/>
                <w:szCs w:val="18"/>
              </w:rPr>
            </w:pPr>
            <w:r w:rsidRPr="004E6A94">
              <w:rPr>
                <w:rFonts w:ascii="Calibri" w:hAnsi="Calibri" w:cs="Arial"/>
                <w:sz w:val="18"/>
                <w:szCs w:val="18"/>
              </w:rPr>
              <w:t>38.33</w:t>
            </w:r>
          </w:p>
        </w:tc>
        <w:tc>
          <w:tcPr>
            <w:tcW w:w="900" w:type="dxa"/>
          </w:tcPr>
          <w:p w14:paraId="6B4374E4" w14:textId="49A0D9FB" w:rsidR="00EF392A" w:rsidRPr="004E6A94" w:rsidRDefault="00EF392A" w:rsidP="00EF392A">
            <w:pPr>
              <w:autoSpaceDE w:val="0"/>
              <w:autoSpaceDN w:val="0"/>
              <w:adjustRightInd w:val="0"/>
              <w:rPr>
                <w:rFonts w:ascii="Calibri" w:hAnsi="Calibri" w:cs="Arial"/>
                <w:sz w:val="18"/>
                <w:szCs w:val="18"/>
              </w:rPr>
            </w:pPr>
            <w:r w:rsidRPr="004E6A94">
              <w:rPr>
                <w:rFonts w:ascii="Calibri" w:hAnsi="Calibri" w:cs="Arial"/>
                <w:sz w:val="18"/>
                <w:szCs w:val="18"/>
              </w:rPr>
              <w:t>9.6.32.3</w:t>
            </w:r>
          </w:p>
        </w:tc>
        <w:tc>
          <w:tcPr>
            <w:tcW w:w="2875" w:type="dxa"/>
          </w:tcPr>
          <w:p w14:paraId="15E838B4" w14:textId="3AD741E8" w:rsidR="00EF392A" w:rsidRPr="004E6A94" w:rsidRDefault="00EF392A" w:rsidP="00EF392A">
            <w:pPr>
              <w:autoSpaceDE w:val="0"/>
              <w:autoSpaceDN w:val="0"/>
              <w:adjustRightInd w:val="0"/>
              <w:rPr>
                <w:rFonts w:ascii="Calibri" w:hAnsi="Calibri" w:cs="Arial"/>
                <w:sz w:val="18"/>
                <w:szCs w:val="18"/>
              </w:rPr>
            </w:pPr>
            <w:r w:rsidRPr="004E6A94">
              <w:rPr>
                <w:rFonts w:ascii="Calibri" w:hAnsi="Calibri" w:cs="Arial"/>
                <w:sz w:val="18"/>
                <w:szCs w:val="18"/>
              </w:rPr>
              <w:t>I am wondering if the WUR Mode Teardown frame also needs the Dialog token. In its absence it is unclear which of the WUR links the teardown is tearing down.</w:t>
            </w:r>
          </w:p>
        </w:tc>
        <w:tc>
          <w:tcPr>
            <w:tcW w:w="1625" w:type="dxa"/>
          </w:tcPr>
          <w:p w14:paraId="08D41E32" w14:textId="6F08454F" w:rsidR="00EF392A" w:rsidRPr="004E6A94" w:rsidRDefault="00EF392A" w:rsidP="00EF392A">
            <w:pPr>
              <w:autoSpaceDE w:val="0"/>
              <w:autoSpaceDN w:val="0"/>
              <w:adjustRightInd w:val="0"/>
              <w:rPr>
                <w:rFonts w:ascii="Calibri" w:hAnsi="Calibri" w:cs="Arial"/>
                <w:sz w:val="18"/>
                <w:szCs w:val="18"/>
              </w:rPr>
            </w:pPr>
            <w:r w:rsidRPr="004E6A94">
              <w:rPr>
                <w:rFonts w:ascii="Calibri" w:hAnsi="Calibri" w:cs="Arial"/>
                <w:sz w:val="18"/>
                <w:szCs w:val="18"/>
              </w:rPr>
              <w:t>As in comment.</w:t>
            </w:r>
          </w:p>
        </w:tc>
        <w:tc>
          <w:tcPr>
            <w:tcW w:w="3207" w:type="dxa"/>
          </w:tcPr>
          <w:p w14:paraId="0B5EA458" w14:textId="5FA03ABD" w:rsidR="00EF392A" w:rsidRDefault="00314336" w:rsidP="00EF392A">
            <w:pPr>
              <w:autoSpaceDE w:val="0"/>
              <w:autoSpaceDN w:val="0"/>
              <w:adjustRightInd w:val="0"/>
              <w:rPr>
                <w:rFonts w:ascii="Calibri" w:hAnsi="Calibri" w:cs="Arial"/>
                <w:sz w:val="18"/>
                <w:szCs w:val="18"/>
              </w:rPr>
            </w:pPr>
            <w:r>
              <w:rPr>
                <w:rFonts w:ascii="Calibri" w:hAnsi="Calibri" w:cs="Arial"/>
                <w:sz w:val="18"/>
                <w:szCs w:val="18"/>
              </w:rPr>
              <w:t xml:space="preserve">Rejected – </w:t>
            </w:r>
          </w:p>
          <w:p w14:paraId="20FA46E5" w14:textId="77777777" w:rsidR="00314336" w:rsidRDefault="00314336" w:rsidP="00EF392A">
            <w:pPr>
              <w:autoSpaceDE w:val="0"/>
              <w:autoSpaceDN w:val="0"/>
              <w:adjustRightInd w:val="0"/>
              <w:rPr>
                <w:rFonts w:ascii="Calibri" w:hAnsi="Calibri" w:cs="Arial"/>
                <w:sz w:val="18"/>
                <w:szCs w:val="18"/>
              </w:rPr>
            </w:pPr>
          </w:p>
          <w:p w14:paraId="354B73D5" w14:textId="773CC336" w:rsidR="00314336" w:rsidRDefault="006456E6" w:rsidP="00EF392A">
            <w:pPr>
              <w:autoSpaceDE w:val="0"/>
              <w:autoSpaceDN w:val="0"/>
              <w:adjustRightInd w:val="0"/>
              <w:rPr>
                <w:rFonts w:ascii="Calibri" w:hAnsi="Calibri" w:cs="Arial"/>
                <w:sz w:val="18"/>
                <w:szCs w:val="18"/>
              </w:rPr>
            </w:pPr>
            <w:r>
              <w:rPr>
                <w:rFonts w:ascii="Calibri" w:hAnsi="Calibri" w:cs="Arial"/>
                <w:sz w:val="18"/>
                <w:szCs w:val="18"/>
              </w:rPr>
              <w:t xml:space="preserve">There is only WUR </w:t>
            </w:r>
            <w:proofErr w:type="spellStart"/>
            <w:r>
              <w:rPr>
                <w:rFonts w:ascii="Calibri" w:hAnsi="Calibri" w:cs="Arial"/>
                <w:sz w:val="18"/>
                <w:szCs w:val="18"/>
              </w:rPr>
              <w:t>neogiation</w:t>
            </w:r>
            <w:proofErr w:type="spellEnd"/>
            <w:r>
              <w:rPr>
                <w:rFonts w:ascii="Calibri" w:hAnsi="Calibri" w:cs="Arial"/>
                <w:sz w:val="18"/>
                <w:szCs w:val="18"/>
              </w:rPr>
              <w:t xml:space="preserve"> between a WUR AP and a WUR non-AP STA, which is the most recent negotiation. </w:t>
            </w:r>
          </w:p>
          <w:p w14:paraId="7119F962" w14:textId="77777777" w:rsidR="006456E6" w:rsidRDefault="006456E6" w:rsidP="00EF392A">
            <w:pPr>
              <w:autoSpaceDE w:val="0"/>
              <w:autoSpaceDN w:val="0"/>
              <w:adjustRightInd w:val="0"/>
              <w:rPr>
                <w:rFonts w:ascii="Calibri" w:hAnsi="Calibri" w:cs="Arial"/>
                <w:sz w:val="18"/>
                <w:szCs w:val="18"/>
              </w:rPr>
            </w:pPr>
          </w:p>
          <w:p w14:paraId="0C810DBB" w14:textId="1EE60C17" w:rsidR="006456E6" w:rsidRDefault="006D514F" w:rsidP="00EF392A">
            <w:pPr>
              <w:autoSpaceDE w:val="0"/>
              <w:autoSpaceDN w:val="0"/>
              <w:adjustRightInd w:val="0"/>
              <w:rPr>
                <w:rFonts w:ascii="Calibri" w:hAnsi="Calibri" w:cs="Arial"/>
                <w:sz w:val="18"/>
                <w:szCs w:val="18"/>
              </w:rPr>
            </w:pPr>
            <w:r>
              <w:rPr>
                <w:rFonts w:ascii="Calibri" w:hAnsi="Calibri" w:cs="Arial"/>
                <w:sz w:val="18"/>
                <w:szCs w:val="18"/>
              </w:rPr>
              <w:t>As a result, WUR T</w:t>
            </w:r>
            <w:r w:rsidR="006456E6">
              <w:rPr>
                <w:rFonts w:ascii="Calibri" w:hAnsi="Calibri" w:cs="Arial"/>
                <w:sz w:val="18"/>
                <w:szCs w:val="18"/>
              </w:rPr>
              <w:t xml:space="preserve">eardown frame just tear down the only WUR negotiation. </w:t>
            </w:r>
          </w:p>
          <w:p w14:paraId="2AA78241" w14:textId="77777777" w:rsidR="006456E6" w:rsidRDefault="006456E6" w:rsidP="00EF392A">
            <w:pPr>
              <w:autoSpaceDE w:val="0"/>
              <w:autoSpaceDN w:val="0"/>
              <w:adjustRightInd w:val="0"/>
              <w:rPr>
                <w:rFonts w:ascii="Calibri" w:hAnsi="Calibri" w:cs="Arial"/>
                <w:sz w:val="18"/>
                <w:szCs w:val="18"/>
              </w:rPr>
            </w:pPr>
          </w:p>
          <w:p w14:paraId="4C971E9C" w14:textId="2F361DAF" w:rsidR="006456E6" w:rsidRPr="004E6A94" w:rsidRDefault="006456E6" w:rsidP="00EF392A">
            <w:pPr>
              <w:autoSpaceDE w:val="0"/>
              <w:autoSpaceDN w:val="0"/>
              <w:adjustRightInd w:val="0"/>
              <w:rPr>
                <w:rFonts w:ascii="Calibri" w:hAnsi="Calibri" w:cs="Arial"/>
                <w:sz w:val="18"/>
                <w:szCs w:val="18"/>
              </w:rPr>
            </w:pPr>
          </w:p>
        </w:tc>
      </w:tr>
      <w:tr w:rsidR="00EF392A" w:rsidRPr="00DF4A52" w14:paraId="01823526" w14:textId="77777777" w:rsidTr="00330F15">
        <w:trPr>
          <w:trHeight w:val="1002"/>
        </w:trPr>
        <w:tc>
          <w:tcPr>
            <w:tcW w:w="721" w:type="dxa"/>
          </w:tcPr>
          <w:p w14:paraId="6A64AFBB" w14:textId="48D373C6" w:rsidR="00EF392A" w:rsidRPr="004E6A94" w:rsidRDefault="00EF392A" w:rsidP="00EF392A">
            <w:pPr>
              <w:autoSpaceDE w:val="0"/>
              <w:autoSpaceDN w:val="0"/>
              <w:adjustRightInd w:val="0"/>
              <w:rPr>
                <w:rFonts w:ascii="Calibri" w:hAnsi="Calibri" w:cs="Arial"/>
                <w:sz w:val="18"/>
                <w:szCs w:val="18"/>
              </w:rPr>
            </w:pPr>
            <w:r w:rsidRPr="004E6A94">
              <w:rPr>
                <w:rFonts w:ascii="Calibri" w:hAnsi="Calibri" w:cs="Arial"/>
                <w:sz w:val="18"/>
                <w:szCs w:val="18"/>
              </w:rPr>
              <w:t>375</w:t>
            </w:r>
          </w:p>
        </w:tc>
        <w:tc>
          <w:tcPr>
            <w:tcW w:w="900" w:type="dxa"/>
          </w:tcPr>
          <w:p w14:paraId="33B69564" w14:textId="59CF9A6D" w:rsidR="00EF392A" w:rsidRPr="004E6A94" w:rsidRDefault="00EF392A" w:rsidP="00EF392A">
            <w:pPr>
              <w:autoSpaceDE w:val="0"/>
              <w:autoSpaceDN w:val="0"/>
              <w:adjustRightInd w:val="0"/>
              <w:rPr>
                <w:rFonts w:ascii="Calibri" w:hAnsi="Calibri" w:cs="Arial"/>
                <w:sz w:val="18"/>
                <w:szCs w:val="18"/>
              </w:rPr>
            </w:pPr>
            <w:r w:rsidRPr="004E6A94">
              <w:rPr>
                <w:rFonts w:ascii="Calibri" w:hAnsi="Calibri" w:cs="Arial"/>
                <w:sz w:val="18"/>
                <w:szCs w:val="18"/>
              </w:rPr>
              <w:t xml:space="preserve">James </w:t>
            </w:r>
            <w:proofErr w:type="spellStart"/>
            <w:r w:rsidRPr="004E6A94">
              <w:rPr>
                <w:rFonts w:ascii="Calibri" w:hAnsi="Calibri" w:cs="Arial"/>
                <w:sz w:val="18"/>
                <w:szCs w:val="18"/>
              </w:rPr>
              <w:t>Lepp</w:t>
            </w:r>
            <w:proofErr w:type="spellEnd"/>
          </w:p>
        </w:tc>
        <w:tc>
          <w:tcPr>
            <w:tcW w:w="720" w:type="dxa"/>
          </w:tcPr>
          <w:p w14:paraId="7E8DEBD9" w14:textId="0C643419" w:rsidR="00EF392A" w:rsidRPr="004E6A94" w:rsidRDefault="00EF392A" w:rsidP="00EF392A">
            <w:pPr>
              <w:autoSpaceDE w:val="0"/>
              <w:autoSpaceDN w:val="0"/>
              <w:adjustRightInd w:val="0"/>
              <w:rPr>
                <w:rFonts w:ascii="Calibri" w:hAnsi="Calibri" w:cs="Arial"/>
                <w:sz w:val="18"/>
                <w:szCs w:val="18"/>
              </w:rPr>
            </w:pPr>
            <w:r w:rsidRPr="004E6A94">
              <w:rPr>
                <w:rFonts w:ascii="Calibri" w:hAnsi="Calibri" w:cs="Arial"/>
                <w:sz w:val="18"/>
                <w:szCs w:val="18"/>
              </w:rPr>
              <w:t>37.46</w:t>
            </w:r>
          </w:p>
        </w:tc>
        <w:tc>
          <w:tcPr>
            <w:tcW w:w="900" w:type="dxa"/>
          </w:tcPr>
          <w:p w14:paraId="259DF1D3" w14:textId="7B2F5727" w:rsidR="00EF392A" w:rsidRPr="004E6A94" w:rsidRDefault="00EF392A" w:rsidP="00EF392A">
            <w:pPr>
              <w:autoSpaceDE w:val="0"/>
              <w:autoSpaceDN w:val="0"/>
              <w:adjustRightInd w:val="0"/>
              <w:rPr>
                <w:rFonts w:ascii="Calibri" w:hAnsi="Calibri" w:cs="Arial"/>
                <w:sz w:val="18"/>
                <w:szCs w:val="18"/>
              </w:rPr>
            </w:pPr>
            <w:r w:rsidRPr="004E6A94">
              <w:rPr>
                <w:rFonts w:ascii="Calibri" w:hAnsi="Calibri" w:cs="Arial"/>
                <w:sz w:val="18"/>
                <w:szCs w:val="18"/>
              </w:rPr>
              <w:t>9.6.32.2</w:t>
            </w:r>
          </w:p>
        </w:tc>
        <w:tc>
          <w:tcPr>
            <w:tcW w:w="2875" w:type="dxa"/>
          </w:tcPr>
          <w:p w14:paraId="3752E739" w14:textId="622F7C96" w:rsidR="00EF392A" w:rsidRPr="004E6A94" w:rsidRDefault="00EF392A" w:rsidP="00EF392A">
            <w:pPr>
              <w:autoSpaceDE w:val="0"/>
              <w:autoSpaceDN w:val="0"/>
              <w:adjustRightInd w:val="0"/>
              <w:rPr>
                <w:rFonts w:ascii="Calibri" w:hAnsi="Calibri" w:cs="Arial"/>
                <w:sz w:val="18"/>
                <w:szCs w:val="18"/>
              </w:rPr>
            </w:pPr>
            <w:r w:rsidRPr="004E6A94">
              <w:rPr>
                <w:rFonts w:ascii="Calibri" w:hAnsi="Calibri" w:cs="Arial"/>
                <w:sz w:val="18"/>
                <w:szCs w:val="18"/>
              </w:rPr>
              <w:t>In section 9.6.32.2 and table 9-517b you can indicate that the value of the WUR action is 0.</w:t>
            </w:r>
          </w:p>
        </w:tc>
        <w:tc>
          <w:tcPr>
            <w:tcW w:w="1625" w:type="dxa"/>
          </w:tcPr>
          <w:p w14:paraId="027D38B2" w14:textId="77777777" w:rsidR="00EF392A" w:rsidRPr="004E6A94" w:rsidRDefault="00EF392A" w:rsidP="00EF392A">
            <w:pPr>
              <w:autoSpaceDE w:val="0"/>
              <w:autoSpaceDN w:val="0"/>
              <w:adjustRightInd w:val="0"/>
              <w:rPr>
                <w:rFonts w:ascii="Calibri" w:hAnsi="Calibri" w:cs="Arial"/>
                <w:sz w:val="18"/>
                <w:szCs w:val="18"/>
              </w:rPr>
            </w:pPr>
          </w:p>
        </w:tc>
        <w:tc>
          <w:tcPr>
            <w:tcW w:w="3207" w:type="dxa"/>
          </w:tcPr>
          <w:p w14:paraId="38A2B387" w14:textId="4C14845D" w:rsidR="00EF392A" w:rsidRDefault="00DD2A55" w:rsidP="00EF392A">
            <w:pPr>
              <w:autoSpaceDE w:val="0"/>
              <w:autoSpaceDN w:val="0"/>
              <w:adjustRightInd w:val="0"/>
              <w:rPr>
                <w:rFonts w:ascii="Calibri" w:hAnsi="Calibri" w:cs="Arial"/>
                <w:sz w:val="18"/>
                <w:szCs w:val="18"/>
              </w:rPr>
            </w:pPr>
            <w:r>
              <w:rPr>
                <w:rFonts w:ascii="Calibri" w:hAnsi="Calibri" w:cs="Arial"/>
                <w:sz w:val="18"/>
                <w:szCs w:val="18"/>
              </w:rPr>
              <w:t xml:space="preserve">Revised – </w:t>
            </w:r>
          </w:p>
          <w:p w14:paraId="43F8E9F2" w14:textId="77777777" w:rsidR="001205EE" w:rsidRDefault="001205EE" w:rsidP="00EF392A">
            <w:pPr>
              <w:autoSpaceDE w:val="0"/>
              <w:autoSpaceDN w:val="0"/>
              <w:adjustRightInd w:val="0"/>
              <w:rPr>
                <w:rFonts w:ascii="Calibri" w:hAnsi="Calibri" w:cs="Arial"/>
                <w:sz w:val="18"/>
                <w:szCs w:val="18"/>
              </w:rPr>
            </w:pPr>
          </w:p>
          <w:p w14:paraId="5EFE3F95" w14:textId="17D05935" w:rsidR="001205EE" w:rsidRDefault="001205EE" w:rsidP="00EF392A">
            <w:pPr>
              <w:autoSpaceDE w:val="0"/>
              <w:autoSpaceDN w:val="0"/>
              <w:adjustRightInd w:val="0"/>
              <w:rPr>
                <w:rFonts w:ascii="Calibri" w:hAnsi="Calibri" w:cs="Arial"/>
                <w:sz w:val="18"/>
                <w:szCs w:val="18"/>
              </w:rPr>
            </w:pPr>
            <w:r>
              <w:rPr>
                <w:rFonts w:ascii="Calibri" w:hAnsi="Calibri" w:cs="Arial"/>
                <w:sz w:val="18"/>
                <w:szCs w:val="18"/>
              </w:rPr>
              <w:t>Agree in principle with the commenter.</w:t>
            </w:r>
          </w:p>
          <w:p w14:paraId="499C1367" w14:textId="77777777" w:rsidR="00DD2A55" w:rsidRDefault="00DD2A55" w:rsidP="00EF392A">
            <w:pPr>
              <w:autoSpaceDE w:val="0"/>
              <w:autoSpaceDN w:val="0"/>
              <w:adjustRightInd w:val="0"/>
              <w:rPr>
                <w:rFonts w:ascii="Calibri" w:hAnsi="Calibri" w:cs="Arial"/>
                <w:sz w:val="18"/>
                <w:szCs w:val="18"/>
              </w:rPr>
            </w:pPr>
          </w:p>
          <w:p w14:paraId="18F4C6FA" w14:textId="544E2389" w:rsidR="00DD2A55" w:rsidRPr="004E6A94" w:rsidRDefault="00DD2A55" w:rsidP="00EF392A">
            <w:pPr>
              <w:autoSpaceDE w:val="0"/>
              <w:autoSpaceDN w:val="0"/>
              <w:adjustRightInd w:val="0"/>
              <w:rPr>
                <w:rFonts w:ascii="Calibri" w:hAnsi="Calibri" w:cs="Arial"/>
                <w:sz w:val="18"/>
                <w:szCs w:val="18"/>
              </w:rPr>
            </w:pPr>
            <w:proofErr w:type="spellStart"/>
            <w:r w:rsidRPr="00F83F21">
              <w:rPr>
                <w:rFonts w:ascii="Calibri" w:hAnsi="Calibri" w:cs="Calibri"/>
                <w:sz w:val="18"/>
                <w:szCs w:val="18"/>
              </w:rPr>
              <w:t>TGba</w:t>
            </w:r>
            <w:proofErr w:type="spellEnd"/>
            <w:r w:rsidRPr="00F83F21">
              <w:rPr>
                <w:rFonts w:ascii="Calibri" w:hAnsi="Calibri" w:cs="Calibri"/>
                <w:sz w:val="18"/>
                <w:szCs w:val="18"/>
              </w:rPr>
              <w:t xml:space="preserve"> editor, please make</w:t>
            </w:r>
            <w:r>
              <w:rPr>
                <w:rFonts w:ascii="Calibri" w:hAnsi="Calibri" w:cs="Calibri"/>
                <w:sz w:val="18"/>
                <w:szCs w:val="18"/>
              </w:rPr>
              <w:t xml:space="preserve"> changes as shown in doc </w:t>
            </w:r>
            <w:r w:rsidR="007B3A06">
              <w:rPr>
                <w:rFonts w:ascii="Calibri" w:hAnsi="Calibri" w:cs="Calibri"/>
                <w:sz w:val="18"/>
                <w:szCs w:val="18"/>
              </w:rPr>
              <w:t>11-19</w:t>
            </w:r>
            <w:r>
              <w:rPr>
                <w:rFonts w:ascii="Calibri" w:hAnsi="Calibri" w:cs="Calibri"/>
                <w:sz w:val="18"/>
                <w:szCs w:val="18"/>
              </w:rPr>
              <w:t>/</w:t>
            </w:r>
            <w:r w:rsidR="007B3A06">
              <w:rPr>
                <w:rFonts w:ascii="Calibri" w:hAnsi="Calibri" w:cs="Calibri"/>
                <w:sz w:val="18"/>
                <w:szCs w:val="18"/>
              </w:rPr>
              <w:t>133</w:t>
            </w:r>
            <w:r w:rsidRPr="00F83F21">
              <w:rPr>
                <w:rFonts w:ascii="Calibri" w:hAnsi="Calibri" w:cs="Calibri"/>
                <w:sz w:val="18"/>
                <w:szCs w:val="18"/>
              </w:rPr>
              <w:t xml:space="preserve">r0 </w:t>
            </w:r>
            <w:r w:rsidRPr="006E5B6A">
              <w:rPr>
                <w:rFonts w:ascii="Calibri" w:hAnsi="Calibri" w:cs="Calibri"/>
                <w:sz w:val="18"/>
                <w:szCs w:val="18"/>
              </w:rPr>
              <w:t>under all</w:t>
            </w:r>
            <w:r>
              <w:rPr>
                <w:rFonts w:ascii="Calibri" w:hAnsi="Calibri" w:cs="Calibri"/>
                <w:sz w:val="18"/>
                <w:szCs w:val="18"/>
              </w:rPr>
              <w:t xml:space="preserve"> headings that include CID 375</w:t>
            </w:r>
            <w:r w:rsidRPr="006E5B6A">
              <w:rPr>
                <w:rFonts w:ascii="Calibri" w:hAnsi="Calibri" w:cs="Calibri"/>
                <w:sz w:val="18"/>
                <w:szCs w:val="18"/>
              </w:rPr>
              <w:t>.</w:t>
            </w:r>
          </w:p>
        </w:tc>
      </w:tr>
      <w:tr w:rsidR="00EF392A" w:rsidRPr="00DF4A52" w14:paraId="72028124" w14:textId="77777777" w:rsidTr="00330F15">
        <w:trPr>
          <w:trHeight w:val="1002"/>
        </w:trPr>
        <w:tc>
          <w:tcPr>
            <w:tcW w:w="721" w:type="dxa"/>
          </w:tcPr>
          <w:p w14:paraId="377B102B" w14:textId="54CE1450" w:rsidR="00EF392A" w:rsidRPr="004E6A94" w:rsidRDefault="00EF392A" w:rsidP="00EF392A">
            <w:pPr>
              <w:autoSpaceDE w:val="0"/>
              <w:autoSpaceDN w:val="0"/>
              <w:adjustRightInd w:val="0"/>
              <w:rPr>
                <w:rFonts w:ascii="Calibri" w:hAnsi="Calibri" w:cs="Arial"/>
                <w:sz w:val="18"/>
                <w:szCs w:val="18"/>
              </w:rPr>
            </w:pPr>
            <w:r w:rsidRPr="004E6A94">
              <w:rPr>
                <w:rFonts w:ascii="Calibri" w:hAnsi="Calibri" w:cs="Arial"/>
                <w:sz w:val="18"/>
                <w:szCs w:val="18"/>
              </w:rPr>
              <w:t>376</w:t>
            </w:r>
          </w:p>
        </w:tc>
        <w:tc>
          <w:tcPr>
            <w:tcW w:w="900" w:type="dxa"/>
          </w:tcPr>
          <w:p w14:paraId="072810F9" w14:textId="5FFEE5C1" w:rsidR="00EF392A" w:rsidRPr="004E6A94" w:rsidRDefault="00EF392A" w:rsidP="00EF392A">
            <w:pPr>
              <w:autoSpaceDE w:val="0"/>
              <w:autoSpaceDN w:val="0"/>
              <w:adjustRightInd w:val="0"/>
              <w:rPr>
                <w:rFonts w:ascii="Calibri" w:hAnsi="Calibri" w:cs="Arial"/>
                <w:sz w:val="18"/>
                <w:szCs w:val="18"/>
              </w:rPr>
            </w:pPr>
            <w:r w:rsidRPr="004E6A94">
              <w:rPr>
                <w:rFonts w:ascii="Calibri" w:hAnsi="Calibri" w:cs="Arial"/>
                <w:sz w:val="18"/>
                <w:szCs w:val="18"/>
              </w:rPr>
              <w:t xml:space="preserve">James </w:t>
            </w:r>
            <w:proofErr w:type="spellStart"/>
            <w:r w:rsidRPr="004E6A94">
              <w:rPr>
                <w:rFonts w:ascii="Calibri" w:hAnsi="Calibri" w:cs="Arial"/>
                <w:sz w:val="18"/>
                <w:szCs w:val="18"/>
              </w:rPr>
              <w:t>Lepp</w:t>
            </w:r>
            <w:proofErr w:type="spellEnd"/>
          </w:p>
        </w:tc>
        <w:tc>
          <w:tcPr>
            <w:tcW w:w="720" w:type="dxa"/>
          </w:tcPr>
          <w:p w14:paraId="271FE1A6" w14:textId="50C1112D" w:rsidR="00EF392A" w:rsidRPr="004E6A94" w:rsidRDefault="00EF392A" w:rsidP="00EF392A">
            <w:pPr>
              <w:autoSpaceDE w:val="0"/>
              <w:autoSpaceDN w:val="0"/>
              <w:adjustRightInd w:val="0"/>
              <w:rPr>
                <w:rFonts w:ascii="Calibri" w:hAnsi="Calibri" w:cs="Arial"/>
                <w:sz w:val="18"/>
                <w:szCs w:val="18"/>
              </w:rPr>
            </w:pPr>
            <w:r w:rsidRPr="004E6A94">
              <w:rPr>
                <w:rFonts w:ascii="Calibri" w:hAnsi="Calibri" w:cs="Arial"/>
                <w:sz w:val="18"/>
                <w:szCs w:val="18"/>
              </w:rPr>
              <w:t>38.30</w:t>
            </w:r>
          </w:p>
        </w:tc>
        <w:tc>
          <w:tcPr>
            <w:tcW w:w="900" w:type="dxa"/>
          </w:tcPr>
          <w:p w14:paraId="0D2051D5" w14:textId="19BCD30D" w:rsidR="00EF392A" w:rsidRPr="004E6A94" w:rsidRDefault="00EF392A" w:rsidP="00EF392A">
            <w:pPr>
              <w:autoSpaceDE w:val="0"/>
              <w:autoSpaceDN w:val="0"/>
              <w:adjustRightInd w:val="0"/>
              <w:rPr>
                <w:rFonts w:ascii="Calibri" w:hAnsi="Calibri" w:cs="Arial"/>
                <w:sz w:val="18"/>
                <w:szCs w:val="18"/>
              </w:rPr>
            </w:pPr>
            <w:r w:rsidRPr="004E6A94">
              <w:rPr>
                <w:rFonts w:ascii="Calibri" w:hAnsi="Calibri" w:cs="Arial"/>
                <w:sz w:val="18"/>
                <w:szCs w:val="18"/>
              </w:rPr>
              <w:t>9.6.32.3</w:t>
            </w:r>
          </w:p>
        </w:tc>
        <w:tc>
          <w:tcPr>
            <w:tcW w:w="2875" w:type="dxa"/>
          </w:tcPr>
          <w:p w14:paraId="2BF01885" w14:textId="7BF95C2E" w:rsidR="00EF392A" w:rsidRPr="004E6A94" w:rsidRDefault="00EF392A" w:rsidP="00EF392A">
            <w:pPr>
              <w:autoSpaceDE w:val="0"/>
              <w:autoSpaceDN w:val="0"/>
              <w:adjustRightInd w:val="0"/>
              <w:rPr>
                <w:rFonts w:ascii="Calibri" w:hAnsi="Calibri" w:cs="Arial"/>
                <w:sz w:val="18"/>
                <w:szCs w:val="18"/>
              </w:rPr>
            </w:pPr>
            <w:r w:rsidRPr="004E6A94">
              <w:rPr>
                <w:rFonts w:ascii="Calibri" w:hAnsi="Calibri" w:cs="Arial"/>
                <w:sz w:val="18"/>
                <w:szCs w:val="18"/>
              </w:rPr>
              <w:t>In section 9.6.32.32 and table 9-517c you can indicate that the value of the WUR action is 1.</w:t>
            </w:r>
          </w:p>
        </w:tc>
        <w:tc>
          <w:tcPr>
            <w:tcW w:w="1625" w:type="dxa"/>
          </w:tcPr>
          <w:p w14:paraId="34E96C60" w14:textId="77777777" w:rsidR="00EF392A" w:rsidRPr="004E6A94" w:rsidRDefault="00EF392A" w:rsidP="00EF392A">
            <w:pPr>
              <w:autoSpaceDE w:val="0"/>
              <w:autoSpaceDN w:val="0"/>
              <w:adjustRightInd w:val="0"/>
              <w:rPr>
                <w:rFonts w:ascii="Calibri" w:hAnsi="Calibri" w:cs="Arial"/>
                <w:sz w:val="18"/>
                <w:szCs w:val="18"/>
              </w:rPr>
            </w:pPr>
          </w:p>
        </w:tc>
        <w:tc>
          <w:tcPr>
            <w:tcW w:w="3207" w:type="dxa"/>
          </w:tcPr>
          <w:p w14:paraId="35F30C82" w14:textId="77777777" w:rsidR="00DD2A55" w:rsidRDefault="00DD2A55" w:rsidP="00DD2A55">
            <w:pPr>
              <w:autoSpaceDE w:val="0"/>
              <w:autoSpaceDN w:val="0"/>
              <w:adjustRightInd w:val="0"/>
              <w:rPr>
                <w:rFonts w:ascii="Calibri" w:hAnsi="Calibri" w:cs="Arial"/>
                <w:sz w:val="18"/>
                <w:szCs w:val="18"/>
              </w:rPr>
            </w:pPr>
            <w:r>
              <w:rPr>
                <w:rFonts w:ascii="Calibri" w:hAnsi="Calibri" w:cs="Arial"/>
                <w:sz w:val="18"/>
                <w:szCs w:val="18"/>
              </w:rPr>
              <w:t xml:space="preserve">Revised – </w:t>
            </w:r>
          </w:p>
          <w:p w14:paraId="2D7D017D" w14:textId="77777777" w:rsidR="001205EE" w:rsidRDefault="001205EE" w:rsidP="00DD2A55">
            <w:pPr>
              <w:autoSpaceDE w:val="0"/>
              <w:autoSpaceDN w:val="0"/>
              <w:adjustRightInd w:val="0"/>
              <w:rPr>
                <w:rFonts w:ascii="Calibri" w:hAnsi="Calibri" w:cs="Arial"/>
                <w:sz w:val="18"/>
                <w:szCs w:val="18"/>
              </w:rPr>
            </w:pPr>
          </w:p>
          <w:p w14:paraId="0187D538" w14:textId="75A423D9" w:rsidR="001205EE" w:rsidRDefault="001205EE" w:rsidP="00DD2A55">
            <w:pPr>
              <w:autoSpaceDE w:val="0"/>
              <w:autoSpaceDN w:val="0"/>
              <w:adjustRightInd w:val="0"/>
              <w:rPr>
                <w:rFonts w:ascii="Calibri" w:hAnsi="Calibri" w:cs="Arial"/>
                <w:sz w:val="18"/>
                <w:szCs w:val="18"/>
              </w:rPr>
            </w:pPr>
            <w:r>
              <w:rPr>
                <w:rFonts w:ascii="Calibri" w:hAnsi="Calibri" w:cs="Arial"/>
                <w:sz w:val="18"/>
                <w:szCs w:val="18"/>
              </w:rPr>
              <w:t xml:space="preserve">Agree in principle with the commenter. </w:t>
            </w:r>
          </w:p>
          <w:p w14:paraId="4833B14A" w14:textId="77777777" w:rsidR="00DD2A55" w:rsidRDefault="00DD2A55" w:rsidP="00DD2A55">
            <w:pPr>
              <w:autoSpaceDE w:val="0"/>
              <w:autoSpaceDN w:val="0"/>
              <w:adjustRightInd w:val="0"/>
              <w:rPr>
                <w:rFonts w:ascii="Calibri" w:hAnsi="Calibri" w:cs="Arial"/>
                <w:sz w:val="18"/>
                <w:szCs w:val="18"/>
              </w:rPr>
            </w:pPr>
          </w:p>
          <w:p w14:paraId="79EF7258" w14:textId="6781F9DC" w:rsidR="00EF392A" w:rsidRPr="004E6A94" w:rsidRDefault="00DD2A55" w:rsidP="00DD2A55">
            <w:pPr>
              <w:autoSpaceDE w:val="0"/>
              <w:autoSpaceDN w:val="0"/>
              <w:adjustRightInd w:val="0"/>
              <w:rPr>
                <w:rFonts w:ascii="Calibri" w:hAnsi="Calibri" w:cs="Arial"/>
                <w:sz w:val="18"/>
                <w:szCs w:val="18"/>
              </w:rPr>
            </w:pPr>
            <w:proofErr w:type="spellStart"/>
            <w:r w:rsidRPr="00F83F21">
              <w:rPr>
                <w:rFonts w:ascii="Calibri" w:hAnsi="Calibri" w:cs="Calibri"/>
                <w:sz w:val="18"/>
                <w:szCs w:val="18"/>
              </w:rPr>
              <w:t>TGba</w:t>
            </w:r>
            <w:proofErr w:type="spellEnd"/>
            <w:r w:rsidRPr="00F83F21">
              <w:rPr>
                <w:rFonts w:ascii="Calibri" w:hAnsi="Calibri" w:cs="Calibri"/>
                <w:sz w:val="18"/>
                <w:szCs w:val="18"/>
              </w:rPr>
              <w:t xml:space="preserve"> editor, please make</w:t>
            </w:r>
            <w:r>
              <w:rPr>
                <w:rFonts w:ascii="Calibri" w:hAnsi="Calibri" w:cs="Calibri"/>
                <w:sz w:val="18"/>
                <w:szCs w:val="18"/>
              </w:rPr>
              <w:t xml:space="preserve"> changes as shown in doc </w:t>
            </w:r>
            <w:r w:rsidR="007B3A06">
              <w:rPr>
                <w:rFonts w:ascii="Calibri" w:hAnsi="Calibri" w:cs="Calibri"/>
                <w:sz w:val="18"/>
                <w:szCs w:val="18"/>
              </w:rPr>
              <w:t>11-19</w:t>
            </w:r>
            <w:r>
              <w:rPr>
                <w:rFonts w:ascii="Calibri" w:hAnsi="Calibri" w:cs="Calibri"/>
                <w:sz w:val="18"/>
                <w:szCs w:val="18"/>
              </w:rPr>
              <w:t>/</w:t>
            </w:r>
            <w:r w:rsidR="007B3A06">
              <w:rPr>
                <w:rFonts w:ascii="Calibri" w:hAnsi="Calibri" w:cs="Calibri"/>
                <w:sz w:val="18"/>
                <w:szCs w:val="18"/>
              </w:rPr>
              <w:t>133</w:t>
            </w:r>
            <w:r w:rsidRPr="00F83F21">
              <w:rPr>
                <w:rFonts w:ascii="Calibri" w:hAnsi="Calibri" w:cs="Calibri"/>
                <w:sz w:val="18"/>
                <w:szCs w:val="18"/>
              </w:rPr>
              <w:t xml:space="preserve">r0 </w:t>
            </w:r>
            <w:r w:rsidRPr="006E5B6A">
              <w:rPr>
                <w:rFonts w:ascii="Calibri" w:hAnsi="Calibri" w:cs="Calibri"/>
                <w:sz w:val="18"/>
                <w:szCs w:val="18"/>
              </w:rPr>
              <w:t>under all</w:t>
            </w:r>
            <w:r>
              <w:rPr>
                <w:rFonts w:ascii="Calibri" w:hAnsi="Calibri" w:cs="Calibri"/>
                <w:sz w:val="18"/>
                <w:szCs w:val="18"/>
              </w:rPr>
              <w:t xml:space="preserve"> headings that include CID 376</w:t>
            </w:r>
            <w:r w:rsidRPr="006E5B6A">
              <w:rPr>
                <w:rFonts w:ascii="Calibri" w:hAnsi="Calibri" w:cs="Calibri"/>
                <w:sz w:val="18"/>
                <w:szCs w:val="18"/>
              </w:rPr>
              <w:t>.</w:t>
            </w:r>
          </w:p>
        </w:tc>
      </w:tr>
      <w:tr w:rsidR="00EF392A" w:rsidRPr="00DF4A52" w14:paraId="7FA11762" w14:textId="77777777" w:rsidTr="00330F15">
        <w:trPr>
          <w:trHeight w:val="1002"/>
        </w:trPr>
        <w:tc>
          <w:tcPr>
            <w:tcW w:w="721" w:type="dxa"/>
          </w:tcPr>
          <w:p w14:paraId="4EB1101C" w14:textId="5F3011BB" w:rsidR="00EF392A" w:rsidRPr="004E6A94" w:rsidRDefault="00EF392A" w:rsidP="00EF392A">
            <w:pPr>
              <w:autoSpaceDE w:val="0"/>
              <w:autoSpaceDN w:val="0"/>
              <w:adjustRightInd w:val="0"/>
              <w:rPr>
                <w:rFonts w:ascii="Calibri" w:hAnsi="Calibri" w:cs="Arial"/>
                <w:sz w:val="18"/>
                <w:szCs w:val="18"/>
              </w:rPr>
            </w:pPr>
            <w:r w:rsidRPr="004E6A94">
              <w:rPr>
                <w:rFonts w:ascii="Calibri" w:hAnsi="Calibri" w:cs="Arial"/>
                <w:sz w:val="18"/>
                <w:szCs w:val="18"/>
              </w:rPr>
              <w:t>880</w:t>
            </w:r>
          </w:p>
        </w:tc>
        <w:tc>
          <w:tcPr>
            <w:tcW w:w="900" w:type="dxa"/>
          </w:tcPr>
          <w:p w14:paraId="79C3ED64" w14:textId="52250FFE" w:rsidR="00EF392A" w:rsidRPr="004E6A94" w:rsidRDefault="00EF392A" w:rsidP="00EF392A">
            <w:pPr>
              <w:autoSpaceDE w:val="0"/>
              <w:autoSpaceDN w:val="0"/>
              <w:adjustRightInd w:val="0"/>
              <w:rPr>
                <w:rFonts w:ascii="Calibri" w:hAnsi="Calibri" w:cs="Arial"/>
                <w:sz w:val="18"/>
                <w:szCs w:val="18"/>
              </w:rPr>
            </w:pPr>
            <w:proofErr w:type="spellStart"/>
            <w:r w:rsidRPr="004E6A94">
              <w:rPr>
                <w:rFonts w:ascii="Calibri" w:hAnsi="Calibri" w:cs="Arial"/>
                <w:sz w:val="18"/>
                <w:szCs w:val="18"/>
              </w:rPr>
              <w:t>Rojan</w:t>
            </w:r>
            <w:proofErr w:type="spellEnd"/>
            <w:r w:rsidRPr="004E6A94">
              <w:rPr>
                <w:rFonts w:ascii="Calibri" w:hAnsi="Calibri" w:cs="Arial"/>
                <w:sz w:val="18"/>
                <w:szCs w:val="18"/>
              </w:rPr>
              <w:t xml:space="preserve"> </w:t>
            </w:r>
            <w:proofErr w:type="spellStart"/>
            <w:r w:rsidRPr="004E6A94">
              <w:rPr>
                <w:rFonts w:ascii="Calibri" w:hAnsi="Calibri" w:cs="Arial"/>
                <w:sz w:val="18"/>
                <w:szCs w:val="18"/>
              </w:rPr>
              <w:t>Chitrakar</w:t>
            </w:r>
            <w:proofErr w:type="spellEnd"/>
          </w:p>
        </w:tc>
        <w:tc>
          <w:tcPr>
            <w:tcW w:w="720" w:type="dxa"/>
          </w:tcPr>
          <w:p w14:paraId="6C7712C1" w14:textId="72E3740A" w:rsidR="00EF392A" w:rsidRPr="004E6A94" w:rsidRDefault="00EF392A" w:rsidP="00EF392A">
            <w:pPr>
              <w:autoSpaceDE w:val="0"/>
              <w:autoSpaceDN w:val="0"/>
              <w:adjustRightInd w:val="0"/>
              <w:rPr>
                <w:rFonts w:ascii="Calibri" w:hAnsi="Calibri" w:cs="Arial"/>
                <w:sz w:val="18"/>
                <w:szCs w:val="18"/>
              </w:rPr>
            </w:pPr>
            <w:r w:rsidRPr="004E6A94">
              <w:rPr>
                <w:rFonts w:ascii="Calibri" w:hAnsi="Calibri" w:cs="Arial"/>
                <w:sz w:val="18"/>
                <w:szCs w:val="18"/>
              </w:rPr>
              <w:t>38.05</w:t>
            </w:r>
          </w:p>
        </w:tc>
        <w:tc>
          <w:tcPr>
            <w:tcW w:w="900" w:type="dxa"/>
          </w:tcPr>
          <w:p w14:paraId="2F177904" w14:textId="1AE78BA3" w:rsidR="00EF392A" w:rsidRPr="004E6A94" w:rsidRDefault="00EF392A" w:rsidP="00EF392A">
            <w:pPr>
              <w:autoSpaceDE w:val="0"/>
              <w:autoSpaceDN w:val="0"/>
              <w:adjustRightInd w:val="0"/>
              <w:rPr>
                <w:rFonts w:ascii="Calibri" w:hAnsi="Calibri" w:cs="Arial"/>
                <w:sz w:val="18"/>
                <w:szCs w:val="18"/>
              </w:rPr>
            </w:pPr>
            <w:r w:rsidRPr="004E6A94">
              <w:rPr>
                <w:rFonts w:ascii="Calibri" w:hAnsi="Calibri" w:cs="Arial"/>
                <w:sz w:val="18"/>
                <w:szCs w:val="18"/>
              </w:rPr>
              <w:t>9.6.32.2</w:t>
            </w:r>
          </w:p>
        </w:tc>
        <w:tc>
          <w:tcPr>
            <w:tcW w:w="2875" w:type="dxa"/>
          </w:tcPr>
          <w:p w14:paraId="328A4E85" w14:textId="3FE4A430" w:rsidR="00EF392A" w:rsidRPr="004E6A94" w:rsidRDefault="00EF392A" w:rsidP="00EF392A">
            <w:pPr>
              <w:autoSpaceDE w:val="0"/>
              <w:autoSpaceDN w:val="0"/>
              <w:adjustRightInd w:val="0"/>
              <w:rPr>
                <w:rFonts w:ascii="Calibri" w:hAnsi="Calibri" w:cs="Arial"/>
                <w:sz w:val="18"/>
                <w:szCs w:val="18"/>
              </w:rPr>
            </w:pPr>
            <w:r w:rsidRPr="004E6A94">
              <w:rPr>
                <w:rFonts w:ascii="Calibri" w:hAnsi="Calibri" w:cs="Arial"/>
                <w:sz w:val="18"/>
                <w:szCs w:val="18"/>
              </w:rPr>
              <w:t>It is not enough to refer to 9.4.1.12 (Dialog Token field) for the content of the Dialog Token field.</w:t>
            </w:r>
          </w:p>
        </w:tc>
        <w:tc>
          <w:tcPr>
            <w:tcW w:w="1625" w:type="dxa"/>
          </w:tcPr>
          <w:p w14:paraId="7EF30367" w14:textId="417B9337" w:rsidR="00EF392A" w:rsidRPr="004E6A94" w:rsidRDefault="00EF392A" w:rsidP="00EF392A">
            <w:pPr>
              <w:autoSpaceDE w:val="0"/>
              <w:autoSpaceDN w:val="0"/>
              <w:adjustRightInd w:val="0"/>
              <w:rPr>
                <w:rFonts w:ascii="Calibri" w:hAnsi="Calibri" w:cs="Arial"/>
                <w:sz w:val="18"/>
                <w:szCs w:val="18"/>
              </w:rPr>
            </w:pPr>
            <w:r w:rsidRPr="004E6A94">
              <w:rPr>
                <w:rFonts w:ascii="Calibri" w:hAnsi="Calibri" w:cs="Arial"/>
                <w:sz w:val="18"/>
                <w:szCs w:val="18"/>
              </w:rPr>
              <w:t>Since the value of the Dialog token is used to match request and response frames, add sentence to clarify this</w:t>
            </w:r>
            <w:proofErr w:type="gramStart"/>
            <w:r w:rsidRPr="004E6A94">
              <w:rPr>
                <w:rFonts w:ascii="Calibri" w:hAnsi="Calibri" w:cs="Arial"/>
                <w:sz w:val="18"/>
                <w:szCs w:val="18"/>
              </w:rPr>
              <w:t>:</w:t>
            </w:r>
            <w:proofErr w:type="gramEnd"/>
            <w:r w:rsidRPr="004E6A94">
              <w:rPr>
                <w:rFonts w:ascii="Calibri" w:hAnsi="Calibri" w:cs="Arial"/>
                <w:sz w:val="18"/>
                <w:szCs w:val="18"/>
              </w:rPr>
              <w:br/>
              <w:t xml:space="preserve">The Dialog Token field is set to a nonzero value chosen by the STA sending a WUR Setup frame with Action Type field of the carrying WUR Mode element set to "Enter WUR Mode Suspend Request" or "Enter WUR Mode Request" to identify the request transaction. The </w:t>
            </w:r>
            <w:r w:rsidRPr="004E6A94">
              <w:rPr>
                <w:rFonts w:ascii="Calibri" w:hAnsi="Calibri" w:cs="Arial"/>
                <w:sz w:val="18"/>
                <w:szCs w:val="18"/>
              </w:rPr>
              <w:lastRenderedPageBreak/>
              <w:t>Dialog Token field in the WUR Setup frame with Action Type field of the carrying WUR Mode element set to "Enter WUR Mode Suspend Response" or "Enter WUR Mode Response" is set to the same value as the Dialog Token field of the corresponding Request frame. If the WUR Mode Setup frame is not being transmitted in response to a Request frame, then the dialog token is set to 0.</w:t>
            </w:r>
          </w:p>
        </w:tc>
        <w:tc>
          <w:tcPr>
            <w:tcW w:w="3207" w:type="dxa"/>
          </w:tcPr>
          <w:p w14:paraId="290947F6" w14:textId="6486E504" w:rsidR="00EF392A" w:rsidRDefault="001205EE" w:rsidP="00EF392A">
            <w:pPr>
              <w:autoSpaceDE w:val="0"/>
              <w:autoSpaceDN w:val="0"/>
              <w:adjustRightInd w:val="0"/>
              <w:rPr>
                <w:rFonts w:ascii="Calibri" w:hAnsi="Calibri" w:cs="Arial"/>
                <w:sz w:val="18"/>
                <w:szCs w:val="18"/>
              </w:rPr>
            </w:pPr>
            <w:r>
              <w:rPr>
                <w:rFonts w:ascii="Calibri" w:hAnsi="Calibri" w:cs="Arial"/>
                <w:sz w:val="18"/>
                <w:szCs w:val="18"/>
              </w:rPr>
              <w:lastRenderedPageBreak/>
              <w:t xml:space="preserve">Revised – </w:t>
            </w:r>
          </w:p>
          <w:p w14:paraId="70CFD097" w14:textId="77777777" w:rsidR="001205EE" w:rsidRDefault="001205EE" w:rsidP="00EF392A">
            <w:pPr>
              <w:autoSpaceDE w:val="0"/>
              <w:autoSpaceDN w:val="0"/>
              <w:adjustRightInd w:val="0"/>
              <w:rPr>
                <w:rFonts w:ascii="Calibri" w:hAnsi="Calibri" w:cs="Arial"/>
                <w:sz w:val="18"/>
                <w:szCs w:val="18"/>
              </w:rPr>
            </w:pPr>
          </w:p>
          <w:p w14:paraId="1E4ECA34" w14:textId="77777777" w:rsidR="001205EE" w:rsidRDefault="001205EE" w:rsidP="00EF392A">
            <w:pPr>
              <w:autoSpaceDE w:val="0"/>
              <w:autoSpaceDN w:val="0"/>
              <w:adjustRightInd w:val="0"/>
              <w:rPr>
                <w:rFonts w:ascii="Calibri" w:hAnsi="Calibri" w:cs="Arial"/>
                <w:sz w:val="18"/>
                <w:szCs w:val="18"/>
              </w:rPr>
            </w:pPr>
            <w:r>
              <w:rPr>
                <w:rFonts w:ascii="Calibri" w:hAnsi="Calibri" w:cs="Arial"/>
                <w:sz w:val="18"/>
                <w:szCs w:val="18"/>
              </w:rPr>
              <w:t>Agree in principle with the commenter.</w:t>
            </w:r>
          </w:p>
          <w:p w14:paraId="27395A31" w14:textId="77777777" w:rsidR="001205EE" w:rsidRDefault="001205EE" w:rsidP="00EF392A">
            <w:pPr>
              <w:autoSpaceDE w:val="0"/>
              <w:autoSpaceDN w:val="0"/>
              <w:adjustRightInd w:val="0"/>
              <w:rPr>
                <w:rFonts w:ascii="Calibri" w:hAnsi="Calibri" w:cs="Arial"/>
                <w:sz w:val="18"/>
                <w:szCs w:val="18"/>
              </w:rPr>
            </w:pPr>
          </w:p>
          <w:p w14:paraId="4BD6845F" w14:textId="4DC3FE51" w:rsidR="001205EE" w:rsidRPr="004E6A94" w:rsidRDefault="001205EE" w:rsidP="00EF392A">
            <w:pPr>
              <w:autoSpaceDE w:val="0"/>
              <w:autoSpaceDN w:val="0"/>
              <w:adjustRightInd w:val="0"/>
              <w:rPr>
                <w:rFonts w:ascii="Calibri" w:hAnsi="Calibri" w:cs="Arial"/>
                <w:sz w:val="18"/>
                <w:szCs w:val="18"/>
              </w:rPr>
            </w:pPr>
            <w:proofErr w:type="spellStart"/>
            <w:r w:rsidRPr="00F83F21">
              <w:rPr>
                <w:rFonts w:ascii="Calibri" w:hAnsi="Calibri" w:cs="Calibri"/>
                <w:sz w:val="18"/>
                <w:szCs w:val="18"/>
              </w:rPr>
              <w:t>TGba</w:t>
            </w:r>
            <w:proofErr w:type="spellEnd"/>
            <w:r w:rsidRPr="00F83F21">
              <w:rPr>
                <w:rFonts w:ascii="Calibri" w:hAnsi="Calibri" w:cs="Calibri"/>
                <w:sz w:val="18"/>
                <w:szCs w:val="18"/>
              </w:rPr>
              <w:t xml:space="preserve"> editor, please make</w:t>
            </w:r>
            <w:r>
              <w:rPr>
                <w:rFonts w:ascii="Calibri" w:hAnsi="Calibri" w:cs="Calibri"/>
                <w:sz w:val="18"/>
                <w:szCs w:val="18"/>
              </w:rPr>
              <w:t xml:space="preserve"> changes as shown in doc </w:t>
            </w:r>
            <w:r w:rsidR="007B3A06">
              <w:rPr>
                <w:rFonts w:ascii="Calibri" w:hAnsi="Calibri" w:cs="Calibri"/>
                <w:sz w:val="18"/>
                <w:szCs w:val="18"/>
              </w:rPr>
              <w:t>11-19</w:t>
            </w:r>
            <w:r>
              <w:rPr>
                <w:rFonts w:ascii="Calibri" w:hAnsi="Calibri" w:cs="Calibri"/>
                <w:sz w:val="18"/>
                <w:szCs w:val="18"/>
              </w:rPr>
              <w:t>/</w:t>
            </w:r>
            <w:r w:rsidR="007B3A06">
              <w:rPr>
                <w:rFonts w:ascii="Calibri" w:hAnsi="Calibri" w:cs="Calibri"/>
                <w:sz w:val="18"/>
                <w:szCs w:val="18"/>
              </w:rPr>
              <w:t>133</w:t>
            </w:r>
            <w:r w:rsidRPr="00F83F21">
              <w:rPr>
                <w:rFonts w:ascii="Calibri" w:hAnsi="Calibri" w:cs="Calibri"/>
                <w:sz w:val="18"/>
                <w:szCs w:val="18"/>
              </w:rPr>
              <w:t xml:space="preserve">r0 </w:t>
            </w:r>
            <w:r w:rsidRPr="006E5B6A">
              <w:rPr>
                <w:rFonts w:ascii="Calibri" w:hAnsi="Calibri" w:cs="Calibri"/>
                <w:sz w:val="18"/>
                <w:szCs w:val="18"/>
              </w:rPr>
              <w:t>under all</w:t>
            </w:r>
            <w:r>
              <w:rPr>
                <w:rFonts w:ascii="Calibri" w:hAnsi="Calibri" w:cs="Calibri"/>
                <w:sz w:val="18"/>
                <w:szCs w:val="18"/>
              </w:rPr>
              <w:t xml:space="preserve"> headings that include CID 880</w:t>
            </w:r>
            <w:r w:rsidRPr="006E5B6A">
              <w:rPr>
                <w:rFonts w:ascii="Calibri" w:hAnsi="Calibri" w:cs="Calibri"/>
                <w:sz w:val="18"/>
                <w:szCs w:val="18"/>
              </w:rPr>
              <w:t>.</w:t>
            </w:r>
          </w:p>
        </w:tc>
      </w:tr>
      <w:tr w:rsidR="00EF392A" w:rsidRPr="00DF4A52" w14:paraId="2C57B140" w14:textId="77777777" w:rsidTr="00330F15">
        <w:trPr>
          <w:trHeight w:val="1002"/>
        </w:trPr>
        <w:tc>
          <w:tcPr>
            <w:tcW w:w="721" w:type="dxa"/>
          </w:tcPr>
          <w:p w14:paraId="79565BCE" w14:textId="19D4965E" w:rsidR="00EF392A" w:rsidRPr="004E6A94" w:rsidRDefault="00EF392A" w:rsidP="00EF392A">
            <w:pPr>
              <w:autoSpaceDE w:val="0"/>
              <w:autoSpaceDN w:val="0"/>
              <w:adjustRightInd w:val="0"/>
              <w:rPr>
                <w:rFonts w:ascii="Calibri" w:hAnsi="Calibri" w:cs="Arial"/>
                <w:sz w:val="18"/>
                <w:szCs w:val="18"/>
              </w:rPr>
            </w:pPr>
            <w:r w:rsidRPr="004E6A94">
              <w:rPr>
                <w:rFonts w:ascii="Calibri" w:hAnsi="Calibri" w:cs="Arial"/>
                <w:sz w:val="18"/>
                <w:szCs w:val="18"/>
              </w:rPr>
              <w:t>1106</w:t>
            </w:r>
          </w:p>
        </w:tc>
        <w:tc>
          <w:tcPr>
            <w:tcW w:w="900" w:type="dxa"/>
          </w:tcPr>
          <w:p w14:paraId="010CF9BB" w14:textId="0B994CB9" w:rsidR="00EF392A" w:rsidRPr="004E6A94" w:rsidRDefault="00EF392A" w:rsidP="00EF392A">
            <w:pPr>
              <w:autoSpaceDE w:val="0"/>
              <w:autoSpaceDN w:val="0"/>
              <w:adjustRightInd w:val="0"/>
              <w:rPr>
                <w:rFonts w:ascii="Calibri" w:hAnsi="Calibri" w:cs="Arial"/>
                <w:sz w:val="18"/>
                <w:szCs w:val="18"/>
              </w:rPr>
            </w:pPr>
            <w:r w:rsidRPr="004E6A94">
              <w:rPr>
                <w:rFonts w:ascii="Calibri" w:hAnsi="Calibri" w:cs="Arial"/>
                <w:sz w:val="18"/>
                <w:szCs w:val="18"/>
              </w:rPr>
              <w:t>Xiaofei Wang</w:t>
            </w:r>
          </w:p>
        </w:tc>
        <w:tc>
          <w:tcPr>
            <w:tcW w:w="720" w:type="dxa"/>
          </w:tcPr>
          <w:p w14:paraId="69D53334" w14:textId="13210E01" w:rsidR="00EF392A" w:rsidRPr="004E6A94" w:rsidRDefault="00EF392A" w:rsidP="00EF392A">
            <w:pPr>
              <w:autoSpaceDE w:val="0"/>
              <w:autoSpaceDN w:val="0"/>
              <w:adjustRightInd w:val="0"/>
              <w:rPr>
                <w:rFonts w:ascii="Calibri" w:hAnsi="Calibri" w:cs="Arial"/>
                <w:sz w:val="18"/>
                <w:szCs w:val="18"/>
              </w:rPr>
            </w:pPr>
            <w:r w:rsidRPr="004E6A94">
              <w:rPr>
                <w:rFonts w:ascii="Calibri" w:hAnsi="Calibri" w:cs="Arial"/>
                <w:sz w:val="18"/>
                <w:szCs w:val="18"/>
              </w:rPr>
              <w:t>37.12</w:t>
            </w:r>
          </w:p>
        </w:tc>
        <w:tc>
          <w:tcPr>
            <w:tcW w:w="900" w:type="dxa"/>
          </w:tcPr>
          <w:p w14:paraId="331A3B8B" w14:textId="76230A10" w:rsidR="00EF392A" w:rsidRPr="004E6A94" w:rsidRDefault="00EF392A" w:rsidP="00EF392A">
            <w:pPr>
              <w:autoSpaceDE w:val="0"/>
              <w:autoSpaceDN w:val="0"/>
              <w:adjustRightInd w:val="0"/>
              <w:rPr>
                <w:rFonts w:ascii="Calibri" w:hAnsi="Calibri" w:cs="Arial"/>
                <w:sz w:val="18"/>
                <w:szCs w:val="18"/>
              </w:rPr>
            </w:pPr>
            <w:r w:rsidRPr="004E6A94">
              <w:rPr>
                <w:rFonts w:ascii="Calibri" w:hAnsi="Calibri" w:cs="Arial"/>
                <w:sz w:val="18"/>
                <w:szCs w:val="18"/>
              </w:rPr>
              <w:t>9.6.32.1</w:t>
            </w:r>
          </w:p>
        </w:tc>
        <w:tc>
          <w:tcPr>
            <w:tcW w:w="2875" w:type="dxa"/>
          </w:tcPr>
          <w:p w14:paraId="106B06C9" w14:textId="3945EF84" w:rsidR="00EF392A" w:rsidRPr="004E6A94" w:rsidRDefault="00EF392A" w:rsidP="00EF392A">
            <w:pPr>
              <w:autoSpaceDE w:val="0"/>
              <w:autoSpaceDN w:val="0"/>
              <w:adjustRightInd w:val="0"/>
              <w:rPr>
                <w:rFonts w:ascii="Calibri" w:hAnsi="Calibri" w:cs="Arial"/>
                <w:sz w:val="18"/>
                <w:szCs w:val="18"/>
              </w:rPr>
            </w:pPr>
            <w:r w:rsidRPr="004E6A94">
              <w:rPr>
                <w:rFonts w:ascii="Calibri" w:hAnsi="Calibri" w:cs="Arial"/>
                <w:sz w:val="18"/>
                <w:szCs w:val="18"/>
              </w:rPr>
              <w:t>Not sure what "WUR purposes" are. Maybe change to "for WUR operations"?</w:t>
            </w:r>
          </w:p>
        </w:tc>
        <w:tc>
          <w:tcPr>
            <w:tcW w:w="1625" w:type="dxa"/>
          </w:tcPr>
          <w:p w14:paraId="74F004D7" w14:textId="4B025D6A" w:rsidR="00EF392A" w:rsidRPr="004E6A94" w:rsidRDefault="00EF392A" w:rsidP="00EF392A">
            <w:pPr>
              <w:autoSpaceDE w:val="0"/>
              <w:autoSpaceDN w:val="0"/>
              <w:adjustRightInd w:val="0"/>
              <w:rPr>
                <w:rFonts w:ascii="Calibri" w:hAnsi="Calibri" w:cs="Arial"/>
                <w:sz w:val="18"/>
                <w:szCs w:val="18"/>
              </w:rPr>
            </w:pPr>
            <w:r w:rsidRPr="004E6A94">
              <w:rPr>
                <w:rFonts w:ascii="Calibri" w:hAnsi="Calibri" w:cs="Arial"/>
                <w:sz w:val="18"/>
                <w:szCs w:val="18"/>
              </w:rPr>
              <w:t>as in comment</w:t>
            </w:r>
          </w:p>
        </w:tc>
        <w:tc>
          <w:tcPr>
            <w:tcW w:w="3207" w:type="dxa"/>
          </w:tcPr>
          <w:p w14:paraId="29608757" w14:textId="77777777" w:rsidR="008F1F2B" w:rsidRDefault="008F1F2B" w:rsidP="008F1F2B">
            <w:pPr>
              <w:autoSpaceDE w:val="0"/>
              <w:autoSpaceDN w:val="0"/>
              <w:adjustRightInd w:val="0"/>
              <w:rPr>
                <w:rFonts w:ascii="Calibri" w:hAnsi="Calibri" w:cs="Arial"/>
                <w:sz w:val="18"/>
                <w:szCs w:val="18"/>
              </w:rPr>
            </w:pPr>
            <w:r>
              <w:rPr>
                <w:rFonts w:ascii="Calibri" w:hAnsi="Calibri" w:cs="Arial"/>
                <w:sz w:val="18"/>
                <w:szCs w:val="18"/>
              </w:rPr>
              <w:t xml:space="preserve">Revised – </w:t>
            </w:r>
          </w:p>
          <w:p w14:paraId="7734E659" w14:textId="77777777" w:rsidR="008F1F2B" w:rsidRDefault="008F1F2B" w:rsidP="008F1F2B">
            <w:pPr>
              <w:autoSpaceDE w:val="0"/>
              <w:autoSpaceDN w:val="0"/>
              <w:adjustRightInd w:val="0"/>
              <w:rPr>
                <w:rFonts w:ascii="Calibri" w:hAnsi="Calibri" w:cs="Arial"/>
                <w:sz w:val="18"/>
                <w:szCs w:val="18"/>
              </w:rPr>
            </w:pPr>
          </w:p>
          <w:p w14:paraId="4375EB0E" w14:textId="77777777" w:rsidR="008F1F2B" w:rsidRDefault="008F1F2B" w:rsidP="008F1F2B">
            <w:pPr>
              <w:autoSpaceDE w:val="0"/>
              <w:autoSpaceDN w:val="0"/>
              <w:adjustRightInd w:val="0"/>
              <w:rPr>
                <w:rFonts w:ascii="Calibri" w:hAnsi="Calibri" w:cs="Arial"/>
                <w:sz w:val="18"/>
                <w:szCs w:val="18"/>
              </w:rPr>
            </w:pPr>
            <w:r>
              <w:rPr>
                <w:rFonts w:ascii="Calibri" w:hAnsi="Calibri" w:cs="Arial"/>
                <w:sz w:val="18"/>
                <w:szCs w:val="18"/>
              </w:rPr>
              <w:t>Agree in principle with the commenter.</w:t>
            </w:r>
          </w:p>
          <w:p w14:paraId="1DC74258" w14:textId="77777777" w:rsidR="008F1F2B" w:rsidRDefault="008F1F2B" w:rsidP="008F1F2B">
            <w:pPr>
              <w:autoSpaceDE w:val="0"/>
              <w:autoSpaceDN w:val="0"/>
              <w:adjustRightInd w:val="0"/>
              <w:rPr>
                <w:rFonts w:ascii="Calibri" w:hAnsi="Calibri" w:cs="Arial"/>
                <w:sz w:val="18"/>
                <w:szCs w:val="18"/>
              </w:rPr>
            </w:pPr>
          </w:p>
          <w:p w14:paraId="36F6924F" w14:textId="6A1BFF0A" w:rsidR="00EF392A" w:rsidRPr="004E6A94" w:rsidRDefault="008F1F2B" w:rsidP="008F1F2B">
            <w:pPr>
              <w:autoSpaceDE w:val="0"/>
              <w:autoSpaceDN w:val="0"/>
              <w:adjustRightInd w:val="0"/>
              <w:rPr>
                <w:rFonts w:ascii="Calibri" w:hAnsi="Calibri" w:cs="Arial"/>
                <w:sz w:val="18"/>
                <w:szCs w:val="18"/>
              </w:rPr>
            </w:pPr>
            <w:proofErr w:type="spellStart"/>
            <w:r w:rsidRPr="00F83F21">
              <w:rPr>
                <w:rFonts w:ascii="Calibri" w:hAnsi="Calibri" w:cs="Calibri"/>
                <w:sz w:val="18"/>
                <w:szCs w:val="18"/>
              </w:rPr>
              <w:t>TGba</w:t>
            </w:r>
            <w:proofErr w:type="spellEnd"/>
            <w:r w:rsidRPr="00F83F21">
              <w:rPr>
                <w:rFonts w:ascii="Calibri" w:hAnsi="Calibri" w:cs="Calibri"/>
                <w:sz w:val="18"/>
                <w:szCs w:val="18"/>
              </w:rPr>
              <w:t xml:space="preserve"> editor, please make</w:t>
            </w:r>
            <w:r>
              <w:rPr>
                <w:rFonts w:ascii="Calibri" w:hAnsi="Calibri" w:cs="Calibri"/>
                <w:sz w:val="18"/>
                <w:szCs w:val="18"/>
              </w:rPr>
              <w:t xml:space="preserve"> changes as shown in doc </w:t>
            </w:r>
            <w:r w:rsidR="007B3A06">
              <w:rPr>
                <w:rFonts w:ascii="Calibri" w:hAnsi="Calibri" w:cs="Calibri"/>
                <w:sz w:val="18"/>
                <w:szCs w:val="18"/>
              </w:rPr>
              <w:t>11-19</w:t>
            </w:r>
            <w:r>
              <w:rPr>
                <w:rFonts w:ascii="Calibri" w:hAnsi="Calibri" w:cs="Calibri"/>
                <w:sz w:val="18"/>
                <w:szCs w:val="18"/>
              </w:rPr>
              <w:t>/</w:t>
            </w:r>
            <w:r w:rsidR="007B3A06">
              <w:rPr>
                <w:rFonts w:ascii="Calibri" w:hAnsi="Calibri" w:cs="Calibri"/>
                <w:sz w:val="18"/>
                <w:szCs w:val="18"/>
              </w:rPr>
              <w:t>133</w:t>
            </w:r>
            <w:r w:rsidRPr="00F83F21">
              <w:rPr>
                <w:rFonts w:ascii="Calibri" w:hAnsi="Calibri" w:cs="Calibri"/>
                <w:sz w:val="18"/>
                <w:szCs w:val="18"/>
              </w:rPr>
              <w:t xml:space="preserve">r0 </w:t>
            </w:r>
            <w:r w:rsidRPr="006E5B6A">
              <w:rPr>
                <w:rFonts w:ascii="Calibri" w:hAnsi="Calibri" w:cs="Calibri"/>
                <w:sz w:val="18"/>
                <w:szCs w:val="18"/>
              </w:rPr>
              <w:t>under all</w:t>
            </w:r>
            <w:r>
              <w:rPr>
                <w:rFonts w:ascii="Calibri" w:hAnsi="Calibri" w:cs="Calibri"/>
                <w:sz w:val="18"/>
                <w:szCs w:val="18"/>
              </w:rPr>
              <w:t xml:space="preserve"> headings that include CID 1106</w:t>
            </w:r>
            <w:r w:rsidRPr="006E5B6A">
              <w:rPr>
                <w:rFonts w:ascii="Calibri" w:hAnsi="Calibri" w:cs="Calibri"/>
                <w:sz w:val="18"/>
                <w:szCs w:val="18"/>
              </w:rPr>
              <w:t>.</w:t>
            </w:r>
          </w:p>
        </w:tc>
      </w:tr>
      <w:tr w:rsidR="00EF392A" w:rsidRPr="00DF4A52" w14:paraId="0B5A6AC6" w14:textId="77777777" w:rsidTr="00330F15">
        <w:trPr>
          <w:trHeight w:val="1002"/>
        </w:trPr>
        <w:tc>
          <w:tcPr>
            <w:tcW w:w="721" w:type="dxa"/>
          </w:tcPr>
          <w:p w14:paraId="117052B4" w14:textId="34C689C5" w:rsidR="00EF392A" w:rsidRPr="004E6A94" w:rsidRDefault="00EF392A" w:rsidP="00EF392A">
            <w:pPr>
              <w:autoSpaceDE w:val="0"/>
              <w:autoSpaceDN w:val="0"/>
              <w:adjustRightInd w:val="0"/>
              <w:rPr>
                <w:rFonts w:ascii="Calibri" w:hAnsi="Calibri" w:cs="Arial"/>
                <w:sz w:val="18"/>
                <w:szCs w:val="18"/>
              </w:rPr>
            </w:pPr>
            <w:r w:rsidRPr="004E6A94">
              <w:rPr>
                <w:rFonts w:ascii="Calibri" w:hAnsi="Calibri" w:cs="Arial"/>
                <w:sz w:val="18"/>
                <w:szCs w:val="18"/>
              </w:rPr>
              <w:t>1109</w:t>
            </w:r>
          </w:p>
        </w:tc>
        <w:tc>
          <w:tcPr>
            <w:tcW w:w="900" w:type="dxa"/>
          </w:tcPr>
          <w:p w14:paraId="1D2189AD" w14:textId="3FA01160" w:rsidR="00EF392A" w:rsidRPr="004E6A94" w:rsidRDefault="00EF392A" w:rsidP="00EF392A">
            <w:pPr>
              <w:autoSpaceDE w:val="0"/>
              <w:autoSpaceDN w:val="0"/>
              <w:adjustRightInd w:val="0"/>
              <w:rPr>
                <w:rFonts w:ascii="Calibri" w:hAnsi="Calibri" w:cs="Arial"/>
                <w:sz w:val="18"/>
                <w:szCs w:val="18"/>
              </w:rPr>
            </w:pPr>
            <w:r w:rsidRPr="004E6A94">
              <w:rPr>
                <w:rFonts w:ascii="Calibri" w:hAnsi="Calibri" w:cs="Arial"/>
                <w:sz w:val="18"/>
                <w:szCs w:val="18"/>
              </w:rPr>
              <w:t>Xiaofei Wang</w:t>
            </w:r>
          </w:p>
        </w:tc>
        <w:tc>
          <w:tcPr>
            <w:tcW w:w="720" w:type="dxa"/>
          </w:tcPr>
          <w:p w14:paraId="2AAB73DC" w14:textId="7AC75C4C" w:rsidR="00EF392A" w:rsidRPr="004E6A94" w:rsidRDefault="00EF392A" w:rsidP="00EF392A">
            <w:pPr>
              <w:autoSpaceDE w:val="0"/>
              <w:autoSpaceDN w:val="0"/>
              <w:adjustRightInd w:val="0"/>
              <w:rPr>
                <w:rFonts w:ascii="Calibri" w:hAnsi="Calibri" w:cs="Arial"/>
                <w:sz w:val="18"/>
                <w:szCs w:val="18"/>
              </w:rPr>
            </w:pPr>
            <w:r w:rsidRPr="004E6A94">
              <w:rPr>
                <w:rFonts w:ascii="Calibri" w:hAnsi="Calibri" w:cs="Arial"/>
                <w:sz w:val="18"/>
                <w:szCs w:val="18"/>
              </w:rPr>
              <w:t>38.11</w:t>
            </w:r>
          </w:p>
        </w:tc>
        <w:tc>
          <w:tcPr>
            <w:tcW w:w="900" w:type="dxa"/>
          </w:tcPr>
          <w:p w14:paraId="0E8899BD" w14:textId="4D2CDA4D" w:rsidR="00EF392A" w:rsidRPr="004E6A94" w:rsidRDefault="00EF392A" w:rsidP="00EF392A">
            <w:pPr>
              <w:autoSpaceDE w:val="0"/>
              <w:autoSpaceDN w:val="0"/>
              <w:adjustRightInd w:val="0"/>
              <w:rPr>
                <w:rFonts w:ascii="Calibri" w:hAnsi="Calibri" w:cs="Arial"/>
                <w:sz w:val="18"/>
                <w:szCs w:val="18"/>
              </w:rPr>
            </w:pPr>
            <w:r w:rsidRPr="004E6A94">
              <w:rPr>
                <w:rFonts w:ascii="Calibri" w:hAnsi="Calibri" w:cs="Arial"/>
                <w:sz w:val="18"/>
                <w:szCs w:val="18"/>
              </w:rPr>
              <w:t>9.6.32.2</w:t>
            </w:r>
          </w:p>
        </w:tc>
        <w:tc>
          <w:tcPr>
            <w:tcW w:w="2875" w:type="dxa"/>
          </w:tcPr>
          <w:p w14:paraId="297EA0D5" w14:textId="4CBF9E34" w:rsidR="00EF392A" w:rsidRPr="004E6A94" w:rsidRDefault="00EF392A" w:rsidP="00EF392A">
            <w:pPr>
              <w:autoSpaceDE w:val="0"/>
              <w:autoSpaceDN w:val="0"/>
              <w:adjustRightInd w:val="0"/>
              <w:rPr>
                <w:rFonts w:ascii="Calibri" w:hAnsi="Calibri" w:cs="Arial"/>
                <w:sz w:val="18"/>
                <w:szCs w:val="18"/>
              </w:rPr>
            </w:pPr>
            <w:r w:rsidRPr="004E6A94">
              <w:rPr>
                <w:rFonts w:ascii="Calibri" w:hAnsi="Calibri" w:cs="Arial"/>
                <w:sz w:val="18"/>
                <w:szCs w:val="18"/>
              </w:rPr>
              <w:t>Since the WUR Operation element is optionally included in the WUR Mode Setup frame, it should be clearly stated so in the spec text.</w:t>
            </w:r>
          </w:p>
        </w:tc>
        <w:tc>
          <w:tcPr>
            <w:tcW w:w="1625" w:type="dxa"/>
          </w:tcPr>
          <w:p w14:paraId="79ECD58E" w14:textId="6E250FBF" w:rsidR="00EF392A" w:rsidRPr="004E6A94" w:rsidRDefault="00EF392A" w:rsidP="00EF392A">
            <w:pPr>
              <w:autoSpaceDE w:val="0"/>
              <w:autoSpaceDN w:val="0"/>
              <w:adjustRightInd w:val="0"/>
              <w:rPr>
                <w:rFonts w:ascii="Calibri" w:hAnsi="Calibri" w:cs="Arial"/>
                <w:sz w:val="18"/>
                <w:szCs w:val="18"/>
              </w:rPr>
            </w:pPr>
            <w:r w:rsidRPr="004E6A94">
              <w:rPr>
                <w:rFonts w:ascii="Calibri" w:hAnsi="Calibri" w:cs="Arial"/>
                <w:sz w:val="18"/>
                <w:szCs w:val="18"/>
              </w:rPr>
              <w:t>Change the sentence "The WUR Operation element field contains a WUR Operation element as defined in 9.4.2.275 (WUR Operation element)." into "The WUR Operation element field, if present, contains a WUR Operation element as defined in 9.4.2.275 (WUR Operation element)."</w:t>
            </w:r>
          </w:p>
        </w:tc>
        <w:tc>
          <w:tcPr>
            <w:tcW w:w="3207" w:type="dxa"/>
          </w:tcPr>
          <w:p w14:paraId="4B455AFB" w14:textId="77777777" w:rsidR="000F4227" w:rsidRDefault="000F4227" w:rsidP="000F4227">
            <w:pPr>
              <w:autoSpaceDE w:val="0"/>
              <w:autoSpaceDN w:val="0"/>
              <w:adjustRightInd w:val="0"/>
              <w:rPr>
                <w:rFonts w:ascii="Calibri" w:hAnsi="Calibri" w:cs="Arial"/>
                <w:sz w:val="18"/>
                <w:szCs w:val="18"/>
              </w:rPr>
            </w:pPr>
            <w:r>
              <w:rPr>
                <w:rFonts w:ascii="Calibri" w:hAnsi="Calibri" w:cs="Arial"/>
                <w:sz w:val="18"/>
                <w:szCs w:val="18"/>
              </w:rPr>
              <w:t xml:space="preserve">Revised – </w:t>
            </w:r>
          </w:p>
          <w:p w14:paraId="3EC02128" w14:textId="77777777" w:rsidR="000F4227" w:rsidRDefault="000F4227" w:rsidP="000F4227">
            <w:pPr>
              <w:autoSpaceDE w:val="0"/>
              <w:autoSpaceDN w:val="0"/>
              <w:adjustRightInd w:val="0"/>
              <w:rPr>
                <w:rFonts w:ascii="Calibri" w:hAnsi="Calibri" w:cs="Arial"/>
                <w:sz w:val="18"/>
                <w:szCs w:val="18"/>
              </w:rPr>
            </w:pPr>
          </w:p>
          <w:p w14:paraId="6BC4CA6E" w14:textId="77777777" w:rsidR="000F4227" w:rsidRDefault="000F4227" w:rsidP="000F4227">
            <w:pPr>
              <w:autoSpaceDE w:val="0"/>
              <w:autoSpaceDN w:val="0"/>
              <w:adjustRightInd w:val="0"/>
              <w:rPr>
                <w:rFonts w:ascii="Calibri" w:hAnsi="Calibri" w:cs="Arial"/>
                <w:sz w:val="18"/>
                <w:szCs w:val="18"/>
              </w:rPr>
            </w:pPr>
            <w:r>
              <w:rPr>
                <w:rFonts w:ascii="Calibri" w:hAnsi="Calibri" w:cs="Arial"/>
                <w:sz w:val="18"/>
                <w:szCs w:val="18"/>
              </w:rPr>
              <w:t xml:space="preserve">Agree in principle with the commenter. We remove WUR operation element in WUR Setup frame. </w:t>
            </w:r>
          </w:p>
          <w:p w14:paraId="7796C210" w14:textId="77777777" w:rsidR="000F4227" w:rsidRDefault="000F4227" w:rsidP="000F4227">
            <w:pPr>
              <w:autoSpaceDE w:val="0"/>
              <w:autoSpaceDN w:val="0"/>
              <w:adjustRightInd w:val="0"/>
              <w:rPr>
                <w:rFonts w:ascii="Calibri" w:hAnsi="Calibri" w:cs="Arial"/>
                <w:sz w:val="18"/>
                <w:szCs w:val="18"/>
              </w:rPr>
            </w:pPr>
          </w:p>
          <w:p w14:paraId="0DC9A20C" w14:textId="4DF4722E" w:rsidR="00EF392A" w:rsidRPr="004E6A94" w:rsidRDefault="000F4227" w:rsidP="000F4227">
            <w:pPr>
              <w:autoSpaceDE w:val="0"/>
              <w:autoSpaceDN w:val="0"/>
              <w:adjustRightInd w:val="0"/>
              <w:rPr>
                <w:rFonts w:ascii="Calibri" w:hAnsi="Calibri" w:cs="Arial"/>
                <w:sz w:val="18"/>
                <w:szCs w:val="18"/>
              </w:rPr>
            </w:pPr>
            <w:proofErr w:type="spellStart"/>
            <w:r w:rsidRPr="00F83F21">
              <w:rPr>
                <w:rFonts w:ascii="Calibri" w:hAnsi="Calibri" w:cs="Calibri"/>
                <w:sz w:val="18"/>
                <w:szCs w:val="18"/>
              </w:rPr>
              <w:t>TGba</w:t>
            </w:r>
            <w:proofErr w:type="spellEnd"/>
            <w:r w:rsidRPr="00F83F21">
              <w:rPr>
                <w:rFonts w:ascii="Calibri" w:hAnsi="Calibri" w:cs="Calibri"/>
                <w:sz w:val="18"/>
                <w:szCs w:val="18"/>
              </w:rPr>
              <w:t xml:space="preserve"> editor, please make</w:t>
            </w:r>
            <w:r>
              <w:rPr>
                <w:rFonts w:ascii="Calibri" w:hAnsi="Calibri" w:cs="Calibri"/>
                <w:sz w:val="18"/>
                <w:szCs w:val="18"/>
              </w:rPr>
              <w:t xml:space="preserve"> changes as shown in doc </w:t>
            </w:r>
            <w:r w:rsidR="007B3A06">
              <w:rPr>
                <w:rFonts w:ascii="Calibri" w:hAnsi="Calibri" w:cs="Calibri"/>
                <w:sz w:val="18"/>
                <w:szCs w:val="18"/>
              </w:rPr>
              <w:t>11-19</w:t>
            </w:r>
            <w:r>
              <w:rPr>
                <w:rFonts w:ascii="Calibri" w:hAnsi="Calibri" w:cs="Calibri"/>
                <w:sz w:val="18"/>
                <w:szCs w:val="18"/>
              </w:rPr>
              <w:t>/</w:t>
            </w:r>
            <w:r w:rsidR="007B3A06">
              <w:rPr>
                <w:rFonts w:ascii="Calibri" w:hAnsi="Calibri" w:cs="Calibri"/>
                <w:sz w:val="18"/>
                <w:szCs w:val="18"/>
              </w:rPr>
              <w:t>133</w:t>
            </w:r>
            <w:r w:rsidRPr="00F83F21">
              <w:rPr>
                <w:rFonts w:ascii="Calibri" w:hAnsi="Calibri" w:cs="Calibri"/>
                <w:sz w:val="18"/>
                <w:szCs w:val="18"/>
              </w:rPr>
              <w:t xml:space="preserve">r0 </w:t>
            </w:r>
            <w:r w:rsidRPr="006E5B6A">
              <w:rPr>
                <w:rFonts w:ascii="Calibri" w:hAnsi="Calibri" w:cs="Calibri"/>
                <w:sz w:val="18"/>
                <w:szCs w:val="18"/>
              </w:rPr>
              <w:t>under all</w:t>
            </w:r>
            <w:r>
              <w:rPr>
                <w:rFonts w:ascii="Calibri" w:hAnsi="Calibri" w:cs="Calibri"/>
                <w:sz w:val="18"/>
                <w:szCs w:val="18"/>
              </w:rPr>
              <w:t xml:space="preserve"> headings that include CID 82</w:t>
            </w:r>
            <w:r w:rsidRPr="006E5B6A">
              <w:rPr>
                <w:rFonts w:ascii="Calibri" w:hAnsi="Calibri" w:cs="Calibri"/>
                <w:sz w:val="18"/>
                <w:szCs w:val="18"/>
              </w:rPr>
              <w:t>.</w:t>
            </w:r>
          </w:p>
        </w:tc>
      </w:tr>
      <w:tr w:rsidR="00050CD1" w:rsidRPr="00DF4A52" w14:paraId="4DEAD531" w14:textId="77777777" w:rsidTr="00330F15">
        <w:trPr>
          <w:trHeight w:val="1002"/>
        </w:trPr>
        <w:tc>
          <w:tcPr>
            <w:tcW w:w="721" w:type="dxa"/>
          </w:tcPr>
          <w:p w14:paraId="2F43A253" w14:textId="680787D5" w:rsidR="00050CD1" w:rsidRPr="004E6A94" w:rsidRDefault="00050CD1" w:rsidP="00050CD1">
            <w:pPr>
              <w:autoSpaceDE w:val="0"/>
              <w:autoSpaceDN w:val="0"/>
              <w:adjustRightInd w:val="0"/>
              <w:rPr>
                <w:rFonts w:ascii="Calibri" w:hAnsi="Calibri" w:cs="Arial"/>
                <w:sz w:val="18"/>
                <w:szCs w:val="18"/>
              </w:rPr>
            </w:pPr>
            <w:r w:rsidRPr="004E6A94">
              <w:rPr>
                <w:rFonts w:ascii="Calibri" w:hAnsi="Calibri" w:cs="Arial"/>
                <w:sz w:val="18"/>
                <w:szCs w:val="18"/>
              </w:rPr>
              <w:t>125</w:t>
            </w:r>
          </w:p>
        </w:tc>
        <w:tc>
          <w:tcPr>
            <w:tcW w:w="900" w:type="dxa"/>
          </w:tcPr>
          <w:p w14:paraId="50B718E7" w14:textId="03F2D2EB" w:rsidR="00050CD1" w:rsidRPr="004E6A94" w:rsidRDefault="00050CD1" w:rsidP="00050CD1">
            <w:pPr>
              <w:autoSpaceDE w:val="0"/>
              <w:autoSpaceDN w:val="0"/>
              <w:adjustRightInd w:val="0"/>
              <w:rPr>
                <w:rFonts w:ascii="Calibri" w:hAnsi="Calibri" w:cs="Arial"/>
                <w:sz w:val="18"/>
                <w:szCs w:val="18"/>
              </w:rPr>
            </w:pPr>
            <w:r w:rsidRPr="004E6A94">
              <w:rPr>
                <w:rFonts w:ascii="Calibri" w:hAnsi="Calibri" w:cs="Arial"/>
                <w:sz w:val="18"/>
                <w:szCs w:val="18"/>
              </w:rPr>
              <w:t>Alfred Asterjadhi</w:t>
            </w:r>
          </w:p>
        </w:tc>
        <w:tc>
          <w:tcPr>
            <w:tcW w:w="720" w:type="dxa"/>
          </w:tcPr>
          <w:p w14:paraId="1B432C17" w14:textId="1592415D" w:rsidR="00050CD1" w:rsidRPr="004E6A94" w:rsidRDefault="00050CD1" w:rsidP="00050CD1">
            <w:pPr>
              <w:autoSpaceDE w:val="0"/>
              <w:autoSpaceDN w:val="0"/>
              <w:adjustRightInd w:val="0"/>
              <w:rPr>
                <w:rFonts w:ascii="Calibri" w:hAnsi="Calibri" w:cs="Arial"/>
                <w:sz w:val="18"/>
                <w:szCs w:val="18"/>
              </w:rPr>
            </w:pPr>
            <w:r w:rsidRPr="004E6A94">
              <w:rPr>
                <w:rFonts w:ascii="Calibri" w:hAnsi="Calibri" w:cs="Arial"/>
                <w:sz w:val="18"/>
                <w:szCs w:val="18"/>
              </w:rPr>
              <w:t>55.39</w:t>
            </w:r>
          </w:p>
        </w:tc>
        <w:tc>
          <w:tcPr>
            <w:tcW w:w="900" w:type="dxa"/>
          </w:tcPr>
          <w:p w14:paraId="7AFF1D7B" w14:textId="26E244E9" w:rsidR="00050CD1" w:rsidRPr="004E6A94" w:rsidRDefault="00050CD1" w:rsidP="00050CD1">
            <w:pPr>
              <w:autoSpaceDE w:val="0"/>
              <w:autoSpaceDN w:val="0"/>
              <w:adjustRightInd w:val="0"/>
              <w:rPr>
                <w:rFonts w:ascii="Calibri" w:hAnsi="Calibri" w:cs="Arial"/>
                <w:sz w:val="18"/>
                <w:szCs w:val="18"/>
              </w:rPr>
            </w:pPr>
            <w:r w:rsidRPr="004E6A94">
              <w:rPr>
                <w:rFonts w:ascii="Calibri" w:hAnsi="Calibri" w:cs="Arial"/>
                <w:sz w:val="18"/>
                <w:szCs w:val="18"/>
              </w:rPr>
              <w:t>31.6.2</w:t>
            </w:r>
          </w:p>
        </w:tc>
        <w:tc>
          <w:tcPr>
            <w:tcW w:w="2875" w:type="dxa"/>
          </w:tcPr>
          <w:p w14:paraId="281B018E" w14:textId="517A53FE" w:rsidR="00050CD1" w:rsidRPr="004E6A94" w:rsidRDefault="00050CD1" w:rsidP="00050CD1">
            <w:pPr>
              <w:autoSpaceDE w:val="0"/>
              <w:autoSpaceDN w:val="0"/>
              <w:adjustRightInd w:val="0"/>
              <w:rPr>
                <w:rFonts w:ascii="Calibri" w:hAnsi="Calibri" w:cs="Arial"/>
                <w:sz w:val="18"/>
                <w:szCs w:val="18"/>
              </w:rPr>
            </w:pPr>
            <w:r w:rsidRPr="004E6A94">
              <w:rPr>
                <w:rFonts w:ascii="Calibri" w:hAnsi="Calibri" w:cs="Arial"/>
                <w:sz w:val="18"/>
                <w:szCs w:val="18"/>
              </w:rPr>
              <w:t>It is not related to the PCR component state but rather tied to the reception of a WUR frame that would cause the PCR component to wake.</w:t>
            </w:r>
          </w:p>
        </w:tc>
        <w:tc>
          <w:tcPr>
            <w:tcW w:w="1625" w:type="dxa"/>
          </w:tcPr>
          <w:p w14:paraId="2F176074" w14:textId="5CF51DB3" w:rsidR="00050CD1" w:rsidRPr="004E6A94" w:rsidRDefault="00050CD1" w:rsidP="00050CD1">
            <w:pPr>
              <w:autoSpaceDE w:val="0"/>
              <w:autoSpaceDN w:val="0"/>
              <w:adjustRightInd w:val="0"/>
              <w:rPr>
                <w:rFonts w:ascii="Calibri" w:hAnsi="Calibri" w:cs="Arial"/>
                <w:sz w:val="18"/>
                <w:szCs w:val="18"/>
              </w:rPr>
            </w:pPr>
            <w:r w:rsidRPr="004E6A94">
              <w:rPr>
                <w:rFonts w:ascii="Calibri" w:hAnsi="Calibri" w:cs="Arial"/>
                <w:sz w:val="18"/>
                <w:szCs w:val="18"/>
              </w:rPr>
              <w:t>As in comment.</w:t>
            </w:r>
          </w:p>
        </w:tc>
        <w:tc>
          <w:tcPr>
            <w:tcW w:w="3207" w:type="dxa"/>
          </w:tcPr>
          <w:p w14:paraId="1A9927A9" w14:textId="42428D71" w:rsidR="00050CD1" w:rsidRDefault="0032544F" w:rsidP="00050CD1">
            <w:pPr>
              <w:autoSpaceDE w:val="0"/>
              <w:autoSpaceDN w:val="0"/>
              <w:adjustRightInd w:val="0"/>
              <w:rPr>
                <w:rFonts w:ascii="Calibri" w:hAnsi="Calibri" w:cs="Arial"/>
                <w:sz w:val="18"/>
                <w:szCs w:val="18"/>
              </w:rPr>
            </w:pPr>
            <w:r>
              <w:rPr>
                <w:rFonts w:ascii="Calibri" w:hAnsi="Calibri" w:cs="Arial"/>
                <w:sz w:val="18"/>
                <w:szCs w:val="18"/>
              </w:rPr>
              <w:t xml:space="preserve">Rejected – </w:t>
            </w:r>
          </w:p>
          <w:p w14:paraId="57388E60" w14:textId="77777777" w:rsidR="0032544F" w:rsidRDefault="0032544F" w:rsidP="00050CD1">
            <w:pPr>
              <w:autoSpaceDE w:val="0"/>
              <w:autoSpaceDN w:val="0"/>
              <w:adjustRightInd w:val="0"/>
              <w:rPr>
                <w:rFonts w:asciiTheme="minorHAnsi" w:hAnsiTheme="minorHAnsi" w:cs="Arial"/>
                <w:sz w:val="18"/>
                <w:szCs w:val="18"/>
                <w:lang w:val="en-US"/>
              </w:rPr>
            </w:pPr>
          </w:p>
          <w:p w14:paraId="2EDC2100" w14:textId="13200958" w:rsidR="0032544F" w:rsidRPr="009B3630" w:rsidRDefault="0032544F" w:rsidP="00050CD1">
            <w:pPr>
              <w:autoSpaceDE w:val="0"/>
              <w:autoSpaceDN w:val="0"/>
              <w:adjustRightInd w:val="0"/>
              <w:rPr>
                <w:rFonts w:asciiTheme="minorHAnsi" w:hAnsiTheme="minorHAnsi" w:cs="Arial"/>
                <w:sz w:val="18"/>
                <w:szCs w:val="18"/>
                <w:lang w:val="en-US"/>
              </w:rPr>
            </w:pPr>
            <w:r w:rsidRPr="0032544F">
              <w:rPr>
                <w:rFonts w:ascii="Calibri" w:hAnsi="Calibri" w:cs="Arial"/>
                <w:sz w:val="18"/>
                <w:szCs w:val="18"/>
              </w:rPr>
              <w:t>The cit</w:t>
            </w:r>
            <w:r>
              <w:rPr>
                <w:rFonts w:ascii="Calibri" w:hAnsi="Calibri" w:cs="Arial"/>
                <w:sz w:val="18"/>
                <w:szCs w:val="18"/>
              </w:rPr>
              <w:t xml:space="preserve">ed sentence is about the </w:t>
            </w:r>
            <w:proofErr w:type="spellStart"/>
            <w:r>
              <w:rPr>
                <w:rFonts w:ascii="Calibri" w:hAnsi="Calibri" w:cs="Arial"/>
                <w:sz w:val="18"/>
                <w:szCs w:val="18"/>
              </w:rPr>
              <w:t>WURx</w:t>
            </w:r>
            <w:proofErr w:type="spellEnd"/>
            <w:r>
              <w:rPr>
                <w:rFonts w:ascii="Calibri" w:hAnsi="Calibri" w:cs="Arial"/>
                <w:sz w:val="18"/>
                <w:szCs w:val="18"/>
              </w:rPr>
              <w:t xml:space="preserve"> operation which follows the WUR duty cycle agreement when the PCR component is in the doze state. </w:t>
            </w:r>
          </w:p>
        </w:tc>
      </w:tr>
      <w:tr w:rsidR="00DA7B92" w:rsidRPr="00DF4A52" w14:paraId="5BE0BB4D" w14:textId="77777777" w:rsidTr="00330F15">
        <w:trPr>
          <w:trHeight w:val="1002"/>
        </w:trPr>
        <w:tc>
          <w:tcPr>
            <w:tcW w:w="721" w:type="dxa"/>
          </w:tcPr>
          <w:p w14:paraId="2A202984" w14:textId="36BFDA9C" w:rsidR="00DA7B92" w:rsidRPr="004E6A94" w:rsidRDefault="00DA7B92" w:rsidP="00DA7B92">
            <w:pPr>
              <w:autoSpaceDE w:val="0"/>
              <w:autoSpaceDN w:val="0"/>
              <w:adjustRightInd w:val="0"/>
              <w:rPr>
                <w:rFonts w:ascii="Calibri" w:hAnsi="Calibri" w:cs="Arial"/>
                <w:sz w:val="18"/>
                <w:szCs w:val="18"/>
              </w:rPr>
            </w:pPr>
            <w:r w:rsidRPr="004E6A94">
              <w:rPr>
                <w:rFonts w:ascii="Calibri" w:hAnsi="Calibri" w:cs="Arial"/>
                <w:sz w:val="18"/>
                <w:szCs w:val="18"/>
              </w:rPr>
              <w:t>984</w:t>
            </w:r>
          </w:p>
        </w:tc>
        <w:tc>
          <w:tcPr>
            <w:tcW w:w="900" w:type="dxa"/>
          </w:tcPr>
          <w:p w14:paraId="2EE573FD" w14:textId="18D4D02B" w:rsidR="00DA7B92" w:rsidRPr="004E6A94" w:rsidRDefault="00DA7B92" w:rsidP="00DA7B92">
            <w:pPr>
              <w:autoSpaceDE w:val="0"/>
              <w:autoSpaceDN w:val="0"/>
              <w:adjustRightInd w:val="0"/>
              <w:rPr>
                <w:rFonts w:ascii="Calibri" w:hAnsi="Calibri" w:cs="Arial"/>
                <w:sz w:val="18"/>
                <w:szCs w:val="18"/>
              </w:rPr>
            </w:pPr>
            <w:r w:rsidRPr="004E6A94">
              <w:rPr>
                <w:rFonts w:ascii="Calibri" w:hAnsi="Calibri" w:cs="Arial"/>
                <w:sz w:val="18"/>
                <w:szCs w:val="18"/>
              </w:rPr>
              <w:t>Suhwook Kim</w:t>
            </w:r>
          </w:p>
        </w:tc>
        <w:tc>
          <w:tcPr>
            <w:tcW w:w="720" w:type="dxa"/>
          </w:tcPr>
          <w:p w14:paraId="339F6BE1" w14:textId="3742C701" w:rsidR="00DA7B92" w:rsidRPr="004E6A94" w:rsidRDefault="00DA7B92" w:rsidP="00DA7B92">
            <w:pPr>
              <w:autoSpaceDE w:val="0"/>
              <w:autoSpaceDN w:val="0"/>
              <w:adjustRightInd w:val="0"/>
              <w:rPr>
                <w:rFonts w:ascii="Calibri" w:hAnsi="Calibri" w:cs="Arial"/>
                <w:sz w:val="18"/>
                <w:szCs w:val="18"/>
              </w:rPr>
            </w:pPr>
            <w:r w:rsidRPr="004E6A94">
              <w:rPr>
                <w:rFonts w:ascii="Calibri" w:hAnsi="Calibri" w:cs="Arial"/>
                <w:sz w:val="18"/>
                <w:szCs w:val="18"/>
              </w:rPr>
              <w:t>49.05</w:t>
            </w:r>
          </w:p>
        </w:tc>
        <w:tc>
          <w:tcPr>
            <w:tcW w:w="900" w:type="dxa"/>
          </w:tcPr>
          <w:p w14:paraId="05FA6EB5" w14:textId="17D952D9" w:rsidR="00DA7B92" w:rsidRPr="004E6A94" w:rsidRDefault="00DA7B92" w:rsidP="00DA7B92">
            <w:pPr>
              <w:autoSpaceDE w:val="0"/>
              <w:autoSpaceDN w:val="0"/>
              <w:adjustRightInd w:val="0"/>
              <w:rPr>
                <w:rFonts w:ascii="Calibri" w:hAnsi="Calibri" w:cs="Arial"/>
                <w:sz w:val="18"/>
                <w:szCs w:val="18"/>
              </w:rPr>
            </w:pPr>
            <w:r w:rsidRPr="004E6A94">
              <w:rPr>
                <w:rFonts w:ascii="Calibri" w:hAnsi="Calibri" w:cs="Arial"/>
                <w:sz w:val="18"/>
                <w:szCs w:val="18"/>
              </w:rPr>
              <w:t>31.1</w:t>
            </w:r>
          </w:p>
        </w:tc>
        <w:tc>
          <w:tcPr>
            <w:tcW w:w="2875" w:type="dxa"/>
          </w:tcPr>
          <w:p w14:paraId="7375D2AB" w14:textId="074C0E60" w:rsidR="00DA7B92" w:rsidRPr="004E6A94" w:rsidRDefault="00DA7B92" w:rsidP="00DA7B92">
            <w:pPr>
              <w:autoSpaceDE w:val="0"/>
              <w:autoSpaceDN w:val="0"/>
              <w:adjustRightInd w:val="0"/>
              <w:rPr>
                <w:rFonts w:ascii="Calibri" w:hAnsi="Calibri" w:cs="Arial"/>
                <w:sz w:val="18"/>
                <w:szCs w:val="18"/>
              </w:rPr>
            </w:pPr>
            <w:r w:rsidRPr="004E6A94">
              <w:rPr>
                <w:rFonts w:ascii="Calibri" w:hAnsi="Calibri" w:cs="Arial"/>
                <w:sz w:val="18"/>
                <w:szCs w:val="18"/>
              </w:rPr>
              <w:t xml:space="preserve">Is there any figure of state diagram for WUR Mode operation? It can better explain WUR mode </w:t>
            </w:r>
            <w:proofErr w:type="spellStart"/>
            <w:r w:rsidRPr="004E6A94">
              <w:rPr>
                <w:rFonts w:ascii="Calibri" w:hAnsi="Calibri" w:cs="Arial"/>
                <w:sz w:val="18"/>
                <w:szCs w:val="18"/>
              </w:rPr>
              <w:t>behavior</w:t>
            </w:r>
            <w:proofErr w:type="spellEnd"/>
            <w:r w:rsidRPr="004E6A94">
              <w:rPr>
                <w:rFonts w:ascii="Calibri" w:hAnsi="Calibri" w:cs="Arial"/>
                <w:sz w:val="18"/>
                <w:szCs w:val="18"/>
              </w:rPr>
              <w:t xml:space="preserve"> of the STA and AP. State transition between doze and awake of WUR and PCR should be clarified.</w:t>
            </w:r>
          </w:p>
        </w:tc>
        <w:tc>
          <w:tcPr>
            <w:tcW w:w="1625" w:type="dxa"/>
          </w:tcPr>
          <w:p w14:paraId="0A1FDDD0" w14:textId="0BD02D8E" w:rsidR="00DA7B92" w:rsidRPr="004E6A94" w:rsidRDefault="00DA7B92" w:rsidP="00DA7B92">
            <w:pPr>
              <w:autoSpaceDE w:val="0"/>
              <w:autoSpaceDN w:val="0"/>
              <w:adjustRightInd w:val="0"/>
              <w:rPr>
                <w:rFonts w:ascii="Calibri" w:hAnsi="Calibri" w:cs="Arial"/>
                <w:sz w:val="18"/>
                <w:szCs w:val="18"/>
              </w:rPr>
            </w:pPr>
            <w:r w:rsidRPr="004E6A94">
              <w:rPr>
                <w:rFonts w:ascii="Calibri" w:hAnsi="Calibri" w:cs="Arial"/>
                <w:sz w:val="18"/>
                <w:szCs w:val="18"/>
              </w:rPr>
              <w:t>Add figure or state diagram</w:t>
            </w:r>
          </w:p>
        </w:tc>
        <w:tc>
          <w:tcPr>
            <w:tcW w:w="3207" w:type="dxa"/>
          </w:tcPr>
          <w:p w14:paraId="3A972A72" w14:textId="335197B7" w:rsidR="00DA7B92" w:rsidRDefault="00CB780C" w:rsidP="00DA7B92">
            <w:pPr>
              <w:autoSpaceDE w:val="0"/>
              <w:autoSpaceDN w:val="0"/>
              <w:adjustRightInd w:val="0"/>
              <w:rPr>
                <w:rFonts w:ascii="Calibri" w:hAnsi="Calibri" w:cs="Arial"/>
                <w:sz w:val="18"/>
                <w:szCs w:val="18"/>
              </w:rPr>
            </w:pPr>
            <w:r>
              <w:rPr>
                <w:rFonts w:ascii="Calibri" w:hAnsi="Calibri" w:cs="Arial"/>
                <w:sz w:val="18"/>
                <w:szCs w:val="18"/>
              </w:rPr>
              <w:t xml:space="preserve">Rejected – </w:t>
            </w:r>
          </w:p>
          <w:p w14:paraId="5C360A04" w14:textId="77777777" w:rsidR="00CB780C" w:rsidRDefault="00CB780C" w:rsidP="00DA7B92">
            <w:pPr>
              <w:autoSpaceDE w:val="0"/>
              <w:autoSpaceDN w:val="0"/>
              <w:adjustRightInd w:val="0"/>
              <w:rPr>
                <w:rFonts w:ascii="Calibri" w:hAnsi="Calibri" w:cs="Arial"/>
                <w:sz w:val="18"/>
                <w:szCs w:val="18"/>
              </w:rPr>
            </w:pPr>
          </w:p>
          <w:p w14:paraId="038D396D" w14:textId="28780A53" w:rsidR="00CB780C" w:rsidRPr="004E6A94" w:rsidRDefault="00CB780C" w:rsidP="00CB780C">
            <w:pPr>
              <w:autoSpaceDE w:val="0"/>
              <w:autoSpaceDN w:val="0"/>
              <w:adjustRightInd w:val="0"/>
              <w:rPr>
                <w:rFonts w:ascii="Calibri" w:hAnsi="Calibri" w:cs="Arial"/>
                <w:sz w:val="18"/>
                <w:szCs w:val="18"/>
              </w:rPr>
            </w:pPr>
            <w:r>
              <w:rPr>
                <w:rFonts w:ascii="Calibri" w:hAnsi="Calibri" w:cs="Arial"/>
                <w:sz w:val="18"/>
                <w:szCs w:val="18"/>
              </w:rPr>
              <w:t xml:space="preserve">It is unrealistic to provide state diagram for every PS operation. First, there is no state diagram for any existing PS operation of HT, VHT, or HE features. </w:t>
            </w:r>
            <w:r>
              <w:rPr>
                <w:rFonts w:ascii="Calibri" w:hAnsi="Calibri" w:cs="Arial"/>
                <w:sz w:val="18"/>
                <w:szCs w:val="18"/>
              </w:rPr>
              <w:lastRenderedPageBreak/>
              <w:t xml:space="preserve">Second, a state diagram </w:t>
            </w:r>
            <w:proofErr w:type="spellStart"/>
            <w:r>
              <w:rPr>
                <w:rFonts w:ascii="Calibri" w:hAnsi="Calibri" w:cs="Arial"/>
                <w:sz w:val="18"/>
                <w:szCs w:val="18"/>
              </w:rPr>
              <w:t>can not</w:t>
            </w:r>
            <w:proofErr w:type="spellEnd"/>
            <w:r>
              <w:rPr>
                <w:rFonts w:ascii="Calibri" w:hAnsi="Calibri" w:cs="Arial"/>
                <w:sz w:val="18"/>
                <w:szCs w:val="18"/>
              </w:rPr>
              <w:t xml:space="preserve"> capture all the request/response </w:t>
            </w:r>
            <w:proofErr w:type="spellStart"/>
            <w:r>
              <w:rPr>
                <w:rFonts w:ascii="Calibri" w:hAnsi="Calibri" w:cs="Arial"/>
                <w:sz w:val="18"/>
                <w:szCs w:val="18"/>
              </w:rPr>
              <w:t>excahgne</w:t>
            </w:r>
            <w:proofErr w:type="spellEnd"/>
            <w:r>
              <w:rPr>
                <w:rFonts w:ascii="Calibri" w:hAnsi="Calibri" w:cs="Arial"/>
                <w:sz w:val="18"/>
                <w:szCs w:val="18"/>
              </w:rPr>
              <w:t>, acknowledgement transmission, and so on. It is envisioned that adding a state diagram will eventually become a figure with all the spec texts in the draft to make it really clear.</w:t>
            </w:r>
            <w:r w:rsidR="00844208">
              <w:rPr>
                <w:rFonts w:ascii="Calibri" w:hAnsi="Calibri" w:cs="Arial"/>
                <w:sz w:val="18"/>
                <w:szCs w:val="18"/>
              </w:rPr>
              <w:t xml:space="preserve"> As a result, it does not provide further information than the existing spec texts.</w:t>
            </w:r>
            <w:r>
              <w:rPr>
                <w:rFonts w:ascii="Calibri" w:hAnsi="Calibri" w:cs="Arial"/>
                <w:sz w:val="18"/>
                <w:szCs w:val="18"/>
              </w:rPr>
              <w:t xml:space="preserve"> </w:t>
            </w:r>
            <w:r w:rsidR="00844208">
              <w:rPr>
                <w:rFonts w:ascii="Calibri" w:hAnsi="Calibri" w:cs="Arial"/>
                <w:sz w:val="18"/>
                <w:szCs w:val="18"/>
              </w:rPr>
              <w:t xml:space="preserve">Third, all the texts in 31.6 and 31.7 has described the normative behaviours. If there are things that need to be clarified, it is better to work on the normative texts in the corresponding clause. </w:t>
            </w:r>
          </w:p>
        </w:tc>
      </w:tr>
      <w:tr w:rsidR="00DA7B92" w:rsidRPr="00DF4A52" w14:paraId="0C960DFD" w14:textId="77777777" w:rsidTr="00330F15">
        <w:trPr>
          <w:trHeight w:val="1002"/>
        </w:trPr>
        <w:tc>
          <w:tcPr>
            <w:tcW w:w="721" w:type="dxa"/>
          </w:tcPr>
          <w:p w14:paraId="587AF5CA" w14:textId="54441F92" w:rsidR="00DA7B92" w:rsidRPr="004E6A94" w:rsidRDefault="00DA7B92" w:rsidP="00DA7B92">
            <w:pPr>
              <w:autoSpaceDE w:val="0"/>
              <w:autoSpaceDN w:val="0"/>
              <w:adjustRightInd w:val="0"/>
              <w:rPr>
                <w:rFonts w:ascii="Calibri" w:hAnsi="Calibri" w:cs="Arial"/>
                <w:sz w:val="18"/>
                <w:szCs w:val="18"/>
              </w:rPr>
            </w:pPr>
            <w:r w:rsidRPr="004E6A94">
              <w:rPr>
                <w:rFonts w:ascii="Calibri" w:hAnsi="Calibri" w:cs="Arial"/>
                <w:sz w:val="18"/>
                <w:szCs w:val="18"/>
              </w:rPr>
              <w:lastRenderedPageBreak/>
              <w:t>1071</w:t>
            </w:r>
          </w:p>
        </w:tc>
        <w:tc>
          <w:tcPr>
            <w:tcW w:w="900" w:type="dxa"/>
          </w:tcPr>
          <w:p w14:paraId="0034343B" w14:textId="2985B1BD" w:rsidR="00DA7B92" w:rsidRPr="004E6A94" w:rsidRDefault="00DA7B92" w:rsidP="00DA7B92">
            <w:pPr>
              <w:autoSpaceDE w:val="0"/>
              <w:autoSpaceDN w:val="0"/>
              <w:adjustRightInd w:val="0"/>
              <w:rPr>
                <w:rFonts w:ascii="Calibri" w:hAnsi="Calibri" w:cs="Arial"/>
                <w:sz w:val="18"/>
                <w:szCs w:val="18"/>
              </w:rPr>
            </w:pPr>
            <w:r w:rsidRPr="004E6A94">
              <w:rPr>
                <w:rFonts w:ascii="Calibri" w:hAnsi="Calibri" w:cs="Arial"/>
                <w:sz w:val="18"/>
                <w:szCs w:val="18"/>
              </w:rPr>
              <w:t>Woojin Ahn</w:t>
            </w:r>
          </w:p>
        </w:tc>
        <w:tc>
          <w:tcPr>
            <w:tcW w:w="720" w:type="dxa"/>
          </w:tcPr>
          <w:p w14:paraId="6DC479D9" w14:textId="09005756" w:rsidR="00DA7B92" w:rsidRPr="004E6A94" w:rsidRDefault="00DA7B92" w:rsidP="00DA7B92">
            <w:pPr>
              <w:autoSpaceDE w:val="0"/>
              <w:autoSpaceDN w:val="0"/>
              <w:adjustRightInd w:val="0"/>
              <w:rPr>
                <w:rFonts w:ascii="Calibri" w:hAnsi="Calibri" w:cs="Arial"/>
                <w:sz w:val="18"/>
                <w:szCs w:val="18"/>
              </w:rPr>
            </w:pPr>
            <w:r w:rsidRPr="004E6A94">
              <w:rPr>
                <w:rFonts w:ascii="Calibri" w:hAnsi="Calibri" w:cs="Arial"/>
                <w:sz w:val="18"/>
                <w:szCs w:val="18"/>
              </w:rPr>
              <w:t>55.51</w:t>
            </w:r>
          </w:p>
        </w:tc>
        <w:tc>
          <w:tcPr>
            <w:tcW w:w="900" w:type="dxa"/>
          </w:tcPr>
          <w:p w14:paraId="25835F70" w14:textId="6D233024" w:rsidR="00DA7B92" w:rsidRPr="004E6A94" w:rsidRDefault="00DA7B92" w:rsidP="00DA7B92">
            <w:pPr>
              <w:autoSpaceDE w:val="0"/>
              <w:autoSpaceDN w:val="0"/>
              <w:adjustRightInd w:val="0"/>
              <w:rPr>
                <w:rFonts w:ascii="Calibri" w:hAnsi="Calibri" w:cs="Arial"/>
                <w:sz w:val="18"/>
                <w:szCs w:val="18"/>
              </w:rPr>
            </w:pPr>
            <w:r w:rsidRPr="004E6A94">
              <w:rPr>
                <w:rFonts w:ascii="Calibri" w:hAnsi="Calibri" w:cs="Arial"/>
                <w:sz w:val="18"/>
                <w:szCs w:val="18"/>
              </w:rPr>
              <w:t>31.6.2</w:t>
            </w:r>
          </w:p>
        </w:tc>
        <w:tc>
          <w:tcPr>
            <w:tcW w:w="2875" w:type="dxa"/>
          </w:tcPr>
          <w:p w14:paraId="3BF1193D" w14:textId="79FAD43A" w:rsidR="00DA7B92" w:rsidRPr="004E6A94" w:rsidRDefault="00DA7B92" w:rsidP="00DA7B92">
            <w:pPr>
              <w:autoSpaceDE w:val="0"/>
              <w:autoSpaceDN w:val="0"/>
              <w:adjustRightInd w:val="0"/>
              <w:rPr>
                <w:rFonts w:ascii="Calibri" w:hAnsi="Calibri" w:cs="Arial"/>
                <w:sz w:val="18"/>
                <w:szCs w:val="18"/>
              </w:rPr>
            </w:pPr>
            <w:r w:rsidRPr="004E6A94">
              <w:rPr>
                <w:rFonts w:ascii="Calibri" w:hAnsi="Calibri" w:cs="Arial"/>
                <w:sz w:val="18"/>
                <w:szCs w:val="18"/>
              </w:rPr>
              <w:t>STA may want to use an existing PCR service period (e.g., TWT SP) when it wakes up its PCR for transmitting uplink data.</w:t>
            </w:r>
          </w:p>
        </w:tc>
        <w:tc>
          <w:tcPr>
            <w:tcW w:w="1625" w:type="dxa"/>
          </w:tcPr>
          <w:p w14:paraId="2B6212ED" w14:textId="26ACBEB7" w:rsidR="00DA7B92" w:rsidRPr="004E6A94" w:rsidRDefault="00DA7B92" w:rsidP="00DA7B92">
            <w:pPr>
              <w:autoSpaceDE w:val="0"/>
              <w:autoSpaceDN w:val="0"/>
              <w:adjustRightInd w:val="0"/>
              <w:rPr>
                <w:rFonts w:ascii="Calibri" w:hAnsi="Calibri" w:cs="Arial"/>
                <w:sz w:val="18"/>
                <w:szCs w:val="18"/>
              </w:rPr>
            </w:pPr>
            <w:r w:rsidRPr="004E6A94">
              <w:rPr>
                <w:rFonts w:ascii="Calibri" w:hAnsi="Calibri" w:cs="Arial"/>
                <w:sz w:val="18"/>
                <w:szCs w:val="18"/>
              </w:rPr>
              <w:t>Modify as follow</w:t>
            </w:r>
            <w:r w:rsidRPr="004E6A94">
              <w:rPr>
                <w:rFonts w:ascii="Calibri" w:hAnsi="Calibri" w:cs="Arial"/>
                <w:sz w:val="18"/>
                <w:szCs w:val="18"/>
              </w:rPr>
              <w:br/>
              <w:t>"... except that the PCR component of the STA is expected to be in awake state at the next service period following the existing PS operation (e.g., TWT) agreed between the AP and the non-AP STA if it has either received a WUR Wake-up frame addressed to itself with an indication of individually addressed buffered BU(s) or has transmitted any indication that the STA is in the awake state within that TWT SP."</w:t>
            </w:r>
          </w:p>
        </w:tc>
        <w:tc>
          <w:tcPr>
            <w:tcW w:w="3207" w:type="dxa"/>
          </w:tcPr>
          <w:p w14:paraId="7461B4F1" w14:textId="5358539E" w:rsidR="00DA7B92" w:rsidRDefault="005149F5" w:rsidP="00DA7B92">
            <w:pPr>
              <w:autoSpaceDE w:val="0"/>
              <w:autoSpaceDN w:val="0"/>
              <w:adjustRightInd w:val="0"/>
              <w:rPr>
                <w:rFonts w:ascii="Calibri" w:hAnsi="Calibri" w:cs="Arial"/>
                <w:sz w:val="18"/>
                <w:szCs w:val="18"/>
              </w:rPr>
            </w:pPr>
            <w:r>
              <w:rPr>
                <w:rFonts w:ascii="Calibri" w:hAnsi="Calibri" w:cs="Arial"/>
                <w:sz w:val="18"/>
                <w:szCs w:val="18"/>
              </w:rPr>
              <w:t xml:space="preserve">Rejected – </w:t>
            </w:r>
          </w:p>
          <w:p w14:paraId="7E8CBD85" w14:textId="77777777" w:rsidR="005149F5" w:rsidRDefault="005149F5" w:rsidP="00DA7B92">
            <w:pPr>
              <w:autoSpaceDE w:val="0"/>
              <w:autoSpaceDN w:val="0"/>
              <w:adjustRightInd w:val="0"/>
              <w:rPr>
                <w:rFonts w:ascii="Calibri" w:hAnsi="Calibri" w:cs="Arial"/>
                <w:sz w:val="18"/>
                <w:szCs w:val="18"/>
              </w:rPr>
            </w:pPr>
          </w:p>
          <w:p w14:paraId="4AB4C54D" w14:textId="77777777" w:rsidR="00F778A6" w:rsidRDefault="00F778A6" w:rsidP="00DA7B92">
            <w:pPr>
              <w:autoSpaceDE w:val="0"/>
              <w:autoSpaceDN w:val="0"/>
              <w:adjustRightInd w:val="0"/>
              <w:rPr>
                <w:rFonts w:ascii="Calibri" w:hAnsi="Calibri" w:cs="Arial"/>
                <w:sz w:val="18"/>
                <w:szCs w:val="18"/>
              </w:rPr>
            </w:pPr>
            <w:r>
              <w:rPr>
                <w:rFonts w:ascii="Calibri" w:hAnsi="Calibri" w:cs="Arial"/>
                <w:sz w:val="18"/>
                <w:szCs w:val="18"/>
              </w:rPr>
              <w:t xml:space="preserve">The commenter proposes to resume TWT service period without receiving a wake up frame and </w:t>
            </w:r>
            <w:proofErr w:type="spellStart"/>
            <w:r>
              <w:rPr>
                <w:rFonts w:ascii="Calibri" w:hAnsi="Calibri" w:cs="Arial"/>
                <w:sz w:val="18"/>
                <w:szCs w:val="18"/>
              </w:rPr>
              <w:t>chaning</w:t>
            </w:r>
            <w:proofErr w:type="spellEnd"/>
            <w:r>
              <w:rPr>
                <w:rFonts w:ascii="Calibri" w:hAnsi="Calibri" w:cs="Arial"/>
                <w:sz w:val="18"/>
                <w:szCs w:val="18"/>
              </w:rPr>
              <w:t xml:space="preserve"> WUR mode to WUR mode suspend. </w:t>
            </w:r>
          </w:p>
          <w:p w14:paraId="2C024B40" w14:textId="77777777" w:rsidR="00F778A6" w:rsidRDefault="00F778A6" w:rsidP="00DA7B92">
            <w:pPr>
              <w:autoSpaceDE w:val="0"/>
              <w:autoSpaceDN w:val="0"/>
              <w:adjustRightInd w:val="0"/>
              <w:rPr>
                <w:rFonts w:ascii="Calibri" w:hAnsi="Calibri" w:cs="Arial"/>
                <w:sz w:val="18"/>
                <w:szCs w:val="18"/>
              </w:rPr>
            </w:pPr>
          </w:p>
          <w:p w14:paraId="7DA82393" w14:textId="068FA358" w:rsidR="00F778A6" w:rsidRDefault="00F778A6" w:rsidP="00DA7B92">
            <w:pPr>
              <w:autoSpaceDE w:val="0"/>
              <w:autoSpaceDN w:val="0"/>
              <w:adjustRightInd w:val="0"/>
              <w:rPr>
                <w:rFonts w:ascii="Calibri" w:hAnsi="Calibri" w:cs="Arial"/>
                <w:sz w:val="18"/>
                <w:szCs w:val="18"/>
              </w:rPr>
            </w:pPr>
            <w:r>
              <w:rPr>
                <w:rFonts w:ascii="Calibri" w:hAnsi="Calibri" w:cs="Arial"/>
                <w:sz w:val="18"/>
                <w:szCs w:val="18"/>
              </w:rPr>
              <w:t>We note that to resume TWT service period without receiving a wake up frame, the agreed approach is for the non-AP STA to enter WUR mode suspend through one-way explicit exchange with the AP</w:t>
            </w:r>
            <w:r w:rsidR="00C77890">
              <w:rPr>
                <w:rFonts w:ascii="Calibri" w:hAnsi="Calibri" w:cs="Arial"/>
                <w:sz w:val="18"/>
                <w:szCs w:val="18"/>
              </w:rPr>
              <w:t xml:space="preserve"> rather than defining more implicit operation</w:t>
            </w:r>
            <w:r>
              <w:rPr>
                <w:rFonts w:ascii="Calibri" w:hAnsi="Calibri" w:cs="Arial"/>
                <w:sz w:val="18"/>
                <w:szCs w:val="18"/>
              </w:rPr>
              <w:t>.</w:t>
            </w:r>
          </w:p>
          <w:p w14:paraId="6C7CD8CC" w14:textId="044E55D0" w:rsidR="005149F5" w:rsidRPr="004E6A94" w:rsidRDefault="005149F5" w:rsidP="00F778A6">
            <w:pPr>
              <w:autoSpaceDE w:val="0"/>
              <w:autoSpaceDN w:val="0"/>
              <w:adjustRightInd w:val="0"/>
              <w:rPr>
                <w:rFonts w:ascii="Calibri" w:hAnsi="Calibri" w:cs="Arial"/>
                <w:sz w:val="18"/>
                <w:szCs w:val="18"/>
              </w:rPr>
            </w:pPr>
            <w:r>
              <w:rPr>
                <w:rFonts w:ascii="Calibri" w:hAnsi="Calibri" w:cs="Arial"/>
                <w:sz w:val="18"/>
                <w:szCs w:val="18"/>
              </w:rPr>
              <w:t xml:space="preserve"> </w:t>
            </w:r>
          </w:p>
        </w:tc>
      </w:tr>
      <w:tr w:rsidR="006468D6" w:rsidRPr="00DF4A52" w14:paraId="50119E22" w14:textId="77777777" w:rsidTr="00330F15">
        <w:trPr>
          <w:trHeight w:val="1002"/>
        </w:trPr>
        <w:tc>
          <w:tcPr>
            <w:tcW w:w="721" w:type="dxa"/>
          </w:tcPr>
          <w:p w14:paraId="4A993708" w14:textId="6B5C8C9A" w:rsidR="006468D6" w:rsidRPr="004E6A94" w:rsidRDefault="006468D6" w:rsidP="006468D6">
            <w:pPr>
              <w:autoSpaceDE w:val="0"/>
              <w:autoSpaceDN w:val="0"/>
              <w:adjustRightInd w:val="0"/>
              <w:rPr>
                <w:rFonts w:ascii="Calibri" w:hAnsi="Calibri" w:cs="Arial"/>
                <w:sz w:val="18"/>
                <w:szCs w:val="18"/>
              </w:rPr>
            </w:pPr>
            <w:r w:rsidRPr="004E6A94">
              <w:rPr>
                <w:rFonts w:ascii="Calibri" w:hAnsi="Calibri" w:cs="Arial"/>
                <w:sz w:val="18"/>
                <w:szCs w:val="18"/>
              </w:rPr>
              <w:t>1137</w:t>
            </w:r>
          </w:p>
        </w:tc>
        <w:tc>
          <w:tcPr>
            <w:tcW w:w="900" w:type="dxa"/>
          </w:tcPr>
          <w:p w14:paraId="72E102A6" w14:textId="588ADC37" w:rsidR="006468D6" w:rsidRPr="004E6A94" w:rsidRDefault="006468D6" w:rsidP="006468D6">
            <w:pPr>
              <w:autoSpaceDE w:val="0"/>
              <w:autoSpaceDN w:val="0"/>
              <w:adjustRightInd w:val="0"/>
              <w:rPr>
                <w:rFonts w:ascii="Calibri" w:hAnsi="Calibri" w:cs="Arial"/>
                <w:sz w:val="18"/>
                <w:szCs w:val="18"/>
              </w:rPr>
            </w:pPr>
            <w:r w:rsidRPr="004E6A94">
              <w:rPr>
                <w:rFonts w:ascii="Calibri" w:hAnsi="Calibri" w:cs="Arial"/>
                <w:sz w:val="18"/>
                <w:szCs w:val="18"/>
              </w:rPr>
              <w:t>Xiaofei Wang</w:t>
            </w:r>
          </w:p>
        </w:tc>
        <w:tc>
          <w:tcPr>
            <w:tcW w:w="720" w:type="dxa"/>
          </w:tcPr>
          <w:p w14:paraId="3D2F84DA" w14:textId="622F15F3" w:rsidR="006468D6" w:rsidRPr="004E6A94" w:rsidRDefault="006468D6" w:rsidP="006468D6">
            <w:pPr>
              <w:autoSpaceDE w:val="0"/>
              <w:autoSpaceDN w:val="0"/>
              <w:adjustRightInd w:val="0"/>
              <w:rPr>
                <w:rFonts w:ascii="Calibri" w:hAnsi="Calibri" w:cs="Arial"/>
                <w:sz w:val="18"/>
                <w:szCs w:val="18"/>
              </w:rPr>
            </w:pPr>
            <w:r w:rsidRPr="004E6A94">
              <w:rPr>
                <w:rFonts w:ascii="Calibri" w:hAnsi="Calibri" w:cs="Arial"/>
                <w:sz w:val="18"/>
                <w:szCs w:val="18"/>
              </w:rPr>
              <w:t>58.54</w:t>
            </w:r>
          </w:p>
        </w:tc>
        <w:tc>
          <w:tcPr>
            <w:tcW w:w="900" w:type="dxa"/>
          </w:tcPr>
          <w:p w14:paraId="6308846C" w14:textId="436A01AA" w:rsidR="006468D6" w:rsidRPr="004E6A94" w:rsidRDefault="006468D6" w:rsidP="006468D6">
            <w:pPr>
              <w:autoSpaceDE w:val="0"/>
              <w:autoSpaceDN w:val="0"/>
              <w:adjustRightInd w:val="0"/>
              <w:rPr>
                <w:rFonts w:ascii="Calibri" w:hAnsi="Calibri" w:cs="Arial"/>
                <w:sz w:val="18"/>
                <w:szCs w:val="18"/>
              </w:rPr>
            </w:pPr>
            <w:r w:rsidRPr="004E6A94">
              <w:rPr>
                <w:rFonts w:ascii="Calibri" w:hAnsi="Calibri" w:cs="Arial"/>
                <w:sz w:val="18"/>
                <w:szCs w:val="18"/>
              </w:rPr>
              <w:t>31.7.2</w:t>
            </w:r>
          </w:p>
        </w:tc>
        <w:tc>
          <w:tcPr>
            <w:tcW w:w="2875" w:type="dxa"/>
          </w:tcPr>
          <w:p w14:paraId="58CD0C48" w14:textId="54CEB04C" w:rsidR="006468D6" w:rsidRPr="004E6A94" w:rsidRDefault="006468D6" w:rsidP="006468D6">
            <w:pPr>
              <w:autoSpaceDE w:val="0"/>
              <w:autoSpaceDN w:val="0"/>
              <w:adjustRightInd w:val="0"/>
              <w:rPr>
                <w:rFonts w:ascii="Calibri" w:hAnsi="Calibri" w:cs="Arial"/>
                <w:sz w:val="18"/>
                <w:szCs w:val="18"/>
              </w:rPr>
            </w:pPr>
            <w:r w:rsidRPr="004E6A94">
              <w:rPr>
                <w:rFonts w:ascii="Calibri" w:hAnsi="Calibri" w:cs="Arial"/>
                <w:sz w:val="18"/>
                <w:szCs w:val="18"/>
              </w:rPr>
              <w:t>Remedies are needed after wake up operations failed after retries. Different than existing PS mode, WUR non-AP STA needs notifications from its AP to wake up. If wake up operation fails, for example, caused by channel conditions on the WUR channel allocated to STA, this may cause loss of devices, particularly when the WUR channel is different than the WUR primary channels.</w:t>
            </w:r>
          </w:p>
        </w:tc>
        <w:tc>
          <w:tcPr>
            <w:tcW w:w="1625" w:type="dxa"/>
          </w:tcPr>
          <w:p w14:paraId="4D5D1952" w14:textId="184E2FC6" w:rsidR="006468D6" w:rsidRPr="004E6A94" w:rsidRDefault="006468D6" w:rsidP="006468D6">
            <w:pPr>
              <w:autoSpaceDE w:val="0"/>
              <w:autoSpaceDN w:val="0"/>
              <w:adjustRightInd w:val="0"/>
              <w:rPr>
                <w:rFonts w:ascii="Calibri" w:hAnsi="Calibri" w:cs="Arial"/>
                <w:sz w:val="18"/>
                <w:szCs w:val="18"/>
              </w:rPr>
            </w:pPr>
            <w:proofErr w:type="gramStart"/>
            <w:r w:rsidRPr="004E6A94">
              <w:rPr>
                <w:rFonts w:ascii="Calibri" w:hAnsi="Calibri" w:cs="Arial"/>
                <w:sz w:val="18"/>
                <w:szCs w:val="18"/>
              </w:rPr>
              <w:t>provide</w:t>
            </w:r>
            <w:proofErr w:type="gramEnd"/>
            <w:r w:rsidRPr="004E6A94">
              <w:rPr>
                <w:rFonts w:ascii="Calibri" w:hAnsi="Calibri" w:cs="Arial"/>
                <w:sz w:val="18"/>
                <w:szCs w:val="18"/>
              </w:rPr>
              <w:t xml:space="preserve"> remedies for non-AP STAs to be woken up on its own WUR channels.</w:t>
            </w:r>
          </w:p>
        </w:tc>
        <w:tc>
          <w:tcPr>
            <w:tcW w:w="3207" w:type="dxa"/>
          </w:tcPr>
          <w:p w14:paraId="0A8B8272" w14:textId="77777777" w:rsidR="006468D6" w:rsidRDefault="006468D6" w:rsidP="006468D6">
            <w:pPr>
              <w:autoSpaceDE w:val="0"/>
              <w:autoSpaceDN w:val="0"/>
              <w:adjustRightInd w:val="0"/>
              <w:rPr>
                <w:rFonts w:ascii="Calibri" w:hAnsi="Calibri" w:cs="Arial"/>
                <w:sz w:val="18"/>
                <w:szCs w:val="18"/>
              </w:rPr>
            </w:pPr>
            <w:r>
              <w:rPr>
                <w:rFonts w:ascii="Calibri" w:hAnsi="Calibri" w:cs="Arial"/>
                <w:sz w:val="18"/>
                <w:szCs w:val="18"/>
              </w:rPr>
              <w:t xml:space="preserve">Rejected – </w:t>
            </w:r>
          </w:p>
          <w:p w14:paraId="2517F5C8" w14:textId="77777777" w:rsidR="006468D6" w:rsidRDefault="006468D6" w:rsidP="006468D6">
            <w:pPr>
              <w:autoSpaceDE w:val="0"/>
              <w:autoSpaceDN w:val="0"/>
              <w:adjustRightInd w:val="0"/>
              <w:rPr>
                <w:rFonts w:ascii="Calibri" w:hAnsi="Calibri" w:cs="Arial"/>
                <w:sz w:val="18"/>
                <w:szCs w:val="18"/>
              </w:rPr>
            </w:pPr>
          </w:p>
          <w:p w14:paraId="1651A7BB" w14:textId="6B4A89B3" w:rsidR="00546FA7" w:rsidRDefault="00546FA7" w:rsidP="006468D6">
            <w:pPr>
              <w:autoSpaceDE w:val="0"/>
              <w:autoSpaceDN w:val="0"/>
              <w:adjustRightInd w:val="0"/>
              <w:rPr>
                <w:rFonts w:ascii="Calibri" w:hAnsi="Calibri" w:cs="Arial"/>
                <w:sz w:val="18"/>
                <w:szCs w:val="18"/>
              </w:rPr>
            </w:pPr>
            <w:r>
              <w:rPr>
                <w:rFonts w:ascii="Calibri" w:hAnsi="Calibri" w:cs="Arial"/>
                <w:sz w:val="18"/>
                <w:szCs w:val="18"/>
              </w:rPr>
              <w:t xml:space="preserve">We note that due to the natural of unlicensed band, bad channel condition is unavoidable, and problem similar to the problem pointed out by the commenter exists today. </w:t>
            </w:r>
            <w:r w:rsidR="006468D6">
              <w:rPr>
                <w:rFonts w:ascii="Calibri" w:hAnsi="Calibri" w:cs="Arial"/>
                <w:sz w:val="18"/>
                <w:szCs w:val="18"/>
              </w:rPr>
              <w:t xml:space="preserve">For example, a non-AP STA may fail to receive any PCR beacon due to </w:t>
            </w:r>
            <w:r>
              <w:rPr>
                <w:rFonts w:ascii="Calibri" w:hAnsi="Calibri" w:cs="Arial"/>
                <w:sz w:val="18"/>
                <w:szCs w:val="18"/>
              </w:rPr>
              <w:t>bad channel condition,</w:t>
            </w:r>
            <w:r w:rsidR="006468D6">
              <w:rPr>
                <w:rFonts w:ascii="Calibri" w:hAnsi="Calibri" w:cs="Arial"/>
                <w:sz w:val="18"/>
                <w:szCs w:val="18"/>
              </w:rPr>
              <w:t xml:space="preserve"> and </w:t>
            </w:r>
            <w:r>
              <w:rPr>
                <w:rFonts w:ascii="Calibri" w:hAnsi="Calibri" w:cs="Arial"/>
                <w:sz w:val="18"/>
                <w:szCs w:val="18"/>
              </w:rPr>
              <w:t xml:space="preserve">the existing </w:t>
            </w:r>
            <w:proofErr w:type="spellStart"/>
            <w:r>
              <w:rPr>
                <w:rFonts w:ascii="Calibri" w:hAnsi="Calibri" w:cs="Arial"/>
                <w:sz w:val="18"/>
                <w:szCs w:val="18"/>
              </w:rPr>
              <w:t>meaure</w:t>
            </w:r>
            <w:proofErr w:type="spellEnd"/>
            <w:r>
              <w:rPr>
                <w:rFonts w:ascii="Calibri" w:hAnsi="Calibri" w:cs="Arial"/>
                <w:sz w:val="18"/>
                <w:szCs w:val="18"/>
              </w:rPr>
              <w:t xml:space="preserve"> to handle this is Max Idle period. </w:t>
            </w:r>
          </w:p>
          <w:p w14:paraId="6E99583A" w14:textId="77777777" w:rsidR="00546FA7" w:rsidRDefault="00546FA7" w:rsidP="006468D6">
            <w:pPr>
              <w:autoSpaceDE w:val="0"/>
              <w:autoSpaceDN w:val="0"/>
              <w:adjustRightInd w:val="0"/>
              <w:rPr>
                <w:rFonts w:ascii="Calibri" w:hAnsi="Calibri" w:cs="Arial"/>
                <w:sz w:val="18"/>
                <w:szCs w:val="18"/>
              </w:rPr>
            </w:pPr>
          </w:p>
          <w:p w14:paraId="0BDA9D10" w14:textId="77777777" w:rsidR="00546FA7" w:rsidRDefault="00546FA7" w:rsidP="006468D6">
            <w:pPr>
              <w:autoSpaceDE w:val="0"/>
              <w:autoSpaceDN w:val="0"/>
              <w:adjustRightInd w:val="0"/>
              <w:rPr>
                <w:rFonts w:ascii="Calibri" w:hAnsi="Calibri" w:cs="Arial"/>
                <w:sz w:val="18"/>
                <w:szCs w:val="18"/>
              </w:rPr>
            </w:pPr>
          </w:p>
          <w:p w14:paraId="07A13F9A" w14:textId="6EF79F63" w:rsidR="006468D6" w:rsidRPr="004E6A94" w:rsidRDefault="00546FA7" w:rsidP="00546FA7">
            <w:pPr>
              <w:autoSpaceDE w:val="0"/>
              <w:autoSpaceDN w:val="0"/>
              <w:adjustRightInd w:val="0"/>
              <w:rPr>
                <w:rFonts w:ascii="Calibri" w:hAnsi="Calibri" w:cs="Arial"/>
                <w:sz w:val="18"/>
                <w:szCs w:val="18"/>
              </w:rPr>
            </w:pPr>
            <w:r>
              <w:rPr>
                <w:rFonts w:ascii="Calibri" w:hAnsi="Calibri" w:cs="Arial"/>
                <w:sz w:val="18"/>
                <w:szCs w:val="18"/>
              </w:rPr>
              <w:t xml:space="preserve">For WUR, we see that the problem pointed out by the </w:t>
            </w:r>
            <w:proofErr w:type="spellStart"/>
            <w:r>
              <w:rPr>
                <w:rFonts w:ascii="Calibri" w:hAnsi="Calibri" w:cs="Arial"/>
                <w:sz w:val="18"/>
                <w:szCs w:val="18"/>
              </w:rPr>
              <w:t>commeter</w:t>
            </w:r>
            <w:proofErr w:type="spellEnd"/>
            <w:r>
              <w:rPr>
                <w:rFonts w:ascii="Calibri" w:hAnsi="Calibri" w:cs="Arial"/>
                <w:sz w:val="18"/>
                <w:szCs w:val="18"/>
              </w:rPr>
              <w:t xml:space="preserve"> is fundamentally the same, and we already have the Max Idle period approach. </w:t>
            </w:r>
            <w:r w:rsidR="006468D6">
              <w:rPr>
                <w:rFonts w:ascii="Calibri" w:hAnsi="Calibri" w:cs="Arial"/>
                <w:sz w:val="18"/>
                <w:szCs w:val="18"/>
              </w:rPr>
              <w:t xml:space="preserve"> </w:t>
            </w:r>
          </w:p>
        </w:tc>
      </w:tr>
      <w:tr w:rsidR="00640B6F" w:rsidRPr="00DF4A52" w14:paraId="31861A91" w14:textId="77777777" w:rsidTr="00330F15">
        <w:trPr>
          <w:trHeight w:val="1002"/>
        </w:trPr>
        <w:tc>
          <w:tcPr>
            <w:tcW w:w="721" w:type="dxa"/>
          </w:tcPr>
          <w:p w14:paraId="0D467B3B" w14:textId="6A26FF2D" w:rsidR="00640B6F" w:rsidRPr="00EF392A" w:rsidRDefault="00640B6F" w:rsidP="00640B6F">
            <w:pPr>
              <w:autoSpaceDE w:val="0"/>
              <w:autoSpaceDN w:val="0"/>
              <w:adjustRightInd w:val="0"/>
              <w:rPr>
                <w:rFonts w:ascii="Calibri" w:hAnsi="Calibri" w:cs="Arial"/>
                <w:sz w:val="18"/>
                <w:szCs w:val="18"/>
              </w:rPr>
            </w:pPr>
            <w:r w:rsidRPr="004E6A94">
              <w:rPr>
                <w:rFonts w:ascii="Calibri" w:hAnsi="Calibri" w:cs="Arial"/>
                <w:sz w:val="18"/>
                <w:szCs w:val="18"/>
              </w:rPr>
              <w:t>65</w:t>
            </w:r>
          </w:p>
        </w:tc>
        <w:tc>
          <w:tcPr>
            <w:tcW w:w="900" w:type="dxa"/>
          </w:tcPr>
          <w:p w14:paraId="63F246CC" w14:textId="75184B98" w:rsidR="00640B6F" w:rsidRPr="00EF392A" w:rsidRDefault="00640B6F" w:rsidP="00640B6F">
            <w:pPr>
              <w:autoSpaceDE w:val="0"/>
              <w:autoSpaceDN w:val="0"/>
              <w:adjustRightInd w:val="0"/>
              <w:rPr>
                <w:rFonts w:ascii="Calibri" w:hAnsi="Calibri" w:cs="Arial"/>
                <w:sz w:val="18"/>
                <w:szCs w:val="18"/>
              </w:rPr>
            </w:pPr>
            <w:r w:rsidRPr="004E6A94">
              <w:rPr>
                <w:rFonts w:ascii="Calibri" w:hAnsi="Calibri" w:cs="Arial"/>
                <w:sz w:val="18"/>
                <w:szCs w:val="18"/>
              </w:rPr>
              <w:t>Alfred Asterjadhi</w:t>
            </w:r>
          </w:p>
        </w:tc>
        <w:tc>
          <w:tcPr>
            <w:tcW w:w="720" w:type="dxa"/>
          </w:tcPr>
          <w:p w14:paraId="6092DB12" w14:textId="4018F5CA" w:rsidR="00640B6F" w:rsidRPr="00EF392A" w:rsidRDefault="00640B6F" w:rsidP="00640B6F">
            <w:pPr>
              <w:rPr>
                <w:rFonts w:ascii="Calibri" w:hAnsi="Calibri" w:cs="Arial"/>
                <w:sz w:val="18"/>
                <w:szCs w:val="18"/>
              </w:rPr>
            </w:pPr>
            <w:r w:rsidRPr="004E6A94">
              <w:rPr>
                <w:rFonts w:ascii="Calibri" w:hAnsi="Calibri" w:cs="Arial"/>
                <w:sz w:val="18"/>
                <w:szCs w:val="18"/>
              </w:rPr>
              <w:t>29.16</w:t>
            </w:r>
          </w:p>
        </w:tc>
        <w:tc>
          <w:tcPr>
            <w:tcW w:w="900" w:type="dxa"/>
          </w:tcPr>
          <w:p w14:paraId="7CEB2F02" w14:textId="189A0BB2" w:rsidR="00640B6F" w:rsidRPr="00EF392A" w:rsidRDefault="00640B6F" w:rsidP="00640B6F">
            <w:pPr>
              <w:rPr>
                <w:rFonts w:ascii="Calibri" w:hAnsi="Calibri" w:cs="Arial"/>
                <w:sz w:val="18"/>
                <w:szCs w:val="18"/>
              </w:rPr>
            </w:pPr>
            <w:r w:rsidRPr="004E6A94">
              <w:rPr>
                <w:rFonts w:ascii="Calibri" w:hAnsi="Calibri" w:cs="Arial"/>
                <w:sz w:val="18"/>
                <w:szCs w:val="18"/>
              </w:rPr>
              <w:t>9.4.2.273</w:t>
            </w:r>
          </w:p>
        </w:tc>
        <w:tc>
          <w:tcPr>
            <w:tcW w:w="2875" w:type="dxa"/>
          </w:tcPr>
          <w:p w14:paraId="65774806" w14:textId="68BF5FD0" w:rsidR="00640B6F" w:rsidRPr="00EF392A" w:rsidRDefault="00640B6F" w:rsidP="00640B6F">
            <w:pPr>
              <w:autoSpaceDE w:val="0"/>
              <w:autoSpaceDN w:val="0"/>
              <w:adjustRightInd w:val="0"/>
              <w:rPr>
                <w:rFonts w:ascii="Calibri" w:hAnsi="Calibri" w:cs="Arial"/>
                <w:sz w:val="18"/>
                <w:szCs w:val="18"/>
              </w:rPr>
            </w:pPr>
            <w:r w:rsidRPr="004E6A94">
              <w:rPr>
                <w:rFonts w:ascii="Calibri" w:hAnsi="Calibri" w:cs="Arial"/>
                <w:sz w:val="18"/>
                <w:szCs w:val="18"/>
              </w:rPr>
              <w:t xml:space="preserve">Preferred duty cycle too large... It does not indicate the STA what duty cycle is okay, which means the STA would need to keep guessing. Rather let the AP tell the STA which </w:t>
            </w:r>
            <w:r w:rsidRPr="004E6A94">
              <w:rPr>
                <w:rFonts w:ascii="Calibri" w:hAnsi="Calibri" w:cs="Arial"/>
                <w:sz w:val="18"/>
                <w:szCs w:val="18"/>
              </w:rPr>
              <w:lastRenderedPageBreak/>
              <w:t>a good duty cycle would be so that the STA can decide if to use this one.</w:t>
            </w:r>
          </w:p>
        </w:tc>
        <w:tc>
          <w:tcPr>
            <w:tcW w:w="1625" w:type="dxa"/>
          </w:tcPr>
          <w:p w14:paraId="2C130864" w14:textId="10CB9897" w:rsidR="00640B6F" w:rsidRPr="00EF392A" w:rsidRDefault="00640B6F" w:rsidP="00640B6F">
            <w:pPr>
              <w:autoSpaceDE w:val="0"/>
              <w:autoSpaceDN w:val="0"/>
              <w:adjustRightInd w:val="0"/>
              <w:rPr>
                <w:rFonts w:ascii="Calibri" w:hAnsi="Calibri" w:cs="Arial"/>
                <w:sz w:val="18"/>
                <w:szCs w:val="18"/>
              </w:rPr>
            </w:pPr>
            <w:r w:rsidRPr="004E6A94">
              <w:rPr>
                <w:rFonts w:ascii="Calibri" w:hAnsi="Calibri" w:cs="Arial"/>
                <w:sz w:val="18"/>
                <w:szCs w:val="18"/>
              </w:rPr>
              <w:lastRenderedPageBreak/>
              <w:t>As in comment.</w:t>
            </w:r>
          </w:p>
        </w:tc>
        <w:tc>
          <w:tcPr>
            <w:tcW w:w="3207" w:type="dxa"/>
          </w:tcPr>
          <w:p w14:paraId="6DA98D27" w14:textId="3A78B35D" w:rsidR="00640B6F" w:rsidRDefault="00640B6F" w:rsidP="00640B6F">
            <w:pPr>
              <w:autoSpaceDE w:val="0"/>
              <w:autoSpaceDN w:val="0"/>
              <w:adjustRightInd w:val="0"/>
              <w:rPr>
                <w:rFonts w:ascii="Calibri" w:hAnsi="Calibri" w:cs="Arial"/>
                <w:sz w:val="18"/>
                <w:szCs w:val="18"/>
              </w:rPr>
            </w:pPr>
            <w:r>
              <w:rPr>
                <w:rFonts w:ascii="Calibri" w:hAnsi="Calibri" w:cs="Arial"/>
                <w:sz w:val="18"/>
                <w:szCs w:val="18"/>
              </w:rPr>
              <w:t xml:space="preserve">Rejected – </w:t>
            </w:r>
          </w:p>
          <w:p w14:paraId="4385BE0B" w14:textId="77777777" w:rsidR="00640B6F" w:rsidRDefault="00640B6F" w:rsidP="00640B6F">
            <w:pPr>
              <w:autoSpaceDE w:val="0"/>
              <w:autoSpaceDN w:val="0"/>
              <w:adjustRightInd w:val="0"/>
              <w:rPr>
                <w:rFonts w:ascii="Calibri" w:hAnsi="Calibri" w:cs="Arial"/>
                <w:sz w:val="18"/>
                <w:szCs w:val="18"/>
              </w:rPr>
            </w:pPr>
          </w:p>
          <w:p w14:paraId="74DADBC7" w14:textId="0B2E670B" w:rsidR="00655181" w:rsidRDefault="00640B6F" w:rsidP="00640B6F">
            <w:pPr>
              <w:autoSpaceDE w:val="0"/>
              <w:autoSpaceDN w:val="0"/>
              <w:adjustRightInd w:val="0"/>
              <w:rPr>
                <w:rFonts w:ascii="Calibri" w:hAnsi="Calibri" w:cs="Arial"/>
                <w:sz w:val="18"/>
                <w:szCs w:val="18"/>
              </w:rPr>
            </w:pPr>
            <w:r>
              <w:rPr>
                <w:rFonts w:ascii="Calibri" w:hAnsi="Calibri" w:cs="Arial"/>
                <w:sz w:val="18"/>
                <w:szCs w:val="18"/>
              </w:rPr>
              <w:t xml:space="preserve">We note that the reason of denying large duty cycle is similar to the </w:t>
            </w:r>
            <w:r w:rsidR="00655181">
              <w:rPr>
                <w:rFonts w:ascii="Calibri" w:hAnsi="Calibri" w:cs="Arial"/>
                <w:sz w:val="18"/>
                <w:szCs w:val="18"/>
              </w:rPr>
              <w:t xml:space="preserve">reason of denying large listen interval as </w:t>
            </w:r>
            <w:r w:rsidR="00655181">
              <w:rPr>
                <w:rFonts w:ascii="Calibri" w:hAnsi="Calibri" w:cs="Arial"/>
                <w:sz w:val="18"/>
                <w:szCs w:val="18"/>
              </w:rPr>
              <w:lastRenderedPageBreak/>
              <w:t xml:space="preserve">defined in </w:t>
            </w:r>
            <w:r w:rsidR="00655181" w:rsidRPr="00655181">
              <w:rPr>
                <w:rFonts w:ascii="Calibri" w:hAnsi="Calibri" w:cs="Arial"/>
                <w:sz w:val="18"/>
                <w:szCs w:val="18"/>
              </w:rPr>
              <w:t>Table 9-52—Status codes</w:t>
            </w:r>
            <w:r w:rsidR="00655181">
              <w:rPr>
                <w:rFonts w:ascii="Calibri" w:hAnsi="Calibri" w:cs="Arial"/>
                <w:sz w:val="18"/>
                <w:szCs w:val="18"/>
              </w:rPr>
              <w:t xml:space="preserve"> of the current baseline. Further, in the current baseline, there is no suggested listen interval from the existing AP, and it works just fine. </w:t>
            </w:r>
          </w:p>
          <w:p w14:paraId="0E33CD51" w14:textId="77777777" w:rsidR="00655181" w:rsidRDefault="00655181" w:rsidP="00640B6F">
            <w:pPr>
              <w:autoSpaceDE w:val="0"/>
              <w:autoSpaceDN w:val="0"/>
              <w:adjustRightInd w:val="0"/>
              <w:rPr>
                <w:rFonts w:ascii="Calibri" w:hAnsi="Calibri" w:cs="Arial"/>
                <w:sz w:val="18"/>
                <w:szCs w:val="18"/>
              </w:rPr>
            </w:pPr>
          </w:p>
          <w:p w14:paraId="7458585E" w14:textId="2F524A2A" w:rsidR="00655181" w:rsidRDefault="00655181" w:rsidP="00640B6F">
            <w:pPr>
              <w:autoSpaceDE w:val="0"/>
              <w:autoSpaceDN w:val="0"/>
              <w:adjustRightInd w:val="0"/>
              <w:rPr>
                <w:rFonts w:ascii="Calibri" w:hAnsi="Calibri" w:cs="Arial"/>
                <w:sz w:val="18"/>
                <w:szCs w:val="18"/>
              </w:rPr>
            </w:pPr>
            <w:r>
              <w:rPr>
                <w:rFonts w:ascii="Calibri" w:hAnsi="Calibri" w:cs="Arial"/>
                <w:sz w:val="18"/>
                <w:szCs w:val="18"/>
              </w:rPr>
              <w:t>We also note that AP can already deny negotiation without specifying any reason, and STA already needs implementation specific way to guess how to do next. We think it is better for STA to use implementation specific way to decide how they want to do the next retry.</w:t>
            </w:r>
          </w:p>
          <w:p w14:paraId="45CC1DFA" w14:textId="77777777" w:rsidR="00655181" w:rsidRDefault="00655181" w:rsidP="00640B6F">
            <w:pPr>
              <w:autoSpaceDE w:val="0"/>
              <w:autoSpaceDN w:val="0"/>
              <w:adjustRightInd w:val="0"/>
              <w:rPr>
                <w:rFonts w:ascii="Calibri" w:hAnsi="Calibri" w:cs="Arial"/>
                <w:sz w:val="18"/>
                <w:szCs w:val="18"/>
              </w:rPr>
            </w:pPr>
          </w:p>
          <w:p w14:paraId="7135A19E" w14:textId="25327178" w:rsidR="00655181" w:rsidRDefault="00655181" w:rsidP="00640B6F">
            <w:pPr>
              <w:autoSpaceDE w:val="0"/>
              <w:autoSpaceDN w:val="0"/>
              <w:adjustRightInd w:val="0"/>
              <w:rPr>
                <w:rFonts w:ascii="Calibri" w:hAnsi="Calibri" w:cs="Arial"/>
                <w:sz w:val="18"/>
                <w:szCs w:val="18"/>
              </w:rPr>
            </w:pPr>
          </w:p>
        </w:tc>
      </w:tr>
      <w:tr w:rsidR="007A1C70" w:rsidRPr="00DF4A52" w14:paraId="20BD2381" w14:textId="77777777" w:rsidTr="00330F15">
        <w:trPr>
          <w:trHeight w:val="1002"/>
        </w:trPr>
        <w:tc>
          <w:tcPr>
            <w:tcW w:w="721" w:type="dxa"/>
          </w:tcPr>
          <w:p w14:paraId="39F28429" w14:textId="1C990921" w:rsidR="007A1C70" w:rsidRPr="004E6A94" w:rsidRDefault="007A1C70" w:rsidP="007A1C70">
            <w:pPr>
              <w:autoSpaceDE w:val="0"/>
              <w:autoSpaceDN w:val="0"/>
              <w:adjustRightInd w:val="0"/>
              <w:rPr>
                <w:rFonts w:ascii="Calibri" w:hAnsi="Calibri" w:cs="Arial"/>
                <w:sz w:val="18"/>
                <w:szCs w:val="18"/>
              </w:rPr>
            </w:pPr>
            <w:r w:rsidRPr="00EF392A">
              <w:rPr>
                <w:rFonts w:ascii="Calibri" w:hAnsi="Calibri" w:cs="Arial"/>
                <w:sz w:val="18"/>
                <w:szCs w:val="18"/>
              </w:rPr>
              <w:lastRenderedPageBreak/>
              <w:t>118</w:t>
            </w:r>
          </w:p>
        </w:tc>
        <w:tc>
          <w:tcPr>
            <w:tcW w:w="900" w:type="dxa"/>
          </w:tcPr>
          <w:p w14:paraId="27C4E686" w14:textId="6E3E9FCE" w:rsidR="007A1C70" w:rsidRPr="004E6A94" w:rsidRDefault="007A1C70" w:rsidP="007A1C70">
            <w:pPr>
              <w:autoSpaceDE w:val="0"/>
              <w:autoSpaceDN w:val="0"/>
              <w:adjustRightInd w:val="0"/>
              <w:rPr>
                <w:rFonts w:ascii="Calibri" w:hAnsi="Calibri" w:cs="Arial"/>
                <w:sz w:val="18"/>
                <w:szCs w:val="18"/>
              </w:rPr>
            </w:pPr>
            <w:r w:rsidRPr="00EF392A">
              <w:rPr>
                <w:rFonts w:ascii="Calibri" w:hAnsi="Calibri" w:cs="Arial"/>
                <w:sz w:val="18"/>
                <w:szCs w:val="18"/>
              </w:rPr>
              <w:t>Alfred Asterjadhi</w:t>
            </w:r>
          </w:p>
        </w:tc>
        <w:tc>
          <w:tcPr>
            <w:tcW w:w="720" w:type="dxa"/>
          </w:tcPr>
          <w:p w14:paraId="7385A389" w14:textId="77777777" w:rsidR="007A1C70" w:rsidRPr="00EF392A" w:rsidRDefault="007A1C70" w:rsidP="007A1C70">
            <w:pPr>
              <w:rPr>
                <w:rFonts w:ascii="Calibri" w:hAnsi="Calibri" w:cs="Arial"/>
                <w:sz w:val="18"/>
                <w:szCs w:val="18"/>
              </w:rPr>
            </w:pPr>
            <w:r w:rsidRPr="00EF392A">
              <w:rPr>
                <w:rFonts w:ascii="Calibri" w:hAnsi="Calibri" w:cs="Arial"/>
                <w:sz w:val="18"/>
                <w:szCs w:val="18"/>
              </w:rPr>
              <w:t>54.01</w:t>
            </w:r>
          </w:p>
          <w:p w14:paraId="47CC5D0C" w14:textId="77777777" w:rsidR="007A1C70" w:rsidRPr="004E6A94" w:rsidRDefault="007A1C70" w:rsidP="007A1C70">
            <w:pPr>
              <w:autoSpaceDE w:val="0"/>
              <w:autoSpaceDN w:val="0"/>
              <w:adjustRightInd w:val="0"/>
              <w:rPr>
                <w:rFonts w:ascii="Calibri" w:hAnsi="Calibri" w:cs="Arial"/>
                <w:sz w:val="18"/>
                <w:szCs w:val="18"/>
              </w:rPr>
            </w:pPr>
          </w:p>
        </w:tc>
        <w:tc>
          <w:tcPr>
            <w:tcW w:w="900" w:type="dxa"/>
          </w:tcPr>
          <w:p w14:paraId="68DFA8CA" w14:textId="77777777" w:rsidR="007A1C70" w:rsidRPr="00EF392A" w:rsidRDefault="007A1C70" w:rsidP="007A1C70">
            <w:pPr>
              <w:rPr>
                <w:rFonts w:ascii="Calibri" w:hAnsi="Calibri" w:cs="Arial"/>
                <w:sz w:val="18"/>
                <w:szCs w:val="18"/>
              </w:rPr>
            </w:pPr>
            <w:r w:rsidRPr="00EF392A">
              <w:rPr>
                <w:rFonts w:ascii="Calibri" w:hAnsi="Calibri" w:cs="Arial"/>
                <w:sz w:val="18"/>
                <w:szCs w:val="18"/>
              </w:rPr>
              <w:t>31.6.1</w:t>
            </w:r>
          </w:p>
          <w:p w14:paraId="061A824F" w14:textId="77777777" w:rsidR="007A1C70" w:rsidRPr="004E6A94" w:rsidRDefault="007A1C70" w:rsidP="007A1C70">
            <w:pPr>
              <w:autoSpaceDE w:val="0"/>
              <w:autoSpaceDN w:val="0"/>
              <w:adjustRightInd w:val="0"/>
              <w:rPr>
                <w:rFonts w:ascii="Calibri" w:hAnsi="Calibri" w:cs="Arial"/>
                <w:sz w:val="18"/>
                <w:szCs w:val="18"/>
              </w:rPr>
            </w:pPr>
          </w:p>
        </w:tc>
        <w:tc>
          <w:tcPr>
            <w:tcW w:w="2875" w:type="dxa"/>
          </w:tcPr>
          <w:p w14:paraId="4205C839" w14:textId="675B4E7B" w:rsidR="007A1C70" w:rsidRPr="004E6A94" w:rsidRDefault="007A1C70" w:rsidP="007A1C70">
            <w:pPr>
              <w:autoSpaceDE w:val="0"/>
              <w:autoSpaceDN w:val="0"/>
              <w:adjustRightInd w:val="0"/>
              <w:rPr>
                <w:rFonts w:ascii="Calibri" w:hAnsi="Calibri" w:cs="Arial"/>
                <w:sz w:val="18"/>
                <w:szCs w:val="18"/>
              </w:rPr>
            </w:pPr>
            <w:r w:rsidRPr="00EF392A">
              <w:rPr>
                <w:rFonts w:ascii="Calibri" w:hAnsi="Calibri" w:cs="Arial"/>
                <w:sz w:val="18"/>
                <w:szCs w:val="18"/>
              </w:rPr>
              <w:t xml:space="preserve">Not certain what the same infrastructure BSS means is in this context. Please clarify. Also please </w:t>
            </w:r>
            <w:proofErr w:type="spellStart"/>
            <w:r w:rsidRPr="00EF392A">
              <w:rPr>
                <w:rFonts w:ascii="Calibri" w:hAnsi="Calibri" w:cs="Arial"/>
                <w:sz w:val="18"/>
                <w:szCs w:val="18"/>
              </w:rPr>
              <w:t>ensrue</w:t>
            </w:r>
            <w:proofErr w:type="spellEnd"/>
            <w:r w:rsidRPr="00EF392A">
              <w:rPr>
                <w:rFonts w:ascii="Calibri" w:hAnsi="Calibri" w:cs="Arial"/>
                <w:sz w:val="18"/>
                <w:szCs w:val="18"/>
              </w:rPr>
              <w:t xml:space="preserve"> that the WUR mode </w:t>
            </w:r>
            <w:proofErr w:type="spellStart"/>
            <w:r w:rsidRPr="00EF392A">
              <w:rPr>
                <w:rFonts w:ascii="Calibri" w:hAnsi="Calibri" w:cs="Arial"/>
                <w:sz w:val="18"/>
                <w:szCs w:val="18"/>
              </w:rPr>
              <w:t>negotiaiton</w:t>
            </w:r>
            <w:proofErr w:type="spellEnd"/>
            <w:r w:rsidRPr="00EF392A">
              <w:rPr>
                <w:rFonts w:ascii="Calibri" w:hAnsi="Calibri" w:cs="Arial"/>
                <w:sz w:val="18"/>
                <w:szCs w:val="18"/>
              </w:rPr>
              <w:t xml:space="preserve"> is clearly specified as possible with </w:t>
            </w:r>
            <w:proofErr w:type="spellStart"/>
            <w:r w:rsidRPr="00EF392A">
              <w:rPr>
                <w:rFonts w:ascii="Calibri" w:hAnsi="Calibri" w:cs="Arial"/>
                <w:sz w:val="18"/>
                <w:szCs w:val="18"/>
              </w:rPr>
              <w:t>Assoc</w:t>
            </w:r>
            <w:proofErr w:type="spellEnd"/>
            <w:r w:rsidRPr="00EF392A">
              <w:rPr>
                <w:rFonts w:ascii="Calibri" w:hAnsi="Calibri" w:cs="Arial"/>
                <w:sz w:val="18"/>
                <w:szCs w:val="18"/>
              </w:rPr>
              <w:t xml:space="preserve"> Request etc. I.e., in the table don't call out WUR Mode Setup frames only, but rather use terms such as WUR request, WUR response, etc.</w:t>
            </w:r>
          </w:p>
        </w:tc>
        <w:tc>
          <w:tcPr>
            <w:tcW w:w="1625" w:type="dxa"/>
          </w:tcPr>
          <w:p w14:paraId="72DEFD08" w14:textId="34DEC39D" w:rsidR="007A1C70" w:rsidRPr="004E6A94" w:rsidRDefault="007A1C70" w:rsidP="007A1C70">
            <w:pPr>
              <w:autoSpaceDE w:val="0"/>
              <w:autoSpaceDN w:val="0"/>
              <w:adjustRightInd w:val="0"/>
              <w:rPr>
                <w:rFonts w:ascii="Calibri" w:hAnsi="Calibri" w:cs="Arial"/>
                <w:sz w:val="18"/>
                <w:szCs w:val="18"/>
              </w:rPr>
            </w:pPr>
            <w:r w:rsidRPr="00EF392A">
              <w:rPr>
                <w:rFonts w:ascii="Calibri" w:hAnsi="Calibri" w:cs="Arial"/>
                <w:sz w:val="18"/>
                <w:szCs w:val="18"/>
              </w:rPr>
              <w:t>As in comment.</w:t>
            </w:r>
          </w:p>
        </w:tc>
        <w:tc>
          <w:tcPr>
            <w:tcW w:w="3207" w:type="dxa"/>
          </w:tcPr>
          <w:p w14:paraId="6BF18709" w14:textId="3B3099D5" w:rsidR="007A1C70" w:rsidRDefault="005A5AA0" w:rsidP="007A1C70">
            <w:pPr>
              <w:autoSpaceDE w:val="0"/>
              <w:autoSpaceDN w:val="0"/>
              <w:adjustRightInd w:val="0"/>
              <w:rPr>
                <w:rFonts w:ascii="Calibri" w:hAnsi="Calibri" w:cs="Arial"/>
                <w:sz w:val="18"/>
                <w:szCs w:val="18"/>
              </w:rPr>
            </w:pPr>
            <w:r>
              <w:rPr>
                <w:rFonts w:ascii="Calibri" w:hAnsi="Calibri" w:cs="Arial"/>
                <w:sz w:val="18"/>
                <w:szCs w:val="18"/>
              </w:rPr>
              <w:t xml:space="preserve">Revised – </w:t>
            </w:r>
          </w:p>
          <w:p w14:paraId="528A447D" w14:textId="77777777" w:rsidR="005A5AA0" w:rsidRDefault="005A5AA0" w:rsidP="007A1C70">
            <w:pPr>
              <w:autoSpaceDE w:val="0"/>
              <w:autoSpaceDN w:val="0"/>
              <w:adjustRightInd w:val="0"/>
              <w:rPr>
                <w:rFonts w:ascii="Calibri" w:hAnsi="Calibri" w:cs="Arial"/>
                <w:sz w:val="18"/>
                <w:szCs w:val="18"/>
              </w:rPr>
            </w:pPr>
          </w:p>
          <w:p w14:paraId="04A80028" w14:textId="77777777" w:rsidR="005A5AA0" w:rsidRDefault="005A5AA0" w:rsidP="007A1C70">
            <w:pPr>
              <w:autoSpaceDE w:val="0"/>
              <w:autoSpaceDN w:val="0"/>
              <w:adjustRightInd w:val="0"/>
              <w:rPr>
                <w:rFonts w:ascii="Calibri" w:hAnsi="Calibri" w:cs="Arial"/>
                <w:sz w:val="18"/>
                <w:szCs w:val="18"/>
              </w:rPr>
            </w:pPr>
            <w:r>
              <w:rPr>
                <w:rFonts w:ascii="Calibri" w:hAnsi="Calibri" w:cs="Arial"/>
                <w:sz w:val="18"/>
                <w:szCs w:val="18"/>
              </w:rPr>
              <w:t xml:space="preserve">Agree in principle with the commenter. WUR mode element is designed with the </w:t>
            </w:r>
            <w:proofErr w:type="spellStart"/>
            <w:r>
              <w:rPr>
                <w:rFonts w:ascii="Calibri" w:hAnsi="Calibri" w:cs="Arial"/>
                <w:sz w:val="18"/>
                <w:szCs w:val="18"/>
              </w:rPr>
              <w:t>mindset</w:t>
            </w:r>
            <w:proofErr w:type="spellEnd"/>
            <w:r>
              <w:rPr>
                <w:rFonts w:ascii="Calibri" w:hAnsi="Calibri" w:cs="Arial"/>
                <w:sz w:val="18"/>
                <w:szCs w:val="18"/>
              </w:rPr>
              <w:t xml:space="preserve"> that the </w:t>
            </w:r>
            <w:proofErr w:type="spellStart"/>
            <w:r>
              <w:rPr>
                <w:rFonts w:ascii="Calibri" w:hAnsi="Calibri" w:cs="Arial"/>
                <w:sz w:val="18"/>
                <w:szCs w:val="18"/>
              </w:rPr>
              <w:t>negotaiton</w:t>
            </w:r>
            <w:proofErr w:type="spellEnd"/>
            <w:r>
              <w:rPr>
                <w:rFonts w:ascii="Calibri" w:hAnsi="Calibri" w:cs="Arial"/>
                <w:sz w:val="18"/>
                <w:szCs w:val="18"/>
              </w:rPr>
              <w:t xml:space="preserve"> can be piggybacked in other existing </w:t>
            </w:r>
            <w:proofErr w:type="spellStart"/>
            <w:r>
              <w:rPr>
                <w:rFonts w:ascii="Calibri" w:hAnsi="Calibri" w:cs="Arial"/>
                <w:sz w:val="18"/>
                <w:szCs w:val="18"/>
              </w:rPr>
              <w:t>negotaitions</w:t>
            </w:r>
            <w:proofErr w:type="spellEnd"/>
            <w:r>
              <w:rPr>
                <w:rFonts w:ascii="Calibri" w:hAnsi="Calibri" w:cs="Arial"/>
                <w:sz w:val="18"/>
                <w:szCs w:val="18"/>
              </w:rPr>
              <w:t xml:space="preserve">. We revise the sentence to align with the suggestion from the commenter. </w:t>
            </w:r>
          </w:p>
          <w:p w14:paraId="3C1AA006" w14:textId="77777777" w:rsidR="005A5AA0" w:rsidRDefault="005A5AA0" w:rsidP="007A1C70">
            <w:pPr>
              <w:autoSpaceDE w:val="0"/>
              <w:autoSpaceDN w:val="0"/>
              <w:adjustRightInd w:val="0"/>
              <w:rPr>
                <w:rFonts w:ascii="Calibri" w:hAnsi="Calibri" w:cs="Arial"/>
                <w:sz w:val="18"/>
                <w:szCs w:val="18"/>
              </w:rPr>
            </w:pPr>
          </w:p>
          <w:p w14:paraId="6F9E234D" w14:textId="198B470E" w:rsidR="005A5AA0" w:rsidRDefault="005A5AA0" w:rsidP="007A1C70">
            <w:pPr>
              <w:autoSpaceDE w:val="0"/>
              <w:autoSpaceDN w:val="0"/>
              <w:adjustRightInd w:val="0"/>
              <w:rPr>
                <w:rFonts w:ascii="Calibri" w:hAnsi="Calibri" w:cs="Arial"/>
                <w:sz w:val="18"/>
                <w:szCs w:val="18"/>
              </w:rPr>
            </w:pPr>
            <w:proofErr w:type="spellStart"/>
            <w:r w:rsidRPr="00F83F21">
              <w:rPr>
                <w:rFonts w:ascii="Calibri" w:hAnsi="Calibri" w:cs="Calibri"/>
                <w:sz w:val="18"/>
                <w:szCs w:val="18"/>
              </w:rPr>
              <w:t>TGba</w:t>
            </w:r>
            <w:proofErr w:type="spellEnd"/>
            <w:r w:rsidRPr="00F83F21">
              <w:rPr>
                <w:rFonts w:ascii="Calibri" w:hAnsi="Calibri" w:cs="Calibri"/>
                <w:sz w:val="18"/>
                <w:szCs w:val="18"/>
              </w:rPr>
              <w:t xml:space="preserve"> editor, please make</w:t>
            </w:r>
            <w:r>
              <w:rPr>
                <w:rFonts w:ascii="Calibri" w:hAnsi="Calibri" w:cs="Calibri"/>
                <w:sz w:val="18"/>
                <w:szCs w:val="18"/>
              </w:rPr>
              <w:t xml:space="preserve"> changes as shown in doc </w:t>
            </w:r>
            <w:r w:rsidR="007B3A06">
              <w:rPr>
                <w:rFonts w:ascii="Calibri" w:hAnsi="Calibri" w:cs="Calibri"/>
                <w:sz w:val="18"/>
                <w:szCs w:val="18"/>
              </w:rPr>
              <w:t>11-19</w:t>
            </w:r>
            <w:r>
              <w:rPr>
                <w:rFonts w:ascii="Calibri" w:hAnsi="Calibri" w:cs="Calibri"/>
                <w:sz w:val="18"/>
                <w:szCs w:val="18"/>
              </w:rPr>
              <w:t>/</w:t>
            </w:r>
            <w:r w:rsidR="007B3A06">
              <w:rPr>
                <w:rFonts w:ascii="Calibri" w:hAnsi="Calibri" w:cs="Calibri"/>
                <w:sz w:val="18"/>
                <w:szCs w:val="18"/>
              </w:rPr>
              <w:t>133</w:t>
            </w:r>
            <w:r w:rsidRPr="00F83F21">
              <w:rPr>
                <w:rFonts w:ascii="Calibri" w:hAnsi="Calibri" w:cs="Calibri"/>
                <w:sz w:val="18"/>
                <w:szCs w:val="18"/>
              </w:rPr>
              <w:t xml:space="preserve">r0 </w:t>
            </w:r>
            <w:r w:rsidRPr="006E5B6A">
              <w:rPr>
                <w:rFonts w:ascii="Calibri" w:hAnsi="Calibri" w:cs="Calibri"/>
                <w:sz w:val="18"/>
                <w:szCs w:val="18"/>
              </w:rPr>
              <w:t>under all</w:t>
            </w:r>
            <w:r>
              <w:rPr>
                <w:rFonts w:ascii="Calibri" w:hAnsi="Calibri" w:cs="Calibri"/>
                <w:sz w:val="18"/>
                <w:szCs w:val="18"/>
              </w:rPr>
              <w:t xml:space="preserve"> headings that include CID 118</w:t>
            </w:r>
            <w:r w:rsidRPr="006E5B6A">
              <w:rPr>
                <w:rFonts w:ascii="Calibri" w:hAnsi="Calibri" w:cs="Calibri"/>
                <w:sz w:val="18"/>
                <w:szCs w:val="18"/>
              </w:rPr>
              <w:t>.</w:t>
            </w:r>
          </w:p>
        </w:tc>
      </w:tr>
      <w:tr w:rsidR="007A1C70" w:rsidRPr="00DF4A52" w14:paraId="1F04C4C5" w14:textId="77777777" w:rsidTr="00330F15">
        <w:trPr>
          <w:trHeight w:val="1002"/>
        </w:trPr>
        <w:tc>
          <w:tcPr>
            <w:tcW w:w="721" w:type="dxa"/>
          </w:tcPr>
          <w:p w14:paraId="6B0FEEB5" w14:textId="2BD66273" w:rsidR="007A1C70" w:rsidRPr="004E6A94" w:rsidRDefault="007A1C70" w:rsidP="007A1C70">
            <w:pPr>
              <w:autoSpaceDE w:val="0"/>
              <w:autoSpaceDN w:val="0"/>
              <w:adjustRightInd w:val="0"/>
              <w:rPr>
                <w:rFonts w:ascii="Calibri" w:hAnsi="Calibri" w:cs="Arial"/>
                <w:sz w:val="18"/>
                <w:szCs w:val="18"/>
              </w:rPr>
            </w:pPr>
            <w:r w:rsidRPr="004E6A94">
              <w:rPr>
                <w:rFonts w:ascii="Calibri" w:hAnsi="Calibri" w:cs="Arial"/>
                <w:sz w:val="18"/>
                <w:szCs w:val="18"/>
              </w:rPr>
              <w:t>515</w:t>
            </w:r>
          </w:p>
        </w:tc>
        <w:tc>
          <w:tcPr>
            <w:tcW w:w="900" w:type="dxa"/>
          </w:tcPr>
          <w:p w14:paraId="5D45792F" w14:textId="51C8B1F6" w:rsidR="007A1C70" w:rsidRPr="004E6A94" w:rsidRDefault="007A1C70" w:rsidP="007A1C70">
            <w:pPr>
              <w:autoSpaceDE w:val="0"/>
              <w:autoSpaceDN w:val="0"/>
              <w:adjustRightInd w:val="0"/>
              <w:rPr>
                <w:rFonts w:ascii="Calibri" w:hAnsi="Calibri" w:cs="Arial"/>
                <w:sz w:val="18"/>
                <w:szCs w:val="18"/>
              </w:rPr>
            </w:pPr>
            <w:r w:rsidRPr="004E6A94">
              <w:rPr>
                <w:rFonts w:ascii="Calibri" w:hAnsi="Calibri" w:cs="Arial"/>
                <w:sz w:val="18"/>
                <w:szCs w:val="18"/>
              </w:rPr>
              <w:t>Lei Huang</w:t>
            </w:r>
          </w:p>
        </w:tc>
        <w:tc>
          <w:tcPr>
            <w:tcW w:w="720" w:type="dxa"/>
          </w:tcPr>
          <w:p w14:paraId="4D46DB69" w14:textId="1B601897" w:rsidR="007A1C70" w:rsidRPr="004E6A94" w:rsidRDefault="007A1C70" w:rsidP="007A1C70">
            <w:pPr>
              <w:autoSpaceDE w:val="0"/>
              <w:autoSpaceDN w:val="0"/>
              <w:adjustRightInd w:val="0"/>
              <w:rPr>
                <w:rFonts w:ascii="Calibri" w:hAnsi="Calibri" w:cs="Arial"/>
                <w:sz w:val="18"/>
                <w:szCs w:val="18"/>
              </w:rPr>
            </w:pPr>
            <w:r w:rsidRPr="004E6A94">
              <w:rPr>
                <w:rFonts w:ascii="Calibri" w:hAnsi="Calibri" w:cs="Arial"/>
                <w:sz w:val="18"/>
                <w:szCs w:val="18"/>
              </w:rPr>
              <w:t>24.18</w:t>
            </w:r>
          </w:p>
        </w:tc>
        <w:tc>
          <w:tcPr>
            <w:tcW w:w="900" w:type="dxa"/>
          </w:tcPr>
          <w:p w14:paraId="325C3518" w14:textId="509C13C0" w:rsidR="007A1C70" w:rsidRPr="004E6A94" w:rsidRDefault="007A1C70" w:rsidP="007A1C70">
            <w:pPr>
              <w:autoSpaceDE w:val="0"/>
              <w:autoSpaceDN w:val="0"/>
              <w:adjustRightInd w:val="0"/>
              <w:rPr>
                <w:rFonts w:ascii="Calibri" w:hAnsi="Calibri" w:cs="Arial"/>
                <w:sz w:val="18"/>
                <w:szCs w:val="18"/>
              </w:rPr>
            </w:pPr>
            <w:r w:rsidRPr="004E6A94">
              <w:rPr>
                <w:rFonts w:ascii="Calibri" w:hAnsi="Calibri" w:cs="Arial"/>
                <w:sz w:val="18"/>
                <w:szCs w:val="18"/>
              </w:rPr>
              <w:t>9.3.3.6</w:t>
            </w:r>
          </w:p>
        </w:tc>
        <w:tc>
          <w:tcPr>
            <w:tcW w:w="2875" w:type="dxa"/>
          </w:tcPr>
          <w:p w14:paraId="166DAD6B" w14:textId="0EAE7DC0" w:rsidR="007A1C70" w:rsidRPr="004E6A94" w:rsidRDefault="007A1C70" w:rsidP="007A1C70">
            <w:pPr>
              <w:autoSpaceDE w:val="0"/>
              <w:autoSpaceDN w:val="0"/>
              <w:adjustRightInd w:val="0"/>
              <w:rPr>
                <w:rFonts w:ascii="Calibri" w:hAnsi="Calibri" w:cs="Arial"/>
                <w:sz w:val="18"/>
                <w:szCs w:val="18"/>
              </w:rPr>
            </w:pPr>
            <w:r w:rsidRPr="004E6A94">
              <w:rPr>
                <w:rFonts w:ascii="Calibri" w:hAnsi="Calibri" w:cs="Arial"/>
                <w:sz w:val="18"/>
                <w:szCs w:val="18"/>
              </w:rPr>
              <w:t>WUR Mode element should be optionally present in (Re</w:t>
            </w:r>
            <w:proofErr w:type="gramStart"/>
            <w:r w:rsidRPr="004E6A94">
              <w:rPr>
                <w:rFonts w:ascii="Calibri" w:hAnsi="Calibri" w:cs="Arial"/>
                <w:sz w:val="18"/>
                <w:szCs w:val="18"/>
              </w:rPr>
              <w:t>)Association</w:t>
            </w:r>
            <w:proofErr w:type="gramEnd"/>
            <w:r w:rsidRPr="004E6A94">
              <w:rPr>
                <w:rFonts w:ascii="Calibri" w:hAnsi="Calibri" w:cs="Arial"/>
                <w:sz w:val="18"/>
                <w:szCs w:val="18"/>
              </w:rPr>
              <w:t xml:space="preserve"> Request/Response frames to enable WUR mode negotiation during (re)association procedure, which is similar to TWT negotiation.</w:t>
            </w:r>
          </w:p>
        </w:tc>
        <w:tc>
          <w:tcPr>
            <w:tcW w:w="1625" w:type="dxa"/>
          </w:tcPr>
          <w:p w14:paraId="08A2913B" w14:textId="571AEFC9" w:rsidR="007A1C70" w:rsidRPr="004E6A94" w:rsidRDefault="007A1C70" w:rsidP="007A1C70">
            <w:pPr>
              <w:autoSpaceDE w:val="0"/>
              <w:autoSpaceDN w:val="0"/>
              <w:adjustRightInd w:val="0"/>
              <w:rPr>
                <w:rFonts w:ascii="Calibri" w:hAnsi="Calibri" w:cs="Arial"/>
                <w:sz w:val="18"/>
                <w:szCs w:val="18"/>
              </w:rPr>
            </w:pPr>
            <w:r w:rsidRPr="004E6A94">
              <w:rPr>
                <w:rFonts w:ascii="Calibri" w:hAnsi="Calibri" w:cs="Arial"/>
                <w:sz w:val="18"/>
                <w:szCs w:val="18"/>
              </w:rPr>
              <w:t>As per comment</w:t>
            </w:r>
          </w:p>
        </w:tc>
        <w:tc>
          <w:tcPr>
            <w:tcW w:w="3207" w:type="dxa"/>
          </w:tcPr>
          <w:p w14:paraId="399DA20E" w14:textId="77777777" w:rsidR="005A5AA0" w:rsidRDefault="005A5AA0" w:rsidP="005A5AA0">
            <w:pPr>
              <w:autoSpaceDE w:val="0"/>
              <w:autoSpaceDN w:val="0"/>
              <w:adjustRightInd w:val="0"/>
              <w:rPr>
                <w:rFonts w:ascii="Calibri" w:hAnsi="Calibri" w:cs="Arial"/>
                <w:sz w:val="18"/>
                <w:szCs w:val="18"/>
              </w:rPr>
            </w:pPr>
            <w:r>
              <w:rPr>
                <w:rFonts w:ascii="Calibri" w:hAnsi="Calibri" w:cs="Arial"/>
                <w:sz w:val="18"/>
                <w:szCs w:val="18"/>
              </w:rPr>
              <w:t xml:space="preserve">Revised – </w:t>
            </w:r>
          </w:p>
          <w:p w14:paraId="6F5EC162" w14:textId="77777777" w:rsidR="005A5AA0" w:rsidRDefault="005A5AA0" w:rsidP="005A5AA0">
            <w:pPr>
              <w:autoSpaceDE w:val="0"/>
              <w:autoSpaceDN w:val="0"/>
              <w:adjustRightInd w:val="0"/>
              <w:rPr>
                <w:rFonts w:ascii="Calibri" w:hAnsi="Calibri" w:cs="Arial"/>
                <w:sz w:val="18"/>
                <w:szCs w:val="18"/>
              </w:rPr>
            </w:pPr>
          </w:p>
          <w:p w14:paraId="212DC5B0" w14:textId="77777777" w:rsidR="005A5AA0" w:rsidRDefault="005A5AA0" w:rsidP="005A5AA0">
            <w:pPr>
              <w:autoSpaceDE w:val="0"/>
              <w:autoSpaceDN w:val="0"/>
              <w:adjustRightInd w:val="0"/>
              <w:rPr>
                <w:rFonts w:ascii="Calibri" w:hAnsi="Calibri" w:cs="Arial"/>
                <w:sz w:val="18"/>
                <w:szCs w:val="18"/>
              </w:rPr>
            </w:pPr>
            <w:r>
              <w:rPr>
                <w:rFonts w:ascii="Calibri" w:hAnsi="Calibri" w:cs="Arial"/>
                <w:sz w:val="18"/>
                <w:szCs w:val="18"/>
              </w:rPr>
              <w:t xml:space="preserve">Agree in principle with the commenter. WUR mode element is designed with the </w:t>
            </w:r>
            <w:proofErr w:type="spellStart"/>
            <w:r>
              <w:rPr>
                <w:rFonts w:ascii="Calibri" w:hAnsi="Calibri" w:cs="Arial"/>
                <w:sz w:val="18"/>
                <w:szCs w:val="18"/>
              </w:rPr>
              <w:t>mindset</w:t>
            </w:r>
            <w:proofErr w:type="spellEnd"/>
            <w:r>
              <w:rPr>
                <w:rFonts w:ascii="Calibri" w:hAnsi="Calibri" w:cs="Arial"/>
                <w:sz w:val="18"/>
                <w:szCs w:val="18"/>
              </w:rPr>
              <w:t xml:space="preserve"> that the </w:t>
            </w:r>
            <w:proofErr w:type="spellStart"/>
            <w:r>
              <w:rPr>
                <w:rFonts w:ascii="Calibri" w:hAnsi="Calibri" w:cs="Arial"/>
                <w:sz w:val="18"/>
                <w:szCs w:val="18"/>
              </w:rPr>
              <w:t>negotaiton</w:t>
            </w:r>
            <w:proofErr w:type="spellEnd"/>
            <w:r>
              <w:rPr>
                <w:rFonts w:ascii="Calibri" w:hAnsi="Calibri" w:cs="Arial"/>
                <w:sz w:val="18"/>
                <w:szCs w:val="18"/>
              </w:rPr>
              <w:t xml:space="preserve"> can be piggybacked in other existing </w:t>
            </w:r>
            <w:proofErr w:type="spellStart"/>
            <w:r>
              <w:rPr>
                <w:rFonts w:ascii="Calibri" w:hAnsi="Calibri" w:cs="Arial"/>
                <w:sz w:val="18"/>
                <w:szCs w:val="18"/>
              </w:rPr>
              <w:t>negotaitions</w:t>
            </w:r>
            <w:proofErr w:type="spellEnd"/>
            <w:r>
              <w:rPr>
                <w:rFonts w:ascii="Calibri" w:hAnsi="Calibri" w:cs="Arial"/>
                <w:sz w:val="18"/>
                <w:szCs w:val="18"/>
              </w:rPr>
              <w:t xml:space="preserve">. We revise the sentence to align with the suggestion from the commenter. </w:t>
            </w:r>
          </w:p>
          <w:p w14:paraId="7405B8CA" w14:textId="77777777" w:rsidR="005A5AA0" w:rsidRDefault="005A5AA0" w:rsidP="005A5AA0">
            <w:pPr>
              <w:autoSpaceDE w:val="0"/>
              <w:autoSpaceDN w:val="0"/>
              <w:adjustRightInd w:val="0"/>
              <w:rPr>
                <w:rFonts w:ascii="Calibri" w:hAnsi="Calibri" w:cs="Arial"/>
                <w:sz w:val="18"/>
                <w:szCs w:val="18"/>
              </w:rPr>
            </w:pPr>
          </w:p>
          <w:p w14:paraId="5FAA301D" w14:textId="7D0EBB4A" w:rsidR="007A1C70" w:rsidRDefault="005A5AA0" w:rsidP="005A5AA0">
            <w:pPr>
              <w:autoSpaceDE w:val="0"/>
              <w:autoSpaceDN w:val="0"/>
              <w:adjustRightInd w:val="0"/>
              <w:rPr>
                <w:rFonts w:ascii="Calibri" w:hAnsi="Calibri" w:cs="Arial"/>
                <w:sz w:val="18"/>
                <w:szCs w:val="18"/>
              </w:rPr>
            </w:pPr>
            <w:proofErr w:type="spellStart"/>
            <w:r w:rsidRPr="00F83F21">
              <w:rPr>
                <w:rFonts w:ascii="Calibri" w:hAnsi="Calibri" w:cs="Calibri"/>
                <w:sz w:val="18"/>
                <w:szCs w:val="18"/>
              </w:rPr>
              <w:t>TGba</w:t>
            </w:r>
            <w:proofErr w:type="spellEnd"/>
            <w:r w:rsidRPr="00F83F21">
              <w:rPr>
                <w:rFonts w:ascii="Calibri" w:hAnsi="Calibri" w:cs="Calibri"/>
                <w:sz w:val="18"/>
                <w:szCs w:val="18"/>
              </w:rPr>
              <w:t xml:space="preserve"> editor, please make</w:t>
            </w:r>
            <w:r>
              <w:rPr>
                <w:rFonts w:ascii="Calibri" w:hAnsi="Calibri" w:cs="Calibri"/>
                <w:sz w:val="18"/>
                <w:szCs w:val="18"/>
              </w:rPr>
              <w:t xml:space="preserve"> changes as shown in doc </w:t>
            </w:r>
            <w:r w:rsidR="007B3A06">
              <w:rPr>
                <w:rFonts w:ascii="Calibri" w:hAnsi="Calibri" w:cs="Calibri"/>
                <w:sz w:val="18"/>
                <w:szCs w:val="18"/>
              </w:rPr>
              <w:t>11-19</w:t>
            </w:r>
            <w:r>
              <w:rPr>
                <w:rFonts w:ascii="Calibri" w:hAnsi="Calibri" w:cs="Calibri"/>
                <w:sz w:val="18"/>
                <w:szCs w:val="18"/>
              </w:rPr>
              <w:t>/</w:t>
            </w:r>
            <w:r w:rsidR="007B3A06">
              <w:rPr>
                <w:rFonts w:ascii="Calibri" w:hAnsi="Calibri" w:cs="Calibri"/>
                <w:sz w:val="18"/>
                <w:szCs w:val="18"/>
              </w:rPr>
              <w:t>133</w:t>
            </w:r>
            <w:r w:rsidRPr="00F83F21">
              <w:rPr>
                <w:rFonts w:ascii="Calibri" w:hAnsi="Calibri" w:cs="Calibri"/>
                <w:sz w:val="18"/>
                <w:szCs w:val="18"/>
              </w:rPr>
              <w:t xml:space="preserve">r0 </w:t>
            </w:r>
            <w:r w:rsidRPr="006E5B6A">
              <w:rPr>
                <w:rFonts w:ascii="Calibri" w:hAnsi="Calibri" w:cs="Calibri"/>
                <w:sz w:val="18"/>
                <w:szCs w:val="18"/>
              </w:rPr>
              <w:t>under all</w:t>
            </w:r>
            <w:r>
              <w:rPr>
                <w:rFonts w:ascii="Calibri" w:hAnsi="Calibri" w:cs="Calibri"/>
                <w:sz w:val="18"/>
                <w:szCs w:val="18"/>
              </w:rPr>
              <w:t xml:space="preserve"> headings that include CID 118</w:t>
            </w:r>
            <w:r w:rsidRPr="006E5B6A">
              <w:rPr>
                <w:rFonts w:ascii="Calibri" w:hAnsi="Calibri" w:cs="Calibri"/>
                <w:sz w:val="18"/>
                <w:szCs w:val="18"/>
              </w:rPr>
              <w:t>.</w:t>
            </w:r>
          </w:p>
        </w:tc>
      </w:tr>
      <w:tr w:rsidR="00AC71EF" w:rsidRPr="00DF4A52" w14:paraId="7C56C483" w14:textId="77777777" w:rsidTr="00330F15">
        <w:trPr>
          <w:trHeight w:val="1002"/>
        </w:trPr>
        <w:tc>
          <w:tcPr>
            <w:tcW w:w="721" w:type="dxa"/>
          </w:tcPr>
          <w:p w14:paraId="7D3C5B04" w14:textId="3539071A" w:rsidR="00AC71EF" w:rsidRPr="004E6A94" w:rsidRDefault="00AC71EF" w:rsidP="00AC71EF">
            <w:pPr>
              <w:autoSpaceDE w:val="0"/>
              <w:autoSpaceDN w:val="0"/>
              <w:adjustRightInd w:val="0"/>
              <w:rPr>
                <w:rFonts w:ascii="Calibri" w:hAnsi="Calibri" w:cs="Arial"/>
                <w:sz w:val="18"/>
                <w:szCs w:val="18"/>
              </w:rPr>
            </w:pPr>
            <w:r>
              <w:rPr>
                <w:rFonts w:ascii="Calibri" w:hAnsi="Calibri" w:cs="Arial"/>
                <w:sz w:val="18"/>
                <w:szCs w:val="18"/>
              </w:rPr>
              <w:t>1027</w:t>
            </w:r>
          </w:p>
        </w:tc>
        <w:tc>
          <w:tcPr>
            <w:tcW w:w="900" w:type="dxa"/>
          </w:tcPr>
          <w:p w14:paraId="73D167DF" w14:textId="77777777" w:rsidR="00AC71EF" w:rsidRPr="00AC71EF" w:rsidRDefault="00AC71EF" w:rsidP="00AC71EF">
            <w:pPr>
              <w:rPr>
                <w:rFonts w:ascii="Calibri" w:hAnsi="Calibri" w:cs="Arial"/>
                <w:sz w:val="18"/>
                <w:szCs w:val="18"/>
              </w:rPr>
            </w:pPr>
            <w:r w:rsidRPr="00AC71EF">
              <w:rPr>
                <w:rFonts w:ascii="Calibri" w:hAnsi="Calibri" w:cs="Arial"/>
                <w:sz w:val="18"/>
                <w:szCs w:val="18"/>
              </w:rPr>
              <w:t>Tomoko Adachi</w:t>
            </w:r>
          </w:p>
          <w:p w14:paraId="0F7CAA88" w14:textId="77777777" w:rsidR="00AC71EF" w:rsidRPr="004E6A94" w:rsidRDefault="00AC71EF" w:rsidP="00AC71EF">
            <w:pPr>
              <w:autoSpaceDE w:val="0"/>
              <w:autoSpaceDN w:val="0"/>
              <w:adjustRightInd w:val="0"/>
              <w:rPr>
                <w:rFonts w:ascii="Calibri" w:hAnsi="Calibri" w:cs="Arial"/>
                <w:sz w:val="18"/>
                <w:szCs w:val="18"/>
              </w:rPr>
            </w:pPr>
          </w:p>
        </w:tc>
        <w:tc>
          <w:tcPr>
            <w:tcW w:w="720" w:type="dxa"/>
          </w:tcPr>
          <w:p w14:paraId="3CA6E378" w14:textId="08E60ACA" w:rsidR="00AC71EF" w:rsidRPr="004E6A94" w:rsidRDefault="00AC71EF" w:rsidP="00AC71EF">
            <w:pPr>
              <w:autoSpaceDE w:val="0"/>
              <w:autoSpaceDN w:val="0"/>
              <w:adjustRightInd w:val="0"/>
              <w:rPr>
                <w:rFonts w:ascii="Calibri" w:hAnsi="Calibri" w:cs="Arial"/>
                <w:sz w:val="18"/>
                <w:szCs w:val="18"/>
              </w:rPr>
            </w:pPr>
            <w:r>
              <w:rPr>
                <w:rFonts w:ascii="Calibri" w:hAnsi="Calibri" w:cs="Arial"/>
                <w:sz w:val="18"/>
                <w:szCs w:val="18"/>
              </w:rPr>
              <w:t>28.00</w:t>
            </w:r>
          </w:p>
        </w:tc>
        <w:tc>
          <w:tcPr>
            <w:tcW w:w="900" w:type="dxa"/>
          </w:tcPr>
          <w:p w14:paraId="6971580B" w14:textId="086778FC" w:rsidR="00AC71EF" w:rsidRPr="004E6A94" w:rsidRDefault="00AC71EF" w:rsidP="00AC71EF">
            <w:pPr>
              <w:autoSpaceDE w:val="0"/>
              <w:autoSpaceDN w:val="0"/>
              <w:adjustRightInd w:val="0"/>
              <w:rPr>
                <w:rFonts w:ascii="Calibri" w:hAnsi="Calibri" w:cs="Arial"/>
                <w:sz w:val="18"/>
                <w:szCs w:val="18"/>
              </w:rPr>
            </w:pPr>
            <w:r w:rsidRPr="00AC71EF">
              <w:rPr>
                <w:rFonts w:ascii="Calibri" w:hAnsi="Calibri" w:cs="Arial"/>
                <w:sz w:val="18"/>
                <w:szCs w:val="18"/>
              </w:rPr>
              <w:t>9.4.2.273</w:t>
            </w:r>
          </w:p>
        </w:tc>
        <w:tc>
          <w:tcPr>
            <w:tcW w:w="2875" w:type="dxa"/>
          </w:tcPr>
          <w:p w14:paraId="3C4B9BF3" w14:textId="5BD8BF74" w:rsidR="00AC71EF" w:rsidRPr="004E6A94" w:rsidRDefault="00AC71EF" w:rsidP="00AC71EF">
            <w:pPr>
              <w:autoSpaceDE w:val="0"/>
              <w:autoSpaceDN w:val="0"/>
              <w:adjustRightInd w:val="0"/>
              <w:rPr>
                <w:rFonts w:ascii="Calibri" w:hAnsi="Calibri" w:cs="Arial"/>
                <w:sz w:val="18"/>
                <w:szCs w:val="18"/>
              </w:rPr>
            </w:pPr>
            <w:r w:rsidRPr="00AC71EF">
              <w:rPr>
                <w:rFonts w:ascii="Calibri" w:hAnsi="Calibri" w:cs="Arial"/>
                <w:sz w:val="18"/>
                <w:szCs w:val="18"/>
              </w:rPr>
              <w:t>From the procedure point of view, it is possible to assign WUR ID during association. Also the other parameters can be set during association as an initial value. Why not allow WUR Mode element in Association/</w:t>
            </w:r>
            <w:proofErr w:type="spellStart"/>
            <w:r w:rsidRPr="00AC71EF">
              <w:rPr>
                <w:rFonts w:ascii="Calibri" w:hAnsi="Calibri" w:cs="Arial"/>
                <w:sz w:val="18"/>
                <w:szCs w:val="18"/>
              </w:rPr>
              <w:t>Reassociation</w:t>
            </w:r>
            <w:proofErr w:type="spellEnd"/>
            <w:r w:rsidRPr="00AC71EF">
              <w:rPr>
                <w:rFonts w:ascii="Calibri" w:hAnsi="Calibri" w:cs="Arial"/>
                <w:sz w:val="18"/>
                <w:szCs w:val="18"/>
              </w:rPr>
              <w:t xml:space="preserve"> Response frames?</w:t>
            </w:r>
          </w:p>
        </w:tc>
        <w:tc>
          <w:tcPr>
            <w:tcW w:w="1625" w:type="dxa"/>
          </w:tcPr>
          <w:p w14:paraId="3BAAA014" w14:textId="2535A1AE" w:rsidR="00AC71EF" w:rsidRPr="004E6A94" w:rsidRDefault="00AC71EF" w:rsidP="00AC71EF">
            <w:pPr>
              <w:autoSpaceDE w:val="0"/>
              <w:autoSpaceDN w:val="0"/>
              <w:adjustRightInd w:val="0"/>
              <w:rPr>
                <w:rFonts w:ascii="Calibri" w:hAnsi="Calibri" w:cs="Arial"/>
                <w:sz w:val="18"/>
                <w:szCs w:val="18"/>
              </w:rPr>
            </w:pPr>
            <w:r w:rsidRPr="00AC71EF">
              <w:rPr>
                <w:rFonts w:ascii="Calibri" w:hAnsi="Calibri" w:cs="Arial"/>
                <w:sz w:val="18"/>
                <w:szCs w:val="18"/>
              </w:rPr>
              <w:t>As in comment.</w:t>
            </w:r>
          </w:p>
        </w:tc>
        <w:tc>
          <w:tcPr>
            <w:tcW w:w="3207" w:type="dxa"/>
          </w:tcPr>
          <w:p w14:paraId="4FE3ECC3" w14:textId="77777777" w:rsidR="00AC71EF" w:rsidRDefault="00AC71EF" w:rsidP="00AC71EF">
            <w:pPr>
              <w:autoSpaceDE w:val="0"/>
              <w:autoSpaceDN w:val="0"/>
              <w:adjustRightInd w:val="0"/>
              <w:rPr>
                <w:rFonts w:ascii="Calibri" w:hAnsi="Calibri" w:cs="Arial"/>
                <w:sz w:val="18"/>
                <w:szCs w:val="18"/>
              </w:rPr>
            </w:pPr>
            <w:r>
              <w:rPr>
                <w:rFonts w:ascii="Calibri" w:hAnsi="Calibri" w:cs="Arial"/>
                <w:sz w:val="18"/>
                <w:szCs w:val="18"/>
              </w:rPr>
              <w:t xml:space="preserve">Revised – </w:t>
            </w:r>
          </w:p>
          <w:p w14:paraId="75FECE27" w14:textId="77777777" w:rsidR="00AC71EF" w:rsidRDefault="00AC71EF" w:rsidP="00AC71EF">
            <w:pPr>
              <w:autoSpaceDE w:val="0"/>
              <w:autoSpaceDN w:val="0"/>
              <w:adjustRightInd w:val="0"/>
              <w:rPr>
                <w:rFonts w:ascii="Calibri" w:hAnsi="Calibri" w:cs="Arial"/>
                <w:sz w:val="18"/>
                <w:szCs w:val="18"/>
              </w:rPr>
            </w:pPr>
          </w:p>
          <w:p w14:paraId="4B379BCA" w14:textId="77777777" w:rsidR="00AC71EF" w:rsidRDefault="00AC71EF" w:rsidP="00AC71EF">
            <w:pPr>
              <w:autoSpaceDE w:val="0"/>
              <w:autoSpaceDN w:val="0"/>
              <w:adjustRightInd w:val="0"/>
              <w:rPr>
                <w:rFonts w:ascii="Calibri" w:hAnsi="Calibri" w:cs="Arial"/>
                <w:sz w:val="18"/>
                <w:szCs w:val="18"/>
              </w:rPr>
            </w:pPr>
            <w:r>
              <w:rPr>
                <w:rFonts w:ascii="Calibri" w:hAnsi="Calibri" w:cs="Arial"/>
                <w:sz w:val="18"/>
                <w:szCs w:val="18"/>
              </w:rPr>
              <w:t xml:space="preserve">Agree in principle with the commenter. WUR mode element is designed with the </w:t>
            </w:r>
            <w:proofErr w:type="spellStart"/>
            <w:r>
              <w:rPr>
                <w:rFonts w:ascii="Calibri" w:hAnsi="Calibri" w:cs="Arial"/>
                <w:sz w:val="18"/>
                <w:szCs w:val="18"/>
              </w:rPr>
              <w:t>mindset</w:t>
            </w:r>
            <w:proofErr w:type="spellEnd"/>
            <w:r>
              <w:rPr>
                <w:rFonts w:ascii="Calibri" w:hAnsi="Calibri" w:cs="Arial"/>
                <w:sz w:val="18"/>
                <w:szCs w:val="18"/>
              </w:rPr>
              <w:t xml:space="preserve"> that the </w:t>
            </w:r>
            <w:proofErr w:type="spellStart"/>
            <w:r>
              <w:rPr>
                <w:rFonts w:ascii="Calibri" w:hAnsi="Calibri" w:cs="Arial"/>
                <w:sz w:val="18"/>
                <w:szCs w:val="18"/>
              </w:rPr>
              <w:t>negotaiton</w:t>
            </w:r>
            <w:proofErr w:type="spellEnd"/>
            <w:r>
              <w:rPr>
                <w:rFonts w:ascii="Calibri" w:hAnsi="Calibri" w:cs="Arial"/>
                <w:sz w:val="18"/>
                <w:szCs w:val="18"/>
              </w:rPr>
              <w:t xml:space="preserve"> can be piggybacked in other existing </w:t>
            </w:r>
            <w:proofErr w:type="spellStart"/>
            <w:r>
              <w:rPr>
                <w:rFonts w:ascii="Calibri" w:hAnsi="Calibri" w:cs="Arial"/>
                <w:sz w:val="18"/>
                <w:szCs w:val="18"/>
              </w:rPr>
              <w:t>negotaitions</w:t>
            </w:r>
            <w:proofErr w:type="spellEnd"/>
            <w:r>
              <w:rPr>
                <w:rFonts w:ascii="Calibri" w:hAnsi="Calibri" w:cs="Arial"/>
                <w:sz w:val="18"/>
                <w:szCs w:val="18"/>
              </w:rPr>
              <w:t xml:space="preserve">. We revise the sentence to align with the suggestion from the commenter. </w:t>
            </w:r>
          </w:p>
          <w:p w14:paraId="2F606455" w14:textId="77777777" w:rsidR="00AC71EF" w:rsidRDefault="00AC71EF" w:rsidP="00AC71EF">
            <w:pPr>
              <w:autoSpaceDE w:val="0"/>
              <w:autoSpaceDN w:val="0"/>
              <w:adjustRightInd w:val="0"/>
              <w:rPr>
                <w:rFonts w:ascii="Calibri" w:hAnsi="Calibri" w:cs="Arial"/>
                <w:sz w:val="18"/>
                <w:szCs w:val="18"/>
              </w:rPr>
            </w:pPr>
          </w:p>
          <w:p w14:paraId="1BCC0133" w14:textId="1D5B7A69" w:rsidR="00AC71EF" w:rsidRDefault="00AC71EF" w:rsidP="00AC71EF">
            <w:pPr>
              <w:autoSpaceDE w:val="0"/>
              <w:autoSpaceDN w:val="0"/>
              <w:adjustRightInd w:val="0"/>
              <w:rPr>
                <w:rFonts w:ascii="Calibri" w:hAnsi="Calibri" w:cs="Arial"/>
                <w:sz w:val="18"/>
                <w:szCs w:val="18"/>
              </w:rPr>
            </w:pPr>
            <w:proofErr w:type="spellStart"/>
            <w:r w:rsidRPr="00F83F21">
              <w:rPr>
                <w:rFonts w:ascii="Calibri" w:hAnsi="Calibri" w:cs="Calibri"/>
                <w:sz w:val="18"/>
                <w:szCs w:val="18"/>
              </w:rPr>
              <w:t>TGba</w:t>
            </w:r>
            <w:proofErr w:type="spellEnd"/>
            <w:r w:rsidRPr="00F83F21">
              <w:rPr>
                <w:rFonts w:ascii="Calibri" w:hAnsi="Calibri" w:cs="Calibri"/>
                <w:sz w:val="18"/>
                <w:szCs w:val="18"/>
              </w:rPr>
              <w:t xml:space="preserve"> editor, please make</w:t>
            </w:r>
            <w:r>
              <w:rPr>
                <w:rFonts w:ascii="Calibri" w:hAnsi="Calibri" w:cs="Calibri"/>
                <w:sz w:val="18"/>
                <w:szCs w:val="18"/>
              </w:rPr>
              <w:t xml:space="preserve"> changes as shown in doc </w:t>
            </w:r>
            <w:r w:rsidR="007B3A06">
              <w:rPr>
                <w:rFonts w:ascii="Calibri" w:hAnsi="Calibri" w:cs="Calibri"/>
                <w:sz w:val="18"/>
                <w:szCs w:val="18"/>
              </w:rPr>
              <w:t>11-19</w:t>
            </w:r>
            <w:r>
              <w:rPr>
                <w:rFonts w:ascii="Calibri" w:hAnsi="Calibri" w:cs="Calibri"/>
                <w:sz w:val="18"/>
                <w:szCs w:val="18"/>
              </w:rPr>
              <w:t>/</w:t>
            </w:r>
            <w:r w:rsidR="007B3A06">
              <w:rPr>
                <w:rFonts w:ascii="Calibri" w:hAnsi="Calibri" w:cs="Calibri"/>
                <w:sz w:val="18"/>
                <w:szCs w:val="18"/>
              </w:rPr>
              <w:t>133</w:t>
            </w:r>
            <w:r w:rsidRPr="00F83F21">
              <w:rPr>
                <w:rFonts w:ascii="Calibri" w:hAnsi="Calibri" w:cs="Calibri"/>
                <w:sz w:val="18"/>
                <w:szCs w:val="18"/>
              </w:rPr>
              <w:t xml:space="preserve">r0 </w:t>
            </w:r>
            <w:r w:rsidRPr="006E5B6A">
              <w:rPr>
                <w:rFonts w:ascii="Calibri" w:hAnsi="Calibri" w:cs="Calibri"/>
                <w:sz w:val="18"/>
                <w:szCs w:val="18"/>
              </w:rPr>
              <w:t>under all</w:t>
            </w:r>
            <w:r>
              <w:rPr>
                <w:rFonts w:ascii="Calibri" w:hAnsi="Calibri" w:cs="Calibri"/>
                <w:sz w:val="18"/>
                <w:szCs w:val="18"/>
              </w:rPr>
              <w:t xml:space="preserve"> headings that include CID 118</w:t>
            </w:r>
            <w:r w:rsidRPr="006E5B6A">
              <w:rPr>
                <w:rFonts w:ascii="Calibri" w:hAnsi="Calibri" w:cs="Calibri"/>
                <w:sz w:val="18"/>
                <w:szCs w:val="18"/>
              </w:rPr>
              <w:t>.</w:t>
            </w:r>
          </w:p>
        </w:tc>
      </w:tr>
      <w:tr w:rsidR="000D65D7" w:rsidRPr="00DF4A52" w14:paraId="45850363" w14:textId="77777777" w:rsidTr="00330F15">
        <w:trPr>
          <w:trHeight w:val="1002"/>
        </w:trPr>
        <w:tc>
          <w:tcPr>
            <w:tcW w:w="721" w:type="dxa"/>
          </w:tcPr>
          <w:p w14:paraId="3D2FC68E" w14:textId="25F2EA49" w:rsidR="000D65D7" w:rsidRPr="00905B0D" w:rsidRDefault="000D65D7" w:rsidP="000D65D7">
            <w:pPr>
              <w:autoSpaceDE w:val="0"/>
              <w:autoSpaceDN w:val="0"/>
              <w:adjustRightInd w:val="0"/>
              <w:rPr>
                <w:rFonts w:ascii="Calibri" w:hAnsi="Calibri" w:cs="Arial"/>
                <w:sz w:val="18"/>
                <w:szCs w:val="18"/>
              </w:rPr>
            </w:pPr>
            <w:r w:rsidRPr="00905B0D">
              <w:rPr>
                <w:rFonts w:ascii="Calibri" w:hAnsi="Calibri" w:cs="Arial"/>
                <w:sz w:val="18"/>
                <w:szCs w:val="18"/>
              </w:rPr>
              <w:t>110</w:t>
            </w:r>
          </w:p>
        </w:tc>
        <w:tc>
          <w:tcPr>
            <w:tcW w:w="900" w:type="dxa"/>
          </w:tcPr>
          <w:p w14:paraId="6CE0F92B" w14:textId="7312C550" w:rsidR="000D65D7" w:rsidRPr="00905B0D" w:rsidRDefault="000D65D7" w:rsidP="000D65D7">
            <w:pPr>
              <w:rPr>
                <w:rFonts w:ascii="Calibri" w:hAnsi="Calibri" w:cs="Arial"/>
                <w:sz w:val="18"/>
                <w:szCs w:val="18"/>
              </w:rPr>
            </w:pPr>
            <w:r w:rsidRPr="00905B0D">
              <w:rPr>
                <w:rFonts w:ascii="Calibri" w:hAnsi="Calibri" w:cs="Arial"/>
                <w:sz w:val="18"/>
                <w:szCs w:val="18"/>
              </w:rPr>
              <w:t>Alfred Asterjadhi</w:t>
            </w:r>
          </w:p>
        </w:tc>
        <w:tc>
          <w:tcPr>
            <w:tcW w:w="720" w:type="dxa"/>
          </w:tcPr>
          <w:p w14:paraId="0DC3E0AF" w14:textId="32288340" w:rsidR="000D65D7" w:rsidRPr="00905B0D" w:rsidRDefault="000D65D7" w:rsidP="000D65D7">
            <w:pPr>
              <w:autoSpaceDE w:val="0"/>
              <w:autoSpaceDN w:val="0"/>
              <w:adjustRightInd w:val="0"/>
              <w:rPr>
                <w:rFonts w:ascii="Calibri" w:hAnsi="Calibri" w:cs="Arial"/>
                <w:sz w:val="18"/>
                <w:szCs w:val="18"/>
              </w:rPr>
            </w:pPr>
            <w:r w:rsidRPr="00905B0D">
              <w:rPr>
                <w:rFonts w:ascii="Calibri" w:hAnsi="Calibri" w:cs="Arial"/>
                <w:sz w:val="18"/>
                <w:szCs w:val="18"/>
              </w:rPr>
              <w:t>52.44</w:t>
            </w:r>
          </w:p>
        </w:tc>
        <w:tc>
          <w:tcPr>
            <w:tcW w:w="900" w:type="dxa"/>
          </w:tcPr>
          <w:p w14:paraId="2E8F4901" w14:textId="57400B63" w:rsidR="000D65D7" w:rsidRPr="00905B0D" w:rsidRDefault="000D65D7" w:rsidP="000D65D7">
            <w:pPr>
              <w:autoSpaceDE w:val="0"/>
              <w:autoSpaceDN w:val="0"/>
              <w:adjustRightInd w:val="0"/>
              <w:rPr>
                <w:rFonts w:ascii="Calibri" w:hAnsi="Calibri" w:cs="Arial"/>
                <w:sz w:val="18"/>
                <w:szCs w:val="18"/>
              </w:rPr>
            </w:pPr>
            <w:r w:rsidRPr="00905B0D">
              <w:rPr>
                <w:rFonts w:ascii="Calibri" w:hAnsi="Calibri" w:cs="Arial"/>
                <w:sz w:val="18"/>
                <w:szCs w:val="18"/>
              </w:rPr>
              <w:t>31.5</w:t>
            </w:r>
          </w:p>
        </w:tc>
        <w:tc>
          <w:tcPr>
            <w:tcW w:w="2875" w:type="dxa"/>
          </w:tcPr>
          <w:p w14:paraId="49F08461" w14:textId="4F01A656" w:rsidR="000D65D7" w:rsidRPr="00905B0D" w:rsidRDefault="000D65D7" w:rsidP="000D65D7">
            <w:pPr>
              <w:autoSpaceDE w:val="0"/>
              <w:autoSpaceDN w:val="0"/>
              <w:adjustRightInd w:val="0"/>
              <w:rPr>
                <w:rFonts w:ascii="Calibri" w:hAnsi="Calibri" w:cs="Arial"/>
                <w:sz w:val="18"/>
                <w:szCs w:val="18"/>
              </w:rPr>
            </w:pPr>
            <w:r w:rsidRPr="00905B0D">
              <w:rPr>
                <w:rFonts w:ascii="Calibri" w:hAnsi="Calibri" w:cs="Arial"/>
                <w:sz w:val="18"/>
                <w:szCs w:val="18"/>
              </w:rPr>
              <w:t xml:space="preserve">The figure seems to show that there is a frame sent which is ON </w:t>
            </w:r>
            <w:proofErr w:type="spellStart"/>
            <w:r w:rsidRPr="00905B0D">
              <w:rPr>
                <w:rFonts w:ascii="Calibri" w:hAnsi="Calibri" w:cs="Arial"/>
                <w:sz w:val="18"/>
                <w:szCs w:val="18"/>
              </w:rPr>
              <w:t>duraiton</w:t>
            </w:r>
            <w:proofErr w:type="spellEnd"/>
            <w:r w:rsidRPr="00905B0D">
              <w:rPr>
                <w:rFonts w:ascii="Calibri" w:hAnsi="Calibri" w:cs="Arial"/>
                <w:sz w:val="18"/>
                <w:szCs w:val="18"/>
              </w:rPr>
              <w:t xml:space="preserve"> long, which is not correct. Please improve the depicted components in the figure to reflect WUR Setup </w:t>
            </w:r>
            <w:r w:rsidRPr="00905B0D">
              <w:rPr>
                <w:rFonts w:ascii="Calibri" w:hAnsi="Calibri" w:cs="Arial"/>
                <w:sz w:val="18"/>
                <w:szCs w:val="18"/>
              </w:rPr>
              <w:lastRenderedPageBreak/>
              <w:t>and the scheduled service periods and the intervals separating them.</w:t>
            </w:r>
          </w:p>
        </w:tc>
        <w:tc>
          <w:tcPr>
            <w:tcW w:w="1625" w:type="dxa"/>
          </w:tcPr>
          <w:p w14:paraId="2B134EFD" w14:textId="0D571520" w:rsidR="000D65D7" w:rsidRPr="00905B0D" w:rsidRDefault="000D65D7" w:rsidP="000D65D7">
            <w:pPr>
              <w:autoSpaceDE w:val="0"/>
              <w:autoSpaceDN w:val="0"/>
              <w:adjustRightInd w:val="0"/>
              <w:rPr>
                <w:rFonts w:ascii="Calibri" w:hAnsi="Calibri" w:cs="Arial"/>
                <w:sz w:val="18"/>
                <w:szCs w:val="18"/>
              </w:rPr>
            </w:pPr>
            <w:r w:rsidRPr="00905B0D">
              <w:rPr>
                <w:rFonts w:ascii="Calibri" w:hAnsi="Calibri" w:cs="Arial"/>
                <w:sz w:val="18"/>
                <w:szCs w:val="18"/>
              </w:rPr>
              <w:lastRenderedPageBreak/>
              <w:t>As in comment.</w:t>
            </w:r>
          </w:p>
        </w:tc>
        <w:tc>
          <w:tcPr>
            <w:tcW w:w="3207" w:type="dxa"/>
          </w:tcPr>
          <w:p w14:paraId="60D224F8" w14:textId="77777777" w:rsidR="000D65D7" w:rsidRPr="00905B0D" w:rsidRDefault="000D65D7" w:rsidP="000D65D7">
            <w:pPr>
              <w:autoSpaceDE w:val="0"/>
              <w:autoSpaceDN w:val="0"/>
              <w:adjustRightInd w:val="0"/>
              <w:rPr>
                <w:rFonts w:ascii="Calibri" w:hAnsi="Calibri" w:cs="Arial"/>
                <w:sz w:val="18"/>
                <w:szCs w:val="18"/>
              </w:rPr>
            </w:pPr>
            <w:r w:rsidRPr="00905B0D">
              <w:rPr>
                <w:rFonts w:ascii="Calibri" w:hAnsi="Calibri" w:cs="Arial"/>
                <w:sz w:val="18"/>
                <w:szCs w:val="18"/>
              </w:rPr>
              <w:t xml:space="preserve">Revised- </w:t>
            </w:r>
          </w:p>
          <w:p w14:paraId="78E12EB5" w14:textId="77777777" w:rsidR="000D65D7" w:rsidRPr="00905B0D" w:rsidRDefault="000D65D7" w:rsidP="000D65D7">
            <w:pPr>
              <w:autoSpaceDE w:val="0"/>
              <w:autoSpaceDN w:val="0"/>
              <w:adjustRightInd w:val="0"/>
              <w:rPr>
                <w:rFonts w:ascii="Calibri" w:hAnsi="Calibri" w:cs="Arial"/>
                <w:sz w:val="18"/>
                <w:szCs w:val="18"/>
              </w:rPr>
            </w:pPr>
          </w:p>
          <w:p w14:paraId="71C9D62E" w14:textId="77777777" w:rsidR="000D65D7" w:rsidRPr="00905B0D" w:rsidRDefault="000D65D7" w:rsidP="000D65D7">
            <w:pPr>
              <w:autoSpaceDE w:val="0"/>
              <w:autoSpaceDN w:val="0"/>
              <w:adjustRightInd w:val="0"/>
              <w:rPr>
                <w:rFonts w:ascii="Calibri" w:hAnsi="Calibri" w:cs="Arial"/>
                <w:sz w:val="18"/>
                <w:szCs w:val="18"/>
              </w:rPr>
            </w:pPr>
            <w:r w:rsidRPr="00905B0D">
              <w:rPr>
                <w:rFonts w:ascii="Calibri" w:hAnsi="Calibri" w:cs="Arial"/>
                <w:sz w:val="18"/>
                <w:szCs w:val="18"/>
              </w:rPr>
              <w:t>Agree in principle with the commenter.</w:t>
            </w:r>
          </w:p>
          <w:p w14:paraId="672A8970" w14:textId="77777777" w:rsidR="000D65D7" w:rsidRPr="00905B0D" w:rsidRDefault="000D65D7" w:rsidP="000D65D7">
            <w:pPr>
              <w:autoSpaceDE w:val="0"/>
              <w:autoSpaceDN w:val="0"/>
              <w:adjustRightInd w:val="0"/>
              <w:rPr>
                <w:rFonts w:ascii="Calibri" w:hAnsi="Calibri" w:cs="Arial"/>
                <w:sz w:val="18"/>
                <w:szCs w:val="18"/>
              </w:rPr>
            </w:pPr>
          </w:p>
          <w:p w14:paraId="65E768B9" w14:textId="4D4CEF17" w:rsidR="000D65D7" w:rsidRPr="00905B0D" w:rsidRDefault="000D65D7" w:rsidP="000D65D7">
            <w:pPr>
              <w:autoSpaceDE w:val="0"/>
              <w:autoSpaceDN w:val="0"/>
              <w:adjustRightInd w:val="0"/>
              <w:rPr>
                <w:rFonts w:ascii="Calibri" w:hAnsi="Calibri" w:cs="Calibri"/>
                <w:sz w:val="18"/>
                <w:szCs w:val="18"/>
              </w:rPr>
            </w:pPr>
            <w:proofErr w:type="spellStart"/>
            <w:r w:rsidRPr="00905B0D">
              <w:rPr>
                <w:rFonts w:ascii="Calibri" w:hAnsi="Calibri" w:cs="Calibri"/>
                <w:sz w:val="18"/>
                <w:szCs w:val="18"/>
              </w:rPr>
              <w:lastRenderedPageBreak/>
              <w:t>TGba</w:t>
            </w:r>
            <w:proofErr w:type="spellEnd"/>
            <w:r w:rsidRPr="00905B0D">
              <w:rPr>
                <w:rFonts w:ascii="Calibri" w:hAnsi="Calibri" w:cs="Calibri"/>
                <w:sz w:val="18"/>
                <w:szCs w:val="18"/>
              </w:rPr>
              <w:t xml:space="preserve"> editor, please make ch</w:t>
            </w:r>
            <w:r w:rsidR="00905B0D">
              <w:rPr>
                <w:rFonts w:ascii="Calibri" w:hAnsi="Calibri" w:cs="Calibri"/>
                <w:sz w:val="18"/>
                <w:szCs w:val="18"/>
              </w:rPr>
              <w:t xml:space="preserve">anges as shown in doc </w:t>
            </w:r>
            <w:r w:rsidR="007B3A06">
              <w:rPr>
                <w:rFonts w:ascii="Calibri" w:hAnsi="Calibri" w:cs="Calibri"/>
                <w:sz w:val="18"/>
                <w:szCs w:val="18"/>
              </w:rPr>
              <w:t>11-19</w:t>
            </w:r>
            <w:r w:rsidR="00905B0D">
              <w:rPr>
                <w:rFonts w:ascii="Calibri" w:hAnsi="Calibri" w:cs="Calibri"/>
                <w:sz w:val="18"/>
                <w:szCs w:val="18"/>
              </w:rPr>
              <w:t>/</w:t>
            </w:r>
            <w:r w:rsidR="007B3A06">
              <w:rPr>
                <w:rFonts w:ascii="Calibri" w:hAnsi="Calibri" w:cs="Calibri"/>
                <w:sz w:val="18"/>
                <w:szCs w:val="18"/>
              </w:rPr>
              <w:t>133</w:t>
            </w:r>
            <w:r w:rsidR="00905B0D">
              <w:rPr>
                <w:rFonts w:ascii="Calibri" w:hAnsi="Calibri" w:cs="Calibri"/>
                <w:sz w:val="18"/>
                <w:szCs w:val="18"/>
              </w:rPr>
              <w:t>r0</w:t>
            </w:r>
            <w:r w:rsidRPr="00905B0D">
              <w:rPr>
                <w:rFonts w:ascii="Calibri" w:hAnsi="Calibri" w:cs="Calibri"/>
                <w:sz w:val="18"/>
                <w:szCs w:val="18"/>
              </w:rPr>
              <w:t xml:space="preserve"> under all headings that include CID 110.</w:t>
            </w:r>
          </w:p>
          <w:p w14:paraId="3E0D6953" w14:textId="77777777" w:rsidR="000D65D7" w:rsidRPr="00905B0D" w:rsidRDefault="000D65D7" w:rsidP="000D65D7">
            <w:pPr>
              <w:autoSpaceDE w:val="0"/>
              <w:autoSpaceDN w:val="0"/>
              <w:adjustRightInd w:val="0"/>
              <w:rPr>
                <w:rFonts w:ascii="Calibri" w:hAnsi="Calibri" w:cs="Calibri"/>
                <w:sz w:val="18"/>
                <w:szCs w:val="18"/>
              </w:rPr>
            </w:pPr>
          </w:p>
          <w:p w14:paraId="0479ABA2" w14:textId="77777777" w:rsidR="000D65D7" w:rsidRPr="00905B0D" w:rsidRDefault="000D65D7" w:rsidP="000D65D7">
            <w:pPr>
              <w:autoSpaceDE w:val="0"/>
              <w:autoSpaceDN w:val="0"/>
              <w:adjustRightInd w:val="0"/>
              <w:rPr>
                <w:rFonts w:ascii="Calibri" w:hAnsi="Calibri" w:cs="Calibri"/>
                <w:sz w:val="18"/>
                <w:szCs w:val="18"/>
              </w:rPr>
            </w:pPr>
          </w:p>
          <w:p w14:paraId="4ABA265D" w14:textId="77777777" w:rsidR="000D65D7" w:rsidRPr="00905B0D" w:rsidRDefault="000D65D7" w:rsidP="000D65D7">
            <w:pPr>
              <w:autoSpaceDE w:val="0"/>
              <w:autoSpaceDN w:val="0"/>
              <w:adjustRightInd w:val="0"/>
              <w:rPr>
                <w:rFonts w:ascii="Calibri" w:hAnsi="Calibri" w:cs="Arial"/>
                <w:sz w:val="18"/>
                <w:szCs w:val="18"/>
              </w:rPr>
            </w:pPr>
          </w:p>
          <w:p w14:paraId="1EC9F9E8" w14:textId="77777777" w:rsidR="000D65D7" w:rsidRPr="00905B0D" w:rsidRDefault="000D65D7" w:rsidP="000D65D7">
            <w:pPr>
              <w:autoSpaceDE w:val="0"/>
              <w:autoSpaceDN w:val="0"/>
              <w:adjustRightInd w:val="0"/>
              <w:rPr>
                <w:rFonts w:ascii="Calibri" w:hAnsi="Calibri" w:cs="Arial"/>
                <w:sz w:val="18"/>
                <w:szCs w:val="18"/>
              </w:rPr>
            </w:pPr>
          </w:p>
        </w:tc>
      </w:tr>
      <w:tr w:rsidR="000D65D7" w:rsidRPr="00DF4A52" w14:paraId="0CB1AC42" w14:textId="77777777" w:rsidTr="00330F15">
        <w:trPr>
          <w:trHeight w:val="1002"/>
        </w:trPr>
        <w:tc>
          <w:tcPr>
            <w:tcW w:w="721" w:type="dxa"/>
          </w:tcPr>
          <w:p w14:paraId="5973513F" w14:textId="7C3B10A8" w:rsidR="000D65D7" w:rsidRPr="00AF25D2" w:rsidRDefault="000D65D7" w:rsidP="000D65D7">
            <w:pPr>
              <w:autoSpaceDE w:val="0"/>
              <w:autoSpaceDN w:val="0"/>
              <w:adjustRightInd w:val="0"/>
              <w:rPr>
                <w:rFonts w:ascii="Calibri" w:hAnsi="Calibri" w:cs="Arial"/>
                <w:sz w:val="18"/>
                <w:szCs w:val="18"/>
              </w:rPr>
            </w:pPr>
            <w:r w:rsidRPr="00AF25D2">
              <w:rPr>
                <w:rFonts w:ascii="Calibri" w:hAnsi="Calibri" w:cs="Arial"/>
                <w:sz w:val="18"/>
                <w:szCs w:val="18"/>
              </w:rPr>
              <w:lastRenderedPageBreak/>
              <w:t>111</w:t>
            </w:r>
          </w:p>
        </w:tc>
        <w:tc>
          <w:tcPr>
            <w:tcW w:w="900" w:type="dxa"/>
          </w:tcPr>
          <w:p w14:paraId="3800C0DE" w14:textId="00FAED34" w:rsidR="000D65D7" w:rsidRPr="00AF25D2" w:rsidRDefault="000D65D7" w:rsidP="000D65D7">
            <w:pPr>
              <w:rPr>
                <w:rFonts w:ascii="Calibri" w:hAnsi="Calibri" w:cs="Arial"/>
                <w:sz w:val="18"/>
                <w:szCs w:val="18"/>
              </w:rPr>
            </w:pPr>
            <w:r w:rsidRPr="00AF25D2">
              <w:rPr>
                <w:rFonts w:ascii="Calibri" w:hAnsi="Calibri" w:cs="Arial"/>
                <w:sz w:val="18"/>
                <w:szCs w:val="18"/>
              </w:rPr>
              <w:t>Alfred Asterjadhi</w:t>
            </w:r>
          </w:p>
        </w:tc>
        <w:tc>
          <w:tcPr>
            <w:tcW w:w="720" w:type="dxa"/>
          </w:tcPr>
          <w:p w14:paraId="0FF3DC78" w14:textId="356A9438" w:rsidR="000D65D7" w:rsidRPr="00AF25D2" w:rsidRDefault="000D65D7" w:rsidP="000D65D7">
            <w:pPr>
              <w:autoSpaceDE w:val="0"/>
              <w:autoSpaceDN w:val="0"/>
              <w:adjustRightInd w:val="0"/>
              <w:rPr>
                <w:rFonts w:ascii="Calibri" w:hAnsi="Calibri" w:cs="Arial"/>
                <w:sz w:val="18"/>
                <w:szCs w:val="18"/>
              </w:rPr>
            </w:pPr>
            <w:r w:rsidRPr="00AF25D2">
              <w:rPr>
                <w:rFonts w:ascii="Calibri" w:hAnsi="Calibri" w:cs="Arial"/>
                <w:sz w:val="18"/>
                <w:szCs w:val="18"/>
              </w:rPr>
              <w:t>52.29</w:t>
            </w:r>
          </w:p>
        </w:tc>
        <w:tc>
          <w:tcPr>
            <w:tcW w:w="900" w:type="dxa"/>
          </w:tcPr>
          <w:p w14:paraId="195D9694" w14:textId="54C50841" w:rsidR="000D65D7" w:rsidRPr="00AF25D2" w:rsidRDefault="000D65D7" w:rsidP="000D65D7">
            <w:pPr>
              <w:autoSpaceDE w:val="0"/>
              <w:autoSpaceDN w:val="0"/>
              <w:adjustRightInd w:val="0"/>
              <w:rPr>
                <w:rFonts w:ascii="Calibri" w:hAnsi="Calibri" w:cs="Arial"/>
                <w:sz w:val="18"/>
                <w:szCs w:val="18"/>
              </w:rPr>
            </w:pPr>
            <w:r w:rsidRPr="00AF25D2">
              <w:rPr>
                <w:rFonts w:ascii="Calibri" w:hAnsi="Calibri" w:cs="Arial"/>
                <w:sz w:val="18"/>
                <w:szCs w:val="18"/>
              </w:rPr>
              <w:t>31.5</w:t>
            </w:r>
          </w:p>
        </w:tc>
        <w:tc>
          <w:tcPr>
            <w:tcW w:w="2875" w:type="dxa"/>
          </w:tcPr>
          <w:p w14:paraId="36665AF9" w14:textId="25DA77BD" w:rsidR="000D65D7" w:rsidRPr="00AF25D2" w:rsidRDefault="000D65D7" w:rsidP="000D65D7">
            <w:pPr>
              <w:autoSpaceDE w:val="0"/>
              <w:autoSpaceDN w:val="0"/>
              <w:adjustRightInd w:val="0"/>
              <w:rPr>
                <w:rFonts w:ascii="Calibri" w:hAnsi="Calibri" w:cs="Arial"/>
                <w:sz w:val="18"/>
                <w:szCs w:val="18"/>
              </w:rPr>
            </w:pPr>
            <w:r w:rsidRPr="00AF25D2">
              <w:rPr>
                <w:rFonts w:ascii="Calibri" w:hAnsi="Calibri" w:cs="Arial"/>
                <w:sz w:val="18"/>
                <w:szCs w:val="18"/>
              </w:rPr>
              <w:t xml:space="preserve">Please describe explicitly the negotiation procedure in this case. WUR Mode Request, WUR Mode Response, cite the acknowledgment procedure for all these action frames, and specify the possible states for the negotiation. I don't think the WUR mode setup is appropriate under power management </w:t>
            </w:r>
            <w:proofErr w:type="spellStart"/>
            <w:r w:rsidRPr="00AF25D2">
              <w:rPr>
                <w:rFonts w:ascii="Calibri" w:hAnsi="Calibri" w:cs="Arial"/>
                <w:sz w:val="18"/>
                <w:szCs w:val="18"/>
              </w:rPr>
              <w:t>subclause</w:t>
            </w:r>
            <w:proofErr w:type="spellEnd"/>
            <w:r w:rsidRPr="00AF25D2">
              <w:rPr>
                <w:rFonts w:ascii="Calibri" w:hAnsi="Calibri" w:cs="Arial"/>
                <w:sz w:val="18"/>
                <w:szCs w:val="18"/>
              </w:rPr>
              <w:t>.</w:t>
            </w:r>
          </w:p>
        </w:tc>
        <w:tc>
          <w:tcPr>
            <w:tcW w:w="1625" w:type="dxa"/>
          </w:tcPr>
          <w:p w14:paraId="0FBCC692" w14:textId="49304422" w:rsidR="000D65D7" w:rsidRPr="00AF25D2" w:rsidRDefault="000D65D7" w:rsidP="000D65D7">
            <w:pPr>
              <w:autoSpaceDE w:val="0"/>
              <w:autoSpaceDN w:val="0"/>
              <w:adjustRightInd w:val="0"/>
              <w:rPr>
                <w:rFonts w:ascii="Calibri" w:hAnsi="Calibri" w:cs="Arial"/>
                <w:sz w:val="18"/>
                <w:szCs w:val="18"/>
              </w:rPr>
            </w:pPr>
            <w:r w:rsidRPr="00AF25D2">
              <w:rPr>
                <w:rFonts w:ascii="Calibri" w:hAnsi="Calibri" w:cs="Arial"/>
                <w:sz w:val="18"/>
                <w:szCs w:val="18"/>
              </w:rPr>
              <w:t>As in comment.</w:t>
            </w:r>
          </w:p>
        </w:tc>
        <w:tc>
          <w:tcPr>
            <w:tcW w:w="3207" w:type="dxa"/>
          </w:tcPr>
          <w:p w14:paraId="5BB2A836" w14:textId="7E7F9709" w:rsidR="000D65D7" w:rsidRDefault="00AF25D2" w:rsidP="000D65D7">
            <w:pPr>
              <w:autoSpaceDE w:val="0"/>
              <w:autoSpaceDN w:val="0"/>
              <w:adjustRightInd w:val="0"/>
              <w:rPr>
                <w:rFonts w:ascii="Calibri" w:hAnsi="Calibri" w:cs="Arial"/>
                <w:sz w:val="18"/>
                <w:szCs w:val="18"/>
              </w:rPr>
            </w:pPr>
            <w:r>
              <w:rPr>
                <w:rFonts w:ascii="Calibri" w:hAnsi="Calibri" w:cs="Arial"/>
                <w:sz w:val="18"/>
                <w:szCs w:val="18"/>
              </w:rPr>
              <w:t xml:space="preserve">Revised – </w:t>
            </w:r>
          </w:p>
          <w:p w14:paraId="07B53216" w14:textId="77777777" w:rsidR="00AF25D2" w:rsidRDefault="00AF25D2" w:rsidP="000D65D7">
            <w:pPr>
              <w:autoSpaceDE w:val="0"/>
              <w:autoSpaceDN w:val="0"/>
              <w:adjustRightInd w:val="0"/>
              <w:rPr>
                <w:rFonts w:ascii="Calibri" w:hAnsi="Calibri" w:cs="Arial"/>
                <w:sz w:val="18"/>
                <w:szCs w:val="18"/>
              </w:rPr>
            </w:pPr>
          </w:p>
          <w:p w14:paraId="7FD23BA9" w14:textId="3F47CB4A" w:rsidR="00AF25D2" w:rsidRPr="00AF25D2" w:rsidRDefault="00AF25D2" w:rsidP="000D65D7">
            <w:pPr>
              <w:autoSpaceDE w:val="0"/>
              <w:autoSpaceDN w:val="0"/>
              <w:adjustRightInd w:val="0"/>
              <w:rPr>
                <w:rFonts w:ascii="Calibri" w:hAnsi="Calibri" w:cs="Arial"/>
                <w:sz w:val="18"/>
                <w:szCs w:val="18"/>
              </w:rPr>
            </w:pPr>
            <w:r>
              <w:rPr>
                <w:rFonts w:ascii="Calibri" w:hAnsi="Calibri" w:cs="Arial"/>
                <w:sz w:val="18"/>
                <w:szCs w:val="18"/>
              </w:rPr>
              <w:t>Agree in principle with the commenter.</w:t>
            </w:r>
          </w:p>
          <w:p w14:paraId="4EC76165" w14:textId="77777777" w:rsidR="000D65D7" w:rsidRPr="00AF25D2" w:rsidRDefault="000D65D7" w:rsidP="000D65D7">
            <w:pPr>
              <w:autoSpaceDE w:val="0"/>
              <w:autoSpaceDN w:val="0"/>
              <w:adjustRightInd w:val="0"/>
              <w:rPr>
                <w:rFonts w:ascii="Calibri" w:hAnsi="Calibri" w:cs="Arial"/>
                <w:sz w:val="18"/>
                <w:szCs w:val="18"/>
              </w:rPr>
            </w:pPr>
            <w:r w:rsidRPr="00AF25D2">
              <w:rPr>
                <w:rFonts w:ascii="Calibri" w:hAnsi="Calibri" w:cs="Arial"/>
                <w:sz w:val="18"/>
                <w:szCs w:val="18"/>
              </w:rPr>
              <w:t xml:space="preserve">The negotiation procedure is described in 31.6.1 (WUR Mode Setup) as described in the sentence. </w:t>
            </w:r>
          </w:p>
          <w:p w14:paraId="51F03808" w14:textId="77777777" w:rsidR="000D65D7" w:rsidRPr="00AF25D2" w:rsidRDefault="000D65D7" w:rsidP="000D65D7">
            <w:pPr>
              <w:autoSpaceDE w:val="0"/>
              <w:autoSpaceDN w:val="0"/>
              <w:adjustRightInd w:val="0"/>
              <w:rPr>
                <w:rFonts w:ascii="Calibri" w:hAnsi="Calibri" w:cs="Arial"/>
                <w:sz w:val="18"/>
                <w:szCs w:val="18"/>
              </w:rPr>
            </w:pPr>
          </w:p>
          <w:p w14:paraId="2503A39E" w14:textId="77777777" w:rsidR="000D65D7" w:rsidRDefault="00AF25D2" w:rsidP="000D65D7">
            <w:pPr>
              <w:autoSpaceDE w:val="0"/>
              <w:autoSpaceDN w:val="0"/>
              <w:adjustRightInd w:val="0"/>
              <w:rPr>
                <w:rFonts w:ascii="Calibri" w:hAnsi="Calibri" w:cs="Arial"/>
                <w:sz w:val="18"/>
                <w:szCs w:val="18"/>
              </w:rPr>
            </w:pPr>
            <w:r>
              <w:rPr>
                <w:rFonts w:ascii="Calibri" w:hAnsi="Calibri" w:cs="Arial"/>
                <w:sz w:val="18"/>
                <w:szCs w:val="18"/>
              </w:rPr>
              <w:t xml:space="preserve">We </w:t>
            </w:r>
            <w:r w:rsidR="000D65D7" w:rsidRPr="00AF25D2">
              <w:rPr>
                <w:rFonts w:ascii="Calibri" w:hAnsi="Calibri" w:cs="Arial"/>
                <w:sz w:val="18"/>
                <w:szCs w:val="18"/>
              </w:rPr>
              <w:t xml:space="preserve">clarify that </w:t>
            </w:r>
            <w:proofErr w:type="spellStart"/>
            <w:r w:rsidR="000D65D7" w:rsidRPr="00AF25D2">
              <w:rPr>
                <w:rFonts w:ascii="Calibri" w:hAnsi="Calibri" w:cs="Arial"/>
                <w:sz w:val="18"/>
                <w:szCs w:val="18"/>
              </w:rPr>
              <w:t>Ack</w:t>
            </w:r>
            <w:proofErr w:type="spellEnd"/>
            <w:r w:rsidR="000D65D7" w:rsidRPr="00AF25D2">
              <w:rPr>
                <w:rFonts w:ascii="Calibri" w:hAnsi="Calibri" w:cs="Arial"/>
                <w:sz w:val="18"/>
                <w:szCs w:val="18"/>
              </w:rPr>
              <w:t xml:space="preserve"> is required for the request/response and any other negotiation used for WUR mode setup.</w:t>
            </w:r>
          </w:p>
          <w:p w14:paraId="17A8A12B" w14:textId="77777777" w:rsidR="00AF25D2" w:rsidRDefault="00AF25D2" w:rsidP="000D65D7">
            <w:pPr>
              <w:autoSpaceDE w:val="0"/>
              <w:autoSpaceDN w:val="0"/>
              <w:adjustRightInd w:val="0"/>
              <w:rPr>
                <w:rFonts w:ascii="Calibri" w:hAnsi="Calibri" w:cs="Arial"/>
                <w:sz w:val="18"/>
                <w:szCs w:val="18"/>
              </w:rPr>
            </w:pPr>
          </w:p>
          <w:p w14:paraId="581A86C9" w14:textId="2C199C35" w:rsidR="00AF25D2" w:rsidRPr="00AF25D2" w:rsidRDefault="00AF25D2" w:rsidP="000D65D7">
            <w:pPr>
              <w:autoSpaceDE w:val="0"/>
              <w:autoSpaceDN w:val="0"/>
              <w:adjustRightInd w:val="0"/>
              <w:rPr>
                <w:rFonts w:ascii="Calibri" w:hAnsi="Calibri" w:cs="Calibri"/>
                <w:sz w:val="18"/>
                <w:szCs w:val="18"/>
              </w:rPr>
            </w:pPr>
            <w:proofErr w:type="spellStart"/>
            <w:r w:rsidRPr="00905B0D">
              <w:rPr>
                <w:rFonts w:ascii="Calibri" w:hAnsi="Calibri" w:cs="Calibri"/>
                <w:sz w:val="18"/>
                <w:szCs w:val="18"/>
              </w:rPr>
              <w:t>TGba</w:t>
            </w:r>
            <w:proofErr w:type="spellEnd"/>
            <w:r w:rsidRPr="00905B0D">
              <w:rPr>
                <w:rFonts w:ascii="Calibri" w:hAnsi="Calibri" w:cs="Calibri"/>
                <w:sz w:val="18"/>
                <w:szCs w:val="18"/>
              </w:rPr>
              <w:t xml:space="preserve"> editor, please make ch</w:t>
            </w:r>
            <w:r>
              <w:rPr>
                <w:rFonts w:ascii="Calibri" w:hAnsi="Calibri" w:cs="Calibri"/>
                <w:sz w:val="18"/>
                <w:szCs w:val="18"/>
              </w:rPr>
              <w:t xml:space="preserve">anges as shown in doc </w:t>
            </w:r>
            <w:r w:rsidR="007B3A06">
              <w:rPr>
                <w:rFonts w:ascii="Calibri" w:hAnsi="Calibri" w:cs="Calibri"/>
                <w:sz w:val="18"/>
                <w:szCs w:val="18"/>
              </w:rPr>
              <w:t>11-19</w:t>
            </w:r>
            <w:r>
              <w:rPr>
                <w:rFonts w:ascii="Calibri" w:hAnsi="Calibri" w:cs="Calibri"/>
                <w:sz w:val="18"/>
                <w:szCs w:val="18"/>
              </w:rPr>
              <w:t>/</w:t>
            </w:r>
            <w:r w:rsidR="007B3A06">
              <w:rPr>
                <w:rFonts w:ascii="Calibri" w:hAnsi="Calibri" w:cs="Calibri"/>
                <w:sz w:val="18"/>
                <w:szCs w:val="18"/>
              </w:rPr>
              <w:t>133</w:t>
            </w:r>
            <w:r>
              <w:rPr>
                <w:rFonts w:ascii="Calibri" w:hAnsi="Calibri" w:cs="Calibri"/>
                <w:sz w:val="18"/>
                <w:szCs w:val="18"/>
              </w:rPr>
              <w:t>r0</w:t>
            </w:r>
            <w:r w:rsidRPr="00905B0D">
              <w:rPr>
                <w:rFonts w:ascii="Calibri" w:hAnsi="Calibri" w:cs="Calibri"/>
                <w:sz w:val="18"/>
                <w:szCs w:val="18"/>
              </w:rPr>
              <w:t xml:space="preserve"> under a</w:t>
            </w:r>
            <w:r>
              <w:rPr>
                <w:rFonts w:ascii="Calibri" w:hAnsi="Calibri" w:cs="Calibri"/>
                <w:sz w:val="18"/>
                <w:szCs w:val="18"/>
              </w:rPr>
              <w:t>ll headings that include CID 111</w:t>
            </w:r>
            <w:r w:rsidRPr="00905B0D">
              <w:rPr>
                <w:rFonts w:ascii="Calibri" w:hAnsi="Calibri" w:cs="Calibri"/>
                <w:sz w:val="18"/>
                <w:szCs w:val="18"/>
              </w:rPr>
              <w:t>.</w:t>
            </w:r>
          </w:p>
        </w:tc>
      </w:tr>
      <w:tr w:rsidR="007A1C70" w:rsidRPr="00DF4A52" w14:paraId="496F5164" w14:textId="77777777" w:rsidTr="00330F15">
        <w:trPr>
          <w:trHeight w:val="1002"/>
        </w:trPr>
        <w:tc>
          <w:tcPr>
            <w:tcW w:w="721" w:type="dxa"/>
          </w:tcPr>
          <w:p w14:paraId="51502B8C" w14:textId="4D4F1DDB" w:rsidR="007A1C70" w:rsidRPr="004E6A94" w:rsidRDefault="007A1C70" w:rsidP="007A1C70">
            <w:pPr>
              <w:autoSpaceDE w:val="0"/>
              <w:autoSpaceDN w:val="0"/>
              <w:adjustRightInd w:val="0"/>
              <w:rPr>
                <w:rFonts w:ascii="Calibri" w:hAnsi="Calibri" w:cs="Arial"/>
                <w:sz w:val="18"/>
                <w:szCs w:val="18"/>
              </w:rPr>
            </w:pPr>
            <w:r w:rsidRPr="004E6A94">
              <w:rPr>
                <w:rFonts w:ascii="Calibri" w:hAnsi="Calibri" w:cs="Arial"/>
                <w:sz w:val="18"/>
                <w:szCs w:val="18"/>
              </w:rPr>
              <w:t>62</w:t>
            </w:r>
          </w:p>
        </w:tc>
        <w:tc>
          <w:tcPr>
            <w:tcW w:w="900" w:type="dxa"/>
          </w:tcPr>
          <w:p w14:paraId="0BA379D9" w14:textId="47ACB10A" w:rsidR="007A1C70" w:rsidRPr="004E6A94" w:rsidRDefault="007A1C70" w:rsidP="007A1C70">
            <w:pPr>
              <w:autoSpaceDE w:val="0"/>
              <w:autoSpaceDN w:val="0"/>
              <w:adjustRightInd w:val="0"/>
              <w:rPr>
                <w:rFonts w:ascii="Calibri" w:hAnsi="Calibri" w:cs="Arial"/>
                <w:sz w:val="18"/>
                <w:szCs w:val="18"/>
              </w:rPr>
            </w:pPr>
            <w:r w:rsidRPr="004E6A94">
              <w:rPr>
                <w:rFonts w:ascii="Calibri" w:hAnsi="Calibri" w:cs="Arial"/>
                <w:sz w:val="18"/>
                <w:szCs w:val="18"/>
              </w:rPr>
              <w:t>Alfred Asterjadhi</w:t>
            </w:r>
          </w:p>
        </w:tc>
        <w:tc>
          <w:tcPr>
            <w:tcW w:w="720" w:type="dxa"/>
          </w:tcPr>
          <w:p w14:paraId="19862119" w14:textId="4710B2FC" w:rsidR="007A1C70" w:rsidRPr="004E6A94" w:rsidRDefault="007A1C70" w:rsidP="007A1C70">
            <w:pPr>
              <w:autoSpaceDE w:val="0"/>
              <w:autoSpaceDN w:val="0"/>
              <w:adjustRightInd w:val="0"/>
              <w:rPr>
                <w:rFonts w:ascii="Calibri" w:hAnsi="Calibri" w:cs="Arial"/>
                <w:sz w:val="18"/>
                <w:szCs w:val="18"/>
              </w:rPr>
            </w:pPr>
            <w:r w:rsidRPr="004E6A94">
              <w:rPr>
                <w:rFonts w:ascii="Calibri" w:hAnsi="Calibri" w:cs="Arial"/>
                <w:sz w:val="18"/>
                <w:szCs w:val="18"/>
              </w:rPr>
              <w:t>26.54</w:t>
            </w:r>
          </w:p>
        </w:tc>
        <w:tc>
          <w:tcPr>
            <w:tcW w:w="900" w:type="dxa"/>
          </w:tcPr>
          <w:p w14:paraId="49B07673" w14:textId="66AF4C08" w:rsidR="007A1C70" w:rsidRPr="004E6A94" w:rsidRDefault="007A1C70" w:rsidP="007A1C70">
            <w:pPr>
              <w:autoSpaceDE w:val="0"/>
              <w:autoSpaceDN w:val="0"/>
              <w:adjustRightInd w:val="0"/>
              <w:rPr>
                <w:rFonts w:ascii="Calibri" w:hAnsi="Calibri" w:cs="Arial"/>
                <w:sz w:val="18"/>
                <w:szCs w:val="18"/>
              </w:rPr>
            </w:pPr>
            <w:r w:rsidRPr="004E6A94">
              <w:rPr>
                <w:rFonts w:ascii="Calibri" w:hAnsi="Calibri" w:cs="Arial"/>
                <w:sz w:val="18"/>
                <w:szCs w:val="18"/>
              </w:rPr>
              <w:t>9.4.1.11</w:t>
            </w:r>
          </w:p>
        </w:tc>
        <w:tc>
          <w:tcPr>
            <w:tcW w:w="2875" w:type="dxa"/>
          </w:tcPr>
          <w:p w14:paraId="11BD06BA" w14:textId="6E04AA9E" w:rsidR="007A1C70" w:rsidRPr="004E6A94" w:rsidRDefault="007A1C70" w:rsidP="007A1C70">
            <w:pPr>
              <w:autoSpaceDE w:val="0"/>
              <w:autoSpaceDN w:val="0"/>
              <w:adjustRightInd w:val="0"/>
              <w:rPr>
                <w:rFonts w:ascii="Calibri" w:hAnsi="Calibri" w:cs="Arial"/>
                <w:sz w:val="18"/>
                <w:szCs w:val="18"/>
              </w:rPr>
            </w:pPr>
            <w:r w:rsidRPr="004E6A94">
              <w:rPr>
                <w:rFonts w:ascii="Calibri" w:hAnsi="Calibri" w:cs="Arial"/>
                <w:sz w:val="18"/>
                <w:szCs w:val="18"/>
              </w:rPr>
              <w:t>I think we need both types for WUR action frames ([unprotected] WUR and protected WUR). Similar to what we have in 11ax for HE action frames.</w:t>
            </w:r>
          </w:p>
        </w:tc>
        <w:tc>
          <w:tcPr>
            <w:tcW w:w="1625" w:type="dxa"/>
          </w:tcPr>
          <w:p w14:paraId="1BB7C518" w14:textId="441255D3" w:rsidR="007A1C70" w:rsidRPr="004E6A94" w:rsidRDefault="007A1C70" w:rsidP="007A1C70">
            <w:pPr>
              <w:autoSpaceDE w:val="0"/>
              <w:autoSpaceDN w:val="0"/>
              <w:adjustRightInd w:val="0"/>
              <w:rPr>
                <w:rFonts w:ascii="Calibri" w:hAnsi="Calibri" w:cs="Arial"/>
                <w:sz w:val="18"/>
                <w:szCs w:val="18"/>
              </w:rPr>
            </w:pPr>
            <w:r w:rsidRPr="004E6A94">
              <w:rPr>
                <w:rFonts w:ascii="Calibri" w:hAnsi="Calibri" w:cs="Arial"/>
                <w:sz w:val="18"/>
                <w:szCs w:val="18"/>
              </w:rPr>
              <w:t>As in comment.</w:t>
            </w:r>
          </w:p>
        </w:tc>
        <w:tc>
          <w:tcPr>
            <w:tcW w:w="3207" w:type="dxa"/>
          </w:tcPr>
          <w:p w14:paraId="7FF1F9BF" w14:textId="104ED35A" w:rsidR="007A1C70" w:rsidRDefault="00EF3B10" w:rsidP="007A1C70">
            <w:pPr>
              <w:autoSpaceDE w:val="0"/>
              <w:autoSpaceDN w:val="0"/>
              <w:adjustRightInd w:val="0"/>
              <w:rPr>
                <w:rFonts w:ascii="Calibri" w:hAnsi="Calibri" w:cs="Arial"/>
                <w:sz w:val="18"/>
                <w:szCs w:val="18"/>
              </w:rPr>
            </w:pPr>
            <w:r>
              <w:rPr>
                <w:rFonts w:ascii="Calibri" w:hAnsi="Calibri" w:cs="Arial"/>
                <w:sz w:val="18"/>
                <w:szCs w:val="18"/>
              </w:rPr>
              <w:t>R</w:t>
            </w:r>
            <w:r w:rsidR="004C59A1">
              <w:rPr>
                <w:rFonts w:ascii="Calibri" w:hAnsi="Calibri" w:cs="Arial"/>
                <w:sz w:val="18"/>
                <w:szCs w:val="18"/>
              </w:rPr>
              <w:t>eject</w:t>
            </w:r>
            <w:r>
              <w:rPr>
                <w:rFonts w:ascii="Calibri" w:hAnsi="Calibri" w:cs="Arial"/>
                <w:sz w:val="18"/>
                <w:szCs w:val="18"/>
              </w:rPr>
              <w:t xml:space="preserve">ed – </w:t>
            </w:r>
          </w:p>
          <w:p w14:paraId="4B9DED08" w14:textId="77777777" w:rsidR="00EF3B10" w:rsidRDefault="00EF3B10" w:rsidP="007A1C70">
            <w:pPr>
              <w:autoSpaceDE w:val="0"/>
              <w:autoSpaceDN w:val="0"/>
              <w:adjustRightInd w:val="0"/>
              <w:rPr>
                <w:ins w:id="1" w:author="Huang, Po-kai" w:date="2018-12-13T11:21:00Z"/>
                <w:rFonts w:ascii="Calibri" w:hAnsi="Calibri" w:cs="Arial"/>
                <w:sz w:val="18"/>
                <w:szCs w:val="18"/>
              </w:rPr>
            </w:pPr>
          </w:p>
          <w:p w14:paraId="7410F40B" w14:textId="55EF15C7" w:rsidR="00EF3B10" w:rsidRDefault="00990BF7" w:rsidP="00EF3B10">
            <w:pPr>
              <w:autoSpaceDE w:val="0"/>
              <w:autoSpaceDN w:val="0"/>
              <w:adjustRightInd w:val="0"/>
              <w:rPr>
                <w:rFonts w:ascii="Calibri" w:hAnsi="Calibri" w:cs="Arial"/>
                <w:sz w:val="18"/>
                <w:szCs w:val="18"/>
              </w:rPr>
            </w:pPr>
            <w:r>
              <w:rPr>
                <w:rFonts w:ascii="Calibri" w:hAnsi="Calibri" w:cs="Arial"/>
                <w:sz w:val="18"/>
                <w:szCs w:val="18"/>
              </w:rPr>
              <w:t>Based on Table 9-54, the</w:t>
            </w:r>
            <w:r w:rsidR="004C59A1">
              <w:rPr>
                <w:rFonts w:ascii="Calibri" w:hAnsi="Calibri" w:cs="Arial"/>
                <w:sz w:val="18"/>
                <w:szCs w:val="18"/>
              </w:rPr>
              <w:t xml:space="preserve"> WUR Action frame is protected. In 11ax, when we have both types of action frame (protected vs unprotected), these two types of frames are used for different purposes. Since we do not define additional unprotected use for the WUR action frame, there is no need to add unprotected WUR Action frame.  </w:t>
            </w:r>
          </w:p>
        </w:tc>
      </w:tr>
      <w:tr w:rsidR="004C59A1" w:rsidRPr="00DF4A52" w14:paraId="707263F4" w14:textId="77777777" w:rsidTr="00330F15">
        <w:trPr>
          <w:trHeight w:val="1002"/>
        </w:trPr>
        <w:tc>
          <w:tcPr>
            <w:tcW w:w="721" w:type="dxa"/>
          </w:tcPr>
          <w:p w14:paraId="490FD855" w14:textId="40EE04DB" w:rsidR="004C59A1" w:rsidRPr="004E6A94" w:rsidRDefault="004C59A1" w:rsidP="004C59A1">
            <w:pPr>
              <w:autoSpaceDE w:val="0"/>
              <w:autoSpaceDN w:val="0"/>
              <w:adjustRightInd w:val="0"/>
              <w:rPr>
                <w:rFonts w:ascii="Calibri" w:hAnsi="Calibri" w:cs="Arial"/>
                <w:sz w:val="18"/>
                <w:szCs w:val="18"/>
              </w:rPr>
            </w:pPr>
            <w:r w:rsidRPr="004E6A94">
              <w:rPr>
                <w:rFonts w:ascii="Calibri" w:hAnsi="Calibri" w:cs="Arial"/>
                <w:sz w:val="18"/>
                <w:szCs w:val="18"/>
              </w:rPr>
              <w:t>76</w:t>
            </w:r>
          </w:p>
        </w:tc>
        <w:tc>
          <w:tcPr>
            <w:tcW w:w="900" w:type="dxa"/>
          </w:tcPr>
          <w:p w14:paraId="7FEB10BD" w14:textId="063D1DC1" w:rsidR="004C59A1" w:rsidRPr="004E6A94" w:rsidRDefault="004C59A1" w:rsidP="004C59A1">
            <w:pPr>
              <w:autoSpaceDE w:val="0"/>
              <w:autoSpaceDN w:val="0"/>
              <w:adjustRightInd w:val="0"/>
              <w:rPr>
                <w:rFonts w:ascii="Calibri" w:hAnsi="Calibri" w:cs="Arial"/>
                <w:sz w:val="18"/>
                <w:szCs w:val="18"/>
              </w:rPr>
            </w:pPr>
            <w:r w:rsidRPr="004E6A94">
              <w:rPr>
                <w:rFonts w:ascii="Calibri" w:hAnsi="Calibri" w:cs="Arial"/>
                <w:sz w:val="18"/>
                <w:szCs w:val="18"/>
              </w:rPr>
              <w:t>Alfred Asterjadhi</w:t>
            </w:r>
          </w:p>
        </w:tc>
        <w:tc>
          <w:tcPr>
            <w:tcW w:w="720" w:type="dxa"/>
          </w:tcPr>
          <w:p w14:paraId="77EE1705" w14:textId="71AB2092" w:rsidR="004C59A1" w:rsidRPr="004E6A94" w:rsidRDefault="004C59A1" w:rsidP="004C59A1">
            <w:pPr>
              <w:autoSpaceDE w:val="0"/>
              <w:autoSpaceDN w:val="0"/>
              <w:adjustRightInd w:val="0"/>
              <w:rPr>
                <w:rFonts w:ascii="Calibri" w:hAnsi="Calibri" w:cs="Arial"/>
                <w:sz w:val="18"/>
                <w:szCs w:val="18"/>
              </w:rPr>
            </w:pPr>
            <w:r w:rsidRPr="004E6A94">
              <w:rPr>
                <w:rFonts w:ascii="Calibri" w:hAnsi="Calibri" w:cs="Arial"/>
                <w:sz w:val="18"/>
                <w:szCs w:val="18"/>
              </w:rPr>
              <w:t>35.15</w:t>
            </w:r>
          </w:p>
        </w:tc>
        <w:tc>
          <w:tcPr>
            <w:tcW w:w="900" w:type="dxa"/>
          </w:tcPr>
          <w:p w14:paraId="03F61E78" w14:textId="4D0D685D" w:rsidR="004C59A1" w:rsidRPr="004E6A94" w:rsidRDefault="004C59A1" w:rsidP="004C59A1">
            <w:pPr>
              <w:autoSpaceDE w:val="0"/>
              <w:autoSpaceDN w:val="0"/>
              <w:adjustRightInd w:val="0"/>
              <w:rPr>
                <w:rFonts w:ascii="Calibri" w:hAnsi="Calibri" w:cs="Arial"/>
                <w:sz w:val="18"/>
                <w:szCs w:val="18"/>
              </w:rPr>
            </w:pPr>
            <w:r w:rsidRPr="004E6A94">
              <w:rPr>
                <w:rFonts w:ascii="Calibri" w:hAnsi="Calibri" w:cs="Arial"/>
                <w:sz w:val="18"/>
                <w:szCs w:val="18"/>
              </w:rPr>
              <w:t>9.4.2.275</w:t>
            </w:r>
          </w:p>
        </w:tc>
        <w:tc>
          <w:tcPr>
            <w:tcW w:w="2875" w:type="dxa"/>
          </w:tcPr>
          <w:p w14:paraId="13FB9A9E" w14:textId="1669A436" w:rsidR="004C59A1" w:rsidRPr="004E6A94" w:rsidRDefault="004C59A1" w:rsidP="004C59A1">
            <w:pPr>
              <w:autoSpaceDE w:val="0"/>
              <w:autoSpaceDN w:val="0"/>
              <w:adjustRightInd w:val="0"/>
              <w:rPr>
                <w:rFonts w:ascii="Calibri" w:hAnsi="Calibri" w:cs="Arial"/>
                <w:sz w:val="18"/>
                <w:szCs w:val="18"/>
              </w:rPr>
            </w:pPr>
            <w:r w:rsidRPr="004E6A94">
              <w:rPr>
                <w:rFonts w:ascii="Calibri" w:hAnsi="Calibri" w:cs="Arial"/>
                <w:sz w:val="18"/>
                <w:szCs w:val="18"/>
              </w:rPr>
              <w:t>Is it the current value or the most recent value? What if the broadcast WUR frame was sent a minute ago with value 3 and the current value is 4. Which one would it be?</w:t>
            </w:r>
          </w:p>
        </w:tc>
        <w:tc>
          <w:tcPr>
            <w:tcW w:w="1625" w:type="dxa"/>
          </w:tcPr>
          <w:p w14:paraId="36675BA4" w14:textId="6DCD58B9" w:rsidR="004C59A1" w:rsidRPr="004E6A94" w:rsidRDefault="004C59A1" w:rsidP="004C59A1">
            <w:pPr>
              <w:autoSpaceDE w:val="0"/>
              <w:autoSpaceDN w:val="0"/>
              <w:adjustRightInd w:val="0"/>
              <w:rPr>
                <w:rFonts w:ascii="Calibri" w:hAnsi="Calibri" w:cs="Arial"/>
                <w:sz w:val="18"/>
                <w:szCs w:val="18"/>
              </w:rPr>
            </w:pPr>
            <w:r w:rsidRPr="004E6A94">
              <w:rPr>
                <w:rFonts w:ascii="Calibri" w:hAnsi="Calibri" w:cs="Arial"/>
                <w:sz w:val="18"/>
                <w:szCs w:val="18"/>
              </w:rPr>
              <w:t>As in comment.</w:t>
            </w:r>
          </w:p>
        </w:tc>
        <w:tc>
          <w:tcPr>
            <w:tcW w:w="3207" w:type="dxa"/>
          </w:tcPr>
          <w:p w14:paraId="502360C3" w14:textId="06406278" w:rsidR="004C59A1" w:rsidRDefault="004C59A1" w:rsidP="004C59A1">
            <w:pPr>
              <w:autoSpaceDE w:val="0"/>
              <w:autoSpaceDN w:val="0"/>
              <w:adjustRightInd w:val="0"/>
              <w:rPr>
                <w:rFonts w:ascii="Calibri" w:hAnsi="Calibri" w:cs="Arial"/>
                <w:sz w:val="18"/>
                <w:szCs w:val="18"/>
              </w:rPr>
            </w:pPr>
            <w:r>
              <w:rPr>
                <w:rFonts w:ascii="Calibri" w:hAnsi="Calibri" w:cs="Arial"/>
                <w:sz w:val="18"/>
                <w:szCs w:val="18"/>
              </w:rPr>
              <w:t xml:space="preserve">Revised – </w:t>
            </w:r>
          </w:p>
          <w:p w14:paraId="6F0E4000" w14:textId="77777777" w:rsidR="004C59A1" w:rsidRDefault="004C59A1" w:rsidP="004C59A1">
            <w:pPr>
              <w:autoSpaceDE w:val="0"/>
              <w:autoSpaceDN w:val="0"/>
              <w:adjustRightInd w:val="0"/>
              <w:rPr>
                <w:rFonts w:ascii="Calibri" w:hAnsi="Calibri" w:cs="Arial"/>
                <w:sz w:val="18"/>
                <w:szCs w:val="18"/>
              </w:rPr>
            </w:pPr>
          </w:p>
          <w:p w14:paraId="2EECB9DD" w14:textId="1EAC8750" w:rsidR="004C59A1" w:rsidRDefault="004C59A1" w:rsidP="004C59A1">
            <w:pPr>
              <w:autoSpaceDE w:val="0"/>
              <w:autoSpaceDN w:val="0"/>
              <w:adjustRightInd w:val="0"/>
              <w:rPr>
                <w:rFonts w:ascii="Calibri" w:hAnsi="Calibri" w:cs="Arial"/>
                <w:sz w:val="18"/>
                <w:szCs w:val="18"/>
              </w:rPr>
            </w:pPr>
            <w:r>
              <w:rPr>
                <w:rFonts w:ascii="Calibri" w:hAnsi="Calibri" w:cs="Arial"/>
                <w:sz w:val="18"/>
                <w:szCs w:val="18"/>
              </w:rPr>
              <w:t xml:space="preserve">Agree in principle with the commenter. The counter field has similar functionality of Check Beacon field used by TIM broadcast. Based on the texts in </w:t>
            </w:r>
            <w:proofErr w:type="spellStart"/>
            <w:r>
              <w:rPr>
                <w:rFonts w:ascii="Calibri" w:hAnsi="Calibri" w:cs="Arial"/>
                <w:sz w:val="18"/>
                <w:szCs w:val="18"/>
              </w:rPr>
              <w:t>Revmd</w:t>
            </w:r>
            <w:proofErr w:type="spellEnd"/>
            <w:r>
              <w:rPr>
                <w:rFonts w:ascii="Calibri" w:hAnsi="Calibri" w:cs="Arial"/>
                <w:sz w:val="18"/>
                <w:szCs w:val="18"/>
              </w:rPr>
              <w:t xml:space="preserve"> 2.0, we have the following. </w:t>
            </w:r>
          </w:p>
          <w:p w14:paraId="585E8EEB" w14:textId="77777777" w:rsidR="004C59A1" w:rsidRDefault="004C59A1" w:rsidP="004C59A1">
            <w:pPr>
              <w:autoSpaceDE w:val="0"/>
              <w:autoSpaceDN w:val="0"/>
              <w:adjustRightInd w:val="0"/>
              <w:rPr>
                <w:rFonts w:ascii="Calibri" w:hAnsi="Calibri" w:cs="Arial"/>
                <w:sz w:val="18"/>
                <w:szCs w:val="18"/>
              </w:rPr>
            </w:pPr>
          </w:p>
          <w:p w14:paraId="73EFCEFB" w14:textId="77777777" w:rsidR="004C59A1" w:rsidRPr="004C59A1" w:rsidRDefault="004C59A1" w:rsidP="004C59A1">
            <w:pPr>
              <w:autoSpaceDE w:val="0"/>
              <w:autoSpaceDN w:val="0"/>
              <w:adjustRightInd w:val="0"/>
              <w:rPr>
                <w:rFonts w:ascii="Calibri" w:hAnsi="Calibri" w:cs="Arial"/>
                <w:i/>
                <w:sz w:val="18"/>
                <w:szCs w:val="18"/>
              </w:rPr>
            </w:pPr>
            <w:r w:rsidRPr="004C59A1">
              <w:rPr>
                <w:rFonts w:ascii="Calibri" w:hAnsi="Calibri" w:cs="Arial"/>
                <w:i/>
                <w:sz w:val="18"/>
                <w:szCs w:val="18"/>
              </w:rPr>
              <w:t>The non-AP STA shall attempt to receive the next Beacon frame when it receives a Check Beacon field that</w:t>
            </w:r>
          </w:p>
          <w:p w14:paraId="3E9DB72C" w14:textId="51E46AD8" w:rsidR="004C59A1" w:rsidRPr="004C59A1" w:rsidRDefault="004C59A1" w:rsidP="004C59A1">
            <w:pPr>
              <w:autoSpaceDE w:val="0"/>
              <w:autoSpaceDN w:val="0"/>
              <w:adjustRightInd w:val="0"/>
              <w:rPr>
                <w:rFonts w:ascii="Calibri" w:hAnsi="Calibri" w:cs="Arial"/>
                <w:i/>
                <w:sz w:val="18"/>
                <w:szCs w:val="18"/>
              </w:rPr>
            </w:pPr>
            <w:proofErr w:type="gramStart"/>
            <w:r w:rsidRPr="004C59A1">
              <w:rPr>
                <w:rFonts w:ascii="Calibri" w:hAnsi="Calibri" w:cs="Arial"/>
                <w:i/>
                <w:sz w:val="18"/>
                <w:szCs w:val="18"/>
              </w:rPr>
              <w:t>contains</w:t>
            </w:r>
            <w:proofErr w:type="gramEnd"/>
            <w:r w:rsidRPr="004C59A1">
              <w:rPr>
                <w:rFonts w:ascii="Calibri" w:hAnsi="Calibri" w:cs="Arial"/>
                <w:i/>
                <w:sz w:val="18"/>
                <w:szCs w:val="18"/>
              </w:rPr>
              <w:t xml:space="preserve"> a value that is different from the previously received Check Beacon field.</w:t>
            </w:r>
          </w:p>
          <w:p w14:paraId="710CB609" w14:textId="77777777" w:rsidR="004C59A1" w:rsidRDefault="004C59A1" w:rsidP="004C59A1">
            <w:pPr>
              <w:autoSpaceDE w:val="0"/>
              <w:autoSpaceDN w:val="0"/>
              <w:adjustRightInd w:val="0"/>
              <w:rPr>
                <w:rFonts w:ascii="Calibri" w:hAnsi="Calibri" w:cs="Arial"/>
                <w:sz w:val="18"/>
                <w:szCs w:val="18"/>
              </w:rPr>
            </w:pPr>
          </w:p>
          <w:p w14:paraId="5BCFBFA8" w14:textId="3C2F35A8" w:rsidR="004C59A1" w:rsidRDefault="004C59A1" w:rsidP="004C59A1">
            <w:pPr>
              <w:autoSpaceDE w:val="0"/>
              <w:autoSpaceDN w:val="0"/>
              <w:adjustRightInd w:val="0"/>
              <w:rPr>
                <w:rFonts w:ascii="Calibri" w:hAnsi="Calibri" w:cs="Arial"/>
                <w:sz w:val="18"/>
                <w:szCs w:val="18"/>
              </w:rPr>
            </w:pPr>
            <w:r>
              <w:rPr>
                <w:rFonts w:ascii="Calibri" w:hAnsi="Calibri" w:cs="Arial"/>
                <w:sz w:val="18"/>
                <w:szCs w:val="18"/>
              </w:rPr>
              <w:t xml:space="preserve">As a result, if an AP provides the counter field with the value that has not been </w:t>
            </w:r>
            <w:proofErr w:type="spellStart"/>
            <w:r>
              <w:rPr>
                <w:rFonts w:ascii="Calibri" w:hAnsi="Calibri" w:cs="Arial"/>
                <w:sz w:val="18"/>
                <w:szCs w:val="18"/>
              </w:rPr>
              <w:t>trasnsmitted</w:t>
            </w:r>
            <w:proofErr w:type="spellEnd"/>
            <w:r>
              <w:rPr>
                <w:rFonts w:ascii="Calibri" w:hAnsi="Calibri" w:cs="Arial"/>
                <w:sz w:val="18"/>
                <w:szCs w:val="18"/>
              </w:rPr>
              <w:t xml:space="preserve"> in a WUR broadcast frame as the previously received value for the WUR non-AP STA, then when the value is used later in a WUR broadcast frame, the WUR broadcast frame will be ignored. </w:t>
            </w:r>
          </w:p>
          <w:p w14:paraId="7C384C7E" w14:textId="77777777" w:rsidR="004C59A1" w:rsidRDefault="004C59A1" w:rsidP="004C59A1">
            <w:pPr>
              <w:autoSpaceDE w:val="0"/>
              <w:autoSpaceDN w:val="0"/>
              <w:adjustRightInd w:val="0"/>
              <w:rPr>
                <w:rFonts w:ascii="Calibri" w:hAnsi="Calibri" w:cs="Arial"/>
                <w:sz w:val="18"/>
                <w:szCs w:val="18"/>
              </w:rPr>
            </w:pPr>
          </w:p>
          <w:p w14:paraId="16DB8519" w14:textId="6F5EBB0F" w:rsidR="004C59A1" w:rsidRDefault="004C59A1" w:rsidP="004C59A1">
            <w:pPr>
              <w:autoSpaceDE w:val="0"/>
              <w:autoSpaceDN w:val="0"/>
              <w:adjustRightInd w:val="0"/>
              <w:rPr>
                <w:rFonts w:ascii="Calibri" w:hAnsi="Calibri" w:cs="Arial"/>
                <w:sz w:val="18"/>
                <w:szCs w:val="18"/>
              </w:rPr>
            </w:pPr>
            <w:proofErr w:type="spellStart"/>
            <w:r w:rsidRPr="00905B0D">
              <w:rPr>
                <w:rFonts w:ascii="Calibri" w:hAnsi="Calibri" w:cs="Calibri"/>
                <w:sz w:val="18"/>
                <w:szCs w:val="18"/>
              </w:rPr>
              <w:t>TGba</w:t>
            </w:r>
            <w:proofErr w:type="spellEnd"/>
            <w:r w:rsidRPr="00905B0D">
              <w:rPr>
                <w:rFonts w:ascii="Calibri" w:hAnsi="Calibri" w:cs="Calibri"/>
                <w:sz w:val="18"/>
                <w:szCs w:val="18"/>
              </w:rPr>
              <w:t xml:space="preserve"> editor, please make ch</w:t>
            </w:r>
            <w:r>
              <w:rPr>
                <w:rFonts w:ascii="Calibri" w:hAnsi="Calibri" w:cs="Calibri"/>
                <w:sz w:val="18"/>
                <w:szCs w:val="18"/>
              </w:rPr>
              <w:t xml:space="preserve">anges as shown in doc </w:t>
            </w:r>
            <w:r w:rsidR="007B3A06">
              <w:rPr>
                <w:rFonts w:ascii="Calibri" w:hAnsi="Calibri" w:cs="Calibri"/>
                <w:sz w:val="18"/>
                <w:szCs w:val="18"/>
              </w:rPr>
              <w:t>11-19</w:t>
            </w:r>
            <w:r>
              <w:rPr>
                <w:rFonts w:ascii="Calibri" w:hAnsi="Calibri" w:cs="Calibri"/>
                <w:sz w:val="18"/>
                <w:szCs w:val="18"/>
              </w:rPr>
              <w:t>/</w:t>
            </w:r>
            <w:r w:rsidR="007B3A06">
              <w:rPr>
                <w:rFonts w:ascii="Calibri" w:hAnsi="Calibri" w:cs="Calibri"/>
                <w:sz w:val="18"/>
                <w:szCs w:val="18"/>
              </w:rPr>
              <w:t>133</w:t>
            </w:r>
            <w:r>
              <w:rPr>
                <w:rFonts w:ascii="Calibri" w:hAnsi="Calibri" w:cs="Calibri"/>
                <w:sz w:val="18"/>
                <w:szCs w:val="18"/>
              </w:rPr>
              <w:t>r0</w:t>
            </w:r>
            <w:r w:rsidRPr="00905B0D">
              <w:rPr>
                <w:rFonts w:ascii="Calibri" w:hAnsi="Calibri" w:cs="Calibri"/>
                <w:sz w:val="18"/>
                <w:szCs w:val="18"/>
              </w:rPr>
              <w:t xml:space="preserve"> under a</w:t>
            </w:r>
            <w:r>
              <w:rPr>
                <w:rFonts w:ascii="Calibri" w:hAnsi="Calibri" w:cs="Calibri"/>
                <w:sz w:val="18"/>
                <w:szCs w:val="18"/>
              </w:rPr>
              <w:t>ll headings that include CID 76.</w:t>
            </w:r>
          </w:p>
          <w:p w14:paraId="36337DEB" w14:textId="4AA32D46" w:rsidR="004C59A1" w:rsidRPr="004E6A94" w:rsidRDefault="004C59A1" w:rsidP="004C59A1">
            <w:pPr>
              <w:autoSpaceDE w:val="0"/>
              <w:autoSpaceDN w:val="0"/>
              <w:adjustRightInd w:val="0"/>
              <w:rPr>
                <w:rFonts w:ascii="Calibri" w:hAnsi="Calibri" w:cs="Arial"/>
                <w:sz w:val="18"/>
                <w:szCs w:val="18"/>
              </w:rPr>
            </w:pPr>
            <w:r>
              <w:rPr>
                <w:rFonts w:ascii="Calibri" w:hAnsi="Calibri" w:cs="Arial"/>
                <w:sz w:val="18"/>
                <w:szCs w:val="18"/>
              </w:rPr>
              <w:t xml:space="preserve"> </w:t>
            </w:r>
          </w:p>
        </w:tc>
      </w:tr>
      <w:tr w:rsidR="00DA7B92" w:rsidRPr="00DF4A52" w14:paraId="540AF1C9" w14:textId="77777777" w:rsidTr="00330F15">
        <w:trPr>
          <w:trHeight w:val="1002"/>
        </w:trPr>
        <w:tc>
          <w:tcPr>
            <w:tcW w:w="721" w:type="dxa"/>
          </w:tcPr>
          <w:p w14:paraId="2D0F9D47" w14:textId="78440123" w:rsidR="00DA7B92" w:rsidRPr="004E6A94" w:rsidRDefault="00DA7B92" w:rsidP="00DA7B92">
            <w:pPr>
              <w:autoSpaceDE w:val="0"/>
              <w:autoSpaceDN w:val="0"/>
              <w:adjustRightInd w:val="0"/>
              <w:rPr>
                <w:rFonts w:ascii="Calibri" w:hAnsi="Calibri" w:cs="Arial"/>
                <w:sz w:val="18"/>
                <w:szCs w:val="18"/>
              </w:rPr>
            </w:pPr>
            <w:r w:rsidRPr="004E6A94">
              <w:rPr>
                <w:rFonts w:ascii="Calibri" w:hAnsi="Calibri" w:cs="Arial"/>
                <w:sz w:val="18"/>
                <w:szCs w:val="18"/>
              </w:rPr>
              <w:lastRenderedPageBreak/>
              <w:t>1076</w:t>
            </w:r>
          </w:p>
        </w:tc>
        <w:tc>
          <w:tcPr>
            <w:tcW w:w="900" w:type="dxa"/>
          </w:tcPr>
          <w:p w14:paraId="4B11710D" w14:textId="19288CEF" w:rsidR="00DA7B92" w:rsidRPr="004E6A94" w:rsidRDefault="00DA7B92" w:rsidP="00DA7B92">
            <w:pPr>
              <w:autoSpaceDE w:val="0"/>
              <w:autoSpaceDN w:val="0"/>
              <w:adjustRightInd w:val="0"/>
              <w:rPr>
                <w:rFonts w:ascii="Calibri" w:hAnsi="Calibri" w:cs="Arial"/>
                <w:sz w:val="18"/>
                <w:szCs w:val="18"/>
              </w:rPr>
            </w:pPr>
            <w:r w:rsidRPr="004E6A94">
              <w:rPr>
                <w:rFonts w:ascii="Calibri" w:hAnsi="Calibri" w:cs="Arial"/>
                <w:sz w:val="18"/>
                <w:szCs w:val="18"/>
              </w:rPr>
              <w:t>Woojin Ahn</w:t>
            </w:r>
          </w:p>
        </w:tc>
        <w:tc>
          <w:tcPr>
            <w:tcW w:w="720" w:type="dxa"/>
          </w:tcPr>
          <w:p w14:paraId="772AEBC4" w14:textId="43B35968" w:rsidR="00DA7B92" w:rsidRPr="004E6A94" w:rsidRDefault="00DA7B92" w:rsidP="00DA7B92">
            <w:pPr>
              <w:autoSpaceDE w:val="0"/>
              <w:autoSpaceDN w:val="0"/>
              <w:adjustRightInd w:val="0"/>
              <w:rPr>
                <w:rFonts w:ascii="Calibri" w:hAnsi="Calibri" w:cs="Arial"/>
                <w:sz w:val="18"/>
                <w:szCs w:val="18"/>
              </w:rPr>
            </w:pPr>
            <w:r w:rsidRPr="004E6A94">
              <w:rPr>
                <w:rFonts w:ascii="Calibri" w:hAnsi="Calibri" w:cs="Arial"/>
                <w:sz w:val="18"/>
                <w:szCs w:val="18"/>
              </w:rPr>
              <w:t>59.01</w:t>
            </w:r>
          </w:p>
        </w:tc>
        <w:tc>
          <w:tcPr>
            <w:tcW w:w="900" w:type="dxa"/>
          </w:tcPr>
          <w:p w14:paraId="44A3BB8F" w14:textId="5279C78B" w:rsidR="00DA7B92" w:rsidRPr="004E6A94" w:rsidRDefault="00DA7B92" w:rsidP="00DA7B92">
            <w:pPr>
              <w:autoSpaceDE w:val="0"/>
              <w:autoSpaceDN w:val="0"/>
              <w:adjustRightInd w:val="0"/>
              <w:rPr>
                <w:rFonts w:ascii="Calibri" w:hAnsi="Calibri" w:cs="Arial"/>
                <w:sz w:val="18"/>
                <w:szCs w:val="18"/>
              </w:rPr>
            </w:pPr>
            <w:r w:rsidRPr="004E6A94">
              <w:rPr>
                <w:rFonts w:ascii="Calibri" w:hAnsi="Calibri" w:cs="Arial"/>
                <w:sz w:val="18"/>
                <w:szCs w:val="18"/>
              </w:rPr>
              <w:t>31.7.3</w:t>
            </w:r>
          </w:p>
        </w:tc>
        <w:tc>
          <w:tcPr>
            <w:tcW w:w="2875" w:type="dxa"/>
          </w:tcPr>
          <w:p w14:paraId="585F3271" w14:textId="24E8F464" w:rsidR="00DA7B92" w:rsidRPr="004E6A94" w:rsidRDefault="00DA7B92" w:rsidP="00DA7B92">
            <w:pPr>
              <w:autoSpaceDE w:val="0"/>
              <w:autoSpaceDN w:val="0"/>
              <w:adjustRightInd w:val="0"/>
              <w:rPr>
                <w:rFonts w:ascii="Calibri" w:hAnsi="Calibri" w:cs="Arial"/>
                <w:sz w:val="18"/>
                <w:szCs w:val="18"/>
              </w:rPr>
            </w:pPr>
            <w:r w:rsidRPr="004E6A94">
              <w:rPr>
                <w:rFonts w:ascii="Calibri" w:hAnsi="Calibri" w:cs="Arial"/>
                <w:sz w:val="18"/>
                <w:szCs w:val="18"/>
              </w:rPr>
              <w:t>For a non-AP STA using both U-APSD and PSP, each of PS-poll and U-APSD trigger is used for retrieving BUs from different ACs. However, the non-AP STA may not know from which AC it should retrieve BUs, and in the worst case, STA may not retrieve any BUs after receiving a Wake-up frame unless it responds with an expected polling frame. A remedy to address this issue is necessary</w:t>
            </w:r>
          </w:p>
        </w:tc>
        <w:tc>
          <w:tcPr>
            <w:tcW w:w="1625" w:type="dxa"/>
          </w:tcPr>
          <w:p w14:paraId="571EFC8E" w14:textId="17F47274" w:rsidR="00DA7B92" w:rsidRPr="004E6A94" w:rsidRDefault="00DA7B92" w:rsidP="00DA7B92">
            <w:pPr>
              <w:autoSpaceDE w:val="0"/>
              <w:autoSpaceDN w:val="0"/>
              <w:adjustRightInd w:val="0"/>
              <w:rPr>
                <w:rFonts w:ascii="Calibri" w:hAnsi="Calibri" w:cs="Arial"/>
                <w:sz w:val="18"/>
                <w:szCs w:val="18"/>
              </w:rPr>
            </w:pPr>
            <w:r w:rsidRPr="004E6A94">
              <w:rPr>
                <w:rFonts w:ascii="Calibri" w:hAnsi="Calibri" w:cs="Arial"/>
                <w:sz w:val="18"/>
                <w:szCs w:val="18"/>
              </w:rPr>
              <w:t>Need more clarification how a WUR STA can choose one of the agreed PS operation in response to WUR Wake-up frame</w:t>
            </w:r>
          </w:p>
        </w:tc>
        <w:tc>
          <w:tcPr>
            <w:tcW w:w="3207" w:type="dxa"/>
          </w:tcPr>
          <w:p w14:paraId="25942A14" w14:textId="7354920D" w:rsidR="00DA7B92" w:rsidRDefault="00A82247" w:rsidP="00DA7B92">
            <w:pPr>
              <w:autoSpaceDE w:val="0"/>
              <w:autoSpaceDN w:val="0"/>
              <w:adjustRightInd w:val="0"/>
              <w:rPr>
                <w:rFonts w:ascii="Calibri" w:hAnsi="Calibri" w:cs="Arial"/>
                <w:sz w:val="18"/>
                <w:szCs w:val="18"/>
              </w:rPr>
            </w:pPr>
            <w:r>
              <w:rPr>
                <w:rFonts w:ascii="Calibri" w:hAnsi="Calibri" w:cs="Arial"/>
                <w:sz w:val="18"/>
                <w:szCs w:val="18"/>
              </w:rPr>
              <w:t xml:space="preserve">Rejected – </w:t>
            </w:r>
          </w:p>
          <w:p w14:paraId="0E73FC54" w14:textId="77777777" w:rsidR="00A82247" w:rsidRDefault="00A82247" w:rsidP="00DA7B92">
            <w:pPr>
              <w:autoSpaceDE w:val="0"/>
              <w:autoSpaceDN w:val="0"/>
              <w:adjustRightInd w:val="0"/>
              <w:rPr>
                <w:rFonts w:ascii="Calibri" w:hAnsi="Calibri" w:cs="Arial"/>
                <w:sz w:val="18"/>
                <w:szCs w:val="18"/>
              </w:rPr>
            </w:pPr>
          </w:p>
          <w:p w14:paraId="12A3E2E2" w14:textId="2353C206" w:rsidR="00A82247" w:rsidRDefault="00A82247" w:rsidP="00DA7B92">
            <w:pPr>
              <w:autoSpaceDE w:val="0"/>
              <w:autoSpaceDN w:val="0"/>
              <w:adjustRightInd w:val="0"/>
              <w:rPr>
                <w:rFonts w:ascii="Calibri" w:hAnsi="Calibri" w:cs="Arial"/>
                <w:sz w:val="18"/>
                <w:szCs w:val="18"/>
              </w:rPr>
            </w:pPr>
            <w:r>
              <w:rPr>
                <w:rFonts w:ascii="Calibri" w:hAnsi="Calibri" w:cs="Arial"/>
                <w:sz w:val="18"/>
                <w:szCs w:val="18"/>
              </w:rPr>
              <w:t>We note that the</w:t>
            </w:r>
            <w:r w:rsidR="004C0C35">
              <w:rPr>
                <w:rFonts w:ascii="Calibri" w:hAnsi="Calibri" w:cs="Arial"/>
                <w:sz w:val="18"/>
                <w:szCs w:val="18"/>
              </w:rPr>
              <w:t>re exists a mode for STA to retrieve buffered BUs using both U-APSD and Ps-Poll as shown below by setting all ACs to be delivery-enabled. As a result, the same mechanism can be used, and there is no need for further complicated design.</w:t>
            </w:r>
            <w:r>
              <w:rPr>
                <w:rFonts w:ascii="Calibri" w:hAnsi="Calibri" w:cs="Arial"/>
                <w:sz w:val="18"/>
                <w:szCs w:val="18"/>
              </w:rPr>
              <w:t xml:space="preserve"> </w:t>
            </w:r>
          </w:p>
          <w:p w14:paraId="23453C80" w14:textId="77777777" w:rsidR="00A82247" w:rsidRDefault="00A82247" w:rsidP="00DA7B92">
            <w:pPr>
              <w:autoSpaceDE w:val="0"/>
              <w:autoSpaceDN w:val="0"/>
              <w:adjustRightInd w:val="0"/>
              <w:rPr>
                <w:rFonts w:ascii="Calibri" w:hAnsi="Calibri" w:cs="Arial"/>
                <w:sz w:val="18"/>
                <w:szCs w:val="18"/>
              </w:rPr>
            </w:pPr>
          </w:p>
          <w:p w14:paraId="695B0E64" w14:textId="77777777" w:rsidR="00A82247" w:rsidRPr="00A82247" w:rsidRDefault="00A82247" w:rsidP="00A82247">
            <w:pPr>
              <w:autoSpaceDE w:val="0"/>
              <w:autoSpaceDN w:val="0"/>
              <w:adjustRightInd w:val="0"/>
              <w:rPr>
                <w:rFonts w:ascii="TimesNewRomanPSMT" w:hAnsi="TimesNewRomanPSMT" w:cs="TimesNewRomanPSMT"/>
                <w:i/>
                <w:sz w:val="20"/>
                <w:lang w:val="en-US" w:eastAsia="ko-KR"/>
              </w:rPr>
            </w:pPr>
            <w:r w:rsidRPr="00A82247">
              <w:rPr>
                <w:rFonts w:ascii="TimesNewRomanPSMT" w:hAnsi="TimesNewRomanPSMT" w:cs="TimesNewRomanPSMT"/>
                <w:i/>
                <w:sz w:val="20"/>
                <w:lang w:val="en-US" w:eastAsia="ko-KR"/>
              </w:rPr>
              <w:t>When the STA detects that the bit corresponding to its AID is 1 in the TIM, the STA shall issue a</w:t>
            </w:r>
          </w:p>
          <w:p w14:paraId="65440378" w14:textId="77777777" w:rsidR="00A82247" w:rsidRPr="00A82247" w:rsidRDefault="00A82247" w:rsidP="00A82247">
            <w:pPr>
              <w:autoSpaceDE w:val="0"/>
              <w:autoSpaceDN w:val="0"/>
              <w:adjustRightInd w:val="0"/>
              <w:rPr>
                <w:rFonts w:ascii="TimesNewRomanPSMT" w:hAnsi="TimesNewRomanPSMT" w:cs="TimesNewRomanPSMT"/>
                <w:i/>
                <w:sz w:val="20"/>
                <w:lang w:val="en-US" w:eastAsia="ko-KR"/>
              </w:rPr>
            </w:pPr>
            <w:r w:rsidRPr="00A82247">
              <w:rPr>
                <w:rFonts w:ascii="TimesNewRomanPSMT" w:hAnsi="TimesNewRomanPSMT" w:cs="TimesNewRomanPSMT"/>
                <w:i/>
                <w:sz w:val="20"/>
                <w:lang w:val="en-US" w:eastAsia="ko-KR"/>
              </w:rPr>
              <w:t>PS-Poll frame, or a trigger frame if the STA is using U-APSD and all ACs are delivery-enabled, to</w:t>
            </w:r>
          </w:p>
          <w:p w14:paraId="7D45F712" w14:textId="63228315" w:rsidR="00A82247" w:rsidRPr="004E6A94" w:rsidRDefault="00A82247" w:rsidP="00A82247">
            <w:pPr>
              <w:autoSpaceDE w:val="0"/>
              <w:autoSpaceDN w:val="0"/>
              <w:adjustRightInd w:val="0"/>
              <w:rPr>
                <w:rFonts w:ascii="Calibri" w:hAnsi="Calibri" w:cs="Arial"/>
                <w:sz w:val="18"/>
                <w:szCs w:val="18"/>
              </w:rPr>
            </w:pPr>
            <w:proofErr w:type="gramStart"/>
            <w:r w:rsidRPr="00A82247">
              <w:rPr>
                <w:rFonts w:ascii="TimesNewRomanPSMT" w:hAnsi="TimesNewRomanPSMT" w:cs="TimesNewRomanPSMT"/>
                <w:i/>
                <w:sz w:val="20"/>
                <w:lang w:val="en-US" w:eastAsia="ko-KR"/>
              </w:rPr>
              <w:t>retrieve</w:t>
            </w:r>
            <w:proofErr w:type="gramEnd"/>
            <w:r w:rsidRPr="00A82247">
              <w:rPr>
                <w:rFonts w:ascii="TimesNewRomanPSMT" w:hAnsi="TimesNewRomanPSMT" w:cs="TimesNewRomanPSMT"/>
                <w:i/>
                <w:sz w:val="20"/>
                <w:lang w:val="en-US" w:eastAsia="ko-KR"/>
              </w:rPr>
              <w:t xml:space="preserve"> the buffered BU. </w:t>
            </w:r>
          </w:p>
          <w:p w14:paraId="5ACBB5D1" w14:textId="0E28DF81" w:rsidR="00A82247" w:rsidRPr="004E6A94" w:rsidRDefault="00A82247" w:rsidP="00A82247">
            <w:pPr>
              <w:autoSpaceDE w:val="0"/>
              <w:autoSpaceDN w:val="0"/>
              <w:adjustRightInd w:val="0"/>
              <w:rPr>
                <w:rFonts w:ascii="Calibri" w:hAnsi="Calibri" w:cs="Arial"/>
                <w:sz w:val="18"/>
                <w:szCs w:val="18"/>
              </w:rPr>
            </w:pPr>
          </w:p>
        </w:tc>
      </w:tr>
    </w:tbl>
    <w:p w14:paraId="23DC161F" w14:textId="3443ACB4" w:rsidR="005A4504" w:rsidRPr="00DF4A52" w:rsidRDefault="005A4504" w:rsidP="005A4504">
      <w:pPr>
        <w:rPr>
          <w:rFonts w:ascii="Calibri" w:hAnsi="Calibri" w:cs="Calibri"/>
          <w:sz w:val="18"/>
          <w:szCs w:val="18"/>
          <w:lang w:eastAsia="ko-KR"/>
        </w:rPr>
      </w:pPr>
    </w:p>
    <w:p w14:paraId="4D49783B" w14:textId="77777777" w:rsidR="005A4504" w:rsidRDefault="005A4504" w:rsidP="003E1A2F">
      <w:pPr>
        <w:rPr>
          <w:i/>
          <w:u w:val="single"/>
        </w:rPr>
      </w:pPr>
      <w:r w:rsidRPr="00F0664C">
        <w:rPr>
          <w:b/>
          <w:u w:val="single"/>
        </w:rPr>
        <w:t>Discussion:</w:t>
      </w:r>
      <w:r w:rsidR="0043413E" w:rsidRPr="0043413E">
        <w:rPr>
          <w:i/>
          <w:u w:val="single"/>
        </w:rPr>
        <w:t xml:space="preserve"> None.</w:t>
      </w:r>
    </w:p>
    <w:p w14:paraId="0C921CDF" w14:textId="77777777" w:rsidR="004D34B0" w:rsidRDefault="004D34B0" w:rsidP="003E1A2F">
      <w:pPr>
        <w:rPr>
          <w:i/>
          <w:u w:val="single"/>
        </w:rPr>
      </w:pPr>
    </w:p>
    <w:p w14:paraId="341F7E1E" w14:textId="77777777" w:rsidR="007A5DE6" w:rsidRDefault="007A5DE6" w:rsidP="004D34B0">
      <w:pPr>
        <w:rPr>
          <w:b/>
          <w:u w:val="single"/>
        </w:rPr>
      </w:pPr>
    </w:p>
    <w:p w14:paraId="3F6C3FCF" w14:textId="17012ADF" w:rsidR="007A5DE6" w:rsidRDefault="007A5DE6" w:rsidP="007A5DE6">
      <w:pPr>
        <w:rPr>
          <w:lang w:eastAsia="ko-KR"/>
        </w:rPr>
      </w:pPr>
      <w:r>
        <w:rPr>
          <w:b/>
          <w:u w:val="single"/>
        </w:rPr>
        <w:t>Propose</w:t>
      </w:r>
      <w:r>
        <w:rPr>
          <w:b/>
          <w:u w:val="single"/>
          <w:lang w:eastAsia="ko-KR"/>
        </w:rPr>
        <w:t xml:space="preserve">: </w:t>
      </w:r>
      <w:r>
        <w:rPr>
          <w:lang w:eastAsia="ko-KR"/>
        </w:rPr>
        <w:t>Revised for CID</w:t>
      </w:r>
      <w:r w:rsidR="002958A9">
        <w:rPr>
          <w:lang w:eastAsia="ko-KR"/>
        </w:rPr>
        <w:t xml:space="preserve"> 476</w:t>
      </w:r>
      <w:r w:rsidR="00C77890">
        <w:rPr>
          <w:lang w:eastAsia="ko-KR"/>
        </w:rPr>
        <w:t xml:space="preserve">, </w:t>
      </w:r>
      <w:r w:rsidR="00DD2A55">
        <w:rPr>
          <w:lang w:eastAsia="ko-KR"/>
        </w:rPr>
        <w:t>375, 376</w:t>
      </w:r>
      <w:r w:rsidR="001205EE">
        <w:rPr>
          <w:lang w:eastAsia="ko-KR"/>
        </w:rPr>
        <w:t>, 880</w:t>
      </w:r>
      <w:r w:rsidR="00482DA0">
        <w:rPr>
          <w:lang w:eastAsia="ko-KR"/>
        </w:rPr>
        <w:t>, 1106</w:t>
      </w:r>
      <w:r w:rsidR="0032544F">
        <w:rPr>
          <w:lang w:eastAsia="ko-KR"/>
        </w:rPr>
        <w:t>,</w:t>
      </w:r>
      <w:r w:rsidR="00844208">
        <w:rPr>
          <w:lang w:eastAsia="ko-KR"/>
        </w:rPr>
        <w:t xml:space="preserve"> </w:t>
      </w:r>
      <w:r w:rsidR="004420AE">
        <w:rPr>
          <w:lang w:eastAsia="ko-KR"/>
        </w:rPr>
        <w:t>118</w:t>
      </w:r>
      <w:r w:rsidR="005F3A97">
        <w:rPr>
          <w:lang w:eastAsia="ko-KR"/>
        </w:rPr>
        <w:t>, 110</w:t>
      </w:r>
      <w:r w:rsidR="00601C82">
        <w:rPr>
          <w:lang w:eastAsia="ko-KR"/>
        </w:rPr>
        <w:t>, 111</w:t>
      </w:r>
      <w:r w:rsidR="00002A91">
        <w:rPr>
          <w:lang w:eastAsia="ko-KR"/>
        </w:rPr>
        <w:t>, 76</w:t>
      </w:r>
      <w:r w:rsidR="001868D0">
        <w:rPr>
          <w:lang w:eastAsia="ko-KR"/>
        </w:rPr>
        <w:t xml:space="preserve"> </w:t>
      </w:r>
      <w:r>
        <w:rPr>
          <w:lang w:eastAsia="ko-KR"/>
        </w:rPr>
        <w:t>per discussion a</w:t>
      </w:r>
      <w:r w:rsidR="00041F7D">
        <w:rPr>
          <w:lang w:eastAsia="ko-KR"/>
        </w:rPr>
        <w:t xml:space="preserve">nd editing instructions in </w:t>
      </w:r>
      <w:r w:rsidR="007B3A06">
        <w:rPr>
          <w:lang w:eastAsia="ko-KR"/>
        </w:rPr>
        <w:t>11-19</w:t>
      </w:r>
      <w:r>
        <w:rPr>
          <w:lang w:eastAsia="ko-KR"/>
        </w:rPr>
        <w:t>/</w:t>
      </w:r>
      <w:r w:rsidR="007B3A06">
        <w:rPr>
          <w:lang w:eastAsia="ko-KR"/>
        </w:rPr>
        <w:t>133</w:t>
      </w:r>
      <w:r w:rsidR="00BA7375">
        <w:rPr>
          <w:lang w:eastAsia="ko-KR"/>
        </w:rPr>
        <w:t>r</w:t>
      </w:r>
      <w:r w:rsidR="00406A99">
        <w:rPr>
          <w:lang w:eastAsia="ko-KR"/>
        </w:rPr>
        <w:t>0</w:t>
      </w:r>
      <w:r>
        <w:rPr>
          <w:lang w:eastAsia="ko-KR"/>
        </w:rPr>
        <w:t>.</w:t>
      </w:r>
    </w:p>
    <w:p w14:paraId="087C0242" w14:textId="77777777" w:rsidR="00CB2BED" w:rsidRDefault="00CB2BED" w:rsidP="007A5DE6">
      <w:pPr>
        <w:rPr>
          <w:b/>
          <w:i/>
          <w:highlight w:val="yellow"/>
          <w:lang w:eastAsia="ko-KR"/>
        </w:rPr>
      </w:pPr>
    </w:p>
    <w:p w14:paraId="6B1156B3" w14:textId="26A2FAE9" w:rsidR="002958A9" w:rsidRPr="0081608D" w:rsidRDefault="002958A9" w:rsidP="002958A9">
      <w:proofErr w:type="spellStart"/>
      <w:r>
        <w:rPr>
          <w:b/>
          <w:i/>
          <w:highlight w:val="yellow"/>
          <w:lang w:eastAsia="ko-KR"/>
        </w:rPr>
        <w:t>TGba</w:t>
      </w:r>
      <w:proofErr w:type="spellEnd"/>
      <w:r w:rsidRPr="00B12E8C">
        <w:rPr>
          <w:b/>
          <w:i/>
          <w:highlight w:val="yellow"/>
          <w:lang w:eastAsia="ko-KR"/>
        </w:rPr>
        <w:t xml:space="preserve"> editor:</w:t>
      </w:r>
      <w:r>
        <w:rPr>
          <w:b/>
          <w:i/>
          <w:lang w:eastAsia="ko-KR"/>
        </w:rPr>
        <w:t xml:space="preserve"> Change 3.2 Definitions </w:t>
      </w:r>
      <w:proofErr w:type="spellStart"/>
      <w:r>
        <w:rPr>
          <w:b/>
          <w:i/>
          <w:lang w:eastAsia="ko-KR"/>
        </w:rPr>
        <w:t>specifi</w:t>
      </w:r>
      <w:proofErr w:type="spellEnd"/>
      <w:r>
        <w:rPr>
          <w:b/>
          <w:i/>
          <w:lang w:eastAsia="ko-KR"/>
        </w:rPr>
        <w:t xml:space="preserve"> to IEEE 802.11 as follows: (Track change on)</w:t>
      </w:r>
      <w:r w:rsidRPr="0081608D">
        <w:t xml:space="preserve"> </w:t>
      </w:r>
    </w:p>
    <w:p w14:paraId="5C20A2C5" w14:textId="77777777" w:rsidR="002958A9" w:rsidRDefault="002958A9" w:rsidP="007A5DE6">
      <w:pPr>
        <w:rPr>
          <w:b/>
          <w:i/>
          <w:highlight w:val="yellow"/>
          <w:lang w:eastAsia="ko-KR"/>
        </w:rPr>
      </w:pPr>
    </w:p>
    <w:p w14:paraId="59BBBDA3" w14:textId="149ADDAA" w:rsidR="002958A9" w:rsidRPr="002958A9" w:rsidDel="0050401F" w:rsidRDefault="002958A9" w:rsidP="002958A9">
      <w:pPr>
        <w:pStyle w:val="T"/>
        <w:rPr>
          <w:del w:id="2" w:author="Huang, Po-kai" w:date="2018-11-10T19:31:00Z"/>
          <w:w w:val="100"/>
        </w:rPr>
      </w:pPr>
      <w:r>
        <w:rPr>
          <w:w w:val="100"/>
        </w:rPr>
        <w:t>(…existing texts…)</w:t>
      </w:r>
    </w:p>
    <w:p w14:paraId="5EBB2B69" w14:textId="4A6849FF" w:rsidR="002958A9" w:rsidRDefault="002958A9" w:rsidP="002958A9">
      <w:pPr>
        <w:pStyle w:val="T"/>
        <w:rPr>
          <w:w w:val="100"/>
        </w:rPr>
      </w:pPr>
      <w:proofErr w:type="gramStart"/>
      <w:r>
        <w:rPr>
          <w:b/>
          <w:bCs/>
          <w:w w:val="100"/>
        </w:rPr>
        <w:t>wake-up</w:t>
      </w:r>
      <w:proofErr w:type="gramEnd"/>
      <w:r>
        <w:rPr>
          <w:b/>
          <w:bCs/>
          <w:w w:val="100"/>
        </w:rPr>
        <w:t xml:space="preserve"> radio (WUR) primary channel:</w:t>
      </w:r>
      <w:r>
        <w:rPr>
          <w:w w:val="100"/>
        </w:rPr>
        <w:t xml:space="preserve"> The </w:t>
      </w:r>
      <w:del w:id="3" w:author="Huang, Po-kai" w:date="2018-12-12T15:44:00Z">
        <w:r w:rsidDel="002958A9">
          <w:rPr>
            <w:w w:val="100"/>
          </w:rPr>
          <w:delText xml:space="preserve">common </w:delText>
        </w:r>
      </w:del>
      <w:r>
        <w:rPr>
          <w:w w:val="100"/>
        </w:rPr>
        <w:t xml:space="preserve">channel </w:t>
      </w:r>
      <w:ins w:id="4" w:author="Huang, Po-kai" w:date="2018-12-12T15:43:00Z">
        <w:r>
          <w:rPr>
            <w:w w:val="100"/>
          </w:rPr>
          <w:t>used by a WUR AP to transmit WUR</w:t>
        </w:r>
      </w:ins>
      <w:ins w:id="5" w:author="Huang, Po-kai" w:date="2018-12-12T15:44:00Z">
        <w:r>
          <w:rPr>
            <w:w w:val="100"/>
          </w:rPr>
          <w:t xml:space="preserve"> Beacon frames</w:t>
        </w:r>
      </w:ins>
      <w:del w:id="6" w:author="Huang, Po-kai" w:date="2018-12-12T15:44:00Z">
        <w:r w:rsidDel="002958A9">
          <w:rPr>
            <w:w w:val="100"/>
          </w:rPr>
          <w:delText>of operation for all WUR stations (STAs) in which the WUR beacons are transmitted</w:delText>
        </w:r>
      </w:del>
      <w:r>
        <w:rPr>
          <w:w w:val="100"/>
        </w:rPr>
        <w:t>.</w:t>
      </w:r>
      <w:ins w:id="7" w:author="Huang, Po-kai" w:date="2018-12-12T15:44:00Z">
        <w:r>
          <w:rPr>
            <w:w w:val="100"/>
          </w:rPr>
          <w:t>(#476)</w:t>
        </w:r>
      </w:ins>
    </w:p>
    <w:p w14:paraId="3C685AC7" w14:textId="439B2C9E" w:rsidR="002958A9" w:rsidRDefault="002958A9" w:rsidP="002958A9">
      <w:pPr>
        <w:pStyle w:val="T"/>
        <w:rPr>
          <w:w w:val="100"/>
        </w:rPr>
      </w:pPr>
      <w:r>
        <w:rPr>
          <w:w w:val="100"/>
        </w:rPr>
        <w:t>(…existing texts…)</w:t>
      </w:r>
    </w:p>
    <w:p w14:paraId="4E140029" w14:textId="77777777" w:rsidR="00A85518" w:rsidRDefault="00A85518" w:rsidP="00A85518">
      <w:pPr>
        <w:rPr>
          <w:b/>
          <w:i/>
          <w:highlight w:val="yellow"/>
          <w:lang w:eastAsia="ko-KR"/>
        </w:rPr>
      </w:pPr>
    </w:p>
    <w:p w14:paraId="0A07BDE3" w14:textId="45FAD6EA" w:rsidR="00A85518" w:rsidRPr="00A85518" w:rsidRDefault="00A85518" w:rsidP="00A85518">
      <w:proofErr w:type="spellStart"/>
      <w:r>
        <w:rPr>
          <w:b/>
          <w:i/>
          <w:highlight w:val="yellow"/>
          <w:lang w:eastAsia="ko-KR"/>
        </w:rPr>
        <w:t>TGba</w:t>
      </w:r>
      <w:proofErr w:type="spellEnd"/>
      <w:r w:rsidRPr="00B12E8C">
        <w:rPr>
          <w:b/>
          <w:i/>
          <w:highlight w:val="yellow"/>
          <w:lang w:eastAsia="ko-KR"/>
        </w:rPr>
        <w:t xml:space="preserve"> editor:</w:t>
      </w:r>
      <w:r>
        <w:rPr>
          <w:b/>
          <w:i/>
          <w:lang w:eastAsia="ko-KR"/>
        </w:rPr>
        <w:t xml:space="preserve"> Change 9.3.3.6 Association Request frame format as follows: (Track change on)</w:t>
      </w:r>
      <w:r w:rsidRPr="0081608D">
        <w:t xml:space="preserve"> </w:t>
      </w:r>
    </w:p>
    <w:p w14:paraId="73C632BC" w14:textId="77777777" w:rsidR="00A85518" w:rsidRDefault="00A85518" w:rsidP="00A85518">
      <w:pPr>
        <w:pStyle w:val="H4"/>
        <w:numPr>
          <w:ilvl w:val="0"/>
          <w:numId w:val="23"/>
        </w:numPr>
        <w:rPr>
          <w:w w:val="100"/>
        </w:rPr>
      </w:pPr>
      <w:r>
        <w:rPr>
          <w:w w:val="100"/>
        </w:rPr>
        <w:t>Association Request frame format</w:t>
      </w:r>
    </w:p>
    <w:p w14:paraId="15954292" w14:textId="77777777" w:rsidR="00A85518" w:rsidRDefault="00A85518" w:rsidP="00A85518">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line="240" w:lineRule="auto"/>
        <w:jc w:val="left"/>
        <w:rPr>
          <w:b/>
          <w:bCs/>
          <w:i/>
          <w:iCs/>
          <w:w w:val="100"/>
        </w:rPr>
      </w:pPr>
      <w:r>
        <w:rPr>
          <w:b/>
          <w:bCs/>
          <w:i/>
          <w:iCs/>
          <w:w w:val="100"/>
        </w:rPr>
        <w:t xml:space="preserve">Insert the following rows into Table </w:t>
      </w:r>
      <w:r>
        <w:rPr>
          <w:b/>
          <w:bCs/>
          <w:i/>
          <w:iCs/>
          <w:w w:val="100"/>
        </w:rPr>
        <w:fldChar w:fldCharType="begin"/>
      </w:r>
      <w:r>
        <w:rPr>
          <w:b/>
          <w:bCs/>
          <w:i/>
          <w:iCs/>
          <w:w w:val="100"/>
        </w:rPr>
        <w:instrText xml:space="preserve"> REF  RTF34313036383a205461626c65 \h</w:instrText>
      </w:r>
      <w:r>
        <w:rPr>
          <w:b/>
          <w:bCs/>
          <w:i/>
          <w:iCs/>
          <w:w w:val="100"/>
        </w:rPr>
      </w:r>
      <w:r>
        <w:rPr>
          <w:b/>
          <w:bCs/>
          <w:i/>
          <w:iCs/>
          <w:w w:val="100"/>
        </w:rPr>
        <w:fldChar w:fldCharType="separate"/>
      </w:r>
      <w:r>
        <w:rPr>
          <w:b/>
          <w:bCs/>
          <w:i/>
          <w:iCs/>
          <w:w w:val="100"/>
        </w:rPr>
        <w:t>9-36 (Association Request frame body)</w:t>
      </w:r>
      <w:r>
        <w:rPr>
          <w:b/>
          <w:bCs/>
          <w:i/>
          <w:iCs/>
          <w:w w:val="100"/>
        </w:rPr>
        <w:fldChar w:fldCharType="end"/>
      </w:r>
      <w:r>
        <w:rPr>
          <w:b/>
          <w:bCs/>
          <w:i/>
          <w:iCs/>
          <w:w w:val="100"/>
        </w:rPr>
        <w:t xml:space="preserve"> maintaining row order:</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160"/>
        <w:gridCol w:w="2160"/>
        <w:gridCol w:w="2160"/>
      </w:tblGrid>
      <w:tr w:rsidR="00A85518" w14:paraId="7D4AD053" w14:textId="77777777" w:rsidTr="0018215D">
        <w:trPr>
          <w:jc w:val="center"/>
        </w:trPr>
        <w:tc>
          <w:tcPr>
            <w:tcW w:w="6480" w:type="dxa"/>
            <w:gridSpan w:val="3"/>
            <w:tcBorders>
              <w:top w:val="nil"/>
              <w:left w:val="nil"/>
              <w:bottom w:val="nil"/>
              <w:right w:val="nil"/>
            </w:tcBorders>
            <w:tcMar>
              <w:top w:w="120" w:type="dxa"/>
              <w:left w:w="120" w:type="dxa"/>
              <w:bottom w:w="60" w:type="dxa"/>
              <w:right w:w="120" w:type="dxa"/>
            </w:tcMar>
            <w:vAlign w:val="center"/>
          </w:tcPr>
          <w:p w14:paraId="1A27A0A6" w14:textId="77777777" w:rsidR="00A85518" w:rsidRDefault="00A85518" w:rsidP="00A85518">
            <w:pPr>
              <w:pStyle w:val="TableTitle"/>
              <w:numPr>
                <w:ilvl w:val="0"/>
                <w:numId w:val="24"/>
              </w:numPr>
            </w:pPr>
            <w:bookmarkStart w:id="8" w:name="RTF34313036383a205461626c65"/>
            <w:r>
              <w:rPr>
                <w:w w:val="100"/>
              </w:rPr>
              <w:t>Association Request frame body</w:t>
            </w:r>
            <w:bookmarkEnd w:id="8"/>
          </w:p>
        </w:tc>
      </w:tr>
      <w:tr w:rsidR="00A85518" w14:paraId="614D7E75" w14:textId="77777777" w:rsidTr="0018215D">
        <w:trPr>
          <w:trHeight w:val="440"/>
          <w:jc w:val="center"/>
        </w:trPr>
        <w:tc>
          <w:tcPr>
            <w:tcW w:w="21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3A27000E" w14:textId="77777777" w:rsidR="00A85518" w:rsidRDefault="00A85518" w:rsidP="0018215D">
            <w:pPr>
              <w:pStyle w:val="CellHeading"/>
            </w:pPr>
            <w:r>
              <w:rPr>
                <w:w w:val="100"/>
              </w:rPr>
              <w:t>Order</w:t>
            </w:r>
          </w:p>
        </w:tc>
        <w:tc>
          <w:tcPr>
            <w:tcW w:w="21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539F554" w14:textId="77777777" w:rsidR="00A85518" w:rsidRDefault="00A85518" w:rsidP="0018215D">
            <w:pPr>
              <w:pStyle w:val="CellHeading"/>
            </w:pPr>
            <w:r>
              <w:rPr>
                <w:w w:val="100"/>
              </w:rPr>
              <w:t>Information</w:t>
            </w:r>
          </w:p>
        </w:tc>
        <w:tc>
          <w:tcPr>
            <w:tcW w:w="21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1B853BA2" w14:textId="77777777" w:rsidR="00A85518" w:rsidRDefault="00A85518" w:rsidP="0018215D">
            <w:pPr>
              <w:pStyle w:val="CellHeading"/>
            </w:pPr>
            <w:r>
              <w:rPr>
                <w:w w:val="100"/>
              </w:rPr>
              <w:t>Notes</w:t>
            </w:r>
          </w:p>
        </w:tc>
      </w:tr>
      <w:tr w:rsidR="00A85518" w14:paraId="37983634" w14:textId="77777777" w:rsidTr="00D65E20">
        <w:trPr>
          <w:trHeight w:val="1160"/>
          <w:jc w:val="center"/>
        </w:trPr>
        <w:tc>
          <w:tcPr>
            <w:tcW w:w="2160" w:type="dxa"/>
            <w:tcBorders>
              <w:top w:val="nil"/>
              <w:left w:val="single" w:sz="10" w:space="0" w:color="000000"/>
              <w:bottom w:val="nil"/>
              <w:right w:val="single" w:sz="2" w:space="0" w:color="000000"/>
            </w:tcBorders>
            <w:tcMar>
              <w:top w:w="120" w:type="dxa"/>
              <w:left w:w="120" w:type="dxa"/>
              <w:bottom w:w="60" w:type="dxa"/>
              <w:right w:w="120" w:type="dxa"/>
            </w:tcMar>
          </w:tcPr>
          <w:p w14:paraId="74F928B7" w14:textId="42AF2E0A" w:rsidR="00A85518" w:rsidRDefault="00A85518" w:rsidP="00A85518">
            <w:pPr>
              <w:pStyle w:val="CellBody"/>
              <w:rPr>
                <w:strike/>
                <w:u w:val="thick"/>
              </w:rPr>
            </w:pPr>
            <w:r>
              <w:rPr>
                <w:w w:val="100"/>
                <w:u w:val="thick"/>
              </w:rPr>
              <w:t>&lt;Last</w:t>
            </w:r>
            <w:ins w:id="9" w:author="Huang, Po-kai" w:date="2019-01-13T22:38:00Z">
              <w:r w:rsidR="00505515">
                <w:rPr>
                  <w:w w:val="100"/>
                  <w:u w:val="thick"/>
                </w:rPr>
                <w:t>_assigned+1</w:t>
              </w:r>
            </w:ins>
            <w:del w:id="10" w:author="Huang, Po-kai" w:date="2019-01-13T22:38:00Z">
              <w:r w:rsidDel="00505515">
                <w:rPr>
                  <w:w w:val="100"/>
                  <w:u w:val="thick"/>
                </w:rPr>
                <w:delText>-</w:delText>
              </w:r>
            </w:del>
            <w:del w:id="11" w:author="Huang, Po-kai" w:date="2018-12-13T10:32:00Z">
              <w:r w:rsidDel="00A85518">
                <w:rPr>
                  <w:w w:val="100"/>
                  <w:u w:val="thick"/>
                </w:rPr>
                <w:delText>1</w:delText>
              </w:r>
            </w:del>
            <w:r>
              <w:rPr>
                <w:w w:val="100"/>
                <w:u w:val="thick"/>
              </w:rPr>
              <w:t>&gt;</w:t>
            </w:r>
          </w:p>
        </w:tc>
        <w:tc>
          <w:tcPr>
            <w:tcW w:w="2160" w:type="dxa"/>
            <w:tcBorders>
              <w:top w:val="nil"/>
              <w:left w:val="single" w:sz="2" w:space="0" w:color="000000"/>
              <w:bottom w:val="nil"/>
              <w:right w:val="single" w:sz="2" w:space="0" w:color="000000"/>
            </w:tcBorders>
            <w:tcMar>
              <w:top w:w="120" w:type="dxa"/>
              <w:left w:w="120" w:type="dxa"/>
              <w:bottom w:w="60" w:type="dxa"/>
              <w:right w:w="120" w:type="dxa"/>
            </w:tcMar>
          </w:tcPr>
          <w:p w14:paraId="159BE8FF" w14:textId="77777777" w:rsidR="00A85518" w:rsidRDefault="00A85518" w:rsidP="0018215D">
            <w:pPr>
              <w:pStyle w:val="CellBody"/>
              <w:rPr>
                <w:strike/>
                <w:u w:val="thick"/>
              </w:rPr>
            </w:pPr>
            <w:r>
              <w:rPr>
                <w:w w:val="100"/>
                <w:u w:val="thick"/>
              </w:rPr>
              <w:t>WUR Capabilities</w:t>
            </w:r>
          </w:p>
        </w:tc>
        <w:tc>
          <w:tcPr>
            <w:tcW w:w="2160" w:type="dxa"/>
            <w:tcBorders>
              <w:top w:val="nil"/>
              <w:left w:val="single" w:sz="2" w:space="0" w:color="000000"/>
              <w:bottom w:val="nil"/>
              <w:right w:val="single" w:sz="10" w:space="0" w:color="000000"/>
            </w:tcBorders>
            <w:tcMar>
              <w:top w:w="120" w:type="dxa"/>
              <w:left w:w="120" w:type="dxa"/>
              <w:bottom w:w="60" w:type="dxa"/>
              <w:right w:w="120" w:type="dxa"/>
            </w:tcMar>
          </w:tcPr>
          <w:p w14:paraId="19464380" w14:textId="77777777" w:rsidR="00A85518" w:rsidRDefault="00A85518" w:rsidP="0018215D">
            <w:pPr>
              <w:pStyle w:val="CellBody"/>
              <w:rPr>
                <w:strike/>
                <w:u w:val="thick"/>
              </w:rPr>
            </w:pPr>
            <w:r>
              <w:rPr>
                <w:w w:val="100"/>
                <w:u w:val="thick"/>
              </w:rPr>
              <w:t>The WUR Capabilities element is present when dot11WUROptionImplemented is true; otherwise it is not present.</w:t>
            </w:r>
          </w:p>
        </w:tc>
      </w:tr>
      <w:tr w:rsidR="00A85518" w14:paraId="5D52B7BB" w14:textId="77777777" w:rsidTr="0018215D">
        <w:trPr>
          <w:trHeight w:val="1160"/>
          <w:jc w:val="center"/>
          <w:ins w:id="12" w:author="Huang, Po-kai" w:date="2018-12-13T10:32:00Z"/>
        </w:trPr>
        <w:tc>
          <w:tcPr>
            <w:tcW w:w="21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1B837A18" w14:textId="0FF02A75" w:rsidR="00A85518" w:rsidRDefault="00505515" w:rsidP="00A85518">
            <w:pPr>
              <w:pStyle w:val="CellBody"/>
              <w:rPr>
                <w:ins w:id="13" w:author="Huang, Po-kai" w:date="2018-12-13T10:32:00Z"/>
                <w:w w:val="100"/>
                <w:u w:val="thick"/>
              </w:rPr>
            </w:pPr>
            <w:ins w:id="14" w:author="Huang, Po-kai" w:date="2018-12-13T10:32:00Z">
              <w:r>
                <w:rPr>
                  <w:w w:val="100"/>
                  <w:u w:val="thick"/>
                </w:rPr>
                <w:t>&lt;Last_assigned+2</w:t>
              </w:r>
              <w:r w:rsidR="00A85518">
                <w:rPr>
                  <w:w w:val="100"/>
                  <w:u w:val="thick"/>
                </w:rPr>
                <w:t>&gt;</w:t>
              </w:r>
            </w:ins>
          </w:p>
        </w:tc>
        <w:tc>
          <w:tcPr>
            <w:tcW w:w="216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1DEFA970" w14:textId="4AF66079" w:rsidR="00A85518" w:rsidRDefault="00A85518" w:rsidP="00A85518">
            <w:pPr>
              <w:pStyle w:val="CellBody"/>
              <w:rPr>
                <w:ins w:id="15" w:author="Huang, Po-kai" w:date="2018-12-13T10:32:00Z"/>
                <w:w w:val="100"/>
                <w:u w:val="thick"/>
              </w:rPr>
            </w:pPr>
            <w:ins w:id="16" w:author="Huang, Po-kai" w:date="2018-12-13T10:32:00Z">
              <w:r>
                <w:rPr>
                  <w:w w:val="100"/>
                  <w:u w:val="thick"/>
                </w:rPr>
                <w:t>WUR Mode</w:t>
              </w:r>
            </w:ins>
          </w:p>
        </w:tc>
        <w:tc>
          <w:tcPr>
            <w:tcW w:w="216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0E43E271" w14:textId="5C0172ED" w:rsidR="00A85518" w:rsidRDefault="004B7B88" w:rsidP="00A85518">
            <w:pPr>
              <w:pStyle w:val="CellBody"/>
              <w:rPr>
                <w:ins w:id="17" w:author="Huang, Po-kai" w:date="2018-12-13T10:32:00Z"/>
                <w:w w:val="100"/>
                <w:u w:val="thick"/>
              </w:rPr>
            </w:pPr>
            <w:ins w:id="18" w:author="Huang, Po-kai" w:date="2018-12-13T10:33:00Z">
              <w:r>
                <w:rPr>
                  <w:w w:val="100"/>
                  <w:u w:val="thick"/>
                </w:rPr>
                <w:t>The WUR Mode element is optionally present when dot11WUROptionImplemented is true; otherwise it is not present.</w:t>
              </w:r>
            </w:ins>
            <w:ins w:id="19" w:author="Huang, Po-kai" w:date="2018-12-13T10:46:00Z">
              <w:r w:rsidR="001D35A8">
                <w:rPr>
                  <w:w w:val="100"/>
                  <w:u w:val="thick"/>
                </w:rPr>
                <w:t>(#118)</w:t>
              </w:r>
            </w:ins>
          </w:p>
        </w:tc>
      </w:tr>
    </w:tbl>
    <w:p w14:paraId="65644546" w14:textId="77777777" w:rsidR="00A85518" w:rsidRDefault="00A85518" w:rsidP="00A85518">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line="240" w:lineRule="auto"/>
        <w:jc w:val="left"/>
        <w:rPr>
          <w:b/>
          <w:bCs/>
          <w:i/>
          <w:iCs/>
          <w:w w:val="100"/>
        </w:rPr>
      </w:pPr>
    </w:p>
    <w:p w14:paraId="67047EB0" w14:textId="3A38294A" w:rsidR="00A85518" w:rsidRPr="00A85518" w:rsidRDefault="00A85518" w:rsidP="00A85518">
      <w:proofErr w:type="spellStart"/>
      <w:r>
        <w:rPr>
          <w:b/>
          <w:i/>
          <w:highlight w:val="yellow"/>
          <w:lang w:eastAsia="ko-KR"/>
        </w:rPr>
        <w:lastRenderedPageBreak/>
        <w:t>TGba</w:t>
      </w:r>
      <w:proofErr w:type="spellEnd"/>
      <w:r w:rsidRPr="00B12E8C">
        <w:rPr>
          <w:b/>
          <w:i/>
          <w:highlight w:val="yellow"/>
          <w:lang w:eastAsia="ko-KR"/>
        </w:rPr>
        <w:t xml:space="preserve"> editor:</w:t>
      </w:r>
      <w:r>
        <w:rPr>
          <w:b/>
          <w:i/>
          <w:lang w:eastAsia="ko-KR"/>
        </w:rPr>
        <w:t xml:space="preserve"> Change 9.3.3.7 Association Response frame format as follows: (Track change on)</w:t>
      </w:r>
      <w:r w:rsidRPr="0081608D">
        <w:t xml:space="preserve"> </w:t>
      </w:r>
    </w:p>
    <w:p w14:paraId="52C28D35" w14:textId="77777777" w:rsidR="00A85518" w:rsidRDefault="00A85518" w:rsidP="00A85518">
      <w:pPr>
        <w:pStyle w:val="H4"/>
        <w:numPr>
          <w:ilvl w:val="0"/>
          <w:numId w:val="25"/>
        </w:numPr>
        <w:rPr>
          <w:w w:val="100"/>
        </w:rPr>
      </w:pPr>
      <w:r>
        <w:rPr>
          <w:w w:val="100"/>
        </w:rPr>
        <w:t>Association Response frame format</w:t>
      </w:r>
    </w:p>
    <w:p w14:paraId="0CB010FC" w14:textId="77777777" w:rsidR="00A85518" w:rsidRDefault="00A85518" w:rsidP="00A85518">
      <w:pPr>
        <w:pStyle w:val="T"/>
        <w:rPr>
          <w:b/>
          <w:bCs/>
          <w:i/>
          <w:iCs/>
          <w:w w:val="100"/>
        </w:rPr>
      </w:pPr>
      <w:r>
        <w:rPr>
          <w:b/>
          <w:bCs/>
          <w:i/>
          <w:iCs/>
          <w:w w:val="100"/>
        </w:rPr>
        <w:t xml:space="preserve">Insert the following rows into Table </w:t>
      </w:r>
      <w:r>
        <w:rPr>
          <w:b/>
          <w:bCs/>
          <w:i/>
          <w:iCs/>
          <w:w w:val="100"/>
        </w:rPr>
        <w:fldChar w:fldCharType="begin"/>
      </w:r>
      <w:r>
        <w:rPr>
          <w:b/>
          <w:bCs/>
          <w:i/>
          <w:iCs/>
          <w:w w:val="100"/>
        </w:rPr>
        <w:instrText xml:space="preserve"> REF  RTF37363431363a205461626c65 \h</w:instrText>
      </w:r>
      <w:r>
        <w:rPr>
          <w:b/>
          <w:bCs/>
          <w:i/>
          <w:iCs/>
          <w:w w:val="100"/>
        </w:rPr>
      </w:r>
      <w:r>
        <w:rPr>
          <w:b/>
          <w:bCs/>
          <w:i/>
          <w:iCs/>
          <w:w w:val="100"/>
        </w:rPr>
        <w:fldChar w:fldCharType="separate"/>
      </w:r>
      <w:r>
        <w:rPr>
          <w:b/>
          <w:bCs/>
          <w:i/>
          <w:iCs/>
          <w:w w:val="100"/>
        </w:rPr>
        <w:t>9-37 (Association Response frame body)</w:t>
      </w:r>
      <w:r>
        <w:rPr>
          <w:b/>
          <w:bCs/>
          <w:i/>
          <w:iCs/>
          <w:w w:val="100"/>
        </w:rPr>
        <w:fldChar w:fldCharType="end"/>
      </w:r>
      <w:r>
        <w:rPr>
          <w:b/>
          <w:bCs/>
          <w:i/>
          <w:iCs/>
          <w:w w:val="100"/>
        </w:rPr>
        <w:t xml:space="preserve"> maintaining row order:</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160"/>
        <w:gridCol w:w="2160"/>
        <w:gridCol w:w="2160"/>
      </w:tblGrid>
      <w:tr w:rsidR="00A85518" w14:paraId="5C44A0E9" w14:textId="77777777" w:rsidTr="0018215D">
        <w:trPr>
          <w:jc w:val="center"/>
        </w:trPr>
        <w:tc>
          <w:tcPr>
            <w:tcW w:w="6480" w:type="dxa"/>
            <w:gridSpan w:val="3"/>
            <w:tcBorders>
              <w:top w:val="nil"/>
              <w:left w:val="nil"/>
              <w:bottom w:val="nil"/>
              <w:right w:val="nil"/>
            </w:tcBorders>
            <w:tcMar>
              <w:top w:w="120" w:type="dxa"/>
              <w:left w:w="120" w:type="dxa"/>
              <w:bottom w:w="60" w:type="dxa"/>
              <w:right w:w="120" w:type="dxa"/>
            </w:tcMar>
            <w:vAlign w:val="center"/>
          </w:tcPr>
          <w:p w14:paraId="59884825" w14:textId="77777777" w:rsidR="00A85518" w:rsidRDefault="00A85518" w:rsidP="00A85518">
            <w:pPr>
              <w:pStyle w:val="TableTitle"/>
              <w:numPr>
                <w:ilvl w:val="0"/>
                <w:numId w:val="26"/>
              </w:numPr>
            </w:pPr>
            <w:bookmarkStart w:id="20" w:name="RTF37363431363a205461626c65"/>
            <w:r>
              <w:rPr>
                <w:w w:val="100"/>
              </w:rPr>
              <w:t>Association Response frame body</w:t>
            </w:r>
            <w:bookmarkEnd w:id="20"/>
          </w:p>
        </w:tc>
      </w:tr>
      <w:tr w:rsidR="00A85518" w14:paraId="5EC00928" w14:textId="77777777" w:rsidTr="0018215D">
        <w:trPr>
          <w:trHeight w:val="440"/>
          <w:jc w:val="center"/>
        </w:trPr>
        <w:tc>
          <w:tcPr>
            <w:tcW w:w="21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4FDDF2F2" w14:textId="77777777" w:rsidR="00A85518" w:rsidRDefault="00A85518" w:rsidP="0018215D">
            <w:pPr>
              <w:pStyle w:val="CellHeading"/>
            </w:pPr>
            <w:r>
              <w:rPr>
                <w:w w:val="100"/>
              </w:rPr>
              <w:t>Order</w:t>
            </w:r>
          </w:p>
        </w:tc>
        <w:tc>
          <w:tcPr>
            <w:tcW w:w="21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0BE01C3" w14:textId="77777777" w:rsidR="00A85518" w:rsidRDefault="00A85518" w:rsidP="0018215D">
            <w:pPr>
              <w:pStyle w:val="CellHeading"/>
            </w:pPr>
            <w:r>
              <w:rPr>
                <w:w w:val="100"/>
              </w:rPr>
              <w:t>Information</w:t>
            </w:r>
          </w:p>
        </w:tc>
        <w:tc>
          <w:tcPr>
            <w:tcW w:w="21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64565321" w14:textId="77777777" w:rsidR="00A85518" w:rsidRDefault="00A85518" w:rsidP="0018215D">
            <w:pPr>
              <w:pStyle w:val="CellHeading"/>
            </w:pPr>
            <w:r>
              <w:rPr>
                <w:w w:val="100"/>
              </w:rPr>
              <w:t>Notes</w:t>
            </w:r>
          </w:p>
        </w:tc>
      </w:tr>
      <w:tr w:rsidR="00A85518" w14:paraId="11778DBD" w14:textId="77777777" w:rsidTr="0018215D">
        <w:trPr>
          <w:trHeight w:val="11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82C1A27" w14:textId="190A48CD" w:rsidR="00A85518" w:rsidRDefault="00A85518" w:rsidP="00A85518">
            <w:pPr>
              <w:pStyle w:val="CellBody"/>
              <w:rPr>
                <w:strike/>
                <w:u w:val="thick"/>
              </w:rPr>
            </w:pPr>
            <w:r>
              <w:rPr>
                <w:w w:val="100"/>
                <w:u w:val="thick"/>
              </w:rPr>
              <w:t>&lt;Last</w:t>
            </w:r>
            <w:ins w:id="21" w:author="Huang, Po-kai" w:date="2019-01-13T22:38:00Z">
              <w:r w:rsidR="00505515">
                <w:rPr>
                  <w:w w:val="100"/>
                  <w:u w:val="thick"/>
                </w:rPr>
                <w:t>_assigned+1</w:t>
              </w:r>
            </w:ins>
            <w:del w:id="22" w:author="Huang, Po-kai" w:date="2019-01-13T22:38:00Z">
              <w:r w:rsidDel="00505515">
                <w:rPr>
                  <w:w w:val="100"/>
                  <w:u w:val="thick"/>
                </w:rPr>
                <w:delText>-</w:delText>
              </w:r>
            </w:del>
            <w:del w:id="23" w:author="Huang, Po-kai" w:date="2018-12-13T10:31:00Z">
              <w:r w:rsidDel="00A85518">
                <w:rPr>
                  <w:w w:val="100"/>
                  <w:u w:val="thick"/>
                </w:rPr>
                <w:delText>2</w:delText>
              </w:r>
            </w:del>
            <w:r>
              <w:rPr>
                <w:w w:val="100"/>
                <w:u w:val="thick"/>
              </w:rPr>
              <w:t>&gt;</w:t>
            </w: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EF3FCBF" w14:textId="77777777" w:rsidR="00A85518" w:rsidRDefault="00A85518" w:rsidP="0018215D">
            <w:pPr>
              <w:pStyle w:val="CellBody"/>
              <w:rPr>
                <w:strike/>
                <w:u w:val="thick"/>
              </w:rPr>
            </w:pPr>
            <w:r>
              <w:rPr>
                <w:w w:val="100"/>
                <w:u w:val="thick"/>
              </w:rPr>
              <w:t>WUR Capabilities</w:t>
            </w:r>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133F62B" w14:textId="77777777" w:rsidR="00A85518" w:rsidRDefault="00A85518" w:rsidP="0018215D">
            <w:pPr>
              <w:pStyle w:val="CellBody"/>
              <w:rPr>
                <w:strike/>
                <w:u w:val="thick"/>
              </w:rPr>
            </w:pPr>
            <w:r>
              <w:rPr>
                <w:w w:val="100"/>
                <w:u w:val="thick"/>
              </w:rPr>
              <w:t>The WUR Capabilities element is present when dot11WUROptionImplemented is true; otherwise it is not present.</w:t>
            </w:r>
          </w:p>
        </w:tc>
      </w:tr>
      <w:tr w:rsidR="00A85518" w14:paraId="6D7CDB81" w14:textId="77777777" w:rsidTr="00D65E20">
        <w:trPr>
          <w:trHeight w:val="1160"/>
          <w:jc w:val="center"/>
        </w:trPr>
        <w:tc>
          <w:tcPr>
            <w:tcW w:w="2160" w:type="dxa"/>
            <w:tcBorders>
              <w:top w:val="nil"/>
              <w:left w:val="single" w:sz="10" w:space="0" w:color="000000"/>
              <w:bottom w:val="nil"/>
              <w:right w:val="single" w:sz="2" w:space="0" w:color="000000"/>
            </w:tcBorders>
            <w:tcMar>
              <w:top w:w="120" w:type="dxa"/>
              <w:left w:w="120" w:type="dxa"/>
              <w:bottom w:w="60" w:type="dxa"/>
              <w:right w:w="120" w:type="dxa"/>
            </w:tcMar>
          </w:tcPr>
          <w:p w14:paraId="32855564" w14:textId="646CBEF0" w:rsidR="00A85518" w:rsidRDefault="00A85518" w:rsidP="00A85518">
            <w:pPr>
              <w:pStyle w:val="CellBody"/>
              <w:rPr>
                <w:strike/>
                <w:u w:val="thick"/>
              </w:rPr>
            </w:pPr>
            <w:r>
              <w:rPr>
                <w:w w:val="100"/>
                <w:u w:val="thick"/>
              </w:rPr>
              <w:t>&lt;Last</w:t>
            </w:r>
            <w:ins w:id="24" w:author="Huang, Po-kai" w:date="2019-01-13T22:38:00Z">
              <w:r w:rsidR="00505515">
                <w:rPr>
                  <w:w w:val="100"/>
                  <w:u w:val="thick"/>
                </w:rPr>
                <w:t>_assigned+2</w:t>
              </w:r>
            </w:ins>
            <w:del w:id="25" w:author="Huang, Po-kai" w:date="2019-01-13T22:38:00Z">
              <w:r w:rsidDel="00505515">
                <w:rPr>
                  <w:w w:val="100"/>
                  <w:u w:val="thick"/>
                </w:rPr>
                <w:delText>-</w:delText>
              </w:r>
            </w:del>
            <w:del w:id="26" w:author="Huang, Po-kai" w:date="2018-12-13T10:31:00Z">
              <w:r w:rsidDel="00A85518">
                <w:rPr>
                  <w:w w:val="100"/>
                  <w:u w:val="thick"/>
                </w:rPr>
                <w:delText>1</w:delText>
              </w:r>
            </w:del>
            <w:r>
              <w:rPr>
                <w:w w:val="100"/>
                <w:u w:val="thick"/>
              </w:rPr>
              <w:t>&gt;</w:t>
            </w:r>
          </w:p>
        </w:tc>
        <w:tc>
          <w:tcPr>
            <w:tcW w:w="2160" w:type="dxa"/>
            <w:tcBorders>
              <w:top w:val="nil"/>
              <w:left w:val="single" w:sz="2" w:space="0" w:color="000000"/>
              <w:bottom w:val="nil"/>
              <w:right w:val="single" w:sz="2" w:space="0" w:color="000000"/>
            </w:tcBorders>
            <w:tcMar>
              <w:top w:w="120" w:type="dxa"/>
              <w:left w:w="120" w:type="dxa"/>
              <w:bottom w:w="60" w:type="dxa"/>
              <w:right w:w="120" w:type="dxa"/>
            </w:tcMar>
          </w:tcPr>
          <w:p w14:paraId="4029ACFA" w14:textId="77777777" w:rsidR="00A85518" w:rsidRDefault="00A85518" w:rsidP="0018215D">
            <w:pPr>
              <w:pStyle w:val="CellBody"/>
              <w:rPr>
                <w:strike/>
                <w:u w:val="thick"/>
              </w:rPr>
            </w:pPr>
            <w:r>
              <w:rPr>
                <w:w w:val="100"/>
                <w:u w:val="thick"/>
              </w:rPr>
              <w:t>WUR Operation</w:t>
            </w:r>
          </w:p>
        </w:tc>
        <w:tc>
          <w:tcPr>
            <w:tcW w:w="2160" w:type="dxa"/>
            <w:tcBorders>
              <w:top w:val="nil"/>
              <w:left w:val="single" w:sz="2" w:space="0" w:color="000000"/>
              <w:bottom w:val="nil"/>
              <w:right w:val="single" w:sz="10" w:space="0" w:color="000000"/>
            </w:tcBorders>
            <w:tcMar>
              <w:top w:w="120" w:type="dxa"/>
              <w:left w:w="120" w:type="dxa"/>
              <w:bottom w:w="60" w:type="dxa"/>
              <w:right w:w="120" w:type="dxa"/>
            </w:tcMar>
          </w:tcPr>
          <w:p w14:paraId="19DDCFE2" w14:textId="77777777" w:rsidR="00A85518" w:rsidRDefault="00A85518" w:rsidP="0018215D">
            <w:pPr>
              <w:pStyle w:val="CellBody"/>
              <w:rPr>
                <w:strike/>
                <w:u w:val="thick"/>
              </w:rPr>
            </w:pPr>
            <w:r>
              <w:rPr>
                <w:w w:val="100"/>
                <w:u w:val="thick"/>
              </w:rPr>
              <w:t>The WUR Operation element is present when dot11WUROptionImplemented is true; otherwise it is not present.</w:t>
            </w:r>
          </w:p>
        </w:tc>
      </w:tr>
      <w:tr w:rsidR="00A85518" w14:paraId="06DFA7FA" w14:textId="77777777" w:rsidTr="0018215D">
        <w:trPr>
          <w:trHeight w:val="1160"/>
          <w:jc w:val="center"/>
          <w:ins w:id="27" w:author="Huang, Po-kai" w:date="2018-12-13T10:31:00Z"/>
        </w:trPr>
        <w:tc>
          <w:tcPr>
            <w:tcW w:w="21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6B7D7A85" w14:textId="223FADA2" w:rsidR="00A85518" w:rsidRDefault="00505515" w:rsidP="00A85518">
            <w:pPr>
              <w:pStyle w:val="CellBody"/>
              <w:rPr>
                <w:ins w:id="28" w:author="Huang, Po-kai" w:date="2018-12-13T10:31:00Z"/>
                <w:w w:val="100"/>
                <w:u w:val="thick"/>
              </w:rPr>
            </w:pPr>
            <w:ins w:id="29" w:author="Huang, Po-kai" w:date="2018-12-13T10:31:00Z">
              <w:r>
                <w:rPr>
                  <w:w w:val="100"/>
                  <w:u w:val="thick"/>
                </w:rPr>
                <w:t>&lt;Last_assigned+3</w:t>
              </w:r>
              <w:r w:rsidR="00A85518">
                <w:rPr>
                  <w:w w:val="100"/>
                  <w:u w:val="thick"/>
                </w:rPr>
                <w:t>&gt;</w:t>
              </w:r>
            </w:ins>
          </w:p>
        </w:tc>
        <w:tc>
          <w:tcPr>
            <w:tcW w:w="216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47D22ED6" w14:textId="5B9BFFA7" w:rsidR="00A85518" w:rsidRDefault="00A85518" w:rsidP="00A85518">
            <w:pPr>
              <w:pStyle w:val="CellBody"/>
              <w:rPr>
                <w:ins w:id="30" w:author="Huang, Po-kai" w:date="2018-12-13T10:31:00Z"/>
                <w:w w:val="100"/>
                <w:u w:val="thick"/>
              </w:rPr>
            </w:pPr>
            <w:ins w:id="31" w:author="Huang, Po-kai" w:date="2018-12-13T10:31:00Z">
              <w:r>
                <w:rPr>
                  <w:w w:val="100"/>
                  <w:u w:val="thick"/>
                </w:rPr>
                <w:t>WUR Mode</w:t>
              </w:r>
            </w:ins>
          </w:p>
        </w:tc>
        <w:tc>
          <w:tcPr>
            <w:tcW w:w="216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655B9E95" w14:textId="49C516D4" w:rsidR="005E2E1E" w:rsidRDefault="004B7B88" w:rsidP="005E2E1E">
            <w:pPr>
              <w:pStyle w:val="CellBody"/>
              <w:rPr>
                <w:ins w:id="32" w:author="Huang, Po-kai" w:date="2018-12-13T10:31:00Z"/>
                <w:w w:val="100"/>
                <w:u w:val="thick"/>
              </w:rPr>
            </w:pPr>
            <w:ins w:id="33" w:author="Huang, Po-kai" w:date="2018-12-13T10:33:00Z">
              <w:r>
                <w:rPr>
                  <w:w w:val="100"/>
                  <w:u w:val="thick"/>
                </w:rPr>
                <w:t>The WUR Mode</w:t>
              </w:r>
              <w:r w:rsidR="005E2E1E">
                <w:rPr>
                  <w:w w:val="100"/>
                  <w:u w:val="thick"/>
                </w:rPr>
                <w:t xml:space="preserve"> element is</w:t>
              </w:r>
              <w:r>
                <w:rPr>
                  <w:w w:val="100"/>
                  <w:u w:val="thick"/>
                </w:rPr>
                <w:t xml:space="preserve"> present when dot11WUROptionImplemented is true</w:t>
              </w:r>
            </w:ins>
            <w:ins w:id="34" w:author="Huang, Po-kai" w:date="2018-12-13T10:35:00Z">
              <w:r w:rsidR="005E2E1E">
                <w:rPr>
                  <w:w w:val="100"/>
                  <w:u w:val="thick"/>
                </w:rPr>
                <w:t>, and the WUR Mode element is present in the Association Request frame that solicite</w:t>
              </w:r>
            </w:ins>
            <w:ins w:id="35" w:author="Alfred Asterjadhi" w:date="2018-12-22T21:28:00Z">
              <w:r w:rsidR="007F1D34">
                <w:rPr>
                  <w:w w:val="100"/>
                  <w:u w:val="thick"/>
                </w:rPr>
                <w:t>d</w:t>
              </w:r>
            </w:ins>
            <w:ins w:id="36" w:author="Huang, Po-kai" w:date="2018-12-13T10:35:00Z">
              <w:del w:id="37" w:author="Alfred Asterjadhi" w:date="2018-12-22T21:28:00Z">
                <w:r w:rsidR="005E2E1E" w:rsidDel="007F1D34">
                  <w:rPr>
                    <w:w w:val="100"/>
                    <w:u w:val="thick"/>
                  </w:rPr>
                  <w:delText>s</w:delText>
                </w:r>
              </w:del>
              <w:r w:rsidR="005E2E1E">
                <w:rPr>
                  <w:w w:val="100"/>
                  <w:u w:val="thick"/>
                </w:rPr>
                <w:t xml:space="preserve"> this Assoc</w:t>
              </w:r>
            </w:ins>
            <w:ins w:id="38" w:author="Huang, Po-kai" w:date="2018-12-13T10:36:00Z">
              <w:r w:rsidR="005E2E1E">
                <w:rPr>
                  <w:w w:val="100"/>
                  <w:u w:val="thick"/>
                </w:rPr>
                <w:t>iation Response frame</w:t>
              </w:r>
            </w:ins>
            <w:ins w:id="39" w:author="Huang, Po-kai" w:date="2018-12-13T10:33:00Z">
              <w:r>
                <w:rPr>
                  <w:w w:val="100"/>
                  <w:u w:val="thick"/>
                </w:rPr>
                <w:t>; otherwise it is not present.</w:t>
              </w:r>
            </w:ins>
            <w:ins w:id="40" w:author="Huang, Po-kai" w:date="2018-12-13T10:46:00Z">
              <w:r w:rsidR="001D35A8">
                <w:rPr>
                  <w:w w:val="100"/>
                  <w:u w:val="thick"/>
                </w:rPr>
                <w:t xml:space="preserve"> (#118)</w:t>
              </w:r>
            </w:ins>
          </w:p>
        </w:tc>
      </w:tr>
    </w:tbl>
    <w:p w14:paraId="45421B95" w14:textId="77777777" w:rsidR="00A85518" w:rsidRDefault="00A85518" w:rsidP="00A85518">
      <w:pPr>
        <w:rPr>
          <w:b/>
          <w:i/>
          <w:highlight w:val="yellow"/>
          <w:lang w:eastAsia="ko-KR"/>
        </w:rPr>
      </w:pPr>
    </w:p>
    <w:p w14:paraId="69FDCBDD" w14:textId="2650E8E5" w:rsidR="00A85518" w:rsidRPr="00A85518" w:rsidRDefault="00A85518" w:rsidP="00A85518">
      <w:proofErr w:type="spellStart"/>
      <w:r>
        <w:rPr>
          <w:b/>
          <w:i/>
          <w:highlight w:val="yellow"/>
          <w:lang w:eastAsia="ko-KR"/>
        </w:rPr>
        <w:t>TGba</w:t>
      </w:r>
      <w:proofErr w:type="spellEnd"/>
      <w:r w:rsidRPr="00B12E8C">
        <w:rPr>
          <w:b/>
          <w:i/>
          <w:highlight w:val="yellow"/>
          <w:lang w:eastAsia="ko-KR"/>
        </w:rPr>
        <w:t xml:space="preserve"> editor:</w:t>
      </w:r>
      <w:r>
        <w:rPr>
          <w:b/>
          <w:i/>
          <w:lang w:eastAsia="ko-KR"/>
        </w:rPr>
        <w:t xml:space="preserve"> Change 9.3.3.8 </w:t>
      </w:r>
      <w:proofErr w:type="spellStart"/>
      <w:r>
        <w:rPr>
          <w:b/>
          <w:i/>
          <w:lang w:eastAsia="ko-KR"/>
        </w:rPr>
        <w:t>Reassociation</w:t>
      </w:r>
      <w:proofErr w:type="spellEnd"/>
      <w:r>
        <w:rPr>
          <w:b/>
          <w:i/>
          <w:lang w:eastAsia="ko-KR"/>
        </w:rPr>
        <w:t xml:space="preserve"> Request frame format as follows: (Track change on)</w:t>
      </w:r>
      <w:r w:rsidRPr="0081608D">
        <w:t xml:space="preserve"> </w:t>
      </w:r>
    </w:p>
    <w:p w14:paraId="4882BB9F" w14:textId="77777777" w:rsidR="00A85518" w:rsidRDefault="00A85518" w:rsidP="00A85518">
      <w:pPr>
        <w:pStyle w:val="H4"/>
        <w:numPr>
          <w:ilvl w:val="0"/>
          <w:numId w:val="27"/>
        </w:numPr>
        <w:rPr>
          <w:w w:val="100"/>
        </w:rPr>
      </w:pPr>
      <w:proofErr w:type="spellStart"/>
      <w:r>
        <w:rPr>
          <w:w w:val="100"/>
        </w:rPr>
        <w:t>Reassociation</w:t>
      </w:r>
      <w:proofErr w:type="spellEnd"/>
      <w:r>
        <w:rPr>
          <w:w w:val="100"/>
        </w:rPr>
        <w:t xml:space="preserve"> Request frame format</w:t>
      </w:r>
    </w:p>
    <w:p w14:paraId="5A649089" w14:textId="77777777" w:rsidR="00A85518" w:rsidRDefault="00A85518" w:rsidP="00A85518">
      <w:pPr>
        <w:pStyle w:val="T"/>
        <w:rPr>
          <w:b/>
          <w:bCs/>
          <w:i/>
          <w:iCs/>
          <w:w w:val="100"/>
        </w:rPr>
      </w:pPr>
      <w:r>
        <w:rPr>
          <w:b/>
          <w:bCs/>
          <w:i/>
          <w:iCs/>
          <w:w w:val="100"/>
        </w:rPr>
        <w:t xml:space="preserve">Insert the following rows into Table </w:t>
      </w:r>
      <w:r>
        <w:rPr>
          <w:b/>
          <w:bCs/>
          <w:i/>
          <w:iCs/>
          <w:w w:val="100"/>
        </w:rPr>
        <w:fldChar w:fldCharType="begin"/>
      </w:r>
      <w:r>
        <w:rPr>
          <w:b/>
          <w:bCs/>
          <w:i/>
          <w:iCs/>
          <w:w w:val="100"/>
        </w:rPr>
        <w:instrText xml:space="preserve"> REF  RTF37313430353a205461626c65 \h</w:instrText>
      </w:r>
      <w:r>
        <w:rPr>
          <w:b/>
          <w:bCs/>
          <w:i/>
          <w:iCs/>
          <w:w w:val="100"/>
        </w:rPr>
      </w:r>
      <w:r>
        <w:rPr>
          <w:b/>
          <w:bCs/>
          <w:i/>
          <w:iCs/>
          <w:w w:val="100"/>
        </w:rPr>
        <w:fldChar w:fldCharType="separate"/>
      </w:r>
      <w:r>
        <w:rPr>
          <w:b/>
          <w:bCs/>
          <w:i/>
          <w:iCs/>
          <w:w w:val="100"/>
        </w:rPr>
        <w:t>9-38 (</w:t>
      </w:r>
      <w:proofErr w:type="spellStart"/>
      <w:r>
        <w:rPr>
          <w:b/>
          <w:bCs/>
          <w:i/>
          <w:iCs/>
          <w:w w:val="100"/>
        </w:rPr>
        <w:t>Reassociation</w:t>
      </w:r>
      <w:proofErr w:type="spellEnd"/>
      <w:r>
        <w:rPr>
          <w:b/>
          <w:bCs/>
          <w:i/>
          <w:iCs/>
          <w:w w:val="100"/>
        </w:rPr>
        <w:t xml:space="preserve"> Request frame body)</w:t>
      </w:r>
      <w:r>
        <w:rPr>
          <w:b/>
          <w:bCs/>
          <w:i/>
          <w:iCs/>
          <w:w w:val="100"/>
        </w:rPr>
        <w:fldChar w:fldCharType="end"/>
      </w:r>
      <w:r>
        <w:rPr>
          <w:b/>
          <w:bCs/>
          <w:i/>
          <w:iCs/>
          <w:w w:val="100"/>
        </w:rPr>
        <w:t xml:space="preserve"> maintaining row order:</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160"/>
        <w:gridCol w:w="2160"/>
        <w:gridCol w:w="2160"/>
      </w:tblGrid>
      <w:tr w:rsidR="00A85518" w14:paraId="150E9B65" w14:textId="77777777" w:rsidTr="0018215D">
        <w:trPr>
          <w:jc w:val="center"/>
        </w:trPr>
        <w:tc>
          <w:tcPr>
            <w:tcW w:w="6480" w:type="dxa"/>
            <w:gridSpan w:val="3"/>
            <w:tcBorders>
              <w:top w:val="nil"/>
              <w:left w:val="nil"/>
              <w:bottom w:val="nil"/>
              <w:right w:val="nil"/>
            </w:tcBorders>
            <w:tcMar>
              <w:top w:w="120" w:type="dxa"/>
              <w:left w:w="120" w:type="dxa"/>
              <w:bottom w:w="60" w:type="dxa"/>
              <w:right w:w="120" w:type="dxa"/>
            </w:tcMar>
            <w:vAlign w:val="center"/>
          </w:tcPr>
          <w:p w14:paraId="5F09C670" w14:textId="77777777" w:rsidR="00A85518" w:rsidRDefault="00A85518" w:rsidP="00A85518">
            <w:pPr>
              <w:pStyle w:val="TableTitle"/>
              <w:numPr>
                <w:ilvl w:val="0"/>
                <w:numId w:val="28"/>
              </w:numPr>
            </w:pPr>
            <w:bookmarkStart w:id="41" w:name="RTF37313430353a205461626c65"/>
            <w:proofErr w:type="spellStart"/>
            <w:r>
              <w:rPr>
                <w:w w:val="100"/>
              </w:rPr>
              <w:t>Reassociation</w:t>
            </w:r>
            <w:proofErr w:type="spellEnd"/>
            <w:r>
              <w:rPr>
                <w:w w:val="100"/>
              </w:rPr>
              <w:t xml:space="preserve"> Request frame body</w:t>
            </w:r>
            <w:bookmarkEnd w:id="41"/>
          </w:p>
        </w:tc>
      </w:tr>
      <w:tr w:rsidR="00A85518" w14:paraId="6ADE5A28" w14:textId="77777777" w:rsidTr="0018215D">
        <w:trPr>
          <w:trHeight w:val="440"/>
          <w:jc w:val="center"/>
        </w:trPr>
        <w:tc>
          <w:tcPr>
            <w:tcW w:w="21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6C6C29F6" w14:textId="77777777" w:rsidR="00A85518" w:rsidRDefault="00A85518" w:rsidP="0018215D">
            <w:pPr>
              <w:pStyle w:val="CellHeading"/>
            </w:pPr>
            <w:r>
              <w:rPr>
                <w:w w:val="100"/>
              </w:rPr>
              <w:t>Order</w:t>
            </w:r>
          </w:p>
        </w:tc>
        <w:tc>
          <w:tcPr>
            <w:tcW w:w="21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C92AC05" w14:textId="77777777" w:rsidR="00A85518" w:rsidRDefault="00A85518" w:rsidP="0018215D">
            <w:pPr>
              <w:pStyle w:val="CellHeading"/>
            </w:pPr>
            <w:r>
              <w:rPr>
                <w:w w:val="100"/>
              </w:rPr>
              <w:t>Information</w:t>
            </w:r>
          </w:p>
        </w:tc>
        <w:tc>
          <w:tcPr>
            <w:tcW w:w="21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71DDF3C9" w14:textId="77777777" w:rsidR="00A85518" w:rsidRDefault="00A85518" w:rsidP="0018215D">
            <w:pPr>
              <w:pStyle w:val="CellHeading"/>
            </w:pPr>
            <w:r>
              <w:rPr>
                <w:w w:val="100"/>
              </w:rPr>
              <w:t>Notes</w:t>
            </w:r>
          </w:p>
        </w:tc>
      </w:tr>
      <w:tr w:rsidR="00A85518" w14:paraId="60612A11" w14:textId="77777777" w:rsidTr="00D65E20">
        <w:trPr>
          <w:trHeight w:val="1160"/>
          <w:jc w:val="center"/>
        </w:trPr>
        <w:tc>
          <w:tcPr>
            <w:tcW w:w="2160" w:type="dxa"/>
            <w:tcBorders>
              <w:top w:val="nil"/>
              <w:left w:val="single" w:sz="10" w:space="0" w:color="000000"/>
              <w:bottom w:val="nil"/>
              <w:right w:val="single" w:sz="2" w:space="0" w:color="000000"/>
            </w:tcBorders>
            <w:tcMar>
              <w:top w:w="120" w:type="dxa"/>
              <w:left w:w="120" w:type="dxa"/>
              <w:bottom w:w="60" w:type="dxa"/>
              <w:right w:w="120" w:type="dxa"/>
            </w:tcMar>
          </w:tcPr>
          <w:p w14:paraId="6F359F59" w14:textId="72E27B11" w:rsidR="00A85518" w:rsidRDefault="00A85518" w:rsidP="00A85518">
            <w:pPr>
              <w:pStyle w:val="CellBody"/>
              <w:rPr>
                <w:strike/>
                <w:u w:val="thick"/>
              </w:rPr>
            </w:pPr>
            <w:r>
              <w:rPr>
                <w:w w:val="100"/>
                <w:u w:val="thick"/>
              </w:rPr>
              <w:t>&lt;Last</w:t>
            </w:r>
            <w:ins w:id="42" w:author="Huang, Po-kai" w:date="2019-01-13T22:39:00Z">
              <w:r w:rsidR="00505515">
                <w:rPr>
                  <w:w w:val="100"/>
                  <w:u w:val="thick"/>
                </w:rPr>
                <w:t>_assigned+1</w:t>
              </w:r>
            </w:ins>
            <w:del w:id="43" w:author="Huang, Po-kai" w:date="2019-01-13T22:39:00Z">
              <w:r w:rsidDel="00505515">
                <w:rPr>
                  <w:w w:val="100"/>
                  <w:u w:val="thick"/>
                </w:rPr>
                <w:delText>-</w:delText>
              </w:r>
            </w:del>
            <w:del w:id="44" w:author="Huang, Po-kai" w:date="2018-12-13T10:31:00Z">
              <w:r w:rsidDel="00A85518">
                <w:rPr>
                  <w:w w:val="100"/>
                  <w:u w:val="thick"/>
                </w:rPr>
                <w:delText>1</w:delText>
              </w:r>
            </w:del>
            <w:r>
              <w:rPr>
                <w:w w:val="100"/>
                <w:u w:val="thick"/>
              </w:rPr>
              <w:t>&gt;</w:t>
            </w:r>
          </w:p>
        </w:tc>
        <w:tc>
          <w:tcPr>
            <w:tcW w:w="2160" w:type="dxa"/>
            <w:tcBorders>
              <w:top w:val="nil"/>
              <w:left w:val="single" w:sz="2" w:space="0" w:color="000000"/>
              <w:bottom w:val="nil"/>
              <w:right w:val="single" w:sz="2" w:space="0" w:color="000000"/>
            </w:tcBorders>
            <w:tcMar>
              <w:top w:w="120" w:type="dxa"/>
              <w:left w:w="120" w:type="dxa"/>
              <w:bottom w:w="60" w:type="dxa"/>
              <w:right w:w="120" w:type="dxa"/>
            </w:tcMar>
          </w:tcPr>
          <w:p w14:paraId="772F0C0B" w14:textId="77777777" w:rsidR="00A85518" w:rsidRDefault="00A85518" w:rsidP="0018215D">
            <w:pPr>
              <w:pStyle w:val="CellBody"/>
              <w:rPr>
                <w:strike/>
                <w:u w:val="thick"/>
              </w:rPr>
            </w:pPr>
            <w:r>
              <w:rPr>
                <w:w w:val="100"/>
                <w:u w:val="thick"/>
              </w:rPr>
              <w:t>WUR Capabilities</w:t>
            </w:r>
          </w:p>
        </w:tc>
        <w:tc>
          <w:tcPr>
            <w:tcW w:w="2160" w:type="dxa"/>
            <w:tcBorders>
              <w:top w:val="nil"/>
              <w:left w:val="single" w:sz="2" w:space="0" w:color="000000"/>
              <w:bottom w:val="nil"/>
              <w:right w:val="single" w:sz="10" w:space="0" w:color="000000"/>
            </w:tcBorders>
            <w:tcMar>
              <w:top w:w="120" w:type="dxa"/>
              <w:left w:w="120" w:type="dxa"/>
              <w:bottom w:w="60" w:type="dxa"/>
              <w:right w:w="120" w:type="dxa"/>
            </w:tcMar>
          </w:tcPr>
          <w:p w14:paraId="62EE05CB" w14:textId="77777777" w:rsidR="00A85518" w:rsidRDefault="00A85518" w:rsidP="0018215D">
            <w:pPr>
              <w:pStyle w:val="CellBody"/>
              <w:rPr>
                <w:strike/>
                <w:u w:val="thick"/>
              </w:rPr>
            </w:pPr>
            <w:r>
              <w:rPr>
                <w:w w:val="100"/>
                <w:u w:val="thick"/>
              </w:rPr>
              <w:t>The WUR Capabilities element is present when dot11WUROptionImplemented is true; otherwise it is not present.</w:t>
            </w:r>
          </w:p>
        </w:tc>
      </w:tr>
      <w:tr w:rsidR="00A85518" w14:paraId="73C843C9" w14:textId="77777777" w:rsidTr="0018215D">
        <w:trPr>
          <w:trHeight w:val="1160"/>
          <w:jc w:val="center"/>
          <w:ins w:id="45" w:author="Huang, Po-kai" w:date="2018-12-13T10:31:00Z"/>
        </w:trPr>
        <w:tc>
          <w:tcPr>
            <w:tcW w:w="21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56184E1E" w14:textId="6A701DE6" w:rsidR="00A85518" w:rsidRDefault="00505515" w:rsidP="0018215D">
            <w:pPr>
              <w:pStyle w:val="CellBody"/>
              <w:rPr>
                <w:ins w:id="46" w:author="Huang, Po-kai" w:date="2018-12-13T10:31:00Z"/>
                <w:w w:val="100"/>
                <w:u w:val="thick"/>
              </w:rPr>
            </w:pPr>
            <w:ins w:id="47" w:author="Huang, Po-kai" w:date="2018-12-13T10:31:00Z">
              <w:r>
                <w:rPr>
                  <w:w w:val="100"/>
                  <w:u w:val="thick"/>
                </w:rPr>
                <w:t>&lt;Last_assigned+2</w:t>
              </w:r>
              <w:r w:rsidR="00A85518">
                <w:rPr>
                  <w:w w:val="100"/>
                  <w:u w:val="thick"/>
                </w:rPr>
                <w:t>&gt;</w:t>
              </w:r>
            </w:ins>
          </w:p>
        </w:tc>
        <w:tc>
          <w:tcPr>
            <w:tcW w:w="216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7D79A6F1" w14:textId="49B7192B" w:rsidR="00A85518" w:rsidRDefault="00A85518" w:rsidP="0018215D">
            <w:pPr>
              <w:pStyle w:val="CellBody"/>
              <w:rPr>
                <w:ins w:id="48" w:author="Huang, Po-kai" w:date="2018-12-13T10:31:00Z"/>
                <w:w w:val="100"/>
                <w:u w:val="thick"/>
              </w:rPr>
            </w:pPr>
            <w:ins w:id="49" w:author="Huang, Po-kai" w:date="2018-12-13T10:31:00Z">
              <w:r>
                <w:rPr>
                  <w:w w:val="100"/>
                  <w:u w:val="thick"/>
                </w:rPr>
                <w:t>WUR Mode</w:t>
              </w:r>
            </w:ins>
          </w:p>
        </w:tc>
        <w:tc>
          <w:tcPr>
            <w:tcW w:w="216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3F0667C8" w14:textId="7AD8FB7E" w:rsidR="00A85518" w:rsidRDefault="004B7B88" w:rsidP="0018215D">
            <w:pPr>
              <w:pStyle w:val="CellBody"/>
              <w:rPr>
                <w:ins w:id="50" w:author="Huang, Po-kai" w:date="2018-12-13T10:31:00Z"/>
                <w:w w:val="100"/>
                <w:u w:val="thick"/>
              </w:rPr>
            </w:pPr>
            <w:ins w:id="51" w:author="Huang, Po-kai" w:date="2018-12-13T10:33:00Z">
              <w:r>
                <w:rPr>
                  <w:w w:val="100"/>
                  <w:u w:val="thick"/>
                </w:rPr>
                <w:t>The WUR Mode element is optionally present when dot11WUROptionImplemented is true; otherwise it is not present.</w:t>
              </w:r>
            </w:ins>
            <w:ins w:id="52" w:author="Huang, Po-kai" w:date="2018-12-13T10:46:00Z">
              <w:r w:rsidR="001D35A8">
                <w:rPr>
                  <w:w w:val="100"/>
                  <w:u w:val="thick"/>
                </w:rPr>
                <w:t>(#118)</w:t>
              </w:r>
            </w:ins>
          </w:p>
        </w:tc>
      </w:tr>
    </w:tbl>
    <w:p w14:paraId="0A97A88B" w14:textId="77777777" w:rsidR="00A85518" w:rsidDel="0020349F" w:rsidRDefault="00A85518" w:rsidP="00A85518">
      <w:pPr>
        <w:pStyle w:val="T"/>
        <w:rPr>
          <w:del w:id="53" w:author="Huang, Po-kai" w:date="2018-12-13T11:01:00Z"/>
          <w:b/>
          <w:bCs/>
          <w:i/>
          <w:iCs/>
          <w:w w:val="100"/>
        </w:rPr>
      </w:pPr>
    </w:p>
    <w:p w14:paraId="77299237" w14:textId="77777777" w:rsidR="00A85518" w:rsidDel="0020349F" w:rsidRDefault="00A85518" w:rsidP="00A85518">
      <w:pPr>
        <w:pStyle w:val="T"/>
        <w:rPr>
          <w:del w:id="54" w:author="Huang, Po-kai" w:date="2018-12-13T11:01:00Z"/>
          <w:b/>
          <w:bCs/>
          <w:i/>
          <w:iCs/>
          <w:w w:val="100"/>
        </w:rPr>
      </w:pPr>
    </w:p>
    <w:p w14:paraId="10DB5141" w14:textId="77777777" w:rsidR="00A85518" w:rsidRDefault="00A85518" w:rsidP="00A85518">
      <w:pPr>
        <w:pStyle w:val="T"/>
        <w:rPr>
          <w:b/>
          <w:bCs/>
          <w:i/>
          <w:iCs/>
          <w:w w:val="100"/>
        </w:rPr>
      </w:pPr>
    </w:p>
    <w:p w14:paraId="09036074" w14:textId="77777777" w:rsidR="00A85518" w:rsidRDefault="00A85518" w:rsidP="00A85518">
      <w:pPr>
        <w:pStyle w:val="T"/>
        <w:rPr>
          <w:b/>
          <w:bCs/>
          <w:i/>
          <w:iCs/>
          <w:w w:val="100"/>
        </w:rPr>
      </w:pPr>
    </w:p>
    <w:p w14:paraId="48C8D519" w14:textId="0C3EC4D4" w:rsidR="00A85518" w:rsidRPr="00A85518" w:rsidRDefault="00A85518" w:rsidP="00A85518">
      <w:proofErr w:type="spellStart"/>
      <w:r>
        <w:rPr>
          <w:b/>
          <w:i/>
          <w:highlight w:val="yellow"/>
          <w:lang w:eastAsia="ko-KR"/>
        </w:rPr>
        <w:t>TGba</w:t>
      </w:r>
      <w:proofErr w:type="spellEnd"/>
      <w:r w:rsidRPr="00B12E8C">
        <w:rPr>
          <w:b/>
          <w:i/>
          <w:highlight w:val="yellow"/>
          <w:lang w:eastAsia="ko-KR"/>
        </w:rPr>
        <w:t xml:space="preserve"> editor:</w:t>
      </w:r>
      <w:r>
        <w:rPr>
          <w:b/>
          <w:i/>
          <w:lang w:eastAsia="ko-KR"/>
        </w:rPr>
        <w:t xml:space="preserve"> Change 9.3.3.9 </w:t>
      </w:r>
      <w:proofErr w:type="spellStart"/>
      <w:r>
        <w:rPr>
          <w:b/>
          <w:i/>
          <w:lang w:eastAsia="ko-KR"/>
        </w:rPr>
        <w:t>Reassociation</w:t>
      </w:r>
      <w:proofErr w:type="spellEnd"/>
      <w:r>
        <w:rPr>
          <w:b/>
          <w:i/>
          <w:lang w:eastAsia="ko-KR"/>
        </w:rPr>
        <w:t xml:space="preserve"> Response frame format as follows: (Track change on)</w:t>
      </w:r>
      <w:r w:rsidRPr="0081608D">
        <w:t xml:space="preserve"> </w:t>
      </w:r>
    </w:p>
    <w:p w14:paraId="5BA3F98C" w14:textId="77777777" w:rsidR="00A85518" w:rsidRDefault="00A85518" w:rsidP="00A85518">
      <w:pPr>
        <w:pStyle w:val="H4"/>
        <w:numPr>
          <w:ilvl w:val="0"/>
          <w:numId w:val="29"/>
        </w:numPr>
        <w:rPr>
          <w:w w:val="100"/>
        </w:rPr>
      </w:pPr>
      <w:proofErr w:type="spellStart"/>
      <w:r>
        <w:rPr>
          <w:w w:val="100"/>
        </w:rPr>
        <w:t>Reassociation</w:t>
      </w:r>
      <w:proofErr w:type="spellEnd"/>
      <w:r>
        <w:rPr>
          <w:w w:val="100"/>
        </w:rPr>
        <w:t xml:space="preserve"> Response frame format</w:t>
      </w:r>
    </w:p>
    <w:p w14:paraId="3CA9450E" w14:textId="77777777" w:rsidR="00A85518" w:rsidRDefault="00A85518" w:rsidP="00A85518">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line="240" w:lineRule="auto"/>
        <w:jc w:val="left"/>
        <w:rPr>
          <w:b/>
          <w:bCs/>
          <w:i/>
          <w:iCs/>
          <w:w w:val="100"/>
        </w:rPr>
      </w:pPr>
      <w:r>
        <w:rPr>
          <w:b/>
          <w:bCs/>
          <w:i/>
          <w:iCs/>
          <w:w w:val="100"/>
        </w:rPr>
        <w:t xml:space="preserve">Insert the following rows into Table </w:t>
      </w:r>
      <w:r>
        <w:rPr>
          <w:b/>
          <w:bCs/>
          <w:i/>
          <w:iCs/>
          <w:w w:val="100"/>
        </w:rPr>
        <w:fldChar w:fldCharType="begin"/>
      </w:r>
      <w:r>
        <w:rPr>
          <w:b/>
          <w:bCs/>
          <w:i/>
          <w:iCs/>
          <w:w w:val="100"/>
        </w:rPr>
        <w:instrText xml:space="preserve"> REF  RTF32343239363a205461626c65 \h</w:instrText>
      </w:r>
      <w:r>
        <w:rPr>
          <w:b/>
          <w:bCs/>
          <w:i/>
          <w:iCs/>
          <w:w w:val="100"/>
        </w:rPr>
      </w:r>
      <w:r>
        <w:rPr>
          <w:b/>
          <w:bCs/>
          <w:i/>
          <w:iCs/>
          <w:w w:val="100"/>
        </w:rPr>
        <w:fldChar w:fldCharType="separate"/>
      </w:r>
      <w:r>
        <w:rPr>
          <w:b/>
          <w:bCs/>
          <w:i/>
          <w:iCs/>
          <w:w w:val="100"/>
        </w:rPr>
        <w:t>9-39 (</w:t>
      </w:r>
      <w:proofErr w:type="spellStart"/>
      <w:r>
        <w:rPr>
          <w:b/>
          <w:bCs/>
          <w:i/>
          <w:iCs/>
          <w:w w:val="100"/>
        </w:rPr>
        <w:t>Reassociation</w:t>
      </w:r>
      <w:proofErr w:type="spellEnd"/>
      <w:r>
        <w:rPr>
          <w:b/>
          <w:bCs/>
          <w:i/>
          <w:iCs/>
          <w:w w:val="100"/>
        </w:rPr>
        <w:t xml:space="preserve"> Response frame body)</w:t>
      </w:r>
      <w:r>
        <w:rPr>
          <w:b/>
          <w:bCs/>
          <w:i/>
          <w:iCs/>
          <w:w w:val="100"/>
        </w:rPr>
        <w:fldChar w:fldCharType="end"/>
      </w:r>
      <w:r>
        <w:rPr>
          <w:b/>
          <w:bCs/>
          <w:i/>
          <w:iCs/>
          <w:w w:val="100"/>
        </w:rPr>
        <w:t xml:space="preserve"> maintaining row order:</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160"/>
        <w:gridCol w:w="2160"/>
        <w:gridCol w:w="2160"/>
      </w:tblGrid>
      <w:tr w:rsidR="00A85518" w14:paraId="38A7EC32" w14:textId="77777777" w:rsidTr="0018215D">
        <w:trPr>
          <w:jc w:val="center"/>
        </w:trPr>
        <w:tc>
          <w:tcPr>
            <w:tcW w:w="6480" w:type="dxa"/>
            <w:gridSpan w:val="3"/>
            <w:tcBorders>
              <w:top w:val="nil"/>
              <w:left w:val="nil"/>
              <w:bottom w:val="nil"/>
              <w:right w:val="nil"/>
            </w:tcBorders>
            <w:tcMar>
              <w:top w:w="120" w:type="dxa"/>
              <w:left w:w="120" w:type="dxa"/>
              <w:bottom w:w="60" w:type="dxa"/>
              <w:right w:w="120" w:type="dxa"/>
            </w:tcMar>
            <w:vAlign w:val="center"/>
          </w:tcPr>
          <w:p w14:paraId="44CAF1B8" w14:textId="77777777" w:rsidR="00A85518" w:rsidRDefault="00A85518" w:rsidP="00A85518">
            <w:pPr>
              <w:pStyle w:val="TableTitle"/>
              <w:numPr>
                <w:ilvl w:val="0"/>
                <w:numId w:val="30"/>
              </w:numPr>
            </w:pPr>
            <w:bookmarkStart w:id="55" w:name="RTF32343239363a205461626c65"/>
            <w:proofErr w:type="spellStart"/>
            <w:r>
              <w:rPr>
                <w:w w:val="100"/>
              </w:rPr>
              <w:t>Reassociation</w:t>
            </w:r>
            <w:proofErr w:type="spellEnd"/>
            <w:r>
              <w:rPr>
                <w:w w:val="100"/>
              </w:rPr>
              <w:t xml:space="preserve"> Response frame body</w:t>
            </w:r>
            <w:bookmarkEnd w:id="55"/>
          </w:p>
        </w:tc>
      </w:tr>
      <w:tr w:rsidR="00A85518" w14:paraId="43352127" w14:textId="77777777" w:rsidTr="0018215D">
        <w:trPr>
          <w:trHeight w:val="440"/>
          <w:jc w:val="center"/>
        </w:trPr>
        <w:tc>
          <w:tcPr>
            <w:tcW w:w="21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1D1D1787" w14:textId="77777777" w:rsidR="00A85518" w:rsidRDefault="00A85518" w:rsidP="0018215D">
            <w:pPr>
              <w:pStyle w:val="CellHeading"/>
            </w:pPr>
            <w:r>
              <w:rPr>
                <w:w w:val="100"/>
              </w:rPr>
              <w:t>Order</w:t>
            </w:r>
          </w:p>
        </w:tc>
        <w:tc>
          <w:tcPr>
            <w:tcW w:w="21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01C55F6" w14:textId="77777777" w:rsidR="00A85518" w:rsidRDefault="00A85518" w:rsidP="0018215D">
            <w:pPr>
              <w:pStyle w:val="CellHeading"/>
            </w:pPr>
            <w:r>
              <w:rPr>
                <w:w w:val="100"/>
              </w:rPr>
              <w:t>Information</w:t>
            </w:r>
          </w:p>
        </w:tc>
        <w:tc>
          <w:tcPr>
            <w:tcW w:w="21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5A1A6F85" w14:textId="77777777" w:rsidR="00A85518" w:rsidRDefault="00A85518" w:rsidP="0018215D">
            <w:pPr>
              <w:pStyle w:val="CellHeading"/>
            </w:pPr>
            <w:r>
              <w:rPr>
                <w:w w:val="100"/>
              </w:rPr>
              <w:t>Notes</w:t>
            </w:r>
          </w:p>
        </w:tc>
      </w:tr>
      <w:tr w:rsidR="00A85518" w14:paraId="211C06CF" w14:textId="77777777" w:rsidTr="0018215D">
        <w:trPr>
          <w:trHeight w:val="11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845A33E" w14:textId="7FDE3707" w:rsidR="00A85518" w:rsidRDefault="00A85518" w:rsidP="00505515">
            <w:pPr>
              <w:pStyle w:val="CellBody"/>
              <w:rPr>
                <w:strike/>
                <w:u w:val="thick"/>
              </w:rPr>
            </w:pPr>
            <w:r>
              <w:rPr>
                <w:w w:val="100"/>
                <w:u w:val="thick"/>
              </w:rPr>
              <w:t>&lt;Last</w:t>
            </w:r>
            <w:ins w:id="56" w:author="Huang, Po-kai" w:date="2019-01-13T22:39:00Z">
              <w:r w:rsidR="00505515">
                <w:rPr>
                  <w:w w:val="100"/>
                  <w:u w:val="thick"/>
                </w:rPr>
                <w:t>_assigned+1</w:t>
              </w:r>
            </w:ins>
            <w:del w:id="57" w:author="Huang, Po-kai" w:date="2019-01-13T22:39:00Z">
              <w:r w:rsidDel="00505515">
                <w:rPr>
                  <w:w w:val="100"/>
                  <w:u w:val="thick"/>
                </w:rPr>
                <w:delText>-</w:delText>
              </w:r>
            </w:del>
            <w:del w:id="58" w:author="Huang, Po-kai" w:date="2018-12-13T10:32:00Z">
              <w:r w:rsidDel="00A85518">
                <w:rPr>
                  <w:w w:val="100"/>
                  <w:u w:val="thick"/>
                </w:rPr>
                <w:delText>2</w:delText>
              </w:r>
            </w:del>
            <w:r>
              <w:rPr>
                <w:w w:val="100"/>
                <w:u w:val="thick"/>
              </w:rPr>
              <w:t>&gt;</w:t>
            </w: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29465B4" w14:textId="77777777" w:rsidR="00A85518" w:rsidRDefault="00A85518" w:rsidP="0018215D">
            <w:pPr>
              <w:pStyle w:val="CellBody"/>
              <w:rPr>
                <w:strike/>
                <w:u w:val="thick"/>
              </w:rPr>
            </w:pPr>
            <w:r>
              <w:rPr>
                <w:w w:val="100"/>
                <w:u w:val="thick"/>
              </w:rPr>
              <w:t>WUR Capabilities</w:t>
            </w:r>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20E7E9D" w14:textId="77777777" w:rsidR="00A85518" w:rsidRDefault="00A85518" w:rsidP="0018215D">
            <w:pPr>
              <w:pStyle w:val="CellBody"/>
              <w:rPr>
                <w:strike/>
                <w:u w:val="thick"/>
              </w:rPr>
            </w:pPr>
            <w:r>
              <w:rPr>
                <w:w w:val="100"/>
                <w:u w:val="thick"/>
              </w:rPr>
              <w:t>The WUR Capabilities element is present when dot11WUROptionImplemented is true; otherwise it is not present.</w:t>
            </w:r>
          </w:p>
        </w:tc>
      </w:tr>
      <w:tr w:rsidR="00A85518" w14:paraId="330C19A5" w14:textId="77777777" w:rsidTr="00D65E20">
        <w:trPr>
          <w:trHeight w:val="1160"/>
          <w:jc w:val="center"/>
        </w:trPr>
        <w:tc>
          <w:tcPr>
            <w:tcW w:w="2160" w:type="dxa"/>
            <w:tcBorders>
              <w:top w:val="nil"/>
              <w:left w:val="single" w:sz="10" w:space="0" w:color="000000"/>
              <w:bottom w:val="nil"/>
              <w:right w:val="single" w:sz="2" w:space="0" w:color="000000"/>
            </w:tcBorders>
            <w:tcMar>
              <w:top w:w="120" w:type="dxa"/>
              <w:left w:w="120" w:type="dxa"/>
              <w:bottom w:w="60" w:type="dxa"/>
              <w:right w:w="120" w:type="dxa"/>
            </w:tcMar>
          </w:tcPr>
          <w:p w14:paraId="4B3DE866" w14:textId="003D11DD" w:rsidR="00A85518" w:rsidRDefault="00A85518" w:rsidP="00A85518">
            <w:pPr>
              <w:pStyle w:val="CellBody"/>
              <w:rPr>
                <w:strike/>
                <w:u w:val="thick"/>
              </w:rPr>
            </w:pPr>
            <w:r>
              <w:rPr>
                <w:w w:val="100"/>
                <w:u w:val="thick"/>
              </w:rPr>
              <w:t>&lt;Last</w:t>
            </w:r>
            <w:ins w:id="59" w:author="Huang, Po-kai" w:date="2019-01-13T22:39:00Z">
              <w:r w:rsidR="00505515">
                <w:rPr>
                  <w:w w:val="100"/>
                  <w:u w:val="thick"/>
                </w:rPr>
                <w:t>_assigned+2</w:t>
              </w:r>
            </w:ins>
            <w:del w:id="60" w:author="Huang, Po-kai" w:date="2019-01-13T22:39:00Z">
              <w:r w:rsidDel="00505515">
                <w:rPr>
                  <w:w w:val="100"/>
                  <w:u w:val="thick"/>
                </w:rPr>
                <w:delText>-</w:delText>
              </w:r>
            </w:del>
            <w:del w:id="61" w:author="Huang, Po-kai" w:date="2018-12-13T10:32:00Z">
              <w:r w:rsidDel="00A85518">
                <w:rPr>
                  <w:w w:val="100"/>
                  <w:u w:val="thick"/>
                </w:rPr>
                <w:delText>1</w:delText>
              </w:r>
            </w:del>
            <w:r>
              <w:rPr>
                <w:w w:val="100"/>
                <w:u w:val="thick"/>
              </w:rPr>
              <w:t>&gt;</w:t>
            </w:r>
          </w:p>
        </w:tc>
        <w:tc>
          <w:tcPr>
            <w:tcW w:w="2160" w:type="dxa"/>
            <w:tcBorders>
              <w:top w:val="nil"/>
              <w:left w:val="single" w:sz="2" w:space="0" w:color="000000"/>
              <w:bottom w:val="nil"/>
              <w:right w:val="single" w:sz="2" w:space="0" w:color="000000"/>
            </w:tcBorders>
            <w:tcMar>
              <w:top w:w="120" w:type="dxa"/>
              <w:left w:w="120" w:type="dxa"/>
              <w:bottom w:w="60" w:type="dxa"/>
              <w:right w:w="120" w:type="dxa"/>
            </w:tcMar>
          </w:tcPr>
          <w:p w14:paraId="2109698C" w14:textId="77777777" w:rsidR="00A85518" w:rsidRDefault="00A85518" w:rsidP="0018215D">
            <w:pPr>
              <w:pStyle w:val="CellBody"/>
              <w:rPr>
                <w:strike/>
                <w:u w:val="thick"/>
              </w:rPr>
            </w:pPr>
            <w:r>
              <w:rPr>
                <w:w w:val="100"/>
                <w:u w:val="thick"/>
              </w:rPr>
              <w:t>WUR Operation</w:t>
            </w:r>
          </w:p>
        </w:tc>
        <w:tc>
          <w:tcPr>
            <w:tcW w:w="2160" w:type="dxa"/>
            <w:tcBorders>
              <w:top w:val="nil"/>
              <w:left w:val="single" w:sz="2" w:space="0" w:color="000000"/>
              <w:bottom w:val="nil"/>
              <w:right w:val="single" w:sz="10" w:space="0" w:color="000000"/>
            </w:tcBorders>
            <w:tcMar>
              <w:top w:w="120" w:type="dxa"/>
              <w:left w:w="120" w:type="dxa"/>
              <w:bottom w:w="60" w:type="dxa"/>
              <w:right w:w="120" w:type="dxa"/>
            </w:tcMar>
          </w:tcPr>
          <w:p w14:paraId="0122E732" w14:textId="77777777" w:rsidR="00A85518" w:rsidRDefault="00A85518" w:rsidP="0018215D">
            <w:pPr>
              <w:pStyle w:val="CellBody"/>
              <w:rPr>
                <w:strike/>
                <w:u w:val="thick"/>
              </w:rPr>
            </w:pPr>
            <w:r>
              <w:rPr>
                <w:w w:val="100"/>
                <w:u w:val="thick"/>
              </w:rPr>
              <w:t>The WUR Operation element is present when dot11WUROptionImplemented is true; otherwise it is not present.</w:t>
            </w:r>
          </w:p>
        </w:tc>
      </w:tr>
      <w:tr w:rsidR="00A85518" w14:paraId="79394C0D" w14:textId="77777777" w:rsidTr="0018215D">
        <w:trPr>
          <w:trHeight w:val="1160"/>
          <w:jc w:val="center"/>
          <w:ins w:id="62" w:author="Huang, Po-kai" w:date="2018-12-13T10:32:00Z"/>
        </w:trPr>
        <w:tc>
          <w:tcPr>
            <w:tcW w:w="21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377540C1" w14:textId="3D936229" w:rsidR="00A85518" w:rsidRDefault="00505515" w:rsidP="00A85518">
            <w:pPr>
              <w:pStyle w:val="CellBody"/>
              <w:rPr>
                <w:ins w:id="63" w:author="Huang, Po-kai" w:date="2018-12-13T10:32:00Z"/>
                <w:w w:val="100"/>
                <w:u w:val="thick"/>
              </w:rPr>
            </w:pPr>
            <w:ins w:id="64" w:author="Huang, Po-kai" w:date="2018-12-13T10:32:00Z">
              <w:r>
                <w:rPr>
                  <w:w w:val="100"/>
                  <w:u w:val="thick"/>
                </w:rPr>
                <w:t>&lt;Last_assigned+3</w:t>
              </w:r>
              <w:r w:rsidR="00A85518">
                <w:rPr>
                  <w:w w:val="100"/>
                  <w:u w:val="thick"/>
                </w:rPr>
                <w:t>&gt;</w:t>
              </w:r>
            </w:ins>
          </w:p>
        </w:tc>
        <w:tc>
          <w:tcPr>
            <w:tcW w:w="216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2841F518" w14:textId="03C975F9" w:rsidR="00A85518" w:rsidRDefault="00A85518" w:rsidP="00A85518">
            <w:pPr>
              <w:pStyle w:val="CellBody"/>
              <w:rPr>
                <w:ins w:id="65" w:author="Huang, Po-kai" w:date="2018-12-13T10:32:00Z"/>
                <w:w w:val="100"/>
                <w:u w:val="thick"/>
              </w:rPr>
            </w:pPr>
            <w:ins w:id="66" w:author="Huang, Po-kai" w:date="2018-12-13T10:32:00Z">
              <w:r>
                <w:rPr>
                  <w:w w:val="100"/>
                  <w:u w:val="thick"/>
                </w:rPr>
                <w:t>WUR Mode</w:t>
              </w:r>
            </w:ins>
          </w:p>
        </w:tc>
        <w:tc>
          <w:tcPr>
            <w:tcW w:w="216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0564706A" w14:textId="290994B0" w:rsidR="00A85518" w:rsidRDefault="005E2E1E" w:rsidP="004B7B88">
            <w:pPr>
              <w:pStyle w:val="CellBody"/>
              <w:rPr>
                <w:ins w:id="67" w:author="Huang, Po-kai" w:date="2018-12-13T10:32:00Z"/>
                <w:w w:val="100"/>
                <w:u w:val="thick"/>
              </w:rPr>
            </w:pPr>
            <w:ins w:id="68" w:author="Huang, Po-kai" w:date="2018-12-13T10:36:00Z">
              <w:r>
                <w:rPr>
                  <w:w w:val="100"/>
                  <w:u w:val="thick"/>
                </w:rPr>
                <w:t xml:space="preserve">The WUR Mode element is present when dot11WUROptionImplemented is true, and the WUR Mode element is present in the </w:t>
              </w:r>
            </w:ins>
            <w:proofErr w:type="spellStart"/>
            <w:ins w:id="69" w:author="Huang, Po-kai" w:date="2018-12-13T10:37:00Z">
              <w:r w:rsidR="001D35A8">
                <w:rPr>
                  <w:w w:val="100"/>
                  <w:u w:val="thick"/>
                </w:rPr>
                <w:t>Rea</w:t>
              </w:r>
            </w:ins>
            <w:ins w:id="70" w:author="Huang, Po-kai" w:date="2018-12-13T10:36:00Z">
              <w:r>
                <w:rPr>
                  <w:w w:val="100"/>
                  <w:u w:val="thick"/>
                </w:rPr>
                <w:t>ssociation</w:t>
              </w:r>
              <w:proofErr w:type="spellEnd"/>
              <w:r>
                <w:rPr>
                  <w:w w:val="100"/>
                  <w:u w:val="thick"/>
                </w:rPr>
                <w:t xml:space="preserve"> Request frame that solicite</w:t>
              </w:r>
            </w:ins>
            <w:ins w:id="71" w:author="Alfred Asterjadhi" w:date="2018-12-22T21:28:00Z">
              <w:r w:rsidR="007F1D34">
                <w:rPr>
                  <w:w w:val="100"/>
                  <w:u w:val="thick"/>
                </w:rPr>
                <w:t>d</w:t>
              </w:r>
            </w:ins>
            <w:ins w:id="72" w:author="Huang, Po-kai" w:date="2018-12-13T10:36:00Z">
              <w:del w:id="73" w:author="Alfred Asterjadhi" w:date="2018-12-22T21:28:00Z">
                <w:r w:rsidDel="007F1D34">
                  <w:rPr>
                    <w:w w:val="100"/>
                    <w:u w:val="thick"/>
                  </w:rPr>
                  <w:delText>s</w:delText>
                </w:r>
              </w:del>
              <w:r>
                <w:rPr>
                  <w:w w:val="100"/>
                  <w:u w:val="thick"/>
                </w:rPr>
                <w:t xml:space="preserve"> this </w:t>
              </w:r>
            </w:ins>
            <w:proofErr w:type="spellStart"/>
            <w:ins w:id="74" w:author="Huang, Po-kai" w:date="2018-12-13T10:37:00Z">
              <w:r w:rsidR="001D35A8">
                <w:rPr>
                  <w:w w:val="100"/>
                  <w:u w:val="thick"/>
                </w:rPr>
                <w:t>Rea</w:t>
              </w:r>
            </w:ins>
            <w:ins w:id="75" w:author="Huang, Po-kai" w:date="2018-12-13T10:36:00Z">
              <w:r>
                <w:rPr>
                  <w:w w:val="100"/>
                  <w:u w:val="thick"/>
                </w:rPr>
                <w:t>ssociation</w:t>
              </w:r>
              <w:proofErr w:type="spellEnd"/>
              <w:r>
                <w:rPr>
                  <w:w w:val="100"/>
                  <w:u w:val="thick"/>
                </w:rPr>
                <w:t xml:space="preserve"> Response frame; otherwise it is not present.</w:t>
              </w:r>
            </w:ins>
            <w:ins w:id="76" w:author="Huang, Po-kai" w:date="2018-12-13T10:47:00Z">
              <w:r w:rsidR="001D35A8">
                <w:rPr>
                  <w:w w:val="100"/>
                  <w:u w:val="thick"/>
                </w:rPr>
                <w:t>(#118)</w:t>
              </w:r>
            </w:ins>
          </w:p>
        </w:tc>
      </w:tr>
    </w:tbl>
    <w:p w14:paraId="64033DBA" w14:textId="77777777" w:rsidR="00A85518" w:rsidRDefault="00A85518" w:rsidP="002958A9">
      <w:pPr>
        <w:pStyle w:val="T"/>
        <w:rPr>
          <w:w w:val="100"/>
          <w:lang w:val="en-GB"/>
        </w:rPr>
      </w:pPr>
    </w:p>
    <w:p w14:paraId="0D840D48" w14:textId="37790E08" w:rsidR="00565C79" w:rsidRDefault="00565C79" w:rsidP="00565C79">
      <w:proofErr w:type="spellStart"/>
      <w:r>
        <w:rPr>
          <w:b/>
          <w:i/>
          <w:highlight w:val="yellow"/>
          <w:lang w:eastAsia="ko-KR"/>
        </w:rPr>
        <w:t>TGba</w:t>
      </w:r>
      <w:proofErr w:type="spellEnd"/>
      <w:r w:rsidRPr="00B12E8C">
        <w:rPr>
          <w:b/>
          <w:i/>
          <w:highlight w:val="yellow"/>
          <w:lang w:eastAsia="ko-KR"/>
        </w:rPr>
        <w:t xml:space="preserve"> editor:</w:t>
      </w:r>
      <w:r>
        <w:rPr>
          <w:b/>
          <w:i/>
          <w:lang w:eastAsia="ko-KR"/>
        </w:rPr>
        <w:t xml:space="preserve"> Change “WUR AP STA” to “WUR AP” throughout the spec</w:t>
      </w:r>
      <w:r w:rsidRPr="0081608D">
        <w:t xml:space="preserve"> </w:t>
      </w:r>
      <w:r>
        <w:t>(#118)</w:t>
      </w:r>
    </w:p>
    <w:p w14:paraId="56671880" w14:textId="77777777" w:rsidR="0018215D" w:rsidRDefault="0018215D" w:rsidP="0018215D">
      <w:pPr>
        <w:rPr>
          <w:b/>
          <w:i/>
          <w:highlight w:val="yellow"/>
          <w:lang w:eastAsia="ko-KR"/>
        </w:rPr>
      </w:pPr>
    </w:p>
    <w:p w14:paraId="5B99B70D" w14:textId="48F6C918" w:rsidR="0018215D" w:rsidRPr="00A85518" w:rsidRDefault="0018215D" w:rsidP="0018215D">
      <w:proofErr w:type="spellStart"/>
      <w:r>
        <w:rPr>
          <w:b/>
          <w:i/>
          <w:highlight w:val="yellow"/>
          <w:lang w:eastAsia="ko-KR"/>
        </w:rPr>
        <w:t>TGba</w:t>
      </w:r>
      <w:proofErr w:type="spellEnd"/>
      <w:r w:rsidRPr="00B12E8C">
        <w:rPr>
          <w:b/>
          <w:i/>
          <w:highlight w:val="yellow"/>
          <w:lang w:eastAsia="ko-KR"/>
        </w:rPr>
        <w:t xml:space="preserve"> editor:</w:t>
      </w:r>
      <w:r>
        <w:rPr>
          <w:b/>
          <w:i/>
          <w:lang w:eastAsia="ko-KR"/>
        </w:rPr>
        <w:t xml:space="preserve"> Change 31.6 WUR power management procedure as follows: (Track change on)</w:t>
      </w:r>
      <w:r w:rsidRPr="0081608D">
        <w:t xml:space="preserve"> </w:t>
      </w:r>
    </w:p>
    <w:p w14:paraId="134C4F04" w14:textId="77777777" w:rsidR="0018215D" w:rsidRDefault="0018215D" w:rsidP="0018215D">
      <w:pPr>
        <w:pStyle w:val="H2"/>
        <w:numPr>
          <w:ilvl w:val="0"/>
          <w:numId w:val="31"/>
        </w:numPr>
        <w:rPr>
          <w:w w:val="100"/>
        </w:rPr>
      </w:pPr>
      <w:r>
        <w:rPr>
          <w:w w:val="100"/>
        </w:rPr>
        <w:t xml:space="preserve">WUR </w:t>
      </w:r>
      <w:bookmarkStart w:id="77" w:name="RTF36333730313a2048322c312e"/>
      <w:r>
        <w:rPr>
          <w:w w:val="100"/>
        </w:rPr>
        <w:t>power management procedure</w:t>
      </w:r>
      <w:bookmarkEnd w:id="77"/>
    </w:p>
    <w:p w14:paraId="71801535" w14:textId="77777777" w:rsidR="0018215D" w:rsidRDefault="0018215D" w:rsidP="0018215D">
      <w:pPr>
        <w:pStyle w:val="H3"/>
        <w:numPr>
          <w:ilvl w:val="0"/>
          <w:numId w:val="32"/>
        </w:numPr>
        <w:rPr>
          <w:w w:val="100"/>
        </w:rPr>
      </w:pPr>
      <w:r>
        <w:rPr>
          <w:w w:val="100"/>
        </w:rPr>
        <w:t>General</w:t>
      </w:r>
    </w:p>
    <w:p w14:paraId="59BA7A67" w14:textId="77777777" w:rsidR="0018215D" w:rsidRDefault="0018215D" w:rsidP="0018215D">
      <w:pPr>
        <w:pStyle w:val="Bulleted"/>
        <w:tabs>
          <w:tab w:val="clear" w:pos="360"/>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spacing w:before="60" w:after="60" w:line="240" w:lineRule="auto"/>
        <w:ind w:left="0" w:firstLine="0"/>
        <w:jc w:val="both"/>
        <w:rPr>
          <w:w w:val="100"/>
          <w:sz w:val="20"/>
          <w:szCs w:val="20"/>
        </w:rPr>
      </w:pPr>
      <w:r>
        <w:rPr>
          <w:w w:val="100"/>
          <w:sz w:val="20"/>
          <w:szCs w:val="20"/>
        </w:rPr>
        <w:t xml:space="preserve">To utilize WUR features, a WUR AP may provide WUR power management service to its associated WUR non-AP STAs as defined in </w:t>
      </w:r>
      <w:r>
        <w:rPr>
          <w:w w:val="100"/>
          <w:sz w:val="20"/>
          <w:szCs w:val="20"/>
        </w:rPr>
        <w:fldChar w:fldCharType="begin"/>
      </w:r>
      <w:r>
        <w:rPr>
          <w:w w:val="100"/>
          <w:sz w:val="20"/>
          <w:szCs w:val="20"/>
        </w:rPr>
        <w:instrText xml:space="preserve"> REF  RTF36363830383a2048332c312e \h</w:instrText>
      </w:r>
      <w:r>
        <w:rPr>
          <w:w w:val="100"/>
          <w:sz w:val="20"/>
          <w:szCs w:val="20"/>
        </w:rPr>
      </w:r>
      <w:r>
        <w:rPr>
          <w:w w:val="100"/>
          <w:sz w:val="20"/>
          <w:szCs w:val="20"/>
        </w:rPr>
        <w:fldChar w:fldCharType="separate"/>
      </w:r>
      <w:r>
        <w:rPr>
          <w:w w:val="100"/>
          <w:sz w:val="20"/>
          <w:szCs w:val="20"/>
        </w:rPr>
        <w:t>31.6.2 (WUR Mode Setup)</w:t>
      </w:r>
      <w:r>
        <w:rPr>
          <w:w w:val="100"/>
          <w:sz w:val="20"/>
          <w:szCs w:val="20"/>
        </w:rPr>
        <w:fldChar w:fldCharType="end"/>
      </w:r>
      <w:r>
        <w:rPr>
          <w:w w:val="100"/>
          <w:sz w:val="20"/>
          <w:szCs w:val="20"/>
        </w:rPr>
        <w:t xml:space="preserve">, </w:t>
      </w:r>
      <w:r>
        <w:rPr>
          <w:w w:val="100"/>
          <w:sz w:val="20"/>
          <w:szCs w:val="20"/>
        </w:rPr>
        <w:fldChar w:fldCharType="begin"/>
      </w:r>
      <w:r>
        <w:rPr>
          <w:w w:val="100"/>
          <w:sz w:val="20"/>
          <w:szCs w:val="20"/>
        </w:rPr>
        <w:instrText xml:space="preserve"> REF  RTF39313437323a2048332c312e \h</w:instrText>
      </w:r>
      <w:r>
        <w:rPr>
          <w:w w:val="100"/>
          <w:sz w:val="20"/>
          <w:szCs w:val="20"/>
        </w:rPr>
      </w:r>
      <w:r>
        <w:rPr>
          <w:w w:val="100"/>
          <w:sz w:val="20"/>
          <w:szCs w:val="20"/>
        </w:rPr>
        <w:fldChar w:fldCharType="separate"/>
      </w:r>
      <w:r>
        <w:rPr>
          <w:w w:val="100"/>
          <w:sz w:val="20"/>
          <w:szCs w:val="20"/>
        </w:rPr>
        <w:t>31.6.3 (WUR non-AP STA operation)</w:t>
      </w:r>
      <w:r>
        <w:rPr>
          <w:w w:val="100"/>
          <w:sz w:val="20"/>
          <w:szCs w:val="20"/>
        </w:rPr>
        <w:fldChar w:fldCharType="end"/>
      </w:r>
      <w:r>
        <w:rPr>
          <w:w w:val="100"/>
          <w:sz w:val="20"/>
          <w:szCs w:val="20"/>
        </w:rPr>
        <w:t xml:space="preserve">, and </w:t>
      </w:r>
      <w:r>
        <w:rPr>
          <w:w w:val="100"/>
          <w:sz w:val="20"/>
          <w:szCs w:val="20"/>
        </w:rPr>
        <w:fldChar w:fldCharType="begin"/>
      </w:r>
      <w:r>
        <w:rPr>
          <w:w w:val="100"/>
          <w:sz w:val="20"/>
          <w:szCs w:val="20"/>
        </w:rPr>
        <w:instrText xml:space="preserve"> REF  RTF31343837333a2048332c312e \h</w:instrText>
      </w:r>
      <w:r>
        <w:rPr>
          <w:w w:val="100"/>
          <w:sz w:val="20"/>
          <w:szCs w:val="20"/>
        </w:rPr>
      </w:r>
      <w:r>
        <w:rPr>
          <w:w w:val="100"/>
          <w:sz w:val="20"/>
          <w:szCs w:val="20"/>
        </w:rPr>
        <w:fldChar w:fldCharType="separate"/>
      </w:r>
      <w:r>
        <w:rPr>
          <w:w w:val="100"/>
          <w:sz w:val="20"/>
          <w:szCs w:val="20"/>
        </w:rPr>
        <w:t>31.6.4 (WUR AP operation)</w:t>
      </w:r>
      <w:r>
        <w:rPr>
          <w:w w:val="100"/>
          <w:sz w:val="20"/>
          <w:szCs w:val="20"/>
        </w:rPr>
        <w:fldChar w:fldCharType="end"/>
      </w:r>
      <w:r>
        <w:rPr>
          <w:w w:val="100"/>
          <w:sz w:val="20"/>
          <w:szCs w:val="20"/>
        </w:rPr>
        <w:t>.(#50, #536)</w:t>
      </w:r>
    </w:p>
    <w:p w14:paraId="61F6ADD6" w14:textId="77777777" w:rsidR="0018215D" w:rsidRDefault="0018215D" w:rsidP="0018215D">
      <w:pPr>
        <w:pStyle w:val="T"/>
        <w:suppressAutoHyphens/>
        <w:spacing w:line="240" w:lineRule="auto"/>
        <w:rPr>
          <w:w w:val="100"/>
        </w:rPr>
      </w:pPr>
      <w:r>
        <w:rPr>
          <w:w w:val="100"/>
        </w:rPr>
        <w:t>A WUR non-AP STA is in WUR mode or WUR mode suspend while using WUR power management service provided by a WUR AP. (#117, #536)</w:t>
      </w:r>
    </w:p>
    <w:p w14:paraId="4F77E493" w14:textId="77777777" w:rsidR="0018215D" w:rsidRDefault="0018215D" w:rsidP="0018215D">
      <w:pPr>
        <w:pStyle w:val="T"/>
        <w:rPr>
          <w:ins w:id="78" w:author="Huang, Po-kai" w:date="2019-01-07T20:17:00Z"/>
          <w:w w:val="100"/>
        </w:rPr>
      </w:pPr>
      <w:r>
        <w:rPr>
          <w:w w:val="100"/>
        </w:rPr>
        <w:t xml:space="preserve">A WUR STA shall follow the power management procedure defined in 11.2.3 (Power management in a non-DMG infrastructure network) except that some of the rules are relaxed as defined in the </w:t>
      </w:r>
      <w:proofErr w:type="spellStart"/>
      <w:r>
        <w:rPr>
          <w:w w:val="100"/>
        </w:rPr>
        <w:t>subclauses</w:t>
      </w:r>
      <w:proofErr w:type="spellEnd"/>
      <w:r>
        <w:rPr>
          <w:w w:val="100"/>
        </w:rPr>
        <w:t xml:space="preserve"> below. (#93)</w:t>
      </w:r>
    </w:p>
    <w:p w14:paraId="6C6E18DE" w14:textId="77777777" w:rsidR="00565C79" w:rsidRDefault="00565C79" w:rsidP="0018215D">
      <w:pPr>
        <w:pStyle w:val="T"/>
        <w:rPr>
          <w:ins w:id="79" w:author="Huang, Po-kai" w:date="2019-01-07T20:17:00Z"/>
          <w:w w:val="100"/>
        </w:rPr>
      </w:pPr>
    </w:p>
    <w:p w14:paraId="4588C294" w14:textId="77777777" w:rsidR="0018215D" w:rsidRDefault="0018215D" w:rsidP="0018215D">
      <w:pPr>
        <w:pStyle w:val="H3"/>
        <w:numPr>
          <w:ilvl w:val="0"/>
          <w:numId w:val="33"/>
        </w:numPr>
        <w:rPr>
          <w:w w:val="100"/>
        </w:rPr>
      </w:pPr>
      <w:bookmarkStart w:id="80" w:name="RTF36363830383a2048332c312e"/>
      <w:r>
        <w:rPr>
          <w:w w:val="100"/>
        </w:rPr>
        <w:t>WUR Mode Setup</w:t>
      </w:r>
      <w:bookmarkEnd w:id="80"/>
    </w:p>
    <w:p w14:paraId="2A9D862D" w14:textId="0973F5F1" w:rsidR="0018215D" w:rsidRDefault="0018215D" w:rsidP="0018215D">
      <w:pPr>
        <w:pStyle w:val="T"/>
        <w:rPr>
          <w:w w:val="100"/>
        </w:rPr>
      </w:pPr>
      <w:r w:rsidRPr="0018215D">
        <w:rPr>
          <w:w w:val="100"/>
        </w:rPr>
        <w:t xml:space="preserve">To use the WUR power management service, a WUR non-AP STA uses the PCR component to exchange WUR Mode </w:t>
      </w:r>
      <w:ins w:id="81" w:author="Alfred Asterjadhi" w:date="2018-12-22T21:29:00Z">
        <w:r w:rsidR="004A6E85">
          <w:rPr>
            <w:w w:val="100"/>
          </w:rPr>
          <w:t>element</w:t>
        </w:r>
      </w:ins>
      <w:ins w:id="82" w:author="Alfred Asterjadhi" w:date="2018-12-22T21:30:00Z">
        <w:r w:rsidR="00A671B1">
          <w:rPr>
            <w:w w:val="100"/>
          </w:rPr>
          <w:t>s</w:t>
        </w:r>
      </w:ins>
      <w:ins w:id="83" w:author="Alfred Asterjadhi" w:date="2018-12-22T21:29:00Z">
        <w:r w:rsidR="00A671B1">
          <w:rPr>
            <w:w w:val="100"/>
          </w:rPr>
          <w:t xml:space="preserve"> in</w:t>
        </w:r>
      </w:ins>
      <w:ins w:id="84" w:author="Alfred Asterjadhi" w:date="2018-12-22T21:30:00Z">
        <w:r w:rsidR="00A671B1">
          <w:rPr>
            <w:w w:val="100"/>
          </w:rPr>
          <w:t xml:space="preserve"> </w:t>
        </w:r>
      </w:ins>
      <w:ins w:id="85" w:author="Alfred Asterjadhi" w:date="2018-12-22T21:29:00Z">
        <w:r w:rsidR="00A671B1">
          <w:rPr>
            <w:w w:val="100"/>
          </w:rPr>
          <w:t xml:space="preserve">WUR Mode </w:t>
        </w:r>
      </w:ins>
      <w:r w:rsidRPr="0018215D">
        <w:rPr>
          <w:w w:val="100"/>
        </w:rPr>
        <w:t>Setup frame</w:t>
      </w:r>
      <w:ins w:id="86" w:author="Alfred Asterjadhi" w:date="2018-12-22T21:30:00Z">
        <w:r w:rsidR="00A671B1">
          <w:rPr>
            <w:w w:val="100"/>
          </w:rPr>
          <w:t>s or (Re-</w:t>
        </w:r>
        <w:proofErr w:type="gramStart"/>
        <w:r w:rsidR="00A671B1">
          <w:rPr>
            <w:w w:val="100"/>
          </w:rPr>
          <w:t>)Association</w:t>
        </w:r>
        <w:proofErr w:type="gramEnd"/>
        <w:r w:rsidR="00A671B1">
          <w:rPr>
            <w:w w:val="100"/>
          </w:rPr>
          <w:t xml:space="preserve"> Request/Response frames</w:t>
        </w:r>
      </w:ins>
      <w:r w:rsidRPr="0018215D">
        <w:rPr>
          <w:w w:val="100"/>
        </w:rPr>
        <w:t xml:space="preserve"> </w:t>
      </w:r>
      <w:ins w:id="87" w:author="Huang, Po-kai" w:date="2018-12-13T11:16:00Z">
        <w:del w:id="88" w:author="Alfred Asterjadhi" w:date="2018-12-22T21:29:00Z">
          <w:r w:rsidR="005A0C2A" w:rsidDel="00A671B1">
            <w:rPr>
              <w:w w:val="100"/>
            </w:rPr>
            <w:delText>with</w:delText>
          </w:r>
        </w:del>
      </w:ins>
      <w:ins w:id="89" w:author="Huang, Po-kai" w:date="2018-12-13T11:09:00Z">
        <w:del w:id="90" w:author="Alfred Asterjadhi" w:date="2018-12-22T21:29:00Z">
          <w:r w:rsidR="0020349F" w:rsidDel="00A671B1">
            <w:rPr>
              <w:w w:val="100"/>
            </w:rPr>
            <w:delText xml:space="preserve"> WUR Mode element </w:delText>
          </w:r>
        </w:del>
      </w:ins>
      <w:ins w:id="91" w:author="Huang, Po-kai" w:date="2018-12-13T11:08:00Z">
        <w:del w:id="92" w:author="Alfred Asterjadhi" w:date="2018-12-22T21:29:00Z">
          <w:r w:rsidR="0020349F" w:rsidDel="00A671B1">
            <w:rPr>
              <w:w w:val="100"/>
            </w:rPr>
            <w:delText>or (Re)Association Request/Response frame with WUR Mode element</w:delText>
          </w:r>
        </w:del>
      </w:ins>
      <w:ins w:id="93" w:author="Huang, Po-kai" w:date="2018-12-13T11:01:00Z">
        <w:r w:rsidR="0020349F">
          <w:rPr>
            <w:w w:val="100"/>
          </w:rPr>
          <w:t>(#118</w:t>
        </w:r>
      </w:ins>
      <w:ins w:id="94" w:author="Huang, Po-kai" w:date="2018-12-13T11:09:00Z">
        <w:r w:rsidR="0020349F">
          <w:rPr>
            <w:w w:val="100"/>
          </w:rPr>
          <w:t>)</w:t>
        </w:r>
      </w:ins>
      <w:r w:rsidR="0020349F">
        <w:rPr>
          <w:w w:val="100"/>
        </w:rPr>
        <w:t xml:space="preserve"> </w:t>
      </w:r>
      <w:r w:rsidRPr="0018215D">
        <w:rPr>
          <w:w w:val="100"/>
        </w:rPr>
        <w:t>with a WUR AP</w:t>
      </w:r>
      <w:del w:id="95" w:author="Huang, Po-kai" w:date="2019-01-07T13:58:00Z">
        <w:r w:rsidRPr="0018215D" w:rsidDel="00A3786F">
          <w:rPr>
            <w:w w:val="100"/>
          </w:rPr>
          <w:delText xml:space="preserve"> within the same infrastructure BSS</w:delText>
        </w:r>
      </w:del>
      <w:ins w:id="96" w:author="Huang, Po-kai" w:date="2019-01-07T13:58:00Z">
        <w:r w:rsidR="00A3786F">
          <w:rPr>
            <w:w w:val="100"/>
          </w:rPr>
          <w:t>(#118)</w:t>
        </w:r>
      </w:ins>
      <w:ins w:id="97" w:author="Alfred Asterjadhi" w:date="2018-12-22T21:31:00Z">
        <w:r w:rsidR="00A671B1">
          <w:rPr>
            <w:w w:val="100"/>
          </w:rPr>
          <w:t xml:space="preserve">. The settings for WUR </w:t>
        </w:r>
      </w:ins>
      <w:ins w:id="98" w:author="Huang, Po-kai" w:date="2019-01-07T14:36:00Z">
        <w:r w:rsidR="00413357">
          <w:rPr>
            <w:w w:val="100"/>
          </w:rPr>
          <w:t xml:space="preserve">mode </w:t>
        </w:r>
      </w:ins>
      <w:ins w:id="99" w:author="Alfred Asterjadhi" w:date="2018-12-22T21:31:00Z">
        <w:r w:rsidR="00A671B1">
          <w:rPr>
            <w:w w:val="100"/>
          </w:rPr>
          <w:t>setup are defined</w:t>
        </w:r>
      </w:ins>
      <w:del w:id="100" w:author="Alfred Asterjadhi" w:date="2018-12-22T21:31:00Z">
        <w:r w:rsidR="0020349F" w:rsidDel="00A671B1">
          <w:rPr>
            <w:w w:val="100"/>
          </w:rPr>
          <w:delText xml:space="preserve"> </w:delText>
        </w:r>
        <w:r w:rsidRPr="0018215D" w:rsidDel="00A671B1">
          <w:rPr>
            <w:w w:val="100"/>
          </w:rPr>
          <w:delText>and the detail is defined</w:delText>
        </w:r>
      </w:del>
      <w:r w:rsidRPr="0018215D">
        <w:rPr>
          <w:w w:val="100"/>
        </w:rPr>
        <w:t xml:space="preserve"> in Table </w:t>
      </w:r>
      <w:r w:rsidRPr="0018215D">
        <w:rPr>
          <w:w w:val="100"/>
        </w:rPr>
        <w:fldChar w:fldCharType="begin"/>
      </w:r>
      <w:r w:rsidRPr="0018215D">
        <w:rPr>
          <w:w w:val="100"/>
        </w:rPr>
        <w:instrText xml:space="preserve"> REF  RTF38333230373a205461626c65 \h</w:instrText>
      </w:r>
      <w:r>
        <w:rPr>
          <w:w w:val="100"/>
        </w:rPr>
        <w:instrText xml:space="preserve"> \* MERGEFORMAT </w:instrText>
      </w:r>
      <w:r w:rsidRPr="0018215D">
        <w:rPr>
          <w:w w:val="100"/>
        </w:rPr>
      </w:r>
      <w:r w:rsidRPr="0018215D">
        <w:rPr>
          <w:w w:val="100"/>
        </w:rPr>
        <w:fldChar w:fldCharType="separate"/>
      </w:r>
      <w:r w:rsidRPr="0018215D">
        <w:rPr>
          <w:w w:val="100"/>
        </w:rPr>
        <w:t xml:space="preserve">31-1 (WUR </w:t>
      </w:r>
      <w:del w:id="101" w:author="Huang, Po-kai" w:date="2019-01-07T14:40:00Z">
        <w:r w:rsidRPr="0018215D" w:rsidDel="009C72DE">
          <w:rPr>
            <w:w w:val="100"/>
          </w:rPr>
          <w:delText>Mode Setup</w:delText>
        </w:r>
      </w:del>
      <w:ins w:id="102" w:author="Huang, Po-kai" w:date="2019-01-07T14:40:00Z">
        <w:r w:rsidR="009C72DE">
          <w:rPr>
            <w:w w:val="100"/>
          </w:rPr>
          <w:t>mode setup</w:t>
        </w:r>
      </w:ins>
      <w:r w:rsidRPr="0018215D">
        <w:rPr>
          <w:w w:val="100"/>
        </w:rPr>
        <w:t xml:space="preserve"> frame exchange - Request and Response)</w:t>
      </w:r>
      <w:r w:rsidRPr="0018215D">
        <w:rPr>
          <w:w w:val="100"/>
        </w:rPr>
        <w:fldChar w:fldCharType="end"/>
      </w:r>
      <w:r w:rsidRPr="0018215D">
        <w:rPr>
          <w:w w:val="100"/>
        </w:rPr>
        <w:t xml:space="preserve"> and Table </w:t>
      </w:r>
      <w:r w:rsidRPr="0018215D">
        <w:rPr>
          <w:w w:val="100"/>
        </w:rPr>
        <w:fldChar w:fldCharType="begin"/>
      </w:r>
      <w:r w:rsidRPr="0018215D">
        <w:rPr>
          <w:w w:val="100"/>
        </w:rPr>
        <w:instrText xml:space="preserve"> REF RTF32383137353a205461626c65 \h</w:instrText>
      </w:r>
      <w:r>
        <w:rPr>
          <w:w w:val="100"/>
        </w:rPr>
        <w:instrText xml:space="preserve"> \* MERGEFORMAT </w:instrText>
      </w:r>
      <w:r w:rsidRPr="0018215D">
        <w:rPr>
          <w:w w:val="100"/>
        </w:rPr>
      </w:r>
      <w:r w:rsidRPr="0018215D">
        <w:rPr>
          <w:w w:val="100"/>
        </w:rPr>
        <w:fldChar w:fldCharType="separate"/>
      </w:r>
      <w:r w:rsidRPr="0018215D">
        <w:rPr>
          <w:w w:val="100"/>
        </w:rPr>
        <w:t>31-2 (WUR Mode Setup/Teardown frame transmission)</w:t>
      </w:r>
      <w:r w:rsidRPr="0018215D">
        <w:rPr>
          <w:w w:val="100"/>
        </w:rPr>
        <w:fldChar w:fldCharType="end"/>
      </w:r>
      <w:r w:rsidRPr="0018215D">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160"/>
        <w:gridCol w:w="2160"/>
        <w:gridCol w:w="2160"/>
        <w:gridCol w:w="2160"/>
      </w:tblGrid>
      <w:tr w:rsidR="0018215D" w14:paraId="149AF9E8" w14:textId="77777777" w:rsidTr="0018215D">
        <w:trPr>
          <w:jc w:val="center"/>
        </w:trPr>
        <w:tc>
          <w:tcPr>
            <w:tcW w:w="8640" w:type="dxa"/>
            <w:gridSpan w:val="4"/>
            <w:tcBorders>
              <w:top w:val="nil"/>
              <w:left w:val="nil"/>
              <w:bottom w:val="nil"/>
              <w:right w:val="nil"/>
            </w:tcBorders>
            <w:tcMar>
              <w:top w:w="120" w:type="dxa"/>
              <w:left w:w="120" w:type="dxa"/>
              <w:bottom w:w="60" w:type="dxa"/>
              <w:right w:w="120" w:type="dxa"/>
            </w:tcMar>
            <w:vAlign w:val="center"/>
          </w:tcPr>
          <w:p w14:paraId="78314117" w14:textId="1BC7E081" w:rsidR="0018215D" w:rsidRDefault="00A671B1" w:rsidP="0018215D">
            <w:pPr>
              <w:pStyle w:val="TableTitle"/>
              <w:numPr>
                <w:ilvl w:val="0"/>
                <w:numId w:val="34"/>
              </w:numPr>
            </w:pPr>
            <w:bookmarkStart w:id="103" w:name="RTF38333230373a205461626c65"/>
            <w:ins w:id="104" w:author="Alfred Asterjadhi" w:date="2018-12-22T21:32:00Z">
              <w:r>
                <w:rPr>
                  <w:w w:val="100"/>
                </w:rPr>
                <w:t xml:space="preserve">Settings for </w:t>
              </w:r>
            </w:ins>
            <w:r w:rsidR="0018215D">
              <w:rPr>
                <w:w w:val="100"/>
              </w:rPr>
              <w:t xml:space="preserve">WUR </w:t>
            </w:r>
            <w:del w:id="105" w:author="Huang, Po-kai" w:date="2018-12-13T11:11:00Z">
              <w:r w:rsidR="0018215D" w:rsidDel="0074379C">
                <w:rPr>
                  <w:w w:val="100"/>
                </w:rPr>
                <w:delText xml:space="preserve">Mode </w:delText>
              </w:r>
            </w:del>
            <w:del w:id="106" w:author="Alfred Asterjadhi" w:date="2018-12-22T21:32:00Z">
              <w:r w:rsidR="0018215D" w:rsidDel="00A671B1">
                <w:rPr>
                  <w:w w:val="100"/>
                </w:rPr>
                <w:delText xml:space="preserve">Setup </w:delText>
              </w:r>
            </w:del>
            <w:ins w:id="107" w:author="Huang, Po-kai" w:date="2019-01-07T14:36:00Z">
              <w:r w:rsidR="00413357">
                <w:rPr>
                  <w:w w:val="100"/>
                </w:rPr>
                <w:t xml:space="preserve">mode </w:t>
              </w:r>
            </w:ins>
            <w:ins w:id="108" w:author="Alfred Asterjadhi" w:date="2018-12-22T21:32:00Z">
              <w:r>
                <w:rPr>
                  <w:w w:val="100"/>
                </w:rPr>
                <w:t xml:space="preserve">setup </w:t>
              </w:r>
            </w:ins>
            <w:r w:rsidR="0018215D">
              <w:rPr>
                <w:w w:val="100"/>
              </w:rPr>
              <w:t>frame exchange - Request and Response</w:t>
            </w:r>
            <w:bookmarkEnd w:id="103"/>
          </w:p>
        </w:tc>
      </w:tr>
      <w:tr w:rsidR="0018215D" w14:paraId="0458872C" w14:textId="77777777" w:rsidTr="0018215D">
        <w:trPr>
          <w:trHeight w:val="2040"/>
          <w:jc w:val="center"/>
        </w:trPr>
        <w:tc>
          <w:tcPr>
            <w:tcW w:w="21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0AE4FAE0" w14:textId="0DCE3641" w:rsidR="005A0C2A" w:rsidRDefault="0018215D" w:rsidP="005A0C2A">
            <w:pPr>
              <w:pStyle w:val="T"/>
              <w:rPr>
                <w:ins w:id="109" w:author="Huang, Po-kai" w:date="2018-12-13T11:17:00Z"/>
                <w:w w:val="100"/>
              </w:rPr>
            </w:pPr>
            <w:r>
              <w:rPr>
                <w:b/>
                <w:bCs/>
                <w:w w:val="100"/>
              </w:rPr>
              <w:t>Request frame: Action Type field</w:t>
            </w:r>
            <w:ins w:id="110" w:author="Huang, Po-kai" w:date="2018-12-13T10:59:00Z">
              <w:r>
                <w:rPr>
                  <w:b/>
                  <w:bCs/>
                  <w:w w:val="100"/>
                </w:rPr>
                <w:t xml:space="preserve"> of the </w:t>
              </w:r>
            </w:ins>
            <w:ins w:id="111" w:author="Huang, Po-kai" w:date="2018-12-13T11:15:00Z">
              <w:del w:id="112" w:author="Alfred Asterjadhi" w:date="2018-12-22T21:33:00Z">
                <w:r w:rsidR="005A0C2A" w:rsidDel="00A671B1">
                  <w:rPr>
                    <w:b/>
                    <w:bCs/>
                    <w:w w:val="100"/>
                  </w:rPr>
                  <w:delText xml:space="preserve">carrying </w:delText>
                </w:r>
              </w:del>
            </w:ins>
            <w:ins w:id="113" w:author="Huang, Po-kai" w:date="2018-12-13T10:59:00Z">
              <w:r>
                <w:rPr>
                  <w:b/>
                  <w:bCs/>
                  <w:w w:val="100"/>
                </w:rPr>
                <w:t>WUR Mode element</w:t>
              </w:r>
            </w:ins>
            <w:r>
              <w:rPr>
                <w:b/>
                <w:bCs/>
                <w:w w:val="100"/>
              </w:rPr>
              <w:t xml:space="preserve"> within a </w:t>
            </w:r>
            <w:del w:id="114" w:author="Huang, Po-kai" w:date="2018-12-13T10:59:00Z">
              <w:r w:rsidDel="0018215D">
                <w:rPr>
                  <w:b/>
                  <w:bCs/>
                  <w:w w:val="100"/>
                </w:rPr>
                <w:delText>WUR Mode Setup</w:delText>
              </w:r>
            </w:del>
            <w:ins w:id="115" w:author="Huang, Po-kai" w:date="2019-01-07T14:48:00Z">
              <w:r w:rsidR="009C72DE">
                <w:rPr>
                  <w:b/>
                  <w:bCs/>
                  <w:w w:val="100"/>
                </w:rPr>
                <w:t xml:space="preserve"> request</w:t>
              </w:r>
            </w:ins>
            <w:r>
              <w:rPr>
                <w:b/>
                <w:bCs/>
                <w:w w:val="100"/>
              </w:rPr>
              <w:t xml:space="preserve"> frame transmitted from a WUR non-AP STA to a WUR AP STA</w:t>
            </w:r>
            <w:ins w:id="116" w:author="Huang, Po-kai" w:date="2018-12-13T11:17:00Z">
              <w:r w:rsidR="005A0C2A">
                <w:rPr>
                  <w:w w:val="100"/>
                </w:rPr>
                <w:t>(#118)</w:t>
              </w:r>
            </w:ins>
          </w:p>
          <w:p w14:paraId="1871F826" w14:textId="05EEAB82" w:rsidR="0018215D" w:rsidRDefault="0018215D" w:rsidP="0018215D">
            <w:pPr>
              <w:pStyle w:val="T"/>
              <w:jc w:val="left"/>
              <w:rPr>
                <w:b/>
                <w:bCs/>
              </w:rPr>
            </w:pPr>
          </w:p>
        </w:tc>
        <w:tc>
          <w:tcPr>
            <w:tcW w:w="21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196E3AC8" w14:textId="70956244" w:rsidR="005A0C2A" w:rsidRDefault="0018215D" w:rsidP="005A0C2A">
            <w:pPr>
              <w:pStyle w:val="T"/>
              <w:rPr>
                <w:ins w:id="117" w:author="Huang, Po-kai" w:date="2018-12-13T11:17:00Z"/>
                <w:w w:val="100"/>
              </w:rPr>
            </w:pPr>
            <w:r>
              <w:rPr>
                <w:b/>
                <w:bCs/>
                <w:w w:val="100"/>
              </w:rPr>
              <w:t xml:space="preserve">Response frame: Action Type field </w:t>
            </w:r>
            <w:ins w:id="118" w:author="Huang, Po-kai" w:date="2018-12-13T10:59:00Z">
              <w:r>
                <w:rPr>
                  <w:b/>
                  <w:bCs/>
                  <w:w w:val="100"/>
                </w:rPr>
                <w:t xml:space="preserve">of the </w:t>
              </w:r>
            </w:ins>
            <w:ins w:id="119" w:author="Huang, Po-kai" w:date="2018-12-13T11:15:00Z">
              <w:del w:id="120" w:author="Alfred Asterjadhi" w:date="2018-12-22T21:33:00Z">
                <w:r w:rsidR="005A0C2A" w:rsidDel="00A671B1">
                  <w:rPr>
                    <w:b/>
                    <w:bCs/>
                    <w:w w:val="100"/>
                  </w:rPr>
                  <w:delText xml:space="preserve">carrying </w:delText>
                </w:r>
              </w:del>
            </w:ins>
            <w:ins w:id="121" w:author="Huang, Po-kai" w:date="2018-12-13T10:59:00Z">
              <w:r>
                <w:rPr>
                  <w:b/>
                  <w:bCs/>
                  <w:w w:val="100"/>
                </w:rPr>
                <w:t xml:space="preserve">WUR Mode element </w:t>
              </w:r>
            </w:ins>
            <w:r>
              <w:rPr>
                <w:b/>
                <w:bCs/>
                <w:w w:val="100"/>
              </w:rPr>
              <w:t xml:space="preserve">within a </w:t>
            </w:r>
            <w:del w:id="122" w:author="Huang, Po-kai" w:date="2018-12-13T10:59:00Z">
              <w:r w:rsidDel="0018215D">
                <w:rPr>
                  <w:b/>
                  <w:bCs/>
                  <w:w w:val="100"/>
                </w:rPr>
                <w:delText>WUR Mode Setup</w:delText>
              </w:r>
            </w:del>
            <w:ins w:id="123" w:author="Huang, Po-kai" w:date="2019-01-07T14:58:00Z">
              <w:r w:rsidR="00910A22">
                <w:rPr>
                  <w:b/>
                  <w:bCs/>
                  <w:w w:val="100"/>
                </w:rPr>
                <w:t>response</w:t>
              </w:r>
            </w:ins>
            <w:r>
              <w:rPr>
                <w:b/>
                <w:bCs/>
                <w:w w:val="100"/>
              </w:rPr>
              <w:t xml:space="preserve"> frame transmitted from a WUR AP STA to a WUR non-AP STA</w:t>
            </w:r>
            <w:ins w:id="124" w:author="Huang, Po-kai" w:date="2018-12-13T11:17:00Z">
              <w:r w:rsidR="005A0C2A">
                <w:rPr>
                  <w:w w:val="100"/>
                </w:rPr>
                <w:t>(#118)</w:t>
              </w:r>
            </w:ins>
          </w:p>
          <w:p w14:paraId="67498C7D" w14:textId="0A0AF4A4" w:rsidR="0018215D" w:rsidRDefault="0018215D" w:rsidP="0018215D">
            <w:pPr>
              <w:pStyle w:val="T"/>
              <w:jc w:val="left"/>
              <w:rPr>
                <w:b/>
                <w:bCs/>
              </w:rPr>
            </w:pPr>
          </w:p>
        </w:tc>
        <w:tc>
          <w:tcPr>
            <w:tcW w:w="21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1A8DAD98" w14:textId="7595134A" w:rsidR="005A0C2A" w:rsidRDefault="0018215D" w:rsidP="005A0C2A">
            <w:pPr>
              <w:pStyle w:val="T"/>
              <w:rPr>
                <w:ins w:id="125" w:author="Huang, Po-kai" w:date="2018-12-13T11:17:00Z"/>
                <w:w w:val="100"/>
              </w:rPr>
            </w:pPr>
            <w:r>
              <w:rPr>
                <w:b/>
                <w:bCs/>
                <w:w w:val="100"/>
              </w:rPr>
              <w:t xml:space="preserve">Response frame: WUR Mode Response Status field </w:t>
            </w:r>
            <w:ins w:id="126" w:author="Huang, Po-kai" w:date="2018-12-13T11:00:00Z">
              <w:r w:rsidR="0020349F">
                <w:rPr>
                  <w:b/>
                  <w:bCs/>
                  <w:w w:val="100"/>
                </w:rPr>
                <w:t xml:space="preserve">of the </w:t>
              </w:r>
            </w:ins>
            <w:ins w:id="127" w:author="Huang, Po-kai" w:date="2018-12-13T11:15:00Z">
              <w:del w:id="128" w:author="Alfred Asterjadhi" w:date="2018-12-22T21:33:00Z">
                <w:r w:rsidR="005A0C2A" w:rsidDel="00A671B1">
                  <w:rPr>
                    <w:b/>
                    <w:bCs/>
                    <w:w w:val="100"/>
                  </w:rPr>
                  <w:delText xml:space="preserve">carrying </w:delText>
                </w:r>
              </w:del>
            </w:ins>
            <w:ins w:id="129" w:author="Huang, Po-kai" w:date="2018-12-13T11:00:00Z">
              <w:r w:rsidR="0020349F">
                <w:rPr>
                  <w:b/>
                  <w:bCs/>
                  <w:w w:val="100"/>
                </w:rPr>
                <w:t xml:space="preserve">WUR Mode element </w:t>
              </w:r>
            </w:ins>
            <w:r>
              <w:rPr>
                <w:b/>
                <w:bCs/>
                <w:w w:val="100"/>
              </w:rPr>
              <w:t xml:space="preserve">within a </w:t>
            </w:r>
            <w:del w:id="130" w:author="Huang, Po-kai" w:date="2018-12-13T11:00:00Z">
              <w:r w:rsidDel="0020349F">
                <w:rPr>
                  <w:b/>
                  <w:bCs/>
                  <w:w w:val="100"/>
                </w:rPr>
                <w:delText>WUR Mode Setup</w:delText>
              </w:r>
            </w:del>
            <w:ins w:id="131" w:author="Huang, Po-kai" w:date="2019-01-07T14:59:00Z">
              <w:r w:rsidR="00910A22">
                <w:rPr>
                  <w:b/>
                  <w:bCs/>
                  <w:w w:val="100"/>
                </w:rPr>
                <w:t>response</w:t>
              </w:r>
            </w:ins>
            <w:r>
              <w:rPr>
                <w:b/>
                <w:bCs/>
                <w:w w:val="100"/>
              </w:rPr>
              <w:t xml:space="preserve"> frame transmitted from a WUR AP STA to a WUR non-AP STA</w:t>
            </w:r>
            <w:ins w:id="132" w:author="Huang, Po-kai" w:date="2018-12-13T11:17:00Z">
              <w:r w:rsidR="005A0C2A">
                <w:rPr>
                  <w:w w:val="100"/>
                </w:rPr>
                <w:t>(#118)</w:t>
              </w:r>
            </w:ins>
          </w:p>
          <w:p w14:paraId="0B9F8A94" w14:textId="2F30CC5A" w:rsidR="0018215D" w:rsidRPr="00D65E20" w:rsidRDefault="0018215D" w:rsidP="0020349F">
            <w:pPr>
              <w:pStyle w:val="T"/>
              <w:jc w:val="left"/>
              <w:rPr>
                <w:bCs/>
              </w:rPr>
            </w:pPr>
          </w:p>
        </w:tc>
        <w:tc>
          <w:tcPr>
            <w:tcW w:w="21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02940A37" w14:textId="77777777" w:rsidR="0018215D" w:rsidRDefault="0018215D" w:rsidP="0018215D">
            <w:pPr>
              <w:pStyle w:val="T"/>
              <w:jc w:val="left"/>
              <w:rPr>
                <w:b/>
                <w:bCs/>
              </w:rPr>
            </w:pPr>
            <w:r>
              <w:rPr>
                <w:b/>
                <w:bCs/>
                <w:w w:val="100"/>
              </w:rPr>
              <w:t>Status after the completion of the exchange</w:t>
            </w:r>
          </w:p>
        </w:tc>
      </w:tr>
      <w:tr w:rsidR="0018215D" w14:paraId="7769C42D" w14:textId="77777777" w:rsidTr="0018215D">
        <w:trPr>
          <w:trHeight w:val="820"/>
          <w:jc w:val="center"/>
        </w:trPr>
        <w:tc>
          <w:tcPr>
            <w:tcW w:w="21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53465663" w14:textId="77777777" w:rsidR="0018215D" w:rsidRDefault="0018215D" w:rsidP="0018215D">
            <w:pPr>
              <w:pStyle w:val="T"/>
              <w:suppressAutoHyphens/>
              <w:spacing w:line="240" w:lineRule="auto"/>
              <w:jc w:val="left"/>
              <w:rPr>
                <w:rFonts w:ascii="Kozuka Mincho Pr6N L" w:eastAsia="Kozuka Mincho Pr6N L" w:hAnsi="Modern" w:cs="Kozuka Mincho Pr6N L"/>
              </w:rPr>
            </w:pPr>
            <w:r>
              <w:rPr>
                <w:rFonts w:eastAsia="Kozuka Mincho Pr6N L"/>
                <w:w w:val="100"/>
              </w:rPr>
              <w:t>Enter WUR Mode Request</w:t>
            </w:r>
          </w:p>
        </w:tc>
        <w:tc>
          <w:tcPr>
            <w:tcW w:w="21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4C6CF5A9" w14:textId="77777777" w:rsidR="0018215D" w:rsidRDefault="0018215D" w:rsidP="0018215D">
            <w:pPr>
              <w:pStyle w:val="T"/>
              <w:suppressAutoHyphens/>
              <w:spacing w:line="240" w:lineRule="auto"/>
              <w:jc w:val="left"/>
              <w:rPr>
                <w:rFonts w:ascii="Kozuka Mincho Pr6N L" w:eastAsia="Kozuka Mincho Pr6N L" w:hAnsi="Modern" w:cs="Kozuka Mincho Pr6N L"/>
              </w:rPr>
            </w:pPr>
            <w:r>
              <w:rPr>
                <w:rFonts w:eastAsia="Kozuka Mincho Pr6N L"/>
                <w:w w:val="100"/>
              </w:rPr>
              <w:t>Enter WUR Mode Response</w:t>
            </w:r>
          </w:p>
        </w:tc>
        <w:tc>
          <w:tcPr>
            <w:tcW w:w="21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0B193FEC" w14:textId="77777777" w:rsidR="0018215D" w:rsidRDefault="0018215D" w:rsidP="0018215D">
            <w:pPr>
              <w:pStyle w:val="T"/>
              <w:suppressAutoHyphens/>
              <w:spacing w:line="240" w:lineRule="auto"/>
              <w:jc w:val="left"/>
              <w:rPr>
                <w:rFonts w:ascii="Kozuka Mincho Pr6N L" w:eastAsia="Kozuka Mincho Pr6N L" w:hAnsi="Modern" w:cs="Kozuka Mincho Pr6N L"/>
              </w:rPr>
            </w:pPr>
            <w:r>
              <w:rPr>
                <w:rFonts w:eastAsia="Kozuka Mincho Pr6N L"/>
                <w:w w:val="100"/>
              </w:rPr>
              <w:t>Accept</w:t>
            </w:r>
          </w:p>
        </w:tc>
        <w:tc>
          <w:tcPr>
            <w:tcW w:w="21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62B5E6F2" w14:textId="77777777" w:rsidR="0018215D" w:rsidRDefault="0018215D" w:rsidP="0018215D">
            <w:pPr>
              <w:pStyle w:val="T"/>
              <w:suppressAutoHyphens/>
              <w:spacing w:line="240" w:lineRule="auto"/>
              <w:jc w:val="left"/>
              <w:rPr>
                <w:rFonts w:ascii="Kozuka Mincho Pr6N L" w:eastAsia="Kozuka Mincho Pr6N L" w:hAnsi="Modern" w:cs="Kozuka Mincho Pr6N L"/>
              </w:rPr>
            </w:pPr>
            <w:r>
              <w:rPr>
                <w:rFonts w:eastAsia="Kozuka Mincho Pr6N L"/>
                <w:w w:val="100"/>
              </w:rPr>
              <w:t>The WUR non-AP STA enters WUR mode.</w:t>
            </w:r>
          </w:p>
        </w:tc>
      </w:tr>
      <w:tr w:rsidR="0018215D" w14:paraId="74BEA5EB" w14:textId="77777777" w:rsidTr="0018215D">
        <w:trPr>
          <w:trHeight w:val="920"/>
          <w:jc w:val="center"/>
        </w:trPr>
        <w:tc>
          <w:tcPr>
            <w:tcW w:w="21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2F97F2A0" w14:textId="77777777" w:rsidR="0018215D" w:rsidRDefault="0018215D" w:rsidP="0018215D">
            <w:pPr>
              <w:pStyle w:val="T"/>
              <w:suppressAutoHyphens/>
              <w:spacing w:line="240" w:lineRule="auto"/>
              <w:jc w:val="left"/>
              <w:rPr>
                <w:rFonts w:ascii="Kozuka Mincho Pr6N L" w:eastAsia="Kozuka Mincho Pr6N L" w:hAnsi="Modern" w:cs="Kozuka Mincho Pr6N L"/>
              </w:rPr>
            </w:pPr>
            <w:r>
              <w:rPr>
                <w:rFonts w:eastAsia="Kozuka Mincho Pr6N L"/>
                <w:w w:val="100"/>
              </w:rPr>
              <w:t>Enter WUR Mode Suspend Request</w:t>
            </w:r>
          </w:p>
        </w:tc>
        <w:tc>
          <w:tcPr>
            <w:tcW w:w="21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7343BCC3" w14:textId="77777777" w:rsidR="0018215D" w:rsidRDefault="0018215D" w:rsidP="0018215D">
            <w:pPr>
              <w:pStyle w:val="T"/>
              <w:suppressAutoHyphens/>
              <w:spacing w:line="240" w:lineRule="auto"/>
              <w:jc w:val="left"/>
              <w:rPr>
                <w:rFonts w:ascii="Kozuka Mincho Pr6N L" w:eastAsia="Kozuka Mincho Pr6N L" w:hAnsi="Modern" w:cs="Kozuka Mincho Pr6N L"/>
              </w:rPr>
            </w:pPr>
            <w:r>
              <w:rPr>
                <w:rFonts w:eastAsia="Kozuka Mincho Pr6N L"/>
                <w:w w:val="100"/>
              </w:rPr>
              <w:t>Enter WUR Mode Suspend Response</w:t>
            </w:r>
          </w:p>
        </w:tc>
        <w:tc>
          <w:tcPr>
            <w:tcW w:w="21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08AD807A" w14:textId="77777777" w:rsidR="0018215D" w:rsidRDefault="0018215D" w:rsidP="0018215D">
            <w:pPr>
              <w:pStyle w:val="T"/>
              <w:suppressAutoHyphens/>
              <w:spacing w:line="240" w:lineRule="auto"/>
              <w:jc w:val="left"/>
              <w:rPr>
                <w:rFonts w:ascii="Kozuka Mincho Pr6N L" w:eastAsia="Kozuka Mincho Pr6N L" w:hAnsi="Modern" w:cs="Kozuka Mincho Pr6N L"/>
              </w:rPr>
            </w:pPr>
            <w:r>
              <w:rPr>
                <w:rFonts w:eastAsia="Kozuka Mincho Pr6N L"/>
                <w:w w:val="100"/>
              </w:rPr>
              <w:t>Accept</w:t>
            </w:r>
          </w:p>
        </w:tc>
        <w:tc>
          <w:tcPr>
            <w:tcW w:w="21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032670B6" w14:textId="77777777" w:rsidR="0018215D" w:rsidRDefault="0018215D" w:rsidP="0018215D">
            <w:pPr>
              <w:pStyle w:val="T"/>
              <w:suppressAutoHyphens/>
              <w:spacing w:line="240" w:lineRule="auto"/>
              <w:jc w:val="left"/>
              <w:rPr>
                <w:rFonts w:ascii="Kozuka Mincho Pr6N L" w:eastAsia="Kozuka Mincho Pr6N L" w:hAnsi="Modern" w:cs="Kozuka Mincho Pr6N L"/>
              </w:rPr>
            </w:pPr>
            <w:r>
              <w:rPr>
                <w:rFonts w:eastAsia="Kozuka Mincho Pr6N L"/>
                <w:w w:val="100"/>
              </w:rPr>
              <w:t>The WUR non-AP STA enters WUR mode suspend.</w:t>
            </w:r>
          </w:p>
        </w:tc>
      </w:tr>
      <w:tr w:rsidR="0018215D" w14:paraId="6CABF68E" w14:textId="77777777" w:rsidTr="0018215D">
        <w:trPr>
          <w:trHeight w:val="1700"/>
          <w:jc w:val="center"/>
        </w:trPr>
        <w:tc>
          <w:tcPr>
            <w:tcW w:w="21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50F0243B" w14:textId="77777777" w:rsidR="0018215D" w:rsidRDefault="0018215D" w:rsidP="0018215D">
            <w:pPr>
              <w:pStyle w:val="T"/>
              <w:suppressAutoHyphens/>
              <w:spacing w:line="240" w:lineRule="auto"/>
              <w:jc w:val="left"/>
              <w:rPr>
                <w:rFonts w:ascii="Kozuka Mincho Pr6N L" w:eastAsia="Kozuka Mincho Pr6N L" w:hAnsi="Modern" w:cs="Kozuka Mincho Pr6N L"/>
              </w:rPr>
            </w:pPr>
            <w:r>
              <w:rPr>
                <w:rFonts w:eastAsia="Kozuka Mincho Pr6N L"/>
                <w:w w:val="100"/>
              </w:rPr>
              <w:t>Enter WUR Mode Request</w:t>
            </w:r>
          </w:p>
        </w:tc>
        <w:tc>
          <w:tcPr>
            <w:tcW w:w="21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27AABF94" w14:textId="77777777" w:rsidR="0018215D" w:rsidRDefault="0018215D" w:rsidP="0018215D">
            <w:pPr>
              <w:pStyle w:val="T"/>
              <w:suppressAutoHyphens/>
              <w:spacing w:line="240" w:lineRule="auto"/>
              <w:jc w:val="left"/>
              <w:rPr>
                <w:rFonts w:ascii="Kozuka Mincho Pr6N L" w:eastAsia="Kozuka Mincho Pr6N L" w:hAnsi="Modern" w:cs="Kozuka Mincho Pr6N L"/>
              </w:rPr>
            </w:pPr>
            <w:r>
              <w:rPr>
                <w:rFonts w:eastAsia="Kozuka Mincho Pr6N L"/>
                <w:w w:val="100"/>
              </w:rPr>
              <w:t>Enter WUR Mode Response</w:t>
            </w:r>
          </w:p>
        </w:tc>
        <w:tc>
          <w:tcPr>
            <w:tcW w:w="21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5C8469EE" w14:textId="77777777" w:rsidR="0018215D" w:rsidRDefault="0018215D" w:rsidP="0018215D">
            <w:pPr>
              <w:pStyle w:val="T"/>
              <w:suppressAutoHyphens/>
              <w:spacing w:line="240" w:lineRule="auto"/>
              <w:jc w:val="left"/>
              <w:rPr>
                <w:rFonts w:ascii="Kozuka Mincho Pr6N L" w:eastAsia="Kozuka Mincho Pr6N L" w:hAnsi="Modern" w:cs="Kozuka Mincho Pr6N L"/>
              </w:rPr>
            </w:pPr>
            <w:r>
              <w:rPr>
                <w:rFonts w:eastAsia="Kozuka Mincho Pr6N L"/>
                <w:w w:val="100"/>
              </w:rPr>
              <w:t>Denied</w:t>
            </w:r>
          </w:p>
        </w:tc>
        <w:tc>
          <w:tcPr>
            <w:tcW w:w="21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5EE0AF25" w14:textId="77777777" w:rsidR="0018215D" w:rsidRDefault="0018215D" w:rsidP="0018215D">
            <w:pPr>
              <w:pStyle w:val="T"/>
              <w:suppressAutoHyphens/>
              <w:spacing w:line="240" w:lineRule="auto"/>
              <w:jc w:val="left"/>
              <w:rPr>
                <w:rFonts w:ascii="Kozuka Mincho Pr6N L" w:eastAsia="Kozuka Mincho Pr6N L" w:hAnsi="Modern" w:cs="Kozuka Mincho Pr6N L"/>
              </w:rPr>
            </w:pPr>
            <w:r>
              <w:rPr>
                <w:rFonts w:eastAsia="Kozuka Mincho Pr6N L"/>
                <w:w w:val="100"/>
              </w:rPr>
              <w:t>WUR power management service is not provided by the WUR AP to the WUR non-AP STA at this time.</w:t>
            </w:r>
          </w:p>
        </w:tc>
      </w:tr>
      <w:tr w:rsidR="0018215D" w14:paraId="4DF1FD04" w14:textId="77777777" w:rsidTr="0018215D">
        <w:trPr>
          <w:trHeight w:val="1700"/>
          <w:jc w:val="center"/>
        </w:trPr>
        <w:tc>
          <w:tcPr>
            <w:tcW w:w="21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1C1E96CE" w14:textId="77777777" w:rsidR="0018215D" w:rsidRDefault="0018215D" w:rsidP="0018215D">
            <w:pPr>
              <w:pStyle w:val="T"/>
              <w:suppressAutoHyphens/>
              <w:spacing w:line="240" w:lineRule="auto"/>
              <w:jc w:val="left"/>
              <w:rPr>
                <w:rFonts w:ascii="Kozuka Mincho Pr6N L" w:eastAsia="Kozuka Mincho Pr6N L" w:hAnsi="Modern" w:cs="Kozuka Mincho Pr6N L"/>
              </w:rPr>
            </w:pPr>
            <w:r>
              <w:rPr>
                <w:rFonts w:eastAsia="Kozuka Mincho Pr6N L"/>
                <w:w w:val="100"/>
              </w:rPr>
              <w:t>Enter WUR Mode Suspend Request</w:t>
            </w:r>
          </w:p>
        </w:tc>
        <w:tc>
          <w:tcPr>
            <w:tcW w:w="21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5C8C21FE" w14:textId="77777777" w:rsidR="0018215D" w:rsidRDefault="0018215D" w:rsidP="0018215D">
            <w:pPr>
              <w:pStyle w:val="T"/>
              <w:suppressAutoHyphens/>
              <w:spacing w:line="240" w:lineRule="auto"/>
              <w:jc w:val="left"/>
              <w:rPr>
                <w:rFonts w:ascii="Kozuka Mincho Pr6N L" w:eastAsia="Kozuka Mincho Pr6N L" w:hAnsi="Modern" w:cs="Kozuka Mincho Pr6N L"/>
              </w:rPr>
            </w:pPr>
            <w:r>
              <w:rPr>
                <w:rFonts w:eastAsia="Kozuka Mincho Pr6N L"/>
                <w:w w:val="100"/>
              </w:rPr>
              <w:t>Enter WUR Mode Suspend Response</w:t>
            </w:r>
          </w:p>
        </w:tc>
        <w:tc>
          <w:tcPr>
            <w:tcW w:w="21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07010038" w14:textId="77777777" w:rsidR="0018215D" w:rsidRDefault="0018215D" w:rsidP="0018215D">
            <w:pPr>
              <w:pStyle w:val="T"/>
              <w:suppressAutoHyphens/>
              <w:spacing w:line="240" w:lineRule="auto"/>
              <w:jc w:val="left"/>
              <w:rPr>
                <w:rFonts w:ascii="Kozuka Mincho Pr6N L" w:eastAsia="Kozuka Mincho Pr6N L" w:hAnsi="Modern" w:cs="Kozuka Mincho Pr6N L"/>
              </w:rPr>
            </w:pPr>
            <w:r>
              <w:rPr>
                <w:rFonts w:eastAsia="Kozuka Mincho Pr6N L"/>
                <w:w w:val="100"/>
              </w:rPr>
              <w:t>Denied</w:t>
            </w:r>
          </w:p>
        </w:tc>
        <w:tc>
          <w:tcPr>
            <w:tcW w:w="21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4C7209E2" w14:textId="77777777" w:rsidR="0018215D" w:rsidRDefault="0018215D" w:rsidP="0018215D">
            <w:pPr>
              <w:pStyle w:val="T"/>
              <w:suppressAutoHyphens/>
              <w:spacing w:line="240" w:lineRule="auto"/>
              <w:jc w:val="left"/>
              <w:rPr>
                <w:rFonts w:ascii="Kozuka Mincho Pr6N L" w:eastAsia="Kozuka Mincho Pr6N L" w:hAnsi="Modern" w:cs="Kozuka Mincho Pr6N L"/>
              </w:rPr>
            </w:pPr>
            <w:r>
              <w:rPr>
                <w:rFonts w:eastAsia="Kozuka Mincho Pr6N L"/>
                <w:w w:val="100"/>
              </w:rPr>
              <w:t>WUR power management service is not provided by the WUR AP to the WUR non-AP STA at this time.</w:t>
            </w:r>
          </w:p>
        </w:tc>
      </w:tr>
    </w:tbl>
    <w:p w14:paraId="57845B18" w14:textId="74AD4D3D" w:rsidR="0018215D" w:rsidDel="005A0C2A" w:rsidRDefault="0018215D" w:rsidP="0018215D">
      <w:pPr>
        <w:pStyle w:val="T"/>
        <w:rPr>
          <w:del w:id="133" w:author="Huang, Po-kai" w:date="2018-12-13T11:16:00Z"/>
          <w:w w:val="100"/>
        </w:rPr>
      </w:pPr>
    </w:p>
    <w:p w14:paraId="0BA77CFE" w14:textId="77777777" w:rsidR="0018215D" w:rsidRDefault="0018215D" w:rsidP="0018215D">
      <w:pPr>
        <w:pStyle w:val="T"/>
        <w:spacing w:before="220" w:line="220" w:lineRule="atLeast"/>
        <w:rPr>
          <w:w w:val="100"/>
          <w:sz w:val="18"/>
          <w:szCs w:val="18"/>
        </w:rPr>
      </w:pPr>
      <w:r>
        <w:rPr>
          <w:w w:val="100"/>
          <w:sz w:val="18"/>
          <w:szCs w:val="18"/>
        </w:rPr>
        <w:t>NOTE—</w:t>
      </w:r>
      <w:proofErr w:type="gramStart"/>
      <w:r>
        <w:rPr>
          <w:w w:val="100"/>
          <w:sz w:val="18"/>
          <w:szCs w:val="18"/>
        </w:rPr>
        <w:t>The</w:t>
      </w:r>
      <w:proofErr w:type="gramEnd"/>
      <w:r>
        <w:rPr>
          <w:w w:val="100"/>
          <w:sz w:val="18"/>
          <w:szCs w:val="18"/>
        </w:rPr>
        <w:t xml:space="preserve"> definition of WUR mode and WUR mode suspend is described in </w:t>
      </w:r>
      <w:r>
        <w:rPr>
          <w:w w:val="100"/>
          <w:sz w:val="18"/>
          <w:szCs w:val="18"/>
        </w:rPr>
        <w:fldChar w:fldCharType="begin"/>
      </w:r>
      <w:r>
        <w:rPr>
          <w:w w:val="100"/>
          <w:sz w:val="18"/>
          <w:szCs w:val="18"/>
        </w:rPr>
        <w:instrText xml:space="preserve"> REF  RTF39313437323a2048332c312e \h</w:instrText>
      </w:r>
      <w:r>
        <w:rPr>
          <w:w w:val="100"/>
          <w:sz w:val="18"/>
          <w:szCs w:val="18"/>
        </w:rPr>
      </w:r>
      <w:r>
        <w:rPr>
          <w:w w:val="100"/>
          <w:sz w:val="18"/>
          <w:szCs w:val="18"/>
        </w:rPr>
        <w:fldChar w:fldCharType="separate"/>
      </w:r>
      <w:r>
        <w:rPr>
          <w:w w:val="100"/>
          <w:sz w:val="18"/>
          <w:szCs w:val="18"/>
        </w:rPr>
        <w:t>31.6.3 (WUR non-AP STA operation)</w:t>
      </w:r>
      <w:r>
        <w:rPr>
          <w:w w:val="100"/>
          <w:sz w:val="18"/>
          <w:szCs w:val="18"/>
        </w:rPr>
        <w:fldChar w:fldCharType="end"/>
      </w:r>
      <w:r>
        <w:rPr>
          <w:w w:val="100"/>
          <w:sz w:val="18"/>
          <w:szCs w:val="18"/>
        </w:rPr>
        <w:t xml:space="preserve"> and </w:t>
      </w:r>
      <w:r>
        <w:rPr>
          <w:w w:val="100"/>
          <w:sz w:val="18"/>
          <w:szCs w:val="18"/>
        </w:rPr>
        <w:fldChar w:fldCharType="begin"/>
      </w:r>
      <w:r>
        <w:rPr>
          <w:w w:val="100"/>
          <w:sz w:val="18"/>
          <w:szCs w:val="18"/>
        </w:rPr>
        <w:instrText xml:space="preserve"> REF  RTF31343837333a2048332c312e \h</w:instrText>
      </w:r>
      <w:r>
        <w:rPr>
          <w:w w:val="100"/>
          <w:sz w:val="18"/>
          <w:szCs w:val="18"/>
        </w:rPr>
      </w:r>
      <w:r>
        <w:rPr>
          <w:w w:val="100"/>
          <w:sz w:val="18"/>
          <w:szCs w:val="18"/>
        </w:rPr>
        <w:fldChar w:fldCharType="separate"/>
      </w:r>
      <w:r>
        <w:rPr>
          <w:w w:val="100"/>
          <w:sz w:val="18"/>
          <w:szCs w:val="18"/>
        </w:rPr>
        <w:t>31.6.4 (WUR AP operation)</w:t>
      </w:r>
      <w:r>
        <w:rPr>
          <w:w w:val="100"/>
          <w:sz w:val="18"/>
          <w:szCs w:val="18"/>
        </w:rPr>
        <w:fldChar w:fldCharType="end"/>
      </w:r>
      <w:r>
        <w:rPr>
          <w:w w:val="100"/>
          <w:sz w:val="18"/>
          <w:szCs w:val="18"/>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3040"/>
        <w:gridCol w:w="2480"/>
        <w:gridCol w:w="2440"/>
      </w:tblGrid>
      <w:tr w:rsidR="0018215D" w14:paraId="54E99DD2" w14:textId="77777777" w:rsidTr="0018215D">
        <w:trPr>
          <w:jc w:val="center"/>
        </w:trPr>
        <w:tc>
          <w:tcPr>
            <w:tcW w:w="7960" w:type="dxa"/>
            <w:gridSpan w:val="3"/>
            <w:tcBorders>
              <w:top w:val="nil"/>
              <w:left w:val="nil"/>
              <w:bottom w:val="nil"/>
              <w:right w:val="nil"/>
            </w:tcBorders>
            <w:tcMar>
              <w:top w:w="120" w:type="dxa"/>
              <w:left w:w="120" w:type="dxa"/>
              <w:bottom w:w="60" w:type="dxa"/>
              <w:right w:w="120" w:type="dxa"/>
            </w:tcMar>
            <w:vAlign w:val="center"/>
          </w:tcPr>
          <w:p w14:paraId="3372C483" w14:textId="256A3F0F" w:rsidR="0018215D" w:rsidRDefault="0018215D" w:rsidP="0018215D">
            <w:pPr>
              <w:pStyle w:val="TableTitle"/>
              <w:numPr>
                <w:ilvl w:val="0"/>
                <w:numId w:val="35"/>
              </w:numPr>
            </w:pPr>
            <w:bookmarkStart w:id="134" w:name="RTF32383137353a205461626c65"/>
            <w:r>
              <w:rPr>
                <w:w w:val="100"/>
              </w:rPr>
              <w:lastRenderedPageBreak/>
              <w:t>WUR Mode Setup/Teardown frame transmission</w:t>
            </w:r>
            <w:bookmarkEnd w:id="134"/>
          </w:p>
        </w:tc>
      </w:tr>
      <w:tr w:rsidR="0018215D" w14:paraId="57CC15CA" w14:textId="77777777" w:rsidTr="0018215D">
        <w:trPr>
          <w:trHeight w:val="1080"/>
          <w:jc w:val="center"/>
        </w:trPr>
        <w:tc>
          <w:tcPr>
            <w:tcW w:w="3040" w:type="dxa"/>
            <w:tcBorders>
              <w:top w:val="single" w:sz="10"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71E4A1D1" w14:textId="4CE8E5C1" w:rsidR="005A0C2A" w:rsidRDefault="0018215D" w:rsidP="005A0C2A">
            <w:pPr>
              <w:pStyle w:val="T"/>
              <w:rPr>
                <w:ins w:id="135" w:author="Huang, Po-kai" w:date="2018-12-13T11:16:00Z"/>
                <w:w w:val="100"/>
              </w:rPr>
            </w:pPr>
            <w:r>
              <w:rPr>
                <w:b/>
                <w:bCs/>
                <w:w w:val="100"/>
              </w:rPr>
              <w:t xml:space="preserve">Frame type </w:t>
            </w:r>
            <w:ins w:id="136" w:author="Alfred Asterjadhi" w:date="2018-12-22T21:34:00Z">
              <w:r w:rsidR="00A671B1">
                <w:rPr>
                  <w:b/>
                  <w:bCs/>
                  <w:w w:val="100"/>
                </w:rPr>
                <w:t xml:space="preserve">carrying the WUR Mode element </w:t>
              </w:r>
            </w:ins>
            <w:r>
              <w:rPr>
                <w:b/>
                <w:bCs/>
                <w:w w:val="100"/>
              </w:rPr>
              <w:t>(and Action Type field value</w:t>
            </w:r>
            <w:ins w:id="137" w:author="Huang, Po-kai" w:date="2018-12-13T11:12:00Z">
              <w:r w:rsidR="0074379C">
                <w:rPr>
                  <w:b/>
                  <w:bCs/>
                  <w:w w:val="100"/>
                </w:rPr>
                <w:t xml:space="preserve"> of the </w:t>
              </w:r>
            </w:ins>
            <w:ins w:id="138" w:author="Huang, Po-kai" w:date="2018-12-13T11:14:00Z">
              <w:del w:id="139" w:author="Alfred Asterjadhi" w:date="2018-12-22T21:34:00Z">
                <w:r w:rsidR="005A0C2A" w:rsidDel="00A671B1">
                  <w:rPr>
                    <w:b/>
                    <w:bCs/>
                    <w:w w:val="100"/>
                  </w:rPr>
                  <w:delText xml:space="preserve">carrying </w:delText>
                </w:r>
              </w:del>
            </w:ins>
            <w:ins w:id="140" w:author="Huang, Po-kai" w:date="2018-12-13T11:12:00Z">
              <w:r w:rsidR="0074379C">
                <w:rPr>
                  <w:b/>
                  <w:bCs/>
                  <w:w w:val="100"/>
                </w:rPr>
                <w:t>WUR</w:t>
              </w:r>
            </w:ins>
            <w:ins w:id="141" w:author="Alfred Asterjadhi" w:date="2018-12-22T21:34:00Z">
              <w:r w:rsidR="00A671B1">
                <w:rPr>
                  <w:b/>
                  <w:bCs/>
                  <w:w w:val="100"/>
                </w:rPr>
                <w:t xml:space="preserve"> Mode</w:t>
              </w:r>
            </w:ins>
            <w:ins w:id="142" w:author="Huang, Po-kai" w:date="2018-12-13T11:12:00Z">
              <w:r w:rsidR="0074379C">
                <w:rPr>
                  <w:b/>
                  <w:bCs/>
                  <w:w w:val="100"/>
                </w:rPr>
                <w:t xml:space="preserve"> element</w:t>
              </w:r>
            </w:ins>
            <w:r>
              <w:rPr>
                <w:b/>
                <w:bCs/>
                <w:w w:val="100"/>
              </w:rPr>
              <w:t>)</w:t>
            </w:r>
            <w:ins w:id="143" w:author="Huang, Po-kai" w:date="2018-12-13T11:16:00Z">
              <w:r w:rsidR="005A0C2A">
                <w:rPr>
                  <w:w w:val="100"/>
                </w:rPr>
                <w:t xml:space="preserve"> (#118)</w:t>
              </w:r>
            </w:ins>
          </w:p>
          <w:p w14:paraId="21585F07" w14:textId="49B517AF" w:rsidR="0018215D" w:rsidRDefault="0018215D" w:rsidP="0018215D">
            <w:pPr>
              <w:pStyle w:val="T"/>
              <w:jc w:val="left"/>
              <w:rPr>
                <w:b/>
                <w:bCs/>
              </w:rPr>
            </w:pPr>
            <w:r>
              <w:rPr>
                <w:b/>
                <w:bCs/>
                <w:w w:val="100"/>
              </w:rPr>
              <w:t xml:space="preserve"> transmitted from a WUR non-AP STA to a WUR AP</w:t>
            </w:r>
          </w:p>
        </w:tc>
        <w:tc>
          <w:tcPr>
            <w:tcW w:w="2480" w:type="dxa"/>
            <w:tcBorders>
              <w:top w:val="single" w:sz="10"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56424BEF" w14:textId="77777777" w:rsidR="0018215D" w:rsidRDefault="0018215D" w:rsidP="0018215D">
            <w:pPr>
              <w:pStyle w:val="T"/>
              <w:jc w:val="left"/>
              <w:rPr>
                <w:b/>
                <w:bCs/>
              </w:rPr>
            </w:pPr>
            <w:r>
              <w:rPr>
                <w:b/>
                <w:bCs/>
                <w:w w:val="100"/>
              </w:rPr>
              <w:t xml:space="preserve">Frame type transmitted from a WUR AP to a WUR non-AP STA </w:t>
            </w:r>
          </w:p>
        </w:tc>
        <w:tc>
          <w:tcPr>
            <w:tcW w:w="2440" w:type="dxa"/>
            <w:tcBorders>
              <w:top w:val="single" w:sz="10"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4867F919" w14:textId="52DAB884" w:rsidR="0018215D" w:rsidRDefault="0074379C" w:rsidP="0074379C">
            <w:pPr>
              <w:pStyle w:val="T"/>
              <w:suppressAutoHyphens/>
              <w:spacing w:line="240" w:lineRule="auto"/>
              <w:jc w:val="left"/>
              <w:rPr>
                <w:rFonts w:ascii="Kozuka Mincho Pr6N L" w:eastAsia="Kozuka Mincho Pr6N L" w:hAnsi="Modern" w:cs="Kozuka Mincho Pr6N L"/>
              </w:rPr>
            </w:pPr>
            <w:r>
              <w:rPr>
                <w:b/>
                <w:bCs/>
                <w:w w:val="100"/>
              </w:rPr>
              <w:t>Status after the completion of the exchange</w:t>
            </w:r>
          </w:p>
        </w:tc>
      </w:tr>
      <w:tr w:rsidR="0018215D" w14:paraId="13D799AB" w14:textId="77777777" w:rsidTr="0018215D">
        <w:trPr>
          <w:trHeight w:val="800"/>
          <w:jc w:val="center"/>
        </w:trPr>
        <w:tc>
          <w:tcPr>
            <w:tcW w:w="30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B6CBAD4" w14:textId="27FFB562" w:rsidR="0018215D" w:rsidRPr="0018215D" w:rsidRDefault="0018215D" w:rsidP="0018215D">
            <w:pPr>
              <w:pStyle w:val="T"/>
              <w:suppressAutoHyphens/>
              <w:spacing w:line="240" w:lineRule="auto"/>
              <w:jc w:val="left"/>
              <w:rPr>
                <w:rFonts w:eastAsia="Kozuka Mincho Pr6N L"/>
                <w:w w:val="100"/>
              </w:rPr>
            </w:pPr>
            <w:r w:rsidRPr="0018215D">
              <w:rPr>
                <w:rFonts w:eastAsia="Kozuka Mincho Pr6N L"/>
                <w:w w:val="100"/>
              </w:rPr>
              <w:t>WUR Mode Setup frame</w:t>
            </w:r>
            <w:r>
              <w:rPr>
                <w:rFonts w:eastAsia="Kozuka Mincho Pr6N L"/>
                <w:w w:val="100"/>
              </w:rPr>
              <w:t xml:space="preserve"> (Action Type=Enter WUR Mode)</w:t>
            </w:r>
          </w:p>
          <w:p w14:paraId="254825B1" w14:textId="497FC532" w:rsidR="0018215D" w:rsidRPr="0018215D" w:rsidRDefault="0018215D" w:rsidP="0018215D">
            <w:pPr>
              <w:pStyle w:val="T"/>
              <w:suppressAutoHyphens/>
              <w:spacing w:line="240" w:lineRule="auto"/>
              <w:jc w:val="left"/>
              <w:rPr>
                <w:rFonts w:eastAsia="Kozuka Mincho Pr6N L"/>
                <w:w w:val="100"/>
              </w:rPr>
            </w:pPr>
          </w:p>
        </w:tc>
        <w:tc>
          <w:tcPr>
            <w:tcW w:w="2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BDAC680" w14:textId="77777777" w:rsidR="0018215D" w:rsidRPr="0018215D" w:rsidRDefault="0018215D" w:rsidP="0018215D">
            <w:pPr>
              <w:pStyle w:val="T"/>
              <w:suppressAutoHyphens/>
              <w:spacing w:line="240" w:lineRule="auto"/>
              <w:jc w:val="left"/>
              <w:rPr>
                <w:rFonts w:eastAsia="Kozuka Mincho Pr6N L"/>
                <w:w w:val="100"/>
              </w:rPr>
            </w:pPr>
          </w:p>
        </w:tc>
        <w:tc>
          <w:tcPr>
            <w:tcW w:w="24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2FDF61D" w14:textId="77777777" w:rsidR="0018215D" w:rsidRPr="0018215D" w:rsidRDefault="0018215D" w:rsidP="0018215D">
            <w:pPr>
              <w:pStyle w:val="T"/>
              <w:suppressAutoHyphens/>
              <w:spacing w:line="240" w:lineRule="auto"/>
              <w:jc w:val="left"/>
              <w:rPr>
                <w:rFonts w:eastAsia="Kozuka Mincho Pr6N L"/>
                <w:w w:val="100"/>
              </w:rPr>
            </w:pPr>
            <w:r w:rsidRPr="0018215D">
              <w:rPr>
                <w:rFonts w:eastAsia="Kozuka Mincho Pr6N L"/>
                <w:w w:val="100"/>
              </w:rPr>
              <w:t>The WUR non-AP STA enters WUR mode from WUR mode suspend.</w:t>
            </w:r>
          </w:p>
        </w:tc>
      </w:tr>
      <w:tr w:rsidR="0018215D" w14:paraId="039C6F09" w14:textId="77777777" w:rsidTr="0018215D">
        <w:trPr>
          <w:trHeight w:val="800"/>
          <w:jc w:val="center"/>
        </w:trPr>
        <w:tc>
          <w:tcPr>
            <w:tcW w:w="30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5B6EF96" w14:textId="163CA881" w:rsidR="0018215D" w:rsidRPr="0018215D" w:rsidRDefault="0018215D" w:rsidP="0018215D">
            <w:pPr>
              <w:pStyle w:val="T"/>
              <w:suppressAutoHyphens/>
              <w:spacing w:line="240" w:lineRule="auto"/>
              <w:jc w:val="left"/>
              <w:rPr>
                <w:rFonts w:eastAsia="Kozuka Mincho Pr6N L"/>
                <w:w w:val="100"/>
              </w:rPr>
            </w:pPr>
            <w:r w:rsidRPr="0018215D">
              <w:rPr>
                <w:rFonts w:eastAsia="Kozuka Mincho Pr6N L"/>
                <w:w w:val="100"/>
              </w:rPr>
              <w:t>WUR Mode Setup frame</w:t>
            </w:r>
            <w:r>
              <w:rPr>
                <w:rFonts w:eastAsia="Kozuka Mincho Pr6N L"/>
                <w:w w:val="100"/>
              </w:rPr>
              <w:t xml:space="preserve"> (Action Type=Enter WUR Mode Suspend)</w:t>
            </w:r>
          </w:p>
          <w:p w14:paraId="512EF496" w14:textId="712A7AD3" w:rsidR="0018215D" w:rsidRPr="0018215D" w:rsidRDefault="0018215D" w:rsidP="0018215D">
            <w:pPr>
              <w:pStyle w:val="T"/>
              <w:suppressAutoHyphens/>
              <w:spacing w:line="240" w:lineRule="auto"/>
              <w:jc w:val="left"/>
              <w:rPr>
                <w:rFonts w:eastAsia="Kozuka Mincho Pr6N L"/>
                <w:w w:val="100"/>
              </w:rPr>
            </w:pPr>
          </w:p>
        </w:tc>
        <w:tc>
          <w:tcPr>
            <w:tcW w:w="2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169F291" w14:textId="77777777" w:rsidR="0018215D" w:rsidRPr="0018215D" w:rsidRDefault="0018215D" w:rsidP="0018215D">
            <w:pPr>
              <w:pStyle w:val="Body"/>
              <w:jc w:val="left"/>
              <w:rPr>
                <w:rFonts w:eastAsia="Kozuka Mincho Pr6N L"/>
                <w:w w:val="100"/>
                <w:lang w:eastAsia="ja-JP"/>
              </w:rPr>
            </w:pPr>
          </w:p>
        </w:tc>
        <w:tc>
          <w:tcPr>
            <w:tcW w:w="24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88B5083" w14:textId="77777777" w:rsidR="0018215D" w:rsidRPr="0018215D" w:rsidRDefault="0018215D" w:rsidP="0018215D">
            <w:pPr>
              <w:pStyle w:val="Body"/>
              <w:spacing w:before="440" w:line="220" w:lineRule="atLeast"/>
              <w:jc w:val="left"/>
              <w:rPr>
                <w:rFonts w:eastAsia="Kozuka Mincho Pr6N L"/>
                <w:w w:val="100"/>
                <w:lang w:eastAsia="ja-JP"/>
              </w:rPr>
            </w:pPr>
            <w:r w:rsidRPr="0018215D">
              <w:rPr>
                <w:rFonts w:eastAsia="Kozuka Mincho Pr6N L"/>
                <w:w w:val="100"/>
                <w:lang w:eastAsia="ja-JP"/>
              </w:rPr>
              <w:t xml:space="preserve">The WUR non-AP STA enters WUR mode suspend from WUR mode. </w:t>
            </w:r>
          </w:p>
        </w:tc>
      </w:tr>
      <w:tr w:rsidR="0018215D" w14:paraId="33DC8CA7" w14:textId="77777777" w:rsidTr="0018215D">
        <w:trPr>
          <w:trHeight w:val="800"/>
          <w:jc w:val="center"/>
        </w:trPr>
        <w:tc>
          <w:tcPr>
            <w:tcW w:w="30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35C5DA6" w14:textId="77777777" w:rsidR="0018215D" w:rsidRPr="0018215D" w:rsidRDefault="0018215D" w:rsidP="0018215D">
            <w:pPr>
              <w:pStyle w:val="T"/>
              <w:suppressAutoHyphens/>
              <w:spacing w:line="240" w:lineRule="auto"/>
              <w:jc w:val="left"/>
              <w:rPr>
                <w:rFonts w:eastAsia="Kozuka Mincho Pr6N L"/>
                <w:w w:val="100"/>
              </w:rPr>
            </w:pPr>
            <w:r w:rsidRPr="0018215D">
              <w:rPr>
                <w:rFonts w:eastAsia="Kozuka Mincho Pr6N L"/>
                <w:w w:val="100"/>
              </w:rPr>
              <w:t>WUR Mode Teardown frame</w:t>
            </w:r>
          </w:p>
        </w:tc>
        <w:tc>
          <w:tcPr>
            <w:tcW w:w="2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98177AE" w14:textId="77777777" w:rsidR="0018215D" w:rsidRPr="0018215D" w:rsidRDefault="0018215D" w:rsidP="0018215D">
            <w:pPr>
              <w:pStyle w:val="T"/>
              <w:suppressAutoHyphens/>
              <w:spacing w:line="240" w:lineRule="auto"/>
              <w:jc w:val="left"/>
              <w:rPr>
                <w:rFonts w:eastAsia="Kozuka Mincho Pr6N L"/>
                <w:w w:val="100"/>
              </w:rPr>
            </w:pPr>
          </w:p>
        </w:tc>
        <w:tc>
          <w:tcPr>
            <w:tcW w:w="24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6D927E6" w14:textId="77777777" w:rsidR="0018215D" w:rsidRPr="0018215D" w:rsidRDefault="0018215D" w:rsidP="0018215D">
            <w:pPr>
              <w:pStyle w:val="T"/>
              <w:suppressAutoHyphens/>
              <w:spacing w:line="240" w:lineRule="auto"/>
              <w:jc w:val="left"/>
              <w:rPr>
                <w:rFonts w:eastAsia="Kozuka Mincho Pr6N L"/>
                <w:w w:val="100"/>
              </w:rPr>
            </w:pPr>
            <w:r w:rsidRPr="0018215D">
              <w:rPr>
                <w:rFonts w:eastAsia="Kozuka Mincho Pr6N L"/>
                <w:w w:val="100"/>
              </w:rPr>
              <w:t>The WUR non-AP STA tears down WUR power management service.(#Ed)</w:t>
            </w:r>
          </w:p>
        </w:tc>
      </w:tr>
      <w:tr w:rsidR="0018215D" w14:paraId="02D90F3B" w14:textId="77777777" w:rsidTr="0018215D">
        <w:trPr>
          <w:trHeight w:val="800"/>
          <w:jc w:val="center"/>
        </w:trPr>
        <w:tc>
          <w:tcPr>
            <w:tcW w:w="304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2F0CC44D" w14:textId="77777777" w:rsidR="0018215D" w:rsidRDefault="0018215D" w:rsidP="0018215D">
            <w:pPr>
              <w:pStyle w:val="Body"/>
              <w:jc w:val="left"/>
            </w:pPr>
          </w:p>
        </w:tc>
        <w:tc>
          <w:tcPr>
            <w:tcW w:w="248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17D38B74" w14:textId="77777777" w:rsidR="0018215D" w:rsidRDefault="0018215D" w:rsidP="0018215D">
            <w:pPr>
              <w:pStyle w:val="Body"/>
              <w:spacing w:before="440" w:line="220" w:lineRule="atLeast"/>
              <w:jc w:val="left"/>
              <w:rPr>
                <w:sz w:val="18"/>
                <w:szCs w:val="18"/>
                <w:lang w:val="en-GB"/>
              </w:rPr>
            </w:pPr>
            <w:r>
              <w:rPr>
                <w:w w:val="100"/>
                <w:sz w:val="18"/>
                <w:szCs w:val="18"/>
                <w:lang w:val="en-GB"/>
              </w:rPr>
              <w:t>WUR Mode Teardown frame</w:t>
            </w:r>
          </w:p>
        </w:tc>
        <w:tc>
          <w:tcPr>
            <w:tcW w:w="244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29998D93" w14:textId="77777777" w:rsidR="0018215D" w:rsidRDefault="0018215D" w:rsidP="0018215D">
            <w:pPr>
              <w:pStyle w:val="Body"/>
              <w:spacing w:before="440" w:line="220" w:lineRule="atLeast"/>
              <w:jc w:val="left"/>
              <w:rPr>
                <w:sz w:val="18"/>
                <w:szCs w:val="18"/>
                <w:lang w:val="en-GB"/>
              </w:rPr>
            </w:pPr>
            <w:r>
              <w:rPr>
                <w:w w:val="100"/>
                <w:sz w:val="18"/>
                <w:szCs w:val="18"/>
                <w:lang w:val="en-GB"/>
              </w:rPr>
              <w:t>The WUR AP tears down WUR power management service.(#Ed)</w:t>
            </w:r>
          </w:p>
        </w:tc>
      </w:tr>
    </w:tbl>
    <w:p w14:paraId="5C2A0134" w14:textId="77777777" w:rsidR="0018215D" w:rsidRDefault="0018215D" w:rsidP="0018215D">
      <w:pPr>
        <w:pStyle w:val="T"/>
        <w:spacing w:before="220" w:line="220" w:lineRule="atLeast"/>
        <w:rPr>
          <w:w w:val="100"/>
          <w:sz w:val="18"/>
          <w:szCs w:val="18"/>
        </w:rPr>
      </w:pPr>
    </w:p>
    <w:p w14:paraId="527D1FA1" w14:textId="77777777" w:rsidR="0018215D" w:rsidRDefault="0018215D" w:rsidP="0018215D">
      <w:pPr>
        <w:pStyle w:val="T"/>
        <w:rPr>
          <w:ins w:id="144" w:author="Huang, Po-kai" w:date="2019-01-07T20:15:00Z"/>
          <w:rFonts w:eastAsia="TimesNewRomanPSMT"/>
          <w:w w:val="100"/>
        </w:rPr>
      </w:pPr>
      <w:r>
        <w:rPr>
          <w:rFonts w:eastAsia="TimesNewRomanPSMT"/>
          <w:w w:val="100"/>
        </w:rPr>
        <w:t>(#634, #635, #1089, #1090, #1091)</w:t>
      </w:r>
    </w:p>
    <w:p w14:paraId="4F9CEB21" w14:textId="2D486CBF" w:rsidR="00565C79" w:rsidRDefault="00601C82" w:rsidP="0018215D">
      <w:pPr>
        <w:pStyle w:val="T"/>
        <w:rPr>
          <w:ins w:id="145" w:author="Huang, Po-kai" w:date="2019-01-07T20:20:00Z"/>
          <w:rFonts w:eastAsia="TimesNewRomanPSMT"/>
          <w:w w:val="100"/>
        </w:rPr>
      </w:pPr>
      <w:ins w:id="146" w:author="Huang, Po-kai" w:date="2019-01-07T20:24:00Z">
        <w:r>
          <w:rPr>
            <w:rFonts w:eastAsia="TimesNewRomanPSMT"/>
            <w:w w:val="100"/>
          </w:rPr>
          <w:t>A</w:t>
        </w:r>
      </w:ins>
      <w:ins w:id="147" w:author="Huang, Po-kai" w:date="2019-01-07T20:15:00Z">
        <w:r w:rsidR="00565C79">
          <w:rPr>
            <w:rFonts w:eastAsia="TimesNewRomanPSMT"/>
            <w:w w:val="100"/>
          </w:rPr>
          <w:t xml:space="preserve"> request frame in Table 31-1 is successfully transmitted from a WUR non-AP STA to a WUR AP if</w:t>
        </w:r>
      </w:ins>
      <w:ins w:id="148" w:author="Huang, Po-kai" w:date="2019-01-07T20:19:00Z">
        <w:r w:rsidR="00565C79">
          <w:rPr>
            <w:rFonts w:eastAsia="TimesNewRomanPSMT"/>
            <w:w w:val="100"/>
          </w:rPr>
          <w:t xml:space="preserve"> an </w:t>
        </w:r>
        <w:proofErr w:type="spellStart"/>
        <w:r w:rsidR="00565C79">
          <w:rPr>
            <w:rFonts w:eastAsia="TimesNewRomanPSMT"/>
            <w:w w:val="100"/>
          </w:rPr>
          <w:t>Ack</w:t>
        </w:r>
        <w:proofErr w:type="spellEnd"/>
        <w:r w:rsidR="00565C79">
          <w:rPr>
            <w:rFonts w:eastAsia="TimesNewRomanPSMT"/>
            <w:w w:val="100"/>
          </w:rPr>
          <w:t xml:space="preserve"> frame is transmitted from the WUR AP to the WUR non-AP STA for the request frame. </w:t>
        </w:r>
      </w:ins>
      <w:ins w:id="149" w:author="Huang, Po-kai" w:date="2019-01-07T20:25:00Z">
        <w:r>
          <w:rPr>
            <w:rFonts w:eastAsia="TimesNewRomanPSMT"/>
            <w:w w:val="100"/>
          </w:rPr>
          <w:t>(#111)</w:t>
        </w:r>
      </w:ins>
    </w:p>
    <w:p w14:paraId="735001B9" w14:textId="378D8815" w:rsidR="00565C79" w:rsidRDefault="00601C82" w:rsidP="00565C79">
      <w:pPr>
        <w:pStyle w:val="T"/>
        <w:rPr>
          <w:ins w:id="150" w:author="Huang, Po-kai" w:date="2019-01-07T20:20:00Z"/>
          <w:rFonts w:eastAsia="TimesNewRomanPSMT"/>
          <w:w w:val="100"/>
        </w:rPr>
      </w:pPr>
      <w:ins w:id="151" w:author="Huang, Po-kai" w:date="2019-01-07T20:24:00Z">
        <w:r>
          <w:rPr>
            <w:rFonts w:eastAsia="TimesNewRomanPSMT"/>
            <w:w w:val="100"/>
          </w:rPr>
          <w:t>A</w:t>
        </w:r>
      </w:ins>
      <w:ins w:id="152" w:author="Huang, Po-kai" w:date="2019-01-07T20:20:00Z">
        <w:r w:rsidR="00565C79">
          <w:rPr>
            <w:rFonts w:eastAsia="TimesNewRomanPSMT"/>
            <w:w w:val="100"/>
          </w:rPr>
          <w:t xml:space="preserve"> response frame in Table 31-1 is successfully transmitted from a WUR AP to a WUR non-AP STA if an </w:t>
        </w:r>
        <w:proofErr w:type="spellStart"/>
        <w:r w:rsidR="00565C79">
          <w:rPr>
            <w:rFonts w:eastAsia="TimesNewRomanPSMT"/>
            <w:w w:val="100"/>
          </w:rPr>
          <w:t>Ack</w:t>
        </w:r>
        <w:proofErr w:type="spellEnd"/>
        <w:r w:rsidR="00565C79">
          <w:rPr>
            <w:rFonts w:eastAsia="TimesNewRomanPSMT"/>
            <w:w w:val="100"/>
          </w:rPr>
          <w:t xml:space="preserve"> frame is transmitted from the WUR non-AP </w:t>
        </w:r>
      </w:ins>
      <w:ins w:id="153" w:author="Huang, Po-kai" w:date="2019-01-07T20:24:00Z">
        <w:r>
          <w:rPr>
            <w:rFonts w:eastAsia="TimesNewRomanPSMT"/>
            <w:w w:val="100"/>
          </w:rPr>
          <w:t xml:space="preserve">STA </w:t>
        </w:r>
      </w:ins>
      <w:ins w:id="154" w:author="Huang, Po-kai" w:date="2019-01-07T20:20:00Z">
        <w:r w:rsidR="00565C79">
          <w:rPr>
            <w:rFonts w:eastAsia="TimesNewRomanPSMT"/>
            <w:w w:val="100"/>
          </w:rPr>
          <w:t xml:space="preserve">to the WUR </w:t>
        </w:r>
        <w:r>
          <w:rPr>
            <w:rFonts w:eastAsia="TimesNewRomanPSMT"/>
            <w:w w:val="100"/>
          </w:rPr>
          <w:t xml:space="preserve">AP </w:t>
        </w:r>
        <w:r w:rsidR="00565C79">
          <w:rPr>
            <w:rFonts w:eastAsia="TimesNewRomanPSMT"/>
            <w:w w:val="100"/>
          </w:rPr>
          <w:t xml:space="preserve">for the </w:t>
        </w:r>
      </w:ins>
      <w:ins w:id="155" w:author="Huang, Po-kai" w:date="2019-01-07T20:23:00Z">
        <w:r w:rsidR="00565C79">
          <w:rPr>
            <w:rFonts w:eastAsia="TimesNewRomanPSMT"/>
            <w:w w:val="100"/>
          </w:rPr>
          <w:t>response</w:t>
        </w:r>
      </w:ins>
      <w:ins w:id="156" w:author="Huang, Po-kai" w:date="2019-01-07T20:20:00Z">
        <w:r w:rsidR="00565C79">
          <w:rPr>
            <w:rFonts w:eastAsia="TimesNewRomanPSMT"/>
            <w:w w:val="100"/>
          </w:rPr>
          <w:t xml:space="preserve"> frame. </w:t>
        </w:r>
      </w:ins>
      <w:ins w:id="157" w:author="Huang, Po-kai" w:date="2019-01-07T20:25:00Z">
        <w:r>
          <w:rPr>
            <w:rFonts w:eastAsia="TimesNewRomanPSMT"/>
            <w:w w:val="100"/>
          </w:rPr>
          <w:t>(#111)</w:t>
        </w:r>
      </w:ins>
    </w:p>
    <w:p w14:paraId="1FFE1738" w14:textId="77777777" w:rsidR="00565C79" w:rsidRDefault="00565C79" w:rsidP="0018215D">
      <w:pPr>
        <w:pStyle w:val="T"/>
        <w:rPr>
          <w:rFonts w:ascii="TimesNewRomanPSMT" w:eastAsia="TimesNewRomanPSMT" w:hAnsi="Modern" w:cs="TimesNewRomanPSMT"/>
          <w:w w:val="100"/>
        </w:rPr>
      </w:pPr>
    </w:p>
    <w:p w14:paraId="25333802" w14:textId="47F46266" w:rsidR="0018215D" w:rsidRPr="0018215D" w:rsidRDefault="0018215D" w:rsidP="0018215D">
      <w:pPr>
        <w:pStyle w:val="T"/>
        <w:rPr>
          <w:w w:val="100"/>
        </w:rPr>
      </w:pPr>
      <w:r w:rsidRPr="0018215D">
        <w:rPr>
          <w:w w:val="100"/>
        </w:rPr>
        <w:t xml:space="preserve">If the WUR AP denies the WUR </w:t>
      </w:r>
      <w:del w:id="158" w:author="Huang, Po-kai" w:date="2018-12-13T11:14:00Z">
        <w:r w:rsidRPr="0018215D" w:rsidDel="005A0C2A">
          <w:rPr>
            <w:w w:val="100"/>
          </w:rPr>
          <w:delText>Mode</w:delText>
        </w:r>
      </w:del>
      <w:ins w:id="159" w:author="Huang, Po-kai" w:date="2019-01-07T14:39:00Z">
        <w:r w:rsidR="00413357">
          <w:rPr>
            <w:w w:val="100"/>
          </w:rPr>
          <w:t xml:space="preserve">mode </w:t>
        </w:r>
      </w:ins>
      <w:del w:id="160" w:author="Huang, Po-kai" w:date="2018-12-13T11:14:00Z">
        <w:r w:rsidRPr="0018215D" w:rsidDel="005A0C2A">
          <w:rPr>
            <w:w w:val="100"/>
          </w:rPr>
          <w:delText xml:space="preserve"> </w:delText>
        </w:r>
      </w:del>
      <w:ins w:id="161" w:author="Huang, Po-kai" w:date="2019-01-07T14:39:00Z">
        <w:r w:rsidR="00413357">
          <w:rPr>
            <w:w w:val="100"/>
          </w:rPr>
          <w:t>s</w:t>
        </w:r>
      </w:ins>
      <w:del w:id="162" w:author="Huang, Po-kai" w:date="2019-01-07T14:39:00Z">
        <w:r w:rsidRPr="0018215D" w:rsidDel="00413357">
          <w:rPr>
            <w:w w:val="100"/>
          </w:rPr>
          <w:delText>S</w:delText>
        </w:r>
      </w:del>
      <w:r w:rsidRPr="0018215D">
        <w:rPr>
          <w:w w:val="100"/>
        </w:rPr>
        <w:t>etup</w:t>
      </w:r>
      <w:ins w:id="163" w:author="Huang, Po-kai" w:date="2018-12-13T11:14:00Z">
        <w:r w:rsidR="005A0C2A">
          <w:rPr>
            <w:w w:val="100"/>
          </w:rPr>
          <w:t>(#118)</w:t>
        </w:r>
      </w:ins>
      <w:r w:rsidRPr="0018215D">
        <w:rPr>
          <w:w w:val="100"/>
        </w:rPr>
        <w:t>, the WUR Mode Response Status field in the corresponding WUR Mode element shall be set to one of the values with meaning “Denied” shown in Table 9-318c (WUR Mode Response Status Definition).</w:t>
      </w:r>
    </w:p>
    <w:p w14:paraId="38F87A5F" w14:textId="4F34FDEE" w:rsidR="0018215D" w:rsidRDefault="0018215D" w:rsidP="0018215D">
      <w:pPr>
        <w:pStyle w:val="T"/>
        <w:rPr>
          <w:w w:val="100"/>
        </w:rPr>
      </w:pPr>
      <w:r>
        <w:rPr>
          <w:w w:val="100"/>
        </w:rPr>
        <w:t xml:space="preserve">After a WUR non-AP STA has negotiated WUR power management service with a WUR AP, the WUR non-AP STA may switch from WUR mode to WUR mode suspend or switch from WUR mode suspend to WUR mode by using the PCR component to initiate and complete a successful frame exchange, which includes a WUR Mode Setup frame with Action Type field of the carrying WUR Mode element set to “Enter WUR Mode Suspend” or “Enter WUR Mode” from the WUR non-AP STA and an </w:t>
      </w:r>
      <w:proofErr w:type="spellStart"/>
      <w:r>
        <w:rPr>
          <w:w w:val="100"/>
        </w:rPr>
        <w:t>Ack</w:t>
      </w:r>
      <w:proofErr w:type="spellEnd"/>
      <w:r>
        <w:rPr>
          <w:w w:val="100"/>
        </w:rPr>
        <w:t xml:space="preserve"> frame from the WUR AP</w:t>
      </w:r>
      <w:ins w:id="164" w:author="Huang, Po-kai" w:date="2018-12-13T11:19:00Z">
        <w:r w:rsidR="005A0C2A">
          <w:rPr>
            <w:w w:val="100"/>
          </w:rPr>
          <w:t xml:space="preserve"> as described in Table 31-2</w:t>
        </w:r>
      </w:ins>
      <w:r>
        <w:rPr>
          <w:w w:val="100"/>
        </w:rPr>
        <w:t>.</w:t>
      </w:r>
      <w:ins w:id="165" w:author="Huang, Po-kai" w:date="2018-12-13T11:19:00Z">
        <w:r w:rsidR="005A0C2A">
          <w:rPr>
            <w:w w:val="100"/>
          </w:rPr>
          <w:t>(#118)</w:t>
        </w:r>
      </w:ins>
    </w:p>
    <w:p w14:paraId="2F7B5997" w14:textId="77777777" w:rsidR="0018215D" w:rsidRDefault="0018215D" w:rsidP="0018215D">
      <w:pPr>
        <w:pStyle w:val="T"/>
        <w:rPr>
          <w:w w:val="100"/>
        </w:rPr>
      </w:pPr>
      <w:r>
        <w:rPr>
          <w:w w:val="100"/>
        </w:rPr>
        <w:lastRenderedPageBreak/>
        <w:t>The Action Type field in the WUR Mode element of the WUR Mode Setup frame sent by the PCR component of the WUR non-AP STA in this frame exchange indicates the status that the STA shall adopt upon successful completion of the frame exchange.</w:t>
      </w:r>
    </w:p>
    <w:p w14:paraId="64311E87" w14:textId="77777777" w:rsidR="005A0C2A" w:rsidRDefault="0018215D" w:rsidP="0018215D">
      <w:pPr>
        <w:pStyle w:val="T"/>
        <w:rPr>
          <w:ins w:id="166" w:author="Huang, Po-kai" w:date="2018-12-13T11:20:00Z"/>
          <w:w w:val="100"/>
        </w:rPr>
      </w:pPr>
      <w:r>
        <w:rPr>
          <w:vanish/>
          <w:color w:val="D0D7E5"/>
          <w:w w:val="100"/>
          <w:u w:val="thick"/>
        </w:rPr>
        <w:t xml:space="preserve">After a WUR non-AP STA has negotiated WUR service with a WUR AP, the WUR AP may update the WUR parameters with the WUR non-AP STA in WUR mode, or WUR Mode Suspend by using the PCR component to initiate and complete a successful frame exchange, which includes an unsolicited WUR Mode Setup frame with the Action Type in WUR Mode element set to </w:t>
      </w:r>
      <w:r>
        <w:rPr>
          <w:rFonts w:ascii="Kozuka Mincho Pr6N L" w:eastAsia="Kozuka Mincho Pr6N L" w:cs="Kozuka Mincho Pr6N L" w:hint="eastAsia"/>
          <w:vanish/>
          <w:color w:val="D0D7E5"/>
          <w:w w:val="100"/>
          <w:u w:val="thick"/>
        </w:rPr>
        <w:t>“</w:t>
      </w:r>
      <w:r>
        <w:rPr>
          <w:vanish/>
          <w:color w:val="D0D7E5"/>
          <w:w w:val="100"/>
          <w:u w:val="thick"/>
        </w:rPr>
        <w:t>Enter WUR Mode Response</w:t>
      </w:r>
      <w:r>
        <w:rPr>
          <w:rFonts w:ascii="Kozuka Mincho Pr6N L" w:eastAsia="Kozuka Mincho Pr6N L" w:cs="Kozuka Mincho Pr6N L" w:hint="eastAsia"/>
          <w:vanish/>
          <w:color w:val="D0D7E5"/>
          <w:w w:val="100"/>
          <w:u w:val="thick"/>
        </w:rPr>
        <w:t>”</w:t>
      </w:r>
      <w:r>
        <w:rPr>
          <w:vanish/>
          <w:color w:val="D0D7E5"/>
          <w:w w:val="100"/>
          <w:u w:val="thick"/>
        </w:rPr>
        <w:t xml:space="preserve">, or </w:t>
      </w:r>
      <w:r>
        <w:rPr>
          <w:rFonts w:ascii="Kozuka Mincho Pr6N L" w:eastAsia="Kozuka Mincho Pr6N L" w:cs="Kozuka Mincho Pr6N L" w:hint="eastAsia"/>
          <w:vanish/>
          <w:color w:val="D0D7E5"/>
          <w:w w:val="100"/>
          <w:u w:val="thick"/>
        </w:rPr>
        <w:t>“</w:t>
      </w:r>
      <w:r>
        <w:rPr>
          <w:vanish/>
          <w:color w:val="D0D7E5"/>
          <w:w w:val="100"/>
          <w:u w:val="thick"/>
        </w:rPr>
        <w:t>Enter WUR Mode Suspend Response</w:t>
      </w:r>
      <w:r>
        <w:rPr>
          <w:rFonts w:ascii="Kozuka Mincho Pr6N L" w:eastAsia="Kozuka Mincho Pr6N L" w:cs="Kozuka Mincho Pr6N L" w:hint="eastAsia"/>
          <w:vanish/>
          <w:color w:val="D0D7E5"/>
          <w:w w:val="100"/>
          <w:u w:val="thick"/>
        </w:rPr>
        <w:t>”</w:t>
      </w:r>
      <w:r>
        <w:rPr>
          <w:vanish/>
          <w:color w:val="D0D7E5"/>
          <w:w w:val="100"/>
          <w:u w:val="thick"/>
        </w:rPr>
        <w:t xml:space="preserve">, from the WUR AP and an Ack frame from the WUR non-AP STA. </w:t>
      </w:r>
      <w:r>
        <w:rPr>
          <w:rFonts w:ascii="TimesNewRomanPSMT" w:eastAsia="TimesNewRomanPSMT" w:cs="TimesNewRomanPSMT"/>
          <w:vanish/>
          <w:w w:val="100"/>
          <w:u w:val="thick"/>
        </w:rPr>
        <w:t>The WUR non-AP STA that sent the ACK frame in response to the unsolicited WUR Mode Setup frame shall update the WUR parameters to the parameters included in the recieved WUR Mode Setup frame. The STA may tear down WUR operation if the STA doesn</w:t>
      </w:r>
      <w:r>
        <w:rPr>
          <w:rFonts w:ascii="TimesNewRomanPSMT" w:eastAsia="TimesNewRomanPSMT" w:cs="TimesNewRomanPSMT"/>
          <w:vanish/>
          <w:w w:val="100"/>
          <w:u w:val="thick"/>
        </w:rPr>
        <w:t>’</w:t>
      </w:r>
      <w:r>
        <w:rPr>
          <w:rFonts w:ascii="TimesNewRomanPSMT" w:eastAsia="TimesNewRomanPSMT" w:cs="TimesNewRomanPSMT"/>
          <w:vanish/>
          <w:w w:val="100"/>
          <w:u w:val="thick"/>
        </w:rPr>
        <w:t xml:space="preserve">t intend to use the parameters. </w:t>
      </w:r>
      <w:r>
        <w:rPr>
          <w:vanish/>
          <w:color w:val="D0D7E5"/>
          <w:w w:val="100"/>
          <w:u w:val="thick"/>
        </w:rPr>
        <w:t xml:space="preserve">After a WUR non-AP STA has negotiated WUR service with a WUR AP, the WUR AP may update the WUR parameters with the WUR non-AP STA in WUR mode, or WUR Mode Suspend by using the PCR component to initiate and complete a successful frame exchange, which includes an unsolicited WUR Mode Setup frame with the Action Type in WUR Mode element set to </w:t>
      </w:r>
      <w:r>
        <w:rPr>
          <w:rFonts w:ascii="Kozuka Mincho Pr6N L" w:eastAsia="Kozuka Mincho Pr6N L" w:cs="Kozuka Mincho Pr6N L" w:hint="eastAsia"/>
          <w:vanish/>
          <w:color w:val="D0D7E5"/>
          <w:w w:val="100"/>
          <w:u w:val="thick"/>
        </w:rPr>
        <w:t>“</w:t>
      </w:r>
      <w:r>
        <w:rPr>
          <w:vanish/>
          <w:color w:val="D0D7E5"/>
          <w:w w:val="100"/>
          <w:u w:val="thick"/>
        </w:rPr>
        <w:t>Enter WUR Mode Response</w:t>
      </w:r>
      <w:r>
        <w:rPr>
          <w:rFonts w:ascii="Kozuka Mincho Pr6N L" w:eastAsia="Kozuka Mincho Pr6N L" w:cs="Kozuka Mincho Pr6N L" w:hint="eastAsia"/>
          <w:vanish/>
          <w:color w:val="D0D7E5"/>
          <w:w w:val="100"/>
          <w:u w:val="thick"/>
        </w:rPr>
        <w:t>”</w:t>
      </w:r>
      <w:r>
        <w:rPr>
          <w:vanish/>
          <w:color w:val="D0D7E5"/>
          <w:w w:val="100"/>
          <w:u w:val="thick"/>
        </w:rPr>
        <w:t xml:space="preserve">, or </w:t>
      </w:r>
      <w:r>
        <w:rPr>
          <w:rFonts w:ascii="Kozuka Mincho Pr6N L" w:eastAsia="Kozuka Mincho Pr6N L" w:cs="Kozuka Mincho Pr6N L" w:hint="eastAsia"/>
          <w:vanish/>
          <w:color w:val="D0D7E5"/>
          <w:w w:val="100"/>
          <w:u w:val="thick"/>
        </w:rPr>
        <w:t>“</w:t>
      </w:r>
      <w:r>
        <w:rPr>
          <w:vanish/>
          <w:color w:val="D0D7E5"/>
          <w:w w:val="100"/>
          <w:u w:val="thick"/>
        </w:rPr>
        <w:t>Enter WUR Mode Suspend Response</w:t>
      </w:r>
      <w:r>
        <w:rPr>
          <w:rFonts w:ascii="Kozuka Mincho Pr6N L" w:eastAsia="Kozuka Mincho Pr6N L" w:cs="Kozuka Mincho Pr6N L" w:hint="eastAsia"/>
          <w:vanish/>
          <w:color w:val="D0D7E5"/>
          <w:w w:val="100"/>
          <w:u w:val="thick"/>
        </w:rPr>
        <w:t>”</w:t>
      </w:r>
      <w:r>
        <w:rPr>
          <w:vanish/>
          <w:color w:val="D0D7E5"/>
          <w:w w:val="100"/>
          <w:u w:val="thick"/>
        </w:rPr>
        <w:t xml:space="preserve">, from the WUR AP and an Ack frame from the WUR non-AP STA. </w:t>
      </w:r>
      <w:r>
        <w:rPr>
          <w:rFonts w:ascii="TimesNewRomanPSMT" w:eastAsia="TimesNewRomanPSMT" w:cs="TimesNewRomanPSMT"/>
          <w:vanish/>
          <w:w w:val="100"/>
          <w:u w:val="thick"/>
        </w:rPr>
        <w:t>The WUR non-AP STA that sent the ACK frame in response to the unsolicited WUR Mode Setup frame shall update the WUR parameters to the parameters included in the recieved WUR Mode Setup frame. The STA may tear down WUR operation if the STA doesn</w:t>
      </w:r>
      <w:r>
        <w:rPr>
          <w:rFonts w:ascii="TimesNewRomanPSMT" w:eastAsia="TimesNewRomanPSMT" w:cs="TimesNewRomanPSMT"/>
          <w:vanish/>
          <w:w w:val="100"/>
          <w:u w:val="thick"/>
        </w:rPr>
        <w:t>’</w:t>
      </w:r>
      <w:r>
        <w:rPr>
          <w:rFonts w:ascii="TimesNewRomanPSMT" w:eastAsia="TimesNewRomanPSMT" w:cs="TimesNewRomanPSMT"/>
          <w:vanish/>
          <w:w w:val="100"/>
          <w:u w:val="thick"/>
        </w:rPr>
        <w:t xml:space="preserve">t intend to use the parameters. </w:t>
      </w:r>
      <w:r>
        <w:rPr>
          <w:w w:val="100"/>
        </w:rPr>
        <w:t xml:space="preserve">After a WUR non-AP STA has negotiated WUR power management service with a WUR AP, the WUR AP may update the WUR parameters with the WUR non-AP STA in WUR mode or WUR mode suspend by using the PCR component to initiate and complete a successful frame exchange, which includes an unsolicited WUR Mode Setup frame with the Action Type in WUR Mode element set to “Enter WUR Mode Response” or “Enter WUR Mode Suspend Response” from the WUR AP and an </w:t>
      </w:r>
      <w:proofErr w:type="spellStart"/>
      <w:r>
        <w:rPr>
          <w:w w:val="100"/>
        </w:rPr>
        <w:t>Ack</w:t>
      </w:r>
      <w:proofErr w:type="spellEnd"/>
      <w:r>
        <w:rPr>
          <w:w w:val="100"/>
        </w:rPr>
        <w:t xml:space="preserve"> frame from the WUR non-AP STA. The WUR non-AP STA that sent the ACK frame in response to the unsolicited WUR Mode Setup frame shall update the WUR parameters to the parameters included in the received WUR Mode Setup frame. </w:t>
      </w:r>
    </w:p>
    <w:p w14:paraId="2A28CFD9" w14:textId="4B6D0B71" w:rsidR="0018215D" w:rsidRDefault="0018215D" w:rsidP="0018215D">
      <w:pPr>
        <w:pStyle w:val="T"/>
        <w:rPr>
          <w:w w:val="100"/>
        </w:rPr>
      </w:pPr>
      <w:r>
        <w:rPr>
          <w:w w:val="100"/>
        </w:rPr>
        <w:t xml:space="preserve">The WUR non-AP STA may teardown WUR operation as described below if the WUR non-AP STA doesn’t intend to use the parameters. </w:t>
      </w:r>
    </w:p>
    <w:p w14:paraId="7ABA7113" w14:textId="05E57281" w:rsidR="0018215D" w:rsidRDefault="0018215D" w:rsidP="0018215D">
      <w:pPr>
        <w:pStyle w:val="T"/>
        <w:rPr>
          <w:w w:val="100"/>
        </w:rPr>
      </w:pPr>
      <w:r>
        <w:rPr>
          <w:w w:val="100"/>
        </w:rPr>
        <w:t xml:space="preserve">After a WUR non-AP STA negotiates WUR power management service with a WUR AP, the WUR non-AP STA may tear down WUR power management service by using the PCR component to initiate and complete a successful frame exchange, which includes a WUR Mode Teardown frame from the WUR non-AP STA and an </w:t>
      </w:r>
      <w:proofErr w:type="spellStart"/>
      <w:r>
        <w:rPr>
          <w:w w:val="100"/>
        </w:rPr>
        <w:t>Ack</w:t>
      </w:r>
      <w:proofErr w:type="spellEnd"/>
      <w:r>
        <w:rPr>
          <w:w w:val="100"/>
        </w:rPr>
        <w:t xml:space="preserve"> frame from the WUR AP</w:t>
      </w:r>
      <w:ins w:id="167" w:author="Huang, Po-kai" w:date="2018-12-13T11:20:00Z">
        <w:r w:rsidR="005A0C2A">
          <w:rPr>
            <w:w w:val="100"/>
          </w:rPr>
          <w:t xml:space="preserve"> as described in Table 31-2</w:t>
        </w:r>
        <w:proofErr w:type="gramStart"/>
        <w:r w:rsidR="005A0C2A">
          <w:rPr>
            <w:w w:val="100"/>
          </w:rPr>
          <w:t>.(</w:t>
        </w:r>
        <w:proofErr w:type="gramEnd"/>
        <w:r w:rsidR="005A0C2A">
          <w:rPr>
            <w:w w:val="100"/>
          </w:rPr>
          <w:t>#118)</w:t>
        </w:r>
      </w:ins>
      <w:r>
        <w:rPr>
          <w:w w:val="100"/>
        </w:rPr>
        <w:t>.</w:t>
      </w:r>
    </w:p>
    <w:p w14:paraId="5D90DD69" w14:textId="7724EEC5" w:rsidR="0018215D" w:rsidRDefault="0018215D" w:rsidP="0018215D">
      <w:pPr>
        <w:pStyle w:val="T"/>
        <w:rPr>
          <w:w w:val="100"/>
        </w:rPr>
      </w:pPr>
      <w:r>
        <w:rPr>
          <w:w w:val="100"/>
        </w:rPr>
        <w:t xml:space="preserve">After a WUR non-AP STA negotiates WUR power management service with a WUR AP, the WUR AP may tear down WUR power management service by using the PCR component to initiate and complete a successful frame exchange, which includes a WUR Mode Teardown frame from the WUR AP and an </w:t>
      </w:r>
      <w:proofErr w:type="spellStart"/>
      <w:r>
        <w:rPr>
          <w:w w:val="100"/>
        </w:rPr>
        <w:t>Ack</w:t>
      </w:r>
      <w:proofErr w:type="spellEnd"/>
      <w:r>
        <w:rPr>
          <w:w w:val="100"/>
        </w:rPr>
        <w:t xml:space="preserve"> frame from the WUR non-AP STA</w:t>
      </w:r>
      <w:ins w:id="168" w:author="Huang, Po-kai" w:date="2018-12-13T11:20:00Z">
        <w:r w:rsidR="005A0C2A">
          <w:rPr>
            <w:w w:val="100"/>
          </w:rPr>
          <w:t xml:space="preserve"> as described in Table 31-2</w:t>
        </w:r>
        <w:proofErr w:type="gramStart"/>
        <w:r w:rsidR="005A0C2A">
          <w:rPr>
            <w:w w:val="100"/>
          </w:rPr>
          <w:t>.(</w:t>
        </w:r>
        <w:proofErr w:type="gramEnd"/>
        <w:r w:rsidR="005A0C2A">
          <w:rPr>
            <w:w w:val="100"/>
          </w:rPr>
          <w:t>#118)</w:t>
        </w:r>
      </w:ins>
      <w:r>
        <w:rPr>
          <w:w w:val="100"/>
        </w:rPr>
        <w:t>.</w:t>
      </w:r>
    </w:p>
    <w:p w14:paraId="6B63EE9F" w14:textId="77777777" w:rsidR="00A85518" w:rsidRDefault="00A85518" w:rsidP="002958A9">
      <w:pPr>
        <w:pStyle w:val="T"/>
        <w:rPr>
          <w:w w:val="100"/>
        </w:rPr>
      </w:pPr>
    </w:p>
    <w:p w14:paraId="186F555A" w14:textId="77777777" w:rsidR="00CB2BED" w:rsidRDefault="00CB2BED" w:rsidP="007A5DE6">
      <w:pPr>
        <w:rPr>
          <w:b/>
          <w:i/>
          <w:highlight w:val="yellow"/>
          <w:lang w:val="en-US" w:eastAsia="ko-KR"/>
        </w:rPr>
      </w:pPr>
    </w:p>
    <w:p w14:paraId="6B17C599" w14:textId="60C7809E" w:rsidR="00482DA0" w:rsidRPr="00482DA0" w:rsidRDefault="00482DA0" w:rsidP="007A5DE6">
      <w:pPr>
        <w:rPr>
          <w:ins w:id="169" w:author="Huang, Po-kai" w:date="2018-11-10T19:30:00Z"/>
        </w:rPr>
      </w:pPr>
      <w:proofErr w:type="spellStart"/>
      <w:r>
        <w:rPr>
          <w:b/>
          <w:i/>
          <w:highlight w:val="yellow"/>
          <w:lang w:eastAsia="ko-KR"/>
        </w:rPr>
        <w:t>TGba</w:t>
      </w:r>
      <w:proofErr w:type="spellEnd"/>
      <w:r w:rsidRPr="00B12E8C">
        <w:rPr>
          <w:b/>
          <w:i/>
          <w:highlight w:val="yellow"/>
          <w:lang w:eastAsia="ko-KR"/>
        </w:rPr>
        <w:t xml:space="preserve"> editor:</w:t>
      </w:r>
      <w:r>
        <w:rPr>
          <w:b/>
          <w:i/>
          <w:lang w:eastAsia="ko-KR"/>
        </w:rPr>
        <w:t xml:space="preserve"> Change 9.6.32.1 WUR Action field as follows: (Track change on)</w:t>
      </w:r>
      <w:r w:rsidRPr="0081608D">
        <w:t xml:space="preserve"> </w:t>
      </w:r>
    </w:p>
    <w:p w14:paraId="0B2EAF78" w14:textId="77777777" w:rsidR="00482DA0" w:rsidRDefault="00482DA0" w:rsidP="00482DA0">
      <w:pPr>
        <w:pStyle w:val="H4"/>
        <w:numPr>
          <w:ilvl w:val="0"/>
          <w:numId w:val="21"/>
        </w:numPr>
        <w:rPr>
          <w:w w:val="100"/>
        </w:rPr>
      </w:pPr>
      <w:r>
        <w:rPr>
          <w:w w:val="100"/>
        </w:rPr>
        <w:t>WUR Action field</w:t>
      </w:r>
    </w:p>
    <w:p w14:paraId="190E3855" w14:textId="1BB54F5D" w:rsidR="00482DA0" w:rsidRPr="00482DA0" w:rsidRDefault="00482DA0" w:rsidP="00482DA0">
      <w:pPr>
        <w:pStyle w:val="T"/>
        <w:spacing w:before="260" w:line="260" w:lineRule="atLeast"/>
        <w:rPr>
          <w:w w:val="100"/>
        </w:rPr>
      </w:pPr>
      <w:r w:rsidRPr="00482DA0">
        <w:rPr>
          <w:w w:val="100"/>
        </w:rPr>
        <w:t xml:space="preserve">Several Action frame formats are defined </w:t>
      </w:r>
      <w:ins w:id="170" w:author="Huang, Po-kai" w:date="2018-12-12T16:41:00Z">
        <w:r>
          <w:rPr>
            <w:w w:val="100"/>
          </w:rPr>
          <w:t>to support</w:t>
        </w:r>
      </w:ins>
      <w:del w:id="171" w:author="Huang, Po-kai" w:date="2018-12-12T16:41:00Z">
        <w:r w:rsidRPr="00482DA0" w:rsidDel="00482DA0">
          <w:rPr>
            <w:w w:val="100"/>
          </w:rPr>
          <w:delText>for</w:delText>
        </w:r>
      </w:del>
      <w:r w:rsidRPr="00482DA0">
        <w:rPr>
          <w:w w:val="100"/>
        </w:rPr>
        <w:t xml:space="preserve"> wake-up radio (WUR) </w:t>
      </w:r>
      <w:del w:id="172" w:author="Huang, Po-kai" w:date="2018-12-12T16:41:00Z">
        <w:r w:rsidRPr="00482DA0" w:rsidDel="00482DA0">
          <w:rPr>
            <w:w w:val="100"/>
          </w:rPr>
          <w:delText>purposes</w:delText>
        </w:r>
      </w:del>
      <w:ins w:id="173" w:author="Huang, Po-kai" w:date="2018-12-12T16:41:00Z">
        <w:r>
          <w:rPr>
            <w:w w:val="100"/>
          </w:rPr>
          <w:t>functionalities</w:t>
        </w:r>
      </w:ins>
      <w:proofErr w:type="gramStart"/>
      <w:r w:rsidRPr="00482DA0">
        <w:rPr>
          <w:w w:val="100"/>
        </w:rPr>
        <w:t>.</w:t>
      </w:r>
      <w:ins w:id="174" w:author="Huang, Po-kai" w:date="2018-12-12T16:42:00Z">
        <w:r>
          <w:rPr>
            <w:w w:val="100"/>
          </w:rPr>
          <w:t>(</w:t>
        </w:r>
        <w:proofErr w:type="gramEnd"/>
        <w:r>
          <w:rPr>
            <w:w w:val="100"/>
          </w:rPr>
          <w:t>#1106)</w:t>
        </w:r>
      </w:ins>
      <w:r w:rsidRPr="00482DA0">
        <w:rPr>
          <w:w w:val="100"/>
        </w:rPr>
        <w:t xml:space="preserve"> A WUR Action field, in the octet field immediately after the Category field, differentiates the formats. The WUR Action field values associated with each frame format are defined in Table </w:t>
      </w:r>
      <w:r w:rsidRPr="00482DA0">
        <w:rPr>
          <w:w w:val="100"/>
        </w:rPr>
        <w:fldChar w:fldCharType="begin"/>
      </w:r>
      <w:r w:rsidRPr="00482DA0">
        <w:rPr>
          <w:w w:val="100"/>
        </w:rPr>
        <w:instrText xml:space="preserve"> REF  RTF31313231343a205461626c65 \h</w:instrText>
      </w:r>
      <w:r>
        <w:rPr>
          <w:w w:val="100"/>
        </w:rPr>
        <w:instrText xml:space="preserve"> \* MERGEFORMAT </w:instrText>
      </w:r>
      <w:r w:rsidRPr="00482DA0">
        <w:rPr>
          <w:w w:val="100"/>
        </w:rPr>
      </w:r>
      <w:r w:rsidRPr="00482DA0">
        <w:rPr>
          <w:w w:val="100"/>
        </w:rPr>
        <w:fldChar w:fldCharType="separate"/>
      </w:r>
      <w:r w:rsidRPr="00482DA0">
        <w:rPr>
          <w:w w:val="100"/>
        </w:rPr>
        <w:t>9-517a (WUR Action field values)</w:t>
      </w:r>
      <w:r w:rsidRPr="00482DA0">
        <w:rPr>
          <w:w w:val="100"/>
        </w:rPr>
        <w:fldChar w:fldCharType="end"/>
      </w:r>
      <w:r w:rsidRPr="00482DA0">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160"/>
        <w:gridCol w:w="2160"/>
      </w:tblGrid>
      <w:tr w:rsidR="00482DA0" w14:paraId="2E79F139" w14:textId="77777777" w:rsidTr="0018215D">
        <w:trPr>
          <w:jc w:val="center"/>
        </w:trPr>
        <w:tc>
          <w:tcPr>
            <w:tcW w:w="4320" w:type="dxa"/>
            <w:gridSpan w:val="2"/>
            <w:tcBorders>
              <w:top w:val="nil"/>
              <w:left w:val="nil"/>
              <w:bottom w:val="nil"/>
              <w:right w:val="nil"/>
            </w:tcBorders>
            <w:tcMar>
              <w:top w:w="120" w:type="dxa"/>
              <w:left w:w="120" w:type="dxa"/>
              <w:bottom w:w="60" w:type="dxa"/>
              <w:right w:w="120" w:type="dxa"/>
            </w:tcMar>
            <w:vAlign w:val="center"/>
          </w:tcPr>
          <w:p w14:paraId="5193CF06" w14:textId="77777777" w:rsidR="00482DA0" w:rsidRDefault="00482DA0" w:rsidP="00482DA0">
            <w:pPr>
              <w:pStyle w:val="TableTitle"/>
              <w:numPr>
                <w:ilvl w:val="0"/>
                <w:numId w:val="22"/>
              </w:numPr>
            </w:pPr>
            <w:bookmarkStart w:id="175" w:name="RTF31313231343a205461626c65"/>
            <w:r>
              <w:rPr>
                <w:w w:val="100"/>
              </w:rPr>
              <w:t>WUR Action field values</w:t>
            </w:r>
            <w:bookmarkEnd w:id="175"/>
          </w:p>
        </w:tc>
      </w:tr>
      <w:tr w:rsidR="00482DA0" w14:paraId="3E625DD5" w14:textId="77777777" w:rsidTr="0018215D">
        <w:trPr>
          <w:trHeight w:val="440"/>
          <w:jc w:val="center"/>
        </w:trPr>
        <w:tc>
          <w:tcPr>
            <w:tcW w:w="21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1727DB98" w14:textId="77777777" w:rsidR="00482DA0" w:rsidRDefault="00482DA0" w:rsidP="0018215D">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hAnsi="Modern" w:cs="Malgun Gothic"/>
              </w:rPr>
            </w:pPr>
            <w:r>
              <w:rPr>
                <w:w w:val="100"/>
              </w:rPr>
              <w:t>Value</w:t>
            </w:r>
          </w:p>
        </w:tc>
        <w:tc>
          <w:tcPr>
            <w:tcW w:w="21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6F201F6C" w14:textId="77777777" w:rsidR="00482DA0" w:rsidRDefault="00482DA0" w:rsidP="0018215D">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hAnsi="Modern" w:cs="Malgun Gothic"/>
              </w:rPr>
            </w:pPr>
            <w:r>
              <w:rPr>
                <w:w w:val="100"/>
              </w:rPr>
              <w:t>Meaning</w:t>
            </w:r>
          </w:p>
        </w:tc>
      </w:tr>
      <w:tr w:rsidR="00482DA0" w14:paraId="7ED6D006" w14:textId="77777777" w:rsidTr="0018215D">
        <w:trPr>
          <w:trHeight w:val="440"/>
          <w:jc w:val="center"/>
        </w:trPr>
        <w:tc>
          <w:tcPr>
            <w:tcW w:w="21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5EB687EC" w14:textId="77777777" w:rsidR="00482DA0" w:rsidRDefault="00482DA0" w:rsidP="0018215D">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rPr>
                <w:rFonts w:ascii="Kozuka Mincho Pr6N L" w:eastAsia="Kozuka Mincho Pr6N L" w:hAnsi="Modern" w:cs="Kozuka Mincho Pr6N L"/>
              </w:rPr>
            </w:pPr>
            <w:r>
              <w:rPr>
                <w:rFonts w:eastAsia="Kozuka Mincho Pr6N L"/>
                <w:w w:val="100"/>
              </w:rPr>
              <w:t>0</w:t>
            </w:r>
          </w:p>
        </w:tc>
        <w:tc>
          <w:tcPr>
            <w:tcW w:w="21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B8956E2" w14:textId="77777777" w:rsidR="00482DA0" w:rsidRDefault="00482DA0" w:rsidP="0018215D">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rFonts w:ascii="Kozuka Mincho Pr6N L" w:eastAsia="Kozuka Mincho Pr6N L" w:hAnsi="Modern" w:cs="Kozuka Mincho Pr6N L"/>
              </w:rPr>
            </w:pPr>
            <w:r>
              <w:rPr>
                <w:rFonts w:eastAsia="Kozuka Mincho Pr6N L"/>
                <w:w w:val="100"/>
              </w:rPr>
              <w:t>WUR Mode Setup</w:t>
            </w:r>
          </w:p>
        </w:tc>
      </w:tr>
      <w:tr w:rsidR="00482DA0" w14:paraId="3D50CAB5" w14:textId="77777777" w:rsidTr="0018215D">
        <w:trPr>
          <w:trHeight w:val="440"/>
          <w:jc w:val="center"/>
        </w:trPr>
        <w:tc>
          <w:tcPr>
            <w:tcW w:w="21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1F771AA" w14:textId="77777777" w:rsidR="00482DA0" w:rsidRDefault="00482DA0" w:rsidP="0018215D">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rPr>
                <w:rFonts w:ascii="Kozuka Mincho Pr6N L" w:eastAsia="Kozuka Mincho Pr6N L" w:hAnsi="Modern" w:cs="Kozuka Mincho Pr6N L"/>
              </w:rPr>
            </w:pPr>
            <w:r>
              <w:rPr>
                <w:rFonts w:eastAsia="Kozuka Mincho Pr6N L"/>
                <w:w w:val="100"/>
              </w:rPr>
              <w:t>1</w:t>
            </w:r>
          </w:p>
        </w:tc>
        <w:tc>
          <w:tcPr>
            <w:tcW w:w="21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CD0476B" w14:textId="77777777" w:rsidR="00482DA0" w:rsidRDefault="00482DA0" w:rsidP="0018215D">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rFonts w:ascii="Kozuka Mincho Pr6N L" w:eastAsia="Kozuka Mincho Pr6N L" w:hAnsi="Modern" w:cs="Kozuka Mincho Pr6N L"/>
              </w:rPr>
            </w:pPr>
            <w:r>
              <w:rPr>
                <w:rFonts w:eastAsia="Kozuka Mincho Pr6N L"/>
                <w:w w:val="100"/>
              </w:rPr>
              <w:t>WUR Mode Teardown</w:t>
            </w:r>
          </w:p>
        </w:tc>
      </w:tr>
      <w:tr w:rsidR="00482DA0" w14:paraId="41D60EA0" w14:textId="77777777" w:rsidTr="0018215D">
        <w:trPr>
          <w:trHeight w:val="440"/>
          <w:jc w:val="center"/>
        </w:trPr>
        <w:tc>
          <w:tcPr>
            <w:tcW w:w="216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5F7D5EBD" w14:textId="77777777" w:rsidR="00482DA0" w:rsidRDefault="00482DA0" w:rsidP="0018215D">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rPr>
                <w:rFonts w:ascii="Kozuka Mincho Pr6N L" w:eastAsia="Kozuka Mincho Pr6N L" w:hAnsi="Modern" w:cs="Kozuka Mincho Pr6N L"/>
              </w:rPr>
            </w:pPr>
            <w:r>
              <w:rPr>
                <w:rFonts w:eastAsia="Kozuka Mincho Pr6N L"/>
                <w:w w:val="100"/>
              </w:rPr>
              <w:t>2-255</w:t>
            </w:r>
          </w:p>
        </w:tc>
        <w:tc>
          <w:tcPr>
            <w:tcW w:w="216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67A86275" w14:textId="77777777" w:rsidR="00482DA0" w:rsidRDefault="00482DA0" w:rsidP="0018215D">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rFonts w:ascii="Kozuka Mincho Pr6N L" w:eastAsia="Kozuka Mincho Pr6N L" w:hAnsi="Modern" w:cs="Kozuka Mincho Pr6N L"/>
              </w:rPr>
            </w:pPr>
            <w:r>
              <w:rPr>
                <w:rFonts w:eastAsia="Kozuka Mincho Pr6N L"/>
                <w:w w:val="100"/>
              </w:rPr>
              <w:t>Reserved</w:t>
            </w:r>
          </w:p>
        </w:tc>
      </w:tr>
    </w:tbl>
    <w:p w14:paraId="6DDFA83A" w14:textId="77777777" w:rsidR="0050401F" w:rsidRDefault="0050401F" w:rsidP="007A5DE6">
      <w:pPr>
        <w:rPr>
          <w:b/>
          <w:i/>
          <w:highlight w:val="yellow"/>
          <w:lang w:eastAsia="ko-KR"/>
        </w:rPr>
      </w:pPr>
    </w:p>
    <w:p w14:paraId="7852F2C3" w14:textId="77777777" w:rsidR="00482DA0" w:rsidRDefault="00482DA0" w:rsidP="007A5DE6">
      <w:pPr>
        <w:rPr>
          <w:b/>
          <w:i/>
          <w:highlight w:val="yellow"/>
          <w:lang w:eastAsia="ko-KR"/>
        </w:rPr>
      </w:pPr>
    </w:p>
    <w:p w14:paraId="12FE2D8D" w14:textId="20259A27" w:rsidR="00591803" w:rsidRPr="0081608D" w:rsidRDefault="0081608D" w:rsidP="004E6A94">
      <w:proofErr w:type="spellStart"/>
      <w:r>
        <w:rPr>
          <w:b/>
          <w:i/>
          <w:highlight w:val="yellow"/>
          <w:lang w:eastAsia="ko-KR"/>
        </w:rPr>
        <w:t>TGba</w:t>
      </w:r>
      <w:proofErr w:type="spellEnd"/>
      <w:r w:rsidR="00B915D1" w:rsidRPr="00B12E8C">
        <w:rPr>
          <w:b/>
          <w:i/>
          <w:highlight w:val="yellow"/>
          <w:lang w:eastAsia="ko-KR"/>
        </w:rPr>
        <w:t xml:space="preserve"> editor:</w:t>
      </w:r>
      <w:r w:rsidR="00B915D1">
        <w:rPr>
          <w:b/>
          <w:i/>
          <w:lang w:eastAsia="ko-KR"/>
        </w:rPr>
        <w:t xml:space="preserve"> Change </w:t>
      </w:r>
      <w:r w:rsidR="00D8733F">
        <w:rPr>
          <w:b/>
          <w:i/>
          <w:lang w:eastAsia="ko-KR"/>
        </w:rPr>
        <w:t>9.</w:t>
      </w:r>
      <w:r w:rsidR="00166D0F">
        <w:rPr>
          <w:b/>
          <w:i/>
          <w:lang w:eastAsia="ko-KR"/>
        </w:rPr>
        <w:t>6.32.2 WUR Mode Setup frame format</w:t>
      </w:r>
      <w:r w:rsidR="00FB0AE4">
        <w:rPr>
          <w:b/>
          <w:i/>
          <w:lang w:eastAsia="ko-KR"/>
        </w:rPr>
        <w:t xml:space="preserve"> </w:t>
      </w:r>
      <w:r w:rsidR="00B915D1">
        <w:rPr>
          <w:b/>
          <w:i/>
          <w:lang w:eastAsia="ko-KR"/>
        </w:rPr>
        <w:t>as follows: (Track change on)</w:t>
      </w:r>
      <w:r w:rsidR="004E6A94" w:rsidRPr="0081608D">
        <w:t xml:space="preserve"> </w:t>
      </w:r>
    </w:p>
    <w:p w14:paraId="6834EE99" w14:textId="77777777" w:rsidR="00166D0F" w:rsidRDefault="00166D0F" w:rsidP="00166D0F">
      <w:pPr>
        <w:pStyle w:val="H4"/>
        <w:numPr>
          <w:ilvl w:val="0"/>
          <w:numId w:val="17"/>
        </w:numPr>
        <w:ind w:left="0"/>
        <w:rPr>
          <w:w w:val="100"/>
        </w:rPr>
      </w:pPr>
      <w:r>
        <w:rPr>
          <w:w w:val="100"/>
        </w:rPr>
        <w:t>WUR Mode Setup frame format</w:t>
      </w:r>
    </w:p>
    <w:p w14:paraId="51B25386" w14:textId="77777777" w:rsidR="00166D0F" w:rsidRDefault="00166D0F" w:rsidP="00166D0F">
      <w:pPr>
        <w:pStyle w:val="T"/>
        <w:spacing w:before="260" w:line="260" w:lineRule="atLeast"/>
        <w:rPr>
          <w:b/>
          <w:bCs/>
          <w:i/>
          <w:iCs/>
          <w:w w:val="100"/>
          <w:sz w:val="22"/>
          <w:szCs w:val="22"/>
          <w:lang w:val="en-GB"/>
        </w:rPr>
      </w:pPr>
      <w:r>
        <w:rPr>
          <w:w w:val="100"/>
        </w:rPr>
        <w:t xml:space="preserve">The WUR Mode Setup frame is an Action frame of category WUR. The Action field of a WUR Mode Setup frame contains the information shown in Table </w:t>
      </w:r>
      <w:r>
        <w:rPr>
          <w:w w:val="100"/>
        </w:rPr>
        <w:fldChar w:fldCharType="begin"/>
      </w:r>
      <w:r>
        <w:rPr>
          <w:w w:val="100"/>
        </w:rPr>
        <w:instrText xml:space="preserve"> REF  RTF33373239313a205461626c65 \h</w:instrText>
      </w:r>
      <w:r>
        <w:rPr>
          <w:w w:val="100"/>
        </w:rPr>
      </w:r>
      <w:r>
        <w:rPr>
          <w:w w:val="100"/>
        </w:rPr>
        <w:fldChar w:fldCharType="separate"/>
      </w:r>
      <w:r>
        <w:rPr>
          <w:w w:val="100"/>
        </w:rPr>
        <w:t>9-517b (WUR Mode Setup frame Action field format)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160"/>
        <w:gridCol w:w="2160"/>
      </w:tblGrid>
      <w:tr w:rsidR="00166D0F" w14:paraId="14D7886B" w14:textId="77777777" w:rsidTr="006B463F">
        <w:trPr>
          <w:jc w:val="center"/>
        </w:trPr>
        <w:tc>
          <w:tcPr>
            <w:tcW w:w="4320" w:type="dxa"/>
            <w:gridSpan w:val="2"/>
            <w:tcBorders>
              <w:top w:val="nil"/>
              <w:left w:val="nil"/>
              <w:bottom w:val="nil"/>
              <w:right w:val="nil"/>
            </w:tcBorders>
            <w:tcMar>
              <w:top w:w="120" w:type="dxa"/>
              <w:left w:w="120" w:type="dxa"/>
              <w:bottom w:w="60" w:type="dxa"/>
              <w:right w:w="120" w:type="dxa"/>
            </w:tcMar>
            <w:vAlign w:val="center"/>
          </w:tcPr>
          <w:p w14:paraId="413B23C1" w14:textId="77777777" w:rsidR="00166D0F" w:rsidRDefault="00166D0F" w:rsidP="00166D0F">
            <w:pPr>
              <w:pStyle w:val="TableTitle"/>
              <w:numPr>
                <w:ilvl w:val="0"/>
                <w:numId w:val="18"/>
              </w:numPr>
            </w:pPr>
            <w:bookmarkStart w:id="176" w:name="RTF33373239313a205461626c65"/>
            <w:r>
              <w:rPr>
                <w:w w:val="100"/>
              </w:rPr>
              <w:lastRenderedPageBreak/>
              <w:t>WUR Mode Setup frame Action field format</w:t>
            </w:r>
            <w:bookmarkEnd w:id="176"/>
          </w:p>
        </w:tc>
      </w:tr>
      <w:tr w:rsidR="00166D0F" w14:paraId="7DB93B63" w14:textId="77777777" w:rsidTr="006B463F">
        <w:trPr>
          <w:trHeight w:val="440"/>
          <w:jc w:val="center"/>
        </w:trPr>
        <w:tc>
          <w:tcPr>
            <w:tcW w:w="2160" w:type="dxa"/>
            <w:tcBorders>
              <w:top w:val="single" w:sz="3" w:space="0" w:color="000000"/>
              <w:left w:val="single" w:sz="3" w:space="0" w:color="000000"/>
              <w:bottom w:val="single" w:sz="3" w:space="0" w:color="000000"/>
              <w:right w:val="single" w:sz="3" w:space="0" w:color="000000"/>
            </w:tcBorders>
            <w:tcMar>
              <w:top w:w="160" w:type="dxa"/>
              <w:left w:w="120" w:type="dxa"/>
              <w:bottom w:w="100" w:type="dxa"/>
              <w:right w:w="120" w:type="dxa"/>
            </w:tcMar>
            <w:vAlign w:val="center"/>
          </w:tcPr>
          <w:p w14:paraId="2B993A87" w14:textId="77777777" w:rsidR="00166D0F" w:rsidRDefault="00166D0F" w:rsidP="006B463F">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hAnsi="Modern" w:cs="Malgun Gothic"/>
              </w:rPr>
            </w:pPr>
            <w:r>
              <w:rPr>
                <w:w w:val="100"/>
              </w:rPr>
              <w:t>Order</w:t>
            </w:r>
          </w:p>
        </w:tc>
        <w:tc>
          <w:tcPr>
            <w:tcW w:w="2160" w:type="dxa"/>
            <w:tcBorders>
              <w:top w:val="single" w:sz="3" w:space="0" w:color="000000"/>
              <w:left w:val="single" w:sz="3" w:space="0" w:color="000000"/>
              <w:bottom w:val="single" w:sz="3" w:space="0" w:color="000000"/>
              <w:right w:val="single" w:sz="3" w:space="0" w:color="000000"/>
            </w:tcBorders>
            <w:tcMar>
              <w:top w:w="160" w:type="dxa"/>
              <w:left w:w="120" w:type="dxa"/>
              <w:bottom w:w="100" w:type="dxa"/>
              <w:right w:w="120" w:type="dxa"/>
            </w:tcMar>
            <w:vAlign w:val="center"/>
          </w:tcPr>
          <w:p w14:paraId="306715BA" w14:textId="77777777" w:rsidR="00166D0F" w:rsidRDefault="00166D0F" w:rsidP="006B463F">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hAnsi="Modern" w:cs="Malgun Gothic"/>
              </w:rPr>
            </w:pPr>
            <w:r>
              <w:rPr>
                <w:w w:val="100"/>
              </w:rPr>
              <w:t>Information</w:t>
            </w:r>
          </w:p>
        </w:tc>
      </w:tr>
      <w:tr w:rsidR="00166D0F" w14:paraId="348F53B5" w14:textId="77777777" w:rsidTr="006B463F">
        <w:trPr>
          <w:trHeight w:val="440"/>
          <w:jc w:val="center"/>
        </w:trPr>
        <w:tc>
          <w:tcPr>
            <w:tcW w:w="2160" w:type="dxa"/>
            <w:tcBorders>
              <w:top w:val="single" w:sz="3" w:space="0" w:color="000000"/>
              <w:left w:val="single" w:sz="3" w:space="0" w:color="000000"/>
              <w:bottom w:val="single" w:sz="3" w:space="0" w:color="000000"/>
              <w:right w:val="single" w:sz="3" w:space="0" w:color="000000"/>
            </w:tcBorders>
            <w:tcMar>
              <w:top w:w="160" w:type="dxa"/>
              <w:left w:w="120" w:type="dxa"/>
              <w:bottom w:w="100" w:type="dxa"/>
              <w:right w:w="120" w:type="dxa"/>
            </w:tcMar>
          </w:tcPr>
          <w:p w14:paraId="4628355B" w14:textId="77777777" w:rsidR="00166D0F" w:rsidRDefault="00166D0F" w:rsidP="006B463F">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rPr>
                <w:rFonts w:ascii="Kozuka Mincho Pr6N L" w:eastAsia="Kozuka Mincho Pr6N L" w:hAnsi="Modern" w:cs="Kozuka Mincho Pr6N L"/>
              </w:rPr>
            </w:pPr>
            <w:r>
              <w:rPr>
                <w:rFonts w:eastAsia="Kozuka Mincho Pr6N L"/>
                <w:w w:val="100"/>
              </w:rPr>
              <w:t>1</w:t>
            </w:r>
          </w:p>
        </w:tc>
        <w:tc>
          <w:tcPr>
            <w:tcW w:w="2160" w:type="dxa"/>
            <w:tcBorders>
              <w:top w:val="single" w:sz="3" w:space="0" w:color="000000"/>
              <w:left w:val="single" w:sz="3" w:space="0" w:color="000000"/>
              <w:bottom w:val="single" w:sz="3" w:space="0" w:color="000000"/>
              <w:right w:val="single" w:sz="3" w:space="0" w:color="000000"/>
            </w:tcBorders>
            <w:tcMar>
              <w:top w:w="160" w:type="dxa"/>
              <w:left w:w="120" w:type="dxa"/>
              <w:bottom w:w="100" w:type="dxa"/>
              <w:right w:w="120" w:type="dxa"/>
            </w:tcMar>
          </w:tcPr>
          <w:p w14:paraId="0F93CF95" w14:textId="77777777" w:rsidR="00166D0F" w:rsidRDefault="00166D0F" w:rsidP="006B463F">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rFonts w:ascii="Kozuka Mincho Pr6N L" w:eastAsia="Kozuka Mincho Pr6N L" w:hAnsi="Modern" w:cs="Kozuka Mincho Pr6N L"/>
              </w:rPr>
            </w:pPr>
            <w:r>
              <w:rPr>
                <w:rFonts w:eastAsia="Kozuka Mincho Pr6N L"/>
                <w:w w:val="100"/>
              </w:rPr>
              <w:t>Category</w:t>
            </w:r>
          </w:p>
        </w:tc>
      </w:tr>
      <w:tr w:rsidR="00166D0F" w14:paraId="25606C8E" w14:textId="77777777" w:rsidTr="006B463F">
        <w:trPr>
          <w:trHeight w:val="440"/>
          <w:jc w:val="center"/>
        </w:trPr>
        <w:tc>
          <w:tcPr>
            <w:tcW w:w="2160" w:type="dxa"/>
            <w:tcBorders>
              <w:top w:val="single" w:sz="3" w:space="0" w:color="000000"/>
              <w:left w:val="single" w:sz="3" w:space="0" w:color="000000"/>
              <w:bottom w:val="single" w:sz="3" w:space="0" w:color="000000"/>
              <w:right w:val="single" w:sz="3" w:space="0" w:color="000000"/>
            </w:tcBorders>
            <w:tcMar>
              <w:top w:w="160" w:type="dxa"/>
              <w:left w:w="120" w:type="dxa"/>
              <w:bottom w:w="100" w:type="dxa"/>
              <w:right w:w="120" w:type="dxa"/>
            </w:tcMar>
          </w:tcPr>
          <w:p w14:paraId="798B12A7" w14:textId="77777777" w:rsidR="00166D0F" w:rsidRDefault="00166D0F" w:rsidP="006B463F">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rPr>
                <w:rFonts w:ascii="Kozuka Mincho Pr6N L" w:eastAsia="Kozuka Mincho Pr6N L" w:hAnsi="Modern" w:cs="Kozuka Mincho Pr6N L"/>
              </w:rPr>
            </w:pPr>
            <w:r>
              <w:rPr>
                <w:rFonts w:eastAsia="Kozuka Mincho Pr6N L"/>
                <w:w w:val="100"/>
              </w:rPr>
              <w:t>2</w:t>
            </w:r>
          </w:p>
        </w:tc>
        <w:tc>
          <w:tcPr>
            <w:tcW w:w="2160" w:type="dxa"/>
            <w:tcBorders>
              <w:top w:val="single" w:sz="3" w:space="0" w:color="000000"/>
              <w:left w:val="single" w:sz="3" w:space="0" w:color="000000"/>
              <w:bottom w:val="single" w:sz="3" w:space="0" w:color="000000"/>
              <w:right w:val="single" w:sz="3" w:space="0" w:color="000000"/>
            </w:tcBorders>
            <w:tcMar>
              <w:top w:w="160" w:type="dxa"/>
              <w:left w:w="120" w:type="dxa"/>
              <w:bottom w:w="100" w:type="dxa"/>
              <w:right w:w="120" w:type="dxa"/>
            </w:tcMar>
          </w:tcPr>
          <w:p w14:paraId="675790F1" w14:textId="77777777" w:rsidR="00166D0F" w:rsidRDefault="00166D0F" w:rsidP="006B463F">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rFonts w:ascii="Kozuka Mincho Pr6N L" w:eastAsia="Kozuka Mincho Pr6N L" w:hAnsi="Modern" w:cs="Kozuka Mincho Pr6N L"/>
              </w:rPr>
            </w:pPr>
            <w:r>
              <w:rPr>
                <w:rFonts w:eastAsia="Kozuka Mincho Pr6N L"/>
                <w:w w:val="100"/>
              </w:rPr>
              <w:t>WUR Action</w:t>
            </w:r>
          </w:p>
        </w:tc>
      </w:tr>
      <w:tr w:rsidR="00166D0F" w14:paraId="341C2534" w14:textId="77777777" w:rsidTr="006B463F">
        <w:trPr>
          <w:trHeight w:val="440"/>
          <w:jc w:val="center"/>
        </w:trPr>
        <w:tc>
          <w:tcPr>
            <w:tcW w:w="2160" w:type="dxa"/>
            <w:tcBorders>
              <w:top w:val="single" w:sz="3" w:space="0" w:color="000000"/>
              <w:left w:val="single" w:sz="3" w:space="0" w:color="000000"/>
              <w:bottom w:val="single" w:sz="3" w:space="0" w:color="000000"/>
              <w:right w:val="single" w:sz="3" w:space="0" w:color="000000"/>
            </w:tcBorders>
            <w:tcMar>
              <w:top w:w="160" w:type="dxa"/>
              <w:left w:w="120" w:type="dxa"/>
              <w:bottom w:w="100" w:type="dxa"/>
              <w:right w:w="120" w:type="dxa"/>
            </w:tcMar>
          </w:tcPr>
          <w:p w14:paraId="7F3158DA" w14:textId="77777777" w:rsidR="00166D0F" w:rsidRDefault="00166D0F" w:rsidP="006B463F">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rPr>
                <w:rFonts w:ascii="Kozuka Mincho Pr6N L" w:eastAsia="Kozuka Mincho Pr6N L" w:hAnsi="Modern" w:cs="Kozuka Mincho Pr6N L"/>
              </w:rPr>
            </w:pPr>
            <w:r>
              <w:rPr>
                <w:rFonts w:eastAsia="Kozuka Mincho Pr6N L"/>
                <w:w w:val="100"/>
              </w:rPr>
              <w:t>3</w:t>
            </w:r>
          </w:p>
        </w:tc>
        <w:tc>
          <w:tcPr>
            <w:tcW w:w="2160" w:type="dxa"/>
            <w:tcBorders>
              <w:top w:val="single" w:sz="3" w:space="0" w:color="000000"/>
              <w:left w:val="single" w:sz="3" w:space="0" w:color="000000"/>
              <w:bottom w:val="single" w:sz="3" w:space="0" w:color="000000"/>
              <w:right w:val="single" w:sz="3" w:space="0" w:color="000000"/>
            </w:tcBorders>
            <w:tcMar>
              <w:top w:w="160" w:type="dxa"/>
              <w:left w:w="120" w:type="dxa"/>
              <w:bottom w:w="100" w:type="dxa"/>
              <w:right w:w="120" w:type="dxa"/>
            </w:tcMar>
          </w:tcPr>
          <w:p w14:paraId="232A9829" w14:textId="77777777" w:rsidR="00166D0F" w:rsidRDefault="00166D0F" w:rsidP="006B463F">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rFonts w:ascii="Kozuka Mincho Pr6N L" w:eastAsia="Kozuka Mincho Pr6N L" w:hAnsi="Modern" w:cs="Kozuka Mincho Pr6N L"/>
              </w:rPr>
            </w:pPr>
            <w:r>
              <w:rPr>
                <w:rFonts w:eastAsia="Kozuka Mincho Pr6N L"/>
                <w:w w:val="100"/>
              </w:rPr>
              <w:t>Dialog Token</w:t>
            </w:r>
          </w:p>
        </w:tc>
      </w:tr>
      <w:tr w:rsidR="00166D0F" w14:paraId="4EAFDDD3" w14:textId="77777777" w:rsidTr="006B463F">
        <w:trPr>
          <w:trHeight w:val="880"/>
          <w:jc w:val="center"/>
        </w:trPr>
        <w:tc>
          <w:tcPr>
            <w:tcW w:w="2160" w:type="dxa"/>
            <w:tcBorders>
              <w:top w:val="single" w:sz="3" w:space="0" w:color="000000"/>
              <w:left w:val="single" w:sz="3" w:space="0" w:color="000000"/>
              <w:bottom w:val="single" w:sz="3" w:space="0" w:color="000000"/>
              <w:right w:val="single" w:sz="3" w:space="0" w:color="000000"/>
            </w:tcBorders>
            <w:tcMar>
              <w:top w:w="160" w:type="dxa"/>
              <w:left w:w="120" w:type="dxa"/>
              <w:bottom w:w="100" w:type="dxa"/>
              <w:right w:w="120" w:type="dxa"/>
            </w:tcMar>
          </w:tcPr>
          <w:p w14:paraId="36CBFA3B" w14:textId="77777777" w:rsidR="00166D0F" w:rsidRDefault="00166D0F" w:rsidP="006B463F">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rPr>
                <w:rFonts w:ascii="Kozuka Mincho Pr6N L" w:eastAsia="Kozuka Mincho Pr6N L" w:hAnsi="Modern" w:cs="Kozuka Mincho Pr6N L"/>
              </w:rPr>
            </w:pPr>
            <w:r>
              <w:rPr>
                <w:rFonts w:eastAsia="Kozuka Mincho Pr6N L"/>
                <w:w w:val="100"/>
              </w:rPr>
              <w:t>4</w:t>
            </w:r>
          </w:p>
        </w:tc>
        <w:tc>
          <w:tcPr>
            <w:tcW w:w="2160" w:type="dxa"/>
            <w:tcBorders>
              <w:top w:val="single" w:sz="3" w:space="0" w:color="000000"/>
              <w:left w:val="single" w:sz="3" w:space="0" w:color="000000"/>
              <w:bottom w:val="single" w:sz="3" w:space="0" w:color="000000"/>
              <w:right w:val="single" w:sz="3" w:space="0" w:color="000000"/>
            </w:tcBorders>
            <w:tcMar>
              <w:top w:w="160" w:type="dxa"/>
              <w:left w:w="120" w:type="dxa"/>
              <w:bottom w:w="100" w:type="dxa"/>
              <w:right w:w="120" w:type="dxa"/>
            </w:tcMar>
          </w:tcPr>
          <w:p w14:paraId="4A4B8811" w14:textId="77777777" w:rsidR="00166D0F" w:rsidRDefault="00166D0F" w:rsidP="006B463F">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 xml:space="preserve">WUR Mode element (see </w:t>
            </w:r>
            <w:r>
              <w:rPr>
                <w:w w:val="100"/>
              </w:rPr>
              <w:fldChar w:fldCharType="begin"/>
            </w:r>
            <w:r>
              <w:rPr>
                <w:w w:val="100"/>
              </w:rPr>
              <w:instrText xml:space="preserve"> REF  RTF37343236313a2048342c312e \h</w:instrText>
            </w:r>
            <w:r>
              <w:rPr>
                <w:w w:val="100"/>
              </w:rPr>
            </w:r>
            <w:r>
              <w:rPr>
                <w:w w:val="100"/>
              </w:rPr>
              <w:fldChar w:fldCharType="separate"/>
            </w:r>
            <w:r>
              <w:rPr>
                <w:w w:val="100"/>
              </w:rPr>
              <w:t>9.4.2.273 (WUR Capabilities element)</w:t>
            </w:r>
            <w:r>
              <w:rPr>
                <w:w w:val="100"/>
              </w:rPr>
              <w:fldChar w:fldCharType="end"/>
            </w:r>
            <w:r>
              <w:rPr>
                <w:w w:val="100"/>
              </w:rPr>
              <w:t>)</w:t>
            </w:r>
          </w:p>
        </w:tc>
      </w:tr>
      <w:tr w:rsidR="00166D0F" w14:paraId="6DC17C76" w14:textId="0B4429F6" w:rsidTr="006B463F">
        <w:trPr>
          <w:trHeight w:val="1100"/>
          <w:jc w:val="center"/>
        </w:trPr>
        <w:tc>
          <w:tcPr>
            <w:tcW w:w="2160" w:type="dxa"/>
            <w:tcBorders>
              <w:top w:val="single" w:sz="3" w:space="0" w:color="000000"/>
              <w:left w:val="single" w:sz="3" w:space="0" w:color="000000"/>
              <w:bottom w:val="single" w:sz="3" w:space="0" w:color="000000"/>
              <w:right w:val="single" w:sz="3" w:space="0" w:color="000000"/>
            </w:tcBorders>
            <w:tcMar>
              <w:top w:w="160" w:type="dxa"/>
              <w:left w:w="120" w:type="dxa"/>
              <w:bottom w:w="100" w:type="dxa"/>
              <w:right w:w="120" w:type="dxa"/>
            </w:tcMar>
          </w:tcPr>
          <w:p w14:paraId="4BDDC5D6" w14:textId="7719B26E" w:rsidR="00166D0F" w:rsidRDefault="00166D0F" w:rsidP="006B463F">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rPr>
                <w:rFonts w:ascii="Kozuka Mincho Pr6N L" w:eastAsia="Kozuka Mincho Pr6N L" w:hAnsi="Modern" w:cs="Kozuka Mincho Pr6N L"/>
              </w:rPr>
            </w:pPr>
            <w:r>
              <w:rPr>
                <w:rFonts w:eastAsia="Kozuka Mincho Pr6N L"/>
                <w:w w:val="100"/>
              </w:rPr>
              <w:t>5</w:t>
            </w:r>
          </w:p>
        </w:tc>
        <w:tc>
          <w:tcPr>
            <w:tcW w:w="2160" w:type="dxa"/>
            <w:tcBorders>
              <w:top w:val="single" w:sz="3" w:space="0" w:color="000000"/>
              <w:left w:val="single" w:sz="3" w:space="0" w:color="000000"/>
              <w:bottom w:val="single" w:sz="3" w:space="0" w:color="000000"/>
              <w:right w:val="single" w:sz="3" w:space="0" w:color="000000"/>
            </w:tcBorders>
            <w:tcMar>
              <w:top w:w="160" w:type="dxa"/>
              <w:left w:w="120" w:type="dxa"/>
              <w:bottom w:w="100" w:type="dxa"/>
              <w:right w:w="120" w:type="dxa"/>
            </w:tcMar>
          </w:tcPr>
          <w:p w14:paraId="15FB88F3" w14:textId="7D1FD9CF" w:rsidR="00166D0F" w:rsidRDefault="00166D0F" w:rsidP="006B463F">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 xml:space="preserve">WUR Operation element (optional) (see </w:t>
            </w:r>
            <w:r>
              <w:fldChar w:fldCharType="begin"/>
            </w:r>
            <w:r>
              <w:rPr>
                <w:w w:val="100"/>
              </w:rPr>
              <w:instrText xml:space="preserve"> REF  RTF39353830303a2048342c312e \h</w:instrText>
            </w:r>
            <w:r>
              <w:fldChar w:fldCharType="separate"/>
            </w:r>
            <w:r>
              <w:rPr>
                <w:w w:val="100"/>
              </w:rPr>
              <w:t>9.4.2.274 (WUR Operation element)</w:t>
            </w:r>
            <w:r>
              <w:fldChar w:fldCharType="end"/>
            </w:r>
            <w:r>
              <w:rPr>
                <w:w w:val="100"/>
              </w:rPr>
              <w:t>)</w:t>
            </w:r>
          </w:p>
        </w:tc>
      </w:tr>
    </w:tbl>
    <w:p w14:paraId="32D09ED3" w14:textId="77777777" w:rsidR="00166D0F" w:rsidRDefault="00166D0F" w:rsidP="00166D0F">
      <w:pPr>
        <w:pStyle w:val="T"/>
        <w:spacing w:before="260" w:line="260" w:lineRule="atLeast"/>
        <w:rPr>
          <w:b/>
          <w:bCs/>
          <w:i/>
          <w:iCs/>
          <w:w w:val="100"/>
          <w:sz w:val="22"/>
          <w:szCs w:val="22"/>
          <w:lang w:val="en-GB"/>
        </w:rPr>
      </w:pPr>
    </w:p>
    <w:p w14:paraId="0869C41F" w14:textId="77777777" w:rsidR="00166D0F" w:rsidRDefault="00166D0F" w:rsidP="00166D0F">
      <w:pPr>
        <w:pStyle w:val="Bulleted"/>
        <w:widowControl w:val="0"/>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rPr>
          <w:w w:val="100"/>
          <w:sz w:val="20"/>
          <w:szCs w:val="20"/>
        </w:rPr>
      </w:pPr>
    </w:p>
    <w:p w14:paraId="5C9586F7" w14:textId="3D1E6652" w:rsidR="00166D0F" w:rsidRDefault="00166D0F" w:rsidP="00166D0F">
      <w:pPr>
        <w:pStyle w:val="Bulleted"/>
        <w:widowControl w:val="0"/>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rPr>
          <w:w w:val="100"/>
          <w:sz w:val="20"/>
          <w:szCs w:val="20"/>
        </w:rPr>
      </w:pPr>
      <w:r>
        <w:rPr>
          <w:w w:val="100"/>
          <w:sz w:val="20"/>
          <w:szCs w:val="20"/>
        </w:rPr>
        <w:t xml:space="preserve">The Category field is defined in Table </w:t>
      </w:r>
      <w:r>
        <w:rPr>
          <w:w w:val="100"/>
          <w:sz w:val="20"/>
          <w:szCs w:val="20"/>
        </w:rPr>
        <w:fldChar w:fldCharType="begin"/>
      </w:r>
      <w:r>
        <w:rPr>
          <w:w w:val="100"/>
          <w:sz w:val="20"/>
          <w:szCs w:val="20"/>
        </w:rPr>
        <w:instrText xml:space="preserve"> REF  RTF36323235323a205461626c65 \h</w:instrText>
      </w:r>
      <w:r w:rsidR="006B463F">
        <w:rPr>
          <w:w w:val="100"/>
          <w:sz w:val="20"/>
          <w:szCs w:val="20"/>
        </w:rPr>
        <w:instrText xml:space="preserve"> \* MERGEFORMAT </w:instrText>
      </w:r>
      <w:r>
        <w:rPr>
          <w:w w:val="100"/>
          <w:sz w:val="20"/>
          <w:szCs w:val="20"/>
        </w:rPr>
      </w:r>
      <w:r>
        <w:rPr>
          <w:w w:val="100"/>
          <w:sz w:val="20"/>
          <w:szCs w:val="20"/>
        </w:rPr>
        <w:fldChar w:fldCharType="separate"/>
      </w:r>
      <w:r>
        <w:rPr>
          <w:w w:val="100"/>
          <w:sz w:val="20"/>
          <w:szCs w:val="20"/>
        </w:rPr>
        <w:t>9-54 (Category values)</w:t>
      </w:r>
      <w:r>
        <w:rPr>
          <w:w w:val="100"/>
          <w:sz w:val="20"/>
          <w:szCs w:val="20"/>
        </w:rPr>
        <w:fldChar w:fldCharType="end"/>
      </w:r>
      <w:r>
        <w:rPr>
          <w:w w:val="100"/>
          <w:sz w:val="20"/>
          <w:szCs w:val="20"/>
        </w:rPr>
        <w:t>.</w:t>
      </w:r>
    </w:p>
    <w:p w14:paraId="6F67AA4A" w14:textId="77777777" w:rsidR="00166D0F" w:rsidRPr="006B463F" w:rsidRDefault="00166D0F" w:rsidP="00166D0F">
      <w:pPr>
        <w:pStyle w:val="Bulleted"/>
        <w:widowControl w:val="0"/>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rPr>
          <w:w w:val="100"/>
          <w:sz w:val="20"/>
          <w:szCs w:val="20"/>
        </w:rPr>
      </w:pPr>
    </w:p>
    <w:p w14:paraId="76FCBCAF" w14:textId="3D5D01E0" w:rsidR="00166D0F" w:rsidRDefault="00166D0F" w:rsidP="00166D0F">
      <w:pPr>
        <w:pStyle w:val="Bulleted"/>
        <w:widowControl w:val="0"/>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rPr>
          <w:w w:val="100"/>
          <w:sz w:val="20"/>
          <w:szCs w:val="20"/>
        </w:rPr>
      </w:pPr>
      <w:r>
        <w:rPr>
          <w:w w:val="100"/>
          <w:sz w:val="20"/>
          <w:szCs w:val="20"/>
        </w:rPr>
        <w:t xml:space="preserve">The WUR Action field </w:t>
      </w:r>
      <w:ins w:id="177" w:author="Huang, Po-kai" w:date="2018-12-12T16:15:00Z">
        <w:r w:rsidR="00DD2A55">
          <w:rPr>
            <w:w w:val="100"/>
            <w:sz w:val="20"/>
            <w:szCs w:val="20"/>
          </w:rPr>
          <w:t xml:space="preserve">is set to </w:t>
        </w:r>
      </w:ins>
      <w:ins w:id="178" w:author="Huang, Po-kai" w:date="2018-12-12T16:16:00Z">
        <w:r w:rsidR="00DD2A55">
          <w:rPr>
            <w:w w:val="100"/>
            <w:sz w:val="20"/>
            <w:szCs w:val="20"/>
          </w:rPr>
          <w:t>0</w:t>
        </w:r>
      </w:ins>
      <w:ins w:id="179" w:author="Huang, Po-kai" w:date="2018-12-12T16:15:00Z">
        <w:r w:rsidR="00DD2A55">
          <w:rPr>
            <w:w w:val="100"/>
            <w:sz w:val="20"/>
            <w:szCs w:val="20"/>
          </w:rPr>
          <w:t xml:space="preserve"> </w:t>
        </w:r>
      </w:ins>
      <w:ins w:id="180" w:author="Huang, Po-kai" w:date="2018-12-13T10:07:00Z">
        <w:r w:rsidR="004420AE">
          <w:rPr>
            <w:w w:val="100"/>
            <w:sz w:val="20"/>
            <w:szCs w:val="20"/>
          </w:rPr>
          <w:t>as</w:t>
        </w:r>
      </w:ins>
      <w:del w:id="181" w:author="Huang, Po-kai" w:date="2018-12-13T10:07:00Z">
        <w:r w:rsidDel="004420AE">
          <w:rPr>
            <w:w w:val="100"/>
            <w:sz w:val="20"/>
            <w:szCs w:val="20"/>
          </w:rPr>
          <w:delText>is</w:delText>
        </w:r>
      </w:del>
      <w:r>
        <w:rPr>
          <w:w w:val="100"/>
          <w:sz w:val="20"/>
          <w:szCs w:val="20"/>
        </w:rPr>
        <w:t xml:space="preserve"> defined in Table </w:t>
      </w:r>
      <w:r>
        <w:rPr>
          <w:w w:val="100"/>
          <w:sz w:val="20"/>
          <w:szCs w:val="20"/>
        </w:rPr>
        <w:fldChar w:fldCharType="begin"/>
      </w:r>
      <w:r>
        <w:rPr>
          <w:w w:val="100"/>
          <w:sz w:val="20"/>
          <w:szCs w:val="20"/>
        </w:rPr>
        <w:instrText xml:space="preserve"> REF  RTF31313231343a205461626c65 \h</w:instrText>
      </w:r>
      <w:r w:rsidR="006B463F">
        <w:rPr>
          <w:w w:val="100"/>
          <w:sz w:val="20"/>
          <w:szCs w:val="20"/>
        </w:rPr>
        <w:instrText xml:space="preserve"> \* MERGEFORMAT </w:instrText>
      </w:r>
      <w:r>
        <w:rPr>
          <w:w w:val="100"/>
          <w:sz w:val="20"/>
          <w:szCs w:val="20"/>
        </w:rPr>
      </w:r>
      <w:r>
        <w:rPr>
          <w:w w:val="100"/>
          <w:sz w:val="20"/>
          <w:szCs w:val="20"/>
        </w:rPr>
        <w:fldChar w:fldCharType="separate"/>
      </w:r>
      <w:r>
        <w:rPr>
          <w:w w:val="100"/>
          <w:sz w:val="20"/>
          <w:szCs w:val="20"/>
        </w:rPr>
        <w:t>9-517a (WUR Action field values)</w:t>
      </w:r>
      <w:r>
        <w:rPr>
          <w:w w:val="100"/>
          <w:sz w:val="20"/>
          <w:szCs w:val="20"/>
        </w:rPr>
        <w:fldChar w:fldCharType="end"/>
      </w:r>
      <w:proofErr w:type="gramStart"/>
      <w:r>
        <w:rPr>
          <w:w w:val="100"/>
          <w:sz w:val="20"/>
          <w:szCs w:val="20"/>
        </w:rPr>
        <w:t>.</w:t>
      </w:r>
      <w:ins w:id="182" w:author="Huang, Po-kai" w:date="2018-12-12T16:17:00Z">
        <w:r w:rsidR="00DD2A55">
          <w:rPr>
            <w:w w:val="100"/>
            <w:sz w:val="20"/>
            <w:szCs w:val="20"/>
          </w:rPr>
          <w:t>(</w:t>
        </w:r>
        <w:proofErr w:type="gramEnd"/>
        <w:r w:rsidR="00DD2A55">
          <w:rPr>
            <w:w w:val="100"/>
            <w:sz w:val="20"/>
            <w:szCs w:val="20"/>
          </w:rPr>
          <w:t>#375)</w:t>
        </w:r>
      </w:ins>
    </w:p>
    <w:p w14:paraId="58DF83AD" w14:textId="77777777" w:rsidR="00166D0F" w:rsidRDefault="00166D0F" w:rsidP="00166D0F">
      <w:pPr>
        <w:pStyle w:val="Bulleted"/>
        <w:widowControl w:val="0"/>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rPr>
          <w:w w:val="100"/>
          <w:sz w:val="20"/>
          <w:szCs w:val="20"/>
        </w:rPr>
      </w:pPr>
    </w:p>
    <w:p w14:paraId="11CB78AA" w14:textId="77777777" w:rsidR="00166D0F" w:rsidRPr="006B463F" w:rsidRDefault="00166D0F" w:rsidP="00166D0F">
      <w:pPr>
        <w:pStyle w:val="Bulleted"/>
        <w:widowControl w:val="0"/>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rPr>
          <w:w w:val="100"/>
          <w:sz w:val="20"/>
          <w:szCs w:val="20"/>
        </w:rPr>
      </w:pPr>
      <w:r w:rsidRPr="006B463F">
        <w:rPr>
          <w:w w:val="100"/>
          <w:sz w:val="20"/>
          <w:szCs w:val="20"/>
        </w:rPr>
        <w:t>The Dialog Token field is defined in 9.4.1.12 (Dialog Token field).</w:t>
      </w:r>
    </w:p>
    <w:p w14:paraId="11310FAD" w14:textId="77777777" w:rsidR="006B463F" w:rsidRPr="006B463F" w:rsidRDefault="006B463F" w:rsidP="00166D0F">
      <w:pPr>
        <w:pStyle w:val="Bulleted"/>
        <w:widowControl w:val="0"/>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rPr>
          <w:w w:val="100"/>
          <w:sz w:val="20"/>
          <w:szCs w:val="20"/>
        </w:rPr>
      </w:pPr>
    </w:p>
    <w:p w14:paraId="27A78551" w14:textId="08AA58FC" w:rsidR="006B463F" w:rsidRDefault="006B463F" w:rsidP="00166D0F">
      <w:pPr>
        <w:pStyle w:val="Bulleted"/>
        <w:widowControl w:val="0"/>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rPr>
          <w:ins w:id="183" w:author="Huang, Po-kai" w:date="2018-12-12T16:31:00Z"/>
          <w:w w:val="100"/>
          <w:sz w:val="20"/>
          <w:szCs w:val="20"/>
        </w:rPr>
      </w:pPr>
      <w:ins w:id="184" w:author="Huang, Po-kai" w:date="2018-12-12T16:25:00Z">
        <w:r w:rsidRPr="006B463F">
          <w:rPr>
            <w:w w:val="100"/>
            <w:sz w:val="20"/>
            <w:szCs w:val="20"/>
          </w:rPr>
          <w:t xml:space="preserve">In a WUR </w:t>
        </w:r>
      </w:ins>
      <w:ins w:id="185" w:author="Huang, Po-kai" w:date="2018-12-12T16:26:00Z">
        <w:r w:rsidRPr="006B463F">
          <w:rPr>
            <w:w w:val="100"/>
            <w:sz w:val="20"/>
            <w:szCs w:val="20"/>
          </w:rPr>
          <w:t xml:space="preserve">Mode </w:t>
        </w:r>
      </w:ins>
      <w:ins w:id="186" w:author="Huang, Po-kai" w:date="2018-12-12T16:25:00Z">
        <w:r w:rsidRPr="006B463F">
          <w:rPr>
            <w:w w:val="100"/>
            <w:sz w:val="20"/>
            <w:szCs w:val="20"/>
          </w:rPr>
          <w:t>Setup frame</w:t>
        </w:r>
      </w:ins>
      <w:ins w:id="187" w:author="Huang, Po-kai" w:date="2018-12-12T16:26:00Z">
        <w:r w:rsidRPr="006B463F">
          <w:rPr>
            <w:w w:val="100"/>
            <w:sz w:val="20"/>
            <w:szCs w:val="20"/>
          </w:rPr>
          <w:t xml:space="preserve"> with </w:t>
        </w:r>
      </w:ins>
      <w:ins w:id="188" w:author="Huang, Po-kai" w:date="2018-12-12T16:29:00Z">
        <w:r>
          <w:rPr>
            <w:w w:val="100"/>
            <w:sz w:val="20"/>
            <w:szCs w:val="20"/>
          </w:rPr>
          <w:t xml:space="preserve">the </w:t>
        </w:r>
      </w:ins>
      <w:ins w:id="189" w:author="Huang, Po-kai" w:date="2018-12-12T16:26:00Z">
        <w:r w:rsidRPr="006B463F">
          <w:rPr>
            <w:w w:val="100"/>
            <w:sz w:val="20"/>
            <w:szCs w:val="20"/>
          </w:rPr>
          <w:t>Action Type field of the carrying WUR Mode element set to "Enter WUR Mode Suspend Request" or "Enter WUR Mode Request</w:t>
        </w:r>
      </w:ins>
      <w:ins w:id="190" w:author="Huang, Po-kai" w:date="2018-12-12T16:27:00Z">
        <w:r>
          <w:rPr>
            <w:w w:val="100"/>
            <w:sz w:val="20"/>
            <w:szCs w:val="20"/>
          </w:rPr>
          <w:t>,</w:t>
        </w:r>
      </w:ins>
      <w:ins w:id="191" w:author="Huang, Po-kai" w:date="2018-12-12T16:28:00Z">
        <w:r>
          <w:rPr>
            <w:w w:val="100"/>
            <w:sz w:val="20"/>
            <w:szCs w:val="20"/>
          </w:rPr>
          <w:t>”</w:t>
        </w:r>
      </w:ins>
      <w:ins w:id="192" w:author="Huang, Po-kai" w:date="2018-12-12T16:27:00Z">
        <w:r>
          <w:rPr>
            <w:w w:val="100"/>
            <w:sz w:val="20"/>
            <w:szCs w:val="20"/>
          </w:rPr>
          <w:t xml:space="preserve"> </w:t>
        </w:r>
      </w:ins>
      <w:ins w:id="193" w:author="Huang, Po-kai" w:date="2018-12-12T16:28:00Z">
        <w:r>
          <w:rPr>
            <w:w w:val="100"/>
            <w:sz w:val="20"/>
            <w:szCs w:val="20"/>
          </w:rPr>
          <w:t xml:space="preserve">the Dialog Token field is set to a </w:t>
        </w:r>
      </w:ins>
      <w:ins w:id="194" w:author="Alfred Asterjadhi" w:date="2018-12-22T21:38:00Z">
        <w:r w:rsidR="00A671B1">
          <w:rPr>
            <w:w w:val="100"/>
            <w:sz w:val="20"/>
            <w:szCs w:val="20"/>
          </w:rPr>
          <w:t xml:space="preserve">nonzero </w:t>
        </w:r>
      </w:ins>
      <w:ins w:id="195" w:author="Huang, Po-kai" w:date="2018-12-12T16:28:00Z">
        <w:r>
          <w:rPr>
            <w:w w:val="100"/>
            <w:sz w:val="20"/>
            <w:szCs w:val="20"/>
          </w:rPr>
          <w:t>value chosen by the transmitting STA to identify th</w:t>
        </w:r>
        <w:r w:rsidR="00A804DA">
          <w:rPr>
            <w:w w:val="100"/>
            <w:sz w:val="20"/>
            <w:szCs w:val="20"/>
          </w:rPr>
          <w:t>e request/response transaction</w:t>
        </w:r>
        <w:proofErr w:type="gramStart"/>
        <w:r w:rsidR="00A804DA">
          <w:rPr>
            <w:w w:val="100"/>
            <w:sz w:val="20"/>
            <w:szCs w:val="20"/>
          </w:rPr>
          <w:t>.</w:t>
        </w:r>
      </w:ins>
      <w:ins w:id="196" w:author="Huang, Po-kai" w:date="2018-12-12T16:37:00Z">
        <w:r w:rsidR="00A804DA">
          <w:rPr>
            <w:w w:val="100"/>
            <w:sz w:val="20"/>
            <w:szCs w:val="20"/>
          </w:rPr>
          <w:t>(</w:t>
        </w:r>
        <w:proofErr w:type="gramEnd"/>
        <w:r w:rsidR="00A804DA">
          <w:rPr>
            <w:w w:val="100"/>
            <w:sz w:val="20"/>
            <w:szCs w:val="20"/>
          </w:rPr>
          <w:t>#880)</w:t>
        </w:r>
      </w:ins>
    </w:p>
    <w:p w14:paraId="030752E4" w14:textId="77777777" w:rsidR="006B463F" w:rsidRDefault="006B463F" w:rsidP="00166D0F">
      <w:pPr>
        <w:pStyle w:val="Bulleted"/>
        <w:widowControl w:val="0"/>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rPr>
          <w:ins w:id="197" w:author="Huang, Po-kai" w:date="2018-12-12T16:31:00Z"/>
          <w:w w:val="100"/>
          <w:sz w:val="20"/>
          <w:szCs w:val="20"/>
        </w:rPr>
      </w:pPr>
    </w:p>
    <w:p w14:paraId="203C4F33" w14:textId="17A46653" w:rsidR="006B463F" w:rsidRDefault="006B463F" w:rsidP="00166D0F">
      <w:pPr>
        <w:pStyle w:val="Bulleted"/>
        <w:widowControl w:val="0"/>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rPr>
          <w:ins w:id="198" w:author="Huang, Po-kai" w:date="2018-12-12T16:31:00Z"/>
          <w:w w:val="100"/>
          <w:sz w:val="20"/>
          <w:szCs w:val="20"/>
        </w:rPr>
      </w:pPr>
      <w:ins w:id="199" w:author="Huang, Po-kai" w:date="2018-12-12T16:28:00Z">
        <w:r>
          <w:rPr>
            <w:w w:val="100"/>
            <w:sz w:val="20"/>
            <w:szCs w:val="20"/>
          </w:rPr>
          <w:t>In a WUR Mode Setup frame</w:t>
        </w:r>
      </w:ins>
      <w:ins w:id="200" w:author="Huang, Po-kai" w:date="2018-12-12T16:29:00Z">
        <w:r>
          <w:rPr>
            <w:w w:val="100"/>
            <w:sz w:val="20"/>
            <w:szCs w:val="20"/>
          </w:rPr>
          <w:t xml:space="preserve"> </w:t>
        </w:r>
        <w:r w:rsidRPr="006B463F">
          <w:rPr>
            <w:w w:val="100"/>
            <w:sz w:val="20"/>
            <w:szCs w:val="20"/>
          </w:rPr>
          <w:t xml:space="preserve">with </w:t>
        </w:r>
        <w:r>
          <w:rPr>
            <w:w w:val="100"/>
            <w:sz w:val="20"/>
            <w:szCs w:val="20"/>
          </w:rPr>
          <w:t xml:space="preserve">the </w:t>
        </w:r>
        <w:r w:rsidRPr="006B463F">
          <w:rPr>
            <w:w w:val="100"/>
            <w:sz w:val="20"/>
            <w:szCs w:val="20"/>
          </w:rPr>
          <w:t>Action Type field of the carrying WUR Mode element set to "Enter WUR Mode Suspend Response" or "Enter WUR Mode Response</w:t>
        </w:r>
        <w:r>
          <w:rPr>
            <w:w w:val="100"/>
            <w:sz w:val="20"/>
            <w:szCs w:val="20"/>
          </w:rPr>
          <w:t>,</w:t>
        </w:r>
        <w:r w:rsidRPr="006B463F">
          <w:rPr>
            <w:w w:val="100"/>
            <w:sz w:val="20"/>
            <w:szCs w:val="20"/>
          </w:rPr>
          <w:t>"</w:t>
        </w:r>
        <w:r>
          <w:rPr>
            <w:w w:val="100"/>
            <w:sz w:val="20"/>
            <w:szCs w:val="20"/>
          </w:rPr>
          <w:t xml:space="preserve"> the Dialog Token field is set to the value copied from the corresponding</w:t>
        </w:r>
      </w:ins>
      <w:ins w:id="201" w:author="Huang, Po-kai" w:date="2018-12-12T16:30:00Z">
        <w:r>
          <w:rPr>
            <w:w w:val="100"/>
            <w:sz w:val="20"/>
            <w:szCs w:val="20"/>
          </w:rPr>
          <w:t xml:space="preserve"> received WUR Mode Setup frame with</w:t>
        </w:r>
        <w:r w:rsidRPr="006B463F">
          <w:rPr>
            <w:w w:val="100"/>
            <w:sz w:val="20"/>
            <w:szCs w:val="20"/>
          </w:rPr>
          <w:t xml:space="preserve"> </w:t>
        </w:r>
        <w:r>
          <w:rPr>
            <w:w w:val="100"/>
            <w:sz w:val="20"/>
            <w:szCs w:val="20"/>
          </w:rPr>
          <w:t xml:space="preserve">the </w:t>
        </w:r>
        <w:r w:rsidRPr="006B463F">
          <w:rPr>
            <w:w w:val="100"/>
            <w:sz w:val="20"/>
            <w:szCs w:val="20"/>
          </w:rPr>
          <w:t>Action Type field of the carrying WUR Mode element set to "Enter WUR Mode Suspend Request" or "Enter WUR Mode Request</w:t>
        </w:r>
        <w:proofErr w:type="gramStart"/>
        <w:r>
          <w:rPr>
            <w:w w:val="100"/>
            <w:sz w:val="20"/>
            <w:szCs w:val="20"/>
          </w:rPr>
          <w:t>.</w:t>
        </w:r>
      </w:ins>
      <w:ins w:id="202" w:author="Huang, Po-kai" w:date="2018-12-12T16:37:00Z">
        <w:r w:rsidR="00A804DA">
          <w:rPr>
            <w:w w:val="100"/>
            <w:sz w:val="20"/>
            <w:szCs w:val="20"/>
          </w:rPr>
          <w:t>(</w:t>
        </w:r>
        <w:proofErr w:type="gramEnd"/>
        <w:r w:rsidR="00A804DA">
          <w:rPr>
            <w:w w:val="100"/>
            <w:sz w:val="20"/>
            <w:szCs w:val="20"/>
          </w:rPr>
          <w:t>#880)</w:t>
        </w:r>
      </w:ins>
    </w:p>
    <w:p w14:paraId="4E9F7693" w14:textId="77777777" w:rsidR="006B463F" w:rsidRDefault="006B463F" w:rsidP="00166D0F">
      <w:pPr>
        <w:pStyle w:val="Bulleted"/>
        <w:widowControl w:val="0"/>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rPr>
          <w:ins w:id="203" w:author="Huang, Po-kai" w:date="2018-12-12T16:31:00Z"/>
          <w:w w:val="100"/>
          <w:sz w:val="20"/>
          <w:szCs w:val="20"/>
        </w:rPr>
      </w:pPr>
    </w:p>
    <w:p w14:paraId="435A941A" w14:textId="6DE17906" w:rsidR="006B463F" w:rsidRPr="006B463F" w:rsidRDefault="006B463F" w:rsidP="00166D0F">
      <w:pPr>
        <w:pStyle w:val="Bulleted"/>
        <w:widowControl w:val="0"/>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rPr>
          <w:w w:val="100"/>
          <w:sz w:val="20"/>
          <w:szCs w:val="20"/>
        </w:rPr>
      </w:pPr>
      <w:ins w:id="204" w:author="Huang, Po-kai" w:date="2018-12-12T16:31:00Z">
        <w:r>
          <w:rPr>
            <w:w w:val="100"/>
            <w:sz w:val="20"/>
            <w:szCs w:val="20"/>
          </w:rPr>
          <w:t xml:space="preserve">In a WUR Mode Setup frame with the Action Type field </w:t>
        </w:r>
      </w:ins>
      <w:ins w:id="205" w:author="Huang, Po-kai" w:date="2018-12-12T16:32:00Z">
        <w:r w:rsidRPr="006B463F">
          <w:rPr>
            <w:w w:val="100"/>
            <w:sz w:val="20"/>
            <w:szCs w:val="20"/>
          </w:rPr>
          <w:t>of the carrying WUR Mode element set to</w:t>
        </w:r>
        <w:r>
          <w:rPr>
            <w:w w:val="100"/>
            <w:sz w:val="20"/>
            <w:szCs w:val="20"/>
          </w:rPr>
          <w:t xml:space="preserve"> "Enter WUR Mode Suspend" or "Enter WUR Mode,”</w:t>
        </w:r>
      </w:ins>
      <w:ins w:id="206" w:author="Huang, Po-kai" w:date="2018-12-12T16:36:00Z">
        <w:r w:rsidR="00A804DA">
          <w:rPr>
            <w:w w:val="100"/>
            <w:sz w:val="20"/>
            <w:szCs w:val="20"/>
          </w:rPr>
          <w:t xml:space="preserve"> the Dialog Token field is </w:t>
        </w:r>
      </w:ins>
      <w:ins w:id="207" w:author="Huang, Po-kai" w:date="2019-01-07T14:01:00Z">
        <w:r w:rsidR="00C72BB5">
          <w:rPr>
            <w:w w:val="100"/>
            <w:sz w:val="20"/>
            <w:szCs w:val="20"/>
          </w:rPr>
          <w:t>reserved</w:t>
        </w:r>
      </w:ins>
      <w:proofErr w:type="gramStart"/>
      <w:ins w:id="208" w:author="Huang, Po-kai" w:date="2018-12-12T16:36:00Z">
        <w:r w:rsidR="00A804DA">
          <w:rPr>
            <w:w w:val="100"/>
            <w:sz w:val="20"/>
            <w:szCs w:val="20"/>
          </w:rPr>
          <w:t>.</w:t>
        </w:r>
      </w:ins>
      <w:ins w:id="209" w:author="Huang, Po-kai" w:date="2018-12-12T16:37:00Z">
        <w:r w:rsidR="00A804DA">
          <w:rPr>
            <w:w w:val="100"/>
            <w:sz w:val="20"/>
            <w:szCs w:val="20"/>
          </w:rPr>
          <w:t>(</w:t>
        </w:r>
        <w:proofErr w:type="gramEnd"/>
        <w:r w:rsidR="00A804DA">
          <w:rPr>
            <w:w w:val="100"/>
            <w:sz w:val="20"/>
            <w:szCs w:val="20"/>
          </w:rPr>
          <w:t>#880)</w:t>
        </w:r>
      </w:ins>
    </w:p>
    <w:p w14:paraId="744B1260" w14:textId="77777777" w:rsidR="006B463F" w:rsidRPr="006B463F" w:rsidRDefault="006B463F" w:rsidP="00166D0F">
      <w:pPr>
        <w:pStyle w:val="Bulleted"/>
        <w:widowControl w:val="0"/>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rPr>
          <w:w w:val="100"/>
          <w:sz w:val="20"/>
          <w:szCs w:val="20"/>
        </w:rPr>
      </w:pPr>
    </w:p>
    <w:p w14:paraId="45E0CC0D" w14:textId="3451B9EE" w:rsidR="00166D0F" w:rsidRPr="006B463F" w:rsidRDefault="00166D0F" w:rsidP="006B463F">
      <w:pPr>
        <w:pStyle w:val="Bulleted"/>
        <w:widowControl w:val="0"/>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rPr>
          <w:w w:val="100"/>
          <w:sz w:val="20"/>
          <w:szCs w:val="20"/>
        </w:rPr>
      </w:pPr>
      <w:r w:rsidRPr="006B463F">
        <w:rPr>
          <w:w w:val="100"/>
          <w:sz w:val="20"/>
          <w:szCs w:val="20"/>
        </w:rPr>
        <w:t xml:space="preserve">The WUR Mode element field contains a WUR Mode element as defined in </w:t>
      </w:r>
      <w:r w:rsidRPr="006B463F">
        <w:rPr>
          <w:w w:val="100"/>
          <w:sz w:val="20"/>
          <w:szCs w:val="20"/>
        </w:rPr>
        <w:fldChar w:fldCharType="begin"/>
      </w:r>
      <w:r w:rsidRPr="006B463F">
        <w:rPr>
          <w:w w:val="100"/>
          <w:sz w:val="20"/>
          <w:szCs w:val="20"/>
        </w:rPr>
        <w:instrText xml:space="preserve"> REF  RTF37343236313a2048342c312e \h</w:instrText>
      </w:r>
      <w:r w:rsidR="006B463F">
        <w:rPr>
          <w:w w:val="100"/>
          <w:sz w:val="20"/>
          <w:szCs w:val="20"/>
        </w:rPr>
        <w:instrText xml:space="preserve"> \* MERGEFORMAT </w:instrText>
      </w:r>
      <w:r w:rsidRPr="006B463F">
        <w:rPr>
          <w:w w:val="100"/>
          <w:sz w:val="20"/>
          <w:szCs w:val="20"/>
        </w:rPr>
      </w:r>
      <w:r w:rsidRPr="006B463F">
        <w:rPr>
          <w:w w:val="100"/>
          <w:sz w:val="20"/>
          <w:szCs w:val="20"/>
        </w:rPr>
        <w:fldChar w:fldCharType="separate"/>
      </w:r>
      <w:r w:rsidRPr="006B463F">
        <w:rPr>
          <w:w w:val="100"/>
          <w:sz w:val="20"/>
          <w:szCs w:val="20"/>
        </w:rPr>
        <w:t>9.4.2.273 (WUR Capabilities element)</w:t>
      </w:r>
      <w:r w:rsidRPr="006B463F">
        <w:rPr>
          <w:w w:val="100"/>
          <w:sz w:val="20"/>
          <w:szCs w:val="20"/>
        </w:rPr>
        <w:fldChar w:fldCharType="end"/>
      </w:r>
      <w:r w:rsidRPr="006B463F">
        <w:rPr>
          <w:w w:val="100"/>
          <w:sz w:val="20"/>
          <w:szCs w:val="20"/>
        </w:rPr>
        <w:t>.</w:t>
      </w:r>
    </w:p>
    <w:p w14:paraId="5C00F4B3" w14:textId="49F3E591" w:rsidR="00166D0F" w:rsidRDefault="00166D0F" w:rsidP="00166D0F">
      <w:pPr>
        <w:pStyle w:val="T"/>
        <w:rPr>
          <w:w w:val="100"/>
        </w:rPr>
      </w:pPr>
      <w:r>
        <w:rPr>
          <w:w w:val="100"/>
        </w:rPr>
        <w:t xml:space="preserve">The WUR Operation element field </w:t>
      </w:r>
      <w:r>
        <w:rPr>
          <w:rFonts w:ascii="TimesNewRomanPSMT" w:eastAsia="TimesNewRomanPSMT" w:cs="TimesNewRomanPSMT"/>
          <w:w w:val="100"/>
        </w:rPr>
        <w:t xml:space="preserve">contains a WUR Operation element as </w:t>
      </w:r>
      <w:r>
        <w:rPr>
          <w:w w:val="100"/>
        </w:rPr>
        <w:t xml:space="preserve">defined in </w:t>
      </w:r>
      <w:r>
        <w:fldChar w:fldCharType="begin"/>
      </w:r>
      <w:r>
        <w:rPr>
          <w:w w:val="100"/>
        </w:rPr>
        <w:instrText xml:space="preserve"> REF  RTF39353830303a2048342c312e \h</w:instrText>
      </w:r>
      <w:r>
        <w:fldChar w:fldCharType="separate"/>
      </w:r>
      <w:r>
        <w:rPr>
          <w:w w:val="100"/>
        </w:rPr>
        <w:t>9.4.2.274 (WUR Operation element)</w:t>
      </w:r>
      <w:r>
        <w:fldChar w:fldCharType="end"/>
      </w:r>
      <w:r>
        <w:rPr>
          <w:w w:val="100"/>
        </w:rPr>
        <w:t>.</w:t>
      </w:r>
    </w:p>
    <w:p w14:paraId="2BB85909" w14:textId="77777777" w:rsidR="00166D0F" w:rsidRDefault="00166D0F" w:rsidP="00166D0F">
      <w:pPr>
        <w:pStyle w:val="H4"/>
        <w:numPr>
          <w:ilvl w:val="0"/>
          <w:numId w:val="19"/>
        </w:numPr>
        <w:rPr>
          <w:w w:val="100"/>
        </w:rPr>
      </w:pPr>
      <w:r>
        <w:rPr>
          <w:w w:val="100"/>
        </w:rPr>
        <w:t>WUR Mode Teardown frame format</w:t>
      </w:r>
    </w:p>
    <w:p w14:paraId="5A3C7839" w14:textId="77777777" w:rsidR="00166D0F" w:rsidRDefault="00166D0F" w:rsidP="00166D0F">
      <w:pPr>
        <w:pStyle w:val="T"/>
        <w:rPr>
          <w:w w:val="100"/>
        </w:rPr>
      </w:pPr>
      <w:r>
        <w:rPr>
          <w:w w:val="100"/>
        </w:rPr>
        <w:t xml:space="preserve">The WUR Mode Teardown frame is an Action frame of category WUR. The Action field of a WUR Mode Teardown frame contains the information shown in Table </w:t>
      </w:r>
      <w:r>
        <w:rPr>
          <w:w w:val="100"/>
        </w:rPr>
        <w:fldChar w:fldCharType="begin"/>
      </w:r>
      <w:r>
        <w:rPr>
          <w:w w:val="100"/>
        </w:rPr>
        <w:instrText xml:space="preserve"> REF RTF37393836323a205461626c65 \h</w:instrText>
      </w:r>
      <w:r>
        <w:rPr>
          <w:w w:val="100"/>
        </w:rPr>
      </w:r>
      <w:r>
        <w:rPr>
          <w:w w:val="100"/>
        </w:rPr>
        <w:fldChar w:fldCharType="separate"/>
      </w:r>
      <w:r>
        <w:rPr>
          <w:w w:val="100"/>
        </w:rPr>
        <w:t>9-517c (WUR Mode Teardown frame Action field format)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160"/>
        <w:gridCol w:w="2160"/>
      </w:tblGrid>
      <w:tr w:rsidR="00166D0F" w14:paraId="266C660A" w14:textId="77777777" w:rsidTr="006B463F">
        <w:trPr>
          <w:jc w:val="center"/>
        </w:trPr>
        <w:tc>
          <w:tcPr>
            <w:tcW w:w="4320" w:type="dxa"/>
            <w:gridSpan w:val="2"/>
            <w:tcBorders>
              <w:top w:val="nil"/>
              <w:left w:val="nil"/>
              <w:bottom w:val="nil"/>
              <w:right w:val="nil"/>
            </w:tcBorders>
            <w:tcMar>
              <w:top w:w="120" w:type="dxa"/>
              <w:left w:w="120" w:type="dxa"/>
              <w:bottom w:w="60" w:type="dxa"/>
              <w:right w:w="120" w:type="dxa"/>
            </w:tcMar>
            <w:vAlign w:val="center"/>
          </w:tcPr>
          <w:p w14:paraId="5CDD0742" w14:textId="77777777" w:rsidR="00166D0F" w:rsidRDefault="00166D0F" w:rsidP="00166D0F">
            <w:pPr>
              <w:pStyle w:val="TableTitle"/>
              <w:numPr>
                <w:ilvl w:val="0"/>
                <w:numId w:val="20"/>
              </w:numPr>
            </w:pPr>
            <w:bookmarkStart w:id="210" w:name="RTF37393836323a205461626c65"/>
            <w:r>
              <w:rPr>
                <w:w w:val="100"/>
              </w:rPr>
              <w:t xml:space="preserve">WUR Mode Teardown frame </w:t>
            </w:r>
            <w:r>
              <w:rPr>
                <w:w w:val="100"/>
              </w:rPr>
              <w:lastRenderedPageBreak/>
              <w:t>Action field format</w:t>
            </w:r>
            <w:bookmarkEnd w:id="210"/>
          </w:p>
        </w:tc>
      </w:tr>
      <w:tr w:rsidR="00166D0F" w14:paraId="05B31EC4" w14:textId="77777777" w:rsidTr="006B463F">
        <w:trPr>
          <w:trHeight w:val="440"/>
          <w:jc w:val="center"/>
        </w:trPr>
        <w:tc>
          <w:tcPr>
            <w:tcW w:w="21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2793592A" w14:textId="77777777" w:rsidR="00166D0F" w:rsidRDefault="00166D0F" w:rsidP="006B463F">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hAnsi="Modern" w:cs="Malgun Gothic"/>
              </w:rPr>
            </w:pPr>
            <w:r>
              <w:rPr>
                <w:w w:val="100"/>
              </w:rPr>
              <w:lastRenderedPageBreak/>
              <w:t>Order</w:t>
            </w:r>
          </w:p>
        </w:tc>
        <w:tc>
          <w:tcPr>
            <w:tcW w:w="21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5AD05754" w14:textId="77777777" w:rsidR="00166D0F" w:rsidRDefault="00166D0F" w:rsidP="006B463F">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hAnsi="Modern" w:cs="Malgun Gothic"/>
              </w:rPr>
            </w:pPr>
            <w:r>
              <w:rPr>
                <w:w w:val="100"/>
              </w:rPr>
              <w:t>Information</w:t>
            </w:r>
          </w:p>
        </w:tc>
      </w:tr>
      <w:tr w:rsidR="00166D0F" w14:paraId="49C1B0E5" w14:textId="77777777" w:rsidTr="006B463F">
        <w:trPr>
          <w:trHeight w:val="440"/>
          <w:jc w:val="center"/>
        </w:trPr>
        <w:tc>
          <w:tcPr>
            <w:tcW w:w="216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3AFF23C" w14:textId="77777777" w:rsidR="00166D0F" w:rsidRDefault="00166D0F" w:rsidP="006B463F">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rPr>
                <w:rFonts w:ascii="Kozuka Mincho Pr6N L" w:eastAsia="Kozuka Mincho Pr6N L" w:hAnsi="Modern" w:cs="Kozuka Mincho Pr6N L"/>
              </w:rPr>
            </w:pPr>
            <w:r>
              <w:rPr>
                <w:rFonts w:eastAsia="Kozuka Mincho Pr6N L"/>
                <w:w w:val="100"/>
              </w:rPr>
              <w:t>1</w:t>
            </w:r>
          </w:p>
        </w:tc>
        <w:tc>
          <w:tcPr>
            <w:tcW w:w="216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FECC801" w14:textId="77777777" w:rsidR="00166D0F" w:rsidRDefault="00166D0F" w:rsidP="006B463F">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rFonts w:ascii="Kozuka Mincho Pr6N L" w:eastAsia="Kozuka Mincho Pr6N L" w:hAnsi="Modern" w:cs="Kozuka Mincho Pr6N L"/>
              </w:rPr>
            </w:pPr>
            <w:r>
              <w:rPr>
                <w:rFonts w:eastAsia="Kozuka Mincho Pr6N L"/>
                <w:w w:val="100"/>
              </w:rPr>
              <w:t>Category</w:t>
            </w:r>
          </w:p>
        </w:tc>
      </w:tr>
      <w:tr w:rsidR="00166D0F" w14:paraId="23CE7C24" w14:textId="77777777" w:rsidTr="006B463F">
        <w:trPr>
          <w:trHeight w:val="440"/>
          <w:jc w:val="center"/>
        </w:trPr>
        <w:tc>
          <w:tcPr>
            <w:tcW w:w="21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26AC1590" w14:textId="77777777" w:rsidR="00166D0F" w:rsidRDefault="00166D0F" w:rsidP="006B463F">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rPr>
                <w:rFonts w:ascii="Kozuka Mincho Pr6N L" w:eastAsia="Kozuka Mincho Pr6N L" w:hAnsi="Modern" w:cs="Kozuka Mincho Pr6N L"/>
              </w:rPr>
            </w:pPr>
            <w:r>
              <w:rPr>
                <w:rFonts w:eastAsia="Kozuka Mincho Pr6N L"/>
                <w:w w:val="100"/>
              </w:rPr>
              <w:t>2</w:t>
            </w:r>
          </w:p>
        </w:tc>
        <w:tc>
          <w:tcPr>
            <w:tcW w:w="21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2C3FD05" w14:textId="77777777" w:rsidR="00166D0F" w:rsidRDefault="00166D0F" w:rsidP="006B463F">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rFonts w:ascii="Kozuka Mincho Pr6N L" w:eastAsia="Kozuka Mincho Pr6N L" w:hAnsi="Modern" w:cs="Kozuka Mincho Pr6N L"/>
              </w:rPr>
            </w:pPr>
            <w:r>
              <w:rPr>
                <w:rFonts w:eastAsia="Kozuka Mincho Pr6N L"/>
                <w:w w:val="100"/>
              </w:rPr>
              <w:t>WUR Action</w:t>
            </w:r>
          </w:p>
        </w:tc>
      </w:tr>
    </w:tbl>
    <w:p w14:paraId="437D23F4" w14:textId="77777777" w:rsidR="00166D0F" w:rsidRDefault="00166D0F" w:rsidP="00166D0F">
      <w:pPr>
        <w:pStyle w:val="T"/>
        <w:rPr>
          <w:w w:val="100"/>
        </w:rPr>
      </w:pPr>
    </w:p>
    <w:p w14:paraId="32D92E4B" w14:textId="77777777" w:rsidR="00166D0F" w:rsidRDefault="00166D0F" w:rsidP="00166D0F">
      <w:pPr>
        <w:pStyle w:val="Bulleted"/>
        <w:widowControl w:val="0"/>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rPr>
          <w:w w:val="100"/>
          <w:sz w:val="20"/>
          <w:szCs w:val="20"/>
        </w:rPr>
      </w:pPr>
      <w:r>
        <w:rPr>
          <w:w w:val="100"/>
          <w:sz w:val="20"/>
          <w:szCs w:val="20"/>
        </w:rPr>
        <w:t xml:space="preserve">The Category field is defined in Table </w:t>
      </w:r>
      <w:r>
        <w:rPr>
          <w:w w:val="100"/>
          <w:sz w:val="20"/>
          <w:szCs w:val="20"/>
        </w:rPr>
        <w:fldChar w:fldCharType="begin"/>
      </w:r>
      <w:r>
        <w:rPr>
          <w:w w:val="100"/>
          <w:sz w:val="20"/>
          <w:szCs w:val="20"/>
        </w:rPr>
        <w:instrText xml:space="preserve"> REF  RTF36323235323a205461626c65 \h</w:instrText>
      </w:r>
      <w:r>
        <w:rPr>
          <w:w w:val="100"/>
          <w:sz w:val="20"/>
          <w:szCs w:val="20"/>
        </w:rPr>
      </w:r>
      <w:r>
        <w:rPr>
          <w:w w:val="100"/>
          <w:sz w:val="20"/>
          <w:szCs w:val="20"/>
        </w:rPr>
        <w:fldChar w:fldCharType="separate"/>
      </w:r>
      <w:r>
        <w:rPr>
          <w:w w:val="100"/>
          <w:sz w:val="20"/>
          <w:szCs w:val="20"/>
        </w:rPr>
        <w:t>9-54 (Category values)</w:t>
      </w:r>
      <w:r>
        <w:rPr>
          <w:w w:val="100"/>
          <w:sz w:val="20"/>
          <w:szCs w:val="20"/>
        </w:rPr>
        <w:fldChar w:fldCharType="end"/>
      </w:r>
      <w:r>
        <w:rPr>
          <w:w w:val="100"/>
          <w:sz w:val="20"/>
          <w:szCs w:val="20"/>
        </w:rPr>
        <w:t>.</w:t>
      </w:r>
    </w:p>
    <w:p w14:paraId="50D1C73D" w14:textId="77777777" w:rsidR="00166D0F" w:rsidRDefault="00166D0F" w:rsidP="00166D0F">
      <w:pPr>
        <w:pStyle w:val="Bulleted"/>
        <w:widowControl w:val="0"/>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rPr>
          <w:w w:val="100"/>
          <w:sz w:val="20"/>
          <w:szCs w:val="20"/>
        </w:rPr>
      </w:pPr>
    </w:p>
    <w:p w14:paraId="1AD560C1" w14:textId="2873D8C1" w:rsidR="00166D0F" w:rsidRDefault="00166D0F" w:rsidP="00166D0F">
      <w:pPr>
        <w:pStyle w:val="Body"/>
        <w:widowControl/>
        <w:spacing w:before="0"/>
        <w:jc w:val="left"/>
        <w:rPr>
          <w:w w:val="100"/>
        </w:rPr>
      </w:pPr>
      <w:r>
        <w:rPr>
          <w:w w:val="100"/>
        </w:rPr>
        <w:t>The WUR Action field is</w:t>
      </w:r>
      <w:ins w:id="211" w:author="Huang, Po-kai" w:date="2018-12-12T16:16:00Z">
        <w:r w:rsidR="00DD2A55">
          <w:rPr>
            <w:w w:val="100"/>
          </w:rPr>
          <w:t xml:space="preserve"> set to 1 </w:t>
        </w:r>
      </w:ins>
      <w:ins w:id="212" w:author="Huang, Po-kai" w:date="2018-12-13T10:07:00Z">
        <w:r w:rsidR="004420AE">
          <w:rPr>
            <w:w w:val="100"/>
          </w:rPr>
          <w:t>as</w:t>
        </w:r>
      </w:ins>
      <w:r>
        <w:rPr>
          <w:w w:val="100"/>
        </w:rPr>
        <w:t xml:space="preserve"> defined in Table </w:t>
      </w:r>
      <w:r>
        <w:rPr>
          <w:w w:val="100"/>
        </w:rPr>
        <w:fldChar w:fldCharType="begin"/>
      </w:r>
      <w:r>
        <w:rPr>
          <w:w w:val="100"/>
        </w:rPr>
        <w:instrText xml:space="preserve"> REF  RTF31313231343a205461626c65 \h</w:instrText>
      </w:r>
      <w:r>
        <w:rPr>
          <w:w w:val="100"/>
        </w:rPr>
      </w:r>
      <w:r>
        <w:rPr>
          <w:w w:val="100"/>
        </w:rPr>
        <w:fldChar w:fldCharType="separate"/>
      </w:r>
      <w:r>
        <w:rPr>
          <w:w w:val="100"/>
        </w:rPr>
        <w:t>9-517a (WUR Action field values)</w:t>
      </w:r>
      <w:r>
        <w:rPr>
          <w:w w:val="100"/>
        </w:rPr>
        <w:fldChar w:fldCharType="end"/>
      </w:r>
      <w:proofErr w:type="gramStart"/>
      <w:r>
        <w:rPr>
          <w:w w:val="100"/>
        </w:rPr>
        <w:t>.</w:t>
      </w:r>
      <w:ins w:id="213" w:author="Huang, Po-kai" w:date="2018-12-12T16:17:00Z">
        <w:r w:rsidR="00DD2A55">
          <w:rPr>
            <w:w w:val="100"/>
          </w:rPr>
          <w:t>(</w:t>
        </w:r>
        <w:proofErr w:type="gramEnd"/>
        <w:r w:rsidR="00DD2A55">
          <w:rPr>
            <w:w w:val="100"/>
          </w:rPr>
          <w:t>#376)</w:t>
        </w:r>
      </w:ins>
    </w:p>
    <w:p w14:paraId="27BB015F" w14:textId="77777777" w:rsidR="005F3A97" w:rsidRDefault="005F3A97" w:rsidP="00166D0F">
      <w:pPr>
        <w:pStyle w:val="Body"/>
        <w:widowControl/>
        <w:spacing w:before="0"/>
        <w:jc w:val="left"/>
        <w:rPr>
          <w:w w:val="100"/>
        </w:rPr>
      </w:pPr>
    </w:p>
    <w:p w14:paraId="78675534" w14:textId="77777777" w:rsidR="005F3A97" w:rsidRDefault="005F3A97" w:rsidP="00166D0F">
      <w:pPr>
        <w:pStyle w:val="Body"/>
        <w:widowControl/>
        <w:spacing w:before="0"/>
        <w:jc w:val="left"/>
        <w:rPr>
          <w:ins w:id="214" w:author="Huang, Po-kai" w:date="2019-01-07T16:18:00Z"/>
          <w:w w:val="100"/>
        </w:rPr>
      </w:pPr>
    </w:p>
    <w:p w14:paraId="608CA031" w14:textId="36650531" w:rsidR="00AF25D2" w:rsidRPr="005F3A97" w:rsidRDefault="00AF25D2" w:rsidP="00AF25D2">
      <w:pPr>
        <w:rPr>
          <w:ins w:id="215" w:author="Huang, Po-kai" w:date="2019-01-07T16:18:00Z"/>
        </w:rPr>
      </w:pPr>
      <w:proofErr w:type="spellStart"/>
      <w:ins w:id="216" w:author="Huang, Po-kai" w:date="2019-01-07T16:18:00Z">
        <w:r>
          <w:rPr>
            <w:b/>
            <w:i/>
            <w:highlight w:val="yellow"/>
            <w:lang w:eastAsia="ko-KR"/>
          </w:rPr>
          <w:t>TGba</w:t>
        </w:r>
        <w:proofErr w:type="spellEnd"/>
        <w:r w:rsidRPr="00B12E8C">
          <w:rPr>
            <w:b/>
            <w:i/>
            <w:highlight w:val="yellow"/>
            <w:lang w:eastAsia="ko-KR"/>
          </w:rPr>
          <w:t xml:space="preserve"> editor:</w:t>
        </w:r>
        <w:r>
          <w:rPr>
            <w:b/>
            <w:i/>
            <w:lang w:eastAsia="ko-KR"/>
          </w:rPr>
          <w:t xml:space="preserve"> Change “starting point” to “start point” across the draft (#110)</w:t>
        </w:r>
      </w:ins>
    </w:p>
    <w:p w14:paraId="5725CF40" w14:textId="77777777" w:rsidR="00AF25D2" w:rsidRPr="00D65E20" w:rsidRDefault="00AF25D2" w:rsidP="00166D0F">
      <w:pPr>
        <w:pStyle w:val="Body"/>
        <w:widowControl/>
        <w:spacing w:before="0"/>
        <w:jc w:val="left"/>
        <w:rPr>
          <w:ins w:id="217" w:author="Huang, Po-kai" w:date="2019-01-07T16:05:00Z"/>
          <w:w w:val="100"/>
          <w:lang w:val="en-GB"/>
        </w:rPr>
      </w:pPr>
    </w:p>
    <w:p w14:paraId="6987A0E1" w14:textId="3A5E0C81" w:rsidR="005F3A97" w:rsidRPr="005F3A97" w:rsidRDefault="005F3A97" w:rsidP="005F3A97">
      <w:pPr>
        <w:rPr>
          <w:ins w:id="218" w:author="Huang, Po-kai" w:date="2019-01-07T16:05:00Z"/>
        </w:rPr>
      </w:pPr>
      <w:proofErr w:type="spellStart"/>
      <w:r>
        <w:rPr>
          <w:b/>
          <w:i/>
          <w:highlight w:val="yellow"/>
          <w:lang w:eastAsia="ko-KR"/>
        </w:rPr>
        <w:t>TGba</w:t>
      </w:r>
      <w:proofErr w:type="spellEnd"/>
      <w:r w:rsidRPr="00B12E8C">
        <w:rPr>
          <w:b/>
          <w:i/>
          <w:highlight w:val="yellow"/>
          <w:lang w:eastAsia="ko-KR"/>
        </w:rPr>
        <w:t xml:space="preserve"> editor:</w:t>
      </w:r>
      <w:r>
        <w:rPr>
          <w:b/>
          <w:i/>
          <w:lang w:eastAsia="ko-KR"/>
        </w:rPr>
        <w:t xml:space="preserve"> Change 31.5 WUR duty cycle operation as follows: (Track change on)</w:t>
      </w:r>
      <w:r w:rsidRPr="0081608D">
        <w:t xml:space="preserve"> </w:t>
      </w:r>
    </w:p>
    <w:p w14:paraId="41CE6553" w14:textId="77777777" w:rsidR="005F3A97" w:rsidRDefault="005F3A97" w:rsidP="005F3A97">
      <w:pPr>
        <w:pStyle w:val="H2"/>
        <w:numPr>
          <w:ilvl w:val="0"/>
          <w:numId w:val="10"/>
        </w:numPr>
        <w:rPr>
          <w:w w:val="100"/>
        </w:rPr>
      </w:pPr>
      <w:bookmarkStart w:id="219" w:name="RTF36343739353a2048322c312e"/>
      <w:r>
        <w:rPr>
          <w:w w:val="100"/>
        </w:rPr>
        <w:t>WUR duty cycle operation</w:t>
      </w:r>
      <w:bookmarkEnd w:id="219"/>
    </w:p>
    <w:p w14:paraId="2F80E832" w14:textId="2FEBCE92" w:rsidR="005F3A97" w:rsidRDefault="005F3A97" w:rsidP="005F3A97">
      <w:pPr>
        <w:pStyle w:val="T"/>
        <w:rPr>
          <w:w w:val="100"/>
        </w:rPr>
      </w:pPr>
      <w:r>
        <w:rPr>
          <w:w w:val="100"/>
        </w:rPr>
        <w:t>… (</w:t>
      </w:r>
      <w:proofErr w:type="gramStart"/>
      <w:r>
        <w:rPr>
          <w:w w:val="100"/>
        </w:rPr>
        <w:t>existing</w:t>
      </w:r>
      <w:proofErr w:type="gramEnd"/>
      <w:r>
        <w:rPr>
          <w:w w:val="100"/>
        </w:rPr>
        <w:t xml:space="preserve"> texts) …</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800"/>
      </w:tblGrid>
      <w:tr w:rsidR="005F3A97" w14:paraId="03CBB163" w14:textId="77777777" w:rsidTr="00FD39EE">
        <w:trPr>
          <w:trHeight w:val="2300"/>
          <w:jc w:val="center"/>
        </w:trPr>
        <w:tc>
          <w:tcPr>
            <w:tcW w:w="8800" w:type="dxa"/>
            <w:tcBorders>
              <w:top w:val="nil"/>
              <w:left w:val="nil"/>
              <w:bottom w:val="nil"/>
              <w:right w:val="nil"/>
            </w:tcBorders>
            <w:tcMar>
              <w:top w:w="120" w:type="dxa"/>
              <w:left w:w="120" w:type="dxa"/>
              <w:bottom w:w="80" w:type="dxa"/>
              <w:right w:w="120" w:type="dxa"/>
            </w:tcMar>
          </w:tcPr>
          <w:p w14:paraId="7F589150" w14:textId="6A8FB92B" w:rsidR="005F3A97" w:rsidRDefault="005F3A97" w:rsidP="00AF25D2">
            <w:pPr>
              <w:pStyle w:val="CellBody"/>
              <w:suppressAutoHyphens/>
            </w:pPr>
            <w:del w:id="220" w:author="Huang, Po-kai" w:date="2019-01-07T16:05:00Z">
              <w:r w:rsidDel="005F3A97">
                <w:rPr>
                  <w:noProof/>
                  <w:w w:val="100"/>
                  <w:lang w:eastAsia="zh-TW"/>
                </w:rPr>
                <w:drawing>
                  <wp:inline distT="0" distB="0" distL="0" distR="0" wp14:anchorId="221745F9" wp14:editId="278A0610">
                    <wp:extent cx="2677795" cy="124079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77795" cy="1240790"/>
                            </a:xfrm>
                            <a:prstGeom prst="rect">
                              <a:avLst/>
                            </a:prstGeom>
                            <a:noFill/>
                            <a:ln>
                              <a:noFill/>
                            </a:ln>
                          </pic:spPr>
                        </pic:pic>
                      </a:graphicData>
                    </a:graphic>
                  </wp:inline>
                </w:drawing>
              </w:r>
            </w:del>
            <w:ins w:id="221" w:author="Huang, Po-kai" w:date="2019-01-07T16:19:00Z">
              <w:r w:rsidR="00AF25D2">
                <w:t xml:space="preserve"> </w:t>
              </w:r>
            </w:ins>
            <w:ins w:id="222" w:author="Huang, Po-kai" w:date="2019-01-07T16:19:00Z">
              <w:r w:rsidR="00AF25D2">
                <w:object w:dxaOrig="8150" w:dyaOrig="2031" w14:anchorId="29BEF9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7.4pt;height:101.6pt" o:ole="">
                    <v:imagedata r:id="rId9" o:title=""/>
                  </v:shape>
                  <o:OLEObject Type="Embed" ProgID="Visio.Drawing.15" ShapeID="_x0000_i1025" DrawAspect="Content" ObjectID="_1608980987" r:id="rId10"/>
                </w:object>
              </w:r>
            </w:ins>
            <w:ins w:id="223" w:author="Huang, Po-kai" w:date="2019-01-07T16:19:00Z">
              <w:r w:rsidR="00AF25D2">
                <w:t xml:space="preserve"> </w:t>
              </w:r>
            </w:ins>
            <w:ins w:id="224" w:author="Huang, Po-kai" w:date="2019-01-07T16:05:00Z">
              <w:r>
                <w:t>(#110)</w:t>
              </w:r>
            </w:ins>
          </w:p>
        </w:tc>
      </w:tr>
      <w:tr w:rsidR="005F3A97" w14:paraId="76547B9E" w14:textId="77777777" w:rsidTr="00FD39EE">
        <w:trPr>
          <w:jc w:val="center"/>
        </w:trPr>
        <w:tc>
          <w:tcPr>
            <w:tcW w:w="8800" w:type="dxa"/>
            <w:tcBorders>
              <w:top w:val="nil"/>
              <w:left w:val="nil"/>
              <w:bottom w:val="nil"/>
              <w:right w:val="nil"/>
            </w:tcBorders>
            <w:tcMar>
              <w:top w:w="120" w:type="dxa"/>
              <w:left w:w="120" w:type="dxa"/>
              <w:bottom w:w="80" w:type="dxa"/>
              <w:right w:w="120" w:type="dxa"/>
            </w:tcMar>
            <w:vAlign w:val="center"/>
          </w:tcPr>
          <w:p w14:paraId="3860D83D" w14:textId="77777777" w:rsidR="005F3A97" w:rsidRDefault="005F3A97" w:rsidP="00FD39EE">
            <w:pPr>
              <w:pStyle w:val="FigTitle"/>
              <w:numPr>
                <w:ilvl w:val="0"/>
                <w:numId w:val="11"/>
              </w:numPr>
            </w:pPr>
            <w:bookmarkStart w:id="225" w:name="RTF38333436383a204669675469"/>
            <w:r>
              <w:rPr>
                <w:w w:val="100"/>
              </w:rPr>
              <w:t>WUR Duty Cycle</w:t>
            </w:r>
            <w:bookmarkEnd w:id="225"/>
          </w:p>
        </w:tc>
      </w:tr>
    </w:tbl>
    <w:p w14:paraId="1333B5B4" w14:textId="77777777" w:rsidR="005F3A97" w:rsidRDefault="005F3A97" w:rsidP="00166D0F">
      <w:pPr>
        <w:pStyle w:val="Body"/>
        <w:widowControl/>
        <w:spacing w:before="0"/>
        <w:jc w:val="left"/>
        <w:rPr>
          <w:w w:val="100"/>
        </w:rPr>
      </w:pPr>
    </w:p>
    <w:p w14:paraId="7C165CDA" w14:textId="2E5C8C8B" w:rsidR="00FD39EE" w:rsidRDefault="00AF25D2" w:rsidP="00FD39EE">
      <w:pPr>
        <w:rPr>
          <w:rFonts w:ascii="TimesNewRomanPSMT" w:eastAsia="TimesNewRomanPSMT" w:hAnsi="TimesNewRomanPSMT"/>
          <w:color w:val="000000"/>
          <w:sz w:val="20"/>
          <w:lang w:val="en-US"/>
        </w:rPr>
      </w:pPr>
      <w:ins w:id="226" w:author="Huang, Po-kai" w:date="2019-01-07T16:24:00Z">
        <w:r>
          <w:rPr>
            <w:rFonts w:ascii="TimesNewRomanPSMT" w:eastAsia="TimesNewRomanPSMT" w:hAnsi="TimesNewRomanPSMT"/>
            <w:color w:val="000000"/>
            <w:sz w:val="20"/>
            <w:lang w:val="en-US"/>
          </w:rPr>
          <w:t>The start point indicates the start time of a</w:t>
        </w:r>
      </w:ins>
      <w:ins w:id="227" w:author="Huang, Po-kai" w:date="2019-01-07T16:25:00Z">
        <w:r>
          <w:rPr>
            <w:rFonts w:ascii="TimesNewRomanPSMT" w:eastAsia="TimesNewRomanPSMT" w:hAnsi="TimesNewRomanPSMT"/>
            <w:color w:val="000000"/>
            <w:sz w:val="20"/>
            <w:lang w:val="en-US"/>
          </w:rPr>
          <w:t>n</w:t>
        </w:r>
      </w:ins>
      <w:ins w:id="228" w:author="Huang, Po-kai" w:date="2019-01-07T16:24:00Z">
        <w:r>
          <w:rPr>
            <w:rFonts w:ascii="TimesNewRomanPSMT" w:eastAsia="TimesNewRomanPSMT" w:hAnsi="TimesNewRomanPSMT"/>
            <w:color w:val="000000"/>
            <w:sz w:val="20"/>
            <w:lang w:val="en-US"/>
          </w:rPr>
          <w:t xml:space="preserve"> on duration.</w:t>
        </w:r>
      </w:ins>
      <w:ins w:id="229" w:author="Huang, Po-kai" w:date="2019-01-07T16:25:00Z">
        <w:r>
          <w:rPr>
            <w:rFonts w:ascii="TimesNewRomanPSMT" w:eastAsia="TimesNewRomanPSMT" w:hAnsi="TimesNewRomanPSMT"/>
            <w:color w:val="000000"/>
            <w:sz w:val="20"/>
            <w:lang w:val="en-US"/>
          </w:rPr>
          <w:t xml:space="preserve"> F</w:t>
        </w:r>
      </w:ins>
      <w:ins w:id="230" w:author="Huang, Po-kai" w:date="2019-01-07T16:26:00Z">
        <w:r>
          <w:rPr>
            <w:rFonts w:ascii="TimesNewRomanPSMT" w:eastAsia="TimesNewRomanPSMT" w:hAnsi="TimesNewRomanPSMT"/>
            <w:color w:val="000000"/>
            <w:sz w:val="20"/>
            <w:lang w:val="en-US"/>
          </w:rPr>
          <w:t xml:space="preserve">or an on duration, the start time of the next on duration is equal to the start time of the on duration plus </w:t>
        </w:r>
      </w:ins>
      <w:ins w:id="231" w:author="Huang, Po-kai" w:date="2019-01-07T20:04:00Z">
        <w:r w:rsidR="00563226">
          <w:rPr>
            <w:rFonts w:ascii="TimesNewRomanPSMT" w:eastAsia="TimesNewRomanPSMT" w:hAnsi="TimesNewRomanPSMT"/>
            <w:color w:val="000000"/>
            <w:sz w:val="20"/>
            <w:lang w:val="en-US"/>
          </w:rPr>
          <w:t xml:space="preserve">the </w:t>
        </w:r>
      </w:ins>
      <w:ins w:id="232" w:author="Huang, Po-kai" w:date="2019-01-07T16:24:00Z">
        <w:r>
          <w:rPr>
            <w:rFonts w:ascii="TimesNewRomanPSMT" w:eastAsia="TimesNewRomanPSMT" w:hAnsi="TimesNewRomanPSMT"/>
            <w:color w:val="000000"/>
            <w:sz w:val="20"/>
            <w:lang w:val="en-US"/>
          </w:rPr>
          <w:t>duty cycle period</w:t>
        </w:r>
        <w:proofErr w:type="gramStart"/>
        <w:r>
          <w:rPr>
            <w:rFonts w:ascii="TimesNewRomanPSMT" w:eastAsia="TimesNewRomanPSMT" w:hAnsi="TimesNewRomanPSMT"/>
            <w:color w:val="000000"/>
            <w:sz w:val="20"/>
            <w:lang w:val="en-US"/>
          </w:rPr>
          <w:t>.</w:t>
        </w:r>
      </w:ins>
      <w:ins w:id="233" w:author="Huang, Po-kai" w:date="2019-01-07T16:25:00Z">
        <w:r>
          <w:rPr>
            <w:rFonts w:ascii="TimesNewRomanPSMT" w:eastAsia="TimesNewRomanPSMT" w:hAnsi="TimesNewRomanPSMT"/>
            <w:color w:val="000000"/>
            <w:sz w:val="20"/>
            <w:lang w:val="en-US"/>
          </w:rPr>
          <w:t>(</w:t>
        </w:r>
        <w:proofErr w:type="gramEnd"/>
        <w:r>
          <w:rPr>
            <w:rFonts w:ascii="TimesNewRomanPSMT" w:eastAsia="TimesNewRomanPSMT" w:hAnsi="TimesNewRomanPSMT"/>
            <w:color w:val="000000"/>
            <w:sz w:val="20"/>
            <w:lang w:val="en-US"/>
          </w:rPr>
          <w:t>#110)</w:t>
        </w:r>
      </w:ins>
    </w:p>
    <w:p w14:paraId="2F88786E" w14:textId="77777777" w:rsidR="00FD39EE" w:rsidRPr="00FD39EE" w:rsidRDefault="00FD39EE" w:rsidP="00FD39EE">
      <w:pPr>
        <w:rPr>
          <w:rFonts w:ascii="TimesNewRomanPSMT" w:eastAsia="TimesNewRomanPSMT" w:hAnsi="TimesNewRomanPSMT"/>
          <w:color w:val="000000"/>
          <w:sz w:val="20"/>
          <w:lang w:val="en-US"/>
        </w:rPr>
      </w:pPr>
    </w:p>
    <w:p w14:paraId="526D79CF" w14:textId="2180D5D3" w:rsidR="00FD39EE" w:rsidRDefault="00FD39EE" w:rsidP="00FD39EE">
      <w:proofErr w:type="spellStart"/>
      <w:r>
        <w:rPr>
          <w:b/>
          <w:i/>
          <w:highlight w:val="yellow"/>
          <w:lang w:eastAsia="ko-KR"/>
        </w:rPr>
        <w:t>TGba</w:t>
      </w:r>
      <w:proofErr w:type="spellEnd"/>
      <w:r w:rsidRPr="00B12E8C">
        <w:rPr>
          <w:b/>
          <w:i/>
          <w:highlight w:val="yellow"/>
          <w:lang w:eastAsia="ko-KR"/>
        </w:rPr>
        <w:t xml:space="preserve"> editor:</w:t>
      </w:r>
      <w:r>
        <w:rPr>
          <w:b/>
          <w:i/>
          <w:lang w:eastAsia="ko-KR"/>
        </w:rPr>
        <w:t xml:space="preserve"> Change 9.4.2.274 WUR Operation element as follows: (Track change on)</w:t>
      </w:r>
      <w:r w:rsidRPr="0081608D">
        <w:t xml:space="preserve"> </w:t>
      </w:r>
    </w:p>
    <w:p w14:paraId="6697CC87" w14:textId="77777777" w:rsidR="00FD39EE" w:rsidRPr="00FD39EE" w:rsidRDefault="00FD39EE" w:rsidP="00FD39EE"/>
    <w:p w14:paraId="4C0D0958" w14:textId="4CE6D277" w:rsidR="005F3A97" w:rsidRDefault="00FD39EE" w:rsidP="00FD39EE">
      <w:pPr>
        <w:rPr>
          <w:rStyle w:val="SC9204816"/>
        </w:rPr>
      </w:pPr>
      <w:r>
        <w:rPr>
          <w:rStyle w:val="SC9204816"/>
        </w:rPr>
        <w:t>9.4.2.274 WUR Operation element</w:t>
      </w:r>
    </w:p>
    <w:p w14:paraId="45ACA88C" w14:textId="77777777" w:rsidR="00FD39EE" w:rsidRDefault="00FD39EE" w:rsidP="00FD39EE">
      <w:pPr>
        <w:rPr>
          <w:rStyle w:val="SC9204816"/>
        </w:rPr>
      </w:pPr>
    </w:p>
    <w:p w14:paraId="0BCADD14" w14:textId="6A9CC7E2" w:rsidR="00FD39EE" w:rsidRDefault="00FD39EE" w:rsidP="00FD39EE">
      <w:pPr>
        <w:rPr>
          <w:rStyle w:val="SC9204816"/>
          <w:b w:val="0"/>
        </w:rPr>
      </w:pPr>
      <w:r w:rsidRPr="00FD39EE">
        <w:rPr>
          <w:rStyle w:val="SC9204816"/>
          <w:b w:val="0"/>
        </w:rPr>
        <w:t>(…existing texts…)</w:t>
      </w:r>
    </w:p>
    <w:p w14:paraId="1BAD1108" w14:textId="77777777" w:rsidR="00FD39EE" w:rsidRDefault="00FD39EE" w:rsidP="00FD39EE">
      <w:pPr>
        <w:rPr>
          <w:rStyle w:val="SC9204816"/>
          <w:b w:val="0"/>
        </w:rPr>
      </w:pPr>
    </w:p>
    <w:p w14:paraId="40319FD7" w14:textId="77777777" w:rsidR="00FD39EE" w:rsidRPr="00FD39EE" w:rsidRDefault="00FD39EE" w:rsidP="00FD39EE">
      <w:pPr>
        <w:autoSpaceDE w:val="0"/>
        <w:autoSpaceDN w:val="0"/>
        <w:adjustRightInd w:val="0"/>
        <w:spacing w:before="480" w:after="240"/>
        <w:rPr>
          <w:color w:val="000000"/>
          <w:sz w:val="24"/>
          <w:szCs w:val="24"/>
          <w:lang w:val="en-US" w:eastAsia="ko-KR"/>
        </w:rPr>
      </w:pPr>
    </w:p>
    <w:p w14:paraId="4ACDCAD4" w14:textId="77777777" w:rsidR="00FD39EE" w:rsidRPr="00FD39EE" w:rsidRDefault="00FD39EE" w:rsidP="00FD39EE">
      <w:pPr>
        <w:autoSpaceDE w:val="0"/>
        <w:autoSpaceDN w:val="0"/>
        <w:adjustRightInd w:val="0"/>
        <w:spacing w:before="360" w:after="240"/>
        <w:rPr>
          <w:color w:val="000000"/>
          <w:sz w:val="24"/>
          <w:szCs w:val="24"/>
          <w:lang w:val="en-US" w:eastAsia="ko-KR"/>
        </w:rPr>
      </w:pPr>
    </w:p>
    <w:p w14:paraId="53EB0B0B" w14:textId="77777777" w:rsidR="00FD39EE" w:rsidRPr="00FD39EE" w:rsidRDefault="00FD39EE" w:rsidP="00FD39EE">
      <w:pPr>
        <w:autoSpaceDE w:val="0"/>
        <w:autoSpaceDN w:val="0"/>
        <w:adjustRightInd w:val="0"/>
        <w:spacing w:before="240" w:after="240"/>
        <w:rPr>
          <w:color w:val="000000"/>
          <w:sz w:val="24"/>
          <w:szCs w:val="24"/>
          <w:lang w:val="en-US" w:eastAsia="ko-KR"/>
        </w:rPr>
      </w:pPr>
    </w:p>
    <w:p w14:paraId="7B1391A4" w14:textId="77777777" w:rsidR="00FD39EE" w:rsidRPr="00FD39EE" w:rsidRDefault="00FD39EE" w:rsidP="00FD39EE">
      <w:pPr>
        <w:autoSpaceDE w:val="0"/>
        <w:autoSpaceDN w:val="0"/>
        <w:adjustRightInd w:val="0"/>
        <w:spacing w:before="240" w:after="240"/>
        <w:rPr>
          <w:color w:val="000000"/>
          <w:sz w:val="24"/>
          <w:szCs w:val="24"/>
          <w:lang w:val="en-US" w:eastAsia="ko-KR"/>
        </w:rPr>
      </w:pPr>
    </w:p>
    <w:p w14:paraId="597310E8" w14:textId="3C58A455" w:rsidR="00FD39EE" w:rsidRPr="00FD39EE" w:rsidRDefault="00FD39EE" w:rsidP="00FD39EE">
      <w:pPr>
        <w:rPr>
          <w:rFonts w:ascii="TimesNewRomanPSMT" w:eastAsia="TimesNewRomanPSMT" w:hAnsi="TimesNewRomanPSMT"/>
          <w:b/>
          <w:color w:val="000000"/>
          <w:sz w:val="20"/>
          <w:lang w:val="en-US"/>
        </w:rPr>
      </w:pPr>
      <w:r w:rsidRPr="00FD39EE">
        <w:rPr>
          <w:color w:val="000000"/>
          <w:sz w:val="20"/>
          <w:lang w:val="en-US" w:eastAsia="ko-KR"/>
        </w:rPr>
        <w:t>The Counter subfield indicates the current value of the Counter subfield included in the</w:t>
      </w:r>
      <w:ins w:id="234" w:author="Huang, Po-kai" w:date="2019-01-07T20:59:00Z">
        <w:r>
          <w:rPr>
            <w:color w:val="000000"/>
            <w:sz w:val="20"/>
            <w:lang w:val="en-US" w:eastAsia="ko-KR"/>
          </w:rPr>
          <w:t xml:space="preserve"> most recently </w:t>
        </w:r>
        <w:proofErr w:type="gramStart"/>
        <w:r>
          <w:rPr>
            <w:color w:val="000000"/>
            <w:sz w:val="20"/>
            <w:lang w:val="en-US" w:eastAsia="ko-KR"/>
          </w:rPr>
          <w:t>transmitted</w:t>
        </w:r>
      </w:ins>
      <w:ins w:id="235" w:author="Huang, Po-kai" w:date="2019-01-07T21:00:00Z">
        <w:r w:rsidR="006607E3">
          <w:rPr>
            <w:color w:val="000000"/>
            <w:sz w:val="20"/>
            <w:lang w:val="en-US" w:eastAsia="ko-KR"/>
          </w:rPr>
          <w:t>(</w:t>
        </w:r>
        <w:proofErr w:type="gramEnd"/>
        <w:r w:rsidR="006607E3">
          <w:rPr>
            <w:color w:val="000000"/>
            <w:sz w:val="20"/>
            <w:lang w:val="en-US" w:eastAsia="ko-KR"/>
          </w:rPr>
          <w:t>#76)</w:t>
        </w:r>
      </w:ins>
      <w:r w:rsidRPr="00FD39EE">
        <w:rPr>
          <w:color w:val="000000"/>
          <w:sz w:val="20"/>
          <w:lang w:val="en-US" w:eastAsia="ko-KR"/>
        </w:rPr>
        <w:t xml:space="preserve"> broadcast WUR Wake-up frames.</w:t>
      </w:r>
    </w:p>
    <w:sectPr w:rsidR="00FD39EE" w:rsidRPr="00FD39EE" w:rsidSect="00654B3B">
      <w:headerReference w:type="default" r:id="rId11"/>
      <w:footerReference w:type="default" r:id="rId12"/>
      <w:pgSz w:w="12240" w:h="15840" w:code="1"/>
      <w:pgMar w:top="1080" w:right="1080" w:bottom="1080" w:left="1080" w:header="432" w:footer="432" w:gutter="72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5C841C7" w16cid:durableId="1FC92950"/>
  <w16cid:commentId w16cid:paraId="07062CB4" w16cid:durableId="1FC92AA3"/>
  <w16cid:commentId w16cid:paraId="56ADF0F9" w16cid:durableId="1FC92E26"/>
  <w16cid:commentId w16cid:paraId="677F4ECF" w16cid:durableId="1FC92E73"/>
  <w16cid:commentId w16cid:paraId="1B07C477" w16cid:durableId="1FC92EFF"/>
  <w16cid:commentId w16cid:paraId="7926ACEE" w16cid:durableId="1FC92F34"/>
  <w16cid:commentId w16cid:paraId="3EA53D3A" w16cid:durableId="1FC92F6C"/>
  <w16cid:commentId w16cid:paraId="20C4A00E" w16cid:durableId="1FC9300F"/>
  <w16cid:commentId w16cid:paraId="4EF22034" w16cid:durableId="1FC92ABD"/>
  <w16cid:commentId w16cid:paraId="2973522C" w16cid:durableId="1FC92CDD"/>
  <w16cid:commentId w16cid:paraId="21C05081" w16cid:durableId="1FC92DD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B4EB3A" w14:textId="77777777" w:rsidR="00E8039D" w:rsidRDefault="00E8039D">
      <w:r>
        <w:separator/>
      </w:r>
    </w:p>
  </w:endnote>
  <w:endnote w:type="continuationSeparator" w:id="0">
    <w:p w14:paraId="00B3F9B1" w14:textId="77777777" w:rsidR="00E8039D" w:rsidRDefault="00E80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PMingLiU">
    <w:altName w:val="新細明體"/>
    <w:panose1 w:val="02010601000101010101"/>
    <w:charset w:val="88"/>
    <w:family w:val="auto"/>
    <w:notTrueType/>
    <w:pitch w:val="variable"/>
    <w:sig w:usb0="00000001" w:usb1="08080000" w:usb2="00000010" w:usb3="00000000" w:csb0="00100000" w:csb1="00000000"/>
  </w:font>
  <w:font w:name="Kozuka Mincho Pr6N L">
    <w:altName w:val="Yu Gothic"/>
    <w:panose1 w:val="00000000000000000000"/>
    <w:charset w:val="80"/>
    <w:family w:val="auto"/>
    <w:notTrueType/>
    <w:pitch w:val="default"/>
    <w:sig w:usb0="00000001" w:usb1="08070000" w:usb2="00000010" w:usb3="00000000" w:csb0="00020000" w:csb1="00000000"/>
  </w:font>
  <w:font w:name="Modern">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7AEC6" w14:textId="548D7953" w:rsidR="007B3A06" w:rsidRDefault="007B3A06">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D6141D">
      <w:rPr>
        <w:noProof/>
      </w:rPr>
      <w:t>8</w:t>
    </w:r>
    <w:r>
      <w:rPr>
        <w:noProof/>
      </w:rPr>
      <w:fldChar w:fldCharType="end"/>
    </w:r>
    <w:r>
      <w:tab/>
    </w:r>
    <w:r>
      <w:rPr>
        <w:lang w:eastAsia="ko-KR"/>
      </w:rPr>
      <w:t>Po-Kai Huang</w:t>
    </w:r>
    <w:r>
      <w:t>, Intel Corporation</w:t>
    </w:r>
  </w:p>
  <w:p w14:paraId="6528C5E2" w14:textId="77777777" w:rsidR="007B3A06" w:rsidRDefault="007B3A0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154188" w14:textId="77777777" w:rsidR="00E8039D" w:rsidRDefault="00E8039D">
      <w:r>
        <w:separator/>
      </w:r>
    </w:p>
  </w:footnote>
  <w:footnote w:type="continuationSeparator" w:id="0">
    <w:p w14:paraId="4063D160" w14:textId="77777777" w:rsidR="00E8039D" w:rsidRDefault="00E803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96BC7" w14:textId="1E0D315C" w:rsidR="007B3A06" w:rsidRDefault="007B3A06">
    <w:pPr>
      <w:pStyle w:val="Header"/>
      <w:tabs>
        <w:tab w:val="clear" w:pos="6480"/>
        <w:tab w:val="center" w:pos="4680"/>
        <w:tab w:val="right" w:pos="9360"/>
      </w:tabs>
      <w:rPr>
        <w:lang w:eastAsia="ko-KR"/>
      </w:rPr>
    </w:pPr>
    <w:r>
      <w:rPr>
        <w:lang w:eastAsia="ko-KR"/>
      </w:rPr>
      <w:t xml:space="preserve">Jan </w:t>
    </w:r>
    <w:r>
      <w:t>201</w:t>
    </w:r>
    <w:r>
      <w:rPr>
        <w:lang w:eastAsia="ko-KR"/>
      </w:rPr>
      <w:t>9</w:t>
    </w:r>
    <w:r>
      <w:tab/>
    </w:r>
    <w:r>
      <w:tab/>
    </w:r>
    <w:fldSimple w:instr=" TITLE  \* MERGEFORMAT ">
      <w:r>
        <w:t>doc.: IEEE 802.11-19/133r</w:t>
      </w:r>
    </w:fldSimple>
    <w: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73EE67C"/>
    <w:lvl w:ilvl="0">
      <w:numFmt w:val="bullet"/>
      <w:lvlText w:val="*"/>
      <w:lvlJc w:val="left"/>
    </w:lvl>
  </w:abstractNum>
  <w:abstractNum w:abstractNumId="1" w15:restartNumberingAfterBreak="0">
    <w:nsid w:val="42E75C84"/>
    <w:multiLevelType w:val="hybridMultilevel"/>
    <w:tmpl w:val="0F48C03C"/>
    <w:lvl w:ilvl="0" w:tplc="EC0C5172">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E90C82"/>
    <w:multiLevelType w:val="hybridMultilevel"/>
    <w:tmpl w:val="0AD4D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BA69EB"/>
    <w:multiLevelType w:val="hybridMultilevel"/>
    <w:tmpl w:val="66846228"/>
    <w:lvl w:ilvl="0" w:tplc="EC0C5172">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lvlOverride w:ilvl="0">
      <w:lvl w:ilvl="0">
        <w:start w:val="1"/>
        <w:numFmt w:val="bullet"/>
        <w:lvlText w:val="Table 9-318c—"/>
        <w:legacy w:legacy="1" w:legacySpace="0" w:legacyIndent="0"/>
        <w:lvlJc w:val="center"/>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9.4.2.273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9-318e—"/>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9.4.2.275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Figure 9-751g—"/>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Figure 9-751h—"/>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751b—"/>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31.5 "/>
        <w:legacy w:legacy="1" w:legacySpace="0" w:legacyIndent="0"/>
        <w:lvlJc w:val="left"/>
        <w:pPr>
          <w:ind w:left="0" w:firstLine="0"/>
        </w:pPr>
        <w:rPr>
          <w:rFonts w:ascii="Arial" w:hAnsi="Arial" w:cs="Arial" w:hint="default"/>
          <w:b/>
          <w:i w:val="0"/>
          <w:strike w:val="0"/>
          <w:color w:val="000000"/>
          <w:sz w:val="22"/>
          <w:u w:val="none"/>
        </w:rPr>
      </w:lvl>
    </w:lvlOverride>
  </w:num>
  <w:num w:numId="11">
    <w:abstractNumId w:val="0"/>
    <w:lvlOverride w:ilvl="0">
      <w:lvl w:ilvl="0">
        <w:start w:val="1"/>
        <w:numFmt w:val="bullet"/>
        <w:lvlText w:val="Figure 31-1—"/>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31.9 "/>
        <w:legacy w:legacy="1" w:legacySpace="0" w:legacyIndent="0"/>
        <w:lvlJc w:val="left"/>
        <w:pPr>
          <w:ind w:left="0" w:firstLine="0"/>
        </w:pPr>
        <w:rPr>
          <w:rFonts w:ascii="Arial" w:hAnsi="Arial" w:cs="Arial" w:hint="default"/>
          <w:b/>
          <w:i w:val="0"/>
          <w:strike w:val="0"/>
          <w:color w:val="000000"/>
          <w:sz w:val="22"/>
          <w:u w:val="none"/>
        </w:rPr>
      </w:lvl>
    </w:lvlOverride>
  </w:num>
  <w:num w:numId="14">
    <w:abstractNumId w:val="2"/>
  </w:num>
  <w:num w:numId="15">
    <w:abstractNumId w:val="1"/>
  </w:num>
  <w:num w:numId="16">
    <w:abstractNumId w:val="3"/>
  </w:num>
  <w:num w:numId="17">
    <w:abstractNumId w:val="0"/>
    <w:lvlOverride w:ilvl="0">
      <w:lvl w:ilvl="0">
        <w:start w:val="1"/>
        <w:numFmt w:val="bullet"/>
        <w:lvlText w:val="9.6.32.2 "/>
        <w:legacy w:legacy="1" w:legacySpace="0" w:legacyIndent="0"/>
        <w:lvlJc w:val="left"/>
        <w:pPr>
          <w:ind w:left="189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Table 9-517b—"/>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9.6.32.3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Table 9-517c—"/>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9.6.32.1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Table 9-517a—"/>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9.3.3.6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Table 9-36—"/>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9.3.3.7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37—"/>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9.3.3.8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Table 9-38—"/>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9.3.3.9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Table 9-39—"/>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31.6 "/>
        <w:legacy w:legacy="1" w:legacySpace="0" w:legacyIndent="0"/>
        <w:lvlJc w:val="left"/>
        <w:pPr>
          <w:ind w:left="0" w:firstLine="0"/>
        </w:pPr>
        <w:rPr>
          <w:rFonts w:ascii="Arial" w:hAnsi="Arial" w:cs="Arial" w:hint="default"/>
          <w:b/>
          <w:i w:val="0"/>
          <w:strike w:val="0"/>
          <w:color w:val="000000"/>
          <w:sz w:val="22"/>
          <w:u w:val="none"/>
        </w:rPr>
      </w:lvl>
    </w:lvlOverride>
  </w:num>
  <w:num w:numId="32">
    <w:abstractNumId w:val="0"/>
    <w:lvlOverride w:ilvl="0">
      <w:lvl w:ilvl="0">
        <w:start w:val="1"/>
        <w:numFmt w:val="bullet"/>
        <w:lvlText w:val="31.6.1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31.6.2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Table 31-1—"/>
        <w:legacy w:legacy="1" w:legacySpace="0" w:legacyIndent="0"/>
        <w:lvlJc w:val="center"/>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Table 31-2—"/>
        <w:legacy w:legacy="1" w:legacySpace="0" w:legacyIndent="0"/>
        <w:lvlJc w:val="center"/>
        <w:pPr>
          <w:ind w:left="0" w:firstLine="0"/>
        </w:pPr>
        <w:rPr>
          <w:rFonts w:ascii="Arial" w:hAnsi="Arial" w:cs="Arial" w:hint="default"/>
          <w:b/>
          <w:i w:val="0"/>
          <w:strike w:val="0"/>
          <w:color w:val="000000"/>
          <w:sz w:val="20"/>
          <w:u w:val="none"/>
        </w:rPr>
      </w:lvl>
    </w:lvlOverride>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ng, Po-kai">
    <w15:presenceInfo w15:providerId="AD" w15:userId="S-1-5-21-725345543-602162358-527237240-2471230"/>
  </w15:person>
  <w15:person w15:author="Alfred Asterjadhi">
    <w15:presenceInfo w15:providerId="AD" w15:userId="S::aasterja@qti.qualcomm.com::39de57b9-85c0-4fd1-aaac-8ca2b6560a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0E19"/>
    <w:rsid w:val="000012D6"/>
    <w:rsid w:val="0000242B"/>
    <w:rsid w:val="00002A91"/>
    <w:rsid w:val="000045FA"/>
    <w:rsid w:val="00006DBB"/>
    <w:rsid w:val="00006F5B"/>
    <w:rsid w:val="0000743C"/>
    <w:rsid w:val="00010219"/>
    <w:rsid w:val="00010923"/>
    <w:rsid w:val="00010A8B"/>
    <w:rsid w:val="00010BCE"/>
    <w:rsid w:val="00010DC2"/>
    <w:rsid w:val="00011675"/>
    <w:rsid w:val="00011DDD"/>
    <w:rsid w:val="000138C2"/>
    <w:rsid w:val="00013F87"/>
    <w:rsid w:val="00014E17"/>
    <w:rsid w:val="000157CC"/>
    <w:rsid w:val="00015D2E"/>
    <w:rsid w:val="0001607B"/>
    <w:rsid w:val="00017D25"/>
    <w:rsid w:val="0002184C"/>
    <w:rsid w:val="000230FB"/>
    <w:rsid w:val="00024344"/>
    <w:rsid w:val="00024487"/>
    <w:rsid w:val="00025718"/>
    <w:rsid w:val="00027D05"/>
    <w:rsid w:val="000333DA"/>
    <w:rsid w:val="000348B1"/>
    <w:rsid w:val="000359F2"/>
    <w:rsid w:val="000368C8"/>
    <w:rsid w:val="00037D1D"/>
    <w:rsid w:val="000405C4"/>
    <w:rsid w:val="00041260"/>
    <w:rsid w:val="00041F7D"/>
    <w:rsid w:val="000437A5"/>
    <w:rsid w:val="000442DA"/>
    <w:rsid w:val="00046AD7"/>
    <w:rsid w:val="0004715B"/>
    <w:rsid w:val="00047A89"/>
    <w:rsid w:val="00050B11"/>
    <w:rsid w:val="00050CD1"/>
    <w:rsid w:val="00052123"/>
    <w:rsid w:val="000553AE"/>
    <w:rsid w:val="00061480"/>
    <w:rsid w:val="00062E86"/>
    <w:rsid w:val="0006309A"/>
    <w:rsid w:val="00064996"/>
    <w:rsid w:val="00066990"/>
    <w:rsid w:val="00066ADB"/>
    <w:rsid w:val="0006732A"/>
    <w:rsid w:val="0007025D"/>
    <w:rsid w:val="00072002"/>
    <w:rsid w:val="00073971"/>
    <w:rsid w:val="00073BB4"/>
    <w:rsid w:val="00073E87"/>
    <w:rsid w:val="00074C9A"/>
    <w:rsid w:val="00075C3C"/>
    <w:rsid w:val="00075E1E"/>
    <w:rsid w:val="00076885"/>
    <w:rsid w:val="00077748"/>
    <w:rsid w:val="00080ACC"/>
    <w:rsid w:val="000812BB"/>
    <w:rsid w:val="000815C7"/>
    <w:rsid w:val="00081E62"/>
    <w:rsid w:val="000821D3"/>
    <w:rsid w:val="000823C8"/>
    <w:rsid w:val="000824E4"/>
    <w:rsid w:val="00082652"/>
    <w:rsid w:val="000829FF"/>
    <w:rsid w:val="0008302D"/>
    <w:rsid w:val="000865AA"/>
    <w:rsid w:val="00086780"/>
    <w:rsid w:val="00090640"/>
    <w:rsid w:val="00090DBE"/>
    <w:rsid w:val="00092AC6"/>
    <w:rsid w:val="000937D9"/>
    <w:rsid w:val="00094FFA"/>
    <w:rsid w:val="000975D0"/>
    <w:rsid w:val="000977B2"/>
    <w:rsid w:val="000A0759"/>
    <w:rsid w:val="000A2C67"/>
    <w:rsid w:val="000A6688"/>
    <w:rsid w:val="000B0557"/>
    <w:rsid w:val="000B73D3"/>
    <w:rsid w:val="000D06F4"/>
    <w:rsid w:val="000D0C5B"/>
    <w:rsid w:val="000D11DB"/>
    <w:rsid w:val="000D1435"/>
    <w:rsid w:val="000D174A"/>
    <w:rsid w:val="000D276A"/>
    <w:rsid w:val="000D2F1B"/>
    <w:rsid w:val="000D5187"/>
    <w:rsid w:val="000D5EBD"/>
    <w:rsid w:val="000D65D7"/>
    <w:rsid w:val="000D674F"/>
    <w:rsid w:val="000D7006"/>
    <w:rsid w:val="000E0494"/>
    <w:rsid w:val="000E0A4B"/>
    <w:rsid w:val="000E1C37"/>
    <w:rsid w:val="000E1D7B"/>
    <w:rsid w:val="000E4B82"/>
    <w:rsid w:val="000E583B"/>
    <w:rsid w:val="000E650D"/>
    <w:rsid w:val="000E720C"/>
    <w:rsid w:val="000F0096"/>
    <w:rsid w:val="000F03D1"/>
    <w:rsid w:val="000F1DF4"/>
    <w:rsid w:val="000F2F7B"/>
    <w:rsid w:val="000F4227"/>
    <w:rsid w:val="000F4937"/>
    <w:rsid w:val="000F5088"/>
    <w:rsid w:val="000F59C0"/>
    <w:rsid w:val="000F685B"/>
    <w:rsid w:val="00100B30"/>
    <w:rsid w:val="001014FA"/>
    <w:rsid w:val="001015F8"/>
    <w:rsid w:val="0010192F"/>
    <w:rsid w:val="00103762"/>
    <w:rsid w:val="00105918"/>
    <w:rsid w:val="00106A7F"/>
    <w:rsid w:val="001101C2"/>
    <w:rsid w:val="00110820"/>
    <w:rsid w:val="001109AA"/>
    <w:rsid w:val="00112C6A"/>
    <w:rsid w:val="00114763"/>
    <w:rsid w:val="00115A75"/>
    <w:rsid w:val="001171AD"/>
    <w:rsid w:val="00120298"/>
    <w:rsid w:val="001205EE"/>
    <w:rsid w:val="001215C0"/>
    <w:rsid w:val="00122D51"/>
    <w:rsid w:val="001230AA"/>
    <w:rsid w:val="00123AE2"/>
    <w:rsid w:val="00125757"/>
    <w:rsid w:val="00125CA3"/>
    <w:rsid w:val="00125DA2"/>
    <w:rsid w:val="001275D7"/>
    <w:rsid w:val="00131357"/>
    <w:rsid w:val="00134114"/>
    <w:rsid w:val="001343A8"/>
    <w:rsid w:val="00136301"/>
    <w:rsid w:val="001376CD"/>
    <w:rsid w:val="001377AB"/>
    <w:rsid w:val="00137ADC"/>
    <w:rsid w:val="001408FE"/>
    <w:rsid w:val="00140EC4"/>
    <w:rsid w:val="00142599"/>
    <w:rsid w:val="0014478E"/>
    <w:rsid w:val="001448D8"/>
    <w:rsid w:val="001450BB"/>
    <w:rsid w:val="001459E7"/>
    <w:rsid w:val="00146902"/>
    <w:rsid w:val="00151BBE"/>
    <w:rsid w:val="00154B26"/>
    <w:rsid w:val="001559BB"/>
    <w:rsid w:val="00160CFE"/>
    <w:rsid w:val="0016120D"/>
    <w:rsid w:val="00165BE6"/>
    <w:rsid w:val="00166039"/>
    <w:rsid w:val="00166D0F"/>
    <w:rsid w:val="00170E8C"/>
    <w:rsid w:val="00172CF4"/>
    <w:rsid w:val="00172DD9"/>
    <w:rsid w:val="00172E0A"/>
    <w:rsid w:val="001738FD"/>
    <w:rsid w:val="00175CDF"/>
    <w:rsid w:val="00175DAA"/>
    <w:rsid w:val="0017659B"/>
    <w:rsid w:val="0017686A"/>
    <w:rsid w:val="00180D2B"/>
    <w:rsid w:val="001812B0"/>
    <w:rsid w:val="00181423"/>
    <w:rsid w:val="0018213B"/>
    <w:rsid w:val="0018215D"/>
    <w:rsid w:val="00183F4C"/>
    <w:rsid w:val="0018437B"/>
    <w:rsid w:val="001868D0"/>
    <w:rsid w:val="00186D69"/>
    <w:rsid w:val="00187129"/>
    <w:rsid w:val="0019164F"/>
    <w:rsid w:val="001916B2"/>
    <w:rsid w:val="00191F92"/>
    <w:rsid w:val="00192C6E"/>
    <w:rsid w:val="00193C39"/>
    <w:rsid w:val="001943F7"/>
    <w:rsid w:val="001962A2"/>
    <w:rsid w:val="001A0EDB"/>
    <w:rsid w:val="001A1382"/>
    <w:rsid w:val="001A14ED"/>
    <w:rsid w:val="001A1BDC"/>
    <w:rsid w:val="001A2240"/>
    <w:rsid w:val="001A2AA8"/>
    <w:rsid w:val="001A5BA0"/>
    <w:rsid w:val="001A67D9"/>
    <w:rsid w:val="001A69EE"/>
    <w:rsid w:val="001B0087"/>
    <w:rsid w:val="001B10F5"/>
    <w:rsid w:val="001B2326"/>
    <w:rsid w:val="001B252D"/>
    <w:rsid w:val="001B2904"/>
    <w:rsid w:val="001B4F2B"/>
    <w:rsid w:val="001B559D"/>
    <w:rsid w:val="001B63BC"/>
    <w:rsid w:val="001B656F"/>
    <w:rsid w:val="001C063D"/>
    <w:rsid w:val="001C2D5D"/>
    <w:rsid w:val="001C7CCE"/>
    <w:rsid w:val="001D15ED"/>
    <w:rsid w:val="001D328B"/>
    <w:rsid w:val="001D35A8"/>
    <w:rsid w:val="001D3EC1"/>
    <w:rsid w:val="001D4A73"/>
    <w:rsid w:val="001D4A93"/>
    <w:rsid w:val="001D7492"/>
    <w:rsid w:val="001D7526"/>
    <w:rsid w:val="001D76CA"/>
    <w:rsid w:val="001D7948"/>
    <w:rsid w:val="001E07D7"/>
    <w:rsid w:val="001E0946"/>
    <w:rsid w:val="001E0D99"/>
    <w:rsid w:val="001E20C2"/>
    <w:rsid w:val="001E4000"/>
    <w:rsid w:val="001E7C32"/>
    <w:rsid w:val="001F0210"/>
    <w:rsid w:val="001F0465"/>
    <w:rsid w:val="001F10F7"/>
    <w:rsid w:val="001F13CA"/>
    <w:rsid w:val="001F1BC7"/>
    <w:rsid w:val="001F1DCC"/>
    <w:rsid w:val="001F2632"/>
    <w:rsid w:val="001F2C47"/>
    <w:rsid w:val="001F3650"/>
    <w:rsid w:val="001F3DB9"/>
    <w:rsid w:val="001F4272"/>
    <w:rsid w:val="001F491C"/>
    <w:rsid w:val="001F5C29"/>
    <w:rsid w:val="001F5D16"/>
    <w:rsid w:val="0020013A"/>
    <w:rsid w:val="00202422"/>
    <w:rsid w:val="00202E43"/>
    <w:rsid w:val="00203389"/>
    <w:rsid w:val="0020345F"/>
    <w:rsid w:val="0020349F"/>
    <w:rsid w:val="0020462A"/>
    <w:rsid w:val="00205C1E"/>
    <w:rsid w:val="00205E6F"/>
    <w:rsid w:val="00206D86"/>
    <w:rsid w:val="002100E5"/>
    <w:rsid w:val="00210DDD"/>
    <w:rsid w:val="002125EA"/>
    <w:rsid w:val="00214B50"/>
    <w:rsid w:val="00215A82"/>
    <w:rsid w:val="00215E32"/>
    <w:rsid w:val="0021605B"/>
    <w:rsid w:val="00220C31"/>
    <w:rsid w:val="0022139A"/>
    <w:rsid w:val="002239F2"/>
    <w:rsid w:val="00224957"/>
    <w:rsid w:val="00225508"/>
    <w:rsid w:val="00225570"/>
    <w:rsid w:val="00230587"/>
    <w:rsid w:val="00230D4D"/>
    <w:rsid w:val="002323FE"/>
    <w:rsid w:val="002329AF"/>
    <w:rsid w:val="00232C63"/>
    <w:rsid w:val="002336BC"/>
    <w:rsid w:val="00233E91"/>
    <w:rsid w:val="00234C13"/>
    <w:rsid w:val="002369FD"/>
    <w:rsid w:val="00236A7E"/>
    <w:rsid w:val="00236D6B"/>
    <w:rsid w:val="0023760E"/>
    <w:rsid w:val="0023760F"/>
    <w:rsid w:val="00237985"/>
    <w:rsid w:val="00240895"/>
    <w:rsid w:val="00241AD7"/>
    <w:rsid w:val="00241B97"/>
    <w:rsid w:val="002440B0"/>
    <w:rsid w:val="002470AC"/>
    <w:rsid w:val="00252D47"/>
    <w:rsid w:val="002531A8"/>
    <w:rsid w:val="00253C9F"/>
    <w:rsid w:val="00255A8B"/>
    <w:rsid w:val="002569BF"/>
    <w:rsid w:val="002617A4"/>
    <w:rsid w:val="00261940"/>
    <w:rsid w:val="00262549"/>
    <w:rsid w:val="0026293A"/>
    <w:rsid w:val="00263092"/>
    <w:rsid w:val="002662A5"/>
    <w:rsid w:val="00267B57"/>
    <w:rsid w:val="00267B61"/>
    <w:rsid w:val="00271C6A"/>
    <w:rsid w:val="0027263C"/>
    <w:rsid w:val="00273257"/>
    <w:rsid w:val="002733C3"/>
    <w:rsid w:val="00274BC1"/>
    <w:rsid w:val="002757FF"/>
    <w:rsid w:val="002771CF"/>
    <w:rsid w:val="00277F6F"/>
    <w:rsid w:val="00281A5D"/>
    <w:rsid w:val="00281D56"/>
    <w:rsid w:val="00282053"/>
    <w:rsid w:val="002825B1"/>
    <w:rsid w:val="002840C6"/>
    <w:rsid w:val="00284C5E"/>
    <w:rsid w:val="00285733"/>
    <w:rsid w:val="0028597E"/>
    <w:rsid w:val="00287E18"/>
    <w:rsid w:val="00291A10"/>
    <w:rsid w:val="00293A57"/>
    <w:rsid w:val="00294B37"/>
    <w:rsid w:val="002958A9"/>
    <w:rsid w:val="00295975"/>
    <w:rsid w:val="00296543"/>
    <w:rsid w:val="002A195C"/>
    <w:rsid w:val="002A40FE"/>
    <w:rsid w:val="002A4A61"/>
    <w:rsid w:val="002A6486"/>
    <w:rsid w:val="002B144B"/>
    <w:rsid w:val="002B1829"/>
    <w:rsid w:val="002B3C00"/>
    <w:rsid w:val="002B4CFD"/>
    <w:rsid w:val="002C0375"/>
    <w:rsid w:val="002C3CD7"/>
    <w:rsid w:val="002C61FC"/>
    <w:rsid w:val="002C66AA"/>
    <w:rsid w:val="002C6B4F"/>
    <w:rsid w:val="002C6DC5"/>
    <w:rsid w:val="002C72E1"/>
    <w:rsid w:val="002D1D40"/>
    <w:rsid w:val="002D24FA"/>
    <w:rsid w:val="002D36DC"/>
    <w:rsid w:val="002D4629"/>
    <w:rsid w:val="002D518F"/>
    <w:rsid w:val="002D566F"/>
    <w:rsid w:val="002D7ED5"/>
    <w:rsid w:val="002E0703"/>
    <w:rsid w:val="002E1B18"/>
    <w:rsid w:val="002E3493"/>
    <w:rsid w:val="002E39A2"/>
    <w:rsid w:val="002E4333"/>
    <w:rsid w:val="002E46D8"/>
    <w:rsid w:val="002E6FF6"/>
    <w:rsid w:val="002E7894"/>
    <w:rsid w:val="002F12C4"/>
    <w:rsid w:val="002F12E3"/>
    <w:rsid w:val="002F17D9"/>
    <w:rsid w:val="002F1EA0"/>
    <w:rsid w:val="002F23EE"/>
    <w:rsid w:val="002F25B2"/>
    <w:rsid w:val="002F2A4B"/>
    <w:rsid w:val="002F2BC5"/>
    <w:rsid w:val="002F3658"/>
    <w:rsid w:val="002F376B"/>
    <w:rsid w:val="002F4F78"/>
    <w:rsid w:val="002F5C8C"/>
    <w:rsid w:val="002F7199"/>
    <w:rsid w:val="002F73D9"/>
    <w:rsid w:val="002F7A8D"/>
    <w:rsid w:val="002F7D11"/>
    <w:rsid w:val="00301183"/>
    <w:rsid w:val="003024ED"/>
    <w:rsid w:val="00305D6E"/>
    <w:rsid w:val="00306A20"/>
    <w:rsid w:val="0030782E"/>
    <w:rsid w:val="00307F5F"/>
    <w:rsid w:val="003131B6"/>
    <w:rsid w:val="00314336"/>
    <w:rsid w:val="0031524B"/>
    <w:rsid w:val="00316708"/>
    <w:rsid w:val="003201FD"/>
    <w:rsid w:val="003214E2"/>
    <w:rsid w:val="00322364"/>
    <w:rsid w:val="0032369A"/>
    <w:rsid w:val="00323774"/>
    <w:rsid w:val="00323827"/>
    <w:rsid w:val="00323B7A"/>
    <w:rsid w:val="00324653"/>
    <w:rsid w:val="0032544F"/>
    <w:rsid w:val="00325AB6"/>
    <w:rsid w:val="00326B36"/>
    <w:rsid w:val="0032714D"/>
    <w:rsid w:val="00327479"/>
    <w:rsid w:val="0032775F"/>
    <w:rsid w:val="003308A8"/>
    <w:rsid w:val="00330F15"/>
    <w:rsid w:val="00332B0D"/>
    <w:rsid w:val="00333442"/>
    <w:rsid w:val="00334365"/>
    <w:rsid w:val="00334577"/>
    <w:rsid w:val="00336337"/>
    <w:rsid w:val="0034133D"/>
    <w:rsid w:val="003449F9"/>
    <w:rsid w:val="00346804"/>
    <w:rsid w:val="003479E4"/>
    <w:rsid w:val="00347C43"/>
    <w:rsid w:val="003546AD"/>
    <w:rsid w:val="00354A2D"/>
    <w:rsid w:val="00355074"/>
    <w:rsid w:val="00355D12"/>
    <w:rsid w:val="00356128"/>
    <w:rsid w:val="00360C87"/>
    <w:rsid w:val="00366AF0"/>
    <w:rsid w:val="003713CA"/>
    <w:rsid w:val="003729FC"/>
    <w:rsid w:val="00372FCA"/>
    <w:rsid w:val="00373245"/>
    <w:rsid w:val="00374C8C"/>
    <w:rsid w:val="003766B9"/>
    <w:rsid w:val="00376F16"/>
    <w:rsid w:val="003803EA"/>
    <w:rsid w:val="00382C54"/>
    <w:rsid w:val="0038516A"/>
    <w:rsid w:val="00385654"/>
    <w:rsid w:val="0038601E"/>
    <w:rsid w:val="003906A1"/>
    <w:rsid w:val="00390718"/>
    <w:rsid w:val="00391AD8"/>
    <w:rsid w:val="00391EA2"/>
    <w:rsid w:val="003924F8"/>
    <w:rsid w:val="00393137"/>
    <w:rsid w:val="00394284"/>
    <w:rsid w:val="003945E3"/>
    <w:rsid w:val="00395A50"/>
    <w:rsid w:val="0039787F"/>
    <w:rsid w:val="003A161F"/>
    <w:rsid w:val="003A1693"/>
    <w:rsid w:val="003A1CC7"/>
    <w:rsid w:val="003A3196"/>
    <w:rsid w:val="003A478D"/>
    <w:rsid w:val="003A4A5E"/>
    <w:rsid w:val="003A5BFF"/>
    <w:rsid w:val="003A65AA"/>
    <w:rsid w:val="003A7FC3"/>
    <w:rsid w:val="003B03CE"/>
    <w:rsid w:val="003B4DAD"/>
    <w:rsid w:val="003B52F2"/>
    <w:rsid w:val="003B76BD"/>
    <w:rsid w:val="003C0D77"/>
    <w:rsid w:val="003C47D1"/>
    <w:rsid w:val="003C58AE"/>
    <w:rsid w:val="003C6A70"/>
    <w:rsid w:val="003C6BAC"/>
    <w:rsid w:val="003C74FF"/>
    <w:rsid w:val="003C7C08"/>
    <w:rsid w:val="003D1D90"/>
    <w:rsid w:val="003D26A5"/>
    <w:rsid w:val="003D3623"/>
    <w:rsid w:val="003D4734"/>
    <w:rsid w:val="003D5013"/>
    <w:rsid w:val="003D603F"/>
    <w:rsid w:val="003D78F7"/>
    <w:rsid w:val="003E04BA"/>
    <w:rsid w:val="003E1A2F"/>
    <w:rsid w:val="003E51BC"/>
    <w:rsid w:val="003E5916"/>
    <w:rsid w:val="003E5CD9"/>
    <w:rsid w:val="003E5DE7"/>
    <w:rsid w:val="003E65C4"/>
    <w:rsid w:val="003E667C"/>
    <w:rsid w:val="003E7414"/>
    <w:rsid w:val="003E74A6"/>
    <w:rsid w:val="003E7F99"/>
    <w:rsid w:val="003F0DA2"/>
    <w:rsid w:val="003F2D6C"/>
    <w:rsid w:val="003F3ECD"/>
    <w:rsid w:val="003F496B"/>
    <w:rsid w:val="003F57B6"/>
    <w:rsid w:val="003F5BEA"/>
    <w:rsid w:val="004014AE"/>
    <w:rsid w:val="00403645"/>
    <w:rsid w:val="00404519"/>
    <w:rsid w:val="00404851"/>
    <w:rsid w:val="004051EE"/>
    <w:rsid w:val="00406A99"/>
    <w:rsid w:val="00407339"/>
    <w:rsid w:val="0040735F"/>
    <w:rsid w:val="00407C5B"/>
    <w:rsid w:val="00412050"/>
    <w:rsid w:val="00413357"/>
    <w:rsid w:val="0041760C"/>
    <w:rsid w:val="004177F6"/>
    <w:rsid w:val="00417BC0"/>
    <w:rsid w:val="00420A8D"/>
    <w:rsid w:val="00421159"/>
    <w:rsid w:val="00425E4A"/>
    <w:rsid w:val="00426A36"/>
    <w:rsid w:val="00430648"/>
    <w:rsid w:val="00431900"/>
    <w:rsid w:val="0043413E"/>
    <w:rsid w:val="0043567D"/>
    <w:rsid w:val="00440FF1"/>
    <w:rsid w:val="004417F2"/>
    <w:rsid w:val="004420AE"/>
    <w:rsid w:val="00442799"/>
    <w:rsid w:val="0044324A"/>
    <w:rsid w:val="00443FBF"/>
    <w:rsid w:val="00444677"/>
    <w:rsid w:val="004446E2"/>
    <w:rsid w:val="004452DF"/>
    <w:rsid w:val="004462DD"/>
    <w:rsid w:val="00446391"/>
    <w:rsid w:val="00447E0D"/>
    <w:rsid w:val="004507E7"/>
    <w:rsid w:val="00450CC0"/>
    <w:rsid w:val="004536A9"/>
    <w:rsid w:val="00456877"/>
    <w:rsid w:val="00457028"/>
    <w:rsid w:val="00457FA3"/>
    <w:rsid w:val="00460383"/>
    <w:rsid w:val="00462172"/>
    <w:rsid w:val="004624A3"/>
    <w:rsid w:val="0047267B"/>
    <w:rsid w:val="00473F40"/>
    <w:rsid w:val="00475A71"/>
    <w:rsid w:val="004765E7"/>
    <w:rsid w:val="00476610"/>
    <w:rsid w:val="00477453"/>
    <w:rsid w:val="00482AD0"/>
    <w:rsid w:val="00482AF6"/>
    <w:rsid w:val="00482CC3"/>
    <w:rsid w:val="00482DA0"/>
    <w:rsid w:val="00483022"/>
    <w:rsid w:val="00484A7A"/>
    <w:rsid w:val="004852CC"/>
    <w:rsid w:val="004866E1"/>
    <w:rsid w:val="00486EB3"/>
    <w:rsid w:val="00487A79"/>
    <w:rsid w:val="00490CE2"/>
    <w:rsid w:val="00491374"/>
    <w:rsid w:val="0049468A"/>
    <w:rsid w:val="004955FF"/>
    <w:rsid w:val="004A0AF4"/>
    <w:rsid w:val="004A2FC2"/>
    <w:rsid w:val="004A3EA8"/>
    <w:rsid w:val="004A50DD"/>
    <w:rsid w:val="004A675C"/>
    <w:rsid w:val="004A6E85"/>
    <w:rsid w:val="004A740F"/>
    <w:rsid w:val="004A7DFD"/>
    <w:rsid w:val="004B0E97"/>
    <w:rsid w:val="004B21D5"/>
    <w:rsid w:val="004B3824"/>
    <w:rsid w:val="004B490A"/>
    <w:rsid w:val="004B493F"/>
    <w:rsid w:val="004B50E4"/>
    <w:rsid w:val="004B7B88"/>
    <w:rsid w:val="004C0C35"/>
    <w:rsid w:val="004C0F0A"/>
    <w:rsid w:val="004C1085"/>
    <w:rsid w:val="004C12FF"/>
    <w:rsid w:val="004C1A49"/>
    <w:rsid w:val="004C2788"/>
    <w:rsid w:val="004C3C2A"/>
    <w:rsid w:val="004C3F6B"/>
    <w:rsid w:val="004C59A1"/>
    <w:rsid w:val="004C6A5B"/>
    <w:rsid w:val="004C6CAE"/>
    <w:rsid w:val="004C7919"/>
    <w:rsid w:val="004C7CE0"/>
    <w:rsid w:val="004D031C"/>
    <w:rsid w:val="004D03A1"/>
    <w:rsid w:val="004D071D"/>
    <w:rsid w:val="004D28E1"/>
    <w:rsid w:val="004D2D75"/>
    <w:rsid w:val="004D34B0"/>
    <w:rsid w:val="004D4077"/>
    <w:rsid w:val="004D6BE8"/>
    <w:rsid w:val="004D7188"/>
    <w:rsid w:val="004E2104"/>
    <w:rsid w:val="004E2A4C"/>
    <w:rsid w:val="004E46DF"/>
    <w:rsid w:val="004E5DBC"/>
    <w:rsid w:val="004E62CE"/>
    <w:rsid w:val="004E63E6"/>
    <w:rsid w:val="004E6A94"/>
    <w:rsid w:val="004E703A"/>
    <w:rsid w:val="004F0130"/>
    <w:rsid w:val="004F0CB7"/>
    <w:rsid w:val="004F4564"/>
    <w:rsid w:val="004F4B21"/>
    <w:rsid w:val="004F4C1D"/>
    <w:rsid w:val="004F56DA"/>
    <w:rsid w:val="004F5733"/>
    <w:rsid w:val="004F6537"/>
    <w:rsid w:val="004F7BBB"/>
    <w:rsid w:val="0050107D"/>
    <w:rsid w:val="0050128F"/>
    <w:rsid w:val="005016C3"/>
    <w:rsid w:val="00501E52"/>
    <w:rsid w:val="00502852"/>
    <w:rsid w:val="00502FAE"/>
    <w:rsid w:val="00503A7C"/>
    <w:rsid w:val="0050401F"/>
    <w:rsid w:val="00504958"/>
    <w:rsid w:val="00504AA2"/>
    <w:rsid w:val="00505327"/>
    <w:rsid w:val="00505515"/>
    <w:rsid w:val="005065EB"/>
    <w:rsid w:val="00510116"/>
    <w:rsid w:val="005104C0"/>
    <w:rsid w:val="00510EE8"/>
    <w:rsid w:val="005149F5"/>
    <w:rsid w:val="00515091"/>
    <w:rsid w:val="00517ED6"/>
    <w:rsid w:val="00520957"/>
    <w:rsid w:val="00520B8C"/>
    <w:rsid w:val="0052151C"/>
    <w:rsid w:val="0052379E"/>
    <w:rsid w:val="005243B4"/>
    <w:rsid w:val="00527489"/>
    <w:rsid w:val="00527BB3"/>
    <w:rsid w:val="00530CC8"/>
    <w:rsid w:val="00531734"/>
    <w:rsid w:val="0053254A"/>
    <w:rsid w:val="00533514"/>
    <w:rsid w:val="00533F0C"/>
    <w:rsid w:val="00535AA4"/>
    <w:rsid w:val="0053625B"/>
    <w:rsid w:val="00536484"/>
    <w:rsid w:val="00537DC0"/>
    <w:rsid w:val="005400AC"/>
    <w:rsid w:val="005409C5"/>
    <w:rsid w:val="0054235E"/>
    <w:rsid w:val="0054425D"/>
    <w:rsid w:val="00546FA7"/>
    <w:rsid w:val="00547569"/>
    <w:rsid w:val="00547CC9"/>
    <w:rsid w:val="00551DC3"/>
    <w:rsid w:val="0055227D"/>
    <w:rsid w:val="0055459B"/>
    <w:rsid w:val="00554995"/>
    <w:rsid w:val="00554EEF"/>
    <w:rsid w:val="00557272"/>
    <w:rsid w:val="00557508"/>
    <w:rsid w:val="00563226"/>
    <w:rsid w:val="00564AE2"/>
    <w:rsid w:val="005653DA"/>
    <w:rsid w:val="00565C79"/>
    <w:rsid w:val="00567600"/>
    <w:rsid w:val="00567934"/>
    <w:rsid w:val="005702B6"/>
    <w:rsid w:val="005703A1"/>
    <w:rsid w:val="00570B5B"/>
    <w:rsid w:val="00571583"/>
    <w:rsid w:val="00571A00"/>
    <w:rsid w:val="00572E7A"/>
    <w:rsid w:val="0057471B"/>
    <w:rsid w:val="00574AD3"/>
    <w:rsid w:val="00582489"/>
    <w:rsid w:val="00583212"/>
    <w:rsid w:val="00585D8F"/>
    <w:rsid w:val="00586072"/>
    <w:rsid w:val="0058644C"/>
    <w:rsid w:val="00587BEA"/>
    <w:rsid w:val="00587F10"/>
    <w:rsid w:val="00591351"/>
    <w:rsid w:val="00591803"/>
    <w:rsid w:val="00593F3A"/>
    <w:rsid w:val="005944F9"/>
    <w:rsid w:val="00596413"/>
    <w:rsid w:val="00596B6A"/>
    <w:rsid w:val="005975A9"/>
    <w:rsid w:val="005A0C2A"/>
    <w:rsid w:val="005A16CF"/>
    <w:rsid w:val="005A2989"/>
    <w:rsid w:val="005A2ECA"/>
    <w:rsid w:val="005A4504"/>
    <w:rsid w:val="005A5AA0"/>
    <w:rsid w:val="005A5CA8"/>
    <w:rsid w:val="005A685A"/>
    <w:rsid w:val="005A7C82"/>
    <w:rsid w:val="005B151D"/>
    <w:rsid w:val="005B15B5"/>
    <w:rsid w:val="005B1F5F"/>
    <w:rsid w:val="005B31EA"/>
    <w:rsid w:val="005B34A6"/>
    <w:rsid w:val="005B5EF1"/>
    <w:rsid w:val="005B67AD"/>
    <w:rsid w:val="005B6C67"/>
    <w:rsid w:val="005C0CBC"/>
    <w:rsid w:val="005C2D66"/>
    <w:rsid w:val="005C4204"/>
    <w:rsid w:val="005C47AF"/>
    <w:rsid w:val="005C4847"/>
    <w:rsid w:val="005C5478"/>
    <w:rsid w:val="005C6823"/>
    <w:rsid w:val="005C7311"/>
    <w:rsid w:val="005C7933"/>
    <w:rsid w:val="005C7BAF"/>
    <w:rsid w:val="005D1461"/>
    <w:rsid w:val="005D1462"/>
    <w:rsid w:val="005D33B5"/>
    <w:rsid w:val="005D45C4"/>
    <w:rsid w:val="005D4779"/>
    <w:rsid w:val="005D5C6E"/>
    <w:rsid w:val="005D7951"/>
    <w:rsid w:val="005E04F5"/>
    <w:rsid w:val="005E1700"/>
    <w:rsid w:val="005E2E1E"/>
    <w:rsid w:val="005E31C0"/>
    <w:rsid w:val="005E31C5"/>
    <w:rsid w:val="005E3E49"/>
    <w:rsid w:val="005E768D"/>
    <w:rsid w:val="005E7791"/>
    <w:rsid w:val="005F0164"/>
    <w:rsid w:val="005F01EE"/>
    <w:rsid w:val="005F1044"/>
    <w:rsid w:val="005F19DD"/>
    <w:rsid w:val="005F305B"/>
    <w:rsid w:val="005F3A97"/>
    <w:rsid w:val="005F4AD8"/>
    <w:rsid w:val="005F5ADA"/>
    <w:rsid w:val="005F5FA5"/>
    <w:rsid w:val="005F695C"/>
    <w:rsid w:val="00600A10"/>
    <w:rsid w:val="0060105F"/>
    <w:rsid w:val="00601BE6"/>
    <w:rsid w:val="00601C82"/>
    <w:rsid w:val="00602FE4"/>
    <w:rsid w:val="00604E5C"/>
    <w:rsid w:val="0060558C"/>
    <w:rsid w:val="00605617"/>
    <w:rsid w:val="00607192"/>
    <w:rsid w:val="006129F3"/>
    <w:rsid w:val="006131ED"/>
    <w:rsid w:val="00614576"/>
    <w:rsid w:val="00615E8C"/>
    <w:rsid w:val="00621286"/>
    <w:rsid w:val="006216A9"/>
    <w:rsid w:val="0062254C"/>
    <w:rsid w:val="0062298E"/>
    <w:rsid w:val="0062350A"/>
    <w:rsid w:val="0062440B"/>
    <w:rsid w:val="006245EC"/>
    <w:rsid w:val="006254B0"/>
    <w:rsid w:val="00626C73"/>
    <w:rsid w:val="006302F7"/>
    <w:rsid w:val="00631056"/>
    <w:rsid w:val="00631EB7"/>
    <w:rsid w:val="0063254C"/>
    <w:rsid w:val="006336D5"/>
    <w:rsid w:val="00633949"/>
    <w:rsid w:val="00634281"/>
    <w:rsid w:val="006342CF"/>
    <w:rsid w:val="00634F21"/>
    <w:rsid w:val="00635200"/>
    <w:rsid w:val="006362D2"/>
    <w:rsid w:val="006404D2"/>
    <w:rsid w:val="00640B6F"/>
    <w:rsid w:val="006435B8"/>
    <w:rsid w:val="00644E29"/>
    <w:rsid w:val="006456B4"/>
    <w:rsid w:val="006456E6"/>
    <w:rsid w:val="006468D6"/>
    <w:rsid w:val="006469A1"/>
    <w:rsid w:val="006504A1"/>
    <w:rsid w:val="00650C0F"/>
    <w:rsid w:val="006511F1"/>
    <w:rsid w:val="00651786"/>
    <w:rsid w:val="006548B7"/>
    <w:rsid w:val="00654B3B"/>
    <w:rsid w:val="00655181"/>
    <w:rsid w:val="0065586F"/>
    <w:rsid w:val="00656882"/>
    <w:rsid w:val="006573F7"/>
    <w:rsid w:val="00657DBD"/>
    <w:rsid w:val="006607E3"/>
    <w:rsid w:val="0066149B"/>
    <w:rsid w:val="0066201A"/>
    <w:rsid w:val="00662343"/>
    <w:rsid w:val="0066483B"/>
    <w:rsid w:val="0067069C"/>
    <w:rsid w:val="00671F29"/>
    <w:rsid w:val="0067305F"/>
    <w:rsid w:val="00675093"/>
    <w:rsid w:val="006762D5"/>
    <w:rsid w:val="00677427"/>
    <w:rsid w:val="00680308"/>
    <w:rsid w:val="0068429C"/>
    <w:rsid w:val="0068463A"/>
    <w:rsid w:val="00685379"/>
    <w:rsid w:val="00686866"/>
    <w:rsid w:val="00686A71"/>
    <w:rsid w:val="00687476"/>
    <w:rsid w:val="0069038E"/>
    <w:rsid w:val="006909B2"/>
    <w:rsid w:val="006910BB"/>
    <w:rsid w:val="00692C95"/>
    <w:rsid w:val="006936F0"/>
    <w:rsid w:val="00695934"/>
    <w:rsid w:val="006962C5"/>
    <w:rsid w:val="0069678B"/>
    <w:rsid w:val="006976B8"/>
    <w:rsid w:val="006A38C9"/>
    <w:rsid w:val="006A3A0E"/>
    <w:rsid w:val="006A3D2B"/>
    <w:rsid w:val="006A3EB3"/>
    <w:rsid w:val="006A40D8"/>
    <w:rsid w:val="006A40FB"/>
    <w:rsid w:val="006A503E"/>
    <w:rsid w:val="006A59BC"/>
    <w:rsid w:val="006A5C22"/>
    <w:rsid w:val="006A7F86"/>
    <w:rsid w:val="006B0B7A"/>
    <w:rsid w:val="006B45AA"/>
    <w:rsid w:val="006B463F"/>
    <w:rsid w:val="006B6558"/>
    <w:rsid w:val="006B6C0E"/>
    <w:rsid w:val="006C0178"/>
    <w:rsid w:val="006C05D0"/>
    <w:rsid w:val="006C063A"/>
    <w:rsid w:val="006C0E55"/>
    <w:rsid w:val="006C1FA8"/>
    <w:rsid w:val="006C298A"/>
    <w:rsid w:val="006C2C97"/>
    <w:rsid w:val="006C4205"/>
    <w:rsid w:val="006C4219"/>
    <w:rsid w:val="006C6D8D"/>
    <w:rsid w:val="006C707A"/>
    <w:rsid w:val="006C7432"/>
    <w:rsid w:val="006C7B6C"/>
    <w:rsid w:val="006D0996"/>
    <w:rsid w:val="006D1CD8"/>
    <w:rsid w:val="006D2BF9"/>
    <w:rsid w:val="006D2C0F"/>
    <w:rsid w:val="006D3377"/>
    <w:rsid w:val="006D3E5E"/>
    <w:rsid w:val="006D514F"/>
    <w:rsid w:val="006D5362"/>
    <w:rsid w:val="006D5568"/>
    <w:rsid w:val="006E02DB"/>
    <w:rsid w:val="006E168B"/>
    <w:rsid w:val="006E181A"/>
    <w:rsid w:val="006E20C5"/>
    <w:rsid w:val="006E2D44"/>
    <w:rsid w:val="006E2D48"/>
    <w:rsid w:val="006E48F2"/>
    <w:rsid w:val="006E5B6A"/>
    <w:rsid w:val="006F2AA2"/>
    <w:rsid w:val="006F38AD"/>
    <w:rsid w:val="006F3B59"/>
    <w:rsid w:val="006F3DD4"/>
    <w:rsid w:val="006F6897"/>
    <w:rsid w:val="00700EAD"/>
    <w:rsid w:val="00700F4D"/>
    <w:rsid w:val="00702926"/>
    <w:rsid w:val="007043EB"/>
    <w:rsid w:val="00704B80"/>
    <w:rsid w:val="00705F6F"/>
    <w:rsid w:val="0070635E"/>
    <w:rsid w:val="00707A74"/>
    <w:rsid w:val="00711E05"/>
    <w:rsid w:val="007123BE"/>
    <w:rsid w:val="00713B33"/>
    <w:rsid w:val="00715DFA"/>
    <w:rsid w:val="00717204"/>
    <w:rsid w:val="00720650"/>
    <w:rsid w:val="007208DD"/>
    <w:rsid w:val="007220CF"/>
    <w:rsid w:val="00722AA8"/>
    <w:rsid w:val="00724942"/>
    <w:rsid w:val="00726CAF"/>
    <w:rsid w:val="00727341"/>
    <w:rsid w:val="00727FD4"/>
    <w:rsid w:val="00732CE2"/>
    <w:rsid w:val="007332FE"/>
    <w:rsid w:val="00733A81"/>
    <w:rsid w:val="00734F1A"/>
    <w:rsid w:val="00735FB8"/>
    <w:rsid w:val="00736065"/>
    <w:rsid w:val="0074006F"/>
    <w:rsid w:val="00740147"/>
    <w:rsid w:val="00741D75"/>
    <w:rsid w:val="0074264B"/>
    <w:rsid w:val="0074379C"/>
    <w:rsid w:val="0074621F"/>
    <w:rsid w:val="007463FB"/>
    <w:rsid w:val="007513CD"/>
    <w:rsid w:val="00751B50"/>
    <w:rsid w:val="007537F4"/>
    <w:rsid w:val="00755086"/>
    <w:rsid w:val="007551A8"/>
    <w:rsid w:val="0075603B"/>
    <w:rsid w:val="00760619"/>
    <w:rsid w:val="0076196C"/>
    <w:rsid w:val="00762BC4"/>
    <w:rsid w:val="00763833"/>
    <w:rsid w:val="007652BB"/>
    <w:rsid w:val="00766B1A"/>
    <w:rsid w:val="00766DFE"/>
    <w:rsid w:val="007722E9"/>
    <w:rsid w:val="00773360"/>
    <w:rsid w:val="007734CD"/>
    <w:rsid w:val="00773924"/>
    <w:rsid w:val="0078235E"/>
    <w:rsid w:val="00783B46"/>
    <w:rsid w:val="00785200"/>
    <w:rsid w:val="007854DB"/>
    <w:rsid w:val="00786A15"/>
    <w:rsid w:val="007912D7"/>
    <w:rsid w:val="007914E4"/>
    <w:rsid w:val="007914F3"/>
    <w:rsid w:val="007926D8"/>
    <w:rsid w:val="00792AA3"/>
    <w:rsid w:val="00792D44"/>
    <w:rsid w:val="00792D92"/>
    <w:rsid w:val="007931B6"/>
    <w:rsid w:val="00794BC4"/>
    <w:rsid w:val="00794F1E"/>
    <w:rsid w:val="00795C50"/>
    <w:rsid w:val="007A098E"/>
    <w:rsid w:val="007A1C70"/>
    <w:rsid w:val="007A5765"/>
    <w:rsid w:val="007A5B89"/>
    <w:rsid w:val="007A5DE6"/>
    <w:rsid w:val="007A63E9"/>
    <w:rsid w:val="007A6DF8"/>
    <w:rsid w:val="007B2A83"/>
    <w:rsid w:val="007B3A06"/>
    <w:rsid w:val="007B4D5D"/>
    <w:rsid w:val="007B616A"/>
    <w:rsid w:val="007B74B2"/>
    <w:rsid w:val="007C0795"/>
    <w:rsid w:val="007C0AF3"/>
    <w:rsid w:val="007C14AD"/>
    <w:rsid w:val="007C1532"/>
    <w:rsid w:val="007C2E26"/>
    <w:rsid w:val="007C3484"/>
    <w:rsid w:val="007C4FDA"/>
    <w:rsid w:val="007C51C0"/>
    <w:rsid w:val="007C6130"/>
    <w:rsid w:val="007C6C61"/>
    <w:rsid w:val="007C6F1E"/>
    <w:rsid w:val="007D3C15"/>
    <w:rsid w:val="007D4405"/>
    <w:rsid w:val="007D4D44"/>
    <w:rsid w:val="007D50FF"/>
    <w:rsid w:val="007D6B5D"/>
    <w:rsid w:val="007E0717"/>
    <w:rsid w:val="007E0AC3"/>
    <w:rsid w:val="007E21DF"/>
    <w:rsid w:val="007E43A0"/>
    <w:rsid w:val="007E5479"/>
    <w:rsid w:val="007E5643"/>
    <w:rsid w:val="007E56CB"/>
    <w:rsid w:val="007E58AD"/>
    <w:rsid w:val="007F025B"/>
    <w:rsid w:val="007F0D29"/>
    <w:rsid w:val="007F1597"/>
    <w:rsid w:val="007F1D34"/>
    <w:rsid w:val="007F215F"/>
    <w:rsid w:val="007F2243"/>
    <w:rsid w:val="007F2366"/>
    <w:rsid w:val="007F5A3D"/>
    <w:rsid w:val="007F5F88"/>
    <w:rsid w:val="007F6EC7"/>
    <w:rsid w:val="007F73C5"/>
    <w:rsid w:val="007F75A8"/>
    <w:rsid w:val="00802FC5"/>
    <w:rsid w:val="008042F9"/>
    <w:rsid w:val="00806722"/>
    <w:rsid w:val="008067A2"/>
    <w:rsid w:val="00806EFB"/>
    <w:rsid w:val="0081078F"/>
    <w:rsid w:val="00811119"/>
    <w:rsid w:val="00812576"/>
    <w:rsid w:val="008138C1"/>
    <w:rsid w:val="0081608D"/>
    <w:rsid w:val="00816B48"/>
    <w:rsid w:val="008204A2"/>
    <w:rsid w:val="008208CB"/>
    <w:rsid w:val="00820B60"/>
    <w:rsid w:val="00821344"/>
    <w:rsid w:val="00822070"/>
    <w:rsid w:val="00822142"/>
    <w:rsid w:val="00822EA3"/>
    <w:rsid w:val="008239B4"/>
    <w:rsid w:val="0082437A"/>
    <w:rsid w:val="00827FBE"/>
    <w:rsid w:val="00830ACB"/>
    <w:rsid w:val="00831EDC"/>
    <w:rsid w:val="00832700"/>
    <w:rsid w:val="00832898"/>
    <w:rsid w:val="00832BF2"/>
    <w:rsid w:val="008335BB"/>
    <w:rsid w:val="00833CF6"/>
    <w:rsid w:val="00835A0A"/>
    <w:rsid w:val="008361AD"/>
    <w:rsid w:val="008369D8"/>
    <w:rsid w:val="008373CF"/>
    <w:rsid w:val="008377E3"/>
    <w:rsid w:val="008378E7"/>
    <w:rsid w:val="00840654"/>
    <w:rsid w:val="00840667"/>
    <w:rsid w:val="00842839"/>
    <w:rsid w:val="008428A3"/>
    <w:rsid w:val="008428E1"/>
    <w:rsid w:val="00843BDB"/>
    <w:rsid w:val="00844208"/>
    <w:rsid w:val="00850566"/>
    <w:rsid w:val="00850B69"/>
    <w:rsid w:val="00852B3C"/>
    <w:rsid w:val="008532E6"/>
    <w:rsid w:val="008559F8"/>
    <w:rsid w:val="00855B10"/>
    <w:rsid w:val="00856D6F"/>
    <w:rsid w:val="0085730E"/>
    <w:rsid w:val="008574F3"/>
    <w:rsid w:val="0085795D"/>
    <w:rsid w:val="00863679"/>
    <w:rsid w:val="00865DAE"/>
    <w:rsid w:val="0086745D"/>
    <w:rsid w:val="008739D8"/>
    <w:rsid w:val="00874FF3"/>
    <w:rsid w:val="00875B51"/>
    <w:rsid w:val="008776B0"/>
    <w:rsid w:val="0088012D"/>
    <w:rsid w:val="00881C47"/>
    <w:rsid w:val="008820C7"/>
    <w:rsid w:val="00883FD4"/>
    <w:rsid w:val="00884237"/>
    <w:rsid w:val="00887542"/>
    <w:rsid w:val="00887583"/>
    <w:rsid w:val="00891445"/>
    <w:rsid w:val="00892AC4"/>
    <w:rsid w:val="008949FD"/>
    <w:rsid w:val="00894A3B"/>
    <w:rsid w:val="00897183"/>
    <w:rsid w:val="008A08F4"/>
    <w:rsid w:val="008A1201"/>
    <w:rsid w:val="008A1988"/>
    <w:rsid w:val="008A5AFD"/>
    <w:rsid w:val="008A65A8"/>
    <w:rsid w:val="008A6A1E"/>
    <w:rsid w:val="008B2521"/>
    <w:rsid w:val="008B290E"/>
    <w:rsid w:val="008B3241"/>
    <w:rsid w:val="008B33AC"/>
    <w:rsid w:val="008B44B8"/>
    <w:rsid w:val="008B46F3"/>
    <w:rsid w:val="008B47B4"/>
    <w:rsid w:val="008B5396"/>
    <w:rsid w:val="008B596B"/>
    <w:rsid w:val="008C3BCE"/>
    <w:rsid w:val="008C4913"/>
    <w:rsid w:val="008C5478"/>
    <w:rsid w:val="008C57E5"/>
    <w:rsid w:val="008C5AD6"/>
    <w:rsid w:val="008C5D4E"/>
    <w:rsid w:val="008C7A4B"/>
    <w:rsid w:val="008D0A4D"/>
    <w:rsid w:val="008D0C05"/>
    <w:rsid w:val="008D10DC"/>
    <w:rsid w:val="008D1B66"/>
    <w:rsid w:val="008D246D"/>
    <w:rsid w:val="008D37B0"/>
    <w:rsid w:val="008D44BB"/>
    <w:rsid w:val="008D6441"/>
    <w:rsid w:val="008D71CE"/>
    <w:rsid w:val="008E0C7F"/>
    <w:rsid w:val="008E0E94"/>
    <w:rsid w:val="008E4011"/>
    <w:rsid w:val="008E444B"/>
    <w:rsid w:val="008E5807"/>
    <w:rsid w:val="008F017A"/>
    <w:rsid w:val="008F039B"/>
    <w:rsid w:val="008F1C67"/>
    <w:rsid w:val="008F1F2B"/>
    <w:rsid w:val="008F238D"/>
    <w:rsid w:val="008F3288"/>
    <w:rsid w:val="008F753A"/>
    <w:rsid w:val="00903A5D"/>
    <w:rsid w:val="00904911"/>
    <w:rsid w:val="00904D94"/>
    <w:rsid w:val="00905A7F"/>
    <w:rsid w:val="00905B0D"/>
    <w:rsid w:val="0090748B"/>
    <w:rsid w:val="00910A22"/>
    <w:rsid w:val="00910F8F"/>
    <w:rsid w:val="0091118D"/>
    <w:rsid w:val="00912C30"/>
    <w:rsid w:val="009136AA"/>
    <w:rsid w:val="00913CB3"/>
    <w:rsid w:val="009160BD"/>
    <w:rsid w:val="00916B13"/>
    <w:rsid w:val="00917AB8"/>
    <w:rsid w:val="0092168F"/>
    <w:rsid w:val="00921D22"/>
    <w:rsid w:val="009225A7"/>
    <w:rsid w:val="0092341B"/>
    <w:rsid w:val="0092372A"/>
    <w:rsid w:val="00923FBC"/>
    <w:rsid w:val="00925708"/>
    <w:rsid w:val="00927486"/>
    <w:rsid w:val="00927A9D"/>
    <w:rsid w:val="00927F9C"/>
    <w:rsid w:val="00927FEB"/>
    <w:rsid w:val="009326F9"/>
    <w:rsid w:val="00933416"/>
    <w:rsid w:val="00933947"/>
    <w:rsid w:val="00935990"/>
    <w:rsid w:val="009362E0"/>
    <w:rsid w:val="00936D66"/>
    <w:rsid w:val="00937393"/>
    <w:rsid w:val="0094091B"/>
    <w:rsid w:val="009414E6"/>
    <w:rsid w:val="0094316E"/>
    <w:rsid w:val="00943FCE"/>
    <w:rsid w:val="00944591"/>
    <w:rsid w:val="00944CAA"/>
    <w:rsid w:val="00951CE8"/>
    <w:rsid w:val="00952762"/>
    <w:rsid w:val="0095350F"/>
    <w:rsid w:val="00953565"/>
    <w:rsid w:val="00954C90"/>
    <w:rsid w:val="00956CE6"/>
    <w:rsid w:val="00962886"/>
    <w:rsid w:val="009643A9"/>
    <w:rsid w:val="009660F8"/>
    <w:rsid w:val="00967966"/>
    <w:rsid w:val="00970D55"/>
    <w:rsid w:val="009723A1"/>
    <w:rsid w:val="009723DF"/>
    <w:rsid w:val="00973614"/>
    <w:rsid w:val="00973CB0"/>
    <w:rsid w:val="0097724C"/>
    <w:rsid w:val="00977589"/>
    <w:rsid w:val="00980866"/>
    <w:rsid w:val="00980D24"/>
    <w:rsid w:val="00981F6B"/>
    <w:rsid w:val="00982095"/>
    <w:rsid w:val="00982249"/>
    <w:rsid w:val="00982327"/>
    <w:rsid w:val="009824DF"/>
    <w:rsid w:val="0098272A"/>
    <w:rsid w:val="00982BCE"/>
    <w:rsid w:val="0098405A"/>
    <w:rsid w:val="009844AE"/>
    <w:rsid w:val="00987980"/>
    <w:rsid w:val="00987BED"/>
    <w:rsid w:val="00990BF7"/>
    <w:rsid w:val="00991637"/>
    <w:rsid w:val="00991A7C"/>
    <w:rsid w:val="00991A93"/>
    <w:rsid w:val="009936DA"/>
    <w:rsid w:val="009964D4"/>
    <w:rsid w:val="009A0E5E"/>
    <w:rsid w:val="009A198F"/>
    <w:rsid w:val="009A2E6A"/>
    <w:rsid w:val="009A33D0"/>
    <w:rsid w:val="009A46AB"/>
    <w:rsid w:val="009A517C"/>
    <w:rsid w:val="009A54EB"/>
    <w:rsid w:val="009A585B"/>
    <w:rsid w:val="009A5ACC"/>
    <w:rsid w:val="009A6FBB"/>
    <w:rsid w:val="009B09CD"/>
    <w:rsid w:val="009B1818"/>
    <w:rsid w:val="009B2383"/>
    <w:rsid w:val="009B2605"/>
    <w:rsid w:val="009B3246"/>
    <w:rsid w:val="009B3630"/>
    <w:rsid w:val="009B4356"/>
    <w:rsid w:val="009B451C"/>
    <w:rsid w:val="009B4963"/>
    <w:rsid w:val="009B4C02"/>
    <w:rsid w:val="009B57C9"/>
    <w:rsid w:val="009B7871"/>
    <w:rsid w:val="009B7F79"/>
    <w:rsid w:val="009C034A"/>
    <w:rsid w:val="009C1B7F"/>
    <w:rsid w:val="009C30AA"/>
    <w:rsid w:val="009C43D1"/>
    <w:rsid w:val="009C59A6"/>
    <w:rsid w:val="009C6A52"/>
    <w:rsid w:val="009C6BAD"/>
    <w:rsid w:val="009C72DE"/>
    <w:rsid w:val="009D0AB2"/>
    <w:rsid w:val="009D3043"/>
    <w:rsid w:val="009D3276"/>
    <w:rsid w:val="009D42C4"/>
    <w:rsid w:val="009D444C"/>
    <w:rsid w:val="009D4525"/>
    <w:rsid w:val="009D53DB"/>
    <w:rsid w:val="009D557B"/>
    <w:rsid w:val="009D6A1F"/>
    <w:rsid w:val="009D6E6E"/>
    <w:rsid w:val="009D7998"/>
    <w:rsid w:val="009E1533"/>
    <w:rsid w:val="009E2496"/>
    <w:rsid w:val="009E2785"/>
    <w:rsid w:val="009E65D1"/>
    <w:rsid w:val="009F08F6"/>
    <w:rsid w:val="009F1D97"/>
    <w:rsid w:val="009F3D63"/>
    <w:rsid w:val="009F3F07"/>
    <w:rsid w:val="009F51D7"/>
    <w:rsid w:val="009F5D32"/>
    <w:rsid w:val="009F6EF3"/>
    <w:rsid w:val="00A002E3"/>
    <w:rsid w:val="00A00483"/>
    <w:rsid w:val="00A00EE5"/>
    <w:rsid w:val="00A04397"/>
    <w:rsid w:val="00A049E2"/>
    <w:rsid w:val="00A04DC3"/>
    <w:rsid w:val="00A07A6E"/>
    <w:rsid w:val="00A07BA0"/>
    <w:rsid w:val="00A1014B"/>
    <w:rsid w:val="00A11029"/>
    <w:rsid w:val="00A1135D"/>
    <w:rsid w:val="00A1344B"/>
    <w:rsid w:val="00A15E41"/>
    <w:rsid w:val="00A16153"/>
    <w:rsid w:val="00A21104"/>
    <w:rsid w:val="00A219E7"/>
    <w:rsid w:val="00A2417A"/>
    <w:rsid w:val="00A26CD5"/>
    <w:rsid w:val="00A26D8D"/>
    <w:rsid w:val="00A26F47"/>
    <w:rsid w:val="00A277E8"/>
    <w:rsid w:val="00A323CF"/>
    <w:rsid w:val="00A33030"/>
    <w:rsid w:val="00A33AE4"/>
    <w:rsid w:val="00A35180"/>
    <w:rsid w:val="00A3786F"/>
    <w:rsid w:val="00A40884"/>
    <w:rsid w:val="00A429DD"/>
    <w:rsid w:val="00A42C28"/>
    <w:rsid w:val="00A43101"/>
    <w:rsid w:val="00A43B6B"/>
    <w:rsid w:val="00A44A11"/>
    <w:rsid w:val="00A45C7E"/>
    <w:rsid w:val="00A467AC"/>
    <w:rsid w:val="00A4739B"/>
    <w:rsid w:val="00A477E6"/>
    <w:rsid w:val="00A47C1B"/>
    <w:rsid w:val="00A50461"/>
    <w:rsid w:val="00A510FD"/>
    <w:rsid w:val="00A51210"/>
    <w:rsid w:val="00A52E0E"/>
    <w:rsid w:val="00A5337D"/>
    <w:rsid w:val="00A5374C"/>
    <w:rsid w:val="00A547F9"/>
    <w:rsid w:val="00A5703D"/>
    <w:rsid w:val="00A57CE8"/>
    <w:rsid w:val="00A61754"/>
    <w:rsid w:val="00A626E3"/>
    <w:rsid w:val="00A634F4"/>
    <w:rsid w:val="00A639BF"/>
    <w:rsid w:val="00A66CBC"/>
    <w:rsid w:val="00A67173"/>
    <w:rsid w:val="00A671B1"/>
    <w:rsid w:val="00A70990"/>
    <w:rsid w:val="00A717AE"/>
    <w:rsid w:val="00A75839"/>
    <w:rsid w:val="00A77C8F"/>
    <w:rsid w:val="00A804DA"/>
    <w:rsid w:val="00A80E2F"/>
    <w:rsid w:val="00A8199C"/>
    <w:rsid w:val="00A82247"/>
    <w:rsid w:val="00A83308"/>
    <w:rsid w:val="00A844CE"/>
    <w:rsid w:val="00A85518"/>
    <w:rsid w:val="00A8749A"/>
    <w:rsid w:val="00A87EB9"/>
    <w:rsid w:val="00A90385"/>
    <w:rsid w:val="00A9141E"/>
    <w:rsid w:val="00A91EAA"/>
    <w:rsid w:val="00A9264B"/>
    <w:rsid w:val="00A96B1F"/>
    <w:rsid w:val="00A96DCC"/>
    <w:rsid w:val="00AA13A5"/>
    <w:rsid w:val="00AA188F"/>
    <w:rsid w:val="00AA3B47"/>
    <w:rsid w:val="00AA3C3D"/>
    <w:rsid w:val="00AA58B2"/>
    <w:rsid w:val="00AA615F"/>
    <w:rsid w:val="00AA63A9"/>
    <w:rsid w:val="00AA6F19"/>
    <w:rsid w:val="00AA7E07"/>
    <w:rsid w:val="00AB120D"/>
    <w:rsid w:val="00AB17F6"/>
    <w:rsid w:val="00AB2510"/>
    <w:rsid w:val="00AB2979"/>
    <w:rsid w:val="00AB2B6E"/>
    <w:rsid w:val="00AB37A6"/>
    <w:rsid w:val="00AC0D9B"/>
    <w:rsid w:val="00AC2EDB"/>
    <w:rsid w:val="00AC71EF"/>
    <w:rsid w:val="00AC76C6"/>
    <w:rsid w:val="00AD1B7A"/>
    <w:rsid w:val="00AD268D"/>
    <w:rsid w:val="00AD3749"/>
    <w:rsid w:val="00AD66F5"/>
    <w:rsid w:val="00AD6723"/>
    <w:rsid w:val="00AD6AE6"/>
    <w:rsid w:val="00AD7CDA"/>
    <w:rsid w:val="00AD7E54"/>
    <w:rsid w:val="00AE5002"/>
    <w:rsid w:val="00AE6B66"/>
    <w:rsid w:val="00AE7AE3"/>
    <w:rsid w:val="00AF02C6"/>
    <w:rsid w:val="00AF1821"/>
    <w:rsid w:val="00AF2103"/>
    <w:rsid w:val="00AF25D2"/>
    <w:rsid w:val="00AF430E"/>
    <w:rsid w:val="00AF44DB"/>
    <w:rsid w:val="00AF55BC"/>
    <w:rsid w:val="00B0051A"/>
    <w:rsid w:val="00B0185C"/>
    <w:rsid w:val="00B02469"/>
    <w:rsid w:val="00B034CE"/>
    <w:rsid w:val="00B03D25"/>
    <w:rsid w:val="00B03DB7"/>
    <w:rsid w:val="00B04957"/>
    <w:rsid w:val="00B04CB8"/>
    <w:rsid w:val="00B05E53"/>
    <w:rsid w:val="00B07C45"/>
    <w:rsid w:val="00B07E22"/>
    <w:rsid w:val="00B115E2"/>
    <w:rsid w:val="00B11981"/>
    <w:rsid w:val="00B12037"/>
    <w:rsid w:val="00B12E8C"/>
    <w:rsid w:val="00B14841"/>
    <w:rsid w:val="00B149A0"/>
    <w:rsid w:val="00B16515"/>
    <w:rsid w:val="00B170D8"/>
    <w:rsid w:val="00B214A3"/>
    <w:rsid w:val="00B2361F"/>
    <w:rsid w:val="00B25030"/>
    <w:rsid w:val="00B26484"/>
    <w:rsid w:val="00B271AB"/>
    <w:rsid w:val="00B33B41"/>
    <w:rsid w:val="00B34D6D"/>
    <w:rsid w:val="00B369E5"/>
    <w:rsid w:val="00B3753B"/>
    <w:rsid w:val="00B37AE7"/>
    <w:rsid w:val="00B40D7F"/>
    <w:rsid w:val="00B413C0"/>
    <w:rsid w:val="00B44064"/>
    <w:rsid w:val="00B447D8"/>
    <w:rsid w:val="00B45398"/>
    <w:rsid w:val="00B45A5E"/>
    <w:rsid w:val="00B46A00"/>
    <w:rsid w:val="00B46EF5"/>
    <w:rsid w:val="00B5097C"/>
    <w:rsid w:val="00B51194"/>
    <w:rsid w:val="00B52374"/>
    <w:rsid w:val="00B5351D"/>
    <w:rsid w:val="00B5499F"/>
    <w:rsid w:val="00B54A81"/>
    <w:rsid w:val="00B54B3D"/>
    <w:rsid w:val="00B54BCB"/>
    <w:rsid w:val="00B56B13"/>
    <w:rsid w:val="00B60BCD"/>
    <w:rsid w:val="00B60DD2"/>
    <w:rsid w:val="00B60FDA"/>
    <w:rsid w:val="00B6166F"/>
    <w:rsid w:val="00B63F1C"/>
    <w:rsid w:val="00B65A86"/>
    <w:rsid w:val="00B7006B"/>
    <w:rsid w:val="00B70770"/>
    <w:rsid w:val="00B722B7"/>
    <w:rsid w:val="00B73C63"/>
    <w:rsid w:val="00B7412B"/>
    <w:rsid w:val="00B74E3D"/>
    <w:rsid w:val="00B753D1"/>
    <w:rsid w:val="00B77BB8"/>
    <w:rsid w:val="00B8001F"/>
    <w:rsid w:val="00B80530"/>
    <w:rsid w:val="00B814CF"/>
    <w:rsid w:val="00B82218"/>
    <w:rsid w:val="00B82FCA"/>
    <w:rsid w:val="00B83455"/>
    <w:rsid w:val="00B844E8"/>
    <w:rsid w:val="00B84847"/>
    <w:rsid w:val="00B85567"/>
    <w:rsid w:val="00B856F7"/>
    <w:rsid w:val="00B860D0"/>
    <w:rsid w:val="00B86D44"/>
    <w:rsid w:val="00B9032F"/>
    <w:rsid w:val="00B909FF"/>
    <w:rsid w:val="00B91103"/>
    <w:rsid w:val="00B915D1"/>
    <w:rsid w:val="00B9272C"/>
    <w:rsid w:val="00B93B68"/>
    <w:rsid w:val="00B94B98"/>
    <w:rsid w:val="00B94CAC"/>
    <w:rsid w:val="00BA03DF"/>
    <w:rsid w:val="00BA0411"/>
    <w:rsid w:val="00BA06B3"/>
    <w:rsid w:val="00BA3938"/>
    <w:rsid w:val="00BA3E17"/>
    <w:rsid w:val="00BA71FA"/>
    <w:rsid w:val="00BA7375"/>
    <w:rsid w:val="00BA787B"/>
    <w:rsid w:val="00BB0AA5"/>
    <w:rsid w:val="00BB20F2"/>
    <w:rsid w:val="00BB2294"/>
    <w:rsid w:val="00BB2DDB"/>
    <w:rsid w:val="00BB67AE"/>
    <w:rsid w:val="00BB76C4"/>
    <w:rsid w:val="00BB77D7"/>
    <w:rsid w:val="00BC3C82"/>
    <w:rsid w:val="00BC49C8"/>
    <w:rsid w:val="00BC5869"/>
    <w:rsid w:val="00BC59E6"/>
    <w:rsid w:val="00BD003A"/>
    <w:rsid w:val="00BD0A26"/>
    <w:rsid w:val="00BD0BB1"/>
    <w:rsid w:val="00BD1D45"/>
    <w:rsid w:val="00BD2A72"/>
    <w:rsid w:val="00BD3099"/>
    <w:rsid w:val="00BD35BD"/>
    <w:rsid w:val="00BD3E62"/>
    <w:rsid w:val="00BD4AF5"/>
    <w:rsid w:val="00BD73E6"/>
    <w:rsid w:val="00BE011E"/>
    <w:rsid w:val="00BE0818"/>
    <w:rsid w:val="00BE591A"/>
    <w:rsid w:val="00BE733D"/>
    <w:rsid w:val="00BE7589"/>
    <w:rsid w:val="00BE7E9D"/>
    <w:rsid w:val="00BF0197"/>
    <w:rsid w:val="00BF06DF"/>
    <w:rsid w:val="00BF15DD"/>
    <w:rsid w:val="00BF321B"/>
    <w:rsid w:val="00BF3773"/>
    <w:rsid w:val="00BF3D77"/>
    <w:rsid w:val="00BF3D8E"/>
    <w:rsid w:val="00BF3E14"/>
    <w:rsid w:val="00BF4644"/>
    <w:rsid w:val="00BF4972"/>
    <w:rsid w:val="00BF75F3"/>
    <w:rsid w:val="00C00D18"/>
    <w:rsid w:val="00C03941"/>
    <w:rsid w:val="00C03A58"/>
    <w:rsid w:val="00C03B8D"/>
    <w:rsid w:val="00C03EAC"/>
    <w:rsid w:val="00C04532"/>
    <w:rsid w:val="00C06D1A"/>
    <w:rsid w:val="00C078F3"/>
    <w:rsid w:val="00C07922"/>
    <w:rsid w:val="00C10568"/>
    <w:rsid w:val="00C1356B"/>
    <w:rsid w:val="00C13CC1"/>
    <w:rsid w:val="00C14AFC"/>
    <w:rsid w:val="00C151D0"/>
    <w:rsid w:val="00C15735"/>
    <w:rsid w:val="00C16B3B"/>
    <w:rsid w:val="00C16B8D"/>
    <w:rsid w:val="00C16F30"/>
    <w:rsid w:val="00C1770E"/>
    <w:rsid w:val="00C17845"/>
    <w:rsid w:val="00C20923"/>
    <w:rsid w:val="00C23276"/>
    <w:rsid w:val="00C237F5"/>
    <w:rsid w:val="00C23B21"/>
    <w:rsid w:val="00C24241"/>
    <w:rsid w:val="00C247D2"/>
    <w:rsid w:val="00C24A70"/>
    <w:rsid w:val="00C24CC7"/>
    <w:rsid w:val="00C31672"/>
    <w:rsid w:val="00C317AA"/>
    <w:rsid w:val="00C3239E"/>
    <w:rsid w:val="00C325C5"/>
    <w:rsid w:val="00C33648"/>
    <w:rsid w:val="00C34B1A"/>
    <w:rsid w:val="00C34EEE"/>
    <w:rsid w:val="00C35709"/>
    <w:rsid w:val="00C36247"/>
    <w:rsid w:val="00C37512"/>
    <w:rsid w:val="00C375F0"/>
    <w:rsid w:val="00C37A9B"/>
    <w:rsid w:val="00C41706"/>
    <w:rsid w:val="00C4177E"/>
    <w:rsid w:val="00C45A69"/>
    <w:rsid w:val="00C46AA2"/>
    <w:rsid w:val="00C46B97"/>
    <w:rsid w:val="00C47480"/>
    <w:rsid w:val="00C505F3"/>
    <w:rsid w:val="00C5100F"/>
    <w:rsid w:val="00C52614"/>
    <w:rsid w:val="00C52C84"/>
    <w:rsid w:val="00C53B64"/>
    <w:rsid w:val="00C542F0"/>
    <w:rsid w:val="00C54900"/>
    <w:rsid w:val="00C54BAB"/>
    <w:rsid w:val="00C55F0E"/>
    <w:rsid w:val="00C57CDB"/>
    <w:rsid w:val="00C60173"/>
    <w:rsid w:val="00C60A9B"/>
    <w:rsid w:val="00C6108B"/>
    <w:rsid w:val="00C61CD1"/>
    <w:rsid w:val="00C62190"/>
    <w:rsid w:val="00C6665A"/>
    <w:rsid w:val="00C67159"/>
    <w:rsid w:val="00C67497"/>
    <w:rsid w:val="00C723BC"/>
    <w:rsid w:val="00C725B1"/>
    <w:rsid w:val="00C72BB5"/>
    <w:rsid w:val="00C75C8E"/>
    <w:rsid w:val="00C77785"/>
    <w:rsid w:val="00C77890"/>
    <w:rsid w:val="00C80D03"/>
    <w:rsid w:val="00C80D37"/>
    <w:rsid w:val="00C814C7"/>
    <w:rsid w:val="00C8151A"/>
    <w:rsid w:val="00C81770"/>
    <w:rsid w:val="00C82355"/>
    <w:rsid w:val="00C82609"/>
    <w:rsid w:val="00C83E75"/>
    <w:rsid w:val="00C8447E"/>
    <w:rsid w:val="00C85C0F"/>
    <w:rsid w:val="00C8795F"/>
    <w:rsid w:val="00C9004F"/>
    <w:rsid w:val="00C90923"/>
    <w:rsid w:val="00C90B26"/>
    <w:rsid w:val="00C91404"/>
    <w:rsid w:val="00C93421"/>
    <w:rsid w:val="00C93F19"/>
    <w:rsid w:val="00C942FF"/>
    <w:rsid w:val="00C94945"/>
    <w:rsid w:val="00C95FF7"/>
    <w:rsid w:val="00C975ED"/>
    <w:rsid w:val="00C97EA2"/>
    <w:rsid w:val="00CA19DD"/>
    <w:rsid w:val="00CA2591"/>
    <w:rsid w:val="00CA2BD3"/>
    <w:rsid w:val="00CA54D7"/>
    <w:rsid w:val="00CA592E"/>
    <w:rsid w:val="00CA5FB3"/>
    <w:rsid w:val="00CB1B42"/>
    <w:rsid w:val="00CB285C"/>
    <w:rsid w:val="00CB2BED"/>
    <w:rsid w:val="00CB44D6"/>
    <w:rsid w:val="00CB780C"/>
    <w:rsid w:val="00CB7A46"/>
    <w:rsid w:val="00CC1499"/>
    <w:rsid w:val="00CC196C"/>
    <w:rsid w:val="00CC2CD1"/>
    <w:rsid w:val="00CC306A"/>
    <w:rsid w:val="00CC35B4"/>
    <w:rsid w:val="00CC3806"/>
    <w:rsid w:val="00CC76CE"/>
    <w:rsid w:val="00CD0810"/>
    <w:rsid w:val="00CD0ABD"/>
    <w:rsid w:val="00CD259C"/>
    <w:rsid w:val="00CD2A6A"/>
    <w:rsid w:val="00CD332C"/>
    <w:rsid w:val="00CD4319"/>
    <w:rsid w:val="00CD593A"/>
    <w:rsid w:val="00CD6072"/>
    <w:rsid w:val="00CE102F"/>
    <w:rsid w:val="00CE160E"/>
    <w:rsid w:val="00CE16B6"/>
    <w:rsid w:val="00CE28AE"/>
    <w:rsid w:val="00CE2C6B"/>
    <w:rsid w:val="00CE398D"/>
    <w:rsid w:val="00CE3DDC"/>
    <w:rsid w:val="00CE62AB"/>
    <w:rsid w:val="00CE63EE"/>
    <w:rsid w:val="00CF0C85"/>
    <w:rsid w:val="00CF16FB"/>
    <w:rsid w:val="00CF2295"/>
    <w:rsid w:val="00CF3BDE"/>
    <w:rsid w:val="00D01D46"/>
    <w:rsid w:val="00D03068"/>
    <w:rsid w:val="00D05533"/>
    <w:rsid w:val="00D06106"/>
    <w:rsid w:val="00D07ABE"/>
    <w:rsid w:val="00D112B5"/>
    <w:rsid w:val="00D122CF"/>
    <w:rsid w:val="00D14538"/>
    <w:rsid w:val="00D16C90"/>
    <w:rsid w:val="00D16D41"/>
    <w:rsid w:val="00D22431"/>
    <w:rsid w:val="00D22E7D"/>
    <w:rsid w:val="00D24B64"/>
    <w:rsid w:val="00D273D0"/>
    <w:rsid w:val="00D302B3"/>
    <w:rsid w:val="00D307A6"/>
    <w:rsid w:val="00D30A5B"/>
    <w:rsid w:val="00D3379D"/>
    <w:rsid w:val="00D3399A"/>
    <w:rsid w:val="00D36571"/>
    <w:rsid w:val="00D36C35"/>
    <w:rsid w:val="00D409E9"/>
    <w:rsid w:val="00D4197D"/>
    <w:rsid w:val="00D42073"/>
    <w:rsid w:val="00D4400D"/>
    <w:rsid w:val="00D44185"/>
    <w:rsid w:val="00D475F2"/>
    <w:rsid w:val="00D50530"/>
    <w:rsid w:val="00D51A27"/>
    <w:rsid w:val="00D51A75"/>
    <w:rsid w:val="00D51CD2"/>
    <w:rsid w:val="00D52078"/>
    <w:rsid w:val="00D52876"/>
    <w:rsid w:val="00D52F12"/>
    <w:rsid w:val="00D53325"/>
    <w:rsid w:val="00D5432B"/>
    <w:rsid w:val="00D5494D"/>
    <w:rsid w:val="00D5636C"/>
    <w:rsid w:val="00D574CA"/>
    <w:rsid w:val="00D576BA"/>
    <w:rsid w:val="00D57819"/>
    <w:rsid w:val="00D603CD"/>
    <w:rsid w:val="00D6072C"/>
    <w:rsid w:val="00D6141D"/>
    <w:rsid w:val="00D618A3"/>
    <w:rsid w:val="00D63C3D"/>
    <w:rsid w:val="00D642D5"/>
    <w:rsid w:val="00D64B34"/>
    <w:rsid w:val="00D65E20"/>
    <w:rsid w:val="00D67AAA"/>
    <w:rsid w:val="00D72906"/>
    <w:rsid w:val="00D72BC8"/>
    <w:rsid w:val="00D73E07"/>
    <w:rsid w:val="00D76690"/>
    <w:rsid w:val="00D77322"/>
    <w:rsid w:val="00D80B8A"/>
    <w:rsid w:val="00D826B4"/>
    <w:rsid w:val="00D84566"/>
    <w:rsid w:val="00D85A7B"/>
    <w:rsid w:val="00D8733F"/>
    <w:rsid w:val="00D87ED3"/>
    <w:rsid w:val="00D87ED5"/>
    <w:rsid w:val="00D925DB"/>
    <w:rsid w:val="00D92951"/>
    <w:rsid w:val="00D9357B"/>
    <w:rsid w:val="00D94B05"/>
    <w:rsid w:val="00D9667F"/>
    <w:rsid w:val="00DA19DB"/>
    <w:rsid w:val="00DA2872"/>
    <w:rsid w:val="00DA3460"/>
    <w:rsid w:val="00DA3D06"/>
    <w:rsid w:val="00DA4885"/>
    <w:rsid w:val="00DA542B"/>
    <w:rsid w:val="00DA57E9"/>
    <w:rsid w:val="00DA6BC4"/>
    <w:rsid w:val="00DA6F00"/>
    <w:rsid w:val="00DA7B92"/>
    <w:rsid w:val="00DB17F3"/>
    <w:rsid w:val="00DB2B10"/>
    <w:rsid w:val="00DB41E1"/>
    <w:rsid w:val="00DB4BC5"/>
    <w:rsid w:val="00DB5542"/>
    <w:rsid w:val="00DB5E31"/>
    <w:rsid w:val="00DB6B0C"/>
    <w:rsid w:val="00DB7D1B"/>
    <w:rsid w:val="00DC040B"/>
    <w:rsid w:val="00DC0CA2"/>
    <w:rsid w:val="00DC176F"/>
    <w:rsid w:val="00DC26D4"/>
    <w:rsid w:val="00DC2B1D"/>
    <w:rsid w:val="00DC2E54"/>
    <w:rsid w:val="00DC77AA"/>
    <w:rsid w:val="00DC7C81"/>
    <w:rsid w:val="00DD2A28"/>
    <w:rsid w:val="00DD2A55"/>
    <w:rsid w:val="00DD3BD5"/>
    <w:rsid w:val="00DD6080"/>
    <w:rsid w:val="00DD6EB7"/>
    <w:rsid w:val="00DD714B"/>
    <w:rsid w:val="00DE06F3"/>
    <w:rsid w:val="00DE0E45"/>
    <w:rsid w:val="00DE2E19"/>
    <w:rsid w:val="00DE385C"/>
    <w:rsid w:val="00DE6B30"/>
    <w:rsid w:val="00DE6F06"/>
    <w:rsid w:val="00DF03EE"/>
    <w:rsid w:val="00DF05F9"/>
    <w:rsid w:val="00DF15D7"/>
    <w:rsid w:val="00DF4A52"/>
    <w:rsid w:val="00DF595E"/>
    <w:rsid w:val="00DF6004"/>
    <w:rsid w:val="00DF62B1"/>
    <w:rsid w:val="00DF69BA"/>
    <w:rsid w:val="00DF6CC2"/>
    <w:rsid w:val="00E006E4"/>
    <w:rsid w:val="00E0166F"/>
    <w:rsid w:val="00E0273A"/>
    <w:rsid w:val="00E02AAD"/>
    <w:rsid w:val="00E031CD"/>
    <w:rsid w:val="00E039A2"/>
    <w:rsid w:val="00E04DDD"/>
    <w:rsid w:val="00E05090"/>
    <w:rsid w:val="00E0769B"/>
    <w:rsid w:val="00E07CCB"/>
    <w:rsid w:val="00E07E4A"/>
    <w:rsid w:val="00E11B62"/>
    <w:rsid w:val="00E126EA"/>
    <w:rsid w:val="00E15B45"/>
    <w:rsid w:val="00E20BFB"/>
    <w:rsid w:val="00E226A7"/>
    <w:rsid w:val="00E25AF3"/>
    <w:rsid w:val="00E30F6A"/>
    <w:rsid w:val="00E31786"/>
    <w:rsid w:val="00E31B63"/>
    <w:rsid w:val="00E31DC0"/>
    <w:rsid w:val="00E31E48"/>
    <w:rsid w:val="00E333D4"/>
    <w:rsid w:val="00E33B8F"/>
    <w:rsid w:val="00E3464F"/>
    <w:rsid w:val="00E3465A"/>
    <w:rsid w:val="00E34D55"/>
    <w:rsid w:val="00E3515E"/>
    <w:rsid w:val="00E42D34"/>
    <w:rsid w:val="00E42DC7"/>
    <w:rsid w:val="00E4679F"/>
    <w:rsid w:val="00E47A97"/>
    <w:rsid w:val="00E51072"/>
    <w:rsid w:val="00E5361C"/>
    <w:rsid w:val="00E53C1B"/>
    <w:rsid w:val="00E546AA"/>
    <w:rsid w:val="00E54D26"/>
    <w:rsid w:val="00E56160"/>
    <w:rsid w:val="00E5708C"/>
    <w:rsid w:val="00E57FDE"/>
    <w:rsid w:val="00E610D6"/>
    <w:rsid w:val="00E636B8"/>
    <w:rsid w:val="00E64F19"/>
    <w:rsid w:val="00E65013"/>
    <w:rsid w:val="00E65D84"/>
    <w:rsid w:val="00E66484"/>
    <w:rsid w:val="00E7088D"/>
    <w:rsid w:val="00E71C91"/>
    <w:rsid w:val="00E726E3"/>
    <w:rsid w:val="00E74E87"/>
    <w:rsid w:val="00E80182"/>
    <w:rsid w:val="00E8027B"/>
    <w:rsid w:val="00E8039D"/>
    <w:rsid w:val="00E81437"/>
    <w:rsid w:val="00E821FC"/>
    <w:rsid w:val="00E84389"/>
    <w:rsid w:val="00E844B8"/>
    <w:rsid w:val="00E84B20"/>
    <w:rsid w:val="00E85E24"/>
    <w:rsid w:val="00E86231"/>
    <w:rsid w:val="00E873C2"/>
    <w:rsid w:val="00E87855"/>
    <w:rsid w:val="00E87DAC"/>
    <w:rsid w:val="00E90A54"/>
    <w:rsid w:val="00E921D6"/>
    <w:rsid w:val="00E9535F"/>
    <w:rsid w:val="00EA053F"/>
    <w:rsid w:val="00EA2CE4"/>
    <w:rsid w:val="00EA48D0"/>
    <w:rsid w:val="00EA58B8"/>
    <w:rsid w:val="00EA6DCB"/>
    <w:rsid w:val="00EB09CE"/>
    <w:rsid w:val="00EB1458"/>
    <w:rsid w:val="00EB1546"/>
    <w:rsid w:val="00EB158A"/>
    <w:rsid w:val="00EB182E"/>
    <w:rsid w:val="00EB1EBD"/>
    <w:rsid w:val="00EB2B96"/>
    <w:rsid w:val="00EB4297"/>
    <w:rsid w:val="00EB432A"/>
    <w:rsid w:val="00EB5ADB"/>
    <w:rsid w:val="00EC003A"/>
    <w:rsid w:val="00EC02B1"/>
    <w:rsid w:val="00EC2087"/>
    <w:rsid w:val="00EC2DC9"/>
    <w:rsid w:val="00EC41AF"/>
    <w:rsid w:val="00EC4322"/>
    <w:rsid w:val="00EC59CB"/>
    <w:rsid w:val="00EC662D"/>
    <w:rsid w:val="00EC700C"/>
    <w:rsid w:val="00EC7657"/>
    <w:rsid w:val="00EC7FAA"/>
    <w:rsid w:val="00ED1BAF"/>
    <w:rsid w:val="00ED31A2"/>
    <w:rsid w:val="00ED37C3"/>
    <w:rsid w:val="00ED3892"/>
    <w:rsid w:val="00ED44FD"/>
    <w:rsid w:val="00ED6FC5"/>
    <w:rsid w:val="00ED6FE5"/>
    <w:rsid w:val="00EE0505"/>
    <w:rsid w:val="00EE1625"/>
    <w:rsid w:val="00EE2AF3"/>
    <w:rsid w:val="00EE55B2"/>
    <w:rsid w:val="00EE7843"/>
    <w:rsid w:val="00EE7898"/>
    <w:rsid w:val="00EE78CE"/>
    <w:rsid w:val="00EE7DA9"/>
    <w:rsid w:val="00EF09A6"/>
    <w:rsid w:val="00EF34D3"/>
    <w:rsid w:val="00EF392A"/>
    <w:rsid w:val="00EF3B10"/>
    <w:rsid w:val="00EF3E19"/>
    <w:rsid w:val="00EF5DC4"/>
    <w:rsid w:val="00EF6B9E"/>
    <w:rsid w:val="00EF71A8"/>
    <w:rsid w:val="00EF7349"/>
    <w:rsid w:val="00F0309E"/>
    <w:rsid w:val="00F032FF"/>
    <w:rsid w:val="00F037F8"/>
    <w:rsid w:val="00F03BFD"/>
    <w:rsid w:val="00F04FF6"/>
    <w:rsid w:val="00F06AE5"/>
    <w:rsid w:val="00F10977"/>
    <w:rsid w:val="00F109FC"/>
    <w:rsid w:val="00F12B66"/>
    <w:rsid w:val="00F14289"/>
    <w:rsid w:val="00F1711A"/>
    <w:rsid w:val="00F2476E"/>
    <w:rsid w:val="00F2561F"/>
    <w:rsid w:val="00F259CC"/>
    <w:rsid w:val="00F2637D"/>
    <w:rsid w:val="00F27B8E"/>
    <w:rsid w:val="00F308F2"/>
    <w:rsid w:val="00F31B8B"/>
    <w:rsid w:val="00F33101"/>
    <w:rsid w:val="00F3387F"/>
    <w:rsid w:val="00F33A5A"/>
    <w:rsid w:val="00F342FD"/>
    <w:rsid w:val="00F34E9E"/>
    <w:rsid w:val="00F35542"/>
    <w:rsid w:val="00F376B4"/>
    <w:rsid w:val="00F400DA"/>
    <w:rsid w:val="00F40919"/>
    <w:rsid w:val="00F40BB0"/>
    <w:rsid w:val="00F41684"/>
    <w:rsid w:val="00F41FB8"/>
    <w:rsid w:val="00F44755"/>
    <w:rsid w:val="00F455E0"/>
    <w:rsid w:val="00F45E7C"/>
    <w:rsid w:val="00F47E6A"/>
    <w:rsid w:val="00F524CB"/>
    <w:rsid w:val="00F52EDB"/>
    <w:rsid w:val="00F533DB"/>
    <w:rsid w:val="00F53D60"/>
    <w:rsid w:val="00F5458D"/>
    <w:rsid w:val="00F54F3A"/>
    <w:rsid w:val="00F55B87"/>
    <w:rsid w:val="00F6137E"/>
    <w:rsid w:val="00F61833"/>
    <w:rsid w:val="00F659E1"/>
    <w:rsid w:val="00F6611A"/>
    <w:rsid w:val="00F665B9"/>
    <w:rsid w:val="00F67EB1"/>
    <w:rsid w:val="00F70F96"/>
    <w:rsid w:val="00F7137E"/>
    <w:rsid w:val="00F72096"/>
    <w:rsid w:val="00F720D4"/>
    <w:rsid w:val="00F72B90"/>
    <w:rsid w:val="00F74DF7"/>
    <w:rsid w:val="00F74EB9"/>
    <w:rsid w:val="00F75FB6"/>
    <w:rsid w:val="00F775E8"/>
    <w:rsid w:val="00F778A6"/>
    <w:rsid w:val="00F808C5"/>
    <w:rsid w:val="00F81299"/>
    <w:rsid w:val="00F82D2F"/>
    <w:rsid w:val="00F832E1"/>
    <w:rsid w:val="00F83F21"/>
    <w:rsid w:val="00F85369"/>
    <w:rsid w:val="00F93DC9"/>
    <w:rsid w:val="00F94872"/>
    <w:rsid w:val="00F9546B"/>
    <w:rsid w:val="00F967E0"/>
    <w:rsid w:val="00F96A6A"/>
    <w:rsid w:val="00FA17BA"/>
    <w:rsid w:val="00FA3B0C"/>
    <w:rsid w:val="00FA5D88"/>
    <w:rsid w:val="00FA5DA4"/>
    <w:rsid w:val="00FA6D0A"/>
    <w:rsid w:val="00FA751A"/>
    <w:rsid w:val="00FB0152"/>
    <w:rsid w:val="00FB0AE4"/>
    <w:rsid w:val="00FB1482"/>
    <w:rsid w:val="00FB1A63"/>
    <w:rsid w:val="00FB33E4"/>
    <w:rsid w:val="00FB4692"/>
    <w:rsid w:val="00FB4B25"/>
    <w:rsid w:val="00FB569D"/>
    <w:rsid w:val="00FB6C2B"/>
    <w:rsid w:val="00FB7443"/>
    <w:rsid w:val="00FB75DB"/>
    <w:rsid w:val="00FC0CA5"/>
    <w:rsid w:val="00FC1636"/>
    <w:rsid w:val="00FC18E0"/>
    <w:rsid w:val="00FC20C3"/>
    <w:rsid w:val="00FC29BA"/>
    <w:rsid w:val="00FC64E4"/>
    <w:rsid w:val="00FC67AF"/>
    <w:rsid w:val="00FD030B"/>
    <w:rsid w:val="00FD0F65"/>
    <w:rsid w:val="00FD2DED"/>
    <w:rsid w:val="00FD39EE"/>
    <w:rsid w:val="00FD47CA"/>
    <w:rsid w:val="00FD554D"/>
    <w:rsid w:val="00FD5B24"/>
    <w:rsid w:val="00FE0B0C"/>
    <w:rsid w:val="00FE22F6"/>
    <w:rsid w:val="00FE2CB4"/>
    <w:rsid w:val="00FE31E9"/>
    <w:rsid w:val="00FE362B"/>
    <w:rsid w:val="00FE37EF"/>
    <w:rsid w:val="00FE4726"/>
    <w:rsid w:val="00FE54BD"/>
    <w:rsid w:val="00FE5C16"/>
    <w:rsid w:val="00FF0566"/>
    <w:rsid w:val="00FF0E49"/>
    <w:rsid w:val="00FF1277"/>
    <w:rsid w:val="00FF328C"/>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E931E"/>
  <w15:docId w15:val="{C6F03531-2FFC-4152-8411-ACC91A42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3,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220C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zh-TW"/>
    </w:rPr>
  </w:style>
  <w:style w:type="paragraph" w:customStyle="1" w:styleId="DL1">
    <w:name w:val="DL1"/>
    <w:aliases w:val="DashedList1,DL2"/>
    <w:uiPriority w:val="99"/>
    <w:rsid w:val="007A5DE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1"/>
      <w:lang w:eastAsia="zh-TW"/>
    </w:rPr>
  </w:style>
  <w:style w:type="paragraph" w:customStyle="1" w:styleId="Ll">
    <w:name w:val="Ll"/>
    <w:aliases w:val="NumberedList2"/>
    <w:uiPriority w:val="99"/>
    <w:rsid w:val="00E039A2"/>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1">
    <w:name w:val="Lll1"/>
    <w:aliases w:val="NumberedList31"/>
    <w:uiPriority w:val="99"/>
    <w:rsid w:val="00E039A2"/>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VariableList">
    <w:name w:val="VariableList"/>
    <w:uiPriority w:val="99"/>
    <w:rsid w:val="00E8438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1"/>
      <w:lang w:eastAsia="zh-TW"/>
    </w:rPr>
  </w:style>
  <w:style w:type="character" w:customStyle="1" w:styleId="Subscript">
    <w:name w:val="Subscript"/>
    <w:uiPriority w:val="99"/>
    <w:rsid w:val="00E84389"/>
    <w:rPr>
      <w:vertAlign w:val="subscript"/>
    </w:rPr>
  </w:style>
  <w:style w:type="paragraph" w:customStyle="1" w:styleId="H5">
    <w:name w:val="H5"/>
    <w:aliases w:val="1.1.1.1.11"/>
    <w:next w:val="T"/>
    <w:uiPriority w:val="99"/>
    <w:rsid w:val="008067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figuretext">
    <w:name w:val="figure text"/>
    <w:uiPriority w:val="99"/>
    <w:rsid w:val="00904911"/>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TW"/>
    </w:rPr>
  </w:style>
  <w:style w:type="paragraph" w:customStyle="1" w:styleId="Ll1">
    <w:name w:val="Ll1"/>
    <w:aliases w:val="NumberedList21"/>
    <w:uiPriority w:val="99"/>
    <w:rsid w:val="007C0AF3"/>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Bulleted">
    <w:name w:val="Bulleted"/>
    <w:rsid w:val="009F5D32"/>
    <w:pPr>
      <w:tabs>
        <w:tab w:val="left" w:pos="360"/>
      </w:tabs>
      <w:autoSpaceDE w:val="0"/>
      <w:autoSpaceDN w:val="0"/>
      <w:adjustRightInd w:val="0"/>
      <w:spacing w:line="280" w:lineRule="atLeast"/>
      <w:ind w:left="360" w:hanging="360"/>
    </w:pPr>
    <w:rPr>
      <w:rFonts w:eastAsiaTheme="minorEastAsia"/>
      <w:color w:val="000000"/>
      <w:w w:val="0"/>
      <w:sz w:val="24"/>
      <w:szCs w:val="24"/>
      <w:lang w:eastAsia="zh-TW"/>
    </w:rPr>
  </w:style>
  <w:style w:type="paragraph" w:customStyle="1" w:styleId="CellBodyCentred">
    <w:name w:val="CellBodyCentred"/>
    <w:uiPriority w:val="99"/>
    <w:rsid w:val="00FB0AE4"/>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zh-TW"/>
    </w:rPr>
  </w:style>
  <w:style w:type="paragraph" w:customStyle="1" w:styleId="SP9204990">
    <w:name w:val="SP.9.204990"/>
    <w:basedOn w:val="Normal"/>
    <w:next w:val="Normal"/>
    <w:uiPriority w:val="99"/>
    <w:rsid w:val="00FD39EE"/>
    <w:pPr>
      <w:autoSpaceDE w:val="0"/>
      <w:autoSpaceDN w:val="0"/>
      <w:adjustRightInd w:val="0"/>
    </w:pPr>
    <w:rPr>
      <w:rFonts w:ascii="Arial" w:hAnsi="Arial" w:cs="Arial"/>
      <w:sz w:val="24"/>
      <w:szCs w:val="24"/>
      <w:lang w:val="en-US" w:eastAsia="ko-KR"/>
    </w:rPr>
  </w:style>
  <w:style w:type="paragraph" w:customStyle="1" w:styleId="SP9205032">
    <w:name w:val="SP.9.205032"/>
    <w:basedOn w:val="Normal"/>
    <w:next w:val="Normal"/>
    <w:uiPriority w:val="99"/>
    <w:rsid w:val="00FD39EE"/>
    <w:pPr>
      <w:autoSpaceDE w:val="0"/>
      <w:autoSpaceDN w:val="0"/>
      <w:adjustRightInd w:val="0"/>
    </w:pPr>
    <w:rPr>
      <w:rFonts w:ascii="Arial" w:hAnsi="Arial" w:cs="Arial"/>
      <w:sz w:val="24"/>
      <w:szCs w:val="24"/>
      <w:lang w:val="en-US" w:eastAsia="ko-KR"/>
    </w:rPr>
  </w:style>
  <w:style w:type="paragraph" w:customStyle="1" w:styleId="SP9205010">
    <w:name w:val="SP.9.205010"/>
    <w:basedOn w:val="Normal"/>
    <w:next w:val="Normal"/>
    <w:uiPriority w:val="99"/>
    <w:rsid w:val="00FD39EE"/>
    <w:pPr>
      <w:autoSpaceDE w:val="0"/>
      <w:autoSpaceDN w:val="0"/>
      <w:adjustRightInd w:val="0"/>
    </w:pPr>
    <w:rPr>
      <w:rFonts w:ascii="Arial" w:hAnsi="Arial" w:cs="Arial"/>
      <w:sz w:val="24"/>
      <w:szCs w:val="24"/>
      <w:lang w:val="en-US" w:eastAsia="ko-KR"/>
    </w:rPr>
  </w:style>
  <w:style w:type="character" w:customStyle="1" w:styleId="SC9204816">
    <w:name w:val="SC.9.204816"/>
    <w:uiPriority w:val="99"/>
    <w:rsid w:val="00FD39EE"/>
    <w:rPr>
      <w:b/>
      <w:bCs/>
      <w:color w:val="000000"/>
      <w:sz w:val="20"/>
      <w:szCs w:val="20"/>
    </w:rPr>
  </w:style>
  <w:style w:type="character" w:customStyle="1" w:styleId="SC9204840">
    <w:name w:val="SC.9.204840"/>
    <w:uiPriority w:val="99"/>
    <w:rsid w:val="00FD39EE"/>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86007">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8127980">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81364495">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6711229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60044194">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95541579">
      <w:bodyDiv w:val="1"/>
      <w:marLeft w:val="0"/>
      <w:marRight w:val="0"/>
      <w:marTop w:val="0"/>
      <w:marBottom w:val="0"/>
      <w:divBdr>
        <w:top w:val="none" w:sz="0" w:space="0" w:color="auto"/>
        <w:left w:val="none" w:sz="0" w:space="0" w:color="auto"/>
        <w:bottom w:val="none" w:sz="0" w:space="0" w:color="auto"/>
        <w:right w:val="none" w:sz="0" w:space="0" w:color="auto"/>
      </w:divBdr>
    </w:div>
    <w:div w:id="718480990">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4471342">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0510011">
      <w:bodyDiv w:val="1"/>
      <w:marLeft w:val="0"/>
      <w:marRight w:val="0"/>
      <w:marTop w:val="0"/>
      <w:marBottom w:val="0"/>
      <w:divBdr>
        <w:top w:val="none" w:sz="0" w:space="0" w:color="auto"/>
        <w:left w:val="none" w:sz="0" w:space="0" w:color="auto"/>
        <w:bottom w:val="none" w:sz="0" w:space="0" w:color="auto"/>
        <w:right w:val="none" w:sz="0" w:space="0" w:color="auto"/>
      </w:divBdr>
    </w:div>
    <w:div w:id="862355025">
      <w:bodyDiv w:val="1"/>
      <w:marLeft w:val="0"/>
      <w:marRight w:val="0"/>
      <w:marTop w:val="0"/>
      <w:marBottom w:val="0"/>
      <w:divBdr>
        <w:top w:val="none" w:sz="0" w:space="0" w:color="auto"/>
        <w:left w:val="none" w:sz="0" w:space="0" w:color="auto"/>
        <w:bottom w:val="none" w:sz="0" w:space="0" w:color="auto"/>
        <w:right w:val="none" w:sz="0" w:space="0" w:color="auto"/>
      </w:divBdr>
    </w:div>
    <w:div w:id="969943413">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53702029">
      <w:bodyDiv w:val="1"/>
      <w:marLeft w:val="0"/>
      <w:marRight w:val="0"/>
      <w:marTop w:val="0"/>
      <w:marBottom w:val="0"/>
      <w:divBdr>
        <w:top w:val="none" w:sz="0" w:space="0" w:color="auto"/>
        <w:left w:val="none" w:sz="0" w:space="0" w:color="auto"/>
        <w:bottom w:val="none" w:sz="0" w:space="0" w:color="auto"/>
        <w:right w:val="none" w:sz="0" w:space="0" w:color="auto"/>
      </w:divBdr>
    </w:div>
    <w:div w:id="112165288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26281170">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26290656">
      <w:bodyDiv w:val="1"/>
      <w:marLeft w:val="0"/>
      <w:marRight w:val="0"/>
      <w:marTop w:val="0"/>
      <w:marBottom w:val="0"/>
      <w:divBdr>
        <w:top w:val="none" w:sz="0" w:space="0" w:color="auto"/>
        <w:left w:val="none" w:sz="0" w:space="0" w:color="auto"/>
        <w:bottom w:val="none" w:sz="0" w:space="0" w:color="auto"/>
        <w:right w:val="none" w:sz="0" w:space="0" w:color="auto"/>
      </w:divBdr>
    </w:div>
    <w:div w:id="1574662758">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606424604">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52902466">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28872439">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95051426">
      <w:bodyDiv w:val="1"/>
      <w:marLeft w:val="0"/>
      <w:marRight w:val="0"/>
      <w:marTop w:val="0"/>
      <w:marBottom w:val="0"/>
      <w:divBdr>
        <w:top w:val="none" w:sz="0" w:space="0" w:color="auto"/>
        <w:left w:val="none" w:sz="0" w:space="0" w:color="auto"/>
        <w:bottom w:val="none" w:sz="0" w:space="0" w:color="auto"/>
        <w:right w:val="none" w:sz="0" w:space="0" w:color="auto"/>
      </w:divBdr>
    </w:div>
    <w:div w:id="1818181299">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8590367">
      <w:bodyDiv w:val="1"/>
      <w:marLeft w:val="0"/>
      <w:marRight w:val="0"/>
      <w:marTop w:val="0"/>
      <w:marBottom w:val="0"/>
      <w:divBdr>
        <w:top w:val="none" w:sz="0" w:space="0" w:color="auto"/>
        <w:left w:val="none" w:sz="0" w:space="0" w:color="auto"/>
        <w:bottom w:val="none" w:sz="0" w:space="0" w:color="auto"/>
        <w:right w:val="none" w:sz="0" w:space="0" w:color="auto"/>
      </w:divBdr>
    </w:div>
    <w:div w:id="1918972441">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package" Target="embeddings/Microsoft_Visio_Drawing1.vsdx"/><Relationship Id="rId4" Type="http://schemas.openxmlformats.org/officeDocument/2006/relationships/settings" Target="settings.xml"/><Relationship Id="rId9" Type="http://schemas.openxmlformats.org/officeDocument/2006/relationships/image" Target="media/image2.emf"/><Relationship Id="rId14"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23A0F7-40A5-48E9-9AC7-FED53C830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484</TotalTime>
  <Pages>16</Pages>
  <Words>4887</Words>
  <Characters>24365</Characters>
  <Application>Microsoft Office Word</Application>
  <DocSecurity>0</DocSecurity>
  <Lines>1189</Lines>
  <Paragraphs>427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28941</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cp:lastModifiedBy>Huang, Po-kai</cp:lastModifiedBy>
  <cp:revision>12</cp:revision>
  <cp:lastPrinted>2010-05-04T03:47:00Z</cp:lastPrinted>
  <dcterms:created xsi:type="dcterms:W3CDTF">2019-01-07T23:07:00Z</dcterms:created>
  <dcterms:modified xsi:type="dcterms:W3CDTF">2019-01-14T20:23:00Z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4aa70764-2f3d-4313-acab-69f580724d31</vt:lpwstr>
  </property>
  <property fmtid="{D5CDD505-2E9C-101B-9397-08002B2CF9AE}" pid="4" name="CTP_BU">
    <vt:lpwstr>NEXT GEN &amp; STANDARDS GROUP</vt:lpwstr>
  </property>
  <property fmtid="{D5CDD505-2E9C-101B-9397-08002B2CF9AE}" pid="5" name="CTP_TimeStamp">
    <vt:lpwstr>2019-01-14 20:23:51Z</vt:lpwstr>
  </property>
  <property fmtid="{D5CDD505-2E9C-101B-9397-08002B2CF9AE}" pid="6" name="CTPClassification">
    <vt:lpwstr>CTP_IC</vt:lpwstr>
  </property>
</Properties>
</file>