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bookmarkStart w:id="0" w:name="_GoBack"/>
      <w:bookmarkEnd w:id="0"/>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51A83D37" w:rsidR="003F5212" w:rsidRPr="00790E7A" w:rsidRDefault="00EB4FEF" w:rsidP="00EB4FEF">
            <w:pPr>
              <w:pStyle w:val="T2"/>
              <w:rPr>
                <w:szCs w:val="28"/>
              </w:rPr>
            </w:pPr>
            <w:r>
              <w:rPr>
                <w:szCs w:val="28"/>
              </w:rPr>
              <w:t>C</w:t>
            </w:r>
            <w:r w:rsidR="006E6D99">
              <w:rPr>
                <w:szCs w:val="28"/>
              </w:rPr>
              <w:t>orrections to Passive Location Ranging Amendment Text</w:t>
            </w:r>
          </w:p>
        </w:tc>
      </w:tr>
      <w:tr w:rsidR="00CA09B2" w:rsidRPr="00E271D3" w14:paraId="1F0CF52C" w14:textId="77777777">
        <w:trPr>
          <w:trHeight w:val="359"/>
          <w:jc w:val="center"/>
        </w:trPr>
        <w:tc>
          <w:tcPr>
            <w:tcW w:w="9576" w:type="dxa"/>
            <w:gridSpan w:val="5"/>
            <w:vAlign w:val="center"/>
          </w:tcPr>
          <w:p w14:paraId="06484F0A" w14:textId="1873F8C2"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E6D99">
              <w:rPr>
                <w:b w:val="0"/>
                <w:sz w:val="22"/>
                <w:szCs w:val="22"/>
              </w:rPr>
              <w:t>2019</w:t>
            </w:r>
            <w:r w:rsidR="00934BBB" w:rsidRPr="00E271D3">
              <w:rPr>
                <w:b w:val="0"/>
                <w:sz w:val="22"/>
                <w:szCs w:val="22"/>
              </w:rPr>
              <w:t>-</w:t>
            </w:r>
            <w:r w:rsidR="006E6D99">
              <w:rPr>
                <w:b w:val="0"/>
                <w:sz w:val="22"/>
                <w:szCs w:val="22"/>
              </w:rPr>
              <w:t>01</w:t>
            </w:r>
            <w:r w:rsidR="00701742" w:rsidRPr="00E271D3">
              <w:rPr>
                <w:b w:val="0"/>
                <w:sz w:val="22"/>
                <w:szCs w:val="22"/>
              </w:rPr>
              <w:t>-</w:t>
            </w:r>
            <w:r w:rsidR="00206F8B">
              <w:rPr>
                <w:b w:val="0"/>
                <w:sz w:val="22"/>
                <w:szCs w:val="22"/>
              </w:rPr>
              <w:t>1</w:t>
            </w:r>
            <w:r w:rsidR="002563D0">
              <w:rPr>
                <w:b w:val="0"/>
                <w:sz w:val="22"/>
                <w:szCs w:val="22"/>
              </w:rPr>
              <w:t>6</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45862BDF" w:rsidR="008A2A2B" w:rsidRPr="0078141F" w:rsidRDefault="007D075C" w:rsidP="00882FA0">
            <w:pPr>
              <w:pStyle w:val="T2"/>
              <w:spacing w:after="0"/>
              <w:ind w:left="0" w:right="0"/>
              <w:rPr>
                <w:b w:val="0"/>
                <w:sz w:val="22"/>
                <w:szCs w:val="22"/>
                <w:lang w:eastAsia="ko-KR"/>
              </w:rPr>
            </w:pPr>
            <w:r>
              <w:rPr>
                <w:b w:val="0"/>
                <w:sz w:val="22"/>
                <w:szCs w:val="22"/>
                <w:lang w:eastAsia="ko-KR"/>
              </w:rPr>
              <w:t>Erik Lindskog</w:t>
            </w:r>
          </w:p>
        </w:tc>
        <w:tc>
          <w:tcPr>
            <w:tcW w:w="1607" w:type="dxa"/>
            <w:vAlign w:val="center"/>
          </w:tcPr>
          <w:p w14:paraId="5994F8DC" w14:textId="61F1E351" w:rsidR="008A2A2B" w:rsidRPr="0078141F" w:rsidRDefault="007D075C" w:rsidP="003E006F">
            <w:pPr>
              <w:pStyle w:val="T2"/>
              <w:spacing w:after="0"/>
              <w:ind w:left="0" w:right="0"/>
              <w:rPr>
                <w:b w:val="0"/>
                <w:sz w:val="22"/>
                <w:szCs w:val="22"/>
                <w:lang w:eastAsia="ko-KR"/>
              </w:rPr>
            </w:pPr>
            <w:r>
              <w:rPr>
                <w:b w:val="0"/>
                <w:sz w:val="22"/>
                <w:szCs w:val="22"/>
                <w:lang w:eastAsia="ko-KR"/>
              </w:rPr>
              <w:t>Samsung</w:t>
            </w:r>
          </w:p>
        </w:tc>
        <w:tc>
          <w:tcPr>
            <w:tcW w:w="2445" w:type="dxa"/>
            <w:vAlign w:val="center"/>
          </w:tcPr>
          <w:p w14:paraId="431BE664" w14:textId="3D220F29" w:rsidR="008A2A2B" w:rsidRPr="0078141F" w:rsidRDefault="004722FE" w:rsidP="00882FA0">
            <w:pPr>
              <w:pStyle w:val="T2"/>
              <w:spacing w:after="0"/>
              <w:ind w:left="0" w:right="0"/>
              <w:rPr>
                <w:b w:val="0"/>
                <w:sz w:val="22"/>
                <w:szCs w:val="22"/>
              </w:rPr>
            </w:pPr>
            <w:r w:rsidRPr="004722FE">
              <w:rPr>
                <w:b w:val="0"/>
                <w:sz w:val="22"/>
                <w:szCs w:val="22"/>
              </w:rPr>
              <w:t>3655 N 1st St, San Jose, CA 95134</w:t>
            </w:r>
            <w:r>
              <w:rPr>
                <w:b w:val="0"/>
                <w:sz w:val="22"/>
                <w:szCs w:val="22"/>
              </w:rPr>
              <w:t>, USA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22EF8580" w:rsidR="008A2A2B" w:rsidRPr="0078141F" w:rsidRDefault="009A083A" w:rsidP="007D075C">
            <w:pPr>
              <w:pStyle w:val="T2"/>
              <w:spacing w:after="0"/>
              <w:ind w:left="0" w:right="0"/>
              <w:jc w:val="left"/>
              <w:rPr>
                <w:b w:val="0"/>
                <w:sz w:val="22"/>
                <w:szCs w:val="22"/>
              </w:rPr>
            </w:pPr>
            <w:hyperlink r:id="rId8" w:history="1">
              <w:r w:rsidR="003A4F62" w:rsidRPr="00A869BB">
                <w:rPr>
                  <w:rStyle w:val="Hyperlink"/>
                  <w:b w:val="0"/>
                  <w:sz w:val="22"/>
                  <w:szCs w:val="22"/>
                </w:rPr>
                <w:t>e.lindskog@samsung.com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0DA13262" w:rsidR="0078141F" w:rsidRPr="0078141F" w:rsidRDefault="0078141F" w:rsidP="00955327">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C16982A" w:rsidR="0078141F" w:rsidRPr="0078141F" w:rsidRDefault="0078141F" w:rsidP="00955327">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955327">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EA29EA" w:rsidRPr="00AF318A" w:rsidRDefault="00EA29EA" w:rsidP="00AF318A">
                            <w:pPr>
                              <w:jc w:val="center"/>
                              <w:rPr>
                                <w:b/>
                              </w:rPr>
                            </w:pPr>
                            <w:r w:rsidRPr="00AF318A">
                              <w:rPr>
                                <w:b/>
                              </w:rPr>
                              <w:t>Abstract</w:t>
                            </w:r>
                          </w:p>
                          <w:p w14:paraId="5C0AC5FC" w14:textId="77777777" w:rsidR="00EA29EA" w:rsidRDefault="00EA29EA" w:rsidP="00720681"/>
                          <w:p w14:paraId="3D4AFA5F" w14:textId="18521BEF" w:rsidR="00EA29EA" w:rsidRDefault="00EA29EA" w:rsidP="006E6D99">
                            <w:pPr>
                              <w:jc w:val="both"/>
                            </w:pPr>
                            <w:r>
                              <w:rPr>
                                <w:rFonts w:hint="eastAsia"/>
                                <w:lang w:eastAsia="ko-KR"/>
                              </w:rPr>
                              <w:t xml:space="preserve">This submission proposes </w:t>
                            </w:r>
                            <w:r>
                              <w:rPr>
                                <w:lang w:eastAsia="ko-KR"/>
                              </w:rPr>
                              <w:t>corrections to the IEEE 802.11_D0.6 ammendment text</w:t>
                            </w:r>
                            <w:r>
                              <w:rPr>
                                <w:sz w:val="24"/>
                              </w:rPr>
                              <w:t xml:space="preserve"> </w:t>
                            </w:r>
                            <w:r>
                              <w:rPr>
                                <w:lang w:eastAsia="ko-KR"/>
                              </w:rPr>
                              <w:t xml:space="preserve">for Passive Location. </w:t>
                            </w:r>
                          </w:p>
                          <w:p w14:paraId="0F770FBD" w14:textId="77777777" w:rsidR="00EA29EA" w:rsidRDefault="00EA29EA" w:rsidP="000778C9">
                            <w:pPr>
                              <w:jc w:val="both"/>
                            </w:pPr>
                          </w:p>
                          <w:p w14:paraId="78E2B6BA" w14:textId="03C7FA3C" w:rsidR="00EA29EA" w:rsidRDefault="00EA29EA" w:rsidP="000778C9">
                            <w:pPr>
                              <w:jc w:val="both"/>
                              <w:rPr>
                                <w:lang w:eastAsia="ko-KR"/>
                              </w:rPr>
                            </w:pPr>
                            <w:r>
                              <w:rPr>
                                <w:lang w:eastAsia="ko-KR"/>
                              </w:rPr>
                              <w:t xml:space="preserve">The proposed changes are relative to </w:t>
                            </w:r>
                            <w:r>
                              <w:rPr>
                                <w:rFonts w:hint="eastAsia"/>
                                <w:lang w:eastAsia="ko-KR"/>
                              </w:rPr>
                              <w:t>TGa</w:t>
                            </w:r>
                            <w:r>
                              <w:rPr>
                                <w:lang w:eastAsia="ko-KR"/>
                              </w:rPr>
                              <w:t>z</w:t>
                            </w:r>
                            <w:r>
                              <w:rPr>
                                <w:rFonts w:hint="eastAsia"/>
                                <w:lang w:eastAsia="ko-KR"/>
                              </w:rPr>
                              <w:t xml:space="preserve"> Draft </w:t>
                            </w:r>
                            <w:r>
                              <w:rPr>
                                <w:lang w:eastAsia="ko-KR"/>
                              </w:rPr>
                              <w:t>0.6</w:t>
                            </w:r>
                            <w:r>
                              <w:rPr>
                                <w:sz w:val="24"/>
                              </w:rPr>
                              <w:t xml:space="preserve"> </w:t>
                            </w:r>
                            <w:r w:rsidR="006837FE">
                              <w:rPr>
                                <w:lang w:eastAsia="ko-KR"/>
                              </w:rPr>
                              <w:t>and TGmd Draft 2</w:t>
                            </w:r>
                            <w:r>
                              <w:rPr>
                                <w:lang w:eastAsia="ko-KR"/>
                              </w:rPr>
                              <w:t>.0.</w:t>
                            </w:r>
                          </w:p>
                          <w:p w14:paraId="12B9B1B2" w14:textId="77777777" w:rsidR="00EA29EA" w:rsidRDefault="00EA29EA" w:rsidP="000778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EA29EA" w:rsidRPr="00AF318A" w:rsidRDefault="00EA29EA" w:rsidP="00AF318A">
                      <w:pPr>
                        <w:jc w:val="center"/>
                        <w:rPr>
                          <w:b/>
                        </w:rPr>
                      </w:pPr>
                      <w:r w:rsidRPr="00AF318A">
                        <w:rPr>
                          <w:b/>
                        </w:rPr>
                        <w:t>Abstract</w:t>
                      </w:r>
                    </w:p>
                    <w:p w14:paraId="5C0AC5FC" w14:textId="77777777" w:rsidR="00EA29EA" w:rsidRDefault="00EA29EA" w:rsidP="00720681"/>
                    <w:p w14:paraId="3D4AFA5F" w14:textId="18521BEF" w:rsidR="00EA29EA" w:rsidRDefault="00EA29EA" w:rsidP="006E6D99">
                      <w:pPr>
                        <w:jc w:val="both"/>
                      </w:pPr>
                      <w:r>
                        <w:rPr>
                          <w:rFonts w:hint="eastAsia"/>
                          <w:lang w:eastAsia="ko-KR"/>
                        </w:rPr>
                        <w:t xml:space="preserve">This submission proposes </w:t>
                      </w:r>
                      <w:r>
                        <w:rPr>
                          <w:lang w:eastAsia="ko-KR"/>
                        </w:rPr>
                        <w:t>corrections to the IEEE 802.11_D0.6 ammendment text</w:t>
                      </w:r>
                      <w:r>
                        <w:rPr>
                          <w:sz w:val="24"/>
                        </w:rPr>
                        <w:t xml:space="preserve"> </w:t>
                      </w:r>
                      <w:r>
                        <w:rPr>
                          <w:lang w:eastAsia="ko-KR"/>
                        </w:rPr>
                        <w:t xml:space="preserve">for Passive Location. </w:t>
                      </w:r>
                    </w:p>
                    <w:p w14:paraId="0F770FBD" w14:textId="77777777" w:rsidR="00EA29EA" w:rsidRDefault="00EA29EA" w:rsidP="000778C9">
                      <w:pPr>
                        <w:jc w:val="both"/>
                      </w:pPr>
                    </w:p>
                    <w:p w14:paraId="78E2B6BA" w14:textId="03C7FA3C" w:rsidR="00EA29EA" w:rsidRDefault="00EA29EA" w:rsidP="000778C9">
                      <w:pPr>
                        <w:jc w:val="both"/>
                        <w:rPr>
                          <w:lang w:eastAsia="ko-KR"/>
                        </w:rPr>
                      </w:pPr>
                      <w:r>
                        <w:rPr>
                          <w:lang w:eastAsia="ko-KR"/>
                        </w:rPr>
                        <w:t xml:space="preserve">The proposed changes are relative to </w:t>
                      </w:r>
                      <w:r>
                        <w:rPr>
                          <w:rFonts w:hint="eastAsia"/>
                          <w:lang w:eastAsia="ko-KR"/>
                        </w:rPr>
                        <w:t>TGa</w:t>
                      </w:r>
                      <w:r>
                        <w:rPr>
                          <w:lang w:eastAsia="ko-KR"/>
                        </w:rPr>
                        <w:t>z</w:t>
                      </w:r>
                      <w:r>
                        <w:rPr>
                          <w:rFonts w:hint="eastAsia"/>
                          <w:lang w:eastAsia="ko-KR"/>
                        </w:rPr>
                        <w:t xml:space="preserve"> Draft </w:t>
                      </w:r>
                      <w:r>
                        <w:rPr>
                          <w:lang w:eastAsia="ko-KR"/>
                        </w:rPr>
                        <w:t>0.6</w:t>
                      </w:r>
                      <w:r>
                        <w:rPr>
                          <w:sz w:val="24"/>
                        </w:rPr>
                        <w:t xml:space="preserve"> </w:t>
                      </w:r>
                      <w:r w:rsidR="006837FE">
                        <w:rPr>
                          <w:lang w:eastAsia="ko-KR"/>
                        </w:rPr>
                        <w:t>and TGmd Draft 2</w:t>
                      </w:r>
                      <w:r>
                        <w:rPr>
                          <w:lang w:eastAsia="ko-KR"/>
                        </w:rPr>
                        <w:t>.0.</w:t>
                      </w:r>
                    </w:p>
                    <w:p w14:paraId="12B9B1B2" w14:textId="77777777" w:rsidR="00EA29EA" w:rsidRDefault="00EA29EA" w:rsidP="000778C9">
                      <w:pPr>
                        <w:jc w:val="both"/>
                      </w:pPr>
                    </w:p>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489C227B" w14:textId="741BAC5E" w:rsidR="001F2CBC" w:rsidRDefault="001F2CBC">
      <w:pPr>
        <w:rPr>
          <w:strike/>
          <w:lang w:val="en-US" w:eastAsia="ja-JP"/>
        </w:rPr>
      </w:pPr>
    </w:p>
    <w:p w14:paraId="2A72A2FE" w14:textId="77777777" w:rsidR="00215367" w:rsidRDefault="00215367" w:rsidP="00215367">
      <w:pPr>
        <w:rPr>
          <w:lang w:eastAsia="ja-JP"/>
        </w:rPr>
      </w:pPr>
    </w:p>
    <w:p w14:paraId="6334C11B" w14:textId="77777777" w:rsidR="00215367" w:rsidRPr="009C0233" w:rsidRDefault="00215367" w:rsidP="00215367">
      <w:pPr>
        <w:rPr>
          <w:sz w:val="20"/>
        </w:rPr>
      </w:pPr>
    </w:p>
    <w:p w14:paraId="4946EE91" w14:textId="10C389E8" w:rsidR="00C12882" w:rsidRPr="00AC1A27" w:rsidRDefault="00100597" w:rsidP="00AC1A27">
      <w:pPr>
        <w:pStyle w:val="IEEEStdsParagraph"/>
        <w:rPr>
          <w:b/>
          <w:i/>
          <w:color w:val="FF0000"/>
          <w:sz w:val="24"/>
        </w:rPr>
      </w:pPr>
      <w:r w:rsidRPr="00AE6494">
        <w:rPr>
          <w:b/>
          <w:bCs/>
          <w:i/>
          <w:iCs/>
          <w:color w:val="FF0000"/>
          <w:sz w:val="22"/>
          <w:szCs w:val="22"/>
          <w:highlight w:val="yellow"/>
        </w:rPr>
        <w:t xml:space="preserve">TGaz Editor:  </w:t>
      </w:r>
      <w:r>
        <w:rPr>
          <w:b/>
          <w:bCs/>
          <w:i/>
          <w:iCs/>
          <w:color w:val="FF0000"/>
          <w:sz w:val="22"/>
          <w:szCs w:val="22"/>
          <w:highlight w:val="yellow"/>
        </w:rPr>
        <w:t>Edit Section 9.6.7.38 (</w:t>
      </w:r>
      <w:r w:rsidRPr="00AC1A27">
        <w:rPr>
          <w:b/>
          <w:bCs/>
          <w:i/>
          <w:iCs/>
          <w:color w:val="FF0000"/>
          <w:sz w:val="22"/>
          <w:szCs w:val="22"/>
          <w:highlight w:val="yellow"/>
        </w:rPr>
        <w:t>ISTA Passive Location Measurement Report frame format) as shown below</w:t>
      </w:r>
      <w:r w:rsidRPr="00AC1A27">
        <w:rPr>
          <w:b/>
          <w:i/>
          <w:color w:val="FF0000"/>
          <w:sz w:val="24"/>
          <w:highlight w:val="yellow"/>
        </w:rPr>
        <w:t>:</w:t>
      </w:r>
    </w:p>
    <w:p w14:paraId="77D15FAF" w14:textId="30B42071" w:rsidR="00DD3DAB" w:rsidRPr="00DD3DAB" w:rsidRDefault="00DD3DAB" w:rsidP="00DD3DAB">
      <w:pPr>
        <w:keepNext/>
        <w:keepLines/>
        <w:suppressAutoHyphens/>
        <w:spacing w:before="240" w:after="240"/>
        <w:outlineLvl w:val="3"/>
        <w:rPr>
          <w:b/>
          <w:color w:val="000000"/>
          <w:szCs w:val="22"/>
          <w:lang w:val="en-US" w:eastAsia="ja-JP"/>
        </w:rPr>
      </w:pPr>
      <w:r w:rsidRPr="00DD3DAB">
        <w:rPr>
          <w:b/>
          <w:color w:val="000000"/>
          <w:szCs w:val="22"/>
          <w:lang w:val="en-US" w:eastAsia="ja-JP"/>
        </w:rPr>
        <w:t>9.6.7.38</w:t>
      </w:r>
      <w:r w:rsidRPr="00100597">
        <w:rPr>
          <w:b/>
          <w:szCs w:val="22"/>
          <w:lang w:val="en-US" w:eastAsia="ja-JP"/>
        </w:rPr>
        <w:t xml:space="preserve"> </w:t>
      </w:r>
      <w:r w:rsidR="005B44B6" w:rsidRPr="00100597">
        <w:rPr>
          <w:b/>
          <w:szCs w:val="22"/>
          <w:lang w:val="en-US" w:eastAsia="ja-JP"/>
        </w:rPr>
        <w:t xml:space="preserve">ISTA </w:t>
      </w:r>
      <w:r w:rsidRPr="00DD3DAB">
        <w:rPr>
          <w:b/>
          <w:color w:val="000000"/>
          <w:szCs w:val="22"/>
          <w:lang w:val="en-US" w:eastAsia="ja-JP"/>
        </w:rPr>
        <w:t>Passive Location Measurement Report frame format</w:t>
      </w:r>
    </w:p>
    <w:p w14:paraId="3650BB21" w14:textId="4B6164F0" w:rsidR="00DD3DAB" w:rsidRPr="00AC1A27" w:rsidRDefault="00DD3DAB" w:rsidP="00DD3DAB">
      <w:pPr>
        <w:spacing w:after="240"/>
        <w:jc w:val="both"/>
        <w:rPr>
          <w:lang w:val="en-US" w:eastAsia="ja-JP"/>
        </w:rPr>
      </w:pPr>
      <w:r w:rsidRPr="00AC1A27">
        <w:rPr>
          <w:lang w:val="en-US" w:eastAsia="ja-JP"/>
        </w:rPr>
        <w:t xml:space="preserve">The </w:t>
      </w:r>
      <w:r w:rsidR="005B44B6" w:rsidRPr="00AC1A27">
        <w:rPr>
          <w:lang w:val="en-US" w:eastAsia="ja-JP"/>
        </w:rPr>
        <w:t xml:space="preserve">ISTA </w:t>
      </w:r>
      <w:r w:rsidRPr="00AC1A27">
        <w:rPr>
          <w:lang w:val="en-US" w:eastAsia="ja-JP"/>
        </w:rPr>
        <w:t xml:space="preserve">Passive Location Measurement Report frame is an Action No Ack frame of category Ranging. The </w:t>
      </w:r>
      <w:r w:rsidR="005B44B6" w:rsidRPr="00AC1A27">
        <w:rPr>
          <w:lang w:val="en-US" w:eastAsia="ja-JP"/>
        </w:rPr>
        <w:t xml:space="preserve">ISTA </w:t>
      </w:r>
      <w:r w:rsidRPr="00AC1A27">
        <w:rPr>
          <w:lang w:val="en-US" w:eastAsia="ja-JP"/>
        </w:rPr>
        <w:t xml:space="preserve">Passive Location Measurement Report frame is used to support the passive </w:t>
      </w:r>
      <w:r w:rsidR="00704762" w:rsidRPr="00AC1A27">
        <w:rPr>
          <w:lang w:val="en-US" w:eastAsia="ja-JP"/>
        </w:rPr>
        <w:t xml:space="preserve">location </w:t>
      </w:r>
      <w:r w:rsidRPr="00AC1A27">
        <w:rPr>
          <w:lang w:val="en-US" w:eastAsia="ja-JP"/>
        </w:rPr>
        <w:t xml:space="preserve">ranging mechanisms of the FTM procedure described in 11.22.6 (Fine timing measurement (FTM) procedure). The format of the </w:t>
      </w:r>
      <w:r w:rsidR="005B44B6" w:rsidRPr="00AC1A27">
        <w:rPr>
          <w:lang w:val="en-US" w:eastAsia="ja-JP"/>
        </w:rPr>
        <w:t xml:space="preserve">ISTA </w:t>
      </w:r>
      <w:r w:rsidRPr="00AC1A27">
        <w:rPr>
          <w:lang w:val="en-US" w:eastAsia="ja-JP"/>
        </w:rPr>
        <w:t>Passive Location Measurement Report Action field is shown in Figure 9-xxx (</w:t>
      </w:r>
      <w:r w:rsidR="005B44B6" w:rsidRPr="00AC1A27">
        <w:rPr>
          <w:lang w:val="en-US" w:eastAsia="ja-JP"/>
        </w:rPr>
        <w:t xml:space="preserve">ISTA </w:t>
      </w:r>
      <w:r w:rsidRPr="00AC1A27">
        <w:rPr>
          <w:lang w:val="en-US" w:eastAsia="ja-JP"/>
        </w:rPr>
        <w:t>Passive Location Measurement Report Action field format).</w:t>
      </w:r>
    </w:p>
    <w:p w14:paraId="5227B2E2" w14:textId="77777777" w:rsidR="00DD3DAB" w:rsidRPr="00DD3DAB" w:rsidRDefault="00DD3DAB" w:rsidP="00DD3DAB">
      <w:pPr>
        <w:jc w:val="both"/>
        <w:rPr>
          <w:color w:val="000000"/>
          <w:sz w:val="24"/>
          <w:szCs w:val="22"/>
          <w:u w:val="single"/>
          <w:lang w:val="en-US" w:eastAsia="ja-JP"/>
        </w:rPr>
      </w:pPr>
    </w:p>
    <w:tbl>
      <w:tblPr>
        <w:tblW w:w="0" w:type="auto"/>
        <w:tblLook w:val="04A0" w:firstRow="1" w:lastRow="0" w:firstColumn="1" w:lastColumn="0" w:noHBand="0" w:noVBand="1"/>
      </w:tblPr>
      <w:tblGrid>
        <w:gridCol w:w="1716"/>
        <w:gridCol w:w="1716"/>
        <w:gridCol w:w="1716"/>
        <w:gridCol w:w="1716"/>
        <w:gridCol w:w="2154"/>
      </w:tblGrid>
      <w:tr w:rsidR="00DD3DAB" w:rsidRPr="00DD3DAB" w14:paraId="030CF695" w14:textId="77777777" w:rsidTr="004B3E9A">
        <w:tc>
          <w:tcPr>
            <w:tcW w:w="1716" w:type="dxa"/>
            <w:tcBorders>
              <w:right w:val="single" w:sz="4" w:space="0" w:color="auto"/>
            </w:tcBorders>
            <w:shd w:val="clear" w:color="auto" w:fill="auto"/>
          </w:tcPr>
          <w:p w14:paraId="58067665" w14:textId="77777777" w:rsidR="00DD3DAB" w:rsidRPr="00DD3DAB" w:rsidRDefault="00DD3DAB" w:rsidP="00DD3DAB">
            <w:pPr>
              <w:keepNext/>
              <w:keepLines/>
              <w:rPr>
                <w:sz w:val="18"/>
                <w:lang w:val="en-US" w:eastAsia="ja-JP"/>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AF8E8EC" w14:textId="77777777" w:rsidR="00DD3DAB" w:rsidRPr="00DD3DAB" w:rsidRDefault="00DD3DAB" w:rsidP="00DD3DAB">
            <w:pPr>
              <w:keepNext/>
              <w:keepLines/>
              <w:rPr>
                <w:sz w:val="18"/>
                <w:lang w:val="en-US" w:eastAsia="ja-JP"/>
              </w:rPr>
            </w:pPr>
            <w:r w:rsidRPr="00DD3DAB">
              <w:rPr>
                <w:sz w:val="18"/>
                <w:lang w:val="en-US" w:eastAsia="ja-JP"/>
              </w:rPr>
              <w:t>Category</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A0C4C40" w14:textId="77777777" w:rsidR="00DD3DAB" w:rsidRPr="00DD3DAB" w:rsidRDefault="00DD3DAB" w:rsidP="00DD3DAB">
            <w:pPr>
              <w:keepNext/>
              <w:keepLines/>
              <w:rPr>
                <w:sz w:val="18"/>
                <w:lang w:val="en-US" w:eastAsia="ja-JP"/>
              </w:rPr>
            </w:pPr>
            <w:r w:rsidRPr="00DD3DAB">
              <w:rPr>
                <w:sz w:val="18"/>
                <w:lang w:val="en-US" w:eastAsia="ja-JP"/>
              </w:rPr>
              <w:t>Public Action</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14D5F4AA" w14:textId="148B0CDB" w:rsidR="00DD3DAB" w:rsidRPr="00AC1A27" w:rsidRDefault="008F6836" w:rsidP="00DD3DAB">
            <w:pPr>
              <w:keepNext/>
              <w:keepLines/>
              <w:rPr>
                <w:strike/>
                <w:color w:val="FF0000"/>
                <w:sz w:val="18"/>
                <w:lang w:val="en-US" w:eastAsia="ja-JP"/>
              </w:rPr>
            </w:pPr>
            <w:r w:rsidRPr="00AC1A27">
              <w:rPr>
                <w:strike/>
                <w:color w:val="FF0000"/>
                <w:sz w:val="18"/>
                <w:lang w:val="en-US" w:eastAsia="ja-JP"/>
              </w:rPr>
              <w:t xml:space="preserve">Passive Location </w:t>
            </w:r>
            <w:r w:rsidR="00DD3DAB" w:rsidRPr="00AC1A27">
              <w:rPr>
                <w:strike/>
                <w:color w:val="FF0000"/>
                <w:sz w:val="18"/>
                <w:lang w:val="en-US" w:eastAsia="ja-JP"/>
              </w:rPr>
              <w:t>Dialog Token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F17E72F" w14:textId="02E0A062" w:rsidR="00DD3DAB" w:rsidRPr="00DD3DAB" w:rsidRDefault="005B44B6" w:rsidP="00DD3DAB">
            <w:pPr>
              <w:keepNext/>
              <w:keepLines/>
              <w:rPr>
                <w:sz w:val="18"/>
                <w:lang w:val="en-US" w:eastAsia="ja-JP"/>
              </w:rPr>
            </w:pPr>
            <w:r w:rsidRPr="00100597">
              <w:rPr>
                <w:sz w:val="18"/>
                <w:lang w:val="en-US" w:eastAsia="ja-JP"/>
              </w:rPr>
              <w:t xml:space="preserve">ISTA </w:t>
            </w:r>
            <w:r w:rsidR="00DD3DAB" w:rsidRPr="00100597">
              <w:rPr>
                <w:sz w:val="18"/>
                <w:lang w:val="en-US" w:eastAsia="ja-JP"/>
              </w:rPr>
              <w:t xml:space="preserve">Passive </w:t>
            </w:r>
            <w:r w:rsidR="00DD3DAB" w:rsidRPr="00DD3DAB">
              <w:rPr>
                <w:sz w:val="18"/>
                <w:lang w:val="en-US" w:eastAsia="ja-JP"/>
              </w:rPr>
              <w:t>Location Measurement Report</w:t>
            </w:r>
          </w:p>
        </w:tc>
      </w:tr>
      <w:tr w:rsidR="00DD3DAB" w:rsidRPr="00DD3DAB" w14:paraId="305136F4" w14:textId="77777777" w:rsidTr="004B3E9A">
        <w:tc>
          <w:tcPr>
            <w:tcW w:w="1716" w:type="dxa"/>
            <w:shd w:val="clear" w:color="auto" w:fill="auto"/>
          </w:tcPr>
          <w:p w14:paraId="235C5306" w14:textId="77777777" w:rsidR="00DD3DAB" w:rsidRPr="00DD3DAB" w:rsidRDefault="00DD3DAB" w:rsidP="00DD3DAB">
            <w:pPr>
              <w:keepNext/>
              <w:keepLines/>
              <w:rPr>
                <w:sz w:val="18"/>
                <w:lang w:val="en-US" w:eastAsia="ja-JP"/>
              </w:rPr>
            </w:pPr>
            <w:r w:rsidRPr="00DD3DAB">
              <w:rPr>
                <w:sz w:val="18"/>
                <w:lang w:val="en-US" w:eastAsia="ja-JP"/>
              </w:rPr>
              <w:t>Octets:</w:t>
            </w:r>
          </w:p>
        </w:tc>
        <w:tc>
          <w:tcPr>
            <w:tcW w:w="1716" w:type="dxa"/>
            <w:tcBorders>
              <w:top w:val="single" w:sz="4" w:space="0" w:color="auto"/>
            </w:tcBorders>
            <w:shd w:val="clear" w:color="auto" w:fill="auto"/>
          </w:tcPr>
          <w:p w14:paraId="27E9DD0F" w14:textId="77777777" w:rsidR="00DD3DAB" w:rsidRPr="00DD3DAB" w:rsidRDefault="00DD3DAB" w:rsidP="00DD3DAB">
            <w:pPr>
              <w:keepNext/>
              <w:keepLines/>
              <w:rPr>
                <w:sz w:val="18"/>
                <w:lang w:val="en-US" w:eastAsia="ja-JP"/>
              </w:rPr>
            </w:pPr>
            <w:r w:rsidRPr="00DD3DAB">
              <w:rPr>
                <w:sz w:val="18"/>
                <w:lang w:val="en-US" w:eastAsia="ja-JP"/>
              </w:rPr>
              <w:t>1</w:t>
            </w:r>
          </w:p>
        </w:tc>
        <w:tc>
          <w:tcPr>
            <w:tcW w:w="1716" w:type="dxa"/>
            <w:tcBorders>
              <w:top w:val="single" w:sz="4" w:space="0" w:color="auto"/>
            </w:tcBorders>
            <w:shd w:val="clear" w:color="auto" w:fill="auto"/>
          </w:tcPr>
          <w:p w14:paraId="51D244B1" w14:textId="77777777" w:rsidR="00DD3DAB" w:rsidRPr="00DD3DAB" w:rsidRDefault="00DD3DAB" w:rsidP="00DD3DAB">
            <w:pPr>
              <w:keepNext/>
              <w:keepLines/>
              <w:rPr>
                <w:sz w:val="18"/>
                <w:lang w:val="en-US" w:eastAsia="ja-JP"/>
              </w:rPr>
            </w:pPr>
            <w:r w:rsidRPr="00DD3DAB">
              <w:rPr>
                <w:sz w:val="18"/>
                <w:lang w:val="en-US" w:eastAsia="ja-JP"/>
              </w:rPr>
              <w:t>1</w:t>
            </w:r>
          </w:p>
        </w:tc>
        <w:tc>
          <w:tcPr>
            <w:tcW w:w="1716" w:type="dxa"/>
            <w:tcBorders>
              <w:top w:val="single" w:sz="4" w:space="0" w:color="auto"/>
            </w:tcBorders>
            <w:shd w:val="clear" w:color="auto" w:fill="auto"/>
          </w:tcPr>
          <w:p w14:paraId="0AA215A4" w14:textId="77777777" w:rsidR="00DD3DAB" w:rsidRPr="00AC1A27" w:rsidRDefault="00DD3DAB" w:rsidP="00DD3DAB">
            <w:pPr>
              <w:keepNext/>
              <w:keepLines/>
              <w:rPr>
                <w:strike/>
                <w:color w:val="FF0000"/>
                <w:sz w:val="18"/>
                <w:lang w:val="en-US" w:eastAsia="ja-JP"/>
              </w:rPr>
            </w:pPr>
            <w:r w:rsidRPr="00AC1A27">
              <w:rPr>
                <w:strike/>
                <w:color w:val="FF0000"/>
                <w:sz w:val="18"/>
                <w:lang w:val="en-US" w:eastAsia="ja-JP"/>
              </w:rPr>
              <w:t>1</w:t>
            </w:r>
          </w:p>
        </w:tc>
        <w:tc>
          <w:tcPr>
            <w:tcW w:w="2154" w:type="dxa"/>
            <w:tcBorders>
              <w:top w:val="single" w:sz="4" w:space="0" w:color="auto"/>
            </w:tcBorders>
            <w:shd w:val="clear" w:color="auto" w:fill="auto"/>
          </w:tcPr>
          <w:p w14:paraId="0724F82B" w14:textId="02CC54E5" w:rsidR="00DD3DAB" w:rsidRPr="00DD3DAB" w:rsidRDefault="00D77726" w:rsidP="00DD3DAB">
            <w:pPr>
              <w:keepNext/>
              <w:keepLines/>
              <w:rPr>
                <w:sz w:val="18"/>
                <w:lang w:val="en-US" w:eastAsia="ja-JP"/>
              </w:rPr>
            </w:pPr>
            <w:r>
              <w:rPr>
                <w:sz w:val="18"/>
                <w:lang w:val="en-US" w:eastAsia="ja-JP"/>
              </w:rPr>
              <w:t>Variable</w:t>
            </w:r>
          </w:p>
        </w:tc>
      </w:tr>
    </w:tbl>
    <w:p w14:paraId="36B6045C" w14:textId="77777777" w:rsidR="00DD3DAB" w:rsidRPr="00DD3DAB" w:rsidRDefault="00DD3DAB" w:rsidP="00DD3DAB">
      <w:pPr>
        <w:jc w:val="both"/>
        <w:rPr>
          <w:color w:val="000000"/>
          <w:sz w:val="24"/>
          <w:szCs w:val="22"/>
          <w:u w:val="single"/>
          <w:lang w:val="en-US" w:eastAsia="ja-JP"/>
        </w:rPr>
      </w:pPr>
    </w:p>
    <w:p w14:paraId="7FD20F77" w14:textId="07351317" w:rsidR="00DD3DAB" w:rsidRPr="00DD3DAB" w:rsidRDefault="00100597" w:rsidP="00100597">
      <w:pPr>
        <w:keepLines/>
        <w:tabs>
          <w:tab w:val="left" w:pos="403"/>
          <w:tab w:val="left" w:pos="475"/>
          <w:tab w:val="left" w:pos="547"/>
        </w:tabs>
        <w:suppressAutoHyphens/>
        <w:spacing w:before="120" w:after="120"/>
        <w:jc w:val="center"/>
        <w:rPr>
          <w:rFonts w:ascii="Arial" w:hAnsi="Arial"/>
          <w:b/>
          <w:sz w:val="20"/>
          <w:lang w:val="en-US" w:eastAsia="ja-JP"/>
        </w:rPr>
      </w:pPr>
      <w:r>
        <w:rPr>
          <w:rFonts w:ascii="Arial" w:hAnsi="Arial"/>
          <w:b/>
          <w:sz w:val="20"/>
          <w:lang w:val="en-US" w:eastAsia="ja-JP"/>
        </w:rPr>
        <w:t>Fi</w:t>
      </w:r>
      <w:r w:rsidR="00AC1A27">
        <w:rPr>
          <w:rFonts w:ascii="Arial" w:hAnsi="Arial"/>
          <w:b/>
          <w:sz w:val="20"/>
          <w:lang w:val="en-US" w:eastAsia="ja-JP"/>
        </w:rPr>
        <w:t>gure 39</w:t>
      </w:r>
      <w:r>
        <w:rPr>
          <w:rFonts w:ascii="Arial" w:hAnsi="Arial"/>
          <w:b/>
          <w:sz w:val="20"/>
          <w:lang w:val="en-US" w:eastAsia="ja-JP"/>
        </w:rPr>
        <w:t xml:space="preserve"> </w:t>
      </w:r>
      <w:r w:rsidR="00DD3DAB" w:rsidRPr="00DD3DAB">
        <w:rPr>
          <w:rFonts w:ascii="Arial" w:hAnsi="Arial"/>
          <w:b/>
          <w:sz w:val="20"/>
          <w:lang w:val="en-US" w:eastAsia="ja-JP"/>
        </w:rPr>
        <w:t xml:space="preserve">—Figure 9-xxx </w:t>
      </w:r>
      <w:r w:rsidR="005B44B6" w:rsidRPr="00100597">
        <w:rPr>
          <w:rFonts w:ascii="Arial" w:hAnsi="Arial"/>
          <w:b/>
          <w:sz w:val="20"/>
          <w:lang w:val="en-US" w:eastAsia="ja-JP"/>
        </w:rPr>
        <w:t xml:space="preserve">ISTA </w:t>
      </w:r>
      <w:r w:rsidR="00DD3DAB" w:rsidRPr="00DD3DAB">
        <w:rPr>
          <w:rFonts w:ascii="Arial" w:hAnsi="Arial"/>
          <w:b/>
          <w:sz w:val="20"/>
          <w:lang w:val="en-US" w:eastAsia="ja-JP"/>
        </w:rPr>
        <w:t>Passive Location Measurement Report Action field format</w:t>
      </w:r>
    </w:p>
    <w:p w14:paraId="38A84476" w14:textId="77777777" w:rsidR="00DD3DAB" w:rsidRPr="00DD3DAB" w:rsidRDefault="00DD3DAB" w:rsidP="00DD3DAB">
      <w:pPr>
        <w:jc w:val="both"/>
        <w:rPr>
          <w:color w:val="000000"/>
          <w:sz w:val="24"/>
          <w:szCs w:val="22"/>
          <w:u w:val="single"/>
          <w:lang w:val="en-US" w:eastAsia="ja-JP"/>
        </w:rPr>
      </w:pPr>
    </w:p>
    <w:p w14:paraId="2A574300" w14:textId="77777777" w:rsidR="00DD3DAB" w:rsidRPr="00DD3DAB" w:rsidRDefault="00DD3DAB" w:rsidP="00DD3DAB">
      <w:pPr>
        <w:spacing w:after="240"/>
        <w:jc w:val="both"/>
        <w:rPr>
          <w:lang w:val="en-US" w:eastAsia="ja-JP"/>
        </w:rPr>
      </w:pPr>
      <w:r w:rsidRPr="00DD3DAB">
        <w:rPr>
          <w:lang w:val="en-US" w:eastAsia="ja-JP"/>
        </w:rPr>
        <w:t>The Category field is defined in 9.4.1.11 (Action field).</w:t>
      </w:r>
    </w:p>
    <w:p w14:paraId="70B2328F" w14:textId="77777777" w:rsidR="00DD3DAB" w:rsidRPr="00DD3DAB" w:rsidRDefault="00DD3DAB" w:rsidP="00DD3DAB">
      <w:pPr>
        <w:spacing w:after="240"/>
        <w:jc w:val="both"/>
        <w:rPr>
          <w:lang w:val="en-US" w:eastAsia="ja-JP"/>
        </w:rPr>
      </w:pPr>
      <w:r w:rsidRPr="00DD3DAB">
        <w:rPr>
          <w:lang w:val="en-US" w:eastAsia="ja-JP"/>
        </w:rPr>
        <w:t>The Public Action field is defined in 9.6.8.1 (Public Action frames).</w:t>
      </w:r>
    </w:p>
    <w:p w14:paraId="72093889" w14:textId="7034574A" w:rsidR="00B14793" w:rsidRPr="00A15A42" w:rsidDel="00A15A42" w:rsidRDefault="00B14793" w:rsidP="00B14793">
      <w:pPr>
        <w:pStyle w:val="IEEEStdsParagraph"/>
        <w:rPr>
          <w:del w:id="1" w:author="Author"/>
          <w:sz w:val="22"/>
        </w:rPr>
      </w:pPr>
      <w:del w:id="2" w:author="Author">
        <w:r w:rsidRPr="00A15A42" w:rsidDel="00A15A42">
          <w:rPr>
            <w:sz w:val="22"/>
          </w:rPr>
          <w:delText xml:space="preserve">If the </w:delText>
        </w:r>
        <w:r w:rsidR="004C6ED4" w:rsidRPr="00A15A42" w:rsidDel="00A15A42">
          <w:rPr>
            <w:sz w:val="22"/>
          </w:rPr>
          <w:delText>Passive Location Polling-Sounding-Reporting triplet</w:delText>
        </w:r>
        <w:r w:rsidRPr="00A15A42" w:rsidDel="00A15A42">
          <w:rPr>
            <w:sz w:val="22"/>
          </w:rPr>
          <w:delText xml:space="preserve"> being reported on is the current </w:delText>
        </w:r>
        <w:r w:rsidR="004C6ED4" w:rsidRPr="00A15A42" w:rsidDel="00A15A42">
          <w:rPr>
            <w:sz w:val="22"/>
          </w:rPr>
          <w:delText>Polling-Sounding-Reporting triplet</w:delText>
        </w:r>
        <w:r w:rsidRPr="00A15A42" w:rsidDel="00A15A42">
          <w:rPr>
            <w:sz w:val="22"/>
          </w:rPr>
          <w:delText xml:space="preserve">, then the </w:delText>
        </w:r>
        <w:r w:rsidR="008F6836" w:rsidRPr="00A15A42" w:rsidDel="00A15A42">
          <w:rPr>
            <w:sz w:val="22"/>
          </w:rPr>
          <w:delText xml:space="preserve">Passive Location </w:delText>
        </w:r>
        <w:r w:rsidRPr="00A15A42" w:rsidDel="00A15A42">
          <w:rPr>
            <w:sz w:val="22"/>
          </w:rPr>
          <w:delText xml:space="preserve">Dialog Token field is set to </w:delText>
        </w:r>
        <w:r w:rsidR="008F6836" w:rsidRPr="00A15A42" w:rsidDel="00A15A42">
          <w:rPr>
            <w:sz w:val="22"/>
          </w:rPr>
          <w:delText>1</w:delText>
        </w:r>
        <w:r w:rsidRPr="00A15A42" w:rsidDel="00A15A42">
          <w:rPr>
            <w:sz w:val="22"/>
          </w:rPr>
          <w:delText xml:space="preserve">, else it is set to the value of the </w:delText>
        </w:r>
        <w:r w:rsidR="008F6836" w:rsidRPr="00A15A42" w:rsidDel="00A15A42">
          <w:rPr>
            <w:sz w:val="22"/>
          </w:rPr>
          <w:delText>Passive Location Dialog Token</w:delText>
        </w:r>
        <w:r w:rsidRPr="00A15A42" w:rsidDel="00A15A42">
          <w:rPr>
            <w:sz w:val="22"/>
          </w:rPr>
          <w:delText xml:space="preserve"> corresponding to the </w:delText>
        </w:r>
        <w:r w:rsidR="004C6ED4" w:rsidRPr="00A15A42" w:rsidDel="00A15A42">
          <w:rPr>
            <w:sz w:val="22"/>
          </w:rPr>
          <w:delText>P</w:delText>
        </w:r>
        <w:r w:rsidRPr="00A15A42" w:rsidDel="00A15A42">
          <w:rPr>
            <w:sz w:val="22"/>
          </w:rPr>
          <w:delText xml:space="preserve">assive </w:delText>
        </w:r>
        <w:r w:rsidR="004C6ED4" w:rsidRPr="00A15A42" w:rsidDel="00A15A42">
          <w:rPr>
            <w:sz w:val="22"/>
          </w:rPr>
          <w:delText>L</w:delText>
        </w:r>
        <w:r w:rsidRPr="00A15A42" w:rsidDel="00A15A42">
          <w:rPr>
            <w:sz w:val="22"/>
          </w:rPr>
          <w:delText xml:space="preserve">ocation </w:delText>
        </w:r>
        <w:r w:rsidR="004C6ED4" w:rsidRPr="00A15A42" w:rsidDel="00A15A42">
          <w:rPr>
            <w:sz w:val="22"/>
          </w:rPr>
          <w:delText xml:space="preserve">Polling-Sounding-Reporting triplet </w:delText>
        </w:r>
        <w:r w:rsidRPr="00A15A42" w:rsidDel="00A15A42">
          <w:rPr>
            <w:sz w:val="22"/>
          </w:rPr>
          <w:delText xml:space="preserve">reported on. </w:delText>
        </w:r>
        <w:r w:rsidR="008F6836" w:rsidRPr="00A15A42" w:rsidDel="00A15A42">
          <w:rPr>
            <w:sz w:val="22"/>
          </w:rPr>
          <w:delText xml:space="preserve">If the ISTA was not able to receive the </w:delText>
        </w:r>
        <w:r w:rsidR="002F2198" w:rsidRPr="00A15A42" w:rsidDel="00A15A42">
          <w:rPr>
            <w:sz w:val="22"/>
          </w:rPr>
          <w:delText>Passive Location D</w:delText>
        </w:r>
        <w:r w:rsidR="008F6836" w:rsidRPr="00A15A42" w:rsidDel="00A15A42">
          <w:rPr>
            <w:sz w:val="22"/>
          </w:rPr>
          <w:delText xml:space="preserve">ialog </w:delText>
        </w:r>
        <w:r w:rsidR="002F2198" w:rsidRPr="00A15A42" w:rsidDel="00A15A42">
          <w:rPr>
            <w:sz w:val="22"/>
          </w:rPr>
          <w:delText>T</w:delText>
        </w:r>
        <w:r w:rsidR="008F6836" w:rsidRPr="00A15A42" w:rsidDel="00A15A42">
          <w:rPr>
            <w:sz w:val="22"/>
          </w:rPr>
          <w:delText xml:space="preserve">oken it sets the reported Passive </w:delText>
        </w:r>
        <w:r w:rsidR="002F2198" w:rsidRPr="00A15A42" w:rsidDel="00A15A42">
          <w:rPr>
            <w:sz w:val="22"/>
          </w:rPr>
          <w:delText>Location Dialog Token to 0.</w:delText>
        </w:r>
      </w:del>
    </w:p>
    <w:p w14:paraId="6B88243E" w14:textId="261A4072" w:rsidR="00DD3DAB" w:rsidRPr="00100597" w:rsidRDefault="00DD3DAB" w:rsidP="00DD3DAB">
      <w:pPr>
        <w:spacing w:after="240"/>
        <w:jc w:val="both"/>
        <w:rPr>
          <w:lang w:val="en-US" w:eastAsia="ja-JP"/>
        </w:rPr>
      </w:pPr>
      <w:r w:rsidRPr="00100597">
        <w:rPr>
          <w:lang w:val="en-US" w:eastAsia="ja-JP"/>
        </w:rPr>
        <w:t xml:space="preserve">The </w:t>
      </w:r>
      <w:r w:rsidR="005B44B6" w:rsidRPr="00100597">
        <w:rPr>
          <w:lang w:val="en-US" w:eastAsia="ja-JP"/>
        </w:rPr>
        <w:t xml:space="preserve">ISTA </w:t>
      </w:r>
      <w:r w:rsidRPr="00100597">
        <w:rPr>
          <w:lang w:val="en-US" w:eastAsia="ja-JP"/>
        </w:rPr>
        <w:t xml:space="preserve">Passive Location Measurement Report field is </w:t>
      </w:r>
      <w:r w:rsidRPr="00100597">
        <w:t>defined in Section 9.4.2.nnn titled ‘</w:t>
      </w:r>
      <w:r w:rsidR="005B44B6" w:rsidRPr="00100597">
        <w:t xml:space="preserve">ISTA </w:t>
      </w:r>
      <w:r w:rsidRPr="00100597">
        <w:t>Passive Location Measurement Report’</w:t>
      </w:r>
      <w:r w:rsidRPr="00100597">
        <w:rPr>
          <w:lang w:val="en-US" w:eastAsia="ja-JP"/>
        </w:rPr>
        <w:t xml:space="preserve">. </w:t>
      </w:r>
    </w:p>
    <w:p w14:paraId="5C4081C5" w14:textId="77777777" w:rsidR="006E5C5E" w:rsidRDefault="006E5C5E" w:rsidP="00604CE0">
      <w:pPr>
        <w:jc w:val="both"/>
        <w:rPr>
          <w:lang w:val="en-US"/>
        </w:rPr>
      </w:pPr>
    </w:p>
    <w:p w14:paraId="377F0074" w14:textId="77777777" w:rsidR="003A66DD" w:rsidRDefault="003A66DD" w:rsidP="00604CE0">
      <w:pPr>
        <w:jc w:val="both"/>
        <w:rPr>
          <w:lang w:val="en-US"/>
        </w:rPr>
      </w:pPr>
    </w:p>
    <w:p w14:paraId="4D3C5D04" w14:textId="56418938" w:rsidR="00DD3DAB" w:rsidRPr="00AC1A27" w:rsidRDefault="00AC1A27" w:rsidP="00AC1A27">
      <w:pPr>
        <w:pStyle w:val="IEEEStdsParagraph"/>
        <w:rPr>
          <w:b/>
          <w:i/>
          <w:color w:val="FF0000"/>
          <w:sz w:val="24"/>
        </w:rPr>
      </w:pPr>
      <w:r w:rsidRPr="00602065">
        <w:rPr>
          <w:b/>
          <w:bCs/>
          <w:i/>
          <w:iCs/>
          <w:color w:val="FF0000"/>
          <w:sz w:val="22"/>
          <w:szCs w:val="22"/>
          <w:highlight w:val="yellow"/>
        </w:rPr>
        <w:t xml:space="preserve">TGaz Editor:  </w:t>
      </w:r>
      <w:r w:rsidR="00602065" w:rsidRPr="00602065">
        <w:rPr>
          <w:b/>
          <w:bCs/>
          <w:i/>
          <w:iCs/>
          <w:color w:val="FF0000"/>
          <w:sz w:val="22"/>
          <w:szCs w:val="22"/>
          <w:highlight w:val="yellow"/>
        </w:rPr>
        <w:t>Edit Section 9.4.2.285</w:t>
      </w:r>
      <w:r w:rsidRPr="00602065">
        <w:rPr>
          <w:b/>
          <w:bCs/>
          <w:i/>
          <w:iCs/>
          <w:color w:val="FF0000"/>
          <w:sz w:val="22"/>
          <w:szCs w:val="22"/>
          <w:highlight w:val="yellow"/>
        </w:rPr>
        <w:t xml:space="preserve"> (</w:t>
      </w:r>
      <w:r w:rsidR="00602065" w:rsidRPr="00602065">
        <w:rPr>
          <w:b/>
          <w:bCs/>
          <w:i/>
          <w:iCs/>
          <w:color w:val="FF0000"/>
          <w:sz w:val="22"/>
          <w:szCs w:val="22"/>
          <w:highlight w:val="yellow"/>
        </w:rPr>
        <w:t>ISTA Passive Location Measurement Report element</w:t>
      </w:r>
      <w:r w:rsidRPr="00602065">
        <w:rPr>
          <w:b/>
          <w:bCs/>
          <w:i/>
          <w:iCs/>
          <w:color w:val="FF0000"/>
          <w:sz w:val="22"/>
          <w:szCs w:val="22"/>
          <w:highlight w:val="yellow"/>
        </w:rPr>
        <w:t>) as shown below</w:t>
      </w:r>
      <w:r w:rsidRPr="00602065">
        <w:rPr>
          <w:b/>
          <w:i/>
          <w:color w:val="FF0000"/>
          <w:sz w:val="24"/>
          <w:highlight w:val="yellow"/>
        </w:rPr>
        <w:t>:</w:t>
      </w:r>
    </w:p>
    <w:p w14:paraId="49180C0D" w14:textId="4599888C" w:rsidR="00E23B0E" w:rsidRPr="00DD3DAB" w:rsidRDefault="00E23B0E" w:rsidP="00E23B0E">
      <w:pPr>
        <w:rPr>
          <w:b/>
          <w:bCs/>
          <w:szCs w:val="22"/>
        </w:rPr>
      </w:pPr>
      <w:r w:rsidRPr="00DD3DAB">
        <w:rPr>
          <w:b/>
          <w:bCs/>
          <w:szCs w:val="22"/>
        </w:rPr>
        <w:t>9</w:t>
      </w:r>
      <w:r w:rsidR="00AC1A27">
        <w:rPr>
          <w:b/>
          <w:bCs/>
          <w:szCs w:val="22"/>
        </w:rPr>
        <w:t>.4.2.285</w:t>
      </w:r>
      <w:r w:rsidRPr="00DD3DAB">
        <w:rPr>
          <w:b/>
          <w:bCs/>
          <w:szCs w:val="22"/>
        </w:rPr>
        <w:t xml:space="preserve"> </w:t>
      </w:r>
      <w:r w:rsidR="005B44B6">
        <w:rPr>
          <w:b/>
          <w:bCs/>
          <w:szCs w:val="22"/>
        </w:rPr>
        <w:t xml:space="preserve">ISTA </w:t>
      </w:r>
      <w:r w:rsidRPr="00DD3DAB">
        <w:rPr>
          <w:b/>
          <w:bCs/>
          <w:szCs w:val="22"/>
        </w:rPr>
        <w:t>Passive Location Measurement Report</w:t>
      </w:r>
      <w:r w:rsidR="00D77726">
        <w:rPr>
          <w:b/>
          <w:bCs/>
          <w:szCs w:val="22"/>
        </w:rPr>
        <w:t xml:space="preserve"> </w:t>
      </w:r>
      <w:r w:rsidR="00262633">
        <w:rPr>
          <w:b/>
          <w:bCs/>
          <w:szCs w:val="22"/>
        </w:rPr>
        <w:t>element</w:t>
      </w:r>
    </w:p>
    <w:p w14:paraId="27B87449" w14:textId="40D46D4E" w:rsidR="00CA6362" w:rsidRPr="00DD3DAB" w:rsidRDefault="00CA6362" w:rsidP="00E23B0E">
      <w:pPr>
        <w:rPr>
          <w:b/>
          <w:bCs/>
          <w:szCs w:val="22"/>
        </w:rPr>
      </w:pPr>
    </w:p>
    <w:p w14:paraId="3D061146" w14:textId="4FE9E092" w:rsidR="00E23B0E" w:rsidRDefault="00E23B0E" w:rsidP="00E23B0E">
      <w:r w:rsidRPr="00DD3DAB">
        <w:t xml:space="preserve">The </w:t>
      </w:r>
      <w:r w:rsidR="005B44B6">
        <w:t xml:space="preserve">ISTA </w:t>
      </w:r>
      <w:r w:rsidRPr="00DD3DAB">
        <w:t xml:space="preserve">Passive Location Measurement Report element, defined in Figure 9-yyy, is used to </w:t>
      </w:r>
      <w:r w:rsidR="00DD3DAB" w:rsidRPr="00DD3DAB">
        <w:t>convey measurement results and associated parameters from an ISTA to the RSTA in a Passive Location ranging exchange</w:t>
      </w:r>
      <w:r w:rsidRPr="00DD3DAB">
        <w:t xml:space="preserve">.  </w:t>
      </w:r>
    </w:p>
    <w:p w14:paraId="370A75E8" w14:textId="77777777" w:rsidR="000D62A4" w:rsidRDefault="000D62A4" w:rsidP="00E23B0E"/>
    <w:tbl>
      <w:tblPr>
        <w:tblW w:w="4177" w:type="pct"/>
        <w:tblLook w:val="04A0" w:firstRow="1" w:lastRow="0" w:firstColumn="1" w:lastColumn="0" w:noHBand="0" w:noVBand="1"/>
        <w:tblPrChange w:id="3" w:author="Author">
          <w:tblPr>
            <w:tblW w:w="4473" w:type="pct"/>
            <w:tblLook w:val="04A0" w:firstRow="1" w:lastRow="0" w:firstColumn="1" w:lastColumn="0" w:noHBand="0" w:noVBand="1"/>
          </w:tblPr>
        </w:tblPrChange>
      </w:tblPr>
      <w:tblGrid>
        <w:gridCol w:w="767"/>
        <w:gridCol w:w="1179"/>
        <w:gridCol w:w="1283"/>
        <w:gridCol w:w="1044"/>
        <w:gridCol w:w="928"/>
        <w:gridCol w:w="606"/>
        <w:gridCol w:w="1305"/>
        <w:gridCol w:w="1305"/>
        <w:tblGridChange w:id="4">
          <w:tblGrid>
            <w:gridCol w:w="767"/>
            <w:gridCol w:w="1180"/>
            <w:gridCol w:w="1283"/>
            <w:gridCol w:w="1043"/>
            <w:gridCol w:w="927"/>
            <w:gridCol w:w="606"/>
            <w:gridCol w:w="1305"/>
            <w:gridCol w:w="1305"/>
          </w:tblGrid>
        </w:tblGridChange>
      </w:tblGrid>
      <w:tr w:rsidR="00331A00" w:rsidRPr="00DD3DAB" w14:paraId="69CE1D65" w14:textId="77777777" w:rsidTr="00331A00">
        <w:trPr>
          <w:trHeight w:val="765"/>
          <w:trPrChange w:id="5" w:author="Author">
            <w:trPr>
              <w:trHeight w:val="765"/>
            </w:trPr>
          </w:trPrChange>
        </w:trPr>
        <w:tc>
          <w:tcPr>
            <w:tcW w:w="456" w:type="pct"/>
            <w:tcBorders>
              <w:top w:val="nil"/>
              <w:left w:val="nil"/>
              <w:bottom w:val="nil"/>
              <w:right w:val="nil"/>
            </w:tcBorders>
            <w:shd w:val="clear" w:color="auto" w:fill="auto"/>
            <w:noWrap/>
            <w:vAlign w:val="bottom"/>
            <w:hideMark/>
            <w:tcPrChange w:id="6" w:author="Author">
              <w:tcPr>
                <w:tcW w:w="450" w:type="pct"/>
                <w:tcBorders>
                  <w:top w:val="nil"/>
                  <w:left w:val="nil"/>
                  <w:bottom w:val="nil"/>
                  <w:right w:val="nil"/>
                </w:tcBorders>
                <w:shd w:val="clear" w:color="auto" w:fill="auto"/>
                <w:noWrap/>
                <w:vAlign w:val="bottom"/>
                <w:hideMark/>
              </w:tcPr>
            </w:tcPrChange>
          </w:tcPr>
          <w:p w14:paraId="1C92C048" w14:textId="77777777" w:rsidR="00331A00" w:rsidRPr="00DD3DAB" w:rsidRDefault="00331A00" w:rsidP="00331A00">
            <w:pPr>
              <w:rPr>
                <w:sz w:val="20"/>
                <w:szCs w:val="24"/>
                <w:lang w:val="en-US" w:bidi="he-IL"/>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Change w:id="7" w:author="Author">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4E74D38" w14:textId="77777777" w:rsidR="00331A00" w:rsidRPr="00DD3DAB" w:rsidRDefault="00331A00" w:rsidP="00331A00">
            <w:pPr>
              <w:rPr>
                <w:sz w:val="20"/>
                <w:lang w:val="en-US" w:bidi="he-IL"/>
              </w:rPr>
            </w:pPr>
            <w:r w:rsidRPr="00DD3DAB">
              <w:rPr>
                <w:sz w:val="20"/>
                <w:lang w:val="en-US" w:bidi="he-IL"/>
              </w:rPr>
              <w:t>Element Id</w:t>
            </w:r>
          </w:p>
        </w:tc>
        <w:tc>
          <w:tcPr>
            <w:tcW w:w="762" w:type="pct"/>
            <w:tcBorders>
              <w:top w:val="single" w:sz="4" w:space="0" w:color="auto"/>
              <w:left w:val="nil"/>
              <w:bottom w:val="single" w:sz="4" w:space="0" w:color="auto"/>
              <w:right w:val="single" w:sz="4" w:space="0" w:color="auto"/>
            </w:tcBorders>
            <w:shd w:val="clear" w:color="auto" w:fill="auto"/>
            <w:vAlign w:val="center"/>
            <w:hideMark/>
            <w:tcPrChange w:id="8" w:author="Author">
              <w:tcPr>
                <w:tcW w:w="736" w:type="pct"/>
                <w:tcBorders>
                  <w:top w:val="single" w:sz="4" w:space="0" w:color="auto"/>
                  <w:left w:val="nil"/>
                  <w:bottom w:val="single" w:sz="4" w:space="0" w:color="auto"/>
                  <w:right w:val="single" w:sz="4" w:space="0" w:color="auto"/>
                </w:tcBorders>
                <w:shd w:val="clear" w:color="auto" w:fill="auto"/>
                <w:vAlign w:val="center"/>
                <w:hideMark/>
              </w:tcPr>
            </w:tcPrChange>
          </w:tcPr>
          <w:p w14:paraId="788A269F" w14:textId="77777777" w:rsidR="00331A00" w:rsidRPr="00DD3DAB" w:rsidRDefault="00331A00" w:rsidP="00331A00">
            <w:pPr>
              <w:rPr>
                <w:sz w:val="20"/>
                <w:lang w:val="en-US" w:bidi="he-IL"/>
              </w:rPr>
            </w:pPr>
            <w:r w:rsidRPr="00DD3DAB">
              <w:rPr>
                <w:sz w:val="20"/>
                <w:lang w:val="en-US" w:bidi="he-IL"/>
              </w:rPr>
              <w:t>Element Length</w:t>
            </w:r>
          </w:p>
        </w:tc>
        <w:tc>
          <w:tcPr>
            <w:tcW w:w="620" w:type="pct"/>
            <w:tcBorders>
              <w:top w:val="single" w:sz="4" w:space="0" w:color="auto"/>
              <w:left w:val="nil"/>
              <w:bottom w:val="single" w:sz="4" w:space="0" w:color="auto"/>
              <w:right w:val="single" w:sz="4" w:space="0" w:color="auto"/>
            </w:tcBorders>
            <w:shd w:val="clear" w:color="auto" w:fill="auto"/>
            <w:vAlign w:val="center"/>
            <w:hideMark/>
            <w:tcPrChange w:id="9" w:author="Author">
              <w:tcPr>
                <w:tcW w:w="603" w:type="pct"/>
                <w:tcBorders>
                  <w:top w:val="single" w:sz="4" w:space="0" w:color="auto"/>
                  <w:left w:val="nil"/>
                  <w:bottom w:val="single" w:sz="4" w:space="0" w:color="auto"/>
                  <w:right w:val="single" w:sz="4" w:space="0" w:color="auto"/>
                </w:tcBorders>
                <w:shd w:val="clear" w:color="auto" w:fill="auto"/>
                <w:vAlign w:val="center"/>
                <w:hideMark/>
              </w:tcPr>
            </w:tcPrChange>
          </w:tcPr>
          <w:p w14:paraId="66F89453" w14:textId="77777777" w:rsidR="00331A00" w:rsidRPr="00DD3DAB" w:rsidRDefault="00331A00" w:rsidP="00331A00">
            <w:pPr>
              <w:rPr>
                <w:sz w:val="20"/>
                <w:lang w:val="en-US" w:bidi="he-IL"/>
              </w:rPr>
            </w:pPr>
            <w:r w:rsidRPr="00DD3DAB">
              <w:rPr>
                <w:sz w:val="20"/>
                <w:lang w:val="en-US" w:bidi="he-IL"/>
              </w:rPr>
              <w:t>Element ID Extension</w:t>
            </w:r>
          </w:p>
        </w:tc>
        <w:tc>
          <w:tcPr>
            <w:tcW w:w="551" w:type="pct"/>
            <w:tcBorders>
              <w:top w:val="single" w:sz="4" w:space="0" w:color="auto"/>
              <w:left w:val="nil"/>
              <w:bottom w:val="single" w:sz="4" w:space="0" w:color="auto"/>
              <w:right w:val="single" w:sz="4" w:space="0" w:color="auto"/>
            </w:tcBorders>
            <w:vAlign w:val="center"/>
            <w:tcPrChange w:id="10" w:author="Author">
              <w:tcPr>
                <w:tcW w:w="355" w:type="pct"/>
                <w:tcBorders>
                  <w:top w:val="single" w:sz="4" w:space="0" w:color="auto"/>
                  <w:left w:val="nil"/>
                  <w:bottom w:val="single" w:sz="4" w:space="0" w:color="auto"/>
                  <w:right w:val="single" w:sz="4" w:space="0" w:color="auto"/>
                </w:tcBorders>
                <w:vAlign w:val="center"/>
              </w:tcPr>
            </w:tcPrChange>
          </w:tcPr>
          <w:p w14:paraId="7784634E" w14:textId="6C6DA029" w:rsidR="00331A00" w:rsidRPr="00331A00" w:rsidRDefault="00331A00" w:rsidP="00331A00">
            <w:pPr>
              <w:rPr>
                <w:ins w:id="11" w:author="Author"/>
                <w:sz w:val="20"/>
                <w:lang w:val="en-US" w:bidi="he-IL"/>
              </w:rPr>
            </w:pPr>
            <w:ins w:id="12" w:author="Author">
              <w:r w:rsidRPr="00331A00">
                <w:rPr>
                  <w:sz w:val="20"/>
                  <w:lang w:val="en-US" w:bidi="he-IL"/>
                  <w:rPrChange w:id="13" w:author="Author">
                    <w:rPr>
                      <w:color w:val="FF0000"/>
                      <w:sz w:val="20"/>
                      <w:u w:val="single"/>
                      <w:lang w:val="en-US" w:bidi="he-IL"/>
                    </w:rPr>
                  </w:rPrChange>
                </w:rPr>
                <w:t>Passive Location Dialog Token</w:t>
              </w:r>
            </w:ins>
          </w:p>
        </w:tc>
        <w:tc>
          <w:tcPr>
            <w:tcW w:w="360" w:type="pct"/>
            <w:tcBorders>
              <w:top w:val="single" w:sz="4" w:space="0" w:color="auto"/>
              <w:left w:val="nil"/>
              <w:bottom w:val="single" w:sz="4" w:space="0" w:color="auto"/>
              <w:right w:val="single" w:sz="4" w:space="0" w:color="auto"/>
            </w:tcBorders>
            <w:shd w:val="clear" w:color="auto" w:fill="auto"/>
            <w:vAlign w:val="center"/>
            <w:hideMark/>
            <w:tcPrChange w:id="14" w:author="Author">
              <w:tcPr>
                <w:tcW w:w="355" w:type="pct"/>
                <w:tcBorders>
                  <w:top w:val="single" w:sz="4" w:space="0" w:color="auto"/>
                  <w:left w:val="nil"/>
                  <w:bottom w:val="single" w:sz="4" w:space="0" w:color="auto"/>
                  <w:right w:val="single" w:sz="4" w:space="0" w:color="auto"/>
                </w:tcBorders>
                <w:shd w:val="clear" w:color="auto" w:fill="auto"/>
                <w:vAlign w:val="center"/>
                <w:hideMark/>
              </w:tcPr>
            </w:tcPrChange>
          </w:tcPr>
          <w:p w14:paraId="695F2A03" w14:textId="364575EA" w:rsidR="00331A00" w:rsidRPr="00DD3DAB" w:rsidRDefault="00331A00" w:rsidP="00331A00">
            <w:pPr>
              <w:rPr>
                <w:sz w:val="20"/>
                <w:lang w:val="en-US" w:bidi="he-IL"/>
              </w:rPr>
            </w:pPr>
            <w:r w:rsidRPr="00DD3DAB">
              <w:rPr>
                <w:sz w:val="20"/>
                <w:lang w:val="en-US" w:bidi="he-IL"/>
              </w:rPr>
              <w:t>CFO</w:t>
            </w:r>
          </w:p>
        </w:tc>
        <w:tc>
          <w:tcPr>
            <w:tcW w:w="775" w:type="pct"/>
            <w:tcBorders>
              <w:top w:val="single" w:sz="4" w:space="0" w:color="auto"/>
              <w:left w:val="nil"/>
              <w:bottom w:val="single" w:sz="4" w:space="0" w:color="auto"/>
              <w:right w:val="single" w:sz="4" w:space="0" w:color="auto"/>
            </w:tcBorders>
            <w:vAlign w:val="center"/>
            <w:tcPrChange w:id="15" w:author="Author">
              <w:tcPr>
                <w:tcW w:w="724" w:type="pct"/>
                <w:tcBorders>
                  <w:top w:val="single" w:sz="4" w:space="0" w:color="auto"/>
                  <w:left w:val="nil"/>
                  <w:bottom w:val="single" w:sz="4" w:space="0" w:color="auto"/>
                  <w:right w:val="single" w:sz="4" w:space="0" w:color="auto"/>
                </w:tcBorders>
                <w:vAlign w:val="center"/>
              </w:tcPr>
            </w:tcPrChange>
          </w:tcPr>
          <w:p w14:paraId="02DBAA95" w14:textId="77777777" w:rsidR="00331A00" w:rsidRPr="00DD3DAB" w:rsidRDefault="00331A00" w:rsidP="00331A00">
            <w:pPr>
              <w:jc w:val="center"/>
              <w:rPr>
                <w:sz w:val="20"/>
                <w:lang w:val="en-US" w:bidi="he-IL"/>
              </w:rPr>
            </w:pPr>
            <w:r w:rsidRPr="00DD3DAB">
              <w:rPr>
                <w:sz w:val="20"/>
                <w:lang w:val="en-US" w:bidi="he-IL"/>
              </w:rPr>
              <w:t>N Time Stamp Measurement Reports</w:t>
            </w:r>
          </w:p>
        </w:tc>
        <w:tc>
          <w:tcPr>
            <w:tcW w:w="775" w:type="pct"/>
            <w:tcBorders>
              <w:top w:val="single" w:sz="4" w:space="0" w:color="auto"/>
              <w:left w:val="nil"/>
              <w:bottom w:val="single" w:sz="4" w:space="0" w:color="auto"/>
              <w:right w:val="single" w:sz="4" w:space="0" w:color="auto"/>
            </w:tcBorders>
            <w:vAlign w:val="center"/>
            <w:tcPrChange w:id="16" w:author="Author">
              <w:tcPr>
                <w:tcW w:w="743" w:type="pct"/>
                <w:tcBorders>
                  <w:top w:val="single" w:sz="4" w:space="0" w:color="auto"/>
                  <w:left w:val="nil"/>
                  <w:bottom w:val="single" w:sz="4" w:space="0" w:color="auto"/>
                  <w:right w:val="single" w:sz="4" w:space="0" w:color="auto"/>
                </w:tcBorders>
                <w:vAlign w:val="center"/>
              </w:tcPr>
            </w:tcPrChange>
          </w:tcPr>
          <w:p w14:paraId="402BC269" w14:textId="77777777" w:rsidR="00331A00" w:rsidRPr="00DD3DAB" w:rsidRDefault="00331A00" w:rsidP="00331A00">
            <w:pPr>
              <w:jc w:val="center"/>
              <w:rPr>
                <w:sz w:val="20"/>
                <w:lang w:val="en-US" w:bidi="he-IL"/>
              </w:rPr>
            </w:pPr>
            <w:r w:rsidRPr="00DD3DAB">
              <w:rPr>
                <w:sz w:val="20"/>
                <w:lang w:val="en-US" w:bidi="he-IL"/>
              </w:rPr>
              <w:t>Time Stamp Measurement Reports</w:t>
            </w:r>
          </w:p>
        </w:tc>
      </w:tr>
      <w:tr w:rsidR="00331A00" w:rsidRPr="00DD3DAB" w14:paraId="6A00AD6F" w14:textId="77777777" w:rsidTr="00331A00">
        <w:trPr>
          <w:trHeight w:val="765"/>
          <w:trPrChange w:id="17" w:author="Author">
            <w:trPr>
              <w:trHeight w:val="765"/>
            </w:trPr>
          </w:trPrChange>
        </w:trPr>
        <w:tc>
          <w:tcPr>
            <w:tcW w:w="456" w:type="pct"/>
            <w:tcBorders>
              <w:top w:val="nil"/>
              <w:left w:val="nil"/>
              <w:bottom w:val="nil"/>
            </w:tcBorders>
            <w:shd w:val="clear" w:color="auto" w:fill="auto"/>
            <w:noWrap/>
            <w:vAlign w:val="bottom"/>
            <w:tcPrChange w:id="18" w:author="Author">
              <w:tcPr>
                <w:tcW w:w="450" w:type="pct"/>
                <w:tcBorders>
                  <w:top w:val="nil"/>
                  <w:left w:val="nil"/>
                  <w:bottom w:val="nil"/>
                </w:tcBorders>
                <w:shd w:val="clear" w:color="auto" w:fill="auto"/>
                <w:noWrap/>
                <w:vAlign w:val="bottom"/>
              </w:tcPr>
            </w:tcPrChange>
          </w:tcPr>
          <w:p w14:paraId="234AA813" w14:textId="77777777" w:rsidR="00331A00" w:rsidRPr="00DD3DAB" w:rsidRDefault="00331A00" w:rsidP="00331A00">
            <w:pPr>
              <w:rPr>
                <w:sz w:val="20"/>
                <w:szCs w:val="24"/>
                <w:lang w:val="en-US" w:bidi="he-IL"/>
              </w:rPr>
            </w:pPr>
          </w:p>
        </w:tc>
        <w:tc>
          <w:tcPr>
            <w:tcW w:w="701" w:type="pct"/>
            <w:tcBorders>
              <w:top w:val="single" w:sz="4" w:space="0" w:color="auto"/>
              <w:left w:val="nil"/>
            </w:tcBorders>
            <w:shd w:val="clear" w:color="auto" w:fill="auto"/>
            <w:vAlign w:val="center"/>
            <w:tcPrChange w:id="19" w:author="Author">
              <w:tcPr>
                <w:tcW w:w="679" w:type="pct"/>
                <w:tcBorders>
                  <w:top w:val="single" w:sz="4" w:space="0" w:color="auto"/>
                  <w:left w:val="nil"/>
                </w:tcBorders>
                <w:shd w:val="clear" w:color="auto" w:fill="auto"/>
                <w:vAlign w:val="center"/>
              </w:tcPr>
            </w:tcPrChange>
          </w:tcPr>
          <w:p w14:paraId="021EA877" w14:textId="77777777" w:rsidR="00331A00" w:rsidRPr="00DD3DAB" w:rsidRDefault="00331A00" w:rsidP="00331A00">
            <w:pPr>
              <w:jc w:val="center"/>
              <w:rPr>
                <w:sz w:val="20"/>
                <w:lang w:val="en-US" w:bidi="he-IL"/>
              </w:rPr>
            </w:pPr>
            <w:r w:rsidRPr="00DD3DAB">
              <w:rPr>
                <w:sz w:val="20"/>
                <w:lang w:val="en-US" w:bidi="he-IL"/>
              </w:rPr>
              <w:t>Octets:</w:t>
            </w:r>
          </w:p>
        </w:tc>
        <w:tc>
          <w:tcPr>
            <w:tcW w:w="762" w:type="pct"/>
            <w:tcBorders>
              <w:top w:val="single" w:sz="4" w:space="0" w:color="auto"/>
              <w:left w:val="nil"/>
            </w:tcBorders>
            <w:shd w:val="clear" w:color="auto" w:fill="auto"/>
            <w:vAlign w:val="center"/>
            <w:tcPrChange w:id="20" w:author="Author">
              <w:tcPr>
                <w:tcW w:w="736" w:type="pct"/>
                <w:tcBorders>
                  <w:top w:val="single" w:sz="4" w:space="0" w:color="auto"/>
                  <w:left w:val="nil"/>
                </w:tcBorders>
                <w:shd w:val="clear" w:color="auto" w:fill="auto"/>
                <w:vAlign w:val="center"/>
              </w:tcPr>
            </w:tcPrChange>
          </w:tcPr>
          <w:p w14:paraId="6D317C40" w14:textId="77777777" w:rsidR="00331A00" w:rsidRPr="00DD3DAB" w:rsidRDefault="00331A00" w:rsidP="00331A00">
            <w:pPr>
              <w:jc w:val="center"/>
              <w:rPr>
                <w:sz w:val="20"/>
                <w:lang w:val="en-US" w:bidi="he-IL"/>
              </w:rPr>
            </w:pPr>
            <w:r w:rsidRPr="00DD3DAB">
              <w:rPr>
                <w:sz w:val="20"/>
                <w:lang w:val="en-US" w:bidi="he-IL"/>
              </w:rPr>
              <w:t>1</w:t>
            </w:r>
          </w:p>
        </w:tc>
        <w:tc>
          <w:tcPr>
            <w:tcW w:w="620" w:type="pct"/>
            <w:tcBorders>
              <w:top w:val="single" w:sz="4" w:space="0" w:color="auto"/>
              <w:left w:val="nil"/>
              <w:bottom w:val="nil"/>
            </w:tcBorders>
            <w:shd w:val="clear" w:color="auto" w:fill="auto"/>
            <w:vAlign w:val="center"/>
            <w:tcPrChange w:id="21" w:author="Author">
              <w:tcPr>
                <w:tcW w:w="603" w:type="pct"/>
                <w:tcBorders>
                  <w:top w:val="single" w:sz="4" w:space="0" w:color="auto"/>
                  <w:left w:val="nil"/>
                  <w:bottom w:val="nil"/>
                </w:tcBorders>
                <w:shd w:val="clear" w:color="auto" w:fill="auto"/>
                <w:vAlign w:val="center"/>
              </w:tcPr>
            </w:tcPrChange>
          </w:tcPr>
          <w:p w14:paraId="1E7884BD" w14:textId="77777777" w:rsidR="00331A00" w:rsidRPr="00DD3DAB" w:rsidRDefault="00331A00" w:rsidP="00331A00">
            <w:pPr>
              <w:jc w:val="center"/>
              <w:rPr>
                <w:sz w:val="20"/>
                <w:lang w:val="en-US" w:bidi="he-IL"/>
              </w:rPr>
            </w:pPr>
            <w:r w:rsidRPr="00DD3DAB">
              <w:rPr>
                <w:sz w:val="20"/>
                <w:lang w:val="en-US" w:bidi="he-IL"/>
              </w:rPr>
              <w:t>1</w:t>
            </w:r>
          </w:p>
        </w:tc>
        <w:tc>
          <w:tcPr>
            <w:tcW w:w="551" w:type="pct"/>
            <w:tcBorders>
              <w:top w:val="single" w:sz="4" w:space="0" w:color="auto"/>
              <w:left w:val="nil"/>
              <w:bottom w:val="nil"/>
            </w:tcBorders>
            <w:vAlign w:val="center"/>
            <w:tcPrChange w:id="22" w:author="Author">
              <w:tcPr>
                <w:tcW w:w="355" w:type="pct"/>
                <w:tcBorders>
                  <w:top w:val="single" w:sz="4" w:space="0" w:color="auto"/>
                  <w:left w:val="nil"/>
                  <w:bottom w:val="nil"/>
                </w:tcBorders>
                <w:vAlign w:val="center"/>
              </w:tcPr>
            </w:tcPrChange>
          </w:tcPr>
          <w:p w14:paraId="0B624BFE" w14:textId="44A63570" w:rsidR="00331A00" w:rsidRPr="00331A00" w:rsidRDefault="00331A00" w:rsidP="00331A00">
            <w:pPr>
              <w:jc w:val="center"/>
              <w:rPr>
                <w:ins w:id="23" w:author="Author"/>
                <w:sz w:val="20"/>
                <w:lang w:val="en-US" w:bidi="he-IL"/>
              </w:rPr>
            </w:pPr>
            <w:ins w:id="24" w:author="Author">
              <w:r w:rsidRPr="00331A00">
                <w:rPr>
                  <w:sz w:val="20"/>
                  <w:lang w:val="en-US" w:bidi="he-IL"/>
                  <w:rPrChange w:id="25" w:author="Author">
                    <w:rPr>
                      <w:color w:val="FF0000"/>
                      <w:sz w:val="20"/>
                      <w:u w:val="single"/>
                      <w:lang w:val="en-US" w:bidi="he-IL"/>
                    </w:rPr>
                  </w:rPrChange>
                </w:rPr>
                <w:t>1</w:t>
              </w:r>
            </w:ins>
          </w:p>
        </w:tc>
        <w:tc>
          <w:tcPr>
            <w:tcW w:w="360" w:type="pct"/>
            <w:tcBorders>
              <w:top w:val="single" w:sz="4" w:space="0" w:color="auto"/>
              <w:left w:val="nil"/>
              <w:bottom w:val="nil"/>
            </w:tcBorders>
            <w:shd w:val="clear" w:color="auto" w:fill="auto"/>
            <w:vAlign w:val="center"/>
            <w:tcPrChange w:id="26" w:author="Author">
              <w:tcPr>
                <w:tcW w:w="355" w:type="pct"/>
                <w:tcBorders>
                  <w:top w:val="single" w:sz="4" w:space="0" w:color="auto"/>
                  <w:left w:val="nil"/>
                  <w:bottom w:val="nil"/>
                </w:tcBorders>
                <w:shd w:val="clear" w:color="auto" w:fill="auto"/>
                <w:vAlign w:val="center"/>
              </w:tcPr>
            </w:tcPrChange>
          </w:tcPr>
          <w:p w14:paraId="1088F6D8" w14:textId="43BA5DDB" w:rsidR="00331A00" w:rsidRPr="00DD3DAB" w:rsidRDefault="00331A00" w:rsidP="00331A00">
            <w:pPr>
              <w:jc w:val="center"/>
              <w:rPr>
                <w:sz w:val="20"/>
                <w:lang w:val="en-US" w:bidi="he-IL"/>
              </w:rPr>
            </w:pPr>
            <w:r>
              <w:rPr>
                <w:sz w:val="20"/>
                <w:lang w:val="en-US" w:bidi="he-IL"/>
              </w:rPr>
              <w:t>1</w:t>
            </w:r>
          </w:p>
        </w:tc>
        <w:tc>
          <w:tcPr>
            <w:tcW w:w="775" w:type="pct"/>
            <w:tcBorders>
              <w:top w:val="single" w:sz="4" w:space="0" w:color="auto"/>
              <w:left w:val="nil"/>
            </w:tcBorders>
            <w:vAlign w:val="center"/>
            <w:tcPrChange w:id="27" w:author="Author">
              <w:tcPr>
                <w:tcW w:w="724" w:type="pct"/>
                <w:tcBorders>
                  <w:top w:val="single" w:sz="4" w:space="0" w:color="auto"/>
                  <w:left w:val="nil"/>
                </w:tcBorders>
                <w:vAlign w:val="center"/>
              </w:tcPr>
            </w:tcPrChange>
          </w:tcPr>
          <w:p w14:paraId="71726813" w14:textId="77777777" w:rsidR="00331A00" w:rsidRPr="00DD3DAB" w:rsidRDefault="00331A00" w:rsidP="00331A00">
            <w:pPr>
              <w:jc w:val="center"/>
              <w:rPr>
                <w:sz w:val="20"/>
                <w:lang w:val="en-US" w:bidi="he-IL"/>
              </w:rPr>
            </w:pPr>
            <w:r w:rsidRPr="00DD3DAB">
              <w:rPr>
                <w:sz w:val="20"/>
                <w:lang w:val="en-US" w:bidi="he-IL"/>
              </w:rPr>
              <w:t>1</w:t>
            </w:r>
          </w:p>
        </w:tc>
        <w:tc>
          <w:tcPr>
            <w:tcW w:w="775" w:type="pct"/>
            <w:tcBorders>
              <w:top w:val="single" w:sz="4" w:space="0" w:color="auto"/>
              <w:left w:val="nil"/>
              <w:bottom w:val="nil"/>
            </w:tcBorders>
            <w:vAlign w:val="center"/>
            <w:tcPrChange w:id="28" w:author="Author">
              <w:tcPr>
                <w:tcW w:w="743" w:type="pct"/>
                <w:tcBorders>
                  <w:top w:val="single" w:sz="4" w:space="0" w:color="auto"/>
                  <w:left w:val="nil"/>
                  <w:bottom w:val="nil"/>
                </w:tcBorders>
                <w:vAlign w:val="center"/>
              </w:tcPr>
            </w:tcPrChange>
          </w:tcPr>
          <w:p w14:paraId="4D0F962A" w14:textId="77777777" w:rsidR="00331A00" w:rsidRPr="00DD3DAB" w:rsidRDefault="00331A00" w:rsidP="00331A00">
            <w:pPr>
              <w:jc w:val="center"/>
              <w:rPr>
                <w:sz w:val="20"/>
                <w:lang w:val="en-US" w:bidi="he-IL"/>
              </w:rPr>
            </w:pPr>
            <w:r w:rsidRPr="00DD3DAB">
              <w:rPr>
                <w:sz w:val="20"/>
                <w:lang w:val="en-US" w:bidi="he-IL"/>
              </w:rPr>
              <w:t>variable</w:t>
            </w:r>
          </w:p>
        </w:tc>
      </w:tr>
    </w:tbl>
    <w:p w14:paraId="5DFA442A" w14:textId="77777777" w:rsidR="006F7431" w:rsidRPr="00DD3DAB" w:rsidRDefault="006F7431" w:rsidP="00470BD8">
      <w:pPr>
        <w:pStyle w:val="Caption"/>
      </w:pPr>
    </w:p>
    <w:p w14:paraId="3616F51F" w14:textId="2E184970" w:rsidR="00E23B0E" w:rsidRPr="00DD3DAB" w:rsidRDefault="00AC1A27" w:rsidP="00E23B0E">
      <w:pPr>
        <w:pStyle w:val="Caption"/>
        <w:jc w:val="center"/>
        <w:rPr>
          <w:lang w:val="en-US"/>
        </w:rPr>
      </w:pPr>
      <w:r>
        <w:t xml:space="preserve">Figure 28 -- </w:t>
      </w:r>
      <w:r w:rsidR="00E23B0E" w:rsidRPr="00DD3DAB">
        <w:t>Figure 9-yyy</w:t>
      </w:r>
      <w:r w:rsidR="00E23B0E" w:rsidRPr="00DD3DAB">
        <w:rPr>
          <w:lang w:val="en-US"/>
        </w:rPr>
        <w:t xml:space="preserve"> </w:t>
      </w:r>
      <w:r w:rsidR="005B44B6">
        <w:rPr>
          <w:lang w:val="en-US"/>
        </w:rPr>
        <w:t>–</w:t>
      </w:r>
      <w:r w:rsidR="00E23B0E" w:rsidRPr="00DD3DAB">
        <w:rPr>
          <w:lang w:val="en-US"/>
        </w:rPr>
        <w:t xml:space="preserve"> </w:t>
      </w:r>
      <w:r w:rsidR="005B44B6">
        <w:rPr>
          <w:lang w:val="en-US"/>
        </w:rPr>
        <w:t xml:space="preserve">ISTA </w:t>
      </w:r>
      <w:r w:rsidR="00E23B0E" w:rsidRPr="00DD3DAB">
        <w:rPr>
          <w:lang w:val="en-US"/>
        </w:rPr>
        <w:t>Passive Location Measurement Report Element</w:t>
      </w:r>
    </w:p>
    <w:p w14:paraId="29C682F3" w14:textId="77777777" w:rsidR="00E23B0E" w:rsidRPr="00DD3DAB" w:rsidRDefault="00E23B0E" w:rsidP="00E23B0E">
      <w:pPr>
        <w:rPr>
          <w:lang w:val="en-US"/>
        </w:rPr>
      </w:pPr>
    </w:p>
    <w:p w14:paraId="3DB6B222" w14:textId="1C87647C" w:rsidR="00AC1A27" w:rsidRPr="00A15A42" w:rsidRDefault="00E23B0E" w:rsidP="00E23B0E">
      <w:pPr>
        <w:rPr>
          <w:szCs w:val="22"/>
        </w:rPr>
      </w:pPr>
      <w:r w:rsidRPr="00A15A42">
        <w:rPr>
          <w:szCs w:val="22"/>
        </w:rPr>
        <w:lastRenderedPageBreak/>
        <w:t>The Element ID, Length and Element ID Extension fields are defined in 9.4.2.1.</w:t>
      </w:r>
    </w:p>
    <w:p w14:paraId="4A312850" w14:textId="77777777" w:rsidR="00331A00" w:rsidRPr="00331A00" w:rsidRDefault="00331A00" w:rsidP="00331A00">
      <w:pPr>
        <w:pStyle w:val="EditiingInstruction"/>
        <w:rPr>
          <w:ins w:id="29" w:author="Author"/>
          <w:b w:val="0"/>
          <w:bCs w:val="0"/>
          <w:i w:val="0"/>
          <w:iCs w:val="0"/>
          <w:color w:val="auto"/>
          <w:w w:val="100"/>
          <w:sz w:val="22"/>
          <w:lang w:eastAsia="ja-JP"/>
        </w:rPr>
      </w:pPr>
      <w:ins w:id="30" w:author="Author">
        <w:r w:rsidRPr="00331A00">
          <w:rPr>
            <w:b w:val="0"/>
            <w:bCs w:val="0"/>
            <w:i w:val="0"/>
            <w:iCs w:val="0"/>
            <w:color w:val="auto"/>
            <w:w w:val="100"/>
            <w:sz w:val="22"/>
            <w:lang w:eastAsia="ja-JP"/>
          </w:rPr>
          <w:t>The Dialog Token field shall be copied from the Sounding Dialog Token field in the Ranging NDP Announcement frame whose NDP exchange from which the reported ISTA time-stamps were measured (see 11.22.6.4.3 Measurement Exchange in TB Mode).</w:t>
        </w:r>
      </w:ins>
    </w:p>
    <w:p w14:paraId="79A01ADD" w14:textId="77777777" w:rsidR="002617EF" w:rsidRPr="00331A00" w:rsidRDefault="002617EF" w:rsidP="00E23B0E">
      <w:pPr>
        <w:rPr>
          <w:sz w:val="20"/>
          <w:lang w:val="en-US"/>
          <w:rPrChange w:id="31" w:author="Author">
            <w:rPr>
              <w:sz w:val="20"/>
            </w:rPr>
          </w:rPrChange>
        </w:rPr>
      </w:pPr>
    </w:p>
    <w:p w14:paraId="3F418E74" w14:textId="4444BE9E" w:rsidR="00E52F0B" w:rsidRPr="00A15A42" w:rsidRDefault="001A4EC2" w:rsidP="00E23B0E">
      <w:pPr>
        <w:rPr>
          <w:szCs w:val="22"/>
        </w:rPr>
      </w:pPr>
      <w:r w:rsidRPr="00A15A42">
        <w:rPr>
          <w:szCs w:val="22"/>
        </w:rPr>
        <w:t>The CFO element indicates the reporting ISTAs carrier frequency offset with respect to the RSTA</w:t>
      </w:r>
      <w:r w:rsidR="00B51CFE" w:rsidRPr="00A15A42">
        <w:rPr>
          <w:szCs w:val="22"/>
        </w:rPr>
        <w:t>. The CFO element is a signed integer in two</w:t>
      </w:r>
      <w:r w:rsidR="00E52F0B" w:rsidRPr="00A15A42">
        <w:rPr>
          <w:szCs w:val="22"/>
        </w:rPr>
        <w:t>s</w:t>
      </w:r>
      <w:r w:rsidR="00B51CFE" w:rsidRPr="00A15A42">
        <w:rPr>
          <w:szCs w:val="22"/>
        </w:rPr>
        <w:t xml:space="preserve">-complements format indicating the CFO in units of </w:t>
      </w:r>
      <w:r w:rsidR="00E52F0B" w:rsidRPr="00A15A42">
        <w:rPr>
          <w:szCs w:val="22"/>
        </w:rPr>
        <w:t>0.5 ppm.</w:t>
      </w:r>
    </w:p>
    <w:p w14:paraId="40621428" w14:textId="77777777" w:rsidR="000D62A4" w:rsidRPr="00A15A42" w:rsidRDefault="000D62A4" w:rsidP="00E23B0E">
      <w:pPr>
        <w:rPr>
          <w:szCs w:val="22"/>
        </w:rPr>
      </w:pPr>
    </w:p>
    <w:p w14:paraId="5654D65F" w14:textId="47E65AF2" w:rsidR="000D62A4" w:rsidRPr="00A15A42" w:rsidRDefault="000D62A4" w:rsidP="000D62A4">
      <w:pPr>
        <w:rPr>
          <w:szCs w:val="22"/>
          <w:lang w:val="en-US" w:bidi="he-IL"/>
        </w:rPr>
      </w:pPr>
      <w:r w:rsidRPr="00A15A42">
        <w:rPr>
          <w:szCs w:val="22"/>
        </w:rPr>
        <w:t xml:space="preserve">The N Time Stamp Measurement Reports field is an unsigned integer indicating the number of </w:t>
      </w:r>
      <w:r w:rsidRPr="00A15A42">
        <w:rPr>
          <w:szCs w:val="22"/>
          <w:lang w:val="en-US" w:bidi="he-IL"/>
        </w:rPr>
        <w:t>Time Stamp Measurement Reports.</w:t>
      </w:r>
    </w:p>
    <w:p w14:paraId="0FB0DFAB" w14:textId="77777777" w:rsidR="000D62A4" w:rsidRPr="00A15A42" w:rsidRDefault="000D62A4" w:rsidP="000D62A4">
      <w:pPr>
        <w:rPr>
          <w:szCs w:val="22"/>
          <w:lang w:val="en-US" w:bidi="he-IL"/>
        </w:rPr>
      </w:pPr>
    </w:p>
    <w:p w14:paraId="0F815ED8" w14:textId="77777777" w:rsidR="000D62A4" w:rsidRPr="00A15A42" w:rsidRDefault="000D62A4" w:rsidP="000D62A4">
      <w:pPr>
        <w:rPr>
          <w:szCs w:val="22"/>
        </w:rPr>
      </w:pPr>
      <w:r w:rsidRPr="00A15A42">
        <w:rPr>
          <w:szCs w:val="22"/>
          <w:lang w:val="en-US" w:bidi="he-IL"/>
        </w:rPr>
        <w:t xml:space="preserve">Time Stamp Measurement Reports field contains one or more Time Stamp Measurement Report fields defined as in </w:t>
      </w:r>
      <w:r w:rsidRPr="00A15A42">
        <w:rPr>
          <w:szCs w:val="22"/>
        </w:rPr>
        <w:t>Figure 9-zzz.</w:t>
      </w:r>
    </w:p>
    <w:p w14:paraId="71202F06" w14:textId="77777777" w:rsidR="000D62A4" w:rsidRPr="00DD3DAB" w:rsidRDefault="000D62A4" w:rsidP="000D62A4">
      <w:pPr>
        <w:rPr>
          <w:sz w:val="20"/>
        </w:rPr>
      </w:pPr>
    </w:p>
    <w:tbl>
      <w:tblPr>
        <w:tblW w:w="5000" w:type="pct"/>
        <w:tblLayout w:type="fixed"/>
        <w:tblLook w:val="04A0" w:firstRow="1" w:lastRow="0" w:firstColumn="1" w:lastColumn="0" w:noHBand="0" w:noVBand="1"/>
      </w:tblPr>
      <w:tblGrid>
        <w:gridCol w:w="1007"/>
        <w:gridCol w:w="1555"/>
        <w:gridCol w:w="1564"/>
        <w:gridCol w:w="1615"/>
        <w:gridCol w:w="1447"/>
        <w:gridCol w:w="1447"/>
        <w:gridCol w:w="1445"/>
      </w:tblGrid>
      <w:tr w:rsidR="000D62A4" w:rsidRPr="00DD3DAB" w14:paraId="6236BEA1" w14:textId="77777777" w:rsidTr="00FF13CC">
        <w:trPr>
          <w:trHeight w:val="300"/>
        </w:trPr>
        <w:tc>
          <w:tcPr>
            <w:tcW w:w="499" w:type="pct"/>
            <w:tcBorders>
              <w:top w:val="nil"/>
              <w:left w:val="nil"/>
              <w:bottom w:val="nil"/>
              <w:right w:val="nil"/>
            </w:tcBorders>
            <w:shd w:val="clear" w:color="auto" w:fill="auto"/>
            <w:noWrap/>
            <w:vAlign w:val="bottom"/>
            <w:hideMark/>
          </w:tcPr>
          <w:p w14:paraId="7AB8FFF9" w14:textId="77777777" w:rsidR="000D62A4" w:rsidRPr="00DD3DAB" w:rsidRDefault="000D62A4" w:rsidP="00FF13CC">
            <w:pPr>
              <w:rPr>
                <w:sz w:val="20"/>
                <w:szCs w:val="24"/>
                <w:lang w:val="en-US" w:bidi="he-IL"/>
              </w:rPr>
            </w:pPr>
          </w:p>
        </w:tc>
        <w:tc>
          <w:tcPr>
            <w:tcW w:w="771" w:type="pct"/>
            <w:tcBorders>
              <w:top w:val="nil"/>
              <w:left w:val="nil"/>
              <w:bottom w:val="nil"/>
              <w:right w:val="nil"/>
            </w:tcBorders>
            <w:shd w:val="clear" w:color="auto" w:fill="auto"/>
            <w:noWrap/>
            <w:vAlign w:val="bottom"/>
            <w:hideMark/>
          </w:tcPr>
          <w:p w14:paraId="2640EAF8"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 xml:space="preserve">B0              </w:t>
            </w:r>
          </w:p>
        </w:tc>
        <w:tc>
          <w:tcPr>
            <w:tcW w:w="776" w:type="pct"/>
            <w:tcBorders>
              <w:top w:val="nil"/>
              <w:left w:val="nil"/>
              <w:bottom w:val="nil"/>
              <w:right w:val="nil"/>
            </w:tcBorders>
            <w:shd w:val="clear" w:color="auto" w:fill="auto"/>
            <w:noWrap/>
            <w:vAlign w:val="bottom"/>
            <w:hideMark/>
          </w:tcPr>
          <w:p w14:paraId="2382FB25"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 xml:space="preserve">B1        </w:t>
            </w:r>
          </w:p>
        </w:tc>
        <w:tc>
          <w:tcPr>
            <w:tcW w:w="801" w:type="pct"/>
            <w:tcBorders>
              <w:top w:val="nil"/>
              <w:left w:val="nil"/>
              <w:bottom w:val="nil"/>
              <w:right w:val="nil"/>
            </w:tcBorders>
            <w:shd w:val="clear" w:color="auto" w:fill="auto"/>
            <w:noWrap/>
            <w:vAlign w:val="bottom"/>
            <w:hideMark/>
          </w:tcPr>
          <w:p w14:paraId="72E9861E"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B2             B49</w:t>
            </w:r>
          </w:p>
        </w:tc>
        <w:tc>
          <w:tcPr>
            <w:tcW w:w="718" w:type="pct"/>
            <w:tcBorders>
              <w:top w:val="nil"/>
              <w:left w:val="nil"/>
              <w:bottom w:val="nil"/>
              <w:right w:val="nil"/>
            </w:tcBorders>
            <w:vAlign w:val="center"/>
          </w:tcPr>
          <w:p w14:paraId="03CB1846" w14:textId="77777777" w:rsidR="000D62A4" w:rsidRPr="00DD3DAB" w:rsidRDefault="000D62A4" w:rsidP="00FF13CC">
            <w:pPr>
              <w:rPr>
                <w:rFonts w:ascii="Calibri" w:hAnsi="Calibri"/>
                <w:color w:val="000000"/>
                <w:szCs w:val="22"/>
                <w:lang w:val="en-US" w:bidi="he-IL"/>
              </w:rPr>
            </w:pPr>
            <w:r>
              <w:rPr>
                <w:rFonts w:ascii="Calibri" w:hAnsi="Calibri"/>
                <w:color w:val="000000"/>
                <w:szCs w:val="22"/>
                <w:lang w:val="en-US" w:bidi="he-IL"/>
              </w:rPr>
              <w:t>B50          B57</w:t>
            </w:r>
          </w:p>
        </w:tc>
        <w:tc>
          <w:tcPr>
            <w:tcW w:w="718" w:type="pct"/>
            <w:tcBorders>
              <w:top w:val="nil"/>
              <w:left w:val="nil"/>
              <w:bottom w:val="nil"/>
              <w:right w:val="nil"/>
            </w:tcBorders>
            <w:shd w:val="clear" w:color="auto" w:fill="auto"/>
            <w:noWrap/>
            <w:vAlign w:val="bottom"/>
            <w:hideMark/>
          </w:tcPr>
          <w:p w14:paraId="216EF426" w14:textId="54E628F1"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w:t>
            </w:r>
            <w:r>
              <w:rPr>
                <w:rFonts w:ascii="Calibri" w:hAnsi="Calibri"/>
                <w:color w:val="000000"/>
                <w:szCs w:val="22"/>
                <w:lang w:val="en-US" w:bidi="he-IL"/>
              </w:rPr>
              <w:t>66          B81</w:t>
            </w:r>
          </w:p>
        </w:tc>
        <w:tc>
          <w:tcPr>
            <w:tcW w:w="718" w:type="pct"/>
            <w:tcBorders>
              <w:top w:val="nil"/>
              <w:left w:val="nil"/>
              <w:bottom w:val="nil"/>
              <w:right w:val="nil"/>
            </w:tcBorders>
          </w:tcPr>
          <w:p w14:paraId="38990A8E" w14:textId="7B94BD16" w:rsidR="000D62A4" w:rsidRPr="00DD3DAB" w:rsidRDefault="000D62A4" w:rsidP="00FF13CC">
            <w:pPr>
              <w:rPr>
                <w:rFonts w:ascii="Calibri" w:hAnsi="Calibri"/>
                <w:color w:val="000000"/>
                <w:szCs w:val="22"/>
                <w:lang w:val="en-US" w:bidi="he-IL"/>
              </w:rPr>
            </w:pPr>
            <w:r>
              <w:rPr>
                <w:rFonts w:ascii="Calibri" w:hAnsi="Calibri"/>
                <w:color w:val="000000"/>
                <w:szCs w:val="22"/>
                <w:lang w:val="en-US" w:bidi="he-IL"/>
              </w:rPr>
              <w:t>B82          B87</w:t>
            </w:r>
          </w:p>
        </w:tc>
      </w:tr>
      <w:tr w:rsidR="000D62A4" w:rsidRPr="00DD3DAB" w14:paraId="740B30E9" w14:textId="77777777" w:rsidTr="00FF13CC">
        <w:trPr>
          <w:trHeight w:val="765"/>
        </w:trPr>
        <w:tc>
          <w:tcPr>
            <w:tcW w:w="499" w:type="pct"/>
            <w:tcBorders>
              <w:top w:val="nil"/>
              <w:left w:val="nil"/>
              <w:bottom w:val="nil"/>
              <w:right w:val="nil"/>
            </w:tcBorders>
            <w:shd w:val="clear" w:color="auto" w:fill="auto"/>
            <w:noWrap/>
            <w:vAlign w:val="bottom"/>
            <w:hideMark/>
          </w:tcPr>
          <w:p w14:paraId="693C068B" w14:textId="77777777" w:rsidR="000D62A4" w:rsidRPr="00DD3DAB" w:rsidRDefault="000D62A4" w:rsidP="00FF13CC">
            <w:pPr>
              <w:rPr>
                <w:rFonts w:ascii="Calibri" w:hAnsi="Calibri"/>
                <w:color w:val="000000"/>
                <w:szCs w:val="22"/>
                <w:lang w:val="en-US" w:bidi="he-IL"/>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3FD74" w14:textId="77777777" w:rsidR="000D62A4" w:rsidRPr="00DD3DAB" w:rsidRDefault="000D62A4" w:rsidP="00FF13CC">
            <w:pPr>
              <w:rPr>
                <w:sz w:val="20"/>
                <w:lang w:val="en-US" w:bidi="he-IL"/>
              </w:rPr>
            </w:pPr>
            <w:r w:rsidRPr="00DD3DAB">
              <w:rPr>
                <w:sz w:val="20"/>
                <w:lang w:val="en-US" w:bidi="he-IL"/>
              </w:rPr>
              <w:t>Type</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65AF27C0" w14:textId="77777777" w:rsidR="000D62A4" w:rsidRPr="00DD3DAB" w:rsidRDefault="000D62A4" w:rsidP="00FF13CC">
            <w:pPr>
              <w:rPr>
                <w:sz w:val="20"/>
                <w:lang w:val="en-US" w:bidi="he-IL"/>
              </w:rPr>
            </w:pPr>
            <w:r w:rsidRPr="00DD3DAB">
              <w:rPr>
                <w:sz w:val="20"/>
                <w:lang w:val="en-US" w:bidi="he-IL"/>
              </w:rPr>
              <w:t>Valid</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0B94DE13" w14:textId="77777777" w:rsidR="000D62A4" w:rsidRPr="00DD3DAB" w:rsidRDefault="000D62A4" w:rsidP="00FF13CC">
            <w:pPr>
              <w:rPr>
                <w:sz w:val="20"/>
                <w:lang w:val="en-US" w:bidi="he-IL"/>
              </w:rPr>
            </w:pPr>
            <w:r w:rsidRPr="00DD3DAB">
              <w:rPr>
                <w:sz w:val="20"/>
                <w:lang w:val="en-US" w:bidi="he-IL"/>
              </w:rPr>
              <w:t>Time-Stamp</w:t>
            </w:r>
          </w:p>
        </w:tc>
        <w:tc>
          <w:tcPr>
            <w:tcW w:w="718" w:type="pct"/>
            <w:tcBorders>
              <w:top w:val="single" w:sz="4" w:space="0" w:color="auto"/>
              <w:left w:val="nil"/>
              <w:bottom w:val="single" w:sz="4" w:space="0" w:color="auto"/>
              <w:right w:val="single" w:sz="4" w:space="0" w:color="auto"/>
            </w:tcBorders>
            <w:vAlign w:val="center"/>
          </w:tcPr>
          <w:p w14:paraId="691832E7" w14:textId="77777777" w:rsidR="000D62A4" w:rsidRPr="00DD3DAB" w:rsidRDefault="000D62A4" w:rsidP="00FF13CC">
            <w:pPr>
              <w:rPr>
                <w:sz w:val="20"/>
                <w:lang w:val="en-US" w:bidi="he-IL"/>
              </w:rPr>
            </w:pPr>
            <w:r>
              <w:rPr>
                <w:sz w:val="20"/>
                <w:lang w:val="en-US" w:bidi="he-IL"/>
              </w:rPr>
              <w:t>Time-Stamp Error</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5A401" w14:textId="77777777" w:rsidR="000D62A4" w:rsidRPr="00DD3DAB" w:rsidRDefault="000D62A4" w:rsidP="00FF13CC">
            <w:pPr>
              <w:rPr>
                <w:sz w:val="20"/>
                <w:lang w:val="en-US" w:bidi="he-IL"/>
              </w:rPr>
            </w:pPr>
            <w:r w:rsidRPr="00DD3DAB">
              <w:rPr>
                <w:sz w:val="20"/>
                <w:lang w:val="en-US" w:bidi="he-IL"/>
              </w:rPr>
              <w:t>RID</w:t>
            </w:r>
          </w:p>
        </w:tc>
        <w:tc>
          <w:tcPr>
            <w:tcW w:w="718" w:type="pct"/>
            <w:tcBorders>
              <w:top w:val="single" w:sz="4" w:space="0" w:color="auto"/>
              <w:left w:val="nil"/>
              <w:bottom w:val="single" w:sz="4" w:space="0" w:color="auto"/>
              <w:right w:val="single" w:sz="4" w:space="0" w:color="auto"/>
            </w:tcBorders>
            <w:vAlign w:val="center"/>
          </w:tcPr>
          <w:p w14:paraId="36519D45" w14:textId="77777777" w:rsidR="000D62A4" w:rsidRPr="00DD3DAB" w:rsidRDefault="000D62A4" w:rsidP="00FF13CC">
            <w:pPr>
              <w:rPr>
                <w:sz w:val="20"/>
                <w:lang w:val="en-US" w:bidi="he-IL"/>
              </w:rPr>
            </w:pPr>
            <w:r w:rsidRPr="00DD3DAB">
              <w:rPr>
                <w:sz w:val="20"/>
                <w:lang w:val="en-US" w:bidi="he-IL"/>
              </w:rPr>
              <w:t>Reserved</w:t>
            </w:r>
          </w:p>
        </w:tc>
      </w:tr>
      <w:tr w:rsidR="000D62A4" w:rsidRPr="00DD3DAB" w14:paraId="753A9B49" w14:textId="77777777" w:rsidTr="00FF13CC">
        <w:trPr>
          <w:trHeight w:val="315"/>
        </w:trPr>
        <w:tc>
          <w:tcPr>
            <w:tcW w:w="499" w:type="pct"/>
            <w:tcBorders>
              <w:top w:val="nil"/>
              <w:left w:val="nil"/>
              <w:bottom w:val="nil"/>
              <w:right w:val="nil"/>
            </w:tcBorders>
            <w:shd w:val="clear" w:color="auto" w:fill="auto"/>
            <w:noWrap/>
            <w:vAlign w:val="bottom"/>
            <w:hideMark/>
          </w:tcPr>
          <w:p w14:paraId="6C605A78"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bits:</w:t>
            </w:r>
          </w:p>
        </w:tc>
        <w:tc>
          <w:tcPr>
            <w:tcW w:w="771" w:type="pct"/>
            <w:tcBorders>
              <w:top w:val="nil"/>
              <w:left w:val="single" w:sz="8" w:space="0" w:color="FFFFFF"/>
              <w:bottom w:val="single" w:sz="12" w:space="0" w:color="FFFFFF"/>
              <w:right w:val="single" w:sz="8" w:space="0" w:color="FFFFFF"/>
            </w:tcBorders>
            <w:shd w:val="clear" w:color="auto" w:fill="auto"/>
            <w:vAlign w:val="center"/>
            <w:hideMark/>
          </w:tcPr>
          <w:p w14:paraId="477BA94D" w14:textId="77777777" w:rsidR="000D62A4" w:rsidRPr="00DD3DAB" w:rsidRDefault="000D62A4" w:rsidP="00FF13CC">
            <w:pPr>
              <w:rPr>
                <w:sz w:val="20"/>
                <w:lang w:val="en-US" w:bidi="he-IL"/>
              </w:rPr>
            </w:pPr>
            <w:r w:rsidRPr="00DD3DAB">
              <w:rPr>
                <w:sz w:val="20"/>
                <w:lang w:val="en-US" w:bidi="he-IL"/>
              </w:rPr>
              <w:t>1</w:t>
            </w:r>
          </w:p>
        </w:tc>
        <w:tc>
          <w:tcPr>
            <w:tcW w:w="776" w:type="pct"/>
            <w:tcBorders>
              <w:top w:val="nil"/>
              <w:left w:val="nil"/>
              <w:bottom w:val="single" w:sz="12" w:space="0" w:color="FFFFFF"/>
              <w:right w:val="single" w:sz="8" w:space="0" w:color="FFFFFF"/>
            </w:tcBorders>
            <w:shd w:val="clear" w:color="auto" w:fill="auto"/>
            <w:vAlign w:val="center"/>
            <w:hideMark/>
          </w:tcPr>
          <w:p w14:paraId="6E1AC49D" w14:textId="77777777" w:rsidR="000D62A4" w:rsidRPr="00DD3DAB" w:rsidRDefault="000D62A4" w:rsidP="00FF13CC">
            <w:pPr>
              <w:rPr>
                <w:sz w:val="20"/>
                <w:lang w:val="en-US" w:bidi="he-IL"/>
              </w:rPr>
            </w:pPr>
            <w:r w:rsidRPr="00DD3DAB">
              <w:rPr>
                <w:sz w:val="20"/>
                <w:lang w:val="en-US" w:bidi="he-IL"/>
              </w:rPr>
              <w:t>1</w:t>
            </w:r>
          </w:p>
        </w:tc>
        <w:tc>
          <w:tcPr>
            <w:tcW w:w="801" w:type="pct"/>
            <w:tcBorders>
              <w:top w:val="nil"/>
              <w:left w:val="nil"/>
              <w:bottom w:val="single" w:sz="8" w:space="0" w:color="FFFFFF"/>
              <w:right w:val="single" w:sz="8" w:space="0" w:color="FFFFFF"/>
            </w:tcBorders>
            <w:shd w:val="clear" w:color="auto" w:fill="auto"/>
            <w:vAlign w:val="center"/>
            <w:hideMark/>
          </w:tcPr>
          <w:p w14:paraId="13F5AC7B" w14:textId="77777777" w:rsidR="000D62A4" w:rsidRPr="00DD3DAB" w:rsidRDefault="000D62A4" w:rsidP="00FF13CC">
            <w:pPr>
              <w:rPr>
                <w:color w:val="000000"/>
                <w:sz w:val="20"/>
                <w:lang w:val="en-US" w:bidi="he-IL"/>
              </w:rPr>
            </w:pPr>
            <w:r w:rsidRPr="00DD3DAB">
              <w:rPr>
                <w:color w:val="000000"/>
                <w:sz w:val="20"/>
                <w:lang w:val="en-US" w:bidi="he-IL"/>
              </w:rPr>
              <w:t>48</w:t>
            </w:r>
          </w:p>
        </w:tc>
        <w:tc>
          <w:tcPr>
            <w:tcW w:w="718" w:type="pct"/>
            <w:tcBorders>
              <w:top w:val="nil"/>
              <w:left w:val="nil"/>
              <w:bottom w:val="single" w:sz="8" w:space="0" w:color="FFFFFF"/>
              <w:right w:val="nil"/>
            </w:tcBorders>
          </w:tcPr>
          <w:p w14:paraId="52E69E75" w14:textId="77777777" w:rsidR="000D62A4" w:rsidRPr="00DD3DAB" w:rsidRDefault="000D62A4" w:rsidP="00FF13CC">
            <w:pPr>
              <w:rPr>
                <w:color w:val="000000"/>
                <w:sz w:val="20"/>
                <w:lang w:val="en-US" w:bidi="he-IL"/>
              </w:rPr>
            </w:pPr>
            <w:r>
              <w:rPr>
                <w:color w:val="000000"/>
                <w:sz w:val="20"/>
                <w:lang w:val="en-US" w:bidi="he-IL"/>
              </w:rPr>
              <w:t>16</w:t>
            </w:r>
          </w:p>
        </w:tc>
        <w:tc>
          <w:tcPr>
            <w:tcW w:w="718" w:type="pct"/>
            <w:tcBorders>
              <w:top w:val="nil"/>
              <w:left w:val="nil"/>
              <w:bottom w:val="single" w:sz="8" w:space="0" w:color="FFFFFF"/>
              <w:right w:val="single" w:sz="8" w:space="0" w:color="FFFFFF"/>
            </w:tcBorders>
            <w:shd w:val="clear" w:color="auto" w:fill="auto"/>
            <w:vAlign w:val="center"/>
            <w:hideMark/>
          </w:tcPr>
          <w:p w14:paraId="7459DC0C" w14:textId="562B3BD9" w:rsidR="000D62A4" w:rsidRPr="00DD3DAB" w:rsidRDefault="000D62A4" w:rsidP="00FF13CC">
            <w:pPr>
              <w:rPr>
                <w:color w:val="000000"/>
                <w:sz w:val="20"/>
                <w:lang w:val="en-US" w:bidi="he-IL"/>
              </w:rPr>
            </w:pPr>
            <w:r w:rsidRPr="00356E99">
              <w:rPr>
                <w:color w:val="000000"/>
                <w:sz w:val="20"/>
                <w:lang w:val="en-US" w:bidi="he-IL"/>
              </w:rPr>
              <w:t>16</w:t>
            </w:r>
          </w:p>
        </w:tc>
        <w:tc>
          <w:tcPr>
            <w:tcW w:w="718" w:type="pct"/>
            <w:tcBorders>
              <w:top w:val="nil"/>
              <w:left w:val="nil"/>
              <w:bottom w:val="single" w:sz="8" w:space="0" w:color="FFFFFF"/>
              <w:right w:val="single" w:sz="8" w:space="0" w:color="FFFFFF"/>
            </w:tcBorders>
          </w:tcPr>
          <w:p w14:paraId="365BA7A1" w14:textId="77777777" w:rsidR="000D62A4" w:rsidRPr="00DD3DAB" w:rsidRDefault="000D62A4" w:rsidP="00FF13CC">
            <w:pPr>
              <w:rPr>
                <w:color w:val="000000"/>
                <w:sz w:val="20"/>
                <w:lang w:val="en-US" w:bidi="he-IL"/>
              </w:rPr>
            </w:pPr>
            <w:r w:rsidRPr="00DD3DAB">
              <w:rPr>
                <w:color w:val="000000"/>
                <w:sz w:val="20"/>
                <w:lang w:val="en-US" w:bidi="he-IL"/>
              </w:rPr>
              <w:t>6</w:t>
            </w:r>
          </w:p>
        </w:tc>
      </w:tr>
    </w:tbl>
    <w:p w14:paraId="64642A84" w14:textId="77777777" w:rsidR="000D62A4" w:rsidRPr="00DD3DAB" w:rsidRDefault="000D62A4" w:rsidP="000D62A4">
      <w:pPr>
        <w:pStyle w:val="Caption"/>
        <w:jc w:val="center"/>
      </w:pPr>
      <w:r w:rsidRPr="00DD3DAB">
        <w:t>Figure 9-zzz</w:t>
      </w:r>
      <w:r w:rsidRPr="00DD3DAB">
        <w:rPr>
          <w:lang w:val="en-US"/>
        </w:rPr>
        <w:t xml:space="preserve"> – </w:t>
      </w:r>
      <w:r w:rsidRPr="00470BD8">
        <w:rPr>
          <w:lang w:val="en-US"/>
        </w:rPr>
        <w:t>Time Stamp Measurement Report field</w:t>
      </w:r>
    </w:p>
    <w:p w14:paraId="71BFF27A" w14:textId="77777777" w:rsidR="000D62A4" w:rsidRPr="0064761C" w:rsidRDefault="000D62A4" w:rsidP="000D62A4">
      <w:pPr>
        <w:rPr>
          <w:highlight w:val="yellow"/>
          <w:lang w:val="en-US"/>
        </w:rPr>
      </w:pPr>
    </w:p>
    <w:p w14:paraId="6BC61B11" w14:textId="77777777" w:rsidR="000D62A4" w:rsidRPr="005D0631" w:rsidRDefault="000D62A4" w:rsidP="000D62A4">
      <w:pPr>
        <w:rPr>
          <w:highlight w:val="yellow"/>
        </w:rPr>
      </w:pPr>
    </w:p>
    <w:p w14:paraId="2A0958FB" w14:textId="77777777" w:rsidR="000D62A4" w:rsidRDefault="000D62A4" w:rsidP="000D62A4">
      <w:r w:rsidRPr="00DD3DAB">
        <w:t>The Type subfield is set to 0 if the reported time-stamp is a TOD time-stamp and is set to 1 if the reported time stamp is a TOA time-stamp.</w:t>
      </w:r>
    </w:p>
    <w:p w14:paraId="5B3DCBF8" w14:textId="77777777" w:rsidR="00E540BA" w:rsidRDefault="00E540BA" w:rsidP="000D62A4"/>
    <w:p w14:paraId="6CC6D3B7" w14:textId="00876410" w:rsidR="00E540BA" w:rsidRDefault="00E540BA" w:rsidP="000D62A4">
      <w:r>
        <w:t xml:space="preserve">The Valid subfield is set </w:t>
      </w:r>
      <w:r w:rsidR="00713CAB">
        <w:t>to 1 if</w:t>
      </w:r>
      <w:r>
        <w:t xml:space="preserve"> the time-stamp is deemed valid and set to zero otherwise.</w:t>
      </w:r>
    </w:p>
    <w:p w14:paraId="43A76E20" w14:textId="77777777" w:rsidR="000D62A4" w:rsidRDefault="000D62A4" w:rsidP="000D62A4"/>
    <w:p w14:paraId="09388C68" w14:textId="77777777" w:rsidR="000D62A4" w:rsidRDefault="000D62A4" w:rsidP="000D62A4">
      <w:r>
        <w:t>The Time-Stamp subfield conatins a TOD or TOA time-stamp.</w:t>
      </w:r>
    </w:p>
    <w:p w14:paraId="596F2FE5" w14:textId="77777777" w:rsidR="000D62A4" w:rsidRDefault="000D62A4" w:rsidP="000D62A4"/>
    <w:p w14:paraId="198D5449" w14:textId="77777777" w:rsidR="000D62A4" w:rsidRDefault="000D62A4" w:rsidP="000D62A4">
      <w:r>
        <w:t>The TOD time-stamp represents the time, with respect to the ISTA’s time base, at which the start of the preamble of the NDP in question appeared at the transmit antenna connector.</w:t>
      </w:r>
    </w:p>
    <w:p w14:paraId="5DE7442B" w14:textId="77777777" w:rsidR="000D62A4" w:rsidRDefault="000D62A4" w:rsidP="000D62A4"/>
    <w:p w14:paraId="0C2F02AF" w14:textId="77777777" w:rsidR="000D62A4" w:rsidRDefault="000D62A4" w:rsidP="000D62A4">
      <w:r>
        <w:t>The TOA time-stamp represents the time, with respect to the ISTA’s time base, at which the start of preamble of the NDP in question arrived at the receive antenna connector.</w:t>
      </w:r>
    </w:p>
    <w:p w14:paraId="0286BDFB" w14:textId="77777777" w:rsidR="000D62A4" w:rsidRDefault="000D62A4" w:rsidP="000D62A4"/>
    <w:p w14:paraId="063307D3" w14:textId="77777777" w:rsidR="000D62A4" w:rsidRPr="00DD3DAB" w:rsidRDefault="000D62A4" w:rsidP="000D62A4">
      <w:r w:rsidRPr="00DD3DAB">
        <w:t>The Time-Stamp subfield contains the TOD or TOA time-stamp, is in units of pico-seconds.</w:t>
      </w:r>
    </w:p>
    <w:p w14:paraId="6EBFE1A0" w14:textId="77777777" w:rsidR="000D62A4" w:rsidRDefault="000D62A4" w:rsidP="000D62A4"/>
    <w:p w14:paraId="523F9BE5" w14:textId="77777777" w:rsidR="000D62A4" w:rsidRDefault="000D62A4" w:rsidP="000D62A4">
      <w:r>
        <w:t xml:space="preserve">The Time-Stamp Error subfield indicates the absolute value of the estimated max error. </w:t>
      </w:r>
    </w:p>
    <w:p w14:paraId="00493E30" w14:textId="2C2693EC" w:rsidR="000D62A4" w:rsidRPr="00470BD8" w:rsidRDefault="00455EFC" w:rsidP="000D62A4">
      <w:pPr>
        <w:pStyle w:val="T"/>
        <w:rPr>
          <w:w w:val="100"/>
        </w:rPr>
      </w:pPr>
      <w:r w:rsidRPr="00455EFC">
        <w:rPr>
          <w:color w:val="auto"/>
          <w:w w:val="100"/>
          <w:sz w:val="22"/>
          <w:lang w:val="en-GB" w:eastAsia="en-US"/>
        </w:rPr>
        <w:t xml:space="preserve">The Time Stamp Error field is structured as shown in </w:t>
      </w:r>
      <w:del w:id="32" w:author="Author">
        <w:r w:rsidRPr="00455EFC" w:rsidDel="00455EFC">
          <w:rPr>
            <w:color w:val="auto"/>
            <w:w w:val="100"/>
            <w:sz w:val="22"/>
            <w:lang w:val="en-GB" w:eastAsia="en-US"/>
          </w:rPr>
          <w:delText>Error! Reference source not found</w:delText>
        </w:r>
        <w:r w:rsidRPr="00455EFC" w:rsidDel="00455EFC">
          <w:rPr>
            <w:color w:val="auto"/>
            <w:w w:val="100"/>
            <w:sz w:val="22"/>
            <w:szCs w:val="22"/>
            <w:lang w:val="en-GB" w:eastAsia="en-US"/>
          </w:rPr>
          <w:delText>.</w:delText>
        </w:r>
      </w:del>
      <w:ins w:id="33" w:author="Author">
        <w:r w:rsidRPr="00A15A42">
          <w:rPr>
            <w:b/>
            <w:color w:val="auto"/>
            <w:sz w:val="22"/>
            <w:szCs w:val="22"/>
            <w:rPrChange w:id="34" w:author="Author">
              <w:rPr>
                <w:b/>
                <w:sz w:val="24"/>
              </w:rPr>
            </w:rPrChange>
          </w:rPr>
          <w:t xml:space="preserve"> </w:t>
        </w:r>
        <w:r w:rsidRPr="00A15A42">
          <w:rPr>
            <w:color w:val="auto"/>
            <w:sz w:val="22"/>
            <w:szCs w:val="22"/>
            <w:rPrChange w:id="35" w:author="Author">
              <w:rPr>
                <w:b/>
                <w:sz w:val="24"/>
              </w:rPr>
            </w:rPrChange>
          </w:rPr>
          <w:t xml:space="preserve">Figure 9-aaa </w:t>
        </w:r>
        <w:r w:rsidRPr="00A15A42">
          <w:rPr>
            <w:color w:val="auto"/>
            <w:sz w:val="22"/>
            <w:szCs w:val="22"/>
            <w:rPrChange w:id="36" w:author="Author">
              <w:rPr>
                <w:b/>
                <w:sz w:val="24"/>
              </w:rPr>
            </w:rPrChange>
          </w:rPr>
          <w:t>(</w:t>
        </w:r>
        <w:r w:rsidRPr="00A15A42">
          <w:rPr>
            <w:color w:val="auto"/>
            <w:sz w:val="22"/>
            <w:szCs w:val="22"/>
            <w:rPrChange w:id="37" w:author="Author">
              <w:rPr>
                <w:b/>
                <w:sz w:val="24"/>
              </w:rPr>
            </w:rPrChange>
          </w:rPr>
          <w:t>Format of Time-Stamp Error field</w:t>
        </w:r>
        <w:r w:rsidRPr="00A15A42">
          <w:rPr>
            <w:color w:val="auto"/>
            <w:sz w:val="22"/>
            <w:szCs w:val="22"/>
            <w:rPrChange w:id="38" w:author="Author">
              <w:rPr>
                <w:b/>
                <w:sz w:val="24"/>
              </w:rPr>
            </w:rPrChange>
          </w:rPr>
          <w:t>)</w:t>
        </w:r>
      </w:ins>
      <w:r w:rsidRPr="00455EFC">
        <w:rPr>
          <w:color w:val="auto"/>
          <w:w w:val="100"/>
          <w:sz w:val="22"/>
          <w:lang w:val="en-GB" w:eastAsia="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520"/>
      </w:tblGrid>
      <w:tr w:rsidR="000D62A4" w:rsidRPr="00AB3302" w14:paraId="26061B38"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14E3746F" w14:textId="77777777" w:rsidR="000D62A4" w:rsidRPr="00470BD8" w:rsidRDefault="000D62A4" w:rsidP="00FF13CC">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74F67441" w14:textId="77777777" w:rsidR="000D62A4" w:rsidRPr="00470BD8" w:rsidRDefault="000D62A4" w:rsidP="00FF13CC">
            <w:pPr>
              <w:pStyle w:val="Body"/>
              <w:tabs>
                <w:tab w:val="right" w:pos="1160"/>
              </w:tabs>
              <w:spacing w:before="0" w:line="160" w:lineRule="atLeast"/>
              <w:jc w:val="left"/>
              <w:rPr>
                <w:rFonts w:ascii="Arial" w:hAnsi="Arial" w:cs="Arial"/>
                <w:sz w:val="16"/>
                <w:szCs w:val="16"/>
              </w:rPr>
            </w:pPr>
            <w:r w:rsidRPr="00470BD8">
              <w:rPr>
                <w:rFonts w:ascii="Arial" w:hAnsi="Arial" w:cs="Arial"/>
                <w:w w:val="100"/>
                <w:sz w:val="16"/>
                <w:szCs w:val="16"/>
              </w:rPr>
              <w:t>B0</w:t>
            </w:r>
            <w:r w:rsidRPr="00470BD8">
              <w:rPr>
                <w:rFonts w:ascii="Arial" w:hAnsi="Arial" w:cs="Arial"/>
                <w:w w:val="100"/>
                <w:sz w:val="16"/>
                <w:szCs w:val="16"/>
              </w:rPr>
              <w:tab/>
              <w:t>B4</w:t>
            </w:r>
          </w:p>
        </w:tc>
        <w:tc>
          <w:tcPr>
            <w:tcW w:w="1520" w:type="dxa"/>
            <w:tcBorders>
              <w:top w:val="nil"/>
              <w:left w:val="nil"/>
              <w:bottom w:val="single" w:sz="10" w:space="0" w:color="000000"/>
              <w:right w:val="nil"/>
            </w:tcBorders>
            <w:tcMar>
              <w:top w:w="120" w:type="dxa"/>
              <w:left w:w="120" w:type="dxa"/>
              <w:bottom w:w="60" w:type="dxa"/>
              <w:right w:w="120" w:type="dxa"/>
            </w:tcMar>
          </w:tcPr>
          <w:p w14:paraId="2DD6D715" w14:textId="77777777" w:rsidR="000D62A4" w:rsidRPr="00470BD8" w:rsidRDefault="000D62A4" w:rsidP="00FF13CC">
            <w:pPr>
              <w:pStyle w:val="Body"/>
              <w:tabs>
                <w:tab w:val="right" w:pos="1280"/>
              </w:tabs>
              <w:spacing w:before="0" w:line="160" w:lineRule="atLeast"/>
              <w:jc w:val="left"/>
              <w:rPr>
                <w:rFonts w:ascii="Arial" w:hAnsi="Arial" w:cs="Arial"/>
                <w:sz w:val="16"/>
                <w:szCs w:val="16"/>
              </w:rPr>
            </w:pPr>
            <w:r w:rsidRPr="00470BD8">
              <w:rPr>
                <w:rFonts w:ascii="Arial" w:hAnsi="Arial" w:cs="Arial"/>
                <w:w w:val="100"/>
                <w:sz w:val="16"/>
                <w:szCs w:val="16"/>
              </w:rPr>
              <w:t>B5</w:t>
            </w:r>
            <w:r w:rsidRPr="00470BD8">
              <w:rPr>
                <w:rFonts w:ascii="Arial" w:hAnsi="Arial" w:cs="Arial"/>
                <w:w w:val="100"/>
                <w:sz w:val="16"/>
                <w:szCs w:val="16"/>
              </w:rPr>
              <w:tab/>
              <w:t>B15</w:t>
            </w:r>
          </w:p>
        </w:tc>
      </w:tr>
      <w:tr w:rsidR="000D62A4" w:rsidRPr="00AB3302" w14:paraId="2D3E9C5C" w14:textId="77777777" w:rsidTr="00FF13CC">
        <w:trPr>
          <w:trHeight w:val="480"/>
          <w:jc w:val="center"/>
        </w:trPr>
        <w:tc>
          <w:tcPr>
            <w:tcW w:w="1000" w:type="dxa"/>
            <w:tcBorders>
              <w:top w:val="nil"/>
              <w:left w:val="nil"/>
              <w:bottom w:val="nil"/>
              <w:right w:val="nil"/>
            </w:tcBorders>
            <w:tcMar>
              <w:top w:w="120" w:type="dxa"/>
              <w:left w:w="120" w:type="dxa"/>
              <w:bottom w:w="60" w:type="dxa"/>
              <w:right w:w="120" w:type="dxa"/>
            </w:tcMar>
          </w:tcPr>
          <w:p w14:paraId="534EFDF9" w14:textId="77777777" w:rsidR="000D62A4" w:rsidRPr="00470BD8" w:rsidRDefault="000D62A4" w:rsidP="00FF13C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721000"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Max Error Exponent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DCA1F8"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Reserved</w:t>
            </w:r>
          </w:p>
        </w:tc>
      </w:tr>
      <w:tr w:rsidR="000D62A4" w:rsidRPr="00AB3302" w14:paraId="30DBF413"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5601333D"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07177F62"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5</w:t>
            </w:r>
          </w:p>
        </w:tc>
        <w:tc>
          <w:tcPr>
            <w:tcW w:w="1520" w:type="dxa"/>
            <w:tcBorders>
              <w:top w:val="nil"/>
              <w:left w:val="nil"/>
              <w:bottom w:val="nil"/>
              <w:right w:val="nil"/>
            </w:tcBorders>
            <w:tcMar>
              <w:top w:w="120" w:type="dxa"/>
              <w:left w:w="120" w:type="dxa"/>
              <w:bottom w:w="60" w:type="dxa"/>
              <w:right w:w="120" w:type="dxa"/>
            </w:tcMar>
          </w:tcPr>
          <w:p w14:paraId="2B7E8C5F"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11</w:t>
            </w:r>
          </w:p>
        </w:tc>
      </w:tr>
    </w:tbl>
    <w:p w14:paraId="012F5566" w14:textId="77777777" w:rsidR="000D62A4" w:rsidRPr="00470BD8" w:rsidRDefault="000D62A4" w:rsidP="000D62A4">
      <w:pPr>
        <w:rPr>
          <w:sz w:val="20"/>
        </w:rPr>
      </w:pPr>
    </w:p>
    <w:p w14:paraId="0FEBCB07" w14:textId="77777777" w:rsidR="000D62A4" w:rsidRPr="00470BD8" w:rsidRDefault="000D62A4" w:rsidP="000D62A4">
      <w:pPr>
        <w:jc w:val="center"/>
        <w:rPr>
          <w:b/>
          <w:sz w:val="24"/>
        </w:rPr>
      </w:pPr>
      <w:r w:rsidRPr="00470BD8">
        <w:rPr>
          <w:b/>
          <w:sz w:val="24"/>
        </w:rPr>
        <w:t>Figure 9-aaa – Format of Time-Stamp Error field</w:t>
      </w:r>
    </w:p>
    <w:p w14:paraId="63D87C05" w14:textId="77777777" w:rsidR="000D62A4" w:rsidRPr="00470BD8" w:rsidRDefault="000D62A4" w:rsidP="000D62A4">
      <w:pPr>
        <w:rPr>
          <w:b/>
          <w:sz w:val="24"/>
        </w:rPr>
      </w:pPr>
    </w:p>
    <w:p w14:paraId="031AC52B" w14:textId="675F07F3" w:rsidR="000D62A4" w:rsidRPr="00A15A42" w:rsidRDefault="00356E99" w:rsidP="000D62A4">
      <w:pPr>
        <w:pStyle w:val="T"/>
        <w:rPr>
          <w:ins w:id="39" w:author="Author"/>
          <w:w w:val="100"/>
          <w:sz w:val="22"/>
          <w:szCs w:val="22"/>
        </w:rPr>
      </w:pPr>
      <w:r w:rsidRPr="00A15A42">
        <w:rPr>
          <w:w w:val="100"/>
          <w:sz w:val="22"/>
          <w:szCs w:val="22"/>
        </w:rPr>
        <w:t>The maximum errors </w:t>
      </w:r>
      <w:r w:rsidR="000D62A4" w:rsidRPr="00A15A42">
        <w:rPr>
          <w:w w:val="100"/>
          <w:sz w:val="22"/>
          <w:szCs w:val="22"/>
        </w:rPr>
        <w:t xml:space="preserve">in the time-stamp values are represented using the function defined in </w:t>
      </w:r>
      <w:del w:id="40" w:author="Author">
        <w:r w:rsidR="00A15A42" w:rsidRPr="00A15A42" w:rsidDel="00A15A42">
          <w:rPr>
            <w:w w:val="100"/>
            <w:sz w:val="22"/>
            <w:szCs w:val="22"/>
          </w:rPr>
          <w:delText>TBD</w:delText>
        </w:r>
      </w:del>
      <w:ins w:id="41" w:author="Author">
        <w:r w:rsidR="00A15A42" w:rsidRPr="00A15A42">
          <w:rPr>
            <w:w w:val="100"/>
            <w:sz w:val="22"/>
            <w:szCs w:val="22"/>
          </w:rPr>
          <w:fldChar w:fldCharType="begin"/>
        </w:r>
        <w:r w:rsidR="00A15A42" w:rsidRPr="00A15A42">
          <w:rPr>
            <w:w w:val="100"/>
            <w:sz w:val="22"/>
            <w:szCs w:val="22"/>
          </w:rPr>
          <w:instrText xml:space="preserve"> REF  RTF33323932353a204571756174 \h \* MERGEFORMAT </w:instrText>
        </w:r>
        <w:r w:rsidR="00A15A42" w:rsidRPr="00A15A42">
          <w:rPr>
            <w:w w:val="100"/>
            <w:sz w:val="22"/>
            <w:szCs w:val="22"/>
          </w:rPr>
        </w:r>
        <w:r w:rsidR="00A15A42" w:rsidRPr="00A15A42">
          <w:rPr>
            <w:w w:val="100"/>
            <w:sz w:val="22"/>
            <w:szCs w:val="22"/>
          </w:rPr>
          <w:fldChar w:fldCharType="separate"/>
        </w:r>
        <w:r w:rsidR="00A15A42" w:rsidRPr="00A15A42">
          <w:rPr>
            <w:w w:val="100"/>
            <w:sz w:val="22"/>
            <w:szCs w:val="22"/>
          </w:rPr>
          <w:t>Equation (9-x)</w:t>
        </w:r>
        <w:r w:rsidR="00A15A42" w:rsidRPr="00A15A42">
          <w:rPr>
            <w:w w:val="100"/>
            <w:sz w:val="22"/>
            <w:szCs w:val="22"/>
          </w:rPr>
          <w:fldChar w:fldCharType="end"/>
        </w:r>
        <w:r w:rsidR="00A15A42" w:rsidRPr="00A15A42">
          <w:rPr>
            <w:w w:val="100"/>
            <w:sz w:val="22"/>
            <w:szCs w:val="22"/>
          </w:rPr>
          <w:t>.</w:t>
        </w:r>
      </w:ins>
    </w:p>
    <w:p w14:paraId="5FDA923F" w14:textId="52B21211" w:rsidR="00A15A42" w:rsidRPr="00470BD8" w:rsidRDefault="00A15A42" w:rsidP="00A15A42">
      <w:pPr>
        <w:pStyle w:val="Equation"/>
        <w:rPr>
          <w:w w:val="100"/>
        </w:rPr>
        <w:pPrChange w:id="42" w:author="Author">
          <w:pPr>
            <w:pStyle w:val="T"/>
          </w:pPr>
        </w:pPrChange>
      </w:pPr>
      <w:ins w:id="43" w:author="Author">
        <w:r>
          <w:rPr>
            <w:w w:val="100"/>
          </w:rPr>
          <w:lastRenderedPageBreak/>
          <w:t>Equation (9-x):</w:t>
        </w:r>
      </w:ins>
    </w:p>
    <w:p w14:paraId="750D24DE" w14:textId="411BA866" w:rsidR="000D62A4" w:rsidRPr="00A15A42" w:rsidRDefault="000D62A4" w:rsidP="000D62A4">
      <w:pPr>
        <w:pStyle w:val="T"/>
        <w:spacing w:after="240"/>
        <w:rPr>
          <w:w w:val="100"/>
          <w:sz w:val="22"/>
          <w:szCs w:val="22"/>
          <w:rPrChange w:id="44" w:author="Author">
            <w:rPr>
              <w:w w:val="100"/>
            </w:rPr>
          </w:rPrChange>
        </w:rPr>
      </w:pPr>
      <w:r w:rsidRPr="00A15A42">
        <w:rPr>
          <w:noProof/>
          <w:w w:val="100"/>
          <w:sz w:val="22"/>
          <w:szCs w:val="22"/>
          <w:lang w:eastAsia="ko-KR"/>
          <w:rPrChange w:id="45" w:author="Author">
            <w:rPr>
              <w:noProof/>
              <w:w w:val="100"/>
              <w:lang w:eastAsia="ko-KR"/>
            </w:rPr>
          </w:rPrChange>
        </w:rPr>
        <w:drawing>
          <wp:inline distT="0" distB="0" distL="0" distR="0" wp14:anchorId="454D6667" wp14:editId="455E54C9">
            <wp:extent cx="1590040" cy="67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040" cy="675640"/>
                    </a:xfrm>
                    <a:prstGeom prst="rect">
                      <a:avLst/>
                    </a:prstGeom>
                    <a:noFill/>
                    <a:ln>
                      <a:noFill/>
                    </a:ln>
                  </pic:spPr>
                </pic:pic>
              </a:graphicData>
            </a:graphic>
          </wp:inline>
        </w:drawing>
      </w:r>
      <w:r w:rsidR="00080692" w:rsidRPr="00A15A42">
        <w:rPr>
          <w:w w:val="100"/>
          <w:sz w:val="22"/>
          <w:szCs w:val="22"/>
          <w:rPrChange w:id="46" w:author="Author">
            <w:rPr>
              <w:w w:val="100"/>
            </w:rPr>
          </w:rPrChange>
        </w:rPr>
        <w:t>,</w:t>
      </w:r>
      <w:r w:rsidRPr="00A15A42">
        <w:rPr>
          <w:w w:val="100"/>
          <w:sz w:val="22"/>
          <w:szCs w:val="22"/>
          <w:rPrChange w:id="47" w:author="Author">
            <w:rPr>
              <w:w w:val="100"/>
            </w:rPr>
          </w:rPrChange>
        </w:rPr>
        <w:t>where</w:t>
      </w:r>
    </w:p>
    <w:p w14:paraId="144C5735" w14:textId="77777777" w:rsidR="000D62A4" w:rsidRPr="00A15A42" w:rsidRDefault="000D62A4" w:rsidP="000D62A4">
      <w:pPr>
        <w:pStyle w:val="VariableList"/>
        <w:rPr>
          <w:w w:val="100"/>
          <w:sz w:val="22"/>
          <w:szCs w:val="22"/>
          <w:rPrChange w:id="48" w:author="Author">
            <w:rPr>
              <w:w w:val="100"/>
            </w:rPr>
          </w:rPrChange>
        </w:rPr>
      </w:pPr>
      <w:r w:rsidRPr="00A15A42">
        <w:rPr>
          <w:i/>
          <w:iCs/>
          <w:w w:val="100"/>
          <w:sz w:val="22"/>
          <w:szCs w:val="22"/>
          <w:rPrChange w:id="49" w:author="Author">
            <w:rPr>
              <w:i/>
              <w:iCs/>
              <w:w w:val="100"/>
            </w:rPr>
          </w:rPrChange>
        </w:rPr>
        <w:t>F</w:t>
      </w:r>
      <w:r w:rsidRPr="00A15A42">
        <w:rPr>
          <w:w w:val="100"/>
          <w:sz w:val="22"/>
          <w:szCs w:val="22"/>
          <w:rPrChange w:id="50" w:author="Author">
            <w:rPr>
              <w:w w:val="100"/>
            </w:rPr>
          </w:rPrChange>
        </w:rPr>
        <w:t xml:space="preserve"> is the Max Error Exponent</w:t>
      </w:r>
    </w:p>
    <w:p w14:paraId="4FBA37C9" w14:textId="77777777" w:rsidR="000D62A4" w:rsidRPr="00A15A42" w:rsidRDefault="000D62A4" w:rsidP="000D62A4">
      <w:pPr>
        <w:pStyle w:val="VariableList"/>
        <w:rPr>
          <w:w w:val="100"/>
          <w:sz w:val="22"/>
          <w:szCs w:val="22"/>
          <w:rPrChange w:id="51" w:author="Author">
            <w:rPr>
              <w:w w:val="100"/>
            </w:rPr>
          </w:rPrChange>
        </w:rPr>
      </w:pPr>
      <w:r w:rsidRPr="00A15A42">
        <w:rPr>
          <w:i/>
          <w:iCs/>
          <w:w w:val="100"/>
          <w:sz w:val="22"/>
          <w:szCs w:val="22"/>
          <w:rPrChange w:id="52" w:author="Author">
            <w:rPr>
              <w:i/>
              <w:iCs/>
              <w:w w:val="100"/>
            </w:rPr>
          </w:rPrChange>
        </w:rPr>
        <w:t>E</w:t>
      </w:r>
      <w:r w:rsidRPr="00A15A42">
        <w:rPr>
          <w:rStyle w:val="Subscript"/>
          <w:i/>
          <w:iCs/>
          <w:w w:val="100"/>
          <w:sz w:val="22"/>
          <w:szCs w:val="22"/>
          <w:rPrChange w:id="53" w:author="Author">
            <w:rPr>
              <w:rStyle w:val="Subscript"/>
              <w:i/>
              <w:iCs/>
              <w:w w:val="100"/>
            </w:rPr>
          </w:rPrChange>
        </w:rPr>
        <w:t>max</w:t>
      </w:r>
      <w:r w:rsidRPr="00A15A42">
        <w:rPr>
          <w:w w:val="100"/>
          <w:sz w:val="22"/>
          <w:szCs w:val="22"/>
          <w:rPrChange w:id="54" w:author="Author">
            <w:rPr>
              <w:w w:val="100"/>
            </w:rPr>
          </w:rPrChange>
        </w:rPr>
        <w:t xml:space="preserve"> is the maximum time-stamp error, respectively, in units of picoseconds</w:t>
      </w:r>
    </w:p>
    <w:p w14:paraId="35FB0851" w14:textId="77777777" w:rsidR="000D62A4" w:rsidRPr="00DD3DAB" w:rsidRDefault="000D62A4" w:rsidP="000D62A4"/>
    <w:p w14:paraId="7A7ACD49" w14:textId="4611FD3A" w:rsidR="000D62A4" w:rsidRDefault="000D62A4" w:rsidP="000D62A4">
      <w:pPr>
        <w:rPr>
          <w:highlight w:val="yellow"/>
        </w:rPr>
      </w:pPr>
      <w:r w:rsidRPr="00DD3DAB">
        <w:t>The RID subfield contains the ranging AID of the STA that transmitted the NDP in question.</w:t>
      </w:r>
      <w:r w:rsidR="00A32DA0">
        <w:t xml:space="preserve"> When the STA that transmitted the NDP is the RSTA the value zero is reported in the RID subfield.</w:t>
      </w:r>
    </w:p>
    <w:p w14:paraId="54225CC2" w14:textId="77777777" w:rsidR="000D62A4" w:rsidRDefault="000D62A4" w:rsidP="000D62A4">
      <w:pPr>
        <w:rPr>
          <w:highlight w:val="yellow"/>
        </w:rPr>
      </w:pPr>
    </w:p>
    <w:p w14:paraId="44C56F9D" w14:textId="77777777" w:rsidR="000D62A4" w:rsidRDefault="000D62A4" w:rsidP="000D62A4">
      <w:pPr>
        <w:rPr>
          <w:sz w:val="20"/>
          <w:lang w:bidi="he-IL"/>
        </w:rPr>
      </w:pPr>
    </w:p>
    <w:p w14:paraId="20576E60" w14:textId="44F839BC" w:rsidR="00602065" w:rsidRPr="00602065" w:rsidRDefault="00602065" w:rsidP="00602065">
      <w:pPr>
        <w:pStyle w:val="IEEEStdsParagraph"/>
        <w:rPr>
          <w:b/>
          <w:i/>
          <w:color w:val="FF0000"/>
          <w:sz w:val="24"/>
        </w:rPr>
      </w:pPr>
      <w:r w:rsidRPr="00602065">
        <w:rPr>
          <w:b/>
          <w:bCs/>
          <w:i/>
          <w:iCs/>
          <w:color w:val="FF0000"/>
          <w:sz w:val="22"/>
          <w:szCs w:val="22"/>
          <w:highlight w:val="yellow"/>
        </w:rPr>
        <w:t xml:space="preserve">TGaz Editor:  </w:t>
      </w:r>
      <w:r w:rsidRPr="00602065">
        <w:rPr>
          <w:b/>
          <w:bCs/>
          <w:i/>
          <w:iCs/>
          <w:color w:val="FF0000"/>
          <w:sz w:val="22"/>
          <w:szCs w:val="22"/>
          <w:highlight w:val="yellow"/>
        </w:rPr>
        <w:t>Edit Section 9.4.2.287</w:t>
      </w:r>
      <w:r w:rsidRPr="00602065">
        <w:rPr>
          <w:b/>
          <w:bCs/>
          <w:i/>
          <w:iCs/>
          <w:color w:val="FF0000"/>
          <w:sz w:val="22"/>
          <w:szCs w:val="22"/>
          <w:highlight w:val="yellow"/>
        </w:rPr>
        <w:t xml:space="preserve"> (</w:t>
      </w:r>
      <w:r w:rsidRPr="00602065">
        <w:rPr>
          <w:b/>
          <w:bCs/>
          <w:i/>
          <w:iCs/>
          <w:color w:val="FF0000"/>
          <w:sz w:val="22"/>
          <w:szCs w:val="22"/>
          <w:highlight w:val="yellow"/>
        </w:rPr>
        <w:t>RSTA Passive Location LMR element</w:t>
      </w:r>
      <w:r w:rsidRPr="00602065">
        <w:rPr>
          <w:b/>
          <w:bCs/>
          <w:i/>
          <w:iCs/>
          <w:color w:val="FF0000"/>
          <w:sz w:val="22"/>
          <w:szCs w:val="22"/>
          <w:highlight w:val="yellow"/>
        </w:rPr>
        <w:t>) as shown below</w:t>
      </w:r>
      <w:r w:rsidRPr="00602065">
        <w:rPr>
          <w:b/>
          <w:i/>
          <w:color w:val="FF0000"/>
          <w:sz w:val="24"/>
          <w:highlight w:val="yellow"/>
        </w:rPr>
        <w:t>:</w:t>
      </w:r>
    </w:p>
    <w:p w14:paraId="3AEC1D89" w14:textId="77777777" w:rsidR="00602065" w:rsidRPr="00D90AB6" w:rsidRDefault="00602065" w:rsidP="00602065">
      <w:pPr>
        <w:pStyle w:val="IEEEStdsLevel4Header"/>
      </w:pPr>
      <w:r>
        <w:t>9.4.2.287</w:t>
      </w:r>
      <w:r w:rsidRPr="00DD3DAB">
        <w:t xml:space="preserve"> </w:t>
      </w:r>
      <w:r>
        <w:t xml:space="preserve">RSTA Passive Location </w:t>
      </w:r>
      <w:r w:rsidRPr="00B9566B">
        <w:t>LMR</w:t>
      </w:r>
      <w:r>
        <w:t xml:space="preserve"> element</w:t>
      </w:r>
    </w:p>
    <w:p w14:paraId="0F35F1E1" w14:textId="77777777" w:rsidR="00602065" w:rsidRDefault="00602065" w:rsidP="00602065"/>
    <w:p w14:paraId="238D07CD" w14:textId="77777777" w:rsidR="00602065" w:rsidRPr="00D90AB6" w:rsidRDefault="00602065" w:rsidP="00602065">
      <w:r w:rsidRPr="00D90AB6">
        <w:t xml:space="preserve">The RTSA Passive Location LMR element, defined in Figure 9-sss, is used to broadcast measurement results and associated parameters from an RSTA to STAs that want to use this information.  </w:t>
      </w:r>
    </w:p>
    <w:p w14:paraId="74710CC0" w14:textId="77777777" w:rsidR="00602065" w:rsidRPr="00DD3DAB" w:rsidRDefault="00602065" w:rsidP="00602065"/>
    <w:tbl>
      <w:tblPr>
        <w:tblW w:w="3615" w:type="pct"/>
        <w:tblLook w:val="04A0" w:firstRow="1" w:lastRow="0" w:firstColumn="1" w:lastColumn="0" w:noHBand="0" w:noVBand="1"/>
      </w:tblPr>
      <w:tblGrid>
        <w:gridCol w:w="669"/>
        <w:gridCol w:w="1045"/>
        <w:gridCol w:w="1135"/>
        <w:gridCol w:w="1001"/>
        <w:gridCol w:w="856"/>
        <w:gridCol w:w="1289"/>
        <w:gridCol w:w="1289"/>
      </w:tblGrid>
      <w:tr w:rsidR="00602065" w:rsidRPr="00DD3DAB" w14:paraId="70BAF4BF" w14:textId="77777777" w:rsidTr="0007358B">
        <w:trPr>
          <w:trHeight w:val="765"/>
        </w:trPr>
        <w:tc>
          <w:tcPr>
            <w:tcW w:w="470" w:type="pct"/>
            <w:tcBorders>
              <w:top w:val="nil"/>
              <w:left w:val="nil"/>
              <w:bottom w:val="nil"/>
              <w:right w:val="nil"/>
            </w:tcBorders>
            <w:shd w:val="clear" w:color="auto" w:fill="auto"/>
            <w:noWrap/>
            <w:vAlign w:val="bottom"/>
            <w:hideMark/>
          </w:tcPr>
          <w:p w14:paraId="30031451" w14:textId="77777777" w:rsidR="00602065" w:rsidRPr="00DD3DAB" w:rsidRDefault="00602065" w:rsidP="0007358B">
            <w:pPr>
              <w:pStyle w:val="IEEEStdsTableData-Left"/>
              <w:rPr>
                <w:lang w:bidi="he-IL"/>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F36EE" w14:textId="77777777" w:rsidR="00602065" w:rsidRPr="00DD3DAB" w:rsidRDefault="00602065" w:rsidP="0007358B">
            <w:pPr>
              <w:pStyle w:val="IEEEStdsTableData-Left"/>
              <w:rPr>
                <w:lang w:bidi="he-IL"/>
              </w:rPr>
            </w:pPr>
            <w:r w:rsidRPr="00DD3DAB">
              <w:rPr>
                <w:lang w:bidi="he-IL"/>
              </w:rPr>
              <w:t>Element Id</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0B5AF13A" w14:textId="77777777" w:rsidR="00602065" w:rsidRPr="00DD3DAB" w:rsidRDefault="00602065" w:rsidP="0007358B">
            <w:pPr>
              <w:pStyle w:val="IEEEStdsTableData-Left"/>
              <w:rPr>
                <w:lang w:bidi="he-IL"/>
              </w:rPr>
            </w:pPr>
            <w:r w:rsidRPr="00DD3DAB">
              <w:rPr>
                <w:lang w:bidi="he-IL"/>
              </w:rPr>
              <w:t>Element Length</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3AE4EA5B" w14:textId="77777777" w:rsidR="00602065" w:rsidRPr="00DD3DAB" w:rsidRDefault="00602065" w:rsidP="0007358B">
            <w:pPr>
              <w:pStyle w:val="IEEEStdsTableData-Left"/>
              <w:rPr>
                <w:lang w:bidi="he-IL"/>
              </w:rPr>
            </w:pPr>
            <w:r w:rsidRPr="00DD3DAB">
              <w:rPr>
                <w:lang w:bidi="he-IL"/>
              </w:rPr>
              <w:t>Element ID Extension</w:t>
            </w:r>
          </w:p>
        </w:tc>
        <w:tc>
          <w:tcPr>
            <w:tcW w:w="523" w:type="pct"/>
            <w:tcBorders>
              <w:top w:val="single" w:sz="4" w:space="0" w:color="auto"/>
              <w:left w:val="nil"/>
              <w:bottom w:val="single" w:sz="4" w:space="0" w:color="auto"/>
              <w:right w:val="single" w:sz="4" w:space="0" w:color="auto"/>
            </w:tcBorders>
            <w:shd w:val="clear" w:color="auto" w:fill="auto"/>
            <w:vAlign w:val="center"/>
            <w:hideMark/>
          </w:tcPr>
          <w:p w14:paraId="7AFF7172" w14:textId="77777777" w:rsidR="00602065" w:rsidRPr="00DD3DAB" w:rsidRDefault="00602065" w:rsidP="0007358B">
            <w:pPr>
              <w:pStyle w:val="IEEEStdsTableData-Left"/>
              <w:rPr>
                <w:lang w:bidi="he-IL"/>
              </w:rPr>
            </w:pPr>
            <w:del w:id="55" w:author="Author">
              <w:r w:rsidRPr="00356E99" w:rsidDel="00602065">
                <w:rPr>
                  <w:lang w:bidi="he-IL"/>
                </w:rPr>
                <w:delText>Passive Location</w:delText>
              </w:r>
            </w:del>
            <w:r w:rsidRPr="00356E99">
              <w:rPr>
                <w:lang w:bidi="he-IL"/>
              </w:rPr>
              <w:t xml:space="preserve"> Dialog Token</w:t>
            </w:r>
          </w:p>
        </w:tc>
        <w:tc>
          <w:tcPr>
            <w:tcW w:w="896" w:type="pct"/>
            <w:tcBorders>
              <w:top w:val="single" w:sz="4" w:space="0" w:color="auto"/>
              <w:left w:val="nil"/>
              <w:bottom w:val="single" w:sz="4" w:space="0" w:color="auto"/>
              <w:right w:val="single" w:sz="4" w:space="0" w:color="auto"/>
            </w:tcBorders>
            <w:vAlign w:val="center"/>
          </w:tcPr>
          <w:p w14:paraId="34B01667" w14:textId="77777777" w:rsidR="00602065" w:rsidRPr="00DD3DAB" w:rsidRDefault="00602065" w:rsidP="0007358B">
            <w:pPr>
              <w:pStyle w:val="IEEEStdsTableData-Left"/>
              <w:rPr>
                <w:lang w:bidi="he-IL"/>
              </w:rPr>
            </w:pPr>
            <w:r w:rsidRPr="00DD3DAB">
              <w:rPr>
                <w:lang w:bidi="he-IL"/>
              </w:rPr>
              <w:t>N Time Stamp Measurement Reports</w:t>
            </w:r>
          </w:p>
        </w:tc>
        <w:tc>
          <w:tcPr>
            <w:tcW w:w="896" w:type="pct"/>
            <w:tcBorders>
              <w:top w:val="single" w:sz="4" w:space="0" w:color="auto"/>
              <w:left w:val="nil"/>
              <w:bottom w:val="single" w:sz="4" w:space="0" w:color="auto"/>
              <w:right w:val="single" w:sz="4" w:space="0" w:color="auto"/>
            </w:tcBorders>
            <w:vAlign w:val="center"/>
          </w:tcPr>
          <w:p w14:paraId="62584E26" w14:textId="77777777" w:rsidR="00602065" w:rsidRPr="00DD3DAB" w:rsidRDefault="00602065" w:rsidP="0007358B">
            <w:pPr>
              <w:pStyle w:val="IEEEStdsTableData-Left"/>
              <w:rPr>
                <w:lang w:bidi="he-IL"/>
              </w:rPr>
            </w:pPr>
            <w:r w:rsidRPr="00DD3DAB">
              <w:rPr>
                <w:lang w:bidi="he-IL"/>
              </w:rPr>
              <w:t>Time Stamp Measurement Reports</w:t>
            </w:r>
          </w:p>
        </w:tc>
      </w:tr>
      <w:tr w:rsidR="00602065" w:rsidRPr="00DD3DAB" w14:paraId="2EF08BCC" w14:textId="77777777" w:rsidTr="0007358B">
        <w:trPr>
          <w:trHeight w:val="765"/>
        </w:trPr>
        <w:tc>
          <w:tcPr>
            <w:tcW w:w="470" w:type="pct"/>
            <w:tcBorders>
              <w:top w:val="nil"/>
              <w:bottom w:val="nil"/>
            </w:tcBorders>
            <w:shd w:val="clear" w:color="auto" w:fill="auto"/>
            <w:noWrap/>
            <w:vAlign w:val="bottom"/>
          </w:tcPr>
          <w:p w14:paraId="4F4C47A2" w14:textId="77777777" w:rsidR="00602065" w:rsidRPr="00DD3DAB" w:rsidRDefault="00602065" w:rsidP="0007358B">
            <w:pPr>
              <w:pStyle w:val="IEEEStdsTableData-Left"/>
              <w:rPr>
                <w:lang w:bidi="he-IL"/>
              </w:rPr>
            </w:pPr>
          </w:p>
        </w:tc>
        <w:tc>
          <w:tcPr>
            <w:tcW w:w="728" w:type="pct"/>
            <w:tcBorders>
              <w:top w:val="single" w:sz="4" w:space="0" w:color="auto"/>
              <w:left w:val="nil"/>
            </w:tcBorders>
            <w:shd w:val="clear" w:color="auto" w:fill="auto"/>
            <w:vAlign w:val="center"/>
          </w:tcPr>
          <w:p w14:paraId="3C65029F" w14:textId="77777777" w:rsidR="00602065" w:rsidRPr="00DD3DAB" w:rsidRDefault="00602065" w:rsidP="0007358B">
            <w:pPr>
              <w:pStyle w:val="IEEEStdsTableColumnHead"/>
              <w:rPr>
                <w:lang w:bidi="he-IL"/>
              </w:rPr>
            </w:pPr>
            <w:r w:rsidRPr="00DD3DAB">
              <w:rPr>
                <w:lang w:bidi="he-IL"/>
              </w:rPr>
              <w:t>Octets:</w:t>
            </w:r>
          </w:p>
        </w:tc>
        <w:tc>
          <w:tcPr>
            <w:tcW w:w="790" w:type="pct"/>
            <w:tcBorders>
              <w:top w:val="single" w:sz="4" w:space="0" w:color="auto"/>
              <w:left w:val="nil"/>
            </w:tcBorders>
            <w:shd w:val="clear" w:color="auto" w:fill="auto"/>
            <w:vAlign w:val="center"/>
          </w:tcPr>
          <w:p w14:paraId="0A224F67" w14:textId="77777777" w:rsidR="00602065" w:rsidRPr="00DD3DAB" w:rsidRDefault="00602065" w:rsidP="0007358B">
            <w:pPr>
              <w:pStyle w:val="IEEEStdsTableColumnHead"/>
              <w:rPr>
                <w:lang w:bidi="he-IL"/>
              </w:rPr>
            </w:pPr>
            <w:r w:rsidRPr="00DD3DAB">
              <w:rPr>
                <w:lang w:bidi="he-IL"/>
              </w:rPr>
              <w:t>1</w:t>
            </w:r>
          </w:p>
        </w:tc>
        <w:tc>
          <w:tcPr>
            <w:tcW w:w="698" w:type="pct"/>
            <w:tcBorders>
              <w:top w:val="single" w:sz="4" w:space="0" w:color="auto"/>
              <w:left w:val="nil"/>
              <w:bottom w:val="nil"/>
            </w:tcBorders>
            <w:shd w:val="clear" w:color="auto" w:fill="auto"/>
            <w:vAlign w:val="center"/>
          </w:tcPr>
          <w:p w14:paraId="614CDA63" w14:textId="77777777" w:rsidR="00602065" w:rsidRPr="00DD3DAB" w:rsidRDefault="00602065" w:rsidP="0007358B">
            <w:pPr>
              <w:pStyle w:val="IEEEStdsTableColumnHead"/>
              <w:rPr>
                <w:lang w:bidi="he-IL"/>
              </w:rPr>
            </w:pPr>
            <w:r w:rsidRPr="00DD3DAB">
              <w:rPr>
                <w:lang w:bidi="he-IL"/>
              </w:rPr>
              <w:t>1</w:t>
            </w:r>
          </w:p>
        </w:tc>
        <w:tc>
          <w:tcPr>
            <w:tcW w:w="523" w:type="pct"/>
            <w:tcBorders>
              <w:top w:val="single" w:sz="4" w:space="0" w:color="auto"/>
              <w:left w:val="nil"/>
              <w:bottom w:val="nil"/>
            </w:tcBorders>
            <w:shd w:val="clear" w:color="auto" w:fill="auto"/>
            <w:vAlign w:val="center"/>
          </w:tcPr>
          <w:p w14:paraId="5C62FC1A" w14:textId="77777777" w:rsidR="00602065" w:rsidRPr="00DD3DAB" w:rsidRDefault="00602065" w:rsidP="0007358B">
            <w:pPr>
              <w:pStyle w:val="IEEEStdsTableColumnHead"/>
              <w:rPr>
                <w:lang w:bidi="he-IL"/>
              </w:rPr>
            </w:pPr>
            <w:r w:rsidRPr="00DD3DAB">
              <w:rPr>
                <w:lang w:bidi="he-IL"/>
              </w:rPr>
              <w:t>1</w:t>
            </w:r>
          </w:p>
        </w:tc>
        <w:tc>
          <w:tcPr>
            <w:tcW w:w="896" w:type="pct"/>
            <w:tcBorders>
              <w:top w:val="single" w:sz="4" w:space="0" w:color="auto"/>
              <w:left w:val="nil"/>
            </w:tcBorders>
            <w:vAlign w:val="center"/>
          </w:tcPr>
          <w:p w14:paraId="5C6E601D" w14:textId="77777777" w:rsidR="00602065" w:rsidRPr="00DD3DAB" w:rsidRDefault="00602065" w:rsidP="0007358B">
            <w:pPr>
              <w:pStyle w:val="IEEEStdsTableColumnHead"/>
              <w:rPr>
                <w:lang w:bidi="he-IL"/>
              </w:rPr>
            </w:pPr>
            <w:r w:rsidRPr="00DD3DAB">
              <w:rPr>
                <w:lang w:bidi="he-IL"/>
              </w:rPr>
              <w:t>1</w:t>
            </w:r>
          </w:p>
        </w:tc>
        <w:tc>
          <w:tcPr>
            <w:tcW w:w="896" w:type="pct"/>
            <w:tcBorders>
              <w:top w:val="single" w:sz="4" w:space="0" w:color="auto"/>
              <w:left w:val="nil"/>
              <w:bottom w:val="nil"/>
            </w:tcBorders>
            <w:vAlign w:val="center"/>
          </w:tcPr>
          <w:p w14:paraId="116A1D3E" w14:textId="77777777" w:rsidR="00602065" w:rsidRPr="00DD3DAB" w:rsidRDefault="00602065" w:rsidP="0007358B">
            <w:pPr>
              <w:pStyle w:val="IEEEStdsTableColumnHead"/>
              <w:rPr>
                <w:lang w:bidi="he-IL"/>
              </w:rPr>
            </w:pPr>
            <w:r w:rsidRPr="00DD3DAB">
              <w:rPr>
                <w:lang w:bidi="he-IL"/>
              </w:rPr>
              <w:t>variable</w:t>
            </w:r>
          </w:p>
        </w:tc>
      </w:tr>
    </w:tbl>
    <w:p w14:paraId="5D2FD465" w14:textId="77777777" w:rsidR="00602065" w:rsidRDefault="00602065" w:rsidP="00602065">
      <w:pPr>
        <w:pStyle w:val="IEEEStdsRegularFigureCaption"/>
        <w:numPr>
          <w:ilvl w:val="0"/>
          <w:numId w:val="33"/>
        </w:numPr>
        <w:tabs>
          <w:tab w:val="clear" w:pos="1008"/>
        </w:tabs>
        <w:ind w:firstLine="0"/>
      </w:pPr>
      <w:r w:rsidRPr="00D90AB6">
        <w:t>Figure 9-sss – RSTA Passive Location Measurement Report Element</w:t>
      </w:r>
    </w:p>
    <w:p w14:paraId="0EF404E1" w14:textId="77777777" w:rsidR="00602065" w:rsidRPr="00DD3DAB" w:rsidRDefault="00602065" w:rsidP="00602065"/>
    <w:p w14:paraId="426BEB94" w14:textId="77777777" w:rsidR="00602065" w:rsidRDefault="00602065" w:rsidP="00602065">
      <w:pPr>
        <w:pStyle w:val="IEEEStdsParagraph"/>
        <w:rPr>
          <w:ins w:id="56" w:author="Author"/>
          <w:sz w:val="22"/>
          <w:szCs w:val="22"/>
        </w:rPr>
      </w:pPr>
      <w:r w:rsidRPr="00D90AB6">
        <w:rPr>
          <w:sz w:val="22"/>
          <w:szCs w:val="22"/>
        </w:rPr>
        <w:t>The Element ID, Length and Element ID Extension fields are defined in</w:t>
      </w:r>
      <w:r>
        <w:rPr>
          <w:sz w:val="22"/>
          <w:szCs w:val="22"/>
        </w:rPr>
        <w:t xml:space="preserve"> 9.4.2.1.</w:t>
      </w:r>
    </w:p>
    <w:p w14:paraId="3A5BD726" w14:textId="3907A8E0" w:rsidR="00602065" w:rsidRPr="00331A00" w:rsidRDefault="00602065" w:rsidP="00602065">
      <w:pPr>
        <w:pStyle w:val="EditiingInstruction"/>
        <w:rPr>
          <w:ins w:id="57" w:author="Author"/>
          <w:b w:val="0"/>
          <w:bCs w:val="0"/>
          <w:i w:val="0"/>
          <w:iCs w:val="0"/>
          <w:color w:val="auto"/>
          <w:w w:val="100"/>
          <w:sz w:val="22"/>
          <w:lang w:eastAsia="ja-JP"/>
        </w:rPr>
      </w:pPr>
      <w:ins w:id="58" w:author="Author">
        <w:r w:rsidRPr="00331A00">
          <w:rPr>
            <w:b w:val="0"/>
            <w:bCs w:val="0"/>
            <w:i w:val="0"/>
            <w:iCs w:val="0"/>
            <w:color w:val="auto"/>
            <w:w w:val="100"/>
            <w:sz w:val="22"/>
            <w:lang w:eastAsia="ja-JP"/>
          </w:rPr>
          <w:t xml:space="preserve">The Dialog Token field shall be copied from the Sounding Dialog Token field in the Ranging NDP Announcement frame whose NDP exchange from which the reported </w:t>
        </w:r>
        <w:r>
          <w:rPr>
            <w:b w:val="0"/>
            <w:bCs w:val="0"/>
            <w:i w:val="0"/>
            <w:iCs w:val="0"/>
            <w:color w:val="auto"/>
            <w:w w:val="100"/>
            <w:sz w:val="22"/>
            <w:lang w:eastAsia="ja-JP"/>
          </w:rPr>
          <w:t>R</w:t>
        </w:r>
        <w:r w:rsidRPr="00331A00">
          <w:rPr>
            <w:b w:val="0"/>
            <w:bCs w:val="0"/>
            <w:i w:val="0"/>
            <w:iCs w:val="0"/>
            <w:color w:val="auto"/>
            <w:w w:val="100"/>
            <w:sz w:val="22"/>
            <w:lang w:eastAsia="ja-JP"/>
          </w:rPr>
          <w:t>STA time-stamps were measured (see 11.22.6.4.3 Measurement Exchange in TB Mode).</w:t>
        </w:r>
      </w:ins>
    </w:p>
    <w:p w14:paraId="4CAA3FBB" w14:textId="75E66653" w:rsidR="00602065" w:rsidDel="00602065" w:rsidRDefault="00602065" w:rsidP="00602065">
      <w:pPr>
        <w:pStyle w:val="IEEEStdsParagraph"/>
        <w:rPr>
          <w:del w:id="59" w:author="Author"/>
          <w:sz w:val="22"/>
          <w:szCs w:val="22"/>
        </w:rPr>
      </w:pPr>
    </w:p>
    <w:p w14:paraId="54616C12" w14:textId="77777777" w:rsidR="00602065" w:rsidRPr="00D90AB6" w:rsidRDefault="00602065" w:rsidP="00602065">
      <w:pPr>
        <w:pStyle w:val="IEEEStdsParagraph"/>
        <w:rPr>
          <w:ins w:id="60" w:author="Author"/>
          <w:sz w:val="22"/>
          <w:szCs w:val="22"/>
        </w:rPr>
      </w:pPr>
    </w:p>
    <w:p w14:paraId="41395D50" w14:textId="7C8E7903" w:rsidR="00602065" w:rsidRPr="00D90AB6" w:rsidDel="00602065" w:rsidRDefault="00602065" w:rsidP="00602065">
      <w:pPr>
        <w:pStyle w:val="IEEEStdsParagraph"/>
        <w:rPr>
          <w:del w:id="61" w:author="Author"/>
          <w:sz w:val="22"/>
          <w:szCs w:val="22"/>
          <w:lang w:val="en-GB" w:eastAsia="en-US"/>
        </w:rPr>
      </w:pPr>
      <w:del w:id="62" w:author="Author">
        <w:r w:rsidRPr="00D90AB6" w:rsidDel="00602065">
          <w:rPr>
            <w:sz w:val="22"/>
            <w:szCs w:val="22"/>
            <w:lang w:val="en-GB" w:eastAsia="en-US"/>
          </w:rPr>
          <w:delText xml:space="preserve">The Passive Location Dialog Token field is set to the Passive Location Dialog Token value corresponding to the Passive Location Ranging Polling-Sounding-Reporting triplet reported on. </w:delText>
        </w:r>
      </w:del>
    </w:p>
    <w:p w14:paraId="50BDAA04" w14:textId="77777777" w:rsidR="00602065" w:rsidRPr="00D90AB6" w:rsidRDefault="00602065" w:rsidP="00602065">
      <w:pPr>
        <w:pStyle w:val="IEEEStdsParagraph"/>
        <w:rPr>
          <w:sz w:val="22"/>
          <w:szCs w:val="22"/>
          <w:lang w:bidi="he-IL"/>
        </w:rPr>
      </w:pPr>
      <w:r w:rsidRPr="00D90AB6">
        <w:rPr>
          <w:sz w:val="22"/>
          <w:szCs w:val="22"/>
        </w:rPr>
        <w:t xml:space="preserve">The N Time Stamp Measurement Reports field is an unsigned integer indicating the number of </w:t>
      </w:r>
      <w:r w:rsidRPr="00D90AB6">
        <w:rPr>
          <w:sz w:val="22"/>
          <w:szCs w:val="22"/>
          <w:lang w:bidi="he-IL"/>
        </w:rPr>
        <w:t>Time Stamp Measurement Reports.</w:t>
      </w:r>
    </w:p>
    <w:p w14:paraId="17304122" w14:textId="77777777" w:rsidR="00602065" w:rsidRPr="00AE6494" w:rsidRDefault="00602065" w:rsidP="00602065">
      <w:pPr>
        <w:pStyle w:val="IEEEStdsParagraph"/>
      </w:pPr>
      <w:r w:rsidRPr="00D90AB6">
        <w:rPr>
          <w:sz w:val="22"/>
          <w:szCs w:val="22"/>
          <w:lang w:bidi="he-IL"/>
        </w:rPr>
        <w:t xml:space="preserve">Time Stamp Measurement Reports field contains one or more Time Stamp Measurement Report fields defined as in </w:t>
      </w:r>
      <w:r w:rsidRPr="00D90AB6">
        <w:rPr>
          <w:sz w:val="22"/>
          <w:szCs w:val="22"/>
        </w:rPr>
        <w:t>Figure 9-zzz.</w:t>
      </w:r>
    </w:p>
    <w:p w14:paraId="313F7B7C" w14:textId="77777777" w:rsidR="00602065" w:rsidRPr="00DD3DAB" w:rsidRDefault="00602065" w:rsidP="00602065">
      <w:pPr>
        <w:rPr>
          <w:sz w:val="20"/>
        </w:rPr>
      </w:pPr>
    </w:p>
    <w:tbl>
      <w:tblPr>
        <w:tblW w:w="5000" w:type="pct"/>
        <w:tblLayout w:type="fixed"/>
        <w:tblLook w:val="04A0" w:firstRow="1" w:lastRow="0" w:firstColumn="1" w:lastColumn="0" w:noHBand="0" w:noVBand="1"/>
      </w:tblPr>
      <w:tblGrid>
        <w:gridCol w:w="1007"/>
        <w:gridCol w:w="1555"/>
        <w:gridCol w:w="1564"/>
        <w:gridCol w:w="1615"/>
        <w:gridCol w:w="1447"/>
        <w:gridCol w:w="1447"/>
        <w:gridCol w:w="1445"/>
      </w:tblGrid>
      <w:tr w:rsidR="00602065" w:rsidRPr="00DD3DAB" w14:paraId="4EDB7298" w14:textId="77777777" w:rsidTr="0007358B">
        <w:trPr>
          <w:trHeight w:val="300"/>
        </w:trPr>
        <w:tc>
          <w:tcPr>
            <w:tcW w:w="499" w:type="pct"/>
            <w:tcBorders>
              <w:top w:val="nil"/>
              <w:left w:val="nil"/>
              <w:bottom w:val="nil"/>
              <w:right w:val="nil"/>
            </w:tcBorders>
            <w:shd w:val="clear" w:color="auto" w:fill="auto"/>
            <w:noWrap/>
            <w:vAlign w:val="bottom"/>
            <w:hideMark/>
          </w:tcPr>
          <w:p w14:paraId="6B711E7C" w14:textId="77777777" w:rsidR="00602065" w:rsidRPr="00DD3DAB" w:rsidRDefault="00602065" w:rsidP="0007358B">
            <w:pPr>
              <w:pStyle w:val="IEEEStdsTableData-Left"/>
              <w:rPr>
                <w:lang w:bidi="he-IL"/>
              </w:rPr>
            </w:pPr>
          </w:p>
        </w:tc>
        <w:tc>
          <w:tcPr>
            <w:tcW w:w="771" w:type="pct"/>
            <w:tcBorders>
              <w:top w:val="nil"/>
              <w:left w:val="nil"/>
              <w:bottom w:val="nil"/>
              <w:right w:val="nil"/>
            </w:tcBorders>
            <w:shd w:val="clear" w:color="auto" w:fill="auto"/>
            <w:noWrap/>
            <w:vAlign w:val="bottom"/>
            <w:hideMark/>
          </w:tcPr>
          <w:p w14:paraId="6DAB5E1A" w14:textId="77777777" w:rsidR="00602065" w:rsidRPr="00DD3DAB" w:rsidRDefault="00602065" w:rsidP="0007358B">
            <w:pPr>
              <w:pStyle w:val="IEEEStdsTableData-Left"/>
              <w:rPr>
                <w:rFonts w:ascii="Calibri" w:hAnsi="Calibri"/>
                <w:color w:val="000000"/>
                <w:szCs w:val="22"/>
                <w:lang w:bidi="he-IL"/>
              </w:rPr>
            </w:pPr>
            <w:r w:rsidRPr="00DD3DAB">
              <w:rPr>
                <w:rFonts w:ascii="Calibri" w:hAnsi="Calibri"/>
                <w:color w:val="000000"/>
                <w:szCs w:val="22"/>
                <w:lang w:bidi="he-IL"/>
              </w:rPr>
              <w:t xml:space="preserve">B0              </w:t>
            </w:r>
          </w:p>
        </w:tc>
        <w:tc>
          <w:tcPr>
            <w:tcW w:w="776" w:type="pct"/>
            <w:tcBorders>
              <w:top w:val="nil"/>
              <w:left w:val="nil"/>
              <w:bottom w:val="nil"/>
              <w:right w:val="nil"/>
            </w:tcBorders>
            <w:shd w:val="clear" w:color="auto" w:fill="auto"/>
            <w:noWrap/>
            <w:vAlign w:val="bottom"/>
            <w:hideMark/>
          </w:tcPr>
          <w:p w14:paraId="6245EA61" w14:textId="77777777" w:rsidR="00602065" w:rsidRPr="00DD3DAB" w:rsidRDefault="00602065" w:rsidP="0007358B">
            <w:pPr>
              <w:pStyle w:val="IEEEStdsTableData-Left"/>
              <w:rPr>
                <w:rFonts w:ascii="Calibri" w:hAnsi="Calibri"/>
                <w:color w:val="000000"/>
                <w:szCs w:val="22"/>
                <w:lang w:bidi="he-IL"/>
              </w:rPr>
            </w:pPr>
            <w:r w:rsidRPr="00DD3DAB">
              <w:rPr>
                <w:rFonts w:ascii="Calibri" w:hAnsi="Calibri"/>
                <w:color w:val="000000"/>
                <w:szCs w:val="22"/>
                <w:lang w:bidi="he-IL"/>
              </w:rPr>
              <w:t xml:space="preserve">B1        </w:t>
            </w:r>
          </w:p>
        </w:tc>
        <w:tc>
          <w:tcPr>
            <w:tcW w:w="801" w:type="pct"/>
            <w:tcBorders>
              <w:top w:val="nil"/>
              <w:left w:val="nil"/>
              <w:bottom w:val="nil"/>
              <w:right w:val="nil"/>
            </w:tcBorders>
            <w:shd w:val="clear" w:color="auto" w:fill="auto"/>
            <w:noWrap/>
            <w:vAlign w:val="bottom"/>
            <w:hideMark/>
          </w:tcPr>
          <w:p w14:paraId="2F3D6A79" w14:textId="77777777" w:rsidR="00602065" w:rsidRPr="00DD3DAB" w:rsidRDefault="00602065" w:rsidP="0007358B">
            <w:pPr>
              <w:pStyle w:val="IEEEStdsTableData-Left"/>
              <w:rPr>
                <w:rFonts w:ascii="Calibri" w:hAnsi="Calibri"/>
                <w:color w:val="000000"/>
                <w:szCs w:val="22"/>
                <w:lang w:bidi="he-IL"/>
              </w:rPr>
            </w:pPr>
            <w:r w:rsidRPr="00DD3DAB">
              <w:rPr>
                <w:rFonts w:ascii="Calibri" w:hAnsi="Calibri"/>
                <w:color w:val="000000"/>
                <w:szCs w:val="22"/>
                <w:lang w:bidi="he-IL"/>
              </w:rPr>
              <w:t>B2             B49</w:t>
            </w:r>
          </w:p>
        </w:tc>
        <w:tc>
          <w:tcPr>
            <w:tcW w:w="718" w:type="pct"/>
            <w:tcBorders>
              <w:top w:val="nil"/>
              <w:left w:val="nil"/>
              <w:bottom w:val="nil"/>
              <w:right w:val="nil"/>
            </w:tcBorders>
          </w:tcPr>
          <w:p w14:paraId="622A78A0" w14:textId="77777777" w:rsidR="00602065" w:rsidRPr="00DD3DAB" w:rsidRDefault="00602065" w:rsidP="0007358B">
            <w:pPr>
              <w:pStyle w:val="IEEEStdsTableData-Left"/>
              <w:rPr>
                <w:rFonts w:ascii="Calibri" w:hAnsi="Calibri"/>
                <w:color w:val="000000"/>
                <w:szCs w:val="22"/>
                <w:lang w:bidi="he-IL"/>
              </w:rPr>
            </w:pPr>
            <w:r>
              <w:rPr>
                <w:rFonts w:ascii="Calibri" w:hAnsi="Calibri"/>
                <w:color w:val="000000"/>
                <w:szCs w:val="22"/>
                <w:lang w:bidi="he-IL"/>
              </w:rPr>
              <w:t>B50       B65</w:t>
            </w:r>
          </w:p>
        </w:tc>
        <w:tc>
          <w:tcPr>
            <w:tcW w:w="718" w:type="pct"/>
            <w:tcBorders>
              <w:top w:val="nil"/>
              <w:left w:val="nil"/>
              <w:bottom w:val="nil"/>
              <w:right w:val="nil"/>
            </w:tcBorders>
            <w:shd w:val="clear" w:color="auto" w:fill="auto"/>
            <w:noWrap/>
            <w:vAlign w:val="bottom"/>
            <w:hideMark/>
          </w:tcPr>
          <w:p w14:paraId="126275B5" w14:textId="77777777" w:rsidR="00602065" w:rsidRPr="00DD3DAB" w:rsidRDefault="00602065" w:rsidP="0007358B">
            <w:pPr>
              <w:pStyle w:val="IEEEStdsTableData-Left"/>
              <w:rPr>
                <w:rFonts w:ascii="Calibri" w:hAnsi="Calibri"/>
                <w:color w:val="000000"/>
                <w:szCs w:val="22"/>
                <w:lang w:bidi="he-IL"/>
              </w:rPr>
            </w:pPr>
            <w:r>
              <w:rPr>
                <w:rFonts w:ascii="Calibri" w:hAnsi="Calibri"/>
                <w:color w:val="000000"/>
                <w:szCs w:val="22"/>
                <w:lang w:bidi="he-IL"/>
              </w:rPr>
              <w:t>B66          B81</w:t>
            </w:r>
          </w:p>
        </w:tc>
        <w:tc>
          <w:tcPr>
            <w:tcW w:w="718" w:type="pct"/>
            <w:tcBorders>
              <w:top w:val="nil"/>
              <w:left w:val="nil"/>
              <w:bottom w:val="nil"/>
              <w:right w:val="nil"/>
            </w:tcBorders>
          </w:tcPr>
          <w:p w14:paraId="664A6397" w14:textId="77777777" w:rsidR="00602065" w:rsidRPr="00DD3DAB" w:rsidRDefault="00602065" w:rsidP="0007358B">
            <w:pPr>
              <w:pStyle w:val="IEEEStdsTableData-Left"/>
              <w:rPr>
                <w:rFonts w:ascii="Calibri" w:hAnsi="Calibri"/>
                <w:color w:val="000000"/>
                <w:szCs w:val="22"/>
                <w:lang w:bidi="he-IL"/>
              </w:rPr>
            </w:pPr>
            <w:r>
              <w:rPr>
                <w:rFonts w:ascii="Calibri" w:hAnsi="Calibri"/>
                <w:color w:val="000000"/>
                <w:szCs w:val="22"/>
                <w:lang w:bidi="he-IL"/>
              </w:rPr>
              <w:t>B82          B87</w:t>
            </w:r>
          </w:p>
        </w:tc>
      </w:tr>
      <w:tr w:rsidR="00602065" w:rsidRPr="00DD3DAB" w14:paraId="67383AF1" w14:textId="77777777" w:rsidTr="0007358B">
        <w:trPr>
          <w:trHeight w:val="765"/>
        </w:trPr>
        <w:tc>
          <w:tcPr>
            <w:tcW w:w="499" w:type="pct"/>
            <w:tcBorders>
              <w:top w:val="nil"/>
              <w:left w:val="nil"/>
              <w:bottom w:val="nil"/>
              <w:right w:val="nil"/>
            </w:tcBorders>
            <w:shd w:val="clear" w:color="auto" w:fill="auto"/>
            <w:noWrap/>
            <w:vAlign w:val="bottom"/>
            <w:hideMark/>
          </w:tcPr>
          <w:p w14:paraId="53C809C8" w14:textId="77777777" w:rsidR="00602065" w:rsidRPr="00DD3DAB" w:rsidRDefault="00602065" w:rsidP="0007358B">
            <w:pPr>
              <w:pStyle w:val="IEEEStdsTableData-Left"/>
              <w:rPr>
                <w:rFonts w:ascii="Calibri" w:hAnsi="Calibri"/>
                <w:color w:val="000000"/>
                <w:szCs w:val="22"/>
                <w:lang w:bidi="he-IL"/>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C3252" w14:textId="77777777" w:rsidR="00602065" w:rsidRPr="00DD3DAB" w:rsidRDefault="00602065" w:rsidP="0007358B">
            <w:pPr>
              <w:pStyle w:val="IEEEStdsTableData-Left"/>
              <w:rPr>
                <w:lang w:bidi="he-IL"/>
              </w:rPr>
            </w:pPr>
            <w:r w:rsidRPr="00DD3DAB">
              <w:rPr>
                <w:lang w:bidi="he-IL"/>
              </w:rPr>
              <w:t>Type</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06934684" w14:textId="77777777" w:rsidR="00602065" w:rsidRPr="00DD3DAB" w:rsidRDefault="00602065" w:rsidP="0007358B">
            <w:pPr>
              <w:pStyle w:val="IEEEStdsTableData-Left"/>
              <w:rPr>
                <w:lang w:bidi="he-IL"/>
              </w:rPr>
            </w:pPr>
            <w:r w:rsidRPr="00DD3DAB">
              <w:rPr>
                <w:lang w:bidi="he-IL"/>
              </w:rPr>
              <w:t>Valid</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5B04D772" w14:textId="77777777" w:rsidR="00602065" w:rsidRPr="00DD3DAB" w:rsidRDefault="00602065" w:rsidP="0007358B">
            <w:pPr>
              <w:pStyle w:val="IEEEStdsTableData-Left"/>
              <w:rPr>
                <w:lang w:bidi="he-IL"/>
              </w:rPr>
            </w:pPr>
            <w:r w:rsidRPr="00DD3DAB">
              <w:rPr>
                <w:lang w:bidi="he-IL"/>
              </w:rPr>
              <w:t>Time-Stamp</w:t>
            </w:r>
          </w:p>
        </w:tc>
        <w:tc>
          <w:tcPr>
            <w:tcW w:w="718" w:type="pct"/>
            <w:tcBorders>
              <w:top w:val="single" w:sz="4" w:space="0" w:color="auto"/>
              <w:left w:val="nil"/>
              <w:bottom w:val="single" w:sz="4" w:space="0" w:color="auto"/>
              <w:right w:val="single" w:sz="4" w:space="0" w:color="auto"/>
            </w:tcBorders>
            <w:vAlign w:val="center"/>
          </w:tcPr>
          <w:p w14:paraId="63CA11AB" w14:textId="77777777" w:rsidR="00602065" w:rsidRPr="00DD3DAB" w:rsidRDefault="00602065" w:rsidP="0007358B">
            <w:pPr>
              <w:pStyle w:val="IEEEStdsTableData-Left"/>
              <w:rPr>
                <w:lang w:bidi="he-IL"/>
              </w:rPr>
            </w:pPr>
            <w:r>
              <w:rPr>
                <w:lang w:bidi="he-IL"/>
              </w:rPr>
              <w:t>Time-Stamp Error</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4C47B" w14:textId="77777777" w:rsidR="00602065" w:rsidRPr="00DD3DAB" w:rsidRDefault="00602065" w:rsidP="0007358B">
            <w:pPr>
              <w:pStyle w:val="IEEEStdsTableData-Left"/>
              <w:rPr>
                <w:lang w:bidi="he-IL"/>
              </w:rPr>
            </w:pPr>
            <w:r w:rsidRPr="00DD3DAB">
              <w:rPr>
                <w:lang w:bidi="he-IL"/>
              </w:rPr>
              <w:t>RID</w:t>
            </w:r>
          </w:p>
        </w:tc>
        <w:tc>
          <w:tcPr>
            <w:tcW w:w="718" w:type="pct"/>
            <w:tcBorders>
              <w:top w:val="single" w:sz="4" w:space="0" w:color="auto"/>
              <w:left w:val="nil"/>
              <w:bottom w:val="single" w:sz="4" w:space="0" w:color="auto"/>
              <w:right w:val="single" w:sz="4" w:space="0" w:color="auto"/>
            </w:tcBorders>
            <w:vAlign w:val="center"/>
          </w:tcPr>
          <w:p w14:paraId="69C28A15" w14:textId="77777777" w:rsidR="00602065" w:rsidRPr="00DD3DAB" w:rsidRDefault="00602065" w:rsidP="0007358B">
            <w:pPr>
              <w:pStyle w:val="IEEEStdsTableData-Left"/>
              <w:rPr>
                <w:lang w:bidi="he-IL"/>
              </w:rPr>
            </w:pPr>
            <w:r w:rsidRPr="00DD3DAB">
              <w:rPr>
                <w:lang w:bidi="he-IL"/>
              </w:rPr>
              <w:t>Reserved</w:t>
            </w:r>
          </w:p>
        </w:tc>
      </w:tr>
      <w:tr w:rsidR="00602065" w:rsidRPr="00DD3DAB" w14:paraId="715DD0D2" w14:textId="77777777" w:rsidTr="0007358B">
        <w:trPr>
          <w:trHeight w:val="315"/>
        </w:trPr>
        <w:tc>
          <w:tcPr>
            <w:tcW w:w="499" w:type="pct"/>
            <w:tcBorders>
              <w:top w:val="nil"/>
              <w:left w:val="nil"/>
              <w:bottom w:val="nil"/>
              <w:right w:val="nil"/>
            </w:tcBorders>
            <w:shd w:val="clear" w:color="auto" w:fill="auto"/>
            <w:noWrap/>
            <w:vAlign w:val="bottom"/>
            <w:hideMark/>
          </w:tcPr>
          <w:p w14:paraId="733A1E4B" w14:textId="77777777" w:rsidR="00602065" w:rsidRPr="00DD3DAB" w:rsidRDefault="00602065" w:rsidP="0007358B">
            <w:pPr>
              <w:pStyle w:val="IEEEStdsTableColumnHead"/>
              <w:rPr>
                <w:lang w:bidi="he-IL"/>
              </w:rPr>
            </w:pPr>
            <w:r w:rsidRPr="00DD3DAB">
              <w:rPr>
                <w:lang w:bidi="he-IL"/>
              </w:rPr>
              <w:t>bits:</w:t>
            </w:r>
          </w:p>
        </w:tc>
        <w:tc>
          <w:tcPr>
            <w:tcW w:w="771" w:type="pct"/>
            <w:tcBorders>
              <w:top w:val="nil"/>
              <w:left w:val="single" w:sz="8" w:space="0" w:color="FFFFFF"/>
              <w:bottom w:val="single" w:sz="12" w:space="0" w:color="FFFFFF"/>
              <w:right w:val="single" w:sz="8" w:space="0" w:color="FFFFFF"/>
            </w:tcBorders>
            <w:shd w:val="clear" w:color="auto" w:fill="auto"/>
            <w:vAlign w:val="center"/>
            <w:hideMark/>
          </w:tcPr>
          <w:p w14:paraId="17A90EEC" w14:textId="77777777" w:rsidR="00602065" w:rsidRPr="00DD3DAB" w:rsidRDefault="00602065" w:rsidP="0007358B">
            <w:pPr>
              <w:pStyle w:val="IEEEStdsTableColumnHead"/>
              <w:rPr>
                <w:lang w:bidi="he-IL"/>
              </w:rPr>
            </w:pPr>
            <w:r w:rsidRPr="00DD3DAB">
              <w:rPr>
                <w:lang w:bidi="he-IL"/>
              </w:rPr>
              <w:t>1</w:t>
            </w:r>
          </w:p>
        </w:tc>
        <w:tc>
          <w:tcPr>
            <w:tcW w:w="776" w:type="pct"/>
            <w:tcBorders>
              <w:top w:val="nil"/>
              <w:left w:val="nil"/>
              <w:bottom w:val="single" w:sz="12" w:space="0" w:color="FFFFFF"/>
              <w:right w:val="single" w:sz="8" w:space="0" w:color="FFFFFF"/>
            </w:tcBorders>
            <w:shd w:val="clear" w:color="auto" w:fill="auto"/>
            <w:vAlign w:val="center"/>
            <w:hideMark/>
          </w:tcPr>
          <w:p w14:paraId="4BAE27F6" w14:textId="77777777" w:rsidR="00602065" w:rsidRPr="00DD3DAB" w:rsidRDefault="00602065" w:rsidP="0007358B">
            <w:pPr>
              <w:pStyle w:val="IEEEStdsTableColumnHead"/>
              <w:rPr>
                <w:lang w:bidi="he-IL"/>
              </w:rPr>
            </w:pPr>
            <w:r w:rsidRPr="00DD3DAB">
              <w:rPr>
                <w:lang w:bidi="he-IL"/>
              </w:rPr>
              <w:t>1</w:t>
            </w:r>
          </w:p>
        </w:tc>
        <w:tc>
          <w:tcPr>
            <w:tcW w:w="801" w:type="pct"/>
            <w:tcBorders>
              <w:top w:val="nil"/>
              <w:left w:val="nil"/>
              <w:bottom w:val="single" w:sz="8" w:space="0" w:color="FFFFFF"/>
              <w:right w:val="single" w:sz="8" w:space="0" w:color="FFFFFF"/>
            </w:tcBorders>
            <w:shd w:val="clear" w:color="auto" w:fill="auto"/>
            <w:vAlign w:val="center"/>
            <w:hideMark/>
          </w:tcPr>
          <w:p w14:paraId="733FD2FE" w14:textId="77777777" w:rsidR="00602065" w:rsidRPr="00DD3DAB" w:rsidRDefault="00602065" w:rsidP="0007358B">
            <w:pPr>
              <w:pStyle w:val="IEEEStdsTableColumnHead"/>
              <w:rPr>
                <w:lang w:bidi="he-IL"/>
              </w:rPr>
            </w:pPr>
            <w:r w:rsidRPr="00DD3DAB">
              <w:rPr>
                <w:lang w:bidi="he-IL"/>
              </w:rPr>
              <w:t>48</w:t>
            </w:r>
          </w:p>
        </w:tc>
        <w:tc>
          <w:tcPr>
            <w:tcW w:w="718" w:type="pct"/>
            <w:tcBorders>
              <w:top w:val="nil"/>
              <w:left w:val="nil"/>
              <w:bottom w:val="single" w:sz="8" w:space="0" w:color="FFFFFF"/>
              <w:right w:val="nil"/>
            </w:tcBorders>
          </w:tcPr>
          <w:p w14:paraId="728E572D" w14:textId="77777777" w:rsidR="00602065" w:rsidRPr="00DD3DAB" w:rsidRDefault="00602065" w:rsidP="0007358B">
            <w:pPr>
              <w:pStyle w:val="IEEEStdsTableColumnHead"/>
              <w:rPr>
                <w:lang w:bidi="he-IL"/>
              </w:rPr>
            </w:pPr>
            <w:r>
              <w:rPr>
                <w:lang w:bidi="he-IL"/>
              </w:rPr>
              <w:t>16</w:t>
            </w:r>
          </w:p>
        </w:tc>
        <w:tc>
          <w:tcPr>
            <w:tcW w:w="718" w:type="pct"/>
            <w:tcBorders>
              <w:top w:val="nil"/>
              <w:left w:val="nil"/>
              <w:bottom w:val="single" w:sz="8" w:space="0" w:color="FFFFFF"/>
              <w:right w:val="single" w:sz="8" w:space="0" w:color="FFFFFF"/>
            </w:tcBorders>
            <w:shd w:val="clear" w:color="auto" w:fill="auto"/>
            <w:vAlign w:val="center"/>
            <w:hideMark/>
          </w:tcPr>
          <w:p w14:paraId="59B351C2" w14:textId="77777777" w:rsidR="00602065" w:rsidRPr="00DD3DAB" w:rsidRDefault="00602065" w:rsidP="0007358B">
            <w:pPr>
              <w:pStyle w:val="IEEEStdsTableColumnHead"/>
              <w:rPr>
                <w:lang w:bidi="he-IL"/>
              </w:rPr>
            </w:pPr>
            <w:r w:rsidRPr="00356E99">
              <w:rPr>
                <w:lang w:bidi="he-IL"/>
              </w:rPr>
              <w:t>16</w:t>
            </w:r>
          </w:p>
        </w:tc>
        <w:tc>
          <w:tcPr>
            <w:tcW w:w="718" w:type="pct"/>
            <w:tcBorders>
              <w:top w:val="nil"/>
              <w:left w:val="nil"/>
              <w:bottom w:val="single" w:sz="8" w:space="0" w:color="FFFFFF"/>
              <w:right w:val="single" w:sz="8" w:space="0" w:color="FFFFFF"/>
            </w:tcBorders>
          </w:tcPr>
          <w:p w14:paraId="4F54556B" w14:textId="77777777" w:rsidR="00602065" w:rsidRPr="00DD3DAB" w:rsidRDefault="00602065" w:rsidP="0007358B">
            <w:pPr>
              <w:pStyle w:val="IEEEStdsTableColumnHead"/>
              <w:rPr>
                <w:lang w:bidi="he-IL"/>
              </w:rPr>
            </w:pPr>
            <w:r w:rsidRPr="00DD3DAB">
              <w:rPr>
                <w:lang w:bidi="he-IL"/>
              </w:rPr>
              <w:t>6</w:t>
            </w:r>
          </w:p>
        </w:tc>
      </w:tr>
    </w:tbl>
    <w:p w14:paraId="3720F828" w14:textId="77777777" w:rsidR="00602065" w:rsidRPr="00D90AB6" w:rsidRDefault="00602065" w:rsidP="00602065"/>
    <w:p w14:paraId="06DCF7B8" w14:textId="77777777" w:rsidR="00602065" w:rsidRPr="00D90AB6" w:rsidRDefault="00602065" w:rsidP="00602065">
      <w:pPr>
        <w:pStyle w:val="IEEEStdsRegularFigureCaption"/>
        <w:numPr>
          <w:ilvl w:val="0"/>
          <w:numId w:val="33"/>
        </w:numPr>
        <w:tabs>
          <w:tab w:val="clear" w:pos="1008"/>
        </w:tabs>
        <w:ind w:firstLine="0"/>
      </w:pPr>
      <w:r w:rsidRPr="00DD3DAB">
        <w:t xml:space="preserve">Figure 9-zzz – </w:t>
      </w:r>
      <w:r w:rsidRPr="00470BD8">
        <w:t>Time Stamp Measurement Report field</w:t>
      </w:r>
    </w:p>
    <w:p w14:paraId="6617F182" w14:textId="77777777" w:rsidR="00602065" w:rsidRPr="005D0631" w:rsidRDefault="00602065" w:rsidP="00602065">
      <w:pPr>
        <w:rPr>
          <w:highlight w:val="yellow"/>
        </w:rPr>
      </w:pPr>
    </w:p>
    <w:p w14:paraId="3F98F3C0" w14:textId="77777777" w:rsidR="00602065" w:rsidRPr="00511C0D" w:rsidRDefault="00602065" w:rsidP="00602065">
      <w:pPr>
        <w:pStyle w:val="IEEEStdsParagraph"/>
        <w:rPr>
          <w:sz w:val="22"/>
          <w:szCs w:val="22"/>
        </w:rPr>
      </w:pPr>
      <w:r w:rsidRPr="00511C0D">
        <w:rPr>
          <w:sz w:val="22"/>
          <w:szCs w:val="22"/>
        </w:rPr>
        <w:t>The Type subfield is set to 0 if the reported time-stamp is a TOD time-stamp and is set to 1 if the reported time stamp is a TOA time-stamp.</w:t>
      </w:r>
    </w:p>
    <w:p w14:paraId="69CBD953" w14:textId="77777777" w:rsidR="00602065" w:rsidRPr="00511C0D" w:rsidRDefault="00602065" w:rsidP="00602065">
      <w:pPr>
        <w:pStyle w:val="IEEEStdsParagraph"/>
        <w:rPr>
          <w:sz w:val="22"/>
          <w:szCs w:val="22"/>
        </w:rPr>
      </w:pPr>
      <w:r w:rsidRPr="00511C0D">
        <w:rPr>
          <w:sz w:val="22"/>
          <w:szCs w:val="22"/>
        </w:rPr>
        <w:t>The Valid subfield is set to 1 if the time-stamp is deemed valid and set to zero otherwise.</w:t>
      </w:r>
    </w:p>
    <w:p w14:paraId="4C5D376B" w14:textId="77777777" w:rsidR="00602065" w:rsidRPr="00511C0D" w:rsidRDefault="00602065" w:rsidP="00602065">
      <w:pPr>
        <w:pStyle w:val="IEEEStdsParagraph"/>
        <w:rPr>
          <w:sz w:val="22"/>
          <w:szCs w:val="22"/>
        </w:rPr>
      </w:pPr>
      <w:r w:rsidRPr="00511C0D">
        <w:rPr>
          <w:sz w:val="22"/>
          <w:szCs w:val="22"/>
        </w:rPr>
        <w:t>The TOD timestamp that represents the time, with respect to the RSTA’s time base, at which the start of the preamble of the NDP in question appeared at the transmit antenna connector.</w:t>
      </w:r>
    </w:p>
    <w:p w14:paraId="2F23DDC9" w14:textId="77777777" w:rsidR="00602065" w:rsidRPr="00511C0D" w:rsidRDefault="00602065" w:rsidP="00602065">
      <w:pPr>
        <w:pStyle w:val="IEEEStdsParagraph"/>
        <w:rPr>
          <w:sz w:val="22"/>
          <w:szCs w:val="22"/>
        </w:rPr>
      </w:pPr>
      <w:r w:rsidRPr="00511C0D">
        <w:rPr>
          <w:sz w:val="22"/>
          <w:szCs w:val="22"/>
        </w:rPr>
        <w:t>The TOA time-stamp represents the time, with respect to the RSTA’s time base, at which the start of preamble of the NDP in question arrived at the receive antenna connector.</w:t>
      </w:r>
    </w:p>
    <w:p w14:paraId="0E0040AA" w14:textId="77777777" w:rsidR="00602065" w:rsidRPr="00511C0D" w:rsidRDefault="00602065" w:rsidP="00602065">
      <w:pPr>
        <w:pStyle w:val="IEEEStdsParagraph"/>
        <w:rPr>
          <w:sz w:val="22"/>
          <w:szCs w:val="22"/>
        </w:rPr>
      </w:pPr>
      <w:r w:rsidRPr="00511C0D">
        <w:rPr>
          <w:sz w:val="22"/>
          <w:szCs w:val="22"/>
        </w:rPr>
        <w:t>The Time-Stamp subfield contains the TOD or TOA time-stamp, is in units of pico-seconds.</w:t>
      </w:r>
    </w:p>
    <w:p w14:paraId="3ABD68AA" w14:textId="3BCF32C2" w:rsidR="00602065" w:rsidRPr="00511C0D" w:rsidRDefault="00602065" w:rsidP="00602065">
      <w:pPr>
        <w:pStyle w:val="IEEEStdsParagraph"/>
        <w:rPr>
          <w:sz w:val="22"/>
          <w:szCs w:val="22"/>
        </w:rPr>
      </w:pPr>
      <w:r w:rsidRPr="00511C0D">
        <w:rPr>
          <w:sz w:val="22"/>
          <w:szCs w:val="22"/>
        </w:rPr>
        <w:t>The Time-Stamp Error subfield is structured as shown in</w:t>
      </w:r>
      <w:del w:id="63" w:author="Author">
        <w:r w:rsidRPr="00511C0D" w:rsidDel="00602065">
          <w:rPr>
            <w:sz w:val="22"/>
            <w:szCs w:val="22"/>
          </w:rPr>
          <w:delText xml:space="preserve"> </w:delText>
        </w:r>
        <w:r w:rsidRPr="00511C0D" w:rsidDel="00602065">
          <w:rPr>
            <w:sz w:val="22"/>
            <w:szCs w:val="22"/>
          </w:rPr>
          <w:fldChar w:fldCharType="begin"/>
        </w:r>
        <w:r w:rsidRPr="00511C0D" w:rsidDel="00602065">
          <w:rPr>
            <w:sz w:val="22"/>
            <w:szCs w:val="22"/>
          </w:rPr>
          <w:delInstrText xml:space="preserve"> REF  RTF35323935323a204669675469 \h \* MERGEFORMAT </w:delInstrText>
        </w:r>
        <w:r w:rsidRPr="00511C0D" w:rsidDel="00602065">
          <w:rPr>
            <w:sz w:val="22"/>
            <w:szCs w:val="22"/>
          </w:rPr>
          <w:fldChar w:fldCharType="separate"/>
        </w:r>
        <w:r w:rsidDel="00602065">
          <w:rPr>
            <w:b/>
            <w:bCs/>
            <w:sz w:val="22"/>
            <w:szCs w:val="22"/>
          </w:rPr>
          <w:delText>Error! Reference source not found.</w:delText>
        </w:r>
        <w:r w:rsidRPr="00511C0D" w:rsidDel="00602065">
          <w:rPr>
            <w:sz w:val="22"/>
            <w:szCs w:val="22"/>
          </w:rPr>
          <w:fldChar w:fldCharType="end"/>
        </w:r>
      </w:del>
      <w:ins w:id="64" w:author="Author">
        <w:r>
          <w:rPr>
            <w:sz w:val="22"/>
            <w:szCs w:val="22"/>
          </w:rPr>
          <w:t>Figure4Figure 9-aaa (Format of Time-Stamp Error field)</w:t>
        </w:r>
      </w:ins>
      <w:r w:rsidRPr="00511C0D">
        <w:rPr>
          <w:sz w:val="22"/>
          <w:szCs w:val="22"/>
        </w:rPr>
        <w:t>.</w:t>
      </w:r>
    </w:p>
    <w:p w14:paraId="0F65105C" w14:textId="77777777" w:rsidR="00602065" w:rsidRPr="00D43994" w:rsidRDefault="00602065" w:rsidP="00602065">
      <w:pPr>
        <w:rPr>
          <w:highlight w:val="cyan"/>
        </w:rPr>
      </w:pPr>
    </w:p>
    <w:tbl>
      <w:tblPr>
        <w:tblW w:w="0" w:type="auto"/>
        <w:tblInd w:w="1393" w:type="dxa"/>
        <w:tblLayout w:type="fixed"/>
        <w:tblCellMar>
          <w:top w:w="120" w:type="dxa"/>
          <w:left w:w="120" w:type="dxa"/>
          <w:bottom w:w="60" w:type="dxa"/>
          <w:right w:w="120" w:type="dxa"/>
        </w:tblCellMar>
        <w:tblLook w:val="0000" w:firstRow="0" w:lastRow="0" w:firstColumn="0" w:lastColumn="0" w:noHBand="0" w:noVBand="0"/>
      </w:tblPr>
      <w:tblGrid>
        <w:gridCol w:w="1000"/>
        <w:gridCol w:w="1400"/>
        <w:gridCol w:w="1520"/>
        <w:tblGridChange w:id="65">
          <w:tblGrid>
            <w:gridCol w:w="1000"/>
            <w:gridCol w:w="1400"/>
            <w:gridCol w:w="1520"/>
          </w:tblGrid>
        </w:tblGridChange>
      </w:tblGrid>
      <w:tr w:rsidR="00602065" w:rsidRPr="008B7446" w14:paraId="155C3443" w14:textId="77777777" w:rsidTr="00602065">
        <w:trPr>
          <w:trHeight w:val="320"/>
        </w:trPr>
        <w:tc>
          <w:tcPr>
            <w:tcW w:w="1000" w:type="dxa"/>
            <w:tcBorders>
              <w:top w:val="nil"/>
              <w:left w:val="nil"/>
              <w:bottom w:val="nil"/>
            </w:tcBorders>
            <w:tcMar>
              <w:top w:w="120" w:type="dxa"/>
              <w:left w:w="120" w:type="dxa"/>
              <w:bottom w:w="60" w:type="dxa"/>
              <w:right w:w="120" w:type="dxa"/>
            </w:tcMar>
          </w:tcPr>
          <w:p w14:paraId="333161A7" w14:textId="77777777" w:rsidR="00602065" w:rsidRPr="00511C0D" w:rsidRDefault="00602065" w:rsidP="0007358B">
            <w:pPr>
              <w:pStyle w:val="IEEEStdsTableData-Left"/>
            </w:pPr>
          </w:p>
        </w:tc>
        <w:tc>
          <w:tcPr>
            <w:tcW w:w="1400" w:type="dxa"/>
            <w:tcBorders>
              <w:bottom w:val="single" w:sz="4" w:space="0" w:color="auto"/>
            </w:tcBorders>
            <w:tcMar>
              <w:top w:w="120" w:type="dxa"/>
              <w:left w:w="120" w:type="dxa"/>
              <w:bottom w:w="60" w:type="dxa"/>
              <w:right w:w="120" w:type="dxa"/>
            </w:tcMar>
          </w:tcPr>
          <w:p w14:paraId="087C2168" w14:textId="77777777" w:rsidR="00602065" w:rsidRPr="00511C0D" w:rsidRDefault="00602065" w:rsidP="0007358B">
            <w:pPr>
              <w:pStyle w:val="IEEEStdsTableData-Left"/>
            </w:pPr>
            <w:r>
              <w:t xml:space="preserve">B0           </w:t>
            </w:r>
            <w:r w:rsidRPr="00511C0D">
              <w:t>B4</w:t>
            </w:r>
          </w:p>
        </w:tc>
        <w:tc>
          <w:tcPr>
            <w:tcW w:w="1520" w:type="dxa"/>
            <w:tcBorders>
              <w:bottom w:val="single" w:sz="4" w:space="0" w:color="auto"/>
            </w:tcBorders>
            <w:tcMar>
              <w:top w:w="120" w:type="dxa"/>
              <w:left w:w="120" w:type="dxa"/>
              <w:bottom w:w="60" w:type="dxa"/>
              <w:right w:w="120" w:type="dxa"/>
            </w:tcMar>
          </w:tcPr>
          <w:p w14:paraId="1D1A4F2D" w14:textId="77777777" w:rsidR="00602065" w:rsidRPr="00511C0D" w:rsidRDefault="00602065" w:rsidP="0007358B">
            <w:pPr>
              <w:pStyle w:val="IEEEStdsTableData-Left"/>
            </w:pPr>
            <w:r>
              <w:t xml:space="preserve">B5              </w:t>
            </w:r>
            <w:r w:rsidRPr="00511C0D">
              <w:t>B15</w:t>
            </w:r>
          </w:p>
        </w:tc>
      </w:tr>
      <w:tr w:rsidR="00602065" w:rsidRPr="008B7446" w14:paraId="44AC921F" w14:textId="77777777" w:rsidTr="0007358B">
        <w:trPr>
          <w:trHeight w:val="480"/>
        </w:trPr>
        <w:tc>
          <w:tcPr>
            <w:tcW w:w="1000" w:type="dxa"/>
            <w:tcBorders>
              <w:top w:val="nil"/>
              <w:left w:val="nil"/>
              <w:bottom w:val="nil"/>
              <w:right w:val="single" w:sz="4" w:space="0" w:color="auto"/>
            </w:tcBorders>
            <w:tcMar>
              <w:top w:w="120" w:type="dxa"/>
              <w:left w:w="120" w:type="dxa"/>
              <w:bottom w:w="60" w:type="dxa"/>
              <w:right w:w="120" w:type="dxa"/>
            </w:tcMar>
          </w:tcPr>
          <w:p w14:paraId="0D4DA9B0" w14:textId="77777777" w:rsidR="00602065" w:rsidRPr="00511C0D" w:rsidRDefault="00602065" w:rsidP="0007358B">
            <w:pPr>
              <w:pStyle w:val="IEEEStdsTableData-Left"/>
            </w:pPr>
          </w:p>
        </w:tc>
        <w:tc>
          <w:tcPr>
            <w:tcW w:w="14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737304" w14:textId="77777777" w:rsidR="00602065" w:rsidRPr="00511C0D" w:rsidRDefault="00602065" w:rsidP="0007358B">
            <w:pPr>
              <w:pStyle w:val="IEEEStdsTableData-Left"/>
            </w:pPr>
            <w:r w:rsidRPr="00511C0D">
              <w:t>Max TOD Error Exponent</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310557E" w14:textId="77777777" w:rsidR="00602065" w:rsidRPr="00511C0D" w:rsidRDefault="00602065" w:rsidP="0007358B">
            <w:pPr>
              <w:pStyle w:val="IEEEStdsTableData-Left"/>
            </w:pPr>
            <w:r w:rsidRPr="00511C0D">
              <w:t>Reserved</w:t>
            </w:r>
          </w:p>
        </w:tc>
      </w:tr>
      <w:tr w:rsidR="00602065" w:rsidRPr="008B7446" w14:paraId="1E6D8E37" w14:textId="77777777" w:rsidTr="0007358B">
        <w:trPr>
          <w:trHeight w:val="320"/>
        </w:trPr>
        <w:tc>
          <w:tcPr>
            <w:tcW w:w="1000" w:type="dxa"/>
            <w:tcBorders>
              <w:top w:val="nil"/>
              <w:left w:val="nil"/>
              <w:bottom w:val="nil"/>
              <w:right w:val="nil"/>
            </w:tcBorders>
            <w:tcMar>
              <w:top w:w="120" w:type="dxa"/>
              <w:left w:w="120" w:type="dxa"/>
              <w:bottom w:w="60" w:type="dxa"/>
              <w:right w:w="120" w:type="dxa"/>
            </w:tcMar>
          </w:tcPr>
          <w:p w14:paraId="2B6E96D0" w14:textId="77777777" w:rsidR="00602065" w:rsidRPr="00511C0D" w:rsidRDefault="00602065" w:rsidP="0007358B">
            <w:pPr>
              <w:pStyle w:val="IEEEStdsTableData-Left"/>
            </w:pPr>
            <w:r w:rsidRPr="00511C0D">
              <w:t>Bits:</w:t>
            </w:r>
          </w:p>
        </w:tc>
        <w:tc>
          <w:tcPr>
            <w:tcW w:w="1400" w:type="dxa"/>
            <w:tcBorders>
              <w:top w:val="single" w:sz="4" w:space="0" w:color="auto"/>
              <w:left w:val="nil"/>
              <w:bottom w:val="nil"/>
              <w:right w:val="nil"/>
            </w:tcBorders>
            <w:tcMar>
              <w:top w:w="120" w:type="dxa"/>
              <w:left w:w="120" w:type="dxa"/>
              <w:bottom w:w="60" w:type="dxa"/>
              <w:right w:w="120" w:type="dxa"/>
            </w:tcMar>
          </w:tcPr>
          <w:p w14:paraId="4C9C8473" w14:textId="77777777" w:rsidR="00602065" w:rsidRPr="00511C0D" w:rsidRDefault="00602065" w:rsidP="0007358B">
            <w:pPr>
              <w:pStyle w:val="IEEEStdsTableData-Left"/>
            </w:pPr>
            <w:r w:rsidRPr="00511C0D">
              <w:t>5</w:t>
            </w:r>
          </w:p>
        </w:tc>
        <w:tc>
          <w:tcPr>
            <w:tcW w:w="1520" w:type="dxa"/>
            <w:tcBorders>
              <w:top w:val="single" w:sz="4" w:space="0" w:color="auto"/>
              <w:left w:val="nil"/>
              <w:bottom w:val="nil"/>
              <w:right w:val="nil"/>
            </w:tcBorders>
            <w:tcMar>
              <w:top w:w="120" w:type="dxa"/>
              <w:left w:w="120" w:type="dxa"/>
              <w:bottom w:w="60" w:type="dxa"/>
              <w:right w:w="120" w:type="dxa"/>
            </w:tcMar>
          </w:tcPr>
          <w:p w14:paraId="2B921648" w14:textId="77777777" w:rsidR="00602065" w:rsidRPr="00511C0D" w:rsidRDefault="00602065" w:rsidP="0007358B">
            <w:pPr>
              <w:pStyle w:val="IEEEStdsTableData-Left"/>
            </w:pPr>
            <w:r w:rsidRPr="00511C0D">
              <w:t>11</w:t>
            </w:r>
          </w:p>
        </w:tc>
      </w:tr>
    </w:tbl>
    <w:p w14:paraId="6BF5A773" w14:textId="77777777" w:rsidR="00602065" w:rsidRPr="00470BD8" w:rsidRDefault="00602065" w:rsidP="00602065">
      <w:pPr>
        <w:rPr>
          <w:sz w:val="20"/>
        </w:rPr>
      </w:pPr>
    </w:p>
    <w:p w14:paraId="4A25CDF4" w14:textId="77777777" w:rsidR="00602065" w:rsidRPr="00141B65" w:rsidRDefault="00602065" w:rsidP="00602065">
      <w:pPr>
        <w:pStyle w:val="IEEEStdsRegularFigureCaption"/>
        <w:numPr>
          <w:ilvl w:val="0"/>
          <w:numId w:val="33"/>
        </w:numPr>
        <w:tabs>
          <w:tab w:val="clear" w:pos="1008"/>
        </w:tabs>
        <w:ind w:firstLine="0"/>
        <w:rPr>
          <w:sz w:val="18"/>
        </w:rPr>
      </w:pPr>
    </w:p>
    <w:p w14:paraId="275AE821" w14:textId="77777777" w:rsidR="00602065" w:rsidRPr="00AF2573" w:rsidRDefault="00602065" w:rsidP="00602065">
      <w:pPr>
        <w:pStyle w:val="IEEEStdsRegularFigureCaption"/>
        <w:numPr>
          <w:ilvl w:val="0"/>
          <w:numId w:val="33"/>
        </w:numPr>
        <w:tabs>
          <w:tab w:val="clear" w:pos="1008"/>
        </w:tabs>
        <w:ind w:firstLine="0"/>
        <w:rPr>
          <w:sz w:val="18"/>
        </w:rPr>
      </w:pPr>
      <w:r w:rsidRPr="00AF2573">
        <w:rPr>
          <w:sz w:val="22"/>
        </w:rPr>
        <w:t>Figure 9-aaa – Format of Time-Stamp Error field</w:t>
      </w:r>
    </w:p>
    <w:p w14:paraId="6587EF56" w14:textId="77777777" w:rsidR="00602065" w:rsidRPr="00470BD8" w:rsidRDefault="00602065" w:rsidP="00602065">
      <w:pPr>
        <w:jc w:val="center"/>
        <w:rPr>
          <w:b/>
        </w:rPr>
      </w:pPr>
    </w:p>
    <w:p w14:paraId="2AF59CAC" w14:textId="77777777" w:rsidR="00602065" w:rsidRPr="00AB3302" w:rsidRDefault="00602065" w:rsidP="00602065">
      <w:pPr>
        <w:rPr>
          <w:sz w:val="20"/>
        </w:rPr>
      </w:pPr>
    </w:p>
    <w:p w14:paraId="2B883193" w14:textId="4827C912" w:rsidR="00602065" w:rsidRDefault="00602065" w:rsidP="00602065">
      <w:pPr>
        <w:pStyle w:val="T"/>
        <w:rPr>
          <w:ins w:id="66" w:author="Author"/>
          <w:w w:val="100"/>
          <w:sz w:val="22"/>
          <w:szCs w:val="22"/>
        </w:rPr>
      </w:pPr>
      <w:r>
        <w:rPr>
          <w:w w:val="100"/>
          <w:sz w:val="22"/>
          <w:szCs w:val="22"/>
        </w:rPr>
        <w:t>The maximum errors </w:t>
      </w:r>
      <w:r w:rsidRPr="00AE6494">
        <w:rPr>
          <w:w w:val="100"/>
          <w:sz w:val="22"/>
          <w:szCs w:val="22"/>
        </w:rPr>
        <w:t xml:space="preserve">in the Time-Stamp values are represented using the function defined in </w:t>
      </w:r>
      <w:del w:id="67" w:author="Author">
        <w:r w:rsidDel="00602065">
          <w:rPr>
            <w:w w:val="100"/>
            <w:sz w:val="22"/>
            <w:szCs w:val="22"/>
          </w:rPr>
          <w:delText>TBD</w:delText>
        </w:r>
      </w:del>
      <w:ins w:id="68" w:author="Author">
        <w:r>
          <w:rPr>
            <w:w w:val="100"/>
            <w:sz w:val="22"/>
            <w:szCs w:val="22"/>
          </w:rPr>
          <w:t xml:space="preserve"> Equation (9-y).</w:t>
        </w:r>
      </w:ins>
    </w:p>
    <w:p w14:paraId="077900FE" w14:textId="3959853E" w:rsidR="00602065" w:rsidRPr="00AE6494" w:rsidRDefault="00602065" w:rsidP="00602065">
      <w:pPr>
        <w:pStyle w:val="T"/>
        <w:rPr>
          <w:w w:val="100"/>
          <w:sz w:val="22"/>
          <w:szCs w:val="22"/>
        </w:rPr>
      </w:pPr>
      <w:ins w:id="69" w:author="Author">
        <w:r>
          <w:rPr>
            <w:w w:val="100"/>
            <w:sz w:val="22"/>
            <w:szCs w:val="22"/>
          </w:rPr>
          <w:t>Equation (9-y):</w:t>
        </w:r>
      </w:ins>
    </w:p>
    <w:p w14:paraId="22E2ABFF" w14:textId="0EBF02FF" w:rsidR="00602065" w:rsidRPr="00AE6494" w:rsidRDefault="00602065" w:rsidP="00602065">
      <w:pPr>
        <w:pStyle w:val="T"/>
        <w:spacing w:after="240"/>
        <w:rPr>
          <w:w w:val="100"/>
          <w:sz w:val="22"/>
          <w:szCs w:val="22"/>
        </w:rPr>
      </w:pPr>
      <w:r w:rsidRPr="00057B74">
        <w:rPr>
          <w:noProof/>
          <w:w w:val="100"/>
          <w:sz w:val="22"/>
          <w:szCs w:val="22"/>
          <w:lang w:eastAsia="ko-KR"/>
        </w:rPr>
        <w:drawing>
          <wp:inline distT="0" distB="0" distL="0" distR="0" wp14:anchorId="3F4E53A8" wp14:editId="24AFFE64">
            <wp:extent cx="1586865" cy="672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865" cy="672465"/>
                    </a:xfrm>
                    <a:prstGeom prst="rect">
                      <a:avLst/>
                    </a:prstGeom>
                    <a:noFill/>
                    <a:ln>
                      <a:noFill/>
                    </a:ln>
                  </pic:spPr>
                </pic:pic>
              </a:graphicData>
            </a:graphic>
          </wp:inline>
        </w:drawing>
      </w:r>
      <w:r>
        <w:rPr>
          <w:w w:val="100"/>
          <w:sz w:val="22"/>
          <w:szCs w:val="22"/>
        </w:rPr>
        <w:t>,</w:t>
      </w:r>
      <w:r w:rsidRPr="00AE6494">
        <w:rPr>
          <w:w w:val="100"/>
          <w:sz w:val="22"/>
          <w:szCs w:val="22"/>
        </w:rPr>
        <w:t>where</w:t>
      </w:r>
    </w:p>
    <w:p w14:paraId="6CED1613" w14:textId="77777777" w:rsidR="00602065" w:rsidRPr="00F84BF0" w:rsidRDefault="00602065" w:rsidP="00602065">
      <w:pPr>
        <w:pStyle w:val="VariableList"/>
        <w:rPr>
          <w:w w:val="100"/>
          <w:sz w:val="22"/>
          <w:szCs w:val="22"/>
        </w:rPr>
      </w:pPr>
      <w:r w:rsidRPr="00F84BF0">
        <w:rPr>
          <w:i/>
          <w:iCs/>
          <w:w w:val="100"/>
          <w:sz w:val="22"/>
          <w:szCs w:val="22"/>
        </w:rPr>
        <w:t>F</w:t>
      </w:r>
      <w:r w:rsidRPr="00F84BF0">
        <w:rPr>
          <w:w w:val="100"/>
          <w:sz w:val="22"/>
          <w:szCs w:val="22"/>
        </w:rPr>
        <w:t xml:space="preserve"> is the Max Error Exponent</w:t>
      </w:r>
    </w:p>
    <w:p w14:paraId="5E74B8D5" w14:textId="77777777" w:rsidR="00602065" w:rsidRPr="00F84BF0" w:rsidRDefault="00602065" w:rsidP="00602065">
      <w:pPr>
        <w:rPr>
          <w:szCs w:val="22"/>
        </w:rPr>
      </w:pPr>
      <w:r w:rsidRPr="00F84BF0">
        <w:rPr>
          <w:i/>
          <w:iCs/>
          <w:szCs w:val="22"/>
        </w:rPr>
        <w:t>E</w:t>
      </w:r>
      <w:r w:rsidRPr="00F84BF0">
        <w:rPr>
          <w:rStyle w:val="Subscript"/>
          <w:i/>
          <w:iCs/>
          <w:szCs w:val="22"/>
        </w:rPr>
        <w:t>max</w:t>
      </w:r>
      <w:r w:rsidRPr="00F84BF0">
        <w:rPr>
          <w:szCs w:val="22"/>
        </w:rPr>
        <w:t xml:space="preserve"> is the maximum Time-Stamp error, respectively, in units of picoseconds</w:t>
      </w:r>
    </w:p>
    <w:p w14:paraId="3EE3ACCE" w14:textId="77777777" w:rsidR="00602065" w:rsidRPr="00F84BF0" w:rsidRDefault="00602065" w:rsidP="00602065">
      <w:pPr>
        <w:rPr>
          <w:szCs w:val="22"/>
        </w:rPr>
      </w:pPr>
    </w:p>
    <w:p w14:paraId="3F69241E" w14:textId="77777777" w:rsidR="00602065" w:rsidRPr="00091F76" w:rsidRDefault="00602065" w:rsidP="00602065">
      <w:pPr>
        <w:rPr>
          <w:szCs w:val="22"/>
          <w:highlight w:val="yellow"/>
        </w:rPr>
      </w:pPr>
      <w:r w:rsidRPr="00F84BF0">
        <w:rPr>
          <w:szCs w:val="22"/>
        </w:rPr>
        <w:lastRenderedPageBreak/>
        <w:t>The RID subfield contains the ranging AID of the STA that transmitted the NDP in question. When the STA that transmitted the NDP is the RSTA, i.e. the time-stamp is here a TOD time-stamp, then the RID subfield is set to zero.</w:t>
      </w:r>
    </w:p>
    <w:p w14:paraId="13A86C45" w14:textId="77777777" w:rsidR="00602065" w:rsidRPr="00470BD8" w:rsidRDefault="00602065" w:rsidP="000D62A4">
      <w:pPr>
        <w:rPr>
          <w:sz w:val="20"/>
          <w:lang w:bidi="he-IL"/>
        </w:rPr>
      </w:pPr>
    </w:p>
    <w:p w14:paraId="0AD6F9A6" w14:textId="77777777" w:rsidR="007A4CD3" w:rsidRDefault="007A4CD3" w:rsidP="00E23B0E">
      <w:pPr>
        <w:rPr>
          <w:highlight w:val="yellow"/>
        </w:rPr>
      </w:pPr>
    </w:p>
    <w:p w14:paraId="356E163D" w14:textId="6C0E9360" w:rsidR="00CF5E02" w:rsidRPr="00CF5E02" w:rsidRDefault="00CF5E02" w:rsidP="00CF5E02">
      <w:pPr>
        <w:pStyle w:val="IEEEStdsParagraph"/>
        <w:rPr>
          <w:b/>
          <w:i/>
          <w:color w:val="FF0000"/>
          <w:sz w:val="24"/>
        </w:rPr>
      </w:pPr>
      <w:r w:rsidRPr="00CF5E02">
        <w:rPr>
          <w:b/>
          <w:bCs/>
          <w:i/>
          <w:iCs/>
          <w:color w:val="FF0000"/>
          <w:sz w:val="22"/>
          <w:szCs w:val="22"/>
          <w:highlight w:val="yellow"/>
        </w:rPr>
        <w:t xml:space="preserve">TGaz Editor:  </w:t>
      </w:r>
      <w:r w:rsidRPr="00CF5E02">
        <w:rPr>
          <w:b/>
          <w:bCs/>
          <w:i/>
          <w:iCs/>
          <w:color w:val="FF0000"/>
          <w:sz w:val="22"/>
          <w:szCs w:val="22"/>
          <w:highlight w:val="yellow"/>
        </w:rPr>
        <w:t>Edit Section 9.6.7</w:t>
      </w:r>
      <w:r w:rsidRPr="00CF5E02">
        <w:rPr>
          <w:b/>
          <w:bCs/>
          <w:i/>
          <w:iCs/>
          <w:color w:val="FF0000"/>
          <w:sz w:val="22"/>
          <w:szCs w:val="22"/>
          <w:highlight w:val="yellow"/>
        </w:rPr>
        <w:t>.</w:t>
      </w:r>
      <w:r w:rsidRPr="00CF5E02">
        <w:rPr>
          <w:b/>
          <w:bCs/>
          <w:i/>
          <w:iCs/>
          <w:color w:val="FF0000"/>
          <w:sz w:val="22"/>
          <w:szCs w:val="22"/>
          <w:highlight w:val="yellow"/>
        </w:rPr>
        <w:t>39</w:t>
      </w:r>
      <w:r w:rsidRPr="00CF5E02">
        <w:rPr>
          <w:b/>
          <w:bCs/>
          <w:i/>
          <w:iCs/>
          <w:color w:val="FF0000"/>
          <w:sz w:val="22"/>
          <w:szCs w:val="22"/>
          <w:highlight w:val="yellow"/>
        </w:rPr>
        <w:t xml:space="preserve"> (</w:t>
      </w:r>
      <w:r w:rsidRPr="00CF5E02">
        <w:rPr>
          <w:b/>
          <w:bCs/>
          <w:i/>
          <w:iCs/>
          <w:color w:val="FF0000"/>
          <w:sz w:val="22"/>
          <w:szCs w:val="22"/>
          <w:highlight w:val="yellow"/>
        </w:rPr>
        <w:t>Primus RSTA Broadcast Passive Location Measurement Report frame format</w:t>
      </w:r>
      <w:r w:rsidRPr="00CF5E02">
        <w:rPr>
          <w:b/>
          <w:bCs/>
          <w:i/>
          <w:iCs/>
          <w:color w:val="FF0000"/>
          <w:sz w:val="22"/>
          <w:szCs w:val="22"/>
          <w:highlight w:val="yellow"/>
        </w:rPr>
        <w:t>) as shown below</w:t>
      </w:r>
      <w:r w:rsidRPr="00CF5E02">
        <w:rPr>
          <w:b/>
          <w:i/>
          <w:color w:val="FF0000"/>
          <w:sz w:val="24"/>
          <w:highlight w:val="yellow"/>
        </w:rPr>
        <w:t>:</w:t>
      </w:r>
    </w:p>
    <w:p w14:paraId="2518B733" w14:textId="77777777" w:rsidR="00CF5E02" w:rsidRPr="00F3463D" w:rsidRDefault="00CF5E02" w:rsidP="00CF5E02">
      <w:pPr>
        <w:pStyle w:val="IEEEStdsLevel4Header"/>
      </w:pPr>
      <w:r w:rsidRPr="00F3463D">
        <w:rPr>
          <w:rStyle w:val="fontstyle01"/>
          <w:b/>
          <w:bCs w:val="0"/>
        </w:rPr>
        <w:t>9.6.7.</w:t>
      </w:r>
      <w:r>
        <w:rPr>
          <w:rStyle w:val="fontstyle01"/>
          <w:b/>
          <w:bCs w:val="0"/>
        </w:rPr>
        <w:t>39</w:t>
      </w:r>
      <w:r w:rsidRPr="00F3463D">
        <w:rPr>
          <w:rStyle w:val="fontstyle01"/>
          <w:b/>
          <w:bCs w:val="0"/>
        </w:rPr>
        <w:t xml:space="preserve"> Primus RSTA Broadcast Passive Location Measurement Report frame format</w:t>
      </w:r>
    </w:p>
    <w:p w14:paraId="4038D6D3" w14:textId="77777777" w:rsidR="00CF5E02" w:rsidRDefault="00CF5E02" w:rsidP="00CF5E02">
      <w:pPr>
        <w:pStyle w:val="IEEEStdsParagraph"/>
        <w:rPr>
          <w:sz w:val="22"/>
        </w:rPr>
      </w:pPr>
      <w:r w:rsidRPr="00FA568B">
        <w:rPr>
          <w:sz w:val="22"/>
        </w:rPr>
        <w:t xml:space="preserve">The Primus </w:t>
      </w:r>
      <w:r>
        <w:rPr>
          <w:sz w:val="22"/>
        </w:rPr>
        <w:t xml:space="preserve">RSTA Broadcast Passive </w:t>
      </w:r>
      <w:r w:rsidRPr="00FA568B">
        <w:rPr>
          <w:sz w:val="22"/>
        </w:rPr>
        <w:t xml:space="preserve">Location Measurement Report frame is an Action No Ack frame of category Ranging. The Primus </w:t>
      </w:r>
      <w:r>
        <w:rPr>
          <w:sz w:val="22"/>
        </w:rPr>
        <w:t xml:space="preserve">RSTA </w:t>
      </w:r>
      <w:r w:rsidRPr="00FA568B">
        <w:rPr>
          <w:sz w:val="22"/>
        </w:rPr>
        <w:t xml:space="preserve">Broadcast Passive Location Measurement Report frame is used to support the passive </w:t>
      </w:r>
      <w:r>
        <w:rPr>
          <w:sz w:val="22"/>
        </w:rPr>
        <w:t xml:space="preserve">location </w:t>
      </w:r>
      <w:r w:rsidRPr="00FA568B">
        <w:rPr>
          <w:sz w:val="22"/>
        </w:rPr>
        <w:t xml:space="preserve">ranging mechanisms of the FTM procedure described in 11.22.6 (Fine timing measurement (FTM) procedure). The format of the Primus </w:t>
      </w:r>
      <w:r>
        <w:rPr>
          <w:sz w:val="22"/>
        </w:rPr>
        <w:t xml:space="preserve">RSTA </w:t>
      </w:r>
      <w:r w:rsidRPr="00FA568B">
        <w:rPr>
          <w:sz w:val="22"/>
        </w:rPr>
        <w:t xml:space="preserve">Broadcast Passive Location Measurement Report Action field is shown in Figure 9-fff (Primus </w:t>
      </w:r>
      <w:r>
        <w:rPr>
          <w:sz w:val="22"/>
        </w:rPr>
        <w:t xml:space="preserve">RSTA </w:t>
      </w:r>
      <w:r w:rsidRPr="00FA568B">
        <w:rPr>
          <w:sz w:val="22"/>
        </w:rPr>
        <w:t>Broadcast Passive Location Measurement Report Action field format).</w:t>
      </w:r>
    </w:p>
    <w:p w14:paraId="5F963870" w14:textId="77777777" w:rsidR="00CF5E02" w:rsidRPr="00FA568B" w:rsidRDefault="00CF5E02" w:rsidP="00CF5E02">
      <w:pPr>
        <w:pStyle w:val="IEEEStdsParagraph"/>
        <w:rPr>
          <w:sz w:val="22"/>
        </w:rPr>
      </w:pPr>
    </w:p>
    <w:p w14:paraId="21000E16" w14:textId="77777777" w:rsidR="00CF5E02" w:rsidRPr="00FA568B" w:rsidRDefault="00CF5E02" w:rsidP="00CF5E02">
      <w:pPr>
        <w:jc w:val="both"/>
        <w:rPr>
          <w:color w:val="000000"/>
          <w:szCs w:val="22"/>
          <w:u w:val="single"/>
        </w:rPr>
      </w:pPr>
    </w:p>
    <w:tbl>
      <w:tblPr>
        <w:tblW w:w="0" w:type="auto"/>
        <w:tblLook w:val="04A0" w:firstRow="1" w:lastRow="0" w:firstColumn="1" w:lastColumn="0" w:noHBand="0" w:noVBand="1"/>
      </w:tblPr>
      <w:tblGrid>
        <w:gridCol w:w="1139"/>
        <w:gridCol w:w="1226"/>
        <w:gridCol w:w="1127"/>
        <w:gridCol w:w="1201"/>
        <w:gridCol w:w="1388"/>
        <w:gridCol w:w="1386"/>
        <w:gridCol w:w="1350"/>
        <w:gridCol w:w="1258"/>
      </w:tblGrid>
      <w:tr w:rsidR="00CF5E02" w:rsidRPr="00FA568B" w14:paraId="0F0048AE" w14:textId="77777777" w:rsidTr="0007358B">
        <w:tc>
          <w:tcPr>
            <w:tcW w:w="1139" w:type="dxa"/>
            <w:tcBorders>
              <w:right w:val="single" w:sz="4" w:space="0" w:color="auto"/>
            </w:tcBorders>
            <w:shd w:val="clear" w:color="auto" w:fill="auto"/>
          </w:tcPr>
          <w:p w14:paraId="1A291CF7" w14:textId="77777777" w:rsidR="00CF5E02" w:rsidRPr="00FA568B" w:rsidRDefault="00CF5E02" w:rsidP="0007358B">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648E155" w14:textId="77777777" w:rsidR="00CF5E02" w:rsidRPr="00FA568B" w:rsidRDefault="00CF5E02" w:rsidP="0007358B">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24F95D29" w14:textId="77777777" w:rsidR="00CF5E02" w:rsidRPr="00FA568B" w:rsidRDefault="00CF5E02" w:rsidP="0007358B">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0D77BB39" w14:textId="77777777" w:rsidR="00CF5E02" w:rsidRPr="00CF5E02" w:rsidRDefault="00CF5E02" w:rsidP="0007358B">
            <w:pPr>
              <w:pStyle w:val="IEEEStdsTableData-Left"/>
              <w:rPr>
                <w:strike/>
                <w:color w:val="FF0000"/>
                <w:rPrChange w:id="70" w:author="Author">
                  <w:rPr/>
                </w:rPrChange>
              </w:rPr>
            </w:pPr>
            <w:r w:rsidRPr="00CF5E02">
              <w:rPr>
                <w:strike/>
                <w:color w:val="FF0000"/>
                <w:rPrChange w:id="71" w:author="Author">
                  <w:rPr/>
                </w:rPrChange>
              </w:rPr>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5563E91" w14:textId="77777777" w:rsidR="00CF5E02" w:rsidRPr="00FA568B" w:rsidRDefault="00CF5E02" w:rsidP="0007358B">
            <w:pPr>
              <w:pStyle w:val="IEEEStdsTableData-Left"/>
            </w:pPr>
            <w:r w:rsidRPr="00FA568B">
              <w:t>Current Passive Location LCI Table Number</w:t>
            </w:r>
          </w:p>
        </w:tc>
        <w:tc>
          <w:tcPr>
            <w:tcW w:w="1386" w:type="dxa"/>
            <w:tcBorders>
              <w:top w:val="single" w:sz="4" w:space="0" w:color="auto"/>
              <w:left w:val="single" w:sz="4" w:space="0" w:color="auto"/>
              <w:bottom w:val="single" w:sz="4" w:space="0" w:color="auto"/>
              <w:right w:val="single" w:sz="4" w:space="0" w:color="auto"/>
            </w:tcBorders>
          </w:tcPr>
          <w:p w14:paraId="18AB17BF" w14:textId="77777777" w:rsidR="00CF5E02" w:rsidRPr="00FA568B" w:rsidRDefault="00CF5E02" w:rsidP="0007358B">
            <w:pPr>
              <w:pStyle w:val="IEEEStdsTableData-Left"/>
            </w:pPr>
            <w:r w:rsidRPr="00FA568B">
              <w:t>Passive Location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76BAB068" w14:textId="77777777" w:rsidR="00CF5E02" w:rsidRPr="00FA568B" w:rsidRDefault="00CF5E02" w:rsidP="0007358B">
            <w:pPr>
              <w:pStyle w:val="IEEEStdsTableData-Left"/>
            </w:pPr>
            <w:r>
              <w:t xml:space="preserve">RSTA Passive Location </w:t>
            </w:r>
            <w:r w:rsidRPr="00FA568B">
              <w:t>LMR</w:t>
            </w:r>
          </w:p>
        </w:tc>
        <w:tc>
          <w:tcPr>
            <w:tcW w:w="1258" w:type="dxa"/>
            <w:tcBorders>
              <w:top w:val="single" w:sz="4" w:space="0" w:color="auto"/>
              <w:left w:val="single" w:sz="4" w:space="0" w:color="auto"/>
              <w:bottom w:val="single" w:sz="4" w:space="0" w:color="auto"/>
              <w:right w:val="single" w:sz="4" w:space="0" w:color="auto"/>
            </w:tcBorders>
          </w:tcPr>
          <w:p w14:paraId="730E848F" w14:textId="77777777" w:rsidR="00CF5E02" w:rsidRPr="00FA568B" w:rsidRDefault="00CF5E02" w:rsidP="0007358B">
            <w:pPr>
              <w:pStyle w:val="IEEEStdsTableData-Left"/>
            </w:pPr>
            <w:r w:rsidRPr="00FA568B">
              <w:t>Passive Location LCI Table (optional)</w:t>
            </w:r>
          </w:p>
        </w:tc>
      </w:tr>
      <w:tr w:rsidR="00CF5E02" w:rsidRPr="00FA568B" w14:paraId="005A00CA" w14:textId="77777777" w:rsidTr="0007358B">
        <w:tc>
          <w:tcPr>
            <w:tcW w:w="1139" w:type="dxa"/>
            <w:shd w:val="clear" w:color="auto" w:fill="auto"/>
          </w:tcPr>
          <w:p w14:paraId="18F0EFE3" w14:textId="77777777" w:rsidR="00CF5E02" w:rsidRPr="00FA568B" w:rsidRDefault="00CF5E02" w:rsidP="0007358B">
            <w:pPr>
              <w:pStyle w:val="IEEEStdsTableData-Left"/>
            </w:pPr>
            <w:r w:rsidRPr="00FA568B">
              <w:t>Octets:</w:t>
            </w:r>
          </w:p>
        </w:tc>
        <w:tc>
          <w:tcPr>
            <w:tcW w:w="1226" w:type="dxa"/>
            <w:tcBorders>
              <w:top w:val="single" w:sz="4" w:space="0" w:color="auto"/>
            </w:tcBorders>
            <w:shd w:val="clear" w:color="auto" w:fill="auto"/>
          </w:tcPr>
          <w:p w14:paraId="6E2FA58A" w14:textId="77777777" w:rsidR="00CF5E02" w:rsidRPr="00FA568B" w:rsidRDefault="00CF5E02" w:rsidP="0007358B">
            <w:pPr>
              <w:pStyle w:val="IEEEStdsTableData-Left"/>
            </w:pPr>
            <w:r w:rsidRPr="00FA568B">
              <w:t>1</w:t>
            </w:r>
          </w:p>
        </w:tc>
        <w:tc>
          <w:tcPr>
            <w:tcW w:w="1127" w:type="dxa"/>
            <w:tcBorders>
              <w:top w:val="single" w:sz="4" w:space="0" w:color="auto"/>
            </w:tcBorders>
            <w:shd w:val="clear" w:color="auto" w:fill="auto"/>
          </w:tcPr>
          <w:p w14:paraId="34EE8350" w14:textId="77777777" w:rsidR="00CF5E02" w:rsidRPr="00FA568B" w:rsidRDefault="00CF5E02" w:rsidP="0007358B">
            <w:pPr>
              <w:pStyle w:val="IEEEStdsTableData-Left"/>
            </w:pPr>
            <w:r w:rsidRPr="00FA568B">
              <w:t>1</w:t>
            </w:r>
          </w:p>
        </w:tc>
        <w:tc>
          <w:tcPr>
            <w:tcW w:w="1201" w:type="dxa"/>
            <w:tcBorders>
              <w:top w:val="single" w:sz="4" w:space="0" w:color="auto"/>
            </w:tcBorders>
          </w:tcPr>
          <w:p w14:paraId="3D30685B" w14:textId="77777777" w:rsidR="00CF5E02" w:rsidRPr="00CF5E02" w:rsidRDefault="00CF5E02" w:rsidP="0007358B">
            <w:pPr>
              <w:pStyle w:val="IEEEStdsTableData-Left"/>
              <w:rPr>
                <w:strike/>
                <w:color w:val="FF0000"/>
                <w:rPrChange w:id="72" w:author="Author">
                  <w:rPr/>
                </w:rPrChange>
              </w:rPr>
            </w:pPr>
            <w:r w:rsidRPr="00CF5E02">
              <w:rPr>
                <w:strike/>
                <w:color w:val="FF0000"/>
                <w:rPrChange w:id="73" w:author="Author">
                  <w:rPr/>
                </w:rPrChange>
              </w:rPr>
              <w:t>1</w:t>
            </w:r>
          </w:p>
        </w:tc>
        <w:tc>
          <w:tcPr>
            <w:tcW w:w="1388" w:type="dxa"/>
            <w:tcBorders>
              <w:top w:val="single" w:sz="4" w:space="0" w:color="auto"/>
            </w:tcBorders>
            <w:shd w:val="clear" w:color="auto" w:fill="auto"/>
          </w:tcPr>
          <w:p w14:paraId="0520522A" w14:textId="77777777" w:rsidR="00CF5E02" w:rsidRPr="00FA568B" w:rsidRDefault="00CF5E02" w:rsidP="0007358B">
            <w:pPr>
              <w:pStyle w:val="IEEEStdsTableData-Left"/>
            </w:pPr>
            <w:r w:rsidRPr="00FA568B">
              <w:t>1</w:t>
            </w:r>
          </w:p>
        </w:tc>
        <w:tc>
          <w:tcPr>
            <w:tcW w:w="1386" w:type="dxa"/>
            <w:tcBorders>
              <w:top w:val="single" w:sz="4" w:space="0" w:color="auto"/>
            </w:tcBorders>
          </w:tcPr>
          <w:p w14:paraId="43FCC656" w14:textId="77777777" w:rsidR="00CF5E02" w:rsidRPr="00FA568B" w:rsidRDefault="00CF5E02" w:rsidP="0007358B">
            <w:pPr>
              <w:pStyle w:val="IEEEStdsTableData-Left"/>
            </w:pPr>
            <w:r w:rsidRPr="00FA568B">
              <w:t>1</w:t>
            </w:r>
          </w:p>
        </w:tc>
        <w:tc>
          <w:tcPr>
            <w:tcW w:w="1350" w:type="dxa"/>
            <w:tcBorders>
              <w:top w:val="single" w:sz="4" w:space="0" w:color="auto"/>
            </w:tcBorders>
          </w:tcPr>
          <w:p w14:paraId="5351AA1B" w14:textId="77777777" w:rsidR="00CF5E02" w:rsidRPr="00FA568B" w:rsidRDefault="00CF5E02" w:rsidP="0007358B">
            <w:pPr>
              <w:pStyle w:val="IEEEStdsTableData-Left"/>
            </w:pPr>
            <w:r w:rsidRPr="00FA568B">
              <w:t>Variable</w:t>
            </w:r>
          </w:p>
        </w:tc>
        <w:tc>
          <w:tcPr>
            <w:tcW w:w="1258" w:type="dxa"/>
            <w:tcBorders>
              <w:top w:val="single" w:sz="4" w:space="0" w:color="auto"/>
            </w:tcBorders>
          </w:tcPr>
          <w:p w14:paraId="7EF7B7FA" w14:textId="77777777" w:rsidR="00CF5E02" w:rsidRPr="00FA568B" w:rsidRDefault="00CF5E02" w:rsidP="0007358B">
            <w:pPr>
              <w:pStyle w:val="IEEEStdsTableData-Left"/>
            </w:pPr>
            <w:r w:rsidRPr="00FA568B">
              <w:t>Variable</w:t>
            </w:r>
          </w:p>
        </w:tc>
      </w:tr>
    </w:tbl>
    <w:p w14:paraId="17DCE861" w14:textId="77777777" w:rsidR="00CF5E02" w:rsidRPr="00FA568B" w:rsidRDefault="00CF5E02" w:rsidP="00CF5E02">
      <w:pPr>
        <w:jc w:val="both"/>
        <w:rPr>
          <w:color w:val="000000"/>
          <w:szCs w:val="22"/>
          <w:u w:val="single"/>
        </w:rPr>
      </w:pPr>
    </w:p>
    <w:p w14:paraId="10CB7E0D" w14:textId="77777777" w:rsidR="00CF5E02" w:rsidRPr="00FA568B" w:rsidRDefault="00CF5E02" w:rsidP="00CF5E02">
      <w:pPr>
        <w:pStyle w:val="IEEEStdsRegularFigureCaption"/>
        <w:numPr>
          <w:ilvl w:val="0"/>
          <w:numId w:val="33"/>
        </w:numPr>
        <w:tabs>
          <w:tab w:val="clear" w:pos="1008"/>
        </w:tabs>
        <w:ind w:firstLine="0"/>
      </w:pPr>
      <w:r w:rsidRPr="00FA568B">
        <w:t xml:space="preserve">Figure 9-fff Primus </w:t>
      </w:r>
      <w:r>
        <w:t xml:space="preserve">RSTA </w:t>
      </w:r>
      <w:r w:rsidRPr="00FA568B">
        <w:t>Broadcast Passive Location Measurement Report Action field format</w:t>
      </w:r>
    </w:p>
    <w:p w14:paraId="69AF6C07" w14:textId="77777777" w:rsidR="00CF5E02" w:rsidRPr="00D3629D" w:rsidRDefault="00CF5E02" w:rsidP="00CF5E02">
      <w:pPr>
        <w:jc w:val="both"/>
        <w:rPr>
          <w:color w:val="000000"/>
          <w:szCs w:val="22"/>
          <w:u w:val="single"/>
        </w:rPr>
      </w:pPr>
    </w:p>
    <w:p w14:paraId="09D03A7E" w14:textId="77777777" w:rsidR="00CF5E02" w:rsidRPr="00A55423" w:rsidRDefault="00CF5E02" w:rsidP="00CF5E02">
      <w:pPr>
        <w:pStyle w:val="IEEEStdsParagraph"/>
        <w:rPr>
          <w:sz w:val="22"/>
        </w:rPr>
      </w:pPr>
      <w:r w:rsidRPr="00A55423">
        <w:rPr>
          <w:sz w:val="22"/>
        </w:rPr>
        <w:t>The Category field is defined in 9.4.1.11 (Action field).</w:t>
      </w:r>
    </w:p>
    <w:p w14:paraId="1460B9AF" w14:textId="77777777" w:rsidR="00CF5E02" w:rsidRDefault="00CF5E02" w:rsidP="00CF5E02">
      <w:pPr>
        <w:pStyle w:val="IEEEStdsParagraph"/>
        <w:rPr>
          <w:sz w:val="22"/>
        </w:rPr>
      </w:pPr>
      <w:r w:rsidRPr="00A55423">
        <w:rPr>
          <w:sz w:val="22"/>
        </w:rPr>
        <w:t>The Public Action field is defined in 9.6.8.1 (Public Action frames).</w:t>
      </w:r>
    </w:p>
    <w:p w14:paraId="5DC0341B" w14:textId="62213C75" w:rsidR="00CF5E02" w:rsidDel="00CF5E02" w:rsidRDefault="00CF5E02" w:rsidP="00CF5E02">
      <w:pPr>
        <w:pStyle w:val="IEEEStdsParagraph"/>
        <w:rPr>
          <w:del w:id="74" w:author="Author"/>
          <w:sz w:val="22"/>
        </w:rPr>
      </w:pPr>
      <w:del w:id="75" w:author="Author">
        <w:r w:rsidRPr="00470BD8" w:rsidDel="00CF5E02">
          <w:rPr>
            <w:sz w:val="22"/>
          </w:rPr>
          <w:delText xml:space="preserve">The Passive Location Dialog Token field contains the Passive Location Dialog Token associated with the current Passive Location </w:delText>
        </w:r>
        <w:r w:rsidDel="00CF5E02">
          <w:rPr>
            <w:sz w:val="22"/>
          </w:rPr>
          <w:delText xml:space="preserve">Polling-Sounding-Reporting </w:delText>
        </w:r>
        <w:r w:rsidRPr="00356E99" w:rsidDel="00CF5E02">
          <w:rPr>
            <w:sz w:val="22"/>
          </w:rPr>
          <w:delText>triplet. The RSTA manages assigning Passive Location Dialog Tokens for the Passive Location Polling-Sounding-Reporting triplet. The Passive Location Dialog Token cannot be set to zero or one though as these value is reseved for use by ISTAs to report that they don’t know the value of the Passive Location Dialog Token or that their Passive Location Ranging measurements reported stem from the current Passive Location Polling-Sounding-Reporting triplet</w:delText>
        </w:r>
        <w:r w:rsidDel="00CF5E02">
          <w:rPr>
            <w:sz w:val="22"/>
          </w:rPr>
          <w:delText>, respectively</w:delText>
        </w:r>
        <w:r w:rsidRPr="00356E99" w:rsidDel="00CF5E02">
          <w:rPr>
            <w:sz w:val="22"/>
          </w:rPr>
          <w:delText>.</w:delText>
        </w:r>
        <w:r w:rsidDel="00CF5E02">
          <w:rPr>
            <w:sz w:val="22"/>
          </w:rPr>
          <w:delText xml:space="preserve"> </w:delText>
        </w:r>
      </w:del>
    </w:p>
    <w:p w14:paraId="2C6E34BD" w14:textId="319BDF3A" w:rsidR="00D01871" w:rsidRDefault="00CF5E02" w:rsidP="00CF5E02">
      <w:pPr>
        <w:jc w:val="both"/>
        <w:rPr>
          <w:szCs w:val="22"/>
        </w:rPr>
      </w:pPr>
      <w:r w:rsidRPr="00AE6494">
        <w:rPr>
          <w:szCs w:val="22"/>
        </w:rPr>
        <w:t>The Current Passive Location LCI Table Number field contains the number of the current valid Passive Location LCI Table.</w:t>
      </w:r>
    </w:p>
    <w:p w14:paraId="30193FCE" w14:textId="77777777" w:rsidR="00CF5E02" w:rsidRDefault="00CF5E02" w:rsidP="00CF5E02">
      <w:pPr>
        <w:jc w:val="both"/>
        <w:rPr>
          <w:szCs w:val="22"/>
        </w:rPr>
      </w:pPr>
    </w:p>
    <w:p w14:paraId="53B184F9" w14:textId="77777777" w:rsidR="00CF5E02" w:rsidRDefault="00CF5E02" w:rsidP="00CF5E02">
      <w:pPr>
        <w:jc w:val="both"/>
        <w:rPr>
          <w:szCs w:val="22"/>
        </w:rPr>
      </w:pPr>
    </w:p>
    <w:p w14:paraId="7471D2D1" w14:textId="57AF45C1" w:rsidR="00205242" w:rsidRPr="00C06F01" w:rsidRDefault="00205242" w:rsidP="00C06F01">
      <w:pPr>
        <w:pStyle w:val="IEEEStdsParagraph"/>
        <w:rPr>
          <w:b/>
          <w:i/>
          <w:color w:val="FF0000"/>
          <w:sz w:val="24"/>
        </w:rPr>
      </w:pPr>
      <w:r w:rsidRPr="00C06F01">
        <w:rPr>
          <w:b/>
          <w:bCs/>
          <w:i/>
          <w:iCs/>
          <w:color w:val="FF0000"/>
          <w:sz w:val="22"/>
          <w:szCs w:val="22"/>
          <w:highlight w:val="yellow"/>
        </w:rPr>
        <w:t xml:space="preserve">TGaz Editor:  </w:t>
      </w:r>
      <w:r w:rsidRPr="00C06F01">
        <w:rPr>
          <w:b/>
          <w:bCs/>
          <w:i/>
          <w:iCs/>
          <w:color w:val="FF0000"/>
          <w:sz w:val="22"/>
          <w:szCs w:val="22"/>
          <w:highlight w:val="yellow"/>
        </w:rPr>
        <w:t>Edit Section 11.22.6</w:t>
      </w:r>
      <w:r w:rsidRPr="00C06F01">
        <w:rPr>
          <w:b/>
          <w:bCs/>
          <w:i/>
          <w:iCs/>
          <w:color w:val="FF0000"/>
          <w:sz w:val="22"/>
          <w:szCs w:val="22"/>
          <w:highlight w:val="yellow"/>
        </w:rPr>
        <w:t>.</w:t>
      </w:r>
      <w:r w:rsidRPr="00C06F01">
        <w:rPr>
          <w:b/>
          <w:bCs/>
          <w:i/>
          <w:iCs/>
          <w:color w:val="FF0000"/>
          <w:sz w:val="22"/>
          <w:szCs w:val="22"/>
          <w:highlight w:val="yellow"/>
        </w:rPr>
        <w:t>4.10</w:t>
      </w:r>
      <w:r w:rsidRPr="00C06F01">
        <w:rPr>
          <w:b/>
          <w:bCs/>
          <w:i/>
          <w:iCs/>
          <w:color w:val="FF0000"/>
          <w:sz w:val="22"/>
          <w:szCs w:val="22"/>
          <w:highlight w:val="yellow"/>
        </w:rPr>
        <w:t xml:space="preserve"> (</w:t>
      </w:r>
      <w:r w:rsidR="00C06F01" w:rsidRPr="00C06F01">
        <w:rPr>
          <w:b/>
          <w:bCs/>
          <w:i/>
          <w:iCs/>
          <w:color w:val="FF0000"/>
          <w:sz w:val="22"/>
          <w:szCs w:val="22"/>
          <w:highlight w:val="yellow"/>
        </w:rPr>
        <w:t>Measurement Exchange in Passive Location Ranging mode</w:t>
      </w:r>
      <w:r w:rsidRPr="00C06F01">
        <w:rPr>
          <w:b/>
          <w:bCs/>
          <w:i/>
          <w:iCs/>
          <w:color w:val="FF0000"/>
          <w:sz w:val="22"/>
          <w:szCs w:val="22"/>
          <w:highlight w:val="yellow"/>
        </w:rPr>
        <w:t>)</w:t>
      </w:r>
      <w:r w:rsidR="00455756">
        <w:rPr>
          <w:b/>
          <w:bCs/>
          <w:i/>
          <w:iCs/>
          <w:color w:val="FF0000"/>
          <w:sz w:val="22"/>
          <w:szCs w:val="22"/>
          <w:highlight w:val="yellow"/>
        </w:rPr>
        <w:t>, and subsections,</w:t>
      </w:r>
      <w:r w:rsidRPr="00C06F01">
        <w:rPr>
          <w:b/>
          <w:bCs/>
          <w:i/>
          <w:iCs/>
          <w:color w:val="FF0000"/>
          <w:sz w:val="22"/>
          <w:szCs w:val="22"/>
          <w:highlight w:val="yellow"/>
        </w:rPr>
        <w:t xml:space="preserve"> as shown below</w:t>
      </w:r>
      <w:r w:rsidRPr="00C06F01">
        <w:rPr>
          <w:b/>
          <w:i/>
          <w:color w:val="FF0000"/>
          <w:sz w:val="24"/>
          <w:highlight w:val="yellow"/>
        </w:rPr>
        <w:t>:</w:t>
      </w:r>
    </w:p>
    <w:p w14:paraId="28B08E19" w14:textId="77777777" w:rsidR="00205242" w:rsidRPr="00626198" w:rsidRDefault="00205242" w:rsidP="00205242">
      <w:pPr>
        <w:pStyle w:val="IEEEStdsLevel5Header"/>
        <w:tabs>
          <w:tab w:val="clear" w:pos="540"/>
        </w:tabs>
      </w:pPr>
      <w:r>
        <w:t>11.22.6.4.10</w:t>
      </w:r>
      <w:r w:rsidRPr="00626198">
        <w:t xml:space="preserve"> Measurement Exchange in Passive </w:t>
      </w:r>
      <w:r>
        <w:t xml:space="preserve">Location Ranging </w:t>
      </w:r>
      <w:r w:rsidRPr="00626198">
        <w:t>mode</w:t>
      </w:r>
    </w:p>
    <w:p w14:paraId="18481EE4" w14:textId="77777777" w:rsidR="00205242" w:rsidRPr="00626198" w:rsidRDefault="00205242" w:rsidP="00205242">
      <w:pPr>
        <w:pStyle w:val="IEEEStdsLevel6Header"/>
      </w:pPr>
      <w:r>
        <w:t>11.22.6.4.10</w:t>
      </w:r>
      <w:r w:rsidRPr="00626198">
        <w:t>.1 General</w:t>
      </w:r>
    </w:p>
    <w:p w14:paraId="53665384" w14:textId="6B774D5D" w:rsidR="00205242" w:rsidRDefault="00205242" w:rsidP="00205242">
      <w:pPr>
        <w:pStyle w:val="IEEEStdsParagraph"/>
        <w:rPr>
          <w:sz w:val="22"/>
          <w:u w:val="single"/>
        </w:rPr>
      </w:pPr>
      <w:r>
        <w:rPr>
          <w:sz w:val="22"/>
          <w:u w:val="single"/>
        </w:rPr>
        <w:t>…</w:t>
      </w:r>
    </w:p>
    <w:p w14:paraId="216B4E1D" w14:textId="7A9E17BB" w:rsidR="00205242" w:rsidRPr="00205242" w:rsidRDefault="00205242" w:rsidP="00205242">
      <w:pPr>
        <w:pStyle w:val="IEEEStdsParagraph"/>
        <w:rPr>
          <w:sz w:val="22"/>
        </w:rPr>
      </w:pPr>
      <w:r w:rsidRPr="00205242">
        <w:rPr>
          <w:sz w:val="22"/>
        </w:rPr>
        <w:t xml:space="preserve">The Passive Location Ranging exchanges occur in the scheduled Passive Location Ranging Availability windows. </w:t>
      </w:r>
      <w:del w:id="76" w:author="Author">
        <w:r w:rsidRPr="00205242" w:rsidDel="00205242">
          <w:rPr>
            <w:sz w:val="22"/>
          </w:rPr>
          <w:delText>The RSTA manages assigning a Passive Location Dialog Token number to each Passive Location Polling-</w:delText>
        </w:r>
        <w:r w:rsidRPr="00205242" w:rsidDel="00205242">
          <w:rPr>
            <w:sz w:val="22"/>
          </w:rPr>
          <w:lastRenderedPageBreak/>
          <w:delText>Sounding-Reporting triplet. The Passive Location Dialog Token cannot be set to one or zero though as these values are reseved for use by ISTAs to report that their Passive Location Ranging measurements reported stem from the current Passive Location Ranging Polling-Sounding-Reporting triplet, or that it does not know the value of the Passive Location Dialog Token, respectively. See Sections 9.6.7.38 (ISTA Passive Location Measurement Report frame format) and 9.6.7.nnn (Primus RSTA Broadcast Passive Location Measurement Report frame format).</w:delText>
        </w:r>
      </w:del>
    </w:p>
    <w:p w14:paraId="2CA0702D" w14:textId="37DA1F32" w:rsidR="00205242" w:rsidRPr="00376719" w:rsidRDefault="00205242" w:rsidP="00205242">
      <w:pPr>
        <w:pStyle w:val="IEEEStdsLevel6Header"/>
        <w:rPr>
          <w:color w:val="000000"/>
        </w:rPr>
      </w:pPr>
      <w:r w:rsidRPr="00376719">
        <w:rPr>
          <w:color w:val="000000"/>
        </w:rPr>
        <w:t>11.22.6.4.10.2 Passive</w:t>
      </w:r>
      <w:r>
        <w:rPr>
          <w:color w:val="000000"/>
        </w:rPr>
        <w:t xml:space="preserve"> </w:t>
      </w:r>
      <w:r w:rsidRPr="00205242">
        <w:rPr>
          <w:color w:val="000000"/>
        </w:rPr>
        <w:t>Location Ranging</w:t>
      </w:r>
      <w:r w:rsidRPr="00376719">
        <w:rPr>
          <w:color w:val="000000"/>
        </w:rPr>
        <w:t xml:space="preserve"> Measurement Sounding</w:t>
      </w:r>
    </w:p>
    <w:p w14:paraId="4EFA5A53" w14:textId="7E68DFED" w:rsidR="00205242" w:rsidRDefault="00205242" w:rsidP="00205242">
      <w:pPr>
        <w:pStyle w:val="IEEEStdsParagraph"/>
        <w:rPr>
          <w:color w:val="000000"/>
          <w:sz w:val="22"/>
          <w:lang w:bidi="he-IL"/>
        </w:rPr>
      </w:pPr>
      <w:r>
        <w:rPr>
          <w:color w:val="000000"/>
          <w:sz w:val="22"/>
          <w:lang w:bidi="he-IL"/>
        </w:rPr>
        <w:t>… (No edits in this subsection)</w:t>
      </w:r>
    </w:p>
    <w:p w14:paraId="2F250D3B" w14:textId="77777777" w:rsidR="00205242" w:rsidRPr="00376719" w:rsidRDefault="00205242" w:rsidP="00205242">
      <w:pPr>
        <w:pStyle w:val="IEEEStdsLevel6Header"/>
        <w:rPr>
          <w:color w:val="000000"/>
        </w:rPr>
      </w:pPr>
      <w:r w:rsidRPr="00376719">
        <w:rPr>
          <w:color w:val="000000"/>
        </w:rPr>
        <w:t xml:space="preserve">11.22.6.4.10.3 </w:t>
      </w:r>
      <w:r w:rsidRPr="00376719">
        <w:rPr>
          <w:strike/>
          <w:color w:val="000000"/>
        </w:rPr>
        <w:t>TB</w:t>
      </w:r>
      <w:r w:rsidRPr="00376719">
        <w:rPr>
          <w:color w:val="000000"/>
        </w:rPr>
        <w:t xml:space="preserve"> Passive </w:t>
      </w:r>
      <w:r w:rsidRPr="00376719">
        <w:rPr>
          <w:strike/>
          <w:color w:val="000000"/>
        </w:rPr>
        <w:t>Range</w:t>
      </w:r>
      <w:r w:rsidRPr="00376719">
        <w:rPr>
          <w:color w:val="000000"/>
        </w:rPr>
        <w:t xml:space="preserve"> </w:t>
      </w:r>
      <w:r w:rsidRPr="00376719">
        <w:rPr>
          <w:color w:val="000000"/>
          <w:u w:val="single"/>
        </w:rPr>
        <w:t>Location Ranging</w:t>
      </w:r>
      <w:r w:rsidRPr="00376719">
        <w:rPr>
          <w:color w:val="000000"/>
        </w:rPr>
        <w:t xml:space="preserve"> Measurement Reporting</w:t>
      </w:r>
    </w:p>
    <w:p w14:paraId="57506901" w14:textId="77777777" w:rsidR="00205242" w:rsidRDefault="00205242" w:rsidP="00205242">
      <w:pPr>
        <w:pStyle w:val="IEEEStdsParagraph"/>
        <w:rPr>
          <w:color w:val="000000"/>
          <w:sz w:val="22"/>
          <w:lang w:bidi="he-IL"/>
        </w:rPr>
      </w:pPr>
      <w:r>
        <w:rPr>
          <w:color w:val="000000"/>
          <w:sz w:val="22"/>
          <w:lang w:bidi="he-IL"/>
        </w:rPr>
        <w:t>…</w:t>
      </w:r>
    </w:p>
    <w:p w14:paraId="37F53EE2" w14:textId="5CE7B0C2" w:rsidR="00205242" w:rsidRPr="00205242" w:rsidRDefault="00205242" w:rsidP="00205242">
      <w:pPr>
        <w:pStyle w:val="IEEEStdsParagraph"/>
        <w:rPr>
          <w:color w:val="000000"/>
          <w:sz w:val="22"/>
          <w:lang w:bidi="he-IL"/>
        </w:rPr>
      </w:pPr>
      <w:r w:rsidRPr="00205242">
        <w:rPr>
          <w:color w:val="000000"/>
          <w:sz w:val="22"/>
          <w:lang w:bidi="he-IL"/>
        </w:rPr>
        <w:t xml:space="preserve">In the Passive Location Ranging measurement reporting part, an RSTA shall send a Location Measurement Report frame and the LMR </w:t>
      </w:r>
      <w:r w:rsidRPr="00205242">
        <w:rPr>
          <w:color w:val="000000"/>
          <w:sz w:val="22"/>
          <w:lang w:eastAsia="ko-KR"/>
        </w:rPr>
        <w:t xml:space="preserve">Sub-variant Ranging Trigger Frames to one or more ISTAs that sent </w:t>
      </w:r>
      <w:r w:rsidRPr="00205242">
        <w:rPr>
          <w:color w:val="000000"/>
          <w:sz w:val="22"/>
          <w:lang w:bidi="he-IL"/>
        </w:rPr>
        <w:t>an</w:t>
      </w:r>
      <w:r w:rsidRPr="00205242">
        <w:rPr>
          <w:color w:val="000000"/>
          <w:sz w:val="22"/>
        </w:rPr>
        <w:t xml:space="preserve"> </w:t>
      </w:r>
      <w:r w:rsidRPr="00205242">
        <w:rPr>
          <w:color w:val="000000"/>
          <w:sz w:val="22"/>
          <w:lang w:bidi="he-IL"/>
        </w:rPr>
        <w:t>HE Ranging NDP PPDU</w:t>
      </w:r>
      <w:r w:rsidRPr="00205242">
        <w:rPr>
          <w:color w:val="000000"/>
          <w:sz w:val="22"/>
        </w:rPr>
        <w:t xml:space="preserve"> in </w:t>
      </w:r>
      <w:r w:rsidRPr="00205242">
        <w:rPr>
          <w:color w:val="000000"/>
          <w:sz w:val="22"/>
          <w:lang w:bidi="he-IL"/>
        </w:rPr>
        <w:t xml:space="preserve">the preceding passive location ranging measurement sounding part. An ISTA addressed by the LMR </w:t>
      </w:r>
      <w:r w:rsidRPr="00205242">
        <w:rPr>
          <w:color w:val="000000"/>
          <w:sz w:val="22"/>
          <w:lang w:eastAsia="ko-KR"/>
        </w:rPr>
        <w:t xml:space="preserve">Sub-variant Ranging Trigger Frame </w:t>
      </w:r>
      <w:r w:rsidRPr="00205242">
        <w:rPr>
          <w:color w:val="000000"/>
          <w:sz w:val="22"/>
          <w:lang w:bidi="he-IL"/>
        </w:rPr>
        <w:t xml:space="preserve">shall transmit an ISTA Passive Location Measurement Report frame a SIFS time after the LMR </w:t>
      </w:r>
      <w:r w:rsidRPr="00205242">
        <w:rPr>
          <w:color w:val="000000"/>
          <w:sz w:val="22"/>
          <w:lang w:eastAsia="ko-KR"/>
        </w:rPr>
        <w:t>Sub-variant Ranging Trigger Frame</w:t>
      </w:r>
      <w:r w:rsidRPr="00205242">
        <w:rPr>
          <w:color w:val="000000"/>
          <w:sz w:val="22"/>
          <w:lang w:bidi="he-IL"/>
        </w:rPr>
        <w:t xml:space="preserve"> transmission. The ISTA Passive Location Measurement Report frame is defined in Section 9.6.7.38 (ISTA Passive Location Measurement Report frame format) and contains the ISTAs TOD and TOA time stamps measured by the ISTA during a Passive Location Polling-Sounding-Reporting triplet identified by a </w:t>
      </w:r>
      <w:del w:id="77" w:author="Author">
        <w:r w:rsidRPr="00205242" w:rsidDel="00205242">
          <w:rPr>
            <w:color w:val="000000"/>
            <w:sz w:val="22"/>
            <w:lang w:bidi="he-IL"/>
          </w:rPr>
          <w:delText xml:space="preserve">Passive Location </w:delText>
        </w:r>
      </w:del>
      <w:r w:rsidRPr="00205242">
        <w:rPr>
          <w:color w:val="000000"/>
          <w:sz w:val="22"/>
          <w:lang w:bidi="he-IL"/>
        </w:rPr>
        <w:t xml:space="preserve">Dialog Token included in the report.  </w:t>
      </w:r>
    </w:p>
    <w:p w14:paraId="567A3E8A" w14:textId="0B6314B1" w:rsidR="00205242" w:rsidRPr="00205242" w:rsidRDefault="00205242" w:rsidP="00205242">
      <w:pPr>
        <w:pStyle w:val="IEEEStdsParagraph"/>
        <w:rPr>
          <w:color w:val="000000"/>
          <w:sz w:val="22"/>
          <w:lang w:bidi="he-IL"/>
        </w:rPr>
      </w:pPr>
      <w:r w:rsidRPr="00205242">
        <w:rPr>
          <w:color w:val="000000"/>
          <w:sz w:val="22"/>
          <w:lang w:bidi="he-IL"/>
        </w:rPr>
        <w:t xml:space="preserve">The RSTA shall send two RSTA Broadcast Passive Location Measurement Report frames a SIFS time after receiving the ISTA Passive Location Measurement Report frames from the ISTA. </w:t>
      </w:r>
    </w:p>
    <w:p w14:paraId="598C6B38" w14:textId="0DB5BCAC" w:rsidR="00205242" w:rsidRPr="00205242" w:rsidDel="00205242" w:rsidRDefault="00205242" w:rsidP="00205242">
      <w:pPr>
        <w:pStyle w:val="IEEEStdsParagraph"/>
        <w:rPr>
          <w:del w:id="78" w:author="Author"/>
          <w:color w:val="000000"/>
          <w:sz w:val="22"/>
          <w:lang w:bidi="he-IL"/>
        </w:rPr>
      </w:pPr>
      <w:r w:rsidRPr="00205242">
        <w:rPr>
          <w:color w:val="000000"/>
          <w:sz w:val="22"/>
          <w:lang w:bidi="he-IL"/>
        </w:rPr>
        <w:t>The Primus RSTA Broadcast Passive Location Measurement Report frame containing the following is transmitted first:</w:t>
      </w:r>
    </w:p>
    <w:p w14:paraId="7AFA3AED" w14:textId="77777777" w:rsidR="00205242" w:rsidRPr="00205242" w:rsidRDefault="00205242" w:rsidP="00205242">
      <w:pPr>
        <w:pStyle w:val="IEEEStdsParagraph"/>
        <w:rPr>
          <w:color w:val="000000"/>
        </w:rPr>
        <w:pPrChange w:id="79" w:author="Author">
          <w:pPr>
            <w:pStyle w:val="IEEEStdsParagraph"/>
            <w:numPr>
              <w:numId w:val="40"/>
            </w:numPr>
            <w:ind w:left="720" w:hanging="360"/>
          </w:pPr>
        </w:pPrChange>
      </w:pPr>
      <w:del w:id="80" w:author="Author">
        <w:r w:rsidRPr="00205242" w:rsidDel="00205242">
          <w:rPr>
            <w:color w:val="000000"/>
          </w:rPr>
          <w:delText>Passive Location Dialog Token</w:delText>
        </w:r>
      </w:del>
    </w:p>
    <w:p w14:paraId="6CB39267" w14:textId="77777777" w:rsidR="00205242" w:rsidRPr="00205242" w:rsidRDefault="00205242" w:rsidP="00205242">
      <w:pPr>
        <w:pStyle w:val="IEEEStdsParagraph"/>
        <w:numPr>
          <w:ilvl w:val="0"/>
          <w:numId w:val="40"/>
        </w:numPr>
        <w:ind w:left="0" w:firstLine="0"/>
        <w:rPr>
          <w:color w:val="000000"/>
        </w:rPr>
      </w:pPr>
      <w:r w:rsidRPr="00205242">
        <w:rPr>
          <w:color w:val="000000"/>
        </w:rPr>
        <w:t xml:space="preserve">Current Passive Location LCI Table Number </w:t>
      </w:r>
    </w:p>
    <w:p w14:paraId="40046072" w14:textId="77777777" w:rsidR="00205242" w:rsidRPr="00205242" w:rsidRDefault="00205242" w:rsidP="00205242">
      <w:pPr>
        <w:pStyle w:val="IEEEStdsParagraph"/>
        <w:numPr>
          <w:ilvl w:val="0"/>
          <w:numId w:val="40"/>
        </w:numPr>
        <w:ind w:left="0" w:firstLine="0"/>
        <w:rPr>
          <w:color w:val="000000"/>
          <w:sz w:val="22"/>
        </w:rPr>
      </w:pPr>
      <w:r w:rsidRPr="00205242">
        <w:rPr>
          <w:color w:val="000000"/>
        </w:rPr>
        <w:t>Passive Location LCI Table Countdown</w:t>
      </w:r>
    </w:p>
    <w:p w14:paraId="02F4C5F7" w14:textId="77777777" w:rsidR="00205242" w:rsidRPr="00205242" w:rsidRDefault="00205242" w:rsidP="00205242">
      <w:pPr>
        <w:pStyle w:val="IEEEStdsParagraph"/>
        <w:numPr>
          <w:ilvl w:val="0"/>
          <w:numId w:val="40"/>
        </w:numPr>
        <w:ind w:left="0" w:firstLine="0"/>
        <w:rPr>
          <w:color w:val="000000"/>
          <w:sz w:val="22"/>
        </w:rPr>
      </w:pPr>
      <w:r w:rsidRPr="00205242">
        <w:rPr>
          <w:color w:val="000000"/>
          <w:sz w:val="22"/>
        </w:rPr>
        <w:t xml:space="preserve">RSTA Passive Location LMR </w:t>
      </w:r>
    </w:p>
    <w:p w14:paraId="035B5253" w14:textId="77777777" w:rsidR="00205242" w:rsidRPr="00205242" w:rsidRDefault="00205242" w:rsidP="00205242">
      <w:pPr>
        <w:pStyle w:val="IEEEStdsParagraph"/>
        <w:numPr>
          <w:ilvl w:val="0"/>
          <w:numId w:val="40"/>
        </w:numPr>
        <w:ind w:left="0" w:firstLine="0"/>
        <w:rPr>
          <w:color w:val="000000"/>
          <w:sz w:val="22"/>
        </w:rPr>
      </w:pPr>
      <w:r w:rsidRPr="00205242">
        <w:rPr>
          <w:color w:val="000000"/>
          <w:sz w:val="22"/>
        </w:rPr>
        <w:t>Passive Location LCI Table (optionally present)</w:t>
      </w:r>
    </w:p>
    <w:p w14:paraId="6171F978" w14:textId="4612B819" w:rsidR="00205242" w:rsidRPr="00205242" w:rsidRDefault="00205242" w:rsidP="00205242">
      <w:pPr>
        <w:pStyle w:val="IEEEStdsParagraph"/>
        <w:rPr>
          <w:color w:val="000000"/>
          <w:sz w:val="22"/>
        </w:rPr>
      </w:pPr>
      <w:r w:rsidRPr="00205242">
        <w:rPr>
          <w:color w:val="000000"/>
          <w:sz w:val="22"/>
        </w:rPr>
        <w:t>See Section 9.6.7.</w:t>
      </w:r>
      <w:ins w:id="81" w:author="Author">
        <w:r w:rsidR="001573B3">
          <w:rPr>
            <w:color w:val="000000"/>
            <w:sz w:val="22"/>
          </w:rPr>
          <w:t>39</w:t>
        </w:r>
      </w:ins>
      <w:del w:id="82" w:author="Author">
        <w:r w:rsidRPr="00205242" w:rsidDel="001573B3">
          <w:rPr>
            <w:color w:val="000000"/>
            <w:sz w:val="22"/>
          </w:rPr>
          <w:delText>nnn</w:delText>
        </w:r>
      </w:del>
      <w:r w:rsidRPr="00205242">
        <w:rPr>
          <w:color w:val="000000"/>
          <w:sz w:val="22"/>
        </w:rPr>
        <w:t xml:space="preserve"> </w:t>
      </w:r>
      <w:ins w:id="83" w:author="Author">
        <w:r w:rsidR="001573B3">
          <w:rPr>
            <w:color w:val="000000"/>
            <w:sz w:val="22"/>
          </w:rPr>
          <w:t>(</w:t>
        </w:r>
      </w:ins>
      <w:r w:rsidRPr="00205242">
        <w:rPr>
          <w:color w:val="000000"/>
          <w:sz w:val="22"/>
        </w:rPr>
        <w:t>Primus RSTA Broadcast Passive Location Measurement Report frame format</w:t>
      </w:r>
      <w:ins w:id="84" w:author="Author">
        <w:r w:rsidR="001573B3">
          <w:rPr>
            <w:color w:val="000000"/>
            <w:sz w:val="22"/>
          </w:rPr>
          <w:t>)</w:t>
        </w:r>
      </w:ins>
      <w:r w:rsidRPr="00205242">
        <w:rPr>
          <w:color w:val="000000"/>
          <w:sz w:val="22"/>
        </w:rPr>
        <w:t xml:space="preserve">. </w:t>
      </w:r>
    </w:p>
    <w:p w14:paraId="77BE744A" w14:textId="50ADB93C" w:rsidR="00205242" w:rsidRPr="00205242" w:rsidRDefault="00205242" w:rsidP="00205242">
      <w:pPr>
        <w:pStyle w:val="IEEEStdsParagraph"/>
        <w:rPr>
          <w:color w:val="000000"/>
          <w:sz w:val="22"/>
          <w:lang w:bidi="he-IL"/>
        </w:rPr>
      </w:pPr>
      <w:r w:rsidRPr="00205242">
        <w:rPr>
          <w:color w:val="000000"/>
          <w:sz w:val="22"/>
          <w:lang w:bidi="he-IL"/>
        </w:rPr>
        <w:t xml:space="preserve">The Secundus RSTA Broadcast Passive Location Measurement Report frame containing the following is subsequently transmitted a SIFS interval later. </w:t>
      </w:r>
    </w:p>
    <w:p w14:paraId="6080432D" w14:textId="77777777" w:rsidR="00205242" w:rsidRPr="00205242" w:rsidRDefault="00205242" w:rsidP="00205242">
      <w:pPr>
        <w:pStyle w:val="IEEEStdsParagraph"/>
        <w:numPr>
          <w:ilvl w:val="0"/>
          <w:numId w:val="40"/>
        </w:numPr>
        <w:ind w:left="0" w:firstLine="0"/>
        <w:rPr>
          <w:color w:val="000000"/>
        </w:rPr>
      </w:pPr>
      <w:r w:rsidRPr="00205242">
        <w:rPr>
          <w:color w:val="000000"/>
        </w:rPr>
        <w:t xml:space="preserve">ISTA Passive Location Measurement Reports </w:t>
      </w:r>
    </w:p>
    <w:p w14:paraId="339DFEC6" w14:textId="572D69A7" w:rsidR="00205242" w:rsidRPr="00205242" w:rsidRDefault="00205242" w:rsidP="00205242">
      <w:pPr>
        <w:pStyle w:val="IEEEStdsParagraph"/>
        <w:rPr>
          <w:color w:val="000000"/>
          <w:sz w:val="22"/>
          <w:lang w:bidi="he-IL"/>
        </w:rPr>
      </w:pPr>
      <w:r w:rsidRPr="00205242">
        <w:rPr>
          <w:color w:val="000000"/>
          <w:sz w:val="22"/>
        </w:rPr>
        <w:t>See Section 9.6.7.</w:t>
      </w:r>
      <w:ins w:id="85" w:author="Author">
        <w:r w:rsidR="001573B3">
          <w:rPr>
            <w:color w:val="000000"/>
            <w:sz w:val="22"/>
          </w:rPr>
          <w:t>40</w:t>
        </w:r>
      </w:ins>
      <w:del w:id="86" w:author="Author">
        <w:r w:rsidRPr="00205242" w:rsidDel="001573B3">
          <w:rPr>
            <w:color w:val="000000"/>
            <w:sz w:val="22"/>
          </w:rPr>
          <w:delText>mmm</w:delText>
        </w:r>
      </w:del>
      <w:r w:rsidRPr="00205242">
        <w:rPr>
          <w:color w:val="000000"/>
          <w:sz w:val="22"/>
        </w:rPr>
        <w:t xml:space="preserve"> Secundus RSTA Broadcast Passive Location Measurement Report frame format.</w:t>
      </w:r>
    </w:p>
    <w:p w14:paraId="4783FD45" w14:textId="77777777" w:rsidR="001419F4" w:rsidRDefault="001419F4" w:rsidP="002617EF">
      <w:pPr>
        <w:pStyle w:val="IEEEStdsParagraph"/>
        <w:rPr>
          <w:color w:val="FF0000"/>
          <w:sz w:val="22"/>
        </w:rPr>
      </w:pPr>
    </w:p>
    <w:p w14:paraId="71D6C11C" w14:textId="77777777" w:rsidR="000D32F9" w:rsidRDefault="000D32F9" w:rsidP="002617EF">
      <w:pPr>
        <w:pStyle w:val="IEEEStdsParagraph"/>
        <w:rPr>
          <w:sz w:val="22"/>
        </w:rPr>
      </w:pPr>
    </w:p>
    <w:p w14:paraId="4C230BB3" w14:textId="77777777" w:rsidR="002617EF" w:rsidRPr="002617EF" w:rsidRDefault="002617EF" w:rsidP="003E7F18">
      <w:pPr>
        <w:jc w:val="both"/>
        <w:rPr>
          <w:lang w:val="en-US"/>
        </w:rPr>
      </w:pPr>
    </w:p>
    <w:sectPr w:rsidR="002617EF" w:rsidRPr="002617EF" w:rsidSect="009154C4">
      <w:headerReference w:type="default" r:id="rId10"/>
      <w:footerReference w:type="default" r:id="rId1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37683" w14:textId="77777777" w:rsidR="009A083A" w:rsidRDefault="009A083A">
      <w:r>
        <w:separator/>
      </w:r>
    </w:p>
  </w:endnote>
  <w:endnote w:type="continuationSeparator" w:id="0">
    <w:p w14:paraId="3B53C1DB" w14:textId="77777777" w:rsidR="009A083A" w:rsidRDefault="009A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671EB3E3" w:rsidR="00EA29EA" w:rsidRDefault="00EA29EA"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BC4F9E">
      <w:rPr>
        <w:noProof/>
      </w:rPr>
      <w:t>6</w:t>
    </w:r>
    <w:r>
      <w:fldChar w:fldCharType="end"/>
    </w:r>
    <w:r>
      <w:tab/>
      <w:t>Erik Lindskog (Samsung)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F582E" w14:textId="77777777" w:rsidR="009A083A" w:rsidRDefault="009A083A">
      <w:r>
        <w:separator/>
      </w:r>
    </w:p>
  </w:footnote>
  <w:footnote w:type="continuationSeparator" w:id="0">
    <w:p w14:paraId="25427DFE" w14:textId="77777777" w:rsidR="009A083A" w:rsidRDefault="009A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075FB5A5" w:rsidR="00EA29EA" w:rsidRDefault="00205803" w:rsidP="00A23929">
    <w:pPr>
      <w:pStyle w:val="Header"/>
      <w:tabs>
        <w:tab w:val="center" w:pos="4680"/>
        <w:tab w:val="left" w:pos="6480"/>
        <w:tab w:val="right" w:pos="9360"/>
      </w:tabs>
    </w:pPr>
    <w:r>
      <w:rPr>
        <w:sz w:val="24"/>
      </w:rPr>
      <w:t>January</w:t>
    </w:r>
    <w:r w:rsidR="00EA29EA" w:rsidRPr="001778FD">
      <w:rPr>
        <w:sz w:val="24"/>
      </w:rPr>
      <w:t xml:space="preserve"> </w:t>
    </w:r>
    <w:r>
      <w:rPr>
        <w:sz w:val="24"/>
      </w:rPr>
      <w:t>2019</w:t>
    </w:r>
    <w:r>
      <w:rPr>
        <w:sz w:val="24"/>
      </w:rPr>
      <w:tab/>
      <w:t xml:space="preserve"> </w:t>
    </w:r>
    <w:r w:rsidR="00EA29EA" w:rsidRPr="001778FD">
      <w:rPr>
        <w:sz w:val="24"/>
      </w:rPr>
      <w:t xml:space="preserve"> </w:t>
    </w:r>
    <w:r>
      <w:rPr>
        <w:sz w:val="24"/>
      </w:rPr>
      <w:t xml:space="preserve">                                                                                </w:t>
    </w:r>
    <w:fldSimple w:instr=" TITLE  \* MERGEFORMAT ">
      <w:r>
        <w:t>doc.: IEEE 802.11-19/</w:t>
      </w:r>
      <w:r w:rsidR="00501F59">
        <w:rPr>
          <w:lang w:eastAsia="ko-KR"/>
        </w:rPr>
        <w:t>0132</w:t>
      </w:r>
      <w:r>
        <w:rPr>
          <w:lang w:eastAsia="ko-KR"/>
        </w:rPr>
        <w:t>r</w:t>
      </w:r>
    </w:fldSimple>
    <w:r>
      <w:rPr>
        <w:lang w:eastAsia="ko-KR"/>
      </w:rPr>
      <w:t>0</w:t>
    </w:r>
    <w:r>
      <w:fldChar w:fldCharType="begin"/>
    </w:r>
    <w:r>
      <w:instrText xml:space="preserve"> KEYWORDS  \* MERGEFORMAT </w:instrText>
    </w:r>
    <w:r>
      <w:fldChar w:fldCharType="end"/>
    </w:r>
    <w:r>
      <w:tab/>
    </w:r>
    <w:r w:rsidR="00EA29EA">
      <w:fldChar w:fldCharType="begin"/>
    </w:r>
    <w:r w:rsidR="00EA29EA">
      <w:instrText xml:space="preserve"> TITLE  \* MERGEFORMAT </w:instrText>
    </w:r>
    <w:r w:rsidR="00EA29E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5"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33"/>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5"/>
  </w:num>
  <w:num w:numId="9">
    <w:abstractNumId w:val="2"/>
  </w:num>
  <w:num w:numId="10">
    <w:abstractNumId w:val="3"/>
  </w:num>
  <w:num w:numId="11">
    <w:abstractNumId w:val="23"/>
  </w:num>
  <w:num w:numId="12">
    <w:abstractNumId w:val="29"/>
  </w:num>
  <w:num w:numId="13">
    <w:abstractNumId w:val="10"/>
  </w:num>
  <w:num w:numId="14">
    <w:abstractNumId w:val="30"/>
  </w:num>
  <w:num w:numId="15">
    <w:abstractNumId w:val="22"/>
  </w:num>
  <w:num w:numId="16">
    <w:abstractNumId w:val="34"/>
  </w:num>
  <w:num w:numId="17">
    <w:abstractNumId w:val="28"/>
  </w:num>
  <w:num w:numId="18">
    <w:abstractNumId w:val="32"/>
  </w:num>
  <w:num w:numId="19">
    <w:abstractNumId w:val="27"/>
  </w:num>
  <w:num w:numId="20">
    <w:abstractNumId w:val="8"/>
  </w:num>
  <w:num w:numId="21">
    <w:abstractNumId w:val="14"/>
  </w:num>
  <w:num w:numId="22">
    <w:abstractNumId w:val="5"/>
  </w:num>
  <w:num w:numId="23">
    <w:abstractNumId w:val="35"/>
  </w:num>
  <w:num w:numId="24">
    <w:abstractNumId w:val="17"/>
  </w:num>
  <w:num w:numId="25">
    <w:abstractNumId w:val="6"/>
  </w:num>
  <w:num w:numId="26">
    <w:abstractNumId w:val="11"/>
  </w:num>
  <w:num w:numId="27">
    <w:abstractNumId w:val="20"/>
  </w:num>
  <w:num w:numId="28">
    <w:abstractNumId w:val="7"/>
  </w:num>
  <w:num w:numId="29">
    <w:abstractNumId w:val="34"/>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6"/>
  </w:num>
  <w:num w:numId="32">
    <w:abstractNumId w:val="13"/>
  </w:num>
  <w:num w:numId="33">
    <w:abstractNumId w:val="25"/>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
  </w:num>
  <w:num w:numId="39">
    <w:abstractNumId w:val="24"/>
  </w:num>
  <w:num w:numId="40">
    <w:abstractNumId w:val="31"/>
  </w:num>
  <w:num w:numId="41">
    <w:abstractNumId w:val="18"/>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809"/>
    <w:rsid w:val="000009C8"/>
    <w:rsid w:val="00000C25"/>
    <w:rsid w:val="00001C2D"/>
    <w:rsid w:val="000024DC"/>
    <w:rsid w:val="0000260E"/>
    <w:rsid w:val="00004315"/>
    <w:rsid w:val="00007084"/>
    <w:rsid w:val="0000716F"/>
    <w:rsid w:val="0001042B"/>
    <w:rsid w:val="0001092A"/>
    <w:rsid w:val="000114F9"/>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1044"/>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437D"/>
    <w:rsid w:val="000448D4"/>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658D"/>
    <w:rsid w:val="00086600"/>
    <w:rsid w:val="0008679E"/>
    <w:rsid w:val="00086C47"/>
    <w:rsid w:val="00086D4E"/>
    <w:rsid w:val="000878EF"/>
    <w:rsid w:val="000903E9"/>
    <w:rsid w:val="000917A3"/>
    <w:rsid w:val="00091D16"/>
    <w:rsid w:val="0009353F"/>
    <w:rsid w:val="00093A61"/>
    <w:rsid w:val="00093BD9"/>
    <w:rsid w:val="00093CB0"/>
    <w:rsid w:val="00094618"/>
    <w:rsid w:val="000946FA"/>
    <w:rsid w:val="00094BF1"/>
    <w:rsid w:val="00094F4F"/>
    <w:rsid w:val="00095627"/>
    <w:rsid w:val="00096774"/>
    <w:rsid w:val="00096C9E"/>
    <w:rsid w:val="000A04B5"/>
    <w:rsid w:val="000A08F0"/>
    <w:rsid w:val="000A1139"/>
    <w:rsid w:val="000A1422"/>
    <w:rsid w:val="000A1919"/>
    <w:rsid w:val="000A1E90"/>
    <w:rsid w:val="000A2B1F"/>
    <w:rsid w:val="000A2EB5"/>
    <w:rsid w:val="000A2ECF"/>
    <w:rsid w:val="000A3091"/>
    <w:rsid w:val="000A31AD"/>
    <w:rsid w:val="000A361F"/>
    <w:rsid w:val="000A3CC0"/>
    <w:rsid w:val="000A3FF9"/>
    <w:rsid w:val="000A4C4B"/>
    <w:rsid w:val="000A4D62"/>
    <w:rsid w:val="000A4F92"/>
    <w:rsid w:val="000A5538"/>
    <w:rsid w:val="000A5CC7"/>
    <w:rsid w:val="000A6070"/>
    <w:rsid w:val="000A7B35"/>
    <w:rsid w:val="000B0236"/>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2B1"/>
    <w:rsid w:val="000D250B"/>
    <w:rsid w:val="000D32F9"/>
    <w:rsid w:val="000D340C"/>
    <w:rsid w:val="000D34DB"/>
    <w:rsid w:val="000D3E21"/>
    <w:rsid w:val="000D460C"/>
    <w:rsid w:val="000D47CD"/>
    <w:rsid w:val="000D504C"/>
    <w:rsid w:val="000D5A7B"/>
    <w:rsid w:val="000D6132"/>
    <w:rsid w:val="000D62A4"/>
    <w:rsid w:val="000D6D25"/>
    <w:rsid w:val="000D72F8"/>
    <w:rsid w:val="000D735B"/>
    <w:rsid w:val="000D7542"/>
    <w:rsid w:val="000D7E51"/>
    <w:rsid w:val="000E024A"/>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C14"/>
    <w:rsid w:val="000F287F"/>
    <w:rsid w:val="000F29D5"/>
    <w:rsid w:val="000F2F1B"/>
    <w:rsid w:val="000F35DD"/>
    <w:rsid w:val="000F3AE1"/>
    <w:rsid w:val="000F4997"/>
    <w:rsid w:val="000F561B"/>
    <w:rsid w:val="000F61E2"/>
    <w:rsid w:val="000F791F"/>
    <w:rsid w:val="00100597"/>
    <w:rsid w:val="00101B92"/>
    <w:rsid w:val="00101E1B"/>
    <w:rsid w:val="00102578"/>
    <w:rsid w:val="00102F0D"/>
    <w:rsid w:val="00103391"/>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697C"/>
    <w:rsid w:val="00117058"/>
    <w:rsid w:val="00117180"/>
    <w:rsid w:val="00120B31"/>
    <w:rsid w:val="001212C3"/>
    <w:rsid w:val="00121D79"/>
    <w:rsid w:val="0012296B"/>
    <w:rsid w:val="00123B25"/>
    <w:rsid w:val="00123BAB"/>
    <w:rsid w:val="0012411F"/>
    <w:rsid w:val="00124252"/>
    <w:rsid w:val="00124A2C"/>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0B74"/>
    <w:rsid w:val="0014168D"/>
    <w:rsid w:val="001419F4"/>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1DA6"/>
    <w:rsid w:val="001521D1"/>
    <w:rsid w:val="0015317B"/>
    <w:rsid w:val="00153F9A"/>
    <w:rsid w:val="00154D47"/>
    <w:rsid w:val="00154E98"/>
    <w:rsid w:val="00154F9D"/>
    <w:rsid w:val="0015627C"/>
    <w:rsid w:val="0015633F"/>
    <w:rsid w:val="001564B4"/>
    <w:rsid w:val="001565D3"/>
    <w:rsid w:val="00156ECA"/>
    <w:rsid w:val="001573B3"/>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B96"/>
    <w:rsid w:val="001D0E2F"/>
    <w:rsid w:val="001D1541"/>
    <w:rsid w:val="001D25FD"/>
    <w:rsid w:val="001D2606"/>
    <w:rsid w:val="001D267B"/>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B79"/>
    <w:rsid w:val="00200F0D"/>
    <w:rsid w:val="0020108F"/>
    <w:rsid w:val="00201343"/>
    <w:rsid w:val="0020136E"/>
    <w:rsid w:val="00201644"/>
    <w:rsid w:val="00201B80"/>
    <w:rsid w:val="00201EB9"/>
    <w:rsid w:val="00201FDD"/>
    <w:rsid w:val="00202393"/>
    <w:rsid w:val="002025C8"/>
    <w:rsid w:val="002032EC"/>
    <w:rsid w:val="002038C2"/>
    <w:rsid w:val="002039A8"/>
    <w:rsid w:val="002040A5"/>
    <w:rsid w:val="00205242"/>
    <w:rsid w:val="00205803"/>
    <w:rsid w:val="00206580"/>
    <w:rsid w:val="00206646"/>
    <w:rsid w:val="00206AAE"/>
    <w:rsid w:val="00206CA7"/>
    <w:rsid w:val="00206F8B"/>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23CA"/>
    <w:rsid w:val="002324DB"/>
    <w:rsid w:val="00233FF2"/>
    <w:rsid w:val="002343DF"/>
    <w:rsid w:val="00235096"/>
    <w:rsid w:val="0023567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293"/>
    <w:rsid w:val="002523C4"/>
    <w:rsid w:val="00252663"/>
    <w:rsid w:val="00252A1E"/>
    <w:rsid w:val="00252D2A"/>
    <w:rsid w:val="00253E88"/>
    <w:rsid w:val="002540AD"/>
    <w:rsid w:val="00254AD9"/>
    <w:rsid w:val="00254C99"/>
    <w:rsid w:val="00255660"/>
    <w:rsid w:val="00255939"/>
    <w:rsid w:val="002563D0"/>
    <w:rsid w:val="002568DA"/>
    <w:rsid w:val="002568FD"/>
    <w:rsid w:val="00256DB6"/>
    <w:rsid w:val="00256E27"/>
    <w:rsid w:val="00257049"/>
    <w:rsid w:val="00257692"/>
    <w:rsid w:val="002601E0"/>
    <w:rsid w:val="00261077"/>
    <w:rsid w:val="0026115B"/>
    <w:rsid w:val="002611BF"/>
    <w:rsid w:val="002617EF"/>
    <w:rsid w:val="00261CD7"/>
    <w:rsid w:val="00261EA8"/>
    <w:rsid w:val="002620A6"/>
    <w:rsid w:val="00262328"/>
    <w:rsid w:val="00262353"/>
    <w:rsid w:val="00262633"/>
    <w:rsid w:val="002640DD"/>
    <w:rsid w:val="00264CD4"/>
    <w:rsid w:val="00265465"/>
    <w:rsid w:val="00265ABF"/>
    <w:rsid w:val="00270528"/>
    <w:rsid w:val="002705CC"/>
    <w:rsid w:val="00271379"/>
    <w:rsid w:val="002729DC"/>
    <w:rsid w:val="00272E5B"/>
    <w:rsid w:val="00273247"/>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623"/>
    <w:rsid w:val="002D37C0"/>
    <w:rsid w:val="002D4F26"/>
    <w:rsid w:val="002D50B1"/>
    <w:rsid w:val="002D5420"/>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805"/>
    <w:rsid w:val="002F5B62"/>
    <w:rsid w:val="002F6584"/>
    <w:rsid w:val="00300124"/>
    <w:rsid w:val="0030121E"/>
    <w:rsid w:val="00301A47"/>
    <w:rsid w:val="00302D1D"/>
    <w:rsid w:val="00303D3A"/>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5E3A"/>
    <w:rsid w:val="0031619D"/>
    <w:rsid w:val="00316742"/>
    <w:rsid w:val="00316795"/>
    <w:rsid w:val="00316C0A"/>
    <w:rsid w:val="0031744A"/>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1A00"/>
    <w:rsid w:val="00331E66"/>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55E24"/>
    <w:rsid w:val="00356E99"/>
    <w:rsid w:val="003603D3"/>
    <w:rsid w:val="00361099"/>
    <w:rsid w:val="00362551"/>
    <w:rsid w:val="00362BD8"/>
    <w:rsid w:val="0036499B"/>
    <w:rsid w:val="00364F46"/>
    <w:rsid w:val="00365C27"/>
    <w:rsid w:val="003660B9"/>
    <w:rsid w:val="00366E9D"/>
    <w:rsid w:val="00367355"/>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CB"/>
    <w:rsid w:val="00381527"/>
    <w:rsid w:val="00381C74"/>
    <w:rsid w:val="00382A45"/>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5C2"/>
    <w:rsid w:val="003A1793"/>
    <w:rsid w:val="003A2296"/>
    <w:rsid w:val="003A35A3"/>
    <w:rsid w:val="003A4629"/>
    <w:rsid w:val="003A4E4C"/>
    <w:rsid w:val="003A4F62"/>
    <w:rsid w:val="003A5623"/>
    <w:rsid w:val="003A59E7"/>
    <w:rsid w:val="003A65A3"/>
    <w:rsid w:val="003A66DD"/>
    <w:rsid w:val="003A6960"/>
    <w:rsid w:val="003A70AA"/>
    <w:rsid w:val="003A71FB"/>
    <w:rsid w:val="003A795F"/>
    <w:rsid w:val="003B0639"/>
    <w:rsid w:val="003B12A2"/>
    <w:rsid w:val="003B1946"/>
    <w:rsid w:val="003B2226"/>
    <w:rsid w:val="003B33ED"/>
    <w:rsid w:val="003B3DF5"/>
    <w:rsid w:val="003B4246"/>
    <w:rsid w:val="003B4FEE"/>
    <w:rsid w:val="003B5100"/>
    <w:rsid w:val="003B52CC"/>
    <w:rsid w:val="003B565C"/>
    <w:rsid w:val="003B57AD"/>
    <w:rsid w:val="003B58F9"/>
    <w:rsid w:val="003B5913"/>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10AA"/>
    <w:rsid w:val="003D224C"/>
    <w:rsid w:val="003D229C"/>
    <w:rsid w:val="003D268D"/>
    <w:rsid w:val="003D28BA"/>
    <w:rsid w:val="003D2EAC"/>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575"/>
    <w:rsid w:val="003E39FE"/>
    <w:rsid w:val="003E412A"/>
    <w:rsid w:val="003E4287"/>
    <w:rsid w:val="003E440F"/>
    <w:rsid w:val="003E4BD6"/>
    <w:rsid w:val="003E4CC1"/>
    <w:rsid w:val="003E4F1A"/>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24B"/>
    <w:rsid w:val="003F3486"/>
    <w:rsid w:val="003F34B0"/>
    <w:rsid w:val="003F5212"/>
    <w:rsid w:val="003F5674"/>
    <w:rsid w:val="003F6006"/>
    <w:rsid w:val="003F704C"/>
    <w:rsid w:val="004000F6"/>
    <w:rsid w:val="0040022C"/>
    <w:rsid w:val="004006BA"/>
    <w:rsid w:val="00400FAE"/>
    <w:rsid w:val="00401124"/>
    <w:rsid w:val="0040113A"/>
    <w:rsid w:val="004014ED"/>
    <w:rsid w:val="00403414"/>
    <w:rsid w:val="00403F5B"/>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F95"/>
    <w:rsid w:val="004556D7"/>
    <w:rsid w:val="00455756"/>
    <w:rsid w:val="00455837"/>
    <w:rsid w:val="00455EFC"/>
    <w:rsid w:val="004562C0"/>
    <w:rsid w:val="00457E99"/>
    <w:rsid w:val="00460952"/>
    <w:rsid w:val="004623E3"/>
    <w:rsid w:val="00462ABE"/>
    <w:rsid w:val="00463394"/>
    <w:rsid w:val="00463694"/>
    <w:rsid w:val="00464459"/>
    <w:rsid w:val="00464CC9"/>
    <w:rsid w:val="0046516A"/>
    <w:rsid w:val="00466B46"/>
    <w:rsid w:val="00466B6F"/>
    <w:rsid w:val="00467602"/>
    <w:rsid w:val="00467B8B"/>
    <w:rsid w:val="00470BD8"/>
    <w:rsid w:val="00471BAF"/>
    <w:rsid w:val="004722FE"/>
    <w:rsid w:val="00472DAB"/>
    <w:rsid w:val="004737E5"/>
    <w:rsid w:val="00473B17"/>
    <w:rsid w:val="004758C4"/>
    <w:rsid w:val="0047598C"/>
    <w:rsid w:val="00477A8E"/>
    <w:rsid w:val="004801E1"/>
    <w:rsid w:val="00480D27"/>
    <w:rsid w:val="004820B5"/>
    <w:rsid w:val="0048319A"/>
    <w:rsid w:val="00483B7C"/>
    <w:rsid w:val="00483BF1"/>
    <w:rsid w:val="0048419E"/>
    <w:rsid w:val="00484DD9"/>
    <w:rsid w:val="00485E80"/>
    <w:rsid w:val="00485FBD"/>
    <w:rsid w:val="0048608D"/>
    <w:rsid w:val="00486299"/>
    <w:rsid w:val="00487693"/>
    <w:rsid w:val="00490F60"/>
    <w:rsid w:val="004912B4"/>
    <w:rsid w:val="004913D2"/>
    <w:rsid w:val="00491657"/>
    <w:rsid w:val="00491C1A"/>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E9A"/>
    <w:rsid w:val="004B3F1E"/>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752"/>
    <w:rsid w:val="004D281F"/>
    <w:rsid w:val="004D3A9D"/>
    <w:rsid w:val="004D4BC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1F59"/>
    <w:rsid w:val="00502231"/>
    <w:rsid w:val="00502A2F"/>
    <w:rsid w:val="00502BB9"/>
    <w:rsid w:val="0050422E"/>
    <w:rsid w:val="005045CB"/>
    <w:rsid w:val="00504690"/>
    <w:rsid w:val="00504AA8"/>
    <w:rsid w:val="00504BD0"/>
    <w:rsid w:val="00505D78"/>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D7A"/>
    <w:rsid w:val="00520B86"/>
    <w:rsid w:val="00520C1A"/>
    <w:rsid w:val="00520E92"/>
    <w:rsid w:val="00520F64"/>
    <w:rsid w:val="005217CE"/>
    <w:rsid w:val="00522296"/>
    <w:rsid w:val="005234BE"/>
    <w:rsid w:val="00524722"/>
    <w:rsid w:val="005247CD"/>
    <w:rsid w:val="0052507D"/>
    <w:rsid w:val="005262EB"/>
    <w:rsid w:val="0052646F"/>
    <w:rsid w:val="0053089D"/>
    <w:rsid w:val="00530BBD"/>
    <w:rsid w:val="00530CAF"/>
    <w:rsid w:val="00530FE7"/>
    <w:rsid w:val="005311A1"/>
    <w:rsid w:val="00532586"/>
    <w:rsid w:val="00532D57"/>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33E"/>
    <w:rsid w:val="00553B22"/>
    <w:rsid w:val="005542CC"/>
    <w:rsid w:val="00554B29"/>
    <w:rsid w:val="00554BF6"/>
    <w:rsid w:val="005558CD"/>
    <w:rsid w:val="0055604D"/>
    <w:rsid w:val="00557D72"/>
    <w:rsid w:val="00557FE3"/>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0603"/>
    <w:rsid w:val="005B1A85"/>
    <w:rsid w:val="005B2874"/>
    <w:rsid w:val="005B388C"/>
    <w:rsid w:val="005B4213"/>
    <w:rsid w:val="005B44B6"/>
    <w:rsid w:val="005B4C0D"/>
    <w:rsid w:val="005B58E6"/>
    <w:rsid w:val="005B5AE2"/>
    <w:rsid w:val="005B6121"/>
    <w:rsid w:val="005B67FB"/>
    <w:rsid w:val="005B7CEE"/>
    <w:rsid w:val="005B7D10"/>
    <w:rsid w:val="005C029F"/>
    <w:rsid w:val="005C0BC9"/>
    <w:rsid w:val="005C2C24"/>
    <w:rsid w:val="005C2E2B"/>
    <w:rsid w:val="005C30C8"/>
    <w:rsid w:val="005C35D1"/>
    <w:rsid w:val="005C397D"/>
    <w:rsid w:val="005C3BE1"/>
    <w:rsid w:val="005C4027"/>
    <w:rsid w:val="005C40D0"/>
    <w:rsid w:val="005C506D"/>
    <w:rsid w:val="005C53CD"/>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44F"/>
    <w:rsid w:val="005E59F5"/>
    <w:rsid w:val="005E632D"/>
    <w:rsid w:val="005E7470"/>
    <w:rsid w:val="005E7D33"/>
    <w:rsid w:val="005F071F"/>
    <w:rsid w:val="005F13B8"/>
    <w:rsid w:val="005F251D"/>
    <w:rsid w:val="005F3123"/>
    <w:rsid w:val="005F31F4"/>
    <w:rsid w:val="005F390D"/>
    <w:rsid w:val="005F3AC0"/>
    <w:rsid w:val="005F3B5F"/>
    <w:rsid w:val="005F47A8"/>
    <w:rsid w:val="005F7E49"/>
    <w:rsid w:val="005F7E74"/>
    <w:rsid w:val="00600AE0"/>
    <w:rsid w:val="0060192A"/>
    <w:rsid w:val="00601AC6"/>
    <w:rsid w:val="00601C55"/>
    <w:rsid w:val="0060206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5C4"/>
    <w:rsid w:val="00637E6F"/>
    <w:rsid w:val="00641AF8"/>
    <w:rsid w:val="00641F0D"/>
    <w:rsid w:val="00642932"/>
    <w:rsid w:val="00643A48"/>
    <w:rsid w:val="00643FD6"/>
    <w:rsid w:val="00644B9A"/>
    <w:rsid w:val="00645095"/>
    <w:rsid w:val="006452F9"/>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59E9"/>
    <w:rsid w:val="00666B24"/>
    <w:rsid w:val="00666CE3"/>
    <w:rsid w:val="00666E1F"/>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7FE"/>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F3F"/>
    <w:rsid w:val="006A430B"/>
    <w:rsid w:val="006A683F"/>
    <w:rsid w:val="006A715C"/>
    <w:rsid w:val="006A7496"/>
    <w:rsid w:val="006A7892"/>
    <w:rsid w:val="006A7914"/>
    <w:rsid w:val="006A7A5F"/>
    <w:rsid w:val="006B0E9E"/>
    <w:rsid w:val="006B199F"/>
    <w:rsid w:val="006B1AAE"/>
    <w:rsid w:val="006B1C09"/>
    <w:rsid w:val="006B1F7C"/>
    <w:rsid w:val="006B2230"/>
    <w:rsid w:val="006B2FE6"/>
    <w:rsid w:val="006B3210"/>
    <w:rsid w:val="006B37FE"/>
    <w:rsid w:val="006B4612"/>
    <w:rsid w:val="006B4650"/>
    <w:rsid w:val="006B48CD"/>
    <w:rsid w:val="006B6C39"/>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6D99"/>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A06"/>
    <w:rsid w:val="007504D7"/>
    <w:rsid w:val="00750D5F"/>
    <w:rsid w:val="007511F2"/>
    <w:rsid w:val="007519FD"/>
    <w:rsid w:val="00752060"/>
    <w:rsid w:val="00752504"/>
    <w:rsid w:val="0075256C"/>
    <w:rsid w:val="00752D37"/>
    <w:rsid w:val="00752FD7"/>
    <w:rsid w:val="0075348F"/>
    <w:rsid w:val="0075388D"/>
    <w:rsid w:val="0075411E"/>
    <w:rsid w:val="00754823"/>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5BB"/>
    <w:rsid w:val="007637DF"/>
    <w:rsid w:val="00763C9E"/>
    <w:rsid w:val="00763E2A"/>
    <w:rsid w:val="00764B12"/>
    <w:rsid w:val="00764EA3"/>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11CA"/>
    <w:rsid w:val="007D142D"/>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88E"/>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618E"/>
    <w:rsid w:val="007F62BB"/>
    <w:rsid w:val="007F6851"/>
    <w:rsid w:val="007F6E69"/>
    <w:rsid w:val="007F7109"/>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BB4"/>
    <w:rsid w:val="0087236D"/>
    <w:rsid w:val="00872372"/>
    <w:rsid w:val="008723AB"/>
    <w:rsid w:val="00872981"/>
    <w:rsid w:val="008735D9"/>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7F1"/>
    <w:rsid w:val="008B1F16"/>
    <w:rsid w:val="008B2ECD"/>
    <w:rsid w:val="008B3AFE"/>
    <w:rsid w:val="008B3EB7"/>
    <w:rsid w:val="008B4A0B"/>
    <w:rsid w:val="008B4F57"/>
    <w:rsid w:val="008B5947"/>
    <w:rsid w:val="008B6681"/>
    <w:rsid w:val="008B66CB"/>
    <w:rsid w:val="008B6EE4"/>
    <w:rsid w:val="008B7338"/>
    <w:rsid w:val="008B7613"/>
    <w:rsid w:val="008C0389"/>
    <w:rsid w:val="008C055E"/>
    <w:rsid w:val="008C0E53"/>
    <w:rsid w:val="008C253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92E"/>
    <w:rsid w:val="008D300E"/>
    <w:rsid w:val="008D33B2"/>
    <w:rsid w:val="008D400B"/>
    <w:rsid w:val="008D4497"/>
    <w:rsid w:val="008D4518"/>
    <w:rsid w:val="008D55C3"/>
    <w:rsid w:val="008D62C7"/>
    <w:rsid w:val="008D6455"/>
    <w:rsid w:val="008D65E7"/>
    <w:rsid w:val="008D6A17"/>
    <w:rsid w:val="008D6BD4"/>
    <w:rsid w:val="008D6CA7"/>
    <w:rsid w:val="008D6F1E"/>
    <w:rsid w:val="008E01D0"/>
    <w:rsid w:val="008E051C"/>
    <w:rsid w:val="008E078D"/>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E7397"/>
    <w:rsid w:val="008E746A"/>
    <w:rsid w:val="008F065E"/>
    <w:rsid w:val="008F144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37C4B"/>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2A21"/>
    <w:rsid w:val="009841D6"/>
    <w:rsid w:val="009843F1"/>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083A"/>
    <w:rsid w:val="009A11C0"/>
    <w:rsid w:val="009A146B"/>
    <w:rsid w:val="009A1763"/>
    <w:rsid w:val="009A1FC2"/>
    <w:rsid w:val="009A24B4"/>
    <w:rsid w:val="009A2F16"/>
    <w:rsid w:val="009A2FD1"/>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4C8"/>
    <w:rsid w:val="009C36E4"/>
    <w:rsid w:val="009C453B"/>
    <w:rsid w:val="009C4BFA"/>
    <w:rsid w:val="009C4F71"/>
    <w:rsid w:val="009C55F8"/>
    <w:rsid w:val="009C5D5C"/>
    <w:rsid w:val="009C6358"/>
    <w:rsid w:val="009C6BD9"/>
    <w:rsid w:val="009C751D"/>
    <w:rsid w:val="009D0092"/>
    <w:rsid w:val="009D08DE"/>
    <w:rsid w:val="009D148D"/>
    <w:rsid w:val="009D199B"/>
    <w:rsid w:val="009D3012"/>
    <w:rsid w:val="009D3B39"/>
    <w:rsid w:val="009D3B4C"/>
    <w:rsid w:val="009D3E8D"/>
    <w:rsid w:val="009D3FA0"/>
    <w:rsid w:val="009D5792"/>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3AC3"/>
    <w:rsid w:val="009F43B2"/>
    <w:rsid w:val="009F43CE"/>
    <w:rsid w:val="009F5607"/>
    <w:rsid w:val="009F5BC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5A42"/>
    <w:rsid w:val="00A161DD"/>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E4C"/>
    <w:rsid w:val="00A43229"/>
    <w:rsid w:val="00A437C9"/>
    <w:rsid w:val="00A439C1"/>
    <w:rsid w:val="00A43A27"/>
    <w:rsid w:val="00A441F1"/>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1E61"/>
    <w:rsid w:val="00A622E7"/>
    <w:rsid w:val="00A62F26"/>
    <w:rsid w:val="00A6379F"/>
    <w:rsid w:val="00A65549"/>
    <w:rsid w:val="00A6600D"/>
    <w:rsid w:val="00A6663C"/>
    <w:rsid w:val="00A66AC8"/>
    <w:rsid w:val="00A67D2F"/>
    <w:rsid w:val="00A67E34"/>
    <w:rsid w:val="00A702CB"/>
    <w:rsid w:val="00A70897"/>
    <w:rsid w:val="00A72406"/>
    <w:rsid w:val="00A72D8B"/>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F89"/>
    <w:rsid w:val="00A843AE"/>
    <w:rsid w:val="00A8454E"/>
    <w:rsid w:val="00A84AC2"/>
    <w:rsid w:val="00A8756C"/>
    <w:rsid w:val="00A900C7"/>
    <w:rsid w:val="00A9021C"/>
    <w:rsid w:val="00A9033D"/>
    <w:rsid w:val="00A90DAC"/>
    <w:rsid w:val="00A91D99"/>
    <w:rsid w:val="00A91F12"/>
    <w:rsid w:val="00A91F5C"/>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EF4"/>
    <w:rsid w:val="00AB3302"/>
    <w:rsid w:val="00AB4FE1"/>
    <w:rsid w:val="00AB5677"/>
    <w:rsid w:val="00AB5AB3"/>
    <w:rsid w:val="00AB5D99"/>
    <w:rsid w:val="00AB63B5"/>
    <w:rsid w:val="00AB63DD"/>
    <w:rsid w:val="00AB7AC3"/>
    <w:rsid w:val="00AC096C"/>
    <w:rsid w:val="00AC0CB1"/>
    <w:rsid w:val="00AC19C4"/>
    <w:rsid w:val="00AC1A27"/>
    <w:rsid w:val="00AC1C0F"/>
    <w:rsid w:val="00AC226B"/>
    <w:rsid w:val="00AC2707"/>
    <w:rsid w:val="00AC28BE"/>
    <w:rsid w:val="00AC2F4E"/>
    <w:rsid w:val="00AC33D5"/>
    <w:rsid w:val="00AC39E4"/>
    <w:rsid w:val="00AC447F"/>
    <w:rsid w:val="00AC4873"/>
    <w:rsid w:val="00AC4AE5"/>
    <w:rsid w:val="00AC57FE"/>
    <w:rsid w:val="00AC5BAD"/>
    <w:rsid w:val="00AC623E"/>
    <w:rsid w:val="00AC6880"/>
    <w:rsid w:val="00AC6AA7"/>
    <w:rsid w:val="00AC75E2"/>
    <w:rsid w:val="00AC7677"/>
    <w:rsid w:val="00AC7A43"/>
    <w:rsid w:val="00AD0B6B"/>
    <w:rsid w:val="00AD11A4"/>
    <w:rsid w:val="00AD1488"/>
    <w:rsid w:val="00AD1AF1"/>
    <w:rsid w:val="00AD2679"/>
    <w:rsid w:val="00AD35A9"/>
    <w:rsid w:val="00AD40DB"/>
    <w:rsid w:val="00AD4BC5"/>
    <w:rsid w:val="00AD51DD"/>
    <w:rsid w:val="00AD525B"/>
    <w:rsid w:val="00AD58D2"/>
    <w:rsid w:val="00AD5B88"/>
    <w:rsid w:val="00AD6539"/>
    <w:rsid w:val="00AD6D10"/>
    <w:rsid w:val="00AD6E52"/>
    <w:rsid w:val="00AD768A"/>
    <w:rsid w:val="00AD7A92"/>
    <w:rsid w:val="00AE0813"/>
    <w:rsid w:val="00AE08B3"/>
    <w:rsid w:val="00AE0C20"/>
    <w:rsid w:val="00AE1301"/>
    <w:rsid w:val="00AE135B"/>
    <w:rsid w:val="00AE37AC"/>
    <w:rsid w:val="00AE51D7"/>
    <w:rsid w:val="00AE59E9"/>
    <w:rsid w:val="00AE6494"/>
    <w:rsid w:val="00AE6C7A"/>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793"/>
    <w:rsid w:val="00B16B0F"/>
    <w:rsid w:val="00B16E48"/>
    <w:rsid w:val="00B17827"/>
    <w:rsid w:val="00B20161"/>
    <w:rsid w:val="00B201AE"/>
    <w:rsid w:val="00B22469"/>
    <w:rsid w:val="00B22B82"/>
    <w:rsid w:val="00B22D6C"/>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1F4"/>
    <w:rsid w:val="00B3642A"/>
    <w:rsid w:val="00B3682F"/>
    <w:rsid w:val="00B36856"/>
    <w:rsid w:val="00B368CA"/>
    <w:rsid w:val="00B37181"/>
    <w:rsid w:val="00B40A07"/>
    <w:rsid w:val="00B40C71"/>
    <w:rsid w:val="00B40F71"/>
    <w:rsid w:val="00B429E1"/>
    <w:rsid w:val="00B42B11"/>
    <w:rsid w:val="00B434F0"/>
    <w:rsid w:val="00B43538"/>
    <w:rsid w:val="00B43569"/>
    <w:rsid w:val="00B43596"/>
    <w:rsid w:val="00B439E5"/>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2CBC"/>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4F9E"/>
    <w:rsid w:val="00BC5E0C"/>
    <w:rsid w:val="00BC620D"/>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6F01"/>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6FCB"/>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DDD"/>
    <w:rsid w:val="00C37791"/>
    <w:rsid w:val="00C37E49"/>
    <w:rsid w:val="00C40108"/>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21E4"/>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01B"/>
    <w:rsid w:val="00C618BE"/>
    <w:rsid w:val="00C62935"/>
    <w:rsid w:val="00C63568"/>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40ED"/>
    <w:rsid w:val="00C762C7"/>
    <w:rsid w:val="00C76E43"/>
    <w:rsid w:val="00C77A72"/>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50"/>
    <w:rsid w:val="00C9214C"/>
    <w:rsid w:val="00C923A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4E0B"/>
    <w:rsid w:val="00CC6601"/>
    <w:rsid w:val="00CC6D15"/>
    <w:rsid w:val="00CC72ED"/>
    <w:rsid w:val="00CC7374"/>
    <w:rsid w:val="00CC774B"/>
    <w:rsid w:val="00CD015D"/>
    <w:rsid w:val="00CD088F"/>
    <w:rsid w:val="00CD0C9C"/>
    <w:rsid w:val="00CD1EEE"/>
    <w:rsid w:val="00CD26F8"/>
    <w:rsid w:val="00CD2A23"/>
    <w:rsid w:val="00CD2A81"/>
    <w:rsid w:val="00CD2EF3"/>
    <w:rsid w:val="00CD306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9CA"/>
    <w:rsid w:val="00CE7CC1"/>
    <w:rsid w:val="00CF01A5"/>
    <w:rsid w:val="00CF0933"/>
    <w:rsid w:val="00CF1E65"/>
    <w:rsid w:val="00CF2E73"/>
    <w:rsid w:val="00CF38D0"/>
    <w:rsid w:val="00CF4144"/>
    <w:rsid w:val="00CF4256"/>
    <w:rsid w:val="00CF46AB"/>
    <w:rsid w:val="00CF51BE"/>
    <w:rsid w:val="00CF539A"/>
    <w:rsid w:val="00CF5E02"/>
    <w:rsid w:val="00CF61DD"/>
    <w:rsid w:val="00CF66B2"/>
    <w:rsid w:val="00CF7D13"/>
    <w:rsid w:val="00D00583"/>
    <w:rsid w:val="00D00B54"/>
    <w:rsid w:val="00D00C29"/>
    <w:rsid w:val="00D00C3B"/>
    <w:rsid w:val="00D01205"/>
    <w:rsid w:val="00D01871"/>
    <w:rsid w:val="00D018E1"/>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F78"/>
    <w:rsid w:val="00D20496"/>
    <w:rsid w:val="00D21166"/>
    <w:rsid w:val="00D219DE"/>
    <w:rsid w:val="00D2219A"/>
    <w:rsid w:val="00D2237E"/>
    <w:rsid w:val="00D227CC"/>
    <w:rsid w:val="00D23443"/>
    <w:rsid w:val="00D23C04"/>
    <w:rsid w:val="00D24BEA"/>
    <w:rsid w:val="00D25587"/>
    <w:rsid w:val="00D26B53"/>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629D"/>
    <w:rsid w:val="00D37696"/>
    <w:rsid w:val="00D37733"/>
    <w:rsid w:val="00D4088D"/>
    <w:rsid w:val="00D40A09"/>
    <w:rsid w:val="00D40CB6"/>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586"/>
    <w:rsid w:val="00D5176A"/>
    <w:rsid w:val="00D51F56"/>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73A"/>
    <w:rsid w:val="00D727FB"/>
    <w:rsid w:val="00D73777"/>
    <w:rsid w:val="00D737E9"/>
    <w:rsid w:val="00D739F1"/>
    <w:rsid w:val="00D73A06"/>
    <w:rsid w:val="00D73A32"/>
    <w:rsid w:val="00D741AC"/>
    <w:rsid w:val="00D744C8"/>
    <w:rsid w:val="00D74624"/>
    <w:rsid w:val="00D74AE8"/>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1AD1"/>
    <w:rsid w:val="00D92B0D"/>
    <w:rsid w:val="00D92BDE"/>
    <w:rsid w:val="00D92D03"/>
    <w:rsid w:val="00D932D8"/>
    <w:rsid w:val="00D93456"/>
    <w:rsid w:val="00D93E14"/>
    <w:rsid w:val="00D9449F"/>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E41"/>
    <w:rsid w:val="00DB6253"/>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18C1"/>
    <w:rsid w:val="00DD1B32"/>
    <w:rsid w:val="00DD1C5E"/>
    <w:rsid w:val="00DD239B"/>
    <w:rsid w:val="00DD2E45"/>
    <w:rsid w:val="00DD329A"/>
    <w:rsid w:val="00DD34DB"/>
    <w:rsid w:val="00DD3D3F"/>
    <w:rsid w:val="00DD3DAB"/>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4088"/>
    <w:rsid w:val="00DF5570"/>
    <w:rsid w:val="00DF578B"/>
    <w:rsid w:val="00DF597C"/>
    <w:rsid w:val="00DF6480"/>
    <w:rsid w:val="00DF6806"/>
    <w:rsid w:val="00DF6E99"/>
    <w:rsid w:val="00DF772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FD4"/>
    <w:rsid w:val="00E362B4"/>
    <w:rsid w:val="00E36865"/>
    <w:rsid w:val="00E36A94"/>
    <w:rsid w:val="00E37CE2"/>
    <w:rsid w:val="00E4474D"/>
    <w:rsid w:val="00E44F09"/>
    <w:rsid w:val="00E4503E"/>
    <w:rsid w:val="00E45846"/>
    <w:rsid w:val="00E45C07"/>
    <w:rsid w:val="00E4725E"/>
    <w:rsid w:val="00E47C84"/>
    <w:rsid w:val="00E50128"/>
    <w:rsid w:val="00E51D8A"/>
    <w:rsid w:val="00E51D99"/>
    <w:rsid w:val="00E521FE"/>
    <w:rsid w:val="00E52F0B"/>
    <w:rsid w:val="00E540BA"/>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2D67"/>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754B"/>
    <w:rsid w:val="00E9788D"/>
    <w:rsid w:val="00E97BE5"/>
    <w:rsid w:val="00E97CB7"/>
    <w:rsid w:val="00EA02C3"/>
    <w:rsid w:val="00EA02CC"/>
    <w:rsid w:val="00EA0505"/>
    <w:rsid w:val="00EA0BEA"/>
    <w:rsid w:val="00EA0BF0"/>
    <w:rsid w:val="00EA1014"/>
    <w:rsid w:val="00EA17A1"/>
    <w:rsid w:val="00EA272C"/>
    <w:rsid w:val="00EA29EA"/>
    <w:rsid w:val="00EA2A1C"/>
    <w:rsid w:val="00EA2B5D"/>
    <w:rsid w:val="00EA399A"/>
    <w:rsid w:val="00EA4604"/>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636"/>
    <w:rsid w:val="00EC0713"/>
    <w:rsid w:val="00EC1028"/>
    <w:rsid w:val="00EC2A2D"/>
    <w:rsid w:val="00EC419C"/>
    <w:rsid w:val="00EC4631"/>
    <w:rsid w:val="00EC4EE3"/>
    <w:rsid w:val="00EC529A"/>
    <w:rsid w:val="00EC76B9"/>
    <w:rsid w:val="00EC7789"/>
    <w:rsid w:val="00EC7B1C"/>
    <w:rsid w:val="00ED0A55"/>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5E6"/>
    <w:rsid w:val="00EF7921"/>
    <w:rsid w:val="00EF7A00"/>
    <w:rsid w:val="00EF7F0F"/>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DD1"/>
    <w:rsid w:val="00F215C4"/>
    <w:rsid w:val="00F230AA"/>
    <w:rsid w:val="00F23115"/>
    <w:rsid w:val="00F23905"/>
    <w:rsid w:val="00F239BD"/>
    <w:rsid w:val="00F2509C"/>
    <w:rsid w:val="00F254E1"/>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2B8C"/>
    <w:rsid w:val="00F63618"/>
    <w:rsid w:val="00F6382B"/>
    <w:rsid w:val="00F639A2"/>
    <w:rsid w:val="00F63AE3"/>
    <w:rsid w:val="00F63B5C"/>
    <w:rsid w:val="00F63D13"/>
    <w:rsid w:val="00F64B98"/>
    <w:rsid w:val="00F64F28"/>
    <w:rsid w:val="00F65F80"/>
    <w:rsid w:val="00F661BF"/>
    <w:rsid w:val="00F717D2"/>
    <w:rsid w:val="00F71ECE"/>
    <w:rsid w:val="00F73037"/>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4A81"/>
    <w:rsid w:val="00FA4D2A"/>
    <w:rsid w:val="00FA4FBC"/>
    <w:rsid w:val="00FA568B"/>
    <w:rsid w:val="00FA59FF"/>
    <w:rsid w:val="00FA5B7E"/>
    <w:rsid w:val="00FA7226"/>
    <w:rsid w:val="00FA7C30"/>
    <w:rsid w:val="00FA7F6D"/>
    <w:rsid w:val="00FB221F"/>
    <w:rsid w:val="00FB2331"/>
    <w:rsid w:val="00FB3454"/>
    <w:rsid w:val="00FB37C5"/>
    <w:rsid w:val="00FB3C3D"/>
    <w:rsid w:val="00FB3D91"/>
    <w:rsid w:val="00FB4ADB"/>
    <w:rsid w:val="00FB4CA0"/>
    <w:rsid w:val="00FB547D"/>
    <w:rsid w:val="00FB5885"/>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50D3"/>
    <w:rsid w:val="00FD61BB"/>
    <w:rsid w:val="00FD6848"/>
    <w:rsid w:val="00FD7732"/>
    <w:rsid w:val="00FD7B44"/>
    <w:rsid w:val="00FE12AC"/>
    <w:rsid w:val="00FE141D"/>
    <w:rsid w:val="00FE1C1E"/>
    <w:rsid w:val="00FE1C60"/>
    <w:rsid w:val="00FE361B"/>
    <w:rsid w:val="00FE4177"/>
    <w:rsid w:val="00FE4750"/>
    <w:rsid w:val="00FE5234"/>
    <w:rsid w:val="00FE5F53"/>
    <w:rsid w:val="00FE7D1F"/>
    <w:rsid w:val="00FE7F8A"/>
    <w:rsid w:val="00FF0342"/>
    <w:rsid w:val="00FF13CC"/>
    <w:rsid w:val="00FF1AFC"/>
    <w:rsid w:val="00FF1EB9"/>
    <w:rsid w:val="00FF2E16"/>
    <w:rsid w:val="00FF322C"/>
    <w:rsid w:val="00FF34E2"/>
    <w:rsid w:val="00FF57B3"/>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602065"/>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602065"/>
    <w:pPr>
      <w:outlineLvl w:val="1"/>
    </w:pPr>
  </w:style>
  <w:style w:type="paragraph" w:customStyle="1" w:styleId="IEEEStdsNumberedListLevel3">
    <w:name w:val="IEEEStds Numbered List Level 3"/>
    <w:basedOn w:val="IEEEStdsNumberedListLevel2"/>
    <w:rsid w:val="00602065"/>
    <w:pPr>
      <w:tabs>
        <w:tab w:val="left" w:pos="1512"/>
      </w:tabs>
      <w:outlineLvl w:val="2"/>
    </w:pPr>
  </w:style>
  <w:style w:type="paragraph" w:customStyle="1" w:styleId="IEEEStdsNumberedListLevel4">
    <w:name w:val="IEEEStds Numbered List Level 4"/>
    <w:basedOn w:val="IEEEStdsNumberedListLevel3"/>
    <w:rsid w:val="00602065"/>
    <w:pPr>
      <w:tabs>
        <w:tab w:val="clear" w:pos="1512"/>
        <w:tab w:val="left" w:pos="1958"/>
      </w:tabs>
      <w:outlineLvl w:val="3"/>
    </w:pPr>
  </w:style>
  <w:style w:type="paragraph" w:customStyle="1" w:styleId="IEEEStdsNumberedListLevel5">
    <w:name w:val="IEEEStds Numbered List Level 5"/>
    <w:basedOn w:val="IEEEStdsNumberedListLevel4"/>
    <w:rsid w:val="00602065"/>
    <w:pPr>
      <w:tabs>
        <w:tab w:val="clear" w:pos="1958"/>
        <w:tab w:val="left" w:pos="2405"/>
      </w:tabs>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dskog@samsu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F2A2-A5D3-4618-99C1-A0A51DA6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2019-01-17T06:06:00Z</dcterms:created>
  <dcterms:modified xsi:type="dcterms:W3CDTF">2019-01-17T06:06:00Z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