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rsidP="00A40649">
      <w:pPr>
        <w:pStyle w:val="Heading4"/>
      </w:pPr>
      <w:bookmarkStart w:id="0" w:name="_GoBack"/>
      <w:bookmarkEnd w:id="0"/>
      <w:r w:rsidRPr="00E271D3">
        <w:t>IEEE P802.11</w:t>
      </w:r>
      <w:r w:rsidRPr="00E271D3">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1B901309" w:rsidR="003F5212" w:rsidRPr="00790E7A" w:rsidRDefault="00EA45DD" w:rsidP="00EB4FEF">
            <w:pPr>
              <w:pStyle w:val="T2"/>
              <w:rPr>
                <w:szCs w:val="28"/>
              </w:rPr>
            </w:pPr>
            <w:r>
              <w:t xml:space="preserve">Passive Location </w:t>
            </w:r>
            <w:r w:rsidR="008346C2">
              <w:t xml:space="preserve">Ranging </w:t>
            </w:r>
            <w:r w:rsidR="0043367A">
              <w:t>LCI Reporting</w:t>
            </w:r>
          </w:p>
        </w:tc>
      </w:tr>
      <w:tr w:rsidR="00CA09B2" w:rsidRPr="00E271D3" w14:paraId="1F0CF52C" w14:textId="77777777">
        <w:trPr>
          <w:trHeight w:val="359"/>
          <w:jc w:val="center"/>
        </w:trPr>
        <w:tc>
          <w:tcPr>
            <w:tcW w:w="9576" w:type="dxa"/>
            <w:gridSpan w:val="5"/>
            <w:vAlign w:val="center"/>
          </w:tcPr>
          <w:p w14:paraId="06484F0A" w14:textId="4F5F666B"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EA45DD">
              <w:rPr>
                <w:b w:val="0"/>
                <w:sz w:val="22"/>
                <w:szCs w:val="22"/>
              </w:rPr>
              <w:t>2019</w:t>
            </w:r>
            <w:r w:rsidR="00934BBB" w:rsidRPr="00E271D3">
              <w:rPr>
                <w:b w:val="0"/>
                <w:sz w:val="22"/>
                <w:szCs w:val="22"/>
              </w:rPr>
              <w:t>-</w:t>
            </w:r>
            <w:r w:rsidR="00EA45DD">
              <w:rPr>
                <w:b w:val="0"/>
                <w:sz w:val="22"/>
                <w:szCs w:val="22"/>
              </w:rPr>
              <w:t>01</w:t>
            </w:r>
            <w:r w:rsidR="00701742" w:rsidRPr="00E271D3">
              <w:rPr>
                <w:b w:val="0"/>
                <w:sz w:val="22"/>
                <w:szCs w:val="22"/>
              </w:rPr>
              <w:t>-</w:t>
            </w:r>
            <w:r w:rsidR="00C7121B">
              <w:rPr>
                <w:b w:val="0"/>
                <w:sz w:val="22"/>
                <w:szCs w:val="22"/>
              </w:rPr>
              <w:t>1</w:t>
            </w:r>
            <w:r w:rsidR="00C00DB0">
              <w:rPr>
                <w:b w:val="0"/>
                <w:sz w:val="22"/>
                <w:szCs w:val="22"/>
              </w:rPr>
              <w:t>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45862BDF" w:rsidR="008A2A2B" w:rsidRPr="0078141F" w:rsidRDefault="007D075C" w:rsidP="00882FA0">
            <w:pPr>
              <w:pStyle w:val="T2"/>
              <w:spacing w:after="0"/>
              <w:ind w:left="0" w:right="0"/>
              <w:rPr>
                <w:b w:val="0"/>
                <w:sz w:val="22"/>
                <w:szCs w:val="22"/>
                <w:lang w:eastAsia="ko-KR"/>
              </w:rPr>
            </w:pPr>
            <w:r>
              <w:rPr>
                <w:b w:val="0"/>
                <w:sz w:val="22"/>
                <w:szCs w:val="22"/>
                <w:lang w:eastAsia="ko-KR"/>
              </w:rPr>
              <w:t>Erik Lindskog</w:t>
            </w:r>
          </w:p>
        </w:tc>
        <w:tc>
          <w:tcPr>
            <w:tcW w:w="1607" w:type="dxa"/>
            <w:vAlign w:val="center"/>
          </w:tcPr>
          <w:p w14:paraId="5994F8DC" w14:textId="61F1E351" w:rsidR="008A2A2B" w:rsidRPr="0078141F" w:rsidRDefault="007D075C" w:rsidP="003E006F">
            <w:pPr>
              <w:pStyle w:val="T2"/>
              <w:spacing w:after="0"/>
              <w:ind w:left="0" w:right="0"/>
              <w:rPr>
                <w:b w:val="0"/>
                <w:sz w:val="22"/>
                <w:szCs w:val="22"/>
                <w:lang w:eastAsia="ko-KR"/>
              </w:rPr>
            </w:pPr>
            <w:r>
              <w:rPr>
                <w:b w:val="0"/>
                <w:sz w:val="22"/>
                <w:szCs w:val="22"/>
                <w:lang w:eastAsia="ko-KR"/>
              </w:rPr>
              <w:t>Samsung</w:t>
            </w:r>
          </w:p>
        </w:tc>
        <w:tc>
          <w:tcPr>
            <w:tcW w:w="2445" w:type="dxa"/>
            <w:vAlign w:val="center"/>
          </w:tcPr>
          <w:p w14:paraId="431BE664" w14:textId="5802574A" w:rsidR="008A2A2B" w:rsidRPr="0078141F" w:rsidRDefault="00092CF8" w:rsidP="00882FA0">
            <w:pPr>
              <w:pStyle w:val="T2"/>
              <w:spacing w:after="0"/>
              <w:ind w:left="0" w:right="0"/>
              <w:rPr>
                <w:b w:val="0"/>
                <w:sz w:val="22"/>
                <w:szCs w:val="22"/>
              </w:rPr>
            </w:pPr>
            <w:r w:rsidRPr="00092CF8">
              <w:rPr>
                <w:b w:val="0"/>
                <w:sz w:val="22"/>
                <w:szCs w:val="22"/>
              </w:rPr>
              <w:t>3655 N 1st St</w:t>
            </w:r>
            <w:r>
              <w:rPr>
                <w:b w:val="0"/>
                <w:sz w:val="22"/>
                <w:szCs w:val="22"/>
              </w:rPr>
              <w:t xml:space="preserve">, </w:t>
            </w:r>
            <w:r w:rsidRPr="00092CF8">
              <w:rPr>
                <w:b w:val="0"/>
                <w:sz w:val="22"/>
                <w:szCs w:val="22"/>
              </w:rPr>
              <w:t>San Jose,</w:t>
            </w:r>
            <w:r>
              <w:rPr>
                <w:b w:val="0"/>
                <w:sz w:val="22"/>
                <w:szCs w:val="22"/>
              </w:rPr>
              <w:t xml:space="preserve"> U.S.A.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22EF8580" w:rsidR="008A2A2B" w:rsidRPr="0078141F" w:rsidRDefault="00561D99" w:rsidP="007D075C">
            <w:pPr>
              <w:pStyle w:val="T2"/>
              <w:spacing w:after="0"/>
              <w:ind w:left="0" w:right="0"/>
              <w:jc w:val="left"/>
              <w:rPr>
                <w:b w:val="0"/>
                <w:sz w:val="22"/>
                <w:szCs w:val="22"/>
              </w:rPr>
            </w:pPr>
            <w:hyperlink r:id="rId8" w:history="1">
              <w:r w:rsidR="003A4F62" w:rsidRPr="00A869BB">
                <w:rPr>
                  <w:rStyle w:val="Hyperlink"/>
                  <w:b w:val="0"/>
                  <w:sz w:val="22"/>
                  <w:szCs w:val="22"/>
                </w:rPr>
                <w:t>e.lindskog@samsung.com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55327">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FF13CC" w:rsidRPr="00AF318A" w:rsidRDefault="00FF13CC" w:rsidP="00AF318A">
                            <w:pPr>
                              <w:jc w:val="center"/>
                              <w:rPr>
                                <w:b/>
                              </w:rPr>
                            </w:pPr>
                            <w:r w:rsidRPr="00AF318A">
                              <w:rPr>
                                <w:b/>
                              </w:rPr>
                              <w:t>Abstract</w:t>
                            </w:r>
                          </w:p>
                          <w:p w14:paraId="5C0AC5FC" w14:textId="77777777" w:rsidR="00FF13CC" w:rsidRDefault="00FF13CC" w:rsidP="00720681"/>
                          <w:p w14:paraId="63310D20" w14:textId="6C07738D" w:rsidR="00FF13CC" w:rsidRDefault="00FF13CC" w:rsidP="00E663BE">
                            <w:pPr>
                              <w:jc w:val="both"/>
                              <w:rPr>
                                <w:lang w:eastAsia="ko-KR"/>
                              </w:rPr>
                            </w:pPr>
                            <w:r>
                              <w:rPr>
                                <w:rFonts w:hint="eastAsia"/>
                                <w:lang w:eastAsia="ko-KR"/>
                              </w:rPr>
                              <w:t xml:space="preserve">This submission </w:t>
                            </w:r>
                            <w:r w:rsidR="00EA45DD">
                              <w:rPr>
                                <w:lang w:eastAsia="ko-KR"/>
                              </w:rPr>
                              <w:t>addresses the Passive Location Ranging LCI reporting.</w:t>
                            </w:r>
                          </w:p>
                          <w:p w14:paraId="56A94F2C" w14:textId="77777777" w:rsidR="001F167C" w:rsidRDefault="001F167C" w:rsidP="00E663BE">
                            <w:pPr>
                              <w:jc w:val="both"/>
                              <w:rPr>
                                <w:lang w:eastAsia="ko-KR"/>
                              </w:rPr>
                            </w:pPr>
                          </w:p>
                          <w:p w14:paraId="51A5E8E8" w14:textId="3D9936B5" w:rsidR="001F167C" w:rsidRDefault="001F167C" w:rsidP="001F167C">
                            <w:pPr>
                              <w:jc w:val="both"/>
                              <w:rPr>
                                <w:lang w:eastAsia="ko-KR"/>
                              </w:rPr>
                            </w:pPr>
                            <w:r>
                              <w:rPr>
                                <w:lang w:eastAsia="ko-KR"/>
                              </w:rPr>
                              <w:t xml:space="preserve">The proposed changes are relative to </w:t>
                            </w:r>
                            <w:r>
                              <w:rPr>
                                <w:rFonts w:hint="eastAsia"/>
                                <w:lang w:eastAsia="ko-KR"/>
                              </w:rPr>
                              <w:t>TGa</w:t>
                            </w:r>
                            <w:r>
                              <w:rPr>
                                <w:lang w:eastAsia="ko-KR"/>
                              </w:rPr>
                              <w:t>z</w:t>
                            </w:r>
                            <w:r>
                              <w:rPr>
                                <w:rFonts w:hint="eastAsia"/>
                                <w:lang w:eastAsia="ko-KR"/>
                              </w:rPr>
                              <w:t xml:space="preserve"> Draft </w:t>
                            </w:r>
                            <w:r>
                              <w:rPr>
                                <w:lang w:eastAsia="ko-KR"/>
                              </w:rPr>
                              <w:t>0.6</w:t>
                            </w:r>
                            <w:r>
                              <w:rPr>
                                <w:sz w:val="24"/>
                              </w:rPr>
                              <w:t xml:space="preserve"> </w:t>
                            </w:r>
                            <w:r>
                              <w:rPr>
                                <w:lang w:eastAsia="ko-KR"/>
                              </w:rPr>
                              <w:t>and TGmd Draft 2.0.</w:t>
                            </w:r>
                          </w:p>
                          <w:p w14:paraId="384F34B6" w14:textId="77777777" w:rsidR="001F167C" w:rsidRDefault="001F167C" w:rsidP="00E663BE">
                            <w:pPr>
                              <w:jc w:val="both"/>
                              <w:rPr>
                                <w:lang w:eastAsia="ko-KR"/>
                              </w:rPr>
                            </w:pPr>
                          </w:p>
                          <w:p w14:paraId="3D4AFA5F" w14:textId="74E8D025" w:rsidR="00FF13CC" w:rsidRDefault="00FF13CC" w:rsidP="00EA45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FF13CC" w:rsidRPr="00AF318A" w:rsidRDefault="00FF13CC" w:rsidP="00AF318A">
                      <w:pPr>
                        <w:jc w:val="center"/>
                        <w:rPr>
                          <w:b/>
                        </w:rPr>
                      </w:pPr>
                      <w:r w:rsidRPr="00AF318A">
                        <w:rPr>
                          <w:b/>
                        </w:rPr>
                        <w:t>Abstract</w:t>
                      </w:r>
                    </w:p>
                    <w:p w14:paraId="5C0AC5FC" w14:textId="77777777" w:rsidR="00FF13CC" w:rsidRDefault="00FF13CC" w:rsidP="00720681"/>
                    <w:p w14:paraId="63310D20" w14:textId="6C07738D" w:rsidR="00FF13CC" w:rsidRDefault="00FF13CC" w:rsidP="00E663BE">
                      <w:pPr>
                        <w:jc w:val="both"/>
                        <w:rPr>
                          <w:lang w:eastAsia="ko-KR"/>
                        </w:rPr>
                      </w:pPr>
                      <w:r>
                        <w:rPr>
                          <w:rFonts w:hint="eastAsia"/>
                          <w:lang w:eastAsia="ko-KR"/>
                        </w:rPr>
                        <w:t xml:space="preserve">This submission </w:t>
                      </w:r>
                      <w:r w:rsidR="00EA45DD">
                        <w:rPr>
                          <w:lang w:eastAsia="ko-KR"/>
                        </w:rPr>
                        <w:t>addresses the Passive Location Ranging LCI reporting.</w:t>
                      </w:r>
                    </w:p>
                    <w:p w14:paraId="56A94F2C" w14:textId="77777777" w:rsidR="001F167C" w:rsidRDefault="001F167C" w:rsidP="00E663BE">
                      <w:pPr>
                        <w:jc w:val="both"/>
                        <w:rPr>
                          <w:lang w:eastAsia="ko-KR"/>
                        </w:rPr>
                      </w:pPr>
                    </w:p>
                    <w:p w14:paraId="51A5E8E8" w14:textId="3D9936B5" w:rsidR="001F167C" w:rsidRDefault="001F167C" w:rsidP="001F167C">
                      <w:pPr>
                        <w:jc w:val="both"/>
                        <w:rPr>
                          <w:lang w:eastAsia="ko-KR"/>
                        </w:rPr>
                      </w:pPr>
                      <w:r>
                        <w:rPr>
                          <w:lang w:eastAsia="ko-KR"/>
                        </w:rPr>
                        <w:t xml:space="preserve">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0.6</w:t>
                      </w:r>
                      <w:r>
                        <w:rPr>
                          <w:sz w:val="24"/>
                        </w:rPr>
                        <w:t xml:space="preserve"> </w:t>
                      </w:r>
                      <w:r>
                        <w:rPr>
                          <w:lang w:eastAsia="ko-KR"/>
                        </w:rPr>
                        <w:t xml:space="preserve">and </w:t>
                      </w:r>
                      <w:proofErr w:type="spellStart"/>
                      <w:r>
                        <w:rPr>
                          <w:lang w:eastAsia="ko-KR"/>
                        </w:rPr>
                        <w:t>TGmd</w:t>
                      </w:r>
                      <w:proofErr w:type="spellEnd"/>
                      <w:r>
                        <w:rPr>
                          <w:lang w:eastAsia="ko-KR"/>
                        </w:rPr>
                        <w:t xml:space="preserve"> Draft 2.0.</w:t>
                      </w:r>
                    </w:p>
                    <w:p w14:paraId="384F34B6" w14:textId="77777777" w:rsidR="001F167C" w:rsidRDefault="001F167C" w:rsidP="00E663BE">
                      <w:pPr>
                        <w:jc w:val="both"/>
                        <w:rPr>
                          <w:lang w:eastAsia="ko-KR"/>
                        </w:rPr>
                      </w:pPr>
                    </w:p>
                    <w:p w14:paraId="3D4AFA5F" w14:textId="74E8D025" w:rsidR="00FF13CC" w:rsidRDefault="00FF13CC" w:rsidP="00EA45DD">
                      <w:pPr>
                        <w:jc w:val="both"/>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4828EC57" w14:textId="77777777" w:rsidR="00CA6362" w:rsidRDefault="00CA6362" w:rsidP="00B9566B"/>
    <w:p w14:paraId="76814CF3" w14:textId="77777777" w:rsidR="00FA568B" w:rsidRDefault="00FA568B" w:rsidP="00D3629D">
      <w:pPr>
        <w:jc w:val="both"/>
      </w:pPr>
    </w:p>
    <w:p w14:paraId="36359532" w14:textId="500C7D23" w:rsidR="00A76A55" w:rsidRPr="0007351E" w:rsidRDefault="00FA568B" w:rsidP="00F02DE5">
      <w:pPr>
        <w:pStyle w:val="IEEEStdsParagraph"/>
        <w:rPr>
          <w:b/>
          <w:i/>
          <w:color w:val="FF0000"/>
          <w:sz w:val="28"/>
          <w:szCs w:val="28"/>
          <w:u w:val="single"/>
        </w:rPr>
      </w:pPr>
      <w:r w:rsidRPr="00F02DE5">
        <w:rPr>
          <w:b/>
          <w:bCs/>
          <w:i/>
          <w:iCs/>
          <w:color w:val="FF0000"/>
          <w:sz w:val="28"/>
          <w:szCs w:val="28"/>
          <w:highlight w:val="yellow"/>
        </w:rPr>
        <w:t xml:space="preserve">TGaz Editor:  </w:t>
      </w:r>
      <w:r w:rsidR="00F02DE5" w:rsidRPr="00F02DE5">
        <w:rPr>
          <w:b/>
          <w:bCs/>
          <w:i/>
          <w:iCs/>
          <w:color w:val="FF0000"/>
          <w:sz w:val="28"/>
          <w:szCs w:val="28"/>
          <w:highlight w:val="yellow"/>
        </w:rPr>
        <w:t xml:space="preserve">Edit </w:t>
      </w:r>
      <w:r w:rsidR="0007351E">
        <w:rPr>
          <w:b/>
          <w:i/>
          <w:color w:val="FF0000"/>
          <w:sz w:val="28"/>
          <w:szCs w:val="28"/>
          <w:highlight w:val="yellow"/>
        </w:rPr>
        <w:t>Section ‘9.4.2.288</w:t>
      </w:r>
      <w:r w:rsidRPr="00F02DE5">
        <w:rPr>
          <w:b/>
          <w:i/>
          <w:color w:val="FF0000"/>
          <w:sz w:val="28"/>
          <w:szCs w:val="28"/>
          <w:highlight w:val="yellow"/>
        </w:rPr>
        <w:t xml:space="preserve"> Passive Location LCI Table </w:t>
      </w:r>
      <w:r w:rsidR="00F02DE5">
        <w:rPr>
          <w:b/>
          <w:i/>
          <w:color w:val="FF0000"/>
          <w:sz w:val="28"/>
          <w:szCs w:val="28"/>
          <w:highlight w:val="yellow"/>
        </w:rPr>
        <w:t xml:space="preserve">element </w:t>
      </w:r>
      <w:r w:rsidRPr="00F02DE5">
        <w:rPr>
          <w:b/>
          <w:i/>
          <w:color w:val="FF0000"/>
          <w:sz w:val="28"/>
          <w:szCs w:val="28"/>
          <w:highlight w:val="yellow"/>
        </w:rPr>
        <w:t>as shown below:</w:t>
      </w:r>
    </w:p>
    <w:p w14:paraId="1D86AB12" w14:textId="77777777" w:rsidR="00A76A55" w:rsidRPr="00F02DE5" w:rsidRDefault="00A76A55" w:rsidP="00A76A55">
      <w:pPr>
        <w:rPr>
          <w:i/>
          <w:iCs/>
          <w:szCs w:val="22"/>
          <w:lang w:val="en-US"/>
        </w:rPr>
      </w:pPr>
    </w:p>
    <w:p w14:paraId="623DAC3B" w14:textId="79ECD0D8" w:rsidR="00D3629D" w:rsidRPr="005D0631" w:rsidRDefault="004416BB" w:rsidP="00D3629D">
      <w:pPr>
        <w:rPr>
          <w:b/>
          <w:bCs/>
          <w:szCs w:val="22"/>
          <w:highlight w:val="yellow"/>
        </w:rPr>
      </w:pPr>
      <w:r>
        <w:rPr>
          <w:b/>
          <w:bCs/>
          <w:szCs w:val="22"/>
        </w:rPr>
        <w:t>9.4.2.288</w:t>
      </w:r>
      <w:r w:rsidR="00D3629D" w:rsidRPr="00D3629D">
        <w:rPr>
          <w:b/>
          <w:bCs/>
          <w:szCs w:val="22"/>
        </w:rPr>
        <w:t xml:space="preserve"> </w:t>
      </w:r>
      <w:r w:rsidR="001A5262" w:rsidRPr="001A5262">
        <w:rPr>
          <w:b/>
          <w:bCs/>
          <w:szCs w:val="22"/>
        </w:rPr>
        <w:t>Pass</w:t>
      </w:r>
      <w:r w:rsidR="001A5262">
        <w:rPr>
          <w:b/>
          <w:bCs/>
          <w:szCs w:val="22"/>
        </w:rPr>
        <w:t>ive Location LCI Table</w:t>
      </w:r>
      <w:r w:rsidR="00262633">
        <w:rPr>
          <w:b/>
          <w:bCs/>
          <w:szCs w:val="22"/>
        </w:rPr>
        <w:t xml:space="preserve"> element</w:t>
      </w:r>
    </w:p>
    <w:p w14:paraId="73053151" w14:textId="77777777" w:rsidR="00D3629D" w:rsidRPr="005D0631" w:rsidRDefault="00D3629D" w:rsidP="00D3629D">
      <w:pPr>
        <w:rPr>
          <w:b/>
          <w:bCs/>
          <w:szCs w:val="22"/>
          <w:highlight w:val="yellow"/>
        </w:rPr>
      </w:pPr>
    </w:p>
    <w:p w14:paraId="2941EC95" w14:textId="1976C595" w:rsidR="00D3629D" w:rsidRPr="00D3629D" w:rsidRDefault="00D3629D" w:rsidP="00D3629D">
      <w:r w:rsidRPr="00D3629D">
        <w:t xml:space="preserve">The </w:t>
      </w:r>
      <w:r w:rsidR="00E36A94" w:rsidRPr="00E36A94">
        <w:t>Passive Location LCI Table Report</w:t>
      </w:r>
      <w:r w:rsidRPr="00D3629D">
        <w:t xml:space="preserve"> element</w:t>
      </w:r>
      <w:r w:rsidR="00E36A94">
        <w:t>, defined in Figure 9-ggg</w:t>
      </w:r>
      <w:r w:rsidRPr="00D3629D">
        <w:t xml:space="preserve">, is used </w:t>
      </w:r>
      <w:r w:rsidR="00E36A94">
        <w:t xml:space="preserve">by </w:t>
      </w:r>
      <w:r w:rsidR="00E44F09">
        <w:t xml:space="preserve">an RSTA </w:t>
      </w:r>
      <w:r w:rsidRPr="00D3629D">
        <w:t xml:space="preserve">to </w:t>
      </w:r>
      <w:r w:rsidR="00E44F09">
        <w:t xml:space="preserve">broadcast </w:t>
      </w:r>
      <w:r w:rsidR="00A441F1">
        <w:t xml:space="preserve">LCI data for the ISTAs participating in its Passive </w:t>
      </w:r>
      <w:r w:rsidR="00704762">
        <w:t xml:space="preserve">Location </w:t>
      </w:r>
      <w:r w:rsidR="00A441F1">
        <w:t>Ranging exchanges.</w:t>
      </w:r>
      <w:r w:rsidR="00E44F09">
        <w:t xml:space="preserve"> </w:t>
      </w:r>
    </w:p>
    <w:p w14:paraId="611DE938" w14:textId="77777777" w:rsidR="00D3629D" w:rsidRPr="00D3629D" w:rsidRDefault="00D3629D" w:rsidP="00D3629D"/>
    <w:tbl>
      <w:tblPr>
        <w:tblW w:w="4851" w:type="pct"/>
        <w:tblLook w:val="04A0" w:firstRow="1" w:lastRow="0" w:firstColumn="1" w:lastColumn="0" w:noHBand="0" w:noVBand="1"/>
        <w:tblPrChange w:id="1" w:author="Author">
          <w:tblPr>
            <w:tblW w:w="5442" w:type="pct"/>
            <w:tblLook w:val="04A0" w:firstRow="1" w:lastRow="0" w:firstColumn="1" w:lastColumn="0" w:noHBand="0" w:noVBand="1"/>
          </w:tblPr>
        </w:tblPrChange>
      </w:tblPr>
      <w:tblGrid>
        <w:gridCol w:w="711"/>
        <w:gridCol w:w="1080"/>
        <w:gridCol w:w="966"/>
        <w:gridCol w:w="1204"/>
        <w:gridCol w:w="1191"/>
        <w:gridCol w:w="1054"/>
        <w:gridCol w:w="1191"/>
        <w:gridCol w:w="1191"/>
        <w:gridCol w:w="1187"/>
        <w:tblGridChange w:id="2">
          <w:tblGrid>
            <w:gridCol w:w="712"/>
            <w:gridCol w:w="1081"/>
            <w:gridCol w:w="965"/>
            <w:gridCol w:w="1204"/>
            <w:gridCol w:w="1191"/>
            <w:gridCol w:w="1053"/>
            <w:gridCol w:w="1191"/>
            <w:gridCol w:w="1191"/>
            <w:gridCol w:w="1187"/>
          </w:tblGrid>
        </w:tblGridChange>
      </w:tblGrid>
      <w:tr w:rsidR="00E9506F" w:rsidRPr="00D3629D" w14:paraId="0AA37267" w14:textId="24EAE140" w:rsidTr="00E9506F">
        <w:trPr>
          <w:trHeight w:val="765"/>
          <w:trPrChange w:id="3" w:author="Author">
            <w:trPr>
              <w:trHeight w:val="765"/>
            </w:trPr>
          </w:trPrChange>
        </w:trPr>
        <w:tc>
          <w:tcPr>
            <w:tcW w:w="364" w:type="pct"/>
            <w:tcBorders>
              <w:top w:val="nil"/>
              <w:left w:val="nil"/>
              <w:bottom w:val="nil"/>
              <w:right w:val="nil"/>
            </w:tcBorders>
            <w:shd w:val="clear" w:color="auto" w:fill="auto"/>
            <w:noWrap/>
            <w:vAlign w:val="bottom"/>
            <w:hideMark/>
            <w:tcPrChange w:id="4" w:author="Author">
              <w:tcPr>
                <w:tcW w:w="324" w:type="pct"/>
                <w:tcBorders>
                  <w:top w:val="nil"/>
                  <w:left w:val="nil"/>
                  <w:bottom w:val="nil"/>
                  <w:right w:val="nil"/>
                </w:tcBorders>
                <w:shd w:val="clear" w:color="auto" w:fill="auto"/>
                <w:noWrap/>
                <w:vAlign w:val="bottom"/>
                <w:hideMark/>
              </w:tcPr>
            </w:tcPrChange>
          </w:tcPr>
          <w:p w14:paraId="5388E20F" w14:textId="77777777" w:rsidR="00E9506F" w:rsidRPr="00D3629D" w:rsidRDefault="00E9506F" w:rsidP="00E9506F">
            <w:pPr>
              <w:rPr>
                <w:sz w:val="20"/>
                <w:szCs w:val="24"/>
                <w:lang w:val="en-US" w:bidi="he-IL"/>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Change w:id="5" w:author="Author">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55535B0" w14:textId="77777777" w:rsidR="00E9506F" w:rsidRPr="00D3629D" w:rsidRDefault="00E9506F" w:rsidP="00E9506F">
            <w:pPr>
              <w:rPr>
                <w:sz w:val="20"/>
                <w:lang w:val="en-US" w:bidi="he-IL"/>
              </w:rPr>
            </w:pPr>
            <w:r w:rsidRPr="00D3629D">
              <w:rPr>
                <w:sz w:val="20"/>
                <w:lang w:val="en-US" w:bidi="he-IL"/>
              </w:rPr>
              <w:t>Element Id</w:t>
            </w:r>
          </w:p>
        </w:tc>
        <w:tc>
          <w:tcPr>
            <w:tcW w:w="494" w:type="pct"/>
            <w:tcBorders>
              <w:top w:val="single" w:sz="4" w:space="0" w:color="auto"/>
              <w:left w:val="nil"/>
              <w:bottom w:val="single" w:sz="4" w:space="0" w:color="auto"/>
              <w:right w:val="single" w:sz="4" w:space="0" w:color="auto"/>
            </w:tcBorders>
            <w:shd w:val="clear" w:color="auto" w:fill="auto"/>
            <w:vAlign w:val="center"/>
            <w:hideMark/>
            <w:tcPrChange w:id="6" w:author="Author">
              <w:tcPr>
                <w:tcW w:w="440" w:type="pct"/>
                <w:tcBorders>
                  <w:top w:val="single" w:sz="4" w:space="0" w:color="auto"/>
                  <w:left w:val="nil"/>
                  <w:bottom w:val="single" w:sz="4" w:space="0" w:color="auto"/>
                  <w:right w:val="single" w:sz="4" w:space="0" w:color="auto"/>
                </w:tcBorders>
                <w:shd w:val="clear" w:color="auto" w:fill="auto"/>
                <w:vAlign w:val="center"/>
                <w:hideMark/>
              </w:tcPr>
            </w:tcPrChange>
          </w:tcPr>
          <w:p w14:paraId="70F96B6A" w14:textId="77777777" w:rsidR="00E9506F" w:rsidRPr="00D3629D" w:rsidRDefault="00E9506F" w:rsidP="00E9506F">
            <w:pPr>
              <w:rPr>
                <w:sz w:val="20"/>
                <w:lang w:val="en-US" w:bidi="he-IL"/>
              </w:rPr>
            </w:pPr>
            <w:r w:rsidRPr="00D3629D">
              <w:rPr>
                <w:sz w:val="20"/>
                <w:lang w:val="en-US" w:bidi="he-IL"/>
              </w:rPr>
              <w:t>Element Length</w:t>
            </w:r>
          </w:p>
        </w:tc>
        <w:tc>
          <w:tcPr>
            <w:tcW w:w="616" w:type="pct"/>
            <w:tcBorders>
              <w:top w:val="single" w:sz="4" w:space="0" w:color="auto"/>
              <w:left w:val="nil"/>
              <w:bottom w:val="single" w:sz="4" w:space="0" w:color="auto"/>
              <w:right w:val="single" w:sz="4" w:space="0" w:color="auto"/>
            </w:tcBorders>
            <w:shd w:val="clear" w:color="auto" w:fill="auto"/>
            <w:vAlign w:val="center"/>
            <w:hideMark/>
            <w:tcPrChange w:id="7" w:author="Author">
              <w:tcPr>
                <w:tcW w:w="549" w:type="pct"/>
                <w:tcBorders>
                  <w:top w:val="single" w:sz="4" w:space="0" w:color="auto"/>
                  <w:left w:val="nil"/>
                  <w:bottom w:val="single" w:sz="4" w:space="0" w:color="auto"/>
                  <w:right w:val="single" w:sz="4" w:space="0" w:color="auto"/>
                </w:tcBorders>
                <w:shd w:val="clear" w:color="auto" w:fill="auto"/>
                <w:vAlign w:val="center"/>
                <w:hideMark/>
              </w:tcPr>
            </w:tcPrChange>
          </w:tcPr>
          <w:p w14:paraId="2B9AB07A" w14:textId="77777777" w:rsidR="00E9506F" w:rsidRPr="00D3629D" w:rsidRDefault="00E9506F" w:rsidP="00E9506F">
            <w:pPr>
              <w:rPr>
                <w:sz w:val="20"/>
                <w:lang w:val="en-US" w:bidi="he-IL"/>
              </w:rPr>
            </w:pPr>
            <w:r w:rsidRPr="00D3629D">
              <w:rPr>
                <w:sz w:val="20"/>
                <w:lang w:val="en-US" w:bidi="he-IL"/>
              </w:rPr>
              <w:t>Element ID Extension</w:t>
            </w:r>
          </w:p>
        </w:tc>
        <w:tc>
          <w:tcPr>
            <w:tcW w:w="609" w:type="pct"/>
            <w:tcBorders>
              <w:top w:val="single" w:sz="4" w:space="0" w:color="auto"/>
              <w:left w:val="nil"/>
              <w:bottom w:val="single" w:sz="4" w:space="0" w:color="auto"/>
              <w:right w:val="single" w:sz="4" w:space="0" w:color="auto"/>
            </w:tcBorders>
            <w:vAlign w:val="center"/>
            <w:tcPrChange w:id="8" w:author="Author">
              <w:tcPr>
                <w:tcW w:w="543" w:type="pct"/>
                <w:tcBorders>
                  <w:top w:val="single" w:sz="4" w:space="0" w:color="auto"/>
                  <w:left w:val="nil"/>
                  <w:bottom w:val="single" w:sz="4" w:space="0" w:color="auto"/>
                  <w:right w:val="single" w:sz="4" w:space="0" w:color="auto"/>
                </w:tcBorders>
                <w:vAlign w:val="center"/>
              </w:tcPr>
            </w:tcPrChange>
          </w:tcPr>
          <w:p w14:paraId="3C57AD63" w14:textId="5480963D" w:rsidR="00E9506F" w:rsidRPr="00D3629D" w:rsidRDefault="00E9506F" w:rsidP="00E9506F">
            <w:pPr>
              <w:jc w:val="center"/>
              <w:rPr>
                <w:sz w:val="20"/>
                <w:lang w:val="en-US" w:bidi="he-IL"/>
              </w:rPr>
            </w:pPr>
            <w:r w:rsidRPr="00A441F1">
              <w:rPr>
                <w:sz w:val="20"/>
                <w:lang w:val="en-US" w:bidi="he-IL"/>
              </w:rPr>
              <w:t>Passive Location LCI Table Number</w:t>
            </w:r>
          </w:p>
        </w:tc>
        <w:tc>
          <w:tcPr>
            <w:tcW w:w="539" w:type="pct"/>
            <w:tcBorders>
              <w:top w:val="single" w:sz="4" w:space="0" w:color="auto"/>
              <w:left w:val="nil"/>
              <w:bottom w:val="single" w:sz="4" w:space="0" w:color="auto"/>
              <w:right w:val="single" w:sz="4" w:space="0" w:color="auto"/>
            </w:tcBorders>
            <w:vAlign w:val="center"/>
            <w:tcPrChange w:id="9" w:author="Author">
              <w:tcPr>
                <w:tcW w:w="480" w:type="pct"/>
                <w:tcBorders>
                  <w:top w:val="single" w:sz="4" w:space="0" w:color="auto"/>
                  <w:left w:val="nil"/>
                  <w:bottom w:val="single" w:sz="4" w:space="0" w:color="auto"/>
                  <w:right w:val="single" w:sz="4" w:space="0" w:color="auto"/>
                </w:tcBorders>
                <w:vAlign w:val="center"/>
              </w:tcPr>
            </w:tcPrChange>
          </w:tcPr>
          <w:p w14:paraId="785311AF" w14:textId="2901CB6D" w:rsidR="00E9506F" w:rsidRPr="00A441F1" w:rsidRDefault="00E9506F" w:rsidP="00E9506F">
            <w:pPr>
              <w:jc w:val="center"/>
              <w:rPr>
                <w:sz w:val="20"/>
                <w:lang w:val="en-US" w:bidi="he-IL"/>
              </w:rPr>
            </w:pPr>
            <w:r>
              <w:rPr>
                <w:sz w:val="20"/>
                <w:lang w:val="en-US" w:bidi="he-IL"/>
              </w:rPr>
              <w:t xml:space="preserve">RSTA LCI </w:t>
            </w:r>
            <w:ins w:id="10" w:author="Author">
              <w:r w:rsidRPr="00E9506F">
                <w:rPr>
                  <w:sz w:val="20"/>
                  <w:lang w:val="en-US" w:bidi="he-IL"/>
                </w:rPr>
                <w:t>Report (Optional)</w:t>
              </w:r>
            </w:ins>
          </w:p>
        </w:tc>
        <w:tc>
          <w:tcPr>
            <w:tcW w:w="609" w:type="pct"/>
            <w:tcBorders>
              <w:top w:val="single" w:sz="4" w:space="0" w:color="auto"/>
              <w:left w:val="nil"/>
              <w:bottom w:val="single" w:sz="4" w:space="0" w:color="auto"/>
              <w:right w:val="single" w:sz="4" w:space="0" w:color="auto"/>
            </w:tcBorders>
            <w:vAlign w:val="center"/>
            <w:tcPrChange w:id="11" w:author="Author">
              <w:tcPr>
                <w:tcW w:w="543" w:type="pct"/>
                <w:tcBorders>
                  <w:top w:val="single" w:sz="4" w:space="0" w:color="auto"/>
                  <w:left w:val="nil"/>
                  <w:bottom w:val="single" w:sz="4" w:space="0" w:color="auto"/>
                  <w:right w:val="nil"/>
                </w:tcBorders>
                <w:vAlign w:val="center"/>
              </w:tcPr>
            </w:tcPrChange>
          </w:tcPr>
          <w:p w14:paraId="26B07654" w14:textId="3188ED65" w:rsidR="00E9506F" w:rsidRPr="0088110B" w:rsidRDefault="00E9506F" w:rsidP="00E9506F">
            <w:pPr>
              <w:jc w:val="center"/>
              <w:rPr>
                <w:sz w:val="20"/>
                <w:lang w:val="en-US" w:bidi="he-IL"/>
              </w:rPr>
            </w:pPr>
            <w:ins w:id="12" w:author="Author">
              <w:r w:rsidRPr="0088110B">
                <w:rPr>
                  <w:sz w:val="20"/>
                  <w:lang w:val="en-US" w:bidi="he-IL"/>
                </w:rPr>
                <w:t>RSTA Location  Civic Report (Optional)</w:t>
              </w:r>
            </w:ins>
          </w:p>
        </w:tc>
        <w:tc>
          <w:tcPr>
            <w:tcW w:w="609" w:type="pct"/>
            <w:tcBorders>
              <w:top w:val="single" w:sz="4" w:space="0" w:color="auto"/>
              <w:left w:val="single" w:sz="4" w:space="0" w:color="auto"/>
              <w:bottom w:val="single" w:sz="4" w:space="0" w:color="auto"/>
              <w:right w:val="single" w:sz="4" w:space="0" w:color="auto"/>
            </w:tcBorders>
            <w:vAlign w:val="center"/>
            <w:tcPrChange w:id="13" w:author="Author">
              <w:tcPr>
                <w:tcW w:w="543" w:type="pct"/>
                <w:tcBorders>
                  <w:top w:val="single" w:sz="4" w:space="0" w:color="auto"/>
                  <w:left w:val="nil"/>
                  <w:bottom w:val="single" w:sz="4" w:space="0" w:color="auto"/>
                  <w:right w:val="single" w:sz="4" w:space="0" w:color="auto"/>
                </w:tcBorders>
                <w:vAlign w:val="center"/>
              </w:tcPr>
            </w:tcPrChange>
          </w:tcPr>
          <w:p w14:paraId="4D6ECFCF" w14:textId="7159E841" w:rsidR="00E9506F" w:rsidRDefault="00E9506F" w:rsidP="00E9506F">
            <w:pPr>
              <w:jc w:val="center"/>
              <w:rPr>
                <w:sz w:val="20"/>
                <w:lang w:val="en-US" w:bidi="he-IL"/>
              </w:rPr>
            </w:pPr>
            <w:r>
              <w:rPr>
                <w:sz w:val="20"/>
                <w:lang w:val="en-US" w:bidi="he-IL"/>
              </w:rPr>
              <w:t xml:space="preserve">Number of ISTA LCI Report </w:t>
            </w:r>
            <w:ins w:id="14" w:author="Author">
              <w:r w:rsidRPr="00E9506F">
                <w:rPr>
                  <w:sz w:val="20"/>
                  <w:lang w:val="en-US" w:bidi="he-IL"/>
                </w:rPr>
                <w:t>Entries</w:t>
              </w:r>
            </w:ins>
          </w:p>
        </w:tc>
        <w:tc>
          <w:tcPr>
            <w:tcW w:w="607" w:type="pct"/>
            <w:tcBorders>
              <w:top w:val="single" w:sz="4" w:space="0" w:color="auto"/>
              <w:left w:val="nil"/>
              <w:bottom w:val="single" w:sz="4" w:space="0" w:color="auto"/>
              <w:right w:val="single" w:sz="4" w:space="0" w:color="auto"/>
            </w:tcBorders>
            <w:vAlign w:val="center"/>
            <w:tcPrChange w:id="15" w:author="Author">
              <w:tcPr>
                <w:tcW w:w="541" w:type="pct"/>
                <w:tcBorders>
                  <w:top w:val="single" w:sz="4" w:space="0" w:color="auto"/>
                  <w:left w:val="nil"/>
                  <w:bottom w:val="single" w:sz="4" w:space="0" w:color="auto"/>
                  <w:right w:val="single" w:sz="4" w:space="0" w:color="auto"/>
                </w:tcBorders>
                <w:vAlign w:val="center"/>
              </w:tcPr>
            </w:tcPrChange>
          </w:tcPr>
          <w:p w14:paraId="61D012E3" w14:textId="12B1B9EB" w:rsidR="00E9506F" w:rsidRDefault="00E9506F" w:rsidP="00E9506F">
            <w:pPr>
              <w:jc w:val="center"/>
              <w:rPr>
                <w:sz w:val="20"/>
                <w:lang w:val="en-US" w:bidi="he-IL"/>
              </w:rPr>
            </w:pPr>
            <w:r>
              <w:rPr>
                <w:sz w:val="20"/>
                <w:lang w:val="en-US" w:bidi="he-IL"/>
              </w:rPr>
              <w:t>ISTA LCI Report</w:t>
            </w:r>
            <w:ins w:id="16" w:author="Author">
              <w:r>
                <w:rPr>
                  <w:sz w:val="20"/>
                  <w:lang w:val="en-US" w:bidi="he-IL"/>
                </w:rPr>
                <w:t xml:space="preserve">s </w:t>
              </w:r>
              <w:r w:rsidRPr="00E9506F">
                <w:rPr>
                  <w:sz w:val="20"/>
                  <w:lang w:val="en-US" w:bidi="he-IL"/>
                </w:rPr>
                <w:t>Entries</w:t>
              </w:r>
            </w:ins>
          </w:p>
        </w:tc>
      </w:tr>
      <w:tr w:rsidR="00E9506F" w:rsidRPr="00D3629D" w14:paraId="27E8FC7F" w14:textId="067188FA" w:rsidTr="00E9506F">
        <w:trPr>
          <w:trHeight w:val="765"/>
          <w:trPrChange w:id="17" w:author="Author">
            <w:trPr>
              <w:trHeight w:val="765"/>
            </w:trPr>
          </w:trPrChange>
        </w:trPr>
        <w:tc>
          <w:tcPr>
            <w:tcW w:w="364" w:type="pct"/>
            <w:tcBorders>
              <w:top w:val="nil"/>
              <w:left w:val="nil"/>
              <w:bottom w:val="nil"/>
            </w:tcBorders>
            <w:shd w:val="clear" w:color="auto" w:fill="auto"/>
            <w:noWrap/>
            <w:vAlign w:val="bottom"/>
            <w:tcPrChange w:id="18" w:author="Author">
              <w:tcPr>
                <w:tcW w:w="324" w:type="pct"/>
                <w:tcBorders>
                  <w:top w:val="nil"/>
                  <w:left w:val="nil"/>
                  <w:bottom w:val="nil"/>
                </w:tcBorders>
                <w:shd w:val="clear" w:color="auto" w:fill="auto"/>
                <w:noWrap/>
                <w:vAlign w:val="bottom"/>
              </w:tcPr>
            </w:tcPrChange>
          </w:tcPr>
          <w:p w14:paraId="3B689F2D" w14:textId="77777777" w:rsidR="00E9506F" w:rsidRPr="00D3629D" w:rsidRDefault="00E9506F" w:rsidP="00E9506F">
            <w:pPr>
              <w:rPr>
                <w:sz w:val="20"/>
                <w:szCs w:val="24"/>
                <w:lang w:val="en-US" w:bidi="he-IL"/>
              </w:rPr>
            </w:pPr>
          </w:p>
        </w:tc>
        <w:tc>
          <w:tcPr>
            <w:tcW w:w="553" w:type="pct"/>
            <w:tcBorders>
              <w:top w:val="single" w:sz="4" w:space="0" w:color="auto"/>
              <w:left w:val="nil"/>
            </w:tcBorders>
            <w:shd w:val="clear" w:color="auto" w:fill="auto"/>
            <w:vAlign w:val="center"/>
            <w:tcPrChange w:id="19" w:author="Author">
              <w:tcPr>
                <w:tcW w:w="493" w:type="pct"/>
                <w:tcBorders>
                  <w:top w:val="single" w:sz="4" w:space="0" w:color="auto"/>
                  <w:left w:val="nil"/>
                </w:tcBorders>
                <w:shd w:val="clear" w:color="auto" w:fill="auto"/>
                <w:vAlign w:val="center"/>
              </w:tcPr>
            </w:tcPrChange>
          </w:tcPr>
          <w:p w14:paraId="37AF5F4F" w14:textId="77777777" w:rsidR="00E9506F" w:rsidRPr="00D3629D" w:rsidRDefault="00E9506F" w:rsidP="00E9506F">
            <w:pPr>
              <w:jc w:val="center"/>
              <w:rPr>
                <w:sz w:val="20"/>
                <w:lang w:val="en-US" w:bidi="he-IL"/>
              </w:rPr>
            </w:pPr>
            <w:r w:rsidRPr="00D3629D">
              <w:rPr>
                <w:sz w:val="20"/>
                <w:lang w:val="en-US" w:bidi="he-IL"/>
              </w:rPr>
              <w:t>Octets:</w:t>
            </w:r>
          </w:p>
        </w:tc>
        <w:tc>
          <w:tcPr>
            <w:tcW w:w="494" w:type="pct"/>
            <w:tcBorders>
              <w:top w:val="single" w:sz="4" w:space="0" w:color="auto"/>
              <w:left w:val="nil"/>
            </w:tcBorders>
            <w:shd w:val="clear" w:color="auto" w:fill="auto"/>
            <w:vAlign w:val="center"/>
            <w:tcPrChange w:id="20" w:author="Author">
              <w:tcPr>
                <w:tcW w:w="440" w:type="pct"/>
                <w:tcBorders>
                  <w:top w:val="single" w:sz="4" w:space="0" w:color="auto"/>
                  <w:left w:val="nil"/>
                </w:tcBorders>
                <w:shd w:val="clear" w:color="auto" w:fill="auto"/>
                <w:vAlign w:val="center"/>
              </w:tcPr>
            </w:tcPrChange>
          </w:tcPr>
          <w:p w14:paraId="5DE82AFF" w14:textId="77777777" w:rsidR="00E9506F" w:rsidRPr="00D3629D" w:rsidRDefault="00E9506F" w:rsidP="00E9506F">
            <w:pPr>
              <w:jc w:val="center"/>
              <w:rPr>
                <w:sz w:val="20"/>
                <w:lang w:val="en-US" w:bidi="he-IL"/>
              </w:rPr>
            </w:pPr>
            <w:r w:rsidRPr="00D3629D">
              <w:rPr>
                <w:sz w:val="20"/>
                <w:lang w:val="en-US" w:bidi="he-IL"/>
              </w:rPr>
              <w:t>1</w:t>
            </w:r>
          </w:p>
        </w:tc>
        <w:tc>
          <w:tcPr>
            <w:tcW w:w="616" w:type="pct"/>
            <w:tcBorders>
              <w:top w:val="single" w:sz="4" w:space="0" w:color="auto"/>
              <w:left w:val="nil"/>
              <w:bottom w:val="nil"/>
            </w:tcBorders>
            <w:shd w:val="clear" w:color="auto" w:fill="auto"/>
            <w:vAlign w:val="center"/>
            <w:tcPrChange w:id="21" w:author="Author">
              <w:tcPr>
                <w:tcW w:w="549" w:type="pct"/>
                <w:tcBorders>
                  <w:top w:val="single" w:sz="4" w:space="0" w:color="auto"/>
                  <w:left w:val="nil"/>
                  <w:bottom w:val="nil"/>
                </w:tcBorders>
                <w:shd w:val="clear" w:color="auto" w:fill="auto"/>
                <w:vAlign w:val="center"/>
              </w:tcPr>
            </w:tcPrChange>
          </w:tcPr>
          <w:p w14:paraId="2EC6558D" w14:textId="77777777" w:rsidR="00E9506F" w:rsidRPr="00D3629D" w:rsidRDefault="00E9506F" w:rsidP="00E9506F">
            <w:pPr>
              <w:jc w:val="center"/>
              <w:rPr>
                <w:sz w:val="20"/>
                <w:lang w:val="en-US" w:bidi="he-IL"/>
              </w:rPr>
            </w:pPr>
            <w:r w:rsidRPr="00D3629D">
              <w:rPr>
                <w:sz w:val="20"/>
                <w:lang w:val="en-US" w:bidi="he-IL"/>
              </w:rPr>
              <w:t>1</w:t>
            </w:r>
          </w:p>
        </w:tc>
        <w:tc>
          <w:tcPr>
            <w:tcW w:w="609" w:type="pct"/>
            <w:tcBorders>
              <w:top w:val="single" w:sz="4" w:space="0" w:color="auto"/>
              <w:left w:val="nil"/>
              <w:bottom w:val="nil"/>
            </w:tcBorders>
            <w:vAlign w:val="center"/>
            <w:tcPrChange w:id="22" w:author="Author">
              <w:tcPr>
                <w:tcW w:w="543" w:type="pct"/>
                <w:tcBorders>
                  <w:top w:val="single" w:sz="4" w:space="0" w:color="auto"/>
                  <w:left w:val="nil"/>
                  <w:bottom w:val="nil"/>
                </w:tcBorders>
                <w:vAlign w:val="center"/>
              </w:tcPr>
            </w:tcPrChange>
          </w:tcPr>
          <w:p w14:paraId="70D49F1D" w14:textId="32C1ED7C" w:rsidR="00E9506F" w:rsidRPr="00D3629D" w:rsidRDefault="00E9506F" w:rsidP="00E9506F">
            <w:pPr>
              <w:jc w:val="center"/>
              <w:rPr>
                <w:sz w:val="20"/>
                <w:lang w:val="en-US" w:bidi="he-IL"/>
              </w:rPr>
            </w:pPr>
            <w:r>
              <w:rPr>
                <w:sz w:val="20"/>
                <w:lang w:val="en-US" w:bidi="he-IL"/>
              </w:rPr>
              <w:t>1</w:t>
            </w:r>
          </w:p>
        </w:tc>
        <w:tc>
          <w:tcPr>
            <w:tcW w:w="539" w:type="pct"/>
            <w:tcBorders>
              <w:top w:val="single" w:sz="4" w:space="0" w:color="auto"/>
              <w:left w:val="nil"/>
              <w:bottom w:val="nil"/>
            </w:tcBorders>
            <w:vAlign w:val="center"/>
            <w:tcPrChange w:id="23" w:author="Author">
              <w:tcPr>
                <w:tcW w:w="480" w:type="pct"/>
                <w:tcBorders>
                  <w:top w:val="single" w:sz="4" w:space="0" w:color="auto"/>
                  <w:left w:val="nil"/>
                  <w:bottom w:val="nil"/>
                </w:tcBorders>
                <w:vAlign w:val="center"/>
              </w:tcPr>
            </w:tcPrChange>
          </w:tcPr>
          <w:p w14:paraId="436FADF5" w14:textId="4CF117EE" w:rsidR="00E9506F" w:rsidRDefault="00E9506F" w:rsidP="00E9506F">
            <w:pPr>
              <w:jc w:val="center"/>
              <w:rPr>
                <w:sz w:val="20"/>
                <w:lang w:val="en-US" w:bidi="he-IL"/>
              </w:rPr>
            </w:pPr>
            <w:r>
              <w:rPr>
                <w:sz w:val="20"/>
                <w:lang w:val="en-US" w:bidi="he-IL"/>
              </w:rPr>
              <w:t>Variable</w:t>
            </w:r>
          </w:p>
        </w:tc>
        <w:tc>
          <w:tcPr>
            <w:tcW w:w="609" w:type="pct"/>
            <w:tcBorders>
              <w:top w:val="single" w:sz="4" w:space="0" w:color="auto"/>
              <w:left w:val="nil"/>
              <w:bottom w:val="nil"/>
            </w:tcBorders>
            <w:vAlign w:val="center"/>
            <w:tcPrChange w:id="24" w:author="Author">
              <w:tcPr>
                <w:tcW w:w="543" w:type="pct"/>
                <w:tcBorders>
                  <w:top w:val="single" w:sz="4" w:space="0" w:color="auto"/>
                  <w:left w:val="nil"/>
                  <w:bottom w:val="nil"/>
                </w:tcBorders>
                <w:vAlign w:val="center"/>
              </w:tcPr>
            </w:tcPrChange>
          </w:tcPr>
          <w:p w14:paraId="6A5B1979" w14:textId="6D081886" w:rsidR="00E9506F" w:rsidRPr="0088110B" w:rsidRDefault="00E9506F" w:rsidP="00E9506F">
            <w:pPr>
              <w:jc w:val="center"/>
              <w:rPr>
                <w:sz w:val="20"/>
                <w:lang w:val="en-US" w:bidi="he-IL"/>
              </w:rPr>
            </w:pPr>
            <w:ins w:id="25" w:author="Author">
              <w:r w:rsidRPr="0088110B">
                <w:rPr>
                  <w:sz w:val="20"/>
                  <w:lang w:val="en-US" w:bidi="he-IL"/>
                </w:rPr>
                <w:t>Variable</w:t>
              </w:r>
            </w:ins>
          </w:p>
        </w:tc>
        <w:tc>
          <w:tcPr>
            <w:tcW w:w="609" w:type="pct"/>
            <w:tcBorders>
              <w:top w:val="single" w:sz="4" w:space="0" w:color="auto"/>
              <w:left w:val="nil"/>
              <w:bottom w:val="nil"/>
            </w:tcBorders>
            <w:vAlign w:val="center"/>
            <w:tcPrChange w:id="26" w:author="Author">
              <w:tcPr>
                <w:tcW w:w="543" w:type="pct"/>
                <w:tcBorders>
                  <w:top w:val="single" w:sz="4" w:space="0" w:color="auto"/>
                  <w:left w:val="nil"/>
                  <w:bottom w:val="nil"/>
                </w:tcBorders>
                <w:vAlign w:val="center"/>
              </w:tcPr>
            </w:tcPrChange>
          </w:tcPr>
          <w:p w14:paraId="0AA96743" w14:textId="4A8CD266" w:rsidR="00E9506F" w:rsidRDefault="00E9506F" w:rsidP="00E9506F">
            <w:pPr>
              <w:jc w:val="center"/>
              <w:rPr>
                <w:sz w:val="20"/>
                <w:lang w:val="en-US" w:bidi="he-IL"/>
              </w:rPr>
            </w:pPr>
            <w:r>
              <w:rPr>
                <w:sz w:val="20"/>
                <w:lang w:val="en-US" w:bidi="he-IL"/>
              </w:rPr>
              <w:t>1</w:t>
            </w:r>
          </w:p>
        </w:tc>
        <w:tc>
          <w:tcPr>
            <w:tcW w:w="607" w:type="pct"/>
            <w:tcBorders>
              <w:top w:val="single" w:sz="4" w:space="0" w:color="auto"/>
              <w:left w:val="nil"/>
              <w:bottom w:val="nil"/>
            </w:tcBorders>
            <w:vAlign w:val="center"/>
            <w:tcPrChange w:id="27" w:author="Author">
              <w:tcPr>
                <w:tcW w:w="541" w:type="pct"/>
                <w:tcBorders>
                  <w:top w:val="single" w:sz="4" w:space="0" w:color="auto"/>
                  <w:left w:val="nil"/>
                  <w:bottom w:val="nil"/>
                </w:tcBorders>
                <w:vAlign w:val="center"/>
              </w:tcPr>
            </w:tcPrChange>
          </w:tcPr>
          <w:p w14:paraId="4CA0919F" w14:textId="5F5F7C72" w:rsidR="00E9506F" w:rsidRDefault="00E9506F" w:rsidP="00E9506F">
            <w:pPr>
              <w:jc w:val="center"/>
              <w:rPr>
                <w:sz w:val="20"/>
                <w:lang w:val="en-US" w:bidi="he-IL"/>
              </w:rPr>
            </w:pPr>
            <w:r>
              <w:rPr>
                <w:sz w:val="20"/>
                <w:lang w:val="en-US" w:bidi="he-IL"/>
              </w:rPr>
              <w:t>Variable</w:t>
            </w:r>
          </w:p>
        </w:tc>
      </w:tr>
    </w:tbl>
    <w:p w14:paraId="302B4969" w14:textId="77777777" w:rsidR="00D3629D" w:rsidRPr="00D3629D" w:rsidRDefault="00D3629D" w:rsidP="00D3629D">
      <w:pPr>
        <w:pStyle w:val="Caption"/>
        <w:jc w:val="center"/>
      </w:pPr>
    </w:p>
    <w:p w14:paraId="07AC209B" w14:textId="781E0A37" w:rsidR="00D3629D" w:rsidRPr="00D3629D" w:rsidRDefault="00D3629D" w:rsidP="00D3629D">
      <w:pPr>
        <w:pStyle w:val="Caption"/>
        <w:jc w:val="center"/>
        <w:rPr>
          <w:lang w:val="en-US"/>
        </w:rPr>
      </w:pPr>
      <w:r w:rsidRPr="00D3629D">
        <w:t>Fi</w:t>
      </w:r>
      <w:r w:rsidR="00E36A94">
        <w:t xml:space="preserve">gure </w:t>
      </w:r>
      <w:r w:rsidR="00806237">
        <w:t xml:space="preserve">Figure 34 -- </w:t>
      </w:r>
      <w:r w:rsidR="00E36A94">
        <w:t>9-ggg</w:t>
      </w:r>
      <w:r w:rsidRPr="00D3629D">
        <w:rPr>
          <w:lang w:val="en-US"/>
        </w:rPr>
        <w:t xml:space="preserve"> - </w:t>
      </w:r>
      <w:r w:rsidR="00E36A94" w:rsidRPr="00E36A94">
        <w:rPr>
          <w:lang w:val="en-US"/>
        </w:rPr>
        <w:t xml:space="preserve">Passive Location LCI Table Report </w:t>
      </w:r>
      <w:r w:rsidRPr="00D3629D">
        <w:rPr>
          <w:lang w:val="en-US"/>
        </w:rPr>
        <w:t>Element</w:t>
      </w:r>
    </w:p>
    <w:p w14:paraId="716B9D84" w14:textId="77777777" w:rsidR="00D3629D" w:rsidRPr="00D3629D" w:rsidRDefault="00D3629D" w:rsidP="00D3629D">
      <w:pPr>
        <w:rPr>
          <w:lang w:val="en-US"/>
        </w:rPr>
      </w:pPr>
    </w:p>
    <w:p w14:paraId="4886CE88" w14:textId="77777777" w:rsidR="00D3629D" w:rsidRPr="00D3629D" w:rsidRDefault="00D3629D" w:rsidP="00D3629D">
      <w:pPr>
        <w:rPr>
          <w:sz w:val="20"/>
        </w:rPr>
      </w:pPr>
      <w:r w:rsidRPr="00D3629D">
        <w:rPr>
          <w:sz w:val="20"/>
        </w:rPr>
        <w:t>The Element ID, Length and Element ID Extension fields are defined in 9.4.2.1.</w:t>
      </w:r>
    </w:p>
    <w:p w14:paraId="2EEDAF42" w14:textId="77777777" w:rsidR="00D3629D" w:rsidRDefault="00D3629D" w:rsidP="00D3629D">
      <w:pPr>
        <w:rPr>
          <w:sz w:val="20"/>
          <w:lang w:val="en-US" w:bidi="he-IL"/>
        </w:rPr>
      </w:pPr>
    </w:p>
    <w:p w14:paraId="7EDC6137" w14:textId="06F0975A" w:rsidR="0007351E" w:rsidRPr="00E9506F" w:rsidDel="00AB7944" w:rsidRDefault="0007351E" w:rsidP="0007351E">
      <w:pPr>
        <w:rPr>
          <w:del w:id="28" w:author="Author"/>
          <w:sz w:val="20"/>
          <w:lang w:val="en-US" w:bidi="he-IL"/>
        </w:rPr>
      </w:pPr>
      <w:del w:id="29" w:author="Author">
        <w:r w:rsidRPr="00E9506F" w:rsidDel="00AB7944">
          <w:rPr>
            <w:sz w:val="20"/>
            <w:lang w:val="en-US" w:bidi="he-IL"/>
          </w:rPr>
          <w:delText>The RSTA LCI field contains a Measurement Report element with Measurement Type field equal to LCI (see Table 9-118 (Measurement Type field definitions for measurement reports)), which indicates the LCI of the transmitting RSTA and</w:delText>
        </w:r>
        <w:r w:rsidRPr="00E9506F" w:rsidDel="00AB7944">
          <w:rPr>
            <w:sz w:val="20"/>
            <w:highlight w:val="yellow"/>
            <w:lang w:val="en-US" w:bidi="he-IL"/>
          </w:rPr>
          <w:delText xml:space="preserve"> </w:delText>
        </w:r>
        <w:r w:rsidRPr="00E9506F" w:rsidDel="00AB7944">
          <w:rPr>
            <w:sz w:val="20"/>
            <w:lang w:val="en-US" w:bidi="he-IL"/>
          </w:rPr>
          <w:delText>includes the Z and Usage Rules/Policy subelement or indicates an unknown LCI (see 11.22.6.7 (LCI and Location Civic retrieval using FTM procedure)). The Late, Incapable and Refused bits in the Measurement Report Mode field are set</w:delText>
        </w:r>
      </w:del>
    </w:p>
    <w:p w14:paraId="678A6B39" w14:textId="56EB0E04" w:rsidR="0007351E" w:rsidRPr="00E9506F" w:rsidDel="00AB7944" w:rsidRDefault="0007351E" w:rsidP="0007351E">
      <w:pPr>
        <w:rPr>
          <w:del w:id="30" w:author="Author"/>
          <w:sz w:val="20"/>
          <w:lang w:val="en-US" w:bidi="he-IL"/>
        </w:rPr>
      </w:pPr>
    </w:p>
    <w:p w14:paraId="44404771" w14:textId="743F8B41" w:rsidR="0007351E" w:rsidRPr="00E9506F" w:rsidDel="00AB7944" w:rsidRDefault="0007351E" w:rsidP="0007351E">
      <w:pPr>
        <w:rPr>
          <w:del w:id="31" w:author="Author"/>
          <w:sz w:val="20"/>
          <w:lang w:val="en-US" w:bidi="he-IL"/>
        </w:rPr>
      </w:pPr>
      <w:del w:id="32" w:author="Author">
        <w:r w:rsidRPr="00E9506F" w:rsidDel="00AB7944">
          <w:rPr>
            <w:sz w:val="20"/>
            <w:lang w:val="en-US" w:bidi="he-IL"/>
          </w:rPr>
          <w:delText>to 0. The Co-Located BSSID List subelement is present in the Measurement Report element with</w:delText>
        </w:r>
      </w:del>
    </w:p>
    <w:p w14:paraId="71019CCE" w14:textId="3844C0FC" w:rsidR="0007351E" w:rsidRPr="00E9506F" w:rsidDel="00AB7944" w:rsidRDefault="0007351E" w:rsidP="0007351E">
      <w:pPr>
        <w:rPr>
          <w:del w:id="33" w:author="Author"/>
          <w:sz w:val="20"/>
          <w:lang w:val="en-US" w:bidi="he-IL"/>
        </w:rPr>
      </w:pPr>
      <w:del w:id="34" w:author="Author">
        <w:r w:rsidRPr="00E9506F" w:rsidDel="00AB7944">
          <w:rPr>
            <w:sz w:val="20"/>
            <w:lang w:val="en-US" w:bidi="he-IL"/>
          </w:rPr>
          <w:delText>Measurement Type field equal to LCI, when there is at least one other BSS which is co-located with the</w:delText>
        </w:r>
      </w:del>
    </w:p>
    <w:p w14:paraId="65E9741C" w14:textId="4ECB1D06" w:rsidR="0007351E" w:rsidRPr="00E9506F" w:rsidDel="00AB7944" w:rsidRDefault="0007351E" w:rsidP="0007351E">
      <w:pPr>
        <w:rPr>
          <w:del w:id="35" w:author="Author"/>
          <w:sz w:val="20"/>
          <w:lang w:val="en-US" w:bidi="he-IL"/>
        </w:rPr>
      </w:pPr>
      <w:del w:id="36" w:author="Author">
        <w:r w:rsidRPr="00E9506F" w:rsidDel="00AB7944">
          <w:rPr>
            <w:sz w:val="20"/>
            <w:lang w:val="en-US" w:bidi="he-IL"/>
          </w:rPr>
          <w:delText xml:space="preserve">reporting BSS. </w:delText>
        </w:r>
      </w:del>
    </w:p>
    <w:p w14:paraId="53B26BBF" w14:textId="77777777" w:rsidR="0007351E" w:rsidRDefault="0007351E" w:rsidP="00D3629D">
      <w:pPr>
        <w:rPr>
          <w:sz w:val="20"/>
          <w:lang w:val="en-US" w:bidi="he-IL"/>
        </w:rPr>
      </w:pPr>
    </w:p>
    <w:p w14:paraId="74E4D836" w14:textId="77777777" w:rsidR="0088110B" w:rsidRPr="0088110B" w:rsidRDefault="0088110B" w:rsidP="0088110B">
      <w:pPr>
        <w:autoSpaceDE w:val="0"/>
        <w:autoSpaceDN w:val="0"/>
        <w:adjustRightInd w:val="0"/>
        <w:rPr>
          <w:ins w:id="37" w:author="Author"/>
          <w:rFonts w:ascii="TimesNewRomanPSMT" w:eastAsia="TimesNewRomanPSMT" w:cs="TimesNewRomanPSMT"/>
          <w:sz w:val="20"/>
          <w:lang w:val="en-US" w:eastAsia="zh-CN"/>
        </w:rPr>
      </w:pPr>
      <w:ins w:id="38" w:author="Author">
        <w:r w:rsidRPr="0088110B">
          <w:rPr>
            <w:rFonts w:ascii="TimesNewRomanPSMT" w:eastAsia="TimesNewRomanPSMT" w:cs="TimesNewRomanPSMT"/>
            <w:sz w:val="20"/>
            <w:lang w:val="en-US" w:eastAsia="zh-CN"/>
          </w:rPr>
          <w:t>The RSTA LCI Report field is optionally present. If present, it contains a Measurement Report element with</w:t>
        </w:r>
      </w:ins>
    </w:p>
    <w:p w14:paraId="0A47942B" w14:textId="77777777" w:rsidR="0088110B" w:rsidRPr="0088110B" w:rsidRDefault="0088110B" w:rsidP="0088110B">
      <w:pPr>
        <w:autoSpaceDE w:val="0"/>
        <w:autoSpaceDN w:val="0"/>
        <w:adjustRightInd w:val="0"/>
        <w:rPr>
          <w:ins w:id="39" w:author="Author"/>
          <w:rFonts w:ascii="TimesNewRomanPSMT" w:eastAsia="TimesNewRomanPSMT" w:cs="TimesNewRomanPSMT"/>
          <w:sz w:val="20"/>
          <w:lang w:val="en-US" w:eastAsia="zh-CN"/>
        </w:rPr>
      </w:pPr>
      <w:ins w:id="40" w:author="Author">
        <w:r w:rsidRPr="0088110B">
          <w:rPr>
            <w:rFonts w:ascii="TimesNewRomanPSMT" w:eastAsia="TimesNewRomanPSMT" w:cs="TimesNewRomanPSMT"/>
            <w:sz w:val="20"/>
            <w:lang w:val="en-US" w:eastAsia="zh-CN"/>
          </w:rPr>
          <w:t>Measurement Type field equal to LCI (see Table 9-118 (Measurement Type field definitions for</w:t>
        </w:r>
      </w:ins>
    </w:p>
    <w:p w14:paraId="770BF588" w14:textId="77777777" w:rsidR="0088110B" w:rsidRPr="0088110B" w:rsidRDefault="0088110B" w:rsidP="0088110B">
      <w:pPr>
        <w:autoSpaceDE w:val="0"/>
        <w:autoSpaceDN w:val="0"/>
        <w:adjustRightInd w:val="0"/>
        <w:rPr>
          <w:ins w:id="41" w:author="Author"/>
          <w:rFonts w:ascii="TimesNewRomanPSMT" w:eastAsia="TimesNewRomanPSMT" w:cs="TimesNewRomanPSMT"/>
          <w:sz w:val="20"/>
          <w:lang w:val="en-US" w:eastAsia="zh-CN"/>
        </w:rPr>
      </w:pPr>
      <w:ins w:id="42" w:author="Author">
        <w:r w:rsidRPr="0088110B">
          <w:rPr>
            <w:rFonts w:ascii="TimesNewRomanPSMT" w:eastAsia="TimesNewRomanPSMT" w:cs="TimesNewRomanPSMT"/>
            <w:sz w:val="20"/>
            <w:lang w:val="en-US" w:eastAsia="zh-CN"/>
          </w:rPr>
          <w:t>measurement reports)), which either indicates the LCI of the ISTA and may include the Z and Usage</w:t>
        </w:r>
      </w:ins>
    </w:p>
    <w:p w14:paraId="20D7604A" w14:textId="77777777" w:rsidR="0088110B" w:rsidRPr="0088110B" w:rsidRDefault="0088110B" w:rsidP="0088110B">
      <w:pPr>
        <w:autoSpaceDE w:val="0"/>
        <w:autoSpaceDN w:val="0"/>
        <w:adjustRightInd w:val="0"/>
        <w:rPr>
          <w:ins w:id="43" w:author="Author"/>
          <w:rFonts w:ascii="TimesNewRomanPSMT" w:eastAsia="TimesNewRomanPSMT" w:cs="TimesNewRomanPSMT"/>
          <w:sz w:val="20"/>
          <w:lang w:val="en-US" w:eastAsia="zh-CN"/>
        </w:rPr>
      </w:pPr>
      <w:ins w:id="44" w:author="Author">
        <w:r w:rsidRPr="0088110B">
          <w:rPr>
            <w:rFonts w:ascii="TimesNewRomanPSMT" w:eastAsia="TimesNewRomanPSMT" w:cs="TimesNewRomanPSMT"/>
            <w:sz w:val="20"/>
            <w:lang w:val="en-US" w:eastAsia="zh-CN"/>
          </w:rPr>
          <w:t>Rules/Policy subelement or indicates an unknown LCI (see 11.22.6.7 (LCI and Location Civic retrieval</w:t>
        </w:r>
      </w:ins>
    </w:p>
    <w:p w14:paraId="0195B05B" w14:textId="77777777" w:rsidR="0088110B" w:rsidRPr="0088110B" w:rsidRDefault="0088110B" w:rsidP="0088110B">
      <w:pPr>
        <w:autoSpaceDE w:val="0"/>
        <w:autoSpaceDN w:val="0"/>
        <w:adjustRightInd w:val="0"/>
        <w:rPr>
          <w:ins w:id="45" w:author="Author"/>
          <w:rFonts w:ascii="TimesNewRomanPSMT" w:eastAsia="TimesNewRomanPSMT" w:cs="TimesNewRomanPSMT"/>
          <w:sz w:val="20"/>
          <w:lang w:val="en-US" w:eastAsia="zh-CN"/>
        </w:rPr>
      </w:pPr>
      <w:ins w:id="46" w:author="Author">
        <w:r w:rsidRPr="0088110B">
          <w:rPr>
            <w:rFonts w:ascii="TimesNewRomanPSMT" w:eastAsia="TimesNewRomanPSMT" w:cs="TimesNewRomanPSMT"/>
            <w:sz w:val="20"/>
            <w:lang w:val="en-US" w:eastAsia="zh-CN"/>
          </w:rPr>
          <w:t>using FTM procedure)).</w:t>
        </w:r>
      </w:ins>
    </w:p>
    <w:p w14:paraId="669B52BF" w14:textId="77777777" w:rsidR="0088110B" w:rsidRPr="0088110B" w:rsidRDefault="0088110B" w:rsidP="0088110B">
      <w:pPr>
        <w:autoSpaceDE w:val="0"/>
        <w:autoSpaceDN w:val="0"/>
        <w:adjustRightInd w:val="0"/>
        <w:rPr>
          <w:ins w:id="47" w:author="Author"/>
          <w:rFonts w:ascii="TimesNewRomanPSMT" w:eastAsia="TimesNewRomanPSMT" w:cs="TimesNewRomanPSMT"/>
          <w:sz w:val="20"/>
          <w:lang w:val="en-US" w:eastAsia="zh-CN"/>
        </w:rPr>
      </w:pPr>
    </w:p>
    <w:p w14:paraId="6FC2525C" w14:textId="77777777" w:rsidR="0088110B" w:rsidRPr="0088110B" w:rsidRDefault="0088110B" w:rsidP="0088110B">
      <w:pPr>
        <w:autoSpaceDE w:val="0"/>
        <w:autoSpaceDN w:val="0"/>
        <w:adjustRightInd w:val="0"/>
        <w:rPr>
          <w:ins w:id="48" w:author="Author"/>
          <w:rFonts w:ascii="TimesNewRomanPSMT" w:eastAsia="TimesNewRomanPSMT" w:cs="TimesNewRomanPSMT"/>
          <w:sz w:val="20"/>
          <w:lang w:val="en-US" w:eastAsia="zh-CN"/>
        </w:rPr>
      </w:pPr>
      <w:ins w:id="49" w:author="Author">
        <w:r w:rsidRPr="0088110B">
          <w:rPr>
            <w:rFonts w:ascii="TimesNewRomanPSMT" w:eastAsia="TimesNewRomanPSMT" w:cs="TimesNewRomanPSMT"/>
            <w:sz w:val="20"/>
            <w:lang w:val="en-US" w:eastAsia="zh-CN"/>
          </w:rPr>
          <w:t>The RSTA Location Civic Report field is optionally present. If present, it contains a Measurement Report element</w:t>
        </w:r>
      </w:ins>
    </w:p>
    <w:p w14:paraId="0CDE8B16" w14:textId="77777777" w:rsidR="0088110B" w:rsidRPr="0088110B" w:rsidRDefault="0088110B" w:rsidP="0088110B">
      <w:pPr>
        <w:autoSpaceDE w:val="0"/>
        <w:autoSpaceDN w:val="0"/>
        <w:adjustRightInd w:val="0"/>
        <w:rPr>
          <w:ins w:id="50" w:author="Author"/>
          <w:rFonts w:ascii="TimesNewRomanPSMT" w:eastAsia="TimesNewRomanPSMT" w:cs="TimesNewRomanPSMT"/>
          <w:sz w:val="20"/>
          <w:lang w:val="en-US" w:eastAsia="zh-CN"/>
        </w:rPr>
      </w:pPr>
      <w:ins w:id="51" w:author="Author">
        <w:r w:rsidRPr="0088110B">
          <w:rPr>
            <w:rFonts w:ascii="TimesNewRomanPSMT" w:eastAsia="TimesNewRomanPSMT" w:cs="TimesNewRomanPSMT"/>
            <w:sz w:val="20"/>
            <w:lang w:val="en-US" w:eastAsia="zh-CN"/>
          </w:rPr>
          <w:t>with Measurement Type field equal to Location Civic (see Table 9-118 (Measurement Type field definitions</w:t>
        </w:r>
      </w:ins>
    </w:p>
    <w:p w14:paraId="508A819D" w14:textId="77777777" w:rsidR="0088110B" w:rsidRPr="0088110B" w:rsidRDefault="0088110B" w:rsidP="0088110B">
      <w:pPr>
        <w:autoSpaceDE w:val="0"/>
        <w:autoSpaceDN w:val="0"/>
        <w:adjustRightInd w:val="0"/>
        <w:rPr>
          <w:ins w:id="52" w:author="Author"/>
          <w:rFonts w:ascii="TimesNewRomanPSMT" w:eastAsia="TimesNewRomanPSMT" w:cs="TimesNewRomanPSMT"/>
          <w:sz w:val="20"/>
          <w:lang w:val="en-US" w:eastAsia="zh-CN"/>
        </w:rPr>
      </w:pPr>
      <w:ins w:id="53" w:author="Author">
        <w:r w:rsidRPr="0088110B">
          <w:rPr>
            <w:rFonts w:ascii="TimesNewRomanPSMT" w:eastAsia="TimesNewRomanPSMT" w:cs="TimesNewRomanPSMT"/>
            <w:sz w:val="20"/>
            <w:lang w:val="en-US" w:eastAsia="zh-CN"/>
          </w:rPr>
          <w:t>for measurement reports)), which either indicates the Civic address of the ISTA or an unknown</w:t>
        </w:r>
      </w:ins>
    </w:p>
    <w:p w14:paraId="6C9B4DD5" w14:textId="77777777" w:rsidR="0088110B" w:rsidRPr="0088110B" w:rsidRDefault="0088110B" w:rsidP="0088110B">
      <w:pPr>
        <w:autoSpaceDE w:val="0"/>
        <w:autoSpaceDN w:val="0"/>
        <w:adjustRightInd w:val="0"/>
        <w:rPr>
          <w:ins w:id="54" w:author="Author"/>
          <w:rFonts w:ascii="TimesNewRomanPSMT" w:eastAsia="TimesNewRomanPSMT" w:cs="TimesNewRomanPSMT"/>
          <w:sz w:val="20"/>
          <w:lang w:val="en-US" w:eastAsia="zh-CN"/>
        </w:rPr>
      </w:pPr>
      <w:ins w:id="55" w:author="Author">
        <w:r w:rsidRPr="0088110B">
          <w:rPr>
            <w:rFonts w:ascii="TimesNewRomanPSMT" w:eastAsia="TimesNewRomanPSMT" w:cs="TimesNewRomanPSMT"/>
            <w:sz w:val="20"/>
            <w:lang w:val="en-US" w:eastAsia="zh-CN"/>
          </w:rPr>
          <w:t xml:space="preserve">Civic address (see 11.22.6.7 (LCI and Location Civic retrieval using FTM procedure)). </w:t>
        </w:r>
      </w:ins>
    </w:p>
    <w:p w14:paraId="686F6A9E" w14:textId="7F024C5C" w:rsidR="00806237" w:rsidRPr="00806237" w:rsidRDefault="00E74FB9" w:rsidP="00E74FB9">
      <w:pPr>
        <w:tabs>
          <w:tab w:val="left" w:pos="3765"/>
        </w:tabs>
        <w:rPr>
          <w:sz w:val="20"/>
          <w:lang w:val="en-US" w:bidi="he-IL"/>
        </w:rPr>
      </w:pPr>
      <w:r>
        <w:rPr>
          <w:sz w:val="20"/>
          <w:lang w:val="en-US" w:bidi="he-IL"/>
        </w:rPr>
        <w:tab/>
      </w:r>
    </w:p>
    <w:p w14:paraId="54FF271D" w14:textId="783128DA" w:rsidR="00806237" w:rsidRDefault="002E2EB3" w:rsidP="00806237">
      <w:pPr>
        <w:rPr>
          <w:sz w:val="20"/>
          <w:lang w:val="en-US" w:bidi="he-IL"/>
        </w:rPr>
      </w:pPr>
      <w:r>
        <w:rPr>
          <w:sz w:val="20"/>
          <w:lang w:val="en-US" w:bidi="he-IL"/>
        </w:rPr>
        <w:t xml:space="preserve">The ISTA LCI Report </w:t>
      </w:r>
      <w:ins w:id="56" w:author="Author">
        <w:r w:rsidR="0088110B" w:rsidRPr="0088110B">
          <w:rPr>
            <w:sz w:val="20"/>
            <w:lang w:val="en-US" w:bidi="he-IL"/>
          </w:rPr>
          <w:t>Entries</w:t>
        </w:r>
        <w:r w:rsidR="0088110B" w:rsidRPr="00806237">
          <w:rPr>
            <w:sz w:val="20"/>
            <w:lang w:val="en-US" w:bidi="he-IL"/>
          </w:rPr>
          <w:t xml:space="preserve"> </w:t>
        </w:r>
      </w:ins>
      <w:r w:rsidR="00806237" w:rsidRPr="00806237">
        <w:rPr>
          <w:sz w:val="20"/>
          <w:lang w:val="en-US" w:bidi="he-IL"/>
        </w:rPr>
        <w:t xml:space="preserve">field contains </w:t>
      </w:r>
      <w:r>
        <w:rPr>
          <w:sz w:val="20"/>
          <w:lang w:val="en-US" w:bidi="he-IL"/>
        </w:rPr>
        <w:t>‘Number of ISTA LCI Report</w:t>
      </w:r>
      <w:ins w:id="57" w:author="Author">
        <w:r w:rsidR="0088110B" w:rsidRPr="0088110B">
          <w:rPr>
            <w:sz w:val="20"/>
            <w:lang w:val="en-US" w:bidi="he-IL"/>
          </w:rPr>
          <w:t xml:space="preserve"> Entries</w:t>
        </w:r>
      </w:ins>
      <w:r>
        <w:rPr>
          <w:sz w:val="20"/>
          <w:lang w:val="en-US" w:bidi="he-IL"/>
        </w:rPr>
        <w:t>’</w:t>
      </w:r>
      <w:r w:rsidR="00806237" w:rsidRPr="00806237">
        <w:rPr>
          <w:sz w:val="20"/>
          <w:lang w:val="en-US" w:bidi="he-IL"/>
        </w:rPr>
        <w:t xml:space="preserve"> ISTA LCI Report </w:t>
      </w:r>
      <w:ins w:id="58" w:author="Author">
        <w:r w:rsidR="0088110B" w:rsidRPr="0088110B">
          <w:rPr>
            <w:sz w:val="20"/>
            <w:lang w:val="en-US" w:bidi="he-IL"/>
          </w:rPr>
          <w:t>Entry</w:t>
        </w:r>
        <w:r w:rsidR="0088110B" w:rsidRPr="00806237">
          <w:rPr>
            <w:sz w:val="20"/>
            <w:lang w:val="en-US" w:bidi="he-IL"/>
          </w:rPr>
          <w:t xml:space="preserve"> </w:t>
        </w:r>
      </w:ins>
      <w:r w:rsidR="00806237" w:rsidRPr="00806237">
        <w:rPr>
          <w:sz w:val="20"/>
          <w:lang w:val="en-US" w:bidi="he-IL"/>
        </w:rPr>
        <w:t>fields defined as in Figure 9-hhh.</w:t>
      </w:r>
    </w:p>
    <w:p w14:paraId="1A55F268" w14:textId="77777777" w:rsidR="00806237" w:rsidRPr="00806237" w:rsidRDefault="00806237" w:rsidP="00806237">
      <w:pPr>
        <w:rPr>
          <w:sz w:val="20"/>
          <w:lang w:bidi="he-IL"/>
        </w:rPr>
      </w:pPr>
    </w:p>
    <w:p w14:paraId="139B6022" w14:textId="77777777" w:rsidR="00806237" w:rsidRPr="00F0201E" w:rsidRDefault="00806237" w:rsidP="00806237">
      <w:pPr>
        <w:rPr>
          <w:sz w:val="20"/>
        </w:rPr>
      </w:pPr>
    </w:p>
    <w:tbl>
      <w:tblPr>
        <w:tblW w:w="3762" w:type="pct"/>
        <w:tblLayout w:type="fixed"/>
        <w:tblLook w:val="04A0" w:firstRow="1" w:lastRow="0" w:firstColumn="1" w:lastColumn="0" w:noHBand="0" w:noVBand="1"/>
        <w:tblPrChange w:id="59" w:author="Author">
          <w:tblPr>
            <w:tblW w:w="4589" w:type="pct"/>
            <w:tblLayout w:type="fixed"/>
            <w:tblLook w:val="04A0" w:firstRow="1" w:lastRow="0" w:firstColumn="1" w:lastColumn="0" w:noHBand="0" w:noVBand="1"/>
          </w:tblPr>
        </w:tblPrChange>
      </w:tblPr>
      <w:tblGrid>
        <w:gridCol w:w="1035"/>
        <w:gridCol w:w="1605"/>
        <w:gridCol w:w="1615"/>
        <w:gridCol w:w="1663"/>
        <w:gridCol w:w="1662"/>
        <w:tblGridChange w:id="60">
          <w:tblGrid>
            <w:gridCol w:w="1035"/>
            <w:gridCol w:w="1607"/>
            <w:gridCol w:w="1615"/>
            <w:gridCol w:w="1664"/>
            <w:gridCol w:w="1663"/>
          </w:tblGrid>
        </w:tblGridChange>
      </w:tblGrid>
      <w:tr w:rsidR="0088110B" w:rsidRPr="00F0201E" w14:paraId="6C9D8520" w14:textId="541E28E0" w:rsidTr="00687D4C">
        <w:trPr>
          <w:trHeight w:val="765"/>
          <w:trPrChange w:id="61" w:author="Author">
            <w:trPr>
              <w:trHeight w:val="765"/>
            </w:trPr>
          </w:trPrChange>
        </w:trPr>
        <w:tc>
          <w:tcPr>
            <w:tcW w:w="682" w:type="pct"/>
            <w:tcBorders>
              <w:top w:val="nil"/>
              <w:left w:val="nil"/>
              <w:bottom w:val="nil"/>
              <w:right w:val="nil"/>
            </w:tcBorders>
            <w:shd w:val="clear" w:color="auto" w:fill="auto"/>
            <w:noWrap/>
            <w:vAlign w:val="bottom"/>
            <w:hideMark/>
            <w:tcPrChange w:id="62" w:author="Author">
              <w:tcPr>
                <w:tcW w:w="560" w:type="pct"/>
                <w:tcBorders>
                  <w:top w:val="nil"/>
                  <w:left w:val="nil"/>
                  <w:bottom w:val="nil"/>
                  <w:right w:val="nil"/>
                </w:tcBorders>
                <w:shd w:val="clear" w:color="auto" w:fill="auto"/>
                <w:noWrap/>
                <w:vAlign w:val="bottom"/>
                <w:hideMark/>
              </w:tcPr>
            </w:tcPrChange>
          </w:tcPr>
          <w:p w14:paraId="4AC3A6CF" w14:textId="77777777" w:rsidR="0088110B" w:rsidRPr="00F0201E" w:rsidRDefault="0088110B" w:rsidP="0088110B">
            <w:pPr>
              <w:rPr>
                <w:rFonts w:ascii="Calibri" w:hAnsi="Calibri"/>
                <w:color w:val="000000"/>
                <w:szCs w:val="22"/>
                <w:lang w:val="en-US" w:bidi="he-IL"/>
              </w:rPr>
            </w:pP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Change w:id="63" w:author="Author">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EE31E5A" w14:textId="77777777" w:rsidR="0088110B" w:rsidRPr="00F0201E" w:rsidRDefault="0088110B" w:rsidP="0088110B">
            <w:pPr>
              <w:rPr>
                <w:sz w:val="20"/>
                <w:lang w:val="en-US" w:bidi="he-IL"/>
              </w:rPr>
            </w:pPr>
            <w:r w:rsidRPr="00F0201E">
              <w:rPr>
                <w:sz w:val="20"/>
                <w:lang w:val="en-US" w:bidi="he-IL"/>
              </w:rPr>
              <w:t>ISTA RID</w:t>
            </w:r>
          </w:p>
        </w:tc>
        <w:tc>
          <w:tcPr>
            <w:tcW w:w="1065" w:type="pct"/>
            <w:tcBorders>
              <w:top w:val="single" w:sz="4" w:space="0" w:color="auto"/>
              <w:left w:val="nil"/>
              <w:bottom w:val="single" w:sz="4" w:space="0" w:color="auto"/>
              <w:right w:val="single" w:sz="4" w:space="0" w:color="auto"/>
            </w:tcBorders>
            <w:shd w:val="clear" w:color="auto" w:fill="auto"/>
            <w:vAlign w:val="center"/>
            <w:hideMark/>
            <w:tcPrChange w:id="64" w:author="Author">
              <w:tcPr>
                <w:tcW w:w="873" w:type="pct"/>
                <w:tcBorders>
                  <w:top w:val="single" w:sz="4" w:space="0" w:color="auto"/>
                  <w:left w:val="nil"/>
                  <w:bottom w:val="single" w:sz="4" w:space="0" w:color="auto"/>
                  <w:right w:val="single" w:sz="4" w:space="0" w:color="auto"/>
                </w:tcBorders>
                <w:shd w:val="clear" w:color="auto" w:fill="auto"/>
                <w:vAlign w:val="center"/>
                <w:hideMark/>
              </w:tcPr>
            </w:tcPrChange>
          </w:tcPr>
          <w:p w14:paraId="7A1043A6" w14:textId="77777777" w:rsidR="0088110B" w:rsidRPr="00F0201E" w:rsidRDefault="0088110B" w:rsidP="0088110B">
            <w:pPr>
              <w:rPr>
                <w:sz w:val="20"/>
                <w:lang w:val="en-US" w:bidi="he-IL"/>
              </w:rPr>
            </w:pPr>
            <w:r w:rsidRPr="00F0201E">
              <w:rPr>
                <w:sz w:val="20"/>
                <w:lang w:val="en-US" w:bidi="he-IL"/>
              </w:rPr>
              <w:t>ISTA MAC ADDRESS</w:t>
            </w:r>
          </w:p>
        </w:tc>
        <w:tc>
          <w:tcPr>
            <w:tcW w:w="1097" w:type="pct"/>
            <w:tcBorders>
              <w:top w:val="single" w:sz="4" w:space="0" w:color="auto"/>
              <w:left w:val="nil"/>
              <w:bottom w:val="single" w:sz="4" w:space="0" w:color="auto"/>
              <w:right w:val="single" w:sz="4" w:space="0" w:color="auto"/>
            </w:tcBorders>
            <w:shd w:val="clear" w:color="auto" w:fill="auto"/>
            <w:vAlign w:val="center"/>
            <w:hideMark/>
            <w:tcPrChange w:id="65" w:author="Author">
              <w:tcPr>
                <w:tcW w:w="900" w:type="pct"/>
                <w:tcBorders>
                  <w:top w:val="single" w:sz="4" w:space="0" w:color="auto"/>
                  <w:left w:val="nil"/>
                  <w:bottom w:val="single" w:sz="4" w:space="0" w:color="auto"/>
                  <w:right w:val="single" w:sz="4" w:space="0" w:color="auto"/>
                </w:tcBorders>
                <w:shd w:val="clear" w:color="auto" w:fill="auto"/>
                <w:vAlign w:val="center"/>
                <w:hideMark/>
              </w:tcPr>
            </w:tcPrChange>
          </w:tcPr>
          <w:p w14:paraId="5D003927" w14:textId="604073CC" w:rsidR="0088110B" w:rsidRPr="00F0201E" w:rsidRDefault="0088110B" w:rsidP="0088110B">
            <w:pPr>
              <w:rPr>
                <w:sz w:val="20"/>
                <w:lang w:val="en-US" w:bidi="he-IL"/>
              </w:rPr>
            </w:pPr>
            <w:r w:rsidRPr="00AD59C9">
              <w:rPr>
                <w:sz w:val="20"/>
                <w:lang w:val="en-US" w:bidi="he-IL"/>
              </w:rPr>
              <w:t>ISTA</w:t>
            </w:r>
            <w:r w:rsidRPr="00F0201E">
              <w:rPr>
                <w:sz w:val="20"/>
                <w:lang w:val="en-US" w:bidi="he-IL"/>
              </w:rPr>
              <w:t xml:space="preserve"> </w:t>
            </w:r>
            <w:r>
              <w:rPr>
                <w:sz w:val="20"/>
                <w:lang w:val="en-US" w:bidi="he-IL"/>
              </w:rPr>
              <w:t xml:space="preserve">LCI </w:t>
            </w:r>
            <w:ins w:id="66" w:author="Author">
              <w:r w:rsidRPr="0088110B">
                <w:rPr>
                  <w:sz w:val="20"/>
                  <w:lang w:val="en-US" w:bidi="he-IL"/>
                </w:rPr>
                <w:t>Report (Optional)</w:t>
              </w:r>
            </w:ins>
          </w:p>
        </w:tc>
        <w:tc>
          <w:tcPr>
            <w:tcW w:w="1096" w:type="pct"/>
            <w:tcBorders>
              <w:top w:val="single" w:sz="4" w:space="0" w:color="auto"/>
              <w:left w:val="nil"/>
              <w:bottom w:val="single" w:sz="4" w:space="0" w:color="auto"/>
              <w:right w:val="single" w:sz="4" w:space="0" w:color="auto"/>
            </w:tcBorders>
            <w:vAlign w:val="center"/>
            <w:tcPrChange w:id="67" w:author="Author">
              <w:tcPr>
                <w:tcW w:w="899" w:type="pct"/>
                <w:tcBorders>
                  <w:top w:val="single" w:sz="4" w:space="0" w:color="auto"/>
                  <w:left w:val="nil"/>
                  <w:bottom w:val="single" w:sz="4" w:space="0" w:color="auto"/>
                  <w:right w:val="nil"/>
                </w:tcBorders>
                <w:vAlign w:val="center"/>
              </w:tcPr>
            </w:tcPrChange>
          </w:tcPr>
          <w:p w14:paraId="198959DE" w14:textId="6DBB4D6F" w:rsidR="0088110B" w:rsidRPr="0088110B" w:rsidRDefault="0088110B" w:rsidP="0088110B">
            <w:pPr>
              <w:rPr>
                <w:sz w:val="20"/>
                <w:lang w:val="en-US" w:bidi="he-IL"/>
              </w:rPr>
            </w:pPr>
            <w:ins w:id="68" w:author="Author">
              <w:r w:rsidRPr="0088110B">
                <w:rPr>
                  <w:sz w:val="20"/>
                  <w:lang w:val="en-US" w:bidi="he-IL"/>
                </w:rPr>
                <w:t>ISTA Location Civic Report (Optional)</w:t>
              </w:r>
            </w:ins>
          </w:p>
        </w:tc>
      </w:tr>
      <w:tr w:rsidR="0088110B" w:rsidRPr="00F0201E" w14:paraId="26F14423" w14:textId="077F05D8" w:rsidTr="00687D4C">
        <w:trPr>
          <w:trHeight w:val="315"/>
          <w:trPrChange w:id="69" w:author="Author">
            <w:trPr>
              <w:trHeight w:val="315"/>
            </w:trPr>
          </w:trPrChange>
        </w:trPr>
        <w:tc>
          <w:tcPr>
            <w:tcW w:w="682" w:type="pct"/>
            <w:tcBorders>
              <w:top w:val="nil"/>
              <w:left w:val="nil"/>
              <w:bottom w:val="nil"/>
              <w:right w:val="nil"/>
            </w:tcBorders>
            <w:shd w:val="clear" w:color="auto" w:fill="auto"/>
            <w:noWrap/>
            <w:vAlign w:val="bottom"/>
            <w:hideMark/>
            <w:tcPrChange w:id="70" w:author="Author">
              <w:tcPr>
                <w:tcW w:w="560" w:type="pct"/>
                <w:tcBorders>
                  <w:top w:val="nil"/>
                  <w:left w:val="nil"/>
                  <w:bottom w:val="nil"/>
                  <w:right w:val="nil"/>
                </w:tcBorders>
                <w:shd w:val="clear" w:color="auto" w:fill="auto"/>
                <w:noWrap/>
                <w:vAlign w:val="bottom"/>
                <w:hideMark/>
              </w:tcPr>
            </w:tcPrChange>
          </w:tcPr>
          <w:p w14:paraId="72091568" w14:textId="77777777" w:rsidR="0088110B" w:rsidRPr="00F0201E" w:rsidRDefault="0088110B" w:rsidP="0088110B">
            <w:pPr>
              <w:rPr>
                <w:rFonts w:ascii="Calibri" w:hAnsi="Calibri"/>
                <w:color w:val="000000"/>
                <w:szCs w:val="22"/>
                <w:lang w:val="en-US" w:bidi="he-IL"/>
              </w:rPr>
            </w:pPr>
            <w:r>
              <w:rPr>
                <w:rFonts w:ascii="Calibri" w:hAnsi="Calibri"/>
                <w:color w:val="000000"/>
                <w:szCs w:val="22"/>
                <w:lang w:val="en-US" w:bidi="he-IL"/>
              </w:rPr>
              <w:t>octets</w:t>
            </w:r>
            <w:r w:rsidRPr="00F0201E">
              <w:rPr>
                <w:rFonts w:ascii="Calibri" w:hAnsi="Calibri"/>
                <w:color w:val="000000"/>
                <w:szCs w:val="22"/>
                <w:lang w:val="en-US" w:bidi="he-IL"/>
              </w:rPr>
              <w:t>:</w:t>
            </w:r>
          </w:p>
        </w:tc>
        <w:tc>
          <w:tcPr>
            <w:tcW w:w="1059" w:type="pct"/>
            <w:tcBorders>
              <w:top w:val="nil"/>
              <w:left w:val="single" w:sz="8" w:space="0" w:color="FFFFFF"/>
              <w:bottom w:val="single" w:sz="12" w:space="0" w:color="FFFFFF"/>
              <w:right w:val="single" w:sz="8" w:space="0" w:color="FFFFFF"/>
            </w:tcBorders>
            <w:shd w:val="clear" w:color="auto" w:fill="auto"/>
            <w:vAlign w:val="center"/>
            <w:hideMark/>
            <w:tcPrChange w:id="71" w:author="Author">
              <w:tcPr>
                <w:tcW w:w="869" w:type="pct"/>
                <w:tcBorders>
                  <w:top w:val="nil"/>
                  <w:left w:val="single" w:sz="8" w:space="0" w:color="FFFFFF"/>
                  <w:bottom w:val="single" w:sz="12" w:space="0" w:color="FFFFFF"/>
                  <w:right w:val="single" w:sz="8" w:space="0" w:color="FFFFFF"/>
                </w:tcBorders>
                <w:shd w:val="clear" w:color="auto" w:fill="auto"/>
                <w:vAlign w:val="center"/>
                <w:hideMark/>
              </w:tcPr>
            </w:tcPrChange>
          </w:tcPr>
          <w:p w14:paraId="61872F7D" w14:textId="77777777" w:rsidR="0088110B" w:rsidRPr="00F0201E" w:rsidRDefault="0088110B" w:rsidP="0088110B">
            <w:pPr>
              <w:rPr>
                <w:sz w:val="20"/>
                <w:lang w:val="en-US" w:bidi="he-IL"/>
              </w:rPr>
            </w:pPr>
            <w:r>
              <w:rPr>
                <w:sz w:val="20"/>
                <w:lang w:val="en-US" w:bidi="he-IL"/>
              </w:rPr>
              <w:t>2</w:t>
            </w:r>
          </w:p>
        </w:tc>
        <w:tc>
          <w:tcPr>
            <w:tcW w:w="1065" w:type="pct"/>
            <w:tcBorders>
              <w:top w:val="nil"/>
              <w:left w:val="nil"/>
              <w:bottom w:val="single" w:sz="12" w:space="0" w:color="FFFFFF"/>
              <w:right w:val="single" w:sz="8" w:space="0" w:color="FFFFFF"/>
            </w:tcBorders>
            <w:shd w:val="clear" w:color="auto" w:fill="auto"/>
            <w:vAlign w:val="center"/>
            <w:hideMark/>
            <w:tcPrChange w:id="72" w:author="Author">
              <w:tcPr>
                <w:tcW w:w="873" w:type="pct"/>
                <w:tcBorders>
                  <w:top w:val="nil"/>
                  <w:left w:val="nil"/>
                  <w:bottom w:val="single" w:sz="12" w:space="0" w:color="FFFFFF"/>
                  <w:right w:val="single" w:sz="8" w:space="0" w:color="FFFFFF"/>
                </w:tcBorders>
                <w:shd w:val="clear" w:color="auto" w:fill="auto"/>
                <w:vAlign w:val="center"/>
                <w:hideMark/>
              </w:tcPr>
            </w:tcPrChange>
          </w:tcPr>
          <w:p w14:paraId="1A35C03B" w14:textId="77777777" w:rsidR="0088110B" w:rsidRPr="00F0201E" w:rsidRDefault="0088110B" w:rsidP="0088110B">
            <w:pPr>
              <w:rPr>
                <w:sz w:val="20"/>
                <w:lang w:val="en-US" w:bidi="he-IL"/>
              </w:rPr>
            </w:pPr>
            <w:r w:rsidRPr="00F0201E">
              <w:rPr>
                <w:sz w:val="20"/>
                <w:lang w:val="en-US" w:bidi="he-IL"/>
              </w:rPr>
              <w:t>6</w:t>
            </w:r>
          </w:p>
        </w:tc>
        <w:tc>
          <w:tcPr>
            <w:tcW w:w="1097" w:type="pct"/>
            <w:tcBorders>
              <w:top w:val="nil"/>
              <w:left w:val="nil"/>
              <w:bottom w:val="single" w:sz="8" w:space="0" w:color="FFFFFF"/>
              <w:right w:val="single" w:sz="8" w:space="0" w:color="FFFFFF"/>
            </w:tcBorders>
            <w:shd w:val="clear" w:color="auto" w:fill="auto"/>
            <w:vAlign w:val="center"/>
            <w:hideMark/>
            <w:tcPrChange w:id="73" w:author="Author">
              <w:tcPr>
                <w:tcW w:w="900" w:type="pct"/>
                <w:tcBorders>
                  <w:top w:val="nil"/>
                  <w:left w:val="nil"/>
                  <w:bottom w:val="single" w:sz="8" w:space="0" w:color="FFFFFF"/>
                  <w:right w:val="single" w:sz="8" w:space="0" w:color="FFFFFF"/>
                </w:tcBorders>
                <w:shd w:val="clear" w:color="auto" w:fill="auto"/>
                <w:vAlign w:val="center"/>
                <w:hideMark/>
              </w:tcPr>
            </w:tcPrChange>
          </w:tcPr>
          <w:p w14:paraId="1B1C478A" w14:textId="77777777" w:rsidR="0088110B" w:rsidRPr="00F0201E" w:rsidRDefault="0088110B" w:rsidP="0088110B">
            <w:pPr>
              <w:rPr>
                <w:color w:val="000000"/>
                <w:sz w:val="20"/>
                <w:lang w:val="en-US" w:bidi="he-IL"/>
              </w:rPr>
            </w:pPr>
            <w:r>
              <w:rPr>
                <w:color w:val="000000"/>
                <w:sz w:val="20"/>
                <w:lang w:val="en-US" w:bidi="he-IL"/>
              </w:rPr>
              <w:t>variable</w:t>
            </w:r>
          </w:p>
        </w:tc>
        <w:tc>
          <w:tcPr>
            <w:tcW w:w="1096" w:type="pct"/>
            <w:tcBorders>
              <w:top w:val="nil"/>
              <w:left w:val="nil"/>
              <w:bottom w:val="single" w:sz="8" w:space="0" w:color="FFFFFF"/>
              <w:right w:val="nil"/>
            </w:tcBorders>
            <w:vAlign w:val="center"/>
            <w:tcPrChange w:id="74" w:author="Author">
              <w:tcPr>
                <w:tcW w:w="899" w:type="pct"/>
                <w:tcBorders>
                  <w:top w:val="nil"/>
                  <w:left w:val="nil"/>
                  <w:bottom w:val="single" w:sz="8" w:space="0" w:color="FFFFFF"/>
                  <w:right w:val="nil"/>
                </w:tcBorders>
                <w:vAlign w:val="center"/>
              </w:tcPr>
            </w:tcPrChange>
          </w:tcPr>
          <w:p w14:paraId="27E9F8C1" w14:textId="45968B7F" w:rsidR="0088110B" w:rsidRPr="0088110B" w:rsidRDefault="0088110B" w:rsidP="0088110B">
            <w:pPr>
              <w:rPr>
                <w:sz w:val="20"/>
                <w:lang w:val="en-US" w:bidi="he-IL"/>
              </w:rPr>
            </w:pPr>
            <w:ins w:id="75" w:author="Author">
              <w:r w:rsidRPr="0088110B">
                <w:rPr>
                  <w:sz w:val="20"/>
                  <w:lang w:val="en-US" w:bidi="he-IL"/>
                </w:rPr>
                <w:t>variable</w:t>
              </w:r>
            </w:ins>
          </w:p>
        </w:tc>
      </w:tr>
    </w:tbl>
    <w:p w14:paraId="780AA63E" w14:textId="77777777" w:rsidR="00687D4C" w:rsidRDefault="00687D4C" w:rsidP="0088110B">
      <w:pPr>
        <w:pStyle w:val="Caption"/>
        <w:jc w:val="center"/>
        <w:rPr>
          <w:ins w:id="76" w:author="Author"/>
        </w:rPr>
      </w:pPr>
    </w:p>
    <w:p w14:paraId="2FD075C2" w14:textId="77777777" w:rsidR="0088110B" w:rsidRPr="0088110B" w:rsidRDefault="0088110B" w:rsidP="0088110B">
      <w:pPr>
        <w:pStyle w:val="Caption"/>
        <w:jc w:val="center"/>
        <w:rPr>
          <w:ins w:id="77" w:author="Author"/>
        </w:rPr>
      </w:pPr>
      <w:ins w:id="78" w:author="Author">
        <w:r w:rsidRPr="0088110B">
          <w:t>Figure 9-hhh</w:t>
        </w:r>
        <w:r w:rsidRPr="0088110B">
          <w:rPr>
            <w:lang w:val="en-US"/>
          </w:rPr>
          <w:t xml:space="preserve"> – ISTA LCI Report Entry field</w:t>
        </w:r>
      </w:ins>
    </w:p>
    <w:p w14:paraId="0DE1A108" w14:textId="77777777" w:rsidR="00806237" w:rsidRDefault="00806237" w:rsidP="00806237">
      <w:pPr>
        <w:rPr>
          <w:b/>
          <w:bCs/>
          <w:i/>
          <w:iCs/>
          <w:color w:val="FF0000"/>
          <w:szCs w:val="22"/>
          <w:highlight w:val="yellow"/>
        </w:rPr>
      </w:pPr>
    </w:p>
    <w:p w14:paraId="5B8C665D" w14:textId="77777777" w:rsidR="00806237" w:rsidRDefault="00806237" w:rsidP="00806237">
      <w:pPr>
        <w:rPr>
          <w:sz w:val="20"/>
          <w:lang w:val="en-US" w:bidi="he-IL"/>
        </w:rPr>
      </w:pPr>
    </w:p>
    <w:p w14:paraId="16413C40" w14:textId="77777777" w:rsidR="00A0763D" w:rsidRDefault="00A0763D" w:rsidP="00A0763D">
      <w:pPr>
        <w:rPr>
          <w:b/>
          <w:bCs/>
          <w:i/>
          <w:iCs/>
          <w:color w:val="FF0000"/>
          <w:szCs w:val="22"/>
          <w:highlight w:val="yellow"/>
        </w:rPr>
      </w:pPr>
    </w:p>
    <w:p w14:paraId="1F534FF4" w14:textId="43341F17" w:rsidR="00623CAC" w:rsidRDefault="00623CAC" w:rsidP="00A0763D">
      <w:pPr>
        <w:rPr>
          <w:sz w:val="20"/>
          <w:lang w:val="en-US" w:bidi="he-IL"/>
        </w:rPr>
      </w:pPr>
      <w:r>
        <w:rPr>
          <w:sz w:val="20"/>
          <w:lang w:val="en-US" w:bidi="he-IL"/>
        </w:rPr>
        <w:t xml:space="preserve">The ISTA RID </w:t>
      </w:r>
      <w:r w:rsidR="008F4D39">
        <w:rPr>
          <w:sz w:val="20"/>
          <w:lang w:val="en-US" w:bidi="he-IL"/>
        </w:rPr>
        <w:t>subfield contains</w:t>
      </w:r>
      <w:r>
        <w:rPr>
          <w:sz w:val="20"/>
          <w:lang w:val="en-US" w:bidi="he-IL"/>
        </w:rPr>
        <w:t xml:space="preserve"> the ranging ID of the ISTA reported on.</w:t>
      </w:r>
    </w:p>
    <w:p w14:paraId="7DEFC872" w14:textId="77777777" w:rsidR="00623CAC" w:rsidRDefault="00623CAC" w:rsidP="00A0763D">
      <w:pPr>
        <w:rPr>
          <w:sz w:val="20"/>
          <w:lang w:val="en-US" w:bidi="he-IL"/>
        </w:rPr>
      </w:pPr>
    </w:p>
    <w:p w14:paraId="089870B4" w14:textId="3D676832" w:rsidR="00623CAC" w:rsidRDefault="00623CAC" w:rsidP="00A0763D">
      <w:pPr>
        <w:rPr>
          <w:sz w:val="20"/>
          <w:lang w:val="en-US" w:bidi="he-IL"/>
        </w:rPr>
      </w:pPr>
      <w:r>
        <w:rPr>
          <w:sz w:val="20"/>
          <w:lang w:val="en-US" w:bidi="he-IL"/>
        </w:rPr>
        <w:t xml:space="preserve">The ISTA MAC ADDRESS </w:t>
      </w:r>
      <w:r w:rsidR="008F4D39">
        <w:rPr>
          <w:sz w:val="20"/>
          <w:lang w:val="en-US" w:bidi="he-IL"/>
        </w:rPr>
        <w:t>subfield contains</w:t>
      </w:r>
      <w:r>
        <w:rPr>
          <w:sz w:val="20"/>
          <w:lang w:val="en-US" w:bidi="he-IL"/>
        </w:rPr>
        <w:t xml:space="preserve"> the MAC address of the ISTA reported on.</w:t>
      </w:r>
    </w:p>
    <w:p w14:paraId="45C86868" w14:textId="77777777" w:rsidR="00806237" w:rsidRDefault="00806237" w:rsidP="00A0763D">
      <w:pPr>
        <w:rPr>
          <w:sz w:val="20"/>
          <w:lang w:val="en-US" w:bidi="he-IL"/>
        </w:rPr>
      </w:pPr>
    </w:p>
    <w:p w14:paraId="24A330CC" w14:textId="77777777" w:rsidR="00687D4C" w:rsidRPr="00687D4C" w:rsidRDefault="00AD59C9" w:rsidP="00687D4C">
      <w:pPr>
        <w:autoSpaceDE w:val="0"/>
        <w:autoSpaceDN w:val="0"/>
        <w:adjustRightInd w:val="0"/>
        <w:rPr>
          <w:ins w:id="79" w:author="Author"/>
          <w:rFonts w:ascii="TimesNewRomanPSMT" w:eastAsia="TimesNewRomanPSMT" w:cs="TimesNewRomanPSMT"/>
          <w:sz w:val="20"/>
          <w:lang w:val="en-US" w:eastAsia="zh-CN"/>
        </w:rPr>
      </w:pPr>
      <w:r w:rsidRPr="004416BB">
        <w:rPr>
          <w:rFonts w:ascii="TimesNewRomanPSMT" w:eastAsia="TimesNewRomanPSMT" w:cs="TimesNewRomanPSMT"/>
          <w:sz w:val="20"/>
          <w:lang w:val="en-US" w:eastAsia="zh-CN"/>
        </w:rPr>
        <w:t xml:space="preserve">The ISTA LCI </w:t>
      </w:r>
      <w:r w:rsidR="0007351E" w:rsidRPr="004416BB">
        <w:rPr>
          <w:rFonts w:ascii="TimesNewRomanPSMT" w:eastAsia="TimesNewRomanPSMT" w:cs="TimesNewRomanPSMT"/>
          <w:sz w:val="20"/>
          <w:lang w:val="en-US" w:eastAsia="zh-CN"/>
        </w:rPr>
        <w:t>is</w:t>
      </w:r>
      <w:r w:rsidR="00687D4C" w:rsidRPr="00687D4C">
        <w:rPr>
          <w:rFonts w:ascii="TimesNewRomanPSMT" w:eastAsia="TimesNewRomanPSMT" w:cs="TimesNewRomanPSMT"/>
          <w:sz w:val="20"/>
          <w:lang w:val="en-US" w:eastAsia="zh-CN"/>
        </w:rPr>
        <w:t xml:space="preserve"> </w:t>
      </w:r>
      <w:del w:id="80" w:author="Author">
        <w:r w:rsidR="0007351E" w:rsidRPr="00687D4C" w:rsidDel="00687D4C">
          <w:rPr>
            <w:rFonts w:ascii="TimesNewRomanPSMT" w:eastAsia="TimesNewRomanPSMT" w:cs="TimesNewRomanPSMT"/>
            <w:sz w:val="20"/>
            <w:lang w:val="en-US" w:eastAsia="zh-CN"/>
          </w:rPr>
          <w:delText>TBD</w:delText>
        </w:r>
      </w:del>
      <w:ins w:id="81" w:author="Author">
        <w:r w:rsidR="00687D4C" w:rsidRPr="00687D4C">
          <w:rPr>
            <w:rFonts w:ascii="TimesNewRomanPSMT" w:eastAsia="TimesNewRomanPSMT" w:cs="TimesNewRomanPSMT"/>
            <w:sz w:val="20"/>
            <w:lang w:val="en-US" w:eastAsia="zh-CN"/>
          </w:rPr>
          <w:t>Report field is optionally present. If present, it contains a Measurement Report element with</w:t>
        </w:r>
      </w:ins>
    </w:p>
    <w:p w14:paraId="2393C1BA" w14:textId="77777777" w:rsidR="00687D4C" w:rsidRPr="00687D4C" w:rsidRDefault="00687D4C" w:rsidP="00687D4C">
      <w:pPr>
        <w:autoSpaceDE w:val="0"/>
        <w:autoSpaceDN w:val="0"/>
        <w:adjustRightInd w:val="0"/>
        <w:rPr>
          <w:ins w:id="82" w:author="Author"/>
          <w:rFonts w:ascii="TimesNewRomanPSMT" w:eastAsia="TimesNewRomanPSMT" w:cs="TimesNewRomanPSMT"/>
          <w:sz w:val="20"/>
          <w:lang w:val="en-US" w:eastAsia="zh-CN"/>
        </w:rPr>
      </w:pPr>
      <w:ins w:id="83" w:author="Author">
        <w:r w:rsidRPr="00687D4C">
          <w:rPr>
            <w:rFonts w:ascii="TimesNewRomanPSMT" w:eastAsia="TimesNewRomanPSMT" w:cs="TimesNewRomanPSMT"/>
            <w:sz w:val="20"/>
            <w:lang w:val="en-US" w:eastAsia="zh-CN"/>
          </w:rPr>
          <w:t>Measurement Type field equal to LCI (see Table 9-118 (Measurement Type field definitions for</w:t>
        </w:r>
      </w:ins>
    </w:p>
    <w:p w14:paraId="767BB836" w14:textId="77777777" w:rsidR="00687D4C" w:rsidRPr="00687D4C" w:rsidRDefault="00687D4C" w:rsidP="00687D4C">
      <w:pPr>
        <w:autoSpaceDE w:val="0"/>
        <w:autoSpaceDN w:val="0"/>
        <w:adjustRightInd w:val="0"/>
        <w:rPr>
          <w:ins w:id="84" w:author="Author"/>
          <w:rFonts w:ascii="TimesNewRomanPSMT" w:eastAsia="TimesNewRomanPSMT" w:cs="TimesNewRomanPSMT"/>
          <w:sz w:val="20"/>
          <w:lang w:val="en-US" w:eastAsia="zh-CN"/>
        </w:rPr>
      </w:pPr>
      <w:ins w:id="85" w:author="Author">
        <w:r w:rsidRPr="00687D4C">
          <w:rPr>
            <w:rFonts w:ascii="TimesNewRomanPSMT" w:eastAsia="TimesNewRomanPSMT" w:cs="TimesNewRomanPSMT"/>
            <w:sz w:val="20"/>
            <w:lang w:val="en-US" w:eastAsia="zh-CN"/>
          </w:rPr>
          <w:t>measurement reports)), which either indicates the LCI of the ISTA and may include the Z and Usage</w:t>
        </w:r>
      </w:ins>
    </w:p>
    <w:p w14:paraId="0356DFF0" w14:textId="77777777" w:rsidR="00687D4C" w:rsidRPr="00687D4C" w:rsidRDefault="00687D4C" w:rsidP="00687D4C">
      <w:pPr>
        <w:autoSpaceDE w:val="0"/>
        <w:autoSpaceDN w:val="0"/>
        <w:adjustRightInd w:val="0"/>
        <w:rPr>
          <w:ins w:id="86" w:author="Author"/>
          <w:rFonts w:ascii="TimesNewRomanPSMT" w:eastAsia="TimesNewRomanPSMT" w:cs="TimesNewRomanPSMT"/>
          <w:sz w:val="20"/>
          <w:lang w:val="en-US" w:eastAsia="zh-CN"/>
        </w:rPr>
      </w:pPr>
      <w:ins w:id="87" w:author="Author">
        <w:r w:rsidRPr="00687D4C">
          <w:rPr>
            <w:rFonts w:ascii="TimesNewRomanPSMT" w:eastAsia="TimesNewRomanPSMT" w:cs="TimesNewRomanPSMT"/>
            <w:sz w:val="20"/>
            <w:lang w:val="en-US" w:eastAsia="zh-CN"/>
          </w:rPr>
          <w:t>Rules/Policy subelement or indicates an unknown LCI (see 11.22.6.7 (LCI and Location Civic retrieval</w:t>
        </w:r>
      </w:ins>
    </w:p>
    <w:p w14:paraId="36D9B874" w14:textId="77777777" w:rsidR="00687D4C" w:rsidRPr="00687D4C" w:rsidRDefault="00687D4C" w:rsidP="00687D4C">
      <w:pPr>
        <w:autoSpaceDE w:val="0"/>
        <w:autoSpaceDN w:val="0"/>
        <w:adjustRightInd w:val="0"/>
        <w:rPr>
          <w:ins w:id="88" w:author="Author"/>
          <w:rFonts w:ascii="TimesNewRomanPSMT" w:eastAsia="TimesNewRomanPSMT" w:cs="TimesNewRomanPSMT"/>
          <w:sz w:val="20"/>
          <w:lang w:val="en-US" w:eastAsia="zh-CN"/>
        </w:rPr>
      </w:pPr>
      <w:ins w:id="89" w:author="Author">
        <w:r w:rsidRPr="00687D4C">
          <w:rPr>
            <w:rFonts w:ascii="TimesNewRomanPSMT" w:eastAsia="TimesNewRomanPSMT" w:cs="TimesNewRomanPSMT"/>
            <w:sz w:val="20"/>
            <w:lang w:val="en-US" w:eastAsia="zh-CN"/>
          </w:rPr>
          <w:t>using FTM procedure)).</w:t>
        </w:r>
      </w:ins>
    </w:p>
    <w:p w14:paraId="598611CE" w14:textId="77777777" w:rsidR="00687D4C" w:rsidRPr="00687D4C" w:rsidRDefault="00687D4C" w:rsidP="00687D4C">
      <w:pPr>
        <w:autoSpaceDE w:val="0"/>
        <w:autoSpaceDN w:val="0"/>
        <w:adjustRightInd w:val="0"/>
        <w:rPr>
          <w:ins w:id="90" w:author="Author"/>
          <w:rFonts w:ascii="TimesNewRomanPSMT" w:eastAsia="TimesNewRomanPSMT" w:cs="TimesNewRomanPSMT"/>
          <w:sz w:val="20"/>
          <w:lang w:val="en-US" w:eastAsia="zh-CN"/>
        </w:rPr>
      </w:pPr>
    </w:p>
    <w:p w14:paraId="0765F99C" w14:textId="77777777" w:rsidR="00687D4C" w:rsidRPr="00687D4C" w:rsidRDefault="00687D4C" w:rsidP="00687D4C">
      <w:pPr>
        <w:autoSpaceDE w:val="0"/>
        <w:autoSpaceDN w:val="0"/>
        <w:adjustRightInd w:val="0"/>
        <w:rPr>
          <w:ins w:id="91" w:author="Author"/>
          <w:rFonts w:ascii="TimesNewRomanPSMT" w:eastAsia="TimesNewRomanPSMT" w:cs="TimesNewRomanPSMT"/>
          <w:sz w:val="20"/>
          <w:lang w:val="en-US" w:eastAsia="zh-CN"/>
        </w:rPr>
      </w:pPr>
      <w:ins w:id="92" w:author="Author">
        <w:r w:rsidRPr="00687D4C">
          <w:rPr>
            <w:rFonts w:ascii="TimesNewRomanPSMT" w:eastAsia="TimesNewRomanPSMT" w:cs="TimesNewRomanPSMT"/>
            <w:sz w:val="20"/>
            <w:lang w:val="en-US" w:eastAsia="zh-CN"/>
          </w:rPr>
          <w:t>The ISTA Location Civic Report field is optionally present. If present, it contains a Measurement Report element</w:t>
        </w:r>
      </w:ins>
    </w:p>
    <w:p w14:paraId="6E258D1E" w14:textId="77777777" w:rsidR="00687D4C" w:rsidRPr="00687D4C" w:rsidRDefault="00687D4C" w:rsidP="00687D4C">
      <w:pPr>
        <w:autoSpaceDE w:val="0"/>
        <w:autoSpaceDN w:val="0"/>
        <w:adjustRightInd w:val="0"/>
        <w:rPr>
          <w:ins w:id="93" w:author="Author"/>
          <w:rFonts w:ascii="TimesNewRomanPSMT" w:eastAsia="TimesNewRomanPSMT" w:cs="TimesNewRomanPSMT"/>
          <w:sz w:val="20"/>
          <w:lang w:val="en-US" w:eastAsia="zh-CN"/>
        </w:rPr>
      </w:pPr>
      <w:ins w:id="94" w:author="Author">
        <w:r w:rsidRPr="00687D4C">
          <w:rPr>
            <w:rFonts w:ascii="TimesNewRomanPSMT" w:eastAsia="TimesNewRomanPSMT" w:cs="TimesNewRomanPSMT"/>
            <w:sz w:val="20"/>
            <w:lang w:val="en-US" w:eastAsia="zh-CN"/>
          </w:rPr>
          <w:t>with Measurement Type field equal to Location Civic (see Table 9-118 (Measurement Type field definitions</w:t>
        </w:r>
      </w:ins>
    </w:p>
    <w:p w14:paraId="31A3A1A0" w14:textId="77777777" w:rsidR="00687D4C" w:rsidRPr="00687D4C" w:rsidRDefault="00687D4C" w:rsidP="00687D4C">
      <w:pPr>
        <w:autoSpaceDE w:val="0"/>
        <w:autoSpaceDN w:val="0"/>
        <w:adjustRightInd w:val="0"/>
        <w:rPr>
          <w:ins w:id="95" w:author="Author"/>
          <w:rFonts w:ascii="TimesNewRomanPSMT" w:eastAsia="TimesNewRomanPSMT" w:cs="TimesNewRomanPSMT"/>
          <w:sz w:val="20"/>
          <w:lang w:val="en-US" w:eastAsia="zh-CN"/>
        </w:rPr>
      </w:pPr>
      <w:ins w:id="96" w:author="Author">
        <w:r w:rsidRPr="00687D4C">
          <w:rPr>
            <w:rFonts w:ascii="TimesNewRomanPSMT" w:eastAsia="TimesNewRomanPSMT" w:cs="TimesNewRomanPSMT"/>
            <w:sz w:val="20"/>
            <w:lang w:val="en-US" w:eastAsia="zh-CN"/>
          </w:rPr>
          <w:t>for measurement reports)), which either indicates the Civic address of the ISTA or an unknown</w:t>
        </w:r>
      </w:ins>
    </w:p>
    <w:p w14:paraId="6D7C35FD" w14:textId="77777777" w:rsidR="00687D4C" w:rsidRPr="00687D4C" w:rsidRDefault="00687D4C" w:rsidP="00687D4C">
      <w:pPr>
        <w:autoSpaceDE w:val="0"/>
        <w:autoSpaceDN w:val="0"/>
        <w:adjustRightInd w:val="0"/>
        <w:rPr>
          <w:ins w:id="97" w:author="Author"/>
          <w:rFonts w:ascii="TimesNewRomanPSMT" w:eastAsia="TimesNewRomanPSMT" w:cs="TimesNewRomanPSMT"/>
          <w:sz w:val="20"/>
          <w:lang w:val="en-US" w:eastAsia="zh-CN"/>
        </w:rPr>
      </w:pPr>
      <w:ins w:id="98" w:author="Author">
        <w:r w:rsidRPr="00687D4C">
          <w:rPr>
            <w:rFonts w:ascii="TimesNewRomanPSMT" w:eastAsia="TimesNewRomanPSMT" w:cs="TimesNewRomanPSMT"/>
            <w:sz w:val="20"/>
            <w:lang w:val="en-US" w:eastAsia="zh-CN"/>
          </w:rPr>
          <w:t xml:space="preserve">Civic address (see 11.22.6.7 (LCI and Location Civic retrieval using FTM procedure)). </w:t>
        </w:r>
      </w:ins>
    </w:p>
    <w:p w14:paraId="513013F5" w14:textId="77777777" w:rsidR="00687D4C" w:rsidRPr="00687D4C" w:rsidRDefault="00687D4C" w:rsidP="00687D4C">
      <w:pPr>
        <w:rPr>
          <w:ins w:id="99" w:author="Author"/>
          <w:sz w:val="20"/>
          <w:lang w:val="en-US" w:bidi="he-IL"/>
        </w:rPr>
      </w:pPr>
    </w:p>
    <w:p w14:paraId="1B1D9266" w14:textId="0603483A" w:rsidR="00FA5603" w:rsidRPr="00687D4C" w:rsidRDefault="00687D4C" w:rsidP="00B36A8E">
      <w:pPr>
        <w:autoSpaceDE w:val="0"/>
        <w:autoSpaceDN w:val="0"/>
        <w:adjustRightInd w:val="0"/>
        <w:rPr>
          <w:sz w:val="20"/>
          <w:u w:val="single"/>
          <w:lang w:val="en-US"/>
        </w:rPr>
      </w:pPr>
      <w:ins w:id="100" w:author="Author">
        <w:r w:rsidRPr="00687D4C">
          <w:rPr>
            <w:sz w:val="20"/>
            <w:lang w:val="en-US" w:bidi="he-IL"/>
          </w:rPr>
          <w:t>When a Measurement Type equal to ‘</w:t>
        </w:r>
        <w:r w:rsidRPr="00687D4C">
          <w:rPr>
            <w:sz w:val="20"/>
          </w:rPr>
          <w:t xml:space="preserve">Relative Compact LCI’ is used in the ISTA LCI reporting, the reference location to which the ISTA’s relative location is reported is the location reported for the RSTA in the </w:t>
        </w:r>
        <w:r w:rsidRPr="00687D4C">
          <w:rPr>
            <w:sz w:val="20"/>
            <w:lang w:val="en-US"/>
          </w:rPr>
          <w:t>Passive Location LCI Table Report within which it is contained</w:t>
        </w:r>
      </w:ins>
      <w:r>
        <w:rPr>
          <w:rFonts w:ascii="TimesNewRomanPSMT" w:eastAsia="TimesNewRomanPSMT" w:cs="TimesNewRomanPSMT"/>
          <w:sz w:val="20"/>
          <w:lang w:val="en-US" w:eastAsia="zh-CN"/>
        </w:rPr>
        <w:t>.</w:t>
      </w:r>
    </w:p>
    <w:p w14:paraId="27419C80" w14:textId="77777777" w:rsidR="00FA5603" w:rsidRDefault="00FA5603" w:rsidP="00806237">
      <w:pPr>
        <w:rPr>
          <w:sz w:val="20"/>
          <w:lang w:val="en-US" w:bidi="he-IL"/>
        </w:rPr>
      </w:pPr>
    </w:p>
    <w:p w14:paraId="5720987F" w14:textId="54CE7AE0" w:rsidR="005336A8" w:rsidRDefault="005336A8">
      <w:pPr>
        <w:rPr>
          <w:sz w:val="20"/>
          <w:lang w:val="en-US" w:bidi="he-IL"/>
        </w:rPr>
      </w:pPr>
      <w:r>
        <w:rPr>
          <w:sz w:val="20"/>
          <w:lang w:val="en-US" w:bidi="he-IL"/>
        </w:rPr>
        <w:br w:type="page"/>
      </w:r>
    </w:p>
    <w:p w14:paraId="11D1DA38" w14:textId="77777777" w:rsidR="002C6F7C" w:rsidRDefault="002C6F7C">
      <w:pPr>
        <w:rPr>
          <w:sz w:val="20"/>
          <w:lang w:val="en-US" w:bidi="he-IL"/>
        </w:rPr>
      </w:pPr>
    </w:p>
    <w:p w14:paraId="3AAD550F" w14:textId="4823684A" w:rsidR="002C6F7C" w:rsidRPr="002C6F7C" w:rsidRDefault="002C6F7C">
      <w:pPr>
        <w:rPr>
          <w:b/>
          <w:sz w:val="28"/>
          <w:u w:val="single"/>
          <w:lang w:val="en-US" w:bidi="he-IL"/>
        </w:rPr>
      </w:pPr>
      <w:r w:rsidRPr="002C6F7C">
        <w:rPr>
          <w:b/>
          <w:sz w:val="28"/>
          <w:u w:val="single"/>
          <w:lang w:val="en-US" w:bidi="he-IL"/>
        </w:rPr>
        <w:t>In Section 9.4.2.21.10 LCI report (Location configuration information report)</w:t>
      </w:r>
    </w:p>
    <w:p w14:paraId="104CC682" w14:textId="77777777" w:rsidR="00806237" w:rsidRDefault="00806237" w:rsidP="005336A8">
      <w:pPr>
        <w:jc w:val="center"/>
        <w:rPr>
          <w:sz w:val="20"/>
          <w:lang w:val="en-US" w:bidi="he-IL"/>
        </w:rPr>
      </w:pPr>
    </w:p>
    <w:p w14:paraId="1C573935" w14:textId="77777777" w:rsidR="005336A8" w:rsidRDefault="005336A8" w:rsidP="005336A8">
      <w:pPr>
        <w:jc w:val="center"/>
        <w:rPr>
          <w:sz w:val="20"/>
        </w:rPr>
      </w:pPr>
    </w:p>
    <w:p w14:paraId="3B6E50F9" w14:textId="6801E350" w:rsidR="00941C2B" w:rsidRDefault="00941C2B" w:rsidP="00941C2B">
      <w:pPr>
        <w:pStyle w:val="IEEEStdsParagraph"/>
        <w:rPr>
          <w:b/>
          <w:i/>
          <w:color w:val="FF0000"/>
          <w:sz w:val="28"/>
          <w:szCs w:val="28"/>
        </w:rPr>
      </w:pPr>
      <w:r w:rsidRPr="00F02DE5">
        <w:rPr>
          <w:b/>
          <w:bCs/>
          <w:i/>
          <w:iCs/>
          <w:color w:val="FF0000"/>
          <w:sz w:val="28"/>
          <w:szCs w:val="28"/>
          <w:highlight w:val="yellow"/>
        </w:rPr>
        <w:t xml:space="preserve">TGaz Editor:  </w:t>
      </w:r>
      <w:r>
        <w:rPr>
          <w:b/>
          <w:bCs/>
          <w:i/>
          <w:iCs/>
          <w:color w:val="FF0000"/>
          <w:sz w:val="28"/>
          <w:szCs w:val="28"/>
          <w:highlight w:val="yellow"/>
        </w:rPr>
        <w:t>Insert instructions to e</w:t>
      </w:r>
      <w:r w:rsidRPr="00F02DE5">
        <w:rPr>
          <w:b/>
          <w:bCs/>
          <w:i/>
          <w:iCs/>
          <w:color w:val="FF0000"/>
          <w:sz w:val="28"/>
          <w:szCs w:val="28"/>
          <w:highlight w:val="yellow"/>
        </w:rPr>
        <w:t xml:space="preserve">dit </w:t>
      </w:r>
      <w:r w:rsidR="004416BB">
        <w:rPr>
          <w:b/>
          <w:bCs/>
          <w:i/>
          <w:iCs/>
          <w:color w:val="FF0000"/>
          <w:sz w:val="28"/>
          <w:szCs w:val="28"/>
          <w:highlight w:val="yellow"/>
        </w:rPr>
        <w:t>Table 9—134</w:t>
      </w:r>
      <w:r>
        <w:rPr>
          <w:b/>
          <w:bCs/>
          <w:i/>
          <w:iCs/>
          <w:color w:val="FF0000"/>
          <w:sz w:val="28"/>
          <w:szCs w:val="28"/>
          <w:highlight w:val="yellow"/>
        </w:rPr>
        <w:t xml:space="preserve"> (Subelement for IDs for LCI Report)</w:t>
      </w:r>
      <w:r>
        <w:rPr>
          <w:b/>
          <w:i/>
          <w:color w:val="FF0000"/>
          <w:sz w:val="28"/>
          <w:szCs w:val="28"/>
          <w:highlight w:val="yellow"/>
        </w:rPr>
        <w:t xml:space="preserve"> </w:t>
      </w:r>
      <w:r w:rsidRPr="00F02DE5">
        <w:rPr>
          <w:b/>
          <w:i/>
          <w:color w:val="FF0000"/>
          <w:sz w:val="28"/>
          <w:szCs w:val="28"/>
          <w:highlight w:val="yellow"/>
        </w:rPr>
        <w:t>as shown below:</w:t>
      </w:r>
    </w:p>
    <w:p w14:paraId="7C8CAA4D" w14:textId="32EE9844" w:rsidR="00941C2B" w:rsidRPr="00536018" w:rsidRDefault="004416BB" w:rsidP="00536018">
      <w:pPr>
        <w:pStyle w:val="IEEEStdsParagraph"/>
        <w:rPr>
          <w:i/>
          <w:sz w:val="28"/>
          <w:szCs w:val="28"/>
        </w:rPr>
      </w:pPr>
      <w:r>
        <w:rPr>
          <w:i/>
          <w:sz w:val="28"/>
          <w:szCs w:val="28"/>
        </w:rPr>
        <w:t>Edit Table 9-134</w:t>
      </w:r>
      <w:r w:rsidR="002C6F7C" w:rsidRPr="002C6F7C">
        <w:rPr>
          <w:i/>
          <w:sz w:val="28"/>
          <w:szCs w:val="28"/>
        </w:rPr>
        <w:t xml:space="preserve"> (Subelement IDs for LCI report) as shown below:</w:t>
      </w:r>
    </w:p>
    <w:p w14:paraId="6D70752A" w14:textId="77777777" w:rsidR="00536018" w:rsidRDefault="002C6F7C" w:rsidP="002C6F7C">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600"/>
      </w:tblGrid>
      <w:tr w:rsidR="00536018" w14:paraId="0A8B583D" w14:textId="77777777" w:rsidTr="00501E3D">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14:paraId="0E4BBC81" w14:textId="77777777" w:rsidR="00536018" w:rsidRDefault="00536018" w:rsidP="00536018">
            <w:pPr>
              <w:pStyle w:val="TableTitle"/>
              <w:numPr>
                <w:ilvl w:val="0"/>
                <w:numId w:val="43"/>
              </w:numPr>
            </w:pPr>
            <w:bookmarkStart w:id="101" w:name="RTF34363130303a205461626c65"/>
            <w:r>
              <w:rPr>
                <w:w w:val="100"/>
              </w:rPr>
              <w:t>Subelement IDs for LCI Report</w:t>
            </w:r>
            <w:bookmarkEnd w:id="101"/>
          </w:p>
        </w:tc>
      </w:tr>
      <w:tr w:rsidR="00536018" w14:paraId="020EE9EB" w14:textId="77777777" w:rsidTr="00501E3D">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C4D88E" w14:textId="77777777" w:rsidR="00536018" w:rsidRDefault="00536018" w:rsidP="00501E3D">
            <w:pPr>
              <w:pStyle w:val="CellHeading"/>
            </w:pPr>
            <w:r>
              <w:rPr>
                <w:w w:val="100"/>
              </w:rPr>
              <w:t>Subelement ID</w:t>
            </w:r>
          </w:p>
        </w:tc>
        <w:tc>
          <w:tcPr>
            <w:tcW w:w="3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B48280" w14:textId="77777777" w:rsidR="00536018" w:rsidRDefault="00536018" w:rsidP="00501E3D">
            <w:pPr>
              <w:pStyle w:val="CellHeading"/>
            </w:pPr>
            <w:r>
              <w:rPr>
                <w:w w:val="100"/>
              </w:rPr>
              <w:t>Name</w:t>
            </w:r>
          </w:p>
        </w:tc>
        <w:tc>
          <w:tcPr>
            <w:tcW w:w="1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FF23D8" w14:textId="77777777" w:rsidR="00536018" w:rsidRDefault="00536018" w:rsidP="00501E3D">
            <w:pPr>
              <w:pStyle w:val="CellHeading"/>
            </w:pPr>
            <w:r>
              <w:rPr>
                <w:w w:val="100"/>
              </w:rPr>
              <w:t>Extensible</w:t>
            </w:r>
          </w:p>
        </w:tc>
      </w:tr>
      <w:tr w:rsidR="00536018" w14:paraId="2AA6740D" w14:textId="77777777" w:rsidTr="00501E3D">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309030" w14:textId="77777777" w:rsidR="00536018" w:rsidRDefault="00536018" w:rsidP="00501E3D">
            <w:pPr>
              <w:pStyle w:val="CellBody"/>
              <w:jc w:val="center"/>
            </w:pPr>
            <w:r>
              <w:rPr>
                <w:w w:val="100"/>
              </w:rPr>
              <w:t>0</w:t>
            </w:r>
          </w:p>
        </w:tc>
        <w:tc>
          <w:tcPr>
            <w:tcW w:w="3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838ED" w14:textId="77777777" w:rsidR="00536018" w:rsidRDefault="00536018" w:rsidP="00501E3D">
            <w:pPr>
              <w:pStyle w:val="CellBody"/>
            </w:pPr>
            <w:r>
              <w:rPr>
                <w:w w:val="100"/>
              </w:rPr>
              <w:t>LCI</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4CA6C4" w14:textId="77777777" w:rsidR="00536018" w:rsidRDefault="00536018" w:rsidP="00501E3D">
            <w:pPr>
              <w:pStyle w:val="CellBody"/>
              <w:jc w:val="center"/>
            </w:pPr>
          </w:p>
        </w:tc>
      </w:tr>
      <w:tr w:rsidR="00536018" w14:paraId="513747B4"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ED374" w14:textId="77777777" w:rsidR="00536018" w:rsidRDefault="00536018" w:rsidP="00501E3D">
            <w:pPr>
              <w:pStyle w:val="CellBody"/>
              <w:jc w:val="center"/>
            </w:pPr>
            <w:r>
              <w:rPr>
                <w:w w:val="100"/>
              </w:rPr>
              <w:t>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2D83B" w14:textId="77777777" w:rsidR="00536018" w:rsidRDefault="00536018" w:rsidP="00501E3D">
            <w:pPr>
              <w:pStyle w:val="CellBody"/>
            </w:pPr>
            <w:r>
              <w:rPr>
                <w:w w:val="100"/>
              </w:rPr>
              <w:t>Azimuth Report</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EE0B61" w14:textId="77777777" w:rsidR="00536018" w:rsidRDefault="00536018" w:rsidP="00501E3D">
            <w:pPr>
              <w:pStyle w:val="CellBody"/>
              <w:jc w:val="center"/>
            </w:pPr>
            <w:r>
              <w:rPr>
                <w:w w:val="100"/>
              </w:rPr>
              <w:t>Yes</w:t>
            </w:r>
          </w:p>
        </w:tc>
      </w:tr>
      <w:tr w:rsidR="00536018" w14:paraId="46594B24"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C69876" w14:textId="77777777" w:rsidR="00536018" w:rsidRDefault="00536018" w:rsidP="00501E3D">
            <w:pPr>
              <w:pStyle w:val="CellBody"/>
              <w:jc w:val="center"/>
            </w:pPr>
            <w:r>
              <w:rPr>
                <w:w w:val="100"/>
              </w:rPr>
              <w:t>2</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D3B910" w14:textId="77777777" w:rsidR="00536018" w:rsidRDefault="00536018" w:rsidP="00501E3D">
            <w:pPr>
              <w:pStyle w:val="CellBody"/>
            </w:pPr>
            <w:r>
              <w:rPr>
                <w:w w:val="100"/>
              </w:rPr>
              <w:t>Originator Requesting STA MAC Address</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6F7E9D" w14:textId="77777777" w:rsidR="00536018" w:rsidRDefault="00536018" w:rsidP="00501E3D">
            <w:pPr>
              <w:pStyle w:val="CellBody"/>
              <w:jc w:val="center"/>
            </w:pPr>
          </w:p>
        </w:tc>
      </w:tr>
      <w:tr w:rsidR="00536018" w14:paraId="4524AA5F"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A47287" w14:textId="77777777" w:rsidR="00536018" w:rsidRDefault="00536018" w:rsidP="00501E3D">
            <w:pPr>
              <w:pStyle w:val="CellBody"/>
              <w:jc w:val="center"/>
            </w:pPr>
            <w:r>
              <w:rPr>
                <w:w w:val="100"/>
              </w:rPr>
              <w:t>3</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A85B3" w14:textId="77777777" w:rsidR="00536018" w:rsidRDefault="00536018" w:rsidP="00501E3D">
            <w:pPr>
              <w:pStyle w:val="CellBody"/>
            </w:pPr>
            <w:r>
              <w:rPr>
                <w:w w:val="100"/>
              </w:rPr>
              <w:t>Target MAC Address</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780A02" w14:textId="77777777" w:rsidR="00536018" w:rsidRDefault="00536018" w:rsidP="00501E3D">
            <w:pPr>
              <w:pStyle w:val="CellBody"/>
              <w:jc w:val="center"/>
            </w:pPr>
          </w:p>
        </w:tc>
      </w:tr>
      <w:tr w:rsidR="00536018" w14:paraId="637B5A5F"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A8C878" w14:textId="77777777" w:rsidR="00536018" w:rsidRDefault="00536018" w:rsidP="00501E3D">
            <w:pPr>
              <w:pStyle w:val="CellBody"/>
              <w:jc w:val="center"/>
            </w:pPr>
            <w:r>
              <w:rPr>
                <w:w w:val="100"/>
              </w:rPr>
              <w:t>4</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1F61C9" w14:textId="77777777" w:rsidR="00536018" w:rsidRDefault="00536018" w:rsidP="00501E3D">
            <w:pPr>
              <w:pStyle w:val="CellBody"/>
            </w:pPr>
            <w:r>
              <w:rPr>
                <w:w w:val="100"/>
              </w:rPr>
              <w:t>Z</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F72CB7" w14:textId="77777777" w:rsidR="00536018" w:rsidRDefault="00536018" w:rsidP="00501E3D">
            <w:pPr>
              <w:pStyle w:val="CellBody"/>
              <w:jc w:val="center"/>
            </w:pPr>
            <w:r>
              <w:rPr>
                <w:w w:val="100"/>
              </w:rPr>
              <w:t>Subelements</w:t>
            </w:r>
          </w:p>
        </w:tc>
      </w:tr>
      <w:tr w:rsidR="00536018" w14:paraId="62927F17"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46CBF3" w14:textId="77777777" w:rsidR="00536018" w:rsidRDefault="00536018" w:rsidP="00501E3D">
            <w:pPr>
              <w:pStyle w:val="CellBody"/>
              <w:jc w:val="center"/>
            </w:pPr>
            <w:r>
              <w:rPr>
                <w:w w:val="100"/>
              </w:rPr>
              <w:t>5</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0AF029" w14:textId="77777777" w:rsidR="00536018" w:rsidRDefault="00536018" w:rsidP="00501E3D">
            <w:pPr>
              <w:pStyle w:val="CellBody"/>
            </w:pPr>
            <w:r>
              <w:rPr>
                <w:w w:val="100"/>
              </w:rPr>
              <w:t>Relative Location Error</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AC284A" w14:textId="77777777" w:rsidR="00536018" w:rsidRDefault="00536018" w:rsidP="00501E3D">
            <w:pPr>
              <w:pStyle w:val="CellBody"/>
              <w:jc w:val="center"/>
            </w:pPr>
            <w:r>
              <w:rPr>
                <w:w w:val="100"/>
              </w:rPr>
              <w:t>Yes</w:t>
            </w:r>
          </w:p>
        </w:tc>
      </w:tr>
      <w:tr w:rsidR="00536018" w14:paraId="0782CF1A"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2277E3" w14:textId="77777777" w:rsidR="00536018" w:rsidRDefault="00536018" w:rsidP="00501E3D">
            <w:pPr>
              <w:pStyle w:val="CellBody"/>
              <w:jc w:val="center"/>
            </w:pPr>
            <w:r>
              <w:rPr>
                <w:w w:val="100"/>
              </w:rPr>
              <w:t>6</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5E13D6" w14:textId="77777777" w:rsidR="00536018" w:rsidRDefault="00536018" w:rsidP="00501E3D">
            <w:pPr>
              <w:pStyle w:val="CellBody"/>
            </w:pPr>
            <w:r>
              <w:rPr>
                <w:w w:val="100"/>
              </w:rPr>
              <w:t>Usage Rules/Policy</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2BC072" w14:textId="77777777" w:rsidR="00536018" w:rsidRDefault="00536018" w:rsidP="00501E3D">
            <w:pPr>
              <w:pStyle w:val="CellBody"/>
              <w:jc w:val="center"/>
            </w:pPr>
            <w:r>
              <w:rPr>
                <w:w w:val="100"/>
              </w:rPr>
              <w:t>Yes</w:t>
            </w:r>
          </w:p>
        </w:tc>
      </w:tr>
      <w:tr w:rsidR="00536018" w14:paraId="782E1596"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4FCB52" w14:textId="77777777" w:rsidR="00536018" w:rsidRDefault="00536018" w:rsidP="00501E3D">
            <w:pPr>
              <w:pStyle w:val="CellBody"/>
              <w:jc w:val="center"/>
            </w:pPr>
            <w:r>
              <w:rPr>
                <w:w w:val="100"/>
              </w:rPr>
              <w:t>7</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7EF71" w14:textId="77777777" w:rsidR="00536018" w:rsidRDefault="00536018" w:rsidP="00501E3D">
            <w:pPr>
              <w:pStyle w:val="CellBody"/>
            </w:pPr>
            <w:r>
              <w:rPr>
                <w:w w:val="100"/>
              </w:rPr>
              <w:t>Co-Located BSSID List</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E9960D" w14:textId="77777777" w:rsidR="00536018" w:rsidRDefault="00536018" w:rsidP="00501E3D">
            <w:pPr>
              <w:pStyle w:val="CellBody"/>
              <w:jc w:val="center"/>
            </w:pPr>
            <w:r>
              <w:rPr>
                <w:w w:val="100"/>
              </w:rPr>
              <w:t>Yes</w:t>
            </w:r>
          </w:p>
        </w:tc>
      </w:tr>
      <w:tr w:rsidR="00536018" w14:paraId="1832BE46"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FF036C" w14:textId="77777777" w:rsidR="00536018" w:rsidRPr="00026D2E" w:rsidRDefault="00536018" w:rsidP="00501E3D">
            <w:pPr>
              <w:pStyle w:val="CellBody"/>
              <w:jc w:val="center"/>
              <w:rPr>
                <w:w w:val="100"/>
                <w:u w:val="single"/>
              </w:rPr>
            </w:pPr>
            <w:r w:rsidRPr="00026D2E">
              <w:rPr>
                <w:color w:val="FF0000"/>
                <w:w w:val="100"/>
                <w:u w:val="single"/>
              </w:rPr>
              <w:t>8</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32F750" w14:textId="77777777" w:rsidR="00536018" w:rsidRPr="00026D2E" w:rsidRDefault="00536018" w:rsidP="00501E3D">
            <w:pPr>
              <w:pStyle w:val="CellBody"/>
              <w:rPr>
                <w:w w:val="100"/>
                <w:u w:val="single"/>
              </w:rPr>
            </w:pPr>
            <w:r w:rsidRPr="00026D2E">
              <w:rPr>
                <w:color w:val="FF0000"/>
                <w:w w:val="100"/>
                <w:u w:val="single"/>
              </w:rPr>
              <w:t>Relative Compact LCI</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4690ED" w14:textId="77777777" w:rsidR="00536018" w:rsidRDefault="00536018" w:rsidP="00501E3D">
            <w:pPr>
              <w:pStyle w:val="CellBody"/>
              <w:jc w:val="center"/>
            </w:pPr>
          </w:p>
        </w:tc>
      </w:tr>
      <w:tr w:rsidR="00536018" w14:paraId="23F39648"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BA45BD" w14:textId="77777777" w:rsidR="00536018" w:rsidRDefault="00536018" w:rsidP="00501E3D">
            <w:pPr>
              <w:pStyle w:val="CellBody"/>
              <w:jc w:val="center"/>
            </w:pPr>
            <w:r w:rsidRPr="00026D2E">
              <w:rPr>
                <w:strike/>
                <w:color w:val="FF0000"/>
                <w:w w:val="100"/>
              </w:rPr>
              <w:t>8</w:t>
            </w:r>
            <w:r w:rsidRPr="00026D2E">
              <w:rPr>
                <w:color w:val="FF0000"/>
                <w:w w:val="100"/>
                <w:u w:val="single"/>
              </w:rPr>
              <w:t>9</w:t>
            </w:r>
            <w:r>
              <w:rPr>
                <w:w w:val="100"/>
              </w:rPr>
              <w:t>–220</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125A59" w14:textId="77777777" w:rsidR="00536018" w:rsidRDefault="00536018" w:rsidP="00501E3D">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20D762" w14:textId="77777777" w:rsidR="00536018" w:rsidRDefault="00536018" w:rsidP="00501E3D">
            <w:pPr>
              <w:pStyle w:val="CellBody"/>
              <w:jc w:val="center"/>
            </w:pPr>
          </w:p>
        </w:tc>
      </w:tr>
      <w:tr w:rsidR="00536018" w14:paraId="7B480548" w14:textId="77777777" w:rsidTr="00501E3D">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D90D2A" w14:textId="77777777" w:rsidR="00536018" w:rsidRDefault="00536018" w:rsidP="00501E3D">
            <w:pPr>
              <w:pStyle w:val="CellBody"/>
              <w:jc w:val="center"/>
            </w:pPr>
            <w:r>
              <w:rPr>
                <w:w w:val="100"/>
              </w:rPr>
              <w:t>221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DAE942" w14:textId="77777777" w:rsidR="00536018" w:rsidRDefault="00536018" w:rsidP="00501E3D">
            <w:pPr>
              <w:pStyle w:val="CellBody"/>
            </w:pPr>
            <w:r>
              <w:rPr>
                <w:w w:val="100"/>
              </w:rPr>
              <w:t>Vendor Specific</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33837C" w14:textId="77777777" w:rsidR="00536018" w:rsidRDefault="00536018" w:rsidP="00501E3D">
            <w:pPr>
              <w:pStyle w:val="CellBody"/>
              <w:jc w:val="center"/>
            </w:pPr>
          </w:p>
        </w:tc>
      </w:tr>
      <w:tr w:rsidR="00536018" w14:paraId="5DE58ADA" w14:textId="77777777" w:rsidTr="00501E3D">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4FFA82D" w14:textId="77777777" w:rsidR="00536018" w:rsidRDefault="00536018" w:rsidP="00501E3D">
            <w:pPr>
              <w:pStyle w:val="CellBody"/>
              <w:jc w:val="center"/>
            </w:pPr>
            <w:r>
              <w:rPr>
                <w:w w:val="100"/>
              </w:rPr>
              <w:t>222–255</w:t>
            </w:r>
          </w:p>
        </w:tc>
        <w:tc>
          <w:tcPr>
            <w:tcW w:w="3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EE37421" w14:textId="77777777" w:rsidR="00536018" w:rsidRDefault="00536018" w:rsidP="00501E3D">
            <w:pPr>
              <w:pStyle w:val="CellBody"/>
            </w:pPr>
            <w:r>
              <w:rPr>
                <w:w w:val="100"/>
              </w:rPr>
              <w:t>Reserved</w:t>
            </w:r>
          </w:p>
        </w:tc>
        <w:tc>
          <w:tcPr>
            <w:tcW w:w="1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6EAEF27" w14:textId="77777777" w:rsidR="00536018" w:rsidRDefault="00536018" w:rsidP="00501E3D">
            <w:pPr>
              <w:pStyle w:val="CellBody"/>
              <w:jc w:val="center"/>
            </w:pPr>
          </w:p>
        </w:tc>
      </w:tr>
    </w:tbl>
    <w:p w14:paraId="618D6870" w14:textId="5FCA42C5" w:rsidR="00160DAB" w:rsidRDefault="00160DAB" w:rsidP="002C6F7C">
      <w:pPr>
        <w:pStyle w:val="T"/>
        <w:rPr>
          <w:w w:val="100"/>
        </w:rPr>
      </w:pPr>
    </w:p>
    <w:p w14:paraId="2243B4C5" w14:textId="77777777" w:rsidR="00160DAB" w:rsidRDefault="00160DAB">
      <w:pPr>
        <w:rPr>
          <w:color w:val="000000"/>
          <w:sz w:val="20"/>
          <w:lang w:val="en-US" w:eastAsia="en-GB"/>
        </w:rPr>
      </w:pPr>
      <w:r>
        <w:br w:type="page"/>
      </w:r>
    </w:p>
    <w:p w14:paraId="1668A0F9" w14:textId="77777777" w:rsidR="002C6F7C" w:rsidRDefault="002C6F7C" w:rsidP="002C6F7C">
      <w:pPr>
        <w:pStyle w:val="T"/>
        <w:rPr>
          <w:w w:val="100"/>
        </w:rPr>
      </w:pPr>
    </w:p>
    <w:p w14:paraId="441A4831" w14:textId="77777777" w:rsidR="00941C2B" w:rsidRDefault="00941C2B" w:rsidP="005336A8">
      <w:pPr>
        <w:pStyle w:val="Caption"/>
        <w:jc w:val="center"/>
        <w:rPr>
          <w:lang w:val="en-US"/>
        </w:rPr>
      </w:pPr>
    </w:p>
    <w:p w14:paraId="63505701" w14:textId="5268F99C" w:rsidR="002C6F7C" w:rsidRPr="002C6F7C" w:rsidRDefault="002C6F7C" w:rsidP="002C6F7C">
      <w:pPr>
        <w:rPr>
          <w:b/>
          <w:sz w:val="28"/>
          <w:u w:val="single"/>
          <w:lang w:val="en-US" w:bidi="he-IL"/>
        </w:rPr>
      </w:pPr>
      <w:r w:rsidRPr="002C6F7C">
        <w:rPr>
          <w:b/>
          <w:sz w:val="28"/>
          <w:u w:val="single"/>
          <w:lang w:val="en-US" w:bidi="he-IL"/>
        </w:rPr>
        <w:t xml:space="preserve"> In Section 9.4.2.21.10 LCI report (Location configuration information report)</w:t>
      </w:r>
    </w:p>
    <w:p w14:paraId="1C26B4AE" w14:textId="77777777" w:rsidR="002C6F7C" w:rsidRDefault="002C6F7C" w:rsidP="002C6F7C">
      <w:pPr>
        <w:jc w:val="center"/>
        <w:rPr>
          <w:sz w:val="20"/>
          <w:lang w:val="en-US" w:bidi="he-IL"/>
        </w:rPr>
      </w:pPr>
    </w:p>
    <w:p w14:paraId="13EE3F98" w14:textId="77777777" w:rsidR="002C6F7C" w:rsidRDefault="002C6F7C" w:rsidP="002C6F7C">
      <w:pPr>
        <w:jc w:val="center"/>
        <w:rPr>
          <w:sz w:val="20"/>
        </w:rPr>
      </w:pPr>
    </w:p>
    <w:p w14:paraId="360A6F87" w14:textId="77DC66B4" w:rsidR="002C6F7C" w:rsidRDefault="002C6F7C" w:rsidP="002C6F7C">
      <w:pPr>
        <w:pStyle w:val="IEEEStdsParagraph"/>
        <w:rPr>
          <w:b/>
          <w:i/>
          <w:color w:val="FF0000"/>
          <w:sz w:val="28"/>
          <w:szCs w:val="28"/>
        </w:rPr>
      </w:pPr>
      <w:r w:rsidRPr="00F02DE5">
        <w:rPr>
          <w:b/>
          <w:bCs/>
          <w:i/>
          <w:iCs/>
          <w:color w:val="FF0000"/>
          <w:sz w:val="28"/>
          <w:szCs w:val="28"/>
          <w:highlight w:val="yellow"/>
        </w:rPr>
        <w:t xml:space="preserve">TGaz Editor:  </w:t>
      </w:r>
      <w:r>
        <w:rPr>
          <w:b/>
          <w:bCs/>
          <w:i/>
          <w:iCs/>
          <w:color w:val="FF0000"/>
          <w:sz w:val="28"/>
          <w:szCs w:val="28"/>
          <w:highlight w:val="yellow"/>
        </w:rPr>
        <w:t>Insert instructions to insert the text in Section 9.4.2.21.10 after the definition of the LCI</w:t>
      </w:r>
      <w:r w:rsidR="008B2DC7">
        <w:rPr>
          <w:b/>
          <w:bCs/>
          <w:i/>
          <w:iCs/>
          <w:color w:val="FF0000"/>
          <w:sz w:val="28"/>
          <w:szCs w:val="28"/>
          <w:highlight w:val="yellow"/>
        </w:rPr>
        <w:t xml:space="preserve"> field </w:t>
      </w:r>
      <w:r>
        <w:rPr>
          <w:b/>
          <w:bCs/>
          <w:i/>
          <w:iCs/>
          <w:color w:val="FF0000"/>
          <w:sz w:val="28"/>
          <w:szCs w:val="28"/>
          <w:highlight w:val="yellow"/>
        </w:rPr>
        <w:t>as shown below</w:t>
      </w:r>
      <w:r w:rsidRPr="00F02DE5">
        <w:rPr>
          <w:b/>
          <w:i/>
          <w:color w:val="FF0000"/>
          <w:sz w:val="28"/>
          <w:szCs w:val="28"/>
          <w:highlight w:val="yellow"/>
        </w:rPr>
        <w:t>:</w:t>
      </w:r>
    </w:p>
    <w:p w14:paraId="3F505F43" w14:textId="6596ED59" w:rsidR="00941C2B" w:rsidRDefault="008B2DC7" w:rsidP="00941C2B">
      <w:pPr>
        <w:rPr>
          <w:i/>
          <w:sz w:val="28"/>
          <w:szCs w:val="28"/>
          <w:lang w:val="en-US" w:eastAsia="ja-JP"/>
        </w:rPr>
      </w:pPr>
      <w:r>
        <w:rPr>
          <w:i/>
          <w:sz w:val="28"/>
          <w:szCs w:val="28"/>
          <w:lang w:val="en-US" w:eastAsia="ja-JP"/>
        </w:rPr>
        <w:t>I</w:t>
      </w:r>
      <w:r w:rsidRPr="008B2DC7">
        <w:rPr>
          <w:i/>
          <w:sz w:val="28"/>
          <w:szCs w:val="28"/>
          <w:lang w:val="en-US" w:eastAsia="ja-JP"/>
        </w:rPr>
        <w:t>nsert the text in Section 9.4.2.21.10 after the definition of the LCI field as shown below:</w:t>
      </w:r>
    </w:p>
    <w:p w14:paraId="13057A15" w14:textId="77777777" w:rsidR="007A761A" w:rsidRPr="002C6F7C" w:rsidRDefault="007A761A" w:rsidP="00941C2B">
      <w:pPr>
        <w:rPr>
          <w:sz w:val="20"/>
          <w:lang w:val="en-US"/>
        </w:rPr>
      </w:pPr>
    </w:p>
    <w:p w14:paraId="142B02F2" w14:textId="77777777" w:rsidR="007A761A" w:rsidRDefault="007A761A" w:rsidP="007A761A">
      <w:pPr>
        <w:autoSpaceDE w:val="0"/>
        <w:autoSpaceDN w:val="0"/>
        <w:adjustRightInd w:val="0"/>
        <w:rPr>
          <w:rFonts w:ascii="TimesNewRomanPSMT" w:eastAsia="TimesNewRomanPSMT" w:cs="TimesNewRomanPSMT"/>
          <w:szCs w:val="22"/>
          <w:lang w:val="en-US" w:eastAsia="zh-CN"/>
        </w:rPr>
      </w:pPr>
      <w:r>
        <w:rPr>
          <w:rFonts w:ascii="TimesNewRomanPSMT" w:eastAsia="TimesNewRomanPSMT" w:cs="TimesNewRomanPSMT"/>
          <w:szCs w:val="22"/>
          <w:lang w:val="en-US" w:eastAsia="zh-CN"/>
        </w:rPr>
        <w:t>…</w:t>
      </w:r>
    </w:p>
    <w:p w14:paraId="567D479A" w14:textId="77777777" w:rsidR="007A761A" w:rsidRDefault="007A761A" w:rsidP="007A761A">
      <w:pPr>
        <w:autoSpaceDE w:val="0"/>
        <w:autoSpaceDN w:val="0"/>
        <w:adjustRightInd w:val="0"/>
        <w:rPr>
          <w:rFonts w:ascii="TimesNewRomanPSMT" w:eastAsia="TimesNewRomanPSMT" w:cs="TimesNewRomanPSMT"/>
          <w:szCs w:val="22"/>
          <w:lang w:val="en-US" w:eastAsia="zh-CN"/>
        </w:rPr>
      </w:pPr>
    </w:p>
    <w:p w14:paraId="1F3109A7" w14:textId="511CBCA1" w:rsidR="007A761A" w:rsidRPr="007A761A" w:rsidRDefault="007A761A" w:rsidP="007A761A">
      <w:pPr>
        <w:autoSpaceDE w:val="0"/>
        <w:autoSpaceDN w:val="0"/>
        <w:adjustRightInd w:val="0"/>
        <w:rPr>
          <w:rFonts w:ascii="TimesNewRomanPSMT" w:eastAsia="TimesNewRomanPSMT" w:cs="TimesNewRomanPSMT"/>
          <w:szCs w:val="22"/>
          <w:lang w:val="en-US" w:eastAsia="zh-CN"/>
        </w:rPr>
      </w:pPr>
      <w:r w:rsidRPr="007A761A">
        <w:rPr>
          <w:rFonts w:ascii="TimesNewRomanPSMT" w:eastAsia="TimesNewRomanPSMT" w:cs="TimesNewRomanPSMT"/>
          <w:szCs w:val="22"/>
          <w:lang w:val="en-US" w:eastAsia="zh-CN"/>
        </w:rPr>
        <w:t>The definitions of fields within the LCI field are as specified in Section 2.2 of IETF RFC 6225 (July 2011)</w:t>
      </w:r>
    </w:p>
    <w:p w14:paraId="360EC5EB" w14:textId="2A75D0F8" w:rsidR="007A761A" w:rsidRPr="007A761A" w:rsidRDefault="007A761A" w:rsidP="007A761A">
      <w:pPr>
        <w:autoSpaceDE w:val="0"/>
        <w:autoSpaceDN w:val="0"/>
        <w:adjustRightInd w:val="0"/>
        <w:rPr>
          <w:rFonts w:ascii="TimesNewRomanPSMT" w:eastAsia="TimesNewRomanPSMT" w:cs="TimesNewRomanPSMT"/>
          <w:szCs w:val="22"/>
          <w:lang w:val="en-US" w:eastAsia="zh-CN"/>
        </w:rPr>
      </w:pPr>
      <w:r w:rsidRPr="007A761A">
        <w:rPr>
          <w:rFonts w:ascii="TimesNewRomanPSMT" w:eastAsia="TimesNewRomanPSMT" w:cs="TimesNewRomanPSMT"/>
          <w:szCs w:val="22"/>
          <w:lang w:val="en-US" w:eastAsia="zh-CN"/>
        </w:rPr>
        <w:t>or as defined herein. This structure and information fields are based on the LCI format described in IETF RFC 6225.</w:t>
      </w:r>
    </w:p>
    <w:p w14:paraId="3B691B6A" w14:textId="25401FC6" w:rsidR="002C6F7C" w:rsidRPr="007A761A" w:rsidRDefault="002C6F7C" w:rsidP="002C6F7C">
      <w:pPr>
        <w:pStyle w:val="T"/>
        <w:rPr>
          <w:color w:val="FF0000"/>
          <w:w w:val="100"/>
          <w:sz w:val="22"/>
          <w:szCs w:val="22"/>
          <w:u w:val="single"/>
        </w:rPr>
      </w:pPr>
      <w:r w:rsidRPr="007A761A">
        <w:rPr>
          <w:color w:val="FF0000"/>
          <w:w w:val="100"/>
          <w:sz w:val="22"/>
          <w:szCs w:val="22"/>
          <w:u w:val="single"/>
        </w:rPr>
        <w:t xml:space="preserve">The </w:t>
      </w:r>
      <w:r w:rsidR="008B2DC7" w:rsidRPr="007A761A">
        <w:rPr>
          <w:color w:val="FF0000"/>
          <w:w w:val="100"/>
          <w:sz w:val="22"/>
          <w:szCs w:val="22"/>
          <w:u w:val="single"/>
        </w:rPr>
        <w:t xml:space="preserve">Relative </w:t>
      </w:r>
      <w:r w:rsidR="00AE7D72" w:rsidRPr="007A761A">
        <w:rPr>
          <w:color w:val="FF0000"/>
          <w:w w:val="100"/>
          <w:sz w:val="22"/>
          <w:szCs w:val="22"/>
          <w:u w:val="single"/>
        </w:rPr>
        <w:t xml:space="preserve">Compact </w:t>
      </w:r>
      <w:r w:rsidRPr="007A761A">
        <w:rPr>
          <w:color w:val="FF0000"/>
          <w:w w:val="100"/>
          <w:sz w:val="22"/>
          <w:szCs w:val="22"/>
          <w:u w:val="single"/>
        </w:rPr>
        <w:t xml:space="preserve">LCI field is formatted as shown in </w:t>
      </w:r>
      <w:r w:rsidRPr="007A761A">
        <w:rPr>
          <w:color w:val="FF0000"/>
          <w:w w:val="100"/>
          <w:sz w:val="22"/>
          <w:szCs w:val="22"/>
          <w:u w:val="single"/>
        </w:rPr>
        <w:fldChar w:fldCharType="begin"/>
      </w:r>
      <w:r w:rsidRPr="007A761A">
        <w:rPr>
          <w:color w:val="FF0000"/>
          <w:w w:val="100"/>
          <w:sz w:val="22"/>
          <w:szCs w:val="22"/>
          <w:u w:val="single"/>
        </w:rPr>
        <w:instrText xml:space="preserve"> REF  RTF36303932303a204669675469 \h</w:instrText>
      </w:r>
      <w:r w:rsidR="007A761A" w:rsidRPr="007A761A">
        <w:rPr>
          <w:color w:val="FF0000"/>
          <w:w w:val="100"/>
          <w:sz w:val="22"/>
          <w:szCs w:val="22"/>
          <w:u w:val="single"/>
        </w:rPr>
        <w:instrText xml:space="preserve"> \* MERGEFORMAT </w:instrText>
      </w:r>
      <w:r w:rsidRPr="007A761A">
        <w:rPr>
          <w:color w:val="FF0000"/>
          <w:w w:val="100"/>
          <w:sz w:val="22"/>
          <w:szCs w:val="22"/>
          <w:u w:val="single"/>
        </w:rPr>
      </w:r>
      <w:r w:rsidRPr="007A761A">
        <w:rPr>
          <w:color w:val="FF0000"/>
          <w:w w:val="100"/>
          <w:sz w:val="22"/>
          <w:szCs w:val="22"/>
          <w:u w:val="single"/>
        </w:rPr>
        <w:fldChar w:fldCharType="separate"/>
      </w:r>
      <w:r w:rsidRPr="007A761A">
        <w:rPr>
          <w:color w:val="FF0000"/>
          <w:w w:val="100"/>
          <w:sz w:val="22"/>
          <w:szCs w:val="22"/>
          <w:u w:val="single"/>
        </w:rPr>
        <w:t>Figure 9-239</w:t>
      </w:r>
      <w:r w:rsidR="008B2DC7" w:rsidRPr="007A761A">
        <w:rPr>
          <w:color w:val="FF0000"/>
          <w:w w:val="100"/>
          <w:sz w:val="22"/>
          <w:szCs w:val="22"/>
          <w:u w:val="single"/>
        </w:rPr>
        <w:t xml:space="preserve">b (Relative </w:t>
      </w:r>
      <w:r w:rsidR="00AE7D72" w:rsidRPr="007A761A">
        <w:rPr>
          <w:color w:val="FF0000"/>
          <w:w w:val="100"/>
          <w:sz w:val="22"/>
          <w:szCs w:val="22"/>
          <w:u w:val="single"/>
        </w:rPr>
        <w:t xml:space="preserve">Compact </w:t>
      </w:r>
      <w:r w:rsidR="008B2DC7" w:rsidRPr="007A761A">
        <w:rPr>
          <w:color w:val="FF0000"/>
          <w:w w:val="100"/>
          <w:sz w:val="22"/>
          <w:szCs w:val="22"/>
          <w:u w:val="single"/>
        </w:rPr>
        <w:t>LCI Field</w:t>
      </w:r>
      <w:r w:rsidRPr="007A761A">
        <w:rPr>
          <w:color w:val="FF0000"/>
          <w:w w:val="100"/>
          <w:sz w:val="22"/>
          <w:szCs w:val="22"/>
          <w:u w:val="single"/>
        </w:rPr>
        <w:fldChar w:fldCharType="end"/>
      </w:r>
      <w:bookmarkStart w:id="102" w:name="RTF5f5265663934363834353236"/>
      <w:r w:rsidR="008B2DC7" w:rsidRPr="007A761A">
        <w:rPr>
          <w:color w:val="FF0000"/>
          <w:w w:val="100"/>
          <w:sz w:val="22"/>
          <w:szCs w:val="22"/>
          <w:u w:val="single"/>
        </w:rPr>
        <w:t>)</w:t>
      </w:r>
    </w:p>
    <w:bookmarkEnd w:id="102"/>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900"/>
        <w:gridCol w:w="1000"/>
        <w:gridCol w:w="1070"/>
        <w:gridCol w:w="930"/>
      </w:tblGrid>
      <w:tr w:rsidR="007A761A" w:rsidRPr="007A761A" w14:paraId="53E928E6" w14:textId="77777777" w:rsidTr="007A761A">
        <w:trPr>
          <w:trHeight w:val="400"/>
          <w:jc w:val="center"/>
        </w:trPr>
        <w:tc>
          <w:tcPr>
            <w:tcW w:w="900" w:type="dxa"/>
            <w:tcBorders>
              <w:top w:val="nil"/>
              <w:left w:val="nil"/>
              <w:bottom w:val="nil"/>
              <w:right w:val="nil"/>
            </w:tcBorders>
            <w:tcMar>
              <w:top w:w="160" w:type="dxa"/>
              <w:left w:w="40" w:type="dxa"/>
              <w:bottom w:w="100" w:type="dxa"/>
              <w:right w:w="40" w:type="dxa"/>
            </w:tcMar>
            <w:vAlign w:val="center"/>
          </w:tcPr>
          <w:p w14:paraId="4A4D7791" w14:textId="77777777" w:rsidR="008B2DC7" w:rsidRPr="007A761A" w:rsidRDefault="008B2DC7" w:rsidP="00763E70">
            <w:pPr>
              <w:pStyle w:val="figuretext"/>
              <w:rPr>
                <w:color w:val="FF0000"/>
                <w:sz w:val="20"/>
                <w:szCs w:val="20"/>
                <w:u w:val="single"/>
              </w:rPr>
            </w:pPr>
          </w:p>
        </w:tc>
        <w:tc>
          <w:tcPr>
            <w:tcW w:w="1000" w:type="dxa"/>
            <w:tcBorders>
              <w:top w:val="nil"/>
              <w:left w:val="nil"/>
              <w:bottom w:val="nil"/>
              <w:right w:val="nil"/>
            </w:tcBorders>
            <w:tcMar>
              <w:top w:w="160" w:type="dxa"/>
              <w:left w:w="40" w:type="dxa"/>
              <w:bottom w:w="100" w:type="dxa"/>
              <w:right w:w="40" w:type="dxa"/>
            </w:tcMar>
            <w:vAlign w:val="center"/>
          </w:tcPr>
          <w:p w14:paraId="6861779E" w14:textId="203C344B" w:rsidR="008B2DC7" w:rsidRPr="007A761A" w:rsidRDefault="008B2DC7" w:rsidP="00763E70">
            <w:pPr>
              <w:pStyle w:val="figuretext"/>
              <w:tabs>
                <w:tab w:val="right" w:pos="920"/>
              </w:tabs>
              <w:jc w:val="left"/>
              <w:rPr>
                <w:color w:val="FF0000"/>
                <w:sz w:val="20"/>
                <w:szCs w:val="20"/>
                <w:u w:val="single"/>
              </w:rPr>
            </w:pPr>
            <w:r w:rsidRPr="007A761A">
              <w:rPr>
                <w:color w:val="FF0000"/>
                <w:w w:val="100"/>
                <w:sz w:val="20"/>
                <w:szCs w:val="20"/>
                <w:u w:val="single"/>
              </w:rPr>
              <w:t>B0</w:t>
            </w:r>
            <w:r w:rsidRPr="007A761A">
              <w:rPr>
                <w:color w:val="FF0000"/>
                <w:w w:val="100"/>
                <w:sz w:val="20"/>
                <w:szCs w:val="20"/>
                <w:u w:val="single"/>
              </w:rPr>
              <w:tab/>
              <w:t>B15</w:t>
            </w:r>
          </w:p>
        </w:tc>
        <w:tc>
          <w:tcPr>
            <w:tcW w:w="1070" w:type="dxa"/>
            <w:tcBorders>
              <w:top w:val="nil"/>
              <w:left w:val="nil"/>
              <w:bottom w:val="nil"/>
              <w:right w:val="nil"/>
            </w:tcBorders>
            <w:tcMar>
              <w:top w:w="160" w:type="dxa"/>
              <w:left w:w="40" w:type="dxa"/>
              <w:bottom w:w="100" w:type="dxa"/>
              <w:right w:w="40" w:type="dxa"/>
            </w:tcMar>
            <w:vAlign w:val="center"/>
          </w:tcPr>
          <w:p w14:paraId="7E36C6CE" w14:textId="4C053C9C" w:rsidR="008B2DC7" w:rsidRPr="007A761A" w:rsidRDefault="008B2DC7" w:rsidP="00763E70">
            <w:pPr>
              <w:pStyle w:val="figuretext"/>
              <w:tabs>
                <w:tab w:val="right" w:pos="920"/>
              </w:tabs>
              <w:jc w:val="left"/>
              <w:rPr>
                <w:color w:val="FF0000"/>
                <w:sz w:val="20"/>
                <w:szCs w:val="20"/>
                <w:u w:val="single"/>
              </w:rPr>
            </w:pPr>
            <w:r w:rsidRPr="007A761A">
              <w:rPr>
                <w:color w:val="FF0000"/>
                <w:w w:val="100"/>
                <w:sz w:val="20"/>
                <w:szCs w:val="20"/>
                <w:u w:val="single"/>
              </w:rPr>
              <w:t>B16</w:t>
            </w:r>
            <w:r w:rsidRPr="007A761A">
              <w:rPr>
                <w:color w:val="FF0000"/>
                <w:w w:val="100"/>
                <w:sz w:val="20"/>
                <w:szCs w:val="20"/>
                <w:u w:val="single"/>
              </w:rPr>
              <w:tab/>
              <w:t>B31</w:t>
            </w:r>
          </w:p>
        </w:tc>
        <w:tc>
          <w:tcPr>
            <w:tcW w:w="930" w:type="dxa"/>
            <w:tcBorders>
              <w:top w:val="nil"/>
              <w:left w:val="nil"/>
              <w:bottom w:val="nil"/>
              <w:right w:val="nil"/>
            </w:tcBorders>
            <w:tcMar>
              <w:top w:w="160" w:type="dxa"/>
              <w:left w:w="40" w:type="dxa"/>
              <w:bottom w:w="100" w:type="dxa"/>
              <w:right w:w="40" w:type="dxa"/>
            </w:tcMar>
            <w:vAlign w:val="center"/>
          </w:tcPr>
          <w:p w14:paraId="1675C7F2" w14:textId="358967D3" w:rsidR="008B2DC7" w:rsidRPr="007A761A" w:rsidRDefault="008B2DC7" w:rsidP="00763E70">
            <w:pPr>
              <w:pStyle w:val="figuretext"/>
              <w:tabs>
                <w:tab w:val="right" w:pos="920"/>
              </w:tabs>
              <w:jc w:val="left"/>
              <w:rPr>
                <w:color w:val="FF0000"/>
                <w:sz w:val="20"/>
                <w:szCs w:val="20"/>
                <w:u w:val="single"/>
              </w:rPr>
            </w:pPr>
            <w:r w:rsidRPr="007A761A">
              <w:rPr>
                <w:color w:val="FF0000"/>
                <w:w w:val="100"/>
                <w:sz w:val="20"/>
                <w:szCs w:val="20"/>
                <w:u w:val="single"/>
              </w:rPr>
              <w:t>B32</w:t>
            </w:r>
            <w:r w:rsidRPr="007A761A">
              <w:rPr>
                <w:color w:val="FF0000"/>
                <w:w w:val="100"/>
                <w:sz w:val="20"/>
                <w:szCs w:val="20"/>
                <w:u w:val="single"/>
              </w:rPr>
              <w:tab/>
              <w:t>B47</w:t>
            </w:r>
          </w:p>
        </w:tc>
      </w:tr>
      <w:tr w:rsidR="007A761A" w:rsidRPr="007A761A" w14:paraId="29355361" w14:textId="77777777" w:rsidTr="007A761A">
        <w:trPr>
          <w:trHeight w:val="560"/>
          <w:jc w:val="center"/>
        </w:trPr>
        <w:tc>
          <w:tcPr>
            <w:tcW w:w="900" w:type="dxa"/>
            <w:tcBorders>
              <w:top w:val="nil"/>
              <w:left w:val="nil"/>
              <w:bottom w:val="nil"/>
              <w:right w:val="nil"/>
            </w:tcBorders>
            <w:tcMar>
              <w:top w:w="160" w:type="dxa"/>
              <w:left w:w="40" w:type="dxa"/>
              <w:bottom w:w="100" w:type="dxa"/>
              <w:right w:w="40" w:type="dxa"/>
            </w:tcMar>
            <w:vAlign w:val="center"/>
          </w:tcPr>
          <w:p w14:paraId="32D2D4F9" w14:textId="77777777" w:rsidR="008B2DC7" w:rsidRPr="007A761A" w:rsidRDefault="008B2DC7" w:rsidP="00763E70">
            <w:pPr>
              <w:pStyle w:val="figuretext"/>
              <w:rPr>
                <w:color w:val="FF0000"/>
                <w:sz w:val="20"/>
                <w:szCs w:val="20"/>
                <w:u w:val="single"/>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90166A1" w14:textId="68C90D40" w:rsidR="008B2DC7" w:rsidRPr="007A761A" w:rsidRDefault="008B2DC7" w:rsidP="00763E70">
            <w:pPr>
              <w:pStyle w:val="figuretext"/>
              <w:rPr>
                <w:color w:val="FF0000"/>
                <w:sz w:val="20"/>
                <w:szCs w:val="20"/>
                <w:u w:val="single"/>
              </w:rPr>
            </w:pPr>
            <w:r w:rsidRPr="007A761A">
              <w:rPr>
                <w:color w:val="FF0000"/>
                <w:w w:val="100"/>
                <w:sz w:val="20"/>
                <w:szCs w:val="20"/>
                <w:u w:val="single"/>
              </w:rPr>
              <w:t>Relative Latitude</w:t>
            </w:r>
          </w:p>
        </w:tc>
        <w:tc>
          <w:tcPr>
            <w:tcW w:w="10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5CAE69C" w14:textId="7B6D601E" w:rsidR="008B2DC7" w:rsidRPr="007A761A" w:rsidRDefault="008B2DC7" w:rsidP="00763E70">
            <w:pPr>
              <w:pStyle w:val="figuretext"/>
              <w:rPr>
                <w:color w:val="FF0000"/>
                <w:sz w:val="20"/>
                <w:szCs w:val="20"/>
                <w:u w:val="single"/>
              </w:rPr>
            </w:pPr>
            <w:r w:rsidRPr="007A761A">
              <w:rPr>
                <w:color w:val="FF0000"/>
                <w:w w:val="100"/>
                <w:sz w:val="20"/>
                <w:szCs w:val="20"/>
                <w:u w:val="single"/>
              </w:rPr>
              <w:t>Relative Longitude</w:t>
            </w:r>
          </w:p>
        </w:tc>
        <w:tc>
          <w:tcPr>
            <w:tcW w:w="93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3FDCA62" w14:textId="7101A08B" w:rsidR="008B2DC7" w:rsidRPr="007A761A" w:rsidRDefault="008B2DC7" w:rsidP="00763E70">
            <w:pPr>
              <w:pStyle w:val="figuretext"/>
              <w:rPr>
                <w:color w:val="FF0000"/>
                <w:sz w:val="20"/>
                <w:szCs w:val="20"/>
                <w:u w:val="single"/>
              </w:rPr>
            </w:pPr>
            <w:r w:rsidRPr="007A761A">
              <w:rPr>
                <w:color w:val="FF0000"/>
                <w:w w:val="100"/>
                <w:sz w:val="20"/>
                <w:szCs w:val="20"/>
                <w:u w:val="single"/>
              </w:rPr>
              <w:t xml:space="preserve">Relative </w:t>
            </w:r>
            <w:r w:rsidR="00F56168" w:rsidRPr="007A761A">
              <w:rPr>
                <w:color w:val="FF0000"/>
                <w:w w:val="100"/>
                <w:sz w:val="20"/>
                <w:szCs w:val="20"/>
                <w:u w:val="single"/>
              </w:rPr>
              <w:t>Al</w:t>
            </w:r>
            <w:r w:rsidRPr="007A761A">
              <w:rPr>
                <w:color w:val="FF0000"/>
                <w:w w:val="100"/>
                <w:sz w:val="20"/>
                <w:szCs w:val="20"/>
                <w:u w:val="single"/>
              </w:rPr>
              <w:t>titude</w:t>
            </w:r>
          </w:p>
        </w:tc>
      </w:tr>
      <w:tr w:rsidR="007A761A" w:rsidRPr="007A761A" w14:paraId="45D7C33B" w14:textId="77777777" w:rsidTr="007A761A">
        <w:trPr>
          <w:trHeight w:val="400"/>
          <w:jc w:val="center"/>
        </w:trPr>
        <w:tc>
          <w:tcPr>
            <w:tcW w:w="900" w:type="dxa"/>
            <w:tcBorders>
              <w:top w:val="nil"/>
              <w:left w:val="nil"/>
              <w:bottom w:val="nil"/>
              <w:right w:val="nil"/>
            </w:tcBorders>
            <w:tcMar>
              <w:top w:w="160" w:type="dxa"/>
              <w:left w:w="40" w:type="dxa"/>
              <w:bottom w:w="100" w:type="dxa"/>
              <w:right w:w="40" w:type="dxa"/>
            </w:tcMar>
            <w:vAlign w:val="center"/>
          </w:tcPr>
          <w:p w14:paraId="7DCC7E9D" w14:textId="77777777" w:rsidR="008B2DC7" w:rsidRPr="007A761A" w:rsidRDefault="008B2DC7" w:rsidP="00763E70">
            <w:pPr>
              <w:pStyle w:val="figuretext"/>
              <w:rPr>
                <w:color w:val="FF0000"/>
                <w:sz w:val="20"/>
                <w:szCs w:val="20"/>
                <w:u w:val="single"/>
              </w:rPr>
            </w:pPr>
            <w:r w:rsidRPr="007A761A">
              <w:rPr>
                <w:color w:val="FF0000"/>
                <w:w w:val="100"/>
                <w:sz w:val="20"/>
                <w:szCs w:val="20"/>
                <w:u w:val="single"/>
              </w:rPr>
              <w:t>Bits:</w:t>
            </w:r>
          </w:p>
        </w:tc>
        <w:tc>
          <w:tcPr>
            <w:tcW w:w="1000" w:type="dxa"/>
            <w:tcBorders>
              <w:top w:val="nil"/>
              <w:left w:val="nil"/>
              <w:bottom w:val="nil"/>
              <w:right w:val="nil"/>
            </w:tcBorders>
            <w:tcMar>
              <w:top w:w="160" w:type="dxa"/>
              <w:left w:w="40" w:type="dxa"/>
              <w:bottom w:w="100" w:type="dxa"/>
              <w:right w:w="40" w:type="dxa"/>
            </w:tcMar>
            <w:vAlign w:val="center"/>
          </w:tcPr>
          <w:p w14:paraId="21A6E99B" w14:textId="6366B471" w:rsidR="008B2DC7" w:rsidRPr="007A761A" w:rsidRDefault="008B2DC7" w:rsidP="00763E70">
            <w:pPr>
              <w:pStyle w:val="figuretext"/>
              <w:rPr>
                <w:color w:val="FF0000"/>
                <w:sz w:val="20"/>
                <w:szCs w:val="20"/>
                <w:u w:val="single"/>
              </w:rPr>
            </w:pPr>
            <w:r w:rsidRPr="007A761A">
              <w:rPr>
                <w:color w:val="FF0000"/>
                <w:w w:val="100"/>
                <w:sz w:val="20"/>
                <w:szCs w:val="20"/>
                <w:u w:val="single"/>
              </w:rPr>
              <w:t>16</w:t>
            </w:r>
          </w:p>
        </w:tc>
        <w:tc>
          <w:tcPr>
            <w:tcW w:w="1070" w:type="dxa"/>
            <w:tcBorders>
              <w:top w:val="nil"/>
              <w:left w:val="nil"/>
              <w:bottom w:val="nil"/>
              <w:right w:val="nil"/>
            </w:tcBorders>
            <w:tcMar>
              <w:top w:w="160" w:type="dxa"/>
              <w:left w:w="40" w:type="dxa"/>
              <w:bottom w:w="100" w:type="dxa"/>
              <w:right w:w="40" w:type="dxa"/>
            </w:tcMar>
            <w:vAlign w:val="center"/>
          </w:tcPr>
          <w:p w14:paraId="1B5C9B67" w14:textId="7FF30A67" w:rsidR="008B2DC7" w:rsidRPr="007A761A" w:rsidRDefault="008B2DC7" w:rsidP="00763E70">
            <w:pPr>
              <w:pStyle w:val="figuretext"/>
              <w:rPr>
                <w:color w:val="FF0000"/>
                <w:sz w:val="20"/>
                <w:szCs w:val="20"/>
                <w:u w:val="single"/>
              </w:rPr>
            </w:pPr>
            <w:r w:rsidRPr="007A761A">
              <w:rPr>
                <w:color w:val="FF0000"/>
                <w:w w:val="100"/>
                <w:sz w:val="20"/>
                <w:szCs w:val="20"/>
                <w:u w:val="single"/>
              </w:rPr>
              <w:t>16</w:t>
            </w:r>
          </w:p>
        </w:tc>
        <w:tc>
          <w:tcPr>
            <w:tcW w:w="930" w:type="dxa"/>
            <w:tcBorders>
              <w:top w:val="nil"/>
              <w:left w:val="nil"/>
              <w:bottom w:val="nil"/>
              <w:right w:val="nil"/>
            </w:tcBorders>
            <w:tcMar>
              <w:top w:w="160" w:type="dxa"/>
              <w:left w:w="40" w:type="dxa"/>
              <w:bottom w:w="100" w:type="dxa"/>
              <w:right w:w="40" w:type="dxa"/>
            </w:tcMar>
            <w:vAlign w:val="center"/>
          </w:tcPr>
          <w:p w14:paraId="4AC28BD2" w14:textId="3CB5E0D9" w:rsidR="008B2DC7" w:rsidRPr="007A761A" w:rsidRDefault="008B2DC7" w:rsidP="00763E70">
            <w:pPr>
              <w:pStyle w:val="figuretext"/>
              <w:rPr>
                <w:color w:val="FF0000"/>
                <w:sz w:val="20"/>
                <w:szCs w:val="20"/>
                <w:u w:val="single"/>
              </w:rPr>
            </w:pPr>
            <w:r w:rsidRPr="007A761A">
              <w:rPr>
                <w:color w:val="FF0000"/>
                <w:w w:val="100"/>
                <w:sz w:val="20"/>
                <w:szCs w:val="20"/>
                <w:u w:val="single"/>
              </w:rPr>
              <w:t>16</w:t>
            </w:r>
          </w:p>
        </w:tc>
      </w:tr>
    </w:tbl>
    <w:p w14:paraId="5B285BF7" w14:textId="46B08D7C" w:rsidR="00623CAC" w:rsidRPr="007A761A" w:rsidRDefault="00AE7D72" w:rsidP="00AE7D72">
      <w:pPr>
        <w:jc w:val="center"/>
        <w:rPr>
          <w:b/>
          <w:color w:val="FF0000"/>
          <w:szCs w:val="22"/>
          <w:u w:val="single"/>
          <w:lang w:val="en-US" w:bidi="he-IL"/>
        </w:rPr>
      </w:pPr>
      <w:r w:rsidRPr="007A761A">
        <w:rPr>
          <w:b/>
          <w:color w:val="FF0000"/>
          <w:szCs w:val="22"/>
          <w:u w:val="single"/>
        </w:rPr>
        <w:fldChar w:fldCharType="begin"/>
      </w:r>
      <w:r w:rsidRPr="007A761A">
        <w:rPr>
          <w:b/>
          <w:color w:val="FF0000"/>
          <w:szCs w:val="22"/>
          <w:u w:val="single"/>
        </w:rPr>
        <w:instrText xml:space="preserve"> REF  RTF36303932303a204669675469 \h \* MERGEFORMAT </w:instrText>
      </w:r>
      <w:r w:rsidRPr="007A761A">
        <w:rPr>
          <w:b/>
          <w:color w:val="FF0000"/>
          <w:szCs w:val="22"/>
          <w:u w:val="single"/>
        </w:rPr>
      </w:r>
      <w:r w:rsidRPr="007A761A">
        <w:rPr>
          <w:b/>
          <w:color w:val="FF0000"/>
          <w:szCs w:val="22"/>
          <w:u w:val="single"/>
        </w:rPr>
        <w:fldChar w:fldCharType="separate"/>
      </w:r>
      <w:r w:rsidRPr="007A761A">
        <w:rPr>
          <w:b/>
          <w:color w:val="FF0000"/>
          <w:szCs w:val="22"/>
          <w:u w:val="single"/>
        </w:rPr>
        <w:t>Figure 9-239b - Relative Compact LCI Field</w:t>
      </w:r>
      <w:r w:rsidRPr="007A761A">
        <w:rPr>
          <w:b/>
          <w:color w:val="FF0000"/>
          <w:szCs w:val="22"/>
          <w:u w:val="single"/>
        </w:rPr>
        <w:fldChar w:fldCharType="end"/>
      </w:r>
    </w:p>
    <w:p w14:paraId="5A67AB32" w14:textId="77777777" w:rsidR="00AE7D72" w:rsidRDefault="00AE7D72" w:rsidP="00A0763D">
      <w:pPr>
        <w:rPr>
          <w:sz w:val="20"/>
          <w:lang w:val="en-US" w:bidi="he-IL"/>
        </w:rPr>
      </w:pPr>
    </w:p>
    <w:p w14:paraId="296A667E" w14:textId="555C99DF" w:rsidR="00623CAC" w:rsidRPr="007A761A" w:rsidRDefault="001E4D5A" w:rsidP="00A0763D">
      <w:pPr>
        <w:rPr>
          <w:color w:val="FF0000"/>
          <w:szCs w:val="22"/>
          <w:u w:val="single"/>
          <w:lang w:val="en-US" w:bidi="he-IL"/>
        </w:rPr>
      </w:pPr>
      <w:r w:rsidRPr="007A761A">
        <w:rPr>
          <w:color w:val="FF0000"/>
          <w:szCs w:val="22"/>
          <w:u w:val="single"/>
          <w:lang w:val="en-US" w:bidi="he-IL"/>
        </w:rPr>
        <w:t xml:space="preserve">The </w:t>
      </w:r>
      <w:r w:rsidR="00623CAC" w:rsidRPr="007A761A">
        <w:rPr>
          <w:color w:val="FF0000"/>
          <w:szCs w:val="22"/>
          <w:u w:val="single"/>
          <w:lang w:val="en-US" w:bidi="he-IL"/>
        </w:rPr>
        <w:t xml:space="preserve">Relative Latitude </w:t>
      </w:r>
      <w:r w:rsidR="008F4D39" w:rsidRPr="007A761A">
        <w:rPr>
          <w:color w:val="FF0000"/>
          <w:szCs w:val="22"/>
          <w:u w:val="single"/>
          <w:lang w:val="en-US" w:bidi="he-IL"/>
        </w:rPr>
        <w:t xml:space="preserve">subfield contains a signed integer in two’s complement format indicating </w:t>
      </w:r>
      <w:r w:rsidR="00623CAC" w:rsidRPr="007A761A">
        <w:rPr>
          <w:color w:val="FF0000"/>
          <w:szCs w:val="22"/>
          <w:u w:val="single"/>
          <w:lang w:val="en-US" w:bidi="he-IL"/>
        </w:rPr>
        <w:t>the latitude</w:t>
      </w:r>
      <w:r w:rsidRPr="007A761A">
        <w:rPr>
          <w:color w:val="FF0000"/>
          <w:szCs w:val="22"/>
          <w:u w:val="single"/>
          <w:lang w:val="en-US" w:bidi="he-IL"/>
        </w:rPr>
        <w:t xml:space="preserve"> offset of the </w:t>
      </w:r>
      <w:r w:rsidR="008F4D39" w:rsidRPr="007A761A">
        <w:rPr>
          <w:color w:val="FF0000"/>
          <w:szCs w:val="22"/>
          <w:u w:val="single"/>
          <w:lang w:val="en-US" w:bidi="he-IL"/>
        </w:rPr>
        <w:t xml:space="preserve">reported </w:t>
      </w:r>
      <w:r w:rsidRPr="007A761A">
        <w:rPr>
          <w:color w:val="FF0000"/>
          <w:szCs w:val="22"/>
          <w:u w:val="single"/>
          <w:lang w:val="en-US" w:bidi="he-IL"/>
        </w:rPr>
        <w:t xml:space="preserve">location </w:t>
      </w:r>
      <w:r w:rsidR="00623CAC" w:rsidRPr="007A761A">
        <w:rPr>
          <w:color w:val="FF0000"/>
          <w:szCs w:val="22"/>
          <w:u w:val="single"/>
          <w:lang w:val="en-US" w:bidi="he-IL"/>
        </w:rPr>
        <w:t xml:space="preserve">in relation to </w:t>
      </w:r>
      <w:r w:rsidR="007A761A" w:rsidRPr="007A761A">
        <w:rPr>
          <w:color w:val="FF0000"/>
          <w:szCs w:val="22"/>
          <w:u w:val="single"/>
          <w:lang w:val="en-US" w:bidi="he-IL"/>
        </w:rPr>
        <w:t>t</w:t>
      </w:r>
      <w:r w:rsidR="00034CDE" w:rsidRPr="007A761A">
        <w:rPr>
          <w:color w:val="FF0000"/>
          <w:szCs w:val="22"/>
          <w:u w:val="single"/>
          <w:lang w:val="en-US" w:bidi="he-IL"/>
        </w:rPr>
        <w:t>he</w:t>
      </w:r>
      <w:r w:rsidRPr="007A761A">
        <w:rPr>
          <w:color w:val="FF0000"/>
          <w:szCs w:val="22"/>
          <w:u w:val="single"/>
          <w:lang w:val="en-US" w:bidi="he-IL"/>
        </w:rPr>
        <w:t xml:space="preserve"> specified reference location</w:t>
      </w:r>
      <w:r w:rsidR="00623CAC" w:rsidRPr="007A761A">
        <w:rPr>
          <w:color w:val="FF0000"/>
          <w:szCs w:val="22"/>
          <w:u w:val="single"/>
          <w:lang w:val="en-US" w:bidi="he-IL"/>
        </w:rPr>
        <w:t xml:space="preserve">, </w:t>
      </w:r>
      <w:r w:rsidR="005777EE" w:rsidRPr="007A761A">
        <w:rPr>
          <w:color w:val="FF0000"/>
          <w:szCs w:val="22"/>
          <w:u w:val="single"/>
          <w:lang w:val="en-US" w:bidi="he-IL"/>
        </w:rPr>
        <w:t xml:space="preserve">in units of </w:t>
      </w:r>
      <w:r w:rsidR="00F813D9" w:rsidRPr="007A761A">
        <w:rPr>
          <w:color w:val="FF0000"/>
          <w:szCs w:val="22"/>
          <w:u w:val="single"/>
          <w:lang w:val="en-US" w:bidi="he-IL"/>
        </w:rPr>
        <w:t>1.8e-07</w:t>
      </w:r>
      <w:r w:rsidR="005777EE" w:rsidRPr="007A761A">
        <w:rPr>
          <w:color w:val="FF0000"/>
          <w:szCs w:val="22"/>
          <w:u w:val="single"/>
          <w:lang w:val="en-US" w:bidi="he-IL"/>
        </w:rPr>
        <w:t xml:space="preserve"> deg. (Corresponds to approxima</w:t>
      </w:r>
      <w:r w:rsidR="00F813D9" w:rsidRPr="007A761A">
        <w:rPr>
          <w:color w:val="FF0000"/>
          <w:szCs w:val="22"/>
          <w:u w:val="single"/>
          <w:lang w:val="en-US" w:bidi="he-IL"/>
        </w:rPr>
        <w:t>tely two</w:t>
      </w:r>
      <w:r w:rsidR="005777EE" w:rsidRPr="007A761A">
        <w:rPr>
          <w:color w:val="FF0000"/>
          <w:szCs w:val="22"/>
          <w:u w:val="single"/>
          <w:lang w:val="en-US" w:bidi="he-IL"/>
        </w:rPr>
        <w:t xml:space="preserve"> cm.)</w:t>
      </w:r>
    </w:p>
    <w:p w14:paraId="60DC5967" w14:textId="77777777" w:rsidR="008F4D39" w:rsidRDefault="008F4D39" w:rsidP="00A0763D">
      <w:pPr>
        <w:rPr>
          <w:sz w:val="20"/>
          <w:lang w:val="en-US" w:bidi="he-IL"/>
        </w:rPr>
      </w:pPr>
    </w:p>
    <w:p w14:paraId="48E17C09" w14:textId="65977104" w:rsidR="008F4D39" w:rsidRPr="007A761A" w:rsidRDefault="001E4D5A" w:rsidP="008F4D39">
      <w:pPr>
        <w:rPr>
          <w:color w:val="FF0000"/>
          <w:szCs w:val="22"/>
          <w:u w:val="single"/>
          <w:lang w:val="en-US" w:bidi="he-IL"/>
        </w:rPr>
      </w:pPr>
      <w:r w:rsidRPr="007A761A">
        <w:rPr>
          <w:color w:val="FF0000"/>
          <w:szCs w:val="22"/>
          <w:u w:val="single"/>
          <w:lang w:val="en-US" w:bidi="he-IL"/>
        </w:rPr>
        <w:t xml:space="preserve">The </w:t>
      </w:r>
      <w:r w:rsidR="008F4D39" w:rsidRPr="007A761A">
        <w:rPr>
          <w:color w:val="FF0000"/>
          <w:szCs w:val="22"/>
          <w:u w:val="single"/>
          <w:lang w:val="en-US" w:bidi="he-IL"/>
        </w:rPr>
        <w:t>Relative Longitude subfield contains a signed integer in two’s complement format indicating t</w:t>
      </w:r>
      <w:r w:rsidRPr="007A761A">
        <w:rPr>
          <w:color w:val="FF0000"/>
          <w:szCs w:val="22"/>
          <w:u w:val="single"/>
          <w:lang w:val="en-US" w:bidi="he-IL"/>
        </w:rPr>
        <w:t xml:space="preserve">he longitude offset of the </w:t>
      </w:r>
      <w:r w:rsidR="008F4D39" w:rsidRPr="007A761A">
        <w:rPr>
          <w:color w:val="FF0000"/>
          <w:szCs w:val="22"/>
          <w:u w:val="single"/>
          <w:lang w:val="en-US" w:bidi="he-IL"/>
        </w:rPr>
        <w:t xml:space="preserve">reported </w:t>
      </w:r>
      <w:r w:rsidRPr="007A761A">
        <w:rPr>
          <w:color w:val="FF0000"/>
          <w:szCs w:val="22"/>
          <w:u w:val="single"/>
          <w:lang w:val="en-US" w:bidi="he-IL"/>
        </w:rPr>
        <w:t xml:space="preserve">location </w:t>
      </w:r>
      <w:r w:rsidR="008F4D39" w:rsidRPr="007A761A">
        <w:rPr>
          <w:color w:val="FF0000"/>
          <w:szCs w:val="22"/>
          <w:u w:val="single"/>
          <w:lang w:val="en-US" w:bidi="he-IL"/>
        </w:rPr>
        <w:t xml:space="preserve">in relation to </w:t>
      </w:r>
      <w:r w:rsidR="00034CDE" w:rsidRPr="007A761A">
        <w:rPr>
          <w:color w:val="FF0000"/>
          <w:szCs w:val="22"/>
          <w:u w:val="single"/>
          <w:lang w:val="en-US" w:bidi="he-IL"/>
        </w:rPr>
        <w:t>the</w:t>
      </w:r>
      <w:r w:rsidRPr="007A761A">
        <w:rPr>
          <w:color w:val="FF0000"/>
          <w:szCs w:val="22"/>
          <w:u w:val="single"/>
          <w:lang w:val="en-US" w:bidi="he-IL"/>
        </w:rPr>
        <w:t xml:space="preserve"> specified reference location</w:t>
      </w:r>
      <w:r w:rsidR="008F4D39" w:rsidRPr="007A761A">
        <w:rPr>
          <w:color w:val="FF0000"/>
          <w:szCs w:val="22"/>
          <w:u w:val="single"/>
          <w:lang w:val="en-US" w:bidi="he-IL"/>
        </w:rPr>
        <w:t xml:space="preserve">, </w:t>
      </w:r>
      <w:r w:rsidR="005777EE" w:rsidRPr="007A761A">
        <w:rPr>
          <w:color w:val="FF0000"/>
          <w:szCs w:val="22"/>
          <w:u w:val="single"/>
          <w:lang w:val="en-US" w:bidi="he-IL"/>
        </w:rPr>
        <w:t xml:space="preserve">in units of </w:t>
      </w:r>
      <w:r w:rsidR="00F813D9" w:rsidRPr="007A761A">
        <w:rPr>
          <w:color w:val="FF0000"/>
          <w:szCs w:val="22"/>
          <w:u w:val="single"/>
          <w:lang w:val="en-US" w:bidi="he-IL"/>
        </w:rPr>
        <w:t>1.8e-07</w:t>
      </w:r>
      <w:r w:rsidR="005777EE" w:rsidRPr="007A761A">
        <w:rPr>
          <w:color w:val="FF0000"/>
          <w:szCs w:val="22"/>
          <w:u w:val="single"/>
          <w:lang w:val="en-US" w:bidi="he-IL"/>
        </w:rPr>
        <w:t xml:space="preserve"> deg. (Corresponds to approxima</w:t>
      </w:r>
      <w:r w:rsidR="00F813D9" w:rsidRPr="007A761A">
        <w:rPr>
          <w:color w:val="FF0000"/>
          <w:szCs w:val="22"/>
          <w:u w:val="single"/>
          <w:lang w:val="en-US" w:bidi="he-IL"/>
        </w:rPr>
        <w:t>tely two</w:t>
      </w:r>
      <w:r w:rsidR="005777EE" w:rsidRPr="007A761A">
        <w:rPr>
          <w:color w:val="FF0000"/>
          <w:szCs w:val="22"/>
          <w:u w:val="single"/>
          <w:lang w:val="en-US" w:bidi="he-IL"/>
        </w:rPr>
        <w:t xml:space="preserve"> cm.)</w:t>
      </w:r>
    </w:p>
    <w:p w14:paraId="43151A9C" w14:textId="77777777" w:rsidR="008F4D39" w:rsidRPr="007A761A" w:rsidRDefault="008F4D39" w:rsidP="008F4D39">
      <w:pPr>
        <w:rPr>
          <w:color w:val="FF0000"/>
          <w:szCs w:val="22"/>
          <w:u w:val="single"/>
          <w:lang w:val="en-US" w:bidi="he-IL"/>
        </w:rPr>
      </w:pPr>
    </w:p>
    <w:p w14:paraId="1FD743F3" w14:textId="536C605C" w:rsidR="008F4D39" w:rsidRDefault="001E4D5A" w:rsidP="008F4D39">
      <w:pPr>
        <w:rPr>
          <w:color w:val="FF0000"/>
          <w:szCs w:val="22"/>
          <w:u w:val="single"/>
          <w:lang w:val="en-US" w:bidi="he-IL"/>
        </w:rPr>
      </w:pPr>
      <w:r w:rsidRPr="007A761A">
        <w:rPr>
          <w:color w:val="FF0000"/>
          <w:szCs w:val="22"/>
          <w:u w:val="single"/>
          <w:lang w:val="en-US" w:bidi="he-IL"/>
        </w:rPr>
        <w:t xml:space="preserve">The </w:t>
      </w:r>
      <w:r w:rsidR="008F4D39" w:rsidRPr="007A761A">
        <w:rPr>
          <w:color w:val="FF0000"/>
          <w:szCs w:val="22"/>
          <w:u w:val="single"/>
          <w:lang w:val="en-US" w:bidi="he-IL"/>
        </w:rPr>
        <w:t xml:space="preserve">Relative </w:t>
      </w:r>
      <w:r w:rsidRPr="007A761A">
        <w:rPr>
          <w:color w:val="FF0000"/>
          <w:szCs w:val="22"/>
          <w:u w:val="single"/>
          <w:lang w:val="en-US" w:bidi="he-IL"/>
        </w:rPr>
        <w:t>Altitude</w:t>
      </w:r>
      <w:r w:rsidR="008F4D39" w:rsidRPr="007A761A">
        <w:rPr>
          <w:color w:val="FF0000"/>
          <w:szCs w:val="22"/>
          <w:u w:val="single"/>
          <w:lang w:val="en-US" w:bidi="he-IL"/>
        </w:rPr>
        <w:t xml:space="preserve"> subfield contains a signed integer in two’s complement format indicating t</w:t>
      </w:r>
      <w:r w:rsidRPr="007A761A">
        <w:rPr>
          <w:color w:val="FF0000"/>
          <w:szCs w:val="22"/>
          <w:u w:val="single"/>
          <w:lang w:val="en-US" w:bidi="he-IL"/>
        </w:rPr>
        <w:t xml:space="preserve">he elevation offset of the </w:t>
      </w:r>
      <w:r w:rsidR="008F4D39" w:rsidRPr="007A761A">
        <w:rPr>
          <w:color w:val="FF0000"/>
          <w:szCs w:val="22"/>
          <w:u w:val="single"/>
          <w:lang w:val="en-US" w:bidi="he-IL"/>
        </w:rPr>
        <w:t xml:space="preserve">reported </w:t>
      </w:r>
      <w:r w:rsidRPr="007A761A">
        <w:rPr>
          <w:color w:val="FF0000"/>
          <w:szCs w:val="22"/>
          <w:u w:val="single"/>
          <w:lang w:val="en-US" w:bidi="he-IL"/>
        </w:rPr>
        <w:t xml:space="preserve">location </w:t>
      </w:r>
      <w:r w:rsidR="008F4D39" w:rsidRPr="007A761A">
        <w:rPr>
          <w:color w:val="FF0000"/>
          <w:szCs w:val="22"/>
          <w:u w:val="single"/>
          <w:lang w:val="en-US" w:bidi="he-IL"/>
        </w:rPr>
        <w:t xml:space="preserve">on in relation to </w:t>
      </w:r>
      <w:r w:rsidR="00034CDE" w:rsidRPr="007A761A">
        <w:rPr>
          <w:color w:val="FF0000"/>
          <w:szCs w:val="22"/>
          <w:u w:val="single"/>
          <w:lang w:val="en-US" w:bidi="he-IL"/>
        </w:rPr>
        <w:t>the</w:t>
      </w:r>
      <w:r w:rsidRPr="007A761A">
        <w:rPr>
          <w:color w:val="FF0000"/>
          <w:szCs w:val="22"/>
          <w:u w:val="single"/>
          <w:lang w:val="en-US" w:bidi="he-IL"/>
        </w:rPr>
        <w:t xml:space="preserve"> specified reference location</w:t>
      </w:r>
      <w:r w:rsidR="008F4D39" w:rsidRPr="007A761A">
        <w:rPr>
          <w:color w:val="FF0000"/>
          <w:szCs w:val="22"/>
          <w:u w:val="single"/>
          <w:lang w:val="en-US" w:bidi="he-IL"/>
        </w:rPr>
        <w:t xml:space="preserve">, </w:t>
      </w:r>
      <w:r w:rsidR="00F813D9" w:rsidRPr="007A761A">
        <w:rPr>
          <w:color w:val="FF0000"/>
          <w:szCs w:val="22"/>
          <w:u w:val="single"/>
          <w:lang w:val="en-US" w:bidi="he-IL"/>
        </w:rPr>
        <w:t>in units of 2 cm.</w:t>
      </w:r>
    </w:p>
    <w:p w14:paraId="172DF6F1" w14:textId="77777777" w:rsidR="007A761A" w:rsidRDefault="007A761A" w:rsidP="008F4D39">
      <w:pPr>
        <w:rPr>
          <w:color w:val="FF0000"/>
          <w:szCs w:val="22"/>
          <w:u w:val="single"/>
          <w:lang w:val="en-US" w:bidi="he-IL"/>
        </w:rPr>
      </w:pPr>
    </w:p>
    <w:p w14:paraId="4EFD9320" w14:textId="77777777" w:rsidR="007A761A" w:rsidRPr="007A761A" w:rsidRDefault="007A761A" w:rsidP="007A761A">
      <w:pPr>
        <w:autoSpaceDE w:val="0"/>
        <w:autoSpaceDN w:val="0"/>
        <w:adjustRightInd w:val="0"/>
        <w:rPr>
          <w:rFonts w:ascii="TimesNewRomanPSMT" w:eastAsia="TimesNewRomanPSMT" w:cs="TimesNewRomanPSMT"/>
          <w:sz w:val="20"/>
          <w:lang w:val="en-US" w:eastAsia="zh-CN"/>
        </w:rPr>
      </w:pPr>
      <w:r w:rsidRPr="007A761A">
        <w:rPr>
          <w:rFonts w:ascii="TimesNewRomanPSMT" w:eastAsia="TimesNewRomanPSMT" w:cs="TimesNewRomanPSMT"/>
          <w:sz w:val="20"/>
          <w:lang w:val="en-US" w:eastAsia="zh-CN"/>
        </w:rPr>
        <w:t>NOTE</w:t>
      </w:r>
      <w:r w:rsidRPr="007A761A">
        <w:rPr>
          <w:rFonts w:ascii="TimesNewRomanPSMT" w:eastAsia="TimesNewRomanPSMT" w:cs="TimesNewRomanPSMT" w:hint="eastAsia"/>
          <w:sz w:val="20"/>
          <w:lang w:val="en-US" w:eastAsia="zh-CN"/>
        </w:rPr>
        <w:t>—</w:t>
      </w:r>
      <w:r w:rsidRPr="007A761A">
        <w:rPr>
          <w:rFonts w:ascii="TimesNewRomanPSMT" w:eastAsia="TimesNewRomanPSMT" w:cs="TimesNewRomanPSMT"/>
          <w:sz w:val="20"/>
          <w:lang w:val="en-US" w:eastAsia="zh-CN"/>
        </w:rPr>
        <w:t>This example shows how to encode the coordinates of the Sydney Opera House using the encoding defined in</w:t>
      </w:r>
    </w:p>
    <w:p w14:paraId="59672DB7" w14:textId="71020066" w:rsidR="007A761A" w:rsidRDefault="007A761A" w:rsidP="007A761A">
      <w:pPr>
        <w:rPr>
          <w:rFonts w:ascii="TimesNewRomanPSMT" w:eastAsia="TimesNewRomanPSMT" w:cs="TimesNewRomanPSMT"/>
          <w:sz w:val="20"/>
          <w:lang w:val="en-US" w:eastAsia="zh-CN"/>
        </w:rPr>
      </w:pPr>
      <w:r w:rsidRPr="007A761A">
        <w:rPr>
          <w:rFonts w:ascii="TimesNewRomanPSMT" w:eastAsia="TimesNewRomanPSMT" w:cs="TimesNewRomanPSMT"/>
          <w:sz w:val="20"/>
          <w:lang w:val="en-US" w:eastAsia="zh-CN"/>
        </w:rPr>
        <w:t>IETF RFC 6225. The building is a polygon with the following (latitude, longitude) coordinates:</w:t>
      </w:r>
    </w:p>
    <w:p w14:paraId="25A225B2" w14:textId="77777777" w:rsidR="007A761A" w:rsidRDefault="007A761A" w:rsidP="007A761A">
      <w:pPr>
        <w:rPr>
          <w:rFonts w:ascii="TimesNewRomanPSMT" w:eastAsia="TimesNewRomanPSMT" w:cs="TimesNewRomanPSMT"/>
          <w:sz w:val="20"/>
          <w:lang w:val="en-US" w:eastAsia="zh-CN"/>
        </w:rPr>
      </w:pPr>
    </w:p>
    <w:p w14:paraId="588CEAC4" w14:textId="0CF096A7" w:rsidR="007A761A" w:rsidRPr="007A761A" w:rsidRDefault="007A761A" w:rsidP="007A761A">
      <w:pPr>
        <w:rPr>
          <w:color w:val="FF0000"/>
          <w:sz w:val="20"/>
          <w:u w:val="single"/>
          <w:lang w:val="en-US" w:bidi="he-IL"/>
        </w:rPr>
      </w:pPr>
      <w:r>
        <w:rPr>
          <w:rFonts w:ascii="TimesNewRomanPSMT" w:eastAsia="TimesNewRomanPSMT" w:cs="TimesNewRomanPSMT"/>
          <w:sz w:val="20"/>
          <w:lang w:val="en-US" w:eastAsia="zh-CN"/>
        </w:rPr>
        <w:t>…</w:t>
      </w:r>
    </w:p>
    <w:p w14:paraId="3D6C92C4" w14:textId="77777777" w:rsidR="00623CAC" w:rsidRDefault="00623CAC" w:rsidP="00A0763D">
      <w:pPr>
        <w:rPr>
          <w:sz w:val="20"/>
          <w:lang w:val="en-US" w:bidi="he-IL"/>
        </w:rPr>
      </w:pPr>
    </w:p>
    <w:p w14:paraId="7D209EB5" w14:textId="04D0414A" w:rsidR="007A761A" w:rsidRDefault="007A761A">
      <w:pPr>
        <w:rPr>
          <w:b/>
          <w:bCs/>
          <w:i/>
          <w:iCs/>
          <w:color w:val="FF0000"/>
          <w:szCs w:val="22"/>
          <w:highlight w:val="yellow"/>
        </w:rPr>
      </w:pPr>
      <w:r>
        <w:rPr>
          <w:b/>
          <w:bCs/>
          <w:i/>
          <w:iCs/>
          <w:color w:val="FF0000"/>
          <w:szCs w:val="22"/>
          <w:highlight w:val="yellow"/>
        </w:rPr>
        <w:br w:type="page"/>
      </w:r>
    </w:p>
    <w:p w14:paraId="44656556" w14:textId="77777777" w:rsidR="005F31F4" w:rsidRDefault="005F31F4">
      <w:pPr>
        <w:rPr>
          <w:b/>
          <w:bCs/>
          <w:i/>
          <w:iCs/>
          <w:color w:val="FF0000"/>
          <w:szCs w:val="22"/>
          <w:highlight w:val="yellow"/>
        </w:rPr>
      </w:pPr>
    </w:p>
    <w:p w14:paraId="2C742946" w14:textId="2AB645C6" w:rsidR="00D85986" w:rsidRPr="002C6F7C" w:rsidRDefault="00D85986" w:rsidP="00D85986">
      <w:pPr>
        <w:rPr>
          <w:b/>
          <w:sz w:val="28"/>
          <w:u w:val="single"/>
          <w:lang w:val="en-US" w:bidi="he-IL"/>
        </w:rPr>
      </w:pPr>
      <w:r>
        <w:rPr>
          <w:b/>
          <w:sz w:val="28"/>
          <w:u w:val="single"/>
          <w:lang w:val="en-US" w:bidi="he-IL"/>
        </w:rPr>
        <w:t>In Section 9.6.7.32</w:t>
      </w:r>
      <w:r w:rsidRPr="002C6F7C">
        <w:rPr>
          <w:b/>
          <w:sz w:val="28"/>
          <w:u w:val="single"/>
          <w:lang w:val="en-US" w:bidi="he-IL"/>
        </w:rPr>
        <w:t xml:space="preserve"> </w:t>
      </w:r>
      <w:r w:rsidRPr="00D85986">
        <w:rPr>
          <w:b/>
          <w:sz w:val="28"/>
          <w:u w:val="single"/>
          <w:lang w:val="en-US" w:bidi="he-IL"/>
        </w:rPr>
        <w:t>Fine Timing Measurement Request frame format</w:t>
      </w:r>
    </w:p>
    <w:p w14:paraId="7F601CA5" w14:textId="77777777" w:rsidR="00D85986" w:rsidRDefault="00D85986" w:rsidP="00D85986">
      <w:pPr>
        <w:jc w:val="center"/>
        <w:rPr>
          <w:sz w:val="20"/>
          <w:lang w:val="en-US" w:bidi="he-IL"/>
        </w:rPr>
      </w:pPr>
    </w:p>
    <w:p w14:paraId="2537EB51" w14:textId="77777777" w:rsidR="00D85986" w:rsidRDefault="00D85986" w:rsidP="00D85986">
      <w:pPr>
        <w:jc w:val="center"/>
        <w:rPr>
          <w:sz w:val="20"/>
        </w:rPr>
      </w:pPr>
    </w:p>
    <w:p w14:paraId="6D4B4230" w14:textId="5EDD358F" w:rsidR="00D85986" w:rsidRDefault="00D85986" w:rsidP="00D85986">
      <w:pPr>
        <w:pStyle w:val="IEEEStdsParagraph"/>
        <w:rPr>
          <w:b/>
          <w:i/>
          <w:color w:val="FF0000"/>
          <w:sz w:val="28"/>
          <w:szCs w:val="28"/>
        </w:rPr>
      </w:pPr>
      <w:r w:rsidRPr="00D85986">
        <w:rPr>
          <w:b/>
          <w:bCs/>
          <w:i/>
          <w:iCs/>
          <w:color w:val="FF0000"/>
          <w:sz w:val="28"/>
          <w:szCs w:val="28"/>
          <w:highlight w:val="yellow"/>
        </w:rPr>
        <w:t>TGaz Editor:  Edit instructions to insert the text in Section 9.6.7.32 (Fine Timing Measurement Request frame format) as shown below</w:t>
      </w:r>
      <w:r w:rsidRPr="00D85986">
        <w:rPr>
          <w:b/>
          <w:i/>
          <w:color w:val="FF0000"/>
          <w:sz w:val="28"/>
          <w:szCs w:val="28"/>
          <w:highlight w:val="yellow"/>
        </w:rPr>
        <w:t>:</w:t>
      </w:r>
    </w:p>
    <w:p w14:paraId="42384D5B" w14:textId="758E1EB0" w:rsidR="00D85986" w:rsidRDefault="00D85986" w:rsidP="00D85986">
      <w:pPr>
        <w:pStyle w:val="Default"/>
        <w:rPr>
          <w:sz w:val="20"/>
          <w:szCs w:val="20"/>
        </w:rPr>
      </w:pPr>
    </w:p>
    <w:p w14:paraId="04FC7EBF" w14:textId="7DB17F3A" w:rsidR="00D85986" w:rsidRDefault="00D85986" w:rsidP="00D85986">
      <w:pPr>
        <w:pStyle w:val="Default"/>
        <w:rPr>
          <w:i/>
          <w:iCs/>
          <w:sz w:val="22"/>
          <w:szCs w:val="22"/>
        </w:rPr>
      </w:pPr>
      <w:r>
        <w:rPr>
          <w:i/>
          <w:iCs/>
          <w:sz w:val="22"/>
          <w:szCs w:val="22"/>
        </w:rPr>
        <w:t>Add a new column</w:t>
      </w:r>
      <w:ins w:id="103" w:author="Author">
        <w:r w:rsidR="00E74DF3">
          <w:rPr>
            <w:i/>
            <w:iCs/>
            <w:sz w:val="22"/>
            <w:szCs w:val="22"/>
          </w:rPr>
          <w:t>s</w:t>
        </w:r>
      </w:ins>
      <w:r w:rsidR="000014CE">
        <w:rPr>
          <w:i/>
          <w:iCs/>
          <w:sz w:val="22"/>
          <w:szCs w:val="22"/>
        </w:rPr>
        <w:t xml:space="preserve"> to Figure 9-</w:t>
      </w:r>
      <w:ins w:id="104" w:author="Author">
        <w:r w:rsidR="00E74DF3" w:rsidRPr="00E74DF3">
          <w:rPr>
            <w:i/>
            <w:iCs/>
            <w:color w:val="auto"/>
            <w:sz w:val="22"/>
            <w:szCs w:val="22"/>
          </w:rPr>
          <w:t>876</w:t>
        </w:r>
      </w:ins>
      <w:del w:id="105" w:author="Author">
        <w:r w:rsidR="000014CE" w:rsidRPr="00E74DF3" w:rsidDel="00E74DF3">
          <w:rPr>
            <w:i/>
            <w:iCs/>
            <w:color w:val="auto"/>
            <w:sz w:val="22"/>
            <w:szCs w:val="22"/>
          </w:rPr>
          <w:delText>809</w:delText>
        </w:r>
      </w:del>
      <w:r w:rsidR="000014CE">
        <w:rPr>
          <w:i/>
          <w:iCs/>
          <w:sz w:val="22"/>
          <w:szCs w:val="22"/>
        </w:rPr>
        <w:t xml:space="preserve"> </w:t>
      </w:r>
      <w:ins w:id="106" w:author="Author">
        <w:r w:rsidR="00E74DF3">
          <w:rPr>
            <w:i/>
            <w:iCs/>
            <w:sz w:val="22"/>
            <w:szCs w:val="22"/>
          </w:rPr>
          <w:t>(</w:t>
        </w:r>
        <w:r w:rsidR="00E74DF3" w:rsidRPr="000014CE">
          <w:rPr>
            <w:i/>
            <w:iCs/>
            <w:sz w:val="22"/>
            <w:szCs w:val="22"/>
          </w:rPr>
          <w:t>Fine Timing Measurement Request Action field format</w:t>
        </w:r>
        <w:r w:rsidR="00E74DF3">
          <w:rPr>
            <w:i/>
            <w:iCs/>
            <w:sz w:val="22"/>
            <w:szCs w:val="22"/>
          </w:rPr>
          <w:t xml:space="preserve">) </w:t>
        </w:r>
      </w:ins>
      <w:r>
        <w:rPr>
          <w:i/>
          <w:iCs/>
          <w:sz w:val="22"/>
          <w:szCs w:val="22"/>
        </w:rPr>
        <w:t>as shown below:</w:t>
      </w:r>
    </w:p>
    <w:p w14:paraId="683C3E58" w14:textId="77777777" w:rsidR="00D85986" w:rsidRDefault="00D85986" w:rsidP="00D85986">
      <w:pPr>
        <w:pStyle w:val="Default"/>
        <w:rPr>
          <w:sz w:val="22"/>
          <w:szCs w:val="22"/>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1000"/>
        <w:gridCol w:w="1000"/>
        <w:gridCol w:w="1000"/>
        <w:gridCol w:w="1000"/>
      </w:tblGrid>
      <w:tr w:rsidR="006B47EA" w14:paraId="2B735CBD" w14:textId="0DE67686" w:rsidTr="006B47EA">
        <w:trPr>
          <w:trHeight w:val="560"/>
          <w:jc w:val="center"/>
        </w:trPr>
        <w:tc>
          <w:tcPr>
            <w:tcW w:w="1000" w:type="dxa"/>
            <w:tcBorders>
              <w:right w:val="single" w:sz="10" w:space="0" w:color="000000"/>
            </w:tcBorders>
            <w:vAlign w:val="center"/>
          </w:tcPr>
          <w:p w14:paraId="0EF98668" w14:textId="599AE9AA" w:rsidR="006B47EA" w:rsidRDefault="006B47EA" w:rsidP="006B47EA">
            <w:pPr>
              <w:pStyle w:val="figuretext"/>
              <w:rPr>
                <w:w w:val="100"/>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6EF9D14" w14:textId="68DF2893" w:rsidR="006B47EA" w:rsidRDefault="006B47EA" w:rsidP="006B47EA">
            <w:pPr>
              <w:pStyle w:val="figuretext"/>
            </w:pPr>
            <w:r w:rsidRPr="00D85986">
              <w:rPr>
                <w:w w:val="100"/>
              </w:rPr>
              <w:t>Ranging Parameters (optional)</w:t>
            </w:r>
          </w:p>
        </w:tc>
        <w:tc>
          <w:tcPr>
            <w:tcW w:w="1000" w:type="dxa"/>
            <w:tcBorders>
              <w:top w:val="single" w:sz="10" w:space="0" w:color="000000"/>
              <w:left w:val="single" w:sz="10" w:space="0" w:color="000000"/>
              <w:bottom w:val="single" w:sz="10" w:space="0" w:color="000000"/>
              <w:right w:val="single" w:sz="10" w:space="0" w:color="000000"/>
            </w:tcBorders>
            <w:vAlign w:val="center"/>
          </w:tcPr>
          <w:p w14:paraId="6D27B4BD" w14:textId="2604DDD7" w:rsidR="006B47EA" w:rsidRPr="00D85986" w:rsidRDefault="006B47EA" w:rsidP="006B47EA">
            <w:pPr>
              <w:pStyle w:val="figuretext"/>
              <w:rPr>
                <w:w w:val="100"/>
              </w:rPr>
            </w:pPr>
            <w:ins w:id="107" w:author="Author">
              <w:r w:rsidRPr="00D85986">
                <w:rPr>
                  <w:color w:val="FF0000"/>
                  <w:w w:val="100"/>
                  <w:u w:val="single"/>
                </w:rPr>
                <w:t>LCI Report (Optional)</w:t>
              </w:r>
            </w:ins>
          </w:p>
        </w:tc>
        <w:tc>
          <w:tcPr>
            <w:tcW w:w="1000" w:type="dxa"/>
            <w:tcBorders>
              <w:top w:val="single" w:sz="10" w:space="0" w:color="000000"/>
              <w:left w:val="single" w:sz="10" w:space="0" w:color="000000"/>
              <w:bottom w:val="single" w:sz="10" w:space="0" w:color="000000"/>
              <w:right w:val="single" w:sz="10" w:space="0" w:color="000000"/>
            </w:tcBorders>
            <w:vAlign w:val="center"/>
          </w:tcPr>
          <w:p w14:paraId="274D9838" w14:textId="23BF4405" w:rsidR="006B47EA" w:rsidRPr="00D85986" w:rsidRDefault="006B47EA" w:rsidP="006B47EA">
            <w:pPr>
              <w:pStyle w:val="figuretext"/>
              <w:rPr>
                <w:w w:val="100"/>
              </w:rPr>
            </w:pPr>
            <w:ins w:id="108" w:author="Author">
              <w:r w:rsidRPr="00D85986">
                <w:rPr>
                  <w:color w:val="FF0000"/>
                  <w:w w:val="100"/>
                  <w:u w:val="single"/>
                </w:rPr>
                <w:t>Location Civic Report (Optional)</w:t>
              </w:r>
            </w:ins>
          </w:p>
        </w:tc>
      </w:tr>
      <w:tr w:rsidR="006B47EA" w14:paraId="7F6525E0" w14:textId="6E880982" w:rsidTr="006B47EA">
        <w:trPr>
          <w:trHeight w:val="400"/>
          <w:jc w:val="center"/>
        </w:trPr>
        <w:tc>
          <w:tcPr>
            <w:tcW w:w="1000" w:type="dxa"/>
            <w:tcBorders>
              <w:top w:val="nil"/>
              <w:left w:val="nil"/>
              <w:bottom w:val="nil"/>
              <w:right w:val="nil"/>
            </w:tcBorders>
            <w:vAlign w:val="center"/>
          </w:tcPr>
          <w:p w14:paraId="1B0E5086" w14:textId="161A6B43" w:rsidR="006B47EA" w:rsidRDefault="006B47EA" w:rsidP="006B47EA">
            <w:pPr>
              <w:pStyle w:val="figuretext"/>
              <w:rPr>
                <w:w w:val="100"/>
              </w:rPr>
            </w:pPr>
            <w:r>
              <w:rPr>
                <w:w w:val="100"/>
              </w:rPr>
              <w:t>Octets</w:t>
            </w:r>
          </w:p>
        </w:tc>
        <w:tc>
          <w:tcPr>
            <w:tcW w:w="1000" w:type="dxa"/>
            <w:tcBorders>
              <w:top w:val="nil"/>
              <w:left w:val="nil"/>
              <w:bottom w:val="nil"/>
              <w:right w:val="nil"/>
            </w:tcBorders>
            <w:tcMar>
              <w:top w:w="160" w:type="dxa"/>
              <w:left w:w="40" w:type="dxa"/>
              <w:bottom w:w="100" w:type="dxa"/>
              <w:right w:w="40" w:type="dxa"/>
            </w:tcMar>
            <w:vAlign w:val="center"/>
          </w:tcPr>
          <w:p w14:paraId="03B97AD5" w14:textId="6487B832" w:rsidR="006B47EA" w:rsidRDefault="006B47EA" w:rsidP="006B47EA">
            <w:pPr>
              <w:pStyle w:val="figuretext"/>
            </w:pPr>
            <w:r>
              <w:rPr>
                <w:w w:val="100"/>
              </w:rPr>
              <w:t>variable</w:t>
            </w:r>
          </w:p>
        </w:tc>
        <w:tc>
          <w:tcPr>
            <w:tcW w:w="1000" w:type="dxa"/>
            <w:tcBorders>
              <w:top w:val="nil"/>
              <w:left w:val="nil"/>
              <w:bottom w:val="nil"/>
              <w:right w:val="nil"/>
            </w:tcBorders>
            <w:vAlign w:val="center"/>
          </w:tcPr>
          <w:p w14:paraId="2343DBDB" w14:textId="7BA12F28" w:rsidR="006B47EA" w:rsidRDefault="006B47EA" w:rsidP="006B47EA">
            <w:pPr>
              <w:pStyle w:val="figuretext"/>
              <w:rPr>
                <w:w w:val="100"/>
              </w:rPr>
            </w:pPr>
            <w:ins w:id="109" w:author="Author">
              <w:r w:rsidRPr="00D85986">
                <w:rPr>
                  <w:color w:val="FF0000"/>
                  <w:w w:val="100"/>
                  <w:u w:val="single"/>
                </w:rPr>
                <w:t>variable</w:t>
              </w:r>
            </w:ins>
          </w:p>
        </w:tc>
        <w:tc>
          <w:tcPr>
            <w:tcW w:w="1000" w:type="dxa"/>
            <w:tcBorders>
              <w:top w:val="nil"/>
              <w:left w:val="nil"/>
              <w:bottom w:val="nil"/>
              <w:right w:val="nil"/>
            </w:tcBorders>
            <w:vAlign w:val="center"/>
          </w:tcPr>
          <w:p w14:paraId="7D5626C3" w14:textId="719B0C56" w:rsidR="006B47EA" w:rsidRDefault="006B47EA" w:rsidP="006B47EA">
            <w:pPr>
              <w:pStyle w:val="figuretext"/>
              <w:rPr>
                <w:w w:val="100"/>
              </w:rPr>
            </w:pPr>
            <w:ins w:id="110" w:author="Author">
              <w:r w:rsidRPr="00D85986">
                <w:rPr>
                  <w:color w:val="FF0000"/>
                  <w:w w:val="100"/>
                  <w:u w:val="single"/>
                </w:rPr>
                <w:t>variable</w:t>
              </w:r>
            </w:ins>
          </w:p>
        </w:tc>
      </w:tr>
    </w:tbl>
    <w:p w14:paraId="60D40DD6" w14:textId="77777777" w:rsidR="00D85986" w:rsidRDefault="00D85986" w:rsidP="00D85986">
      <w:pPr>
        <w:pStyle w:val="Default"/>
      </w:pPr>
    </w:p>
    <w:p w14:paraId="4223B896" w14:textId="20E3E953" w:rsidR="00D85986" w:rsidRDefault="00D85986" w:rsidP="000014CE">
      <w:pPr>
        <w:pStyle w:val="Default"/>
        <w:jc w:val="center"/>
        <w:rPr>
          <w:sz w:val="22"/>
          <w:szCs w:val="22"/>
        </w:rPr>
      </w:pPr>
      <w:r>
        <w:rPr>
          <w:b/>
          <w:bCs/>
          <w:sz w:val="22"/>
          <w:szCs w:val="22"/>
        </w:rPr>
        <w:t>Figure 9-809 Fine Timing Measurement Request Action field format</w:t>
      </w:r>
    </w:p>
    <w:p w14:paraId="533DA183" w14:textId="77777777" w:rsidR="00D85986" w:rsidRDefault="00D85986" w:rsidP="003E7F18">
      <w:pPr>
        <w:jc w:val="both"/>
        <w:rPr>
          <w:lang w:val="en-US"/>
        </w:rPr>
      </w:pPr>
    </w:p>
    <w:p w14:paraId="63EFABC1" w14:textId="0FBB4195" w:rsidR="00DA0A3C" w:rsidRDefault="00DA0A3C">
      <w:pPr>
        <w:rPr>
          <w:lang w:val="en-US"/>
        </w:rPr>
      </w:pPr>
      <w:r>
        <w:rPr>
          <w:lang w:val="en-US"/>
        </w:rPr>
        <w:br w:type="page"/>
      </w:r>
    </w:p>
    <w:p w14:paraId="1DCFB2D8" w14:textId="77777777" w:rsidR="00DA0A3C" w:rsidRDefault="00DA0A3C" w:rsidP="003E7F18">
      <w:pPr>
        <w:jc w:val="both"/>
        <w:rPr>
          <w:lang w:val="en-US"/>
        </w:rPr>
      </w:pPr>
    </w:p>
    <w:p w14:paraId="69B49F11" w14:textId="78FE9F34" w:rsidR="00DA0A3C" w:rsidRPr="002C6F7C" w:rsidRDefault="00DA0A3C" w:rsidP="00DA0A3C">
      <w:pPr>
        <w:rPr>
          <w:b/>
          <w:sz w:val="28"/>
          <w:u w:val="single"/>
          <w:lang w:val="en-US" w:bidi="he-IL"/>
        </w:rPr>
      </w:pPr>
      <w:r>
        <w:rPr>
          <w:b/>
          <w:sz w:val="28"/>
          <w:u w:val="single"/>
          <w:lang w:val="en-US" w:bidi="he-IL"/>
        </w:rPr>
        <w:t>In Section 9.4.2.279</w:t>
      </w:r>
      <w:r w:rsidRPr="002C6F7C">
        <w:rPr>
          <w:b/>
          <w:sz w:val="28"/>
          <w:u w:val="single"/>
          <w:lang w:val="en-US" w:bidi="he-IL"/>
        </w:rPr>
        <w:t xml:space="preserve"> </w:t>
      </w:r>
      <w:r>
        <w:rPr>
          <w:b/>
          <w:sz w:val="28"/>
          <w:u w:val="single"/>
          <w:lang w:val="en-US" w:bidi="he-IL"/>
        </w:rPr>
        <w:t>Ranging Parameters</w:t>
      </w:r>
    </w:p>
    <w:p w14:paraId="51472E7C" w14:textId="77777777" w:rsidR="00DA0A3C" w:rsidRDefault="00DA0A3C" w:rsidP="00DA0A3C">
      <w:pPr>
        <w:jc w:val="center"/>
        <w:rPr>
          <w:sz w:val="20"/>
          <w:lang w:val="en-US" w:bidi="he-IL"/>
        </w:rPr>
      </w:pPr>
    </w:p>
    <w:p w14:paraId="32CF26AF" w14:textId="77777777" w:rsidR="00DA0A3C" w:rsidRDefault="00DA0A3C" w:rsidP="00DA0A3C">
      <w:pPr>
        <w:jc w:val="center"/>
        <w:rPr>
          <w:sz w:val="20"/>
        </w:rPr>
      </w:pPr>
    </w:p>
    <w:p w14:paraId="500BE708" w14:textId="2C0C6BA6" w:rsidR="00DA0A3C" w:rsidRDefault="00DA0A3C" w:rsidP="00DA0A3C">
      <w:pPr>
        <w:pStyle w:val="IEEEStdsParagraph"/>
        <w:rPr>
          <w:b/>
          <w:i/>
          <w:color w:val="FF0000"/>
          <w:sz w:val="28"/>
          <w:szCs w:val="28"/>
        </w:rPr>
      </w:pPr>
      <w:r w:rsidRPr="00D85986">
        <w:rPr>
          <w:b/>
          <w:bCs/>
          <w:i/>
          <w:iCs/>
          <w:color w:val="FF0000"/>
          <w:sz w:val="28"/>
          <w:szCs w:val="28"/>
          <w:highlight w:val="yellow"/>
        </w:rPr>
        <w:t>TGaz Editor:  Edit</w:t>
      </w:r>
      <w:r>
        <w:rPr>
          <w:b/>
          <w:bCs/>
          <w:i/>
          <w:iCs/>
          <w:color w:val="FF0000"/>
          <w:sz w:val="28"/>
          <w:szCs w:val="28"/>
          <w:highlight w:val="yellow"/>
        </w:rPr>
        <w:t xml:space="preserve"> </w:t>
      </w:r>
      <w:r w:rsidRPr="00D85986">
        <w:rPr>
          <w:b/>
          <w:bCs/>
          <w:i/>
          <w:iCs/>
          <w:color w:val="FF0000"/>
          <w:sz w:val="28"/>
          <w:szCs w:val="28"/>
          <w:highlight w:val="yellow"/>
        </w:rPr>
        <w:t>the text in Section 9.</w:t>
      </w:r>
      <w:r>
        <w:rPr>
          <w:b/>
          <w:bCs/>
          <w:i/>
          <w:iCs/>
          <w:color w:val="FF0000"/>
          <w:sz w:val="28"/>
          <w:szCs w:val="28"/>
          <w:highlight w:val="yellow"/>
        </w:rPr>
        <w:t>4</w:t>
      </w:r>
      <w:r w:rsidRPr="00D85986">
        <w:rPr>
          <w:b/>
          <w:bCs/>
          <w:i/>
          <w:iCs/>
          <w:color w:val="FF0000"/>
          <w:sz w:val="28"/>
          <w:szCs w:val="28"/>
          <w:highlight w:val="yellow"/>
        </w:rPr>
        <w:t>.</w:t>
      </w:r>
      <w:r>
        <w:rPr>
          <w:b/>
          <w:bCs/>
          <w:i/>
          <w:iCs/>
          <w:color w:val="FF0000"/>
          <w:sz w:val="28"/>
          <w:szCs w:val="28"/>
          <w:highlight w:val="yellow"/>
        </w:rPr>
        <w:t>2</w:t>
      </w:r>
      <w:r w:rsidRPr="00D85986">
        <w:rPr>
          <w:b/>
          <w:bCs/>
          <w:i/>
          <w:iCs/>
          <w:color w:val="FF0000"/>
          <w:sz w:val="28"/>
          <w:szCs w:val="28"/>
          <w:highlight w:val="yellow"/>
        </w:rPr>
        <w:t>.</w:t>
      </w:r>
      <w:r>
        <w:rPr>
          <w:b/>
          <w:bCs/>
          <w:i/>
          <w:iCs/>
          <w:color w:val="FF0000"/>
          <w:sz w:val="28"/>
          <w:szCs w:val="28"/>
          <w:highlight w:val="yellow"/>
        </w:rPr>
        <w:t>279</w:t>
      </w:r>
      <w:r w:rsidRPr="00D85986">
        <w:rPr>
          <w:b/>
          <w:bCs/>
          <w:i/>
          <w:iCs/>
          <w:color w:val="FF0000"/>
          <w:sz w:val="28"/>
          <w:szCs w:val="28"/>
          <w:highlight w:val="yellow"/>
        </w:rPr>
        <w:t xml:space="preserve"> (</w:t>
      </w:r>
      <w:r>
        <w:rPr>
          <w:b/>
          <w:bCs/>
          <w:i/>
          <w:iCs/>
          <w:color w:val="FF0000"/>
          <w:sz w:val="28"/>
          <w:szCs w:val="28"/>
          <w:highlight w:val="yellow"/>
        </w:rPr>
        <w:t>Ranging Parameters</w:t>
      </w:r>
      <w:r w:rsidRPr="00D85986">
        <w:rPr>
          <w:b/>
          <w:bCs/>
          <w:i/>
          <w:iCs/>
          <w:color w:val="FF0000"/>
          <w:sz w:val="28"/>
          <w:szCs w:val="28"/>
          <w:highlight w:val="yellow"/>
        </w:rPr>
        <w:t>) as shown below</w:t>
      </w:r>
      <w:r w:rsidRPr="00D85986">
        <w:rPr>
          <w:b/>
          <w:i/>
          <w:color w:val="FF0000"/>
          <w:sz w:val="28"/>
          <w:szCs w:val="28"/>
          <w:highlight w:val="yellow"/>
        </w:rPr>
        <w:t>:</w:t>
      </w:r>
    </w:p>
    <w:p w14:paraId="419E1C68" w14:textId="74B94727" w:rsidR="00DA0A3C" w:rsidRDefault="00DA0A3C" w:rsidP="003E7F18">
      <w:pPr>
        <w:jc w:val="both"/>
        <w:rPr>
          <w:lang w:val="en-US"/>
        </w:rPr>
      </w:pPr>
      <w:r>
        <w:rPr>
          <w:lang w:val="en-US"/>
        </w:rPr>
        <w:t>…</w:t>
      </w:r>
    </w:p>
    <w:p w14:paraId="02EB9D74" w14:textId="77777777" w:rsidR="00DA0A3C" w:rsidRDefault="00DA0A3C" w:rsidP="003E7F18">
      <w:pPr>
        <w:jc w:val="both"/>
        <w:rPr>
          <w:lang w:val="en-US"/>
        </w:rPr>
      </w:pPr>
    </w:p>
    <w:p w14:paraId="1329FB71" w14:textId="66A92A59" w:rsidR="00DA0A3C" w:rsidRDefault="00DA0A3C" w:rsidP="00DA0A3C">
      <w:pPr>
        <w:pStyle w:val="Default"/>
        <w:rPr>
          <w:sz w:val="23"/>
          <w:szCs w:val="23"/>
        </w:rPr>
      </w:pPr>
      <w:r>
        <w:rPr>
          <w:sz w:val="22"/>
          <w:szCs w:val="22"/>
        </w:rPr>
        <w:t xml:space="preserve">The Passive Location Ranging field is set to 1 by the Initiator to request Passive Location Ranging operation, otherwise it is set to 0. </w:t>
      </w:r>
      <w:ins w:id="111" w:author="Author">
        <w:r w:rsidR="00024E13" w:rsidRPr="00024E13">
          <w:rPr>
            <w:color w:val="auto"/>
            <w:sz w:val="22"/>
            <w:szCs w:val="22"/>
          </w:rPr>
          <w:t>When the Initiator sets the Passive Location Ranging field to 1 it shall include an unsolicited LCI Report in the Fine Timing Measurement Request frame.</w:t>
        </w:r>
      </w:ins>
    </w:p>
    <w:p w14:paraId="4090D800" w14:textId="77777777" w:rsidR="00DA0A3C" w:rsidRDefault="00DA0A3C" w:rsidP="00DA0A3C">
      <w:pPr>
        <w:pStyle w:val="Default"/>
        <w:rPr>
          <w:sz w:val="23"/>
          <w:szCs w:val="23"/>
        </w:rPr>
      </w:pPr>
    </w:p>
    <w:p w14:paraId="24042F67" w14:textId="1B8EE895" w:rsidR="00DA0A3C" w:rsidRDefault="00DA0A3C" w:rsidP="00DA0A3C">
      <w:pPr>
        <w:jc w:val="both"/>
        <w:rPr>
          <w:sz w:val="23"/>
          <w:szCs w:val="23"/>
        </w:rPr>
      </w:pPr>
      <w:r>
        <w:rPr>
          <w:szCs w:val="22"/>
        </w:rPr>
        <w:t>The Passive Location Ranging field is set to 1 by the Responder to grant Passive Location Ranging operation, otherwise it is set to 0.</w:t>
      </w:r>
    </w:p>
    <w:p w14:paraId="2DF04EC8" w14:textId="3112FD6C" w:rsidR="00DA0A3C" w:rsidRDefault="00DA0A3C" w:rsidP="00DA0A3C">
      <w:pPr>
        <w:jc w:val="both"/>
        <w:rPr>
          <w:lang w:val="en-US"/>
        </w:rPr>
      </w:pPr>
      <w:r>
        <w:rPr>
          <w:sz w:val="23"/>
          <w:szCs w:val="23"/>
        </w:rPr>
        <w:t>…</w:t>
      </w:r>
    </w:p>
    <w:p w14:paraId="7C9CEFAA" w14:textId="5B2E95E2" w:rsidR="00DA0A3C" w:rsidRPr="00D85986" w:rsidRDefault="00DA0A3C" w:rsidP="003E7F18">
      <w:pPr>
        <w:jc w:val="both"/>
        <w:rPr>
          <w:lang w:val="en-US"/>
        </w:rPr>
      </w:pPr>
    </w:p>
    <w:sectPr w:rsidR="00DA0A3C" w:rsidRPr="00D85986"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45C54" w14:textId="77777777" w:rsidR="00561D99" w:rsidRDefault="00561D99">
      <w:r>
        <w:separator/>
      </w:r>
    </w:p>
  </w:endnote>
  <w:endnote w:type="continuationSeparator" w:id="0">
    <w:p w14:paraId="240E2D14" w14:textId="77777777" w:rsidR="00561D99" w:rsidRDefault="0056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8070000" w:usb2="00000010" w:usb3="00000000" w:csb0="0002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71EB3E3" w:rsidR="00FF13CC" w:rsidRDefault="00FF13CC"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03550E">
      <w:rPr>
        <w:noProof/>
      </w:rPr>
      <w:t>2</w:t>
    </w:r>
    <w:r>
      <w:fldChar w:fldCharType="end"/>
    </w:r>
    <w:r>
      <w:tab/>
      <w:t>Erik Lindskog</w:t>
    </w:r>
    <w:r w:rsidR="000D5A7B">
      <w:t xml:space="preserve"> </w:t>
    </w:r>
    <w: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DD715" w14:textId="77777777" w:rsidR="00561D99" w:rsidRDefault="00561D99">
      <w:r>
        <w:separator/>
      </w:r>
    </w:p>
  </w:footnote>
  <w:footnote w:type="continuationSeparator" w:id="0">
    <w:p w14:paraId="13B3AD2A" w14:textId="77777777" w:rsidR="00561D99" w:rsidRDefault="0056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54FFBD5E" w:rsidR="00FF13CC" w:rsidRDefault="009C5F69" w:rsidP="00A23929">
    <w:pPr>
      <w:pStyle w:val="Header"/>
      <w:tabs>
        <w:tab w:val="center" w:pos="4680"/>
        <w:tab w:val="left" w:pos="6480"/>
        <w:tab w:val="right" w:pos="9360"/>
      </w:tabs>
    </w:pPr>
    <w:r w:rsidRPr="00160DAB">
      <w:rPr>
        <w:sz w:val="24"/>
      </w:rPr>
      <w:t>January 2019</w:t>
    </w:r>
    <w:r w:rsidR="00160DAB">
      <w:rPr>
        <w:sz w:val="24"/>
      </w:rPr>
      <w:t xml:space="preserve">                </w:t>
    </w:r>
    <w:r w:rsidR="00160DAB" w:rsidRPr="00160DAB">
      <w:rPr>
        <w:sz w:val="24"/>
      </w:rPr>
      <w:tab/>
    </w:r>
    <w:r w:rsidR="00C7121B">
      <w:rPr>
        <w:sz w:val="24"/>
      </w:rPr>
      <w:t xml:space="preserve">                                                           </w:t>
    </w:r>
    <w:r w:rsidR="00561D99">
      <w:fldChar w:fldCharType="begin"/>
    </w:r>
    <w:r w:rsidR="00561D99">
      <w:instrText xml:space="preserve"> TITLE  \* MERGEFORMAT </w:instrText>
    </w:r>
    <w:r w:rsidR="00561D99">
      <w:fldChar w:fldCharType="separate"/>
    </w:r>
    <w:r w:rsidR="00C7121B">
      <w:t>doc.: IEEE 802.11-19/</w:t>
    </w:r>
    <w:r w:rsidR="00C7121B">
      <w:rPr>
        <w:lang w:eastAsia="ko-KR"/>
      </w:rPr>
      <w:t>0131r</w:t>
    </w:r>
    <w:r w:rsidR="00561D99">
      <w:rPr>
        <w:lang w:eastAsia="ko-KR"/>
      </w:rPr>
      <w:fldChar w:fldCharType="end"/>
    </w:r>
    <w:r w:rsidR="00C7121B">
      <w:rPr>
        <w:lang w:eastAsia="ko-KR"/>
      </w:rPr>
      <w:t>0</w:t>
    </w:r>
    <w:r w:rsidR="00FF13CC">
      <w:fldChar w:fldCharType="begin"/>
    </w:r>
    <w:r w:rsidR="00FF13CC">
      <w:instrText xml:space="preserve"> KEYWORDS  \* MERGEFORMAT </w:instrText>
    </w:r>
    <w:r w:rsidR="00FF13CC">
      <w:fldChar w:fldCharType="end"/>
    </w:r>
    <w:r w:rsidR="00A40649">
      <w:t>1</w:t>
    </w:r>
    <w:r w:rsidR="00FF13CC">
      <w:tab/>
    </w:r>
    <w:r w:rsidR="00FF13CC">
      <w:fldChar w:fldCharType="begin"/>
    </w:r>
    <w:r w:rsidR="00FF13CC">
      <w:instrText xml:space="preserve"> TITLE  \* MERGEFORMAT </w:instrText>
    </w:r>
    <w:r w:rsidR="00FF13C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33"/>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5"/>
  </w:num>
  <w:num w:numId="9">
    <w:abstractNumId w:val="2"/>
  </w:num>
  <w:num w:numId="10">
    <w:abstractNumId w:val="3"/>
  </w:num>
  <w:num w:numId="11">
    <w:abstractNumId w:val="23"/>
  </w:num>
  <w:num w:numId="12">
    <w:abstractNumId w:val="29"/>
  </w:num>
  <w:num w:numId="13">
    <w:abstractNumId w:val="10"/>
  </w:num>
  <w:num w:numId="14">
    <w:abstractNumId w:val="30"/>
  </w:num>
  <w:num w:numId="15">
    <w:abstractNumId w:val="22"/>
  </w:num>
  <w:num w:numId="16">
    <w:abstractNumId w:val="34"/>
  </w:num>
  <w:num w:numId="17">
    <w:abstractNumId w:val="28"/>
  </w:num>
  <w:num w:numId="18">
    <w:abstractNumId w:val="32"/>
  </w:num>
  <w:num w:numId="19">
    <w:abstractNumId w:val="27"/>
  </w:num>
  <w:num w:numId="20">
    <w:abstractNumId w:val="8"/>
  </w:num>
  <w:num w:numId="21">
    <w:abstractNumId w:val="14"/>
  </w:num>
  <w:num w:numId="22">
    <w:abstractNumId w:val="5"/>
  </w:num>
  <w:num w:numId="23">
    <w:abstractNumId w:val="35"/>
  </w:num>
  <w:num w:numId="24">
    <w:abstractNumId w:val="17"/>
  </w:num>
  <w:num w:numId="25">
    <w:abstractNumId w:val="6"/>
  </w:num>
  <w:num w:numId="26">
    <w:abstractNumId w:val="11"/>
  </w:num>
  <w:num w:numId="27">
    <w:abstractNumId w:val="20"/>
  </w:num>
  <w:num w:numId="28">
    <w:abstractNumId w:val="7"/>
  </w:num>
  <w:num w:numId="29">
    <w:abstractNumId w:val="34"/>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6"/>
  </w:num>
  <w:num w:numId="32">
    <w:abstractNumId w:val="13"/>
  </w:num>
  <w:num w:numId="33">
    <w:abstractNumId w:val="2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 w:numId="39">
    <w:abstractNumId w:val="24"/>
  </w:num>
  <w:num w:numId="40">
    <w:abstractNumId w:val="31"/>
  </w:num>
  <w:num w:numId="41">
    <w:abstractNumId w:val="18"/>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pStyle w:val="IEEEStdsRegularTableCaption"/>
        <w:lvlText w:val="Table 9-12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pStyle w:val="IEEEStdsRegularTableCaption"/>
        <w:lvlText w:val="Figure 9-239—"/>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809"/>
    <w:rsid w:val="000009C8"/>
    <w:rsid w:val="00000C25"/>
    <w:rsid w:val="00000F1E"/>
    <w:rsid w:val="000014CE"/>
    <w:rsid w:val="000024DC"/>
    <w:rsid w:val="0000260E"/>
    <w:rsid w:val="00004315"/>
    <w:rsid w:val="00007084"/>
    <w:rsid w:val="0000716F"/>
    <w:rsid w:val="000102E7"/>
    <w:rsid w:val="0001042B"/>
    <w:rsid w:val="0001092A"/>
    <w:rsid w:val="000114F9"/>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4E13"/>
    <w:rsid w:val="000252AB"/>
    <w:rsid w:val="00026D2E"/>
    <w:rsid w:val="00026EE1"/>
    <w:rsid w:val="000275A4"/>
    <w:rsid w:val="00027B2D"/>
    <w:rsid w:val="00027DFA"/>
    <w:rsid w:val="00031044"/>
    <w:rsid w:val="000326A4"/>
    <w:rsid w:val="00032B39"/>
    <w:rsid w:val="0003416D"/>
    <w:rsid w:val="00034BF8"/>
    <w:rsid w:val="00034CDE"/>
    <w:rsid w:val="00034DE8"/>
    <w:rsid w:val="0003550E"/>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B2B"/>
    <w:rsid w:val="00067EEA"/>
    <w:rsid w:val="000700E6"/>
    <w:rsid w:val="000720B7"/>
    <w:rsid w:val="0007217C"/>
    <w:rsid w:val="000722A9"/>
    <w:rsid w:val="0007351E"/>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2CDE"/>
    <w:rsid w:val="00083479"/>
    <w:rsid w:val="000834E4"/>
    <w:rsid w:val="00083ADC"/>
    <w:rsid w:val="0008658D"/>
    <w:rsid w:val="00086600"/>
    <w:rsid w:val="00086C47"/>
    <w:rsid w:val="00086D4E"/>
    <w:rsid w:val="000878EF"/>
    <w:rsid w:val="000903E9"/>
    <w:rsid w:val="000917A3"/>
    <w:rsid w:val="00091D16"/>
    <w:rsid w:val="00092CF8"/>
    <w:rsid w:val="00093A61"/>
    <w:rsid w:val="00093BD9"/>
    <w:rsid w:val="00093CB0"/>
    <w:rsid w:val="00094618"/>
    <w:rsid w:val="00094BF1"/>
    <w:rsid w:val="00094F4F"/>
    <w:rsid w:val="00095627"/>
    <w:rsid w:val="00096774"/>
    <w:rsid w:val="000A04B5"/>
    <w:rsid w:val="000A08F0"/>
    <w:rsid w:val="000A1139"/>
    <w:rsid w:val="000A1422"/>
    <w:rsid w:val="000A1919"/>
    <w:rsid w:val="000A1E90"/>
    <w:rsid w:val="000A2B1F"/>
    <w:rsid w:val="000A2EB5"/>
    <w:rsid w:val="000A2ECF"/>
    <w:rsid w:val="000A3091"/>
    <w:rsid w:val="000A31AD"/>
    <w:rsid w:val="000A3FF9"/>
    <w:rsid w:val="000A4D62"/>
    <w:rsid w:val="000A4F92"/>
    <w:rsid w:val="000A5CC7"/>
    <w:rsid w:val="000A6070"/>
    <w:rsid w:val="000A7B35"/>
    <w:rsid w:val="000B0236"/>
    <w:rsid w:val="000B1BA5"/>
    <w:rsid w:val="000B313F"/>
    <w:rsid w:val="000B367F"/>
    <w:rsid w:val="000B4513"/>
    <w:rsid w:val="000B4874"/>
    <w:rsid w:val="000B4DE2"/>
    <w:rsid w:val="000B4FE4"/>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394"/>
    <w:rsid w:val="00105CAD"/>
    <w:rsid w:val="00105FB3"/>
    <w:rsid w:val="0010648F"/>
    <w:rsid w:val="00107912"/>
    <w:rsid w:val="00107DB3"/>
    <w:rsid w:val="001101A8"/>
    <w:rsid w:val="0011095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058"/>
    <w:rsid w:val="00117180"/>
    <w:rsid w:val="00120B31"/>
    <w:rsid w:val="001212C3"/>
    <w:rsid w:val="00121D79"/>
    <w:rsid w:val="0012296B"/>
    <w:rsid w:val="00123B25"/>
    <w:rsid w:val="00123BAB"/>
    <w:rsid w:val="0012411F"/>
    <w:rsid w:val="00124252"/>
    <w:rsid w:val="00124A2C"/>
    <w:rsid w:val="001255EE"/>
    <w:rsid w:val="001259E2"/>
    <w:rsid w:val="001269C3"/>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0B74"/>
    <w:rsid w:val="0014168D"/>
    <w:rsid w:val="00142190"/>
    <w:rsid w:val="00144123"/>
    <w:rsid w:val="001443CE"/>
    <w:rsid w:val="00144E1A"/>
    <w:rsid w:val="001453AE"/>
    <w:rsid w:val="00145C47"/>
    <w:rsid w:val="00145D91"/>
    <w:rsid w:val="00145E40"/>
    <w:rsid w:val="001464DC"/>
    <w:rsid w:val="00146AB3"/>
    <w:rsid w:val="00147431"/>
    <w:rsid w:val="001477F4"/>
    <w:rsid w:val="0015120C"/>
    <w:rsid w:val="001512FE"/>
    <w:rsid w:val="00151367"/>
    <w:rsid w:val="00151BB6"/>
    <w:rsid w:val="001521D1"/>
    <w:rsid w:val="0015317B"/>
    <w:rsid w:val="00153F9A"/>
    <w:rsid w:val="00154D47"/>
    <w:rsid w:val="00154E98"/>
    <w:rsid w:val="00154F9D"/>
    <w:rsid w:val="0015627C"/>
    <w:rsid w:val="0015633F"/>
    <w:rsid w:val="001564B4"/>
    <w:rsid w:val="00156ECA"/>
    <w:rsid w:val="00160950"/>
    <w:rsid w:val="00160DAB"/>
    <w:rsid w:val="001625BC"/>
    <w:rsid w:val="00162745"/>
    <w:rsid w:val="00163262"/>
    <w:rsid w:val="001635F1"/>
    <w:rsid w:val="00163738"/>
    <w:rsid w:val="00163AB1"/>
    <w:rsid w:val="00163EBD"/>
    <w:rsid w:val="00163ED0"/>
    <w:rsid w:val="001644B9"/>
    <w:rsid w:val="0016579B"/>
    <w:rsid w:val="00166277"/>
    <w:rsid w:val="0016645F"/>
    <w:rsid w:val="00166637"/>
    <w:rsid w:val="001673AF"/>
    <w:rsid w:val="00167934"/>
    <w:rsid w:val="00167F24"/>
    <w:rsid w:val="0017075E"/>
    <w:rsid w:val="001715A7"/>
    <w:rsid w:val="00171BBC"/>
    <w:rsid w:val="001729CA"/>
    <w:rsid w:val="00172F22"/>
    <w:rsid w:val="0017302A"/>
    <w:rsid w:val="00173A9A"/>
    <w:rsid w:val="00174295"/>
    <w:rsid w:val="001742C4"/>
    <w:rsid w:val="00174EA5"/>
    <w:rsid w:val="00175225"/>
    <w:rsid w:val="00175810"/>
    <w:rsid w:val="00175EB2"/>
    <w:rsid w:val="001761E4"/>
    <w:rsid w:val="001775C6"/>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991"/>
    <w:rsid w:val="001C2DE0"/>
    <w:rsid w:val="001C5A66"/>
    <w:rsid w:val="001C5DB4"/>
    <w:rsid w:val="001C63F9"/>
    <w:rsid w:val="001C6DAB"/>
    <w:rsid w:val="001C7013"/>
    <w:rsid w:val="001C70B4"/>
    <w:rsid w:val="001C7395"/>
    <w:rsid w:val="001C74BD"/>
    <w:rsid w:val="001C7B96"/>
    <w:rsid w:val="001D0E2F"/>
    <w:rsid w:val="001D1541"/>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4D5A"/>
    <w:rsid w:val="001E7C53"/>
    <w:rsid w:val="001F0D2B"/>
    <w:rsid w:val="001F167C"/>
    <w:rsid w:val="001F1D56"/>
    <w:rsid w:val="001F1DB2"/>
    <w:rsid w:val="001F1ED3"/>
    <w:rsid w:val="001F2C7D"/>
    <w:rsid w:val="001F2CBC"/>
    <w:rsid w:val="001F2E36"/>
    <w:rsid w:val="001F34E8"/>
    <w:rsid w:val="001F53A4"/>
    <w:rsid w:val="001F57B8"/>
    <w:rsid w:val="001F581B"/>
    <w:rsid w:val="001F5BB8"/>
    <w:rsid w:val="001F5C23"/>
    <w:rsid w:val="001F5E53"/>
    <w:rsid w:val="0020050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39A8"/>
    <w:rsid w:val="002040A5"/>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23CA"/>
    <w:rsid w:val="002324DB"/>
    <w:rsid w:val="00233FF2"/>
    <w:rsid w:val="002343DF"/>
    <w:rsid w:val="00234942"/>
    <w:rsid w:val="00235096"/>
    <w:rsid w:val="0023567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660"/>
    <w:rsid w:val="00255939"/>
    <w:rsid w:val="002568FD"/>
    <w:rsid w:val="00256DB6"/>
    <w:rsid w:val="00256E27"/>
    <w:rsid w:val="00257049"/>
    <w:rsid w:val="002601E0"/>
    <w:rsid w:val="00261077"/>
    <w:rsid w:val="0026115B"/>
    <w:rsid w:val="002611B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445A"/>
    <w:rsid w:val="00276265"/>
    <w:rsid w:val="00276274"/>
    <w:rsid w:val="0027638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3ECF"/>
    <w:rsid w:val="002A41FF"/>
    <w:rsid w:val="002A4452"/>
    <w:rsid w:val="002A4E47"/>
    <w:rsid w:val="002A583E"/>
    <w:rsid w:val="002A69C6"/>
    <w:rsid w:val="002A7800"/>
    <w:rsid w:val="002B0AF6"/>
    <w:rsid w:val="002B20F9"/>
    <w:rsid w:val="002B2207"/>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6F7C"/>
    <w:rsid w:val="002C7855"/>
    <w:rsid w:val="002D1106"/>
    <w:rsid w:val="002D21E0"/>
    <w:rsid w:val="002D23EC"/>
    <w:rsid w:val="002D25AD"/>
    <w:rsid w:val="002D2B67"/>
    <w:rsid w:val="002D303C"/>
    <w:rsid w:val="002D3120"/>
    <w:rsid w:val="002D3623"/>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2EB3"/>
    <w:rsid w:val="002E315C"/>
    <w:rsid w:val="002E3F6E"/>
    <w:rsid w:val="002E40E7"/>
    <w:rsid w:val="002E57FB"/>
    <w:rsid w:val="002E5A55"/>
    <w:rsid w:val="002E5DA6"/>
    <w:rsid w:val="002E62B7"/>
    <w:rsid w:val="002E7078"/>
    <w:rsid w:val="002E710E"/>
    <w:rsid w:val="002E72D7"/>
    <w:rsid w:val="002E74DF"/>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805"/>
    <w:rsid w:val="002F5B62"/>
    <w:rsid w:val="002F6584"/>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5E3A"/>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79F"/>
    <w:rsid w:val="0032687B"/>
    <w:rsid w:val="00326FB5"/>
    <w:rsid w:val="00327389"/>
    <w:rsid w:val="00327A01"/>
    <w:rsid w:val="00327B33"/>
    <w:rsid w:val="00327E4A"/>
    <w:rsid w:val="003304CB"/>
    <w:rsid w:val="003319DA"/>
    <w:rsid w:val="0033212A"/>
    <w:rsid w:val="00333326"/>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355"/>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B8"/>
    <w:rsid w:val="00380ECB"/>
    <w:rsid w:val="00381527"/>
    <w:rsid w:val="00381C74"/>
    <w:rsid w:val="00382A45"/>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5C2"/>
    <w:rsid w:val="003A1793"/>
    <w:rsid w:val="003A2296"/>
    <w:rsid w:val="003A35A3"/>
    <w:rsid w:val="003A4629"/>
    <w:rsid w:val="003A4E4C"/>
    <w:rsid w:val="003A4F62"/>
    <w:rsid w:val="003A5623"/>
    <w:rsid w:val="003A59E7"/>
    <w:rsid w:val="003A65A3"/>
    <w:rsid w:val="003A66DD"/>
    <w:rsid w:val="003A6960"/>
    <w:rsid w:val="003A70AA"/>
    <w:rsid w:val="003A71FB"/>
    <w:rsid w:val="003A795F"/>
    <w:rsid w:val="003B0639"/>
    <w:rsid w:val="003B12A2"/>
    <w:rsid w:val="003B1946"/>
    <w:rsid w:val="003B1C80"/>
    <w:rsid w:val="003B2226"/>
    <w:rsid w:val="003B33ED"/>
    <w:rsid w:val="003B3DF5"/>
    <w:rsid w:val="003B4246"/>
    <w:rsid w:val="003B4FEE"/>
    <w:rsid w:val="003B5100"/>
    <w:rsid w:val="003B52CC"/>
    <w:rsid w:val="003B565C"/>
    <w:rsid w:val="003B57AD"/>
    <w:rsid w:val="003B58F9"/>
    <w:rsid w:val="003B5913"/>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3CD"/>
    <w:rsid w:val="003D580E"/>
    <w:rsid w:val="003D5EA5"/>
    <w:rsid w:val="003D69B0"/>
    <w:rsid w:val="003E006F"/>
    <w:rsid w:val="003E00A4"/>
    <w:rsid w:val="003E09F6"/>
    <w:rsid w:val="003E0BB3"/>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24B"/>
    <w:rsid w:val="003F3486"/>
    <w:rsid w:val="003F34B0"/>
    <w:rsid w:val="003F5212"/>
    <w:rsid w:val="003F5674"/>
    <w:rsid w:val="003F6006"/>
    <w:rsid w:val="003F704C"/>
    <w:rsid w:val="004000F6"/>
    <w:rsid w:val="0040022C"/>
    <w:rsid w:val="004006BA"/>
    <w:rsid w:val="00400FAE"/>
    <w:rsid w:val="00401124"/>
    <w:rsid w:val="0040113A"/>
    <w:rsid w:val="004014ED"/>
    <w:rsid w:val="00401624"/>
    <w:rsid w:val="00403414"/>
    <w:rsid w:val="00403F5B"/>
    <w:rsid w:val="0040418D"/>
    <w:rsid w:val="004043DA"/>
    <w:rsid w:val="00404BC4"/>
    <w:rsid w:val="00405804"/>
    <w:rsid w:val="00405C1C"/>
    <w:rsid w:val="00405C87"/>
    <w:rsid w:val="00406231"/>
    <w:rsid w:val="004066A4"/>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367A"/>
    <w:rsid w:val="00434055"/>
    <w:rsid w:val="0043452D"/>
    <w:rsid w:val="00435264"/>
    <w:rsid w:val="00435497"/>
    <w:rsid w:val="0043560F"/>
    <w:rsid w:val="004358E6"/>
    <w:rsid w:val="004367D8"/>
    <w:rsid w:val="00436B6B"/>
    <w:rsid w:val="0043747F"/>
    <w:rsid w:val="004376F7"/>
    <w:rsid w:val="004379B9"/>
    <w:rsid w:val="00437D86"/>
    <w:rsid w:val="00440038"/>
    <w:rsid w:val="00440245"/>
    <w:rsid w:val="004406F0"/>
    <w:rsid w:val="004416BB"/>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47AFD"/>
    <w:rsid w:val="004504DB"/>
    <w:rsid w:val="004511CD"/>
    <w:rsid w:val="00451C96"/>
    <w:rsid w:val="00452CD6"/>
    <w:rsid w:val="004539BC"/>
    <w:rsid w:val="00453BC4"/>
    <w:rsid w:val="00453E72"/>
    <w:rsid w:val="004543DE"/>
    <w:rsid w:val="00454659"/>
    <w:rsid w:val="00454F95"/>
    <w:rsid w:val="004556D7"/>
    <w:rsid w:val="00455837"/>
    <w:rsid w:val="004562C0"/>
    <w:rsid w:val="00457E99"/>
    <w:rsid w:val="00460952"/>
    <w:rsid w:val="00461997"/>
    <w:rsid w:val="004623E3"/>
    <w:rsid w:val="00462ABE"/>
    <w:rsid w:val="00463394"/>
    <w:rsid w:val="00463694"/>
    <w:rsid w:val="00464459"/>
    <w:rsid w:val="00464CC9"/>
    <w:rsid w:val="0046516A"/>
    <w:rsid w:val="00466B46"/>
    <w:rsid w:val="00466B6F"/>
    <w:rsid w:val="00466F12"/>
    <w:rsid w:val="00467602"/>
    <w:rsid w:val="00467B8B"/>
    <w:rsid w:val="00471BAF"/>
    <w:rsid w:val="00472DAB"/>
    <w:rsid w:val="004737E5"/>
    <w:rsid w:val="00473B17"/>
    <w:rsid w:val="004758C4"/>
    <w:rsid w:val="0047598C"/>
    <w:rsid w:val="00477A8E"/>
    <w:rsid w:val="004801E1"/>
    <w:rsid w:val="00480D27"/>
    <w:rsid w:val="004820B5"/>
    <w:rsid w:val="0048319A"/>
    <w:rsid w:val="00483B7C"/>
    <w:rsid w:val="00483BF1"/>
    <w:rsid w:val="0048419E"/>
    <w:rsid w:val="00484DD9"/>
    <w:rsid w:val="004854D7"/>
    <w:rsid w:val="00485FBD"/>
    <w:rsid w:val="0048608D"/>
    <w:rsid w:val="00486299"/>
    <w:rsid w:val="004872C1"/>
    <w:rsid w:val="00487693"/>
    <w:rsid w:val="00490F60"/>
    <w:rsid w:val="004913D2"/>
    <w:rsid w:val="00491657"/>
    <w:rsid w:val="004917EE"/>
    <w:rsid w:val="00491C1A"/>
    <w:rsid w:val="004920EC"/>
    <w:rsid w:val="00492574"/>
    <w:rsid w:val="00492DC8"/>
    <w:rsid w:val="00493076"/>
    <w:rsid w:val="004936B5"/>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2E0"/>
    <w:rsid w:val="004A6944"/>
    <w:rsid w:val="004A75A2"/>
    <w:rsid w:val="004B0078"/>
    <w:rsid w:val="004B30C8"/>
    <w:rsid w:val="004B3B91"/>
    <w:rsid w:val="004B3E9A"/>
    <w:rsid w:val="004B3F1E"/>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1E4"/>
    <w:rsid w:val="0051652D"/>
    <w:rsid w:val="005168D8"/>
    <w:rsid w:val="00516A93"/>
    <w:rsid w:val="00516AA2"/>
    <w:rsid w:val="005171BE"/>
    <w:rsid w:val="0051731C"/>
    <w:rsid w:val="005179CD"/>
    <w:rsid w:val="00517D7A"/>
    <w:rsid w:val="00520A33"/>
    <w:rsid w:val="00520B86"/>
    <w:rsid w:val="00520C1A"/>
    <w:rsid w:val="00520E92"/>
    <w:rsid w:val="00520F64"/>
    <w:rsid w:val="005217CE"/>
    <w:rsid w:val="00522296"/>
    <w:rsid w:val="0052392A"/>
    <w:rsid w:val="00524722"/>
    <w:rsid w:val="005247CD"/>
    <w:rsid w:val="0052507D"/>
    <w:rsid w:val="005262EB"/>
    <w:rsid w:val="0052646F"/>
    <w:rsid w:val="0053089D"/>
    <w:rsid w:val="00530BBD"/>
    <w:rsid w:val="00530CAF"/>
    <w:rsid w:val="00530FE7"/>
    <w:rsid w:val="005311A1"/>
    <w:rsid w:val="00532586"/>
    <w:rsid w:val="00532D57"/>
    <w:rsid w:val="005336A8"/>
    <w:rsid w:val="00533E98"/>
    <w:rsid w:val="00534178"/>
    <w:rsid w:val="0053601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46973"/>
    <w:rsid w:val="00547497"/>
    <w:rsid w:val="00550423"/>
    <w:rsid w:val="00550953"/>
    <w:rsid w:val="005515AA"/>
    <w:rsid w:val="00551E4E"/>
    <w:rsid w:val="00552B98"/>
    <w:rsid w:val="00553B22"/>
    <w:rsid w:val="005542CC"/>
    <w:rsid w:val="00554BF6"/>
    <w:rsid w:val="005558CD"/>
    <w:rsid w:val="0055604D"/>
    <w:rsid w:val="00557D72"/>
    <w:rsid w:val="00557FE3"/>
    <w:rsid w:val="00560691"/>
    <w:rsid w:val="005616E6"/>
    <w:rsid w:val="00561D99"/>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B78"/>
    <w:rsid w:val="00575F0E"/>
    <w:rsid w:val="00576830"/>
    <w:rsid w:val="00576A09"/>
    <w:rsid w:val="00576B91"/>
    <w:rsid w:val="00576F16"/>
    <w:rsid w:val="005777EE"/>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88C"/>
    <w:rsid w:val="005B4213"/>
    <w:rsid w:val="005B44B6"/>
    <w:rsid w:val="005B4C0D"/>
    <w:rsid w:val="005B58E6"/>
    <w:rsid w:val="005B5AE2"/>
    <w:rsid w:val="005B6121"/>
    <w:rsid w:val="005B67FB"/>
    <w:rsid w:val="005B7CEE"/>
    <w:rsid w:val="005B7D10"/>
    <w:rsid w:val="005C029F"/>
    <w:rsid w:val="005C0BC9"/>
    <w:rsid w:val="005C2C24"/>
    <w:rsid w:val="005C2E2B"/>
    <w:rsid w:val="005C30C8"/>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6FE6"/>
    <w:rsid w:val="005D713D"/>
    <w:rsid w:val="005E0E41"/>
    <w:rsid w:val="005E17EA"/>
    <w:rsid w:val="005E2260"/>
    <w:rsid w:val="005E3539"/>
    <w:rsid w:val="005E375E"/>
    <w:rsid w:val="005E3BBC"/>
    <w:rsid w:val="005E44AA"/>
    <w:rsid w:val="005E544F"/>
    <w:rsid w:val="005E59F5"/>
    <w:rsid w:val="005E632D"/>
    <w:rsid w:val="005E7470"/>
    <w:rsid w:val="005E7D33"/>
    <w:rsid w:val="005F071F"/>
    <w:rsid w:val="005F13B8"/>
    <w:rsid w:val="005F251D"/>
    <w:rsid w:val="005F3123"/>
    <w:rsid w:val="005F31F4"/>
    <w:rsid w:val="005F390D"/>
    <w:rsid w:val="005F3B5F"/>
    <w:rsid w:val="005F47A8"/>
    <w:rsid w:val="005F7E49"/>
    <w:rsid w:val="005F7E74"/>
    <w:rsid w:val="00600AE0"/>
    <w:rsid w:val="0060192A"/>
    <w:rsid w:val="00601AC6"/>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DF"/>
    <w:rsid w:val="00626367"/>
    <w:rsid w:val="006263E3"/>
    <w:rsid w:val="006270F5"/>
    <w:rsid w:val="00627BDA"/>
    <w:rsid w:val="006301B0"/>
    <w:rsid w:val="00630DA8"/>
    <w:rsid w:val="00632A9F"/>
    <w:rsid w:val="00633F80"/>
    <w:rsid w:val="006342E9"/>
    <w:rsid w:val="00635454"/>
    <w:rsid w:val="006354AA"/>
    <w:rsid w:val="0063558D"/>
    <w:rsid w:val="006355CA"/>
    <w:rsid w:val="00635CF2"/>
    <w:rsid w:val="006375C4"/>
    <w:rsid w:val="00637E6F"/>
    <w:rsid w:val="00641AF8"/>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512B8"/>
    <w:rsid w:val="006519BE"/>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077"/>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67C76"/>
    <w:rsid w:val="00670413"/>
    <w:rsid w:val="0067067C"/>
    <w:rsid w:val="00670E47"/>
    <w:rsid w:val="00670EB0"/>
    <w:rsid w:val="00670FF6"/>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0AA3"/>
    <w:rsid w:val="00681BF3"/>
    <w:rsid w:val="006825E9"/>
    <w:rsid w:val="00682AF5"/>
    <w:rsid w:val="00682B80"/>
    <w:rsid w:val="00682D18"/>
    <w:rsid w:val="00682EE6"/>
    <w:rsid w:val="0068323D"/>
    <w:rsid w:val="00683696"/>
    <w:rsid w:val="0068384D"/>
    <w:rsid w:val="00683CE9"/>
    <w:rsid w:val="00683F86"/>
    <w:rsid w:val="00683F94"/>
    <w:rsid w:val="00684055"/>
    <w:rsid w:val="006849CD"/>
    <w:rsid w:val="006855A5"/>
    <w:rsid w:val="00685B31"/>
    <w:rsid w:val="00685CE1"/>
    <w:rsid w:val="00685F86"/>
    <w:rsid w:val="006863BB"/>
    <w:rsid w:val="0068676B"/>
    <w:rsid w:val="006868EA"/>
    <w:rsid w:val="00686D3E"/>
    <w:rsid w:val="00687A96"/>
    <w:rsid w:val="00687D4C"/>
    <w:rsid w:val="0069036C"/>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F3F"/>
    <w:rsid w:val="006A430B"/>
    <w:rsid w:val="006A683F"/>
    <w:rsid w:val="006A715C"/>
    <w:rsid w:val="006A7496"/>
    <w:rsid w:val="006A7892"/>
    <w:rsid w:val="006A7914"/>
    <w:rsid w:val="006A7A5F"/>
    <w:rsid w:val="006B0E9E"/>
    <w:rsid w:val="006B199F"/>
    <w:rsid w:val="006B1AAE"/>
    <w:rsid w:val="006B1C09"/>
    <w:rsid w:val="006B1F7C"/>
    <w:rsid w:val="006B2230"/>
    <w:rsid w:val="006B2FE6"/>
    <w:rsid w:val="006B3210"/>
    <w:rsid w:val="006B37FE"/>
    <w:rsid w:val="006B4612"/>
    <w:rsid w:val="006B4650"/>
    <w:rsid w:val="006B47EA"/>
    <w:rsid w:val="006B48CD"/>
    <w:rsid w:val="006B4927"/>
    <w:rsid w:val="006B6C39"/>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9C4"/>
    <w:rsid w:val="006D0DA8"/>
    <w:rsid w:val="006D18AE"/>
    <w:rsid w:val="006D1E31"/>
    <w:rsid w:val="006D256C"/>
    <w:rsid w:val="006D25EE"/>
    <w:rsid w:val="006D263B"/>
    <w:rsid w:val="006D2E0C"/>
    <w:rsid w:val="006D322A"/>
    <w:rsid w:val="006D33C1"/>
    <w:rsid w:val="006D36B7"/>
    <w:rsid w:val="006D37FD"/>
    <w:rsid w:val="006D490E"/>
    <w:rsid w:val="006D4CFD"/>
    <w:rsid w:val="006D5D4F"/>
    <w:rsid w:val="006D648B"/>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0DA"/>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D98"/>
    <w:rsid w:val="0070476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DAA"/>
    <w:rsid w:val="00744D0B"/>
    <w:rsid w:val="00745618"/>
    <w:rsid w:val="00745F32"/>
    <w:rsid w:val="007462D8"/>
    <w:rsid w:val="00746303"/>
    <w:rsid w:val="00746C4A"/>
    <w:rsid w:val="00746E77"/>
    <w:rsid w:val="0074725D"/>
    <w:rsid w:val="00747342"/>
    <w:rsid w:val="00747A06"/>
    <w:rsid w:val="007504D7"/>
    <w:rsid w:val="00750D5F"/>
    <w:rsid w:val="007511F2"/>
    <w:rsid w:val="007519FD"/>
    <w:rsid w:val="00752060"/>
    <w:rsid w:val="00752504"/>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2F34"/>
    <w:rsid w:val="007631B6"/>
    <w:rsid w:val="007631DB"/>
    <w:rsid w:val="007635B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24A5"/>
    <w:rsid w:val="007A4CD3"/>
    <w:rsid w:val="007A4FC3"/>
    <w:rsid w:val="007A591F"/>
    <w:rsid w:val="007A62F9"/>
    <w:rsid w:val="007A6596"/>
    <w:rsid w:val="007A6A9E"/>
    <w:rsid w:val="007A70F0"/>
    <w:rsid w:val="007A761A"/>
    <w:rsid w:val="007A77BE"/>
    <w:rsid w:val="007B0C07"/>
    <w:rsid w:val="007B108D"/>
    <w:rsid w:val="007B12B0"/>
    <w:rsid w:val="007B171D"/>
    <w:rsid w:val="007B26F4"/>
    <w:rsid w:val="007B29FF"/>
    <w:rsid w:val="007B41F8"/>
    <w:rsid w:val="007B49DF"/>
    <w:rsid w:val="007B4FB4"/>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78A"/>
    <w:rsid w:val="007C72A1"/>
    <w:rsid w:val="007C7AFC"/>
    <w:rsid w:val="007D01B3"/>
    <w:rsid w:val="007D075C"/>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18E"/>
    <w:rsid w:val="007F62BB"/>
    <w:rsid w:val="007F6851"/>
    <w:rsid w:val="007F7109"/>
    <w:rsid w:val="008004FD"/>
    <w:rsid w:val="008005D2"/>
    <w:rsid w:val="00800B51"/>
    <w:rsid w:val="00800CF7"/>
    <w:rsid w:val="00801258"/>
    <w:rsid w:val="0080147F"/>
    <w:rsid w:val="0080148A"/>
    <w:rsid w:val="00801A2B"/>
    <w:rsid w:val="008023F6"/>
    <w:rsid w:val="00802FBD"/>
    <w:rsid w:val="008030F4"/>
    <w:rsid w:val="008038C0"/>
    <w:rsid w:val="00803991"/>
    <w:rsid w:val="00804445"/>
    <w:rsid w:val="00805421"/>
    <w:rsid w:val="00805914"/>
    <w:rsid w:val="0080591A"/>
    <w:rsid w:val="00805C8C"/>
    <w:rsid w:val="00805ECA"/>
    <w:rsid w:val="00805FA5"/>
    <w:rsid w:val="0080600D"/>
    <w:rsid w:val="00806237"/>
    <w:rsid w:val="008071E7"/>
    <w:rsid w:val="008073F6"/>
    <w:rsid w:val="00810B46"/>
    <w:rsid w:val="00810D81"/>
    <w:rsid w:val="00811583"/>
    <w:rsid w:val="008127B1"/>
    <w:rsid w:val="00812A5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46C2"/>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57CD0"/>
    <w:rsid w:val="00860670"/>
    <w:rsid w:val="00860A88"/>
    <w:rsid w:val="008611C8"/>
    <w:rsid w:val="00861BF3"/>
    <w:rsid w:val="00862549"/>
    <w:rsid w:val="0086258D"/>
    <w:rsid w:val="008628DA"/>
    <w:rsid w:val="00862D78"/>
    <w:rsid w:val="00862EC3"/>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10B"/>
    <w:rsid w:val="00881A17"/>
    <w:rsid w:val="00881B02"/>
    <w:rsid w:val="00882309"/>
    <w:rsid w:val="00882313"/>
    <w:rsid w:val="0088286D"/>
    <w:rsid w:val="00882FA0"/>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4F7"/>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A8C"/>
    <w:rsid w:val="008B0E0B"/>
    <w:rsid w:val="008B17F1"/>
    <w:rsid w:val="008B1F16"/>
    <w:rsid w:val="008B2DC7"/>
    <w:rsid w:val="008B2ECD"/>
    <w:rsid w:val="008B34A7"/>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4AE5"/>
    <w:rsid w:val="008C576F"/>
    <w:rsid w:val="008C5A96"/>
    <w:rsid w:val="008C5B48"/>
    <w:rsid w:val="008C6384"/>
    <w:rsid w:val="008C6CF9"/>
    <w:rsid w:val="008C748D"/>
    <w:rsid w:val="008C7973"/>
    <w:rsid w:val="008D0E2E"/>
    <w:rsid w:val="008D14C8"/>
    <w:rsid w:val="008D1A42"/>
    <w:rsid w:val="008D1A7C"/>
    <w:rsid w:val="008D1C17"/>
    <w:rsid w:val="008D292E"/>
    <w:rsid w:val="008D300E"/>
    <w:rsid w:val="008D400B"/>
    <w:rsid w:val="008D4497"/>
    <w:rsid w:val="008D4518"/>
    <w:rsid w:val="008D5542"/>
    <w:rsid w:val="008D55C3"/>
    <w:rsid w:val="008D62C7"/>
    <w:rsid w:val="008D6455"/>
    <w:rsid w:val="008D65E7"/>
    <w:rsid w:val="008D6A17"/>
    <w:rsid w:val="008D6BD4"/>
    <w:rsid w:val="008D6CA7"/>
    <w:rsid w:val="008E01D0"/>
    <w:rsid w:val="008E051C"/>
    <w:rsid w:val="008E078D"/>
    <w:rsid w:val="008E0C8A"/>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58C"/>
    <w:rsid w:val="0091780C"/>
    <w:rsid w:val="00917CAE"/>
    <w:rsid w:val="00917EBA"/>
    <w:rsid w:val="00917FEC"/>
    <w:rsid w:val="009203D1"/>
    <w:rsid w:val="00920E1E"/>
    <w:rsid w:val="00920E5D"/>
    <w:rsid w:val="00920F03"/>
    <w:rsid w:val="009215AF"/>
    <w:rsid w:val="009216D1"/>
    <w:rsid w:val="0092180E"/>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13FD"/>
    <w:rsid w:val="00932E87"/>
    <w:rsid w:val="00932FB2"/>
    <w:rsid w:val="009334C2"/>
    <w:rsid w:val="009335FF"/>
    <w:rsid w:val="00933D4A"/>
    <w:rsid w:val="009340AA"/>
    <w:rsid w:val="00934BBB"/>
    <w:rsid w:val="00934D04"/>
    <w:rsid w:val="0093770F"/>
    <w:rsid w:val="00937C4B"/>
    <w:rsid w:val="00941353"/>
    <w:rsid w:val="00941882"/>
    <w:rsid w:val="00941AA3"/>
    <w:rsid w:val="00941C2B"/>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4AE"/>
    <w:rsid w:val="009546E2"/>
    <w:rsid w:val="00954EFE"/>
    <w:rsid w:val="0095532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F1E"/>
    <w:rsid w:val="0096626D"/>
    <w:rsid w:val="00966EA4"/>
    <w:rsid w:val="00966F99"/>
    <w:rsid w:val="0096783F"/>
    <w:rsid w:val="009710E7"/>
    <w:rsid w:val="00972716"/>
    <w:rsid w:val="00973E81"/>
    <w:rsid w:val="00973F1E"/>
    <w:rsid w:val="009740DE"/>
    <w:rsid w:val="00975287"/>
    <w:rsid w:val="0097660F"/>
    <w:rsid w:val="00977759"/>
    <w:rsid w:val="00977828"/>
    <w:rsid w:val="009778CF"/>
    <w:rsid w:val="00980213"/>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4E65"/>
    <w:rsid w:val="0099522A"/>
    <w:rsid w:val="00995466"/>
    <w:rsid w:val="00996C51"/>
    <w:rsid w:val="00997C39"/>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20A"/>
    <w:rsid w:val="009B58C5"/>
    <w:rsid w:val="009B5C9A"/>
    <w:rsid w:val="009B5E1A"/>
    <w:rsid w:val="009B5EA4"/>
    <w:rsid w:val="009B6500"/>
    <w:rsid w:val="009B7332"/>
    <w:rsid w:val="009B7A40"/>
    <w:rsid w:val="009C0233"/>
    <w:rsid w:val="009C02E0"/>
    <w:rsid w:val="009C0718"/>
    <w:rsid w:val="009C34C8"/>
    <w:rsid w:val="009C36E4"/>
    <w:rsid w:val="009C453B"/>
    <w:rsid w:val="009C4BFA"/>
    <w:rsid w:val="009C4F71"/>
    <w:rsid w:val="009C55F8"/>
    <w:rsid w:val="009C5D5C"/>
    <w:rsid w:val="009C5F69"/>
    <w:rsid w:val="009C6358"/>
    <w:rsid w:val="009C6BD9"/>
    <w:rsid w:val="009C751D"/>
    <w:rsid w:val="009D0092"/>
    <w:rsid w:val="009D08DE"/>
    <w:rsid w:val="009D148D"/>
    <w:rsid w:val="009D199B"/>
    <w:rsid w:val="009D3012"/>
    <w:rsid w:val="009D3B39"/>
    <w:rsid w:val="009D3B4C"/>
    <w:rsid w:val="009D3E8D"/>
    <w:rsid w:val="009D3FA0"/>
    <w:rsid w:val="009D5792"/>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3191"/>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40C"/>
    <w:rsid w:val="00A27C9F"/>
    <w:rsid w:val="00A30B97"/>
    <w:rsid w:val="00A30D69"/>
    <w:rsid w:val="00A30F21"/>
    <w:rsid w:val="00A3168E"/>
    <w:rsid w:val="00A318B4"/>
    <w:rsid w:val="00A3214E"/>
    <w:rsid w:val="00A324D3"/>
    <w:rsid w:val="00A32C5F"/>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40162"/>
    <w:rsid w:val="00A40649"/>
    <w:rsid w:val="00A4095A"/>
    <w:rsid w:val="00A41E4C"/>
    <w:rsid w:val="00A43229"/>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5549"/>
    <w:rsid w:val="00A6600D"/>
    <w:rsid w:val="00A6663C"/>
    <w:rsid w:val="00A66AC8"/>
    <w:rsid w:val="00A67D2F"/>
    <w:rsid w:val="00A67E34"/>
    <w:rsid w:val="00A700F8"/>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1F5C"/>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DD4"/>
    <w:rsid w:val="00AA4F5E"/>
    <w:rsid w:val="00AA50BF"/>
    <w:rsid w:val="00AA56AE"/>
    <w:rsid w:val="00AA57B3"/>
    <w:rsid w:val="00AA5921"/>
    <w:rsid w:val="00AA63A0"/>
    <w:rsid w:val="00AA76EE"/>
    <w:rsid w:val="00AA7E0C"/>
    <w:rsid w:val="00AB00C7"/>
    <w:rsid w:val="00AB059A"/>
    <w:rsid w:val="00AB0B74"/>
    <w:rsid w:val="00AB1151"/>
    <w:rsid w:val="00AB199F"/>
    <w:rsid w:val="00AB19B9"/>
    <w:rsid w:val="00AB1B57"/>
    <w:rsid w:val="00AB2EF4"/>
    <w:rsid w:val="00AB381C"/>
    <w:rsid w:val="00AB4FE1"/>
    <w:rsid w:val="00AB5677"/>
    <w:rsid w:val="00AB5AB3"/>
    <w:rsid w:val="00AB5D99"/>
    <w:rsid w:val="00AB63B5"/>
    <w:rsid w:val="00AB63D7"/>
    <w:rsid w:val="00AB63DD"/>
    <w:rsid w:val="00AB7944"/>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5BAD"/>
    <w:rsid w:val="00AC623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9C9"/>
    <w:rsid w:val="00AD5B88"/>
    <w:rsid w:val="00AD6539"/>
    <w:rsid w:val="00AD6D10"/>
    <w:rsid w:val="00AD6E52"/>
    <w:rsid w:val="00AD768A"/>
    <w:rsid w:val="00AD7A92"/>
    <w:rsid w:val="00AE0813"/>
    <w:rsid w:val="00AE08B3"/>
    <w:rsid w:val="00AE0C20"/>
    <w:rsid w:val="00AE1301"/>
    <w:rsid w:val="00AE135B"/>
    <w:rsid w:val="00AE37AC"/>
    <w:rsid w:val="00AE51D7"/>
    <w:rsid w:val="00AE6C7A"/>
    <w:rsid w:val="00AE7D72"/>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B00065"/>
    <w:rsid w:val="00B009F1"/>
    <w:rsid w:val="00B010EA"/>
    <w:rsid w:val="00B016C3"/>
    <w:rsid w:val="00B0177A"/>
    <w:rsid w:val="00B01CC6"/>
    <w:rsid w:val="00B01E15"/>
    <w:rsid w:val="00B02B85"/>
    <w:rsid w:val="00B02BBB"/>
    <w:rsid w:val="00B02CA7"/>
    <w:rsid w:val="00B02E34"/>
    <w:rsid w:val="00B0347D"/>
    <w:rsid w:val="00B04348"/>
    <w:rsid w:val="00B06286"/>
    <w:rsid w:val="00B07794"/>
    <w:rsid w:val="00B079D5"/>
    <w:rsid w:val="00B10793"/>
    <w:rsid w:val="00B10E4B"/>
    <w:rsid w:val="00B110F0"/>
    <w:rsid w:val="00B12612"/>
    <w:rsid w:val="00B127DA"/>
    <w:rsid w:val="00B13207"/>
    <w:rsid w:val="00B133DC"/>
    <w:rsid w:val="00B13474"/>
    <w:rsid w:val="00B14354"/>
    <w:rsid w:val="00B14793"/>
    <w:rsid w:val="00B16B0F"/>
    <w:rsid w:val="00B16E48"/>
    <w:rsid w:val="00B17827"/>
    <w:rsid w:val="00B20161"/>
    <w:rsid w:val="00B201AE"/>
    <w:rsid w:val="00B22469"/>
    <w:rsid w:val="00B22B82"/>
    <w:rsid w:val="00B22D6C"/>
    <w:rsid w:val="00B2451A"/>
    <w:rsid w:val="00B24BD2"/>
    <w:rsid w:val="00B25610"/>
    <w:rsid w:val="00B25CD4"/>
    <w:rsid w:val="00B26448"/>
    <w:rsid w:val="00B266FE"/>
    <w:rsid w:val="00B277D5"/>
    <w:rsid w:val="00B30CA4"/>
    <w:rsid w:val="00B310EA"/>
    <w:rsid w:val="00B31118"/>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6A8E"/>
    <w:rsid w:val="00B37181"/>
    <w:rsid w:val="00B40A07"/>
    <w:rsid w:val="00B40C71"/>
    <w:rsid w:val="00B40F71"/>
    <w:rsid w:val="00B429E1"/>
    <w:rsid w:val="00B42B11"/>
    <w:rsid w:val="00B434F0"/>
    <w:rsid w:val="00B43538"/>
    <w:rsid w:val="00B43569"/>
    <w:rsid w:val="00B43596"/>
    <w:rsid w:val="00B439E5"/>
    <w:rsid w:val="00B43E03"/>
    <w:rsid w:val="00B4404B"/>
    <w:rsid w:val="00B447EA"/>
    <w:rsid w:val="00B4494E"/>
    <w:rsid w:val="00B44C4A"/>
    <w:rsid w:val="00B45D3B"/>
    <w:rsid w:val="00B45DE1"/>
    <w:rsid w:val="00B46383"/>
    <w:rsid w:val="00B46A8A"/>
    <w:rsid w:val="00B47F02"/>
    <w:rsid w:val="00B50682"/>
    <w:rsid w:val="00B50811"/>
    <w:rsid w:val="00B51CFE"/>
    <w:rsid w:val="00B52B02"/>
    <w:rsid w:val="00B536D9"/>
    <w:rsid w:val="00B53E70"/>
    <w:rsid w:val="00B54472"/>
    <w:rsid w:val="00B566BE"/>
    <w:rsid w:val="00B57533"/>
    <w:rsid w:val="00B6071E"/>
    <w:rsid w:val="00B608A7"/>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3BD8"/>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182"/>
    <w:rsid w:val="00B877FA"/>
    <w:rsid w:val="00B90832"/>
    <w:rsid w:val="00B90B6E"/>
    <w:rsid w:val="00B90EFF"/>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71DC"/>
    <w:rsid w:val="00BB7F96"/>
    <w:rsid w:val="00BC0153"/>
    <w:rsid w:val="00BC0705"/>
    <w:rsid w:val="00BC1A53"/>
    <w:rsid w:val="00BC2EA6"/>
    <w:rsid w:val="00BC2F31"/>
    <w:rsid w:val="00BC3188"/>
    <w:rsid w:val="00BC39AE"/>
    <w:rsid w:val="00BC39D0"/>
    <w:rsid w:val="00BC5E0C"/>
    <w:rsid w:val="00BC620D"/>
    <w:rsid w:val="00BD0367"/>
    <w:rsid w:val="00BD0564"/>
    <w:rsid w:val="00BD1F7B"/>
    <w:rsid w:val="00BD29E1"/>
    <w:rsid w:val="00BD29E7"/>
    <w:rsid w:val="00BD2BF4"/>
    <w:rsid w:val="00BD2D93"/>
    <w:rsid w:val="00BD31D7"/>
    <w:rsid w:val="00BD3DF6"/>
    <w:rsid w:val="00BD4044"/>
    <w:rsid w:val="00BD4537"/>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0DB0"/>
    <w:rsid w:val="00C01D73"/>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792E"/>
    <w:rsid w:val="00C11487"/>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108"/>
    <w:rsid w:val="00C4048A"/>
    <w:rsid w:val="00C40491"/>
    <w:rsid w:val="00C405D7"/>
    <w:rsid w:val="00C405F9"/>
    <w:rsid w:val="00C40A3E"/>
    <w:rsid w:val="00C40F5C"/>
    <w:rsid w:val="00C41143"/>
    <w:rsid w:val="00C41202"/>
    <w:rsid w:val="00C4125D"/>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21E4"/>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01B"/>
    <w:rsid w:val="00C618BE"/>
    <w:rsid w:val="00C62935"/>
    <w:rsid w:val="00C63568"/>
    <w:rsid w:val="00C64284"/>
    <w:rsid w:val="00C645DD"/>
    <w:rsid w:val="00C64A1F"/>
    <w:rsid w:val="00C64A84"/>
    <w:rsid w:val="00C657B5"/>
    <w:rsid w:val="00C65F5D"/>
    <w:rsid w:val="00C6755D"/>
    <w:rsid w:val="00C67C2F"/>
    <w:rsid w:val="00C67D9C"/>
    <w:rsid w:val="00C704E2"/>
    <w:rsid w:val="00C7121B"/>
    <w:rsid w:val="00C7132A"/>
    <w:rsid w:val="00C71C8F"/>
    <w:rsid w:val="00C71DD0"/>
    <w:rsid w:val="00C723F5"/>
    <w:rsid w:val="00C7244A"/>
    <w:rsid w:val="00C72B5B"/>
    <w:rsid w:val="00C72C76"/>
    <w:rsid w:val="00C7314B"/>
    <w:rsid w:val="00C740ED"/>
    <w:rsid w:val="00C762C7"/>
    <w:rsid w:val="00C76E43"/>
    <w:rsid w:val="00C77A72"/>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50"/>
    <w:rsid w:val="00C9214C"/>
    <w:rsid w:val="00C923A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BE6"/>
    <w:rsid w:val="00CA6CF9"/>
    <w:rsid w:val="00CA6D73"/>
    <w:rsid w:val="00CA73A9"/>
    <w:rsid w:val="00CA7459"/>
    <w:rsid w:val="00CB004C"/>
    <w:rsid w:val="00CB0309"/>
    <w:rsid w:val="00CB0323"/>
    <w:rsid w:val="00CB133A"/>
    <w:rsid w:val="00CB1F34"/>
    <w:rsid w:val="00CB3041"/>
    <w:rsid w:val="00CB4438"/>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C774B"/>
    <w:rsid w:val="00CD015D"/>
    <w:rsid w:val="00CD088F"/>
    <w:rsid w:val="00CD0C9C"/>
    <w:rsid w:val="00CD1EEE"/>
    <w:rsid w:val="00CD26F8"/>
    <w:rsid w:val="00CD2A23"/>
    <w:rsid w:val="00CD2A81"/>
    <w:rsid w:val="00CD2EF3"/>
    <w:rsid w:val="00CD30DA"/>
    <w:rsid w:val="00CD366F"/>
    <w:rsid w:val="00CD3725"/>
    <w:rsid w:val="00CD4514"/>
    <w:rsid w:val="00CD506E"/>
    <w:rsid w:val="00CD5881"/>
    <w:rsid w:val="00CD59F0"/>
    <w:rsid w:val="00CD775A"/>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73D"/>
    <w:rsid w:val="00D027A1"/>
    <w:rsid w:val="00D0336D"/>
    <w:rsid w:val="00D039F3"/>
    <w:rsid w:val="00D03B5A"/>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629D"/>
    <w:rsid w:val="00D37696"/>
    <w:rsid w:val="00D37733"/>
    <w:rsid w:val="00D4088D"/>
    <w:rsid w:val="00D40A09"/>
    <w:rsid w:val="00D40CB6"/>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777"/>
    <w:rsid w:val="00D57463"/>
    <w:rsid w:val="00D57C52"/>
    <w:rsid w:val="00D57E5E"/>
    <w:rsid w:val="00D600DB"/>
    <w:rsid w:val="00D6063D"/>
    <w:rsid w:val="00D61345"/>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5986"/>
    <w:rsid w:val="00D86E10"/>
    <w:rsid w:val="00D90280"/>
    <w:rsid w:val="00D9176B"/>
    <w:rsid w:val="00D92B0D"/>
    <w:rsid w:val="00D92BDE"/>
    <w:rsid w:val="00D92D03"/>
    <w:rsid w:val="00D932D8"/>
    <w:rsid w:val="00D93456"/>
    <w:rsid w:val="00D93E14"/>
    <w:rsid w:val="00D9449F"/>
    <w:rsid w:val="00D9466E"/>
    <w:rsid w:val="00D94C8E"/>
    <w:rsid w:val="00D95825"/>
    <w:rsid w:val="00D97798"/>
    <w:rsid w:val="00DA0A3C"/>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E41"/>
    <w:rsid w:val="00DB6511"/>
    <w:rsid w:val="00DB68B5"/>
    <w:rsid w:val="00DB6A8F"/>
    <w:rsid w:val="00DB6E18"/>
    <w:rsid w:val="00DB7479"/>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4088"/>
    <w:rsid w:val="00DF5570"/>
    <w:rsid w:val="00DF578B"/>
    <w:rsid w:val="00DF597C"/>
    <w:rsid w:val="00DF6480"/>
    <w:rsid w:val="00DF6806"/>
    <w:rsid w:val="00DF6E99"/>
    <w:rsid w:val="00DF772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CAC"/>
    <w:rsid w:val="00E52F0B"/>
    <w:rsid w:val="00E554E6"/>
    <w:rsid w:val="00E56131"/>
    <w:rsid w:val="00E561D4"/>
    <w:rsid w:val="00E56D95"/>
    <w:rsid w:val="00E6038E"/>
    <w:rsid w:val="00E6087D"/>
    <w:rsid w:val="00E60D4D"/>
    <w:rsid w:val="00E61C4B"/>
    <w:rsid w:val="00E6280B"/>
    <w:rsid w:val="00E63EB3"/>
    <w:rsid w:val="00E63F04"/>
    <w:rsid w:val="00E663BE"/>
    <w:rsid w:val="00E6654B"/>
    <w:rsid w:val="00E667D5"/>
    <w:rsid w:val="00E704C5"/>
    <w:rsid w:val="00E705CB"/>
    <w:rsid w:val="00E713CF"/>
    <w:rsid w:val="00E721CB"/>
    <w:rsid w:val="00E727FC"/>
    <w:rsid w:val="00E731B8"/>
    <w:rsid w:val="00E738BF"/>
    <w:rsid w:val="00E73E4F"/>
    <w:rsid w:val="00E74DF3"/>
    <w:rsid w:val="00E74FB9"/>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06F"/>
    <w:rsid w:val="00E95802"/>
    <w:rsid w:val="00E964B0"/>
    <w:rsid w:val="00E9754B"/>
    <w:rsid w:val="00E9788D"/>
    <w:rsid w:val="00E97BE5"/>
    <w:rsid w:val="00E97CB7"/>
    <w:rsid w:val="00EA02C3"/>
    <w:rsid w:val="00EA02CC"/>
    <w:rsid w:val="00EA0505"/>
    <w:rsid w:val="00EA0BEA"/>
    <w:rsid w:val="00EA0BF0"/>
    <w:rsid w:val="00EA1014"/>
    <w:rsid w:val="00EA17A1"/>
    <w:rsid w:val="00EA272C"/>
    <w:rsid w:val="00EA2A1C"/>
    <w:rsid w:val="00EA2B5D"/>
    <w:rsid w:val="00EA399A"/>
    <w:rsid w:val="00EA45DD"/>
    <w:rsid w:val="00EA4604"/>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4FEF"/>
    <w:rsid w:val="00EB5DD9"/>
    <w:rsid w:val="00EB5F58"/>
    <w:rsid w:val="00EB5F7B"/>
    <w:rsid w:val="00EB604C"/>
    <w:rsid w:val="00EB6B04"/>
    <w:rsid w:val="00EC029F"/>
    <w:rsid w:val="00EC0378"/>
    <w:rsid w:val="00EC0412"/>
    <w:rsid w:val="00EC0636"/>
    <w:rsid w:val="00EC0713"/>
    <w:rsid w:val="00EC09B2"/>
    <w:rsid w:val="00EC1028"/>
    <w:rsid w:val="00EC2A2D"/>
    <w:rsid w:val="00EC419C"/>
    <w:rsid w:val="00EC4631"/>
    <w:rsid w:val="00EC4EE3"/>
    <w:rsid w:val="00EC529A"/>
    <w:rsid w:val="00EC76B9"/>
    <w:rsid w:val="00EC7789"/>
    <w:rsid w:val="00EC7B1C"/>
    <w:rsid w:val="00ED0A55"/>
    <w:rsid w:val="00ED0CF8"/>
    <w:rsid w:val="00ED1987"/>
    <w:rsid w:val="00ED2F5C"/>
    <w:rsid w:val="00ED3E37"/>
    <w:rsid w:val="00ED5219"/>
    <w:rsid w:val="00ED546E"/>
    <w:rsid w:val="00ED564F"/>
    <w:rsid w:val="00ED5739"/>
    <w:rsid w:val="00ED58DA"/>
    <w:rsid w:val="00ED6F91"/>
    <w:rsid w:val="00ED7426"/>
    <w:rsid w:val="00EE0954"/>
    <w:rsid w:val="00EE14BF"/>
    <w:rsid w:val="00EE1A8B"/>
    <w:rsid w:val="00EE1D84"/>
    <w:rsid w:val="00EE2665"/>
    <w:rsid w:val="00EE26D9"/>
    <w:rsid w:val="00EE2A36"/>
    <w:rsid w:val="00EE2F6D"/>
    <w:rsid w:val="00EE3F52"/>
    <w:rsid w:val="00EE435F"/>
    <w:rsid w:val="00EE6368"/>
    <w:rsid w:val="00EE6401"/>
    <w:rsid w:val="00EE66F4"/>
    <w:rsid w:val="00EE78DE"/>
    <w:rsid w:val="00EE7D01"/>
    <w:rsid w:val="00EF013B"/>
    <w:rsid w:val="00EF03AE"/>
    <w:rsid w:val="00EF0422"/>
    <w:rsid w:val="00EF06CF"/>
    <w:rsid w:val="00EF081C"/>
    <w:rsid w:val="00EF12BA"/>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DE5"/>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DCE"/>
    <w:rsid w:val="00F110D3"/>
    <w:rsid w:val="00F111AD"/>
    <w:rsid w:val="00F12127"/>
    <w:rsid w:val="00F1308B"/>
    <w:rsid w:val="00F13635"/>
    <w:rsid w:val="00F144B1"/>
    <w:rsid w:val="00F147C0"/>
    <w:rsid w:val="00F159F9"/>
    <w:rsid w:val="00F15B96"/>
    <w:rsid w:val="00F15E98"/>
    <w:rsid w:val="00F1667E"/>
    <w:rsid w:val="00F1719E"/>
    <w:rsid w:val="00F1719F"/>
    <w:rsid w:val="00F17DD1"/>
    <w:rsid w:val="00F215C4"/>
    <w:rsid w:val="00F230AA"/>
    <w:rsid w:val="00F23115"/>
    <w:rsid w:val="00F23905"/>
    <w:rsid w:val="00F239BD"/>
    <w:rsid w:val="00F2509C"/>
    <w:rsid w:val="00F254E1"/>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CE5"/>
    <w:rsid w:val="00F44F4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536"/>
    <w:rsid w:val="00F53592"/>
    <w:rsid w:val="00F5375E"/>
    <w:rsid w:val="00F53D03"/>
    <w:rsid w:val="00F53E6B"/>
    <w:rsid w:val="00F54C14"/>
    <w:rsid w:val="00F54F96"/>
    <w:rsid w:val="00F55641"/>
    <w:rsid w:val="00F55859"/>
    <w:rsid w:val="00F56168"/>
    <w:rsid w:val="00F56403"/>
    <w:rsid w:val="00F56D1C"/>
    <w:rsid w:val="00F56DBD"/>
    <w:rsid w:val="00F56DFC"/>
    <w:rsid w:val="00F56FE0"/>
    <w:rsid w:val="00F57839"/>
    <w:rsid w:val="00F6110D"/>
    <w:rsid w:val="00F61AC7"/>
    <w:rsid w:val="00F61DB9"/>
    <w:rsid w:val="00F624D5"/>
    <w:rsid w:val="00F63618"/>
    <w:rsid w:val="00F6382B"/>
    <w:rsid w:val="00F639A2"/>
    <w:rsid w:val="00F63AE3"/>
    <w:rsid w:val="00F63B5C"/>
    <w:rsid w:val="00F63D13"/>
    <w:rsid w:val="00F64B98"/>
    <w:rsid w:val="00F64F28"/>
    <w:rsid w:val="00F65F80"/>
    <w:rsid w:val="00F661BF"/>
    <w:rsid w:val="00F717D2"/>
    <w:rsid w:val="00F71ECE"/>
    <w:rsid w:val="00F73037"/>
    <w:rsid w:val="00F7332A"/>
    <w:rsid w:val="00F73BBE"/>
    <w:rsid w:val="00F7471C"/>
    <w:rsid w:val="00F74C46"/>
    <w:rsid w:val="00F75274"/>
    <w:rsid w:val="00F76221"/>
    <w:rsid w:val="00F764F6"/>
    <w:rsid w:val="00F76B97"/>
    <w:rsid w:val="00F76E91"/>
    <w:rsid w:val="00F770AB"/>
    <w:rsid w:val="00F77AAF"/>
    <w:rsid w:val="00F77CA6"/>
    <w:rsid w:val="00F77F8D"/>
    <w:rsid w:val="00F80EB1"/>
    <w:rsid w:val="00F813D9"/>
    <w:rsid w:val="00F8148E"/>
    <w:rsid w:val="00F82393"/>
    <w:rsid w:val="00F82B27"/>
    <w:rsid w:val="00F82D3C"/>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F4"/>
    <w:rsid w:val="00F976AC"/>
    <w:rsid w:val="00FA1AA9"/>
    <w:rsid w:val="00FA2053"/>
    <w:rsid w:val="00FA2AA9"/>
    <w:rsid w:val="00FA2ADD"/>
    <w:rsid w:val="00FA4A81"/>
    <w:rsid w:val="00FA4D2A"/>
    <w:rsid w:val="00FA4FBC"/>
    <w:rsid w:val="00FA5603"/>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91D"/>
    <w:rsid w:val="00FC1A97"/>
    <w:rsid w:val="00FC1AE6"/>
    <w:rsid w:val="00FC301C"/>
    <w:rsid w:val="00FC43A0"/>
    <w:rsid w:val="00FC4E41"/>
    <w:rsid w:val="00FC66A5"/>
    <w:rsid w:val="00FC7B80"/>
    <w:rsid w:val="00FC7EAB"/>
    <w:rsid w:val="00FD0077"/>
    <w:rsid w:val="00FD0348"/>
    <w:rsid w:val="00FD03FF"/>
    <w:rsid w:val="00FD06A9"/>
    <w:rsid w:val="00FD0A35"/>
    <w:rsid w:val="00FD100C"/>
    <w:rsid w:val="00FD1720"/>
    <w:rsid w:val="00FD1ED9"/>
    <w:rsid w:val="00FD1F0B"/>
    <w:rsid w:val="00FD2D2C"/>
    <w:rsid w:val="00FD2EA5"/>
    <w:rsid w:val="00FD488D"/>
    <w:rsid w:val="00FD50D3"/>
    <w:rsid w:val="00FD61BB"/>
    <w:rsid w:val="00FD6848"/>
    <w:rsid w:val="00FD7732"/>
    <w:rsid w:val="00FD7B44"/>
    <w:rsid w:val="00FE12AC"/>
    <w:rsid w:val="00FE141D"/>
    <w:rsid w:val="00FE1C1E"/>
    <w:rsid w:val="00FE1C60"/>
    <w:rsid w:val="00FE361B"/>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1979880">
      <w:bodyDiv w:val="1"/>
      <w:marLeft w:val="0"/>
      <w:marRight w:val="0"/>
      <w:marTop w:val="0"/>
      <w:marBottom w:val="0"/>
      <w:divBdr>
        <w:top w:val="none" w:sz="0" w:space="0" w:color="auto"/>
        <w:left w:val="none" w:sz="0" w:space="0" w:color="auto"/>
        <w:bottom w:val="none" w:sz="0" w:space="0" w:color="auto"/>
        <w:right w:val="none" w:sz="0" w:space="0" w:color="auto"/>
      </w:divBdr>
      <w:divsChild>
        <w:div w:id="1758477857">
          <w:marLeft w:val="0"/>
          <w:marRight w:val="0"/>
          <w:marTop w:val="0"/>
          <w:marBottom w:val="0"/>
          <w:divBdr>
            <w:top w:val="none" w:sz="0" w:space="0" w:color="auto"/>
            <w:left w:val="none" w:sz="0" w:space="0" w:color="auto"/>
            <w:bottom w:val="none" w:sz="0" w:space="0" w:color="auto"/>
            <w:right w:val="none" w:sz="0" w:space="0" w:color="auto"/>
          </w:divBdr>
          <w:divsChild>
            <w:div w:id="1584144776">
              <w:marLeft w:val="0"/>
              <w:marRight w:val="0"/>
              <w:marTop w:val="0"/>
              <w:marBottom w:val="0"/>
              <w:divBdr>
                <w:top w:val="none" w:sz="0" w:space="0" w:color="auto"/>
                <w:left w:val="none" w:sz="0" w:space="0" w:color="auto"/>
                <w:bottom w:val="none" w:sz="0" w:space="0" w:color="auto"/>
                <w:right w:val="none" w:sz="0" w:space="0" w:color="auto"/>
              </w:divBdr>
              <w:divsChild>
                <w:div w:id="1740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skog@samsu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9825-C9D9-4E63-AA85-ACC75E42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2019-01-16T14:15:00Z</dcterms:created>
  <dcterms:modified xsi:type="dcterms:W3CDTF">2019-01-16T14:15:00Z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