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60AC5E5D" w:rsidR="003F5212" w:rsidRPr="00790E7A" w:rsidRDefault="00EB4FEF" w:rsidP="005C636B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>C</w:t>
            </w:r>
            <w:r w:rsidR="005C636B">
              <w:rPr>
                <w:szCs w:val="28"/>
              </w:rPr>
              <w:t>FO</w:t>
            </w:r>
            <w:r w:rsidR="006E6D99">
              <w:rPr>
                <w:szCs w:val="28"/>
              </w:rPr>
              <w:t xml:space="preserve"> </w:t>
            </w:r>
            <w:r w:rsidR="005C636B">
              <w:rPr>
                <w:szCs w:val="28"/>
              </w:rPr>
              <w:t>Reporting Accuracy Requirements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32C8AF47" w:rsidR="00CA09B2" w:rsidRPr="00E271D3" w:rsidRDefault="00CA09B2" w:rsidP="006D322A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6E6D99">
              <w:rPr>
                <w:b w:val="0"/>
                <w:sz w:val="22"/>
                <w:szCs w:val="22"/>
              </w:rPr>
              <w:t>2019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6E6D99">
              <w:rPr>
                <w:b w:val="0"/>
                <w:sz w:val="22"/>
                <w:szCs w:val="22"/>
              </w:rPr>
              <w:t>01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173CBC">
              <w:rPr>
                <w:b w:val="0"/>
                <w:sz w:val="22"/>
                <w:szCs w:val="22"/>
              </w:rPr>
              <w:t>1</w:t>
            </w:r>
            <w:r w:rsidR="00A116BA">
              <w:rPr>
                <w:b w:val="0"/>
                <w:sz w:val="22"/>
                <w:szCs w:val="22"/>
              </w:rPr>
              <w:t>6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45862BDF" w:rsidR="008A2A2B" w:rsidRPr="0078141F" w:rsidRDefault="007D075C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Erik Lindskog</w:t>
            </w:r>
          </w:p>
        </w:tc>
        <w:tc>
          <w:tcPr>
            <w:tcW w:w="1607" w:type="dxa"/>
            <w:vAlign w:val="center"/>
          </w:tcPr>
          <w:p w14:paraId="5994F8DC" w14:textId="61F1E351" w:rsidR="008A2A2B" w:rsidRPr="0078141F" w:rsidRDefault="007D075C" w:rsidP="003E006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2445" w:type="dxa"/>
            <w:vAlign w:val="center"/>
          </w:tcPr>
          <w:p w14:paraId="431BE664" w14:textId="3D220F29" w:rsidR="008A2A2B" w:rsidRPr="0078141F" w:rsidRDefault="004722FE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4722FE">
              <w:rPr>
                <w:b w:val="0"/>
                <w:sz w:val="22"/>
                <w:szCs w:val="22"/>
              </w:rPr>
              <w:t>3655 N 1st St, San Jose, CA 95134</w:t>
            </w:r>
            <w:r>
              <w:rPr>
                <w:b w:val="0"/>
                <w:sz w:val="22"/>
                <w:szCs w:val="22"/>
              </w:rPr>
              <w:t>, USA</w:t>
            </w:r>
          </w:p>
        </w:tc>
        <w:tc>
          <w:tcPr>
            <w:tcW w:w="900" w:type="dxa"/>
            <w:vAlign w:val="center"/>
          </w:tcPr>
          <w:p w14:paraId="20625555" w14:textId="77777777" w:rsidR="008A2A2B" w:rsidRPr="0078141F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777070E5" w14:textId="22EF8580" w:rsidR="008A2A2B" w:rsidRPr="0078141F" w:rsidRDefault="00896B01" w:rsidP="007D075C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3A4F62" w:rsidRPr="00A869BB">
                <w:rPr>
                  <w:rStyle w:val="Hyperlink"/>
                  <w:b w:val="0"/>
                  <w:sz w:val="22"/>
                  <w:szCs w:val="22"/>
                </w:rPr>
                <w:t>e.lindskog@samsung.com</w:t>
              </w:r>
            </w:hyperlink>
            <w:r w:rsidR="00E663BE" w:rsidRPr="0078141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8141F" w:rsidRPr="00F2509C" w14:paraId="75C235F5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0E" w14:textId="0DA13262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EBD" w14:textId="7C16982A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2E3C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8C4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A04B" w14:textId="7E6197B4" w:rsidR="0078141F" w:rsidRPr="0078141F" w:rsidRDefault="0078141F" w:rsidP="00955327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</w:p>
        </w:tc>
      </w:tr>
    </w:tbl>
    <w:p w14:paraId="599F7844" w14:textId="77777777" w:rsidR="00CA09B2" w:rsidRPr="00DD34DB" w:rsidRDefault="00572B78">
      <w:pPr>
        <w:pStyle w:val="T1"/>
        <w:spacing w:after="120"/>
        <w:rPr>
          <w:sz w:val="22"/>
          <w:szCs w:val="22"/>
        </w:rPr>
      </w:pPr>
      <w:r w:rsidRPr="00E271D3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096C9E" w:rsidRPr="00AF318A" w:rsidRDefault="00096C9E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096C9E" w:rsidRDefault="00096C9E" w:rsidP="00720681"/>
                          <w:p w14:paraId="3D4AFA5F" w14:textId="3C3F4EEF" w:rsidR="00096C9E" w:rsidRDefault="00096C9E" w:rsidP="006E6D99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 w:rsidR="006E6D99">
                              <w:rPr>
                                <w:lang w:eastAsia="ko-KR"/>
                              </w:rPr>
                              <w:t xml:space="preserve">corrections to the IEEE 802.11_D0.6 </w:t>
                            </w:r>
                            <w:proofErr w:type="spellStart"/>
                            <w:r w:rsidR="006E6D99">
                              <w:rPr>
                                <w:lang w:eastAsia="ko-KR"/>
                              </w:rPr>
                              <w:t>amme</w:t>
                            </w:r>
                            <w:r w:rsidR="0078521D">
                              <w:rPr>
                                <w:lang w:eastAsia="ko-KR"/>
                              </w:rPr>
                              <w:t>ndment</w:t>
                            </w:r>
                            <w:proofErr w:type="spellEnd"/>
                            <w:r w:rsidR="0078521D">
                              <w:rPr>
                                <w:lang w:eastAsia="ko-KR"/>
                              </w:rPr>
                              <w:t xml:space="preserve"> text</w:t>
                            </w:r>
                            <w:r w:rsidR="006175F8">
                              <w:rPr>
                                <w:sz w:val="24"/>
                              </w:rPr>
                              <w:t xml:space="preserve"> </w:t>
                            </w:r>
                            <w:r w:rsidR="005C636B">
                              <w:rPr>
                                <w:lang w:eastAsia="ko-KR"/>
                              </w:rPr>
                              <w:t>for CFO Reporting Accuracy Requirements</w:t>
                            </w:r>
                            <w:r w:rsidR="006E6D99"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0F770FBD" w14:textId="77777777" w:rsidR="00096C9E" w:rsidRDefault="00096C9E" w:rsidP="000778C9">
                            <w:pPr>
                              <w:jc w:val="both"/>
                            </w:pPr>
                          </w:p>
                          <w:p w14:paraId="78E2B6BA" w14:textId="114C037A" w:rsidR="00096C9E" w:rsidRDefault="006E6D99" w:rsidP="000778C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 w:rsidR="00096C9E">
                              <w:rPr>
                                <w:lang w:eastAsia="ko-KR"/>
                              </w:rPr>
                              <w:t xml:space="preserve">he proposed changes are relative to </w:t>
                            </w:r>
                            <w:proofErr w:type="spellStart"/>
                            <w:r w:rsidR="00096C9E"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 w:rsidR="00096C9E"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 w:rsidR="00096C9E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0.6</w:t>
                            </w:r>
                            <w:r w:rsidR="006175F8">
                              <w:rPr>
                                <w:sz w:val="24"/>
                              </w:rPr>
                              <w:t xml:space="preserve"> </w:t>
                            </w:r>
                            <w:r w:rsidR="00D840F2">
                              <w:rPr>
                                <w:lang w:eastAsia="ko-KR"/>
                              </w:rPr>
                              <w:t xml:space="preserve">and </w:t>
                            </w:r>
                            <w:proofErr w:type="spellStart"/>
                            <w:r w:rsidR="00D840F2">
                              <w:rPr>
                                <w:lang w:eastAsia="ko-KR"/>
                              </w:rPr>
                              <w:t>TGmd</w:t>
                            </w:r>
                            <w:proofErr w:type="spellEnd"/>
                            <w:r w:rsidR="00D840F2">
                              <w:rPr>
                                <w:lang w:eastAsia="ko-KR"/>
                              </w:rPr>
                              <w:t xml:space="preserve"> Draft 2</w:t>
                            </w:r>
                            <w:r w:rsidR="00096C9E">
                              <w:rPr>
                                <w:lang w:eastAsia="ko-KR"/>
                              </w:rPr>
                              <w:t>.0.</w:t>
                            </w:r>
                          </w:p>
                          <w:p w14:paraId="12B9B1B2" w14:textId="77777777" w:rsidR="00096C9E" w:rsidRDefault="00096C9E" w:rsidP="000778C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7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096C9E" w:rsidRPr="00AF318A" w:rsidRDefault="00096C9E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096C9E" w:rsidRDefault="00096C9E" w:rsidP="00720681"/>
                    <w:p w14:paraId="3D4AFA5F" w14:textId="3C3F4EEF" w:rsidR="00096C9E" w:rsidRDefault="00096C9E" w:rsidP="006E6D99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 w:rsidR="006E6D99">
                        <w:rPr>
                          <w:lang w:eastAsia="ko-KR"/>
                        </w:rPr>
                        <w:t xml:space="preserve">corrections to the IEEE 802.11_D0.6 </w:t>
                      </w:r>
                      <w:proofErr w:type="spellStart"/>
                      <w:r w:rsidR="006E6D99">
                        <w:rPr>
                          <w:lang w:eastAsia="ko-KR"/>
                        </w:rPr>
                        <w:t>amme</w:t>
                      </w:r>
                      <w:r w:rsidR="0078521D">
                        <w:rPr>
                          <w:lang w:eastAsia="ko-KR"/>
                        </w:rPr>
                        <w:t>ndment</w:t>
                      </w:r>
                      <w:proofErr w:type="spellEnd"/>
                      <w:r w:rsidR="0078521D">
                        <w:rPr>
                          <w:lang w:eastAsia="ko-KR"/>
                        </w:rPr>
                        <w:t xml:space="preserve"> text</w:t>
                      </w:r>
                      <w:r w:rsidR="006175F8">
                        <w:rPr>
                          <w:sz w:val="24"/>
                        </w:rPr>
                        <w:t xml:space="preserve"> </w:t>
                      </w:r>
                      <w:r w:rsidR="005C636B">
                        <w:rPr>
                          <w:lang w:eastAsia="ko-KR"/>
                        </w:rPr>
                        <w:t>for CFO Reporting Accuracy Requirements</w:t>
                      </w:r>
                      <w:r w:rsidR="006E6D99">
                        <w:rPr>
                          <w:lang w:eastAsia="ko-KR"/>
                        </w:rPr>
                        <w:t xml:space="preserve">. </w:t>
                      </w:r>
                    </w:p>
                    <w:p w14:paraId="0F770FBD" w14:textId="77777777" w:rsidR="00096C9E" w:rsidRDefault="00096C9E" w:rsidP="000778C9">
                      <w:pPr>
                        <w:jc w:val="both"/>
                      </w:pPr>
                    </w:p>
                    <w:p w14:paraId="78E2B6BA" w14:textId="114C037A" w:rsidR="00096C9E" w:rsidRDefault="006E6D99" w:rsidP="000778C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</w:t>
                      </w:r>
                      <w:r w:rsidR="00096C9E">
                        <w:rPr>
                          <w:lang w:eastAsia="ko-KR"/>
                        </w:rPr>
                        <w:t xml:space="preserve">he proposed changes are relative to </w:t>
                      </w:r>
                      <w:proofErr w:type="spellStart"/>
                      <w:r w:rsidR="00096C9E">
                        <w:rPr>
                          <w:rFonts w:hint="eastAsia"/>
                          <w:lang w:eastAsia="ko-KR"/>
                        </w:rPr>
                        <w:t>TGa</w:t>
                      </w:r>
                      <w:r w:rsidR="00096C9E">
                        <w:rPr>
                          <w:lang w:eastAsia="ko-KR"/>
                        </w:rPr>
                        <w:t>z</w:t>
                      </w:r>
                      <w:proofErr w:type="spellEnd"/>
                      <w:r w:rsidR="00096C9E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0.6</w:t>
                      </w:r>
                      <w:r w:rsidR="006175F8">
                        <w:rPr>
                          <w:sz w:val="24"/>
                        </w:rPr>
                        <w:t xml:space="preserve"> </w:t>
                      </w:r>
                      <w:r w:rsidR="00D840F2">
                        <w:rPr>
                          <w:lang w:eastAsia="ko-KR"/>
                        </w:rPr>
                        <w:t xml:space="preserve">and </w:t>
                      </w:r>
                      <w:proofErr w:type="spellStart"/>
                      <w:r w:rsidR="00D840F2">
                        <w:rPr>
                          <w:lang w:eastAsia="ko-KR"/>
                        </w:rPr>
                        <w:t>TGmd</w:t>
                      </w:r>
                      <w:proofErr w:type="spellEnd"/>
                      <w:r w:rsidR="00D840F2">
                        <w:rPr>
                          <w:lang w:eastAsia="ko-KR"/>
                        </w:rPr>
                        <w:t xml:space="preserve"> Draft 2</w:t>
                      </w:r>
                      <w:r w:rsidR="00096C9E">
                        <w:rPr>
                          <w:lang w:eastAsia="ko-KR"/>
                        </w:rPr>
                        <w:t>.0.</w:t>
                      </w:r>
                    </w:p>
                    <w:p w14:paraId="12B9B1B2" w14:textId="77777777" w:rsidR="00096C9E" w:rsidRDefault="00096C9E" w:rsidP="000778C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</w:p>
    <w:p w14:paraId="489C227B" w14:textId="0CE089E7" w:rsidR="001F2CBC" w:rsidRPr="005C636B" w:rsidRDefault="005C636B" w:rsidP="005C636B">
      <w:pPr>
        <w:jc w:val="center"/>
        <w:rPr>
          <w:b/>
          <w:sz w:val="32"/>
          <w:u w:val="single"/>
          <w:lang w:val="en-US" w:eastAsia="ja-JP"/>
        </w:rPr>
      </w:pPr>
      <w:r w:rsidRPr="005C636B">
        <w:rPr>
          <w:b/>
          <w:sz w:val="32"/>
          <w:u w:val="single"/>
          <w:lang w:val="en-US" w:eastAsia="ja-JP"/>
        </w:rPr>
        <w:t>Discussion</w:t>
      </w:r>
    </w:p>
    <w:p w14:paraId="2A72A2FE" w14:textId="77777777" w:rsidR="00215367" w:rsidRDefault="00215367" w:rsidP="00215367">
      <w:pPr>
        <w:rPr>
          <w:lang w:eastAsia="ja-JP"/>
        </w:rPr>
      </w:pPr>
    </w:p>
    <w:p w14:paraId="6334C11B" w14:textId="6C15A182" w:rsidR="00215367" w:rsidRDefault="007F05B0" w:rsidP="00215367">
      <w:pPr>
        <w:rPr>
          <w:sz w:val="20"/>
        </w:rPr>
      </w:pPr>
      <w:r>
        <w:rPr>
          <w:sz w:val="20"/>
        </w:rPr>
        <w:t>In 802.11ax the modem need to be able to measure frequency offsets down to at least 350 Hz. This corresponds to a CFO measurement accuracy of 350/5e9=0.07 ppm. We would like be able to report the CFO error with a resolution that is in line with this.</w:t>
      </w:r>
    </w:p>
    <w:p w14:paraId="77C7266D" w14:textId="77777777" w:rsidR="00D161A2" w:rsidRDefault="00D161A2" w:rsidP="00336516">
      <w:pPr>
        <w:rPr>
          <w:sz w:val="20"/>
        </w:rPr>
      </w:pPr>
    </w:p>
    <w:p w14:paraId="06EDC6F3" w14:textId="7EA62054" w:rsidR="00336516" w:rsidRPr="00336516" w:rsidRDefault="00336516" w:rsidP="00336516">
      <w:pPr>
        <w:jc w:val="center"/>
        <w:rPr>
          <w:b/>
          <w:sz w:val="32"/>
          <w:u w:val="single"/>
        </w:rPr>
      </w:pPr>
      <w:r w:rsidRPr="00336516">
        <w:rPr>
          <w:b/>
          <w:sz w:val="32"/>
          <w:u w:val="single"/>
        </w:rPr>
        <w:t>Conclusion</w:t>
      </w:r>
    </w:p>
    <w:p w14:paraId="6AF61C3C" w14:textId="77777777" w:rsidR="00336516" w:rsidRDefault="00336516" w:rsidP="00336516">
      <w:pPr>
        <w:rPr>
          <w:sz w:val="20"/>
        </w:rPr>
      </w:pPr>
    </w:p>
    <w:p w14:paraId="5E77A96E" w14:textId="79E1E6A2" w:rsidR="00336516" w:rsidRDefault="00866DF0" w:rsidP="00336516">
      <w:pPr>
        <w:rPr>
          <w:sz w:val="20"/>
        </w:rPr>
      </w:pPr>
      <w:r>
        <w:rPr>
          <w:sz w:val="20"/>
        </w:rPr>
        <w:t xml:space="preserve">Use two bytes with a resolution of 0.01 ppm, spanning </w:t>
      </w:r>
      <w:proofErr w:type="spellStart"/>
      <w:r>
        <w:rPr>
          <w:sz w:val="20"/>
        </w:rPr>
        <w:t>qbout</w:t>
      </w:r>
      <w:proofErr w:type="spellEnd"/>
      <w:r>
        <w:rPr>
          <w:sz w:val="20"/>
        </w:rPr>
        <w:t xml:space="preserve"> +- 328 ppm CFO.</w:t>
      </w:r>
    </w:p>
    <w:p w14:paraId="6CDBFD1B" w14:textId="77777777" w:rsidR="00336516" w:rsidRDefault="00336516" w:rsidP="00336516">
      <w:pPr>
        <w:rPr>
          <w:sz w:val="20"/>
        </w:rPr>
      </w:pPr>
    </w:p>
    <w:p w14:paraId="4E89D697" w14:textId="4A85433C" w:rsidR="00336516" w:rsidRDefault="00866DF0" w:rsidP="00336516">
      <w:pPr>
        <w:rPr>
          <w:sz w:val="20"/>
        </w:rPr>
      </w:pPr>
      <w:r>
        <w:rPr>
          <w:sz w:val="20"/>
          <w:highlight w:val="cyan"/>
        </w:rPr>
        <w:t>Proposal: Use 2</w:t>
      </w:r>
      <w:r w:rsidR="00B35ADE" w:rsidRPr="00954159">
        <w:rPr>
          <w:sz w:val="20"/>
          <w:highlight w:val="cyan"/>
        </w:rPr>
        <w:t xml:space="preserve"> byte</w:t>
      </w:r>
      <w:r>
        <w:rPr>
          <w:sz w:val="20"/>
          <w:highlight w:val="cyan"/>
        </w:rPr>
        <w:t>s</w:t>
      </w:r>
      <w:r w:rsidR="00336516" w:rsidRPr="00954159">
        <w:rPr>
          <w:sz w:val="20"/>
          <w:highlight w:val="cyan"/>
        </w:rPr>
        <w:t xml:space="preserve"> and a </w:t>
      </w:r>
      <w:r>
        <w:rPr>
          <w:sz w:val="20"/>
          <w:highlight w:val="cyan"/>
        </w:rPr>
        <w:t>resolution of 0.01</w:t>
      </w:r>
      <w:r w:rsidR="006B3607" w:rsidRPr="00954159">
        <w:rPr>
          <w:sz w:val="20"/>
          <w:highlight w:val="cyan"/>
        </w:rPr>
        <w:t xml:space="preserve"> ppm </w:t>
      </w:r>
      <w:r w:rsidR="00B35ADE" w:rsidRPr="00954159">
        <w:rPr>
          <w:sz w:val="20"/>
          <w:highlight w:val="cyan"/>
        </w:rPr>
        <w:t>for the TB Ranging</w:t>
      </w:r>
      <w:r>
        <w:rPr>
          <w:sz w:val="20"/>
          <w:highlight w:val="cyan"/>
        </w:rPr>
        <w:t xml:space="preserve"> as well as the Passive Location Ranging</w:t>
      </w:r>
      <w:r w:rsidR="00B35ADE" w:rsidRPr="00954159">
        <w:rPr>
          <w:sz w:val="20"/>
          <w:highlight w:val="cyan"/>
        </w:rPr>
        <w:t xml:space="preserve"> case</w:t>
      </w:r>
      <w:r w:rsidR="00B35ADE">
        <w:rPr>
          <w:sz w:val="20"/>
        </w:rPr>
        <w:t>.</w:t>
      </w:r>
    </w:p>
    <w:p w14:paraId="0AEE6C8D" w14:textId="77777777" w:rsidR="006E5C5E" w:rsidRDefault="006E5C5E" w:rsidP="00604CE0">
      <w:pPr>
        <w:jc w:val="both"/>
        <w:rPr>
          <w:lang w:val="en-US"/>
        </w:rPr>
      </w:pPr>
      <w:bookmarkStart w:id="0" w:name="_GoBack"/>
      <w:bookmarkEnd w:id="0"/>
    </w:p>
    <w:p w14:paraId="03E80979" w14:textId="50A8AE6E" w:rsidR="00954159" w:rsidRPr="00336516" w:rsidRDefault="00954159" w:rsidP="0095415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Proposed amendment text change</w:t>
      </w:r>
    </w:p>
    <w:p w14:paraId="75D19257" w14:textId="77777777" w:rsidR="00954159" w:rsidRDefault="00954159" w:rsidP="00604CE0">
      <w:pPr>
        <w:jc w:val="both"/>
        <w:rPr>
          <w:lang w:val="en-US"/>
        </w:rPr>
      </w:pPr>
    </w:p>
    <w:p w14:paraId="632EE086" w14:textId="77777777" w:rsidR="00BA3D5A" w:rsidRPr="00230446" w:rsidRDefault="00BA3D5A" w:rsidP="00BA3D5A">
      <w:pPr>
        <w:pStyle w:val="IEEEStdsParagraph"/>
        <w:rPr>
          <w:b/>
          <w:i/>
          <w:color w:val="FF0000"/>
          <w:sz w:val="24"/>
        </w:rPr>
      </w:pPr>
      <w:proofErr w:type="spellStart"/>
      <w:r w:rsidRPr="00BA3D5A">
        <w:rPr>
          <w:b/>
          <w:bCs/>
          <w:i/>
          <w:iCs/>
          <w:color w:val="FF0000"/>
          <w:sz w:val="22"/>
          <w:szCs w:val="22"/>
          <w:highlight w:val="yellow"/>
        </w:rPr>
        <w:t>TGaz</w:t>
      </w:r>
      <w:proofErr w:type="spellEnd"/>
      <w:r w:rsidRPr="00BA3D5A">
        <w:rPr>
          <w:b/>
          <w:bCs/>
          <w:i/>
          <w:iCs/>
          <w:color w:val="FF0000"/>
          <w:sz w:val="22"/>
          <w:szCs w:val="22"/>
          <w:highlight w:val="yellow"/>
        </w:rPr>
        <w:t xml:space="preserve"> Editor:  Edit Section 9.4.2.286 (ISTA Passive Location Measurement Report element) as shown below</w:t>
      </w:r>
      <w:r w:rsidRPr="00BA3D5A">
        <w:rPr>
          <w:b/>
          <w:i/>
          <w:color w:val="FF0000"/>
          <w:sz w:val="24"/>
          <w:highlight w:val="yellow"/>
        </w:rPr>
        <w:t>:</w:t>
      </w:r>
    </w:p>
    <w:p w14:paraId="186850C5" w14:textId="77777777" w:rsidR="00BA3D5A" w:rsidRDefault="00BA3D5A" w:rsidP="00BA3D5A">
      <w:pPr>
        <w:tabs>
          <w:tab w:val="right" w:pos="10080"/>
        </w:tabs>
        <w:rPr>
          <w:b/>
          <w:bCs/>
          <w:szCs w:val="15"/>
        </w:rPr>
      </w:pPr>
      <w:r>
        <w:rPr>
          <w:b/>
          <w:bCs/>
          <w:szCs w:val="15"/>
        </w:rPr>
        <w:t>9.4.2.286</w:t>
      </w:r>
      <w:r w:rsidRPr="00230446">
        <w:rPr>
          <w:b/>
          <w:bCs/>
          <w:szCs w:val="15"/>
        </w:rPr>
        <w:t xml:space="preserve"> </w:t>
      </w:r>
      <w:r w:rsidRPr="00BA3D5A">
        <w:rPr>
          <w:b/>
          <w:bCs/>
          <w:szCs w:val="15"/>
        </w:rPr>
        <w:t>ISTA Passive Location Measurement Report element</w:t>
      </w:r>
    </w:p>
    <w:p w14:paraId="74EF521B" w14:textId="77777777" w:rsidR="00BA3D5A" w:rsidRDefault="00BA3D5A" w:rsidP="00BA3D5A">
      <w:pPr>
        <w:tabs>
          <w:tab w:val="right" w:pos="10080"/>
        </w:tabs>
        <w:rPr>
          <w:sz w:val="20"/>
          <w:szCs w:val="17"/>
        </w:rPr>
      </w:pPr>
    </w:p>
    <w:p w14:paraId="1CEA4A3E" w14:textId="294919A1" w:rsidR="00BA3D5A" w:rsidRDefault="00BA3D5A" w:rsidP="00BA3D5A">
      <w:pPr>
        <w:jc w:val="both"/>
        <w:rPr>
          <w:lang w:val="en-US"/>
        </w:rPr>
      </w:pPr>
      <w:r>
        <w:rPr>
          <w:szCs w:val="22"/>
        </w:rPr>
        <w:t>The ISTA Passive Location Measurement Report element, defined in Figure 9-yyy</w:t>
      </w:r>
      <w:ins w:id="1" w:author="Author">
        <w:r w:rsidR="003D318F">
          <w:rPr>
            <w:szCs w:val="22"/>
          </w:rPr>
          <w:t xml:space="preserve"> (</w:t>
        </w:r>
        <w:r w:rsidR="003D318F">
          <w:rPr>
            <w:lang w:val="en-US"/>
          </w:rPr>
          <w:t xml:space="preserve">ISTA </w:t>
        </w:r>
        <w:r w:rsidR="003D318F" w:rsidRPr="00DD3DAB">
          <w:rPr>
            <w:lang w:val="en-US"/>
          </w:rPr>
          <w:t>Passive Location Measurement Report Element</w:t>
        </w:r>
        <w:r w:rsidR="003D318F">
          <w:rPr>
            <w:lang w:val="en-US"/>
          </w:rPr>
          <w:t>)</w:t>
        </w:r>
      </w:ins>
      <w:r>
        <w:rPr>
          <w:szCs w:val="22"/>
        </w:rPr>
        <w:t xml:space="preserve">, is used to convey measurement results and associated parameters from an ISTA to the RSTA in a Passive Location </w:t>
      </w:r>
      <w:ins w:id="2" w:author="Author">
        <w:r w:rsidR="003D318F">
          <w:rPr>
            <w:szCs w:val="22"/>
          </w:rPr>
          <w:t>R</w:t>
        </w:r>
      </w:ins>
      <w:del w:id="3" w:author="Author">
        <w:r w:rsidDel="003D318F">
          <w:rPr>
            <w:szCs w:val="22"/>
          </w:rPr>
          <w:delText>r</w:delText>
        </w:r>
      </w:del>
      <w:r>
        <w:rPr>
          <w:szCs w:val="22"/>
        </w:rPr>
        <w:t xml:space="preserve">anging exchange. </w:t>
      </w:r>
    </w:p>
    <w:p w14:paraId="377F0074" w14:textId="77777777" w:rsidR="003A66DD" w:rsidRDefault="003A66DD" w:rsidP="00604CE0">
      <w:pPr>
        <w:jc w:val="both"/>
        <w:rPr>
          <w:lang w:val="en-US"/>
        </w:rPr>
      </w:pPr>
    </w:p>
    <w:p w14:paraId="7ED3090F" w14:textId="77777777" w:rsidR="00BA3D5A" w:rsidRDefault="00BA3D5A" w:rsidP="00BA3D5A"/>
    <w:tbl>
      <w:tblPr>
        <w:tblW w:w="3890" w:type="pct"/>
        <w:tblLook w:val="04A0" w:firstRow="1" w:lastRow="0" w:firstColumn="1" w:lastColumn="0" w:noHBand="0" w:noVBand="1"/>
      </w:tblPr>
      <w:tblGrid>
        <w:gridCol w:w="830"/>
        <w:gridCol w:w="1242"/>
        <w:gridCol w:w="1342"/>
        <w:gridCol w:w="1102"/>
        <w:gridCol w:w="658"/>
        <w:gridCol w:w="1305"/>
        <w:gridCol w:w="1359"/>
      </w:tblGrid>
      <w:tr w:rsidR="00BA3D5A" w:rsidRPr="00DD3DAB" w14:paraId="004DAFB7" w14:textId="77777777" w:rsidTr="00501E3D">
        <w:trPr>
          <w:trHeight w:val="76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78F8" w14:textId="77777777" w:rsidR="00BA3D5A" w:rsidRPr="00DD3DAB" w:rsidRDefault="00BA3D5A" w:rsidP="00501E3D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6097" w14:textId="77777777" w:rsidR="00BA3D5A" w:rsidRPr="00DD3DAB" w:rsidRDefault="00BA3D5A" w:rsidP="00501E3D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57ED" w14:textId="77777777" w:rsidR="00BA3D5A" w:rsidRPr="00DD3DAB" w:rsidRDefault="00BA3D5A" w:rsidP="00501E3D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Element Length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E097" w14:textId="77777777" w:rsidR="00BA3D5A" w:rsidRPr="00DD3DAB" w:rsidRDefault="00BA3D5A" w:rsidP="00501E3D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Element ID Extension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AE4" w14:textId="77777777" w:rsidR="00BA3D5A" w:rsidRPr="00DD3DAB" w:rsidRDefault="00BA3D5A" w:rsidP="00501E3D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CFO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C2D9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N Time Stamp Measurement Reports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C664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Time Stamp Measurement Reports</w:t>
            </w:r>
          </w:p>
        </w:tc>
      </w:tr>
      <w:tr w:rsidR="00BA3D5A" w:rsidRPr="00DD3DAB" w14:paraId="760B9628" w14:textId="77777777" w:rsidTr="00501E3D">
        <w:trPr>
          <w:trHeight w:val="765"/>
        </w:trPr>
        <w:tc>
          <w:tcPr>
            <w:tcW w:w="5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5ABA99" w14:textId="77777777" w:rsidR="00BA3D5A" w:rsidRPr="00DD3DAB" w:rsidRDefault="00BA3D5A" w:rsidP="00501E3D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6B5657D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Octets: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8032F79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D40FE3D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66365E" w14:textId="74690163" w:rsidR="00BA3D5A" w:rsidRPr="00DD3DAB" w:rsidRDefault="003D318F" w:rsidP="00501E3D">
            <w:pPr>
              <w:jc w:val="center"/>
              <w:rPr>
                <w:sz w:val="20"/>
                <w:lang w:val="en-US" w:bidi="he-IL"/>
              </w:rPr>
            </w:pPr>
            <w:ins w:id="4" w:author="Author">
              <w:r>
                <w:rPr>
                  <w:sz w:val="20"/>
                  <w:lang w:val="en-US" w:bidi="he-IL"/>
                </w:rPr>
                <w:t>2</w:t>
              </w:r>
            </w:ins>
            <w:del w:id="5" w:author="Author">
              <w:r w:rsidR="00BA3D5A" w:rsidDel="003D318F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832" w:type="pct"/>
            <w:tcBorders>
              <w:top w:val="single" w:sz="4" w:space="0" w:color="auto"/>
              <w:left w:val="nil"/>
            </w:tcBorders>
            <w:vAlign w:val="center"/>
          </w:tcPr>
          <w:p w14:paraId="49405D35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44A8C6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variable</w:t>
            </w:r>
          </w:p>
        </w:tc>
      </w:tr>
    </w:tbl>
    <w:p w14:paraId="358C81C1" w14:textId="77777777" w:rsidR="00BA3D5A" w:rsidRPr="00DD3DAB" w:rsidRDefault="00BA3D5A" w:rsidP="00BA3D5A">
      <w:pPr>
        <w:pStyle w:val="Caption"/>
      </w:pPr>
    </w:p>
    <w:p w14:paraId="6A5AA174" w14:textId="77777777" w:rsidR="00BA3D5A" w:rsidRDefault="00BA3D5A" w:rsidP="00BA3D5A">
      <w:pPr>
        <w:pStyle w:val="Caption"/>
        <w:jc w:val="center"/>
        <w:rPr>
          <w:lang w:val="en-US"/>
        </w:rPr>
      </w:pPr>
      <w:r w:rsidRPr="00DD3DAB">
        <w:t>Figure 9-yyy</w:t>
      </w:r>
      <w:r w:rsidRPr="00DD3DAB">
        <w:rPr>
          <w:lang w:val="en-US"/>
        </w:rPr>
        <w:t xml:space="preserve"> </w:t>
      </w:r>
      <w:r>
        <w:rPr>
          <w:lang w:val="en-US"/>
        </w:rPr>
        <w:t>–</w:t>
      </w:r>
      <w:r w:rsidRPr="00DD3DAB">
        <w:rPr>
          <w:lang w:val="en-US"/>
        </w:rPr>
        <w:t xml:space="preserve"> </w:t>
      </w:r>
      <w:r>
        <w:rPr>
          <w:lang w:val="en-US"/>
        </w:rPr>
        <w:t xml:space="preserve">ISTA </w:t>
      </w:r>
      <w:r w:rsidRPr="00DD3DAB">
        <w:rPr>
          <w:lang w:val="en-US"/>
        </w:rPr>
        <w:t>Passive Location Measurement Report Element</w:t>
      </w:r>
    </w:p>
    <w:p w14:paraId="2E382EFC" w14:textId="77777777" w:rsidR="00BA3D5A" w:rsidRDefault="00BA3D5A" w:rsidP="00BA3D5A">
      <w:pPr>
        <w:rPr>
          <w:lang w:val="en-US"/>
        </w:rPr>
      </w:pPr>
    </w:p>
    <w:p w14:paraId="3976B9A4" w14:textId="2CA703E0" w:rsidR="00BA3D5A" w:rsidRDefault="00BA3D5A" w:rsidP="00BA3D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CFO element indicates the reporting ISTAs carrier frequency offset with respect to the RSTA. The CFO element is a </w:t>
      </w:r>
      <w:ins w:id="6" w:author="Author">
        <w:r w:rsidR="00DF44F4">
          <w:rPr>
            <w:sz w:val="22"/>
            <w:szCs w:val="22"/>
          </w:rPr>
          <w:t xml:space="preserve">2 </w:t>
        </w:r>
        <w:proofErr w:type="gramStart"/>
        <w:r w:rsidR="00DF44F4">
          <w:rPr>
            <w:sz w:val="22"/>
            <w:szCs w:val="22"/>
          </w:rPr>
          <w:t>octets</w:t>
        </w:r>
        <w:proofErr w:type="gramEnd"/>
        <w:r w:rsidR="00DF44F4">
          <w:rPr>
            <w:sz w:val="22"/>
            <w:szCs w:val="22"/>
          </w:rPr>
          <w:t xml:space="preserve"> long </w:t>
        </w:r>
      </w:ins>
      <w:r>
        <w:rPr>
          <w:sz w:val="22"/>
          <w:szCs w:val="22"/>
        </w:rPr>
        <w:t>signed integer in twos-complements format indicating the CFO in units of 0.</w:t>
      </w:r>
      <w:ins w:id="7" w:author="Author">
        <w:r w:rsidR="001F71EE">
          <w:rPr>
            <w:sz w:val="22"/>
            <w:szCs w:val="22"/>
          </w:rPr>
          <w:t>01</w:t>
        </w:r>
      </w:ins>
      <w:del w:id="8" w:author="Author">
        <w:r w:rsidDel="001F71EE">
          <w:rPr>
            <w:sz w:val="22"/>
            <w:szCs w:val="22"/>
          </w:rPr>
          <w:delText>5</w:delText>
        </w:r>
      </w:del>
      <w:r>
        <w:rPr>
          <w:sz w:val="22"/>
          <w:szCs w:val="22"/>
        </w:rPr>
        <w:t xml:space="preserve"> ppm.</w:t>
      </w:r>
    </w:p>
    <w:p w14:paraId="6B760D54" w14:textId="77777777" w:rsidR="00BA3D5A" w:rsidRDefault="00BA3D5A" w:rsidP="00BA3D5A">
      <w:pPr>
        <w:pStyle w:val="Default"/>
        <w:rPr>
          <w:sz w:val="23"/>
          <w:szCs w:val="23"/>
        </w:rPr>
      </w:pPr>
    </w:p>
    <w:p w14:paraId="3C6F5509" w14:textId="12EB0384" w:rsidR="00BA3D5A" w:rsidRPr="00BA3D5A" w:rsidRDefault="00BA3D5A" w:rsidP="00BA3D5A">
      <w:pPr>
        <w:rPr>
          <w:lang w:val="en-US"/>
        </w:rPr>
      </w:pPr>
      <w:r>
        <w:rPr>
          <w:szCs w:val="22"/>
        </w:rPr>
        <w:t>The N Time Stamp Measurement Reports field is an unsigned integer indicating the number of Time Stamp Measurement Reports.</w:t>
      </w:r>
    </w:p>
    <w:p w14:paraId="1AD52AAE" w14:textId="77777777" w:rsidR="00BA3D5A" w:rsidRDefault="00BA3D5A" w:rsidP="00604CE0">
      <w:pPr>
        <w:jc w:val="both"/>
        <w:rPr>
          <w:lang w:val="en-US"/>
        </w:rPr>
      </w:pPr>
    </w:p>
    <w:p w14:paraId="31F0BEE6" w14:textId="77777777" w:rsidR="00BA3D5A" w:rsidRDefault="00BA3D5A" w:rsidP="00604CE0">
      <w:pPr>
        <w:jc w:val="both"/>
        <w:rPr>
          <w:lang w:val="en-US"/>
        </w:rPr>
      </w:pPr>
    </w:p>
    <w:p w14:paraId="27B87449" w14:textId="0B8AB500" w:rsidR="00CA6362" w:rsidRPr="00230446" w:rsidRDefault="00AC1A27" w:rsidP="00230446">
      <w:pPr>
        <w:pStyle w:val="IEEEStdsParagraph"/>
        <w:rPr>
          <w:b/>
          <w:i/>
          <w:color w:val="FF0000"/>
          <w:sz w:val="24"/>
        </w:rPr>
      </w:pPr>
      <w:proofErr w:type="spellStart"/>
      <w:r w:rsidRPr="0081766C">
        <w:rPr>
          <w:b/>
          <w:bCs/>
          <w:i/>
          <w:iCs/>
          <w:color w:val="FF0000"/>
          <w:sz w:val="22"/>
          <w:szCs w:val="22"/>
          <w:highlight w:val="yellow"/>
        </w:rPr>
        <w:t>TGaz</w:t>
      </w:r>
      <w:proofErr w:type="spellEnd"/>
      <w:r w:rsidRPr="0081766C">
        <w:rPr>
          <w:b/>
          <w:bCs/>
          <w:i/>
          <w:iCs/>
          <w:color w:val="FF0000"/>
          <w:sz w:val="22"/>
          <w:szCs w:val="22"/>
          <w:highlight w:val="yellow"/>
        </w:rPr>
        <w:t xml:space="preserve"> Editor:  Edit Section </w:t>
      </w:r>
      <w:r w:rsidR="0081766C" w:rsidRPr="0081766C">
        <w:rPr>
          <w:b/>
          <w:bCs/>
          <w:i/>
          <w:iCs/>
          <w:color w:val="FF0000"/>
          <w:sz w:val="22"/>
          <w:szCs w:val="22"/>
          <w:highlight w:val="yellow"/>
        </w:rPr>
        <w:t xml:space="preserve">9.6.7.37 (Location Measurement Report frame format) </w:t>
      </w:r>
      <w:r w:rsidRPr="0081766C">
        <w:rPr>
          <w:b/>
          <w:bCs/>
          <w:i/>
          <w:iCs/>
          <w:color w:val="FF0000"/>
          <w:sz w:val="22"/>
          <w:szCs w:val="22"/>
          <w:highlight w:val="yellow"/>
        </w:rPr>
        <w:t>as shown below</w:t>
      </w:r>
      <w:r w:rsidRPr="0081766C">
        <w:rPr>
          <w:b/>
          <w:i/>
          <w:color w:val="FF0000"/>
          <w:sz w:val="24"/>
          <w:highlight w:val="yellow"/>
        </w:rPr>
        <w:t>:</w:t>
      </w:r>
    </w:p>
    <w:p w14:paraId="1FD0B85B" w14:textId="44861025" w:rsidR="0081766C" w:rsidRDefault="0081766C" w:rsidP="0081766C">
      <w:pPr>
        <w:pStyle w:val="Default"/>
        <w:rPr>
          <w:b/>
          <w:bCs/>
          <w:sz w:val="22"/>
          <w:szCs w:val="15"/>
        </w:rPr>
      </w:pPr>
      <w:r w:rsidRPr="00230446">
        <w:rPr>
          <w:b/>
          <w:bCs/>
          <w:sz w:val="22"/>
          <w:szCs w:val="15"/>
        </w:rPr>
        <w:t>9.6.7.37 Location Measurement Report frame format</w:t>
      </w:r>
    </w:p>
    <w:p w14:paraId="0F3779B1" w14:textId="0E6A1BEF" w:rsidR="00090BBB" w:rsidRPr="00866DF0" w:rsidRDefault="00090BBB" w:rsidP="0081766C">
      <w:pPr>
        <w:pStyle w:val="Default"/>
        <w:rPr>
          <w:bCs/>
          <w:sz w:val="22"/>
          <w:szCs w:val="15"/>
        </w:rPr>
      </w:pPr>
      <w:r w:rsidRPr="00866DF0">
        <w:rPr>
          <w:bCs/>
          <w:sz w:val="22"/>
          <w:szCs w:val="15"/>
        </w:rPr>
        <w:t>…</w:t>
      </w:r>
    </w:p>
    <w:p w14:paraId="72154062" w14:textId="77777777" w:rsidR="00866DF0" w:rsidRDefault="00866DF0" w:rsidP="0081766C">
      <w:pPr>
        <w:rPr>
          <w:sz w:val="20"/>
          <w:szCs w:val="17"/>
        </w:rPr>
      </w:pPr>
    </w:p>
    <w:p w14:paraId="3453D44E" w14:textId="4432BEC1" w:rsidR="00866DF0" w:rsidRDefault="00866DF0" w:rsidP="0081766C">
      <w:pPr>
        <w:rPr>
          <w:szCs w:val="22"/>
        </w:rPr>
      </w:pPr>
      <w:r>
        <w:rPr>
          <w:szCs w:val="22"/>
        </w:rPr>
        <w:t>The CFO parameter in ISTA-to-RSTA LMR indicates the clo</w:t>
      </w:r>
      <w:r>
        <w:rPr>
          <w:szCs w:val="22"/>
        </w:rPr>
        <w:t xml:space="preserve">ck rate difference between ISTA </w:t>
      </w:r>
      <w:r>
        <w:rPr>
          <w:szCs w:val="22"/>
        </w:rPr>
        <w:t>and RSTA</w:t>
      </w:r>
      <w:del w:id="9" w:author="Author">
        <w:r w:rsidDel="00866DF0">
          <w:rPr>
            <w:szCs w:val="22"/>
          </w:rPr>
          <w:delText xml:space="preserve"> in units of TBD</w:delText>
        </w:r>
      </w:del>
      <w:r>
        <w:rPr>
          <w:szCs w:val="22"/>
        </w:rPr>
        <w:t xml:space="preserve">. The </w:t>
      </w:r>
      <w:del w:id="10" w:author="Author">
        <w:r w:rsidDel="00866DF0">
          <w:rPr>
            <w:szCs w:val="22"/>
          </w:rPr>
          <w:delText xml:space="preserve">length of the </w:delText>
        </w:r>
      </w:del>
      <w:r>
        <w:rPr>
          <w:szCs w:val="22"/>
        </w:rPr>
        <w:t xml:space="preserve">CFO </w:t>
      </w:r>
      <w:ins w:id="11" w:author="Author">
        <w:r>
          <w:rPr>
            <w:szCs w:val="22"/>
          </w:rPr>
          <w:t>is 2 octets long and it is a number in two’s complement format in units of 0.01 ppm.</w:t>
        </w:r>
      </w:ins>
      <w:del w:id="12" w:author="Author">
        <w:r w:rsidDel="00866DF0">
          <w:rPr>
            <w:szCs w:val="22"/>
          </w:rPr>
          <w:delText>parameter is TBD.</w:delText>
        </w:r>
      </w:del>
    </w:p>
    <w:p w14:paraId="69CCCBF3" w14:textId="77777777" w:rsidR="00866DF0" w:rsidRDefault="00866DF0" w:rsidP="0081766C">
      <w:pPr>
        <w:rPr>
          <w:sz w:val="20"/>
          <w:szCs w:val="17"/>
        </w:rPr>
      </w:pPr>
    </w:p>
    <w:p w14:paraId="4BB4BCE1" w14:textId="787A057B" w:rsidR="00090BBB" w:rsidRDefault="00090BBB" w:rsidP="0081766C">
      <w:pPr>
        <w:rPr>
          <w:sz w:val="20"/>
          <w:szCs w:val="17"/>
        </w:rPr>
      </w:pPr>
      <w:r>
        <w:rPr>
          <w:sz w:val="20"/>
          <w:szCs w:val="17"/>
        </w:rPr>
        <w:t>…</w:t>
      </w:r>
    </w:p>
    <w:p w14:paraId="75072CB0" w14:textId="77777777" w:rsidR="003B553D" w:rsidRDefault="003B553D" w:rsidP="0081766C">
      <w:pPr>
        <w:rPr>
          <w:sz w:val="20"/>
          <w:szCs w:val="17"/>
        </w:rPr>
      </w:pPr>
    </w:p>
    <w:p w14:paraId="62FB66DA" w14:textId="3D9BCBE8" w:rsidR="00BA3D5A" w:rsidRDefault="00BA3D5A" w:rsidP="00BA3D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76BF8A7" w14:textId="77777777" w:rsidR="00BA3D5A" w:rsidRPr="00230446" w:rsidRDefault="00BA3D5A" w:rsidP="0063000D">
      <w:pPr>
        <w:tabs>
          <w:tab w:val="right" w:pos="10080"/>
        </w:tabs>
        <w:rPr>
          <w:sz w:val="20"/>
          <w:szCs w:val="17"/>
        </w:rPr>
      </w:pPr>
    </w:p>
    <w:sectPr w:rsidR="00BA3D5A" w:rsidRPr="00230446" w:rsidSect="009154C4">
      <w:headerReference w:type="default" r:id="rId9"/>
      <w:footerReference w:type="default" r:id="rId1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B9F16" w14:textId="77777777" w:rsidR="00896B01" w:rsidRDefault="00896B01">
      <w:r>
        <w:separator/>
      </w:r>
    </w:p>
  </w:endnote>
  <w:endnote w:type="continuationSeparator" w:id="0">
    <w:p w14:paraId="635576F8" w14:textId="77777777" w:rsidR="00896B01" w:rsidRDefault="0089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B852" w14:textId="671EB3E3" w:rsidR="00096C9E" w:rsidRDefault="00096C9E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86B7A">
      <w:rPr>
        <w:noProof/>
      </w:rPr>
      <w:t>2</w:t>
    </w:r>
    <w:r>
      <w:fldChar w:fldCharType="end"/>
    </w:r>
    <w:r>
      <w:tab/>
      <w:t>Erik Lindskog (Samsung)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8E893" w14:textId="77777777" w:rsidR="00896B01" w:rsidRDefault="00896B01">
      <w:r>
        <w:separator/>
      </w:r>
    </w:p>
  </w:footnote>
  <w:footnote w:type="continuationSeparator" w:id="0">
    <w:p w14:paraId="2C18BDD6" w14:textId="77777777" w:rsidR="00896B01" w:rsidRDefault="0089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5176" w14:textId="686724D9" w:rsidR="00096C9E" w:rsidRDefault="000E44C8" w:rsidP="00A23929">
    <w:pPr>
      <w:pStyle w:val="Header"/>
      <w:tabs>
        <w:tab w:val="center" w:pos="4680"/>
        <w:tab w:val="left" w:pos="6480"/>
        <w:tab w:val="right" w:pos="9360"/>
      </w:tabs>
    </w:pPr>
    <w:r>
      <w:rPr>
        <w:sz w:val="24"/>
      </w:rPr>
      <w:t>January 2019</w:t>
    </w:r>
    <w:r w:rsidR="00096C9E" w:rsidRPr="001778FD">
      <w:rPr>
        <w:sz w:val="24"/>
      </w:rPr>
      <w:tab/>
      <w:t xml:space="preserve">     </w:t>
    </w:r>
    <w:r>
      <w:rPr>
        <w:sz w:val="24"/>
      </w:rPr>
      <w:t xml:space="preserve">                 </w:t>
    </w:r>
    <w:r w:rsidR="00D840F2">
      <w:rPr>
        <w:sz w:val="24"/>
      </w:rPr>
      <w:t xml:space="preserve">                                                            </w:t>
    </w:r>
    <w:r w:rsidR="00896B01">
      <w:fldChar w:fldCharType="begin"/>
    </w:r>
    <w:r w:rsidR="00896B01">
      <w:instrText xml:space="preserve"> TITLE  \* MERGEFORMAT </w:instrText>
    </w:r>
    <w:r w:rsidR="00896B01">
      <w:fldChar w:fldCharType="separate"/>
    </w:r>
    <w:r w:rsidR="00D840F2">
      <w:t>doc.: IEEE 802.11-19/</w:t>
    </w:r>
    <w:r w:rsidR="00D840F2">
      <w:rPr>
        <w:lang w:eastAsia="ko-KR"/>
      </w:rPr>
      <w:t>0130r</w:t>
    </w:r>
    <w:r w:rsidR="00896B01">
      <w:rPr>
        <w:lang w:eastAsia="ko-KR"/>
      </w:rPr>
      <w:fldChar w:fldCharType="end"/>
    </w:r>
    <w:r w:rsidR="00A116BA">
      <w:rPr>
        <w:lang w:eastAsia="ko-KR"/>
      </w:rPr>
      <w:t>1</w:t>
    </w:r>
    <w:r w:rsidR="00D840F2">
      <w:fldChar w:fldCharType="begin"/>
    </w:r>
    <w:r w:rsidR="00D840F2">
      <w:instrText xml:space="preserve"> KEYWORDS  \* MERGEFORMAT </w:instrText>
    </w:r>
    <w:r w:rsidR="00D840F2">
      <w:fldChar w:fldCharType="end"/>
    </w:r>
    <w:r w:rsidR="00096C9E">
      <w:tab/>
    </w:r>
    <w:r w:rsidR="00096C9E">
      <w:fldChar w:fldCharType="begin"/>
    </w:r>
    <w:r w:rsidR="00096C9E">
      <w:instrText xml:space="preserve"> TITLE  \* MERGEFORMAT </w:instrText>
    </w:r>
    <w:r w:rsidR="00096C9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1645E"/>
    <w:multiLevelType w:val="hybridMultilevel"/>
    <w:tmpl w:val="77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7565E"/>
    <w:multiLevelType w:val="singleLevel"/>
    <w:tmpl w:val="1A30F8CA"/>
    <w:lvl w:ilvl="0">
      <w:start w:val="3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0A53"/>
    <w:multiLevelType w:val="hybridMultilevel"/>
    <w:tmpl w:val="9C5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02A81"/>
    <w:multiLevelType w:val="hybridMultilevel"/>
    <w:tmpl w:val="C8E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52141F67"/>
    <w:multiLevelType w:val="multilevel"/>
    <w:tmpl w:val="88A258B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FA353A"/>
    <w:multiLevelType w:val="hybridMultilevel"/>
    <w:tmpl w:val="73782C3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33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2"/>
  </w:num>
  <w:num w:numId="8">
    <w:abstractNumId w:val="15"/>
  </w:num>
  <w:num w:numId="9">
    <w:abstractNumId w:val="2"/>
  </w:num>
  <w:num w:numId="10">
    <w:abstractNumId w:val="3"/>
  </w:num>
  <w:num w:numId="11">
    <w:abstractNumId w:val="23"/>
  </w:num>
  <w:num w:numId="12">
    <w:abstractNumId w:val="29"/>
  </w:num>
  <w:num w:numId="13">
    <w:abstractNumId w:val="10"/>
  </w:num>
  <w:num w:numId="14">
    <w:abstractNumId w:val="30"/>
  </w:num>
  <w:num w:numId="15">
    <w:abstractNumId w:val="22"/>
  </w:num>
  <w:num w:numId="16">
    <w:abstractNumId w:val="34"/>
  </w:num>
  <w:num w:numId="17">
    <w:abstractNumId w:val="28"/>
  </w:num>
  <w:num w:numId="18">
    <w:abstractNumId w:val="32"/>
  </w:num>
  <w:num w:numId="19">
    <w:abstractNumId w:val="27"/>
  </w:num>
  <w:num w:numId="20">
    <w:abstractNumId w:val="8"/>
  </w:num>
  <w:num w:numId="21">
    <w:abstractNumId w:val="14"/>
  </w:num>
  <w:num w:numId="22">
    <w:abstractNumId w:val="5"/>
  </w:num>
  <w:num w:numId="23">
    <w:abstractNumId w:val="35"/>
  </w:num>
  <w:num w:numId="24">
    <w:abstractNumId w:val="17"/>
  </w:num>
  <w:num w:numId="25">
    <w:abstractNumId w:val="6"/>
  </w:num>
  <w:num w:numId="26">
    <w:abstractNumId w:val="11"/>
  </w:num>
  <w:num w:numId="27">
    <w:abstractNumId w:val="20"/>
  </w:num>
  <w:num w:numId="28">
    <w:abstractNumId w:val="7"/>
  </w:num>
  <w:num w:numId="2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6776960"/>
    </w:lvlOverride>
    <w:lvlOverride w:ilvl="6"/>
    <w:lvlOverride w:ilvl="7"/>
    <w:lvlOverride w:ilvl="8"/>
  </w:num>
  <w:num w:numId="30">
    <w:abstractNumId w:val="9"/>
  </w:num>
  <w:num w:numId="31">
    <w:abstractNumId w:val="26"/>
  </w:num>
  <w:num w:numId="32">
    <w:abstractNumId w:val="13"/>
  </w:num>
  <w:num w:numId="33">
    <w:abstractNumId w:val="25"/>
  </w:num>
  <w:num w:numId="34">
    <w:abstractNumId w:val="1"/>
    <w:lvlOverride w:ilvl="0">
      <w:lvl w:ilvl="0">
        <w:start w:val="1"/>
        <w:numFmt w:val="bullet"/>
        <w:pStyle w:val="IEEEStdsRegularTableCaption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IEEEStdsRegularTableCaption"/>
        <w:lvlText w:val="Figure 9-8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"/>
  </w:num>
  <w:num w:numId="39">
    <w:abstractNumId w:val="24"/>
  </w:num>
  <w:num w:numId="40">
    <w:abstractNumId w:val="31"/>
  </w:num>
  <w:num w:numId="41">
    <w:abstractNumId w:val="18"/>
  </w:num>
  <w:num w:numId="42">
    <w:abstractNumId w:val="1"/>
    <w:lvlOverride w:ilvl="0">
      <w:lvl w:ilvl="0">
        <w:start w:val="1"/>
        <w:numFmt w:val="bullet"/>
        <w:pStyle w:val="IEEEStdsRegularTableCaption"/>
        <w:lvlText w:val="(9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809"/>
    <w:rsid w:val="000009C8"/>
    <w:rsid w:val="00000C25"/>
    <w:rsid w:val="00001C2D"/>
    <w:rsid w:val="000024DC"/>
    <w:rsid w:val="0000260E"/>
    <w:rsid w:val="00004315"/>
    <w:rsid w:val="00007084"/>
    <w:rsid w:val="0000716F"/>
    <w:rsid w:val="0001042B"/>
    <w:rsid w:val="0001092A"/>
    <w:rsid w:val="000114F9"/>
    <w:rsid w:val="00012AA9"/>
    <w:rsid w:val="00012C7B"/>
    <w:rsid w:val="00012FAA"/>
    <w:rsid w:val="00012FCA"/>
    <w:rsid w:val="000133CA"/>
    <w:rsid w:val="00013655"/>
    <w:rsid w:val="0001386C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177C1"/>
    <w:rsid w:val="000201CD"/>
    <w:rsid w:val="0002036C"/>
    <w:rsid w:val="000207BD"/>
    <w:rsid w:val="00021199"/>
    <w:rsid w:val="000212FB"/>
    <w:rsid w:val="000215FF"/>
    <w:rsid w:val="00022A61"/>
    <w:rsid w:val="00022ABD"/>
    <w:rsid w:val="000231E5"/>
    <w:rsid w:val="00023A27"/>
    <w:rsid w:val="00023A40"/>
    <w:rsid w:val="00024A38"/>
    <w:rsid w:val="000252AB"/>
    <w:rsid w:val="00026EE1"/>
    <w:rsid w:val="000275A4"/>
    <w:rsid w:val="000276B5"/>
    <w:rsid w:val="00027B2D"/>
    <w:rsid w:val="00027DFA"/>
    <w:rsid w:val="00031044"/>
    <w:rsid w:val="00031E2A"/>
    <w:rsid w:val="000326A4"/>
    <w:rsid w:val="00032B39"/>
    <w:rsid w:val="0003416D"/>
    <w:rsid w:val="00034BF8"/>
    <w:rsid w:val="00034DE8"/>
    <w:rsid w:val="00035693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619"/>
    <w:rsid w:val="0004375D"/>
    <w:rsid w:val="00043939"/>
    <w:rsid w:val="000439D3"/>
    <w:rsid w:val="0004437D"/>
    <w:rsid w:val="000448D4"/>
    <w:rsid w:val="00044FF5"/>
    <w:rsid w:val="00046EF3"/>
    <w:rsid w:val="00046FD8"/>
    <w:rsid w:val="00050338"/>
    <w:rsid w:val="00050821"/>
    <w:rsid w:val="00050E9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196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5597"/>
    <w:rsid w:val="00065EA6"/>
    <w:rsid w:val="00066B0B"/>
    <w:rsid w:val="0006715B"/>
    <w:rsid w:val="0006746C"/>
    <w:rsid w:val="00067B2B"/>
    <w:rsid w:val="00067EEA"/>
    <w:rsid w:val="000700E6"/>
    <w:rsid w:val="000720B7"/>
    <w:rsid w:val="0007217C"/>
    <w:rsid w:val="000722A9"/>
    <w:rsid w:val="0007348F"/>
    <w:rsid w:val="00073C8C"/>
    <w:rsid w:val="000740DB"/>
    <w:rsid w:val="0007456A"/>
    <w:rsid w:val="00074B7D"/>
    <w:rsid w:val="00074D78"/>
    <w:rsid w:val="0007539C"/>
    <w:rsid w:val="0007539D"/>
    <w:rsid w:val="00075D28"/>
    <w:rsid w:val="00076185"/>
    <w:rsid w:val="00076F2D"/>
    <w:rsid w:val="00076FBE"/>
    <w:rsid w:val="000778C9"/>
    <w:rsid w:val="00077B6D"/>
    <w:rsid w:val="00077C36"/>
    <w:rsid w:val="0008026D"/>
    <w:rsid w:val="00080692"/>
    <w:rsid w:val="000809AF"/>
    <w:rsid w:val="00080DE0"/>
    <w:rsid w:val="000817C1"/>
    <w:rsid w:val="000822A2"/>
    <w:rsid w:val="00082CDE"/>
    <w:rsid w:val="000832FD"/>
    <w:rsid w:val="00083479"/>
    <w:rsid w:val="000834E4"/>
    <w:rsid w:val="00083ADC"/>
    <w:rsid w:val="0008658D"/>
    <w:rsid w:val="00086600"/>
    <w:rsid w:val="0008679E"/>
    <w:rsid w:val="00086C47"/>
    <w:rsid w:val="00086D4E"/>
    <w:rsid w:val="000878EF"/>
    <w:rsid w:val="000903E9"/>
    <w:rsid w:val="00090BBB"/>
    <w:rsid w:val="000917A3"/>
    <w:rsid w:val="00091D16"/>
    <w:rsid w:val="00093A61"/>
    <w:rsid w:val="00093BD9"/>
    <w:rsid w:val="00093CB0"/>
    <w:rsid w:val="00094618"/>
    <w:rsid w:val="000946FA"/>
    <w:rsid w:val="00094BF1"/>
    <w:rsid w:val="00094F4F"/>
    <w:rsid w:val="00095627"/>
    <w:rsid w:val="00096774"/>
    <w:rsid w:val="00096C9E"/>
    <w:rsid w:val="000A04B5"/>
    <w:rsid w:val="000A08F0"/>
    <w:rsid w:val="000A1139"/>
    <w:rsid w:val="000A1422"/>
    <w:rsid w:val="000A1919"/>
    <w:rsid w:val="000A1E90"/>
    <w:rsid w:val="000A2B1F"/>
    <w:rsid w:val="000A2EB5"/>
    <w:rsid w:val="000A2ECF"/>
    <w:rsid w:val="000A3091"/>
    <w:rsid w:val="000A31AD"/>
    <w:rsid w:val="000A3CC0"/>
    <w:rsid w:val="000A3FF9"/>
    <w:rsid w:val="000A4C4B"/>
    <w:rsid w:val="000A4D62"/>
    <w:rsid w:val="000A4F92"/>
    <w:rsid w:val="000A5CC7"/>
    <w:rsid w:val="000A6070"/>
    <w:rsid w:val="000A7B35"/>
    <w:rsid w:val="000B0236"/>
    <w:rsid w:val="000B1BA5"/>
    <w:rsid w:val="000B3108"/>
    <w:rsid w:val="000B313F"/>
    <w:rsid w:val="000B367F"/>
    <w:rsid w:val="000B4513"/>
    <w:rsid w:val="000B4874"/>
    <w:rsid w:val="000B4DE2"/>
    <w:rsid w:val="000B4E04"/>
    <w:rsid w:val="000B4FE4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5A0"/>
    <w:rsid w:val="000D0124"/>
    <w:rsid w:val="000D0D9B"/>
    <w:rsid w:val="000D1002"/>
    <w:rsid w:val="000D12B1"/>
    <w:rsid w:val="000D250B"/>
    <w:rsid w:val="000D340C"/>
    <w:rsid w:val="000D34DB"/>
    <w:rsid w:val="000D3E21"/>
    <w:rsid w:val="000D460C"/>
    <w:rsid w:val="000D47CD"/>
    <w:rsid w:val="000D504C"/>
    <w:rsid w:val="000D5A7B"/>
    <w:rsid w:val="000D6132"/>
    <w:rsid w:val="000D62A4"/>
    <w:rsid w:val="000D6D25"/>
    <w:rsid w:val="000D72F8"/>
    <w:rsid w:val="000D7542"/>
    <w:rsid w:val="000D7E51"/>
    <w:rsid w:val="000E024A"/>
    <w:rsid w:val="000E0784"/>
    <w:rsid w:val="000E191D"/>
    <w:rsid w:val="000E1AC3"/>
    <w:rsid w:val="000E1EBA"/>
    <w:rsid w:val="000E303F"/>
    <w:rsid w:val="000E34A8"/>
    <w:rsid w:val="000E44C8"/>
    <w:rsid w:val="000E4854"/>
    <w:rsid w:val="000E50D2"/>
    <w:rsid w:val="000E5759"/>
    <w:rsid w:val="000E5B6A"/>
    <w:rsid w:val="000E5FE9"/>
    <w:rsid w:val="000E6C20"/>
    <w:rsid w:val="000E75B8"/>
    <w:rsid w:val="000E7836"/>
    <w:rsid w:val="000F061E"/>
    <w:rsid w:val="000F0C14"/>
    <w:rsid w:val="000F287F"/>
    <w:rsid w:val="000F29D5"/>
    <w:rsid w:val="000F35DD"/>
    <w:rsid w:val="000F3AE1"/>
    <w:rsid w:val="000F4997"/>
    <w:rsid w:val="000F561B"/>
    <w:rsid w:val="000F61E2"/>
    <w:rsid w:val="000F791F"/>
    <w:rsid w:val="00100597"/>
    <w:rsid w:val="00101B92"/>
    <w:rsid w:val="00101E1B"/>
    <w:rsid w:val="00102578"/>
    <w:rsid w:val="00102F0D"/>
    <w:rsid w:val="00103042"/>
    <w:rsid w:val="00103391"/>
    <w:rsid w:val="00105082"/>
    <w:rsid w:val="00105394"/>
    <w:rsid w:val="00105876"/>
    <w:rsid w:val="00105CAD"/>
    <w:rsid w:val="00105FB3"/>
    <w:rsid w:val="0010648F"/>
    <w:rsid w:val="001065C8"/>
    <w:rsid w:val="00107912"/>
    <w:rsid w:val="00107DB3"/>
    <w:rsid w:val="001101A8"/>
    <w:rsid w:val="00110953"/>
    <w:rsid w:val="001110AA"/>
    <w:rsid w:val="00111260"/>
    <w:rsid w:val="00111D83"/>
    <w:rsid w:val="00111E82"/>
    <w:rsid w:val="00111EA1"/>
    <w:rsid w:val="00112510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697C"/>
    <w:rsid w:val="00117058"/>
    <w:rsid w:val="00117180"/>
    <w:rsid w:val="00120B31"/>
    <w:rsid w:val="001212C3"/>
    <w:rsid w:val="00121D79"/>
    <w:rsid w:val="0012296B"/>
    <w:rsid w:val="00123B25"/>
    <w:rsid w:val="00123BAB"/>
    <w:rsid w:val="0012411F"/>
    <w:rsid w:val="00124252"/>
    <w:rsid w:val="00124A2C"/>
    <w:rsid w:val="001255EE"/>
    <w:rsid w:val="00127D17"/>
    <w:rsid w:val="00130372"/>
    <w:rsid w:val="00131673"/>
    <w:rsid w:val="00131896"/>
    <w:rsid w:val="00131DC4"/>
    <w:rsid w:val="00131EB1"/>
    <w:rsid w:val="00131F6E"/>
    <w:rsid w:val="00132DB8"/>
    <w:rsid w:val="00132E80"/>
    <w:rsid w:val="00133007"/>
    <w:rsid w:val="001331E3"/>
    <w:rsid w:val="00133629"/>
    <w:rsid w:val="00133C4C"/>
    <w:rsid w:val="00133C9D"/>
    <w:rsid w:val="001342CF"/>
    <w:rsid w:val="00135855"/>
    <w:rsid w:val="00137510"/>
    <w:rsid w:val="0013760A"/>
    <w:rsid w:val="00140B74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5120C"/>
    <w:rsid w:val="001512FE"/>
    <w:rsid w:val="00151BB6"/>
    <w:rsid w:val="001521D1"/>
    <w:rsid w:val="0015317B"/>
    <w:rsid w:val="00153F9A"/>
    <w:rsid w:val="00154D47"/>
    <w:rsid w:val="00154E98"/>
    <w:rsid w:val="00154F9D"/>
    <w:rsid w:val="0015627C"/>
    <w:rsid w:val="0015633F"/>
    <w:rsid w:val="001564B4"/>
    <w:rsid w:val="001565D3"/>
    <w:rsid w:val="00156ECA"/>
    <w:rsid w:val="00160950"/>
    <w:rsid w:val="001625BC"/>
    <w:rsid w:val="00162745"/>
    <w:rsid w:val="00163262"/>
    <w:rsid w:val="001635F1"/>
    <w:rsid w:val="00163738"/>
    <w:rsid w:val="00163AB1"/>
    <w:rsid w:val="00163EBD"/>
    <w:rsid w:val="00163ED0"/>
    <w:rsid w:val="00163F4F"/>
    <w:rsid w:val="001644B9"/>
    <w:rsid w:val="0016579B"/>
    <w:rsid w:val="00166277"/>
    <w:rsid w:val="0016645F"/>
    <w:rsid w:val="00166637"/>
    <w:rsid w:val="001673AF"/>
    <w:rsid w:val="00167934"/>
    <w:rsid w:val="00167F24"/>
    <w:rsid w:val="0017075E"/>
    <w:rsid w:val="001715A7"/>
    <w:rsid w:val="00171BBC"/>
    <w:rsid w:val="001729CA"/>
    <w:rsid w:val="00172F22"/>
    <w:rsid w:val="0017302A"/>
    <w:rsid w:val="00173A9A"/>
    <w:rsid w:val="00173CBC"/>
    <w:rsid w:val="00174295"/>
    <w:rsid w:val="001742C4"/>
    <w:rsid w:val="00174EA5"/>
    <w:rsid w:val="00175225"/>
    <w:rsid w:val="00175810"/>
    <w:rsid w:val="00175EB2"/>
    <w:rsid w:val="001761E4"/>
    <w:rsid w:val="001775C6"/>
    <w:rsid w:val="001778FD"/>
    <w:rsid w:val="00177E88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53D4"/>
    <w:rsid w:val="001856ED"/>
    <w:rsid w:val="001860F2"/>
    <w:rsid w:val="001866BF"/>
    <w:rsid w:val="00186DC9"/>
    <w:rsid w:val="001877DC"/>
    <w:rsid w:val="00187941"/>
    <w:rsid w:val="00190193"/>
    <w:rsid w:val="001909C2"/>
    <w:rsid w:val="00191305"/>
    <w:rsid w:val="001917E9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4EC9"/>
    <w:rsid w:val="0019505D"/>
    <w:rsid w:val="001950C6"/>
    <w:rsid w:val="00195FF5"/>
    <w:rsid w:val="00196242"/>
    <w:rsid w:val="001972C4"/>
    <w:rsid w:val="001A1679"/>
    <w:rsid w:val="001A1D85"/>
    <w:rsid w:val="001A265D"/>
    <w:rsid w:val="001A2B01"/>
    <w:rsid w:val="001A3A01"/>
    <w:rsid w:val="001A47DD"/>
    <w:rsid w:val="001A4EC2"/>
    <w:rsid w:val="001A5262"/>
    <w:rsid w:val="001A5354"/>
    <w:rsid w:val="001A5823"/>
    <w:rsid w:val="001A5B14"/>
    <w:rsid w:val="001A5F5F"/>
    <w:rsid w:val="001A678E"/>
    <w:rsid w:val="001A6AB8"/>
    <w:rsid w:val="001A6C8D"/>
    <w:rsid w:val="001A718C"/>
    <w:rsid w:val="001A7882"/>
    <w:rsid w:val="001A7966"/>
    <w:rsid w:val="001A7D23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4F6"/>
    <w:rsid w:val="001B6703"/>
    <w:rsid w:val="001B7928"/>
    <w:rsid w:val="001C0017"/>
    <w:rsid w:val="001C02ED"/>
    <w:rsid w:val="001C075C"/>
    <w:rsid w:val="001C1D74"/>
    <w:rsid w:val="001C20B6"/>
    <w:rsid w:val="001C2462"/>
    <w:rsid w:val="001C24F4"/>
    <w:rsid w:val="001C2991"/>
    <w:rsid w:val="001C2DE0"/>
    <w:rsid w:val="001C5A66"/>
    <w:rsid w:val="001C5DB4"/>
    <w:rsid w:val="001C63F9"/>
    <w:rsid w:val="001C6DAB"/>
    <w:rsid w:val="001C7013"/>
    <w:rsid w:val="001C70B4"/>
    <w:rsid w:val="001C7395"/>
    <w:rsid w:val="001C7B96"/>
    <w:rsid w:val="001D0E2F"/>
    <w:rsid w:val="001D1541"/>
    <w:rsid w:val="001D25FD"/>
    <w:rsid w:val="001D2606"/>
    <w:rsid w:val="001D267B"/>
    <w:rsid w:val="001D2919"/>
    <w:rsid w:val="001D292C"/>
    <w:rsid w:val="001D2C6E"/>
    <w:rsid w:val="001D316C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554"/>
    <w:rsid w:val="001E37EB"/>
    <w:rsid w:val="001E4269"/>
    <w:rsid w:val="001E4C0C"/>
    <w:rsid w:val="001E7C53"/>
    <w:rsid w:val="001F0D2B"/>
    <w:rsid w:val="001F1835"/>
    <w:rsid w:val="001F1D56"/>
    <w:rsid w:val="001F1DB2"/>
    <w:rsid w:val="001F1ED3"/>
    <w:rsid w:val="001F2C7D"/>
    <w:rsid w:val="001F2CBC"/>
    <w:rsid w:val="001F2E36"/>
    <w:rsid w:val="001F34E8"/>
    <w:rsid w:val="001F53A4"/>
    <w:rsid w:val="001F57B8"/>
    <w:rsid w:val="001F581B"/>
    <w:rsid w:val="001F5BB8"/>
    <w:rsid w:val="001F5C23"/>
    <w:rsid w:val="001F5E53"/>
    <w:rsid w:val="001F71EE"/>
    <w:rsid w:val="00200755"/>
    <w:rsid w:val="00200801"/>
    <w:rsid w:val="00200884"/>
    <w:rsid w:val="002008FD"/>
    <w:rsid w:val="00200F0D"/>
    <w:rsid w:val="0020108F"/>
    <w:rsid w:val="00201343"/>
    <w:rsid w:val="0020136E"/>
    <w:rsid w:val="00201644"/>
    <w:rsid w:val="00201B80"/>
    <w:rsid w:val="00201EB9"/>
    <w:rsid w:val="00201FDD"/>
    <w:rsid w:val="00202393"/>
    <w:rsid w:val="002025C8"/>
    <w:rsid w:val="002032EC"/>
    <w:rsid w:val="002038C2"/>
    <w:rsid w:val="002039A8"/>
    <w:rsid w:val="002040A5"/>
    <w:rsid w:val="00206580"/>
    <w:rsid w:val="00206646"/>
    <w:rsid w:val="00206AAE"/>
    <w:rsid w:val="00206CA7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7B0"/>
    <w:rsid w:val="00211F82"/>
    <w:rsid w:val="002132E8"/>
    <w:rsid w:val="00214701"/>
    <w:rsid w:val="00214930"/>
    <w:rsid w:val="00215367"/>
    <w:rsid w:val="00215392"/>
    <w:rsid w:val="00215671"/>
    <w:rsid w:val="00216C94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446"/>
    <w:rsid w:val="00230903"/>
    <w:rsid w:val="00230B03"/>
    <w:rsid w:val="0023120E"/>
    <w:rsid w:val="002316FA"/>
    <w:rsid w:val="002323CA"/>
    <w:rsid w:val="00232447"/>
    <w:rsid w:val="002324DB"/>
    <w:rsid w:val="00233FF2"/>
    <w:rsid w:val="002343DF"/>
    <w:rsid w:val="00235096"/>
    <w:rsid w:val="0023566A"/>
    <w:rsid w:val="00235670"/>
    <w:rsid w:val="002360D4"/>
    <w:rsid w:val="002360F1"/>
    <w:rsid w:val="002362D2"/>
    <w:rsid w:val="002364B0"/>
    <w:rsid w:val="002367BD"/>
    <w:rsid w:val="00237386"/>
    <w:rsid w:val="00237E03"/>
    <w:rsid w:val="002400D2"/>
    <w:rsid w:val="0024014C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A7B"/>
    <w:rsid w:val="00246CBC"/>
    <w:rsid w:val="0024727C"/>
    <w:rsid w:val="0025006C"/>
    <w:rsid w:val="00250647"/>
    <w:rsid w:val="00252293"/>
    <w:rsid w:val="002523C4"/>
    <w:rsid w:val="00252663"/>
    <w:rsid w:val="00252A1E"/>
    <w:rsid w:val="00252D2A"/>
    <w:rsid w:val="00253E88"/>
    <w:rsid w:val="002540AD"/>
    <w:rsid w:val="00254AD9"/>
    <w:rsid w:val="00254C99"/>
    <w:rsid w:val="00255660"/>
    <w:rsid w:val="00255939"/>
    <w:rsid w:val="002568DA"/>
    <w:rsid w:val="002568FD"/>
    <w:rsid w:val="00256DB6"/>
    <w:rsid w:val="00256E27"/>
    <w:rsid w:val="00257049"/>
    <w:rsid w:val="00257692"/>
    <w:rsid w:val="002601E0"/>
    <w:rsid w:val="00261077"/>
    <w:rsid w:val="0026115B"/>
    <w:rsid w:val="002611BF"/>
    <w:rsid w:val="00261CD7"/>
    <w:rsid w:val="00261EA8"/>
    <w:rsid w:val="002620A6"/>
    <w:rsid w:val="00262328"/>
    <w:rsid w:val="00262353"/>
    <w:rsid w:val="00262633"/>
    <w:rsid w:val="002640DD"/>
    <w:rsid w:val="00264CD4"/>
    <w:rsid w:val="00265465"/>
    <w:rsid w:val="00265ABF"/>
    <w:rsid w:val="00270528"/>
    <w:rsid w:val="002705CC"/>
    <w:rsid w:val="00271379"/>
    <w:rsid w:val="002729DC"/>
    <w:rsid w:val="00272E5B"/>
    <w:rsid w:val="00273247"/>
    <w:rsid w:val="0027445A"/>
    <w:rsid w:val="00276265"/>
    <w:rsid w:val="00276274"/>
    <w:rsid w:val="00276386"/>
    <w:rsid w:val="0027729E"/>
    <w:rsid w:val="002775B6"/>
    <w:rsid w:val="0028059D"/>
    <w:rsid w:val="00280A24"/>
    <w:rsid w:val="00280AD0"/>
    <w:rsid w:val="00281088"/>
    <w:rsid w:val="002821A7"/>
    <w:rsid w:val="00282748"/>
    <w:rsid w:val="002827F1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F46"/>
    <w:rsid w:val="00287F76"/>
    <w:rsid w:val="0029245D"/>
    <w:rsid w:val="002934C0"/>
    <w:rsid w:val="00294A4F"/>
    <w:rsid w:val="002957F0"/>
    <w:rsid w:val="00295B2B"/>
    <w:rsid w:val="00296499"/>
    <w:rsid w:val="002968DC"/>
    <w:rsid w:val="00296C3F"/>
    <w:rsid w:val="002979E7"/>
    <w:rsid w:val="00297AA1"/>
    <w:rsid w:val="00297D84"/>
    <w:rsid w:val="00297E96"/>
    <w:rsid w:val="002A0211"/>
    <w:rsid w:val="002A0FC2"/>
    <w:rsid w:val="002A14A1"/>
    <w:rsid w:val="002A2675"/>
    <w:rsid w:val="002A3AA2"/>
    <w:rsid w:val="002A41FF"/>
    <w:rsid w:val="002A4452"/>
    <w:rsid w:val="002A4E47"/>
    <w:rsid w:val="002A583E"/>
    <w:rsid w:val="002A69C6"/>
    <w:rsid w:val="002A7800"/>
    <w:rsid w:val="002A7965"/>
    <w:rsid w:val="002B20F9"/>
    <w:rsid w:val="002B2207"/>
    <w:rsid w:val="002B4304"/>
    <w:rsid w:val="002B4797"/>
    <w:rsid w:val="002B5AD5"/>
    <w:rsid w:val="002B63BA"/>
    <w:rsid w:val="002B697E"/>
    <w:rsid w:val="002B6BC7"/>
    <w:rsid w:val="002B6C0E"/>
    <w:rsid w:val="002B6C63"/>
    <w:rsid w:val="002B7528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3F19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21E0"/>
    <w:rsid w:val="002D23EC"/>
    <w:rsid w:val="002D25AD"/>
    <w:rsid w:val="002D303C"/>
    <w:rsid w:val="002D3120"/>
    <w:rsid w:val="002D3623"/>
    <w:rsid w:val="002D37C0"/>
    <w:rsid w:val="002D4F26"/>
    <w:rsid w:val="002D50B1"/>
    <w:rsid w:val="002D5420"/>
    <w:rsid w:val="002D5D1C"/>
    <w:rsid w:val="002D5DE9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84"/>
    <w:rsid w:val="002E5DA6"/>
    <w:rsid w:val="002E62B7"/>
    <w:rsid w:val="002E7078"/>
    <w:rsid w:val="002E710E"/>
    <w:rsid w:val="002E74DF"/>
    <w:rsid w:val="002F05CE"/>
    <w:rsid w:val="002F078E"/>
    <w:rsid w:val="002F0B85"/>
    <w:rsid w:val="002F0BBD"/>
    <w:rsid w:val="002F0E95"/>
    <w:rsid w:val="002F1429"/>
    <w:rsid w:val="002F2198"/>
    <w:rsid w:val="002F3130"/>
    <w:rsid w:val="002F3E01"/>
    <w:rsid w:val="002F3E98"/>
    <w:rsid w:val="002F3F01"/>
    <w:rsid w:val="002F400E"/>
    <w:rsid w:val="002F4062"/>
    <w:rsid w:val="002F4883"/>
    <w:rsid w:val="002F5805"/>
    <w:rsid w:val="002F5B62"/>
    <w:rsid w:val="002F6584"/>
    <w:rsid w:val="00300124"/>
    <w:rsid w:val="0030121E"/>
    <w:rsid w:val="00301A47"/>
    <w:rsid w:val="00302D1D"/>
    <w:rsid w:val="00303D3A"/>
    <w:rsid w:val="003046ED"/>
    <w:rsid w:val="0030503A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F84"/>
    <w:rsid w:val="00314A99"/>
    <w:rsid w:val="00315E3A"/>
    <w:rsid w:val="0031619D"/>
    <w:rsid w:val="00316742"/>
    <w:rsid w:val="00316795"/>
    <w:rsid w:val="00316C0A"/>
    <w:rsid w:val="00321EB5"/>
    <w:rsid w:val="003225E2"/>
    <w:rsid w:val="00322BD2"/>
    <w:rsid w:val="00322E54"/>
    <w:rsid w:val="00323C28"/>
    <w:rsid w:val="00323D3A"/>
    <w:rsid w:val="00324827"/>
    <w:rsid w:val="00324DC2"/>
    <w:rsid w:val="00324E65"/>
    <w:rsid w:val="0032531A"/>
    <w:rsid w:val="003257AB"/>
    <w:rsid w:val="003258E1"/>
    <w:rsid w:val="00325BB2"/>
    <w:rsid w:val="00325FCB"/>
    <w:rsid w:val="003266F7"/>
    <w:rsid w:val="0032687B"/>
    <w:rsid w:val="00326FB5"/>
    <w:rsid w:val="00327389"/>
    <w:rsid w:val="00327A01"/>
    <w:rsid w:val="00327B33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516"/>
    <w:rsid w:val="00336CF7"/>
    <w:rsid w:val="00336DD6"/>
    <w:rsid w:val="003371A4"/>
    <w:rsid w:val="00337812"/>
    <w:rsid w:val="00337882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408D"/>
    <w:rsid w:val="003450E8"/>
    <w:rsid w:val="003450F7"/>
    <w:rsid w:val="00346146"/>
    <w:rsid w:val="00346C85"/>
    <w:rsid w:val="003509A7"/>
    <w:rsid w:val="003512CE"/>
    <w:rsid w:val="0035220A"/>
    <w:rsid w:val="00352530"/>
    <w:rsid w:val="00352A38"/>
    <w:rsid w:val="00353048"/>
    <w:rsid w:val="00353246"/>
    <w:rsid w:val="0035386D"/>
    <w:rsid w:val="00353C71"/>
    <w:rsid w:val="003545D0"/>
    <w:rsid w:val="00354662"/>
    <w:rsid w:val="00355715"/>
    <w:rsid w:val="00355D81"/>
    <w:rsid w:val="00356E99"/>
    <w:rsid w:val="003603D3"/>
    <w:rsid w:val="003606E4"/>
    <w:rsid w:val="00361099"/>
    <w:rsid w:val="00362551"/>
    <w:rsid w:val="00362BD8"/>
    <w:rsid w:val="0036499B"/>
    <w:rsid w:val="00364F46"/>
    <w:rsid w:val="00365C27"/>
    <w:rsid w:val="003660B9"/>
    <w:rsid w:val="00366E9D"/>
    <w:rsid w:val="00367355"/>
    <w:rsid w:val="00367CF1"/>
    <w:rsid w:val="00367F56"/>
    <w:rsid w:val="00371596"/>
    <w:rsid w:val="003716D4"/>
    <w:rsid w:val="003717F9"/>
    <w:rsid w:val="0037238C"/>
    <w:rsid w:val="003724EC"/>
    <w:rsid w:val="0037274C"/>
    <w:rsid w:val="003727C7"/>
    <w:rsid w:val="0037314E"/>
    <w:rsid w:val="003740F0"/>
    <w:rsid w:val="003741B0"/>
    <w:rsid w:val="00374821"/>
    <w:rsid w:val="00374903"/>
    <w:rsid w:val="003755C1"/>
    <w:rsid w:val="00375C32"/>
    <w:rsid w:val="003761F4"/>
    <w:rsid w:val="00376548"/>
    <w:rsid w:val="0037687C"/>
    <w:rsid w:val="00376929"/>
    <w:rsid w:val="003772C1"/>
    <w:rsid w:val="0037782B"/>
    <w:rsid w:val="003779CB"/>
    <w:rsid w:val="0038001E"/>
    <w:rsid w:val="00380399"/>
    <w:rsid w:val="0038043E"/>
    <w:rsid w:val="00380A82"/>
    <w:rsid w:val="00380AB8"/>
    <w:rsid w:val="00380ECB"/>
    <w:rsid w:val="00381527"/>
    <w:rsid w:val="00381C74"/>
    <w:rsid w:val="00382A45"/>
    <w:rsid w:val="00383BDE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8D"/>
    <w:rsid w:val="00392302"/>
    <w:rsid w:val="003939A7"/>
    <w:rsid w:val="00393E37"/>
    <w:rsid w:val="00393ECB"/>
    <w:rsid w:val="00394321"/>
    <w:rsid w:val="003944BE"/>
    <w:rsid w:val="00394F88"/>
    <w:rsid w:val="00395E1B"/>
    <w:rsid w:val="00395E66"/>
    <w:rsid w:val="00395EBB"/>
    <w:rsid w:val="00396208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15C2"/>
    <w:rsid w:val="003A1793"/>
    <w:rsid w:val="003A2296"/>
    <w:rsid w:val="003A35A3"/>
    <w:rsid w:val="003A4629"/>
    <w:rsid w:val="003A4E4C"/>
    <w:rsid w:val="003A4F62"/>
    <w:rsid w:val="003A5623"/>
    <w:rsid w:val="003A59E7"/>
    <w:rsid w:val="003A65A3"/>
    <w:rsid w:val="003A66DD"/>
    <w:rsid w:val="003A6960"/>
    <w:rsid w:val="003A70AA"/>
    <w:rsid w:val="003A71FB"/>
    <w:rsid w:val="003A795F"/>
    <w:rsid w:val="003B0639"/>
    <w:rsid w:val="003B12A2"/>
    <w:rsid w:val="003B1946"/>
    <w:rsid w:val="003B2226"/>
    <w:rsid w:val="003B33ED"/>
    <w:rsid w:val="003B3DF5"/>
    <w:rsid w:val="003B4246"/>
    <w:rsid w:val="003B4FEE"/>
    <w:rsid w:val="003B5100"/>
    <w:rsid w:val="003B52CC"/>
    <w:rsid w:val="003B553D"/>
    <w:rsid w:val="003B565C"/>
    <w:rsid w:val="003B57AD"/>
    <w:rsid w:val="003B58F9"/>
    <w:rsid w:val="003B5913"/>
    <w:rsid w:val="003C09AC"/>
    <w:rsid w:val="003C0D4F"/>
    <w:rsid w:val="003C1A57"/>
    <w:rsid w:val="003C28D4"/>
    <w:rsid w:val="003C2E69"/>
    <w:rsid w:val="003C312D"/>
    <w:rsid w:val="003C3136"/>
    <w:rsid w:val="003C395E"/>
    <w:rsid w:val="003C3B70"/>
    <w:rsid w:val="003C4740"/>
    <w:rsid w:val="003C6064"/>
    <w:rsid w:val="003C6082"/>
    <w:rsid w:val="003C6A19"/>
    <w:rsid w:val="003C6E00"/>
    <w:rsid w:val="003C7BA5"/>
    <w:rsid w:val="003C7EDB"/>
    <w:rsid w:val="003D02BA"/>
    <w:rsid w:val="003D10AA"/>
    <w:rsid w:val="003D224C"/>
    <w:rsid w:val="003D229C"/>
    <w:rsid w:val="003D268D"/>
    <w:rsid w:val="003D28BA"/>
    <w:rsid w:val="003D2EAC"/>
    <w:rsid w:val="003D318F"/>
    <w:rsid w:val="003D3B1F"/>
    <w:rsid w:val="003D404A"/>
    <w:rsid w:val="003D4320"/>
    <w:rsid w:val="003D462F"/>
    <w:rsid w:val="003D4D37"/>
    <w:rsid w:val="003D53CD"/>
    <w:rsid w:val="003D580E"/>
    <w:rsid w:val="003D5EA5"/>
    <w:rsid w:val="003D69B0"/>
    <w:rsid w:val="003D7375"/>
    <w:rsid w:val="003E006F"/>
    <w:rsid w:val="003E00A4"/>
    <w:rsid w:val="003E09F6"/>
    <w:rsid w:val="003E0BB3"/>
    <w:rsid w:val="003E2575"/>
    <w:rsid w:val="003E39FE"/>
    <w:rsid w:val="003E440F"/>
    <w:rsid w:val="003E4BD6"/>
    <w:rsid w:val="003E4CC1"/>
    <w:rsid w:val="003E4F1A"/>
    <w:rsid w:val="003E4F7C"/>
    <w:rsid w:val="003E4FA9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0C9"/>
    <w:rsid w:val="003F034A"/>
    <w:rsid w:val="003F0484"/>
    <w:rsid w:val="003F1A55"/>
    <w:rsid w:val="003F1FCD"/>
    <w:rsid w:val="003F222A"/>
    <w:rsid w:val="003F2D79"/>
    <w:rsid w:val="003F324B"/>
    <w:rsid w:val="003F3486"/>
    <w:rsid w:val="003F34B0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3414"/>
    <w:rsid w:val="00403F5B"/>
    <w:rsid w:val="0040418D"/>
    <w:rsid w:val="004043DA"/>
    <w:rsid w:val="00404B5C"/>
    <w:rsid w:val="00404BC4"/>
    <w:rsid w:val="00405804"/>
    <w:rsid w:val="00405C1C"/>
    <w:rsid w:val="00405C87"/>
    <w:rsid w:val="00406231"/>
    <w:rsid w:val="004066A4"/>
    <w:rsid w:val="00406FCD"/>
    <w:rsid w:val="00407AE1"/>
    <w:rsid w:val="00407B2C"/>
    <w:rsid w:val="004106BD"/>
    <w:rsid w:val="00410B65"/>
    <w:rsid w:val="004120E2"/>
    <w:rsid w:val="00412261"/>
    <w:rsid w:val="0041288C"/>
    <w:rsid w:val="00412D3E"/>
    <w:rsid w:val="00413F90"/>
    <w:rsid w:val="00414CCC"/>
    <w:rsid w:val="00414D37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B03"/>
    <w:rsid w:val="004230EB"/>
    <w:rsid w:val="004233E4"/>
    <w:rsid w:val="00423DB0"/>
    <w:rsid w:val="00424024"/>
    <w:rsid w:val="0042478C"/>
    <w:rsid w:val="00425E00"/>
    <w:rsid w:val="00425E10"/>
    <w:rsid w:val="004269EB"/>
    <w:rsid w:val="00430B86"/>
    <w:rsid w:val="00431EE5"/>
    <w:rsid w:val="004328FC"/>
    <w:rsid w:val="00432C8E"/>
    <w:rsid w:val="00433304"/>
    <w:rsid w:val="00433643"/>
    <w:rsid w:val="00434055"/>
    <w:rsid w:val="0043452D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E6A"/>
    <w:rsid w:val="004450A9"/>
    <w:rsid w:val="00445183"/>
    <w:rsid w:val="004455F5"/>
    <w:rsid w:val="00445C30"/>
    <w:rsid w:val="00446180"/>
    <w:rsid w:val="00446752"/>
    <w:rsid w:val="004469AF"/>
    <w:rsid w:val="004504DB"/>
    <w:rsid w:val="004511CD"/>
    <w:rsid w:val="00451C96"/>
    <w:rsid w:val="00452CD6"/>
    <w:rsid w:val="004539BC"/>
    <w:rsid w:val="00453BC4"/>
    <w:rsid w:val="00453E72"/>
    <w:rsid w:val="004543DE"/>
    <w:rsid w:val="00454659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459"/>
    <w:rsid w:val="00464CC9"/>
    <w:rsid w:val="0046516A"/>
    <w:rsid w:val="00466B46"/>
    <w:rsid w:val="00466B6F"/>
    <w:rsid w:val="00467602"/>
    <w:rsid w:val="00467B8B"/>
    <w:rsid w:val="00470BD8"/>
    <w:rsid w:val="00471BAF"/>
    <w:rsid w:val="004722FE"/>
    <w:rsid w:val="00472DAB"/>
    <w:rsid w:val="004737E5"/>
    <w:rsid w:val="00473B17"/>
    <w:rsid w:val="004758C4"/>
    <w:rsid w:val="0047598C"/>
    <w:rsid w:val="00477A8E"/>
    <w:rsid w:val="004801E1"/>
    <w:rsid w:val="00480D27"/>
    <w:rsid w:val="004820B5"/>
    <w:rsid w:val="0048319A"/>
    <w:rsid w:val="00483B7C"/>
    <w:rsid w:val="00483BF1"/>
    <w:rsid w:val="0048419E"/>
    <w:rsid w:val="00484DD9"/>
    <w:rsid w:val="00485E80"/>
    <w:rsid w:val="00485FBD"/>
    <w:rsid w:val="0048608D"/>
    <w:rsid w:val="00486299"/>
    <w:rsid w:val="00487693"/>
    <w:rsid w:val="00490F60"/>
    <w:rsid w:val="004912B4"/>
    <w:rsid w:val="004913D2"/>
    <w:rsid w:val="00491657"/>
    <w:rsid w:val="00491C1A"/>
    <w:rsid w:val="004920EC"/>
    <w:rsid w:val="00492574"/>
    <w:rsid w:val="00492DC8"/>
    <w:rsid w:val="00493076"/>
    <w:rsid w:val="004936B5"/>
    <w:rsid w:val="004940CE"/>
    <w:rsid w:val="004953D7"/>
    <w:rsid w:val="00495BF1"/>
    <w:rsid w:val="0049605D"/>
    <w:rsid w:val="004966C1"/>
    <w:rsid w:val="004A0B30"/>
    <w:rsid w:val="004A1CF2"/>
    <w:rsid w:val="004A1D5B"/>
    <w:rsid w:val="004A23AD"/>
    <w:rsid w:val="004A2440"/>
    <w:rsid w:val="004A2539"/>
    <w:rsid w:val="004A25BE"/>
    <w:rsid w:val="004A2811"/>
    <w:rsid w:val="004A31FA"/>
    <w:rsid w:val="004A32D6"/>
    <w:rsid w:val="004A3C47"/>
    <w:rsid w:val="004A4659"/>
    <w:rsid w:val="004A4CEA"/>
    <w:rsid w:val="004A57A2"/>
    <w:rsid w:val="004A6944"/>
    <w:rsid w:val="004A75A2"/>
    <w:rsid w:val="004B0078"/>
    <w:rsid w:val="004B30C8"/>
    <w:rsid w:val="004B3B91"/>
    <w:rsid w:val="004B3E9A"/>
    <w:rsid w:val="004B3F1E"/>
    <w:rsid w:val="004B4C60"/>
    <w:rsid w:val="004B4EA1"/>
    <w:rsid w:val="004B4F15"/>
    <w:rsid w:val="004B5F29"/>
    <w:rsid w:val="004B68C3"/>
    <w:rsid w:val="004B6CB2"/>
    <w:rsid w:val="004B767E"/>
    <w:rsid w:val="004C0091"/>
    <w:rsid w:val="004C037D"/>
    <w:rsid w:val="004C03FC"/>
    <w:rsid w:val="004C0AB8"/>
    <w:rsid w:val="004C1B81"/>
    <w:rsid w:val="004C1D3E"/>
    <w:rsid w:val="004C1EC9"/>
    <w:rsid w:val="004C2EE9"/>
    <w:rsid w:val="004C321D"/>
    <w:rsid w:val="004C4191"/>
    <w:rsid w:val="004C4653"/>
    <w:rsid w:val="004C49F6"/>
    <w:rsid w:val="004C4B10"/>
    <w:rsid w:val="004C5DA1"/>
    <w:rsid w:val="004C5F24"/>
    <w:rsid w:val="004C6B7B"/>
    <w:rsid w:val="004C6C1B"/>
    <w:rsid w:val="004C6ED4"/>
    <w:rsid w:val="004C7108"/>
    <w:rsid w:val="004C7309"/>
    <w:rsid w:val="004D0609"/>
    <w:rsid w:val="004D085D"/>
    <w:rsid w:val="004D14AE"/>
    <w:rsid w:val="004D19DB"/>
    <w:rsid w:val="004D1B8A"/>
    <w:rsid w:val="004D1E76"/>
    <w:rsid w:val="004D2421"/>
    <w:rsid w:val="004D281F"/>
    <w:rsid w:val="004D3A9D"/>
    <w:rsid w:val="004D4167"/>
    <w:rsid w:val="004D4BCC"/>
    <w:rsid w:val="004D6386"/>
    <w:rsid w:val="004D6494"/>
    <w:rsid w:val="004D6A79"/>
    <w:rsid w:val="004D7324"/>
    <w:rsid w:val="004D7590"/>
    <w:rsid w:val="004D7CBF"/>
    <w:rsid w:val="004E04D7"/>
    <w:rsid w:val="004E0D11"/>
    <w:rsid w:val="004E199C"/>
    <w:rsid w:val="004E2433"/>
    <w:rsid w:val="004E2907"/>
    <w:rsid w:val="004E3244"/>
    <w:rsid w:val="004E4833"/>
    <w:rsid w:val="004E4A1E"/>
    <w:rsid w:val="004E52AF"/>
    <w:rsid w:val="004E5B3C"/>
    <w:rsid w:val="004E6853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5B5"/>
    <w:rsid w:val="004F1880"/>
    <w:rsid w:val="004F18A7"/>
    <w:rsid w:val="004F1974"/>
    <w:rsid w:val="004F2BC1"/>
    <w:rsid w:val="004F353A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119"/>
    <w:rsid w:val="005018B5"/>
    <w:rsid w:val="00501D2E"/>
    <w:rsid w:val="00502231"/>
    <w:rsid w:val="00502A2F"/>
    <w:rsid w:val="00502BB9"/>
    <w:rsid w:val="0050422E"/>
    <w:rsid w:val="005045CB"/>
    <w:rsid w:val="00504690"/>
    <w:rsid w:val="00504AA8"/>
    <w:rsid w:val="00504BD0"/>
    <w:rsid w:val="00505D78"/>
    <w:rsid w:val="00506DA9"/>
    <w:rsid w:val="005071B3"/>
    <w:rsid w:val="0050734D"/>
    <w:rsid w:val="00507B65"/>
    <w:rsid w:val="00507D52"/>
    <w:rsid w:val="00507E9E"/>
    <w:rsid w:val="005100F8"/>
    <w:rsid w:val="005109CC"/>
    <w:rsid w:val="00510F77"/>
    <w:rsid w:val="00511FE1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93"/>
    <w:rsid w:val="00516AA2"/>
    <w:rsid w:val="005171BE"/>
    <w:rsid w:val="0051731C"/>
    <w:rsid w:val="00517878"/>
    <w:rsid w:val="00517993"/>
    <w:rsid w:val="005179CD"/>
    <w:rsid w:val="00517D7A"/>
    <w:rsid w:val="00520B86"/>
    <w:rsid w:val="00520C1A"/>
    <w:rsid w:val="00520E92"/>
    <w:rsid w:val="00520F64"/>
    <w:rsid w:val="005217CE"/>
    <w:rsid w:val="00522296"/>
    <w:rsid w:val="005234BE"/>
    <w:rsid w:val="00524722"/>
    <w:rsid w:val="005247CD"/>
    <w:rsid w:val="0052507D"/>
    <w:rsid w:val="0052625B"/>
    <w:rsid w:val="005262EB"/>
    <w:rsid w:val="0052646F"/>
    <w:rsid w:val="00530594"/>
    <w:rsid w:val="0053089D"/>
    <w:rsid w:val="00530BBD"/>
    <w:rsid w:val="00530CAF"/>
    <w:rsid w:val="00530FE7"/>
    <w:rsid w:val="005311A1"/>
    <w:rsid w:val="00532586"/>
    <w:rsid w:val="00532D57"/>
    <w:rsid w:val="00533E98"/>
    <w:rsid w:val="00534178"/>
    <w:rsid w:val="00534BCA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18C"/>
    <w:rsid w:val="00542648"/>
    <w:rsid w:val="00542B34"/>
    <w:rsid w:val="00542D7F"/>
    <w:rsid w:val="00543579"/>
    <w:rsid w:val="00543849"/>
    <w:rsid w:val="005438D7"/>
    <w:rsid w:val="0054391E"/>
    <w:rsid w:val="0054408C"/>
    <w:rsid w:val="005440C1"/>
    <w:rsid w:val="005443D3"/>
    <w:rsid w:val="0054498C"/>
    <w:rsid w:val="00544F76"/>
    <w:rsid w:val="00545173"/>
    <w:rsid w:val="005456FE"/>
    <w:rsid w:val="00546973"/>
    <w:rsid w:val="00550423"/>
    <w:rsid w:val="00550953"/>
    <w:rsid w:val="005515AA"/>
    <w:rsid w:val="00551E4E"/>
    <w:rsid w:val="00552B98"/>
    <w:rsid w:val="0055333E"/>
    <w:rsid w:val="00553B22"/>
    <w:rsid w:val="005542CC"/>
    <w:rsid w:val="00554B29"/>
    <w:rsid w:val="00554BF6"/>
    <w:rsid w:val="005558CD"/>
    <w:rsid w:val="0055604D"/>
    <w:rsid w:val="00557D72"/>
    <w:rsid w:val="00557FE3"/>
    <w:rsid w:val="00560691"/>
    <w:rsid w:val="005616E6"/>
    <w:rsid w:val="00561F8F"/>
    <w:rsid w:val="005623D0"/>
    <w:rsid w:val="00563064"/>
    <w:rsid w:val="005646BF"/>
    <w:rsid w:val="0056477F"/>
    <w:rsid w:val="00564CD3"/>
    <w:rsid w:val="0056636F"/>
    <w:rsid w:val="005672B0"/>
    <w:rsid w:val="00567649"/>
    <w:rsid w:val="005676A4"/>
    <w:rsid w:val="00567ED4"/>
    <w:rsid w:val="005718A9"/>
    <w:rsid w:val="0057220F"/>
    <w:rsid w:val="005725DA"/>
    <w:rsid w:val="00572808"/>
    <w:rsid w:val="0057282B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77FE6"/>
    <w:rsid w:val="0058020D"/>
    <w:rsid w:val="005806F3"/>
    <w:rsid w:val="005807CF"/>
    <w:rsid w:val="0058136B"/>
    <w:rsid w:val="0058141F"/>
    <w:rsid w:val="005818EF"/>
    <w:rsid w:val="00582031"/>
    <w:rsid w:val="005821D2"/>
    <w:rsid w:val="00582F9A"/>
    <w:rsid w:val="0058345D"/>
    <w:rsid w:val="0058353F"/>
    <w:rsid w:val="00583571"/>
    <w:rsid w:val="005836F2"/>
    <w:rsid w:val="0058397E"/>
    <w:rsid w:val="00583A1D"/>
    <w:rsid w:val="00583B3B"/>
    <w:rsid w:val="00585A97"/>
    <w:rsid w:val="0058605C"/>
    <w:rsid w:val="0058620C"/>
    <w:rsid w:val="00586A4C"/>
    <w:rsid w:val="00587AFB"/>
    <w:rsid w:val="00590498"/>
    <w:rsid w:val="00591A96"/>
    <w:rsid w:val="00592031"/>
    <w:rsid w:val="00592CF7"/>
    <w:rsid w:val="00592EC8"/>
    <w:rsid w:val="00594E50"/>
    <w:rsid w:val="0059527A"/>
    <w:rsid w:val="005A016B"/>
    <w:rsid w:val="005A07E5"/>
    <w:rsid w:val="005A0D0D"/>
    <w:rsid w:val="005A1099"/>
    <w:rsid w:val="005A1114"/>
    <w:rsid w:val="005A12B7"/>
    <w:rsid w:val="005A1973"/>
    <w:rsid w:val="005A218E"/>
    <w:rsid w:val="005A2433"/>
    <w:rsid w:val="005A328B"/>
    <w:rsid w:val="005A391E"/>
    <w:rsid w:val="005A403D"/>
    <w:rsid w:val="005A472D"/>
    <w:rsid w:val="005A5339"/>
    <w:rsid w:val="005A570E"/>
    <w:rsid w:val="005A5742"/>
    <w:rsid w:val="005A593A"/>
    <w:rsid w:val="005A6201"/>
    <w:rsid w:val="005A68A8"/>
    <w:rsid w:val="005A7BBD"/>
    <w:rsid w:val="005B0398"/>
    <w:rsid w:val="005B1A85"/>
    <w:rsid w:val="005B2874"/>
    <w:rsid w:val="005B388C"/>
    <w:rsid w:val="005B4213"/>
    <w:rsid w:val="005B44B6"/>
    <w:rsid w:val="005B4C0D"/>
    <w:rsid w:val="005B58E6"/>
    <w:rsid w:val="005B5AE2"/>
    <w:rsid w:val="005B6121"/>
    <w:rsid w:val="005B67FB"/>
    <w:rsid w:val="005B7CEE"/>
    <w:rsid w:val="005B7D10"/>
    <w:rsid w:val="005C029F"/>
    <w:rsid w:val="005C0BC9"/>
    <w:rsid w:val="005C2C24"/>
    <w:rsid w:val="005C2E2B"/>
    <w:rsid w:val="005C30C8"/>
    <w:rsid w:val="005C35D1"/>
    <w:rsid w:val="005C397D"/>
    <w:rsid w:val="005C3BE1"/>
    <w:rsid w:val="005C4027"/>
    <w:rsid w:val="005C40D0"/>
    <w:rsid w:val="005C506D"/>
    <w:rsid w:val="005C53CD"/>
    <w:rsid w:val="005C636B"/>
    <w:rsid w:val="005C7B04"/>
    <w:rsid w:val="005C7FB6"/>
    <w:rsid w:val="005D04B7"/>
    <w:rsid w:val="005D08B7"/>
    <w:rsid w:val="005D112C"/>
    <w:rsid w:val="005D12BE"/>
    <w:rsid w:val="005D2F61"/>
    <w:rsid w:val="005D3D3B"/>
    <w:rsid w:val="005D3EA1"/>
    <w:rsid w:val="005D40CC"/>
    <w:rsid w:val="005D41EF"/>
    <w:rsid w:val="005D439B"/>
    <w:rsid w:val="005D43BF"/>
    <w:rsid w:val="005D4ED8"/>
    <w:rsid w:val="005D52F4"/>
    <w:rsid w:val="005D534B"/>
    <w:rsid w:val="005D6EEC"/>
    <w:rsid w:val="005D713D"/>
    <w:rsid w:val="005E0E41"/>
    <w:rsid w:val="005E17EA"/>
    <w:rsid w:val="005E2260"/>
    <w:rsid w:val="005E3539"/>
    <w:rsid w:val="005E375E"/>
    <w:rsid w:val="005E3BBC"/>
    <w:rsid w:val="005E44AA"/>
    <w:rsid w:val="005E544F"/>
    <w:rsid w:val="005E59F5"/>
    <w:rsid w:val="005E632D"/>
    <w:rsid w:val="005E7470"/>
    <w:rsid w:val="005E7D33"/>
    <w:rsid w:val="005F071F"/>
    <w:rsid w:val="005F13B8"/>
    <w:rsid w:val="005F251D"/>
    <w:rsid w:val="005F3123"/>
    <w:rsid w:val="005F31F4"/>
    <w:rsid w:val="005F390D"/>
    <w:rsid w:val="005F3AC0"/>
    <w:rsid w:val="005F3B5F"/>
    <w:rsid w:val="005F47A8"/>
    <w:rsid w:val="005F7E49"/>
    <w:rsid w:val="005F7E74"/>
    <w:rsid w:val="00600AE0"/>
    <w:rsid w:val="0060192A"/>
    <w:rsid w:val="00601AC6"/>
    <w:rsid w:val="00601C55"/>
    <w:rsid w:val="00602080"/>
    <w:rsid w:val="00602118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4CE0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175F8"/>
    <w:rsid w:val="00620D38"/>
    <w:rsid w:val="00621310"/>
    <w:rsid w:val="006223B3"/>
    <w:rsid w:val="00622618"/>
    <w:rsid w:val="00622CA7"/>
    <w:rsid w:val="0062303D"/>
    <w:rsid w:val="0062336A"/>
    <w:rsid w:val="0062345A"/>
    <w:rsid w:val="006237FE"/>
    <w:rsid w:val="0062394C"/>
    <w:rsid w:val="00623CAC"/>
    <w:rsid w:val="00623E7B"/>
    <w:rsid w:val="0062452C"/>
    <w:rsid w:val="006255AF"/>
    <w:rsid w:val="006255DF"/>
    <w:rsid w:val="00626367"/>
    <w:rsid w:val="006263E3"/>
    <w:rsid w:val="006270F5"/>
    <w:rsid w:val="006272C9"/>
    <w:rsid w:val="00627BDA"/>
    <w:rsid w:val="0063000D"/>
    <w:rsid w:val="006301B0"/>
    <w:rsid w:val="00630DA8"/>
    <w:rsid w:val="00632A9F"/>
    <w:rsid w:val="00633F80"/>
    <w:rsid w:val="006342E9"/>
    <w:rsid w:val="00635454"/>
    <w:rsid w:val="006354AA"/>
    <w:rsid w:val="0063558D"/>
    <w:rsid w:val="006355CA"/>
    <w:rsid w:val="00635CF2"/>
    <w:rsid w:val="006375C4"/>
    <w:rsid w:val="00637E6F"/>
    <w:rsid w:val="00641AF8"/>
    <w:rsid w:val="00641F0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1C"/>
    <w:rsid w:val="00647632"/>
    <w:rsid w:val="00647A6E"/>
    <w:rsid w:val="00647B3B"/>
    <w:rsid w:val="00650996"/>
    <w:rsid w:val="006512B8"/>
    <w:rsid w:val="006519BE"/>
    <w:rsid w:val="00651A7C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31A"/>
    <w:rsid w:val="00657A40"/>
    <w:rsid w:val="00657A4F"/>
    <w:rsid w:val="00657B49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0C7"/>
    <w:rsid w:val="00664154"/>
    <w:rsid w:val="00664799"/>
    <w:rsid w:val="00664A3C"/>
    <w:rsid w:val="00664D6B"/>
    <w:rsid w:val="00666B24"/>
    <w:rsid w:val="00666CE3"/>
    <w:rsid w:val="00666E1F"/>
    <w:rsid w:val="00667A16"/>
    <w:rsid w:val="00667B68"/>
    <w:rsid w:val="00670413"/>
    <w:rsid w:val="0067067C"/>
    <w:rsid w:val="00670E47"/>
    <w:rsid w:val="00670EB0"/>
    <w:rsid w:val="00671E93"/>
    <w:rsid w:val="0067205A"/>
    <w:rsid w:val="006720C7"/>
    <w:rsid w:val="0067214C"/>
    <w:rsid w:val="006722C9"/>
    <w:rsid w:val="00672537"/>
    <w:rsid w:val="0067282C"/>
    <w:rsid w:val="00673214"/>
    <w:rsid w:val="006734C1"/>
    <w:rsid w:val="00673B9C"/>
    <w:rsid w:val="0067437C"/>
    <w:rsid w:val="00675BF7"/>
    <w:rsid w:val="00675D51"/>
    <w:rsid w:val="00676659"/>
    <w:rsid w:val="0067681A"/>
    <w:rsid w:val="00676B90"/>
    <w:rsid w:val="00676D39"/>
    <w:rsid w:val="00677396"/>
    <w:rsid w:val="006773DB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BD0"/>
    <w:rsid w:val="00683CE9"/>
    <w:rsid w:val="00683F86"/>
    <w:rsid w:val="00683F94"/>
    <w:rsid w:val="00684055"/>
    <w:rsid w:val="006849CD"/>
    <w:rsid w:val="00685B31"/>
    <w:rsid w:val="00685CE1"/>
    <w:rsid w:val="00685F86"/>
    <w:rsid w:val="006863BB"/>
    <w:rsid w:val="0068676B"/>
    <w:rsid w:val="006868EA"/>
    <w:rsid w:val="00686D3E"/>
    <w:rsid w:val="00687A96"/>
    <w:rsid w:val="0069036C"/>
    <w:rsid w:val="0069089E"/>
    <w:rsid w:val="00691DB3"/>
    <w:rsid w:val="006928C6"/>
    <w:rsid w:val="00693240"/>
    <w:rsid w:val="006938B5"/>
    <w:rsid w:val="00694446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77B"/>
    <w:rsid w:val="006A0AD2"/>
    <w:rsid w:val="006A0F3A"/>
    <w:rsid w:val="006A211E"/>
    <w:rsid w:val="006A2F3F"/>
    <w:rsid w:val="006A430B"/>
    <w:rsid w:val="006A43E6"/>
    <w:rsid w:val="006A683F"/>
    <w:rsid w:val="006A715C"/>
    <w:rsid w:val="006A7496"/>
    <w:rsid w:val="006A7892"/>
    <w:rsid w:val="006A7914"/>
    <w:rsid w:val="006A7A5F"/>
    <w:rsid w:val="006B0E9E"/>
    <w:rsid w:val="006B199F"/>
    <w:rsid w:val="006B1AAE"/>
    <w:rsid w:val="006B1C09"/>
    <w:rsid w:val="006B1F7C"/>
    <w:rsid w:val="006B2230"/>
    <w:rsid w:val="006B2FE6"/>
    <w:rsid w:val="006B3210"/>
    <w:rsid w:val="006B3607"/>
    <w:rsid w:val="006B37FE"/>
    <w:rsid w:val="006B4612"/>
    <w:rsid w:val="006B4650"/>
    <w:rsid w:val="006B48CD"/>
    <w:rsid w:val="006B6C39"/>
    <w:rsid w:val="006C09CD"/>
    <w:rsid w:val="006C0A07"/>
    <w:rsid w:val="006C0DD3"/>
    <w:rsid w:val="006C21A6"/>
    <w:rsid w:val="006C22B8"/>
    <w:rsid w:val="006C24B3"/>
    <w:rsid w:val="006C2511"/>
    <w:rsid w:val="006C25DD"/>
    <w:rsid w:val="006C292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1E31"/>
    <w:rsid w:val="006D256C"/>
    <w:rsid w:val="006D25EE"/>
    <w:rsid w:val="006D262E"/>
    <w:rsid w:val="006D263B"/>
    <w:rsid w:val="006D2E0C"/>
    <w:rsid w:val="006D322A"/>
    <w:rsid w:val="006D33C1"/>
    <w:rsid w:val="006D36B7"/>
    <w:rsid w:val="006D37FD"/>
    <w:rsid w:val="006D490E"/>
    <w:rsid w:val="006D4CFD"/>
    <w:rsid w:val="006D5D4F"/>
    <w:rsid w:val="006D648B"/>
    <w:rsid w:val="006E08D4"/>
    <w:rsid w:val="006E0AA3"/>
    <w:rsid w:val="006E1051"/>
    <w:rsid w:val="006E145F"/>
    <w:rsid w:val="006E21E4"/>
    <w:rsid w:val="006E2730"/>
    <w:rsid w:val="006E2B7F"/>
    <w:rsid w:val="006E2FC4"/>
    <w:rsid w:val="006E33A4"/>
    <w:rsid w:val="006E38F4"/>
    <w:rsid w:val="006E3AE9"/>
    <w:rsid w:val="006E3B9E"/>
    <w:rsid w:val="006E40D6"/>
    <w:rsid w:val="006E4C76"/>
    <w:rsid w:val="006E5461"/>
    <w:rsid w:val="006E547A"/>
    <w:rsid w:val="006E5790"/>
    <w:rsid w:val="006E58F0"/>
    <w:rsid w:val="006E5C5E"/>
    <w:rsid w:val="006E64C2"/>
    <w:rsid w:val="006E65F1"/>
    <w:rsid w:val="006E6D99"/>
    <w:rsid w:val="006E7950"/>
    <w:rsid w:val="006E7A5F"/>
    <w:rsid w:val="006F01E0"/>
    <w:rsid w:val="006F0CFB"/>
    <w:rsid w:val="006F1009"/>
    <w:rsid w:val="006F163D"/>
    <w:rsid w:val="006F1695"/>
    <w:rsid w:val="006F2438"/>
    <w:rsid w:val="006F2486"/>
    <w:rsid w:val="006F3193"/>
    <w:rsid w:val="006F35B5"/>
    <w:rsid w:val="006F4A47"/>
    <w:rsid w:val="006F5018"/>
    <w:rsid w:val="006F564E"/>
    <w:rsid w:val="006F5A16"/>
    <w:rsid w:val="006F5B8C"/>
    <w:rsid w:val="006F7431"/>
    <w:rsid w:val="006F7B03"/>
    <w:rsid w:val="00700246"/>
    <w:rsid w:val="00700305"/>
    <w:rsid w:val="00700810"/>
    <w:rsid w:val="00700A16"/>
    <w:rsid w:val="00700FE0"/>
    <w:rsid w:val="0070129A"/>
    <w:rsid w:val="00701742"/>
    <w:rsid w:val="0070201D"/>
    <w:rsid w:val="00703C91"/>
    <w:rsid w:val="00703D98"/>
    <w:rsid w:val="00704762"/>
    <w:rsid w:val="007048C2"/>
    <w:rsid w:val="007052B6"/>
    <w:rsid w:val="007053E2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3CAB"/>
    <w:rsid w:val="00714192"/>
    <w:rsid w:val="00714D27"/>
    <w:rsid w:val="00715717"/>
    <w:rsid w:val="00715EFD"/>
    <w:rsid w:val="00716591"/>
    <w:rsid w:val="00716AB1"/>
    <w:rsid w:val="00720681"/>
    <w:rsid w:val="00720A91"/>
    <w:rsid w:val="00720BAE"/>
    <w:rsid w:val="007213C0"/>
    <w:rsid w:val="007222FB"/>
    <w:rsid w:val="00722485"/>
    <w:rsid w:val="00722738"/>
    <w:rsid w:val="007232B6"/>
    <w:rsid w:val="00723346"/>
    <w:rsid w:val="007235B2"/>
    <w:rsid w:val="00724608"/>
    <w:rsid w:val="007248B3"/>
    <w:rsid w:val="00724C82"/>
    <w:rsid w:val="00724D22"/>
    <w:rsid w:val="00726523"/>
    <w:rsid w:val="00726ECA"/>
    <w:rsid w:val="00730A04"/>
    <w:rsid w:val="0073236A"/>
    <w:rsid w:val="007339C2"/>
    <w:rsid w:val="0073405F"/>
    <w:rsid w:val="00734729"/>
    <w:rsid w:val="007354B4"/>
    <w:rsid w:val="007359BD"/>
    <w:rsid w:val="007360B5"/>
    <w:rsid w:val="007362AB"/>
    <w:rsid w:val="00737380"/>
    <w:rsid w:val="00740447"/>
    <w:rsid w:val="007404D3"/>
    <w:rsid w:val="007405E8"/>
    <w:rsid w:val="00740A00"/>
    <w:rsid w:val="0074117C"/>
    <w:rsid w:val="00741540"/>
    <w:rsid w:val="0074160E"/>
    <w:rsid w:val="00741632"/>
    <w:rsid w:val="00741A05"/>
    <w:rsid w:val="007423A6"/>
    <w:rsid w:val="00742F17"/>
    <w:rsid w:val="007430AE"/>
    <w:rsid w:val="00743BDA"/>
    <w:rsid w:val="00743DAA"/>
    <w:rsid w:val="00744D0B"/>
    <w:rsid w:val="00745618"/>
    <w:rsid w:val="00745F32"/>
    <w:rsid w:val="007462D8"/>
    <w:rsid w:val="00746303"/>
    <w:rsid w:val="00746C4A"/>
    <w:rsid w:val="00746E77"/>
    <w:rsid w:val="0074725D"/>
    <w:rsid w:val="00747342"/>
    <w:rsid w:val="00747A06"/>
    <w:rsid w:val="007504D7"/>
    <w:rsid w:val="00750D5F"/>
    <w:rsid w:val="007511F2"/>
    <w:rsid w:val="007519FD"/>
    <w:rsid w:val="00752060"/>
    <w:rsid w:val="00752504"/>
    <w:rsid w:val="0075256C"/>
    <w:rsid w:val="00752D37"/>
    <w:rsid w:val="00752FD7"/>
    <w:rsid w:val="0075348F"/>
    <w:rsid w:val="0075388D"/>
    <w:rsid w:val="0075411E"/>
    <w:rsid w:val="00754823"/>
    <w:rsid w:val="00754875"/>
    <w:rsid w:val="00754BBE"/>
    <w:rsid w:val="00756CBB"/>
    <w:rsid w:val="007570FB"/>
    <w:rsid w:val="00757F94"/>
    <w:rsid w:val="00760C24"/>
    <w:rsid w:val="007613F2"/>
    <w:rsid w:val="00761F87"/>
    <w:rsid w:val="00761FB0"/>
    <w:rsid w:val="007621DB"/>
    <w:rsid w:val="00762332"/>
    <w:rsid w:val="00762364"/>
    <w:rsid w:val="00762B88"/>
    <w:rsid w:val="007631B6"/>
    <w:rsid w:val="007631DB"/>
    <w:rsid w:val="007635BB"/>
    <w:rsid w:val="007637DF"/>
    <w:rsid w:val="00763C9E"/>
    <w:rsid w:val="00763E2A"/>
    <w:rsid w:val="00764B12"/>
    <w:rsid w:val="00764EA3"/>
    <w:rsid w:val="00765C40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3149"/>
    <w:rsid w:val="00773D22"/>
    <w:rsid w:val="0077416B"/>
    <w:rsid w:val="00774DAB"/>
    <w:rsid w:val="00775612"/>
    <w:rsid w:val="007756E3"/>
    <w:rsid w:val="00775D81"/>
    <w:rsid w:val="00776B38"/>
    <w:rsid w:val="007770EA"/>
    <w:rsid w:val="00780071"/>
    <w:rsid w:val="0078111A"/>
    <w:rsid w:val="0078141F"/>
    <w:rsid w:val="0078183F"/>
    <w:rsid w:val="00781B51"/>
    <w:rsid w:val="007826F3"/>
    <w:rsid w:val="007831E9"/>
    <w:rsid w:val="00783647"/>
    <w:rsid w:val="00783650"/>
    <w:rsid w:val="00783DAA"/>
    <w:rsid w:val="007848F6"/>
    <w:rsid w:val="00784CAC"/>
    <w:rsid w:val="0078521D"/>
    <w:rsid w:val="00785AC1"/>
    <w:rsid w:val="00785EE7"/>
    <w:rsid w:val="007868AD"/>
    <w:rsid w:val="00786938"/>
    <w:rsid w:val="007875EC"/>
    <w:rsid w:val="007876E5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8C7"/>
    <w:rsid w:val="00795E28"/>
    <w:rsid w:val="00796324"/>
    <w:rsid w:val="00797395"/>
    <w:rsid w:val="007A0416"/>
    <w:rsid w:val="007A0C65"/>
    <w:rsid w:val="007A0C77"/>
    <w:rsid w:val="007A1443"/>
    <w:rsid w:val="007A1B4D"/>
    <w:rsid w:val="007A24A5"/>
    <w:rsid w:val="007A4CD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6F4"/>
    <w:rsid w:val="007B29FF"/>
    <w:rsid w:val="007B41F8"/>
    <w:rsid w:val="007B49DF"/>
    <w:rsid w:val="007B4FB4"/>
    <w:rsid w:val="007B602B"/>
    <w:rsid w:val="007B63E2"/>
    <w:rsid w:val="007B746C"/>
    <w:rsid w:val="007B7556"/>
    <w:rsid w:val="007C06BC"/>
    <w:rsid w:val="007C174F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6BF"/>
    <w:rsid w:val="007C478A"/>
    <w:rsid w:val="007C72A1"/>
    <w:rsid w:val="007C7AFC"/>
    <w:rsid w:val="007D01B3"/>
    <w:rsid w:val="007D075C"/>
    <w:rsid w:val="007D07A2"/>
    <w:rsid w:val="007D0BE9"/>
    <w:rsid w:val="007D0CBD"/>
    <w:rsid w:val="007D11CA"/>
    <w:rsid w:val="007D195A"/>
    <w:rsid w:val="007D1A5C"/>
    <w:rsid w:val="007D27A6"/>
    <w:rsid w:val="007D33A7"/>
    <w:rsid w:val="007D41B3"/>
    <w:rsid w:val="007D47E6"/>
    <w:rsid w:val="007D4A66"/>
    <w:rsid w:val="007D660E"/>
    <w:rsid w:val="007D6905"/>
    <w:rsid w:val="007D6B2B"/>
    <w:rsid w:val="007D6D71"/>
    <w:rsid w:val="007D7449"/>
    <w:rsid w:val="007D757E"/>
    <w:rsid w:val="007E0641"/>
    <w:rsid w:val="007E0944"/>
    <w:rsid w:val="007E117C"/>
    <w:rsid w:val="007E1529"/>
    <w:rsid w:val="007E1B90"/>
    <w:rsid w:val="007E1C35"/>
    <w:rsid w:val="007E1E6D"/>
    <w:rsid w:val="007E4B85"/>
    <w:rsid w:val="007E5B94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5B0"/>
    <w:rsid w:val="007F0E43"/>
    <w:rsid w:val="007F13D4"/>
    <w:rsid w:val="007F1C7A"/>
    <w:rsid w:val="007F2347"/>
    <w:rsid w:val="007F2FA3"/>
    <w:rsid w:val="007F31C1"/>
    <w:rsid w:val="007F32F0"/>
    <w:rsid w:val="007F4D09"/>
    <w:rsid w:val="007F618E"/>
    <w:rsid w:val="007F62BB"/>
    <w:rsid w:val="007F6851"/>
    <w:rsid w:val="007F6E69"/>
    <w:rsid w:val="007F7109"/>
    <w:rsid w:val="008004FD"/>
    <w:rsid w:val="008005D2"/>
    <w:rsid w:val="00800B51"/>
    <w:rsid w:val="00800CF7"/>
    <w:rsid w:val="00801258"/>
    <w:rsid w:val="0080147F"/>
    <w:rsid w:val="0080148A"/>
    <w:rsid w:val="00801A2B"/>
    <w:rsid w:val="008023F6"/>
    <w:rsid w:val="00802FBD"/>
    <w:rsid w:val="008030F4"/>
    <w:rsid w:val="008038C0"/>
    <w:rsid w:val="00803991"/>
    <w:rsid w:val="00803F9E"/>
    <w:rsid w:val="00804445"/>
    <w:rsid w:val="00805421"/>
    <w:rsid w:val="00805914"/>
    <w:rsid w:val="0080591A"/>
    <w:rsid w:val="00805C8C"/>
    <w:rsid w:val="00805ECA"/>
    <w:rsid w:val="00805FA5"/>
    <w:rsid w:val="0080600D"/>
    <w:rsid w:val="00806606"/>
    <w:rsid w:val="008071E7"/>
    <w:rsid w:val="008073F6"/>
    <w:rsid w:val="00810B46"/>
    <w:rsid w:val="00810D81"/>
    <w:rsid w:val="00811583"/>
    <w:rsid w:val="008127B1"/>
    <w:rsid w:val="00812A59"/>
    <w:rsid w:val="00812EE9"/>
    <w:rsid w:val="008136BB"/>
    <w:rsid w:val="008138EB"/>
    <w:rsid w:val="00814618"/>
    <w:rsid w:val="0081522E"/>
    <w:rsid w:val="008169DB"/>
    <w:rsid w:val="00817602"/>
    <w:rsid w:val="0081766C"/>
    <w:rsid w:val="00817D64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570F"/>
    <w:rsid w:val="00825CE2"/>
    <w:rsid w:val="0082674D"/>
    <w:rsid w:val="0082725F"/>
    <w:rsid w:val="00827F2E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2549"/>
    <w:rsid w:val="0086258D"/>
    <w:rsid w:val="008628DA"/>
    <w:rsid w:val="00862D78"/>
    <w:rsid w:val="00862EC3"/>
    <w:rsid w:val="008630D1"/>
    <w:rsid w:val="00863A61"/>
    <w:rsid w:val="00863AEA"/>
    <w:rsid w:val="00863E41"/>
    <w:rsid w:val="00864274"/>
    <w:rsid w:val="00864399"/>
    <w:rsid w:val="008652AE"/>
    <w:rsid w:val="0086587B"/>
    <w:rsid w:val="0086608C"/>
    <w:rsid w:val="00866400"/>
    <w:rsid w:val="0086657D"/>
    <w:rsid w:val="00866DF0"/>
    <w:rsid w:val="0087016B"/>
    <w:rsid w:val="0087097D"/>
    <w:rsid w:val="00870BB4"/>
    <w:rsid w:val="0087236D"/>
    <w:rsid w:val="00872372"/>
    <w:rsid w:val="008723AB"/>
    <w:rsid w:val="00872981"/>
    <w:rsid w:val="008735D9"/>
    <w:rsid w:val="00874AFA"/>
    <w:rsid w:val="00874EE7"/>
    <w:rsid w:val="00874FDB"/>
    <w:rsid w:val="008754DD"/>
    <w:rsid w:val="00875662"/>
    <w:rsid w:val="00875BC3"/>
    <w:rsid w:val="00875D38"/>
    <w:rsid w:val="00875E39"/>
    <w:rsid w:val="00876D82"/>
    <w:rsid w:val="008800D6"/>
    <w:rsid w:val="008805AD"/>
    <w:rsid w:val="00880B4A"/>
    <w:rsid w:val="00880D81"/>
    <w:rsid w:val="00880EEA"/>
    <w:rsid w:val="008818A6"/>
    <w:rsid w:val="00881A17"/>
    <w:rsid w:val="00881B02"/>
    <w:rsid w:val="00882309"/>
    <w:rsid w:val="00882313"/>
    <w:rsid w:val="0088286D"/>
    <w:rsid w:val="00882FA0"/>
    <w:rsid w:val="0088406E"/>
    <w:rsid w:val="008842E6"/>
    <w:rsid w:val="00884468"/>
    <w:rsid w:val="00885DA8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304E"/>
    <w:rsid w:val="00893753"/>
    <w:rsid w:val="00893FD6"/>
    <w:rsid w:val="00894010"/>
    <w:rsid w:val="00894B21"/>
    <w:rsid w:val="00896B01"/>
    <w:rsid w:val="00897695"/>
    <w:rsid w:val="00897E87"/>
    <w:rsid w:val="008A0F04"/>
    <w:rsid w:val="008A0FE3"/>
    <w:rsid w:val="008A189F"/>
    <w:rsid w:val="008A22C0"/>
    <w:rsid w:val="008A22EC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A7C67"/>
    <w:rsid w:val="008B0E0B"/>
    <w:rsid w:val="008B17F1"/>
    <w:rsid w:val="008B1F16"/>
    <w:rsid w:val="008B2ECD"/>
    <w:rsid w:val="008B3AFE"/>
    <w:rsid w:val="008B3EB7"/>
    <w:rsid w:val="008B4F57"/>
    <w:rsid w:val="008B5947"/>
    <w:rsid w:val="008B6681"/>
    <w:rsid w:val="008B66CB"/>
    <w:rsid w:val="008B6EE4"/>
    <w:rsid w:val="008B7338"/>
    <w:rsid w:val="008B7613"/>
    <w:rsid w:val="008C0389"/>
    <w:rsid w:val="008C055E"/>
    <w:rsid w:val="008C0E53"/>
    <w:rsid w:val="008C2533"/>
    <w:rsid w:val="008C2AA3"/>
    <w:rsid w:val="008C37FB"/>
    <w:rsid w:val="008C3B67"/>
    <w:rsid w:val="008C3E83"/>
    <w:rsid w:val="008C3FFE"/>
    <w:rsid w:val="008C4AE5"/>
    <w:rsid w:val="008C4E2F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92E"/>
    <w:rsid w:val="008D300E"/>
    <w:rsid w:val="008D33B2"/>
    <w:rsid w:val="008D400B"/>
    <w:rsid w:val="008D4497"/>
    <w:rsid w:val="008D4518"/>
    <w:rsid w:val="008D55C3"/>
    <w:rsid w:val="008D62C7"/>
    <w:rsid w:val="008D6455"/>
    <w:rsid w:val="008D65E7"/>
    <w:rsid w:val="008D6A17"/>
    <w:rsid w:val="008D6BD4"/>
    <w:rsid w:val="008D6CA7"/>
    <w:rsid w:val="008D6F1E"/>
    <w:rsid w:val="008E01D0"/>
    <w:rsid w:val="008E051C"/>
    <w:rsid w:val="008E078D"/>
    <w:rsid w:val="008E0C8A"/>
    <w:rsid w:val="008E16E1"/>
    <w:rsid w:val="008E1B52"/>
    <w:rsid w:val="008E1CFB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7B"/>
    <w:rsid w:val="008E5C68"/>
    <w:rsid w:val="008E5F67"/>
    <w:rsid w:val="008E60A9"/>
    <w:rsid w:val="008E63F3"/>
    <w:rsid w:val="008E7397"/>
    <w:rsid w:val="008E746A"/>
    <w:rsid w:val="008F051E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D39"/>
    <w:rsid w:val="008F4E4C"/>
    <w:rsid w:val="008F6836"/>
    <w:rsid w:val="008F7CF9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66D9"/>
    <w:rsid w:val="009076BD"/>
    <w:rsid w:val="00907FFD"/>
    <w:rsid w:val="00910B99"/>
    <w:rsid w:val="0091143D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21A"/>
    <w:rsid w:val="00916D7C"/>
    <w:rsid w:val="00917577"/>
    <w:rsid w:val="0091780C"/>
    <w:rsid w:val="00917A54"/>
    <w:rsid w:val="00917CAE"/>
    <w:rsid w:val="00917EBA"/>
    <w:rsid w:val="00917FEC"/>
    <w:rsid w:val="009203D1"/>
    <w:rsid w:val="00920E1E"/>
    <w:rsid w:val="00920E5D"/>
    <w:rsid w:val="00920E90"/>
    <w:rsid w:val="00920F03"/>
    <w:rsid w:val="009215AF"/>
    <w:rsid w:val="0092180E"/>
    <w:rsid w:val="00921B4A"/>
    <w:rsid w:val="009221BF"/>
    <w:rsid w:val="0092337C"/>
    <w:rsid w:val="0092346C"/>
    <w:rsid w:val="00923DF5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770F"/>
    <w:rsid w:val="00937C4B"/>
    <w:rsid w:val="00940B05"/>
    <w:rsid w:val="00941353"/>
    <w:rsid w:val="00941882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FF5"/>
    <w:rsid w:val="00954159"/>
    <w:rsid w:val="009546E2"/>
    <w:rsid w:val="00954EFE"/>
    <w:rsid w:val="00955327"/>
    <w:rsid w:val="009565B7"/>
    <w:rsid w:val="00960027"/>
    <w:rsid w:val="00961338"/>
    <w:rsid w:val="009615F9"/>
    <w:rsid w:val="0096160F"/>
    <w:rsid w:val="009618D5"/>
    <w:rsid w:val="009626B2"/>
    <w:rsid w:val="00962B39"/>
    <w:rsid w:val="009635BA"/>
    <w:rsid w:val="00963A79"/>
    <w:rsid w:val="00964016"/>
    <w:rsid w:val="0096443D"/>
    <w:rsid w:val="009653EF"/>
    <w:rsid w:val="009654BA"/>
    <w:rsid w:val="0096576C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5287"/>
    <w:rsid w:val="0097660F"/>
    <w:rsid w:val="00977759"/>
    <w:rsid w:val="00980213"/>
    <w:rsid w:val="009802EC"/>
    <w:rsid w:val="009807D8"/>
    <w:rsid w:val="009814DA"/>
    <w:rsid w:val="00981B9B"/>
    <w:rsid w:val="009841D6"/>
    <w:rsid w:val="009843F1"/>
    <w:rsid w:val="00985993"/>
    <w:rsid w:val="0098688C"/>
    <w:rsid w:val="00986899"/>
    <w:rsid w:val="00986905"/>
    <w:rsid w:val="00986A4B"/>
    <w:rsid w:val="00986E7B"/>
    <w:rsid w:val="00987322"/>
    <w:rsid w:val="00987C9E"/>
    <w:rsid w:val="009903AF"/>
    <w:rsid w:val="00990C30"/>
    <w:rsid w:val="00990EBB"/>
    <w:rsid w:val="009915A0"/>
    <w:rsid w:val="009917D6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256"/>
    <w:rsid w:val="00995466"/>
    <w:rsid w:val="00996C51"/>
    <w:rsid w:val="00997C39"/>
    <w:rsid w:val="009A00A7"/>
    <w:rsid w:val="009A11C0"/>
    <w:rsid w:val="009A146B"/>
    <w:rsid w:val="009A1763"/>
    <w:rsid w:val="009A1FC2"/>
    <w:rsid w:val="009A24B4"/>
    <w:rsid w:val="009A2F16"/>
    <w:rsid w:val="009A2FD1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A05"/>
    <w:rsid w:val="009B2D7F"/>
    <w:rsid w:val="009B3DCD"/>
    <w:rsid w:val="009B58C5"/>
    <w:rsid w:val="009B5C9A"/>
    <w:rsid w:val="009B5E1A"/>
    <w:rsid w:val="009B5EA4"/>
    <w:rsid w:val="009B6500"/>
    <w:rsid w:val="009B7332"/>
    <w:rsid w:val="009B7A40"/>
    <w:rsid w:val="009C0233"/>
    <w:rsid w:val="009C02E0"/>
    <w:rsid w:val="009C0718"/>
    <w:rsid w:val="009C34C8"/>
    <w:rsid w:val="009C36E4"/>
    <w:rsid w:val="009C453B"/>
    <w:rsid w:val="009C4BFA"/>
    <w:rsid w:val="009C4F71"/>
    <w:rsid w:val="009C55F8"/>
    <w:rsid w:val="009C5D5C"/>
    <w:rsid w:val="009C6358"/>
    <w:rsid w:val="009C6BD9"/>
    <w:rsid w:val="009C751D"/>
    <w:rsid w:val="009D0092"/>
    <w:rsid w:val="009D08DE"/>
    <w:rsid w:val="009D148D"/>
    <w:rsid w:val="009D199B"/>
    <w:rsid w:val="009D3012"/>
    <w:rsid w:val="009D3B39"/>
    <w:rsid w:val="009D3B4C"/>
    <w:rsid w:val="009D3E8D"/>
    <w:rsid w:val="009D3FA0"/>
    <w:rsid w:val="009D5792"/>
    <w:rsid w:val="009D6E3C"/>
    <w:rsid w:val="009D7710"/>
    <w:rsid w:val="009D7892"/>
    <w:rsid w:val="009D7A15"/>
    <w:rsid w:val="009E00BE"/>
    <w:rsid w:val="009E010B"/>
    <w:rsid w:val="009E10CA"/>
    <w:rsid w:val="009E1B65"/>
    <w:rsid w:val="009E26BE"/>
    <w:rsid w:val="009E316C"/>
    <w:rsid w:val="009E33A7"/>
    <w:rsid w:val="009E33EB"/>
    <w:rsid w:val="009E3401"/>
    <w:rsid w:val="009E3B39"/>
    <w:rsid w:val="009E5746"/>
    <w:rsid w:val="009E5B10"/>
    <w:rsid w:val="009E5F94"/>
    <w:rsid w:val="009E6916"/>
    <w:rsid w:val="009E76A5"/>
    <w:rsid w:val="009E7B68"/>
    <w:rsid w:val="009F0086"/>
    <w:rsid w:val="009F0CFC"/>
    <w:rsid w:val="009F1199"/>
    <w:rsid w:val="009F3AC3"/>
    <w:rsid w:val="009F43B2"/>
    <w:rsid w:val="009F43CE"/>
    <w:rsid w:val="009F5607"/>
    <w:rsid w:val="009F5BC7"/>
    <w:rsid w:val="009F5CE2"/>
    <w:rsid w:val="009F6B25"/>
    <w:rsid w:val="009F73D7"/>
    <w:rsid w:val="009F7A38"/>
    <w:rsid w:val="009F7D05"/>
    <w:rsid w:val="009F7DAB"/>
    <w:rsid w:val="00A00507"/>
    <w:rsid w:val="00A00C4F"/>
    <w:rsid w:val="00A0143C"/>
    <w:rsid w:val="00A02BB3"/>
    <w:rsid w:val="00A02C00"/>
    <w:rsid w:val="00A02EE5"/>
    <w:rsid w:val="00A038DB"/>
    <w:rsid w:val="00A04387"/>
    <w:rsid w:val="00A044A4"/>
    <w:rsid w:val="00A04733"/>
    <w:rsid w:val="00A04C8D"/>
    <w:rsid w:val="00A05825"/>
    <w:rsid w:val="00A05A39"/>
    <w:rsid w:val="00A05A80"/>
    <w:rsid w:val="00A06B8E"/>
    <w:rsid w:val="00A06DB2"/>
    <w:rsid w:val="00A0722F"/>
    <w:rsid w:val="00A0763D"/>
    <w:rsid w:val="00A0781E"/>
    <w:rsid w:val="00A1017F"/>
    <w:rsid w:val="00A1037D"/>
    <w:rsid w:val="00A116BA"/>
    <w:rsid w:val="00A11D78"/>
    <w:rsid w:val="00A135BD"/>
    <w:rsid w:val="00A13CF6"/>
    <w:rsid w:val="00A13D4F"/>
    <w:rsid w:val="00A142CB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10C0"/>
    <w:rsid w:val="00A22074"/>
    <w:rsid w:val="00A22076"/>
    <w:rsid w:val="00A224A9"/>
    <w:rsid w:val="00A22817"/>
    <w:rsid w:val="00A232D4"/>
    <w:rsid w:val="00A237C5"/>
    <w:rsid w:val="00A23929"/>
    <w:rsid w:val="00A2480B"/>
    <w:rsid w:val="00A248C8"/>
    <w:rsid w:val="00A25A7C"/>
    <w:rsid w:val="00A25CEF"/>
    <w:rsid w:val="00A26FE4"/>
    <w:rsid w:val="00A27285"/>
    <w:rsid w:val="00A27C9F"/>
    <w:rsid w:val="00A30355"/>
    <w:rsid w:val="00A30B97"/>
    <w:rsid w:val="00A30D69"/>
    <w:rsid w:val="00A30F21"/>
    <w:rsid w:val="00A3168E"/>
    <w:rsid w:val="00A318B4"/>
    <w:rsid w:val="00A3214E"/>
    <w:rsid w:val="00A324D3"/>
    <w:rsid w:val="00A32C5F"/>
    <w:rsid w:val="00A32DA0"/>
    <w:rsid w:val="00A33307"/>
    <w:rsid w:val="00A33E8F"/>
    <w:rsid w:val="00A33F82"/>
    <w:rsid w:val="00A34168"/>
    <w:rsid w:val="00A346F2"/>
    <w:rsid w:val="00A35056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6D11"/>
    <w:rsid w:val="00A3724D"/>
    <w:rsid w:val="00A40162"/>
    <w:rsid w:val="00A4095A"/>
    <w:rsid w:val="00A41E4C"/>
    <w:rsid w:val="00A43229"/>
    <w:rsid w:val="00A437C9"/>
    <w:rsid w:val="00A439C1"/>
    <w:rsid w:val="00A43A27"/>
    <w:rsid w:val="00A441F1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573"/>
    <w:rsid w:val="00A54A30"/>
    <w:rsid w:val="00A5554C"/>
    <w:rsid w:val="00A55E8C"/>
    <w:rsid w:val="00A56955"/>
    <w:rsid w:val="00A56C3D"/>
    <w:rsid w:val="00A576C8"/>
    <w:rsid w:val="00A57877"/>
    <w:rsid w:val="00A57E53"/>
    <w:rsid w:val="00A60077"/>
    <w:rsid w:val="00A622E7"/>
    <w:rsid w:val="00A62F26"/>
    <w:rsid w:val="00A6379F"/>
    <w:rsid w:val="00A65549"/>
    <w:rsid w:val="00A6600D"/>
    <w:rsid w:val="00A6663C"/>
    <w:rsid w:val="00A66AC8"/>
    <w:rsid w:val="00A67D2F"/>
    <w:rsid w:val="00A67E34"/>
    <w:rsid w:val="00A702CB"/>
    <w:rsid w:val="00A70897"/>
    <w:rsid w:val="00A72406"/>
    <w:rsid w:val="00A72D8B"/>
    <w:rsid w:val="00A73AE6"/>
    <w:rsid w:val="00A74098"/>
    <w:rsid w:val="00A743FA"/>
    <w:rsid w:val="00A7482B"/>
    <w:rsid w:val="00A75832"/>
    <w:rsid w:val="00A76A55"/>
    <w:rsid w:val="00A76B93"/>
    <w:rsid w:val="00A7727F"/>
    <w:rsid w:val="00A77ADA"/>
    <w:rsid w:val="00A803E9"/>
    <w:rsid w:val="00A81263"/>
    <w:rsid w:val="00A813B0"/>
    <w:rsid w:val="00A81D58"/>
    <w:rsid w:val="00A820CB"/>
    <w:rsid w:val="00A82ACC"/>
    <w:rsid w:val="00A83034"/>
    <w:rsid w:val="00A83F89"/>
    <w:rsid w:val="00A843AE"/>
    <w:rsid w:val="00A8454E"/>
    <w:rsid w:val="00A84AC2"/>
    <w:rsid w:val="00A8756C"/>
    <w:rsid w:val="00A900C7"/>
    <w:rsid w:val="00A9021C"/>
    <w:rsid w:val="00A9033D"/>
    <w:rsid w:val="00A90DAC"/>
    <w:rsid w:val="00A91D99"/>
    <w:rsid w:val="00A91F12"/>
    <w:rsid w:val="00A91F5C"/>
    <w:rsid w:val="00A9211A"/>
    <w:rsid w:val="00A924FB"/>
    <w:rsid w:val="00A925C1"/>
    <w:rsid w:val="00A92A41"/>
    <w:rsid w:val="00A930E8"/>
    <w:rsid w:val="00A943DB"/>
    <w:rsid w:val="00A9440B"/>
    <w:rsid w:val="00A94848"/>
    <w:rsid w:val="00A94BE0"/>
    <w:rsid w:val="00A94C2C"/>
    <w:rsid w:val="00A94D3B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6AE"/>
    <w:rsid w:val="00AA57B3"/>
    <w:rsid w:val="00AA5921"/>
    <w:rsid w:val="00AA63A0"/>
    <w:rsid w:val="00AA7259"/>
    <w:rsid w:val="00AA76EE"/>
    <w:rsid w:val="00AA7E0C"/>
    <w:rsid w:val="00AB00C7"/>
    <w:rsid w:val="00AB059A"/>
    <w:rsid w:val="00AB0B74"/>
    <w:rsid w:val="00AB1151"/>
    <w:rsid w:val="00AB199F"/>
    <w:rsid w:val="00AB19B9"/>
    <w:rsid w:val="00AB1B57"/>
    <w:rsid w:val="00AB2EF4"/>
    <w:rsid w:val="00AB3302"/>
    <w:rsid w:val="00AB4FE1"/>
    <w:rsid w:val="00AB5677"/>
    <w:rsid w:val="00AB5AB3"/>
    <w:rsid w:val="00AB5D99"/>
    <w:rsid w:val="00AB63B5"/>
    <w:rsid w:val="00AB63DD"/>
    <w:rsid w:val="00AB7AC3"/>
    <w:rsid w:val="00AC096C"/>
    <w:rsid w:val="00AC0CB1"/>
    <w:rsid w:val="00AC19C4"/>
    <w:rsid w:val="00AC1A27"/>
    <w:rsid w:val="00AC1C0F"/>
    <w:rsid w:val="00AC226B"/>
    <w:rsid w:val="00AC2444"/>
    <w:rsid w:val="00AC2707"/>
    <w:rsid w:val="00AC28BE"/>
    <w:rsid w:val="00AC33D5"/>
    <w:rsid w:val="00AC39E4"/>
    <w:rsid w:val="00AC447F"/>
    <w:rsid w:val="00AC4873"/>
    <w:rsid w:val="00AC4AE5"/>
    <w:rsid w:val="00AC57FE"/>
    <w:rsid w:val="00AC5BAD"/>
    <w:rsid w:val="00AC623E"/>
    <w:rsid w:val="00AC6880"/>
    <w:rsid w:val="00AC6AA7"/>
    <w:rsid w:val="00AC75E2"/>
    <w:rsid w:val="00AC7677"/>
    <w:rsid w:val="00AC7A43"/>
    <w:rsid w:val="00AD0B6B"/>
    <w:rsid w:val="00AD0F18"/>
    <w:rsid w:val="00AD11A4"/>
    <w:rsid w:val="00AD1488"/>
    <w:rsid w:val="00AD1AF1"/>
    <w:rsid w:val="00AD2679"/>
    <w:rsid w:val="00AD35A9"/>
    <w:rsid w:val="00AD40DB"/>
    <w:rsid w:val="00AD4BC5"/>
    <w:rsid w:val="00AD51DD"/>
    <w:rsid w:val="00AD525B"/>
    <w:rsid w:val="00AD58D2"/>
    <w:rsid w:val="00AD5B88"/>
    <w:rsid w:val="00AD6539"/>
    <w:rsid w:val="00AD6D10"/>
    <w:rsid w:val="00AD6E52"/>
    <w:rsid w:val="00AD768A"/>
    <w:rsid w:val="00AD7A92"/>
    <w:rsid w:val="00AD7D58"/>
    <w:rsid w:val="00AE0813"/>
    <w:rsid w:val="00AE08B3"/>
    <w:rsid w:val="00AE0C20"/>
    <w:rsid w:val="00AE1301"/>
    <w:rsid w:val="00AE135B"/>
    <w:rsid w:val="00AE37AC"/>
    <w:rsid w:val="00AE51D7"/>
    <w:rsid w:val="00AE6494"/>
    <w:rsid w:val="00AE6C7A"/>
    <w:rsid w:val="00AF0837"/>
    <w:rsid w:val="00AF0AEB"/>
    <w:rsid w:val="00AF1926"/>
    <w:rsid w:val="00AF2242"/>
    <w:rsid w:val="00AF27C9"/>
    <w:rsid w:val="00AF318A"/>
    <w:rsid w:val="00AF4031"/>
    <w:rsid w:val="00AF47DB"/>
    <w:rsid w:val="00AF4B09"/>
    <w:rsid w:val="00AF50E6"/>
    <w:rsid w:val="00AF5588"/>
    <w:rsid w:val="00AF55BE"/>
    <w:rsid w:val="00AF5923"/>
    <w:rsid w:val="00AF5E36"/>
    <w:rsid w:val="00AF6457"/>
    <w:rsid w:val="00AF6907"/>
    <w:rsid w:val="00AF69F7"/>
    <w:rsid w:val="00AF69FC"/>
    <w:rsid w:val="00AF770B"/>
    <w:rsid w:val="00B00065"/>
    <w:rsid w:val="00B009F1"/>
    <w:rsid w:val="00B010EA"/>
    <w:rsid w:val="00B016C3"/>
    <w:rsid w:val="00B0177A"/>
    <w:rsid w:val="00B01CC6"/>
    <w:rsid w:val="00B01E15"/>
    <w:rsid w:val="00B02B85"/>
    <w:rsid w:val="00B02BBB"/>
    <w:rsid w:val="00B02CA7"/>
    <w:rsid w:val="00B02E34"/>
    <w:rsid w:val="00B0347D"/>
    <w:rsid w:val="00B04348"/>
    <w:rsid w:val="00B053BF"/>
    <w:rsid w:val="00B06286"/>
    <w:rsid w:val="00B07794"/>
    <w:rsid w:val="00B079D5"/>
    <w:rsid w:val="00B07B45"/>
    <w:rsid w:val="00B10793"/>
    <w:rsid w:val="00B10E4B"/>
    <w:rsid w:val="00B110F0"/>
    <w:rsid w:val="00B12612"/>
    <w:rsid w:val="00B13207"/>
    <w:rsid w:val="00B133DC"/>
    <w:rsid w:val="00B13474"/>
    <w:rsid w:val="00B14354"/>
    <w:rsid w:val="00B14793"/>
    <w:rsid w:val="00B16B0F"/>
    <w:rsid w:val="00B16E48"/>
    <w:rsid w:val="00B17827"/>
    <w:rsid w:val="00B20161"/>
    <w:rsid w:val="00B201AE"/>
    <w:rsid w:val="00B22469"/>
    <w:rsid w:val="00B22B82"/>
    <w:rsid w:val="00B22D6C"/>
    <w:rsid w:val="00B2451A"/>
    <w:rsid w:val="00B24BD2"/>
    <w:rsid w:val="00B25610"/>
    <w:rsid w:val="00B257C1"/>
    <w:rsid w:val="00B25CD4"/>
    <w:rsid w:val="00B26448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ADE"/>
    <w:rsid w:val="00B35C85"/>
    <w:rsid w:val="00B3642A"/>
    <w:rsid w:val="00B3682F"/>
    <w:rsid w:val="00B36856"/>
    <w:rsid w:val="00B368CA"/>
    <w:rsid w:val="00B37181"/>
    <w:rsid w:val="00B40A07"/>
    <w:rsid w:val="00B40C71"/>
    <w:rsid w:val="00B40F71"/>
    <w:rsid w:val="00B429E1"/>
    <w:rsid w:val="00B42B11"/>
    <w:rsid w:val="00B434F0"/>
    <w:rsid w:val="00B43538"/>
    <w:rsid w:val="00B43569"/>
    <w:rsid w:val="00B43596"/>
    <w:rsid w:val="00B439E5"/>
    <w:rsid w:val="00B43E03"/>
    <w:rsid w:val="00B4404B"/>
    <w:rsid w:val="00B447EA"/>
    <w:rsid w:val="00B4494E"/>
    <w:rsid w:val="00B44C4A"/>
    <w:rsid w:val="00B45D3B"/>
    <w:rsid w:val="00B45DE1"/>
    <w:rsid w:val="00B46132"/>
    <w:rsid w:val="00B46383"/>
    <w:rsid w:val="00B46A8A"/>
    <w:rsid w:val="00B47D18"/>
    <w:rsid w:val="00B47F02"/>
    <w:rsid w:val="00B50682"/>
    <w:rsid w:val="00B50811"/>
    <w:rsid w:val="00B51CFE"/>
    <w:rsid w:val="00B52B02"/>
    <w:rsid w:val="00B536D9"/>
    <w:rsid w:val="00B53E70"/>
    <w:rsid w:val="00B54472"/>
    <w:rsid w:val="00B566BE"/>
    <w:rsid w:val="00B57533"/>
    <w:rsid w:val="00B6071E"/>
    <w:rsid w:val="00B608A7"/>
    <w:rsid w:val="00B60A5D"/>
    <w:rsid w:val="00B610E2"/>
    <w:rsid w:val="00B61515"/>
    <w:rsid w:val="00B61524"/>
    <w:rsid w:val="00B6163C"/>
    <w:rsid w:val="00B61738"/>
    <w:rsid w:val="00B6192A"/>
    <w:rsid w:val="00B626EA"/>
    <w:rsid w:val="00B62DD5"/>
    <w:rsid w:val="00B640E6"/>
    <w:rsid w:val="00B64DD7"/>
    <w:rsid w:val="00B64F29"/>
    <w:rsid w:val="00B667F0"/>
    <w:rsid w:val="00B66934"/>
    <w:rsid w:val="00B67AAA"/>
    <w:rsid w:val="00B67B5D"/>
    <w:rsid w:val="00B67C5C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3FEB"/>
    <w:rsid w:val="00B8402E"/>
    <w:rsid w:val="00B8418B"/>
    <w:rsid w:val="00B848A1"/>
    <w:rsid w:val="00B84E27"/>
    <w:rsid w:val="00B85BBE"/>
    <w:rsid w:val="00B85FEC"/>
    <w:rsid w:val="00B86487"/>
    <w:rsid w:val="00B86D64"/>
    <w:rsid w:val="00B87182"/>
    <w:rsid w:val="00B877FA"/>
    <w:rsid w:val="00B90832"/>
    <w:rsid w:val="00B90B6E"/>
    <w:rsid w:val="00B90EFF"/>
    <w:rsid w:val="00B924D7"/>
    <w:rsid w:val="00B93D6A"/>
    <w:rsid w:val="00B949C7"/>
    <w:rsid w:val="00B9566B"/>
    <w:rsid w:val="00B96831"/>
    <w:rsid w:val="00B96E3E"/>
    <w:rsid w:val="00B97720"/>
    <w:rsid w:val="00B977FB"/>
    <w:rsid w:val="00B97E3A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5A"/>
    <w:rsid w:val="00BA3DE5"/>
    <w:rsid w:val="00BA3EFA"/>
    <w:rsid w:val="00BA43AB"/>
    <w:rsid w:val="00BA46C5"/>
    <w:rsid w:val="00BA5105"/>
    <w:rsid w:val="00BA5613"/>
    <w:rsid w:val="00BA5AAB"/>
    <w:rsid w:val="00BA5E28"/>
    <w:rsid w:val="00BA6453"/>
    <w:rsid w:val="00BA743E"/>
    <w:rsid w:val="00BA75C4"/>
    <w:rsid w:val="00BB0798"/>
    <w:rsid w:val="00BB0D61"/>
    <w:rsid w:val="00BB167D"/>
    <w:rsid w:val="00BB2971"/>
    <w:rsid w:val="00BB3000"/>
    <w:rsid w:val="00BB34C1"/>
    <w:rsid w:val="00BB3BA4"/>
    <w:rsid w:val="00BB3CA2"/>
    <w:rsid w:val="00BB4EAF"/>
    <w:rsid w:val="00BB5334"/>
    <w:rsid w:val="00BB5BDC"/>
    <w:rsid w:val="00BB6C6D"/>
    <w:rsid w:val="00BB71DC"/>
    <w:rsid w:val="00BB7F96"/>
    <w:rsid w:val="00BC0153"/>
    <w:rsid w:val="00BC0705"/>
    <w:rsid w:val="00BC1A53"/>
    <w:rsid w:val="00BC2EA6"/>
    <w:rsid w:val="00BC2F31"/>
    <w:rsid w:val="00BC3188"/>
    <w:rsid w:val="00BC39AE"/>
    <w:rsid w:val="00BC39D0"/>
    <w:rsid w:val="00BC4887"/>
    <w:rsid w:val="00BC5E0C"/>
    <w:rsid w:val="00BC620D"/>
    <w:rsid w:val="00BD0367"/>
    <w:rsid w:val="00BD0564"/>
    <w:rsid w:val="00BD1D0D"/>
    <w:rsid w:val="00BD1F7B"/>
    <w:rsid w:val="00BD29E1"/>
    <w:rsid w:val="00BD29E7"/>
    <w:rsid w:val="00BD2BF4"/>
    <w:rsid w:val="00BD2D62"/>
    <w:rsid w:val="00BD2D93"/>
    <w:rsid w:val="00BD31D7"/>
    <w:rsid w:val="00BD3DF6"/>
    <w:rsid w:val="00BD4044"/>
    <w:rsid w:val="00BD4537"/>
    <w:rsid w:val="00BD4AAB"/>
    <w:rsid w:val="00BD4F35"/>
    <w:rsid w:val="00BD5A2C"/>
    <w:rsid w:val="00BD60C5"/>
    <w:rsid w:val="00BD6B16"/>
    <w:rsid w:val="00BE0590"/>
    <w:rsid w:val="00BE06C7"/>
    <w:rsid w:val="00BE0BE5"/>
    <w:rsid w:val="00BE0DDC"/>
    <w:rsid w:val="00BE0FA0"/>
    <w:rsid w:val="00BE118A"/>
    <w:rsid w:val="00BE338E"/>
    <w:rsid w:val="00BE3DEF"/>
    <w:rsid w:val="00BE416E"/>
    <w:rsid w:val="00BE4A42"/>
    <w:rsid w:val="00BE51DE"/>
    <w:rsid w:val="00BE6254"/>
    <w:rsid w:val="00BE6393"/>
    <w:rsid w:val="00BE68C2"/>
    <w:rsid w:val="00BE7DBC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3F91"/>
    <w:rsid w:val="00BF44C3"/>
    <w:rsid w:val="00BF465C"/>
    <w:rsid w:val="00BF49D1"/>
    <w:rsid w:val="00BF4A30"/>
    <w:rsid w:val="00BF4FF7"/>
    <w:rsid w:val="00BF5985"/>
    <w:rsid w:val="00BF60D4"/>
    <w:rsid w:val="00BF78D1"/>
    <w:rsid w:val="00BF79FE"/>
    <w:rsid w:val="00BF7F39"/>
    <w:rsid w:val="00BF7FF3"/>
    <w:rsid w:val="00C000A1"/>
    <w:rsid w:val="00C00387"/>
    <w:rsid w:val="00C00718"/>
    <w:rsid w:val="00C022BC"/>
    <w:rsid w:val="00C02982"/>
    <w:rsid w:val="00C02A95"/>
    <w:rsid w:val="00C03E8D"/>
    <w:rsid w:val="00C04557"/>
    <w:rsid w:val="00C051C9"/>
    <w:rsid w:val="00C051D9"/>
    <w:rsid w:val="00C05279"/>
    <w:rsid w:val="00C05751"/>
    <w:rsid w:val="00C05835"/>
    <w:rsid w:val="00C0596E"/>
    <w:rsid w:val="00C05AED"/>
    <w:rsid w:val="00C05C2F"/>
    <w:rsid w:val="00C05C32"/>
    <w:rsid w:val="00C0615C"/>
    <w:rsid w:val="00C061C4"/>
    <w:rsid w:val="00C0792E"/>
    <w:rsid w:val="00C11C65"/>
    <w:rsid w:val="00C12529"/>
    <w:rsid w:val="00C12882"/>
    <w:rsid w:val="00C12F2D"/>
    <w:rsid w:val="00C13EE4"/>
    <w:rsid w:val="00C141C7"/>
    <w:rsid w:val="00C156EB"/>
    <w:rsid w:val="00C1618E"/>
    <w:rsid w:val="00C16509"/>
    <w:rsid w:val="00C16B74"/>
    <w:rsid w:val="00C1754B"/>
    <w:rsid w:val="00C17AA6"/>
    <w:rsid w:val="00C17CC2"/>
    <w:rsid w:val="00C20172"/>
    <w:rsid w:val="00C2185F"/>
    <w:rsid w:val="00C22268"/>
    <w:rsid w:val="00C22658"/>
    <w:rsid w:val="00C22EAF"/>
    <w:rsid w:val="00C23650"/>
    <w:rsid w:val="00C23681"/>
    <w:rsid w:val="00C23C09"/>
    <w:rsid w:val="00C23DDC"/>
    <w:rsid w:val="00C2428C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B43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6DDD"/>
    <w:rsid w:val="00C37791"/>
    <w:rsid w:val="00C37E49"/>
    <w:rsid w:val="00C40108"/>
    <w:rsid w:val="00C4048A"/>
    <w:rsid w:val="00C40491"/>
    <w:rsid w:val="00C405D7"/>
    <w:rsid w:val="00C40A3E"/>
    <w:rsid w:val="00C40F5C"/>
    <w:rsid w:val="00C41143"/>
    <w:rsid w:val="00C41202"/>
    <w:rsid w:val="00C4125D"/>
    <w:rsid w:val="00C418CC"/>
    <w:rsid w:val="00C42D2E"/>
    <w:rsid w:val="00C430B0"/>
    <w:rsid w:val="00C43540"/>
    <w:rsid w:val="00C4385A"/>
    <w:rsid w:val="00C438DF"/>
    <w:rsid w:val="00C44FD0"/>
    <w:rsid w:val="00C451D3"/>
    <w:rsid w:val="00C454F4"/>
    <w:rsid w:val="00C457C8"/>
    <w:rsid w:val="00C4607B"/>
    <w:rsid w:val="00C46391"/>
    <w:rsid w:val="00C466D6"/>
    <w:rsid w:val="00C46CEB"/>
    <w:rsid w:val="00C46E00"/>
    <w:rsid w:val="00C46E7C"/>
    <w:rsid w:val="00C47EC7"/>
    <w:rsid w:val="00C50B29"/>
    <w:rsid w:val="00C50BE4"/>
    <w:rsid w:val="00C50D37"/>
    <w:rsid w:val="00C5187D"/>
    <w:rsid w:val="00C521E4"/>
    <w:rsid w:val="00C52733"/>
    <w:rsid w:val="00C52D74"/>
    <w:rsid w:val="00C52F95"/>
    <w:rsid w:val="00C54063"/>
    <w:rsid w:val="00C54840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01B"/>
    <w:rsid w:val="00C618BE"/>
    <w:rsid w:val="00C62935"/>
    <w:rsid w:val="00C63568"/>
    <w:rsid w:val="00C64284"/>
    <w:rsid w:val="00C645DD"/>
    <w:rsid w:val="00C64A1F"/>
    <w:rsid w:val="00C64A84"/>
    <w:rsid w:val="00C64F6F"/>
    <w:rsid w:val="00C657B5"/>
    <w:rsid w:val="00C65F5D"/>
    <w:rsid w:val="00C6755D"/>
    <w:rsid w:val="00C67C2F"/>
    <w:rsid w:val="00C67D9C"/>
    <w:rsid w:val="00C704E2"/>
    <w:rsid w:val="00C71C8F"/>
    <w:rsid w:val="00C71DD0"/>
    <w:rsid w:val="00C723F5"/>
    <w:rsid w:val="00C7244A"/>
    <w:rsid w:val="00C72B5B"/>
    <w:rsid w:val="00C72C76"/>
    <w:rsid w:val="00C72F35"/>
    <w:rsid w:val="00C730BF"/>
    <w:rsid w:val="00C7314B"/>
    <w:rsid w:val="00C740ED"/>
    <w:rsid w:val="00C762C7"/>
    <w:rsid w:val="00C76E43"/>
    <w:rsid w:val="00C77A72"/>
    <w:rsid w:val="00C77AC0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6AB8"/>
    <w:rsid w:val="00C87767"/>
    <w:rsid w:val="00C87A76"/>
    <w:rsid w:val="00C87D41"/>
    <w:rsid w:val="00C905FB"/>
    <w:rsid w:val="00C914AE"/>
    <w:rsid w:val="00C91F50"/>
    <w:rsid w:val="00C9214C"/>
    <w:rsid w:val="00C923AC"/>
    <w:rsid w:val="00C9295D"/>
    <w:rsid w:val="00C92B23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2395"/>
    <w:rsid w:val="00CA4294"/>
    <w:rsid w:val="00CA4940"/>
    <w:rsid w:val="00CA4F6F"/>
    <w:rsid w:val="00CA56D0"/>
    <w:rsid w:val="00CA5721"/>
    <w:rsid w:val="00CA5C06"/>
    <w:rsid w:val="00CA5E64"/>
    <w:rsid w:val="00CA620B"/>
    <w:rsid w:val="00CA6362"/>
    <w:rsid w:val="00CA6843"/>
    <w:rsid w:val="00CA6A31"/>
    <w:rsid w:val="00CA6BE6"/>
    <w:rsid w:val="00CA6C63"/>
    <w:rsid w:val="00CA6CF9"/>
    <w:rsid w:val="00CA6D73"/>
    <w:rsid w:val="00CA73A9"/>
    <w:rsid w:val="00CA7459"/>
    <w:rsid w:val="00CB004C"/>
    <w:rsid w:val="00CB0309"/>
    <w:rsid w:val="00CB0323"/>
    <w:rsid w:val="00CB133A"/>
    <w:rsid w:val="00CB1F34"/>
    <w:rsid w:val="00CB2430"/>
    <w:rsid w:val="00CB3041"/>
    <w:rsid w:val="00CB52B4"/>
    <w:rsid w:val="00CB5816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A45"/>
    <w:rsid w:val="00CC3DEC"/>
    <w:rsid w:val="00CC4473"/>
    <w:rsid w:val="00CC4E0B"/>
    <w:rsid w:val="00CC6D15"/>
    <w:rsid w:val="00CC72ED"/>
    <w:rsid w:val="00CC7374"/>
    <w:rsid w:val="00CC774B"/>
    <w:rsid w:val="00CD015D"/>
    <w:rsid w:val="00CD088F"/>
    <w:rsid w:val="00CD0C9C"/>
    <w:rsid w:val="00CD1EEE"/>
    <w:rsid w:val="00CD26F8"/>
    <w:rsid w:val="00CD2A23"/>
    <w:rsid w:val="00CD2A81"/>
    <w:rsid w:val="00CD2EF3"/>
    <w:rsid w:val="00CD30DA"/>
    <w:rsid w:val="00CD317D"/>
    <w:rsid w:val="00CD366F"/>
    <w:rsid w:val="00CD3725"/>
    <w:rsid w:val="00CD4514"/>
    <w:rsid w:val="00CD506E"/>
    <w:rsid w:val="00CD5881"/>
    <w:rsid w:val="00CD59F0"/>
    <w:rsid w:val="00CD7EA0"/>
    <w:rsid w:val="00CE0298"/>
    <w:rsid w:val="00CE0893"/>
    <w:rsid w:val="00CE0BAA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144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205"/>
    <w:rsid w:val="00D01871"/>
    <w:rsid w:val="00D018E1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4FC"/>
    <w:rsid w:val="00D1086F"/>
    <w:rsid w:val="00D108AD"/>
    <w:rsid w:val="00D11994"/>
    <w:rsid w:val="00D12E1F"/>
    <w:rsid w:val="00D13519"/>
    <w:rsid w:val="00D135DA"/>
    <w:rsid w:val="00D1364D"/>
    <w:rsid w:val="00D13B07"/>
    <w:rsid w:val="00D14639"/>
    <w:rsid w:val="00D151F0"/>
    <w:rsid w:val="00D15BCB"/>
    <w:rsid w:val="00D161A2"/>
    <w:rsid w:val="00D167EA"/>
    <w:rsid w:val="00D16814"/>
    <w:rsid w:val="00D16F78"/>
    <w:rsid w:val="00D20496"/>
    <w:rsid w:val="00D21166"/>
    <w:rsid w:val="00D219DE"/>
    <w:rsid w:val="00D2219A"/>
    <w:rsid w:val="00D2237E"/>
    <w:rsid w:val="00D227CC"/>
    <w:rsid w:val="00D23443"/>
    <w:rsid w:val="00D23C04"/>
    <w:rsid w:val="00D24BEA"/>
    <w:rsid w:val="00D25587"/>
    <w:rsid w:val="00D26B53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CE4"/>
    <w:rsid w:val="00D35D3B"/>
    <w:rsid w:val="00D35F48"/>
    <w:rsid w:val="00D3629D"/>
    <w:rsid w:val="00D37696"/>
    <w:rsid w:val="00D37733"/>
    <w:rsid w:val="00D4088D"/>
    <w:rsid w:val="00D40A09"/>
    <w:rsid w:val="00D40CB6"/>
    <w:rsid w:val="00D40E06"/>
    <w:rsid w:val="00D40F57"/>
    <w:rsid w:val="00D41744"/>
    <w:rsid w:val="00D418DD"/>
    <w:rsid w:val="00D41E2D"/>
    <w:rsid w:val="00D420D0"/>
    <w:rsid w:val="00D4264B"/>
    <w:rsid w:val="00D42B69"/>
    <w:rsid w:val="00D42DA3"/>
    <w:rsid w:val="00D437A2"/>
    <w:rsid w:val="00D43994"/>
    <w:rsid w:val="00D43FC2"/>
    <w:rsid w:val="00D445E0"/>
    <w:rsid w:val="00D4483A"/>
    <w:rsid w:val="00D46F2D"/>
    <w:rsid w:val="00D47A93"/>
    <w:rsid w:val="00D51586"/>
    <w:rsid w:val="00D5176A"/>
    <w:rsid w:val="00D51F56"/>
    <w:rsid w:val="00D525B5"/>
    <w:rsid w:val="00D525CA"/>
    <w:rsid w:val="00D5279A"/>
    <w:rsid w:val="00D52FDC"/>
    <w:rsid w:val="00D53A70"/>
    <w:rsid w:val="00D53AB7"/>
    <w:rsid w:val="00D54874"/>
    <w:rsid w:val="00D54A75"/>
    <w:rsid w:val="00D54AC1"/>
    <w:rsid w:val="00D54D84"/>
    <w:rsid w:val="00D54DF0"/>
    <w:rsid w:val="00D54F84"/>
    <w:rsid w:val="00D555FF"/>
    <w:rsid w:val="00D55B42"/>
    <w:rsid w:val="00D565ED"/>
    <w:rsid w:val="00D56777"/>
    <w:rsid w:val="00D57463"/>
    <w:rsid w:val="00D57C52"/>
    <w:rsid w:val="00D57E5E"/>
    <w:rsid w:val="00D57F8E"/>
    <w:rsid w:val="00D600DB"/>
    <w:rsid w:val="00D60398"/>
    <w:rsid w:val="00D6063D"/>
    <w:rsid w:val="00D61345"/>
    <w:rsid w:val="00D61609"/>
    <w:rsid w:val="00D617C1"/>
    <w:rsid w:val="00D6293F"/>
    <w:rsid w:val="00D62F52"/>
    <w:rsid w:val="00D63F68"/>
    <w:rsid w:val="00D646FC"/>
    <w:rsid w:val="00D665AE"/>
    <w:rsid w:val="00D6691F"/>
    <w:rsid w:val="00D67519"/>
    <w:rsid w:val="00D67C27"/>
    <w:rsid w:val="00D7073A"/>
    <w:rsid w:val="00D73777"/>
    <w:rsid w:val="00D737E9"/>
    <w:rsid w:val="00D739F1"/>
    <w:rsid w:val="00D73A06"/>
    <w:rsid w:val="00D73A32"/>
    <w:rsid w:val="00D741AC"/>
    <w:rsid w:val="00D744C8"/>
    <w:rsid w:val="00D74624"/>
    <w:rsid w:val="00D74AE8"/>
    <w:rsid w:val="00D75A08"/>
    <w:rsid w:val="00D765D4"/>
    <w:rsid w:val="00D776D6"/>
    <w:rsid w:val="00D77726"/>
    <w:rsid w:val="00D800CF"/>
    <w:rsid w:val="00D81183"/>
    <w:rsid w:val="00D8197B"/>
    <w:rsid w:val="00D822F3"/>
    <w:rsid w:val="00D83FDC"/>
    <w:rsid w:val="00D840DC"/>
    <w:rsid w:val="00D840F2"/>
    <w:rsid w:val="00D842B5"/>
    <w:rsid w:val="00D84E87"/>
    <w:rsid w:val="00D8559B"/>
    <w:rsid w:val="00D86B7A"/>
    <w:rsid w:val="00D86E10"/>
    <w:rsid w:val="00D90280"/>
    <w:rsid w:val="00D9176B"/>
    <w:rsid w:val="00D92B0D"/>
    <w:rsid w:val="00D92BDE"/>
    <w:rsid w:val="00D92D03"/>
    <w:rsid w:val="00D932D8"/>
    <w:rsid w:val="00D93456"/>
    <w:rsid w:val="00D93E14"/>
    <w:rsid w:val="00D9449F"/>
    <w:rsid w:val="00D9466E"/>
    <w:rsid w:val="00D94BD8"/>
    <w:rsid w:val="00D94C8E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21BE"/>
    <w:rsid w:val="00DB270D"/>
    <w:rsid w:val="00DB2B7D"/>
    <w:rsid w:val="00DB358E"/>
    <w:rsid w:val="00DB4D5A"/>
    <w:rsid w:val="00DB5E41"/>
    <w:rsid w:val="00DB6511"/>
    <w:rsid w:val="00DB68B5"/>
    <w:rsid w:val="00DB6A8F"/>
    <w:rsid w:val="00DB6E18"/>
    <w:rsid w:val="00DC03F1"/>
    <w:rsid w:val="00DC252E"/>
    <w:rsid w:val="00DC276E"/>
    <w:rsid w:val="00DC2A38"/>
    <w:rsid w:val="00DC2A6C"/>
    <w:rsid w:val="00DC2B1E"/>
    <w:rsid w:val="00DC2CCD"/>
    <w:rsid w:val="00DC60DE"/>
    <w:rsid w:val="00DC71A1"/>
    <w:rsid w:val="00DC7619"/>
    <w:rsid w:val="00DC76D5"/>
    <w:rsid w:val="00DC7715"/>
    <w:rsid w:val="00DC7BA7"/>
    <w:rsid w:val="00DD02EB"/>
    <w:rsid w:val="00DD18C1"/>
    <w:rsid w:val="00DD1B32"/>
    <w:rsid w:val="00DD1C5E"/>
    <w:rsid w:val="00DD239B"/>
    <w:rsid w:val="00DD2E45"/>
    <w:rsid w:val="00DD329A"/>
    <w:rsid w:val="00DD34DB"/>
    <w:rsid w:val="00DD3D3F"/>
    <w:rsid w:val="00DD3DAB"/>
    <w:rsid w:val="00DD402F"/>
    <w:rsid w:val="00DD5183"/>
    <w:rsid w:val="00DD556C"/>
    <w:rsid w:val="00DD5FC2"/>
    <w:rsid w:val="00DD64B6"/>
    <w:rsid w:val="00DE1392"/>
    <w:rsid w:val="00DE19AD"/>
    <w:rsid w:val="00DE1B81"/>
    <w:rsid w:val="00DE1DCE"/>
    <w:rsid w:val="00DE25E3"/>
    <w:rsid w:val="00DE39DF"/>
    <w:rsid w:val="00DE49A5"/>
    <w:rsid w:val="00DE4A8B"/>
    <w:rsid w:val="00DE4B17"/>
    <w:rsid w:val="00DE4B3C"/>
    <w:rsid w:val="00DE4BD3"/>
    <w:rsid w:val="00DE4D31"/>
    <w:rsid w:val="00DE578F"/>
    <w:rsid w:val="00DE5C1B"/>
    <w:rsid w:val="00DE5E18"/>
    <w:rsid w:val="00DE6949"/>
    <w:rsid w:val="00DE6C01"/>
    <w:rsid w:val="00DE7045"/>
    <w:rsid w:val="00DE7347"/>
    <w:rsid w:val="00DE76CA"/>
    <w:rsid w:val="00DE7E8F"/>
    <w:rsid w:val="00DF06F0"/>
    <w:rsid w:val="00DF0CEF"/>
    <w:rsid w:val="00DF0FB2"/>
    <w:rsid w:val="00DF11CA"/>
    <w:rsid w:val="00DF1211"/>
    <w:rsid w:val="00DF36EA"/>
    <w:rsid w:val="00DF3AE0"/>
    <w:rsid w:val="00DF3E4A"/>
    <w:rsid w:val="00DF4088"/>
    <w:rsid w:val="00DF44F4"/>
    <w:rsid w:val="00DF5570"/>
    <w:rsid w:val="00DF578B"/>
    <w:rsid w:val="00DF597C"/>
    <w:rsid w:val="00DF6480"/>
    <w:rsid w:val="00DF6806"/>
    <w:rsid w:val="00DF6E99"/>
    <w:rsid w:val="00DF7721"/>
    <w:rsid w:val="00E0150E"/>
    <w:rsid w:val="00E0247A"/>
    <w:rsid w:val="00E027A7"/>
    <w:rsid w:val="00E031B9"/>
    <w:rsid w:val="00E03343"/>
    <w:rsid w:val="00E03353"/>
    <w:rsid w:val="00E03C99"/>
    <w:rsid w:val="00E03CEC"/>
    <w:rsid w:val="00E03F30"/>
    <w:rsid w:val="00E044A4"/>
    <w:rsid w:val="00E05558"/>
    <w:rsid w:val="00E058C9"/>
    <w:rsid w:val="00E06C82"/>
    <w:rsid w:val="00E10219"/>
    <w:rsid w:val="00E10B9D"/>
    <w:rsid w:val="00E10BF5"/>
    <w:rsid w:val="00E11032"/>
    <w:rsid w:val="00E118B4"/>
    <w:rsid w:val="00E12451"/>
    <w:rsid w:val="00E12CBB"/>
    <w:rsid w:val="00E1310F"/>
    <w:rsid w:val="00E13B04"/>
    <w:rsid w:val="00E13CC7"/>
    <w:rsid w:val="00E15951"/>
    <w:rsid w:val="00E15ED1"/>
    <w:rsid w:val="00E16FAF"/>
    <w:rsid w:val="00E17105"/>
    <w:rsid w:val="00E177FE"/>
    <w:rsid w:val="00E17AFD"/>
    <w:rsid w:val="00E17EC4"/>
    <w:rsid w:val="00E211B3"/>
    <w:rsid w:val="00E21334"/>
    <w:rsid w:val="00E2193D"/>
    <w:rsid w:val="00E229DC"/>
    <w:rsid w:val="00E22BCF"/>
    <w:rsid w:val="00E22DD5"/>
    <w:rsid w:val="00E23AB3"/>
    <w:rsid w:val="00E23B0E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12E"/>
    <w:rsid w:val="00E30AEF"/>
    <w:rsid w:val="00E3105B"/>
    <w:rsid w:val="00E31651"/>
    <w:rsid w:val="00E31EFC"/>
    <w:rsid w:val="00E31F78"/>
    <w:rsid w:val="00E32057"/>
    <w:rsid w:val="00E324C8"/>
    <w:rsid w:val="00E329FE"/>
    <w:rsid w:val="00E32A1A"/>
    <w:rsid w:val="00E33276"/>
    <w:rsid w:val="00E332BE"/>
    <w:rsid w:val="00E348EC"/>
    <w:rsid w:val="00E34927"/>
    <w:rsid w:val="00E34FD4"/>
    <w:rsid w:val="00E362B4"/>
    <w:rsid w:val="00E36865"/>
    <w:rsid w:val="00E36A94"/>
    <w:rsid w:val="00E37CE2"/>
    <w:rsid w:val="00E44F09"/>
    <w:rsid w:val="00E4503E"/>
    <w:rsid w:val="00E45846"/>
    <w:rsid w:val="00E45C07"/>
    <w:rsid w:val="00E4725E"/>
    <w:rsid w:val="00E47C84"/>
    <w:rsid w:val="00E50128"/>
    <w:rsid w:val="00E51D8A"/>
    <w:rsid w:val="00E51D99"/>
    <w:rsid w:val="00E521FE"/>
    <w:rsid w:val="00E52F0B"/>
    <w:rsid w:val="00E540BA"/>
    <w:rsid w:val="00E554E6"/>
    <w:rsid w:val="00E56131"/>
    <w:rsid w:val="00E561D4"/>
    <w:rsid w:val="00E56D95"/>
    <w:rsid w:val="00E5741D"/>
    <w:rsid w:val="00E6038E"/>
    <w:rsid w:val="00E6087D"/>
    <w:rsid w:val="00E60D4D"/>
    <w:rsid w:val="00E61618"/>
    <w:rsid w:val="00E61C4B"/>
    <w:rsid w:val="00E6280B"/>
    <w:rsid w:val="00E63EB3"/>
    <w:rsid w:val="00E63F04"/>
    <w:rsid w:val="00E663BE"/>
    <w:rsid w:val="00E6654B"/>
    <w:rsid w:val="00E665D5"/>
    <w:rsid w:val="00E667D5"/>
    <w:rsid w:val="00E704C5"/>
    <w:rsid w:val="00E705CB"/>
    <w:rsid w:val="00E713CF"/>
    <w:rsid w:val="00E721CB"/>
    <w:rsid w:val="00E727FC"/>
    <w:rsid w:val="00E731B8"/>
    <w:rsid w:val="00E73E4F"/>
    <w:rsid w:val="00E7508D"/>
    <w:rsid w:val="00E75898"/>
    <w:rsid w:val="00E75B52"/>
    <w:rsid w:val="00E75E95"/>
    <w:rsid w:val="00E7639A"/>
    <w:rsid w:val="00E765C3"/>
    <w:rsid w:val="00E77BA9"/>
    <w:rsid w:val="00E80D91"/>
    <w:rsid w:val="00E81F5D"/>
    <w:rsid w:val="00E82D67"/>
    <w:rsid w:val="00E836A5"/>
    <w:rsid w:val="00E83F17"/>
    <w:rsid w:val="00E84A43"/>
    <w:rsid w:val="00E84CCE"/>
    <w:rsid w:val="00E85044"/>
    <w:rsid w:val="00E8636B"/>
    <w:rsid w:val="00E86446"/>
    <w:rsid w:val="00E90519"/>
    <w:rsid w:val="00E9054D"/>
    <w:rsid w:val="00E93E77"/>
    <w:rsid w:val="00E94B57"/>
    <w:rsid w:val="00E94E1D"/>
    <w:rsid w:val="00E95802"/>
    <w:rsid w:val="00E95E2B"/>
    <w:rsid w:val="00E964B0"/>
    <w:rsid w:val="00E9754B"/>
    <w:rsid w:val="00E9788D"/>
    <w:rsid w:val="00E97BE5"/>
    <w:rsid w:val="00E97CB7"/>
    <w:rsid w:val="00EA02C3"/>
    <w:rsid w:val="00EA02CC"/>
    <w:rsid w:val="00EA0505"/>
    <w:rsid w:val="00EA0BEA"/>
    <w:rsid w:val="00EA0BF0"/>
    <w:rsid w:val="00EA1014"/>
    <w:rsid w:val="00EA17A1"/>
    <w:rsid w:val="00EA272C"/>
    <w:rsid w:val="00EA2A1C"/>
    <w:rsid w:val="00EA2B5D"/>
    <w:rsid w:val="00EA399A"/>
    <w:rsid w:val="00EA4604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3C3A"/>
    <w:rsid w:val="00EB4154"/>
    <w:rsid w:val="00EB4197"/>
    <w:rsid w:val="00EB41DC"/>
    <w:rsid w:val="00EB4495"/>
    <w:rsid w:val="00EB4793"/>
    <w:rsid w:val="00EB4D46"/>
    <w:rsid w:val="00EB4FEF"/>
    <w:rsid w:val="00EB5DD9"/>
    <w:rsid w:val="00EB5F58"/>
    <w:rsid w:val="00EB5F7B"/>
    <w:rsid w:val="00EB604C"/>
    <w:rsid w:val="00EB6B04"/>
    <w:rsid w:val="00EC029F"/>
    <w:rsid w:val="00EC0378"/>
    <w:rsid w:val="00EC0412"/>
    <w:rsid w:val="00EC0636"/>
    <w:rsid w:val="00EC0713"/>
    <w:rsid w:val="00EC1028"/>
    <w:rsid w:val="00EC2A2D"/>
    <w:rsid w:val="00EC419C"/>
    <w:rsid w:val="00EC4631"/>
    <w:rsid w:val="00EC4EE3"/>
    <w:rsid w:val="00EC529A"/>
    <w:rsid w:val="00EC76B9"/>
    <w:rsid w:val="00EC7789"/>
    <w:rsid w:val="00EC7B1C"/>
    <w:rsid w:val="00ED0A55"/>
    <w:rsid w:val="00ED0CF8"/>
    <w:rsid w:val="00ED1987"/>
    <w:rsid w:val="00ED2F5C"/>
    <w:rsid w:val="00ED3E37"/>
    <w:rsid w:val="00ED5219"/>
    <w:rsid w:val="00ED546E"/>
    <w:rsid w:val="00ED564F"/>
    <w:rsid w:val="00ED5739"/>
    <w:rsid w:val="00ED58DA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37C5"/>
    <w:rsid w:val="00EE3F52"/>
    <w:rsid w:val="00EE506C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0ADB"/>
    <w:rsid w:val="00EF12BA"/>
    <w:rsid w:val="00EF1346"/>
    <w:rsid w:val="00EF160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5278"/>
    <w:rsid w:val="00EF60C1"/>
    <w:rsid w:val="00EF64BD"/>
    <w:rsid w:val="00EF75E6"/>
    <w:rsid w:val="00EF7921"/>
    <w:rsid w:val="00EF7A00"/>
    <w:rsid w:val="00EF7F0F"/>
    <w:rsid w:val="00F00BDD"/>
    <w:rsid w:val="00F00D66"/>
    <w:rsid w:val="00F00DEC"/>
    <w:rsid w:val="00F0128E"/>
    <w:rsid w:val="00F0201E"/>
    <w:rsid w:val="00F023FB"/>
    <w:rsid w:val="00F02D44"/>
    <w:rsid w:val="00F02EAF"/>
    <w:rsid w:val="00F032CB"/>
    <w:rsid w:val="00F03AB9"/>
    <w:rsid w:val="00F04592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09D2"/>
    <w:rsid w:val="00F10DCE"/>
    <w:rsid w:val="00F110D3"/>
    <w:rsid w:val="00F111AD"/>
    <w:rsid w:val="00F12127"/>
    <w:rsid w:val="00F1308B"/>
    <w:rsid w:val="00F13635"/>
    <w:rsid w:val="00F144B1"/>
    <w:rsid w:val="00F147C0"/>
    <w:rsid w:val="00F159F9"/>
    <w:rsid w:val="00F15B96"/>
    <w:rsid w:val="00F15E98"/>
    <w:rsid w:val="00F1667E"/>
    <w:rsid w:val="00F16D47"/>
    <w:rsid w:val="00F1719E"/>
    <w:rsid w:val="00F1719F"/>
    <w:rsid w:val="00F17DD1"/>
    <w:rsid w:val="00F215C4"/>
    <w:rsid w:val="00F230AA"/>
    <w:rsid w:val="00F23115"/>
    <w:rsid w:val="00F23905"/>
    <w:rsid w:val="00F239BD"/>
    <w:rsid w:val="00F2509C"/>
    <w:rsid w:val="00F254E1"/>
    <w:rsid w:val="00F2582C"/>
    <w:rsid w:val="00F2585D"/>
    <w:rsid w:val="00F25BEB"/>
    <w:rsid w:val="00F260A8"/>
    <w:rsid w:val="00F26885"/>
    <w:rsid w:val="00F271EC"/>
    <w:rsid w:val="00F27450"/>
    <w:rsid w:val="00F277EA"/>
    <w:rsid w:val="00F30570"/>
    <w:rsid w:val="00F3066C"/>
    <w:rsid w:val="00F309BB"/>
    <w:rsid w:val="00F35A36"/>
    <w:rsid w:val="00F361F4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484"/>
    <w:rsid w:val="00F4380F"/>
    <w:rsid w:val="00F4393A"/>
    <w:rsid w:val="00F44AE4"/>
    <w:rsid w:val="00F44CE5"/>
    <w:rsid w:val="00F44F42"/>
    <w:rsid w:val="00F45552"/>
    <w:rsid w:val="00F457B1"/>
    <w:rsid w:val="00F45B8C"/>
    <w:rsid w:val="00F45BE5"/>
    <w:rsid w:val="00F46041"/>
    <w:rsid w:val="00F46FE0"/>
    <w:rsid w:val="00F47C35"/>
    <w:rsid w:val="00F47DC3"/>
    <w:rsid w:val="00F50106"/>
    <w:rsid w:val="00F501B5"/>
    <w:rsid w:val="00F501CC"/>
    <w:rsid w:val="00F5024B"/>
    <w:rsid w:val="00F50375"/>
    <w:rsid w:val="00F52804"/>
    <w:rsid w:val="00F52D67"/>
    <w:rsid w:val="00F53536"/>
    <w:rsid w:val="00F53592"/>
    <w:rsid w:val="00F5375E"/>
    <w:rsid w:val="00F53D03"/>
    <w:rsid w:val="00F53E6B"/>
    <w:rsid w:val="00F54C14"/>
    <w:rsid w:val="00F54F96"/>
    <w:rsid w:val="00F55641"/>
    <w:rsid w:val="00F55859"/>
    <w:rsid w:val="00F56403"/>
    <w:rsid w:val="00F56D1C"/>
    <w:rsid w:val="00F56DBD"/>
    <w:rsid w:val="00F56DFC"/>
    <w:rsid w:val="00F57839"/>
    <w:rsid w:val="00F6110D"/>
    <w:rsid w:val="00F61AC7"/>
    <w:rsid w:val="00F61DB9"/>
    <w:rsid w:val="00F61EC9"/>
    <w:rsid w:val="00F624D5"/>
    <w:rsid w:val="00F63618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717D2"/>
    <w:rsid w:val="00F71ECE"/>
    <w:rsid w:val="00F73037"/>
    <w:rsid w:val="00F73BBE"/>
    <w:rsid w:val="00F7471C"/>
    <w:rsid w:val="00F74C46"/>
    <w:rsid w:val="00F75274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5B20"/>
    <w:rsid w:val="00F86470"/>
    <w:rsid w:val="00F86E01"/>
    <w:rsid w:val="00F86F61"/>
    <w:rsid w:val="00F8747A"/>
    <w:rsid w:val="00F87C99"/>
    <w:rsid w:val="00F90D68"/>
    <w:rsid w:val="00F90F41"/>
    <w:rsid w:val="00F91965"/>
    <w:rsid w:val="00F93C71"/>
    <w:rsid w:val="00F94125"/>
    <w:rsid w:val="00F94A8D"/>
    <w:rsid w:val="00F961B6"/>
    <w:rsid w:val="00F974E1"/>
    <w:rsid w:val="00F974F4"/>
    <w:rsid w:val="00F976AC"/>
    <w:rsid w:val="00FA1AA9"/>
    <w:rsid w:val="00FA2053"/>
    <w:rsid w:val="00FA2AA9"/>
    <w:rsid w:val="00FA2ADD"/>
    <w:rsid w:val="00FA4A81"/>
    <w:rsid w:val="00FA4D2A"/>
    <w:rsid w:val="00FA4FBC"/>
    <w:rsid w:val="00FA568B"/>
    <w:rsid w:val="00FA59FF"/>
    <w:rsid w:val="00FA5B7E"/>
    <w:rsid w:val="00FA7226"/>
    <w:rsid w:val="00FA7C30"/>
    <w:rsid w:val="00FA7F6D"/>
    <w:rsid w:val="00FB221F"/>
    <w:rsid w:val="00FB2331"/>
    <w:rsid w:val="00FB3454"/>
    <w:rsid w:val="00FB37C5"/>
    <w:rsid w:val="00FB3C3D"/>
    <w:rsid w:val="00FB3D91"/>
    <w:rsid w:val="00FB4ADB"/>
    <w:rsid w:val="00FB4CA0"/>
    <w:rsid w:val="00FB547D"/>
    <w:rsid w:val="00FB5885"/>
    <w:rsid w:val="00FB61FD"/>
    <w:rsid w:val="00FB6C3A"/>
    <w:rsid w:val="00FB6FB6"/>
    <w:rsid w:val="00FB7DF6"/>
    <w:rsid w:val="00FC0B03"/>
    <w:rsid w:val="00FC0F71"/>
    <w:rsid w:val="00FC10CC"/>
    <w:rsid w:val="00FC15EB"/>
    <w:rsid w:val="00FC16BD"/>
    <w:rsid w:val="00FC1A97"/>
    <w:rsid w:val="00FC1AE6"/>
    <w:rsid w:val="00FC301C"/>
    <w:rsid w:val="00FC43A0"/>
    <w:rsid w:val="00FC4E41"/>
    <w:rsid w:val="00FC66A5"/>
    <w:rsid w:val="00FC7B80"/>
    <w:rsid w:val="00FC7EAB"/>
    <w:rsid w:val="00FD0077"/>
    <w:rsid w:val="00FD0348"/>
    <w:rsid w:val="00FD03FF"/>
    <w:rsid w:val="00FD06A9"/>
    <w:rsid w:val="00FD0A35"/>
    <w:rsid w:val="00FD100C"/>
    <w:rsid w:val="00FD1720"/>
    <w:rsid w:val="00FD1ED9"/>
    <w:rsid w:val="00FD1F0B"/>
    <w:rsid w:val="00FD2D2C"/>
    <w:rsid w:val="00FD2EA5"/>
    <w:rsid w:val="00FD3F72"/>
    <w:rsid w:val="00FD488D"/>
    <w:rsid w:val="00FD50D3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4177"/>
    <w:rsid w:val="00FE4750"/>
    <w:rsid w:val="00FE5234"/>
    <w:rsid w:val="00FE5F53"/>
    <w:rsid w:val="00FE7D1F"/>
    <w:rsid w:val="00FE7F8A"/>
    <w:rsid w:val="00FF0342"/>
    <w:rsid w:val="00FF13CC"/>
    <w:rsid w:val="00FF1AFC"/>
    <w:rsid w:val="00FF1EB9"/>
    <w:rsid w:val="00FF2E16"/>
    <w:rsid w:val="00FF322C"/>
    <w:rsid w:val="00FF34E2"/>
    <w:rsid w:val="00FF57B3"/>
    <w:rsid w:val="00FF6AE7"/>
    <w:rsid w:val="00FF6CAE"/>
    <w:rsid w:val="00FF730A"/>
    <w:rsid w:val="00FF7C1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indskog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C58F-38E0-4B9B-BC46-99C544B6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2019-01-16T17:19:00Z</dcterms:created>
  <dcterms:modified xsi:type="dcterms:W3CDTF">2019-01-16T17:19:00Z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2018-06-06 22:54:44Z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NSCPROP_SA">
    <vt:lpwstr>C:\Users\e.lindskog\Documents\IEEE\802.11\TGaz\My contributions\Amendment text\Christians HEz rewrite\20181002 r2 Marvell 11-18-XXXX-00-00az-ccYY-cr-hez_protocol_rewrite (1).docx</vt:lpwstr>
  </property>
</Properties>
</file>