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31EF6" w14:textId="77777777" w:rsidR="00CA09B2" w:rsidRPr="003A7750" w:rsidRDefault="00CA09B2">
      <w:pPr>
        <w:pStyle w:val="T1"/>
        <w:pBdr>
          <w:bottom w:val="single" w:sz="6" w:space="0" w:color="auto"/>
        </w:pBdr>
        <w:spacing w:after="240"/>
      </w:pPr>
      <w:r w:rsidRPr="003A7750">
        <w:t>IEEE P802.11</w:t>
      </w:r>
      <w:r w:rsidRPr="003A775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071"/>
        <w:gridCol w:w="2291"/>
      </w:tblGrid>
      <w:tr w:rsidR="00CA09B2" w:rsidRPr="003A7750" w14:paraId="3C85E9E0" w14:textId="77777777" w:rsidTr="00D16B2C">
        <w:trPr>
          <w:trHeight w:val="638"/>
          <w:jc w:val="center"/>
        </w:trPr>
        <w:tc>
          <w:tcPr>
            <w:tcW w:w="9576" w:type="dxa"/>
            <w:gridSpan w:val="5"/>
            <w:vAlign w:val="center"/>
          </w:tcPr>
          <w:p w14:paraId="61C77950" w14:textId="4D2CF48E" w:rsidR="00CA09B2" w:rsidRPr="003A7750" w:rsidRDefault="00287389" w:rsidP="004A4839">
            <w:pPr>
              <w:pStyle w:val="T2"/>
            </w:pPr>
            <w:r w:rsidRPr="003A7750">
              <w:t xml:space="preserve">CR for </w:t>
            </w:r>
            <w:r w:rsidR="00142B6D">
              <w:t>FTM Procedure</w:t>
            </w:r>
            <w:r w:rsidR="00603E6C">
              <w:t xml:space="preserve"> and MLME</w:t>
            </w:r>
            <w:r w:rsidR="00F734D9">
              <w:t xml:space="preserve"> CIDs</w:t>
            </w:r>
          </w:p>
        </w:tc>
      </w:tr>
      <w:tr w:rsidR="00CA09B2" w:rsidRPr="003A7750" w14:paraId="14C9A483" w14:textId="77777777" w:rsidTr="009452D2">
        <w:trPr>
          <w:trHeight w:val="359"/>
          <w:jc w:val="center"/>
        </w:trPr>
        <w:tc>
          <w:tcPr>
            <w:tcW w:w="9576" w:type="dxa"/>
            <w:gridSpan w:val="5"/>
            <w:vAlign w:val="center"/>
          </w:tcPr>
          <w:p w14:paraId="7869FADB" w14:textId="1A5184B1" w:rsidR="00CA09B2" w:rsidRPr="003A7750" w:rsidRDefault="00CA09B2" w:rsidP="009452D2">
            <w:pPr>
              <w:pStyle w:val="T2"/>
              <w:ind w:left="0"/>
              <w:rPr>
                <w:sz w:val="20"/>
              </w:rPr>
            </w:pPr>
            <w:r w:rsidRPr="003A7750">
              <w:rPr>
                <w:sz w:val="20"/>
              </w:rPr>
              <w:t>Date:</w:t>
            </w:r>
            <w:r w:rsidRPr="003A7750">
              <w:rPr>
                <w:b w:val="0"/>
                <w:sz w:val="20"/>
              </w:rPr>
              <w:t xml:space="preserve">  </w:t>
            </w:r>
            <w:r w:rsidR="002E3C8B" w:rsidRPr="003A7750">
              <w:rPr>
                <w:b w:val="0"/>
                <w:sz w:val="20"/>
              </w:rPr>
              <w:t>201</w:t>
            </w:r>
            <w:r w:rsidR="00D16B2C">
              <w:rPr>
                <w:b w:val="0"/>
                <w:sz w:val="20"/>
              </w:rPr>
              <w:t>9</w:t>
            </w:r>
            <w:r w:rsidR="002E3C8B" w:rsidRPr="003A7750">
              <w:rPr>
                <w:b w:val="0"/>
                <w:sz w:val="20"/>
              </w:rPr>
              <w:t>-</w:t>
            </w:r>
            <w:r w:rsidR="00D16B2C">
              <w:rPr>
                <w:b w:val="0"/>
                <w:sz w:val="20"/>
              </w:rPr>
              <w:t>0</w:t>
            </w:r>
            <w:r w:rsidR="002E3C8B" w:rsidRPr="003A7750">
              <w:rPr>
                <w:b w:val="0"/>
                <w:sz w:val="20"/>
              </w:rPr>
              <w:t>1-</w:t>
            </w:r>
            <w:r w:rsidR="00036C32">
              <w:rPr>
                <w:b w:val="0"/>
                <w:sz w:val="20"/>
              </w:rPr>
              <w:t>14</w:t>
            </w:r>
          </w:p>
        </w:tc>
      </w:tr>
      <w:tr w:rsidR="00CA09B2" w:rsidRPr="003A7750" w14:paraId="524D1AC1" w14:textId="77777777" w:rsidTr="009452D2">
        <w:trPr>
          <w:cantSplit/>
          <w:jc w:val="center"/>
        </w:trPr>
        <w:tc>
          <w:tcPr>
            <w:tcW w:w="9576" w:type="dxa"/>
            <w:gridSpan w:val="5"/>
            <w:vAlign w:val="center"/>
          </w:tcPr>
          <w:p w14:paraId="16B9004C" w14:textId="77777777" w:rsidR="00CA09B2" w:rsidRPr="003A7750" w:rsidRDefault="00CA09B2">
            <w:pPr>
              <w:pStyle w:val="T2"/>
              <w:spacing w:after="0"/>
              <w:ind w:left="0" w:right="0"/>
              <w:jc w:val="left"/>
              <w:rPr>
                <w:sz w:val="20"/>
              </w:rPr>
            </w:pPr>
            <w:r w:rsidRPr="003A7750">
              <w:rPr>
                <w:sz w:val="20"/>
              </w:rPr>
              <w:t>Author(s):</w:t>
            </w:r>
          </w:p>
        </w:tc>
      </w:tr>
      <w:tr w:rsidR="00287389" w:rsidRPr="003A7750" w14:paraId="741B915D" w14:textId="77777777" w:rsidTr="00AC1517">
        <w:trPr>
          <w:trHeight w:val="230"/>
          <w:jc w:val="center"/>
        </w:trPr>
        <w:tc>
          <w:tcPr>
            <w:tcW w:w="1795" w:type="dxa"/>
            <w:vAlign w:val="center"/>
          </w:tcPr>
          <w:p w14:paraId="73085253" w14:textId="77777777" w:rsidR="00CA09B2" w:rsidRPr="003A7750" w:rsidRDefault="00CA09B2" w:rsidP="00287389">
            <w:pPr>
              <w:pStyle w:val="T2"/>
              <w:spacing w:after="0"/>
              <w:ind w:left="0" w:right="0"/>
              <w:rPr>
                <w:sz w:val="20"/>
              </w:rPr>
            </w:pPr>
            <w:r w:rsidRPr="003A7750">
              <w:rPr>
                <w:sz w:val="20"/>
              </w:rPr>
              <w:t>Name</w:t>
            </w:r>
          </w:p>
        </w:tc>
        <w:tc>
          <w:tcPr>
            <w:tcW w:w="1605" w:type="dxa"/>
            <w:vAlign w:val="center"/>
          </w:tcPr>
          <w:p w14:paraId="214B2FCB" w14:textId="77777777" w:rsidR="00CA09B2" w:rsidRPr="003A7750" w:rsidRDefault="0062440B" w:rsidP="00287389">
            <w:pPr>
              <w:pStyle w:val="T2"/>
              <w:spacing w:after="0"/>
              <w:ind w:left="0" w:right="0"/>
              <w:rPr>
                <w:sz w:val="20"/>
              </w:rPr>
            </w:pPr>
            <w:r w:rsidRPr="003A7750">
              <w:rPr>
                <w:sz w:val="20"/>
              </w:rPr>
              <w:t>Affiliation</w:t>
            </w:r>
          </w:p>
        </w:tc>
        <w:tc>
          <w:tcPr>
            <w:tcW w:w="2814" w:type="dxa"/>
            <w:vAlign w:val="center"/>
          </w:tcPr>
          <w:p w14:paraId="5C75391D" w14:textId="77777777" w:rsidR="00CA09B2" w:rsidRPr="003A7750" w:rsidRDefault="00CA09B2" w:rsidP="00287389">
            <w:pPr>
              <w:pStyle w:val="T2"/>
              <w:spacing w:after="0"/>
              <w:ind w:left="0" w:right="0"/>
              <w:rPr>
                <w:sz w:val="20"/>
              </w:rPr>
            </w:pPr>
            <w:r w:rsidRPr="003A7750">
              <w:rPr>
                <w:sz w:val="20"/>
              </w:rPr>
              <w:t>Address</w:t>
            </w:r>
          </w:p>
        </w:tc>
        <w:tc>
          <w:tcPr>
            <w:tcW w:w="1071" w:type="dxa"/>
            <w:vAlign w:val="center"/>
          </w:tcPr>
          <w:p w14:paraId="181CFA7C" w14:textId="77777777" w:rsidR="00CA09B2" w:rsidRPr="003A7750" w:rsidRDefault="00CA09B2" w:rsidP="00287389">
            <w:pPr>
              <w:pStyle w:val="T2"/>
              <w:spacing w:after="0"/>
              <w:ind w:left="0" w:right="0"/>
              <w:rPr>
                <w:sz w:val="20"/>
              </w:rPr>
            </w:pPr>
            <w:r w:rsidRPr="003A7750">
              <w:rPr>
                <w:sz w:val="20"/>
              </w:rPr>
              <w:t>Phone</w:t>
            </w:r>
          </w:p>
        </w:tc>
        <w:tc>
          <w:tcPr>
            <w:tcW w:w="2291" w:type="dxa"/>
            <w:vAlign w:val="center"/>
          </w:tcPr>
          <w:p w14:paraId="2AC21E92" w14:textId="77777777" w:rsidR="00CA09B2" w:rsidRPr="003A7750" w:rsidRDefault="00CA09B2" w:rsidP="00287389">
            <w:pPr>
              <w:pStyle w:val="T2"/>
              <w:spacing w:after="0"/>
              <w:ind w:left="0" w:right="0"/>
              <w:rPr>
                <w:sz w:val="20"/>
              </w:rPr>
            </w:pPr>
            <w:r w:rsidRPr="003A7750">
              <w:rPr>
                <w:sz w:val="20"/>
              </w:rPr>
              <w:t>email</w:t>
            </w:r>
          </w:p>
        </w:tc>
      </w:tr>
      <w:tr w:rsidR="008B4A75" w:rsidRPr="003A7750" w14:paraId="56FB059D" w14:textId="77777777" w:rsidTr="00AC1517">
        <w:trPr>
          <w:trHeight w:val="230"/>
          <w:jc w:val="center"/>
        </w:trPr>
        <w:tc>
          <w:tcPr>
            <w:tcW w:w="1795" w:type="dxa"/>
            <w:vAlign w:val="center"/>
          </w:tcPr>
          <w:p w14:paraId="60A4A42E" w14:textId="77777777" w:rsidR="008B4A75" w:rsidRPr="003A7750" w:rsidRDefault="008B4A75" w:rsidP="00287389">
            <w:pPr>
              <w:pStyle w:val="T2"/>
              <w:spacing w:after="0"/>
              <w:ind w:left="0" w:right="0"/>
              <w:rPr>
                <w:b w:val="0"/>
                <w:sz w:val="20"/>
              </w:rPr>
            </w:pPr>
            <w:r w:rsidRPr="003A7750">
              <w:rPr>
                <w:b w:val="0"/>
                <w:sz w:val="20"/>
              </w:rPr>
              <w:t>Debashis Dash</w:t>
            </w:r>
          </w:p>
        </w:tc>
        <w:tc>
          <w:tcPr>
            <w:tcW w:w="1605" w:type="dxa"/>
            <w:vMerge w:val="restart"/>
            <w:vAlign w:val="center"/>
          </w:tcPr>
          <w:p w14:paraId="20DE64FC" w14:textId="77777777" w:rsidR="008B4A75" w:rsidRPr="003A7750" w:rsidRDefault="008B4A75" w:rsidP="00287389">
            <w:pPr>
              <w:pStyle w:val="T2"/>
              <w:spacing w:after="0"/>
              <w:ind w:left="0" w:right="0"/>
              <w:rPr>
                <w:b w:val="0"/>
                <w:sz w:val="20"/>
              </w:rPr>
            </w:pPr>
            <w:r w:rsidRPr="003A7750">
              <w:rPr>
                <w:b w:val="0"/>
                <w:sz w:val="20"/>
              </w:rPr>
              <w:t>Quantenna Communications</w:t>
            </w:r>
          </w:p>
          <w:p w14:paraId="273B5B3E" w14:textId="60A5D0C6" w:rsidR="008B4A75" w:rsidRPr="003A7750" w:rsidRDefault="008B4A75" w:rsidP="00287389">
            <w:pPr>
              <w:pStyle w:val="T2"/>
              <w:spacing w:after="0"/>
              <w:ind w:left="0" w:right="0"/>
              <w:rPr>
                <w:b w:val="0"/>
                <w:sz w:val="20"/>
              </w:rPr>
            </w:pPr>
          </w:p>
        </w:tc>
        <w:tc>
          <w:tcPr>
            <w:tcW w:w="2814" w:type="dxa"/>
            <w:vMerge w:val="restart"/>
            <w:vAlign w:val="center"/>
          </w:tcPr>
          <w:p w14:paraId="2B282DE5" w14:textId="77777777" w:rsidR="008B4A75" w:rsidRPr="003A7750" w:rsidRDefault="008B4A75" w:rsidP="00605E74">
            <w:pPr>
              <w:pStyle w:val="T2"/>
              <w:spacing w:after="0"/>
              <w:ind w:left="0" w:right="0"/>
              <w:jc w:val="left"/>
              <w:rPr>
                <w:b w:val="0"/>
                <w:sz w:val="16"/>
                <w:szCs w:val="16"/>
              </w:rPr>
            </w:pPr>
            <w:r w:rsidRPr="003A7750">
              <w:rPr>
                <w:b w:val="0"/>
                <w:sz w:val="16"/>
                <w:szCs w:val="16"/>
              </w:rPr>
              <w:t>1704 Automation Pkwy, San Jose CA 95131</w:t>
            </w:r>
          </w:p>
        </w:tc>
        <w:tc>
          <w:tcPr>
            <w:tcW w:w="1071" w:type="dxa"/>
            <w:vAlign w:val="center"/>
          </w:tcPr>
          <w:p w14:paraId="3F7571E6" w14:textId="77777777" w:rsidR="008B4A75" w:rsidRPr="003A7750" w:rsidRDefault="008B4A75" w:rsidP="00287389">
            <w:pPr>
              <w:pStyle w:val="T2"/>
              <w:spacing w:after="0"/>
              <w:ind w:left="0" w:right="0"/>
              <w:rPr>
                <w:b w:val="0"/>
                <w:sz w:val="20"/>
              </w:rPr>
            </w:pPr>
          </w:p>
        </w:tc>
        <w:tc>
          <w:tcPr>
            <w:tcW w:w="2291" w:type="dxa"/>
            <w:vAlign w:val="center"/>
          </w:tcPr>
          <w:p w14:paraId="179F57E1" w14:textId="77777777" w:rsidR="008B4A75" w:rsidRPr="003A7750" w:rsidRDefault="008B4A75" w:rsidP="00287389">
            <w:pPr>
              <w:pStyle w:val="T2"/>
              <w:spacing w:after="0"/>
              <w:ind w:left="0" w:right="0"/>
              <w:rPr>
                <w:b w:val="0"/>
                <w:sz w:val="16"/>
              </w:rPr>
            </w:pPr>
            <w:r w:rsidRPr="003A7750">
              <w:rPr>
                <w:b w:val="0"/>
                <w:sz w:val="16"/>
              </w:rPr>
              <w:t>ddash@quantenna.com</w:t>
            </w:r>
          </w:p>
        </w:tc>
      </w:tr>
      <w:tr w:rsidR="008B4A75" w:rsidRPr="003A7750" w14:paraId="589CA2A8" w14:textId="77777777" w:rsidTr="00AC1517">
        <w:trPr>
          <w:trHeight w:val="230"/>
          <w:jc w:val="center"/>
        </w:trPr>
        <w:tc>
          <w:tcPr>
            <w:tcW w:w="1795" w:type="dxa"/>
            <w:vAlign w:val="center"/>
          </w:tcPr>
          <w:p w14:paraId="77133EAF" w14:textId="77777777" w:rsidR="008B4A75" w:rsidRPr="003A7750" w:rsidRDefault="008B4A75" w:rsidP="00287389">
            <w:pPr>
              <w:pStyle w:val="T2"/>
              <w:spacing w:after="0"/>
              <w:ind w:left="0" w:right="0"/>
              <w:rPr>
                <w:b w:val="0"/>
                <w:sz w:val="20"/>
              </w:rPr>
            </w:pPr>
            <w:r w:rsidRPr="003A7750">
              <w:rPr>
                <w:b w:val="0"/>
                <w:sz w:val="20"/>
              </w:rPr>
              <w:t>Imran Latif</w:t>
            </w:r>
          </w:p>
        </w:tc>
        <w:tc>
          <w:tcPr>
            <w:tcW w:w="1605" w:type="dxa"/>
            <w:vMerge/>
            <w:vAlign w:val="center"/>
          </w:tcPr>
          <w:p w14:paraId="3858B9EF" w14:textId="18982C0B" w:rsidR="008B4A75" w:rsidRPr="003A7750" w:rsidRDefault="008B4A75" w:rsidP="00287389">
            <w:pPr>
              <w:pStyle w:val="T2"/>
              <w:spacing w:after="0"/>
              <w:ind w:left="0" w:right="0"/>
              <w:rPr>
                <w:b w:val="0"/>
                <w:sz w:val="20"/>
              </w:rPr>
            </w:pPr>
          </w:p>
        </w:tc>
        <w:tc>
          <w:tcPr>
            <w:tcW w:w="2814" w:type="dxa"/>
            <w:vMerge/>
            <w:vAlign w:val="center"/>
          </w:tcPr>
          <w:p w14:paraId="3EE1D121" w14:textId="77777777" w:rsidR="008B4A75" w:rsidRPr="003A7750" w:rsidRDefault="008B4A75" w:rsidP="00287389">
            <w:pPr>
              <w:pStyle w:val="T2"/>
              <w:spacing w:after="0"/>
              <w:ind w:left="0" w:right="0"/>
              <w:rPr>
                <w:b w:val="0"/>
                <w:sz w:val="20"/>
              </w:rPr>
            </w:pPr>
          </w:p>
        </w:tc>
        <w:tc>
          <w:tcPr>
            <w:tcW w:w="1071" w:type="dxa"/>
            <w:vAlign w:val="center"/>
          </w:tcPr>
          <w:p w14:paraId="7820A784" w14:textId="77777777" w:rsidR="008B4A75" w:rsidRPr="003A7750" w:rsidRDefault="008B4A75" w:rsidP="00287389">
            <w:pPr>
              <w:pStyle w:val="T2"/>
              <w:spacing w:after="0"/>
              <w:ind w:left="0" w:right="0"/>
              <w:rPr>
                <w:b w:val="0"/>
                <w:sz w:val="20"/>
              </w:rPr>
            </w:pPr>
          </w:p>
        </w:tc>
        <w:tc>
          <w:tcPr>
            <w:tcW w:w="2291" w:type="dxa"/>
            <w:vAlign w:val="center"/>
          </w:tcPr>
          <w:p w14:paraId="17C76C91" w14:textId="130F7689" w:rsidR="008B4A75" w:rsidRPr="003A7750" w:rsidRDefault="005A0B4B" w:rsidP="00287389">
            <w:pPr>
              <w:pStyle w:val="T2"/>
              <w:spacing w:after="0"/>
              <w:ind w:left="0" w:right="0"/>
              <w:rPr>
                <w:b w:val="0"/>
                <w:sz w:val="16"/>
              </w:rPr>
            </w:pPr>
            <w:r w:rsidRPr="003A7750">
              <w:rPr>
                <w:b w:val="0"/>
                <w:sz w:val="16"/>
              </w:rPr>
              <w:t>ilatif@quantenna.com</w:t>
            </w:r>
          </w:p>
        </w:tc>
      </w:tr>
      <w:tr w:rsidR="008B4A75" w:rsidRPr="003A7750" w14:paraId="0387469D" w14:textId="77777777" w:rsidTr="00AC1517">
        <w:trPr>
          <w:trHeight w:val="230"/>
          <w:jc w:val="center"/>
        </w:trPr>
        <w:tc>
          <w:tcPr>
            <w:tcW w:w="1795" w:type="dxa"/>
            <w:vAlign w:val="center"/>
          </w:tcPr>
          <w:p w14:paraId="0C18F8C7" w14:textId="77777777" w:rsidR="008B4A75" w:rsidRPr="003A7750" w:rsidRDefault="008B4A75" w:rsidP="00287389">
            <w:pPr>
              <w:pStyle w:val="T2"/>
              <w:spacing w:after="0"/>
              <w:ind w:left="0" w:right="0"/>
              <w:rPr>
                <w:b w:val="0"/>
                <w:sz w:val="20"/>
              </w:rPr>
            </w:pPr>
            <w:r w:rsidRPr="003A7750">
              <w:rPr>
                <w:b w:val="0"/>
                <w:sz w:val="20"/>
              </w:rPr>
              <w:t xml:space="preserve">Sigurd </w:t>
            </w:r>
            <w:proofErr w:type="spellStart"/>
            <w:r w:rsidRPr="003A7750">
              <w:rPr>
                <w:b w:val="0"/>
                <w:sz w:val="20"/>
              </w:rPr>
              <w:t>Schelstraete</w:t>
            </w:r>
            <w:proofErr w:type="spellEnd"/>
          </w:p>
        </w:tc>
        <w:tc>
          <w:tcPr>
            <w:tcW w:w="1605" w:type="dxa"/>
            <w:vMerge/>
            <w:vAlign w:val="center"/>
          </w:tcPr>
          <w:p w14:paraId="350C936E" w14:textId="108B79D4" w:rsidR="008B4A75" w:rsidRPr="003A7750" w:rsidRDefault="008B4A75" w:rsidP="00287389">
            <w:pPr>
              <w:pStyle w:val="T2"/>
              <w:spacing w:after="0"/>
              <w:ind w:left="0" w:right="0"/>
              <w:rPr>
                <w:b w:val="0"/>
                <w:sz w:val="20"/>
              </w:rPr>
            </w:pPr>
          </w:p>
        </w:tc>
        <w:tc>
          <w:tcPr>
            <w:tcW w:w="2814" w:type="dxa"/>
            <w:vMerge/>
            <w:vAlign w:val="center"/>
          </w:tcPr>
          <w:p w14:paraId="3E80B216" w14:textId="77777777" w:rsidR="008B4A75" w:rsidRPr="003A7750" w:rsidRDefault="008B4A75" w:rsidP="00287389">
            <w:pPr>
              <w:pStyle w:val="T2"/>
              <w:spacing w:after="0"/>
              <w:ind w:left="0" w:right="0"/>
              <w:rPr>
                <w:b w:val="0"/>
                <w:sz w:val="20"/>
              </w:rPr>
            </w:pPr>
          </w:p>
        </w:tc>
        <w:tc>
          <w:tcPr>
            <w:tcW w:w="1071" w:type="dxa"/>
            <w:vAlign w:val="center"/>
          </w:tcPr>
          <w:p w14:paraId="6A3CC8A3" w14:textId="77777777" w:rsidR="008B4A75" w:rsidRPr="003A7750" w:rsidRDefault="008B4A75" w:rsidP="00287389">
            <w:pPr>
              <w:pStyle w:val="T2"/>
              <w:spacing w:after="0"/>
              <w:ind w:left="0" w:right="0"/>
              <w:rPr>
                <w:b w:val="0"/>
                <w:sz w:val="20"/>
              </w:rPr>
            </w:pPr>
          </w:p>
        </w:tc>
        <w:tc>
          <w:tcPr>
            <w:tcW w:w="2291" w:type="dxa"/>
            <w:vAlign w:val="center"/>
          </w:tcPr>
          <w:p w14:paraId="38E9FC77" w14:textId="41B4D39A" w:rsidR="008B4A75" w:rsidRPr="003A7750" w:rsidRDefault="005A0B4B" w:rsidP="00287389">
            <w:pPr>
              <w:pStyle w:val="T2"/>
              <w:spacing w:after="0"/>
              <w:ind w:left="0" w:right="0"/>
              <w:rPr>
                <w:b w:val="0"/>
                <w:sz w:val="16"/>
              </w:rPr>
            </w:pPr>
            <w:r w:rsidRPr="003A7750">
              <w:rPr>
                <w:b w:val="0"/>
                <w:sz w:val="16"/>
              </w:rPr>
              <w:t>sschelstraete@quantenna.com</w:t>
            </w:r>
          </w:p>
        </w:tc>
      </w:tr>
    </w:tbl>
    <w:p w14:paraId="427C7CAD" w14:textId="77777777" w:rsidR="00CA09B2" w:rsidRPr="003A7750" w:rsidRDefault="00E4286C">
      <w:pPr>
        <w:pStyle w:val="T1"/>
        <w:spacing w:after="120"/>
        <w:rPr>
          <w:sz w:val="22"/>
        </w:rPr>
      </w:pPr>
      <w:r w:rsidRPr="003A7750">
        <w:rPr>
          <w:noProof/>
          <w:lang w:val="en-US" w:eastAsia="zh-CN"/>
        </w:rPr>
        <mc:AlternateContent>
          <mc:Choice Requires="wps">
            <w:drawing>
              <wp:anchor distT="0" distB="0" distL="114300" distR="114300" simplePos="0" relativeHeight="251657728" behindDoc="0" locked="0" layoutInCell="0" allowOverlap="1" wp14:anchorId="088E9500" wp14:editId="60F6DDB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F131C" w14:textId="77777777" w:rsidR="00E648FD" w:rsidRDefault="00E648FD">
                            <w:pPr>
                              <w:pStyle w:val="T1"/>
                              <w:spacing w:after="120"/>
                            </w:pPr>
                            <w:r>
                              <w:t>Abstract</w:t>
                            </w:r>
                          </w:p>
                          <w:p w14:paraId="4B8ABA7D" w14:textId="26B4B1FD" w:rsidR="00E648FD" w:rsidRDefault="00E648FD">
                            <w:pPr>
                              <w:jc w:val="both"/>
                            </w:pPr>
                            <w:r>
                              <w:t xml:space="preserve">This submission addresses the following CIDs from </w:t>
                            </w:r>
                            <w:proofErr w:type="spellStart"/>
                            <w:r>
                              <w:t>TGaz</w:t>
                            </w:r>
                            <w:proofErr w:type="spellEnd"/>
                            <w:r>
                              <w:t xml:space="preserve"> CC28 and based on </w:t>
                            </w:r>
                            <w:proofErr w:type="spellStart"/>
                            <w:r>
                              <w:t>TGaz</w:t>
                            </w:r>
                            <w:proofErr w:type="spellEnd"/>
                            <w:r w:rsidR="00C64B6B">
                              <w:t xml:space="preserve"> draft 0.</w:t>
                            </w:r>
                            <w:r w:rsidR="009E1436">
                              <w:t>6</w:t>
                            </w:r>
                            <w:r>
                              <w:t>:</w:t>
                            </w:r>
                            <w:r w:rsidR="0082432D">
                              <w:t xml:space="preserve"> </w:t>
                            </w:r>
                            <w:r w:rsidR="002167BE">
                              <w:t xml:space="preserve">CID </w:t>
                            </w:r>
                            <w:r w:rsidR="00034E51">
                              <w:t>162, 283, and 284</w:t>
                            </w:r>
                            <w:r w:rsidR="008445C6">
                              <w:t xml:space="preserve"> (</w:t>
                            </w:r>
                            <w:r w:rsidR="0082432D">
                              <w:t>3</w:t>
                            </w:r>
                            <w:r w:rsidR="00D16B2C">
                              <w:t xml:space="preserve"> </w:t>
                            </w:r>
                            <w:r w:rsidR="008445C6">
                              <w:t>CIDs)</w:t>
                            </w:r>
                            <w:r w:rsidR="002167B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E950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7A6F131C" w14:textId="77777777" w:rsidR="00E648FD" w:rsidRDefault="00E648FD">
                      <w:pPr>
                        <w:pStyle w:val="T1"/>
                        <w:spacing w:after="120"/>
                      </w:pPr>
                      <w:r>
                        <w:t>Abstract</w:t>
                      </w:r>
                    </w:p>
                    <w:p w14:paraId="4B8ABA7D" w14:textId="26B4B1FD" w:rsidR="00E648FD" w:rsidRDefault="00E648FD">
                      <w:pPr>
                        <w:jc w:val="both"/>
                      </w:pPr>
                      <w:r>
                        <w:t xml:space="preserve">This submission addresses the following CIDs from </w:t>
                      </w:r>
                      <w:proofErr w:type="spellStart"/>
                      <w:r>
                        <w:t>TGaz</w:t>
                      </w:r>
                      <w:proofErr w:type="spellEnd"/>
                      <w:r>
                        <w:t xml:space="preserve"> CC28 and based on </w:t>
                      </w:r>
                      <w:proofErr w:type="spellStart"/>
                      <w:r>
                        <w:t>TGaz</w:t>
                      </w:r>
                      <w:proofErr w:type="spellEnd"/>
                      <w:r w:rsidR="00C64B6B">
                        <w:t xml:space="preserve"> draft 0.</w:t>
                      </w:r>
                      <w:r w:rsidR="009E1436">
                        <w:t>6</w:t>
                      </w:r>
                      <w:r>
                        <w:t>:</w:t>
                      </w:r>
                      <w:r w:rsidR="0082432D">
                        <w:t xml:space="preserve"> </w:t>
                      </w:r>
                      <w:r w:rsidR="002167BE">
                        <w:t xml:space="preserve">CID </w:t>
                      </w:r>
                      <w:r w:rsidR="00034E51">
                        <w:t>162, 283, and 284</w:t>
                      </w:r>
                      <w:r w:rsidR="008445C6">
                        <w:t xml:space="preserve"> (</w:t>
                      </w:r>
                      <w:r w:rsidR="0082432D">
                        <w:t>3</w:t>
                      </w:r>
                      <w:r w:rsidR="00D16B2C">
                        <w:t xml:space="preserve"> </w:t>
                      </w:r>
                      <w:r w:rsidR="008445C6">
                        <w:t>CIDs)</w:t>
                      </w:r>
                      <w:r w:rsidR="002167BE">
                        <w:t>.</w:t>
                      </w:r>
                    </w:p>
                  </w:txbxContent>
                </v:textbox>
              </v:shape>
            </w:pict>
          </mc:Fallback>
        </mc:AlternateContent>
      </w:r>
    </w:p>
    <w:p w14:paraId="3CC7DB61" w14:textId="77777777" w:rsidR="00795164" w:rsidRPr="003A7750" w:rsidRDefault="00CA09B2">
      <w:r w:rsidRPr="003A7750">
        <w:br w:type="page"/>
      </w:r>
    </w:p>
    <w:p w14:paraId="5A37EC9B" w14:textId="77777777" w:rsidR="00795164" w:rsidRPr="003A7750" w:rsidRDefault="00795164">
      <w:pPr>
        <w:rPr>
          <w:b/>
          <w:u w:val="single"/>
        </w:rPr>
      </w:pPr>
    </w:p>
    <w:p w14:paraId="541DB730" w14:textId="77777777" w:rsidR="00415B6A" w:rsidRPr="003A7750" w:rsidRDefault="00415B6A"/>
    <w:tbl>
      <w:tblPr>
        <w:tblStyle w:val="TableGrid"/>
        <w:tblW w:w="9355" w:type="dxa"/>
        <w:tblLook w:val="04A0" w:firstRow="1" w:lastRow="0" w:firstColumn="1" w:lastColumn="0" w:noHBand="0" w:noVBand="1"/>
      </w:tblPr>
      <w:tblGrid>
        <w:gridCol w:w="657"/>
        <w:gridCol w:w="763"/>
        <w:gridCol w:w="2535"/>
        <w:gridCol w:w="2160"/>
        <w:gridCol w:w="3240"/>
      </w:tblGrid>
      <w:tr w:rsidR="00977939" w:rsidRPr="003A7750" w14:paraId="529A2F98" w14:textId="77777777" w:rsidTr="005E4491">
        <w:trPr>
          <w:trHeight w:val="792"/>
        </w:trPr>
        <w:tc>
          <w:tcPr>
            <w:tcW w:w="657" w:type="dxa"/>
            <w:hideMark/>
          </w:tcPr>
          <w:p w14:paraId="13099318" w14:textId="77777777" w:rsidR="00977939" w:rsidRPr="008C185A" w:rsidRDefault="00977939" w:rsidP="00BB0950">
            <w:pPr>
              <w:jc w:val="center"/>
              <w:rPr>
                <w:b/>
                <w:bCs/>
              </w:rPr>
            </w:pPr>
            <w:r w:rsidRPr="008C185A">
              <w:rPr>
                <w:b/>
                <w:bCs/>
              </w:rPr>
              <w:t>CID</w:t>
            </w:r>
          </w:p>
        </w:tc>
        <w:tc>
          <w:tcPr>
            <w:tcW w:w="763" w:type="dxa"/>
            <w:hideMark/>
          </w:tcPr>
          <w:p w14:paraId="7C25892F" w14:textId="77777777" w:rsidR="00977939" w:rsidRDefault="00977939" w:rsidP="00BB0950">
            <w:pPr>
              <w:rPr>
                <w:b/>
                <w:bCs/>
              </w:rPr>
            </w:pPr>
            <w:r w:rsidRPr="008C185A">
              <w:rPr>
                <w:b/>
                <w:bCs/>
              </w:rPr>
              <w:t>Page</w:t>
            </w:r>
          </w:p>
          <w:p w14:paraId="715CAD59" w14:textId="1B600448" w:rsidR="00BA383C" w:rsidRPr="008C185A" w:rsidRDefault="00BA383C" w:rsidP="00BB0950">
            <w:pPr>
              <w:rPr>
                <w:b/>
                <w:bCs/>
              </w:rPr>
            </w:pPr>
            <w:r>
              <w:rPr>
                <w:b/>
                <w:bCs/>
              </w:rPr>
              <w:t>/Line</w:t>
            </w:r>
          </w:p>
        </w:tc>
        <w:tc>
          <w:tcPr>
            <w:tcW w:w="2535" w:type="dxa"/>
            <w:hideMark/>
          </w:tcPr>
          <w:p w14:paraId="5AC2E5A9" w14:textId="77777777" w:rsidR="00977939" w:rsidRPr="008C185A" w:rsidRDefault="00977939" w:rsidP="00BB0950">
            <w:pPr>
              <w:rPr>
                <w:b/>
                <w:bCs/>
              </w:rPr>
            </w:pPr>
            <w:r w:rsidRPr="008C185A">
              <w:rPr>
                <w:b/>
                <w:bCs/>
              </w:rPr>
              <w:t>Comment</w:t>
            </w:r>
          </w:p>
        </w:tc>
        <w:tc>
          <w:tcPr>
            <w:tcW w:w="2160" w:type="dxa"/>
            <w:hideMark/>
          </w:tcPr>
          <w:p w14:paraId="01F15BC4" w14:textId="77777777" w:rsidR="00977939" w:rsidRPr="008C185A" w:rsidRDefault="00977939" w:rsidP="00BB0950">
            <w:pPr>
              <w:rPr>
                <w:b/>
                <w:bCs/>
              </w:rPr>
            </w:pPr>
            <w:r w:rsidRPr="008C185A">
              <w:rPr>
                <w:b/>
                <w:bCs/>
              </w:rPr>
              <w:t>Proposed Change</w:t>
            </w:r>
          </w:p>
        </w:tc>
        <w:tc>
          <w:tcPr>
            <w:tcW w:w="3240" w:type="dxa"/>
            <w:hideMark/>
          </w:tcPr>
          <w:p w14:paraId="235A19BD" w14:textId="77777777" w:rsidR="00977939" w:rsidRPr="008C185A" w:rsidRDefault="00977939" w:rsidP="00BB0950">
            <w:pPr>
              <w:rPr>
                <w:b/>
                <w:bCs/>
              </w:rPr>
            </w:pPr>
            <w:r w:rsidRPr="008C185A">
              <w:rPr>
                <w:b/>
                <w:bCs/>
              </w:rPr>
              <w:t>Resolution</w:t>
            </w:r>
          </w:p>
        </w:tc>
      </w:tr>
      <w:tr w:rsidR="00977939" w:rsidRPr="003A7750" w14:paraId="5703C2E2" w14:textId="77777777" w:rsidTr="005E4491">
        <w:trPr>
          <w:trHeight w:val="792"/>
        </w:trPr>
        <w:tc>
          <w:tcPr>
            <w:tcW w:w="657" w:type="dxa"/>
          </w:tcPr>
          <w:p w14:paraId="4C59293C" w14:textId="67630652" w:rsidR="00977939" w:rsidRPr="003A7750" w:rsidRDefault="00034E51" w:rsidP="00AA2F65">
            <w:pPr>
              <w:jc w:val="center"/>
              <w:rPr>
                <w:bCs/>
              </w:rPr>
            </w:pPr>
            <w:r>
              <w:rPr>
                <w:bCs/>
              </w:rPr>
              <w:t>162</w:t>
            </w:r>
          </w:p>
        </w:tc>
        <w:tc>
          <w:tcPr>
            <w:tcW w:w="763" w:type="dxa"/>
          </w:tcPr>
          <w:p w14:paraId="138FC568" w14:textId="3DF6E14E" w:rsidR="00977939" w:rsidRPr="003A7750" w:rsidRDefault="00034E51" w:rsidP="00AA2F65">
            <w:pPr>
              <w:rPr>
                <w:bCs/>
              </w:rPr>
            </w:pPr>
            <w:r>
              <w:rPr>
                <w:bCs/>
              </w:rPr>
              <w:t>47</w:t>
            </w:r>
            <w:r w:rsidR="00BA383C">
              <w:rPr>
                <w:bCs/>
              </w:rPr>
              <w:t>/22</w:t>
            </w:r>
          </w:p>
        </w:tc>
        <w:tc>
          <w:tcPr>
            <w:tcW w:w="2535" w:type="dxa"/>
          </w:tcPr>
          <w:p w14:paraId="07FFE659" w14:textId="77777777" w:rsidR="00034E51" w:rsidRDefault="00034E51" w:rsidP="00034E51">
            <w:pPr>
              <w:rPr>
                <w:rFonts w:ascii="Arial" w:hAnsi="Arial" w:cs="Arial"/>
                <w:sz w:val="20"/>
                <w:szCs w:val="20"/>
                <w:lang w:bidi="ar-SA"/>
              </w:rPr>
            </w:pPr>
            <w:r>
              <w:rPr>
                <w:rFonts w:ascii="Arial" w:hAnsi="Arial" w:cs="Arial"/>
                <w:sz w:val="20"/>
                <w:szCs w:val="20"/>
              </w:rPr>
              <w:t>Each capability should have a MIB variable.</w:t>
            </w:r>
          </w:p>
          <w:p w14:paraId="22F552F2" w14:textId="77777777" w:rsidR="00977939" w:rsidRPr="003A7750" w:rsidRDefault="00977939" w:rsidP="00A07DEB">
            <w:pPr>
              <w:rPr>
                <w:bCs/>
              </w:rPr>
            </w:pPr>
          </w:p>
        </w:tc>
        <w:tc>
          <w:tcPr>
            <w:tcW w:w="2160" w:type="dxa"/>
          </w:tcPr>
          <w:p w14:paraId="2A67D614" w14:textId="77777777" w:rsidR="00034E51" w:rsidRDefault="00034E51" w:rsidP="00034E51">
            <w:pPr>
              <w:rPr>
                <w:rFonts w:ascii="Arial" w:hAnsi="Arial" w:cs="Arial"/>
                <w:sz w:val="20"/>
                <w:szCs w:val="20"/>
                <w:lang w:bidi="ar-SA"/>
              </w:rPr>
            </w:pPr>
            <w:r>
              <w:rPr>
                <w:rFonts w:ascii="Arial" w:hAnsi="Arial" w:cs="Arial"/>
                <w:sz w:val="20"/>
                <w:szCs w:val="20"/>
              </w:rPr>
              <w:t>Add the related MIB variables.</w:t>
            </w:r>
          </w:p>
          <w:p w14:paraId="0A9AFBC9" w14:textId="77777777" w:rsidR="00977939" w:rsidRPr="003A7750" w:rsidRDefault="00977939" w:rsidP="00AA2F65">
            <w:pPr>
              <w:rPr>
                <w:bCs/>
              </w:rPr>
            </w:pPr>
          </w:p>
        </w:tc>
        <w:tc>
          <w:tcPr>
            <w:tcW w:w="3240" w:type="dxa"/>
          </w:tcPr>
          <w:p w14:paraId="76B9F548" w14:textId="3A01A7F9" w:rsidR="00845480" w:rsidRPr="003A7750" w:rsidRDefault="005B5B3A" w:rsidP="00AA2F65">
            <w:pPr>
              <w:rPr>
                <w:bCs/>
              </w:rPr>
            </w:pPr>
            <w:r>
              <w:rPr>
                <w:bCs/>
              </w:rPr>
              <w:t>Revised</w:t>
            </w:r>
            <w:r w:rsidR="00DD3F85">
              <w:rPr>
                <w:bCs/>
              </w:rPr>
              <w:t xml:space="preserve">. </w:t>
            </w:r>
            <w:r>
              <w:rPr>
                <w:bCs/>
              </w:rPr>
              <w:t xml:space="preserve">Agree with the suggestion. </w:t>
            </w:r>
          </w:p>
        </w:tc>
      </w:tr>
      <w:tr w:rsidR="00977939" w:rsidRPr="003A7750" w14:paraId="13585EF7" w14:textId="77777777" w:rsidTr="005E4491">
        <w:trPr>
          <w:trHeight w:val="792"/>
        </w:trPr>
        <w:tc>
          <w:tcPr>
            <w:tcW w:w="657" w:type="dxa"/>
          </w:tcPr>
          <w:p w14:paraId="35CDAE80" w14:textId="4E6A30E1" w:rsidR="00977939" w:rsidRPr="003A7750" w:rsidRDefault="00034E51" w:rsidP="00AA2F65">
            <w:pPr>
              <w:jc w:val="center"/>
              <w:rPr>
                <w:bCs/>
              </w:rPr>
            </w:pPr>
            <w:r>
              <w:rPr>
                <w:bCs/>
              </w:rPr>
              <w:t>283</w:t>
            </w:r>
          </w:p>
        </w:tc>
        <w:tc>
          <w:tcPr>
            <w:tcW w:w="763" w:type="dxa"/>
          </w:tcPr>
          <w:p w14:paraId="2EAC35CC" w14:textId="04B2763F" w:rsidR="00977939" w:rsidRPr="003A7750" w:rsidRDefault="00034E51" w:rsidP="00AA2F65">
            <w:pPr>
              <w:rPr>
                <w:bCs/>
              </w:rPr>
            </w:pPr>
            <w:r>
              <w:rPr>
                <w:bCs/>
              </w:rPr>
              <w:t>43</w:t>
            </w:r>
            <w:r w:rsidR="00BA383C">
              <w:rPr>
                <w:bCs/>
              </w:rPr>
              <w:t>/15</w:t>
            </w:r>
          </w:p>
        </w:tc>
        <w:tc>
          <w:tcPr>
            <w:tcW w:w="2535" w:type="dxa"/>
          </w:tcPr>
          <w:p w14:paraId="33E597B9" w14:textId="77777777" w:rsidR="00034E51" w:rsidRDefault="00034E51" w:rsidP="00034E51">
            <w:pPr>
              <w:rPr>
                <w:rFonts w:ascii="Arial" w:hAnsi="Arial" w:cs="Arial"/>
                <w:sz w:val="20"/>
                <w:szCs w:val="20"/>
                <w:lang w:bidi="ar-SA"/>
              </w:rPr>
            </w:pPr>
            <w:r>
              <w:rPr>
                <w:rFonts w:ascii="Arial" w:hAnsi="Arial" w:cs="Arial"/>
                <w:sz w:val="20"/>
                <w:szCs w:val="20"/>
              </w:rPr>
              <w:t>"in an infrastructure BSS" -- so PASN cannot be used for pre-association ranging?</w:t>
            </w:r>
          </w:p>
          <w:p w14:paraId="32C84CA9" w14:textId="77777777" w:rsidR="00977939" w:rsidRPr="003A7750" w:rsidRDefault="00977939" w:rsidP="00084E2A">
            <w:pPr>
              <w:rPr>
                <w:snapToGrid w:val="0"/>
              </w:rPr>
            </w:pPr>
          </w:p>
        </w:tc>
        <w:tc>
          <w:tcPr>
            <w:tcW w:w="2160" w:type="dxa"/>
          </w:tcPr>
          <w:p w14:paraId="38B85D1E" w14:textId="77777777" w:rsidR="00034E51" w:rsidRDefault="00034E51" w:rsidP="00034E51">
            <w:pPr>
              <w:rPr>
                <w:rFonts w:ascii="Arial" w:hAnsi="Arial" w:cs="Arial"/>
                <w:sz w:val="20"/>
                <w:szCs w:val="20"/>
                <w:lang w:bidi="ar-SA"/>
              </w:rPr>
            </w:pPr>
            <w:r>
              <w:rPr>
                <w:rFonts w:ascii="Arial" w:hAnsi="Arial" w:cs="Arial"/>
                <w:sz w:val="20"/>
                <w:szCs w:val="20"/>
              </w:rPr>
              <w:t>Clarify</w:t>
            </w:r>
          </w:p>
          <w:p w14:paraId="02D32250" w14:textId="77777777" w:rsidR="00977939" w:rsidRPr="003A7750" w:rsidRDefault="00977939" w:rsidP="00AA2F65">
            <w:pPr>
              <w:rPr>
                <w:bCs/>
              </w:rPr>
            </w:pPr>
          </w:p>
        </w:tc>
        <w:tc>
          <w:tcPr>
            <w:tcW w:w="3240" w:type="dxa"/>
          </w:tcPr>
          <w:p w14:paraId="78D80C2F" w14:textId="109ED81B" w:rsidR="00A07CEC" w:rsidRPr="003A7750" w:rsidRDefault="00E26CB9" w:rsidP="000C3004">
            <w:pPr>
              <w:rPr>
                <w:bCs/>
                <w:lang w:eastAsia="zh-CN"/>
              </w:rPr>
            </w:pPr>
            <w:r>
              <w:rPr>
                <w:bCs/>
                <w:lang w:eastAsia="zh-CN"/>
              </w:rPr>
              <w:t>Revised</w:t>
            </w:r>
            <w:r w:rsidR="00377AB1">
              <w:rPr>
                <w:bCs/>
                <w:lang w:eastAsia="zh-CN"/>
              </w:rPr>
              <w:t xml:space="preserve">. </w:t>
            </w:r>
            <w:r>
              <w:rPr>
                <w:bCs/>
                <w:lang w:eastAsia="zh-CN"/>
              </w:rPr>
              <w:t>Agree with the commente</w:t>
            </w:r>
            <w:r w:rsidR="005B5B3A">
              <w:rPr>
                <w:bCs/>
                <w:lang w:eastAsia="zh-CN"/>
              </w:rPr>
              <w:t>r’s</w:t>
            </w:r>
            <w:r>
              <w:rPr>
                <w:bCs/>
                <w:lang w:eastAsia="zh-CN"/>
              </w:rPr>
              <w:t xml:space="preserve"> question. </w:t>
            </w:r>
          </w:p>
        </w:tc>
      </w:tr>
      <w:tr w:rsidR="00515FE1" w:rsidRPr="003A7750" w14:paraId="48ACBF5D" w14:textId="77777777" w:rsidTr="005E4491">
        <w:trPr>
          <w:trHeight w:val="792"/>
        </w:trPr>
        <w:tc>
          <w:tcPr>
            <w:tcW w:w="657" w:type="dxa"/>
          </w:tcPr>
          <w:p w14:paraId="16F67101" w14:textId="6A7912B4" w:rsidR="00515FE1" w:rsidRPr="003A7750" w:rsidRDefault="00034E51" w:rsidP="00AA2F65">
            <w:pPr>
              <w:jc w:val="center"/>
              <w:rPr>
                <w:bCs/>
              </w:rPr>
            </w:pPr>
            <w:r>
              <w:rPr>
                <w:bCs/>
              </w:rPr>
              <w:t>284</w:t>
            </w:r>
          </w:p>
        </w:tc>
        <w:tc>
          <w:tcPr>
            <w:tcW w:w="763" w:type="dxa"/>
          </w:tcPr>
          <w:p w14:paraId="0759EB57" w14:textId="7C045213" w:rsidR="00515FE1" w:rsidRPr="003A7750" w:rsidRDefault="00034E51" w:rsidP="00AA2F65">
            <w:pPr>
              <w:rPr>
                <w:bCs/>
              </w:rPr>
            </w:pPr>
            <w:r>
              <w:rPr>
                <w:bCs/>
              </w:rPr>
              <w:t>43</w:t>
            </w:r>
            <w:r w:rsidR="00BA383C">
              <w:rPr>
                <w:bCs/>
              </w:rPr>
              <w:t>/23</w:t>
            </w:r>
          </w:p>
        </w:tc>
        <w:tc>
          <w:tcPr>
            <w:tcW w:w="2535" w:type="dxa"/>
          </w:tcPr>
          <w:p w14:paraId="4989310E" w14:textId="77777777" w:rsidR="00034E51" w:rsidRDefault="00034E51" w:rsidP="00034E51">
            <w:pPr>
              <w:rPr>
                <w:rFonts w:ascii="Arial" w:hAnsi="Arial" w:cs="Arial"/>
                <w:sz w:val="20"/>
                <w:szCs w:val="20"/>
                <w:lang w:bidi="ar-SA"/>
              </w:rPr>
            </w:pPr>
            <w:r>
              <w:rPr>
                <w:rFonts w:ascii="Arial" w:hAnsi="Arial" w:cs="Arial"/>
                <w:sz w:val="20"/>
                <w:szCs w:val="20"/>
              </w:rPr>
              <w:t>This should be added after d), not at the end</w:t>
            </w:r>
          </w:p>
          <w:p w14:paraId="1FA61005" w14:textId="77777777" w:rsidR="00515FE1" w:rsidRPr="003A7750" w:rsidRDefault="00515FE1" w:rsidP="00084E2A">
            <w:pPr>
              <w:rPr>
                <w:snapToGrid w:val="0"/>
              </w:rPr>
            </w:pPr>
          </w:p>
        </w:tc>
        <w:tc>
          <w:tcPr>
            <w:tcW w:w="2160" w:type="dxa"/>
          </w:tcPr>
          <w:p w14:paraId="44FA06E5" w14:textId="77777777" w:rsidR="00034E51" w:rsidRDefault="00034E51" w:rsidP="00034E51">
            <w:pPr>
              <w:rPr>
                <w:rFonts w:ascii="Arial" w:hAnsi="Arial" w:cs="Arial"/>
                <w:sz w:val="20"/>
                <w:szCs w:val="20"/>
                <w:lang w:bidi="ar-SA"/>
              </w:rPr>
            </w:pPr>
            <w:r>
              <w:rPr>
                <w:rFonts w:ascii="Arial" w:hAnsi="Arial" w:cs="Arial"/>
                <w:sz w:val="20"/>
                <w:szCs w:val="20"/>
              </w:rPr>
              <w:t>As it says in the comment</w:t>
            </w:r>
          </w:p>
          <w:p w14:paraId="40C1581F" w14:textId="77777777" w:rsidR="00515FE1" w:rsidRPr="003A7750" w:rsidRDefault="00515FE1" w:rsidP="00AA2F65">
            <w:pPr>
              <w:rPr>
                <w:bCs/>
              </w:rPr>
            </w:pPr>
          </w:p>
        </w:tc>
        <w:tc>
          <w:tcPr>
            <w:tcW w:w="3240" w:type="dxa"/>
          </w:tcPr>
          <w:p w14:paraId="545E81F7" w14:textId="16E573D0" w:rsidR="00515FE1" w:rsidRPr="003A7750" w:rsidRDefault="00E5020D" w:rsidP="000C3004">
            <w:pPr>
              <w:rPr>
                <w:bCs/>
                <w:lang w:eastAsia="zh-CN"/>
              </w:rPr>
            </w:pPr>
            <w:r>
              <w:rPr>
                <w:bCs/>
                <w:lang w:eastAsia="zh-CN"/>
              </w:rPr>
              <w:t xml:space="preserve">Accepted. </w:t>
            </w:r>
          </w:p>
        </w:tc>
      </w:tr>
    </w:tbl>
    <w:p w14:paraId="1F07D2AA" w14:textId="2DAA2E65" w:rsidR="00415B6A" w:rsidRDefault="00415B6A"/>
    <w:p w14:paraId="15B05BF5" w14:textId="441671E1" w:rsidR="00D16B2C" w:rsidRDefault="00BD54F9">
      <w:r>
        <w:t xml:space="preserve">Note: The page/line number above is referring to D0.4. </w:t>
      </w:r>
    </w:p>
    <w:p w14:paraId="758006CC" w14:textId="6C95C15D" w:rsidR="00D16B2C" w:rsidRDefault="00D16B2C"/>
    <w:p w14:paraId="4827F8AF" w14:textId="1EDAA716" w:rsidR="00955DA3" w:rsidRDefault="00955DA3">
      <w:r w:rsidRPr="00955DA3">
        <w:rPr>
          <w:b/>
        </w:rPr>
        <w:t>For CID 162:</w:t>
      </w:r>
    </w:p>
    <w:p w14:paraId="4548BF73" w14:textId="12E56B0F" w:rsidR="00955DA3" w:rsidRDefault="00955DA3"/>
    <w:p w14:paraId="0648CE7B" w14:textId="02145D1C" w:rsidR="00955DA3" w:rsidRPr="00955DA3" w:rsidRDefault="00955DA3">
      <w:pPr>
        <w:rPr>
          <w:b/>
        </w:rPr>
      </w:pPr>
      <w:r w:rsidRPr="00955DA3">
        <w:rPr>
          <w:b/>
        </w:rPr>
        <w:t>Discussion</w:t>
      </w:r>
    </w:p>
    <w:p w14:paraId="6244B145" w14:textId="00518375" w:rsidR="00955DA3" w:rsidRDefault="00955DA3">
      <w:r>
        <w:rPr>
          <w:bCs/>
        </w:rPr>
        <w:t>MIB additions already taken care in submission 11-19-005.</w:t>
      </w:r>
    </w:p>
    <w:p w14:paraId="2D9D7C13" w14:textId="16D07849" w:rsidR="00D16B2C" w:rsidRDefault="002353BD" w:rsidP="002353BD">
      <w:pPr>
        <w:tabs>
          <w:tab w:val="left" w:pos="1400"/>
        </w:tabs>
      </w:pPr>
      <w:r>
        <w:tab/>
      </w:r>
    </w:p>
    <w:p w14:paraId="56A35731" w14:textId="131CF868" w:rsidR="002353BD" w:rsidRDefault="002353BD" w:rsidP="002353BD">
      <w:pPr>
        <w:tabs>
          <w:tab w:val="left" w:pos="1400"/>
        </w:tabs>
      </w:pPr>
      <w:r w:rsidRPr="002353BD">
        <w:rPr>
          <w:b/>
        </w:rPr>
        <w:t>For CID 283</w:t>
      </w:r>
      <w:r>
        <w:t>:</w:t>
      </w:r>
    </w:p>
    <w:p w14:paraId="6796A613" w14:textId="77777777" w:rsidR="002353BD" w:rsidRDefault="002353BD" w:rsidP="002353BD">
      <w:pPr>
        <w:tabs>
          <w:tab w:val="left" w:pos="1400"/>
        </w:tabs>
      </w:pPr>
    </w:p>
    <w:p w14:paraId="59727988" w14:textId="1E70C733" w:rsidR="002353BD" w:rsidRPr="002353BD" w:rsidRDefault="002353BD" w:rsidP="002353BD">
      <w:pPr>
        <w:tabs>
          <w:tab w:val="left" w:pos="1400"/>
        </w:tabs>
        <w:rPr>
          <w:b/>
        </w:rPr>
      </w:pPr>
      <w:r w:rsidRPr="002353BD">
        <w:rPr>
          <w:b/>
        </w:rPr>
        <w:t>Discussion</w:t>
      </w:r>
    </w:p>
    <w:p w14:paraId="2E277748" w14:textId="1D45C34E" w:rsidR="002353BD" w:rsidRDefault="002353BD" w:rsidP="002353BD">
      <w:pPr>
        <w:tabs>
          <w:tab w:val="left" w:pos="1400"/>
        </w:tabs>
      </w:pPr>
      <w:r>
        <w:rPr>
          <w:bCs/>
          <w:lang w:eastAsia="zh-CN"/>
        </w:rPr>
        <w:t xml:space="preserve">The STA cannot be a part of an infrastructure BSS before association. Hence, the infrastructure BSS part of the sentence can be removed. With this change, the structure of the sentence also matches with the rest of numbered list text in </w:t>
      </w:r>
      <w:proofErr w:type="spellStart"/>
      <w:r>
        <w:rPr>
          <w:bCs/>
          <w:lang w:eastAsia="zh-CN"/>
        </w:rPr>
        <w:t>REVmd</w:t>
      </w:r>
      <w:proofErr w:type="spellEnd"/>
      <w:r>
        <w:rPr>
          <w:bCs/>
          <w:lang w:eastAsia="zh-CN"/>
        </w:rPr>
        <w:t xml:space="preserve"> 2.0.</w:t>
      </w:r>
    </w:p>
    <w:p w14:paraId="08A7D724" w14:textId="77777777" w:rsidR="002353BD" w:rsidRDefault="002353BD" w:rsidP="002353BD">
      <w:pPr>
        <w:tabs>
          <w:tab w:val="left" w:pos="1400"/>
        </w:tabs>
      </w:pPr>
    </w:p>
    <w:p w14:paraId="5C254015" w14:textId="660D6BF0" w:rsidR="00D16B2C" w:rsidRDefault="00E26CB9">
      <w:proofErr w:type="spellStart"/>
      <w:r w:rsidRPr="001824B9">
        <w:rPr>
          <w:i/>
          <w:color w:val="FF0000"/>
        </w:rPr>
        <w:t>TGaz</w:t>
      </w:r>
      <w:proofErr w:type="spellEnd"/>
      <w:r w:rsidRPr="001824B9">
        <w:rPr>
          <w:i/>
          <w:color w:val="FF0000"/>
        </w:rPr>
        <w:t xml:space="preserve"> Editor: Delete</w:t>
      </w:r>
      <w:r w:rsidRPr="001824B9">
        <w:rPr>
          <w:color w:val="FF0000"/>
        </w:rPr>
        <w:t xml:space="preserve"> the “in an infrastructure BSS” part of the sentence on page 63, line 19</w:t>
      </w:r>
      <w:r w:rsidR="001824B9" w:rsidRPr="001824B9">
        <w:rPr>
          <w:color w:val="FF0000"/>
        </w:rPr>
        <w:t xml:space="preserve"> in D0.6:</w:t>
      </w:r>
    </w:p>
    <w:p w14:paraId="5C1A14D9" w14:textId="022AAD58" w:rsidR="001824B9" w:rsidRDefault="001824B9" w:rsidP="001824B9">
      <w:pPr>
        <w:pStyle w:val="NormalWeb"/>
      </w:pPr>
      <w:r>
        <w:rPr>
          <w:rFonts w:ascii="TimesNewRomanPSMT" w:eastAsia="TimesNewRomanPSMT" w:hAnsi="TimesNewRomanPSMT" w:cs="TimesNewRomanPSMT" w:hint="eastAsia"/>
          <w:sz w:val="22"/>
          <w:szCs w:val="22"/>
        </w:rPr>
        <w:t>5) For PASN authentication, the authentication mechanism described in 12.xx (Pre-Association Security Negotiation)</w:t>
      </w:r>
      <w:del w:id="0" w:author="Debashis Dash" w:date="2019-01-16T10:01:00Z">
        <w:r w:rsidDel="00A74D11">
          <w:rPr>
            <w:rFonts w:ascii="TimesNewRomanPSMT" w:eastAsia="TimesNewRomanPSMT" w:hAnsi="TimesNewRomanPSMT" w:cs="TimesNewRomanPSMT" w:hint="eastAsia"/>
            <w:sz w:val="22"/>
            <w:szCs w:val="22"/>
          </w:rPr>
          <w:delText xml:space="preserve"> in an infrastructure BSS</w:delText>
        </w:r>
      </w:del>
      <w:r>
        <w:rPr>
          <w:rFonts w:ascii="TimesNewRomanPSMT" w:eastAsia="TimesNewRomanPSMT" w:hAnsi="TimesNewRomanPSMT" w:cs="TimesNewRomanPSMT" w:hint="eastAsia"/>
          <w:sz w:val="22"/>
          <w:szCs w:val="22"/>
        </w:rPr>
        <w:t xml:space="preserve">. </w:t>
      </w:r>
    </w:p>
    <w:p w14:paraId="59DB00B7" w14:textId="2061B783" w:rsidR="001824B9" w:rsidRDefault="001824B9"/>
    <w:p w14:paraId="5FC9EA97" w14:textId="445BBCBB" w:rsidR="00914AA1" w:rsidRPr="00D0241E" w:rsidRDefault="00914AA1">
      <w:pPr>
        <w:rPr>
          <w:b/>
        </w:rPr>
      </w:pPr>
      <w:r w:rsidRPr="00D0241E">
        <w:rPr>
          <w:b/>
        </w:rPr>
        <w:t>For CID 284:</w:t>
      </w:r>
    </w:p>
    <w:p w14:paraId="0E641FCA" w14:textId="77777777" w:rsidR="00914AA1" w:rsidRDefault="00914AA1"/>
    <w:p w14:paraId="561C12C1" w14:textId="196569E5" w:rsidR="00914AA1" w:rsidRPr="00D0241E" w:rsidRDefault="00914AA1">
      <w:pPr>
        <w:rPr>
          <w:b/>
        </w:rPr>
      </w:pPr>
      <w:r w:rsidRPr="00D0241E">
        <w:rPr>
          <w:b/>
        </w:rPr>
        <w:t>Discussion</w:t>
      </w:r>
    </w:p>
    <w:p w14:paraId="629C241F" w14:textId="192ACC5E" w:rsidR="00BD54F9" w:rsidRPr="003A7750" w:rsidRDefault="0008396C">
      <w:r>
        <w:t>Bullets a-d</w:t>
      </w:r>
      <w:r w:rsidR="00D0241E">
        <w:t xml:space="preserve"> cover different types of authentication mechanisms and e-g covers special cases. Hence the location of PASN just after d makes sense.</w:t>
      </w:r>
      <w:bookmarkStart w:id="1" w:name="_GoBack"/>
      <w:bookmarkEnd w:id="1"/>
    </w:p>
    <w:sectPr w:rsidR="00BD54F9" w:rsidRPr="003A775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6E17D" w14:textId="77777777" w:rsidR="007620BB" w:rsidRDefault="007620BB">
      <w:r>
        <w:separator/>
      </w:r>
    </w:p>
  </w:endnote>
  <w:endnote w:type="continuationSeparator" w:id="0">
    <w:p w14:paraId="105DCB6F" w14:textId="77777777" w:rsidR="007620BB" w:rsidRDefault="0076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20B0604020202020204"/>
    <w:charset w:val="00"/>
    <w:family w:val="roman"/>
    <w:notTrueType/>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TimesNewRomanPSMT">
    <w:altName w:val="Times New Roman"/>
    <w:panose1 w:val="020B0604020202020204"/>
    <w:charset w:val="00"/>
    <w:family w:val="roman"/>
    <w:notTrueType/>
    <w:pitch w:val="default"/>
    <w:sig w:usb0="00000001" w:usb1="080F0000" w:usb2="00000010" w:usb3="00000000" w:csb0="001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5F26" w14:textId="21C02906" w:rsidR="00E648FD" w:rsidRDefault="00CB6F49">
    <w:pPr>
      <w:pStyle w:val="Footer"/>
      <w:tabs>
        <w:tab w:val="clear" w:pos="6480"/>
        <w:tab w:val="center" w:pos="4680"/>
        <w:tab w:val="right" w:pos="9360"/>
      </w:tabs>
    </w:pPr>
    <w:fldSimple w:instr=" SUBJECT  \* MERGEFORMAT ">
      <w:r w:rsidR="00E648FD">
        <w:t>Submission</w:t>
      </w:r>
    </w:fldSimple>
    <w:r w:rsidR="00E648FD">
      <w:tab/>
      <w:t xml:space="preserve">page </w:t>
    </w:r>
    <w:r w:rsidR="00E648FD">
      <w:fldChar w:fldCharType="begin"/>
    </w:r>
    <w:r w:rsidR="00E648FD">
      <w:instrText xml:space="preserve">page </w:instrText>
    </w:r>
    <w:r w:rsidR="00E648FD">
      <w:fldChar w:fldCharType="separate"/>
    </w:r>
    <w:r w:rsidR="003A2D54">
      <w:rPr>
        <w:noProof/>
      </w:rPr>
      <w:t>1</w:t>
    </w:r>
    <w:r w:rsidR="00E648FD">
      <w:fldChar w:fldCharType="end"/>
    </w:r>
    <w:r w:rsidR="00E648FD">
      <w:tab/>
    </w:r>
    <w:fldSimple w:instr=" COMMENTS  \* MERGEFORMAT ">
      <w:r w:rsidR="00977939">
        <w:t>Dash</w:t>
      </w:r>
      <w:r w:rsidR="00E648FD">
        <w:t xml:space="preserve">, </w:t>
      </w:r>
    </w:fldSimple>
    <w:r w:rsidR="00977939">
      <w:t>Quantenna</w:t>
    </w:r>
  </w:p>
  <w:p w14:paraId="48023250" w14:textId="77777777" w:rsidR="00E648FD" w:rsidRDefault="00E648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342FB" w14:textId="77777777" w:rsidR="007620BB" w:rsidRDefault="007620BB">
      <w:r>
        <w:separator/>
      </w:r>
    </w:p>
  </w:footnote>
  <w:footnote w:type="continuationSeparator" w:id="0">
    <w:p w14:paraId="09FB18C5" w14:textId="77777777" w:rsidR="007620BB" w:rsidRDefault="00762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9985" w14:textId="38CC0DD7" w:rsidR="00E648FD" w:rsidRDefault="00D16B2C">
    <w:pPr>
      <w:pStyle w:val="Header"/>
      <w:tabs>
        <w:tab w:val="clear" w:pos="6480"/>
        <w:tab w:val="center" w:pos="4680"/>
        <w:tab w:val="right" w:pos="9360"/>
      </w:tabs>
    </w:pPr>
    <w:r>
      <w:t>January</w:t>
    </w:r>
    <w:r w:rsidR="00E648FD">
      <w:t xml:space="preserve"> 201</w:t>
    </w:r>
    <w:r>
      <w:t>9</w:t>
    </w:r>
    <w:r w:rsidR="00E648FD">
      <w:t xml:space="preserve">    </w:t>
    </w:r>
    <w:r w:rsidR="00E648FD">
      <w:tab/>
    </w:r>
    <w:r w:rsidR="00E648FD">
      <w:tab/>
    </w:r>
    <w:fldSimple w:instr=" TITLE  \* MERGEFORMAT ">
      <w:r w:rsidR="00B734C3">
        <w:t>doc.: IEEE 802.11-1</w:t>
      </w:r>
      <w:r w:rsidR="00036C32">
        <w:t>9</w:t>
      </w:r>
      <w:r w:rsidR="00B734C3">
        <w:t>/</w:t>
      </w:r>
      <w:r w:rsidR="00036C32">
        <w:t>0124</w:t>
      </w:r>
      <w:r w:rsidR="00B734C3">
        <w:t>r</w:t>
      </w:r>
      <w:r w:rsidR="00F5533D">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15B16EFC"/>
    <w:multiLevelType w:val="hybridMultilevel"/>
    <w:tmpl w:val="DF78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6CDC0F94"/>
    <w:multiLevelType w:val="multilevel"/>
    <w:tmpl w:val="C7D4AB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4"/>
  </w:num>
  <w:num w:numId="3">
    <w:abstractNumId w:val="2"/>
  </w:num>
  <w:num w:numId="4">
    <w:abstractNumId w:val="6"/>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ashis Dash">
    <w15:presenceInfo w15:providerId="AD" w15:userId="S::ddash@quantenna.com::2b28ed6d-e776-4772-8f8b-22a8791bc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6C"/>
    <w:rsid w:val="00000E78"/>
    <w:rsid w:val="0000437D"/>
    <w:rsid w:val="00004D7B"/>
    <w:rsid w:val="00015564"/>
    <w:rsid w:val="00015ADF"/>
    <w:rsid w:val="00015CC3"/>
    <w:rsid w:val="00034E51"/>
    <w:rsid w:val="00036C32"/>
    <w:rsid w:val="00046A4A"/>
    <w:rsid w:val="00057751"/>
    <w:rsid w:val="000620E5"/>
    <w:rsid w:val="000648F2"/>
    <w:rsid w:val="000668F6"/>
    <w:rsid w:val="000707A2"/>
    <w:rsid w:val="00070B7A"/>
    <w:rsid w:val="0008396C"/>
    <w:rsid w:val="00084E2A"/>
    <w:rsid w:val="00085A4F"/>
    <w:rsid w:val="00095B0F"/>
    <w:rsid w:val="000A7DB9"/>
    <w:rsid w:val="000C1613"/>
    <w:rsid w:val="000C3004"/>
    <w:rsid w:val="000D2FBD"/>
    <w:rsid w:val="000E25E0"/>
    <w:rsid w:val="000E5D37"/>
    <w:rsid w:val="000F6B80"/>
    <w:rsid w:val="000F6DED"/>
    <w:rsid w:val="00136B9B"/>
    <w:rsid w:val="00142B6D"/>
    <w:rsid w:val="0014491E"/>
    <w:rsid w:val="00145200"/>
    <w:rsid w:val="0015605D"/>
    <w:rsid w:val="00177EF5"/>
    <w:rsid w:val="001824B9"/>
    <w:rsid w:val="001915A9"/>
    <w:rsid w:val="001916BB"/>
    <w:rsid w:val="001B0F8C"/>
    <w:rsid w:val="001B12E4"/>
    <w:rsid w:val="001B14E3"/>
    <w:rsid w:val="001B2010"/>
    <w:rsid w:val="001B3C7B"/>
    <w:rsid w:val="001C14A2"/>
    <w:rsid w:val="001C2AC1"/>
    <w:rsid w:val="001C5981"/>
    <w:rsid w:val="001C7A6B"/>
    <w:rsid w:val="001D5066"/>
    <w:rsid w:val="001D50A6"/>
    <w:rsid w:val="001D723B"/>
    <w:rsid w:val="001E1D59"/>
    <w:rsid w:val="001E3946"/>
    <w:rsid w:val="001F29E9"/>
    <w:rsid w:val="0020423E"/>
    <w:rsid w:val="002167BE"/>
    <w:rsid w:val="00216A14"/>
    <w:rsid w:val="002176B9"/>
    <w:rsid w:val="00220B54"/>
    <w:rsid w:val="00221565"/>
    <w:rsid w:val="00224A61"/>
    <w:rsid w:val="00230B92"/>
    <w:rsid w:val="00231971"/>
    <w:rsid w:val="002353BD"/>
    <w:rsid w:val="00246842"/>
    <w:rsid w:val="00261D5D"/>
    <w:rsid w:val="00263AB0"/>
    <w:rsid w:val="002759E5"/>
    <w:rsid w:val="00277480"/>
    <w:rsid w:val="002837AA"/>
    <w:rsid w:val="0028558A"/>
    <w:rsid w:val="00287389"/>
    <w:rsid w:val="0029020B"/>
    <w:rsid w:val="002944C5"/>
    <w:rsid w:val="0029761E"/>
    <w:rsid w:val="00297788"/>
    <w:rsid w:val="002977D5"/>
    <w:rsid w:val="002A10C1"/>
    <w:rsid w:val="002A2CBB"/>
    <w:rsid w:val="002A703B"/>
    <w:rsid w:val="002C2C74"/>
    <w:rsid w:val="002D03A8"/>
    <w:rsid w:val="002D06AA"/>
    <w:rsid w:val="002D0CEE"/>
    <w:rsid w:val="002D3610"/>
    <w:rsid w:val="002D44BE"/>
    <w:rsid w:val="002D59DE"/>
    <w:rsid w:val="002E3C8B"/>
    <w:rsid w:val="002E7712"/>
    <w:rsid w:val="002F6904"/>
    <w:rsid w:val="002F7C8F"/>
    <w:rsid w:val="00312E83"/>
    <w:rsid w:val="00326384"/>
    <w:rsid w:val="003303E2"/>
    <w:rsid w:val="00337A4A"/>
    <w:rsid w:val="00344F58"/>
    <w:rsid w:val="003453AE"/>
    <w:rsid w:val="0037196D"/>
    <w:rsid w:val="00372F26"/>
    <w:rsid w:val="00377AB1"/>
    <w:rsid w:val="00384507"/>
    <w:rsid w:val="003874AA"/>
    <w:rsid w:val="003915D4"/>
    <w:rsid w:val="0039161F"/>
    <w:rsid w:val="003961B1"/>
    <w:rsid w:val="003A2D54"/>
    <w:rsid w:val="003A3C0D"/>
    <w:rsid w:val="003A7750"/>
    <w:rsid w:val="003B3C45"/>
    <w:rsid w:val="003B5639"/>
    <w:rsid w:val="003B5C78"/>
    <w:rsid w:val="003C5DBD"/>
    <w:rsid w:val="003C5E77"/>
    <w:rsid w:val="003D3EE0"/>
    <w:rsid w:val="003D47EE"/>
    <w:rsid w:val="003D4C5B"/>
    <w:rsid w:val="003D5BAB"/>
    <w:rsid w:val="003E3A17"/>
    <w:rsid w:val="003E6F08"/>
    <w:rsid w:val="003F7ABE"/>
    <w:rsid w:val="004003D8"/>
    <w:rsid w:val="00400A5E"/>
    <w:rsid w:val="00410D45"/>
    <w:rsid w:val="004118A0"/>
    <w:rsid w:val="00415B6A"/>
    <w:rsid w:val="004249FE"/>
    <w:rsid w:val="0043418E"/>
    <w:rsid w:val="0043696B"/>
    <w:rsid w:val="00442037"/>
    <w:rsid w:val="004440A1"/>
    <w:rsid w:val="0045549D"/>
    <w:rsid w:val="004638F4"/>
    <w:rsid w:val="00466B36"/>
    <w:rsid w:val="00477639"/>
    <w:rsid w:val="00487CDB"/>
    <w:rsid w:val="004A32D1"/>
    <w:rsid w:val="004A4839"/>
    <w:rsid w:val="004A54AD"/>
    <w:rsid w:val="004B064B"/>
    <w:rsid w:val="004B7567"/>
    <w:rsid w:val="004B7890"/>
    <w:rsid w:val="004C38A7"/>
    <w:rsid w:val="004E27F7"/>
    <w:rsid w:val="004F7464"/>
    <w:rsid w:val="0050252E"/>
    <w:rsid w:val="00510616"/>
    <w:rsid w:val="00511282"/>
    <w:rsid w:val="00513071"/>
    <w:rsid w:val="005140F1"/>
    <w:rsid w:val="00515FE1"/>
    <w:rsid w:val="00517065"/>
    <w:rsid w:val="00535E57"/>
    <w:rsid w:val="00535E73"/>
    <w:rsid w:val="00540298"/>
    <w:rsid w:val="00540507"/>
    <w:rsid w:val="0054216C"/>
    <w:rsid w:val="005427C4"/>
    <w:rsid w:val="005566F8"/>
    <w:rsid w:val="00565345"/>
    <w:rsid w:val="005657B6"/>
    <w:rsid w:val="005720F4"/>
    <w:rsid w:val="00575664"/>
    <w:rsid w:val="00575ED6"/>
    <w:rsid w:val="00576288"/>
    <w:rsid w:val="005910DE"/>
    <w:rsid w:val="00595B61"/>
    <w:rsid w:val="005A05C6"/>
    <w:rsid w:val="005A0B4B"/>
    <w:rsid w:val="005A41D0"/>
    <w:rsid w:val="005A75F6"/>
    <w:rsid w:val="005B09E7"/>
    <w:rsid w:val="005B17DE"/>
    <w:rsid w:val="005B511F"/>
    <w:rsid w:val="005B5B3A"/>
    <w:rsid w:val="005C0820"/>
    <w:rsid w:val="005C51F0"/>
    <w:rsid w:val="005D73B1"/>
    <w:rsid w:val="005E428D"/>
    <w:rsid w:val="005E4491"/>
    <w:rsid w:val="005F1503"/>
    <w:rsid w:val="005F3D6D"/>
    <w:rsid w:val="005F4830"/>
    <w:rsid w:val="00600CDE"/>
    <w:rsid w:val="0060302E"/>
    <w:rsid w:val="00603E6C"/>
    <w:rsid w:val="00605E74"/>
    <w:rsid w:val="006139E3"/>
    <w:rsid w:val="0061557C"/>
    <w:rsid w:val="006158DC"/>
    <w:rsid w:val="00616367"/>
    <w:rsid w:val="0062440B"/>
    <w:rsid w:val="00627EBF"/>
    <w:rsid w:val="00633804"/>
    <w:rsid w:val="006515EA"/>
    <w:rsid w:val="00651644"/>
    <w:rsid w:val="006671B2"/>
    <w:rsid w:val="006748CE"/>
    <w:rsid w:val="006762BF"/>
    <w:rsid w:val="00686463"/>
    <w:rsid w:val="006A0462"/>
    <w:rsid w:val="006B1DA5"/>
    <w:rsid w:val="006C0727"/>
    <w:rsid w:val="006C7693"/>
    <w:rsid w:val="006D361B"/>
    <w:rsid w:val="006D4C72"/>
    <w:rsid w:val="006D6CE1"/>
    <w:rsid w:val="006E145F"/>
    <w:rsid w:val="006E2347"/>
    <w:rsid w:val="006E7E65"/>
    <w:rsid w:val="006F5F88"/>
    <w:rsid w:val="00725891"/>
    <w:rsid w:val="00727EBF"/>
    <w:rsid w:val="00732E57"/>
    <w:rsid w:val="0074326D"/>
    <w:rsid w:val="007438A8"/>
    <w:rsid w:val="00746696"/>
    <w:rsid w:val="00756942"/>
    <w:rsid w:val="00756D6D"/>
    <w:rsid w:val="007620BB"/>
    <w:rsid w:val="007629ED"/>
    <w:rsid w:val="00763762"/>
    <w:rsid w:val="0076792F"/>
    <w:rsid w:val="00770572"/>
    <w:rsid w:val="00770D42"/>
    <w:rsid w:val="00777AA1"/>
    <w:rsid w:val="00795164"/>
    <w:rsid w:val="007A2C61"/>
    <w:rsid w:val="007B68CC"/>
    <w:rsid w:val="007C6690"/>
    <w:rsid w:val="007C7F57"/>
    <w:rsid w:val="007D2107"/>
    <w:rsid w:val="007E0400"/>
    <w:rsid w:val="007E08E5"/>
    <w:rsid w:val="007E1301"/>
    <w:rsid w:val="007E16A9"/>
    <w:rsid w:val="007F0D96"/>
    <w:rsid w:val="0081158F"/>
    <w:rsid w:val="008171A8"/>
    <w:rsid w:val="00820D64"/>
    <w:rsid w:val="0082432D"/>
    <w:rsid w:val="00826D3D"/>
    <w:rsid w:val="0084000D"/>
    <w:rsid w:val="00842013"/>
    <w:rsid w:val="008445C6"/>
    <w:rsid w:val="00845480"/>
    <w:rsid w:val="0086275B"/>
    <w:rsid w:val="00862D67"/>
    <w:rsid w:val="0086308B"/>
    <w:rsid w:val="00863906"/>
    <w:rsid w:val="008714D6"/>
    <w:rsid w:val="00872BA0"/>
    <w:rsid w:val="00873411"/>
    <w:rsid w:val="00880A63"/>
    <w:rsid w:val="008927C3"/>
    <w:rsid w:val="00892CF3"/>
    <w:rsid w:val="008B4A75"/>
    <w:rsid w:val="008C185A"/>
    <w:rsid w:val="008C6D33"/>
    <w:rsid w:val="008C6E61"/>
    <w:rsid w:val="008C7C67"/>
    <w:rsid w:val="008F39C0"/>
    <w:rsid w:val="008F4C93"/>
    <w:rsid w:val="008F56B5"/>
    <w:rsid w:val="009007A5"/>
    <w:rsid w:val="0090323F"/>
    <w:rsid w:val="00914AA1"/>
    <w:rsid w:val="00921710"/>
    <w:rsid w:val="00922308"/>
    <w:rsid w:val="00924189"/>
    <w:rsid w:val="00936909"/>
    <w:rsid w:val="009400E0"/>
    <w:rsid w:val="009452D2"/>
    <w:rsid w:val="009529FF"/>
    <w:rsid w:val="00953566"/>
    <w:rsid w:val="00955DA3"/>
    <w:rsid w:val="00964B9F"/>
    <w:rsid w:val="00970EF7"/>
    <w:rsid w:val="00971184"/>
    <w:rsid w:val="0097371C"/>
    <w:rsid w:val="00977939"/>
    <w:rsid w:val="00977C70"/>
    <w:rsid w:val="00980681"/>
    <w:rsid w:val="00981635"/>
    <w:rsid w:val="00981850"/>
    <w:rsid w:val="00982DEB"/>
    <w:rsid w:val="00983A3D"/>
    <w:rsid w:val="00983CD2"/>
    <w:rsid w:val="00986EBD"/>
    <w:rsid w:val="00995931"/>
    <w:rsid w:val="009B0D08"/>
    <w:rsid w:val="009B1671"/>
    <w:rsid w:val="009B68FE"/>
    <w:rsid w:val="009C1C6B"/>
    <w:rsid w:val="009C2D31"/>
    <w:rsid w:val="009C48E6"/>
    <w:rsid w:val="009D1465"/>
    <w:rsid w:val="009D54D6"/>
    <w:rsid w:val="009E1436"/>
    <w:rsid w:val="009F17AF"/>
    <w:rsid w:val="009F2FBC"/>
    <w:rsid w:val="009F5FF1"/>
    <w:rsid w:val="00A07A31"/>
    <w:rsid w:val="00A07CEC"/>
    <w:rsid w:val="00A07DEB"/>
    <w:rsid w:val="00A118AD"/>
    <w:rsid w:val="00A24CA4"/>
    <w:rsid w:val="00A33331"/>
    <w:rsid w:val="00A34D92"/>
    <w:rsid w:val="00A645E9"/>
    <w:rsid w:val="00A74883"/>
    <w:rsid w:val="00A74D11"/>
    <w:rsid w:val="00A81BEF"/>
    <w:rsid w:val="00A85958"/>
    <w:rsid w:val="00A90254"/>
    <w:rsid w:val="00A95DAF"/>
    <w:rsid w:val="00A9626B"/>
    <w:rsid w:val="00AA2F65"/>
    <w:rsid w:val="00AA427C"/>
    <w:rsid w:val="00AA576D"/>
    <w:rsid w:val="00AA6A01"/>
    <w:rsid w:val="00AA7C69"/>
    <w:rsid w:val="00AB057C"/>
    <w:rsid w:val="00AB0DA2"/>
    <w:rsid w:val="00AB417A"/>
    <w:rsid w:val="00AB5008"/>
    <w:rsid w:val="00AC1517"/>
    <w:rsid w:val="00AD7188"/>
    <w:rsid w:val="00AE0052"/>
    <w:rsid w:val="00AE211B"/>
    <w:rsid w:val="00AE47A9"/>
    <w:rsid w:val="00AF05FF"/>
    <w:rsid w:val="00AF5694"/>
    <w:rsid w:val="00AF5709"/>
    <w:rsid w:val="00AF76FA"/>
    <w:rsid w:val="00B07604"/>
    <w:rsid w:val="00B16078"/>
    <w:rsid w:val="00B24077"/>
    <w:rsid w:val="00B30C9D"/>
    <w:rsid w:val="00B34A11"/>
    <w:rsid w:val="00B412D3"/>
    <w:rsid w:val="00B44FC2"/>
    <w:rsid w:val="00B467CC"/>
    <w:rsid w:val="00B54686"/>
    <w:rsid w:val="00B5775E"/>
    <w:rsid w:val="00B603C8"/>
    <w:rsid w:val="00B734C3"/>
    <w:rsid w:val="00B75661"/>
    <w:rsid w:val="00B7713C"/>
    <w:rsid w:val="00B865F6"/>
    <w:rsid w:val="00B86A68"/>
    <w:rsid w:val="00B87E55"/>
    <w:rsid w:val="00B96A08"/>
    <w:rsid w:val="00B96B3C"/>
    <w:rsid w:val="00BA383C"/>
    <w:rsid w:val="00BB0950"/>
    <w:rsid w:val="00BD54F9"/>
    <w:rsid w:val="00BE29F5"/>
    <w:rsid w:val="00BE5522"/>
    <w:rsid w:val="00BE68C2"/>
    <w:rsid w:val="00BF7F5F"/>
    <w:rsid w:val="00C06137"/>
    <w:rsid w:val="00C10516"/>
    <w:rsid w:val="00C12E25"/>
    <w:rsid w:val="00C13A0F"/>
    <w:rsid w:val="00C23AE7"/>
    <w:rsid w:val="00C35D15"/>
    <w:rsid w:val="00C360EA"/>
    <w:rsid w:val="00C4117B"/>
    <w:rsid w:val="00C411B6"/>
    <w:rsid w:val="00C5011D"/>
    <w:rsid w:val="00C64B6B"/>
    <w:rsid w:val="00C709A2"/>
    <w:rsid w:val="00C72C29"/>
    <w:rsid w:val="00C74184"/>
    <w:rsid w:val="00C762AC"/>
    <w:rsid w:val="00C86474"/>
    <w:rsid w:val="00C87BB0"/>
    <w:rsid w:val="00C941B7"/>
    <w:rsid w:val="00C94A4E"/>
    <w:rsid w:val="00C97DB1"/>
    <w:rsid w:val="00CA09B2"/>
    <w:rsid w:val="00CB08F9"/>
    <w:rsid w:val="00CB5871"/>
    <w:rsid w:val="00CB6F49"/>
    <w:rsid w:val="00CB7CAC"/>
    <w:rsid w:val="00CC1937"/>
    <w:rsid w:val="00CC5B49"/>
    <w:rsid w:val="00CC6FF8"/>
    <w:rsid w:val="00CD47CA"/>
    <w:rsid w:val="00CE1843"/>
    <w:rsid w:val="00CE75B0"/>
    <w:rsid w:val="00CF00F9"/>
    <w:rsid w:val="00CF22D4"/>
    <w:rsid w:val="00CF633F"/>
    <w:rsid w:val="00D0241E"/>
    <w:rsid w:val="00D025CD"/>
    <w:rsid w:val="00D03AC8"/>
    <w:rsid w:val="00D040A7"/>
    <w:rsid w:val="00D06646"/>
    <w:rsid w:val="00D16B2C"/>
    <w:rsid w:val="00D21F01"/>
    <w:rsid w:val="00D26CD2"/>
    <w:rsid w:val="00D27295"/>
    <w:rsid w:val="00D303E7"/>
    <w:rsid w:val="00D432F0"/>
    <w:rsid w:val="00D4700F"/>
    <w:rsid w:val="00D51356"/>
    <w:rsid w:val="00D52BB9"/>
    <w:rsid w:val="00D53811"/>
    <w:rsid w:val="00D60276"/>
    <w:rsid w:val="00D72D9E"/>
    <w:rsid w:val="00D77468"/>
    <w:rsid w:val="00D87ECD"/>
    <w:rsid w:val="00DB1B43"/>
    <w:rsid w:val="00DC256F"/>
    <w:rsid w:val="00DC5A7B"/>
    <w:rsid w:val="00DD0E0A"/>
    <w:rsid w:val="00DD3F85"/>
    <w:rsid w:val="00DE1002"/>
    <w:rsid w:val="00DE710E"/>
    <w:rsid w:val="00DF3029"/>
    <w:rsid w:val="00DF501E"/>
    <w:rsid w:val="00E00DA0"/>
    <w:rsid w:val="00E012E5"/>
    <w:rsid w:val="00E110B0"/>
    <w:rsid w:val="00E21AC5"/>
    <w:rsid w:val="00E26CB9"/>
    <w:rsid w:val="00E4286C"/>
    <w:rsid w:val="00E4667E"/>
    <w:rsid w:val="00E5020D"/>
    <w:rsid w:val="00E52E5D"/>
    <w:rsid w:val="00E535A8"/>
    <w:rsid w:val="00E56892"/>
    <w:rsid w:val="00E6269F"/>
    <w:rsid w:val="00E62F7C"/>
    <w:rsid w:val="00E648FD"/>
    <w:rsid w:val="00E76374"/>
    <w:rsid w:val="00E85EB4"/>
    <w:rsid w:val="00E916DC"/>
    <w:rsid w:val="00E94D09"/>
    <w:rsid w:val="00E94D69"/>
    <w:rsid w:val="00EA4A7D"/>
    <w:rsid w:val="00EA4EDA"/>
    <w:rsid w:val="00EC1979"/>
    <w:rsid w:val="00ED650F"/>
    <w:rsid w:val="00EE4269"/>
    <w:rsid w:val="00EF5CCE"/>
    <w:rsid w:val="00F022BC"/>
    <w:rsid w:val="00F04985"/>
    <w:rsid w:val="00F049D7"/>
    <w:rsid w:val="00F071D9"/>
    <w:rsid w:val="00F07D55"/>
    <w:rsid w:val="00F10C43"/>
    <w:rsid w:val="00F20B48"/>
    <w:rsid w:val="00F310EE"/>
    <w:rsid w:val="00F47870"/>
    <w:rsid w:val="00F53553"/>
    <w:rsid w:val="00F54340"/>
    <w:rsid w:val="00F54D27"/>
    <w:rsid w:val="00F5533D"/>
    <w:rsid w:val="00F63D5F"/>
    <w:rsid w:val="00F644ED"/>
    <w:rsid w:val="00F658E8"/>
    <w:rsid w:val="00F734D9"/>
    <w:rsid w:val="00F73808"/>
    <w:rsid w:val="00F766EB"/>
    <w:rsid w:val="00F8171C"/>
    <w:rsid w:val="00F8211F"/>
    <w:rsid w:val="00F84D1E"/>
    <w:rsid w:val="00F85715"/>
    <w:rsid w:val="00F91B07"/>
    <w:rsid w:val="00F92751"/>
    <w:rsid w:val="00F94036"/>
    <w:rsid w:val="00F961B8"/>
    <w:rsid w:val="00F96A52"/>
    <w:rsid w:val="00FB663B"/>
    <w:rsid w:val="00FC08D5"/>
    <w:rsid w:val="00FC4CA2"/>
    <w:rsid w:val="00FE58BB"/>
    <w:rsid w:val="00FF3167"/>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AB623"/>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16DC"/>
    <w:rPr>
      <w:sz w:val="24"/>
      <w:szCs w:val="24"/>
      <w:lang w:bidi="hi-IN"/>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bidi="ar-SA"/>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bidi="ar-SA"/>
    </w:rPr>
  </w:style>
  <w:style w:type="paragraph" w:styleId="Heading3">
    <w:name w:val="heading 3"/>
    <w:basedOn w:val="Normal"/>
    <w:next w:val="Normal"/>
    <w:qFormat/>
    <w:pPr>
      <w:keepNext/>
      <w:keepLines/>
      <w:spacing w:before="240" w:after="60"/>
      <w:outlineLvl w:val="2"/>
    </w:pPr>
    <w:rPr>
      <w:rFonts w:ascii="Arial" w:hAnsi="Arial"/>
      <w:b/>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bidi="ar-SA"/>
    </w:rPr>
  </w:style>
  <w:style w:type="paragraph" w:styleId="Header">
    <w:name w:val="header"/>
    <w:basedOn w:val="Normal"/>
    <w:pPr>
      <w:pBdr>
        <w:bottom w:val="single" w:sz="6" w:space="2" w:color="auto"/>
      </w:pBdr>
      <w:tabs>
        <w:tab w:val="center" w:pos="6480"/>
        <w:tab w:val="right" w:pos="12960"/>
      </w:tabs>
    </w:pPr>
    <w:rPr>
      <w:b/>
      <w:sz w:val="28"/>
      <w:szCs w:val="20"/>
      <w:lang w:val="en-GB" w:bidi="ar-SA"/>
    </w:rPr>
  </w:style>
  <w:style w:type="paragraph" w:customStyle="1" w:styleId="T1">
    <w:name w:val="T1"/>
    <w:basedOn w:val="Normal"/>
    <w:pPr>
      <w:jc w:val="center"/>
    </w:pPr>
    <w:rPr>
      <w:b/>
      <w:sz w:val="28"/>
      <w:szCs w:val="20"/>
      <w:lang w:val="en-GB" w:bidi="ar-SA"/>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A95DAF"/>
    <w:pPr>
      <w:ind w:left="720"/>
      <w:contextualSpacing/>
    </w:pPr>
    <w:rPr>
      <w:rFonts w:cs="Mangal"/>
      <w:szCs w:val="21"/>
    </w:rPr>
  </w:style>
  <w:style w:type="paragraph" w:styleId="NormalWeb">
    <w:name w:val="Normal (Web)"/>
    <w:basedOn w:val="Normal"/>
    <w:uiPriority w:val="99"/>
    <w:unhideWhenUsed/>
    <w:rsid w:val="00725891"/>
    <w:pPr>
      <w:spacing w:before="100" w:beforeAutospacing="1" w:after="100" w:afterAutospacing="1"/>
    </w:pPr>
    <w:rPr>
      <w:rFonts w:eastAsia="Times New Roman"/>
      <w:lang w:bidi="ar-SA"/>
    </w:rPr>
  </w:style>
  <w:style w:type="paragraph" w:styleId="Revision">
    <w:name w:val="Revision"/>
    <w:hidden/>
    <w:uiPriority w:val="99"/>
    <w:semiHidden/>
    <w:rsid w:val="006D4C72"/>
    <w:rPr>
      <w:rFonts w:cs="Mangal"/>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9956">
      <w:bodyDiv w:val="1"/>
      <w:marLeft w:val="0"/>
      <w:marRight w:val="0"/>
      <w:marTop w:val="0"/>
      <w:marBottom w:val="0"/>
      <w:divBdr>
        <w:top w:val="none" w:sz="0" w:space="0" w:color="auto"/>
        <w:left w:val="none" w:sz="0" w:space="0" w:color="auto"/>
        <w:bottom w:val="none" w:sz="0" w:space="0" w:color="auto"/>
        <w:right w:val="none" w:sz="0" w:space="0" w:color="auto"/>
      </w:divBdr>
    </w:div>
    <w:div w:id="143199951">
      <w:bodyDiv w:val="1"/>
      <w:marLeft w:val="0"/>
      <w:marRight w:val="0"/>
      <w:marTop w:val="0"/>
      <w:marBottom w:val="0"/>
      <w:divBdr>
        <w:top w:val="none" w:sz="0" w:space="0" w:color="auto"/>
        <w:left w:val="none" w:sz="0" w:space="0" w:color="auto"/>
        <w:bottom w:val="none" w:sz="0" w:space="0" w:color="auto"/>
        <w:right w:val="none" w:sz="0" w:space="0" w:color="auto"/>
      </w:divBdr>
    </w:div>
    <w:div w:id="165368930">
      <w:bodyDiv w:val="1"/>
      <w:marLeft w:val="0"/>
      <w:marRight w:val="0"/>
      <w:marTop w:val="0"/>
      <w:marBottom w:val="0"/>
      <w:divBdr>
        <w:top w:val="none" w:sz="0" w:space="0" w:color="auto"/>
        <w:left w:val="none" w:sz="0" w:space="0" w:color="auto"/>
        <w:bottom w:val="none" w:sz="0" w:space="0" w:color="auto"/>
        <w:right w:val="none" w:sz="0" w:space="0" w:color="auto"/>
      </w:divBdr>
    </w:div>
    <w:div w:id="188880364">
      <w:bodyDiv w:val="1"/>
      <w:marLeft w:val="0"/>
      <w:marRight w:val="0"/>
      <w:marTop w:val="0"/>
      <w:marBottom w:val="0"/>
      <w:divBdr>
        <w:top w:val="none" w:sz="0" w:space="0" w:color="auto"/>
        <w:left w:val="none" w:sz="0" w:space="0" w:color="auto"/>
        <w:bottom w:val="none" w:sz="0" w:space="0" w:color="auto"/>
        <w:right w:val="none" w:sz="0" w:space="0" w:color="auto"/>
      </w:divBdr>
    </w:div>
    <w:div w:id="203446442">
      <w:bodyDiv w:val="1"/>
      <w:marLeft w:val="0"/>
      <w:marRight w:val="0"/>
      <w:marTop w:val="0"/>
      <w:marBottom w:val="0"/>
      <w:divBdr>
        <w:top w:val="none" w:sz="0" w:space="0" w:color="auto"/>
        <w:left w:val="none" w:sz="0" w:space="0" w:color="auto"/>
        <w:bottom w:val="none" w:sz="0" w:space="0" w:color="auto"/>
        <w:right w:val="none" w:sz="0" w:space="0" w:color="auto"/>
      </w:divBdr>
    </w:div>
    <w:div w:id="204417889">
      <w:bodyDiv w:val="1"/>
      <w:marLeft w:val="0"/>
      <w:marRight w:val="0"/>
      <w:marTop w:val="0"/>
      <w:marBottom w:val="0"/>
      <w:divBdr>
        <w:top w:val="none" w:sz="0" w:space="0" w:color="auto"/>
        <w:left w:val="none" w:sz="0" w:space="0" w:color="auto"/>
        <w:bottom w:val="none" w:sz="0" w:space="0" w:color="auto"/>
        <w:right w:val="none" w:sz="0" w:space="0" w:color="auto"/>
      </w:divBdr>
    </w:div>
    <w:div w:id="228804904">
      <w:bodyDiv w:val="1"/>
      <w:marLeft w:val="0"/>
      <w:marRight w:val="0"/>
      <w:marTop w:val="0"/>
      <w:marBottom w:val="0"/>
      <w:divBdr>
        <w:top w:val="none" w:sz="0" w:space="0" w:color="auto"/>
        <w:left w:val="none" w:sz="0" w:space="0" w:color="auto"/>
        <w:bottom w:val="none" w:sz="0" w:space="0" w:color="auto"/>
        <w:right w:val="none" w:sz="0" w:space="0" w:color="auto"/>
      </w:divBdr>
    </w:div>
    <w:div w:id="251545869">
      <w:bodyDiv w:val="1"/>
      <w:marLeft w:val="0"/>
      <w:marRight w:val="0"/>
      <w:marTop w:val="0"/>
      <w:marBottom w:val="0"/>
      <w:divBdr>
        <w:top w:val="none" w:sz="0" w:space="0" w:color="auto"/>
        <w:left w:val="none" w:sz="0" w:space="0" w:color="auto"/>
        <w:bottom w:val="none" w:sz="0" w:space="0" w:color="auto"/>
        <w:right w:val="none" w:sz="0" w:space="0" w:color="auto"/>
      </w:divBdr>
    </w:div>
    <w:div w:id="266668302">
      <w:bodyDiv w:val="1"/>
      <w:marLeft w:val="0"/>
      <w:marRight w:val="0"/>
      <w:marTop w:val="0"/>
      <w:marBottom w:val="0"/>
      <w:divBdr>
        <w:top w:val="none" w:sz="0" w:space="0" w:color="auto"/>
        <w:left w:val="none" w:sz="0" w:space="0" w:color="auto"/>
        <w:bottom w:val="none" w:sz="0" w:space="0" w:color="auto"/>
        <w:right w:val="none" w:sz="0" w:space="0" w:color="auto"/>
      </w:divBdr>
    </w:div>
    <w:div w:id="279918990">
      <w:bodyDiv w:val="1"/>
      <w:marLeft w:val="0"/>
      <w:marRight w:val="0"/>
      <w:marTop w:val="0"/>
      <w:marBottom w:val="0"/>
      <w:divBdr>
        <w:top w:val="none" w:sz="0" w:space="0" w:color="auto"/>
        <w:left w:val="none" w:sz="0" w:space="0" w:color="auto"/>
        <w:bottom w:val="none" w:sz="0" w:space="0" w:color="auto"/>
        <w:right w:val="none" w:sz="0" w:space="0" w:color="auto"/>
      </w:divBdr>
    </w:div>
    <w:div w:id="303047559">
      <w:bodyDiv w:val="1"/>
      <w:marLeft w:val="0"/>
      <w:marRight w:val="0"/>
      <w:marTop w:val="0"/>
      <w:marBottom w:val="0"/>
      <w:divBdr>
        <w:top w:val="none" w:sz="0" w:space="0" w:color="auto"/>
        <w:left w:val="none" w:sz="0" w:space="0" w:color="auto"/>
        <w:bottom w:val="none" w:sz="0" w:space="0" w:color="auto"/>
        <w:right w:val="none" w:sz="0" w:space="0" w:color="auto"/>
      </w:divBdr>
    </w:div>
    <w:div w:id="304822012">
      <w:bodyDiv w:val="1"/>
      <w:marLeft w:val="0"/>
      <w:marRight w:val="0"/>
      <w:marTop w:val="0"/>
      <w:marBottom w:val="0"/>
      <w:divBdr>
        <w:top w:val="none" w:sz="0" w:space="0" w:color="auto"/>
        <w:left w:val="none" w:sz="0" w:space="0" w:color="auto"/>
        <w:bottom w:val="none" w:sz="0" w:space="0" w:color="auto"/>
        <w:right w:val="none" w:sz="0" w:space="0" w:color="auto"/>
      </w:divBdr>
    </w:div>
    <w:div w:id="308100094">
      <w:bodyDiv w:val="1"/>
      <w:marLeft w:val="0"/>
      <w:marRight w:val="0"/>
      <w:marTop w:val="0"/>
      <w:marBottom w:val="0"/>
      <w:divBdr>
        <w:top w:val="none" w:sz="0" w:space="0" w:color="auto"/>
        <w:left w:val="none" w:sz="0" w:space="0" w:color="auto"/>
        <w:bottom w:val="none" w:sz="0" w:space="0" w:color="auto"/>
        <w:right w:val="none" w:sz="0" w:space="0" w:color="auto"/>
      </w:divBdr>
    </w:div>
    <w:div w:id="320551256">
      <w:bodyDiv w:val="1"/>
      <w:marLeft w:val="0"/>
      <w:marRight w:val="0"/>
      <w:marTop w:val="0"/>
      <w:marBottom w:val="0"/>
      <w:divBdr>
        <w:top w:val="none" w:sz="0" w:space="0" w:color="auto"/>
        <w:left w:val="none" w:sz="0" w:space="0" w:color="auto"/>
        <w:bottom w:val="none" w:sz="0" w:space="0" w:color="auto"/>
        <w:right w:val="none" w:sz="0" w:space="0" w:color="auto"/>
      </w:divBdr>
    </w:div>
    <w:div w:id="349845100">
      <w:bodyDiv w:val="1"/>
      <w:marLeft w:val="0"/>
      <w:marRight w:val="0"/>
      <w:marTop w:val="0"/>
      <w:marBottom w:val="0"/>
      <w:divBdr>
        <w:top w:val="none" w:sz="0" w:space="0" w:color="auto"/>
        <w:left w:val="none" w:sz="0" w:space="0" w:color="auto"/>
        <w:bottom w:val="none" w:sz="0" w:space="0" w:color="auto"/>
        <w:right w:val="none" w:sz="0" w:space="0" w:color="auto"/>
      </w:divBdr>
    </w:div>
    <w:div w:id="384841354">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9986334">
      <w:bodyDiv w:val="1"/>
      <w:marLeft w:val="0"/>
      <w:marRight w:val="0"/>
      <w:marTop w:val="0"/>
      <w:marBottom w:val="0"/>
      <w:divBdr>
        <w:top w:val="none" w:sz="0" w:space="0" w:color="auto"/>
        <w:left w:val="none" w:sz="0" w:space="0" w:color="auto"/>
        <w:bottom w:val="none" w:sz="0" w:space="0" w:color="auto"/>
        <w:right w:val="none" w:sz="0" w:space="0" w:color="auto"/>
      </w:divBdr>
    </w:div>
    <w:div w:id="434441033">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41456211">
      <w:bodyDiv w:val="1"/>
      <w:marLeft w:val="0"/>
      <w:marRight w:val="0"/>
      <w:marTop w:val="0"/>
      <w:marBottom w:val="0"/>
      <w:divBdr>
        <w:top w:val="none" w:sz="0" w:space="0" w:color="auto"/>
        <w:left w:val="none" w:sz="0" w:space="0" w:color="auto"/>
        <w:bottom w:val="none" w:sz="0" w:space="0" w:color="auto"/>
        <w:right w:val="none" w:sz="0" w:space="0" w:color="auto"/>
      </w:divBdr>
    </w:div>
    <w:div w:id="446049620">
      <w:bodyDiv w:val="1"/>
      <w:marLeft w:val="0"/>
      <w:marRight w:val="0"/>
      <w:marTop w:val="0"/>
      <w:marBottom w:val="0"/>
      <w:divBdr>
        <w:top w:val="none" w:sz="0" w:space="0" w:color="auto"/>
        <w:left w:val="none" w:sz="0" w:space="0" w:color="auto"/>
        <w:bottom w:val="none" w:sz="0" w:space="0" w:color="auto"/>
        <w:right w:val="none" w:sz="0" w:space="0" w:color="auto"/>
      </w:divBdr>
    </w:div>
    <w:div w:id="468204020">
      <w:bodyDiv w:val="1"/>
      <w:marLeft w:val="0"/>
      <w:marRight w:val="0"/>
      <w:marTop w:val="0"/>
      <w:marBottom w:val="0"/>
      <w:divBdr>
        <w:top w:val="none" w:sz="0" w:space="0" w:color="auto"/>
        <w:left w:val="none" w:sz="0" w:space="0" w:color="auto"/>
        <w:bottom w:val="none" w:sz="0" w:space="0" w:color="auto"/>
        <w:right w:val="none" w:sz="0" w:space="0" w:color="auto"/>
      </w:divBdr>
    </w:div>
    <w:div w:id="531000501">
      <w:bodyDiv w:val="1"/>
      <w:marLeft w:val="0"/>
      <w:marRight w:val="0"/>
      <w:marTop w:val="0"/>
      <w:marBottom w:val="0"/>
      <w:divBdr>
        <w:top w:val="none" w:sz="0" w:space="0" w:color="auto"/>
        <w:left w:val="none" w:sz="0" w:space="0" w:color="auto"/>
        <w:bottom w:val="none" w:sz="0" w:space="0" w:color="auto"/>
        <w:right w:val="none" w:sz="0" w:space="0" w:color="auto"/>
      </w:divBdr>
    </w:div>
    <w:div w:id="550531750">
      <w:bodyDiv w:val="1"/>
      <w:marLeft w:val="0"/>
      <w:marRight w:val="0"/>
      <w:marTop w:val="0"/>
      <w:marBottom w:val="0"/>
      <w:divBdr>
        <w:top w:val="none" w:sz="0" w:space="0" w:color="auto"/>
        <w:left w:val="none" w:sz="0" w:space="0" w:color="auto"/>
        <w:bottom w:val="none" w:sz="0" w:space="0" w:color="auto"/>
        <w:right w:val="none" w:sz="0" w:space="0" w:color="auto"/>
      </w:divBdr>
    </w:div>
    <w:div w:id="573248156">
      <w:bodyDiv w:val="1"/>
      <w:marLeft w:val="0"/>
      <w:marRight w:val="0"/>
      <w:marTop w:val="0"/>
      <w:marBottom w:val="0"/>
      <w:divBdr>
        <w:top w:val="none" w:sz="0" w:space="0" w:color="auto"/>
        <w:left w:val="none" w:sz="0" w:space="0" w:color="auto"/>
        <w:bottom w:val="none" w:sz="0" w:space="0" w:color="auto"/>
        <w:right w:val="none" w:sz="0" w:space="0" w:color="auto"/>
      </w:divBdr>
    </w:div>
    <w:div w:id="593250336">
      <w:bodyDiv w:val="1"/>
      <w:marLeft w:val="0"/>
      <w:marRight w:val="0"/>
      <w:marTop w:val="0"/>
      <w:marBottom w:val="0"/>
      <w:divBdr>
        <w:top w:val="none" w:sz="0" w:space="0" w:color="auto"/>
        <w:left w:val="none" w:sz="0" w:space="0" w:color="auto"/>
        <w:bottom w:val="none" w:sz="0" w:space="0" w:color="auto"/>
        <w:right w:val="none" w:sz="0" w:space="0" w:color="auto"/>
      </w:divBdr>
    </w:div>
    <w:div w:id="605425734">
      <w:bodyDiv w:val="1"/>
      <w:marLeft w:val="0"/>
      <w:marRight w:val="0"/>
      <w:marTop w:val="0"/>
      <w:marBottom w:val="0"/>
      <w:divBdr>
        <w:top w:val="none" w:sz="0" w:space="0" w:color="auto"/>
        <w:left w:val="none" w:sz="0" w:space="0" w:color="auto"/>
        <w:bottom w:val="none" w:sz="0" w:space="0" w:color="auto"/>
        <w:right w:val="none" w:sz="0" w:space="0" w:color="auto"/>
      </w:divBdr>
    </w:div>
    <w:div w:id="646086134">
      <w:bodyDiv w:val="1"/>
      <w:marLeft w:val="0"/>
      <w:marRight w:val="0"/>
      <w:marTop w:val="0"/>
      <w:marBottom w:val="0"/>
      <w:divBdr>
        <w:top w:val="none" w:sz="0" w:space="0" w:color="auto"/>
        <w:left w:val="none" w:sz="0" w:space="0" w:color="auto"/>
        <w:bottom w:val="none" w:sz="0" w:space="0" w:color="auto"/>
        <w:right w:val="none" w:sz="0" w:space="0" w:color="auto"/>
      </w:divBdr>
    </w:div>
    <w:div w:id="667909226">
      <w:bodyDiv w:val="1"/>
      <w:marLeft w:val="0"/>
      <w:marRight w:val="0"/>
      <w:marTop w:val="0"/>
      <w:marBottom w:val="0"/>
      <w:divBdr>
        <w:top w:val="none" w:sz="0" w:space="0" w:color="auto"/>
        <w:left w:val="none" w:sz="0" w:space="0" w:color="auto"/>
        <w:bottom w:val="none" w:sz="0" w:space="0" w:color="auto"/>
        <w:right w:val="none" w:sz="0" w:space="0" w:color="auto"/>
      </w:divBdr>
    </w:div>
    <w:div w:id="673344158">
      <w:bodyDiv w:val="1"/>
      <w:marLeft w:val="0"/>
      <w:marRight w:val="0"/>
      <w:marTop w:val="0"/>
      <w:marBottom w:val="0"/>
      <w:divBdr>
        <w:top w:val="none" w:sz="0" w:space="0" w:color="auto"/>
        <w:left w:val="none" w:sz="0" w:space="0" w:color="auto"/>
        <w:bottom w:val="none" w:sz="0" w:space="0" w:color="auto"/>
        <w:right w:val="none" w:sz="0" w:space="0" w:color="auto"/>
      </w:divBdr>
    </w:div>
    <w:div w:id="688338936">
      <w:bodyDiv w:val="1"/>
      <w:marLeft w:val="0"/>
      <w:marRight w:val="0"/>
      <w:marTop w:val="0"/>
      <w:marBottom w:val="0"/>
      <w:divBdr>
        <w:top w:val="none" w:sz="0" w:space="0" w:color="auto"/>
        <w:left w:val="none" w:sz="0" w:space="0" w:color="auto"/>
        <w:bottom w:val="none" w:sz="0" w:space="0" w:color="auto"/>
        <w:right w:val="none" w:sz="0" w:space="0" w:color="auto"/>
      </w:divBdr>
    </w:div>
    <w:div w:id="759106229">
      <w:bodyDiv w:val="1"/>
      <w:marLeft w:val="0"/>
      <w:marRight w:val="0"/>
      <w:marTop w:val="0"/>
      <w:marBottom w:val="0"/>
      <w:divBdr>
        <w:top w:val="none" w:sz="0" w:space="0" w:color="auto"/>
        <w:left w:val="none" w:sz="0" w:space="0" w:color="auto"/>
        <w:bottom w:val="none" w:sz="0" w:space="0" w:color="auto"/>
        <w:right w:val="none" w:sz="0" w:space="0" w:color="auto"/>
      </w:divBdr>
    </w:div>
    <w:div w:id="762533140">
      <w:bodyDiv w:val="1"/>
      <w:marLeft w:val="0"/>
      <w:marRight w:val="0"/>
      <w:marTop w:val="0"/>
      <w:marBottom w:val="0"/>
      <w:divBdr>
        <w:top w:val="none" w:sz="0" w:space="0" w:color="auto"/>
        <w:left w:val="none" w:sz="0" w:space="0" w:color="auto"/>
        <w:bottom w:val="none" w:sz="0" w:space="0" w:color="auto"/>
        <w:right w:val="none" w:sz="0" w:space="0" w:color="auto"/>
      </w:divBdr>
    </w:div>
    <w:div w:id="762846465">
      <w:bodyDiv w:val="1"/>
      <w:marLeft w:val="0"/>
      <w:marRight w:val="0"/>
      <w:marTop w:val="0"/>
      <w:marBottom w:val="0"/>
      <w:divBdr>
        <w:top w:val="none" w:sz="0" w:space="0" w:color="auto"/>
        <w:left w:val="none" w:sz="0" w:space="0" w:color="auto"/>
        <w:bottom w:val="none" w:sz="0" w:space="0" w:color="auto"/>
        <w:right w:val="none" w:sz="0" w:space="0" w:color="auto"/>
      </w:divBdr>
    </w:div>
    <w:div w:id="789857320">
      <w:bodyDiv w:val="1"/>
      <w:marLeft w:val="0"/>
      <w:marRight w:val="0"/>
      <w:marTop w:val="0"/>
      <w:marBottom w:val="0"/>
      <w:divBdr>
        <w:top w:val="none" w:sz="0" w:space="0" w:color="auto"/>
        <w:left w:val="none" w:sz="0" w:space="0" w:color="auto"/>
        <w:bottom w:val="none" w:sz="0" w:space="0" w:color="auto"/>
        <w:right w:val="none" w:sz="0" w:space="0" w:color="auto"/>
      </w:divBdr>
    </w:div>
    <w:div w:id="816145951">
      <w:bodyDiv w:val="1"/>
      <w:marLeft w:val="0"/>
      <w:marRight w:val="0"/>
      <w:marTop w:val="0"/>
      <w:marBottom w:val="0"/>
      <w:divBdr>
        <w:top w:val="none" w:sz="0" w:space="0" w:color="auto"/>
        <w:left w:val="none" w:sz="0" w:space="0" w:color="auto"/>
        <w:bottom w:val="none" w:sz="0" w:space="0" w:color="auto"/>
        <w:right w:val="none" w:sz="0" w:space="0" w:color="auto"/>
      </w:divBdr>
    </w:div>
    <w:div w:id="840698522">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891426456">
      <w:bodyDiv w:val="1"/>
      <w:marLeft w:val="0"/>
      <w:marRight w:val="0"/>
      <w:marTop w:val="0"/>
      <w:marBottom w:val="0"/>
      <w:divBdr>
        <w:top w:val="none" w:sz="0" w:space="0" w:color="auto"/>
        <w:left w:val="none" w:sz="0" w:space="0" w:color="auto"/>
        <w:bottom w:val="none" w:sz="0" w:space="0" w:color="auto"/>
        <w:right w:val="none" w:sz="0" w:space="0" w:color="auto"/>
      </w:divBdr>
    </w:div>
    <w:div w:id="891967270">
      <w:bodyDiv w:val="1"/>
      <w:marLeft w:val="0"/>
      <w:marRight w:val="0"/>
      <w:marTop w:val="0"/>
      <w:marBottom w:val="0"/>
      <w:divBdr>
        <w:top w:val="none" w:sz="0" w:space="0" w:color="auto"/>
        <w:left w:val="none" w:sz="0" w:space="0" w:color="auto"/>
        <w:bottom w:val="none" w:sz="0" w:space="0" w:color="auto"/>
        <w:right w:val="none" w:sz="0" w:space="0" w:color="auto"/>
      </w:divBdr>
    </w:div>
    <w:div w:id="903757561">
      <w:bodyDiv w:val="1"/>
      <w:marLeft w:val="0"/>
      <w:marRight w:val="0"/>
      <w:marTop w:val="0"/>
      <w:marBottom w:val="0"/>
      <w:divBdr>
        <w:top w:val="none" w:sz="0" w:space="0" w:color="auto"/>
        <w:left w:val="none" w:sz="0" w:space="0" w:color="auto"/>
        <w:bottom w:val="none" w:sz="0" w:space="0" w:color="auto"/>
        <w:right w:val="none" w:sz="0" w:space="0" w:color="auto"/>
      </w:divBdr>
    </w:div>
    <w:div w:id="916598451">
      <w:bodyDiv w:val="1"/>
      <w:marLeft w:val="0"/>
      <w:marRight w:val="0"/>
      <w:marTop w:val="0"/>
      <w:marBottom w:val="0"/>
      <w:divBdr>
        <w:top w:val="none" w:sz="0" w:space="0" w:color="auto"/>
        <w:left w:val="none" w:sz="0" w:space="0" w:color="auto"/>
        <w:bottom w:val="none" w:sz="0" w:space="0" w:color="auto"/>
        <w:right w:val="none" w:sz="0" w:space="0" w:color="auto"/>
      </w:divBdr>
    </w:div>
    <w:div w:id="939028758">
      <w:bodyDiv w:val="1"/>
      <w:marLeft w:val="0"/>
      <w:marRight w:val="0"/>
      <w:marTop w:val="0"/>
      <w:marBottom w:val="0"/>
      <w:divBdr>
        <w:top w:val="none" w:sz="0" w:space="0" w:color="auto"/>
        <w:left w:val="none" w:sz="0" w:space="0" w:color="auto"/>
        <w:bottom w:val="none" w:sz="0" w:space="0" w:color="auto"/>
        <w:right w:val="none" w:sz="0" w:space="0" w:color="auto"/>
      </w:divBdr>
    </w:div>
    <w:div w:id="961420955">
      <w:bodyDiv w:val="1"/>
      <w:marLeft w:val="0"/>
      <w:marRight w:val="0"/>
      <w:marTop w:val="0"/>
      <w:marBottom w:val="0"/>
      <w:divBdr>
        <w:top w:val="none" w:sz="0" w:space="0" w:color="auto"/>
        <w:left w:val="none" w:sz="0" w:space="0" w:color="auto"/>
        <w:bottom w:val="none" w:sz="0" w:space="0" w:color="auto"/>
        <w:right w:val="none" w:sz="0" w:space="0" w:color="auto"/>
      </w:divBdr>
    </w:div>
    <w:div w:id="1023168800">
      <w:bodyDiv w:val="1"/>
      <w:marLeft w:val="0"/>
      <w:marRight w:val="0"/>
      <w:marTop w:val="0"/>
      <w:marBottom w:val="0"/>
      <w:divBdr>
        <w:top w:val="none" w:sz="0" w:space="0" w:color="auto"/>
        <w:left w:val="none" w:sz="0" w:space="0" w:color="auto"/>
        <w:bottom w:val="none" w:sz="0" w:space="0" w:color="auto"/>
        <w:right w:val="none" w:sz="0" w:space="0" w:color="auto"/>
      </w:divBdr>
      <w:divsChild>
        <w:div w:id="1124734669">
          <w:marLeft w:val="0"/>
          <w:marRight w:val="0"/>
          <w:marTop w:val="0"/>
          <w:marBottom w:val="0"/>
          <w:divBdr>
            <w:top w:val="none" w:sz="0" w:space="0" w:color="auto"/>
            <w:left w:val="none" w:sz="0" w:space="0" w:color="auto"/>
            <w:bottom w:val="none" w:sz="0" w:space="0" w:color="auto"/>
            <w:right w:val="none" w:sz="0" w:space="0" w:color="auto"/>
          </w:divBdr>
          <w:divsChild>
            <w:div w:id="564729209">
              <w:marLeft w:val="0"/>
              <w:marRight w:val="0"/>
              <w:marTop w:val="0"/>
              <w:marBottom w:val="0"/>
              <w:divBdr>
                <w:top w:val="none" w:sz="0" w:space="0" w:color="auto"/>
                <w:left w:val="none" w:sz="0" w:space="0" w:color="auto"/>
                <w:bottom w:val="none" w:sz="0" w:space="0" w:color="auto"/>
                <w:right w:val="none" w:sz="0" w:space="0" w:color="auto"/>
              </w:divBdr>
              <w:divsChild>
                <w:div w:id="8462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0886">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78943000">
      <w:bodyDiv w:val="1"/>
      <w:marLeft w:val="0"/>
      <w:marRight w:val="0"/>
      <w:marTop w:val="0"/>
      <w:marBottom w:val="0"/>
      <w:divBdr>
        <w:top w:val="none" w:sz="0" w:space="0" w:color="auto"/>
        <w:left w:val="none" w:sz="0" w:space="0" w:color="auto"/>
        <w:bottom w:val="none" w:sz="0" w:space="0" w:color="auto"/>
        <w:right w:val="none" w:sz="0" w:space="0" w:color="auto"/>
      </w:divBdr>
    </w:div>
    <w:div w:id="1095710870">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36726724">
      <w:bodyDiv w:val="1"/>
      <w:marLeft w:val="0"/>
      <w:marRight w:val="0"/>
      <w:marTop w:val="0"/>
      <w:marBottom w:val="0"/>
      <w:divBdr>
        <w:top w:val="none" w:sz="0" w:space="0" w:color="auto"/>
        <w:left w:val="none" w:sz="0" w:space="0" w:color="auto"/>
        <w:bottom w:val="none" w:sz="0" w:space="0" w:color="auto"/>
        <w:right w:val="none" w:sz="0" w:space="0" w:color="auto"/>
      </w:divBdr>
    </w:div>
    <w:div w:id="1165168044">
      <w:bodyDiv w:val="1"/>
      <w:marLeft w:val="0"/>
      <w:marRight w:val="0"/>
      <w:marTop w:val="0"/>
      <w:marBottom w:val="0"/>
      <w:divBdr>
        <w:top w:val="none" w:sz="0" w:space="0" w:color="auto"/>
        <w:left w:val="none" w:sz="0" w:space="0" w:color="auto"/>
        <w:bottom w:val="none" w:sz="0" w:space="0" w:color="auto"/>
        <w:right w:val="none" w:sz="0" w:space="0" w:color="auto"/>
      </w:divBdr>
    </w:div>
    <w:div w:id="1172452012">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33851082">
      <w:bodyDiv w:val="1"/>
      <w:marLeft w:val="0"/>
      <w:marRight w:val="0"/>
      <w:marTop w:val="0"/>
      <w:marBottom w:val="0"/>
      <w:divBdr>
        <w:top w:val="none" w:sz="0" w:space="0" w:color="auto"/>
        <w:left w:val="none" w:sz="0" w:space="0" w:color="auto"/>
        <w:bottom w:val="none" w:sz="0" w:space="0" w:color="auto"/>
        <w:right w:val="none" w:sz="0" w:space="0" w:color="auto"/>
      </w:divBdr>
    </w:div>
    <w:div w:id="1271547542">
      <w:bodyDiv w:val="1"/>
      <w:marLeft w:val="0"/>
      <w:marRight w:val="0"/>
      <w:marTop w:val="0"/>
      <w:marBottom w:val="0"/>
      <w:divBdr>
        <w:top w:val="none" w:sz="0" w:space="0" w:color="auto"/>
        <w:left w:val="none" w:sz="0" w:space="0" w:color="auto"/>
        <w:bottom w:val="none" w:sz="0" w:space="0" w:color="auto"/>
        <w:right w:val="none" w:sz="0" w:space="0" w:color="auto"/>
      </w:divBdr>
    </w:div>
    <w:div w:id="1271939556">
      <w:bodyDiv w:val="1"/>
      <w:marLeft w:val="0"/>
      <w:marRight w:val="0"/>
      <w:marTop w:val="0"/>
      <w:marBottom w:val="0"/>
      <w:divBdr>
        <w:top w:val="none" w:sz="0" w:space="0" w:color="auto"/>
        <w:left w:val="none" w:sz="0" w:space="0" w:color="auto"/>
        <w:bottom w:val="none" w:sz="0" w:space="0" w:color="auto"/>
        <w:right w:val="none" w:sz="0" w:space="0" w:color="auto"/>
      </w:divBdr>
    </w:div>
    <w:div w:id="1289774314">
      <w:bodyDiv w:val="1"/>
      <w:marLeft w:val="0"/>
      <w:marRight w:val="0"/>
      <w:marTop w:val="0"/>
      <w:marBottom w:val="0"/>
      <w:divBdr>
        <w:top w:val="none" w:sz="0" w:space="0" w:color="auto"/>
        <w:left w:val="none" w:sz="0" w:space="0" w:color="auto"/>
        <w:bottom w:val="none" w:sz="0" w:space="0" w:color="auto"/>
        <w:right w:val="none" w:sz="0" w:space="0" w:color="auto"/>
      </w:divBdr>
    </w:div>
    <w:div w:id="1354529953">
      <w:bodyDiv w:val="1"/>
      <w:marLeft w:val="0"/>
      <w:marRight w:val="0"/>
      <w:marTop w:val="0"/>
      <w:marBottom w:val="0"/>
      <w:divBdr>
        <w:top w:val="none" w:sz="0" w:space="0" w:color="auto"/>
        <w:left w:val="none" w:sz="0" w:space="0" w:color="auto"/>
        <w:bottom w:val="none" w:sz="0" w:space="0" w:color="auto"/>
        <w:right w:val="none" w:sz="0" w:space="0" w:color="auto"/>
      </w:divBdr>
    </w:div>
    <w:div w:id="1377776023">
      <w:bodyDiv w:val="1"/>
      <w:marLeft w:val="0"/>
      <w:marRight w:val="0"/>
      <w:marTop w:val="0"/>
      <w:marBottom w:val="0"/>
      <w:divBdr>
        <w:top w:val="none" w:sz="0" w:space="0" w:color="auto"/>
        <w:left w:val="none" w:sz="0" w:space="0" w:color="auto"/>
        <w:bottom w:val="none" w:sz="0" w:space="0" w:color="auto"/>
        <w:right w:val="none" w:sz="0" w:space="0" w:color="auto"/>
      </w:divBdr>
    </w:div>
    <w:div w:id="1378092404">
      <w:bodyDiv w:val="1"/>
      <w:marLeft w:val="0"/>
      <w:marRight w:val="0"/>
      <w:marTop w:val="0"/>
      <w:marBottom w:val="0"/>
      <w:divBdr>
        <w:top w:val="none" w:sz="0" w:space="0" w:color="auto"/>
        <w:left w:val="none" w:sz="0" w:space="0" w:color="auto"/>
        <w:bottom w:val="none" w:sz="0" w:space="0" w:color="auto"/>
        <w:right w:val="none" w:sz="0" w:space="0" w:color="auto"/>
      </w:divBdr>
    </w:div>
    <w:div w:id="1394305134">
      <w:bodyDiv w:val="1"/>
      <w:marLeft w:val="0"/>
      <w:marRight w:val="0"/>
      <w:marTop w:val="0"/>
      <w:marBottom w:val="0"/>
      <w:divBdr>
        <w:top w:val="none" w:sz="0" w:space="0" w:color="auto"/>
        <w:left w:val="none" w:sz="0" w:space="0" w:color="auto"/>
        <w:bottom w:val="none" w:sz="0" w:space="0" w:color="auto"/>
        <w:right w:val="none" w:sz="0" w:space="0" w:color="auto"/>
      </w:divBdr>
    </w:div>
    <w:div w:id="1414357339">
      <w:bodyDiv w:val="1"/>
      <w:marLeft w:val="0"/>
      <w:marRight w:val="0"/>
      <w:marTop w:val="0"/>
      <w:marBottom w:val="0"/>
      <w:divBdr>
        <w:top w:val="none" w:sz="0" w:space="0" w:color="auto"/>
        <w:left w:val="none" w:sz="0" w:space="0" w:color="auto"/>
        <w:bottom w:val="none" w:sz="0" w:space="0" w:color="auto"/>
        <w:right w:val="none" w:sz="0" w:space="0" w:color="auto"/>
      </w:divBdr>
    </w:div>
    <w:div w:id="1430658893">
      <w:bodyDiv w:val="1"/>
      <w:marLeft w:val="0"/>
      <w:marRight w:val="0"/>
      <w:marTop w:val="0"/>
      <w:marBottom w:val="0"/>
      <w:divBdr>
        <w:top w:val="none" w:sz="0" w:space="0" w:color="auto"/>
        <w:left w:val="none" w:sz="0" w:space="0" w:color="auto"/>
        <w:bottom w:val="none" w:sz="0" w:space="0" w:color="auto"/>
        <w:right w:val="none" w:sz="0" w:space="0" w:color="auto"/>
      </w:divBdr>
    </w:div>
    <w:div w:id="1445080435">
      <w:bodyDiv w:val="1"/>
      <w:marLeft w:val="0"/>
      <w:marRight w:val="0"/>
      <w:marTop w:val="0"/>
      <w:marBottom w:val="0"/>
      <w:divBdr>
        <w:top w:val="none" w:sz="0" w:space="0" w:color="auto"/>
        <w:left w:val="none" w:sz="0" w:space="0" w:color="auto"/>
        <w:bottom w:val="none" w:sz="0" w:space="0" w:color="auto"/>
        <w:right w:val="none" w:sz="0" w:space="0" w:color="auto"/>
      </w:divBdr>
    </w:div>
    <w:div w:id="1450205204">
      <w:bodyDiv w:val="1"/>
      <w:marLeft w:val="0"/>
      <w:marRight w:val="0"/>
      <w:marTop w:val="0"/>
      <w:marBottom w:val="0"/>
      <w:divBdr>
        <w:top w:val="none" w:sz="0" w:space="0" w:color="auto"/>
        <w:left w:val="none" w:sz="0" w:space="0" w:color="auto"/>
        <w:bottom w:val="none" w:sz="0" w:space="0" w:color="auto"/>
        <w:right w:val="none" w:sz="0" w:space="0" w:color="auto"/>
      </w:divBdr>
    </w:div>
    <w:div w:id="1481190693">
      <w:bodyDiv w:val="1"/>
      <w:marLeft w:val="0"/>
      <w:marRight w:val="0"/>
      <w:marTop w:val="0"/>
      <w:marBottom w:val="0"/>
      <w:divBdr>
        <w:top w:val="none" w:sz="0" w:space="0" w:color="auto"/>
        <w:left w:val="none" w:sz="0" w:space="0" w:color="auto"/>
        <w:bottom w:val="none" w:sz="0" w:space="0" w:color="auto"/>
        <w:right w:val="none" w:sz="0" w:space="0" w:color="auto"/>
      </w:divBdr>
    </w:div>
    <w:div w:id="1529173232">
      <w:bodyDiv w:val="1"/>
      <w:marLeft w:val="0"/>
      <w:marRight w:val="0"/>
      <w:marTop w:val="0"/>
      <w:marBottom w:val="0"/>
      <w:divBdr>
        <w:top w:val="none" w:sz="0" w:space="0" w:color="auto"/>
        <w:left w:val="none" w:sz="0" w:space="0" w:color="auto"/>
        <w:bottom w:val="none" w:sz="0" w:space="0" w:color="auto"/>
        <w:right w:val="none" w:sz="0" w:space="0" w:color="auto"/>
      </w:divBdr>
    </w:div>
    <w:div w:id="1594241898">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641497413">
      <w:bodyDiv w:val="1"/>
      <w:marLeft w:val="0"/>
      <w:marRight w:val="0"/>
      <w:marTop w:val="0"/>
      <w:marBottom w:val="0"/>
      <w:divBdr>
        <w:top w:val="none" w:sz="0" w:space="0" w:color="auto"/>
        <w:left w:val="none" w:sz="0" w:space="0" w:color="auto"/>
        <w:bottom w:val="none" w:sz="0" w:space="0" w:color="auto"/>
        <w:right w:val="none" w:sz="0" w:space="0" w:color="auto"/>
      </w:divBdr>
    </w:div>
    <w:div w:id="1648434956">
      <w:bodyDiv w:val="1"/>
      <w:marLeft w:val="0"/>
      <w:marRight w:val="0"/>
      <w:marTop w:val="0"/>
      <w:marBottom w:val="0"/>
      <w:divBdr>
        <w:top w:val="none" w:sz="0" w:space="0" w:color="auto"/>
        <w:left w:val="none" w:sz="0" w:space="0" w:color="auto"/>
        <w:bottom w:val="none" w:sz="0" w:space="0" w:color="auto"/>
        <w:right w:val="none" w:sz="0" w:space="0" w:color="auto"/>
      </w:divBdr>
      <w:divsChild>
        <w:div w:id="1722174959">
          <w:marLeft w:val="0"/>
          <w:marRight w:val="0"/>
          <w:marTop w:val="0"/>
          <w:marBottom w:val="0"/>
          <w:divBdr>
            <w:top w:val="none" w:sz="0" w:space="0" w:color="auto"/>
            <w:left w:val="none" w:sz="0" w:space="0" w:color="auto"/>
            <w:bottom w:val="none" w:sz="0" w:space="0" w:color="auto"/>
            <w:right w:val="none" w:sz="0" w:space="0" w:color="auto"/>
          </w:divBdr>
          <w:divsChild>
            <w:div w:id="926575569">
              <w:marLeft w:val="0"/>
              <w:marRight w:val="0"/>
              <w:marTop w:val="0"/>
              <w:marBottom w:val="0"/>
              <w:divBdr>
                <w:top w:val="none" w:sz="0" w:space="0" w:color="auto"/>
                <w:left w:val="none" w:sz="0" w:space="0" w:color="auto"/>
                <w:bottom w:val="none" w:sz="0" w:space="0" w:color="auto"/>
                <w:right w:val="none" w:sz="0" w:space="0" w:color="auto"/>
              </w:divBdr>
              <w:divsChild>
                <w:div w:id="12512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90063">
      <w:bodyDiv w:val="1"/>
      <w:marLeft w:val="0"/>
      <w:marRight w:val="0"/>
      <w:marTop w:val="0"/>
      <w:marBottom w:val="0"/>
      <w:divBdr>
        <w:top w:val="none" w:sz="0" w:space="0" w:color="auto"/>
        <w:left w:val="none" w:sz="0" w:space="0" w:color="auto"/>
        <w:bottom w:val="none" w:sz="0" w:space="0" w:color="auto"/>
        <w:right w:val="none" w:sz="0" w:space="0" w:color="auto"/>
      </w:divBdr>
    </w:div>
    <w:div w:id="1670477666">
      <w:bodyDiv w:val="1"/>
      <w:marLeft w:val="0"/>
      <w:marRight w:val="0"/>
      <w:marTop w:val="0"/>
      <w:marBottom w:val="0"/>
      <w:divBdr>
        <w:top w:val="none" w:sz="0" w:space="0" w:color="auto"/>
        <w:left w:val="none" w:sz="0" w:space="0" w:color="auto"/>
        <w:bottom w:val="none" w:sz="0" w:space="0" w:color="auto"/>
        <w:right w:val="none" w:sz="0" w:space="0" w:color="auto"/>
      </w:divBdr>
    </w:div>
    <w:div w:id="1697806540">
      <w:bodyDiv w:val="1"/>
      <w:marLeft w:val="0"/>
      <w:marRight w:val="0"/>
      <w:marTop w:val="0"/>
      <w:marBottom w:val="0"/>
      <w:divBdr>
        <w:top w:val="none" w:sz="0" w:space="0" w:color="auto"/>
        <w:left w:val="none" w:sz="0" w:space="0" w:color="auto"/>
        <w:bottom w:val="none" w:sz="0" w:space="0" w:color="auto"/>
        <w:right w:val="none" w:sz="0" w:space="0" w:color="auto"/>
      </w:divBdr>
    </w:div>
    <w:div w:id="1742633236">
      <w:bodyDiv w:val="1"/>
      <w:marLeft w:val="0"/>
      <w:marRight w:val="0"/>
      <w:marTop w:val="0"/>
      <w:marBottom w:val="0"/>
      <w:divBdr>
        <w:top w:val="none" w:sz="0" w:space="0" w:color="auto"/>
        <w:left w:val="none" w:sz="0" w:space="0" w:color="auto"/>
        <w:bottom w:val="none" w:sz="0" w:space="0" w:color="auto"/>
        <w:right w:val="none" w:sz="0" w:space="0" w:color="auto"/>
      </w:divBdr>
    </w:div>
    <w:div w:id="1754160199">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45902823">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883054251">
      <w:bodyDiv w:val="1"/>
      <w:marLeft w:val="0"/>
      <w:marRight w:val="0"/>
      <w:marTop w:val="0"/>
      <w:marBottom w:val="0"/>
      <w:divBdr>
        <w:top w:val="none" w:sz="0" w:space="0" w:color="auto"/>
        <w:left w:val="none" w:sz="0" w:space="0" w:color="auto"/>
        <w:bottom w:val="none" w:sz="0" w:space="0" w:color="auto"/>
        <w:right w:val="none" w:sz="0" w:space="0" w:color="auto"/>
      </w:divBdr>
    </w:div>
    <w:div w:id="1922131513">
      <w:bodyDiv w:val="1"/>
      <w:marLeft w:val="0"/>
      <w:marRight w:val="0"/>
      <w:marTop w:val="0"/>
      <w:marBottom w:val="0"/>
      <w:divBdr>
        <w:top w:val="none" w:sz="0" w:space="0" w:color="auto"/>
        <w:left w:val="none" w:sz="0" w:space="0" w:color="auto"/>
        <w:bottom w:val="none" w:sz="0" w:space="0" w:color="auto"/>
        <w:right w:val="none" w:sz="0" w:space="0" w:color="auto"/>
      </w:divBdr>
    </w:div>
    <w:div w:id="1986352916">
      <w:bodyDiv w:val="1"/>
      <w:marLeft w:val="0"/>
      <w:marRight w:val="0"/>
      <w:marTop w:val="0"/>
      <w:marBottom w:val="0"/>
      <w:divBdr>
        <w:top w:val="none" w:sz="0" w:space="0" w:color="auto"/>
        <w:left w:val="none" w:sz="0" w:space="0" w:color="auto"/>
        <w:bottom w:val="none" w:sz="0" w:space="0" w:color="auto"/>
        <w:right w:val="none" w:sz="0" w:space="0" w:color="auto"/>
      </w:divBdr>
    </w:div>
    <w:div w:id="1988245087">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38772714">
      <w:bodyDiv w:val="1"/>
      <w:marLeft w:val="0"/>
      <w:marRight w:val="0"/>
      <w:marTop w:val="0"/>
      <w:marBottom w:val="0"/>
      <w:divBdr>
        <w:top w:val="none" w:sz="0" w:space="0" w:color="auto"/>
        <w:left w:val="none" w:sz="0" w:space="0" w:color="auto"/>
        <w:bottom w:val="none" w:sz="0" w:space="0" w:color="auto"/>
        <w:right w:val="none" w:sz="0" w:space="0" w:color="auto"/>
      </w:divBdr>
    </w:div>
    <w:div w:id="2078475850">
      <w:bodyDiv w:val="1"/>
      <w:marLeft w:val="0"/>
      <w:marRight w:val="0"/>
      <w:marTop w:val="0"/>
      <w:marBottom w:val="0"/>
      <w:divBdr>
        <w:top w:val="none" w:sz="0" w:space="0" w:color="auto"/>
        <w:left w:val="none" w:sz="0" w:space="0" w:color="auto"/>
        <w:bottom w:val="none" w:sz="0" w:space="0" w:color="auto"/>
        <w:right w:val="none" w:sz="0" w:space="0" w:color="auto"/>
      </w:divBdr>
    </w:div>
    <w:div w:id="2127045620">
      <w:bodyDiv w:val="1"/>
      <w:marLeft w:val="0"/>
      <w:marRight w:val="0"/>
      <w:marTop w:val="0"/>
      <w:marBottom w:val="0"/>
      <w:divBdr>
        <w:top w:val="none" w:sz="0" w:space="0" w:color="auto"/>
        <w:left w:val="none" w:sz="0" w:space="0" w:color="auto"/>
        <w:bottom w:val="none" w:sz="0" w:space="0" w:color="auto"/>
        <w:right w:val="none" w:sz="0" w:space="0" w:color="auto"/>
      </w:divBdr>
    </w:div>
    <w:div w:id="21429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37254-AF04-4D40-8F0A-5BF8F099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C:\Users\dibakard\Downloads\802-11-Submission-Portrait (2).dot</Template>
  <TotalTime>27</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Quantenna Communications</Company>
  <LinksUpToDate>false</LinksUpToDate>
  <CharactersWithSpaces>1580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Dash, Debashis</dc:creator>
  <cp:keywords>802.11, 802.11az, CR</cp:keywords>
  <dc:description/>
  <cp:lastModifiedBy>Debashis Dash</cp:lastModifiedBy>
  <cp:revision>26</cp:revision>
  <cp:lastPrinted>2018-10-24T18:14:00Z</cp:lastPrinted>
  <dcterms:created xsi:type="dcterms:W3CDTF">2019-01-03T21:50:00Z</dcterms:created>
  <dcterms:modified xsi:type="dcterms:W3CDTF">2019-01-16T16:01:00Z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d9c24042-8d97-4a63-91d9-92abdc4deba5</vt:lpwstr>
  </property>
  <property fmtid="{D5CDD505-2E9C-101B-9397-08002B2CF9AE}" pid="3" name="CTP_TimeStamp">
    <vt:lpwstr>2018-11-12 01:48:38Z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