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071"/>
        <w:gridCol w:w="2291"/>
      </w:tblGrid>
      <w:tr w:rsidR="00CA09B2" w:rsidRPr="003A7750" w14:paraId="3C85E9E0" w14:textId="77777777" w:rsidTr="00D16B2C">
        <w:trPr>
          <w:trHeight w:val="638"/>
          <w:jc w:val="center"/>
        </w:trPr>
        <w:tc>
          <w:tcPr>
            <w:tcW w:w="9576" w:type="dxa"/>
            <w:gridSpan w:val="5"/>
            <w:vAlign w:val="center"/>
          </w:tcPr>
          <w:p w14:paraId="61C77950" w14:textId="0FB99C52" w:rsidR="00CA09B2" w:rsidRPr="003A7750" w:rsidRDefault="00287389" w:rsidP="004A4839">
            <w:pPr>
              <w:pStyle w:val="T2"/>
            </w:pPr>
            <w:r w:rsidRPr="003A7750">
              <w:t xml:space="preserve">CR for </w:t>
            </w:r>
            <w:r w:rsidR="00F734D9">
              <w:t>Editorial CIDs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4E53D774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</w:t>
            </w:r>
            <w:r w:rsidR="00D16B2C">
              <w:rPr>
                <w:b w:val="0"/>
                <w:sz w:val="20"/>
              </w:rPr>
              <w:t>9</w:t>
            </w:r>
            <w:r w:rsidR="002E3C8B" w:rsidRPr="003A7750">
              <w:rPr>
                <w:b w:val="0"/>
                <w:sz w:val="20"/>
              </w:rPr>
              <w:t>-</w:t>
            </w:r>
            <w:r w:rsidR="00D16B2C">
              <w:rPr>
                <w:b w:val="0"/>
                <w:sz w:val="20"/>
              </w:rPr>
              <w:t>0</w:t>
            </w:r>
            <w:r w:rsidR="002E3C8B" w:rsidRPr="003A7750">
              <w:rPr>
                <w:b w:val="0"/>
                <w:sz w:val="20"/>
              </w:rPr>
              <w:t>1-</w:t>
            </w:r>
            <w:r w:rsidR="00720F77">
              <w:rPr>
                <w:b w:val="0"/>
                <w:sz w:val="20"/>
              </w:rPr>
              <w:t>14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0D28BD">
        <w:trPr>
          <w:trHeight w:val="230"/>
          <w:jc w:val="center"/>
        </w:trPr>
        <w:tc>
          <w:tcPr>
            <w:tcW w:w="179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0D28BD">
        <w:trPr>
          <w:trHeight w:val="230"/>
          <w:jc w:val="center"/>
        </w:trPr>
        <w:tc>
          <w:tcPr>
            <w:tcW w:w="179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Debashis Dash</w:t>
            </w:r>
          </w:p>
        </w:tc>
        <w:tc>
          <w:tcPr>
            <w:tcW w:w="160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0D28BD">
        <w:trPr>
          <w:trHeight w:val="230"/>
          <w:jc w:val="center"/>
        </w:trPr>
        <w:tc>
          <w:tcPr>
            <w:tcW w:w="179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0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0D28BD">
        <w:trPr>
          <w:trHeight w:val="230"/>
          <w:jc w:val="center"/>
        </w:trPr>
        <w:tc>
          <w:tcPr>
            <w:tcW w:w="179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0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8ABA7D" w14:textId="21A2B08C" w:rsidR="00E648FD" w:rsidRDefault="00E648FD">
                            <w:pPr>
                              <w:jc w:val="both"/>
                            </w:pPr>
                            <w:r>
                              <w:t>This submission addresses the following</w:t>
                            </w:r>
                            <w:r w:rsidR="007C227F">
                              <w:t xml:space="preserve"> editorial</w:t>
                            </w:r>
                            <w:r>
                              <w:t xml:space="preserve">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</w:t>
                            </w:r>
                            <w:r w:rsidR="00B12EF4">
                              <w:t>6</w:t>
                            </w:r>
                            <w:r>
                              <w:t>:</w:t>
                            </w:r>
                            <w:r w:rsidR="007C227F">
                              <w:t xml:space="preserve"> </w:t>
                            </w:r>
                            <w:r w:rsidR="002167BE">
                              <w:t xml:space="preserve">CID </w:t>
                            </w:r>
                            <w:r w:rsidR="00D16B2C">
                              <w:t>38, 290, 292, 365, 379, 380, 490, and 492</w:t>
                            </w:r>
                            <w:r w:rsidR="008445C6">
                              <w:t xml:space="preserve"> (</w:t>
                            </w:r>
                            <w:r w:rsidR="00D16B2C">
                              <w:t xml:space="preserve">8 </w:t>
                            </w:r>
                            <w:r w:rsidR="008445C6">
                              <w:t>CIDs)</w:t>
                            </w:r>
                            <w:r w:rsidR="002167B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8ABA7D" w14:textId="21A2B08C" w:rsidR="00E648FD" w:rsidRDefault="00E648FD">
                      <w:pPr>
                        <w:jc w:val="both"/>
                      </w:pPr>
                      <w:r>
                        <w:t>This submission addresses the following</w:t>
                      </w:r>
                      <w:r w:rsidR="007C227F">
                        <w:t xml:space="preserve"> editorial</w:t>
                      </w:r>
                      <w:r>
                        <w:t xml:space="preserve">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</w:t>
                      </w:r>
                      <w:r w:rsidR="00B12EF4">
                        <w:t>6</w:t>
                      </w:r>
                      <w:r>
                        <w:t>:</w:t>
                      </w:r>
                      <w:r w:rsidR="007C227F">
                        <w:t xml:space="preserve"> </w:t>
                      </w:r>
                      <w:r w:rsidR="002167BE">
                        <w:t xml:space="preserve">CID </w:t>
                      </w:r>
                      <w:r w:rsidR="00D16B2C">
                        <w:t>38, 290, 292, 365, 379, 380, 490, and 492</w:t>
                      </w:r>
                      <w:r w:rsidR="008445C6">
                        <w:t xml:space="preserve"> (</w:t>
                      </w:r>
                      <w:r w:rsidR="00D16B2C">
                        <w:t xml:space="preserve">8 </w:t>
                      </w:r>
                      <w:r w:rsidR="008445C6">
                        <w:t>CIDs)</w:t>
                      </w:r>
                      <w:r w:rsidR="002167B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5C3923E8" w:rsidR="00795164" w:rsidRPr="003A7750" w:rsidRDefault="00795164">
      <w:pPr>
        <w:rPr>
          <w:b/>
          <w:u w:val="single"/>
        </w:rPr>
      </w:pPr>
    </w:p>
    <w:p w14:paraId="7CB2A045" w14:textId="6F7AA9E6" w:rsidR="00B12EF4" w:rsidRDefault="00B12EF4">
      <w:r>
        <w:t>Please note, the Page/Line numbers in the table</w:t>
      </w:r>
      <w:r w:rsidR="00A84F0E">
        <w:t>s below</w:t>
      </w:r>
      <w:r>
        <w:t xml:space="preserve"> are referring to </w:t>
      </w:r>
      <w:r w:rsidR="00F307E4">
        <w:t xml:space="preserve">11az </w:t>
      </w:r>
      <w:r>
        <w:t>D0.4.</w:t>
      </w:r>
    </w:p>
    <w:p w14:paraId="11236C18" w14:textId="77777777" w:rsidR="00B12EF4" w:rsidRDefault="00B12EF4"/>
    <w:p w14:paraId="08523090" w14:textId="16F689FF" w:rsidR="00CA09B2" w:rsidRPr="003A7750" w:rsidRDefault="00D16B2C">
      <w:r>
        <w:t>Following</w:t>
      </w:r>
      <w:r w:rsidR="003A7750" w:rsidRPr="003A7750">
        <w:t xml:space="preserve"> CRs are related to the sub-clause: 11.22.6</w:t>
      </w:r>
      <w:r>
        <w:t>.4</w:t>
      </w:r>
      <w:r w:rsidR="003A7750" w:rsidRPr="003A7750">
        <w:t>.1.</w:t>
      </w:r>
    </w:p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76"/>
        <w:gridCol w:w="3123"/>
        <w:gridCol w:w="3030"/>
        <w:gridCol w:w="1683"/>
      </w:tblGrid>
      <w:tr w:rsidR="00977939" w:rsidRPr="003A7750" w14:paraId="529A2F98" w14:textId="77777777" w:rsidTr="003E6F08">
        <w:trPr>
          <w:trHeight w:val="792"/>
        </w:trPr>
        <w:tc>
          <w:tcPr>
            <w:tcW w:w="657" w:type="dxa"/>
            <w:hideMark/>
          </w:tcPr>
          <w:p w14:paraId="13099318" w14:textId="77777777" w:rsidR="00977939" w:rsidRPr="008C185A" w:rsidRDefault="00977939" w:rsidP="00BB0950">
            <w:pPr>
              <w:jc w:val="center"/>
              <w:rPr>
                <w:b/>
                <w:bCs/>
              </w:rPr>
            </w:pPr>
            <w:r w:rsidRPr="008C185A">
              <w:rPr>
                <w:b/>
                <w:bCs/>
              </w:rPr>
              <w:t>CID</w:t>
            </w:r>
          </w:p>
        </w:tc>
        <w:tc>
          <w:tcPr>
            <w:tcW w:w="710" w:type="dxa"/>
            <w:hideMark/>
          </w:tcPr>
          <w:p w14:paraId="2D967C4D" w14:textId="77777777" w:rsidR="004219C8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Page</w:t>
            </w:r>
            <w:r w:rsidR="004219C8">
              <w:rPr>
                <w:b/>
                <w:bCs/>
              </w:rPr>
              <w:t>/</w:t>
            </w:r>
          </w:p>
          <w:p w14:paraId="715CAD59" w14:textId="7E7A1C24" w:rsidR="00977939" w:rsidRPr="008C185A" w:rsidRDefault="004219C8" w:rsidP="00BB0950">
            <w:pPr>
              <w:rPr>
                <w:b/>
                <w:bCs/>
              </w:rPr>
            </w:pPr>
            <w:r>
              <w:rPr>
                <w:b/>
                <w:bCs/>
              </w:rPr>
              <w:t>Line</w:t>
            </w:r>
          </w:p>
        </w:tc>
        <w:tc>
          <w:tcPr>
            <w:tcW w:w="3138" w:type="dxa"/>
            <w:hideMark/>
          </w:tcPr>
          <w:p w14:paraId="5AC2E5A9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Comment</w:t>
            </w:r>
          </w:p>
        </w:tc>
        <w:tc>
          <w:tcPr>
            <w:tcW w:w="3076" w:type="dxa"/>
            <w:hideMark/>
          </w:tcPr>
          <w:p w14:paraId="01F15BC4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Proposed Change</w:t>
            </w:r>
          </w:p>
        </w:tc>
        <w:tc>
          <w:tcPr>
            <w:tcW w:w="1688" w:type="dxa"/>
            <w:hideMark/>
          </w:tcPr>
          <w:p w14:paraId="235A19BD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3E6F08">
        <w:trPr>
          <w:trHeight w:val="792"/>
        </w:trPr>
        <w:tc>
          <w:tcPr>
            <w:tcW w:w="657" w:type="dxa"/>
          </w:tcPr>
          <w:p w14:paraId="66C860D1" w14:textId="1411AB17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10" w:type="dxa"/>
          </w:tcPr>
          <w:p w14:paraId="3037247E" w14:textId="7A05D4E3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r w:rsidR="004219C8">
              <w:rPr>
                <w:bCs/>
              </w:rPr>
              <w:t>/8</w:t>
            </w:r>
          </w:p>
        </w:tc>
        <w:tc>
          <w:tcPr>
            <w:tcW w:w="3138" w:type="dxa"/>
          </w:tcPr>
          <w:p w14:paraId="05C1E279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on word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VHTz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p w14:paraId="28626C53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comment</w:t>
            </w:r>
          </w:p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0C7142C" w14:textId="70376331" w:rsidR="0015605D" w:rsidRPr="003A7750" w:rsidRDefault="00E0439D" w:rsidP="00AA2F65">
            <w:pPr>
              <w:rPr>
                <w:bCs/>
              </w:rPr>
            </w:pPr>
            <w:r>
              <w:rPr>
                <w:bCs/>
              </w:rPr>
              <w:t xml:space="preserve">Accepted. Already changed to TB in </w:t>
            </w:r>
            <w:r w:rsidR="00AA100B">
              <w:rPr>
                <w:bCs/>
              </w:rPr>
              <w:t>D0.6</w:t>
            </w:r>
            <w:r>
              <w:rPr>
                <w:bCs/>
              </w:rPr>
              <w:t>.</w:t>
            </w:r>
          </w:p>
        </w:tc>
      </w:tr>
      <w:tr w:rsidR="00977939" w:rsidRPr="003A7750" w14:paraId="5703C2E2" w14:textId="77777777" w:rsidTr="003E6F08">
        <w:trPr>
          <w:trHeight w:val="792"/>
        </w:trPr>
        <w:tc>
          <w:tcPr>
            <w:tcW w:w="657" w:type="dxa"/>
          </w:tcPr>
          <w:p w14:paraId="4C59293C" w14:textId="2ADE2270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710" w:type="dxa"/>
          </w:tcPr>
          <w:p w14:paraId="138FC568" w14:textId="3D15AEFA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r w:rsidR="004219C8">
              <w:rPr>
                <w:bCs/>
              </w:rPr>
              <w:t>/8</w:t>
            </w:r>
          </w:p>
        </w:tc>
        <w:tc>
          <w:tcPr>
            <w:tcW w:w="3138" w:type="dxa"/>
          </w:tcPr>
          <w:p w14:paraId="038B5303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z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EDMGz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VHTz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lowercase</w:t>
            </w:r>
          </w:p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3076" w:type="dxa"/>
          </w:tcPr>
          <w:p w14:paraId="2B1E73DF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6B9F548" w14:textId="49A74770" w:rsidR="00845480" w:rsidRPr="003A7750" w:rsidRDefault="00E0439D" w:rsidP="00AA2F65">
            <w:pPr>
              <w:rPr>
                <w:bCs/>
              </w:rPr>
            </w:pPr>
            <w:r>
              <w:rPr>
                <w:bCs/>
              </w:rPr>
              <w:t xml:space="preserve">Accepted. Already changed to TB/non-TB in </w:t>
            </w:r>
            <w:r w:rsidR="00AA100B">
              <w:rPr>
                <w:bCs/>
              </w:rPr>
              <w:t>D0.6</w:t>
            </w:r>
            <w:r>
              <w:rPr>
                <w:bCs/>
              </w:rPr>
              <w:t>.</w:t>
            </w:r>
          </w:p>
        </w:tc>
      </w:tr>
      <w:tr w:rsidR="00977939" w:rsidRPr="003A7750" w14:paraId="13585EF7" w14:textId="77777777" w:rsidTr="003E6F08">
        <w:trPr>
          <w:trHeight w:val="792"/>
        </w:trPr>
        <w:tc>
          <w:tcPr>
            <w:tcW w:w="657" w:type="dxa"/>
          </w:tcPr>
          <w:p w14:paraId="35CDAE80" w14:textId="47C39777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710" w:type="dxa"/>
          </w:tcPr>
          <w:p w14:paraId="2EAC35CC" w14:textId="3E4FECFD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r w:rsidR="004219C8">
              <w:rPr>
                <w:bCs/>
              </w:rPr>
              <w:t>/4</w:t>
            </w:r>
          </w:p>
        </w:tc>
        <w:tc>
          <w:tcPr>
            <w:tcW w:w="3138" w:type="dxa"/>
          </w:tcPr>
          <w:p w14:paraId="71C5416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count four</w:t>
            </w:r>
          </w:p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p w14:paraId="0B329E0D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"three" to "four"</w:t>
            </w:r>
          </w:p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8D80C2F" w14:textId="36084E8E" w:rsidR="00A07CEC" w:rsidRPr="003A7750" w:rsidRDefault="00D84443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</w:t>
            </w:r>
            <w:r w:rsidR="00E0439D">
              <w:rPr>
                <w:bCs/>
                <w:lang w:eastAsia="zh-CN"/>
              </w:rPr>
              <w:t xml:space="preserve">. </w:t>
            </w:r>
            <w:r w:rsidR="003D1A80">
              <w:rPr>
                <w:bCs/>
                <w:lang w:eastAsia="zh-CN"/>
              </w:rPr>
              <w:t xml:space="preserve">D0.6 had five mechanisms. </w:t>
            </w:r>
          </w:p>
        </w:tc>
      </w:tr>
    </w:tbl>
    <w:p w14:paraId="1F07D2AA" w14:textId="3B3F7224" w:rsidR="00415B6A" w:rsidRDefault="00415B6A"/>
    <w:p w14:paraId="2BB7D81C" w14:textId="4B55C75F" w:rsidR="00B6599A" w:rsidRPr="00B6599A" w:rsidRDefault="00B6599A" w:rsidP="00D16B2C">
      <w:pPr>
        <w:rPr>
          <w:b/>
          <w:color w:val="000000" w:themeColor="text1"/>
        </w:rPr>
      </w:pPr>
      <w:r w:rsidRPr="00B6599A">
        <w:rPr>
          <w:b/>
          <w:color w:val="000000" w:themeColor="text1"/>
        </w:rPr>
        <w:t>For CID 292:</w:t>
      </w:r>
    </w:p>
    <w:p w14:paraId="2A786D2D" w14:textId="3187F4DB" w:rsidR="00B12EF4" w:rsidRPr="00B12EF4" w:rsidRDefault="00B12EF4" w:rsidP="00D16B2C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 </w:t>
      </w:r>
      <w:r w:rsidRPr="00B12EF4">
        <w:rPr>
          <w:bCs/>
          <w:color w:val="FF0000"/>
          <w:lang w:eastAsia="zh-CN"/>
        </w:rPr>
        <w:t xml:space="preserve">Please change </w:t>
      </w:r>
      <w:r w:rsidR="00D34C7E"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72, line 28 in D0.6:</w:t>
      </w:r>
    </w:p>
    <w:p w14:paraId="699D964E" w14:textId="1051C78F" w:rsidR="00B12EF4" w:rsidRDefault="00B12EF4" w:rsidP="00B12EF4">
      <w:pPr>
        <w:pStyle w:val="NormalWeb"/>
      </w:pPr>
      <w:r>
        <w:rPr>
          <w:rFonts w:ascii="TimesNewRomanPSMT" w:eastAsia="TimesNewRomanPSMT" w:hint="eastAsia"/>
          <w:sz w:val="22"/>
          <w:szCs w:val="22"/>
        </w:rPr>
        <w:t xml:space="preserve">FTM measurement has </w:t>
      </w:r>
      <w:del w:id="0" w:author="Debashis Dash" w:date="2019-01-16T10:00:00Z">
        <w:r w:rsidDel="0050644C">
          <w:rPr>
            <w:rFonts w:ascii="TimesNewRomanPSMT" w:eastAsia="TimesNewRomanPSMT" w:hint="eastAsia"/>
            <w:sz w:val="22"/>
            <w:szCs w:val="22"/>
          </w:rPr>
          <w:delText xml:space="preserve">three </w:delText>
        </w:r>
      </w:del>
      <w:ins w:id="1" w:author="Debashis Dash" w:date="2019-01-16T10:00:00Z">
        <w:r w:rsidR="0050644C">
          <w:rPr>
            <w:rFonts w:ascii="TimesNewRomanPSMT" w:eastAsia="TimesNewRomanPSMT"/>
            <w:sz w:val="22"/>
            <w:szCs w:val="22"/>
          </w:rPr>
          <w:t>five</w:t>
        </w:r>
        <w:r w:rsidR="0050644C">
          <w:rPr>
            <w:rFonts w:ascii="TimesNewRomanPSMT" w:eastAsia="TimesNewRomanPSMT" w:hint="eastAsia"/>
            <w:sz w:val="22"/>
            <w:szCs w:val="22"/>
          </w:rPr>
          <w:t xml:space="preserve"> </w:t>
        </w:r>
      </w:ins>
      <w:r>
        <w:rPr>
          <w:rFonts w:ascii="TimesNewRomanPSMT" w:eastAsia="TimesNewRomanPSMT" w:hint="eastAsia"/>
          <w:sz w:val="22"/>
          <w:szCs w:val="22"/>
        </w:rPr>
        <w:t xml:space="preserve">basic scheduling mechanisms: </w:t>
      </w:r>
    </w:p>
    <w:p w14:paraId="4FC6788A" w14:textId="77777777" w:rsidR="00B12EF4" w:rsidRDefault="00B12EF4" w:rsidP="00D16B2C"/>
    <w:p w14:paraId="58BE0106" w14:textId="77777777" w:rsidR="00B12EF4" w:rsidRDefault="00B12EF4" w:rsidP="00D16B2C"/>
    <w:p w14:paraId="24304386" w14:textId="2DA2C721" w:rsidR="00D16B2C" w:rsidRPr="003A7750" w:rsidRDefault="00D16B2C" w:rsidP="00D16B2C">
      <w:r>
        <w:t>Following</w:t>
      </w:r>
      <w:r w:rsidRPr="003A7750">
        <w:t xml:space="preserve"> CRs are related to the sub-clause: 11.22.6</w:t>
      </w:r>
      <w:r>
        <w:t>.4</w:t>
      </w:r>
      <w:r w:rsidRPr="003A7750">
        <w:t>.</w:t>
      </w:r>
      <w:r>
        <w:t>3.3</w:t>
      </w:r>
      <w:r w:rsidRPr="003A7750">
        <w:t>.</w:t>
      </w:r>
    </w:p>
    <w:p w14:paraId="74C2A4F7" w14:textId="77777777" w:rsidR="00D16B2C" w:rsidRDefault="00D16B2C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6"/>
        <w:gridCol w:w="763"/>
        <w:gridCol w:w="3114"/>
        <w:gridCol w:w="3053"/>
        <w:gridCol w:w="1683"/>
      </w:tblGrid>
      <w:tr w:rsidR="003E6F08" w:rsidRPr="003A7750" w14:paraId="5E2E4DB2" w14:textId="77777777" w:rsidTr="002E73ED">
        <w:trPr>
          <w:trHeight w:val="792"/>
        </w:trPr>
        <w:tc>
          <w:tcPr>
            <w:tcW w:w="657" w:type="dxa"/>
          </w:tcPr>
          <w:p w14:paraId="219A24EB" w14:textId="634A8EDF" w:rsidR="003E6F08" w:rsidRPr="003A7750" w:rsidRDefault="00513071" w:rsidP="002E73ED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710" w:type="dxa"/>
          </w:tcPr>
          <w:p w14:paraId="31870CA3" w14:textId="072F9E6F" w:rsidR="003E6F08" w:rsidRPr="003A7750" w:rsidRDefault="00513071" w:rsidP="002E73ED">
            <w:pPr>
              <w:rPr>
                <w:bCs/>
              </w:rPr>
            </w:pPr>
            <w:r>
              <w:rPr>
                <w:bCs/>
              </w:rPr>
              <w:t>55</w:t>
            </w:r>
            <w:r w:rsidR="004219C8">
              <w:rPr>
                <w:bCs/>
              </w:rPr>
              <w:t>/2</w:t>
            </w:r>
          </w:p>
        </w:tc>
        <w:tc>
          <w:tcPr>
            <w:tcW w:w="3138" w:type="dxa"/>
          </w:tcPr>
          <w:p w14:paraId="4A90DE27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Range Measurement Sounding part commences SIFS time after the Location Polling part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2nd  part  of  the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range  measurement  sequence." -- too verbose</w:t>
            </w:r>
          </w:p>
          <w:p w14:paraId="5C9E6325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3076" w:type="dxa"/>
          </w:tcPr>
          <w:p w14:paraId="44A52FA4" w14:textId="77777777" w:rsidR="00513071" w:rsidRDefault="00513071" w:rsidP="00513071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from "and" onwards</w:t>
            </w:r>
          </w:p>
          <w:p w14:paraId="7AB957DB" w14:textId="77777777" w:rsidR="003E6F08" w:rsidRPr="003A7750" w:rsidRDefault="003E6F08" w:rsidP="002E73ED">
            <w:pPr>
              <w:jc w:val="both"/>
              <w:rPr>
                <w:bCs/>
              </w:rPr>
            </w:pPr>
          </w:p>
        </w:tc>
        <w:tc>
          <w:tcPr>
            <w:tcW w:w="1688" w:type="dxa"/>
          </w:tcPr>
          <w:p w14:paraId="336C560F" w14:textId="04D1BFCD" w:rsidR="00F47870" w:rsidRPr="003A7750" w:rsidRDefault="007D241E" w:rsidP="002E73ED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Verbose without adding any extra information or relevant </w:t>
            </w:r>
            <w:bookmarkStart w:id="2" w:name="_GoBack"/>
            <w:bookmarkEnd w:id="2"/>
            <w:r>
              <w:rPr>
                <w:bCs/>
                <w:lang w:eastAsia="zh-CN"/>
              </w:rPr>
              <w:t xml:space="preserve">distinction. </w:t>
            </w:r>
          </w:p>
        </w:tc>
      </w:tr>
      <w:tr w:rsidR="003E6F08" w:rsidRPr="003A7750" w14:paraId="5E7A959B" w14:textId="77777777" w:rsidTr="002E73ED">
        <w:trPr>
          <w:trHeight w:val="792"/>
        </w:trPr>
        <w:tc>
          <w:tcPr>
            <w:tcW w:w="657" w:type="dxa"/>
          </w:tcPr>
          <w:p w14:paraId="4C579AB4" w14:textId="744D19C4" w:rsidR="003E6F08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t>379</w:t>
            </w:r>
          </w:p>
        </w:tc>
        <w:tc>
          <w:tcPr>
            <w:tcW w:w="710" w:type="dxa"/>
          </w:tcPr>
          <w:p w14:paraId="57D6B652" w14:textId="155BC603" w:rsidR="003E6F08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55</w:t>
            </w:r>
            <w:r w:rsidR="004219C8">
              <w:rPr>
                <w:bCs/>
              </w:rPr>
              <w:t>/33</w:t>
            </w:r>
          </w:p>
        </w:tc>
        <w:tc>
          <w:tcPr>
            <w:tcW w:w="3138" w:type="dxa"/>
          </w:tcPr>
          <w:p w14:paraId="27A6701B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difference between TOF measurement and RTT measurement?</w:t>
            </w:r>
          </w:p>
          <w:p w14:paraId="631D3F4E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6D9C1417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all instance of "RTT" to "TOF"</w:t>
            </w:r>
          </w:p>
          <w:p w14:paraId="7412732B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02D91EAD" w14:textId="281A4942" w:rsidR="00F20B48" w:rsidRPr="003A7750" w:rsidRDefault="00D84443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Rejected. </w:t>
            </w:r>
            <w:r w:rsidR="00B6599A">
              <w:rPr>
                <w:bCs/>
                <w:lang w:eastAsia="zh-CN"/>
              </w:rPr>
              <w:t>Distinction mentioned below.</w:t>
            </w:r>
          </w:p>
        </w:tc>
      </w:tr>
      <w:tr w:rsidR="00D16B2C" w:rsidRPr="003A7750" w14:paraId="643BB80D" w14:textId="77777777" w:rsidTr="002E73ED">
        <w:trPr>
          <w:trHeight w:val="792"/>
        </w:trPr>
        <w:tc>
          <w:tcPr>
            <w:tcW w:w="657" w:type="dxa"/>
          </w:tcPr>
          <w:p w14:paraId="7FC41324" w14:textId="2F6AE1D2" w:rsidR="00D16B2C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710" w:type="dxa"/>
          </w:tcPr>
          <w:p w14:paraId="201F380D" w14:textId="73FFF7B0" w:rsidR="00D16B2C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56</w:t>
            </w:r>
            <w:r w:rsidR="004219C8">
              <w:rPr>
                <w:bCs/>
              </w:rPr>
              <w:t>/10</w:t>
            </w:r>
          </w:p>
        </w:tc>
        <w:tc>
          <w:tcPr>
            <w:tcW w:w="3138" w:type="dxa"/>
          </w:tcPr>
          <w:p w14:paraId="69B0B038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"Where" is not the start of the sentence</w:t>
            </w:r>
          </w:p>
          <w:p w14:paraId="68B61AD2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1F496BD9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Lowercase</w:t>
            </w:r>
          </w:p>
          <w:p w14:paraId="2D2FCACC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1D83CC27" w14:textId="1BB6850C" w:rsidR="00D16B2C" w:rsidRDefault="00D34C7E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Accepted</w:t>
            </w:r>
            <w:r w:rsidR="006D578D">
              <w:rPr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 xml:space="preserve"> Already changed in D0.6.</w:t>
            </w:r>
            <w:r w:rsidR="006D578D">
              <w:rPr>
                <w:bCs/>
                <w:lang w:eastAsia="zh-CN"/>
              </w:rPr>
              <w:t xml:space="preserve"> </w:t>
            </w:r>
          </w:p>
        </w:tc>
      </w:tr>
      <w:tr w:rsidR="00D16B2C" w:rsidRPr="003A7750" w14:paraId="4BE32176" w14:textId="77777777" w:rsidTr="002E73ED">
        <w:trPr>
          <w:trHeight w:val="792"/>
        </w:trPr>
        <w:tc>
          <w:tcPr>
            <w:tcW w:w="657" w:type="dxa"/>
          </w:tcPr>
          <w:p w14:paraId="4D55D92F" w14:textId="1C013382" w:rsidR="00D16B2C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710" w:type="dxa"/>
          </w:tcPr>
          <w:p w14:paraId="7179C719" w14:textId="241CC69F" w:rsidR="00D16B2C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56</w:t>
            </w:r>
            <w:r w:rsidR="004219C8">
              <w:rPr>
                <w:bCs/>
              </w:rPr>
              <w:t>/1</w:t>
            </w:r>
          </w:p>
        </w:tc>
        <w:tc>
          <w:tcPr>
            <w:tcW w:w="3138" w:type="dxa"/>
          </w:tcPr>
          <w:p w14:paraId="0D42FCD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DL NDP arrives(t3) is incorrect</w:t>
            </w:r>
          </w:p>
          <w:p w14:paraId="67D800EB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1529722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"DL NDP transmitted(t3)"</w:t>
            </w:r>
          </w:p>
          <w:p w14:paraId="64A81481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1F27909A" w14:textId="3E4EFD13" w:rsidR="00D16B2C" w:rsidRDefault="00722A28" w:rsidP="003E6F0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</w:t>
            </w:r>
            <w:r w:rsidR="006F1A3E">
              <w:rPr>
                <w:bCs/>
                <w:lang w:eastAsia="zh-CN"/>
              </w:rPr>
              <w:t>Already changed in D0.6.</w:t>
            </w:r>
          </w:p>
        </w:tc>
      </w:tr>
    </w:tbl>
    <w:p w14:paraId="4641BD2A" w14:textId="7DB7CB80" w:rsidR="003E6F08" w:rsidRDefault="003E6F08">
      <w:pPr>
        <w:rPr>
          <w:ins w:id="3" w:author="Debashis Dash" w:date="2019-01-16T10:05:00Z"/>
        </w:rPr>
      </w:pPr>
    </w:p>
    <w:p w14:paraId="0F06D7E7" w14:textId="77777777" w:rsidR="007D241E" w:rsidRDefault="007D241E"/>
    <w:p w14:paraId="5B9A642D" w14:textId="77777777" w:rsidR="00B6599A" w:rsidRDefault="00B6599A"/>
    <w:p w14:paraId="5E5E78A4" w14:textId="0D536A04" w:rsidR="00B6599A" w:rsidRPr="00B6599A" w:rsidRDefault="00B6599A">
      <w:pPr>
        <w:rPr>
          <w:b/>
        </w:rPr>
      </w:pPr>
      <w:r w:rsidRPr="00B6599A">
        <w:rPr>
          <w:b/>
        </w:rPr>
        <w:lastRenderedPageBreak/>
        <w:t>For CID 379:</w:t>
      </w:r>
    </w:p>
    <w:p w14:paraId="5416DFF0" w14:textId="37B723FC" w:rsidR="00B6599A" w:rsidRPr="00B6599A" w:rsidRDefault="00B6599A">
      <w:pPr>
        <w:rPr>
          <w:b/>
        </w:rPr>
      </w:pPr>
      <w:r w:rsidRPr="00B6599A">
        <w:rPr>
          <w:b/>
        </w:rPr>
        <w:t>Discussion</w:t>
      </w:r>
    </w:p>
    <w:p w14:paraId="70681198" w14:textId="5000A5C4" w:rsidR="00B6599A" w:rsidRDefault="00B6599A">
      <w:pPr>
        <w:rPr>
          <w:bCs/>
          <w:lang w:eastAsia="zh-CN"/>
        </w:rPr>
      </w:pPr>
      <w:r>
        <w:rPr>
          <w:bCs/>
          <w:lang w:eastAsia="zh-CN"/>
        </w:rPr>
        <w:t xml:space="preserve">RTT </w:t>
      </w:r>
      <w:r>
        <w:rPr>
          <w:bCs/>
          <w:lang w:eastAsia="zh-CN"/>
        </w:rPr>
        <w:t xml:space="preserve">is </w:t>
      </w:r>
      <w:r>
        <w:rPr>
          <w:bCs/>
          <w:lang w:eastAsia="zh-CN"/>
        </w:rPr>
        <w:t>defined in equation 11-5a</w:t>
      </w:r>
      <w:r>
        <w:rPr>
          <w:bCs/>
          <w:lang w:eastAsia="zh-CN"/>
        </w:rPr>
        <w:t xml:space="preserve"> in section 11.22.6.4 of REVmd_D2.0 (page 2348, lines</w:t>
      </w:r>
      <w:r w:rsidR="00F770F8">
        <w:rPr>
          <w:bCs/>
          <w:lang w:eastAsia="zh-CN"/>
        </w:rPr>
        <w:t xml:space="preserve"> </w:t>
      </w:r>
      <w:r>
        <w:rPr>
          <w:bCs/>
          <w:lang w:eastAsia="zh-CN"/>
        </w:rPr>
        <w:t>33-34)</w:t>
      </w:r>
      <w:r w:rsidR="00F770F8">
        <w:rPr>
          <w:bCs/>
          <w:lang w:eastAsia="zh-CN"/>
        </w:rPr>
        <w:t>:</w:t>
      </w:r>
      <w:r>
        <w:rPr>
          <w:bCs/>
          <w:lang w:eastAsia="zh-CN"/>
        </w:rPr>
        <w:t xml:space="preserve"> </w:t>
      </w:r>
    </w:p>
    <w:p w14:paraId="4F83CF09" w14:textId="3AAF0D97" w:rsidR="00B6599A" w:rsidRDefault="00B6599A">
      <w:pPr>
        <w:rPr>
          <w:bCs/>
          <w:lang w:eastAsia="zh-CN"/>
        </w:rPr>
      </w:pPr>
    </w:p>
    <w:p w14:paraId="68A91A5E" w14:textId="671308FF" w:rsidR="00F770F8" w:rsidRDefault="00F770F8">
      <w:pPr>
        <w:rPr>
          <w:bCs/>
          <w:lang w:eastAsia="zh-CN"/>
        </w:rPr>
      </w:pPr>
      <w:r w:rsidRPr="00F770F8">
        <w:rPr>
          <w:bCs/>
          <w:lang w:eastAsia="zh-CN"/>
        </w:rPr>
        <w:drawing>
          <wp:inline distT="0" distB="0" distL="0" distR="0" wp14:anchorId="604D0FB4" wp14:editId="21BDB0C7">
            <wp:extent cx="1828800" cy="3000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143" cy="3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22A1" w14:textId="1F48EAC8" w:rsidR="00B6599A" w:rsidRDefault="00B6599A">
      <w:pPr>
        <w:rPr>
          <w:bCs/>
          <w:lang w:eastAsia="zh-CN"/>
        </w:rPr>
      </w:pPr>
      <w:r>
        <w:rPr>
          <w:bCs/>
          <w:lang w:eastAsia="zh-CN"/>
        </w:rPr>
        <w:t xml:space="preserve">Time of flight is implicitly defined in </w:t>
      </w:r>
      <w:r w:rsidR="00F770F8">
        <w:rPr>
          <w:bCs/>
          <w:lang w:eastAsia="zh-CN"/>
        </w:rPr>
        <w:t xml:space="preserve">section </w:t>
      </w:r>
      <w:r>
        <w:rPr>
          <w:bCs/>
          <w:lang w:eastAsia="zh-CN"/>
        </w:rPr>
        <w:t>P.3</w:t>
      </w:r>
      <w:r w:rsidR="00F770F8">
        <w:rPr>
          <w:bCs/>
          <w:lang w:eastAsia="zh-CN"/>
        </w:rPr>
        <w:t xml:space="preserve"> of REVmd_D2.0 (page 4546, lines 24-26)</w:t>
      </w:r>
      <w:r w:rsidR="00E14CCC">
        <w:rPr>
          <w:bCs/>
          <w:lang w:eastAsia="zh-CN"/>
        </w:rPr>
        <w:t>:</w:t>
      </w:r>
      <w:r>
        <w:rPr>
          <w:bCs/>
          <w:lang w:eastAsia="zh-CN"/>
        </w:rPr>
        <w:t xml:space="preserve"> </w:t>
      </w:r>
    </w:p>
    <w:p w14:paraId="5DEBBB8F" w14:textId="252027B3" w:rsidR="00B6599A" w:rsidRPr="00F315A9" w:rsidRDefault="00F770F8" w:rsidP="00F315A9">
      <w:pPr>
        <w:pStyle w:val="NormalWeb"/>
      </w:pPr>
      <w:r w:rsidRPr="00F770F8">
        <w:rPr>
          <w:rFonts w:ascii="TimesNewRomanPSMT" w:eastAsia="TimesNewRomanPSMT"/>
        </w:rPr>
        <w:t>“</w:t>
      </w:r>
      <w:r w:rsidRPr="00F770F8">
        <w:rPr>
          <w:rFonts w:ascii="TimesNewRomanPSMT" w:eastAsia="TimesNewRomanPSMT" w:hint="eastAsia"/>
        </w:rPr>
        <w:t xml:space="preserve">The </w:t>
      </w:r>
      <w:r w:rsidRPr="00E14CCC">
        <w:rPr>
          <w:rFonts w:ascii="TimesNewRomanPSMT" w:eastAsia="TimesNewRomanPSMT" w:hint="eastAsia"/>
          <w:i/>
        </w:rPr>
        <w:t>time of flight</w:t>
      </w:r>
      <w:r w:rsidRPr="00F770F8">
        <w:rPr>
          <w:rFonts w:ascii="TimesNewRomanPSMT" w:eastAsia="TimesNewRomanPSMT" w:hint="eastAsia"/>
        </w:rPr>
        <w:t xml:space="preserve"> of a line of sight transmission between the Sending and Receiving STAs is denoted as </w:t>
      </w:r>
      <w:r w:rsidRPr="00F770F8">
        <w:rPr>
          <w:rFonts w:ascii="TimesNewRomanPS" w:hAnsi="TimesNewRomanPS"/>
          <w:i/>
          <w:iCs/>
        </w:rPr>
        <w:t>T</w:t>
      </w:r>
      <w:r w:rsidRPr="00F770F8">
        <w:rPr>
          <w:rFonts w:ascii="TimesNewRomanPSMT" w:eastAsia="TimesNewRomanPSMT" w:hint="eastAsia"/>
        </w:rPr>
        <w:t>.</w:t>
      </w:r>
      <w:r w:rsidRPr="00F770F8">
        <w:rPr>
          <w:rFonts w:ascii="TimesNewRomanPSMT" w:eastAsia="TimesNewRomanPSMT"/>
        </w:rPr>
        <w:t>”</w:t>
      </w:r>
    </w:p>
    <w:p w14:paraId="07EC548A" w14:textId="5CC30D39" w:rsidR="00B6599A" w:rsidRDefault="00B6599A">
      <w:r>
        <w:rPr>
          <w:bCs/>
          <w:lang w:eastAsia="zh-CN"/>
        </w:rPr>
        <w:t xml:space="preserve">Hence the round-trip time, </w:t>
      </w:r>
      <w:r>
        <w:rPr>
          <w:bCs/>
          <w:lang w:eastAsia="zh-CN"/>
        </w:rPr>
        <w:t>RTT = sum of TOFs of direct and reverse paths.</w:t>
      </w:r>
    </w:p>
    <w:p w14:paraId="70381277" w14:textId="77777777" w:rsidR="00055552" w:rsidRDefault="00055552"/>
    <w:p w14:paraId="24261F0D" w14:textId="69471D18" w:rsidR="00D16B2C" w:rsidRDefault="00D16B2C">
      <w:r>
        <w:t>Following</w:t>
      </w:r>
      <w:r w:rsidRPr="003A7750">
        <w:t xml:space="preserve"> CR </w:t>
      </w:r>
      <w:r>
        <w:t>is</w:t>
      </w:r>
      <w:r w:rsidRPr="003A7750">
        <w:t xml:space="preserve"> related to the sub-clause: 11.22.6</w:t>
      </w:r>
      <w:r>
        <w:t>.4</w:t>
      </w:r>
      <w:r w:rsidRPr="003A7750">
        <w:t>.</w:t>
      </w:r>
      <w:r>
        <w:t>3.5</w:t>
      </w:r>
      <w:r w:rsidRPr="003A7750">
        <w:t>.</w:t>
      </w:r>
    </w:p>
    <w:p w14:paraId="7F9210C4" w14:textId="77777777" w:rsidR="003E6F08" w:rsidRPr="003A7750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755980E8" w14:textId="77777777" w:rsidTr="002E73ED">
        <w:trPr>
          <w:trHeight w:val="792"/>
        </w:trPr>
        <w:tc>
          <w:tcPr>
            <w:tcW w:w="630" w:type="dxa"/>
          </w:tcPr>
          <w:p w14:paraId="35124829" w14:textId="495A51A9" w:rsidR="003A7750" w:rsidRPr="003A7750" w:rsidRDefault="00513071" w:rsidP="002E73ED">
            <w:pPr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  <w:tc>
          <w:tcPr>
            <w:tcW w:w="695" w:type="dxa"/>
          </w:tcPr>
          <w:p w14:paraId="19671A73" w14:textId="583BD740" w:rsidR="003A7750" w:rsidRPr="003A7750" w:rsidRDefault="00513071" w:rsidP="002E73ED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76" w:type="dxa"/>
          </w:tcPr>
          <w:p w14:paraId="0597DF71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Figure 11-35e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Measurement Sounding Sequence with UL TDMA Multiplexing</w:t>
            </w:r>
          </w:p>
          <w:p w14:paraId="0B847C06" w14:textId="77777777" w:rsidR="003A7750" w:rsidRPr="003A7750" w:rsidRDefault="003A7750" w:rsidP="002E73ED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p w14:paraId="6546B5F1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"t2=TOA(ULNDP)" in figure</w:t>
            </w:r>
          </w:p>
          <w:p w14:paraId="0CBF776D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6CFE5D98" w14:textId="488D107C" w:rsidR="003A7750" w:rsidRPr="003A7750" w:rsidRDefault="000E2970" w:rsidP="002E73ED">
            <w:pPr>
              <w:rPr>
                <w:bCs/>
              </w:rPr>
            </w:pPr>
            <w:r>
              <w:rPr>
                <w:bCs/>
              </w:rPr>
              <w:t xml:space="preserve">Accepted. </w:t>
            </w:r>
            <w:r w:rsidR="004F108E">
              <w:rPr>
                <w:bCs/>
              </w:rPr>
              <w:t>Already fixed in submission 11-18-2104</w:t>
            </w:r>
            <w:r w:rsidR="008E581D">
              <w:rPr>
                <w:bCs/>
              </w:rPr>
              <w:t xml:space="preserve"> (CID 385)</w:t>
            </w:r>
            <w:r w:rsidR="004F108E">
              <w:rPr>
                <w:bCs/>
              </w:rPr>
              <w:t>.</w:t>
            </w:r>
          </w:p>
        </w:tc>
      </w:tr>
    </w:tbl>
    <w:p w14:paraId="157E9B23" w14:textId="6DCE12B3" w:rsidR="003A7750" w:rsidRDefault="003A7750"/>
    <w:p w14:paraId="15B05BF5" w14:textId="29C49475" w:rsidR="00D16B2C" w:rsidRDefault="00D16B2C"/>
    <w:p w14:paraId="758006CC" w14:textId="4B91A616" w:rsidR="00D16B2C" w:rsidRDefault="00D16B2C"/>
    <w:p w14:paraId="2D9D7C13" w14:textId="0DADB5D4" w:rsidR="00D16B2C" w:rsidRDefault="00D16B2C"/>
    <w:p w14:paraId="5C254015" w14:textId="77777777" w:rsidR="00D16B2C" w:rsidRPr="003A7750" w:rsidRDefault="00D16B2C"/>
    <w:sectPr w:rsidR="00D16B2C" w:rsidRPr="003A775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FAFD" w14:textId="77777777" w:rsidR="006F4A8F" w:rsidRDefault="006F4A8F">
      <w:r>
        <w:separator/>
      </w:r>
    </w:p>
  </w:endnote>
  <w:endnote w:type="continuationSeparator" w:id="0">
    <w:p w14:paraId="6659F161" w14:textId="77777777" w:rsidR="006F4A8F" w:rsidRDefault="006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6F4A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977939">
      <w:t>Dash</w:t>
    </w:r>
    <w:r w:rsidR="00E648FD">
      <w:t xml:space="preserve">, </w:t>
    </w:r>
    <w:r>
      <w:fldChar w:fldCharType="end"/>
    </w:r>
    <w:r w:rsidR="00977939">
      <w:t>Quantenna</w:t>
    </w:r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A88D" w14:textId="77777777" w:rsidR="006F4A8F" w:rsidRDefault="006F4A8F">
      <w:r>
        <w:separator/>
      </w:r>
    </w:p>
  </w:footnote>
  <w:footnote w:type="continuationSeparator" w:id="0">
    <w:p w14:paraId="7085D738" w14:textId="77777777" w:rsidR="006F4A8F" w:rsidRDefault="006F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22999CD0" w:rsidR="00E648FD" w:rsidRDefault="00D16B2C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E648FD">
      <w:t xml:space="preserve"> 201</w:t>
    </w:r>
    <w:r>
      <w:t>9</w:t>
    </w:r>
    <w:r w:rsidR="00E648FD">
      <w:t xml:space="preserve">    </w:t>
    </w:r>
    <w:r w:rsidR="00E648FD">
      <w:tab/>
    </w:r>
    <w:r w:rsidR="00E648FD">
      <w:tab/>
    </w:r>
    <w:r w:rsidR="006F4A8F">
      <w:fldChar w:fldCharType="begin"/>
    </w:r>
    <w:r w:rsidR="006F4A8F">
      <w:instrText xml:space="preserve"> TITLE  \* MERGEFORMAT </w:instrText>
    </w:r>
    <w:r w:rsidR="006F4A8F">
      <w:fldChar w:fldCharType="separate"/>
    </w:r>
    <w:r w:rsidR="00B734C3">
      <w:t>doc.: IEEE 802.11-1</w:t>
    </w:r>
    <w:r w:rsidR="00720F77">
      <w:t>9</w:t>
    </w:r>
    <w:r w:rsidR="00B734C3">
      <w:t>/</w:t>
    </w:r>
    <w:r w:rsidR="00C64493">
      <w:t>0123</w:t>
    </w:r>
    <w:r w:rsidR="00B734C3">
      <w:t>r</w:t>
    </w:r>
    <w:r w:rsidR="00C64493">
      <w:t>1</w:t>
    </w:r>
    <w:r w:rsidR="006F4A8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5B16EFC"/>
    <w:multiLevelType w:val="hybridMultilevel"/>
    <w:tmpl w:val="DF7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EA62DCB"/>
    <w:multiLevelType w:val="multilevel"/>
    <w:tmpl w:val="1D825D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ashis Dash">
    <w15:presenceInfo w15:providerId="AD" w15:userId="S::ddash@quantenna.com::2b28ed6d-e776-4772-8f8b-22a8791bc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5564"/>
    <w:rsid w:val="00015ADF"/>
    <w:rsid w:val="00015CC3"/>
    <w:rsid w:val="00046A4A"/>
    <w:rsid w:val="00055552"/>
    <w:rsid w:val="00057751"/>
    <w:rsid w:val="000620E5"/>
    <w:rsid w:val="000648F2"/>
    <w:rsid w:val="00066743"/>
    <w:rsid w:val="000668F6"/>
    <w:rsid w:val="000707A2"/>
    <w:rsid w:val="00070B7A"/>
    <w:rsid w:val="00084E2A"/>
    <w:rsid w:val="00085A4F"/>
    <w:rsid w:val="00095B0F"/>
    <w:rsid w:val="000A7DB9"/>
    <w:rsid w:val="000A7FA4"/>
    <w:rsid w:val="000C1613"/>
    <w:rsid w:val="000C3004"/>
    <w:rsid w:val="000D28BD"/>
    <w:rsid w:val="000D2FBD"/>
    <w:rsid w:val="000E25E0"/>
    <w:rsid w:val="000E2970"/>
    <w:rsid w:val="000E5D37"/>
    <w:rsid w:val="000F6B80"/>
    <w:rsid w:val="000F6DED"/>
    <w:rsid w:val="00136B9B"/>
    <w:rsid w:val="0014491E"/>
    <w:rsid w:val="00145200"/>
    <w:rsid w:val="0015605D"/>
    <w:rsid w:val="00177EF5"/>
    <w:rsid w:val="001915A9"/>
    <w:rsid w:val="001916BB"/>
    <w:rsid w:val="001B0F8C"/>
    <w:rsid w:val="001B14E3"/>
    <w:rsid w:val="001B2010"/>
    <w:rsid w:val="001B3C7B"/>
    <w:rsid w:val="001C14A2"/>
    <w:rsid w:val="001C2AC1"/>
    <w:rsid w:val="001C5981"/>
    <w:rsid w:val="001C7A6B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6AA"/>
    <w:rsid w:val="002D0CEE"/>
    <w:rsid w:val="002D3610"/>
    <w:rsid w:val="002D44BE"/>
    <w:rsid w:val="002D59DE"/>
    <w:rsid w:val="002E3C8B"/>
    <w:rsid w:val="002E61C1"/>
    <w:rsid w:val="002E7712"/>
    <w:rsid w:val="002F11EB"/>
    <w:rsid w:val="002F4E20"/>
    <w:rsid w:val="002F6904"/>
    <w:rsid w:val="002F7C8F"/>
    <w:rsid w:val="00312E83"/>
    <w:rsid w:val="00326384"/>
    <w:rsid w:val="003303E2"/>
    <w:rsid w:val="00337A4A"/>
    <w:rsid w:val="00344F58"/>
    <w:rsid w:val="00363AEE"/>
    <w:rsid w:val="0037196D"/>
    <w:rsid w:val="00372F26"/>
    <w:rsid w:val="00384507"/>
    <w:rsid w:val="003874AA"/>
    <w:rsid w:val="003915D4"/>
    <w:rsid w:val="0039161F"/>
    <w:rsid w:val="003961B1"/>
    <w:rsid w:val="003A2D54"/>
    <w:rsid w:val="003A3C0D"/>
    <w:rsid w:val="003A7750"/>
    <w:rsid w:val="003B3C45"/>
    <w:rsid w:val="003B5639"/>
    <w:rsid w:val="003B5C78"/>
    <w:rsid w:val="003C5DBD"/>
    <w:rsid w:val="003C5E77"/>
    <w:rsid w:val="003D1A80"/>
    <w:rsid w:val="003D3EE0"/>
    <w:rsid w:val="003D47EE"/>
    <w:rsid w:val="003D4C5B"/>
    <w:rsid w:val="003D5BAB"/>
    <w:rsid w:val="003E3A17"/>
    <w:rsid w:val="003E6F08"/>
    <w:rsid w:val="003F7ABE"/>
    <w:rsid w:val="004003D8"/>
    <w:rsid w:val="00400A5E"/>
    <w:rsid w:val="00410D45"/>
    <w:rsid w:val="004118A0"/>
    <w:rsid w:val="00415B6A"/>
    <w:rsid w:val="004219C8"/>
    <w:rsid w:val="004249FE"/>
    <w:rsid w:val="0043418E"/>
    <w:rsid w:val="0043696B"/>
    <w:rsid w:val="00442037"/>
    <w:rsid w:val="004440A1"/>
    <w:rsid w:val="0045549D"/>
    <w:rsid w:val="004638F4"/>
    <w:rsid w:val="00466B36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4E27F7"/>
    <w:rsid w:val="004F108E"/>
    <w:rsid w:val="0050252E"/>
    <w:rsid w:val="0050644C"/>
    <w:rsid w:val="00510616"/>
    <w:rsid w:val="00511282"/>
    <w:rsid w:val="00513071"/>
    <w:rsid w:val="005140F1"/>
    <w:rsid w:val="00535E57"/>
    <w:rsid w:val="00535E73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748CE"/>
    <w:rsid w:val="006762BF"/>
    <w:rsid w:val="00686463"/>
    <w:rsid w:val="006A0462"/>
    <w:rsid w:val="006A0A61"/>
    <w:rsid w:val="006B1DA5"/>
    <w:rsid w:val="006C0727"/>
    <w:rsid w:val="006C7693"/>
    <w:rsid w:val="006D4C72"/>
    <w:rsid w:val="006D578D"/>
    <w:rsid w:val="006D6CE1"/>
    <w:rsid w:val="006E145F"/>
    <w:rsid w:val="006E2347"/>
    <w:rsid w:val="006E64A7"/>
    <w:rsid w:val="006E7E65"/>
    <w:rsid w:val="006F1A3E"/>
    <w:rsid w:val="006F4A8F"/>
    <w:rsid w:val="006F5F88"/>
    <w:rsid w:val="00720F77"/>
    <w:rsid w:val="00722A28"/>
    <w:rsid w:val="00725891"/>
    <w:rsid w:val="00727EBF"/>
    <w:rsid w:val="00732E57"/>
    <w:rsid w:val="0074326D"/>
    <w:rsid w:val="007438A8"/>
    <w:rsid w:val="00746696"/>
    <w:rsid w:val="00756942"/>
    <w:rsid w:val="00756D6D"/>
    <w:rsid w:val="007629ED"/>
    <w:rsid w:val="00763762"/>
    <w:rsid w:val="0076792F"/>
    <w:rsid w:val="00770572"/>
    <w:rsid w:val="00770D42"/>
    <w:rsid w:val="00795164"/>
    <w:rsid w:val="00797261"/>
    <w:rsid w:val="007A2C61"/>
    <w:rsid w:val="007B68CC"/>
    <w:rsid w:val="007C227F"/>
    <w:rsid w:val="007C6690"/>
    <w:rsid w:val="007C7F57"/>
    <w:rsid w:val="007D2107"/>
    <w:rsid w:val="007D241E"/>
    <w:rsid w:val="007E0400"/>
    <w:rsid w:val="007E08E5"/>
    <w:rsid w:val="007E1301"/>
    <w:rsid w:val="007E16A9"/>
    <w:rsid w:val="007F0D96"/>
    <w:rsid w:val="0081158F"/>
    <w:rsid w:val="008171A8"/>
    <w:rsid w:val="00820D64"/>
    <w:rsid w:val="00826D3D"/>
    <w:rsid w:val="0084000D"/>
    <w:rsid w:val="00842013"/>
    <w:rsid w:val="008445C6"/>
    <w:rsid w:val="00845480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185A"/>
    <w:rsid w:val="008C6D33"/>
    <w:rsid w:val="008C6E61"/>
    <w:rsid w:val="008E581D"/>
    <w:rsid w:val="008F39C0"/>
    <w:rsid w:val="008F4C93"/>
    <w:rsid w:val="008F56B5"/>
    <w:rsid w:val="009007A5"/>
    <w:rsid w:val="0090323F"/>
    <w:rsid w:val="00921710"/>
    <w:rsid w:val="00922308"/>
    <w:rsid w:val="00924189"/>
    <w:rsid w:val="00936909"/>
    <w:rsid w:val="009400E0"/>
    <w:rsid w:val="009452D2"/>
    <w:rsid w:val="009529FF"/>
    <w:rsid w:val="00953566"/>
    <w:rsid w:val="00964B9F"/>
    <w:rsid w:val="00970EF7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D4DC0"/>
    <w:rsid w:val="009D54D6"/>
    <w:rsid w:val="009F17AF"/>
    <w:rsid w:val="009F2FBC"/>
    <w:rsid w:val="009F5FF1"/>
    <w:rsid w:val="00A07A31"/>
    <w:rsid w:val="00A07CEC"/>
    <w:rsid w:val="00A07DEB"/>
    <w:rsid w:val="00A118AD"/>
    <w:rsid w:val="00A24CA4"/>
    <w:rsid w:val="00A33331"/>
    <w:rsid w:val="00A34D92"/>
    <w:rsid w:val="00A645E9"/>
    <w:rsid w:val="00A74883"/>
    <w:rsid w:val="00A81BEF"/>
    <w:rsid w:val="00A84F0E"/>
    <w:rsid w:val="00A85958"/>
    <w:rsid w:val="00A90254"/>
    <w:rsid w:val="00A95DAF"/>
    <w:rsid w:val="00A9626B"/>
    <w:rsid w:val="00AA100B"/>
    <w:rsid w:val="00AA2F65"/>
    <w:rsid w:val="00AA427C"/>
    <w:rsid w:val="00AA576D"/>
    <w:rsid w:val="00AA6A01"/>
    <w:rsid w:val="00AA7C69"/>
    <w:rsid w:val="00AB057C"/>
    <w:rsid w:val="00AB0DA2"/>
    <w:rsid w:val="00AB417A"/>
    <w:rsid w:val="00AB5008"/>
    <w:rsid w:val="00AD7188"/>
    <w:rsid w:val="00AE0052"/>
    <w:rsid w:val="00AE211B"/>
    <w:rsid w:val="00AE47A9"/>
    <w:rsid w:val="00AF05FF"/>
    <w:rsid w:val="00AF5694"/>
    <w:rsid w:val="00AF5709"/>
    <w:rsid w:val="00AF76FA"/>
    <w:rsid w:val="00B07604"/>
    <w:rsid w:val="00B10835"/>
    <w:rsid w:val="00B12EF4"/>
    <w:rsid w:val="00B16078"/>
    <w:rsid w:val="00B30C9D"/>
    <w:rsid w:val="00B34A11"/>
    <w:rsid w:val="00B412D3"/>
    <w:rsid w:val="00B44FC2"/>
    <w:rsid w:val="00B467CC"/>
    <w:rsid w:val="00B54686"/>
    <w:rsid w:val="00B5775E"/>
    <w:rsid w:val="00B603C8"/>
    <w:rsid w:val="00B6599A"/>
    <w:rsid w:val="00B734C3"/>
    <w:rsid w:val="00B75661"/>
    <w:rsid w:val="00B7713C"/>
    <w:rsid w:val="00B865F6"/>
    <w:rsid w:val="00B87E55"/>
    <w:rsid w:val="00B96A08"/>
    <w:rsid w:val="00B96B3C"/>
    <w:rsid w:val="00BB0950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493"/>
    <w:rsid w:val="00C64B6B"/>
    <w:rsid w:val="00C709A2"/>
    <w:rsid w:val="00C72C29"/>
    <w:rsid w:val="00C74184"/>
    <w:rsid w:val="00C762AC"/>
    <w:rsid w:val="00C86474"/>
    <w:rsid w:val="00C87BB0"/>
    <w:rsid w:val="00C941B7"/>
    <w:rsid w:val="00C94A4E"/>
    <w:rsid w:val="00C97DB1"/>
    <w:rsid w:val="00CA09B2"/>
    <w:rsid w:val="00CB08F9"/>
    <w:rsid w:val="00CB5871"/>
    <w:rsid w:val="00CB7CAC"/>
    <w:rsid w:val="00CC1937"/>
    <w:rsid w:val="00CC5B49"/>
    <w:rsid w:val="00CC6FF8"/>
    <w:rsid w:val="00CD47CA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16B2C"/>
    <w:rsid w:val="00D21F01"/>
    <w:rsid w:val="00D26CD2"/>
    <w:rsid w:val="00D27295"/>
    <w:rsid w:val="00D303E7"/>
    <w:rsid w:val="00D34C7E"/>
    <w:rsid w:val="00D432F0"/>
    <w:rsid w:val="00D4700F"/>
    <w:rsid w:val="00D51356"/>
    <w:rsid w:val="00D52BB9"/>
    <w:rsid w:val="00D53811"/>
    <w:rsid w:val="00D60276"/>
    <w:rsid w:val="00D72D9E"/>
    <w:rsid w:val="00D77468"/>
    <w:rsid w:val="00D84443"/>
    <w:rsid w:val="00D87ECD"/>
    <w:rsid w:val="00DB1B43"/>
    <w:rsid w:val="00DC256F"/>
    <w:rsid w:val="00DC5A7B"/>
    <w:rsid w:val="00DD0E0A"/>
    <w:rsid w:val="00DE1002"/>
    <w:rsid w:val="00DE710E"/>
    <w:rsid w:val="00DF3029"/>
    <w:rsid w:val="00DF501E"/>
    <w:rsid w:val="00E00DA0"/>
    <w:rsid w:val="00E012E5"/>
    <w:rsid w:val="00E0439D"/>
    <w:rsid w:val="00E110B0"/>
    <w:rsid w:val="00E14CCC"/>
    <w:rsid w:val="00E21AC5"/>
    <w:rsid w:val="00E4286C"/>
    <w:rsid w:val="00E4667E"/>
    <w:rsid w:val="00E52E5D"/>
    <w:rsid w:val="00E535A8"/>
    <w:rsid w:val="00E56892"/>
    <w:rsid w:val="00E6269F"/>
    <w:rsid w:val="00E62F7C"/>
    <w:rsid w:val="00E648FD"/>
    <w:rsid w:val="00E76374"/>
    <w:rsid w:val="00E85EB4"/>
    <w:rsid w:val="00E916DC"/>
    <w:rsid w:val="00E94D09"/>
    <w:rsid w:val="00E94D69"/>
    <w:rsid w:val="00EA4A7D"/>
    <w:rsid w:val="00EA4EDA"/>
    <w:rsid w:val="00EC1979"/>
    <w:rsid w:val="00ED650F"/>
    <w:rsid w:val="00EE4269"/>
    <w:rsid w:val="00EF5CCE"/>
    <w:rsid w:val="00F022BC"/>
    <w:rsid w:val="00F04985"/>
    <w:rsid w:val="00F049D7"/>
    <w:rsid w:val="00F071D9"/>
    <w:rsid w:val="00F07D55"/>
    <w:rsid w:val="00F10C43"/>
    <w:rsid w:val="00F20B48"/>
    <w:rsid w:val="00F307E4"/>
    <w:rsid w:val="00F310EE"/>
    <w:rsid w:val="00F315A9"/>
    <w:rsid w:val="00F47870"/>
    <w:rsid w:val="00F53553"/>
    <w:rsid w:val="00F54340"/>
    <w:rsid w:val="00F54D27"/>
    <w:rsid w:val="00F63D5F"/>
    <w:rsid w:val="00F644ED"/>
    <w:rsid w:val="00F658E8"/>
    <w:rsid w:val="00F734D9"/>
    <w:rsid w:val="00F73808"/>
    <w:rsid w:val="00F766EB"/>
    <w:rsid w:val="00F770F8"/>
    <w:rsid w:val="00F8171C"/>
    <w:rsid w:val="00F8211F"/>
    <w:rsid w:val="00F84D1E"/>
    <w:rsid w:val="00F85715"/>
    <w:rsid w:val="00F91B07"/>
    <w:rsid w:val="00F92751"/>
    <w:rsid w:val="00F94036"/>
    <w:rsid w:val="00F961B8"/>
    <w:rsid w:val="00FB663B"/>
    <w:rsid w:val="00FC08D5"/>
    <w:rsid w:val="00FC4CA2"/>
    <w:rsid w:val="00FE58BB"/>
    <w:rsid w:val="00FF31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725891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Revision">
    <w:name w:val="Revision"/>
    <w:hidden/>
    <w:uiPriority w:val="99"/>
    <w:semiHidden/>
    <w:rsid w:val="006D4C72"/>
    <w:rPr>
      <w:rFonts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B45F84-2413-5C46-B523-A7AB241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44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39</cp:revision>
  <cp:lastPrinted>2018-10-24T20:14:00Z</cp:lastPrinted>
  <dcterms:created xsi:type="dcterms:W3CDTF">2019-01-03T23:27:00Z</dcterms:created>
  <dcterms:modified xsi:type="dcterms:W3CDTF">2019-01-16T16:05:00Z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