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1EF6" w14:textId="77777777" w:rsidR="00CA09B2" w:rsidRPr="003A7750" w:rsidRDefault="00CA09B2">
      <w:pPr>
        <w:pStyle w:val="T1"/>
        <w:pBdr>
          <w:bottom w:val="single" w:sz="6" w:space="0" w:color="auto"/>
        </w:pBdr>
        <w:spacing w:after="240"/>
      </w:pPr>
      <w:r w:rsidRPr="003A7750">
        <w:t>IEEE P802.11</w:t>
      </w:r>
      <w:r w:rsidRPr="003A775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071"/>
        <w:gridCol w:w="2291"/>
      </w:tblGrid>
      <w:tr w:rsidR="00CA09B2" w:rsidRPr="003A7750" w14:paraId="3C85E9E0" w14:textId="77777777" w:rsidTr="00D16B2C">
        <w:trPr>
          <w:trHeight w:val="638"/>
          <w:jc w:val="center"/>
        </w:trPr>
        <w:tc>
          <w:tcPr>
            <w:tcW w:w="9576" w:type="dxa"/>
            <w:gridSpan w:val="5"/>
            <w:vAlign w:val="center"/>
          </w:tcPr>
          <w:p w14:paraId="61C77950" w14:textId="0FB99C52" w:rsidR="00CA09B2" w:rsidRPr="003A7750" w:rsidRDefault="00287389" w:rsidP="004A4839">
            <w:pPr>
              <w:pStyle w:val="T2"/>
            </w:pPr>
            <w:r w:rsidRPr="003A7750">
              <w:t xml:space="preserve">CR for </w:t>
            </w:r>
            <w:r w:rsidR="00F734D9">
              <w:t>Editorial CIDs</w:t>
            </w:r>
          </w:p>
        </w:tc>
      </w:tr>
      <w:tr w:rsidR="00CA09B2" w:rsidRPr="003A7750" w14:paraId="14C9A483" w14:textId="77777777" w:rsidTr="009452D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69FADB" w14:textId="30DE9045" w:rsidR="00CA09B2" w:rsidRPr="003A7750" w:rsidRDefault="00CA09B2" w:rsidP="009452D2">
            <w:pPr>
              <w:pStyle w:val="T2"/>
              <w:ind w:left="0"/>
              <w:rPr>
                <w:sz w:val="20"/>
              </w:rPr>
            </w:pPr>
            <w:r w:rsidRPr="003A7750">
              <w:rPr>
                <w:sz w:val="20"/>
              </w:rPr>
              <w:t>Date:</w:t>
            </w:r>
            <w:r w:rsidRPr="003A7750">
              <w:rPr>
                <w:b w:val="0"/>
                <w:sz w:val="20"/>
              </w:rPr>
              <w:t xml:space="preserve">  </w:t>
            </w:r>
            <w:r w:rsidR="002E3C8B" w:rsidRPr="003A7750">
              <w:rPr>
                <w:b w:val="0"/>
                <w:sz w:val="20"/>
              </w:rPr>
              <w:t>201</w:t>
            </w:r>
            <w:r w:rsidR="00D16B2C">
              <w:rPr>
                <w:b w:val="0"/>
                <w:sz w:val="20"/>
              </w:rPr>
              <w:t>9</w:t>
            </w:r>
            <w:r w:rsidR="002E3C8B" w:rsidRPr="003A7750">
              <w:rPr>
                <w:b w:val="0"/>
                <w:sz w:val="20"/>
              </w:rPr>
              <w:t>-</w:t>
            </w:r>
            <w:r w:rsidR="00D16B2C">
              <w:rPr>
                <w:b w:val="0"/>
                <w:sz w:val="20"/>
              </w:rPr>
              <w:t>0</w:t>
            </w:r>
            <w:r w:rsidR="002E3C8B" w:rsidRPr="003A7750">
              <w:rPr>
                <w:b w:val="0"/>
                <w:sz w:val="20"/>
              </w:rPr>
              <w:t>1-</w:t>
            </w:r>
            <w:ins w:id="0" w:author="Debashis Dash" w:date="2019-01-14T11:35:00Z">
              <w:r w:rsidR="00720F77">
                <w:rPr>
                  <w:b w:val="0"/>
                  <w:sz w:val="20"/>
                </w:rPr>
                <w:t>14</w:t>
              </w:r>
            </w:ins>
            <w:del w:id="1" w:author="Debashis Dash" w:date="2019-01-14T11:35:00Z">
              <w:r w:rsidR="00D16B2C" w:rsidDel="00720F77">
                <w:rPr>
                  <w:b w:val="0"/>
                  <w:sz w:val="20"/>
                </w:rPr>
                <w:delText>xx</w:delText>
              </w:r>
            </w:del>
          </w:p>
        </w:tc>
      </w:tr>
      <w:tr w:rsidR="00CA09B2" w:rsidRPr="003A7750" w14:paraId="524D1AC1" w14:textId="77777777" w:rsidTr="009452D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6B9004C" w14:textId="77777777" w:rsidR="00CA09B2" w:rsidRPr="003A775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A7750">
              <w:rPr>
                <w:sz w:val="20"/>
              </w:rPr>
              <w:t>Author(s):</w:t>
            </w:r>
          </w:p>
        </w:tc>
      </w:tr>
      <w:tr w:rsidR="00287389" w:rsidRPr="003A7750" w14:paraId="741B915D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73085253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214B2FCB" w14:textId="77777777" w:rsidR="00CA09B2" w:rsidRPr="003A7750" w:rsidRDefault="0062440B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75391D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81CFA7C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AC21E92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email</w:t>
            </w:r>
          </w:p>
        </w:tc>
      </w:tr>
      <w:tr w:rsidR="008B4A75" w:rsidRPr="003A7750" w14:paraId="56FB059D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60A4A42E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Debashis Dash</w:t>
            </w:r>
          </w:p>
        </w:tc>
        <w:tc>
          <w:tcPr>
            <w:tcW w:w="1695" w:type="dxa"/>
            <w:vMerge w:val="restart"/>
            <w:vAlign w:val="center"/>
          </w:tcPr>
          <w:p w14:paraId="20DE64FC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Quantenna Communications</w:t>
            </w:r>
          </w:p>
          <w:p w14:paraId="273B5B3E" w14:textId="60A5D0C6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 w:val="restart"/>
            <w:vAlign w:val="center"/>
          </w:tcPr>
          <w:p w14:paraId="2B282DE5" w14:textId="77777777" w:rsidR="008B4A75" w:rsidRPr="003A7750" w:rsidRDefault="008B4A75" w:rsidP="00605E7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3A7750">
              <w:rPr>
                <w:b w:val="0"/>
                <w:sz w:val="16"/>
                <w:szCs w:val="16"/>
              </w:rPr>
              <w:t>1704 Automation Pkwy, San Jose CA 95131</w:t>
            </w:r>
          </w:p>
        </w:tc>
        <w:tc>
          <w:tcPr>
            <w:tcW w:w="1071" w:type="dxa"/>
            <w:vAlign w:val="center"/>
          </w:tcPr>
          <w:p w14:paraId="3F7571E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9F57E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ddash@quantenna.com</w:t>
            </w:r>
          </w:p>
        </w:tc>
      </w:tr>
      <w:tr w:rsidR="008B4A75" w:rsidRPr="003A7750" w14:paraId="589CA2A8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77133EAF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Imran Latif</w:t>
            </w:r>
          </w:p>
        </w:tc>
        <w:tc>
          <w:tcPr>
            <w:tcW w:w="1695" w:type="dxa"/>
            <w:vMerge/>
            <w:vAlign w:val="center"/>
          </w:tcPr>
          <w:p w14:paraId="3858B9EF" w14:textId="18982C0B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E1D12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820A784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C76C91" w14:textId="130F7689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ilatif@quantenna.com</w:t>
            </w:r>
          </w:p>
        </w:tc>
      </w:tr>
      <w:tr w:rsidR="008B4A75" w:rsidRPr="003A7750" w14:paraId="0387469D" w14:textId="77777777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14:paraId="0C18F8C7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 xml:space="preserve">Sigurd </w:t>
            </w:r>
            <w:proofErr w:type="spellStart"/>
            <w:r w:rsidRPr="003A7750">
              <w:rPr>
                <w:b w:val="0"/>
                <w:sz w:val="20"/>
              </w:rPr>
              <w:t>Schelstraete</w:t>
            </w:r>
            <w:proofErr w:type="spellEnd"/>
          </w:p>
        </w:tc>
        <w:tc>
          <w:tcPr>
            <w:tcW w:w="1695" w:type="dxa"/>
            <w:vMerge/>
            <w:vAlign w:val="center"/>
          </w:tcPr>
          <w:p w14:paraId="350C936E" w14:textId="108B79D4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80B21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A3CC8A3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8E9FC77" w14:textId="41B4D39A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sschelstraete@quantenna.com</w:t>
            </w:r>
          </w:p>
        </w:tc>
      </w:tr>
    </w:tbl>
    <w:p w14:paraId="427C7CAD" w14:textId="77777777" w:rsidR="00CA09B2" w:rsidRPr="003A7750" w:rsidRDefault="00E4286C">
      <w:pPr>
        <w:pStyle w:val="T1"/>
        <w:spacing w:after="120"/>
        <w:rPr>
          <w:sz w:val="22"/>
        </w:rPr>
      </w:pPr>
      <w:r w:rsidRPr="003A775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8E9500" wp14:editId="60F6DD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131C" w14:textId="77777777" w:rsidR="00E648FD" w:rsidRDefault="00E648F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3D0F90" w14:textId="7FF7CF7D" w:rsidR="00E648FD" w:rsidDel="007C227F" w:rsidRDefault="00E648FD">
                            <w:pPr>
                              <w:jc w:val="both"/>
                              <w:rPr>
                                <w:del w:id="2" w:author="Debashis Dash" w:date="2019-01-14T11:29:00Z"/>
                              </w:rPr>
                            </w:pPr>
                            <w:r>
                              <w:t>This submission addresses the following</w:t>
                            </w:r>
                            <w:ins w:id="3" w:author="Debashis Dash" w:date="2019-01-14T11:29:00Z">
                              <w:r w:rsidR="007C227F">
                                <w:t xml:space="preserve"> editorial</w:t>
                              </w:r>
                            </w:ins>
                            <w:r>
                              <w:t xml:space="preserve">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 w:rsidR="00C64B6B">
                              <w:t xml:space="preserve"> draft 0.5</w:t>
                            </w:r>
                            <w:r>
                              <w:t>:</w:t>
                            </w:r>
                            <w:ins w:id="4" w:author="Debashis Dash" w:date="2019-01-14T11:29:00Z">
                              <w:r w:rsidR="007C227F">
                                <w:t xml:space="preserve"> </w:t>
                              </w:r>
                            </w:ins>
                          </w:p>
                          <w:p w14:paraId="4B8ABA7D" w14:textId="79B8D867" w:rsidR="00E648FD" w:rsidRDefault="002167BE">
                            <w:pPr>
                              <w:jc w:val="both"/>
                            </w:pPr>
                            <w:r>
                              <w:t xml:space="preserve">CID </w:t>
                            </w:r>
                            <w:r w:rsidR="00D16B2C">
                              <w:t>38, 290, 292, 365, 379, 380, 490, and 492</w:t>
                            </w:r>
                            <w:r w:rsidR="008445C6">
                              <w:t xml:space="preserve"> (</w:t>
                            </w:r>
                            <w:r w:rsidR="00D16B2C">
                              <w:t xml:space="preserve">8 </w:t>
                            </w:r>
                            <w:r w:rsidR="008445C6">
                              <w:t>CIDs)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E95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7A6F131C" w14:textId="77777777" w:rsidR="00E648FD" w:rsidRDefault="00E648F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3D0F90" w14:textId="7FF7CF7D" w:rsidR="00E648FD" w:rsidDel="007C227F" w:rsidRDefault="00E648FD">
                      <w:pPr>
                        <w:jc w:val="both"/>
                        <w:rPr>
                          <w:del w:id="5" w:author="Debashis Dash" w:date="2019-01-14T11:29:00Z"/>
                        </w:rPr>
                      </w:pPr>
                      <w:r>
                        <w:t>This submission addresses the following</w:t>
                      </w:r>
                      <w:ins w:id="6" w:author="Debashis Dash" w:date="2019-01-14T11:29:00Z">
                        <w:r w:rsidR="007C227F">
                          <w:t xml:space="preserve"> editorial</w:t>
                        </w:r>
                      </w:ins>
                      <w:r>
                        <w:t xml:space="preserve">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 w:rsidR="00C64B6B">
                        <w:t xml:space="preserve"> draft 0.5</w:t>
                      </w:r>
                      <w:r>
                        <w:t>:</w:t>
                      </w:r>
                      <w:ins w:id="7" w:author="Debashis Dash" w:date="2019-01-14T11:29:00Z">
                        <w:r w:rsidR="007C227F">
                          <w:t xml:space="preserve"> </w:t>
                        </w:r>
                      </w:ins>
                    </w:p>
                    <w:p w14:paraId="4B8ABA7D" w14:textId="79B8D867" w:rsidR="00E648FD" w:rsidRDefault="002167BE">
                      <w:pPr>
                        <w:jc w:val="both"/>
                      </w:pPr>
                      <w:r>
                        <w:t xml:space="preserve">CID </w:t>
                      </w:r>
                      <w:r w:rsidR="00D16B2C">
                        <w:t>38, 290, 292, 365, 379, 380, 490, and 492</w:t>
                      </w:r>
                      <w:r w:rsidR="008445C6">
                        <w:t xml:space="preserve"> (</w:t>
                      </w:r>
                      <w:r w:rsidR="00D16B2C">
                        <w:t xml:space="preserve">8 </w:t>
                      </w:r>
                      <w:r w:rsidR="008445C6">
                        <w:t>CIDs)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C7DB61" w14:textId="77777777" w:rsidR="00795164" w:rsidRPr="003A7750" w:rsidRDefault="00CA09B2">
      <w:r w:rsidRPr="003A7750">
        <w:br w:type="page"/>
      </w:r>
      <w:bookmarkStart w:id="8" w:name="_GoBack"/>
      <w:bookmarkEnd w:id="8"/>
    </w:p>
    <w:p w14:paraId="5A37EC9B" w14:textId="77777777" w:rsidR="00795164" w:rsidRPr="003A7750" w:rsidRDefault="00795164">
      <w:pPr>
        <w:rPr>
          <w:b/>
          <w:u w:val="single"/>
        </w:rPr>
      </w:pPr>
    </w:p>
    <w:p w14:paraId="2E7CE461" w14:textId="5AFE2315" w:rsidR="00795164" w:rsidRPr="003A7750" w:rsidRDefault="00D16B2C">
      <w:r>
        <w:t>Following</w:t>
      </w:r>
      <w:r w:rsidR="003A7750" w:rsidRPr="003A7750">
        <w:t xml:space="preserve"> CRs are related to the sub-clause: 11.22.6</w:t>
      </w:r>
      <w:r>
        <w:t>.4</w:t>
      </w:r>
      <w:r w:rsidR="003A7750" w:rsidRPr="003A7750">
        <w:t>.1.</w:t>
      </w:r>
    </w:p>
    <w:p w14:paraId="08523090" w14:textId="77777777" w:rsidR="00CA09B2" w:rsidRPr="003A7750" w:rsidRDefault="00CA09B2"/>
    <w:p w14:paraId="541DB730" w14:textId="77777777" w:rsidR="00415B6A" w:rsidRPr="003A7750" w:rsidRDefault="00415B6A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57"/>
        <w:gridCol w:w="776"/>
        <w:gridCol w:w="3123"/>
        <w:gridCol w:w="3030"/>
        <w:gridCol w:w="1683"/>
      </w:tblGrid>
      <w:tr w:rsidR="00977939" w:rsidRPr="003A7750" w14:paraId="529A2F98" w14:textId="77777777" w:rsidTr="003E6F08">
        <w:trPr>
          <w:trHeight w:val="792"/>
        </w:trPr>
        <w:tc>
          <w:tcPr>
            <w:tcW w:w="657" w:type="dxa"/>
            <w:hideMark/>
          </w:tcPr>
          <w:p w14:paraId="13099318" w14:textId="77777777" w:rsidR="00977939" w:rsidRPr="008C185A" w:rsidRDefault="00977939" w:rsidP="00BB0950">
            <w:pPr>
              <w:jc w:val="center"/>
              <w:rPr>
                <w:b/>
                <w:bCs/>
              </w:rPr>
            </w:pPr>
            <w:r w:rsidRPr="008C185A">
              <w:rPr>
                <w:b/>
                <w:bCs/>
              </w:rPr>
              <w:t>CID</w:t>
            </w:r>
          </w:p>
        </w:tc>
        <w:tc>
          <w:tcPr>
            <w:tcW w:w="710" w:type="dxa"/>
            <w:hideMark/>
          </w:tcPr>
          <w:p w14:paraId="2D967C4D" w14:textId="77777777" w:rsidR="004219C8" w:rsidRDefault="00977939" w:rsidP="00BB0950">
            <w:pPr>
              <w:rPr>
                <w:ins w:id="9" w:author="Debashis Dash" w:date="2019-01-14T10:54:00Z"/>
                <w:b/>
                <w:bCs/>
              </w:rPr>
            </w:pPr>
            <w:r w:rsidRPr="008C185A">
              <w:rPr>
                <w:b/>
                <w:bCs/>
              </w:rPr>
              <w:t>Page</w:t>
            </w:r>
            <w:ins w:id="10" w:author="Debashis Dash" w:date="2019-01-14T10:54:00Z">
              <w:r w:rsidR="004219C8">
                <w:rPr>
                  <w:b/>
                  <w:bCs/>
                </w:rPr>
                <w:t>/</w:t>
              </w:r>
            </w:ins>
          </w:p>
          <w:p w14:paraId="715CAD59" w14:textId="7E7A1C24" w:rsidR="00977939" w:rsidRPr="008C185A" w:rsidRDefault="004219C8" w:rsidP="00BB0950">
            <w:pPr>
              <w:rPr>
                <w:b/>
                <w:bCs/>
              </w:rPr>
            </w:pPr>
            <w:ins w:id="11" w:author="Debashis Dash" w:date="2019-01-14T10:54:00Z">
              <w:r>
                <w:rPr>
                  <w:b/>
                  <w:bCs/>
                </w:rPr>
                <w:t>Line</w:t>
              </w:r>
            </w:ins>
          </w:p>
        </w:tc>
        <w:tc>
          <w:tcPr>
            <w:tcW w:w="3138" w:type="dxa"/>
            <w:hideMark/>
          </w:tcPr>
          <w:p w14:paraId="5AC2E5A9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Comment</w:t>
            </w:r>
          </w:p>
        </w:tc>
        <w:tc>
          <w:tcPr>
            <w:tcW w:w="3076" w:type="dxa"/>
            <w:hideMark/>
          </w:tcPr>
          <w:p w14:paraId="01F15BC4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Proposed Change</w:t>
            </w:r>
          </w:p>
        </w:tc>
        <w:tc>
          <w:tcPr>
            <w:tcW w:w="1688" w:type="dxa"/>
            <w:hideMark/>
          </w:tcPr>
          <w:p w14:paraId="235A19BD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Resolution</w:t>
            </w:r>
          </w:p>
        </w:tc>
      </w:tr>
      <w:tr w:rsidR="00977939" w:rsidRPr="003A7750" w14:paraId="205DDFA3" w14:textId="77777777" w:rsidTr="003E6F08">
        <w:trPr>
          <w:trHeight w:val="792"/>
        </w:trPr>
        <w:tc>
          <w:tcPr>
            <w:tcW w:w="657" w:type="dxa"/>
          </w:tcPr>
          <w:p w14:paraId="66C860D1" w14:textId="1411AB17" w:rsidR="00977939" w:rsidRPr="003A7750" w:rsidRDefault="00513071" w:rsidP="00AA2F65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10" w:type="dxa"/>
          </w:tcPr>
          <w:p w14:paraId="3037247E" w14:textId="7A05D4E3" w:rsidR="00977939" w:rsidRPr="003A7750" w:rsidRDefault="00513071" w:rsidP="00AA2F65">
            <w:pPr>
              <w:rPr>
                <w:bCs/>
              </w:rPr>
            </w:pPr>
            <w:r>
              <w:rPr>
                <w:bCs/>
              </w:rPr>
              <w:t>53</w:t>
            </w:r>
            <w:ins w:id="12" w:author="Debashis Dash" w:date="2019-01-14T10:54:00Z">
              <w:r w:rsidR="004219C8">
                <w:rPr>
                  <w:bCs/>
                </w:rPr>
                <w:t>/8</w:t>
              </w:r>
            </w:ins>
          </w:p>
        </w:tc>
        <w:tc>
          <w:tcPr>
            <w:tcW w:w="3138" w:type="dxa"/>
          </w:tcPr>
          <w:p w14:paraId="05C1E279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Typo on word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VHTz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14:paraId="68D6657B" w14:textId="77777777" w:rsidR="00977939" w:rsidRPr="003A7750" w:rsidRDefault="00977939" w:rsidP="00A07DEB">
            <w:pPr>
              <w:rPr>
                <w:bCs/>
                <w:shd w:val="pct15" w:color="auto" w:fill="FFFFFF"/>
              </w:rPr>
            </w:pPr>
          </w:p>
        </w:tc>
        <w:tc>
          <w:tcPr>
            <w:tcW w:w="3076" w:type="dxa"/>
          </w:tcPr>
          <w:p w14:paraId="28626C53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comment</w:t>
            </w:r>
          </w:p>
          <w:p w14:paraId="4190F30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70C7142C" w14:textId="21F07783" w:rsidR="0015605D" w:rsidRPr="003A7750" w:rsidRDefault="00E0439D" w:rsidP="00AA2F65">
            <w:pPr>
              <w:rPr>
                <w:bCs/>
              </w:rPr>
            </w:pPr>
            <w:proofErr w:type="spellStart"/>
            <w:ins w:id="13" w:author="Debashis Dash" w:date="2019-01-14T10:57:00Z">
              <w:r>
                <w:rPr>
                  <w:bCs/>
                </w:rPr>
                <w:t>Accepted. Already</w:t>
              </w:r>
              <w:proofErr w:type="spellEnd"/>
              <w:r>
                <w:rPr>
                  <w:bCs/>
                </w:rPr>
                <w:t xml:space="preserve"> changed to TB in recent draft.</w:t>
              </w:r>
            </w:ins>
          </w:p>
        </w:tc>
      </w:tr>
      <w:tr w:rsidR="00977939" w:rsidRPr="003A7750" w14:paraId="5703C2E2" w14:textId="77777777" w:rsidTr="003E6F08">
        <w:trPr>
          <w:trHeight w:val="792"/>
        </w:trPr>
        <w:tc>
          <w:tcPr>
            <w:tcW w:w="657" w:type="dxa"/>
          </w:tcPr>
          <w:p w14:paraId="4C59293C" w14:textId="2ADE2270" w:rsidR="00977939" w:rsidRPr="003A7750" w:rsidRDefault="00513071" w:rsidP="00AA2F65">
            <w:pPr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710" w:type="dxa"/>
          </w:tcPr>
          <w:p w14:paraId="138FC568" w14:textId="3D15AEFA" w:rsidR="00977939" w:rsidRPr="003A7750" w:rsidRDefault="00513071" w:rsidP="00AA2F65">
            <w:pPr>
              <w:rPr>
                <w:bCs/>
              </w:rPr>
            </w:pPr>
            <w:r>
              <w:rPr>
                <w:bCs/>
              </w:rPr>
              <w:t>53</w:t>
            </w:r>
            <w:ins w:id="14" w:author="Debashis Dash" w:date="2019-01-14T10:54:00Z">
              <w:r w:rsidR="004219C8">
                <w:rPr>
                  <w:bCs/>
                </w:rPr>
                <w:t>/8</w:t>
              </w:r>
            </w:ins>
          </w:p>
        </w:tc>
        <w:tc>
          <w:tcPr>
            <w:tcW w:w="3138" w:type="dxa"/>
          </w:tcPr>
          <w:p w14:paraId="038B5303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z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DMGz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EDMGz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VHTz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should be lowercase</w:t>
            </w:r>
          </w:p>
          <w:p w14:paraId="22F552F2" w14:textId="77777777" w:rsidR="00977939" w:rsidRPr="003A7750" w:rsidRDefault="00977939" w:rsidP="00A07DEB">
            <w:pPr>
              <w:rPr>
                <w:bCs/>
              </w:rPr>
            </w:pPr>
          </w:p>
        </w:tc>
        <w:tc>
          <w:tcPr>
            <w:tcW w:w="3076" w:type="dxa"/>
          </w:tcPr>
          <w:p w14:paraId="2B1E73DF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</w:t>
            </w:r>
          </w:p>
          <w:p w14:paraId="0A9AFBC9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76B9F548" w14:textId="57909CA8" w:rsidR="00845480" w:rsidRPr="003A7750" w:rsidRDefault="00E0439D" w:rsidP="00AA2F65">
            <w:pPr>
              <w:rPr>
                <w:bCs/>
              </w:rPr>
            </w:pPr>
            <w:ins w:id="15" w:author="Debashis Dash" w:date="2019-01-14T10:57:00Z">
              <w:r>
                <w:rPr>
                  <w:bCs/>
                </w:rPr>
                <w:t>Accepted. Already changed to TB/non-TB in recent draft.</w:t>
              </w:r>
            </w:ins>
          </w:p>
        </w:tc>
      </w:tr>
      <w:tr w:rsidR="00977939" w:rsidRPr="003A7750" w14:paraId="13585EF7" w14:textId="77777777" w:rsidTr="003E6F08">
        <w:trPr>
          <w:trHeight w:val="792"/>
        </w:trPr>
        <w:tc>
          <w:tcPr>
            <w:tcW w:w="657" w:type="dxa"/>
          </w:tcPr>
          <w:p w14:paraId="35CDAE80" w14:textId="47C39777" w:rsidR="00977939" w:rsidRPr="003A7750" w:rsidRDefault="00513071" w:rsidP="00AA2F65">
            <w:pPr>
              <w:jc w:val="center"/>
              <w:rPr>
                <w:bCs/>
              </w:rPr>
            </w:pPr>
            <w:r>
              <w:rPr>
                <w:bCs/>
              </w:rPr>
              <w:t>292</w:t>
            </w:r>
          </w:p>
        </w:tc>
        <w:tc>
          <w:tcPr>
            <w:tcW w:w="710" w:type="dxa"/>
          </w:tcPr>
          <w:p w14:paraId="2EAC35CC" w14:textId="3E4FECFD" w:rsidR="00977939" w:rsidRPr="003A7750" w:rsidRDefault="00513071" w:rsidP="00AA2F65">
            <w:pPr>
              <w:rPr>
                <w:bCs/>
              </w:rPr>
            </w:pPr>
            <w:r>
              <w:rPr>
                <w:bCs/>
              </w:rPr>
              <w:t>53</w:t>
            </w:r>
            <w:ins w:id="16" w:author="Debashis Dash" w:date="2019-01-14T10:54:00Z">
              <w:r w:rsidR="004219C8">
                <w:rPr>
                  <w:bCs/>
                </w:rPr>
                <w:t>/4</w:t>
              </w:r>
            </w:ins>
          </w:p>
        </w:tc>
        <w:tc>
          <w:tcPr>
            <w:tcW w:w="3138" w:type="dxa"/>
          </w:tcPr>
          <w:p w14:paraId="71C54164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I count four</w:t>
            </w:r>
          </w:p>
          <w:p w14:paraId="32C84CA9" w14:textId="77777777" w:rsidR="00977939" w:rsidRPr="003A7750" w:rsidRDefault="00977939" w:rsidP="00084E2A">
            <w:pPr>
              <w:rPr>
                <w:snapToGrid w:val="0"/>
              </w:rPr>
            </w:pPr>
          </w:p>
        </w:tc>
        <w:tc>
          <w:tcPr>
            <w:tcW w:w="3076" w:type="dxa"/>
          </w:tcPr>
          <w:p w14:paraId="0B329E0D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"three" to "four"</w:t>
            </w:r>
          </w:p>
          <w:p w14:paraId="02D3225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1688" w:type="dxa"/>
          </w:tcPr>
          <w:p w14:paraId="78D80C2F" w14:textId="4CCA884C" w:rsidR="00A07CEC" w:rsidRPr="003A7750" w:rsidRDefault="00D84443" w:rsidP="000C3004">
            <w:pPr>
              <w:rPr>
                <w:bCs/>
                <w:lang w:eastAsia="zh-CN"/>
              </w:rPr>
            </w:pPr>
            <w:ins w:id="17" w:author="Debashis Dash" w:date="2019-01-14T11:11:00Z">
              <w:r>
                <w:rPr>
                  <w:bCs/>
                  <w:lang w:eastAsia="zh-CN"/>
                </w:rPr>
                <w:t>Revised</w:t>
              </w:r>
            </w:ins>
            <w:ins w:id="18" w:author="Debashis Dash" w:date="2019-01-14T10:58:00Z">
              <w:r w:rsidR="00E0439D">
                <w:rPr>
                  <w:bCs/>
                  <w:lang w:eastAsia="zh-CN"/>
                </w:rPr>
                <w:t xml:space="preserve">. </w:t>
              </w:r>
            </w:ins>
            <w:ins w:id="19" w:author="Debashis Dash" w:date="2019-01-14T11:00:00Z">
              <w:r w:rsidR="003D1A80">
                <w:rPr>
                  <w:bCs/>
                  <w:lang w:eastAsia="zh-CN"/>
                </w:rPr>
                <w:t>D0.6 had five</w:t>
              </w:r>
            </w:ins>
            <w:ins w:id="20" w:author="Debashis Dash" w:date="2019-01-14T11:01:00Z">
              <w:r w:rsidR="003D1A80">
                <w:rPr>
                  <w:bCs/>
                  <w:lang w:eastAsia="zh-CN"/>
                </w:rPr>
                <w:t xml:space="preserve"> mechanisms. </w:t>
              </w:r>
            </w:ins>
            <w:proofErr w:type="spellStart"/>
            <w:ins w:id="21" w:author="Debashis Dash" w:date="2019-01-14T10:58:00Z">
              <w:r w:rsidR="00E0439D">
                <w:rPr>
                  <w:bCs/>
                  <w:lang w:eastAsia="zh-CN"/>
                </w:rPr>
                <w:t>Note</w:t>
              </w:r>
              <w:proofErr w:type="spellEnd"/>
              <w:r w:rsidR="00E0439D">
                <w:rPr>
                  <w:bCs/>
                  <w:lang w:eastAsia="zh-CN"/>
                </w:rPr>
                <w:t xml:space="preserve"> to editor: Please </w:t>
              </w:r>
            </w:ins>
            <w:ins w:id="22" w:author="Debashis Dash" w:date="2019-01-14T11:01:00Z">
              <w:r w:rsidR="003D1A80">
                <w:rPr>
                  <w:bCs/>
                  <w:lang w:eastAsia="zh-CN"/>
                </w:rPr>
                <w:t>change “three” to “five</w:t>
              </w:r>
            </w:ins>
            <w:ins w:id="23" w:author="Debashis Dash" w:date="2019-01-14T10:59:00Z">
              <w:r w:rsidR="00E0439D">
                <w:rPr>
                  <w:bCs/>
                  <w:lang w:eastAsia="zh-CN"/>
                </w:rPr>
                <w:t>.</w:t>
              </w:r>
            </w:ins>
            <w:ins w:id="24" w:author="Debashis Dash" w:date="2019-01-14T11:01:00Z">
              <w:r w:rsidR="003D1A80">
                <w:rPr>
                  <w:bCs/>
                  <w:lang w:eastAsia="zh-CN"/>
                </w:rPr>
                <w:t>”</w:t>
              </w:r>
            </w:ins>
          </w:p>
        </w:tc>
      </w:tr>
    </w:tbl>
    <w:p w14:paraId="1F07D2AA" w14:textId="2DAA2E65" w:rsidR="00415B6A" w:rsidRDefault="00415B6A"/>
    <w:p w14:paraId="24304386" w14:textId="77777777" w:rsidR="00D16B2C" w:rsidRPr="003A7750" w:rsidRDefault="00D16B2C" w:rsidP="00D16B2C">
      <w:r>
        <w:t>Following</w:t>
      </w:r>
      <w:r w:rsidRPr="003A7750">
        <w:t xml:space="preserve"> CRs are related to the sub-clause: 11.22.6</w:t>
      </w:r>
      <w:r>
        <w:t>.4</w:t>
      </w:r>
      <w:r w:rsidRPr="003A7750">
        <w:t>.</w:t>
      </w:r>
      <w:r>
        <w:t>3.3</w:t>
      </w:r>
      <w:r w:rsidRPr="003A7750">
        <w:t>.</w:t>
      </w:r>
    </w:p>
    <w:p w14:paraId="74C2A4F7" w14:textId="77777777" w:rsidR="00D16B2C" w:rsidRDefault="00D16B2C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56"/>
        <w:gridCol w:w="763"/>
        <w:gridCol w:w="3114"/>
        <w:gridCol w:w="3054"/>
        <w:gridCol w:w="1682"/>
      </w:tblGrid>
      <w:tr w:rsidR="003E6F08" w:rsidRPr="003A7750" w14:paraId="5E2E4DB2" w14:textId="77777777" w:rsidTr="002E73ED">
        <w:trPr>
          <w:trHeight w:val="792"/>
        </w:trPr>
        <w:tc>
          <w:tcPr>
            <w:tcW w:w="657" w:type="dxa"/>
          </w:tcPr>
          <w:p w14:paraId="219A24EB" w14:textId="634A8EDF" w:rsidR="003E6F08" w:rsidRPr="003A7750" w:rsidRDefault="00513071" w:rsidP="002E73ED">
            <w:pPr>
              <w:jc w:val="center"/>
              <w:rPr>
                <w:bCs/>
              </w:rPr>
            </w:pPr>
            <w:r>
              <w:rPr>
                <w:bCs/>
              </w:rPr>
              <w:t>365</w:t>
            </w:r>
          </w:p>
        </w:tc>
        <w:tc>
          <w:tcPr>
            <w:tcW w:w="710" w:type="dxa"/>
          </w:tcPr>
          <w:p w14:paraId="31870CA3" w14:textId="072F9E6F" w:rsidR="003E6F08" w:rsidRPr="003A7750" w:rsidRDefault="00513071" w:rsidP="002E73ED">
            <w:pPr>
              <w:rPr>
                <w:bCs/>
              </w:rPr>
            </w:pPr>
            <w:r>
              <w:rPr>
                <w:bCs/>
              </w:rPr>
              <w:t>55</w:t>
            </w:r>
            <w:ins w:id="25" w:author="Debashis Dash" w:date="2019-01-14T10:55:00Z">
              <w:r w:rsidR="004219C8">
                <w:rPr>
                  <w:bCs/>
                </w:rPr>
                <w:t>/2</w:t>
              </w:r>
            </w:ins>
          </w:p>
        </w:tc>
        <w:tc>
          <w:tcPr>
            <w:tcW w:w="3138" w:type="dxa"/>
          </w:tcPr>
          <w:p w14:paraId="4A90DE27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"The Range Measurement Sounding part commences SIFS time after the Location Polling part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 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2nd  part  of  the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range  measurement  sequence." -- too verbose</w:t>
            </w:r>
          </w:p>
          <w:p w14:paraId="5C9E6325" w14:textId="77777777" w:rsidR="003E6F08" w:rsidRPr="003A7750" w:rsidRDefault="003E6F08" w:rsidP="002E73ED">
            <w:pPr>
              <w:rPr>
                <w:bCs/>
              </w:rPr>
            </w:pPr>
          </w:p>
        </w:tc>
        <w:tc>
          <w:tcPr>
            <w:tcW w:w="3076" w:type="dxa"/>
          </w:tcPr>
          <w:p w14:paraId="44A52FA4" w14:textId="77777777" w:rsidR="00513071" w:rsidRDefault="00513071" w:rsidP="00513071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from "and" onwards</w:t>
            </w:r>
          </w:p>
          <w:p w14:paraId="7AB957DB" w14:textId="77777777" w:rsidR="003E6F08" w:rsidRPr="003A7750" w:rsidRDefault="003E6F08" w:rsidP="002E73ED">
            <w:pPr>
              <w:jc w:val="both"/>
              <w:rPr>
                <w:bCs/>
              </w:rPr>
            </w:pPr>
          </w:p>
        </w:tc>
        <w:tc>
          <w:tcPr>
            <w:tcW w:w="1688" w:type="dxa"/>
          </w:tcPr>
          <w:p w14:paraId="336C560F" w14:textId="260A7B57" w:rsidR="00F47870" w:rsidRPr="003A7750" w:rsidRDefault="00F47870" w:rsidP="002E73ED">
            <w:pPr>
              <w:rPr>
                <w:bCs/>
                <w:lang w:eastAsia="zh-CN"/>
              </w:rPr>
            </w:pPr>
          </w:p>
        </w:tc>
      </w:tr>
      <w:tr w:rsidR="003E6F08" w:rsidRPr="003A7750" w14:paraId="5E7A959B" w14:textId="77777777" w:rsidTr="002E73ED">
        <w:trPr>
          <w:trHeight w:val="792"/>
        </w:trPr>
        <w:tc>
          <w:tcPr>
            <w:tcW w:w="657" w:type="dxa"/>
          </w:tcPr>
          <w:p w14:paraId="4C579AB4" w14:textId="744D19C4" w:rsidR="003E6F08" w:rsidRPr="003A7750" w:rsidRDefault="00513071" w:rsidP="003E6F08">
            <w:pPr>
              <w:jc w:val="center"/>
              <w:rPr>
                <w:bCs/>
              </w:rPr>
            </w:pPr>
            <w:r>
              <w:rPr>
                <w:bCs/>
              </w:rPr>
              <w:t>379</w:t>
            </w:r>
          </w:p>
        </w:tc>
        <w:tc>
          <w:tcPr>
            <w:tcW w:w="710" w:type="dxa"/>
          </w:tcPr>
          <w:p w14:paraId="57D6B652" w14:textId="155BC603" w:rsidR="003E6F08" w:rsidRPr="003A7750" w:rsidRDefault="00513071" w:rsidP="003E6F08">
            <w:pPr>
              <w:rPr>
                <w:bCs/>
              </w:rPr>
            </w:pPr>
            <w:r>
              <w:rPr>
                <w:bCs/>
              </w:rPr>
              <w:t>55</w:t>
            </w:r>
            <w:ins w:id="26" w:author="Debashis Dash" w:date="2019-01-14T10:55:00Z">
              <w:r w:rsidR="004219C8">
                <w:rPr>
                  <w:bCs/>
                </w:rPr>
                <w:t>/33</w:t>
              </w:r>
            </w:ins>
          </w:p>
        </w:tc>
        <w:tc>
          <w:tcPr>
            <w:tcW w:w="3138" w:type="dxa"/>
          </w:tcPr>
          <w:p w14:paraId="27A6701B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difference between TOF measurement and RTT measurement?</w:t>
            </w:r>
          </w:p>
          <w:p w14:paraId="631D3F4E" w14:textId="77777777" w:rsidR="003E6F08" w:rsidRPr="003A7750" w:rsidRDefault="003E6F08" w:rsidP="003E6F08">
            <w:pPr>
              <w:rPr>
                <w:rFonts w:eastAsia="Times New Roman"/>
              </w:rPr>
            </w:pPr>
          </w:p>
        </w:tc>
        <w:tc>
          <w:tcPr>
            <w:tcW w:w="3076" w:type="dxa"/>
          </w:tcPr>
          <w:p w14:paraId="6D9C1417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all instance of "RTT" to "TOF"</w:t>
            </w:r>
          </w:p>
          <w:p w14:paraId="7412732B" w14:textId="77777777" w:rsidR="003E6F08" w:rsidRPr="003A7750" w:rsidRDefault="003E6F08" w:rsidP="003E6F08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14:paraId="02D91EAD" w14:textId="7CA475B4" w:rsidR="00F20B48" w:rsidRPr="003A7750" w:rsidRDefault="00D84443" w:rsidP="003E6F08">
            <w:pPr>
              <w:rPr>
                <w:bCs/>
                <w:lang w:eastAsia="zh-CN"/>
              </w:rPr>
            </w:pPr>
            <w:ins w:id="27" w:author="Debashis Dash" w:date="2019-01-14T11:11:00Z">
              <w:r>
                <w:rPr>
                  <w:bCs/>
                  <w:lang w:eastAsia="zh-CN"/>
                </w:rPr>
                <w:t xml:space="preserve">Rejected. </w:t>
              </w:r>
            </w:ins>
            <w:proofErr w:type="spellStart"/>
            <w:ins w:id="28" w:author="Debashis Dash" w:date="2019-01-14T11:06:00Z">
              <w:r w:rsidR="009D4DC0">
                <w:rPr>
                  <w:bCs/>
                  <w:lang w:eastAsia="zh-CN"/>
                </w:rPr>
                <w:t>RTT</w:t>
              </w:r>
              <w:proofErr w:type="spellEnd"/>
              <w:r w:rsidR="009D4DC0">
                <w:rPr>
                  <w:bCs/>
                  <w:lang w:eastAsia="zh-CN"/>
                </w:rPr>
                <w:t xml:space="preserve"> defined in equation 11-5a</w:t>
              </w:r>
            </w:ins>
            <w:ins w:id="29" w:author="Debashis Dash" w:date="2019-01-14T11:10:00Z">
              <w:r>
                <w:rPr>
                  <w:bCs/>
                  <w:lang w:eastAsia="zh-CN"/>
                </w:rPr>
                <w:t>. Time of flight is implicitly defined in P.3 (802.11 standard). RTT = sum of TOFs</w:t>
              </w:r>
            </w:ins>
            <w:ins w:id="30" w:author="Debashis Dash" w:date="2019-01-14T11:11:00Z">
              <w:r>
                <w:rPr>
                  <w:bCs/>
                  <w:lang w:eastAsia="zh-CN"/>
                </w:rPr>
                <w:t xml:space="preserve"> of direct and reverse paths.</w:t>
              </w:r>
            </w:ins>
          </w:p>
        </w:tc>
      </w:tr>
      <w:tr w:rsidR="00D16B2C" w:rsidRPr="003A7750" w14:paraId="643BB80D" w14:textId="77777777" w:rsidTr="002E73ED">
        <w:trPr>
          <w:trHeight w:val="792"/>
        </w:trPr>
        <w:tc>
          <w:tcPr>
            <w:tcW w:w="657" w:type="dxa"/>
          </w:tcPr>
          <w:p w14:paraId="7FC41324" w14:textId="2F6AE1D2" w:rsidR="00D16B2C" w:rsidRPr="003A7750" w:rsidRDefault="00513071" w:rsidP="003E6F08">
            <w:pPr>
              <w:jc w:val="center"/>
              <w:rPr>
                <w:bCs/>
              </w:rPr>
            </w:pPr>
            <w:r>
              <w:rPr>
                <w:bCs/>
              </w:rPr>
              <w:t>380</w:t>
            </w:r>
          </w:p>
        </w:tc>
        <w:tc>
          <w:tcPr>
            <w:tcW w:w="710" w:type="dxa"/>
          </w:tcPr>
          <w:p w14:paraId="201F380D" w14:textId="73FFF7B0" w:rsidR="00D16B2C" w:rsidRPr="003A7750" w:rsidRDefault="00513071" w:rsidP="003E6F08">
            <w:pPr>
              <w:rPr>
                <w:bCs/>
              </w:rPr>
            </w:pPr>
            <w:r>
              <w:rPr>
                <w:bCs/>
              </w:rPr>
              <w:t>56</w:t>
            </w:r>
            <w:ins w:id="31" w:author="Debashis Dash" w:date="2019-01-14T10:55:00Z">
              <w:r w:rsidR="004219C8">
                <w:rPr>
                  <w:bCs/>
                </w:rPr>
                <w:t>/10</w:t>
              </w:r>
            </w:ins>
          </w:p>
        </w:tc>
        <w:tc>
          <w:tcPr>
            <w:tcW w:w="3138" w:type="dxa"/>
          </w:tcPr>
          <w:p w14:paraId="69B0B038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"Where" is not the start of the sentence</w:t>
            </w:r>
          </w:p>
          <w:p w14:paraId="68B61AD2" w14:textId="77777777" w:rsidR="00D16B2C" w:rsidRPr="003A7750" w:rsidRDefault="00D16B2C" w:rsidP="003E6F08">
            <w:pPr>
              <w:rPr>
                <w:rFonts w:eastAsia="Times New Roman"/>
              </w:rPr>
            </w:pPr>
          </w:p>
        </w:tc>
        <w:tc>
          <w:tcPr>
            <w:tcW w:w="3076" w:type="dxa"/>
          </w:tcPr>
          <w:p w14:paraId="1F496BD9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Lowercase</w:t>
            </w:r>
          </w:p>
          <w:p w14:paraId="2D2FCACC" w14:textId="77777777" w:rsidR="00D16B2C" w:rsidRPr="003A7750" w:rsidRDefault="00D16B2C" w:rsidP="003E6F08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14:paraId="1D83CC27" w14:textId="57EA8141" w:rsidR="00D16B2C" w:rsidRDefault="006D578D" w:rsidP="003E6F08">
            <w:pPr>
              <w:rPr>
                <w:bCs/>
                <w:lang w:eastAsia="zh-CN"/>
              </w:rPr>
            </w:pPr>
            <w:ins w:id="32" w:author="Debashis Dash" w:date="2019-01-14T11:14:00Z">
              <w:r>
                <w:rPr>
                  <w:bCs/>
                  <w:lang w:eastAsia="zh-CN"/>
                </w:rPr>
                <w:t xml:space="preserve">Accepted. Note to editor: Please end the equation with a comma and </w:t>
              </w:r>
              <w:r>
                <w:rPr>
                  <w:bCs/>
                  <w:lang w:eastAsia="zh-CN"/>
                </w:rPr>
                <w:lastRenderedPageBreak/>
                <w:t>change the start of the sentence to lowercase as suggested.</w:t>
              </w:r>
            </w:ins>
          </w:p>
        </w:tc>
      </w:tr>
      <w:tr w:rsidR="00D16B2C" w:rsidRPr="003A7750" w14:paraId="4BE32176" w14:textId="77777777" w:rsidTr="002E73ED">
        <w:trPr>
          <w:trHeight w:val="792"/>
        </w:trPr>
        <w:tc>
          <w:tcPr>
            <w:tcW w:w="657" w:type="dxa"/>
          </w:tcPr>
          <w:p w14:paraId="4D55D92F" w14:textId="1C013382" w:rsidR="00D16B2C" w:rsidRPr="003A7750" w:rsidRDefault="00513071" w:rsidP="003E6F0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490</w:t>
            </w:r>
          </w:p>
        </w:tc>
        <w:tc>
          <w:tcPr>
            <w:tcW w:w="710" w:type="dxa"/>
          </w:tcPr>
          <w:p w14:paraId="7179C719" w14:textId="241CC69F" w:rsidR="00D16B2C" w:rsidRPr="003A7750" w:rsidRDefault="00513071" w:rsidP="003E6F08">
            <w:pPr>
              <w:rPr>
                <w:bCs/>
              </w:rPr>
            </w:pPr>
            <w:r>
              <w:rPr>
                <w:bCs/>
              </w:rPr>
              <w:t>56</w:t>
            </w:r>
            <w:ins w:id="33" w:author="Debashis Dash" w:date="2019-01-14T10:55:00Z">
              <w:r w:rsidR="004219C8">
                <w:rPr>
                  <w:bCs/>
                </w:rPr>
                <w:t>/1</w:t>
              </w:r>
            </w:ins>
          </w:p>
        </w:tc>
        <w:tc>
          <w:tcPr>
            <w:tcW w:w="3138" w:type="dxa"/>
          </w:tcPr>
          <w:p w14:paraId="0D42FCD4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DL NDP arrives(t3) is incorrect</w:t>
            </w:r>
          </w:p>
          <w:p w14:paraId="67D800EB" w14:textId="77777777" w:rsidR="00D16B2C" w:rsidRPr="003A7750" w:rsidRDefault="00D16B2C" w:rsidP="003E6F08">
            <w:pPr>
              <w:rPr>
                <w:rFonts w:eastAsia="Times New Roman"/>
              </w:rPr>
            </w:pPr>
          </w:p>
        </w:tc>
        <w:tc>
          <w:tcPr>
            <w:tcW w:w="3076" w:type="dxa"/>
          </w:tcPr>
          <w:p w14:paraId="15297224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"DL NDP transmitted(t3)"</w:t>
            </w:r>
          </w:p>
          <w:p w14:paraId="64A81481" w14:textId="77777777" w:rsidR="00D16B2C" w:rsidRPr="003A7750" w:rsidRDefault="00D16B2C" w:rsidP="003E6F08">
            <w:pPr>
              <w:rPr>
                <w:rFonts w:eastAsia="Times New Roman"/>
              </w:rPr>
            </w:pPr>
          </w:p>
        </w:tc>
        <w:tc>
          <w:tcPr>
            <w:tcW w:w="1688" w:type="dxa"/>
          </w:tcPr>
          <w:p w14:paraId="1F27909A" w14:textId="5EA285A5" w:rsidR="00D16B2C" w:rsidRDefault="00722A28" w:rsidP="003E6F08">
            <w:pPr>
              <w:rPr>
                <w:bCs/>
                <w:lang w:eastAsia="zh-CN"/>
              </w:rPr>
            </w:pPr>
            <w:ins w:id="34" w:author="Debashis Dash" w:date="2019-01-14T11:16:00Z">
              <w:r>
                <w:rPr>
                  <w:bCs/>
                  <w:lang w:eastAsia="zh-CN"/>
                </w:rPr>
                <w:t>Accepted. Note to editor: Please change to “DL NDP</w:t>
              </w:r>
            </w:ins>
            <w:ins w:id="35" w:author="Debashis Dash" w:date="2019-01-14T11:17:00Z">
              <w:r>
                <w:rPr>
                  <w:bCs/>
                  <w:lang w:eastAsia="zh-CN"/>
                </w:rPr>
                <w:t xml:space="preserve"> is transmitted (t3).”</w:t>
              </w:r>
            </w:ins>
          </w:p>
        </w:tc>
      </w:tr>
    </w:tbl>
    <w:p w14:paraId="4641BD2A" w14:textId="5CAAEBD5" w:rsidR="003E6F08" w:rsidRDefault="003E6F08"/>
    <w:p w14:paraId="24261F0D" w14:textId="4551CA63" w:rsidR="00D16B2C" w:rsidRDefault="00D16B2C">
      <w:r>
        <w:t>Following</w:t>
      </w:r>
      <w:r w:rsidRPr="003A7750">
        <w:t xml:space="preserve"> CR </w:t>
      </w:r>
      <w:r>
        <w:t>is</w:t>
      </w:r>
      <w:r w:rsidRPr="003A7750">
        <w:t xml:space="preserve"> related to the sub-clause: 11.22.6</w:t>
      </w:r>
      <w:r>
        <w:t>.4</w:t>
      </w:r>
      <w:r w:rsidRPr="003A7750">
        <w:t>.</w:t>
      </w:r>
      <w:r>
        <w:t>3.5</w:t>
      </w:r>
      <w:r w:rsidRPr="003A7750">
        <w:t>.</w:t>
      </w:r>
    </w:p>
    <w:p w14:paraId="7F9210C4" w14:textId="77777777" w:rsidR="003E6F08" w:rsidRPr="003A7750" w:rsidRDefault="003E6F08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30"/>
        <w:gridCol w:w="695"/>
        <w:gridCol w:w="3076"/>
        <w:gridCol w:w="3076"/>
        <w:gridCol w:w="1792"/>
      </w:tblGrid>
      <w:tr w:rsidR="003A7750" w:rsidRPr="003A7750" w14:paraId="755980E8" w14:textId="77777777" w:rsidTr="002E73ED">
        <w:trPr>
          <w:trHeight w:val="792"/>
        </w:trPr>
        <w:tc>
          <w:tcPr>
            <w:tcW w:w="630" w:type="dxa"/>
          </w:tcPr>
          <w:p w14:paraId="35124829" w14:textId="495A51A9" w:rsidR="003A7750" w:rsidRPr="003A7750" w:rsidRDefault="00513071" w:rsidP="002E73ED">
            <w:pPr>
              <w:jc w:val="center"/>
              <w:rPr>
                <w:bCs/>
              </w:rPr>
            </w:pPr>
            <w:r>
              <w:rPr>
                <w:bCs/>
              </w:rPr>
              <w:t>492</w:t>
            </w:r>
          </w:p>
        </w:tc>
        <w:tc>
          <w:tcPr>
            <w:tcW w:w="695" w:type="dxa"/>
          </w:tcPr>
          <w:p w14:paraId="19671A73" w14:textId="583BD740" w:rsidR="003A7750" w:rsidRPr="003A7750" w:rsidRDefault="00513071" w:rsidP="002E73ED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076" w:type="dxa"/>
          </w:tcPr>
          <w:p w14:paraId="0597DF71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Figure 11-35e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Measurement Sounding Sequence with UL TDMA Multiplexing</w:t>
            </w:r>
          </w:p>
          <w:p w14:paraId="0B847C06" w14:textId="77777777" w:rsidR="003A7750" w:rsidRPr="003A7750" w:rsidRDefault="003A7750" w:rsidP="002E73ED">
            <w:pPr>
              <w:rPr>
                <w:bCs/>
                <w:shd w:val="pct15" w:color="auto" w:fill="FFFFFF"/>
              </w:rPr>
            </w:pPr>
          </w:p>
        </w:tc>
        <w:tc>
          <w:tcPr>
            <w:tcW w:w="3076" w:type="dxa"/>
          </w:tcPr>
          <w:p w14:paraId="6546B5F1" w14:textId="77777777" w:rsidR="00513071" w:rsidRDefault="00513071" w:rsidP="00513071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add "t2=TOA(ULNDP)" in figure</w:t>
            </w:r>
          </w:p>
          <w:p w14:paraId="0CBF776D" w14:textId="77777777" w:rsidR="003A7750" w:rsidRPr="003A7750" w:rsidRDefault="003A7750" w:rsidP="002E73ED">
            <w:pPr>
              <w:rPr>
                <w:bCs/>
              </w:rPr>
            </w:pPr>
          </w:p>
        </w:tc>
        <w:tc>
          <w:tcPr>
            <w:tcW w:w="1792" w:type="dxa"/>
          </w:tcPr>
          <w:p w14:paraId="6CFE5D98" w14:textId="751A0069" w:rsidR="003A7750" w:rsidRPr="003A7750" w:rsidRDefault="000E2970" w:rsidP="002E73ED">
            <w:pPr>
              <w:rPr>
                <w:bCs/>
              </w:rPr>
            </w:pPr>
            <w:ins w:id="36" w:author="Debashis Dash" w:date="2019-01-14T11:20:00Z">
              <w:r>
                <w:rPr>
                  <w:bCs/>
                </w:rPr>
                <w:t>Accepted. Note to editor: Please add as suggested</w:t>
              </w:r>
            </w:ins>
            <w:ins w:id="37" w:author="Debashis Dash" w:date="2019-01-14T11:22:00Z">
              <w:r w:rsidR="002F4E20">
                <w:rPr>
                  <w:bCs/>
                </w:rPr>
                <w:t xml:space="preserve"> by the commenter</w:t>
              </w:r>
            </w:ins>
            <w:ins w:id="38" w:author="Debashis Dash" w:date="2019-01-14T11:20:00Z">
              <w:r>
                <w:rPr>
                  <w:bCs/>
                </w:rPr>
                <w:t>.</w:t>
              </w:r>
            </w:ins>
          </w:p>
        </w:tc>
      </w:tr>
    </w:tbl>
    <w:p w14:paraId="157E9B23" w14:textId="6DCE12B3" w:rsidR="003A7750" w:rsidRDefault="003A7750"/>
    <w:p w14:paraId="15B05BF5" w14:textId="29C49475" w:rsidR="00D16B2C" w:rsidRDefault="00D16B2C"/>
    <w:p w14:paraId="758006CC" w14:textId="4B91A616" w:rsidR="00D16B2C" w:rsidRDefault="00D16B2C"/>
    <w:p w14:paraId="2D9D7C13" w14:textId="0DADB5D4" w:rsidR="00D16B2C" w:rsidRDefault="00D16B2C"/>
    <w:p w14:paraId="5C254015" w14:textId="77777777" w:rsidR="00D16B2C" w:rsidRPr="003A7750" w:rsidRDefault="00D16B2C"/>
    <w:sectPr w:rsidR="00D16B2C" w:rsidRPr="003A775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D3515" w14:textId="77777777" w:rsidR="002F11EB" w:rsidRDefault="002F11EB">
      <w:r>
        <w:separator/>
      </w:r>
    </w:p>
  </w:endnote>
  <w:endnote w:type="continuationSeparator" w:id="0">
    <w:p w14:paraId="6E21F240" w14:textId="77777777" w:rsidR="002F11EB" w:rsidRDefault="002F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5F26" w14:textId="21C02906" w:rsidR="00E648FD" w:rsidRDefault="001C7A6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648FD">
        <w:t>Submission</w:t>
      </w:r>
    </w:fldSimple>
    <w:r w:rsidR="00E648FD">
      <w:tab/>
      <w:t xml:space="preserve">page </w:t>
    </w:r>
    <w:r w:rsidR="00E648FD">
      <w:fldChar w:fldCharType="begin"/>
    </w:r>
    <w:r w:rsidR="00E648FD">
      <w:instrText xml:space="preserve">page </w:instrText>
    </w:r>
    <w:r w:rsidR="00E648FD">
      <w:fldChar w:fldCharType="separate"/>
    </w:r>
    <w:r w:rsidR="003A2D54">
      <w:rPr>
        <w:noProof/>
      </w:rPr>
      <w:t>1</w:t>
    </w:r>
    <w:r w:rsidR="00E648FD">
      <w:fldChar w:fldCharType="end"/>
    </w:r>
    <w:r w:rsidR="00E648FD">
      <w:tab/>
    </w:r>
    <w:fldSimple w:instr=" COMMENTS  \* MERGEFORMAT ">
      <w:r w:rsidR="00977939">
        <w:t>Dash</w:t>
      </w:r>
      <w:r w:rsidR="00E648FD">
        <w:t xml:space="preserve">, </w:t>
      </w:r>
    </w:fldSimple>
    <w:r w:rsidR="00977939">
      <w:t>Quantenna</w:t>
    </w:r>
  </w:p>
  <w:p w14:paraId="48023250" w14:textId="77777777" w:rsidR="00E648FD" w:rsidRDefault="00E64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BF33F" w14:textId="77777777" w:rsidR="002F11EB" w:rsidRDefault="002F11EB">
      <w:r>
        <w:separator/>
      </w:r>
    </w:p>
  </w:footnote>
  <w:footnote w:type="continuationSeparator" w:id="0">
    <w:p w14:paraId="1C58F98C" w14:textId="77777777" w:rsidR="002F11EB" w:rsidRDefault="002F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9985" w14:textId="1D1F168C" w:rsidR="00E648FD" w:rsidRDefault="00D16B2C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E648FD">
      <w:t xml:space="preserve"> 201</w:t>
    </w:r>
    <w:r>
      <w:t>9</w:t>
    </w:r>
    <w:r w:rsidR="00E648FD">
      <w:t xml:space="preserve">    </w:t>
    </w:r>
    <w:r w:rsidR="00E648FD">
      <w:tab/>
    </w:r>
    <w:r w:rsidR="00E648FD">
      <w:tab/>
    </w:r>
    <w:fldSimple w:instr=" TITLE  \* MERGEFORMAT ">
      <w:r w:rsidR="00B734C3">
        <w:t>doc.: IEEE 802.11-1</w:t>
      </w:r>
      <w:ins w:id="39" w:author="Debashis Dash" w:date="2019-01-14T11:35:00Z">
        <w:r w:rsidR="00720F77">
          <w:t>9</w:t>
        </w:r>
      </w:ins>
      <w:del w:id="40" w:author="Debashis Dash" w:date="2019-01-14T11:35:00Z">
        <w:r w:rsidR="00B734C3" w:rsidDel="00720F77">
          <w:delText>8</w:delText>
        </w:r>
      </w:del>
      <w:r w:rsidR="00B734C3">
        <w:t>/</w:t>
      </w:r>
      <w:r>
        <w:t>xxxx</w:t>
      </w:r>
      <w:r w:rsidR="00B734C3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5B16EFC"/>
    <w:multiLevelType w:val="hybridMultilevel"/>
    <w:tmpl w:val="DF78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4CA069EC"/>
    <w:multiLevelType w:val="multilevel"/>
    <w:tmpl w:val="AB1259C6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6F956C21"/>
    <w:multiLevelType w:val="multilevel"/>
    <w:tmpl w:val="5F56E706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pStyle w:val="IEEEStdsNamesList"/>
      <w:lvlText w:val=""/>
      <w:lvlJc w:val="left"/>
      <w:pPr>
        <w:tabs>
          <w:tab w:val="num" w:pos="360"/>
        </w:tabs>
      </w:pPr>
    </w:lvl>
    <w:lvl w:ilvl="2">
      <w:numFmt w:val="none"/>
      <w:pStyle w:val="BalloonText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IEEEStdsLevel4Header"/>
      <w:lvlText w:val=""/>
      <w:lvlJc w:val="left"/>
      <w:pPr>
        <w:tabs>
          <w:tab w:val="num" w:pos="360"/>
        </w:tabs>
      </w:pPr>
    </w:lvl>
    <w:lvl w:ilvl="5">
      <w:numFmt w:val="decimal"/>
      <w:pStyle w:val="IEEEStdsLevel3Header"/>
      <w:lvlText w:val=""/>
      <w:lvlJc w:val="left"/>
    </w:lvl>
    <w:lvl w:ilvl="6">
      <w:numFmt w:val="decimal"/>
      <w:pStyle w:val="IEEEStdsIntroduction"/>
      <w:lvlText w:val=""/>
      <w:lvlJc w:val="left"/>
    </w:lvl>
    <w:lvl w:ilvl="7">
      <w:numFmt w:val="decimal"/>
      <w:pStyle w:val="IEEEStdsTitleDraftCRaddr"/>
      <w:lvlText w:val=""/>
      <w:lvlJc w:val="left"/>
    </w:lvl>
    <w:lvl w:ilvl="8">
      <w:numFmt w:val="decimal"/>
      <w:pStyle w:val="Caption"/>
      <w:lvlText w:val="⠀ကကĀ＀＀鷿ﾉﾭﾋ룿￩췿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ashis Dash">
    <w15:presenceInfo w15:providerId="AD" w15:userId="S::ddash@quantenna.com::2b28ed6d-e776-4772-8f8b-22a8791bc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6C"/>
    <w:rsid w:val="00000E78"/>
    <w:rsid w:val="0000437D"/>
    <w:rsid w:val="00004D7B"/>
    <w:rsid w:val="00015564"/>
    <w:rsid w:val="00015ADF"/>
    <w:rsid w:val="00015CC3"/>
    <w:rsid w:val="00046A4A"/>
    <w:rsid w:val="00057751"/>
    <w:rsid w:val="000620E5"/>
    <w:rsid w:val="000648F2"/>
    <w:rsid w:val="00066743"/>
    <w:rsid w:val="000668F6"/>
    <w:rsid w:val="000707A2"/>
    <w:rsid w:val="00070B7A"/>
    <w:rsid w:val="00084E2A"/>
    <w:rsid w:val="00085A4F"/>
    <w:rsid w:val="00095B0F"/>
    <w:rsid w:val="000A7DB9"/>
    <w:rsid w:val="000C1613"/>
    <w:rsid w:val="000C3004"/>
    <w:rsid w:val="000D2FBD"/>
    <w:rsid w:val="000E25E0"/>
    <w:rsid w:val="000E2970"/>
    <w:rsid w:val="000E5D37"/>
    <w:rsid w:val="000F6B80"/>
    <w:rsid w:val="000F6DED"/>
    <w:rsid w:val="00136B9B"/>
    <w:rsid w:val="0014491E"/>
    <w:rsid w:val="00145200"/>
    <w:rsid w:val="0015605D"/>
    <w:rsid w:val="00177EF5"/>
    <w:rsid w:val="001915A9"/>
    <w:rsid w:val="001916BB"/>
    <w:rsid w:val="001B0F8C"/>
    <w:rsid w:val="001B14E3"/>
    <w:rsid w:val="001B2010"/>
    <w:rsid w:val="001B3C7B"/>
    <w:rsid w:val="001C14A2"/>
    <w:rsid w:val="001C2AC1"/>
    <w:rsid w:val="001C5981"/>
    <w:rsid w:val="001C7A6B"/>
    <w:rsid w:val="001D5066"/>
    <w:rsid w:val="001D723B"/>
    <w:rsid w:val="001E1D59"/>
    <w:rsid w:val="001E3946"/>
    <w:rsid w:val="0020423E"/>
    <w:rsid w:val="002167BE"/>
    <w:rsid w:val="00216A14"/>
    <w:rsid w:val="002176B9"/>
    <w:rsid w:val="00220B54"/>
    <w:rsid w:val="00221565"/>
    <w:rsid w:val="00224A61"/>
    <w:rsid w:val="00230B92"/>
    <w:rsid w:val="00231971"/>
    <w:rsid w:val="00246842"/>
    <w:rsid w:val="00261D5D"/>
    <w:rsid w:val="00263AB0"/>
    <w:rsid w:val="002759E5"/>
    <w:rsid w:val="00277480"/>
    <w:rsid w:val="002837AA"/>
    <w:rsid w:val="0028558A"/>
    <w:rsid w:val="00287389"/>
    <w:rsid w:val="0029020B"/>
    <w:rsid w:val="002944C5"/>
    <w:rsid w:val="0029761E"/>
    <w:rsid w:val="00297788"/>
    <w:rsid w:val="002977D5"/>
    <w:rsid w:val="002A10C1"/>
    <w:rsid w:val="002A2CBB"/>
    <w:rsid w:val="002A703B"/>
    <w:rsid w:val="002C2C74"/>
    <w:rsid w:val="002D03A8"/>
    <w:rsid w:val="002D06AA"/>
    <w:rsid w:val="002D0CEE"/>
    <w:rsid w:val="002D3610"/>
    <w:rsid w:val="002D44BE"/>
    <w:rsid w:val="002D59DE"/>
    <w:rsid w:val="002E3C8B"/>
    <w:rsid w:val="002E7712"/>
    <w:rsid w:val="002F11EB"/>
    <w:rsid w:val="002F4E20"/>
    <w:rsid w:val="002F6904"/>
    <w:rsid w:val="002F7C8F"/>
    <w:rsid w:val="00312E83"/>
    <w:rsid w:val="00326384"/>
    <w:rsid w:val="003303E2"/>
    <w:rsid w:val="00337A4A"/>
    <w:rsid w:val="00344F58"/>
    <w:rsid w:val="0037196D"/>
    <w:rsid w:val="00372F26"/>
    <w:rsid w:val="00384507"/>
    <w:rsid w:val="003874AA"/>
    <w:rsid w:val="003915D4"/>
    <w:rsid w:val="0039161F"/>
    <w:rsid w:val="003961B1"/>
    <w:rsid w:val="003A2D54"/>
    <w:rsid w:val="003A3C0D"/>
    <w:rsid w:val="003A7750"/>
    <w:rsid w:val="003B3C45"/>
    <w:rsid w:val="003B5639"/>
    <w:rsid w:val="003B5C78"/>
    <w:rsid w:val="003C5DBD"/>
    <w:rsid w:val="003C5E77"/>
    <w:rsid w:val="003D1A80"/>
    <w:rsid w:val="003D3EE0"/>
    <w:rsid w:val="003D47EE"/>
    <w:rsid w:val="003D4C5B"/>
    <w:rsid w:val="003D5BAB"/>
    <w:rsid w:val="003E3A17"/>
    <w:rsid w:val="003E6F08"/>
    <w:rsid w:val="003F7ABE"/>
    <w:rsid w:val="004003D8"/>
    <w:rsid w:val="00400A5E"/>
    <w:rsid w:val="00410D45"/>
    <w:rsid w:val="004118A0"/>
    <w:rsid w:val="00415B6A"/>
    <w:rsid w:val="004219C8"/>
    <w:rsid w:val="004249FE"/>
    <w:rsid w:val="0043418E"/>
    <w:rsid w:val="0043696B"/>
    <w:rsid w:val="00442037"/>
    <w:rsid w:val="004440A1"/>
    <w:rsid w:val="0045549D"/>
    <w:rsid w:val="004638F4"/>
    <w:rsid w:val="00466B36"/>
    <w:rsid w:val="00477639"/>
    <w:rsid w:val="00487CDB"/>
    <w:rsid w:val="004A32D1"/>
    <w:rsid w:val="004A4839"/>
    <w:rsid w:val="004A54AD"/>
    <w:rsid w:val="004B064B"/>
    <w:rsid w:val="004B7567"/>
    <w:rsid w:val="004B7890"/>
    <w:rsid w:val="004C38A7"/>
    <w:rsid w:val="004E27F7"/>
    <w:rsid w:val="0050252E"/>
    <w:rsid w:val="00510616"/>
    <w:rsid w:val="00511282"/>
    <w:rsid w:val="00513071"/>
    <w:rsid w:val="005140F1"/>
    <w:rsid w:val="00535E57"/>
    <w:rsid w:val="00535E73"/>
    <w:rsid w:val="00540298"/>
    <w:rsid w:val="00540507"/>
    <w:rsid w:val="0054216C"/>
    <w:rsid w:val="005427C4"/>
    <w:rsid w:val="005566F8"/>
    <w:rsid w:val="00565345"/>
    <w:rsid w:val="005657B6"/>
    <w:rsid w:val="005720F4"/>
    <w:rsid w:val="00575664"/>
    <w:rsid w:val="00575ED6"/>
    <w:rsid w:val="00576288"/>
    <w:rsid w:val="005910DE"/>
    <w:rsid w:val="00595B61"/>
    <w:rsid w:val="005A05C6"/>
    <w:rsid w:val="005A0B4B"/>
    <w:rsid w:val="005A41D0"/>
    <w:rsid w:val="005A75F6"/>
    <w:rsid w:val="005B09E7"/>
    <w:rsid w:val="005B17DE"/>
    <w:rsid w:val="005B511F"/>
    <w:rsid w:val="005C0820"/>
    <w:rsid w:val="005C51F0"/>
    <w:rsid w:val="005D73B1"/>
    <w:rsid w:val="005E428D"/>
    <w:rsid w:val="005F1503"/>
    <w:rsid w:val="005F3D6D"/>
    <w:rsid w:val="005F4830"/>
    <w:rsid w:val="00600CDE"/>
    <w:rsid w:val="0060302E"/>
    <w:rsid w:val="00605E74"/>
    <w:rsid w:val="006139E3"/>
    <w:rsid w:val="0061557C"/>
    <w:rsid w:val="006158DC"/>
    <w:rsid w:val="00616367"/>
    <w:rsid w:val="0062440B"/>
    <w:rsid w:val="00627EBF"/>
    <w:rsid w:val="00633804"/>
    <w:rsid w:val="006515EA"/>
    <w:rsid w:val="00651644"/>
    <w:rsid w:val="006748CE"/>
    <w:rsid w:val="006762BF"/>
    <w:rsid w:val="00686463"/>
    <w:rsid w:val="006A0462"/>
    <w:rsid w:val="006B1DA5"/>
    <w:rsid w:val="006C0727"/>
    <w:rsid w:val="006C7693"/>
    <w:rsid w:val="006D4C72"/>
    <w:rsid w:val="006D578D"/>
    <w:rsid w:val="006D6CE1"/>
    <w:rsid w:val="006E145F"/>
    <w:rsid w:val="006E2347"/>
    <w:rsid w:val="006E7E65"/>
    <w:rsid w:val="006F5F88"/>
    <w:rsid w:val="00720F77"/>
    <w:rsid w:val="00722A28"/>
    <w:rsid w:val="00725891"/>
    <w:rsid w:val="00727EBF"/>
    <w:rsid w:val="00732E57"/>
    <w:rsid w:val="0074326D"/>
    <w:rsid w:val="007438A8"/>
    <w:rsid w:val="00746696"/>
    <w:rsid w:val="00756942"/>
    <w:rsid w:val="00756D6D"/>
    <w:rsid w:val="007629ED"/>
    <w:rsid w:val="00763762"/>
    <w:rsid w:val="0076792F"/>
    <w:rsid w:val="00770572"/>
    <w:rsid w:val="00770D42"/>
    <w:rsid w:val="00795164"/>
    <w:rsid w:val="00797261"/>
    <w:rsid w:val="007A2C61"/>
    <w:rsid w:val="007B68CC"/>
    <w:rsid w:val="007C227F"/>
    <w:rsid w:val="007C6690"/>
    <w:rsid w:val="007C7F57"/>
    <w:rsid w:val="007D2107"/>
    <w:rsid w:val="007E0400"/>
    <w:rsid w:val="007E08E5"/>
    <w:rsid w:val="007E1301"/>
    <w:rsid w:val="007E16A9"/>
    <w:rsid w:val="007F0D96"/>
    <w:rsid w:val="0081158F"/>
    <w:rsid w:val="008171A8"/>
    <w:rsid w:val="00820D64"/>
    <w:rsid w:val="00826D3D"/>
    <w:rsid w:val="0084000D"/>
    <w:rsid w:val="00842013"/>
    <w:rsid w:val="008445C6"/>
    <w:rsid w:val="00845480"/>
    <w:rsid w:val="0086275B"/>
    <w:rsid w:val="00862D67"/>
    <w:rsid w:val="0086308B"/>
    <w:rsid w:val="00863906"/>
    <w:rsid w:val="008714D6"/>
    <w:rsid w:val="00872BA0"/>
    <w:rsid w:val="00873411"/>
    <w:rsid w:val="00880A63"/>
    <w:rsid w:val="008927C3"/>
    <w:rsid w:val="00892CF3"/>
    <w:rsid w:val="008B4A75"/>
    <w:rsid w:val="008C185A"/>
    <w:rsid w:val="008C6D33"/>
    <w:rsid w:val="008C6E61"/>
    <w:rsid w:val="008F39C0"/>
    <w:rsid w:val="008F4C93"/>
    <w:rsid w:val="008F56B5"/>
    <w:rsid w:val="009007A5"/>
    <w:rsid w:val="0090323F"/>
    <w:rsid w:val="00921710"/>
    <w:rsid w:val="00922308"/>
    <w:rsid w:val="00924189"/>
    <w:rsid w:val="00936909"/>
    <w:rsid w:val="009400E0"/>
    <w:rsid w:val="009452D2"/>
    <w:rsid w:val="009529FF"/>
    <w:rsid w:val="00953566"/>
    <w:rsid w:val="00964B9F"/>
    <w:rsid w:val="00970EF7"/>
    <w:rsid w:val="00971184"/>
    <w:rsid w:val="0097371C"/>
    <w:rsid w:val="00977939"/>
    <w:rsid w:val="00977C70"/>
    <w:rsid w:val="00980681"/>
    <w:rsid w:val="00981635"/>
    <w:rsid w:val="00981850"/>
    <w:rsid w:val="00982DEB"/>
    <w:rsid w:val="00983A3D"/>
    <w:rsid w:val="00983CD2"/>
    <w:rsid w:val="00986EBD"/>
    <w:rsid w:val="00995931"/>
    <w:rsid w:val="009B0D08"/>
    <w:rsid w:val="009B1671"/>
    <w:rsid w:val="009B68FE"/>
    <w:rsid w:val="009C1C6B"/>
    <w:rsid w:val="009C2D31"/>
    <w:rsid w:val="009C48E6"/>
    <w:rsid w:val="009D1465"/>
    <w:rsid w:val="009D4DC0"/>
    <w:rsid w:val="009D54D6"/>
    <w:rsid w:val="009F17AF"/>
    <w:rsid w:val="009F2FBC"/>
    <w:rsid w:val="009F5FF1"/>
    <w:rsid w:val="00A07A31"/>
    <w:rsid w:val="00A07CEC"/>
    <w:rsid w:val="00A07DEB"/>
    <w:rsid w:val="00A118AD"/>
    <w:rsid w:val="00A24CA4"/>
    <w:rsid w:val="00A33331"/>
    <w:rsid w:val="00A34D92"/>
    <w:rsid w:val="00A645E9"/>
    <w:rsid w:val="00A74883"/>
    <w:rsid w:val="00A81BEF"/>
    <w:rsid w:val="00A85958"/>
    <w:rsid w:val="00A90254"/>
    <w:rsid w:val="00A95DAF"/>
    <w:rsid w:val="00A9626B"/>
    <w:rsid w:val="00AA2F65"/>
    <w:rsid w:val="00AA427C"/>
    <w:rsid w:val="00AA576D"/>
    <w:rsid w:val="00AA6A01"/>
    <w:rsid w:val="00AA7C69"/>
    <w:rsid w:val="00AB057C"/>
    <w:rsid w:val="00AB0DA2"/>
    <w:rsid w:val="00AB417A"/>
    <w:rsid w:val="00AB5008"/>
    <w:rsid w:val="00AD7188"/>
    <w:rsid w:val="00AE0052"/>
    <w:rsid w:val="00AE211B"/>
    <w:rsid w:val="00AE47A9"/>
    <w:rsid w:val="00AF05FF"/>
    <w:rsid w:val="00AF5694"/>
    <w:rsid w:val="00AF5709"/>
    <w:rsid w:val="00AF76FA"/>
    <w:rsid w:val="00B07604"/>
    <w:rsid w:val="00B10835"/>
    <w:rsid w:val="00B16078"/>
    <w:rsid w:val="00B30C9D"/>
    <w:rsid w:val="00B34A11"/>
    <w:rsid w:val="00B412D3"/>
    <w:rsid w:val="00B44FC2"/>
    <w:rsid w:val="00B467CC"/>
    <w:rsid w:val="00B54686"/>
    <w:rsid w:val="00B5775E"/>
    <w:rsid w:val="00B603C8"/>
    <w:rsid w:val="00B734C3"/>
    <w:rsid w:val="00B75661"/>
    <w:rsid w:val="00B7713C"/>
    <w:rsid w:val="00B865F6"/>
    <w:rsid w:val="00B87E55"/>
    <w:rsid w:val="00B96A08"/>
    <w:rsid w:val="00B96B3C"/>
    <w:rsid w:val="00BB0950"/>
    <w:rsid w:val="00BE29F5"/>
    <w:rsid w:val="00BE5522"/>
    <w:rsid w:val="00BE68C2"/>
    <w:rsid w:val="00BF7F5F"/>
    <w:rsid w:val="00C06137"/>
    <w:rsid w:val="00C12E25"/>
    <w:rsid w:val="00C13A0F"/>
    <w:rsid w:val="00C23AE7"/>
    <w:rsid w:val="00C35D15"/>
    <w:rsid w:val="00C4117B"/>
    <w:rsid w:val="00C411B6"/>
    <w:rsid w:val="00C5011D"/>
    <w:rsid w:val="00C64B6B"/>
    <w:rsid w:val="00C709A2"/>
    <w:rsid w:val="00C72C29"/>
    <w:rsid w:val="00C74184"/>
    <w:rsid w:val="00C762AC"/>
    <w:rsid w:val="00C86474"/>
    <w:rsid w:val="00C87BB0"/>
    <w:rsid w:val="00C941B7"/>
    <w:rsid w:val="00C94A4E"/>
    <w:rsid w:val="00C97DB1"/>
    <w:rsid w:val="00CA09B2"/>
    <w:rsid w:val="00CB08F9"/>
    <w:rsid w:val="00CB5871"/>
    <w:rsid w:val="00CB7CAC"/>
    <w:rsid w:val="00CC1937"/>
    <w:rsid w:val="00CC5B49"/>
    <w:rsid w:val="00CC6FF8"/>
    <w:rsid w:val="00CD47CA"/>
    <w:rsid w:val="00CE1843"/>
    <w:rsid w:val="00CE75B0"/>
    <w:rsid w:val="00CF00F9"/>
    <w:rsid w:val="00CF22D4"/>
    <w:rsid w:val="00CF633F"/>
    <w:rsid w:val="00D025CD"/>
    <w:rsid w:val="00D03AC8"/>
    <w:rsid w:val="00D040A7"/>
    <w:rsid w:val="00D06646"/>
    <w:rsid w:val="00D16B2C"/>
    <w:rsid w:val="00D21F01"/>
    <w:rsid w:val="00D26CD2"/>
    <w:rsid w:val="00D27295"/>
    <w:rsid w:val="00D303E7"/>
    <w:rsid w:val="00D432F0"/>
    <w:rsid w:val="00D4700F"/>
    <w:rsid w:val="00D51356"/>
    <w:rsid w:val="00D52BB9"/>
    <w:rsid w:val="00D53811"/>
    <w:rsid w:val="00D60276"/>
    <w:rsid w:val="00D72D9E"/>
    <w:rsid w:val="00D77468"/>
    <w:rsid w:val="00D84443"/>
    <w:rsid w:val="00D87ECD"/>
    <w:rsid w:val="00DB1B43"/>
    <w:rsid w:val="00DC256F"/>
    <w:rsid w:val="00DC5A7B"/>
    <w:rsid w:val="00DD0E0A"/>
    <w:rsid w:val="00DE1002"/>
    <w:rsid w:val="00DE710E"/>
    <w:rsid w:val="00DF3029"/>
    <w:rsid w:val="00DF501E"/>
    <w:rsid w:val="00E00DA0"/>
    <w:rsid w:val="00E012E5"/>
    <w:rsid w:val="00E0439D"/>
    <w:rsid w:val="00E110B0"/>
    <w:rsid w:val="00E21AC5"/>
    <w:rsid w:val="00E4286C"/>
    <w:rsid w:val="00E4667E"/>
    <w:rsid w:val="00E52E5D"/>
    <w:rsid w:val="00E535A8"/>
    <w:rsid w:val="00E56892"/>
    <w:rsid w:val="00E6269F"/>
    <w:rsid w:val="00E62F7C"/>
    <w:rsid w:val="00E648FD"/>
    <w:rsid w:val="00E76374"/>
    <w:rsid w:val="00E85EB4"/>
    <w:rsid w:val="00E916DC"/>
    <w:rsid w:val="00E94D09"/>
    <w:rsid w:val="00E94D69"/>
    <w:rsid w:val="00EA4A7D"/>
    <w:rsid w:val="00EA4EDA"/>
    <w:rsid w:val="00EC1979"/>
    <w:rsid w:val="00ED650F"/>
    <w:rsid w:val="00EE4269"/>
    <w:rsid w:val="00EF5CCE"/>
    <w:rsid w:val="00F022BC"/>
    <w:rsid w:val="00F04985"/>
    <w:rsid w:val="00F049D7"/>
    <w:rsid w:val="00F071D9"/>
    <w:rsid w:val="00F07D55"/>
    <w:rsid w:val="00F10C43"/>
    <w:rsid w:val="00F20B48"/>
    <w:rsid w:val="00F310EE"/>
    <w:rsid w:val="00F47870"/>
    <w:rsid w:val="00F53553"/>
    <w:rsid w:val="00F54340"/>
    <w:rsid w:val="00F54D27"/>
    <w:rsid w:val="00F63D5F"/>
    <w:rsid w:val="00F644ED"/>
    <w:rsid w:val="00F658E8"/>
    <w:rsid w:val="00F734D9"/>
    <w:rsid w:val="00F73808"/>
    <w:rsid w:val="00F766EB"/>
    <w:rsid w:val="00F8171C"/>
    <w:rsid w:val="00F8211F"/>
    <w:rsid w:val="00F84D1E"/>
    <w:rsid w:val="00F85715"/>
    <w:rsid w:val="00F91B07"/>
    <w:rsid w:val="00F92751"/>
    <w:rsid w:val="00F94036"/>
    <w:rsid w:val="00F961B8"/>
    <w:rsid w:val="00FB663B"/>
    <w:rsid w:val="00FC08D5"/>
    <w:rsid w:val="00FC4CA2"/>
    <w:rsid w:val="00FE58BB"/>
    <w:rsid w:val="00FF316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AB623"/>
  <w15:chartTrackingRefBased/>
  <w15:docId w15:val="{A78AD5F7-FF5B-46EF-AC9D-4B4140D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16DC"/>
    <w:rPr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bidi="ar-SA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bidi="ar-SA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bidi="ar-SA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bidi="ar-SA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bidi="ar-SA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79516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795164"/>
    <w:rPr>
      <w:lang w:eastAsia="ja-JP"/>
    </w:rPr>
  </w:style>
  <w:style w:type="paragraph" w:customStyle="1" w:styleId="IEEEStdsTableData-Center">
    <w:name w:val="IEEEStds Table Data - Center"/>
    <w:basedOn w:val="IEEEStdsParagraph"/>
    <w:rsid w:val="00795164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95164"/>
    <w:pPr>
      <w:keepNext/>
      <w:keepLines/>
      <w:numPr>
        <w:numId w:val="4"/>
      </w:numPr>
      <w:tabs>
        <w:tab w:val="num" w:pos="360"/>
      </w:tabs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795164"/>
    <w:rPr>
      <w:rFonts w:ascii="Arial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rsid w:val="00795164"/>
    <w:pPr>
      <w:numPr>
        <w:ilvl w:val="2"/>
        <w:numId w:val="4"/>
      </w:numPr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795164"/>
    <w:rPr>
      <w:rFonts w:ascii="Tahoma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795164"/>
    <w:pPr>
      <w:numPr>
        <w:ilvl w:val="1"/>
        <w:numId w:val="4"/>
      </w:numPr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95164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95164"/>
    <w:pPr>
      <w:numPr>
        <w:ilvl w:val="5"/>
        <w:numId w:val="4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795164"/>
    <w:pPr>
      <w:keepNext/>
      <w:keepLines/>
      <w:numPr>
        <w:numId w:val="3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hAnsi="Arial"/>
      <w:b/>
      <w:lang w:eastAsia="ja-JP"/>
    </w:rPr>
  </w:style>
  <w:style w:type="character" w:customStyle="1" w:styleId="IEEEStdsLevel4HeaderChar">
    <w:name w:val="IEEEStds Level 4 Header Char"/>
    <w:link w:val="IEEEStdsLevel4Header"/>
    <w:rsid w:val="00795164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795164"/>
    <w:p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95164"/>
    <w:pPr>
      <w:numPr>
        <w:ilvl w:val="5"/>
        <w:numId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795164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795164"/>
    <w:pPr>
      <w:keepLines/>
      <w:numPr>
        <w:numId w:val="2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Introduction">
    <w:name w:val="IEEEStds Introduction"/>
    <w:basedOn w:val="IEEEStdsParagraph"/>
    <w:rsid w:val="00795164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795164"/>
    <w:pPr>
      <w:numPr>
        <w:ilvl w:val="7"/>
        <w:numId w:val="4"/>
      </w:numPr>
    </w:pPr>
    <w:rPr>
      <w:noProof/>
      <w:sz w:val="20"/>
      <w:lang w:eastAsia="ja-JP"/>
    </w:rPr>
  </w:style>
  <w:style w:type="paragraph" w:styleId="Caption">
    <w:name w:val="caption"/>
    <w:next w:val="IEEEStdsParagraph"/>
    <w:uiPriority w:val="35"/>
    <w:qFormat/>
    <w:rsid w:val="00795164"/>
    <w:pPr>
      <w:keepLines/>
      <w:numPr>
        <w:ilvl w:val="8"/>
        <w:numId w:val="4"/>
      </w:numPr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795164"/>
    <w:pPr>
      <w:keepLines/>
      <w:tabs>
        <w:tab w:val="left" w:pos="403"/>
        <w:tab w:val="left" w:pos="475"/>
        <w:tab w:val="left" w:pos="547"/>
        <w:tab w:val="num" w:pos="720"/>
      </w:tabs>
      <w:suppressAutoHyphens/>
      <w:spacing w:before="120" w:after="120"/>
      <w:ind w:left="720" w:hanging="7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79516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795164"/>
    <w:pPr>
      <w:keepNext/>
      <w:keepLines/>
      <w:spacing w:after="0"/>
      <w:jc w:val="left"/>
    </w:pPr>
    <w:rPr>
      <w:sz w:val="18"/>
    </w:rPr>
  </w:style>
  <w:style w:type="paragraph" w:customStyle="1" w:styleId="T">
    <w:name w:val="T"/>
    <w:aliases w:val="Text"/>
    <w:uiPriority w:val="99"/>
    <w:rsid w:val="007951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fontstyle01">
    <w:name w:val="fontstyle01"/>
    <w:rsid w:val="007E08E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TableLineHead">
    <w:name w:val="IEEEStds Table Line Head"/>
    <w:basedOn w:val="IEEEStdsParagraph"/>
    <w:rsid w:val="007B68CC"/>
    <w:pPr>
      <w:keepNext/>
      <w:keepLines/>
      <w:spacing w:after="0"/>
      <w:jc w:val="left"/>
    </w:pPr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A95DAF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725891"/>
    <w:pPr>
      <w:spacing w:before="100" w:beforeAutospacing="1" w:after="100" w:afterAutospacing="1"/>
    </w:pPr>
    <w:rPr>
      <w:rFonts w:eastAsia="Times New Roman"/>
      <w:lang w:bidi="ar-SA"/>
    </w:rPr>
  </w:style>
  <w:style w:type="paragraph" w:styleId="Revision">
    <w:name w:val="Revision"/>
    <w:hidden/>
    <w:uiPriority w:val="99"/>
    <w:semiHidden/>
    <w:rsid w:val="006D4C72"/>
    <w:rPr>
      <w:rFonts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3242E9-BF19-6F48-A245-C107C6EC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C:\Users\dibakard\Downloads\802-11-Submission-Portrait (2).dot</Template>
  <TotalTime>26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Quantenna Communications</Company>
  <LinksUpToDate>false</LinksUpToDate>
  <CharactersWithSpaces>1931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Dash, Debashis</dc:creator>
  <cp:keywords>802.11, 802.11az, CR</cp:keywords>
  <dc:description/>
  <cp:lastModifiedBy>Debashis Dash</cp:lastModifiedBy>
  <cp:revision>17</cp:revision>
  <cp:lastPrinted>2018-10-24T20:14:00Z</cp:lastPrinted>
  <dcterms:created xsi:type="dcterms:W3CDTF">2019-01-03T23:27:00Z</dcterms:created>
  <dcterms:modified xsi:type="dcterms:W3CDTF">2019-01-14T19:35:00Z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d9c24042-8d97-4a63-91d9-92abdc4deba5</vt:lpwstr>
  </property>
  <property fmtid="{D5CDD505-2E9C-101B-9397-08002B2CF9AE}" pid="3" name="CTP_TimeStamp">
    <vt:lpwstr>2018-11-12 01:48:38Z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