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31EF6" w14:textId="77777777" w:rsidR="00CA09B2" w:rsidRPr="003A7750" w:rsidRDefault="00CA09B2">
      <w:pPr>
        <w:pStyle w:val="T1"/>
        <w:pBdr>
          <w:bottom w:val="single" w:sz="6" w:space="0" w:color="auto"/>
        </w:pBdr>
        <w:spacing w:after="240"/>
      </w:pPr>
      <w:r w:rsidRPr="003A7750">
        <w:t>IEEE P802.11</w:t>
      </w:r>
      <w:r w:rsidRPr="003A775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814"/>
        <w:gridCol w:w="1071"/>
        <w:gridCol w:w="2291"/>
      </w:tblGrid>
      <w:tr w:rsidR="00CA09B2" w:rsidRPr="003A7750" w14:paraId="3C85E9E0" w14:textId="77777777" w:rsidTr="00D16B2C">
        <w:trPr>
          <w:trHeight w:val="638"/>
          <w:jc w:val="center"/>
        </w:trPr>
        <w:tc>
          <w:tcPr>
            <w:tcW w:w="9576" w:type="dxa"/>
            <w:gridSpan w:val="5"/>
            <w:vAlign w:val="center"/>
          </w:tcPr>
          <w:p w14:paraId="61C77950" w14:textId="1E978295" w:rsidR="00CA09B2" w:rsidRPr="003A7750" w:rsidRDefault="00287389" w:rsidP="004A4839">
            <w:pPr>
              <w:pStyle w:val="T2"/>
            </w:pPr>
            <w:r w:rsidRPr="003A7750">
              <w:t xml:space="preserve">CR for </w:t>
            </w:r>
            <w:r w:rsidR="005F73DF">
              <w:t>Secure LTF Parameter CIDs</w:t>
            </w:r>
          </w:p>
        </w:tc>
      </w:tr>
      <w:tr w:rsidR="00CA09B2" w:rsidRPr="003A7750" w14:paraId="14C9A483" w14:textId="77777777" w:rsidTr="009452D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869FADB" w14:textId="5367DCE2" w:rsidR="00CA09B2" w:rsidRPr="003A7750" w:rsidRDefault="00CA09B2" w:rsidP="009452D2">
            <w:pPr>
              <w:pStyle w:val="T2"/>
              <w:ind w:left="0"/>
              <w:rPr>
                <w:sz w:val="20"/>
              </w:rPr>
            </w:pPr>
            <w:r w:rsidRPr="003A7750">
              <w:rPr>
                <w:sz w:val="20"/>
              </w:rPr>
              <w:t>Date:</w:t>
            </w:r>
            <w:r w:rsidRPr="003A7750">
              <w:rPr>
                <w:b w:val="0"/>
                <w:sz w:val="20"/>
              </w:rPr>
              <w:t xml:space="preserve">  </w:t>
            </w:r>
            <w:r w:rsidR="002E3C8B" w:rsidRPr="003A7750">
              <w:rPr>
                <w:b w:val="0"/>
                <w:sz w:val="20"/>
              </w:rPr>
              <w:t>201</w:t>
            </w:r>
            <w:r w:rsidR="00D16B2C">
              <w:rPr>
                <w:b w:val="0"/>
                <w:sz w:val="20"/>
              </w:rPr>
              <w:t>9</w:t>
            </w:r>
            <w:r w:rsidR="002E3C8B" w:rsidRPr="003A7750">
              <w:rPr>
                <w:b w:val="0"/>
                <w:sz w:val="20"/>
              </w:rPr>
              <w:t>-</w:t>
            </w:r>
            <w:r w:rsidR="00D16B2C">
              <w:rPr>
                <w:b w:val="0"/>
                <w:sz w:val="20"/>
              </w:rPr>
              <w:t>0</w:t>
            </w:r>
            <w:r w:rsidR="002E3C8B" w:rsidRPr="003A7750">
              <w:rPr>
                <w:b w:val="0"/>
                <w:sz w:val="20"/>
              </w:rPr>
              <w:t>1-</w:t>
            </w:r>
            <w:r w:rsidR="007421C2">
              <w:rPr>
                <w:b w:val="0"/>
                <w:sz w:val="20"/>
              </w:rPr>
              <w:t>14</w:t>
            </w:r>
          </w:p>
        </w:tc>
      </w:tr>
      <w:tr w:rsidR="00CA09B2" w:rsidRPr="003A7750" w14:paraId="524D1AC1" w14:textId="77777777" w:rsidTr="009452D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6B9004C" w14:textId="77777777" w:rsidR="00CA09B2" w:rsidRPr="003A775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A7750">
              <w:rPr>
                <w:sz w:val="20"/>
              </w:rPr>
              <w:t>Author(s):</w:t>
            </w:r>
          </w:p>
        </w:tc>
      </w:tr>
      <w:tr w:rsidR="00287389" w:rsidRPr="003A7750" w14:paraId="741B915D" w14:textId="77777777" w:rsidTr="00C7645C">
        <w:trPr>
          <w:trHeight w:val="230"/>
          <w:jc w:val="center"/>
        </w:trPr>
        <w:tc>
          <w:tcPr>
            <w:tcW w:w="1795" w:type="dxa"/>
            <w:vAlign w:val="center"/>
          </w:tcPr>
          <w:p w14:paraId="73085253" w14:textId="77777777" w:rsidR="00CA09B2" w:rsidRPr="003A7750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3A7750"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214B2FCB" w14:textId="77777777" w:rsidR="00CA09B2" w:rsidRPr="003A7750" w:rsidRDefault="0062440B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3A7750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C75391D" w14:textId="77777777" w:rsidR="00CA09B2" w:rsidRPr="003A7750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3A7750"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181CFA7C" w14:textId="77777777" w:rsidR="00CA09B2" w:rsidRPr="003A7750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3A7750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2AC21E92" w14:textId="77777777" w:rsidR="00CA09B2" w:rsidRPr="003A7750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3A7750">
              <w:rPr>
                <w:sz w:val="20"/>
              </w:rPr>
              <w:t>email</w:t>
            </w:r>
          </w:p>
        </w:tc>
      </w:tr>
      <w:tr w:rsidR="008B4A75" w:rsidRPr="003A7750" w14:paraId="56FB059D" w14:textId="77777777" w:rsidTr="00C7645C">
        <w:trPr>
          <w:trHeight w:val="230"/>
          <w:jc w:val="center"/>
        </w:trPr>
        <w:tc>
          <w:tcPr>
            <w:tcW w:w="1795" w:type="dxa"/>
            <w:vAlign w:val="center"/>
          </w:tcPr>
          <w:p w14:paraId="60A4A42E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A7750">
              <w:rPr>
                <w:b w:val="0"/>
                <w:sz w:val="20"/>
              </w:rPr>
              <w:t>Debashis Dash</w:t>
            </w:r>
          </w:p>
        </w:tc>
        <w:tc>
          <w:tcPr>
            <w:tcW w:w="1605" w:type="dxa"/>
            <w:vMerge w:val="restart"/>
            <w:vAlign w:val="center"/>
          </w:tcPr>
          <w:p w14:paraId="20DE64FC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A7750">
              <w:rPr>
                <w:b w:val="0"/>
                <w:sz w:val="20"/>
              </w:rPr>
              <w:t>Quantenna Communications</w:t>
            </w:r>
          </w:p>
          <w:p w14:paraId="273B5B3E" w14:textId="60A5D0C6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 w:val="restart"/>
            <w:vAlign w:val="center"/>
          </w:tcPr>
          <w:p w14:paraId="2B282DE5" w14:textId="77777777" w:rsidR="008B4A75" w:rsidRPr="003A7750" w:rsidRDefault="008B4A75" w:rsidP="00605E74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3A7750">
              <w:rPr>
                <w:b w:val="0"/>
                <w:sz w:val="16"/>
                <w:szCs w:val="16"/>
              </w:rPr>
              <w:t>1704 Automation Pkwy, San Jose CA 95131</w:t>
            </w:r>
          </w:p>
        </w:tc>
        <w:tc>
          <w:tcPr>
            <w:tcW w:w="1071" w:type="dxa"/>
            <w:vAlign w:val="center"/>
          </w:tcPr>
          <w:p w14:paraId="3F7571E6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179F57E1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3A7750">
              <w:rPr>
                <w:b w:val="0"/>
                <w:sz w:val="16"/>
              </w:rPr>
              <w:t>ddash@quantenna.com</w:t>
            </w:r>
          </w:p>
        </w:tc>
      </w:tr>
      <w:tr w:rsidR="008B4A75" w:rsidRPr="003A7750" w14:paraId="589CA2A8" w14:textId="77777777" w:rsidTr="00C7645C">
        <w:trPr>
          <w:trHeight w:val="230"/>
          <w:jc w:val="center"/>
        </w:trPr>
        <w:tc>
          <w:tcPr>
            <w:tcW w:w="1795" w:type="dxa"/>
            <w:vAlign w:val="center"/>
          </w:tcPr>
          <w:p w14:paraId="77133EAF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A7750">
              <w:rPr>
                <w:b w:val="0"/>
                <w:sz w:val="20"/>
              </w:rPr>
              <w:t>Imran Latif</w:t>
            </w:r>
          </w:p>
        </w:tc>
        <w:tc>
          <w:tcPr>
            <w:tcW w:w="1605" w:type="dxa"/>
            <w:vMerge/>
            <w:vAlign w:val="center"/>
          </w:tcPr>
          <w:p w14:paraId="3858B9EF" w14:textId="18982C0B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3EE1D121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7820A784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17C76C91" w14:textId="130F7689" w:rsidR="008B4A75" w:rsidRPr="003A7750" w:rsidRDefault="005A0B4B" w:rsidP="0028738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3A7750">
              <w:rPr>
                <w:b w:val="0"/>
                <w:sz w:val="16"/>
              </w:rPr>
              <w:t>ilatif@quantenna.com</w:t>
            </w:r>
          </w:p>
        </w:tc>
      </w:tr>
      <w:tr w:rsidR="008B4A75" w:rsidRPr="003A7750" w14:paraId="0387469D" w14:textId="77777777" w:rsidTr="00C7645C">
        <w:trPr>
          <w:trHeight w:val="230"/>
          <w:jc w:val="center"/>
        </w:trPr>
        <w:tc>
          <w:tcPr>
            <w:tcW w:w="1795" w:type="dxa"/>
            <w:vAlign w:val="center"/>
          </w:tcPr>
          <w:p w14:paraId="0C18F8C7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A7750">
              <w:rPr>
                <w:b w:val="0"/>
                <w:sz w:val="20"/>
              </w:rPr>
              <w:t xml:space="preserve">Sigurd </w:t>
            </w:r>
            <w:proofErr w:type="spellStart"/>
            <w:r w:rsidRPr="003A7750">
              <w:rPr>
                <w:b w:val="0"/>
                <w:sz w:val="20"/>
              </w:rPr>
              <w:t>Schelstraete</w:t>
            </w:r>
            <w:proofErr w:type="spellEnd"/>
          </w:p>
        </w:tc>
        <w:tc>
          <w:tcPr>
            <w:tcW w:w="1605" w:type="dxa"/>
            <w:vMerge/>
            <w:vAlign w:val="center"/>
          </w:tcPr>
          <w:p w14:paraId="350C936E" w14:textId="108B79D4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3E80B216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6A3CC8A3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38E9FC77" w14:textId="41B4D39A" w:rsidR="008B4A75" w:rsidRPr="003A7750" w:rsidRDefault="005A0B4B" w:rsidP="0028738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3A7750">
              <w:rPr>
                <w:b w:val="0"/>
                <w:sz w:val="16"/>
              </w:rPr>
              <w:t>sschelstraete@quantenna.com</w:t>
            </w:r>
          </w:p>
        </w:tc>
      </w:tr>
    </w:tbl>
    <w:p w14:paraId="427C7CAD" w14:textId="77777777" w:rsidR="00CA09B2" w:rsidRPr="003A7750" w:rsidRDefault="00E4286C">
      <w:pPr>
        <w:pStyle w:val="T1"/>
        <w:spacing w:after="120"/>
        <w:rPr>
          <w:sz w:val="22"/>
        </w:rPr>
      </w:pPr>
      <w:r w:rsidRPr="003A7750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88E9500" wp14:editId="60F6DDB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F131C" w14:textId="77777777" w:rsidR="00E648FD" w:rsidRDefault="00E648F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23D0F90" w14:textId="77777777" w:rsidR="00E648FD" w:rsidRDefault="00E648FD">
                            <w:pPr>
                              <w:jc w:val="both"/>
                            </w:pPr>
                            <w:r>
                              <w:t xml:space="preserve">This submission addresses the following CIDs from </w:t>
                            </w:r>
                            <w:proofErr w:type="spellStart"/>
                            <w:r>
                              <w:t>TGaz</w:t>
                            </w:r>
                            <w:proofErr w:type="spellEnd"/>
                            <w:r>
                              <w:t xml:space="preserve"> CC28 and based on </w:t>
                            </w:r>
                            <w:proofErr w:type="spellStart"/>
                            <w:r>
                              <w:t>TGaz</w:t>
                            </w:r>
                            <w:proofErr w:type="spellEnd"/>
                            <w:r w:rsidR="00C64B6B">
                              <w:t xml:space="preserve"> draft 0.5</w:t>
                            </w:r>
                            <w:r>
                              <w:t>:</w:t>
                            </w:r>
                          </w:p>
                          <w:p w14:paraId="4B8ABA7D" w14:textId="24A29D3A" w:rsidR="00E648FD" w:rsidRDefault="002167BE">
                            <w:pPr>
                              <w:jc w:val="both"/>
                            </w:pPr>
                            <w:r>
                              <w:t xml:space="preserve">CID </w:t>
                            </w:r>
                            <w:r w:rsidR="00517065">
                              <w:t>111, 112, 113, 114, 151, 152, 260, 268, 270, 271, 272</w:t>
                            </w:r>
                            <w:r w:rsidR="00515FE1">
                              <w:t>, and 273</w:t>
                            </w:r>
                            <w:r w:rsidR="008445C6">
                              <w:t xml:space="preserve"> (</w:t>
                            </w:r>
                            <w:r w:rsidR="00515FE1">
                              <w:t>12</w:t>
                            </w:r>
                            <w:r w:rsidR="00D16B2C">
                              <w:t xml:space="preserve"> </w:t>
                            </w:r>
                            <w:r w:rsidR="008445C6">
                              <w:t>CIDs)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E95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" o:allowincell="f" stroked="f">
                <v:textbox>
                  <w:txbxContent>
                    <w:p w14:paraId="7A6F131C" w14:textId="77777777" w:rsidR="00E648FD" w:rsidRDefault="00E648F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23D0F90" w14:textId="77777777" w:rsidR="00E648FD" w:rsidRDefault="00E648FD">
                      <w:pPr>
                        <w:jc w:val="both"/>
                      </w:pPr>
                      <w:r>
                        <w:t xml:space="preserve">This submission addresses the following CIDs from </w:t>
                      </w:r>
                      <w:proofErr w:type="spellStart"/>
                      <w:r>
                        <w:t>TGaz</w:t>
                      </w:r>
                      <w:proofErr w:type="spellEnd"/>
                      <w:r>
                        <w:t xml:space="preserve"> CC28 and based on </w:t>
                      </w:r>
                      <w:proofErr w:type="spellStart"/>
                      <w:r>
                        <w:t>TGaz</w:t>
                      </w:r>
                      <w:proofErr w:type="spellEnd"/>
                      <w:r w:rsidR="00C64B6B">
                        <w:t xml:space="preserve"> draft 0.5</w:t>
                      </w:r>
                      <w:r>
                        <w:t>:</w:t>
                      </w:r>
                    </w:p>
                    <w:p w14:paraId="4B8ABA7D" w14:textId="24A29D3A" w:rsidR="00E648FD" w:rsidRDefault="002167BE">
                      <w:pPr>
                        <w:jc w:val="both"/>
                      </w:pPr>
                      <w:r>
                        <w:t xml:space="preserve">CID </w:t>
                      </w:r>
                      <w:r w:rsidR="00517065">
                        <w:t>111, 112, 113, 114, 151, 152, 260, 268, 270, 271, 272</w:t>
                      </w:r>
                      <w:r w:rsidR="00515FE1">
                        <w:t>, and 273</w:t>
                      </w:r>
                      <w:r w:rsidR="008445C6">
                        <w:t xml:space="preserve"> (</w:t>
                      </w:r>
                      <w:r w:rsidR="00515FE1">
                        <w:t>12</w:t>
                      </w:r>
                      <w:r w:rsidR="00D16B2C">
                        <w:t xml:space="preserve"> </w:t>
                      </w:r>
                      <w:r w:rsidR="008445C6">
                        <w:t>CIDs)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CC7DB61" w14:textId="77777777" w:rsidR="00795164" w:rsidRPr="003A7750" w:rsidRDefault="00CA09B2">
      <w:r w:rsidRPr="003A7750">
        <w:br w:type="page"/>
      </w:r>
    </w:p>
    <w:p w14:paraId="5A37EC9B" w14:textId="77777777" w:rsidR="00795164" w:rsidRPr="003A7750" w:rsidRDefault="00795164">
      <w:pPr>
        <w:rPr>
          <w:b/>
          <w:u w:val="single"/>
        </w:rPr>
      </w:pPr>
    </w:p>
    <w:p w14:paraId="2E7CE461" w14:textId="44B3D5C5" w:rsidR="00795164" w:rsidRPr="003A7750" w:rsidRDefault="00515FE1">
      <w:r>
        <w:t>All the</w:t>
      </w:r>
      <w:r w:rsidR="003A7750" w:rsidRPr="003A7750">
        <w:t xml:space="preserve"> CRs are related to the sub-clause: </w:t>
      </w:r>
      <w:r>
        <w:t>9.4.2.251</w:t>
      </w:r>
      <w:r w:rsidR="003A7750" w:rsidRPr="003A7750">
        <w:t>.</w:t>
      </w:r>
    </w:p>
    <w:p w14:paraId="08523090" w14:textId="77777777" w:rsidR="00CA09B2" w:rsidRPr="003A7750" w:rsidRDefault="00CA09B2"/>
    <w:p w14:paraId="541DB730" w14:textId="77777777" w:rsidR="00415B6A" w:rsidRPr="003A7750" w:rsidRDefault="00415B6A"/>
    <w:tbl>
      <w:tblPr>
        <w:tblStyle w:val="TableGrid"/>
        <w:tblW w:w="9269" w:type="dxa"/>
        <w:tblLook w:val="04A0" w:firstRow="1" w:lastRow="0" w:firstColumn="1" w:lastColumn="0" w:noHBand="0" w:noVBand="1"/>
      </w:tblPr>
      <w:tblGrid>
        <w:gridCol w:w="658"/>
        <w:gridCol w:w="763"/>
        <w:gridCol w:w="2534"/>
        <w:gridCol w:w="2430"/>
        <w:gridCol w:w="2884"/>
      </w:tblGrid>
      <w:tr w:rsidR="00977939" w:rsidRPr="003A7750" w14:paraId="529A2F98" w14:textId="77777777" w:rsidTr="00EF0C39">
        <w:trPr>
          <w:trHeight w:val="792"/>
        </w:trPr>
        <w:tc>
          <w:tcPr>
            <w:tcW w:w="658" w:type="dxa"/>
            <w:hideMark/>
          </w:tcPr>
          <w:p w14:paraId="13099318" w14:textId="77777777" w:rsidR="00977939" w:rsidRPr="008C185A" w:rsidRDefault="00977939" w:rsidP="00BB0950">
            <w:pPr>
              <w:jc w:val="center"/>
              <w:rPr>
                <w:b/>
                <w:bCs/>
              </w:rPr>
            </w:pPr>
            <w:r w:rsidRPr="008C185A">
              <w:rPr>
                <w:b/>
                <w:bCs/>
              </w:rPr>
              <w:t>CID</w:t>
            </w:r>
          </w:p>
        </w:tc>
        <w:tc>
          <w:tcPr>
            <w:tcW w:w="763" w:type="dxa"/>
            <w:hideMark/>
          </w:tcPr>
          <w:p w14:paraId="16BBDB00" w14:textId="77777777" w:rsidR="00977939" w:rsidRDefault="00977939" w:rsidP="00BB0950">
            <w:pPr>
              <w:rPr>
                <w:b/>
                <w:bCs/>
              </w:rPr>
            </w:pPr>
            <w:r w:rsidRPr="008C185A">
              <w:rPr>
                <w:b/>
                <w:bCs/>
              </w:rPr>
              <w:t>Page</w:t>
            </w:r>
          </w:p>
          <w:p w14:paraId="715CAD59" w14:textId="1240B6C3" w:rsidR="00012A17" w:rsidRPr="008C185A" w:rsidRDefault="00012A17" w:rsidP="00BB0950">
            <w:pPr>
              <w:rPr>
                <w:b/>
                <w:bCs/>
              </w:rPr>
            </w:pPr>
            <w:r>
              <w:rPr>
                <w:b/>
                <w:bCs/>
              </w:rPr>
              <w:t>/Line</w:t>
            </w:r>
          </w:p>
        </w:tc>
        <w:tc>
          <w:tcPr>
            <w:tcW w:w="2534" w:type="dxa"/>
            <w:hideMark/>
          </w:tcPr>
          <w:p w14:paraId="5AC2E5A9" w14:textId="77777777" w:rsidR="00977939" w:rsidRPr="008C185A" w:rsidRDefault="00977939" w:rsidP="00BB0950">
            <w:pPr>
              <w:rPr>
                <w:b/>
                <w:bCs/>
              </w:rPr>
            </w:pPr>
            <w:r w:rsidRPr="008C185A">
              <w:rPr>
                <w:b/>
                <w:bCs/>
              </w:rPr>
              <w:t>Comment</w:t>
            </w:r>
          </w:p>
        </w:tc>
        <w:tc>
          <w:tcPr>
            <w:tcW w:w="2430" w:type="dxa"/>
            <w:hideMark/>
          </w:tcPr>
          <w:p w14:paraId="01F15BC4" w14:textId="77777777" w:rsidR="00977939" w:rsidRPr="008C185A" w:rsidRDefault="00977939" w:rsidP="00BB0950">
            <w:pPr>
              <w:rPr>
                <w:b/>
                <w:bCs/>
              </w:rPr>
            </w:pPr>
            <w:r w:rsidRPr="008C185A">
              <w:rPr>
                <w:b/>
                <w:bCs/>
              </w:rPr>
              <w:t>Proposed Change</w:t>
            </w:r>
          </w:p>
        </w:tc>
        <w:tc>
          <w:tcPr>
            <w:tcW w:w="2884" w:type="dxa"/>
            <w:hideMark/>
          </w:tcPr>
          <w:p w14:paraId="235A19BD" w14:textId="77777777" w:rsidR="00977939" w:rsidRPr="008C185A" w:rsidRDefault="00977939" w:rsidP="00BB0950">
            <w:pPr>
              <w:rPr>
                <w:b/>
                <w:bCs/>
              </w:rPr>
            </w:pPr>
            <w:r w:rsidRPr="008C185A">
              <w:rPr>
                <w:b/>
                <w:bCs/>
              </w:rPr>
              <w:t>Resolution</w:t>
            </w:r>
          </w:p>
        </w:tc>
      </w:tr>
      <w:tr w:rsidR="00977939" w:rsidRPr="003A7750" w14:paraId="205DDFA3" w14:textId="77777777" w:rsidTr="00EF0C39">
        <w:trPr>
          <w:trHeight w:val="792"/>
        </w:trPr>
        <w:tc>
          <w:tcPr>
            <w:tcW w:w="658" w:type="dxa"/>
          </w:tcPr>
          <w:p w14:paraId="66C860D1" w14:textId="7B4ADC9E" w:rsidR="00977939" w:rsidRPr="003A7750" w:rsidRDefault="00F96A52" w:rsidP="00AA2F65">
            <w:pPr>
              <w:jc w:val="center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763" w:type="dxa"/>
          </w:tcPr>
          <w:p w14:paraId="3037247E" w14:textId="1BE2533E" w:rsidR="00977939" w:rsidRPr="003A7750" w:rsidRDefault="00F96A52" w:rsidP="00AA2F65">
            <w:pPr>
              <w:rPr>
                <w:bCs/>
              </w:rPr>
            </w:pPr>
            <w:r>
              <w:rPr>
                <w:bCs/>
              </w:rPr>
              <w:t>36</w:t>
            </w:r>
            <w:r w:rsidR="00012A17">
              <w:rPr>
                <w:bCs/>
              </w:rPr>
              <w:t>/4</w:t>
            </w:r>
          </w:p>
        </w:tc>
        <w:tc>
          <w:tcPr>
            <w:tcW w:w="2534" w:type="dxa"/>
          </w:tcPr>
          <w:p w14:paraId="3746B4D4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TBDs in Secure LTF Parameter element format.</w:t>
            </w:r>
          </w:p>
          <w:p w14:paraId="68D6657B" w14:textId="77777777" w:rsidR="00977939" w:rsidRPr="003A7750" w:rsidRDefault="00977939" w:rsidP="00A07DEB">
            <w:pPr>
              <w:rPr>
                <w:bCs/>
                <w:shd w:val="pct15" w:color="auto" w:fill="FFFFFF"/>
              </w:rPr>
            </w:pPr>
          </w:p>
        </w:tc>
        <w:tc>
          <w:tcPr>
            <w:tcW w:w="2430" w:type="dxa"/>
          </w:tcPr>
          <w:p w14:paraId="1CDD564A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TBDs.</w:t>
            </w:r>
          </w:p>
          <w:p w14:paraId="4190F300" w14:textId="77777777" w:rsidR="00977939" w:rsidRPr="003A7750" w:rsidRDefault="00977939" w:rsidP="00AA2F65">
            <w:pPr>
              <w:rPr>
                <w:bCs/>
              </w:rPr>
            </w:pPr>
          </w:p>
        </w:tc>
        <w:tc>
          <w:tcPr>
            <w:tcW w:w="2884" w:type="dxa"/>
          </w:tcPr>
          <w:p w14:paraId="70C7142C" w14:textId="32867D9A" w:rsidR="0015605D" w:rsidRPr="003A7750" w:rsidRDefault="00E12035" w:rsidP="00AA2F65">
            <w:pPr>
              <w:rPr>
                <w:bCs/>
              </w:rPr>
            </w:pPr>
            <w:r>
              <w:rPr>
                <w:bCs/>
              </w:rPr>
              <w:t>Accepted. Already fixed in D0.6.</w:t>
            </w:r>
          </w:p>
        </w:tc>
      </w:tr>
      <w:tr w:rsidR="00977939" w:rsidRPr="003A7750" w14:paraId="5703C2E2" w14:textId="77777777" w:rsidTr="00EF0C39">
        <w:trPr>
          <w:trHeight w:val="792"/>
        </w:trPr>
        <w:tc>
          <w:tcPr>
            <w:tcW w:w="658" w:type="dxa"/>
          </w:tcPr>
          <w:p w14:paraId="4C59293C" w14:textId="60D4AF67" w:rsidR="00977939" w:rsidRPr="003A7750" w:rsidRDefault="00F96A52" w:rsidP="00AA2F65">
            <w:pPr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763" w:type="dxa"/>
          </w:tcPr>
          <w:p w14:paraId="138FC568" w14:textId="489A481C" w:rsidR="00977939" w:rsidRPr="003A7750" w:rsidRDefault="00F96A52" w:rsidP="00AA2F65">
            <w:pPr>
              <w:rPr>
                <w:bCs/>
              </w:rPr>
            </w:pPr>
            <w:r>
              <w:rPr>
                <w:bCs/>
              </w:rPr>
              <w:t>36</w:t>
            </w:r>
            <w:r w:rsidR="00012A17">
              <w:rPr>
                <w:bCs/>
              </w:rPr>
              <w:t>/26</w:t>
            </w:r>
          </w:p>
        </w:tc>
        <w:tc>
          <w:tcPr>
            <w:tcW w:w="2534" w:type="dxa"/>
          </w:tcPr>
          <w:p w14:paraId="20E2DFE0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TBDs LTF Sequence Generation Information field format.</w:t>
            </w:r>
          </w:p>
          <w:p w14:paraId="22F552F2" w14:textId="77777777" w:rsidR="00977939" w:rsidRPr="003A7750" w:rsidRDefault="00977939" w:rsidP="00A07DEB">
            <w:pPr>
              <w:rPr>
                <w:bCs/>
              </w:rPr>
            </w:pPr>
          </w:p>
        </w:tc>
        <w:tc>
          <w:tcPr>
            <w:tcW w:w="2430" w:type="dxa"/>
          </w:tcPr>
          <w:p w14:paraId="12C3BFD0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TBDs.</w:t>
            </w:r>
          </w:p>
          <w:p w14:paraId="0A9AFBC9" w14:textId="77777777" w:rsidR="00977939" w:rsidRPr="003A7750" w:rsidRDefault="00977939" w:rsidP="00AA2F65">
            <w:pPr>
              <w:rPr>
                <w:bCs/>
              </w:rPr>
            </w:pPr>
          </w:p>
        </w:tc>
        <w:tc>
          <w:tcPr>
            <w:tcW w:w="2884" w:type="dxa"/>
          </w:tcPr>
          <w:p w14:paraId="76B9F548" w14:textId="617C7EF2" w:rsidR="00845480" w:rsidRPr="003A7750" w:rsidRDefault="00350E5A" w:rsidP="00AA2F65">
            <w:pPr>
              <w:rPr>
                <w:bCs/>
              </w:rPr>
            </w:pPr>
            <w:r>
              <w:rPr>
                <w:bCs/>
              </w:rPr>
              <w:t>Rejected. Figure removed in D0.5 and hence D0.6.</w:t>
            </w:r>
          </w:p>
        </w:tc>
      </w:tr>
      <w:tr w:rsidR="00977939" w:rsidRPr="003A7750" w14:paraId="13585EF7" w14:textId="77777777" w:rsidTr="00EF0C39">
        <w:trPr>
          <w:trHeight w:val="792"/>
        </w:trPr>
        <w:tc>
          <w:tcPr>
            <w:tcW w:w="658" w:type="dxa"/>
          </w:tcPr>
          <w:p w14:paraId="35CDAE80" w14:textId="2184B7D7" w:rsidR="00977939" w:rsidRPr="003A7750" w:rsidRDefault="00F96A52" w:rsidP="00AA2F65">
            <w:pPr>
              <w:jc w:val="center"/>
              <w:rPr>
                <w:bCs/>
              </w:rPr>
            </w:pPr>
            <w:r>
              <w:rPr>
                <w:bCs/>
              </w:rPr>
              <w:t>113</w:t>
            </w:r>
          </w:p>
        </w:tc>
        <w:tc>
          <w:tcPr>
            <w:tcW w:w="763" w:type="dxa"/>
          </w:tcPr>
          <w:p w14:paraId="2EAC35CC" w14:textId="6F83E31B" w:rsidR="00977939" w:rsidRPr="003A7750" w:rsidRDefault="00F96A52" w:rsidP="00AA2F65">
            <w:pPr>
              <w:rPr>
                <w:bCs/>
              </w:rPr>
            </w:pPr>
            <w:r>
              <w:rPr>
                <w:bCs/>
              </w:rPr>
              <w:t>36</w:t>
            </w:r>
            <w:r w:rsidR="00012A17">
              <w:rPr>
                <w:bCs/>
              </w:rPr>
              <w:t>/32</w:t>
            </w:r>
          </w:p>
        </w:tc>
        <w:tc>
          <w:tcPr>
            <w:tcW w:w="2534" w:type="dxa"/>
          </w:tcPr>
          <w:p w14:paraId="593C1822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LFT Generation SAC field is TBD.</w:t>
            </w:r>
          </w:p>
          <w:p w14:paraId="32C84CA9" w14:textId="77777777" w:rsidR="00977939" w:rsidRPr="003A7750" w:rsidRDefault="00977939" w:rsidP="00084E2A">
            <w:pPr>
              <w:rPr>
                <w:snapToGrid w:val="0"/>
              </w:rPr>
            </w:pPr>
          </w:p>
        </w:tc>
        <w:tc>
          <w:tcPr>
            <w:tcW w:w="2430" w:type="dxa"/>
          </w:tcPr>
          <w:p w14:paraId="68D5AF24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field.</w:t>
            </w:r>
          </w:p>
          <w:p w14:paraId="02D32250" w14:textId="77777777" w:rsidR="00977939" w:rsidRPr="003A7750" w:rsidRDefault="00977939" w:rsidP="00AA2F65">
            <w:pPr>
              <w:rPr>
                <w:bCs/>
              </w:rPr>
            </w:pPr>
          </w:p>
        </w:tc>
        <w:tc>
          <w:tcPr>
            <w:tcW w:w="2884" w:type="dxa"/>
          </w:tcPr>
          <w:p w14:paraId="78D80C2F" w14:textId="05A9AC54" w:rsidR="00A07CEC" w:rsidRPr="003A7750" w:rsidRDefault="00F422CE" w:rsidP="000C3004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Accepted. Covered by submission </w:t>
            </w:r>
            <w:r w:rsidR="009368DC">
              <w:rPr>
                <w:bCs/>
                <w:lang w:eastAsia="zh-CN"/>
              </w:rPr>
              <w:t>in TBD resolution.</w:t>
            </w:r>
          </w:p>
        </w:tc>
      </w:tr>
      <w:tr w:rsidR="00515FE1" w:rsidRPr="003A7750" w14:paraId="48ACBF5D" w14:textId="77777777" w:rsidTr="00EF0C39">
        <w:trPr>
          <w:trHeight w:val="792"/>
        </w:trPr>
        <w:tc>
          <w:tcPr>
            <w:tcW w:w="658" w:type="dxa"/>
          </w:tcPr>
          <w:p w14:paraId="16F67101" w14:textId="5F848187" w:rsidR="00515FE1" w:rsidRPr="003A7750" w:rsidRDefault="00F96A52" w:rsidP="00AA2F65">
            <w:pPr>
              <w:jc w:val="center"/>
              <w:rPr>
                <w:bCs/>
              </w:rPr>
            </w:pPr>
            <w:r>
              <w:rPr>
                <w:bCs/>
              </w:rPr>
              <w:t>114</w:t>
            </w:r>
          </w:p>
        </w:tc>
        <w:tc>
          <w:tcPr>
            <w:tcW w:w="763" w:type="dxa"/>
          </w:tcPr>
          <w:p w14:paraId="0759EB57" w14:textId="3FCC570D" w:rsidR="00515FE1" w:rsidRPr="003A7750" w:rsidRDefault="00F96A52" w:rsidP="00AA2F65">
            <w:pPr>
              <w:rPr>
                <w:bCs/>
              </w:rPr>
            </w:pPr>
            <w:r>
              <w:rPr>
                <w:bCs/>
              </w:rPr>
              <w:t>37</w:t>
            </w:r>
            <w:r w:rsidR="00012A17">
              <w:rPr>
                <w:bCs/>
              </w:rPr>
              <w:t>/7</w:t>
            </w:r>
          </w:p>
        </w:tc>
        <w:tc>
          <w:tcPr>
            <w:tcW w:w="2534" w:type="dxa"/>
          </w:tcPr>
          <w:p w14:paraId="06A3D4E0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Range measurement SAC field is TBD.</w:t>
            </w:r>
          </w:p>
          <w:p w14:paraId="1FA61005" w14:textId="77777777" w:rsidR="00515FE1" w:rsidRPr="003A7750" w:rsidRDefault="00515FE1" w:rsidP="00084E2A">
            <w:pPr>
              <w:rPr>
                <w:snapToGrid w:val="0"/>
              </w:rPr>
            </w:pPr>
          </w:p>
        </w:tc>
        <w:tc>
          <w:tcPr>
            <w:tcW w:w="2430" w:type="dxa"/>
          </w:tcPr>
          <w:p w14:paraId="6C084521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field.</w:t>
            </w:r>
          </w:p>
          <w:p w14:paraId="40C1581F" w14:textId="77777777" w:rsidR="00515FE1" w:rsidRPr="003A7750" w:rsidRDefault="00515FE1" w:rsidP="00AA2F65">
            <w:pPr>
              <w:rPr>
                <w:bCs/>
              </w:rPr>
            </w:pPr>
          </w:p>
        </w:tc>
        <w:tc>
          <w:tcPr>
            <w:tcW w:w="2884" w:type="dxa"/>
          </w:tcPr>
          <w:p w14:paraId="545E81F7" w14:textId="08FBF88D" w:rsidR="00515FE1" w:rsidRPr="003A7750" w:rsidRDefault="00F422CE" w:rsidP="000C3004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Accepted. Covered by submission </w:t>
            </w:r>
            <w:r w:rsidR="009368DC">
              <w:rPr>
                <w:bCs/>
                <w:lang w:eastAsia="zh-CN"/>
              </w:rPr>
              <w:t>in TBD resolution.</w:t>
            </w:r>
            <w:bookmarkStart w:id="0" w:name="_GoBack"/>
            <w:bookmarkEnd w:id="0"/>
          </w:p>
        </w:tc>
      </w:tr>
      <w:tr w:rsidR="00F96A52" w:rsidRPr="003A7750" w14:paraId="7EAEFD7C" w14:textId="77777777" w:rsidTr="00EF0C39">
        <w:trPr>
          <w:trHeight w:val="792"/>
        </w:trPr>
        <w:tc>
          <w:tcPr>
            <w:tcW w:w="658" w:type="dxa"/>
          </w:tcPr>
          <w:p w14:paraId="6A812C0B" w14:textId="47031999" w:rsidR="00F96A52" w:rsidRPr="003A7750" w:rsidRDefault="00F96A52" w:rsidP="00AA2F65">
            <w:pPr>
              <w:jc w:val="center"/>
              <w:rPr>
                <w:bCs/>
              </w:rPr>
            </w:pPr>
            <w:r>
              <w:rPr>
                <w:bCs/>
              </w:rPr>
              <w:t>151</w:t>
            </w:r>
          </w:p>
        </w:tc>
        <w:tc>
          <w:tcPr>
            <w:tcW w:w="763" w:type="dxa"/>
          </w:tcPr>
          <w:p w14:paraId="78838DBD" w14:textId="4A2FF64A" w:rsidR="00F96A52" w:rsidRPr="003A7750" w:rsidRDefault="00F96A52" w:rsidP="00AA2F65">
            <w:pPr>
              <w:rPr>
                <w:bCs/>
              </w:rPr>
            </w:pPr>
            <w:r>
              <w:rPr>
                <w:bCs/>
              </w:rPr>
              <w:t>36</w:t>
            </w:r>
            <w:r w:rsidR="00012A17">
              <w:rPr>
                <w:bCs/>
              </w:rPr>
              <w:t>/12</w:t>
            </w:r>
          </w:p>
        </w:tc>
        <w:tc>
          <w:tcPr>
            <w:tcW w:w="2534" w:type="dxa"/>
          </w:tcPr>
          <w:p w14:paraId="09ECC6BD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the sentence to "An UL NDP and a DL NDP immediately followed after in a frame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exahnge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initiated by a Ranging NDPA frame"</w:t>
            </w:r>
          </w:p>
          <w:p w14:paraId="69E19381" w14:textId="77777777" w:rsidR="00F96A52" w:rsidRPr="003A7750" w:rsidRDefault="00F96A52" w:rsidP="00084E2A">
            <w:pPr>
              <w:rPr>
                <w:snapToGrid w:val="0"/>
              </w:rPr>
            </w:pPr>
          </w:p>
        </w:tc>
        <w:tc>
          <w:tcPr>
            <w:tcW w:w="2430" w:type="dxa"/>
          </w:tcPr>
          <w:p w14:paraId="6B784E6D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  <w:p w14:paraId="0DE4A1D8" w14:textId="77777777" w:rsidR="00F96A52" w:rsidRPr="003A7750" w:rsidRDefault="00F96A52" w:rsidP="00AA2F65">
            <w:pPr>
              <w:rPr>
                <w:bCs/>
              </w:rPr>
            </w:pPr>
          </w:p>
        </w:tc>
        <w:tc>
          <w:tcPr>
            <w:tcW w:w="2884" w:type="dxa"/>
          </w:tcPr>
          <w:p w14:paraId="1721971D" w14:textId="1A689DB9" w:rsidR="00F96A52" w:rsidRPr="003A7750" w:rsidRDefault="00723488" w:rsidP="000C3004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Duplicate. See CID 268 below.</w:t>
            </w:r>
          </w:p>
        </w:tc>
      </w:tr>
      <w:tr w:rsidR="00F96A52" w:rsidRPr="003A7750" w14:paraId="2D692C89" w14:textId="77777777" w:rsidTr="00EF0C39">
        <w:trPr>
          <w:trHeight w:val="792"/>
        </w:trPr>
        <w:tc>
          <w:tcPr>
            <w:tcW w:w="658" w:type="dxa"/>
          </w:tcPr>
          <w:p w14:paraId="15D807A5" w14:textId="2D50B6CB" w:rsidR="00F96A52" w:rsidRPr="003A7750" w:rsidRDefault="00F96A52" w:rsidP="00AA2F65">
            <w:pPr>
              <w:jc w:val="center"/>
              <w:rPr>
                <w:bCs/>
              </w:rPr>
            </w:pPr>
            <w:r>
              <w:rPr>
                <w:bCs/>
              </w:rPr>
              <w:t>152</w:t>
            </w:r>
          </w:p>
        </w:tc>
        <w:tc>
          <w:tcPr>
            <w:tcW w:w="763" w:type="dxa"/>
          </w:tcPr>
          <w:p w14:paraId="1BAA14BE" w14:textId="3292E2F3" w:rsidR="00F96A52" w:rsidRPr="003A7750" w:rsidRDefault="00F96A52" w:rsidP="00AA2F65">
            <w:pPr>
              <w:rPr>
                <w:bCs/>
              </w:rPr>
            </w:pPr>
            <w:r>
              <w:rPr>
                <w:bCs/>
              </w:rPr>
              <w:t>37</w:t>
            </w:r>
            <w:r w:rsidR="00012A17">
              <w:rPr>
                <w:bCs/>
              </w:rPr>
              <w:t>/5</w:t>
            </w:r>
          </w:p>
        </w:tc>
        <w:tc>
          <w:tcPr>
            <w:tcW w:w="2534" w:type="dxa"/>
          </w:tcPr>
          <w:p w14:paraId="3BCD470A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frame can be encrypted and decrypted through mac frame encryption/decryption methods.</w:t>
            </w:r>
          </w:p>
          <w:p w14:paraId="66EA81A8" w14:textId="77777777" w:rsidR="00F96A52" w:rsidRPr="003A7750" w:rsidRDefault="00F96A52" w:rsidP="00084E2A">
            <w:pPr>
              <w:rPr>
                <w:snapToGrid w:val="0"/>
              </w:rPr>
            </w:pPr>
          </w:p>
        </w:tc>
        <w:tc>
          <w:tcPr>
            <w:tcW w:w="2430" w:type="dxa"/>
          </w:tcPr>
          <w:p w14:paraId="0D8C177F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  <w:p w14:paraId="4D7CF28E" w14:textId="77777777" w:rsidR="00F96A52" w:rsidRPr="003A7750" w:rsidRDefault="00F96A52" w:rsidP="00AA2F65">
            <w:pPr>
              <w:rPr>
                <w:bCs/>
              </w:rPr>
            </w:pPr>
          </w:p>
        </w:tc>
        <w:tc>
          <w:tcPr>
            <w:tcW w:w="2884" w:type="dxa"/>
          </w:tcPr>
          <w:p w14:paraId="4D721A56" w14:textId="2846F2DB" w:rsidR="00F96A52" w:rsidRPr="003A7750" w:rsidRDefault="00F1516E" w:rsidP="000C3004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Rejected. Not </w:t>
            </w:r>
            <w:r w:rsidR="009D12F6">
              <w:rPr>
                <w:bCs/>
                <w:lang w:eastAsia="zh-CN"/>
              </w:rPr>
              <w:t xml:space="preserve">actionable. </w:t>
            </w:r>
          </w:p>
        </w:tc>
      </w:tr>
      <w:tr w:rsidR="00F96A52" w:rsidRPr="003A7750" w14:paraId="48EB23EA" w14:textId="77777777" w:rsidTr="00EF0C39">
        <w:trPr>
          <w:trHeight w:val="792"/>
        </w:trPr>
        <w:tc>
          <w:tcPr>
            <w:tcW w:w="658" w:type="dxa"/>
          </w:tcPr>
          <w:p w14:paraId="58BBE49D" w14:textId="2A4B621C" w:rsidR="00F96A52" w:rsidRPr="003A7750" w:rsidRDefault="00F96A52" w:rsidP="00AA2F65">
            <w:pPr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763" w:type="dxa"/>
          </w:tcPr>
          <w:p w14:paraId="3B3E3865" w14:textId="5D5B8CD4" w:rsidR="00F96A52" w:rsidRPr="003A7750" w:rsidRDefault="00F96A52" w:rsidP="00AA2F65">
            <w:pPr>
              <w:rPr>
                <w:bCs/>
              </w:rPr>
            </w:pPr>
            <w:r>
              <w:rPr>
                <w:bCs/>
              </w:rPr>
              <w:t>35</w:t>
            </w:r>
            <w:r w:rsidR="00012A17">
              <w:rPr>
                <w:bCs/>
              </w:rPr>
              <w:t>/30</w:t>
            </w:r>
          </w:p>
        </w:tc>
        <w:tc>
          <w:tcPr>
            <w:tcW w:w="2534" w:type="dxa"/>
          </w:tcPr>
          <w:p w14:paraId="1729EB04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"The Secure LTF Parameters element contains a set of fields." is impressively useless</w:t>
            </w:r>
          </w:p>
          <w:p w14:paraId="5D0660F8" w14:textId="77777777" w:rsidR="00F96A52" w:rsidRPr="003A7750" w:rsidRDefault="00F96A52" w:rsidP="00084E2A">
            <w:pPr>
              <w:rPr>
                <w:snapToGrid w:val="0"/>
              </w:rPr>
            </w:pPr>
          </w:p>
        </w:tc>
        <w:tc>
          <w:tcPr>
            <w:tcW w:w="2430" w:type="dxa"/>
          </w:tcPr>
          <w:p w14:paraId="4DDA11C2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</w:t>
            </w:r>
          </w:p>
          <w:p w14:paraId="58C2E19C" w14:textId="77777777" w:rsidR="00F96A52" w:rsidRPr="003A7750" w:rsidRDefault="00F96A52" w:rsidP="00AA2F65">
            <w:pPr>
              <w:rPr>
                <w:bCs/>
              </w:rPr>
            </w:pPr>
          </w:p>
        </w:tc>
        <w:tc>
          <w:tcPr>
            <w:tcW w:w="2884" w:type="dxa"/>
          </w:tcPr>
          <w:p w14:paraId="4755FD81" w14:textId="790B06A0" w:rsidR="00F96A52" w:rsidRPr="003A7750" w:rsidRDefault="00BD750F" w:rsidP="000C3004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Accepted.</w:t>
            </w:r>
          </w:p>
        </w:tc>
      </w:tr>
      <w:tr w:rsidR="00F96A52" w:rsidRPr="003A7750" w14:paraId="6EF66151" w14:textId="77777777" w:rsidTr="00EF0C39">
        <w:trPr>
          <w:trHeight w:val="792"/>
        </w:trPr>
        <w:tc>
          <w:tcPr>
            <w:tcW w:w="658" w:type="dxa"/>
          </w:tcPr>
          <w:p w14:paraId="6CC50062" w14:textId="4B900F83" w:rsidR="00F96A52" w:rsidRPr="003A7750" w:rsidRDefault="00F96A52" w:rsidP="00AA2F65">
            <w:pPr>
              <w:jc w:val="center"/>
              <w:rPr>
                <w:bCs/>
              </w:rPr>
            </w:pPr>
            <w:r>
              <w:rPr>
                <w:bCs/>
              </w:rPr>
              <w:t>268</w:t>
            </w:r>
          </w:p>
        </w:tc>
        <w:tc>
          <w:tcPr>
            <w:tcW w:w="763" w:type="dxa"/>
          </w:tcPr>
          <w:p w14:paraId="5CACACCE" w14:textId="686EEACF" w:rsidR="00F96A52" w:rsidRPr="003A7750" w:rsidRDefault="00F96A52" w:rsidP="00AA2F65">
            <w:pPr>
              <w:rPr>
                <w:bCs/>
              </w:rPr>
            </w:pPr>
            <w:r>
              <w:rPr>
                <w:bCs/>
              </w:rPr>
              <w:t>36</w:t>
            </w:r>
            <w:r w:rsidR="00012A17">
              <w:rPr>
                <w:bCs/>
              </w:rPr>
              <w:t>/12</w:t>
            </w:r>
          </w:p>
        </w:tc>
        <w:tc>
          <w:tcPr>
            <w:tcW w:w="2534" w:type="dxa"/>
          </w:tcPr>
          <w:p w14:paraId="36D0CF07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"followed after a Ranging NDPA frame" is not clear.  Does it mean "followed by"?  Or "following after"?  Ditto "followed after a Location variant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Uplink Sounding Trigger frame"</w:t>
            </w:r>
          </w:p>
          <w:p w14:paraId="676E48C1" w14:textId="77777777" w:rsidR="00F96A52" w:rsidRPr="003A7750" w:rsidRDefault="00F96A52" w:rsidP="00084E2A">
            <w:pPr>
              <w:rPr>
                <w:snapToGrid w:val="0"/>
              </w:rPr>
            </w:pPr>
          </w:p>
        </w:tc>
        <w:tc>
          <w:tcPr>
            <w:tcW w:w="2430" w:type="dxa"/>
          </w:tcPr>
          <w:p w14:paraId="501AE81D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Clarify</w:t>
            </w:r>
          </w:p>
          <w:p w14:paraId="0CE9FFDD" w14:textId="77777777" w:rsidR="00F96A52" w:rsidRPr="003A7750" w:rsidRDefault="00F96A52" w:rsidP="00AA2F65">
            <w:pPr>
              <w:rPr>
                <w:bCs/>
              </w:rPr>
            </w:pPr>
          </w:p>
        </w:tc>
        <w:tc>
          <w:tcPr>
            <w:tcW w:w="2884" w:type="dxa"/>
          </w:tcPr>
          <w:p w14:paraId="08097C68" w14:textId="0FE12C44" w:rsidR="00F96A52" w:rsidRPr="003A7750" w:rsidRDefault="00302A3E" w:rsidP="000C3004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Revised. Agree with the commenter. </w:t>
            </w:r>
          </w:p>
        </w:tc>
      </w:tr>
      <w:tr w:rsidR="00F96A52" w:rsidRPr="003A7750" w14:paraId="26D65273" w14:textId="77777777" w:rsidTr="00EF0C39">
        <w:trPr>
          <w:trHeight w:val="792"/>
        </w:trPr>
        <w:tc>
          <w:tcPr>
            <w:tcW w:w="658" w:type="dxa"/>
          </w:tcPr>
          <w:p w14:paraId="7C6AFC20" w14:textId="38C5BAD6" w:rsidR="00F96A52" w:rsidRPr="003A7750" w:rsidRDefault="00F96A52" w:rsidP="00AA2F65">
            <w:pPr>
              <w:jc w:val="center"/>
              <w:rPr>
                <w:bCs/>
              </w:rPr>
            </w:pPr>
            <w:r>
              <w:rPr>
                <w:bCs/>
              </w:rPr>
              <w:t>270</w:t>
            </w:r>
          </w:p>
        </w:tc>
        <w:tc>
          <w:tcPr>
            <w:tcW w:w="763" w:type="dxa"/>
          </w:tcPr>
          <w:p w14:paraId="2F5764B7" w14:textId="41679F9F" w:rsidR="00F96A52" w:rsidRPr="003A7750" w:rsidRDefault="00F96A52" w:rsidP="00AA2F65">
            <w:pPr>
              <w:rPr>
                <w:bCs/>
              </w:rPr>
            </w:pPr>
            <w:r>
              <w:rPr>
                <w:bCs/>
              </w:rPr>
              <w:t>36</w:t>
            </w:r>
            <w:r w:rsidR="00012A17">
              <w:rPr>
                <w:bCs/>
              </w:rPr>
              <w:t>/16</w:t>
            </w:r>
          </w:p>
        </w:tc>
        <w:tc>
          <w:tcPr>
            <w:tcW w:w="2534" w:type="dxa"/>
          </w:tcPr>
          <w:p w14:paraId="1CCD87C3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"(The keys or cipher sequence (if needed) for LTF Sequence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Generation  are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the  result  of  the  FTM  negotiation)".  It's not clear how this is relevant to either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LTF 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Sequence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Generation  Information  field, and how this is format rather than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</w:p>
          <w:p w14:paraId="46BF9B85" w14:textId="77777777" w:rsidR="00F96A52" w:rsidRPr="003A7750" w:rsidRDefault="00F96A52" w:rsidP="00084E2A">
            <w:pPr>
              <w:rPr>
                <w:snapToGrid w:val="0"/>
              </w:rPr>
            </w:pPr>
          </w:p>
        </w:tc>
        <w:tc>
          <w:tcPr>
            <w:tcW w:w="2430" w:type="dxa"/>
          </w:tcPr>
          <w:p w14:paraId="5B0F3DC0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Clarify.  If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move to Clause 10</w:t>
            </w:r>
          </w:p>
          <w:p w14:paraId="3FBE0B64" w14:textId="77777777" w:rsidR="00F96A52" w:rsidRPr="003A7750" w:rsidRDefault="00F96A52" w:rsidP="00AA2F65">
            <w:pPr>
              <w:rPr>
                <w:bCs/>
              </w:rPr>
            </w:pPr>
          </w:p>
        </w:tc>
        <w:tc>
          <w:tcPr>
            <w:tcW w:w="2884" w:type="dxa"/>
          </w:tcPr>
          <w:p w14:paraId="78C7DF81" w14:textId="47CE4643" w:rsidR="00F96A52" w:rsidRPr="003A7750" w:rsidRDefault="0046056C" w:rsidP="000C3004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Revised. Agree with the commenter.</w:t>
            </w:r>
            <w:r w:rsidR="000C3E54">
              <w:rPr>
                <w:bCs/>
                <w:lang w:eastAsia="zh-CN"/>
              </w:rPr>
              <w:t xml:space="preserve"> No need to add in clause 10, since it is already covered in 11.22.6.3.2 and 11.22.6.4.6.</w:t>
            </w:r>
          </w:p>
        </w:tc>
      </w:tr>
      <w:tr w:rsidR="00F96A52" w:rsidRPr="003A7750" w14:paraId="6C662E03" w14:textId="77777777" w:rsidTr="00EF0C39">
        <w:trPr>
          <w:trHeight w:val="792"/>
        </w:trPr>
        <w:tc>
          <w:tcPr>
            <w:tcW w:w="658" w:type="dxa"/>
          </w:tcPr>
          <w:p w14:paraId="5C102652" w14:textId="11CA3BA9" w:rsidR="00F96A52" w:rsidRPr="003A7750" w:rsidRDefault="00F96A52" w:rsidP="00AA2F65">
            <w:pPr>
              <w:jc w:val="center"/>
              <w:rPr>
                <w:bCs/>
              </w:rPr>
            </w:pPr>
            <w:r>
              <w:rPr>
                <w:bCs/>
              </w:rPr>
              <w:t>271</w:t>
            </w:r>
          </w:p>
        </w:tc>
        <w:tc>
          <w:tcPr>
            <w:tcW w:w="763" w:type="dxa"/>
          </w:tcPr>
          <w:p w14:paraId="729AFC91" w14:textId="70B99E87" w:rsidR="00F96A52" w:rsidRPr="003A7750" w:rsidRDefault="00F96A52" w:rsidP="00AA2F65">
            <w:pPr>
              <w:rPr>
                <w:bCs/>
              </w:rPr>
            </w:pPr>
            <w:r>
              <w:rPr>
                <w:bCs/>
              </w:rPr>
              <w:t>36</w:t>
            </w:r>
            <w:r w:rsidR="00012A17">
              <w:rPr>
                <w:bCs/>
              </w:rPr>
              <w:t>/18</w:t>
            </w:r>
          </w:p>
        </w:tc>
        <w:tc>
          <w:tcPr>
            <w:tcW w:w="2534" w:type="dxa"/>
          </w:tcPr>
          <w:p w14:paraId="5ECE5D57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This  field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is  present  in  the  Location Measurement Report frame transmitted from an RSTA to an ISTA and is reserved otherwise. " -- what does it mean for the field to be reserved as opposed to be present?  Ditto at 37.1</w:t>
            </w:r>
          </w:p>
          <w:p w14:paraId="3ED82C47" w14:textId="77777777" w:rsidR="00F96A52" w:rsidRPr="003A7750" w:rsidRDefault="00F96A52" w:rsidP="00084E2A">
            <w:pPr>
              <w:rPr>
                <w:snapToGrid w:val="0"/>
              </w:rPr>
            </w:pPr>
          </w:p>
        </w:tc>
        <w:tc>
          <w:tcPr>
            <w:tcW w:w="2430" w:type="dxa"/>
          </w:tcPr>
          <w:p w14:paraId="3471768E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to "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This  field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is  present  in  the  Location Measurement Report frame transmitted from an RSTA to an ISTA and is not present otherwise. "</w:t>
            </w:r>
          </w:p>
          <w:p w14:paraId="06278553" w14:textId="77777777" w:rsidR="00F96A52" w:rsidRPr="003A7750" w:rsidRDefault="00F96A52" w:rsidP="00AA2F65">
            <w:pPr>
              <w:rPr>
                <w:bCs/>
              </w:rPr>
            </w:pPr>
          </w:p>
        </w:tc>
        <w:tc>
          <w:tcPr>
            <w:tcW w:w="2884" w:type="dxa"/>
          </w:tcPr>
          <w:p w14:paraId="35327959" w14:textId="3B3DE5FE" w:rsidR="00F96A52" w:rsidRPr="003A7750" w:rsidRDefault="000A2F25" w:rsidP="000C3004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Rejected. </w:t>
            </w:r>
            <w:r w:rsidR="003A1756">
              <w:rPr>
                <w:bCs/>
                <w:lang w:eastAsia="zh-CN"/>
              </w:rPr>
              <w:t>The field is present in either case, the value may not have an assigned meaning for the “otherwise” case.</w:t>
            </w:r>
          </w:p>
        </w:tc>
      </w:tr>
      <w:tr w:rsidR="00F96A52" w:rsidRPr="003A7750" w14:paraId="63084615" w14:textId="77777777" w:rsidTr="00EF0C39">
        <w:trPr>
          <w:trHeight w:val="792"/>
        </w:trPr>
        <w:tc>
          <w:tcPr>
            <w:tcW w:w="658" w:type="dxa"/>
          </w:tcPr>
          <w:p w14:paraId="5B6FDBA3" w14:textId="4E7CC9E7" w:rsidR="00F96A52" w:rsidRPr="003A7750" w:rsidRDefault="00F96A52" w:rsidP="00AA2F65">
            <w:pPr>
              <w:jc w:val="center"/>
              <w:rPr>
                <w:bCs/>
              </w:rPr>
            </w:pPr>
            <w:r>
              <w:rPr>
                <w:bCs/>
              </w:rPr>
              <w:t>272</w:t>
            </w:r>
          </w:p>
        </w:tc>
        <w:tc>
          <w:tcPr>
            <w:tcW w:w="763" w:type="dxa"/>
          </w:tcPr>
          <w:p w14:paraId="6D49ECD4" w14:textId="62B1EF09" w:rsidR="00F96A52" w:rsidRPr="003A7750" w:rsidRDefault="00F96A52" w:rsidP="00AA2F65">
            <w:pPr>
              <w:rPr>
                <w:bCs/>
              </w:rPr>
            </w:pPr>
            <w:r>
              <w:rPr>
                <w:bCs/>
              </w:rPr>
              <w:t>36</w:t>
            </w:r>
            <w:r w:rsidR="00012A17">
              <w:rPr>
                <w:bCs/>
              </w:rPr>
              <w:t>/26</w:t>
            </w:r>
          </w:p>
        </w:tc>
        <w:tc>
          <w:tcPr>
            <w:tcW w:w="2534" w:type="dxa"/>
          </w:tcPr>
          <w:p w14:paraId="496FF40F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"Number of Secure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LTF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Sequence  "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-- bad grammar</w:t>
            </w:r>
          </w:p>
          <w:p w14:paraId="480F8171" w14:textId="77777777" w:rsidR="00F96A52" w:rsidRPr="003A7750" w:rsidRDefault="00F96A52" w:rsidP="00084E2A">
            <w:pPr>
              <w:rPr>
                <w:snapToGrid w:val="0"/>
              </w:rPr>
            </w:pPr>
          </w:p>
        </w:tc>
        <w:tc>
          <w:tcPr>
            <w:tcW w:w="2430" w:type="dxa"/>
          </w:tcPr>
          <w:p w14:paraId="49970780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to "... Sequences"</w:t>
            </w:r>
          </w:p>
          <w:p w14:paraId="15E5B2C8" w14:textId="77777777" w:rsidR="00F96A52" w:rsidRPr="003A7750" w:rsidRDefault="00F96A52" w:rsidP="00AA2F65">
            <w:pPr>
              <w:rPr>
                <w:bCs/>
              </w:rPr>
            </w:pPr>
          </w:p>
        </w:tc>
        <w:tc>
          <w:tcPr>
            <w:tcW w:w="2884" w:type="dxa"/>
          </w:tcPr>
          <w:p w14:paraId="28085742" w14:textId="761B4804" w:rsidR="00F96A52" w:rsidRPr="003A7750" w:rsidRDefault="00350E5A" w:rsidP="000C3004">
            <w:pPr>
              <w:rPr>
                <w:bCs/>
                <w:lang w:eastAsia="zh-CN"/>
              </w:rPr>
            </w:pPr>
            <w:r>
              <w:rPr>
                <w:bCs/>
              </w:rPr>
              <w:t>Rejected. Figure removed in D0.5 and hence D0.6.</w:t>
            </w:r>
          </w:p>
        </w:tc>
      </w:tr>
      <w:tr w:rsidR="00F96A52" w:rsidRPr="003A7750" w14:paraId="3FAC3351" w14:textId="77777777" w:rsidTr="00EF0C39">
        <w:trPr>
          <w:trHeight w:val="792"/>
        </w:trPr>
        <w:tc>
          <w:tcPr>
            <w:tcW w:w="658" w:type="dxa"/>
          </w:tcPr>
          <w:p w14:paraId="1E1EDE0B" w14:textId="6F9DE3D8" w:rsidR="00F96A52" w:rsidRPr="003A7750" w:rsidRDefault="00F96A52" w:rsidP="00AA2F65">
            <w:pPr>
              <w:jc w:val="center"/>
              <w:rPr>
                <w:bCs/>
              </w:rPr>
            </w:pPr>
            <w:r>
              <w:rPr>
                <w:bCs/>
              </w:rPr>
              <w:t>273</w:t>
            </w:r>
          </w:p>
        </w:tc>
        <w:tc>
          <w:tcPr>
            <w:tcW w:w="763" w:type="dxa"/>
          </w:tcPr>
          <w:p w14:paraId="213916C7" w14:textId="32A5CF54" w:rsidR="00F96A52" w:rsidRPr="003A7750" w:rsidRDefault="00F96A52" w:rsidP="00AA2F65">
            <w:pPr>
              <w:rPr>
                <w:bCs/>
              </w:rPr>
            </w:pPr>
            <w:r>
              <w:rPr>
                <w:bCs/>
              </w:rPr>
              <w:t>36</w:t>
            </w:r>
            <w:r w:rsidR="00012A17">
              <w:rPr>
                <w:bCs/>
              </w:rPr>
              <w:t>/30</w:t>
            </w:r>
          </w:p>
        </w:tc>
        <w:tc>
          <w:tcPr>
            <w:tcW w:w="2534" w:type="dxa"/>
          </w:tcPr>
          <w:p w14:paraId="00D0B89F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 reliable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LTF  Sequence  Generation  Information" -- spurious caps and broken grammar.  Ditto spurious caps at line 31</w:t>
            </w:r>
          </w:p>
          <w:p w14:paraId="262B8E69" w14:textId="77777777" w:rsidR="00F96A52" w:rsidRPr="003A7750" w:rsidRDefault="00F96A52" w:rsidP="00084E2A">
            <w:pPr>
              <w:rPr>
                <w:snapToGrid w:val="0"/>
              </w:rPr>
            </w:pPr>
          </w:p>
        </w:tc>
        <w:tc>
          <w:tcPr>
            <w:tcW w:w="2430" w:type="dxa"/>
          </w:tcPr>
          <w:p w14:paraId="763AFFA6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to "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reliable  LTF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sequence  generation  information"</w:t>
            </w:r>
          </w:p>
          <w:p w14:paraId="70031BDF" w14:textId="77777777" w:rsidR="00F96A52" w:rsidRPr="003A7750" w:rsidRDefault="00F96A52" w:rsidP="00AA2F65">
            <w:pPr>
              <w:rPr>
                <w:bCs/>
              </w:rPr>
            </w:pPr>
          </w:p>
        </w:tc>
        <w:tc>
          <w:tcPr>
            <w:tcW w:w="2884" w:type="dxa"/>
          </w:tcPr>
          <w:p w14:paraId="42513006" w14:textId="649C30B8" w:rsidR="00F96A52" w:rsidRPr="003A7750" w:rsidRDefault="00F422CE" w:rsidP="000C3004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Rejected. Refers to a field.</w:t>
            </w:r>
          </w:p>
        </w:tc>
      </w:tr>
    </w:tbl>
    <w:p w14:paraId="1F07D2AA" w14:textId="2DAA2E65" w:rsidR="00415B6A" w:rsidRDefault="00415B6A"/>
    <w:p w14:paraId="15B05BF5" w14:textId="29C49475" w:rsidR="00D16B2C" w:rsidRDefault="00D16B2C"/>
    <w:p w14:paraId="758006CC" w14:textId="4B91A616" w:rsidR="00D16B2C" w:rsidRDefault="00D16B2C"/>
    <w:p w14:paraId="2D9D7C13" w14:textId="0DADB5D4" w:rsidR="00D16B2C" w:rsidRDefault="00D16B2C"/>
    <w:p w14:paraId="5C254015" w14:textId="76310C69" w:rsidR="00D16B2C" w:rsidRPr="006D1836" w:rsidRDefault="00E729DB">
      <w:pPr>
        <w:rPr>
          <w:b/>
        </w:rPr>
      </w:pPr>
      <w:r w:rsidRPr="006D1836">
        <w:rPr>
          <w:b/>
        </w:rPr>
        <w:t>For CID 268:</w:t>
      </w:r>
    </w:p>
    <w:p w14:paraId="584E1CB7" w14:textId="730B9DC8" w:rsidR="00E729DB" w:rsidRPr="00B12EF4" w:rsidRDefault="00E729DB" w:rsidP="00E729DB">
      <w:pPr>
        <w:rPr>
          <w:bCs/>
          <w:color w:val="FF0000"/>
          <w:lang w:eastAsia="zh-CN"/>
        </w:rPr>
      </w:pPr>
      <w:proofErr w:type="spellStart"/>
      <w:r w:rsidRPr="00B12EF4">
        <w:rPr>
          <w:color w:val="FF0000"/>
        </w:rPr>
        <w:t>TGaz</w:t>
      </w:r>
      <w:proofErr w:type="spellEnd"/>
      <w:r w:rsidRPr="00B12EF4">
        <w:rPr>
          <w:color w:val="FF0000"/>
        </w:rPr>
        <w:t xml:space="preserve"> Editor:</w:t>
      </w:r>
      <w:r w:rsidRPr="00E729DB">
        <w:rPr>
          <w:bCs/>
          <w:color w:val="FF0000"/>
          <w:lang w:eastAsia="zh-CN"/>
        </w:rPr>
        <w:t xml:space="preserve"> </w:t>
      </w:r>
      <w:r w:rsidRPr="00B12EF4">
        <w:rPr>
          <w:bCs/>
          <w:color w:val="FF0000"/>
          <w:lang w:eastAsia="zh-CN"/>
        </w:rPr>
        <w:t xml:space="preserve">Please change </w:t>
      </w:r>
      <w:r>
        <w:rPr>
          <w:bCs/>
          <w:color w:val="FF0000"/>
          <w:lang w:eastAsia="zh-CN"/>
        </w:rPr>
        <w:t>the following line</w:t>
      </w:r>
      <w:r w:rsidRPr="00B12EF4">
        <w:rPr>
          <w:bCs/>
          <w:color w:val="FF0000"/>
          <w:lang w:eastAsia="zh-CN"/>
        </w:rPr>
        <w:t xml:space="preserve"> in page </w:t>
      </w:r>
      <w:r>
        <w:rPr>
          <w:bCs/>
          <w:color w:val="FF0000"/>
          <w:lang w:eastAsia="zh-CN"/>
        </w:rPr>
        <w:t>4</w:t>
      </w:r>
      <w:r w:rsidRPr="00B12EF4">
        <w:rPr>
          <w:bCs/>
          <w:color w:val="FF0000"/>
          <w:lang w:eastAsia="zh-CN"/>
        </w:rPr>
        <w:t xml:space="preserve">2, line </w:t>
      </w:r>
      <w:r>
        <w:rPr>
          <w:bCs/>
          <w:color w:val="FF0000"/>
          <w:lang w:eastAsia="zh-CN"/>
        </w:rPr>
        <w:t>15-18</w:t>
      </w:r>
      <w:r w:rsidRPr="00B12EF4">
        <w:rPr>
          <w:bCs/>
          <w:color w:val="FF0000"/>
          <w:lang w:eastAsia="zh-CN"/>
        </w:rPr>
        <w:t xml:space="preserve"> in D0.6:</w:t>
      </w:r>
    </w:p>
    <w:p w14:paraId="48B8B3B0" w14:textId="3E2DA4AA" w:rsidR="00E729DB" w:rsidRDefault="00E729DB" w:rsidP="00E729DB">
      <w:pPr>
        <w:pStyle w:val="NormalWeb"/>
      </w:pPr>
      <w:r>
        <w:rPr>
          <w:rFonts w:ascii="TimesNewRomanPSMT" w:eastAsia="TimesNewRomanPSMT" w:hAnsi="TimesNewRomanPSMT" w:hint="eastAsia"/>
          <w:sz w:val="22"/>
          <w:szCs w:val="22"/>
        </w:rPr>
        <w:t xml:space="preserve">— </w:t>
      </w:r>
      <w:r>
        <w:rPr>
          <w:rFonts w:ascii="TimesNewRomanPSMT" w:eastAsia="TimesNewRomanPSMT" w:hAnsi="TimesNewRomanPSMT" w:cs="TimesNewRomanPSMT" w:hint="eastAsia"/>
          <w:sz w:val="22"/>
          <w:szCs w:val="22"/>
        </w:rPr>
        <w:t xml:space="preserve">An UL NDP and a DL NDP immediately </w:t>
      </w:r>
      <w:del w:id="1" w:author="Debashis Dash" w:date="2019-01-17T07:27:00Z">
        <w:r w:rsidDel="00E729DB">
          <w:rPr>
            <w:rFonts w:ascii="TimesNewRomanPSMT" w:eastAsia="TimesNewRomanPSMT" w:hAnsi="TimesNewRomanPSMT" w:cs="TimesNewRomanPSMT" w:hint="eastAsia"/>
            <w:sz w:val="22"/>
            <w:szCs w:val="22"/>
          </w:rPr>
          <w:delText xml:space="preserve">followed </w:delText>
        </w:r>
      </w:del>
      <w:ins w:id="2" w:author="Debashis Dash" w:date="2019-01-17T07:27:00Z">
        <w:r>
          <w:rPr>
            <w:rFonts w:ascii="TimesNewRomanPSMT" w:eastAsia="TimesNewRomanPSMT" w:hAnsi="TimesNewRomanPSMT" w:cs="TimesNewRomanPSMT" w:hint="eastAsia"/>
            <w:sz w:val="22"/>
            <w:szCs w:val="22"/>
          </w:rPr>
          <w:t>follow</w:t>
        </w:r>
        <w:r>
          <w:rPr>
            <w:rFonts w:ascii="TimesNewRomanPSMT" w:eastAsia="TimesNewRomanPSMT" w:hAnsi="TimesNewRomanPSMT" w:cs="TimesNewRomanPSMT"/>
            <w:sz w:val="22"/>
            <w:szCs w:val="22"/>
          </w:rPr>
          <w:t>ing</w:t>
        </w:r>
      </w:ins>
      <w:del w:id="3" w:author="Debashis Dash" w:date="2019-01-17T07:27:00Z">
        <w:r w:rsidDel="00E729DB">
          <w:rPr>
            <w:rFonts w:ascii="TimesNewRomanPSMT" w:eastAsia="TimesNewRomanPSMT" w:hAnsi="TimesNewRomanPSMT" w:cs="TimesNewRomanPSMT" w:hint="eastAsia"/>
            <w:sz w:val="22"/>
            <w:szCs w:val="22"/>
          </w:rPr>
          <w:delText>after</w:delText>
        </w:r>
      </w:del>
      <w:r>
        <w:rPr>
          <w:rFonts w:ascii="TimesNewRomanPSMT" w:eastAsia="TimesNewRomanPSMT" w:hAnsi="TimesNewRomanPSMT" w:cs="TimesNewRomanPSMT" w:hint="eastAsia"/>
          <w:sz w:val="22"/>
          <w:szCs w:val="22"/>
        </w:rPr>
        <w:t xml:space="preserve"> a Ranging NDP</w:t>
      </w:r>
      <w:ins w:id="4" w:author="Debashis Dash" w:date="2019-01-17T07:27:00Z">
        <w:r>
          <w:rPr>
            <w:rFonts w:ascii="TimesNewRomanPSMT" w:eastAsia="TimesNewRomanPSMT" w:hAnsi="TimesNewRomanPSMT" w:cs="TimesNewRomanPSMT"/>
            <w:sz w:val="22"/>
            <w:szCs w:val="22"/>
          </w:rPr>
          <w:t xml:space="preserve"> </w:t>
        </w:r>
      </w:ins>
      <w:r>
        <w:rPr>
          <w:rFonts w:ascii="TimesNewRomanPSMT" w:eastAsia="TimesNewRomanPSMT" w:hAnsi="TimesNewRomanPSMT" w:cs="TimesNewRomanPSMT" w:hint="eastAsia"/>
          <w:sz w:val="22"/>
          <w:szCs w:val="22"/>
        </w:rPr>
        <w:t>A</w:t>
      </w:r>
      <w:ins w:id="5" w:author="Debashis Dash" w:date="2019-01-17T07:28:00Z">
        <w:r>
          <w:rPr>
            <w:rFonts w:ascii="TimesNewRomanPSMT" w:eastAsia="TimesNewRomanPSMT" w:hAnsi="TimesNewRomanPSMT" w:cs="TimesNewRomanPSMT"/>
            <w:sz w:val="22"/>
            <w:szCs w:val="22"/>
          </w:rPr>
          <w:t>nnouncement</w:t>
        </w:r>
      </w:ins>
      <w:r>
        <w:rPr>
          <w:rFonts w:ascii="TimesNewRomanPSMT" w:eastAsia="TimesNewRomanPSMT" w:hAnsi="TimesNewRomanPSMT" w:cs="TimesNewRomanPSMT" w:hint="eastAsia"/>
          <w:sz w:val="22"/>
          <w:szCs w:val="22"/>
        </w:rPr>
        <w:t xml:space="preserve"> frame, in a Non-TB mode. </w:t>
      </w:r>
    </w:p>
    <w:p w14:paraId="4EC6900C" w14:textId="463A1642" w:rsidR="00E729DB" w:rsidRDefault="00E729DB" w:rsidP="00E729DB">
      <w:pPr>
        <w:pStyle w:val="NormalWeb"/>
      </w:pPr>
      <w:r>
        <w:rPr>
          <w:rFonts w:ascii="TimesNewRomanPSMT" w:eastAsia="TimesNewRomanPSMT" w:hAnsi="TimesNewRomanPSMT" w:cs="TimesNewRomanPSMT" w:hint="eastAsia"/>
          <w:sz w:val="22"/>
          <w:szCs w:val="22"/>
        </w:rPr>
        <w:t>— An UL NDP, a Ranging NDP</w:t>
      </w:r>
      <w:ins w:id="6" w:author="Debashis Dash" w:date="2019-01-17T07:28:00Z">
        <w:r>
          <w:rPr>
            <w:rFonts w:ascii="TimesNewRomanPSMT" w:eastAsia="TimesNewRomanPSMT" w:hAnsi="TimesNewRomanPSMT" w:cs="TimesNewRomanPSMT"/>
            <w:sz w:val="22"/>
            <w:szCs w:val="22"/>
          </w:rPr>
          <w:t xml:space="preserve"> </w:t>
        </w:r>
      </w:ins>
      <w:r>
        <w:rPr>
          <w:rFonts w:ascii="TimesNewRomanPSMT" w:eastAsia="TimesNewRomanPSMT" w:hAnsi="TimesNewRomanPSMT" w:cs="TimesNewRomanPSMT" w:hint="eastAsia"/>
          <w:sz w:val="22"/>
          <w:szCs w:val="22"/>
        </w:rPr>
        <w:t>A</w:t>
      </w:r>
      <w:ins w:id="7" w:author="Debashis Dash" w:date="2019-01-17T07:28:00Z">
        <w:r>
          <w:rPr>
            <w:rFonts w:ascii="TimesNewRomanPSMT" w:eastAsia="TimesNewRomanPSMT" w:hAnsi="TimesNewRomanPSMT" w:cs="TimesNewRomanPSMT"/>
            <w:sz w:val="22"/>
            <w:szCs w:val="22"/>
          </w:rPr>
          <w:t>nnouncement</w:t>
        </w:r>
      </w:ins>
      <w:r>
        <w:rPr>
          <w:rFonts w:ascii="TimesNewRomanPSMT" w:eastAsia="TimesNewRomanPSMT" w:hAnsi="TimesNewRomanPSMT" w:cs="TimesNewRomanPSMT" w:hint="eastAsia"/>
          <w:sz w:val="22"/>
          <w:szCs w:val="22"/>
        </w:rPr>
        <w:t xml:space="preserve"> frame, a DL NDP immediately follow</w:t>
      </w:r>
      <w:ins w:id="8" w:author="Debashis Dash" w:date="2019-01-17T07:27:00Z">
        <w:r>
          <w:rPr>
            <w:rFonts w:ascii="TimesNewRomanPSMT" w:eastAsia="TimesNewRomanPSMT" w:hAnsi="TimesNewRomanPSMT" w:cs="TimesNewRomanPSMT"/>
            <w:sz w:val="22"/>
            <w:szCs w:val="22"/>
          </w:rPr>
          <w:t>ing</w:t>
        </w:r>
      </w:ins>
      <w:del w:id="9" w:author="Debashis Dash" w:date="2019-01-17T07:27:00Z">
        <w:r w:rsidDel="00E729DB">
          <w:rPr>
            <w:rFonts w:ascii="TimesNewRomanPSMT" w:eastAsia="TimesNewRomanPSMT" w:hAnsi="TimesNewRomanPSMT" w:cs="TimesNewRomanPSMT" w:hint="eastAsia"/>
            <w:sz w:val="22"/>
            <w:szCs w:val="22"/>
          </w:rPr>
          <w:delText>ed</w:delText>
        </w:r>
      </w:del>
      <w:r>
        <w:rPr>
          <w:rFonts w:ascii="TimesNewRomanPSMT" w:eastAsia="TimesNewRomanPSMT" w:hAnsi="TimesNewRomanPSMT" w:cs="TimesNewRomanPSMT" w:hint="eastAsia"/>
          <w:sz w:val="22"/>
          <w:szCs w:val="22"/>
        </w:rPr>
        <w:t xml:space="preserve"> </w:t>
      </w:r>
      <w:del w:id="10" w:author="Debashis Dash" w:date="2019-01-17T07:27:00Z">
        <w:r w:rsidDel="00E729DB">
          <w:rPr>
            <w:rFonts w:ascii="TimesNewRomanPSMT" w:eastAsia="TimesNewRomanPSMT" w:hAnsi="TimesNewRomanPSMT" w:cs="TimesNewRomanPSMT" w:hint="eastAsia"/>
            <w:sz w:val="22"/>
            <w:szCs w:val="22"/>
          </w:rPr>
          <w:delText xml:space="preserve">after </w:delText>
        </w:r>
      </w:del>
      <w:r>
        <w:rPr>
          <w:rFonts w:ascii="TimesNewRomanPSMT" w:eastAsia="TimesNewRomanPSMT" w:hAnsi="TimesNewRomanPSMT" w:cs="TimesNewRomanPSMT" w:hint="eastAsia"/>
          <w:sz w:val="22"/>
          <w:szCs w:val="22"/>
        </w:rPr>
        <w:t xml:space="preserve">a Location variant TB Uplink Sounding Trigger frame, in an TB mode. </w:t>
      </w:r>
    </w:p>
    <w:p w14:paraId="52B603AA" w14:textId="193D6DDC" w:rsidR="00E729DB" w:rsidRDefault="00E729DB"/>
    <w:p w14:paraId="3F4A546B" w14:textId="29C526A7" w:rsidR="00566BBA" w:rsidRPr="006D1836" w:rsidRDefault="00566BBA" w:rsidP="00566BBA">
      <w:pPr>
        <w:rPr>
          <w:b/>
        </w:rPr>
      </w:pPr>
      <w:r w:rsidRPr="006D1836">
        <w:rPr>
          <w:b/>
        </w:rPr>
        <w:t>For CID 2</w:t>
      </w:r>
      <w:r w:rsidR="000C3E54">
        <w:rPr>
          <w:b/>
        </w:rPr>
        <w:t>70</w:t>
      </w:r>
      <w:r w:rsidRPr="006D1836">
        <w:rPr>
          <w:b/>
        </w:rPr>
        <w:t>:</w:t>
      </w:r>
    </w:p>
    <w:p w14:paraId="21955BC6" w14:textId="58EA7AA9" w:rsidR="00566BBA" w:rsidRPr="00B12EF4" w:rsidRDefault="00566BBA" w:rsidP="00566BBA">
      <w:pPr>
        <w:rPr>
          <w:bCs/>
          <w:color w:val="FF0000"/>
          <w:lang w:eastAsia="zh-CN"/>
        </w:rPr>
      </w:pPr>
      <w:proofErr w:type="spellStart"/>
      <w:r w:rsidRPr="00B12EF4">
        <w:rPr>
          <w:color w:val="FF0000"/>
        </w:rPr>
        <w:t>TGaz</w:t>
      </w:r>
      <w:proofErr w:type="spellEnd"/>
      <w:r w:rsidRPr="00B12EF4">
        <w:rPr>
          <w:color w:val="FF0000"/>
        </w:rPr>
        <w:t xml:space="preserve"> Editor:</w:t>
      </w:r>
      <w:r w:rsidRPr="00E729DB">
        <w:rPr>
          <w:bCs/>
          <w:color w:val="FF0000"/>
          <w:lang w:eastAsia="zh-CN"/>
        </w:rPr>
        <w:t xml:space="preserve"> </w:t>
      </w:r>
      <w:r w:rsidRPr="00B12EF4">
        <w:rPr>
          <w:bCs/>
          <w:color w:val="FF0000"/>
          <w:lang w:eastAsia="zh-CN"/>
        </w:rPr>
        <w:t xml:space="preserve">Please </w:t>
      </w:r>
      <w:r>
        <w:rPr>
          <w:bCs/>
          <w:color w:val="FF0000"/>
          <w:lang w:eastAsia="zh-CN"/>
        </w:rPr>
        <w:t>delete</w:t>
      </w:r>
      <w:r w:rsidRPr="00B12EF4">
        <w:rPr>
          <w:bCs/>
          <w:color w:val="FF0000"/>
          <w:lang w:eastAsia="zh-CN"/>
        </w:rPr>
        <w:t xml:space="preserve"> </w:t>
      </w:r>
      <w:r>
        <w:rPr>
          <w:bCs/>
          <w:color w:val="FF0000"/>
          <w:lang w:eastAsia="zh-CN"/>
        </w:rPr>
        <w:t>the following line</w:t>
      </w:r>
      <w:r w:rsidRPr="00B12EF4">
        <w:rPr>
          <w:bCs/>
          <w:color w:val="FF0000"/>
          <w:lang w:eastAsia="zh-CN"/>
        </w:rPr>
        <w:t xml:space="preserve"> in page </w:t>
      </w:r>
      <w:r>
        <w:rPr>
          <w:bCs/>
          <w:color w:val="FF0000"/>
          <w:lang w:eastAsia="zh-CN"/>
        </w:rPr>
        <w:t>4</w:t>
      </w:r>
      <w:r w:rsidRPr="00B12EF4">
        <w:rPr>
          <w:bCs/>
          <w:color w:val="FF0000"/>
          <w:lang w:eastAsia="zh-CN"/>
        </w:rPr>
        <w:t xml:space="preserve">2, line </w:t>
      </w:r>
      <w:r>
        <w:rPr>
          <w:bCs/>
          <w:color w:val="FF0000"/>
          <w:lang w:eastAsia="zh-CN"/>
        </w:rPr>
        <w:t>1</w:t>
      </w:r>
      <w:r>
        <w:rPr>
          <w:bCs/>
          <w:color w:val="FF0000"/>
          <w:lang w:eastAsia="zh-CN"/>
        </w:rPr>
        <w:t>9</w:t>
      </w:r>
      <w:r>
        <w:rPr>
          <w:bCs/>
          <w:color w:val="FF0000"/>
          <w:lang w:eastAsia="zh-CN"/>
        </w:rPr>
        <w:t>-</w:t>
      </w:r>
      <w:r>
        <w:rPr>
          <w:bCs/>
          <w:color w:val="FF0000"/>
          <w:lang w:eastAsia="zh-CN"/>
        </w:rPr>
        <w:t>21</w:t>
      </w:r>
      <w:r w:rsidRPr="00B12EF4">
        <w:rPr>
          <w:bCs/>
          <w:color w:val="FF0000"/>
          <w:lang w:eastAsia="zh-CN"/>
        </w:rPr>
        <w:t xml:space="preserve"> in D0.6:</w:t>
      </w:r>
    </w:p>
    <w:p w14:paraId="06B199C7" w14:textId="4B7DF724" w:rsidR="00566BBA" w:rsidRDefault="00566BBA" w:rsidP="00566BBA">
      <w:pPr>
        <w:pStyle w:val="NormalWeb"/>
      </w:pPr>
      <w:r>
        <w:rPr>
          <w:rFonts w:ascii="TimesNewRomanPSMT" w:eastAsia="TimesNewRomanPSMT" w:hAnsi="TimesNewRomanPSMT" w:cs="TimesNewRomanPSMT" w:hint="eastAsia"/>
          <w:sz w:val="22"/>
          <w:szCs w:val="22"/>
        </w:rPr>
        <w:t>The specific LTF Sequence Generation Information field format is 9-610d (LTF Sequence</w:t>
      </w:r>
      <w:r>
        <w:rPr>
          <w:rFonts w:ascii="TimesNewRomanPSMT" w:eastAsia="TimesNewRomanPSMT" w:hAnsi="TimesNewRomanPSMT" w:cs="TimesNewRomanPSMT"/>
          <w:sz w:val="22"/>
          <w:szCs w:val="22"/>
        </w:rPr>
        <w:t xml:space="preserve"> </w:t>
      </w:r>
      <w:r w:rsidRPr="00566BBA">
        <w:rPr>
          <w:rFonts w:ascii="TimesNewRomanPSMT" w:eastAsia="TimesNewRomanPSMT" w:hAnsi="TimesNewRomanPSMT" w:cs="TimesNewRomanPSMT" w:hint="eastAsia"/>
          <w:sz w:val="22"/>
          <w:szCs w:val="22"/>
        </w:rPr>
        <w:t>Generation Information field format)</w:t>
      </w:r>
      <w:del w:id="11" w:author="Debashis Dash" w:date="2019-01-17T07:37:00Z">
        <w:r w:rsidRPr="00566BBA" w:rsidDel="005215A1">
          <w:rPr>
            <w:rFonts w:ascii="TimesNewRomanPSMT" w:eastAsia="TimesNewRomanPSMT" w:hAnsi="TimesNewRomanPSMT" w:cs="TimesNewRomanPSMT" w:hint="eastAsia"/>
            <w:sz w:val="22"/>
            <w:szCs w:val="22"/>
          </w:rPr>
          <w:delText xml:space="preserve"> (The keys or cipher sequence (if needed) for LTF Sequence Generation are the</w:delText>
        </w:r>
        <w:r w:rsidDel="005215A1">
          <w:rPr>
            <w:rFonts w:ascii="TimesNewRomanPSMT" w:eastAsia="TimesNewRomanPSMT" w:hAnsi="TimesNewRomanPSMT" w:cs="TimesNewRomanPSMT"/>
            <w:sz w:val="22"/>
            <w:szCs w:val="22"/>
          </w:rPr>
          <w:delText xml:space="preserve"> </w:delText>
        </w:r>
        <w:r w:rsidRPr="00566BBA" w:rsidDel="005215A1">
          <w:rPr>
            <w:rFonts w:ascii="TimesNewRomanPSMT" w:eastAsia="TimesNewRomanPSMT" w:hAnsi="TimesNewRomanPSMT" w:cs="TimesNewRomanPSMT" w:hint="eastAsia"/>
            <w:sz w:val="22"/>
            <w:szCs w:val="22"/>
          </w:rPr>
          <w:delText>result of the FTM negotiation)</w:delText>
        </w:r>
      </w:del>
      <w:r w:rsidRPr="00566BBA">
        <w:rPr>
          <w:rFonts w:ascii="TimesNewRomanPSMT" w:eastAsia="TimesNewRomanPSMT" w:hAnsi="TimesNewRomanPSMT" w:cs="TimesNewRomanPSMT" w:hint="eastAsia"/>
          <w:sz w:val="22"/>
          <w:szCs w:val="22"/>
        </w:rPr>
        <w:t xml:space="preserve">. </w:t>
      </w:r>
    </w:p>
    <w:p w14:paraId="64AC4119" w14:textId="77777777" w:rsidR="00566BBA" w:rsidRPr="003A7750" w:rsidRDefault="00566BBA"/>
    <w:sectPr w:rsidR="00566BBA" w:rsidRPr="003A775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AB568" w14:textId="77777777" w:rsidR="003463C5" w:rsidRDefault="003463C5">
      <w:r>
        <w:separator/>
      </w:r>
    </w:p>
  </w:endnote>
  <w:endnote w:type="continuationSeparator" w:id="0">
    <w:p w14:paraId="4E50B528" w14:textId="77777777" w:rsidR="003463C5" w:rsidRDefault="0034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MS Gothic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2A87" w:usb1="080F0000" w:usb2="00000010" w:usb3="00000000" w:csb0="0012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F5F26" w14:textId="21C02906" w:rsidR="00E648FD" w:rsidRDefault="003463C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648FD">
      <w:t>Submission</w:t>
    </w:r>
    <w:r>
      <w:fldChar w:fldCharType="end"/>
    </w:r>
    <w:r w:rsidR="00E648FD">
      <w:tab/>
      <w:t xml:space="preserve">page </w:t>
    </w:r>
    <w:r w:rsidR="00E648FD">
      <w:fldChar w:fldCharType="begin"/>
    </w:r>
    <w:r w:rsidR="00E648FD">
      <w:instrText xml:space="preserve">page </w:instrText>
    </w:r>
    <w:r w:rsidR="00E648FD">
      <w:fldChar w:fldCharType="separate"/>
    </w:r>
    <w:r w:rsidR="003A2D54">
      <w:rPr>
        <w:noProof/>
      </w:rPr>
      <w:t>1</w:t>
    </w:r>
    <w:r w:rsidR="00E648FD">
      <w:fldChar w:fldCharType="end"/>
    </w:r>
    <w:r w:rsidR="00E648FD">
      <w:tab/>
    </w:r>
    <w:r>
      <w:fldChar w:fldCharType="begin"/>
    </w:r>
    <w:r>
      <w:instrText xml:space="preserve"> COMMENTS  \* MERGEFORMAT </w:instrText>
    </w:r>
    <w:r>
      <w:fldChar w:fldCharType="separate"/>
    </w:r>
    <w:r w:rsidR="00977939">
      <w:t>Dash</w:t>
    </w:r>
    <w:r w:rsidR="00E648FD">
      <w:t xml:space="preserve">, </w:t>
    </w:r>
    <w:r>
      <w:fldChar w:fldCharType="end"/>
    </w:r>
    <w:r w:rsidR="00977939">
      <w:t>Quantenna</w:t>
    </w:r>
  </w:p>
  <w:p w14:paraId="48023250" w14:textId="77777777" w:rsidR="00E648FD" w:rsidRDefault="00E648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158CB" w14:textId="77777777" w:rsidR="003463C5" w:rsidRDefault="003463C5">
      <w:r>
        <w:separator/>
      </w:r>
    </w:p>
  </w:footnote>
  <w:footnote w:type="continuationSeparator" w:id="0">
    <w:p w14:paraId="5912D16A" w14:textId="77777777" w:rsidR="003463C5" w:rsidRDefault="00346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39985" w14:textId="18E16290" w:rsidR="00E648FD" w:rsidRDefault="00D16B2C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E648FD">
      <w:t xml:space="preserve"> 201</w:t>
    </w:r>
    <w:r>
      <w:t>9</w:t>
    </w:r>
    <w:r w:rsidR="00E648FD">
      <w:t xml:space="preserve">    </w:t>
    </w:r>
    <w:r w:rsidR="00E648FD">
      <w:tab/>
    </w:r>
    <w:r w:rsidR="00E648FD">
      <w:tab/>
    </w:r>
    <w:r w:rsidR="003463C5">
      <w:fldChar w:fldCharType="begin"/>
    </w:r>
    <w:r w:rsidR="003463C5">
      <w:instrText xml:space="preserve"> TITLE  \* MERGEFORMAT </w:instrText>
    </w:r>
    <w:r w:rsidR="003463C5">
      <w:fldChar w:fldCharType="separate"/>
    </w:r>
    <w:r w:rsidR="00B734C3">
      <w:t>doc.: IEEE 802.11-1</w:t>
    </w:r>
    <w:r w:rsidR="00ED7A32">
      <w:t>9</w:t>
    </w:r>
    <w:r w:rsidR="00B734C3">
      <w:t>/</w:t>
    </w:r>
    <w:r w:rsidR="00ED7A32">
      <w:t>0122</w:t>
    </w:r>
    <w:r w:rsidR="00B734C3">
      <w:t>r</w:t>
    </w:r>
    <w:r>
      <w:t>0</w:t>
    </w:r>
    <w:r w:rsidR="003463C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E20"/>
    <w:multiLevelType w:val="singleLevel"/>
    <w:tmpl w:val="06902FDA"/>
    <w:lvl w:ilvl="0">
      <w:start w:val="1"/>
      <w:numFmt w:val="decimal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5AF1348"/>
    <w:multiLevelType w:val="multilevel"/>
    <w:tmpl w:val="E92256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B16EFC"/>
    <w:multiLevelType w:val="hybridMultilevel"/>
    <w:tmpl w:val="DF78B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565E"/>
    <w:multiLevelType w:val="singleLevel"/>
    <w:tmpl w:val="06B6AD04"/>
    <w:lvl w:ilvl="0">
      <w:start w:val="1"/>
      <w:numFmt w:val="decimal"/>
      <w:pStyle w:val="IEEEStdsLevel2Header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 w15:restartNumberingAfterBreak="0">
    <w:nsid w:val="2FF50958"/>
    <w:multiLevelType w:val="multilevel"/>
    <w:tmpl w:val="3D0412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A069EC"/>
    <w:multiLevelType w:val="multilevel"/>
    <w:tmpl w:val="AB1259C6"/>
    <w:lvl w:ilvl="0">
      <w:start w:val="1"/>
      <w:numFmt w:val="decimal"/>
      <w:pStyle w:val="IEEEStdsRegularTableCap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IEEEStdsLevel6Header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" w15:restartNumberingAfterBreak="0">
    <w:nsid w:val="6F956C21"/>
    <w:multiLevelType w:val="multilevel"/>
    <w:tmpl w:val="5F56E706"/>
    <w:lvl w:ilvl="0">
      <w:start w:val="1"/>
      <w:numFmt w:val="decimal"/>
      <w:pStyle w:val="IEEEStdsLevel1frontmatt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numFmt w:val="none"/>
      <w:pStyle w:val="IEEEStdsNamesList"/>
      <w:lvlText w:val=""/>
      <w:lvlJc w:val="left"/>
      <w:pPr>
        <w:tabs>
          <w:tab w:val="num" w:pos="360"/>
        </w:tabs>
      </w:pPr>
    </w:lvl>
    <w:lvl w:ilvl="2">
      <w:numFmt w:val="none"/>
      <w:pStyle w:val="BalloonText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pStyle w:val="IEEEStdsLevel4Header"/>
      <w:lvlText w:val=""/>
      <w:lvlJc w:val="left"/>
      <w:pPr>
        <w:tabs>
          <w:tab w:val="num" w:pos="360"/>
        </w:tabs>
      </w:pPr>
    </w:lvl>
    <w:lvl w:ilvl="5">
      <w:numFmt w:val="decimal"/>
      <w:pStyle w:val="IEEEStdsLevel3Header"/>
      <w:lvlText w:val=""/>
      <w:lvlJc w:val="left"/>
    </w:lvl>
    <w:lvl w:ilvl="6">
      <w:numFmt w:val="decimal"/>
      <w:pStyle w:val="IEEEStdsIntroduction"/>
      <w:lvlText w:val=""/>
      <w:lvlJc w:val="left"/>
    </w:lvl>
    <w:lvl w:ilvl="7">
      <w:numFmt w:val="decimal"/>
      <w:pStyle w:val="IEEEStdsTitleDraftCRaddr"/>
      <w:lvlText w:val=""/>
      <w:lvlJc w:val="left"/>
    </w:lvl>
    <w:lvl w:ilvl="8">
      <w:numFmt w:val="decimal"/>
      <w:pStyle w:val="Caption"/>
      <w:lvlText w:val="⠀ကကĀ＀＀鷿ﾉﾭﾋ룿￩췿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bashis Dash">
    <w15:presenceInfo w15:providerId="AD" w15:userId="S::ddash@quantenna.com::2b28ed6d-e776-4772-8f8b-22a8791bc2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86C"/>
    <w:rsid w:val="00000E78"/>
    <w:rsid w:val="0000437D"/>
    <w:rsid w:val="00004D7B"/>
    <w:rsid w:val="00012A17"/>
    <w:rsid w:val="00015564"/>
    <w:rsid w:val="00015ADF"/>
    <w:rsid w:val="00015CC3"/>
    <w:rsid w:val="00046A4A"/>
    <w:rsid w:val="00057751"/>
    <w:rsid w:val="000620E5"/>
    <w:rsid w:val="000648F2"/>
    <w:rsid w:val="000668F6"/>
    <w:rsid w:val="000707A2"/>
    <w:rsid w:val="00070B7A"/>
    <w:rsid w:val="00084E2A"/>
    <w:rsid w:val="00085A4F"/>
    <w:rsid w:val="00095B0F"/>
    <w:rsid w:val="000A2F25"/>
    <w:rsid w:val="000A7DB9"/>
    <w:rsid w:val="000B6D4F"/>
    <w:rsid w:val="000C1613"/>
    <w:rsid w:val="000C3004"/>
    <w:rsid w:val="000C3E54"/>
    <w:rsid w:val="000D2FBD"/>
    <w:rsid w:val="000E25E0"/>
    <w:rsid w:val="000E5D37"/>
    <w:rsid w:val="000F6B80"/>
    <w:rsid w:val="000F6DED"/>
    <w:rsid w:val="00136B9B"/>
    <w:rsid w:val="0014491E"/>
    <w:rsid w:val="00145200"/>
    <w:rsid w:val="0015605D"/>
    <w:rsid w:val="00177EF5"/>
    <w:rsid w:val="001915A9"/>
    <w:rsid w:val="001916BB"/>
    <w:rsid w:val="001B0F8C"/>
    <w:rsid w:val="001B14E3"/>
    <w:rsid w:val="001B2010"/>
    <w:rsid w:val="001B3C7B"/>
    <w:rsid w:val="001C14A2"/>
    <w:rsid w:val="001C2AC1"/>
    <w:rsid w:val="001C5981"/>
    <w:rsid w:val="001C7A6B"/>
    <w:rsid w:val="001D5066"/>
    <w:rsid w:val="001D723B"/>
    <w:rsid w:val="001E1D59"/>
    <w:rsid w:val="001E3946"/>
    <w:rsid w:val="0020423E"/>
    <w:rsid w:val="002167BE"/>
    <w:rsid w:val="00216A14"/>
    <w:rsid w:val="002176B9"/>
    <w:rsid w:val="00220B54"/>
    <w:rsid w:val="00221565"/>
    <w:rsid w:val="00224A61"/>
    <w:rsid w:val="00230B92"/>
    <w:rsid w:val="00231971"/>
    <w:rsid w:val="00246842"/>
    <w:rsid w:val="00261D5D"/>
    <w:rsid w:val="00263AB0"/>
    <w:rsid w:val="002759E5"/>
    <w:rsid w:val="00277480"/>
    <w:rsid w:val="002837AA"/>
    <w:rsid w:val="0028558A"/>
    <w:rsid w:val="00287389"/>
    <w:rsid w:val="0029020B"/>
    <w:rsid w:val="002944C5"/>
    <w:rsid w:val="0029761E"/>
    <w:rsid w:val="00297788"/>
    <w:rsid w:val="002977D5"/>
    <w:rsid w:val="002A10C1"/>
    <w:rsid w:val="002A2CBB"/>
    <w:rsid w:val="002A703B"/>
    <w:rsid w:val="002C2C74"/>
    <w:rsid w:val="002D03A8"/>
    <w:rsid w:val="002D06AA"/>
    <w:rsid w:val="002D0CEE"/>
    <w:rsid w:val="002D3610"/>
    <w:rsid w:val="002D44BE"/>
    <w:rsid w:val="002D59DE"/>
    <w:rsid w:val="002E3C8B"/>
    <w:rsid w:val="002E7712"/>
    <w:rsid w:val="002F6904"/>
    <w:rsid w:val="002F7C8F"/>
    <w:rsid w:val="00302A3E"/>
    <w:rsid w:val="00312E83"/>
    <w:rsid w:val="00326384"/>
    <w:rsid w:val="003303E2"/>
    <w:rsid w:val="00337A4A"/>
    <w:rsid w:val="00344F58"/>
    <w:rsid w:val="003463C5"/>
    <w:rsid w:val="00350E5A"/>
    <w:rsid w:val="0037196D"/>
    <w:rsid w:val="00372F26"/>
    <w:rsid w:val="00384507"/>
    <w:rsid w:val="003874AA"/>
    <w:rsid w:val="003915D4"/>
    <w:rsid w:val="0039161F"/>
    <w:rsid w:val="003961B1"/>
    <w:rsid w:val="003A1756"/>
    <w:rsid w:val="003A2D54"/>
    <w:rsid w:val="003A3C0D"/>
    <w:rsid w:val="003A7750"/>
    <w:rsid w:val="003B3C45"/>
    <w:rsid w:val="003B5639"/>
    <w:rsid w:val="003B5C78"/>
    <w:rsid w:val="003C5DBD"/>
    <w:rsid w:val="003C5E77"/>
    <w:rsid w:val="003D3EE0"/>
    <w:rsid w:val="003D47EE"/>
    <w:rsid w:val="003D4C5B"/>
    <w:rsid w:val="003D5BAB"/>
    <w:rsid w:val="003E3A17"/>
    <w:rsid w:val="003E6F08"/>
    <w:rsid w:val="003F7ABE"/>
    <w:rsid w:val="004003D8"/>
    <w:rsid w:val="00400A5E"/>
    <w:rsid w:val="00410D45"/>
    <w:rsid w:val="004118A0"/>
    <w:rsid w:val="00415B6A"/>
    <w:rsid w:val="004249FE"/>
    <w:rsid w:val="0043418E"/>
    <w:rsid w:val="0043696B"/>
    <w:rsid w:val="00442037"/>
    <w:rsid w:val="004440A1"/>
    <w:rsid w:val="0045549D"/>
    <w:rsid w:val="0046056C"/>
    <w:rsid w:val="004638F4"/>
    <w:rsid w:val="00466B36"/>
    <w:rsid w:val="00477639"/>
    <w:rsid w:val="00487CDB"/>
    <w:rsid w:val="00495FDA"/>
    <w:rsid w:val="004A32D1"/>
    <w:rsid w:val="004A4839"/>
    <w:rsid w:val="004A54AD"/>
    <w:rsid w:val="004B064B"/>
    <w:rsid w:val="004B7567"/>
    <w:rsid w:val="004B7890"/>
    <w:rsid w:val="004C38A7"/>
    <w:rsid w:val="004E27F7"/>
    <w:rsid w:val="0050252E"/>
    <w:rsid w:val="00510616"/>
    <w:rsid w:val="00511282"/>
    <w:rsid w:val="00513071"/>
    <w:rsid w:val="005140F1"/>
    <w:rsid w:val="00515FE1"/>
    <w:rsid w:val="00517065"/>
    <w:rsid w:val="005215A1"/>
    <w:rsid w:val="00535E57"/>
    <w:rsid w:val="00535E73"/>
    <w:rsid w:val="00540298"/>
    <w:rsid w:val="00540507"/>
    <w:rsid w:val="0054216C"/>
    <w:rsid w:val="005427C4"/>
    <w:rsid w:val="005566F8"/>
    <w:rsid w:val="00565345"/>
    <w:rsid w:val="005657B6"/>
    <w:rsid w:val="00566BBA"/>
    <w:rsid w:val="005720F4"/>
    <w:rsid w:val="00575664"/>
    <w:rsid w:val="00575ED6"/>
    <w:rsid w:val="00576288"/>
    <w:rsid w:val="005910DE"/>
    <w:rsid w:val="00595B61"/>
    <w:rsid w:val="005A05C6"/>
    <w:rsid w:val="005A0B4B"/>
    <w:rsid w:val="005A41D0"/>
    <w:rsid w:val="005A75F6"/>
    <w:rsid w:val="005B09E7"/>
    <w:rsid w:val="005B17DE"/>
    <w:rsid w:val="005B511F"/>
    <w:rsid w:val="005C0820"/>
    <w:rsid w:val="005C51F0"/>
    <w:rsid w:val="005D73B1"/>
    <w:rsid w:val="005E428D"/>
    <w:rsid w:val="005F1503"/>
    <w:rsid w:val="005F3D6D"/>
    <w:rsid w:val="005F4830"/>
    <w:rsid w:val="005F73DF"/>
    <w:rsid w:val="00600CDE"/>
    <w:rsid w:val="0060302E"/>
    <w:rsid w:val="00605E74"/>
    <w:rsid w:val="006139E3"/>
    <w:rsid w:val="0061557C"/>
    <w:rsid w:val="006158DC"/>
    <w:rsid w:val="00616367"/>
    <w:rsid w:val="0062440B"/>
    <w:rsid w:val="00627EBF"/>
    <w:rsid w:val="00633804"/>
    <w:rsid w:val="006515EA"/>
    <w:rsid w:val="00651644"/>
    <w:rsid w:val="006748CE"/>
    <w:rsid w:val="006762BF"/>
    <w:rsid w:val="00685446"/>
    <w:rsid w:val="00686463"/>
    <w:rsid w:val="006918B9"/>
    <w:rsid w:val="006A0462"/>
    <w:rsid w:val="006B1DA5"/>
    <w:rsid w:val="006C0727"/>
    <w:rsid w:val="006C7693"/>
    <w:rsid w:val="006D1836"/>
    <w:rsid w:val="006D361B"/>
    <w:rsid w:val="006D4C72"/>
    <w:rsid w:val="006D6CE1"/>
    <w:rsid w:val="006E145F"/>
    <w:rsid w:val="006E2347"/>
    <w:rsid w:val="006E7E65"/>
    <w:rsid w:val="006F5F88"/>
    <w:rsid w:val="00723488"/>
    <w:rsid w:val="00725891"/>
    <w:rsid w:val="00727EBF"/>
    <w:rsid w:val="00732E57"/>
    <w:rsid w:val="007421C2"/>
    <w:rsid w:val="0074326D"/>
    <w:rsid w:val="007438A8"/>
    <w:rsid w:val="00746696"/>
    <w:rsid w:val="00756942"/>
    <w:rsid w:val="00756D6D"/>
    <w:rsid w:val="007629ED"/>
    <w:rsid w:val="00763762"/>
    <w:rsid w:val="0076792F"/>
    <w:rsid w:val="00767940"/>
    <w:rsid w:val="00770572"/>
    <w:rsid w:val="00770D42"/>
    <w:rsid w:val="00795164"/>
    <w:rsid w:val="007A2C61"/>
    <w:rsid w:val="007B68CC"/>
    <w:rsid w:val="007C6690"/>
    <w:rsid w:val="007C7F57"/>
    <w:rsid w:val="007D2107"/>
    <w:rsid w:val="007E0400"/>
    <w:rsid w:val="007E08E5"/>
    <w:rsid w:val="007E1301"/>
    <w:rsid w:val="007E16A9"/>
    <w:rsid w:val="007F0D96"/>
    <w:rsid w:val="0081158F"/>
    <w:rsid w:val="008171A8"/>
    <w:rsid w:val="00820D64"/>
    <w:rsid w:val="00826D3D"/>
    <w:rsid w:val="0084000D"/>
    <w:rsid w:val="00842013"/>
    <w:rsid w:val="008445C6"/>
    <w:rsid w:val="00845480"/>
    <w:rsid w:val="00852703"/>
    <w:rsid w:val="0086275B"/>
    <w:rsid w:val="00862D67"/>
    <w:rsid w:val="0086308B"/>
    <w:rsid w:val="00863906"/>
    <w:rsid w:val="008714D6"/>
    <w:rsid w:val="00872BA0"/>
    <w:rsid w:val="00873411"/>
    <w:rsid w:val="00880A63"/>
    <w:rsid w:val="008927C3"/>
    <w:rsid w:val="00892CF3"/>
    <w:rsid w:val="008B4A75"/>
    <w:rsid w:val="008C185A"/>
    <w:rsid w:val="008C6D33"/>
    <w:rsid w:val="008C6E61"/>
    <w:rsid w:val="008F39C0"/>
    <w:rsid w:val="008F4C93"/>
    <w:rsid w:val="008F56B5"/>
    <w:rsid w:val="009007A5"/>
    <w:rsid w:val="0090323F"/>
    <w:rsid w:val="00912EA1"/>
    <w:rsid w:val="00921710"/>
    <w:rsid w:val="00922308"/>
    <w:rsid w:val="00924189"/>
    <w:rsid w:val="009368DC"/>
    <w:rsid w:val="00936909"/>
    <w:rsid w:val="009400E0"/>
    <w:rsid w:val="009452D2"/>
    <w:rsid w:val="009529FF"/>
    <w:rsid w:val="00953566"/>
    <w:rsid w:val="00964B9F"/>
    <w:rsid w:val="00970EF7"/>
    <w:rsid w:val="00971184"/>
    <w:rsid w:val="0097371C"/>
    <w:rsid w:val="00977939"/>
    <w:rsid w:val="00977C70"/>
    <w:rsid w:val="00980681"/>
    <w:rsid w:val="00981635"/>
    <w:rsid w:val="00981850"/>
    <w:rsid w:val="00982DEB"/>
    <w:rsid w:val="00983A3D"/>
    <w:rsid w:val="00983CD2"/>
    <w:rsid w:val="00986EBD"/>
    <w:rsid w:val="00995931"/>
    <w:rsid w:val="009B0D08"/>
    <w:rsid w:val="009B1671"/>
    <w:rsid w:val="009B68FE"/>
    <w:rsid w:val="009C1C6B"/>
    <w:rsid w:val="009C2D31"/>
    <w:rsid w:val="009C48E6"/>
    <w:rsid w:val="009D12F6"/>
    <w:rsid w:val="009D1465"/>
    <w:rsid w:val="009D54D6"/>
    <w:rsid w:val="009F17AF"/>
    <w:rsid w:val="009F2FBC"/>
    <w:rsid w:val="009F5FF1"/>
    <w:rsid w:val="00A07A31"/>
    <w:rsid w:val="00A07CEC"/>
    <w:rsid w:val="00A07DEB"/>
    <w:rsid w:val="00A118AD"/>
    <w:rsid w:val="00A24CA4"/>
    <w:rsid w:val="00A33331"/>
    <w:rsid w:val="00A34D92"/>
    <w:rsid w:val="00A645E9"/>
    <w:rsid w:val="00A74883"/>
    <w:rsid w:val="00A75DB3"/>
    <w:rsid w:val="00A81BEF"/>
    <w:rsid w:val="00A85958"/>
    <w:rsid w:val="00A90254"/>
    <w:rsid w:val="00A95DAF"/>
    <w:rsid w:val="00A9626B"/>
    <w:rsid w:val="00AA2F65"/>
    <w:rsid w:val="00AA427C"/>
    <w:rsid w:val="00AA576D"/>
    <w:rsid w:val="00AA6A01"/>
    <w:rsid w:val="00AA7C69"/>
    <w:rsid w:val="00AB057C"/>
    <w:rsid w:val="00AB0DA2"/>
    <w:rsid w:val="00AB417A"/>
    <w:rsid w:val="00AB5008"/>
    <w:rsid w:val="00AD7188"/>
    <w:rsid w:val="00AE0052"/>
    <w:rsid w:val="00AE211B"/>
    <w:rsid w:val="00AE47A9"/>
    <w:rsid w:val="00AF05FF"/>
    <w:rsid w:val="00AF5694"/>
    <w:rsid w:val="00AF5709"/>
    <w:rsid w:val="00AF76FA"/>
    <w:rsid w:val="00B07604"/>
    <w:rsid w:val="00B16078"/>
    <w:rsid w:val="00B30C9D"/>
    <w:rsid w:val="00B34A11"/>
    <w:rsid w:val="00B412D3"/>
    <w:rsid w:val="00B44FC2"/>
    <w:rsid w:val="00B467CC"/>
    <w:rsid w:val="00B54686"/>
    <w:rsid w:val="00B5775E"/>
    <w:rsid w:val="00B603C8"/>
    <w:rsid w:val="00B734C3"/>
    <w:rsid w:val="00B75661"/>
    <w:rsid w:val="00B7713C"/>
    <w:rsid w:val="00B83DA4"/>
    <w:rsid w:val="00B865F6"/>
    <w:rsid w:val="00B87E55"/>
    <w:rsid w:val="00B96A08"/>
    <w:rsid w:val="00B96B3C"/>
    <w:rsid w:val="00BB0950"/>
    <w:rsid w:val="00BD750F"/>
    <w:rsid w:val="00BE29F5"/>
    <w:rsid w:val="00BE5522"/>
    <w:rsid w:val="00BE68C2"/>
    <w:rsid w:val="00BF7F5F"/>
    <w:rsid w:val="00C06137"/>
    <w:rsid w:val="00C12E25"/>
    <w:rsid w:val="00C13A0F"/>
    <w:rsid w:val="00C23AE7"/>
    <w:rsid w:val="00C35D15"/>
    <w:rsid w:val="00C4117B"/>
    <w:rsid w:val="00C411B6"/>
    <w:rsid w:val="00C5011D"/>
    <w:rsid w:val="00C64B6B"/>
    <w:rsid w:val="00C709A2"/>
    <w:rsid w:val="00C72C29"/>
    <w:rsid w:val="00C74184"/>
    <w:rsid w:val="00C762AC"/>
    <w:rsid w:val="00C7645C"/>
    <w:rsid w:val="00C86474"/>
    <w:rsid w:val="00C87BB0"/>
    <w:rsid w:val="00C941B7"/>
    <w:rsid w:val="00C94A4E"/>
    <w:rsid w:val="00C97DB1"/>
    <w:rsid w:val="00CA09B2"/>
    <w:rsid w:val="00CB08F9"/>
    <w:rsid w:val="00CB5871"/>
    <w:rsid w:val="00CB7CAC"/>
    <w:rsid w:val="00CC1937"/>
    <w:rsid w:val="00CC5B49"/>
    <w:rsid w:val="00CC6FF8"/>
    <w:rsid w:val="00CD47CA"/>
    <w:rsid w:val="00CE1843"/>
    <w:rsid w:val="00CE75B0"/>
    <w:rsid w:val="00CF00F9"/>
    <w:rsid w:val="00CF22D4"/>
    <w:rsid w:val="00CF633F"/>
    <w:rsid w:val="00D025CD"/>
    <w:rsid w:val="00D03AC8"/>
    <w:rsid w:val="00D040A7"/>
    <w:rsid w:val="00D06646"/>
    <w:rsid w:val="00D16B2C"/>
    <w:rsid w:val="00D21F01"/>
    <w:rsid w:val="00D26CD2"/>
    <w:rsid w:val="00D27295"/>
    <w:rsid w:val="00D303E7"/>
    <w:rsid w:val="00D432F0"/>
    <w:rsid w:val="00D4700F"/>
    <w:rsid w:val="00D51356"/>
    <w:rsid w:val="00D52BB9"/>
    <w:rsid w:val="00D53811"/>
    <w:rsid w:val="00D60276"/>
    <w:rsid w:val="00D72D9E"/>
    <w:rsid w:val="00D77468"/>
    <w:rsid w:val="00D87ECD"/>
    <w:rsid w:val="00DB1B43"/>
    <w:rsid w:val="00DC256F"/>
    <w:rsid w:val="00DC5A7B"/>
    <w:rsid w:val="00DD0E0A"/>
    <w:rsid w:val="00DE1002"/>
    <w:rsid w:val="00DE710E"/>
    <w:rsid w:val="00DF3029"/>
    <w:rsid w:val="00DF501E"/>
    <w:rsid w:val="00E00DA0"/>
    <w:rsid w:val="00E012E5"/>
    <w:rsid w:val="00E110B0"/>
    <w:rsid w:val="00E12035"/>
    <w:rsid w:val="00E21AC5"/>
    <w:rsid w:val="00E4286C"/>
    <w:rsid w:val="00E4667E"/>
    <w:rsid w:val="00E52E5D"/>
    <w:rsid w:val="00E535A8"/>
    <w:rsid w:val="00E56892"/>
    <w:rsid w:val="00E6269F"/>
    <w:rsid w:val="00E62F7C"/>
    <w:rsid w:val="00E648FD"/>
    <w:rsid w:val="00E729DB"/>
    <w:rsid w:val="00E76374"/>
    <w:rsid w:val="00E85EB4"/>
    <w:rsid w:val="00E916DC"/>
    <w:rsid w:val="00E94D09"/>
    <w:rsid w:val="00E94D69"/>
    <w:rsid w:val="00EA4A7D"/>
    <w:rsid w:val="00EA4EDA"/>
    <w:rsid w:val="00EC1979"/>
    <w:rsid w:val="00ED650F"/>
    <w:rsid w:val="00ED7A32"/>
    <w:rsid w:val="00EE4269"/>
    <w:rsid w:val="00EF0C39"/>
    <w:rsid w:val="00EF5CCE"/>
    <w:rsid w:val="00F022BC"/>
    <w:rsid w:val="00F04985"/>
    <w:rsid w:val="00F049D7"/>
    <w:rsid w:val="00F071D9"/>
    <w:rsid w:val="00F07D55"/>
    <w:rsid w:val="00F10C43"/>
    <w:rsid w:val="00F1516E"/>
    <w:rsid w:val="00F20B48"/>
    <w:rsid w:val="00F310EE"/>
    <w:rsid w:val="00F422CE"/>
    <w:rsid w:val="00F47870"/>
    <w:rsid w:val="00F53553"/>
    <w:rsid w:val="00F54340"/>
    <w:rsid w:val="00F54D27"/>
    <w:rsid w:val="00F63D5F"/>
    <w:rsid w:val="00F644ED"/>
    <w:rsid w:val="00F658E8"/>
    <w:rsid w:val="00F734D9"/>
    <w:rsid w:val="00F73808"/>
    <w:rsid w:val="00F766EB"/>
    <w:rsid w:val="00F8171C"/>
    <w:rsid w:val="00F8211F"/>
    <w:rsid w:val="00F84D1E"/>
    <w:rsid w:val="00F85715"/>
    <w:rsid w:val="00F91B07"/>
    <w:rsid w:val="00F92751"/>
    <w:rsid w:val="00F94036"/>
    <w:rsid w:val="00F961B8"/>
    <w:rsid w:val="00F96A52"/>
    <w:rsid w:val="00FB663B"/>
    <w:rsid w:val="00FC08D5"/>
    <w:rsid w:val="00FC4CA2"/>
    <w:rsid w:val="00FE58BB"/>
    <w:rsid w:val="00FF3167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7AB623"/>
  <w15:chartTrackingRefBased/>
  <w15:docId w15:val="{A78AD5F7-FF5B-46EF-AC9D-4B4140D9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16DC"/>
    <w:rPr>
      <w:sz w:val="24"/>
      <w:szCs w:val="24"/>
      <w:lang w:bidi="hi-I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 w:bidi="ar-SA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 w:bidi="ar-SA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 w:bidi="ar-SA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 w:bidi="ar-SA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 w:bidi="ar-SA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795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Paragraph">
    <w:name w:val="IEEEStds Paragraph"/>
    <w:link w:val="IEEEStdsParagraphChar"/>
    <w:rsid w:val="00795164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795164"/>
    <w:rPr>
      <w:lang w:eastAsia="ja-JP"/>
    </w:rPr>
  </w:style>
  <w:style w:type="paragraph" w:customStyle="1" w:styleId="IEEEStdsTableData-Center">
    <w:name w:val="IEEEStds Table Data - Center"/>
    <w:basedOn w:val="IEEEStdsParagraph"/>
    <w:rsid w:val="00795164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795164"/>
    <w:pPr>
      <w:keepNext/>
      <w:keepLines/>
      <w:numPr>
        <w:numId w:val="4"/>
      </w:numPr>
      <w:tabs>
        <w:tab w:val="num" w:pos="360"/>
      </w:tabs>
      <w:suppressAutoHyphens/>
      <w:spacing w:before="24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rsid w:val="00795164"/>
    <w:rPr>
      <w:rFonts w:ascii="Arial" w:hAnsi="Arial"/>
      <w:b/>
      <w:sz w:val="24"/>
      <w:lang w:eastAsia="ja-JP"/>
    </w:rPr>
  </w:style>
  <w:style w:type="paragraph" w:styleId="BalloonText">
    <w:name w:val="Balloon Text"/>
    <w:basedOn w:val="Normal"/>
    <w:link w:val="BalloonTextChar"/>
    <w:rsid w:val="00795164"/>
    <w:pPr>
      <w:numPr>
        <w:ilvl w:val="2"/>
        <w:numId w:val="4"/>
      </w:numPr>
    </w:pPr>
    <w:rPr>
      <w:rFonts w:ascii="Tahom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rsid w:val="00795164"/>
    <w:rPr>
      <w:rFonts w:ascii="Tahoma" w:hAnsi="Tahoma" w:cs="Tahoma"/>
      <w:sz w:val="16"/>
      <w:szCs w:val="16"/>
      <w:lang w:eastAsia="ja-JP"/>
    </w:rPr>
  </w:style>
  <w:style w:type="paragraph" w:customStyle="1" w:styleId="IEEEStdsNamesList">
    <w:name w:val="IEEEStds Names List"/>
    <w:rsid w:val="00795164"/>
    <w:pPr>
      <w:numPr>
        <w:ilvl w:val="1"/>
        <w:numId w:val="4"/>
      </w:numPr>
    </w:pPr>
    <w:rPr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795164"/>
    <w:pPr>
      <w:numPr>
        <w:ilvl w:val="4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795164"/>
    <w:pPr>
      <w:numPr>
        <w:ilvl w:val="5"/>
        <w:numId w:val="4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Normal"/>
    <w:next w:val="IEEEStdsParagraph"/>
    <w:rsid w:val="00795164"/>
    <w:pPr>
      <w:keepNext/>
      <w:keepLines/>
      <w:numPr>
        <w:numId w:val="3"/>
      </w:numPr>
      <w:tabs>
        <w:tab w:val="clear" w:pos="1080"/>
        <w:tab w:val="num" w:pos="360"/>
      </w:tabs>
      <w:suppressAutoHyphens/>
      <w:spacing w:before="360" w:after="240"/>
      <w:outlineLvl w:val="1"/>
    </w:pPr>
    <w:rPr>
      <w:rFonts w:ascii="Arial" w:hAnsi="Arial"/>
      <w:b/>
      <w:lang w:eastAsia="ja-JP"/>
    </w:rPr>
  </w:style>
  <w:style w:type="character" w:customStyle="1" w:styleId="IEEEStdsLevel4HeaderChar">
    <w:name w:val="IEEEStds Level 4 Header Char"/>
    <w:link w:val="IEEEStdsLevel4Header"/>
    <w:rsid w:val="00795164"/>
    <w:rPr>
      <w:rFonts w:ascii="Arial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795164"/>
    <w:p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795164"/>
    <w:pPr>
      <w:numPr>
        <w:ilvl w:val="5"/>
        <w:numId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795164"/>
    <w:pPr>
      <w:keepNext/>
      <w:keepLines/>
      <w:numPr>
        <w:numId w:val="6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BibliographicEntry">
    <w:name w:val="IEEEStds Bibliographic Entry"/>
    <w:basedOn w:val="IEEEStdsParagraph"/>
    <w:rsid w:val="00795164"/>
    <w:pPr>
      <w:keepLines/>
      <w:numPr>
        <w:numId w:val="2"/>
      </w:numPr>
      <w:tabs>
        <w:tab w:val="clear" w:pos="1008"/>
        <w:tab w:val="num" w:pos="360"/>
        <w:tab w:val="left" w:pos="540"/>
      </w:tabs>
      <w:spacing w:after="120"/>
      <w:ind w:firstLine="0"/>
    </w:pPr>
  </w:style>
  <w:style w:type="paragraph" w:customStyle="1" w:styleId="IEEEStdsIntroduction">
    <w:name w:val="IEEEStds Introduction"/>
    <w:basedOn w:val="IEEEStdsParagraph"/>
    <w:rsid w:val="00795164"/>
    <w:pPr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sz w:val="18"/>
    </w:rPr>
  </w:style>
  <w:style w:type="paragraph" w:customStyle="1" w:styleId="IEEEStdsTitleDraftCRaddr">
    <w:name w:val="IEEEStds TitleDraftCRaddr"/>
    <w:basedOn w:val="Normal"/>
    <w:rsid w:val="00795164"/>
    <w:pPr>
      <w:numPr>
        <w:ilvl w:val="7"/>
        <w:numId w:val="4"/>
      </w:numPr>
    </w:pPr>
    <w:rPr>
      <w:noProof/>
      <w:sz w:val="20"/>
      <w:lang w:eastAsia="ja-JP"/>
    </w:rPr>
  </w:style>
  <w:style w:type="paragraph" w:styleId="Caption">
    <w:name w:val="caption"/>
    <w:next w:val="IEEEStdsParagraph"/>
    <w:uiPriority w:val="35"/>
    <w:qFormat/>
    <w:rsid w:val="00795164"/>
    <w:pPr>
      <w:keepLines/>
      <w:numPr>
        <w:ilvl w:val="8"/>
        <w:numId w:val="4"/>
      </w:numPr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795164"/>
    <w:pPr>
      <w:keepLines/>
      <w:tabs>
        <w:tab w:val="left" w:pos="403"/>
        <w:tab w:val="left" w:pos="475"/>
        <w:tab w:val="left" w:pos="547"/>
        <w:tab w:val="num" w:pos="720"/>
      </w:tabs>
      <w:suppressAutoHyphens/>
      <w:spacing w:before="120" w:after="120"/>
      <w:ind w:left="720" w:hanging="7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795164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795164"/>
    <w:pPr>
      <w:keepNext/>
      <w:keepLines/>
      <w:spacing w:after="0"/>
      <w:jc w:val="left"/>
    </w:pPr>
    <w:rPr>
      <w:sz w:val="18"/>
    </w:rPr>
  </w:style>
  <w:style w:type="paragraph" w:customStyle="1" w:styleId="T">
    <w:name w:val="T"/>
    <w:aliases w:val="Text"/>
    <w:uiPriority w:val="99"/>
    <w:rsid w:val="0079516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fontstyle01">
    <w:name w:val="fontstyle01"/>
    <w:rsid w:val="007E08E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IEEEStdsTableLineHead">
    <w:name w:val="IEEEStds Table Line Head"/>
    <w:basedOn w:val="IEEEStdsParagraph"/>
    <w:rsid w:val="007B68CC"/>
    <w:pPr>
      <w:keepNext/>
      <w:keepLines/>
      <w:spacing w:after="0"/>
      <w:jc w:val="left"/>
    </w:pPr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A95DAF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rsid w:val="00725891"/>
    <w:pPr>
      <w:spacing w:before="100" w:beforeAutospacing="1" w:after="100" w:afterAutospacing="1"/>
    </w:pPr>
    <w:rPr>
      <w:rFonts w:eastAsia="Times New Roman"/>
      <w:lang w:bidi="ar-SA"/>
    </w:rPr>
  </w:style>
  <w:style w:type="paragraph" w:styleId="Revision">
    <w:name w:val="Revision"/>
    <w:hidden/>
    <w:uiPriority w:val="99"/>
    <w:semiHidden/>
    <w:rsid w:val="006D4C72"/>
    <w:rPr>
      <w:rFonts w:cs="Mangal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ibakard\Downloads\802-11-Submission-Portrai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FAD33E-F922-BC46-8014-4E020219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C:\Users\dibakard\Downloads\802-11-Submission-Portrait (2).dot</Template>
  <TotalTime>55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Manager/>
  <Company>Quantenna Communications</Company>
  <LinksUpToDate>false</LinksUpToDate>
  <CharactersWithSpaces>3567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Dash, Debashis</dc:creator>
  <cp:keywords>802.11, 802.11az, CR</cp:keywords>
  <dc:description/>
  <cp:lastModifiedBy>Debashis Dash</cp:lastModifiedBy>
  <cp:revision>26</cp:revision>
  <cp:lastPrinted>2018-10-24T20:14:00Z</cp:lastPrinted>
  <dcterms:created xsi:type="dcterms:W3CDTF">2019-01-03T23:42:00Z</dcterms:created>
  <dcterms:modified xsi:type="dcterms:W3CDTF">2019-01-17T14:04:00Z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d9c24042-8d97-4a63-91d9-92abdc4deba5</vt:lpwstr>
  </property>
  <property fmtid="{D5CDD505-2E9C-101B-9397-08002B2CF9AE}" pid="3" name="CTP_TimeStamp">
    <vt:lpwstr>2018-11-12 01:48:38Z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