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4A7946AD" w:rsidR="00D12542" w:rsidRDefault="006A7BC5" w:rsidP="00A56CE6">
            <w:pPr>
              <w:pStyle w:val="T2"/>
            </w:pPr>
            <w:r w:rsidRPr="006A7BC5">
              <w:t xml:space="preserve">Proposed resolution </w:t>
            </w:r>
            <w:r w:rsidR="00557D3F">
              <w:t>to</w:t>
            </w:r>
            <w:r w:rsidR="00A56CE6">
              <w:t xml:space="preserve"> Time Advertisement comments</w:t>
            </w:r>
          </w:p>
        </w:tc>
      </w:tr>
      <w:tr w:rsidR="00D12542" w14:paraId="4EA677C8" w14:textId="77777777" w:rsidTr="008A6911">
        <w:trPr>
          <w:trHeight w:val="359"/>
          <w:jc w:val="center"/>
        </w:trPr>
        <w:tc>
          <w:tcPr>
            <w:tcW w:w="5000" w:type="pct"/>
            <w:gridSpan w:val="5"/>
            <w:vAlign w:val="center"/>
          </w:tcPr>
          <w:p w14:paraId="74893440" w14:textId="732890E5" w:rsidR="00D12542" w:rsidRDefault="00D12542" w:rsidP="00557D3F">
            <w:pPr>
              <w:pStyle w:val="T2"/>
              <w:ind w:left="0"/>
              <w:rPr>
                <w:sz w:val="20"/>
              </w:rPr>
            </w:pPr>
            <w:r>
              <w:rPr>
                <w:sz w:val="20"/>
              </w:rPr>
              <w:t>Date:</w:t>
            </w:r>
            <w:r>
              <w:rPr>
                <w:b w:val="0"/>
                <w:sz w:val="20"/>
              </w:rPr>
              <w:t xml:space="preserve">  </w:t>
            </w:r>
            <w:r w:rsidR="00FD48BD">
              <w:rPr>
                <w:b w:val="0"/>
                <w:sz w:val="20"/>
              </w:rPr>
              <w:t>2019</w:t>
            </w:r>
            <w:r>
              <w:rPr>
                <w:b w:val="0"/>
                <w:sz w:val="20"/>
              </w:rPr>
              <w:t>-</w:t>
            </w:r>
            <w:r w:rsidR="008628EE">
              <w:rPr>
                <w:b w:val="0"/>
                <w:sz w:val="20"/>
              </w:rPr>
              <w:t>0</w:t>
            </w:r>
            <w:r w:rsidR="00FD48BD">
              <w:rPr>
                <w:b w:val="0"/>
                <w:sz w:val="20"/>
              </w:rPr>
              <w:t>1</w:t>
            </w:r>
            <w:r>
              <w:rPr>
                <w:b w:val="0"/>
                <w:sz w:val="20"/>
              </w:rPr>
              <w:t>-</w:t>
            </w:r>
            <w:r w:rsidR="008628EE">
              <w:rPr>
                <w:b w:val="0"/>
                <w:sz w:val="20"/>
              </w:rPr>
              <w:t>1</w:t>
            </w:r>
            <w:r w:rsidR="00557D3F">
              <w:rPr>
                <w:b w:val="0"/>
                <w:sz w:val="20"/>
              </w:rPr>
              <w:t>4</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CB44A0" w:rsidRPr="00710525" w14:paraId="5390B74B" w14:textId="77777777" w:rsidTr="000402B7">
        <w:trPr>
          <w:trHeight w:val="278"/>
          <w:jc w:val="center"/>
        </w:trPr>
        <w:tc>
          <w:tcPr>
            <w:tcW w:w="926" w:type="pct"/>
            <w:vAlign w:val="center"/>
          </w:tcPr>
          <w:p w14:paraId="417AC93A" w14:textId="77777777" w:rsidR="00CB44A0" w:rsidRPr="00710525" w:rsidRDefault="00CB44A0" w:rsidP="000402B7">
            <w:pPr>
              <w:pStyle w:val="T2"/>
              <w:spacing w:after="0"/>
              <w:ind w:left="0" w:right="0"/>
              <w:rPr>
                <w:b w:val="0"/>
                <w:sz w:val="20"/>
              </w:rPr>
            </w:pPr>
          </w:p>
        </w:tc>
        <w:tc>
          <w:tcPr>
            <w:tcW w:w="631" w:type="pct"/>
            <w:vAlign w:val="center"/>
          </w:tcPr>
          <w:p w14:paraId="1E8689B1" w14:textId="77777777" w:rsidR="00CB44A0" w:rsidRPr="00710525" w:rsidRDefault="00CB44A0" w:rsidP="000402B7">
            <w:pPr>
              <w:pStyle w:val="T2"/>
              <w:spacing w:after="0"/>
              <w:ind w:left="0" w:right="0"/>
              <w:rPr>
                <w:b w:val="0"/>
                <w:sz w:val="20"/>
              </w:rPr>
            </w:pPr>
          </w:p>
        </w:tc>
        <w:tc>
          <w:tcPr>
            <w:tcW w:w="723" w:type="pct"/>
            <w:vAlign w:val="center"/>
          </w:tcPr>
          <w:p w14:paraId="2A5D1A0D" w14:textId="77777777" w:rsidR="00CB44A0" w:rsidRPr="00710525" w:rsidRDefault="00CB44A0" w:rsidP="000402B7">
            <w:pPr>
              <w:pStyle w:val="T2"/>
              <w:spacing w:after="0"/>
              <w:ind w:left="0" w:right="0"/>
              <w:rPr>
                <w:b w:val="0"/>
                <w:sz w:val="20"/>
              </w:rPr>
            </w:pPr>
          </w:p>
        </w:tc>
        <w:tc>
          <w:tcPr>
            <w:tcW w:w="1006" w:type="pct"/>
            <w:vAlign w:val="center"/>
          </w:tcPr>
          <w:p w14:paraId="50BD3AE4" w14:textId="77777777" w:rsidR="00CB44A0" w:rsidRPr="00C20372" w:rsidRDefault="00CB44A0" w:rsidP="000402B7">
            <w:pPr>
              <w:pStyle w:val="T2"/>
              <w:spacing w:after="0"/>
              <w:ind w:left="0" w:right="0"/>
              <w:rPr>
                <w:b w:val="0"/>
                <w:sz w:val="16"/>
                <w:szCs w:val="16"/>
              </w:rPr>
            </w:pPr>
          </w:p>
        </w:tc>
        <w:tc>
          <w:tcPr>
            <w:tcW w:w="1714" w:type="pct"/>
            <w:vAlign w:val="center"/>
          </w:tcPr>
          <w:p w14:paraId="06891253" w14:textId="77777777" w:rsidR="00CB44A0" w:rsidRPr="00C20372" w:rsidRDefault="00CB44A0" w:rsidP="000402B7">
            <w:pPr>
              <w:pStyle w:val="T2"/>
              <w:spacing w:after="0"/>
              <w:ind w:left="0" w:right="0"/>
              <w:rPr>
                <w:b w:val="0"/>
                <w:sz w:val="16"/>
                <w:szCs w:val="16"/>
              </w:rPr>
            </w:pP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bookmarkStart w:id="0" w:name="_GoBack"/>
      <w:bookmarkEnd w:id="0"/>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540DDFEB" w14:textId="06BC9A3F" w:rsidR="00E653AD" w:rsidRDefault="00E653AD" w:rsidP="00EB00DF">
                            <w:pPr>
                              <w:jc w:val="both"/>
                            </w:pPr>
                            <w:r>
                              <w:t>This submission proposes resolutions to CID 35</w:t>
                            </w:r>
                            <w:r w:rsidR="00CB44A0">
                              <w:t>76</w:t>
                            </w:r>
                            <w:r w:rsidR="00E927AB">
                              <w:t xml:space="preserve"> and 3577</w:t>
                            </w:r>
                            <w:r>
                              <w:t xml:space="preserve"> related to </w:t>
                            </w:r>
                            <w:r w:rsidR="00E927AB">
                              <w:t xml:space="preserve">Time Advertisement and </w:t>
                            </w:r>
                            <w:r w:rsidR="009209D9">
                              <w:t>UTC TSF Offset Procedures</w:t>
                            </w:r>
                            <w:r>
                              <w:t xml:space="preserve">. </w:t>
                            </w:r>
                          </w:p>
                          <w:p w14:paraId="3A255DF9" w14:textId="72CAC787" w:rsidR="00E653AD" w:rsidRDefault="00E653AD" w:rsidP="00EB00DF">
                            <w:pPr>
                              <w:jc w:val="both"/>
                            </w:pPr>
                            <w:r>
                              <w:t>The</w:t>
                            </w:r>
                            <w:r>
                              <w:rPr>
                                <w:lang w:eastAsia="zh-CN"/>
                              </w:rPr>
                              <w:t xml:space="preserve"> CID is in reference to Comment database on </w:t>
                            </w:r>
                            <w:r>
                              <w:t>Draft IEEE 802.11ay/D2.0.</w:t>
                            </w:r>
                          </w:p>
                          <w:p w14:paraId="2131D4F9" w14:textId="77777777" w:rsidR="00E653AD" w:rsidRDefault="00E653AD" w:rsidP="00705089">
                            <w:pPr>
                              <w:jc w:val="both"/>
                              <w:rPr>
                                <w:bCs/>
                                <w:lang w:val="en-US"/>
                              </w:rPr>
                            </w:pPr>
                            <w:bookmarkStart w:id="1" w:name="OLE_LINK1"/>
                          </w:p>
                          <w:bookmarkEnd w:id="1"/>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540DDFEB" w14:textId="06BC9A3F" w:rsidR="00E653AD" w:rsidRDefault="00E653AD" w:rsidP="00EB00DF">
                      <w:pPr>
                        <w:jc w:val="both"/>
                      </w:pPr>
                      <w:r>
                        <w:t>This submission proposes resolutions to CID 35</w:t>
                      </w:r>
                      <w:r w:rsidR="00CB44A0">
                        <w:t>76</w:t>
                      </w:r>
                      <w:r w:rsidR="00E927AB">
                        <w:t xml:space="preserve"> and 3577</w:t>
                      </w:r>
                      <w:r>
                        <w:t xml:space="preserve"> related to </w:t>
                      </w:r>
                      <w:r w:rsidR="00E927AB">
                        <w:t xml:space="preserve">Time Advertisement and </w:t>
                      </w:r>
                      <w:r w:rsidR="009209D9">
                        <w:t>UTC TSF Offset Procedures</w:t>
                      </w:r>
                      <w:r>
                        <w:t xml:space="preserve">. </w:t>
                      </w:r>
                    </w:p>
                    <w:p w14:paraId="3A255DF9" w14:textId="72CAC787" w:rsidR="00E653AD" w:rsidRDefault="00E653AD" w:rsidP="00EB00DF">
                      <w:pPr>
                        <w:jc w:val="both"/>
                      </w:pPr>
                      <w:r>
                        <w:t>The</w:t>
                      </w:r>
                      <w:r>
                        <w:rPr>
                          <w:lang w:eastAsia="zh-CN"/>
                        </w:rPr>
                        <w:t xml:space="preserve"> CID is in reference to Comment database on </w:t>
                      </w:r>
                      <w:r>
                        <w:t>Draft IEEE 802.11ay/D2.0.</w:t>
                      </w:r>
                    </w:p>
                    <w:p w14:paraId="2131D4F9" w14:textId="77777777" w:rsidR="00E653AD" w:rsidRDefault="00E653AD" w:rsidP="00705089">
                      <w:pPr>
                        <w:jc w:val="both"/>
                        <w:rPr>
                          <w:bCs/>
                          <w:lang w:val="en-US"/>
                        </w:rPr>
                      </w:pPr>
                      <w:bookmarkStart w:id="2" w:name="OLE_LINK1"/>
                    </w:p>
                    <w:bookmarkEnd w:id="2"/>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3"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230"/>
        <w:gridCol w:w="1733"/>
      </w:tblGrid>
      <w:tr w:rsidR="00066A0A" w14:paraId="05CEA416" w14:textId="77777777" w:rsidTr="000E343A">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294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423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E343A" w14:paraId="21AD37DF" w14:textId="77777777" w:rsidTr="000E343A">
        <w:trPr>
          <w:trHeight w:val="2078"/>
        </w:trPr>
        <w:tc>
          <w:tcPr>
            <w:tcW w:w="697" w:type="dxa"/>
            <w:shd w:val="clear" w:color="auto" w:fill="auto"/>
            <w:hideMark/>
          </w:tcPr>
          <w:p w14:paraId="5E0CC51C" w14:textId="77777777" w:rsidR="000E343A" w:rsidRDefault="000E343A" w:rsidP="000402B7">
            <w:pPr>
              <w:jc w:val="right"/>
              <w:rPr>
                <w:rFonts w:ascii="Arial" w:eastAsiaTheme="minorEastAsia" w:hAnsi="Arial" w:cs="Arial"/>
                <w:sz w:val="20"/>
                <w:lang w:val="en-US" w:eastAsia="ja-JP"/>
              </w:rPr>
            </w:pPr>
          </w:p>
          <w:p w14:paraId="2AF2BDAE" w14:textId="77777777" w:rsidR="000E343A" w:rsidRDefault="000E343A" w:rsidP="000402B7">
            <w:pPr>
              <w:rPr>
                <w:rFonts w:ascii="Arial" w:eastAsiaTheme="minorEastAsia" w:hAnsi="Arial" w:cs="Arial"/>
                <w:sz w:val="20"/>
                <w:lang w:val="en-US" w:eastAsia="ja-JP"/>
              </w:rPr>
            </w:pPr>
            <w:r>
              <w:rPr>
                <w:rFonts w:ascii="Arial" w:eastAsiaTheme="minorEastAsia" w:hAnsi="Arial" w:cs="Arial"/>
                <w:sz w:val="20"/>
                <w:lang w:val="en-US" w:eastAsia="ja-JP"/>
              </w:rPr>
              <w:t>3576</w:t>
            </w:r>
          </w:p>
          <w:p w14:paraId="3D639560" w14:textId="77777777" w:rsidR="000E343A" w:rsidRPr="00EB00DF" w:rsidRDefault="000E343A" w:rsidP="000402B7">
            <w:pPr>
              <w:rPr>
                <w:rFonts w:ascii="Arial" w:eastAsiaTheme="minorEastAsia" w:hAnsi="Arial" w:cs="Arial"/>
                <w:sz w:val="20"/>
                <w:lang w:val="en-US" w:eastAsia="ja-JP"/>
              </w:rPr>
            </w:pPr>
          </w:p>
        </w:tc>
        <w:tc>
          <w:tcPr>
            <w:tcW w:w="653" w:type="dxa"/>
            <w:shd w:val="clear" w:color="auto" w:fill="auto"/>
            <w:hideMark/>
          </w:tcPr>
          <w:p w14:paraId="3066638F" w14:textId="77777777" w:rsidR="000E343A" w:rsidRPr="00066A0A" w:rsidRDefault="000E343A" w:rsidP="000402B7">
            <w:pPr>
              <w:jc w:val="right"/>
              <w:rPr>
                <w:rFonts w:ascii="Arial" w:hAnsi="Arial" w:cs="Arial"/>
                <w:sz w:val="20"/>
              </w:rPr>
            </w:pPr>
          </w:p>
        </w:tc>
        <w:tc>
          <w:tcPr>
            <w:tcW w:w="2947" w:type="dxa"/>
            <w:shd w:val="clear" w:color="auto" w:fill="auto"/>
          </w:tcPr>
          <w:p w14:paraId="63063D10" w14:textId="77777777" w:rsidR="000E343A" w:rsidRDefault="000E343A" w:rsidP="000402B7">
            <w:pPr>
              <w:rPr>
                <w:rFonts w:ascii="Arial" w:hAnsi="Arial" w:cs="Arial"/>
                <w:sz w:val="20"/>
              </w:rPr>
            </w:pPr>
            <w:r w:rsidRPr="00CB44A0">
              <w:rPr>
                <w:rFonts w:ascii="Arial" w:hAnsi="Arial" w:cs="Arial"/>
                <w:sz w:val="20"/>
              </w:rPr>
              <w:t>dot11UTCTSFOffsetActivated operation for DMG is underspecified</w:t>
            </w:r>
          </w:p>
        </w:tc>
        <w:tc>
          <w:tcPr>
            <w:tcW w:w="4230" w:type="dxa"/>
            <w:shd w:val="clear" w:color="auto" w:fill="auto"/>
          </w:tcPr>
          <w:p w14:paraId="01618009" w14:textId="77777777" w:rsidR="000E343A" w:rsidRPr="00CB44A0" w:rsidRDefault="000E343A" w:rsidP="000402B7">
            <w:pPr>
              <w:rPr>
                <w:rFonts w:ascii="Arial" w:hAnsi="Arial" w:cs="Arial"/>
                <w:sz w:val="20"/>
              </w:rPr>
            </w:pPr>
            <w:r w:rsidRPr="00CB44A0">
              <w:rPr>
                <w:rFonts w:ascii="Arial" w:hAnsi="Arial" w:cs="Arial"/>
                <w:sz w:val="20"/>
              </w:rPr>
              <w:t>Under this MIB,</w:t>
            </w:r>
          </w:p>
          <w:p w14:paraId="147977FE" w14:textId="77777777" w:rsidR="000E343A" w:rsidRPr="00CB44A0" w:rsidRDefault="000E343A" w:rsidP="000402B7">
            <w:pPr>
              <w:rPr>
                <w:rFonts w:ascii="Arial" w:hAnsi="Arial" w:cs="Arial"/>
                <w:sz w:val="20"/>
              </w:rPr>
            </w:pPr>
            <w:r w:rsidRPr="00CB44A0">
              <w:rPr>
                <w:rFonts w:ascii="Arial" w:hAnsi="Arial" w:cs="Arial"/>
                <w:sz w:val="20"/>
              </w:rPr>
              <w:t>- Add Time Advertisement and Time Zone IEs to DMG Beacon and Announce frames</w:t>
            </w:r>
          </w:p>
          <w:p w14:paraId="12FD10E3" w14:textId="77777777" w:rsidR="000E343A" w:rsidRDefault="000E343A" w:rsidP="000402B7">
            <w:pPr>
              <w:rPr>
                <w:rFonts w:ascii="Arial" w:hAnsi="Arial" w:cs="Arial"/>
                <w:sz w:val="20"/>
              </w:rPr>
            </w:pPr>
            <w:r w:rsidRPr="00CB44A0">
              <w:rPr>
                <w:rFonts w:ascii="Arial" w:hAnsi="Arial" w:cs="Arial"/>
                <w:sz w:val="20"/>
              </w:rPr>
              <w:t xml:space="preserve">- Study if a minimum or maximum repetition rate should be </w:t>
            </w:r>
            <w:proofErr w:type="spellStart"/>
            <w:r w:rsidRPr="00CB44A0">
              <w:rPr>
                <w:rFonts w:ascii="Arial" w:hAnsi="Arial" w:cs="Arial"/>
                <w:sz w:val="20"/>
              </w:rPr>
              <w:t>specifed</w:t>
            </w:r>
            <w:proofErr w:type="spellEnd"/>
          </w:p>
        </w:tc>
        <w:tc>
          <w:tcPr>
            <w:tcW w:w="1733" w:type="dxa"/>
            <w:shd w:val="clear" w:color="auto" w:fill="auto"/>
            <w:hideMark/>
          </w:tcPr>
          <w:p w14:paraId="117D89A1" w14:textId="77777777" w:rsidR="000E343A" w:rsidRDefault="000E343A" w:rsidP="000402B7">
            <w:pPr>
              <w:rPr>
                <w:rFonts w:ascii="Arial" w:hAnsi="Arial" w:cs="Arial"/>
                <w:sz w:val="20"/>
              </w:rPr>
            </w:pPr>
            <w:r>
              <w:rPr>
                <w:rFonts w:ascii="Arial" w:hAnsi="Arial" w:cs="Arial"/>
                <w:sz w:val="20"/>
              </w:rPr>
              <w:t>REVISED:</w:t>
            </w:r>
          </w:p>
          <w:p w14:paraId="1815A751" w14:textId="77777777" w:rsidR="000E343A" w:rsidRDefault="000E343A" w:rsidP="000402B7">
            <w:pPr>
              <w:rPr>
                <w:rFonts w:ascii="Arial" w:hAnsi="Arial" w:cs="Arial"/>
                <w:sz w:val="20"/>
              </w:rPr>
            </w:pPr>
            <w:r>
              <w:rPr>
                <w:rFonts w:ascii="Arial" w:hAnsi="Arial" w:cs="Arial"/>
                <w:sz w:val="20"/>
              </w:rPr>
              <w:t> Adopt changes proposed in doc11-18/xxxr0</w:t>
            </w:r>
          </w:p>
          <w:p w14:paraId="11C084A4" w14:textId="77777777" w:rsidR="000E343A" w:rsidRPr="00E7447D" w:rsidRDefault="000E343A" w:rsidP="000402B7">
            <w:pPr>
              <w:rPr>
                <w:rFonts w:ascii="Arial" w:eastAsiaTheme="minorEastAsia" w:hAnsi="Arial" w:cs="Arial"/>
                <w:sz w:val="20"/>
                <w:lang w:eastAsia="ja-JP"/>
              </w:rPr>
            </w:pPr>
          </w:p>
        </w:tc>
      </w:tr>
      <w:tr w:rsidR="00066A0A" w14:paraId="6525A244" w14:textId="77777777" w:rsidTr="000E343A">
        <w:trPr>
          <w:trHeight w:val="2078"/>
        </w:trPr>
        <w:tc>
          <w:tcPr>
            <w:tcW w:w="697" w:type="dxa"/>
            <w:shd w:val="clear" w:color="auto" w:fill="auto"/>
            <w:hideMark/>
          </w:tcPr>
          <w:p w14:paraId="63799929" w14:textId="74FAD5DB" w:rsidR="00EB00DF" w:rsidRPr="000E343A" w:rsidRDefault="00EB00DF" w:rsidP="00066A0A">
            <w:pPr>
              <w:jc w:val="right"/>
              <w:rPr>
                <w:rFonts w:ascii="Arial" w:eastAsiaTheme="minorEastAsia" w:hAnsi="Arial" w:cs="Arial"/>
                <w:sz w:val="20"/>
                <w:lang w:eastAsia="ja-JP"/>
              </w:rPr>
            </w:pPr>
          </w:p>
          <w:p w14:paraId="55EB3622" w14:textId="3232AC84" w:rsidR="00EB00DF" w:rsidRDefault="00EB00DF" w:rsidP="00EB00DF">
            <w:pPr>
              <w:rPr>
                <w:rFonts w:ascii="Arial" w:eastAsiaTheme="minorEastAsia" w:hAnsi="Arial" w:cs="Arial"/>
                <w:sz w:val="20"/>
                <w:lang w:val="en-US" w:eastAsia="ja-JP"/>
              </w:rPr>
            </w:pPr>
            <w:r>
              <w:rPr>
                <w:rFonts w:ascii="Arial" w:eastAsiaTheme="minorEastAsia" w:hAnsi="Arial" w:cs="Arial"/>
                <w:sz w:val="20"/>
                <w:lang w:val="en-US" w:eastAsia="ja-JP"/>
              </w:rPr>
              <w:t>35</w:t>
            </w:r>
            <w:r w:rsidR="00CB44A0">
              <w:rPr>
                <w:rFonts w:ascii="Arial" w:eastAsiaTheme="minorEastAsia" w:hAnsi="Arial" w:cs="Arial"/>
                <w:sz w:val="20"/>
                <w:lang w:val="en-US" w:eastAsia="ja-JP"/>
              </w:rPr>
              <w:t>7</w:t>
            </w:r>
            <w:r w:rsidR="000E343A">
              <w:rPr>
                <w:rFonts w:ascii="Arial" w:eastAsiaTheme="minorEastAsia" w:hAnsi="Arial" w:cs="Arial"/>
                <w:sz w:val="20"/>
                <w:lang w:val="en-US" w:eastAsia="ja-JP"/>
              </w:rPr>
              <w:t>7</w:t>
            </w:r>
          </w:p>
          <w:p w14:paraId="00D6FC10" w14:textId="77777777" w:rsidR="00066A0A" w:rsidRPr="00EB00DF" w:rsidRDefault="00066A0A" w:rsidP="00C617D6">
            <w:pPr>
              <w:rPr>
                <w:rFonts w:ascii="Arial" w:eastAsiaTheme="minorEastAsia" w:hAnsi="Arial" w:cs="Arial"/>
                <w:sz w:val="20"/>
                <w:lang w:val="en-US" w:eastAsia="ja-JP"/>
              </w:rPr>
            </w:pPr>
          </w:p>
        </w:tc>
        <w:tc>
          <w:tcPr>
            <w:tcW w:w="653" w:type="dxa"/>
            <w:shd w:val="clear" w:color="auto" w:fill="auto"/>
            <w:hideMark/>
          </w:tcPr>
          <w:p w14:paraId="4AF5AA70" w14:textId="46B4867E" w:rsidR="00066A0A" w:rsidRPr="00066A0A" w:rsidRDefault="00066A0A" w:rsidP="000E343A">
            <w:pPr>
              <w:jc w:val="right"/>
              <w:rPr>
                <w:rFonts w:ascii="Arial" w:hAnsi="Arial" w:cs="Arial"/>
                <w:sz w:val="20"/>
              </w:rPr>
            </w:pPr>
          </w:p>
        </w:tc>
        <w:tc>
          <w:tcPr>
            <w:tcW w:w="2947" w:type="dxa"/>
            <w:shd w:val="clear" w:color="auto" w:fill="auto"/>
          </w:tcPr>
          <w:p w14:paraId="7204FAB3" w14:textId="1D0EB623" w:rsidR="00066A0A" w:rsidRDefault="000E343A" w:rsidP="00925EFE">
            <w:pPr>
              <w:rPr>
                <w:rFonts w:ascii="Arial" w:hAnsi="Arial" w:cs="Arial"/>
                <w:sz w:val="20"/>
              </w:rPr>
            </w:pPr>
            <w:r w:rsidRPr="000E343A">
              <w:rPr>
                <w:rFonts w:ascii="Arial" w:hAnsi="Arial" w:cs="Arial"/>
                <w:sz w:val="20"/>
              </w:rPr>
              <w:t>Use of Time Zone IE under dot11UTCTSFOffsetActivated in DMG: Time Zone IE appears only in Probe Response in non-DMG; is there a need for alternative ways/frames for DMG, so that devices that do not solicit Probe Response can still receive this IE, e.g. DMG devices operating in TDD mode? This should be possible WITHOUT making the solution TDD mode specific.</w:t>
            </w:r>
          </w:p>
        </w:tc>
        <w:tc>
          <w:tcPr>
            <w:tcW w:w="4230" w:type="dxa"/>
            <w:shd w:val="clear" w:color="auto" w:fill="auto"/>
          </w:tcPr>
          <w:p w14:paraId="3A57E0A4" w14:textId="77777777" w:rsidR="000E343A" w:rsidRPr="000E343A" w:rsidRDefault="000E343A" w:rsidP="000E343A">
            <w:pPr>
              <w:rPr>
                <w:rFonts w:ascii="Arial" w:hAnsi="Arial" w:cs="Arial"/>
                <w:sz w:val="20"/>
              </w:rPr>
            </w:pPr>
            <w:r w:rsidRPr="000E343A">
              <w:rPr>
                <w:rFonts w:ascii="Arial" w:hAnsi="Arial" w:cs="Arial"/>
                <w:sz w:val="20"/>
              </w:rPr>
              <w:t>Consider the following options,</w:t>
            </w:r>
          </w:p>
          <w:p w14:paraId="5851D06A" w14:textId="77777777" w:rsidR="000E343A" w:rsidRPr="000E343A" w:rsidRDefault="000E343A" w:rsidP="000E343A">
            <w:pPr>
              <w:rPr>
                <w:rFonts w:ascii="Arial" w:hAnsi="Arial" w:cs="Arial"/>
                <w:sz w:val="20"/>
              </w:rPr>
            </w:pPr>
            <w:r w:rsidRPr="000E343A">
              <w:rPr>
                <w:rFonts w:ascii="Arial" w:hAnsi="Arial" w:cs="Arial"/>
                <w:sz w:val="20"/>
              </w:rPr>
              <w:t>- Add a Probe Response flow to DMG TDD discovery flow and keep usage of Time Zone IE (and probably some more IEs) the same as non-DMG</w:t>
            </w:r>
          </w:p>
          <w:p w14:paraId="55B54E5E" w14:textId="77777777" w:rsidR="000E343A" w:rsidRPr="000E343A" w:rsidRDefault="000E343A" w:rsidP="000E343A">
            <w:pPr>
              <w:rPr>
                <w:rFonts w:ascii="Arial" w:hAnsi="Arial" w:cs="Arial"/>
                <w:sz w:val="20"/>
              </w:rPr>
            </w:pPr>
            <w:r w:rsidRPr="000E343A">
              <w:rPr>
                <w:rFonts w:ascii="Arial" w:hAnsi="Arial" w:cs="Arial"/>
                <w:sz w:val="20"/>
              </w:rPr>
              <w:t>- Allow Time Zone IE in DMG Beacon and Announce frames</w:t>
            </w:r>
          </w:p>
          <w:p w14:paraId="278C6084" w14:textId="77777777" w:rsidR="000E343A" w:rsidRPr="000E343A" w:rsidRDefault="000E343A" w:rsidP="000E343A">
            <w:pPr>
              <w:rPr>
                <w:rFonts w:ascii="Arial" w:hAnsi="Arial" w:cs="Arial"/>
                <w:sz w:val="20"/>
              </w:rPr>
            </w:pPr>
          </w:p>
          <w:p w14:paraId="0FB27B15" w14:textId="4F5F5ECD" w:rsidR="00066A0A" w:rsidRDefault="000E343A" w:rsidP="000E343A">
            <w:pPr>
              <w:rPr>
                <w:rFonts w:ascii="Arial" w:hAnsi="Arial" w:cs="Arial"/>
                <w:sz w:val="20"/>
              </w:rPr>
            </w:pPr>
            <w:r w:rsidRPr="000E343A">
              <w:rPr>
                <w:rFonts w:ascii="Arial" w:hAnsi="Arial" w:cs="Arial"/>
                <w:sz w:val="20"/>
              </w:rPr>
              <w:t xml:space="preserve">Or perhaps nothing needs </w:t>
            </w:r>
            <w:proofErr w:type="spellStart"/>
            <w:r w:rsidRPr="000E343A">
              <w:rPr>
                <w:rFonts w:ascii="Arial" w:hAnsi="Arial" w:cs="Arial"/>
                <w:sz w:val="20"/>
              </w:rPr>
              <w:t>ot</w:t>
            </w:r>
            <w:proofErr w:type="spellEnd"/>
            <w:r w:rsidRPr="000E343A">
              <w:rPr>
                <w:rFonts w:ascii="Arial" w:hAnsi="Arial" w:cs="Arial"/>
                <w:sz w:val="20"/>
              </w:rPr>
              <w:t xml:space="preserve"> be done: If the DMG device does not go through a Probe </w:t>
            </w:r>
            <w:proofErr w:type="spellStart"/>
            <w:r w:rsidRPr="000E343A">
              <w:rPr>
                <w:rFonts w:ascii="Arial" w:hAnsi="Arial" w:cs="Arial"/>
                <w:sz w:val="20"/>
              </w:rPr>
              <w:t>excahnge</w:t>
            </w:r>
            <w:proofErr w:type="spellEnd"/>
            <w:r w:rsidRPr="000E343A">
              <w:rPr>
                <w:rFonts w:ascii="Arial" w:hAnsi="Arial" w:cs="Arial"/>
                <w:sz w:val="20"/>
              </w:rPr>
              <w:t xml:space="preserve"> during discovery (e.g., DMG devices in TDD mode), it doesn't mean it cannot exchange probe </w:t>
            </w:r>
            <w:proofErr w:type="spellStart"/>
            <w:r w:rsidRPr="000E343A">
              <w:rPr>
                <w:rFonts w:ascii="Arial" w:hAnsi="Arial" w:cs="Arial"/>
                <w:sz w:val="20"/>
              </w:rPr>
              <w:t>frams</w:t>
            </w:r>
            <w:proofErr w:type="spellEnd"/>
            <w:r w:rsidRPr="000E343A">
              <w:rPr>
                <w:rFonts w:ascii="Arial" w:hAnsi="Arial" w:cs="Arial"/>
                <w:sz w:val="20"/>
              </w:rPr>
              <w:t xml:space="preserve"> later. In that case, seems like Time Zone IE can be exclusively left for Probe Response and no DMG change is needed.</w:t>
            </w:r>
          </w:p>
        </w:tc>
        <w:tc>
          <w:tcPr>
            <w:tcW w:w="1733" w:type="dxa"/>
            <w:shd w:val="clear" w:color="auto" w:fill="auto"/>
            <w:hideMark/>
          </w:tcPr>
          <w:p w14:paraId="6DC8954B" w14:textId="77777777" w:rsidR="000B6651" w:rsidRDefault="000B6651" w:rsidP="000B6651">
            <w:pPr>
              <w:rPr>
                <w:rFonts w:ascii="Arial" w:hAnsi="Arial" w:cs="Arial"/>
                <w:sz w:val="20"/>
              </w:rPr>
            </w:pPr>
            <w:r>
              <w:rPr>
                <w:rFonts w:ascii="Arial" w:hAnsi="Arial" w:cs="Arial"/>
                <w:sz w:val="20"/>
              </w:rPr>
              <w:t>REVISED:</w:t>
            </w:r>
          </w:p>
          <w:p w14:paraId="43145E00" w14:textId="782AC50E" w:rsidR="000B6651" w:rsidRDefault="000B6651" w:rsidP="000B6651">
            <w:pPr>
              <w:rPr>
                <w:rFonts w:ascii="Arial" w:hAnsi="Arial" w:cs="Arial"/>
                <w:sz w:val="20"/>
              </w:rPr>
            </w:pPr>
            <w:r>
              <w:rPr>
                <w:rFonts w:ascii="Arial" w:hAnsi="Arial" w:cs="Arial"/>
                <w:sz w:val="20"/>
              </w:rPr>
              <w:t> Adopt changes proposed in doc11-18/</w:t>
            </w:r>
            <w:r w:rsidR="00CB44A0">
              <w:rPr>
                <w:rFonts w:ascii="Arial" w:hAnsi="Arial" w:cs="Arial"/>
                <w:sz w:val="20"/>
              </w:rPr>
              <w:t>xxx</w:t>
            </w:r>
            <w:r w:rsidR="00506A66">
              <w:rPr>
                <w:rFonts w:ascii="Arial" w:hAnsi="Arial" w:cs="Arial"/>
                <w:sz w:val="20"/>
              </w:rPr>
              <w:t>r0</w:t>
            </w:r>
          </w:p>
          <w:p w14:paraId="6DB8C9E1" w14:textId="77777777" w:rsidR="00066A0A" w:rsidRPr="00E7447D" w:rsidRDefault="00066A0A" w:rsidP="00FC1CC6">
            <w:pPr>
              <w:rPr>
                <w:rFonts w:ascii="Arial" w:eastAsiaTheme="minorEastAsia" w:hAnsi="Arial" w:cs="Arial"/>
                <w:sz w:val="20"/>
                <w:lang w:eastAsia="ja-JP"/>
              </w:rPr>
            </w:pPr>
          </w:p>
        </w:tc>
      </w:tr>
    </w:tbl>
    <w:p w14:paraId="5D1298BF" w14:textId="77777777" w:rsidR="00386DED" w:rsidRDefault="00386DED" w:rsidP="007A4054">
      <w:pPr>
        <w:rPr>
          <w:sz w:val="28"/>
        </w:rPr>
      </w:pPr>
    </w:p>
    <w:p w14:paraId="43B1AD70" w14:textId="77777777" w:rsidR="00066A0A" w:rsidRDefault="00066A0A" w:rsidP="00EC1BED">
      <w:pPr>
        <w:pStyle w:val="Heading1"/>
      </w:pPr>
      <w:r w:rsidRPr="007A4054">
        <w:t xml:space="preserve">Discussion: </w:t>
      </w:r>
    </w:p>
    <w:p w14:paraId="6DE82B45" w14:textId="77777777" w:rsidR="003E2B6F" w:rsidRDefault="003E2B6F" w:rsidP="00C617D6"/>
    <w:p w14:paraId="43367CE0" w14:textId="57269C17" w:rsidR="003E2B6F" w:rsidRDefault="003E2B6F" w:rsidP="00C617D6">
      <w:r>
        <w:t>The commenter is asking to clarify how the Time Advertisement is implemented with DMG/EDMG STAs. Time Advertisement is done through transmission of the Time Advert</w:t>
      </w:r>
      <w:r w:rsidR="00572112">
        <w:t>isement element in Beacon frame</w:t>
      </w:r>
      <w:r>
        <w:t xml:space="preserve"> and transmission of the Time Advertise element and the Time Zone element in the Probe Response frame.</w:t>
      </w:r>
    </w:p>
    <w:p w14:paraId="3E51D9D6" w14:textId="77777777" w:rsidR="003E2B6F" w:rsidRDefault="003E2B6F" w:rsidP="00C617D6"/>
    <w:p w14:paraId="6883FDA7" w14:textId="3D3B05D6" w:rsidR="003E2B6F" w:rsidRDefault="003E2B6F" w:rsidP="00C617D6">
      <w:r>
        <w:t xml:space="preserve">It would be straight forward if the </w:t>
      </w:r>
      <w:r w:rsidR="00572112">
        <w:t xml:space="preserve">standard allows </w:t>
      </w:r>
      <w:r>
        <w:t xml:space="preserve">DMG Beacon </w:t>
      </w:r>
      <w:r w:rsidR="00572112">
        <w:t xml:space="preserve">to carry </w:t>
      </w:r>
      <w:r>
        <w:t xml:space="preserve">Time Advertisement element as the Beacon frame does. Also, it will give more flexibility to the implementer if the standard allows that AP or PCP may transmit the Time Advertisement </w:t>
      </w:r>
      <w:r w:rsidR="00572112">
        <w:t>element inside</w:t>
      </w:r>
      <w:r>
        <w:t xml:space="preserve"> the Announce frame</w:t>
      </w:r>
      <w:r w:rsidR="008A6BFD">
        <w:t xml:space="preserve"> </w:t>
      </w:r>
      <w:r w:rsidR="00275FFB">
        <w:t>as well.</w:t>
      </w:r>
    </w:p>
    <w:p w14:paraId="7FF0E6DD" w14:textId="77777777" w:rsidR="003E2B6F" w:rsidRDefault="003E2B6F" w:rsidP="00C617D6"/>
    <w:p w14:paraId="15612412" w14:textId="10C1EDC9" w:rsidR="008A6BFD" w:rsidRDefault="003E2B6F" w:rsidP="00531DD3">
      <w:r>
        <w:t>Looking through the</w:t>
      </w:r>
      <w:r w:rsidR="00275FFB">
        <w:t xml:space="preserve"> </w:t>
      </w:r>
      <w:r w:rsidR="00275FFB">
        <w:t>Timing Advertisement clause (11.20)</w:t>
      </w:r>
      <w:r w:rsidR="00275FFB">
        <w:t xml:space="preserve"> in the 802.11REVmd D2.0</w:t>
      </w:r>
      <w:r>
        <w:t xml:space="preserve">, there is no need to change </w:t>
      </w:r>
      <w:r w:rsidR="00275FFB">
        <w:t xml:space="preserve">the definition or use of the Time Advertisement </w:t>
      </w:r>
      <w:r>
        <w:t>as it does not restrict the use by DMG STAs.</w:t>
      </w:r>
      <w:r w:rsidR="00275FFB">
        <w:t xml:space="preserve"> But, need small changes to accommodate the Time Advertisement element inside the DMG Beacon and the Announce frame.</w:t>
      </w:r>
    </w:p>
    <w:p w14:paraId="02A584F1" w14:textId="77777777" w:rsidR="008A6BFD" w:rsidRDefault="008A6BFD" w:rsidP="00531DD3"/>
    <w:p w14:paraId="2A79ED8D" w14:textId="77777777" w:rsidR="00275FFB" w:rsidRDefault="008A6BFD" w:rsidP="00531DD3">
      <w:r>
        <w:t>T</w:t>
      </w:r>
      <w:r w:rsidR="003E2B6F">
        <w:t xml:space="preserve">he frequency to carry the Time Advertisement element in Beacon frame is already given by the </w:t>
      </w:r>
      <w:r w:rsidR="00531DD3" w:rsidRPr="00531DD3">
        <w:t>dot11TimeAdvertisementDTIMInterval</w:t>
      </w:r>
      <w:r w:rsidR="00531DD3">
        <w:t>. As written in 11.20.3 (UTC TSF Offset procedures), the Time Advertisement element shall be included in the</w:t>
      </w:r>
      <w:r>
        <w:t xml:space="preserve"> </w:t>
      </w:r>
      <w:r w:rsidR="00531DD3">
        <w:t xml:space="preserve">Beacon frame every dot11TimeAdvertisementDTIMInterval DTIMs. </w:t>
      </w:r>
    </w:p>
    <w:p w14:paraId="19EF734A" w14:textId="3E6F829E" w:rsidR="00275FFB" w:rsidRDefault="00275FFB" w:rsidP="00275FFB">
      <w:r>
        <w:t xml:space="preserve">However, DMG STA does not use DTIM at all. </w:t>
      </w:r>
      <w:r>
        <w:t xml:space="preserve">It is proposed to define </w:t>
      </w:r>
      <w:r>
        <w:t xml:space="preserve">a new MIB variable, </w:t>
      </w:r>
      <w:r w:rsidRPr="00275FFB">
        <w:t>dot11TimeAdvertisementDMGTIMInterval</w:t>
      </w:r>
      <w:r>
        <w:t xml:space="preserve">, to specify </w:t>
      </w:r>
      <w:r>
        <w:t xml:space="preserve">the frequency to carry the Time Advertisement element in DMG Beacon frame. </w:t>
      </w:r>
    </w:p>
    <w:p w14:paraId="7B197020" w14:textId="77777777" w:rsidR="00275FFB" w:rsidRDefault="00275FFB" w:rsidP="00531DD3"/>
    <w:p w14:paraId="2C4C941F" w14:textId="0633342E" w:rsidR="00531DD3" w:rsidRDefault="00531DD3" w:rsidP="00531DD3"/>
    <w:p w14:paraId="481D111C" w14:textId="77777777" w:rsidR="00386DED" w:rsidRDefault="00386DED" w:rsidP="00386DED">
      <w:pPr>
        <w:rPr>
          <w:sz w:val="21"/>
        </w:rPr>
      </w:pPr>
    </w:p>
    <w:p w14:paraId="3B95D8C6" w14:textId="11DFED6D" w:rsidR="00E45D0F" w:rsidRDefault="00A84C65" w:rsidP="00EC1BED">
      <w:pPr>
        <w:pStyle w:val="Heading1"/>
      </w:pPr>
      <w:r>
        <w:t>Proposed changes:</w:t>
      </w:r>
      <w:r>
        <w:br/>
      </w:r>
    </w:p>
    <w:p w14:paraId="2536F1CD" w14:textId="77777777" w:rsidR="009778B4" w:rsidRDefault="009778B4" w:rsidP="009778B4">
      <w:r>
        <w:t>Apply the following changes.</w:t>
      </w:r>
    </w:p>
    <w:p w14:paraId="47E71D37" w14:textId="3B88EFAE" w:rsidR="009778B4" w:rsidRDefault="009778B4" w:rsidP="009778B4">
      <w:r>
        <w:t xml:space="preserve">Corresponding changes to </w:t>
      </w:r>
      <w:r w:rsidR="00C24731">
        <w:t xml:space="preserve">802.11ay </w:t>
      </w:r>
      <w:r>
        <w:t>D</w:t>
      </w:r>
      <w:r w:rsidR="003E7AAC">
        <w:t>2</w:t>
      </w:r>
      <w:r w:rsidR="001E35FE">
        <w:t>.</w:t>
      </w:r>
      <w:r w:rsidR="00531DD3">
        <w:t>2</w:t>
      </w:r>
      <w:r>
        <w:t xml:space="preserve"> </w:t>
      </w:r>
      <w:r w:rsidR="00F4486E">
        <w:t>and 802.11</w:t>
      </w:r>
      <w:r w:rsidR="00531DD3">
        <w:t>REVmd D2.0</w:t>
      </w:r>
      <w:r w:rsidR="00F4486E">
        <w:t xml:space="preserve"> </w:t>
      </w:r>
      <w:r>
        <w:t>are indicated in the following text with “Track Changes” on, to clarify the direction to the editor.</w:t>
      </w:r>
    </w:p>
    <w:p w14:paraId="59CC572A" w14:textId="77777777" w:rsidR="00890892" w:rsidRDefault="00890892" w:rsidP="0007235A"/>
    <w:p w14:paraId="34E21E04" w14:textId="77777777" w:rsidR="00531DD3" w:rsidRDefault="00531DD3" w:rsidP="0007235A"/>
    <w:p w14:paraId="742E8E81" w14:textId="12C8F309" w:rsidR="00B461A3" w:rsidRDefault="00B461A3" w:rsidP="00B461A3">
      <w:pPr>
        <w:rPr>
          <w:rFonts w:ascii="Arial" w:hAnsi="Arial" w:cs="Arial"/>
          <w:b/>
          <w:bCs/>
          <w:lang w:val="en-US" w:eastAsia="ko-KR"/>
        </w:rPr>
      </w:pPr>
      <w:r>
        <w:rPr>
          <w:rFonts w:ascii="Arial" w:hAnsi="Arial" w:cs="Arial"/>
          <w:b/>
          <w:bCs/>
          <w:lang w:val="en-US" w:eastAsia="ko-KR"/>
        </w:rPr>
        <w:t>9.3.4</w:t>
      </w:r>
      <w:r w:rsidRPr="00531DD3">
        <w:rPr>
          <w:rFonts w:ascii="Arial" w:hAnsi="Arial" w:cs="Arial"/>
          <w:b/>
          <w:bCs/>
          <w:lang w:val="en-US" w:eastAsia="ko-KR"/>
        </w:rPr>
        <w:t xml:space="preserve"> </w:t>
      </w:r>
      <w:r>
        <w:rPr>
          <w:rFonts w:ascii="Arial" w:hAnsi="Arial" w:cs="Arial"/>
          <w:b/>
          <w:bCs/>
          <w:lang w:val="en-US" w:eastAsia="ko-KR"/>
        </w:rPr>
        <w:t>Extension frames</w:t>
      </w:r>
    </w:p>
    <w:p w14:paraId="7836B3D2" w14:textId="77777777" w:rsidR="00B461A3" w:rsidRDefault="00B461A3" w:rsidP="00B461A3">
      <w:pPr>
        <w:rPr>
          <w:rFonts w:ascii="Arial" w:hAnsi="Arial" w:cs="Arial"/>
          <w:b/>
          <w:bCs/>
          <w:lang w:val="en-US" w:eastAsia="ko-KR"/>
        </w:rPr>
      </w:pPr>
    </w:p>
    <w:p w14:paraId="7A5DF5B1" w14:textId="77777777" w:rsidR="00B461A3" w:rsidRDefault="00B461A3" w:rsidP="00B461A3">
      <w:pPr>
        <w:rPr>
          <w:rFonts w:ascii="Arial" w:hAnsi="Arial" w:cs="Arial"/>
          <w:b/>
          <w:bCs/>
          <w:lang w:val="en-US" w:eastAsia="ko-KR"/>
        </w:rPr>
      </w:pPr>
      <w:r>
        <w:rPr>
          <w:rFonts w:ascii="Arial" w:hAnsi="Arial" w:cs="Arial"/>
          <w:b/>
          <w:bCs/>
          <w:lang w:val="en-US" w:eastAsia="ko-KR"/>
        </w:rPr>
        <w:t>9.3.4.2</w:t>
      </w:r>
      <w:r w:rsidRPr="00531DD3">
        <w:rPr>
          <w:rFonts w:ascii="Arial" w:hAnsi="Arial" w:cs="Arial"/>
          <w:b/>
          <w:bCs/>
          <w:lang w:val="en-US" w:eastAsia="ko-KR"/>
        </w:rPr>
        <w:t xml:space="preserve"> </w:t>
      </w:r>
      <w:r>
        <w:rPr>
          <w:rFonts w:ascii="Arial" w:hAnsi="Arial" w:cs="Arial"/>
          <w:b/>
          <w:bCs/>
          <w:lang w:val="en-US" w:eastAsia="ko-KR"/>
        </w:rPr>
        <w:t>DMG Beacon</w:t>
      </w:r>
    </w:p>
    <w:p w14:paraId="00C9F786" w14:textId="77777777" w:rsidR="00B461A3" w:rsidRDefault="00B461A3" w:rsidP="0007235A"/>
    <w:p w14:paraId="73EFF686" w14:textId="3A3E2B4A" w:rsidR="00B461A3" w:rsidRDefault="00B461A3" w:rsidP="00B461A3">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Insert the following row before the last row in Table 9-41</w:t>
      </w:r>
      <w:r w:rsidR="001967F5">
        <w:rPr>
          <w:b/>
          <w:bCs/>
          <w:i/>
          <w:iCs/>
          <w:color w:val="4F6228" w:themeColor="accent3" w:themeShade="80"/>
          <w:sz w:val="28"/>
          <w:lang w:eastAsia="ko-KR"/>
        </w:rPr>
        <w:t>(from 11ay D2.2)</w:t>
      </w:r>
    </w:p>
    <w:p w14:paraId="4D6EFFA4" w14:textId="77777777" w:rsidR="00B461A3" w:rsidRDefault="00B461A3" w:rsidP="0007235A"/>
    <w:tbl>
      <w:tblPr>
        <w:tblStyle w:val="TableGrid"/>
        <w:tblW w:w="0" w:type="auto"/>
        <w:tblInd w:w="1075" w:type="dxa"/>
        <w:tblLook w:val="04A0" w:firstRow="1" w:lastRow="0" w:firstColumn="1" w:lastColumn="0" w:noHBand="0" w:noVBand="1"/>
        <w:tblPrChange w:id="4" w:author="Sakoda, Kazuyuki" w:date="2019-01-11T12:49:00Z">
          <w:tblPr>
            <w:tblStyle w:val="TableGrid"/>
            <w:tblW w:w="0" w:type="auto"/>
            <w:tblLook w:val="04A0" w:firstRow="1" w:lastRow="0" w:firstColumn="1" w:lastColumn="0" w:noHBand="0" w:noVBand="1"/>
          </w:tblPr>
        </w:tblPrChange>
      </w:tblPr>
      <w:tblGrid>
        <w:gridCol w:w="990"/>
        <w:gridCol w:w="2430"/>
        <w:gridCol w:w="4230"/>
        <w:tblGridChange w:id="5">
          <w:tblGrid>
            <w:gridCol w:w="3357"/>
            <w:gridCol w:w="3357"/>
            <w:gridCol w:w="3358"/>
          </w:tblGrid>
        </w:tblGridChange>
      </w:tblGrid>
      <w:tr w:rsidR="00B461A3" w14:paraId="7E958E6D" w14:textId="77777777" w:rsidTr="00B461A3">
        <w:trPr>
          <w:ins w:id="6" w:author="Sakoda, Kazuyuki" w:date="2019-01-11T12:48:00Z"/>
        </w:trPr>
        <w:tc>
          <w:tcPr>
            <w:tcW w:w="990" w:type="dxa"/>
            <w:tcPrChange w:id="7" w:author="Sakoda, Kazuyuki" w:date="2019-01-11T12:49:00Z">
              <w:tcPr>
                <w:tcW w:w="3357" w:type="dxa"/>
              </w:tcPr>
            </w:tcPrChange>
          </w:tcPr>
          <w:p w14:paraId="54D254A4" w14:textId="54FB2392" w:rsidR="00B461A3" w:rsidRDefault="00B461A3" w:rsidP="0007235A">
            <w:pPr>
              <w:rPr>
                <w:ins w:id="8" w:author="Sakoda, Kazuyuki" w:date="2019-01-11T12:48:00Z"/>
              </w:rPr>
            </w:pPr>
            <w:ins w:id="9" w:author="Sakoda, Kazuyuki" w:date="2019-01-11T12:48:00Z">
              <w:r>
                <w:t>48</w:t>
              </w:r>
            </w:ins>
          </w:p>
        </w:tc>
        <w:tc>
          <w:tcPr>
            <w:tcW w:w="2430" w:type="dxa"/>
            <w:tcPrChange w:id="10" w:author="Sakoda, Kazuyuki" w:date="2019-01-11T12:49:00Z">
              <w:tcPr>
                <w:tcW w:w="3357" w:type="dxa"/>
              </w:tcPr>
            </w:tcPrChange>
          </w:tcPr>
          <w:p w14:paraId="2405EC40" w14:textId="74D152B8" w:rsidR="00B461A3" w:rsidRDefault="00B461A3" w:rsidP="0007235A">
            <w:pPr>
              <w:rPr>
                <w:ins w:id="11" w:author="Sakoda, Kazuyuki" w:date="2019-01-11T12:48:00Z"/>
              </w:rPr>
            </w:pPr>
            <w:ins w:id="12" w:author="Sakoda, Kazuyuki" w:date="2019-01-11T12:48:00Z">
              <w:r>
                <w:t>Time Advertisement</w:t>
              </w:r>
            </w:ins>
          </w:p>
        </w:tc>
        <w:tc>
          <w:tcPr>
            <w:tcW w:w="4230" w:type="dxa"/>
            <w:tcPrChange w:id="13" w:author="Sakoda, Kazuyuki" w:date="2019-01-11T12:49:00Z">
              <w:tcPr>
                <w:tcW w:w="3358" w:type="dxa"/>
              </w:tcPr>
            </w:tcPrChange>
          </w:tcPr>
          <w:p w14:paraId="51DE3679" w14:textId="65912D6C" w:rsidR="000B59BD" w:rsidRDefault="000B59BD" w:rsidP="000B59BD">
            <w:pPr>
              <w:rPr>
                <w:ins w:id="14" w:author="Sakoda, Kazuyuki" w:date="2019-01-14T08:54:00Z"/>
              </w:rPr>
            </w:pPr>
            <w:ins w:id="15" w:author="Sakoda, Kazuyuki" w:date="2019-01-14T08:56:00Z">
              <w:r>
                <w:t xml:space="preserve">Optionally present </w:t>
              </w:r>
            </w:ins>
            <w:ins w:id="16" w:author="Sakoda, Kazuyuki" w:date="2019-01-14T08:54:00Z">
              <w:r>
                <w:t>every</w:t>
              </w:r>
            </w:ins>
          </w:p>
          <w:p w14:paraId="12451078" w14:textId="42DFB08A" w:rsidR="000B59BD" w:rsidRDefault="000B59BD" w:rsidP="000B59BD">
            <w:pPr>
              <w:rPr>
                <w:ins w:id="17" w:author="Sakoda, Kazuyuki" w:date="2019-01-11T12:48:00Z"/>
              </w:rPr>
            </w:pPr>
            <w:ins w:id="18" w:author="Sakoda, Kazuyuki" w:date="2019-01-14T08:54:00Z">
              <w:r>
                <w:t>dot11TimeAdvertisement</w:t>
              </w:r>
              <w:r>
                <w:t>DMG</w:t>
              </w:r>
              <w:r>
                <w:t>TIMInterval if</w:t>
              </w:r>
            </w:ins>
            <w:ins w:id="19" w:author="Sakoda, Kazuyuki" w:date="2019-01-14T08:55:00Z">
              <w:r>
                <w:t xml:space="preserve"> </w:t>
              </w:r>
            </w:ins>
            <w:ins w:id="20" w:author="Sakoda, Kazuyuki" w:date="2019-01-14T08:54:00Z">
              <w:r>
                <w:t>dot11UTCTSFOffsetActivated is true</w:t>
              </w:r>
            </w:ins>
          </w:p>
        </w:tc>
      </w:tr>
    </w:tbl>
    <w:p w14:paraId="01403D82" w14:textId="77777777" w:rsidR="00B461A3" w:rsidRDefault="00B461A3" w:rsidP="0007235A"/>
    <w:p w14:paraId="7CA710D2" w14:textId="77777777" w:rsidR="00B461A3" w:rsidRDefault="00B461A3" w:rsidP="0007235A"/>
    <w:p w14:paraId="709335D4" w14:textId="3C8BA13F" w:rsidR="00872871" w:rsidRDefault="00872871" w:rsidP="0007235A">
      <w:pPr>
        <w:rPr>
          <w:rFonts w:ascii="Arial" w:hAnsi="Arial" w:cs="Arial"/>
          <w:b/>
          <w:bCs/>
        </w:rPr>
      </w:pPr>
      <w:r w:rsidRPr="00872871">
        <w:rPr>
          <w:rFonts w:ascii="Arial" w:hAnsi="Arial" w:cs="Arial"/>
          <w:b/>
          <w:bCs/>
        </w:rPr>
        <w:t>9.6.21 Unprotected DMG Action frame details</w:t>
      </w:r>
    </w:p>
    <w:p w14:paraId="4F2AA9C2" w14:textId="77777777" w:rsidR="00872871" w:rsidRPr="00872871" w:rsidRDefault="00872871" w:rsidP="0007235A">
      <w:pPr>
        <w:rPr>
          <w:rFonts w:ascii="Arial" w:hAnsi="Arial" w:cs="Arial"/>
          <w:b/>
          <w:bCs/>
          <w:sz w:val="28"/>
        </w:rPr>
      </w:pPr>
    </w:p>
    <w:p w14:paraId="315A7B1A" w14:textId="77317207" w:rsidR="00872871" w:rsidRPr="00872871" w:rsidRDefault="00872871" w:rsidP="0007235A">
      <w:pPr>
        <w:rPr>
          <w:rFonts w:ascii="Arial" w:hAnsi="Arial" w:cs="Arial"/>
          <w:sz w:val="28"/>
        </w:rPr>
      </w:pPr>
      <w:r w:rsidRPr="00872871">
        <w:rPr>
          <w:rFonts w:ascii="Arial" w:hAnsi="Arial" w:cs="Arial"/>
          <w:b/>
          <w:bCs/>
        </w:rPr>
        <w:t>9.6.21.2 Announce frame format</w:t>
      </w:r>
    </w:p>
    <w:p w14:paraId="5F2197AF" w14:textId="77777777" w:rsidR="00872871" w:rsidRDefault="00872871" w:rsidP="00872871">
      <w:pPr>
        <w:rPr>
          <w:b/>
          <w:bCs/>
          <w:i/>
          <w:iCs/>
          <w:color w:val="4F6228" w:themeColor="accent3" w:themeShade="80"/>
          <w:sz w:val="28"/>
          <w:lang w:eastAsia="ko-KR"/>
        </w:rPr>
      </w:pPr>
    </w:p>
    <w:p w14:paraId="0E6BF84F" w14:textId="2E9B6485" w:rsidR="00872871" w:rsidRDefault="00872871" w:rsidP="00872871">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Insert the following row </w:t>
      </w:r>
      <w:r>
        <w:rPr>
          <w:b/>
          <w:bCs/>
          <w:i/>
          <w:iCs/>
          <w:color w:val="4F6228" w:themeColor="accent3" w:themeShade="80"/>
          <w:sz w:val="28"/>
          <w:lang w:eastAsia="ko-KR"/>
        </w:rPr>
        <w:t>to the end of</w:t>
      </w:r>
      <w:r>
        <w:rPr>
          <w:b/>
          <w:bCs/>
          <w:i/>
          <w:iCs/>
          <w:color w:val="4F6228" w:themeColor="accent3" w:themeShade="80"/>
          <w:sz w:val="28"/>
          <w:lang w:eastAsia="ko-KR"/>
        </w:rPr>
        <w:t xml:space="preserve"> Table 9-4</w:t>
      </w:r>
      <w:r>
        <w:rPr>
          <w:b/>
          <w:bCs/>
          <w:i/>
          <w:iCs/>
          <w:color w:val="4F6228" w:themeColor="accent3" w:themeShade="80"/>
          <w:sz w:val="28"/>
          <w:lang w:eastAsia="ko-KR"/>
        </w:rPr>
        <w:t xml:space="preserve">58 </w:t>
      </w:r>
      <w:r>
        <w:rPr>
          <w:b/>
          <w:bCs/>
          <w:i/>
          <w:iCs/>
          <w:color w:val="4F6228" w:themeColor="accent3" w:themeShade="80"/>
          <w:sz w:val="28"/>
          <w:lang w:eastAsia="ko-KR"/>
        </w:rPr>
        <w:t>(from 11ay D2.2)</w:t>
      </w:r>
    </w:p>
    <w:p w14:paraId="3DFA343D" w14:textId="77777777" w:rsidR="00B461A3" w:rsidRDefault="00B461A3" w:rsidP="0007235A"/>
    <w:tbl>
      <w:tblPr>
        <w:tblStyle w:val="TableGrid"/>
        <w:tblW w:w="0" w:type="auto"/>
        <w:tblInd w:w="1075" w:type="dxa"/>
        <w:tblLook w:val="04A0" w:firstRow="1" w:lastRow="0" w:firstColumn="1" w:lastColumn="0" w:noHBand="0" w:noVBand="1"/>
        <w:tblPrChange w:id="21" w:author="Sakoda, Kazuyuki" w:date="2019-01-11T12:49:00Z">
          <w:tblPr>
            <w:tblStyle w:val="TableGrid"/>
            <w:tblW w:w="0" w:type="auto"/>
            <w:tblLook w:val="04A0" w:firstRow="1" w:lastRow="0" w:firstColumn="1" w:lastColumn="0" w:noHBand="0" w:noVBand="1"/>
          </w:tblPr>
        </w:tblPrChange>
      </w:tblPr>
      <w:tblGrid>
        <w:gridCol w:w="990"/>
        <w:gridCol w:w="2430"/>
        <w:gridCol w:w="4230"/>
        <w:tblGridChange w:id="22">
          <w:tblGrid>
            <w:gridCol w:w="3357"/>
            <w:gridCol w:w="3357"/>
            <w:gridCol w:w="3358"/>
          </w:tblGrid>
        </w:tblGridChange>
      </w:tblGrid>
      <w:tr w:rsidR="00872871" w14:paraId="282B5F3C" w14:textId="77777777" w:rsidTr="008F5602">
        <w:trPr>
          <w:ins w:id="23" w:author="Sakoda, Kazuyuki" w:date="2019-01-11T12:48:00Z"/>
        </w:trPr>
        <w:tc>
          <w:tcPr>
            <w:tcW w:w="990" w:type="dxa"/>
            <w:tcPrChange w:id="24" w:author="Sakoda, Kazuyuki" w:date="2019-01-11T12:49:00Z">
              <w:tcPr>
                <w:tcW w:w="3357" w:type="dxa"/>
              </w:tcPr>
            </w:tcPrChange>
          </w:tcPr>
          <w:p w14:paraId="32418DD7" w14:textId="01F2E948" w:rsidR="00872871" w:rsidRDefault="00872871" w:rsidP="008F5602">
            <w:pPr>
              <w:rPr>
                <w:ins w:id="25" w:author="Sakoda, Kazuyuki" w:date="2019-01-11T12:48:00Z"/>
              </w:rPr>
            </w:pPr>
            <w:ins w:id="26" w:author="Sakoda, Kazuyuki" w:date="2019-01-14T08:45:00Z">
              <w:r>
                <w:t>34</w:t>
              </w:r>
            </w:ins>
          </w:p>
        </w:tc>
        <w:tc>
          <w:tcPr>
            <w:tcW w:w="2430" w:type="dxa"/>
            <w:tcPrChange w:id="27" w:author="Sakoda, Kazuyuki" w:date="2019-01-11T12:49:00Z">
              <w:tcPr>
                <w:tcW w:w="3357" w:type="dxa"/>
              </w:tcPr>
            </w:tcPrChange>
          </w:tcPr>
          <w:p w14:paraId="17EB38E4" w14:textId="51621BE3" w:rsidR="00872871" w:rsidRDefault="00401B0D" w:rsidP="008F5602">
            <w:pPr>
              <w:rPr>
                <w:ins w:id="28" w:author="Sakoda, Kazuyuki" w:date="2019-01-11T12:48:00Z"/>
              </w:rPr>
            </w:pPr>
            <w:ins w:id="29" w:author="Sakoda, Kazuyuki" w:date="2019-01-14T08:46:00Z">
              <w:r>
                <w:t>Time Advertisement</w:t>
              </w:r>
            </w:ins>
          </w:p>
        </w:tc>
        <w:tc>
          <w:tcPr>
            <w:tcW w:w="4230" w:type="dxa"/>
            <w:tcPrChange w:id="30" w:author="Sakoda, Kazuyuki" w:date="2019-01-11T12:49:00Z">
              <w:tcPr>
                <w:tcW w:w="3358" w:type="dxa"/>
              </w:tcPr>
            </w:tcPrChange>
          </w:tcPr>
          <w:p w14:paraId="35F236C1" w14:textId="250E510E" w:rsidR="00872871" w:rsidRDefault="00401B0D" w:rsidP="008F5602">
            <w:pPr>
              <w:rPr>
                <w:ins w:id="31" w:author="Sakoda, Kazuyuki" w:date="2019-01-11T12:48:00Z"/>
              </w:rPr>
            </w:pPr>
            <w:ins w:id="32" w:author="Sakoda, Kazuyuki" w:date="2019-01-14T08:46:00Z">
              <w:r>
                <w:t xml:space="preserve">Optionally present if </w:t>
              </w:r>
              <w:r w:rsidRPr="001E45BA">
                <w:t>dot11UTCTSFOffsetActivated</w:t>
              </w:r>
              <w:r>
                <w:t xml:space="preserve"> is true</w:t>
              </w:r>
            </w:ins>
          </w:p>
        </w:tc>
      </w:tr>
    </w:tbl>
    <w:p w14:paraId="6096868C" w14:textId="77777777" w:rsidR="00872871" w:rsidRDefault="00872871" w:rsidP="0007235A"/>
    <w:p w14:paraId="09B49A61" w14:textId="77777777" w:rsidR="00872871" w:rsidRDefault="00872871" w:rsidP="0007235A"/>
    <w:p w14:paraId="661872BF" w14:textId="4C3ACA40" w:rsidR="00531DD3" w:rsidRPr="00531DD3" w:rsidRDefault="00531DD3" w:rsidP="0007235A">
      <w:pPr>
        <w:rPr>
          <w:rFonts w:ascii="Arial" w:hAnsi="Arial" w:cs="Arial"/>
          <w:sz w:val="28"/>
        </w:rPr>
      </w:pPr>
      <w:r w:rsidRPr="00531DD3">
        <w:rPr>
          <w:rFonts w:ascii="Arial" w:hAnsi="Arial" w:cs="Arial"/>
          <w:b/>
          <w:bCs/>
          <w:lang w:val="en-US" w:eastAsia="ko-KR"/>
        </w:rPr>
        <w:t>11.20.3 UTC TSF Offset procedures</w:t>
      </w:r>
    </w:p>
    <w:p w14:paraId="1525988B" w14:textId="77777777" w:rsidR="00531DD3" w:rsidRDefault="00531DD3" w:rsidP="00531DD3"/>
    <w:p w14:paraId="218223D5" w14:textId="5796A97C" w:rsidR="00531DD3" w:rsidRDefault="00531DD3" w:rsidP="00531DD3">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1</w:t>
      </w:r>
      <w:r w:rsidRPr="00531DD3">
        <w:rPr>
          <w:b/>
          <w:bCs/>
          <w:i/>
          <w:iCs/>
          <w:color w:val="4F6228" w:themeColor="accent3" w:themeShade="80"/>
          <w:sz w:val="28"/>
          <w:vertAlign w:val="superscript"/>
          <w:lang w:eastAsia="ko-KR"/>
        </w:rPr>
        <w:t>st</w:t>
      </w:r>
      <w:r>
        <w:rPr>
          <w:b/>
          <w:bCs/>
          <w:i/>
          <w:iCs/>
          <w:color w:val="4F6228" w:themeColor="accent3" w:themeShade="80"/>
          <w:sz w:val="28"/>
          <w:lang w:eastAsia="ko-KR"/>
        </w:rPr>
        <w:t xml:space="preserve"> paragraph of the 11.20.3 (from </w:t>
      </w:r>
      <w:proofErr w:type="spellStart"/>
      <w:r>
        <w:rPr>
          <w:b/>
          <w:bCs/>
          <w:i/>
          <w:iCs/>
          <w:color w:val="4F6228" w:themeColor="accent3" w:themeShade="80"/>
          <w:sz w:val="28"/>
          <w:lang w:eastAsia="ko-KR"/>
        </w:rPr>
        <w:t>REVmd</w:t>
      </w:r>
      <w:proofErr w:type="spellEnd"/>
      <w:r w:rsidR="00941D60">
        <w:rPr>
          <w:b/>
          <w:bCs/>
          <w:i/>
          <w:iCs/>
          <w:color w:val="4F6228" w:themeColor="accent3" w:themeShade="80"/>
          <w:sz w:val="28"/>
          <w:lang w:eastAsia="ko-KR"/>
        </w:rPr>
        <w:t xml:space="preserve"> D2.0</w:t>
      </w:r>
      <w:r>
        <w:rPr>
          <w:b/>
          <w:bCs/>
          <w:i/>
          <w:iCs/>
          <w:color w:val="4F6228" w:themeColor="accent3" w:themeShade="80"/>
          <w:sz w:val="28"/>
          <w:lang w:eastAsia="ko-KR"/>
        </w:rPr>
        <w:t>) as follows:</w:t>
      </w:r>
    </w:p>
    <w:p w14:paraId="7D6B4F82" w14:textId="77777777" w:rsidR="00531DD3" w:rsidRDefault="00531DD3" w:rsidP="00531DD3"/>
    <w:p w14:paraId="034BC893" w14:textId="30D05032" w:rsidR="00531DD3" w:rsidRDefault="00531DD3" w:rsidP="00531DD3">
      <w:r>
        <w:t>When dot11UTCTSFOffsetActivated is true, the Time Advertisement and Time Zone elements shall be</w:t>
      </w:r>
      <w:r w:rsidR="00B2537D">
        <w:t xml:space="preserve"> </w:t>
      </w:r>
      <w:r>
        <w:t xml:space="preserve">included in all Probe Response frames, </w:t>
      </w:r>
      <w:del w:id="33" w:author="Sakoda, Kazuyuki" w:date="2019-01-14T09:20:00Z">
        <w:r w:rsidRPr="00B2537D" w:rsidDel="00B2537D">
          <w:rPr>
            <w:strike/>
            <w:rPrChange w:id="34" w:author="Sakoda, Kazuyuki" w:date="2019-01-14T09:20:00Z">
              <w:rPr/>
            </w:rPrChange>
          </w:rPr>
          <w:delText>and</w:delText>
        </w:r>
        <w:r w:rsidDel="00B2537D">
          <w:delText xml:space="preserve"> </w:delText>
        </w:r>
      </w:del>
      <w:r>
        <w:t>the Time Advertisement element shall be included in the</w:t>
      </w:r>
    </w:p>
    <w:p w14:paraId="16BE1483" w14:textId="1045F533" w:rsidR="00531DD3" w:rsidRPr="00B2537D" w:rsidRDefault="00531DD3" w:rsidP="00531DD3">
      <w:pPr>
        <w:rPr>
          <w:u w:val="single"/>
          <w:rPrChange w:id="35" w:author="Sakoda, Kazuyuki" w:date="2019-01-14T09:18:00Z">
            <w:rPr/>
          </w:rPrChange>
        </w:rPr>
      </w:pPr>
      <w:r>
        <w:t>Beacon frame</w:t>
      </w:r>
      <w:r w:rsidR="00B2537D">
        <w:t xml:space="preserve"> </w:t>
      </w:r>
      <w:r>
        <w:t>every dot11TimeAdvertisementDTIMInterval DTIMs</w:t>
      </w:r>
      <w:ins w:id="36" w:author="Sakoda, Kazuyuki" w:date="2019-01-14T09:17:00Z">
        <w:r w:rsidR="00B2537D" w:rsidRPr="00B2537D">
          <w:rPr>
            <w:u w:val="single"/>
            <w:rPrChange w:id="37" w:author="Sakoda, Kazuyuki" w:date="2019-01-14T09:21:00Z">
              <w:rPr/>
            </w:rPrChange>
          </w:rPr>
          <w:t xml:space="preserve">, the Time Advertisement element shall be included in the DMG Beacon frame every </w:t>
        </w:r>
        <w:r w:rsidR="00B2537D" w:rsidRPr="00B2537D">
          <w:rPr>
            <w:u w:val="single"/>
            <w:rPrChange w:id="38" w:author="Sakoda, Kazuyuki" w:date="2019-01-14T09:21:00Z">
              <w:rPr/>
            </w:rPrChange>
          </w:rPr>
          <w:t>dot11TimeAdvertisement</w:t>
        </w:r>
        <w:r w:rsidR="00B2537D" w:rsidRPr="00B2537D">
          <w:rPr>
            <w:u w:val="single"/>
            <w:rPrChange w:id="39" w:author="Sakoda, Kazuyuki" w:date="2019-01-14T09:21:00Z">
              <w:rPr/>
            </w:rPrChange>
          </w:rPr>
          <w:t>DMGTIM</w:t>
        </w:r>
        <w:r w:rsidR="00B2537D" w:rsidRPr="00B2537D">
          <w:rPr>
            <w:u w:val="single"/>
            <w:rPrChange w:id="40" w:author="Sakoda, Kazuyuki" w:date="2019-01-14T09:21:00Z">
              <w:rPr/>
            </w:rPrChange>
          </w:rPr>
          <w:t>Interval</w:t>
        </w:r>
      </w:ins>
      <w:ins w:id="41" w:author="Sakoda, Kazuyuki" w:date="2019-01-14T09:15:00Z">
        <w:r w:rsidR="00B2537D" w:rsidRPr="008F5602">
          <w:rPr>
            <w:u w:val="single"/>
          </w:rPr>
          <w:t xml:space="preserve">, </w:t>
        </w:r>
      </w:ins>
      <w:ins w:id="42" w:author="Sakoda, Kazuyuki" w:date="2019-01-14T09:18:00Z">
        <w:r w:rsidR="00B2537D">
          <w:rPr>
            <w:u w:val="single"/>
          </w:rPr>
          <w:t xml:space="preserve">and </w:t>
        </w:r>
      </w:ins>
      <w:ins w:id="43" w:author="Sakoda, Kazuyuki" w:date="2019-01-14T09:15:00Z">
        <w:r w:rsidR="00B2537D">
          <w:rPr>
            <w:u w:val="single"/>
          </w:rPr>
          <w:t xml:space="preserve">the </w:t>
        </w:r>
      </w:ins>
      <w:ins w:id="44" w:author="Sakoda, Kazuyuki" w:date="2019-01-14T09:18:00Z">
        <w:r w:rsidR="00B2537D">
          <w:rPr>
            <w:u w:val="single"/>
          </w:rPr>
          <w:t xml:space="preserve">Time Advertisement element shall be included in </w:t>
        </w:r>
      </w:ins>
      <w:ins w:id="45" w:author="Sakoda, Kazuyuki" w:date="2019-01-14T09:15:00Z">
        <w:r w:rsidR="00B2537D">
          <w:rPr>
            <w:u w:val="single"/>
          </w:rPr>
          <w:t>the Announce frame</w:t>
        </w:r>
      </w:ins>
      <w:r>
        <w:t>. When dot11UTCTSFOffsetActivated is false, the Time Advertisement and Time Zone elements shall not be</w:t>
      </w:r>
      <w:r w:rsidR="00345457">
        <w:t xml:space="preserve"> </w:t>
      </w:r>
      <w:r>
        <w:t>included in Beacon</w:t>
      </w:r>
      <w:ins w:id="46" w:author="Sakoda, Kazuyuki" w:date="2019-01-11T12:44:00Z">
        <w:r w:rsidR="00C02E65" w:rsidRPr="00C02E65">
          <w:rPr>
            <w:u w:val="single"/>
            <w:rPrChange w:id="47" w:author="Sakoda, Kazuyuki" w:date="2019-01-11T12:44:00Z">
              <w:rPr/>
            </w:rPrChange>
          </w:rPr>
          <w:t>,</w:t>
        </w:r>
      </w:ins>
      <w:r>
        <w:t xml:space="preserve"> </w:t>
      </w:r>
      <w:del w:id="48" w:author="Sakoda, Kazuyuki" w:date="2019-01-14T09:19:00Z">
        <w:r w:rsidRPr="00B2537D" w:rsidDel="00B2537D">
          <w:rPr>
            <w:strike/>
            <w:rPrChange w:id="49" w:author="Sakoda, Kazuyuki" w:date="2019-01-14T09:21:00Z">
              <w:rPr/>
            </w:rPrChange>
          </w:rPr>
          <w:delText>and</w:delText>
        </w:r>
        <w:r w:rsidDel="00B2537D">
          <w:delText xml:space="preserve"> </w:delText>
        </w:r>
      </w:del>
      <w:r>
        <w:t>Probe Response</w:t>
      </w:r>
      <w:ins w:id="50" w:author="Sakoda, Kazuyuki" w:date="2019-01-14T09:19:00Z">
        <w:r w:rsidR="00B2537D">
          <w:t xml:space="preserve">, </w:t>
        </w:r>
        <w:r w:rsidR="00B2537D" w:rsidRPr="008F5602">
          <w:rPr>
            <w:u w:val="single"/>
          </w:rPr>
          <w:t xml:space="preserve">DMG Beacon, </w:t>
        </w:r>
        <w:r w:rsidR="00B2537D">
          <w:rPr>
            <w:u w:val="single"/>
          </w:rPr>
          <w:t xml:space="preserve">and </w:t>
        </w:r>
        <w:r w:rsidR="00B2537D" w:rsidRPr="008F5602">
          <w:rPr>
            <w:u w:val="single"/>
          </w:rPr>
          <w:t>Announce</w:t>
        </w:r>
      </w:ins>
      <w:r>
        <w:t xml:space="preserve"> frames.</w:t>
      </w:r>
    </w:p>
    <w:p w14:paraId="2B72A77B" w14:textId="77777777" w:rsidR="00531DD3" w:rsidRDefault="00531DD3" w:rsidP="00531DD3"/>
    <w:p w14:paraId="1089120F" w14:textId="77777777" w:rsidR="00A56CE6" w:rsidRDefault="00A56CE6" w:rsidP="00531DD3"/>
    <w:p w14:paraId="1E6E6770" w14:textId="77777777" w:rsidR="00A56CE6" w:rsidRDefault="00A56CE6" w:rsidP="00531DD3"/>
    <w:p w14:paraId="0D2D0FF1" w14:textId="77777777" w:rsidR="004C4699" w:rsidRPr="00F249F7" w:rsidRDefault="004C4699" w:rsidP="004C4699">
      <w:pPr>
        <w:autoSpaceDE w:val="0"/>
        <w:autoSpaceDN w:val="0"/>
        <w:adjustRightInd w:val="0"/>
        <w:rPr>
          <w:rFonts w:ascii="Arial" w:hAnsi="Arial" w:cs="Arial"/>
          <w:b/>
          <w:bCs/>
          <w:sz w:val="28"/>
          <w:szCs w:val="28"/>
          <w:lang w:val="en-US" w:eastAsia="ko-KR"/>
        </w:rPr>
      </w:pPr>
      <w:r w:rsidRPr="00F249F7">
        <w:rPr>
          <w:rFonts w:ascii="Arial" w:hAnsi="Arial" w:cs="Arial"/>
          <w:b/>
          <w:bCs/>
          <w:sz w:val="28"/>
          <w:szCs w:val="28"/>
          <w:lang w:val="en-US" w:eastAsia="ko-KR"/>
        </w:rPr>
        <w:t>Annex C</w:t>
      </w:r>
    </w:p>
    <w:p w14:paraId="14C940BC" w14:textId="77777777" w:rsidR="004C4699" w:rsidRDefault="004C4699" w:rsidP="004C4699">
      <w:pPr>
        <w:rPr>
          <w:rFonts w:ascii="Arial-BoldMT" w:hAnsi="Arial-BoldMT" w:cs="Arial-BoldMT"/>
          <w:b/>
          <w:bCs/>
          <w:sz w:val="20"/>
          <w:lang w:val="en-US" w:eastAsia="ko-KR"/>
        </w:rPr>
      </w:pPr>
    </w:p>
    <w:p w14:paraId="07C517E9" w14:textId="77777777" w:rsidR="004C4699" w:rsidRDefault="004C4699" w:rsidP="004C4699">
      <w:pPr>
        <w:rPr>
          <w:rFonts w:ascii="Arial" w:hAnsi="Arial" w:cs="Arial"/>
          <w:b/>
          <w:bCs/>
          <w:color w:val="000000"/>
          <w:sz w:val="24"/>
          <w:szCs w:val="24"/>
        </w:rPr>
      </w:pPr>
      <w:r w:rsidRPr="00E93F8A">
        <w:rPr>
          <w:rFonts w:ascii="Arial" w:hAnsi="Arial" w:cs="Arial"/>
          <w:b/>
          <w:bCs/>
          <w:color w:val="000000"/>
          <w:sz w:val="24"/>
          <w:szCs w:val="24"/>
        </w:rPr>
        <w:t>C.3 MIB Detail</w:t>
      </w:r>
    </w:p>
    <w:p w14:paraId="325DFCD9" w14:textId="77777777" w:rsidR="00A56CE6" w:rsidRDefault="00A56CE6" w:rsidP="00531DD3"/>
    <w:p w14:paraId="52632CE3" w14:textId="77777777" w:rsidR="004C4699" w:rsidRDefault="004C4699" w:rsidP="004C4699">
      <w:pPr>
        <w:rPr>
          <w:b/>
          <w:bCs/>
          <w:i/>
          <w:iCs/>
          <w:color w:val="4F6228" w:themeColor="accent3" w:themeShade="80"/>
          <w:sz w:val="28"/>
          <w:lang w:eastAsia="ko-KR"/>
        </w:rPr>
      </w:pPr>
      <w:r w:rsidRPr="008042ED">
        <w:rPr>
          <w:b/>
          <w:bCs/>
          <w:i/>
          <w:iCs/>
          <w:color w:val="4F6228" w:themeColor="accent3" w:themeShade="80"/>
          <w:sz w:val="28"/>
          <w:lang w:eastAsia="ko-KR"/>
        </w:rPr>
        <w:lastRenderedPageBreak/>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“Dot11DMGSTAConfigEntry” in C.3 as follows:</w:t>
      </w:r>
    </w:p>
    <w:p w14:paraId="4DB99EF6" w14:textId="77777777" w:rsidR="004C4699" w:rsidRDefault="004C4699" w:rsidP="004C4699">
      <w:pPr>
        <w:rPr>
          <w:b/>
          <w:bCs/>
          <w:i/>
          <w:iCs/>
          <w:color w:val="4F6228" w:themeColor="accent3" w:themeShade="80"/>
          <w:sz w:val="28"/>
          <w:lang w:eastAsia="ko-KR"/>
        </w:rPr>
      </w:pPr>
    </w:p>
    <w:p w14:paraId="39738F97"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proofErr w:type="gramStart"/>
      <w:r w:rsidRPr="00F97F2C">
        <w:rPr>
          <w:rFonts w:ascii="Courier New" w:eastAsia="MS Mincho" w:hAnsi="Courier New" w:cs="Courier New"/>
          <w:color w:val="000000"/>
          <w:sz w:val="18"/>
          <w:szCs w:val="18"/>
          <w:lang w:val="en-US" w:eastAsia="ja-JP"/>
        </w:rPr>
        <w:t>Dot11DMGSTAConfigEntry :</w:t>
      </w:r>
      <w:proofErr w:type="gramEnd"/>
      <w:r w:rsidRPr="00F97F2C">
        <w:rPr>
          <w:rFonts w:ascii="Courier New" w:eastAsia="MS Mincho" w:hAnsi="Courier New" w:cs="Courier New"/>
          <w:color w:val="000000"/>
          <w:sz w:val="18"/>
          <w:szCs w:val="18"/>
          <w:lang w:val="en-US" w:eastAsia="ja-JP"/>
        </w:rPr>
        <w:t>:=</w:t>
      </w:r>
    </w:p>
    <w:p w14:paraId="215872A4"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t>SEQUENCE {</w:t>
      </w:r>
      <w:r w:rsidRPr="00F97F2C">
        <w:rPr>
          <w:rFonts w:ascii="Courier New" w:eastAsia="MS Mincho" w:hAnsi="Courier New" w:cs="Courier New"/>
          <w:color w:val="000000"/>
          <w:sz w:val="18"/>
          <w:szCs w:val="18"/>
          <w:lang w:val="en-US" w:eastAsia="ja-JP"/>
        </w:rPr>
        <w:tab/>
      </w:r>
    </w:p>
    <w:p w14:paraId="5932CECD"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dot11DMGOptionImplemented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0D34646B"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dot11RelayActivated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2DFD1D76"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dot11REDSActivated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6260015F"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dot11RDSActivated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18217A9F"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dot11MultipleMACActivated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5769E8D2"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dot11ClusteringActivated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B21B19">
        <w:rPr>
          <w:rFonts w:ascii="Courier New" w:eastAsia="MS Mincho" w:hAnsi="Courier New" w:cs="Courier New"/>
          <w:color w:val="000000"/>
          <w:sz w:val="18"/>
          <w:szCs w:val="18"/>
          <w:u w:val="single"/>
          <w:lang w:val="en-US" w:eastAsia="ja-JP"/>
        </w:rPr>
        <w:t>,</w:t>
      </w:r>
    </w:p>
    <w:p w14:paraId="1515AFEF" w14:textId="0FEB123C" w:rsidR="000C6170" w:rsidRPr="000C6170" w:rsidRDefault="000C6170" w:rsidP="000C6170">
      <w:pPr>
        <w:widowControl w:val="0"/>
        <w:tabs>
          <w:tab w:val="left" w:pos="360"/>
          <w:tab w:val="left" w:pos="720"/>
          <w:tab w:val="left" w:pos="6600"/>
          <w:tab w:val="left" w:pos="864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sidRPr="000C147F">
        <w:rPr>
          <w:rFonts w:ascii="Courier New" w:eastAsia="MS Mincho" w:hAnsi="Courier New" w:cs="Courier New"/>
          <w:color w:val="000000"/>
          <w:sz w:val="18"/>
          <w:szCs w:val="18"/>
          <w:lang w:val="en-US" w:eastAsia="ja-JP"/>
        </w:rPr>
        <w:tab/>
      </w:r>
      <w:r w:rsidRPr="000C147F">
        <w:rPr>
          <w:rFonts w:ascii="Courier New" w:eastAsia="MS Mincho" w:hAnsi="Courier New" w:cs="Courier New"/>
          <w:color w:val="000000"/>
          <w:sz w:val="18"/>
          <w:szCs w:val="18"/>
          <w:lang w:val="en-US" w:eastAsia="ja-JP"/>
        </w:rPr>
        <w:tab/>
      </w:r>
      <w:proofErr w:type="gramStart"/>
      <w:r w:rsidRPr="00DE0391">
        <w:rPr>
          <w:rFonts w:ascii="Courier New" w:eastAsia="MS Mincho" w:hAnsi="Courier New" w:cs="Courier New"/>
          <w:color w:val="000000"/>
          <w:sz w:val="18"/>
          <w:szCs w:val="18"/>
          <w:u w:val="single"/>
          <w:lang w:val="en-US" w:eastAsia="ja-JP"/>
        </w:rPr>
        <w:t>dot11DiscoveryAssistanceActivated</w:t>
      </w:r>
      <w:proofErr w:type="gramEnd"/>
      <w:r w:rsidRPr="00DE0391">
        <w:rPr>
          <w:rFonts w:ascii="Courier New" w:eastAsia="MS Mincho" w:hAnsi="Courier New" w:cs="Courier New"/>
          <w:color w:val="000000"/>
          <w:sz w:val="18"/>
          <w:szCs w:val="18"/>
          <w:u w:val="single"/>
          <w:lang w:val="en-US" w:eastAsia="ja-JP"/>
        </w:rPr>
        <w:tab/>
      </w:r>
      <w:proofErr w:type="spellStart"/>
      <w:r w:rsidRPr="00DE0391">
        <w:rPr>
          <w:rFonts w:ascii="Courier New" w:eastAsia="MS Mincho" w:hAnsi="Courier New" w:cs="Courier New"/>
          <w:color w:val="000000"/>
          <w:sz w:val="18"/>
          <w:szCs w:val="18"/>
          <w:u w:val="single"/>
          <w:lang w:val="en-US" w:eastAsia="ja-JP"/>
        </w:rPr>
        <w:t>TruthValue</w:t>
      </w:r>
      <w:proofErr w:type="spellEnd"/>
      <w:r w:rsidRPr="000C6170">
        <w:rPr>
          <w:rFonts w:ascii="Courier New" w:eastAsia="MS Mincho" w:hAnsi="Courier New" w:cs="Courier New"/>
          <w:color w:val="000000"/>
          <w:sz w:val="18"/>
          <w:szCs w:val="18"/>
          <w:u w:val="single"/>
          <w:lang w:val="en-US" w:eastAsia="ja-JP"/>
        </w:rPr>
        <w:t>,</w:t>
      </w:r>
    </w:p>
    <w:p w14:paraId="7C0B3006" w14:textId="0CDF802D" w:rsidR="000C6170" w:rsidRPr="00DE0391"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sidRPr="000C6170">
        <w:rPr>
          <w:rFonts w:ascii="Courier New" w:eastAsia="MS Mincho" w:hAnsi="Courier New" w:cs="Courier New"/>
          <w:color w:val="000000"/>
          <w:sz w:val="18"/>
          <w:szCs w:val="18"/>
          <w:lang w:val="en-US" w:eastAsia="ja-JP"/>
        </w:rPr>
        <w:tab/>
      </w:r>
      <w:r w:rsidRPr="000C6170">
        <w:rPr>
          <w:rFonts w:ascii="Courier New" w:eastAsia="MS Mincho" w:hAnsi="Courier New" w:cs="Courier New"/>
          <w:color w:val="000000"/>
          <w:sz w:val="18"/>
          <w:szCs w:val="18"/>
          <w:lang w:val="en-US" w:eastAsia="ja-JP"/>
        </w:rPr>
        <w:tab/>
      </w:r>
      <w:ins w:id="51" w:author="Sakoda, Kazuyuki" w:date="2019-01-14T09:03:00Z">
        <w:r w:rsidRPr="000C6170">
          <w:rPr>
            <w:rFonts w:ascii="Courier New" w:eastAsia="MS Mincho" w:hAnsi="Courier New" w:cs="Courier New"/>
            <w:color w:val="000000"/>
            <w:sz w:val="18"/>
            <w:szCs w:val="18"/>
            <w:u w:val="single"/>
            <w:lang w:val="en-US" w:eastAsia="ja-JP"/>
          </w:rPr>
          <w:t>dot11TimeAdvertisementDMGTIMInterval</w:t>
        </w:r>
        <w:r w:rsidRPr="000C6170">
          <w:rPr>
            <w:rFonts w:ascii="Courier New" w:eastAsia="MS Mincho" w:hAnsi="Courier New" w:cs="Courier New"/>
            <w:color w:val="000000"/>
            <w:sz w:val="18"/>
            <w:szCs w:val="18"/>
            <w:u w:val="single"/>
            <w:lang w:val="en-US" w:eastAsia="ja-JP"/>
          </w:rPr>
          <w:tab/>
        </w:r>
      </w:ins>
      <w:ins w:id="52" w:author="Sakoda, Kazuyuki" w:date="2019-01-14T09:07:00Z">
        <w:r w:rsidRPr="000C6170">
          <w:rPr>
            <w:rFonts w:ascii="Courier New" w:eastAsia="MS Mincho" w:hAnsi="Courier New" w:cs="Courier New"/>
            <w:color w:val="000000"/>
            <w:sz w:val="18"/>
            <w:szCs w:val="18"/>
            <w:u w:val="single"/>
            <w:lang w:val="en-US" w:eastAsia="ja-JP"/>
          </w:rPr>
          <w:t>Unsigned32</w:t>
        </w:r>
      </w:ins>
    </w:p>
    <w:p w14:paraId="543E4BF7" w14:textId="7544F9D6" w:rsidR="000C6170" w:rsidRDefault="000C6170" w:rsidP="000C6170">
      <w:pPr>
        <w:rPr>
          <w:b/>
          <w:bCs/>
          <w:i/>
          <w:iCs/>
          <w:color w:val="4F6228" w:themeColor="accent3" w:themeShade="80"/>
          <w:sz w:val="28"/>
          <w:lang w:eastAsia="ko-KR"/>
        </w:rPr>
      </w:pPr>
      <w:r w:rsidRPr="00F97F2C">
        <w:rPr>
          <w:rFonts w:ascii="Courier New" w:eastAsia="MS Mincho" w:hAnsi="Courier New" w:cs="Courier New"/>
          <w:color w:val="000000"/>
          <w:sz w:val="18"/>
          <w:szCs w:val="18"/>
          <w:lang w:val="en-US" w:eastAsia="ja-JP"/>
        </w:rPr>
        <w:tab/>
        <w:t>}</w:t>
      </w:r>
    </w:p>
    <w:p w14:paraId="1F527587" w14:textId="77777777" w:rsidR="000C6170" w:rsidRDefault="000C6170" w:rsidP="004C4699">
      <w:pPr>
        <w:rPr>
          <w:b/>
          <w:bCs/>
          <w:i/>
          <w:iCs/>
          <w:color w:val="4F6228" w:themeColor="accent3" w:themeShade="80"/>
          <w:sz w:val="28"/>
          <w:lang w:eastAsia="ko-KR"/>
        </w:rPr>
      </w:pPr>
    </w:p>
    <w:p w14:paraId="62F0DF76" w14:textId="45509DD6" w:rsidR="004C4699" w:rsidRDefault="004C4699" w:rsidP="004C4699">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definition of the new MIB variable (</w:t>
      </w:r>
      <w:r w:rsidRPr="0064384F">
        <w:rPr>
          <w:b/>
          <w:bCs/>
          <w:i/>
          <w:iCs/>
          <w:color w:val="4F6228" w:themeColor="accent3" w:themeShade="80"/>
          <w:sz w:val="28"/>
          <w:lang w:eastAsia="ko-KR"/>
        </w:rPr>
        <w:t>dot11</w:t>
      </w:r>
      <w:r w:rsidR="00B2537D">
        <w:rPr>
          <w:b/>
          <w:bCs/>
          <w:i/>
          <w:iCs/>
          <w:color w:val="4F6228" w:themeColor="accent3" w:themeShade="80"/>
          <w:sz w:val="28"/>
          <w:lang w:eastAsia="ko-KR"/>
        </w:rPr>
        <w:t>TimeAdvertisementDMGTIMInterval</w:t>
      </w:r>
      <w:r>
        <w:rPr>
          <w:b/>
          <w:bCs/>
          <w:i/>
          <w:iCs/>
          <w:color w:val="4F6228" w:themeColor="accent3" w:themeShade="80"/>
          <w:sz w:val="28"/>
          <w:lang w:eastAsia="ko-KR"/>
        </w:rPr>
        <w:t>) to the end of dot11DMGSTAConfigTable in C.3 as follows:</w:t>
      </w:r>
    </w:p>
    <w:p w14:paraId="69C919D5" w14:textId="77777777" w:rsidR="004C4699" w:rsidRDefault="004C4699" w:rsidP="00531DD3"/>
    <w:p w14:paraId="0B8FD0D1" w14:textId="4FE15BFD" w:rsidR="004C4699" w:rsidRPr="00BB3814" w:rsidRDefault="000C6170"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3" w:author="Sakoda, Kazuyuki" w:date="2019-01-14T08:51:00Z"/>
          <w:rFonts w:ascii="Courier New" w:eastAsia="MS Mincho" w:hAnsi="Courier New" w:cs="Courier New"/>
          <w:sz w:val="18"/>
          <w:szCs w:val="18"/>
          <w:lang w:val="en-US" w:eastAsia="ja-JP"/>
        </w:rPr>
      </w:pPr>
      <w:proofErr w:type="gramStart"/>
      <w:ins w:id="54" w:author="Sakoda, Kazuyuki" w:date="2019-01-14T09:03:00Z">
        <w:r w:rsidRPr="000C6170">
          <w:rPr>
            <w:rFonts w:ascii="Courier New" w:eastAsia="MS Mincho" w:hAnsi="Courier New" w:cs="Courier New"/>
            <w:color w:val="000000"/>
            <w:sz w:val="18"/>
            <w:szCs w:val="18"/>
            <w:u w:val="single"/>
            <w:lang w:val="en-US" w:eastAsia="ja-JP"/>
          </w:rPr>
          <w:t>dot11TimeAdvertisementDMGTIMInterval</w:t>
        </w:r>
      </w:ins>
      <w:proofErr w:type="gramEnd"/>
      <w:ins w:id="55" w:author="Sakoda, Kazuyuki" w:date="2019-01-14T09:08:00Z">
        <w:r>
          <w:rPr>
            <w:rFonts w:ascii="Courier New" w:eastAsia="MS Mincho" w:hAnsi="Courier New" w:cs="Courier New"/>
            <w:color w:val="000000"/>
            <w:sz w:val="18"/>
            <w:szCs w:val="18"/>
            <w:u w:val="single"/>
            <w:lang w:val="en-US" w:eastAsia="ja-JP"/>
          </w:rPr>
          <w:t xml:space="preserve"> </w:t>
        </w:r>
      </w:ins>
      <w:ins w:id="56" w:author="Sakoda, Kazuyuki" w:date="2019-01-14T08:51:00Z">
        <w:r w:rsidR="004C4699" w:rsidRPr="00BB3814">
          <w:rPr>
            <w:rFonts w:ascii="Courier New" w:eastAsia="MS Mincho" w:hAnsi="Courier New" w:cs="Courier New"/>
            <w:sz w:val="18"/>
            <w:szCs w:val="18"/>
            <w:lang w:val="en-US" w:eastAsia="ja-JP"/>
          </w:rPr>
          <w:t>OBJECT-TYPE</w:t>
        </w:r>
      </w:ins>
    </w:p>
    <w:p w14:paraId="274A8C56" w14:textId="2C3149FE"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7" w:author="Sakoda, Kazuyuki" w:date="2019-01-14T08:51:00Z"/>
          <w:rFonts w:ascii="Courier New" w:eastAsia="MS Mincho" w:hAnsi="Courier New" w:cs="Courier New"/>
          <w:sz w:val="18"/>
          <w:szCs w:val="18"/>
          <w:lang w:val="en-US" w:eastAsia="ja-JP"/>
        </w:rPr>
      </w:pPr>
      <w:ins w:id="58" w:author="Sakoda, Kazuyuki" w:date="2019-01-14T08:51:00Z">
        <w:r w:rsidRPr="00BB3814">
          <w:rPr>
            <w:rFonts w:ascii="Courier New" w:eastAsia="MS Mincho" w:hAnsi="Courier New" w:cs="Courier New"/>
            <w:sz w:val="18"/>
            <w:szCs w:val="18"/>
            <w:lang w:val="en-US" w:eastAsia="ja-JP"/>
          </w:rPr>
          <w:tab/>
          <w:t xml:space="preserve">SYNTAX </w:t>
        </w:r>
      </w:ins>
      <w:ins w:id="59" w:author="Sakoda, Kazuyuki" w:date="2019-01-14T09:03:00Z">
        <w:r w:rsidR="000C6170">
          <w:rPr>
            <w:rFonts w:ascii="Courier New" w:eastAsia="MS Mincho" w:hAnsi="Courier New" w:cs="Courier New"/>
            <w:sz w:val="18"/>
            <w:szCs w:val="18"/>
            <w:lang w:val="en-US" w:eastAsia="ja-JP"/>
          </w:rPr>
          <w:t>Unsigned32</w:t>
        </w:r>
      </w:ins>
      <w:ins w:id="60" w:author="Sakoda, Kazuyuki" w:date="2019-01-14T08:51:00Z">
        <w:r w:rsidRPr="00BB3814">
          <w:rPr>
            <w:rFonts w:ascii="Courier New" w:eastAsia="MS Mincho" w:hAnsi="Courier New" w:cs="Courier New"/>
            <w:sz w:val="18"/>
            <w:szCs w:val="18"/>
            <w:lang w:val="en-US" w:eastAsia="ja-JP"/>
          </w:rPr>
          <w:t xml:space="preserve"> </w:t>
        </w:r>
        <w:r>
          <w:rPr>
            <w:rFonts w:ascii="CourierNewPSMT" w:hAnsi="CourierNewPSMT" w:cs="CourierNewPSMT"/>
            <w:sz w:val="18"/>
            <w:szCs w:val="18"/>
            <w:lang w:val="en-US" w:eastAsia="ko-KR"/>
          </w:rPr>
          <w:t>(0</w:t>
        </w:r>
        <w:proofErr w:type="gramStart"/>
        <w:r>
          <w:rPr>
            <w:rFonts w:ascii="CourierNewPSMT" w:hAnsi="CourierNewPSMT" w:cs="CourierNewPSMT"/>
            <w:sz w:val="18"/>
            <w:szCs w:val="18"/>
            <w:lang w:val="en-US" w:eastAsia="ko-KR"/>
          </w:rPr>
          <w:t>..</w:t>
        </w:r>
      </w:ins>
      <w:ins w:id="61" w:author="Sakoda, Kazuyuki" w:date="2019-01-14T09:04:00Z">
        <w:r w:rsidR="000C6170">
          <w:rPr>
            <w:rFonts w:ascii="CourierNewPSMT" w:hAnsi="CourierNewPSMT" w:cs="CourierNewPSMT"/>
            <w:sz w:val="18"/>
            <w:szCs w:val="18"/>
            <w:lang w:val="en-US" w:eastAsia="ko-KR"/>
          </w:rPr>
          <w:t>65535</w:t>
        </w:r>
      </w:ins>
      <w:proofErr w:type="gramEnd"/>
      <w:ins w:id="62" w:author="Sakoda, Kazuyuki" w:date="2019-01-14T08:51:00Z">
        <w:r>
          <w:rPr>
            <w:rFonts w:ascii="CourierNewPSMT" w:hAnsi="CourierNewPSMT" w:cs="CourierNewPSMT"/>
            <w:sz w:val="18"/>
            <w:szCs w:val="18"/>
            <w:lang w:val="en-US" w:eastAsia="ko-KR"/>
          </w:rPr>
          <w:t>)</w:t>
        </w:r>
      </w:ins>
    </w:p>
    <w:p w14:paraId="71F691BC" w14:textId="13F28A9A" w:rsidR="004C4699"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3" w:author="Sakoda, Kazuyuki" w:date="2019-01-14T08:51:00Z"/>
          <w:rFonts w:ascii="Courier New" w:eastAsia="MS Mincho" w:hAnsi="Courier New" w:cs="Courier New"/>
          <w:sz w:val="18"/>
          <w:szCs w:val="18"/>
          <w:lang w:val="en-US" w:eastAsia="ja-JP"/>
        </w:rPr>
      </w:pPr>
      <w:ins w:id="64" w:author="Sakoda, Kazuyuki" w:date="2019-01-14T08:51:00Z">
        <w:r>
          <w:rPr>
            <w:rFonts w:ascii="Courier New" w:eastAsia="MS Mincho" w:hAnsi="Courier New" w:cs="Courier New"/>
            <w:sz w:val="18"/>
            <w:szCs w:val="18"/>
            <w:lang w:val="en-US" w:eastAsia="ja-JP"/>
          </w:rPr>
          <w:tab/>
        </w:r>
        <w:r w:rsidR="000C6170">
          <w:rPr>
            <w:rFonts w:ascii="CourierNewPSMT" w:hAnsi="CourierNewPSMT" w:cs="CourierNewPSMT"/>
            <w:sz w:val="18"/>
            <w:szCs w:val="18"/>
            <w:lang w:val="en-US" w:eastAsia="ko-KR"/>
          </w:rPr>
          <w:t>UNITS "beacon interval</w:t>
        </w:r>
        <w:r>
          <w:rPr>
            <w:rFonts w:ascii="CourierNewPSMT" w:hAnsi="CourierNewPSMT" w:cs="CourierNewPSMT"/>
            <w:sz w:val="18"/>
            <w:szCs w:val="18"/>
            <w:lang w:val="en-US" w:eastAsia="ko-KR"/>
          </w:rPr>
          <w:t>"</w:t>
        </w:r>
      </w:ins>
    </w:p>
    <w:p w14:paraId="1B41D8FA"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5" w:author="Sakoda, Kazuyuki" w:date="2019-01-14T08:51:00Z"/>
          <w:rFonts w:ascii="Courier New" w:eastAsia="MS Mincho" w:hAnsi="Courier New" w:cs="Courier New"/>
          <w:sz w:val="18"/>
          <w:szCs w:val="18"/>
          <w:lang w:val="en-US" w:eastAsia="ja-JP"/>
        </w:rPr>
      </w:pPr>
      <w:ins w:id="66" w:author="Sakoda, Kazuyuki" w:date="2019-01-14T08:51:00Z">
        <w:r w:rsidRPr="00BB3814">
          <w:rPr>
            <w:rFonts w:ascii="Courier New" w:eastAsia="MS Mincho" w:hAnsi="Courier New" w:cs="Courier New"/>
            <w:sz w:val="18"/>
            <w:szCs w:val="18"/>
            <w:lang w:val="en-US" w:eastAsia="ja-JP"/>
          </w:rPr>
          <w:tab/>
          <w:t xml:space="preserve">MAX-ACCESS read-write </w:t>
        </w:r>
      </w:ins>
    </w:p>
    <w:p w14:paraId="482DB614"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7" w:author="Sakoda, Kazuyuki" w:date="2019-01-14T08:51:00Z"/>
          <w:rFonts w:ascii="Courier New" w:eastAsia="MS Mincho" w:hAnsi="Courier New" w:cs="Courier New"/>
          <w:sz w:val="18"/>
          <w:szCs w:val="18"/>
          <w:lang w:val="en-US" w:eastAsia="ja-JP"/>
        </w:rPr>
      </w:pPr>
      <w:ins w:id="68" w:author="Sakoda, Kazuyuki" w:date="2019-01-14T08:51:00Z">
        <w:r w:rsidRPr="00BB3814">
          <w:rPr>
            <w:rFonts w:ascii="Courier New" w:eastAsia="MS Mincho" w:hAnsi="Courier New" w:cs="Courier New"/>
            <w:sz w:val="18"/>
            <w:szCs w:val="18"/>
            <w:lang w:val="en-US" w:eastAsia="ja-JP"/>
          </w:rPr>
          <w:tab/>
          <w:t>STATUS current</w:t>
        </w:r>
      </w:ins>
    </w:p>
    <w:p w14:paraId="1CAEED24"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9" w:author="Sakoda, Kazuyuki" w:date="2019-01-14T08:51:00Z"/>
          <w:rFonts w:ascii="Courier New" w:eastAsia="MS Mincho" w:hAnsi="Courier New" w:cs="Courier New"/>
          <w:sz w:val="18"/>
          <w:szCs w:val="18"/>
          <w:lang w:val="en-US" w:eastAsia="ja-JP"/>
        </w:rPr>
      </w:pPr>
      <w:ins w:id="70" w:author="Sakoda, Kazuyuki" w:date="2019-01-14T08:51:00Z">
        <w:r w:rsidRPr="00BB3814">
          <w:rPr>
            <w:rFonts w:ascii="Courier New" w:eastAsia="MS Mincho" w:hAnsi="Courier New" w:cs="Courier New"/>
            <w:sz w:val="18"/>
            <w:szCs w:val="18"/>
            <w:lang w:val="en-US" w:eastAsia="ja-JP"/>
          </w:rPr>
          <w:tab/>
          <w:t>DESCRIPTION</w:t>
        </w:r>
      </w:ins>
    </w:p>
    <w:p w14:paraId="7DCC49AD"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1" w:author="Sakoda, Kazuyuki" w:date="2019-01-14T08:51:00Z"/>
          <w:rFonts w:ascii="Courier New" w:eastAsia="MS Mincho" w:hAnsi="Courier New" w:cs="Courier New"/>
          <w:sz w:val="18"/>
          <w:szCs w:val="18"/>
          <w:lang w:val="en-US" w:eastAsia="ja-JP"/>
        </w:rPr>
      </w:pPr>
      <w:ins w:id="72" w:author="Sakoda, Kazuyuki" w:date="2019-01-14T08:51: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t>"This is a control variable.</w:t>
        </w:r>
      </w:ins>
    </w:p>
    <w:p w14:paraId="21337C9E"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3" w:author="Sakoda, Kazuyuki" w:date="2019-01-14T08:51:00Z"/>
          <w:rFonts w:ascii="Courier New" w:eastAsia="MS Mincho" w:hAnsi="Courier New" w:cs="Courier New"/>
          <w:sz w:val="18"/>
          <w:szCs w:val="18"/>
          <w:lang w:val="en-US" w:eastAsia="ja-JP"/>
        </w:rPr>
      </w:pPr>
      <w:ins w:id="74" w:author="Sakoda, Kazuyuki" w:date="2019-01-14T08:51: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t>It is written by the SME or external management entity.</w:t>
        </w:r>
      </w:ins>
    </w:p>
    <w:p w14:paraId="4F407C29"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5" w:author="Sakoda, Kazuyuki" w:date="2019-01-14T08:51:00Z"/>
          <w:rFonts w:ascii="Courier New" w:eastAsia="MS Mincho" w:hAnsi="Courier New" w:cs="Courier New"/>
          <w:sz w:val="18"/>
          <w:szCs w:val="18"/>
          <w:lang w:val="en-US" w:eastAsia="ja-JP"/>
        </w:rPr>
      </w:pPr>
      <w:ins w:id="76" w:author="Sakoda, Kazuyuki" w:date="2019-01-14T08:51: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t>Changes take effect as soon as practical in the implementation.</w:t>
        </w:r>
      </w:ins>
    </w:p>
    <w:p w14:paraId="77E804A9" w14:textId="3348D9FD"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7" w:author="Sakoda, Kazuyuki" w:date="2019-01-14T08:51:00Z"/>
          <w:rFonts w:ascii="Courier New" w:eastAsia="MS Mincho" w:hAnsi="Courier New" w:cs="Courier New"/>
          <w:sz w:val="18"/>
          <w:szCs w:val="18"/>
          <w:lang w:val="en-US" w:eastAsia="ja-JP"/>
        </w:rPr>
      </w:pPr>
    </w:p>
    <w:p w14:paraId="14EE456B" w14:textId="03B540AD" w:rsidR="004C4699" w:rsidRDefault="000C6170" w:rsidP="000C6170">
      <w:pPr>
        <w:autoSpaceDE w:val="0"/>
        <w:autoSpaceDN w:val="0"/>
        <w:adjustRightInd w:val="0"/>
        <w:ind w:left="720"/>
        <w:rPr>
          <w:ins w:id="78" w:author="Sakoda, Kazuyuki" w:date="2019-01-14T09:04:00Z"/>
          <w:rFonts w:ascii="CourierNewPSMT" w:hAnsi="CourierNewPSMT" w:cs="CourierNewPSMT"/>
          <w:sz w:val="18"/>
          <w:szCs w:val="18"/>
          <w:lang w:val="en-US" w:eastAsia="ko-KR"/>
        </w:rPr>
      </w:pPr>
      <w:ins w:id="79" w:author="Sakoda, Kazuyuki" w:date="2019-01-14T09:04:00Z">
        <w:r>
          <w:rPr>
            <w:rFonts w:ascii="CourierNewPSMT" w:hAnsi="CourierNewPSMT" w:cs="CourierNewPSMT"/>
            <w:sz w:val="18"/>
            <w:szCs w:val="18"/>
            <w:lang w:val="en-US" w:eastAsia="ko-KR"/>
          </w:rPr>
          <w:t xml:space="preserve">This attribute indicates the number of </w:t>
        </w:r>
      </w:ins>
      <w:ins w:id="80" w:author="Sakoda, Kazuyuki" w:date="2019-01-14T09:12:00Z">
        <w:r w:rsidR="00470376">
          <w:rPr>
            <w:rFonts w:ascii="CourierNewPSMT" w:hAnsi="CourierNewPSMT" w:cs="CourierNewPSMT"/>
            <w:sz w:val="18"/>
            <w:szCs w:val="18"/>
            <w:lang w:val="en-US" w:eastAsia="ko-KR"/>
          </w:rPr>
          <w:t>beacon intervals between</w:t>
        </w:r>
      </w:ins>
      <w:ins w:id="81" w:author="Sakoda, Kazuyuki" w:date="2019-01-14T09:04:00Z">
        <w:r>
          <w:rPr>
            <w:rFonts w:ascii="CourierNewPSMT" w:hAnsi="CourierNewPSMT" w:cs="CourierNewPSMT"/>
            <w:sz w:val="18"/>
            <w:szCs w:val="18"/>
            <w:lang w:val="en-US" w:eastAsia="ko-KR"/>
          </w:rPr>
          <w:t xml:space="preserve"> </w:t>
        </w:r>
      </w:ins>
      <w:ins w:id="82" w:author="Sakoda, Kazuyuki" w:date="2019-01-14T09:12:00Z">
        <w:r w:rsidR="00470376">
          <w:rPr>
            <w:rFonts w:ascii="CourierNewPSMT" w:hAnsi="CourierNewPSMT" w:cs="CourierNewPSMT"/>
            <w:sz w:val="18"/>
            <w:szCs w:val="18"/>
            <w:lang w:val="en-US" w:eastAsia="ko-KR"/>
          </w:rPr>
          <w:t xml:space="preserve">successive </w:t>
        </w:r>
      </w:ins>
      <w:ins w:id="83" w:author="Sakoda, Kazuyuki" w:date="2019-01-14T09:13:00Z">
        <w:r w:rsidR="00470376">
          <w:rPr>
            <w:rFonts w:ascii="CourierNewPSMT" w:hAnsi="CourierNewPSMT" w:cs="CourierNewPSMT"/>
            <w:sz w:val="18"/>
            <w:szCs w:val="18"/>
            <w:lang w:val="en-US" w:eastAsia="ko-KR"/>
          </w:rPr>
          <w:t xml:space="preserve">DMG Beacon frame transmissions that includes </w:t>
        </w:r>
        <w:r w:rsidR="00651EC1">
          <w:rPr>
            <w:rFonts w:ascii="CourierNewPSMT" w:hAnsi="CourierNewPSMT" w:cs="CourierNewPSMT"/>
            <w:sz w:val="18"/>
            <w:szCs w:val="18"/>
            <w:lang w:val="en-US" w:eastAsia="ko-KR"/>
          </w:rPr>
          <w:t xml:space="preserve">the </w:t>
        </w:r>
      </w:ins>
      <w:ins w:id="84" w:author="Sakoda, Kazuyuki" w:date="2019-01-14T09:04:00Z">
        <w:r>
          <w:rPr>
            <w:rFonts w:ascii="CourierNewPSMT" w:hAnsi="CourierNewPSMT" w:cs="CourierNewPSMT"/>
            <w:sz w:val="18"/>
            <w:szCs w:val="18"/>
            <w:lang w:val="en-US" w:eastAsia="ko-KR"/>
          </w:rPr>
          <w:t>Time</w:t>
        </w:r>
      </w:ins>
      <w:ins w:id="85" w:author="Sakoda, Kazuyuki" w:date="2019-01-14T09:13:00Z">
        <w:r w:rsidR="00470376">
          <w:rPr>
            <w:rFonts w:ascii="CourierNewPSMT" w:hAnsi="CourierNewPSMT" w:cs="CourierNewPSMT"/>
            <w:sz w:val="18"/>
            <w:szCs w:val="18"/>
            <w:lang w:val="en-US" w:eastAsia="ko-KR"/>
          </w:rPr>
          <w:t xml:space="preserve"> </w:t>
        </w:r>
      </w:ins>
      <w:ins w:id="86" w:author="Sakoda, Kazuyuki" w:date="2019-01-14T09:04:00Z">
        <w:r>
          <w:rPr>
            <w:rFonts w:ascii="CourierNewPSMT" w:hAnsi="CourierNewPSMT" w:cs="CourierNewPSMT"/>
            <w:sz w:val="18"/>
            <w:szCs w:val="18"/>
            <w:lang w:val="en-US" w:eastAsia="ko-KR"/>
          </w:rPr>
          <w:t>Advertisement element."</w:t>
        </w:r>
      </w:ins>
    </w:p>
    <w:p w14:paraId="09D6B32E" w14:textId="77777777" w:rsidR="000C6170" w:rsidRPr="00BB3814"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7" w:author="Sakoda, Kazuyuki" w:date="2019-01-14T08:51:00Z"/>
          <w:rFonts w:ascii="Courier New" w:eastAsia="MS Mincho" w:hAnsi="Courier New" w:cs="Courier New"/>
          <w:sz w:val="18"/>
          <w:szCs w:val="18"/>
          <w:lang w:val="en-US" w:eastAsia="ja-JP"/>
        </w:rPr>
      </w:pPr>
    </w:p>
    <w:p w14:paraId="13E9D0B9"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8" w:author="Sakoda, Kazuyuki" w:date="2019-01-14T08:51:00Z"/>
          <w:rFonts w:ascii="Courier New" w:eastAsia="MS Mincho" w:hAnsi="Courier New" w:cs="Courier New"/>
          <w:sz w:val="18"/>
          <w:szCs w:val="18"/>
          <w:lang w:val="en-US" w:eastAsia="ja-JP"/>
        </w:rPr>
      </w:pPr>
      <w:ins w:id="89" w:author="Sakoda, Kazuyuki" w:date="2019-01-14T08:51:00Z">
        <w:r w:rsidRPr="00BB3814">
          <w:rPr>
            <w:rFonts w:ascii="Courier New" w:eastAsia="MS Mincho" w:hAnsi="Courier New" w:cs="Courier New"/>
            <w:sz w:val="18"/>
            <w:szCs w:val="18"/>
            <w:lang w:val="en-US" w:eastAsia="ja-JP"/>
          </w:rPr>
          <w:tab/>
        </w:r>
        <w:proofErr w:type="gramStart"/>
        <w:r w:rsidRPr="00BB3814">
          <w:rPr>
            <w:rFonts w:ascii="Courier New" w:eastAsia="MS Mincho" w:hAnsi="Courier New" w:cs="Courier New"/>
            <w:sz w:val="18"/>
            <w:szCs w:val="18"/>
            <w:lang w:val="en-US" w:eastAsia="ja-JP"/>
          </w:rPr>
          <w:t>::</w:t>
        </w:r>
        <w:proofErr w:type="gramEnd"/>
        <w:r w:rsidRPr="00BB3814">
          <w:rPr>
            <w:rFonts w:ascii="Courier New" w:eastAsia="MS Mincho" w:hAnsi="Courier New" w:cs="Courier New"/>
            <w:sz w:val="18"/>
            <w:szCs w:val="18"/>
            <w:lang w:val="en-US" w:eastAsia="ja-JP"/>
          </w:rPr>
          <w:t xml:space="preserve">= { dot11DMGSTAConfigEntry </w:t>
        </w:r>
        <w:r>
          <w:rPr>
            <w:rFonts w:ascii="Courier New" w:eastAsia="MS Mincho" w:hAnsi="Courier New" w:cs="Courier New"/>
            <w:sz w:val="18"/>
            <w:szCs w:val="18"/>
            <w:lang w:val="en-US" w:eastAsia="ja-JP"/>
          </w:rPr>
          <w:t>8</w:t>
        </w:r>
        <w:r w:rsidRPr="00BB3814">
          <w:rPr>
            <w:rFonts w:ascii="Courier New" w:eastAsia="MS Mincho" w:hAnsi="Courier New" w:cs="Courier New"/>
            <w:sz w:val="18"/>
            <w:szCs w:val="18"/>
            <w:lang w:val="en-US" w:eastAsia="ja-JP"/>
          </w:rPr>
          <w:t xml:space="preserve"> }</w:t>
        </w:r>
      </w:ins>
    </w:p>
    <w:p w14:paraId="2F32EE2F" w14:textId="77777777" w:rsidR="004C4699" w:rsidRDefault="004C4699" w:rsidP="00531DD3"/>
    <w:p w14:paraId="08B9831F" w14:textId="77777777" w:rsidR="00A56CE6" w:rsidRDefault="00A56CE6" w:rsidP="00A56CE6">
      <w:pPr>
        <w:pStyle w:val="Heading1"/>
      </w:pPr>
    </w:p>
    <w:p w14:paraId="693C6F79" w14:textId="77777777" w:rsidR="00A56CE6" w:rsidRDefault="00A56CE6">
      <w:pPr>
        <w:rPr>
          <w:rFonts w:ascii="Arial" w:hAnsi="Arial"/>
          <w:b/>
          <w:sz w:val="32"/>
          <w:u w:val="single"/>
        </w:rPr>
      </w:pPr>
      <w:r>
        <w:br w:type="page"/>
      </w:r>
    </w:p>
    <w:p w14:paraId="79AF8AD4" w14:textId="77777777" w:rsidR="00A56CE6" w:rsidRDefault="00A56CE6" w:rsidP="00A56CE6">
      <w:pPr>
        <w:pStyle w:val="Heading1"/>
      </w:pPr>
    </w:p>
    <w:p w14:paraId="11F2127C" w14:textId="0C7233F7" w:rsidR="00A56CE6" w:rsidRDefault="00A56CE6" w:rsidP="00A56CE6">
      <w:pPr>
        <w:pStyle w:val="Heading1"/>
      </w:pPr>
      <w:r>
        <w:t>Reference:</w:t>
      </w:r>
    </w:p>
    <w:p w14:paraId="7A661C8D" w14:textId="77777777" w:rsidR="00A56CE6" w:rsidRDefault="00A56CE6" w:rsidP="00A56CE6"/>
    <w:p w14:paraId="1A104BB5" w14:textId="77777777" w:rsidR="00032FD7" w:rsidRDefault="00032FD7" w:rsidP="00A56CE6"/>
    <w:p w14:paraId="3A635C58" w14:textId="3A64CE99" w:rsidR="00032FD7" w:rsidRDefault="00032FD7" w:rsidP="00032FD7">
      <w:pPr>
        <w:rPr>
          <w:szCs w:val="22"/>
        </w:rPr>
      </w:pPr>
      <w:r>
        <w:rPr>
          <w:szCs w:val="22"/>
        </w:rPr>
        <w:t>[1] Draft P802.11REVmd D2.0</w:t>
      </w:r>
    </w:p>
    <w:p w14:paraId="303E0BD9" w14:textId="77777777" w:rsidR="00032FD7" w:rsidRDefault="00032FD7" w:rsidP="00032FD7">
      <w:pPr>
        <w:rPr>
          <w:szCs w:val="22"/>
        </w:rPr>
      </w:pPr>
      <w:r>
        <w:rPr>
          <w:szCs w:val="22"/>
        </w:rPr>
        <w:t>[2] Draft P802.11ay D2.2</w:t>
      </w:r>
    </w:p>
    <w:p w14:paraId="10DA6374" w14:textId="20EB0F91" w:rsidR="00032FD7" w:rsidRDefault="00032FD7" w:rsidP="00032FD7">
      <w:pPr>
        <w:rPr>
          <w:szCs w:val="22"/>
        </w:rPr>
      </w:pPr>
      <w:r>
        <w:rPr>
          <w:szCs w:val="22"/>
        </w:rPr>
        <w:t xml:space="preserve">[3] 11-18/1483 “Comments on </w:t>
      </w:r>
      <w:proofErr w:type="spellStart"/>
      <w:r>
        <w:rPr>
          <w:szCs w:val="22"/>
        </w:rPr>
        <w:t>TGay</w:t>
      </w:r>
      <w:proofErr w:type="spellEnd"/>
      <w:r>
        <w:rPr>
          <w:szCs w:val="22"/>
        </w:rPr>
        <w:t>/D2.0”</w:t>
      </w:r>
    </w:p>
    <w:p w14:paraId="56DBCE3F" w14:textId="77777777" w:rsidR="00032FD7" w:rsidRDefault="00032FD7" w:rsidP="00032FD7">
      <w:r>
        <w:t xml:space="preserve"> </w:t>
      </w:r>
    </w:p>
    <w:p w14:paraId="2C1D19C5" w14:textId="77777777" w:rsidR="00A56CE6" w:rsidRDefault="00A56CE6" w:rsidP="00A56CE6"/>
    <w:p w14:paraId="48177DBC" w14:textId="77777777" w:rsidR="0093674A" w:rsidRDefault="0093674A" w:rsidP="00A56CE6"/>
    <w:p w14:paraId="42435DFA" w14:textId="77777777" w:rsidR="00A56CE6" w:rsidRDefault="00A56CE6" w:rsidP="00A56CE6"/>
    <w:p w14:paraId="248156CB" w14:textId="77777777" w:rsidR="00032FD7" w:rsidRDefault="00032FD7" w:rsidP="00A56CE6"/>
    <w:p w14:paraId="5EC516FB" w14:textId="77777777" w:rsidR="00A56CE6" w:rsidRDefault="00A56CE6" w:rsidP="00A56CE6"/>
    <w:bookmarkEnd w:id="3"/>
    <w:p w14:paraId="01A97A4A" w14:textId="77777777" w:rsidR="00A56CE6" w:rsidRDefault="00A56CE6" w:rsidP="00A56CE6"/>
    <w:sectPr w:rsidR="00A56CE6"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5046A" w14:textId="77777777" w:rsidR="00672778" w:rsidRDefault="00672778">
      <w:r>
        <w:separator/>
      </w:r>
    </w:p>
  </w:endnote>
  <w:endnote w:type="continuationSeparator" w:id="0">
    <w:p w14:paraId="61D7A5A4" w14:textId="77777777" w:rsidR="00672778" w:rsidRDefault="0067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469CBDBC"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EE59D5">
      <w:rPr>
        <w:noProof/>
        <w:lang w:val="da-DK" w:eastAsia="ko-KR"/>
      </w:rPr>
      <w:t>5</w:t>
    </w:r>
    <w:r w:rsidRPr="00644243">
      <w:rPr>
        <w:noProof/>
        <w:lang w:val="da-DK" w:eastAsia="ko-KR"/>
      </w:rPr>
      <w:fldChar w:fldCharType="end"/>
    </w:r>
    <w:r w:rsidRPr="0021707A">
      <w:rPr>
        <w:lang w:val="da-DK" w:eastAsia="ko-KR"/>
      </w:rPr>
      <w:ptab w:relativeTo="margin" w:alignment="right" w:leader="none"/>
    </w:r>
    <w:r w:rsidR="0021502B">
      <w:rPr>
        <w:lang w:val="da-DK" w:eastAsia="ko-KR"/>
      </w:rPr>
      <w:t>Kazuyuki Sakoda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9E8B5" w14:textId="77777777" w:rsidR="00672778" w:rsidRDefault="00672778">
      <w:r>
        <w:separator/>
      </w:r>
    </w:p>
  </w:footnote>
  <w:footnote w:type="continuationSeparator" w:id="0">
    <w:p w14:paraId="3C2FE0F1" w14:textId="77777777" w:rsidR="00672778" w:rsidRDefault="00672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257AC403" w:rsidR="00E653AD" w:rsidRPr="008419E7" w:rsidRDefault="00FD48BD" w:rsidP="00F704F2">
    <w:pPr>
      <w:pStyle w:val="Header"/>
      <w:tabs>
        <w:tab w:val="clear" w:pos="6480"/>
        <w:tab w:val="center" w:pos="4680"/>
        <w:tab w:val="right" w:pos="9360"/>
      </w:tabs>
      <w:rPr>
        <w:lang w:eastAsia="ko-KR"/>
      </w:rPr>
    </w:pPr>
    <w:r>
      <w:rPr>
        <w:lang w:eastAsia="ko-KR"/>
      </w:rPr>
      <w:t>Jan</w:t>
    </w:r>
    <w:r w:rsidR="00EE59D5">
      <w:rPr>
        <w:lang w:eastAsia="ko-KR"/>
      </w:rPr>
      <w:t>uary</w:t>
    </w:r>
    <w:r>
      <w:rPr>
        <w:lang w:eastAsia="ko-KR"/>
      </w:rPr>
      <w:t xml:space="preserve"> 2019</w:t>
    </w:r>
    <w:r w:rsidR="00E653AD">
      <w:rPr>
        <w:lang w:eastAsia="ko-KR"/>
      </w:rPr>
      <w:tab/>
    </w:r>
    <w:r w:rsidR="00E653AD">
      <w:rPr>
        <w:lang w:eastAsia="ko-KR"/>
      </w:rPr>
      <w:tab/>
      <w:t xml:space="preserve">                           </w:t>
    </w:r>
    <w:proofErr w:type="spellStart"/>
    <w:r w:rsidR="00E653AD">
      <w:rPr>
        <w:lang w:eastAsia="ko-KR"/>
      </w:rPr>
      <w:t>doc.</w:t>
    </w:r>
    <w:proofErr w:type="gramStart"/>
    <w:r w:rsidR="00E653AD">
      <w:rPr>
        <w:lang w:eastAsia="ko-KR"/>
      </w:rPr>
      <w:t>:I</w:t>
    </w:r>
    <w:proofErr w:type="gramEnd"/>
    <w:r w:rsidR="00E653AD">
      <w:rPr>
        <w:lang w:eastAsia="ko-KR"/>
      </w:rPr>
      <w:t>EEE</w:t>
    </w:r>
    <w:proofErr w:type="spellEnd"/>
    <w:r w:rsidR="00E653AD">
      <w:rPr>
        <w:lang w:eastAsia="ko-KR"/>
      </w:rPr>
      <w:t xml:space="preserve"> 802.11-</w:t>
    </w:r>
    <w:r>
      <w:rPr>
        <w:lang w:eastAsia="ko-KR"/>
      </w:rPr>
      <w:t>19</w:t>
    </w:r>
    <w:r w:rsidR="00E653AD">
      <w:rPr>
        <w:lang w:eastAsia="ko-KR"/>
      </w:rPr>
      <w:t>/</w:t>
    </w:r>
    <w:r w:rsidR="00C00B96">
      <w:rPr>
        <w:lang w:eastAsia="ko-KR"/>
      </w:rPr>
      <w:t>0109</w:t>
    </w:r>
    <w:r>
      <w:rPr>
        <w:lang w:eastAsia="ko-KR"/>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7"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117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1"/>
  </w:num>
  <w:num w:numId="2">
    <w:abstractNumId w:val="13"/>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7"/>
  </w:num>
  <w:num w:numId="17">
    <w:abstractNumId w:val="10"/>
  </w:num>
  <w:num w:numId="18">
    <w:abstractNumId w:val="22"/>
  </w:num>
  <w:num w:numId="19">
    <w:abstractNumId w:val="19"/>
  </w:num>
  <w:num w:numId="20">
    <w:abstractNumId w:val="11"/>
  </w:num>
  <w:num w:numId="21">
    <w:abstractNumId w:val="20"/>
  </w:num>
  <w:num w:numId="22">
    <w:abstractNumId w:val="14"/>
  </w:num>
  <w:num w:numId="23">
    <w:abstractNumId w:val="1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782"/>
    <w:rsid w:val="00017BB9"/>
    <w:rsid w:val="00017CA9"/>
    <w:rsid w:val="00017D1B"/>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2FD7"/>
    <w:rsid w:val="000331D4"/>
    <w:rsid w:val="00033957"/>
    <w:rsid w:val="00033B27"/>
    <w:rsid w:val="00034170"/>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337"/>
    <w:rsid w:val="00044E9F"/>
    <w:rsid w:val="00045AA4"/>
    <w:rsid w:val="00046570"/>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F58"/>
    <w:rsid w:val="000854E6"/>
    <w:rsid w:val="000854F8"/>
    <w:rsid w:val="0008679B"/>
    <w:rsid w:val="00086FCD"/>
    <w:rsid w:val="00087572"/>
    <w:rsid w:val="0009072E"/>
    <w:rsid w:val="00090AF2"/>
    <w:rsid w:val="00091085"/>
    <w:rsid w:val="000917A5"/>
    <w:rsid w:val="00092F71"/>
    <w:rsid w:val="000935DB"/>
    <w:rsid w:val="00094F91"/>
    <w:rsid w:val="00095367"/>
    <w:rsid w:val="000956FD"/>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7D6"/>
    <w:rsid w:val="000B57FF"/>
    <w:rsid w:val="000B59BD"/>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170"/>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343A"/>
    <w:rsid w:val="000E4760"/>
    <w:rsid w:val="000E49D1"/>
    <w:rsid w:val="000E4A31"/>
    <w:rsid w:val="000E4B4A"/>
    <w:rsid w:val="000E4E80"/>
    <w:rsid w:val="000E4EF0"/>
    <w:rsid w:val="000E5224"/>
    <w:rsid w:val="000E52E8"/>
    <w:rsid w:val="000E5F4B"/>
    <w:rsid w:val="000E677F"/>
    <w:rsid w:val="000E68CE"/>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3DFE"/>
    <w:rsid w:val="00124169"/>
    <w:rsid w:val="00124F89"/>
    <w:rsid w:val="0012565F"/>
    <w:rsid w:val="0012663D"/>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5A01"/>
    <w:rsid w:val="00156502"/>
    <w:rsid w:val="00156D50"/>
    <w:rsid w:val="001571EC"/>
    <w:rsid w:val="00157555"/>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4AA"/>
    <w:rsid w:val="00193711"/>
    <w:rsid w:val="00193A4B"/>
    <w:rsid w:val="00195443"/>
    <w:rsid w:val="001955EA"/>
    <w:rsid w:val="0019562B"/>
    <w:rsid w:val="00195693"/>
    <w:rsid w:val="00195B13"/>
    <w:rsid w:val="00195C2F"/>
    <w:rsid w:val="00195F17"/>
    <w:rsid w:val="00196551"/>
    <w:rsid w:val="001967F4"/>
    <w:rsid w:val="001967F5"/>
    <w:rsid w:val="00197103"/>
    <w:rsid w:val="001972A0"/>
    <w:rsid w:val="001974FB"/>
    <w:rsid w:val="001977FF"/>
    <w:rsid w:val="00197DCB"/>
    <w:rsid w:val="001A02CE"/>
    <w:rsid w:val="001A0414"/>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61CD"/>
    <w:rsid w:val="001B63F0"/>
    <w:rsid w:val="001B64F3"/>
    <w:rsid w:val="001B667C"/>
    <w:rsid w:val="001B7A93"/>
    <w:rsid w:val="001C0556"/>
    <w:rsid w:val="001C1334"/>
    <w:rsid w:val="001C1D54"/>
    <w:rsid w:val="001C2E16"/>
    <w:rsid w:val="001C2ED0"/>
    <w:rsid w:val="001C331D"/>
    <w:rsid w:val="001C3B10"/>
    <w:rsid w:val="001C531B"/>
    <w:rsid w:val="001C5DB1"/>
    <w:rsid w:val="001C63EB"/>
    <w:rsid w:val="001C6A8E"/>
    <w:rsid w:val="001C6B36"/>
    <w:rsid w:val="001C6C92"/>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5D"/>
    <w:rsid w:val="001E3168"/>
    <w:rsid w:val="001E35FE"/>
    <w:rsid w:val="001E393E"/>
    <w:rsid w:val="001E3CD4"/>
    <w:rsid w:val="001E404A"/>
    <w:rsid w:val="001E44C9"/>
    <w:rsid w:val="001E45BA"/>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1044F"/>
    <w:rsid w:val="00210696"/>
    <w:rsid w:val="00210D21"/>
    <w:rsid w:val="002117E6"/>
    <w:rsid w:val="00211E7C"/>
    <w:rsid w:val="0021210E"/>
    <w:rsid w:val="00212805"/>
    <w:rsid w:val="00212BC7"/>
    <w:rsid w:val="00213005"/>
    <w:rsid w:val="0021502B"/>
    <w:rsid w:val="00215271"/>
    <w:rsid w:val="00215FF8"/>
    <w:rsid w:val="002168F9"/>
    <w:rsid w:val="00216900"/>
    <w:rsid w:val="0021707A"/>
    <w:rsid w:val="00217456"/>
    <w:rsid w:val="00220CD5"/>
    <w:rsid w:val="00220CEB"/>
    <w:rsid w:val="0022134D"/>
    <w:rsid w:val="00222223"/>
    <w:rsid w:val="002226E3"/>
    <w:rsid w:val="00222B8F"/>
    <w:rsid w:val="00222C6A"/>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4885"/>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1BE3"/>
    <w:rsid w:val="00272129"/>
    <w:rsid w:val="002721E3"/>
    <w:rsid w:val="002729B1"/>
    <w:rsid w:val="00272E8A"/>
    <w:rsid w:val="00273040"/>
    <w:rsid w:val="00273606"/>
    <w:rsid w:val="00273C81"/>
    <w:rsid w:val="00273F1A"/>
    <w:rsid w:val="002749B0"/>
    <w:rsid w:val="00274B27"/>
    <w:rsid w:val="00274D1D"/>
    <w:rsid w:val="00275A03"/>
    <w:rsid w:val="00275B4B"/>
    <w:rsid w:val="00275FFB"/>
    <w:rsid w:val="00276328"/>
    <w:rsid w:val="00276617"/>
    <w:rsid w:val="00276C40"/>
    <w:rsid w:val="00276F21"/>
    <w:rsid w:val="002771BA"/>
    <w:rsid w:val="0027748B"/>
    <w:rsid w:val="0027782E"/>
    <w:rsid w:val="00277F99"/>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246C"/>
    <w:rsid w:val="002930EF"/>
    <w:rsid w:val="0029356C"/>
    <w:rsid w:val="00293830"/>
    <w:rsid w:val="002945E4"/>
    <w:rsid w:val="002948E6"/>
    <w:rsid w:val="00294EAE"/>
    <w:rsid w:val="002950FE"/>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6B5D"/>
    <w:rsid w:val="002B6FE9"/>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6A20"/>
    <w:rsid w:val="00317540"/>
    <w:rsid w:val="00320EEE"/>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457"/>
    <w:rsid w:val="00345FB4"/>
    <w:rsid w:val="00346117"/>
    <w:rsid w:val="00346717"/>
    <w:rsid w:val="003467FF"/>
    <w:rsid w:val="00346C10"/>
    <w:rsid w:val="00347D3D"/>
    <w:rsid w:val="00347E07"/>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8C3"/>
    <w:rsid w:val="00356C5A"/>
    <w:rsid w:val="00356EFC"/>
    <w:rsid w:val="00357157"/>
    <w:rsid w:val="00357DF1"/>
    <w:rsid w:val="00360480"/>
    <w:rsid w:val="00360CA1"/>
    <w:rsid w:val="00361587"/>
    <w:rsid w:val="00361F48"/>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5093"/>
    <w:rsid w:val="003D58EC"/>
    <w:rsid w:val="003D5919"/>
    <w:rsid w:val="003D5CF4"/>
    <w:rsid w:val="003D7208"/>
    <w:rsid w:val="003D7406"/>
    <w:rsid w:val="003D787C"/>
    <w:rsid w:val="003E0166"/>
    <w:rsid w:val="003E0FF4"/>
    <w:rsid w:val="003E1649"/>
    <w:rsid w:val="003E1ABD"/>
    <w:rsid w:val="003E2B6F"/>
    <w:rsid w:val="003E33F1"/>
    <w:rsid w:val="003E3E10"/>
    <w:rsid w:val="003E4390"/>
    <w:rsid w:val="003E45FF"/>
    <w:rsid w:val="003E5441"/>
    <w:rsid w:val="003E60AE"/>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1B0D"/>
    <w:rsid w:val="00401D8B"/>
    <w:rsid w:val="00402080"/>
    <w:rsid w:val="0040211C"/>
    <w:rsid w:val="00402502"/>
    <w:rsid w:val="0040251B"/>
    <w:rsid w:val="00402629"/>
    <w:rsid w:val="004031EB"/>
    <w:rsid w:val="00403ED7"/>
    <w:rsid w:val="00404893"/>
    <w:rsid w:val="00404C34"/>
    <w:rsid w:val="0040556F"/>
    <w:rsid w:val="00405661"/>
    <w:rsid w:val="00405DD0"/>
    <w:rsid w:val="00406797"/>
    <w:rsid w:val="00406D9D"/>
    <w:rsid w:val="00407636"/>
    <w:rsid w:val="00407BA9"/>
    <w:rsid w:val="00410214"/>
    <w:rsid w:val="00410605"/>
    <w:rsid w:val="00410B97"/>
    <w:rsid w:val="00410E06"/>
    <w:rsid w:val="00410F2F"/>
    <w:rsid w:val="00411A78"/>
    <w:rsid w:val="00411B53"/>
    <w:rsid w:val="00411E02"/>
    <w:rsid w:val="00411E8C"/>
    <w:rsid w:val="004122D5"/>
    <w:rsid w:val="0041256A"/>
    <w:rsid w:val="004125CF"/>
    <w:rsid w:val="004134BA"/>
    <w:rsid w:val="00413F68"/>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3DEB"/>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6D5"/>
    <w:rsid w:val="00467D70"/>
    <w:rsid w:val="00470376"/>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383"/>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699"/>
    <w:rsid w:val="004C4EC5"/>
    <w:rsid w:val="004C4EDB"/>
    <w:rsid w:val="004C5B43"/>
    <w:rsid w:val="004C6043"/>
    <w:rsid w:val="004C60B6"/>
    <w:rsid w:val="004C63FD"/>
    <w:rsid w:val="004C6DCD"/>
    <w:rsid w:val="004C7E71"/>
    <w:rsid w:val="004D00C4"/>
    <w:rsid w:val="004D03BA"/>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F0"/>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1DD3"/>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D3F"/>
    <w:rsid w:val="00557F01"/>
    <w:rsid w:val="0056006E"/>
    <w:rsid w:val="005606FF"/>
    <w:rsid w:val="00560C9F"/>
    <w:rsid w:val="0056129D"/>
    <w:rsid w:val="005613F6"/>
    <w:rsid w:val="0056155B"/>
    <w:rsid w:val="00561A79"/>
    <w:rsid w:val="0056256B"/>
    <w:rsid w:val="00562690"/>
    <w:rsid w:val="00562B58"/>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112"/>
    <w:rsid w:val="00572415"/>
    <w:rsid w:val="00573047"/>
    <w:rsid w:val="005756B4"/>
    <w:rsid w:val="00575994"/>
    <w:rsid w:val="00576578"/>
    <w:rsid w:val="00576E69"/>
    <w:rsid w:val="00577667"/>
    <w:rsid w:val="00577980"/>
    <w:rsid w:val="00577E91"/>
    <w:rsid w:val="00580136"/>
    <w:rsid w:val="005807DF"/>
    <w:rsid w:val="005837DA"/>
    <w:rsid w:val="00583CC7"/>
    <w:rsid w:val="0058402E"/>
    <w:rsid w:val="00585320"/>
    <w:rsid w:val="00585C61"/>
    <w:rsid w:val="005865C7"/>
    <w:rsid w:val="00586A7A"/>
    <w:rsid w:val="005870BA"/>
    <w:rsid w:val="005875E7"/>
    <w:rsid w:val="00590041"/>
    <w:rsid w:val="0059118D"/>
    <w:rsid w:val="005912C7"/>
    <w:rsid w:val="005918A2"/>
    <w:rsid w:val="00591AB9"/>
    <w:rsid w:val="00592A2B"/>
    <w:rsid w:val="0059344C"/>
    <w:rsid w:val="00594560"/>
    <w:rsid w:val="0059566B"/>
    <w:rsid w:val="00595750"/>
    <w:rsid w:val="0059620A"/>
    <w:rsid w:val="00596242"/>
    <w:rsid w:val="005964A9"/>
    <w:rsid w:val="005966B8"/>
    <w:rsid w:val="00597A08"/>
    <w:rsid w:val="005A08C7"/>
    <w:rsid w:val="005A20E6"/>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BB7"/>
    <w:rsid w:val="005D2638"/>
    <w:rsid w:val="005D27A1"/>
    <w:rsid w:val="005D286D"/>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783F"/>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1EC1"/>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0E70"/>
    <w:rsid w:val="00671150"/>
    <w:rsid w:val="006715AF"/>
    <w:rsid w:val="00671930"/>
    <w:rsid w:val="006719FB"/>
    <w:rsid w:val="00672323"/>
    <w:rsid w:val="00672778"/>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279C"/>
    <w:rsid w:val="007427EA"/>
    <w:rsid w:val="00742CFA"/>
    <w:rsid w:val="00743686"/>
    <w:rsid w:val="00744E88"/>
    <w:rsid w:val="0074502D"/>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2DDE"/>
    <w:rsid w:val="0075416A"/>
    <w:rsid w:val="007542CC"/>
    <w:rsid w:val="007547DC"/>
    <w:rsid w:val="007558EA"/>
    <w:rsid w:val="00755F88"/>
    <w:rsid w:val="00756198"/>
    <w:rsid w:val="00756523"/>
    <w:rsid w:val="0075738C"/>
    <w:rsid w:val="007574D7"/>
    <w:rsid w:val="007603D1"/>
    <w:rsid w:val="0076080C"/>
    <w:rsid w:val="007614CD"/>
    <w:rsid w:val="00761762"/>
    <w:rsid w:val="00762227"/>
    <w:rsid w:val="007623AF"/>
    <w:rsid w:val="00762647"/>
    <w:rsid w:val="0076301E"/>
    <w:rsid w:val="0076339F"/>
    <w:rsid w:val="007639E8"/>
    <w:rsid w:val="00764199"/>
    <w:rsid w:val="00764C5A"/>
    <w:rsid w:val="0076575C"/>
    <w:rsid w:val="00765A25"/>
    <w:rsid w:val="007666E0"/>
    <w:rsid w:val="00767A43"/>
    <w:rsid w:val="00770797"/>
    <w:rsid w:val="00770F14"/>
    <w:rsid w:val="00771139"/>
    <w:rsid w:val="007713D1"/>
    <w:rsid w:val="00771DCE"/>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1CD8"/>
    <w:rsid w:val="00793A72"/>
    <w:rsid w:val="007950F2"/>
    <w:rsid w:val="007958B3"/>
    <w:rsid w:val="007962D4"/>
    <w:rsid w:val="007976C7"/>
    <w:rsid w:val="007A0F01"/>
    <w:rsid w:val="007A1601"/>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28EE"/>
    <w:rsid w:val="008630E5"/>
    <w:rsid w:val="00863912"/>
    <w:rsid w:val="00863E62"/>
    <w:rsid w:val="008650BD"/>
    <w:rsid w:val="008651A5"/>
    <w:rsid w:val="00866C63"/>
    <w:rsid w:val="008678E4"/>
    <w:rsid w:val="00867C1E"/>
    <w:rsid w:val="008700AD"/>
    <w:rsid w:val="00870124"/>
    <w:rsid w:val="00870A25"/>
    <w:rsid w:val="00872438"/>
    <w:rsid w:val="00872871"/>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65EE"/>
    <w:rsid w:val="00897473"/>
    <w:rsid w:val="008A01EB"/>
    <w:rsid w:val="008A03C9"/>
    <w:rsid w:val="008A0986"/>
    <w:rsid w:val="008A1D54"/>
    <w:rsid w:val="008A2657"/>
    <w:rsid w:val="008A2BE8"/>
    <w:rsid w:val="008A2EDF"/>
    <w:rsid w:val="008A32C1"/>
    <w:rsid w:val="008A3A54"/>
    <w:rsid w:val="008A3BC4"/>
    <w:rsid w:val="008A4AAB"/>
    <w:rsid w:val="008A4B82"/>
    <w:rsid w:val="008A5891"/>
    <w:rsid w:val="008A58E9"/>
    <w:rsid w:val="008A5B97"/>
    <w:rsid w:val="008A5BEE"/>
    <w:rsid w:val="008A5EB7"/>
    <w:rsid w:val="008A6911"/>
    <w:rsid w:val="008A6BFD"/>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1268"/>
    <w:rsid w:val="008E311B"/>
    <w:rsid w:val="008E363A"/>
    <w:rsid w:val="008E3B8F"/>
    <w:rsid w:val="008E4225"/>
    <w:rsid w:val="008E5061"/>
    <w:rsid w:val="008E599E"/>
    <w:rsid w:val="008E5BA5"/>
    <w:rsid w:val="008E6824"/>
    <w:rsid w:val="008F0417"/>
    <w:rsid w:val="008F0D0B"/>
    <w:rsid w:val="008F0D8A"/>
    <w:rsid w:val="008F185D"/>
    <w:rsid w:val="008F1F9F"/>
    <w:rsid w:val="008F20AF"/>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228B"/>
    <w:rsid w:val="009033B9"/>
    <w:rsid w:val="00903BD5"/>
    <w:rsid w:val="00903D7A"/>
    <w:rsid w:val="0090426A"/>
    <w:rsid w:val="00904308"/>
    <w:rsid w:val="0090455A"/>
    <w:rsid w:val="009055C2"/>
    <w:rsid w:val="00906D74"/>
    <w:rsid w:val="00907AB9"/>
    <w:rsid w:val="0091105C"/>
    <w:rsid w:val="0091132E"/>
    <w:rsid w:val="00911942"/>
    <w:rsid w:val="0091333A"/>
    <w:rsid w:val="0091367F"/>
    <w:rsid w:val="00913A53"/>
    <w:rsid w:val="00913FBD"/>
    <w:rsid w:val="0091442B"/>
    <w:rsid w:val="00915E69"/>
    <w:rsid w:val="009166BB"/>
    <w:rsid w:val="00916EF6"/>
    <w:rsid w:val="0091718F"/>
    <w:rsid w:val="00917439"/>
    <w:rsid w:val="00917ACC"/>
    <w:rsid w:val="009207F6"/>
    <w:rsid w:val="009209D9"/>
    <w:rsid w:val="00920CBA"/>
    <w:rsid w:val="00920E53"/>
    <w:rsid w:val="009214F6"/>
    <w:rsid w:val="0092194A"/>
    <w:rsid w:val="0092257F"/>
    <w:rsid w:val="00922B92"/>
    <w:rsid w:val="00923A0A"/>
    <w:rsid w:val="00923A29"/>
    <w:rsid w:val="00923C8D"/>
    <w:rsid w:val="00923FAA"/>
    <w:rsid w:val="00924617"/>
    <w:rsid w:val="00924ABB"/>
    <w:rsid w:val="00924F2F"/>
    <w:rsid w:val="00925000"/>
    <w:rsid w:val="00925473"/>
    <w:rsid w:val="00925EFE"/>
    <w:rsid w:val="009271A1"/>
    <w:rsid w:val="0092765D"/>
    <w:rsid w:val="00930B9C"/>
    <w:rsid w:val="00931092"/>
    <w:rsid w:val="0093162E"/>
    <w:rsid w:val="00932DA5"/>
    <w:rsid w:val="00932DC3"/>
    <w:rsid w:val="00933285"/>
    <w:rsid w:val="00933745"/>
    <w:rsid w:val="00933A91"/>
    <w:rsid w:val="00933B25"/>
    <w:rsid w:val="00934CA3"/>
    <w:rsid w:val="0093674A"/>
    <w:rsid w:val="00936BC0"/>
    <w:rsid w:val="0094117B"/>
    <w:rsid w:val="00941BF5"/>
    <w:rsid w:val="00941D60"/>
    <w:rsid w:val="009424A6"/>
    <w:rsid w:val="0094295B"/>
    <w:rsid w:val="009439B9"/>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7048"/>
    <w:rsid w:val="0095770B"/>
    <w:rsid w:val="00957921"/>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CE6"/>
    <w:rsid w:val="00A56FBB"/>
    <w:rsid w:val="00A57653"/>
    <w:rsid w:val="00A57A8F"/>
    <w:rsid w:val="00A60286"/>
    <w:rsid w:val="00A60451"/>
    <w:rsid w:val="00A60C84"/>
    <w:rsid w:val="00A617BF"/>
    <w:rsid w:val="00A6308C"/>
    <w:rsid w:val="00A6309D"/>
    <w:rsid w:val="00A63DA2"/>
    <w:rsid w:val="00A64FC5"/>
    <w:rsid w:val="00A656DA"/>
    <w:rsid w:val="00A65DC8"/>
    <w:rsid w:val="00A66181"/>
    <w:rsid w:val="00A669EC"/>
    <w:rsid w:val="00A673BB"/>
    <w:rsid w:val="00A674EA"/>
    <w:rsid w:val="00A6785B"/>
    <w:rsid w:val="00A678CD"/>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C06AF"/>
    <w:rsid w:val="00AC096B"/>
    <w:rsid w:val="00AC1251"/>
    <w:rsid w:val="00AC2553"/>
    <w:rsid w:val="00AC2E85"/>
    <w:rsid w:val="00AC2F8D"/>
    <w:rsid w:val="00AC3036"/>
    <w:rsid w:val="00AC44D6"/>
    <w:rsid w:val="00AC5219"/>
    <w:rsid w:val="00AC530D"/>
    <w:rsid w:val="00AC55A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EFE"/>
    <w:rsid w:val="00AD7256"/>
    <w:rsid w:val="00AD7519"/>
    <w:rsid w:val="00AD765E"/>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BE2"/>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15A"/>
    <w:rsid w:val="00B07248"/>
    <w:rsid w:val="00B0778F"/>
    <w:rsid w:val="00B07F8D"/>
    <w:rsid w:val="00B104E9"/>
    <w:rsid w:val="00B107DD"/>
    <w:rsid w:val="00B10C06"/>
    <w:rsid w:val="00B11251"/>
    <w:rsid w:val="00B113CE"/>
    <w:rsid w:val="00B11716"/>
    <w:rsid w:val="00B130DF"/>
    <w:rsid w:val="00B131FD"/>
    <w:rsid w:val="00B13484"/>
    <w:rsid w:val="00B1380E"/>
    <w:rsid w:val="00B13C57"/>
    <w:rsid w:val="00B141A2"/>
    <w:rsid w:val="00B1526E"/>
    <w:rsid w:val="00B154C5"/>
    <w:rsid w:val="00B155F9"/>
    <w:rsid w:val="00B16A71"/>
    <w:rsid w:val="00B16DB7"/>
    <w:rsid w:val="00B200B8"/>
    <w:rsid w:val="00B209AA"/>
    <w:rsid w:val="00B22163"/>
    <w:rsid w:val="00B232CB"/>
    <w:rsid w:val="00B2381E"/>
    <w:rsid w:val="00B24186"/>
    <w:rsid w:val="00B24F0A"/>
    <w:rsid w:val="00B2537D"/>
    <w:rsid w:val="00B25AC5"/>
    <w:rsid w:val="00B277F6"/>
    <w:rsid w:val="00B2788B"/>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1A3"/>
    <w:rsid w:val="00B4678C"/>
    <w:rsid w:val="00B4683C"/>
    <w:rsid w:val="00B46D67"/>
    <w:rsid w:val="00B4721D"/>
    <w:rsid w:val="00B47CDB"/>
    <w:rsid w:val="00B50266"/>
    <w:rsid w:val="00B508F4"/>
    <w:rsid w:val="00B50B57"/>
    <w:rsid w:val="00B52624"/>
    <w:rsid w:val="00B534BB"/>
    <w:rsid w:val="00B543A9"/>
    <w:rsid w:val="00B54A5D"/>
    <w:rsid w:val="00B5542F"/>
    <w:rsid w:val="00B55700"/>
    <w:rsid w:val="00B56880"/>
    <w:rsid w:val="00B5764F"/>
    <w:rsid w:val="00B578E5"/>
    <w:rsid w:val="00B57E98"/>
    <w:rsid w:val="00B6004E"/>
    <w:rsid w:val="00B60270"/>
    <w:rsid w:val="00B605AE"/>
    <w:rsid w:val="00B60BA4"/>
    <w:rsid w:val="00B610CF"/>
    <w:rsid w:val="00B62333"/>
    <w:rsid w:val="00B62853"/>
    <w:rsid w:val="00B62892"/>
    <w:rsid w:val="00B62968"/>
    <w:rsid w:val="00B634B1"/>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B8"/>
    <w:rsid w:val="00B87214"/>
    <w:rsid w:val="00B9001D"/>
    <w:rsid w:val="00B904E7"/>
    <w:rsid w:val="00B90C22"/>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F2"/>
    <w:rsid w:val="00BA0C80"/>
    <w:rsid w:val="00BA0DCC"/>
    <w:rsid w:val="00BA2539"/>
    <w:rsid w:val="00BA26C9"/>
    <w:rsid w:val="00BA292D"/>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0B96"/>
    <w:rsid w:val="00C01734"/>
    <w:rsid w:val="00C01F62"/>
    <w:rsid w:val="00C028B7"/>
    <w:rsid w:val="00C02E65"/>
    <w:rsid w:val="00C03361"/>
    <w:rsid w:val="00C03B01"/>
    <w:rsid w:val="00C03FC7"/>
    <w:rsid w:val="00C047C8"/>
    <w:rsid w:val="00C04A7D"/>
    <w:rsid w:val="00C04BCB"/>
    <w:rsid w:val="00C04E30"/>
    <w:rsid w:val="00C05040"/>
    <w:rsid w:val="00C0633B"/>
    <w:rsid w:val="00C063EC"/>
    <w:rsid w:val="00C069A9"/>
    <w:rsid w:val="00C073D8"/>
    <w:rsid w:val="00C074B0"/>
    <w:rsid w:val="00C100A2"/>
    <w:rsid w:val="00C101AD"/>
    <w:rsid w:val="00C10628"/>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334C"/>
    <w:rsid w:val="00C333CC"/>
    <w:rsid w:val="00C33832"/>
    <w:rsid w:val="00C33833"/>
    <w:rsid w:val="00C33BF5"/>
    <w:rsid w:val="00C33D79"/>
    <w:rsid w:val="00C344F2"/>
    <w:rsid w:val="00C35E8D"/>
    <w:rsid w:val="00C3640C"/>
    <w:rsid w:val="00C37C5B"/>
    <w:rsid w:val="00C40497"/>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44A0"/>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565"/>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4142"/>
    <w:rsid w:val="00CF443D"/>
    <w:rsid w:val="00CF50C2"/>
    <w:rsid w:val="00CF7124"/>
    <w:rsid w:val="00CF72E1"/>
    <w:rsid w:val="00CF7544"/>
    <w:rsid w:val="00CF7794"/>
    <w:rsid w:val="00CF78A9"/>
    <w:rsid w:val="00CF7B1B"/>
    <w:rsid w:val="00CF7C82"/>
    <w:rsid w:val="00D00BC5"/>
    <w:rsid w:val="00D013A6"/>
    <w:rsid w:val="00D01F4B"/>
    <w:rsid w:val="00D02196"/>
    <w:rsid w:val="00D0253E"/>
    <w:rsid w:val="00D02573"/>
    <w:rsid w:val="00D02B7F"/>
    <w:rsid w:val="00D02FB3"/>
    <w:rsid w:val="00D03B02"/>
    <w:rsid w:val="00D04304"/>
    <w:rsid w:val="00D0437D"/>
    <w:rsid w:val="00D0459B"/>
    <w:rsid w:val="00D05174"/>
    <w:rsid w:val="00D053D2"/>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252A"/>
    <w:rsid w:val="00D638F8"/>
    <w:rsid w:val="00D63C05"/>
    <w:rsid w:val="00D6441E"/>
    <w:rsid w:val="00D645B6"/>
    <w:rsid w:val="00D64B8B"/>
    <w:rsid w:val="00D65198"/>
    <w:rsid w:val="00D67091"/>
    <w:rsid w:val="00D674CF"/>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4413"/>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068D"/>
    <w:rsid w:val="00DD1264"/>
    <w:rsid w:val="00DD136D"/>
    <w:rsid w:val="00DD2E68"/>
    <w:rsid w:val="00DD30C6"/>
    <w:rsid w:val="00DD35EF"/>
    <w:rsid w:val="00DD386B"/>
    <w:rsid w:val="00DD3C45"/>
    <w:rsid w:val="00DD4AAD"/>
    <w:rsid w:val="00DD53F3"/>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4631"/>
    <w:rsid w:val="00E153E7"/>
    <w:rsid w:val="00E158F5"/>
    <w:rsid w:val="00E160BA"/>
    <w:rsid w:val="00E16E3D"/>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C04"/>
    <w:rsid w:val="00E3316F"/>
    <w:rsid w:val="00E34018"/>
    <w:rsid w:val="00E34356"/>
    <w:rsid w:val="00E34A69"/>
    <w:rsid w:val="00E34BCA"/>
    <w:rsid w:val="00E358F0"/>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60CE"/>
    <w:rsid w:val="00E6642D"/>
    <w:rsid w:val="00E66BA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DA3"/>
    <w:rsid w:val="00E91F83"/>
    <w:rsid w:val="00E92295"/>
    <w:rsid w:val="00E927AB"/>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9FC"/>
    <w:rsid w:val="00ED6F85"/>
    <w:rsid w:val="00ED74A4"/>
    <w:rsid w:val="00ED75B0"/>
    <w:rsid w:val="00ED75FA"/>
    <w:rsid w:val="00ED7DAF"/>
    <w:rsid w:val="00EE016A"/>
    <w:rsid w:val="00EE049B"/>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59D5"/>
    <w:rsid w:val="00EE69AC"/>
    <w:rsid w:val="00EE7937"/>
    <w:rsid w:val="00EE7CA0"/>
    <w:rsid w:val="00EE7FF3"/>
    <w:rsid w:val="00EF0072"/>
    <w:rsid w:val="00EF0A9B"/>
    <w:rsid w:val="00EF114F"/>
    <w:rsid w:val="00EF1AE3"/>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41E8"/>
    <w:rsid w:val="00F24221"/>
    <w:rsid w:val="00F249F7"/>
    <w:rsid w:val="00F24BFB"/>
    <w:rsid w:val="00F25B6A"/>
    <w:rsid w:val="00F25C85"/>
    <w:rsid w:val="00F25CAD"/>
    <w:rsid w:val="00F26351"/>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5008F"/>
    <w:rsid w:val="00F50429"/>
    <w:rsid w:val="00F504EB"/>
    <w:rsid w:val="00F50FB7"/>
    <w:rsid w:val="00F516E0"/>
    <w:rsid w:val="00F517DF"/>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883"/>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A73"/>
    <w:rsid w:val="00FC1419"/>
    <w:rsid w:val="00FC1CC6"/>
    <w:rsid w:val="00FC280D"/>
    <w:rsid w:val="00FC2958"/>
    <w:rsid w:val="00FC2ACC"/>
    <w:rsid w:val="00FC3286"/>
    <w:rsid w:val="00FC4518"/>
    <w:rsid w:val="00FC45D2"/>
    <w:rsid w:val="00FC48B8"/>
    <w:rsid w:val="00FC4916"/>
    <w:rsid w:val="00FC5824"/>
    <w:rsid w:val="00FC5873"/>
    <w:rsid w:val="00FC5E0C"/>
    <w:rsid w:val="00FC6116"/>
    <w:rsid w:val="00FC6412"/>
    <w:rsid w:val="00FC6F41"/>
    <w:rsid w:val="00FC702A"/>
    <w:rsid w:val="00FC787D"/>
    <w:rsid w:val="00FC7965"/>
    <w:rsid w:val="00FC7E17"/>
    <w:rsid w:val="00FD0C29"/>
    <w:rsid w:val="00FD0EEA"/>
    <w:rsid w:val="00FD26D7"/>
    <w:rsid w:val="00FD2E58"/>
    <w:rsid w:val="00FD364A"/>
    <w:rsid w:val="00FD424D"/>
    <w:rsid w:val="00FD4677"/>
    <w:rsid w:val="00FD48BD"/>
    <w:rsid w:val="00FD55E8"/>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4890"/>
    <w:rsid w:val="00FE5046"/>
    <w:rsid w:val="00FE5976"/>
    <w:rsid w:val="00FE6393"/>
    <w:rsid w:val="00FE682D"/>
    <w:rsid w:val="00FE6ADA"/>
    <w:rsid w:val="00FE6BE3"/>
    <w:rsid w:val="00FE73A2"/>
    <w:rsid w:val="00FE7D23"/>
    <w:rsid w:val="00FF1563"/>
    <w:rsid w:val="00FF1D14"/>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E2703E0C-5E4C-4F9A-ABA3-2ADA9CB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8A7CB-1F2B-426E-9383-5932212D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143</TotalTime>
  <Pages>5</Pages>
  <Words>848</Words>
  <Characters>4835</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Sakoda, Kazuyuki</cp:lastModifiedBy>
  <cp:revision>35</cp:revision>
  <cp:lastPrinted>2018-10-18T18:44:00Z</cp:lastPrinted>
  <dcterms:created xsi:type="dcterms:W3CDTF">2018-12-21T23:32:00Z</dcterms:created>
  <dcterms:modified xsi:type="dcterms:W3CDTF">2019-01-14T17:28:00Z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