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187EFE0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474731">
              <w:rPr>
                <w:b w:val="0"/>
                <w:sz w:val="20"/>
                <w:lang w:eastAsia="ko-KR"/>
              </w:rPr>
              <w:t>1</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1AB04A99" w:rsidR="00FE3E6D" w:rsidRDefault="00066C76" w:rsidP="003D6A51">
      <w:pPr>
        <w:pStyle w:val="ListParagraph"/>
        <w:numPr>
          <w:ilvl w:val="0"/>
          <w:numId w:val="2"/>
        </w:numPr>
        <w:ind w:leftChars="0"/>
        <w:jc w:val="both"/>
      </w:pPr>
      <w:r>
        <w:t xml:space="preserve">15157, </w:t>
      </w:r>
      <w:r>
        <w:rPr>
          <w:rFonts w:ascii="Arial" w:hAnsi="Arial" w:cs="Arial"/>
          <w:sz w:val="20"/>
        </w:rPr>
        <w:t>16283</w:t>
      </w:r>
      <w:r>
        <w:rPr>
          <w:rFonts w:ascii="Arial" w:hAnsi="Arial" w:cs="Arial"/>
          <w:sz w:val="20"/>
        </w:rPr>
        <w:t>.</w:t>
      </w:r>
      <w:r>
        <w:rPr>
          <w:rFonts w:ascii="Arial" w:hAnsi="Arial" w:cs="Arial"/>
          <w:sz w:val="20"/>
        </w:rPr>
        <w:t>16293</w:t>
      </w:r>
      <w:r>
        <w:rPr>
          <w:rFonts w:ascii="Arial" w:hAnsi="Arial" w:cs="Arial"/>
          <w:sz w:val="20"/>
        </w:rPr>
        <w:t xml:space="preserve">, </w:t>
      </w:r>
      <w:r w:rsidRPr="00474731">
        <w:t>16494</w:t>
      </w:r>
      <w:r>
        <w:rPr>
          <w:rFonts w:ascii="Arial" w:hAnsi="Arial" w:cs="Arial"/>
          <w:sz w:val="20"/>
        </w:rPr>
        <w:t xml:space="preserve"> </w:t>
      </w:r>
      <w:r w:rsidRPr="00474731">
        <w:t>16666</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bookmarkStart w:id="0" w:name="_GoBack"/>
      <w:bookmarkEnd w:id="0"/>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74731" w:rsidRPr="004112A3" w14:paraId="5338CCB3" w14:textId="77777777" w:rsidTr="00AD6B5E">
        <w:trPr>
          <w:trHeight w:val="220"/>
        </w:trPr>
        <w:tc>
          <w:tcPr>
            <w:tcW w:w="787" w:type="dxa"/>
            <w:shd w:val="clear" w:color="auto" w:fill="auto"/>
            <w:noWrap/>
          </w:tcPr>
          <w:p w14:paraId="3C9F7675" w14:textId="712F055B" w:rsidR="00474731" w:rsidRPr="00474731" w:rsidRDefault="00474731" w:rsidP="00474731">
            <w:pPr>
              <w:jc w:val="right"/>
              <w:rPr>
                <w:rFonts w:ascii="Arial" w:hAnsi="Arial" w:cs="Arial"/>
                <w:sz w:val="20"/>
                <w:lang w:val="en-US"/>
              </w:rPr>
            </w:pPr>
            <w:r>
              <w:rPr>
                <w:rFonts w:ascii="Arial" w:hAnsi="Arial" w:cs="Arial"/>
                <w:sz w:val="20"/>
              </w:rPr>
              <w:t>15157</w:t>
            </w:r>
          </w:p>
        </w:tc>
        <w:tc>
          <w:tcPr>
            <w:tcW w:w="833" w:type="dxa"/>
            <w:shd w:val="clear" w:color="auto" w:fill="auto"/>
            <w:noWrap/>
          </w:tcPr>
          <w:p w14:paraId="4C903913" w14:textId="0F03D27E" w:rsidR="00474731" w:rsidRDefault="00474731" w:rsidP="00474731">
            <w:pPr>
              <w:rPr>
                <w:rFonts w:ascii="Arial" w:hAnsi="Arial" w:cs="Arial"/>
                <w:sz w:val="20"/>
              </w:rPr>
            </w:pPr>
            <w:r>
              <w:rPr>
                <w:rFonts w:ascii="Arial" w:hAnsi="Arial" w:cs="Arial"/>
                <w:sz w:val="20"/>
              </w:rPr>
              <w:t>195</w:t>
            </w:r>
          </w:p>
        </w:tc>
        <w:tc>
          <w:tcPr>
            <w:tcW w:w="697" w:type="dxa"/>
            <w:shd w:val="clear" w:color="auto" w:fill="auto"/>
            <w:noWrap/>
          </w:tcPr>
          <w:p w14:paraId="53EA6E2F" w14:textId="20AEF5E2" w:rsidR="00474731" w:rsidRDefault="00474731" w:rsidP="00474731">
            <w:pPr>
              <w:rPr>
                <w:rFonts w:ascii="Arial" w:hAnsi="Arial" w:cs="Arial"/>
                <w:sz w:val="20"/>
              </w:rPr>
            </w:pPr>
            <w:r>
              <w:rPr>
                <w:rFonts w:ascii="Arial" w:hAnsi="Arial" w:cs="Arial"/>
                <w:sz w:val="20"/>
              </w:rPr>
              <w:t>21</w:t>
            </w:r>
          </w:p>
        </w:tc>
        <w:tc>
          <w:tcPr>
            <w:tcW w:w="2970" w:type="dxa"/>
            <w:shd w:val="clear" w:color="auto" w:fill="auto"/>
            <w:noWrap/>
          </w:tcPr>
          <w:p w14:paraId="6391EA92" w14:textId="60855AE6" w:rsidR="00474731" w:rsidRDefault="00474731" w:rsidP="00474731">
            <w:pPr>
              <w:rPr>
                <w:rFonts w:ascii="Arial" w:hAnsi="Arial" w:cs="Arial"/>
                <w:sz w:val="20"/>
              </w:rPr>
            </w:pPr>
            <w:r>
              <w:rPr>
                <w:rFonts w:ascii="Arial" w:hAnsi="Arial" w:cs="Arial"/>
                <w:sz w:val="20"/>
              </w:rPr>
              <w:t xml:space="preserve">The HT-immediate </w:t>
            </w:r>
            <w:proofErr w:type="spellStart"/>
            <w:r>
              <w:rPr>
                <w:rFonts w:ascii="Arial" w:hAnsi="Arial" w:cs="Arial"/>
                <w:sz w:val="20"/>
              </w:rPr>
              <w:t>BlockAck</w:t>
            </w:r>
            <w:proofErr w:type="spellEnd"/>
            <w:r>
              <w:rPr>
                <w:rFonts w:ascii="Arial" w:hAnsi="Arial" w:cs="Arial"/>
                <w:sz w:val="20"/>
              </w:rPr>
              <w:t xml:space="preserve"> in Table 9-425 calls out a </w:t>
            </w:r>
            <w:proofErr w:type="spellStart"/>
            <w:r>
              <w:rPr>
                <w:rFonts w:ascii="Arial" w:hAnsi="Arial" w:cs="Arial"/>
                <w:sz w:val="20"/>
              </w:rPr>
              <w:t>BlockAck</w:t>
            </w:r>
            <w:proofErr w:type="spellEnd"/>
            <w:r>
              <w:rPr>
                <w:rFonts w:ascii="Arial" w:hAnsi="Arial" w:cs="Arial"/>
                <w:sz w:val="20"/>
              </w:rPr>
              <w:t xml:space="preserve"> for DMG STA.  Type of </w:t>
            </w:r>
            <w:proofErr w:type="spellStart"/>
            <w:r>
              <w:rPr>
                <w:rFonts w:ascii="Arial" w:hAnsi="Arial" w:cs="Arial"/>
                <w:sz w:val="20"/>
              </w:rPr>
              <w:t>BlockAck</w:t>
            </w:r>
            <w:proofErr w:type="spellEnd"/>
            <w:r>
              <w:rPr>
                <w:rFonts w:ascii="Arial" w:hAnsi="Arial" w:cs="Arial"/>
                <w:sz w:val="20"/>
              </w:rPr>
              <w:t xml:space="preserve"> is missing.</w:t>
            </w:r>
          </w:p>
        </w:tc>
        <w:tc>
          <w:tcPr>
            <w:tcW w:w="2520" w:type="dxa"/>
            <w:shd w:val="clear" w:color="auto" w:fill="auto"/>
            <w:noWrap/>
          </w:tcPr>
          <w:p w14:paraId="6FE0D9A6" w14:textId="76FD136D" w:rsidR="00474731" w:rsidRDefault="00474731" w:rsidP="00474731">
            <w:pPr>
              <w:rPr>
                <w:rFonts w:ascii="Arial" w:hAnsi="Arial" w:cs="Arial"/>
                <w:sz w:val="20"/>
              </w:rPr>
            </w:pPr>
            <w:r>
              <w:rPr>
                <w:rFonts w:ascii="Arial" w:hAnsi="Arial" w:cs="Arial"/>
                <w:sz w:val="20"/>
              </w:rPr>
              <w:t xml:space="preserve">Change "same </w:t>
            </w:r>
            <w:proofErr w:type="spellStart"/>
            <w:r>
              <w:rPr>
                <w:rFonts w:ascii="Arial" w:hAnsi="Arial" w:cs="Arial"/>
                <w:sz w:val="20"/>
              </w:rPr>
              <w:t>BlockAck</w:t>
            </w:r>
            <w:proofErr w:type="spellEnd"/>
            <w:r>
              <w:rPr>
                <w:rFonts w:ascii="Arial" w:hAnsi="Arial" w:cs="Arial"/>
                <w:sz w:val="20"/>
              </w:rPr>
              <w:t xml:space="preserve">" to "same </w:t>
            </w:r>
            <w:proofErr w:type="spellStart"/>
            <w:r>
              <w:rPr>
                <w:rFonts w:ascii="Arial" w:hAnsi="Arial" w:cs="Arial"/>
                <w:sz w:val="20"/>
              </w:rPr>
              <w:t>BlockAck</w:t>
            </w:r>
            <w:proofErr w:type="spellEnd"/>
            <w:r>
              <w:rPr>
                <w:rFonts w:ascii="Arial" w:hAnsi="Arial" w:cs="Arial"/>
                <w:sz w:val="20"/>
              </w:rPr>
              <w:t xml:space="preserve"> frame"</w:t>
            </w:r>
          </w:p>
        </w:tc>
        <w:tc>
          <w:tcPr>
            <w:tcW w:w="3420" w:type="dxa"/>
            <w:shd w:val="clear" w:color="auto" w:fill="auto"/>
            <w:vAlign w:val="center"/>
          </w:tcPr>
          <w:p w14:paraId="5F5DA887" w14:textId="77777777" w:rsidR="00474731" w:rsidRDefault="00B46604" w:rsidP="00474731">
            <w:pPr>
              <w:rPr>
                <w:rFonts w:eastAsia="Times New Roman"/>
                <w:b/>
                <w:bCs/>
                <w:color w:val="000000"/>
                <w:sz w:val="16"/>
                <w:lang w:val="en-US"/>
              </w:rPr>
            </w:pPr>
            <w:r>
              <w:rPr>
                <w:rFonts w:eastAsia="Times New Roman"/>
                <w:b/>
                <w:bCs/>
                <w:color w:val="000000"/>
                <w:sz w:val="16"/>
                <w:lang w:val="en-US"/>
              </w:rPr>
              <w:t>Rejected</w:t>
            </w:r>
          </w:p>
          <w:p w14:paraId="3F7EFBF6" w14:textId="77777777" w:rsidR="00B46604" w:rsidRDefault="00B46604" w:rsidP="00474731">
            <w:pPr>
              <w:rPr>
                <w:rFonts w:eastAsia="Times New Roman"/>
                <w:b/>
                <w:bCs/>
                <w:color w:val="000000"/>
                <w:sz w:val="16"/>
                <w:lang w:val="en-US"/>
              </w:rPr>
            </w:pPr>
          </w:p>
          <w:p w14:paraId="200AA3C0" w14:textId="10561585" w:rsidR="00B46604" w:rsidRDefault="00B46604" w:rsidP="00474731">
            <w:pPr>
              <w:rPr>
                <w:rFonts w:eastAsia="Times New Roman"/>
                <w:b/>
                <w:bCs/>
                <w:color w:val="000000"/>
                <w:sz w:val="16"/>
                <w:lang w:val="en-US"/>
              </w:rPr>
            </w:pPr>
            <w:r>
              <w:rPr>
                <w:rFonts w:eastAsia="Times New Roman"/>
                <w:b/>
                <w:bCs/>
                <w:color w:val="000000"/>
                <w:sz w:val="16"/>
                <w:lang w:val="en-US"/>
              </w:rPr>
              <w:t>Discussion: the text is copied from 11md spec. Another observation is that 802.11ax D3.3 doesn’t touch Table 9-425.</w:t>
            </w:r>
          </w:p>
        </w:tc>
      </w:tr>
      <w:tr w:rsidR="00474731" w:rsidRPr="004112A3" w14:paraId="7E3D36F0" w14:textId="77777777" w:rsidTr="00AD6B5E">
        <w:trPr>
          <w:trHeight w:val="220"/>
        </w:trPr>
        <w:tc>
          <w:tcPr>
            <w:tcW w:w="787" w:type="dxa"/>
            <w:shd w:val="clear" w:color="auto" w:fill="auto"/>
            <w:noWrap/>
          </w:tcPr>
          <w:p w14:paraId="4511C199" w14:textId="4D38337D" w:rsidR="00474731" w:rsidRDefault="00474731" w:rsidP="00474731">
            <w:pPr>
              <w:jc w:val="right"/>
              <w:rPr>
                <w:rFonts w:ascii="Arial" w:hAnsi="Arial" w:cs="Arial"/>
                <w:sz w:val="20"/>
              </w:rPr>
            </w:pPr>
            <w:r>
              <w:rPr>
                <w:rFonts w:ascii="Arial" w:hAnsi="Arial" w:cs="Arial"/>
                <w:sz w:val="20"/>
              </w:rPr>
              <w:t>16283</w:t>
            </w:r>
          </w:p>
        </w:tc>
        <w:tc>
          <w:tcPr>
            <w:tcW w:w="833" w:type="dxa"/>
            <w:shd w:val="clear" w:color="auto" w:fill="auto"/>
            <w:noWrap/>
          </w:tcPr>
          <w:p w14:paraId="553CEADD" w14:textId="560A008C" w:rsidR="00474731" w:rsidRDefault="00474731" w:rsidP="00474731">
            <w:pPr>
              <w:rPr>
                <w:rFonts w:ascii="Arial" w:hAnsi="Arial" w:cs="Arial"/>
                <w:sz w:val="20"/>
              </w:rPr>
            </w:pPr>
            <w:r>
              <w:rPr>
                <w:rFonts w:ascii="Arial" w:hAnsi="Arial" w:cs="Arial"/>
                <w:sz w:val="20"/>
              </w:rPr>
              <w:t>154</w:t>
            </w:r>
          </w:p>
        </w:tc>
        <w:tc>
          <w:tcPr>
            <w:tcW w:w="697" w:type="dxa"/>
            <w:shd w:val="clear" w:color="auto" w:fill="auto"/>
            <w:noWrap/>
          </w:tcPr>
          <w:p w14:paraId="1D0B09C9" w14:textId="58C3E0E9" w:rsidR="00474731" w:rsidRDefault="00474731" w:rsidP="00474731">
            <w:pPr>
              <w:rPr>
                <w:rFonts w:ascii="Arial" w:hAnsi="Arial" w:cs="Arial"/>
                <w:sz w:val="20"/>
              </w:rPr>
            </w:pPr>
            <w:r>
              <w:rPr>
                <w:rFonts w:ascii="Arial" w:hAnsi="Arial" w:cs="Arial"/>
                <w:sz w:val="20"/>
              </w:rPr>
              <w:t>17</w:t>
            </w:r>
          </w:p>
        </w:tc>
        <w:tc>
          <w:tcPr>
            <w:tcW w:w="2970" w:type="dxa"/>
            <w:shd w:val="clear" w:color="auto" w:fill="auto"/>
            <w:noWrap/>
          </w:tcPr>
          <w:p w14:paraId="4B833444" w14:textId="4F116937" w:rsidR="00474731" w:rsidRDefault="00474731" w:rsidP="00474731">
            <w:pPr>
              <w:rPr>
                <w:rFonts w:ascii="Arial" w:hAnsi="Arial" w:cs="Arial"/>
                <w:sz w:val="20"/>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03790327" w14:textId="75D031BF" w:rsidR="00474731" w:rsidRPr="00474731" w:rsidRDefault="00474731" w:rsidP="00474731">
            <w:pPr>
              <w:rPr>
                <w:rFonts w:ascii="Arial" w:hAnsi="Arial" w:cs="Arial"/>
                <w:sz w:val="20"/>
                <w:lang w:val="en-US"/>
              </w:rPr>
            </w:pPr>
            <w:r>
              <w:rPr>
                <w:rFonts w:ascii="Arial" w:hAnsi="Arial" w:cs="Arial"/>
                <w:sz w:val="20"/>
              </w:rPr>
              <w:t>Change the field name to "A-MSDU In Acknowledgment Context In A-MPDU Support"</w:t>
            </w:r>
          </w:p>
        </w:tc>
        <w:tc>
          <w:tcPr>
            <w:tcW w:w="3420" w:type="dxa"/>
            <w:shd w:val="clear" w:color="auto" w:fill="auto"/>
            <w:vAlign w:val="center"/>
          </w:tcPr>
          <w:p w14:paraId="7D499CD7" w14:textId="77777777" w:rsidR="00474731" w:rsidRDefault="00B46604" w:rsidP="00474731">
            <w:pPr>
              <w:rPr>
                <w:rFonts w:eastAsia="Times New Roman"/>
                <w:b/>
                <w:bCs/>
                <w:color w:val="000000"/>
                <w:sz w:val="16"/>
                <w:lang w:val="en-US"/>
              </w:rPr>
            </w:pPr>
            <w:r>
              <w:rPr>
                <w:rFonts w:eastAsia="Times New Roman"/>
                <w:b/>
                <w:bCs/>
                <w:color w:val="000000"/>
                <w:sz w:val="16"/>
                <w:lang w:val="en-US"/>
              </w:rPr>
              <w:t>Revised</w:t>
            </w:r>
          </w:p>
          <w:p w14:paraId="4957F8B1" w14:textId="77777777" w:rsidR="00B46604" w:rsidRDefault="00B46604" w:rsidP="00474731">
            <w:pPr>
              <w:rPr>
                <w:rFonts w:eastAsia="Times New Roman"/>
                <w:b/>
                <w:bCs/>
                <w:color w:val="000000"/>
                <w:sz w:val="16"/>
                <w:lang w:val="en-US"/>
              </w:rPr>
            </w:pPr>
          </w:p>
          <w:p w14:paraId="547A989A" w14:textId="7F43F7C6" w:rsidR="00B46604" w:rsidRDefault="00B46604" w:rsidP="00474731">
            <w:pPr>
              <w:rPr>
                <w:rFonts w:eastAsia="Times New Roman"/>
                <w:b/>
                <w:bCs/>
                <w:color w:val="000000"/>
                <w:sz w:val="16"/>
                <w:lang w:val="en-US"/>
              </w:rPr>
            </w:pPr>
            <w:r>
              <w:rPr>
                <w:rFonts w:eastAsia="Times New Roman"/>
                <w:b/>
                <w:bCs/>
                <w:color w:val="000000"/>
                <w:sz w:val="16"/>
                <w:lang w:val="en-US"/>
              </w:rPr>
              <w:t>Agreed in principle. 11ax D3.3 changed the name to “</w:t>
            </w:r>
            <w:r>
              <w:rPr>
                <w:rFonts w:ascii="Arial" w:hAnsi="Arial" w:cs="Arial"/>
                <w:sz w:val="20"/>
              </w:rPr>
              <w:t>A-MSDU In</w:t>
            </w:r>
            <w:r>
              <w:rPr>
                <w:rFonts w:ascii="Arial" w:hAnsi="Arial" w:cs="Arial"/>
                <w:sz w:val="20"/>
              </w:rPr>
              <w:t xml:space="preserve"> Ack-Enabled A-MPDU Support</w:t>
            </w:r>
            <w:r>
              <w:rPr>
                <w:rFonts w:eastAsia="Times New Roman"/>
                <w:b/>
                <w:bCs/>
                <w:color w:val="000000"/>
                <w:sz w:val="16"/>
                <w:lang w:val="en-US"/>
              </w:rPr>
              <w:t>”. No further change is needed</w:t>
            </w:r>
          </w:p>
        </w:tc>
      </w:tr>
      <w:tr w:rsidR="00474731" w:rsidRPr="004112A3" w14:paraId="3AC5A37B" w14:textId="77777777" w:rsidTr="00AD6B5E">
        <w:trPr>
          <w:trHeight w:val="220"/>
        </w:trPr>
        <w:tc>
          <w:tcPr>
            <w:tcW w:w="787" w:type="dxa"/>
            <w:shd w:val="clear" w:color="auto" w:fill="auto"/>
            <w:noWrap/>
          </w:tcPr>
          <w:p w14:paraId="03C9539D" w14:textId="55264CBF" w:rsidR="00474731" w:rsidRDefault="00474731" w:rsidP="00474731">
            <w:pPr>
              <w:jc w:val="right"/>
              <w:rPr>
                <w:rFonts w:ascii="Arial" w:hAnsi="Arial" w:cs="Arial"/>
                <w:sz w:val="20"/>
              </w:rPr>
            </w:pPr>
            <w:r>
              <w:rPr>
                <w:rFonts w:ascii="Arial" w:hAnsi="Arial" w:cs="Arial"/>
                <w:sz w:val="20"/>
              </w:rPr>
              <w:t>16293</w:t>
            </w:r>
          </w:p>
        </w:tc>
        <w:tc>
          <w:tcPr>
            <w:tcW w:w="833" w:type="dxa"/>
            <w:shd w:val="clear" w:color="auto" w:fill="auto"/>
            <w:noWrap/>
          </w:tcPr>
          <w:p w14:paraId="5D996628" w14:textId="15DF512B" w:rsidR="00474731" w:rsidRDefault="00474731" w:rsidP="00474731">
            <w:pPr>
              <w:rPr>
                <w:rFonts w:ascii="Arial" w:hAnsi="Arial" w:cs="Arial"/>
                <w:sz w:val="20"/>
              </w:rPr>
            </w:pPr>
            <w:r>
              <w:rPr>
                <w:rFonts w:ascii="Arial" w:hAnsi="Arial" w:cs="Arial"/>
                <w:sz w:val="20"/>
              </w:rPr>
              <w:t>154</w:t>
            </w:r>
          </w:p>
        </w:tc>
        <w:tc>
          <w:tcPr>
            <w:tcW w:w="697" w:type="dxa"/>
            <w:shd w:val="clear" w:color="auto" w:fill="auto"/>
            <w:noWrap/>
          </w:tcPr>
          <w:p w14:paraId="60F0E83E" w14:textId="33399552" w:rsidR="00474731" w:rsidRDefault="00474731" w:rsidP="00474731">
            <w:pPr>
              <w:rPr>
                <w:rFonts w:ascii="Arial" w:hAnsi="Arial" w:cs="Arial"/>
                <w:sz w:val="20"/>
              </w:rPr>
            </w:pPr>
            <w:r>
              <w:rPr>
                <w:rFonts w:ascii="Arial" w:hAnsi="Arial" w:cs="Arial"/>
                <w:sz w:val="20"/>
              </w:rPr>
              <w:t>19</w:t>
            </w:r>
          </w:p>
        </w:tc>
        <w:tc>
          <w:tcPr>
            <w:tcW w:w="2970" w:type="dxa"/>
            <w:shd w:val="clear" w:color="auto" w:fill="auto"/>
            <w:noWrap/>
          </w:tcPr>
          <w:p w14:paraId="150A78F4" w14:textId="5C5AA885" w:rsidR="00474731" w:rsidRDefault="00474731" w:rsidP="00474731">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4DCEE7BB" w14:textId="1CFFD10F" w:rsidR="00474731" w:rsidRDefault="00474731" w:rsidP="00474731">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159CC887" w14:textId="4AEB0AC4" w:rsidR="00474731" w:rsidRDefault="00A63DED" w:rsidP="00474731">
            <w:pPr>
              <w:rPr>
                <w:rFonts w:eastAsia="Times New Roman"/>
                <w:b/>
                <w:bCs/>
                <w:color w:val="000000"/>
                <w:sz w:val="16"/>
                <w:lang w:val="en-US"/>
              </w:rPr>
            </w:pPr>
            <w:r>
              <w:rPr>
                <w:rFonts w:eastAsia="Times New Roman"/>
                <w:b/>
                <w:bCs/>
                <w:color w:val="000000"/>
                <w:sz w:val="16"/>
                <w:lang w:val="en-US"/>
              </w:rPr>
              <w:t>Accepted</w:t>
            </w:r>
          </w:p>
        </w:tc>
      </w:tr>
      <w:tr w:rsidR="00474731" w:rsidRPr="004112A3" w14:paraId="6EB06D03" w14:textId="77777777" w:rsidTr="00AD6B5E">
        <w:trPr>
          <w:trHeight w:val="220"/>
        </w:trPr>
        <w:tc>
          <w:tcPr>
            <w:tcW w:w="787" w:type="dxa"/>
            <w:shd w:val="clear" w:color="auto" w:fill="auto"/>
            <w:noWrap/>
          </w:tcPr>
          <w:p w14:paraId="4B1D879D" w14:textId="38817AF8" w:rsidR="00474731" w:rsidRDefault="00474731" w:rsidP="00474731">
            <w:pPr>
              <w:jc w:val="right"/>
              <w:rPr>
                <w:rFonts w:ascii="Arial" w:hAnsi="Arial" w:cs="Arial"/>
                <w:sz w:val="20"/>
              </w:rPr>
            </w:pPr>
            <w:r w:rsidRPr="00474731">
              <w:t>16494</w:t>
            </w:r>
          </w:p>
        </w:tc>
        <w:tc>
          <w:tcPr>
            <w:tcW w:w="833" w:type="dxa"/>
            <w:shd w:val="clear" w:color="auto" w:fill="auto"/>
            <w:noWrap/>
          </w:tcPr>
          <w:p w14:paraId="46E87B62" w14:textId="08BF7629" w:rsidR="00474731" w:rsidRDefault="00474731" w:rsidP="00474731">
            <w:pPr>
              <w:rPr>
                <w:rFonts w:ascii="Arial" w:hAnsi="Arial" w:cs="Arial"/>
                <w:sz w:val="20"/>
              </w:rPr>
            </w:pPr>
            <w:r>
              <w:rPr>
                <w:rFonts w:ascii="Arial" w:hAnsi="Arial" w:cs="Arial"/>
                <w:sz w:val="20"/>
              </w:rPr>
              <w:t>351</w:t>
            </w:r>
          </w:p>
        </w:tc>
        <w:tc>
          <w:tcPr>
            <w:tcW w:w="697" w:type="dxa"/>
            <w:shd w:val="clear" w:color="auto" w:fill="auto"/>
            <w:noWrap/>
          </w:tcPr>
          <w:p w14:paraId="5FD24746" w14:textId="77777777" w:rsidR="00474731" w:rsidRDefault="00474731" w:rsidP="00474731">
            <w:pPr>
              <w:rPr>
                <w:rFonts w:ascii="Arial" w:hAnsi="Arial" w:cs="Arial"/>
                <w:sz w:val="20"/>
              </w:rPr>
            </w:pPr>
          </w:p>
        </w:tc>
        <w:tc>
          <w:tcPr>
            <w:tcW w:w="2970" w:type="dxa"/>
            <w:shd w:val="clear" w:color="auto" w:fill="auto"/>
            <w:noWrap/>
          </w:tcPr>
          <w:p w14:paraId="21053F1E" w14:textId="56D3AA15" w:rsidR="00474731" w:rsidRDefault="00474731" w:rsidP="00474731">
            <w:pPr>
              <w:rPr>
                <w:rFonts w:ascii="Arial" w:hAnsi="Arial" w:cs="Arial"/>
                <w:sz w:val="20"/>
              </w:rPr>
            </w:pPr>
            <w:r>
              <w:rPr>
                <w:rFonts w:ascii="Arial" w:hAnsi="Arial" w:cs="Arial"/>
                <w:sz w:val="20"/>
              </w:rPr>
              <w:t xml:space="preserve">Note on Page 270 Line 42-44 (NOTE--The maximum number of Per AID TID Info fields 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Pr>
                <w:rFonts w:ascii="Arial" w:hAnsi="Arial" w:cs="Arial"/>
                <w:sz w:val="20"/>
              </w:rPr>
              <w:br/>
              <w:t>Note on Page 351 Lines 23-27 allows for aggregation of Management frame irrespective of the Multi-TID Aggregation Rx Support.</w:t>
            </w:r>
            <w:r>
              <w:rPr>
                <w:rFonts w:ascii="Arial" w:hAnsi="Arial" w:cs="Arial"/>
                <w:sz w:val="20"/>
              </w:rPr>
              <w:br/>
              <w:t xml:space="preserve">"NOTE--A multi-TID A-MPDU allows the aggregation of an Action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Pr>
                <w:rFonts w:ascii="Arial" w:hAnsi="Arial" w:cs="Arial"/>
                <w:sz w:val="20"/>
              </w:rPr>
              <w:t>QoD</w:t>
            </w:r>
            <w:proofErr w:type="spellEnd"/>
            <w:r>
              <w:rPr>
                <w:rFonts w:ascii="Arial" w:hAnsi="Arial" w:cs="Arial"/>
                <w:sz w:val="20"/>
              </w:rPr>
              <w:t xml:space="preserve"> Data of a TID, </w:t>
            </w:r>
            <w:proofErr w:type="gramStart"/>
            <w:r>
              <w:rPr>
                <w:rFonts w:ascii="Arial" w:hAnsi="Arial" w:cs="Arial"/>
                <w:sz w:val="20"/>
              </w:rPr>
              <w:t>and also</w:t>
            </w:r>
            <w:proofErr w:type="gramEnd"/>
            <w:r>
              <w:rPr>
                <w:rFonts w:ascii="Arial" w:hAnsi="Arial" w:cs="Arial"/>
                <w:sz w:val="20"/>
              </w:rPr>
              <w:t xml:space="preserve"> an Action Frame then the </w:t>
            </w:r>
            <w:r>
              <w:rPr>
                <w:rFonts w:ascii="Arial" w:hAnsi="Arial" w:cs="Arial"/>
                <w:sz w:val="20"/>
              </w:rPr>
              <w:lastRenderedPageBreak/>
              <w:t>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615330F2" w14:textId="1130C272" w:rsidR="00474731" w:rsidRDefault="00474731" w:rsidP="00474731">
            <w:pPr>
              <w:rPr>
                <w:rFonts w:ascii="Arial" w:hAnsi="Arial" w:cs="Arial"/>
                <w:sz w:val="20"/>
              </w:rPr>
            </w:pPr>
            <w:r>
              <w:rPr>
                <w:rFonts w:ascii="Arial" w:hAnsi="Arial" w:cs="Arial"/>
                <w:sz w:val="20"/>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Pr>
                <w:rFonts w:ascii="Arial" w:hAnsi="Arial" w:cs="Arial"/>
                <w:sz w:val="20"/>
              </w:rPr>
              <w:t>Agrgegation</w:t>
            </w:r>
            <w:proofErr w:type="spellEnd"/>
            <w:r>
              <w:rPr>
                <w:rFonts w:ascii="Arial" w:hAnsi="Arial" w:cs="Arial"/>
                <w:sz w:val="20"/>
              </w:rPr>
              <w:t xml:space="preserve"> Rx Support field).</w:t>
            </w:r>
          </w:p>
        </w:tc>
        <w:tc>
          <w:tcPr>
            <w:tcW w:w="3420" w:type="dxa"/>
            <w:shd w:val="clear" w:color="auto" w:fill="auto"/>
            <w:vAlign w:val="center"/>
          </w:tcPr>
          <w:p w14:paraId="24EB4EC1" w14:textId="77777777" w:rsidR="00474731" w:rsidRDefault="004A5872" w:rsidP="00474731">
            <w:pPr>
              <w:rPr>
                <w:rFonts w:eastAsia="Times New Roman"/>
                <w:b/>
                <w:bCs/>
                <w:color w:val="000000"/>
                <w:sz w:val="16"/>
                <w:lang w:val="en-US"/>
              </w:rPr>
            </w:pPr>
            <w:r>
              <w:rPr>
                <w:rFonts w:eastAsia="Times New Roman"/>
                <w:b/>
                <w:bCs/>
                <w:color w:val="000000"/>
                <w:sz w:val="16"/>
                <w:lang w:val="en-US"/>
              </w:rPr>
              <w:t>Revised</w:t>
            </w:r>
          </w:p>
          <w:p w14:paraId="0E5AB1B8" w14:textId="77777777" w:rsidR="004A5872" w:rsidRDefault="004A5872" w:rsidP="00474731">
            <w:pPr>
              <w:rPr>
                <w:rFonts w:eastAsia="Times New Roman"/>
                <w:b/>
                <w:bCs/>
                <w:color w:val="000000"/>
                <w:sz w:val="16"/>
                <w:lang w:val="en-US"/>
              </w:rPr>
            </w:pPr>
          </w:p>
          <w:p w14:paraId="32144CF3" w14:textId="77777777" w:rsidR="004A5872" w:rsidRDefault="004A5872" w:rsidP="00474731">
            <w:pPr>
              <w:rPr>
                <w:rFonts w:eastAsia="Times New Roman"/>
                <w:b/>
                <w:bCs/>
                <w:color w:val="000000"/>
                <w:sz w:val="16"/>
                <w:lang w:val="en-US"/>
              </w:rPr>
            </w:pPr>
            <w:r>
              <w:rPr>
                <w:rFonts w:eastAsia="Times New Roman"/>
                <w:b/>
                <w:bCs/>
                <w:color w:val="000000"/>
                <w:sz w:val="16"/>
                <w:lang w:val="en-US"/>
              </w:rPr>
              <w:t>Discussion: note on P351L23 is right. The note on P270L42 should be changed accordingly.</w:t>
            </w:r>
          </w:p>
          <w:p w14:paraId="4D123C78" w14:textId="77777777" w:rsidR="004A5872" w:rsidRDefault="004A5872" w:rsidP="00474731">
            <w:pPr>
              <w:rPr>
                <w:rFonts w:eastAsia="Times New Roman"/>
                <w:b/>
                <w:bCs/>
                <w:color w:val="000000"/>
                <w:sz w:val="16"/>
                <w:lang w:val="en-US"/>
              </w:rPr>
            </w:pPr>
          </w:p>
          <w:p w14:paraId="4F89A5F4" w14:textId="0F95CF79" w:rsidR="004A5872" w:rsidRDefault="004A5872" w:rsidP="0047473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on P270L42 “</w:t>
            </w:r>
            <w:r>
              <w:rPr>
                <w:rFonts w:ascii="Arial" w:hAnsi="Arial" w:cs="Arial"/>
                <w:sz w:val="20"/>
              </w:rPr>
              <w:t xml:space="preserve">NOTE--The maximum number of Per AID TID Info fields 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eastAsia="Times New Roman"/>
                <w:b/>
                <w:bCs/>
                <w:color w:val="000000"/>
                <w:sz w:val="16"/>
                <w:lang w:val="en-US"/>
              </w:rPr>
              <w:t xml:space="preserve">” </w:t>
            </w:r>
            <w:r w:rsidR="00550946">
              <w:rPr>
                <w:rFonts w:eastAsia="Times New Roman"/>
                <w:b/>
                <w:bCs/>
                <w:color w:val="000000"/>
                <w:sz w:val="16"/>
                <w:lang w:val="en-US"/>
              </w:rPr>
              <w:t>t</w:t>
            </w:r>
            <w:r>
              <w:rPr>
                <w:rFonts w:eastAsia="Times New Roman"/>
                <w:b/>
                <w:bCs/>
                <w:color w:val="000000"/>
                <w:sz w:val="16"/>
                <w:lang w:val="en-US"/>
              </w:rPr>
              <w:t>o “</w:t>
            </w:r>
            <w:r>
              <w:rPr>
                <w:rFonts w:ascii="Arial" w:hAnsi="Arial" w:cs="Arial"/>
                <w:sz w:val="20"/>
              </w:rPr>
              <w:t xml:space="preserve">NOTE--The maximum number of Per AID TID Info fields </w:t>
            </w:r>
            <w:ins w:id="6" w:author="Liwen Chu" w:date="2019-01-13T19:44:00Z">
              <w:r w:rsidR="00550946">
                <w:rPr>
                  <w:rFonts w:ascii="Arial" w:hAnsi="Arial" w:cs="Arial"/>
                  <w:sz w:val="20"/>
                </w:rPr>
                <w:t>except the Per AID TID Info field for a Management frame if exist</w:t>
              </w:r>
            </w:ins>
            <w:ins w:id="7" w:author="Liwen Chu" w:date="2019-01-13T19:45:00Z">
              <w:r w:rsidR="00550946">
                <w:rPr>
                  <w:rFonts w:ascii="Arial" w:hAnsi="Arial" w:cs="Arial"/>
                  <w:sz w:val="20"/>
                </w:rPr>
                <w:t>s</w:t>
              </w:r>
            </w:ins>
            <w:ins w:id="8" w:author="Liwen Chu" w:date="2019-01-13T19:44:00Z">
              <w:r w:rsidR="00550946">
                <w:rPr>
                  <w:rFonts w:ascii="Arial" w:hAnsi="Arial" w:cs="Arial"/>
                  <w:sz w:val="20"/>
                </w:rPr>
                <w:t xml:space="preserve"> </w:t>
              </w:r>
            </w:ins>
            <w:r>
              <w:rPr>
                <w:rFonts w:ascii="Arial" w:hAnsi="Arial" w:cs="Arial"/>
                <w:sz w:val="20"/>
              </w:rPr>
              <w:t xml:space="preserve">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eastAsia="Times New Roman"/>
                <w:b/>
                <w:bCs/>
                <w:color w:val="000000"/>
                <w:sz w:val="16"/>
                <w:lang w:val="en-US"/>
              </w:rPr>
              <w:t>”</w:t>
            </w:r>
          </w:p>
        </w:tc>
      </w:tr>
      <w:tr w:rsidR="00474731" w:rsidRPr="004112A3" w14:paraId="5CA5FB1B" w14:textId="77777777" w:rsidTr="00AD6B5E">
        <w:trPr>
          <w:trHeight w:val="220"/>
        </w:trPr>
        <w:tc>
          <w:tcPr>
            <w:tcW w:w="787" w:type="dxa"/>
            <w:shd w:val="clear" w:color="auto" w:fill="auto"/>
            <w:noWrap/>
          </w:tcPr>
          <w:p w14:paraId="126FDC41" w14:textId="03BC29E1" w:rsidR="00474731" w:rsidRPr="00474731" w:rsidRDefault="00474731" w:rsidP="00474731">
            <w:pPr>
              <w:jc w:val="right"/>
            </w:pPr>
            <w:r w:rsidRPr="00474731">
              <w:t>16666</w:t>
            </w:r>
          </w:p>
        </w:tc>
        <w:tc>
          <w:tcPr>
            <w:tcW w:w="833" w:type="dxa"/>
            <w:shd w:val="clear" w:color="auto" w:fill="auto"/>
            <w:noWrap/>
          </w:tcPr>
          <w:p w14:paraId="68615C43" w14:textId="10F3EDE0" w:rsidR="00474731" w:rsidRDefault="00474731" w:rsidP="00474731">
            <w:pPr>
              <w:rPr>
                <w:rFonts w:ascii="Arial" w:hAnsi="Arial" w:cs="Arial"/>
                <w:sz w:val="20"/>
              </w:rPr>
            </w:pPr>
            <w:r>
              <w:rPr>
                <w:rFonts w:ascii="Arial" w:hAnsi="Arial" w:cs="Arial"/>
                <w:sz w:val="20"/>
              </w:rPr>
              <w:t>283</w:t>
            </w:r>
          </w:p>
        </w:tc>
        <w:tc>
          <w:tcPr>
            <w:tcW w:w="697" w:type="dxa"/>
            <w:shd w:val="clear" w:color="auto" w:fill="auto"/>
            <w:noWrap/>
          </w:tcPr>
          <w:p w14:paraId="7A1D6E72" w14:textId="78F95539" w:rsidR="00474731" w:rsidRDefault="00474731" w:rsidP="00474731">
            <w:pPr>
              <w:rPr>
                <w:rFonts w:ascii="Arial" w:hAnsi="Arial" w:cs="Arial"/>
                <w:sz w:val="20"/>
              </w:rPr>
            </w:pPr>
            <w:r>
              <w:rPr>
                <w:rFonts w:ascii="Arial" w:hAnsi="Arial" w:cs="Arial"/>
                <w:sz w:val="20"/>
              </w:rPr>
              <w:t>16</w:t>
            </w:r>
          </w:p>
        </w:tc>
        <w:tc>
          <w:tcPr>
            <w:tcW w:w="2970" w:type="dxa"/>
            <w:shd w:val="clear" w:color="auto" w:fill="auto"/>
            <w:noWrap/>
          </w:tcPr>
          <w:p w14:paraId="56231222" w14:textId="1E172443" w:rsidR="00474731" w:rsidRDefault="00474731" w:rsidP="00474731">
            <w:pPr>
              <w:rPr>
                <w:rFonts w:ascii="Arial" w:hAnsi="Arial" w:cs="Arial"/>
                <w:sz w:val="20"/>
              </w:rPr>
            </w:pPr>
            <w:r>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1A7B92F9" w14:textId="78D6DD6D" w:rsidR="00474731" w:rsidRDefault="00474731" w:rsidP="00474731">
            <w:pPr>
              <w:rPr>
                <w:rFonts w:ascii="Arial" w:hAnsi="Arial" w:cs="Arial"/>
                <w:sz w:val="20"/>
              </w:rPr>
            </w:pPr>
            <w:r>
              <w:rPr>
                <w:rFonts w:ascii="Arial" w:hAnsi="Arial" w:cs="Arial"/>
                <w:sz w:val="20"/>
              </w:rPr>
              <w:t>Remove bullet.</w:t>
            </w:r>
          </w:p>
        </w:tc>
        <w:tc>
          <w:tcPr>
            <w:tcW w:w="3420" w:type="dxa"/>
            <w:shd w:val="clear" w:color="auto" w:fill="auto"/>
            <w:vAlign w:val="center"/>
          </w:tcPr>
          <w:p w14:paraId="2A095C8B" w14:textId="77777777" w:rsidR="00474731" w:rsidRDefault="000E6701" w:rsidP="00474731">
            <w:pPr>
              <w:rPr>
                <w:rFonts w:eastAsia="Times New Roman"/>
                <w:b/>
                <w:bCs/>
                <w:color w:val="000000"/>
                <w:sz w:val="16"/>
                <w:lang w:val="en-US"/>
              </w:rPr>
            </w:pPr>
            <w:r>
              <w:rPr>
                <w:rFonts w:eastAsia="Times New Roman"/>
                <w:b/>
                <w:bCs/>
                <w:color w:val="000000"/>
                <w:sz w:val="16"/>
                <w:lang w:val="en-US"/>
              </w:rPr>
              <w:t>Rejected.</w:t>
            </w:r>
          </w:p>
          <w:p w14:paraId="7F6A40B8" w14:textId="77777777" w:rsidR="000E6701" w:rsidRDefault="000E6701" w:rsidP="00474731">
            <w:pPr>
              <w:rPr>
                <w:rFonts w:eastAsia="Times New Roman"/>
                <w:b/>
                <w:bCs/>
                <w:color w:val="000000"/>
                <w:sz w:val="16"/>
                <w:lang w:val="en-US"/>
              </w:rPr>
            </w:pPr>
          </w:p>
          <w:p w14:paraId="11C20E29" w14:textId="52BE7F80" w:rsidR="000E6701" w:rsidRDefault="000E6701" w:rsidP="00474731">
            <w:pPr>
              <w:rPr>
                <w:rFonts w:eastAsia="Times New Roman"/>
                <w:b/>
                <w:bCs/>
                <w:color w:val="000000"/>
                <w:sz w:val="16"/>
                <w:lang w:val="en-US"/>
              </w:rPr>
            </w:pPr>
            <w:r>
              <w:rPr>
                <w:rFonts w:eastAsia="Times New Roman"/>
                <w:b/>
                <w:bCs/>
                <w:color w:val="000000"/>
                <w:sz w:val="16"/>
                <w:lang w:val="en-US"/>
              </w:rPr>
              <w:t>P283 is not in subclause 27.5.3.4.</w:t>
            </w:r>
          </w:p>
        </w:tc>
      </w:tr>
    </w:tbl>
    <w:p w14:paraId="31ECEC25" w14:textId="7FA0E22E" w:rsidR="00327897" w:rsidRDefault="00327897" w:rsidP="00815DF3">
      <w:pPr>
        <w:pStyle w:val="T"/>
        <w:rPr>
          <w:rFonts w:ascii="Arial-BoldMT" w:hAnsi="Arial-BoldMT" w:cs="Arial-BoldMT"/>
          <w:b/>
          <w:bCs/>
          <w:sz w:val="24"/>
          <w:szCs w:val="24"/>
          <w:lang w:eastAsia="ko-KR"/>
        </w:rPr>
      </w:pP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A641" w14:textId="77777777" w:rsidR="00952B67" w:rsidRDefault="00952B67">
      <w:r>
        <w:separator/>
      </w:r>
    </w:p>
  </w:endnote>
  <w:endnote w:type="continuationSeparator" w:id="0">
    <w:p w14:paraId="53F97149" w14:textId="77777777" w:rsidR="00952B67" w:rsidRDefault="009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952B67">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DD76" w14:textId="77777777" w:rsidR="00952B67" w:rsidRDefault="00952B67">
      <w:r>
        <w:separator/>
      </w:r>
    </w:p>
  </w:footnote>
  <w:footnote w:type="continuationSeparator" w:id="0">
    <w:p w14:paraId="1970822E" w14:textId="77777777" w:rsidR="00952B67" w:rsidRDefault="0095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6B15F39" w:rsidR="00013EA7" w:rsidRDefault="00474731">
    <w:pPr>
      <w:pStyle w:val="Header"/>
      <w:tabs>
        <w:tab w:val="clear" w:pos="6480"/>
        <w:tab w:val="center" w:pos="4680"/>
        <w:tab w:val="right" w:pos="9360"/>
      </w:tabs>
    </w:pPr>
    <w:r>
      <w:rPr>
        <w:lang w:eastAsia="ko-KR"/>
      </w:rPr>
      <w:t>Jan 2019</w:t>
    </w:r>
    <w:r w:rsidR="00013EA7">
      <w:tab/>
    </w:r>
    <w:r w:rsidR="00013EA7">
      <w:tab/>
    </w:r>
    <w:r w:rsidR="00013EA7">
      <w:fldChar w:fldCharType="begin"/>
    </w:r>
    <w:r w:rsidR="00013EA7">
      <w:instrText xml:space="preserve"> TITLE  \* MERGEFORMAT </w:instrText>
    </w:r>
    <w:r w:rsidR="00013EA7">
      <w:fldChar w:fldCharType="end"/>
    </w:r>
    <w:r w:rsidR="00952B67">
      <w:fldChar w:fldCharType="begin"/>
    </w:r>
    <w:r w:rsidR="00952B67">
      <w:instrText xml:space="preserve"> TITLE  \* MERGEFORMAT </w:instrText>
    </w:r>
    <w:r w:rsidR="00952B67">
      <w:fldChar w:fldCharType="separate"/>
    </w:r>
    <w:r w:rsidR="00013EA7">
      <w:t>doc.: IEEE 802.11-1</w:t>
    </w:r>
    <w:r>
      <w:t>9</w:t>
    </w:r>
    <w:r w:rsidR="00013EA7">
      <w:t>/</w:t>
    </w:r>
    <w:r w:rsidR="00C33A77">
      <w:rPr>
        <w:lang w:eastAsia="ko-KR"/>
      </w:rPr>
      <w:t>0098</w:t>
    </w:r>
    <w:r w:rsidR="00013EA7">
      <w:rPr>
        <w:lang w:eastAsia="ko-KR"/>
      </w:rPr>
      <w:t>r</w:t>
    </w:r>
    <w:r w:rsidR="00952B67">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B67"/>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A77"/>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6AB-8F6A-4A0A-9D8B-91A7603B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4786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2019-01-14T04:01:00Z</dcterms:created>
  <dcterms:modified xsi:type="dcterms:W3CDTF">2019-01-14T04:04:00Z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