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1A66317" w:rsidR="008717CE" w:rsidRPr="00183F4C" w:rsidRDefault="00DE584F" w:rsidP="008717CE">
            <w:pPr>
              <w:pStyle w:val="T2"/>
              <w:rPr>
                <w:lang w:eastAsia="ko-KR"/>
              </w:rPr>
            </w:pPr>
            <w:r>
              <w:rPr>
                <w:lang w:eastAsia="ko-KR"/>
              </w:rPr>
              <w:t>Comment resolutions for</w:t>
            </w:r>
            <w:r w:rsidR="000A3567">
              <w:rPr>
                <w:lang w:eastAsia="ko-KR"/>
              </w:rPr>
              <w:t xml:space="preserve"> </w:t>
            </w:r>
            <w:r w:rsidR="003E3959">
              <w:rPr>
                <w:lang w:eastAsia="ko-KR"/>
              </w:rPr>
              <w:t>TWT fixes</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841825" w:rsidRPr="001D7948" w14:paraId="4E4E6D8B" w14:textId="77777777" w:rsidTr="005C6E9D">
        <w:trPr>
          <w:trHeight w:val="359"/>
          <w:jc w:val="center"/>
        </w:trPr>
        <w:tc>
          <w:tcPr>
            <w:tcW w:w="1548" w:type="dxa"/>
            <w:vAlign w:val="center"/>
          </w:tcPr>
          <w:p w14:paraId="4404DB21" w14:textId="0C8A8BC7" w:rsidR="00841825" w:rsidRDefault="00841825" w:rsidP="00E328D5">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0957689E" w14:textId="2E879F50" w:rsidR="00841825" w:rsidRDefault="00841825" w:rsidP="00E328D5">
            <w:pPr>
              <w:pStyle w:val="T2"/>
              <w:spacing w:after="0"/>
              <w:ind w:left="0" w:right="0"/>
              <w:jc w:val="left"/>
              <w:rPr>
                <w:b w:val="0"/>
                <w:sz w:val="18"/>
                <w:szCs w:val="18"/>
                <w:lang w:eastAsia="ko-KR"/>
              </w:rPr>
            </w:pPr>
            <w:r>
              <w:rPr>
                <w:b w:val="0"/>
                <w:sz w:val="18"/>
                <w:szCs w:val="18"/>
                <w:lang w:eastAsia="ko-KR"/>
              </w:rPr>
              <w:t>Broadcom Limited</w:t>
            </w:r>
          </w:p>
        </w:tc>
        <w:tc>
          <w:tcPr>
            <w:tcW w:w="2363" w:type="dxa"/>
            <w:vAlign w:val="center"/>
          </w:tcPr>
          <w:p w14:paraId="795530E3" w14:textId="77777777" w:rsidR="00841825" w:rsidRPr="002C60AE" w:rsidRDefault="00841825" w:rsidP="00E328D5">
            <w:pPr>
              <w:pStyle w:val="T2"/>
              <w:spacing w:after="0"/>
              <w:ind w:left="0" w:right="0"/>
              <w:jc w:val="left"/>
              <w:rPr>
                <w:b w:val="0"/>
                <w:sz w:val="18"/>
                <w:szCs w:val="18"/>
                <w:lang w:eastAsia="ko-KR"/>
              </w:rPr>
            </w:pPr>
          </w:p>
        </w:tc>
        <w:tc>
          <w:tcPr>
            <w:tcW w:w="1620" w:type="dxa"/>
            <w:vAlign w:val="center"/>
          </w:tcPr>
          <w:p w14:paraId="54417D35" w14:textId="77777777" w:rsidR="00841825" w:rsidRPr="002C60AE" w:rsidRDefault="00841825" w:rsidP="00E328D5">
            <w:pPr>
              <w:pStyle w:val="T2"/>
              <w:spacing w:after="0"/>
              <w:ind w:left="0" w:right="0"/>
              <w:jc w:val="left"/>
              <w:rPr>
                <w:b w:val="0"/>
                <w:sz w:val="18"/>
                <w:szCs w:val="18"/>
                <w:lang w:eastAsia="ko-KR"/>
              </w:rPr>
            </w:pPr>
          </w:p>
        </w:tc>
        <w:tc>
          <w:tcPr>
            <w:tcW w:w="2358" w:type="dxa"/>
            <w:vAlign w:val="center"/>
          </w:tcPr>
          <w:p w14:paraId="6F6D471F" w14:textId="77777777" w:rsidR="00841825" w:rsidRPr="001D7948" w:rsidRDefault="0084182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1DD125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3759CB">
        <w:rPr>
          <w:lang w:eastAsia="ko-KR"/>
        </w:rPr>
        <w:t>1</w:t>
      </w:r>
      <w:r w:rsidR="00941A27">
        <w:rPr>
          <w:lang w:eastAsia="ko-KR"/>
        </w:rPr>
        <w:t xml:space="preserve"> CIDs)</w:t>
      </w:r>
      <w:r w:rsidR="00E920E1">
        <w:rPr>
          <w:lang w:eastAsia="ko-KR"/>
        </w:rPr>
        <w:t>:</w:t>
      </w:r>
    </w:p>
    <w:p w14:paraId="1A20E2DE" w14:textId="4A7B0F0E" w:rsidR="00535EBE" w:rsidRPr="00535EBE" w:rsidRDefault="003759CB" w:rsidP="00535EBE">
      <w:pPr>
        <w:pStyle w:val="ListParagraph"/>
        <w:numPr>
          <w:ilvl w:val="0"/>
          <w:numId w:val="30"/>
        </w:numPr>
        <w:ind w:leftChars="0"/>
        <w:jc w:val="both"/>
        <w:rPr>
          <w:lang w:eastAsia="ko-KR"/>
        </w:rPr>
      </w:pPr>
      <w:r>
        <w:rPr>
          <w:lang w:eastAsia="ko-KR"/>
        </w:rPr>
        <w:t>16737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77A2272" w:rsidR="003E4403" w:rsidRDefault="00BA6C7C" w:rsidP="00FE05E8">
      <w:pPr>
        <w:pStyle w:val="ListParagraph"/>
        <w:numPr>
          <w:ilvl w:val="0"/>
          <w:numId w:val="9"/>
        </w:numPr>
        <w:ind w:leftChars="0"/>
        <w:jc w:val="both"/>
      </w:pPr>
      <w:r>
        <w:t>Rev 0:</w:t>
      </w:r>
      <w:r w:rsidR="003759CB">
        <w:t xml:space="preserve"> Initial version of the document.</w:t>
      </w:r>
      <w:r>
        <w:t xml:space="preserve"> </w:t>
      </w:r>
    </w:p>
    <w:p w14:paraId="338859D0" w14:textId="1912C2D2" w:rsidR="008D5346" w:rsidRPr="00FE05E8" w:rsidRDefault="008D5346" w:rsidP="00FE05E8">
      <w:pPr>
        <w:pStyle w:val="ListParagraph"/>
        <w:numPr>
          <w:ilvl w:val="0"/>
          <w:numId w:val="9"/>
        </w:numPr>
        <w:ind w:leftChars="0"/>
        <w:jc w:val="both"/>
      </w:pPr>
      <w:r>
        <w:t>Rev 1: Specified that the field is “Disabled” rather than “Enabled” since the default mode is “Enabled”</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190"/>
        <w:gridCol w:w="1890"/>
        <w:gridCol w:w="5940"/>
      </w:tblGrid>
      <w:tr w:rsidR="00AD7FBD" w:rsidRPr="001F620B" w14:paraId="2ADECA54" w14:textId="77777777" w:rsidTr="0054321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1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94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543215">
        <w:trPr>
          <w:trHeight w:val="220"/>
        </w:trPr>
        <w:tc>
          <w:tcPr>
            <w:tcW w:w="696" w:type="dxa"/>
            <w:shd w:val="clear" w:color="auto" w:fill="auto"/>
            <w:noWrap/>
          </w:tcPr>
          <w:p w14:paraId="6516BEC0" w14:textId="16A8FC55"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16737</w:t>
            </w:r>
          </w:p>
        </w:tc>
        <w:tc>
          <w:tcPr>
            <w:tcW w:w="1061" w:type="dxa"/>
            <w:shd w:val="clear" w:color="auto" w:fill="auto"/>
            <w:noWrap/>
          </w:tcPr>
          <w:p w14:paraId="34A0CA4E" w14:textId="6BE4F9E1"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SAI SHANKAR NANDAGOPALAN</w:t>
            </w:r>
          </w:p>
        </w:tc>
        <w:tc>
          <w:tcPr>
            <w:tcW w:w="540" w:type="dxa"/>
            <w:shd w:val="clear" w:color="auto" w:fill="auto"/>
            <w:noWrap/>
          </w:tcPr>
          <w:p w14:paraId="6293F5C4" w14:textId="77777777" w:rsidR="008E7985" w:rsidRPr="008E7985"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148.39</w:t>
            </w:r>
          </w:p>
          <w:p w14:paraId="177DE429" w14:textId="4EC82CEA" w:rsidR="008E7985" w:rsidRPr="002130DC" w:rsidRDefault="008E7985" w:rsidP="008E7985">
            <w:pPr>
              <w:jc w:val="both"/>
              <w:rPr>
                <w:rFonts w:eastAsia="Times New Roman"/>
                <w:bCs/>
                <w:color w:val="000000"/>
                <w:sz w:val="16"/>
                <w:szCs w:val="16"/>
                <w:lang w:val="en-US"/>
              </w:rPr>
            </w:pPr>
          </w:p>
        </w:tc>
        <w:tc>
          <w:tcPr>
            <w:tcW w:w="1190" w:type="dxa"/>
            <w:shd w:val="clear" w:color="auto" w:fill="auto"/>
            <w:noWrap/>
          </w:tcPr>
          <w:p w14:paraId="53A6B9DB" w14:textId="2ADE6275"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Use of TWT information frames. It is not mandated as part of certification in certification body of 802.11ax program and hence request this bit of supported or not supported to be included in HE MAC capabilities</w:t>
            </w:r>
            <w:r w:rsidR="00BB42CB">
              <w:rPr>
                <w:rFonts w:eastAsia="Times New Roman"/>
                <w:bCs/>
                <w:color w:val="000000"/>
                <w:sz w:val="16"/>
                <w:szCs w:val="16"/>
                <w:lang w:val="en-US"/>
              </w:rPr>
              <w:t>.</w:t>
            </w:r>
          </w:p>
        </w:tc>
        <w:tc>
          <w:tcPr>
            <w:tcW w:w="1890" w:type="dxa"/>
            <w:shd w:val="clear" w:color="auto" w:fill="auto"/>
            <w:noWrap/>
          </w:tcPr>
          <w:p w14:paraId="3E34F2E8" w14:textId="3073DAC7"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Use one of the reserved bits b45 to b47 to indicate that</w:t>
            </w:r>
            <w:r w:rsidR="00BB42CB">
              <w:rPr>
                <w:rFonts w:eastAsia="Times New Roman"/>
                <w:bCs/>
                <w:color w:val="000000"/>
                <w:sz w:val="16"/>
                <w:szCs w:val="16"/>
                <w:lang w:val="en-US"/>
              </w:rPr>
              <w:t>.</w:t>
            </w:r>
          </w:p>
        </w:tc>
        <w:tc>
          <w:tcPr>
            <w:tcW w:w="5940" w:type="dxa"/>
            <w:shd w:val="clear" w:color="auto" w:fill="auto"/>
            <w:vAlign w:val="center"/>
          </w:tcPr>
          <w:p w14:paraId="57418BC1" w14:textId="4B266E7B"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0C00B2D2" w14:textId="77777777" w:rsidR="002C597F" w:rsidRDefault="002C597F" w:rsidP="008E7985">
            <w:pPr>
              <w:jc w:val="both"/>
              <w:rPr>
                <w:rFonts w:eastAsia="Times New Roman"/>
                <w:bCs/>
                <w:color w:val="000000"/>
                <w:sz w:val="16"/>
                <w:szCs w:val="16"/>
                <w:lang w:val="en-US"/>
              </w:rPr>
            </w:pPr>
          </w:p>
          <w:p w14:paraId="4E0BF951" w14:textId="33AE2CB9" w:rsidR="002C597F" w:rsidRDefault="002C597F" w:rsidP="008E7985">
            <w:pPr>
              <w:jc w:val="both"/>
              <w:rPr>
                <w:rFonts w:eastAsia="Times New Roman"/>
                <w:bCs/>
                <w:color w:val="000000"/>
                <w:sz w:val="16"/>
                <w:szCs w:val="16"/>
                <w:lang w:val="en-US"/>
              </w:rPr>
            </w:pPr>
            <w:r>
              <w:rPr>
                <w:rFonts w:eastAsia="Times New Roman"/>
                <w:bCs/>
                <w:color w:val="000000"/>
                <w:sz w:val="16"/>
                <w:szCs w:val="16"/>
                <w:lang w:val="en-US"/>
              </w:rPr>
              <w:t xml:space="preserve">This CID was </w:t>
            </w:r>
            <w:r w:rsidR="00543215">
              <w:rPr>
                <w:rFonts w:eastAsia="Times New Roman"/>
                <w:bCs/>
                <w:color w:val="000000"/>
                <w:sz w:val="16"/>
                <w:szCs w:val="16"/>
                <w:lang w:val="en-US"/>
              </w:rPr>
              <w:t>discussed,</w:t>
            </w:r>
            <w:r>
              <w:rPr>
                <w:rFonts w:eastAsia="Times New Roman"/>
                <w:bCs/>
                <w:color w:val="000000"/>
                <w:sz w:val="16"/>
                <w:szCs w:val="16"/>
                <w:lang w:val="en-US"/>
              </w:rPr>
              <w:t xml:space="preserve"> and a reject resolution was provided in Nov F2F meeting as part of 11-18/1473r2:</w:t>
            </w:r>
          </w:p>
          <w:p w14:paraId="79B8951C" w14:textId="77777777" w:rsidR="002C597F" w:rsidRDefault="002C597F" w:rsidP="008E7985">
            <w:pPr>
              <w:jc w:val="both"/>
              <w:rPr>
                <w:rFonts w:eastAsia="Times New Roman"/>
                <w:bCs/>
                <w:color w:val="000000"/>
                <w:sz w:val="16"/>
                <w:szCs w:val="16"/>
                <w:lang w:val="en-US"/>
              </w:rPr>
            </w:pPr>
            <w:r>
              <w:rPr>
                <w:rFonts w:eastAsia="Times New Roman"/>
                <w:bCs/>
                <w:color w:val="000000"/>
                <w:sz w:val="16"/>
                <w:szCs w:val="16"/>
                <w:lang w:val="en-US"/>
              </w:rPr>
              <w:t>“</w:t>
            </w:r>
            <w:r w:rsidRPr="000E678A">
              <w:rPr>
                <w:rFonts w:eastAsia="Times New Roman"/>
                <w:bCs/>
                <w:i/>
                <w:color w:val="000000"/>
                <w:sz w:val="16"/>
                <w:szCs w:val="16"/>
                <w:lang w:val="en-US"/>
              </w:rPr>
              <w:t xml:space="preserve">TWT </w:t>
            </w:r>
            <w:proofErr w:type="spellStart"/>
            <w:r w:rsidRPr="000E678A">
              <w:rPr>
                <w:rFonts w:eastAsia="Times New Roman"/>
                <w:bCs/>
                <w:i/>
                <w:color w:val="000000"/>
                <w:sz w:val="16"/>
                <w:szCs w:val="16"/>
                <w:lang w:val="en-US"/>
              </w:rPr>
              <w:t>Informaiton</w:t>
            </w:r>
            <w:proofErr w:type="spellEnd"/>
            <w:r w:rsidRPr="000E678A">
              <w:rPr>
                <w:rFonts w:eastAsia="Times New Roman"/>
                <w:bCs/>
                <w:i/>
                <w:color w:val="000000"/>
                <w:sz w:val="16"/>
                <w:szCs w:val="16"/>
                <w:lang w:val="en-US"/>
              </w:rPr>
              <w:t xml:space="preserve"> frames are a subpart of the TWT operation procedure, and while its use may not be tested as part of a certification body, its </w:t>
            </w:r>
            <w:proofErr w:type="spellStart"/>
            <w:r w:rsidRPr="000E678A">
              <w:rPr>
                <w:rFonts w:eastAsia="Times New Roman"/>
                <w:bCs/>
                <w:i/>
                <w:color w:val="000000"/>
                <w:sz w:val="16"/>
                <w:szCs w:val="16"/>
                <w:lang w:val="en-US"/>
              </w:rPr>
              <w:t>nontestability</w:t>
            </w:r>
            <w:proofErr w:type="spellEnd"/>
            <w:r w:rsidRPr="000E678A">
              <w:rPr>
                <w:rFonts w:eastAsia="Times New Roman"/>
                <w:bCs/>
                <w:i/>
                <w:color w:val="000000"/>
                <w:sz w:val="16"/>
                <w:szCs w:val="16"/>
                <w:lang w:val="en-US"/>
              </w:rPr>
              <w:t xml:space="preserve"> would not bring any interop issues since the STA that ignores the instructions in the TWT information frame would take a performance hit because the transmitting STA will not be there for the exchange.</w:t>
            </w:r>
            <w:r>
              <w:rPr>
                <w:rFonts w:eastAsia="Times New Roman"/>
                <w:bCs/>
                <w:color w:val="000000"/>
                <w:sz w:val="16"/>
                <w:szCs w:val="16"/>
                <w:lang w:val="en-US"/>
              </w:rPr>
              <w:t>”</w:t>
            </w:r>
          </w:p>
          <w:p w14:paraId="55E4E161" w14:textId="58441D21" w:rsidR="00543215" w:rsidRDefault="000E678A" w:rsidP="008E7985">
            <w:pPr>
              <w:jc w:val="both"/>
              <w:rPr>
                <w:rFonts w:eastAsia="Times New Roman"/>
                <w:bCs/>
                <w:color w:val="000000"/>
                <w:sz w:val="16"/>
                <w:szCs w:val="16"/>
                <w:lang w:val="en-US"/>
              </w:rPr>
            </w:pPr>
            <w:r>
              <w:rPr>
                <w:rFonts w:eastAsia="Times New Roman"/>
                <w:bCs/>
                <w:color w:val="000000"/>
                <w:sz w:val="16"/>
                <w:szCs w:val="16"/>
                <w:lang w:val="en-US"/>
              </w:rPr>
              <w:t>The rejection is re-considered</w:t>
            </w:r>
            <w:r w:rsidR="00543215">
              <w:rPr>
                <w:rFonts w:eastAsia="Times New Roman"/>
                <w:bCs/>
                <w:color w:val="000000"/>
                <w:sz w:val="16"/>
                <w:szCs w:val="16"/>
                <w:lang w:val="en-US"/>
              </w:rPr>
              <w:t xml:space="preserve">, since </w:t>
            </w:r>
            <w:r>
              <w:rPr>
                <w:rFonts w:eastAsia="Times New Roman"/>
                <w:bCs/>
                <w:color w:val="000000"/>
                <w:sz w:val="16"/>
                <w:szCs w:val="16"/>
                <w:lang w:val="en-US"/>
              </w:rPr>
              <w:t xml:space="preserve">an </w:t>
            </w:r>
            <w:r w:rsidR="00543215">
              <w:rPr>
                <w:rFonts w:eastAsia="Times New Roman"/>
                <w:bCs/>
                <w:color w:val="000000"/>
                <w:sz w:val="16"/>
                <w:szCs w:val="16"/>
                <w:lang w:val="en-US"/>
              </w:rPr>
              <w:t>erroneous behavior from the recipient side would bring performance degradation</w:t>
            </w:r>
            <w:r>
              <w:rPr>
                <w:rFonts w:eastAsia="Times New Roman"/>
                <w:bCs/>
                <w:color w:val="000000"/>
                <w:sz w:val="16"/>
                <w:szCs w:val="16"/>
                <w:lang w:val="en-US"/>
              </w:rPr>
              <w:t xml:space="preserve"> which is not desirable. As such</w:t>
            </w:r>
            <w:r w:rsidR="00543215">
              <w:rPr>
                <w:rFonts w:eastAsia="Times New Roman"/>
                <w:bCs/>
                <w:color w:val="000000"/>
                <w:sz w:val="16"/>
                <w:szCs w:val="16"/>
                <w:lang w:val="en-US"/>
              </w:rPr>
              <w:t xml:space="preserve"> the proposed resolution is to allow the recipient to enable/disable reception of this frame so that it is </w:t>
            </w:r>
            <w:proofErr w:type="spellStart"/>
            <w:r w:rsidR="00543215">
              <w:rPr>
                <w:rFonts w:eastAsia="Times New Roman"/>
                <w:bCs/>
                <w:color w:val="000000"/>
                <w:sz w:val="16"/>
                <w:szCs w:val="16"/>
                <w:lang w:val="en-US"/>
              </w:rPr>
              <w:t>inline</w:t>
            </w:r>
            <w:proofErr w:type="spellEnd"/>
            <w:r w:rsidR="00543215">
              <w:rPr>
                <w:rFonts w:eastAsia="Times New Roman"/>
                <w:bCs/>
                <w:color w:val="000000"/>
                <w:sz w:val="16"/>
                <w:szCs w:val="16"/>
                <w:lang w:val="en-US"/>
              </w:rPr>
              <w:t xml:space="preserve"> with activities in other programs</w:t>
            </w:r>
            <w:r>
              <w:rPr>
                <w:rFonts w:eastAsia="Times New Roman"/>
                <w:bCs/>
                <w:color w:val="000000"/>
                <w:sz w:val="16"/>
                <w:szCs w:val="16"/>
                <w:lang w:val="en-US"/>
              </w:rPr>
              <w:t xml:space="preserve"> and does not bring performance degradation</w:t>
            </w:r>
            <w:r w:rsidR="00543215">
              <w:rPr>
                <w:rFonts w:eastAsia="Times New Roman"/>
                <w:bCs/>
                <w:color w:val="000000"/>
                <w:sz w:val="16"/>
                <w:szCs w:val="16"/>
                <w:lang w:val="en-US"/>
              </w:rPr>
              <w:t xml:space="preserve">. The proposed resolution however does not use a capability bit since there is only one </w:t>
            </w:r>
            <w:r>
              <w:rPr>
                <w:rFonts w:eastAsia="Times New Roman"/>
                <w:bCs/>
                <w:color w:val="000000"/>
                <w:sz w:val="16"/>
                <w:szCs w:val="16"/>
                <w:lang w:val="en-US"/>
              </w:rPr>
              <w:t>left but</w:t>
            </w:r>
            <w:r w:rsidR="00543215">
              <w:rPr>
                <w:rFonts w:eastAsia="Times New Roman"/>
                <w:bCs/>
                <w:color w:val="000000"/>
                <w:sz w:val="16"/>
                <w:szCs w:val="16"/>
                <w:lang w:val="en-US"/>
              </w:rPr>
              <w:t xml:space="preserve"> uses one of the available 4 bits present in the TWT element itself.</w:t>
            </w:r>
          </w:p>
          <w:p w14:paraId="114690B2" w14:textId="77777777" w:rsidR="00543215" w:rsidRDefault="00543215" w:rsidP="00543215">
            <w:pPr>
              <w:jc w:val="both"/>
              <w:rPr>
                <w:rFonts w:eastAsia="Times New Roman"/>
                <w:bCs/>
                <w:color w:val="000000"/>
                <w:sz w:val="16"/>
                <w:szCs w:val="16"/>
                <w:lang w:val="en-US"/>
              </w:rPr>
            </w:pPr>
            <w:r>
              <w:rPr>
                <w:rFonts w:eastAsia="Times New Roman"/>
                <w:bCs/>
                <w:color w:val="000000"/>
                <w:sz w:val="16"/>
                <w:szCs w:val="16"/>
                <w:lang w:val="en-US"/>
              </w:rPr>
              <w:t>In addition, as part of the proposed resolutions, we are providing clarifications regarding the selection of the TWT Flow ID, how the update of the parameters is performed for an existing TWT session, and the setting of the dialog token for an unsolicited TWT (using same functionalities of other protocols in the baseline).</w:t>
            </w:r>
          </w:p>
          <w:p w14:paraId="6A8D98C8" w14:textId="77777777" w:rsidR="00543215" w:rsidRDefault="00543215" w:rsidP="00543215">
            <w:pPr>
              <w:jc w:val="both"/>
              <w:rPr>
                <w:rFonts w:eastAsia="Times New Roman"/>
                <w:bCs/>
                <w:color w:val="000000"/>
                <w:sz w:val="16"/>
                <w:szCs w:val="16"/>
                <w:lang w:val="en-US"/>
              </w:rPr>
            </w:pPr>
          </w:p>
          <w:p w14:paraId="10577AC9" w14:textId="39E54260"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0096</w:t>
            </w:r>
            <w:r w:rsidRPr="00CF32EE">
              <w:rPr>
                <w:rFonts w:eastAsia="Times New Roman"/>
                <w:bCs/>
                <w:color w:val="000000"/>
                <w:sz w:val="16"/>
                <w:szCs w:val="16"/>
                <w:lang w:val="en-US"/>
              </w:rPr>
              <w:t>r</w:t>
            </w:r>
            <w:r w:rsidR="00526E38">
              <w:rPr>
                <w:rFonts w:eastAsia="Times New Roman"/>
                <w:bCs/>
                <w:color w:val="000000"/>
                <w:sz w:val="16"/>
                <w:szCs w:val="16"/>
                <w:lang w:val="en-US"/>
              </w:rPr>
              <w:t>1</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6737</w:t>
            </w:r>
            <w:r w:rsidRPr="00CF32EE">
              <w:rPr>
                <w:rFonts w:eastAsia="Times New Roman"/>
                <w:bCs/>
                <w:color w:val="000000"/>
                <w:sz w:val="16"/>
                <w:szCs w:val="16"/>
                <w:lang w:val="en-US"/>
              </w:rPr>
              <w:t>.</w:t>
            </w:r>
          </w:p>
        </w:tc>
      </w:tr>
    </w:tbl>
    <w:p w14:paraId="09CC109C" w14:textId="77777777" w:rsidR="0053566B" w:rsidRDefault="0053566B" w:rsidP="00F2637D"/>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7B1C508C" w14:textId="091ADCC0" w:rsidR="00CD5446" w:rsidRDefault="00C2245E" w:rsidP="00F020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BoldMT" w:hAnsi="Arial-BoldMT" w:cs="Arial-BoldMT"/>
          <w:b/>
          <w:bCs/>
          <w:sz w:val="20"/>
          <w:lang w:val="en-US" w:eastAsia="ko-KR"/>
        </w:rPr>
        <w:t>9.6.24.8 TWT Setup frame format</w:t>
      </w:r>
    </w:p>
    <w:p w14:paraId="3D036491" w14:textId="6496872A" w:rsidR="00DE6BFB" w:rsidRPr="005D61B3" w:rsidRDefault="00DE6BFB" w:rsidP="00DE6B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bookmarkEnd w:id="0"/>
    <w:p w14:paraId="40A8435C" w14:textId="430F2618" w:rsidR="00B9370F" w:rsidRDefault="00B9370F" w:rsidP="008B4CAA">
      <w:pPr>
        <w:autoSpaceDE w:val="0"/>
        <w:autoSpaceDN w:val="0"/>
        <w:adjustRightInd w:val="0"/>
        <w:jc w:val="both"/>
        <w:rPr>
          <w:rFonts w:eastAsia="TimesNewRomanPSMT"/>
          <w:sz w:val="20"/>
          <w:lang w:val="en-US" w:eastAsia="ko-KR"/>
        </w:rPr>
      </w:pPr>
      <w:r w:rsidRPr="00B9370F">
        <w:rPr>
          <w:rFonts w:eastAsia="TimesNewRomanPSMT"/>
          <w:sz w:val="20"/>
          <w:lang w:val="en-US" w:eastAsia="ko-KR"/>
        </w:rPr>
        <w:t xml:space="preserve">In a TWT Setup frame with a TWT Request field that is equal to 1, the Dialog Token field is set to a </w:t>
      </w:r>
      <w:ins w:id="1" w:author="Alfred Asterjadhi" w:date="2019-01-09T09:12:00Z">
        <w:r w:rsidR="001D613A">
          <w:rPr>
            <w:rFonts w:eastAsia="TimesNewRomanPSMT"/>
            <w:sz w:val="20"/>
            <w:lang w:val="en-US" w:eastAsia="ko-KR"/>
          </w:rPr>
          <w:t xml:space="preserve">nonzero </w:t>
        </w:r>
      </w:ins>
      <w:r w:rsidRPr="00B9370F">
        <w:rPr>
          <w:rFonts w:eastAsia="TimesNewRomanPSMT"/>
          <w:sz w:val="20"/>
          <w:lang w:val="en-US" w:eastAsia="ko-KR"/>
        </w:rPr>
        <w:t>value</w:t>
      </w:r>
      <w:r>
        <w:rPr>
          <w:rFonts w:eastAsia="TimesNewRomanPSMT"/>
          <w:sz w:val="20"/>
          <w:lang w:val="en-US" w:eastAsia="ko-KR"/>
        </w:rPr>
        <w:t xml:space="preserve"> </w:t>
      </w:r>
      <w:r w:rsidRPr="00B9370F">
        <w:rPr>
          <w:rFonts w:eastAsia="TimesNewRomanPSMT"/>
          <w:sz w:val="20"/>
          <w:lang w:val="en-US" w:eastAsia="ko-KR"/>
        </w:rPr>
        <w:t>chosen by the transmitting STA to identify the request/response transaction. In a TWT Setup frame with a</w:t>
      </w:r>
      <w:r>
        <w:rPr>
          <w:rFonts w:eastAsia="TimesNewRomanPSMT"/>
          <w:sz w:val="20"/>
          <w:lang w:val="en-US" w:eastAsia="ko-KR"/>
        </w:rPr>
        <w:t xml:space="preserve"> </w:t>
      </w:r>
      <w:r w:rsidRPr="00B9370F">
        <w:rPr>
          <w:rFonts w:eastAsia="TimesNewRomanPSMT"/>
          <w:sz w:val="20"/>
          <w:lang w:val="en-US" w:eastAsia="ko-KR"/>
        </w:rPr>
        <w:t>TWT Request field equal to 0</w:t>
      </w:r>
      <w:ins w:id="2" w:author="Alfred Asterjadhi" w:date="2019-01-09T09:12:00Z">
        <w:r w:rsidR="001D613A" w:rsidRPr="001D613A">
          <w:rPr>
            <w:rFonts w:eastAsia="TimesNewRomanPSMT"/>
            <w:sz w:val="20"/>
            <w:lang w:val="en-US" w:eastAsia="ko-KR"/>
          </w:rPr>
          <w:t xml:space="preserve"> </w:t>
        </w:r>
        <w:r w:rsidR="001D613A">
          <w:rPr>
            <w:rFonts w:eastAsia="TimesNewRomanPSMT"/>
            <w:sz w:val="20"/>
            <w:lang w:val="en-US" w:eastAsia="ko-KR"/>
          </w:rPr>
          <w:t>that is sent in response to a TWT Setup frame with a TWT Request field that is equal to 1</w:t>
        </w:r>
      </w:ins>
      <w:r w:rsidRPr="00B9370F">
        <w:rPr>
          <w:rFonts w:eastAsia="TimesNewRomanPSMT"/>
          <w:sz w:val="20"/>
          <w:lang w:val="en-US" w:eastAsia="ko-KR"/>
        </w:rPr>
        <w:t>, the Dialog Token field is set to the value copied from the corresponding</w:t>
      </w:r>
      <w:r>
        <w:rPr>
          <w:rFonts w:eastAsia="TimesNewRomanPSMT"/>
          <w:sz w:val="20"/>
          <w:lang w:val="en-US" w:eastAsia="ko-KR"/>
        </w:rPr>
        <w:t xml:space="preserve"> </w:t>
      </w:r>
      <w:r w:rsidRPr="00B9370F">
        <w:rPr>
          <w:rFonts w:eastAsia="TimesNewRomanPSMT"/>
          <w:sz w:val="20"/>
          <w:lang w:val="en-US" w:eastAsia="ko-KR"/>
        </w:rPr>
        <w:t>received TWT Setup frame with a TWT Request field equal to 1.</w:t>
      </w:r>
      <w:ins w:id="3" w:author="Alfred Asterjadhi" w:date="2018-12-17T10:37:00Z">
        <w:r w:rsidR="00BA3AD5">
          <w:rPr>
            <w:rFonts w:eastAsia="TimesNewRomanPSMT"/>
            <w:sz w:val="20"/>
            <w:lang w:val="en-US" w:eastAsia="ko-KR"/>
          </w:rPr>
          <w:t xml:space="preserve"> </w:t>
        </w:r>
      </w:ins>
      <w:ins w:id="4" w:author="Alfred Asterjadhi" w:date="2019-01-09T09:12:00Z">
        <w:r w:rsidR="001D613A">
          <w:rPr>
            <w:rFonts w:eastAsia="TimesNewRomanPSMT"/>
            <w:sz w:val="20"/>
            <w:lang w:val="en-US" w:eastAsia="ko-KR"/>
          </w:rPr>
          <w:t>In a TWT Setup frame with a TWT Request field equal to 0 that is not sent in response to a TWT Setup frame with a TWT Request field equal to 1, the Dialog Token field is set to 0.</w:t>
        </w:r>
      </w:ins>
      <w:r w:rsidR="00862A80" w:rsidRPr="00862A80">
        <w:rPr>
          <w:i/>
          <w:highlight w:val="yellow"/>
        </w:rPr>
        <w:t xml:space="preserve"> </w:t>
      </w:r>
      <w:ins w:id="5" w:author="Alfred Asterjadhi" w:date="2018-10-30T10:50:00Z">
        <w:r w:rsidR="00862A80" w:rsidRPr="00A70448">
          <w:rPr>
            <w:i/>
            <w:highlight w:val="yellow"/>
          </w:rPr>
          <w:t>(#</w:t>
        </w:r>
      </w:ins>
      <w:ins w:id="6" w:author="Alfred Asterjadhi" w:date="2019-01-13T18:36:00Z">
        <w:r w:rsidR="00862A80">
          <w:rPr>
            <w:i/>
            <w:highlight w:val="yellow"/>
          </w:rPr>
          <w:t>16737</w:t>
        </w:r>
      </w:ins>
      <w:ins w:id="7" w:author="Alfred Asterjadhi" w:date="2018-10-30T10:50:00Z">
        <w:r w:rsidR="00862A80" w:rsidRPr="00A70448">
          <w:rPr>
            <w:i/>
            <w:highlight w:val="yellow"/>
          </w:rPr>
          <w:t>)</w:t>
        </w:r>
      </w:ins>
    </w:p>
    <w:p w14:paraId="03DE6FAE" w14:textId="076F06BC" w:rsidR="008B4CAA" w:rsidRDefault="008B4CAA" w:rsidP="008B4CAA">
      <w:pPr>
        <w:autoSpaceDE w:val="0"/>
        <w:autoSpaceDN w:val="0"/>
        <w:adjustRightInd w:val="0"/>
        <w:jc w:val="both"/>
        <w:rPr>
          <w:b/>
          <w:bCs/>
          <w:color w:val="000000"/>
          <w:sz w:val="22"/>
          <w:szCs w:val="22"/>
          <w:lang w:val="en-US" w:eastAsia="ko-KR"/>
        </w:rPr>
      </w:pPr>
    </w:p>
    <w:p w14:paraId="49620754" w14:textId="1FB9FB78" w:rsidR="008B4CAA" w:rsidRDefault="008B4CAA" w:rsidP="008B4CAA">
      <w:pPr>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10.48.1 TWT overview</w:t>
      </w:r>
    </w:p>
    <w:p w14:paraId="373FE4B0" w14:textId="74E20284" w:rsidR="00DE6BFB" w:rsidRPr="005D61B3" w:rsidRDefault="00DE6BFB" w:rsidP="00DE6B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p w14:paraId="710EF8BC" w14:textId="1EF46EF0" w:rsidR="008B4CAA" w:rsidRDefault="008B4CAA" w:rsidP="008B4CAA">
      <w:pPr>
        <w:autoSpaceDE w:val="0"/>
        <w:autoSpaceDN w:val="0"/>
        <w:adjustRightInd w:val="0"/>
        <w:jc w:val="both"/>
        <w:rPr>
          <w:ins w:id="8" w:author="Alfred Asterjadhi" w:date="2018-12-17T10:45:00Z"/>
          <w:rFonts w:eastAsia="TimesNewRomanPSMT"/>
          <w:sz w:val="20"/>
          <w:lang w:val="en-US" w:eastAsia="ko-KR"/>
        </w:rPr>
      </w:pPr>
      <w:r w:rsidRPr="008B4CAA">
        <w:rPr>
          <w:rFonts w:eastAsia="TimesNewRomanPSMT"/>
          <w:sz w:val="20"/>
          <w:lang w:val="en-US" w:eastAsia="ko-KR"/>
        </w:rPr>
        <w:t>An AP with dot11TWTOptionActivated equal to true shall transmit a TWT element to a STA that is</w:t>
      </w:r>
      <w:r>
        <w:rPr>
          <w:rFonts w:eastAsia="TimesNewRomanPSMT"/>
          <w:sz w:val="20"/>
          <w:lang w:val="en-US" w:eastAsia="ko-KR"/>
        </w:rPr>
        <w:t xml:space="preserve"> </w:t>
      </w:r>
      <w:r w:rsidRPr="008B4CAA">
        <w:rPr>
          <w:rFonts w:eastAsia="TimesNewRomanPSMT"/>
          <w:sz w:val="20"/>
          <w:lang w:val="en-US" w:eastAsia="ko-KR"/>
        </w:rPr>
        <w:t>associated to the AP and from which it received a frame containing a TWT element that contained a value of</w:t>
      </w:r>
      <w:r>
        <w:rPr>
          <w:rFonts w:eastAsia="TimesNewRomanPSMT"/>
          <w:sz w:val="20"/>
          <w:lang w:val="en-US" w:eastAsia="ko-KR"/>
        </w:rPr>
        <w:t xml:space="preserve"> </w:t>
      </w:r>
      <w:r w:rsidRPr="008B4CAA">
        <w:rPr>
          <w:rFonts w:eastAsia="TimesNewRomanPSMT"/>
          <w:sz w:val="20"/>
          <w:lang w:val="en-US" w:eastAsia="ko-KR"/>
        </w:rPr>
        <w:t>Request TWT, Suggest TWT or Demand TWT in the TWT Command field and with the TWT Request field</w:t>
      </w:r>
      <w:r>
        <w:rPr>
          <w:rFonts w:eastAsia="TimesNewRomanPSMT"/>
          <w:sz w:val="20"/>
          <w:lang w:val="en-US" w:eastAsia="ko-KR"/>
        </w:rPr>
        <w:t xml:space="preserve"> </w:t>
      </w:r>
      <w:r w:rsidRPr="008B4CAA">
        <w:rPr>
          <w:rFonts w:eastAsia="TimesNewRomanPSMT"/>
          <w:sz w:val="20"/>
          <w:lang w:val="en-US" w:eastAsia="ko-KR"/>
        </w:rPr>
        <w:t>equal to 1. The transmitted TWT element shall be included in the frame that is the appropriate response</w:t>
      </w:r>
      <w:r>
        <w:rPr>
          <w:rFonts w:eastAsia="TimesNewRomanPSMT"/>
          <w:sz w:val="20"/>
          <w:lang w:val="en-US" w:eastAsia="ko-KR"/>
        </w:rPr>
        <w:t xml:space="preserve"> </w:t>
      </w:r>
      <w:r w:rsidRPr="008B4CAA">
        <w:rPr>
          <w:rFonts w:eastAsia="TimesNewRomanPSMT"/>
          <w:sz w:val="20"/>
          <w:lang w:val="en-US" w:eastAsia="ko-KR"/>
        </w:rPr>
        <w:t>frame to the received frame. The AP shall include a value of Accept TWT, Alternate TWT, Dictate TWT or</w:t>
      </w:r>
      <w:r>
        <w:rPr>
          <w:rFonts w:eastAsia="TimesNewRomanPSMT"/>
          <w:sz w:val="20"/>
          <w:lang w:val="en-US" w:eastAsia="ko-KR"/>
        </w:rPr>
        <w:t xml:space="preserve"> </w:t>
      </w:r>
      <w:r w:rsidRPr="008B4CAA">
        <w:rPr>
          <w:rFonts w:eastAsia="TimesNewRomanPSMT"/>
          <w:sz w:val="20"/>
          <w:lang w:val="en-US" w:eastAsia="ko-KR"/>
        </w:rPr>
        <w:t>Reject TWT in the TWT Command field of the response and shall set the TWT Request field to 0. If the AP</w:t>
      </w:r>
      <w:r>
        <w:rPr>
          <w:rFonts w:eastAsia="TimesNewRomanPSMT"/>
          <w:sz w:val="20"/>
          <w:lang w:val="en-US" w:eastAsia="ko-KR"/>
        </w:rPr>
        <w:t xml:space="preserve"> </w:t>
      </w:r>
      <w:r w:rsidRPr="008B4CAA">
        <w:rPr>
          <w:rFonts w:eastAsia="TimesNewRomanPSMT"/>
          <w:sz w:val="20"/>
          <w:lang w:val="en-US" w:eastAsia="ko-KR"/>
        </w:rPr>
        <w:t>response</w:t>
      </w:r>
      <w:r w:rsidR="00BF0DB2">
        <w:rPr>
          <w:rFonts w:eastAsiaTheme="minorEastAsia"/>
          <w:sz w:val="20"/>
          <w:lang w:val="en-US" w:eastAsia="ko-KR"/>
        </w:rPr>
        <w:t>’</w:t>
      </w:r>
      <w:r w:rsidRPr="008B4CAA">
        <w:rPr>
          <w:rFonts w:eastAsia="TimesNewRomanPSMT"/>
          <w:sz w:val="20"/>
          <w:lang w:val="en-US" w:eastAsia="ko-KR"/>
        </w:rPr>
        <w:t>s TWT Command field includes anything other than Accept TWT or Reject TWT, the STA should</w:t>
      </w:r>
      <w:r>
        <w:rPr>
          <w:rFonts w:eastAsia="TimesNewRomanPSMT"/>
          <w:sz w:val="20"/>
          <w:lang w:val="en-US" w:eastAsia="ko-KR"/>
        </w:rPr>
        <w:t xml:space="preserve"> </w:t>
      </w:r>
      <w:r w:rsidRPr="008B4CAA">
        <w:rPr>
          <w:rFonts w:eastAsia="TimesNewRomanPSMT"/>
          <w:sz w:val="20"/>
          <w:lang w:val="en-US" w:eastAsia="ko-KR"/>
        </w:rPr>
        <w:t>send a new request for a TWT value by sending another frame that contains a TWT element, modifying the</w:t>
      </w:r>
      <w:r>
        <w:rPr>
          <w:rFonts w:eastAsia="TimesNewRomanPSMT"/>
          <w:sz w:val="20"/>
          <w:lang w:val="en-US" w:eastAsia="ko-KR"/>
        </w:rPr>
        <w:t xml:space="preserve"> </w:t>
      </w:r>
      <w:r w:rsidRPr="008B4CAA">
        <w:rPr>
          <w:rFonts w:eastAsia="TimesNewRomanPSMT"/>
          <w:sz w:val="20"/>
          <w:lang w:val="en-US" w:eastAsia="ko-KR"/>
        </w:rPr>
        <w:t>parameters of the request to indicate, for example, an acceptance of a proposed alternate TWT or dictated</w:t>
      </w:r>
      <w:r>
        <w:rPr>
          <w:rFonts w:eastAsia="TimesNewRomanPSMT"/>
          <w:sz w:val="20"/>
          <w:lang w:val="en-US" w:eastAsia="ko-KR"/>
        </w:rPr>
        <w:t xml:space="preserve"> </w:t>
      </w:r>
      <w:r w:rsidRPr="008B4CAA">
        <w:rPr>
          <w:rFonts w:eastAsia="TimesNewRomanPSMT"/>
          <w:sz w:val="20"/>
          <w:lang w:val="en-US" w:eastAsia="ko-KR"/>
        </w:rPr>
        <w:t>TWT value. If the STA receives a TWT response to a TWT request with the TWT Command value of</w:t>
      </w:r>
      <w:r>
        <w:rPr>
          <w:rFonts w:eastAsia="TimesNewRomanPSMT"/>
          <w:sz w:val="20"/>
          <w:lang w:val="en-US" w:eastAsia="ko-KR"/>
        </w:rPr>
        <w:t xml:space="preserve"> </w:t>
      </w:r>
      <w:r w:rsidRPr="008B4CAA">
        <w:rPr>
          <w:rFonts w:eastAsia="TimesNewRomanPSMT"/>
          <w:sz w:val="20"/>
          <w:lang w:val="en-US" w:eastAsia="ko-KR"/>
        </w:rPr>
        <w:t>Accept TWT, then the STA has successfully completed a TWT setup with that STA for the TWT Flow</w:t>
      </w:r>
      <w:r>
        <w:rPr>
          <w:rFonts w:eastAsia="TimesNewRomanPSMT"/>
          <w:sz w:val="20"/>
          <w:lang w:val="en-US" w:eastAsia="ko-KR"/>
        </w:rPr>
        <w:t xml:space="preserve"> </w:t>
      </w:r>
      <w:r w:rsidRPr="008B4CAA">
        <w:rPr>
          <w:rFonts w:eastAsia="TimesNewRomanPSMT"/>
          <w:sz w:val="20"/>
          <w:lang w:val="en-US" w:eastAsia="ko-KR"/>
        </w:rPr>
        <w:t xml:space="preserve">Identifier indicated in the TWT response and the </w:t>
      </w:r>
      <w:r w:rsidRPr="008B4CAA">
        <w:rPr>
          <w:rFonts w:eastAsia="TimesNewRomanPSMT"/>
          <w:sz w:val="20"/>
          <w:lang w:val="en-US" w:eastAsia="ko-KR"/>
        </w:rPr>
        <w:lastRenderedPageBreak/>
        <w:t>STA becomes a TWT requesting STA and the STA may</w:t>
      </w:r>
      <w:r>
        <w:rPr>
          <w:rFonts w:eastAsia="TimesNewRomanPSMT"/>
          <w:sz w:val="20"/>
          <w:lang w:val="en-US" w:eastAsia="ko-KR"/>
        </w:rPr>
        <w:t xml:space="preserve"> </w:t>
      </w:r>
      <w:r w:rsidRPr="008B4CAA">
        <w:rPr>
          <w:rFonts w:eastAsia="TimesNewRomanPSMT"/>
          <w:sz w:val="20"/>
          <w:lang w:val="en-US" w:eastAsia="ko-KR"/>
        </w:rPr>
        <w:t>enter the Doze state until the TSF matches the next TWT</w:t>
      </w:r>
      <w:bookmarkStart w:id="9" w:name="_GoBack"/>
      <w:bookmarkEnd w:id="9"/>
      <w:r w:rsidRPr="008B4CAA">
        <w:rPr>
          <w:rFonts w:eastAsia="TimesNewRomanPSMT"/>
          <w:sz w:val="20"/>
          <w:lang w:val="en-US" w:eastAsia="ko-KR"/>
        </w:rPr>
        <w:t xml:space="preserve"> value of the STA, provided that the STA has</w:t>
      </w:r>
      <w:r>
        <w:rPr>
          <w:rFonts w:eastAsia="TimesNewRomanPSMT"/>
          <w:sz w:val="20"/>
          <w:lang w:val="en-US" w:eastAsia="ko-KR"/>
        </w:rPr>
        <w:t xml:space="preserve"> </w:t>
      </w:r>
      <w:r w:rsidRPr="008B4CAA">
        <w:rPr>
          <w:rFonts w:eastAsia="TimesNewRomanPSMT"/>
          <w:sz w:val="20"/>
          <w:lang w:val="en-US" w:eastAsia="ko-KR"/>
        </w:rPr>
        <w:t>indicated that it is in a power save mode and no other condition requires the STA to remain awake. The AP</w:t>
      </w:r>
      <w:r>
        <w:rPr>
          <w:rFonts w:eastAsia="TimesNewRomanPSMT"/>
          <w:sz w:val="20"/>
          <w:lang w:val="en-US" w:eastAsia="ko-KR"/>
        </w:rPr>
        <w:t xml:space="preserve"> </w:t>
      </w:r>
      <w:r w:rsidRPr="008B4CAA">
        <w:rPr>
          <w:rFonts w:eastAsia="TimesNewRomanPSMT"/>
          <w:sz w:val="20"/>
          <w:lang w:val="en-US" w:eastAsia="ko-KR"/>
        </w:rPr>
        <w:t>becomes a TWT responding STA of the TWT requesting STA.</w:t>
      </w:r>
    </w:p>
    <w:p w14:paraId="19F0F7DF" w14:textId="360FDEC4" w:rsidR="00810CA8" w:rsidDel="00906DC3" w:rsidRDefault="00810CA8" w:rsidP="008B4CAA">
      <w:pPr>
        <w:autoSpaceDE w:val="0"/>
        <w:autoSpaceDN w:val="0"/>
        <w:adjustRightInd w:val="0"/>
        <w:jc w:val="both"/>
        <w:rPr>
          <w:del w:id="10" w:author="Alfred Asterjadhi" w:date="2019-01-04T14:46:00Z"/>
          <w:rFonts w:eastAsia="TimesNewRomanPSMT"/>
          <w:lang w:val="en-US" w:eastAsia="ko-KR"/>
        </w:rPr>
      </w:pPr>
    </w:p>
    <w:p w14:paraId="47A5B76D" w14:textId="77777777" w:rsidR="001D613A" w:rsidRDefault="001D613A" w:rsidP="001D613A">
      <w:pPr>
        <w:autoSpaceDE w:val="0"/>
        <w:autoSpaceDN w:val="0"/>
        <w:adjustRightInd w:val="0"/>
        <w:jc w:val="both"/>
        <w:rPr>
          <w:ins w:id="11" w:author="Alfred Asterjadhi" w:date="2019-01-04T14:46:00Z"/>
          <w:rFonts w:eastAsia="TimesNewRomanPSMT"/>
          <w:lang w:val="en-US" w:eastAsia="ko-KR"/>
        </w:rPr>
      </w:pPr>
      <w:ins w:id="12" w:author="Alfred Asterjadhi" w:date="2019-01-04T14:46:00Z">
        <w:r>
          <w:rPr>
            <w:rFonts w:eastAsia="TimesNewRomanPSMT"/>
            <w:lang w:val="en-US" w:eastAsia="ko-KR"/>
          </w:rPr>
          <w:t>NOTE 1—A TWT responding STA might choose a TWT Flow Identifier for the TWT response that is different from the TWT Flow Identifier of a received TWT request.</w:t>
        </w:r>
      </w:ins>
    </w:p>
    <w:p w14:paraId="056246C6" w14:textId="13B25806" w:rsidR="00906DC3" w:rsidRDefault="001D613A" w:rsidP="001D613A">
      <w:pPr>
        <w:autoSpaceDE w:val="0"/>
        <w:autoSpaceDN w:val="0"/>
        <w:adjustRightInd w:val="0"/>
        <w:jc w:val="both"/>
        <w:rPr>
          <w:ins w:id="13" w:author="Alfred Asterjadhi" w:date="2019-01-04T14:46:00Z"/>
          <w:rFonts w:eastAsia="TimesNewRomanPSMT"/>
          <w:lang w:val="en-US" w:eastAsia="ko-KR"/>
        </w:rPr>
      </w:pPr>
      <w:ins w:id="14" w:author="Alfred Asterjadhi" w:date="2019-01-04T14:46:00Z">
        <w:r>
          <w:rPr>
            <w:rFonts w:eastAsia="TimesNewRomanPSMT"/>
            <w:lang w:val="en-US" w:eastAsia="ko-KR"/>
          </w:rPr>
          <w:t>NOTE 2—A TWT requesting STA might re-negotiate the TWT parameters of an existing TWT agreement by sending to the TWT responding STA a TWT request with a Flow Identifier that corresponds to that TWT agreement. The TWT response sent by the TWT responding STA containing the TWT Command of Accept TWT will indicate whether the newly requested TWT parameters are accepted or whether the previously negotiated TWT parameters are still in place.</w:t>
        </w:r>
      </w:ins>
      <w:ins w:id="15" w:author="Alfred Asterjadhi" w:date="2019-01-13T18:37:00Z">
        <w:r w:rsidR="00862A80">
          <w:rPr>
            <w:rFonts w:eastAsia="TimesNewRomanPSMT"/>
            <w:lang w:val="en-US" w:eastAsia="ko-KR"/>
          </w:rPr>
          <w:t xml:space="preserve"> </w:t>
        </w:r>
      </w:ins>
      <w:ins w:id="16" w:author="Alfred Asterjadhi" w:date="2019-01-13T18:36:00Z">
        <w:r w:rsidR="00862A80" w:rsidRPr="00A70448">
          <w:rPr>
            <w:i/>
            <w:highlight w:val="yellow"/>
          </w:rPr>
          <w:t>(#</w:t>
        </w:r>
        <w:r w:rsidR="00862A80">
          <w:rPr>
            <w:i/>
            <w:highlight w:val="yellow"/>
          </w:rPr>
          <w:t>16737</w:t>
        </w:r>
        <w:r w:rsidR="00862A80" w:rsidRPr="00A70448">
          <w:rPr>
            <w:i/>
            <w:highlight w:val="yellow"/>
          </w:rPr>
          <w:t>)</w:t>
        </w:r>
      </w:ins>
    </w:p>
    <w:p w14:paraId="1BDB5C04" w14:textId="4965D2B4" w:rsidR="00C528C6" w:rsidRDefault="00C528C6" w:rsidP="008B4CAA">
      <w:pPr>
        <w:autoSpaceDE w:val="0"/>
        <w:autoSpaceDN w:val="0"/>
        <w:adjustRightInd w:val="0"/>
        <w:jc w:val="both"/>
        <w:rPr>
          <w:rFonts w:eastAsia="TimesNewRomanPSMT"/>
          <w:lang w:val="en-US" w:eastAsia="ko-KR"/>
        </w:rPr>
      </w:pPr>
    </w:p>
    <w:p w14:paraId="625127A5" w14:textId="0893D67E" w:rsidR="00C528C6" w:rsidRDefault="00C528C6" w:rsidP="008B4CAA">
      <w:pPr>
        <w:autoSpaceDE w:val="0"/>
        <w:autoSpaceDN w:val="0"/>
        <w:adjustRightInd w:val="0"/>
        <w:jc w:val="both"/>
        <w:rPr>
          <w:b/>
          <w:bCs/>
          <w:sz w:val="20"/>
        </w:rPr>
      </w:pPr>
      <w:r>
        <w:rPr>
          <w:b/>
          <w:bCs/>
          <w:sz w:val="20"/>
        </w:rPr>
        <w:t>27.8.2 Individual TWT agreements</w:t>
      </w:r>
    </w:p>
    <w:p w14:paraId="2A98623D" w14:textId="184E3CE6" w:rsidR="00452BD0" w:rsidRPr="00862A80" w:rsidRDefault="00862A80" w:rsidP="00862A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40A6E442" w14:textId="3364C579" w:rsidR="00452BD0" w:rsidRDefault="00452BD0" w:rsidP="008B4CAA">
      <w:pPr>
        <w:autoSpaceDE w:val="0"/>
        <w:autoSpaceDN w:val="0"/>
        <w:adjustRightInd w:val="0"/>
        <w:jc w:val="both"/>
        <w:rPr>
          <w:ins w:id="17" w:author="Alfred Asterjadhi" w:date="2018-12-17T11:34:00Z"/>
          <w:sz w:val="20"/>
        </w:rPr>
      </w:pPr>
      <w:r>
        <w:rPr>
          <w:sz w:val="2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p>
    <w:p w14:paraId="5CF124E9" w14:textId="4057540F" w:rsidR="001D613A" w:rsidRDefault="001D613A" w:rsidP="001D613A">
      <w:pPr>
        <w:autoSpaceDE w:val="0"/>
        <w:autoSpaceDN w:val="0"/>
        <w:adjustRightInd w:val="0"/>
        <w:jc w:val="both"/>
        <w:rPr>
          <w:ins w:id="18" w:author="Alfred Asterjadhi" w:date="2019-01-09T09:12:00Z"/>
          <w:rFonts w:eastAsia="TimesNewRomanPSMT"/>
          <w:lang w:val="en-US" w:eastAsia="ko-KR"/>
        </w:rPr>
      </w:pPr>
      <w:ins w:id="19" w:author="Alfred Asterjadhi" w:date="2019-01-09T09:12:00Z">
        <w:r>
          <w:rPr>
            <w:rFonts w:eastAsia="TimesNewRomanPSMT"/>
            <w:lang w:val="en-US" w:eastAsia="ko-KR"/>
          </w:rPr>
          <w:t>NOTE—The HE AP might send an unsolicited TWT response to a non-AP HE STA with a TWT Flow Identifier that corresponds to an existing TWT agreement. The unsolicited TWT response with TWT Command of Accept TWT will indicate new TWT parameters that are different from the previously negotiated TWT parameters for that TWT agreement.</w:t>
        </w:r>
      </w:ins>
      <w:ins w:id="20" w:author="Alfred Asterjadhi" w:date="2019-01-13T18:36: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p w14:paraId="3C2EDE33" w14:textId="5323B2E8" w:rsidR="00642A6B" w:rsidRDefault="00642A6B" w:rsidP="00FE25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9.4.2.199 TWT element</w:t>
      </w:r>
    </w:p>
    <w:p w14:paraId="161DF8DC" w14:textId="4614D5A3" w:rsidR="00FE252A" w:rsidRDefault="00FE252A" w:rsidP="00FE252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“TWT Information</w:t>
      </w:r>
      <w:r w:rsidR="00E320A4">
        <w:rPr>
          <w:rFonts w:eastAsia="Times New Roman"/>
          <w:b/>
          <w:i/>
          <w:color w:val="000000"/>
          <w:sz w:val="20"/>
          <w:highlight w:val="yellow"/>
          <w:lang w:val="en-US"/>
        </w:rPr>
        <w:t xml:space="preserve"> Frame</w:t>
      </w:r>
      <w:r>
        <w:rPr>
          <w:rFonts w:eastAsia="Times New Roman"/>
          <w:b/>
          <w:i/>
          <w:color w:val="000000"/>
          <w:sz w:val="20"/>
          <w:highlight w:val="yellow"/>
          <w:lang w:val="en-US"/>
        </w:rPr>
        <w:t xml:space="preserve"> </w:t>
      </w:r>
      <w:r w:rsidR="00526E38">
        <w:rPr>
          <w:rFonts w:eastAsia="Times New Roman"/>
          <w:b/>
          <w:i/>
          <w:color w:val="000000"/>
          <w:sz w:val="20"/>
          <w:highlight w:val="yellow"/>
          <w:lang w:val="en-US"/>
        </w:rPr>
        <w:t>Disabled</w:t>
      </w:r>
      <w:r>
        <w:rPr>
          <w:rFonts w:eastAsia="Times New Roman"/>
          <w:b/>
          <w:i/>
          <w:color w:val="000000"/>
          <w:sz w:val="20"/>
          <w:highlight w:val="yellow"/>
          <w:lang w:val="en-US"/>
        </w:rPr>
        <w:t>” bit as B4 of the Control field format in Figure 9-680 (Control field format) and reducing the Reserved field to 3 bits (and have it start from B5)</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r w:rsidR="00D91B02">
        <w:rPr>
          <w:rFonts w:eastAsia="Times New Roman"/>
          <w:b/>
          <w:i/>
          <w:color w:val="000000"/>
          <w:sz w:val="20"/>
          <w:highlight w:val="yellow"/>
          <w:lang w:val="en-US"/>
        </w:rPr>
        <w:t>.</w:t>
      </w:r>
    </w:p>
    <w:p w14:paraId="575C4E21" w14:textId="1367D45A" w:rsidR="00E320A4" w:rsidRPr="005D61B3" w:rsidRDefault="00E320A4" w:rsidP="00E320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after paragraph “The Negotiation Type subfield</w:t>
      </w:r>
      <w:r w:rsidRPr="007258A6">
        <w:rPr>
          <w:rFonts w:eastAsia="Times New Roman"/>
          <w:b/>
          <w:i/>
          <w:color w:val="000000"/>
          <w:sz w:val="20"/>
          <w:highlight w:val="yellow"/>
          <w:lang w:val="en-US"/>
        </w:rPr>
        <w:t xml:space="preserve"> as follows</w:t>
      </w:r>
      <w:r>
        <w:rPr>
          <w:rFonts w:eastAsia="Times New Roman"/>
          <w:b/>
          <w:i/>
          <w:color w:val="000000"/>
          <w:sz w:val="20"/>
          <w:highlight w:val="yellow"/>
          <w:lang w:val="en-US"/>
        </w:rPr>
        <w: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862A80">
        <w:rPr>
          <w:rFonts w:eastAsia="Times New Roman"/>
          <w:b/>
          <w:i/>
          <w:color w:val="000000"/>
          <w:sz w:val="20"/>
          <w:highlight w:val="yellow"/>
          <w:lang w:val="en-US"/>
        </w:rPr>
        <w:t>16737</w:t>
      </w:r>
      <w:r w:rsidRPr="007258A6">
        <w:rPr>
          <w:rFonts w:eastAsia="Times New Roman"/>
          <w:b/>
          <w:i/>
          <w:color w:val="000000"/>
          <w:sz w:val="20"/>
          <w:highlight w:val="yellow"/>
          <w:lang w:val="en-US"/>
        </w:rPr>
        <w:t>):</w:t>
      </w:r>
    </w:p>
    <w:p w14:paraId="4BBC3EC3" w14:textId="1D96B0EF" w:rsidR="001D613A" w:rsidRPr="00937BBA" w:rsidRDefault="001D613A" w:rsidP="001D613A">
      <w:pPr>
        <w:autoSpaceDE w:val="0"/>
        <w:autoSpaceDN w:val="0"/>
        <w:adjustRightInd w:val="0"/>
        <w:jc w:val="both"/>
        <w:rPr>
          <w:ins w:id="21" w:author="Alfred Asterjadhi" w:date="2019-01-09T09:13:00Z"/>
          <w:rFonts w:eastAsia="Times New Roman"/>
          <w:b/>
          <w:i/>
          <w:color w:val="000000"/>
          <w:sz w:val="20"/>
          <w:highlight w:val="yellow"/>
          <w:lang w:val="en-US"/>
        </w:rPr>
      </w:pPr>
      <w:ins w:id="22" w:author="Alfred Asterjadhi" w:date="2019-01-09T09:13:00Z">
        <w:r>
          <w:rPr>
            <w:sz w:val="20"/>
          </w:rPr>
          <w:t xml:space="preserve">The TWT Information Frame </w:t>
        </w:r>
      </w:ins>
      <w:ins w:id="23" w:author="Alfred Asterjadhi" w:date="2019-01-16T11:20:00Z">
        <w:r w:rsidR="00526E38" w:rsidRPr="00526E38">
          <w:rPr>
            <w:sz w:val="20"/>
            <w:highlight w:val="green"/>
          </w:rPr>
          <w:t>Dis</w:t>
        </w:r>
      </w:ins>
      <w:ins w:id="24" w:author="Alfred Asterjadhi" w:date="2019-01-16T11:21:00Z">
        <w:r w:rsidR="00526E38" w:rsidRPr="00526E38">
          <w:rPr>
            <w:sz w:val="20"/>
            <w:highlight w:val="green"/>
          </w:rPr>
          <w:t>abled</w:t>
        </w:r>
      </w:ins>
      <w:ins w:id="25" w:author="Alfred Asterjadhi" w:date="2019-01-09T09:13:00Z">
        <w:r>
          <w:rPr>
            <w:sz w:val="20"/>
          </w:rPr>
          <w:t xml:space="preserve"> subfield is set to 1 to indicate that the reception of TWT Information frames is </w:t>
        </w:r>
      </w:ins>
      <w:ins w:id="26" w:author="Alfred Asterjadhi" w:date="2019-01-16T11:21:00Z">
        <w:r w:rsidR="00526E38" w:rsidRPr="00526E38">
          <w:rPr>
            <w:sz w:val="20"/>
            <w:highlight w:val="green"/>
          </w:rPr>
          <w:t>disabled</w:t>
        </w:r>
        <w:r w:rsidR="00526E38">
          <w:rPr>
            <w:sz w:val="20"/>
          </w:rPr>
          <w:t xml:space="preserve"> </w:t>
        </w:r>
      </w:ins>
      <w:ins w:id="27" w:author="Alfred Asterjadhi" w:date="2019-01-09T09:13:00Z">
        <w:r>
          <w:rPr>
            <w:sz w:val="20"/>
          </w:rPr>
          <w:t>by the STA; otherwise, it is set to 0.</w:t>
        </w:r>
      </w:ins>
      <w:ins w:id="28" w:author="Alfred Asterjadhi" w:date="2019-01-13T18:37:00Z">
        <w:r w:rsidR="00862A80">
          <w:rPr>
            <w:sz w:val="20"/>
          </w:rPr>
          <w:t xml:space="preserve"> </w:t>
        </w:r>
        <w:r w:rsidR="00862A80" w:rsidRPr="00A70448">
          <w:rPr>
            <w:i/>
            <w:highlight w:val="yellow"/>
          </w:rPr>
          <w:t>(#</w:t>
        </w:r>
        <w:r w:rsidR="00862A80">
          <w:rPr>
            <w:i/>
            <w:highlight w:val="yellow"/>
          </w:rPr>
          <w:t>16737</w:t>
        </w:r>
        <w:r w:rsidR="00862A80" w:rsidRPr="00A70448">
          <w:rPr>
            <w:i/>
            <w:highlight w:val="yellow"/>
          </w:rPr>
          <w:t>)</w:t>
        </w:r>
      </w:ins>
    </w:p>
    <w:p w14:paraId="42D7AEB5" w14:textId="0C830F03"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27.8.4.2 TWT information for individual TWT</w:t>
      </w:r>
    </w:p>
    <w:p w14:paraId="1AE39632" w14:textId="00B68FA5" w:rsidR="00862A80" w:rsidRPr="00862A80" w:rsidRDefault="00862A80"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6DD1C9E4" w14:textId="1C21C93D"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r>
        <w:rPr>
          <w:sz w:val="20"/>
        </w:rPr>
        <w:t xml:space="preserve">An HE STA that has an individual TWT agreement may transmit a TWT Information frame to the </w:t>
      </w:r>
      <w:ins w:id="29" w:author="Alfred Asterjadhi" w:date="2019-01-04T14:46:00Z">
        <w:r w:rsidR="00906DC3">
          <w:rPr>
            <w:sz w:val="20"/>
          </w:rPr>
          <w:t xml:space="preserve">peer </w:t>
        </w:r>
      </w:ins>
      <w:r>
        <w:rPr>
          <w:sz w:val="20"/>
        </w:rPr>
        <w:t xml:space="preserve">STA with which it has </w:t>
      </w:r>
      <w:del w:id="30" w:author="Alfred Asterjadhi" w:date="2019-01-09T09:13:00Z">
        <w:r w:rsidR="001D613A" w:rsidDel="001D613A">
          <w:rPr>
            <w:sz w:val="20"/>
          </w:rPr>
          <w:delText>an</w:delText>
        </w:r>
      </w:del>
      <w:del w:id="31" w:author="Alfred Asterjadhi" w:date="2019-01-03T10:01:00Z">
        <w:r w:rsidDel="003E3959">
          <w:rPr>
            <w:sz w:val="20"/>
          </w:rPr>
          <w:delText xml:space="preserve"> </w:delText>
        </w:r>
      </w:del>
      <w:ins w:id="32" w:author="Alfred Asterjadhi" w:date="2019-01-09T09:13:00Z">
        <w:r w:rsidR="001D613A">
          <w:rPr>
            <w:sz w:val="20"/>
          </w:rPr>
          <w:t xml:space="preserve"> the </w:t>
        </w:r>
      </w:ins>
      <w:r>
        <w:rPr>
          <w:sz w:val="20"/>
        </w:rPr>
        <w:t>agreement</w:t>
      </w:r>
      <w:ins w:id="33" w:author="Alfred Asterjadhi" w:date="2019-01-09T09:13:00Z">
        <w:r w:rsidR="001D613A" w:rsidRPr="001D613A">
          <w:rPr>
            <w:sz w:val="20"/>
          </w:rPr>
          <w:t xml:space="preserve"> </w:t>
        </w:r>
        <w:r w:rsidR="001D613A">
          <w:rPr>
            <w:sz w:val="20"/>
          </w:rPr>
          <w:t xml:space="preserve">if the peer STA has set the TWT Information Frame </w:t>
        </w:r>
      </w:ins>
      <w:ins w:id="34" w:author="Alfred Asterjadhi" w:date="2019-01-16T11:21:00Z">
        <w:r w:rsidR="004758A4" w:rsidRPr="004758A4">
          <w:rPr>
            <w:sz w:val="20"/>
            <w:highlight w:val="green"/>
          </w:rPr>
          <w:t>Disabled</w:t>
        </w:r>
      </w:ins>
      <w:ins w:id="35" w:author="Alfred Asterjadhi" w:date="2019-01-09T09:13:00Z">
        <w:r w:rsidR="001D613A">
          <w:rPr>
            <w:sz w:val="20"/>
          </w:rPr>
          <w:t xml:space="preserve"> field to </w:t>
        </w:r>
      </w:ins>
      <w:ins w:id="36" w:author="Alfred Asterjadhi" w:date="2019-01-16T11:21:00Z">
        <w:r w:rsidR="00CA2D64" w:rsidRPr="00CA2D64">
          <w:rPr>
            <w:sz w:val="20"/>
            <w:highlight w:val="green"/>
          </w:rPr>
          <w:t>0</w:t>
        </w:r>
      </w:ins>
      <w:ins w:id="37" w:author="Alfred Asterjadhi" w:date="2019-01-09T09:13:00Z">
        <w:r w:rsidR="001D613A">
          <w:rPr>
            <w:sz w:val="20"/>
          </w:rPr>
          <w:t xml:space="preserve"> in the TWT element sent during TWT setup; otherwise the HE STA shall not transmit a TWT Information frame to the peer STA</w:t>
        </w:r>
      </w:ins>
      <w:r>
        <w:rPr>
          <w:sz w:val="20"/>
        </w:rPr>
        <w:t>. The HE STA sets the fields of the TWT Information frame as defined in Table 27.8.4.1 (General).</w:t>
      </w:r>
      <w:ins w:id="38" w:author="Alfred Asterjadhi" w:date="2019-01-13T18:37: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p w14:paraId="53E83AFE" w14:textId="76B16A4E" w:rsid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b/>
          <w:bCs/>
          <w:sz w:val="20"/>
        </w:rPr>
        <w:t>27.8.4.3 TWT information for broadcast TWT</w:t>
      </w:r>
    </w:p>
    <w:p w14:paraId="5E6BE4FE" w14:textId="77777777" w:rsidR="00862A80" w:rsidRPr="005D61B3" w:rsidRDefault="00862A80" w:rsidP="00862A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16737</w:t>
      </w:r>
      <w:r w:rsidRPr="007258A6">
        <w:rPr>
          <w:rFonts w:eastAsia="Times New Roman"/>
          <w:b/>
          <w:i/>
          <w:color w:val="000000"/>
          <w:sz w:val="20"/>
          <w:highlight w:val="yellow"/>
          <w:lang w:val="en-US"/>
        </w:rPr>
        <w:t>):</w:t>
      </w:r>
    </w:p>
    <w:p w14:paraId="6BF2D5B8" w14:textId="54E50D95" w:rsidR="003E3959" w:rsidRPr="003E3959"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r>
        <w:rPr>
          <w:sz w:val="20"/>
        </w:rPr>
        <w:t>An HE STA that is a TWT scheduling AP may transmit a TWT Information frame to any of the members of a broadcast TWT schedule</w:t>
      </w:r>
      <w:ins w:id="39" w:author="Alfred Asterjadhi" w:date="2019-01-09T09:13:00Z">
        <w:r w:rsidR="001D613A" w:rsidRPr="001D613A">
          <w:rPr>
            <w:sz w:val="20"/>
          </w:rPr>
          <w:t xml:space="preserve"> </w:t>
        </w:r>
        <w:r w:rsidR="001D613A">
          <w:rPr>
            <w:sz w:val="20"/>
          </w:rPr>
          <w:t xml:space="preserve">if the member has set the TWT Information Frame </w:t>
        </w:r>
      </w:ins>
      <w:ins w:id="40" w:author="Alfred Asterjadhi" w:date="2019-01-16T11:22:00Z">
        <w:r w:rsidR="00CA2D64" w:rsidRPr="00CA2D64">
          <w:rPr>
            <w:sz w:val="20"/>
            <w:highlight w:val="green"/>
          </w:rPr>
          <w:t>Disabled</w:t>
        </w:r>
      </w:ins>
      <w:ins w:id="41" w:author="Alfred Asterjadhi" w:date="2019-01-09T09:13:00Z">
        <w:r w:rsidR="001D613A">
          <w:rPr>
            <w:sz w:val="20"/>
          </w:rPr>
          <w:t xml:space="preserve"> field to </w:t>
        </w:r>
      </w:ins>
      <w:ins w:id="42" w:author="Alfred Asterjadhi" w:date="2019-01-16T11:22:00Z">
        <w:r w:rsidR="00CA2D64" w:rsidRPr="00CA2D64">
          <w:rPr>
            <w:sz w:val="20"/>
            <w:highlight w:val="green"/>
          </w:rPr>
          <w:t>0</w:t>
        </w:r>
      </w:ins>
      <w:ins w:id="43" w:author="Alfred Asterjadhi" w:date="2019-01-09T09:13:00Z">
        <w:r w:rsidR="001D613A">
          <w:rPr>
            <w:sz w:val="20"/>
          </w:rPr>
          <w:t xml:space="preserve"> in the TWT element sent when joining the broadcast TWT schedule</w:t>
        </w:r>
      </w:ins>
      <w:r>
        <w:rPr>
          <w:sz w:val="20"/>
        </w:rPr>
        <w:t>. An HE STA that is a TWT scheduled STA may transmit a TWT Information frame to the TWT scheduling AP corresponding to a broadcast TWT schedule established by that STA</w:t>
      </w:r>
      <w:ins w:id="44" w:author="Alfred Asterjadhi" w:date="2019-01-09T09:14:00Z">
        <w:r w:rsidR="001D613A" w:rsidRPr="001D613A">
          <w:rPr>
            <w:sz w:val="20"/>
          </w:rPr>
          <w:t xml:space="preserve"> </w:t>
        </w:r>
        <w:r w:rsidR="001D613A">
          <w:rPr>
            <w:sz w:val="20"/>
          </w:rPr>
          <w:t xml:space="preserve">if the AP has set the TWT Information Frame </w:t>
        </w:r>
      </w:ins>
      <w:ins w:id="45" w:author="Alfred Asterjadhi" w:date="2019-01-16T11:22:00Z">
        <w:r w:rsidR="00CA2D64" w:rsidRPr="00CA2D64">
          <w:rPr>
            <w:sz w:val="20"/>
            <w:highlight w:val="green"/>
          </w:rPr>
          <w:t>Disabled</w:t>
        </w:r>
        <w:r w:rsidR="00CA2D64">
          <w:rPr>
            <w:sz w:val="20"/>
          </w:rPr>
          <w:t xml:space="preserve"> </w:t>
        </w:r>
      </w:ins>
      <w:ins w:id="46" w:author="Alfred Asterjadhi" w:date="2019-01-09T09:14:00Z">
        <w:r w:rsidR="001D613A">
          <w:rPr>
            <w:sz w:val="20"/>
          </w:rPr>
          <w:t xml:space="preserve">field to </w:t>
        </w:r>
      </w:ins>
      <w:ins w:id="47" w:author="Alfred Asterjadhi" w:date="2019-01-16T11:22:00Z">
        <w:r w:rsidR="00CA2D64" w:rsidRPr="00CA2D64">
          <w:rPr>
            <w:sz w:val="20"/>
            <w:highlight w:val="green"/>
          </w:rPr>
          <w:t>0</w:t>
        </w:r>
      </w:ins>
      <w:ins w:id="48" w:author="Alfred Asterjadhi" w:date="2019-01-09T09:14:00Z">
        <w:r w:rsidR="001D613A">
          <w:rPr>
            <w:sz w:val="20"/>
          </w:rPr>
          <w:t xml:space="preserve"> in the broadcast TWT element it transmits</w:t>
        </w:r>
      </w:ins>
      <w:r>
        <w:rPr>
          <w:sz w:val="20"/>
        </w:rPr>
        <w:t>. The HE STA sets the fields of the TWT Information frame as defined in 27.8.4.1 (General).</w:t>
      </w:r>
      <w:ins w:id="49" w:author="Alfred Asterjadhi" w:date="2019-01-13T18:37:00Z">
        <w:r w:rsidR="00862A80" w:rsidRPr="00862A80">
          <w:rPr>
            <w:i/>
            <w:highlight w:val="yellow"/>
          </w:rPr>
          <w:t xml:space="preserve"> </w:t>
        </w:r>
        <w:r w:rsidR="00862A80" w:rsidRPr="00A70448">
          <w:rPr>
            <w:i/>
            <w:highlight w:val="yellow"/>
          </w:rPr>
          <w:t>(#</w:t>
        </w:r>
        <w:r w:rsidR="00862A80">
          <w:rPr>
            <w:i/>
            <w:highlight w:val="yellow"/>
          </w:rPr>
          <w:t>16737</w:t>
        </w:r>
        <w:r w:rsidR="00862A80" w:rsidRPr="00A70448">
          <w:rPr>
            <w:i/>
            <w:highlight w:val="yellow"/>
          </w:rPr>
          <w:t>)</w:t>
        </w:r>
      </w:ins>
    </w:p>
    <w:sectPr w:rsidR="003E3959" w:rsidRPr="003E395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BC70" w14:textId="77777777" w:rsidR="000F4548" w:rsidRDefault="000F4548">
      <w:r>
        <w:separator/>
      </w:r>
    </w:p>
  </w:endnote>
  <w:endnote w:type="continuationSeparator" w:id="0">
    <w:p w14:paraId="7CA43C3F" w14:textId="77777777" w:rsidR="000F4548" w:rsidRDefault="000F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D530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4B905" w14:textId="77777777" w:rsidR="000F4548" w:rsidRDefault="000F4548">
      <w:r>
        <w:separator/>
      </w:r>
    </w:p>
  </w:footnote>
  <w:footnote w:type="continuationSeparator" w:id="0">
    <w:p w14:paraId="219782BF" w14:textId="77777777" w:rsidR="000F4548" w:rsidRDefault="000F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11CC168" w:rsidR="00FE05E8" w:rsidRDefault="00862A80">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Pr>
          <w:lang w:eastAsia="ko-KR"/>
        </w:rPr>
        <w:t>0096</w:t>
      </w:r>
      <w:r w:rsidR="00FE05E8">
        <w:rPr>
          <w:lang w:eastAsia="ko-KR"/>
        </w:rPr>
        <w:t>r</w:t>
      </w:r>
    </w:fldSimple>
    <w:r w:rsidR="004D1DB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9"/>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11"/>
  </w:num>
  <w:num w:numId="32">
    <w:abstractNumId w:val="1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548"/>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60F"/>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7F"/>
    <w:rsid w:val="002F7D11"/>
    <w:rsid w:val="0030081B"/>
    <w:rsid w:val="003024ED"/>
    <w:rsid w:val="0030268D"/>
    <w:rsid w:val="003035CC"/>
    <w:rsid w:val="0030382C"/>
    <w:rsid w:val="00304977"/>
    <w:rsid w:val="00305D6E"/>
    <w:rsid w:val="0030782E"/>
    <w:rsid w:val="00307F5F"/>
    <w:rsid w:val="00310DE8"/>
    <w:rsid w:val="00311B0D"/>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8A4"/>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468A"/>
    <w:rsid w:val="00495DAB"/>
    <w:rsid w:val="0049776F"/>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DB0"/>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6E38"/>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1825"/>
    <w:rsid w:val="00842C5E"/>
    <w:rsid w:val="008449AF"/>
    <w:rsid w:val="00844C8A"/>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5303"/>
    <w:rsid w:val="008D5346"/>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3C5"/>
    <w:rsid w:val="00BE21A9"/>
    <w:rsid w:val="00BE263E"/>
    <w:rsid w:val="00BE3F11"/>
    <w:rsid w:val="00BE438D"/>
    <w:rsid w:val="00BE603A"/>
    <w:rsid w:val="00BE6CB3"/>
    <w:rsid w:val="00BE7D3E"/>
    <w:rsid w:val="00BF0DB2"/>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51D0"/>
    <w:rsid w:val="00C16C7E"/>
    <w:rsid w:val="00C17C1B"/>
    <w:rsid w:val="00C20366"/>
    <w:rsid w:val="00C2245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2D64"/>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3527"/>
    <w:rsid w:val="00DF3E12"/>
    <w:rsid w:val="00DF69A3"/>
    <w:rsid w:val="00DF6CC2"/>
    <w:rsid w:val="00E006E4"/>
    <w:rsid w:val="00E01635"/>
    <w:rsid w:val="00E02800"/>
    <w:rsid w:val="00E02AAD"/>
    <w:rsid w:val="00E02D4E"/>
    <w:rsid w:val="00E03A4B"/>
    <w:rsid w:val="00E03C85"/>
    <w:rsid w:val="00E04621"/>
    <w:rsid w:val="00E051FD"/>
    <w:rsid w:val="00E0769B"/>
    <w:rsid w:val="00E07E4A"/>
    <w:rsid w:val="00E10812"/>
    <w:rsid w:val="00E11083"/>
    <w:rsid w:val="00E11C34"/>
    <w:rsid w:val="00E14AFB"/>
    <w:rsid w:val="00E155ED"/>
    <w:rsid w:val="00E16539"/>
    <w:rsid w:val="00E16650"/>
    <w:rsid w:val="00E17492"/>
    <w:rsid w:val="00E20D41"/>
    <w:rsid w:val="00E245D5"/>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A6A"/>
    <w:rsid w:val="00F76F3C"/>
    <w:rsid w:val="00F808C5"/>
    <w:rsid w:val="00F81D0E"/>
    <w:rsid w:val="00F832E1"/>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F227-D402-4A11-8CD2-7BCCD6A1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9258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77</cp:revision>
  <cp:lastPrinted>2010-05-04T03:47:00Z</cp:lastPrinted>
  <dcterms:created xsi:type="dcterms:W3CDTF">2018-12-14T18:44:00Z</dcterms:created>
  <dcterms:modified xsi:type="dcterms:W3CDTF">2019-01-16T19:23:00Z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