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35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9DCCB33" w:rsidR="00B6527E" w:rsidRPr="00604F76" w:rsidRDefault="00CB5B4E" w:rsidP="00913ABF">
            <w:pPr>
              <w:pStyle w:val="T2"/>
              <w:rPr>
                <w:sz w:val="22"/>
              </w:rPr>
            </w:pPr>
            <w:r w:rsidRPr="00604F76">
              <w:rPr>
                <w:sz w:val="22"/>
              </w:rPr>
              <w:t xml:space="preserve">CR </w:t>
            </w:r>
            <w:r w:rsidR="00B6527E" w:rsidRPr="00604F76">
              <w:rPr>
                <w:sz w:val="22"/>
              </w:rPr>
              <w:t xml:space="preserve">for </w:t>
            </w:r>
            <w:r w:rsidR="00913ABF" w:rsidRPr="00604F76">
              <w:rPr>
                <w:sz w:val="22"/>
              </w:rPr>
              <w:t>6GHz</w:t>
            </w:r>
            <w:r w:rsidR="00335053" w:rsidRPr="00604F76">
              <w:rPr>
                <w:sz w:val="22"/>
              </w:rPr>
              <w:t xml:space="preserve"> </w:t>
            </w:r>
            <w:r w:rsidR="004025EF">
              <w:rPr>
                <w:sz w:val="22"/>
              </w:rPr>
              <w:t>–</w:t>
            </w:r>
            <w:r w:rsidR="00335053" w:rsidRPr="00604F76">
              <w:rPr>
                <w:sz w:val="22"/>
              </w:rPr>
              <w:t xml:space="preserve"> </w:t>
            </w:r>
            <w:r w:rsidR="004025EF">
              <w:rPr>
                <w:sz w:val="22"/>
              </w:rPr>
              <w:t>Active Scanning</w:t>
            </w:r>
            <w:r w:rsidR="004E5609">
              <w:rPr>
                <w:sz w:val="22"/>
              </w:rPr>
              <w:t xml:space="preserve"> Part II</w:t>
            </w:r>
            <w:r w:rsidR="004025EF">
              <w:rPr>
                <w:sz w:val="22"/>
              </w:rPr>
              <w:t xml:space="preserve"> </w:t>
            </w:r>
          </w:p>
        </w:tc>
      </w:tr>
      <w:tr w:rsidR="00B6527E" w:rsidRPr="00E13124" w14:paraId="25960C30" w14:textId="77777777" w:rsidTr="001968A8">
        <w:trPr>
          <w:trHeight w:val="359"/>
          <w:jc w:val="center"/>
        </w:trPr>
        <w:tc>
          <w:tcPr>
            <w:tcW w:w="9576" w:type="dxa"/>
            <w:gridSpan w:val="5"/>
            <w:vAlign w:val="center"/>
          </w:tcPr>
          <w:p w14:paraId="5C4A3311" w14:textId="420DBD1A" w:rsidR="00B6527E" w:rsidRPr="00604F76" w:rsidRDefault="00B6527E" w:rsidP="00BB08D8">
            <w:pPr>
              <w:pStyle w:val="T2"/>
              <w:ind w:left="0"/>
              <w:rPr>
                <w:sz w:val="22"/>
              </w:rPr>
            </w:pPr>
            <w:r w:rsidRPr="00604F76">
              <w:rPr>
                <w:sz w:val="22"/>
              </w:rPr>
              <w:t>Date:</w:t>
            </w:r>
            <w:r w:rsidR="00215CE5" w:rsidRPr="00604F76">
              <w:rPr>
                <w:b w:val="0"/>
                <w:sz w:val="22"/>
              </w:rPr>
              <w:t xml:space="preserve">  201</w:t>
            </w:r>
            <w:r w:rsidR="00604F76">
              <w:rPr>
                <w:b w:val="0"/>
                <w:sz w:val="22"/>
              </w:rPr>
              <w:t>9</w:t>
            </w:r>
            <w:r w:rsidR="00BB08D8" w:rsidRPr="00604F76">
              <w:rPr>
                <w:b w:val="0"/>
                <w:sz w:val="22"/>
              </w:rPr>
              <w:t>-01</w:t>
            </w:r>
            <w:r w:rsidRPr="00604F76">
              <w:rPr>
                <w:b w:val="0"/>
                <w:sz w:val="22"/>
              </w:rPr>
              <w:t>-</w:t>
            </w:r>
            <w:r w:rsidR="00604F76">
              <w:rPr>
                <w:b w:val="0"/>
                <w:sz w:val="22"/>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604F76" w:rsidRDefault="00B6527E" w:rsidP="007E52CB">
            <w:pPr>
              <w:pStyle w:val="T2"/>
              <w:spacing w:after="0"/>
              <w:ind w:left="0" w:right="0"/>
              <w:jc w:val="left"/>
              <w:rPr>
                <w:sz w:val="22"/>
              </w:rPr>
            </w:pPr>
            <w:r w:rsidRPr="00604F76">
              <w:rPr>
                <w:sz w:val="22"/>
              </w:rPr>
              <w:t>Author(s):</w:t>
            </w:r>
          </w:p>
        </w:tc>
      </w:tr>
      <w:tr w:rsidR="00B6527E" w:rsidRPr="00E13124" w14:paraId="0AA99FD7" w14:textId="77777777" w:rsidTr="00604F76">
        <w:trPr>
          <w:jc w:val="center"/>
        </w:trPr>
        <w:tc>
          <w:tcPr>
            <w:tcW w:w="1795" w:type="dxa"/>
            <w:vAlign w:val="center"/>
          </w:tcPr>
          <w:p w14:paraId="19945108" w14:textId="77777777" w:rsidR="00B6527E" w:rsidRPr="00604F76" w:rsidRDefault="00B6527E" w:rsidP="007E52CB">
            <w:pPr>
              <w:pStyle w:val="T2"/>
              <w:spacing w:after="0"/>
              <w:ind w:left="0" w:right="0"/>
              <w:jc w:val="left"/>
              <w:rPr>
                <w:sz w:val="22"/>
              </w:rPr>
            </w:pPr>
            <w:r w:rsidRPr="00604F76">
              <w:rPr>
                <w:sz w:val="22"/>
              </w:rPr>
              <w:t>Name</w:t>
            </w:r>
          </w:p>
        </w:tc>
        <w:tc>
          <w:tcPr>
            <w:tcW w:w="1350" w:type="dxa"/>
            <w:vAlign w:val="center"/>
          </w:tcPr>
          <w:p w14:paraId="69F56477" w14:textId="77777777" w:rsidR="00B6527E" w:rsidRPr="00604F76" w:rsidRDefault="00B6527E" w:rsidP="007E52CB">
            <w:pPr>
              <w:pStyle w:val="T2"/>
              <w:spacing w:after="0"/>
              <w:ind w:left="0" w:right="0"/>
              <w:jc w:val="left"/>
              <w:rPr>
                <w:sz w:val="22"/>
              </w:rPr>
            </w:pPr>
            <w:r w:rsidRPr="00604F76">
              <w:rPr>
                <w:sz w:val="22"/>
              </w:rPr>
              <w:t>Affiliation</w:t>
            </w:r>
          </w:p>
        </w:tc>
        <w:tc>
          <w:tcPr>
            <w:tcW w:w="2070" w:type="dxa"/>
            <w:vAlign w:val="center"/>
          </w:tcPr>
          <w:p w14:paraId="061C0ACA" w14:textId="26721EDF" w:rsidR="00B6527E" w:rsidRPr="00604F76" w:rsidRDefault="00AE1931" w:rsidP="007E52CB">
            <w:pPr>
              <w:pStyle w:val="T2"/>
              <w:spacing w:after="0"/>
              <w:ind w:left="0" w:right="0"/>
              <w:jc w:val="left"/>
              <w:rPr>
                <w:sz w:val="22"/>
              </w:rPr>
            </w:pPr>
            <w:r w:rsidRPr="00604F76">
              <w:rPr>
                <w:sz w:val="22"/>
              </w:rPr>
              <w:t>Address</w:t>
            </w:r>
          </w:p>
        </w:tc>
        <w:tc>
          <w:tcPr>
            <w:tcW w:w="1440" w:type="dxa"/>
            <w:vAlign w:val="center"/>
          </w:tcPr>
          <w:p w14:paraId="7CD6ADE3" w14:textId="77777777" w:rsidR="00B6527E" w:rsidRPr="00604F76" w:rsidRDefault="00B6527E" w:rsidP="007E52CB">
            <w:pPr>
              <w:pStyle w:val="T2"/>
              <w:spacing w:after="0"/>
              <w:ind w:left="0" w:right="0"/>
              <w:jc w:val="left"/>
              <w:rPr>
                <w:sz w:val="22"/>
              </w:rPr>
            </w:pPr>
            <w:r w:rsidRPr="00604F76">
              <w:rPr>
                <w:sz w:val="22"/>
              </w:rPr>
              <w:t>Phone</w:t>
            </w:r>
          </w:p>
        </w:tc>
        <w:tc>
          <w:tcPr>
            <w:tcW w:w="2921" w:type="dxa"/>
            <w:vAlign w:val="center"/>
          </w:tcPr>
          <w:p w14:paraId="52D9DABE" w14:textId="77777777" w:rsidR="00B6527E" w:rsidRPr="00604F76" w:rsidRDefault="00B6527E" w:rsidP="007E52CB">
            <w:pPr>
              <w:pStyle w:val="T2"/>
              <w:spacing w:after="0"/>
              <w:ind w:left="0" w:right="0"/>
              <w:jc w:val="left"/>
              <w:rPr>
                <w:sz w:val="22"/>
              </w:rPr>
            </w:pPr>
            <w:r w:rsidRPr="00604F76">
              <w:rPr>
                <w:sz w:val="22"/>
              </w:rPr>
              <w:t>email</w:t>
            </w:r>
          </w:p>
        </w:tc>
      </w:tr>
      <w:tr w:rsidR="00B6527E" w:rsidRPr="00E13124" w14:paraId="2A56A94E" w14:textId="77777777" w:rsidTr="00604F76">
        <w:trPr>
          <w:jc w:val="center"/>
        </w:trPr>
        <w:tc>
          <w:tcPr>
            <w:tcW w:w="1795" w:type="dxa"/>
            <w:vAlign w:val="center"/>
          </w:tcPr>
          <w:p w14:paraId="2865B567" w14:textId="70D8D131" w:rsidR="00B6527E" w:rsidRPr="00E20C7B" w:rsidRDefault="00604F76" w:rsidP="00B6527E">
            <w:pPr>
              <w:pStyle w:val="T2"/>
              <w:spacing w:after="0"/>
              <w:ind w:left="0" w:right="0"/>
              <w:jc w:val="left"/>
              <w:rPr>
                <w:b w:val="0"/>
                <w:sz w:val="22"/>
              </w:rPr>
            </w:pPr>
            <w:r>
              <w:rPr>
                <w:b w:val="0"/>
                <w:kern w:val="24"/>
                <w:sz w:val="22"/>
                <w:szCs w:val="18"/>
              </w:rPr>
              <w:t xml:space="preserve">Jarkko </w:t>
            </w:r>
            <w:proofErr w:type="spellStart"/>
            <w:r>
              <w:rPr>
                <w:b w:val="0"/>
                <w:kern w:val="24"/>
                <w:sz w:val="22"/>
                <w:szCs w:val="18"/>
              </w:rPr>
              <w:t>Kneckt</w:t>
            </w:r>
            <w:proofErr w:type="spellEnd"/>
          </w:p>
        </w:tc>
        <w:tc>
          <w:tcPr>
            <w:tcW w:w="1350" w:type="dxa"/>
            <w:vAlign w:val="center"/>
          </w:tcPr>
          <w:p w14:paraId="60ECF008" w14:textId="1ACD1F67" w:rsidR="00B6527E"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7CC144E9" w14:textId="06A8D736" w:rsidR="00B6527E" w:rsidRPr="00E20C7B" w:rsidRDefault="00604F76" w:rsidP="00B6527E">
            <w:pPr>
              <w:pStyle w:val="T2"/>
              <w:spacing w:after="0"/>
              <w:ind w:left="0" w:right="0"/>
              <w:jc w:val="left"/>
              <w:rPr>
                <w:b w:val="0"/>
                <w:sz w:val="22"/>
              </w:rPr>
            </w:pPr>
            <w:r>
              <w:rPr>
                <w:b w:val="0"/>
                <w:sz w:val="22"/>
              </w:rPr>
              <w:t>Cupertino, CA</w:t>
            </w:r>
          </w:p>
        </w:tc>
        <w:tc>
          <w:tcPr>
            <w:tcW w:w="1440" w:type="dxa"/>
            <w:vAlign w:val="center"/>
          </w:tcPr>
          <w:p w14:paraId="1D7D8EF7" w14:textId="77777777" w:rsidR="00B6527E" w:rsidRPr="00E20C7B" w:rsidRDefault="00B6527E" w:rsidP="00B6527E">
            <w:pPr>
              <w:pStyle w:val="T2"/>
              <w:spacing w:after="0"/>
              <w:ind w:left="0" w:right="0"/>
              <w:jc w:val="left"/>
              <w:rPr>
                <w:sz w:val="22"/>
              </w:rPr>
            </w:pPr>
          </w:p>
        </w:tc>
        <w:tc>
          <w:tcPr>
            <w:tcW w:w="2921" w:type="dxa"/>
            <w:vAlign w:val="center"/>
          </w:tcPr>
          <w:p w14:paraId="74E257FE" w14:textId="4F228A5F" w:rsidR="00B6527E" w:rsidRPr="00E20C7B" w:rsidRDefault="00604F76" w:rsidP="00B6527E">
            <w:pPr>
              <w:pStyle w:val="T2"/>
              <w:spacing w:after="0"/>
              <w:ind w:left="0" w:right="0"/>
              <w:jc w:val="left"/>
              <w:rPr>
                <w:sz w:val="22"/>
              </w:rPr>
            </w:pPr>
            <w:r>
              <w:rPr>
                <w:b w:val="0"/>
                <w:kern w:val="24"/>
                <w:sz w:val="22"/>
                <w:szCs w:val="18"/>
              </w:rPr>
              <w:t>jkneckt@apple.co</w:t>
            </w:r>
          </w:p>
        </w:tc>
      </w:tr>
      <w:tr w:rsidR="00060787" w:rsidRPr="00E13124" w14:paraId="2A5BF81A" w14:textId="77777777" w:rsidTr="00604F76">
        <w:trPr>
          <w:jc w:val="center"/>
        </w:trPr>
        <w:tc>
          <w:tcPr>
            <w:tcW w:w="1795" w:type="dxa"/>
            <w:vAlign w:val="center"/>
          </w:tcPr>
          <w:p w14:paraId="57727068" w14:textId="71C6AFD7" w:rsidR="00060787" w:rsidRPr="00E20C7B" w:rsidRDefault="00604F76" w:rsidP="00B6527E">
            <w:pPr>
              <w:pStyle w:val="T2"/>
              <w:spacing w:after="0"/>
              <w:ind w:left="0" w:right="0"/>
              <w:jc w:val="left"/>
              <w:rPr>
                <w:b w:val="0"/>
                <w:kern w:val="24"/>
                <w:sz w:val="22"/>
                <w:szCs w:val="18"/>
              </w:rPr>
            </w:pPr>
            <w:proofErr w:type="spellStart"/>
            <w:r>
              <w:rPr>
                <w:b w:val="0"/>
                <w:kern w:val="24"/>
                <w:sz w:val="22"/>
                <w:szCs w:val="18"/>
              </w:rPr>
              <w:t>Guoqing</w:t>
            </w:r>
            <w:proofErr w:type="spellEnd"/>
            <w:r>
              <w:rPr>
                <w:b w:val="0"/>
                <w:kern w:val="24"/>
                <w:sz w:val="22"/>
                <w:szCs w:val="18"/>
              </w:rPr>
              <w:t xml:space="preserve"> Li</w:t>
            </w:r>
          </w:p>
        </w:tc>
        <w:tc>
          <w:tcPr>
            <w:tcW w:w="1350" w:type="dxa"/>
            <w:vAlign w:val="center"/>
          </w:tcPr>
          <w:p w14:paraId="5C4F2191" w14:textId="067DC06A" w:rsidR="00060787"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62C7A512" w14:textId="77777777" w:rsidR="00060787" w:rsidRPr="00E20C7B" w:rsidRDefault="00060787" w:rsidP="00B6527E">
            <w:pPr>
              <w:pStyle w:val="T2"/>
              <w:spacing w:after="0"/>
              <w:ind w:left="0" w:right="0"/>
              <w:jc w:val="left"/>
              <w:rPr>
                <w:b w:val="0"/>
                <w:sz w:val="22"/>
              </w:rPr>
            </w:pPr>
          </w:p>
        </w:tc>
        <w:tc>
          <w:tcPr>
            <w:tcW w:w="1440" w:type="dxa"/>
            <w:vAlign w:val="center"/>
          </w:tcPr>
          <w:p w14:paraId="201484E0" w14:textId="77777777" w:rsidR="00060787" w:rsidRPr="00E20C7B" w:rsidRDefault="00060787" w:rsidP="00B6527E">
            <w:pPr>
              <w:pStyle w:val="T2"/>
              <w:spacing w:after="0"/>
              <w:ind w:left="0" w:right="0"/>
              <w:jc w:val="left"/>
              <w:rPr>
                <w:sz w:val="22"/>
              </w:rPr>
            </w:pPr>
          </w:p>
        </w:tc>
        <w:tc>
          <w:tcPr>
            <w:tcW w:w="2921" w:type="dxa"/>
            <w:vAlign w:val="center"/>
          </w:tcPr>
          <w:p w14:paraId="4E3A36FA" w14:textId="77777777" w:rsidR="00060787" w:rsidRPr="00E20C7B" w:rsidRDefault="00060787" w:rsidP="00B6527E">
            <w:pPr>
              <w:pStyle w:val="T2"/>
              <w:spacing w:after="0"/>
              <w:ind w:left="0" w:right="0"/>
              <w:jc w:val="left"/>
              <w:rPr>
                <w:b w:val="0"/>
                <w:kern w:val="24"/>
                <w:sz w:val="22"/>
                <w:szCs w:val="18"/>
              </w:rPr>
            </w:pPr>
          </w:p>
        </w:tc>
      </w:tr>
      <w:tr w:rsidR="003F1DD3" w:rsidRPr="00E13124" w14:paraId="0F8E8526" w14:textId="77777777" w:rsidTr="00604F76">
        <w:trPr>
          <w:jc w:val="center"/>
        </w:trPr>
        <w:tc>
          <w:tcPr>
            <w:tcW w:w="1795" w:type="dxa"/>
            <w:vAlign w:val="center"/>
          </w:tcPr>
          <w:p w14:paraId="3787346F" w14:textId="43F1A35C" w:rsidR="003F1DD3" w:rsidRPr="00E20C7B" w:rsidRDefault="00604F76" w:rsidP="00B6527E">
            <w:pPr>
              <w:pStyle w:val="T2"/>
              <w:spacing w:after="0"/>
              <w:ind w:left="0" w:right="0"/>
              <w:jc w:val="left"/>
              <w:rPr>
                <w:b w:val="0"/>
                <w:kern w:val="24"/>
                <w:sz w:val="22"/>
                <w:szCs w:val="18"/>
              </w:rPr>
            </w:pPr>
            <w:r>
              <w:rPr>
                <w:b w:val="0"/>
                <w:kern w:val="24"/>
                <w:sz w:val="22"/>
                <w:szCs w:val="18"/>
              </w:rPr>
              <w:t>Chris Hartman</w:t>
            </w:r>
          </w:p>
        </w:tc>
        <w:tc>
          <w:tcPr>
            <w:tcW w:w="1350" w:type="dxa"/>
            <w:vAlign w:val="center"/>
          </w:tcPr>
          <w:p w14:paraId="58F34B7B" w14:textId="62A1710B" w:rsidR="003F1DD3" w:rsidRPr="00E20C7B" w:rsidRDefault="00604F76" w:rsidP="00B6527E">
            <w:pPr>
              <w:pStyle w:val="T2"/>
              <w:spacing w:after="0"/>
              <w:ind w:left="0" w:right="0"/>
              <w:jc w:val="left"/>
              <w:rPr>
                <w:b w:val="0"/>
                <w:sz w:val="22"/>
              </w:rPr>
            </w:pPr>
            <w:r>
              <w:rPr>
                <w:b w:val="0"/>
                <w:sz w:val="22"/>
              </w:rPr>
              <w:t>Apple</w:t>
            </w:r>
          </w:p>
        </w:tc>
        <w:tc>
          <w:tcPr>
            <w:tcW w:w="2070" w:type="dxa"/>
            <w:vAlign w:val="center"/>
          </w:tcPr>
          <w:p w14:paraId="08A3A0A1" w14:textId="77777777" w:rsidR="003F1DD3" w:rsidRPr="00E20C7B" w:rsidRDefault="003F1DD3" w:rsidP="00B6527E">
            <w:pPr>
              <w:pStyle w:val="T2"/>
              <w:spacing w:after="0"/>
              <w:ind w:left="0" w:right="0"/>
              <w:jc w:val="left"/>
              <w:rPr>
                <w:b w:val="0"/>
                <w:sz w:val="22"/>
              </w:rPr>
            </w:pPr>
          </w:p>
        </w:tc>
        <w:tc>
          <w:tcPr>
            <w:tcW w:w="1440" w:type="dxa"/>
            <w:vAlign w:val="center"/>
          </w:tcPr>
          <w:p w14:paraId="0855E608" w14:textId="77777777" w:rsidR="003F1DD3" w:rsidRPr="00E20C7B" w:rsidRDefault="003F1DD3" w:rsidP="00B6527E">
            <w:pPr>
              <w:pStyle w:val="T2"/>
              <w:spacing w:after="0"/>
              <w:ind w:left="0" w:right="0"/>
              <w:jc w:val="left"/>
              <w:rPr>
                <w:sz w:val="22"/>
              </w:rPr>
            </w:pPr>
          </w:p>
        </w:tc>
        <w:tc>
          <w:tcPr>
            <w:tcW w:w="2921" w:type="dxa"/>
            <w:vAlign w:val="center"/>
          </w:tcPr>
          <w:p w14:paraId="62667475" w14:textId="77777777" w:rsidR="003F1DD3" w:rsidRPr="00E20C7B" w:rsidRDefault="003F1DD3" w:rsidP="00B6527E">
            <w:pPr>
              <w:pStyle w:val="T2"/>
              <w:spacing w:after="0"/>
              <w:ind w:left="0" w:right="0"/>
              <w:jc w:val="left"/>
              <w:rPr>
                <w:b w:val="0"/>
                <w:kern w:val="24"/>
                <w:sz w:val="2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937AA3C">
                <wp:simplePos x="0" y="0"/>
                <wp:positionH relativeFrom="column">
                  <wp:posOffset>-60960</wp:posOffset>
                </wp:positionH>
                <wp:positionV relativeFrom="paragraph">
                  <wp:posOffset>203835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wps:spPr>
                      <wps:txbx>
                        <w:txbxContent>
                          <w:p w14:paraId="2E05FA5C" w14:textId="77777777" w:rsidR="00700B99" w:rsidRDefault="00700B99">
                            <w:pPr>
                              <w:pStyle w:val="T1"/>
                              <w:spacing w:after="120"/>
                            </w:pPr>
                            <w:r>
                              <w:t>Abstract</w:t>
                            </w:r>
                          </w:p>
                          <w:p w14:paraId="53C8E73A" w14:textId="2C5145EB" w:rsidR="00700B99" w:rsidRPr="00604F76" w:rsidRDefault="00700B99" w:rsidP="00E13F8F">
                            <w:r>
                              <w:t>This document provides CR for CIDs 15121, 15825, 15651.</w:t>
                            </w:r>
                          </w:p>
                          <w:p w14:paraId="5863FC4F" w14:textId="378A6530" w:rsidR="00700B99" w:rsidRPr="008E7F09" w:rsidRDefault="00700B99" w:rsidP="00E13F8F">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" o:allowincell="f" stroked="f">
                <v:textbox>
                  <w:txbxContent>
                    <w:p w14:paraId="2E05FA5C" w14:textId="77777777" w:rsidR="00700B99" w:rsidRDefault="00700B99">
                      <w:pPr>
                        <w:pStyle w:val="T1"/>
                        <w:spacing w:after="120"/>
                      </w:pPr>
                      <w:r>
                        <w:t>Abstract</w:t>
                      </w:r>
                    </w:p>
                    <w:p w14:paraId="53C8E73A" w14:textId="2C5145EB" w:rsidR="00700B99" w:rsidRPr="00604F76" w:rsidRDefault="00700B99" w:rsidP="00E13F8F">
                      <w:r>
                        <w:t>This document provides CR for CIDs 15121, 15825, 15651.</w:t>
                      </w:r>
                    </w:p>
                    <w:p w14:paraId="5863FC4F" w14:textId="378A6530" w:rsidR="00700B99" w:rsidRPr="008E7F09" w:rsidRDefault="00700B99" w:rsidP="00E13F8F">
                      <w:pPr>
                        <w:rPr>
                          <w:rFonts w:asciiTheme="minorHAnsi" w:hAnsiTheme="minorHAnsi" w:cstheme="minorHAnsi"/>
                        </w:rPr>
                      </w:pPr>
                    </w:p>
                  </w:txbxContent>
                </v:textbox>
              </v:shape>
            </w:pict>
          </mc:Fallback>
        </mc:AlternateContent>
      </w:r>
    </w:p>
    <w:p w14:paraId="2899AF4C" w14:textId="6291AE64" w:rsidR="00FD709D" w:rsidRPr="00E13124" w:rsidRDefault="00CA09B2" w:rsidP="002B1A82">
      <w:pPr>
        <w:rPr>
          <w:sz w:val="16"/>
        </w:rPr>
      </w:pPr>
      <w:r w:rsidRPr="00E13124">
        <w:rPr>
          <w:sz w:val="16"/>
        </w:rPr>
        <w:br w:type="page"/>
      </w: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255" w:type="dxa"/>
        <w:tblLayout w:type="fixed"/>
        <w:tblLook w:val="04A0" w:firstRow="1" w:lastRow="0" w:firstColumn="1" w:lastColumn="0" w:noHBand="0" w:noVBand="1"/>
      </w:tblPr>
      <w:tblGrid>
        <w:gridCol w:w="535"/>
        <w:gridCol w:w="681"/>
        <w:gridCol w:w="444"/>
        <w:gridCol w:w="3375"/>
        <w:gridCol w:w="2250"/>
        <w:gridCol w:w="2970"/>
      </w:tblGrid>
      <w:tr w:rsidR="00482B76" w:rsidRPr="0013617A" w14:paraId="6DE1130F" w14:textId="77777777" w:rsidTr="006335FA">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3375"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A82C209" w:rsidTr="006335FA">
        <w:trPr>
          <w:trHeight w:val="73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1181ACD4" w:rsidR="00482B76" w:rsidRPr="0013617A" w:rsidRDefault="002A42A7" w:rsidP="0013617A">
            <w:pPr>
              <w:jc w:val="right"/>
              <w:rPr>
                <w:rFonts w:eastAsia="Times New Roman"/>
                <w:sz w:val="16"/>
                <w:lang w:val="en-US"/>
              </w:rPr>
            </w:pPr>
            <w:r>
              <w:rPr>
                <w:rFonts w:eastAsia="Times New Roman"/>
                <w:sz w:val="16"/>
                <w:lang w:val="en-US"/>
              </w:rPr>
              <w:t>15121</w:t>
            </w:r>
          </w:p>
        </w:tc>
        <w:tc>
          <w:tcPr>
            <w:tcW w:w="681" w:type="dxa"/>
            <w:tcBorders>
              <w:top w:val="single" w:sz="4" w:space="0" w:color="auto"/>
              <w:left w:val="nil"/>
              <w:bottom w:val="single" w:sz="4" w:space="0" w:color="auto"/>
              <w:right w:val="single" w:sz="4" w:space="0" w:color="auto"/>
            </w:tcBorders>
            <w:shd w:val="clear" w:color="auto" w:fill="auto"/>
          </w:tcPr>
          <w:p w14:paraId="0172F085" w14:textId="62311F76" w:rsidR="00482B76" w:rsidRPr="0013617A" w:rsidRDefault="002A42A7" w:rsidP="0013617A">
            <w:pPr>
              <w:jc w:val="left"/>
              <w:rPr>
                <w:rFonts w:eastAsia="Times New Roman"/>
                <w:sz w:val="16"/>
                <w:lang w:val="en-US"/>
              </w:rPr>
            </w:pPr>
            <w:r>
              <w:rPr>
                <w:rFonts w:eastAsia="Times New Roman"/>
                <w:sz w:val="16"/>
                <w:lang w:val="en-US"/>
              </w:rPr>
              <w:t>27.16.1</w:t>
            </w:r>
          </w:p>
        </w:tc>
        <w:tc>
          <w:tcPr>
            <w:tcW w:w="444" w:type="dxa"/>
            <w:tcBorders>
              <w:top w:val="single" w:sz="4" w:space="0" w:color="auto"/>
              <w:left w:val="nil"/>
              <w:bottom w:val="single" w:sz="4" w:space="0" w:color="auto"/>
              <w:right w:val="single" w:sz="4" w:space="0" w:color="auto"/>
            </w:tcBorders>
            <w:shd w:val="clear" w:color="auto" w:fill="auto"/>
          </w:tcPr>
          <w:p w14:paraId="24D2DECC" w14:textId="7E9E057C" w:rsidR="00482B76" w:rsidRPr="0013617A" w:rsidRDefault="002A42A7" w:rsidP="0013617A">
            <w:pPr>
              <w:jc w:val="right"/>
              <w:rPr>
                <w:rFonts w:eastAsia="Times New Roman"/>
                <w:sz w:val="16"/>
                <w:lang w:val="en-US"/>
              </w:rPr>
            </w:pPr>
            <w:r>
              <w:rPr>
                <w:rFonts w:eastAsia="Times New Roman"/>
                <w:sz w:val="16"/>
                <w:lang w:val="en-US"/>
              </w:rPr>
              <w:t>369</w:t>
            </w:r>
          </w:p>
        </w:tc>
        <w:tc>
          <w:tcPr>
            <w:tcW w:w="3375" w:type="dxa"/>
            <w:tcBorders>
              <w:top w:val="single" w:sz="4" w:space="0" w:color="auto"/>
              <w:left w:val="nil"/>
              <w:bottom w:val="single" w:sz="4" w:space="0" w:color="auto"/>
              <w:right w:val="single" w:sz="4" w:space="0" w:color="auto"/>
            </w:tcBorders>
            <w:shd w:val="clear" w:color="auto" w:fill="auto"/>
          </w:tcPr>
          <w:p w14:paraId="76CF2A56" w14:textId="764DA187" w:rsidR="00482B76" w:rsidRPr="0013617A" w:rsidRDefault="002A42A7" w:rsidP="0013617A">
            <w:pPr>
              <w:jc w:val="left"/>
              <w:rPr>
                <w:rFonts w:eastAsia="Times New Roman"/>
                <w:sz w:val="16"/>
                <w:lang w:val="en-US"/>
              </w:rPr>
            </w:pPr>
            <w:r w:rsidRPr="002A42A7">
              <w:rPr>
                <w:rFonts w:eastAsia="Times New Roman"/>
                <w:sz w:val="16"/>
                <w:lang w:val="en-US"/>
              </w:rPr>
              <w:t>Spec needs to provide rules on how a non-AP STA discovers and associates with a 6GHz BSS. Need details on how 6GHz BSS presence and configuration is advertised in 5/2.4G</w:t>
            </w:r>
          </w:p>
        </w:tc>
        <w:tc>
          <w:tcPr>
            <w:tcW w:w="2250" w:type="dxa"/>
            <w:tcBorders>
              <w:top w:val="single" w:sz="4" w:space="0" w:color="auto"/>
              <w:left w:val="nil"/>
              <w:bottom w:val="single" w:sz="4" w:space="0" w:color="auto"/>
              <w:right w:val="single" w:sz="4" w:space="0" w:color="auto"/>
            </w:tcBorders>
            <w:shd w:val="clear" w:color="auto" w:fill="auto"/>
          </w:tcPr>
          <w:p w14:paraId="04982D3E" w14:textId="32ECA667" w:rsidR="00482B76" w:rsidRPr="0013617A" w:rsidRDefault="002A42A7" w:rsidP="0013617A">
            <w:pPr>
              <w:jc w:val="left"/>
              <w:rPr>
                <w:rFonts w:eastAsia="Times New Roman"/>
                <w:sz w:val="16"/>
                <w:lang w:val="en-US"/>
              </w:rPr>
            </w:pPr>
            <w:r>
              <w:rPr>
                <w:rFonts w:eastAsia="Times New Roman"/>
                <w:sz w:val="16"/>
                <w:lang w:val="en-US"/>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5D0C4AB6" w14:textId="6B63DEE2" w:rsidR="00482B76" w:rsidRPr="0013617A" w:rsidRDefault="002A42A7" w:rsidP="000E276C">
            <w:pPr>
              <w:jc w:val="left"/>
              <w:rPr>
                <w:rFonts w:eastAsia="Times New Roman"/>
                <w:sz w:val="16"/>
                <w:lang w:val="en-US"/>
              </w:rPr>
            </w:pPr>
            <w:r>
              <w:rPr>
                <w:rFonts w:eastAsia="Times New Roman"/>
                <w:sz w:val="16"/>
                <w:lang w:val="en-US"/>
              </w:rPr>
              <w:t>Revised – agree with the commenter. Apply the changes as proposed in doc</w:t>
            </w:r>
            <w:r w:rsidR="00700B99">
              <w:rPr>
                <w:rFonts w:eastAsia="Times New Roman"/>
                <w:sz w:val="16"/>
                <w:lang w:val="en-US"/>
              </w:rPr>
              <w:t xml:space="preserve"> 19/95</w:t>
            </w:r>
            <w:r w:rsidR="008E7F09">
              <w:rPr>
                <w:rFonts w:eastAsia="Times New Roman"/>
                <w:sz w:val="16"/>
                <w:lang w:val="en-US"/>
              </w:rPr>
              <w:t>r0</w:t>
            </w:r>
            <w:r>
              <w:rPr>
                <w:rFonts w:eastAsia="Times New Roman"/>
                <w:sz w:val="16"/>
                <w:lang w:val="en-US"/>
              </w:rPr>
              <w:t>.</w:t>
            </w:r>
          </w:p>
        </w:tc>
      </w:tr>
      <w:tr w:rsidR="002A42A7" w:rsidRPr="0013617A" w14:paraId="6D6CAFAA"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80B1688" w14:textId="0278B0ED" w:rsidR="002A42A7" w:rsidRDefault="002A42A7" w:rsidP="0013617A">
            <w:pPr>
              <w:jc w:val="right"/>
              <w:rPr>
                <w:rFonts w:eastAsia="Times New Roman"/>
                <w:sz w:val="16"/>
                <w:lang w:val="en-US"/>
              </w:rPr>
            </w:pPr>
            <w:r>
              <w:rPr>
                <w:rFonts w:eastAsia="Times New Roman"/>
                <w:sz w:val="16"/>
                <w:lang w:val="en-US"/>
              </w:rPr>
              <w:t>15825</w:t>
            </w:r>
          </w:p>
        </w:tc>
        <w:tc>
          <w:tcPr>
            <w:tcW w:w="681" w:type="dxa"/>
            <w:tcBorders>
              <w:top w:val="single" w:sz="4" w:space="0" w:color="auto"/>
              <w:left w:val="nil"/>
              <w:bottom w:val="single" w:sz="4" w:space="0" w:color="auto"/>
              <w:right w:val="single" w:sz="4" w:space="0" w:color="auto"/>
            </w:tcBorders>
            <w:shd w:val="clear" w:color="auto" w:fill="auto"/>
          </w:tcPr>
          <w:p w14:paraId="4C6C375F" w14:textId="6B28294B" w:rsidR="002A42A7" w:rsidRDefault="002A42A7"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6E951ACA" w14:textId="1ECFF894" w:rsidR="002A42A7" w:rsidRDefault="002A42A7" w:rsidP="0013617A">
            <w:pPr>
              <w:jc w:val="right"/>
              <w:rPr>
                <w:rFonts w:eastAsia="Times New Roman"/>
                <w:sz w:val="16"/>
                <w:lang w:val="en-US"/>
              </w:rPr>
            </w:pPr>
            <w:r>
              <w:rPr>
                <w:rFonts w:eastAsia="Times New Roman"/>
                <w:sz w:val="16"/>
                <w:lang w:val="en-US"/>
              </w:rPr>
              <w:t>253</w:t>
            </w:r>
          </w:p>
        </w:tc>
        <w:tc>
          <w:tcPr>
            <w:tcW w:w="3375" w:type="dxa"/>
            <w:tcBorders>
              <w:top w:val="single" w:sz="4" w:space="0" w:color="auto"/>
              <w:left w:val="nil"/>
              <w:bottom w:val="single" w:sz="4" w:space="0" w:color="auto"/>
              <w:right w:val="single" w:sz="4" w:space="0" w:color="auto"/>
            </w:tcBorders>
            <w:shd w:val="clear" w:color="auto" w:fill="auto"/>
          </w:tcPr>
          <w:p w14:paraId="6931AB12" w14:textId="25694F98" w:rsidR="002A42A7" w:rsidRPr="002A42A7" w:rsidRDefault="002A42A7" w:rsidP="0013617A">
            <w:pPr>
              <w:jc w:val="left"/>
              <w:rPr>
                <w:rFonts w:eastAsia="Times New Roman"/>
                <w:sz w:val="16"/>
                <w:lang w:val="en-US"/>
              </w:rPr>
            </w:pPr>
            <w:r w:rsidRPr="002A42A7">
              <w:rPr>
                <w:rFonts w:eastAsia="Times New Roman"/>
                <w:sz w:val="16"/>
                <w:lang w:val="en-US"/>
              </w:rPr>
              <w:t>802.11ax now enables support for 6GHz band. Most devices will soon become tri-band devices. The discovery of APs and corresponding scanning time will increase and impact overhead in the channel and power/time consumption on STAs side. Full discovery of 6GHz APs should be enabled by simply scanning 2.4 and 5GHz bands only as today. This can simply be achieved by defining a multi-band collocated device that has multiple APs in different bands, and by imposing rules so that a discovery message (neighbor report, multiband element) is included in the 2.4 and 5GHz APs to describe the collocated AP at 6GHz</w:t>
            </w:r>
          </w:p>
        </w:tc>
        <w:tc>
          <w:tcPr>
            <w:tcW w:w="2250" w:type="dxa"/>
            <w:tcBorders>
              <w:top w:val="single" w:sz="4" w:space="0" w:color="auto"/>
              <w:left w:val="nil"/>
              <w:bottom w:val="single" w:sz="4" w:space="0" w:color="auto"/>
              <w:right w:val="single" w:sz="4" w:space="0" w:color="auto"/>
            </w:tcBorders>
            <w:shd w:val="clear" w:color="auto" w:fill="auto"/>
          </w:tcPr>
          <w:p w14:paraId="317CBCC3" w14:textId="4B56D544" w:rsidR="002A42A7" w:rsidRDefault="002A42A7" w:rsidP="0013617A">
            <w:pPr>
              <w:jc w:val="left"/>
              <w:rPr>
                <w:rFonts w:eastAsia="Times New Roman"/>
                <w:sz w:val="16"/>
                <w:lang w:val="en-US"/>
              </w:rPr>
            </w:pPr>
            <w:r w:rsidRPr="002A42A7">
              <w:rPr>
                <w:rFonts w:eastAsia="Times New Roman"/>
                <w:sz w:val="16"/>
                <w:lang w:val="en-US"/>
              </w:rPr>
              <w:t>Define a Multiband collocated AP, that is part of a Multiband collocated device. And define rules to enable full discovery at 2.4 and 5GHz of collocated 6GHz APs.</w:t>
            </w:r>
          </w:p>
        </w:tc>
        <w:tc>
          <w:tcPr>
            <w:tcW w:w="2970" w:type="dxa"/>
            <w:tcBorders>
              <w:top w:val="single" w:sz="4" w:space="0" w:color="auto"/>
              <w:left w:val="nil"/>
              <w:bottom w:val="single" w:sz="4" w:space="0" w:color="auto"/>
              <w:right w:val="single" w:sz="4" w:space="0" w:color="auto"/>
            </w:tcBorders>
            <w:shd w:val="clear" w:color="auto" w:fill="auto"/>
          </w:tcPr>
          <w:p w14:paraId="19625BE9" w14:textId="37C0CD83" w:rsidR="002A42A7" w:rsidRPr="0013617A" w:rsidRDefault="002A42A7" w:rsidP="000E276C">
            <w:pPr>
              <w:jc w:val="left"/>
              <w:rPr>
                <w:rFonts w:eastAsia="Times New Roman"/>
                <w:sz w:val="16"/>
                <w:lang w:val="en-US"/>
              </w:rPr>
            </w:pPr>
            <w:r>
              <w:rPr>
                <w:rFonts w:eastAsia="Times New Roman"/>
                <w:sz w:val="16"/>
                <w:lang w:val="en-US"/>
              </w:rPr>
              <w:t xml:space="preserve">Revised – agree with the commenter. Apply the changes as proposed in doc </w:t>
            </w:r>
            <w:r w:rsidR="00700B99">
              <w:rPr>
                <w:rFonts w:eastAsia="Times New Roman"/>
                <w:sz w:val="16"/>
                <w:lang w:val="en-US"/>
              </w:rPr>
              <w:t>19/95r0</w:t>
            </w:r>
            <w:r>
              <w:rPr>
                <w:rFonts w:eastAsia="Times New Roman"/>
                <w:sz w:val="16"/>
                <w:lang w:val="en-US"/>
              </w:rPr>
              <w:t>.</w:t>
            </w:r>
          </w:p>
        </w:tc>
      </w:tr>
      <w:tr w:rsidR="000E276C" w:rsidRPr="0013617A" w14:paraId="3B129FCE" w14:textId="77777777" w:rsidTr="006335FA">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2AA76724" w14:textId="372C783F" w:rsidR="000E276C" w:rsidRDefault="000E276C" w:rsidP="000E276C">
            <w:pPr>
              <w:jc w:val="right"/>
              <w:rPr>
                <w:rFonts w:eastAsia="Times New Roman"/>
                <w:sz w:val="16"/>
                <w:lang w:val="en-US"/>
              </w:rPr>
            </w:pPr>
            <w:r w:rsidRPr="0036105A">
              <w:rPr>
                <w:rFonts w:eastAsia="Times New Roman"/>
                <w:bCs/>
                <w:color w:val="000000"/>
                <w:sz w:val="16"/>
                <w:szCs w:val="16"/>
                <w:lang w:val="en-US"/>
              </w:rPr>
              <w:t>15651</w:t>
            </w:r>
          </w:p>
        </w:tc>
        <w:tc>
          <w:tcPr>
            <w:tcW w:w="681" w:type="dxa"/>
            <w:tcBorders>
              <w:top w:val="single" w:sz="4" w:space="0" w:color="auto"/>
              <w:left w:val="nil"/>
              <w:bottom w:val="single" w:sz="4" w:space="0" w:color="auto"/>
              <w:right w:val="single" w:sz="4" w:space="0" w:color="auto"/>
            </w:tcBorders>
            <w:shd w:val="clear" w:color="auto" w:fill="auto"/>
          </w:tcPr>
          <w:p w14:paraId="732C9443" w14:textId="515A4E34" w:rsidR="000E276C" w:rsidRDefault="000E276C" w:rsidP="000E276C">
            <w:pPr>
              <w:jc w:val="left"/>
              <w:rPr>
                <w:rFonts w:eastAsia="Times New Roman"/>
                <w:sz w:val="16"/>
                <w:lang w:val="en-US"/>
              </w:rPr>
            </w:pPr>
          </w:p>
        </w:tc>
        <w:tc>
          <w:tcPr>
            <w:tcW w:w="444" w:type="dxa"/>
            <w:tcBorders>
              <w:top w:val="single" w:sz="4" w:space="0" w:color="auto"/>
              <w:left w:val="nil"/>
              <w:bottom w:val="single" w:sz="4" w:space="0" w:color="auto"/>
              <w:right w:val="single" w:sz="4" w:space="0" w:color="auto"/>
            </w:tcBorders>
            <w:shd w:val="clear" w:color="auto" w:fill="auto"/>
          </w:tcPr>
          <w:p w14:paraId="1040B36C" w14:textId="77777777" w:rsidR="000E276C" w:rsidRDefault="000E276C" w:rsidP="000E276C">
            <w:pPr>
              <w:jc w:val="right"/>
              <w:rPr>
                <w:rFonts w:eastAsia="Times New Roman"/>
                <w:sz w:val="16"/>
                <w:lang w:val="en-US"/>
              </w:rPr>
            </w:pPr>
          </w:p>
        </w:tc>
        <w:tc>
          <w:tcPr>
            <w:tcW w:w="3375" w:type="dxa"/>
            <w:tcBorders>
              <w:top w:val="single" w:sz="4" w:space="0" w:color="auto"/>
              <w:left w:val="nil"/>
              <w:bottom w:val="single" w:sz="4" w:space="0" w:color="auto"/>
              <w:right w:val="single" w:sz="4" w:space="0" w:color="auto"/>
            </w:tcBorders>
            <w:shd w:val="clear" w:color="auto" w:fill="auto"/>
          </w:tcPr>
          <w:p w14:paraId="1D2FEB10" w14:textId="6FCE2A98"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6GHz AP Discovery: Add the ability for a STA operating in 2.4/5GHz BSS to discover a 6GHz HE AP.</w:t>
            </w:r>
          </w:p>
        </w:tc>
        <w:tc>
          <w:tcPr>
            <w:tcW w:w="2250" w:type="dxa"/>
            <w:tcBorders>
              <w:top w:val="single" w:sz="4" w:space="0" w:color="auto"/>
              <w:left w:val="nil"/>
              <w:bottom w:val="single" w:sz="4" w:space="0" w:color="auto"/>
              <w:right w:val="single" w:sz="4" w:space="0" w:color="auto"/>
            </w:tcBorders>
            <w:shd w:val="clear" w:color="auto" w:fill="auto"/>
          </w:tcPr>
          <w:p w14:paraId="52597A76" w14:textId="5344F45E" w:rsidR="000E276C" w:rsidRPr="002A42A7" w:rsidRDefault="000E276C" w:rsidP="000E276C">
            <w:pPr>
              <w:jc w:val="left"/>
              <w:rPr>
                <w:rFonts w:eastAsia="Times New Roman"/>
                <w:sz w:val="16"/>
                <w:lang w:val="en-US"/>
              </w:rPr>
            </w:pPr>
            <w:r w:rsidRPr="0036105A">
              <w:rPr>
                <w:rFonts w:eastAsia="Times New Roman"/>
                <w:bCs/>
                <w:color w:val="000000"/>
                <w:sz w:val="16"/>
                <w:szCs w:val="16"/>
                <w:lang w:val="en-US"/>
              </w:rPr>
              <w:t>As in the comment</w:t>
            </w:r>
          </w:p>
        </w:tc>
        <w:tc>
          <w:tcPr>
            <w:tcW w:w="2970" w:type="dxa"/>
            <w:tcBorders>
              <w:top w:val="single" w:sz="4" w:space="0" w:color="auto"/>
              <w:left w:val="nil"/>
              <w:bottom w:val="single" w:sz="4" w:space="0" w:color="auto"/>
              <w:right w:val="single" w:sz="4" w:space="0" w:color="auto"/>
            </w:tcBorders>
            <w:shd w:val="clear" w:color="auto" w:fill="auto"/>
            <w:vAlign w:val="center"/>
          </w:tcPr>
          <w:p w14:paraId="175F8A66" w14:textId="77777777"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Revised –</w:t>
            </w:r>
          </w:p>
          <w:p w14:paraId="474D3323" w14:textId="77777777" w:rsidR="000E276C" w:rsidRPr="0036105A" w:rsidRDefault="000E276C" w:rsidP="000E276C">
            <w:pPr>
              <w:rPr>
                <w:rFonts w:eastAsia="Times New Roman"/>
                <w:bCs/>
                <w:color w:val="000000"/>
                <w:sz w:val="16"/>
                <w:szCs w:val="16"/>
                <w:lang w:val="en-US"/>
              </w:rPr>
            </w:pPr>
          </w:p>
          <w:p w14:paraId="77AF9583" w14:textId="53AA1560" w:rsidR="000E276C" w:rsidRPr="0036105A" w:rsidRDefault="000E276C" w:rsidP="000E276C">
            <w:pPr>
              <w:rPr>
                <w:rFonts w:eastAsia="Times New Roman"/>
                <w:bCs/>
                <w:color w:val="000000"/>
                <w:sz w:val="16"/>
                <w:szCs w:val="16"/>
                <w:lang w:val="en-US"/>
              </w:rPr>
            </w:pPr>
            <w:r w:rsidRPr="0036105A">
              <w:rPr>
                <w:rFonts w:eastAsia="Times New Roman"/>
                <w:bCs/>
                <w:color w:val="000000"/>
                <w:sz w:val="16"/>
                <w:szCs w:val="16"/>
                <w:lang w:val="en-US"/>
              </w:rPr>
              <w:t xml:space="preserve">Agree in principle with the comment. Proposed resolution is to </w:t>
            </w:r>
            <w:r>
              <w:rPr>
                <w:rFonts w:eastAsia="Times New Roman"/>
                <w:bCs/>
                <w:color w:val="000000"/>
                <w:sz w:val="16"/>
                <w:szCs w:val="16"/>
                <w:lang w:val="en-US"/>
              </w:rPr>
              <w:t>include RNR in 2.4/5GHz beacons and probes.</w:t>
            </w:r>
          </w:p>
          <w:p w14:paraId="2607AD97" w14:textId="77777777" w:rsidR="000E276C" w:rsidRPr="0036105A" w:rsidRDefault="000E276C" w:rsidP="000E276C">
            <w:pPr>
              <w:rPr>
                <w:rFonts w:eastAsia="Times New Roman"/>
                <w:bCs/>
                <w:color w:val="000000"/>
                <w:sz w:val="16"/>
                <w:szCs w:val="16"/>
                <w:lang w:val="en-US"/>
              </w:rPr>
            </w:pPr>
          </w:p>
          <w:p w14:paraId="4DBBDCCE" w14:textId="568A4CCA" w:rsidR="000E276C" w:rsidRDefault="000E276C" w:rsidP="000E276C">
            <w:pPr>
              <w:jc w:val="left"/>
              <w:rPr>
                <w:rFonts w:eastAsia="Times New Roman"/>
                <w:sz w:val="16"/>
                <w:lang w:val="en-US"/>
              </w:rPr>
            </w:pPr>
            <w:proofErr w:type="spellStart"/>
            <w:r w:rsidRPr="0036105A">
              <w:rPr>
                <w:rFonts w:eastAsia="Times New Roman"/>
                <w:bCs/>
                <w:color w:val="000000"/>
                <w:sz w:val="16"/>
                <w:szCs w:val="16"/>
                <w:lang w:val="en-US"/>
              </w:rPr>
              <w:t>TGax</w:t>
            </w:r>
            <w:proofErr w:type="spellEnd"/>
            <w:r w:rsidRPr="0036105A">
              <w:rPr>
                <w:rFonts w:eastAsia="Times New Roman"/>
                <w:bCs/>
                <w:color w:val="000000"/>
                <w:sz w:val="16"/>
                <w:szCs w:val="16"/>
                <w:lang w:val="en-US"/>
              </w:rPr>
              <w:t xml:space="preserve"> editor to make</w:t>
            </w:r>
            <w:r>
              <w:rPr>
                <w:rFonts w:eastAsia="Times New Roman"/>
                <w:bCs/>
                <w:color w:val="000000"/>
                <w:sz w:val="16"/>
                <w:szCs w:val="16"/>
                <w:lang w:val="en-US"/>
              </w:rPr>
              <w:t xml:space="preserve"> the changes shown in </w:t>
            </w:r>
            <w:r w:rsidR="00700B99">
              <w:rPr>
                <w:rFonts w:eastAsia="Times New Roman"/>
                <w:sz w:val="16"/>
                <w:lang w:val="en-US"/>
              </w:rPr>
              <w:t>19/95r0</w:t>
            </w:r>
            <w:r w:rsidR="008E7F09">
              <w:rPr>
                <w:rFonts w:eastAsia="Times New Roman"/>
                <w:sz w:val="16"/>
                <w:lang w:val="en-US"/>
              </w:rPr>
              <w:t>.</w:t>
            </w:r>
          </w:p>
        </w:tc>
      </w:tr>
    </w:tbl>
    <w:p w14:paraId="5574800F" w14:textId="6AB6C9F6" w:rsidR="002D02D7" w:rsidRPr="00E13124" w:rsidRDefault="002D02D7" w:rsidP="00CA0A57">
      <w:pPr>
        <w:rPr>
          <w:sz w:val="16"/>
        </w:rPr>
      </w:pPr>
    </w:p>
    <w:p w14:paraId="4C61798E" w14:textId="13E68A14" w:rsidR="002D02D7" w:rsidRPr="00036BC5" w:rsidRDefault="00036BC5" w:rsidP="00177320">
      <w:pPr>
        <w:pStyle w:val="ListParagraph"/>
        <w:numPr>
          <w:ilvl w:val="0"/>
          <w:numId w:val="8"/>
        </w:numPr>
      </w:pPr>
      <w:r w:rsidRPr="00036BC5">
        <w:t>Discussion</w:t>
      </w:r>
    </w:p>
    <w:p w14:paraId="3FF5E40E" w14:textId="77777777" w:rsidR="0013617A" w:rsidRDefault="0013617A" w:rsidP="00CA0A57">
      <w:pPr>
        <w:rPr>
          <w:sz w:val="16"/>
        </w:rPr>
      </w:pPr>
    </w:p>
    <w:p w14:paraId="3B77ADC9" w14:textId="426E98B3" w:rsidR="001F4C16" w:rsidRPr="00D80941" w:rsidRDefault="007D1A4D" w:rsidP="00CA0A57">
      <w:pPr>
        <w:rPr>
          <w:b/>
          <w:sz w:val="18"/>
        </w:rPr>
      </w:pPr>
      <w:r w:rsidRPr="00D80941">
        <w:rPr>
          <w:b/>
          <w:sz w:val="18"/>
        </w:rPr>
        <w:t>Objectives of this contribution</w:t>
      </w:r>
    </w:p>
    <w:p w14:paraId="0FDB817D" w14:textId="77777777" w:rsidR="007D1A4D" w:rsidRDefault="007D1A4D" w:rsidP="00CA0A57">
      <w:pPr>
        <w:rPr>
          <w:sz w:val="16"/>
        </w:rPr>
      </w:pPr>
    </w:p>
    <w:p w14:paraId="195E0336" w14:textId="0B875504" w:rsidR="00D7458C" w:rsidRDefault="00D7458C" w:rsidP="00D7458C">
      <w:pPr>
        <w:rPr>
          <w:sz w:val="18"/>
        </w:rPr>
      </w:pPr>
      <w:r w:rsidRPr="00D80941">
        <w:rPr>
          <w:sz w:val="18"/>
        </w:rPr>
        <w:t>802.11ax voted to extend the scope of the project to operation up to 7.125GHz, in order to enable 802.11ax operation in the 6GHz band, which spans from 5935MHz to 7125MHz.</w:t>
      </w:r>
    </w:p>
    <w:p w14:paraId="61D53725" w14:textId="7117718E" w:rsidR="008E7F09" w:rsidRDefault="008E7F09" w:rsidP="00D7458C">
      <w:pPr>
        <w:rPr>
          <w:sz w:val="18"/>
        </w:rPr>
      </w:pPr>
    </w:p>
    <w:p w14:paraId="52D667DF" w14:textId="724CB485" w:rsidR="009D71DD" w:rsidRDefault="009D71DD" w:rsidP="009D71DD">
      <w:pPr>
        <w:rPr>
          <w:sz w:val="18"/>
          <w:lang w:val="en-US"/>
        </w:rPr>
      </w:pPr>
      <w:r>
        <w:rPr>
          <w:sz w:val="18"/>
          <w:lang w:val="en-US"/>
        </w:rPr>
        <w:t xml:space="preserve">Many of the APs that host BSSs at 6 GHz are multi-band devices, i.e. they </w:t>
      </w:r>
      <w:r w:rsidR="00912948">
        <w:rPr>
          <w:sz w:val="18"/>
          <w:lang w:val="en-US"/>
        </w:rPr>
        <w:t xml:space="preserve">the APs </w:t>
      </w:r>
      <w:proofErr w:type="spellStart"/>
      <w:r w:rsidR="00912948">
        <w:rPr>
          <w:sz w:val="18"/>
          <w:lang w:val="en-US"/>
        </w:rPr>
        <w:t>colocate</w:t>
      </w:r>
      <w:proofErr w:type="spellEnd"/>
      <w:r>
        <w:rPr>
          <w:sz w:val="18"/>
          <w:lang w:val="en-US"/>
        </w:rPr>
        <w:t xml:space="preserve"> BSSs at multiple bands</w:t>
      </w:r>
      <w:r w:rsidR="00D47AF3">
        <w:rPr>
          <w:sz w:val="18"/>
          <w:lang w:val="en-US"/>
        </w:rPr>
        <w:t>, like 2.4, 5 and 6 GHz bands</w:t>
      </w:r>
      <w:r w:rsidR="00F412F4">
        <w:rPr>
          <w:sz w:val="18"/>
          <w:lang w:val="en-US"/>
        </w:rPr>
        <w:t>. Also</w:t>
      </w:r>
      <w:r w:rsidR="00912948">
        <w:rPr>
          <w:sz w:val="18"/>
          <w:lang w:val="en-US"/>
        </w:rPr>
        <w:t>,</w:t>
      </w:r>
      <w:r w:rsidR="00F412F4">
        <w:rPr>
          <w:sz w:val="18"/>
          <w:lang w:val="en-US"/>
        </w:rPr>
        <w:t xml:space="preserve"> </w:t>
      </w:r>
      <w:r w:rsidR="00EE0580">
        <w:rPr>
          <w:sz w:val="18"/>
          <w:lang w:val="en-US"/>
        </w:rPr>
        <w:t>other</w:t>
      </w:r>
      <w:r w:rsidR="00F412F4">
        <w:rPr>
          <w:sz w:val="18"/>
          <w:lang w:val="en-US"/>
        </w:rPr>
        <w:t xml:space="preserve"> </w:t>
      </w:r>
      <w:r w:rsidR="00912948">
        <w:rPr>
          <w:sz w:val="18"/>
          <w:lang w:val="en-US"/>
        </w:rPr>
        <w:t>band</w:t>
      </w:r>
      <w:r w:rsidR="00EE0580">
        <w:rPr>
          <w:sz w:val="18"/>
          <w:lang w:val="en-US"/>
        </w:rPr>
        <w:t>s</w:t>
      </w:r>
      <w:r w:rsidR="00912948">
        <w:rPr>
          <w:sz w:val="18"/>
          <w:lang w:val="en-US"/>
        </w:rPr>
        <w:t xml:space="preserve"> </w:t>
      </w:r>
      <w:r w:rsidR="00F412F4">
        <w:rPr>
          <w:sz w:val="18"/>
          <w:lang w:val="en-US"/>
        </w:rPr>
        <w:t xml:space="preserve">are getting more popular. </w:t>
      </w:r>
    </w:p>
    <w:p w14:paraId="2B6C5278" w14:textId="26F12EB8" w:rsidR="008E7F09" w:rsidRPr="000D1B01" w:rsidRDefault="008E7F09" w:rsidP="00D7458C">
      <w:pPr>
        <w:rPr>
          <w:sz w:val="18"/>
        </w:rPr>
      </w:pPr>
      <w:r>
        <w:rPr>
          <w:sz w:val="18"/>
        </w:rPr>
        <w:t>The non-AP STAs will likely initiate the</w:t>
      </w:r>
      <w:r w:rsidR="00D47AF3">
        <w:rPr>
          <w:sz w:val="18"/>
        </w:rPr>
        <w:t>ir</w:t>
      </w:r>
      <w:r>
        <w:rPr>
          <w:sz w:val="18"/>
        </w:rPr>
        <w:t xml:space="preserve"> scanning operation at 2.4 or 5 GHz </w:t>
      </w:r>
      <w:r w:rsidR="00A77080">
        <w:rPr>
          <w:sz w:val="18"/>
        </w:rPr>
        <w:t>band</w:t>
      </w:r>
      <w:r w:rsidR="000D1B01">
        <w:rPr>
          <w:sz w:val="18"/>
        </w:rPr>
        <w:t>.</w:t>
      </w:r>
      <w:r>
        <w:rPr>
          <w:sz w:val="18"/>
        </w:rPr>
        <w:t xml:space="preserve"> </w:t>
      </w:r>
      <w:r w:rsidR="000D1B01">
        <w:rPr>
          <w:sz w:val="18"/>
        </w:rPr>
        <w:t>The APs at these channels include to the RNR elements they transmit information of the BSSs at 6 GHz, so that scanning STA knows the channels in the 6 GHz that are worth of scanning.</w:t>
      </w:r>
    </w:p>
    <w:p w14:paraId="68534E26" w14:textId="77777777" w:rsidR="003E004C" w:rsidRDefault="003E004C" w:rsidP="00D7458C">
      <w:pPr>
        <w:rPr>
          <w:sz w:val="18"/>
          <w:lang w:val="en-US"/>
        </w:rPr>
      </w:pPr>
    </w:p>
    <w:p w14:paraId="555310EF" w14:textId="77777777" w:rsidR="00EA2970" w:rsidRDefault="008E7F09" w:rsidP="00D7458C">
      <w:pPr>
        <w:rPr>
          <w:sz w:val="18"/>
          <w:lang w:val="en-US"/>
        </w:rPr>
      </w:pPr>
      <w:r>
        <w:rPr>
          <w:sz w:val="18"/>
          <w:lang w:val="en-US"/>
        </w:rPr>
        <w:t>Active scanning should have means to indicate more precisely the information on other BSSs that the responding AP includes to Reduced Neighbor Report element that is included to Probe Response</w:t>
      </w:r>
      <w:r w:rsidR="009D71DD">
        <w:rPr>
          <w:sz w:val="18"/>
          <w:lang w:val="en-US"/>
        </w:rPr>
        <w:t>. For instance, a STA should have means to</w:t>
      </w:r>
      <w:r w:rsidR="00EA2970">
        <w:rPr>
          <w:sz w:val="18"/>
          <w:lang w:val="en-US"/>
        </w:rPr>
        <w:t>:</w:t>
      </w:r>
    </w:p>
    <w:p w14:paraId="1CED22E1" w14:textId="76C0DBD4" w:rsidR="00EA2970" w:rsidRDefault="008A6C00" w:rsidP="00EA2970">
      <w:pPr>
        <w:pStyle w:val="ListParagraph"/>
        <w:numPr>
          <w:ilvl w:val="0"/>
          <w:numId w:val="9"/>
        </w:numPr>
        <w:rPr>
          <w:sz w:val="18"/>
          <w:lang w:val="en-US"/>
        </w:rPr>
      </w:pPr>
      <w:r>
        <w:rPr>
          <w:sz w:val="18"/>
          <w:lang w:val="en-US"/>
        </w:rPr>
        <w:t>I</w:t>
      </w:r>
      <w:r w:rsidR="009D71DD" w:rsidRPr="00EA2970">
        <w:rPr>
          <w:sz w:val="18"/>
          <w:lang w:val="en-US"/>
        </w:rPr>
        <w:t>ndicate the bands</w:t>
      </w:r>
      <w:r w:rsidR="00F412F4" w:rsidRPr="00EA2970">
        <w:rPr>
          <w:sz w:val="18"/>
          <w:lang w:val="en-US"/>
        </w:rPr>
        <w:t xml:space="preserve"> </w:t>
      </w:r>
      <w:r w:rsidR="00A77080" w:rsidRPr="00EA2970">
        <w:rPr>
          <w:sz w:val="18"/>
          <w:lang w:val="en-US"/>
        </w:rPr>
        <w:t xml:space="preserve">from </w:t>
      </w:r>
      <w:r w:rsidR="009D71DD" w:rsidRPr="00EA2970">
        <w:rPr>
          <w:sz w:val="18"/>
          <w:lang w:val="en-US"/>
        </w:rPr>
        <w:t xml:space="preserve">which it is interested to </w:t>
      </w:r>
      <w:r w:rsidR="00A77080" w:rsidRPr="00EA2970">
        <w:rPr>
          <w:sz w:val="18"/>
          <w:lang w:val="en-US"/>
        </w:rPr>
        <w:t xml:space="preserve">get </w:t>
      </w:r>
      <w:r w:rsidR="003E004C">
        <w:rPr>
          <w:sz w:val="18"/>
          <w:lang w:val="en-US"/>
        </w:rPr>
        <w:t>BSSID and Short SSIDs of the BSSs</w:t>
      </w:r>
    </w:p>
    <w:p w14:paraId="31387B2E" w14:textId="23641D82" w:rsidR="00EA2970" w:rsidRDefault="008A6C00" w:rsidP="00EA2970">
      <w:pPr>
        <w:pStyle w:val="ListParagraph"/>
        <w:numPr>
          <w:ilvl w:val="0"/>
          <w:numId w:val="9"/>
        </w:numPr>
        <w:rPr>
          <w:sz w:val="18"/>
          <w:lang w:val="en-US"/>
        </w:rPr>
      </w:pPr>
      <w:r>
        <w:rPr>
          <w:sz w:val="18"/>
          <w:lang w:val="en-US"/>
        </w:rPr>
        <w:t>I</w:t>
      </w:r>
      <w:r w:rsidR="009D71DD" w:rsidRPr="00EA2970">
        <w:rPr>
          <w:sz w:val="18"/>
          <w:lang w:val="en-US"/>
        </w:rPr>
        <w:t xml:space="preserve">ndicate whether </w:t>
      </w:r>
      <w:r w:rsidR="00EA2970">
        <w:rPr>
          <w:sz w:val="18"/>
          <w:lang w:val="en-US"/>
        </w:rPr>
        <w:t>the STA</w:t>
      </w:r>
      <w:r w:rsidR="009D71DD" w:rsidRPr="00EA2970">
        <w:rPr>
          <w:sz w:val="18"/>
          <w:lang w:val="en-US"/>
        </w:rPr>
        <w:t xml:space="preserve"> </w:t>
      </w:r>
      <w:r w:rsidR="00EA2970">
        <w:rPr>
          <w:sz w:val="18"/>
          <w:lang w:val="en-US"/>
        </w:rPr>
        <w:t xml:space="preserve">desires to receive information of BSSs that match </w:t>
      </w:r>
      <w:r w:rsidR="00EE0580">
        <w:rPr>
          <w:sz w:val="18"/>
          <w:lang w:val="en-US"/>
        </w:rPr>
        <w:t>with</w:t>
      </w:r>
      <w:r w:rsidR="00EA2970">
        <w:rPr>
          <w:sz w:val="18"/>
          <w:lang w:val="en-US"/>
        </w:rPr>
        <w:t xml:space="preserve"> the SSIDs </w:t>
      </w:r>
      <w:r w:rsidR="00EE0580">
        <w:rPr>
          <w:sz w:val="18"/>
          <w:lang w:val="en-US"/>
        </w:rPr>
        <w:t>and</w:t>
      </w:r>
      <w:r w:rsidR="00EA2970">
        <w:rPr>
          <w:sz w:val="18"/>
          <w:lang w:val="en-US"/>
        </w:rPr>
        <w:t xml:space="preserve"> Short SSIDs specified on Probe Request</w:t>
      </w:r>
    </w:p>
    <w:p w14:paraId="298BAE70" w14:textId="53BEEBA0" w:rsidR="00EA2970" w:rsidRDefault="00EA2970" w:rsidP="00EA2970">
      <w:pPr>
        <w:pStyle w:val="ListParagraph"/>
        <w:numPr>
          <w:ilvl w:val="0"/>
          <w:numId w:val="9"/>
        </w:numPr>
        <w:rPr>
          <w:sz w:val="18"/>
          <w:lang w:val="en-US"/>
        </w:rPr>
      </w:pPr>
      <w:r>
        <w:rPr>
          <w:sz w:val="18"/>
          <w:lang w:val="en-US"/>
        </w:rPr>
        <w:t xml:space="preserve">Indicate whether the STA </w:t>
      </w:r>
      <w:r w:rsidR="009D71DD" w:rsidRPr="00EA2970">
        <w:rPr>
          <w:sz w:val="18"/>
          <w:lang w:val="en-US"/>
        </w:rPr>
        <w:t>desire</w:t>
      </w:r>
      <w:r w:rsidRPr="00EA2970">
        <w:rPr>
          <w:sz w:val="18"/>
          <w:lang w:val="en-US"/>
        </w:rPr>
        <w:t>s</w:t>
      </w:r>
      <w:r w:rsidR="009D71DD" w:rsidRPr="00EA2970">
        <w:rPr>
          <w:sz w:val="18"/>
          <w:lang w:val="en-US"/>
        </w:rPr>
        <w:t xml:space="preserve"> to receive</w:t>
      </w:r>
      <w:r>
        <w:rPr>
          <w:sz w:val="18"/>
          <w:lang w:val="en-US"/>
        </w:rPr>
        <w:t xml:space="preserve"> information of </w:t>
      </w:r>
      <w:r w:rsidR="00FF014B">
        <w:rPr>
          <w:sz w:val="18"/>
          <w:lang w:val="en-US"/>
        </w:rPr>
        <w:t>Co-located APs</w:t>
      </w:r>
      <w:r>
        <w:rPr>
          <w:sz w:val="18"/>
          <w:lang w:val="en-US"/>
        </w:rPr>
        <w:t xml:space="preserve"> only </w:t>
      </w:r>
    </w:p>
    <w:p w14:paraId="4F11D6A3" w14:textId="0D9A1AAB" w:rsidR="003E004C" w:rsidRDefault="003E004C" w:rsidP="003E004C">
      <w:pPr>
        <w:rPr>
          <w:sz w:val="18"/>
          <w:lang w:val="en-US"/>
        </w:rPr>
      </w:pPr>
    </w:p>
    <w:p w14:paraId="6BFDD315" w14:textId="409E31F7" w:rsidR="000D1B01" w:rsidRDefault="000D1B01" w:rsidP="003E004C">
      <w:pPr>
        <w:rPr>
          <w:sz w:val="18"/>
          <w:lang w:val="en-US"/>
        </w:rPr>
      </w:pPr>
      <w:r>
        <w:rPr>
          <w:sz w:val="18"/>
          <w:lang w:val="en-US"/>
        </w:rPr>
        <w:t xml:space="preserve">HE APs should have means to indicate whether they have included information of all co-located BSSs to the RNR elements of the frame. </w:t>
      </w:r>
    </w:p>
    <w:p w14:paraId="0FEFAF25" w14:textId="791ECCD2" w:rsidR="000D1B01" w:rsidRDefault="000D1B01" w:rsidP="003E004C">
      <w:pPr>
        <w:rPr>
          <w:sz w:val="18"/>
          <w:lang w:val="en-US"/>
        </w:rPr>
      </w:pPr>
    </w:p>
    <w:p w14:paraId="2DA47ED7" w14:textId="1AA2BCF9" w:rsidR="000D1B01" w:rsidRDefault="000D1B01" w:rsidP="003E004C">
      <w:pPr>
        <w:rPr>
          <w:sz w:val="18"/>
          <w:lang w:val="en-US"/>
        </w:rPr>
      </w:pPr>
    </w:p>
    <w:p w14:paraId="70385F24" w14:textId="3DA6DB3E" w:rsidR="000D1B01" w:rsidRDefault="000D1B01" w:rsidP="003E004C">
      <w:pPr>
        <w:rPr>
          <w:sz w:val="18"/>
          <w:lang w:val="en-US"/>
        </w:rPr>
      </w:pPr>
    </w:p>
    <w:p w14:paraId="4535BA68" w14:textId="77777777" w:rsidR="000D1B01" w:rsidRDefault="000D1B01" w:rsidP="003E004C">
      <w:pPr>
        <w:rPr>
          <w:sz w:val="18"/>
          <w:lang w:val="en-US"/>
        </w:rPr>
      </w:pPr>
    </w:p>
    <w:p w14:paraId="7F6AB334" w14:textId="5EE9EC0F" w:rsidR="00D5273D" w:rsidRPr="00604F76" w:rsidRDefault="00604F76" w:rsidP="003E004C">
      <w:pPr>
        <w:rPr>
          <w:b/>
          <w:sz w:val="20"/>
        </w:rPr>
      </w:pPr>
      <w:r>
        <w:rPr>
          <w:sz w:val="18"/>
        </w:rPr>
        <w:lastRenderedPageBreak/>
        <w:t xml:space="preserve">3- </w:t>
      </w:r>
      <w:r w:rsidR="00036BC5" w:rsidRPr="00604F76">
        <w:rPr>
          <w:b/>
          <w:sz w:val="20"/>
        </w:rPr>
        <w:t>Proposed changes</w:t>
      </w:r>
    </w:p>
    <w:p w14:paraId="67993E6C" w14:textId="7C645E30" w:rsidR="00D5273D" w:rsidRDefault="00D5273D" w:rsidP="008F3942">
      <w:pPr>
        <w:rPr>
          <w:b/>
          <w:i/>
          <w:sz w:val="16"/>
        </w:rPr>
      </w:pPr>
    </w:p>
    <w:p w14:paraId="7706443A" w14:textId="77777777" w:rsidR="00436C63" w:rsidRDefault="00436C63" w:rsidP="00436C63">
      <w:pPr>
        <w:pStyle w:val="H5"/>
        <w:numPr>
          <w:ilvl w:val="0"/>
          <w:numId w:val="4"/>
        </w:numPr>
        <w:rPr>
          <w:w w:val="100"/>
        </w:rPr>
      </w:pPr>
      <w:bookmarkStart w:id="0" w:name="RTF37343034313a2048352c312e"/>
      <w:r>
        <w:rPr>
          <w:w w:val="100"/>
        </w:rPr>
        <w:t>Neighbor AP Information field</w:t>
      </w:r>
      <w:bookmarkEnd w:id="0"/>
      <w:r>
        <w:rPr>
          <w:w w:val="100"/>
        </w:rPr>
        <w:t xml:space="preserve">  </w:t>
      </w:r>
    </w:p>
    <w:p w14:paraId="794FCC54" w14:textId="0C06D77B" w:rsidR="00436C63" w:rsidRDefault="00436C63" w:rsidP="000D1B01">
      <w:pPr>
        <w:spacing w:before="100" w:beforeAutospacing="1" w:after="100" w:afterAutospacing="1"/>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Pr>
          <w:b/>
          <w:i/>
          <w:color w:val="000000"/>
          <w:sz w:val="20"/>
          <w:highlight w:val="yellow"/>
        </w:rPr>
        <w:t xml:space="preserve">Add the </w:t>
      </w:r>
      <w:r>
        <w:rPr>
          <w:b/>
          <w:i/>
          <w:highlight w:val="yellow"/>
        </w:rPr>
        <w:t xml:space="preserve">All </w:t>
      </w:r>
      <w:r w:rsidR="00A24764">
        <w:rPr>
          <w:b/>
          <w:i/>
          <w:highlight w:val="yellow"/>
        </w:rPr>
        <w:t>Co-located APs Present</w:t>
      </w:r>
      <w:r w:rsidRPr="006875D7">
        <w:rPr>
          <w:b/>
          <w:i/>
          <w:highlight w:val="yellow"/>
        </w:rPr>
        <w:t xml:space="preserve"> field to the </w:t>
      </w:r>
      <w:r w:rsidRPr="006875D7">
        <w:rPr>
          <w:b/>
          <w:i/>
          <w:color w:val="000000"/>
          <w:sz w:val="20"/>
          <w:highlight w:val="yellow"/>
        </w:rPr>
        <w:t>clause</w:t>
      </w:r>
      <w:r w:rsidRPr="006875D7">
        <w:rPr>
          <w:b/>
          <w:i/>
          <w:highlight w:val="yellow"/>
        </w:rPr>
        <w:t xml:space="preserve"> and add the paragraph after the description of the Unsolicited Probe Responses Active subfield</w:t>
      </w:r>
      <w:r>
        <w:rPr>
          <w:b/>
          <w:i/>
          <w:highlight w:val="yellow"/>
        </w:rPr>
        <w:t xml:space="preserve">. </w:t>
      </w:r>
    </w:p>
    <w:tbl>
      <w:tblPr>
        <w:tblW w:w="12240" w:type="dxa"/>
        <w:tblLayout w:type="fixed"/>
        <w:tblCellMar>
          <w:top w:w="120" w:type="dxa"/>
          <w:left w:w="120" w:type="dxa"/>
          <w:bottom w:w="60" w:type="dxa"/>
          <w:right w:w="120" w:type="dxa"/>
        </w:tblCellMar>
        <w:tblLook w:val="0000" w:firstRow="0" w:lastRow="0" w:firstColumn="0" w:lastColumn="0" w:noHBand="0" w:noVBand="0"/>
      </w:tblPr>
      <w:tblGrid>
        <w:gridCol w:w="787"/>
        <w:gridCol w:w="312"/>
        <w:gridCol w:w="924"/>
        <w:gridCol w:w="152"/>
        <w:gridCol w:w="722"/>
        <w:gridCol w:w="1210"/>
        <w:gridCol w:w="1480"/>
        <w:gridCol w:w="1547"/>
        <w:gridCol w:w="1075"/>
        <w:gridCol w:w="1075"/>
        <w:gridCol w:w="2956"/>
      </w:tblGrid>
      <w:tr w:rsidR="00436C63" w14:paraId="29136486" w14:textId="77777777" w:rsidTr="005A4DD6">
        <w:trPr>
          <w:gridAfter w:val="1"/>
          <w:wAfter w:w="2956" w:type="dxa"/>
          <w:trHeight w:val="20"/>
        </w:trPr>
        <w:tc>
          <w:tcPr>
            <w:tcW w:w="787" w:type="dxa"/>
            <w:tcBorders>
              <w:top w:val="nil"/>
              <w:left w:val="nil"/>
              <w:bottom w:val="nil"/>
              <w:right w:val="nil"/>
            </w:tcBorders>
            <w:tcMar>
              <w:top w:w="120" w:type="dxa"/>
              <w:left w:w="120" w:type="dxa"/>
              <w:bottom w:w="60" w:type="dxa"/>
              <w:right w:w="120" w:type="dxa"/>
            </w:tcMar>
          </w:tcPr>
          <w:p w14:paraId="055EBCFD" w14:textId="77777777" w:rsidR="00436C63" w:rsidRPr="00A97AC6" w:rsidRDefault="00436C63" w:rsidP="00700B99">
            <w:pPr>
              <w:pStyle w:val="Body"/>
              <w:spacing w:before="0" w:line="160" w:lineRule="atLeast"/>
            </w:pPr>
          </w:p>
        </w:tc>
        <w:tc>
          <w:tcPr>
            <w:tcW w:w="1236" w:type="dxa"/>
            <w:gridSpan w:val="2"/>
            <w:tcBorders>
              <w:top w:val="nil"/>
              <w:left w:val="nil"/>
              <w:bottom w:val="single" w:sz="10" w:space="0" w:color="000000"/>
              <w:right w:val="nil"/>
            </w:tcBorders>
            <w:tcMar>
              <w:top w:w="120" w:type="dxa"/>
              <w:left w:w="120" w:type="dxa"/>
              <w:bottom w:w="60" w:type="dxa"/>
              <w:right w:w="120" w:type="dxa"/>
            </w:tcMar>
          </w:tcPr>
          <w:p w14:paraId="1E84DCCD" w14:textId="77777777" w:rsidR="00436C63" w:rsidRPr="00A97AC6" w:rsidRDefault="00436C63" w:rsidP="00700B99">
            <w:pPr>
              <w:pStyle w:val="Body"/>
              <w:tabs>
                <w:tab w:val="right" w:pos="1160"/>
              </w:tabs>
              <w:spacing w:before="0" w:line="160" w:lineRule="atLeast"/>
              <w:jc w:val="center"/>
            </w:pPr>
            <w:r w:rsidRPr="00A97AC6">
              <w:rPr>
                <w:w w:val="100"/>
              </w:rPr>
              <w:t>B0</w:t>
            </w:r>
          </w:p>
        </w:tc>
        <w:tc>
          <w:tcPr>
            <w:tcW w:w="874" w:type="dxa"/>
            <w:gridSpan w:val="2"/>
            <w:tcBorders>
              <w:top w:val="nil"/>
              <w:left w:val="nil"/>
              <w:bottom w:val="single" w:sz="10" w:space="0" w:color="000000"/>
              <w:right w:val="nil"/>
            </w:tcBorders>
          </w:tcPr>
          <w:p w14:paraId="6A17625C" w14:textId="77777777" w:rsidR="00436C63" w:rsidRPr="00A97AC6" w:rsidRDefault="00436C63" w:rsidP="00700B99">
            <w:pPr>
              <w:pStyle w:val="Body"/>
              <w:tabs>
                <w:tab w:val="right" w:pos="1160"/>
              </w:tabs>
              <w:spacing w:before="0" w:line="160" w:lineRule="atLeast"/>
              <w:jc w:val="center"/>
              <w:rPr>
                <w:w w:val="100"/>
              </w:rPr>
            </w:pPr>
            <w:r w:rsidRPr="00A97AC6">
              <w:rPr>
                <w:w w:val="100"/>
              </w:rPr>
              <w:t>B1</w:t>
            </w:r>
          </w:p>
        </w:tc>
        <w:tc>
          <w:tcPr>
            <w:tcW w:w="1210" w:type="dxa"/>
            <w:tcBorders>
              <w:top w:val="nil"/>
              <w:left w:val="nil"/>
              <w:bottom w:val="single" w:sz="10" w:space="0" w:color="000000"/>
              <w:right w:val="nil"/>
            </w:tcBorders>
          </w:tcPr>
          <w:p w14:paraId="1E2564FA" w14:textId="77777777" w:rsidR="00436C63" w:rsidRPr="00A97AC6" w:rsidRDefault="00436C63" w:rsidP="00700B99">
            <w:pPr>
              <w:pStyle w:val="Body"/>
              <w:tabs>
                <w:tab w:val="right" w:pos="1160"/>
              </w:tabs>
              <w:spacing w:before="0" w:line="160" w:lineRule="atLeast"/>
              <w:jc w:val="center"/>
              <w:rPr>
                <w:w w:val="100"/>
              </w:rPr>
            </w:pPr>
            <w:r w:rsidRPr="00A97AC6">
              <w:rPr>
                <w:w w:val="100"/>
              </w:rPr>
              <w:t>B2</w:t>
            </w:r>
          </w:p>
        </w:tc>
        <w:tc>
          <w:tcPr>
            <w:tcW w:w="1480" w:type="dxa"/>
            <w:tcBorders>
              <w:top w:val="nil"/>
              <w:left w:val="nil"/>
              <w:bottom w:val="single" w:sz="10" w:space="0" w:color="000000"/>
              <w:right w:val="nil"/>
            </w:tcBorders>
          </w:tcPr>
          <w:p w14:paraId="1B9F8079" w14:textId="77777777" w:rsidR="00436C63" w:rsidRPr="00A97AC6" w:rsidRDefault="00436C63" w:rsidP="00700B99">
            <w:pPr>
              <w:pStyle w:val="Body"/>
              <w:tabs>
                <w:tab w:val="right" w:pos="1160"/>
              </w:tabs>
              <w:spacing w:before="0" w:line="160" w:lineRule="atLeast"/>
              <w:jc w:val="center"/>
              <w:rPr>
                <w:w w:val="100"/>
              </w:rPr>
            </w:pPr>
            <w:r w:rsidRPr="00A97AC6">
              <w:rPr>
                <w:w w:val="100"/>
              </w:rPr>
              <w:t>B3</w:t>
            </w:r>
          </w:p>
        </w:tc>
        <w:tc>
          <w:tcPr>
            <w:tcW w:w="1547" w:type="dxa"/>
            <w:tcBorders>
              <w:top w:val="nil"/>
              <w:left w:val="nil"/>
              <w:bottom w:val="single" w:sz="10" w:space="0" w:color="000000"/>
              <w:right w:val="nil"/>
            </w:tcBorders>
          </w:tcPr>
          <w:p w14:paraId="51105788" w14:textId="77777777" w:rsidR="00436C63" w:rsidRPr="00A97AC6" w:rsidRDefault="00436C63" w:rsidP="00700B99">
            <w:pPr>
              <w:pStyle w:val="Body"/>
              <w:tabs>
                <w:tab w:val="right" w:pos="1160"/>
              </w:tabs>
              <w:spacing w:before="0" w:line="160" w:lineRule="atLeast"/>
              <w:jc w:val="center"/>
              <w:rPr>
                <w:w w:val="100"/>
              </w:rPr>
            </w:pPr>
            <w:r w:rsidRPr="00A97AC6">
              <w:rPr>
                <w:w w:val="100"/>
              </w:rPr>
              <w:t>B4</w:t>
            </w:r>
          </w:p>
        </w:tc>
        <w:tc>
          <w:tcPr>
            <w:tcW w:w="1075" w:type="dxa"/>
            <w:tcBorders>
              <w:top w:val="nil"/>
              <w:left w:val="nil"/>
              <w:bottom w:val="single" w:sz="10" w:space="0" w:color="000000"/>
              <w:right w:val="nil"/>
            </w:tcBorders>
          </w:tcPr>
          <w:p w14:paraId="7AFAD15F" w14:textId="77777777" w:rsidR="00436C63" w:rsidRPr="00171136" w:rsidRDefault="00436C63" w:rsidP="00700B99">
            <w:pPr>
              <w:pStyle w:val="Body"/>
              <w:tabs>
                <w:tab w:val="right" w:pos="1160"/>
              </w:tabs>
              <w:spacing w:before="0" w:line="160" w:lineRule="atLeast"/>
              <w:jc w:val="center"/>
              <w:rPr>
                <w:color w:val="0070C0"/>
                <w:w w:val="100"/>
                <w:u w:val="single"/>
              </w:rPr>
            </w:pPr>
            <w:r w:rsidRPr="00171136">
              <w:rPr>
                <w:color w:val="0070C0"/>
                <w:w w:val="100"/>
                <w:u w:val="single"/>
              </w:rPr>
              <w:t>B5</w:t>
            </w:r>
          </w:p>
        </w:tc>
        <w:tc>
          <w:tcPr>
            <w:tcW w:w="1075" w:type="dxa"/>
            <w:tcBorders>
              <w:top w:val="nil"/>
              <w:left w:val="nil"/>
              <w:bottom w:val="single" w:sz="10" w:space="0" w:color="000000"/>
              <w:right w:val="nil"/>
            </w:tcBorders>
            <w:tcMar>
              <w:top w:w="120" w:type="dxa"/>
              <w:left w:w="120" w:type="dxa"/>
              <w:bottom w:w="60" w:type="dxa"/>
              <w:right w:w="120" w:type="dxa"/>
            </w:tcMar>
          </w:tcPr>
          <w:p w14:paraId="033F28F8" w14:textId="77777777" w:rsidR="00436C63" w:rsidRPr="00A97AC6" w:rsidRDefault="00436C63" w:rsidP="00700B99">
            <w:pPr>
              <w:pStyle w:val="Body"/>
              <w:tabs>
                <w:tab w:val="right" w:pos="1160"/>
              </w:tabs>
              <w:spacing w:before="0" w:line="160" w:lineRule="atLeast"/>
              <w:jc w:val="center"/>
            </w:pPr>
            <w:r>
              <w:rPr>
                <w:w w:val="100"/>
              </w:rPr>
              <w:t xml:space="preserve">B6 – </w:t>
            </w:r>
            <w:r w:rsidRPr="00A97AC6">
              <w:rPr>
                <w:w w:val="100"/>
              </w:rPr>
              <w:t>B7</w:t>
            </w:r>
          </w:p>
        </w:tc>
      </w:tr>
      <w:tr w:rsidR="00436C63" w14:paraId="4E5513FC" w14:textId="77777777" w:rsidTr="00700B99">
        <w:trPr>
          <w:gridAfter w:val="1"/>
          <w:wAfter w:w="2956" w:type="dxa"/>
          <w:trHeight w:val="559"/>
        </w:trPr>
        <w:tc>
          <w:tcPr>
            <w:tcW w:w="787" w:type="dxa"/>
            <w:tcBorders>
              <w:top w:val="nil"/>
              <w:left w:val="nil"/>
              <w:bottom w:val="nil"/>
              <w:right w:val="nil"/>
            </w:tcBorders>
            <w:tcMar>
              <w:top w:w="120" w:type="dxa"/>
              <w:left w:w="120" w:type="dxa"/>
              <w:bottom w:w="60" w:type="dxa"/>
              <w:right w:w="120" w:type="dxa"/>
            </w:tcMar>
          </w:tcPr>
          <w:p w14:paraId="68042586" w14:textId="77777777" w:rsidR="00436C63" w:rsidRPr="00A97AC6" w:rsidRDefault="00436C63" w:rsidP="00700B99">
            <w:pPr>
              <w:pStyle w:val="Body"/>
              <w:spacing w:before="0" w:line="160" w:lineRule="atLeast"/>
            </w:pPr>
          </w:p>
        </w:tc>
        <w:tc>
          <w:tcPr>
            <w:tcW w:w="1236"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20630B" w14:textId="77777777" w:rsidR="00436C63" w:rsidRPr="00A97AC6" w:rsidRDefault="00436C63" w:rsidP="00700B99">
            <w:pPr>
              <w:pStyle w:val="Body"/>
              <w:spacing w:before="0" w:line="160" w:lineRule="atLeast"/>
            </w:pPr>
            <w:r w:rsidRPr="00A97AC6">
              <w:rPr>
                <w:w w:val="100"/>
              </w:rPr>
              <w:t>OCT Recommended</w:t>
            </w:r>
          </w:p>
        </w:tc>
        <w:tc>
          <w:tcPr>
            <w:tcW w:w="874" w:type="dxa"/>
            <w:gridSpan w:val="2"/>
            <w:tcBorders>
              <w:top w:val="single" w:sz="10" w:space="0" w:color="000000"/>
              <w:left w:val="single" w:sz="10" w:space="0" w:color="000000"/>
              <w:bottom w:val="single" w:sz="10" w:space="0" w:color="000000"/>
              <w:right w:val="single" w:sz="10" w:space="0" w:color="000000"/>
            </w:tcBorders>
          </w:tcPr>
          <w:p w14:paraId="2F845CE9" w14:textId="77777777" w:rsidR="00436C63" w:rsidRPr="00A97AC6" w:rsidRDefault="00436C63" w:rsidP="00700B99">
            <w:pPr>
              <w:pStyle w:val="Body"/>
              <w:spacing w:before="0" w:line="160" w:lineRule="atLeast"/>
              <w:rPr>
                <w:w w:val="100"/>
              </w:rPr>
            </w:pPr>
            <w:r w:rsidRPr="00A97AC6">
              <w:rPr>
                <w:w w:val="100"/>
              </w:rPr>
              <w:t>Same SSID</w:t>
            </w:r>
          </w:p>
        </w:tc>
        <w:tc>
          <w:tcPr>
            <w:tcW w:w="1210" w:type="dxa"/>
            <w:tcBorders>
              <w:top w:val="single" w:sz="10" w:space="0" w:color="000000"/>
              <w:left w:val="single" w:sz="10" w:space="0" w:color="000000"/>
              <w:bottom w:val="single" w:sz="10" w:space="0" w:color="000000"/>
              <w:right w:val="single" w:sz="10" w:space="0" w:color="000000"/>
            </w:tcBorders>
          </w:tcPr>
          <w:p w14:paraId="03ED2E2B" w14:textId="77777777" w:rsidR="00436C63" w:rsidRPr="00232D40" w:rsidRDefault="00436C63" w:rsidP="00700B99">
            <w:pPr>
              <w:pStyle w:val="Body"/>
              <w:spacing w:before="0" w:line="160" w:lineRule="atLeast"/>
              <w:rPr>
                <w:w w:val="100"/>
              </w:rPr>
            </w:pPr>
            <w:proofErr w:type="spellStart"/>
            <w:r>
              <w:rPr>
                <w:w w:val="100"/>
              </w:rPr>
              <w:t>Nontransmitted</w:t>
            </w:r>
            <w:proofErr w:type="spellEnd"/>
            <w:r>
              <w:rPr>
                <w:w w:val="100"/>
              </w:rPr>
              <w:t xml:space="preserve"> BSSID</w:t>
            </w:r>
          </w:p>
        </w:tc>
        <w:tc>
          <w:tcPr>
            <w:tcW w:w="1480" w:type="dxa"/>
            <w:tcBorders>
              <w:top w:val="single" w:sz="10" w:space="0" w:color="000000"/>
              <w:left w:val="single" w:sz="10" w:space="0" w:color="000000"/>
              <w:bottom w:val="single" w:sz="10" w:space="0" w:color="000000"/>
              <w:right w:val="single" w:sz="10" w:space="0" w:color="000000"/>
            </w:tcBorders>
            <w:vAlign w:val="center"/>
          </w:tcPr>
          <w:p w14:paraId="3D10D1BB" w14:textId="77777777" w:rsidR="00436C63" w:rsidRPr="00A97AC6" w:rsidRDefault="00436C63" w:rsidP="00700B99">
            <w:pPr>
              <w:pStyle w:val="Body"/>
              <w:spacing w:before="0" w:line="160" w:lineRule="atLeast"/>
              <w:rPr>
                <w:w w:val="100"/>
              </w:rPr>
            </w:pPr>
            <w:r>
              <w:rPr>
                <w:w w:val="100"/>
              </w:rPr>
              <w:t>ESS With All Co-located 6 GHz APs</w:t>
            </w:r>
          </w:p>
        </w:tc>
        <w:tc>
          <w:tcPr>
            <w:tcW w:w="1547" w:type="dxa"/>
            <w:tcBorders>
              <w:top w:val="single" w:sz="10" w:space="0" w:color="000000"/>
              <w:left w:val="single" w:sz="10" w:space="0" w:color="000000"/>
              <w:bottom w:val="single" w:sz="10" w:space="0" w:color="000000"/>
              <w:right w:val="single" w:sz="10" w:space="0" w:color="000000"/>
            </w:tcBorders>
          </w:tcPr>
          <w:p w14:paraId="494ACFEB" w14:textId="77777777" w:rsidR="00436C63" w:rsidRPr="00A97AC6" w:rsidRDefault="00436C63" w:rsidP="00700B99">
            <w:pPr>
              <w:pStyle w:val="Body"/>
              <w:spacing w:before="0" w:line="160" w:lineRule="atLeast"/>
              <w:rPr>
                <w:w w:val="100"/>
              </w:rPr>
            </w:pPr>
            <w:r w:rsidRPr="00A97AC6">
              <w:rPr>
                <w:w w:val="100"/>
              </w:rPr>
              <w:t>Unsolicited Probe Responses Active</w:t>
            </w:r>
          </w:p>
        </w:tc>
        <w:tc>
          <w:tcPr>
            <w:tcW w:w="1075" w:type="dxa"/>
            <w:tcBorders>
              <w:top w:val="single" w:sz="10" w:space="0" w:color="000000"/>
              <w:left w:val="single" w:sz="10" w:space="0" w:color="000000"/>
              <w:bottom w:val="single" w:sz="10" w:space="0" w:color="000000"/>
              <w:right w:val="single" w:sz="10" w:space="0" w:color="000000"/>
            </w:tcBorders>
          </w:tcPr>
          <w:p w14:paraId="5617542B" w14:textId="4144327B" w:rsidR="00436C63" w:rsidRPr="00171136" w:rsidRDefault="00436C63" w:rsidP="00436C63">
            <w:pPr>
              <w:jc w:val="left"/>
              <w:rPr>
                <w:rFonts w:eastAsiaTheme="minorEastAsia"/>
                <w:color w:val="0070C0"/>
                <w:w w:val="0"/>
                <w:sz w:val="20"/>
                <w:u w:val="single"/>
                <w:lang w:val="en-US"/>
              </w:rPr>
            </w:pPr>
            <w:r w:rsidRPr="00171136">
              <w:rPr>
                <w:rFonts w:eastAsiaTheme="minorEastAsia"/>
                <w:color w:val="0070C0"/>
                <w:w w:val="0"/>
                <w:sz w:val="20"/>
                <w:u w:val="single"/>
                <w:lang w:val="en-US"/>
              </w:rPr>
              <w:t>All Co-located APs Present</w:t>
            </w:r>
          </w:p>
        </w:tc>
        <w:tc>
          <w:tcPr>
            <w:tcW w:w="107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804E1BE" w14:textId="77777777" w:rsidR="00436C63" w:rsidRPr="00A97AC6" w:rsidRDefault="00436C63" w:rsidP="00700B99">
            <w:pPr>
              <w:pStyle w:val="Body"/>
              <w:spacing w:before="0" w:line="160" w:lineRule="atLeast"/>
            </w:pPr>
            <w:r w:rsidRPr="00A97AC6">
              <w:rPr>
                <w:w w:val="100"/>
              </w:rPr>
              <w:t>Reserved</w:t>
            </w:r>
          </w:p>
        </w:tc>
      </w:tr>
      <w:tr w:rsidR="00436C63" w14:paraId="3B915402" w14:textId="77777777" w:rsidTr="00700B99">
        <w:trPr>
          <w:gridAfter w:val="1"/>
          <w:wAfter w:w="2956" w:type="dxa"/>
          <w:trHeight w:val="20"/>
        </w:trPr>
        <w:tc>
          <w:tcPr>
            <w:tcW w:w="787" w:type="dxa"/>
            <w:tcBorders>
              <w:top w:val="nil"/>
              <w:left w:val="nil"/>
              <w:bottom w:val="nil"/>
              <w:right w:val="nil"/>
            </w:tcBorders>
            <w:tcMar>
              <w:top w:w="120" w:type="dxa"/>
              <w:left w:w="120" w:type="dxa"/>
              <w:bottom w:w="60" w:type="dxa"/>
              <w:right w:w="120" w:type="dxa"/>
            </w:tcMar>
          </w:tcPr>
          <w:p w14:paraId="30EC7BD8" w14:textId="77777777" w:rsidR="00436C63" w:rsidRPr="00A97AC6" w:rsidRDefault="00436C63" w:rsidP="00700B99">
            <w:pPr>
              <w:pStyle w:val="Body"/>
              <w:tabs>
                <w:tab w:val="center" w:pos="362"/>
              </w:tabs>
              <w:spacing w:before="0" w:line="160" w:lineRule="atLeast"/>
            </w:pPr>
            <w:r>
              <w:t>Bits</w:t>
            </w:r>
          </w:p>
        </w:tc>
        <w:tc>
          <w:tcPr>
            <w:tcW w:w="1236" w:type="dxa"/>
            <w:gridSpan w:val="2"/>
            <w:tcBorders>
              <w:top w:val="nil"/>
              <w:left w:val="nil"/>
              <w:bottom w:val="nil"/>
              <w:right w:val="nil"/>
            </w:tcBorders>
            <w:tcMar>
              <w:top w:w="120" w:type="dxa"/>
              <w:left w:w="120" w:type="dxa"/>
              <w:bottom w:w="60" w:type="dxa"/>
              <w:right w:w="120" w:type="dxa"/>
            </w:tcMar>
          </w:tcPr>
          <w:p w14:paraId="7B57EA60" w14:textId="77777777" w:rsidR="00436C63" w:rsidRPr="00A97AC6" w:rsidRDefault="00436C63" w:rsidP="00700B99">
            <w:pPr>
              <w:pStyle w:val="Body"/>
              <w:spacing w:before="0" w:line="160" w:lineRule="atLeast"/>
              <w:jc w:val="center"/>
            </w:pPr>
            <w:r w:rsidRPr="00A97AC6">
              <w:rPr>
                <w:w w:val="100"/>
              </w:rPr>
              <w:t>1</w:t>
            </w:r>
          </w:p>
        </w:tc>
        <w:tc>
          <w:tcPr>
            <w:tcW w:w="874" w:type="dxa"/>
            <w:gridSpan w:val="2"/>
            <w:tcBorders>
              <w:top w:val="nil"/>
              <w:left w:val="nil"/>
              <w:bottom w:val="nil"/>
              <w:right w:val="nil"/>
            </w:tcBorders>
          </w:tcPr>
          <w:p w14:paraId="76C76E11" w14:textId="77777777" w:rsidR="00436C63" w:rsidRPr="00A97AC6" w:rsidRDefault="00436C63" w:rsidP="00700B99">
            <w:pPr>
              <w:pStyle w:val="Body"/>
              <w:spacing w:before="0" w:line="160" w:lineRule="atLeast"/>
              <w:jc w:val="center"/>
              <w:rPr>
                <w:w w:val="100"/>
              </w:rPr>
            </w:pPr>
            <w:r w:rsidRPr="00A97AC6">
              <w:rPr>
                <w:w w:val="100"/>
              </w:rPr>
              <w:t>1</w:t>
            </w:r>
          </w:p>
        </w:tc>
        <w:tc>
          <w:tcPr>
            <w:tcW w:w="1210" w:type="dxa"/>
            <w:tcBorders>
              <w:top w:val="nil"/>
              <w:left w:val="nil"/>
              <w:bottom w:val="nil"/>
              <w:right w:val="nil"/>
            </w:tcBorders>
          </w:tcPr>
          <w:p w14:paraId="5BD6727E" w14:textId="77777777" w:rsidR="00436C63" w:rsidRPr="00A97AC6" w:rsidRDefault="00436C63" w:rsidP="00700B99">
            <w:pPr>
              <w:pStyle w:val="Body"/>
              <w:spacing w:before="0" w:line="160" w:lineRule="atLeast"/>
              <w:jc w:val="center"/>
              <w:rPr>
                <w:w w:val="100"/>
              </w:rPr>
            </w:pPr>
            <w:r>
              <w:rPr>
                <w:w w:val="100"/>
              </w:rPr>
              <w:t>1</w:t>
            </w:r>
          </w:p>
        </w:tc>
        <w:tc>
          <w:tcPr>
            <w:tcW w:w="1480" w:type="dxa"/>
            <w:tcBorders>
              <w:top w:val="nil"/>
              <w:left w:val="nil"/>
              <w:bottom w:val="nil"/>
              <w:right w:val="nil"/>
            </w:tcBorders>
          </w:tcPr>
          <w:p w14:paraId="4CF33067" w14:textId="77777777" w:rsidR="00436C63" w:rsidRPr="00A97AC6" w:rsidRDefault="00436C63" w:rsidP="00700B99">
            <w:pPr>
              <w:pStyle w:val="Body"/>
              <w:spacing w:before="0" w:line="160" w:lineRule="atLeast"/>
              <w:jc w:val="center"/>
              <w:rPr>
                <w:w w:val="100"/>
              </w:rPr>
            </w:pPr>
            <w:r>
              <w:rPr>
                <w:w w:val="100"/>
              </w:rPr>
              <w:t>1</w:t>
            </w:r>
          </w:p>
        </w:tc>
        <w:tc>
          <w:tcPr>
            <w:tcW w:w="1547" w:type="dxa"/>
            <w:tcBorders>
              <w:top w:val="nil"/>
              <w:left w:val="nil"/>
              <w:bottom w:val="nil"/>
              <w:right w:val="nil"/>
            </w:tcBorders>
          </w:tcPr>
          <w:p w14:paraId="2894B716" w14:textId="77777777" w:rsidR="00436C63" w:rsidRPr="00A97AC6" w:rsidRDefault="00436C63" w:rsidP="00700B99">
            <w:pPr>
              <w:pStyle w:val="Body"/>
              <w:spacing w:before="0" w:line="160" w:lineRule="atLeast"/>
              <w:jc w:val="center"/>
              <w:rPr>
                <w:w w:val="100"/>
              </w:rPr>
            </w:pPr>
            <w:r>
              <w:rPr>
                <w:w w:val="100"/>
              </w:rPr>
              <w:t>1</w:t>
            </w:r>
          </w:p>
        </w:tc>
        <w:tc>
          <w:tcPr>
            <w:tcW w:w="1075" w:type="dxa"/>
            <w:tcBorders>
              <w:top w:val="nil"/>
              <w:left w:val="nil"/>
              <w:bottom w:val="nil"/>
              <w:right w:val="nil"/>
            </w:tcBorders>
          </w:tcPr>
          <w:p w14:paraId="6C408E65" w14:textId="77777777" w:rsidR="00436C63" w:rsidRPr="00171136" w:rsidRDefault="00436C63" w:rsidP="00700B99">
            <w:pPr>
              <w:pStyle w:val="Body"/>
              <w:spacing w:before="0" w:line="160" w:lineRule="atLeast"/>
              <w:jc w:val="center"/>
              <w:rPr>
                <w:color w:val="0070C0"/>
                <w:u w:val="single"/>
              </w:rPr>
            </w:pPr>
            <w:r w:rsidRPr="00171136">
              <w:rPr>
                <w:color w:val="0070C0"/>
                <w:u w:val="single"/>
              </w:rPr>
              <w:t>1</w:t>
            </w:r>
          </w:p>
        </w:tc>
        <w:tc>
          <w:tcPr>
            <w:tcW w:w="1075" w:type="dxa"/>
            <w:tcBorders>
              <w:top w:val="nil"/>
              <w:left w:val="nil"/>
              <w:bottom w:val="nil"/>
              <w:right w:val="nil"/>
            </w:tcBorders>
            <w:tcMar>
              <w:top w:w="120" w:type="dxa"/>
              <w:left w:w="120" w:type="dxa"/>
              <w:bottom w:w="60" w:type="dxa"/>
              <w:right w:w="120" w:type="dxa"/>
            </w:tcMar>
          </w:tcPr>
          <w:p w14:paraId="03A3BCDE" w14:textId="77777777" w:rsidR="00436C63" w:rsidRPr="00A97AC6" w:rsidRDefault="00436C63" w:rsidP="00700B99">
            <w:pPr>
              <w:pStyle w:val="Body"/>
              <w:spacing w:before="0" w:line="160" w:lineRule="atLeast"/>
              <w:jc w:val="center"/>
            </w:pPr>
            <w:r>
              <w:t>2</w:t>
            </w:r>
          </w:p>
        </w:tc>
      </w:tr>
      <w:tr w:rsidR="00436C63" w14:paraId="4588270D" w14:textId="77777777" w:rsidTr="00700B99">
        <w:trPr>
          <w:trHeight w:val="20"/>
        </w:trPr>
        <w:tc>
          <w:tcPr>
            <w:tcW w:w="1099" w:type="dxa"/>
            <w:gridSpan w:val="2"/>
            <w:tcBorders>
              <w:top w:val="nil"/>
              <w:left w:val="nil"/>
              <w:bottom w:val="nil"/>
              <w:right w:val="nil"/>
            </w:tcBorders>
          </w:tcPr>
          <w:p w14:paraId="5150B5E1" w14:textId="77777777" w:rsidR="00436C63" w:rsidRDefault="00436C63" w:rsidP="00700B99">
            <w:pPr>
              <w:pStyle w:val="FigTitle"/>
              <w:rPr>
                <w:w w:val="100"/>
              </w:rPr>
            </w:pPr>
          </w:p>
        </w:tc>
        <w:tc>
          <w:tcPr>
            <w:tcW w:w="1076" w:type="dxa"/>
            <w:gridSpan w:val="2"/>
            <w:tcBorders>
              <w:top w:val="nil"/>
              <w:left w:val="nil"/>
              <w:bottom w:val="nil"/>
              <w:right w:val="nil"/>
            </w:tcBorders>
          </w:tcPr>
          <w:p w14:paraId="205E5AD2" w14:textId="77777777" w:rsidR="00436C63" w:rsidRDefault="00436C63" w:rsidP="00700B99">
            <w:pPr>
              <w:pStyle w:val="FigTitle"/>
              <w:jc w:val="both"/>
              <w:rPr>
                <w:w w:val="100"/>
              </w:rPr>
            </w:pPr>
          </w:p>
        </w:tc>
        <w:tc>
          <w:tcPr>
            <w:tcW w:w="10065" w:type="dxa"/>
            <w:gridSpan w:val="7"/>
            <w:tcBorders>
              <w:top w:val="nil"/>
              <w:left w:val="nil"/>
              <w:bottom w:val="nil"/>
              <w:right w:val="nil"/>
            </w:tcBorders>
          </w:tcPr>
          <w:p w14:paraId="5ECEFB36" w14:textId="77777777" w:rsidR="00436C63" w:rsidRDefault="00436C63" w:rsidP="00700B99">
            <w:pPr>
              <w:pStyle w:val="FigTitle"/>
              <w:numPr>
                <w:ilvl w:val="0"/>
                <w:numId w:val="5"/>
              </w:numPr>
              <w:jc w:val="both"/>
              <w:rPr>
                <w:w w:val="100"/>
              </w:rPr>
            </w:pPr>
            <w:bookmarkStart w:id="1" w:name="_GoBack"/>
            <w:bookmarkEnd w:id="1"/>
            <w:r>
              <w:rPr>
                <w:w w:val="100"/>
              </w:rPr>
              <w:t>BSS Parameters subfield format</w:t>
            </w:r>
          </w:p>
        </w:tc>
      </w:tr>
    </w:tbl>
    <w:p w14:paraId="317E4330" w14:textId="7D853D75" w:rsidR="00436C63" w:rsidRPr="00E52A84" w:rsidRDefault="00436C63" w:rsidP="00D51107">
      <w:pPr>
        <w:pStyle w:val="NormalWeb"/>
        <w:rPr>
          <w:color w:val="0070C0"/>
          <w:sz w:val="15"/>
        </w:rPr>
      </w:pPr>
      <w:r w:rsidRPr="00E52A84">
        <w:rPr>
          <w:color w:val="0070C0"/>
          <w:sz w:val="20"/>
        </w:rPr>
        <w:t>The All Co-Located APs Present subfield set to 1 indicate</w:t>
      </w:r>
      <w:r w:rsidR="00171136" w:rsidRPr="00E52A84">
        <w:rPr>
          <w:color w:val="0070C0"/>
          <w:sz w:val="20"/>
        </w:rPr>
        <w:t>s</w:t>
      </w:r>
      <w:r w:rsidRPr="00E52A84">
        <w:rPr>
          <w:color w:val="0070C0"/>
          <w:sz w:val="20"/>
        </w:rPr>
        <w:t xml:space="preserve"> that </w:t>
      </w:r>
      <w:r w:rsidR="00D51107" w:rsidRPr="00E52A84">
        <w:rPr>
          <w:color w:val="0070C0"/>
          <w:sz w:val="20"/>
        </w:rPr>
        <w:t xml:space="preserve">the RNR elements </w:t>
      </w:r>
      <w:r w:rsidR="00EE0580" w:rsidRPr="00E52A84">
        <w:rPr>
          <w:color w:val="0070C0"/>
          <w:sz w:val="20"/>
        </w:rPr>
        <w:t>in</w:t>
      </w:r>
      <w:r w:rsidR="00D51107" w:rsidRPr="00E52A84">
        <w:rPr>
          <w:color w:val="0070C0"/>
          <w:sz w:val="20"/>
        </w:rPr>
        <w:t xml:space="preserve"> the frame that carries this subfield include </w:t>
      </w:r>
      <w:r w:rsidR="006B3FC2" w:rsidRPr="00E52A84">
        <w:rPr>
          <w:color w:val="0070C0"/>
          <w:sz w:val="20"/>
        </w:rPr>
        <w:t xml:space="preserve">Neighbor AP </w:t>
      </w:r>
      <w:r w:rsidR="00EE0580" w:rsidRPr="00E52A84">
        <w:rPr>
          <w:color w:val="0070C0"/>
          <w:sz w:val="20"/>
        </w:rPr>
        <w:t xml:space="preserve">Information </w:t>
      </w:r>
      <w:r w:rsidR="006B3FC2" w:rsidRPr="00E52A84">
        <w:rPr>
          <w:color w:val="0070C0"/>
          <w:sz w:val="20"/>
        </w:rPr>
        <w:t xml:space="preserve">field </w:t>
      </w:r>
      <w:r w:rsidR="00EE0580" w:rsidRPr="00E52A84">
        <w:rPr>
          <w:color w:val="0070C0"/>
          <w:sz w:val="20"/>
        </w:rPr>
        <w:t>containing the operating class</w:t>
      </w:r>
      <w:r w:rsidR="008142DA" w:rsidRPr="00E52A84">
        <w:rPr>
          <w:color w:val="0070C0"/>
          <w:sz w:val="20"/>
        </w:rPr>
        <w:t>es</w:t>
      </w:r>
      <w:r w:rsidR="00EE0580" w:rsidRPr="00E52A84">
        <w:rPr>
          <w:color w:val="0070C0"/>
          <w:sz w:val="20"/>
        </w:rPr>
        <w:t xml:space="preserve"> and the channel number</w:t>
      </w:r>
      <w:r w:rsidR="008142DA" w:rsidRPr="00E52A84">
        <w:rPr>
          <w:color w:val="0070C0"/>
          <w:sz w:val="20"/>
        </w:rPr>
        <w:t>s</w:t>
      </w:r>
      <w:r w:rsidR="00EE0580" w:rsidRPr="00E52A84">
        <w:rPr>
          <w:color w:val="0070C0"/>
          <w:sz w:val="20"/>
        </w:rPr>
        <w:t xml:space="preserve"> of </w:t>
      </w:r>
      <w:r w:rsidR="008142DA" w:rsidRPr="00E52A84">
        <w:rPr>
          <w:color w:val="0070C0"/>
          <w:sz w:val="20"/>
        </w:rPr>
        <w:t>all</w:t>
      </w:r>
      <w:r w:rsidR="00EE0580" w:rsidRPr="00E52A84">
        <w:rPr>
          <w:color w:val="0070C0"/>
          <w:sz w:val="20"/>
        </w:rPr>
        <w:t xml:space="preserve"> </w:t>
      </w:r>
      <w:r w:rsidRPr="00E52A84">
        <w:rPr>
          <w:color w:val="0070C0"/>
          <w:sz w:val="20"/>
        </w:rPr>
        <w:t>co-located</w:t>
      </w:r>
      <w:r w:rsidR="00D51107" w:rsidRPr="00E52A84">
        <w:rPr>
          <w:color w:val="0070C0"/>
          <w:sz w:val="20"/>
        </w:rPr>
        <w:t xml:space="preserve"> AP</w:t>
      </w:r>
      <w:r w:rsidR="008142DA" w:rsidRPr="00E52A84">
        <w:rPr>
          <w:color w:val="0070C0"/>
          <w:sz w:val="20"/>
        </w:rPr>
        <w:t>s</w:t>
      </w:r>
      <w:r w:rsidR="00D51107" w:rsidRPr="00E52A84">
        <w:rPr>
          <w:color w:val="0070C0"/>
          <w:sz w:val="20"/>
        </w:rPr>
        <w:t>. Otherwise, the subfield is set to 0</w:t>
      </w:r>
      <w:r w:rsidRPr="00E52A84">
        <w:rPr>
          <w:color w:val="0070C0"/>
          <w:sz w:val="20"/>
        </w:rPr>
        <w:t xml:space="preserve">. </w:t>
      </w:r>
      <w:r w:rsidR="000D1B01" w:rsidRPr="00E52A84">
        <w:rPr>
          <w:i/>
          <w:sz w:val="20"/>
          <w:highlight w:val="yellow"/>
        </w:rPr>
        <w:t>(#15651, 15832, 15023)</w:t>
      </w:r>
    </w:p>
    <w:p w14:paraId="46674621" w14:textId="41059812" w:rsidR="00D5273D" w:rsidRPr="00EC493B" w:rsidRDefault="00EC493B" w:rsidP="00EC493B">
      <w:pPr>
        <w:spacing w:before="100" w:beforeAutospacing="1" w:after="100" w:afterAutospacing="1"/>
        <w:jc w:val="left"/>
        <w:rPr>
          <w:rFonts w:eastAsia="Times New Roman"/>
          <w:sz w:val="24"/>
          <w:szCs w:val="24"/>
          <w:lang w:val="en-US"/>
        </w:rPr>
      </w:pPr>
      <w:r w:rsidRPr="00EC493B">
        <w:rPr>
          <w:rFonts w:ascii="Arial" w:eastAsia="Times New Roman" w:hAnsi="Arial" w:cs="Arial"/>
          <w:b/>
          <w:bCs/>
          <w:sz w:val="20"/>
          <w:lang w:val="en-US"/>
        </w:rPr>
        <w:t xml:space="preserve">9.4.2.177 FILS Request Parameters element </w:t>
      </w:r>
    </w:p>
    <w:p w14:paraId="25435FFB" w14:textId="3E69CD4D" w:rsidR="006875D7" w:rsidRPr="000D1B01" w:rsidRDefault="00D5273D" w:rsidP="00D5273D">
      <w:pPr>
        <w:spacing w:before="100" w:beforeAutospacing="1" w:after="100" w:afterAutospacing="1"/>
        <w:rPr>
          <w:rFonts w:ascii="Arial" w:hAnsi="Arial" w:cs="Arial"/>
          <w:b/>
          <w:bCs/>
          <w:sz w:val="20"/>
        </w:rPr>
      </w:pPr>
      <w:proofErr w:type="spellStart"/>
      <w:r w:rsidRPr="00AB4DB3">
        <w:rPr>
          <w:b/>
          <w:color w:val="000000"/>
          <w:sz w:val="20"/>
          <w:highlight w:val="yellow"/>
        </w:rPr>
        <w:t>TGax</w:t>
      </w:r>
      <w:proofErr w:type="spellEnd"/>
      <w:r w:rsidRPr="00AB4DB3">
        <w:rPr>
          <w:b/>
          <w:color w:val="000000"/>
          <w:sz w:val="20"/>
          <w:highlight w:val="yellow"/>
        </w:rPr>
        <w:t xml:space="preserve"> Editor:</w:t>
      </w:r>
      <w:r w:rsidRPr="00AB4DB3">
        <w:rPr>
          <w:b/>
          <w:i/>
          <w:color w:val="000000"/>
          <w:sz w:val="20"/>
          <w:highlight w:val="yellow"/>
        </w:rPr>
        <w:t xml:space="preserve"> </w:t>
      </w:r>
      <w:r w:rsidR="00171136">
        <w:rPr>
          <w:b/>
          <w:i/>
          <w:color w:val="000000"/>
          <w:sz w:val="20"/>
          <w:highlight w:val="yellow"/>
        </w:rPr>
        <w:t xml:space="preserve">Add the </w:t>
      </w:r>
      <w:r w:rsidR="007C71F7">
        <w:rPr>
          <w:b/>
          <w:i/>
          <w:color w:val="000000"/>
          <w:sz w:val="20"/>
          <w:highlight w:val="yellow"/>
        </w:rPr>
        <w:t xml:space="preserve">RNR Criteria </w:t>
      </w:r>
      <w:r w:rsidR="00171136">
        <w:rPr>
          <w:b/>
          <w:i/>
          <w:color w:val="000000"/>
          <w:sz w:val="20"/>
          <w:highlight w:val="yellow"/>
        </w:rPr>
        <w:t xml:space="preserve">field to the </w:t>
      </w:r>
      <w:r w:rsidR="00270527">
        <w:rPr>
          <w:b/>
          <w:i/>
          <w:color w:val="000000"/>
          <w:sz w:val="20"/>
          <w:highlight w:val="yellow"/>
        </w:rPr>
        <w:t>FILS Request Parameters</w:t>
      </w:r>
      <w:r w:rsidR="00171136">
        <w:rPr>
          <w:b/>
          <w:i/>
          <w:color w:val="000000"/>
          <w:sz w:val="20"/>
          <w:highlight w:val="yellow"/>
        </w:rPr>
        <w:t xml:space="preserve"> as shown below</w:t>
      </w:r>
      <w:r>
        <w:rPr>
          <w:b/>
          <w:i/>
          <w:color w:val="000000"/>
          <w:sz w:val="20"/>
          <w:highlight w:val="yellow"/>
        </w:rPr>
        <w:t xml:space="preserve">. </w:t>
      </w:r>
    </w:p>
    <w:tbl>
      <w:tblPr>
        <w:tblW w:w="9100" w:type="dxa"/>
        <w:tblLook w:val="04A0" w:firstRow="1" w:lastRow="0" w:firstColumn="1" w:lastColumn="0" w:noHBand="0" w:noVBand="1"/>
      </w:tblPr>
      <w:tblGrid>
        <w:gridCol w:w="1300"/>
        <w:gridCol w:w="1300"/>
        <w:gridCol w:w="1300"/>
        <w:gridCol w:w="1300"/>
        <w:gridCol w:w="1300"/>
        <w:gridCol w:w="1300"/>
        <w:gridCol w:w="1300"/>
      </w:tblGrid>
      <w:tr w:rsidR="002823F8" w:rsidRPr="002823F8" w14:paraId="24B2954C" w14:textId="77777777" w:rsidTr="00270527">
        <w:trPr>
          <w:gridAfter w:val="1"/>
          <w:wAfter w:w="1300" w:type="dxa"/>
          <w:trHeight w:val="480"/>
        </w:trPr>
        <w:tc>
          <w:tcPr>
            <w:tcW w:w="1300" w:type="dxa"/>
            <w:tcBorders>
              <w:top w:val="nil"/>
              <w:left w:val="nil"/>
              <w:bottom w:val="nil"/>
              <w:right w:val="nil"/>
            </w:tcBorders>
            <w:shd w:val="clear" w:color="auto" w:fill="auto"/>
            <w:noWrap/>
            <w:vAlign w:val="center"/>
            <w:hideMark/>
          </w:tcPr>
          <w:p w14:paraId="40746E57" w14:textId="77777777" w:rsidR="002823F8" w:rsidRPr="002823F8" w:rsidRDefault="002823F8" w:rsidP="002823F8">
            <w:pPr>
              <w:jc w:val="left"/>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9E5A8" w14:textId="77777777" w:rsidR="002823F8" w:rsidRPr="005A4DD6" w:rsidRDefault="002823F8" w:rsidP="002823F8">
            <w:pPr>
              <w:jc w:val="center"/>
              <w:rPr>
                <w:rFonts w:ascii="ArialMT" w:eastAsia="Times New Roman" w:hAnsi="ArialMT" w:cs="Calibri"/>
                <w:color w:val="000000"/>
                <w:sz w:val="16"/>
                <w:szCs w:val="16"/>
                <w:lang w:val="en-US"/>
              </w:rPr>
            </w:pPr>
            <w:r w:rsidRPr="005A4DD6">
              <w:rPr>
                <w:rFonts w:ascii="ArialMT" w:eastAsia="Times New Roman" w:hAnsi="ArialMT" w:cs="Calibri"/>
                <w:color w:val="000000"/>
                <w:sz w:val="16"/>
                <w:szCs w:val="16"/>
                <w:lang w:val="en-US"/>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FAC4701" w14:textId="77777777" w:rsidR="002823F8" w:rsidRPr="005A4DD6" w:rsidRDefault="002823F8" w:rsidP="002823F8">
            <w:pPr>
              <w:jc w:val="center"/>
              <w:rPr>
                <w:rFonts w:ascii="ArialMT" w:eastAsia="Times New Roman" w:hAnsi="ArialMT" w:cs="Calibri"/>
                <w:color w:val="000000"/>
                <w:sz w:val="16"/>
                <w:szCs w:val="16"/>
                <w:lang w:val="en-US"/>
              </w:rPr>
            </w:pPr>
            <w:r w:rsidRPr="005A4DD6">
              <w:rPr>
                <w:rFonts w:ascii="ArialMT" w:eastAsia="Times New Roman" w:hAnsi="ArialMT" w:cs="Calibri"/>
                <w:color w:val="000000"/>
                <w:sz w:val="16"/>
                <w:szCs w:val="16"/>
                <w:lang w:val="en-US"/>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2CDD8F"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Element ID Extension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73C9BE1"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Parameter Control Bitmap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B34D3EB" w14:textId="77777777" w:rsidR="002823F8" w:rsidRPr="002823F8" w:rsidRDefault="002823F8" w:rsidP="002823F8">
            <w:pPr>
              <w:jc w:val="center"/>
              <w:rPr>
                <w:rFonts w:ascii="ArialMT" w:eastAsia="Times New Roman" w:hAnsi="ArialMT" w:cs="Calibri"/>
                <w:color w:val="000000"/>
                <w:sz w:val="16"/>
                <w:szCs w:val="16"/>
                <w:lang w:val="en-US"/>
              </w:rPr>
            </w:pPr>
            <w:r w:rsidRPr="002823F8">
              <w:rPr>
                <w:rFonts w:ascii="ArialMT" w:eastAsia="Times New Roman" w:hAnsi="ArialMT" w:cs="Calibri"/>
                <w:color w:val="000000"/>
                <w:sz w:val="16"/>
                <w:szCs w:val="16"/>
                <w:lang w:val="en-US"/>
              </w:rPr>
              <w:t xml:space="preserve">Max Channel time </w:t>
            </w:r>
          </w:p>
        </w:tc>
      </w:tr>
      <w:tr w:rsidR="002823F8" w:rsidRPr="002823F8" w14:paraId="288A050A" w14:textId="77777777" w:rsidTr="00270527">
        <w:trPr>
          <w:gridAfter w:val="1"/>
          <w:wAfter w:w="1300" w:type="dxa"/>
          <w:trHeight w:val="320"/>
        </w:trPr>
        <w:tc>
          <w:tcPr>
            <w:tcW w:w="1300" w:type="dxa"/>
            <w:tcBorders>
              <w:top w:val="nil"/>
              <w:left w:val="nil"/>
              <w:bottom w:val="nil"/>
              <w:right w:val="nil"/>
            </w:tcBorders>
            <w:shd w:val="clear" w:color="auto" w:fill="auto"/>
            <w:noWrap/>
            <w:vAlign w:val="center"/>
            <w:hideMark/>
          </w:tcPr>
          <w:p w14:paraId="72163D8D"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Octets:</w:t>
            </w:r>
          </w:p>
        </w:tc>
        <w:tc>
          <w:tcPr>
            <w:tcW w:w="1300" w:type="dxa"/>
            <w:tcBorders>
              <w:top w:val="nil"/>
              <w:left w:val="nil"/>
              <w:bottom w:val="nil"/>
              <w:right w:val="nil"/>
            </w:tcBorders>
            <w:shd w:val="clear" w:color="auto" w:fill="auto"/>
            <w:noWrap/>
            <w:vAlign w:val="center"/>
            <w:hideMark/>
          </w:tcPr>
          <w:p w14:paraId="5A444C39"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092D063F"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1F5542B4"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24ECC67D"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center"/>
            <w:hideMark/>
          </w:tcPr>
          <w:p w14:paraId="2A876DBF" w14:textId="77777777" w:rsidR="002823F8" w:rsidRPr="002823F8" w:rsidRDefault="002823F8" w:rsidP="002823F8">
            <w:pPr>
              <w:jc w:val="center"/>
              <w:rPr>
                <w:rFonts w:ascii="Calibri" w:eastAsia="Times New Roman" w:hAnsi="Calibri" w:cs="Calibri"/>
                <w:color w:val="000000"/>
                <w:sz w:val="24"/>
                <w:szCs w:val="24"/>
                <w:lang w:val="en-US"/>
              </w:rPr>
            </w:pPr>
            <w:r w:rsidRPr="002823F8">
              <w:rPr>
                <w:rFonts w:ascii="Calibri" w:eastAsia="Times New Roman" w:hAnsi="Calibri" w:cs="Calibri"/>
                <w:color w:val="000000"/>
                <w:sz w:val="24"/>
                <w:szCs w:val="24"/>
                <w:lang w:val="en-US"/>
              </w:rPr>
              <w:t>1</w:t>
            </w:r>
          </w:p>
        </w:tc>
      </w:tr>
      <w:tr w:rsidR="00270527" w:rsidRPr="002823F8" w14:paraId="698E252B" w14:textId="77777777" w:rsidTr="00270527">
        <w:trPr>
          <w:gridAfter w:val="1"/>
          <w:wAfter w:w="1300" w:type="dxa"/>
          <w:trHeight w:val="320"/>
        </w:trPr>
        <w:tc>
          <w:tcPr>
            <w:tcW w:w="1300" w:type="dxa"/>
            <w:tcBorders>
              <w:top w:val="nil"/>
              <w:left w:val="nil"/>
              <w:bottom w:val="nil"/>
              <w:right w:val="nil"/>
            </w:tcBorders>
            <w:shd w:val="clear" w:color="auto" w:fill="auto"/>
            <w:noWrap/>
            <w:vAlign w:val="center"/>
          </w:tcPr>
          <w:p w14:paraId="6ED07689"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4E604ED2"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5FBC9B3D"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619C61E7"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4764C697" w14:textId="77777777" w:rsidR="00270527" w:rsidRPr="002823F8" w:rsidRDefault="00270527" w:rsidP="002823F8">
            <w:pPr>
              <w:jc w:val="center"/>
              <w:rPr>
                <w:rFonts w:ascii="Calibri" w:eastAsia="Times New Roman" w:hAnsi="Calibri" w:cs="Calibri"/>
                <w:color w:val="000000"/>
                <w:sz w:val="24"/>
                <w:szCs w:val="24"/>
                <w:lang w:val="en-US"/>
              </w:rPr>
            </w:pPr>
          </w:p>
        </w:tc>
        <w:tc>
          <w:tcPr>
            <w:tcW w:w="1300" w:type="dxa"/>
            <w:tcBorders>
              <w:top w:val="nil"/>
              <w:left w:val="nil"/>
              <w:bottom w:val="nil"/>
              <w:right w:val="nil"/>
            </w:tcBorders>
            <w:shd w:val="clear" w:color="auto" w:fill="auto"/>
            <w:noWrap/>
            <w:vAlign w:val="center"/>
          </w:tcPr>
          <w:p w14:paraId="00236960" w14:textId="77777777" w:rsidR="00270527" w:rsidRPr="002823F8" w:rsidRDefault="00270527" w:rsidP="002823F8">
            <w:pPr>
              <w:jc w:val="center"/>
              <w:rPr>
                <w:rFonts w:ascii="Calibri" w:eastAsia="Times New Roman" w:hAnsi="Calibri" w:cs="Calibri"/>
                <w:color w:val="000000"/>
                <w:sz w:val="24"/>
                <w:szCs w:val="24"/>
                <w:lang w:val="en-US"/>
              </w:rPr>
            </w:pPr>
          </w:p>
        </w:tc>
      </w:tr>
      <w:tr w:rsidR="00270527" w:rsidRPr="00270527" w14:paraId="6BBD18FB" w14:textId="77777777" w:rsidTr="00270527">
        <w:trPr>
          <w:trHeight w:val="480"/>
        </w:trPr>
        <w:tc>
          <w:tcPr>
            <w:tcW w:w="1300" w:type="dxa"/>
            <w:tcBorders>
              <w:top w:val="nil"/>
              <w:left w:val="nil"/>
              <w:bottom w:val="nil"/>
              <w:right w:val="nil"/>
            </w:tcBorders>
            <w:shd w:val="clear" w:color="auto" w:fill="auto"/>
            <w:noWrap/>
            <w:vAlign w:val="center"/>
            <w:hideMark/>
          </w:tcPr>
          <w:p w14:paraId="51A1255E" w14:textId="747B12EF" w:rsidR="00270527" w:rsidRPr="00270527" w:rsidRDefault="00270527" w:rsidP="00270527">
            <w:pPr>
              <w:jc w:val="left"/>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64E3"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FILS Criteria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EE214DC"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Max Delay Limit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246FED5"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Minimum Data Rate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8AB1316"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RCPI Limit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6080770" w14:textId="77777777" w:rsidR="00270527" w:rsidRPr="00270527" w:rsidRDefault="00270527" w:rsidP="00270527">
            <w:pPr>
              <w:jc w:val="center"/>
              <w:rPr>
                <w:rFonts w:ascii="ArialMT" w:eastAsia="Times New Roman" w:hAnsi="ArialMT" w:cs="Calibri"/>
                <w:color w:val="000000"/>
                <w:sz w:val="16"/>
                <w:szCs w:val="16"/>
                <w:lang w:val="en-US"/>
              </w:rPr>
            </w:pPr>
            <w:r w:rsidRPr="00270527">
              <w:rPr>
                <w:rFonts w:ascii="ArialMT" w:eastAsia="Times New Roman" w:hAnsi="ArialMT" w:cs="Calibri"/>
                <w:color w:val="000000"/>
                <w:sz w:val="16"/>
                <w:szCs w:val="16"/>
                <w:lang w:val="en-US"/>
              </w:rPr>
              <w:t xml:space="preserve">OUI Response Criteria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D12225C" w14:textId="2FA746E5" w:rsidR="00270527" w:rsidRPr="00270527" w:rsidRDefault="00270527" w:rsidP="00270527">
            <w:pPr>
              <w:jc w:val="center"/>
              <w:rPr>
                <w:rFonts w:ascii="ArialMT" w:eastAsia="Times New Roman" w:hAnsi="ArialMT" w:cs="Calibri"/>
                <w:color w:val="0070C0"/>
                <w:sz w:val="16"/>
                <w:szCs w:val="16"/>
                <w:u w:val="single"/>
                <w:lang w:val="en-US"/>
              </w:rPr>
            </w:pPr>
            <w:r w:rsidRPr="00270527">
              <w:rPr>
                <w:rFonts w:ascii="ArialMT" w:eastAsia="Times New Roman" w:hAnsi="ArialMT" w:cs="Calibri"/>
                <w:color w:val="0070C0"/>
                <w:sz w:val="16"/>
                <w:szCs w:val="16"/>
                <w:u w:val="single"/>
                <w:lang w:val="en-US"/>
              </w:rPr>
              <w:t xml:space="preserve">RNR </w:t>
            </w:r>
            <w:r w:rsidR="00D050A4">
              <w:rPr>
                <w:rFonts w:ascii="ArialMT" w:eastAsia="Times New Roman" w:hAnsi="ArialMT" w:cs="Calibri"/>
                <w:color w:val="0070C0"/>
                <w:sz w:val="16"/>
                <w:szCs w:val="16"/>
                <w:u w:val="single"/>
                <w:lang w:val="en-US"/>
              </w:rPr>
              <w:t>Criteria</w:t>
            </w:r>
          </w:p>
        </w:tc>
      </w:tr>
      <w:tr w:rsidR="00270527" w:rsidRPr="00270527" w14:paraId="4B4A21D6" w14:textId="77777777" w:rsidTr="00270527">
        <w:trPr>
          <w:trHeight w:val="320"/>
        </w:trPr>
        <w:tc>
          <w:tcPr>
            <w:tcW w:w="1300" w:type="dxa"/>
            <w:tcBorders>
              <w:top w:val="nil"/>
              <w:left w:val="nil"/>
              <w:bottom w:val="nil"/>
              <w:right w:val="nil"/>
            </w:tcBorders>
            <w:shd w:val="clear" w:color="auto" w:fill="auto"/>
            <w:noWrap/>
            <w:vAlign w:val="center"/>
            <w:hideMark/>
          </w:tcPr>
          <w:p w14:paraId="5074553C"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Octets:</w:t>
            </w:r>
          </w:p>
        </w:tc>
        <w:tc>
          <w:tcPr>
            <w:tcW w:w="1300" w:type="dxa"/>
            <w:tcBorders>
              <w:top w:val="nil"/>
              <w:left w:val="nil"/>
              <w:bottom w:val="nil"/>
              <w:right w:val="nil"/>
            </w:tcBorders>
            <w:shd w:val="clear" w:color="auto" w:fill="auto"/>
            <w:noWrap/>
            <w:vAlign w:val="center"/>
            <w:hideMark/>
          </w:tcPr>
          <w:p w14:paraId="19F6C8F9"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2B88BAB2"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376F0805"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0 or 3</w:t>
            </w:r>
          </w:p>
        </w:tc>
        <w:tc>
          <w:tcPr>
            <w:tcW w:w="1300" w:type="dxa"/>
            <w:tcBorders>
              <w:top w:val="nil"/>
              <w:left w:val="nil"/>
              <w:bottom w:val="nil"/>
              <w:right w:val="nil"/>
            </w:tcBorders>
            <w:shd w:val="clear" w:color="auto" w:fill="auto"/>
            <w:noWrap/>
            <w:vAlign w:val="center"/>
            <w:hideMark/>
          </w:tcPr>
          <w:p w14:paraId="39937AFD"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 xml:space="preserve">0 or 1 </w:t>
            </w:r>
          </w:p>
        </w:tc>
        <w:tc>
          <w:tcPr>
            <w:tcW w:w="1300" w:type="dxa"/>
            <w:tcBorders>
              <w:top w:val="nil"/>
              <w:left w:val="nil"/>
              <w:bottom w:val="nil"/>
              <w:right w:val="nil"/>
            </w:tcBorders>
            <w:shd w:val="clear" w:color="auto" w:fill="auto"/>
            <w:noWrap/>
            <w:vAlign w:val="center"/>
            <w:hideMark/>
          </w:tcPr>
          <w:p w14:paraId="69E20736" w14:textId="77777777" w:rsidR="00270527" w:rsidRPr="00270527" w:rsidRDefault="00270527" w:rsidP="00270527">
            <w:pPr>
              <w:jc w:val="center"/>
              <w:rPr>
                <w:rFonts w:ascii="Calibri" w:eastAsia="Times New Roman" w:hAnsi="Calibri" w:cs="Calibri"/>
                <w:color w:val="000000"/>
                <w:sz w:val="24"/>
                <w:szCs w:val="24"/>
                <w:lang w:val="en-US"/>
              </w:rPr>
            </w:pPr>
            <w:r w:rsidRPr="00270527">
              <w:rPr>
                <w:rFonts w:ascii="Calibri" w:eastAsia="Times New Roman" w:hAnsi="Calibri" w:cs="Calibri"/>
                <w:color w:val="000000"/>
                <w:sz w:val="24"/>
                <w:szCs w:val="24"/>
                <w:lang w:val="en-US"/>
              </w:rPr>
              <w:t>0 or 2</w:t>
            </w:r>
          </w:p>
        </w:tc>
        <w:tc>
          <w:tcPr>
            <w:tcW w:w="1300" w:type="dxa"/>
            <w:tcBorders>
              <w:top w:val="nil"/>
              <w:left w:val="nil"/>
              <w:bottom w:val="nil"/>
              <w:right w:val="nil"/>
            </w:tcBorders>
            <w:shd w:val="clear" w:color="auto" w:fill="auto"/>
            <w:noWrap/>
            <w:vAlign w:val="center"/>
            <w:hideMark/>
          </w:tcPr>
          <w:p w14:paraId="1F3B9183" w14:textId="77777777" w:rsidR="00270527" w:rsidRPr="00270527" w:rsidRDefault="00270527" w:rsidP="00270527">
            <w:pPr>
              <w:jc w:val="center"/>
              <w:rPr>
                <w:rFonts w:ascii="Calibri" w:eastAsia="Times New Roman" w:hAnsi="Calibri" w:cs="Calibri"/>
                <w:color w:val="0070C0"/>
                <w:sz w:val="24"/>
                <w:szCs w:val="24"/>
                <w:u w:val="single"/>
                <w:lang w:val="en-US"/>
              </w:rPr>
            </w:pPr>
            <w:r w:rsidRPr="00270527">
              <w:rPr>
                <w:rFonts w:ascii="Calibri" w:eastAsia="Times New Roman" w:hAnsi="Calibri" w:cs="Calibri"/>
                <w:color w:val="0070C0"/>
                <w:sz w:val="24"/>
                <w:szCs w:val="24"/>
                <w:u w:val="single"/>
                <w:lang w:val="en-US"/>
              </w:rPr>
              <w:t xml:space="preserve">0 or 2 </w:t>
            </w:r>
          </w:p>
        </w:tc>
      </w:tr>
    </w:tbl>
    <w:p w14:paraId="5080CEBB" w14:textId="5A0FD604" w:rsidR="00D5273D" w:rsidRPr="009E374D" w:rsidRDefault="00D5273D" w:rsidP="00C33AD9">
      <w:pPr>
        <w:spacing w:before="100" w:beforeAutospacing="1" w:after="100" w:afterAutospacing="1"/>
        <w:ind w:firstLine="720"/>
      </w:pPr>
      <w:r w:rsidRPr="009E374D">
        <w:rPr>
          <w:rFonts w:ascii="Arial" w:hAnsi="Arial" w:cs="Arial"/>
          <w:b/>
          <w:bCs/>
          <w:sz w:val="20"/>
        </w:rPr>
        <w:t>Figure 9-</w:t>
      </w:r>
      <w:r>
        <w:rPr>
          <w:rFonts w:ascii="Arial" w:hAnsi="Arial" w:cs="Arial"/>
          <w:b/>
          <w:bCs/>
          <w:sz w:val="20"/>
        </w:rPr>
        <w:t>XXX–</w:t>
      </w:r>
      <w:r w:rsidR="00C33AD9">
        <w:rPr>
          <w:rFonts w:ascii="Arial" w:hAnsi="Arial" w:cs="Arial"/>
          <w:b/>
          <w:bCs/>
          <w:sz w:val="20"/>
        </w:rPr>
        <w:t>FILS Request Parameters</w:t>
      </w:r>
      <w:r>
        <w:rPr>
          <w:rFonts w:ascii="Arial" w:hAnsi="Arial" w:cs="Arial"/>
          <w:b/>
          <w:bCs/>
          <w:sz w:val="20"/>
        </w:rPr>
        <w:t xml:space="preserve"> element format</w:t>
      </w:r>
    </w:p>
    <w:p w14:paraId="1EA27349" w14:textId="2225753B" w:rsidR="00ED09E2" w:rsidRDefault="00ED09E2" w:rsidP="00ED09E2">
      <w:pPr>
        <w:spacing w:before="100" w:beforeAutospacing="1" w:after="100" w:afterAutospacing="1"/>
        <w:jc w:val="left"/>
        <w:rPr>
          <w:rFonts w:ascii="TimesNewRomanPSMT" w:eastAsia="Times New Roman" w:hAnsi="TimesNewRomanPSMT"/>
          <w:sz w:val="20"/>
          <w:lang w:val="en-US"/>
        </w:rPr>
      </w:pPr>
      <w:r w:rsidRPr="00ED09E2">
        <w:rPr>
          <w:rFonts w:ascii="TimesNewRomanPSMT" w:eastAsia="Times New Roman" w:hAnsi="TimesNewRomanPSMT"/>
          <w:sz w:val="20"/>
          <w:lang w:val="en-US"/>
        </w:rPr>
        <w:t xml:space="preserve">The Element ID, Element ID extension and Length fields are defined in 9.4.2.1 (General). </w:t>
      </w:r>
    </w:p>
    <w:tbl>
      <w:tblPr>
        <w:tblW w:w="10400" w:type="dxa"/>
        <w:tblLook w:val="04A0" w:firstRow="1" w:lastRow="0" w:firstColumn="1" w:lastColumn="0" w:noHBand="0" w:noVBand="1"/>
      </w:tblPr>
      <w:tblGrid>
        <w:gridCol w:w="1300"/>
        <w:gridCol w:w="1300"/>
        <w:gridCol w:w="1300"/>
        <w:gridCol w:w="1300"/>
        <w:gridCol w:w="1300"/>
        <w:gridCol w:w="1300"/>
        <w:gridCol w:w="1300"/>
        <w:gridCol w:w="1300"/>
      </w:tblGrid>
      <w:tr w:rsidR="005A4DD6" w:rsidRPr="00992AD2" w14:paraId="6F02B28C" w14:textId="77777777" w:rsidTr="00271FEB">
        <w:trPr>
          <w:trHeight w:val="20"/>
        </w:trPr>
        <w:tc>
          <w:tcPr>
            <w:tcW w:w="1300" w:type="dxa"/>
            <w:tcBorders>
              <w:top w:val="nil"/>
              <w:left w:val="nil"/>
              <w:bottom w:val="nil"/>
            </w:tcBorders>
            <w:shd w:val="clear" w:color="auto" w:fill="auto"/>
            <w:noWrap/>
            <w:vAlign w:val="bottom"/>
          </w:tcPr>
          <w:p w14:paraId="26CCE3E7" w14:textId="77777777" w:rsidR="005A4DD6" w:rsidRPr="00992AD2" w:rsidRDefault="005A4DD6" w:rsidP="005A4DD6">
            <w:pPr>
              <w:jc w:val="center"/>
              <w:rPr>
                <w:rFonts w:eastAsia="Times New Roman"/>
                <w:sz w:val="20"/>
                <w:szCs w:val="24"/>
                <w:lang w:val="en-US"/>
              </w:rPr>
            </w:pPr>
          </w:p>
        </w:tc>
        <w:tc>
          <w:tcPr>
            <w:tcW w:w="1300" w:type="dxa"/>
            <w:tcBorders>
              <w:bottom w:val="single" w:sz="4" w:space="0" w:color="auto"/>
            </w:tcBorders>
            <w:shd w:val="clear" w:color="auto" w:fill="auto"/>
          </w:tcPr>
          <w:p w14:paraId="1D4FE9AA" w14:textId="3B37A757" w:rsidR="005A4DD6" w:rsidRPr="00992AD2" w:rsidRDefault="005A4DD6" w:rsidP="005A4DD6">
            <w:pPr>
              <w:jc w:val="center"/>
              <w:rPr>
                <w:rFonts w:ascii="ArialMT" w:eastAsia="Times New Roman" w:hAnsi="ArialMT" w:cs="Calibri"/>
                <w:color w:val="000000"/>
                <w:sz w:val="16"/>
                <w:szCs w:val="16"/>
                <w:lang w:val="en-US"/>
              </w:rPr>
            </w:pPr>
            <w:r w:rsidRPr="00A97AC6">
              <w:t>B0</w:t>
            </w:r>
          </w:p>
        </w:tc>
        <w:tc>
          <w:tcPr>
            <w:tcW w:w="1300" w:type="dxa"/>
            <w:tcBorders>
              <w:bottom w:val="single" w:sz="4" w:space="0" w:color="auto"/>
            </w:tcBorders>
            <w:shd w:val="clear" w:color="auto" w:fill="auto"/>
          </w:tcPr>
          <w:p w14:paraId="1DC3E2F2" w14:textId="611B9AE2" w:rsidR="005A4DD6" w:rsidRPr="00942184" w:rsidRDefault="005A4DD6" w:rsidP="005A4DD6">
            <w:pPr>
              <w:jc w:val="center"/>
              <w:rPr>
                <w:rFonts w:ascii="ArialMT" w:eastAsia="Times New Roman" w:hAnsi="ArialMT" w:cs="Calibri"/>
                <w:color w:val="000000"/>
                <w:sz w:val="16"/>
                <w:szCs w:val="16"/>
                <w:lang w:val="en-US"/>
              </w:rPr>
            </w:pPr>
            <w:r w:rsidRPr="00A97AC6">
              <w:t>B1</w:t>
            </w:r>
          </w:p>
        </w:tc>
        <w:tc>
          <w:tcPr>
            <w:tcW w:w="1300" w:type="dxa"/>
            <w:tcBorders>
              <w:bottom w:val="single" w:sz="4" w:space="0" w:color="auto"/>
            </w:tcBorders>
            <w:shd w:val="clear" w:color="auto" w:fill="auto"/>
          </w:tcPr>
          <w:p w14:paraId="7EE61CA0" w14:textId="7B11A79D" w:rsidR="005A4DD6" w:rsidRPr="00992AD2" w:rsidRDefault="005A4DD6" w:rsidP="005A4DD6">
            <w:pPr>
              <w:jc w:val="center"/>
              <w:rPr>
                <w:rFonts w:ascii="ArialMT" w:eastAsia="Times New Roman" w:hAnsi="ArialMT" w:cs="Calibri"/>
                <w:color w:val="000000"/>
                <w:sz w:val="16"/>
                <w:szCs w:val="16"/>
                <w:lang w:val="en-US"/>
              </w:rPr>
            </w:pPr>
            <w:r w:rsidRPr="00A97AC6">
              <w:t>B2</w:t>
            </w:r>
          </w:p>
        </w:tc>
        <w:tc>
          <w:tcPr>
            <w:tcW w:w="1300" w:type="dxa"/>
            <w:tcBorders>
              <w:bottom w:val="single" w:sz="4" w:space="0" w:color="auto"/>
            </w:tcBorders>
            <w:shd w:val="clear" w:color="auto" w:fill="auto"/>
          </w:tcPr>
          <w:p w14:paraId="5CE5279A" w14:textId="6F58383B" w:rsidR="005A4DD6" w:rsidRPr="00992AD2" w:rsidRDefault="005A4DD6" w:rsidP="005A4DD6">
            <w:pPr>
              <w:jc w:val="center"/>
              <w:rPr>
                <w:rFonts w:ascii="ArialMT" w:eastAsia="Times New Roman" w:hAnsi="ArialMT" w:cs="Calibri"/>
                <w:color w:val="000000"/>
                <w:sz w:val="16"/>
                <w:szCs w:val="16"/>
                <w:lang w:val="en-US"/>
              </w:rPr>
            </w:pPr>
            <w:r w:rsidRPr="00A97AC6">
              <w:t>B3</w:t>
            </w:r>
          </w:p>
        </w:tc>
        <w:tc>
          <w:tcPr>
            <w:tcW w:w="1300" w:type="dxa"/>
            <w:tcBorders>
              <w:bottom w:val="single" w:sz="4" w:space="0" w:color="auto"/>
            </w:tcBorders>
            <w:shd w:val="clear" w:color="auto" w:fill="auto"/>
          </w:tcPr>
          <w:p w14:paraId="5E2D13FD" w14:textId="26721590" w:rsidR="005A4DD6" w:rsidRPr="00992AD2" w:rsidRDefault="005A4DD6" w:rsidP="005A4DD6">
            <w:pPr>
              <w:jc w:val="center"/>
              <w:rPr>
                <w:rFonts w:ascii="ArialMT" w:eastAsia="Times New Roman" w:hAnsi="ArialMT" w:cs="Calibri"/>
                <w:color w:val="000000"/>
                <w:sz w:val="16"/>
                <w:szCs w:val="16"/>
                <w:lang w:val="en-US"/>
              </w:rPr>
            </w:pPr>
            <w:r w:rsidRPr="00A97AC6">
              <w:t>B4</w:t>
            </w:r>
          </w:p>
        </w:tc>
        <w:tc>
          <w:tcPr>
            <w:tcW w:w="1300" w:type="dxa"/>
            <w:tcBorders>
              <w:bottom w:val="single" w:sz="4" w:space="0" w:color="auto"/>
            </w:tcBorders>
            <w:shd w:val="clear" w:color="auto" w:fill="auto"/>
          </w:tcPr>
          <w:p w14:paraId="0264B0F9" w14:textId="01B1FEF9" w:rsidR="005A4DD6" w:rsidRPr="00992AD2" w:rsidRDefault="005A4DD6" w:rsidP="005A4DD6">
            <w:pPr>
              <w:jc w:val="center"/>
              <w:rPr>
                <w:rFonts w:ascii="ArialMT" w:eastAsia="Times New Roman" w:hAnsi="ArialMT" w:cs="Calibri"/>
                <w:color w:val="0070C0"/>
                <w:sz w:val="16"/>
                <w:szCs w:val="16"/>
                <w:u w:val="single"/>
                <w:lang w:val="en-US"/>
              </w:rPr>
            </w:pPr>
            <w:r w:rsidRPr="00171136">
              <w:rPr>
                <w:color w:val="0070C0"/>
                <w:u w:val="single"/>
              </w:rPr>
              <w:t>B5</w:t>
            </w:r>
          </w:p>
        </w:tc>
        <w:tc>
          <w:tcPr>
            <w:tcW w:w="1300" w:type="dxa"/>
            <w:tcBorders>
              <w:bottom w:val="single" w:sz="4" w:space="0" w:color="auto"/>
            </w:tcBorders>
            <w:shd w:val="clear" w:color="auto" w:fill="auto"/>
          </w:tcPr>
          <w:p w14:paraId="6BE5EEAF" w14:textId="248F38C7" w:rsidR="005A4DD6" w:rsidRPr="00992AD2" w:rsidRDefault="005A4DD6" w:rsidP="005A4DD6">
            <w:pPr>
              <w:jc w:val="center"/>
              <w:rPr>
                <w:rFonts w:ascii="ArialMT" w:eastAsia="Times New Roman" w:hAnsi="ArialMT" w:cs="Calibri"/>
                <w:color w:val="000000"/>
                <w:sz w:val="16"/>
                <w:szCs w:val="16"/>
                <w:lang w:val="en-US"/>
              </w:rPr>
            </w:pPr>
            <w:r>
              <w:t xml:space="preserve">B6 – </w:t>
            </w:r>
            <w:r w:rsidRPr="00A97AC6">
              <w:t>B7</w:t>
            </w:r>
          </w:p>
        </w:tc>
      </w:tr>
      <w:tr w:rsidR="00992AD2" w:rsidRPr="00992AD2" w14:paraId="3B4B69A1" w14:textId="77777777" w:rsidTr="00992AD2">
        <w:trPr>
          <w:trHeight w:val="1020"/>
        </w:trPr>
        <w:tc>
          <w:tcPr>
            <w:tcW w:w="1300" w:type="dxa"/>
            <w:tcBorders>
              <w:top w:val="nil"/>
              <w:left w:val="nil"/>
              <w:bottom w:val="nil"/>
              <w:right w:val="nil"/>
            </w:tcBorders>
            <w:shd w:val="clear" w:color="auto" w:fill="auto"/>
            <w:noWrap/>
            <w:vAlign w:val="bottom"/>
            <w:hideMark/>
          </w:tcPr>
          <w:p w14:paraId="7EC2FDB9" w14:textId="77777777" w:rsidR="00992AD2" w:rsidRPr="00992AD2" w:rsidRDefault="00992AD2" w:rsidP="00992AD2">
            <w:pPr>
              <w:jc w:val="center"/>
              <w:rPr>
                <w:rFonts w:eastAsia="Times New Roman"/>
                <w:sz w:val="20"/>
                <w:szCs w:val="24"/>
                <w:lang w:val="en-US"/>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8C88" w14:textId="68BA482D"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FILS Criteria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F80DA8" w14:textId="77777777" w:rsidR="00992AD2" w:rsidRPr="00992AD2" w:rsidRDefault="00992AD2" w:rsidP="00992AD2">
            <w:pPr>
              <w:jc w:val="center"/>
              <w:rPr>
                <w:rFonts w:ascii="Calibri" w:eastAsia="Times New Roman" w:hAnsi="Calibri" w:cs="Calibri"/>
                <w:color w:val="000000"/>
                <w:sz w:val="24"/>
                <w:szCs w:val="24"/>
                <w:lang w:val="en-US"/>
              </w:rPr>
            </w:pPr>
            <w:r w:rsidRPr="00942184">
              <w:rPr>
                <w:rFonts w:ascii="ArialMT" w:eastAsia="Times New Roman" w:hAnsi="ArialMT" w:cs="Calibri"/>
                <w:color w:val="000000"/>
                <w:sz w:val="16"/>
                <w:szCs w:val="16"/>
                <w:lang w:val="en-US"/>
              </w:rPr>
              <w:t>Max Delay Limit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A30AE1D" w14:textId="4D6FD7A4"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Minimum Data Rate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8945E56" w14:textId="56B07AA1"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RCPI Limit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EF3CDE0" w14:textId="4B5D5A57"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OUI Response Criteria 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A2DF2E6" w14:textId="5B170BB1" w:rsidR="00992AD2" w:rsidRPr="00992AD2" w:rsidRDefault="00992AD2" w:rsidP="00992AD2">
            <w:pPr>
              <w:jc w:val="center"/>
              <w:rPr>
                <w:rFonts w:ascii="ArialMT" w:eastAsia="Times New Roman" w:hAnsi="ArialMT" w:cs="Calibri"/>
                <w:color w:val="0070C0"/>
                <w:sz w:val="16"/>
                <w:szCs w:val="16"/>
                <w:u w:val="single"/>
                <w:lang w:val="en-US"/>
              </w:rPr>
            </w:pPr>
            <w:r w:rsidRPr="00992AD2">
              <w:rPr>
                <w:rFonts w:ascii="ArialMT" w:eastAsia="Times New Roman" w:hAnsi="ArialMT" w:cs="Calibri"/>
                <w:color w:val="0070C0"/>
                <w:sz w:val="16"/>
                <w:szCs w:val="16"/>
                <w:u w:val="single"/>
                <w:lang w:val="en-US"/>
              </w:rPr>
              <w:t xml:space="preserve">RNR </w:t>
            </w:r>
            <w:r w:rsidR="00D050A4">
              <w:rPr>
                <w:rFonts w:ascii="ArialMT" w:eastAsia="Times New Roman" w:hAnsi="ArialMT" w:cs="Calibri"/>
                <w:color w:val="0070C0"/>
                <w:sz w:val="16"/>
                <w:szCs w:val="16"/>
                <w:u w:val="single"/>
                <w:lang w:val="en-US"/>
              </w:rPr>
              <w:t xml:space="preserve">Criteria </w:t>
            </w:r>
            <w:r w:rsidRPr="00992AD2">
              <w:rPr>
                <w:rFonts w:ascii="ArialMT" w:eastAsia="Times New Roman" w:hAnsi="ArialMT" w:cs="Calibri"/>
                <w:color w:val="0070C0"/>
                <w:sz w:val="16"/>
                <w:szCs w:val="16"/>
                <w:u w:val="single"/>
                <w:lang w:val="en-US"/>
              </w:rPr>
              <w:t>Present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CC4A4E" w14:textId="77777777" w:rsidR="00992AD2" w:rsidRPr="00992AD2" w:rsidRDefault="00992AD2" w:rsidP="00992AD2">
            <w:pPr>
              <w:jc w:val="center"/>
              <w:rPr>
                <w:rFonts w:ascii="ArialMT" w:eastAsia="Times New Roman" w:hAnsi="ArialMT" w:cs="Calibri"/>
                <w:color w:val="000000"/>
                <w:sz w:val="16"/>
                <w:szCs w:val="16"/>
                <w:lang w:val="en-US"/>
              </w:rPr>
            </w:pPr>
            <w:r w:rsidRPr="00992AD2">
              <w:rPr>
                <w:rFonts w:ascii="ArialMT" w:eastAsia="Times New Roman" w:hAnsi="ArialMT" w:cs="Calibri"/>
                <w:color w:val="000000"/>
                <w:sz w:val="16"/>
                <w:szCs w:val="16"/>
                <w:lang w:val="en-US"/>
              </w:rPr>
              <w:t>Reserved</w:t>
            </w:r>
          </w:p>
        </w:tc>
      </w:tr>
      <w:tr w:rsidR="00992AD2" w:rsidRPr="00992AD2" w14:paraId="61F4003E" w14:textId="77777777" w:rsidTr="00992AD2">
        <w:trPr>
          <w:trHeight w:val="320"/>
        </w:trPr>
        <w:tc>
          <w:tcPr>
            <w:tcW w:w="1300" w:type="dxa"/>
            <w:tcBorders>
              <w:top w:val="nil"/>
              <w:left w:val="nil"/>
              <w:bottom w:val="nil"/>
              <w:right w:val="nil"/>
            </w:tcBorders>
            <w:shd w:val="clear" w:color="auto" w:fill="auto"/>
            <w:noWrap/>
            <w:vAlign w:val="bottom"/>
            <w:hideMark/>
          </w:tcPr>
          <w:p w14:paraId="5720106A"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Bits:</w:t>
            </w:r>
          </w:p>
        </w:tc>
        <w:tc>
          <w:tcPr>
            <w:tcW w:w="1300" w:type="dxa"/>
            <w:tcBorders>
              <w:top w:val="nil"/>
              <w:left w:val="nil"/>
              <w:bottom w:val="nil"/>
              <w:right w:val="nil"/>
            </w:tcBorders>
            <w:shd w:val="clear" w:color="auto" w:fill="auto"/>
            <w:noWrap/>
            <w:vAlign w:val="bottom"/>
            <w:hideMark/>
          </w:tcPr>
          <w:p w14:paraId="0422A4ED"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401DD996"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54311FE4"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7BA143D8"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74B4A363"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1</w:t>
            </w:r>
          </w:p>
        </w:tc>
        <w:tc>
          <w:tcPr>
            <w:tcW w:w="1300" w:type="dxa"/>
            <w:tcBorders>
              <w:top w:val="nil"/>
              <w:left w:val="nil"/>
              <w:bottom w:val="nil"/>
              <w:right w:val="nil"/>
            </w:tcBorders>
            <w:shd w:val="clear" w:color="auto" w:fill="auto"/>
            <w:noWrap/>
            <w:vAlign w:val="bottom"/>
            <w:hideMark/>
          </w:tcPr>
          <w:p w14:paraId="50ECF8C9" w14:textId="77777777" w:rsidR="00992AD2" w:rsidRPr="00992AD2" w:rsidRDefault="00992AD2" w:rsidP="00992AD2">
            <w:pPr>
              <w:jc w:val="center"/>
              <w:rPr>
                <w:rFonts w:ascii="Calibri" w:eastAsia="Times New Roman" w:hAnsi="Calibri" w:cs="Calibri"/>
                <w:color w:val="0070C0"/>
                <w:sz w:val="24"/>
                <w:szCs w:val="24"/>
                <w:u w:val="single"/>
                <w:lang w:val="en-US"/>
              </w:rPr>
            </w:pPr>
            <w:r w:rsidRPr="00992AD2">
              <w:rPr>
                <w:rFonts w:ascii="Calibri" w:eastAsia="Times New Roman" w:hAnsi="Calibri" w:cs="Calibri"/>
                <w:color w:val="0070C0"/>
                <w:sz w:val="24"/>
                <w:szCs w:val="24"/>
                <w:u w:val="single"/>
                <w:lang w:val="en-US"/>
              </w:rPr>
              <w:t>1</w:t>
            </w:r>
          </w:p>
        </w:tc>
        <w:tc>
          <w:tcPr>
            <w:tcW w:w="1300" w:type="dxa"/>
            <w:tcBorders>
              <w:top w:val="nil"/>
              <w:left w:val="nil"/>
              <w:bottom w:val="nil"/>
              <w:right w:val="nil"/>
            </w:tcBorders>
            <w:shd w:val="clear" w:color="auto" w:fill="auto"/>
            <w:noWrap/>
            <w:vAlign w:val="bottom"/>
            <w:hideMark/>
          </w:tcPr>
          <w:p w14:paraId="2E111F8C" w14:textId="77777777" w:rsidR="00992AD2" w:rsidRPr="00992AD2" w:rsidRDefault="00992AD2" w:rsidP="00992AD2">
            <w:pPr>
              <w:jc w:val="center"/>
              <w:rPr>
                <w:rFonts w:ascii="Calibri" w:eastAsia="Times New Roman" w:hAnsi="Calibri" w:cs="Calibri"/>
                <w:color w:val="000000"/>
                <w:sz w:val="24"/>
                <w:szCs w:val="24"/>
                <w:lang w:val="en-US"/>
              </w:rPr>
            </w:pPr>
            <w:r w:rsidRPr="00992AD2">
              <w:rPr>
                <w:rFonts w:ascii="Calibri" w:eastAsia="Times New Roman" w:hAnsi="Calibri" w:cs="Calibri"/>
                <w:color w:val="000000"/>
                <w:sz w:val="24"/>
                <w:szCs w:val="24"/>
                <w:lang w:val="en-US"/>
              </w:rPr>
              <w:t>2</w:t>
            </w:r>
          </w:p>
        </w:tc>
      </w:tr>
    </w:tbl>
    <w:p w14:paraId="2F7934DD" w14:textId="3B62C690" w:rsidR="00992AD2" w:rsidRPr="00992AD2" w:rsidRDefault="00992AD2" w:rsidP="00992AD2">
      <w:pPr>
        <w:spacing w:before="100" w:beforeAutospacing="1" w:after="100" w:afterAutospacing="1"/>
        <w:jc w:val="center"/>
        <w:rPr>
          <w:ins w:id="2" w:author="Microsoft Office User" w:date="2019-01-11T17:10:00Z"/>
          <w:rFonts w:eastAsia="Times New Roman"/>
          <w:sz w:val="24"/>
          <w:szCs w:val="24"/>
          <w:lang w:val="en-US"/>
        </w:rPr>
      </w:pPr>
      <w:r w:rsidRPr="00992AD2">
        <w:rPr>
          <w:rFonts w:ascii="Arial" w:eastAsia="Times New Roman" w:hAnsi="Arial" w:cs="Arial"/>
          <w:b/>
          <w:bCs/>
          <w:sz w:val="20"/>
          <w:lang w:val="en-US"/>
        </w:rPr>
        <w:t>Figure 9-636—Parameter Control Bitmap field</w:t>
      </w:r>
    </w:p>
    <w:p w14:paraId="120F1641" w14:textId="57685482" w:rsidR="008846EB" w:rsidRPr="00ED09E2" w:rsidRDefault="00992AD2" w:rsidP="00ED09E2">
      <w:pPr>
        <w:spacing w:before="100" w:beforeAutospacing="1" w:after="100" w:afterAutospacing="1"/>
        <w:jc w:val="left"/>
        <w:rPr>
          <w:rFonts w:eastAsia="Times New Roman"/>
          <w:sz w:val="24"/>
          <w:szCs w:val="24"/>
          <w:lang w:val="en-US"/>
        </w:rPr>
      </w:pPr>
      <w:r w:rsidRPr="00992AD2">
        <w:rPr>
          <w:rFonts w:ascii="TimesNewRomanPSMT" w:eastAsia="Times New Roman" w:hAnsi="TimesNewRomanPSMT" w:cs="TimesNewRomanPSMT"/>
          <w:sz w:val="20"/>
          <w:lang w:val="en-US"/>
        </w:rPr>
        <w:t xml:space="preserve">Bits 0 to </w:t>
      </w:r>
      <w:del w:id="3" w:author="Microsoft Office User" w:date="2019-01-11T17:09:00Z">
        <w:r w:rsidRPr="00992AD2" w:rsidDel="00992AD2">
          <w:rPr>
            <w:rFonts w:ascii="TimesNewRomanPSMT" w:eastAsia="Times New Roman" w:hAnsi="TimesNewRomanPSMT" w:cs="TimesNewRomanPSMT"/>
            <w:sz w:val="20"/>
            <w:lang w:val="en-US"/>
          </w:rPr>
          <w:delText xml:space="preserve">4 </w:delText>
        </w:r>
      </w:del>
      <w:ins w:id="4" w:author="Microsoft Office User" w:date="2019-01-11T17:10:00Z">
        <w:r>
          <w:rPr>
            <w:rFonts w:ascii="TimesNewRomanPSMT" w:eastAsia="Times New Roman" w:hAnsi="TimesNewRomanPSMT" w:cs="TimesNewRomanPSMT"/>
            <w:sz w:val="20"/>
            <w:lang w:val="en-US"/>
          </w:rPr>
          <w:t>5</w:t>
        </w:r>
      </w:ins>
      <w:ins w:id="5" w:author="Microsoft Office User" w:date="2019-01-11T17:09:00Z">
        <w:r w:rsidRPr="00992AD2">
          <w:rPr>
            <w:rFonts w:ascii="TimesNewRomanPSMT" w:eastAsia="Times New Roman" w:hAnsi="TimesNewRomanPSMT" w:cs="TimesNewRomanPSMT"/>
            <w:sz w:val="20"/>
            <w:lang w:val="en-US"/>
          </w:rPr>
          <w:t xml:space="preserve"> </w:t>
        </w:r>
      </w:ins>
      <w:r w:rsidRPr="00992AD2">
        <w:rPr>
          <w:rFonts w:ascii="TimesNewRomanPSMT" w:eastAsia="Times New Roman" w:hAnsi="TimesNewRomanPSMT" w:cs="TimesNewRomanPSMT"/>
          <w:sz w:val="20"/>
          <w:lang w:val="en-US"/>
        </w:rPr>
        <w:t xml:space="preserve">of the Parameter Control Bitmap field correspond to the Parameter fields that are conditionally present in the element. A value of 1 in a bit indicates the corresponding parameter is present, and a value of 0 indicates the corresponding parameter is not present. </w:t>
      </w:r>
    </w:p>
    <w:p w14:paraId="3E74A53B" w14:textId="38D24EDA" w:rsidR="00747EE0" w:rsidRPr="00171136" w:rsidRDefault="00747EE0" w:rsidP="00A24764">
      <w:pPr>
        <w:spacing w:before="100" w:beforeAutospacing="1" w:after="100" w:afterAutospacing="1"/>
        <w:rPr>
          <w:rFonts w:ascii="Arial" w:hAnsi="Arial" w:cs="Arial"/>
          <w:b/>
          <w:bCs/>
          <w:color w:val="0070C0"/>
          <w:sz w:val="20"/>
          <w:u w:val="single"/>
        </w:rPr>
      </w:pPr>
    </w:p>
    <w:tbl>
      <w:tblPr>
        <w:tblW w:w="0" w:type="auto"/>
        <w:jc w:val="center"/>
        <w:tblLook w:val="04A0" w:firstRow="1" w:lastRow="0" w:firstColumn="1" w:lastColumn="0" w:noHBand="0" w:noVBand="1"/>
      </w:tblPr>
      <w:tblGrid>
        <w:gridCol w:w="810"/>
        <w:gridCol w:w="2172"/>
        <w:gridCol w:w="967"/>
        <w:gridCol w:w="1300"/>
        <w:gridCol w:w="1300"/>
      </w:tblGrid>
      <w:tr w:rsidR="00227F95" w:rsidRPr="00171136" w14:paraId="15318AFB" w14:textId="77777777" w:rsidTr="003B6994">
        <w:trPr>
          <w:trHeight w:val="340"/>
          <w:jc w:val="center"/>
        </w:trPr>
        <w:tc>
          <w:tcPr>
            <w:tcW w:w="810" w:type="dxa"/>
            <w:tcBorders>
              <w:top w:val="nil"/>
              <w:left w:val="nil"/>
              <w:bottom w:val="nil"/>
              <w:right w:val="nil"/>
            </w:tcBorders>
            <w:shd w:val="clear" w:color="auto" w:fill="auto"/>
            <w:noWrap/>
            <w:hideMark/>
          </w:tcPr>
          <w:p w14:paraId="251CD3BB" w14:textId="77777777" w:rsidR="00227F95" w:rsidRPr="00E52A84" w:rsidRDefault="00227F95" w:rsidP="00700B99">
            <w:pPr>
              <w:jc w:val="left"/>
              <w:rPr>
                <w:rFonts w:eastAsia="Times New Roman"/>
                <w:color w:val="0070C0"/>
                <w:sz w:val="20"/>
                <w:szCs w:val="24"/>
                <w:u w:val="single"/>
                <w:lang w:val="en-US"/>
              </w:rPr>
            </w:pPr>
          </w:p>
        </w:tc>
        <w:tc>
          <w:tcPr>
            <w:tcW w:w="0" w:type="auto"/>
            <w:tcBorders>
              <w:top w:val="nil"/>
              <w:left w:val="nil"/>
              <w:bottom w:val="nil"/>
              <w:right w:val="nil"/>
            </w:tcBorders>
          </w:tcPr>
          <w:p w14:paraId="7F42C267" w14:textId="46640F9E" w:rsidR="00227F95" w:rsidRPr="00E52A84" w:rsidRDefault="00227F95" w:rsidP="00227F95">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B0 – B8</w:t>
            </w:r>
          </w:p>
        </w:tc>
        <w:tc>
          <w:tcPr>
            <w:tcW w:w="0" w:type="auto"/>
            <w:tcBorders>
              <w:top w:val="nil"/>
              <w:left w:val="nil"/>
              <w:bottom w:val="nil"/>
              <w:right w:val="nil"/>
            </w:tcBorders>
            <w:shd w:val="clear" w:color="auto" w:fill="auto"/>
            <w:noWrap/>
            <w:hideMark/>
          </w:tcPr>
          <w:p w14:paraId="5DF3741D" w14:textId="04035891" w:rsidR="00227F95" w:rsidRPr="00E52A84" w:rsidRDefault="00227F95" w:rsidP="00227F95">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 xml:space="preserve">B9 </w:t>
            </w:r>
            <w:r w:rsidRPr="00E52A84">
              <w:rPr>
                <w:rFonts w:ascii="Calibri" w:eastAsia="Times New Roman" w:hAnsi="Calibri" w:cs="Calibri"/>
                <w:color w:val="0070C0"/>
                <w:sz w:val="20"/>
                <w:szCs w:val="22"/>
                <w:u w:val="single"/>
              </w:rPr>
              <w:t>– B13</w:t>
            </w:r>
          </w:p>
        </w:tc>
        <w:tc>
          <w:tcPr>
            <w:tcW w:w="1300" w:type="dxa"/>
            <w:tcBorders>
              <w:top w:val="nil"/>
              <w:left w:val="nil"/>
              <w:bottom w:val="nil"/>
              <w:right w:val="nil"/>
            </w:tcBorders>
            <w:shd w:val="clear" w:color="auto" w:fill="auto"/>
            <w:noWrap/>
            <w:hideMark/>
          </w:tcPr>
          <w:p w14:paraId="5FBA6BCD" w14:textId="149F7676" w:rsidR="00227F95" w:rsidRPr="00E52A84" w:rsidRDefault="00227F95" w:rsidP="00700B99">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B14</w:t>
            </w:r>
          </w:p>
        </w:tc>
        <w:tc>
          <w:tcPr>
            <w:tcW w:w="1300" w:type="dxa"/>
            <w:tcBorders>
              <w:top w:val="nil"/>
              <w:left w:val="nil"/>
              <w:bottom w:val="nil"/>
              <w:right w:val="nil"/>
            </w:tcBorders>
            <w:shd w:val="clear" w:color="auto" w:fill="auto"/>
            <w:noWrap/>
            <w:hideMark/>
          </w:tcPr>
          <w:p w14:paraId="0DC68D90" w14:textId="74BE3A7D" w:rsidR="00227F95" w:rsidRPr="00E52A84" w:rsidRDefault="00227F95" w:rsidP="00700B99">
            <w:pPr>
              <w:jc w:val="cente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B15</w:t>
            </w:r>
          </w:p>
        </w:tc>
      </w:tr>
      <w:tr w:rsidR="00227F95" w:rsidRPr="00171136" w14:paraId="7D11F184" w14:textId="77777777" w:rsidTr="00276C3F">
        <w:trPr>
          <w:trHeight w:val="980"/>
          <w:jc w:val="center"/>
        </w:trPr>
        <w:tc>
          <w:tcPr>
            <w:tcW w:w="810" w:type="dxa"/>
            <w:tcBorders>
              <w:top w:val="nil"/>
              <w:left w:val="nil"/>
              <w:bottom w:val="nil"/>
              <w:right w:val="nil"/>
            </w:tcBorders>
            <w:shd w:val="clear" w:color="auto" w:fill="auto"/>
            <w:noWrap/>
            <w:hideMark/>
          </w:tcPr>
          <w:p w14:paraId="28AD8578" w14:textId="77777777" w:rsidR="00227F95" w:rsidRPr="00E52A84" w:rsidRDefault="00227F95" w:rsidP="00AC2DEA">
            <w:pPr>
              <w:jc w:val="center"/>
              <w:rPr>
                <w:rFonts w:ascii="Calibri" w:eastAsia="Times New Roman" w:hAnsi="Calibri" w:cs="Calibri"/>
                <w:color w:val="0070C0"/>
                <w:sz w:val="20"/>
                <w:szCs w:val="22"/>
                <w:u w:val="single"/>
                <w:lang w:val="en-US"/>
              </w:rPr>
            </w:pPr>
          </w:p>
        </w:tc>
        <w:tc>
          <w:tcPr>
            <w:tcW w:w="0" w:type="auto"/>
            <w:tcBorders>
              <w:top w:val="single" w:sz="8" w:space="0" w:color="auto"/>
              <w:left w:val="single" w:sz="8" w:space="0" w:color="auto"/>
              <w:bottom w:val="single" w:sz="8" w:space="0" w:color="auto"/>
              <w:right w:val="single" w:sz="8" w:space="0" w:color="auto"/>
            </w:tcBorders>
            <w:vAlign w:val="center"/>
          </w:tcPr>
          <w:p w14:paraId="1F552D69" w14:textId="307DBF17" w:rsidR="00227F95" w:rsidRPr="00E52A84" w:rsidRDefault="00227F95" w:rsidP="00276C3F">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Band Requested Bitmap</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BCB2B1F" w14:textId="3F28E7E6" w:rsidR="00227F95" w:rsidRPr="00E52A84" w:rsidRDefault="00227F95"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Reserved</w:t>
            </w:r>
          </w:p>
        </w:tc>
        <w:tc>
          <w:tcPr>
            <w:tcW w:w="1300" w:type="dxa"/>
            <w:tcBorders>
              <w:top w:val="single" w:sz="8" w:space="0" w:color="auto"/>
              <w:left w:val="nil"/>
              <w:bottom w:val="single" w:sz="8" w:space="0" w:color="auto"/>
              <w:right w:val="single" w:sz="8" w:space="0" w:color="auto"/>
            </w:tcBorders>
            <w:shd w:val="clear" w:color="auto" w:fill="auto"/>
            <w:vAlign w:val="center"/>
          </w:tcPr>
          <w:p w14:paraId="2064134A" w14:textId="578F1041" w:rsidR="00227F95" w:rsidRPr="00E52A84" w:rsidRDefault="00227F95"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Matching SSID Only</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3A44D0FB" w14:textId="59280DE5" w:rsidR="00227F95" w:rsidRPr="00E52A84" w:rsidRDefault="00227F95" w:rsidP="00293FA9">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Co-Located APs Only</w:t>
            </w:r>
          </w:p>
        </w:tc>
      </w:tr>
      <w:tr w:rsidR="00227F95" w:rsidRPr="00171136" w14:paraId="08F02B9E" w14:textId="77777777" w:rsidTr="003B6994">
        <w:trPr>
          <w:trHeight w:val="320"/>
          <w:jc w:val="center"/>
        </w:trPr>
        <w:tc>
          <w:tcPr>
            <w:tcW w:w="810" w:type="dxa"/>
            <w:tcBorders>
              <w:top w:val="nil"/>
              <w:left w:val="nil"/>
              <w:bottom w:val="nil"/>
              <w:right w:val="nil"/>
            </w:tcBorders>
            <w:shd w:val="clear" w:color="auto" w:fill="auto"/>
            <w:noWrap/>
            <w:hideMark/>
          </w:tcPr>
          <w:p w14:paraId="346B47F8" w14:textId="77777777" w:rsidR="00227F95" w:rsidRPr="00E52A84" w:rsidRDefault="00227F95" w:rsidP="00AC2DEA">
            <w:pPr>
              <w:rPr>
                <w:rFonts w:ascii="Calibri" w:eastAsia="Times New Roman" w:hAnsi="Calibri" w:cs="Calibri"/>
                <w:color w:val="0070C0"/>
                <w:sz w:val="20"/>
                <w:szCs w:val="22"/>
                <w:u w:val="single"/>
                <w:lang w:val="en-US"/>
              </w:rPr>
            </w:pPr>
            <w:r w:rsidRPr="00E52A84">
              <w:rPr>
                <w:rFonts w:ascii="Calibri" w:eastAsia="Times New Roman" w:hAnsi="Calibri" w:cs="Calibri"/>
                <w:color w:val="0070C0"/>
                <w:sz w:val="20"/>
                <w:szCs w:val="22"/>
                <w:u w:val="single"/>
              </w:rPr>
              <w:t>Bits:</w:t>
            </w:r>
          </w:p>
        </w:tc>
        <w:tc>
          <w:tcPr>
            <w:tcW w:w="0" w:type="auto"/>
            <w:tcBorders>
              <w:top w:val="nil"/>
              <w:left w:val="nil"/>
              <w:bottom w:val="nil"/>
              <w:right w:val="nil"/>
            </w:tcBorders>
          </w:tcPr>
          <w:p w14:paraId="3EAFCF0B" w14:textId="3A8667A0" w:rsidR="00227F95" w:rsidRPr="00E52A84" w:rsidRDefault="00227F95"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9</w:t>
            </w:r>
          </w:p>
        </w:tc>
        <w:tc>
          <w:tcPr>
            <w:tcW w:w="0" w:type="auto"/>
            <w:tcBorders>
              <w:top w:val="nil"/>
              <w:left w:val="nil"/>
              <w:bottom w:val="nil"/>
              <w:right w:val="nil"/>
            </w:tcBorders>
            <w:shd w:val="clear" w:color="auto" w:fill="auto"/>
            <w:hideMark/>
          </w:tcPr>
          <w:p w14:paraId="12B4C80B" w14:textId="0F696F25" w:rsidR="00227F95" w:rsidRPr="00E52A84" w:rsidRDefault="00227F95"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5</w:t>
            </w:r>
          </w:p>
        </w:tc>
        <w:tc>
          <w:tcPr>
            <w:tcW w:w="1300" w:type="dxa"/>
            <w:tcBorders>
              <w:top w:val="nil"/>
              <w:left w:val="nil"/>
              <w:bottom w:val="nil"/>
              <w:right w:val="nil"/>
            </w:tcBorders>
            <w:shd w:val="clear" w:color="auto" w:fill="auto"/>
            <w:hideMark/>
          </w:tcPr>
          <w:p w14:paraId="3C6B0465" w14:textId="2F33C72A" w:rsidR="00227F95" w:rsidRPr="00E52A84" w:rsidRDefault="00227F95"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1</w:t>
            </w:r>
          </w:p>
        </w:tc>
        <w:tc>
          <w:tcPr>
            <w:tcW w:w="1300" w:type="dxa"/>
            <w:tcBorders>
              <w:top w:val="nil"/>
              <w:left w:val="nil"/>
              <w:bottom w:val="nil"/>
              <w:right w:val="nil"/>
            </w:tcBorders>
            <w:shd w:val="clear" w:color="auto" w:fill="auto"/>
            <w:hideMark/>
          </w:tcPr>
          <w:p w14:paraId="70946B95" w14:textId="413EB415" w:rsidR="00227F95" w:rsidRPr="00E52A84" w:rsidRDefault="00227F95" w:rsidP="00AC2DEA">
            <w:pPr>
              <w:jc w:val="center"/>
              <w:rPr>
                <w:rFonts w:ascii="Calibri" w:eastAsia="Times New Roman" w:hAnsi="Calibri" w:cs="Calibri"/>
                <w:color w:val="0070C0"/>
                <w:sz w:val="20"/>
                <w:szCs w:val="22"/>
                <w:u w:val="single"/>
              </w:rPr>
            </w:pPr>
            <w:r w:rsidRPr="00E52A84">
              <w:rPr>
                <w:rFonts w:ascii="Calibri" w:eastAsia="Times New Roman" w:hAnsi="Calibri" w:cs="Calibri"/>
                <w:color w:val="0070C0"/>
                <w:sz w:val="20"/>
                <w:szCs w:val="22"/>
                <w:u w:val="single"/>
              </w:rPr>
              <w:t>1</w:t>
            </w:r>
          </w:p>
        </w:tc>
      </w:tr>
    </w:tbl>
    <w:p w14:paraId="4F52E35D" w14:textId="1EB550CF" w:rsidR="00A24764" w:rsidRPr="00171136" w:rsidRDefault="00A24764" w:rsidP="00A24764">
      <w:pPr>
        <w:spacing w:before="100" w:beforeAutospacing="1" w:after="100" w:afterAutospacing="1"/>
        <w:jc w:val="center"/>
        <w:rPr>
          <w:rFonts w:ascii="TimesNewRomanPSMT" w:hAnsi="TimesNewRomanPSMT"/>
          <w:color w:val="0070C0"/>
          <w:sz w:val="20"/>
          <w:u w:val="single"/>
        </w:rPr>
      </w:pPr>
      <w:r w:rsidRPr="00171136">
        <w:rPr>
          <w:rFonts w:ascii="Arial" w:hAnsi="Arial" w:cs="Arial"/>
          <w:b/>
          <w:bCs/>
          <w:color w:val="0070C0"/>
          <w:sz w:val="20"/>
          <w:u w:val="single"/>
        </w:rPr>
        <w:t xml:space="preserve">Figure 9-XX1–RNR </w:t>
      </w:r>
      <w:r w:rsidR="00D050A4">
        <w:rPr>
          <w:rFonts w:ascii="Arial" w:hAnsi="Arial" w:cs="Arial"/>
          <w:b/>
          <w:bCs/>
          <w:color w:val="0070C0"/>
          <w:sz w:val="20"/>
          <w:u w:val="single"/>
        </w:rPr>
        <w:t>Criteria</w:t>
      </w:r>
      <w:r w:rsidRPr="00171136">
        <w:rPr>
          <w:rFonts w:ascii="Arial" w:hAnsi="Arial" w:cs="Arial"/>
          <w:b/>
          <w:bCs/>
          <w:color w:val="0070C0"/>
          <w:sz w:val="20"/>
          <w:u w:val="single"/>
        </w:rPr>
        <w:t xml:space="preserve"> field format</w:t>
      </w:r>
      <w:r w:rsidR="000D1B01">
        <w:rPr>
          <w:rFonts w:ascii="Arial" w:hAnsi="Arial" w:cs="Arial"/>
          <w:b/>
          <w:bCs/>
          <w:color w:val="0070C0"/>
          <w:sz w:val="20"/>
          <w:u w:val="single"/>
        </w:rPr>
        <w:t xml:space="preserve"> </w:t>
      </w:r>
      <w:r w:rsidR="000D1B01" w:rsidRPr="0036105A">
        <w:rPr>
          <w:i/>
          <w:highlight w:val="yellow"/>
        </w:rPr>
        <w:t>(</w:t>
      </w:r>
      <w:r w:rsidR="000D1B01">
        <w:rPr>
          <w:i/>
          <w:highlight w:val="yellow"/>
        </w:rPr>
        <w:t>#</w:t>
      </w:r>
      <w:r w:rsidR="000D1B01" w:rsidRPr="0036105A">
        <w:rPr>
          <w:i/>
          <w:highlight w:val="yellow"/>
        </w:rPr>
        <w:t>15651</w:t>
      </w:r>
      <w:r w:rsidR="000D1B01">
        <w:rPr>
          <w:i/>
          <w:highlight w:val="yellow"/>
        </w:rPr>
        <w:t>, 15832, 15023</w:t>
      </w:r>
      <w:r w:rsidR="000D1B01" w:rsidRPr="0036105A">
        <w:rPr>
          <w:i/>
          <w:highlight w:val="yellow"/>
        </w:rPr>
        <w:t>)</w:t>
      </w:r>
    </w:p>
    <w:p w14:paraId="05BE0C7C" w14:textId="182A0E81" w:rsidR="00AC2DEA" w:rsidRPr="00171136" w:rsidRDefault="00227F95" w:rsidP="00D5273D">
      <w:pPr>
        <w:spacing w:before="100" w:beforeAutospacing="1" w:after="100" w:afterAutospacing="1"/>
        <w:rPr>
          <w:rFonts w:ascii="TimesNewRomanPSMT" w:hAnsi="TimesNewRomanPSMT"/>
          <w:color w:val="0070C0"/>
          <w:sz w:val="20"/>
          <w:u w:val="single"/>
        </w:rPr>
      </w:pPr>
      <w:r>
        <w:rPr>
          <w:rFonts w:ascii="TimesNewRomanPSMT" w:hAnsi="TimesNewRomanPSMT"/>
          <w:color w:val="0070C0"/>
          <w:sz w:val="20"/>
          <w:u w:val="single"/>
        </w:rPr>
        <w:t xml:space="preserve">The Band Requested Bitmap subfield </w:t>
      </w:r>
      <w:r w:rsidRPr="00171136">
        <w:rPr>
          <w:rFonts w:ascii="TimesNewRomanPSMT" w:hAnsi="TimesNewRomanPSMT"/>
          <w:color w:val="0070C0"/>
          <w:sz w:val="20"/>
          <w:u w:val="single"/>
        </w:rPr>
        <w:t>define</w:t>
      </w:r>
      <w:r>
        <w:rPr>
          <w:rFonts w:ascii="TimesNewRomanPSMT" w:hAnsi="TimesNewRomanPSMT"/>
          <w:color w:val="0070C0"/>
          <w:sz w:val="20"/>
          <w:u w:val="single"/>
        </w:rPr>
        <w:t>s</w:t>
      </w:r>
      <w:r w:rsidRPr="00171136">
        <w:rPr>
          <w:rFonts w:ascii="TimesNewRomanPSMT" w:hAnsi="TimesNewRomanPSMT"/>
          <w:color w:val="0070C0"/>
          <w:sz w:val="20"/>
          <w:u w:val="single"/>
        </w:rPr>
        <w:t xml:space="preserve"> a band specific </w:t>
      </w:r>
      <w:r>
        <w:rPr>
          <w:rFonts w:ascii="TimesNewRomanPSMT" w:hAnsi="TimesNewRomanPSMT"/>
          <w:color w:val="0070C0"/>
          <w:sz w:val="20"/>
          <w:u w:val="single"/>
        </w:rPr>
        <w:t>criterion. Starting from bit zero, e</w:t>
      </w:r>
      <w:r w:rsidRPr="00171136">
        <w:rPr>
          <w:rFonts w:ascii="TimesNewRomanPSMT" w:hAnsi="TimesNewRomanPSMT"/>
          <w:color w:val="0070C0"/>
          <w:sz w:val="20"/>
          <w:u w:val="single"/>
        </w:rPr>
        <w:t xml:space="preserve">ach </w:t>
      </w:r>
      <w:r w:rsidR="005A62EF" w:rsidRPr="00171136">
        <w:rPr>
          <w:rFonts w:ascii="TimesNewRomanPSMT" w:hAnsi="TimesNewRomanPSMT"/>
          <w:color w:val="0070C0"/>
          <w:sz w:val="20"/>
          <w:u w:val="single"/>
        </w:rPr>
        <w:t xml:space="preserve">bit </w:t>
      </w:r>
      <w:r>
        <w:rPr>
          <w:rFonts w:ascii="TimesNewRomanPSMT" w:hAnsi="TimesNewRomanPSMT"/>
          <w:color w:val="0070C0"/>
          <w:sz w:val="20"/>
          <w:u w:val="single"/>
        </w:rPr>
        <w:t>position of the Band Requested Bitmap subfield corresponds, respectively, to the band identified by values of the Band ID field (see 9.4.1.45)</w:t>
      </w:r>
      <w:r w:rsidR="00AC2DEA" w:rsidRPr="00171136">
        <w:rPr>
          <w:rFonts w:ascii="TimesNewRomanPSMT" w:hAnsi="TimesNewRomanPSMT"/>
          <w:color w:val="0070C0"/>
          <w:sz w:val="20"/>
          <w:u w:val="single"/>
        </w:rPr>
        <w:t xml:space="preserve">. </w:t>
      </w:r>
      <w:r w:rsidR="0069003B">
        <w:rPr>
          <w:rFonts w:ascii="TimesNewRomanPSMT" w:hAnsi="TimesNewRomanPSMT"/>
          <w:color w:val="0070C0"/>
          <w:sz w:val="20"/>
          <w:u w:val="single"/>
        </w:rPr>
        <w:t xml:space="preserve">That is, bit zero corresponds to Band ID field value zero, bit one corresponds to Band ID field value one, and so on. </w:t>
      </w:r>
      <w:r>
        <w:rPr>
          <w:rFonts w:ascii="TimesNewRomanPSMT" w:hAnsi="TimesNewRomanPSMT"/>
          <w:color w:val="0070C0"/>
          <w:sz w:val="20"/>
          <w:u w:val="single"/>
        </w:rPr>
        <w:t>If a value of the Band ID field is reserved, the corresponding bit position</w:t>
      </w:r>
      <w:r w:rsidR="00D60A33">
        <w:rPr>
          <w:rFonts w:ascii="TimesNewRomanPSMT" w:hAnsi="TimesNewRomanPSMT"/>
          <w:color w:val="0070C0"/>
          <w:sz w:val="20"/>
          <w:u w:val="single"/>
        </w:rPr>
        <w:t>, if it exists,</w:t>
      </w:r>
      <w:r>
        <w:rPr>
          <w:rFonts w:ascii="TimesNewRomanPSMT" w:hAnsi="TimesNewRomanPSMT"/>
          <w:color w:val="0070C0"/>
          <w:sz w:val="20"/>
          <w:u w:val="single"/>
        </w:rPr>
        <w:t xml:space="preserve"> of the Band Requested Bitmap subfield is also reserved. </w:t>
      </w:r>
      <w:r w:rsidR="00171136">
        <w:rPr>
          <w:rFonts w:ascii="TimesNewRomanPSMT" w:hAnsi="TimesNewRomanPSMT"/>
          <w:color w:val="0070C0"/>
          <w:sz w:val="20"/>
          <w:u w:val="single"/>
        </w:rPr>
        <w:t xml:space="preserve">Each </w:t>
      </w:r>
      <w:r>
        <w:rPr>
          <w:rFonts w:ascii="TimesNewRomanPSMT" w:hAnsi="TimesNewRomanPSMT"/>
          <w:color w:val="0070C0"/>
          <w:sz w:val="20"/>
          <w:u w:val="single"/>
        </w:rPr>
        <w:t>bit position</w:t>
      </w:r>
      <w:r w:rsidRPr="00171136">
        <w:rPr>
          <w:rFonts w:ascii="TimesNewRomanPSMT" w:hAnsi="TimesNewRomanPSMT"/>
          <w:color w:val="0070C0"/>
          <w:sz w:val="20"/>
          <w:u w:val="single"/>
        </w:rPr>
        <w:t xml:space="preserve"> </w:t>
      </w:r>
      <w:r w:rsidR="0069003B">
        <w:rPr>
          <w:rFonts w:ascii="TimesNewRomanPSMT" w:hAnsi="TimesNewRomanPSMT"/>
          <w:color w:val="0070C0"/>
          <w:sz w:val="20"/>
          <w:u w:val="single"/>
        </w:rPr>
        <w:t xml:space="preserve">of the Band Requested Bitmap subfield </w:t>
      </w:r>
      <w:r w:rsidR="00AC2DEA" w:rsidRPr="00171136">
        <w:rPr>
          <w:rFonts w:ascii="TimesNewRomanPSMT" w:hAnsi="TimesNewRomanPSMT"/>
          <w:color w:val="0070C0"/>
          <w:sz w:val="20"/>
          <w:u w:val="single"/>
        </w:rPr>
        <w:t xml:space="preserve">is set to 1 to </w:t>
      </w:r>
      <w:r w:rsidR="00BA362F">
        <w:rPr>
          <w:rFonts w:ascii="TimesNewRomanPSMT" w:hAnsi="TimesNewRomanPSMT"/>
          <w:color w:val="0070C0"/>
          <w:sz w:val="20"/>
          <w:u w:val="single"/>
        </w:rPr>
        <w:t>request</w:t>
      </w:r>
      <w:r w:rsidR="00AC2DEA" w:rsidRPr="00171136">
        <w:rPr>
          <w:rFonts w:ascii="TimesNewRomanPSMT" w:hAnsi="TimesNewRomanPSMT"/>
          <w:color w:val="0070C0"/>
          <w:sz w:val="20"/>
          <w:u w:val="single"/>
        </w:rPr>
        <w:t xml:space="preserve"> </w:t>
      </w:r>
      <w:r w:rsidR="00D050A4">
        <w:rPr>
          <w:rFonts w:ascii="TimesNewRomanPSMT" w:hAnsi="TimesNewRomanPSMT"/>
          <w:color w:val="0070C0"/>
          <w:sz w:val="20"/>
          <w:u w:val="single"/>
        </w:rPr>
        <w:t xml:space="preserve">that the </w:t>
      </w:r>
      <w:r w:rsidR="00AC2DEA" w:rsidRPr="00BA362F">
        <w:rPr>
          <w:rFonts w:ascii="TimesNewRomanPSMT" w:hAnsi="TimesNewRomanPSMT"/>
          <w:color w:val="0070C0"/>
          <w:sz w:val="20"/>
          <w:u w:val="single"/>
        </w:rPr>
        <w:t>Short SSID and BSSID</w:t>
      </w:r>
      <w:r w:rsidR="00AC2DEA" w:rsidRPr="00171136">
        <w:rPr>
          <w:rFonts w:ascii="TimesNewRomanPSMT" w:hAnsi="TimesNewRomanPSMT"/>
          <w:color w:val="0070C0"/>
          <w:sz w:val="20"/>
          <w:u w:val="single"/>
        </w:rPr>
        <w:t xml:space="preserve"> of </w:t>
      </w:r>
      <w:r w:rsidR="006B3FC2">
        <w:rPr>
          <w:rFonts w:ascii="TimesNewRomanPSMT" w:hAnsi="TimesNewRomanPSMT"/>
          <w:color w:val="0070C0"/>
          <w:sz w:val="20"/>
          <w:u w:val="single"/>
        </w:rPr>
        <w:t>AP</w:t>
      </w:r>
      <w:r w:rsidR="00AC2DEA" w:rsidRPr="00171136">
        <w:rPr>
          <w:rFonts w:ascii="TimesNewRomanPSMT" w:hAnsi="TimesNewRomanPSMT"/>
          <w:color w:val="0070C0"/>
          <w:sz w:val="20"/>
          <w:u w:val="single"/>
        </w:rPr>
        <w:t xml:space="preserve">s </w:t>
      </w:r>
      <w:r w:rsidR="00D050A4">
        <w:rPr>
          <w:rFonts w:ascii="TimesNewRomanPSMT" w:hAnsi="TimesNewRomanPSMT"/>
          <w:color w:val="0070C0"/>
          <w:sz w:val="20"/>
          <w:u w:val="single"/>
        </w:rPr>
        <w:t xml:space="preserve">operating </w:t>
      </w:r>
      <w:r w:rsidR="005A62EF" w:rsidRPr="00171136">
        <w:rPr>
          <w:rFonts w:ascii="TimesNewRomanPSMT" w:hAnsi="TimesNewRomanPSMT"/>
          <w:color w:val="0070C0"/>
          <w:sz w:val="20"/>
          <w:u w:val="single"/>
        </w:rPr>
        <w:t>in</w:t>
      </w:r>
      <w:r w:rsidR="00AC2DEA" w:rsidRPr="00171136">
        <w:rPr>
          <w:rFonts w:ascii="TimesNewRomanPSMT" w:hAnsi="TimesNewRomanPSMT"/>
          <w:color w:val="0070C0"/>
          <w:sz w:val="20"/>
          <w:u w:val="single"/>
        </w:rPr>
        <w:t xml:space="preserve"> the band</w:t>
      </w:r>
      <w:r w:rsidR="00171136">
        <w:rPr>
          <w:rFonts w:ascii="TimesNewRomanPSMT" w:hAnsi="TimesNewRomanPSMT"/>
          <w:color w:val="0070C0"/>
          <w:sz w:val="20"/>
          <w:u w:val="single"/>
        </w:rPr>
        <w:t xml:space="preserve"> </w:t>
      </w:r>
      <w:r w:rsidR="0069003B">
        <w:rPr>
          <w:rFonts w:ascii="TimesNewRomanPSMT" w:hAnsi="TimesNewRomanPSMT"/>
          <w:color w:val="0070C0"/>
          <w:sz w:val="20"/>
          <w:u w:val="single"/>
        </w:rPr>
        <w:t>corresponding to the</w:t>
      </w:r>
      <w:r>
        <w:rPr>
          <w:rFonts w:ascii="TimesNewRomanPSMT" w:hAnsi="TimesNewRomanPSMT"/>
          <w:color w:val="0070C0"/>
          <w:sz w:val="20"/>
          <w:u w:val="single"/>
        </w:rPr>
        <w:t xml:space="preserve"> bit position </w:t>
      </w:r>
      <w:r w:rsidR="00D050A4">
        <w:rPr>
          <w:rFonts w:ascii="TimesNewRomanPSMT" w:hAnsi="TimesNewRomanPSMT"/>
          <w:color w:val="0070C0"/>
          <w:sz w:val="20"/>
          <w:u w:val="single"/>
        </w:rPr>
        <w:t>are</w:t>
      </w:r>
      <w:r w:rsidR="00BA362F">
        <w:rPr>
          <w:rFonts w:ascii="TimesNewRomanPSMT" w:hAnsi="TimesNewRomanPSMT"/>
          <w:color w:val="0070C0"/>
          <w:sz w:val="20"/>
          <w:u w:val="single"/>
        </w:rPr>
        <w:t xml:space="preserve"> included in </w:t>
      </w:r>
      <w:r w:rsidR="00171136">
        <w:rPr>
          <w:rFonts w:ascii="TimesNewRomanPSMT" w:hAnsi="TimesNewRomanPSMT"/>
          <w:color w:val="0070C0"/>
          <w:sz w:val="20"/>
          <w:u w:val="single"/>
        </w:rPr>
        <w:t xml:space="preserve">the RNR element of the Probe Response transmitted as a response to the Probe Request that carried the </w:t>
      </w:r>
      <w:r w:rsidR="007C71F7">
        <w:rPr>
          <w:rFonts w:ascii="TimesNewRomanPSMT" w:hAnsi="TimesNewRomanPSMT"/>
          <w:color w:val="0070C0"/>
          <w:sz w:val="20"/>
          <w:u w:val="single"/>
        </w:rPr>
        <w:t xml:space="preserve">RNR Criteria </w:t>
      </w:r>
      <w:r w:rsidR="00171136">
        <w:rPr>
          <w:rFonts w:ascii="TimesNewRomanPSMT" w:hAnsi="TimesNewRomanPSMT"/>
          <w:color w:val="0070C0"/>
          <w:sz w:val="20"/>
          <w:u w:val="single"/>
        </w:rPr>
        <w:t>field</w:t>
      </w:r>
      <w:r w:rsidR="00AC2DEA" w:rsidRPr="00171136">
        <w:rPr>
          <w:rFonts w:ascii="TimesNewRomanPSMT" w:hAnsi="TimesNewRomanPSMT"/>
          <w:color w:val="0070C0"/>
          <w:sz w:val="20"/>
          <w:u w:val="single"/>
        </w:rPr>
        <w:t xml:space="preserve">. </w:t>
      </w:r>
      <w:r w:rsidR="00171136">
        <w:rPr>
          <w:rFonts w:ascii="TimesNewRomanPSMT" w:hAnsi="TimesNewRomanPSMT"/>
          <w:color w:val="0070C0"/>
          <w:sz w:val="20"/>
          <w:u w:val="single"/>
        </w:rPr>
        <w:t xml:space="preserve">Each </w:t>
      </w:r>
      <w:r>
        <w:rPr>
          <w:rFonts w:ascii="TimesNewRomanPSMT" w:hAnsi="TimesNewRomanPSMT"/>
          <w:color w:val="0070C0"/>
          <w:sz w:val="20"/>
          <w:u w:val="single"/>
        </w:rPr>
        <w:t xml:space="preserve">bit position </w:t>
      </w:r>
      <w:r w:rsidR="0069003B">
        <w:rPr>
          <w:rFonts w:ascii="TimesNewRomanPSMT" w:hAnsi="TimesNewRomanPSMT"/>
          <w:color w:val="0070C0"/>
          <w:sz w:val="20"/>
          <w:u w:val="single"/>
        </w:rPr>
        <w:t>of the Band Requested Bitmap subfield</w:t>
      </w:r>
      <w:r w:rsidR="0069003B" w:rsidRPr="00171136">
        <w:rPr>
          <w:rFonts w:ascii="TimesNewRomanPSMT" w:hAnsi="TimesNewRomanPSMT"/>
          <w:color w:val="0070C0"/>
          <w:sz w:val="20"/>
          <w:u w:val="single"/>
        </w:rPr>
        <w:t xml:space="preserve"> </w:t>
      </w:r>
      <w:r w:rsidR="00AC2DEA" w:rsidRPr="00171136">
        <w:rPr>
          <w:rFonts w:ascii="TimesNewRomanPSMT" w:hAnsi="TimesNewRomanPSMT"/>
          <w:color w:val="0070C0"/>
          <w:sz w:val="20"/>
          <w:u w:val="single"/>
        </w:rPr>
        <w:t xml:space="preserve">is set to 0 to indicate that the scanning STA is not interested to receive information </w:t>
      </w:r>
      <w:r w:rsidR="0069003B" w:rsidRPr="00171136">
        <w:rPr>
          <w:rFonts w:ascii="TimesNewRomanPSMT" w:hAnsi="TimesNewRomanPSMT"/>
          <w:color w:val="0070C0"/>
          <w:sz w:val="20"/>
          <w:u w:val="single"/>
        </w:rPr>
        <w:t>o</w:t>
      </w:r>
      <w:r w:rsidR="0069003B">
        <w:rPr>
          <w:rFonts w:ascii="TimesNewRomanPSMT" w:hAnsi="TimesNewRomanPSMT"/>
          <w:color w:val="0070C0"/>
          <w:sz w:val="20"/>
          <w:u w:val="single"/>
        </w:rPr>
        <w:t>n</w:t>
      </w:r>
      <w:r w:rsidR="0069003B" w:rsidRPr="00171136">
        <w:rPr>
          <w:rFonts w:ascii="TimesNewRomanPSMT" w:hAnsi="TimesNewRomanPSMT"/>
          <w:color w:val="0070C0"/>
          <w:sz w:val="20"/>
          <w:u w:val="single"/>
        </w:rPr>
        <w:t xml:space="preserve"> </w:t>
      </w:r>
      <w:r w:rsidR="006B3FC2">
        <w:rPr>
          <w:rFonts w:ascii="TimesNewRomanPSMT" w:hAnsi="TimesNewRomanPSMT"/>
          <w:color w:val="0070C0"/>
          <w:sz w:val="20"/>
          <w:u w:val="single"/>
        </w:rPr>
        <w:t>AP</w:t>
      </w:r>
      <w:r w:rsidR="00AC2DEA" w:rsidRPr="00171136">
        <w:rPr>
          <w:rFonts w:ascii="TimesNewRomanPSMT" w:hAnsi="TimesNewRomanPSMT"/>
          <w:color w:val="0070C0"/>
          <w:sz w:val="20"/>
          <w:u w:val="single"/>
        </w:rPr>
        <w:t xml:space="preserve">s operating </w:t>
      </w:r>
      <w:r w:rsidR="006B3FC2">
        <w:rPr>
          <w:rFonts w:ascii="TimesNewRomanPSMT" w:hAnsi="TimesNewRomanPSMT"/>
          <w:color w:val="0070C0"/>
          <w:sz w:val="20"/>
          <w:u w:val="single"/>
        </w:rPr>
        <w:t>in</w:t>
      </w:r>
      <w:r w:rsidR="00AC2DEA" w:rsidRPr="00171136">
        <w:rPr>
          <w:rFonts w:ascii="TimesNewRomanPSMT" w:hAnsi="TimesNewRomanPSMT"/>
          <w:color w:val="0070C0"/>
          <w:sz w:val="20"/>
          <w:u w:val="single"/>
        </w:rPr>
        <w:t xml:space="preserve"> the band</w:t>
      </w:r>
      <w:r>
        <w:rPr>
          <w:rFonts w:ascii="TimesNewRomanPSMT" w:hAnsi="TimesNewRomanPSMT"/>
          <w:color w:val="0070C0"/>
          <w:sz w:val="20"/>
          <w:u w:val="single"/>
        </w:rPr>
        <w:t xml:space="preserve"> corresponding to th</w:t>
      </w:r>
      <w:r w:rsidR="0069003B">
        <w:rPr>
          <w:rFonts w:ascii="TimesNewRomanPSMT" w:hAnsi="TimesNewRomanPSMT"/>
          <w:color w:val="0070C0"/>
          <w:sz w:val="20"/>
          <w:u w:val="single"/>
        </w:rPr>
        <w:t>e</w:t>
      </w:r>
      <w:r>
        <w:rPr>
          <w:rFonts w:ascii="TimesNewRomanPSMT" w:hAnsi="TimesNewRomanPSMT"/>
          <w:color w:val="0070C0"/>
          <w:sz w:val="20"/>
          <w:u w:val="single"/>
        </w:rPr>
        <w:t xml:space="preserve"> bit position</w:t>
      </w:r>
      <w:r w:rsidR="00AC2DEA" w:rsidRPr="00171136">
        <w:rPr>
          <w:rFonts w:ascii="TimesNewRomanPSMT" w:hAnsi="TimesNewRomanPSMT"/>
          <w:color w:val="0070C0"/>
          <w:sz w:val="20"/>
          <w:u w:val="single"/>
        </w:rPr>
        <w:t>.</w:t>
      </w:r>
    </w:p>
    <w:p w14:paraId="59E26FF1" w14:textId="4355639E" w:rsidR="00747EE0" w:rsidRPr="00171136" w:rsidRDefault="00D5273D" w:rsidP="00D5273D">
      <w:pPr>
        <w:spacing w:before="100" w:beforeAutospacing="1" w:after="100" w:afterAutospacing="1"/>
        <w:rPr>
          <w:rFonts w:ascii="TimesNewRomanPSMT" w:hAnsi="TimesNewRomanPSMT"/>
          <w:color w:val="0070C0"/>
          <w:sz w:val="20"/>
          <w:u w:val="single"/>
        </w:rPr>
      </w:pPr>
      <w:r w:rsidRPr="00171136">
        <w:rPr>
          <w:rFonts w:ascii="TimesNewRomanPSMT" w:hAnsi="TimesNewRomanPSMT"/>
          <w:color w:val="0070C0"/>
          <w:sz w:val="20"/>
          <w:u w:val="single"/>
        </w:rPr>
        <w:t>The Matching SS</w:t>
      </w:r>
      <w:r w:rsidR="00A24764" w:rsidRPr="00171136">
        <w:rPr>
          <w:rFonts w:ascii="TimesNewRomanPSMT" w:hAnsi="TimesNewRomanPSMT"/>
          <w:color w:val="0070C0"/>
          <w:sz w:val="20"/>
          <w:u w:val="single"/>
        </w:rPr>
        <w:t>ID</w:t>
      </w:r>
      <w:r w:rsidRPr="00171136">
        <w:rPr>
          <w:rFonts w:ascii="TimesNewRomanPSMT" w:hAnsi="TimesNewRomanPSMT"/>
          <w:color w:val="0070C0"/>
          <w:sz w:val="20"/>
          <w:u w:val="single"/>
        </w:rPr>
        <w:t xml:space="preserve">s Only subfield is set to 1 to </w:t>
      </w:r>
      <w:r w:rsidR="006B3FC2">
        <w:rPr>
          <w:rFonts w:ascii="TimesNewRomanPSMT" w:hAnsi="TimesNewRomanPSMT"/>
          <w:color w:val="0070C0"/>
          <w:sz w:val="20"/>
          <w:u w:val="single"/>
        </w:rPr>
        <w:t>request</w:t>
      </w:r>
      <w:r w:rsidR="003E004C" w:rsidRPr="00171136">
        <w:rPr>
          <w:rFonts w:ascii="TimesNewRomanPSMT" w:hAnsi="TimesNewRomanPSMT"/>
          <w:color w:val="0070C0"/>
          <w:sz w:val="20"/>
          <w:u w:val="single"/>
        </w:rPr>
        <w:t xml:space="preserve"> </w:t>
      </w:r>
      <w:r w:rsidR="006B3FC2">
        <w:rPr>
          <w:rFonts w:ascii="TimesNewRomanPSMT" w:hAnsi="TimesNewRomanPSMT"/>
          <w:color w:val="0070C0"/>
          <w:sz w:val="20"/>
          <w:u w:val="single"/>
        </w:rPr>
        <w:t xml:space="preserve">that RNR elements of the </w:t>
      </w:r>
      <w:r w:rsidR="006B3FC2" w:rsidRPr="00171136">
        <w:rPr>
          <w:rFonts w:ascii="TimesNewRomanPSMT" w:hAnsi="TimesNewRomanPSMT"/>
          <w:color w:val="0070C0"/>
          <w:sz w:val="20"/>
          <w:u w:val="single"/>
        </w:rPr>
        <w:t xml:space="preserve">Probe </w:t>
      </w:r>
      <w:r w:rsidR="006B3FC2">
        <w:rPr>
          <w:rFonts w:ascii="TimesNewRomanPSMT" w:hAnsi="TimesNewRomanPSMT"/>
          <w:color w:val="0070C0"/>
          <w:sz w:val="20"/>
          <w:u w:val="single"/>
        </w:rPr>
        <w:t>Response</w:t>
      </w:r>
      <w:r w:rsidR="006B3FC2" w:rsidRPr="00171136">
        <w:rPr>
          <w:rFonts w:ascii="TimesNewRomanPSMT" w:hAnsi="TimesNewRomanPSMT"/>
          <w:color w:val="0070C0"/>
          <w:sz w:val="20"/>
          <w:u w:val="single"/>
        </w:rPr>
        <w:t xml:space="preserve"> frame </w:t>
      </w:r>
      <w:r w:rsidR="006B3FC2">
        <w:rPr>
          <w:rFonts w:ascii="TimesNewRomanPSMT" w:hAnsi="TimesNewRomanPSMT"/>
          <w:color w:val="0070C0"/>
          <w:sz w:val="20"/>
          <w:u w:val="single"/>
        </w:rPr>
        <w:t xml:space="preserve">include </w:t>
      </w:r>
      <w:r w:rsidR="00D51107">
        <w:rPr>
          <w:rFonts w:ascii="TimesNewRomanPSMT" w:hAnsi="TimesNewRomanPSMT"/>
          <w:color w:val="0070C0"/>
          <w:sz w:val="20"/>
          <w:u w:val="single"/>
        </w:rPr>
        <w:t xml:space="preserve">only </w:t>
      </w:r>
      <w:r w:rsidR="006B3FC2">
        <w:rPr>
          <w:rFonts w:ascii="TimesNewRomanPSMT" w:hAnsi="TimesNewRomanPSMT"/>
          <w:color w:val="0070C0"/>
          <w:sz w:val="20"/>
          <w:u w:val="single"/>
        </w:rPr>
        <w:t>AP</w:t>
      </w:r>
      <w:r w:rsidR="006B3FC2" w:rsidRPr="00171136">
        <w:rPr>
          <w:rFonts w:ascii="TimesNewRomanPSMT" w:hAnsi="TimesNewRomanPSMT"/>
          <w:color w:val="0070C0"/>
          <w:sz w:val="20"/>
          <w:u w:val="single"/>
        </w:rPr>
        <w:t>s wh</w:t>
      </w:r>
      <w:r w:rsidR="006B3FC2">
        <w:rPr>
          <w:rFonts w:ascii="TimesNewRomanPSMT" w:hAnsi="TimesNewRomanPSMT"/>
          <w:color w:val="0070C0"/>
          <w:sz w:val="20"/>
          <w:u w:val="single"/>
        </w:rPr>
        <w:t>ose</w:t>
      </w:r>
      <w:r w:rsidR="006B3FC2" w:rsidRPr="00171136">
        <w:rPr>
          <w:rFonts w:ascii="TimesNewRomanPSMT" w:hAnsi="TimesNewRomanPSMT"/>
          <w:color w:val="0070C0"/>
          <w:sz w:val="20"/>
          <w:u w:val="single"/>
        </w:rPr>
        <w:t xml:space="preserve"> SSID match</w:t>
      </w:r>
      <w:r w:rsidR="006B3FC2">
        <w:rPr>
          <w:rFonts w:ascii="TimesNewRomanPSMT" w:hAnsi="TimesNewRomanPSMT"/>
          <w:color w:val="0070C0"/>
          <w:sz w:val="20"/>
          <w:u w:val="single"/>
        </w:rPr>
        <w:t>es</w:t>
      </w:r>
      <w:r w:rsidR="006B3FC2" w:rsidRPr="00171136">
        <w:rPr>
          <w:rFonts w:ascii="TimesNewRomanPSMT" w:hAnsi="TimesNewRomanPSMT"/>
          <w:color w:val="0070C0"/>
          <w:sz w:val="20"/>
          <w:u w:val="single"/>
        </w:rPr>
        <w:t xml:space="preserve"> with </w:t>
      </w:r>
      <w:r w:rsidR="006B3FC2">
        <w:rPr>
          <w:rFonts w:ascii="TimesNewRomanPSMT" w:hAnsi="TimesNewRomanPSMT"/>
          <w:color w:val="0070C0"/>
          <w:sz w:val="20"/>
          <w:u w:val="single"/>
        </w:rPr>
        <w:t xml:space="preserve">one of </w:t>
      </w:r>
      <w:r w:rsidR="006B3FC2" w:rsidRPr="00171136">
        <w:rPr>
          <w:rFonts w:ascii="TimesNewRomanPSMT" w:hAnsi="TimesNewRomanPSMT"/>
          <w:color w:val="0070C0"/>
          <w:sz w:val="20"/>
          <w:u w:val="single"/>
        </w:rPr>
        <w:t>the requested SSIDs or Short SSIDs</w:t>
      </w:r>
      <w:r w:rsidR="00811F41" w:rsidRPr="00171136">
        <w:rPr>
          <w:rFonts w:ascii="TimesNewRomanPSMT" w:hAnsi="TimesNewRomanPSMT"/>
          <w:color w:val="0070C0"/>
          <w:sz w:val="20"/>
          <w:u w:val="single"/>
        </w:rPr>
        <w:t>. Otherwise, the subfield is</w:t>
      </w:r>
      <w:r w:rsidRPr="00171136">
        <w:rPr>
          <w:rFonts w:ascii="TimesNewRomanPSMT" w:hAnsi="TimesNewRomanPSMT"/>
          <w:color w:val="0070C0"/>
          <w:sz w:val="20"/>
          <w:u w:val="single"/>
        </w:rPr>
        <w:t xml:space="preserve"> set to 0</w:t>
      </w:r>
      <w:r w:rsidR="00811F41" w:rsidRPr="00171136">
        <w:rPr>
          <w:rFonts w:ascii="TimesNewRomanPSMT" w:hAnsi="TimesNewRomanPSMT"/>
          <w:color w:val="0070C0"/>
          <w:sz w:val="20"/>
          <w:u w:val="single"/>
        </w:rPr>
        <w:t>.</w:t>
      </w:r>
      <w:r w:rsidR="00747EE0" w:rsidRPr="00171136">
        <w:rPr>
          <w:rFonts w:ascii="TimesNewRomanPSMT" w:hAnsi="TimesNewRomanPSMT"/>
          <w:color w:val="0070C0"/>
          <w:sz w:val="20"/>
          <w:u w:val="single"/>
        </w:rPr>
        <w:t xml:space="preserve"> </w:t>
      </w:r>
    </w:p>
    <w:p w14:paraId="14D683E0" w14:textId="13C8818A" w:rsidR="00A24764" w:rsidRDefault="00D5273D" w:rsidP="00D5273D">
      <w:pPr>
        <w:spacing w:before="100" w:beforeAutospacing="1" w:after="100" w:afterAutospacing="1"/>
        <w:rPr>
          <w:rFonts w:ascii="TimesNewRomanPSMT" w:hAnsi="TimesNewRomanPSMT"/>
          <w:color w:val="0070C0"/>
          <w:sz w:val="20"/>
          <w:u w:val="single"/>
        </w:rPr>
      </w:pPr>
      <w:r w:rsidRPr="00171136">
        <w:rPr>
          <w:rFonts w:ascii="TimesNewRomanPSMT" w:hAnsi="TimesNewRomanPSMT"/>
          <w:color w:val="0070C0"/>
          <w:sz w:val="20"/>
          <w:u w:val="single"/>
        </w:rPr>
        <w:t xml:space="preserve">The </w:t>
      </w:r>
      <w:r w:rsidR="00A24764" w:rsidRPr="00171136">
        <w:rPr>
          <w:rFonts w:ascii="TimesNewRomanPSMT" w:hAnsi="TimesNewRomanPSMT"/>
          <w:color w:val="0070C0"/>
          <w:sz w:val="20"/>
          <w:u w:val="single"/>
        </w:rPr>
        <w:t xml:space="preserve">Co-Located </w:t>
      </w:r>
      <w:r w:rsidR="00EE0580">
        <w:rPr>
          <w:rFonts w:ascii="TimesNewRomanPSMT" w:hAnsi="TimesNewRomanPSMT"/>
          <w:color w:val="0070C0"/>
          <w:sz w:val="20"/>
          <w:u w:val="single"/>
        </w:rPr>
        <w:t>AP</w:t>
      </w:r>
      <w:r w:rsidR="00A24764" w:rsidRPr="00171136">
        <w:rPr>
          <w:rFonts w:ascii="TimesNewRomanPSMT" w:hAnsi="TimesNewRomanPSMT"/>
          <w:color w:val="0070C0"/>
          <w:sz w:val="20"/>
          <w:u w:val="single"/>
        </w:rPr>
        <w:t>s Only</w:t>
      </w:r>
      <w:r w:rsidRPr="00171136">
        <w:rPr>
          <w:rFonts w:ascii="TimesNewRomanPSMT" w:hAnsi="TimesNewRomanPSMT"/>
          <w:color w:val="0070C0"/>
          <w:sz w:val="20"/>
          <w:u w:val="single"/>
        </w:rPr>
        <w:t xml:space="preserve"> subfield is set to 1 to </w:t>
      </w:r>
      <w:r w:rsidR="006B3FC2">
        <w:rPr>
          <w:rFonts w:ascii="TimesNewRomanPSMT" w:hAnsi="TimesNewRomanPSMT"/>
          <w:color w:val="0070C0"/>
          <w:sz w:val="20"/>
          <w:u w:val="single"/>
        </w:rPr>
        <w:t>request</w:t>
      </w:r>
      <w:r w:rsidRPr="00171136">
        <w:rPr>
          <w:rFonts w:ascii="TimesNewRomanPSMT" w:hAnsi="TimesNewRomanPSMT"/>
          <w:color w:val="0070C0"/>
          <w:sz w:val="20"/>
          <w:u w:val="single"/>
        </w:rPr>
        <w:t xml:space="preserve"> that </w:t>
      </w:r>
      <w:r w:rsidR="006B3FC2">
        <w:rPr>
          <w:rFonts w:ascii="TimesNewRomanPSMT" w:hAnsi="TimesNewRomanPSMT"/>
          <w:color w:val="0070C0"/>
          <w:sz w:val="20"/>
          <w:u w:val="single"/>
        </w:rPr>
        <w:t xml:space="preserve">RNR elements of the </w:t>
      </w:r>
      <w:r w:rsidR="006B3FC2" w:rsidRPr="00171136">
        <w:rPr>
          <w:rFonts w:ascii="TimesNewRomanPSMT" w:hAnsi="TimesNewRomanPSMT"/>
          <w:color w:val="0070C0"/>
          <w:sz w:val="20"/>
          <w:u w:val="single"/>
        </w:rPr>
        <w:t xml:space="preserve">Probe </w:t>
      </w:r>
      <w:r w:rsidR="006B3FC2">
        <w:rPr>
          <w:rFonts w:ascii="TimesNewRomanPSMT" w:hAnsi="TimesNewRomanPSMT"/>
          <w:color w:val="0070C0"/>
          <w:sz w:val="20"/>
          <w:u w:val="single"/>
        </w:rPr>
        <w:t>Response</w:t>
      </w:r>
      <w:r w:rsidR="006B3FC2" w:rsidRPr="00171136">
        <w:rPr>
          <w:rFonts w:ascii="TimesNewRomanPSMT" w:hAnsi="TimesNewRomanPSMT"/>
          <w:color w:val="0070C0"/>
          <w:sz w:val="20"/>
          <w:u w:val="single"/>
        </w:rPr>
        <w:t xml:space="preserve"> frame </w:t>
      </w:r>
      <w:r w:rsidR="006B3FC2">
        <w:rPr>
          <w:rFonts w:ascii="TimesNewRomanPSMT" w:hAnsi="TimesNewRomanPSMT"/>
          <w:color w:val="0070C0"/>
          <w:sz w:val="20"/>
          <w:u w:val="single"/>
        </w:rPr>
        <w:t xml:space="preserve">include only </w:t>
      </w:r>
      <w:r w:rsidR="00A24764" w:rsidRPr="00171136">
        <w:rPr>
          <w:rFonts w:ascii="TimesNewRomanPSMT" w:hAnsi="TimesNewRomanPSMT"/>
          <w:color w:val="0070C0"/>
          <w:sz w:val="20"/>
          <w:u w:val="single"/>
        </w:rPr>
        <w:t xml:space="preserve">co-located APs. The subfield is set to 0 to request that </w:t>
      </w:r>
      <w:r w:rsidR="00A86005">
        <w:rPr>
          <w:rFonts w:ascii="TimesNewRomanPSMT" w:hAnsi="TimesNewRomanPSMT"/>
          <w:color w:val="0070C0"/>
          <w:sz w:val="20"/>
          <w:u w:val="single"/>
        </w:rPr>
        <w:t xml:space="preserve">information of </w:t>
      </w:r>
      <w:r w:rsidR="00A24764" w:rsidRPr="00171136">
        <w:rPr>
          <w:rFonts w:ascii="TimesNewRomanPSMT" w:hAnsi="TimesNewRomanPSMT"/>
          <w:color w:val="0070C0"/>
          <w:sz w:val="20"/>
          <w:u w:val="single"/>
        </w:rPr>
        <w:t xml:space="preserve">one or more </w:t>
      </w:r>
      <w:proofErr w:type="spellStart"/>
      <w:r w:rsidR="00CE66D0">
        <w:rPr>
          <w:rFonts w:ascii="TimesNewRomanPSMT" w:hAnsi="TimesNewRomanPSMT"/>
          <w:color w:val="0070C0"/>
          <w:sz w:val="20"/>
          <w:u w:val="single"/>
        </w:rPr>
        <w:t>n</w:t>
      </w:r>
      <w:r w:rsidR="00A24764" w:rsidRPr="00171136">
        <w:rPr>
          <w:rFonts w:ascii="TimesNewRomanPSMT" w:hAnsi="TimesNewRomanPSMT"/>
          <w:color w:val="0070C0"/>
          <w:sz w:val="20"/>
          <w:u w:val="single"/>
        </w:rPr>
        <w:t>eighbor</w:t>
      </w:r>
      <w:proofErr w:type="spellEnd"/>
      <w:r w:rsidR="00A24764" w:rsidRPr="00171136">
        <w:rPr>
          <w:rFonts w:ascii="TimesNewRomanPSMT" w:hAnsi="TimesNewRomanPSMT"/>
          <w:color w:val="0070C0"/>
          <w:sz w:val="20"/>
          <w:u w:val="single"/>
        </w:rPr>
        <w:t xml:space="preserve"> APs </w:t>
      </w:r>
      <w:r w:rsidR="00CE66D0">
        <w:rPr>
          <w:rFonts w:ascii="TimesNewRomanPSMT" w:hAnsi="TimesNewRomanPSMT"/>
          <w:color w:val="0070C0"/>
          <w:sz w:val="20"/>
          <w:u w:val="single"/>
        </w:rPr>
        <w:t>are</w:t>
      </w:r>
      <w:r w:rsidR="006B3FC2">
        <w:rPr>
          <w:rFonts w:ascii="TimesNewRomanPSMT" w:hAnsi="TimesNewRomanPSMT"/>
          <w:color w:val="0070C0"/>
          <w:sz w:val="20"/>
          <w:u w:val="single"/>
        </w:rPr>
        <w:t xml:space="preserve"> included </w:t>
      </w:r>
      <w:r w:rsidR="00DC5868" w:rsidRPr="00171136">
        <w:rPr>
          <w:rFonts w:ascii="TimesNewRomanPSMT" w:hAnsi="TimesNewRomanPSMT"/>
          <w:color w:val="0070C0"/>
          <w:sz w:val="20"/>
          <w:u w:val="single"/>
        </w:rPr>
        <w:t>to RNR element</w:t>
      </w:r>
      <w:r w:rsidR="006B3FC2">
        <w:rPr>
          <w:rFonts w:ascii="TimesNewRomanPSMT" w:hAnsi="TimesNewRomanPSMT"/>
          <w:color w:val="0070C0"/>
          <w:sz w:val="20"/>
          <w:u w:val="single"/>
        </w:rPr>
        <w:t>s</w:t>
      </w:r>
      <w:r w:rsidR="00DC5868" w:rsidRPr="00171136">
        <w:rPr>
          <w:rFonts w:ascii="TimesNewRomanPSMT" w:hAnsi="TimesNewRomanPSMT"/>
          <w:color w:val="0070C0"/>
          <w:sz w:val="20"/>
          <w:u w:val="single"/>
        </w:rPr>
        <w:t xml:space="preserve"> of the Probe Response.</w:t>
      </w:r>
    </w:p>
    <w:p w14:paraId="0E1E516B" w14:textId="68F44C6E" w:rsidR="00EE57CA" w:rsidRPr="00171136" w:rsidRDefault="00EE57CA" w:rsidP="00D5273D">
      <w:pPr>
        <w:spacing w:before="100" w:beforeAutospacing="1" w:after="100" w:afterAutospacing="1"/>
        <w:rPr>
          <w:rFonts w:ascii="TimesNewRomanPSMT" w:hAnsi="TimesNewRomanPSMT"/>
          <w:color w:val="0070C0"/>
          <w:sz w:val="20"/>
          <w:u w:val="single"/>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w:t>
      </w:r>
      <w:r w:rsidRPr="00EE57CA">
        <w:rPr>
          <w:rFonts w:eastAsia="Times New Roman"/>
          <w:b/>
          <w:color w:val="000000"/>
          <w:sz w:val="20"/>
          <w:highlight w:val="yellow"/>
          <w:lang w:val="en-US"/>
        </w:rPr>
        <w:t>Editor:</w:t>
      </w:r>
      <w:r w:rsidRPr="00EE57CA">
        <w:rPr>
          <w:rFonts w:eastAsia="Times New Roman"/>
          <w:b/>
          <w:i/>
          <w:color w:val="000000"/>
          <w:sz w:val="20"/>
          <w:highlight w:val="yellow"/>
          <w:lang w:val="en-US"/>
        </w:rPr>
        <w:t xml:space="preserve"> Insert the following paragraph to the end of the subclause:</w:t>
      </w:r>
    </w:p>
    <w:p w14:paraId="00610853" w14:textId="23E0EC41" w:rsidR="00EE57CA" w:rsidRDefault="00EE57CA" w:rsidP="00EE57CA">
      <w:pPr>
        <w:pStyle w:val="T"/>
        <w:rPr>
          <w:i/>
        </w:rPr>
      </w:pPr>
      <w:r w:rsidRPr="003B035A">
        <w:rPr>
          <w:b/>
          <w:w w:val="100"/>
        </w:rPr>
        <w:t>27.16.1a.1 Out of band discovery of 6 GHz BSS</w:t>
      </w:r>
      <w:r w:rsidR="000D1B01">
        <w:rPr>
          <w:b/>
          <w:w w:val="100"/>
        </w:rPr>
        <w:t xml:space="preserve"> </w:t>
      </w:r>
    </w:p>
    <w:p w14:paraId="2868C134" w14:textId="06D439FB" w:rsidR="00EE57CA" w:rsidRPr="00161859" w:rsidRDefault="00EE57CA" w:rsidP="005A4DD6">
      <w:pPr>
        <w:pStyle w:val="NormalWeb"/>
        <w:rPr>
          <w:color w:val="000000"/>
          <w:w w:val="0"/>
          <w:sz w:val="15"/>
          <w:szCs w:val="20"/>
        </w:rPr>
      </w:pPr>
      <w:r w:rsidRPr="005A4DD6">
        <w:rPr>
          <w:color w:val="000000"/>
          <w:w w:val="0"/>
          <w:sz w:val="20"/>
          <w:szCs w:val="20"/>
        </w:rPr>
        <w:t xml:space="preserve">An AP shall set the All Co-Located APs Present subfield </w:t>
      </w:r>
      <w:r w:rsidR="005642CD" w:rsidRPr="005A4DD6">
        <w:rPr>
          <w:color w:val="000000"/>
          <w:w w:val="0"/>
          <w:sz w:val="20"/>
          <w:szCs w:val="20"/>
        </w:rPr>
        <w:t>of</w:t>
      </w:r>
      <w:r w:rsidR="00293FA9" w:rsidRPr="005A4DD6">
        <w:rPr>
          <w:color w:val="000000"/>
          <w:w w:val="0"/>
          <w:sz w:val="20"/>
          <w:szCs w:val="20"/>
        </w:rPr>
        <w:t xml:space="preserve"> the BSS Parameters subfield of the TBTT Information Set </w:t>
      </w:r>
      <w:r w:rsidR="005642CD" w:rsidRPr="005A4DD6">
        <w:rPr>
          <w:color w:val="000000"/>
          <w:w w:val="0"/>
          <w:sz w:val="20"/>
          <w:szCs w:val="20"/>
        </w:rPr>
        <w:t xml:space="preserve">field </w:t>
      </w:r>
      <w:r w:rsidR="00293FA9" w:rsidRPr="005A4DD6">
        <w:rPr>
          <w:color w:val="000000"/>
          <w:w w:val="0"/>
          <w:sz w:val="20"/>
          <w:szCs w:val="20"/>
        </w:rPr>
        <w:t>o</w:t>
      </w:r>
      <w:r w:rsidR="005642CD" w:rsidRPr="005A4DD6">
        <w:rPr>
          <w:color w:val="000000"/>
          <w:w w:val="0"/>
          <w:sz w:val="20"/>
          <w:szCs w:val="20"/>
        </w:rPr>
        <w:t>f</w:t>
      </w:r>
      <w:r w:rsidR="00293FA9" w:rsidRPr="005A4DD6">
        <w:rPr>
          <w:color w:val="000000"/>
          <w:w w:val="0"/>
          <w:sz w:val="20"/>
          <w:szCs w:val="20"/>
        </w:rPr>
        <w:t xml:space="preserve"> the RNR elements it transmits</w:t>
      </w:r>
      <w:r w:rsidR="005642CD" w:rsidRPr="005A4DD6">
        <w:rPr>
          <w:color w:val="000000"/>
          <w:w w:val="0"/>
          <w:sz w:val="20"/>
          <w:szCs w:val="20"/>
        </w:rPr>
        <w:t xml:space="preserve"> to 1</w:t>
      </w:r>
      <w:r w:rsidRPr="005A4DD6">
        <w:rPr>
          <w:color w:val="000000"/>
          <w:w w:val="0"/>
          <w:sz w:val="20"/>
          <w:szCs w:val="20"/>
        </w:rPr>
        <w:t>, if</w:t>
      </w:r>
      <w:r w:rsidR="00293FA9" w:rsidRPr="005A4DD6">
        <w:rPr>
          <w:color w:val="000000"/>
          <w:w w:val="0"/>
          <w:sz w:val="20"/>
          <w:szCs w:val="20"/>
        </w:rPr>
        <w:t xml:space="preserve"> the RNR elements of the transmitted frame </w:t>
      </w:r>
      <w:r w:rsidR="005642CD" w:rsidRPr="005A4DD6">
        <w:rPr>
          <w:color w:val="000000"/>
          <w:w w:val="0"/>
          <w:sz w:val="20"/>
          <w:szCs w:val="20"/>
        </w:rPr>
        <w:t>include</w:t>
      </w:r>
      <w:r w:rsidR="00293FA9" w:rsidRPr="005A4DD6">
        <w:rPr>
          <w:color w:val="000000"/>
          <w:w w:val="0"/>
          <w:sz w:val="20"/>
          <w:szCs w:val="20"/>
        </w:rPr>
        <w:t xml:space="preserve"> the operating classes and the channel numbers of all co-located APs.</w:t>
      </w:r>
      <w:r w:rsidR="00E52A84">
        <w:rPr>
          <w:color w:val="000000"/>
          <w:w w:val="0"/>
          <w:sz w:val="20"/>
          <w:szCs w:val="20"/>
        </w:rPr>
        <w:t xml:space="preserve"> </w:t>
      </w:r>
      <w:r w:rsidRPr="005A4DD6">
        <w:rPr>
          <w:color w:val="000000"/>
          <w:w w:val="0"/>
          <w:sz w:val="20"/>
          <w:szCs w:val="20"/>
        </w:rPr>
        <w:t xml:space="preserve">Otherwise, the </w:t>
      </w:r>
      <w:r w:rsidR="00293FA9" w:rsidRPr="005A4DD6">
        <w:rPr>
          <w:color w:val="000000"/>
          <w:w w:val="0"/>
          <w:sz w:val="20"/>
          <w:szCs w:val="20"/>
        </w:rPr>
        <w:t xml:space="preserve">AP shall set the </w:t>
      </w:r>
      <w:r w:rsidRPr="005A4DD6">
        <w:rPr>
          <w:color w:val="000000"/>
          <w:w w:val="0"/>
          <w:sz w:val="20"/>
          <w:szCs w:val="20"/>
        </w:rPr>
        <w:t xml:space="preserve">subfield to 0. </w:t>
      </w:r>
      <w:r w:rsidR="00161859" w:rsidRPr="00161859">
        <w:rPr>
          <w:i/>
          <w:sz w:val="20"/>
          <w:highlight w:val="yellow"/>
        </w:rPr>
        <w:t>(#15651, 15832, 15023)</w:t>
      </w:r>
    </w:p>
    <w:p w14:paraId="33084D85" w14:textId="517B8A88" w:rsidR="00232D40" w:rsidRPr="006875D7" w:rsidRDefault="00232D40" w:rsidP="00687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eastAsia="Times New Roman"/>
          <w:b/>
          <w:i/>
          <w:color w:val="000000"/>
          <w:sz w:val="20"/>
          <w:lang w:val="en-US"/>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006875D7">
        <w:rPr>
          <w:rFonts w:eastAsia="Times New Roman"/>
          <w:b/>
          <w:i/>
          <w:color w:val="000000"/>
          <w:sz w:val="20"/>
          <w:highlight w:val="yellow"/>
          <w:lang w:val="en-US"/>
        </w:rPr>
        <w:t>new</w:t>
      </w:r>
      <w:r w:rsidRPr="00BD3491">
        <w:rPr>
          <w:rFonts w:eastAsia="Times New Roman"/>
          <w:b/>
          <w:i/>
          <w:color w:val="000000"/>
          <w:sz w:val="20"/>
          <w:highlight w:val="yellow"/>
          <w:lang w:val="en-US"/>
        </w:rPr>
        <w:t xml:space="preserve"> subclause as follows:</w:t>
      </w:r>
    </w:p>
    <w:p w14:paraId="218421C0" w14:textId="16B2441A" w:rsidR="00232D40" w:rsidRDefault="00232D40" w:rsidP="00232D40">
      <w:pPr>
        <w:pStyle w:val="H3"/>
        <w:rPr>
          <w:w w:val="100"/>
        </w:rPr>
      </w:pPr>
      <w:r>
        <w:rPr>
          <w:w w:val="100"/>
        </w:rPr>
        <w:t>27.16.1a.1.</w:t>
      </w:r>
      <w:r w:rsidR="00EE57CA">
        <w:rPr>
          <w:w w:val="100"/>
        </w:rPr>
        <w:t>2</w:t>
      </w:r>
      <w:r>
        <w:rPr>
          <w:w w:val="100"/>
        </w:rPr>
        <w:t xml:space="preserve"> Scanning behavior for non-AP STA</w:t>
      </w:r>
    </w:p>
    <w:p w14:paraId="650F8582" w14:textId="12535E72" w:rsidR="00232D40" w:rsidRPr="000D1B01" w:rsidRDefault="00232D40" w:rsidP="000A5C40">
      <w:pPr>
        <w:pStyle w:val="T"/>
      </w:pPr>
      <w:r w:rsidRPr="006567A6">
        <w:t xml:space="preserve">A STA </w:t>
      </w:r>
      <w:r w:rsidR="00E52A84">
        <w:t>shall follow the</w:t>
      </w:r>
      <w:r w:rsidRPr="006567A6">
        <w:t xml:space="preserve"> </w:t>
      </w:r>
      <w:r w:rsidR="00E52A84">
        <w:t xml:space="preserve">rules </w:t>
      </w:r>
      <w:r w:rsidR="000A5C40" w:rsidRPr="00A77D13">
        <w:rPr>
          <w:w w:val="100"/>
        </w:rPr>
        <w:t>defined in 11.1.4.3.2</w:t>
      </w:r>
      <w:r w:rsidR="00E52A84">
        <w:rPr>
          <w:w w:val="100"/>
        </w:rPr>
        <w:t>(Scanning behavior for non-AP STA)</w:t>
      </w:r>
      <w:r w:rsidR="000A5C40" w:rsidRPr="00A77D13">
        <w:rPr>
          <w:w w:val="100"/>
        </w:rPr>
        <w:t xml:space="preserve"> with the addition of the following </w:t>
      </w:r>
      <w:r w:rsidR="000A5C40" w:rsidRPr="00A77D13">
        <w:rPr>
          <w:w w:val="100"/>
        </w:rPr>
        <w:t>rules</w:t>
      </w:r>
      <w:r w:rsidR="000A5C40">
        <w:rPr>
          <w:w w:val="100"/>
        </w:rPr>
        <w:t>:</w:t>
      </w:r>
      <w:r w:rsidR="000D1B01">
        <w:rPr>
          <w:w w:val="100"/>
        </w:rPr>
        <w:t xml:space="preserve"> </w:t>
      </w:r>
      <w:r w:rsidR="000D1B01" w:rsidRPr="0036105A">
        <w:rPr>
          <w:i/>
          <w:highlight w:val="yellow"/>
        </w:rPr>
        <w:t>(</w:t>
      </w:r>
      <w:r w:rsidR="000D1B01">
        <w:rPr>
          <w:i/>
          <w:highlight w:val="yellow"/>
        </w:rPr>
        <w:t>#</w:t>
      </w:r>
      <w:r w:rsidR="000D1B01" w:rsidRPr="0036105A">
        <w:rPr>
          <w:i/>
          <w:highlight w:val="yellow"/>
        </w:rPr>
        <w:t>15651</w:t>
      </w:r>
      <w:r w:rsidR="000D1B01">
        <w:rPr>
          <w:i/>
          <w:highlight w:val="yellow"/>
        </w:rPr>
        <w:t>, 15832, 15023</w:t>
      </w:r>
      <w:r w:rsidR="000D1B01" w:rsidRPr="0036105A">
        <w:rPr>
          <w:i/>
          <w:highlight w:val="yellow"/>
        </w:rPr>
        <w:t>)</w:t>
      </w:r>
    </w:p>
    <w:p w14:paraId="3E44E788" w14:textId="28460175" w:rsidR="00436C63" w:rsidRDefault="00811F41" w:rsidP="00436C63">
      <w:pPr>
        <w:pStyle w:val="T"/>
        <w:numPr>
          <w:ilvl w:val="0"/>
          <w:numId w:val="6"/>
        </w:numPr>
        <w:spacing w:after="0"/>
        <w:rPr>
          <w:w w:val="100"/>
        </w:rPr>
      </w:pPr>
      <w:r>
        <w:rPr>
          <w:w w:val="100"/>
        </w:rPr>
        <w:t xml:space="preserve">May set </w:t>
      </w:r>
      <w:r w:rsidR="001A6BFB">
        <w:rPr>
          <w:w w:val="100"/>
        </w:rPr>
        <w:t xml:space="preserve">a </w:t>
      </w:r>
      <w:r w:rsidR="0069003B">
        <w:rPr>
          <w:w w:val="100"/>
        </w:rPr>
        <w:t xml:space="preserve">bit in the Band Requested Bitmap </w:t>
      </w:r>
      <w:r w:rsidR="00AF1315">
        <w:rPr>
          <w:w w:val="100"/>
        </w:rPr>
        <w:t>subfield</w:t>
      </w:r>
      <w:r w:rsidR="001A6BFB">
        <w:rPr>
          <w:w w:val="100"/>
        </w:rPr>
        <w:t xml:space="preserve"> </w:t>
      </w:r>
      <w:r w:rsidR="0069003B">
        <w:rPr>
          <w:w w:val="100"/>
        </w:rPr>
        <w:t>of</w:t>
      </w:r>
      <w:r w:rsidR="00B1718B">
        <w:rPr>
          <w:w w:val="100"/>
        </w:rPr>
        <w:t xml:space="preserve"> the </w:t>
      </w:r>
      <w:r w:rsidR="007C71F7">
        <w:rPr>
          <w:w w:val="100"/>
        </w:rPr>
        <w:t xml:space="preserve">RNR Criteria </w:t>
      </w:r>
      <w:r w:rsidRPr="006567A6">
        <w:rPr>
          <w:w w:val="100"/>
        </w:rPr>
        <w:t xml:space="preserve">field of </w:t>
      </w:r>
      <w:r w:rsidR="00B1718B">
        <w:rPr>
          <w:w w:val="100"/>
        </w:rPr>
        <w:t>the FILS Request Parameters</w:t>
      </w:r>
      <w:r w:rsidRPr="006567A6">
        <w:rPr>
          <w:w w:val="100"/>
        </w:rPr>
        <w:t xml:space="preserve"> element of a Probe Request frame </w:t>
      </w:r>
      <w:r w:rsidR="00B1718B">
        <w:rPr>
          <w:w w:val="100"/>
        </w:rPr>
        <w:t>specify a band</w:t>
      </w:r>
      <w:r w:rsidR="007C71F7">
        <w:rPr>
          <w:w w:val="100"/>
        </w:rPr>
        <w:t xml:space="preserve"> specific criterion for APs to be included to the RNR element</w:t>
      </w:r>
      <w:r w:rsidR="00B1718B">
        <w:rPr>
          <w:w w:val="100"/>
        </w:rPr>
        <w:t xml:space="preserve">. Each </w:t>
      </w:r>
      <w:r w:rsidR="0069003B">
        <w:rPr>
          <w:w w:val="100"/>
        </w:rPr>
        <w:t xml:space="preserve">bit </w:t>
      </w:r>
      <w:r w:rsidR="00B1718B">
        <w:rPr>
          <w:w w:val="100"/>
        </w:rPr>
        <w:t xml:space="preserve">is </w:t>
      </w:r>
      <w:r w:rsidR="00C455B9">
        <w:rPr>
          <w:w w:val="100"/>
        </w:rPr>
        <w:t xml:space="preserve">set </w:t>
      </w:r>
      <w:r w:rsidRPr="006567A6">
        <w:rPr>
          <w:w w:val="100"/>
        </w:rPr>
        <w:t>to 1 to request that the frame</w:t>
      </w:r>
      <w:r w:rsidR="007C71F7">
        <w:rPr>
          <w:w w:val="100"/>
        </w:rPr>
        <w:t>,</w:t>
      </w:r>
      <w:r w:rsidRPr="006567A6">
        <w:rPr>
          <w:w w:val="100"/>
        </w:rPr>
        <w:t xml:space="preserve"> </w:t>
      </w:r>
      <w:r w:rsidR="007C71F7">
        <w:rPr>
          <w:w w:val="100"/>
        </w:rPr>
        <w:t xml:space="preserve">transmitted as a response to the Probe Request frame with the RNR Criteria field, </w:t>
      </w:r>
      <w:r w:rsidRPr="006567A6">
        <w:rPr>
          <w:w w:val="100"/>
        </w:rPr>
        <w:t xml:space="preserve">should include one or more RNR elements containing </w:t>
      </w:r>
      <w:r w:rsidR="001A6BFB">
        <w:rPr>
          <w:w w:val="100"/>
        </w:rPr>
        <w:t>the Short SSID</w:t>
      </w:r>
      <w:r w:rsidRPr="006567A6">
        <w:rPr>
          <w:w w:val="100"/>
        </w:rPr>
        <w:t xml:space="preserve"> </w:t>
      </w:r>
      <w:r w:rsidR="006B4495">
        <w:rPr>
          <w:w w:val="100"/>
        </w:rPr>
        <w:t xml:space="preserve">and the BSSID </w:t>
      </w:r>
      <w:r w:rsidRPr="006567A6">
        <w:rPr>
          <w:w w:val="100"/>
        </w:rPr>
        <w:t xml:space="preserve">of </w:t>
      </w:r>
      <w:r w:rsidR="007C71F7">
        <w:rPr>
          <w:w w:val="100"/>
        </w:rPr>
        <w:t>AP</w:t>
      </w:r>
      <w:r w:rsidRPr="006567A6">
        <w:rPr>
          <w:w w:val="100"/>
        </w:rPr>
        <w:t>s</w:t>
      </w:r>
      <w:r>
        <w:rPr>
          <w:w w:val="100"/>
        </w:rPr>
        <w:t xml:space="preserve"> </w:t>
      </w:r>
      <w:r w:rsidR="007C71F7">
        <w:rPr>
          <w:w w:val="100"/>
        </w:rPr>
        <w:t>operating in</w:t>
      </w:r>
      <w:r>
        <w:rPr>
          <w:w w:val="100"/>
        </w:rPr>
        <w:t xml:space="preserve"> </w:t>
      </w:r>
      <w:r w:rsidR="00C455B9">
        <w:rPr>
          <w:w w:val="100"/>
        </w:rPr>
        <w:t xml:space="preserve">the </w:t>
      </w:r>
      <w:r w:rsidR="006B4495">
        <w:rPr>
          <w:w w:val="100"/>
        </w:rPr>
        <w:t>respective</w:t>
      </w:r>
      <w:r w:rsidRPr="006567A6">
        <w:rPr>
          <w:w w:val="100"/>
        </w:rPr>
        <w:t xml:space="preserve"> band. The </w:t>
      </w:r>
      <w:r w:rsidR="0069003B">
        <w:rPr>
          <w:w w:val="100"/>
        </w:rPr>
        <w:t>bit</w:t>
      </w:r>
      <w:r w:rsidR="0069003B" w:rsidRPr="006567A6">
        <w:rPr>
          <w:w w:val="100"/>
        </w:rPr>
        <w:t xml:space="preserve"> </w:t>
      </w:r>
      <w:r w:rsidRPr="006567A6">
        <w:rPr>
          <w:w w:val="100"/>
        </w:rPr>
        <w:t xml:space="preserve">is set to 0 to indicate that </w:t>
      </w:r>
      <w:r w:rsidR="007C71F7">
        <w:rPr>
          <w:w w:val="100"/>
        </w:rPr>
        <w:t xml:space="preserve">information </w:t>
      </w:r>
      <w:r w:rsidRPr="006567A6">
        <w:rPr>
          <w:w w:val="100"/>
        </w:rPr>
        <w:t xml:space="preserve">of </w:t>
      </w:r>
      <w:r w:rsidR="006B4495">
        <w:rPr>
          <w:w w:val="100"/>
        </w:rPr>
        <w:t xml:space="preserve">the </w:t>
      </w:r>
      <w:r w:rsidR="007C71F7">
        <w:rPr>
          <w:w w:val="100"/>
        </w:rPr>
        <w:t>APs</w:t>
      </w:r>
      <w:r w:rsidRPr="006567A6">
        <w:rPr>
          <w:w w:val="100"/>
        </w:rPr>
        <w:t xml:space="preserve"> </w:t>
      </w:r>
      <w:r w:rsidR="006B4495">
        <w:rPr>
          <w:w w:val="100"/>
        </w:rPr>
        <w:t>oper</w:t>
      </w:r>
      <w:r w:rsidR="00C455B9">
        <w:rPr>
          <w:w w:val="100"/>
        </w:rPr>
        <w:t>a</w:t>
      </w:r>
      <w:r w:rsidR="006B4495">
        <w:rPr>
          <w:w w:val="100"/>
        </w:rPr>
        <w:t xml:space="preserve">ting in the </w:t>
      </w:r>
      <w:r w:rsidRPr="006567A6">
        <w:rPr>
          <w:w w:val="100"/>
        </w:rPr>
        <w:t xml:space="preserve">band </w:t>
      </w:r>
      <w:r w:rsidR="007C71F7">
        <w:rPr>
          <w:w w:val="100"/>
        </w:rPr>
        <w:t>is</w:t>
      </w:r>
      <w:r w:rsidR="006B4495">
        <w:rPr>
          <w:w w:val="100"/>
        </w:rPr>
        <w:t xml:space="preserve"> not requested to be added in the </w:t>
      </w:r>
      <w:r w:rsidRPr="006567A6">
        <w:rPr>
          <w:w w:val="100"/>
        </w:rPr>
        <w:t>RNR elements of the Probe Response frame.</w:t>
      </w:r>
    </w:p>
    <w:p w14:paraId="081835FE" w14:textId="20B2B6F4" w:rsidR="006B4495" w:rsidRPr="00436C63" w:rsidRDefault="006B4495" w:rsidP="00436C63">
      <w:pPr>
        <w:pStyle w:val="T"/>
        <w:numPr>
          <w:ilvl w:val="1"/>
          <w:numId w:val="6"/>
        </w:numPr>
        <w:spacing w:after="0"/>
        <w:rPr>
          <w:w w:val="100"/>
        </w:rPr>
      </w:pPr>
      <w:proofErr w:type="spellStart"/>
      <w:r w:rsidRPr="00436C63">
        <w:rPr>
          <w:w w:val="100"/>
        </w:rPr>
        <w:t>An</w:t>
      </w:r>
      <w:proofErr w:type="spellEnd"/>
      <w:r w:rsidRPr="00436C63">
        <w:rPr>
          <w:w w:val="100"/>
        </w:rPr>
        <w:t xml:space="preserve"> HE STA shall set </w:t>
      </w:r>
      <w:r w:rsidR="0069003B">
        <w:rPr>
          <w:w w:val="100"/>
        </w:rPr>
        <w:t xml:space="preserve">bit 7, which corresponds to </w:t>
      </w:r>
      <w:r w:rsidRPr="00436C63">
        <w:rPr>
          <w:w w:val="100"/>
        </w:rPr>
        <w:t xml:space="preserve">the 6 GHz </w:t>
      </w:r>
      <w:r w:rsidR="0069003B">
        <w:rPr>
          <w:w w:val="100"/>
        </w:rPr>
        <w:t xml:space="preserve">band, </w:t>
      </w:r>
      <w:r w:rsidRPr="00436C63">
        <w:rPr>
          <w:w w:val="100"/>
        </w:rPr>
        <w:t xml:space="preserve">to 1. </w:t>
      </w:r>
    </w:p>
    <w:p w14:paraId="3B3A8597" w14:textId="6C40F7B6" w:rsidR="00A24764" w:rsidRDefault="00A24764" w:rsidP="00A24764">
      <w:pPr>
        <w:pStyle w:val="T"/>
        <w:numPr>
          <w:ilvl w:val="0"/>
          <w:numId w:val="6"/>
        </w:numPr>
        <w:spacing w:after="0"/>
        <w:rPr>
          <w:w w:val="100"/>
        </w:rPr>
      </w:pPr>
      <w:r w:rsidRPr="006567A6">
        <w:rPr>
          <w:w w:val="100"/>
        </w:rPr>
        <w:t xml:space="preserve">May set </w:t>
      </w:r>
      <w:r w:rsidR="007C71F7">
        <w:rPr>
          <w:w w:val="100"/>
        </w:rPr>
        <w:t>a</w:t>
      </w:r>
      <w:r w:rsidRPr="006567A6">
        <w:rPr>
          <w:w w:val="100"/>
        </w:rPr>
        <w:t xml:space="preserve"> Matching </w:t>
      </w:r>
      <w:r w:rsidR="00DC5868">
        <w:rPr>
          <w:w w:val="100"/>
        </w:rPr>
        <w:t>SSIDs</w:t>
      </w:r>
      <w:r w:rsidRPr="006567A6">
        <w:rPr>
          <w:w w:val="100"/>
        </w:rPr>
        <w:t xml:space="preserve"> Only subfield of a</w:t>
      </w:r>
      <w:r>
        <w:rPr>
          <w:w w:val="100"/>
        </w:rPr>
        <w:t>n</w:t>
      </w:r>
      <w:r w:rsidRPr="006567A6">
        <w:rPr>
          <w:w w:val="100"/>
        </w:rPr>
        <w:t xml:space="preserve"> </w:t>
      </w:r>
      <w:r w:rsidR="007C71F7">
        <w:rPr>
          <w:w w:val="100"/>
        </w:rPr>
        <w:t>RNR Criteria</w:t>
      </w:r>
      <w:r>
        <w:rPr>
          <w:w w:val="100"/>
        </w:rPr>
        <w:t xml:space="preserve"> </w:t>
      </w:r>
      <w:r w:rsidRPr="006567A6">
        <w:rPr>
          <w:w w:val="100"/>
        </w:rPr>
        <w:t xml:space="preserve">field </w:t>
      </w:r>
      <w:r w:rsidR="00DC5868">
        <w:rPr>
          <w:w w:val="100"/>
        </w:rPr>
        <w:t xml:space="preserve">of </w:t>
      </w:r>
      <w:r w:rsidR="007C71F7">
        <w:rPr>
          <w:w w:val="100"/>
        </w:rPr>
        <w:t xml:space="preserve">a </w:t>
      </w:r>
      <w:r w:rsidR="00B1718B">
        <w:rPr>
          <w:w w:val="100"/>
        </w:rPr>
        <w:t>FILS Request Parameters</w:t>
      </w:r>
      <w:r w:rsidR="00DC5868">
        <w:rPr>
          <w:w w:val="100"/>
        </w:rPr>
        <w:t xml:space="preserve"> </w:t>
      </w:r>
      <w:r w:rsidRPr="006567A6">
        <w:rPr>
          <w:w w:val="100"/>
        </w:rPr>
        <w:t xml:space="preserve">element of </w:t>
      </w:r>
      <w:r w:rsidR="007C71F7">
        <w:rPr>
          <w:w w:val="100"/>
        </w:rPr>
        <w:t xml:space="preserve">a </w:t>
      </w:r>
      <w:r w:rsidRPr="006567A6">
        <w:rPr>
          <w:w w:val="100"/>
        </w:rPr>
        <w:t>Probe Request frame to 1 to request that</w:t>
      </w:r>
      <w:r w:rsidR="007C71F7">
        <w:rPr>
          <w:w w:val="100"/>
        </w:rPr>
        <w:t xml:space="preserve"> </w:t>
      </w:r>
      <w:r w:rsidRPr="006567A6">
        <w:rPr>
          <w:w w:val="100"/>
        </w:rPr>
        <w:t>Multiple BSS</w:t>
      </w:r>
      <w:r>
        <w:rPr>
          <w:w w:val="100"/>
        </w:rPr>
        <w:t>ID</w:t>
      </w:r>
      <w:r w:rsidRPr="006567A6">
        <w:rPr>
          <w:w w:val="100"/>
        </w:rPr>
        <w:t xml:space="preserve"> elements and RNR elements of the Probe Response frame </w:t>
      </w:r>
      <w:r w:rsidR="007C71F7">
        <w:rPr>
          <w:w w:val="100"/>
        </w:rPr>
        <w:t xml:space="preserve">should </w:t>
      </w:r>
      <w:r w:rsidRPr="006567A6">
        <w:rPr>
          <w:w w:val="100"/>
        </w:rPr>
        <w:t xml:space="preserve">include information of </w:t>
      </w:r>
      <w:r w:rsidR="00FF014B">
        <w:rPr>
          <w:w w:val="100"/>
        </w:rPr>
        <w:t>AP</w:t>
      </w:r>
      <w:r w:rsidRPr="006567A6">
        <w:rPr>
          <w:w w:val="100"/>
        </w:rPr>
        <w:t xml:space="preserve">s that match with </w:t>
      </w:r>
      <w:r w:rsidR="007C71F7">
        <w:rPr>
          <w:w w:val="100"/>
        </w:rPr>
        <w:t>a</w:t>
      </w:r>
      <w:r w:rsidR="00FF014B">
        <w:rPr>
          <w:w w:val="100"/>
        </w:rPr>
        <w:t>n</w:t>
      </w:r>
      <w:r w:rsidRPr="006567A6">
        <w:rPr>
          <w:w w:val="100"/>
        </w:rPr>
        <w:t xml:space="preserve"> </w:t>
      </w:r>
      <w:r w:rsidRPr="007C71F7">
        <w:rPr>
          <w:w w:val="100"/>
        </w:rPr>
        <w:t xml:space="preserve">SSID or </w:t>
      </w:r>
      <w:r w:rsidR="007C71F7">
        <w:rPr>
          <w:w w:val="100"/>
        </w:rPr>
        <w:t xml:space="preserve">a </w:t>
      </w:r>
      <w:r w:rsidRPr="007C71F7">
        <w:rPr>
          <w:w w:val="100"/>
        </w:rPr>
        <w:t>Short SSID</w:t>
      </w:r>
      <w:r>
        <w:rPr>
          <w:w w:val="100"/>
        </w:rPr>
        <w:t xml:space="preserve"> included in </w:t>
      </w:r>
      <w:r w:rsidRPr="006567A6">
        <w:rPr>
          <w:w w:val="100"/>
        </w:rPr>
        <w:t xml:space="preserve">the Probe Request frame and set to 0 otherwise. </w:t>
      </w:r>
    </w:p>
    <w:p w14:paraId="08BFA571" w14:textId="268E59DD" w:rsidR="00A24764" w:rsidRPr="00A24764" w:rsidRDefault="00A24764" w:rsidP="00A24764">
      <w:pPr>
        <w:pStyle w:val="T"/>
        <w:numPr>
          <w:ilvl w:val="0"/>
          <w:numId w:val="6"/>
        </w:numPr>
        <w:rPr>
          <w:w w:val="100"/>
        </w:rPr>
      </w:pPr>
      <w:r w:rsidRPr="006567A6">
        <w:rPr>
          <w:w w:val="100"/>
        </w:rPr>
        <w:lastRenderedPageBreak/>
        <w:t xml:space="preserve">May set the </w:t>
      </w:r>
      <w:r w:rsidR="00DC5868">
        <w:rPr>
          <w:rFonts w:ascii="Calibri" w:eastAsia="Times New Roman" w:hAnsi="Calibri" w:cs="Calibri"/>
          <w:szCs w:val="22"/>
        </w:rPr>
        <w:t xml:space="preserve">Co-Located </w:t>
      </w:r>
      <w:r w:rsidR="00FF014B">
        <w:rPr>
          <w:rFonts w:ascii="Calibri" w:eastAsia="Times New Roman" w:hAnsi="Calibri" w:cs="Calibri"/>
          <w:szCs w:val="22"/>
        </w:rPr>
        <w:t>AP</w:t>
      </w:r>
      <w:r w:rsidR="00DC5868">
        <w:rPr>
          <w:rFonts w:ascii="Calibri" w:eastAsia="Times New Roman" w:hAnsi="Calibri" w:cs="Calibri"/>
          <w:szCs w:val="22"/>
        </w:rPr>
        <w:t>s Only</w:t>
      </w:r>
      <w:r w:rsidR="00DC5868" w:rsidRPr="006567A6">
        <w:rPr>
          <w:w w:val="100"/>
        </w:rPr>
        <w:t xml:space="preserve"> </w:t>
      </w:r>
      <w:r w:rsidRPr="006567A6">
        <w:rPr>
          <w:w w:val="100"/>
        </w:rPr>
        <w:t>subfield of a</w:t>
      </w:r>
      <w:r>
        <w:rPr>
          <w:w w:val="100"/>
        </w:rPr>
        <w:t>n</w:t>
      </w:r>
      <w:r w:rsidRPr="006567A6">
        <w:rPr>
          <w:w w:val="100"/>
        </w:rPr>
        <w:t xml:space="preserve"> </w:t>
      </w:r>
      <w:r w:rsidR="007C71F7">
        <w:rPr>
          <w:w w:val="100"/>
        </w:rPr>
        <w:t>RNR Criteria</w:t>
      </w:r>
      <w:r>
        <w:rPr>
          <w:w w:val="100"/>
        </w:rPr>
        <w:t xml:space="preserve"> </w:t>
      </w:r>
      <w:r w:rsidRPr="006567A6">
        <w:rPr>
          <w:w w:val="100"/>
        </w:rPr>
        <w:t xml:space="preserve">field of a </w:t>
      </w:r>
      <w:r w:rsidR="00B1718B">
        <w:rPr>
          <w:w w:val="100"/>
        </w:rPr>
        <w:t>FILS Request Parameters</w:t>
      </w:r>
      <w:r w:rsidRPr="006567A6">
        <w:rPr>
          <w:w w:val="100"/>
        </w:rPr>
        <w:t xml:space="preserve"> element to 1 to indicate that the </w:t>
      </w:r>
      <w:r w:rsidR="00FF014B">
        <w:rPr>
          <w:w w:val="100"/>
        </w:rPr>
        <w:t>RNR elements of the Probe Response frame, that is transmitted as a response to the Probe Request frame, include</w:t>
      </w:r>
      <w:r w:rsidRPr="006567A6">
        <w:rPr>
          <w:w w:val="100"/>
        </w:rPr>
        <w:t xml:space="preserve"> information of </w:t>
      </w:r>
      <w:r w:rsidR="00C455B9">
        <w:rPr>
          <w:w w:val="100"/>
        </w:rPr>
        <w:t xml:space="preserve">the </w:t>
      </w:r>
      <w:r w:rsidR="00FF014B">
        <w:rPr>
          <w:w w:val="100"/>
        </w:rPr>
        <w:t>co-located APs</w:t>
      </w:r>
      <w:r w:rsidR="00DC5868">
        <w:rPr>
          <w:w w:val="100"/>
        </w:rPr>
        <w:t xml:space="preserve"> only. </w:t>
      </w:r>
      <w:r w:rsidR="00DC5868" w:rsidRPr="006567A6">
        <w:rPr>
          <w:w w:val="100"/>
        </w:rPr>
        <w:t xml:space="preserve">The subfield is set to 0 to request </w:t>
      </w:r>
      <w:r w:rsidR="00C455B9">
        <w:rPr>
          <w:w w:val="100"/>
        </w:rPr>
        <w:t xml:space="preserve">that </w:t>
      </w:r>
      <w:r w:rsidR="00FF014B">
        <w:rPr>
          <w:w w:val="100"/>
        </w:rPr>
        <w:t>information of</w:t>
      </w:r>
      <w:r w:rsidRPr="006567A6">
        <w:rPr>
          <w:w w:val="100"/>
        </w:rPr>
        <w:t xml:space="preserve"> </w:t>
      </w:r>
      <w:r w:rsidR="00FF014B">
        <w:rPr>
          <w:w w:val="100"/>
        </w:rPr>
        <w:t xml:space="preserve">one or more </w:t>
      </w:r>
      <w:r w:rsidRPr="006567A6">
        <w:rPr>
          <w:w w:val="100"/>
        </w:rPr>
        <w:t>neighbo</w:t>
      </w:r>
      <w:r w:rsidR="00DC5868">
        <w:rPr>
          <w:w w:val="100"/>
        </w:rPr>
        <w:t>r</w:t>
      </w:r>
      <w:r w:rsidRPr="006567A6">
        <w:rPr>
          <w:w w:val="100"/>
        </w:rPr>
        <w:t xml:space="preserve"> AP</w:t>
      </w:r>
      <w:r w:rsidR="00FF014B">
        <w:rPr>
          <w:w w:val="100"/>
        </w:rPr>
        <w:t>s</w:t>
      </w:r>
      <w:r w:rsidRPr="006567A6">
        <w:rPr>
          <w:w w:val="100"/>
        </w:rPr>
        <w:t xml:space="preserve"> </w:t>
      </w:r>
      <w:proofErr w:type="gramStart"/>
      <w:r w:rsidR="00DC5868">
        <w:rPr>
          <w:w w:val="100"/>
        </w:rPr>
        <w:t>are</w:t>
      </w:r>
      <w:proofErr w:type="gramEnd"/>
      <w:r w:rsidR="00DC5868">
        <w:rPr>
          <w:w w:val="100"/>
        </w:rPr>
        <w:t xml:space="preserve"> included </w:t>
      </w:r>
      <w:r w:rsidRPr="006567A6">
        <w:rPr>
          <w:w w:val="100"/>
        </w:rPr>
        <w:t>in RNR element</w:t>
      </w:r>
      <w:r w:rsidR="00FF014B">
        <w:rPr>
          <w:w w:val="100"/>
        </w:rPr>
        <w:t>s</w:t>
      </w:r>
      <w:r w:rsidRPr="006567A6">
        <w:rPr>
          <w:w w:val="100"/>
        </w:rPr>
        <w:t xml:space="preserve"> of the Probe Response frame</w:t>
      </w:r>
      <w:r w:rsidR="00DC5868">
        <w:rPr>
          <w:w w:val="100"/>
        </w:rPr>
        <w:t>.</w:t>
      </w:r>
      <w:r w:rsidRPr="006567A6">
        <w:rPr>
          <w:w w:val="100"/>
        </w:rPr>
        <w:t xml:space="preserve"> </w:t>
      </w:r>
    </w:p>
    <w:p w14:paraId="1AE9C186" w14:textId="77777777" w:rsidR="000A5C40" w:rsidRPr="009C521D" w:rsidRDefault="000A5C40" w:rsidP="000A5C4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eastAsia="Times New Roman"/>
          <w:b/>
          <w:i/>
          <w:color w:val="000000"/>
          <w:sz w:val="20"/>
          <w:lang w:val="en-US"/>
        </w:rPr>
      </w:pPr>
      <w:proofErr w:type="spellStart"/>
      <w:r w:rsidRPr="00BD3491">
        <w:rPr>
          <w:rFonts w:eastAsia="Times New Roman"/>
          <w:b/>
          <w:color w:val="000000"/>
          <w:sz w:val="20"/>
          <w:highlight w:val="yellow"/>
          <w:lang w:val="en-US"/>
        </w:rPr>
        <w:t>TGax</w:t>
      </w:r>
      <w:proofErr w:type="spellEnd"/>
      <w:r w:rsidRPr="00BD3491">
        <w:rPr>
          <w:rFonts w:eastAsia="Times New Roman"/>
          <w:b/>
          <w:color w:val="000000"/>
          <w:sz w:val="20"/>
          <w:highlight w:val="yellow"/>
          <w:lang w:val="en-US"/>
        </w:rPr>
        <w:t xml:space="preserve"> Editor:</w:t>
      </w:r>
      <w:r w:rsidRPr="00BD3491">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w:t>
      </w:r>
      <w:r w:rsidRPr="00BD3491">
        <w:rPr>
          <w:rFonts w:eastAsia="Times New Roman"/>
          <w:b/>
          <w:i/>
          <w:color w:val="000000"/>
          <w:sz w:val="20"/>
          <w:highlight w:val="yellow"/>
          <w:lang w:val="en-US"/>
        </w:rPr>
        <w:t>th</w:t>
      </w:r>
      <w:r>
        <w:rPr>
          <w:rFonts w:eastAsia="Times New Roman"/>
          <w:b/>
          <w:i/>
          <w:color w:val="000000"/>
          <w:sz w:val="20"/>
          <w:highlight w:val="yellow"/>
          <w:lang w:val="en-US"/>
        </w:rPr>
        <w:t>e following</w:t>
      </w:r>
      <w:r w:rsidRPr="00BD3491">
        <w:rPr>
          <w:rFonts w:eastAsia="Times New Roman"/>
          <w:b/>
          <w:i/>
          <w:color w:val="000000"/>
          <w:sz w:val="20"/>
          <w:highlight w:val="yellow"/>
          <w:lang w:val="en-US"/>
        </w:rPr>
        <w:t xml:space="preserve"> subclause:</w:t>
      </w:r>
    </w:p>
    <w:p w14:paraId="54480DE4" w14:textId="33627A55" w:rsidR="00CE66D0" w:rsidRPr="000D1B01" w:rsidRDefault="000A5C40" w:rsidP="00232D40">
      <w:pPr>
        <w:pStyle w:val="T"/>
      </w:pPr>
      <w:r w:rsidRPr="00966FC9">
        <w:rPr>
          <w:b/>
          <w:w w:val="100"/>
        </w:rPr>
        <w:t>27.16.1a.</w:t>
      </w:r>
      <w:r w:rsidR="00EE57CA">
        <w:rPr>
          <w:b/>
          <w:w w:val="100"/>
        </w:rPr>
        <w:t>3</w:t>
      </w:r>
      <w:r w:rsidR="00436C63">
        <w:rPr>
          <w:b/>
          <w:w w:val="100"/>
        </w:rPr>
        <w:t>a</w:t>
      </w:r>
      <w:r>
        <w:rPr>
          <w:b/>
          <w:w w:val="100"/>
        </w:rPr>
        <w:t xml:space="preserve"> HE AP active scanning rules to </w:t>
      </w:r>
      <w:r w:rsidR="003E297D">
        <w:rPr>
          <w:b/>
          <w:w w:val="100"/>
        </w:rPr>
        <w:t xml:space="preserve">include </w:t>
      </w:r>
      <w:r>
        <w:rPr>
          <w:b/>
          <w:w w:val="100"/>
        </w:rPr>
        <w:t xml:space="preserve">RNR elements in Probe Response </w:t>
      </w:r>
      <w:r w:rsidR="000D1B01" w:rsidRPr="0036105A">
        <w:rPr>
          <w:i/>
          <w:highlight w:val="yellow"/>
        </w:rPr>
        <w:t>(</w:t>
      </w:r>
      <w:r w:rsidR="000D1B01">
        <w:rPr>
          <w:i/>
          <w:highlight w:val="yellow"/>
        </w:rPr>
        <w:t>#</w:t>
      </w:r>
      <w:r w:rsidR="000D1B01" w:rsidRPr="0036105A">
        <w:rPr>
          <w:i/>
          <w:highlight w:val="yellow"/>
        </w:rPr>
        <w:t>15651</w:t>
      </w:r>
      <w:r w:rsidR="000D1B01">
        <w:rPr>
          <w:i/>
          <w:highlight w:val="yellow"/>
        </w:rPr>
        <w:t>, 15832, 15023</w:t>
      </w:r>
      <w:r w:rsidR="000D1B01" w:rsidRPr="0036105A">
        <w:rPr>
          <w:i/>
          <w:highlight w:val="yellow"/>
        </w:rPr>
        <w:t>)</w:t>
      </w:r>
    </w:p>
    <w:p w14:paraId="64451329" w14:textId="29C54CED" w:rsidR="001E1E71" w:rsidRPr="001E1E71" w:rsidRDefault="001E1E71" w:rsidP="001E1E71">
      <w:pPr>
        <w:pStyle w:val="NormalWeb"/>
        <w:rPr>
          <w:color w:val="000000"/>
          <w:sz w:val="20"/>
          <w:szCs w:val="20"/>
        </w:rPr>
      </w:pPr>
      <w:proofErr w:type="spellStart"/>
      <w:r>
        <w:rPr>
          <w:color w:val="000000"/>
          <w:sz w:val="20"/>
          <w:szCs w:val="20"/>
        </w:rPr>
        <w:t>An</w:t>
      </w:r>
      <w:proofErr w:type="spellEnd"/>
      <w:r>
        <w:rPr>
          <w:color w:val="000000"/>
          <w:sz w:val="20"/>
          <w:szCs w:val="20"/>
        </w:rPr>
        <w:t xml:space="preserve"> </w:t>
      </w:r>
      <w:r w:rsidRPr="001E1E71">
        <w:rPr>
          <w:color w:val="000000"/>
          <w:sz w:val="20"/>
          <w:szCs w:val="20"/>
        </w:rPr>
        <w:t xml:space="preserve">HE AP </w:t>
      </w:r>
      <w:r>
        <w:rPr>
          <w:color w:val="000000"/>
          <w:sz w:val="20"/>
          <w:szCs w:val="20"/>
        </w:rPr>
        <w:t xml:space="preserve">that receives a Probe Request </w:t>
      </w:r>
      <w:r w:rsidRPr="001E1E71">
        <w:rPr>
          <w:color w:val="000000"/>
          <w:sz w:val="20"/>
          <w:szCs w:val="20"/>
        </w:rPr>
        <w:t xml:space="preserve">shall </w:t>
      </w:r>
      <w:r>
        <w:rPr>
          <w:color w:val="000000"/>
          <w:sz w:val="20"/>
          <w:szCs w:val="20"/>
        </w:rPr>
        <w:t xml:space="preserve">follow the rules defined in </w:t>
      </w:r>
      <w:r w:rsidRPr="001E1E71">
        <w:rPr>
          <w:color w:val="000000"/>
          <w:sz w:val="20"/>
          <w:szCs w:val="20"/>
        </w:rPr>
        <w:t>11.1.4.3.</w:t>
      </w:r>
      <w:r>
        <w:rPr>
          <w:color w:val="000000"/>
          <w:sz w:val="20"/>
          <w:szCs w:val="20"/>
        </w:rPr>
        <w:t>4(</w:t>
      </w:r>
      <w:r w:rsidRPr="001E1E71">
        <w:rPr>
          <w:color w:val="000000"/>
          <w:sz w:val="20"/>
          <w:szCs w:val="20"/>
        </w:rPr>
        <w:t>Criteria for sending a response</w:t>
      </w:r>
      <w:r>
        <w:rPr>
          <w:color w:val="000000"/>
          <w:sz w:val="20"/>
          <w:szCs w:val="20"/>
        </w:rPr>
        <w:t xml:space="preserve">) to </w:t>
      </w:r>
      <w:r w:rsidR="00EE57CA">
        <w:rPr>
          <w:color w:val="000000"/>
          <w:sz w:val="20"/>
          <w:szCs w:val="20"/>
        </w:rPr>
        <w:t xml:space="preserve">determine whether it responds to a received Probe Request frame. If the HE AP responds to a Probe Request frame that contains </w:t>
      </w:r>
      <w:proofErr w:type="gramStart"/>
      <w:r w:rsidR="00EE57CA">
        <w:rPr>
          <w:color w:val="000000"/>
          <w:sz w:val="20"/>
          <w:szCs w:val="20"/>
        </w:rPr>
        <w:t>a</w:t>
      </w:r>
      <w:proofErr w:type="gramEnd"/>
      <w:r w:rsidR="00EE57CA">
        <w:rPr>
          <w:color w:val="000000"/>
          <w:sz w:val="20"/>
          <w:szCs w:val="20"/>
        </w:rPr>
        <w:t xml:space="preserve"> RNR Criteria field of the FILS Request Parameters element, then the rules specified in this clause specify the </w:t>
      </w:r>
      <w:r w:rsidR="00EE57CA">
        <w:rPr>
          <w:color w:val="000000"/>
          <w:sz w:val="20"/>
          <w:szCs w:val="20"/>
        </w:rPr>
        <w:t xml:space="preserve">information included in RNR elements of the Probe Response frame. </w:t>
      </w:r>
      <w:r w:rsidRPr="001E1E71">
        <w:rPr>
          <w:color w:val="000000"/>
          <w:sz w:val="20"/>
          <w:szCs w:val="20"/>
        </w:rPr>
        <w:t xml:space="preserve"> </w:t>
      </w:r>
    </w:p>
    <w:p w14:paraId="3361C304" w14:textId="034CA19E" w:rsidR="00D050A4" w:rsidRDefault="00D050A4" w:rsidP="00D050A4">
      <w:pPr>
        <w:pStyle w:val="T"/>
        <w:rPr>
          <w:w w:val="100"/>
        </w:rPr>
      </w:pPr>
      <w:r>
        <w:rPr>
          <w:w w:val="100"/>
        </w:rPr>
        <w:t>If an HE AP receives a Probe Request that contains a</w:t>
      </w:r>
      <w:r w:rsidR="0069003B">
        <w:rPr>
          <w:w w:val="100"/>
        </w:rPr>
        <w:t>t least one bit in the Band Requested Bitmap</w:t>
      </w:r>
      <w:r>
        <w:rPr>
          <w:w w:val="100"/>
        </w:rPr>
        <w:t xml:space="preserve"> subfield in the </w:t>
      </w:r>
      <w:r w:rsidR="007C71F7">
        <w:rPr>
          <w:w w:val="100"/>
        </w:rPr>
        <w:t>RNR Criteria</w:t>
      </w:r>
      <w:r w:rsidR="00FF014B">
        <w:rPr>
          <w:w w:val="100"/>
        </w:rPr>
        <w:t xml:space="preserve"> </w:t>
      </w:r>
      <w:r w:rsidRPr="006567A6">
        <w:rPr>
          <w:w w:val="100"/>
        </w:rPr>
        <w:t xml:space="preserve">field of </w:t>
      </w:r>
      <w:r>
        <w:rPr>
          <w:w w:val="100"/>
        </w:rPr>
        <w:t>the FILS Request Parameters</w:t>
      </w:r>
      <w:r w:rsidRPr="006567A6">
        <w:rPr>
          <w:w w:val="100"/>
        </w:rPr>
        <w:t xml:space="preserve"> element </w:t>
      </w:r>
      <w:r>
        <w:rPr>
          <w:w w:val="100"/>
        </w:rPr>
        <w:t>set to 1, then</w:t>
      </w:r>
      <w:r w:rsidR="0069003B">
        <w:rPr>
          <w:w w:val="100"/>
        </w:rPr>
        <w:t>,</w:t>
      </w:r>
      <w:r>
        <w:rPr>
          <w:w w:val="100"/>
        </w:rPr>
        <w:t xml:space="preserve"> </w:t>
      </w:r>
      <w:r w:rsidR="0069003B">
        <w:rPr>
          <w:w w:val="100"/>
        </w:rPr>
        <w:t xml:space="preserve">for each bit that is set to 1, </w:t>
      </w:r>
      <w:r>
        <w:rPr>
          <w:w w:val="100"/>
        </w:rPr>
        <w:t xml:space="preserve">the AP should include </w:t>
      </w:r>
      <w:r w:rsidR="0069003B">
        <w:rPr>
          <w:w w:val="100"/>
        </w:rPr>
        <w:t xml:space="preserve">in </w:t>
      </w:r>
      <w:r>
        <w:rPr>
          <w:w w:val="100"/>
        </w:rPr>
        <w:t>RNR elements of the Probe Response</w:t>
      </w:r>
      <w:r w:rsidR="00FF014B">
        <w:rPr>
          <w:w w:val="100"/>
        </w:rPr>
        <w:t>,</w:t>
      </w:r>
      <w:r>
        <w:rPr>
          <w:w w:val="100"/>
        </w:rPr>
        <w:t xml:space="preserve"> that it transmits as a response to the Probe Request</w:t>
      </w:r>
      <w:r w:rsidR="00FF014B">
        <w:rPr>
          <w:w w:val="100"/>
        </w:rPr>
        <w:t>,</w:t>
      </w:r>
      <w:r>
        <w:rPr>
          <w:w w:val="100"/>
        </w:rPr>
        <w:t xml:space="preserve"> the Short SSIDs and the BSSIDs of the </w:t>
      </w:r>
      <w:r w:rsidR="00FF014B">
        <w:rPr>
          <w:w w:val="100"/>
        </w:rPr>
        <w:t>APs</w:t>
      </w:r>
      <w:r>
        <w:rPr>
          <w:w w:val="100"/>
        </w:rPr>
        <w:t xml:space="preserve"> operat</w:t>
      </w:r>
      <w:r w:rsidR="00FF014B">
        <w:rPr>
          <w:w w:val="100"/>
        </w:rPr>
        <w:t>ing</w:t>
      </w:r>
      <w:r>
        <w:rPr>
          <w:w w:val="100"/>
        </w:rPr>
        <w:t xml:space="preserve"> at the respective band</w:t>
      </w:r>
      <w:r w:rsidR="00FF014B">
        <w:rPr>
          <w:w w:val="100"/>
        </w:rPr>
        <w:t xml:space="preserve"> and the AP desires to be discoverable</w:t>
      </w:r>
      <w:r>
        <w:rPr>
          <w:w w:val="100"/>
        </w:rPr>
        <w:t xml:space="preserve">. If </w:t>
      </w:r>
      <w:r w:rsidR="0069003B">
        <w:rPr>
          <w:w w:val="100"/>
        </w:rPr>
        <w:t xml:space="preserve">a bit </w:t>
      </w:r>
      <w:r>
        <w:rPr>
          <w:w w:val="100"/>
        </w:rPr>
        <w:t xml:space="preserve">is set to </w:t>
      </w:r>
      <w:r w:rsidR="00FF014B">
        <w:rPr>
          <w:w w:val="100"/>
        </w:rPr>
        <w:t>0</w:t>
      </w:r>
      <w:r>
        <w:rPr>
          <w:w w:val="100"/>
        </w:rPr>
        <w:t xml:space="preserve"> the AP should </w:t>
      </w:r>
      <w:r w:rsidR="00FF014B">
        <w:rPr>
          <w:w w:val="100"/>
        </w:rPr>
        <w:t xml:space="preserve">not </w:t>
      </w:r>
      <w:r>
        <w:rPr>
          <w:w w:val="100"/>
        </w:rPr>
        <w:t xml:space="preserve">include </w:t>
      </w:r>
      <w:r w:rsidR="00FF014B">
        <w:rPr>
          <w:w w:val="100"/>
        </w:rPr>
        <w:t>any information</w:t>
      </w:r>
      <w:r>
        <w:rPr>
          <w:w w:val="100"/>
        </w:rPr>
        <w:t xml:space="preserve"> of the </w:t>
      </w:r>
      <w:r w:rsidR="00FF014B">
        <w:rPr>
          <w:w w:val="100"/>
        </w:rPr>
        <w:t>AP</w:t>
      </w:r>
      <w:r>
        <w:rPr>
          <w:w w:val="100"/>
        </w:rPr>
        <w:t>s operat</w:t>
      </w:r>
      <w:r w:rsidR="00FF014B">
        <w:rPr>
          <w:w w:val="100"/>
        </w:rPr>
        <w:t>ing</w:t>
      </w:r>
      <w:r>
        <w:rPr>
          <w:w w:val="100"/>
        </w:rPr>
        <w:t xml:space="preserve"> in the respective band. </w:t>
      </w:r>
      <w:r w:rsidR="00276C3F">
        <w:rPr>
          <w:w w:val="100"/>
        </w:rPr>
        <w:t xml:space="preserve">If all bits in the Band Requested Bitmap subfield are set to 0, the AP should include in RNR elements of the Probe Response only information of the APs operating in the channel in which the Probe Request was received. </w:t>
      </w:r>
    </w:p>
    <w:p w14:paraId="20EEF083" w14:textId="337485E5" w:rsidR="00FF3152" w:rsidRDefault="00B73D20" w:rsidP="00232D40">
      <w:pPr>
        <w:pStyle w:val="T"/>
        <w:rPr>
          <w:w w:val="100"/>
        </w:rPr>
      </w:pPr>
      <w:r>
        <w:rPr>
          <w:w w:val="100"/>
        </w:rPr>
        <w:t>If an</w:t>
      </w:r>
      <w:r w:rsidR="00FF3152">
        <w:rPr>
          <w:w w:val="100"/>
        </w:rPr>
        <w:t xml:space="preserve"> </w:t>
      </w:r>
      <w:r>
        <w:rPr>
          <w:w w:val="100"/>
        </w:rPr>
        <w:t xml:space="preserve">HE </w:t>
      </w:r>
      <w:r w:rsidR="00FF3152">
        <w:rPr>
          <w:w w:val="100"/>
        </w:rPr>
        <w:t>AP receives a Probe Request that contains Matching SS</w:t>
      </w:r>
      <w:r w:rsidR="002823F8">
        <w:rPr>
          <w:w w:val="100"/>
        </w:rPr>
        <w:t>ID</w:t>
      </w:r>
      <w:r w:rsidR="00FF3152">
        <w:rPr>
          <w:w w:val="100"/>
        </w:rPr>
        <w:t xml:space="preserve">s Only </w:t>
      </w:r>
      <w:r w:rsidR="00577223">
        <w:rPr>
          <w:w w:val="100"/>
        </w:rPr>
        <w:t xml:space="preserve">subfield of the </w:t>
      </w:r>
      <w:r w:rsidR="007C71F7">
        <w:rPr>
          <w:w w:val="100"/>
        </w:rPr>
        <w:t>RNR Criteria</w:t>
      </w:r>
      <w:r w:rsidR="00FA6B16">
        <w:rPr>
          <w:w w:val="100"/>
        </w:rPr>
        <w:t xml:space="preserve"> </w:t>
      </w:r>
      <w:r w:rsidR="00577223">
        <w:rPr>
          <w:w w:val="100"/>
        </w:rPr>
        <w:t xml:space="preserve">field of the </w:t>
      </w:r>
      <w:r w:rsidR="00C455B9">
        <w:rPr>
          <w:w w:val="100"/>
        </w:rPr>
        <w:t>FILS Request</w:t>
      </w:r>
      <w:r w:rsidR="00577223">
        <w:rPr>
          <w:w w:val="100"/>
        </w:rPr>
        <w:t xml:space="preserve"> element set to </w:t>
      </w:r>
      <w:r w:rsidR="00A86005">
        <w:rPr>
          <w:w w:val="100"/>
        </w:rPr>
        <w:t xml:space="preserve">1, then the AP should </w:t>
      </w:r>
      <w:r w:rsidR="00312226">
        <w:rPr>
          <w:w w:val="100"/>
        </w:rPr>
        <w:t xml:space="preserve">only </w:t>
      </w:r>
      <w:r w:rsidR="00A86005">
        <w:rPr>
          <w:w w:val="100"/>
        </w:rPr>
        <w:t xml:space="preserve">include to the RNR element of the Probe Response frame, that it transmits as a response to the Probe Request, information of </w:t>
      </w:r>
      <w:r w:rsidR="00312226">
        <w:rPr>
          <w:w w:val="100"/>
        </w:rPr>
        <w:t>AP</w:t>
      </w:r>
      <w:r w:rsidR="00A86005">
        <w:rPr>
          <w:w w:val="100"/>
        </w:rPr>
        <w:t xml:space="preserve">s whose SSID match with the SSID or the Short SSID included in the Probe Request. If the subfield is set to </w:t>
      </w:r>
      <w:r w:rsidR="00C455B9">
        <w:rPr>
          <w:w w:val="100"/>
        </w:rPr>
        <w:t>0</w:t>
      </w:r>
      <w:r w:rsidR="00577223">
        <w:rPr>
          <w:w w:val="100"/>
        </w:rPr>
        <w:t xml:space="preserve">, the AP </w:t>
      </w:r>
      <w:r w:rsidR="00312226">
        <w:rPr>
          <w:w w:val="100"/>
        </w:rPr>
        <w:t xml:space="preserve">should </w:t>
      </w:r>
      <w:r w:rsidR="00577223">
        <w:rPr>
          <w:w w:val="100"/>
        </w:rPr>
        <w:t xml:space="preserve">include </w:t>
      </w:r>
      <w:r w:rsidR="00312226">
        <w:rPr>
          <w:w w:val="100"/>
        </w:rPr>
        <w:t xml:space="preserve">to the RNR element of the Probe Response frame </w:t>
      </w:r>
      <w:r w:rsidR="00577223">
        <w:rPr>
          <w:w w:val="100"/>
        </w:rPr>
        <w:t xml:space="preserve">information of </w:t>
      </w:r>
      <w:r w:rsidR="00312226">
        <w:rPr>
          <w:w w:val="100"/>
        </w:rPr>
        <w:t>the AP</w:t>
      </w:r>
      <w:r w:rsidR="00577223">
        <w:rPr>
          <w:w w:val="100"/>
        </w:rPr>
        <w:t>s w</w:t>
      </w:r>
      <w:r w:rsidR="00A86005">
        <w:rPr>
          <w:w w:val="100"/>
        </w:rPr>
        <w:t>hose</w:t>
      </w:r>
      <w:r w:rsidR="00577223">
        <w:rPr>
          <w:w w:val="100"/>
        </w:rPr>
        <w:t xml:space="preserve"> SSID </w:t>
      </w:r>
      <w:r w:rsidR="00312226">
        <w:rPr>
          <w:w w:val="100"/>
        </w:rPr>
        <w:t xml:space="preserve">match and information of one or more APs whose SSID </w:t>
      </w:r>
      <w:r w:rsidR="00577223">
        <w:rPr>
          <w:w w:val="100"/>
        </w:rPr>
        <w:t xml:space="preserve">does not match with the SSID or the Short SSID included in the Probe Request. </w:t>
      </w:r>
    </w:p>
    <w:p w14:paraId="60EB6BB3" w14:textId="096691F8" w:rsidR="00E053AF" w:rsidRPr="00E053AF" w:rsidRDefault="00577223" w:rsidP="00E053AF">
      <w:pPr>
        <w:pStyle w:val="NormalWeb"/>
        <w:rPr>
          <w:rFonts w:eastAsia="Times New Roman"/>
        </w:rPr>
      </w:pPr>
      <w:r w:rsidRPr="00C455B9">
        <w:rPr>
          <w:color w:val="000000"/>
          <w:sz w:val="20"/>
          <w:szCs w:val="20"/>
        </w:rPr>
        <w:t xml:space="preserve">NOTE– The </w:t>
      </w:r>
      <w:r w:rsidR="00C455B9" w:rsidRPr="00C455B9">
        <w:rPr>
          <w:color w:val="000000"/>
          <w:sz w:val="20"/>
          <w:szCs w:val="20"/>
        </w:rPr>
        <w:t xml:space="preserve">Filtered Neighbor AP </w:t>
      </w:r>
      <w:r w:rsidR="00E053AF">
        <w:rPr>
          <w:color w:val="000000"/>
          <w:sz w:val="20"/>
          <w:szCs w:val="20"/>
        </w:rPr>
        <w:t>sub</w:t>
      </w:r>
      <w:r w:rsidRPr="00C455B9">
        <w:rPr>
          <w:color w:val="000000"/>
          <w:sz w:val="20"/>
          <w:szCs w:val="20"/>
        </w:rPr>
        <w:t xml:space="preserve">field of the TBTT Information </w:t>
      </w:r>
      <w:r w:rsidR="00E053AF">
        <w:rPr>
          <w:color w:val="000000"/>
          <w:sz w:val="20"/>
          <w:szCs w:val="20"/>
        </w:rPr>
        <w:t xml:space="preserve">Header subfield </w:t>
      </w:r>
      <w:r w:rsidRPr="00C455B9">
        <w:rPr>
          <w:color w:val="000000"/>
          <w:sz w:val="20"/>
          <w:szCs w:val="20"/>
        </w:rPr>
        <w:t xml:space="preserve">is set to 1 if the </w:t>
      </w:r>
      <w:r w:rsidR="00E053AF">
        <w:rPr>
          <w:color w:val="000000"/>
          <w:sz w:val="20"/>
          <w:szCs w:val="20"/>
        </w:rPr>
        <w:t xml:space="preserve">SSIDs </w:t>
      </w:r>
      <w:r w:rsidR="00A86005">
        <w:rPr>
          <w:color w:val="000000"/>
          <w:sz w:val="20"/>
          <w:szCs w:val="20"/>
        </w:rPr>
        <w:t>of</w:t>
      </w:r>
      <w:r w:rsidR="00E053AF">
        <w:rPr>
          <w:color w:val="000000"/>
          <w:sz w:val="20"/>
          <w:szCs w:val="20"/>
        </w:rPr>
        <w:t xml:space="preserve"> </w:t>
      </w:r>
      <w:r w:rsidR="00A86005">
        <w:rPr>
          <w:color w:val="000000"/>
          <w:sz w:val="20"/>
          <w:szCs w:val="20"/>
        </w:rPr>
        <w:t>included</w:t>
      </w:r>
      <w:r w:rsidR="00E053AF">
        <w:rPr>
          <w:color w:val="000000"/>
          <w:sz w:val="20"/>
          <w:szCs w:val="20"/>
        </w:rPr>
        <w:t xml:space="preserve"> AP</w:t>
      </w:r>
      <w:r w:rsidR="00A86005">
        <w:rPr>
          <w:color w:val="000000"/>
          <w:sz w:val="20"/>
          <w:szCs w:val="20"/>
        </w:rPr>
        <w:t>s</w:t>
      </w:r>
      <w:r w:rsidR="00E053AF">
        <w:rPr>
          <w:color w:val="000000"/>
          <w:sz w:val="20"/>
          <w:szCs w:val="20"/>
        </w:rPr>
        <w:t xml:space="preserve"> </w:t>
      </w:r>
      <w:r w:rsidR="00E053AF" w:rsidRPr="00E053AF">
        <w:rPr>
          <w:rFonts w:ascii="TimesNewRomanPSMT" w:eastAsia="Times New Roman" w:hAnsi="TimesNewRomanPSMT" w:cs="TimesNewRomanPSMT"/>
          <w:sz w:val="20"/>
          <w:szCs w:val="20"/>
        </w:rPr>
        <w:t xml:space="preserve">in this </w:t>
      </w:r>
      <w:r w:rsidR="00A86005">
        <w:rPr>
          <w:rFonts w:ascii="TimesNewRomanPSMT" w:eastAsia="Times New Roman" w:hAnsi="TimesNewRomanPSMT" w:cs="TimesNewRomanPSMT"/>
          <w:sz w:val="20"/>
          <w:szCs w:val="20"/>
        </w:rPr>
        <w:t xml:space="preserve">RNR element </w:t>
      </w:r>
      <w:r w:rsidR="00E053AF" w:rsidRPr="00E053AF">
        <w:rPr>
          <w:rFonts w:ascii="TimesNewRomanPSMT" w:eastAsia="Times New Roman" w:hAnsi="TimesNewRomanPSMT" w:cs="TimesNewRomanPSMT"/>
          <w:sz w:val="20"/>
          <w:szCs w:val="20"/>
        </w:rPr>
        <w:t xml:space="preserve">match </w:t>
      </w:r>
      <w:r w:rsidR="00A86005">
        <w:rPr>
          <w:rFonts w:ascii="TimesNewRomanPSMT" w:eastAsia="Times New Roman" w:hAnsi="TimesNewRomanPSMT" w:cs="TimesNewRomanPSMT"/>
          <w:sz w:val="20"/>
          <w:szCs w:val="20"/>
        </w:rPr>
        <w:t xml:space="preserve">with </w:t>
      </w:r>
      <w:r w:rsidR="00E053AF" w:rsidRPr="00E053AF">
        <w:rPr>
          <w:rFonts w:ascii="TimesNewRomanPSMT" w:eastAsia="Times New Roman" w:hAnsi="TimesNewRomanPSMT" w:cs="TimesNewRomanPSMT"/>
          <w:sz w:val="20"/>
          <w:szCs w:val="20"/>
        </w:rPr>
        <w:t xml:space="preserve">the SSID </w:t>
      </w:r>
      <w:r w:rsidR="00A86005">
        <w:rPr>
          <w:rFonts w:ascii="TimesNewRomanPSMT" w:eastAsia="Times New Roman" w:hAnsi="TimesNewRomanPSMT" w:cs="TimesNewRomanPSMT"/>
          <w:sz w:val="20"/>
          <w:szCs w:val="20"/>
        </w:rPr>
        <w:t>or the Short SSID of</w:t>
      </w:r>
      <w:r w:rsidR="00E053AF" w:rsidRPr="00E053AF">
        <w:rPr>
          <w:rFonts w:ascii="TimesNewRomanPSMT" w:eastAsia="Times New Roman" w:hAnsi="TimesNewRomanPSMT" w:cs="TimesNewRomanPSMT"/>
          <w:sz w:val="20"/>
          <w:szCs w:val="20"/>
        </w:rPr>
        <w:t xml:space="preserve"> the corresponding Probe Request frame. </w:t>
      </w:r>
    </w:p>
    <w:p w14:paraId="656E8F2C" w14:textId="3AE32A15" w:rsidR="00577223" w:rsidRDefault="00577223" w:rsidP="00232D40">
      <w:pPr>
        <w:pStyle w:val="T"/>
        <w:rPr>
          <w:w w:val="100"/>
        </w:rPr>
      </w:pPr>
      <w:r>
        <w:rPr>
          <w:w w:val="100"/>
        </w:rPr>
        <w:t xml:space="preserve">If an HE AP receives a Probe Request that contains </w:t>
      </w:r>
      <w:r w:rsidR="00E053AF">
        <w:rPr>
          <w:w w:val="100"/>
        </w:rPr>
        <w:t xml:space="preserve">Co-located </w:t>
      </w:r>
      <w:r w:rsidR="00D050A4">
        <w:rPr>
          <w:w w:val="100"/>
        </w:rPr>
        <w:t>APs</w:t>
      </w:r>
      <w:r w:rsidR="00E053AF">
        <w:rPr>
          <w:w w:val="100"/>
        </w:rPr>
        <w:t xml:space="preserve"> Only</w:t>
      </w:r>
      <w:r>
        <w:rPr>
          <w:w w:val="100"/>
        </w:rPr>
        <w:t xml:space="preserve"> </w:t>
      </w:r>
      <w:r w:rsidR="00C65558">
        <w:rPr>
          <w:w w:val="100"/>
        </w:rPr>
        <w:t xml:space="preserve">subfield </w:t>
      </w:r>
      <w:r w:rsidR="00312226">
        <w:rPr>
          <w:w w:val="100"/>
        </w:rPr>
        <w:t>of</w:t>
      </w:r>
      <w:r w:rsidR="00C65558">
        <w:rPr>
          <w:w w:val="100"/>
        </w:rPr>
        <w:t xml:space="preserve"> the </w:t>
      </w:r>
      <w:r w:rsidR="007C71F7">
        <w:rPr>
          <w:w w:val="100"/>
        </w:rPr>
        <w:t>RNR Criteria</w:t>
      </w:r>
      <w:r w:rsidR="0078195E">
        <w:rPr>
          <w:w w:val="100"/>
        </w:rPr>
        <w:t xml:space="preserve"> </w:t>
      </w:r>
      <w:r w:rsidR="00C65558">
        <w:rPr>
          <w:w w:val="100"/>
        </w:rPr>
        <w:t xml:space="preserve">field of the </w:t>
      </w:r>
      <w:r w:rsidR="00E053AF">
        <w:rPr>
          <w:w w:val="100"/>
        </w:rPr>
        <w:t>FILS Request</w:t>
      </w:r>
      <w:r w:rsidR="00C65558">
        <w:rPr>
          <w:w w:val="100"/>
        </w:rPr>
        <w:t xml:space="preserve"> element set to </w:t>
      </w:r>
      <w:r w:rsidR="00E053AF">
        <w:rPr>
          <w:w w:val="100"/>
        </w:rPr>
        <w:t>1</w:t>
      </w:r>
      <w:r w:rsidR="00C65558">
        <w:rPr>
          <w:w w:val="100"/>
        </w:rPr>
        <w:t xml:space="preserve">, then the </w:t>
      </w:r>
      <w:r w:rsidR="00A86005">
        <w:rPr>
          <w:w w:val="100"/>
        </w:rPr>
        <w:t>RNR element of the Probe Response frame</w:t>
      </w:r>
      <w:r w:rsidR="00312226">
        <w:rPr>
          <w:w w:val="100"/>
        </w:rPr>
        <w:t>,</w:t>
      </w:r>
      <w:r w:rsidR="00A86005">
        <w:rPr>
          <w:w w:val="100"/>
        </w:rPr>
        <w:t xml:space="preserve"> that is transmitted as a response to the Probe Request</w:t>
      </w:r>
      <w:r w:rsidR="00312226">
        <w:rPr>
          <w:w w:val="100"/>
        </w:rPr>
        <w:t>,</w:t>
      </w:r>
      <w:r w:rsidR="00A86005">
        <w:rPr>
          <w:w w:val="100"/>
        </w:rPr>
        <w:t xml:space="preserve"> </w:t>
      </w:r>
      <w:r w:rsidR="00C65558">
        <w:rPr>
          <w:w w:val="100"/>
        </w:rPr>
        <w:t xml:space="preserve">should </w:t>
      </w:r>
      <w:r w:rsidR="00D050A4">
        <w:rPr>
          <w:w w:val="100"/>
        </w:rPr>
        <w:t xml:space="preserve">only </w:t>
      </w:r>
      <w:r w:rsidR="00C65558">
        <w:rPr>
          <w:w w:val="100"/>
        </w:rPr>
        <w:t>include information of</w:t>
      </w:r>
      <w:r w:rsidR="00D050A4">
        <w:rPr>
          <w:w w:val="100"/>
        </w:rPr>
        <w:t xml:space="preserve"> the co-located APs</w:t>
      </w:r>
      <w:r w:rsidR="00E053AF">
        <w:rPr>
          <w:w w:val="100"/>
        </w:rPr>
        <w:t>. If the value is set to 0, the</w:t>
      </w:r>
      <w:r w:rsidR="00D050A4">
        <w:rPr>
          <w:w w:val="100"/>
        </w:rPr>
        <w:t>n</w:t>
      </w:r>
      <w:r w:rsidR="00E053AF">
        <w:rPr>
          <w:w w:val="100"/>
        </w:rPr>
        <w:t xml:space="preserve"> </w:t>
      </w:r>
      <w:r w:rsidR="00C65558">
        <w:rPr>
          <w:w w:val="100"/>
        </w:rPr>
        <w:t xml:space="preserve">the RNR element of the Probe Response </w:t>
      </w:r>
      <w:r w:rsidR="00D050A4">
        <w:rPr>
          <w:w w:val="100"/>
        </w:rPr>
        <w:t xml:space="preserve">should include information of </w:t>
      </w:r>
      <w:r w:rsidR="00312226">
        <w:rPr>
          <w:w w:val="100"/>
        </w:rPr>
        <w:t xml:space="preserve">the co-located APs and </w:t>
      </w:r>
      <w:r w:rsidR="00D050A4">
        <w:rPr>
          <w:w w:val="100"/>
        </w:rPr>
        <w:t>one or more neighbor APs</w:t>
      </w:r>
      <w:r w:rsidR="00C65558">
        <w:rPr>
          <w:w w:val="100"/>
        </w:rPr>
        <w:t>.</w:t>
      </w:r>
    </w:p>
    <w:p w14:paraId="1B810BF5" w14:textId="54C76D04" w:rsidR="000E5BB1" w:rsidRPr="003E297D" w:rsidRDefault="00232D40" w:rsidP="003E297D">
      <w:pPr>
        <w:pStyle w:val="T"/>
        <w:rPr>
          <w:w w:val="100"/>
        </w:rPr>
      </w:pPr>
      <w:r w:rsidRPr="00161859">
        <w:rPr>
          <w:w w:val="100"/>
        </w:rPr>
        <w:t xml:space="preserve">To </w:t>
      </w:r>
      <w:r w:rsidR="005642CD" w:rsidRPr="00161859">
        <w:rPr>
          <w:w w:val="100"/>
        </w:rPr>
        <w:t>provide information for other scanning STAs,</w:t>
      </w:r>
      <w:r w:rsidR="005642CD">
        <w:rPr>
          <w:w w:val="100"/>
        </w:rPr>
        <w:t xml:space="preserve"> </w:t>
      </w:r>
      <w:r>
        <w:rPr>
          <w:w w:val="100"/>
        </w:rPr>
        <w:t>an AP may include RNR element</w:t>
      </w:r>
      <w:r w:rsidR="00312226">
        <w:rPr>
          <w:w w:val="100"/>
        </w:rPr>
        <w:t>s</w:t>
      </w:r>
      <w:r>
        <w:rPr>
          <w:w w:val="100"/>
        </w:rPr>
        <w:t xml:space="preserve"> containing </w:t>
      </w:r>
      <w:r w:rsidR="00D020E0">
        <w:rPr>
          <w:w w:val="100"/>
        </w:rPr>
        <w:t>the BSSID and/or the Short SSID</w:t>
      </w:r>
      <w:r>
        <w:rPr>
          <w:w w:val="100"/>
        </w:rPr>
        <w:t xml:space="preserve"> of BSSs </w:t>
      </w:r>
      <w:r w:rsidR="00BE7F38">
        <w:rPr>
          <w:w w:val="100"/>
        </w:rPr>
        <w:t xml:space="preserve">on the </w:t>
      </w:r>
      <w:r w:rsidR="00FF014B">
        <w:rPr>
          <w:w w:val="100"/>
        </w:rPr>
        <w:t>Co-located APs</w:t>
      </w:r>
      <w:r w:rsidR="00BE7F38">
        <w:rPr>
          <w:w w:val="100"/>
        </w:rPr>
        <w:t xml:space="preserve"> at </w:t>
      </w:r>
      <w:r w:rsidR="00D020E0">
        <w:rPr>
          <w:w w:val="100"/>
        </w:rPr>
        <w:t>a</w:t>
      </w:r>
      <w:r w:rsidR="00BE7F38">
        <w:rPr>
          <w:w w:val="100"/>
        </w:rPr>
        <w:t xml:space="preserve"> band </w:t>
      </w:r>
      <w:r w:rsidR="00D020E0">
        <w:rPr>
          <w:w w:val="100"/>
        </w:rPr>
        <w:t xml:space="preserve">on which the respective subfield in the Band Specific </w:t>
      </w:r>
      <w:r w:rsidR="007C71F7">
        <w:rPr>
          <w:w w:val="100"/>
        </w:rPr>
        <w:t xml:space="preserve">RNR </w:t>
      </w:r>
      <w:proofErr w:type="spellStart"/>
      <w:r w:rsidR="007C71F7">
        <w:rPr>
          <w:w w:val="100"/>
        </w:rPr>
        <w:t>Criteria</w:t>
      </w:r>
      <w:r w:rsidR="00D020E0">
        <w:rPr>
          <w:w w:val="100"/>
        </w:rPr>
        <w:t>field</w:t>
      </w:r>
      <w:proofErr w:type="spellEnd"/>
      <w:r w:rsidR="00D020E0">
        <w:rPr>
          <w:w w:val="100"/>
        </w:rPr>
        <w:t xml:space="preserve"> is set to </w:t>
      </w:r>
      <w:r>
        <w:rPr>
          <w:w w:val="100"/>
        </w:rPr>
        <w:t xml:space="preserve">0.  </w:t>
      </w:r>
    </w:p>
    <w:sectPr w:rsidR="000E5BB1" w:rsidRPr="003E297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B176" w14:textId="77777777" w:rsidR="00BE19E2" w:rsidRDefault="00BE19E2">
      <w:r>
        <w:separator/>
      </w:r>
    </w:p>
  </w:endnote>
  <w:endnote w:type="continuationSeparator" w:id="0">
    <w:p w14:paraId="1CBA7177" w14:textId="77777777" w:rsidR="00BE19E2" w:rsidRDefault="00BE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A64F79F" w:rsidR="00700B99" w:rsidRDefault="000B2FD1">
    <w:pPr>
      <w:pStyle w:val="Footer"/>
      <w:tabs>
        <w:tab w:val="clear" w:pos="6480"/>
        <w:tab w:val="center" w:pos="4680"/>
        <w:tab w:val="right" w:pos="9360"/>
      </w:tabs>
    </w:pPr>
    <w:fldSimple w:instr=" SUBJECT  \* MERGEFORMAT ">
      <w:r w:rsidR="00700B99">
        <w:t>Submission</w:t>
      </w:r>
    </w:fldSimple>
    <w:r w:rsidR="00700B99">
      <w:tab/>
      <w:t xml:space="preserve">page </w:t>
    </w:r>
    <w:r w:rsidR="00700B99">
      <w:fldChar w:fldCharType="begin"/>
    </w:r>
    <w:r w:rsidR="00700B99">
      <w:instrText xml:space="preserve">page </w:instrText>
    </w:r>
    <w:r w:rsidR="00700B99">
      <w:fldChar w:fldCharType="separate"/>
    </w:r>
    <w:r w:rsidR="00D60A33">
      <w:rPr>
        <w:noProof/>
      </w:rPr>
      <w:t>4</w:t>
    </w:r>
    <w:r w:rsidR="00700B99">
      <w:rPr>
        <w:noProof/>
      </w:rPr>
      <w:fldChar w:fldCharType="end"/>
    </w:r>
    <w:r w:rsidR="00700B99">
      <w:tab/>
      <w:t xml:space="preserve">Jarkko </w:t>
    </w:r>
    <w:proofErr w:type="spellStart"/>
    <w:r w:rsidR="00700B99">
      <w:t>Kneckt</w:t>
    </w:r>
    <w:proofErr w:type="spellEnd"/>
    <w:r w:rsidR="00700B9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00B99">
          <w:t>Apple</w:t>
        </w:r>
      </w:sdtContent>
    </w:sdt>
    <w:r w:rsidR="00700B99">
      <w:fldChar w:fldCharType="begin"/>
    </w:r>
    <w:r w:rsidR="00700B99">
      <w:instrText xml:space="preserve"> COMMENTS   \* MERGEFORMAT </w:instrText>
    </w:r>
    <w:r w:rsidR="00700B99">
      <w:fldChar w:fldCharType="end"/>
    </w:r>
    <w:r w:rsidR="00700B99">
      <w:t>)</w:t>
    </w:r>
  </w:p>
  <w:p w14:paraId="32CB0861" w14:textId="77777777" w:rsidR="00700B99" w:rsidRDefault="00700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BF1A" w14:textId="77777777" w:rsidR="00BE19E2" w:rsidRDefault="00BE19E2">
      <w:r>
        <w:separator/>
      </w:r>
    </w:p>
  </w:footnote>
  <w:footnote w:type="continuationSeparator" w:id="0">
    <w:p w14:paraId="327A9AA4" w14:textId="77777777" w:rsidR="00BE19E2" w:rsidRDefault="00BE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57C8C2F" w:rsidR="00700B99" w:rsidRDefault="00700B99">
    <w:pPr>
      <w:pStyle w:val="Header"/>
      <w:tabs>
        <w:tab w:val="clear" w:pos="6480"/>
        <w:tab w:val="center" w:pos="4680"/>
        <w:tab w:val="right" w:pos="9360"/>
      </w:tabs>
    </w:pPr>
    <w:r>
      <w:fldChar w:fldCharType="begin"/>
    </w:r>
    <w:r>
      <w:instrText xml:space="preserve"> DATE  \@ "MMMM yyyy"  \* MERGEFORMAT </w:instrText>
    </w:r>
    <w:r>
      <w:fldChar w:fldCharType="separate"/>
    </w:r>
    <w:r w:rsidR="00942184">
      <w:rPr>
        <w:noProof/>
      </w:rPr>
      <w:t>January 2019</w:t>
    </w:r>
    <w:r>
      <w:fldChar w:fldCharType="end"/>
    </w:r>
    <w:r>
      <w:tab/>
    </w:r>
    <w:r>
      <w:tab/>
    </w:r>
    <w:fldSimple w:instr=" TITLE  \* MERGEFORMAT ">
      <w:r w:rsidR="008142DA">
        <w:t>doc.: IEEE 802.11-19/0095r0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82CC4"/>
    <w:multiLevelType w:val="hybridMultilevel"/>
    <w:tmpl w:val="E63C3C4A"/>
    <w:lvl w:ilvl="0" w:tplc="9E1AEEE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4B1004"/>
    <w:multiLevelType w:val="hybridMultilevel"/>
    <w:tmpl w:val="EC2A9FB2"/>
    <w:lvl w:ilvl="0" w:tplc="A93C0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A483E"/>
    <w:multiLevelType w:val="hybridMultilevel"/>
    <w:tmpl w:val="4544CBD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E1390"/>
    <w:multiLevelType w:val="hybridMultilevel"/>
    <w:tmpl w:val="0EF89F04"/>
    <w:lvl w:ilvl="0" w:tplc="112E616A">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
  </w:num>
  <w:num w:numId="8">
    <w:abstractNumId w:val="4"/>
  </w:num>
  <w:num w:numId="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71"/>
    <w:rsid w:val="00002781"/>
    <w:rsid w:val="00002B6A"/>
    <w:rsid w:val="000053CF"/>
    <w:rsid w:val="00005903"/>
    <w:rsid w:val="00007917"/>
    <w:rsid w:val="00007C9B"/>
    <w:rsid w:val="00011539"/>
    <w:rsid w:val="00011C02"/>
    <w:rsid w:val="00013A38"/>
    <w:rsid w:val="00013F2D"/>
    <w:rsid w:val="00015054"/>
    <w:rsid w:val="00015EE0"/>
    <w:rsid w:val="00016100"/>
    <w:rsid w:val="00017168"/>
    <w:rsid w:val="00021324"/>
    <w:rsid w:val="000225F0"/>
    <w:rsid w:val="000229C4"/>
    <w:rsid w:val="00025D3B"/>
    <w:rsid w:val="0002651F"/>
    <w:rsid w:val="00026850"/>
    <w:rsid w:val="0002714F"/>
    <w:rsid w:val="00031570"/>
    <w:rsid w:val="00036BC5"/>
    <w:rsid w:val="000371D3"/>
    <w:rsid w:val="000374C2"/>
    <w:rsid w:val="00037685"/>
    <w:rsid w:val="0003771E"/>
    <w:rsid w:val="000423B2"/>
    <w:rsid w:val="00042854"/>
    <w:rsid w:val="000433F4"/>
    <w:rsid w:val="0004439F"/>
    <w:rsid w:val="0004587C"/>
    <w:rsid w:val="00051832"/>
    <w:rsid w:val="000552BF"/>
    <w:rsid w:val="000568B0"/>
    <w:rsid w:val="0005694E"/>
    <w:rsid w:val="00060787"/>
    <w:rsid w:val="00061C03"/>
    <w:rsid w:val="00061C3D"/>
    <w:rsid w:val="0006290F"/>
    <w:rsid w:val="00062CE9"/>
    <w:rsid w:val="0006639B"/>
    <w:rsid w:val="00066D8A"/>
    <w:rsid w:val="00071371"/>
    <w:rsid w:val="00071F86"/>
    <w:rsid w:val="00072045"/>
    <w:rsid w:val="00073B29"/>
    <w:rsid w:val="00075925"/>
    <w:rsid w:val="000763E2"/>
    <w:rsid w:val="000804D5"/>
    <w:rsid w:val="000818A3"/>
    <w:rsid w:val="000845A2"/>
    <w:rsid w:val="000846C1"/>
    <w:rsid w:val="000862E6"/>
    <w:rsid w:val="00086987"/>
    <w:rsid w:val="00086BBE"/>
    <w:rsid w:val="00087218"/>
    <w:rsid w:val="000872B4"/>
    <w:rsid w:val="00093ED9"/>
    <w:rsid w:val="0009428D"/>
    <w:rsid w:val="000946B8"/>
    <w:rsid w:val="00094C78"/>
    <w:rsid w:val="000969A1"/>
    <w:rsid w:val="0009756B"/>
    <w:rsid w:val="000979D0"/>
    <w:rsid w:val="000A106E"/>
    <w:rsid w:val="000A1955"/>
    <w:rsid w:val="000A1F4D"/>
    <w:rsid w:val="000A2445"/>
    <w:rsid w:val="000A4F79"/>
    <w:rsid w:val="000A5C40"/>
    <w:rsid w:val="000A6647"/>
    <w:rsid w:val="000A6B90"/>
    <w:rsid w:val="000B02F4"/>
    <w:rsid w:val="000B2161"/>
    <w:rsid w:val="000B2409"/>
    <w:rsid w:val="000B2D42"/>
    <w:rsid w:val="000B2FD1"/>
    <w:rsid w:val="000B7214"/>
    <w:rsid w:val="000B7600"/>
    <w:rsid w:val="000B784B"/>
    <w:rsid w:val="000B79CD"/>
    <w:rsid w:val="000C2C83"/>
    <w:rsid w:val="000C2EF6"/>
    <w:rsid w:val="000C5F3E"/>
    <w:rsid w:val="000D01A8"/>
    <w:rsid w:val="000D1B01"/>
    <w:rsid w:val="000D380E"/>
    <w:rsid w:val="000D6C33"/>
    <w:rsid w:val="000E109B"/>
    <w:rsid w:val="000E233B"/>
    <w:rsid w:val="000E276C"/>
    <w:rsid w:val="000E2CA6"/>
    <w:rsid w:val="000E3163"/>
    <w:rsid w:val="000E4DD1"/>
    <w:rsid w:val="000E5BB1"/>
    <w:rsid w:val="000E61AE"/>
    <w:rsid w:val="000E685E"/>
    <w:rsid w:val="000E6FF2"/>
    <w:rsid w:val="000F09C1"/>
    <w:rsid w:val="000F6CED"/>
    <w:rsid w:val="000F7838"/>
    <w:rsid w:val="000F7EC8"/>
    <w:rsid w:val="00101596"/>
    <w:rsid w:val="0010245D"/>
    <w:rsid w:val="0010281E"/>
    <w:rsid w:val="0010363F"/>
    <w:rsid w:val="00103B20"/>
    <w:rsid w:val="00103EE3"/>
    <w:rsid w:val="001053BD"/>
    <w:rsid w:val="00106127"/>
    <w:rsid w:val="001072C2"/>
    <w:rsid w:val="001074AE"/>
    <w:rsid w:val="00110B78"/>
    <w:rsid w:val="00111CFA"/>
    <w:rsid w:val="00111F98"/>
    <w:rsid w:val="001122AE"/>
    <w:rsid w:val="00115390"/>
    <w:rsid w:val="001171AF"/>
    <w:rsid w:val="00117386"/>
    <w:rsid w:val="00126AF5"/>
    <w:rsid w:val="00130C0D"/>
    <w:rsid w:val="00132348"/>
    <w:rsid w:val="001323E9"/>
    <w:rsid w:val="00134C55"/>
    <w:rsid w:val="00135639"/>
    <w:rsid w:val="0013617A"/>
    <w:rsid w:val="00136CFC"/>
    <w:rsid w:val="00140AF7"/>
    <w:rsid w:val="00141376"/>
    <w:rsid w:val="00141692"/>
    <w:rsid w:val="001419B6"/>
    <w:rsid w:val="00141CA4"/>
    <w:rsid w:val="00141DFD"/>
    <w:rsid w:val="00141E86"/>
    <w:rsid w:val="0014280C"/>
    <w:rsid w:val="00142F85"/>
    <w:rsid w:val="00143077"/>
    <w:rsid w:val="00143B8C"/>
    <w:rsid w:val="00144DFE"/>
    <w:rsid w:val="00146B6F"/>
    <w:rsid w:val="00152359"/>
    <w:rsid w:val="00155F03"/>
    <w:rsid w:val="00157AE7"/>
    <w:rsid w:val="00160C8D"/>
    <w:rsid w:val="00160E79"/>
    <w:rsid w:val="001610A7"/>
    <w:rsid w:val="00161859"/>
    <w:rsid w:val="0016296B"/>
    <w:rsid w:val="00162976"/>
    <w:rsid w:val="001634C6"/>
    <w:rsid w:val="00164C75"/>
    <w:rsid w:val="001657EE"/>
    <w:rsid w:val="00170A3C"/>
    <w:rsid w:val="00171136"/>
    <w:rsid w:val="00172DF6"/>
    <w:rsid w:val="00172F06"/>
    <w:rsid w:val="00173E5E"/>
    <w:rsid w:val="0017432E"/>
    <w:rsid w:val="001747DB"/>
    <w:rsid w:val="001757F2"/>
    <w:rsid w:val="00177068"/>
    <w:rsid w:val="00177320"/>
    <w:rsid w:val="00180D46"/>
    <w:rsid w:val="001816FF"/>
    <w:rsid w:val="00184827"/>
    <w:rsid w:val="00185986"/>
    <w:rsid w:val="00185CFD"/>
    <w:rsid w:val="00186723"/>
    <w:rsid w:val="001911EC"/>
    <w:rsid w:val="00192A58"/>
    <w:rsid w:val="00192A5B"/>
    <w:rsid w:val="0019505D"/>
    <w:rsid w:val="00195EBE"/>
    <w:rsid w:val="001968A8"/>
    <w:rsid w:val="001A0178"/>
    <w:rsid w:val="001A0F38"/>
    <w:rsid w:val="001A1A08"/>
    <w:rsid w:val="001A25FA"/>
    <w:rsid w:val="001A3A7E"/>
    <w:rsid w:val="001A51BC"/>
    <w:rsid w:val="001A5286"/>
    <w:rsid w:val="001A597C"/>
    <w:rsid w:val="001A6BFB"/>
    <w:rsid w:val="001A6C05"/>
    <w:rsid w:val="001B085D"/>
    <w:rsid w:val="001B09E7"/>
    <w:rsid w:val="001B1B49"/>
    <w:rsid w:val="001B2A31"/>
    <w:rsid w:val="001B2CC4"/>
    <w:rsid w:val="001B31A6"/>
    <w:rsid w:val="001B4FC3"/>
    <w:rsid w:val="001B6471"/>
    <w:rsid w:val="001B76FE"/>
    <w:rsid w:val="001C1ADC"/>
    <w:rsid w:val="001C2455"/>
    <w:rsid w:val="001C34F7"/>
    <w:rsid w:val="001C44AC"/>
    <w:rsid w:val="001C5AFD"/>
    <w:rsid w:val="001C6548"/>
    <w:rsid w:val="001C7EAD"/>
    <w:rsid w:val="001D106A"/>
    <w:rsid w:val="001D11EB"/>
    <w:rsid w:val="001D1B30"/>
    <w:rsid w:val="001D1BA6"/>
    <w:rsid w:val="001D39F8"/>
    <w:rsid w:val="001D58D1"/>
    <w:rsid w:val="001D6097"/>
    <w:rsid w:val="001D723B"/>
    <w:rsid w:val="001D7BA8"/>
    <w:rsid w:val="001E048B"/>
    <w:rsid w:val="001E0ADE"/>
    <w:rsid w:val="001E1245"/>
    <w:rsid w:val="001E1E71"/>
    <w:rsid w:val="001E5896"/>
    <w:rsid w:val="001E6213"/>
    <w:rsid w:val="001E768F"/>
    <w:rsid w:val="001F07B2"/>
    <w:rsid w:val="001F0DC7"/>
    <w:rsid w:val="001F10D9"/>
    <w:rsid w:val="001F175C"/>
    <w:rsid w:val="001F1C30"/>
    <w:rsid w:val="001F2271"/>
    <w:rsid w:val="001F4C16"/>
    <w:rsid w:val="001F546A"/>
    <w:rsid w:val="001F5B4B"/>
    <w:rsid w:val="001F6BB7"/>
    <w:rsid w:val="001F711E"/>
    <w:rsid w:val="00202106"/>
    <w:rsid w:val="0020306D"/>
    <w:rsid w:val="0020516C"/>
    <w:rsid w:val="0020642D"/>
    <w:rsid w:val="00206921"/>
    <w:rsid w:val="002071F4"/>
    <w:rsid w:val="00210200"/>
    <w:rsid w:val="00210E83"/>
    <w:rsid w:val="00211D3C"/>
    <w:rsid w:val="00212A9C"/>
    <w:rsid w:val="002136AB"/>
    <w:rsid w:val="002142AE"/>
    <w:rsid w:val="00214CB3"/>
    <w:rsid w:val="00215CE5"/>
    <w:rsid w:val="00216D1C"/>
    <w:rsid w:val="00216EF4"/>
    <w:rsid w:val="00217BB3"/>
    <w:rsid w:val="002210FF"/>
    <w:rsid w:val="002220B7"/>
    <w:rsid w:val="00222EFA"/>
    <w:rsid w:val="00227F95"/>
    <w:rsid w:val="00230372"/>
    <w:rsid w:val="002322A5"/>
    <w:rsid w:val="00232D40"/>
    <w:rsid w:val="00237EEC"/>
    <w:rsid w:val="002410DA"/>
    <w:rsid w:val="002416D5"/>
    <w:rsid w:val="0024174B"/>
    <w:rsid w:val="00244006"/>
    <w:rsid w:val="00244CEA"/>
    <w:rsid w:val="0024525A"/>
    <w:rsid w:val="002476B7"/>
    <w:rsid w:val="00250605"/>
    <w:rsid w:val="00250CF0"/>
    <w:rsid w:val="002545BF"/>
    <w:rsid w:val="0025518D"/>
    <w:rsid w:val="0025635A"/>
    <w:rsid w:val="00256909"/>
    <w:rsid w:val="00257D5A"/>
    <w:rsid w:val="00261602"/>
    <w:rsid w:val="002633B1"/>
    <w:rsid w:val="00264848"/>
    <w:rsid w:val="00264EFE"/>
    <w:rsid w:val="00264F76"/>
    <w:rsid w:val="00267CFE"/>
    <w:rsid w:val="00270527"/>
    <w:rsid w:val="002727FA"/>
    <w:rsid w:val="00273983"/>
    <w:rsid w:val="00275C0D"/>
    <w:rsid w:val="00276C3F"/>
    <w:rsid w:val="00280D2E"/>
    <w:rsid w:val="0028235F"/>
    <w:rsid w:val="002823F8"/>
    <w:rsid w:val="0028292F"/>
    <w:rsid w:val="002858F3"/>
    <w:rsid w:val="0028678D"/>
    <w:rsid w:val="0029020B"/>
    <w:rsid w:val="00291334"/>
    <w:rsid w:val="00291DF9"/>
    <w:rsid w:val="002929AC"/>
    <w:rsid w:val="00293E27"/>
    <w:rsid w:val="00293F73"/>
    <w:rsid w:val="00293FA9"/>
    <w:rsid w:val="0029410C"/>
    <w:rsid w:val="00294BD0"/>
    <w:rsid w:val="002951DA"/>
    <w:rsid w:val="0029575F"/>
    <w:rsid w:val="00297C9A"/>
    <w:rsid w:val="002A0C93"/>
    <w:rsid w:val="002A1C7D"/>
    <w:rsid w:val="002A3512"/>
    <w:rsid w:val="002A390D"/>
    <w:rsid w:val="002A3D05"/>
    <w:rsid w:val="002A423C"/>
    <w:rsid w:val="002A42A7"/>
    <w:rsid w:val="002A4A3A"/>
    <w:rsid w:val="002A54E2"/>
    <w:rsid w:val="002A5666"/>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21F5"/>
    <w:rsid w:val="002E36EB"/>
    <w:rsid w:val="002E3800"/>
    <w:rsid w:val="002E3D7D"/>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2226"/>
    <w:rsid w:val="0031231B"/>
    <w:rsid w:val="00314DE7"/>
    <w:rsid w:val="003151AA"/>
    <w:rsid w:val="00315960"/>
    <w:rsid w:val="003165E2"/>
    <w:rsid w:val="0031742F"/>
    <w:rsid w:val="003177AD"/>
    <w:rsid w:val="00320E15"/>
    <w:rsid w:val="00321A8F"/>
    <w:rsid w:val="0032213F"/>
    <w:rsid w:val="00324C83"/>
    <w:rsid w:val="00325031"/>
    <w:rsid w:val="00331E45"/>
    <w:rsid w:val="00332263"/>
    <w:rsid w:val="0033263A"/>
    <w:rsid w:val="00333DDF"/>
    <w:rsid w:val="00335053"/>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2517"/>
    <w:rsid w:val="00374DB1"/>
    <w:rsid w:val="00375D98"/>
    <w:rsid w:val="00376DA2"/>
    <w:rsid w:val="003837F2"/>
    <w:rsid w:val="00383827"/>
    <w:rsid w:val="00386FFB"/>
    <w:rsid w:val="00391DF8"/>
    <w:rsid w:val="003929FD"/>
    <w:rsid w:val="00397A0B"/>
    <w:rsid w:val="003A1172"/>
    <w:rsid w:val="003A23BD"/>
    <w:rsid w:val="003A60F7"/>
    <w:rsid w:val="003B051C"/>
    <w:rsid w:val="003B0DBD"/>
    <w:rsid w:val="003B4ADA"/>
    <w:rsid w:val="003B4F97"/>
    <w:rsid w:val="003C1D44"/>
    <w:rsid w:val="003C3DAD"/>
    <w:rsid w:val="003C503F"/>
    <w:rsid w:val="003D0DB8"/>
    <w:rsid w:val="003D1229"/>
    <w:rsid w:val="003D1C3B"/>
    <w:rsid w:val="003D2240"/>
    <w:rsid w:val="003D5CB0"/>
    <w:rsid w:val="003E004C"/>
    <w:rsid w:val="003E013D"/>
    <w:rsid w:val="003E297D"/>
    <w:rsid w:val="003E3832"/>
    <w:rsid w:val="003F070D"/>
    <w:rsid w:val="003F074F"/>
    <w:rsid w:val="003F10E4"/>
    <w:rsid w:val="003F11D9"/>
    <w:rsid w:val="003F1DD3"/>
    <w:rsid w:val="003F3CC2"/>
    <w:rsid w:val="003F4755"/>
    <w:rsid w:val="003F4B3C"/>
    <w:rsid w:val="00400A64"/>
    <w:rsid w:val="0040244F"/>
    <w:rsid w:val="004025EF"/>
    <w:rsid w:val="0040358F"/>
    <w:rsid w:val="00406E7F"/>
    <w:rsid w:val="00407470"/>
    <w:rsid w:val="0040756F"/>
    <w:rsid w:val="0041233C"/>
    <w:rsid w:val="00414100"/>
    <w:rsid w:val="00416503"/>
    <w:rsid w:val="00417F20"/>
    <w:rsid w:val="0042004A"/>
    <w:rsid w:val="0042131A"/>
    <w:rsid w:val="00424D2C"/>
    <w:rsid w:val="00425B89"/>
    <w:rsid w:val="004270AB"/>
    <w:rsid w:val="00432950"/>
    <w:rsid w:val="00433406"/>
    <w:rsid w:val="00433BF2"/>
    <w:rsid w:val="00434119"/>
    <w:rsid w:val="00435B8B"/>
    <w:rsid w:val="00436C63"/>
    <w:rsid w:val="00436D5B"/>
    <w:rsid w:val="00437BE2"/>
    <w:rsid w:val="004406EA"/>
    <w:rsid w:val="00440C98"/>
    <w:rsid w:val="00442037"/>
    <w:rsid w:val="00443B20"/>
    <w:rsid w:val="0044570A"/>
    <w:rsid w:val="00451CDF"/>
    <w:rsid w:val="00453E0A"/>
    <w:rsid w:val="0045431C"/>
    <w:rsid w:val="00454AB3"/>
    <w:rsid w:val="00455F9B"/>
    <w:rsid w:val="00457126"/>
    <w:rsid w:val="00457333"/>
    <w:rsid w:val="00457465"/>
    <w:rsid w:val="004574B5"/>
    <w:rsid w:val="00457AB0"/>
    <w:rsid w:val="004622B1"/>
    <w:rsid w:val="00462F5D"/>
    <w:rsid w:val="00463797"/>
    <w:rsid w:val="004655C4"/>
    <w:rsid w:val="00466599"/>
    <w:rsid w:val="004701F8"/>
    <w:rsid w:val="004751DD"/>
    <w:rsid w:val="004754AC"/>
    <w:rsid w:val="004773F2"/>
    <w:rsid w:val="004809E5"/>
    <w:rsid w:val="00480B32"/>
    <w:rsid w:val="0048106D"/>
    <w:rsid w:val="00482B76"/>
    <w:rsid w:val="00484D2F"/>
    <w:rsid w:val="004872D7"/>
    <w:rsid w:val="00487A30"/>
    <w:rsid w:val="00487C22"/>
    <w:rsid w:val="0049013A"/>
    <w:rsid w:val="004916EB"/>
    <w:rsid w:val="0049182D"/>
    <w:rsid w:val="0049281B"/>
    <w:rsid w:val="0049405F"/>
    <w:rsid w:val="004958C0"/>
    <w:rsid w:val="00496822"/>
    <w:rsid w:val="004A0148"/>
    <w:rsid w:val="004A046D"/>
    <w:rsid w:val="004A5446"/>
    <w:rsid w:val="004A5867"/>
    <w:rsid w:val="004A7932"/>
    <w:rsid w:val="004B0170"/>
    <w:rsid w:val="004B064B"/>
    <w:rsid w:val="004B0CC7"/>
    <w:rsid w:val="004B2A3C"/>
    <w:rsid w:val="004B36B2"/>
    <w:rsid w:val="004B546D"/>
    <w:rsid w:val="004B616E"/>
    <w:rsid w:val="004B64BE"/>
    <w:rsid w:val="004B7327"/>
    <w:rsid w:val="004B7E51"/>
    <w:rsid w:val="004C1C53"/>
    <w:rsid w:val="004C51D1"/>
    <w:rsid w:val="004D0485"/>
    <w:rsid w:val="004D3125"/>
    <w:rsid w:val="004D3B3F"/>
    <w:rsid w:val="004D4A6A"/>
    <w:rsid w:val="004D5AF9"/>
    <w:rsid w:val="004D5EBB"/>
    <w:rsid w:val="004D6850"/>
    <w:rsid w:val="004E0917"/>
    <w:rsid w:val="004E13CF"/>
    <w:rsid w:val="004E1DBD"/>
    <w:rsid w:val="004E3374"/>
    <w:rsid w:val="004E35EC"/>
    <w:rsid w:val="004E4B12"/>
    <w:rsid w:val="004E5276"/>
    <w:rsid w:val="004E5609"/>
    <w:rsid w:val="004E70CC"/>
    <w:rsid w:val="004F10C4"/>
    <w:rsid w:val="004F1BAB"/>
    <w:rsid w:val="004F1C59"/>
    <w:rsid w:val="004F2C36"/>
    <w:rsid w:val="004F4D62"/>
    <w:rsid w:val="004F56A0"/>
    <w:rsid w:val="004F58AA"/>
    <w:rsid w:val="004F6745"/>
    <w:rsid w:val="00501840"/>
    <w:rsid w:val="00503EE9"/>
    <w:rsid w:val="00504480"/>
    <w:rsid w:val="00504577"/>
    <w:rsid w:val="005118D6"/>
    <w:rsid w:val="00512AA7"/>
    <w:rsid w:val="0051498D"/>
    <w:rsid w:val="00514BA4"/>
    <w:rsid w:val="00515CE3"/>
    <w:rsid w:val="00515F3E"/>
    <w:rsid w:val="005162BF"/>
    <w:rsid w:val="00516697"/>
    <w:rsid w:val="00516F06"/>
    <w:rsid w:val="00520DE2"/>
    <w:rsid w:val="00520FEF"/>
    <w:rsid w:val="0052116A"/>
    <w:rsid w:val="00523D51"/>
    <w:rsid w:val="005352E1"/>
    <w:rsid w:val="00535678"/>
    <w:rsid w:val="005364A1"/>
    <w:rsid w:val="0053793F"/>
    <w:rsid w:val="005413DE"/>
    <w:rsid w:val="005435F1"/>
    <w:rsid w:val="00543C2C"/>
    <w:rsid w:val="00545AAE"/>
    <w:rsid w:val="00547544"/>
    <w:rsid w:val="00547A2F"/>
    <w:rsid w:val="00550228"/>
    <w:rsid w:val="00551162"/>
    <w:rsid w:val="0055267F"/>
    <w:rsid w:val="0055346F"/>
    <w:rsid w:val="00554160"/>
    <w:rsid w:val="00554541"/>
    <w:rsid w:val="00554C09"/>
    <w:rsid w:val="00563307"/>
    <w:rsid w:val="00563DA8"/>
    <w:rsid w:val="005642CD"/>
    <w:rsid w:val="005653C8"/>
    <w:rsid w:val="00565CF0"/>
    <w:rsid w:val="00570B37"/>
    <w:rsid w:val="00571DE6"/>
    <w:rsid w:val="00572580"/>
    <w:rsid w:val="0057263F"/>
    <w:rsid w:val="00572898"/>
    <w:rsid w:val="00572C38"/>
    <w:rsid w:val="00573E44"/>
    <w:rsid w:val="00574448"/>
    <w:rsid w:val="00576508"/>
    <w:rsid w:val="00576EEC"/>
    <w:rsid w:val="00577223"/>
    <w:rsid w:val="00580958"/>
    <w:rsid w:val="00581754"/>
    <w:rsid w:val="005830B4"/>
    <w:rsid w:val="0058343F"/>
    <w:rsid w:val="00583917"/>
    <w:rsid w:val="00584126"/>
    <w:rsid w:val="005859F2"/>
    <w:rsid w:val="005859F6"/>
    <w:rsid w:val="0058671F"/>
    <w:rsid w:val="00592B01"/>
    <w:rsid w:val="0059472C"/>
    <w:rsid w:val="00596CF9"/>
    <w:rsid w:val="005979BC"/>
    <w:rsid w:val="005A36B9"/>
    <w:rsid w:val="005A3CE6"/>
    <w:rsid w:val="005A4DD6"/>
    <w:rsid w:val="005A5DE3"/>
    <w:rsid w:val="005A62EF"/>
    <w:rsid w:val="005A6E5B"/>
    <w:rsid w:val="005A7953"/>
    <w:rsid w:val="005B02D3"/>
    <w:rsid w:val="005B2721"/>
    <w:rsid w:val="005B33DA"/>
    <w:rsid w:val="005B341A"/>
    <w:rsid w:val="005B3884"/>
    <w:rsid w:val="005B41FC"/>
    <w:rsid w:val="005B75E2"/>
    <w:rsid w:val="005C0EC6"/>
    <w:rsid w:val="005C11BF"/>
    <w:rsid w:val="005C1485"/>
    <w:rsid w:val="005C436B"/>
    <w:rsid w:val="005C43C3"/>
    <w:rsid w:val="005C60C1"/>
    <w:rsid w:val="005D0034"/>
    <w:rsid w:val="005D0608"/>
    <w:rsid w:val="005D2073"/>
    <w:rsid w:val="005D4026"/>
    <w:rsid w:val="005D5886"/>
    <w:rsid w:val="005D6C33"/>
    <w:rsid w:val="005D743B"/>
    <w:rsid w:val="005E0E91"/>
    <w:rsid w:val="005E2F43"/>
    <w:rsid w:val="005E77EC"/>
    <w:rsid w:val="005F3BED"/>
    <w:rsid w:val="005F6916"/>
    <w:rsid w:val="00601010"/>
    <w:rsid w:val="00602DB5"/>
    <w:rsid w:val="00602E3C"/>
    <w:rsid w:val="00602EBF"/>
    <w:rsid w:val="00604F76"/>
    <w:rsid w:val="00605CEB"/>
    <w:rsid w:val="00606881"/>
    <w:rsid w:val="0061015D"/>
    <w:rsid w:val="00610C38"/>
    <w:rsid w:val="00611E65"/>
    <w:rsid w:val="00612629"/>
    <w:rsid w:val="00613220"/>
    <w:rsid w:val="00613E61"/>
    <w:rsid w:val="00614B04"/>
    <w:rsid w:val="00615061"/>
    <w:rsid w:val="006165B9"/>
    <w:rsid w:val="00617076"/>
    <w:rsid w:val="006171E7"/>
    <w:rsid w:val="0061741C"/>
    <w:rsid w:val="006224C2"/>
    <w:rsid w:val="00622559"/>
    <w:rsid w:val="00623EC7"/>
    <w:rsid w:val="0062440B"/>
    <w:rsid w:val="00624795"/>
    <w:rsid w:val="006254A1"/>
    <w:rsid w:val="006258DC"/>
    <w:rsid w:val="0062675E"/>
    <w:rsid w:val="00627871"/>
    <w:rsid w:val="00627D29"/>
    <w:rsid w:val="0063011F"/>
    <w:rsid w:val="00632B7C"/>
    <w:rsid w:val="006335FA"/>
    <w:rsid w:val="00635BC9"/>
    <w:rsid w:val="00636C8E"/>
    <w:rsid w:val="00637C35"/>
    <w:rsid w:val="00640C99"/>
    <w:rsid w:val="006429CB"/>
    <w:rsid w:val="00643F53"/>
    <w:rsid w:val="00644243"/>
    <w:rsid w:val="00644578"/>
    <w:rsid w:val="0064496D"/>
    <w:rsid w:val="00645B64"/>
    <w:rsid w:val="0065045C"/>
    <w:rsid w:val="00652CF7"/>
    <w:rsid w:val="006535EA"/>
    <w:rsid w:val="00653853"/>
    <w:rsid w:val="00660E4B"/>
    <w:rsid w:val="0066116E"/>
    <w:rsid w:val="00661B07"/>
    <w:rsid w:val="00661BC4"/>
    <w:rsid w:val="00661C19"/>
    <w:rsid w:val="0066471B"/>
    <w:rsid w:val="00664EDE"/>
    <w:rsid w:val="006650D0"/>
    <w:rsid w:val="00665646"/>
    <w:rsid w:val="00671D22"/>
    <w:rsid w:val="00672AE1"/>
    <w:rsid w:val="0067358E"/>
    <w:rsid w:val="00674B18"/>
    <w:rsid w:val="00675C9C"/>
    <w:rsid w:val="0068017B"/>
    <w:rsid w:val="00680184"/>
    <w:rsid w:val="00680E7D"/>
    <w:rsid w:val="00681C5C"/>
    <w:rsid w:val="0068294F"/>
    <w:rsid w:val="006842FC"/>
    <w:rsid w:val="00684D32"/>
    <w:rsid w:val="00685A8E"/>
    <w:rsid w:val="00685FE7"/>
    <w:rsid w:val="00686059"/>
    <w:rsid w:val="0068623C"/>
    <w:rsid w:val="006875D7"/>
    <w:rsid w:val="0069003B"/>
    <w:rsid w:val="00690C25"/>
    <w:rsid w:val="0069281D"/>
    <w:rsid w:val="00694244"/>
    <w:rsid w:val="00695205"/>
    <w:rsid w:val="006963B9"/>
    <w:rsid w:val="006A2103"/>
    <w:rsid w:val="006A21ED"/>
    <w:rsid w:val="006A4C8B"/>
    <w:rsid w:val="006A701A"/>
    <w:rsid w:val="006B01D7"/>
    <w:rsid w:val="006B1585"/>
    <w:rsid w:val="006B3970"/>
    <w:rsid w:val="006B39E0"/>
    <w:rsid w:val="006B3FC2"/>
    <w:rsid w:val="006B4495"/>
    <w:rsid w:val="006B51DC"/>
    <w:rsid w:val="006B64EF"/>
    <w:rsid w:val="006B7CA1"/>
    <w:rsid w:val="006C041E"/>
    <w:rsid w:val="006C05CC"/>
    <w:rsid w:val="006C0727"/>
    <w:rsid w:val="006C0BA7"/>
    <w:rsid w:val="006C166A"/>
    <w:rsid w:val="006C1B47"/>
    <w:rsid w:val="006C2119"/>
    <w:rsid w:val="006C3401"/>
    <w:rsid w:val="006C4884"/>
    <w:rsid w:val="006C4C3A"/>
    <w:rsid w:val="006C5602"/>
    <w:rsid w:val="006C63BA"/>
    <w:rsid w:val="006C6A2E"/>
    <w:rsid w:val="006C720C"/>
    <w:rsid w:val="006D633C"/>
    <w:rsid w:val="006D6EC5"/>
    <w:rsid w:val="006D7079"/>
    <w:rsid w:val="006D7843"/>
    <w:rsid w:val="006E11AE"/>
    <w:rsid w:val="006E145F"/>
    <w:rsid w:val="006E3E56"/>
    <w:rsid w:val="006E3FDC"/>
    <w:rsid w:val="006E4DDB"/>
    <w:rsid w:val="006F318D"/>
    <w:rsid w:val="006F37ED"/>
    <w:rsid w:val="006F523F"/>
    <w:rsid w:val="006F579C"/>
    <w:rsid w:val="006F62ED"/>
    <w:rsid w:val="00700B99"/>
    <w:rsid w:val="0070358C"/>
    <w:rsid w:val="0070423B"/>
    <w:rsid w:val="007109B4"/>
    <w:rsid w:val="00710F1C"/>
    <w:rsid w:val="007113CD"/>
    <w:rsid w:val="007123FC"/>
    <w:rsid w:val="00715DA2"/>
    <w:rsid w:val="0071740E"/>
    <w:rsid w:val="00717E8E"/>
    <w:rsid w:val="0072297D"/>
    <w:rsid w:val="00725509"/>
    <w:rsid w:val="0072649D"/>
    <w:rsid w:val="007276A3"/>
    <w:rsid w:val="00730E97"/>
    <w:rsid w:val="00732253"/>
    <w:rsid w:val="00732A57"/>
    <w:rsid w:val="0073367B"/>
    <w:rsid w:val="00734320"/>
    <w:rsid w:val="007345E0"/>
    <w:rsid w:val="00735672"/>
    <w:rsid w:val="00735B72"/>
    <w:rsid w:val="00736762"/>
    <w:rsid w:val="00736FFD"/>
    <w:rsid w:val="00737461"/>
    <w:rsid w:val="00740BF0"/>
    <w:rsid w:val="00744990"/>
    <w:rsid w:val="00744CB6"/>
    <w:rsid w:val="0074536A"/>
    <w:rsid w:val="00745520"/>
    <w:rsid w:val="0074755A"/>
    <w:rsid w:val="00747EE0"/>
    <w:rsid w:val="007500A6"/>
    <w:rsid w:val="00750393"/>
    <w:rsid w:val="00752005"/>
    <w:rsid w:val="0075351A"/>
    <w:rsid w:val="007538A4"/>
    <w:rsid w:val="00753D2E"/>
    <w:rsid w:val="00753E18"/>
    <w:rsid w:val="007541F8"/>
    <w:rsid w:val="00754351"/>
    <w:rsid w:val="0075470F"/>
    <w:rsid w:val="007563B3"/>
    <w:rsid w:val="007619DC"/>
    <w:rsid w:val="00761ADC"/>
    <w:rsid w:val="007643A2"/>
    <w:rsid w:val="007646DE"/>
    <w:rsid w:val="00766BE1"/>
    <w:rsid w:val="00767C0C"/>
    <w:rsid w:val="00770572"/>
    <w:rsid w:val="00773381"/>
    <w:rsid w:val="00773E98"/>
    <w:rsid w:val="00775643"/>
    <w:rsid w:val="00776263"/>
    <w:rsid w:val="0078195E"/>
    <w:rsid w:val="00783913"/>
    <w:rsid w:val="0078553D"/>
    <w:rsid w:val="0078688C"/>
    <w:rsid w:val="00787930"/>
    <w:rsid w:val="00791E38"/>
    <w:rsid w:val="0079279A"/>
    <w:rsid w:val="00792F55"/>
    <w:rsid w:val="0079306F"/>
    <w:rsid w:val="00793533"/>
    <w:rsid w:val="00796DAE"/>
    <w:rsid w:val="007A1C50"/>
    <w:rsid w:val="007A3B91"/>
    <w:rsid w:val="007A3F63"/>
    <w:rsid w:val="007A4D87"/>
    <w:rsid w:val="007A579B"/>
    <w:rsid w:val="007A6CEE"/>
    <w:rsid w:val="007A781E"/>
    <w:rsid w:val="007B12CE"/>
    <w:rsid w:val="007B44CC"/>
    <w:rsid w:val="007B4596"/>
    <w:rsid w:val="007B48A4"/>
    <w:rsid w:val="007B4D64"/>
    <w:rsid w:val="007B633B"/>
    <w:rsid w:val="007B6EF9"/>
    <w:rsid w:val="007C0CF5"/>
    <w:rsid w:val="007C19F6"/>
    <w:rsid w:val="007C25D1"/>
    <w:rsid w:val="007C2C14"/>
    <w:rsid w:val="007C5A1F"/>
    <w:rsid w:val="007C6872"/>
    <w:rsid w:val="007C6AD5"/>
    <w:rsid w:val="007C71F7"/>
    <w:rsid w:val="007C7BDC"/>
    <w:rsid w:val="007D0610"/>
    <w:rsid w:val="007D0688"/>
    <w:rsid w:val="007D1A4D"/>
    <w:rsid w:val="007D2973"/>
    <w:rsid w:val="007D4358"/>
    <w:rsid w:val="007D5244"/>
    <w:rsid w:val="007D6E5C"/>
    <w:rsid w:val="007D784F"/>
    <w:rsid w:val="007E0347"/>
    <w:rsid w:val="007E0666"/>
    <w:rsid w:val="007E19F4"/>
    <w:rsid w:val="007E370E"/>
    <w:rsid w:val="007E52CB"/>
    <w:rsid w:val="007E6255"/>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09E2"/>
    <w:rsid w:val="00811660"/>
    <w:rsid w:val="00811F41"/>
    <w:rsid w:val="008142DA"/>
    <w:rsid w:val="008143C4"/>
    <w:rsid w:val="00814BE2"/>
    <w:rsid w:val="0081797D"/>
    <w:rsid w:val="008202C1"/>
    <w:rsid w:val="008206D3"/>
    <w:rsid w:val="00821766"/>
    <w:rsid w:val="00825237"/>
    <w:rsid w:val="00827743"/>
    <w:rsid w:val="0083034E"/>
    <w:rsid w:val="00831D6A"/>
    <w:rsid w:val="00836D3B"/>
    <w:rsid w:val="008401D9"/>
    <w:rsid w:val="0084628F"/>
    <w:rsid w:val="008463AD"/>
    <w:rsid w:val="00851917"/>
    <w:rsid w:val="00852179"/>
    <w:rsid w:val="00852ED6"/>
    <w:rsid w:val="00855066"/>
    <w:rsid w:val="00855D2D"/>
    <w:rsid w:val="008561CA"/>
    <w:rsid w:val="00860706"/>
    <w:rsid w:val="008617AA"/>
    <w:rsid w:val="00862EFC"/>
    <w:rsid w:val="008674FB"/>
    <w:rsid w:val="008676A5"/>
    <w:rsid w:val="00870CA4"/>
    <w:rsid w:val="00870FD9"/>
    <w:rsid w:val="00872093"/>
    <w:rsid w:val="008727C8"/>
    <w:rsid w:val="008728C0"/>
    <w:rsid w:val="00875B30"/>
    <w:rsid w:val="00876921"/>
    <w:rsid w:val="00877E77"/>
    <w:rsid w:val="00880678"/>
    <w:rsid w:val="00881494"/>
    <w:rsid w:val="008844A8"/>
    <w:rsid w:val="008846EB"/>
    <w:rsid w:val="0088556F"/>
    <w:rsid w:val="0088560D"/>
    <w:rsid w:val="008858B3"/>
    <w:rsid w:val="0089041F"/>
    <w:rsid w:val="00892294"/>
    <w:rsid w:val="00892C49"/>
    <w:rsid w:val="008961B6"/>
    <w:rsid w:val="008966CB"/>
    <w:rsid w:val="0089696C"/>
    <w:rsid w:val="008A003F"/>
    <w:rsid w:val="008A0F62"/>
    <w:rsid w:val="008A1939"/>
    <w:rsid w:val="008A6C00"/>
    <w:rsid w:val="008A717F"/>
    <w:rsid w:val="008B01A0"/>
    <w:rsid w:val="008B204C"/>
    <w:rsid w:val="008B3C1E"/>
    <w:rsid w:val="008C00F5"/>
    <w:rsid w:val="008C1AB0"/>
    <w:rsid w:val="008C1ABF"/>
    <w:rsid w:val="008C42D6"/>
    <w:rsid w:val="008D0042"/>
    <w:rsid w:val="008D029C"/>
    <w:rsid w:val="008D085C"/>
    <w:rsid w:val="008D12B5"/>
    <w:rsid w:val="008D2869"/>
    <w:rsid w:val="008D294E"/>
    <w:rsid w:val="008D55D2"/>
    <w:rsid w:val="008D716F"/>
    <w:rsid w:val="008E195D"/>
    <w:rsid w:val="008E1AA4"/>
    <w:rsid w:val="008E3151"/>
    <w:rsid w:val="008E3855"/>
    <w:rsid w:val="008E6C62"/>
    <w:rsid w:val="008E6CB5"/>
    <w:rsid w:val="008E7B8B"/>
    <w:rsid w:val="008E7F09"/>
    <w:rsid w:val="008F254D"/>
    <w:rsid w:val="008F2B43"/>
    <w:rsid w:val="008F3942"/>
    <w:rsid w:val="008F3AF0"/>
    <w:rsid w:val="008F4952"/>
    <w:rsid w:val="008F4B97"/>
    <w:rsid w:val="00904CC2"/>
    <w:rsid w:val="00905668"/>
    <w:rsid w:val="00905951"/>
    <w:rsid w:val="00905ADD"/>
    <w:rsid w:val="009069C1"/>
    <w:rsid w:val="00906FAA"/>
    <w:rsid w:val="00907A4C"/>
    <w:rsid w:val="00907EF9"/>
    <w:rsid w:val="00912948"/>
    <w:rsid w:val="00913028"/>
    <w:rsid w:val="00913ABF"/>
    <w:rsid w:val="0091781F"/>
    <w:rsid w:val="00917C91"/>
    <w:rsid w:val="00922D4C"/>
    <w:rsid w:val="009233DD"/>
    <w:rsid w:val="00923796"/>
    <w:rsid w:val="009243BB"/>
    <w:rsid w:val="00924661"/>
    <w:rsid w:val="00924F8F"/>
    <w:rsid w:val="00926D2D"/>
    <w:rsid w:val="00927569"/>
    <w:rsid w:val="00930D15"/>
    <w:rsid w:val="00932648"/>
    <w:rsid w:val="00933C84"/>
    <w:rsid w:val="00933DD8"/>
    <w:rsid w:val="00934DEF"/>
    <w:rsid w:val="0093524C"/>
    <w:rsid w:val="009352C6"/>
    <w:rsid w:val="009376B5"/>
    <w:rsid w:val="00940284"/>
    <w:rsid w:val="00942184"/>
    <w:rsid w:val="00942A4D"/>
    <w:rsid w:val="0094301D"/>
    <w:rsid w:val="00943A55"/>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9A"/>
    <w:rsid w:val="009804D4"/>
    <w:rsid w:val="00982161"/>
    <w:rsid w:val="009848E2"/>
    <w:rsid w:val="00984B9F"/>
    <w:rsid w:val="0099208A"/>
    <w:rsid w:val="00992113"/>
    <w:rsid w:val="00992AD2"/>
    <w:rsid w:val="009931FC"/>
    <w:rsid w:val="009941C0"/>
    <w:rsid w:val="009944A2"/>
    <w:rsid w:val="00996581"/>
    <w:rsid w:val="00997D2E"/>
    <w:rsid w:val="009A03D6"/>
    <w:rsid w:val="009A0E12"/>
    <w:rsid w:val="009A2575"/>
    <w:rsid w:val="009A2582"/>
    <w:rsid w:val="009A6B9C"/>
    <w:rsid w:val="009A776E"/>
    <w:rsid w:val="009B4FD7"/>
    <w:rsid w:val="009B5B5F"/>
    <w:rsid w:val="009C09C6"/>
    <w:rsid w:val="009C15C2"/>
    <w:rsid w:val="009C238C"/>
    <w:rsid w:val="009C35D2"/>
    <w:rsid w:val="009C486D"/>
    <w:rsid w:val="009C5010"/>
    <w:rsid w:val="009C56EC"/>
    <w:rsid w:val="009C6CC2"/>
    <w:rsid w:val="009D0604"/>
    <w:rsid w:val="009D3C3E"/>
    <w:rsid w:val="009D564A"/>
    <w:rsid w:val="009D6187"/>
    <w:rsid w:val="009D6746"/>
    <w:rsid w:val="009D71DD"/>
    <w:rsid w:val="009D7D5C"/>
    <w:rsid w:val="009E0773"/>
    <w:rsid w:val="009E1CE4"/>
    <w:rsid w:val="009E1D4E"/>
    <w:rsid w:val="009E244A"/>
    <w:rsid w:val="009E41D4"/>
    <w:rsid w:val="009E4CC3"/>
    <w:rsid w:val="009E56E1"/>
    <w:rsid w:val="009E7B1A"/>
    <w:rsid w:val="009F2A10"/>
    <w:rsid w:val="009F2FBC"/>
    <w:rsid w:val="009F37EE"/>
    <w:rsid w:val="009F4C4A"/>
    <w:rsid w:val="009F5FC0"/>
    <w:rsid w:val="00A0210A"/>
    <w:rsid w:val="00A027CE"/>
    <w:rsid w:val="00A035C4"/>
    <w:rsid w:val="00A070B3"/>
    <w:rsid w:val="00A101F9"/>
    <w:rsid w:val="00A103CD"/>
    <w:rsid w:val="00A157F2"/>
    <w:rsid w:val="00A17E70"/>
    <w:rsid w:val="00A2328B"/>
    <w:rsid w:val="00A24764"/>
    <w:rsid w:val="00A24DFC"/>
    <w:rsid w:val="00A25AC0"/>
    <w:rsid w:val="00A26D93"/>
    <w:rsid w:val="00A270BE"/>
    <w:rsid w:val="00A27594"/>
    <w:rsid w:val="00A275A7"/>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36F8"/>
    <w:rsid w:val="00A65C3B"/>
    <w:rsid w:val="00A70E98"/>
    <w:rsid w:val="00A720B0"/>
    <w:rsid w:val="00A72983"/>
    <w:rsid w:val="00A745E1"/>
    <w:rsid w:val="00A75918"/>
    <w:rsid w:val="00A77080"/>
    <w:rsid w:val="00A85D27"/>
    <w:rsid w:val="00A85DB0"/>
    <w:rsid w:val="00A86005"/>
    <w:rsid w:val="00A9130D"/>
    <w:rsid w:val="00A92B13"/>
    <w:rsid w:val="00A933DD"/>
    <w:rsid w:val="00A9432A"/>
    <w:rsid w:val="00A95B70"/>
    <w:rsid w:val="00A96FB0"/>
    <w:rsid w:val="00A97AC6"/>
    <w:rsid w:val="00AA0E90"/>
    <w:rsid w:val="00AA136D"/>
    <w:rsid w:val="00AA18C3"/>
    <w:rsid w:val="00AA427C"/>
    <w:rsid w:val="00AA56F8"/>
    <w:rsid w:val="00AB0ECB"/>
    <w:rsid w:val="00AB2A02"/>
    <w:rsid w:val="00AB2FAB"/>
    <w:rsid w:val="00AB44BA"/>
    <w:rsid w:val="00AB4E6E"/>
    <w:rsid w:val="00AB58F6"/>
    <w:rsid w:val="00AB696C"/>
    <w:rsid w:val="00AC03FE"/>
    <w:rsid w:val="00AC14EC"/>
    <w:rsid w:val="00AC235A"/>
    <w:rsid w:val="00AC2DEA"/>
    <w:rsid w:val="00AC304B"/>
    <w:rsid w:val="00AC328B"/>
    <w:rsid w:val="00AC3FDA"/>
    <w:rsid w:val="00AC4011"/>
    <w:rsid w:val="00AC4710"/>
    <w:rsid w:val="00AC55C4"/>
    <w:rsid w:val="00AC5A1F"/>
    <w:rsid w:val="00AC5FE7"/>
    <w:rsid w:val="00AC62A3"/>
    <w:rsid w:val="00AC6C25"/>
    <w:rsid w:val="00AC7AA6"/>
    <w:rsid w:val="00AD3256"/>
    <w:rsid w:val="00AD47E9"/>
    <w:rsid w:val="00AD76AA"/>
    <w:rsid w:val="00AE0E63"/>
    <w:rsid w:val="00AE1931"/>
    <w:rsid w:val="00AE1989"/>
    <w:rsid w:val="00AE1ABA"/>
    <w:rsid w:val="00AE315F"/>
    <w:rsid w:val="00AE4DF1"/>
    <w:rsid w:val="00AE6FCA"/>
    <w:rsid w:val="00AE7053"/>
    <w:rsid w:val="00AF0BB6"/>
    <w:rsid w:val="00AF0FA4"/>
    <w:rsid w:val="00AF11C8"/>
    <w:rsid w:val="00AF1315"/>
    <w:rsid w:val="00AF3DA3"/>
    <w:rsid w:val="00AF70AD"/>
    <w:rsid w:val="00AF7BE7"/>
    <w:rsid w:val="00B01931"/>
    <w:rsid w:val="00B01AFD"/>
    <w:rsid w:val="00B04056"/>
    <w:rsid w:val="00B05B9F"/>
    <w:rsid w:val="00B05E8D"/>
    <w:rsid w:val="00B0665C"/>
    <w:rsid w:val="00B06837"/>
    <w:rsid w:val="00B07675"/>
    <w:rsid w:val="00B07DB9"/>
    <w:rsid w:val="00B1083E"/>
    <w:rsid w:val="00B12933"/>
    <w:rsid w:val="00B1718B"/>
    <w:rsid w:val="00B178EF"/>
    <w:rsid w:val="00B20DB6"/>
    <w:rsid w:val="00B24C1A"/>
    <w:rsid w:val="00B24CA7"/>
    <w:rsid w:val="00B25C5F"/>
    <w:rsid w:val="00B27E2C"/>
    <w:rsid w:val="00B30BDA"/>
    <w:rsid w:val="00B30E2C"/>
    <w:rsid w:val="00B30F61"/>
    <w:rsid w:val="00B32CAF"/>
    <w:rsid w:val="00B32DE6"/>
    <w:rsid w:val="00B33917"/>
    <w:rsid w:val="00B33925"/>
    <w:rsid w:val="00B354A1"/>
    <w:rsid w:val="00B35D90"/>
    <w:rsid w:val="00B35DBC"/>
    <w:rsid w:val="00B36216"/>
    <w:rsid w:val="00B3775D"/>
    <w:rsid w:val="00B37B67"/>
    <w:rsid w:val="00B37F86"/>
    <w:rsid w:val="00B41458"/>
    <w:rsid w:val="00B42CDC"/>
    <w:rsid w:val="00B46660"/>
    <w:rsid w:val="00B51582"/>
    <w:rsid w:val="00B556C7"/>
    <w:rsid w:val="00B56119"/>
    <w:rsid w:val="00B565FF"/>
    <w:rsid w:val="00B57879"/>
    <w:rsid w:val="00B57890"/>
    <w:rsid w:val="00B607C4"/>
    <w:rsid w:val="00B60DEC"/>
    <w:rsid w:val="00B60FDF"/>
    <w:rsid w:val="00B631B4"/>
    <w:rsid w:val="00B63F27"/>
    <w:rsid w:val="00B63F6D"/>
    <w:rsid w:val="00B6527E"/>
    <w:rsid w:val="00B65C3E"/>
    <w:rsid w:val="00B70A24"/>
    <w:rsid w:val="00B70EBF"/>
    <w:rsid w:val="00B71351"/>
    <w:rsid w:val="00B721B3"/>
    <w:rsid w:val="00B72971"/>
    <w:rsid w:val="00B729CF"/>
    <w:rsid w:val="00B72C5C"/>
    <w:rsid w:val="00B73977"/>
    <w:rsid w:val="00B73A69"/>
    <w:rsid w:val="00B73CCE"/>
    <w:rsid w:val="00B73D20"/>
    <w:rsid w:val="00B846DE"/>
    <w:rsid w:val="00B8555D"/>
    <w:rsid w:val="00B87610"/>
    <w:rsid w:val="00B90957"/>
    <w:rsid w:val="00B90F59"/>
    <w:rsid w:val="00B917AB"/>
    <w:rsid w:val="00B91F88"/>
    <w:rsid w:val="00B94F95"/>
    <w:rsid w:val="00B95121"/>
    <w:rsid w:val="00B968E0"/>
    <w:rsid w:val="00BA003D"/>
    <w:rsid w:val="00BA199B"/>
    <w:rsid w:val="00BA362F"/>
    <w:rsid w:val="00BA4084"/>
    <w:rsid w:val="00BA6B21"/>
    <w:rsid w:val="00BA78A5"/>
    <w:rsid w:val="00BB01B5"/>
    <w:rsid w:val="00BB08D8"/>
    <w:rsid w:val="00BB0981"/>
    <w:rsid w:val="00BB144C"/>
    <w:rsid w:val="00BB1AC6"/>
    <w:rsid w:val="00BB62E4"/>
    <w:rsid w:val="00BB6557"/>
    <w:rsid w:val="00BB7243"/>
    <w:rsid w:val="00BC1B4B"/>
    <w:rsid w:val="00BC2F5D"/>
    <w:rsid w:val="00BC3AC6"/>
    <w:rsid w:val="00BC4A77"/>
    <w:rsid w:val="00BC5C20"/>
    <w:rsid w:val="00BC668A"/>
    <w:rsid w:val="00BC6CED"/>
    <w:rsid w:val="00BC73F5"/>
    <w:rsid w:val="00BC7917"/>
    <w:rsid w:val="00BD0B3E"/>
    <w:rsid w:val="00BD15F5"/>
    <w:rsid w:val="00BD223A"/>
    <w:rsid w:val="00BD3F44"/>
    <w:rsid w:val="00BD45DA"/>
    <w:rsid w:val="00BD47C6"/>
    <w:rsid w:val="00BD4BBB"/>
    <w:rsid w:val="00BD5501"/>
    <w:rsid w:val="00BD582C"/>
    <w:rsid w:val="00BE137F"/>
    <w:rsid w:val="00BE19E2"/>
    <w:rsid w:val="00BE28DB"/>
    <w:rsid w:val="00BE3F01"/>
    <w:rsid w:val="00BE3F43"/>
    <w:rsid w:val="00BE68C2"/>
    <w:rsid w:val="00BE7F38"/>
    <w:rsid w:val="00BF227D"/>
    <w:rsid w:val="00BF2348"/>
    <w:rsid w:val="00BF2A2B"/>
    <w:rsid w:val="00BF32E4"/>
    <w:rsid w:val="00BF405D"/>
    <w:rsid w:val="00BF6B6F"/>
    <w:rsid w:val="00BF6FFD"/>
    <w:rsid w:val="00BF7D69"/>
    <w:rsid w:val="00C00632"/>
    <w:rsid w:val="00C01A9F"/>
    <w:rsid w:val="00C07785"/>
    <w:rsid w:val="00C10B72"/>
    <w:rsid w:val="00C12529"/>
    <w:rsid w:val="00C126CD"/>
    <w:rsid w:val="00C14144"/>
    <w:rsid w:val="00C142AD"/>
    <w:rsid w:val="00C143E1"/>
    <w:rsid w:val="00C16234"/>
    <w:rsid w:val="00C16999"/>
    <w:rsid w:val="00C2383C"/>
    <w:rsid w:val="00C24F87"/>
    <w:rsid w:val="00C30506"/>
    <w:rsid w:val="00C30AB2"/>
    <w:rsid w:val="00C33AD9"/>
    <w:rsid w:val="00C37B5E"/>
    <w:rsid w:val="00C4144F"/>
    <w:rsid w:val="00C42C9D"/>
    <w:rsid w:val="00C43C7D"/>
    <w:rsid w:val="00C455B9"/>
    <w:rsid w:val="00C45EDA"/>
    <w:rsid w:val="00C52988"/>
    <w:rsid w:val="00C556BC"/>
    <w:rsid w:val="00C55AB8"/>
    <w:rsid w:val="00C55F00"/>
    <w:rsid w:val="00C55F91"/>
    <w:rsid w:val="00C57DA2"/>
    <w:rsid w:val="00C604D2"/>
    <w:rsid w:val="00C60778"/>
    <w:rsid w:val="00C61759"/>
    <w:rsid w:val="00C63928"/>
    <w:rsid w:val="00C63B1E"/>
    <w:rsid w:val="00C6541C"/>
    <w:rsid w:val="00C65558"/>
    <w:rsid w:val="00C65D74"/>
    <w:rsid w:val="00C66C24"/>
    <w:rsid w:val="00C677D7"/>
    <w:rsid w:val="00C70731"/>
    <w:rsid w:val="00C76FB9"/>
    <w:rsid w:val="00C773C4"/>
    <w:rsid w:val="00C775A1"/>
    <w:rsid w:val="00C801EB"/>
    <w:rsid w:val="00C80A3A"/>
    <w:rsid w:val="00C80B1C"/>
    <w:rsid w:val="00C80FEA"/>
    <w:rsid w:val="00C83496"/>
    <w:rsid w:val="00C854B3"/>
    <w:rsid w:val="00C868B8"/>
    <w:rsid w:val="00C86DAD"/>
    <w:rsid w:val="00C90E2E"/>
    <w:rsid w:val="00C91B69"/>
    <w:rsid w:val="00C92A3B"/>
    <w:rsid w:val="00C93286"/>
    <w:rsid w:val="00C965C0"/>
    <w:rsid w:val="00C96A1A"/>
    <w:rsid w:val="00CA028E"/>
    <w:rsid w:val="00CA09B2"/>
    <w:rsid w:val="00CA0A57"/>
    <w:rsid w:val="00CA7DB5"/>
    <w:rsid w:val="00CB0A42"/>
    <w:rsid w:val="00CB3FCB"/>
    <w:rsid w:val="00CB5731"/>
    <w:rsid w:val="00CB5B4E"/>
    <w:rsid w:val="00CB7359"/>
    <w:rsid w:val="00CB7383"/>
    <w:rsid w:val="00CB75C5"/>
    <w:rsid w:val="00CC022E"/>
    <w:rsid w:val="00CC1CA8"/>
    <w:rsid w:val="00CC2B29"/>
    <w:rsid w:val="00CC3C8B"/>
    <w:rsid w:val="00CC652F"/>
    <w:rsid w:val="00CC6C51"/>
    <w:rsid w:val="00CC72A5"/>
    <w:rsid w:val="00CD0259"/>
    <w:rsid w:val="00CD17D2"/>
    <w:rsid w:val="00CD19D7"/>
    <w:rsid w:val="00CD264E"/>
    <w:rsid w:val="00CD4ACC"/>
    <w:rsid w:val="00CD51FC"/>
    <w:rsid w:val="00CD568A"/>
    <w:rsid w:val="00CD6382"/>
    <w:rsid w:val="00CD64CE"/>
    <w:rsid w:val="00CD658E"/>
    <w:rsid w:val="00CE10A2"/>
    <w:rsid w:val="00CE10E9"/>
    <w:rsid w:val="00CE1444"/>
    <w:rsid w:val="00CE5032"/>
    <w:rsid w:val="00CE66D0"/>
    <w:rsid w:val="00CE7016"/>
    <w:rsid w:val="00CF1147"/>
    <w:rsid w:val="00CF1270"/>
    <w:rsid w:val="00CF1DF8"/>
    <w:rsid w:val="00CF25DC"/>
    <w:rsid w:val="00CF72FC"/>
    <w:rsid w:val="00D020E0"/>
    <w:rsid w:val="00D02630"/>
    <w:rsid w:val="00D050A4"/>
    <w:rsid w:val="00D06A2B"/>
    <w:rsid w:val="00D07FD9"/>
    <w:rsid w:val="00D1060A"/>
    <w:rsid w:val="00D1138B"/>
    <w:rsid w:val="00D12945"/>
    <w:rsid w:val="00D14872"/>
    <w:rsid w:val="00D149CD"/>
    <w:rsid w:val="00D14B22"/>
    <w:rsid w:val="00D1700E"/>
    <w:rsid w:val="00D218DD"/>
    <w:rsid w:val="00D22258"/>
    <w:rsid w:val="00D240FC"/>
    <w:rsid w:val="00D243F7"/>
    <w:rsid w:val="00D245CB"/>
    <w:rsid w:val="00D2565D"/>
    <w:rsid w:val="00D345AA"/>
    <w:rsid w:val="00D34C02"/>
    <w:rsid w:val="00D3572E"/>
    <w:rsid w:val="00D432E8"/>
    <w:rsid w:val="00D46B3B"/>
    <w:rsid w:val="00D47AF3"/>
    <w:rsid w:val="00D50D62"/>
    <w:rsid w:val="00D51107"/>
    <w:rsid w:val="00D5157F"/>
    <w:rsid w:val="00D5273D"/>
    <w:rsid w:val="00D556BF"/>
    <w:rsid w:val="00D57696"/>
    <w:rsid w:val="00D57B6C"/>
    <w:rsid w:val="00D57F5C"/>
    <w:rsid w:val="00D6056D"/>
    <w:rsid w:val="00D60A33"/>
    <w:rsid w:val="00D61EE3"/>
    <w:rsid w:val="00D63C8C"/>
    <w:rsid w:val="00D6751B"/>
    <w:rsid w:val="00D67D45"/>
    <w:rsid w:val="00D7330F"/>
    <w:rsid w:val="00D7458C"/>
    <w:rsid w:val="00D75714"/>
    <w:rsid w:val="00D80941"/>
    <w:rsid w:val="00D81227"/>
    <w:rsid w:val="00D81C18"/>
    <w:rsid w:val="00D82DE3"/>
    <w:rsid w:val="00D83001"/>
    <w:rsid w:val="00D833A0"/>
    <w:rsid w:val="00D86006"/>
    <w:rsid w:val="00D871B0"/>
    <w:rsid w:val="00D90ED4"/>
    <w:rsid w:val="00D9453D"/>
    <w:rsid w:val="00D945FD"/>
    <w:rsid w:val="00D94C15"/>
    <w:rsid w:val="00D94E00"/>
    <w:rsid w:val="00D96367"/>
    <w:rsid w:val="00D9717C"/>
    <w:rsid w:val="00DA0560"/>
    <w:rsid w:val="00DA0858"/>
    <w:rsid w:val="00DA15D5"/>
    <w:rsid w:val="00DA1A86"/>
    <w:rsid w:val="00DA3339"/>
    <w:rsid w:val="00DA3D1B"/>
    <w:rsid w:val="00DA45CB"/>
    <w:rsid w:val="00DB2405"/>
    <w:rsid w:val="00DB2CF8"/>
    <w:rsid w:val="00DB40C4"/>
    <w:rsid w:val="00DB463B"/>
    <w:rsid w:val="00DB5A17"/>
    <w:rsid w:val="00DB5DF0"/>
    <w:rsid w:val="00DB7CF9"/>
    <w:rsid w:val="00DC1EE1"/>
    <w:rsid w:val="00DC2259"/>
    <w:rsid w:val="00DC33D9"/>
    <w:rsid w:val="00DC38D4"/>
    <w:rsid w:val="00DC5289"/>
    <w:rsid w:val="00DC5868"/>
    <w:rsid w:val="00DC5A7B"/>
    <w:rsid w:val="00DC5F04"/>
    <w:rsid w:val="00DC6554"/>
    <w:rsid w:val="00DD155B"/>
    <w:rsid w:val="00DD212B"/>
    <w:rsid w:val="00DD2738"/>
    <w:rsid w:val="00DD38A4"/>
    <w:rsid w:val="00DD3EA5"/>
    <w:rsid w:val="00DD4462"/>
    <w:rsid w:val="00DD570D"/>
    <w:rsid w:val="00DE014E"/>
    <w:rsid w:val="00DE1317"/>
    <w:rsid w:val="00DE46B6"/>
    <w:rsid w:val="00DE5798"/>
    <w:rsid w:val="00DE6A26"/>
    <w:rsid w:val="00DF0135"/>
    <w:rsid w:val="00DF15DA"/>
    <w:rsid w:val="00DF1971"/>
    <w:rsid w:val="00E00505"/>
    <w:rsid w:val="00E005FB"/>
    <w:rsid w:val="00E037D2"/>
    <w:rsid w:val="00E04941"/>
    <w:rsid w:val="00E053AF"/>
    <w:rsid w:val="00E05A5C"/>
    <w:rsid w:val="00E06A5B"/>
    <w:rsid w:val="00E06D40"/>
    <w:rsid w:val="00E07BB6"/>
    <w:rsid w:val="00E10414"/>
    <w:rsid w:val="00E13124"/>
    <w:rsid w:val="00E13A7D"/>
    <w:rsid w:val="00E13F8F"/>
    <w:rsid w:val="00E1440D"/>
    <w:rsid w:val="00E14743"/>
    <w:rsid w:val="00E15482"/>
    <w:rsid w:val="00E2074D"/>
    <w:rsid w:val="00E20C7B"/>
    <w:rsid w:val="00E22591"/>
    <w:rsid w:val="00E23236"/>
    <w:rsid w:val="00E247F3"/>
    <w:rsid w:val="00E25F1F"/>
    <w:rsid w:val="00E3115F"/>
    <w:rsid w:val="00E34D82"/>
    <w:rsid w:val="00E35367"/>
    <w:rsid w:val="00E4127C"/>
    <w:rsid w:val="00E42193"/>
    <w:rsid w:val="00E423DE"/>
    <w:rsid w:val="00E427B6"/>
    <w:rsid w:val="00E431C1"/>
    <w:rsid w:val="00E47622"/>
    <w:rsid w:val="00E52A84"/>
    <w:rsid w:val="00E52DD6"/>
    <w:rsid w:val="00E53085"/>
    <w:rsid w:val="00E53D8C"/>
    <w:rsid w:val="00E543CC"/>
    <w:rsid w:val="00E55F51"/>
    <w:rsid w:val="00E56331"/>
    <w:rsid w:val="00E60231"/>
    <w:rsid w:val="00E60ED9"/>
    <w:rsid w:val="00E61D61"/>
    <w:rsid w:val="00E70342"/>
    <w:rsid w:val="00E7149A"/>
    <w:rsid w:val="00E71DC3"/>
    <w:rsid w:val="00E72A24"/>
    <w:rsid w:val="00E73731"/>
    <w:rsid w:val="00E767B3"/>
    <w:rsid w:val="00E76E31"/>
    <w:rsid w:val="00E77301"/>
    <w:rsid w:val="00E773D3"/>
    <w:rsid w:val="00E808E1"/>
    <w:rsid w:val="00E8358F"/>
    <w:rsid w:val="00E85423"/>
    <w:rsid w:val="00E85DF8"/>
    <w:rsid w:val="00E85E19"/>
    <w:rsid w:val="00E866B3"/>
    <w:rsid w:val="00E86A59"/>
    <w:rsid w:val="00E87BE3"/>
    <w:rsid w:val="00E92D8B"/>
    <w:rsid w:val="00E93318"/>
    <w:rsid w:val="00E94C50"/>
    <w:rsid w:val="00EA07D3"/>
    <w:rsid w:val="00EA090B"/>
    <w:rsid w:val="00EA251D"/>
    <w:rsid w:val="00EA2970"/>
    <w:rsid w:val="00EA30C4"/>
    <w:rsid w:val="00EA35AD"/>
    <w:rsid w:val="00EA49DB"/>
    <w:rsid w:val="00EA515B"/>
    <w:rsid w:val="00EA55C4"/>
    <w:rsid w:val="00EA6FBF"/>
    <w:rsid w:val="00EB0FA5"/>
    <w:rsid w:val="00EB4E97"/>
    <w:rsid w:val="00EC3806"/>
    <w:rsid w:val="00EC3BA9"/>
    <w:rsid w:val="00EC493B"/>
    <w:rsid w:val="00EC58FA"/>
    <w:rsid w:val="00ED09E2"/>
    <w:rsid w:val="00ED2CB3"/>
    <w:rsid w:val="00ED3059"/>
    <w:rsid w:val="00ED4441"/>
    <w:rsid w:val="00ED6BE7"/>
    <w:rsid w:val="00ED79C2"/>
    <w:rsid w:val="00EE0580"/>
    <w:rsid w:val="00EE2F0A"/>
    <w:rsid w:val="00EE2FC8"/>
    <w:rsid w:val="00EE32E2"/>
    <w:rsid w:val="00EE4641"/>
    <w:rsid w:val="00EE57CA"/>
    <w:rsid w:val="00EE7C6C"/>
    <w:rsid w:val="00EF0C81"/>
    <w:rsid w:val="00EF1602"/>
    <w:rsid w:val="00EF1D98"/>
    <w:rsid w:val="00EF425A"/>
    <w:rsid w:val="00EF4421"/>
    <w:rsid w:val="00EF4F00"/>
    <w:rsid w:val="00F00699"/>
    <w:rsid w:val="00F02E6D"/>
    <w:rsid w:val="00F04F58"/>
    <w:rsid w:val="00F04FA0"/>
    <w:rsid w:val="00F0657E"/>
    <w:rsid w:val="00F1055C"/>
    <w:rsid w:val="00F105AC"/>
    <w:rsid w:val="00F10D50"/>
    <w:rsid w:val="00F10D5F"/>
    <w:rsid w:val="00F118F6"/>
    <w:rsid w:val="00F12826"/>
    <w:rsid w:val="00F15446"/>
    <w:rsid w:val="00F15498"/>
    <w:rsid w:val="00F154DD"/>
    <w:rsid w:val="00F16172"/>
    <w:rsid w:val="00F16447"/>
    <w:rsid w:val="00F16FE1"/>
    <w:rsid w:val="00F174C8"/>
    <w:rsid w:val="00F275D5"/>
    <w:rsid w:val="00F32C15"/>
    <w:rsid w:val="00F33A3E"/>
    <w:rsid w:val="00F34C32"/>
    <w:rsid w:val="00F35B11"/>
    <w:rsid w:val="00F3661D"/>
    <w:rsid w:val="00F40440"/>
    <w:rsid w:val="00F40467"/>
    <w:rsid w:val="00F406C3"/>
    <w:rsid w:val="00F4118F"/>
    <w:rsid w:val="00F412F4"/>
    <w:rsid w:val="00F43E08"/>
    <w:rsid w:val="00F44F02"/>
    <w:rsid w:val="00F45376"/>
    <w:rsid w:val="00F463A9"/>
    <w:rsid w:val="00F476FD"/>
    <w:rsid w:val="00F47F64"/>
    <w:rsid w:val="00F525CC"/>
    <w:rsid w:val="00F53B1A"/>
    <w:rsid w:val="00F54059"/>
    <w:rsid w:val="00F54FFC"/>
    <w:rsid w:val="00F55D4E"/>
    <w:rsid w:val="00F56DA7"/>
    <w:rsid w:val="00F60E4B"/>
    <w:rsid w:val="00F617F8"/>
    <w:rsid w:val="00F623D7"/>
    <w:rsid w:val="00F6368B"/>
    <w:rsid w:val="00F63D61"/>
    <w:rsid w:val="00F65419"/>
    <w:rsid w:val="00F662E7"/>
    <w:rsid w:val="00F670DA"/>
    <w:rsid w:val="00F701A3"/>
    <w:rsid w:val="00F72890"/>
    <w:rsid w:val="00F73006"/>
    <w:rsid w:val="00F73162"/>
    <w:rsid w:val="00F757DE"/>
    <w:rsid w:val="00F768AA"/>
    <w:rsid w:val="00F80082"/>
    <w:rsid w:val="00F826AD"/>
    <w:rsid w:val="00F83E84"/>
    <w:rsid w:val="00F84DE3"/>
    <w:rsid w:val="00F85556"/>
    <w:rsid w:val="00F86E12"/>
    <w:rsid w:val="00F900FD"/>
    <w:rsid w:val="00F9183F"/>
    <w:rsid w:val="00F91DE3"/>
    <w:rsid w:val="00F92806"/>
    <w:rsid w:val="00F93266"/>
    <w:rsid w:val="00F93C16"/>
    <w:rsid w:val="00F969E8"/>
    <w:rsid w:val="00F9748C"/>
    <w:rsid w:val="00FA0891"/>
    <w:rsid w:val="00FA255B"/>
    <w:rsid w:val="00FA3DF7"/>
    <w:rsid w:val="00FA67E2"/>
    <w:rsid w:val="00FA6B16"/>
    <w:rsid w:val="00FA7007"/>
    <w:rsid w:val="00FB0C24"/>
    <w:rsid w:val="00FB0CDC"/>
    <w:rsid w:val="00FB131D"/>
    <w:rsid w:val="00FB1663"/>
    <w:rsid w:val="00FB6463"/>
    <w:rsid w:val="00FB6FBE"/>
    <w:rsid w:val="00FB7AED"/>
    <w:rsid w:val="00FC0792"/>
    <w:rsid w:val="00FC707A"/>
    <w:rsid w:val="00FD072A"/>
    <w:rsid w:val="00FD0AA2"/>
    <w:rsid w:val="00FD16C8"/>
    <w:rsid w:val="00FD217F"/>
    <w:rsid w:val="00FD28A8"/>
    <w:rsid w:val="00FD2B81"/>
    <w:rsid w:val="00FD3E7F"/>
    <w:rsid w:val="00FD46FD"/>
    <w:rsid w:val="00FD5B7A"/>
    <w:rsid w:val="00FD63D0"/>
    <w:rsid w:val="00FD709D"/>
    <w:rsid w:val="00FE0622"/>
    <w:rsid w:val="00FE14E8"/>
    <w:rsid w:val="00FE16B4"/>
    <w:rsid w:val="00FE3BDB"/>
    <w:rsid w:val="00FE4189"/>
    <w:rsid w:val="00FE5850"/>
    <w:rsid w:val="00FE7E82"/>
    <w:rsid w:val="00FF014B"/>
    <w:rsid w:val="00FF0336"/>
    <w:rsid w:val="00FF0471"/>
    <w:rsid w:val="00FF3152"/>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7F0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character" w:customStyle="1" w:styleId="fontstyle01">
    <w:name w:val="fontstyle01"/>
    <w:basedOn w:val="DefaultParagraphFont"/>
    <w:rsid w:val="0032213F"/>
    <w:rPr>
      <w:rFonts w:ascii="TimesNewRomanPSMT" w:hAnsi="TimesNewRomanPSMT" w:hint="default"/>
      <w:b w:val="0"/>
      <w:bCs w:val="0"/>
      <w:i w:val="0"/>
      <w:iCs w:val="0"/>
      <w:color w:val="000000"/>
      <w:sz w:val="20"/>
      <w:szCs w:val="20"/>
    </w:rPr>
  </w:style>
  <w:style w:type="paragraph" w:styleId="Revision">
    <w:name w:val="Revision"/>
    <w:hidden/>
    <w:uiPriority w:val="99"/>
    <w:semiHidden/>
    <w:rsid w:val="00B3775D"/>
    <w:rPr>
      <w:sz w:val="22"/>
      <w:lang w:val="en-GB"/>
    </w:rPr>
  </w:style>
  <w:style w:type="character" w:customStyle="1" w:styleId="gmaildefault">
    <w:name w:val="gmail_default"/>
    <w:basedOn w:val="DefaultParagraphFont"/>
    <w:rsid w:val="00FD5B7A"/>
  </w:style>
  <w:style w:type="paragraph" w:customStyle="1" w:styleId="H1">
    <w:name w:val="H1"/>
    <w:aliases w:val="1stLevelHead"/>
    <w:next w:val="T"/>
    <w:uiPriority w:val="99"/>
    <w:rsid w:val="00D5273D"/>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27500685">
      <w:bodyDiv w:val="1"/>
      <w:marLeft w:val="0"/>
      <w:marRight w:val="0"/>
      <w:marTop w:val="0"/>
      <w:marBottom w:val="0"/>
      <w:divBdr>
        <w:top w:val="none" w:sz="0" w:space="0" w:color="auto"/>
        <w:left w:val="none" w:sz="0" w:space="0" w:color="auto"/>
        <w:bottom w:val="none" w:sz="0" w:space="0" w:color="auto"/>
        <w:right w:val="none" w:sz="0" w:space="0" w:color="auto"/>
      </w:divBdr>
      <w:divsChild>
        <w:div w:id="697049554">
          <w:marLeft w:val="0"/>
          <w:marRight w:val="0"/>
          <w:marTop w:val="0"/>
          <w:marBottom w:val="0"/>
          <w:divBdr>
            <w:top w:val="none" w:sz="0" w:space="0" w:color="auto"/>
            <w:left w:val="none" w:sz="0" w:space="0" w:color="auto"/>
            <w:bottom w:val="none" w:sz="0" w:space="0" w:color="auto"/>
            <w:right w:val="none" w:sz="0" w:space="0" w:color="auto"/>
          </w:divBdr>
          <w:divsChild>
            <w:div w:id="1628390776">
              <w:marLeft w:val="0"/>
              <w:marRight w:val="0"/>
              <w:marTop w:val="0"/>
              <w:marBottom w:val="0"/>
              <w:divBdr>
                <w:top w:val="none" w:sz="0" w:space="0" w:color="auto"/>
                <w:left w:val="none" w:sz="0" w:space="0" w:color="auto"/>
                <w:bottom w:val="none" w:sz="0" w:space="0" w:color="auto"/>
                <w:right w:val="none" w:sz="0" w:space="0" w:color="auto"/>
              </w:divBdr>
              <w:divsChild>
                <w:div w:id="1294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58818225">
      <w:bodyDiv w:val="1"/>
      <w:marLeft w:val="0"/>
      <w:marRight w:val="0"/>
      <w:marTop w:val="0"/>
      <w:marBottom w:val="0"/>
      <w:divBdr>
        <w:top w:val="none" w:sz="0" w:space="0" w:color="auto"/>
        <w:left w:val="none" w:sz="0" w:space="0" w:color="auto"/>
        <w:bottom w:val="none" w:sz="0" w:space="0" w:color="auto"/>
        <w:right w:val="none" w:sz="0" w:space="0" w:color="auto"/>
      </w:divBdr>
      <w:divsChild>
        <w:div w:id="324938926">
          <w:marLeft w:val="0"/>
          <w:marRight w:val="0"/>
          <w:marTop w:val="0"/>
          <w:marBottom w:val="0"/>
          <w:divBdr>
            <w:top w:val="none" w:sz="0" w:space="0" w:color="auto"/>
            <w:left w:val="none" w:sz="0" w:space="0" w:color="auto"/>
            <w:bottom w:val="none" w:sz="0" w:space="0" w:color="auto"/>
            <w:right w:val="none" w:sz="0" w:space="0" w:color="auto"/>
          </w:divBdr>
          <w:divsChild>
            <w:div w:id="121651819">
              <w:marLeft w:val="0"/>
              <w:marRight w:val="0"/>
              <w:marTop w:val="0"/>
              <w:marBottom w:val="0"/>
              <w:divBdr>
                <w:top w:val="none" w:sz="0" w:space="0" w:color="auto"/>
                <w:left w:val="none" w:sz="0" w:space="0" w:color="auto"/>
                <w:bottom w:val="none" w:sz="0" w:space="0" w:color="auto"/>
                <w:right w:val="none" w:sz="0" w:space="0" w:color="auto"/>
              </w:divBdr>
              <w:divsChild>
                <w:div w:id="728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7104">
      <w:bodyDiv w:val="1"/>
      <w:marLeft w:val="0"/>
      <w:marRight w:val="0"/>
      <w:marTop w:val="0"/>
      <w:marBottom w:val="0"/>
      <w:divBdr>
        <w:top w:val="none" w:sz="0" w:space="0" w:color="auto"/>
        <w:left w:val="none" w:sz="0" w:space="0" w:color="auto"/>
        <w:bottom w:val="none" w:sz="0" w:space="0" w:color="auto"/>
        <w:right w:val="none" w:sz="0" w:space="0" w:color="auto"/>
      </w:divBdr>
      <w:divsChild>
        <w:div w:id="774986086">
          <w:marLeft w:val="0"/>
          <w:marRight w:val="0"/>
          <w:marTop w:val="0"/>
          <w:marBottom w:val="0"/>
          <w:divBdr>
            <w:top w:val="none" w:sz="0" w:space="0" w:color="auto"/>
            <w:left w:val="none" w:sz="0" w:space="0" w:color="auto"/>
            <w:bottom w:val="none" w:sz="0" w:space="0" w:color="auto"/>
            <w:right w:val="none" w:sz="0" w:space="0" w:color="auto"/>
          </w:divBdr>
        </w:div>
        <w:div w:id="1021400172">
          <w:marLeft w:val="0"/>
          <w:marRight w:val="0"/>
          <w:marTop w:val="0"/>
          <w:marBottom w:val="0"/>
          <w:divBdr>
            <w:top w:val="none" w:sz="0" w:space="0" w:color="auto"/>
            <w:left w:val="none" w:sz="0" w:space="0" w:color="auto"/>
            <w:bottom w:val="none" w:sz="0" w:space="0" w:color="auto"/>
            <w:right w:val="none" w:sz="0" w:space="0" w:color="auto"/>
          </w:divBdr>
        </w:div>
        <w:div w:id="1724208089">
          <w:marLeft w:val="0"/>
          <w:marRight w:val="0"/>
          <w:marTop w:val="0"/>
          <w:marBottom w:val="0"/>
          <w:divBdr>
            <w:top w:val="none" w:sz="0" w:space="0" w:color="auto"/>
            <w:left w:val="none" w:sz="0" w:space="0" w:color="auto"/>
            <w:bottom w:val="none" w:sz="0" w:space="0" w:color="auto"/>
            <w:right w:val="none" w:sz="0" w:space="0" w:color="auto"/>
          </w:divBdr>
        </w:div>
        <w:div w:id="1124277449">
          <w:marLeft w:val="0"/>
          <w:marRight w:val="0"/>
          <w:marTop w:val="0"/>
          <w:marBottom w:val="0"/>
          <w:divBdr>
            <w:top w:val="none" w:sz="0" w:space="0" w:color="auto"/>
            <w:left w:val="none" w:sz="0" w:space="0" w:color="auto"/>
            <w:bottom w:val="none" w:sz="0" w:space="0" w:color="auto"/>
            <w:right w:val="none" w:sz="0" w:space="0" w:color="auto"/>
          </w:divBdr>
        </w:div>
      </w:divsChild>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4995316">
      <w:bodyDiv w:val="1"/>
      <w:marLeft w:val="0"/>
      <w:marRight w:val="0"/>
      <w:marTop w:val="0"/>
      <w:marBottom w:val="0"/>
      <w:divBdr>
        <w:top w:val="none" w:sz="0" w:space="0" w:color="auto"/>
        <w:left w:val="none" w:sz="0" w:space="0" w:color="auto"/>
        <w:bottom w:val="none" w:sz="0" w:space="0" w:color="auto"/>
        <w:right w:val="none" w:sz="0" w:space="0" w:color="auto"/>
      </w:divBdr>
      <w:divsChild>
        <w:div w:id="998920078">
          <w:marLeft w:val="0"/>
          <w:marRight w:val="0"/>
          <w:marTop w:val="0"/>
          <w:marBottom w:val="0"/>
          <w:divBdr>
            <w:top w:val="none" w:sz="0" w:space="0" w:color="auto"/>
            <w:left w:val="none" w:sz="0" w:space="0" w:color="auto"/>
            <w:bottom w:val="none" w:sz="0" w:space="0" w:color="auto"/>
            <w:right w:val="none" w:sz="0" w:space="0" w:color="auto"/>
          </w:divBdr>
          <w:divsChild>
            <w:div w:id="801845066">
              <w:marLeft w:val="0"/>
              <w:marRight w:val="0"/>
              <w:marTop w:val="0"/>
              <w:marBottom w:val="0"/>
              <w:divBdr>
                <w:top w:val="none" w:sz="0" w:space="0" w:color="auto"/>
                <w:left w:val="none" w:sz="0" w:space="0" w:color="auto"/>
                <w:bottom w:val="none" w:sz="0" w:space="0" w:color="auto"/>
                <w:right w:val="none" w:sz="0" w:space="0" w:color="auto"/>
              </w:divBdr>
              <w:divsChild>
                <w:div w:id="1706372260">
                  <w:marLeft w:val="0"/>
                  <w:marRight w:val="0"/>
                  <w:marTop w:val="0"/>
                  <w:marBottom w:val="0"/>
                  <w:divBdr>
                    <w:top w:val="none" w:sz="0" w:space="0" w:color="auto"/>
                    <w:left w:val="none" w:sz="0" w:space="0" w:color="auto"/>
                    <w:bottom w:val="none" w:sz="0" w:space="0" w:color="auto"/>
                    <w:right w:val="none" w:sz="0" w:space="0" w:color="auto"/>
                  </w:divBdr>
                  <w:divsChild>
                    <w:div w:id="1271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9510215">
      <w:bodyDiv w:val="1"/>
      <w:marLeft w:val="0"/>
      <w:marRight w:val="0"/>
      <w:marTop w:val="0"/>
      <w:marBottom w:val="0"/>
      <w:divBdr>
        <w:top w:val="none" w:sz="0" w:space="0" w:color="auto"/>
        <w:left w:val="none" w:sz="0" w:space="0" w:color="auto"/>
        <w:bottom w:val="none" w:sz="0" w:space="0" w:color="auto"/>
        <w:right w:val="none" w:sz="0" w:space="0" w:color="auto"/>
      </w:divBdr>
      <w:divsChild>
        <w:div w:id="258562259">
          <w:marLeft w:val="0"/>
          <w:marRight w:val="0"/>
          <w:marTop w:val="0"/>
          <w:marBottom w:val="0"/>
          <w:divBdr>
            <w:top w:val="none" w:sz="0" w:space="0" w:color="auto"/>
            <w:left w:val="none" w:sz="0" w:space="0" w:color="auto"/>
            <w:bottom w:val="none" w:sz="0" w:space="0" w:color="auto"/>
            <w:right w:val="none" w:sz="0" w:space="0" w:color="auto"/>
          </w:divBdr>
        </w:div>
        <w:div w:id="1317146082">
          <w:marLeft w:val="0"/>
          <w:marRight w:val="0"/>
          <w:marTop w:val="0"/>
          <w:marBottom w:val="0"/>
          <w:divBdr>
            <w:top w:val="none" w:sz="0" w:space="0" w:color="auto"/>
            <w:left w:val="none" w:sz="0" w:space="0" w:color="auto"/>
            <w:bottom w:val="none" w:sz="0" w:space="0" w:color="auto"/>
            <w:right w:val="none" w:sz="0" w:space="0" w:color="auto"/>
          </w:divBdr>
          <w:divsChild>
            <w:div w:id="1136416239">
              <w:marLeft w:val="0"/>
              <w:marRight w:val="0"/>
              <w:marTop w:val="0"/>
              <w:marBottom w:val="0"/>
              <w:divBdr>
                <w:top w:val="none" w:sz="0" w:space="0" w:color="auto"/>
                <w:left w:val="none" w:sz="0" w:space="0" w:color="auto"/>
                <w:bottom w:val="none" w:sz="0" w:space="0" w:color="auto"/>
                <w:right w:val="none" w:sz="0" w:space="0" w:color="auto"/>
              </w:divBdr>
            </w:div>
          </w:divsChild>
        </w:div>
        <w:div w:id="526022247">
          <w:marLeft w:val="0"/>
          <w:marRight w:val="0"/>
          <w:marTop w:val="0"/>
          <w:marBottom w:val="0"/>
          <w:divBdr>
            <w:top w:val="none" w:sz="0" w:space="0" w:color="auto"/>
            <w:left w:val="none" w:sz="0" w:space="0" w:color="auto"/>
            <w:bottom w:val="none" w:sz="0" w:space="0" w:color="auto"/>
            <w:right w:val="none" w:sz="0" w:space="0" w:color="auto"/>
          </w:divBdr>
        </w:div>
      </w:divsChild>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7233954">
      <w:bodyDiv w:val="1"/>
      <w:marLeft w:val="0"/>
      <w:marRight w:val="0"/>
      <w:marTop w:val="0"/>
      <w:marBottom w:val="0"/>
      <w:divBdr>
        <w:top w:val="none" w:sz="0" w:space="0" w:color="auto"/>
        <w:left w:val="none" w:sz="0" w:space="0" w:color="auto"/>
        <w:bottom w:val="none" w:sz="0" w:space="0" w:color="auto"/>
        <w:right w:val="none" w:sz="0" w:space="0" w:color="auto"/>
      </w:divBdr>
      <w:divsChild>
        <w:div w:id="1411737643">
          <w:marLeft w:val="274"/>
          <w:marRight w:val="0"/>
          <w:marTop w:val="0"/>
          <w:marBottom w:val="0"/>
          <w:divBdr>
            <w:top w:val="none" w:sz="0" w:space="0" w:color="auto"/>
            <w:left w:val="none" w:sz="0" w:space="0" w:color="auto"/>
            <w:bottom w:val="none" w:sz="0" w:space="0" w:color="auto"/>
            <w:right w:val="none" w:sz="0" w:space="0" w:color="auto"/>
          </w:divBdr>
        </w:div>
        <w:div w:id="819152666">
          <w:marLeft w:val="994"/>
          <w:marRight w:val="0"/>
          <w:marTop w:val="0"/>
          <w:marBottom w:val="0"/>
          <w:divBdr>
            <w:top w:val="none" w:sz="0" w:space="0" w:color="auto"/>
            <w:left w:val="none" w:sz="0" w:space="0" w:color="auto"/>
            <w:bottom w:val="none" w:sz="0" w:space="0" w:color="auto"/>
            <w:right w:val="none" w:sz="0" w:space="0" w:color="auto"/>
          </w:divBdr>
        </w:div>
        <w:div w:id="463740674">
          <w:marLeft w:val="994"/>
          <w:marRight w:val="0"/>
          <w:marTop w:val="0"/>
          <w:marBottom w:val="0"/>
          <w:divBdr>
            <w:top w:val="none" w:sz="0" w:space="0" w:color="auto"/>
            <w:left w:val="none" w:sz="0" w:space="0" w:color="auto"/>
            <w:bottom w:val="none" w:sz="0" w:space="0" w:color="auto"/>
            <w:right w:val="none" w:sz="0" w:space="0" w:color="auto"/>
          </w:divBdr>
        </w:div>
      </w:divsChild>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94881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492">
          <w:marLeft w:val="0"/>
          <w:marRight w:val="0"/>
          <w:marTop w:val="0"/>
          <w:marBottom w:val="0"/>
          <w:divBdr>
            <w:top w:val="none" w:sz="0" w:space="0" w:color="auto"/>
            <w:left w:val="none" w:sz="0" w:space="0" w:color="auto"/>
            <w:bottom w:val="none" w:sz="0" w:space="0" w:color="auto"/>
            <w:right w:val="none" w:sz="0" w:space="0" w:color="auto"/>
          </w:divBdr>
          <w:divsChild>
            <w:div w:id="162013848">
              <w:marLeft w:val="0"/>
              <w:marRight w:val="0"/>
              <w:marTop w:val="0"/>
              <w:marBottom w:val="0"/>
              <w:divBdr>
                <w:top w:val="none" w:sz="0" w:space="0" w:color="auto"/>
                <w:left w:val="none" w:sz="0" w:space="0" w:color="auto"/>
                <w:bottom w:val="none" w:sz="0" w:space="0" w:color="auto"/>
                <w:right w:val="none" w:sz="0" w:space="0" w:color="auto"/>
              </w:divBdr>
              <w:divsChild>
                <w:div w:id="14570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29898365">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8387675">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76790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107900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80378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9739681">
      <w:bodyDiv w:val="1"/>
      <w:marLeft w:val="0"/>
      <w:marRight w:val="0"/>
      <w:marTop w:val="0"/>
      <w:marBottom w:val="0"/>
      <w:divBdr>
        <w:top w:val="none" w:sz="0" w:space="0" w:color="auto"/>
        <w:left w:val="none" w:sz="0" w:space="0" w:color="auto"/>
        <w:bottom w:val="none" w:sz="0" w:space="0" w:color="auto"/>
        <w:right w:val="none" w:sz="0" w:space="0" w:color="auto"/>
      </w:divBdr>
      <w:divsChild>
        <w:div w:id="791242820">
          <w:marLeft w:val="0"/>
          <w:marRight w:val="0"/>
          <w:marTop w:val="0"/>
          <w:marBottom w:val="0"/>
          <w:divBdr>
            <w:top w:val="none" w:sz="0" w:space="0" w:color="auto"/>
            <w:left w:val="none" w:sz="0" w:space="0" w:color="auto"/>
            <w:bottom w:val="none" w:sz="0" w:space="0" w:color="auto"/>
            <w:right w:val="none" w:sz="0" w:space="0" w:color="auto"/>
          </w:divBdr>
          <w:divsChild>
            <w:div w:id="1262226394">
              <w:marLeft w:val="0"/>
              <w:marRight w:val="0"/>
              <w:marTop w:val="0"/>
              <w:marBottom w:val="0"/>
              <w:divBdr>
                <w:top w:val="none" w:sz="0" w:space="0" w:color="auto"/>
                <w:left w:val="none" w:sz="0" w:space="0" w:color="auto"/>
                <w:bottom w:val="none" w:sz="0" w:space="0" w:color="auto"/>
                <w:right w:val="none" w:sz="0" w:space="0" w:color="auto"/>
              </w:divBdr>
              <w:divsChild>
                <w:div w:id="2110350335">
                  <w:marLeft w:val="0"/>
                  <w:marRight w:val="0"/>
                  <w:marTop w:val="0"/>
                  <w:marBottom w:val="0"/>
                  <w:divBdr>
                    <w:top w:val="none" w:sz="0" w:space="0" w:color="auto"/>
                    <w:left w:val="none" w:sz="0" w:space="0" w:color="auto"/>
                    <w:bottom w:val="none" w:sz="0" w:space="0" w:color="auto"/>
                    <w:right w:val="none" w:sz="0" w:space="0" w:color="auto"/>
                  </w:divBdr>
                  <w:divsChild>
                    <w:div w:id="6304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0510554">
      <w:bodyDiv w:val="1"/>
      <w:marLeft w:val="0"/>
      <w:marRight w:val="0"/>
      <w:marTop w:val="0"/>
      <w:marBottom w:val="0"/>
      <w:divBdr>
        <w:top w:val="none" w:sz="0" w:space="0" w:color="auto"/>
        <w:left w:val="none" w:sz="0" w:space="0" w:color="auto"/>
        <w:bottom w:val="none" w:sz="0" w:space="0" w:color="auto"/>
        <w:right w:val="none" w:sz="0" w:space="0" w:color="auto"/>
      </w:divBdr>
      <w:divsChild>
        <w:div w:id="709262206">
          <w:marLeft w:val="547"/>
          <w:marRight w:val="0"/>
          <w:marTop w:val="120"/>
          <w:marBottom w:val="0"/>
          <w:divBdr>
            <w:top w:val="none" w:sz="0" w:space="0" w:color="auto"/>
            <w:left w:val="none" w:sz="0" w:space="0" w:color="auto"/>
            <w:bottom w:val="none" w:sz="0" w:space="0" w:color="auto"/>
            <w:right w:val="none" w:sz="0" w:space="0" w:color="auto"/>
          </w:divBdr>
        </w:div>
        <w:div w:id="1035931984">
          <w:marLeft w:val="1166"/>
          <w:marRight w:val="0"/>
          <w:marTop w:val="100"/>
          <w:marBottom w:val="0"/>
          <w:divBdr>
            <w:top w:val="none" w:sz="0" w:space="0" w:color="auto"/>
            <w:left w:val="none" w:sz="0" w:space="0" w:color="auto"/>
            <w:bottom w:val="none" w:sz="0" w:space="0" w:color="auto"/>
            <w:right w:val="none" w:sz="0" w:space="0" w:color="auto"/>
          </w:divBdr>
        </w:div>
      </w:divsChild>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74738318">
      <w:bodyDiv w:val="1"/>
      <w:marLeft w:val="0"/>
      <w:marRight w:val="0"/>
      <w:marTop w:val="0"/>
      <w:marBottom w:val="0"/>
      <w:divBdr>
        <w:top w:val="none" w:sz="0" w:space="0" w:color="auto"/>
        <w:left w:val="none" w:sz="0" w:space="0" w:color="auto"/>
        <w:bottom w:val="none" w:sz="0" w:space="0" w:color="auto"/>
        <w:right w:val="none" w:sz="0" w:space="0" w:color="auto"/>
      </w:divBdr>
      <w:divsChild>
        <w:div w:id="557520996">
          <w:marLeft w:val="0"/>
          <w:marRight w:val="0"/>
          <w:marTop w:val="0"/>
          <w:marBottom w:val="0"/>
          <w:divBdr>
            <w:top w:val="none" w:sz="0" w:space="0" w:color="auto"/>
            <w:left w:val="none" w:sz="0" w:space="0" w:color="auto"/>
            <w:bottom w:val="none" w:sz="0" w:space="0" w:color="auto"/>
            <w:right w:val="none" w:sz="0" w:space="0" w:color="auto"/>
          </w:divBdr>
          <w:divsChild>
            <w:div w:id="1239248941">
              <w:marLeft w:val="0"/>
              <w:marRight w:val="0"/>
              <w:marTop w:val="0"/>
              <w:marBottom w:val="0"/>
              <w:divBdr>
                <w:top w:val="none" w:sz="0" w:space="0" w:color="auto"/>
                <w:left w:val="none" w:sz="0" w:space="0" w:color="auto"/>
                <w:bottom w:val="none" w:sz="0" w:space="0" w:color="auto"/>
                <w:right w:val="none" w:sz="0" w:space="0" w:color="auto"/>
              </w:divBdr>
              <w:divsChild>
                <w:div w:id="922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337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5806622">
      <w:bodyDiv w:val="1"/>
      <w:marLeft w:val="0"/>
      <w:marRight w:val="0"/>
      <w:marTop w:val="0"/>
      <w:marBottom w:val="0"/>
      <w:divBdr>
        <w:top w:val="none" w:sz="0" w:space="0" w:color="auto"/>
        <w:left w:val="none" w:sz="0" w:space="0" w:color="auto"/>
        <w:bottom w:val="none" w:sz="0" w:space="0" w:color="auto"/>
        <w:right w:val="none" w:sz="0" w:space="0" w:color="auto"/>
      </w:divBdr>
      <w:divsChild>
        <w:div w:id="249971698">
          <w:marLeft w:val="0"/>
          <w:marRight w:val="0"/>
          <w:marTop w:val="0"/>
          <w:marBottom w:val="0"/>
          <w:divBdr>
            <w:top w:val="none" w:sz="0" w:space="0" w:color="auto"/>
            <w:left w:val="none" w:sz="0" w:space="0" w:color="auto"/>
            <w:bottom w:val="none" w:sz="0" w:space="0" w:color="auto"/>
            <w:right w:val="none" w:sz="0" w:space="0" w:color="auto"/>
          </w:divBdr>
        </w:div>
        <w:div w:id="911892506">
          <w:marLeft w:val="0"/>
          <w:marRight w:val="0"/>
          <w:marTop w:val="0"/>
          <w:marBottom w:val="0"/>
          <w:divBdr>
            <w:top w:val="none" w:sz="0" w:space="0" w:color="auto"/>
            <w:left w:val="none" w:sz="0" w:space="0" w:color="auto"/>
            <w:bottom w:val="none" w:sz="0" w:space="0" w:color="auto"/>
            <w:right w:val="none" w:sz="0" w:space="0" w:color="auto"/>
          </w:divBdr>
        </w:div>
        <w:div w:id="1753165743">
          <w:marLeft w:val="0"/>
          <w:marRight w:val="0"/>
          <w:marTop w:val="0"/>
          <w:marBottom w:val="0"/>
          <w:divBdr>
            <w:top w:val="none" w:sz="0" w:space="0" w:color="auto"/>
            <w:left w:val="none" w:sz="0" w:space="0" w:color="auto"/>
            <w:bottom w:val="none" w:sz="0" w:space="0" w:color="auto"/>
            <w:right w:val="none" w:sz="0" w:space="0" w:color="auto"/>
          </w:divBdr>
        </w:div>
        <w:div w:id="1621254781">
          <w:marLeft w:val="0"/>
          <w:marRight w:val="0"/>
          <w:marTop w:val="0"/>
          <w:marBottom w:val="0"/>
          <w:divBdr>
            <w:top w:val="none" w:sz="0" w:space="0" w:color="auto"/>
            <w:left w:val="none" w:sz="0" w:space="0" w:color="auto"/>
            <w:bottom w:val="none" w:sz="0" w:space="0" w:color="auto"/>
            <w:right w:val="none" w:sz="0" w:space="0" w:color="auto"/>
          </w:divBdr>
        </w:div>
        <w:div w:id="95443845">
          <w:marLeft w:val="0"/>
          <w:marRight w:val="0"/>
          <w:marTop w:val="0"/>
          <w:marBottom w:val="0"/>
          <w:divBdr>
            <w:top w:val="none" w:sz="0" w:space="0" w:color="auto"/>
            <w:left w:val="none" w:sz="0" w:space="0" w:color="auto"/>
            <w:bottom w:val="none" w:sz="0" w:space="0" w:color="auto"/>
            <w:right w:val="none" w:sz="0" w:space="0" w:color="auto"/>
          </w:divBdr>
        </w:div>
      </w:divsChild>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7868855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3032235">
      <w:bodyDiv w:val="1"/>
      <w:marLeft w:val="0"/>
      <w:marRight w:val="0"/>
      <w:marTop w:val="0"/>
      <w:marBottom w:val="0"/>
      <w:divBdr>
        <w:top w:val="none" w:sz="0" w:space="0" w:color="auto"/>
        <w:left w:val="none" w:sz="0" w:space="0" w:color="auto"/>
        <w:bottom w:val="none" w:sz="0" w:space="0" w:color="auto"/>
        <w:right w:val="none" w:sz="0" w:space="0" w:color="auto"/>
      </w:divBdr>
      <w:divsChild>
        <w:div w:id="780075447">
          <w:marLeft w:val="0"/>
          <w:marRight w:val="0"/>
          <w:marTop w:val="0"/>
          <w:marBottom w:val="0"/>
          <w:divBdr>
            <w:top w:val="none" w:sz="0" w:space="0" w:color="auto"/>
            <w:left w:val="none" w:sz="0" w:space="0" w:color="auto"/>
            <w:bottom w:val="none" w:sz="0" w:space="0" w:color="auto"/>
            <w:right w:val="none" w:sz="0" w:space="0" w:color="auto"/>
          </w:divBdr>
          <w:divsChild>
            <w:div w:id="1119950954">
              <w:marLeft w:val="0"/>
              <w:marRight w:val="0"/>
              <w:marTop w:val="0"/>
              <w:marBottom w:val="0"/>
              <w:divBdr>
                <w:top w:val="none" w:sz="0" w:space="0" w:color="auto"/>
                <w:left w:val="none" w:sz="0" w:space="0" w:color="auto"/>
                <w:bottom w:val="none" w:sz="0" w:space="0" w:color="auto"/>
                <w:right w:val="none" w:sz="0" w:space="0" w:color="auto"/>
              </w:divBdr>
              <w:divsChild>
                <w:div w:id="1141386205">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5702940">
      <w:bodyDiv w:val="1"/>
      <w:marLeft w:val="0"/>
      <w:marRight w:val="0"/>
      <w:marTop w:val="0"/>
      <w:marBottom w:val="0"/>
      <w:divBdr>
        <w:top w:val="none" w:sz="0" w:space="0" w:color="auto"/>
        <w:left w:val="none" w:sz="0" w:space="0" w:color="auto"/>
        <w:bottom w:val="none" w:sz="0" w:space="0" w:color="auto"/>
        <w:right w:val="none" w:sz="0" w:space="0" w:color="auto"/>
      </w:divBdr>
      <w:divsChild>
        <w:div w:id="1639994582">
          <w:marLeft w:val="0"/>
          <w:marRight w:val="0"/>
          <w:marTop w:val="0"/>
          <w:marBottom w:val="0"/>
          <w:divBdr>
            <w:top w:val="none" w:sz="0" w:space="0" w:color="auto"/>
            <w:left w:val="none" w:sz="0" w:space="0" w:color="auto"/>
            <w:bottom w:val="none" w:sz="0" w:space="0" w:color="auto"/>
            <w:right w:val="none" w:sz="0" w:space="0" w:color="auto"/>
          </w:divBdr>
          <w:divsChild>
            <w:div w:id="163669182">
              <w:marLeft w:val="0"/>
              <w:marRight w:val="0"/>
              <w:marTop w:val="0"/>
              <w:marBottom w:val="0"/>
              <w:divBdr>
                <w:top w:val="none" w:sz="0" w:space="0" w:color="auto"/>
                <w:left w:val="none" w:sz="0" w:space="0" w:color="auto"/>
                <w:bottom w:val="none" w:sz="0" w:space="0" w:color="auto"/>
                <w:right w:val="none" w:sz="0" w:space="0" w:color="auto"/>
              </w:divBdr>
              <w:divsChild>
                <w:div w:id="10280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3361246">
      <w:bodyDiv w:val="1"/>
      <w:marLeft w:val="0"/>
      <w:marRight w:val="0"/>
      <w:marTop w:val="0"/>
      <w:marBottom w:val="0"/>
      <w:divBdr>
        <w:top w:val="none" w:sz="0" w:space="0" w:color="auto"/>
        <w:left w:val="none" w:sz="0" w:space="0" w:color="auto"/>
        <w:bottom w:val="none" w:sz="0" w:space="0" w:color="auto"/>
        <w:right w:val="none" w:sz="0" w:space="0" w:color="auto"/>
      </w:divBdr>
      <w:divsChild>
        <w:div w:id="526867678">
          <w:marLeft w:val="0"/>
          <w:marRight w:val="0"/>
          <w:marTop w:val="0"/>
          <w:marBottom w:val="0"/>
          <w:divBdr>
            <w:top w:val="none" w:sz="0" w:space="0" w:color="auto"/>
            <w:left w:val="none" w:sz="0" w:space="0" w:color="auto"/>
            <w:bottom w:val="none" w:sz="0" w:space="0" w:color="auto"/>
            <w:right w:val="none" w:sz="0" w:space="0" w:color="auto"/>
          </w:divBdr>
          <w:divsChild>
            <w:div w:id="1507480442">
              <w:marLeft w:val="0"/>
              <w:marRight w:val="0"/>
              <w:marTop w:val="0"/>
              <w:marBottom w:val="0"/>
              <w:divBdr>
                <w:top w:val="none" w:sz="0" w:space="0" w:color="auto"/>
                <w:left w:val="none" w:sz="0" w:space="0" w:color="auto"/>
                <w:bottom w:val="none" w:sz="0" w:space="0" w:color="auto"/>
                <w:right w:val="none" w:sz="0" w:space="0" w:color="auto"/>
              </w:divBdr>
              <w:divsChild>
                <w:div w:id="163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5612470">
      <w:bodyDiv w:val="1"/>
      <w:marLeft w:val="0"/>
      <w:marRight w:val="0"/>
      <w:marTop w:val="0"/>
      <w:marBottom w:val="0"/>
      <w:divBdr>
        <w:top w:val="none" w:sz="0" w:space="0" w:color="auto"/>
        <w:left w:val="none" w:sz="0" w:space="0" w:color="auto"/>
        <w:bottom w:val="none" w:sz="0" w:space="0" w:color="auto"/>
        <w:right w:val="none" w:sz="0" w:space="0" w:color="auto"/>
      </w:divBdr>
      <w:divsChild>
        <w:div w:id="1405638070">
          <w:marLeft w:val="0"/>
          <w:marRight w:val="0"/>
          <w:marTop w:val="0"/>
          <w:marBottom w:val="0"/>
          <w:divBdr>
            <w:top w:val="none" w:sz="0" w:space="0" w:color="auto"/>
            <w:left w:val="none" w:sz="0" w:space="0" w:color="auto"/>
            <w:bottom w:val="none" w:sz="0" w:space="0" w:color="auto"/>
            <w:right w:val="none" w:sz="0" w:space="0" w:color="auto"/>
          </w:divBdr>
          <w:divsChild>
            <w:div w:id="2059013723">
              <w:marLeft w:val="0"/>
              <w:marRight w:val="0"/>
              <w:marTop w:val="0"/>
              <w:marBottom w:val="0"/>
              <w:divBdr>
                <w:top w:val="none" w:sz="0" w:space="0" w:color="auto"/>
                <w:left w:val="none" w:sz="0" w:space="0" w:color="auto"/>
                <w:bottom w:val="none" w:sz="0" w:space="0" w:color="auto"/>
                <w:right w:val="none" w:sz="0" w:space="0" w:color="auto"/>
              </w:divBdr>
              <w:divsChild>
                <w:div w:id="1673676331">
                  <w:marLeft w:val="0"/>
                  <w:marRight w:val="0"/>
                  <w:marTop w:val="0"/>
                  <w:marBottom w:val="0"/>
                  <w:divBdr>
                    <w:top w:val="none" w:sz="0" w:space="0" w:color="auto"/>
                    <w:left w:val="none" w:sz="0" w:space="0" w:color="auto"/>
                    <w:bottom w:val="none" w:sz="0" w:space="0" w:color="auto"/>
                    <w:right w:val="none" w:sz="0" w:space="0" w:color="auto"/>
                  </w:divBdr>
                  <w:divsChild>
                    <w:div w:id="1239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789321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65">
          <w:marLeft w:val="0"/>
          <w:marRight w:val="0"/>
          <w:marTop w:val="0"/>
          <w:marBottom w:val="0"/>
          <w:divBdr>
            <w:top w:val="none" w:sz="0" w:space="0" w:color="auto"/>
            <w:left w:val="none" w:sz="0" w:space="0" w:color="auto"/>
            <w:bottom w:val="none" w:sz="0" w:space="0" w:color="auto"/>
            <w:right w:val="none" w:sz="0" w:space="0" w:color="auto"/>
          </w:divBdr>
          <w:divsChild>
            <w:div w:id="62602226">
              <w:marLeft w:val="0"/>
              <w:marRight w:val="0"/>
              <w:marTop w:val="0"/>
              <w:marBottom w:val="0"/>
              <w:divBdr>
                <w:top w:val="none" w:sz="0" w:space="0" w:color="auto"/>
                <w:left w:val="none" w:sz="0" w:space="0" w:color="auto"/>
                <w:bottom w:val="none" w:sz="0" w:space="0" w:color="auto"/>
                <w:right w:val="none" w:sz="0" w:space="0" w:color="auto"/>
              </w:divBdr>
              <w:divsChild>
                <w:div w:id="17821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21218508">
      <w:bodyDiv w:val="1"/>
      <w:marLeft w:val="0"/>
      <w:marRight w:val="0"/>
      <w:marTop w:val="0"/>
      <w:marBottom w:val="0"/>
      <w:divBdr>
        <w:top w:val="none" w:sz="0" w:space="0" w:color="auto"/>
        <w:left w:val="none" w:sz="0" w:space="0" w:color="auto"/>
        <w:bottom w:val="none" w:sz="0" w:space="0" w:color="auto"/>
        <w:right w:val="none" w:sz="0" w:space="0" w:color="auto"/>
      </w:divBdr>
      <w:divsChild>
        <w:div w:id="1790658881">
          <w:marLeft w:val="0"/>
          <w:marRight w:val="0"/>
          <w:marTop w:val="0"/>
          <w:marBottom w:val="0"/>
          <w:divBdr>
            <w:top w:val="none" w:sz="0" w:space="0" w:color="auto"/>
            <w:left w:val="none" w:sz="0" w:space="0" w:color="auto"/>
            <w:bottom w:val="none" w:sz="0" w:space="0" w:color="auto"/>
            <w:right w:val="none" w:sz="0" w:space="0" w:color="auto"/>
          </w:divBdr>
          <w:divsChild>
            <w:div w:id="1172574549">
              <w:marLeft w:val="0"/>
              <w:marRight w:val="0"/>
              <w:marTop w:val="0"/>
              <w:marBottom w:val="0"/>
              <w:divBdr>
                <w:top w:val="none" w:sz="0" w:space="0" w:color="auto"/>
                <w:left w:val="none" w:sz="0" w:space="0" w:color="auto"/>
                <w:bottom w:val="none" w:sz="0" w:space="0" w:color="auto"/>
                <w:right w:val="none" w:sz="0" w:space="0" w:color="auto"/>
              </w:divBdr>
              <w:divsChild>
                <w:div w:id="20891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8814787">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4170050">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2318645">
      <w:bodyDiv w:val="1"/>
      <w:marLeft w:val="0"/>
      <w:marRight w:val="0"/>
      <w:marTop w:val="0"/>
      <w:marBottom w:val="0"/>
      <w:divBdr>
        <w:top w:val="none" w:sz="0" w:space="0" w:color="auto"/>
        <w:left w:val="none" w:sz="0" w:space="0" w:color="auto"/>
        <w:bottom w:val="none" w:sz="0" w:space="0" w:color="auto"/>
        <w:right w:val="none" w:sz="0" w:space="0" w:color="auto"/>
      </w:divBdr>
      <w:divsChild>
        <w:div w:id="225380482">
          <w:marLeft w:val="0"/>
          <w:marRight w:val="0"/>
          <w:marTop w:val="0"/>
          <w:marBottom w:val="0"/>
          <w:divBdr>
            <w:top w:val="none" w:sz="0" w:space="0" w:color="auto"/>
            <w:left w:val="none" w:sz="0" w:space="0" w:color="auto"/>
            <w:bottom w:val="none" w:sz="0" w:space="0" w:color="auto"/>
            <w:right w:val="none" w:sz="0" w:space="0" w:color="auto"/>
          </w:divBdr>
          <w:divsChild>
            <w:div w:id="831141799">
              <w:marLeft w:val="0"/>
              <w:marRight w:val="0"/>
              <w:marTop w:val="0"/>
              <w:marBottom w:val="0"/>
              <w:divBdr>
                <w:top w:val="none" w:sz="0" w:space="0" w:color="auto"/>
                <w:left w:val="none" w:sz="0" w:space="0" w:color="auto"/>
                <w:bottom w:val="none" w:sz="0" w:space="0" w:color="auto"/>
                <w:right w:val="none" w:sz="0" w:space="0" w:color="auto"/>
              </w:divBdr>
              <w:divsChild>
                <w:div w:id="1709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19110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9822386">
      <w:bodyDiv w:val="1"/>
      <w:marLeft w:val="0"/>
      <w:marRight w:val="0"/>
      <w:marTop w:val="0"/>
      <w:marBottom w:val="0"/>
      <w:divBdr>
        <w:top w:val="none" w:sz="0" w:space="0" w:color="auto"/>
        <w:left w:val="none" w:sz="0" w:space="0" w:color="auto"/>
        <w:bottom w:val="none" w:sz="0" w:space="0" w:color="auto"/>
        <w:right w:val="none" w:sz="0" w:space="0" w:color="auto"/>
      </w:divBdr>
      <w:divsChild>
        <w:div w:id="1320648619">
          <w:marLeft w:val="0"/>
          <w:marRight w:val="0"/>
          <w:marTop w:val="0"/>
          <w:marBottom w:val="0"/>
          <w:divBdr>
            <w:top w:val="none" w:sz="0" w:space="0" w:color="auto"/>
            <w:left w:val="none" w:sz="0" w:space="0" w:color="auto"/>
            <w:bottom w:val="none" w:sz="0" w:space="0" w:color="auto"/>
            <w:right w:val="none" w:sz="0" w:space="0" w:color="auto"/>
          </w:divBdr>
          <w:divsChild>
            <w:div w:id="572588521">
              <w:marLeft w:val="0"/>
              <w:marRight w:val="0"/>
              <w:marTop w:val="0"/>
              <w:marBottom w:val="0"/>
              <w:divBdr>
                <w:top w:val="none" w:sz="0" w:space="0" w:color="auto"/>
                <w:left w:val="none" w:sz="0" w:space="0" w:color="auto"/>
                <w:bottom w:val="none" w:sz="0" w:space="0" w:color="auto"/>
                <w:right w:val="none" w:sz="0" w:space="0" w:color="auto"/>
              </w:divBdr>
              <w:divsChild>
                <w:div w:id="400980648">
                  <w:marLeft w:val="0"/>
                  <w:marRight w:val="0"/>
                  <w:marTop w:val="0"/>
                  <w:marBottom w:val="0"/>
                  <w:divBdr>
                    <w:top w:val="none" w:sz="0" w:space="0" w:color="auto"/>
                    <w:left w:val="none" w:sz="0" w:space="0" w:color="auto"/>
                    <w:bottom w:val="none" w:sz="0" w:space="0" w:color="auto"/>
                    <w:right w:val="none" w:sz="0" w:space="0" w:color="auto"/>
                  </w:divBdr>
                  <w:divsChild>
                    <w:div w:id="1212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037890">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3583865">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MT">
    <w:altName w:val="Arial"/>
    <w:panose1 w:val="020B0604020202020204"/>
    <w:charset w:val="00"/>
    <w:family w:val="roman"/>
    <w:notTrueType/>
    <w:pitch w:val="default"/>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530D1"/>
    <w:rsid w:val="000E06BA"/>
    <w:rsid w:val="00106CA4"/>
    <w:rsid w:val="00110EC7"/>
    <w:rsid w:val="00152FC4"/>
    <w:rsid w:val="001F1B74"/>
    <w:rsid w:val="001F4772"/>
    <w:rsid w:val="00206360"/>
    <w:rsid w:val="002C0030"/>
    <w:rsid w:val="002C4E87"/>
    <w:rsid w:val="002F019E"/>
    <w:rsid w:val="003272E0"/>
    <w:rsid w:val="00333D52"/>
    <w:rsid w:val="003768EC"/>
    <w:rsid w:val="003F5B0C"/>
    <w:rsid w:val="00400757"/>
    <w:rsid w:val="004052B7"/>
    <w:rsid w:val="00441903"/>
    <w:rsid w:val="005149F3"/>
    <w:rsid w:val="005A5D57"/>
    <w:rsid w:val="00690274"/>
    <w:rsid w:val="006A22CF"/>
    <w:rsid w:val="006E6D43"/>
    <w:rsid w:val="006F7B8C"/>
    <w:rsid w:val="007138BF"/>
    <w:rsid w:val="00716F3F"/>
    <w:rsid w:val="007937DF"/>
    <w:rsid w:val="00857EF0"/>
    <w:rsid w:val="008E391E"/>
    <w:rsid w:val="00915BDC"/>
    <w:rsid w:val="00966FF9"/>
    <w:rsid w:val="0099724E"/>
    <w:rsid w:val="009A4FBA"/>
    <w:rsid w:val="009B1FAC"/>
    <w:rsid w:val="009D1651"/>
    <w:rsid w:val="009F7BCA"/>
    <w:rsid w:val="00A63095"/>
    <w:rsid w:val="00AB4711"/>
    <w:rsid w:val="00AB6CB1"/>
    <w:rsid w:val="00AC2623"/>
    <w:rsid w:val="00B06410"/>
    <w:rsid w:val="00C356EA"/>
    <w:rsid w:val="00C57E43"/>
    <w:rsid w:val="00D3750E"/>
    <w:rsid w:val="00D51C60"/>
    <w:rsid w:val="00D76C9A"/>
    <w:rsid w:val="00DB326D"/>
    <w:rsid w:val="00DF78CB"/>
    <w:rsid w:val="00E01ED2"/>
    <w:rsid w:val="00EE43C7"/>
    <w:rsid w:val="00F5375C"/>
    <w:rsid w:val="00FB61F6"/>
    <w:rsid w:val="00FE1905"/>
    <w:rsid w:val="00FE4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0881BE4-E9AA-9742-A282-706F71B2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C:\Documents\802\14_09_Athens\Working\802-11-Submission-Portrait.dot</Template>
  <TotalTime>4</TotalTime>
  <Pages>5</Pages>
  <Words>2070</Words>
  <Characters>10392</Characters>
  <Application>Microsoft Office Word</Application>
  <DocSecurity>0</DocSecurity>
  <Lines>346</Lines>
  <Paragraphs>214</Paragraphs>
  <ScaleCrop>false</ScaleCrop>
  <HeadingPairs>
    <vt:vector size="2" baseType="variant">
      <vt:variant>
        <vt:lpstr>Title</vt:lpstr>
      </vt:variant>
      <vt:variant>
        <vt:i4>1</vt:i4>
      </vt:variant>
    </vt:vector>
  </HeadingPairs>
  <TitlesOfParts>
    <vt:vector size="1" baseType="lpstr">
      <vt:lpstr>doc.: IEEE 802.11-19/0095r0</vt:lpstr>
    </vt:vector>
  </TitlesOfParts>
  <Manager/>
  <Company>Apple</Company>
  <LinksUpToDate>false</LinksUpToDate>
  <CharactersWithSpaces>12248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802.11-19/0095r0</dc:title>
  <dc:subject>Submission</dc:subject>
  <dc:creator>Jarkko Kenckt</dc:creator>
  <cp:keywords>March 2018, CTPClassification=CTP_IC</cp:keywords>
  <dc:description/>
  <cp:lastModifiedBy>Microsoft Office User</cp:lastModifiedBy>
  <cp:revision>3</cp:revision>
  <cp:lastPrinted>2014-09-05T22:13:00Z</cp:lastPrinted>
  <dcterms:created xsi:type="dcterms:W3CDTF">2019-01-14T13:30:00Z</dcterms:created>
  <dcterms:modified xsi:type="dcterms:W3CDTF">2019-01-14T13:33:00Z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f38ee395-ec97-431e-9ece-99b72bf5e741</vt:lpwstr>
  </property>
  <property fmtid="{D5CDD505-2E9C-101B-9397-08002B2CF9AE}" pid="4" name="CTP_BU">
    <vt:lpwstr>NEXT GEN &amp; STANDARDS GROUP</vt:lpwstr>
  </property>
  <property fmtid="{D5CDD505-2E9C-101B-9397-08002B2CF9AE}" pid="5" name="CTP_TimeStamp">
    <vt:lpwstr>2019-01-08 04:13:29Z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