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582B22B9" w:rsidR="003F5212" w:rsidRPr="008317C1" w:rsidRDefault="00A537A5" w:rsidP="00CD4C39">
            <w:pPr>
              <w:pStyle w:val="T2"/>
              <w:rPr>
                <w:sz w:val="26"/>
                <w:szCs w:val="26"/>
              </w:rPr>
            </w:pPr>
            <w:r w:rsidRPr="008317C1">
              <w:rPr>
                <w:sz w:val="26"/>
                <w:szCs w:val="26"/>
              </w:rPr>
              <w:t xml:space="preserve">CC28 CR of </w:t>
            </w:r>
            <w:r w:rsidR="000657BA">
              <w:rPr>
                <w:sz w:val="26"/>
                <w:szCs w:val="26"/>
              </w:rPr>
              <w:t>MAC M</w:t>
            </w:r>
            <w:r w:rsidR="000657BA" w:rsidRPr="000657BA">
              <w:rPr>
                <w:sz w:val="26"/>
                <w:szCs w:val="26"/>
              </w:rPr>
              <w:t xml:space="preserve">iscellaneous </w:t>
            </w:r>
          </w:p>
        </w:tc>
      </w:tr>
      <w:tr w:rsidR="00CA09B2" w:rsidRPr="00E271D3" w14:paraId="1F0CF52C" w14:textId="77777777">
        <w:trPr>
          <w:trHeight w:val="359"/>
          <w:jc w:val="center"/>
        </w:trPr>
        <w:tc>
          <w:tcPr>
            <w:tcW w:w="9576" w:type="dxa"/>
            <w:gridSpan w:val="5"/>
            <w:vAlign w:val="center"/>
          </w:tcPr>
          <w:p w14:paraId="06484F0A" w14:textId="0A57368F" w:rsidR="00CA09B2" w:rsidRPr="00E271D3" w:rsidRDefault="00CA09B2" w:rsidP="00C82EE6">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w:t>
            </w:r>
            <w:r w:rsidR="00C82EE6">
              <w:rPr>
                <w:b w:val="0"/>
                <w:sz w:val="22"/>
                <w:szCs w:val="22"/>
              </w:rPr>
              <w:t>9</w:t>
            </w:r>
            <w:r w:rsidR="00934BBB" w:rsidRPr="00E271D3">
              <w:rPr>
                <w:b w:val="0"/>
                <w:sz w:val="22"/>
                <w:szCs w:val="22"/>
              </w:rPr>
              <w:t>-</w:t>
            </w:r>
            <w:r w:rsidR="00C82EE6">
              <w:rPr>
                <w:b w:val="0"/>
                <w:sz w:val="22"/>
                <w:szCs w:val="22"/>
              </w:rPr>
              <w:t>01</w:t>
            </w:r>
            <w:r w:rsidR="00701742" w:rsidRPr="00E271D3">
              <w:rPr>
                <w:b w:val="0"/>
                <w:sz w:val="22"/>
                <w:szCs w:val="22"/>
              </w:rPr>
              <w:t>-</w:t>
            </w:r>
            <w:r w:rsidR="00C82EE6">
              <w:rPr>
                <w:b w:val="0"/>
                <w:sz w:val="22"/>
                <w:szCs w:val="22"/>
              </w:rPr>
              <w:t>14</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5CC5C05E" w:rsidR="008A2A2B" w:rsidRDefault="008A2A2B" w:rsidP="00882FA0">
            <w:pPr>
              <w:pStyle w:val="T2"/>
              <w:spacing w:after="0"/>
              <w:ind w:left="0" w:right="0"/>
              <w:rPr>
                <w:b w:val="0"/>
                <w:sz w:val="22"/>
                <w:szCs w:val="22"/>
                <w:lang w:eastAsia="ko-KR"/>
              </w:rPr>
            </w:pPr>
            <w:r>
              <w:rPr>
                <w:b w:val="0"/>
                <w:sz w:val="22"/>
                <w:szCs w:val="22"/>
                <w:lang w:eastAsia="ko-KR"/>
              </w:rPr>
              <w:t xml:space="preserve">Yongho Seok </w:t>
            </w:r>
          </w:p>
        </w:tc>
        <w:tc>
          <w:tcPr>
            <w:tcW w:w="1607" w:type="dxa"/>
            <w:vAlign w:val="center"/>
          </w:tcPr>
          <w:p w14:paraId="5994F8DC" w14:textId="2971AF9D" w:rsidR="008A2A2B" w:rsidRDefault="008A2A2B" w:rsidP="00882FA0">
            <w:pPr>
              <w:pStyle w:val="T2"/>
              <w:spacing w:after="0"/>
              <w:ind w:left="0" w:right="0"/>
              <w:rPr>
                <w:b w:val="0"/>
                <w:sz w:val="22"/>
                <w:szCs w:val="22"/>
                <w:lang w:eastAsia="ko-KR"/>
              </w:rPr>
            </w:pPr>
            <w:r>
              <w:rPr>
                <w:b w:val="0"/>
                <w:sz w:val="22"/>
                <w:szCs w:val="22"/>
                <w:lang w:eastAsia="ko-KR"/>
              </w:rPr>
              <w:t>MediaTek</w:t>
            </w:r>
          </w:p>
        </w:tc>
        <w:tc>
          <w:tcPr>
            <w:tcW w:w="2445" w:type="dxa"/>
            <w:vAlign w:val="center"/>
          </w:tcPr>
          <w:p w14:paraId="431BE664" w14:textId="77777777" w:rsidR="008A2A2B" w:rsidRPr="00F2509C" w:rsidRDefault="008A2A2B" w:rsidP="00882FA0">
            <w:pPr>
              <w:pStyle w:val="T2"/>
              <w:spacing w:after="0"/>
              <w:ind w:left="0" w:right="0"/>
              <w:rPr>
                <w:b w:val="0"/>
                <w:sz w:val="22"/>
                <w:szCs w:val="22"/>
              </w:rPr>
            </w:pPr>
          </w:p>
        </w:tc>
        <w:tc>
          <w:tcPr>
            <w:tcW w:w="900" w:type="dxa"/>
            <w:vAlign w:val="center"/>
          </w:tcPr>
          <w:p w14:paraId="20625555" w14:textId="77777777" w:rsidR="008A2A2B" w:rsidRPr="00F2509C" w:rsidRDefault="008A2A2B" w:rsidP="00882FA0">
            <w:pPr>
              <w:pStyle w:val="T2"/>
              <w:spacing w:after="0"/>
              <w:ind w:left="0" w:right="0"/>
              <w:rPr>
                <w:b w:val="0"/>
                <w:sz w:val="22"/>
                <w:szCs w:val="22"/>
              </w:rPr>
            </w:pPr>
          </w:p>
        </w:tc>
        <w:tc>
          <w:tcPr>
            <w:tcW w:w="2831" w:type="dxa"/>
            <w:vAlign w:val="center"/>
          </w:tcPr>
          <w:p w14:paraId="777070E5" w14:textId="08BE54AB" w:rsidR="008A2A2B" w:rsidRPr="00F2509C" w:rsidRDefault="004278BD" w:rsidP="00882FA0">
            <w:pPr>
              <w:pStyle w:val="T2"/>
              <w:spacing w:after="0"/>
              <w:ind w:left="0" w:right="0"/>
              <w:jc w:val="left"/>
              <w:rPr>
                <w:b w:val="0"/>
                <w:sz w:val="22"/>
                <w:szCs w:val="22"/>
              </w:rPr>
            </w:pPr>
            <w:hyperlink r:id="rId8" w:history="1">
              <w:r w:rsidR="00E663BE" w:rsidRPr="009654BA">
                <w:rPr>
                  <w:rStyle w:val="Hyperlink"/>
                  <w:b w:val="0"/>
                  <w:sz w:val="22"/>
                  <w:szCs w:val="22"/>
                </w:rPr>
                <w:t>yongho.seok@mediatek.com</w:t>
              </w:r>
            </w:hyperlink>
            <w:r w:rsidR="00E663BE">
              <w:rPr>
                <w:b w:val="0"/>
                <w:sz w:val="22"/>
                <w:szCs w:val="22"/>
              </w:rPr>
              <w:t xml:space="preserve"> </w:t>
            </w:r>
          </w:p>
        </w:tc>
      </w:tr>
      <w:tr w:rsidR="00F86345" w:rsidRPr="00E271D3" w14:paraId="02AB1610" w14:textId="77777777" w:rsidTr="009654BA">
        <w:trPr>
          <w:jc w:val="center"/>
        </w:trPr>
        <w:tc>
          <w:tcPr>
            <w:tcW w:w="1793" w:type="dxa"/>
            <w:vAlign w:val="center"/>
          </w:tcPr>
          <w:p w14:paraId="60C322D6" w14:textId="6A2BCE7F" w:rsidR="00F86345" w:rsidRDefault="00F86345" w:rsidP="00F86345">
            <w:pPr>
              <w:pStyle w:val="T2"/>
              <w:spacing w:after="0"/>
              <w:ind w:left="0" w:right="0"/>
              <w:rPr>
                <w:b w:val="0"/>
                <w:sz w:val="22"/>
                <w:szCs w:val="22"/>
                <w:lang w:eastAsia="ko-KR"/>
              </w:rPr>
            </w:pPr>
            <w:r>
              <w:rPr>
                <w:b w:val="0"/>
                <w:sz w:val="22"/>
                <w:szCs w:val="22"/>
                <w:lang w:eastAsia="ko-KR"/>
              </w:rPr>
              <w:t>ChaoChun Wang</w:t>
            </w:r>
          </w:p>
        </w:tc>
        <w:tc>
          <w:tcPr>
            <w:tcW w:w="1607" w:type="dxa"/>
            <w:vAlign w:val="center"/>
          </w:tcPr>
          <w:p w14:paraId="391C6534" w14:textId="0B0C05C0" w:rsidR="00F86345" w:rsidRDefault="00F86345" w:rsidP="00F86345">
            <w:pPr>
              <w:pStyle w:val="T2"/>
              <w:spacing w:after="0"/>
              <w:ind w:left="0" w:right="0"/>
              <w:rPr>
                <w:b w:val="0"/>
                <w:sz w:val="22"/>
                <w:szCs w:val="22"/>
                <w:lang w:eastAsia="ko-KR"/>
              </w:rPr>
            </w:pPr>
            <w:r>
              <w:rPr>
                <w:b w:val="0"/>
                <w:sz w:val="22"/>
                <w:szCs w:val="22"/>
                <w:lang w:eastAsia="ko-KR"/>
              </w:rPr>
              <w:t>MediaTek</w:t>
            </w:r>
          </w:p>
        </w:tc>
        <w:tc>
          <w:tcPr>
            <w:tcW w:w="2445" w:type="dxa"/>
            <w:vAlign w:val="center"/>
          </w:tcPr>
          <w:p w14:paraId="1163403A" w14:textId="77777777" w:rsidR="00F86345" w:rsidRPr="00F2509C" w:rsidRDefault="00F86345" w:rsidP="00F86345">
            <w:pPr>
              <w:pStyle w:val="T2"/>
              <w:spacing w:after="0"/>
              <w:ind w:left="0" w:right="0"/>
              <w:rPr>
                <w:b w:val="0"/>
                <w:sz w:val="22"/>
                <w:szCs w:val="22"/>
              </w:rPr>
            </w:pPr>
          </w:p>
        </w:tc>
        <w:tc>
          <w:tcPr>
            <w:tcW w:w="900" w:type="dxa"/>
            <w:vAlign w:val="center"/>
          </w:tcPr>
          <w:p w14:paraId="27A3BDB9" w14:textId="77777777" w:rsidR="00F86345" w:rsidRPr="00F2509C" w:rsidRDefault="00F86345" w:rsidP="00F86345">
            <w:pPr>
              <w:pStyle w:val="T2"/>
              <w:spacing w:after="0"/>
              <w:ind w:left="0" w:right="0"/>
              <w:rPr>
                <w:b w:val="0"/>
                <w:sz w:val="22"/>
                <w:szCs w:val="22"/>
              </w:rPr>
            </w:pPr>
          </w:p>
        </w:tc>
        <w:tc>
          <w:tcPr>
            <w:tcW w:w="2831" w:type="dxa"/>
            <w:vAlign w:val="center"/>
          </w:tcPr>
          <w:p w14:paraId="4FB23514" w14:textId="77777777" w:rsidR="00F86345" w:rsidRDefault="00F86345" w:rsidP="00F86345">
            <w:pPr>
              <w:pStyle w:val="T2"/>
              <w:spacing w:after="0"/>
              <w:ind w:left="0" w:right="0"/>
              <w:jc w:val="left"/>
            </w:pPr>
          </w:p>
        </w:tc>
      </w:tr>
      <w:tr w:rsidR="00F86345" w:rsidRPr="00E271D3" w14:paraId="2D899B0B" w14:textId="77777777" w:rsidTr="009654BA">
        <w:trPr>
          <w:jc w:val="center"/>
        </w:trPr>
        <w:tc>
          <w:tcPr>
            <w:tcW w:w="1793" w:type="dxa"/>
            <w:vAlign w:val="center"/>
          </w:tcPr>
          <w:p w14:paraId="6067C342" w14:textId="130DCDDD" w:rsidR="00F86345" w:rsidRDefault="00F86345" w:rsidP="00F86345">
            <w:pPr>
              <w:pStyle w:val="T2"/>
              <w:spacing w:after="0"/>
              <w:ind w:left="0" w:right="0"/>
              <w:rPr>
                <w:b w:val="0"/>
                <w:sz w:val="22"/>
                <w:szCs w:val="22"/>
                <w:lang w:eastAsia="ko-KR"/>
              </w:rPr>
            </w:pPr>
            <w:r>
              <w:rPr>
                <w:b w:val="0"/>
                <w:sz w:val="22"/>
                <w:szCs w:val="22"/>
                <w:lang w:eastAsia="ko-KR"/>
              </w:rPr>
              <w:t>James Yee</w:t>
            </w:r>
          </w:p>
        </w:tc>
        <w:tc>
          <w:tcPr>
            <w:tcW w:w="1607" w:type="dxa"/>
            <w:vAlign w:val="center"/>
          </w:tcPr>
          <w:p w14:paraId="07BA921F" w14:textId="025D276D" w:rsidR="00F86345" w:rsidRDefault="00F86345" w:rsidP="00F86345">
            <w:pPr>
              <w:pStyle w:val="T2"/>
              <w:spacing w:after="0"/>
              <w:ind w:left="0" w:right="0"/>
              <w:rPr>
                <w:b w:val="0"/>
                <w:sz w:val="22"/>
                <w:szCs w:val="22"/>
                <w:lang w:eastAsia="ko-KR"/>
              </w:rPr>
            </w:pPr>
            <w:r>
              <w:rPr>
                <w:b w:val="0"/>
                <w:sz w:val="22"/>
                <w:szCs w:val="22"/>
                <w:lang w:eastAsia="ko-KR"/>
              </w:rPr>
              <w:t>MediaTek</w:t>
            </w:r>
          </w:p>
        </w:tc>
        <w:tc>
          <w:tcPr>
            <w:tcW w:w="2445" w:type="dxa"/>
            <w:vAlign w:val="center"/>
          </w:tcPr>
          <w:p w14:paraId="1B846C42" w14:textId="77777777" w:rsidR="00F86345" w:rsidRPr="00F2509C" w:rsidRDefault="00F86345" w:rsidP="00F86345">
            <w:pPr>
              <w:pStyle w:val="T2"/>
              <w:spacing w:after="0"/>
              <w:ind w:left="0" w:right="0"/>
              <w:rPr>
                <w:b w:val="0"/>
                <w:sz w:val="22"/>
                <w:szCs w:val="22"/>
              </w:rPr>
            </w:pPr>
          </w:p>
        </w:tc>
        <w:tc>
          <w:tcPr>
            <w:tcW w:w="900" w:type="dxa"/>
            <w:vAlign w:val="center"/>
          </w:tcPr>
          <w:p w14:paraId="4239CDE8" w14:textId="77777777" w:rsidR="00F86345" w:rsidRPr="00F2509C" w:rsidRDefault="00F86345" w:rsidP="00F86345">
            <w:pPr>
              <w:pStyle w:val="T2"/>
              <w:spacing w:after="0"/>
              <w:ind w:left="0" w:right="0"/>
              <w:rPr>
                <w:b w:val="0"/>
                <w:sz w:val="22"/>
                <w:szCs w:val="22"/>
              </w:rPr>
            </w:pPr>
          </w:p>
        </w:tc>
        <w:tc>
          <w:tcPr>
            <w:tcW w:w="2831" w:type="dxa"/>
            <w:vAlign w:val="center"/>
          </w:tcPr>
          <w:p w14:paraId="3E9D2462" w14:textId="77777777" w:rsidR="00F86345" w:rsidRDefault="00F86345" w:rsidP="00F86345">
            <w:pPr>
              <w:pStyle w:val="T2"/>
              <w:spacing w:after="0"/>
              <w:ind w:left="0" w:right="0"/>
              <w:jc w:val="left"/>
            </w:pPr>
          </w:p>
        </w:tc>
      </w:tr>
    </w:tbl>
    <w:p w14:paraId="599F7844" w14:textId="77777777" w:rsidR="00CA09B2" w:rsidRPr="00DD34DB" w:rsidRDefault="00572B78">
      <w:pPr>
        <w:pStyle w:val="T1"/>
        <w:spacing w:after="120"/>
        <w:rPr>
          <w:sz w:val="22"/>
          <w:szCs w:val="22"/>
        </w:rPr>
      </w:pPr>
      <w:r w:rsidRPr="00E271D3">
        <w:rPr>
          <w:noProof/>
          <w:sz w:val="22"/>
          <w:szCs w:val="22"/>
          <w:lang w:val="en-US" w:eastAsia="ko-KR"/>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7EF87B2D"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TGaz </w:t>
                            </w:r>
                            <w:r>
                              <w:rPr>
                                <w:lang w:eastAsia="ko-KR"/>
                              </w:rPr>
                              <w:t xml:space="preserve">CC28. </w:t>
                            </w:r>
                          </w:p>
                          <w:p w14:paraId="6BD1673A" w14:textId="43DB0CB2" w:rsidR="00E663BE" w:rsidRDefault="00E663BE" w:rsidP="00E663BE">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z</w:t>
                            </w:r>
                            <w:r>
                              <w:rPr>
                                <w:rFonts w:hint="eastAsia"/>
                                <w:lang w:eastAsia="ko-KR"/>
                              </w:rPr>
                              <w:t xml:space="preserve"> Draft </w:t>
                            </w:r>
                            <w:r>
                              <w:rPr>
                                <w:lang w:eastAsia="ko-KR"/>
                              </w:rPr>
                              <w:t>0.</w:t>
                            </w:r>
                            <w:r w:rsidR="00C82EE6">
                              <w:rPr>
                                <w:lang w:eastAsia="ko-KR"/>
                              </w:rPr>
                              <w:t>6</w:t>
                            </w:r>
                            <w:r>
                              <w:rPr>
                                <w:rFonts w:hint="eastAsia"/>
                                <w:lang w:eastAsia="ko-KR"/>
                              </w:rPr>
                              <w:t>.</w:t>
                            </w:r>
                            <w:r>
                              <w:rPr>
                                <w:lang w:eastAsia="ko-KR"/>
                              </w:rPr>
                              <w:t>)</w:t>
                            </w:r>
                          </w:p>
                          <w:p w14:paraId="5B721DC5" w14:textId="7A9AE9FC" w:rsidR="00E663BE" w:rsidRDefault="00E663BE" w:rsidP="00C82EE6">
                            <w:pPr>
                              <w:pStyle w:val="ListParagraph"/>
                              <w:numPr>
                                <w:ilvl w:val="0"/>
                                <w:numId w:val="28"/>
                              </w:numPr>
                              <w:jc w:val="both"/>
                              <w:rPr>
                                <w:lang w:eastAsia="ko-KR"/>
                              </w:rPr>
                            </w:pPr>
                            <w:r>
                              <w:rPr>
                                <w:rFonts w:hint="eastAsia"/>
                                <w:lang w:eastAsia="ko-KR"/>
                              </w:rPr>
                              <w:t xml:space="preserve">CIDs: </w:t>
                            </w:r>
                            <w:r w:rsidR="00C82EE6" w:rsidRPr="00C82EE6">
                              <w:rPr>
                                <w:lang w:eastAsia="ko-KR"/>
                              </w:rPr>
                              <w:t xml:space="preserve">134, 200, 202, 203, 441, 180, 494, 51, 52, </w:t>
                            </w:r>
                            <w:r w:rsidR="006435B1">
                              <w:rPr>
                                <w:lang w:eastAsia="ko-KR"/>
                              </w:rPr>
                              <w:t xml:space="preserve">181, </w:t>
                            </w:r>
                            <w:r w:rsidR="00C82EE6" w:rsidRPr="00C82EE6">
                              <w:rPr>
                                <w:lang w:eastAsia="ko-KR"/>
                              </w:rPr>
                              <w:t>442</w:t>
                            </w:r>
                            <w:r w:rsidR="00D934AB" w:rsidRPr="00D934AB">
                              <w:rPr>
                                <w:rFonts w:hint="eastAsia"/>
                                <w:lang w:eastAsia="ko-KR"/>
                              </w:rPr>
                              <w:t xml:space="preserve"> </w:t>
                            </w:r>
                            <w:r>
                              <w:rPr>
                                <w:rFonts w:hint="eastAsia"/>
                                <w:lang w:eastAsia="ko-KR"/>
                              </w:rPr>
                              <w:t>(</w:t>
                            </w:r>
                            <w:r w:rsidR="00C82EE6">
                              <w:rPr>
                                <w:lang w:eastAsia="ko-KR"/>
                              </w:rPr>
                              <w:t>1</w:t>
                            </w:r>
                            <w:r w:rsidR="006435B1">
                              <w:rPr>
                                <w:lang w:eastAsia="ko-KR"/>
                              </w:rPr>
                              <w:t>1</w:t>
                            </w:r>
                            <w:r>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7EF87B2D"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43DB0CB2"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w:t>
                      </w:r>
                      <w:r w:rsidR="00C82EE6">
                        <w:rPr>
                          <w:lang w:eastAsia="ko-KR"/>
                        </w:rPr>
                        <w:t>6</w:t>
                      </w:r>
                      <w:r>
                        <w:rPr>
                          <w:rFonts w:hint="eastAsia"/>
                          <w:lang w:eastAsia="ko-KR"/>
                        </w:rPr>
                        <w:t>.</w:t>
                      </w:r>
                      <w:r>
                        <w:rPr>
                          <w:lang w:eastAsia="ko-KR"/>
                        </w:rPr>
                        <w:t>)</w:t>
                      </w:r>
                    </w:p>
                    <w:p w14:paraId="5B721DC5" w14:textId="7A9AE9FC" w:rsidR="00E663BE" w:rsidRDefault="00E663BE" w:rsidP="00C82EE6">
                      <w:pPr>
                        <w:pStyle w:val="ListParagraph"/>
                        <w:numPr>
                          <w:ilvl w:val="0"/>
                          <w:numId w:val="28"/>
                        </w:numPr>
                        <w:jc w:val="both"/>
                        <w:rPr>
                          <w:lang w:eastAsia="ko-KR"/>
                        </w:rPr>
                      </w:pPr>
                      <w:r>
                        <w:rPr>
                          <w:rFonts w:hint="eastAsia"/>
                          <w:lang w:eastAsia="ko-KR"/>
                        </w:rPr>
                        <w:t xml:space="preserve">CIDs: </w:t>
                      </w:r>
                      <w:r w:rsidR="00C82EE6" w:rsidRPr="00C82EE6">
                        <w:rPr>
                          <w:lang w:eastAsia="ko-KR"/>
                        </w:rPr>
                        <w:t xml:space="preserve">134, 200, 202, 203, 441, 180, 494, 51, 52, </w:t>
                      </w:r>
                      <w:r w:rsidR="006435B1">
                        <w:rPr>
                          <w:lang w:eastAsia="ko-KR"/>
                        </w:rPr>
                        <w:t xml:space="preserve">181, </w:t>
                      </w:r>
                      <w:r w:rsidR="00C82EE6" w:rsidRPr="00C82EE6">
                        <w:rPr>
                          <w:lang w:eastAsia="ko-KR"/>
                        </w:rPr>
                        <w:t>442</w:t>
                      </w:r>
                      <w:r w:rsidR="00D934AB" w:rsidRPr="00D934AB">
                        <w:rPr>
                          <w:rFonts w:hint="eastAsia"/>
                          <w:lang w:eastAsia="ko-KR"/>
                        </w:rPr>
                        <w:t xml:space="preserve"> </w:t>
                      </w:r>
                      <w:r>
                        <w:rPr>
                          <w:rFonts w:hint="eastAsia"/>
                          <w:lang w:eastAsia="ko-KR"/>
                        </w:rPr>
                        <w:t>(</w:t>
                      </w:r>
                      <w:r w:rsidR="00C82EE6">
                        <w:rPr>
                          <w:lang w:eastAsia="ko-KR"/>
                        </w:rPr>
                        <w:t>1</w:t>
                      </w:r>
                      <w:r w:rsidR="006435B1">
                        <w:rPr>
                          <w:lang w:eastAsia="ko-KR"/>
                        </w:rPr>
                        <w:t>1</w:t>
                      </w:r>
                      <w:r>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C5F94A8"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F3AE0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75DD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87D62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2F4FDD"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17A5E1"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438559"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A514FF" w:rsidRPr="00A514FF" w14:paraId="42C53ECD" w14:textId="77777777" w:rsidTr="00A514F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BF45ED4" w14:textId="77777777" w:rsidR="00A514FF" w:rsidRPr="00A514FF" w:rsidRDefault="00A514FF" w:rsidP="00A514FF">
            <w:pPr>
              <w:jc w:val="right"/>
              <w:rPr>
                <w:rFonts w:ascii="Arial" w:hAnsi="Arial" w:cs="Arial"/>
                <w:sz w:val="20"/>
              </w:rPr>
            </w:pPr>
            <w:r w:rsidRPr="00A514FF">
              <w:rPr>
                <w:rFonts w:ascii="Arial" w:hAnsi="Arial" w:cs="Arial"/>
                <w:sz w:val="20"/>
              </w:rPr>
              <w:t>134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8E6DAF5" w14:textId="77777777" w:rsidR="00A514FF" w:rsidRPr="00A514FF" w:rsidRDefault="00A514FF" w:rsidP="00A514FF">
            <w:pPr>
              <w:jc w:val="right"/>
              <w:rPr>
                <w:rFonts w:ascii="Arial" w:hAnsi="Arial" w:cs="Arial"/>
                <w:sz w:val="20"/>
              </w:rPr>
            </w:pPr>
            <w:r w:rsidRPr="00A514FF">
              <w:rPr>
                <w:rFonts w:ascii="Arial" w:hAnsi="Arial" w:cs="Arial"/>
                <w:sz w:val="20"/>
              </w:rPr>
              <w:t>8.00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B6AE827" w14:textId="77777777" w:rsidR="00A514FF" w:rsidRPr="00A514FF" w:rsidRDefault="00A514FF" w:rsidP="00A514FF">
            <w:pPr>
              <w:rPr>
                <w:rFonts w:ascii="Arial" w:hAnsi="Arial" w:cs="Arial"/>
                <w:sz w:val="20"/>
              </w:rPr>
            </w:pPr>
            <w:r w:rsidRPr="00A514FF">
              <w:rPr>
                <w:rFonts w:ascii="Arial" w:hAnsi="Arial" w:cs="Arial"/>
                <w:sz w:val="20"/>
              </w:rPr>
              <w:t>6.3.58.2.2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F5929BC" w14:textId="77777777" w:rsidR="00A514FF" w:rsidRPr="00A514FF" w:rsidRDefault="00A514FF" w:rsidP="00A514FF">
            <w:pPr>
              <w:rPr>
                <w:rFonts w:ascii="Arial" w:hAnsi="Arial" w:cs="Arial"/>
                <w:sz w:val="20"/>
              </w:rPr>
            </w:pPr>
            <w:r w:rsidRPr="00A514FF">
              <w:rPr>
                <w:rFonts w:ascii="Arial" w:hAnsi="Arial" w:cs="Arial"/>
                <w:sz w:val="20"/>
              </w:rPr>
              <w:t>It is not clear which parameters are newly added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AA2FE05" w14:textId="77777777" w:rsidR="00A514FF" w:rsidRPr="00A514FF" w:rsidRDefault="00A514FF" w:rsidP="00A514FF">
            <w:pPr>
              <w:rPr>
                <w:rFonts w:ascii="Arial" w:hAnsi="Arial" w:cs="Arial"/>
                <w:sz w:val="20"/>
              </w:rPr>
            </w:pPr>
            <w:r w:rsidRPr="00A514FF">
              <w:rPr>
                <w:rFonts w:ascii="Arial" w:hAnsi="Arial" w:cs="Arial"/>
                <w:sz w:val="20"/>
              </w:rPr>
              <w:t>Update the subclause per the comment. The same comment also applies to other subclause in clause 6.</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537570F" w14:textId="2158F73F" w:rsidR="00210606" w:rsidRDefault="00210606" w:rsidP="00A514FF">
            <w:pPr>
              <w:rPr>
                <w:rFonts w:ascii="Arial" w:hAnsi="Arial" w:cs="Arial"/>
                <w:sz w:val="20"/>
              </w:rPr>
            </w:pPr>
            <w:r>
              <w:rPr>
                <w:rFonts w:ascii="Arial" w:hAnsi="Arial" w:cs="Arial"/>
                <w:sz w:val="20"/>
              </w:rPr>
              <w:t>Revised-</w:t>
            </w:r>
          </w:p>
          <w:p w14:paraId="55788756" w14:textId="0BECCF81" w:rsidR="00210606" w:rsidRDefault="00210606" w:rsidP="00A514FF">
            <w:pPr>
              <w:rPr>
                <w:rFonts w:ascii="Arial" w:hAnsi="Arial" w:cs="Arial"/>
                <w:sz w:val="20"/>
              </w:rPr>
            </w:pPr>
            <w:r>
              <w:rPr>
                <w:rFonts w:ascii="Arial" w:hAnsi="Arial" w:cs="Arial"/>
                <w:sz w:val="20"/>
              </w:rPr>
              <w:t xml:space="preserve">Agree in principle. </w:t>
            </w:r>
          </w:p>
          <w:p w14:paraId="34B3AA8D" w14:textId="34E676B4" w:rsidR="00771279" w:rsidRDefault="00210606" w:rsidP="00A514FF">
            <w:pPr>
              <w:rPr>
                <w:rFonts w:ascii="Arial" w:hAnsi="Arial" w:cs="Arial"/>
                <w:sz w:val="20"/>
              </w:rPr>
            </w:pPr>
            <w:r>
              <w:rPr>
                <w:rFonts w:ascii="Arial" w:hAnsi="Arial" w:cs="Arial"/>
                <w:sz w:val="20"/>
              </w:rPr>
              <w:t xml:space="preserve">But, </w:t>
            </w:r>
            <w:r w:rsidR="00771279">
              <w:rPr>
                <w:rFonts w:ascii="Arial" w:hAnsi="Arial" w:cs="Arial"/>
                <w:sz w:val="20"/>
              </w:rPr>
              <w:t xml:space="preserve">after </w:t>
            </w:r>
            <w:r>
              <w:rPr>
                <w:rFonts w:ascii="Arial" w:hAnsi="Arial" w:cs="Arial"/>
                <w:sz w:val="20"/>
              </w:rPr>
              <w:t xml:space="preserve">TGaz draft </w:t>
            </w:r>
            <w:r w:rsidR="00771279">
              <w:rPr>
                <w:rFonts w:ascii="Arial" w:hAnsi="Arial" w:cs="Arial"/>
                <w:sz w:val="20"/>
              </w:rPr>
              <w:t xml:space="preserve">0.6, the spec is already </w:t>
            </w:r>
            <w:r>
              <w:rPr>
                <w:rFonts w:ascii="Arial" w:hAnsi="Arial" w:cs="Arial"/>
                <w:sz w:val="20"/>
              </w:rPr>
              <w:t xml:space="preserve">updated to </w:t>
            </w:r>
            <w:r w:rsidRPr="00210606">
              <w:rPr>
                <w:rFonts w:ascii="Arial" w:hAnsi="Arial" w:cs="Arial"/>
                <w:sz w:val="20"/>
              </w:rPr>
              <w:t xml:space="preserve">align the </w:t>
            </w:r>
            <w:r>
              <w:rPr>
                <w:rFonts w:ascii="Arial" w:hAnsi="Arial" w:cs="Arial"/>
                <w:sz w:val="20"/>
              </w:rPr>
              <w:t>IEEE style</w:t>
            </w:r>
            <w:r w:rsidR="00771279">
              <w:rPr>
                <w:rFonts w:ascii="Arial" w:hAnsi="Arial" w:cs="Arial"/>
                <w:sz w:val="20"/>
              </w:rPr>
              <w:t xml:space="preserve">. </w:t>
            </w:r>
          </w:p>
          <w:p w14:paraId="59A6E9BD" w14:textId="77777777" w:rsidR="00771279" w:rsidRDefault="00771279" w:rsidP="00A514FF">
            <w:pPr>
              <w:rPr>
                <w:rFonts w:ascii="Arial" w:hAnsi="Arial" w:cs="Arial"/>
                <w:sz w:val="20"/>
              </w:rPr>
            </w:pPr>
          </w:p>
          <w:p w14:paraId="49F7CECC" w14:textId="19BC5948" w:rsidR="00A514FF" w:rsidRPr="00A514FF" w:rsidRDefault="00210606" w:rsidP="00A514FF">
            <w:pPr>
              <w:rPr>
                <w:rFonts w:ascii="Arial" w:hAnsi="Arial" w:cs="Arial"/>
                <w:sz w:val="20"/>
              </w:rPr>
            </w:pPr>
            <w:r>
              <w:rPr>
                <w:rFonts w:ascii="Arial" w:hAnsi="Arial" w:cs="Arial"/>
                <w:sz w:val="20"/>
              </w:rPr>
              <w:t xml:space="preserve">TGaz editor needs no more changes for this CID. </w:t>
            </w:r>
          </w:p>
        </w:tc>
      </w:tr>
      <w:tr w:rsidR="00A514FF" w:rsidRPr="00A514FF" w14:paraId="7B20D52B" w14:textId="77777777" w:rsidTr="00A514F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3639054" w14:textId="77777777" w:rsidR="00A514FF" w:rsidRPr="00A514FF" w:rsidRDefault="00A514FF" w:rsidP="00A514FF">
            <w:pPr>
              <w:jc w:val="right"/>
              <w:rPr>
                <w:rFonts w:ascii="Arial" w:hAnsi="Arial" w:cs="Arial"/>
                <w:sz w:val="20"/>
              </w:rPr>
            </w:pPr>
            <w:r w:rsidRPr="00A514FF">
              <w:rPr>
                <w:rFonts w:ascii="Arial" w:hAnsi="Arial" w:cs="Arial"/>
                <w:sz w:val="20"/>
              </w:rPr>
              <w:t>200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DA4ADFF" w14:textId="77777777" w:rsidR="00A514FF" w:rsidRPr="00A514FF" w:rsidRDefault="00A514FF" w:rsidP="00A514FF">
            <w:pPr>
              <w:jc w:val="right"/>
              <w:rPr>
                <w:rFonts w:ascii="Arial" w:hAnsi="Arial" w:cs="Arial"/>
                <w:sz w:val="20"/>
              </w:rPr>
            </w:pPr>
            <w:r w:rsidRPr="00A514FF">
              <w:rPr>
                <w:rFonts w:ascii="Arial" w:hAnsi="Arial" w:cs="Arial"/>
                <w:sz w:val="20"/>
              </w:rPr>
              <w:t>16.00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1B3F46A" w14:textId="77777777" w:rsidR="00A514FF" w:rsidRPr="00A514FF" w:rsidRDefault="00A514FF" w:rsidP="00A514FF">
            <w:pPr>
              <w:rPr>
                <w:rFonts w:ascii="Arial" w:hAnsi="Arial" w:cs="Arial"/>
                <w:sz w:val="20"/>
              </w:rPr>
            </w:pPr>
            <w:r w:rsidRPr="00A514FF">
              <w:rPr>
                <w:rFonts w:ascii="Arial" w:hAnsi="Arial" w:cs="Arial"/>
                <w:sz w:val="20"/>
              </w:rPr>
              <w:t>8.3.5.14.2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FB46C1D" w14:textId="77777777" w:rsidR="00A514FF" w:rsidRPr="00A514FF" w:rsidRDefault="00A514FF" w:rsidP="00A514FF">
            <w:pPr>
              <w:rPr>
                <w:rFonts w:ascii="Arial" w:hAnsi="Arial" w:cs="Arial"/>
                <w:sz w:val="20"/>
              </w:rPr>
            </w:pPr>
            <w:r w:rsidRPr="00A514FF">
              <w:rPr>
                <w:rFonts w:ascii="Arial" w:hAnsi="Arial" w:cs="Arial"/>
                <w:sz w:val="20"/>
              </w:rPr>
              <w:t>"preformed"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7A453B3" w14:textId="77777777" w:rsidR="00A514FF" w:rsidRPr="00A514FF" w:rsidRDefault="00A514FF" w:rsidP="00A514FF">
            <w:pPr>
              <w:rPr>
                <w:rFonts w:ascii="Arial" w:hAnsi="Arial" w:cs="Arial"/>
                <w:sz w:val="20"/>
              </w:rPr>
            </w:pPr>
            <w:r w:rsidRPr="00A514FF">
              <w:rPr>
                <w:rFonts w:ascii="Arial" w:hAnsi="Arial" w:cs="Arial"/>
                <w:sz w:val="20"/>
              </w:rPr>
              <w:t>"performed"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ED32DB" w14:textId="77777777" w:rsidR="006435B1" w:rsidRDefault="006435B1" w:rsidP="00A514FF">
            <w:r>
              <w:t xml:space="preserve">Revised- </w:t>
            </w:r>
          </w:p>
          <w:p w14:paraId="3955E898" w14:textId="4A1EC088" w:rsidR="006435B1" w:rsidRDefault="006435B1" w:rsidP="00A514FF">
            <w:r>
              <w:t xml:space="preserve">Agree in principle. </w:t>
            </w:r>
          </w:p>
          <w:p w14:paraId="057E8C92" w14:textId="36A685FA" w:rsidR="00771279" w:rsidRDefault="00771279" w:rsidP="00A514FF"/>
          <w:p w14:paraId="262BD897" w14:textId="2D6E88EF" w:rsidR="00771279" w:rsidRPr="006435B1" w:rsidRDefault="00771279" w:rsidP="00A514FF">
            <w:r w:rsidRPr="006435B1">
              <w:rPr>
                <w:rFonts w:ascii="Arial" w:hAnsi="Arial" w:cs="Arial"/>
                <w:sz w:val="20"/>
              </w:rPr>
              <w:t>TGaz editor makes changes as shown in the as specified in 11-19/</w:t>
            </w:r>
            <w:r w:rsidR="006C4671">
              <w:rPr>
                <w:rFonts w:ascii="Arial" w:hAnsi="Arial" w:cs="Arial"/>
                <w:sz w:val="20"/>
              </w:rPr>
              <w:t>0093</w:t>
            </w:r>
            <w:r w:rsidRPr="006435B1">
              <w:rPr>
                <w:rFonts w:ascii="Arial" w:hAnsi="Arial" w:cs="Arial"/>
                <w:sz w:val="20"/>
              </w:rPr>
              <w:t>r0.</w:t>
            </w:r>
          </w:p>
        </w:tc>
      </w:tr>
      <w:tr w:rsidR="00A514FF" w:rsidRPr="00A514FF" w14:paraId="7368E04D" w14:textId="77777777" w:rsidTr="00A514F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59EDB4B" w14:textId="7CC21EA0" w:rsidR="00A514FF" w:rsidRPr="00A514FF" w:rsidRDefault="00A514FF" w:rsidP="00A514FF">
            <w:pPr>
              <w:jc w:val="right"/>
              <w:rPr>
                <w:rFonts w:ascii="Arial" w:hAnsi="Arial" w:cs="Arial"/>
                <w:sz w:val="20"/>
              </w:rPr>
            </w:pPr>
            <w:r w:rsidRPr="00A514FF">
              <w:rPr>
                <w:rFonts w:ascii="Arial" w:hAnsi="Arial" w:cs="Arial"/>
                <w:sz w:val="20"/>
              </w:rPr>
              <w:t>202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A4F8BB6" w14:textId="77777777" w:rsidR="00A514FF" w:rsidRPr="00A514FF" w:rsidRDefault="00A514FF" w:rsidP="00A514FF">
            <w:pPr>
              <w:jc w:val="right"/>
              <w:rPr>
                <w:rFonts w:ascii="Arial" w:hAnsi="Arial" w:cs="Arial"/>
                <w:sz w:val="20"/>
              </w:rPr>
            </w:pPr>
            <w:r w:rsidRPr="00A514FF">
              <w:rPr>
                <w:rFonts w:ascii="Arial" w:hAnsi="Arial" w:cs="Arial"/>
                <w:sz w:val="20"/>
              </w:rPr>
              <w:t>16.00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8AF9930" w14:textId="77777777" w:rsidR="00A514FF" w:rsidRPr="00A514FF" w:rsidRDefault="00A514FF" w:rsidP="00A514FF">
            <w:pPr>
              <w:rPr>
                <w:rFonts w:ascii="Arial" w:hAnsi="Arial" w:cs="Arial"/>
                <w:sz w:val="20"/>
              </w:rPr>
            </w:pPr>
            <w:r w:rsidRPr="00A514FF">
              <w:rPr>
                <w:rFonts w:ascii="Arial" w:hAnsi="Arial" w:cs="Arial"/>
                <w:sz w:val="20"/>
              </w:rPr>
              <w:t>8.3.5.19.2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39498A3" w14:textId="77777777" w:rsidR="00A514FF" w:rsidRPr="00A514FF" w:rsidRDefault="00A514FF" w:rsidP="00A514FF">
            <w:pPr>
              <w:rPr>
                <w:rFonts w:ascii="Arial" w:hAnsi="Arial" w:cs="Arial"/>
                <w:sz w:val="20"/>
              </w:rPr>
            </w:pPr>
            <w:r w:rsidRPr="00A514FF">
              <w:rPr>
                <w:rFonts w:ascii="Arial" w:hAnsi="Arial" w:cs="Arial"/>
                <w:sz w:val="20"/>
              </w:rPr>
              <w:t>" make  the  randomized  LTF  sequence" -- what does "make" mean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6B062A8" w14:textId="77777777" w:rsidR="00A514FF" w:rsidRPr="00A514FF" w:rsidRDefault="00A514FF" w:rsidP="00A514FF">
            <w:pPr>
              <w:rPr>
                <w:rFonts w:ascii="Arial" w:hAnsi="Arial" w:cs="Arial"/>
                <w:sz w:val="20"/>
              </w:rPr>
            </w:pPr>
            <w:r w:rsidRPr="00A514FF">
              <w:rPr>
                <w:rFonts w:ascii="Arial" w:hAnsi="Arial" w:cs="Arial"/>
                <w:sz w:val="20"/>
              </w:rPr>
              <w:t>Use a clearer verb</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157BA1D" w14:textId="04880CBF" w:rsidR="00771279" w:rsidRDefault="006435B1" w:rsidP="00A514FF">
            <w:pPr>
              <w:rPr>
                <w:rFonts w:ascii="Arial" w:hAnsi="Arial" w:cs="Arial"/>
                <w:sz w:val="20"/>
              </w:rPr>
            </w:pPr>
            <w:r>
              <w:rPr>
                <w:rFonts w:ascii="Arial" w:hAnsi="Arial" w:cs="Arial"/>
                <w:sz w:val="20"/>
              </w:rPr>
              <w:t xml:space="preserve">Revised- </w:t>
            </w:r>
          </w:p>
          <w:p w14:paraId="7D8BD408" w14:textId="77777777" w:rsidR="00771279" w:rsidRDefault="006435B1" w:rsidP="00A514FF">
            <w:pPr>
              <w:rPr>
                <w:rFonts w:ascii="Arial" w:hAnsi="Arial" w:cs="Arial"/>
                <w:sz w:val="20"/>
              </w:rPr>
            </w:pPr>
            <w:r>
              <w:rPr>
                <w:rFonts w:ascii="Arial" w:hAnsi="Arial" w:cs="Arial"/>
                <w:sz w:val="20"/>
              </w:rPr>
              <w:t>Agree in principle.</w:t>
            </w:r>
          </w:p>
          <w:p w14:paraId="03A90F7A" w14:textId="77777777" w:rsidR="00771279" w:rsidRDefault="00771279" w:rsidP="00A514FF">
            <w:pPr>
              <w:rPr>
                <w:rFonts w:ascii="Arial" w:hAnsi="Arial" w:cs="Arial"/>
                <w:sz w:val="20"/>
              </w:rPr>
            </w:pPr>
          </w:p>
          <w:p w14:paraId="6F0B5EF4" w14:textId="09C53D8D" w:rsidR="00771279" w:rsidRDefault="00771279" w:rsidP="00A514FF">
            <w:pPr>
              <w:rPr>
                <w:rFonts w:ascii="Arial" w:hAnsi="Arial" w:cs="Arial"/>
                <w:sz w:val="20"/>
              </w:rPr>
            </w:pPr>
            <w:r>
              <w:rPr>
                <w:rFonts w:ascii="Arial" w:hAnsi="Arial" w:cs="Arial"/>
                <w:sz w:val="20"/>
              </w:rPr>
              <w:t xml:space="preserve">For more clarification, the texts have been updated. </w:t>
            </w:r>
          </w:p>
          <w:p w14:paraId="1FF8E445" w14:textId="77777777" w:rsidR="00771279" w:rsidRDefault="00771279" w:rsidP="00A514FF">
            <w:pPr>
              <w:rPr>
                <w:rFonts w:ascii="Arial" w:hAnsi="Arial" w:cs="Arial"/>
                <w:sz w:val="20"/>
              </w:rPr>
            </w:pPr>
          </w:p>
          <w:p w14:paraId="77C59EC5" w14:textId="725DBFA5" w:rsidR="006435B1" w:rsidRPr="00A514FF" w:rsidRDefault="00771279" w:rsidP="00A514FF">
            <w:pPr>
              <w:rPr>
                <w:rFonts w:ascii="Arial" w:hAnsi="Arial" w:cs="Arial"/>
                <w:sz w:val="20"/>
              </w:rPr>
            </w:pPr>
            <w:r w:rsidRPr="006435B1">
              <w:rPr>
                <w:rFonts w:ascii="Arial" w:hAnsi="Arial" w:cs="Arial"/>
                <w:sz w:val="20"/>
              </w:rPr>
              <w:t>TGaz editor makes changes as shown in the as specified in 11-19/</w:t>
            </w:r>
            <w:r w:rsidR="006C4671">
              <w:rPr>
                <w:rFonts w:ascii="Arial" w:hAnsi="Arial" w:cs="Arial"/>
                <w:sz w:val="20"/>
              </w:rPr>
              <w:t>0093</w:t>
            </w:r>
            <w:r w:rsidRPr="006435B1">
              <w:rPr>
                <w:rFonts w:ascii="Arial" w:hAnsi="Arial" w:cs="Arial"/>
                <w:sz w:val="20"/>
              </w:rPr>
              <w:t>r0.</w:t>
            </w:r>
            <w:r w:rsidR="006435B1">
              <w:rPr>
                <w:rFonts w:ascii="Arial" w:hAnsi="Arial" w:cs="Arial"/>
                <w:sz w:val="20"/>
              </w:rPr>
              <w:t xml:space="preserve"> </w:t>
            </w:r>
          </w:p>
        </w:tc>
      </w:tr>
      <w:tr w:rsidR="00A514FF" w:rsidRPr="00A514FF" w14:paraId="077131D9" w14:textId="77777777" w:rsidTr="00A514F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971EA2D" w14:textId="22469B6C" w:rsidR="00A514FF" w:rsidRPr="00A514FF" w:rsidRDefault="00A514FF" w:rsidP="00A514FF">
            <w:pPr>
              <w:jc w:val="right"/>
              <w:rPr>
                <w:rFonts w:ascii="Arial" w:hAnsi="Arial" w:cs="Arial"/>
                <w:sz w:val="20"/>
              </w:rPr>
            </w:pPr>
            <w:r w:rsidRPr="00A514FF">
              <w:rPr>
                <w:rFonts w:ascii="Arial" w:hAnsi="Arial" w:cs="Arial"/>
                <w:sz w:val="20"/>
              </w:rPr>
              <w:t>203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2319218" w14:textId="77777777" w:rsidR="00A514FF" w:rsidRPr="00A514FF" w:rsidRDefault="00A514FF" w:rsidP="00A514FF">
            <w:pPr>
              <w:jc w:val="right"/>
              <w:rPr>
                <w:rFonts w:ascii="Arial" w:hAnsi="Arial" w:cs="Arial"/>
                <w:sz w:val="20"/>
              </w:rPr>
            </w:pPr>
            <w:r w:rsidRPr="00A514FF">
              <w:rPr>
                <w:rFonts w:ascii="Arial" w:hAnsi="Arial" w:cs="Arial"/>
                <w:sz w:val="20"/>
              </w:rPr>
              <w:t>17.00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2BE8315" w14:textId="77777777" w:rsidR="00A514FF" w:rsidRPr="00A514FF" w:rsidRDefault="00A514FF" w:rsidP="00A514FF">
            <w:pPr>
              <w:rPr>
                <w:rFonts w:ascii="Arial" w:hAnsi="Arial" w:cs="Arial"/>
                <w:sz w:val="20"/>
              </w:rPr>
            </w:pPr>
            <w:r w:rsidRPr="00A514FF">
              <w:rPr>
                <w:rFonts w:ascii="Arial" w:hAnsi="Arial" w:cs="Arial"/>
                <w:sz w:val="20"/>
              </w:rPr>
              <w:t>8.3.5.20.2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1B7605E" w14:textId="77777777" w:rsidR="00A514FF" w:rsidRPr="00A514FF" w:rsidRDefault="00A514FF" w:rsidP="00A514FF">
            <w:pPr>
              <w:rPr>
                <w:rFonts w:ascii="Arial" w:hAnsi="Arial" w:cs="Arial"/>
                <w:sz w:val="20"/>
              </w:rPr>
            </w:pPr>
            <w:r w:rsidRPr="00A514FF">
              <w:rPr>
                <w:rFonts w:ascii="Arial" w:hAnsi="Arial" w:cs="Arial"/>
                <w:sz w:val="20"/>
              </w:rPr>
              <w:t>As lines 11 and 12 say, there are no parameters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2F8E8A4" w14:textId="77777777" w:rsidR="00A514FF" w:rsidRPr="00A514FF" w:rsidRDefault="00A514FF" w:rsidP="00A514FF">
            <w:pPr>
              <w:rPr>
                <w:rFonts w:ascii="Arial" w:hAnsi="Arial" w:cs="Arial"/>
                <w:sz w:val="20"/>
              </w:rPr>
            </w:pPr>
            <w:r w:rsidRPr="00A514FF">
              <w:rPr>
                <w:rFonts w:ascii="Arial" w:hAnsi="Arial" w:cs="Arial"/>
                <w:sz w:val="20"/>
              </w:rPr>
              <w:t>Copy the wording for other parameter-less primitvies from the baseline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229CAD3" w14:textId="77777777" w:rsidR="00771279" w:rsidRDefault="00771279" w:rsidP="00771279">
            <w:pPr>
              <w:rPr>
                <w:rFonts w:ascii="Arial" w:hAnsi="Arial" w:cs="Arial"/>
                <w:sz w:val="20"/>
              </w:rPr>
            </w:pPr>
            <w:r>
              <w:rPr>
                <w:rFonts w:ascii="Arial" w:hAnsi="Arial" w:cs="Arial"/>
                <w:sz w:val="20"/>
              </w:rPr>
              <w:t xml:space="preserve">Revised- </w:t>
            </w:r>
          </w:p>
          <w:p w14:paraId="7856DFE2" w14:textId="77777777" w:rsidR="00771279" w:rsidRDefault="00771279" w:rsidP="00771279">
            <w:pPr>
              <w:rPr>
                <w:rFonts w:ascii="Arial" w:hAnsi="Arial" w:cs="Arial"/>
                <w:sz w:val="20"/>
              </w:rPr>
            </w:pPr>
            <w:r>
              <w:rPr>
                <w:rFonts w:ascii="Arial" w:hAnsi="Arial" w:cs="Arial"/>
                <w:sz w:val="20"/>
              </w:rPr>
              <w:t>Agree in principle.</w:t>
            </w:r>
          </w:p>
          <w:p w14:paraId="37D7DC22" w14:textId="77777777" w:rsidR="00771279" w:rsidRDefault="00771279" w:rsidP="00771279">
            <w:pPr>
              <w:rPr>
                <w:rFonts w:ascii="Arial" w:hAnsi="Arial" w:cs="Arial"/>
                <w:sz w:val="20"/>
              </w:rPr>
            </w:pPr>
          </w:p>
          <w:p w14:paraId="6F24E814" w14:textId="77777777" w:rsidR="00771279" w:rsidRDefault="00771279" w:rsidP="00771279">
            <w:pPr>
              <w:rPr>
                <w:rFonts w:ascii="Arial" w:hAnsi="Arial" w:cs="Arial"/>
                <w:sz w:val="20"/>
              </w:rPr>
            </w:pPr>
            <w:r>
              <w:rPr>
                <w:rFonts w:ascii="Arial" w:hAnsi="Arial" w:cs="Arial"/>
                <w:sz w:val="20"/>
              </w:rPr>
              <w:t xml:space="preserve">For more clarification, the texts have been updated. </w:t>
            </w:r>
          </w:p>
          <w:p w14:paraId="75E83E66" w14:textId="77777777" w:rsidR="00771279" w:rsidRDefault="00771279" w:rsidP="00771279">
            <w:pPr>
              <w:rPr>
                <w:rFonts w:ascii="Arial" w:hAnsi="Arial" w:cs="Arial"/>
                <w:sz w:val="20"/>
              </w:rPr>
            </w:pPr>
          </w:p>
          <w:p w14:paraId="3201BB0A" w14:textId="118E08FE" w:rsidR="00A514FF" w:rsidRPr="00A514FF" w:rsidRDefault="00771279" w:rsidP="00771279">
            <w:pPr>
              <w:rPr>
                <w:rFonts w:ascii="Arial" w:hAnsi="Arial" w:cs="Arial"/>
                <w:sz w:val="20"/>
              </w:rPr>
            </w:pPr>
            <w:r w:rsidRPr="006435B1">
              <w:rPr>
                <w:rFonts w:ascii="Arial" w:hAnsi="Arial" w:cs="Arial"/>
                <w:sz w:val="20"/>
              </w:rPr>
              <w:t>TGaz editor makes changes as shown in the as specified in 11-19/</w:t>
            </w:r>
            <w:r w:rsidR="006C4671">
              <w:rPr>
                <w:rFonts w:ascii="Arial" w:hAnsi="Arial" w:cs="Arial"/>
                <w:sz w:val="20"/>
              </w:rPr>
              <w:t>0093</w:t>
            </w:r>
            <w:r w:rsidRPr="006435B1">
              <w:rPr>
                <w:rFonts w:ascii="Arial" w:hAnsi="Arial" w:cs="Arial"/>
                <w:sz w:val="20"/>
              </w:rPr>
              <w:t>r0.</w:t>
            </w:r>
          </w:p>
        </w:tc>
      </w:tr>
      <w:tr w:rsidR="00A514FF" w:rsidRPr="00A514FF" w14:paraId="6AE0E171" w14:textId="77777777" w:rsidTr="00A514F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C9202B0" w14:textId="77777777" w:rsidR="00A514FF" w:rsidRPr="00A514FF" w:rsidRDefault="00A514FF" w:rsidP="00A514FF">
            <w:pPr>
              <w:jc w:val="right"/>
              <w:rPr>
                <w:rFonts w:ascii="Arial" w:hAnsi="Arial" w:cs="Arial"/>
                <w:sz w:val="20"/>
              </w:rPr>
            </w:pPr>
            <w:r w:rsidRPr="00A514FF">
              <w:rPr>
                <w:rFonts w:ascii="Arial" w:hAnsi="Arial" w:cs="Arial"/>
                <w:sz w:val="20"/>
              </w:rPr>
              <w:t>441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87DDDE6" w14:textId="77777777" w:rsidR="00A514FF" w:rsidRPr="00A514FF" w:rsidRDefault="00A514FF" w:rsidP="00A514FF">
            <w:pPr>
              <w:jc w:val="right"/>
              <w:rPr>
                <w:rFonts w:ascii="Arial" w:hAnsi="Arial" w:cs="Arial"/>
                <w:sz w:val="20"/>
              </w:rPr>
            </w:pPr>
            <w:r w:rsidRPr="00A514FF">
              <w:rPr>
                <w:rFonts w:ascii="Arial" w:hAnsi="Arial" w:cs="Arial"/>
                <w:sz w:val="20"/>
              </w:rPr>
              <w:t>17.00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FB690B9" w14:textId="77777777" w:rsidR="00A514FF" w:rsidRPr="00A514FF" w:rsidRDefault="00A514FF" w:rsidP="00A514FF">
            <w:pPr>
              <w:rPr>
                <w:rFonts w:ascii="Arial" w:hAnsi="Arial" w:cs="Arial"/>
                <w:sz w:val="20"/>
              </w:rPr>
            </w:pPr>
            <w:r w:rsidRPr="00A514FF">
              <w:rPr>
                <w:rFonts w:ascii="Arial" w:hAnsi="Arial" w:cs="Arial"/>
                <w:sz w:val="20"/>
              </w:rPr>
              <w:t>8.3.5.20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9DB170D" w14:textId="77777777" w:rsidR="00A514FF" w:rsidRPr="00A514FF" w:rsidRDefault="00A514FF" w:rsidP="00A514FF">
            <w:pPr>
              <w:rPr>
                <w:rFonts w:ascii="Arial" w:hAnsi="Arial" w:cs="Arial"/>
                <w:sz w:val="20"/>
              </w:rPr>
            </w:pPr>
            <w:r w:rsidRPr="00A514FF">
              <w:rPr>
                <w:rFonts w:ascii="Arial" w:hAnsi="Arial" w:cs="Arial"/>
                <w:sz w:val="20"/>
              </w:rPr>
              <w:t>PHY-RXLTFSEQUENCE.confirm  is not used anywhere so has no value (nothing is on hold until it comes back)</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50FFB5C" w14:textId="77777777" w:rsidR="00A514FF" w:rsidRPr="00A514FF" w:rsidRDefault="00A514FF" w:rsidP="00A514FF">
            <w:pPr>
              <w:rPr>
                <w:rFonts w:ascii="Arial" w:hAnsi="Arial" w:cs="Arial"/>
                <w:sz w:val="20"/>
              </w:rPr>
            </w:pPr>
            <w:r w:rsidRPr="00A514FF">
              <w:rPr>
                <w:rFonts w:ascii="Arial" w:hAnsi="Arial" w:cs="Arial"/>
                <w:sz w:val="20"/>
              </w:rPr>
              <w:t>Delete this subclause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D214807" w14:textId="77777777" w:rsidR="00A514FF" w:rsidRDefault="00771279" w:rsidP="00A514FF">
            <w:pPr>
              <w:rPr>
                <w:rFonts w:ascii="Arial" w:hAnsi="Arial" w:cs="Arial"/>
                <w:sz w:val="20"/>
              </w:rPr>
            </w:pPr>
            <w:r>
              <w:rPr>
                <w:rFonts w:ascii="Arial" w:hAnsi="Arial" w:cs="Arial"/>
                <w:sz w:val="20"/>
              </w:rPr>
              <w:t xml:space="preserve">Rejected- </w:t>
            </w:r>
          </w:p>
          <w:p w14:paraId="37F6799C" w14:textId="1A31C809" w:rsidR="00771279" w:rsidRDefault="00771279" w:rsidP="00722538">
            <w:pPr>
              <w:rPr>
                <w:rFonts w:ascii="Arial" w:hAnsi="Arial" w:cs="Arial"/>
                <w:sz w:val="20"/>
              </w:rPr>
            </w:pPr>
            <w:r>
              <w:rPr>
                <w:rFonts w:ascii="Arial" w:hAnsi="Arial" w:cs="Arial"/>
                <w:sz w:val="20"/>
              </w:rPr>
              <w:t xml:space="preserve">One or more </w:t>
            </w:r>
            <w:r w:rsidRPr="00771279">
              <w:rPr>
                <w:rFonts w:ascii="Arial" w:hAnsi="Arial" w:cs="Arial"/>
                <w:sz w:val="20"/>
              </w:rPr>
              <w:t>PHY-RXLTFSEQUENCE.request</w:t>
            </w:r>
            <w:r>
              <w:rPr>
                <w:rFonts w:ascii="Arial" w:hAnsi="Arial" w:cs="Arial"/>
                <w:sz w:val="20"/>
              </w:rPr>
              <w:t xml:space="preserve"> primitives can be issued in a secure TB ranging mode. </w:t>
            </w:r>
          </w:p>
          <w:p w14:paraId="499F0700" w14:textId="77777777" w:rsidR="00771279" w:rsidRDefault="00771279" w:rsidP="00722538">
            <w:pPr>
              <w:rPr>
                <w:rFonts w:ascii="Arial" w:hAnsi="Arial" w:cs="Arial"/>
                <w:sz w:val="20"/>
              </w:rPr>
            </w:pPr>
            <w:r>
              <w:rPr>
                <w:rFonts w:ascii="Arial" w:hAnsi="Arial" w:cs="Arial"/>
                <w:sz w:val="20"/>
              </w:rPr>
              <w:t xml:space="preserve">In such case, the confirm primitive is needed. </w:t>
            </w:r>
          </w:p>
          <w:p w14:paraId="46E73456" w14:textId="77777777" w:rsidR="00771279" w:rsidRDefault="00771279" w:rsidP="00722538">
            <w:pPr>
              <w:rPr>
                <w:rFonts w:ascii="Arial" w:hAnsi="Arial" w:cs="Arial"/>
                <w:sz w:val="20"/>
              </w:rPr>
            </w:pPr>
          </w:p>
          <w:p w14:paraId="512A9D49" w14:textId="4BB3A275" w:rsidR="00771279" w:rsidRPr="00A514FF" w:rsidRDefault="00771279" w:rsidP="00722538">
            <w:pPr>
              <w:rPr>
                <w:rFonts w:ascii="Arial" w:hAnsi="Arial" w:cs="Arial"/>
                <w:sz w:val="20"/>
              </w:rPr>
            </w:pPr>
            <w:r>
              <w:rPr>
                <w:rFonts w:ascii="Arial" w:hAnsi="Arial" w:cs="Arial"/>
                <w:sz w:val="20"/>
              </w:rPr>
              <w:t xml:space="preserve">Please refer the </w:t>
            </w:r>
            <w:r w:rsidRPr="00771279">
              <w:rPr>
                <w:rFonts w:ascii="Arial" w:hAnsi="Arial" w:cs="Arial"/>
                <w:sz w:val="20"/>
              </w:rPr>
              <w:t>PHY-DATA.confirm</w:t>
            </w:r>
            <w:r>
              <w:rPr>
                <w:rFonts w:ascii="Arial" w:hAnsi="Arial" w:cs="Arial"/>
                <w:sz w:val="20"/>
              </w:rPr>
              <w:t xml:space="preserve"> primitive in the baseline. </w:t>
            </w:r>
          </w:p>
        </w:tc>
      </w:tr>
      <w:tr w:rsidR="00353D2A" w:rsidRPr="00A514FF" w14:paraId="3BE6FC3F" w14:textId="77777777" w:rsidTr="00E8456F">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7F75E23" w14:textId="40D4F91A" w:rsidR="00353D2A" w:rsidRDefault="00353D2A" w:rsidP="00A514FF">
            <w:pPr>
              <w:rPr>
                <w:rFonts w:ascii="Arial" w:hAnsi="Arial" w:cs="Arial"/>
                <w:sz w:val="20"/>
              </w:rPr>
            </w:pPr>
          </w:p>
          <w:p w14:paraId="4102DC16" w14:textId="77777777" w:rsidR="006435B1" w:rsidRDefault="006435B1" w:rsidP="006435B1">
            <w:pPr>
              <w:pStyle w:val="IEEEStdsLevel3Header"/>
              <w:rPr>
                <w:lang w:eastAsia="en-US"/>
              </w:rPr>
            </w:pPr>
            <w:r>
              <w:rPr>
                <w:lang w:eastAsia="en-US"/>
              </w:rPr>
              <w:lastRenderedPageBreak/>
              <w:t>8.3.5 PHY SAP detailed service specification</w:t>
            </w:r>
          </w:p>
          <w:p w14:paraId="25C20D90" w14:textId="77777777" w:rsidR="006435B1" w:rsidRPr="003C5A1B" w:rsidRDefault="006435B1" w:rsidP="006435B1">
            <w:pPr>
              <w:pStyle w:val="IEEEStdsLevel4Header"/>
              <w:rPr>
                <w:lang w:bidi="he-IL"/>
              </w:rPr>
            </w:pPr>
            <w:r w:rsidRPr="003C5A1B">
              <w:rPr>
                <w:lang w:bidi="he-IL"/>
              </w:rPr>
              <w:t>8.3.5.14 PHY-RXEND.indicate</w:t>
            </w:r>
          </w:p>
          <w:p w14:paraId="208F116D" w14:textId="44984C1D" w:rsidR="006435B1" w:rsidRPr="00771279" w:rsidRDefault="006435B1" w:rsidP="00771279">
            <w:pPr>
              <w:rPr>
                <w:b/>
                <w:bCs/>
                <w:i/>
                <w:iCs/>
                <w:szCs w:val="22"/>
              </w:rPr>
            </w:pPr>
            <w:r w:rsidRPr="00E663BE">
              <w:rPr>
                <w:b/>
                <w:bCs/>
                <w:i/>
                <w:iCs/>
                <w:szCs w:val="22"/>
                <w:highlight w:val="yellow"/>
              </w:rPr>
              <w:t xml:space="preserve">TGaz Editor: change </w:t>
            </w:r>
            <w:r>
              <w:rPr>
                <w:b/>
                <w:bCs/>
                <w:i/>
                <w:iCs/>
                <w:szCs w:val="22"/>
                <w:highlight w:val="yellow"/>
              </w:rPr>
              <w:t xml:space="preserve">the subclause 8.3.5.14.2 </w:t>
            </w:r>
            <w:r w:rsidRPr="00E663BE">
              <w:rPr>
                <w:b/>
                <w:bCs/>
                <w:i/>
                <w:iCs/>
                <w:szCs w:val="22"/>
                <w:highlight w:val="yellow"/>
              </w:rPr>
              <w:t>as follows:</w:t>
            </w:r>
            <w:r>
              <w:rPr>
                <w:b/>
                <w:bCs/>
                <w:i/>
                <w:iCs/>
                <w:szCs w:val="22"/>
              </w:rPr>
              <w:t xml:space="preserve"> </w:t>
            </w:r>
          </w:p>
          <w:p w14:paraId="2B9C3A59" w14:textId="77777777" w:rsidR="006435B1" w:rsidRPr="003C5A1B" w:rsidRDefault="006435B1" w:rsidP="006435B1">
            <w:pPr>
              <w:pStyle w:val="IEEEStdsLevel5Header"/>
              <w:numPr>
                <w:ilvl w:val="0"/>
                <w:numId w:val="0"/>
              </w:numPr>
            </w:pPr>
            <w:r w:rsidRPr="003C5A1B">
              <w:t>8.3.5.14.2 Semantics of the service primitive</w:t>
            </w:r>
          </w:p>
          <w:p w14:paraId="224E0D3F" w14:textId="63ADC317" w:rsidR="006435B1" w:rsidRPr="0052138C" w:rsidRDefault="006435B1" w:rsidP="006435B1">
            <w:pPr>
              <w:autoSpaceDE w:val="0"/>
              <w:autoSpaceDN w:val="0"/>
              <w:adjustRightInd w:val="0"/>
              <w:jc w:val="both"/>
              <w:rPr>
                <w:i/>
                <w:szCs w:val="22"/>
                <w:lang w:eastAsia="ko-KR"/>
              </w:rPr>
            </w:pPr>
            <w:r w:rsidRPr="0052138C">
              <w:rPr>
                <w:szCs w:val="22"/>
                <w:lang w:eastAsia="ko-KR"/>
              </w:rPr>
              <w:t xml:space="preserve">— </w:t>
            </w:r>
            <w:r w:rsidRPr="0052138C">
              <w:rPr>
                <w:i/>
                <w:szCs w:val="22"/>
                <w:lang w:eastAsia="ko-KR"/>
              </w:rPr>
              <w:t>IntegrityCheckError.</w:t>
            </w:r>
            <w:r w:rsidRPr="0052138C">
              <w:rPr>
                <w:szCs w:val="22"/>
                <w:lang w:eastAsia="ko-KR"/>
              </w:rPr>
              <w:t xml:space="preserve"> This value is used to indicate that during the reception of the </w:t>
            </w:r>
            <w:r w:rsidRPr="00771279">
              <w:rPr>
                <w:strike/>
                <w:color w:val="FF0000"/>
                <w:szCs w:val="22"/>
                <w:lang w:eastAsia="ko-KR"/>
              </w:rPr>
              <w:t>secure VHTz sounding NDP PPDU, the secure HEz SU sounding NDP PPDU, or the secure HEz TB sounding NDP PPDU</w:t>
            </w:r>
            <w:r w:rsidRPr="00606CFC">
              <w:rPr>
                <w:bCs/>
                <w:iCs/>
                <w:color w:val="FF0000"/>
                <w:szCs w:val="22"/>
                <w:u w:val="single"/>
              </w:rPr>
              <w:t xml:space="preserve"> HE Ranging NDP PPDU </w:t>
            </w:r>
            <w:r>
              <w:rPr>
                <w:bCs/>
                <w:iCs/>
                <w:color w:val="FF0000"/>
                <w:szCs w:val="22"/>
                <w:u w:val="single"/>
              </w:rPr>
              <w:t>or</w:t>
            </w:r>
            <w:r w:rsidRPr="00606CFC">
              <w:rPr>
                <w:bCs/>
                <w:iCs/>
                <w:color w:val="FF0000"/>
                <w:szCs w:val="22"/>
                <w:u w:val="single"/>
              </w:rPr>
              <w:t xml:space="preserve"> HE TB Ranging NDP PPDU</w:t>
            </w:r>
            <w:r w:rsidRPr="0052138C">
              <w:rPr>
                <w:szCs w:val="22"/>
                <w:lang w:eastAsia="ko-KR"/>
              </w:rPr>
              <w:t xml:space="preserve">, an integrity check was </w:t>
            </w:r>
            <w:r w:rsidRPr="00771279">
              <w:rPr>
                <w:strike/>
                <w:color w:val="FF0000"/>
                <w:szCs w:val="22"/>
                <w:lang w:eastAsia="ko-KR"/>
              </w:rPr>
              <w:t>pre</w:t>
            </w:r>
            <w:r w:rsidRPr="00771279">
              <w:rPr>
                <w:color w:val="FF0000"/>
                <w:szCs w:val="22"/>
                <w:u w:val="single"/>
                <w:lang w:eastAsia="ko-KR"/>
              </w:rPr>
              <w:t>per</w:t>
            </w:r>
            <w:r w:rsidRPr="0052138C">
              <w:rPr>
                <w:szCs w:val="22"/>
                <w:lang w:eastAsia="ko-KR"/>
              </w:rPr>
              <w:t>formed</w:t>
            </w:r>
            <w:r>
              <w:rPr>
                <w:szCs w:val="22"/>
                <w:lang w:eastAsia="ko-KR"/>
              </w:rPr>
              <w:t xml:space="preserve"> </w:t>
            </w:r>
            <w:r w:rsidRPr="00771279">
              <w:rPr>
                <w:color w:val="FF0000"/>
                <w:szCs w:val="22"/>
                <w:lang w:eastAsia="ko-KR"/>
              </w:rPr>
              <w:t>(#200)</w:t>
            </w:r>
            <w:r w:rsidRPr="0052138C">
              <w:rPr>
                <w:szCs w:val="22"/>
                <w:lang w:eastAsia="ko-KR"/>
              </w:rPr>
              <w:t xml:space="preserve"> and failed. </w:t>
            </w:r>
          </w:p>
          <w:p w14:paraId="275EDE43" w14:textId="77777777" w:rsidR="006435B1" w:rsidRDefault="006435B1" w:rsidP="006435B1"/>
          <w:p w14:paraId="709B3F26" w14:textId="707A40A4" w:rsidR="006435B1" w:rsidRPr="00771279" w:rsidRDefault="006435B1" w:rsidP="006435B1">
            <w:pPr>
              <w:rPr>
                <w:b/>
                <w:bCs/>
                <w:i/>
                <w:iCs/>
                <w:szCs w:val="22"/>
              </w:rPr>
            </w:pPr>
            <w:r w:rsidRPr="00E663BE">
              <w:rPr>
                <w:b/>
                <w:bCs/>
                <w:i/>
                <w:iCs/>
                <w:szCs w:val="22"/>
                <w:highlight w:val="yellow"/>
              </w:rPr>
              <w:t xml:space="preserve">TGaz Editor: change </w:t>
            </w:r>
            <w:r>
              <w:rPr>
                <w:b/>
                <w:bCs/>
                <w:i/>
                <w:iCs/>
                <w:szCs w:val="22"/>
                <w:highlight w:val="yellow"/>
              </w:rPr>
              <w:t xml:space="preserve">the subclause 8.3.5.20 </w:t>
            </w:r>
            <w:r w:rsidRPr="00E663BE">
              <w:rPr>
                <w:b/>
                <w:bCs/>
                <w:i/>
                <w:iCs/>
                <w:szCs w:val="22"/>
                <w:highlight w:val="yellow"/>
              </w:rPr>
              <w:t>as follows:</w:t>
            </w:r>
            <w:r>
              <w:rPr>
                <w:b/>
                <w:bCs/>
                <w:i/>
                <w:iCs/>
                <w:szCs w:val="22"/>
              </w:rPr>
              <w:t xml:space="preserve"> </w:t>
            </w:r>
          </w:p>
          <w:p w14:paraId="6D6DFA94" w14:textId="77777777" w:rsidR="006435B1" w:rsidRPr="00C042DA" w:rsidRDefault="006435B1" w:rsidP="006435B1">
            <w:pPr>
              <w:pStyle w:val="IEEEStdsLevel4Header"/>
              <w:rPr>
                <w:lang w:bidi="he-IL"/>
              </w:rPr>
            </w:pPr>
            <w:r>
              <w:rPr>
                <w:lang w:bidi="he-IL"/>
              </w:rPr>
              <w:t>8.3.5.20</w:t>
            </w:r>
            <w:r w:rsidRPr="003C5A1B">
              <w:rPr>
                <w:lang w:bidi="he-IL"/>
              </w:rPr>
              <w:t xml:space="preserve"> PHY-RXLTFSEQUENCE.request</w:t>
            </w:r>
          </w:p>
          <w:p w14:paraId="2F32F8ED" w14:textId="77777777" w:rsidR="006435B1" w:rsidRPr="00DC144D" w:rsidRDefault="006435B1" w:rsidP="006435B1">
            <w:pPr>
              <w:pStyle w:val="IEEEStdsLevel5Header"/>
              <w:numPr>
                <w:ilvl w:val="0"/>
                <w:numId w:val="0"/>
              </w:numPr>
            </w:pPr>
            <w:r>
              <w:t>8.3.5.20</w:t>
            </w:r>
            <w:r w:rsidRPr="00DC144D">
              <w:t>.1 Function</w:t>
            </w:r>
          </w:p>
          <w:p w14:paraId="51846AFF" w14:textId="05AB765A" w:rsidR="006435B1" w:rsidRPr="00C042DA" w:rsidRDefault="006435B1" w:rsidP="006435B1">
            <w:pPr>
              <w:jc w:val="both"/>
              <w:rPr>
                <w:bCs/>
                <w:iCs/>
                <w:szCs w:val="22"/>
              </w:rPr>
            </w:pPr>
            <w:r w:rsidRPr="00C042DA">
              <w:rPr>
                <w:bCs/>
                <w:iCs/>
                <w:szCs w:val="22"/>
              </w:rPr>
              <w:t xml:space="preserve">This primitive is a request by the MAC sublayer to the local PHY entity to provide the LTF sequence generation information parameters for the receipt of the </w:t>
            </w:r>
            <w:r w:rsidRPr="00771279">
              <w:rPr>
                <w:bCs/>
                <w:iCs/>
                <w:strike/>
                <w:color w:val="FF0000"/>
                <w:szCs w:val="22"/>
              </w:rPr>
              <w:t>VHTz sounding NDP PPDU and HEz sounding NDP PPDU</w:t>
            </w:r>
            <w:r w:rsidRPr="00771279">
              <w:rPr>
                <w:bCs/>
                <w:iCs/>
                <w:color w:val="FF0000"/>
                <w:szCs w:val="22"/>
                <w:u w:val="single"/>
              </w:rPr>
              <w:t xml:space="preserve"> HE Ranging NDP PPDU and HE TB Ranging NDP PPDU</w:t>
            </w:r>
            <w:r w:rsidRPr="00C042DA">
              <w:rPr>
                <w:bCs/>
                <w:iCs/>
                <w:szCs w:val="22"/>
              </w:rPr>
              <w:t>.</w:t>
            </w:r>
          </w:p>
          <w:p w14:paraId="60099CBD" w14:textId="77777777" w:rsidR="006435B1" w:rsidRPr="00DC144D" w:rsidRDefault="006435B1" w:rsidP="006435B1">
            <w:pPr>
              <w:jc w:val="both"/>
              <w:rPr>
                <w:bCs/>
                <w:iCs/>
                <w:szCs w:val="22"/>
              </w:rPr>
            </w:pPr>
          </w:p>
          <w:p w14:paraId="6BCEF246" w14:textId="77777777" w:rsidR="006435B1" w:rsidRPr="00DC144D" w:rsidRDefault="006435B1" w:rsidP="006435B1">
            <w:pPr>
              <w:pStyle w:val="IEEEStdsLevel5Header"/>
              <w:numPr>
                <w:ilvl w:val="0"/>
                <w:numId w:val="0"/>
              </w:numPr>
            </w:pPr>
            <w:r w:rsidRPr="00DC144D">
              <w:t>8.3.5.</w:t>
            </w:r>
            <w:r>
              <w:t>20</w:t>
            </w:r>
            <w:r w:rsidRPr="00DC144D">
              <w:t>.2 Semantics of the service primitive</w:t>
            </w:r>
          </w:p>
          <w:p w14:paraId="7D314BAE" w14:textId="77777777" w:rsidR="006435B1" w:rsidRPr="00C042DA" w:rsidRDefault="006435B1" w:rsidP="006435B1">
            <w:pPr>
              <w:jc w:val="both"/>
              <w:rPr>
                <w:bCs/>
                <w:iCs/>
                <w:szCs w:val="22"/>
              </w:rPr>
            </w:pPr>
            <w:r w:rsidRPr="00C042DA">
              <w:rPr>
                <w:bCs/>
                <w:iCs/>
                <w:szCs w:val="22"/>
              </w:rPr>
              <w:t xml:space="preserve">This primitive provides the following parameter: </w:t>
            </w:r>
          </w:p>
          <w:p w14:paraId="673153E9" w14:textId="77777777" w:rsidR="006435B1" w:rsidRPr="00C042DA" w:rsidRDefault="006435B1" w:rsidP="006435B1">
            <w:pPr>
              <w:ind w:firstLine="720"/>
              <w:jc w:val="both"/>
              <w:rPr>
                <w:bCs/>
                <w:iCs/>
                <w:szCs w:val="22"/>
              </w:rPr>
            </w:pPr>
            <w:r w:rsidRPr="00C042DA">
              <w:rPr>
                <w:bCs/>
                <w:iCs/>
                <w:szCs w:val="22"/>
              </w:rPr>
              <w:t>PHY-RXLTFSEQUENCE.request(</w:t>
            </w:r>
          </w:p>
          <w:p w14:paraId="6A6CFBAA" w14:textId="77777777" w:rsidR="006435B1" w:rsidRPr="00C042DA" w:rsidRDefault="006435B1" w:rsidP="006435B1">
            <w:pPr>
              <w:ind w:left="720" w:firstLine="720"/>
              <w:jc w:val="both"/>
              <w:rPr>
                <w:bCs/>
                <w:iCs/>
                <w:szCs w:val="22"/>
              </w:rPr>
            </w:pPr>
            <w:r w:rsidRPr="00C042DA">
              <w:rPr>
                <w:bCs/>
                <w:iCs/>
                <w:szCs w:val="22"/>
              </w:rPr>
              <w:t>LTFVECTOR</w:t>
            </w:r>
          </w:p>
          <w:p w14:paraId="71FFA9C8" w14:textId="77777777" w:rsidR="006435B1" w:rsidRPr="00C042DA" w:rsidRDefault="006435B1" w:rsidP="006435B1">
            <w:pPr>
              <w:ind w:left="720" w:firstLine="720"/>
              <w:jc w:val="both"/>
              <w:rPr>
                <w:bCs/>
                <w:iCs/>
                <w:szCs w:val="22"/>
              </w:rPr>
            </w:pPr>
            <w:r w:rsidRPr="00C042DA">
              <w:rPr>
                <w:bCs/>
                <w:iCs/>
                <w:szCs w:val="22"/>
              </w:rPr>
              <w:t>)</w:t>
            </w:r>
          </w:p>
          <w:p w14:paraId="03A7E7D5" w14:textId="77777777" w:rsidR="006435B1" w:rsidRDefault="006435B1" w:rsidP="006435B1">
            <w:pPr>
              <w:jc w:val="both"/>
              <w:rPr>
                <w:bCs/>
                <w:iCs/>
                <w:szCs w:val="22"/>
              </w:rPr>
            </w:pPr>
          </w:p>
          <w:p w14:paraId="49447090" w14:textId="77777777" w:rsidR="006435B1" w:rsidRPr="00C042DA" w:rsidRDefault="006435B1" w:rsidP="006435B1">
            <w:pPr>
              <w:jc w:val="both"/>
              <w:rPr>
                <w:bCs/>
                <w:iCs/>
                <w:szCs w:val="22"/>
              </w:rPr>
            </w:pPr>
            <w:r w:rsidRPr="00C042DA">
              <w:rPr>
                <w:bCs/>
                <w:iCs/>
                <w:szCs w:val="22"/>
              </w:rPr>
              <w:t xml:space="preserve">The LTFVECTOR parameter provides </w:t>
            </w:r>
            <w:r w:rsidRPr="00606CFC">
              <w:rPr>
                <w:bCs/>
                <w:iCs/>
                <w:color w:val="FF0000"/>
                <w:szCs w:val="22"/>
                <w:u w:val="single"/>
              </w:rPr>
              <w:t xml:space="preserve">represents a list of parameters </w:t>
            </w:r>
            <w:r>
              <w:rPr>
                <w:bCs/>
                <w:iCs/>
                <w:color w:val="FF0000"/>
                <w:szCs w:val="22"/>
                <w:u w:val="single"/>
              </w:rPr>
              <w:t xml:space="preserve">with </w:t>
            </w:r>
            <w:r w:rsidRPr="00606CFC">
              <w:rPr>
                <w:bCs/>
                <w:iCs/>
                <w:color w:val="FF0000"/>
                <w:szCs w:val="22"/>
                <w:u w:val="single"/>
              </w:rPr>
              <w:t xml:space="preserve">that </w:t>
            </w:r>
            <w:r w:rsidRPr="00C042DA">
              <w:rPr>
                <w:bCs/>
                <w:iCs/>
                <w:szCs w:val="22"/>
              </w:rPr>
              <w:t xml:space="preserve">the PHY </w:t>
            </w:r>
            <w:r w:rsidRPr="00606CFC">
              <w:rPr>
                <w:bCs/>
                <w:iCs/>
                <w:strike/>
                <w:color w:val="FF0000"/>
                <w:szCs w:val="22"/>
              </w:rPr>
              <w:t>with the LTF sequence generation information needed to make the randomized LTF sequence in the VHTz sounding NDP PPDU and HEz sounding NDP PPDU</w:t>
            </w:r>
            <w:r w:rsidRPr="00606CFC">
              <w:rPr>
                <w:bCs/>
                <w:iCs/>
                <w:color w:val="FF0000"/>
                <w:szCs w:val="22"/>
                <w:u w:val="single"/>
              </w:rPr>
              <w:t xml:space="preserve"> generates the secure LTF symbol as described in</w:t>
            </w:r>
            <w:r>
              <w:rPr>
                <w:bCs/>
                <w:iCs/>
                <w:color w:val="FF0000"/>
                <w:szCs w:val="22"/>
                <w:u w:val="single"/>
              </w:rPr>
              <w:t xml:space="preserve"> </w:t>
            </w:r>
            <w:r w:rsidRPr="006435B1">
              <w:rPr>
                <w:bCs/>
                <w:iCs/>
                <w:color w:val="FF0000"/>
                <w:szCs w:val="22"/>
                <w:u w:val="single"/>
              </w:rPr>
              <w:t xml:space="preserve">28.3.17c </w:t>
            </w:r>
            <w:r>
              <w:rPr>
                <w:bCs/>
                <w:iCs/>
                <w:color w:val="FF0000"/>
                <w:szCs w:val="22"/>
                <w:u w:val="single"/>
              </w:rPr>
              <w:t>(</w:t>
            </w:r>
            <w:r w:rsidRPr="006435B1">
              <w:rPr>
                <w:bCs/>
                <w:iCs/>
                <w:color w:val="FF0000"/>
                <w:szCs w:val="22"/>
                <w:u w:val="single"/>
              </w:rPr>
              <w:t>Generation of Secure LTF Symbol</w:t>
            </w:r>
            <w:r>
              <w:rPr>
                <w:bCs/>
                <w:iCs/>
                <w:color w:val="FF0000"/>
                <w:szCs w:val="22"/>
                <w:u w:val="single"/>
              </w:rPr>
              <w:t>)</w:t>
            </w:r>
            <w:r w:rsidRPr="00C042DA">
              <w:rPr>
                <w:bCs/>
                <w:iCs/>
                <w:szCs w:val="22"/>
              </w:rPr>
              <w:t xml:space="preserve">. </w:t>
            </w:r>
          </w:p>
          <w:p w14:paraId="5B759791" w14:textId="77777777" w:rsidR="006435B1" w:rsidRPr="00C042DA" w:rsidRDefault="006435B1" w:rsidP="006435B1">
            <w:pPr>
              <w:jc w:val="both"/>
              <w:rPr>
                <w:bCs/>
                <w:iCs/>
                <w:szCs w:val="22"/>
              </w:rPr>
            </w:pPr>
          </w:p>
          <w:p w14:paraId="3B380A95" w14:textId="77777777" w:rsidR="006435B1" w:rsidRPr="00DC144D" w:rsidRDefault="006435B1" w:rsidP="006435B1">
            <w:pPr>
              <w:jc w:val="both"/>
              <w:rPr>
                <w:bCs/>
                <w:iCs/>
                <w:szCs w:val="22"/>
              </w:rPr>
            </w:pPr>
          </w:p>
          <w:p w14:paraId="6FFAC45A" w14:textId="77777777" w:rsidR="006435B1" w:rsidRPr="00DC144D" w:rsidRDefault="006435B1" w:rsidP="006435B1">
            <w:pPr>
              <w:pStyle w:val="IEEEStdsLevel5Header"/>
              <w:numPr>
                <w:ilvl w:val="0"/>
                <w:numId w:val="0"/>
              </w:numPr>
            </w:pPr>
            <w:r w:rsidRPr="00DC144D">
              <w:t>8.3.5.</w:t>
            </w:r>
            <w:r>
              <w:t>20</w:t>
            </w:r>
            <w:r w:rsidRPr="00DC144D">
              <w:t>.3 When generated</w:t>
            </w:r>
          </w:p>
          <w:p w14:paraId="024BA2D1" w14:textId="4AAF9D61" w:rsidR="006435B1" w:rsidRPr="00C042DA" w:rsidRDefault="006435B1" w:rsidP="006435B1">
            <w:pPr>
              <w:jc w:val="both"/>
              <w:rPr>
                <w:bCs/>
                <w:iCs/>
                <w:szCs w:val="22"/>
              </w:rPr>
            </w:pPr>
            <w:r w:rsidRPr="00C042DA">
              <w:rPr>
                <w:bCs/>
                <w:iCs/>
                <w:szCs w:val="22"/>
              </w:rPr>
              <w:t xml:space="preserve">This primitive is issued by the MAC sublayer to the PHY entity before receiving the </w:t>
            </w:r>
            <w:r w:rsidRPr="00771279">
              <w:rPr>
                <w:bCs/>
                <w:iCs/>
                <w:strike/>
                <w:color w:val="FF0000"/>
                <w:szCs w:val="22"/>
              </w:rPr>
              <w:t>VHTz sounding NDP PPDU and HEz sounding NDP PPDU</w:t>
            </w:r>
            <w:r>
              <w:rPr>
                <w:bCs/>
                <w:iCs/>
                <w:strike/>
                <w:color w:val="FF0000"/>
                <w:szCs w:val="22"/>
              </w:rPr>
              <w:t xml:space="preserve"> </w:t>
            </w:r>
            <w:r w:rsidRPr="00606CFC">
              <w:rPr>
                <w:bCs/>
                <w:iCs/>
                <w:color w:val="FF0000"/>
                <w:szCs w:val="22"/>
                <w:u w:val="single"/>
              </w:rPr>
              <w:t>HE Ranging NDP PPDU and HE TB Ranging NDP PPDU</w:t>
            </w:r>
            <w:r w:rsidRPr="00C042DA">
              <w:rPr>
                <w:bCs/>
                <w:iCs/>
                <w:szCs w:val="22"/>
              </w:rPr>
              <w:t xml:space="preserve">. </w:t>
            </w:r>
          </w:p>
          <w:p w14:paraId="2AB1D19E" w14:textId="77777777" w:rsidR="006435B1" w:rsidRPr="00DC144D" w:rsidRDefault="006435B1" w:rsidP="006435B1">
            <w:pPr>
              <w:jc w:val="both"/>
              <w:rPr>
                <w:bCs/>
                <w:iCs/>
                <w:szCs w:val="22"/>
              </w:rPr>
            </w:pPr>
          </w:p>
          <w:p w14:paraId="02C35BE4" w14:textId="77777777" w:rsidR="006435B1" w:rsidRPr="00DC144D" w:rsidRDefault="006435B1" w:rsidP="006435B1">
            <w:pPr>
              <w:pStyle w:val="IEEEStdsLevel5Header"/>
              <w:numPr>
                <w:ilvl w:val="0"/>
                <w:numId w:val="0"/>
              </w:numPr>
            </w:pPr>
            <w:r w:rsidRPr="00DC144D">
              <w:t>8.3.5.</w:t>
            </w:r>
            <w:r>
              <w:t>20</w:t>
            </w:r>
            <w:r w:rsidRPr="00DC144D">
              <w:t>.4 Effect of receipt</w:t>
            </w:r>
          </w:p>
          <w:p w14:paraId="1BA8FADE" w14:textId="24D5A97D" w:rsidR="006435B1" w:rsidRPr="00655F74" w:rsidRDefault="006435B1" w:rsidP="006435B1">
            <w:pPr>
              <w:jc w:val="both"/>
              <w:rPr>
                <w:bCs/>
                <w:iCs/>
                <w:szCs w:val="22"/>
              </w:rPr>
            </w:pPr>
            <w:r w:rsidRPr="00655F74">
              <w:rPr>
                <w:bCs/>
                <w:iCs/>
                <w:szCs w:val="22"/>
              </w:rPr>
              <w:t xml:space="preserve">The effect of receipt of this primitive by the PHY entity is to </w:t>
            </w:r>
            <w:r w:rsidRPr="00771279">
              <w:rPr>
                <w:bCs/>
                <w:iCs/>
                <w:strike/>
                <w:color w:val="FF0000"/>
                <w:szCs w:val="22"/>
              </w:rPr>
              <w:t>make the randomized LTF sequence with parameters in LTFVECTOR</w:t>
            </w:r>
            <w:r>
              <w:rPr>
                <w:bCs/>
                <w:iCs/>
                <w:strike/>
                <w:color w:val="FF0000"/>
                <w:szCs w:val="22"/>
              </w:rPr>
              <w:t xml:space="preserve"> </w:t>
            </w:r>
            <w:r w:rsidRPr="00771279">
              <w:rPr>
                <w:bCs/>
                <w:iCs/>
                <w:color w:val="FF0000"/>
                <w:szCs w:val="22"/>
                <w:u w:val="single"/>
              </w:rPr>
              <w:t>g</w:t>
            </w:r>
            <w:r w:rsidRPr="00606CFC">
              <w:rPr>
                <w:bCs/>
                <w:iCs/>
                <w:color w:val="FF0000"/>
                <w:szCs w:val="22"/>
                <w:u w:val="single"/>
              </w:rPr>
              <w:t>enerate the secure LTF symbol</w:t>
            </w:r>
            <w:r>
              <w:rPr>
                <w:bCs/>
                <w:iCs/>
                <w:color w:val="FF0000"/>
                <w:szCs w:val="22"/>
                <w:u w:val="single"/>
              </w:rPr>
              <w:t xml:space="preserve"> with parameters in LTFVECTOR </w:t>
            </w:r>
            <w:r w:rsidRPr="00606CFC">
              <w:rPr>
                <w:bCs/>
                <w:iCs/>
                <w:color w:val="FF0000"/>
                <w:szCs w:val="22"/>
                <w:u w:val="single"/>
              </w:rPr>
              <w:t>as described in</w:t>
            </w:r>
            <w:r>
              <w:rPr>
                <w:bCs/>
                <w:iCs/>
                <w:color w:val="FF0000"/>
                <w:szCs w:val="22"/>
                <w:u w:val="single"/>
              </w:rPr>
              <w:t xml:space="preserve"> </w:t>
            </w:r>
            <w:r w:rsidRPr="006435B1">
              <w:rPr>
                <w:bCs/>
                <w:iCs/>
                <w:color w:val="FF0000"/>
                <w:szCs w:val="22"/>
                <w:u w:val="single"/>
              </w:rPr>
              <w:t xml:space="preserve">28.3.17c </w:t>
            </w:r>
            <w:r>
              <w:rPr>
                <w:bCs/>
                <w:iCs/>
                <w:color w:val="FF0000"/>
                <w:szCs w:val="22"/>
                <w:u w:val="single"/>
              </w:rPr>
              <w:t>(</w:t>
            </w:r>
            <w:r w:rsidRPr="006435B1">
              <w:rPr>
                <w:bCs/>
                <w:iCs/>
                <w:color w:val="FF0000"/>
                <w:szCs w:val="22"/>
                <w:u w:val="single"/>
              </w:rPr>
              <w:t>Generation of Secure LTF Symbol</w:t>
            </w:r>
            <w:r>
              <w:rPr>
                <w:bCs/>
                <w:iCs/>
                <w:color w:val="FF0000"/>
                <w:szCs w:val="22"/>
                <w:u w:val="single"/>
              </w:rPr>
              <w:t xml:space="preserve">) </w:t>
            </w:r>
            <w:r w:rsidRPr="00655F74">
              <w:rPr>
                <w:bCs/>
                <w:iCs/>
                <w:szCs w:val="22"/>
              </w:rPr>
              <w:t xml:space="preserve">before the </w:t>
            </w:r>
            <w:r w:rsidRPr="00771279">
              <w:rPr>
                <w:bCs/>
                <w:iCs/>
                <w:strike/>
                <w:color w:val="FF0000"/>
                <w:szCs w:val="22"/>
              </w:rPr>
              <w:t>VHTz sounding NDP PPDU or HEz sounding NDP PPDU</w:t>
            </w:r>
            <w:r w:rsidRPr="00771279">
              <w:rPr>
                <w:bCs/>
                <w:iCs/>
                <w:color w:val="FF0000"/>
                <w:szCs w:val="22"/>
              </w:rPr>
              <w:t xml:space="preserve"> </w:t>
            </w:r>
            <w:r w:rsidRPr="00606CFC">
              <w:rPr>
                <w:bCs/>
                <w:iCs/>
                <w:color w:val="FF0000"/>
                <w:szCs w:val="22"/>
                <w:u w:val="single"/>
              </w:rPr>
              <w:t xml:space="preserve">HE Ranging NDP PPDU </w:t>
            </w:r>
            <w:r>
              <w:rPr>
                <w:bCs/>
                <w:iCs/>
                <w:color w:val="FF0000"/>
                <w:szCs w:val="22"/>
                <w:u w:val="single"/>
              </w:rPr>
              <w:t>or</w:t>
            </w:r>
            <w:r w:rsidRPr="00606CFC">
              <w:rPr>
                <w:bCs/>
                <w:iCs/>
                <w:color w:val="FF0000"/>
                <w:szCs w:val="22"/>
                <w:u w:val="single"/>
              </w:rPr>
              <w:t xml:space="preserve"> HE TB Ranging NDP PPDU</w:t>
            </w:r>
            <w:r w:rsidRPr="00655F74">
              <w:rPr>
                <w:bCs/>
                <w:iCs/>
                <w:szCs w:val="22"/>
              </w:rPr>
              <w:t xml:space="preserve"> arrival. </w:t>
            </w:r>
          </w:p>
          <w:p w14:paraId="51FB9744" w14:textId="77777777" w:rsidR="0019529E" w:rsidRPr="00A514FF" w:rsidRDefault="0019529E" w:rsidP="00722538">
            <w:pPr>
              <w:rPr>
                <w:rFonts w:ascii="Arial" w:hAnsi="Arial" w:cs="Arial"/>
                <w:sz w:val="20"/>
              </w:rPr>
            </w:pPr>
          </w:p>
        </w:tc>
      </w:tr>
      <w:tr w:rsidR="006435B1" w:rsidRPr="006435B1" w14:paraId="1D5CE39C" w14:textId="77777777" w:rsidTr="00A514F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035A9C8" w14:textId="77777777" w:rsidR="00A514FF" w:rsidRPr="006435B1" w:rsidRDefault="00A514FF" w:rsidP="00A514FF">
            <w:pPr>
              <w:jc w:val="right"/>
              <w:rPr>
                <w:rFonts w:ascii="Arial" w:hAnsi="Arial" w:cs="Arial"/>
                <w:sz w:val="20"/>
              </w:rPr>
            </w:pPr>
            <w:r w:rsidRPr="006435B1">
              <w:rPr>
                <w:rFonts w:ascii="Arial" w:hAnsi="Arial" w:cs="Arial"/>
                <w:sz w:val="20"/>
              </w:rPr>
              <w:lastRenderedPageBreak/>
              <w:t>180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5BF2FB4" w14:textId="77777777" w:rsidR="00A514FF" w:rsidRPr="006435B1" w:rsidRDefault="00A514FF" w:rsidP="00A514FF">
            <w:pPr>
              <w:jc w:val="right"/>
              <w:rPr>
                <w:rFonts w:ascii="Arial" w:hAnsi="Arial" w:cs="Arial"/>
                <w:sz w:val="20"/>
              </w:rPr>
            </w:pPr>
            <w:r w:rsidRPr="006435B1">
              <w:rPr>
                <w:rFonts w:ascii="Arial" w:hAnsi="Arial" w:cs="Arial"/>
                <w:sz w:val="20"/>
              </w:rPr>
              <w:t>61.00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295E243" w14:textId="77777777" w:rsidR="00A514FF" w:rsidRPr="006435B1" w:rsidRDefault="00A514FF" w:rsidP="00A514FF">
            <w:pPr>
              <w:rPr>
                <w:rFonts w:ascii="Arial" w:hAnsi="Arial" w:cs="Arial"/>
                <w:sz w:val="20"/>
              </w:rPr>
            </w:pPr>
            <w:r w:rsidRPr="006435B1">
              <w:rPr>
                <w:rFonts w:ascii="Arial" w:hAnsi="Arial" w:cs="Arial"/>
                <w:sz w:val="20"/>
              </w:rPr>
              <w:t>11.22.6.4.5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B15DDF6" w14:textId="77777777" w:rsidR="00A514FF" w:rsidRPr="006435B1" w:rsidRDefault="00A514FF" w:rsidP="00A514FF">
            <w:pPr>
              <w:rPr>
                <w:rFonts w:ascii="Arial" w:hAnsi="Arial" w:cs="Arial"/>
                <w:sz w:val="20"/>
              </w:rPr>
            </w:pPr>
            <w:r w:rsidRPr="006435B1">
              <w:rPr>
                <w:rFonts w:ascii="Arial" w:hAnsi="Arial" w:cs="Arial"/>
                <w:sz w:val="20"/>
              </w:rPr>
              <w:t>VHTz and Hez SU are pretty similar. One of the mis enough. Since in 2.4GHz band there is no VHT NDP, VHTz (or renamed to non-TB ranging) should use HE NDP.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0F0F3FF" w14:textId="77777777" w:rsidR="00A514FF" w:rsidRPr="006435B1" w:rsidRDefault="00A514FF" w:rsidP="00A514FF">
            <w:pPr>
              <w:rPr>
                <w:rFonts w:ascii="Arial" w:hAnsi="Arial" w:cs="Arial"/>
                <w:sz w:val="20"/>
              </w:rPr>
            </w:pPr>
            <w:r w:rsidRPr="006435B1">
              <w:rPr>
                <w:rFonts w:ascii="Arial" w:hAnsi="Arial" w:cs="Arial"/>
                <w:sz w:val="20"/>
              </w:rPr>
              <w:t>Fix the issue mentioned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9878F17" w14:textId="77777777" w:rsidR="006F1B5D" w:rsidRPr="006435B1" w:rsidRDefault="006F1B5D" w:rsidP="006F1B5D">
            <w:pPr>
              <w:rPr>
                <w:rFonts w:ascii="Arial" w:hAnsi="Arial" w:cs="Arial"/>
                <w:sz w:val="20"/>
              </w:rPr>
            </w:pPr>
            <w:r w:rsidRPr="006435B1">
              <w:rPr>
                <w:rFonts w:ascii="Arial" w:hAnsi="Arial" w:cs="Arial"/>
                <w:sz w:val="20"/>
              </w:rPr>
              <w:t xml:space="preserve">Revised- </w:t>
            </w:r>
          </w:p>
          <w:p w14:paraId="7089512D" w14:textId="77777777" w:rsidR="006F1B5D" w:rsidRPr="006435B1" w:rsidRDefault="006F1B5D" w:rsidP="006F1B5D">
            <w:pPr>
              <w:rPr>
                <w:rFonts w:ascii="Arial" w:hAnsi="Arial" w:cs="Arial"/>
                <w:sz w:val="20"/>
              </w:rPr>
            </w:pPr>
            <w:r w:rsidRPr="006435B1">
              <w:rPr>
                <w:rFonts w:ascii="Arial" w:hAnsi="Arial" w:cs="Arial"/>
                <w:sz w:val="20"/>
              </w:rPr>
              <w:t xml:space="preserve">Agree in principle. </w:t>
            </w:r>
          </w:p>
          <w:p w14:paraId="5EFC13CC" w14:textId="77777777" w:rsidR="006F1B5D" w:rsidRPr="006435B1" w:rsidRDefault="006F1B5D" w:rsidP="006F1B5D">
            <w:pPr>
              <w:rPr>
                <w:rFonts w:ascii="Arial" w:hAnsi="Arial" w:cs="Arial"/>
                <w:sz w:val="20"/>
              </w:rPr>
            </w:pPr>
            <w:r w:rsidRPr="006435B1">
              <w:rPr>
                <w:rFonts w:ascii="Arial" w:hAnsi="Arial" w:cs="Arial"/>
                <w:sz w:val="20"/>
              </w:rPr>
              <w:t xml:space="preserve">The VHT PPDU is not used any more for the ranging operation.  </w:t>
            </w:r>
          </w:p>
          <w:p w14:paraId="7B64C0DB" w14:textId="77777777" w:rsidR="006F1B5D" w:rsidRPr="006435B1" w:rsidRDefault="006F1B5D" w:rsidP="006F1B5D">
            <w:pPr>
              <w:rPr>
                <w:rFonts w:ascii="Arial" w:hAnsi="Arial" w:cs="Arial"/>
                <w:sz w:val="20"/>
              </w:rPr>
            </w:pPr>
          </w:p>
          <w:p w14:paraId="56CD4F02" w14:textId="4C14274F" w:rsidR="00A514FF" w:rsidRPr="006435B1" w:rsidRDefault="006F1B5D" w:rsidP="006F1B5D">
            <w:pPr>
              <w:rPr>
                <w:rFonts w:ascii="Arial" w:hAnsi="Arial" w:cs="Arial"/>
                <w:sz w:val="20"/>
              </w:rPr>
            </w:pPr>
            <w:r w:rsidRPr="006435B1">
              <w:rPr>
                <w:rFonts w:ascii="Arial" w:hAnsi="Arial" w:cs="Arial"/>
                <w:sz w:val="20"/>
              </w:rPr>
              <w:t>TGaz editor makes changes as shown in the as specified in 11-19/</w:t>
            </w:r>
            <w:r w:rsidR="006C4671">
              <w:rPr>
                <w:rFonts w:ascii="Arial" w:hAnsi="Arial" w:cs="Arial"/>
                <w:sz w:val="20"/>
              </w:rPr>
              <w:t>0093</w:t>
            </w:r>
            <w:r w:rsidRPr="006435B1">
              <w:rPr>
                <w:rFonts w:ascii="Arial" w:hAnsi="Arial" w:cs="Arial"/>
                <w:sz w:val="20"/>
              </w:rPr>
              <w:t>r0.</w:t>
            </w:r>
          </w:p>
        </w:tc>
      </w:tr>
      <w:tr w:rsidR="006435B1" w:rsidRPr="006435B1" w14:paraId="3B7CAEA2" w14:textId="77777777" w:rsidTr="00A514F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00B39AD" w14:textId="348FA851" w:rsidR="00A514FF" w:rsidRPr="006435B1" w:rsidRDefault="00A514FF" w:rsidP="00A514FF">
            <w:pPr>
              <w:jc w:val="right"/>
              <w:rPr>
                <w:rFonts w:ascii="Arial" w:hAnsi="Arial" w:cs="Arial"/>
                <w:sz w:val="20"/>
              </w:rPr>
            </w:pPr>
            <w:r w:rsidRPr="006435B1">
              <w:rPr>
                <w:rFonts w:ascii="Arial" w:hAnsi="Arial" w:cs="Arial"/>
                <w:sz w:val="20"/>
              </w:rPr>
              <w:t>494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9B06FEC" w14:textId="77777777" w:rsidR="00A514FF" w:rsidRPr="006435B1" w:rsidRDefault="00A514FF" w:rsidP="00A514FF">
            <w:pPr>
              <w:jc w:val="right"/>
              <w:rPr>
                <w:rFonts w:ascii="Arial" w:hAnsi="Arial" w:cs="Arial"/>
                <w:sz w:val="20"/>
              </w:rPr>
            </w:pPr>
            <w:r w:rsidRPr="006435B1">
              <w:rPr>
                <w:rFonts w:ascii="Arial" w:hAnsi="Arial" w:cs="Arial"/>
                <w:sz w:val="20"/>
              </w:rPr>
              <w:t>61.00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0C294EA" w14:textId="77777777" w:rsidR="00A514FF" w:rsidRPr="006435B1" w:rsidRDefault="00A514FF" w:rsidP="00A514FF">
            <w:pPr>
              <w:rPr>
                <w:rFonts w:ascii="Arial" w:hAnsi="Arial" w:cs="Arial"/>
                <w:sz w:val="20"/>
              </w:rPr>
            </w:pPr>
            <w:r w:rsidRPr="006435B1">
              <w:rPr>
                <w:rFonts w:ascii="Arial" w:hAnsi="Arial" w:cs="Arial"/>
                <w:sz w:val="20"/>
              </w:rPr>
              <w:t>11.22.6.4.5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3D7A93B" w14:textId="77777777" w:rsidR="00A514FF" w:rsidRPr="006435B1" w:rsidRDefault="00A514FF" w:rsidP="00A514FF">
            <w:pPr>
              <w:rPr>
                <w:rFonts w:ascii="Arial" w:hAnsi="Arial" w:cs="Arial"/>
                <w:sz w:val="20"/>
              </w:rPr>
            </w:pPr>
            <w:r w:rsidRPr="006435B1">
              <w:rPr>
                <w:rFonts w:ascii="Arial" w:hAnsi="Arial" w:cs="Arial"/>
                <w:sz w:val="20"/>
              </w:rPr>
              <w:t>Format is always HE not VHT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383F635" w14:textId="77777777" w:rsidR="00A514FF" w:rsidRPr="006435B1" w:rsidRDefault="00A514FF" w:rsidP="00A514FF">
            <w:pPr>
              <w:rPr>
                <w:rFonts w:ascii="Arial" w:hAnsi="Arial" w:cs="Arial"/>
                <w:sz w:val="20"/>
              </w:rPr>
            </w:pPr>
            <w:r w:rsidRPr="006435B1">
              <w:rPr>
                <w:rFonts w:ascii="Arial" w:hAnsi="Arial" w:cs="Arial"/>
                <w:sz w:val="20"/>
              </w:rPr>
              <w:t>Format should be set to HE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F90EF55" w14:textId="77777777" w:rsidR="0019529E" w:rsidRPr="006435B1" w:rsidRDefault="0019529E" w:rsidP="00A514FF">
            <w:pPr>
              <w:rPr>
                <w:rFonts w:ascii="Arial" w:hAnsi="Arial" w:cs="Arial"/>
                <w:sz w:val="20"/>
              </w:rPr>
            </w:pPr>
            <w:r w:rsidRPr="006435B1">
              <w:rPr>
                <w:rFonts w:ascii="Arial" w:hAnsi="Arial" w:cs="Arial"/>
                <w:sz w:val="20"/>
              </w:rPr>
              <w:t xml:space="preserve">Revised- </w:t>
            </w:r>
          </w:p>
          <w:p w14:paraId="0A6C6438" w14:textId="7B4D5BDB" w:rsidR="0019529E" w:rsidRPr="006435B1" w:rsidRDefault="0019529E" w:rsidP="00A514FF">
            <w:pPr>
              <w:rPr>
                <w:rFonts w:ascii="Arial" w:hAnsi="Arial" w:cs="Arial"/>
                <w:sz w:val="20"/>
              </w:rPr>
            </w:pPr>
            <w:r w:rsidRPr="006435B1">
              <w:rPr>
                <w:rFonts w:ascii="Arial" w:hAnsi="Arial" w:cs="Arial"/>
                <w:sz w:val="20"/>
              </w:rPr>
              <w:t xml:space="preserve">Agree in principle. </w:t>
            </w:r>
          </w:p>
          <w:p w14:paraId="59CA764D" w14:textId="4943B713" w:rsidR="006F1B5D" w:rsidRPr="006435B1" w:rsidRDefault="006F1B5D" w:rsidP="00A514FF">
            <w:pPr>
              <w:rPr>
                <w:rFonts w:ascii="Arial" w:hAnsi="Arial" w:cs="Arial"/>
                <w:sz w:val="20"/>
              </w:rPr>
            </w:pPr>
            <w:r w:rsidRPr="006435B1">
              <w:rPr>
                <w:rFonts w:ascii="Arial" w:hAnsi="Arial" w:cs="Arial"/>
                <w:sz w:val="20"/>
              </w:rPr>
              <w:t xml:space="preserve">The VHT PPDU is not used any more for the ranging operation.  </w:t>
            </w:r>
          </w:p>
          <w:p w14:paraId="78890473" w14:textId="3C34EB59" w:rsidR="00A514FF" w:rsidRPr="006435B1" w:rsidRDefault="0019529E" w:rsidP="00A514FF">
            <w:pPr>
              <w:rPr>
                <w:rFonts w:ascii="Arial" w:hAnsi="Arial" w:cs="Arial"/>
                <w:sz w:val="20"/>
              </w:rPr>
            </w:pPr>
            <w:r w:rsidRPr="006435B1">
              <w:rPr>
                <w:rFonts w:ascii="Arial" w:hAnsi="Arial" w:cs="Arial"/>
                <w:sz w:val="20"/>
              </w:rPr>
              <w:t>TGaz editor makes changes as shown in the as specified in 11-19/</w:t>
            </w:r>
            <w:r w:rsidR="006C4671">
              <w:rPr>
                <w:rFonts w:ascii="Arial" w:hAnsi="Arial" w:cs="Arial"/>
                <w:sz w:val="20"/>
              </w:rPr>
              <w:t>0093</w:t>
            </w:r>
            <w:r w:rsidRPr="006435B1">
              <w:rPr>
                <w:rFonts w:ascii="Arial" w:hAnsi="Arial" w:cs="Arial"/>
                <w:sz w:val="20"/>
              </w:rPr>
              <w:t>r0.</w:t>
            </w:r>
          </w:p>
        </w:tc>
      </w:tr>
      <w:tr w:rsidR="006435B1" w:rsidRPr="006435B1" w14:paraId="76835D2F" w14:textId="77777777" w:rsidTr="00A514F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444442" w14:textId="063A6CCB" w:rsidR="00A514FF" w:rsidRPr="006435B1" w:rsidRDefault="00A514FF" w:rsidP="00A514FF">
            <w:pPr>
              <w:jc w:val="right"/>
              <w:rPr>
                <w:rFonts w:ascii="Arial" w:hAnsi="Arial" w:cs="Arial"/>
                <w:sz w:val="20"/>
              </w:rPr>
            </w:pPr>
            <w:r w:rsidRPr="006435B1">
              <w:rPr>
                <w:rFonts w:ascii="Arial" w:hAnsi="Arial" w:cs="Arial"/>
                <w:sz w:val="20"/>
              </w:rPr>
              <w:t>51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AFB75CA" w14:textId="77777777" w:rsidR="00A514FF" w:rsidRPr="006435B1" w:rsidRDefault="00A514FF" w:rsidP="00A514FF">
            <w:pPr>
              <w:jc w:val="right"/>
              <w:rPr>
                <w:rFonts w:ascii="Arial" w:hAnsi="Arial" w:cs="Arial"/>
                <w:sz w:val="20"/>
              </w:rPr>
            </w:pPr>
            <w:r w:rsidRPr="006435B1">
              <w:rPr>
                <w:rFonts w:ascii="Arial" w:hAnsi="Arial" w:cs="Arial"/>
                <w:sz w:val="20"/>
              </w:rPr>
              <w:t>62.00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BE289BE" w14:textId="77777777" w:rsidR="00A514FF" w:rsidRPr="006435B1" w:rsidRDefault="00A514FF" w:rsidP="00A514FF">
            <w:pPr>
              <w:rPr>
                <w:rFonts w:ascii="Arial" w:hAnsi="Arial" w:cs="Arial"/>
                <w:sz w:val="20"/>
              </w:rPr>
            </w:pPr>
            <w:r w:rsidRPr="006435B1">
              <w:rPr>
                <w:rFonts w:ascii="Arial" w:hAnsi="Arial" w:cs="Arial"/>
                <w:sz w:val="20"/>
              </w:rPr>
              <w:t>11.22.6.4.5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CCB232D" w14:textId="77777777" w:rsidR="00A514FF" w:rsidRPr="006435B1" w:rsidRDefault="00A514FF" w:rsidP="00A514FF">
            <w:pPr>
              <w:rPr>
                <w:rFonts w:ascii="Arial" w:hAnsi="Arial" w:cs="Arial"/>
                <w:sz w:val="20"/>
              </w:rPr>
            </w:pPr>
            <w:r w:rsidRPr="006435B1">
              <w:rPr>
                <w:rFonts w:ascii="Arial" w:hAnsi="Arial" w:cs="Arial"/>
                <w:sz w:val="20"/>
              </w:rPr>
              <w:t>Do we need this statement "GROUP_ID and PARTIAL_AID are set as described in 10.19 (Group ID and partial AID in VHT" since NDP is HE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8115794" w14:textId="77777777" w:rsidR="00A514FF" w:rsidRPr="006435B1" w:rsidRDefault="00A514FF" w:rsidP="00A514FF">
            <w:pPr>
              <w:rPr>
                <w:rFonts w:ascii="Arial" w:hAnsi="Arial" w:cs="Arial"/>
                <w:sz w:val="20"/>
              </w:rPr>
            </w:pPr>
            <w:r w:rsidRPr="006435B1">
              <w:rPr>
                <w:rFonts w:ascii="Arial" w:hAnsi="Arial" w:cs="Arial"/>
                <w:sz w:val="20"/>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F25776" w14:textId="77777777" w:rsidR="006F1B5D" w:rsidRPr="006435B1" w:rsidRDefault="006F1B5D" w:rsidP="006F1B5D">
            <w:pPr>
              <w:rPr>
                <w:rFonts w:ascii="Arial" w:hAnsi="Arial" w:cs="Arial"/>
                <w:sz w:val="20"/>
              </w:rPr>
            </w:pPr>
            <w:r w:rsidRPr="006435B1">
              <w:rPr>
                <w:rFonts w:ascii="Arial" w:hAnsi="Arial" w:cs="Arial"/>
                <w:sz w:val="20"/>
              </w:rPr>
              <w:t xml:space="preserve">Revised- </w:t>
            </w:r>
          </w:p>
          <w:p w14:paraId="37121625" w14:textId="77777777" w:rsidR="006F1B5D" w:rsidRPr="006435B1" w:rsidRDefault="006F1B5D" w:rsidP="006F1B5D">
            <w:pPr>
              <w:rPr>
                <w:rFonts w:ascii="Arial" w:hAnsi="Arial" w:cs="Arial"/>
                <w:sz w:val="20"/>
              </w:rPr>
            </w:pPr>
            <w:r w:rsidRPr="006435B1">
              <w:rPr>
                <w:rFonts w:ascii="Arial" w:hAnsi="Arial" w:cs="Arial"/>
                <w:sz w:val="20"/>
              </w:rPr>
              <w:t xml:space="preserve">Agree in principle. </w:t>
            </w:r>
          </w:p>
          <w:p w14:paraId="4BE85FD5" w14:textId="77777777" w:rsidR="006F1B5D" w:rsidRPr="006435B1" w:rsidRDefault="006F1B5D" w:rsidP="006F1B5D">
            <w:pPr>
              <w:rPr>
                <w:rFonts w:ascii="Arial" w:hAnsi="Arial" w:cs="Arial"/>
                <w:sz w:val="20"/>
              </w:rPr>
            </w:pPr>
            <w:r w:rsidRPr="006435B1">
              <w:rPr>
                <w:rFonts w:ascii="Arial" w:hAnsi="Arial" w:cs="Arial"/>
                <w:sz w:val="20"/>
              </w:rPr>
              <w:t xml:space="preserve">The VHT PPDU is not used any more for the ranging operation.  </w:t>
            </w:r>
          </w:p>
          <w:p w14:paraId="3518A182" w14:textId="77777777" w:rsidR="006F1B5D" w:rsidRPr="006435B1" w:rsidRDefault="006F1B5D" w:rsidP="006F1B5D">
            <w:pPr>
              <w:rPr>
                <w:rFonts w:ascii="Arial" w:hAnsi="Arial" w:cs="Arial"/>
                <w:sz w:val="20"/>
              </w:rPr>
            </w:pPr>
          </w:p>
          <w:p w14:paraId="5C59A7B3" w14:textId="55359384" w:rsidR="00A514FF" w:rsidRPr="006435B1" w:rsidRDefault="006F1B5D" w:rsidP="006F1B5D">
            <w:pPr>
              <w:rPr>
                <w:rFonts w:ascii="Arial" w:hAnsi="Arial" w:cs="Arial"/>
                <w:sz w:val="20"/>
              </w:rPr>
            </w:pPr>
            <w:r w:rsidRPr="006435B1">
              <w:rPr>
                <w:rFonts w:ascii="Arial" w:hAnsi="Arial" w:cs="Arial"/>
                <w:sz w:val="20"/>
              </w:rPr>
              <w:t>TGaz editor makes changes as shown in the as specified in 11-19/</w:t>
            </w:r>
            <w:r w:rsidR="006C4671">
              <w:rPr>
                <w:rFonts w:ascii="Arial" w:hAnsi="Arial" w:cs="Arial"/>
                <w:sz w:val="20"/>
              </w:rPr>
              <w:t>0093</w:t>
            </w:r>
            <w:r w:rsidRPr="006435B1">
              <w:rPr>
                <w:rFonts w:ascii="Arial" w:hAnsi="Arial" w:cs="Arial"/>
                <w:sz w:val="20"/>
              </w:rPr>
              <w:t>r0.</w:t>
            </w:r>
          </w:p>
        </w:tc>
      </w:tr>
      <w:tr w:rsidR="006435B1" w:rsidRPr="006435B1" w14:paraId="334AE947" w14:textId="77777777" w:rsidTr="00A514F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89AC824" w14:textId="77777777" w:rsidR="00A514FF" w:rsidRPr="006435B1" w:rsidRDefault="00A514FF" w:rsidP="00A514FF">
            <w:pPr>
              <w:jc w:val="right"/>
              <w:rPr>
                <w:rFonts w:ascii="Arial" w:hAnsi="Arial" w:cs="Arial"/>
                <w:sz w:val="20"/>
              </w:rPr>
            </w:pPr>
            <w:r w:rsidRPr="006435B1">
              <w:rPr>
                <w:rFonts w:ascii="Arial" w:hAnsi="Arial" w:cs="Arial"/>
                <w:sz w:val="20"/>
              </w:rPr>
              <w:t>52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4FCCE7D" w14:textId="77777777" w:rsidR="00A514FF" w:rsidRPr="006435B1" w:rsidRDefault="00A514FF" w:rsidP="00A514FF">
            <w:pPr>
              <w:jc w:val="right"/>
              <w:rPr>
                <w:rFonts w:ascii="Arial" w:hAnsi="Arial" w:cs="Arial"/>
                <w:sz w:val="20"/>
              </w:rPr>
            </w:pPr>
            <w:r w:rsidRPr="006435B1">
              <w:rPr>
                <w:rFonts w:ascii="Arial" w:hAnsi="Arial" w:cs="Arial"/>
                <w:sz w:val="20"/>
              </w:rPr>
              <w:t>63.00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18A8135" w14:textId="77777777" w:rsidR="00A514FF" w:rsidRPr="006435B1" w:rsidRDefault="00A514FF" w:rsidP="00A514FF">
            <w:pPr>
              <w:rPr>
                <w:rFonts w:ascii="Arial" w:hAnsi="Arial" w:cs="Arial"/>
                <w:sz w:val="20"/>
              </w:rPr>
            </w:pPr>
            <w:r w:rsidRPr="006435B1">
              <w:rPr>
                <w:rFonts w:ascii="Arial" w:hAnsi="Arial" w:cs="Arial"/>
                <w:sz w:val="20"/>
              </w:rPr>
              <w:t>11.22.6.4.5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98B8208" w14:textId="77777777" w:rsidR="00A514FF" w:rsidRPr="006435B1" w:rsidRDefault="00A514FF" w:rsidP="00A514FF">
            <w:pPr>
              <w:rPr>
                <w:rFonts w:ascii="Arial" w:hAnsi="Arial" w:cs="Arial"/>
                <w:sz w:val="20"/>
              </w:rPr>
            </w:pPr>
            <w:r w:rsidRPr="006435B1">
              <w:rPr>
                <w:rFonts w:ascii="Arial" w:hAnsi="Arial" w:cs="Arial"/>
                <w:sz w:val="20"/>
              </w:rPr>
              <w:t>What should be "TXOP_DURATION" for the UL NDP e.g., UNSPECIFIED?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8083417" w14:textId="77777777" w:rsidR="00A514FF" w:rsidRPr="006435B1" w:rsidRDefault="00A514FF" w:rsidP="00A514FF">
            <w:pPr>
              <w:rPr>
                <w:rFonts w:ascii="Arial" w:hAnsi="Arial" w:cs="Arial"/>
                <w:sz w:val="20"/>
              </w:rPr>
            </w:pPr>
            <w:r w:rsidRPr="006435B1">
              <w:rPr>
                <w:rFonts w:ascii="Arial" w:hAnsi="Arial" w:cs="Arial"/>
                <w:sz w:val="20"/>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89A06E7" w14:textId="77777777" w:rsidR="00A514FF" w:rsidRPr="006435B1" w:rsidRDefault="006F1B5D" w:rsidP="00A514FF">
            <w:pPr>
              <w:rPr>
                <w:rFonts w:ascii="Arial" w:hAnsi="Arial" w:cs="Arial"/>
                <w:sz w:val="20"/>
              </w:rPr>
            </w:pPr>
            <w:r w:rsidRPr="006435B1">
              <w:rPr>
                <w:rFonts w:ascii="Arial" w:hAnsi="Arial" w:cs="Arial"/>
                <w:sz w:val="20"/>
              </w:rPr>
              <w:t xml:space="preserve">Rejected- </w:t>
            </w:r>
          </w:p>
          <w:p w14:paraId="76507F74" w14:textId="09A6A9BD" w:rsidR="006F1B5D" w:rsidRPr="006435B1" w:rsidRDefault="006F1B5D" w:rsidP="006F1B5D">
            <w:pPr>
              <w:rPr>
                <w:szCs w:val="22"/>
              </w:rPr>
            </w:pPr>
            <w:r w:rsidRPr="006435B1">
              <w:rPr>
                <w:rFonts w:ascii="Arial" w:hAnsi="Arial" w:cs="Arial"/>
                <w:sz w:val="20"/>
              </w:rPr>
              <w:t xml:space="preserve">The TXOP_DURATION parameter for the HE TB Ranging NDP PPDU </w:t>
            </w:r>
            <w:r w:rsidRPr="006435B1">
              <w:rPr>
                <w:szCs w:val="22"/>
              </w:rPr>
              <w:t xml:space="preserve">follows the rules for an HE TB PPDU. </w:t>
            </w:r>
          </w:p>
          <w:p w14:paraId="2DC32ABA" w14:textId="0D46F5CD" w:rsidR="006F1B5D" w:rsidRPr="006435B1" w:rsidRDefault="006F1B5D" w:rsidP="006F1B5D">
            <w:pPr>
              <w:rPr>
                <w:rFonts w:ascii="Arial" w:hAnsi="Arial" w:cs="Arial"/>
                <w:sz w:val="20"/>
              </w:rPr>
            </w:pPr>
          </w:p>
        </w:tc>
      </w:tr>
      <w:tr w:rsidR="006435B1" w:rsidRPr="006435B1" w14:paraId="2B043EBC" w14:textId="77777777" w:rsidTr="00A514F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555E82" w14:textId="42A0EB8F" w:rsidR="006435B1" w:rsidRPr="006435B1" w:rsidRDefault="006435B1" w:rsidP="006435B1">
            <w:pPr>
              <w:jc w:val="right"/>
              <w:rPr>
                <w:rFonts w:ascii="Arial" w:hAnsi="Arial" w:cs="Arial"/>
                <w:sz w:val="20"/>
              </w:rPr>
            </w:pPr>
            <w:r w:rsidRPr="006435B1">
              <w:rPr>
                <w:rFonts w:ascii="Arial" w:hAnsi="Arial" w:cs="Arial"/>
                <w:sz w:val="20"/>
              </w:rPr>
              <w:t>181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517456A" w14:textId="3279A60A" w:rsidR="006435B1" w:rsidRPr="006435B1" w:rsidRDefault="006435B1" w:rsidP="006435B1">
            <w:pPr>
              <w:jc w:val="right"/>
              <w:rPr>
                <w:rFonts w:ascii="Arial" w:hAnsi="Arial" w:cs="Arial"/>
                <w:sz w:val="20"/>
              </w:rPr>
            </w:pPr>
            <w:r w:rsidRPr="006435B1">
              <w:rPr>
                <w:rFonts w:ascii="Arial" w:hAnsi="Arial" w:cs="Arial"/>
                <w:sz w:val="20"/>
              </w:rPr>
              <w:t>61.00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8CEE972" w14:textId="7FE3A658" w:rsidR="006435B1" w:rsidRPr="006435B1" w:rsidRDefault="006435B1" w:rsidP="006435B1">
            <w:pPr>
              <w:rPr>
                <w:rFonts w:ascii="Arial" w:hAnsi="Arial" w:cs="Arial"/>
                <w:sz w:val="20"/>
              </w:rPr>
            </w:pPr>
            <w:r w:rsidRPr="006435B1">
              <w:rPr>
                <w:rFonts w:ascii="Arial" w:hAnsi="Arial" w:cs="Arial"/>
                <w:sz w:val="20"/>
              </w:rPr>
              <w:t>11.22.6.4.5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4DE9082" w14:textId="5B718091" w:rsidR="006435B1" w:rsidRPr="006435B1" w:rsidRDefault="006435B1" w:rsidP="006435B1">
            <w:pPr>
              <w:rPr>
                <w:rFonts w:ascii="Arial" w:hAnsi="Arial" w:cs="Arial"/>
                <w:sz w:val="20"/>
              </w:rPr>
            </w:pPr>
            <w:r w:rsidRPr="006435B1">
              <w:rPr>
                <w:rFonts w:ascii="Arial" w:hAnsi="Arial" w:cs="Arial"/>
                <w:sz w:val="20"/>
              </w:rPr>
              <w:t>The NDP Tx parameters are not in line with security NDP.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95A99C1" w14:textId="2C5E2B98" w:rsidR="006435B1" w:rsidRPr="006435B1" w:rsidRDefault="006435B1" w:rsidP="006435B1">
            <w:pPr>
              <w:rPr>
                <w:rFonts w:ascii="Arial" w:hAnsi="Arial" w:cs="Arial"/>
                <w:sz w:val="20"/>
              </w:rPr>
            </w:pPr>
            <w:r w:rsidRPr="006435B1">
              <w:rPr>
                <w:rFonts w:ascii="Arial" w:hAnsi="Arial" w:cs="Arial"/>
                <w:sz w:val="20"/>
              </w:rPr>
              <w:t>Fix the issue mentioned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3BB35CB" w14:textId="77777777" w:rsidR="006435B1" w:rsidRPr="006435B1" w:rsidRDefault="006435B1" w:rsidP="006435B1">
            <w:pPr>
              <w:rPr>
                <w:rFonts w:ascii="Arial" w:hAnsi="Arial" w:cs="Arial"/>
                <w:sz w:val="20"/>
              </w:rPr>
            </w:pPr>
            <w:r w:rsidRPr="006435B1">
              <w:rPr>
                <w:rFonts w:ascii="Arial" w:hAnsi="Arial" w:cs="Arial"/>
                <w:sz w:val="20"/>
              </w:rPr>
              <w:t xml:space="preserve">Revised- </w:t>
            </w:r>
          </w:p>
          <w:p w14:paraId="300B82D7" w14:textId="77777777" w:rsidR="006435B1" w:rsidRPr="006435B1" w:rsidRDefault="006435B1" w:rsidP="006435B1">
            <w:pPr>
              <w:rPr>
                <w:rFonts w:ascii="Arial" w:hAnsi="Arial" w:cs="Arial"/>
                <w:sz w:val="20"/>
              </w:rPr>
            </w:pPr>
            <w:r w:rsidRPr="006435B1">
              <w:rPr>
                <w:rFonts w:ascii="Arial" w:hAnsi="Arial" w:cs="Arial"/>
                <w:sz w:val="20"/>
              </w:rPr>
              <w:t xml:space="preserve">Agree in principle. </w:t>
            </w:r>
          </w:p>
          <w:p w14:paraId="44A740A1" w14:textId="77777777" w:rsidR="006435B1" w:rsidRPr="006435B1" w:rsidRDefault="006435B1" w:rsidP="006435B1">
            <w:pPr>
              <w:rPr>
                <w:rFonts w:ascii="Arial" w:hAnsi="Arial" w:cs="Arial"/>
                <w:sz w:val="20"/>
              </w:rPr>
            </w:pPr>
          </w:p>
          <w:p w14:paraId="13C94261" w14:textId="03691529" w:rsidR="006435B1" w:rsidRPr="006435B1" w:rsidRDefault="006435B1" w:rsidP="006435B1">
            <w:pPr>
              <w:rPr>
                <w:rFonts w:ascii="Arial" w:hAnsi="Arial" w:cs="Arial"/>
                <w:sz w:val="20"/>
              </w:rPr>
            </w:pPr>
            <w:r w:rsidRPr="006435B1">
              <w:rPr>
                <w:rFonts w:ascii="Arial" w:hAnsi="Arial" w:cs="Arial"/>
                <w:sz w:val="20"/>
              </w:rPr>
              <w:t>TGaz editor makes changes as shown in the as specified in 11-19/</w:t>
            </w:r>
            <w:r w:rsidR="006C4671">
              <w:rPr>
                <w:rFonts w:ascii="Arial" w:hAnsi="Arial" w:cs="Arial"/>
                <w:sz w:val="20"/>
              </w:rPr>
              <w:t>0093</w:t>
            </w:r>
            <w:r w:rsidRPr="006435B1">
              <w:rPr>
                <w:rFonts w:ascii="Arial" w:hAnsi="Arial" w:cs="Arial"/>
                <w:sz w:val="20"/>
              </w:rPr>
              <w:t>r0.</w:t>
            </w:r>
          </w:p>
        </w:tc>
      </w:tr>
      <w:tr w:rsidR="006435B1" w:rsidRPr="006435B1" w14:paraId="31A12685" w14:textId="77777777" w:rsidTr="00A514F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BE41C1D" w14:textId="09367802" w:rsidR="006435B1" w:rsidRPr="006435B1" w:rsidRDefault="006435B1" w:rsidP="006435B1">
            <w:pPr>
              <w:jc w:val="right"/>
              <w:rPr>
                <w:rFonts w:ascii="Arial" w:hAnsi="Arial" w:cs="Arial"/>
                <w:sz w:val="20"/>
              </w:rPr>
            </w:pPr>
            <w:r w:rsidRPr="006435B1">
              <w:rPr>
                <w:rFonts w:ascii="Arial" w:hAnsi="Arial" w:cs="Arial"/>
                <w:sz w:val="20"/>
              </w:rPr>
              <w:t>442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9175DC6" w14:textId="77777777" w:rsidR="006435B1" w:rsidRPr="006435B1" w:rsidRDefault="006435B1" w:rsidP="006435B1">
            <w:pPr>
              <w:jc w:val="right"/>
              <w:rPr>
                <w:rFonts w:ascii="Arial" w:hAnsi="Arial" w:cs="Arial"/>
                <w:sz w:val="20"/>
              </w:rPr>
            </w:pPr>
            <w:r w:rsidRPr="006435B1">
              <w:rPr>
                <w:rFonts w:ascii="Arial" w:hAnsi="Arial" w:cs="Arial"/>
                <w:sz w:val="20"/>
              </w:rPr>
              <w:t>63.00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0755B94" w14:textId="77777777" w:rsidR="006435B1" w:rsidRPr="006435B1" w:rsidRDefault="006435B1" w:rsidP="006435B1">
            <w:pPr>
              <w:rPr>
                <w:rFonts w:ascii="Arial" w:hAnsi="Arial" w:cs="Arial"/>
                <w:sz w:val="20"/>
              </w:rPr>
            </w:pPr>
            <w:r w:rsidRPr="006435B1">
              <w:rPr>
                <w:rFonts w:ascii="Arial" w:hAnsi="Arial" w:cs="Arial"/>
                <w:sz w:val="20"/>
              </w:rPr>
              <w:t>11.22.6.4.4.5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147371F" w14:textId="77777777" w:rsidR="006435B1" w:rsidRPr="006435B1" w:rsidRDefault="006435B1" w:rsidP="006435B1">
            <w:pPr>
              <w:rPr>
                <w:rFonts w:ascii="Arial" w:hAnsi="Arial" w:cs="Arial"/>
                <w:sz w:val="20"/>
              </w:rPr>
            </w:pPr>
            <w:r w:rsidRPr="006435B1">
              <w:rPr>
                <w:rFonts w:ascii="Arial" w:hAnsi="Arial" w:cs="Arial"/>
                <w:sz w:val="20"/>
              </w:rPr>
              <w:t>"provides  the  LTF  sequence  8</w:t>
            </w:r>
            <w:r w:rsidRPr="006435B1">
              <w:rPr>
                <w:rFonts w:ascii="Arial" w:hAnsi="Arial" w:cs="Arial"/>
                <w:sz w:val="20"/>
              </w:rPr>
              <w:br/>
              <w:t>generation information associated with the LTF Generation SAC subfield" is a bit vague?  What exactly is passed in the LTFVECTOR parameter?  The contents of the field?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41A91EF" w14:textId="77777777" w:rsidR="006435B1" w:rsidRPr="006435B1" w:rsidRDefault="006435B1" w:rsidP="006435B1">
            <w:pPr>
              <w:rPr>
                <w:rFonts w:ascii="Arial" w:hAnsi="Arial" w:cs="Arial"/>
                <w:sz w:val="20"/>
              </w:rPr>
            </w:pPr>
            <w:r w:rsidRPr="006435B1">
              <w:rPr>
                <w:rFonts w:ascii="Arial" w:hAnsi="Arial" w:cs="Arial"/>
                <w:sz w:val="20"/>
              </w:rP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D8F4F7B" w14:textId="77777777" w:rsidR="006435B1" w:rsidRPr="006435B1" w:rsidRDefault="006435B1" w:rsidP="006435B1">
            <w:pPr>
              <w:rPr>
                <w:rFonts w:ascii="Arial" w:hAnsi="Arial" w:cs="Arial"/>
                <w:sz w:val="20"/>
              </w:rPr>
            </w:pPr>
            <w:r w:rsidRPr="006435B1">
              <w:rPr>
                <w:rFonts w:ascii="Arial" w:hAnsi="Arial" w:cs="Arial"/>
                <w:sz w:val="20"/>
              </w:rPr>
              <w:t xml:space="preserve">Revised- </w:t>
            </w:r>
          </w:p>
          <w:p w14:paraId="6DE8F467" w14:textId="77777777" w:rsidR="006435B1" w:rsidRPr="006435B1" w:rsidRDefault="006435B1" w:rsidP="006435B1">
            <w:pPr>
              <w:rPr>
                <w:rFonts w:ascii="Arial" w:hAnsi="Arial" w:cs="Arial"/>
                <w:sz w:val="20"/>
              </w:rPr>
            </w:pPr>
            <w:r w:rsidRPr="006435B1">
              <w:rPr>
                <w:rFonts w:ascii="Arial" w:hAnsi="Arial" w:cs="Arial"/>
                <w:sz w:val="20"/>
              </w:rPr>
              <w:t xml:space="preserve">Agree in principle. </w:t>
            </w:r>
          </w:p>
          <w:p w14:paraId="4B3D2BCC" w14:textId="77777777" w:rsidR="006435B1" w:rsidRPr="006435B1" w:rsidRDefault="006435B1" w:rsidP="006435B1">
            <w:pPr>
              <w:rPr>
                <w:rFonts w:ascii="Arial" w:hAnsi="Arial" w:cs="Arial"/>
                <w:sz w:val="20"/>
              </w:rPr>
            </w:pPr>
          </w:p>
          <w:p w14:paraId="04C606C2" w14:textId="3BFDE531" w:rsidR="006435B1" w:rsidRPr="006435B1" w:rsidRDefault="006435B1" w:rsidP="006435B1">
            <w:pPr>
              <w:rPr>
                <w:rFonts w:ascii="Arial" w:hAnsi="Arial" w:cs="Arial"/>
                <w:sz w:val="20"/>
              </w:rPr>
            </w:pPr>
            <w:r w:rsidRPr="006435B1">
              <w:rPr>
                <w:rFonts w:ascii="Arial" w:hAnsi="Arial" w:cs="Arial"/>
                <w:sz w:val="20"/>
              </w:rPr>
              <w:t xml:space="preserve">The normative text about passing the LTFVECTOR parameter has been updated in </w:t>
            </w:r>
          </w:p>
          <w:p w14:paraId="164E62CB" w14:textId="704EF94F" w:rsidR="006435B1" w:rsidRPr="006435B1" w:rsidRDefault="006435B1" w:rsidP="006435B1">
            <w:pPr>
              <w:rPr>
                <w:rFonts w:ascii="Arial" w:hAnsi="Arial" w:cs="Arial"/>
                <w:sz w:val="20"/>
              </w:rPr>
            </w:pPr>
            <w:r w:rsidRPr="006435B1">
              <w:rPr>
                <w:rFonts w:ascii="Arial" w:hAnsi="Arial" w:cs="Arial"/>
                <w:sz w:val="20"/>
              </w:rPr>
              <w:t xml:space="preserve">11-18/1781 and 11-18/1782. </w:t>
            </w:r>
          </w:p>
          <w:p w14:paraId="20BF3773" w14:textId="77777777" w:rsidR="006435B1" w:rsidRPr="006435B1" w:rsidRDefault="006435B1" w:rsidP="006435B1">
            <w:pPr>
              <w:rPr>
                <w:rFonts w:ascii="Arial" w:hAnsi="Arial" w:cs="Arial"/>
                <w:sz w:val="20"/>
              </w:rPr>
            </w:pPr>
          </w:p>
          <w:p w14:paraId="525883D6" w14:textId="2D4555B4" w:rsidR="006435B1" w:rsidRPr="006435B1" w:rsidRDefault="006435B1" w:rsidP="006435B1">
            <w:pPr>
              <w:rPr>
                <w:rFonts w:ascii="Arial" w:hAnsi="Arial" w:cs="Arial"/>
                <w:sz w:val="20"/>
              </w:rPr>
            </w:pPr>
            <w:r w:rsidRPr="006435B1">
              <w:rPr>
                <w:rFonts w:ascii="Arial" w:hAnsi="Arial" w:cs="Arial"/>
                <w:sz w:val="20"/>
              </w:rPr>
              <w:t xml:space="preserve">Remove the related texts from 11.22.6.4.5. </w:t>
            </w:r>
          </w:p>
          <w:p w14:paraId="5E5DF1D3" w14:textId="77777777" w:rsidR="006435B1" w:rsidRPr="006435B1" w:rsidRDefault="006435B1" w:rsidP="006435B1">
            <w:pPr>
              <w:rPr>
                <w:rFonts w:ascii="Arial" w:hAnsi="Arial" w:cs="Arial"/>
                <w:sz w:val="20"/>
              </w:rPr>
            </w:pPr>
          </w:p>
          <w:p w14:paraId="0A5D1FFF" w14:textId="715D7014" w:rsidR="006435B1" w:rsidRPr="006435B1" w:rsidRDefault="006435B1" w:rsidP="006435B1">
            <w:pPr>
              <w:rPr>
                <w:rFonts w:ascii="Arial" w:hAnsi="Arial" w:cs="Arial"/>
                <w:sz w:val="20"/>
              </w:rPr>
            </w:pPr>
            <w:r w:rsidRPr="006435B1">
              <w:rPr>
                <w:rFonts w:ascii="Arial" w:hAnsi="Arial" w:cs="Arial"/>
                <w:sz w:val="20"/>
              </w:rPr>
              <w:lastRenderedPageBreak/>
              <w:t>TGaz editor makes changes as shown in the as specified in 11-19/</w:t>
            </w:r>
            <w:r w:rsidR="006C4671">
              <w:rPr>
                <w:rFonts w:ascii="Arial" w:hAnsi="Arial" w:cs="Arial"/>
                <w:sz w:val="20"/>
              </w:rPr>
              <w:t>0093</w:t>
            </w:r>
            <w:r w:rsidRPr="006435B1">
              <w:rPr>
                <w:rFonts w:ascii="Arial" w:hAnsi="Arial" w:cs="Arial"/>
                <w:sz w:val="20"/>
              </w:rPr>
              <w:t>r0.</w:t>
            </w:r>
          </w:p>
        </w:tc>
      </w:tr>
    </w:tbl>
    <w:p w14:paraId="04D5951B" w14:textId="3AA79996" w:rsidR="00D018E1" w:rsidRPr="00476D47" w:rsidRDefault="00D018E1" w:rsidP="00101E1B">
      <w:pPr>
        <w:rPr>
          <w:b/>
          <w:bCs/>
          <w:iCs/>
          <w:color w:val="FF0000"/>
          <w:szCs w:val="22"/>
          <w:lang w:val="en-US"/>
        </w:rPr>
      </w:pPr>
    </w:p>
    <w:p w14:paraId="7BDCA7E9" w14:textId="63A4A2D8" w:rsidR="002B27F6" w:rsidRDefault="001324CC" w:rsidP="002B27F6">
      <w:pPr>
        <w:rPr>
          <w:b/>
          <w:bCs/>
          <w:i/>
          <w:iCs/>
          <w:szCs w:val="22"/>
        </w:rPr>
      </w:pPr>
      <w:r w:rsidRPr="00E663BE">
        <w:rPr>
          <w:b/>
          <w:bCs/>
          <w:i/>
          <w:iCs/>
          <w:szCs w:val="22"/>
          <w:highlight w:val="yellow"/>
        </w:rPr>
        <w:t xml:space="preserve">TGaz Editor: change </w:t>
      </w:r>
      <w:r w:rsidR="00493258">
        <w:rPr>
          <w:b/>
          <w:bCs/>
          <w:i/>
          <w:iCs/>
          <w:szCs w:val="22"/>
          <w:highlight w:val="yellow"/>
        </w:rPr>
        <w:t xml:space="preserve">the subclause </w:t>
      </w:r>
      <w:r w:rsidRPr="00E663BE">
        <w:rPr>
          <w:b/>
          <w:bCs/>
          <w:i/>
          <w:iCs/>
          <w:szCs w:val="22"/>
          <w:highlight w:val="yellow"/>
        </w:rPr>
        <w:t>11.22.6.</w:t>
      </w:r>
      <w:r>
        <w:rPr>
          <w:b/>
          <w:bCs/>
          <w:i/>
          <w:iCs/>
          <w:szCs w:val="22"/>
          <w:highlight w:val="yellow"/>
        </w:rPr>
        <w:t>4.</w:t>
      </w:r>
      <w:r w:rsidR="00493258">
        <w:rPr>
          <w:b/>
          <w:bCs/>
          <w:i/>
          <w:iCs/>
          <w:szCs w:val="22"/>
          <w:highlight w:val="yellow"/>
        </w:rPr>
        <w:t>5</w:t>
      </w:r>
      <w:r w:rsidRPr="00E663BE">
        <w:rPr>
          <w:b/>
          <w:bCs/>
          <w:i/>
          <w:iCs/>
          <w:szCs w:val="22"/>
          <w:highlight w:val="yellow"/>
        </w:rPr>
        <w:t xml:space="preserve"> as follows:</w:t>
      </w:r>
      <w:r>
        <w:rPr>
          <w:b/>
          <w:bCs/>
          <w:i/>
          <w:iCs/>
          <w:szCs w:val="22"/>
        </w:rPr>
        <w:t xml:space="preserve"> </w:t>
      </w:r>
    </w:p>
    <w:p w14:paraId="7E455433" w14:textId="77777777" w:rsidR="00493258" w:rsidRPr="00454986" w:rsidRDefault="00493258" w:rsidP="00493258">
      <w:pPr>
        <w:pStyle w:val="IEEEStdsLevel5Header"/>
        <w:numPr>
          <w:ilvl w:val="0"/>
          <w:numId w:val="0"/>
        </w:numPr>
        <w:jc w:val="both"/>
        <w:rPr>
          <w:sz w:val="22"/>
          <w:lang w:val="en-GB" w:eastAsia="en-US"/>
        </w:rPr>
      </w:pPr>
      <w:r>
        <w:rPr>
          <w:lang w:bidi="he-IL"/>
        </w:rPr>
        <w:t>11.22.6.4.5 Transmission of a ranging NDP</w:t>
      </w:r>
    </w:p>
    <w:p w14:paraId="44BC1732" w14:textId="77777777" w:rsidR="00493258" w:rsidRPr="0088122D" w:rsidRDefault="00493258" w:rsidP="00493258">
      <w:pPr>
        <w:pStyle w:val="IEEEStdsParagraph"/>
        <w:rPr>
          <w:strike/>
          <w:color w:val="FF0000"/>
          <w:sz w:val="22"/>
          <w:szCs w:val="22"/>
        </w:rPr>
      </w:pPr>
      <w:r w:rsidRPr="0088122D">
        <w:rPr>
          <w:strike/>
          <w:color w:val="FF0000"/>
          <w:sz w:val="22"/>
          <w:szCs w:val="22"/>
        </w:rPr>
        <w:t xml:space="preserve">A STA transmitting a VHTz sounding NDP PPDU to a peer STA shall set the TXVECTOR parameter as follows: </w:t>
      </w:r>
    </w:p>
    <w:p w14:paraId="7ED2BDF0" w14:textId="5D9E2CCA" w:rsidR="00493258" w:rsidRPr="0088122D" w:rsidRDefault="00493258" w:rsidP="00493258">
      <w:pPr>
        <w:pStyle w:val="IEEEStdsParagraph"/>
        <w:numPr>
          <w:ilvl w:val="0"/>
          <w:numId w:val="36"/>
        </w:numPr>
        <w:rPr>
          <w:strike/>
          <w:color w:val="FF0000"/>
          <w:sz w:val="22"/>
          <w:szCs w:val="22"/>
          <w:lang w:eastAsia="ko-KR"/>
        </w:rPr>
      </w:pPr>
      <w:r w:rsidRPr="0088122D">
        <w:rPr>
          <w:strike/>
          <w:color w:val="FF0000"/>
          <w:sz w:val="22"/>
          <w:szCs w:val="22"/>
          <w:lang w:eastAsia="ko-KR"/>
        </w:rPr>
        <w:t>FORMAT set to VHT</w:t>
      </w:r>
    </w:p>
    <w:p w14:paraId="75CDAC27" w14:textId="77777777" w:rsidR="00493258" w:rsidRPr="0088122D" w:rsidRDefault="00493258" w:rsidP="00493258">
      <w:pPr>
        <w:pStyle w:val="IEEEStdsParagraph"/>
        <w:numPr>
          <w:ilvl w:val="0"/>
          <w:numId w:val="36"/>
        </w:numPr>
        <w:rPr>
          <w:strike/>
          <w:color w:val="FF0000"/>
          <w:sz w:val="22"/>
          <w:szCs w:val="22"/>
          <w:lang w:eastAsia="ko-KR"/>
        </w:rPr>
      </w:pPr>
      <w:r w:rsidRPr="0088122D">
        <w:rPr>
          <w:strike/>
          <w:color w:val="FF0000"/>
          <w:sz w:val="22"/>
          <w:szCs w:val="22"/>
          <w:lang w:eastAsia="ko-KR"/>
        </w:rPr>
        <w:t>APEP_LENGTH set to 0</w:t>
      </w:r>
    </w:p>
    <w:p w14:paraId="6E5239B1" w14:textId="77777777" w:rsidR="00493258" w:rsidRPr="0088122D" w:rsidRDefault="00493258" w:rsidP="00493258">
      <w:pPr>
        <w:pStyle w:val="IEEEStdsParagraph"/>
        <w:numPr>
          <w:ilvl w:val="0"/>
          <w:numId w:val="36"/>
        </w:numPr>
        <w:rPr>
          <w:strike/>
          <w:color w:val="FF0000"/>
          <w:sz w:val="22"/>
          <w:szCs w:val="22"/>
          <w:lang w:eastAsia="ko-KR"/>
        </w:rPr>
      </w:pPr>
      <w:r w:rsidRPr="0088122D">
        <w:rPr>
          <w:strike/>
          <w:color w:val="FF0000"/>
          <w:sz w:val="22"/>
          <w:szCs w:val="22"/>
          <w:lang w:eastAsia="ko-KR"/>
        </w:rPr>
        <w:t>NUM_USERS set to 1</w:t>
      </w:r>
    </w:p>
    <w:p w14:paraId="637C404C" w14:textId="77777777" w:rsidR="00493258" w:rsidRPr="0088122D" w:rsidRDefault="00493258" w:rsidP="00493258">
      <w:pPr>
        <w:pStyle w:val="IEEEStdsParagraph"/>
        <w:numPr>
          <w:ilvl w:val="0"/>
          <w:numId w:val="36"/>
        </w:numPr>
        <w:rPr>
          <w:strike/>
          <w:color w:val="FF0000"/>
          <w:sz w:val="22"/>
          <w:szCs w:val="22"/>
          <w:lang w:eastAsia="ko-KR"/>
        </w:rPr>
      </w:pPr>
      <w:r w:rsidRPr="0088122D">
        <w:rPr>
          <w:strike/>
          <w:color w:val="FF0000"/>
          <w:sz w:val="22"/>
          <w:szCs w:val="22"/>
          <w:lang w:eastAsia="ko-KR"/>
        </w:rPr>
        <w:t>NUM_STS indicates one or more space-time streams</w:t>
      </w:r>
    </w:p>
    <w:p w14:paraId="30BB8D56" w14:textId="77777777" w:rsidR="00493258" w:rsidRPr="0088122D" w:rsidRDefault="00493258" w:rsidP="00493258">
      <w:pPr>
        <w:pStyle w:val="IEEEStdsParagraph"/>
        <w:numPr>
          <w:ilvl w:val="0"/>
          <w:numId w:val="36"/>
        </w:numPr>
        <w:rPr>
          <w:strike/>
          <w:color w:val="FF0000"/>
          <w:sz w:val="22"/>
          <w:szCs w:val="22"/>
          <w:lang w:eastAsia="ko-KR"/>
        </w:rPr>
      </w:pPr>
      <w:r w:rsidRPr="0088122D">
        <w:rPr>
          <w:strike/>
          <w:color w:val="FF0000"/>
          <w:sz w:val="22"/>
          <w:szCs w:val="22"/>
          <w:lang w:eastAsia="ko-KR"/>
        </w:rPr>
        <w:t>CH_BANDWIDTH set to the same value as the TXVECTOR parameter CH_BANDWIDTH in the preceding RANGING NDP Announcement frame</w:t>
      </w:r>
    </w:p>
    <w:p w14:paraId="2629DB09" w14:textId="77777777" w:rsidR="00493258" w:rsidRPr="0088122D" w:rsidRDefault="00493258" w:rsidP="00493258">
      <w:pPr>
        <w:pStyle w:val="IEEEStdsParagraph"/>
        <w:numPr>
          <w:ilvl w:val="0"/>
          <w:numId w:val="36"/>
        </w:numPr>
        <w:rPr>
          <w:strike/>
          <w:color w:val="FF0000"/>
          <w:sz w:val="22"/>
          <w:szCs w:val="22"/>
          <w:lang w:eastAsia="ko-KR"/>
        </w:rPr>
      </w:pPr>
      <w:r w:rsidRPr="0088122D">
        <w:rPr>
          <w:strike/>
          <w:color w:val="FF0000"/>
          <w:sz w:val="22"/>
          <w:szCs w:val="22"/>
          <w:lang w:eastAsia="ko-KR"/>
        </w:rPr>
        <w:t>GROUP_ID and PARTIAL_AID are set as described in 10.19 (Group ID and partial AID in VHT PPDUs)</w:t>
      </w:r>
    </w:p>
    <w:p w14:paraId="2EC4A3FD" w14:textId="77777777" w:rsidR="00493258" w:rsidRPr="0088122D" w:rsidRDefault="00493258" w:rsidP="00493258">
      <w:pPr>
        <w:pStyle w:val="IEEEStdsParagraph"/>
        <w:numPr>
          <w:ilvl w:val="0"/>
          <w:numId w:val="36"/>
        </w:numPr>
        <w:rPr>
          <w:rFonts w:ascii="TimesNewRomanPSMT" w:hAnsi="TimesNewRomanPSMT" w:cs="TimesNewRomanPSMT"/>
          <w:strike/>
          <w:color w:val="FF0000"/>
          <w:sz w:val="22"/>
          <w:szCs w:val="22"/>
          <w:lang w:eastAsia="ko-KR"/>
        </w:rPr>
      </w:pPr>
      <w:r w:rsidRPr="0088122D">
        <w:rPr>
          <w:strike/>
          <w:color w:val="FF0000"/>
          <w:sz w:val="22"/>
          <w:szCs w:val="22"/>
          <w:lang w:eastAsia="ko-KR"/>
        </w:rPr>
        <w:t xml:space="preserve">LTF_SEQUENCE contains the </w:t>
      </w:r>
      <w:r w:rsidRPr="0088122D">
        <w:rPr>
          <w:strike/>
          <w:color w:val="FF0000"/>
          <w:sz w:val="22"/>
          <w:szCs w:val="22"/>
        </w:rPr>
        <w:t>the LTF sequence generation information associated with the LTF Generation SAC subfield in the STA Info field in the preceding Ranging NDP Announcement if a secure LTF measurement exchange mode is activated between the STA and the peer STA (See 11.22.6.3 (Fine timing measurement procedure negotiation))</w:t>
      </w:r>
    </w:p>
    <w:p w14:paraId="48D3F1D5" w14:textId="7E1F5F0C" w:rsidR="00493258" w:rsidRPr="00A4761E" w:rsidRDefault="00493258" w:rsidP="00493258">
      <w:pPr>
        <w:pStyle w:val="IEEEStdsParagraph"/>
        <w:rPr>
          <w:sz w:val="22"/>
          <w:szCs w:val="22"/>
        </w:rPr>
      </w:pPr>
      <w:r w:rsidRPr="00A4761E">
        <w:rPr>
          <w:sz w:val="22"/>
          <w:szCs w:val="22"/>
        </w:rPr>
        <w:t>A</w:t>
      </w:r>
      <w:r w:rsidR="0088122D">
        <w:rPr>
          <w:sz w:val="22"/>
          <w:szCs w:val="22"/>
        </w:rPr>
        <w:t xml:space="preserve"> </w:t>
      </w:r>
      <w:r w:rsidR="0088122D" w:rsidRPr="0088122D">
        <w:rPr>
          <w:color w:val="FF0000"/>
          <w:sz w:val="22"/>
          <w:szCs w:val="22"/>
          <w:u w:val="single"/>
        </w:rPr>
        <w:t>R</w:t>
      </w:r>
      <w:r w:rsidRPr="00A4761E">
        <w:rPr>
          <w:sz w:val="22"/>
          <w:szCs w:val="22"/>
        </w:rPr>
        <w:t>STA transmitting an HE</w:t>
      </w:r>
      <w:r w:rsidRPr="0088122D">
        <w:rPr>
          <w:strike/>
          <w:color w:val="FF0000"/>
          <w:sz w:val="22"/>
          <w:szCs w:val="22"/>
        </w:rPr>
        <w:t xml:space="preserve">z SU sounding </w:t>
      </w:r>
      <w:r w:rsidR="00F26255" w:rsidRPr="0088122D">
        <w:rPr>
          <w:color w:val="FF0000"/>
          <w:sz w:val="22"/>
          <w:szCs w:val="22"/>
          <w:u w:val="single"/>
        </w:rPr>
        <w:t>Ranging</w:t>
      </w:r>
      <w:r w:rsidR="00F26255">
        <w:rPr>
          <w:sz w:val="22"/>
          <w:szCs w:val="22"/>
        </w:rPr>
        <w:t xml:space="preserve"> </w:t>
      </w:r>
      <w:r w:rsidRPr="00A4761E">
        <w:rPr>
          <w:sz w:val="22"/>
          <w:szCs w:val="22"/>
        </w:rPr>
        <w:t xml:space="preserve">NDP PPDU to one or more </w:t>
      </w:r>
      <w:r w:rsidRPr="0088122D">
        <w:rPr>
          <w:strike/>
          <w:color w:val="FF0000"/>
          <w:sz w:val="22"/>
          <w:szCs w:val="22"/>
        </w:rPr>
        <w:t xml:space="preserve">peer </w:t>
      </w:r>
      <w:r w:rsidR="0088122D" w:rsidRPr="0088122D">
        <w:rPr>
          <w:color w:val="FF0000"/>
          <w:sz w:val="22"/>
          <w:szCs w:val="22"/>
          <w:u w:val="single"/>
        </w:rPr>
        <w:t>I</w:t>
      </w:r>
      <w:r w:rsidRPr="00A4761E">
        <w:rPr>
          <w:sz w:val="22"/>
          <w:szCs w:val="22"/>
        </w:rPr>
        <w:t xml:space="preserve">STAs shall set the TXVECTOR parameter as follows: </w:t>
      </w:r>
    </w:p>
    <w:p w14:paraId="05F158D1" w14:textId="367E898F" w:rsidR="00493258" w:rsidRDefault="0088122D" w:rsidP="00493258">
      <w:pPr>
        <w:pStyle w:val="IEEEStdsParagraph"/>
        <w:numPr>
          <w:ilvl w:val="0"/>
          <w:numId w:val="36"/>
        </w:numPr>
        <w:rPr>
          <w:sz w:val="22"/>
          <w:szCs w:val="22"/>
          <w:lang w:eastAsia="ko-KR"/>
        </w:rPr>
      </w:pPr>
      <w:r w:rsidRPr="0088122D">
        <w:rPr>
          <w:color w:val="FF0000"/>
          <w:sz w:val="22"/>
          <w:szCs w:val="22"/>
          <w:u w:val="single"/>
          <w:lang w:eastAsia="ko-KR"/>
        </w:rPr>
        <w:t xml:space="preserve">The </w:t>
      </w:r>
      <w:r w:rsidR="00493258" w:rsidRPr="00A4761E">
        <w:rPr>
          <w:sz w:val="22"/>
          <w:szCs w:val="22"/>
          <w:lang w:eastAsia="ko-KR"/>
        </w:rPr>
        <w:t xml:space="preserve">FORMAT </w:t>
      </w:r>
      <w:r w:rsidRPr="0088122D">
        <w:rPr>
          <w:color w:val="FF0000"/>
          <w:sz w:val="22"/>
          <w:szCs w:val="22"/>
          <w:u w:val="single"/>
          <w:lang w:eastAsia="ko-KR"/>
        </w:rPr>
        <w:t xml:space="preserve">parameter is </w:t>
      </w:r>
      <w:r w:rsidR="00493258" w:rsidRPr="00A4761E">
        <w:rPr>
          <w:sz w:val="22"/>
          <w:szCs w:val="22"/>
          <w:lang w:eastAsia="ko-KR"/>
        </w:rPr>
        <w:t>set to HE_SU</w:t>
      </w:r>
    </w:p>
    <w:p w14:paraId="5E2DAFBE" w14:textId="19C85AF3" w:rsidR="0088122D" w:rsidRPr="00A4761E" w:rsidRDefault="0088122D" w:rsidP="00493258">
      <w:pPr>
        <w:pStyle w:val="IEEEStdsParagraph"/>
        <w:numPr>
          <w:ilvl w:val="0"/>
          <w:numId w:val="36"/>
        </w:numPr>
        <w:rPr>
          <w:sz w:val="22"/>
          <w:szCs w:val="22"/>
          <w:lang w:eastAsia="ko-KR"/>
        </w:rPr>
      </w:pPr>
      <w:r>
        <w:rPr>
          <w:color w:val="FF0000"/>
          <w:sz w:val="22"/>
          <w:szCs w:val="22"/>
          <w:u w:val="single"/>
          <w:lang w:eastAsia="ko-KR"/>
        </w:rPr>
        <w:t>The UPLINK_FLAG</w:t>
      </w:r>
      <w:r w:rsidRPr="0088122D">
        <w:rPr>
          <w:color w:val="FF0000"/>
          <w:sz w:val="22"/>
          <w:szCs w:val="22"/>
          <w:u w:val="single"/>
          <w:lang w:eastAsia="ko-KR"/>
        </w:rPr>
        <w:t xml:space="preserve"> </w:t>
      </w:r>
      <w:r w:rsidRPr="004A522E">
        <w:rPr>
          <w:color w:val="FF0000"/>
          <w:sz w:val="22"/>
          <w:szCs w:val="22"/>
          <w:u w:val="single"/>
          <w:lang w:eastAsia="ko-KR"/>
        </w:rPr>
        <w:t>parameter</w:t>
      </w:r>
      <w:r>
        <w:rPr>
          <w:color w:val="FF0000"/>
          <w:sz w:val="22"/>
          <w:szCs w:val="22"/>
          <w:u w:val="single"/>
          <w:lang w:eastAsia="ko-KR"/>
        </w:rPr>
        <w:t xml:space="preserve"> is set to 0</w:t>
      </w:r>
    </w:p>
    <w:p w14:paraId="16E8F4A3" w14:textId="655B4BD4" w:rsidR="00493258" w:rsidRPr="00A4761E" w:rsidRDefault="0088122D" w:rsidP="00493258">
      <w:pPr>
        <w:pStyle w:val="IEEEStdsParagraph"/>
        <w:numPr>
          <w:ilvl w:val="0"/>
          <w:numId w:val="36"/>
        </w:numPr>
        <w:rPr>
          <w:sz w:val="22"/>
          <w:szCs w:val="22"/>
          <w:lang w:eastAsia="ko-KR"/>
        </w:rPr>
      </w:pPr>
      <w:r w:rsidRPr="0088122D">
        <w:rPr>
          <w:color w:val="FF0000"/>
          <w:sz w:val="22"/>
          <w:szCs w:val="22"/>
          <w:u w:val="single"/>
          <w:lang w:eastAsia="ko-KR"/>
        </w:rPr>
        <w:t xml:space="preserve">The </w:t>
      </w:r>
      <w:r w:rsidR="00493258" w:rsidRPr="00A4761E">
        <w:rPr>
          <w:sz w:val="22"/>
          <w:szCs w:val="22"/>
          <w:lang w:eastAsia="ko-KR"/>
        </w:rPr>
        <w:t xml:space="preserve">APEP_LENGTH </w:t>
      </w:r>
      <w:r w:rsidRPr="004A522E">
        <w:rPr>
          <w:color w:val="FF0000"/>
          <w:sz w:val="22"/>
          <w:szCs w:val="22"/>
          <w:u w:val="single"/>
          <w:lang w:eastAsia="ko-KR"/>
        </w:rPr>
        <w:t xml:space="preserve">parameter is </w:t>
      </w:r>
      <w:r w:rsidR="00493258" w:rsidRPr="00A4761E">
        <w:rPr>
          <w:sz w:val="22"/>
          <w:szCs w:val="22"/>
          <w:lang w:eastAsia="ko-KR"/>
        </w:rPr>
        <w:t>set to 0</w:t>
      </w:r>
    </w:p>
    <w:p w14:paraId="2CAA75AC" w14:textId="77777777" w:rsidR="0088122D" w:rsidRPr="00FD45BA" w:rsidRDefault="0088122D" w:rsidP="00493258">
      <w:pPr>
        <w:pStyle w:val="IEEEStdsParagraph"/>
        <w:numPr>
          <w:ilvl w:val="0"/>
          <w:numId w:val="36"/>
        </w:numPr>
        <w:rPr>
          <w:sz w:val="22"/>
          <w:szCs w:val="22"/>
          <w:highlight w:val="green"/>
          <w:lang w:eastAsia="ko-KR"/>
        </w:rPr>
      </w:pPr>
      <w:r w:rsidRPr="00FD45BA">
        <w:rPr>
          <w:color w:val="FF0000"/>
          <w:sz w:val="22"/>
          <w:szCs w:val="22"/>
          <w:highlight w:val="green"/>
          <w:u w:val="single"/>
          <w:lang w:eastAsia="ko-KR"/>
        </w:rPr>
        <w:t xml:space="preserve">The </w:t>
      </w:r>
      <w:r w:rsidR="00493258" w:rsidRPr="00FD45BA">
        <w:rPr>
          <w:sz w:val="22"/>
          <w:szCs w:val="22"/>
          <w:highlight w:val="green"/>
          <w:lang w:eastAsia="ko-KR"/>
        </w:rPr>
        <w:t xml:space="preserve">NUM_STS </w:t>
      </w:r>
      <w:r w:rsidR="00493258" w:rsidRPr="00FD45BA">
        <w:rPr>
          <w:strike/>
          <w:color w:val="FF0000"/>
          <w:sz w:val="22"/>
          <w:szCs w:val="22"/>
          <w:highlight w:val="green"/>
          <w:lang w:eastAsia="ko-KR"/>
        </w:rPr>
        <w:t>indicates one or more space-time streams</w:t>
      </w:r>
      <w:r w:rsidRPr="00FD45BA">
        <w:rPr>
          <w:strike/>
          <w:color w:val="FF0000"/>
          <w:sz w:val="22"/>
          <w:szCs w:val="22"/>
          <w:highlight w:val="green"/>
          <w:lang w:eastAsia="ko-KR"/>
        </w:rPr>
        <w:t xml:space="preserve"> </w:t>
      </w:r>
      <w:r w:rsidRPr="00FD45BA">
        <w:rPr>
          <w:color w:val="FF0000"/>
          <w:sz w:val="22"/>
          <w:szCs w:val="22"/>
          <w:highlight w:val="green"/>
          <w:u w:val="single"/>
          <w:lang w:eastAsia="ko-KR"/>
        </w:rPr>
        <w:t xml:space="preserve">parameter is set as follows: </w:t>
      </w:r>
    </w:p>
    <w:p w14:paraId="01FDD93A" w14:textId="377F02D8" w:rsidR="00493258" w:rsidRPr="00FD45BA" w:rsidRDefault="0088122D" w:rsidP="0088122D">
      <w:pPr>
        <w:pStyle w:val="IEEEStdsParagraph"/>
        <w:numPr>
          <w:ilvl w:val="1"/>
          <w:numId w:val="36"/>
        </w:numPr>
        <w:rPr>
          <w:sz w:val="22"/>
          <w:szCs w:val="22"/>
          <w:highlight w:val="green"/>
          <w:lang w:eastAsia="ko-KR"/>
        </w:rPr>
      </w:pPr>
      <w:r w:rsidRPr="00FD45BA">
        <w:rPr>
          <w:color w:val="FF0000"/>
          <w:sz w:val="22"/>
          <w:szCs w:val="22"/>
          <w:highlight w:val="green"/>
          <w:u w:val="single"/>
          <w:lang w:eastAsia="ko-KR"/>
        </w:rPr>
        <w:t xml:space="preserve">In the non-secure variant of the TB ranging measurement exchange, set to the same value as the DL N_STS field in the STA Info field in preceding Ranging NDP Announcment frame. </w:t>
      </w:r>
    </w:p>
    <w:p w14:paraId="2EE229F7" w14:textId="1E9CFCA6" w:rsidR="0088122D" w:rsidRPr="00FD45BA" w:rsidRDefault="0088122D" w:rsidP="0088122D">
      <w:pPr>
        <w:pStyle w:val="IEEEStdsParagraph"/>
        <w:numPr>
          <w:ilvl w:val="1"/>
          <w:numId w:val="36"/>
        </w:numPr>
        <w:rPr>
          <w:sz w:val="22"/>
          <w:szCs w:val="22"/>
          <w:highlight w:val="green"/>
          <w:lang w:eastAsia="ko-KR"/>
        </w:rPr>
      </w:pPr>
      <w:r w:rsidRPr="00FD45BA">
        <w:rPr>
          <w:color w:val="FF0000"/>
          <w:sz w:val="22"/>
          <w:szCs w:val="22"/>
          <w:highlight w:val="green"/>
          <w:u w:val="single"/>
          <w:lang w:eastAsia="ko-KR"/>
        </w:rPr>
        <w:t>In the secure variant of the TB ranging measurement exchange, set to the same value as the DL N_STS field in the first STA Info field in preceding Ranging NDP Announcment frame.</w:t>
      </w:r>
    </w:p>
    <w:p w14:paraId="3CF9C665" w14:textId="07954087" w:rsidR="0088122D" w:rsidRPr="00FD45BA" w:rsidRDefault="0088122D" w:rsidP="0088122D">
      <w:pPr>
        <w:pStyle w:val="IEEEStdsParagraph"/>
        <w:numPr>
          <w:ilvl w:val="1"/>
          <w:numId w:val="36"/>
        </w:numPr>
        <w:rPr>
          <w:color w:val="FF0000"/>
          <w:sz w:val="22"/>
          <w:szCs w:val="22"/>
          <w:highlight w:val="green"/>
          <w:lang w:eastAsia="ko-KR"/>
        </w:rPr>
      </w:pPr>
      <w:r w:rsidRPr="00FD45BA">
        <w:rPr>
          <w:color w:val="FF0000"/>
          <w:sz w:val="22"/>
          <w:szCs w:val="22"/>
          <w:highlight w:val="green"/>
          <w:u w:val="single"/>
          <w:lang w:eastAsia="ko-KR"/>
        </w:rPr>
        <w:t xml:space="preserve">In the non-secure variant and secured variant non-TB ranging measurement exchange, set to the same value as the DL N_STS field in the STA Info field in </w:t>
      </w:r>
      <w:r w:rsidR="0021725B" w:rsidRPr="00FD45BA">
        <w:rPr>
          <w:color w:val="FF0000"/>
          <w:sz w:val="22"/>
          <w:szCs w:val="22"/>
          <w:highlight w:val="green"/>
          <w:u w:val="single"/>
          <w:lang w:eastAsia="ko-KR"/>
        </w:rPr>
        <w:t>preceding</w:t>
      </w:r>
      <w:r w:rsidRPr="00FD45BA">
        <w:rPr>
          <w:color w:val="FF0000"/>
          <w:sz w:val="22"/>
          <w:szCs w:val="22"/>
          <w:highlight w:val="green"/>
          <w:u w:val="single"/>
          <w:lang w:eastAsia="ko-KR"/>
        </w:rPr>
        <w:t xml:space="preserve"> Ranging NDP Announcment frame. </w:t>
      </w:r>
    </w:p>
    <w:p w14:paraId="6F02579A" w14:textId="013A077B" w:rsidR="00454128" w:rsidRPr="00FD45BA" w:rsidRDefault="00454128" w:rsidP="0021725B">
      <w:pPr>
        <w:pStyle w:val="IEEEStdsParagraph"/>
        <w:numPr>
          <w:ilvl w:val="0"/>
          <w:numId w:val="36"/>
        </w:numPr>
        <w:rPr>
          <w:color w:val="FF0000"/>
          <w:sz w:val="22"/>
          <w:szCs w:val="22"/>
          <w:highlight w:val="green"/>
          <w:lang w:eastAsia="ko-KR"/>
        </w:rPr>
      </w:pPr>
      <w:r w:rsidRPr="00FD45BA">
        <w:rPr>
          <w:color w:val="FF0000"/>
          <w:sz w:val="22"/>
          <w:szCs w:val="22"/>
          <w:highlight w:val="green"/>
          <w:u w:val="single"/>
          <w:lang w:eastAsia="ko-KR"/>
        </w:rPr>
        <w:t xml:space="preserve">The LTF_REP parameter is set as follows: </w:t>
      </w:r>
    </w:p>
    <w:p w14:paraId="1300FFC1" w14:textId="03D934D1" w:rsidR="00454128" w:rsidRPr="00FD45BA" w:rsidRDefault="00454128" w:rsidP="00454128">
      <w:pPr>
        <w:pStyle w:val="IEEEStdsParagraph"/>
        <w:numPr>
          <w:ilvl w:val="1"/>
          <w:numId w:val="36"/>
        </w:numPr>
        <w:rPr>
          <w:sz w:val="22"/>
          <w:szCs w:val="22"/>
          <w:highlight w:val="green"/>
          <w:lang w:eastAsia="ko-KR"/>
        </w:rPr>
      </w:pPr>
      <w:r w:rsidRPr="00FD45BA">
        <w:rPr>
          <w:color w:val="FF0000"/>
          <w:sz w:val="22"/>
          <w:szCs w:val="22"/>
          <w:highlight w:val="green"/>
          <w:u w:val="single"/>
          <w:lang w:eastAsia="ko-KR"/>
        </w:rPr>
        <w:lastRenderedPageBreak/>
        <w:t xml:space="preserve">In the non-secure variant of the TB ranging measurement exchange, set to the same value as the DL Rep field in the STA Info field in </w:t>
      </w:r>
      <w:r w:rsidR="0021725B" w:rsidRPr="00FD45BA">
        <w:rPr>
          <w:color w:val="FF0000"/>
          <w:sz w:val="22"/>
          <w:szCs w:val="22"/>
          <w:highlight w:val="green"/>
          <w:u w:val="single"/>
          <w:lang w:eastAsia="ko-KR"/>
        </w:rPr>
        <w:t>preceding</w:t>
      </w:r>
      <w:r w:rsidRPr="00FD45BA">
        <w:rPr>
          <w:color w:val="FF0000"/>
          <w:sz w:val="22"/>
          <w:szCs w:val="22"/>
          <w:highlight w:val="green"/>
          <w:u w:val="single"/>
          <w:lang w:eastAsia="ko-KR"/>
        </w:rPr>
        <w:t xml:space="preserve"> Ranging NDP Announcment frame. </w:t>
      </w:r>
    </w:p>
    <w:p w14:paraId="286049DC" w14:textId="3ECBEB20" w:rsidR="00454128" w:rsidRPr="00FD45BA" w:rsidRDefault="00454128" w:rsidP="00454128">
      <w:pPr>
        <w:pStyle w:val="IEEEStdsParagraph"/>
        <w:numPr>
          <w:ilvl w:val="1"/>
          <w:numId w:val="36"/>
        </w:numPr>
        <w:rPr>
          <w:sz w:val="22"/>
          <w:szCs w:val="22"/>
          <w:highlight w:val="green"/>
          <w:lang w:eastAsia="ko-KR"/>
        </w:rPr>
      </w:pPr>
      <w:r w:rsidRPr="00FD45BA">
        <w:rPr>
          <w:color w:val="FF0000"/>
          <w:sz w:val="22"/>
          <w:szCs w:val="22"/>
          <w:highlight w:val="green"/>
          <w:u w:val="single"/>
          <w:lang w:eastAsia="ko-KR"/>
        </w:rPr>
        <w:t xml:space="preserve">In the secure variant of the TB ranging measurement exchange, set to the same value as the DL Rep field in the first STA Info field in </w:t>
      </w:r>
      <w:r w:rsidR="0021725B" w:rsidRPr="00FD45BA">
        <w:rPr>
          <w:color w:val="FF0000"/>
          <w:sz w:val="22"/>
          <w:szCs w:val="22"/>
          <w:highlight w:val="green"/>
          <w:u w:val="single"/>
          <w:lang w:eastAsia="ko-KR"/>
        </w:rPr>
        <w:t>preceding</w:t>
      </w:r>
      <w:r w:rsidRPr="00FD45BA">
        <w:rPr>
          <w:color w:val="FF0000"/>
          <w:sz w:val="22"/>
          <w:szCs w:val="22"/>
          <w:highlight w:val="green"/>
          <w:u w:val="single"/>
          <w:lang w:eastAsia="ko-KR"/>
        </w:rPr>
        <w:t xml:space="preserve"> Ranging NDP Announcment frame.</w:t>
      </w:r>
    </w:p>
    <w:p w14:paraId="55503625" w14:textId="3008031E" w:rsidR="00454128" w:rsidRPr="00FD45BA" w:rsidRDefault="00454128" w:rsidP="0021725B">
      <w:pPr>
        <w:pStyle w:val="IEEEStdsParagraph"/>
        <w:numPr>
          <w:ilvl w:val="1"/>
          <w:numId w:val="36"/>
        </w:numPr>
        <w:rPr>
          <w:sz w:val="22"/>
          <w:szCs w:val="22"/>
          <w:highlight w:val="green"/>
          <w:lang w:eastAsia="ko-KR"/>
        </w:rPr>
      </w:pPr>
      <w:r w:rsidRPr="00FD45BA">
        <w:rPr>
          <w:color w:val="FF0000"/>
          <w:sz w:val="22"/>
          <w:szCs w:val="22"/>
          <w:highlight w:val="green"/>
          <w:u w:val="single"/>
          <w:lang w:eastAsia="ko-KR"/>
        </w:rPr>
        <w:t xml:space="preserve">In the non-secure variant and secured variant non-TB ranging measurement exchange, set to the same value as the DL Rep subfield in the STA Info field in </w:t>
      </w:r>
      <w:r w:rsidR="0021725B" w:rsidRPr="00FD45BA">
        <w:rPr>
          <w:color w:val="FF0000"/>
          <w:sz w:val="22"/>
          <w:szCs w:val="22"/>
          <w:highlight w:val="green"/>
          <w:u w:val="single"/>
          <w:lang w:eastAsia="ko-KR"/>
        </w:rPr>
        <w:t>preceding</w:t>
      </w:r>
      <w:r w:rsidRPr="00FD45BA">
        <w:rPr>
          <w:color w:val="FF0000"/>
          <w:sz w:val="22"/>
          <w:szCs w:val="22"/>
          <w:highlight w:val="green"/>
          <w:u w:val="single"/>
          <w:lang w:eastAsia="ko-KR"/>
        </w:rPr>
        <w:t xml:space="preserve"> Ranging NDP Announcment frame.</w:t>
      </w:r>
    </w:p>
    <w:p w14:paraId="4213DE7A" w14:textId="77777777" w:rsidR="0088122D" w:rsidRPr="0088122D" w:rsidRDefault="0088122D" w:rsidP="00493258">
      <w:pPr>
        <w:pStyle w:val="IEEEStdsParagraph"/>
        <w:numPr>
          <w:ilvl w:val="0"/>
          <w:numId w:val="36"/>
        </w:numPr>
        <w:rPr>
          <w:sz w:val="22"/>
          <w:szCs w:val="22"/>
          <w:lang w:eastAsia="ko-KR"/>
        </w:rPr>
      </w:pPr>
      <w:r w:rsidRPr="004A522E">
        <w:rPr>
          <w:color w:val="FF0000"/>
          <w:sz w:val="22"/>
          <w:szCs w:val="22"/>
          <w:u w:val="single"/>
          <w:lang w:eastAsia="ko-KR"/>
        </w:rPr>
        <w:t xml:space="preserve">The </w:t>
      </w:r>
      <w:r w:rsidR="00493258" w:rsidRPr="00A4761E">
        <w:rPr>
          <w:sz w:val="22"/>
          <w:szCs w:val="22"/>
          <w:lang w:eastAsia="ko-KR"/>
        </w:rPr>
        <w:t xml:space="preserve">CH_BANDWIDTH </w:t>
      </w:r>
      <w:r>
        <w:rPr>
          <w:color w:val="FF0000"/>
          <w:sz w:val="22"/>
          <w:szCs w:val="22"/>
          <w:u w:val="single"/>
          <w:lang w:eastAsia="ko-KR"/>
        </w:rPr>
        <w:t xml:space="preserve">parameter is set as follows: </w:t>
      </w:r>
    </w:p>
    <w:p w14:paraId="0283288B" w14:textId="4D8ECB76" w:rsidR="00493258" w:rsidRDefault="0088122D" w:rsidP="0088122D">
      <w:pPr>
        <w:pStyle w:val="IEEEStdsParagraph"/>
        <w:numPr>
          <w:ilvl w:val="1"/>
          <w:numId w:val="36"/>
        </w:numPr>
        <w:rPr>
          <w:sz w:val="22"/>
          <w:szCs w:val="22"/>
          <w:lang w:eastAsia="ko-KR"/>
        </w:rPr>
      </w:pPr>
      <w:r>
        <w:rPr>
          <w:color w:val="FF0000"/>
          <w:sz w:val="22"/>
          <w:szCs w:val="22"/>
          <w:u w:val="single"/>
          <w:lang w:eastAsia="ko-KR"/>
        </w:rPr>
        <w:t xml:space="preserve">In the non-secure variant and secured variant TB ranging measurement exchange, </w:t>
      </w:r>
      <w:r w:rsidR="00493258" w:rsidRPr="00A4761E">
        <w:rPr>
          <w:sz w:val="22"/>
          <w:szCs w:val="22"/>
          <w:lang w:eastAsia="ko-KR"/>
        </w:rPr>
        <w:t xml:space="preserve">set to the same value as the TXVECTOR parameter CH_BANDWIDTH in the preceding </w:t>
      </w:r>
      <w:r w:rsidR="00493258" w:rsidRPr="0088122D">
        <w:rPr>
          <w:strike/>
          <w:color w:val="FF0000"/>
          <w:sz w:val="22"/>
          <w:szCs w:val="22"/>
        </w:rPr>
        <w:t xml:space="preserve">Location variant HEz Uplink </w:t>
      </w:r>
      <w:r w:rsidRPr="00DD1334">
        <w:rPr>
          <w:color w:val="FF0000"/>
          <w:sz w:val="22"/>
          <w:szCs w:val="22"/>
          <w:u w:val="single"/>
        </w:rPr>
        <w:t xml:space="preserve">Ranging </w:t>
      </w:r>
      <w:r w:rsidR="00493258" w:rsidRPr="00A4761E">
        <w:rPr>
          <w:sz w:val="22"/>
          <w:szCs w:val="22"/>
        </w:rPr>
        <w:t>Sounding Trigger frame</w:t>
      </w:r>
    </w:p>
    <w:p w14:paraId="00A897DA" w14:textId="1BB11097" w:rsidR="0088122D" w:rsidRPr="0088122D" w:rsidRDefault="0088122D" w:rsidP="0088122D">
      <w:pPr>
        <w:pStyle w:val="IEEEStdsParagraph"/>
        <w:numPr>
          <w:ilvl w:val="1"/>
          <w:numId w:val="36"/>
        </w:numPr>
        <w:rPr>
          <w:sz w:val="22"/>
          <w:szCs w:val="22"/>
          <w:u w:val="single"/>
          <w:lang w:eastAsia="ko-KR"/>
        </w:rPr>
      </w:pPr>
      <w:r w:rsidRPr="0088122D">
        <w:rPr>
          <w:color w:val="FF0000"/>
          <w:sz w:val="22"/>
          <w:szCs w:val="22"/>
          <w:u w:val="single"/>
          <w:lang w:eastAsia="ko-KR"/>
        </w:rPr>
        <w:t>In the non-secure variant and secured variant non-TB ranging measurement exchange, set to the same value as the TXVECTOR parameter CH_BANDWIDTH in the preceding Ranging NDP Announcment frame</w:t>
      </w:r>
    </w:p>
    <w:p w14:paraId="62AE5FB6" w14:textId="3E6C5D3B" w:rsidR="00454128" w:rsidRPr="0021725B" w:rsidRDefault="00493258" w:rsidP="00454128">
      <w:pPr>
        <w:pStyle w:val="IEEEStdsParagraph"/>
        <w:numPr>
          <w:ilvl w:val="0"/>
          <w:numId w:val="36"/>
        </w:numPr>
        <w:rPr>
          <w:color w:val="FF0000"/>
          <w:sz w:val="22"/>
          <w:szCs w:val="22"/>
          <w:u w:val="single"/>
          <w:lang w:eastAsia="ko-KR"/>
        </w:rPr>
      </w:pPr>
      <w:r w:rsidRPr="00F17A92">
        <w:rPr>
          <w:strike/>
          <w:color w:val="FF0000"/>
          <w:sz w:val="22"/>
          <w:szCs w:val="22"/>
          <w:lang w:eastAsia="ko-KR"/>
        </w:rPr>
        <w:t xml:space="preserve">LTF_SEQUENCE contains the </w:t>
      </w:r>
      <w:r w:rsidRPr="00F17A92">
        <w:rPr>
          <w:strike/>
          <w:color w:val="FF0000"/>
          <w:sz w:val="22"/>
          <w:szCs w:val="22"/>
        </w:rPr>
        <w:t xml:space="preserve">the LTF sequence generation information associated with the LTF Generation SAC subfield in the Trigger Dependent User Info field in the </w:t>
      </w:r>
      <w:r w:rsidRPr="00F17A92">
        <w:rPr>
          <w:strike/>
          <w:color w:val="FF0000"/>
          <w:sz w:val="22"/>
          <w:szCs w:val="22"/>
          <w:lang w:eastAsia="ko-KR"/>
        </w:rPr>
        <w:t>preceding</w:t>
      </w:r>
      <w:r w:rsidRPr="00F17A92">
        <w:rPr>
          <w:strike/>
          <w:color w:val="FF0000"/>
          <w:sz w:val="22"/>
          <w:szCs w:val="22"/>
        </w:rPr>
        <w:t xml:space="preserve"> Location variant HEz Uplink Sounding Trigger frame if a secure LTF measurement exchange mode is activated between the STA and the peer STAs (See 11.22.6.3 (Fine timing measurement procedure negotiation))</w:t>
      </w:r>
      <w:r w:rsidR="00F17A92">
        <w:rPr>
          <w:strike/>
          <w:color w:val="FF0000"/>
          <w:sz w:val="22"/>
          <w:szCs w:val="22"/>
        </w:rPr>
        <w:t xml:space="preserve"> </w:t>
      </w:r>
      <w:r w:rsidR="00F17A92">
        <w:rPr>
          <w:color w:val="FF0000"/>
          <w:sz w:val="22"/>
          <w:szCs w:val="22"/>
          <w:u w:val="single"/>
        </w:rPr>
        <w:t xml:space="preserve"> </w:t>
      </w:r>
      <w:r w:rsidR="00F17A92" w:rsidRPr="0021725B">
        <w:rPr>
          <w:color w:val="FF0000"/>
          <w:sz w:val="22"/>
          <w:szCs w:val="22"/>
          <w:u w:val="single"/>
          <w:lang w:eastAsia="ko-KR"/>
        </w:rPr>
        <w:t xml:space="preserve">In the secure variant </w:t>
      </w:r>
      <w:r w:rsidR="00F17A92">
        <w:rPr>
          <w:color w:val="FF0000"/>
          <w:sz w:val="22"/>
          <w:szCs w:val="22"/>
          <w:u w:val="single"/>
          <w:lang w:eastAsia="ko-KR"/>
        </w:rPr>
        <w:t>non-</w:t>
      </w:r>
      <w:r w:rsidR="00F17A92" w:rsidRPr="0021725B">
        <w:rPr>
          <w:color w:val="FF0000"/>
          <w:sz w:val="22"/>
          <w:szCs w:val="22"/>
          <w:u w:val="single"/>
          <w:lang w:eastAsia="ko-KR"/>
        </w:rPr>
        <w:t xml:space="preserve">TB </w:t>
      </w:r>
      <w:r w:rsidR="00F17A92">
        <w:rPr>
          <w:color w:val="FF0000"/>
          <w:sz w:val="22"/>
          <w:szCs w:val="22"/>
          <w:u w:val="single"/>
          <w:lang w:eastAsia="ko-KR"/>
        </w:rPr>
        <w:t xml:space="preserve">and TB </w:t>
      </w:r>
      <w:r w:rsidR="00F17A92" w:rsidRPr="0021725B">
        <w:rPr>
          <w:color w:val="FF0000"/>
          <w:sz w:val="22"/>
          <w:szCs w:val="22"/>
          <w:u w:val="single"/>
          <w:lang w:eastAsia="ko-KR"/>
        </w:rPr>
        <w:t>ranging measurement exchange,</w:t>
      </w:r>
      <w:r w:rsidR="00F17A92">
        <w:rPr>
          <w:color w:val="FF0000"/>
          <w:sz w:val="22"/>
          <w:szCs w:val="22"/>
          <w:u w:val="single"/>
          <w:lang w:eastAsia="ko-KR"/>
        </w:rPr>
        <w:t xml:space="preserve"> </w:t>
      </w:r>
      <w:r w:rsidR="00F17A92" w:rsidRPr="004A522E">
        <w:rPr>
          <w:color w:val="FF0000"/>
          <w:sz w:val="22"/>
          <w:szCs w:val="22"/>
          <w:u w:val="single"/>
          <w:lang w:eastAsia="ko-KR"/>
        </w:rPr>
        <w:t>the LTF_SEQUENCE parameter is set to as defined in 11.22.6.4.6.</w:t>
      </w:r>
      <w:r w:rsidR="00F17A92">
        <w:rPr>
          <w:color w:val="FF0000"/>
          <w:sz w:val="22"/>
          <w:szCs w:val="22"/>
          <w:u w:val="single"/>
          <w:lang w:eastAsia="ko-KR"/>
        </w:rPr>
        <w:t>1</w:t>
      </w:r>
      <w:r w:rsidR="00F17A92" w:rsidRPr="004A522E">
        <w:rPr>
          <w:color w:val="FF0000"/>
          <w:sz w:val="22"/>
          <w:szCs w:val="22"/>
          <w:u w:val="single"/>
          <w:lang w:eastAsia="ko-KR"/>
        </w:rPr>
        <w:t xml:space="preserve"> (Secure </w:t>
      </w:r>
      <w:r w:rsidR="00F17A92">
        <w:rPr>
          <w:color w:val="FF0000"/>
          <w:sz w:val="22"/>
          <w:szCs w:val="22"/>
          <w:u w:val="single"/>
          <w:lang w:eastAsia="ko-KR"/>
        </w:rPr>
        <w:t>non-</w:t>
      </w:r>
      <w:r w:rsidR="00F17A92" w:rsidRPr="004A522E">
        <w:rPr>
          <w:color w:val="FF0000"/>
          <w:sz w:val="22"/>
          <w:szCs w:val="22"/>
          <w:u w:val="single"/>
          <w:lang w:eastAsia="ko-KR"/>
        </w:rPr>
        <w:t>TB Ranging mode)</w:t>
      </w:r>
      <w:r w:rsidR="00F17A92">
        <w:rPr>
          <w:color w:val="FF0000"/>
          <w:sz w:val="22"/>
          <w:szCs w:val="22"/>
          <w:u w:val="single"/>
          <w:lang w:eastAsia="ko-KR"/>
        </w:rPr>
        <w:t xml:space="preserve"> and </w:t>
      </w:r>
      <w:r w:rsidR="00F17A92" w:rsidRPr="004A522E">
        <w:rPr>
          <w:color w:val="FF0000"/>
          <w:sz w:val="22"/>
          <w:szCs w:val="22"/>
          <w:u w:val="single"/>
          <w:lang w:eastAsia="ko-KR"/>
        </w:rPr>
        <w:t>11.22.6.4.6.</w:t>
      </w:r>
      <w:r w:rsidR="00F17A92">
        <w:rPr>
          <w:color w:val="FF0000"/>
          <w:sz w:val="22"/>
          <w:szCs w:val="22"/>
          <w:u w:val="single"/>
          <w:lang w:eastAsia="ko-KR"/>
        </w:rPr>
        <w:t>2</w:t>
      </w:r>
      <w:r w:rsidR="00F17A92" w:rsidRPr="004A522E">
        <w:rPr>
          <w:color w:val="FF0000"/>
          <w:sz w:val="22"/>
          <w:szCs w:val="22"/>
          <w:u w:val="single"/>
          <w:lang w:eastAsia="ko-KR"/>
        </w:rPr>
        <w:t xml:space="preserve"> (Secure TB Ranging mode</w:t>
      </w:r>
      <w:r w:rsidR="00F17A92" w:rsidRPr="0021725B">
        <w:rPr>
          <w:color w:val="FF0000"/>
          <w:sz w:val="22"/>
          <w:szCs w:val="22"/>
          <w:u w:val="single"/>
          <w:lang w:eastAsia="ko-KR"/>
        </w:rPr>
        <w:t>). Otherwise, the LTF_SEQUENCE parameter is not present.</w:t>
      </w:r>
    </w:p>
    <w:p w14:paraId="12FC6717" w14:textId="003792AB" w:rsidR="00454128" w:rsidRPr="0021725B" w:rsidRDefault="00454128" w:rsidP="00493258">
      <w:pPr>
        <w:pStyle w:val="IEEEStdsParagraph"/>
        <w:numPr>
          <w:ilvl w:val="0"/>
          <w:numId w:val="36"/>
        </w:numPr>
        <w:rPr>
          <w:color w:val="FF0000"/>
          <w:sz w:val="22"/>
          <w:szCs w:val="22"/>
          <w:u w:val="single"/>
        </w:rPr>
      </w:pPr>
      <w:r w:rsidRPr="0021725B">
        <w:rPr>
          <w:color w:val="FF0000"/>
          <w:sz w:val="22"/>
          <w:szCs w:val="22"/>
          <w:u w:val="single"/>
          <w:lang w:eastAsia="ko-KR"/>
        </w:rPr>
        <w:t>In the secure variant TB ranging measurement exchange, the LTF_OFFSET parameter is set to as defined in 11.22.6.4.6.2 (Secure TB Ranging mode). Otherwise, the LTF_</w:t>
      </w:r>
      <w:r>
        <w:rPr>
          <w:color w:val="FF0000"/>
          <w:sz w:val="22"/>
          <w:szCs w:val="22"/>
          <w:u w:val="single"/>
          <w:lang w:eastAsia="ko-KR"/>
        </w:rPr>
        <w:t>OFFSET</w:t>
      </w:r>
      <w:r w:rsidRPr="0021725B">
        <w:rPr>
          <w:color w:val="FF0000"/>
          <w:sz w:val="22"/>
          <w:szCs w:val="22"/>
          <w:u w:val="single"/>
          <w:lang w:eastAsia="ko-KR"/>
        </w:rPr>
        <w:t xml:space="preserve"> parameter is not present.</w:t>
      </w:r>
    </w:p>
    <w:p w14:paraId="135D499E" w14:textId="1B065243" w:rsidR="00493258" w:rsidRPr="00A4761E" w:rsidRDefault="0088122D" w:rsidP="00493258">
      <w:pPr>
        <w:pStyle w:val="IEEEStdsParagraph"/>
        <w:numPr>
          <w:ilvl w:val="0"/>
          <w:numId w:val="36"/>
        </w:numPr>
        <w:rPr>
          <w:sz w:val="22"/>
          <w:szCs w:val="22"/>
        </w:rPr>
      </w:pPr>
      <w:r w:rsidRPr="004A522E">
        <w:rPr>
          <w:color w:val="FF0000"/>
          <w:sz w:val="22"/>
          <w:szCs w:val="22"/>
          <w:u w:val="single"/>
          <w:lang w:eastAsia="ko-KR"/>
        </w:rPr>
        <w:t xml:space="preserve">The </w:t>
      </w:r>
      <w:r w:rsidR="00493258" w:rsidRPr="00A4761E">
        <w:rPr>
          <w:sz w:val="22"/>
          <w:szCs w:val="22"/>
        </w:rPr>
        <w:t xml:space="preserve">HE_LTF_TYPE </w:t>
      </w:r>
      <w:r w:rsidRPr="0088122D">
        <w:rPr>
          <w:color w:val="FF0000"/>
          <w:sz w:val="22"/>
          <w:szCs w:val="22"/>
          <w:u w:val="single"/>
          <w:lang w:eastAsia="ko-KR"/>
        </w:rPr>
        <w:t xml:space="preserve">parameter is </w:t>
      </w:r>
      <w:r w:rsidR="00493258" w:rsidRPr="00A4761E">
        <w:rPr>
          <w:sz w:val="22"/>
          <w:szCs w:val="22"/>
        </w:rPr>
        <w:t>set to 2xHE-LTF</w:t>
      </w:r>
    </w:p>
    <w:p w14:paraId="7CDDE7AB" w14:textId="6555F391" w:rsidR="00493258" w:rsidRPr="00A4761E" w:rsidRDefault="0088122D" w:rsidP="00493258">
      <w:pPr>
        <w:pStyle w:val="IEEEStdsParagraph"/>
        <w:numPr>
          <w:ilvl w:val="0"/>
          <w:numId w:val="36"/>
        </w:numPr>
        <w:rPr>
          <w:sz w:val="22"/>
          <w:szCs w:val="22"/>
        </w:rPr>
      </w:pPr>
      <w:r w:rsidRPr="004A522E">
        <w:rPr>
          <w:color w:val="FF0000"/>
          <w:sz w:val="22"/>
          <w:szCs w:val="22"/>
          <w:u w:val="single"/>
          <w:lang w:eastAsia="ko-KR"/>
        </w:rPr>
        <w:t xml:space="preserve">The </w:t>
      </w:r>
      <w:r w:rsidR="00493258" w:rsidRPr="00A4761E">
        <w:rPr>
          <w:sz w:val="22"/>
          <w:szCs w:val="22"/>
        </w:rPr>
        <w:t xml:space="preserve">GI_TYPE </w:t>
      </w:r>
      <w:r w:rsidRPr="0088122D">
        <w:rPr>
          <w:color w:val="FF0000"/>
          <w:sz w:val="22"/>
          <w:szCs w:val="22"/>
          <w:u w:val="single"/>
          <w:lang w:eastAsia="ko-KR"/>
        </w:rPr>
        <w:t xml:space="preserve">parameter </w:t>
      </w:r>
      <w:r w:rsidR="00493258" w:rsidRPr="00A4761E">
        <w:rPr>
          <w:sz w:val="22"/>
          <w:szCs w:val="22"/>
        </w:rPr>
        <w:t>is set to either 0u8s_GI or 1u6s_GI</w:t>
      </w:r>
    </w:p>
    <w:p w14:paraId="680D90F1" w14:textId="6D461B72" w:rsidR="00493258" w:rsidRPr="00A4761E" w:rsidRDefault="0088122D" w:rsidP="00493258">
      <w:pPr>
        <w:pStyle w:val="IEEEStdsParagraph"/>
        <w:numPr>
          <w:ilvl w:val="0"/>
          <w:numId w:val="36"/>
        </w:numPr>
        <w:rPr>
          <w:sz w:val="22"/>
          <w:szCs w:val="22"/>
        </w:rPr>
      </w:pPr>
      <w:r w:rsidRPr="004A522E">
        <w:rPr>
          <w:color w:val="FF0000"/>
          <w:sz w:val="22"/>
          <w:szCs w:val="22"/>
          <w:u w:val="single"/>
          <w:lang w:eastAsia="ko-KR"/>
        </w:rPr>
        <w:t xml:space="preserve">The </w:t>
      </w:r>
      <w:r w:rsidR="00493258" w:rsidRPr="00A4761E">
        <w:rPr>
          <w:sz w:val="22"/>
          <w:szCs w:val="22"/>
        </w:rPr>
        <w:t xml:space="preserve">SPATIAL_REUSE </w:t>
      </w:r>
      <w:r w:rsidRPr="0088122D">
        <w:rPr>
          <w:color w:val="FF0000"/>
          <w:sz w:val="22"/>
          <w:szCs w:val="22"/>
          <w:u w:val="single"/>
          <w:lang w:eastAsia="ko-KR"/>
        </w:rPr>
        <w:t xml:space="preserve">parameter </w:t>
      </w:r>
      <w:r w:rsidR="00493258" w:rsidRPr="00A4761E">
        <w:rPr>
          <w:sz w:val="22"/>
          <w:szCs w:val="22"/>
        </w:rPr>
        <w:t>is set to SRP_AND_NON-SRG_OBSS-PD_PROHIBITED</w:t>
      </w:r>
    </w:p>
    <w:p w14:paraId="5FC2E8C7" w14:textId="11FFC5A7" w:rsidR="00315032" w:rsidRPr="006D0D34" w:rsidRDefault="00315032" w:rsidP="00315032">
      <w:pPr>
        <w:pStyle w:val="IEEEStdsParagraph"/>
        <w:numPr>
          <w:ilvl w:val="0"/>
          <w:numId w:val="36"/>
        </w:numPr>
        <w:rPr>
          <w:sz w:val="22"/>
          <w:szCs w:val="22"/>
        </w:rPr>
      </w:pPr>
      <w:r w:rsidRPr="006D0D34">
        <w:rPr>
          <w:color w:val="FF0000"/>
          <w:sz w:val="22"/>
          <w:szCs w:val="22"/>
          <w:u w:val="single"/>
          <w:lang w:eastAsia="ko-KR"/>
        </w:rPr>
        <w:t xml:space="preserve">The </w:t>
      </w:r>
      <w:r w:rsidR="00493258" w:rsidRPr="006D0D34">
        <w:rPr>
          <w:sz w:val="22"/>
          <w:szCs w:val="22"/>
        </w:rPr>
        <w:t>BSS_COLOR</w:t>
      </w:r>
      <w:r w:rsidR="00493258" w:rsidRPr="006D0D34">
        <w:rPr>
          <w:color w:val="FF0000"/>
          <w:sz w:val="22"/>
          <w:szCs w:val="22"/>
          <w:u w:val="single"/>
        </w:rPr>
        <w:t xml:space="preserve"> </w:t>
      </w:r>
      <w:r w:rsidRPr="006D0D34">
        <w:rPr>
          <w:color w:val="FF0000"/>
          <w:sz w:val="22"/>
          <w:szCs w:val="22"/>
          <w:u w:val="single"/>
        </w:rPr>
        <w:t xml:space="preserve">parameter </w:t>
      </w:r>
      <w:r w:rsidR="00493258" w:rsidRPr="006D0D34">
        <w:rPr>
          <w:sz w:val="22"/>
          <w:szCs w:val="22"/>
        </w:rPr>
        <w:t xml:space="preserve">is set to the value indicated in the BSS Color subfield of the </w:t>
      </w:r>
      <w:r w:rsidRPr="006D0D34">
        <w:rPr>
          <w:color w:val="FF0000"/>
          <w:sz w:val="22"/>
          <w:szCs w:val="22"/>
          <w:u w:val="single"/>
        </w:rPr>
        <w:t xml:space="preserve">HE Operation element </w:t>
      </w:r>
      <w:r w:rsidR="00493258" w:rsidRPr="006D0D34">
        <w:rPr>
          <w:strike/>
          <w:color w:val="FF0000"/>
          <w:sz w:val="22"/>
          <w:szCs w:val="22"/>
        </w:rPr>
        <w:t xml:space="preserve">HEz specific subelement in the Ranging Parameters element in initial Fine Timing Measurement frame received or </w:t>
      </w:r>
      <w:r w:rsidR="00493258" w:rsidRPr="006D0D34">
        <w:rPr>
          <w:sz w:val="22"/>
          <w:szCs w:val="22"/>
        </w:rPr>
        <w:t xml:space="preserve">transmitted by the </w:t>
      </w:r>
      <w:r w:rsidR="00493258" w:rsidRPr="006D0D34">
        <w:rPr>
          <w:strike/>
          <w:color w:val="FF0000"/>
          <w:sz w:val="22"/>
          <w:szCs w:val="22"/>
        </w:rPr>
        <w:t>HE AP</w:t>
      </w:r>
      <w:r w:rsidRPr="006D0D34">
        <w:rPr>
          <w:strike/>
          <w:color w:val="FF0000"/>
          <w:sz w:val="22"/>
          <w:szCs w:val="22"/>
        </w:rPr>
        <w:t xml:space="preserve"> </w:t>
      </w:r>
      <w:r w:rsidRPr="006D0D34">
        <w:rPr>
          <w:color w:val="FF0000"/>
          <w:sz w:val="22"/>
          <w:szCs w:val="22"/>
          <w:u w:val="single"/>
        </w:rPr>
        <w:t>RSTA</w:t>
      </w:r>
    </w:p>
    <w:p w14:paraId="68E6FD95" w14:textId="16D9DD5A" w:rsidR="00493258" w:rsidRPr="0088122D" w:rsidRDefault="0088122D" w:rsidP="00493258">
      <w:pPr>
        <w:pStyle w:val="IEEEStdsParagraph"/>
        <w:numPr>
          <w:ilvl w:val="0"/>
          <w:numId w:val="36"/>
        </w:numPr>
        <w:rPr>
          <w:sz w:val="22"/>
          <w:szCs w:val="22"/>
          <w:vertAlign w:val="subscript"/>
        </w:rPr>
      </w:pPr>
      <w:r w:rsidRPr="004A522E">
        <w:rPr>
          <w:color w:val="FF0000"/>
          <w:sz w:val="22"/>
          <w:szCs w:val="22"/>
          <w:u w:val="single"/>
          <w:lang w:eastAsia="ko-KR"/>
        </w:rPr>
        <w:t xml:space="preserve">The </w:t>
      </w:r>
      <w:r w:rsidR="00493258" w:rsidRPr="00A4761E">
        <w:rPr>
          <w:sz w:val="22"/>
          <w:szCs w:val="22"/>
          <w:lang w:eastAsia="ko-KR"/>
        </w:rPr>
        <w:t xml:space="preserve">TXOP_DURATION </w:t>
      </w:r>
      <w:r w:rsidRPr="0088122D">
        <w:rPr>
          <w:color w:val="FF0000"/>
          <w:sz w:val="22"/>
          <w:szCs w:val="22"/>
          <w:u w:val="single"/>
          <w:lang w:eastAsia="ko-KR"/>
        </w:rPr>
        <w:t xml:space="preserve">parameter </w:t>
      </w:r>
      <w:r>
        <w:rPr>
          <w:color w:val="FF0000"/>
          <w:sz w:val="22"/>
          <w:szCs w:val="22"/>
          <w:u w:val="single"/>
          <w:lang w:eastAsia="ko-KR"/>
        </w:rPr>
        <w:t xml:space="preserve">is </w:t>
      </w:r>
      <w:r w:rsidR="00493258" w:rsidRPr="00A4761E">
        <w:rPr>
          <w:sz w:val="22"/>
          <w:szCs w:val="22"/>
          <w:lang w:eastAsia="ko-KR"/>
        </w:rPr>
        <w:t xml:space="preserve">set to either 127 or a value defined in Equation (27-2), with replaced </w:t>
      </w:r>
      <w:r w:rsidR="00493258" w:rsidRPr="00A4761E">
        <w:rPr>
          <w:i/>
          <w:iCs/>
          <w:sz w:val="22"/>
          <w:szCs w:val="22"/>
        </w:rPr>
        <w:t>D</w:t>
      </w:r>
      <w:r w:rsidR="00493258" w:rsidRPr="00A4761E">
        <w:rPr>
          <w:sz w:val="22"/>
          <w:szCs w:val="22"/>
          <w:vertAlign w:val="subscript"/>
        </w:rPr>
        <w:t>HE_NDPA</w:t>
      </w:r>
      <w:r w:rsidR="00493258" w:rsidRPr="00A4761E">
        <w:rPr>
          <w:sz w:val="22"/>
          <w:szCs w:val="22"/>
          <w:lang w:eastAsia="ko-KR"/>
        </w:rPr>
        <w:t xml:space="preserve"> by </w:t>
      </w:r>
      <w:r w:rsidR="00493258" w:rsidRPr="00A4761E">
        <w:rPr>
          <w:i/>
          <w:iCs/>
          <w:sz w:val="22"/>
          <w:szCs w:val="22"/>
        </w:rPr>
        <w:t>D</w:t>
      </w:r>
      <w:r w:rsidR="00493258" w:rsidRPr="00A4761E">
        <w:rPr>
          <w:sz w:val="22"/>
          <w:szCs w:val="22"/>
          <w:vertAlign w:val="subscript"/>
        </w:rPr>
        <w:t xml:space="preserve">Ranging_NDPA </w:t>
      </w:r>
      <w:r w:rsidR="00493258" w:rsidRPr="00A4761E">
        <w:rPr>
          <w:sz w:val="22"/>
          <w:szCs w:val="22"/>
          <w:lang w:eastAsia="ko-KR"/>
        </w:rPr>
        <w:t>which is the value of the Duration/ID field in the MAC header of the preceding Ranging NDP Announcement</w:t>
      </w:r>
      <w:r w:rsidR="00493258" w:rsidRPr="00A4761E">
        <w:rPr>
          <w:sz w:val="22"/>
          <w:szCs w:val="22"/>
          <w:vertAlign w:val="subscript"/>
        </w:rPr>
        <w:t xml:space="preserve"> </w:t>
      </w:r>
      <w:r w:rsidR="00493258" w:rsidRPr="00A4761E">
        <w:rPr>
          <w:sz w:val="22"/>
          <w:szCs w:val="22"/>
          <w:lang w:eastAsia="ko-KR"/>
        </w:rPr>
        <w:t>frame</w:t>
      </w:r>
    </w:p>
    <w:p w14:paraId="460E581D" w14:textId="1C4E65BF" w:rsidR="0088122D" w:rsidRPr="00F17A92" w:rsidRDefault="0088122D" w:rsidP="0088122D">
      <w:pPr>
        <w:pStyle w:val="IEEEStdsParagraph"/>
        <w:rPr>
          <w:color w:val="FF0000"/>
          <w:sz w:val="22"/>
          <w:szCs w:val="22"/>
          <w:u w:val="single"/>
        </w:rPr>
      </w:pPr>
      <w:r w:rsidRPr="00F17A92">
        <w:rPr>
          <w:color w:val="FF0000"/>
          <w:sz w:val="22"/>
          <w:szCs w:val="22"/>
          <w:u w:val="single"/>
        </w:rPr>
        <w:t>An ISTA transmitting an HE</w:t>
      </w:r>
      <w:r w:rsidR="0021725B">
        <w:rPr>
          <w:color w:val="FF0000"/>
          <w:sz w:val="22"/>
          <w:szCs w:val="22"/>
          <w:u w:val="single"/>
        </w:rPr>
        <w:t xml:space="preserve"> </w:t>
      </w:r>
      <w:r w:rsidRPr="00F17A92">
        <w:rPr>
          <w:color w:val="FF0000"/>
          <w:sz w:val="22"/>
          <w:szCs w:val="22"/>
          <w:u w:val="single"/>
        </w:rPr>
        <w:t xml:space="preserve">Ranging NDP PPDU to a RSTA shall set the TXVECTOR parameter as follows: </w:t>
      </w:r>
    </w:p>
    <w:p w14:paraId="2F573A2F" w14:textId="77777777" w:rsidR="0088122D" w:rsidRPr="00F17A92" w:rsidRDefault="0088122D" w:rsidP="0088122D">
      <w:pPr>
        <w:pStyle w:val="IEEEStdsParagraph"/>
        <w:numPr>
          <w:ilvl w:val="0"/>
          <w:numId w:val="36"/>
        </w:numPr>
        <w:rPr>
          <w:color w:val="FF0000"/>
          <w:sz w:val="22"/>
          <w:szCs w:val="22"/>
          <w:u w:val="single"/>
          <w:lang w:eastAsia="ko-KR"/>
        </w:rPr>
      </w:pPr>
      <w:r w:rsidRPr="00F17A92">
        <w:rPr>
          <w:color w:val="FF0000"/>
          <w:sz w:val="22"/>
          <w:szCs w:val="22"/>
          <w:u w:val="single"/>
          <w:lang w:eastAsia="ko-KR"/>
        </w:rPr>
        <w:t>The FORMAT parameter is set to HE_SU</w:t>
      </w:r>
    </w:p>
    <w:p w14:paraId="5A729B3D" w14:textId="31A371F7" w:rsidR="0088122D" w:rsidRPr="00F17A92" w:rsidRDefault="0088122D" w:rsidP="0088122D">
      <w:pPr>
        <w:pStyle w:val="IEEEStdsParagraph"/>
        <w:numPr>
          <w:ilvl w:val="0"/>
          <w:numId w:val="36"/>
        </w:numPr>
        <w:rPr>
          <w:color w:val="FF0000"/>
          <w:sz w:val="22"/>
          <w:szCs w:val="22"/>
          <w:u w:val="single"/>
          <w:lang w:eastAsia="ko-KR"/>
        </w:rPr>
      </w:pPr>
      <w:r w:rsidRPr="00F17A92">
        <w:rPr>
          <w:color w:val="FF0000"/>
          <w:sz w:val="22"/>
          <w:szCs w:val="22"/>
          <w:u w:val="single"/>
          <w:lang w:eastAsia="ko-KR"/>
        </w:rPr>
        <w:t xml:space="preserve">The UPLINK_FLAG </w:t>
      </w:r>
      <w:r w:rsidRPr="004A522E">
        <w:rPr>
          <w:color w:val="FF0000"/>
          <w:sz w:val="22"/>
          <w:szCs w:val="22"/>
          <w:u w:val="single"/>
          <w:lang w:eastAsia="ko-KR"/>
        </w:rPr>
        <w:t>parameter</w:t>
      </w:r>
      <w:r w:rsidRPr="00F17A92">
        <w:rPr>
          <w:color w:val="FF0000"/>
          <w:sz w:val="22"/>
          <w:szCs w:val="22"/>
          <w:u w:val="single"/>
          <w:lang w:eastAsia="ko-KR"/>
        </w:rPr>
        <w:t xml:space="preserve"> is set to 1</w:t>
      </w:r>
    </w:p>
    <w:p w14:paraId="405FFB42" w14:textId="77777777" w:rsidR="0088122D" w:rsidRPr="00F17A92" w:rsidRDefault="0088122D" w:rsidP="0088122D">
      <w:pPr>
        <w:pStyle w:val="IEEEStdsParagraph"/>
        <w:numPr>
          <w:ilvl w:val="0"/>
          <w:numId w:val="36"/>
        </w:numPr>
        <w:rPr>
          <w:color w:val="FF0000"/>
          <w:sz w:val="22"/>
          <w:szCs w:val="22"/>
          <w:u w:val="single"/>
          <w:lang w:eastAsia="ko-KR"/>
        </w:rPr>
      </w:pPr>
      <w:r w:rsidRPr="00F17A92">
        <w:rPr>
          <w:color w:val="FF0000"/>
          <w:sz w:val="22"/>
          <w:szCs w:val="22"/>
          <w:u w:val="single"/>
          <w:lang w:eastAsia="ko-KR"/>
        </w:rPr>
        <w:t>The APEP_LENGTH parameter is set to 0</w:t>
      </w:r>
    </w:p>
    <w:p w14:paraId="13BE97AE" w14:textId="5E417746" w:rsidR="0088122D" w:rsidRPr="00FD45BA" w:rsidRDefault="0088122D" w:rsidP="0088122D">
      <w:pPr>
        <w:pStyle w:val="IEEEStdsParagraph"/>
        <w:numPr>
          <w:ilvl w:val="0"/>
          <w:numId w:val="36"/>
        </w:numPr>
        <w:rPr>
          <w:color w:val="FF0000"/>
          <w:sz w:val="22"/>
          <w:szCs w:val="22"/>
          <w:highlight w:val="green"/>
          <w:u w:val="single"/>
          <w:lang w:eastAsia="ko-KR"/>
        </w:rPr>
      </w:pPr>
      <w:r w:rsidRPr="00FD45BA">
        <w:rPr>
          <w:color w:val="FF0000"/>
          <w:sz w:val="22"/>
          <w:szCs w:val="22"/>
          <w:highlight w:val="green"/>
          <w:u w:val="single"/>
          <w:lang w:eastAsia="ko-KR"/>
        </w:rPr>
        <w:lastRenderedPageBreak/>
        <w:t xml:space="preserve">The NUM_STS parameter is set to the same value as the UL N_STS </w:t>
      </w:r>
      <w:r w:rsidR="00454128" w:rsidRPr="00FD45BA">
        <w:rPr>
          <w:color w:val="FF0000"/>
          <w:sz w:val="22"/>
          <w:szCs w:val="22"/>
          <w:highlight w:val="green"/>
          <w:u w:val="single"/>
          <w:lang w:eastAsia="ko-KR"/>
        </w:rPr>
        <w:t>sub</w:t>
      </w:r>
      <w:r w:rsidRPr="00FD45BA">
        <w:rPr>
          <w:color w:val="FF0000"/>
          <w:sz w:val="22"/>
          <w:szCs w:val="22"/>
          <w:highlight w:val="green"/>
          <w:u w:val="single"/>
          <w:lang w:eastAsia="ko-KR"/>
        </w:rPr>
        <w:t xml:space="preserve">field in the STA Info field in </w:t>
      </w:r>
      <w:r w:rsidR="0021725B" w:rsidRPr="00FD45BA">
        <w:rPr>
          <w:color w:val="FF0000"/>
          <w:sz w:val="22"/>
          <w:szCs w:val="22"/>
          <w:highlight w:val="green"/>
          <w:u w:val="single"/>
          <w:lang w:eastAsia="ko-KR"/>
        </w:rPr>
        <w:t>preceding</w:t>
      </w:r>
      <w:r w:rsidRPr="00FD45BA">
        <w:rPr>
          <w:color w:val="FF0000"/>
          <w:sz w:val="22"/>
          <w:szCs w:val="22"/>
          <w:highlight w:val="green"/>
          <w:u w:val="single"/>
          <w:lang w:eastAsia="ko-KR"/>
        </w:rPr>
        <w:t xml:space="preserve"> Ranging NDP Announcment frame</w:t>
      </w:r>
    </w:p>
    <w:p w14:paraId="76C67AC7" w14:textId="1089A647" w:rsidR="00454128" w:rsidRPr="00FD45BA" w:rsidRDefault="00454128" w:rsidP="0021725B">
      <w:pPr>
        <w:pStyle w:val="IEEEStdsParagraph"/>
        <w:numPr>
          <w:ilvl w:val="0"/>
          <w:numId w:val="36"/>
        </w:numPr>
        <w:rPr>
          <w:color w:val="FF0000"/>
          <w:sz w:val="22"/>
          <w:szCs w:val="22"/>
          <w:highlight w:val="green"/>
          <w:u w:val="single"/>
          <w:lang w:eastAsia="ko-KR"/>
        </w:rPr>
      </w:pPr>
      <w:r w:rsidRPr="00FD45BA">
        <w:rPr>
          <w:color w:val="FF0000"/>
          <w:sz w:val="22"/>
          <w:szCs w:val="22"/>
          <w:highlight w:val="green"/>
          <w:u w:val="single"/>
          <w:lang w:eastAsia="ko-KR"/>
        </w:rPr>
        <w:t xml:space="preserve">The LTF_REP parameter is set to the same value as the UL Rep subfield in the STA Info field in </w:t>
      </w:r>
      <w:r w:rsidR="0021725B" w:rsidRPr="00FD45BA">
        <w:rPr>
          <w:color w:val="FF0000"/>
          <w:sz w:val="22"/>
          <w:szCs w:val="22"/>
          <w:highlight w:val="green"/>
          <w:u w:val="single"/>
          <w:lang w:eastAsia="ko-KR"/>
        </w:rPr>
        <w:t>preceding</w:t>
      </w:r>
      <w:r w:rsidRPr="00FD45BA">
        <w:rPr>
          <w:color w:val="FF0000"/>
          <w:sz w:val="22"/>
          <w:szCs w:val="22"/>
          <w:highlight w:val="green"/>
          <w:u w:val="single"/>
          <w:lang w:eastAsia="ko-KR"/>
        </w:rPr>
        <w:t xml:space="preserve"> Ranging NDP Announcment frame </w:t>
      </w:r>
    </w:p>
    <w:p w14:paraId="11CD9A46" w14:textId="32770B98" w:rsidR="0088122D" w:rsidRDefault="0088122D" w:rsidP="0088122D">
      <w:pPr>
        <w:pStyle w:val="IEEEStdsParagraph"/>
        <w:numPr>
          <w:ilvl w:val="0"/>
          <w:numId w:val="36"/>
        </w:numPr>
        <w:rPr>
          <w:color w:val="FF0000"/>
          <w:sz w:val="22"/>
          <w:szCs w:val="22"/>
          <w:u w:val="single"/>
          <w:lang w:eastAsia="ko-KR"/>
        </w:rPr>
      </w:pPr>
      <w:r w:rsidRPr="00F17A92">
        <w:rPr>
          <w:color w:val="FF0000"/>
          <w:sz w:val="22"/>
          <w:szCs w:val="22"/>
          <w:u w:val="single"/>
          <w:lang w:eastAsia="ko-KR"/>
        </w:rPr>
        <w:t>The CH_BANDWIDTH set to the same value as the TXVECTOR parameter CH_BANDWIDTH in the preceding Ranging NDP Announcment frame</w:t>
      </w:r>
      <w:r w:rsidRPr="00F17A92">
        <w:rPr>
          <w:color w:val="FF0000"/>
          <w:sz w:val="22"/>
          <w:szCs w:val="22"/>
          <w:u w:val="single"/>
        </w:rPr>
        <w:t xml:space="preserve"> </w:t>
      </w:r>
    </w:p>
    <w:p w14:paraId="74B3AEBD" w14:textId="60527920" w:rsidR="00F17A92" w:rsidRPr="00F17A92" w:rsidRDefault="00F17A92" w:rsidP="0088122D">
      <w:pPr>
        <w:pStyle w:val="IEEEStdsParagraph"/>
        <w:numPr>
          <w:ilvl w:val="0"/>
          <w:numId w:val="36"/>
        </w:numPr>
        <w:rPr>
          <w:color w:val="FF0000"/>
          <w:sz w:val="22"/>
          <w:szCs w:val="22"/>
          <w:u w:val="single"/>
          <w:lang w:eastAsia="ko-KR"/>
        </w:rPr>
      </w:pPr>
      <w:r w:rsidRPr="00F17A92">
        <w:rPr>
          <w:color w:val="FF0000"/>
          <w:sz w:val="22"/>
          <w:szCs w:val="22"/>
          <w:u w:val="single"/>
          <w:lang w:eastAsia="ko-KR"/>
        </w:rPr>
        <w:t>I</w:t>
      </w:r>
      <w:r w:rsidRPr="004A522E">
        <w:rPr>
          <w:color w:val="FF0000"/>
          <w:sz w:val="22"/>
          <w:szCs w:val="22"/>
          <w:u w:val="single"/>
          <w:lang w:eastAsia="ko-KR"/>
        </w:rPr>
        <w:t xml:space="preserve">n the secure variant of the </w:t>
      </w:r>
      <w:r>
        <w:rPr>
          <w:color w:val="FF0000"/>
          <w:sz w:val="22"/>
          <w:szCs w:val="22"/>
          <w:u w:val="single"/>
          <w:lang w:eastAsia="ko-KR"/>
        </w:rPr>
        <w:t>non-</w:t>
      </w:r>
      <w:r w:rsidRPr="004A522E">
        <w:rPr>
          <w:color w:val="FF0000"/>
          <w:sz w:val="22"/>
          <w:szCs w:val="22"/>
          <w:u w:val="single"/>
          <w:lang w:eastAsia="ko-KR"/>
        </w:rPr>
        <w:t>TB ranging measurement exchange, the LTF_SEQUENCE parameter is set to as defined in 11.22.6.4.6.</w:t>
      </w:r>
      <w:r>
        <w:rPr>
          <w:color w:val="FF0000"/>
          <w:sz w:val="22"/>
          <w:szCs w:val="22"/>
          <w:u w:val="single"/>
          <w:lang w:eastAsia="ko-KR"/>
        </w:rPr>
        <w:t>1</w:t>
      </w:r>
      <w:r w:rsidRPr="004A522E">
        <w:rPr>
          <w:color w:val="FF0000"/>
          <w:sz w:val="22"/>
          <w:szCs w:val="22"/>
          <w:u w:val="single"/>
          <w:lang w:eastAsia="ko-KR"/>
        </w:rPr>
        <w:t xml:space="preserve"> (Secure </w:t>
      </w:r>
      <w:r>
        <w:rPr>
          <w:color w:val="FF0000"/>
          <w:sz w:val="22"/>
          <w:szCs w:val="22"/>
          <w:u w:val="single"/>
          <w:lang w:eastAsia="ko-KR"/>
        </w:rPr>
        <w:t>non-</w:t>
      </w:r>
      <w:r w:rsidRPr="004A522E">
        <w:rPr>
          <w:color w:val="FF0000"/>
          <w:sz w:val="22"/>
          <w:szCs w:val="22"/>
          <w:u w:val="single"/>
          <w:lang w:eastAsia="ko-KR"/>
        </w:rPr>
        <w:t>TB Ranging mode)</w:t>
      </w:r>
      <w:r>
        <w:rPr>
          <w:color w:val="FF0000"/>
          <w:sz w:val="22"/>
          <w:szCs w:val="22"/>
          <w:u w:val="single"/>
          <w:lang w:eastAsia="ko-KR"/>
        </w:rPr>
        <w:t>. Otherwise, t</w:t>
      </w:r>
      <w:r w:rsidRPr="004A522E">
        <w:rPr>
          <w:color w:val="FF0000"/>
          <w:sz w:val="22"/>
          <w:szCs w:val="22"/>
          <w:u w:val="single"/>
          <w:lang w:eastAsia="ko-KR"/>
        </w:rPr>
        <w:t>he LTF_SEQUENCE parameter is not present</w:t>
      </w:r>
    </w:p>
    <w:p w14:paraId="0DBC7CE4" w14:textId="6171DF50" w:rsidR="0088122D" w:rsidRPr="00F17A92" w:rsidRDefault="0088122D" w:rsidP="00F17A92">
      <w:pPr>
        <w:pStyle w:val="IEEEStdsParagraph"/>
        <w:numPr>
          <w:ilvl w:val="0"/>
          <w:numId w:val="36"/>
        </w:numPr>
        <w:rPr>
          <w:color w:val="FF0000"/>
          <w:sz w:val="22"/>
          <w:szCs w:val="22"/>
          <w:u w:val="single"/>
        </w:rPr>
      </w:pPr>
      <w:r>
        <w:rPr>
          <w:color w:val="FF0000"/>
          <w:sz w:val="22"/>
          <w:szCs w:val="22"/>
          <w:u w:val="single"/>
          <w:lang w:eastAsia="ko-KR"/>
        </w:rPr>
        <w:t xml:space="preserve">The </w:t>
      </w:r>
      <w:r w:rsidRPr="00F17A92">
        <w:rPr>
          <w:color w:val="FF0000"/>
          <w:sz w:val="22"/>
          <w:szCs w:val="22"/>
          <w:u w:val="single"/>
        </w:rPr>
        <w:t xml:space="preserve">HE_LTF_TYPE </w:t>
      </w:r>
      <w:r w:rsidRPr="004A522E">
        <w:rPr>
          <w:color w:val="FF0000"/>
          <w:sz w:val="22"/>
          <w:szCs w:val="22"/>
          <w:u w:val="single"/>
          <w:lang w:eastAsia="ko-KR"/>
        </w:rPr>
        <w:t>parameter</w:t>
      </w:r>
      <w:r w:rsidRPr="00F17A92">
        <w:rPr>
          <w:color w:val="FF0000"/>
          <w:sz w:val="22"/>
          <w:szCs w:val="22"/>
          <w:u w:val="single"/>
        </w:rPr>
        <w:t xml:space="preserve"> </w:t>
      </w:r>
      <w:r>
        <w:rPr>
          <w:color w:val="FF0000"/>
          <w:sz w:val="22"/>
          <w:szCs w:val="22"/>
          <w:u w:val="single"/>
        </w:rPr>
        <w:t xml:space="preserve">is </w:t>
      </w:r>
      <w:r w:rsidRPr="00F17A92">
        <w:rPr>
          <w:color w:val="FF0000"/>
          <w:sz w:val="22"/>
          <w:szCs w:val="22"/>
          <w:u w:val="single"/>
        </w:rPr>
        <w:t>set to 2xHE-LTF</w:t>
      </w:r>
    </w:p>
    <w:p w14:paraId="130FDFF8" w14:textId="3709751F" w:rsidR="0088122D" w:rsidRPr="00F17A92" w:rsidRDefault="0088122D" w:rsidP="0088122D">
      <w:pPr>
        <w:pStyle w:val="IEEEStdsParagraph"/>
        <w:numPr>
          <w:ilvl w:val="0"/>
          <w:numId w:val="36"/>
        </w:numPr>
        <w:rPr>
          <w:color w:val="FF0000"/>
          <w:sz w:val="22"/>
          <w:szCs w:val="22"/>
          <w:u w:val="single"/>
        </w:rPr>
      </w:pPr>
      <w:r>
        <w:rPr>
          <w:color w:val="FF0000"/>
          <w:sz w:val="22"/>
          <w:szCs w:val="22"/>
          <w:u w:val="single"/>
        </w:rPr>
        <w:t xml:space="preserve">The </w:t>
      </w:r>
      <w:r w:rsidRPr="00F17A92">
        <w:rPr>
          <w:color w:val="FF0000"/>
          <w:sz w:val="22"/>
          <w:szCs w:val="22"/>
          <w:u w:val="single"/>
        </w:rPr>
        <w:t xml:space="preserve">GI_TYPE </w:t>
      </w:r>
      <w:r w:rsidRPr="004A522E">
        <w:rPr>
          <w:color w:val="FF0000"/>
          <w:sz w:val="22"/>
          <w:szCs w:val="22"/>
          <w:u w:val="single"/>
          <w:lang w:eastAsia="ko-KR"/>
        </w:rPr>
        <w:t>parameter</w:t>
      </w:r>
      <w:r w:rsidRPr="00F17A92">
        <w:rPr>
          <w:color w:val="FF0000"/>
          <w:sz w:val="22"/>
          <w:szCs w:val="22"/>
          <w:u w:val="single"/>
        </w:rPr>
        <w:t xml:space="preserve"> is set to either 0u8s_GI or 1u6s_GI</w:t>
      </w:r>
    </w:p>
    <w:p w14:paraId="630FD5DA" w14:textId="4AD3B667" w:rsidR="0088122D" w:rsidRDefault="0088122D" w:rsidP="0088122D">
      <w:pPr>
        <w:pStyle w:val="IEEEStdsParagraph"/>
        <w:numPr>
          <w:ilvl w:val="0"/>
          <w:numId w:val="36"/>
        </w:numPr>
        <w:rPr>
          <w:color w:val="FF0000"/>
          <w:sz w:val="22"/>
          <w:szCs w:val="22"/>
          <w:u w:val="single"/>
        </w:rPr>
      </w:pPr>
      <w:r>
        <w:rPr>
          <w:color w:val="FF0000"/>
          <w:sz w:val="22"/>
          <w:szCs w:val="22"/>
          <w:u w:val="single"/>
        </w:rPr>
        <w:t xml:space="preserve">The </w:t>
      </w:r>
      <w:r w:rsidRPr="00F17A92">
        <w:rPr>
          <w:color w:val="FF0000"/>
          <w:sz w:val="22"/>
          <w:szCs w:val="22"/>
          <w:u w:val="single"/>
        </w:rPr>
        <w:t xml:space="preserve">SPATIAL_REUSE </w:t>
      </w:r>
      <w:r w:rsidRPr="004A522E">
        <w:rPr>
          <w:color w:val="FF0000"/>
          <w:sz w:val="22"/>
          <w:szCs w:val="22"/>
          <w:u w:val="single"/>
          <w:lang w:eastAsia="ko-KR"/>
        </w:rPr>
        <w:t>parameter</w:t>
      </w:r>
      <w:r w:rsidRPr="00F17A92">
        <w:rPr>
          <w:color w:val="FF0000"/>
          <w:sz w:val="22"/>
          <w:szCs w:val="22"/>
          <w:u w:val="single"/>
        </w:rPr>
        <w:t xml:space="preserve"> is set to SRP_AND_NON-SRG_OBSS-PD_PROHIBITED</w:t>
      </w:r>
    </w:p>
    <w:p w14:paraId="2A1763B6" w14:textId="137E5231" w:rsidR="00315032" w:rsidRPr="006D0D34" w:rsidRDefault="00315032" w:rsidP="0088122D">
      <w:pPr>
        <w:pStyle w:val="IEEEStdsParagraph"/>
        <w:numPr>
          <w:ilvl w:val="0"/>
          <w:numId w:val="36"/>
        </w:numPr>
        <w:rPr>
          <w:strike/>
          <w:color w:val="FF0000"/>
          <w:sz w:val="22"/>
          <w:szCs w:val="22"/>
          <w:u w:val="single"/>
        </w:rPr>
      </w:pPr>
      <w:r w:rsidRPr="006D0D34">
        <w:rPr>
          <w:color w:val="FF0000"/>
          <w:sz w:val="22"/>
          <w:szCs w:val="22"/>
          <w:u w:val="single"/>
          <w:lang w:eastAsia="ko-KR"/>
        </w:rPr>
        <w:t xml:space="preserve">The </w:t>
      </w:r>
      <w:r w:rsidRPr="006D0D34">
        <w:rPr>
          <w:color w:val="FF0000"/>
          <w:sz w:val="22"/>
          <w:szCs w:val="22"/>
          <w:u w:val="single"/>
        </w:rPr>
        <w:t xml:space="preserve">BSS_COLOR parameter is set to the value indicated in the BSS Color subfield of the HE Operation element received from the RSTA </w:t>
      </w:r>
    </w:p>
    <w:p w14:paraId="7E5DF449" w14:textId="6890DAB9" w:rsidR="0088122D" w:rsidRPr="006D0D34" w:rsidRDefault="0088122D" w:rsidP="006D0D34">
      <w:pPr>
        <w:pStyle w:val="IEEEStdsParagraph"/>
        <w:numPr>
          <w:ilvl w:val="0"/>
          <w:numId w:val="36"/>
        </w:numPr>
        <w:rPr>
          <w:sz w:val="22"/>
          <w:szCs w:val="22"/>
          <w:vertAlign w:val="subscript"/>
        </w:rPr>
      </w:pPr>
      <w:r w:rsidRPr="006D0D34">
        <w:rPr>
          <w:color w:val="FF0000"/>
          <w:sz w:val="22"/>
          <w:szCs w:val="22"/>
          <w:u w:val="single"/>
          <w:lang w:eastAsia="ko-KR"/>
        </w:rPr>
        <w:t xml:space="preserve">The TXOP_DURATION parameter is set to either 127 or a value defined in Equation (27-2), with replaced </w:t>
      </w:r>
      <w:r w:rsidRPr="006D0D34">
        <w:rPr>
          <w:i/>
          <w:iCs/>
          <w:color w:val="FF0000"/>
          <w:sz w:val="22"/>
          <w:szCs w:val="22"/>
          <w:u w:val="single"/>
        </w:rPr>
        <w:t>D</w:t>
      </w:r>
      <w:r w:rsidRPr="006D0D34">
        <w:rPr>
          <w:color w:val="FF0000"/>
          <w:sz w:val="22"/>
          <w:szCs w:val="22"/>
          <w:u w:val="single"/>
          <w:vertAlign w:val="subscript"/>
        </w:rPr>
        <w:t>HE_NDPA</w:t>
      </w:r>
      <w:r w:rsidRPr="006D0D34">
        <w:rPr>
          <w:color w:val="FF0000"/>
          <w:sz w:val="22"/>
          <w:szCs w:val="22"/>
          <w:u w:val="single"/>
          <w:lang w:eastAsia="ko-KR"/>
        </w:rPr>
        <w:t xml:space="preserve"> by </w:t>
      </w:r>
      <w:r w:rsidRPr="006D0D34">
        <w:rPr>
          <w:i/>
          <w:iCs/>
          <w:color w:val="FF0000"/>
          <w:sz w:val="22"/>
          <w:szCs w:val="22"/>
          <w:u w:val="single"/>
        </w:rPr>
        <w:t>D</w:t>
      </w:r>
      <w:r w:rsidRPr="006D0D34">
        <w:rPr>
          <w:color w:val="FF0000"/>
          <w:sz w:val="22"/>
          <w:szCs w:val="22"/>
          <w:u w:val="single"/>
          <w:vertAlign w:val="subscript"/>
        </w:rPr>
        <w:t xml:space="preserve">Ranging_NDPA </w:t>
      </w:r>
      <w:r w:rsidRPr="006D0D34">
        <w:rPr>
          <w:color w:val="FF0000"/>
          <w:sz w:val="22"/>
          <w:szCs w:val="22"/>
          <w:u w:val="single"/>
          <w:lang w:eastAsia="ko-KR"/>
        </w:rPr>
        <w:t>which is the value of the Duration/ID field in the MAC header of the preceding Ranging NDP Announcement</w:t>
      </w:r>
      <w:r w:rsidRPr="006D0D34">
        <w:rPr>
          <w:color w:val="FF0000"/>
          <w:sz w:val="22"/>
          <w:szCs w:val="22"/>
          <w:u w:val="single"/>
          <w:vertAlign w:val="subscript"/>
        </w:rPr>
        <w:t xml:space="preserve"> </w:t>
      </w:r>
      <w:r w:rsidRPr="006D0D34">
        <w:rPr>
          <w:color w:val="FF0000"/>
          <w:sz w:val="22"/>
          <w:szCs w:val="22"/>
          <w:u w:val="single"/>
          <w:lang w:eastAsia="ko-KR"/>
        </w:rPr>
        <w:t>frame</w:t>
      </w:r>
    </w:p>
    <w:p w14:paraId="009B1F5D" w14:textId="6BC98E24" w:rsidR="00493258" w:rsidRPr="00A4761E" w:rsidRDefault="00493258" w:rsidP="00493258">
      <w:pPr>
        <w:pStyle w:val="IEEEStdsParagraph"/>
        <w:rPr>
          <w:sz w:val="22"/>
          <w:szCs w:val="22"/>
        </w:rPr>
      </w:pPr>
      <w:r w:rsidRPr="00A4761E">
        <w:rPr>
          <w:sz w:val="22"/>
          <w:szCs w:val="22"/>
        </w:rPr>
        <w:t>A</w:t>
      </w:r>
      <w:r w:rsidR="00F17A92" w:rsidRPr="00F17A92">
        <w:rPr>
          <w:color w:val="FF0000"/>
          <w:sz w:val="22"/>
          <w:szCs w:val="22"/>
          <w:u w:val="single"/>
        </w:rPr>
        <w:t>n I</w:t>
      </w:r>
      <w:r w:rsidRPr="00A4761E">
        <w:rPr>
          <w:sz w:val="22"/>
          <w:szCs w:val="22"/>
        </w:rPr>
        <w:t>STA transmitting an HE</w:t>
      </w:r>
      <w:r w:rsidRPr="006D0D34">
        <w:rPr>
          <w:strike/>
          <w:color w:val="FF0000"/>
          <w:sz w:val="22"/>
          <w:szCs w:val="22"/>
        </w:rPr>
        <w:t>z</w:t>
      </w:r>
      <w:r w:rsidRPr="006D0D34">
        <w:rPr>
          <w:sz w:val="22"/>
          <w:szCs w:val="22"/>
        </w:rPr>
        <w:t xml:space="preserve"> TB </w:t>
      </w:r>
      <w:r w:rsidRPr="006D0D34">
        <w:rPr>
          <w:strike/>
          <w:color w:val="FF0000"/>
          <w:sz w:val="22"/>
          <w:szCs w:val="22"/>
        </w:rPr>
        <w:t>sounding</w:t>
      </w:r>
      <w:r w:rsidR="0021725B">
        <w:rPr>
          <w:sz w:val="22"/>
          <w:szCs w:val="22"/>
        </w:rPr>
        <w:t xml:space="preserve"> </w:t>
      </w:r>
      <w:r w:rsidR="0021725B" w:rsidRPr="006D0D34">
        <w:rPr>
          <w:color w:val="FF0000"/>
          <w:sz w:val="22"/>
          <w:szCs w:val="22"/>
          <w:u w:val="single"/>
        </w:rPr>
        <w:t xml:space="preserve">Ranging </w:t>
      </w:r>
      <w:r w:rsidRPr="00A4761E">
        <w:rPr>
          <w:sz w:val="22"/>
          <w:szCs w:val="22"/>
        </w:rPr>
        <w:t xml:space="preserve">NDP PPDU to a </w:t>
      </w:r>
      <w:r w:rsidRPr="00F17A92">
        <w:rPr>
          <w:strike/>
          <w:color w:val="FF0000"/>
          <w:sz w:val="22"/>
          <w:szCs w:val="22"/>
        </w:rPr>
        <w:t xml:space="preserve">peer </w:t>
      </w:r>
      <w:r w:rsidR="00F17A92" w:rsidRPr="00F17A92">
        <w:rPr>
          <w:color w:val="FF0000"/>
          <w:sz w:val="22"/>
          <w:szCs w:val="22"/>
          <w:u w:val="single"/>
        </w:rPr>
        <w:t>R</w:t>
      </w:r>
      <w:r w:rsidRPr="00A4761E">
        <w:rPr>
          <w:sz w:val="22"/>
          <w:szCs w:val="22"/>
        </w:rPr>
        <w:t xml:space="preserve">STA shall set the TXVECTOR parameter as follows: </w:t>
      </w:r>
    </w:p>
    <w:p w14:paraId="5A0EEB48" w14:textId="202A853B" w:rsidR="00493258" w:rsidRPr="00A4761E" w:rsidRDefault="00F17A92" w:rsidP="00493258">
      <w:pPr>
        <w:pStyle w:val="IEEEStdsParagraph"/>
        <w:numPr>
          <w:ilvl w:val="0"/>
          <w:numId w:val="36"/>
        </w:numPr>
        <w:rPr>
          <w:sz w:val="22"/>
          <w:szCs w:val="22"/>
          <w:lang w:eastAsia="ko-KR"/>
        </w:rPr>
      </w:pPr>
      <w:r w:rsidRPr="00F17A92">
        <w:rPr>
          <w:color w:val="FF0000"/>
          <w:sz w:val="22"/>
          <w:szCs w:val="22"/>
          <w:u w:val="single"/>
          <w:lang w:eastAsia="ko-KR"/>
        </w:rPr>
        <w:t xml:space="preserve">The </w:t>
      </w:r>
      <w:r w:rsidR="00493258" w:rsidRPr="00A4761E">
        <w:rPr>
          <w:sz w:val="22"/>
          <w:szCs w:val="22"/>
          <w:lang w:eastAsia="ko-KR"/>
        </w:rPr>
        <w:t xml:space="preserve">FORMAT </w:t>
      </w:r>
      <w:r w:rsidRPr="00F17A92">
        <w:rPr>
          <w:color w:val="FF0000"/>
          <w:sz w:val="22"/>
          <w:szCs w:val="22"/>
          <w:u w:val="single"/>
          <w:lang w:eastAsia="ko-KR"/>
        </w:rPr>
        <w:t xml:space="preserve">parameter is </w:t>
      </w:r>
      <w:r w:rsidR="00493258" w:rsidRPr="00A4761E">
        <w:rPr>
          <w:sz w:val="22"/>
          <w:szCs w:val="22"/>
          <w:lang w:eastAsia="ko-KR"/>
        </w:rPr>
        <w:t>set to HE_TB</w:t>
      </w:r>
    </w:p>
    <w:p w14:paraId="0965015A" w14:textId="62DAC645" w:rsidR="00493258" w:rsidRPr="00A4761E" w:rsidRDefault="00F17A92" w:rsidP="00493258">
      <w:pPr>
        <w:pStyle w:val="IEEEStdsParagraph"/>
        <w:numPr>
          <w:ilvl w:val="0"/>
          <w:numId w:val="36"/>
        </w:numPr>
        <w:rPr>
          <w:sz w:val="22"/>
          <w:szCs w:val="22"/>
          <w:lang w:eastAsia="ko-KR"/>
        </w:rPr>
      </w:pPr>
      <w:r w:rsidRPr="004A522E">
        <w:rPr>
          <w:color w:val="FF0000"/>
          <w:sz w:val="22"/>
          <w:szCs w:val="22"/>
          <w:u w:val="single"/>
          <w:lang w:eastAsia="ko-KR"/>
        </w:rPr>
        <w:t xml:space="preserve">The </w:t>
      </w:r>
      <w:r w:rsidR="00493258" w:rsidRPr="00A4761E">
        <w:rPr>
          <w:sz w:val="22"/>
          <w:szCs w:val="22"/>
          <w:lang w:eastAsia="ko-KR"/>
        </w:rPr>
        <w:t xml:space="preserve">APEP_LENGTH </w:t>
      </w:r>
      <w:r w:rsidRPr="004A522E">
        <w:rPr>
          <w:color w:val="FF0000"/>
          <w:sz w:val="22"/>
          <w:szCs w:val="22"/>
          <w:u w:val="single"/>
          <w:lang w:eastAsia="ko-KR"/>
        </w:rPr>
        <w:t xml:space="preserve">parameter is </w:t>
      </w:r>
      <w:r w:rsidR="00493258" w:rsidRPr="00A4761E">
        <w:rPr>
          <w:sz w:val="22"/>
          <w:szCs w:val="22"/>
          <w:lang w:eastAsia="ko-KR"/>
        </w:rPr>
        <w:t>set to 0</w:t>
      </w:r>
    </w:p>
    <w:p w14:paraId="0DEE5416" w14:textId="595923DB" w:rsidR="0021725B" w:rsidRPr="00FD45BA" w:rsidRDefault="00F17A92" w:rsidP="0021725B">
      <w:pPr>
        <w:pStyle w:val="IEEEStdsParagraph"/>
        <w:numPr>
          <w:ilvl w:val="0"/>
          <w:numId w:val="36"/>
        </w:numPr>
        <w:rPr>
          <w:sz w:val="22"/>
          <w:szCs w:val="22"/>
          <w:highlight w:val="green"/>
          <w:lang w:eastAsia="ko-KR"/>
        </w:rPr>
      </w:pPr>
      <w:r w:rsidRPr="00FD45BA">
        <w:rPr>
          <w:color w:val="FF0000"/>
          <w:sz w:val="22"/>
          <w:szCs w:val="22"/>
          <w:highlight w:val="green"/>
          <w:u w:val="single"/>
          <w:lang w:eastAsia="ko-KR"/>
        </w:rPr>
        <w:t xml:space="preserve">The </w:t>
      </w:r>
      <w:r w:rsidR="00493258" w:rsidRPr="00FD45BA">
        <w:rPr>
          <w:sz w:val="22"/>
          <w:szCs w:val="22"/>
          <w:highlight w:val="green"/>
          <w:lang w:eastAsia="ko-KR"/>
        </w:rPr>
        <w:t xml:space="preserve">NUM_STS </w:t>
      </w:r>
      <w:r w:rsidR="00493258" w:rsidRPr="00FD45BA">
        <w:rPr>
          <w:strike/>
          <w:color w:val="FF0000"/>
          <w:sz w:val="22"/>
          <w:szCs w:val="22"/>
          <w:highlight w:val="green"/>
          <w:lang w:eastAsia="ko-KR"/>
        </w:rPr>
        <w:t>indicates one or more space-time streams</w:t>
      </w:r>
      <w:r w:rsidR="0021725B" w:rsidRPr="00FD45BA">
        <w:rPr>
          <w:color w:val="FF0000"/>
          <w:sz w:val="22"/>
          <w:szCs w:val="22"/>
          <w:highlight w:val="green"/>
          <w:lang w:eastAsia="ko-KR"/>
        </w:rPr>
        <w:t xml:space="preserve"> </w:t>
      </w:r>
      <w:r w:rsidR="0021725B" w:rsidRPr="00FD45BA">
        <w:rPr>
          <w:color w:val="FF0000"/>
          <w:sz w:val="22"/>
          <w:szCs w:val="22"/>
          <w:highlight w:val="green"/>
          <w:u w:val="single"/>
          <w:lang w:eastAsia="ko-KR"/>
        </w:rPr>
        <w:t xml:space="preserve">parameter is set to the </w:t>
      </w:r>
      <w:r w:rsidR="00BE66D1" w:rsidRPr="00FD45BA">
        <w:rPr>
          <w:color w:val="FF0000"/>
          <w:sz w:val="22"/>
          <w:szCs w:val="22"/>
          <w:highlight w:val="green"/>
          <w:u w:val="single"/>
          <w:lang w:eastAsia="ko-KR"/>
        </w:rPr>
        <w:t xml:space="preserve">same value as the </w:t>
      </w:r>
      <w:r w:rsidR="0021725B" w:rsidRPr="00FD45BA">
        <w:rPr>
          <w:color w:val="FF0000"/>
          <w:sz w:val="22"/>
          <w:szCs w:val="22"/>
          <w:highlight w:val="green"/>
          <w:u w:val="single"/>
          <w:lang w:eastAsia="ko-KR"/>
        </w:rPr>
        <w:t>Number Of Spatial Streams subfield in the SS Allocation field in the User Info field in the eliciding Ranging Sounding Trigger frame</w:t>
      </w:r>
    </w:p>
    <w:p w14:paraId="73E1D00A" w14:textId="3A344DF9" w:rsidR="00BE66D1" w:rsidRPr="00FD45BA" w:rsidRDefault="00BE66D1" w:rsidP="00BE66D1">
      <w:pPr>
        <w:pStyle w:val="IEEEStdsParagraph"/>
        <w:numPr>
          <w:ilvl w:val="0"/>
          <w:numId w:val="36"/>
        </w:numPr>
        <w:rPr>
          <w:sz w:val="22"/>
          <w:szCs w:val="22"/>
          <w:highlight w:val="green"/>
          <w:lang w:eastAsia="ko-KR"/>
        </w:rPr>
      </w:pPr>
      <w:r w:rsidRPr="00FD45BA">
        <w:rPr>
          <w:color w:val="FF0000"/>
          <w:sz w:val="22"/>
          <w:szCs w:val="22"/>
          <w:highlight w:val="green"/>
          <w:u w:val="single"/>
          <w:lang w:eastAsia="ko-KR"/>
        </w:rPr>
        <w:t>The LTF_REP parameter parameter is set to the same value as the the UL Rep subfield in the User Info field in the eliciding Ranging Sounding Trigger frame</w:t>
      </w:r>
    </w:p>
    <w:p w14:paraId="0845DCB6" w14:textId="0041EE4A" w:rsidR="00493258" w:rsidRPr="00A4761E" w:rsidRDefault="00F17A92" w:rsidP="00493258">
      <w:pPr>
        <w:pStyle w:val="IEEEStdsParagraph"/>
        <w:numPr>
          <w:ilvl w:val="0"/>
          <w:numId w:val="36"/>
        </w:numPr>
        <w:rPr>
          <w:sz w:val="22"/>
          <w:szCs w:val="22"/>
          <w:lang w:eastAsia="ko-KR"/>
        </w:rPr>
      </w:pPr>
      <w:r w:rsidRPr="004A522E">
        <w:rPr>
          <w:color w:val="FF0000"/>
          <w:sz w:val="22"/>
          <w:szCs w:val="22"/>
          <w:u w:val="single"/>
          <w:lang w:eastAsia="ko-KR"/>
        </w:rPr>
        <w:t xml:space="preserve">The </w:t>
      </w:r>
      <w:r w:rsidR="00493258" w:rsidRPr="00A4761E">
        <w:rPr>
          <w:sz w:val="22"/>
          <w:szCs w:val="22"/>
          <w:lang w:eastAsia="ko-KR"/>
        </w:rPr>
        <w:t xml:space="preserve">CH_BANDWIDTH </w:t>
      </w:r>
      <w:r w:rsidRPr="004A522E">
        <w:rPr>
          <w:color w:val="FF0000"/>
          <w:sz w:val="22"/>
          <w:szCs w:val="22"/>
          <w:u w:val="single"/>
          <w:lang w:eastAsia="ko-KR"/>
        </w:rPr>
        <w:t xml:space="preserve">parameter is </w:t>
      </w:r>
      <w:r w:rsidR="00493258" w:rsidRPr="00A4761E">
        <w:rPr>
          <w:sz w:val="22"/>
          <w:szCs w:val="22"/>
          <w:lang w:eastAsia="ko-KR"/>
        </w:rPr>
        <w:t xml:space="preserve">set to the same value as the TXVECTOR parameter CH_BANDWIDTH in the eliciting </w:t>
      </w:r>
      <w:r w:rsidR="00493258" w:rsidRPr="00F17A92">
        <w:rPr>
          <w:strike/>
          <w:color w:val="FF0000"/>
          <w:sz w:val="22"/>
          <w:szCs w:val="22"/>
        </w:rPr>
        <w:t xml:space="preserve">Location variant HEz Uplink </w:t>
      </w:r>
      <w:r w:rsidRPr="00F17A92">
        <w:rPr>
          <w:color w:val="FF0000"/>
          <w:sz w:val="22"/>
          <w:szCs w:val="22"/>
          <w:u w:val="single"/>
        </w:rPr>
        <w:t xml:space="preserve">Ranging </w:t>
      </w:r>
      <w:r w:rsidR="00493258" w:rsidRPr="00A4761E">
        <w:rPr>
          <w:sz w:val="22"/>
          <w:szCs w:val="22"/>
        </w:rPr>
        <w:t>Sounding Trigger frame</w:t>
      </w:r>
    </w:p>
    <w:p w14:paraId="7B30E764" w14:textId="6E746252" w:rsidR="00493258" w:rsidRPr="0021725B" w:rsidRDefault="00F17A92" w:rsidP="00F17A92">
      <w:pPr>
        <w:pStyle w:val="IEEEStdsParagraph"/>
        <w:numPr>
          <w:ilvl w:val="0"/>
          <w:numId w:val="36"/>
        </w:numPr>
        <w:rPr>
          <w:sz w:val="22"/>
          <w:szCs w:val="22"/>
        </w:rPr>
      </w:pPr>
      <w:r w:rsidRPr="00F17A92">
        <w:rPr>
          <w:color w:val="FF0000"/>
          <w:sz w:val="22"/>
          <w:szCs w:val="22"/>
          <w:u w:val="single"/>
          <w:lang w:eastAsia="ko-KR"/>
        </w:rPr>
        <w:t>I</w:t>
      </w:r>
      <w:r w:rsidRPr="0021725B">
        <w:rPr>
          <w:color w:val="FF0000"/>
          <w:sz w:val="22"/>
          <w:szCs w:val="22"/>
          <w:u w:val="single"/>
          <w:lang w:eastAsia="ko-KR"/>
        </w:rPr>
        <w:t xml:space="preserve">n the secure variant of the TB ranging measurement exchange, the </w:t>
      </w:r>
      <w:r w:rsidR="00493258" w:rsidRPr="0021725B">
        <w:rPr>
          <w:color w:val="FF0000"/>
          <w:sz w:val="22"/>
          <w:szCs w:val="22"/>
          <w:u w:val="single"/>
          <w:lang w:eastAsia="ko-KR"/>
        </w:rPr>
        <w:t xml:space="preserve">LTF_SEQUENCE </w:t>
      </w:r>
      <w:r w:rsidRPr="0021725B">
        <w:rPr>
          <w:color w:val="FF0000"/>
          <w:sz w:val="22"/>
          <w:szCs w:val="22"/>
          <w:u w:val="single"/>
          <w:lang w:eastAsia="ko-KR"/>
        </w:rPr>
        <w:t>parameter is set to as defined in 11.22.6.4.6.2 (Secure TB Ranging mode)</w:t>
      </w:r>
      <w:r>
        <w:rPr>
          <w:color w:val="FF0000"/>
          <w:sz w:val="22"/>
          <w:szCs w:val="22"/>
          <w:u w:val="single"/>
          <w:lang w:eastAsia="ko-KR"/>
        </w:rPr>
        <w:t>. Otherwise, t</w:t>
      </w:r>
      <w:r w:rsidRPr="0021725B">
        <w:rPr>
          <w:color w:val="FF0000"/>
          <w:sz w:val="22"/>
          <w:szCs w:val="22"/>
          <w:u w:val="single"/>
          <w:lang w:eastAsia="ko-KR"/>
        </w:rPr>
        <w:t xml:space="preserve">he LTF_SEQUENCE parameter is not present </w:t>
      </w:r>
      <w:r w:rsidRPr="0021725B">
        <w:rPr>
          <w:strike/>
          <w:color w:val="FF0000"/>
          <w:sz w:val="22"/>
          <w:szCs w:val="22"/>
          <w:lang w:eastAsia="ko-KR"/>
        </w:rPr>
        <w:t xml:space="preserve">LTF_SEQUENCE </w:t>
      </w:r>
      <w:r w:rsidR="00493258" w:rsidRPr="0021725B">
        <w:rPr>
          <w:strike/>
          <w:color w:val="FF0000"/>
          <w:sz w:val="22"/>
          <w:szCs w:val="22"/>
          <w:lang w:eastAsia="ko-KR"/>
        </w:rPr>
        <w:t xml:space="preserve">contains the </w:t>
      </w:r>
      <w:r w:rsidR="00493258" w:rsidRPr="0021725B">
        <w:rPr>
          <w:strike/>
          <w:color w:val="FF0000"/>
          <w:sz w:val="22"/>
          <w:szCs w:val="22"/>
        </w:rPr>
        <w:t>the LTF sequence generation information associated with the LTF Generation SAC subfield in the Trigger Dependent User Info field in the eliciting Location variant HEz Uplink Sounding Trigger frame if a secure LTF measurement exchange mode is activated between the STA and the peer STA (See 11.22.6.3 (Fine timing measurement procedure negotiation))</w:t>
      </w:r>
    </w:p>
    <w:p w14:paraId="1E29DDC8" w14:textId="41D1A362" w:rsidR="00493258" w:rsidRPr="00A4761E" w:rsidRDefault="00F17A92" w:rsidP="00493258">
      <w:pPr>
        <w:pStyle w:val="IEEEStdsParagraph"/>
        <w:numPr>
          <w:ilvl w:val="0"/>
          <w:numId w:val="36"/>
        </w:numPr>
        <w:rPr>
          <w:sz w:val="22"/>
          <w:szCs w:val="22"/>
        </w:rPr>
      </w:pPr>
      <w:r w:rsidRPr="004A522E">
        <w:rPr>
          <w:color w:val="FF0000"/>
          <w:sz w:val="22"/>
          <w:szCs w:val="22"/>
          <w:u w:val="single"/>
          <w:lang w:eastAsia="ko-KR"/>
        </w:rPr>
        <w:t xml:space="preserve">The </w:t>
      </w:r>
      <w:r w:rsidR="00493258" w:rsidRPr="00A4761E">
        <w:rPr>
          <w:sz w:val="22"/>
          <w:szCs w:val="22"/>
        </w:rPr>
        <w:t xml:space="preserve">HE_LTF_TYPE </w:t>
      </w:r>
      <w:r w:rsidRPr="004A522E">
        <w:rPr>
          <w:color w:val="FF0000"/>
          <w:sz w:val="22"/>
          <w:szCs w:val="22"/>
          <w:u w:val="single"/>
          <w:lang w:eastAsia="ko-KR"/>
        </w:rPr>
        <w:t xml:space="preserve">parameter is </w:t>
      </w:r>
      <w:r w:rsidR="00493258" w:rsidRPr="00A4761E">
        <w:rPr>
          <w:sz w:val="22"/>
          <w:szCs w:val="22"/>
        </w:rPr>
        <w:t>set to 2xHE-LTF</w:t>
      </w:r>
    </w:p>
    <w:p w14:paraId="472E12F4" w14:textId="2275B042" w:rsidR="00493258" w:rsidRPr="00A4761E" w:rsidRDefault="00F17A92" w:rsidP="00493258">
      <w:pPr>
        <w:pStyle w:val="IEEEStdsParagraph"/>
        <w:numPr>
          <w:ilvl w:val="0"/>
          <w:numId w:val="36"/>
        </w:numPr>
        <w:rPr>
          <w:sz w:val="22"/>
          <w:szCs w:val="22"/>
        </w:rPr>
      </w:pPr>
      <w:r w:rsidRPr="004A522E">
        <w:rPr>
          <w:color w:val="FF0000"/>
          <w:sz w:val="22"/>
          <w:szCs w:val="22"/>
          <w:u w:val="single"/>
          <w:lang w:eastAsia="ko-KR"/>
        </w:rPr>
        <w:t xml:space="preserve">The </w:t>
      </w:r>
      <w:r w:rsidR="00493258" w:rsidRPr="00A4761E">
        <w:rPr>
          <w:sz w:val="22"/>
          <w:szCs w:val="22"/>
        </w:rPr>
        <w:t xml:space="preserve">GI_TYPE </w:t>
      </w:r>
      <w:r w:rsidRPr="00F17A92">
        <w:rPr>
          <w:color w:val="FF0000"/>
          <w:sz w:val="22"/>
          <w:szCs w:val="22"/>
          <w:u w:val="single"/>
        </w:rPr>
        <w:t xml:space="preserve">parameter </w:t>
      </w:r>
      <w:r w:rsidR="00493258" w:rsidRPr="00A4761E">
        <w:rPr>
          <w:sz w:val="22"/>
          <w:szCs w:val="22"/>
        </w:rPr>
        <w:t>is set to 1u6s_GI</w:t>
      </w:r>
    </w:p>
    <w:p w14:paraId="4D99F78D" w14:textId="21919A03" w:rsidR="00493258" w:rsidRPr="00A4761E" w:rsidRDefault="00F17A92" w:rsidP="00493258">
      <w:pPr>
        <w:pStyle w:val="IEEEStdsParagraph"/>
        <w:numPr>
          <w:ilvl w:val="0"/>
          <w:numId w:val="36"/>
        </w:numPr>
        <w:rPr>
          <w:sz w:val="22"/>
          <w:szCs w:val="22"/>
        </w:rPr>
      </w:pPr>
      <w:r w:rsidRPr="004A522E">
        <w:rPr>
          <w:color w:val="FF0000"/>
          <w:sz w:val="22"/>
          <w:szCs w:val="22"/>
          <w:u w:val="single"/>
          <w:lang w:eastAsia="ko-KR"/>
        </w:rPr>
        <w:lastRenderedPageBreak/>
        <w:t xml:space="preserve">The </w:t>
      </w:r>
      <w:r w:rsidR="00493258" w:rsidRPr="00A4761E">
        <w:rPr>
          <w:sz w:val="22"/>
          <w:szCs w:val="22"/>
        </w:rPr>
        <w:t xml:space="preserve">SPATIAL_REUSE </w:t>
      </w:r>
      <w:r w:rsidRPr="004A522E">
        <w:rPr>
          <w:color w:val="FF0000"/>
          <w:sz w:val="22"/>
          <w:szCs w:val="22"/>
          <w:u w:val="single"/>
          <w:lang w:eastAsia="ko-KR"/>
        </w:rPr>
        <w:t xml:space="preserve">parameter </w:t>
      </w:r>
      <w:r w:rsidR="00493258" w:rsidRPr="00A4761E">
        <w:rPr>
          <w:sz w:val="22"/>
          <w:szCs w:val="22"/>
        </w:rPr>
        <w:t>is set to SRP_AND_NON-SRG_OBSS-PD_PROHIBITED</w:t>
      </w:r>
    </w:p>
    <w:p w14:paraId="10E14FF3" w14:textId="2EA3EF7B" w:rsidR="00315032" w:rsidRPr="006D0D34" w:rsidRDefault="00315032" w:rsidP="006D0D34">
      <w:pPr>
        <w:pStyle w:val="IEEEStdsParagraph"/>
        <w:numPr>
          <w:ilvl w:val="0"/>
          <w:numId w:val="36"/>
        </w:numPr>
        <w:rPr>
          <w:sz w:val="22"/>
          <w:szCs w:val="22"/>
        </w:rPr>
      </w:pPr>
      <w:r w:rsidRPr="006D0D34">
        <w:rPr>
          <w:color w:val="FF0000"/>
          <w:sz w:val="22"/>
          <w:szCs w:val="22"/>
          <w:u w:val="single"/>
          <w:lang w:eastAsia="ko-KR"/>
        </w:rPr>
        <w:t xml:space="preserve">The </w:t>
      </w:r>
      <w:r w:rsidRPr="006D0D34">
        <w:rPr>
          <w:sz w:val="22"/>
          <w:szCs w:val="22"/>
        </w:rPr>
        <w:t>BSS_COLOR</w:t>
      </w:r>
      <w:r w:rsidRPr="006D0D34">
        <w:rPr>
          <w:color w:val="FF0000"/>
          <w:sz w:val="22"/>
          <w:szCs w:val="22"/>
          <w:u w:val="single"/>
        </w:rPr>
        <w:t xml:space="preserve"> parameter </w:t>
      </w:r>
      <w:r w:rsidRPr="006D0D34">
        <w:rPr>
          <w:sz w:val="22"/>
          <w:szCs w:val="22"/>
        </w:rPr>
        <w:t xml:space="preserve">is set to the value indicated in the BSS Color subfield of the </w:t>
      </w:r>
      <w:r w:rsidRPr="006D0D34">
        <w:rPr>
          <w:color w:val="FF0000"/>
          <w:sz w:val="22"/>
          <w:szCs w:val="22"/>
          <w:u w:val="single"/>
        </w:rPr>
        <w:t xml:space="preserve">HE Operation element </w:t>
      </w:r>
      <w:r w:rsidRPr="006D0D34">
        <w:rPr>
          <w:strike/>
          <w:color w:val="FF0000"/>
          <w:sz w:val="22"/>
          <w:szCs w:val="22"/>
        </w:rPr>
        <w:t xml:space="preserve">HEz specific subelement in the Ranging Parameters element in initial Fine Timing Measurement frame </w:t>
      </w:r>
      <w:r w:rsidRPr="006D0D34">
        <w:rPr>
          <w:sz w:val="22"/>
          <w:szCs w:val="22"/>
        </w:rPr>
        <w:t xml:space="preserve">received </w:t>
      </w:r>
      <w:r w:rsidRPr="006D0D34">
        <w:rPr>
          <w:strike/>
          <w:color w:val="FF0000"/>
          <w:sz w:val="22"/>
          <w:szCs w:val="22"/>
        </w:rPr>
        <w:t xml:space="preserve">or transmitted by the HE AP </w:t>
      </w:r>
      <w:r w:rsidRPr="006D0D34">
        <w:rPr>
          <w:color w:val="FF0000"/>
          <w:sz w:val="22"/>
          <w:szCs w:val="22"/>
          <w:u w:val="single"/>
        </w:rPr>
        <w:t>from the RSTA</w:t>
      </w:r>
    </w:p>
    <w:p w14:paraId="654045F7" w14:textId="77777777" w:rsidR="00493258" w:rsidRPr="00A4761E" w:rsidRDefault="00493258" w:rsidP="00493258">
      <w:pPr>
        <w:pStyle w:val="IEEEStdsParagraph"/>
        <w:numPr>
          <w:ilvl w:val="0"/>
          <w:numId w:val="36"/>
        </w:numPr>
        <w:rPr>
          <w:sz w:val="22"/>
          <w:szCs w:val="22"/>
          <w:lang w:eastAsia="ko-KR"/>
        </w:rPr>
      </w:pPr>
      <w:r w:rsidRPr="00A4761E">
        <w:rPr>
          <w:sz w:val="22"/>
          <w:szCs w:val="22"/>
          <w:lang w:eastAsia="ko-KR"/>
        </w:rPr>
        <w:t>The TXOP_DURATION parameter is set as defined in 27.11.5 (TXOP_DURATION)</w:t>
      </w:r>
    </w:p>
    <w:p w14:paraId="6DC8F250" w14:textId="77777777" w:rsidR="00493258" w:rsidRPr="0021725B" w:rsidRDefault="00493258" w:rsidP="00493258">
      <w:pPr>
        <w:pStyle w:val="IEEEStdsParagraph"/>
        <w:rPr>
          <w:strike/>
          <w:color w:val="FF0000"/>
          <w:sz w:val="22"/>
          <w:szCs w:val="22"/>
        </w:rPr>
      </w:pPr>
      <w:r w:rsidRPr="0021725B">
        <w:rPr>
          <w:strike/>
          <w:color w:val="FF0000"/>
          <w:sz w:val="22"/>
          <w:szCs w:val="22"/>
        </w:rPr>
        <w:t xml:space="preserve">When a STA that activated a secure LTF measurement exchange mode receives a Ranging NDP Announcement frame addressed to itself, the STA’s MAC sublayer issues a PHY-RXLTFSEQUENCE.request with a LTFVECTOR parameter that provides the LTF sequence generation information associated with the LTF Generation SAC subfield in the STA Info field in the Ranging NDP Announcement. </w:t>
      </w:r>
    </w:p>
    <w:p w14:paraId="5104E23E" w14:textId="77777777" w:rsidR="00493258" w:rsidRPr="0021725B" w:rsidRDefault="00493258" w:rsidP="00493258">
      <w:pPr>
        <w:pStyle w:val="IEEEStdsParagraph"/>
        <w:rPr>
          <w:strike/>
          <w:color w:val="FF0000"/>
          <w:sz w:val="22"/>
          <w:szCs w:val="22"/>
        </w:rPr>
      </w:pPr>
      <w:r w:rsidRPr="0021725B">
        <w:rPr>
          <w:strike/>
          <w:color w:val="FF0000"/>
          <w:sz w:val="22"/>
          <w:szCs w:val="22"/>
        </w:rPr>
        <w:t>When a STA that activated a secure LTF measurement exchange mode transmits a Location variant HEz Uplink Sounding Trigger frame, the STA’s MAC sublayer issues a PHY-TRIGGER.request with a LTFVECTOR parameter that provides the LTF sequence generation information associated with the LTF Generation SAC subfield in the Trigger Dependent User Info field in the Location variant HEz Uplink Sounding Trigger frame.</w:t>
      </w:r>
    </w:p>
    <w:p w14:paraId="4368560A" w14:textId="77777777" w:rsidR="00493258" w:rsidRPr="00A4761E" w:rsidRDefault="00493258" w:rsidP="00493258">
      <w:pPr>
        <w:jc w:val="both"/>
        <w:rPr>
          <w:szCs w:val="22"/>
        </w:rPr>
      </w:pPr>
      <w:r w:rsidRPr="0021725B">
        <w:rPr>
          <w:strike/>
          <w:color w:val="FF0000"/>
          <w:szCs w:val="22"/>
        </w:rPr>
        <w:t>When a STA that activated a secure LTF measurement exchange mode receives a Location variant HEz Uplink Sounding Trigger frame, the STA’s MAC sublayer issues a PHY-RXLTFSEQUENCE.request with a LTFVECTOR parameter that provides the LTF sequence generation information associated with the LTF Generation SAC subfield in the Trigger Dependent User Info field in the Location variant HEz Uplink Sounding Trigger frame.</w:t>
      </w:r>
    </w:p>
    <w:p w14:paraId="0ACA0D6D" w14:textId="77777777" w:rsidR="00493258" w:rsidRDefault="00493258" w:rsidP="00493258">
      <w:pPr>
        <w:jc w:val="both"/>
        <w:rPr>
          <w:b/>
          <w:bCs/>
          <w:i/>
          <w:iCs/>
          <w:szCs w:val="22"/>
        </w:rPr>
      </w:pPr>
    </w:p>
    <w:p w14:paraId="1AC43F3E" w14:textId="77777777" w:rsidR="00FD45BA" w:rsidRDefault="00FD45BA" w:rsidP="00493258">
      <w:pPr>
        <w:jc w:val="both"/>
        <w:rPr>
          <w:b/>
          <w:bCs/>
          <w:i/>
          <w:iCs/>
          <w:szCs w:val="22"/>
        </w:rPr>
      </w:pPr>
    </w:p>
    <w:p w14:paraId="0570FEA0" w14:textId="67DAA563" w:rsidR="00FD45BA" w:rsidRDefault="00FD45BA" w:rsidP="00FD45BA">
      <w:pPr>
        <w:rPr>
          <w:b/>
          <w:bCs/>
          <w:i/>
          <w:iCs/>
          <w:szCs w:val="22"/>
        </w:rPr>
      </w:pPr>
      <w:r w:rsidRPr="00E663BE">
        <w:rPr>
          <w:b/>
          <w:bCs/>
          <w:i/>
          <w:iCs/>
          <w:szCs w:val="22"/>
          <w:highlight w:val="yellow"/>
        </w:rPr>
        <w:t xml:space="preserve">TGaz Editor: change </w:t>
      </w:r>
      <w:r>
        <w:rPr>
          <w:b/>
          <w:bCs/>
          <w:i/>
          <w:iCs/>
          <w:szCs w:val="22"/>
          <w:highlight w:val="yellow"/>
        </w:rPr>
        <w:t xml:space="preserve">the subclause 28.3.4 </w:t>
      </w:r>
      <w:r w:rsidRPr="00E663BE">
        <w:rPr>
          <w:b/>
          <w:bCs/>
          <w:i/>
          <w:iCs/>
          <w:szCs w:val="22"/>
          <w:highlight w:val="yellow"/>
        </w:rPr>
        <w:t>as follows:</w:t>
      </w:r>
      <w:r>
        <w:rPr>
          <w:b/>
          <w:bCs/>
          <w:i/>
          <w:iCs/>
          <w:szCs w:val="22"/>
        </w:rPr>
        <w:t xml:space="preserve"> </w:t>
      </w:r>
    </w:p>
    <w:p w14:paraId="649BFE44" w14:textId="77777777" w:rsidR="00121DD0" w:rsidRDefault="00121DD0" w:rsidP="00121DD0">
      <w:pPr>
        <w:pStyle w:val="IEEEStdsLevel3Header"/>
      </w:pPr>
      <w:bookmarkStart w:id="0" w:name="_Toc523844496"/>
      <w:r>
        <w:t>28.3.4 HE PPDU formats</w:t>
      </w:r>
      <w:bookmarkEnd w:id="0"/>
    </w:p>
    <w:p w14:paraId="4F766F69" w14:textId="77777777" w:rsidR="00121DD0" w:rsidRPr="00C65CF0" w:rsidRDefault="00121DD0" w:rsidP="00121DD0">
      <w:pPr>
        <w:shd w:val="clear" w:color="auto" w:fill="FFFFFF"/>
        <w:rPr>
          <w:rFonts w:ascii="Arial" w:hAnsi="Arial"/>
          <w:b/>
          <w:lang w:bidi="he-IL"/>
        </w:rPr>
      </w:pPr>
    </w:p>
    <w:p w14:paraId="093A8049" w14:textId="5EAAAFDB" w:rsidR="00FD45BA" w:rsidRDefault="00121DD0" w:rsidP="00121DD0">
      <w:pPr>
        <w:pStyle w:val="IEEEStdsParagraph"/>
        <w:rPr>
          <w:sz w:val="22"/>
          <w:lang w:bidi="he-IL"/>
        </w:rPr>
      </w:pPr>
      <w:r w:rsidRPr="00C65CF0">
        <w:rPr>
          <w:sz w:val="22"/>
          <w:lang w:bidi="he-IL"/>
        </w:rPr>
        <w:t xml:space="preserve">Four HE PPDU formats are defined: HE SU PPDU, HE MU PPDU, HE ER SU PPDU and HE TB PPDU. The HE NDP PPDU </w:t>
      </w:r>
      <w:r w:rsidRPr="00C65CF0">
        <w:rPr>
          <w:sz w:val="22"/>
          <w:u w:val="single"/>
          <w:lang w:bidi="he-IL"/>
        </w:rPr>
        <w:t>and the HE</w:t>
      </w:r>
      <w:r w:rsidRPr="0019529E">
        <w:rPr>
          <w:strike/>
          <w:color w:val="FF0000"/>
          <w:sz w:val="22"/>
          <w:u w:val="single"/>
          <w:lang w:bidi="he-IL"/>
        </w:rPr>
        <w:t xml:space="preserve">z SU Sounding </w:t>
      </w:r>
      <w:r w:rsidRPr="0019529E">
        <w:rPr>
          <w:color w:val="FF0000"/>
          <w:sz w:val="22"/>
          <w:u w:val="single"/>
          <w:lang w:bidi="he-IL"/>
        </w:rPr>
        <w:t>Ranging</w:t>
      </w:r>
      <w:r w:rsidRPr="0019529E">
        <w:rPr>
          <w:sz w:val="22"/>
          <w:u w:val="single"/>
          <w:lang w:bidi="he-IL"/>
        </w:rPr>
        <w:t xml:space="preserve"> NDP PPDU</w:t>
      </w:r>
      <w:r w:rsidRPr="0019529E">
        <w:rPr>
          <w:sz w:val="22"/>
          <w:lang w:bidi="he-IL"/>
        </w:rPr>
        <w:t xml:space="preserve"> </w:t>
      </w:r>
      <w:r w:rsidRPr="00C65CF0">
        <w:rPr>
          <w:strike/>
          <w:sz w:val="22"/>
          <w:lang w:bidi="he-IL"/>
        </w:rPr>
        <w:t>is</w:t>
      </w:r>
      <w:r w:rsidRPr="00C65CF0">
        <w:rPr>
          <w:sz w:val="22"/>
          <w:lang w:bidi="he-IL"/>
        </w:rPr>
        <w:t xml:space="preserve"> </w:t>
      </w:r>
      <w:r w:rsidRPr="00C65CF0">
        <w:rPr>
          <w:sz w:val="22"/>
          <w:u w:val="single"/>
          <w:lang w:bidi="he-IL"/>
        </w:rPr>
        <w:t>are</w:t>
      </w:r>
      <w:r w:rsidRPr="00C65CF0">
        <w:rPr>
          <w:sz w:val="22"/>
          <w:lang w:bidi="he-IL"/>
        </w:rPr>
        <w:t xml:space="preserve"> a variant</w:t>
      </w:r>
      <w:r w:rsidRPr="00C65CF0">
        <w:rPr>
          <w:sz w:val="22"/>
          <w:u w:val="single"/>
          <w:lang w:bidi="he-IL"/>
        </w:rPr>
        <w:t>s</w:t>
      </w:r>
      <w:r w:rsidRPr="00C65CF0">
        <w:rPr>
          <w:sz w:val="22"/>
          <w:lang w:bidi="he-IL"/>
        </w:rPr>
        <w:t xml:space="preserve"> of the HE SU PPDU</w:t>
      </w:r>
      <w:r w:rsidRPr="00C65CF0">
        <w:rPr>
          <w:sz w:val="22"/>
          <w:u w:val="single"/>
          <w:lang w:bidi="he-IL"/>
        </w:rPr>
        <w:t>.</w:t>
      </w:r>
      <w:r w:rsidRPr="00C65CF0">
        <w:rPr>
          <w:sz w:val="22"/>
          <w:lang w:bidi="he-IL"/>
        </w:rPr>
        <w:t xml:space="preserve"> </w:t>
      </w:r>
      <w:r w:rsidRPr="00C65CF0">
        <w:rPr>
          <w:strike/>
          <w:sz w:val="22"/>
          <w:lang w:bidi="he-IL"/>
        </w:rPr>
        <w:t>and</w:t>
      </w:r>
      <w:r w:rsidRPr="00C65CF0">
        <w:rPr>
          <w:sz w:val="22"/>
          <w:lang w:bidi="he-IL"/>
        </w:rPr>
        <w:t xml:space="preserve"> </w:t>
      </w:r>
      <w:r w:rsidRPr="00C65CF0">
        <w:rPr>
          <w:sz w:val="22"/>
          <w:u w:val="single"/>
          <w:lang w:bidi="he-IL"/>
        </w:rPr>
        <w:t>T</w:t>
      </w:r>
      <w:r w:rsidRPr="00C65CF0">
        <w:rPr>
          <w:sz w:val="22"/>
          <w:lang w:bidi="he-IL"/>
        </w:rPr>
        <w:t xml:space="preserve">he HE TB NDP feedback PPDU </w:t>
      </w:r>
      <w:r w:rsidRPr="00C65CF0">
        <w:rPr>
          <w:sz w:val="22"/>
          <w:u w:val="single"/>
          <w:lang w:bidi="he-IL"/>
        </w:rPr>
        <w:t>and the HE</w:t>
      </w:r>
      <w:r w:rsidRPr="0019529E">
        <w:rPr>
          <w:strike/>
          <w:color w:val="FF0000"/>
          <w:sz w:val="22"/>
          <w:u w:val="single"/>
          <w:lang w:bidi="he-IL"/>
        </w:rPr>
        <w:t xml:space="preserve">z </w:t>
      </w:r>
      <w:r w:rsidRPr="00C65CF0">
        <w:rPr>
          <w:sz w:val="22"/>
          <w:u w:val="single"/>
          <w:lang w:bidi="he-IL"/>
        </w:rPr>
        <w:t xml:space="preserve">TB </w:t>
      </w:r>
      <w:r w:rsidRPr="0019529E">
        <w:rPr>
          <w:strike/>
          <w:color w:val="FF0000"/>
          <w:sz w:val="22"/>
          <w:u w:val="single"/>
          <w:lang w:bidi="he-IL"/>
        </w:rPr>
        <w:t xml:space="preserve">sounding </w:t>
      </w:r>
      <w:r w:rsidRPr="0019529E">
        <w:rPr>
          <w:color w:val="FF0000"/>
          <w:sz w:val="22"/>
          <w:u w:val="single"/>
          <w:lang w:bidi="he-IL"/>
        </w:rPr>
        <w:t xml:space="preserve">Ranging </w:t>
      </w:r>
      <w:r w:rsidRPr="00C65CF0">
        <w:rPr>
          <w:sz w:val="22"/>
          <w:u w:val="single"/>
          <w:lang w:bidi="he-IL"/>
        </w:rPr>
        <w:t>NDP PPDU</w:t>
      </w:r>
      <w:r w:rsidRPr="00C65CF0">
        <w:rPr>
          <w:sz w:val="22"/>
          <w:lang w:bidi="he-IL"/>
        </w:rPr>
        <w:t xml:space="preserve"> </w:t>
      </w:r>
      <w:r w:rsidRPr="00C65CF0">
        <w:rPr>
          <w:strike/>
          <w:sz w:val="22"/>
          <w:lang w:bidi="he-IL"/>
        </w:rPr>
        <w:t>is</w:t>
      </w:r>
      <w:r w:rsidRPr="00C65CF0">
        <w:rPr>
          <w:sz w:val="22"/>
          <w:lang w:bidi="he-IL"/>
        </w:rPr>
        <w:t xml:space="preserve"> </w:t>
      </w:r>
      <w:r w:rsidRPr="00C65CF0">
        <w:rPr>
          <w:sz w:val="22"/>
          <w:u w:val="single"/>
          <w:lang w:bidi="he-IL"/>
        </w:rPr>
        <w:t>are</w:t>
      </w:r>
      <w:r w:rsidRPr="00C65CF0">
        <w:rPr>
          <w:sz w:val="22"/>
          <w:lang w:bidi="he-IL"/>
        </w:rPr>
        <w:t xml:space="preserve"> </w:t>
      </w:r>
      <w:r w:rsidRPr="00C65CF0">
        <w:rPr>
          <w:strike/>
          <w:sz w:val="22"/>
          <w:lang w:bidi="he-IL"/>
        </w:rPr>
        <w:t>a</w:t>
      </w:r>
      <w:r w:rsidRPr="00C65CF0">
        <w:rPr>
          <w:sz w:val="22"/>
          <w:lang w:bidi="he-IL"/>
        </w:rPr>
        <w:t xml:space="preserve"> variant</w:t>
      </w:r>
      <w:r w:rsidRPr="00C65CF0">
        <w:rPr>
          <w:sz w:val="22"/>
          <w:u w:val="single"/>
          <w:lang w:bidi="he-IL"/>
        </w:rPr>
        <w:t>s</w:t>
      </w:r>
      <w:r w:rsidRPr="00C65CF0">
        <w:rPr>
          <w:sz w:val="22"/>
          <w:lang w:bidi="he-IL"/>
        </w:rPr>
        <w:t xml:space="preserve"> of the HE TB PPDU. These </w:t>
      </w:r>
      <w:r w:rsidRPr="00C65CF0">
        <w:rPr>
          <w:strike/>
          <w:sz w:val="22"/>
          <w:lang w:bidi="he-IL"/>
        </w:rPr>
        <w:t>two</w:t>
      </w:r>
      <w:r w:rsidRPr="00C65CF0">
        <w:rPr>
          <w:sz w:val="22"/>
          <w:lang w:bidi="he-IL"/>
        </w:rPr>
        <w:t xml:space="preserve"> </w:t>
      </w:r>
      <w:r w:rsidRPr="00C65CF0">
        <w:rPr>
          <w:sz w:val="22"/>
          <w:u w:val="single"/>
          <w:lang w:bidi="he-IL"/>
        </w:rPr>
        <w:t>four</w:t>
      </w:r>
      <w:r w:rsidRPr="00C65CF0">
        <w:rPr>
          <w:sz w:val="22"/>
          <w:lang w:bidi="he-IL"/>
        </w:rPr>
        <w:t xml:space="preserve"> PPDU variants are defined in 28.3.16 (HE sounding NDP PPDU), 28.3.17a (HEz SU Sounding NDP PPDU)</w:t>
      </w:r>
      <w:r w:rsidRPr="00C65CF0">
        <w:rPr>
          <w:strike/>
          <w:sz w:val="22"/>
          <w:lang w:bidi="he-IL"/>
        </w:rPr>
        <w:t xml:space="preserve"> and</w:t>
      </w:r>
      <w:r w:rsidRPr="00C65CF0">
        <w:rPr>
          <w:sz w:val="22"/>
          <w:u w:val="single"/>
          <w:lang w:bidi="he-IL"/>
        </w:rPr>
        <w:t xml:space="preserve">, </w:t>
      </w:r>
      <w:r w:rsidRPr="00C65CF0">
        <w:rPr>
          <w:sz w:val="22"/>
          <w:lang w:bidi="he-IL"/>
        </w:rPr>
        <w:t>28.3.17 (HETB NDP feedback PPDU) and 28.3.17b (HEz TB Sounding NDP PPDU).</w:t>
      </w:r>
    </w:p>
    <w:p w14:paraId="55294EA8" w14:textId="77777777" w:rsidR="00FD45BA" w:rsidRDefault="00FD45BA" w:rsidP="00121DD0">
      <w:pPr>
        <w:pStyle w:val="IEEEStdsParagraph"/>
        <w:rPr>
          <w:sz w:val="22"/>
          <w:lang w:bidi="he-IL"/>
        </w:rPr>
      </w:pPr>
    </w:p>
    <w:p w14:paraId="6CF40941" w14:textId="09A59F93" w:rsidR="00BE66D1" w:rsidRDefault="00121DD0" w:rsidP="0019529E">
      <w:pPr>
        <w:pStyle w:val="IEEEStdsLevel3Header"/>
        <w:rPr>
          <w:lang w:bidi="he-IL"/>
        </w:rPr>
      </w:pPr>
      <w:r w:rsidRPr="0014069D">
        <w:rPr>
          <w:lang w:bidi="he-IL"/>
        </w:rPr>
        <w:t>28.3.17a HE</w:t>
      </w:r>
      <w:r w:rsidRPr="0019529E">
        <w:rPr>
          <w:strike/>
          <w:color w:val="FF0000"/>
          <w:lang w:bidi="he-IL"/>
        </w:rPr>
        <w:t>z SU sounding</w:t>
      </w:r>
      <w:r w:rsidRPr="0019529E">
        <w:rPr>
          <w:color w:val="FF0000"/>
          <w:u w:val="single"/>
          <w:lang w:bidi="he-IL"/>
        </w:rPr>
        <w:t xml:space="preserve"> Ranging </w:t>
      </w:r>
      <w:r w:rsidRPr="0014069D">
        <w:rPr>
          <w:lang w:bidi="he-IL"/>
        </w:rPr>
        <w:t xml:space="preserve">NDP PPDU </w:t>
      </w:r>
    </w:p>
    <w:p w14:paraId="621DE9C1" w14:textId="4ACBA5BB" w:rsidR="00FD45BA" w:rsidRDefault="00FD45BA" w:rsidP="00FD45BA">
      <w:pPr>
        <w:rPr>
          <w:b/>
          <w:bCs/>
          <w:i/>
          <w:iCs/>
          <w:szCs w:val="22"/>
        </w:rPr>
      </w:pPr>
      <w:r w:rsidRPr="00E663BE">
        <w:rPr>
          <w:b/>
          <w:bCs/>
          <w:i/>
          <w:iCs/>
          <w:szCs w:val="22"/>
          <w:highlight w:val="yellow"/>
        </w:rPr>
        <w:t xml:space="preserve">TGaz Editor: </w:t>
      </w:r>
      <w:r>
        <w:rPr>
          <w:b/>
          <w:bCs/>
          <w:i/>
          <w:iCs/>
          <w:szCs w:val="22"/>
          <w:highlight w:val="yellow"/>
        </w:rPr>
        <w:t>Insert the following paragraph at the beginning of the subclause 28.3.17a</w:t>
      </w:r>
      <w:r w:rsidRPr="00E663BE">
        <w:rPr>
          <w:b/>
          <w:bCs/>
          <w:i/>
          <w:iCs/>
          <w:szCs w:val="22"/>
          <w:highlight w:val="yellow"/>
        </w:rPr>
        <w:t>:</w:t>
      </w:r>
      <w:r>
        <w:rPr>
          <w:b/>
          <w:bCs/>
          <w:i/>
          <w:iCs/>
          <w:szCs w:val="22"/>
        </w:rPr>
        <w:t xml:space="preserve"> </w:t>
      </w:r>
    </w:p>
    <w:p w14:paraId="24BC1628" w14:textId="77777777" w:rsidR="00FD45BA" w:rsidRDefault="00FD45BA" w:rsidP="0019529E">
      <w:pPr>
        <w:jc w:val="both"/>
        <w:rPr>
          <w:color w:val="FF0000"/>
          <w:szCs w:val="22"/>
          <w:highlight w:val="green"/>
          <w:u w:val="single"/>
        </w:rPr>
      </w:pPr>
    </w:p>
    <w:p w14:paraId="781965A1" w14:textId="552D845B" w:rsidR="0019529E" w:rsidRPr="00FD45BA" w:rsidRDefault="0019529E" w:rsidP="0019529E">
      <w:pPr>
        <w:jc w:val="both"/>
        <w:rPr>
          <w:color w:val="FF0000"/>
          <w:szCs w:val="22"/>
          <w:highlight w:val="green"/>
          <w:u w:val="single"/>
        </w:rPr>
      </w:pPr>
      <w:r w:rsidRPr="00FD45BA">
        <w:rPr>
          <w:color w:val="FF0000"/>
          <w:szCs w:val="22"/>
          <w:highlight w:val="green"/>
          <w:u w:val="single"/>
        </w:rPr>
        <w:t xml:space="preserve">The HE Ranging NDP PPDU has the following properties: </w:t>
      </w:r>
    </w:p>
    <w:p w14:paraId="015CC69B" w14:textId="69F25263" w:rsidR="0019529E" w:rsidRPr="00FD45BA" w:rsidRDefault="0019529E" w:rsidP="0019529E">
      <w:pPr>
        <w:numPr>
          <w:ilvl w:val="0"/>
          <w:numId w:val="40"/>
        </w:numPr>
        <w:jc w:val="both"/>
        <w:rPr>
          <w:color w:val="FF0000"/>
          <w:szCs w:val="22"/>
          <w:highlight w:val="green"/>
          <w:u w:val="single"/>
        </w:rPr>
      </w:pPr>
      <w:r w:rsidRPr="00FD45BA">
        <w:rPr>
          <w:color w:val="FF0000"/>
          <w:szCs w:val="22"/>
          <w:highlight w:val="green"/>
          <w:u w:val="single"/>
        </w:rPr>
        <w:t>Uses the HE SU PPDU format but without the Data field.</w:t>
      </w:r>
    </w:p>
    <w:p w14:paraId="386C50DA" w14:textId="1CBA1D50" w:rsidR="00FD45BA" w:rsidRPr="00FD45BA" w:rsidRDefault="00FD45BA" w:rsidP="00FD45BA">
      <w:pPr>
        <w:numPr>
          <w:ilvl w:val="0"/>
          <w:numId w:val="40"/>
        </w:numPr>
        <w:jc w:val="both"/>
        <w:rPr>
          <w:color w:val="FF0000"/>
          <w:szCs w:val="22"/>
          <w:highlight w:val="green"/>
          <w:u w:val="single"/>
        </w:rPr>
      </w:pPr>
      <w:r w:rsidRPr="00FD45BA">
        <w:rPr>
          <w:color w:val="FF0000"/>
          <w:szCs w:val="22"/>
          <w:highlight w:val="green"/>
          <w:u w:val="single"/>
        </w:rPr>
        <w:t>Has Packet Extension field that is 4us in duration.</w:t>
      </w:r>
    </w:p>
    <w:p w14:paraId="64B744B9" w14:textId="2627A992" w:rsidR="00FD45BA" w:rsidRPr="00FD45BA" w:rsidRDefault="00FD45BA" w:rsidP="00FD45BA">
      <w:pPr>
        <w:numPr>
          <w:ilvl w:val="0"/>
          <w:numId w:val="40"/>
        </w:numPr>
        <w:jc w:val="both"/>
        <w:rPr>
          <w:color w:val="FF0000"/>
          <w:szCs w:val="22"/>
          <w:highlight w:val="green"/>
          <w:u w:val="single"/>
        </w:rPr>
      </w:pPr>
      <w:r w:rsidRPr="00FD45BA">
        <w:rPr>
          <w:color w:val="FF0000"/>
          <w:szCs w:val="22"/>
          <w:highlight w:val="green"/>
          <w:u w:val="single"/>
        </w:rPr>
        <w:t>T</w:t>
      </w:r>
      <w:r w:rsidR="0019529E" w:rsidRPr="00FD45BA">
        <w:rPr>
          <w:color w:val="FF0000"/>
          <w:szCs w:val="22"/>
          <w:highlight w:val="green"/>
          <w:u w:val="single"/>
        </w:rPr>
        <w:t>he TXVECTOR parameter NUM_STS that indicates the number of space time streams is encoded in the NSTS And Midamble Periodicity field of the HE-SIG-A1.</w:t>
      </w:r>
    </w:p>
    <w:p w14:paraId="4CA0BE98" w14:textId="77777777" w:rsidR="00FD45BA" w:rsidRPr="00FD45BA" w:rsidRDefault="00FD45BA" w:rsidP="00FD45BA">
      <w:pPr>
        <w:numPr>
          <w:ilvl w:val="0"/>
          <w:numId w:val="40"/>
        </w:numPr>
        <w:jc w:val="both"/>
        <w:rPr>
          <w:color w:val="FF0000"/>
          <w:szCs w:val="22"/>
          <w:highlight w:val="green"/>
          <w:u w:val="single"/>
        </w:rPr>
      </w:pPr>
      <w:r w:rsidRPr="00FD45BA">
        <w:rPr>
          <w:color w:val="FF0000"/>
          <w:szCs w:val="22"/>
          <w:highlight w:val="green"/>
          <w:u w:val="single"/>
        </w:rPr>
        <w:t>The TXVECTOR parameter LTF_REP that indicates the number of repetitions of the HE-LTF symbols and TXVECTOR parameter LTF_OFFSET that indicates the number of HE-LTF to skip to receive are not encoded in the HE-SIG-A. For decoding the HEz-LTF fields, a PHY-RXLTFSEQUENCE.request primitive issued from the MAC provides the LTF_REP parameter and LTF_OFFSET parameter.</w:t>
      </w:r>
    </w:p>
    <w:p w14:paraId="0B38E67B" w14:textId="77777777" w:rsidR="00FD45BA" w:rsidRDefault="00FD45BA" w:rsidP="00FD45BA">
      <w:pPr>
        <w:jc w:val="both"/>
        <w:rPr>
          <w:color w:val="FF0000"/>
          <w:szCs w:val="22"/>
          <w:highlight w:val="green"/>
          <w:u w:val="single"/>
        </w:rPr>
      </w:pPr>
    </w:p>
    <w:p w14:paraId="404579B1" w14:textId="77777777" w:rsidR="0059521E" w:rsidRPr="00FD45BA" w:rsidRDefault="0059521E" w:rsidP="00FD45BA">
      <w:pPr>
        <w:jc w:val="both"/>
        <w:rPr>
          <w:color w:val="FF0000"/>
          <w:u w:val="single"/>
        </w:rPr>
      </w:pPr>
    </w:p>
    <w:sectPr w:rsidR="0059521E" w:rsidRPr="00FD45BA" w:rsidSect="009154C4">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CFAD3" w14:textId="77777777" w:rsidR="004278BD" w:rsidRDefault="004278BD">
      <w:r>
        <w:separator/>
      </w:r>
    </w:p>
  </w:endnote>
  <w:endnote w:type="continuationSeparator" w:id="0">
    <w:p w14:paraId="33F70231" w14:textId="77777777" w:rsidR="004278BD" w:rsidRDefault="0042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Mincho"/>
    <w:panose1 w:val="00000000000000000000"/>
    <w:charset w:val="80"/>
    <w:family w:val="auto"/>
    <w:notTrueType/>
    <w:pitch w:val="default"/>
    <w:sig w:usb0="00000081" w:usb1="08070000" w:usb2="00000010" w:usb3="00000000" w:csb0="00020008"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90B31" w14:textId="77777777" w:rsidR="009649C2" w:rsidRDefault="00964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7EE9E7AB" w:rsidR="00102578" w:rsidRDefault="00102578"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9649C2">
      <w:rPr>
        <w:noProof/>
      </w:rPr>
      <w:t>8</w:t>
    </w:r>
    <w:r>
      <w:fldChar w:fldCharType="end"/>
    </w:r>
    <w:r>
      <w:tab/>
    </w:r>
    <w:r w:rsidR="00A537A5">
      <w:t>Y</w:t>
    </w:r>
    <w:r w:rsidR="00D934AB">
      <w:t xml:space="preserve">ongho Seok </w:t>
    </w:r>
    <w:r w:rsidR="00A537A5">
      <w:t>(MediaTek)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54ACF" w14:textId="77777777" w:rsidR="009649C2" w:rsidRDefault="00964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66C2B" w14:textId="77777777" w:rsidR="004278BD" w:rsidRDefault="004278BD">
      <w:r>
        <w:separator/>
      </w:r>
    </w:p>
  </w:footnote>
  <w:footnote w:type="continuationSeparator" w:id="0">
    <w:p w14:paraId="266F70A4" w14:textId="77777777" w:rsidR="004278BD" w:rsidRDefault="0042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FF29" w14:textId="77777777" w:rsidR="009649C2" w:rsidRDefault="00964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7EFEE9C6" w:rsidR="00102578" w:rsidRDefault="003B5ADF" w:rsidP="00A23929">
    <w:pPr>
      <w:pStyle w:val="Header"/>
      <w:tabs>
        <w:tab w:val="center" w:pos="4680"/>
        <w:tab w:val="left" w:pos="6480"/>
        <w:tab w:val="right" w:pos="9360"/>
      </w:tabs>
    </w:pPr>
    <w:r>
      <w:t>January</w:t>
    </w:r>
    <w:r w:rsidR="00D934AB">
      <w:t xml:space="preserve"> </w:t>
    </w:r>
    <w:r w:rsidR="00102578">
      <w:t>201</w:t>
    </w:r>
    <w:r w:rsidR="00C82EE6">
      <w:t>9</w:t>
    </w:r>
    <w:r w:rsidR="00102578">
      <w:t xml:space="preserve">                                                         doc.: IEEE 802.11-1</w:t>
    </w:r>
    <w:r w:rsidR="00C82EE6">
      <w:t>9</w:t>
    </w:r>
    <w:r w:rsidR="00102578">
      <w:t>/</w:t>
    </w:r>
    <w:r w:rsidR="006C4671">
      <w:t>0093</w:t>
    </w:r>
    <w:r w:rsidR="00102578">
      <w:t>r</w:t>
    </w:r>
    <w:ins w:id="1" w:author="Author">
      <w:r w:rsidR="009649C2">
        <w:t>1</w:t>
      </w:r>
    </w:ins>
    <w:bookmarkStart w:id="2" w:name="_GoBack"/>
    <w:bookmarkEnd w:id="2"/>
    <w:del w:id="3" w:author="Author">
      <w:r w:rsidR="00550953" w:rsidDel="009649C2">
        <w:delText>0</w:delText>
      </w:r>
    </w:del>
    <w:r w:rsidR="00102578">
      <w:fldChar w:fldCharType="begin"/>
    </w:r>
    <w:r w:rsidR="00102578">
      <w:instrText xml:space="preserve"> KEYWORDS  \* MERGEFORMAT </w:instrText>
    </w:r>
    <w:r w:rsidR="00102578">
      <w:fldChar w:fldCharType="end"/>
    </w:r>
    <w:r w:rsidR="00102578">
      <w:tab/>
    </w:r>
    <w:r w:rsidR="00102578">
      <w:tab/>
    </w:r>
    <w:r w:rsidR="00102578">
      <w:fldChar w:fldCharType="begin"/>
    </w:r>
    <w:r w:rsidR="00102578">
      <w:instrText xml:space="preserve"> TITLE  \* MERGEFORMAT </w:instrText>
    </w:r>
    <w:r w:rsidR="0010257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9930" w14:textId="77777777" w:rsidR="009649C2" w:rsidRDefault="00964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Tabl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5" w15:restartNumberingAfterBreak="0">
    <w:nsid w:val="0D360989"/>
    <w:multiLevelType w:val="hybridMultilevel"/>
    <w:tmpl w:val="11822E9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A4721B6C"/>
    <w:lvl w:ilvl="0">
      <w:start w:val="1"/>
      <w:numFmt w:val="decimal"/>
      <w:lvlText w:val="Table %1"/>
      <w:lvlJc w:val="center"/>
      <w:pPr>
        <w:tabs>
          <w:tab w:val="num" w:pos="1080"/>
        </w:tabs>
        <w:ind w:left="0" w:firstLine="0"/>
      </w:pPr>
      <w:rPr>
        <w:rFonts w:ascii="Arial" w:hAnsi="Arial" w:hint="default"/>
        <w:b/>
        <w:i w:val="0"/>
        <w:caps w:val="0"/>
        <w:strike/>
        <w:dstrike w:val="0"/>
        <w:outline w:val="0"/>
        <w:shadow w:val="0"/>
        <w:emboss w:val="0"/>
        <w:imprint w:val="0"/>
        <w:vanish w:val="0"/>
        <w:color w:val="FF0000"/>
        <w:sz w:val="20"/>
        <w:vertAlign w:val="baseline"/>
      </w:rPr>
    </w:lvl>
  </w:abstractNum>
  <w:abstractNum w:abstractNumId="15"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2632B"/>
    <w:multiLevelType w:val="hybridMultilevel"/>
    <w:tmpl w:val="E50CA7E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26822"/>
    <w:multiLevelType w:val="hybridMultilevel"/>
    <w:tmpl w:val="199E472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4205E"/>
    <w:multiLevelType w:val="hybridMultilevel"/>
    <w:tmpl w:val="FBE2D42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34278"/>
    <w:multiLevelType w:val="hybridMultilevel"/>
    <w:tmpl w:val="E5662C0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A55311"/>
    <w:multiLevelType w:val="hybridMultilevel"/>
    <w:tmpl w:val="EC2A97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9E3D2F"/>
    <w:multiLevelType w:val="multilevel"/>
    <w:tmpl w:val="064025F2"/>
    <w:lvl w:ilvl="0">
      <w:start w:val="2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0"/>
  </w:num>
  <w:num w:numId="4">
    <w:abstractNumId w:val="35"/>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3"/>
  </w:num>
  <w:num w:numId="8">
    <w:abstractNumId w:val="17"/>
  </w:num>
  <w:num w:numId="9">
    <w:abstractNumId w:val="2"/>
  </w:num>
  <w:num w:numId="10">
    <w:abstractNumId w:val="3"/>
  </w:num>
  <w:num w:numId="11">
    <w:abstractNumId w:val="26"/>
  </w:num>
  <w:num w:numId="12">
    <w:abstractNumId w:val="32"/>
  </w:num>
  <w:num w:numId="13">
    <w:abstractNumId w:val="11"/>
  </w:num>
  <w:num w:numId="14">
    <w:abstractNumId w:val="33"/>
  </w:num>
  <w:num w:numId="15">
    <w:abstractNumId w:val="24"/>
  </w:num>
  <w:num w:numId="16">
    <w:abstractNumId w:val="36"/>
  </w:num>
  <w:num w:numId="17">
    <w:abstractNumId w:val="31"/>
  </w:num>
  <w:num w:numId="18">
    <w:abstractNumId w:val="34"/>
  </w:num>
  <w:num w:numId="19">
    <w:abstractNumId w:val="30"/>
  </w:num>
  <w:num w:numId="20">
    <w:abstractNumId w:val="10"/>
  </w:num>
  <w:num w:numId="21">
    <w:abstractNumId w:val="15"/>
  </w:num>
  <w:num w:numId="22">
    <w:abstractNumId w:val="6"/>
  </w:num>
  <w:num w:numId="23">
    <w:abstractNumId w:val="39"/>
  </w:num>
  <w:num w:numId="24">
    <w:abstractNumId w:val="19"/>
  </w:num>
  <w:num w:numId="25">
    <w:abstractNumId w:val="7"/>
  </w:num>
  <w:num w:numId="26">
    <w:abstractNumId w:val="12"/>
  </w:num>
  <w:num w:numId="27">
    <w:abstractNumId w:val="21"/>
  </w:num>
  <w:num w:numId="28">
    <w:abstractNumId w:val="8"/>
  </w:num>
  <w:num w:numId="29">
    <w:abstractNumId w:val="27"/>
  </w:num>
  <w:num w:numId="30">
    <w:abstractNumId w:val="37"/>
  </w:num>
  <w:num w:numId="31">
    <w:abstractNumId w:val="16"/>
  </w:num>
  <w:num w:numId="32">
    <w:abstractNumId w:val="9"/>
  </w:num>
  <w:num w:numId="33">
    <w:abstractNumId w:val="29"/>
  </w:num>
  <w:num w:numId="34">
    <w:abstractNumId w:val="14"/>
  </w:num>
  <w:num w:numId="35">
    <w:abstractNumId w:val="38"/>
  </w:num>
  <w:num w:numId="36">
    <w:abstractNumId w:val="23"/>
  </w:num>
  <w:num w:numId="37">
    <w:abstractNumId w:val="18"/>
  </w:num>
  <w:num w:numId="38">
    <w:abstractNumId w:val="4"/>
  </w:num>
  <w:num w:numId="39">
    <w:abstractNumId w:val="28"/>
  </w:num>
  <w:num w:numId="40">
    <w:abstractNumId w:val="25"/>
  </w:num>
  <w:num w:numId="4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170"/>
    <w:rsid w:val="000009C8"/>
    <w:rsid w:val="00000C25"/>
    <w:rsid w:val="000024DC"/>
    <w:rsid w:val="0000260E"/>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3575"/>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CF6"/>
    <w:rsid w:val="00057E37"/>
    <w:rsid w:val="00060A65"/>
    <w:rsid w:val="0006114A"/>
    <w:rsid w:val="00061827"/>
    <w:rsid w:val="00062256"/>
    <w:rsid w:val="00062277"/>
    <w:rsid w:val="00062F08"/>
    <w:rsid w:val="0006324C"/>
    <w:rsid w:val="00063EBA"/>
    <w:rsid w:val="00063ED6"/>
    <w:rsid w:val="00063F12"/>
    <w:rsid w:val="00064539"/>
    <w:rsid w:val="00065597"/>
    <w:rsid w:val="000657BA"/>
    <w:rsid w:val="00066B0B"/>
    <w:rsid w:val="0006715B"/>
    <w:rsid w:val="000672A1"/>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46C"/>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3A61"/>
    <w:rsid w:val="00093BD9"/>
    <w:rsid w:val="00094618"/>
    <w:rsid w:val="00094F4F"/>
    <w:rsid w:val="00096774"/>
    <w:rsid w:val="000A04B5"/>
    <w:rsid w:val="000A08F0"/>
    <w:rsid w:val="000A1139"/>
    <w:rsid w:val="000A1E90"/>
    <w:rsid w:val="000A2B1F"/>
    <w:rsid w:val="000A2EB0"/>
    <w:rsid w:val="000A2EB5"/>
    <w:rsid w:val="000A2ECF"/>
    <w:rsid w:val="000A3091"/>
    <w:rsid w:val="000A31AD"/>
    <w:rsid w:val="000A3FF9"/>
    <w:rsid w:val="000A4D62"/>
    <w:rsid w:val="000A4F92"/>
    <w:rsid w:val="000A6070"/>
    <w:rsid w:val="000A7B35"/>
    <w:rsid w:val="000B1BA5"/>
    <w:rsid w:val="000B313F"/>
    <w:rsid w:val="000B367F"/>
    <w:rsid w:val="000B4513"/>
    <w:rsid w:val="000B4874"/>
    <w:rsid w:val="000B4DE2"/>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D0124"/>
    <w:rsid w:val="000D0D9B"/>
    <w:rsid w:val="000D1002"/>
    <w:rsid w:val="000D12B1"/>
    <w:rsid w:val="000D250B"/>
    <w:rsid w:val="000D340C"/>
    <w:rsid w:val="000D34DB"/>
    <w:rsid w:val="000D460C"/>
    <w:rsid w:val="000D47CD"/>
    <w:rsid w:val="000D504C"/>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3B28"/>
    <w:rsid w:val="000F4997"/>
    <w:rsid w:val="000F561B"/>
    <w:rsid w:val="000F61E2"/>
    <w:rsid w:val="000F6E01"/>
    <w:rsid w:val="000F791F"/>
    <w:rsid w:val="00101E1B"/>
    <w:rsid w:val="00102578"/>
    <w:rsid w:val="00102F0D"/>
    <w:rsid w:val="00103391"/>
    <w:rsid w:val="00105082"/>
    <w:rsid w:val="00105CAD"/>
    <w:rsid w:val="00105FB3"/>
    <w:rsid w:val="0010648F"/>
    <w:rsid w:val="00107912"/>
    <w:rsid w:val="00107DB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180"/>
    <w:rsid w:val="00120B31"/>
    <w:rsid w:val="00121D79"/>
    <w:rsid w:val="00121DD0"/>
    <w:rsid w:val="0012296B"/>
    <w:rsid w:val="00123B25"/>
    <w:rsid w:val="00123BAB"/>
    <w:rsid w:val="0012411F"/>
    <w:rsid w:val="00124252"/>
    <w:rsid w:val="001255EE"/>
    <w:rsid w:val="00127D17"/>
    <w:rsid w:val="00130372"/>
    <w:rsid w:val="00131673"/>
    <w:rsid w:val="00131896"/>
    <w:rsid w:val="00131DC4"/>
    <w:rsid w:val="00131EB1"/>
    <w:rsid w:val="00131F6E"/>
    <w:rsid w:val="001324CC"/>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E1A"/>
    <w:rsid w:val="001453AE"/>
    <w:rsid w:val="00145C47"/>
    <w:rsid w:val="00145D91"/>
    <w:rsid w:val="00145E40"/>
    <w:rsid w:val="001464DC"/>
    <w:rsid w:val="00147431"/>
    <w:rsid w:val="001477F4"/>
    <w:rsid w:val="001512FE"/>
    <w:rsid w:val="00151BB6"/>
    <w:rsid w:val="001521D1"/>
    <w:rsid w:val="00152D50"/>
    <w:rsid w:val="0015317B"/>
    <w:rsid w:val="00153F9A"/>
    <w:rsid w:val="00154D47"/>
    <w:rsid w:val="00154E98"/>
    <w:rsid w:val="00154F9D"/>
    <w:rsid w:val="0015627C"/>
    <w:rsid w:val="0015633F"/>
    <w:rsid w:val="001564B4"/>
    <w:rsid w:val="0015698F"/>
    <w:rsid w:val="00156ECA"/>
    <w:rsid w:val="00160950"/>
    <w:rsid w:val="00161E5C"/>
    <w:rsid w:val="001625BC"/>
    <w:rsid w:val="00162745"/>
    <w:rsid w:val="00163262"/>
    <w:rsid w:val="001635F1"/>
    <w:rsid w:val="00163738"/>
    <w:rsid w:val="00163AB1"/>
    <w:rsid w:val="00163EBD"/>
    <w:rsid w:val="00163ED0"/>
    <w:rsid w:val="001644B9"/>
    <w:rsid w:val="0016579B"/>
    <w:rsid w:val="00166277"/>
    <w:rsid w:val="0016645F"/>
    <w:rsid w:val="001673AF"/>
    <w:rsid w:val="00167934"/>
    <w:rsid w:val="00167F24"/>
    <w:rsid w:val="0017075E"/>
    <w:rsid w:val="001715A7"/>
    <w:rsid w:val="00171BBC"/>
    <w:rsid w:val="001729CA"/>
    <w:rsid w:val="00172F22"/>
    <w:rsid w:val="0017302A"/>
    <w:rsid w:val="00174295"/>
    <w:rsid w:val="001742C4"/>
    <w:rsid w:val="00174EA5"/>
    <w:rsid w:val="00175810"/>
    <w:rsid w:val="00175EB2"/>
    <w:rsid w:val="001775C6"/>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683"/>
    <w:rsid w:val="0019375F"/>
    <w:rsid w:val="001938A1"/>
    <w:rsid w:val="00193906"/>
    <w:rsid w:val="00193AE4"/>
    <w:rsid w:val="00194137"/>
    <w:rsid w:val="00194D41"/>
    <w:rsid w:val="0019505D"/>
    <w:rsid w:val="001950C6"/>
    <w:rsid w:val="0019529E"/>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1D74"/>
    <w:rsid w:val="001C20B6"/>
    <w:rsid w:val="001C2462"/>
    <w:rsid w:val="001C2991"/>
    <w:rsid w:val="001C2DE0"/>
    <w:rsid w:val="001C5DB4"/>
    <w:rsid w:val="001C63F9"/>
    <w:rsid w:val="001C7013"/>
    <w:rsid w:val="001C70B4"/>
    <w:rsid w:val="001C7395"/>
    <w:rsid w:val="001C7B96"/>
    <w:rsid w:val="001D0E2F"/>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606"/>
    <w:rsid w:val="00210AB9"/>
    <w:rsid w:val="00210EAE"/>
    <w:rsid w:val="0021147E"/>
    <w:rsid w:val="00211499"/>
    <w:rsid w:val="0021166F"/>
    <w:rsid w:val="00211F82"/>
    <w:rsid w:val="002132E8"/>
    <w:rsid w:val="00214701"/>
    <w:rsid w:val="00215392"/>
    <w:rsid w:val="00215671"/>
    <w:rsid w:val="00217156"/>
    <w:rsid w:val="0021725B"/>
    <w:rsid w:val="0021752F"/>
    <w:rsid w:val="00217DDF"/>
    <w:rsid w:val="00217E76"/>
    <w:rsid w:val="0022090A"/>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818"/>
    <w:rsid w:val="00233FF2"/>
    <w:rsid w:val="00235096"/>
    <w:rsid w:val="00235670"/>
    <w:rsid w:val="002360D4"/>
    <w:rsid w:val="002360F1"/>
    <w:rsid w:val="002362D2"/>
    <w:rsid w:val="002364B0"/>
    <w:rsid w:val="002367BD"/>
    <w:rsid w:val="00236D53"/>
    <w:rsid w:val="00237386"/>
    <w:rsid w:val="00237E03"/>
    <w:rsid w:val="002400D2"/>
    <w:rsid w:val="0024023D"/>
    <w:rsid w:val="00240C0D"/>
    <w:rsid w:val="00241B16"/>
    <w:rsid w:val="00241F36"/>
    <w:rsid w:val="0024292F"/>
    <w:rsid w:val="002438B5"/>
    <w:rsid w:val="00243CF6"/>
    <w:rsid w:val="00244C02"/>
    <w:rsid w:val="00244CA1"/>
    <w:rsid w:val="00244DA3"/>
    <w:rsid w:val="00245EB7"/>
    <w:rsid w:val="0024652A"/>
    <w:rsid w:val="00246A7B"/>
    <w:rsid w:val="00246CBC"/>
    <w:rsid w:val="0024727C"/>
    <w:rsid w:val="0025006C"/>
    <w:rsid w:val="00250647"/>
    <w:rsid w:val="002523C4"/>
    <w:rsid w:val="00252663"/>
    <w:rsid w:val="00252A1E"/>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45A"/>
    <w:rsid w:val="00276265"/>
    <w:rsid w:val="00276274"/>
    <w:rsid w:val="00276386"/>
    <w:rsid w:val="0028059D"/>
    <w:rsid w:val="00280A24"/>
    <w:rsid w:val="00280AD0"/>
    <w:rsid w:val="002821A7"/>
    <w:rsid w:val="00282748"/>
    <w:rsid w:val="0028283A"/>
    <w:rsid w:val="002836DD"/>
    <w:rsid w:val="0028395D"/>
    <w:rsid w:val="00283A00"/>
    <w:rsid w:val="00283F9A"/>
    <w:rsid w:val="00284196"/>
    <w:rsid w:val="0028434A"/>
    <w:rsid w:val="00284DAE"/>
    <w:rsid w:val="00284F67"/>
    <w:rsid w:val="0028526F"/>
    <w:rsid w:val="002853CD"/>
    <w:rsid w:val="002854BA"/>
    <w:rsid w:val="00286F46"/>
    <w:rsid w:val="0029245D"/>
    <w:rsid w:val="002934C0"/>
    <w:rsid w:val="00294A4F"/>
    <w:rsid w:val="00296499"/>
    <w:rsid w:val="002968DC"/>
    <w:rsid w:val="00296C3F"/>
    <w:rsid w:val="002979E7"/>
    <w:rsid w:val="00297AA1"/>
    <w:rsid w:val="00297D84"/>
    <w:rsid w:val="00297E96"/>
    <w:rsid w:val="002A0211"/>
    <w:rsid w:val="002A0FC2"/>
    <w:rsid w:val="002A14A1"/>
    <w:rsid w:val="002A1812"/>
    <w:rsid w:val="002A2675"/>
    <w:rsid w:val="002A3AA2"/>
    <w:rsid w:val="002A4452"/>
    <w:rsid w:val="002A4E47"/>
    <w:rsid w:val="002A583E"/>
    <w:rsid w:val="002A7800"/>
    <w:rsid w:val="002B20F9"/>
    <w:rsid w:val="002B2207"/>
    <w:rsid w:val="002B27F6"/>
    <w:rsid w:val="002B4304"/>
    <w:rsid w:val="002B4B8B"/>
    <w:rsid w:val="002B5AD5"/>
    <w:rsid w:val="002B63BA"/>
    <w:rsid w:val="002B697E"/>
    <w:rsid w:val="002B6C0E"/>
    <w:rsid w:val="002B6C63"/>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A6"/>
    <w:rsid w:val="002E62B7"/>
    <w:rsid w:val="002E7078"/>
    <w:rsid w:val="002E710E"/>
    <w:rsid w:val="002E74DF"/>
    <w:rsid w:val="002F00ED"/>
    <w:rsid w:val="002F05CE"/>
    <w:rsid w:val="002F078E"/>
    <w:rsid w:val="002F0B85"/>
    <w:rsid w:val="002F0BBD"/>
    <w:rsid w:val="002F0E95"/>
    <w:rsid w:val="002F1429"/>
    <w:rsid w:val="002F3130"/>
    <w:rsid w:val="002F395E"/>
    <w:rsid w:val="002F3E01"/>
    <w:rsid w:val="002F3F01"/>
    <w:rsid w:val="002F400E"/>
    <w:rsid w:val="002F4062"/>
    <w:rsid w:val="002F4883"/>
    <w:rsid w:val="002F5805"/>
    <w:rsid w:val="002F5B62"/>
    <w:rsid w:val="00300124"/>
    <w:rsid w:val="0030121E"/>
    <w:rsid w:val="00301A47"/>
    <w:rsid w:val="0030207F"/>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5032"/>
    <w:rsid w:val="0031619D"/>
    <w:rsid w:val="00316742"/>
    <w:rsid w:val="00316795"/>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E4A"/>
    <w:rsid w:val="003304CB"/>
    <w:rsid w:val="003319DA"/>
    <w:rsid w:val="0033212A"/>
    <w:rsid w:val="00333810"/>
    <w:rsid w:val="00333CBA"/>
    <w:rsid w:val="0033475F"/>
    <w:rsid w:val="003349CF"/>
    <w:rsid w:val="003360C7"/>
    <w:rsid w:val="00336CF7"/>
    <w:rsid w:val="00336DD6"/>
    <w:rsid w:val="003371A4"/>
    <w:rsid w:val="00337812"/>
    <w:rsid w:val="00341DEF"/>
    <w:rsid w:val="003422DA"/>
    <w:rsid w:val="003423D2"/>
    <w:rsid w:val="0034291C"/>
    <w:rsid w:val="00342938"/>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3D2A"/>
    <w:rsid w:val="00353E3E"/>
    <w:rsid w:val="003545D0"/>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3B0D"/>
    <w:rsid w:val="003A4629"/>
    <w:rsid w:val="003A4E4C"/>
    <w:rsid w:val="003A5623"/>
    <w:rsid w:val="003A5FCC"/>
    <w:rsid w:val="003A65A3"/>
    <w:rsid w:val="003A6960"/>
    <w:rsid w:val="003A70AA"/>
    <w:rsid w:val="003A71FB"/>
    <w:rsid w:val="003A77B0"/>
    <w:rsid w:val="003A795F"/>
    <w:rsid w:val="003B0639"/>
    <w:rsid w:val="003B12A2"/>
    <w:rsid w:val="003B1946"/>
    <w:rsid w:val="003B2226"/>
    <w:rsid w:val="003B33ED"/>
    <w:rsid w:val="003B4246"/>
    <w:rsid w:val="003B4FEE"/>
    <w:rsid w:val="003B5100"/>
    <w:rsid w:val="003B565C"/>
    <w:rsid w:val="003B57AD"/>
    <w:rsid w:val="003B58F9"/>
    <w:rsid w:val="003B5913"/>
    <w:rsid w:val="003B5ADF"/>
    <w:rsid w:val="003C09AC"/>
    <w:rsid w:val="003C1A57"/>
    <w:rsid w:val="003C28D4"/>
    <w:rsid w:val="003C2E69"/>
    <w:rsid w:val="003C312D"/>
    <w:rsid w:val="003C3136"/>
    <w:rsid w:val="003C395E"/>
    <w:rsid w:val="003C3B70"/>
    <w:rsid w:val="003C6064"/>
    <w:rsid w:val="003C6A19"/>
    <w:rsid w:val="003C6E00"/>
    <w:rsid w:val="003C7B42"/>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E7F18"/>
    <w:rsid w:val="003F0026"/>
    <w:rsid w:val="003F034A"/>
    <w:rsid w:val="003F0484"/>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3DA"/>
    <w:rsid w:val="004047B9"/>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3B59"/>
    <w:rsid w:val="00424024"/>
    <w:rsid w:val="0042478C"/>
    <w:rsid w:val="00425E00"/>
    <w:rsid w:val="00425E10"/>
    <w:rsid w:val="004269EB"/>
    <w:rsid w:val="004278BD"/>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128"/>
    <w:rsid w:val="004543DE"/>
    <w:rsid w:val="00454F95"/>
    <w:rsid w:val="004556D7"/>
    <w:rsid w:val="00455837"/>
    <w:rsid w:val="004562C0"/>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6D47"/>
    <w:rsid w:val="00477A8E"/>
    <w:rsid w:val="00480D27"/>
    <w:rsid w:val="004820B5"/>
    <w:rsid w:val="0048319A"/>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258"/>
    <w:rsid w:val="004936B5"/>
    <w:rsid w:val="004953D7"/>
    <w:rsid w:val="00495AE9"/>
    <w:rsid w:val="00495BF1"/>
    <w:rsid w:val="0049605D"/>
    <w:rsid w:val="004966C1"/>
    <w:rsid w:val="004A0B30"/>
    <w:rsid w:val="004A1C1C"/>
    <w:rsid w:val="004A1CF2"/>
    <w:rsid w:val="004A23AD"/>
    <w:rsid w:val="004A2440"/>
    <w:rsid w:val="004A2539"/>
    <w:rsid w:val="004A2811"/>
    <w:rsid w:val="004A31FA"/>
    <w:rsid w:val="004A32D6"/>
    <w:rsid w:val="004A3C47"/>
    <w:rsid w:val="004A4CEA"/>
    <w:rsid w:val="004A57A2"/>
    <w:rsid w:val="004A6944"/>
    <w:rsid w:val="004A75A2"/>
    <w:rsid w:val="004B0078"/>
    <w:rsid w:val="004B30C8"/>
    <w:rsid w:val="004B3B91"/>
    <w:rsid w:val="004B3F1E"/>
    <w:rsid w:val="004B4804"/>
    <w:rsid w:val="004B4C60"/>
    <w:rsid w:val="004B4EA1"/>
    <w:rsid w:val="004B5F29"/>
    <w:rsid w:val="004B68C3"/>
    <w:rsid w:val="004B6CB2"/>
    <w:rsid w:val="004B767E"/>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CBF"/>
    <w:rsid w:val="004E04D7"/>
    <w:rsid w:val="004E199C"/>
    <w:rsid w:val="004E2433"/>
    <w:rsid w:val="004E2907"/>
    <w:rsid w:val="004E3244"/>
    <w:rsid w:val="004E4833"/>
    <w:rsid w:val="004E4A1E"/>
    <w:rsid w:val="004E52AF"/>
    <w:rsid w:val="004E5AF1"/>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5B0F"/>
    <w:rsid w:val="004F6472"/>
    <w:rsid w:val="004F7930"/>
    <w:rsid w:val="004F7CFC"/>
    <w:rsid w:val="004F7DB5"/>
    <w:rsid w:val="005001A8"/>
    <w:rsid w:val="00500831"/>
    <w:rsid w:val="00500B18"/>
    <w:rsid w:val="00500E2E"/>
    <w:rsid w:val="00501053"/>
    <w:rsid w:val="00501610"/>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19BD"/>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26AC8"/>
    <w:rsid w:val="0053089D"/>
    <w:rsid w:val="00530BBD"/>
    <w:rsid w:val="00530CAF"/>
    <w:rsid w:val="00530FE7"/>
    <w:rsid w:val="005311A1"/>
    <w:rsid w:val="00532586"/>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50423"/>
    <w:rsid w:val="00550953"/>
    <w:rsid w:val="005515AA"/>
    <w:rsid w:val="00551E4E"/>
    <w:rsid w:val="00552B98"/>
    <w:rsid w:val="00553B22"/>
    <w:rsid w:val="005542CC"/>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605C"/>
    <w:rsid w:val="0058620C"/>
    <w:rsid w:val="00586A4C"/>
    <w:rsid w:val="00587389"/>
    <w:rsid w:val="00587AFB"/>
    <w:rsid w:val="00590498"/>
    <w:rsid w:val="00591A96"/>
    <w:rsid w:val="00592031"/>
    <w:rsid w:val="00592CF7"/>
    <w:rsid w:val="00592EC8"/>
    <w:rsid w:val="00594E50"/>
    <w:rsid w:val="0059521E"/>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6201"/>
    <w:rsid w:val="005A68A8"/>
    <w:rsid w:val="005B1A85"/>
    <w:rsid w:val="005B2874"/>
    <w:rsid w:val="005B388C"/>
    <w:rsid w:val="005B4213"/>
    <w:rsid w:val="005B4C0D"/>
    <w:rsid w:val="005B58E6"/>
    <w:rsid w:val="005B5AE2"/>
    <w:rsid w:val="005B5B57"/>
    <w:rsid w:val="005B67FB"/>
    <w:rsid w:val="005B7CEE"/>
    <w:rsid w:val="005B7D10"/>
    <w:rsid w:val="005C029F"/>
    <w:rsid w:val="005C0BC9"/>
    <w:rsid w:val="005C2C24"/>
    <w:rsid w:val="005C2E2B"/>
    <w:rsid w:val="005C397D"/>
    <w:rsid w:val="005C3BE1"/>
    <w:rsid w:val="005C4027"/>
    <w:rsid w:val="005C40D0"/>
    <w:rsid w:val="005C506D"/>
    <w:rsid w:val="005C71C5"/>
    <w:rsid w:val="005C7B04"/>
    <w:rsid w:val="005C7FB6"/>
    <w:rsid w:val="005D04B7"/>
    <w:rsid w:val="005D112C"/>
    <w:rsid w:val="005D12BE"/>
    <w:rsid w:val="005D2DCD"/>
    <w:rsid w:val="005D2F61"/>
    <w:rsid w:val="005D3615"/>
    <w:rsid w:val="005D3D3B"/>
    <w:rsid w:val="005D3EA1"/>
    <w:rsid w:val="005D40CC"/>
    <w:rsid w:val="005D41EF"/>
    <w:rsid w:val="005D43BF"/>
    <w:rsid w:val="005D4ED8"/>
    <w:rsid w:val="005D534B"/>
    <w:rsid w:val="005D6EEC"/>
    <w:rsid w:val="005D713D"/>
    <w:rsid w:val="005E0E41"/>
    <w:rsid w:val="005E0F89"/>
    <w:rsid w:val="005E17EA"/>
    <w:rsid w:val="005E2260"/>
    <w:rsid w:val="005E3539"/>
    <w:rsid w:val="005E375E"/>
    <w:rsid w:val="005E44AA"/>
    <w:rsid w:val="005E544F"/>
    <w:rsid w:val="005E632D"/>
    <w:rsid w:val="005E7470"/>
    <w:rsid w:val="005E7D33"/>
    <w:rsid w:val="005F071F"/>
    <w:rsid w:val="005F11AF"/>
    <w:rsid w:val="005F13B8"/>
    <w:rsid w:val="005F251D"/>
    <w:rsid w:val="005F390D"/>
    <w:rsid w:val="005F3B5F"/>
    <w:rsid w:val="005F47A8"/>
    <w:rsid w:val="005F7E49"/>
    <w:rsid w:val="0060192A"/>
    <w:rsid w:val="00601AC6"/>
    <w:rsid w:val="0060222D"/>
    <w:rsid w:val="00602D34"/>
    <w:rsid w:val="006032A8"/>
    <w:rsid w:val="0060335D"/>
    <w:rsid w:val="00603749"/>
    <w:rsid w:val="00603A44"/>
    <w:rsid w:val="00603E07"/>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BDA"/>
    <w:rsid w:val="006301B0"/>
    <w:rsid w:val="00630DA8"/>
    <w:rsid w:val="00632A9F"/>
    <w:rsid w:val="00633F80"/>
    <w:rsid w:val="006342E9"/>
    <w:rsid w:val="006354AA"/>
    <w:rsid w:val="0063558D"/>
    <w:rsid w:val="006355CA"/>
    <w:rsid w:val="00635CF2"/>
    <w:rsid w:val="006375C4"/>
    <w:rsid w:val="00637E6F"/>
    <w:rsid w:val="00641F0D"/>
    <w:rsid w:val="00642932"/>
    <w:rsid w:val="006435B1"/>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21C6"/>
    <w:rsid w:val="00652411"/>
    <w:rsid w:val="00652FB7"/>
    <w:rsid w:val="006538CF"/>
    <w:rsid w:val="00653E69"/>
    <w:rsid w:val="00655062"/>
    <w:rsid w:val="006556DD"/>
    <w:rsid w:val="00655B86"/>
    <w:rsid w:val="00655FF4"/>
    <w:rsid w:val="00657A4F"/>
    <w:rsid w:val="00657CDC"/>
    <w:rsid w:val="00657DD3"/>
    <w:rsid w:val="00657E7F"/>
    <w:rsid w:val="00660A42"/>
    <w:rsid w:val="0066192D"/>
    <w:rsid w:val="00661A3F"/>
    <w:rsid w:val="00661E7F"/>
    <w:rsid w:val="00663846"/>
    <w:rsid w:val="00663AFD"/>
    <w:rsid w:val="00663DE0"/>
    <w:rsid w:val="00664154"/>
    <w:rsid w:val="00664799"/>
    <w:rsid w:val="00664D6B"/>
    <w:rsid w:val="006654CA"/>
    <w:rsid w:val="00666B24"/>
    <w:rsid w:val="00666CE3"/>
    <w:rsid w:val="00667A16"/>
    <w:rsid w:val="00667B68"/>
    <w:rsid w:val="00670413"/>
    <w:rsid w:val="0067067C"/>
    <w:rsid w:val="00670E47"/>
    <w:rsid w:val="00670EB0"/>
    <w:rsid w:val="00671E93"/>
    <w:rsid w:val="0067205A"/>
    <w:rsid w:val="006720C7"/>
    <w:rsid w:val="0067214C"/>
    <w:rsid w:val="006722C9"/>
    <w:rsid w:val="00672537"/>
    <w:rsid w:val="00672CC0"/>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C09CD"/>
    <w:rsid w:val="006C0A07"/>
    <w:rsid w:val="006C0DD3"/>
    <w:rsid w:val="006C22B8"/>
    <w:rsid w:val="006C24B3"/>
    <w:rsid w:val="006C2511"/>
    <w:rsid w:val="006C25DD"/>
    <w:rsid w:val="006C342C"/>
    <w:rsid w:val="006C3565"/>
    <w:rsid w:val="006C3F1B"/>
    <w:rsid w:val="006C4014"/>
    <w:rsid w:val="006C417C"/>
    <w:rsid w:val="006C41A4"/>
    <w:rsid w:val="006C4644"/>
    <w:rsid w:val="006C4671"/>
    <w:rsid w:val="006C4906"/>
    <w:rsid w:val="006C4D62"/>
    <w:rsid w:val="006C4E28"/>
    <w:rsid w:val="006C5271"/>
    <w:rsid w:val="006C5955"/>
    <w:rsid w:val="006C5F8A"/>
    <w:rsid w:val="006C60CD"/>
    <w:rsid w:val="006C66FA"/>
    <w:rsid w:val="006C6861"/>
    <w:rsid w:val="006C6B6D"/>
    <w:rsid w:val="006C77B6"/>
    <w:rsid w:val="006C7853"/>
    <w:rsid w:val="006C7A73"/>
    <w:rsid w:val="006D0D34"/>
    <w:rsid w:val="006D0DA8"/>
    <w:rsid w:val="006D18AE"/>
    <w:rsid w:val="006D1C39"/>
    <w:rsid w:val="006D256C"/>
    <w:rsid w:val="006D25EE"/>
    <w:rsid w:val="006D263B"/>
    <w:rsid w:val="006D2E0C"/>
    <w:rsid w:val="006D322A"/>
    <w:rsid w:val="006D33C1"/>
    <w:rsid w:val="006D490E"/>
    <w:rsid w:val="006D4CFD"/>
    <w:rsid w:val="006D5D4F"/>
    <w:rsid w:val="006E08D4"/>
    <w:rsid w:val="006E0AA3"/>
    <w:rsid w:val="006E145F"/>
    <w:rsid w:val="006E21E4"/>
    <w:rsid w:val="006E2730"/>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1B5D"/>
    <w:rsid w:val="006F2486"/>
    <w:rsid w:val="006F3193"/>
    <w:rsid w:val="006F4A47"/>
    <w:rsid w:val="006F5018"/>
    <w:rsid w:val="006F564E"/>
    <w:rsid w:val="006F5A16"/>
    <w:rsid w:val="006F5B8C"/>
    <w:rsid w:val="006F7873"/>
    <w:rsid w:val="00700246"/>
    <w:rsid w:val="00700305"/>
    <w:rsid w:val="00700810"/>
    <w:rsid w:val="00700A16"/>
    <w:rsid w:val="00700FE0"/>
    <w:rsid w:val="0070129A"/>
    <w:rsid w:val="00701742"/>
    <w:rsid w:val="0070201D"/>
    <w:rsid w:val="00703D98"/>
    <w:rsid w:val="007052B6"/>
    <w:rsid w:val="00705655"/>
    <w:rsid w:val="00705AD1"/>
    <w:rsid w:val="0070615C"/>
    <w:rsid w:val="00706AA8"/>
    <w:rsid w:val="00706D92"/>
    <w:rsid w:val="00706E82"/>
    <w:rsid w:val="0070739D"/>
    <w:rsid w:val="00707408"/>
    <w:rsid w:val="00707F52"/>
    <w:rsid w:val="00710828"/>
    <w:rsid w:val="00711133"/>
    <w:rsid w:val="00712356"/>
    <w:rsid w:val="00712EED"/>
    <w:rsid w:val="00713AA9"/>
    <w:rsid w:val="00714D27"/>
    <w:rsid w:val="00715717"/>
    <w:rsid w:val="00715EFD"/>
    <w:rsid w:val="00716591"/>
    <w:rsid w:val="00716AB1"/>
    <w:rsid w:val="00720681"/>
    <w:rsid w:val="00720A91"/>
    <w:rsid w:val="00720BAE"/>
    <w:rsid w:val="007213C0"/>
    <w:rsid w:val="00722538"/>
    <w:rsid w:val="00722738"/>
    <w:rsid w:val="007232B6"/>
    <w:rsid w:val="00723346"/>
    <w:rsid w:val="007235B2"/>
    <w:rsid w:val="007248B3"/>
    <w:rsid w:val="00724C82"/>
    <w:rsid w:val="00724D22"/>
    <w:rsid w:val="00726523"/>
    <w:rsid w:val="00726ECA"/>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6D35"/>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3E2A"/>
    <w:rsid w:val="00764B12"/>
    <w:rsid w:val="00764EA3"/>
    <w:rsid w:val="00766E1A"/>
    <w:rsid w:val="007671B0"/>
    <w:rsid w:val="007678C5"/>
    <w:rsid w:val="00770572"/>
    <w:rsid w:val="00770C74"/>
    <w:rsid w:val="00770EFB"/>
    <w:rsid w:val="00771279"/>
    <w:rsid w:val="007719B2"/>
    <w:rsid w:val="00771F3A"/>
    <w:rsid w:val="00772C2A"/>
    <w:rsid w:val="00772DF2"/>
    <w:rsid w:val="00773D22"/>
    <w:rsid w:val="0077416B"/>
    <w:rsid w:val="00774DAB"/>
    <w:rsid w:val="00775612"/>
    <w:rsid w:val="007756E3"/>
    <w:rsid w:val="00775D81"/>
    <w:rsid w:val="00776B38"/>
    <w:rsid w:val="007770EA"/>
    <w:rsid w:val="00780071"/>
    <w:rsid w:val="0078111A"/>
    <w:rsid w:val="0078183F"/>
    <w:rsid w:val="00781B51"/>
    <w:rsid w:val="007831E9"/>
    <w:rsid w:val="00783647"/>
    <w:rsid w:val="00783650"/>
    <w:rsid w:val="007848F6"/>
    <w:rsid w:val="00784CAC"/>
    <w:rsid w:val="00785AC1"/>
    <w:rsid w:val="00785EE7"/>
    <w:rsid w:val="0078644A"/>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F3"/>
    <w:rsid w:val="007F62BB"/>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17C1"/>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5C9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22D"/>
    <w:rsid w:val="00881A17"/>
    <w:rsid w:val="00881B02"/>
    <w:rsid w:val="00882313"/>
    <w:rsid w:val="0088286D"/>
    <w:rsid w:val="00882FA0"/>
    <w:rsid w:val="0088406E"/>
    <w:rsid w:val="008842E6"/>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2A2B"/>
    <w:rsid w:val="008A3426"/>
    <w:rsid w:val="008A3C67"/>
    <w:rsid w:val="008A3F9B"/>
    <w:rsid w:val="008A433D"/>
    <w:rsid w:val="008A4D48"/>
    <w:rsid w:val="008A5F06"/>
    <w:rsid w:val="008A649A"/>
    <w:rsid w:val="008B0DB5"/>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2D17"/>
    <w:rsid w:val="008D300E"/>
    <w:rsid w:val="008D400B"/>
    <w:rsid w:val="008D4497"/>
    <w:rsid w:val="008D55C3"/>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3F3"/>
    <w:rsid w:val="008F065E"/>
    <w:rsid w:val="008F17AA"/>
    <w:rsid w:val="008F1AD9"/>
    <w:rsid w:val="008F203B"/>
    <w:rsid w:val="008F2859"/>
    <w:rsid w:val="008F2ACD"/>
    <w:rsid w:val="008F2D23"/>
    <w:rsid w:val="008F3475"/>
    <w:rsid w:val="008F38CC"/>
    <w:rsid w:val="008F4134"/>
    <w:rsid w:val="008F41A3"/>
    <w:rsid w:val="008F4E4C"/>
    <w:rsid w:val="008F7952"/>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526E"/>
    <w:rsid w:val="009152E7"/>
    <w:rsid w:val="009154C4"/>
    <w:rsid w:val="00916D7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27FA4"/>
    <w:rsid w:val="009307DA"/>
    <w:rsid w:val="00932E87"/>
    <w:rsid w:val="00932FB2"/>
    <w:rsid w:val="009334C2"/>
    <w:rsid w:val="009335FF"/>
    <w:rsid w:val="00933D4A"/>
    <w:rsid w:val="009340AA"/>
    <w:rsid w:val="00934BBB"/>
    <w:rsid w:val="00934D04"/>
    <w:rsid w:val="0093654E"/>
    <w:rsid w:val="00936AAC"/>
    <w:rsid w:val="0093770F"/>
    <w:rsid w:val="00941353"/>
    <w:rsid w:val="00941882"/>
    <w:rsid w:val="00941AA3"/>
    <w:rsid w:val="00941DE2"/>
    <w:rsid w:val="0094209E"/>
    <w:rsid w:val="0094245F"/>
    <w:rsid w:val="00942A7E"/>
    <w:rsid w:val="00942EC3"/>
    <w:rsid w:val="00942FD5"/>
    <w:rsid w:val="0094390B"/>
    <w:rsid w:val="0094512F"/>
    <w:rsid w:val="009456F5"/>
    <w:rsid w:val="00945709"/>
    <w:rsid w:val="009459C7"/>
    <w:rsid w:val="00945A57"/>
    <w:rsid w:val="0094661D"/>
    <w:rsid w:val="009468D9"/>
    <w:rsid w:val="00946A41"/>
    <w:rsid w:val="00947E0C"/>
    <w:rsid w:val="00952763"/>
    <w:rsid w:val="00952FF5"/>
    <w:rsid w:val="009546E2"/>
    <w:rsid w:val="00954EFE"/>
    <w:rsid w:val="00961338"/>
    <w:rsid w:val="009615F9"/>
    <w:rsid w:val="0096160F"/>
    <w:rsid w:val="009626B2"/>
    <w:rsid w:val="00962B39"/>
    <w:rsid w:val="00962C43"/>
    <w:rsid w:val="009635BA"/>
    <w:rsid w:val="00963A79"/>
    <w:rsid w:val="00964016"/>
    <w:rsid w:val="0096443D"/>
    <w:rsid w:val="009649C2"/>
    <w:rsid w:val="009654BA"/>
    <w:rsid w:val="00965F1E"/>
    <w:rsid w:val="0096626D"/>
    <w:rsid w:val="00966EA4"/>
    <w:rsid w:val="00966F99"/>
    <w:rsid w:val="0096783F"/>
    <w:rsid w:val="009710E7"/>
    <w:rsid w:val="00972716"/>
    <w:rsid w:val="00973F1E"/>
    <w:rsid w:val="009740DE"/>
    <w:rsid w:val="00975287"/>
    <w:rsid w:val="0097660F"/>
    <w:rsid w:val="00977759"/>
    <w:rsid w:val="009802EC"/>
    <w:rsid w:val="009807D8"/>
    <w:rsid w:val="009814DA"/>
    <w:rsid w:val="00981B9B"/>
    <w:rsid w:val="00981FC9"/>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C62"/>
    <w:rsid w:val="00994CA1"/>
    <w:rsid w:val="0099522A"/>
    <w:rsid w:val="00995466"/>
    <w:rsid w:val="00996C51"/>
    <w:rsid w:val="00997C39"/>
    <w:rsid w:val="009A00A7"/>
    <w:rsid w:val="009A11C0"/>
    <w:rsid w:val="009A146B"/>
    <w:rsid w:val="009A1763"/>
    <w:rsid w:val="009A24B4"/>
    <w:rsid w:val="009A2F16"/>
    <w:rsid w:val="009A383E"/>
    <w:rsid w:val="009A4195"/>
    <w:rsid w:val="009A452E"/>
    <w:rsid w:val="009A5146"/>
    <w:rsid w:val="009A5A5D"/>
    <w:rsid w:val="009A62D4"/>
    <w:rsid w:val="009A62D5"/>
    <w:rsid w:val="009A6A08"/>
    <w:rsid w:val="009A7A97"/>
    <w:rsid w:val="009A7F4F"/>
    <w:rsid w:val="009B0116"/>
    <w:rsid w:val="009B0127"/>
    <w:rsid w:val="009B11BF"/>
    <w:rsid w:val="009B1D7A"/>
    <w:rsid w:val="009B1FD4"/>
    <w:rsid w:val="009B2200"/>
    <w:rsid w:val="009B23B2"/>
    <w:rsid w:val="009B2952"/>
    <w:rsid w:val="009B2D7F"/>
    <w:rsid w:val="009B58C5"/>
    <w:rsid w:val="009B5C9A"/>
    <w:rsid w:val="009B5E1A"/>
    <w:rsid w:val="009B5EA4"/>
    <w:rsid w:val="009B7332"/>
    <w:rsid w:val="009B7A40"/>
    <w:rsid w:val="009C02E0"/>
    <w:rsid w:val="009C0718"/>
    <w:rsid w:val="009C34C8"/>
    <w:rsid w:val="009C36E4"/>
    <w:rsid w:val="009C39AF"/>
    <w:rsid w:val="009C453B"/>
    <w:rsid w:val="009C4F71"/>
    <w:rsid w:val="009C5D5C"/>
    <w:rsid w:val="009C6358"/>
    <w:rsid w:val="009C6BD9"/>
    <w:rsid w:val="009C751D"/>
    <w:rsid w:val="009D0092"/>
    <w:rsid w:val="009D08DE"/>
    <w:rsid w:val="009D148D"/>
    <w:rsid w:val="009D199B"/>
    <w:rsid w:val="009D3B39"/>
    <w:rsid w:val="009D3B4C"/>
    <w:rsid w:val="009D3FA0"/>
    <w:rsid w:val="009D512A"/>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6B25"/>
    <w:rsid w:val="009F73D7"/>
    <w:rsid w:val="009F7A38"/>
    <w:rsid w:val="009F7D05"/>
    <w:rsid w:val="009F7DAB"/>
    <w:rsid w:val="00A00507"/>
    <w:rsid w:val="00A00C4F"/>
    <w:rsid w:val="00A0143C"/>
    <w:rsid w:val="00A02BB3"/>
    <w:rsid w:val="00A02C00"/>
    <w:rsid w:val="00A02EE5"/>
    <w:rsid w:val="00A03803"/>
    <w:rsid w:val="00A038DB"/>
    <w:rsid w:val="00A04387"/>
    <w:rsid w:val="00A044A4"/>
    <w:rsid w:val="00A04733"/>
    <w:rsid w:val="00A04C8D"/>
    <w:rsid w:val="00A05825"/>
    <w:rsid w:val="00A05A39"/>
    <w:rsid w:val="00A06B8E"/>
    <w:rsid w:val="00A06DB2"/>
    <w:rsid w:val="00A0722F"/>
    <w:rsid w:val="00A0781E"/>
    <w:rsid w:val="00A1037D"/>
    <w:rsid w:val="00A11D78"/>
    <w:rsid w:val="00A129AF"/>
    <w:rsid w:val="00A135BD"/>
    <w:rsid w:val="00A13D4F"/>
    <w:rsid w:val="00A14B0F"/>
    <w:rsid w:val="00A1645E"/>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A7C"/>
    <w:rsid w:val="00A25CEF"/>
    <w:rsid w:val="00A26FE4"/>
    <w:rsid w:val="00A27C9F"/>
    <w:rsid w:val="00A30B97"/>
    <w:rsid w:val="00A30D69"/>
    <w:rsid w:val="00A3168E"/>
    <w:rsid w:val="00A3214E"/>
    <w:rsid w:val="00A3231D"/>
    <w:rsid w:val="00A324D3"/>
    <w:rsid w:val="00A32C5F"/>
    <w:rsid w:val="00A33E8F"/>
    <w:rsid w:val="00A34168"/>
    <w:rsid w:val="00A343B6"/>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C5D"/>
    <w:rsid w:val="00A45E0B"/>
    <w:rsid w:val="00A45E1F"/>
    <w:rsid w:val="00A46740"/>
    <w:rsid w:val="00A47214"/>
    <w:rsid w:val="00A51269"/>
    <w:rsid w:val="00A514FF"/>
    <w:rsid w:val="00A51FC8"/>
    <w:rsid w:val="00A52176"/>
    <w:rsid w:val="00A52372"/>
    <w:rsid w:val="00A527CF"/>
    <w:rsid w:val="00A52FB2"/>
    <w:rsid w:val="00A53019"/>
    <w:rsid w:val="00A537A5"/>
    <w:rsid w:val="00A53A12"/>
    <w:rsid w:val="00A54229"/>
    <w:rsid w:val="00A54456"/>
    <w:rsid w:val="00A54A30"/>
    <w:rsid w:val="00A55E8C"/>
    <w:rsid w:val="00A56955"/>
    <w:rsid w:val="00A56C3D"/>
    <w:rsid w:val="00A576C8"/>
    <w:rsid w:val="00A57877"/>
    <w:rsid w:val="00A57E53"/>
    <w:rsid w:val="00A60077"/>
    <w:rsid w:val="00A622E7"/>
    <w:rsid w:val="00A62F26"/>
    <w:rsid w:val="00A6379F"/>
    <w:rsid w:val="00A65549"/>
    <w:rsid w:val="00A65881"/>
    <w:rsid w:val="00A6663C"/>
    <w:rsid w:val="00A66AC8"/>
    <w:rsid w:val="00A67CE5"/>
    <w:rsid w:val="00A67D2F"/>
    <w:rsid w:val="00A702CB"/>
    <w:rsid w:val="00A70897"/>
    <w:rsid w:val="00A71148"/>
    <w:rsid w:val="00A72406"/>
    <w:rsid w:val="00A73AE6"/>
    <w:rsid w:val="00A743FA"/>
    <w:rsid w:val="00A7482B"/>
    <w:rsid w:val="00A75832"/>
    <w:rsid w:val="00A76B93"/>
    <w:rsid w:val="00A76C81"/>
    <w:rsid w:val="00A7727F"/>
    <w:rsid w:val="00A803E9"/>
    <w:rsid w:val="00A81263"/>
    <w:rsid w:val="00A817E7"/>
    <w:rsid w:val="00A820CB"/>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C2C"/>
    <w:rsid w:val="00A94D3B"/>
    <w:rsid w:val="00A95EED"/>
    <w:rsid w:val="00A968FD"/>
    <w:rsid w:val="00A9702C"/>
    <w:rsid w:val="00AA003B"/>
    <w:rsid w:val="00AA0ADB"/>
    <w:rsid w:val="00AA1A26"/>
    <w:rsid w:val="00AA1D8F"/>
    <w:rsid w:val="00AA427C"/>
    <w:rsid w:val="00AA4AB8"/>
    <w:rsid w:val="00AA4F5E"/>
    <w:rsid w:val="00AA50BF"/>
    <w:rsid w:val="00AA52CA"/>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6727"/>
    <w:rsid w:val="00AB7AC3"/>
    <w:rsid w:val="00AC096C"/>
    <w:rsid w:val="00AC0CB1"/>
    <w:rsid w:val="00AC19C4"/>
    <w:rsid w:val="00AC1C0F"/>
    <w:rsid w:val="00AC226B"/>
    <w:rsid w:val="00AC2707"/>
    <w:rsid w:val="00AC28BE"/>
    <w:rsid w:val="00AC33D5"/>
    <w:rsid w:val="00AC39E4"/>
    <w:rsid w:val="00AC447F"/>
    <w:rsid w:val="00AC4873"/>
    <w:rsid w:val="00AC4AE5"/>
    <w:rsid w:val="00AC55C1"/>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318A"/>
    <w:rsid w:val="00AF47DB"/>
    <w:rsid w:val="00AF4B09"/>
    <w:rsid w:val="00AF50E6"/>
    <w:rsid w:val="00AF5588"/>
    <w:rsid w:val="00AF55BE"/>
    <w:rsid w:val="00AF5923"/>
    <w:rsid w:val="00AF5E36"/>
    <w:rsid w:val="00AF6457"/>
    <w:rsid w:val="00AF69F7"/>
    <w:rsid w:val="00AF69FC"/>
    <w:rsid w:val="00AF7F1F"/>
    <w:rsid w:val="00B00065"/>
    <w:rsid w:val="00B010EA"/>
    <w:rsid w:val="00B016C3"/>
    <w:rsid w:val="00B0177A"/>
    <w:rsid w:val="00B01CC6"/>
    <w:rsid w:val="00B01E15"/>
    <w:rsid w:val="00B02B85"/>
    <w:rsid w:val="00B02CA7"/>
    <w:rsid w:val="00B02E34"/>
    <w:rsid w:val="00B0347D"/>
    <w:rsid w:val="00B06286"/>
    <w:rsid w:val="00B066E4"/>
    <w:rsid w:val="00B07794"/>
    <w:rsid w:val="00B079D5"/>
    <w:rsid w:val="00B10793"/>
    <w:rsid w:val="00B10E4B"/>
    <w:rsid w:val="00B110F0"/>
    <w:rsid w:val="00B12612"/>
    <w:rsid w:val="00B13207"/>
    <w:rsid w:val="00B133DC"/>
    <w:rsid w:val="00B13474"/>
    <w:rsid w:val="00B14354"/>
    <w:rsid w:val="00B1453A"/>
    <w:rsid w:val="00B16B0F"/>
    <w:rsid w:val="00B16E48"/>
    <w:rsid w:val="00B17827"/>
    <w:rsid w:val="00B201AE"/>
    <w:rsid w:val="00B22469"/>
    <w:rsid w:val="00B22B82"/>
    <w:rsid w:val="00B22D6C"/>
    <w:rsid w:val="00B2451A"/>
    <w:rsid w:val="00B24BD2"/>
    <w:rsid w:val="00B25610"/>
    <w:rsid w:val="00B25A7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703C3"/>
    <w:rsid w:val="00B70FE4"/>
    <w:rsid w:val="00B71120"/>
    <w:rsid w:val="00B714F9"/>
    <w:rsid w:val="00B715BA"/>
    <w:rsid w:val="00B725BA"/>
    <w:rsid w:val="00B72B3A"/>
    <w:rsid w:val="00B743AD"/>
    <w:rsid w:val="00B74CE5"/>
    <w:rsid w:val="00B75E2D"/>
    <w:rsid w:val="00B76425"/>
    <w:rsid w:val="00B76614"/>
    <w:rsid w:val="00B7724B"/>
    <w:rsid w:val="00B8036D"/>
    <w:rsid w:val="00B80371"/>
    <w:rsid w:val="00B81AB7"/>
    <w:rsid w:val="00B824BE"/>
    <w:rsid w:val="00B8402E"/>
    <w:rsid w:val="00B8418B"/>
    <w:rsid w:val="00B848A1"/>
    <w:rsid w:val="00B85BBE"/>
    <w:rsid w:val="00B85FEC"/>
    <w:rsid w:val="00B86487"/>
    <w:rsid w:val="00B86D64"/>
    <w:rsid w:val="00B877FA"/>
    <w:rsid w:val="00B90B6E"/>
    <w:rsid w:val="00B90EFF"/>
    <w:rsid w:val="00B949C7"/>
    <w:rsid w:val="00B96831"/>
    <w:rsid w:val="00B96E3E"/>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167D"/>
    <w:rsid w:val="00BB3000"/>
    <w:rsid w:val="00BB34C1"/>
    <w:rsid w:val="00BB3BA4"/>
    <w:rsid w:val="00BB3CA2"/>
    <w:rsid w:val="00BB5334"/>
    <w:rsid w:val="00BB5BDC"/>
    <w:rsid w:val="00BB71DC"/>
    <w:rsid w:val="00BB7F96"/>
    <w:rsid w:val="00BC0153"/>
    <w:rsid w:val="00BC0705"/>
    <w:rsid w:val="00BC2EA6"/>
    <w:rsid w:val="00BC2F31"/>
    <w:rsid w:val="00BC3188"/>
    <w:rsid w:val="00BC39D0"/>
    <w:rsid w:val="00BC4A74"/>
    <w:rsid w:val="00BC5E0C"/>
    <w:rsid w:val="00BC620D"/>
    <w:rsid w:val="00BD0564"/>
    <w:rsid w:val="00BD29E1"/>
    <w:rsid w:val="00BD29E7"/>
    <w:rsid w:val="00BD2BF4"/>
    <w:rsid w:val="00BD2D93"/>
    <w:rsid w:val="00BD31D7"/>
    <w:rsid w:val="00BD3DF6"/>
    <w:rsid w:val="00BD4044"/>
    <w:rsid w:val="00BD4537"/>
    <w:rsid w:val="00BD4F35"/>
    <w:rsid w:val="00BD5CDE"/>
    <w:rsid w:val="00BD60C5"/>
    <w:rsid w:val="00BD6B16"/>
    <w:rsid w:val="00BE0590"/>
    <w:rsid w:val="00BE06C7"/>
    <w:rsid w:val="00BE0BE5"/>
    <w:rsid w:val="00BE0FA0"/>
    <w:rsid w:val="00BE118A"/>
    <w:rsid w:val="00BE338E"/>
    <w:rsid w:val="00BE3DEF"/>
    <w:rsid w:val="00BE416E"/>
    <w:rsid w:val="00BE47D8"/>
    <w:rsid w:val="00BE4A42"/>
    <w:rsid w:val="00BE51DE"/>
    <w:rsid w:val="00BE6254"/>
    <w:rsid w:val="00BE66D1"/>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C2F"/>
    <w:rsid w:val="00C05C32"/>
    <w:rsid w:val="00C0615C"/>
    <w:rsid w:val="00C0792E"/>
    <w:rsid w:val="00C11C65"/>
    <w:rsid w:val="00C12529"/>
    <w:rsid w:val="00C12F2D"/>
    <w:rsid w:val="00C13EE4"/>
    <w:rsid w:val="00C16070"/>
    <w:rsid w:val="00C1618E"/>
    <w:rsid w:val="00C16509"/>
    <w:rsid w:val="00C16B74"/>
    <w:rsid w:val="00C1754B"/>
    <w:rsid w:val="00C17AA6"/>
    <w:rsid w:val="00C20172"/>
    <w:rsid w:val="00C2185F"/>
    <w:rsid w:val="00C22268"/>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4F4"/>
    <w:rsid w:val="00C457C8"/>
    <w:rsid w:val="00C4607B"/>
    <w:rsid w:val="00C46391"/>
    <w:rsid w:val="00C466D6"/>
    <w:rsid w:val="00C46E00"/>
    <w:rsid w:val="00C46E7C"/>
    <w:rsid w:val="00C47EC7"/>
    <w:rsid w:val="00C50B29"/>
    <w:rsid w:val="00C5187D"/>
    <w:rsid w:val="00C52733"/>
    <w:rsid w:val="00C52D74"/>
    <w:rsid w:val="00C52F95"/>
    <w:rsid w:val="00C54063"/>
    <w:rsid w:val="00C54840"/>
    <w:rsid w:val="00C5621A"/>
    <w:rsid w:val="00C562AE"/>
    <w:rsid w:val="00C562F1"/>
    <w:rsid w:val="00C564B4"/>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E43"/>
    <w:rsid w:val="00C77AC0"/>
    <w:rsid w:val="00C80495"/>
    <w:rsid w:val="00C81345"/>
    <w:rsid w:val="00C817B0"/>
    <w:rsid w:val="00C81C44"/>
    <w:rsid w:val="00C81D89"/>
    <w:rsid w:val="00C82337"/>
    <w:rsid w:val="00C82AB2"/>
    <w:rsid w:val="00C82C95"/>
    <w:rsid w:val="00C82EE6"/>
    <w:rsid w:val="00C83763"/>
    <w:rsid w:val="00C83AAE"/>
    <w:rsid w:val="00C84A32"/>
    <w:rsid w:val="00C85393"/>
    <w:rsid w:val="00C85622"/>
    <w:rsid w:val="00C859D2"/>
    <w:rsid w:val="00C85F16"/>
    <w:rsid w:val="00C85F91"/>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15F0"/>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3041"/>
    <w:rsid w:val="00CB436A"/>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725"/>
    <w:rsid w:val="00CD4210"/>
    <w:rsid w:val="00CD4514"/>
    <w:rsid w:val="00CD4C39"/>
    <w:rsid w:val="00CD506E"/>
    <w:rsid w:val="00CD5881"/>
    <w:rsid w:val="00CD59F0"/>
    <w:rsid w:val="00CD7EA0"/>
    <w:rsid w:val="00CE0893"/>
    <w:rsid w:val="00CE10AB"/>
    <w:rsid w:val="00CE26AC"/>
    <w:rsid w:val="00CE2B40"/>
    <w:rsid w:val="00CE48CB"/>
    <w:rsid w:val="00CE49FE"/>
    <w:rsid w:val="00CE4EAA"/>
    <w:rsid w:val="00CE5218"/>
    <w:rsid w:val="00CE562F"/>
    <w:rsid w:val="00CE6AD8"/>
    <w:rsid w:val="00CE6AE3"/>
    <w:rsid w:val="00CE6E82"/>
    <w:rsid w:val="00CE6F8D"/>
    <w:rsid w:val="00CE75D3"/>
    <w:rsid w:val="00CE7CC1"/>
    <w:rsid w:val="00CF01A5"/>
    <w:rsid w:val="00CF0933"/>
    <w:rsid w:val="00CF1E65"/>
    <w:rsid w:val="00CF2E73"/>
    <w:rsid w:val="00CF38D0"/>
    <w:rsid w:val="00CF4256"/>
    <w:rsid w:val="00CF46AB"/>
    <w:rsid w:val="00CF51BE"/>
    <w:rsid w:val="00CF539A"/>
    <w:rsid w:val="00CF61DD"/>
    <w:rsid w:val="00CF66B2"/>
    <w:rsid w:val="00CF7D13"/>
    <w:rsid w:val="00D00583"/>
    <w:rsid w:val="00D00B54"/>
    <w:rsid w:val="00D00C29"/>
    <w:rsid w:val="00D00C3B"/>
    <w:rsid w:val="00D018E1"/>
    <w:rsid w:val="00D0273D"/>
    <w:rsid w:val="00D027A1"/>
    <w:rsid w:val="00D0336D"/>
    <w:rsid w:val="00D039F3"/>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C52"/>
    <w:rsid w:val="00D57E5E"/>
    <w:rsid w:val="00D600DB"/>
    <w:rsid w:val="00D61609"/>
    <w:rsid w:val="00D617C1"/>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624"/>
    <w:rsid w:val="00D74AE8"/>
    <w:rsid w:val="00D75656"/>
    <w:rsid w:val="00D765D4"/>
    <w:rsid w:val="00D776D6"/>
    <w:rsid w:val="00D800CF"/>
    <w:rsid w:val="00D81183"/>
    <w:rsid w:val="00D8197B"/>
    <w:rsid w:val="00D822F3"/>
    <w:rsid w:val="00D83FDC"/>
    <w:rsid w:val="00D840DC"/>
    <w:rsid w:val="00D842B5"/>
    <w:rsid w:val="00D84E87"/>
    <w:rsid w:val="00D8559B"/>
    <w:rsid w:val="00D86E10"/>
    <w:rsid w:val="00D90280"/>
    <w:rsid w:val="00D92B0D"/>
    <w:rsid w:val="00D92BDE"/>
    <w:rsid w:val="00D92D03"/>
    <w:rsid w:val="00D932D8"/>
    <w:rsid w:val="00D93456"/>
    <w:rsid w:val="00D934AB"/>
    <w:rsid w:val="00D93E14"/>
    <w:rsid w:val="00D9466E"/>
    <w:rsid w:val="00D94C8E"/>
    <w:rsid w:val="00D95825"/>
    <w:rsid w:val="00D97798"/>
    <w:rsid w:val="00D97BE9"/>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5E41"/>
    <w:rsid w:val="00DB6511"/>
    <w:rsid w:val="00DB68B5"/>
    <w:rsid w:val="00DB6A8F"/>
    <w:rsid w:val="00DB6E18"/>
    <w:rsid w:val="00DC03F1"/>
    <w:rsid w:val="00DC276E"/>
    <w:rsid w:val="00DC2A6C"/>
    <w:rsid w:val="00DC2B1E"/>
    <w:rsid w:val="00DC2CCD"/>
    <w:rsid w:val="00DC60DE"/>
    <w:rsid w:val="00DC71A1"/>
    <w:rsid w:val="00DC7619"/>
    <w:rsid w:val="00DC76D5"/>
    <w:rsid w:val="00DC7BA7"/>
    <w:rsid w:val="00DD02EB"/>
    <w:rsid w:val="00DD1334"/>
    <w:rsid w:val="00DD18C1"/>
    <w:rsid w:val="00DD1B32"/>
    <w:rsid w:val="00DD1C5E"/>
    <w:rsid w:val="00DD239B"/>
    <w:rsid w:val="00DD2E45"/>
    <w:rsid w:val="00DD329A"/>
    <w:rsid w:val="00DD34DB"/>
    <w:rsid w:val="00DD3D3F"/>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5AC5"/>
    <w:rsid w:val="00DF61E5"/>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E32"/>
    <w:rsid w:val="00E24239"/>
    <w:rsid w:val="00E24CFD"/>
    <w:rsid w:val="00E258E0"/>
    <w:rsid w:val="00E2609B"/>
    <w:rsid w:val="00E2693F"/>
    <w:rsid w:val="00E26A6B"/>
    <w:rsid w:val="00E26F3D"/>
    <w:rsid w:val="00E271D3"/>
    <w:rsid w:val="00E27905"/>
    <w:rsid w:val="00E279A1"/>
    <w:rsid w:val="00E279CA"/>
    <w:rsid w:val="00E27C22"/>
    <w:rsid w:val="00E27CCC"/>
    <w:rsid w:val="00E30AEF"/>
    <w:rsid w:val="00E3105B"/>
    <w:rsid w:val="00E31EFC"/>
    <w:rsid w:val="00E31F78"/>
    <w:rsid w:val="00E32057"/>
    <w:rsid w:val="00E324C8"/>
    <w:rsid w:val="00E32A1A"/>
    <w:rsid w:val="00E332BE"/>
    <w:rsid w:val="00E348EC"/>
    <w:rsid w:val="00E34FD4"/>
    <w:rsid w:val="00E362B4"/>
    <w:rsid w:val="00E36865"/>
    <w:rsid w:val="00E37CE2"/>
    <w:rsid w:val="00E4503E"/>
    <w:rsid w:val="00E45846"/>
    <w:rsid w:val="00E45C07"/>
    <w:rsid w:val="00E4725E"/>
    <w:rsid w:val="00E47C84"/>
    <w:rsid w:val="00E50128"/>
    <w:rsid w:val="00E51D8A"/>
    <w:rsid w:val="00E51D99"/>
    <w:rsid w:val="00E554E6"/>
    <w:rsid w:val="00E56131"/>
    <w:rsid w:val="00E561D4"/>
    <w:rsid w:val="00E56D95"/>
    <w:rsid w:val="00E6038E"/>
    <w:rsid w:val="00E6087D"/>
    <w:rsid w:val="00E60D4D"/>
    <w:rsid w:val="00E61C4B"/>
    <w:rsid w:val="00E6280B"/>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E1D"/>
    <w:rsid w:val="00E95802"/>
    <w:rsid w:val="00E964B0"/>
    <w:rsid w:val="00E9754B"/>
    <w:rsid w:val="00E97854"/>
    <w:rsid w:val="00E9788D"/>
    <w:rsid w:val="00E97BE5"/>
    <w:rsid w:val="00E97CB7"/>
    <w:rsid w:val="00EA02C3"/>
    <w:rsid w:val="00EA02CC"/>
    <w:rsid w:val="00EA0505"/>
    <w:rsid w:val="00EA0BEA"/>
    <w:rsid w:val="00EA1014"/>
    <w:rsid w:val="00EA17A1"/>
    <w:rsid w:val="00EA272C"/>
    <w:rsid w:val="00EA2A1C"/>
    <w:rsid w:val="00EA2B5D"/>
    <w:rsid w:val="00EA399A"/>
    <w:rsid w:val="00EA52C5"/>
    <w:rsid w:val="00EA560D"/>
    <w:rsid w:val="00EA5B58"/>
    <w:rsid w:val="00EA6663"/>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C029F"/>
    <w:rsid w:val="00EC0378"/>
    <w:rsid w:val="00EC0412"/>
    <w:rsid w:val="00EC0636"/>
    <w:rsid w:val="00EC0713"/>
    <w:rsid w:val="00EC1028"/>
    <w:rsid w:val="00EC2A2D"/>
    <w:rsid w:val="00EC4631"/>
    <w:rsid w:val="00EC4EE3"/>
    <w:rsid w:val="00EC529A"/>
    <w:rsid w:val="00EC6E1C"/>
    <w:rsid w:val="00EC76B9"/>
    <w:rsid w:val="00EC7789"/>
    <w:rsid w:val="00EC7B1C"/>
    <w:rsid w:val="00ED0138"/>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A92"/>
    <w:rsid w:val="00F17DD1"/>
    <w:rsid w:val="00F215C4"/>
    <w:rsid w:val="00F230AA"/>
    <w:rsid w:val="00F23115"/>
    <w:rsid w:val="00F23905"/>
    <w:rsid w:val="00F2509C"/>
    <w:rsid w:val="00F2582C"/>
    <w:rsid w:val="00F2585D"/>
    <w:rsid w:val="00F25BEB"/>
    <w:rsid w:val="00F260A8"/>
    <w:rsid w:val="00F26255"/>
    <w:rsid w:val="00F26885"/>
    <w:rsid w:val="00F26B1C"/>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4F96"/>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44E"/>
    <w:rsid w:val="00F65F80"/>
    <w:rsid w:val="00F661BF"/>
    <w:rsid w:val="00F717D2"/>
    <w:rsid w:val="00F71ECE"/>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6345"/>
    <w:rsid w:val="00F86470"/>
    <w:rsid w:val="00F86E01"/>
    <w:rsid w:val="00F86F61"/>
    <w:rsid w:val="00F87C99"/>
    <w:rsid w:val="00F90BDF"/>
    <w:rsid w:val="00F90D68"/>
    <w:rsid w:val="00F90F41"/>
    <w:rsid w:val="00F93C71"/>
    <w:rsid w:val="00F94125"/>
    <w:rsid w:val="00F94A8D"/>
    <w:rsid w:val="00F961B6"/>
    <w:rsid w:val="00F974F4"/>
    <w:rsid w:val="00F976AC"/>
    <w:rsid w:val="00FA1AA9"/>
    <w:rsid w:val="00FA2053"/>
    <w:rsid w:val="00FA2AA9"/>
    <w:rsid w:val="00FA4A81"/>
    <w:rsid w:val="00FA4D2A"/>
    <w:rsid w:val="00FA4FBC"/>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6A9"/>
    <w:rsid w:val="00FD100C"/>
    <w:rsid w:val="00FD1720"/>
    <w:rsid w:val="00FD1ED9"/>
    <w:rsid w:val="00FD1F0B"/>
    <w:rsid w:val="00FD2D2C"/>
    <w:rsid w:val="00FD2EA5"/>
    <w:rsid w:val="00FD45BA"/>
    <w:rsid w:val="00FD4F0B"/>
    <w:rsid w:val="00FD61BB"/>
    <w:rsid w:val="00FD6848"/>
    <w:rsid w:val="00FD7732"/>
    <w:rsid w:val="00FD7B44"/>
    <w:rsid w:val="00FE12AC"/>
    <w:rsid w:val="00FE141D"/>
    <w:rsid w:val="00FE1C1E"/>
    <w:rsid w:val="00FE1C60"/>
    <w:rsid w:val="00FE2DD6"/>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paragraph" w:customStyle="1" w:styleId="IEEEStdsParagraph">
    <w:name w:val="IEEEStds Paragraph"/>
    <w:link w:val="IEEEStdsParagraphChar"/>
    <w:rsid w:val="002B27F6"/>
    <w:pPr>
      <w:spacing w:after="240"/>
      <w:jc w:val="both"/>
    </w:pPr>
    <w:rPr>
      <w:lang w:eastAsia="ja-JP"/>
    </w:rPr>
  </w:style>
  <w:style w:type="character" w:customStyle="1" w:styleId="IEEEStdsParagraphChar">
    <w:name w:val="IEEEStds Paragraph Char"/>
    <w:link w:val="IEEEStdsParagraph"/>
    <w:rsid w:val="002B27F6"/>
    <w:rPr>
      <w:lang w:eastAsia="ja-JP"/>
    </w:rPr>
  </w:style>
  <w:style w:type="paragraph" w:customStyle="1" w:styleId="IEEEStdsLevel1frontmatter">
    <w:name w:val="IEEEStds Level 1 (front matter)"/>
    <w:basedOn w:val="IEEEStdsParagraph"/>
    <w:next w:val="IEEEStdsParagraph"/>
    <w:rsid w:val="002B27F6"/>
    <w:pPr>
      <w:keepNext/>
      <w:keepLines/>
      <w:tabs>
        <w:tab w:val="num" w:pos="720"/>
      </w:tabs>
      <w:suppressAutoHyphens/>
      <w:spacing w:before="240"/>
      <w:ind w:left="720" w:hanging="720"/>
    </w:pPr>
    <w:rPr>
      <w:rFonts w:ascii="Arial" w:hAnsi="Arial"/>
      <w:b/>
      <w:sz w:val="24"/>
    </w:rPr>
  </w:style>
  <w:style w:type="character" w:customStyle="1" w:styleId="IEEEStdsLevel1HeaderChar">
    <w:name w:val="IEEEStds Level 1 Header Char"/>
    <w:rsid w:val="002B27F6"/>
    <w:rPr>
      <w:rFonts w:ascii="Arial" w:hAnsi="Arial"/>
      <w:b/>
      <w:sz w:val="24"/>
      <w:lang w:eastAsia="ja-JP"/>
    </w:rPr>
  </w:style>
  <w:style w:type="paragraph" w:customStyle="1" w:styleId="IEEEStdsNamesList">
    <w:name w:val="IEEEStds Names List"/>
    <w:rsid w:val="002B27F6"/>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2B27F6"/>
    <w:pPr>
      <w:numPr>
        <w:ilvl w:val="0"/>
        <w:numId w:val="0"/>
      </w:numPr>
      <w:spacing w:before="240"/>
      <w:outlineLvl w:val="2"/>
    </w:pPr>
    <w:rPr>
      <w:sz w:val="20"/>
    </w:rPr>
  </w:style>
  <w:style w:type="paragraph" w:customStyle="1" w:styleId="IEEEStdsLevel5Header">
    <w:name w:val="IEEEStds Level 5 Header"/>
    <w:basedOn w:val="IEEEStdsLevel4Header"/>
    <w:next w:val="IEEEStdsParagraph"/>
    <w:rsid w:val="002B27F6"/>
    <w:pPr>
      <w:numPr>
        <w:ilvl w:val="4"/>
        <w:numId w:val="17"/>
      </w:numPr>
      <w:outlineLvl w:val="4"/>
    </w:pPr>
  </w:style>
  <w:style w:type="paragraph" w:customStyle="1" w:styleId="IEEEStdsLevel6Header">
    <w:name w:val="IEEEStds Level 6 Header"/>
    <w:basedOn w:val="IEEEStdsLevel5Header"/>
    <w:next w:val="IEEEStdsParagraph"/>
    <w:rsid w:val="002B27F6"/>
    <w:pPr>
      <w:numPr>
        <w:ilvl w:val="5"/>
      </w:numPr>
      <w:outlineLvl w:val="5"/>
    </w:pPr>
  </w:style>
  <w:style w:type="paragraph" w:customStyle="1" w:styleId="IEEEStdsIntroduction">
    <w:name w:val="IEEEStds Introduction"/>
    <w:basedOn w:val="IEEEStdsParagraph"/>
    <w:rsid w:val="002B27F6"/>
    <w:pPr>
      <w:pBdr>
        <w:top w:val="single" w:sz="4" w:space="1" w:color="auto"/>
        <w:left w:val="single" w:sz="4" w:space="4" w:color="auto"/>
        <w:bottom w:val="single" w:sz="4" w:space="1" w:color="auto"/>
        <w:right w:val="single" w:sz="4" w:space="4" w:color="auto"/>
      </w:pBdr>
      <w:tabs>
        <w:tab w:val="num" w:pos="5040"/>
      </w:tabs>
      <w:ind w:left="5040" w:hanging="720"/>
    </w:pPr>
    <w:rPr>
      <w:sz w:val="18"/>
    </w:rPr>
  </w:style>
  <w:style w:type="paragraph" w:customStyle="1" w:styleId="IEEEStdsTitleDraftCRaddr">
    <w:name w:val="IEEEStds TitleDraftCRaddr"/>
    <w:basedOn w:val="Normal"/>
    <w:rsid w:val="002B27F6"/>
    <w:rPr>
      <w:noProof/>
      <w:sz w:val="20"/>
      <w:lang w:val="en-US" w:eastAsia="ja-JP"/>
    </w:rPr>
  </w:style>
  <w:style w:type="character" w:styleId="PlaceholderText">
    <w:name w:val="Placeholder Text"/>
    <w:basedOn w:val="DefaultParagraphFont"/>
    <w:uiPriority w:val="99"/>
    <w:semiHidden/>
    <w:rsid w:val="0015698F"/>
    <w:rPr>
      <w:color w:val="808080"/>
    </w:rPr>
  </w:style>
  <w:style w:type="character" w:customStyle="1" w:styleId="IEEEStdsLevel3HeaderChar">
    <w:name w:val="IEEEStds Level 3 Header Char"/>
    <w:link w:val="IEEEStdsLevel3Header"/>
    <w:rsid w:val="00EC6E1C"/>
    <w:rPr>
      <w:rFonts w:ascii="Arial" w:hAnsi="Arial"/>
      <w:b/>
      <w:lang w:eastAsia="ja-JP"/>
    </w:rPr>
  </w:style>
  <w:style w:type="paragraph" w:customStyle="1" w:styleId="IEEEStdsRegularTableCaption">
    <w:name w:val="IEEEStds Regular Table Caption"/>
    <w:basedOn w:val="IEEEStdsParagraph"/>
    <w:next w:val="IEEEStdsParagraph"/>
    <w:rsid w:val="00EC6E1C"/>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EC6E1C"/>
    <w:pPr>
      <w:keepNext/>
      <w:keepLines/>
      <w:spacing w:after="0"/>
      <w:jc w:val="center"/>
    </w:pPr>
    <w:rPr>
      <w:b/>
      <w:sz w:val="18"/>
    </w:rPr>
  </w:style>
  <w:style w:type="paragraph" w:customStyle="1" w:styleId="IEEEStdsTableData-Left">
    <w:name w:val="IEEEStds Table Data - Left"/>
    <w:basedOn w:val="IEEEStdsParagraph"/>
    <w:rsid w:val="00EC6E1C"/>
    <w:pPr>
      <w:keepNext/>
      <w:keepLines/>
      <w:spacing w:after="0"/>
      <w:jc w:val="left"/>
    </w:pPr>
    <w:rPr>
      <w:sz w:val="18"/>
    </w:rPr>
  </w:style>
  <w:style w:type="paragraph" w:customStyle="1" w:styleId="IEEEStdsTableData-Center">
    <w:name w:val="IEEEStds Table Data - Center"/>
    <w:basedOn w:val="IEEEStdsParagraph"/>
    <w:rsid w:val="005F11AF"/>
    <w:pPr>
      <w:keepNext/>
      <w:keepLines/>
      <w:spacing w:after="0"/>
      <w:jc w:val="center"/>
    </w:pPr>
    <w:rPr>
      <w:sz w:val="18"/>
    </w:rPr>
  </w:style>
  <w:style w:type="paragraph" w:customStyle="1" w:styleId="IEEEStdsBibliographicEntry">
    <w:name w:val="IEEEStds Bibliographic Entry"/>
    <w:basedOn w:val="IEEEStdsParagraph"/>
    <w:rsid w:val="00121DD0"/>
    <w:pPr>
      <w:keepLines/>
      <w:numPr>
        <w:numId w:val="39"/>
      </w:numPr>
      <w:tabs>
        <w:tab w:val="clear" w:pos="1008"/>
        <w:tab w:val="left" w:pos="540"/>
      </w:tabs>
      <w:spacing w:after="120"/>
      <w:ind w:firstLine="0"/>
    </w:pPr>
  </w:style>
  <w:style w:type="paragraph" w:customStyle="1" w:styleId="IEEEStdsRegularFigureCaption">
    <w:name w:val="IEEEStds Regular Figure Caption"/>
    <w:basedOn w:val="IEEEStdsParagraph"/>
    <w:next w:val="IEEEStdsParagraph"/>
    <w:rsid w:val="00121DD0"/>
    <w:pPr>
      <w:keepLines/>
      <w:tabs>
        <w:tab w:val="left" w:pos="403"/>
        <w:tab w:val="left" w:pos="475"/>
        <w:tab w:val="left" w:pos="547"/>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9922241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463913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73466959">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2278684">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7849350">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975B-1ADA-4CB3-B654-054F1899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2018-09-10T20:53:00Z</dcterms:created>
  <dcterms:modified xsi:type="dcterms:W3CDTF">2019-01-17T14:49:00Z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