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EEA4" w14:textId="004F9C36" w:rsidR="00CB65F5" w:rsidRPr="00B7146E" w:rsidRDefault="00CB65F5" w:rsidP="005E2B5B">
      <w:pPr>
        <w:pStyle w:val="T1"/>
        <w:pBdr>
          <w:bottom w:val="single" w:sz="6" w:space="0" w:color="auto"/>
        </w:pBdr>
        <w:spacing w:after="240"/>
      </w:pPr>
      <w:r w:rsidRPr="00B7146E">
        <w:t>IEEE 802.11</w:t>
      </w:r>
      <w:r w:rsidRPr="00B7146E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134"/>
        <w:gridCol w:w="992"/>
        <w:gridCol w:w="3769"/>
      </w:tblGrid>
      <w:tr w:rsidR="00CB65F5" w:rsidRPr="00B7146E" w14:paraId="44F994F6" w14:textId="77777777" w:rsidTr="00C6162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01F3F9" w14:textId="67ED1CB4" w:rsidR="00CB65F5" w:rsidRPr="00B7146E" w:rsidRDefault="00AD10F9" w:rsidP="005E2B5B">
            <w:pPr>
              <w:pStyle w:val="T2"/>
            </w:pPr>
            <w:r w:rsidRPr="00B7146E">
              <w:t>Optical Frontend Model</w:t>
            </w:r>
          </w:p>
        </w:tc>
      </w:tr>
      <w:tr w:rsidR="00CB65F5" w:rsidRPr="00B7146E" w14:paraId="34F7615F" w14:textId="77777777" w:rsidTr="00C6162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D484CC" w14:textId="6DEAFD75" w:rsidR="00CB65F5" w:rsidRPr="00B7146E" w:rsidRDefault="00CB65F5" w:rsidP="00292181">
            <w:pPr>
              <w:pStyle w:val="T2"/>
              <w:ind w:left="0"/>
              <w:rPr>
                <w:sz w:val="20"/>
              </w:rPr>
            </w:pPr>
            <w:r w:rsidRPr="00B7146E">
              <w:rPr>
                <w:sz w:val="20"/>
              </w:rPr>
              <w:t>Date:</w:t>
            </w:r>
            <w:r w:rsidRPr="00B7146E">
              <w:rPr>
                <w:b w:val="0"/>
                <w:sz w:val="20"/>
              </w:rPr>
              <w:t xml:space="preserve">  </w:t>
            </w:r>
            <w:r w:rsidR="00AD10F9" w:rsidRPr="00B7146E">
              <w:rPr>
                <w:b w:val="0"/>
                <w:sz w:val="20"/>
              </w:rPr>
              <w:t>2018-</w:t>
            </w:r>
            <w:r w:rsidR="00292181">
              <w:rPr>
                <w:b w:val="0"/>
                <w:sz w:val="20"/>
              </w:rPr>
              <w:t>01-14</w:t>
            </w:r>
          </w:p>
        </w:tc>
      </w:tr>
      <w:tr w:rsidR="00CB65F5" w:rsidRPr="00B7146E" w14:paraId="126C2598" w14:textId="77777777" w:rsidTr="00C6162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15F5C7F" w14:textId="77777777" w:rsidR="00CB65F5" w:rsidRPr="00B7146E" w:rsidRDefault="00CB65F5" w:rsidP="005E2B5B">
            <w:pPr>
              <w:pStyle w:val="T2"/>
              <w:spacing w:after="0"/>
              <w:ind w:left="0" w:right="0"/>
              <w:rPr>
                <w:sz w:val="20"/>
              </w:rPr>
            </w:pPr>
            <w:r w:rsidRPr="00B7146E">
              <w:rPr>
                <w:sz w:val="20"/>
              </w:rPr>
              <w:t>Author(s):</w:t>
            </w:r>
          </w:p>
        </w:tc>
      </w:tr>
      <w:tr w:rsidR="00CB65F5" w:rsidRPr="00B7146E" w14:paraId="0DF3327C" w14:textId="77777777" w:rsidTr="00AD10F9">
        <w:trPr>
          <w:jc w:val="center"/>
        </w:trPr>
        <w:tc>
          <w:tcPr>
            <w:tcW w:w="1980" w:type="dxa"/>
            <w:vAlign w:val="center"/>
          </w:tcPr>
          <w:p w14:paraId="59EAE733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Name</w:t>
            </w:r>
          </w:p>
        </w:tc>
        <w:tc>
          <w:tcPr>
            <w:tcW w:w="1701" w:type="dxa"/>
            <w:vAlign w:val="center"/>
          </w:tcPr>
          <w:p w14:paraId="23B46519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Affiliation</w:t>
            </w:r>
          </w:p>
        </w:tc>
        <w:tc>
          <w:tcPr>
            <w:tcW w:w="1134" w:type="dxa"/>
            <w:vAlign w:val="center"/>
          </w:tcPr>
          <w:p w14:paraId="5A973431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5BA19E8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Phone</w:t>
            </w:r>
          </w:p>
        </w:tc>
        <w:tc>
          <w:tcPr>
            <w:tcW w:w="3769" w:type="dxa"/>
            <w:vAlign w:val="center"/>
          </w:tcPr>
          <w:p w14:paraId="7F80DEE0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email</w:t>
            </w:r>
          </w:p>
        </w:tc>
      </w:tr>
      <w:tr w:rsidR="00AD10F9" w:rsidRPr="00B7146E" w14:paraId="5DEFEFA2" w14:textId="77777777" w:rsidTr="00AD10F9">
        <w:trPr>
          <w:jc w:val="center"/>
        </w:trPr>
        <w:tc>
          <w:tcPr>
            <w:tcW w:w="1980" w:type="dxa"/>
            <w:vAlign w:val="center"/>
          </w:tcPr>
          <w:p w14:paraId="712B0F62" w14:textId="53486F13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Malte Hinrichs</w:t>
            </w:r>
          </w:p>
        </w:tc>
        <w:tc>
          <w:tcPr>
            <w:tcW w:w="1701" w:type="dxa"/>
            <w:vMerge w:val="restart"/>
            <w:vAlign w:val="center"/>
          </w:tcPr>
          <w:p w14:paraId="1BFA17CB" w14:textId="6F371365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  <w:r w:rsidRPr="00B7146E">
              <w:rPr>
                <w:b w:val="0"/>
                <w:sz w:val="20"/>
                <w:szCs w:val="22"/>
              </w:rPr>
              <w:t>Fraunhofer HHI</w:t>
            </w:r>
          </w:p>
        </w:tc>
        <w:tc>
          <w:tcPr>
            <w:tcW w:w="1134" w:type="dxa"/>
            <w:vAlign w:val="center"/>
          </w:tcPr>
          <w:p w14:paraId="646F7D84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42F28B1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4038CBD1" w14:textId="13222C48" w:rsidR="00AD10F9" w:rsidRPr="00B7146E" w:rsidRDefault="00407A73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  <w:hyperlink r:id="rId8" w:history="1">
              <w:r w:rsidR="00AD10F9" w:rsidRPr="00B7146E">
                <w:rPr>
                  <w:rStyle w:val="Hyperlink"/>
                  <w:b w:val="0"/>
                  <w:sz w:val="20"/>
                  <w:szCs w:val="22"/>
                </w:rPr>
                <w:t>malte.hinrichs@hhi.fraunhofer.de</w:t>
              </w:r>
            </w:hyperlink>
          </w:p>
        </w:tc>
      </w:tr>
      <w:tr w:rsidR="00AD10F9" w:rsidRPr="00B7146E" w14:paraId="59A5E6BC" w14:textId="77777777" w:rsidTr="00AD10F9">
        <w:trPr>
          <w:jc w:val="center"/>
        </w:trPr>
        <w:tc>
          <w:tcPr>
            <w:tcW w:w="1980" w:type="dxa"/>
            <w:vAlign w:val="center"/>
          </w:tcPr>
          <w:p w14:paraId="6B47A7C1" w14:textId="4FE8CA7D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Jonas Hilt</w:t>
            </w:r>
          </w:p>
        </w:tc>
        <w:tc>
          <w:tcPr>
            <w:tcW w:w="1701" w:type="dxa"/>
            <w:vMerge/>
            <w:vAlign w:val="center"/>
          </w:tcPr>
          <w:p w14:paraId="36FB8A0E" w14:textId="69D6C456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EC0723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BDAB190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0FDAD83A" w14:textId="77BCD738" w:rsidR="00AD10F9" w:rsidRPr="00B7146E" w:rsidRDefault="00407A73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  <w:hyperlink r:id="rId9" w:history="1">
              <w:r w:rsidR="00AD10F9" w:rsidRPr="00B7146E">
                <w:rPr>
                  <w:rStyle w:val="Hyperlink"/>
                  <w:b w:val="0"/>
                  <w:sz w:val="20"/>
                  <w:szCs w:val="22"/>
                </w:rPr>
                <w:t>jonas.hilt@hhi.fraunhofer.de</w:t>
              </w:r>
            </w:hyperlink>
          </w:p>
        </w:tc>
      </w:tr>
      <w:tr w:rsidR="00AD10F9" w:rsidRPr="00B7146E" w14:paraId="4A741A92" w14:textId="77777777" w:rsidTr="00AD10F9">
        <w:trPr>
          <w:jc w:val="center"/>
        </w:trPr>
        <w:tc>
          <w:tcPr>
            <w:tcW w:w="1980" w:type="dxa"/>
            <w:vAlign w:val="center"/>
          </w:tcPr>
          <w:p w14:paraId="7900DE43" w14:textId="2A3832C9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Peter Hellwig</w:t>
            </w:r>
          </w:p>
        </w:tc>
        <w:tc>
          <w:tcPr>
            <w:tcW w:w="1701" w:type="dxa"/>
            <w:vMerge/>
            <w:vAlign w:val="center"/>
          </w:tcPr>
          <w:p w14:paraId="315BB976" w14:textId="63DFC1A9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E6A6EE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9EC1BD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5A7B6239" w14:textId="1A38E3B2" w:rsidR="00AD10F9" w:rsidRPr="00B7146E" w:rsidRDefault="00407A73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  <w:hyperlink r:id="rId10" w:history="1">
              <w:r w:rsidR="00AD10F9" w:rsidRPr="00B7146E">
                <w:rPr>
                  <w:rStyle w:val="Hyperlink"/>
                  <w:b w:val="0"/>
                  <w:sz w:val="20"/>
                  <w:szCs w:val="22"/>
                </w:rPr>
                <w:t>peter.hellwig@hhi.fraunhofer.de</w:t>
              </w:r>
            </w:hyperlink>
          </w:p>
        </w:tc>
      </w:tr>
      <w:tr w:rsidR="00AD10F9" w:rsidRPr="00B7146E" w14:paraId="0C82EE1B" w14:textId="77777777" w:rsidTr="00AD10F9">
        <w:trPr>
          <w:jc w:val="center"/>
        </w:trPr>
        <w:tc>
          <w:tcPr>
            <w:tcW w:w="1980" w:type="dxa"/>
            <w:vAlign w:val="center"/>
          </w:tcPr>
          <w:p w14:paraId="45E4834E" w14:textId="160A6576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1701" w:type="dxa"/>
            <w:vMerge/>
            <w:vAlign w:val="center"/>
          </w:tcPr>
          <w:p w14:paraId="6A8E3361" w14:textId="20A645D8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560D97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C5455A3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0A662AC1" w14:textId="7456ADAE" w:rsidR="00AD10F9" w:rsidRPr="00B7146E" w:rsidRDefault="00407A73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11" w:history="1">
              <w:r w:rsidR="000A55D0" w:rsidRPr="00B7146E">
                <w:rPr>
                  <w:rStyle w:val="Hyperlink"/>
                  <w:b w:val="0"/>
                  <w:sz w:val="20"/>
                  <w:szCs w:val="22"/>
                  <w:lang w:eastAsia="zh-CN"/>
                </w:rPr>
                <w:t>volker.jungnickel@hhi.fraunhofer.de</w:t>
              </w:r>
            </w:hyperlink>
          </w:p>
        </w:tc>
      </w:tr>
      <w:tr w:rsidR="00AD10F9" w:rsidRPr="00B7146E" w14:paraId="7C2B639E" w14:textId="77777777" w:rsidTr="00AD10F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539EF" w14:textId="0298F9F4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Kai Lennert Bober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BBC3B2B" w14:textId="63145C44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ED68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BAAB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371E" w14:textId="3E67032F" w:rsidR="00AD10F9" w:rsidRPr="00B7146E" w:rsidRDefault="00407A73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12" w:history="1">
              <w:r w:rsidR="000A55D0" w:rsidRPr="00B7146E">
                <w:rPr>
                  <w:rStyle w:val="Hyperlink"/>
                  <w:b w:val="0"/>
                  <w:sz w:val="20"/>
                  <w:szCs w:val="22"/>
                  <w:lang w:eastAsia="zh-CN"/>
                </w:rPr>
                <w:t>kai.lennert.bober@hhi.fraunhofer.de</w:t>
              </w:r>
            </w:hyperlink>
            <w:r w:rsidR="00AD10F9" w:rsidRPr="00B7146E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</w:tbl>
    <w:p w14:paraId="2799AFFE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</w:p>
    <w:p w14:paraId="4E016609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  <w:r w:rsidRPr="00B7146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2092F4A" wp14:editId="2567F7A9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943600" cy="762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4F419" w14:textId="77777777" w:rsidR="00855493" w:rsidRDefault="00855493" w:rsidP="00CB65F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353248" w14:textId="42CAFAE6" w:rsidR="00855493" w:rsidRDefault="00855493" w:rsidP="00CB65F5">
                            <w:pPr>
                              <w:jc w:val="both"/>
                            </w:pPr>
                            <w:r w:rsidRPr="00290154">
                              <w:t>This document descri</w:t>
                            </w:r>
                            <w:r>
                              <w:t xml:space="preserve">bes a model of the optical frontend behavior for </w:t>
                            </w:r>
                            <w:del w:id="0" w:author="Bober, Kai Lennert" w:date="2019-01-13T08:41:00Z">
                              <w:r w:rsidDel="00CC044A">
                                <w:delText>link-level</w:delText>
                              </w:r>
                            </w:del>
                            <w:ins w:id="1" w:author="Bober, Kai Lennert" w:date="2019-01-13T08:41:00Z">
                              <w:r w:rsidR="00CC044A">
                                <w:t>PHY</w:t>
                              </w:r>
                            </w:ins>
                            <w:r>
                              <w:t xml:space="preserve"> simulations.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2F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pt;width:468pt;height:60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" o:allowincell="f" stroked="f">
                <v:textbox>
                  <w:txbxContent>
                    <w:p w14:paraId="1EA4F419" w14:textId="77777777" w:rsidR="00855493" w:rsidRDefault="00855493" w:rsidP="00CB65F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353248" w14:textId="42CAFAE6" w:rsidR="00855493" w:rsidRDefault="00855493" w:rsidP="00CB65F5">
                      <w:pPr>
                        <w:jc w:val="both"/>
                      </w:pPr>
                      <w:r w:rsidRPr="00290154">
                        <w:t>This document descri</w:t>
                      </w:r>
                      <w:r>
                        <w:t xml:space="preserve">bes a model of the optical frontend behavior for </w:t>
                      </w:r>
                      <w:del w:id="2" w:author="Bober, Kai Lennert" w:date="2019-01-13T08:41:00Z">
                        <w:r w:rsidDel="00CC044A">
                          <w:delText>link-level</w:delText>
                        </w:r>
                      </w:del>
                      <w:ins w:id="3" w:author="Bober, Kai Lennert" w:date="2019-01-13T08:41:00Z">
                        <w:r w:rsidR="00CC044A">
                          <w:t>PHY</w:t>
                        </w:r>
                      </w:ins>
                      <w:r>
                        <w:t xml:space="preserve"> simulations.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43B0B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</w:p>
    <w:p w14:paraId="6B49CB51" w14:textId="77777777" w:rsidR="00057866" w:rsidRPr="00B7146E" w:rsidRDefault="00057866" w:rsidP="00B7146E">
      <w:pPr>
        <w:suppressAutoHyphens w:val="0"/>
        <w:jc w:val="both"/>
        <w:rPr>
          <w:rFonts w:ascii="Arial" w:hAnsi="Arial"/>
          <w:b/>
          <w:sz w:val="32"/>
          <w:u w:val="single"/>
        </w:rPr>
      </w:pPr>
      <w:r w:rsidRPr="00B7146E">
        <w:br w:type="page"/>
      </w:r>
    </w:p>
    <w:p w14:paraId="597F00B9" w14:textId="000C6B06" w:rsidR="00BB426D" w:rsidRPr="00B7146E" w:rsidRDefault="00BB426D" w:rsidP="00B7146E">
      <w:pPr>
        <w:pStyle w:val="berschrift1"/>
        <w:jc w:val="both"/>
      </w:pPr>
      <w:r w:rsidRPr="00B7146E">
        <w:t>Introduction</w:t>
      </w:r>
    </w:p>
    <w:p w14:paraId="25155BDC" w14:textId="2B2A2C93" w:rsidR="00AD10F9" w:rsidRPr="00B7146E" w:rsidRDefault="00AD10F9" w:rsidP="00B7146E">
      <w:pPr>
        <w:jc w:val="both"/>
      </w:pPr>
    </w:p>
    <w:p w14:paraId="73AEB4A4" w14:textId="3113E1CF" w:rsidR="00241BD7" w:rsidRDefault="00C420DF" w:rsidP="005E64E8">
      <w:pPr>
        <w:jc w:val="both"/>
      </w:pPr>
      <w:r w:rsidRPr="00B7146E">
        <w:t xml:space="preserve">The performance evaluation and comparison of PHY proposals </w:t>
      </w:r>
      <w:r w:rsidR="005E64E8">
        <w:t xml:space="preserve">for Light Communication (LC) </w:t>
      </w:r>
      <w:r w:rsidRPr="00B7146E">
        <w:t xml:space="preserve">requires link level simulations with </w:t>
      </w:r>
      <w:r w:rsidR="00855493">
        <w:t>some</w:t>
      </w:r>
      <w:r w:rsidRPr="00B7146E">
        <w:t xml:space="preserve"> level of detail. In comparison to system-level simulation</w:t>
      </w:r>
      <w:r w:rsidR="00855493">
        <w:t>s</w:t>
      </w:r>
      <w:r w:rsidRPr="00B7146E">
        <w:t>, the behavior of single individual wireless links for given transmissions and respective receptions is of interest.</w:t>
      </w:r>
      <w:r w:rsidR="005E64E8">
        <w:t xml:space="preserve"> </w:t>
      </w:r>
      <w:r w:rsidR="00241BD7" w:rsidRPr="00B7146E">
        <w:t xml:space="preserve">The optical frontend </w:t>
      </w:r>
      <w:r w:rsidR="005E64E8">
        <w:t xml:space="preserve">for LC </w:t>
      </w:r>
      <w:r w:rsidR="0042696E">
        <w:t xml:space="preserve">imposes </w:t>
      </w:r>
      <w:r w:rsidR="0042696E" w:rsidRPr="00B7146E">
        <w:t>impairments</w:t>
      </w:r>
      <w:r w:rsidR="0042696E">
        <w:t xml:space="preserve">, which have </w:t>
      </w:r>
      <w:r w:rsidR="0042696E" w:rsidRPr="00B7146E">
        <w:t xml:space="preserve">a non-negligible impact on the </w:t>
      </w:r>
      <w:r w:rsidR="0042696E">
        <w:t>performance, on the signal</w:t>
      </w:r>
      <w:r w:rsidR="00241BD7" w:rsidRPr="00B7146E">
        <w:t xml:space="preserve">. Hence, </w:t>
      </w:r>
      <w:r w:rsidR="005E64E8">
        <w:t>these effects</w:t>
      </w:r>
      <w:r w:rsidR="005E64E8" w:rsidRPr="00B7146E">
        <w:t xml:space="preserve"> </w:t>
      </w:r>
      <w:r w:rsidR="00241BD7" w:rsidRPr="00B7146E">
        <w:t xml:space="preserve">must be modeled in addition to the </w:t>
      </w:r>
      <w:r w:rsidR="005E64E8">
        <w:t xml:space="preserve">propagation </w:t>
      </w:r>
      <w:r w:rsidR="00241BD7" w:rsidRPr="00B7146E">
        <w:t>channel.</w:t>
      </w:r>
      <w:r w:rsidR="005E2B5B">
        <w:t xml:space="preserve"> Figure 1 depicts </w:t>
      </w:r>
      <w:r w:rsidR="00855493">
        <w:t xml:space="preserve">the </w:t>
      </w:r>
      <w:r w:rsidR="005E2B5B">
        <w:t>integration of the frontend model into the overall PHY link level simulation.</w:t>
      </w:r>
    </w:p>
    <w:p w14:paraId="327A2250" w14:textId="42D0E787" w:rsidR="003859EC" w:rsidRPr="00B7146E" w:rsidRDefault="005E2B5B" w:rsidP="0042696E">
      <w:pPr>
        <w:jc w:val="center"/>
      </w:pPr>
      <w:r>
        <w:rPr>
          <w:noProof/>
          <w:lang w:val="de-DE" w:eastAsia="de-DE"/>
        </w:rPr>
        <mc:AlternateContent>
          <mc:Choice Requires="wpc">
            <w:drawing>
              <wp:inline distT="0" distB="0" distL="0" distR="0" wp14:anchorId="62ED1AD4" wp14:editId="3D2B2B3B">
                <wp:extent cx="5698490" cy="2596515"/>
                <wp:effectExtent l="0" t="0" r="0" b="0"/>
                <wp:docPr id="247" name="Zeichenbereich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1" name="Rechteck 71"/>
                        <wps:cNvSpPr/>
                        <wps:spPr>
                          <a:xfrm>
                            <a:off x="1143897" y="312718"/>
                            <a:ext cx="720000" cy="72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B17A3A" w14:textId="77777777" w:rsidR="00855493" w:rsidRPr="005E2B5B" w:rsidRDefault="00855493" w:rsidP="003B1157">
                              <w:pPr>
                                <w:pStyle w:val="StandardWeb"/>
                                <w:spacing w:beforeAutospacing="0" w:afterAutospacing="0" w:line="257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PHY TX</w:t>
                              </w:r>
                            </w:p>
                            <w:p w14:paraId="0FAAC65C" w14:textId="77777777" w:rsidR="00855493" w:rsidRPr="005E2B5B" w:rsidRDefault="00855493" w:rsidP="003B1157">
                              <w:pPr>
                                <w:pStyle w:val="StandardWeb"/>
                                <w:spacing w:beforeAutospacing="0" w:afterAutospacing="0" w:line="257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hteck 72"/>
                        <wps:cNvSpPr/>
                        <wps:spPr>
                          <a:xfrm>
                            <a:off x="4408156" y="368703"/>
                            <a:ext cx="917309" cy="15456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886F3F" w14:textId="77777777" w:rsidR="00855493" w:rsidRPr="005E2B5B" w:rsidRDefault="00855493" w:rsidP="005E2B5B">
                              <w:pPr>
                                <w:pStyle w:val="StandardWeb"/>
                                <w:spacing w:beforeAutospacing="0" w:after="160" w:afterAutospacing="0" w:line="256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Channel model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hteck 73"/>
                        <wps:cNvSpPr/>
                        <wps:spPr>
                          <a:xfrm>
                            <a:off x="2589583" y="305400"/>
                            <a:ext cx="900000" cy="720000"/>
                          </a:xfrm>
                          <a:prstGeom prst="rect">
                            <a:avLst/>
                          </a:prstGeom>
                          <a:ln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2083B9" w14:textId="77777777" w:rsidR="00855493" w:rsidRPr="005E2B5B" w:rsidRDefault="00855493" w:rsidP="003B1157">
                              <w:pPr>
                                <w:pStyle w:val="StandardWeb"/>
                                <w:spacing w:beforeAutospacing="0" w:afterAutospacing="0" w:line="257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TX</w:t>
                              </w:r>
                            </w:p>
                            <w:p w14:paraId="406A471E" w14:textId="4AFBD0DE" w:rsidR="00855493" w:rsidRDefault="00855493" w:rsidP="003B1157">
                              <w:pPr>
                                <w:pStyle w:val="StandardWeb"/>
                                <w:spacing w:beforeAutospacing="0" w:afterAutospacing="0" w:line="257" w:lineRule="auto"/>
                                <w:jc w:val="center"/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rontend</w:t>
                              </w:r>
                            </w:p>
                            <w:p w14:paraId="2568E4C1" w14:textId="7F8DA535" w:rsidR="00855493" w:rsidRPr="005E2B5B" w:rsidRDefault="00855493" w:rsidP="003B1157">
                              <w:pPr>
                                <w:pStyle w:val="StandardWeb"/>
                                <w:spacing w:beforeAutospacing="0" w:afterAutospacing="0" w:line="257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hteck 74"/>
                        <wps:cNvSpPr/>
                        <wps:spPr>
                          <a:xfrm>
                            <a:off x="1141170" y="1246004"/>
                            <a:ext cx="720000" cy="72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372DED" w14:textId="77777777" w:rsidR="00855493" w:rsidRPr="005E2B5B" w:rsidRDefault="00855493" w:rsidP="003B1157">
                              <w:pPr>
                                <w:pStyle w:val="StandardWeb"/>
                                <w:spacing w:beforeAutospacing="0" w:afterAutospacing="0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PHY RX</w:t>
                              </w:r>
                            </w:p>
                            <w:p w14:paraId="07E9C9BF" w14:textId="77777777" w:rsidR="00855493" w:rsidRPr="005E2B5B" w:rsidRDefault="00855493" w:rsidP="003B1157">
                              <w:pPr>
                                <w:pStyle w:val="StandardWeb"/>
                                <w:spacing w:beforeAutospacing="0" w:afterAutospacing="0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hteck 75"/>
                        <wps:cNvSpPr/>
                        <wps:spPr>
                          <a:xfrm>
                            <a:off x="2603689" y="1223287"/>
                            <a:ext cx="900000" cy="720000"/>
                          </a:xfrm>
                          <a:prstGeom prst="rect">
                            <a:avLst/>
                          </a:prstGeom>
                          <a:ln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ED6666" w14:textId="77777777" w:rsidR="00855493" w:rsidRPr="005E2B5B" w:rsidRDefault="00855493" w:rsidP="003B1157">
                              <w:pPr>
                                <w:pStyle w:val="StandardWeb"/>
                                <w:spacing w:beforeAutospacing="0" w:afterAutospacing="0" w:line="257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RX</w:t>
                              </w:r>
                            </w:p>
                            <w:p w14:paraId="647E31DE" w14:textId="52CFA52F" w:rsidR="00855493" w:rsidRDefault="00855493" w:rsidP="003B1157">
                              <w:pPr>
                                <w:pStyle w:val="StandardWeb"/>
                                <w:spacing w:beforeAutospacing="0" w:afterAutospacing="0" w:line="257" w:lineRule="auto"/>
                                <w:jc w:val="center"/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rontend</w:t>
                              </w:r>
                            </w:p>
                            <w:p w14:paraId="40067769" w14:textId="7313CE33" w:rsidR="00855493" w:rsidRPr="005E2B5B" w:rsidRDefault="00855493" w:rsidP="003B1157">
                              <w:pPr>
                                <w:pStyle w:val="StandardWeb"/>
                                <w:spacing w:beforeAutospacing="0" w:afterAutospacing="0" w:line="257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erade Verbindung mit Pfeil 76"/>
                        <wps:cNvCnPr/>
                        <wps:spPr>
                          <a:xfrm>
                            <a:off x="1923898" y="639225"/>
                            <a:ext cx="643737" cy="0"/>
                          </a:xfrm>
                          <a:prstGeom prst="straightConnector1">
                            <a:avLst/>
                          </a:prstGeom>
                          <a:ln w="762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Gerade Verbindung mit Pfeil 77"/>
                        <wps:cNvCnPr/>
                        <wps:spPr>
                          <a:xfrm>
                            <a:off x="3533242" y="629408"/>
                            <a:ext cx="865096" cy="0"/>
                          </a:xfrm>
                          <a:prstGeom prst="straightConnector1">
                            <a:avLst/>
                          </a:prstGeom>
                          <a:ln w="762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Gerade Verbindung mit Pfeil 78"/>
                        <wps:cNvCnPr/>
                        <wps:spPr>
                          <a:xfrm flipH="1">
                            <a:off x="1909266" y="1624229"/>
                            <a:ext cx="673001" cy="0"/>
                          </a:xfrm>
                          <a:prstGeom prst="straightConnector1">
                            <a:avLst/>
                          </a:prstGeom>
                          <a:ln w="762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Gerade Verbindung mit Pfeil 79"/>
                        <wps:cNvCnPr/>
                        <wps:spPr>
                          <a:xfrm flipH="1">
                            <a:off x="3540557" y="1614412"/>
                            <a:ext cx="847418" cy="0"/>
                          </a:xfrm>
                          <a:prstGeom prst="straightConnector1">
                            <a:avLst/>
                          </a:prstGeom>
                          <a:ln w="762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Rechteck 80"/>
                        <wps:cNvSpPr/>
                        <wps:spPr>
                          <a:xfrm>
                            <a:off x="2501798" y="248714"/>
                            <a:ext cx="1119226" cy="17556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erade Verbindung mit Pfeil 68"/>
                        <wps:cNvCnPr/>
                        <wps:spPr>
                          <a:xfrm>
                            <a:off x="526694" y="661587"/>
                            <a:ext cx="592531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Gerade Verbindung mit Pfeil 96"/>
                        <wps:cNvCnPr/>
                        <wps:spPr>
                          <a:xfrm flipH="1">
                            <a:off x="518277" y="1606681"/>
                            <a:ext cx="59245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576" y="367789"/>
                            <a:ext cx="89407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94977" w14:textId="1BAFCE8D" w:rsidR="00855493" w:rsidRDefault="00855493" w:rsidP="005E2B5B">
                              <w:pPr>
                                <w:pStyle w:val="StandardWeb"/>
                                <w:spacing w:beforeAutospacing="0" w:afterAutospacing="0"/>
                              </w:pPr>
                              <w:r>
                                <w:rPr>
                                  <w:rFonts w:ascii="Arial" w:eastAsia="MS Mincho" w:hAnsi="Arial" w:cs="Arial"/>
                                  <w:sz w:val="22"/>
                                  <w:szCs w:val="22"/>
                                </w:rPr>
                                <w:t>Input b</w:t>
                              </w:r>
                              <w:r w:rsidRPr="005E2B5B">
                                <w:rPr>
                                  <w:rFonts w:ascii="Arial" w:eastAsia="MS Mincho" w:hAnsi="Arial" w:cs="Arial"/>
                                  <w:sz w:val="22"/>
                                  <w:szCs w:val="22"/>
                                </w:rPr>
                                <w:t>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9" name="Rechteck 99"/>
                        <wps:cNvSpPr/>
                        <wps:spPr>
                          <a:xfrm>
                            <a:off x="735955" y="2133158"/>
                            <a:ext cx="443293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686A5" w14:textId="77777777" w:rsidR="00855493" w:rsidRDefault="00855493" w:rsidP="005E2B5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MS PGothic"/>
                                  <w:color w:val="000000"/>
                                  <w:szCs w:val="22"/>
                                </w:rPr>
                                <w:t>Figure 1: Link-level simulation overview and frontend model integration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80" y="1345696"/>
                            <a:ext cx="89344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66C00" w14:textId="3635FF16" w:rsidR="00855493" w:rsidRDefault="00855493" w:rsidP="005E2B5B">
                              <w:pPr>
                                <w:pStyle w:val="StandardWeb"/>
                                <w:spacing w:beforeAutospacing="0" w:afterAutospacing="0"/>
                              </w:pPr>
                              <w:r>
                                <w:rPr>
                                  <w:rFonts w:ascii="Arial" w:eastAsia="MS Mincho" w:hAnsi="Arial"/>
                                  <w:sz w:val="22"/>
                                  <w:szCs w:val="22"/>
                                </w:rPr>
                                <w:t>Output bits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0" name="Gerade Verbindung mit Pfeil 70"/>
                        <wps:cNvCnPr/>
                        <wps:spPr>
                          <a:xfrm>
                            <a:off x="599846" y="753465"/>
                            <a:ext cx="0" cy="64373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26694" y="977357"/>
                            <a:ext cx="893444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E83D09" w14:textId="2BFC5F14" w:rsidR="00855493" w:rsidRPr="005E2B5B" w:rsidRDefault="00855493" w:rsidP="005E2B5B">
                              <w:pPr>
                                <w:pStyle w:val="StandardWeb"/>
                                <w:spacing w:beforeAutospacing="0" w:afterAutospacing="0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sz w:val="22"/>
                                  <w:szCs w:val="22"/>
                                  <w:lang w:val="de-DE"/>
                                </w:rPr>
                                <w:t>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ED1AD4" id="Zeichenbereich 247" o:spid="_x0000_s1027" editas="canvas" style="width:448.7pt;height:204.45pt;mso-position-horizontal-relative:char;mso-position-vertical-relative:line" coordsize="56984,2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6984;height:25965;visibility:visible;mso-wrap-style:square">
                  <v:fill o:detectmouseclick="t"/>
                  <v:path o:connecttype="none"/>
                </v:shape>
                <v:rect id="Rechteck 71" o:spid="_x0000_s1029" style="position:absolute;left:11438;top:3127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" fillcolor="#4f81bd [3204]" strokecolor="#243f60 [1604]" strokeweight="2pt">
                  <v:textbox>
                    <w:txbxContent>
                      <w:p w14:paraId="0CB17A3A" w14:textId="77777777" w:rsidR="00855493" w:rsidRPr="005E2B5B" w:rsidRDefault="00855493" w:rsidP="003B1157">
                        <w:pPr>
                          <w:pStyle w:val="StandardWeb"/>
                          <w:spacing w:beforeAutospacing="0" w:afterAutospacing="0" w:line="257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PHY TX</w:t>
                        </w:r>
                      </w:p>
                      <w:p w14:paraId="0FAAC65C" w14:textId="77777777" w:rsidR="00855493" w:rsidRPr="005E2B5B" w:rsidRDefault="00855493" w:rsidP="003B1157">
                        <w:pPr>
                          <w:pStyle w:val="StandardWeb"/>
                          <w:spacing w:beforeAutospacing="0" w:afterAutospacing="0" w:line="257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proofErr w:type="gramStart"/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model</w:t>
                        </w:r>
                        <w:proofErr w:type="gramEnd"/>
                      </w:p>
                    </w:txbxContent>
                  </v:textbox>
                </v:rect>
                <v:rect id="Rechteck 72" o:spid="_x0000_s1030" style="position:absolute;left:44081;top:3687;width:9173;height:15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" fillcolor="#4f81bd [3204]" strokecolor="#243f60 [1604]" strokeweight="2pt">
                  <v:textbox>
                    <w:txbxContent>
                      <w:p w14:paraId="25886F3F" w14:textId="77777777" w:rsidR="00855493" w:rsidRPr="005E2B5B" w:rsidRDefault="00855493" w:rsidP="005E2B5B">
                        <w:pPr>
                          <w:pStyle w:val="StandardWeb"/>
                          <w:spacing w:beforeAutospacing="0" w:after="160" w:afterAutospacing="0" w:line="256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Channel model</w:t>
                        </w:r>
                      </w:p>
                    </w:txbxContent>
                  </v:textbox>
                </v:rect>
                <v:rect id="Rechteck 73" o:spid="_x0000_s1031" style="position:absolute;left:25895;top:3054;width:90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" fillcolor="#4f81bd [3204]" strokecolor="#243f60 [1604]" strokeweight="2pt">
                  <v:textbox>
                    <w:txbxContent>
                      <w:p w14:paraId="7E2083B9" w14:textId="77777777" w:rsidR="00855493" w:rsidRPr="005E2B5B" w:rsidRDefault="00855493" w:rsidP="003B1157">
                        <w:pPr>
                          <w:pStyle w:val="StandardWeb"/>
                          <w:spacing w:beforeAutospacing="0" w:afterAutospacing="0" w:line="257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TX</w:t>
                        </w:r>
                      </w:p>
                      <w:p w14:paraId="406A471E" w14:textId="4AFBD0DE" w:rsidR="00855493" w:rsidRDefault="00855493" w:rsidP="003B1157">
                        <w:pPr>
                          <w:pStyle w:val="StandardWeb"/>
                          <w:spacing w:beforeAutospacing="0" w:afterAutospacing="0" w:line="257" w:lineRule="auto"/>
                          <w:jc w:val="center"/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f</w:t>
                        </w:r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rontend</w:t>
                        </w:r>
                        <w:proofErr w:type="gramEnd"/>
                      </w:p>
                      <w:p w14:paraId="2568E4C1" w14:textId="7F8DA535" w:rsidR="00855493" w:rsidRPr="005E2B5B" w:rsidRDefault="00855493" w:rsidP="003B1157">
                        <w:pPr>
                          <w:pStyle w:val="StandardWeb"/>
                          <w:spacing w:beforeAutospacing="0" w:afterAutospacing="0" w:line="257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proofErr w:type="gramStart"/>
                        <w:r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model</w:t>
                        </w:r>
                        <w:proofErr w:type="gramEnd"/>
                      </w:p>
                    </w:txbxContent>
                  </v:textbox>
                </v:rect>
                <v:rect id="Rechteck 74" o:spid="_x0000_s1032" style="position:absolute;left:11411;top:12460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" fillcolor="#4f81bd [3204]" strokecolor="#243f60 [1604]" strokeweight="2pt">
                  <v:textbox>
                    <w:txbxContent>
                      <w:p w14:paraId="48372DED" w14:textId="77777777" w:rsidR="00855493" w:rsidRPr="005E2B5B" w:rsidRDefault="00855493" w:rsidP="003B1157">
                        <w:pPr>
                          <w:pStyle w:val="StandardWeb"/>
                          <w:spacing w:beforeAutospacing="0" w:afterAutospacing="0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PHY RX</w:t>
                        </w:r>
                      </w:p>
                      <w:p w14:paraId="07E9C9BF" w14:textId="77777777" w:rsidR="00855493" w:rsidRPr="005E2B5B" w:rsidRDefault="00855493" w:rsidP="003B1157">
                        <w:pPr>
                          <w:pStyle w:val="StandardWeb"/>
                          <w:spacing w:beforeAutospacing="0" w:afterAutospacing="0"/>
                          <w:jc w:val="center"/>
                          <w:rPr>
                            <w:rFonts w:ascii="Arial Black" w:hAnsi="Arial Black"/>
                          </w:rPr>
                        </w:pPr>
                        <w:proofErr w:type="gramStart"/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model</w:t>
                        </w:r>
                        <w:proofErr w:type="gramEnd"/>
                      </w:p>
                    </w:txbxContent>
                  </v:textbox>
                </v:rect>
                <v:rect id="Rechteck 75" o:spid="_x0000_s1033" style="position:absolute;left:26036;top:12232;width:90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" fillcolor="#4f81bd [3204]" strokecolor="#243f60 [1604]" strokeweight="2pt">
                  <v:textbox>
                    <w:txbxContent>
                      <w:p w14:paraId="2EED6666" w14:textId="77777777" w:rsidR="00855493" w:rsidRPr="005E2B5B" w:rsidRDefault="00855493" w:rsidP="003B1157">
                        <w:pPr>
                          <w:pStyle w:val="StandardWeb"/>
                          <w:spacing w:beforeAutospacing="0" w:afterAutospacing="0" w:line="257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RX</w:t>
                        </w:r>
                      </w:p>
                      <w:p w14:paraId="647E31DE" w14:textId="52CFA52F" w:rsidR="00855493" w:rsidRDefault="00855493" w:rsidP="003B1157">
                        <w:pPr>
                          <w:pStyle w:val="StandardWeb"/>
                          <w:spacing w:beforeAutospacing="0" w:afterAutospacing="0" w:line="257" w:lineRule="auto"/>
                          <w:jc w:val="center"/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f</w:t>
                        </w:r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rontend</w:t>
                        </w:r>
                        <w:proofErr w:type="gramEnd"/>
                      </w:p>
                      <w:p w14:paraId="40067769" w14:textId="7313CE33" w:rsidR="00855493" w:rsidRPr="005E2B5B" w:rsidRDefault="00855493" w:rsidP="003B1157">
                        <w:pPr>
                          <w:pStyle w:val="StandardWeb"/>
                          <w:spacing w:beforeAutospacing="0" w:afterAutospacing="0" w:line="257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proofErr w:type="gramStart"/>
                        <w:r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model</w:t>
                        </w:r>
                        <w:proofErr w:type="gramEnd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76" o:spid="_x0000_s1034" type="#_x0000_t32" style="position:absolute;left:19238;top:6392;width:6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" strokecolor="#4579b8 [3044]" strokeweight="6pt">
                  <v:stroke endarrow="block"/>
                </v:shape>
                <v:shape id="Gerade Verbindung mit Pfeil 77" o:spid="_x0000_s1035" type="#_x0000_t32" style="position:absolute;left:35332;top:6294;width:86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" strokecolor="#4579b8 [3044]" strokeweight="6pt">
                  <v:stroke endarrow="block"/>
                </v:shape>
                <v:shape id="Gerade Verbindung mit Pfeil 78" o:spid="_x0000_s1036" type="#_x0000_t32" style="position:absolute;left:19092;top:16242;width:67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" strokecolor="#4579b8 [3044]" strokeweight="6pt">
                  <v:stroke endarrow="block"/>
                </v:shape>
                <v:shape id="Gerade Verbindung mit Pfeil 79" o:spid="_x0000_s1037" type="#_x0000_t32" style="position:absolute;left:35405;top:16144;width:847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" strokecolor="#4579b8 [3044]" strokeweight="6pt">
                  <v:stroke endarrow="block"/>
                </v:shape>
                <v:rect id="Rechteck 80" o:spid="_x0000_s1038" style="position:absolute;left:25017;top:2487;width:11193;height:17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" filled="f" strokecolor="black [3213]" strokeweight="2pt">
                  <v:stroke dashstyle="3 1"/>
                </v:rect>
                <v:shape id="Gerade Verbindung mit Pfeil 68" o:spid="_x0000_s1039" type="#_x0000_t32" style="position:absolute;left:5266;top:6615;width:59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" strokecolor="black [3213]" strokeweight="3pt">
                  <v:stroke endarrow="block"/>
                </v:shape>
                <v:shape id="Gerade Verbindung mit Pfeil 96" o:spid="_x0000_s1040" type="#_x0000_t32" style="position:absolute;left:5182;top:16066;width:5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" strokecolor="black [3213]" strokeweight="3pt">
                  <v:stroke endarrow="block"/>
                </v:shape>
                <v:shape id="_x0000_s1041" type="#_x0000_t202" style="position:absolute;left:2165;top:3677;width:8941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hk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s&#10;+pJ+gF79AQAA//8DAFBLAQItABQABgAIAAAAIQDb4fbL7gAAAIUBAAATAAAAAAAAAAAAAAAAAAAA&#10;AABbQ29udGVudF9UeXBlc10ueG1sUEsBAi0AFAAGAAgAAAAhAFr0LFu/AAAAFQEAAAsAAAAAAAAA&#10;AAAAAAAAHwEAAF9yZWxzLy5yZWxzUEsBAi0AFAAGAAgAAAAhAFkmaGS+AAAA2wAAAA8AAAAAAAAA&#10;AAAAAAAABwIAAGRycy9kb3ducmV2LnhtbFBLBQYAAAAAAwADALcAAADyAgAAAAA=&#10;" filled="f" stroked="f">
                  <v:textbox style="mso-fit-shape-to-text:t">
                    <w:txbxContent>
                      <w:p w14:paraId="58D94977" w14:textId="1BAFCE8D" w:rsidR="00855493" w:rsidRDefault="00855493" w:rsidP="005E2B5B">
                        <w:pPr>
                          <w:pStyle w:val="StandardWeb"/>
                          <w:spacing w:beforeAutospacing="0" w:afterAutospacing="0"/>
                        </w:pPr>
                        <w:r>
                          <w:rPr>
                            <w:rFonts w:ascii="Arial" w:eastAsia="MS Mincho" w:hAnsi="Arial" w:cs="Arial"/>
                            <w:sz w:val="22"/>
                            <w:szCs w:val="22"/>
                          </w:rPr>
                          <w:t>Input b</w:t>
                        </w:r>
                        <w:r w:rsidRPr="005E2B5B">
                          <w:rPr>
                            <w:rFonts w:ascii="Arial" w:eastAsia="MS Mincho" w:hAnsi="Arial" w:cs="Arial"/>
                            <w:sz w:val="22"/>
                            <w:szCs w:val="22"/>
                          </w:rPr>
                          <w:t>its</w:t>
                        </w:r>
                      </w:p>
                    </w:txbxContent>
                  </v:textbox>
                </v:shape>
                <v:rect id="Rechteck 99" o:spid="_x0000_s1042" style="position:absolute;left:7359;top:21331;width:44329;height:306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" filled="f" stroked="f" strokeweight="2pt">
                  <v:textbox>
                    <w:txbxContent>
                      <w:p w14:paraId="3EC686A5" w14:textId="77777777" w:rsidR="00855493" w:rsidRDefault="00855493" w:rsidP="005E2B5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MS PGothic"/>
                            <w:color w:val="000000"/>
                            <w:szCs w:val="22"/>
                          </w:rPr>
                          <w:t>Figure 1: Link-level simulation overview and frontend model integration</w:t>
                        </w:r>
                      </w:p>
                    </w:txbxContent>
                  </v:textbox>
                </v:rect>
                <v:shape id="_x0000_s1043" type="#_x0000_t202" style="position:absolute;left:2257;top:13456;width:893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<v:textbox style="mso-fit-shape-to-text:t">
                    <w:txbxContent>
                      <w:p w14:paraId="40466C00" w14:textId="3635FF16" w:rsidR="00855493" w:rsidRDefault="00855493" w:rsidP="005E2B5B">
                        <w:pPr>
                          <w:pStyle w:val="StandardWeb"/>
                          <w:spacing w:beforeAutospacing="0" w:afterAutospacing="0"/>
                        </w:pPr>
                        <w:r>
                          <w:rPr>
                            <w:rFonts w:ascii="Arial" w:eastAsia="MS Mincho" w:hAnsi="Arial"/>
                            <w:sz w:val="22"/>
                            <w:szCs w:val="22"/>
                          </w:rPr>
                          <w:t>Output bits</w:t>
                        </w:r>
                      </w:p>
                    </w:txbxContent>
                  </v:textbox>
                </v:shape>
                <v:shape id="Gerade Verbindung mit Pfeil 70" o:spid="_x0000_s1044" type="#_x0000_t32" style="position:absolute;left:5998;top:7534;width:0;height:6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" strokecolor="black [3213]">
                  <v:stroke startarrow="block" endarrow="block"/>
                </v:shape>
                <v:shape id="_x0000_s1045" type="#_x0000_t202" style="position:absolute;left:5266;top:9773;width:8935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" filled="f" stroked="f">
                  <v:textbox style="mso-fit-shape-to-text:t">
                    <w:txbxContent>
                      <w:p w14:paraId="01E83D09" w14:textId="2BFC5F14" w:rsidR="00855493" w:rsidRPr="005E2B5B" w:rsidRDefault="00855493" w:rsidP="005E2B5B">
                        <w:pPr>
                          <w:pStyle w:val="StandardWeb"/>
                          <w:spacing w:beforeAutospacing="0" w:afterAutospacing="0"/>
                          <w:rPr>
                            <w:lang w:val="de-DE"/>
                          </w:rPr>
                        </w:pPr>
                        <w:r>
                          <w:rPr>
                            <w:rFonts w:ascii="Arial" w:eastAsia="MS Mincho" w:hAnsi="Arial"/>
                            <w:sz w:val="22"/>
                            <w:szCs w:val="22"/>
                            <w:lang w:val="de-DE"/>
                          </w:rPr>
                          <w:t>BER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83309B" w14:textId="3BDBDF91" w:rsidR="005E0471" w:rsidRPr="00B7146E" w:rsidRDefault="00C420DF" w:rsidP="00B7146E">
      <w:pPr>
        <w:pStyle w:val="berschrift1"/>
        <w:jc w:val="both"/>
      </w:pPr>
      <w:r w:rsidRPr="00B7146E">
        <w:t xml:space="preserve">The </w:t>
      </w:r>
      <w:r w:rsidR="005E64E8">
        <w:t xml:space="preserve">LC </w:t>
      </w:r>
      <w:r w:rsidRPr="00B7146E">
        <w:t>TX Frontend</w:t>
      </w:r>
    </w:p>
    <w:p w14:paraId="6C1268A2" w14:textId="5448B545" w:rsidR="00C420DF" w:rsidRPr="00B7146E" w:rsidRDefault="00C420DF" w:rsidP="00B7146E">
      <w:pPr>
        <w:jc w:val="both"/>
        <w:rPr>
          <w:noProof/>
        </w:rPr>
      </w:pPr>
    </w:p>
    <w:p w14:paraId="644A1FCA" w14:textId="16E2DC44" w:rsidR="00D6475F" w:rsidRDefault="009D40A2">
      <w:pPr>
        <w:jc w:val="both"/>
        <w:rPr>
          <w:noProof/>
        </w:rPr>
      </w:pPr>
      <w:r w:rsidRPr="00B7146E">
        <w:rPr>
          <w:noProof/>
        </w:rPr>
        <w:t>The TX frontend comprises driver electronics and a LED or laser diode. A 50 Ω interface connects the DSP with the driver. The driver performs impedance matching from 50 Ω to a few Ω</w:t>
      </w:r>
      <w:r w:rsidR="00855493">
        <w:rPr>
          <w:noProof/>
        </w:rPr>
        <w:t>s</w:t>
      </w:r>
      <w:r w:rsidRPr="00B7146E">
        <w:rPr>
          <w:noProof/>
        </w:rPr>
        <w:t xml:space="preserve"> </w:t>
      </w:r>
      <w:r w:rsidR="00855493">
        <w:rPr>
          <w:noProof/>
        </w:rPr>
        <w:t xml:space="preserve">typically </w:t>
      </w:r>
      <w:r w:rsidRPr="00B7146E">
        <w:rPr>
          <w:noProof/>
        </w:rPr>
        <w:t xml:space="preserve">at the LED. Through sophisticated circuit design, </w:t>
      </w:r>
      <w:r w:rsidR="00855493">
        <w:rPr>
          <w:noProof/>
        </w:rPr>
        <w:t xml:space="preserve">moreover, </w:t>
      </w:r>
      <w:r w:rsidRPr="00B7146E">
        <w:rPr>
          <w:noProof/>
        </w:rPr>
        <w:t xml:space="preserve">the bandwidth </w:t>
      </w:r>
      <w:r w:rsidR="00855493">
        <w:rPr>
          <w:noProof/>
        </w:rPr>
        <w:t>can be</w:t>
      </w:r>
      <w:r w:rsidR="00855493" w:rsidRPr="00B7146E">
        <w:rPr>
          <w:noProof/>
        </w:rPr>
        <w:t xml:space="preserve"> </w:t>
      </w:r>
      <w:r w:rsidRPr="00B7146E">
        <w:rPr>
          <w:noProof/>
        </w:rPr>
        <w:t xml:space="preserve">increased. The bandwidth is limited by </w:t>
      </w:r>
      <w:r>
        <w:rPr>
          <w:noProof/>
        </w:rPr>
        <w:t>a</w:t>
      </w:r>
      <w:r w:rsidRPr="00B7146E">
        <w:rPr>
          <w:noProof/>
        </w:rPr>
        <w:t xml:space="preserve"> large area of </w:t>
      </w:r>
      <w:r>
        <w:rPr>
          <w:noProof/>
        </w:rPr>
        <w:t xml:space="preserve">the </w:t>
      </w:r>
      <w:r w:rsidRPr="00B7146E">
        <w:rPr>
          <w:noProof/>
        </w:rPr>
        <w:t>active zone</w:t>
      </w:r>
      <w:r w:rsidR="005E64E8">
        <w:rPr>
          <w:noProof/>
        </w:rPr>
        <w:t xml:space="preserve"> of the high-power LED</w:t>
      </w:r>
      <w:r w:rsidRPr="00B7146E">
        <w:rPr>
          <w:noProof/>
        </w:rPr>
        <w:t>. Radiative / non-radiative recombination effects play a minor role.</w:t>
      </w:r>
    </w:p>
    <w:p w14:paraId="7E6425B4" w14:textId="77777777" w:rsidR="00D6475F" w:rsidRDefault="00D6475F" w:rsidP="0042696E">
      <w:pPr>
        <w:jc w:val="center"/>
        <w:rPr>
          <w:noProof/>
        </w:rPr>
      </w:pPr>
    </w:p>
    <w:p w14:paraId="25819A56" w14:textId="77777777" w:rsidR="00D6475F" w:rsidRDefault="00D6475F" w:rsidP="0042696E">
      <w:pPr>
        <w:jc w:val="center"/>
        <w:rPr>
          <w:noProof/>
        </w:rPr>
      </w:pPr>
      <w:r w:rsidRPr="00B7146E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19F6D647" wp14:editId="2D871053">
                <wp:extent cx="6142355" cy="1259205"/>
                <wp:effectExtent l="0" t="0" r="0" b="0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9A4C" w14:textId="77777777" w:rsidR="00D6475F" w:rsidRDefault="00D6475F">
                            <w:pPr>
                              <w:jc w:val="center"/>
                            </w:pPr>
                            <w:r w:rsidRPr="00506716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75B055C2" wp14:editId="08D6E752">
                                  <wp:extent cx="3831504" cy="768071"/>
                                  <wp:effectExtent l="0" t="0" r="0" b="0"/>
                                  <wp:docPr id="252" name="Grafik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4856" cy="778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D14B2C" w14:textId="77777777" w:rsidR="00D6475F" w:rsidRDefault="00D6475F" w:rsidP="0042696E">
                            <w:pPr>
                              <w:jc w:val="center"/>
                            </w:pPr>
                          </w:p>
                          <w:p w14:paraId="143DB0AD" w14:textId="31F6CA76" w:rsidR="00D6475F" w:rsidRDefault="00D6475F">
                            <w:pPr>
                              <w:jc w:val="center"/>
                            </w:pPr>
                            <w:r>
                              <w:t xml:space="preserve">Figure 2: </w:t>
                            </w:r>
                            <w:r w:rsidR="00A12F87">
                              <w:t xml:space="preserve">LC </w:t>
                            </w:r>
                            <w:r>
                              <w:t xml:space="preserve">TX signal </w:t>
                            </w:r>
                            <w:r w:rsidR="00AB50D6">
                              <w:t>generation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F6D6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6" type="#_x0000_t202" style="width:483.65pt;height:9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" stroked="f">
                <v:textbox>
                  <w:txbxContent>
                    <w:p w14:paraId="70E99A4C" w14:textId="77777777" w:rsidR="00D6475F" w:rsidRDefault="00D6475F">
                      <w:pPr>
                        <w:jc w:val="center"/>
                      </w:pPr>
                      <w:r w:rsidRPr="00506716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75B055C2" wp14:editId="08D6E752">
                            <wp:extent cx="3831504" cy="768071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4856" cy="778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D14B2C" w14:textId="77777777" w:rsidR="00D6475F" w:rsidRDefault="00D6475F" w:rsidP="0042696E">
                      <w:pPr>
                        <w:jc w:val="center"/>
                      </w:pPr>
                    </w:p>
                    <w:p w14:paraId="143DB0AD" w14:textId="31F6CA76" w:rsidR="00D6475F" w:rsidRDefault="00D6475F">
                      <w:pPr>
                        <w:jc w:val="center"/>
                      </w:pPr>
                      <w:r>
                        <w:t xml:space="preserve">Figure 2: </w:t>
                      </w:r>
                      <w:r w:rsidR="00A12F87">
                        <w:t xml:space="preserve">LC </w:t>
                      </w:r>
                      <w:r>
                        <w:t xml:space="preserve">TX signal </w:t>
                      </w:r>
                      <w:r w:rsidR="00AB50D6">
                        <w:t>generation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6A9548" w14:textId="4EA74B2F" w:rsidR="00D6475F" w:rsidRPr="00B7146E" w:rsidRDefault="009D40A2" w:rsidP="00B7146E">
      <w:pPr>
        <w:jc w:val="both"/>
        <w:rPr>
          <w:noProof/>
        </w:rPr>
      </w:pPr>
      <w:r w:rsidRPr="00B7146E">
        <w:rPr>
          <w:noProof/>
        </w:rPr>
        <w:t xml:space="preserve">The driver is custom-designed for each LED. </w:t>
      </w:r>
      <w:r w:rsidR="00855493">
        <w:rPr>
          <w:noProof/>
        </w:rPr>
        <w:t>Moreover, m</w:t>
      </w:r>
      <w:r w:rsidRPr="00B7146E">
        <w:rPr>
          <w:noProof/>
        </w:rPr>
        <w:t xml:space="preserve">odulation and bias currents can be changed in the driver. </w:t>
      </w:r>
      <w:r>
        <w:rPr>
          <w:noProof/>
        </w:rPr>
        <w:t xml:space="preserve">Of the LED’s total optical output power, only a fraction is actually modulated. This non-DC part is determined by the </w:t>
      </w:r>
      <w:r w:rsidR="00855493">
        <w:rPr>
          <w:noProof/>
        </w:rPr>
        <w:t>so</w:t>
      </w:r>
      <w:r w:rsidR="005E64E8">
        <w:rPr>
          <w:noProof/>
        </w:rPr>
        <w:t>-</w:t>
      </w:r>
      <w:r w:rsidR="00855493">
        <w:rPr>
          <w:noProof/>
        </w:rPr>
        <w:t xml:space="preserve">called </w:t>
      </w:r>
      <w:r>
        <w:rPr>
          <w:noProof/>
        </w:rPr>
        <w:t xml:space="preserve">modulation index. </w:t>
      </w:r>
      <w:r w:rsidRPr="00B7146E">
        <w:rPr>
          <w:noProof/>
        </w:rPr>
        <w:t>The</w:t>
      </w:r>
      <w:r>
        <w:rPr>
          <w:noProof/>
        </w:rPr>
        <w:t xml:space="preserve"> </w:t>
      </w:r>
      <w:r w:rsidRPr="00B7146E">
        <w:rPr>
          <w:noProof/>
        </w:rPr>
        <w:t>modulat</w:t>
      </w:r>
      <w:r>
        <w:rPr>
          <w:noProof/>
        </w:rPr>
        <w:t>ed</w:t>
      </w:r>
      <w:r w:rsidRPr="00B7146E">
        <w:rPr>
          <w:noProof/>
        </w:rPr>
        <w:t xml:space="preserve"> </w:t>
      </w:r>
      <w:r w:rsidR="00855493">
        <w:rPr>
          <w:noProof/>
        </w:rPr>
        <w:t xml:space="preserve">part of the </w:t>
      </w:r>
      <w:r w:rsidR="00EC15D4">
        <w:rPr>
          <w:noProof/>
        </w:rPr>
        <w:t>LED c</w:t>
      </w:r>
      <w:r w:rsidRPr="00B7146E">
        <w:rPr>
          <w:noProof/>
        </w:rPr>
        <w:t xml:space="preserve">urrent impacts the </w:t>
      </w:r>
      <w:r w:rsidR="00EC15D4">
        <w:rPr>
          <w:noProof/>
        </w:rPr>
        <w:t xml:space="preserve">coverage </w:t>
      </w:r>
      <w:r w:rsidRPr="00B7146E">
        <w:rPr>
          <w:noProof/>
        </w:rPr>
        <w:t>range of the LC link</w:t>
      </w:r>
      <w:r w:rsidR="00CA59D1" w:rsidRPr="00B7146E">
        <w:rPr>
          <w:noProof/>
        </w:rPr>
        <w:t>.</w:t>
      </w:r>
    </w:p>
    <w:p w14:paraId="19B0FA92" w14:textId="55B4C512" w:rsidR="005112F3" w:rsidRPr="00B7146E" w:rsidRDefault="007D4226" w:rsidP="00B7146E">
      <w:pPr>
        <w:pStyle w:val="berschrift2"/>
        <w:jc w:val="both"/>
      </w:pPr>
      <w:r>
        <w:t xml:space="preserve">LC </w:t>
      </w:r>
      <w:r w:rsidR="00C420DF" w:rsidRPr="00B7146E">
        <w:t>TX Frontend Response</w:t>
      </w:r>
    </w:p>
    <w:p w14:paraId="6F1831A3" w14:textId="1424068F" w:rsidR="00CB41A5" w:rsidRPr="00B7146E" w:rsidRDefault="00CB41A5" w:rsidP="00B7146E">
      <w:pPr>
        <w:jc w:val="both"/>
      </w:pPr>
    </w:p>
    <w:p w14:paraId="451C53D9" w14:textId="52D73839" w:rsidR="00CB41A5" w:rsidRPr="00B7146E" w:rsidRDefault="00CB41A5" w:rsidP="00B7146E">
      <w:pPr>
        <w:jc w:val="both"/>
      </w:pPr>
      <w:r w:rsidRPr="00B7146E">
        <w:t xml:space="preserve">The response was measured with a vector network analyzer from </w:t>
      </w:r>
      <w:r w:rsidR="009D40A2">
        <w:t>1</w:t>
      </w:r>
      <w:r w:rsidRPr="00B7146E">
        <w:t xml:space="preserve"> to 300 MHz using a receiver with multiple GHz bandwidth. A CREE XPE RED-L1-R2_N3 LED was used. </w:t>
      </w:r>
      <w:r w:rsidR="00BF1811">
        <w:t>Results for</w:t>
      </w:r>
      <w:r w:rsidR="00D6475F">
        <w:t xml:space="preserve"> two </w:t>
      </w:r>
      <w:r w:rsidR="00BF1811">
        <w:t xml:space="preserve">different </w:t>
      </w:r>
      <w:r w:rsidR="00D6475F">
        <w:t xml:space="preserve">measured frontends </w:t>
      </w:r>
      <w:r w:rsidRPr="00B7146E">
        <w:t xml:space="preserve">are depicted in </w:t>
      </w:r>
      <w:r w:rsidR="00EC15D4">
        <w:t>F</w:t>
      </w:r>
      <w:r w:rsidR="00EC15D4" w:rsidRPr="00B7146E">
        <w:t xml:space="preserve">igure </w:t>
      </w:r>
      <w:r w:rsidR="00EC15D4">
        <w:t>6</w:t>
      </w:r>
      <w:r w:rsidRPr="00B7146E">
        <w:t>.</w:t>
      </w:r>
    </w:p>
    <w:p w14:paraId="7445ECE6" w14:textId="65F4F997" w:rsidR="00CB41A5" w:rsidRPr="00B7146E" w:rsidRDefault="00CB41A5" w:rsidP="00B7146E">
      <w:pPr>
        <w:jc w:val="both"/>
      </w:pPr>
    </w:p>
    <w:p w14:paraId="56873B96" w14:textId="5AC8759E" w:rsidR="00CB41A5" w:rsidRPr="00B7146E" w:rsidRDefault="00CB41A5" w:rsidP="00B7146E">
      <w:pPr>
        <w:jc w:val="both"/>
      </w:pPr>
      <w:r w:rsidRPr="00B7146E">
        <w:t xml:space="preserve">A high pass characteristic </w:t>
      </w:r>
      <w:r w:rsidR="009D40A2">
        <w:t xml:space="preserve">with a cut-off frequency </w:t>
      </w:r>
      <w:r w:rsidR="00855493">
        <w:t>of few</w:t>
      </w:r>
      <w:r w:rsidR="00855493" w:rsidRPr="00B7146E">
        <w:t xml:space="preserve"> </w:t>
      </w:r>
      <w:r w:rsidRPr="00B7146E">
        <w:t xml:space="preserve">100 kHz </w:t>
      </w:r>
      <w:r w:rsidR="00855493">
        <w:t>i</w:t>
      </w:r>
      <w:r w:rsidR="00855493" w:rsidRPr="00B7146E">
        <w:t xml:space="preserve">s </w:t>
      </w:r>
      <w:r w:rsidR="009D40A2">
        <w:t xml:space="preserve">typically </w:t>
      </w:r>
      <w:r w:rsidR="00855493">
        <w:t>included</w:t>
      </w:r>
      <w:r w:rsidR="00D6475F">
        <w:t xml:space="preserve"> in the frontend design</w:t>
      </w:r>
      <w:r w:rsidRPr="00B7146E">
        <w:t xml:space="preserve">. </w:t>
      </w:r>
      <w:r w:rsidR="00855493">
        <w:t xml:space="preserve">The high-pass </w:t>
      </w:r>
      <w:r w:rsidR="00EC15D4">
        <w:t xml:space="preserve">characteristics </w:t>
      </w:r>
      <w:r w:rsidR="00855493">
        <w:t xml:space="preserve">enables adding the modulated AC part of the signal to the DC </w:t>
      </w:r>
      <w:r w:rsidR="00D6475F">
        <w:t xml:space="preserve">part </w:t>
      </w:r>
      <w:r w:rsidR="00855493">
        <w:t>needed for the bias.</w:t>
      </w:r>
      <w:r w:rsidR="00D6475F">
        <w:t xml:space="preserve"> The</w:t>
      </w:r>
      <w:ins w:id="4" w:author="Bober, Kai Lennert" w:date="2019-01-13T08:24:00Z">
        <w:r w:rsidR="000C7BBC">
          <w:t xml:space="preserve"> </w:t>
        </w:r>
      </w:ins>
      <w:del w:id="5" w:author="Bober, Kai Lennert" w:date="2019-01-13T07:39:00Z">
        <w:r w:rsidR="00D6475F" w:rsidDel="0042696E">
          <w:delText xml:space="preserve"> </w:delText>
        </w:r>
        <w:r w:rsidR="0042696E" w:rsidRPr="00B7146E" w:rsidDel="0042696E">
          <w:rPr>
            <w:noProof/>
            <w:lang w:val="de-DE" w:eastAsia="de-DE"/>
          </w:rPr>
          <mc:AlternateContent>
            <mc:Choice Requires="wps">
              <w:drawing>
                <wp:anchor distT="45720" distB="45720" distL="114300" distR="114300" simplePos="0" relativeHeight="251709440" behindDoc="0" locked="0" layoutInCell="1" allowOverlap="1" wp14:anchorId="78F78254" wp14:editId="78B57917">
                  <wp:simplePos x="0" y="0"/>
                  <wp:positionH relativeFrom="margin">
                    <wp:posOffset>6654974</wp:posOffset>
                  </wp:positionH>
                  <wp:positionV relativeFrom="paragraph">
                    <wp:posOffset>405</wp:posOffset>
                  </wp:positionV>
                  <wp:extent cx="175260" cy="1404620"/>
                  <wp:effectExtent l="0" t="0" r="0" b="5715"/>
                  <wp:wrapTopAndBottom/>
                  <wp:docPr id="199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7526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76C04" w14:textId="7D09BEF8" w:rsidR="00855493" w:rsidRDefault="00855493" w:rsidP="00CB41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78F78254" id="_x0000_s1047" type="#_x0000_t202" style="position:absolute;left:0;text-align:left;margin-left:524pt;margin-top:.05pt;width:13.8pt;height:110.6pt;flip:x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" stroked="f">
                  <v:textbox style="mso-fit-shape-to-text:t">
                    <w:txbxContent>
                      <w:p w14:paraId="0B476C04" w14:textId="7D09BEF8" w:rsidR="00855493" w:rsidRDefault="00855493" w:rsidP="00CB41A5">
                        <w:pPr>
                          <w:jc w:val="center"/>
                        </w:pPr>
                      </w:p>
                    </w:txbxContent>
                  </v:textbox>
                  <w10:wrap type="topAndBottom" anchorx="margin"/>
                </v:shape>
              </w:pict>
            </mc:Fallback>
          </mc:AlternateContent>
        </w:r>
      </w:del>
      <w:r w:rsidR="00D6475F">
        <w:t>high</w:t>
      </w:r>
      <w:r w:rsidR="00EC15D4">
        <w:t>-</w:t>
      </w:r>
      <w:r w:rsidR="00D6475F">
        <w:t>pass is shown here for frontend sample#2.</w:t>
      </w:r>
      <w:r w:rsidR="00855493">
        <w:t xml:space="preserve"> </w:t>
      </w:r>
      <w:r w:rsidR="00D6475F">
        <w:t xml:space="preserve">The </w:t>
      </w:r>
      <w:r w:rsidRPr="00B7146E">
        <w:t xml:space="preserve">gain </w:t>
      </w:r>
      <w:r w:rsidR="00855493">
        <w:t xml:space="preserve">of </w:t>
      </w:r>
      <w:r w:rsidR="00D6475F">
        <w:t xml:space="preserve">frontend sample#1 </w:t>
      </w:r>
      <w:r w:rsidR="00855493">
        <w:t xml:space="preserve">is </w:t>
      </w:r>
      <w:r w:rsidR="00D6475F">
        <w:t xml:space="preserve">slightly </w:t>
      </w:r>
      <w:r w:rsidR="00EC15D4">
        <w:t xml:space="preserve">higher </w:t>
      </w:r>
      <w:r w:rsidR="00855493">
        <w:t xml:space="preserve">until </w:t>
      </w:r>
      <w:r w:rsidRPr="00B7146E">
        <w:t>around 10</w:t>
      </w:r>
      <w:r w:rsidR="00D6475F">
        <w:t> </w:t>
      </w:r>
      <w:r w:rsidR="009D40A2" w:rsidRPr="00B7146E">
        <w:t>MHz</w:t>
      </w:r>
      <w:r w:rsidR="009D40A2">
        <w:t>.</w:t>
      </w:r>
      <w:r w:rsidRPr="00B7146E">
        <w:t xml:space="preserve"> Thereafter,</w:t>
      </w:r>
      <w:r w:rsidR="009D40A2">
        <w:t xml:space="preserve"> </w:t>
      </w:r>
      <w:r w:rsidR="00D6475F">
        <w:t>it</w:t>
      </w:r>
      <w:r w:rsidRPr="00B7146E">
        <w:t xml:space="preserve"> </w:t>
      </w:r>
      <w:r w:rsidR="00D6475F">
        <w:t>has</w:t>
      </w:r>
      <w:r w:rsidR="00D6475F" w:rsidRPr="00B7146E">
        <w:t xml:space="preserve"> </w:t>
      </w:r>
      <w:r w:rsidRPr="00B7146E">
        <w:t xml:space="preserve">an almost flat frequency response until 240 </w:t>
      </w:r>
      <w:r w:rsidR="009D40A2" w:rsidRPr="00B7146E">
        <w:t>MHz</w:t>
      </w:r>
      <w:r w:rsidR="00EC15D4">
        <w:t xml:space="preserve"> </w:t>
      </w:r>
      <w:r w:rsidR="00EC15D4" w:rsidRPr="00B7146E">
        <w:t>with some ripple</w:t>
      </w:r>
      <w:r w:rsidR="009D40A2">
        <w:t>.</w:t>
      </w:r>
      <w:r w:rsidRPr="00B7146E">
        <w:t xml:space="preserve"> Beyond 240 MHz, the TX frontend </w:t>
      </w:r>
      <w:r w:rsidR="00D6475F" w:rsidRPr="00B7146E">
        <w:t>act</w:t>
      </w:r>
      <w:r w:rsidR="00D6475F">
        <w:t>s</w:t>
      </w:r>
      <w:r w:rsidR="00D6475F" w:rsidRPr="00B7146E">
        <w:t xml:space="preserve"> </w:t>
      </w:r>
      <w:r w:rsidRPr="00B7146E">
        <w:t>as a steep low-pass.</w:t>
      </w:r>
    </w:p>
    <w:p w14:paraId="4925748F" w14:textId="6C8BAE7E" w:rsidR="00C420DF" w:rsidRPr="00B7146E" w:rsidRDefault="007D4226" w:rsidP="00B7146E">
      <w:pPr>
        <w:pStyle w:val="berschrift2"/>
        <w:jc w:val="both"/>
      </w:pPr>
      <w:r>
        <w:t xml:space="preserve">LC </w:t>
      </w:r>
      <w:r w:rsidR="00C420DF" w:rsidRPr="00B7146E">
        <w:t>TX Frontend Model</w:t>
      </w:r>
    </w:p>
    <w:p w14:paraId="694D4BE3" w14:textId="545C8FA8" w:rsidR="00B014B1" w:rsidRPr="00B7146E" w:rsidRDefault="00B014B1" w:rsidP="00B7146E">
      <w:pPr>
        <w:jc w:val="both"/>
      </w:pPr>
    </w:p>
    <w:p w14:paraId="1E9A57C2" w14:textId="77777777" w:rsidR="007D4226" w:rsidRPr="00B7146E" w:rsidRDefault="007D4226" w:rsidP="007D4226">
      <w:pPr>
        <w:jc w:val="both"/>
      </w:pPr>
      <w:r>
        <w:t>Figure 3 shows the entire TX frontend model.</w:t>
      </w:r>
    </w:p>
    <w:p w14:paraId="5F047E2A" w14:textId="4B65379C" w:rsidR="007D4226" w:rsidRDefault="007D4226">
      <w:pPr>
        <w:jc w:val="both"/>
      </w:pPr>
      <w:r w:rsidRPr="00B7146E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2975931" wp14:editId="534559AF">
                <wp:simplePos x="0" y="0"/>
                <wp:positionH relativeFrom="margin">
                  <wp:posOffset>0</wp:posOffset>
                </wp:positionH>
                <wp:positionV relativeFrom="paragraph">
                  <wp:posOffset>202565</wp:posOffset>
                </wp:positionV>
                <wp:extent cx="6245860" cy="1404620"/>
                <wp:effectExtent l="0" t="0" r="2540" b="0"/>
                <wp:wrapTopAndBottom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52AD8" w14:textId="77777777" w:rsidR="007D4226" w:rsidRDefault="007D4226" w:rsidP="007D4226">
                            <w:pPr>
                              <w:jc w:val="center"/>
                            </w:pPr>
                            <w:r w:rsidRPr="00B14340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4E4EAFCE" wp14:editId="3BBB618E">
                                  <wp:extent cx="6054090" cy="1012084"/>
                                  <wp:effectExtent l="0" t="0" r="3810" b="0"/>
                                  <wp:docPr id="66" name="Grafik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4090" cy="1012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499534" w14:textId="77777777" w:rsidR="007D4226" w:rsidRDefault="007D4226" w:rsidP="007D4226">
                            <w:pPr>
                              <w:jc w:val="center"/>
                            </w:pPr>
                          </w:p>
                          <w:p w14:paraId="2DEDEBF2" w14:textId="563520BC" w:rsidR="007D4226" w:rsidRDefault="007D4226" w:rsidP="007D4226">
                            <w:pPr>
                              <w:jc w:val="center"/>
                            </w:pPr>
                            <w:r>
                              <w:t>Figure 3:</w:t>
                            </w:r>
                            <w:r w:rsidR="00A12F87">
                              <w:t xml:space="preserve"> LC</w:t>
                            </w:r>
                            <w:r>
                              <w:t xml:space="preserve"> TX frontend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975931" id="_x0000_s1048" type="#_x0000_t202" style="position:absolute;left:0;text-align:left;margin-left:0;margin-top:15.95pt;width:491.8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" stroked="f">
                <v:textbox style="mso-fit-shape-to-text:t">
                  <w:txbxContent>
                    <w:p w14:paraId="57052AD8" w14:textId="77777777" w:rsidR="007D4226" w:rsidRDefault="007D4226" w:rsidP="007D4226">
                      <w:pPr>
                        <w:jc w:val="center"/>
                      </w:pPr>
                      <w:r w:rsidRPr="00B14340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4E4EAFCE" wp14:editId="3BBB618E">
                            <wp:extent cx="6054090" cy="1012084"/>
                            <wp:effectExtent l="0" t="0" r="3810" b="0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4090" cy="1012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499534" w14:textId="77777777" w:rsidR="007D4226" w:rsidRDefault="007D4226" w:rsidP="007D4226">
                      <w:pPr>
                        <w:jc w:val="center"/>
                      </w:pPr>
                    </w:p>
                    <w:p w14:paraId="2DEDEBF2" w14:textId="563520BC" w:rsidR="007D4226" w:rsidRDefault="007D4226" w:rsidP="007D4226">
                      <w:pPr>
                        <w:jc w:val="center"/>
                      </w:pPr>
                      <w:r>
                        <w:t>Figure 3:</w:t>
                      </w:r>
                      <w:r w:rsidR="00A12F87">
                        <w:t xml:space="preserve"> LC</w:t>
                      </w:r>
                      <w:r>
                        <w:t xml:space="preserve"> TX frontend model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014B1" w:rsidRPr="00B7146E">
        <w:t xml:space="preserve">A variable gain amplifier (VGA) </w:t>
      </w:r>
      <w:r>
        <w:t>is</w:t>
      </w:r>
      <w:r w:rsidR="00B014B1" w:rsidRPr="00B7146E">
        <w:t xml:space="preserve"> assumed to model </w:t>
      </w:r>
      <w:r>
        <w:t xml:space="preserve">the </w:t>
      </w:r>
      <w:r w:rsidR="00FF6016">
        <w:t xml:space="preserve">variable </w:t>
      </w:r>
      <w:r w:rsidR="00B014B1" w:rsidRPr="00B7146E">
        <w:t xml:space="preserve">modulation </w:t>
      </w:r>
      <w:r w:rsidR="00FF6016">
        <w:t xml:space="preserve">index of the </w:t>
      </w:r>
      <w:r>
        <w:t xml:space="preserve">LED </w:t>
      </w:r>
      <w:r w:rsidR="00B014B1" w:rsidRPr="00B7146E">
        <w:t xml:space="preserve">current [A]. A subsequent low-pass </w:t>
      </w:r>
      <w:r w:rsidR="00FF6016">
        <w:t xml:space="preserve">filter </w:t>
      </w:r>
      <w:r w:rsidR="00B014B1" w:rsidRPr="00B7146E">
        <w:t xml:space="preserve">with a variable cut-off frequency, e.g. 20, 100 or 200 MHz models the low-pass </w:t>
      </w:r>
      <w:del w:id="6" w:author="Bober, Kai Lennert" w:date="2019-01-13T07:40:00Z">
        <w:r w:rsidDel="0042696E">
          <w:delText xml:space="preserve">behavior  </w:delText>
        </w:r>
        <w:r w:rsidR="00FF6016" w:rsidDel="0042696E">
          <w:delText>of</w:delText>
        </w:r>
      </w:del>
      <w:ins w:id="7" w:author="Bober, Kai Lennert" w:date="2019-01-13T07:40:00Z">
        <w:r w:rsidR="0042696E">
          <w:t>behavior of</w:t>
        </w:r>
      </w:ins>
      <w:r w:rsidR="00FF6016">
        <w:t xml:space="preserve"> the driver</w:t>
      </w:r>
      <w:r w:rsidR="00B014B1" w:rsidRPr="00B7146E">
        <w:t xml:space="preserve">. The cut-off frequency can be matched to </w:t>
      </w:r>
      <w:r>
        <w:t xml:space="preserve">the signal bandwidth </w:t>
      </w:r>
      <w:r w:rsidR="00FF6016">
        <w:t xml:space="preserve">i.e. usually this is </w:t>
      </w:r>
      <w:r w:rsidR="00B014B1" w:rsidRPr="00B7146E">
        <w:t xml:space="preserve">the highest TX signal </w:t>
      </w:r>
      <w:r w:rsidR="00FF6016">
        <w:t>frequenc</w:t>
      </w:r>
      <w:r>
        <w:t>y</w:t>
      </w:r>
      <w:r w:rsidR="00FF6016">
        <w:t xml:space="preserve"> which need to be transmitted</w:t>
      </w:r>
      <w:r w:rsidR="00B014B1" w:rsidRPr="00B7146E">
        <w:t>.</w:t>
      </w:r>
      <w:r w:rsidR="00B85F1B" w:rsidRPr="00B7146E">
        <w:t xml:space="preserve"> To model attenuation </w:t>
      </w:r>
      <w:r w:rsidR="00FF6016">
        <w:t>at</w:t>
      </w:r>
      <w:r w:rsidR="00FF6016" w:rsidRPr="00B7146E">
        <w:t xml:space="preserve"> </w:t>
      </w:r>
      <w:r>
        <w:t xml:space="preserve">very </w:t>
      </w:r>
      <w:r w:rsidR="00B85F1B" w:rsidRPr="00B7146E">
        <w:t>low frequencies, a high-pass with a cut-off frequency at 100 kHz is</w:t>
      </w:r>
      <w:r>
        <w:t xml:space="preserve"> introduced</w:t>
      </w:r>
      <w:r w:rsidR="00B85F1B" w:rsidRPr="00B7146E">
        <w:t xml:space="preserve">. </w:t>
      </w:r>
      <w:r w:rsidR="00FF6016">
        <w:t>For pulsed modulation such as on-Off keying (OOK) or Pulse Amplitude Modulation (PAM), t</w:t>
      </w:r>
      <w:r w:rsidR="00FF6016" w:rsidRPr="00B7146E">
        <w:t>h</w:t>
      </w:r>
      <w:r w:rsidR="00FF6016">
        <w:t>e</w:t>
      </w:r>
      <w:r w:rsidR="00FF6016" w:rsidRPr="00B7146E">
        <w:t xml:space="preserve"> </w:t>
      </w:r>
      <w:r w:rsidR="00FF6016">
        <w:t xml:space="preserve">high-pass may </w:t>
      </w:r>
      <w:r>
        <w:t>imply</w:t>
      </w:r>
      <w:r w:rsidR="00B85F1B" w:rsidRPr="00B7146E">
        <w:t xml:space="preserve"> baseline wander effects.</w:t>
      </w:r>
      <w:r>
        <w:t xml:space="preserve"> </w:t>
      </w:r>
      <w:r w:rsidR="00B85F1B" w:rsidRPr="00B7146E">
        <w:t xml:space="preserve">A constant bias current [A] is </w:t>
      </w:r>
      <w:r>
        <w:t xml:space="preserve">finally </w:t>
      </w:r>
      <w:r w:rsidR="00B85F1B" w:rsidRPr="00B7146E">
        <w:t xml:space="preserve">added to the signal before </w:t>
      </w:r>
      <w:r w:rsidR="00F917B6" w:rsidRPr="00B7146E">
        <w:t xml:space="preserve">passing it </w:t>
      </w:r>
      <w:r>
        <w:t>in</w:t>
      </w:r>
      <w:r w:rsidR="00F917B6" w:rsidRPr="00B7146E">
        <w:t xml:space="preserve">to an electrical-to-optical (e/o) converter </w:t>
      </w:r>
      <w:r>
        <w:t xml:space="preserve">(i.e. LED or LD) </w:t>
      </w:r>
      <w:r w:rsidR="00BF368E">
        <w:t xml:space="preserve">for which </w:t>
      </w:r>
      <w:r w:rsidR="00F917B6" w:rsidRPr="00B7146E">
        <w:t xml:space="preserve">infinite bandwidth </w:t>
      </w:r>
      <w:r w:rsidR="00BF368E">
        <w:t>a</w:t>
      </w:r>
      <w:r>
        <w:t>nd</w:t>
      </w:r>
      <w:r w:rsidR="00BF368E">
        <w:t xml:space="preserve"> </w:t>
      </w:r>
      <w:r w:rsidR="00F917B6" w:rsidRPr="00B7146E">
        <w:t>conversion efficiency η</w:t>
      </w:r>
      <w:r w:rsidR="00F917B6" w:rsidRPr="00B7146E">
        <w:rPr>
          <w:vertAlign w:val="subscript"/>
        </w:rPr>
        <w:t xml:space="preserve">TX </w:t>
      </w:r>
      <w:r w:rsidR="00F917B6" w:rsidRPr="00B7146E">
        <w:t>[W/A]</w:t>
      </w:r>
      <w:r w:rsidR="00BF368E">
        <w:t xml:space="preserve"> are assumed</w:t>
      </w:r>
      <w:r w:rsidR="00F917B6" w:rsidRPr="00B7146E">
        <w:t>. For simplicity</w:t>
      </w:r>
      <w:r w:rsidR="0017476C">
        <w:t>, non-linear effects are ignored</w:t>
      </w:r>
      <w:r w:rsidR="00F917B6" w:rsidRPr="00B7146E">
        <w:t>.</w:t>
      </w:r>
      <w:r>
        <w:t xml:space="preserve"> </w:t>
      </w:r>
    </w:p>
    <w:p w14:paraId="6D66AAB1" w14:textId="77777777" w:rsidR="007D4226" w:rsidRDefault="007D4226">
      <w:pPr>
        <w:jc w:val="both"/>
      </w:pPr>
    </w:p>
    <w:p w14:paraId="3D8F7250" w14:textId="3B9C8C06" w:rsidR="00241269" w:rsidRPr="00B7146E" w:rsidRDefault="007D4226">
      <w:pPr>
        <w:jc w:val="both"/>
      </w:pPr>
      <w:r w:rsidRPr="00B7146E">
        <w:t xml:space="preserve">The </w:t>
      </w:r>
      <w:r>
        <w:t xml:space="preserve">involved </w:t>
      </w:r>
      <w:r w:rsidRPr="00B7146E">
        <w:t>filter</w:t>
      </w:r>
      <w:r w:rsidR="00BF368E">
        <w:t>s</w:t>
      </w:r>
      <w:r w:rsidR="00BF368E" w:rsidRPr="00B7146E" w:rsidDel="00BF368E">
        <w:t xml:space="preserve"> </w:t>
      </w:r>
      <w:r w:rsidR="00241269" w:rsidRPr="00B7146E">
        <w:t xml:space="preserve">can be </w:t>
      </w:r>
      <w:r>
        <w:t xml:space="preserve">modeled </w:t>
      </w:r>
      <w:r w:rsidR="00241269" w:rsidRPr="00B7146E">
        <w:t>in MATLAB as follows:</w:t>
      </w:r>
    </w:p>
    <w:p w14:paraId="452A7569" w14:textId="1E0576D9" w:rsidR="00241269" w:rsidRPr="00B7146E" w:rsidRDefault="00D450A5" w:rsidP="0042696E">
      <w:pPr>
        <w:jc w:val="center"/>
      </w:pPr>
      <w:r w:rsidRPr="00B7146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0F6A65" wp14:editId="7D455EC7">
                <wp:simplePos x="0" y="0"/>
                <wp:positionH relativeFrom="margin">
                  <wp:posOffset>29845</wp:posOffset>
                </wp:positionH>
                <wp:positionV relativeFrom="paragraph">
                  <wp:posOffset>282575</wp:posOffset>
                </wp:positionV>
                <wp:extent cx="6736715" cy="4493260"/>
                <wp:effectExtent l="0" t="0" r="0" b="0"/>
                <wp:wrapTopAndBottom/>
                <wp:docPr id="20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4493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B9A887" w14:textId="4ACA0D7E" w:rsidR="00855493" w:rsidRP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  <w:rPr>
                                <w:lang w:val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f_bw = </w:t>
                            </w:r>
                            <w:ins w:id="8" w:author="Bober, Kai Lennert" w:date="2019-01-13T07:42:00Z">
                              <w:r w:rsidR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  <w:lang w:val="de-DE"/>
                                </w:rPr>
                                <w:t>5</w:t>
                              </w:r>
                            </w:ins>
                            <w:del w:id="9" w:author="Bober, Kai Lennert" w:date="2019-01-13T07:42:00Z">
                              <w:r w:rsidRPr="00855493" w:rsidDel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  <w:lang w:val="de-DE"/>
                                </w:rPr>
                                <w:delText>1</w:delText>
                              </w:r>
                            </w:del>
                            <w:r w:rsidRPr="00855493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  <w:ins w:id="10" w:author="Bober, Kai Lennert" w:date="2019-01-13T07:42:00Z">
                              <w:r w:rsidR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  <w:lang w:val="de-DE"/>
                                </w:rPr>
                                <w:t>8</w:t>
                              </w:r>
                            </w:ins>
                            <w:del w:id="11" w:author="Bober, Kai Lennert" w:date="2019-01-13T07:42:00Z">
                              <w:r w:rsidRPr="00855493" w:rsidDel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  <w:lang w:val="de-DE"/>
                                </w:rPr>
                                <w:delText>9</w:delText>
                              </w:r>
                            </w:del>
                            <w:r w:rsidRPr="00855493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;  </w:t>
                            </w:r>
                            <w:r w:rsidRPr="00855493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>% Reference bandwidth [Hz]</w:t>
                            </w:r>
                          </w:p>
                          <w:p w14:paraId="5482EC07" w14:textId="77777777" w:rsidR="00855493" w:rsidRP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  <w:rPr>
                                <w:lang w:val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</w:p>
                          <w:p w14:paraId="3DA5B018" w14:textId="77777777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>%% Highpass filter</w:t>
                            </w:r>
                          </w:p>
                          <w:p w14:paraId="55039A68" w14:textId="5E1A8CF7" w:rsidR="00855493" w:rsidRPr="00241269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n_hi               = </w:t>
                            </w:r>
                            <w:ins w:id="12" w:author="Bober, Kai Lennert" w:date="2019-01-13T07:42:00Z">
                              <w:r w:rsidR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2</w:t>
                              </w:r>
                            </w:ins>
                            <w:del w:id="13" w:author="Bober, Kai Lennert" w:date="2019-01-13T07:42:00Z">
                              <w:r w:rsidDel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delText>1</w:delText>
                              </w:r>
                            </w:del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;    </w:t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>% Filter order</w:t>
                            </w:r>
                          </w:p>
                          <w:p w14:paraId="3B994C9F" w14:textId="2955C5F7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f_c_hi             = </w:t>
                            </w:r>
                            <w:ins w:id="14" w:author="Bober, Kai Lennert" w:date="2019-01-13T07:42:00Z">
                              <w:r w:rsidR="0022582A" w:rsidRPr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2.6e5</w:t>
                              </w:r>
                              <w:r w:rsidR="0022582A" w:rsidRPr="0022582A" w:rsidDel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ins>
                            <w:del w:id="15" w:author="Bober, Kai Lennert" w:date="2019-01-13T07:42:00Z">
                              <w:r w:rsidDel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delText>1e5</w:delText>
                              </w:r>
                            </w:del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;</w:t>
                            </w:r>
                            <w:del w:id="16" w:author="Bober, Kai Lennert" w:date="2019-01-13T07:42:00Z">
                              <w:r w:rsidDel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delText xml:space="preserve">  </w:delText>
                              </w:r>
                              <w:r w:rsidDel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</w:del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>% cut-off frequency [Hz]</w:t>
                            </w:r>
                          </w:p>
                          <w:p w14:paraId="14ABF57C" w14:textId="171E4812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[z_hi, p_hi, k_hi] = butter(n_hi, f_c_hi/f_bw, </w:t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A020F0"/>
                                <w:kern w:val="24"/>
                                <w:sz w:val="22"/>
                                <w:szCs w:val="22"/>
                              </w:rPr>
                              <w:t>'high'</w:t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14:paraId="1423C195" w14:textId="1517AAD9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[sos_hi, g_hi]     = zp2sos(z_hi, p_hi, k_hi); </w:t>
                            </w:r>
                          </w:p>
                          <w:p w14:paraId="3AC628BA" w14:textId="77777777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1538DE" w14:textId="77777777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>%% Lowpass filter</w:t>
                            </w:r>
                          </w:p>
                          <w:p w14:paraId="4C33798F" w14:textId="28634ECF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n_lo </w:t>
                            </w:r>
                            <w:ins w:id="17" w:author="Bober, Kai Lennert" w:date="2019-01-13T07:42:00Z">
                              <w:r w:rsidR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 w:rsidR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 w:rsidR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ab/>
                                <w:t xml:space="preserve">   </w:t>
                              </w:r>
                            </w:ins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= </w:t>
                            </w:r>
                            <w:ins w:id="18" w:author="Bober, Kai Lennert" w:date="2019-01-13T07:43:00Z">
                              <w:r w:rsidR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8</w:t>
                              </w:r>
                            </w:ins>
                            <w:del w:id="19" w:author="Bober, Kai Lennert" w:date="2019-01-13T07:43:00Z">
                              <w:r w:rsidDel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delText>13</w:delText>
                              </w:r>
                            </w:del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;</w:t>
                            </w:r>
                            <w:del w:id="20" w:author="Bober, Kai Lennert" w:date="2019-01-13T07:43:00Z">
                              <w:r w:rsidDel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delText xml:space="preserve">          </w:delText>
                              </w:r>
                            </w:del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>% Filter order</w:t>
                            </w:r>
                          </w:p>
                          <w:p w14:paraId="2A40D38A" w14:textId="1583D563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f_c_lo             = </w:t>
                            </w:r>
                            <w:ins w:id="21" w:author="Bober, Kai Lennert" w:date="2019-01-13T07:43:00Z">
                              <w:r w:rsidR="0022582A" w:rsidRPr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2.34e8</w:t>
                              </w:r>
                              <w:r w:rsidR="0022582A" w:rsidRPr="0022582A" w:rsidDel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ins>
                            <w:del w:id="22" w:author="Bober, Kai Lennert" w:date="2019-01-13T07:43:00Z">
                              <w:r w:rsidDel="0022582A">
                                <w:rPr>
                                  <w:rFonts w:ascii="Courier New" w:eastAsia="MS Gothic" w:hAnsi="Courier New"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delText>2.37e8</w:delText>
                              </w:r>
                            </w:del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>% Cut-off frequency [Hz]</w:t>
                            </w:r>
                          </w:p>
                          <w:p w14:paraId="60EC939E" w14:textId="71160113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[z_lo, p_lo, k_lo] = butter(n_lo, f_c_lo/f_bw);</w:t>
                            </w:r>
                          </w:p>
                          <w:p w14:paraId="54FB9131" w14:textId="432723A2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[sos_lo, g_lo]     = zp2sos(z_lo, p_lo, k_lo);</w:t>
                            </w:r>
                          </w:p>
                          <w:p w14:paraId="51FDD93F" w14:textId="77777777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841491" w14:textId="77777777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>%% Combined bandpass filter</w:t>
                            </w:r>
                          </w:p>
                          <w:p w14:paraId="7015A782" w14:textId="116D68D2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passband_gain      = -23.17; </w:t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>% Passb. gain [dB]</w:t>
                            </w:r>
                          </w:p>
                          <w:p w14:paraId="09C82635" w14:textId="37324AA7" w:rsidR="00855493" w:rsidRP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  <w:rPr>
                                <w:lang w:val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>sos                = [sos_hi; sos_lo];</w:t>
                            </w:r>
                          </w:p>
                          <w:p w14:paraId="5E6E7C05" w14:textId="42047328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                  = g_hi*g_lo*10^(passband_gain/20);</w:t>
                            </w:r>
                          </w:p>
                          <w:p w14:paraId="4F98B192" w14:textId="7D33290E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H                  = dfilt.df2sos(sos, g);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F6A65" id="Rechteck 8" o:spid="_x0000_s1049" style="position:absolute;left:0;text-align:left;margin-left:2.35pt;margin-top:22.25pt;width:530.45pt;height:353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" filled="f" stroked="f">
                <v:textbox style="mso-fit-shape-to-text:t">
                  <w:txbxContent>
                    <w:p w14:paraId="13B9A887" w14:textId="4ACA0D7E" w:rsidR="00855493" w:rsidRP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  <w:rPr>
                          <w:lang w:val="de-DE"/>
                        </w:rPr>
                      </w:pPr>
                      <w:proofErr w:type="spellStart"/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>f_bw</w:t>
                      </w:r>
                      <w:proofErr w:type="spellEnd"/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 xml:space="preserve"> = </w:t>
                      </w:r>
                      <w:ins w:id="20" w:author="Bober, Kai Lennert" w:date="2019-01-13T07:42:00Z">
                        <w:r w:rsidR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  <w:lang w:val="de-DE"/>
                          </w:rPr>
                          <w:t>5</w:t>
                        </w:r>
                      </w:ins>
                      <w:del w:id="21" w:author="Bober, Kai Lennert" w:date="2019-01-13T07:42:00Z">
                        <w:r w:rsidRPr="00855493" w:rsidDel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  <w:lang w:val="de-DE"/>
                          </w:rPr>
                          <w:delText>1</w:delText>
                        </w:r>
                      </w:del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>e</w:t>
                      </w:r>
                      <w:ins w:id="22" w:author="Bober, Kai Lennert" w:date="2019-01-13T07:42:00Z">
                        <w:r w:rsidR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  <w:lang w:val="de-DE"/>
                          </w:rPr>
                          <w:t>8</w:t>
                        </w:r>
                      </w:ins>
                      <w:del w:id="23" w:author="Bober, Kai Lennert" w:date="2019-01-13T07:42:00Z">
                        <w:r w:rsidRPr="00855493" w:rsidDel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  <w:lang w:val="de-DE"/>
                          </w:rPr>
                          <w:delText>9</w:delText>
                        </w:r>
                      </w:del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 xml:space="preserve">;  </w:t>
                      </w:r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  <w:lang w:val="de-DE"/>
                        </w:rPr>
                        <w:t xml:space="preserve">% Reference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  <w:lang w:val="de-DE"/>
                        </w:rPr>
                        <w:t>bandwidth</w:t>
                      </w:r>
                      <w:proofErr w:type="spellEnd"/>
                      <w:r w:rsidRPr="00855493"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  <w:lang w:val="de-DE"/>
                        </w:rPr>
                        <w:t xml:space="preserve"> [Hz]</w:t>
                      </w:r>
                    </w:p>
                    <w:p w14:paraId="5482EC07" w14:textId="77777777" w:rsidR="00855493" w:rsidRP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  <w:rPr>
                          <w:lang w:val="de-DE"/>
                        </w:rPr>
                      </w:pPr>
                      <w:r w:rsidRPr="00855493"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</w:p>
                    <w:p w14:paraId="3DA5B018" w14:textId="77777777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%%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Highpass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 filter</w:t>
                      </w:r>
                    </w:p>
                    <w:p w14:paraId="55039A68" w14:textId="5E1A8CF7" w:rsidR="00855493" w:rsidRPr="00241269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n_hi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      = </w:t>
                      </w:r>
                      <w:ins w:id="24" w:author="Bober, Kai Lennert" w:date="2019-01-13T07:42:00Z">
                        <w:r w:rsidR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2</w:t>
                        </w:r>
                      </w:ins>
                      <w:del w:id="25" w:author="Bober, Kai Lennert" w:date="2019-01-13T07:42:00Z">
                        <w:r w:rsidDel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delText>1</w:delText>
                        </w:r>
                      </w:del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;    </w:t>
                      </w: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% Filter order</w:t>
                      </w:r>
                    </w:p>
                    <w:p w14:paraId="3B994C9F" w14:textId="2955C5F7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f_c_hi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    = </w:t>
                      </w:r>
                      <w:proofErr w:type="gramStart"/>
                      <w:ins w:id="26" w:author="Bober, Kai Lennert" w:date="2019-01-13T07:42:00Z">
                        <w:r w:rsidR="0022582A" w:rsidRPr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2.6e5</w:t>
                        </w:r>
                        <w:r w:rsidR="0022582A" w:rsidRPr="0022582A" w:rsidDel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ins>
                      <w:proofErr w:type="gramEnd"/>
                      <w:del w:id="27" w:author="Bober, Kai Lennert" w:date="2019-01-13T07:42:00Z">
                        <w:r w:rsidDel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delText>1e5</w:delText>
                        </w:r>
                      </w:del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;</w:t>
                      </w:r>
                      <w:del w:id="28" w:author="Bober, Kai Lennert" w:date="2019-01-13T07:42:00Z">
                        <w:r w:rsidDel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delText xml:space="preserve">  </w:delText>
                        </w:r>
                        <w:r w:rsidDel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ab/>
                        </w:r>
                      </w:del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% cut-off frequency [Hz]</w:t>
                      </w:r>
                    </w:p>
                    <w:p w14:paraId="14ABF57C" w14:textId="171E4812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[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z_hi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p_hi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k_hi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] = </w:t>
                      </w:r>
                      <w:proofErr w:type="gram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butter(</w:t>
                      </w:r>
                      <w:proofErr w:type="spellStart"/>
                      <w:proofErr w:type="gram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n_hi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f_c_hi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f_bw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ourier New" w:eastAsia="MS Gothic" w:hAnsi="Courier New" w:cstheme="minorBidi"/>
                          <w:color w:val="A020F0"/>
                          <w:kern w:val="24"/>
                          <w:sz w:val="22"/>
                          <w:szCs w:val="22"/>
                        </w:rPr>
                        <w:t>'high'</w:t>
                      </w: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);</w:t>
                      </w:r>
                    </w:p>
                    <w:p w14:paraId="1423C195" w14:textId="1517AAD9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[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sos_hi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g_hi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]     = </w:t>
                      </w:r>
                      <w:proofErr w:type="gram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zp2sos(</w:t>
                      </w:r>
                      <w:proofErr w:type="spellStart"/>
                      <w:proofErr w:type="gram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z_hi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p_hi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k_hi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); </w:t>
                      </w:r>
                    </w:p>
                    <w:p w14:paraId="3AC628BA" w14:textId="77777777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1538DE" w14:textId="77777777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%%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Lowpass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 filter</w:t>
                      </w:r>
                    </w:p>
                    <w:p w14:paraId="4C33798F" w14:textId="28634ECF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n_lo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ins w:id="29" w:author="Bober, Kai Lennert" w:date="2019-01-13T07:42:00Z">
                        <w:r w:rsidR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ab/>
                        </w:r>
                        <w:r w:rsidR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ab/>
                        </w:r>
                        <w:r w:rsidR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ab/>
                          <w:t xml:space="preserve">   </w:t>
                        </w:r>
                      </w:ins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= </w:t>
                      </w:r>
                      <w:ins w:id="30" w:author="Bober, Kai Lennert" w:date="2019-01-13T07:43:00Z">
                        <w:r w:rsidR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8</w:t>
                        </w:r>
                      </w:ins>
                      <w:del w:id="31" w:author="Bober, Kai Lennert" w:date="2019-01-13T07:43:00Z">
                        <w:r w:rsidDel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delText>13</w:delText>
                        </w:r>
                      </w:del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;</w:t>
                      </w:r>
                      <w:del w:id="32" w:author="Bober, Kai Lennert" w:date="2019-01-13T07:43:00Z">
                        <w:r w:rsidDel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delText xml:space="preserve">          </w:delText>
                        </w:r>
                      </w:del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% Filter order</w:t>
                      </w:r>
                    </w:p>
                    <w:p w14:paraId="2A40D38A" w14:textId="1583D563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f_c_lo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    = </w:t>
                      </w:r>
                      <w:proofErr w:type="gramStart"/>
                      <w:ins w:id="33" w:author="Bober, Kai Lennert" w:date="2019-01-13T07:43:00Z">
                        <w:r w:rsidR="0022582A" w:rsidRPr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>2.34e8</w:t>
                        </w:r>
                        <w:r w:rsidR="0022582A" w:rsidRPr="0022582A" w:rsidDel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ins>
                      <w:proofErr w:type="gramEnd"/>
                      <w:del w:id="34" w:author="Bober, Kai Lennert" w:date="2019-01-13T07:43:00Z">
                        <w:r w:rsidDel="0022582A">
                          <w:rPr>
                            <w:rFonts w:ascii="Courier New" w:eastAsia="MS Gothic" w:hAnsi="Courier New" w:cstheme="minorBidi"/>
                            <w:color w:val="000000"/>
                            <w:kern w:val="24"/>
                            <w:sz w:val="22"/>
                            <w:szCs w:val="22"/>
                          </w:rPr>
                          <w:delText>2.37e8</w:delText>
                        </w:r>
                      </w:del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; </w:t>
                      </w: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% Cut-off frequency [Hz]</w:t>
                      </w:r>
                    </w:p>
                    <w:p w14:paraId="60EC939E" w14:textId="71160113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[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z_lo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p_lo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k_lo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] = </w:t>
                      </w:r>
                      <w:proofErr w:type="gram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butter(</w:t>
                      </w:r>
                      <w:proofErr w:type="spellStart"/>
                      <w:proofErr w:type="gram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n_lo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f_c_lo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f_bw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);</w:t>
                      </w:r>
                    </w:p>
                    <w:p w14:paraId="54FB9131" w14:textId="432723A2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[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sos_lo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g_lo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]     = </w:t>
                      </w:r>
                      <w:proofErr w:type="gram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zp2sos(</w:t>
                      </w:r>
                      <w:proofErr w:type="spellStart"/>
                      <w:proofErr w:type="gram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z_lo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p_lo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k_lo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);</w:t>
                      </w:r>
                    </w:p>
                    <w:p w14:paraId="51FDD93F" w14:textId="77777777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841491" w14:textId="77777777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%% Combined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bandpass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 filter</w:t>
                      </w:r>
                    </w:p>
                    <w:p w14:paraId="7015A782" w14:textId="116D68D2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passband_gain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= -23.17; </w:t>
                      </w: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%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Passb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gain</w:t>
                      </w:r>
                      <w:proofErr w:type="gramEnd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 [dB]</w:t>
                      </w:r>
                    </w:p>
                    <w:p w14:paraId="09C82635" w14:textId="37324AA7" w:rsidR="00855493" w:rsidRP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  <w:rPr>
                          <w:lang w:val="de-DE"/>
                        </w:rPr>
                      </w:pPr>
                      <w:proofErr w:type="spellStart"/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>sos</w:t>
                      </w:r>
                      <w:proofErr w:type="spellEnd"/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 xml:space="preserve">                = [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>sos_hi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 xml:space="preserve">;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>sos_lo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>];</w:t>
                      </w:r>
                    </w:p>
                    <w:p w14:paraId="5E6E7C05" w14:textId="42047328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g                  =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g_hi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*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g_lo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*10</w:t>
                      </w:r>
                      <w:proofErr w:type="gram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^(</w:t>
                      </w:r>
                      <w:proofErr w:type="spellStart"/>
                      <w:proofErr w:type="gram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passband_gain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/20);</w:t>
                      </w:r>
                    </w:p>
                    <w:p w14:paraId="4F98B192" w14:textId="7D33290E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H                  = </w:t>
                      </w:r>
                      <w:proofErr w:type="gram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dfilt.df2sos(</w:t>
                      </w:r>
                      <w:proofErr w:type="gram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sos, g);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00E6779B" w14:textId="77777777" w:rsidR="00CA7199" w:rsidRDefault="00CA7199" w:rsidP="00B7146E">
      <w:pPr>
        <w:jc w:val="both"/>
        <w:rPr>
          <w:ins w:id="23" w:author="Bober, Kai Lennert" w:date="2019-01-13T20:35:00Z"/>
        </w:rPr>
      </w:pPr>
    </w:p>
    <w:p w14:paraId="0B9FD06B" w14:textId="6FE35FFE" w:rsidR="00241269" w:rsidRPr="00B7146E" w:rsidDel="00CA7199" w:rsidRDefault="00F02F03" w:rsidP="00B7146E">
      <w:pPr>
        <w:jc w:val="both"/>
        <w:rPr>
          <w:del w:id="24" w:author="Bober, Kai Lennert" w:date="2019-01-13T20:35:00Z"/>
        </w:rPr>
      </w:pPr>
      <w:r>
        <w:t>In the script</w:t>
      </w:r>
      <w:r w:rsidR="00241269" w:rsidRPr="00B7146E">
        <w:t xml:space="preserve">, first </w:t>
      </w:r>
      <w:r w:rsidR="004F18C7" w:rsidRPr="00B7146E">
        <w:t xml:space="preserve">two </w:t>
      </w:r>
      <w:r w:rsidR="00241269" w:rsidRPr="00B7146E">
        <w:t>Butterworth IIR filter</w:t>
      </w:r>
      <w:r w:rsidR="004F18C7" w:rsidRPr="00B7146E">
        <w:t xml:space="preserve">s are </w:t>
      </w:r>
      <w:r w:rsidR="00241269" w:rsidRPr="00B7146E">
        <w:t>generated</w:t>
      </w:r>
      <w:r w:rsidR="004F18C7" w:rsidRPr="00B7146E">
        <w:t xml:space="preserve"> with the respective cut-off frequencies of the filters in the model</w:t>
      </w:r>
      <w:r w:rsidR="00241269" w:rsidRPr="00B7146E">
        <w:t xml:space="preserve">. </w:t>
      </w:r>
      <w:r w:rsidR="004F18C7" w:rsidRPr="00B7146E">
        <w:t>After transforming them into the second order sections form, both are combined and used to generate the following output:</w:t>
      </w:r>
    </w:p>
    <w:p w14:paraId="4BCEAF76" w14:textId="6C3398D2" w:rsidR="004F18C7" w:rsidRPr="00B7146E" w:rsidRDefault="004F18C7" w:rsidP="00B7146E">
      <w:pPr>
        <w:jc w:val="both"/>
      </w:pPr>
    </w:p>
    <w:p w14:paraId="5AF05AE3" w14:textId="21B1F9DC" w:rsidR="004F18C7" w:rsidRPr="00B7146E" w:rsidRDefault="004F18C7" w:rsidP="00B7146E">
      <w:pPr>
        <w:pStyle w:val="StandardWeb"/>
        <w:kinsoku w:val="0"/>
        <w:overflowPunct w:val="0"/>
        <w:spacing w:beforeAutospacing="0" w:afterAutospacing="0"/>
        <w:jc w:val="both"/>
        <w:textAlignment w:val="baseline"/>
      </w:pPr>
      <w:r w:rsidRPr="00B7146E">
        <w:rPr>
          <w:rFonts w:ascii="Courier New" w:eastAsia="MS Gothic" w:hAnsi="Courier New" w:cstheme="minorBidi"/>
          <w:color w:val="000000"/>
          <w:kern w:val="24"/>
          <w:sz w:val="22"/>
          <w:szCs w:val="22"/>
        </w:rPr>
        <w:t xml:space="preserve">sos – </w:t>
      </w:r>
      <w:r w:rsidRPr="00B7146E">
        <w:rPr>
          <w:rFonts w:ascii="Times New Roman" w:eastAsia="MS Mincho" w:hAnsi="Times New Roman" w:cs="Times New Roman"/>
          <w:sz w:val="22"/>
          <w:szCs w:val="20"/>
          <w:lang w:eastAsia="en-US"/>
        </w:rPr>
        <w:t>second-order-sections parameter matrix</w:t>
      </w:r>
    </w:p>
    <w:p w14:paraId="104B135A" w14:textId="4155A50E" w:rsidR="004F18C7" w:rsidRPr="00B7146E" w:rsidRDefault="004F18C7" w:rsidP="00B7146E">
      <w:pPr>
        <w:pStyle w:val="StandardWeb"/>
        <w:kinsoku w:val="0"/>
        <w:overflowPunct w:val="0"/>
        <w:spacing w:beforeAutospacing="0" w:afterAutospacing="0"/>
        <w:jc w:val="both"/>
        <w:textAlignment w:val="baseline"/>
        <w:rPr>
          <w:rFonts w:ascii="Courier New" w:eastAsia="MS Gothic" w:hAnsi="Courier New" w:cstheme="minorBidi"/>
          <w:color w:val="000000"/>
          <w:kern w:val="24"/>
          <w:sz w:val="22"/>
          <w:szCs w:val="22"/>
        </w:rPr>
      </w:pPr>
      <w:r w:rsidRPr="00B7146E">
        <w:rPr>
          <w:rFonts w:ascii="Courier New" w:eastAsia="MS Gothic" w:hAnsi="Courier New" w:cstheme="minorBidi"/>
          <w:color w:val="000000"/>
          <w:kern w:val="24"/>
          <w:sz w:val="22"/>
          <w:szCs w:val="22"/>
        </w:rPr>
        <w:t xml:space="preserve">g   - </w:t>
      </w:r>
      <w:r w:rsidRPr="00B7146E">
        <w:rPr>
          <w:rFonts w:ascii="Times New Roman" w:eastAsia="MS Mincho" w:hAnsi="Times New Roman" w:cs="Times New Roman"/>
          <w:sz w:val="22"/>
          <w:szCs w:val="20"/>
          <w:lang w:eastAsia="en-US"/>
        </w:rPr>
        <w:t>gain factor</w:t>
      </w:r>
    </w:p>
    <w:p w14:paraId="3015D2C4" w14:textId="11400285" w:rsidR="004F18C7" w:rsidRPr="00B7146E" w:rsidRDefault="004F18C7" w:rsidP="00B7146E">
      <w:pPr>
        <w:pStyle w:val="StandardWeb"/>
        <w:kinsoku w:val="0"/>
        <w:overflowPunct w:val="0"/>
        <w:spacing w:beforeAutospacing="0" w:afterAutospacing="0"/>
        <w:jc w:val="both"/>
        <w:textAlignment w:val="baseline"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B7146E">
        <w:rPr>
          <w:rFonts w:ascii="Courier New" w:eastAsia="MS Gothic" w:hAnsi="Courier New" w:cstheme="minorBidi"/>
          <w:color w:val="000000"/>
          <w:kern w:val="24"/>
          <w:sz w:val="22"/>
          <w:szCs w:val="22"/>
        </w:rPr>
        <w:t xml:space="preserve">H </w:t>
      </w:r>
      <w:r w:rsidRPr="00B7146E">
        <w:rPr>
          <w:rFonts w:ascii="Courier New" w:eastAsia="MS Gothic" w:hAnsi="Courier New" w:cstheme="minorBidi"/>
          <w:b/>
          <w:color w:val="000000"/>
          <w:kern w:val="24"/>
          <w:sz w:val="22"/>
          <w:szCs w:val="22"/>
        </w:rPr>
        <w:t xml:space="preserve"> </w:t>
      </w:r>
      <w:r w:rsidRPr="00B7146E">
        <w:rPr>
          <w:rFonts w:ascii="Courier New" w:eastAsia="MS Gothic" w:hAnsi="Courier New" w:cstheme="minorBidi"/>
          <w:color w:val="000000"/>
          <w:kern w:val="24"/>
          <w:sz w:val="22"/>
          <w:szCs w:val="22"/>
        </w:rPr>
        <w:t xml:space="preserve"> - </w:t>
      </w:r>
      <w:r w:rsidR="008B3D3A">
        <w:rPr>
          <w:rFonts w:ascii="Times New Roman" w:eastAsia="MS Mincho" w:hAnsi="Times New Roman" w:cs="Times New Roman"/>
          <w:sz w:val="22"/>
          <w:szCs w:val="20"/>
          <w:lang w:eastAsia="en-US"/>
        </w:rPr>
        <w:t>Matlab</w:t>
      </w:r>
      <w:r w:rsidRPr="00B7146E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filter object</w:t>
      </w:r>
    </w:p>
    <w:p w14:paraId="00F438E3" w14:textId="0F5FB5CA" w:rsidR="00EA58E8" w:rsidRPr="00B7146E" w:rsidRDefault="008B3D3A" w:rsidP="00B7146E">
      <w:pPr>
        <w:pStyle w:val="berschrift2"/>
        <w:jc w:val="both"/>
      </w:pPr>
      <w:r w:rsidRPr="00B7146E">
        <w:t>TX</w:t>
      </w:r>
      <w:r w:rsidR="00EA58E8" w:rsidRPr="00B7146E">
        <w:t xml:space="preserve"> filter parameters</w:t>
      </w:r>
      <w:r w:rsidR="005E264B" w:rsidRPr="00B7146E">
        <w:t xml:space="preserve"> and graphical representation</w:t>
      </w:r>
    </w:p>
    <w:p w14:paraId="23999F7D" w14:textId="1E6694E7" w:rsidR="00EA58E8" w:rsidRDefault="00EA58E8" w:rsidP="00B7146E">
      <w:pPr>
        <w:jc w:val="both"/>
      </w:pPr>
    </w:p>
    <w:p w14:paraId="606B1EC2" w14:textId="24447E14" w:rsidR="009D40A2" w:rsidRDefault="009D40A2">
      <w:pPr>
        <w:jc w:val="both"/>
      </w:pPr>
      <w:r w:rsidRPr="00B7146E">
        <w:t xml:space="preserve">The </w:t>
      </w:r>
      <w:r>
        <w:t>transfer function</w:t>
      </w:r>
      <w:r w:rsidRPr="00B7146E">
        <w:t xml:space="preserve"> and parameters for the second-order-sections form </w:t>
      </w:r>
      <w:r>
        <w:t xml:space="preserve">are </w:t>
      </w:r>
      <w:r w:rsidR="00BF368E">
        <w:t xml:space="preserve">shown </w:t>
      </w:r>
      <w:r>
        <w:t xml:space="preserve">in </w:t>
      </w:r>
      <w:r w:rsidR="00BF368E">
        <w:t>Figure 4</w:t>
      </w:r>
      <w:r>
        <w:t xml:space="preserve"> and </w:t>
      </w:r>
      <w:r w:rsidR="00BF368E">
        <w:t>5,</w:t>
      </w:r>
      <w:r>
        <w:t xml:space="preserve"> respectively</w:t>
      </w:r>
      <w:r w:rsidRPr="00B7146E">
        <w:t>:</w:t>
      </w:r>
    </w:p>
    <w:p w14:paraId="7130F6E1" w14:textId="46069649" w:rsidR="00EA58E8" w:rsidRDefault="009D40A2" w:rsidP="0042696E">
      <w:pPr>
        <w:jc w:val="center"/>
      </w:pPr>
      <w:r w:rsidRPr="00B7146E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1C08CAA9" wp14:editId="18536A12">
                <wp:extent cx="4453890" cy="1053389"/>
                <wp:effectExtent l="0" t="0" r="3810" b="0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1053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9C65A" w14:textId="2306659C" w:rsidR="00855493" w:rsidRDefault="00855493">
                            <w:pPr>
                              <w:jc w:val="center"/>
                            </w:pPr>
                            <w:r w:rsidRPr="00EA58E8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3B98EA8" wp14:editId="57E313AA">
                                  <wp:extent cx="3382645" cy="775412"/>
                                  <wp:effectExtent l="0" t="0" r="8255" b="5715"/>
                                  <wp:docPr id="67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fik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2215" cy="789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74E824" w14:textId="79F03C5B" w:rsidR="00855493" w:rsidRDefault="00855493">
                            <w:pPr>
                              <w:jc w:val="center"/>
                            </w:pPr>
                            <w:r>
                              <w:t xml:space="preserve">Figure </w:t>
                            </w:r>
                            <w:r w:rsidR="00D6475F">
                              <w:t>4</w:t>
                            </w:r>
                            <w:r>
                              <w:t xml:space="preserve">: Filter transfer function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08CAA9" id="_x0000_s1050" type="#_x0000_t202" style="width:350.7pt;height:8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" stroked="f">
                <v:textbox>
                  <w:txbxContent>
                    <w:p w14:paraId="4C39C65A" w14:textId="2306659C" w:rsidR="00855493" w:rsidRDefault="00855493">
                      <w:pPr>
                        <w:jc w:val="center"/>
                      </w:pPr>
                      <w:r w:rsidRPr="00EA58E8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03B98EA8" wp14:editId="57E313AA">
                            <wp:extent cx="3382645" cy="775412"/>
                            <wp:effectExtent l="0" t="0" r="8255" b="5715"/>
                            <wp:docPr id="10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fik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2215" cy="789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74E824" w14:textId="79F03C5B" w:rsidR="00855493" w:rsidRDefault="00855493">
                      <w:pPr>
                        <w:jc w:val="center"/>
                      </w:pPr>
                      <w:r>
                        <w:t xml:space="preserve">Figure </w:t>
                      </w:r>
                      <w:r w:rsidR="00D6475F">
                        <w:t>4</w:t>
                      </w:r>
                      <w:r>
                        <w:t xml:space="preserve">: Filter transfer function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C04F55" w14:textId="0B54DB29" w:rsidR="00C91435" w:rsidRDefault="00C91435" w:rsidP="0042696E">
      <w:pPr>
        <w:jc w:val="center"/>
      </w:pPr>
      <w:r w:rsidRPr="00B7146E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F6208B1" wp14:editId="0163707E">
                <wp:extent cx="6385560" cy="2355273"/>
                <wp:effectExtent l="0" t="0" r="0" b="6985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35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A8DD4" w14:textId="77777777" w:rsidR="008806E6" w:rsidRPr="00B142AD" w:rsidRDefault="00C91435">
                            <w:pPr>
                              <w:rPr>
                                <w:ins w:id="25" w:author="Bober, Kai Lennert" w:date="2019-01-13T08:10:00Z"/>
                              </w:rPr>
                              <w:pPrChange w:id="26" w:author="Bober, Kai Lennert" w:date="2019-01-13T08:11:00Z">
                                <w:pPr>
                                  <w:jc w:val="center"/>
                                </w:pPr>
                              </w:pPrChange>
                            </w:pPr>
                            <w:del w:id="27" w:author="Bober, Kai Lennert" w:date="2019-01-13T08:10:00Z">
                              <w:r w:rsidRPr="00B142AD" w:rsidDel="008806E6"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0E3FED71" wp14:editId="5DD52B00">
                                    <wp:extent cx="5740807" cy="1915064"/>
                                    <wp:effectExtent l="0" t="0" r="0" b="0"/>
                                    <wp:docPr id="69" name="Grafik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29024" cy="19444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</w:p>
                          <w:tbl>
                            <w:tblPr>
                              <w:tblW w:w="978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  <w:tblPrChange w:id="28" w:author="Bober, Kai Lennert" w:date="2019-01-13T08:12:00Z">
                                <w:tblPr>
                                  <w:tblW w:w="9781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20" w:firstRow="1" w:lastRow="0" w:firstColumn="0" w:lastColumn="0" w:noHBand="0" w:noVBand="1"/>
                                </w:tblPr>
                              </w:tblPrChange>
                            </w:tblPr>
                            <w:tblGrid>
                              <w:gridCol w:w="709"/>
                              <w:gridCol w:w="56"/>
                              <w:gridCol w:w="511"/>
                              <w:gridCol w:w="255"/>
                              <w:gridCol w:w="170"/>
                              <w:gridCol w:w="567"/>
                              <w:gridCol w:w="28"/>
                              <w:gridCol w:w="766"/>
                              <w:gridCol w:w="766"/>
                              <w:gridCol w:w="2976"/>
                              <w:gridCol w:w="284"/>
                              <w:gridCol w:w="2693"/>
                              <w:tblGridChange w:id="29">
                                <w:tblGrid>
                                  <w:gridCol w:w="130"/>
                                  <w:gridCol w:w="579"/>
                                  <w:gridCol w:w="709"/>
                                  <w:gridCol w:w="283"/>
                                  <w:gridCol w:w="567"/>
                                  <w:gridCol w:w="851"/>
                                  <w:gridCol w:w="3969"/>
                                  <w:gridCol w:w="2693"/>
                                </w:tblGrid>
                              </w:tblGridChange>
                            </w:tblGrid>
                            <w:tr w:rsidR="008806E6" w:rsidRPr="008806E6" w14:paraId="2B31EF74" w14:textId="77777777" w:rsidTr="008806E6">
                              <w:trPr>
                                <w:trHeight w:val="510"/>
                                <w:ins w:id="30" w:author="Bober, Kai Lennert" w:date="2019-01-13T08:10:00Z"/>
                                <w:trPrChange w:id="31" w:author="Bober, Kai Lennert" w:date="2019-01-13T08:12:00Z">
                                  <w:trPr>
                                    <w:trHeight w:val="510"/>
                                  </w:trPr>
                                </w:trPrChange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  <w:tcPrChange w:id="32" w:author="Bober, Kai Lennert" w:date="2019-01-13T08:12:00Z">
                                    <w:tcPr>
                                      <w:tcW w:w="0" w:type="auto"/>
                                      <w:tcBorders>
                                        <w:top w:val="nil"/>
                                        <w:left w:val="nil"/>
                                        <w:bottom w:val="single" w:sz="8" w:space="0" w:color="000000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15" w:type="dxa"/>
                                        <w:left w:w="15" w:type="dxa"/>
                                        <w:bottom w:w="0" w:type="dxa"/>
                                        <w:right w:w="15" w:type="dxa"/>
                                      </w:tcMar>
                                      <w:hideMark/>
                                    </w:tcPr>
                                  </w:tcPrChange>
                                </w:tcPr>
                                <w:p w14:paraId="172FBB4F" w14:textId="77777777" w:rsidR="008806E6" w:rsidRPr="008806E6" w:rsidRDefault="008806E6" w:rsidP="008806E6">
                                  <w:pPr>
                                    <w:jc w:val="center"/>
                                    <w:rPr>
                                      <w:ins w:id="33" w:author="Bober, Kai Lennert" w:date="2019-01-13T08:10:00Z"/>
                                      <w:lang w:val="de-DE"/>
                                    </w:rPr>
                                  </w:pPr>
                                  <w:ins w:id="34" w:author="Bober, Kai Lennert" w:date="2019-01-13T08:10:00Z">
                                    <w:r w:rsidRPr="008806E6">
                                      <w:rPr>
                                        <w:i/>
                                        <w:iCs/>
                                        <w:lang w:val="de-DE"/>
                                      </w:rPr>
                                      <w:t>k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  <w:tcPrChange w:id="35" w:author="Bober, Kai Lennert" w:date="2019-01-13T08:12:00Z">
                                    <w:tcPr>
                                      <w:tcW w:w="579" w:type="dxa"/>
                                      <w:tcBorders>
                                        <w:top w:val="nil"/>
                                        <w:left w:val="nil"/>
                                        <w:bottom w:val="single" w:sz="8" w:space="0" w:color="000000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15" w:type="dxa"/>
                                        <w:left w:w="15" w:type="dxa"/>
                                        <w:bottom w:w="0" w:type="dxa"/>
                                        <w:right w:w="15" w:type="dxa"/>
                                      </w:tcMar>
                                      <w:hideMark/>
                                    </w:tcPr>
                                  </w:tcPrChange>
                                </w:tcPr>
                                <w:p w14:paraId="1D318F82" w14:textId="77777777" w:rsidR="008806E6" w:rsidRPr="008806E6" w:rsidRDefault="008806E6" w:rsidP="008806E6">
                                  <w:pPr>
                                    <w:jc w:val="center"/>
                                    <w:rPr>
                                      <w:ins w:id="36" w:author="Bober, Kai Lennert" w:date="2019-01-13T08:10:00Z"/>
                                      <w:lang w:val="de-DE"/>
                                    </w:rPr>
                                  </w:pPr>
                                  <w:ins w:id="37" w:author="Bober, Kai Lennert" w:date="2019-01-13T08:10:00Z">
                                    <w:r w:rsidRPr="008806E6">
                                      <w:rPr>
                                        <w:i/>
                                        <w:iCs/>
                                        <w:lang w:val="de-DE"/>
                                      </w:rPr>
                                      <w:t>b</w:t>
                                    </w:r>
                                    <w:r w:rsidRPr="008806E6">
                                      <w:rPr>
                                        <w:i/>
                                        <w:iCs/>
                                        <w:vertAlign w:val="subscript"/>
                                        <w:lang w:val="de-DE"/>
                                      </w:rPr>
                                      <w:t>0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  <w:tcPrChange w:id="38" w:author="Bober, Kai Lennert" w:date="2019-01-13T08:12:00Z">
                                    <w:tcPr>
                                      <w:tcW w:w="992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single" w:sz="8" w:space="0" w:color="000000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15" w:type="dxa"/>
                                        <w:left w:w="15" w:type="dxa"/>
                                        <w:bottom w:w="0" w:type="dxa"/>
                                        <w:right w:w="15" w:type="dxa"/>
                                      </w:tcMar>
                                      <w:hideMark/>
                                    </w:tcPr>
                                  </w:tcPrChange>
                                </w:tcPr>
                                <w:p w14:paraId="115B1E7C" w14:textId="77777777" w:rsidR="008806E6" w:rsidRPr="008806E6" w:rsidRDefault="008806E6" w:rsidP="008806E6">
                                  <w:pPr>
                                    <w:jc w:val="center"/>
                                    <w:rPr>
                                      <w:ins w:id="39" w:author="Bober, Kai Lennert" w:date="2019-01-13T08:10:00Z"/>
                                      <w:lang w:val="de-DE"/>
                                    </w:rPr>
                                  </w:pPr>
                                  <w:ins w:id="40" w:author="Bober, Kai Lennert" w:date="2019-01-13T08:10:00Z">
                                    <w:r w:rsidRPr="008806E6">
                                      <w:rPr>
                                        <w:i/>
                                        <w:iCs/>
                                        <w:lang w:val="de-DE"/>
                                      </w:rPr>
                                      <w:t>b</w:t>
                                    </w:r>
                                    <w:r w:rsidRPr="008806E6">
                                      <w:rPr>
                                        <w:i/>
                                        <w:iCs/>
                                        <w:vertAlign w:val="subscript"/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  <w:tcPrChange w:id="41" w:author="Bober, Kai Lennert" w:date="2019-01-13T08:12:00Z">
                                    <w:tcPr>
                                      <w:tcW w:w="567" w:type="dxa"/>
                                      <w:tcBorders>
                                        <w:top w:val="nil"/>
                                        <w:left w:val="nil"/>
                                        <w:bottom w:val="single" w:sz="8" w:space="0" w:color="000000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15" w:type="dxa"/>
                                        <w:left w:w="15" w:type="dxa"/>
                                        <w:bottom w:w="0" w:type="dxa"/>
                                        <w:right w:w="15" w:type="dxa"/>
                                      </w:tcMar>
                                      <w:hideMark/>
                                    </w:tcPr>
                                  </w:tcPrChange>
                                </w:tcPr>
                                <w:p w14:paraId="6FAD2D9F" w14:textId="77777777" w:rsidR="008806E6" w:rsidRPr="008806E6" w:rsidRDefault="008806E6" w:rsidP="008806E6">
                                  <w:pPr>
                                    <w:jc w:val="center"/>
                                    <w:rPr>
                                      <w:ins w:id="42" w:author="Bober, Kai Lennert" w:date="2019-01-13T08:10:00Z"/>
                                      <w:lang w:val="de-DE"/>
                                    </w:rPr>
                                  </w:pPr>
                                  <w:ins w:id="43" w:author="Bober, Kai Lennert" w:date="2019-01-13T08:10:00Z">
                                    <w:r w:rsidRPr="008806E6">
                                      <w:rPr>
                                        <w:i/>
                                        <w:iCs/>
                                        <w:lang w:val="de-DE"/>
                                      </w:rPr>
                                      <w:t>b</w:t>
                                    </w:r>
                                    <w:r w:rsidRPr="008806E6">
                                      <w:rPr>
                                        <w:i/>
                                        <w:iCs/>
                                        <w:vertAlign w:val="subscript"/>
                                        <w:lang w:val="de-DE"/>
                                      </w:rPr>
                                      <w:t>2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  <w:tcPrChange w:id="44" w:author="Bober, Kai Lennert" w:date="2019-01-13T08:12:00Z">
                                    <w:tcPr>
                                      <w:tcW w:w="851" w:type="dxa"/>
                                      <w:tcBorders>
                                        <w:top w:val="nil"/>
                                        <w:left w:val="nil"/>
                                        <w:bottom w:val="single" w:sz="8" w:space="0" w:color="000000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15" w:type="dxa"/>
                                        <w:left w:w="15" w:type="dxa"/>
                                        <w:bottom w:w="0" w:type="dxa"/>
                                        <w:right w:w="15" w:type="dxa"/>
                                      </w:tcMar>
                                      <w:hideMark/>
                                    </w:tcPr>
                                  </w:tcPrChange>
                                </w:tcPr>
                                <w:p w14:paraId="61BC1DE7" w14:textId="77777777" w:rsidR="008806E6" w:rsidRPr="008806E6" w:rsidRDefault="008806E6" w:rsidP="008806E6">
                                  <w:pPr>
                                    <w:jc w:val="center"/>
                                    <w:rPr>
                                      <w:ins w:id="45" w:author="Bober, Kai Lennert" w:date="2019-01-13T08:10:00Z"/>
                                      <w:lang w:val="de-DE"/>
                                    </w:rPr>
                                  </w:pPr>
                                  <w:ins w:id="46" w:author="Bober, Kai Lennert" w:date="2019-01-13T08:10:00Z">
                                    <w:r w:rsidRPr="008806E6">
                                      <w:rPr>
                                        <w:i/>
                                        <w:iCs/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  <w:tcPrChange w:id="47" w:author="Bober, Kai Lennert" w:date="2019-01-13T08:12:00Z">
                                    <w:tcPr>
                                      <w:tcW w:w="3969" w:type="dxa"/>
                                      <w:tcBorders>
                                        <w:top w:val="nil"/>
                                        <w:left w:val="nil"/>
                                        <w:bottom w:val="single" w:sz="8" w:space="0" w:color="000000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15" w:type="dxa"/>
                                        <w:left w:w="15" w:type="dxa"/>
                                        <w:bottom w:w="0" w:type="dxa"/>
                                        <w:right w:w="15" w:type="dxa"/>
                                      </w:tcMar>
                                      <w:hideMark/>
                                    </w:tcPr>
                                  </w:tcPrChange>
                                </w:tcPr>
                                <w:p w14:paraId="08D40B8D" w14:textId="77777777" w:rsidR="008806E6" w:rsidRPr="008806E6" w:rsidRDefault="008806E6" w:rsidP="008806E6">
                                  <w:pPr>
                                    <w:jc w:val="center"/>
                                    <w:rPr>
                                      <w:ins w:id="48" w:author="Bober, Kai Lennert" w:date="2019-01-13T08:10:00Z"/>
                                      <w:lang w:val="de-DE"/>
                                    </w:rPr>
                                  </w:pPr>
                                  <w:ins w:id="49" w:author="Bober, Kai Lennert" w:date="2019-01-13T08:10:00Z">
                                    <w:r w:rsidRPr="008806E6">
                                      <w:rPr>
                                        <w:i/>
                                        <w:iCs/>
                                        <w:lang w:val="de-DE"/>
                                      </w:rPr>
                                      <w:t>a</w:t>
                                    </w:r>
                                    <w:r w:rsidRPr="008806E6">
                                      <w:rPr>
                                        <w:i/>
                                        <w:iCs/>
                                        <w:vertAlign w:val="subscript"/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  <w:tcPrChange w:id="50" w:author="Bober, Kai Lennert" w:date="2019-01-13T08:12:00Z">
                                    <w:tcPr>
                                      <w:tcW w:w="2693" w:type="dxa"/>
                                      <w:tcBorders>
                                        <w:top w:val="nil"/>
                                        <w:left w:val="nil"/>
                                        <w:bottom w:val="single" w:sz="8" w:space="0" w:color="000000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15" w:type="dxa"/>
                                        <w:left w:w="15" w:type="dxa"/>
                                        <w:bottom w:w="0" w:type="dxa"/>
                                        <w:right w:w="15" w:type="dxa"/>
                                      </w:tcMar>
                                      <w:hideMark/>
                                    </w:tcPr>
                                  </w:tcPrChange>
                                </w:tcPr>
                                <w:p w14:paraId="49CBD186" w14:textId="77777777" w:rsidR="008806E6" w:rsidRPr="008806E6" w:rsidRDefault="008806E6" w:rsidP="008806E6">
                                  <w:pPr>
                                    <w:jc w:val="center"/>
                                    <w:rPr>
                                      <w:ins w:id="51" w:author="Bober, Kai Lennert" w:date="2019-01-13T08:10:00Z"/>
                                      <w:lang w:val="de-DE"/>
                                    </w:rPr>
                                  </w:pPr>
                                  <w:ins w:id="52" w:author="Bober, Kai Lennert" w:date="2019-01-13T08:10:00Z">
                                    <w:r w:rsidRPr="008806E6">
                                      <w:rPr>
                                        <w:i/>
                                        <w:iCs/>
                                        <w:lang w:val="de-DE"/>
                                      </w:rPr>
                                      <w:t>a</w:t>
                                    </w:r>
                                    <w:r w:rsidRPr="008806E6">
                                      <w:rPr>
                                        <w:i/>
                                        <w:iCs/>
                                        <w:vertAlign w:val="subscript"/>
                                        <w:lang w:val="de-DE"/>
                                      </w:rPr>
                                      <w:t>2</w:t>
                                    </w:r>
                                  </w:ins>
                                </w:p>
                              </w:tc>
                            </w:tr>
                            <w:tr w:rsidR="008806E6" w:rsidRPr="008806E6" w14:paraId="681B0D66" w14:textId="77777777" w:rsidTr="008806E6">
                              <w:trPr>
                                <w:trHeight w:val="409"/>
                                <w:ins w:id="53" w:author="Bober, Kai Lennert" w:date="2019-01-13T08:10:00Z"/>
                                <w:trPrChange w:id="54" w:author="Bober, Kai Lennert" w:date="2019-01-13T08:13:00Z">
                                  <w:trPr>
                                    <w:trHeight w:val="409"/>
                                  </w:trPr>
                                </w:trPrChange>
                              </w:trPr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55" w:author="Bober, Kai Lennert" w:date="2019-01-13T08:13:00Z">
                                    <w:tcPr>
                                      <w:tcW w:w="0" w:type="auto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35BBEC97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56" w:author="Bober, Kai Lennert" w:date="2019-01-13T08:10:00Z"/>
                                      <w:lang w:val="de-DE"/>
                                    </w:rPr>
                                  </w:pPr>
                                  <w:ins w:id="57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58" w:author="Bober, Kai Lennert" w:date="2019-01-13T08:13:00Z">
                                    <w:tcPr>
                                      <w:tcW w:w="579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05702038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59" w:author="Bober, Kai Lennert" w:date="2019-01-13T08:10:00Z"/>
                                      <w:lang w:val="de-DE"/>
                                    </w:rPr>
                                  </w:pPr>
                                  <w:ins w:id="60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61" w:author="Bober, Kai Lennert" w:date="2019-01-13T08:13:00Z">
                                    <w:tcPr>
                                      <w:tcW w:w="992" w:type="dxa"/>
                                      <w:gridSpan w:val="2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3990C322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62" w:author="Bober, Kai Lennert" w:date="2019-01-13T08:10:00Z"/>
                                      <w:lang w:val="de-DE"/>
                                    </w:rPr>
                                  </w:pPr>
                                  <w:ins w:id="63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-2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64" w:author="Bober, Kai Lennert" w:date="2019-01-13T08:13:00Z">
                                    <w:tcPr>
                                      <w:tcW w:w="567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019AD170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65" w:author="Bober, Kai Lennert" w:date="2019-01-13T08:10:00Z"/>
                                      <w:lang w:val="de-DE"/>
                                    </w:rPr>
                                  </w:pPr>
                                  <w:ins w:id="66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67" w:author="Bober, Kai Lennert" w:date="2019-01-13T08:13:00Z">
                                    <w:tcPr>
                                      <w:tcW w:w="851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2B616040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68" w:author="Bober, Kai Lennert" w:date="2019-01-13T08:10:00Z"/>
                                      <w:lang w:val="de-DE"/>
                                    </w:rPr>
                                  </w:pPr>
                                  <w:ins w:id="69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70" w:author="Bober, Kai Lennert" w:date="2019-01-13T08:13:00Z">
                                    <w:tcPr>
                                      <w:tcW w:w="3969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51B63152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71" w:author="Bober, Kai Lennert" w:date="2019-01-13T08:10:00Z"/>
                                      <w:lang w:val="de-DE"/>
                                    </w:rPr>
                                  </w:pPr>
                                  <w:ins w:id="72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-1,997689701897980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73" w:author="Bober, Kai Lennert" w:date="2019-01-13T08:13:00Z">
                                    <w:tcPr>
                                      <w:tcW w:w="2693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558EF35D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74" w:author="Bober, Kai Lennert" w:date="2019-01-13T08:10:00Z"/>
                                      <w:lang w:val="de-DE"/>
                                    </w:rPr>
                                  </w:pPr>
                                  <w:ins w:id="75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0,9</w:t>
                                    </w:r>
                                    <w:bookmarkStart w:id="76" w:name="_GoBack"/>
                                    <w:bookmarkEnd w:id="76"/>
                                    <w:r w:rsidRPr="008806E6">
                                      <w:rPr>
                                        <w:lang w:val="de-DE"/>
                                      </w:rPr>
                                      <w:t>97692367559178</w:t>
                                    </w:r>
                                  </w:ins>
                                </w:p>
                              </w:tc>
                            </w:tr>
                            <w:tr w:rsidR="008806E6" w:rsidRPr="008806E6" w14:paraId="5DE9258E" w14:textId="77777777" w:rsidTr="008806E6">
                              <w:trPr>
                                <w:trHeight w:val="409"/>
                                <w:ins w:id="77" w:author="Bober, Kai Lennert" w:date="2019-01-13T08:10:00Z"/>
                                <w:trPrChange w:id="78" w:author="Bober, Kai Lennert" w:date="2019-01-13T08:13:00Z">
                                  <w:trPr>
                                    <w:trHeight w:val="409"/>
                                  </w:trPr>
                                </w:trPrChange>
                              </w:trPr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79" w:author="Bober, Kai Lennert" w:date="2019-01-13T08:13:00Z">
                                    <w:tcPr>
                                      <w:tcW w:w="0" w:type="auto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70DE015B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80" w:author="Bober, Kai Lennert" w:date="2019-01-13T08:10:00Z"/>
                                      <w:lang w:val="de-DE"/>
                                    </w:rPr>
                                  </w:pPr>
                                  <w:ins w:id="81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2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82" w:author="Bober, Kai Lennert" w:date="2019-01-13T08:13:00Z">
                                    <w:tcPr>
                                      <w:tcW w:w="579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0FE6F134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83" w:author="Bober, Kai Lennert" w:date="2019-01-13T08:10:00Z"/>
                                      <w:lang w:val="de-DE"/>
                                    </w:rPr>
                                  </w:pPr>
                                  <w:ins w:id="84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85" w:author="Bober, Kai Lennert" w:date="2019-01-13T08:13:00Z">
                                    <w:tcPr>
                                      <w:tcW w:w="992" w:type="dxa"/>
                                      <w:gridSpan w:val="2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29C01628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86" w:author="Bober, Kai Lennert" w:date="2019-01-13T08:10:00Z"/>
                                      <w:lang w:val="de-DE"/>
                                    </w:rPr>
                                  </w:pPr>
                                  <w:ins w:id="87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2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88" w:author="Bober, Kai Lennert" w:date="2019-01-13T08:13:00Z">
                                    <w:tcPr>
                                      <w:tcW w:w="567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491ED432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89" w:author="Bober, Kai Lennert" w:date="2019-01-13T08:10:00Z"/>
                                      <w:lang w:val="de-DE"/>
                                    </w:rPr>
                                  </w:pPr>
                                  <w:ins w:id="90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91" w:author="Bober, Kai Lennert" w:date="2019-01-13T08:13:00Z">
                                    <w:tcPr>
                                      <w:tcW w:w="851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3EBF6FEF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92" w:author="Bober, Kai Lennert" w:date="2019-01-13T08:10:00Z"/>
                                      <w:lang w:val="de-DE"/>
                                    </w:rPr>
                                  </w:pPr>
                                  <w:ins w:id="93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94" w:author="Bober, Kai Lennert" w:date="2019-01-13T08:13:00Z">
                                    <w:tcPr>
                                      <w:tcW w:w="3969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513601A2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95" w:author="Bober, Kai Lennert" w:date="2019-01-13T08:10:00Z"/>
                                      <w:lang w:val="de-DE"/>
                                    </w:rPr>
                                  </w:pPr>
                                  <w:ins w:id="96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-0,101589252729636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97" w:author="Bober, Kai Lennert" w:date="2019-01-13T08:13:00Z">
                                    <w:tcPr>
                                      <w:tcW w:w="2693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1FE98D94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98" w:author="Bober, Kai Lennert" w:date="2019-01-13T08:10:00Z"/>
                                      <w:lang w:val="de-DE"/>
                                    </w:rPr>
                                  </w:pPr>
                                  <w:ins w:id="99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0,012231136945395</w:t>
                                    </w:r>
                                  </w:ins>
                                </w:p>
                              </w:tc>
                            </w:tr>
                            <w:tr w:rsidR="008806E6" w:rsidRPr="008806E6" w14:paraId="0E481667" w14:textId="77777777" w:rsidTr="008806E6">
                              <w:trPr>
                                <w:trHeight w:val="409"/>
                                <w:ins w:id="100" w:author="Bober, Kai Lennert" w:date="2019-01-13T08:10:00Z"/>
                                <w:trPrChange w:id="101" w:author="Bober, Kai Lennert" w:date="2019-01-13T08:13:00Z">
                                  <w:trPr>
                                    <w:trHeight w:val="409"/>
                                  </w:trPr>
                                </w:trPrChange>
                              </w:trPr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02" w:author="Bober, Kai Lennert" w:date="2019-01-13T08:13:00Z">
                                    <w:tcPr>
                                      <w:tcW w:w="130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54529AAB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03" w:author="Bober, Kai Lennert" w:date="2019-01-13T08:10:00Z"/>
                                      <w:lang w:val="de-DE"/>
                                    </w:rPr>
                                  </w:pPr>
                                  <w:ins w:id="104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3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05" w:author="Bober, Kai Lennert" w:date="2019-01-13T08:13:00Z">
                                    <w:tcPr>
                                      <w:tcW w:w="579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0004630C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06" w:author="Bober, Kai Lennert" w:date="2019-01-13T08:10:00Z"/>
                                      <w:lang w:val="de-DE"/>
                                    </w:rPr>
                                  </w:pPr>
                                  <w:ins w:id="107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08" w:author="Bober, Kai Lennert" w:date="2019-01-13T08:13:00Z">
                                    <w:tcPr>
                                      <w:tcW w:w="709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43587D6E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09" w:author="Bober, Kai Lennert" w:date="2019-01-13T08:10:00Z"/>
                                      <w:lang w:val="de-DE"/>
                                    </w:rPr>
                                  </w:pPr>
                                  <w:ins w:id="110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2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11" w:author="Bober, Kai Lennert" w:date="2019-01-13T08:13:00Z">
                                    <w:tcPr>
                                      <w:tcW w:w="850" w:type="dxa"/>
                                      <w:gridSpan w:val="2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34D0B609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12" w:author="Bober, Kai Lennert" w:date="2019-01-13T08:10:00Z"/>
                                      <w:lang w:val="de-DE"/>
                                    </w:rPr>
                                  </w:pPr>
                                  <w:ins w:id="113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14" w:author="Bober, Kai Lennert" w:date="2019-01-13T08:13:00Z">
                                    <w:tcPr>
                                      <w:tcW w:w="851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45E44D23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15" w:author="Bober, Kai Lennert" w:date="2019-01-13T08:10:00Z"/>
                                      <w:lang w:val="de-DE"/>
                                    </w:rPr>
                                  </w:pPr>
                                  <w:ins w:id="116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17" w:author="Bober, Kai Lennert" w:date="2019-01-13T08:13:00Z">
                                    <w:tcPr>
                                      <w:tcW w:w="3969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627017B2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18" w:author="Bober, Kai Lennert" w:date="2019-01-13T08:10:00Z"/>
                                      <w:lang w:val="de-DE"/>
                                    </w:rPr>
                                  </w:pPr>
                                  <w:ins w:id="119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-0,109848714714527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20" w:author="Bober, Kai Lennert" w:date="2019-01-13T08:13:00Z">
                                    <w:tcPr>
                                      <w:tcW w:w="2693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0149FBA8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21" w:author="Bober, Kai Lennert" w:date="2019-01-13T08:10:00Z"/>
                                      <w:lang w:val="de-DE"/>
                                    </w:rPr>
                                  </w:pPr>
                                  <w:ins w:id="122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0,094528076541712</w:t>
                                    </w:r>
                                  </w:ins>
                                </w:p>
                              </w:tc>
                            </w:tr>
                            <w:tr w:rsidR="008806E6" w:rsidRPr="008806E6" w14:paraId="5D7E8E39" w14:textId="77777777" w:rsidTr="008806E6">
                              <w:trPr>
                                <w:trHeight w:val="409"/>
                                <w:ins w:id="123" w:author="Bober, Kai Lennert" w:date="2019-01-13T08:10:00Z"/>
                                <w:trPrChange w:id="124" w:author="Bober, Kai Lennert" w:date="2019-01-13T08:13:00Z">
                                  <w:trPr>
                                    <w:trHeight w:val="409"/>
                                  </w:trPr>
                                </w:trPrChange>
                              </w:trPr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25" w:author="Bober, Kai Lennert" w:date="2019-01-13T08:13:00Z">
                                    <w:tcPr>
                                      <w:tcW w:w="0" w:type="auto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7E903400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26" w:author="Bober, Kai Lennert" w:date="2019-01-13T08:10:00Z"/>
                                      <w:lang w:val="de-DE"/>
                                    </w:rPr>
                                  </w:pPr>
                                  <w:ins w:id="127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4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28" w:author="Bober, Kai Lennert" w:date="2019-01-13T08:13:00Z">
                                    <w:tcPr>
                                      <w:tcW w:w="579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7D27CD62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29" w:author="Bober, Kai Lennert" w:date="2019-01-13T08:10:00Z"/>
                                      <w:lang w:val="de-DE"/>
                                    </w:rPr>
                                  </w:pPr>
                                  <w:ins w:id="130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31" w:author="Bober, Kai Lennert" w:date="2019-01-13T08:13:00Z">
                                    <w:tcPr>
                                      <w:tcW w:w="992" w:type="dxa"/>
                                      <w:gridSpan w:val="2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7AFF280D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32" w:author="Bober, Kai Lennert" w:date="2019-01-13T08:10:00Z"/>
                                      <w:lang w:val="de-DE"/>
                                    </w:rPr>
                                  </w:pPr>
                                  <w:ins w:id="133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2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34" w:author="Bober, Kai Lennert" w:date="2019-01-13T08:13:00Z">
                                    <w:tcPr>
                                      <w:tcW w:w="567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29B079E1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35" w:author="Bober, Kai Lennert" w:date="2019-01-13T08:10:00Z"/>
                                      <w:lang w:val="de-DE"/>
                                    </w:rPr>
                                  </w:pPr>
                                  <w:ins w:id="136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37" w:author="Bober, Kai Lennert" w:date="2019-01-13T08:13:00Z">
                                    <w:tcPr>
                                      <w:tcW w:w="851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724069A7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38" w:author="Bober, Kai Lennert" w:date="2019-01-13T08:10:00Z"/>
                                      <w:lang w:val="de-DE"/>
                                    </w:rPr>
                                  </w:pPr>
                                  <w:ins w:id="139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40" w:author="Bober, Kai Lennert" w:date="2019-01-13T08:13:00Z">
                                    <w:tcPr>
                                      <w:tcW w:w="3969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2C221F5C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41" w:author="Bober, Kai Lennert" w:date="2019-01-13T08:10:00Z"/>
                                      <w:lang w:val="de-DE"/>
                                    </w:rPr>
                                  </w:pPr>
                                  <w:ins w:id="142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-0,129268374764007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43" w:author="Bober, Kai Lennert" w:date="2019-01-13T08:13:00Z">
                                    <w:tcPr>
                                      <w:tcW w:w="2693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3419D148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44" w:author="Bober, Kai Lennert" w:date="2019-01-13T08:10:00Z"/>
                                      <w:lang w:val="de-DE"/>
                                    </w:rPr>
                                  </w:pPr>
                                  <w:ins w:id="145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0,288024770756935</w:t>
                                    </w:r>
                                  </w:ins>
                                </w:p>
                              </w:tc>
                            </w:tr>
                            <w:tr w:rsidR="008806E6" w:rsidRPr="008806E6" w14:paraId="377B502B" w14:textId="77777777" w:rsidTr="008806E6">
                              <w:trPr>
                                <w:trHeight w:val="409"/>
                                <w:ins w:id="146" w:author="Bober, Kai Lennert" w:date="2019-01-13T08:10:00Z"/>
                                <w:trPrChange w:id="147" w:author="Bober, Kai Lennert" w:date="2019-01-13T08:13:00Z">
                                  <w:trPr>
                                    <w:trHeight w:val="409"/>
                                  </w:trPr>
                                </w:trPrChange>
                              </w:trPr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48" w:author="Bober, Kai Lennert" w:date="2019-01-13T08:13:00Z">
                                    <w:tcPr>
                                      <w:tcW w:w="0" w:type="auto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5B22FD18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49" w:author="Bober, Kai Lennert" w:date="2019-01-13T08:10:00Z"/>
                                      <w:lang w:val="de-DE"/>
                                    </w:rPr>
                                  </w:pPr>
                                  <w:ins w:id="150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5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51" w:author="Bober, Kai Lennert" w:date="2019-01-13T08:13:00Z">
                                    <w:tcPr>
                                      <w:tcW w:w="579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68545A22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52" w:author="Bober, Kai Lennert" w:date="2019-01-13T08:10:00Z"/>
                                      <w:lang w:val="de-DE"/>
                                    </w:rPr>
                                  </w:pPr>
                                  <w:ins w:id="153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54" w:author="Bober, Kai Lennert" w:date="2019-01-13T08:13:00Z">
                                    <w:tcPr>
                                      <w:tcW w:w="992" w:type="dxa"/>
                                      <w:gridSpan w:val="2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0712B115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55" w:author="Bober, Kai Lennert" w:date="2019-01-13T08:10:00Z"/>
                                      <w:lang w:val="de-DE"/>
                                    </w:rPr>
                                  </w:pPr>
                                  <w:ins w:id="156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2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57" w:author="Bober, Kai Lennert" w:date="2019-01-13T08:13:00Z">
                                    <w:tcPr>
                                      <w:tcW w:w="567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7320273A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58" w:author="Bober, Kai Lennert" w:date="2019-01-13T08:10:00Z"/>
                                      <w:lang w:val="de-DE"/>
                                    </w:rPr>
                                  </w:pPr>
                                  <w:ins w:id="159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60" w:author="Bober, Kai Lennert" w:date="2019-01-13T08:13:00Z">
                                    <w:tcPr>
                                      <w:tcW w:w="851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338DC98B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61" w:author="Bober, Kai Lennert" w:date="2019-01-13T08:10:00Z"/>
                                      <w:lang w:val="de-DE"/>
                                    </w:rPr>
                                  </w:pPr>
                                  <w:ins w:id="162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63" w:author="Bober, Kai Lennert" w:date="2019-01-13T08:13:00Z">
                                    <w:tcPr>
                                      <w:tcW w:w="3969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61799B82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64" w:author="Bober, Kai Lennert" w:date="2019-01-13T08:10:00Z"/>
                                      <w:lang w:val="de-DE"/>
                                    </w:rPr>
                                  </w:pPr>
                                  <w:ins w:id="165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-0,168095248634957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166" w:author="Bober, Kai Lennert" w:date="2019-01-13T08:13:00Z">
                                    <w:tcPr>
                                      <w:tcW w:w="2693" w:type="dxa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114FA50B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167" w:author="Bober, Kai Lennert" w:date="2019-01-13T08:10:00Z"/>
                                      <w:lang w:val="de-DE"/>
                                    </w:rPr>
                                  </w:pPr>
                                  <w:ins w:id="168" w:author="Bober, Kai Lennert" w:date="2019-01-13T08:10:00Z">
                                    <w:r w:rsidRPr="008806E6">
                                      <w:rPr>
                                        <w:lang w:val="de-DE"/>
                                      </w:rPr>
                                      <w:t>0,674894145483214</w:t>
                                    </w:r>
                                  </w:ins>
                                </w:p>
                              </w:tc>
                            </w:tr>
                          </w:tbl>
                          <w:p w14:paraId="12B7767B" w14:textId="543BAC37" w:rsidR="00C91435" w:rsidRPr="00B142AD" w:rsidRDefault="00C91435" w:rsidP="00C91435">
                            <w:pPr>
                              <w:jc w:val="center"/>
                            </w:pPr>
                          </w:p>
                          <w:p w14:paraId="2348F85E" w14:textId="64D31AEE" w:rsidR="00C91435" w:rsidRPr="00B142AD" w:rsidRDefault="00C91435" w:rsidP="00C91435">
                            <w:pPr>
                              <w:jc w:val="center"/>
                            </w:pPr>
                            <w:r w:rsidRPr="00B142AD">
                              <w:t xml:space="preserve">Figure </w:t>
                            </w:r>
                            <w:r>
                              <w:t>5</w:t>
                            </w:r>
                            <w:r w:rsidRPr="00B142AD">
                              <w:t>:</w:t>
                            </w:r>
                            <w:ins w:id="169" w:author="Bober, Kai Lennert" w:date="2019-01-13T08:16:00Z">
                              <w:r w:rsidR="008806E6">
                                <w:t xml:space="preserve"> </w:t>
                              </w:r>
                            </w:ins>
                            <w:del w:id="170" w:author="Bober, Kai Lennert" w:date="2019-01-13T08:16:00Z">
                              <w:r w:rsidRPr="00B142AD" w:rsidDel="008806E6">
                                <w:delText xml:space="preserve"> </w:delText>
                              </w:r>
                            </w:del>
                            <w:ins w:id="171" w:author="Bober, Kai Lennert" w:date="2019-01-13T08:09:00Z">
                              <w:r w:rsidR="008806E6">
                                <w:t xml:space="preserve">TX </w:t>
                              </w:r>
                            </w:ins>
                            <w:del w:id="172" w:author="Bober, Kai Lennert" w:date="2019-01-13T08:10:00Z">
                              <w:r w:rsidRPr="00B142AD" w:rsidDel="008806E6">
                                <w:delText>F</w:delText>
                              </w:r>
                            </w:del>
                            <w:ins w:id="173" w:author="Bober, Kai Lennert" w:date="2019-01-13T08:10:00Z">
                              <w:r w:rsidR="008806E6">
                                <w:t>f</w:t>
                              </w:r>
                            </w:ins>
                            <w:r w:rsidRPr="00B142AD">
                              <w:t xml:space="preserve">ilter parameters in matrix </w:t>
                            </w:r>
                            <w:r w:rsidRPr="008B3D3A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Cs w:val="22"/>
                                <w:lang w:eastAsia="ja-JP"/>
                              </w:rPr>
                              <w:t>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208B1" id="_x0000_s1051" type="#_x0000_t202" style="width:502.8pt;height:1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" stroked="f">
                <v:textbox>
                  <w:txbxContent>
                    <w:p w14:paraId="104A8DD4" w14:textId="77777777" w:rsidR="008806E6" w:rsidRPr="00B142AD" w:rsidRDefault="00C91435">
                      <w:pPr>
                        <w:rPr>
                          <w:ins w:id="174" w:author="Bober, Kai Lennert" w:date="2019-01-13T08:10:00Z"/>
                        </w:rPr>
                        <w:pPrChange w:id="175" w:author="Bober, Kai Lennert" w:date="2019-01-13T08:11:00Z">
                          <w:pPr>
                            <w:jc w:val="center"/>
                          </w:pPr>
                        </w:pPrChange>
                      </w:pPr>
                      <w:del w:id="176" w:author="Bober, Kai Lennert" w:date="2019-01-13T08:10:00Z">
                        <w:r w:rsidRPr="00B142AD" w:rsidDel="008806E6"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 wp14:anchorId="0E3FED71" wp14:editId="5DD52B00">
                              <wp:extent cx="5740807" cy="1915064"/>
                              <wp:effectExtent l="0" t="0" r="0" b="0"/>
                              <wp:docPr id="69" name="Grafik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29024" cy="19444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del>
                    </w:p>
                    <w:tbl>
                      <w:tblPr>
                        <w:tblW w:w="9781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  <w:tblPrChange w:id="177" w:author="Bober, Kai Lennert" w:date="2019-01-13T08:12:00Z">
                          <w:tblPr>
                            <w:tblW w:w="9781" w:type="dxa"/>
                            <w:tblCellMar>
                              <w:left w:w="0" w:type="dxa"/>
                              <w:right w:w="0" w:type="dxa"/>
                            </w:tblCellMar>
                            <w:tblLook w:val="0420" w:firstRow="1" w:lastRow="0" w:firstColumn="0" w:lastColumn="0" w:noHBand="0" w:noVBand="1"/>
                          </w:tblPr>
                        </w:tblPrChange>
                      </w:tblPr>
                      <w:tblGrid>
                        <w:gridCol w:w="709"/>
                        <w:gridCol w:w="56"/>
                        <w:gridCol w:w="511"/>
                        <w:gridCol w:w="255"/>
                        <w:gridCol w:w="170"/>
                        <w:gridCol w:w="567"/>
                        <w:gridCol w:w="28"/>
                        <w:gridCol w:w="766"/>
                        <w:gridCol w:w="766"/>
                        <w:gridCol w:w="2976"/>
                        <w:gridCol w:w="284"/>
                        <w:gridCol w:w="2693"/>
                        <w:tblGridChange w:id="178">
                          <w:tblGrid>
                            <w:gridCol w:w="130"/>
                            <w:gridCol w:w="579"/>
                            <w:gridCol w:w="709"/>
                            <w:gridCol w:w="283"/>
                            <w:gridCol w:w="567"/>
                            <w:gridCol w:w="851"/>
                            <w:gridCol w:w="3969"/>
                            <w:gridCol w:w="2693"/>
                          </w:tblGrid>
                        </w:tblGridChange>
                      </w:tblGrid>
                      <w:tr w:rsidR="008806E6" w:rsidRPr="008806E6" w14:paraId="2B31EF74" w14:textId="77777777" w:rsidTr="008806E6">
                        <w:trPr>
                          <w:trHeight w:val="510"/>
                          <w:ins w:id="179" w:author="Bober, Kai Lennert" w:date="2019-01-13T08:10:00Z"/>
                          <w:trPrChange w:id="180" w:author="Bober, Kai Lennert" w:date="2019-01-13T08:12:00Z">
                            <w:trPr>
                              <w:trHeight w:val="510"/>
                            </w:trPr>
                          </w:trPrChange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  <w:tcPrChange w:id="181" w:author="Bober, Kai Lennert" w:date="2019-01-13T08:12:00Z">
                              <w:tcPr>
                                <w:tcW w:w="0" w:type="auto"/>
                                <w:tcBorders>
                                  <w:top w:val="nil"/>
                                  <w:left w:val="nil"/>
                                  <w:bottom w:val="single" w:sz="8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hideMark/>
                              </w:tcPr>
                            </w:tcPrChange>
                          </w:tcPr>
                          <w:p w14:paraId="172FBB4F" w14:textId="77777777" w:rsidR="008806E6" w:rsidRPr="008806E6" w:rsidRDefault="008806E6" w:rsidP="008806E6">
                            <w:pPr>
                              <w:jc w:val="center"/>
                              <w:rPr>
                                <w:ins w:id="182" w:author="Bober, Kai Lennert" w:date="2019-01-13T08:10:00Z"/>
                                <w:lang w:val="de-DE"/>
                              </w:rPr>
                            </w:pPr>
                            <w:ins w:id="183" w:author="Bober, Kai Lennert" w:date="2019-01-13T08:10:00Z">
                              <w:r w:rsidRPr="008806E6">
                                <w:rPr>
                                  <w:i/>
                                  <w:iCs/>
                                  <w:lang w:val="de-DE"/>
                                </w:rPr>
                                <w:t>k</w:t>
                              </w:r>
                            </w:ins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  <w:tcPrChange w:id="184" w:author="Bober, Kai Lennert" w:date="2019-01-13T08:12:00Z">
                              <w:tcPr>
                                <w:tcW w:w="579" w:type="dxa"/>
                                <w:tcBorders>
                                  <w:top w:val="nil"/>
                                  <w:left w:val="nil"/>
                                  <w:bottom w:val="single" w:sz="8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hideMark/>
                              </w:tcPr>
                            </w:tcPrChange>
                          </w:tcPr>
                          <w:p w14:paraId="1D318F82" w14:textId="77777777" w:rsidR="008806E6" w:rsidRPr="008806E6" w:rsidRDefault="008806E6" w:rsidP="008806E6">
                            <w:pPr>
                              <w:jc w:val="center"/>
                              <w:rPr>
                                <w:ins w:id="185" w:author="Bober, Kai Lennert" w:date="2019-01-13T08:10:00Z"/>
                                <w:lang w:val="de-DE"/>
                              </w:rPr>
                            </w:pPr>
                            <w:ins w:id="186" w:author="Bober, Kai Lennert" w:date="2019-01-13T08:10:00Z">
                              <w:r w:rsidRPr="008806E6">
                                <w:rPr>
                                  <w:i/>
                                  <w:iCs/>
                                  <w:lang w:val="de-DE"/>
                                </w:rPr>
                                <w:t>b</w:t>
                              </w:r>
                              <w:r w:rsidRPr="008806E6">
                                <w:rPr>
                                  <w:i/>
                                  <w:iCs/>
                                  <w:vertAlign w:val="subscript"/>
                                  <w:lang w:val="de-DE"/>
                                </w:rPr>
                                <w:t>0</w:t>
                              </w:r>
                            </w:ins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  <w:tcPrChange w:id="187" w:author="Bober, Kai Lennert" w:date="2019-01-13T08:12:00Z">
                              <w:tcPr>
                                <w:tcW w:w="992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8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hideMark/>
                              </w:tcPr>
                            </w:tcPrChange>
                          </w:tcPr>
                          <w:p w14:paraId="115B1E7C" w14:textId="77777777" w:rsidR="008806E6" w:rsidRPr="008806E6" w:rsidRDefault="008806E6" w:rsidP="008806E6">
                            <w:pPr>
                              <w:jc w:val="center"/>
                              <w:rPr>
                                <w:ins w:id="188" w:author="Bober, Kai Lennert" w:date="2019-01-13T08:10:00Z"/>
                                <w:lang w:val="de-DE"/>
                              </w:rPr>
                            </w:pPr>
                            <w:ins w:id="189" w:author="Bober, Kai Lennert" w:date="2019-01-13T08:10:00Z">
                              <w:r w:rsidRPr="008806E6">
                                <w:rPr>
                                  <w:i/>
                                  <w:iCs/>
                                  <w:lang w:val="de-DE"/>
                                </w:rPr>
                                <w:t>b</w:t>
                              </w:r>
                              <w:r w:rsidRPr="008806E6">
                                <w:rPr>
                                  <w:i/>
                                  <w:iCs/>
                                  <w:vertAlign w:val="subscript"/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  <w:tcPrChange w:id="190" w:author="Bober, Kai Lennert" w:date="2019-01-13T08:12:00Z">
                              <w:tcPr>
                                <w:tcW w:w="567" w:type="dxa"/>
                                <w:tcBorders>
                                  <w:top w:val="nil"/>
                                  <w:left w:val="nil"/>
                                  <w:bottom w:val="single" w:sz="8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hideMark/>
                              </w:tcPr>
                            </w:tcPrChange>
                          </w:tcPr>
                          <w:p w14:paraId="6FAD2D9F" w14:textId="77777777" w:rsidR="008806E6" w:rsidRPr="008806E6" w:rsidRDefault="008806E6" w:rsidP="008806E6">
                            <w:pPr>
                              <w:jc w:val="center"/>
                              <w:rPr>
                                <w:ins w:id="191" w:author="Bober, Kai Lennert" w:date="2019-01-13T08:10:00Z"/>
                                <w:lang w:val="de-DE"/>
                              </w:rPr>
                            </w:pPr>
                            <w:ins w:id="192" w:author="Bober, Kai Lennert" w:date="2019-01-13T08:10:00Z">
                              <w:r w:rsidRPr="008806E6">
                                <w:rPr>
                                  <w:i/>
                                  <w:iCs/>
                                  <w:lang w:val="de-DE"/>
                                </w:rPr>
                                <w:t>b</w:t>
                              </w:r>
                              <w:r w:rsidRPr="008806E6">
                                <w:rPr>
                                  <w:i/>
                                  <w:iCs/>
                                  <w:vertAlign w:val="subscript"/>
                                  <w:lang w:val="de-DE"/>
                                </w:rPr>
                                <w:t>2</w:t>
                              </w:r>
                            </w:ins>
                          </w:p>
                        </w:tc>
                        <w:tc>
                          <w:tcPr>
                            <w:tcW w:w="1560" w:type="dxa"/>
                            <w:gridSpan w:val="3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  <w:tcPrChange w:id="193" w:author="Bober, Kai Lennert" w:date="2019-01-13T08:12:00Z"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single" w:sz="8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hideMark/>
                              </w:tcPr>
                            </w:tcPrChange>
                          </w:tcPr>
                          <w:p w14:paraId="61BC1DE7" w14:textId="77777777" w:rsidR="008806E6" w:rsidRPr="008806E6" w:rsidRDefault="008806E6" w:rsidP="008806E6">
                            <w:pPr>
                              <w:jc w:val="center"/>
                              <w:rPr>
                                <w:ins w:id="194" w:author="Bober, Kai Lennert" w:date="2019-01-13T08:10:00Z"/>
                                <w:lang w:val="de-DE"/>
                              </w:rPr>
                            </w:pPr>
                            <w:ins w:id="195" w:author="Bober, Kai Lennert" w:date="2019-01-13T08:10:00Z">
                              <w:r w:rsidRPr="008806E6">
                                <w:rPr>
                                  <w:i/>
                                  <w:iCs/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  <w:tcPrChange w:id="196" w:author="Bober, Kai Lennert" w:date="2019-01-13T08:12:00Z">
                              <w:tcPr>
                                <w:tcW w:w="3969" w:type="dxa"/>
                                <w:tcBorders>
                                  <w:top w:val="nil"/>
                                  <w:left w:val="nil"/>
                                  <w:bottom w:val="single" w:sz="8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hideMark/>
                              </w:tcPr>
                            </w:tcPrChange>
                          </w:tcPr>
                          <w:p w14:paraId="08D40B8D" w14:textId="77777777" w:rsidR="008806E6" w:rsidRPr="008806E6" w:rsidRDefault="008806E6" w:rsidP="008806E6">
                            <w:pPr>
                              <w:jc w:val="center"/>
                              <w:rPr>
                                <w:ins w:id="197" w:author="Bober, Kai Lennert" w:date="2019-01-13T08:10:00Z"/>
                                <w:lang w:val="de-DE"/>
                              </w:rPr>
                            </w:pPr>
                            <w:ins w:id="198" w:author="Bober, Kai Lennert" w:date="2019-01-13T08:10:00Z">
                              <w:r w:rsidRPr="008806E6">
                                <w:rPr>
                                  <w:i/>
                                  <w:iCs/>
                                  <w:lang w:val="de-DE"/>
                                </w:rPr>
                                <w:t>a</w:t>
                              </w:r>
                              <w:r w:rsidRPr="008806E6">
                                <w:rPr>
                                  <w:i/>
                                  <w:iCs/>
                                  <w:vertAlign w:val="subscript"/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  <w:tcPrChange w:id="199" w:author="Bober, Kai Lennert" w:date="2019-01-13T08:12:00Z">
                              <w:tcPr>
                                <w:tcW w:w="2693" w:type="dxa"/>
                                <w:tcBorders>
                                  <w:top w:val="nil"/>
                                  <w:left w:val="nil"/>
                                  <w:bottom w:val="single" w:sz="8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hideMark/>
                              </w:tcPr>
                            </w:tcPrChange>
                          </w:tcPr>
                          <w:p w14:paraId="49CBD186" w14:textId="77777777" w:rsidR="008806E6" w:rsidRPr="008806E6" w:rsidRDefault="008806E6" w:rsidP="008806E6">
                            <w:pPr>
                              <w:jc w:val="center"/>
                              <w:rPr>
                                <w:ins w:id="200" w:author="Bober, Kai Lennert" w:date="2019-01-13T08:10:00Z"/>
                                <w:lang w:val="de-DE"/>
                              </w:rPr>
                            </w:pPr>
                            <w:ins w:id="201" w:author="Bober, Kai Lennert" w:date="2019-01-13T08:10:00Z">
                              <w:r w:rsidRPr="008806E6">
                                <w:rPr>
                                  <w:i/>
                                  <w:iCs/>
                                  <w:lang w:val="de-DE"/>
                                </w:rPr>
                                <w:t>a</w:t>
                              </w:r>
                              <w:r w:rsidRPr="008806E6">
                                <w:rPr>
                                  <w:i/>
                                  <w:iCs/>
                                  <w:vertAlign w:val="subscript"/>
                                  <w:lang w:val="de-DE"/>
                                </w:rPr>
                                <w:t>2</w:t>
                              </w:r>
                            </w:ins>
                          </w:p>
                        </w:tc>
                      </w:tr>
                      <w:tr w:rsidR="008806E6" w:rsidRPr="008806E6" w14:paraId="681B0D66" w14:textId="77777777" w:rsidTr="008806E6">
                        <w:trPr>
                          <w:trHeight w:val="409"/>
                          <w:ins w:id="202" w:author="Bober, Kai Lennert" w:date="2019-01-13T08:10:00Z"/>
                          <w:trPrChange w:id="203" w:author="Bober, Kai Lennert" w:date="2019-01-13T08:13:00Z">
                            <w:trPr>
                              <w:trHeight w:val="409"/>
                            </w:trPr>
                          </w:trPrChange>
                        </w:trPr>
                        <w:tc>
                          <w:tcPr>
                            <w:tcW w:w="7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04" w:author="Bober, Kai Lennert" w:date="2019-01-13T08:13:00Z">
                              <w:tcPr>
                                <w:tcW w:w="0" w:type="auto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35BBEC97" w14:textId="77777777" w:rsidR="008806E6" w:rsidRPr="008806E6" w:rsidRDefault="008806E6">
                            <w:pPr>
                              <w:jc w:val="center"/>
                              <w:rPr>
                                <w:ins w:id="205" w:author="Bober, Kai Lennert" w:date="2019-01-13T08:10:00Z"/>
                                <w:lang w:val="de-DE"/>
                              </w:rPr>
                            </w:pPr>
                            <w:ins w:id="206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76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07" w:author="Bober, Kai Lennert" w:date="2019-01-13T08:13:00Z">
                              <w:tcPr>
                                <w:tcW w:w="579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05702038" w14:textId="77777777" w:rsidR="008806E6" w:rsidRPr="008806E6" w:rsidRDefault="008806E6">
                            <w:pPr>
                              <w:jc w:val="center"/>
                              <w:rPr>
                                <w:ins w:id="208" w:author="Bober, Kai Lennert" w:date="2019-01-13T08:10:00Z"/>
                                <w:lang w:val="de-DE"/>
                              </w:rPr>
                            </w:pPr>
                            <w:ins w:id="209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76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10" w:author="Bober, Kai Lennert" w:date="2019-01-13T08:13:00Z">
                              <w:tcPr>
                                <w:tcW w:w="992" w:type="dxa"/>
                                <w:gridSpan w:val="2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3990C322" w14:textId="77777777" w:rsidR="008806E6" w:rsidRPr="008806E6" w:rsidRDefault="008806E6">
                            <w:pPr>
                              <w:jc w:val="center"/>
                              <w:rPr>
                                <w:ins w:id="211" w:author="Bober, Kai Lennert" w:date="2019-01-13T08:10:00Z"/>
                                <w:lang w:val="de-DE"/>
                              </w:rPr>
                            </w:pPr>
                            <w:ins w:id="212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-2</w:t>
                              </w:r>
                            </w:ins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13" w:author="Bober, Kai Lennert" w:date="2019-01-13T08:13:00Z"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019AD170" w14:textId="77777777" w:rsidR="008806E6" w:rsidRPr="008806E6" w:rsidRDefault="008806E6">
                            <w:pPr>
                              <w:jc w:val="center"/>
                              <w:rPr>
                                <w:ins w:id="214" w:author="Bober, Kai Lennert" w:date="2019-01-13T08:10:00Z"/>
                                <w:lang w:val="de-DE"/>
                              </w:rPr>
                            </w:pPr>
                            <w:ins w:id="215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16" w:author="Bober, Kai Lennert" w:date="2019-01-13T08:13:00Z">
                              <w:tcPr>
                                <w:tcW w:w="851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2B616040" w14:textId="77777777" w:rsidR="008806E6" w:rsidRPr="008806E6" w:rsidRDefault="008806E6">
                            <w:pPr>
                              <w:jc w:val="center"/>
                              <w:rPr>
                                <w:ins w:id="217" w:author="Bober, Kai Lennert" w:date="2019-01-13T08:10:00Z"/>
                                <w:lang w:val="de-DE"/>
                              </w:rPr>
                            </w:pPr>
                            <w:ins w:id="218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19" w:author="Bober, Kai Lennert" w:date="2019-01-13T08:13:00Z">
                              <w:tcPr>
                                <w:tcW w:w="3969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51B63152" w14:textId="77777777" w:rsidR="008806E6" w:rsidRPr="008806E6" w:rsidRDefault="008806E6">
                            <w:pPr>
                              <w:jc w:val="center"/>
                              <w:rPr>
                                <w:ins w:id="220" w:author="Bober, Kai Lennert" w:date="2019-01-13T08:10:00Z"/>
                                <w:lang w:val="de-DE"/>
                              </w:rPr>
                            </w:pPr>
                            <w:ins w:id="221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-1,997689701897980</w:t>
                              </w:r>
                            </w:ins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22" w:author="Bober, Kai Lennert" w:date="2019-01-13T08:13:00Z">
                              <w:tcPr>
                                <w:tcW w:w="2693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558EF35D" w14:textId="77777777" w:rsidR="008806E6" w:rsidRPr="008806E6" w:rsidRDefault="008806E6">
                            <w:pPr>
                              <w:jc w:val="center"/>
                              <w:rPr>
                                <w:ins w:id="223" w:author="Bober, Kai Lennert" w:date="2019-01-13T08:10:00Z"/>
                                <w:lang w:val="de-DE"/>
                              </w:rPr>
                            </w:pPr>
                            <w:ins w:id="224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0,9</w:t>
                              </w:r>
                              <w:bookmarkStart w:id="225" w:name="_GoBack"/>
                              <w:bookmarkEnd w:id="225"/>
                              <w:r w:rsidRPr="008806E6">
                                <w:rPr>
                                  <w:lang w:val="de-DE"/>
                                </w:rPr>
                                <w:t>97692367559178</w:t>
                              </w:r>
                            </w:ins>
                          </w:p>
                        </w:tc>
                      </w:tr>
                      <w:tr w:rsidR="008806E6" w:rsidRPr="008806E6" w14:paraId="5DE9258E" w14:textId="77777777" w:rsidTr="008806E6">
                        <w:trPr>
                          <w:trHeight w:val="409"/>
                          <w:ins w:id="226" w:author="Bober, Kai Lennert" w:date="2019-01-13T08:10:00Z"/>
                          <w:trPrChange w:id="227" w:author="Bober, Kai Lennert" w:date="2019-01-13T08:13:00Z">
                            <w:trPr>
                              <w:trHeight w:val="409"/>
                            </w:trPr>
                          </w:trPrChange>
                        </w:trPr>
                        <w:tc>
                          <w:tcPr>
                            <w:tcW w:w="7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28" w:author="Bober, Kai Lennert" w:date="2019-01-13T08:13:00Z">
                              <w:tcPr>
                                <w:tcW w:w="0" w:type="auto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70DE015B" w14:textId="77777777" w:rsidR="008806E6" w:rsidRPr="008806E6" w:rsidRDefault="008806E6">
                            <w:pPr>
                              <w:jc w:val="center"/>
                              <w:rPr>
                                <w:ins w:id="229" w:author="Bober, Kai Lennert" w:date="2019-01-13T08:10:00Z"/>
                                <w:lang w:val="de-DE"/>
                              </w:rPr>
                            </w:pPr>
                            <w:ins w:id="230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2</w:t>
                              </w:r>
                            </w:ins>
                          </w:p>
                        </w:tc>
                        <w:tc>
                          <w:tcPr>
                            <w:tcW w:w="76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31" w:author="Bober, Kai Lennert" w:date="2019-01-13T08:13:00Z">
                              <w:tcPr>
                                <w:tcW w:w="579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0FE6F134" w14:textId="77777777" w:rsidR="008806E6" w:rsidRPr="008806E6" w:rsidRDefault="008806E6">
                            <w:pPr>
                              <w:jc w:val="center"/>
                              <w:rPr>
                                <w:ins w:id="232" w:author="Bober, Kai Lennert" w:date="2019-01-13T08:10:00Z"/>
                                <w:lang w:val="de-DE"/>
                              </w:rPr>
                            </w:pPr>
                            <w:ins w:id="233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76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34" w:author="Bober, Kai Lennert" w:date="2019-01-13T08:13:00Z">
                              <w:tcPr>
                                <w:tcW w:w="992" w:type="dxa"/>
                                <w:gridSpan w:val="2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29C01628" w14:textId="77777777" w:rsidR="008806E6" w:rsidRPr="008806E6" w:rsidRDefault="008806E6">
                            <w:pPr>
                              <w:jc w:val="center"/>
                              <w:rPr>
                                <w:ins w:id="235" w:author="Bober, Kai Lennert" w:date="2019-01-13T08:10:00Z"/>
                                <w:lang w:val="de-DE"/>
                              </w:rPr>
                            </w:pPr>
                            <w:ins w:id="236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2</w:t>
                              </w:r>
                            </w:ins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37" w:author="Bober, Kai Lennert" w:date="2019-01-13T08:13:00Z"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491ED432" w14:textId="77777777" w:rsidR="008806E6" w:rsidRPr="008806E6" w:rsidRDefault="008806E6">
                            <w:pPr>
                              <w:jc w:val="center"/>
                              <w:rPr>
                                <w:ins w:id="238" w:author="Bober, Kai Lennert" w:date="2019-01-13T08:10:00Z"/>
                                <w:lang w:val="de-DE"/>
                              </w:rPr>
                            </w:pPr>
                            <w:ins w:id="239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40" w:author="Bober, Kai Lennert" w:date="2019-01-13T08:13:00Z">
                              <w:tcPr>
                                <w:tcW w:w="851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3EBF6FEF" w14:textId="77777777" w:rsidR="008806E6" w:rsidRPr="008806E6" w:rsidRDefault="008806E6">
                            <w:pPr>
                              <w:jc w:val="center"/>
                              <w:rPr>
                                <w:ins w:id="241" w:author="Bober, Kai Lennert" w:date="2019-01-13T08:10:00Z"/>
                                <w:lang w:val="de-DE"/>
                              </w:rPr>
                            </w:pPr>
                            <w:ins w:id="242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43" w:author="Bober, Kai Lennert" w:date="2019-01-13T08:13:00Z">
                              <w:tcPr>
                                <w:tcW w:w="3969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513601A2" w14:textId="77777777" w:rsidR="008806E6" w:rsidRPr="008806E6" w:rsidRDefault="008806E6">
                            <w:pPr>
                              <w:jc w:val="center"/>
                              <w:rPr>
                                <w:ins w:id="244" w:author="Bober, Kai Lennert" w:date="2019-01-13T08:10:00Z"/>
                                <w:lang w:val="de-DE"/>
                              </w:rPr>
                            </w:pPr>
                            <w:ins w:id="245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-0,101589252729636</w:t>
                              </w:r>
                            </w:ins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46" w:author="Bober, Kai Lennert" w:date="2019-01-13T08:13:00Z">
                              <w:tcPr>
                                <w:tcW w:w="2693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1FE98D94" w14:textId="77777777" w:rsidR="008806E6" w:rsidRPr="008806E6" w:rsidRDefault="008806E6">
                            <w:pPr>
                              <w:jc w:val="center"/>
                              <w:rPr>
                                <w:ins w:id="247" w:author="Bober, Kai Lennert" w:date="2019-01-13T08:10:00Z"/>
                                <w:lang w:val="de-DE"/>
                              </w:rPr>
                            </w:pPr>
                            <w:ins w:id="248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0,012231136945395</w:t>
                              </w:r>
                            </w:ins>
                          </w:p>
                        </w:tc>
                      </w:tr>
                      <w:tr w:rsidR="008806E6" w:rsidRPr="008806E6" w14:paraId="0E481667" w14:textId="77777777" w:rsidTr="008806E6">
                        <w:trPr>
                          <w:trHeight w:val="409"/>
                          <w:ins w:id="249" w:author="Bober, Kai Lennert" w:date="2019-01-13T08:10:00Z"/>
                          <w:trPrChange w:id="250" w:author="Bober, Kai Lennert" w:date="2019-01-13T08:13:00Z">
                            <w:trPr>
                              <w:trHeight w:val="409"/>
                            </w:trPr>
                          </w:trPrChange>
                        </w:trPr>
                        <w:tc>
                          <w:tcPr>
                            <w:tcW w:w="7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51" w:author="Bober, Kai Lennert" w:date="2019-01-13T08:13:00Z">
                              <w:tcPr>
                                <w:tcW w:w="130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54529AAB" w14:textId="77777777" w:rsidR="008806E6" w:rsidRPr="008806E6" w:rsidRDefault="008806E6">
                            <w:pPr>
                              <w:jc w:val="center"/>
                              <w:rPr>
                                <w:ins w:id="252" w:author="Bober, Kai Lennert" w:date="2019-01-13T08:10:00Z"/>
                                <w:lang w:val="de-DE"/>
                              </w:rPr>
                            </w:pPr>
                            <w:ins w:id="253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3</w:t>
                              </w:r>
                            </w:ins>
                          </w:p>
                        </w:tc>
                        <w:tc>
                          <w:tcPr>
                            <w:tcW w:w="76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54" w:author="Bober, Kai Lennert" w:date="2019-01-13T08:13:00Z">
                              <w:tcPr>
                                <w:tcW w:w="579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0004630C" w14:textId="77777777" w:rsidR="008806E6" w:rsidRPr="008806E6" w:rsidRDefault="008806E6">
                            <w:pPr>
                              <w:jc w:val="center"/>
                              <w:rPr>
                                <w:ins w:id="255" w:author="Bober, Kai Lennert" w:date="2019-01-13T08:10:00Z"/>
                                <w:lang w:val="de-DE"/>
                              </w:rPr>
                            </w:pPr>
                            <w:ins w:id="256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76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57" w:author="Bober, Kai Lennert" w:date="2019-01-13T08:13:00Z">
                              <w:tcPr>
                                <w:tcW w:w="709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43587D6E" w14:textId="77777777" w:rsidR="008806E6" w:rsidRPr="008806E6" w:rsidRDefault="008806E6">
                            <w:pPr>
                              <w:jc w:val="center"/>
                              <w:rPr>
                                <w:ins w:id="258" w:author="Bober, Kai Lennert" w:date="2019-01-13T08:10:00Z"/>
                                <w:lang w:val="de-DE"/>
                              </w:rPr>
                            </w:pPr>
                            <w:ins w:id="259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2</w:t>
                              </w:r>
                            </w:ins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60" w:author="Bober, Kai Lennert" w:date="2019-01-13T08:13:00Z">
                              <w:tcPr>
                                <w:tcW w:w="850" w:type="dxa"/>
                                <w:gridSpan w:val="2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34D0B609" w14:textId="77777777" w:rsidR="008806E6" w:rsidRPr="008806E6" w:rsidRDefault="008806E6">
                            <w:pPr>
                              <w:jc w:val="center"/>
                              <w:rPr>
                                <w:ins w:id="261" w:author="Bober, Kai Lennert" w:date="2019-01-13T08:10:00Z"/>
                                <w:lang w:val="de-DE"/>
                              </w:rPr>
                            </w:pPr>
                            <w:ins w:id="262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63" w:author="Bober, Kai Lennert" w:date="2019-01-13T08:13:00Z">
                              <w:tcPr>
                                <w:tcW w:w="851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45E44D23" w14:textId="77777777" w:rsidR="008806E6" w:rsidRPr="008806E6" w:rsidRDefault="008806E6">
                            <w:pPr>
                              <w:jc w:val="center"/>
                              <w:rPr>
                                <w:ins w:id="264" w:author="Bober, Kai Lennert" w:date="2019-01-13T08:10:00Z"/>
                                <w:lang w:val="de-DE"/>
                              </w:rPr>
                            </w:pPr>
                            <w:ins w:id="265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66" w:author="Bober, Kai Lennert" w:date="2019-01-13T08:13:00Z">
                              <w:tcPr>
                                <w:tcW w:w="3969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627017B2" w14:textId="77777777" w:rsidR="008806E6" w:rsidRPr="008806E6" w:rsidRDefault="008806E6">
                            <w:pPr>
                              <w:jc w:val="center"/>
                              <w:rPr>
                                <w:ins w:id="267" w:author="Bober, Kai Lennert" w:date="2019-01-13T08:10:00Z"/>
                                <w:lang w:val="de-DE"/>
                              </w:rPr>
                            </w:pPr>
                            <w:ins w:id="268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-0,109848714714527</w:t>
                              </w:r>
                            </w:ins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69" w:author="Bober, Kai Lennert" w:date="2019-01-13T08:13:00Z">
                              <w:tcPr>
                                <w:tcW w:w="2693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0149FBA8" w14:textId="77777777" w:rsidR="008806E6" w:rsidRPr="008806E6" w:rsidRDefault="008806E6">
                            <w:pPr>
                              <w:jc w:val="center"/>
                              <w:rPr>
                                <w:ins w:id="270" w:author="Bober, Kai Lennert" w:date="2019-01-13T08:10:00Z"/>
                                <w:lang w:val="de-DE"/>
                              </w:rPr>
                            </w:pPr>
                            <w:ins w:id="271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0,094528076541712</w:t>
                              </w:r>
                            </w:ins>
                          </w:p>
                        </w:tc>
                      </w:tr>
                      <w:tr w:rsidR="008806E6" w:rsidRPr="008806E6" w14:paraId="5D7E8E39" w14:textId="77777777" w:rsidTr="008806E6">
                        <w:trPr>
                          <w:trHeight w:val="409"/>
                          <w:ins w:id="272" w:author="Bober, Kai Lennert" w:date="2019-01-13T08:10:00Z"/>
                          <w:trPrChange w:id="273" w:author="Bober, Kai Lennert" w:date="2019-01-13T08:13:00Z">
                            <w:trPr>
                              <w:trHeight w:val="409"/>
                            </w:trPr>
                          </w:trPrChange>
                        </w:trPr>
                        <w:tc>
                          <w:tcPr>
                            <w:tcW w:w="7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74" w:author="Bober, Kai Lennert" w:date="2019-01-13T08:13:00Z">
                              <w:tcPr>
                                <w:tcW w:w="0" w:type="auto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7E903400" w14:textId="77777777" w:rsidR="008806E6" w:rsidRPr="008806E6" w:rsidRDefault="008806E6">
                            <w:pPr>
                              <w:jc w:val="center"/>
                              <w:rPr>
                                <w:ins w:id="275" w:author="Bober, Kai Lennert" w:date="2019-01-13T08:10:00Z"/>
                                <w:lang w:val="de-DE"/>
                              </w:rPr>
                            </w:pPr>
                            <w:ins w:id="276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4</w:t>
                              </w:r>
                            </w:ins>
                          </w:p>
                        </w:tc>
                        <w:tc>
                          <w:tcPr>
                            <w:tcW w:w="76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77" w:author="Bober, Kai Lennert" w:date="2019-01-13T08:13:00Z">
                              <w:tcPr>
                                <w:tcW w:w="579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7D27CD62" w14:textId="77777777" w:rsidR="008806E6" w:rsidRPr="008806E6" w:rsidRDefault="008806E6">
                            <w:pPr>
                              <w:jc w:val="center"/>
                              <w:rPr>
                                <w:ins w:id="278" w:author="Bober, Kai Lennert" w:date="2019-01-13T08:10:00Z"/>
                                <w:lang w:val="de-DE"/>
                              </w:rPr>
                            </w:pPr>
                            <w:ins w:id="279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76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80" w:author="Bober, Kai Lennert" w:date="2019-01-13T08:13:00Z">
                              <w:tcPr>
                                <w:tcW w:w="992" w:type="dxa"/>
                                <w:gridSpan w:val="2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7AFF280D" w14:textId="77777777" w:rsidR="008806E6" w:rsidRPr="008806E6" w:rsidRDefault="008806E6">
                            <w:pPr>
                              <w:jc w:val="center"/>
                              <w:rPr>
                                <w:ins w:id="281" w:author="Bober, Kai Lennert" w:date="2019-01-13T08:10:00Z"/>
                                <w:lang w:val="de-DE"/>
                              </w:rPr>
                            </w:pPr>
                            <w:ins w:id="282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2</w:t>
                              </w:r>
                            </w:ins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83" w:author="Bober, Kai Lennert" w:date="2019-01-13T08:13:00Z"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29B079E1" w14:textId="77777777" w:rsidR="008806E6" w:rsidRPr="008806E6" w:rsidRDefault="008806E6">
                            <w:pPr>
                              <w:jc w:val="center"/>
                              <w:rPr>
                                <w:ins w:id="284" w:author="Bober, Kai Lennert" w:date="2019-01-13T08:10:00Z"/>
                                <w:lang w:val="de-DE"/>
                              </w:rPr>
                            </w:pPr>
                            <w:ins w:id="285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86" w:author="Bober, Kai Lennert" w:date="2019-01-13T08:13:00Z">
                              <w:tcPr>
                                <w:tcW w:w="851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724069A7" w14:textId="77777777" w:rsidR="008806E6" w:rsidRPr="008806E6" w:rsidRDefault="008806E6">
                            <w:pPr>
                              <w:jc w:val="center"/>
                              <w:rPr>
                                <w:ins w:id="287" w:author="Bober, Kai Lennert" w:date="2019-01-13T08:10:00Z"/>
                                <w:lang w:val="de-DE"/>
                              </w:rPr>
                            </w:pPr>
                            <w:ins w:id="288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89" w:author="Bober, Kai Lennert" w:date="2019-01-13T08:13:00Z">
                              <w:tcPr>
                                <w:tcW w:w="3969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2C221F5C" w14:textId="77777777" w:rsidR="008806E6" w:rsidRPr="008806E6" w:rsidRDefault="008806E6">
                            <w:pPr>
                              <w:jc w:val="center"/>
                              <w:rPr>
                                <w:ins w:id="290" w:author="Bober, Kai Lennert" w:date="2019-01-13T08:10:00Z"/>
                                <w:lang w:val="de-DE"/>
                              </w:rPr>
                            </w:pPr>
                            <w:ins w:id="291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-0,129268374764007</w:t>
                              </w:r>
                            </w:ins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92" w:author="Bober, Kai Lennert" w:date="2019-01-13T08:13:00Z">
                              <w:tcPr>
                                <w:tcW w:w="2693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3419D148" w14:textId="77777777" w:rsidR="008806E6" w:rsidRPr="008806E6" w:rsidRDefault="008806E6">
                            <w:pPr>
                              <w:jc w:val="center"/>
                              <w:rPr>
                                <w:ins w:id="293" w:author="Bober, Kai Lennert" w:date="2019-01-13T08:10:00Z"/>
                                <w:lang w:val="de-DE"/>
                              </w:rPr>
                            </w:pPr>
                            <w:ins w:id="294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0,288024770756935</w:t>
                              </w:r>
                            </w:ins>
                          </w:p>
                        </w:tc>
                      </w:tr>
                      <w:tr w:rsidR="008806E6" w:rsidRPr="008806E6" w14:paraId="377B502B" w14:textId="77777777" w:rsidTr="008806E6">
                        <w:trPr>
                          <w:trHeight w:val="409"/>
                          <w:ins w:id="295" w:author="Bober, Kai Lennert" w:date="2019-01-13T08:10:00Z"/>
                          <w:trPrChange w:id="296" w:author="Bober, Kai Lennert" w:date="2019-01-13T08:13:00Z">
                            <w:trPr>
                              <w:trHeight w:val="409"/>
                            </w:trPr>
                          </w:trPrChange>
                        </w:trPr>
                        <w:tc>
                          <w:tcPr>
                            <w:tcW w:w="7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297" w:author="Bober, Kai Lennert" w:date="2019-01-13T08:13:00Z">
                              <w:tcPr>
                                <w:tcW w:w="0" w:type="auto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5B22FD18" w14:textId="77777777" w:rsidR="008806E6" w:rsidRPr="008806E6" w:rsidRDefault="008806E6">
                            <w:pPr>
                              <w:jc w:val="center"/>
                              <w:rPr>
                                <w:ins w:id="298" w:author="Bober, Kai Lennert" w:date="2019-01-13T08:10:00Z"/>
                                <w:lang w:val="de-DE"/>
                              </w:rPr>
                            </w:pPr>
                            <w:ins w:id="299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5</w:t>
                              </w:r>
                            </w:ins>
                          </w:p>
                        </w:tc>
                        <w:tc>
                          <w:tcPr>
                            <w:tcW w:w="76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300" w:author="Bober, Kai Lennert" w:date="2019-01-13T08:13:00Z">
                              <w:tcPr>
                                <w:tcW w:w="579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68545A22" w14:textId="77777777" w:rsidR="008806E6" w:rsidRPr="008806E6" w:rsidRDefault="008806E6">
                            <w:pPr>
                              <w:jc w:val="center"/>
                              <w:rPr>
                                <w:ins w:id="301" w:author="Bober, Kai Lennert" w:date="2019-01-13T08:10:00Z"/>
                                <w:lang w:val="de-DE"/>
                              </w:rPr>
                            </w:pPr>
                            <w:ins w:id="302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76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303" w:author="Bober, Kai Lennert" w:date="2019-01-13T08:13:00Z">
                              <w:tcPr>
                                <w:tcW w:w="992" w:type="dxa"/>
                                <w:gridSpan w:val="2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0712B115" w14:textId="77777777" w:rsidR="008806E6" w:rsidRPr="008806E6" w:rsidRDefault="008806E6">
                            <w:pPr>
                              <w:jc w:val="center"/>
                              <w:rPr>
                                <w:ins w:id="304" w:author="Bober, Kai Lennert" w:date="2019-01-13T08:10:00Z"/>
                                <w:lang w:val="de-DE"/>
                              </w:rPr>
                            </w:pPr>
                            <w:ins w:id="305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2</w:t>
                              </w:r>
                            </w:ins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306" w:author="Bober, Kai Lennert" w:date="2019-01-13T08:13:00Z"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7320273A" w14:textId="77777777" w:rsidR="008806E6" w:rsidRPr="008806E6" w:rsidRDefault="008806E6">
                            <w:pPr>
                              <w:jc w:val="center"/>
                              <w:rPr>
                                <w:ins w:id="307" w:author="Bober, Kai Lennert" w:date="2019-01-13T08:10:00Z"/>
                                <w:lang w:val="de-DE"/>
                              </w:rPr>
                            </w:pPr>
                            <w:ins w:id="308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309" w:author="Bober, Kai Lennert" w:date="2019-01-13T08:13:00Z">
                              <w:tcPr>
                                <w:tcW w:w="851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338DC98B" w14:textId="77777777" w:rsidR="008806E6" w:rsidRPr="008806E6" w:rsidRDefault="008806E6">
                            <w:pPr>
                              <w:jc w:val="center"/>
                              <w:rPr>
                                <w:ins w:id="310" w:author="Bober, Kai Lennert" w:date="2019-01-13T08:10:00Z"/>
                                <w:lang w:val="de-DE"/>
                              </w:rPr>
                            </w:pPr>
                            <w:ins w:id="311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312" w:author="Bober, Kai Lennert" w:date="2019-01-13T08:13:00Z">
                              <w:tcPr>
                                <w:tcW w:w="3969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61799B82" w14:textId="77777777" w:rsidR="008806E6" w:rsidRPr="008806E6" w:rsidRDefault="008806E6">
                            <w:pPr>
                              <w:jc w:val="center"/>
                              <w:rPr>
                                <w:ins w:id="313" w:author="Bober, Kai Lennert" w:date="2019-01-13T08:10:00Z"/>
                                <w:lang w:val="de-DE"/>
                              </w:rPr>
                            </w:pPr>
                            <w:ins w:id="314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-0,168095248634957</w:t>
                              </w:r>
                            </w:ins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315" w:author="Bober, Kai Lennert" w:date="2019-01-13T08:13:00Z">
                              <w:tcPr>
                                <w:tcW w:w="2693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114FA50B" w14:textId="77777777" w:rsidR="008806E6" w:rsidRPr="008806E6" w:rsidRDefault="008806E6">
                            <w:pPr>
                              <w:jc w:val="center"/>
                              <w:rPr>
                                <w:ins w:id="316" w:author="Bober, Kai Lennert" w:date="2019-01-13T08:10:00Z"/>
                                <w:lang w:val="de-DE"/>
                              </w:rPr>
                            </w:pPr>
                            <w:ins w:id="317" w:author="Bober, Kai Lennert" w:date="2019-01-13T08:10:00Z">
                              <w:r w:rsidRPr="008806E6">
                                <w:rPr>
                                  <w:lang w:val="de-DE"/>
                                </w:rPr>
                                <w:t>0,674894145483214</w:t>
                              </w:r>
                            </w:ins>
                          </w:p>
                        </w:tc>
                      </w:tr>
                    </w:tbl>
                    <w:p w14:paraId="12B7767B" w14:textId="543BAC37" w:rsidR="00C91435" w:rsidRPr="00B142AD" w:rsidRDefault="00C91435" w:rsidP="00C91435">
                      <w:pPr>
                        <w:jc w:val="center"/>
                      </w:pPr>
                    </w:p>
                    <w:p w14:paraId="2348F85E" w14:textId="64D31AEE" w:rsidR="00C91435" w:rsidRPr="00B142AD" w:rsidRDefault="00C91435" w:rsidP="00C91435">
                      <w:pPr>
                        <w:jc w:val="center"/>
                      </w:pPr>
                      <w:r w:rsidRPr="00B142AD">
                        <w:t xml:space="preserve">Figure </w:t>
                      </w:r>
                      <w:r>
                        <w:t>5</w:t>
                      </w:r>
                      <w:r w:rsidRPr="00B142AD">
                        <w:t>:</w:t>
                      </w:r>
                      <w:ins w:id="318" w:author="Bober, Kai Lennert" w:date="2019-01-13T08:16:00Z">
                        <w:r w:rsidR="008806E6">
                          <w:t xml:space="preserve"> </w:t>
                        </w:r>
                      </w:ins>
                      <w:del w:id="319" w:author="Bober, Kai Lennert" w:date="2019-01-13T08:16:00Z">
                        <w:r w:rsidRPr="00B142AD" w:rsidDel="008806E6">
                          <w:delText xml:space="preserve"> </w:delText>
                        </w:r>
                      </w:del>
                      <w:ins w:id="320" w:author="Bober, Kai Lennert" w:date="2019-01-13T08:09:00Z">
                        <w:r w:rsidR="008806E6">
                          <w:t xml:space="preserve">TX </w:t>
                        </w:r>
                      </w:ins>
                      <w:del w:id="321" w:author="Bober, Kai Lennert" w:date="2019-01-13T08:10:00Z">
                        <w:r w:rsidRPr="00B142AD" w:rsidDel="008806E6">
                          <w:delText>F</w:delText>
                        </w:r>
                      </w:del>
                      <w:ins w:id="322" w:author="Bober, Kai Lennert" w:date="2019-01-13T08:10:00Z">
                        <w:r w:rsidR="008806E6">
                          <w:t>f</w:t>
                        </w:r>
                      </w:ins>
                      <w:r w:rsidRPr="00B142AD">
                        <w:t xml:space="preserve">ilter parameters in matrix </w:t>
                      </w:r>
                      <w:r w:rsidRPr="008B3D3A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Cs w:val="22"/>
                          <w:lang w:eastAsia="ja-JP"/>
                        </w:rPr>
                        <w:t>sos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6873A8" w14:textId="556DD20D" w:rsidR="005C2166" w:rsidRPr="00B7146E" w:rsidRDefault="005C2166">
      <w:pPr>
        <w:jc w:val="both"/>
      </w:pPr>
      <w:r>
        <w:t>Figure 6 compares the measured TX frequency responses with the modeled one. Although not all effects are reflected, the main features of the high-pass at low frequencies and the low-pass at high frequencies are included.</w:t>
      </w:r>
    </w:p>
    <w:p w14:paraId="51358803" w14:textId="34B328B2" w:rsidR="005E264B" w:rsidRPr="00B7146E" w:rsidRDefault="00B7146E" w:rsidP="00B7146E">
      <w:pPr>
        <w:jc w:val="both"/>
      </w:pPr>
      <w:r w:rsidRPr="00B7146E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52539640" wp14:editId="542B43AD">
                <wp:extent cx="6352309" cy="3754582"/>
                <wp:effectExtent l="0" t="0" r="0" b="0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309" cy="3754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8984" w14:textId="460F2D04" w:rsidR="00855493" w:rsidRDefault="00D6475F" w:rsidP="005E264B">
                            <w:pPr>
                              <w:jc w:val="center"/>
                            </w:pPr>
                            <w:r w:rsidRPr="00D6475F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AA47683" wp14:editId="47694CBD">
                                  <wp:extent cx="4524186" cy="3456709"/>
                                  <wp:effectExtent l="0" t="0" r="0" b="0"/>
                                  <wp:docPr id="81" name="Inhaltsplatzhalter 5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nhaltsplatzhalter 5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4016" cy="3532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1878AE" w14:textId="2480717D" w:rsidR="00855493" w:rsidDel="008806E6" w:rsidRDefault="00855493">
                            <w:pPr>
                              <w:jc w:val="center"/>
                              <w:rPr>
                                <w:del w:id="323" w:author="Bober, Kai Lennert" w:date="2019-01-13T08:14:00Z"/>
                              </w:rPr>
                              <w:pPrChange w:id="324" w:author="Bober, Kai Lennert" w:date="2019-01-13T08:14:00Z">
                                <w:pPr/>
                              </w:pPrChange>
                            </w:pPr>
                          </w:p>
                          <w:p w14:paraId="6E8E827A" w14:textId="21C9B5D1" w:rsidR="00855493" w:rsidRDefault="00855493">
                            <w:pPr>
                              <w:jc w:val="center"/>
                            </w:pPr>
                            <w:r>
                              <w:t xml:space="preserve">Figure </w:t>
                            </w:r>
                            <w:r w:rsidR="00D6475F">
                              <w:t>6</w:t>
                            </w:r>
                            <w:r>
                              <w:t xml:space="preserve">: </w:t>
                            </w:r>
                            <w:r w:rsidR="00BF368E">
                              <w:t xml:space="preserve">Measured and modeled </w:t>
                            </w:r>
                            <w:r w:rsidR="00A12F87">
                              <w:t xml:space="preserve">LC </w:t>
                            </w:r>
                            <w:r>
                              <w:t>TX Filter response</w:t>
                            </w:r>
                            <w:r w:rsidR="00BF368E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539640" id="_x0000_s1052" type="#_x0000_t202" style="width:500.2pt;height:29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" stroked="f">
                <v:textbox>
                  <w:txbxContent>
                    <w:p w14:paraId="070B8984" w14:textId="460F2D04" w:rsidR="00855493" w:rsidRDefault="00D6475F" w:rsidP="005E264B">
                      <w:pPr>
                        <w:jc w:val="center"/>
                      </w:pPr>
                      <w:r w:rsidRPr="00D6475F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AA47683" wp14:editId="47694CBD">
                            <wp:extent cx="4524186" cy="3456709"/>
                            <wp:effectExtent l="0" t="0" r="0" b="0"/>
                            <wp:docPr id="6" name="Inhaltsplatzhalter 5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nhaltsplatzhalter 5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4016" cy="3532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1878AE" w14:textId="2480717D" w:rsidR="00855493" w:rsidDel="008806E6" w:rsidRDefault="00855493" w:rsidP="008806E6">
                      <w:pPr>
                        <w:jc w:val="center"/>
                        <w:rPr>
                          <w:del w:id="405" w:author="Bober, Kai Lennert" w:date="2019-01-13T08:14:00Z"/>
                        </w:rPr>
                        <w:pPrChange w:id="406" w:author="Bober, Kai Lennert" w:date="2019-01-13T08:14:00Z">
                          <w:pPr/>
                        </w:pPrChange>
                      </w:pPr>
                    </w:p>
                    <w:p w14:paraId="6E8E827A" w14:textId="21C9B5D1" w:rsidR="00855493" w:rsidRDefault="00855493" w:rsidP="008806E6">
                      <w:pPr>
                        <w:jc w:val="center"/>
                        <w:pPrChange w:id="407" w:author="Bober, Kai Lennert" w:date="2019-01-13T08:14:00Z">
                          <w:pPr>
                            <w:jc w:val="center"/>
                          </w:pPr>
                        </w:pPrChange>
                      </w:pPr>
                      <w:r>
                        <w:t xml:space="preserve">Figure </w:t>
                      </w:r>
                      <w:r w:rsidR="00D6475F">
                        <w:t>6</w:t>
                      </w:r>
                      <w:r>
                        <w:t xml:space="preserve">: </w:t>
                      </w:r>
                      <w:r w:rsidR="00BF368E">
                        <w:t xml:space="preserve">Measured and modeled </w:t>
                      </w:r>
                      <w:r w:rsidR="00A12F87">
                        <w:t xml:space="preserve">LC </w:t>
                      </w:r>
                      <w:r>
                        <w:t>TX Filter response</w:t>
                      </w:r>
                      <w:r w:rsidR="00BF368E"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95FDC4" w14:textId="315CF4D0" w:rsidR="00C420DF" w:rsidRPr="00B7146E" w:rsidRDefault="00C420DF" w:rsidP="00B7146E">
      <w:pPr>
        <w:pStyle w:val="berschrift1"/>
        <w:jc w:val="both"/>
      </w:pPr>
      <w:r w:rsidRPr="00B7146E">
        <w:t xml:space="preserve">The </w:t>
      </w:r>
      <w:r w:rsidR="005E64E8">
        <w:t xml:space="preserve">LC </w:t>
      </w:r>
      <w:r w:rsidRPr="00B7146E">
        <w:t>RX Frontend</w:t>
      </w:r>
    </w:p>
    <w:p w14:paraId="2E354CC1" w14:textId="17229C2C" w:rsidR="00C420DF" w:rsidRPr="00B7146E" w:rsidRDefault="00C420DF" w:rsidP="00B7146E">
      <w:pPr>
        <w:jc w:val="both"/>
        <w:rPr>
          <w:noProof/>
        </w:rPr>
      </w:pPr>
    </w:p>
    <w:p w14:paraId="5DB686C1" w14:textId="4310D7AC" w:rsidR="005E264B" w:rsidRPr="00B7146E" w:rsidRDefault="000108F4" w:rsidP="00B7146E">
      <w:pPr>
        <w:jc w:val="both"/>
        <w:rPr>
          <w:noProof/>
        </w:rPr>
      </w:pPr>
      <w:r w:rsidRPr="00B7146E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689FC83" wp14:editId="7242F414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6385560" cy="1009015"/>
                <wp:effectExtent l="0" t="0" r="0" b="635"/>
                <wp:wrapTopAndBottom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1FEB2" w14:textId="479B7989" w:rsidR="00855493" w:rsidRDefault="00855493" w:rsidP="005E264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2925363" wp14:editId="480ACA33">
                                  <wp:extent cx="3786996" cy="685763"/>
                                  <wp:effectExtent l="0" t="0" r="4445" b="635"/>
                                  <wp:docPr id="82" name="Grafik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6516" cy="698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6E9D92" w14:textId="36E31F1E" w:rsidR="00855493" w:rsidRDefault="00855493" w:rsidP="005E264B">
                            <w:pPr>
                              <w:jc w:val="center"/>
                            </w:pPr>
                            <w:r>
                              <w:t xml:space="preserve">Figure </w:t>
                            </w:r>
                            <w:r w:rsidR="00C91435">
                              <w:t>7</w:t>
                            </w:r>
                            <w:r>
                              <w:t xml:space="preserve">: </w:t>
                            </w:r>
                            <w:r w:rsidR="00A12F87">
                              <w:t xml:space="preserve">LC </w:t>
                            </w:r>
                            <w:r>
                              <w:t xml:space="preserve">RX </w:t>
                            </w:r>
                            <w:r w:rsidR="00AB50D6">
                              <w:t>signal detection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FC83" id="_x0000_s1053" type="#_x0000_t202" style="position:absolute;left:0;text-align:left;margin-left:451.6pt;margin-top:23.7pt;width:502.8pt;height:79.45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" stroked="f">
                <v:textbox>
                  <w:txbxContent>
                    <w:p w14:paraId="2FC1FEB2" w14:textId="479B7989" w:rsidR="00855493" w:rsidRDefault="00855493" w:rsidP="005E264B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2925363" wp14:editId="480ACA33">
                            <wp:extent cx="3786996" cy="685763"/>
                            <wp:effectExtent l="0" t="0" r="4445" b="635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6516" cy="698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6E9D92" w14:textId="36E31F1E" w:rsidR="00855493" w:rsidRDefault="00855493" w:rsidP="005E264B">
                      <w:pPr>
                        <w:jc w:val="center"/>
                      </w:pPr>
                      <w:r>
                        <w:t xml:space="preserve">Figure </w:t>
                      </w:r>
                      <w:r w:rsidR="00C91435">
                        <w:t>7</w:t>
                      </w:r>
                      <w:r>
                        <w:t xml:space="preserve">: </w:t>
                      </w:r>
                      <w:r w:rsidR="00A12F87">
                        <w:t xml:space="preserve">LC </w:t>
                      </w:r>
                      <w:r>
                        <w:t xml:space="preserve">RX </w:t>
                      </w:r>
                      <w:r w:rsidR="00AB50D6">
                        <w:t>signal detection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264B" w:rsidRPr="00B7146E">
        <w:rPr>
          <w:noProof/>
        </w:rPr>
        <w:t xml:space="preserve">The RX frontend comprises a photo diode and a </w:t>
      </w:r>
      <w:r w:rsidR="005E64E8">
        <w:rPr>
          <w:noProof/>
        </w:rPr>
        <w:t xml:space="preserve">bootstrap </w:t>
      </w:r>
      <w:r w:rsidR="005E264B" w:rsidRPr="00B7146E">
        <w:rPr>
          <w:noProof/>
        </w:rPr>
        <w:t>transimpedance amplified (TIA)</w:t>
      </w:r>
      <w:r w:rsidR="00AB50D6">
        <w:rPr>
          <w:noProof/>
        </w:rPr>
        <w:t xml:space="preserve"> as shown in Figure 7</w:t>
      </w:r>
      <w:r w:rsidR="005E264B" w:rsidRPr="00B7146E">
        <w:rPr>
          <w:noProof/>
        </w:rPr>
        <w:t>.</w:t>
      </w:r>
    </w:p>
    <w:p w14:paraId="23A6FAC3" w14:textId="024B2911" w:rsidR="005E264B" w:rsidRPr="00B7146E" w:rsidRDefault="005E264B" w:rsidP="00B7146E">
      <w:pPr>
        <w:jc w:val="both"/>
        <w:rPr>
          <w:noProof/>
        </w:rPr>
      </w:pPr>
      <w:r w:rsidRPr="00B7146E">
        <w:rPr>
          <w:noProof/>
        </w:rPr>
        <w:t xml:space="preserve">The </w:t>
      </w:r>
      <w:r w:rsidR="005E64E8">
        <w:rPr>
          <w:noProof/>
        </w:rPr>
        <w:t xml:space="preserve">bootstrap </w:t>
      </w:r>
      <w:r w:rsidRPr="00B7146E">
        <w:rPr>
          <w:noProof/>
        </w:rPr>
        <w:t xml:space="preserve">TIA </w:t>
      </w:r>
      <w:r w:rsidR="005E64E8">
        <w:rPr>
          <w:noProof/>
        </w:rPr>
        <w:t xml:space="preserve">matches </w:t>
      </w:r>
      <w:r w:rsidRPr="00B7146E">
        <w:rPr>
          <w:noProof/>
        </w:rPr>
        <w:t>the impedance from the MΩ</w:t>
      </w:r>
      <w:r w:rsidR="005E64E8">
        <w:rPr>
          <w:noProof/>
        </w:rPr>
        <w:t>s</w:t>
      </w:r>
      <w:r w:rsidRPr="00B7146E">
        <w:rPr>
          <w:noProof/>
        </w:rPr>
        <w:t xml:space="preserve"> </w:t>
      </w:r>
      <w:r w:rsidR="005E64E8">
        <w:rPr>
          <w:noProof/>
        </w:rPr>
        <w:t xml:space="preserve">which are typoical </w:t>
      </w:r>
      <w:r w:rsidRPr="00B7146E">
        <w:rPr>
          <w:noProof/>
        </w:rPr>
        <w:t xml:space="preserve">at the PD </w:t>
      </w:r>
      <w:r w:rsidR="005E64E8">
        <w:rPr>
          <w:noProof/>
        </w:rPr>
        <w:t xml:space="preserve">in low light situations </w:t>
      </w:r>
      <w:r w:rsidRPr="00B7146E">
        <w:rPr>
          <w:noProof/>
        </w:rPr>
        <w:t xml:space="preserve">to the </w:t>
      </w:r>
      <w:r w:rsidR="005E64E8">
        <w:rPr>
          <w:noProof/>
        </w:rPr>
        <w:t xml:space="preserve">standard </w:t>
      </w:r>
      <w:r w:rsidRPr="00B7146E">
        <w:rPr>
          <w:noProof/>
        </w:rPr>
        <w:t xml:space="preserve">50 Ω </w:t>
      </w:r>
      <w:r w:rsidR="005E64E8">
        <w:rPr>
          <w:noProof/>
        </w:rPr>
        <w:t xml:space="preserve">interface </w:t>
      </w:r>
      <w:r w:rsidRPr="00B7146E">
        <w:rPr>
          <w:noProof/>
        </w:rPr>
        <w:t xml:space="preserve">at the </w:t>
      </w:r>
      <w:r w:rsidR="000108F4" w:rsidRPr="00B7146E">
        <w:rPr>
          <w:noProof/>
        </w:rPr>
        <w:t xml:space="preserve">DSP. The bandwith </w:t>
      </w:r>
      <w:r w:rsidR="00F02F03">
        <w:rPr>
          <w:noProof/>
        </w:rPr>
        <w:t>i</w:t>
      </w:r>
      <w:r w:rsidR="000108F4" w:rsidRPr="00B7146E">
        <w:rPr>
          <w:noProof/>
        </w:rPr>
        <w:t>s limited by the large area</w:t>
      </w:r>
      <w:r w:rsidR="005E64E8">
        <w:rPr>
          <w:noProof/>
        </w:rPr>
        <w:t xml:space="preserve"> of the PD</w:t>
      </w:r>
      <w:r w:rsidR="000108F4" w:rsidRPr="00B7146E">
        <w:rPr>
          <w:noProof/>
        </w:rPr>
        <w:t xml:space="preserve">. </w:t>
      </w:r>
      <w:r w:rsidR="00BF0C23" w:rsidRPr="00B7146E">
        <w:rPr>
          <w:noProof/>
        </w:rPr>
        <w:t>Th</w:t>
      </w:r>
      <w:r w:rsidR="00BF0C23">
        <w:rPr>
          <w:noProof/>
        </w:rPr>
        <w:t>e bootstrap TIA</w:t>
      </w:r>
      <w:r w:rsidR="00BF0C23" w:rsidRPr="00B7146E">
        <w:rPr>
          <w:noProof/>
        </w:rPr>
        <w:t xml:space="preserve"> compensates the high capacitance of the PD at the cost of </w:t>
      </w:r>
      <w:r w:rsidR="00BF0C23">
        <w:rPr>
          <w:noProof/>
        </w:rPr>
        <w:t xml:space="preserve">little </w:t>
      </w:r>
      <w:r w:rsidR="00BF0C23" w:rsidRPr="00B7146E">
        <w:rPr>
          <w:noProof/>
        </w:rPr>
        <w:t xml:space="preserve">more noise. </w:t>
      </w:r>
      <w:r w:rsidR="000108F4" w:rsidRPr="00B7146E">
        <w:rPr>
          <w:noProof/>
        </w:rPr>
        <w:t xml:space="preserve">Through </w:t>
      </w:r>
      <w:r w:rsidR="005E64E8">
        <w:rPr>
          <w:noProof/>
        </w:rPr>
        <w:t xml:space="preserve">the </w:t>
      </w:r>
      <w:r w:rsidR="000108F4" w:rsidRPr="00B7146E">
        <w:rPr>
          <w:noProof/>
        </w:rPr>
        <w:t xml:space="preserve">sophisticated </w:t>
      </w:r>
      <w:r w:rsidR="00BF0C23" w:rsidRPr="00B7146E">
        <w:rPr>
          <w:noProof/>
        </w:rPr>
        <w:t xml:space="preserve">bootstrap </w:t>
      </w:r>
      <w:r w:rsidR="000108F4" w:rsidRPr="00B7146E">
        <w:rPr>
          <w:noProof/>
        </w:rPr>
        <w:t xml:space="preserve">TIA design, bandwidth can be </w:t>
      </w:r>
      <w:r w:rsidR="005E64E8">
        <w:rPr>
          <w:noProof/>
        </w:rPr>
        <w:t xml:space="preserve">significantly increased </w:t>
      </w:r>
      <w:r w:rsidR="00BF0C23">
        <w:rPr>
          <w:noProof/>
        </w:rPr>
        <w:t>compared to connec</w:t>
      </w:r>
      <w:r w:rsidR="005E64E8">
        <w:rPr>
          <w:noProof/>
        </w:rPr>
        <w:t xml:space="preserve">ting the PD to a standard </w:t>
      </w:r>
      <w:r w:rsidR="005E64E8" w:rsidRPr="00B7146E">
        <w:rPr>
          <w:noProof/>
        </w:rPr>
        <w:t>50 Ω</w:t>
      </w:r>
      <w:r w:rsidR="005E64E8">
        <w:rPr>
          <w:noProof/>
        </w:rPr>
        <w:t xml:space="preserve"> amplifier</w:t>
      </w:r>
      <w:r w:rsidR="000108F4" w:rsidRPr="00B7146E">
        <w:rPr>
          <w:noProof/>
        </w:rPr>
        <w:t xml:space="preserve">. </w:t>
      </w:r>
      <w:r w:rsidR="009D40A2">
        <w:rPr>
          <w:noProof/>
        </w:rPr>
        <w:t>T</w:t>
      </w:r>
      <w:r w:rsidR="000108F4" w:rsidRPr="00B7146E">
        <w:rPr>
          <w:noProof/>
        </w:rPr>
        <w:t xml:space="preserve">he boostrap TIA </w:t>
      </w:r>
      <w:r w:rsidR="00BF0C23">
        <w:rPr>
          <w:noProof/>
        </w:rPr>
        <w:t>is</w:t>
      </w:r>
      <w:r w:rsidR="000108F4" w:rsidRPr="00B7146E">
        <w:rPr>
          <w:noProof/>
        </w:rPr>
        <w:t xml:space="preserve"> </w:t>
      </w:r>
      <w:r w:rsidR="00BF0C23" w:rsidRPr="00B7146E">
        <w:rPr>
          <w:noProof/>
        </w:rPr>
        <w:t>custom</w:t>
      </w:r>
      <w:r w:rsidR="00BF0C23">
        <w:rPr>
          <w:noProof/>
        </w:rPr>
        <w:t>-</w:t>
      </w:r>
      <w:r w:rsidR="000108F4" w:rsidRPr="00B7146E">
        <w:rPr>
          <w:noProof/>
        </w:rPr>
        <w:t>designed</w:t>
      </w:r>
      <w:r w:rsidR="009D40A2">
        <w:rPr>
          <w:noProof/>
        </w:rPr>
        <w:t xml:space="preserve"> for a given PD</w:t>
      </w:r>
      <w:r w:rsidR="000108F4" w:rsidRPr="00B7146E">
        <w:rPr>
          <w:noProof/>
        </w:rPr>
        <w:t>. The interface from the TIA to the DSP may be si</w:t>
      </w:r>
      <w:r w:rsidR="005E64E8">
        <w:rPr>
          <w:noProof/>
        </w:rPr>
        <w:t>n</w:t>
      </w:r>
      <w:r w:rsidR="000108F4" w:rsidRPr="00B7146E">
        <w:rPr>
          <w:noProof/>
        </w:rPr>
        <w:t>gle-ended or differential.</w:t>
      </w:r>
    </w:p>
    <w:p w14:paraId="4DCE4807" w14:textId="2CA51803" w:rsidR="00C420DF" w:rsidRPr="00B7146E" w:rsidRDefault="00BF1811" w:rsidP="00B7146E">
      <w:pPr>
        <w:pStyle w:val="berschrift2"/>
        <w:jc w:val="both"/>
      </w:pPr>
      <w:r>
        <w:t xml:space="preserve">LC </w:t>
      </w:r>
      <w:r w:rsidR="00C420DF" w:rsidRPr="00B7146E">
        <w:t>RX Frontend Response</w:t>
      </w:r>
    </w:p>
    <w:p w14:paraId="68612E28" w14:textId="77777777" w:rsidR="000108F4" w:rsidRPr="00B7146E" w:rsidRDefault="000108F4" w:rsidP="00B7146E">
      <w:pPr>
        <w:jc w:val="both"/>
      </w:pPr>
    </w:p>
    <w:p w14:paraId="51429407" w14:textId="763D153E" w:rsidR="000108F4" w:rsidRPr="00B7146E" w:rsidRDefault="000108F4" w:rsidP="00B7146E">
      <w:pPr>
        <w:jc w:val="both"/>
      </w:pPr>
      <w:r w:rsidRPr="00B7146E">
        <w:t xml:space="preserve">Again, the response was measured with a vector network analyzer between </w:t>
      </w:r>
      <w:r w:rsidR="009D40A2">
        <w:t>1</w:t>
      </w:r>
      <w:r w:rsidRPr="00B7146E">
        <w:t xml:space="preserve"> and 300 MHz. As a transmit</w:t>
      </w:r>
      <w:r w:rsidR="00516F81">
        <w:t>ter, a laser with several GHz bandwidth</w:t>
      </w:r>
      <w:r w:rsidRPr="00B7146E">
        <w:t xml:space="preserve"> was used. Figure 9 displays the amplitude and phase response.</w:t>
      </w:r>
      <w:r w:rsidR="00BF1811">
        <w:t xml:space="preserve"> </w:t>
      </w:r>
      <w:r w:rsidR="00525D24" w:rsidRPr="00B7146E">
        <w:t xml:space="preserve">The measurement </w:t>
      </w:r>
      <w:r w:rsidR="00BF1811">
        <w:t xml:space="preserve">shows that also the LC RX response </w:t>
      </w:r>
      <w:r w:rsidR="00525D24" w:rsidRPr="00B7146E">
        <w:t>has high-pass characteristic of some 100 kHz</w:t>
      </w:r>
      <w:r w:rsidR="00BF1811">
        <w:t xml:space="preserve"> in order to </w:t>
      </w:r>
      <w:r w:rsidR="00525D24" w:rsidRPr="00B7146E">
        <w:t xml:space="preserve">block </w:t>
      </w:r>
      <w:r w:rsidR="00BF1811">
        <w:t xml:space="preserve">i) </w:t>
      </w:r>
      <w:r w:rsidR="00525D24" w:rsidRPr="00B7146E">
        <w:t xml:space="preserve">the DC </w:t>
      </w:r>
      <w:r w:rsidR="00BF1811">
        <w:t xml:space="preserve">part of the received signal </w:t>
      </w:r>
      <w:r w:rsidR="00525D24" w:rsidRPr="00B7146E">
        <w:t xml:space="preserve">and </w:t>
      </w:r>
      <w:r w:rsidR="00BF1811">
        <w:t xml:space="preserve">occasionally </w:t>
      </w:r>
      <w:r w:rsidR="00525D24" w:rsidRPr="00B7146E">
        <w:t>modulat</w:t>
      </w:r>
      <w:r w:rsidR="009D40A2">
        <w:t>ed ambient light</w:t>
      </w:r>
      <w:r w:rsidR="00BF1811">
        <w:t xml:space="preserve"> such as from incandescent light bulbs</w:t>
      </w:r>
      <w:r w:rsidR="009D40A2">
        <w:t>. Up to 250</w:t>
      </w:r>
      <w:r w:rsidR="00BF1811">
        <w:t> </w:t>
      </w:r>
      <w:r w:rsidR="009D40A2">
        <w:t>MHz</w:t>
      </w:r>
      <w:r w:rsidR="00525D24" w:rsidRPr="00B7146E">
        <w:t xml:space="preserve"> the </w:t>
      </w:r>
      <w:r w:rsidR="00BF1811">
        <w:t xml:space="preserve">frequency </w:t>
      </w:r>
      <w:r w:rsidR="00525D24" w:rsidRPr="00B7146E">
        <w:t>response is almost flat, exhibiting slight ripple. At higher frequencies</w:t>
      </w:r>
      <w:r w:rsidR="00BF1811">
        <w:t>,</w:t>
      </w:r>
      <w:r w:rsidR="00525D24" w:rsidRPr="00B7146E">
        <w:t xml:space="preserve"> it exhibits low pass characteristics.</w:t>
      </w:r>
    </w:p>
    <w:p w14:paraId="7DAE0C0E" w14:textId="2EC9C8D5" w:rsidR="00C420DF" w:rsidRPr="00B7146E" w:rsidRDefault="00BF1811" w:rsidP="00B7146E">
      <w:pPr>
        <w:pStyle w:val="berschrift2"/>
        <w:jc w:val="both"/>
      </w:pPr>
      <w:r>
        <w:t xml:space="preserve">LC </w:t>
      </w:r>
      <w:r w:rsidR="00C420DF" w:rsidRPr="00B7146E">
        <w:t>RX Frontend Model</w:t>
      </w:r>
    </w:p>
    <w:p w14:paraId="358978E0" w14:textId="4BA2693E" w:rsidR="005112F3" w:rsidRPr="00B7146E" w:rsidRDefault="000E552C" w:rsidP="00B7146E">
      <w:pPr>
        <w:jc w:val="both"/>
      </w:pPr>
      <w:r w:rsidRPr="00B7146E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B46B271" wp14:editId="4D00A044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6378575" cy="1499235"/>
                <wp:effectExtent l="0" t="0" r="3175" b="5715"/>
                <wp:wrapTopAndBottom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DDE4" w14:textId="1EEC6AEB" w:rsidR="00855493" w:rsidRDefault="00855493" w:rsidP="000E552C">
                            <w:pPr>
                              <w:jc w:val="center"/>
                            </w:pPr>
                            <w:r w:rsidRPr="000E552C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D876301" wp14:editId="4504F563">
                                  <wp:extent cx="6186104" cy="1236269"/>
                                  <wp:effectExtent l="0" t="0" r="5715" b="0"/>
                                  <wp:docPr id="83" name="Grafik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5978" cy="1244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2B6D35" w14:textId="422D9704" w:rsidR="00855493" w:rsidRDefault="00855493" w:rsidP="000E552C">
                            <w:pPr>
                              <w:jc w:val="center"/>
                            </w:pPr>
                            <w:r>
                              <w:t xml:space="preserve">Figure </w:t>
                            </w:r>
                            <w:r w:rsidR="00BF1811">
                              <w:t>8</w:t>
                            </w:r>
                            <w:r>
                              <w:t xml:space="preserve">: </w:t>
                            </w:r>
                            <w:r w:rsidR="00BF1811">
                              <w:t xml:space="preserve">LC </w:t>
                            </w:r>
                            <w:r>
                              <w:t xml:space="preserve">RX frontend model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B271" id="_x0000_s1054" type="#_x0000_t202" style="position:absolute;left:0;text-align:left;margin-left:451.05pt;margin-top:27.1pt;width:502.25pt;height:118.05pt;z-index:251725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" stroked="f">
                <v:textbox>
                  <w:txbxContent>
                    <w:p w14:paraId="6E52DDE4" w14:textId="1EEC6AEB" w:rsidR="00855493" w:rsidRDefault="00855493" w:rsidP="000E552C">
                      <w:pPr>
                        <w:jc w:val="center"/>
                      </w:pPr>
                      <w:r w:rsidRPr="000E552C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D876301" wp14:editId="4504F563">
                            <wp:extent cx="6186104" cy="1236269"/>
                            <wp:effectExtent l="0" t="0" r="5715" b="0"/>
                            <wp:docPr id="212" name="Grafik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5978" cy="1244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2B6D35" w14:textId="422D9704" w:rsidR="00855493" w:rsidRDefault="00855493" w:rsidP="000E552C">
                      <w:pPr>
                        <w:jc w:val="center"/>
                      </w:pPr>
                      <w:r>
                        <w:t xml:space="preserve">Figure </w:t>
                      </w:r>
                      <w:r w:rsidR="00BF1811">
                        <w:t>8</w:t>
                      </w:r>
                      <w:r>
                        <w:t xml:space="preserve">: </w:t>
                      </w:r>
                      <w:r w:rsidR="00BF1811">
                        <w:t xml:space="preserve">LC </w:t>
                      </w:r>
                      <w:r>
                        <w:t xml:space="preserve">RX frontend model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D60583E" w14:textId="26F04A5F" w:rsidR="00525D24" w:rsidRPr="00B7146E" w:rsidRDefault="00525D24" w:rsidP="00B7146E">
      <w:pPr>
        <w:jc w:val="both"/>
      </w:pPr>
    </w:p>
    <w:p w14:paraId="6B61E77D" w14:textId="522BC5CC" w:rsidR="000E552C" w:rsidRDefault="000E552C" w:rsidP="00B7146E">
      <w:pPr>
        <w:jc w:val="both"/>
      </w:pPr>
      <w:r w:rsidRPr="00B7146E">
        <w:t>The o/e converter</w:t>
      </w:r>
      <w:r w:rsidR="00D92C23">
        <w:t xml:space="preserve"> is assumed to have </w:t>
      </w:r>
      <w:r w:rsidRPr="00B7146E">
        <w:t xml:space="preserve">infinite bandwidth and a conversion efficiency of </w:t>
      </w:r>
      <w:r w:rsidR="00692A9D" w:rsidRPr="00B7146E">
        <w:t>h</w:t>
      </w:r>
      <w:r w:rsidR="00692A9D" w:rsidRPr="00B7146E">
        <w:rPr>
          <w:vertAlign w:val="subscript"/>
        </w:rPr>
        <w:t>Rx</w:t>
      </w:r>
      <w:r w:rsidR="00692A9D" w:rsidRPr="00B7146E">
        <w:t xml:space="preserve"> [A/W]</w:t>
      </w:r>
      <w:r w:rsidRPr="00B7146E">
        <w:t xml:space="preserve">. </w:t>
      </w:r>
      <w:r w:rsidR="003E7595" w:rsidRPr="00B7146E">
        <w:t xml:space="preserve">For </w:t>
      </w:r>
      <w:r w:rsidR="007F47F0">
        <w:t>a</w:t>
      </w:r>
      <w:r w:rsidR="007F47F0" w:rsidRPr="00B7146E">
        <w:t>valanche</w:t>
      </w:r>
      <w:r w:rsidR="003E7595" w:rsidRPr="00B7146E">
        <w:t xml:space="preserve"> PDs</w:t>
      </w:r>
      <w:r w:rsidR="00516F81">
        <w:t xml:space="preserve"> (APDs)</w:t>
      </w:r>
      <w:r w:rsidR="003E7595" w:rsidRPr="00B7146E">
        <w:t>, s</w:t>
      </w:r>
      <w:r w:rsidRPr="00B7146E">
        <w:t xml:space="preserve">hot noise is modeled </w:t>
      </w:r>
      <w:r w:rsidR="003E7595" w:rsidRPr="00B7146E">
        <w:t>by adding AWGN with a</w:t>
      </w:r>
      <w:r w:rsidR="009D40A2">
        <w:t>n</w:t>
      </w:r>
      <w:r w:rsidR="003E7595" w:rsidRPr="00B7146E">
        <w:t xml:space="preserve"> RMS </w:t>
      </w:r>
      <w:r w:rsidR="003E7595" w:rsidRPr="00B7146E">
        <w:rPr>
          <w:i/>
          <w:iCs/>
        </w:rPr>
        <w:t>i</w:t>
      </w:r>
      <w:ins w:id="325" w:author="Bober, Kai Lennert" w:date="2019-01-13T20:36:00Z">
        <w:r w:rsidR="00CA7199">
          <w:rPr>
            <w:vertAlign w:val="subscript"/>
          </w:rPr>
          <w:t>shot</w:t>
        </w:r>
      </w:ins>
      <w:del w:id="326" w:author="Bober, Kai Lennert" w:date="2019-01-13T20:36:00Z">
        <w:r w:rsidR="003E7595" w:rsidRPr="00B7146E" w:rsidDel="00CA7199">
          <w:rPr>
            <w:vertAlign w:val="subscript"/>
          </w:rPr>
          <w:delText>thermal</w:delText>
        </w:r>
      </w:del>
      <w:r w:rsidR="003E7595" w:rsidRPr="00B7146E">
        <w:t xml:space="preserve"> [A] directly after the PD. For Positive-intrinsic-negative (PIN)-PDs, shot noise </w:t>
      </w:r>
      <w:r w:rsidR="00D92C23">
        <w:t>can be ignored</w:t>
      </w:r>
      <w:r w:rsidR="003E7595" w:rsidRPr="00B7146E">
        <w:t>. The resulting electrical signal then undergoes a first order high pass with a cutoff frequency of 100 kHz. Thereafter, thermal noise is added to the signal, having a</w:t>
      </w:r>
      <w:r w:rsidR="009D40A2">
        <w:t>n</w:t>
      </w:r>
      <w:r w:rsidR="003E7595" w:rsidRPr="00B7146E">
        <w:t xml:space="preserve"> RMS of </w:t>
      </w:r>
      <w:r w:rsidR="003E7595" w:rsidRPr="00B7146E">
        <w:rPr>
          <w:i/>
          <w:iCs/>
        </w:rPr>
        <w:t>i</w:t>
      </w:r>
      <w:r w:rsidR="003E7595" w:rsidRPr="00B7146E">
        <w:rPr>
          <w:vertAlign w:val="subscript"/>
        </w:rPr>
        <w:t>thermal</w:t>
      </w:r>
      <w:r w:rsidR="003E7595" w:rsidRPr="00B7146E">
        <w:t xml:space="preserve"> [A]. Subsequently, an automatic gain control (AGC) compensates for the overall losses through TX, channel, and RX. Finally, the signal passes </w:t>
      </w:r>
      <w:r w:rsidR="00D92C23">
        <w:t xml:space="preserve">through </w:t>
      </w:r>
      <w:r w:rsidR="003E7595" w:rsidRPr="00B7146E">
        <w:t xml:space="preserve">a low-pass filter, whose cut-off frequency </w:t>
      </w:r>
      <w:r w:rsidR="00D92C23">
        <w:t>sh</w:t>
      </w:r>
      <w:r w:rsidR="003E7595" w:rsidRPr="00B7146E">
        <w:t>ould be matched to the required RX signal width</w:t>
      </w:r>
      <w:r w:rsidR="00D92C23">
        <w:t xml:space="preserve"> like at the TX in order to minimize the overall noise power</w:t>
      </w:r>
      <w:r w:rsidR="003E7595" w:rsidRPr="00B7146E">
        <w:t>. For example, f</w:t>
      </w:r>
      <w:r w:rsidR="003E7595" w:rsidRPr="00B7146E">
        <w:rPr>
          <w:vertAlign w:val="subscript"/>
        </w:rPr>
        <w:t xml:space="preserve">g </w:t>
      </w:r>
      <w:r w:rsidR="003E7595" w:rsidRPr="00B7146E">
        <w:t>could be 20, 100 or 200 MHz.</w:t>
      </w:r>
    </w:p>
    <w:p w14:paraId="3A6F8E40" w14:textId="1C074BBA" w:rsidR="00D92C23" w:rsidRDefault="00D92C23" w:rsidP="00B7146E">
      <w:pPr>
        <w:jc w:val="both"/>
      </w:pPr>
    </w:p>
    <w:p w14:paraId="5EF0D45E" w14:textId="35EAA10B" w:rsidR="00D92C23" w:rsidDel="00B33E3B" w:rsidRDefault="00D92C23" w:rsidP="00B7146E">
      <w:pPr>
        <w:jc w:val="both"/>
        <w:rPr>
          <w:del w:id="327" w:author="Bober, Kai Lennert" w:date="2019-01-13T07:46:00Z"/>
        </w:rPr>
      </w:pPr>
    </w:p>
    <w:p w14:paraId="3A645D5B" w14:textId="60F8D87C" w:rsidR="00D92C23" w:rsidRPr="00B7146E" w:rsidDel="00B33E3B" w:rsidRDefault="00D92C23" w:rsidP="00B7146E">
      <w:pPr>
        <w:jc w:val="both"/>
        <w:rPr>
          <w:del w:id="328" w:author="Bober, Kai Lennert" w:date="2019-01-13T07:46:00Z"/>
        </w:rPr>
      </w:pPr>
    </w:p>
    <w:p w14:paraId="48E916DE" w14:textId="5E9D379F" w:rsidR="005B09D7" w:rsidRPr="00B7146E" w:rsidDel="00B33E3B" w:rsidRDefault="005B09D7" w:rsidP="00B7146E">
      <w:pPr>
        <w:jc w:val="both"/>
        <w:rPr>
          <w:del w:id="329" w:author="Bober, Kai Lennert" w:date="2019-01-13T07:46:00Z"/>
        </w:rPr>
      </w:pPr>
    </w:p>
    <w:p w14:paraId="6B4391CA" w14:textId="4F525A5B" w:rsidR="005B09D7" w:rsidRPr="00B7146E" w:rsidRDefault="005B09D7" w:rsidP="00B7146E">
      <w:pPr>
        <w:jc w:val="both"/>
      </w:pPr>
      <w:r w:rsidRPr="00B7146E">
        <w:t>The following MATLAB-cod</w:t>
      </w:r>
      <w:r w:rsidR="008A4E46">
        <w:t xml:space="preserve">e </w:t>
      </w:r>
      <w:r w:rsidR="00D92C23">
        <w:t xml:space="preserve">can be used to </w:t>
      </w:r>
      <w:r w:rsidR="008A4E46">
        <w:t xml:space="preserve">generate the </w:t>
      </w:r>
      <w:r w:rsidR="00D92C23">
        <w:t xml:space="preserve">LC </w:t>
      </w:r>
      <w:r w:rsidR="008A4E46">
        <w:t>RX model filter</w:t>
      </w:r>
      <w:r w:rsidRPr="00B7146E">
        <w:t>:</w:t>
      </w:r>
    </w:p>
    <w:p w14:paraId="5203703D" w14:textId="759BC3B6" w:rsidR="00956716" w:rsidRPr="00B7146E" w:rsidRDefault="00956716" w:rsidP="00B7146E">
      <w:pPr>
        <w:jc w:val="both"/>
      </w:pPr>
      <w:r w:rsidRPr="00B7146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2FD89D" wp14:editId="1E95DB46">
                <wp:simplePos x="0" y="0"/>
                <wp:positionH relativeFrom="margin">
                  <wp:posOffset>0</wp:posOffset>
                </wp:positionH>
                <wp:positionV relativeFrom="paragraph">
                  <wp:posOffset>154940</wp:posOffset>
                </wp:positionV>
                <wp:extent cx="6736715" cy="4493260"/>
                <wp:effectExtent l="0" t="0" r="0" b="0"/>
                <wp:wrapTopAndBottom/>
                <wp:docPr id="213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4493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087FCA" w14:textId="6C00B267" w:rsidR="00855493" w:rsidRPr="00956716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de-DE" w:eastAsia="de-DE"/>
                              </w:rPr>
                            </w:pPr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 xml:space="preserve">f_bw = </w:t>
                            </w:r>
                            <w:ins w:id="330" w:author="Bober, Kai Lennert" w:date="2019-01-13T07:46:00Z">
                              <w:r w:rsidR="00B33E3B" w:rsidRPr="00B33E3B">
                                <w:rPr>
                                  <w:rFonts w:ascii="Courier New" w:eastAsia="MS Gothic" w:hAnsi="Courier New" w:cs="+mn-cs"/>
                                  <w:color w:val="000000"/>
                                  <w:kern w:val="24"/>
                                  <w:szCs w:val="22"/>
                                  <w:lang w:eastAsia="de-DE"/>
                                </w:rPr>
                                <w:t>5e8</w:t>
                              </w:r>
                              <w:r w:rsidR="00B33E3B" w:rsidRPr="00B33E3B" w:rsidDel="00B33E3B">
                                <w:rPr>
                                  <w:rFonts w:ascii="Courier New" w:eastAsia="MS Gothic" w:hAnsi="Courier New" w:cs="+mn-cs"/>
                                  <w:color w:val="000000"/>
                                  <w:kern w:val="24"/>
                                  <w:szCs w:val="22"/>
                                  <w:lang w:val="de-DE" w:eastAsia="de-DE"/>
                                </w:rPr>
                                <w:t xml:space="preserve"> </w:t>
                              </w:r>
                            </w:ins>
                            <w:del w:id="331" w:author="Bober, Kai Lennert" w:date="2019-01-13T07:46:00Z">
                              <w:r w:rsidRPr="00956716" w:rsidDel="00B33E3B">
                                <w:rPr>
                                  <w:rFonts w:ascii="Courier New" w:eastAsia="MS Gothic" w:hAnsi="Courier New" w:cs="+mn-cs"/>
                                  <w:color w:val="000000"/>
                                  <w:kern w:val="24"/>
                                  <w:szCs w:val="22"/>
                                  <w:lang w:val="de-DE" w:eastAsia="de-DE"/>
                                </w:rPr>
                                <w:delText>1e9</w:delText>
                              </w:r>
                            </w:del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 xml:space="preserve">; </w:t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val="de-DE" w:eastAsia="de-DE"/>
                              </w:rPr>
                              <w:t>% Reference bandwidth (Hz)</w:t>
                            </w:r>
                          </w:p>
                          <w:p w14:paraId="771B2F90" w14:textId="77777777" w:rsidR="00855493" w:rsidRPr="00956716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de-DE" w:eastAsia="de-DE"/>
                              </w:rPr>
                            </w:pPr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</w:p>
                          <w:p w14:paraId="68FC9694" w14:textId="77777777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>%% Highpass filter</w:t>
                            </w:r>
                          </w:p>
                          <w:p w14:paraId="3D29A1EE" w14:textId="6D3947F3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n_hi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 xml:space="preserve">= </w:t>
                            </w:r>
                            <w:ins w:id="332" w:author="Bober, Kai Lennert" w:date="2019-01-13T07:46:00Z">
                              <w:r w:rsidR="00B33E3B">
                                <w:rPr>
                                  <w:rFonts w:ascii="Courier New" w:eastAsia="MS Gothic" w:hAnsi="Courier New" w:cs="+mn-cs"/>
                                  <w:color w:val="000000"/>
                                  <w:kern w:val="24"/>
                                  <w:szCs w:val="22"/>
                                  <w:lang w:eastAsia="de-DE"/>
                                </w:rPr>
                                <w:t>4</w:t>
                              </w:r>
                            </w:ins>
                            <w:del w:id="333" w:author="Bober, Kai Lennert" w:date="2019-01-13T07:46:00Z">
                              <w:r w:rsidRPr="00855493" w:rsidDel="00B33E3B">
                                <w:rPr>
                                  <w:rFonts w:ascii="Courier New" w:eastAsia="MS Gothic" w:hAnsi="Courier New" w:cs="+mn-cs"/>
                                  <w:color w:val="000000"/>
                                  <w:kern w:val="24"/>
                                  <w:szCs w:val="22"/>
                                  <w:lang w:eastAsia="de-DE"/>
                                </w:rPr>
                                <w:delText>1</w:delText>
                              </w:r>
                            </w:del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;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>% Filter order</w:t>
                            </w:r>
                          </w:p>
                          <w:p w14:paraId="0135EC19" w14:textId="7F5C9B1E" w:rsidR="00855493" w:rsidRPr="00855493" w:rsidRDefault="00855493" w:rsidP="004D26C3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f_c_hi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 xml:space="preserve">= </w:t>
                            </w:r>
                            <w:ins w:id="334" w:author="Bober, Kai Lennert" w:date="2019-01-13T07:47:00Z">
                              <w:r w:rsidR="00B33E3B" w:rsidRPr="00B33E3B">
                                <w:rPr>
                                  <w:rFonts w:ascii="Courier New" w:eastAsia="MS Gothic" w:hAnsi="Courier New" w:cs="+mn-cs"/>
                                  <w:color w:val="000000"/>
                                  <w:kern w:val="24"/>
                                  <w:szCs w:val="22"/>
                                  <w:lang w:eastAsia="de-DE"/>
                                </w:rPr>
                                <w:t>4.8e4</w:t>
                              </w:r>
                            </w:ins>
                            <w:del w:id="335" w:author="Bober, Kai Lennert" w:date="2019-01-13T07:47:00Z">
                              <w:r w:rsidRPr="00855493" w:rsidDel="00B33E3B">
                                <w:rPr>
                                  <w:rFonts w:ascii="Courier New" w:eastAsia="MS Gothic" w:hAnsi="Courier New" w:cs="+mn-cs"/>
                                  <w:color w:val="000000"/>
                                  <w:kern w:val="24"/>
                                  <w:szCs w:val="22"/>
                                  <w:lang w:eastAsia="de-DE"/>
                                </w:rPr>
                                <w:delText>1e5</w:delText>
                              </w:r>
                            </w:del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;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>% Highpass cut-off frequency (Hz)</w:t>
                            </w:r>
                          </w:p>
                          <w:p w14:paraId="1659CC3A" w14:textId="7CC7DF7C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[z_hi, p_hi, k_hi]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 xml:space="preserve">= butter(n_hi, f_c_hi/f_bw,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A020F0"/>
                                <w:kern w:val="24"/>
                                <w:szCs w:val="22"/>
                                <w:lang w:eastAsia="de-DE"/>
                              </w:rPr>
                              <w:t>'high'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);</w:t>
                            </w:r>
                          </w:p>
                          <w:p w14:paraId="2AD3ACEC" w14:textId="0653689B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[sos_hi, g_hi]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 xml:space="preserve">= zp2sos(z_hi, p_hi, k_hi); </w:t>
                            </w:r>
                          </w:p>
                          <w:p w14:paraId="159D9920" w14:textId="77777777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</w:p>
                          <w:p w14:paraId="5A082DBA" w14:textId="77777777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>%% Lowpass filter</w:t>
                            </w:r>
                          </w:p>
                          <w:p w14:paraId="507AFDE5" w14:textId="06EB4003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n_lo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 xml:space="preserve">= </w:t>
                            </w:r>
                            <w:ins w:id="336" w:author="Bober, Kai Lennert" w:date="2019-01-13T07:47:00Z">
                              <w:r w:rsidR="00B33E3B">
                                <w:rPr>
                                  <w:rFonts w:ascii="Courier New" w:eastAsia="MS Gothic" w:hAnsi="Courier New" w:cs="+mn-cs"/>
                                  <w:color w:val="000000"/>
                                  <w:kern w:val="24"/>
                                  <w:szCs w:val="22"/>
                                  <w:lang w:eastAsia="de-DE"/>
                                </w:rPr>
                                <w:t>4</w:t>
                              </w:r>
                            </w:ins>
                            <w:del w:id="337" w:author="Bober, Kai Lennert" w:date="2019-01-13T07:47:00Z">
                              <w:r w:rsidRPr="00855493" w:rsidDel="00B33E3B">
                                <w:rPr>
                                  <w:rFonts w:ascii="Courier New" w:eastAsia="MS Gothic" w:hAnsi="Courier New" w:cs="+mn-cs"/>
                                  <w:color w:val="000000"/>
                                  <w:kern w:val="24"/>
                                  <w:szCs w:val="22"/>
                                  <w:lang w:eastAsia="de-DE"/>
                                </w:rPr>
                                <w:delText>6</w:delText>
                              </w:r>
                            </w:del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;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>% Filter order</w:t>
                            </w:r>
                          </w:p>
                          <w:p w14:paraId="196B1575" w14:textId="76810529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f_c_lo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 xml:space="preserve">= 2.58e8;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>% Lowpass cut-off frequency (Hz)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</w:p>
                          <w:p w14:paraId="21E30B14" w14:textId="614A4E43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[z_lo, p_lo, k_lo]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>= butter(n_lo, f_c_lo/f_bw);</w:t>
                            </w:r>
                          </w:p>
                          <w:p w14:paraId="38BEDD3E" w14:textId="0FCD438B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[sos_lo, g_lo]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>= zp2sos(z_lo, p_lo, k_lo);</w:t>
                            </w:r>
                          </w:p>
                          <w:p w14:paraId="0D3A57A3" w14:textId="77777777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</w:p>
                          <w:p w14:paraId="1240BFF7" w14:textId="77777777" w:rsidR="00855493" w:rsidRPr="00956716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de-DE" w:eastAsia="de-DE"/>
                              </w:rPr>
                            </w:pPr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val="de-DE" w:eastAsia="de-DE"/>
                              </w:rPr>
                              <w:t>%% Combined bandpass filter</w:t>
                            </w:r>
                          </w:p>
                          <w:p w14:paraId="59111F9A" w14:textId="2DCBE3BA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passband_gain </w:t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= </w:t>
                            </w:r>
                            <w:ins w:id="338" w:author="Bober, Kai Lennert" w:date="2019-01-13T07:47:00Z">
                              <w:r w:rsidR="00B33E3B">
                                <w:rPr>
                                  <w:rFonts w:ascii="Courier New" w:eastAsia="MS Gothic" w:hAnsi="Courier New" w:cs="+mn-cs"/>
                                  <w:color w:val="000000"/>
                                  <w:kern w:val="24"/>
                                  <w:szCs w:val="22"/>
                                  <w:lang w:eastAsia="de-DE"/>
                                </w:rPr>
                                <w:t>4.6</w:t>
                              </w:r>
                            </w:ins>
                            <w:del w:id="339" w:author="Bober, Kai Lennert" w:date="2019-01-13T07:47:00Z">
                              <w:r w:rsidRPr="00956716" w:rsidDel="00B33E3B">
                                <w:rPr>
                                  <w:rFonts w:ascii="Courier New" w:eastAsia="MS Gothic" w:hAnsi="Courier New" w:cs="+mn-cs"/>
                                  <w:color w:val="000000"/>
                                  <w:kern w:val="24"/>
                                  <w:szCs w:val="22"/>
                                  <w:lang w:eastAsia="de-DE"/>
                                </w:rPr>
                                <w:delText>6.8</w:delText>
                              </w:r>
                            </w:del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; </w:t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>% Passb. gain (dB)</w:t>
                            </w:r>
                          </w:p>
                          <w:p w14:paraId="00F62B9E" w14:textId="6C06AE32" w:rsidR="00855493" w:rsidRPr="00956716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de-DE" w:eastAsia="de-DE"/>
                              </w:rPr>
                            </w:pPr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 xml:space="preserve">sos </w:t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>= [sos_hi; sos_lo];</w:t>
                            </w:r>
                          </w:p>
                          <w:p w14:paraId="7EF4099D" w14:textId="4B30EE41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g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>= g_hi*g_lo*10^(passband_gain/20);</w:t>
                            </w:r>
                          </w:p>
                          <w:p w14:paraId="13E35DB4" w14:textId="41C81EDB" w:rsidR="00855493" w:rsidRDefault="00855493" w:rsidP="004D26C3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</w:pPr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 xml:space="preserve">H </w:t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>= dfilt.df2sos(sos, g);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FD89D" id="_x0000_s1055" style="position:absolute;left:0;text-align:left;margin-left:0;margin-top:12.2pt;width:530.45pt;height:353.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" filled="f" stroked="f">
                <v:textbox style="mso-fit-shape-to-text:t">
                  <w:txbxContent>
                    <w:p w14:paraId="0E087FCA" w14:textId="6C00B267" w:rsidR="00855493" w:rsidRPr="00956716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de-DE" w:eastAsia="de-DE"/>
                        </w:rPr>
                      </w:pP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f_bw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 xml:space="preserve"> = </w:t>
                      </w:r>
                      <w:ins w:id="422" w:author="Bober, Kai Lennert" w:date="2019-01-13T07:46:00Z">
                        <w:r w:rsidR="00B33E3B" w:rsidRPr="00B33E3B">
                          <w:rPr>
                            <w:rFonts w:ascii="Courier New" w:eastAsia="MS Gothic" w:hAnsi="Courier New" w:cs="+mn-cs"/>
                            <w:color w:val="000000"/>
                            <w:kern w:val="24"/>
                            <w:szCs w:val="22"/>
                            <w:lang w:eastAsia="de-DE"/>
                          </w:rPr>
                          <w:t>5e8</w:t>
                        </w:r>
                        <w:r w:rsidR="00B33E3B" w:rsidRPr="00B33E3B" w:rsidDel="00B33E3B">
                          <w:rPr>
                            <w:rFonts w:ascii="Courier New" w:eastAsia="MS Gothic" w:hAnsi="Courier New" w:cs="+mn-cs"/>
                            <w:color w:val="000000"/>
                            <w:kern w:val="24"/>
                            <w:szCs w:val="22"/>
                            <w:lang w:val="de-DE" w:eastAsia="de-DE"/>
                          </w:rPr>
                          <w:t xml:space="preserve"> </w:t>
                        </w:r>
                      </w:ins>
                      <w:del w:id="423" w:author="Bober, Kai Lennert" w:date="2019-01-13T07:46:00Z">
                        <w:r w:rsidRPr="00956716" w:rsidDel="00B33E3B">
                          <w:rPr>
                            <w:rFonts w:ascii="Courier New" w:eastAsia="MS Gothic" w:hAnsi="Courier New" w:cs="+mn-cs"/>
                            <w:color w:val="000000"/>
                            <w:kern w:val="24"/>
                            <w:szCs w:val="22"/>
                            <w:lang w:val="de-DE" w:eastAsia="de-DE"/>
                          </w:rPr>
                          <w:delText>1e9</w:delText>
                        </w:r>
                      </w:del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 xml:space="preserve">; </w:t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 xml:space="preserve">% Reference </w:t>
                      </w: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>bandwidth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 xml:space="preserve"> (Hz)</w:t>
                      </w:r>
                    </w:p>
                    <w:p w14:paraId="771B2F90" w14:textId="77777777" w:rsidR="00855493" w:rsidRPr="00956716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de-DE" w:eastAsia="de-DE"/>
                        </w:rPr>
                      </w:pPr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 xml:space="preserve"> </w:t>
                      </w:r>
                    </w:p>
                    <w:p w14:paraId="68FC9694" w14:textId="77777777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%%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>Highpass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 filter</w:t>
                      </w:r>
                    </w:p>
                    <w:p w14:paraId="3D29A1EE" w14:textId="6D3947F3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n_hi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</w:t>
                      </w:r>
                      <w:ins w:id="424" w:author="Bober, Kai Lennert" w:date="2019-01-13T07:46:00Z">
                        <w:r w:rsidR="00B33E3B">
                          <w:rPr>
                            <w:rFonts w:ascii="Courier New" w:eastAsia="MS Gothic" w:hAnsi="Courier New" w:cs="+mn-cs"/>
                            <w:color w:val="000000"/>
                            <w:kern w:val="24"/>
                            <w:szCs w:val="22"/>
                            <w:lang w:eastAsia="de-DE"/>
                          </w:rPr>
                          <w:t>4</w:t>
                        </w:r>
                      </w:ins>
                      <w:del w:id="425" w:author="Bober, Kai Lennert" w:date="2019-01-13T07:46:00Z">
                        <w:r w:rsidRPr="00855493" w:rsidDel="00B33E3B">
                          <w:rPr>
                            <w:rFonts w:ascii="Courier New" w:eastAsia="MS Gothic" w:hAnsi="Courier New" w:cs="+mn-cs"/>
                            <w:color w:val="000000"/>
                            <w:kern w:val="24"/>
                            <w:szCs w:val="22"/>
                            <w:lang w:eastAsia="de-DE"/>
                          </w:rPr>
                          <w:delText>1</w:delText>
                        </w:r>
                      </w:del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;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>% Filter order</w:t>
                      </w:r>
                    </w:p>
                    <w:p w14:paraId="0135EC19" w14:textId="7F5C9B1E" w:rsidR="00855493" w:rsidRPr="00855493" w:rsidRDefault="00855493" w:rsidP="004D26C3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f_c_hi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</w:t>
                      </w:r>
                      <w:ins w:id="426" w:author="Bober, Kai Lennert" w:date="2019-01-13T07:47:00Z">
                        <w:r w:rsidR="00B33E3B" w:rsidRPr="00B33E3B">
                          <w:rPr>
                            <w:rFonts w:ascii="Courier New" w:eastAsia="MS Gothic" w:hAnsi="Courier New" w:cs="+mn-cs"/>
                            <w:color w:val="000000"/>
                            <w:kern w:val="24"/>
                            <w:szCs w:val="22"/>
                            <w:lang w:eastAsia="de-DE"/>
                          </w:rPr>
                          <w:t>4.8e4</w:t>
                        </w:r>
                      </w:ins>
                      <w:del w:id="427" w:author="Bober, Kai Lennert" w:date="2019-01-13T07:47:00Z">
                        <w:r w:rsidRPr="00855493" w:rsidDel="00B33E3B">
                          <w:rPr>
                            <w:rFonts w:ascii="Courier New" w:eastAsia="MS Gothic" w:hAnsi="Courier New" w:cs="+mn-cs"/>
                            <w:color w:val="000000"/>
                            <w:kern w:val="24"/>
                            <w:szCs w:val="22"/>
                            <w:lang w:eastAsia="de-DE"/>
                          </w:rPr>
                          <w:delText>1e5</w:delText>
                        </w:r>
                      </w:del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;</w:t>
                      </w:r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 </w:t>
                      </w:r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ab/>
                        <w:t xml:space="preserve">%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>Highpass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 cut-off frequency (Hz)</w:t>
                      </w:r>
                    </w:p>
                    <w:p w14:paraId="1659CC3A" w14:textId="7CC7DF7C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[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z_hi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p_hi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k_hi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]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</w:t>
                      </w:r>
                      <w:proofErr w:type="gram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butter(</w:t>
                      </w:r>
                      <w:proofErr w:type="spellStart"/>
                      <w:proofErr w:type="gram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n_hi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f_c_hi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/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f_bw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r w:rsidRPr="00855493">
                        <w:rPr>
                          <w:rFonts w:ascii="Courier New" w:eastAsia="MS Gothic" w:hAnsi="Courier New" w:cs="+mn-cs"/>
                          <w:color w:val="A020F0"/>
                          <w:kern w:val="24"/>
                          <w:szCs w:val="22"/>
                          <w:lang w:eastAsia="de-DE"/>
                        </w:rPr>
                        <w:t>'high'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);</w:t>
                      </w:r>
                    </w:p>
                    <w:p w14:paraId="2AD3ACEC" w14:textId="0653689B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[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sos_hi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g_hi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]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</w:t>
                      </w:r>
                      <w:proofErr w:type="gram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zp2sos(</w:t>
                      </w:r>
                      <w:proofErr w:type="spellStart"/>
                      <w:proofErr w:type="gram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z_hi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p_hi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k_hi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); </w:t>
                      </w:r>
                    </w:p>
                    <w:p w14:paraId="159D9920" w14:textId="77777777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 </w:t>
                      </w:r>
                    </w:p>
                    <w:p w14:paraId="5A082DBA" w14:textId="77777777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%%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>Lowpass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 filter</w:t>
                      </w:r>
                    </w:p>
                    <w:p w14:paraId="507AFDE5" w14:textId="06EB4003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n_lo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</w:t>
                      </w:r>
                      <w:ins w:id="428" w:author="Bober, Kai Lennert" w:date="2019-01-13T07:47:00Z">
                        <w:r w:rsidR="00B33E3B">
                          <w:rPr>
                            <w:rFonts w:ascii="Courier New" w:eastAsia="MS Gothic" w:hAnsi="Courier New" w:cs="+mn-cs"/>
                            <w:color w:val="000000"/>
                            <w:kern w:val="24"/>
                            <w:szCs w:val="22"/>
                            <w:lang w:eastAsia="de-DE"/>
                          </w:rPr>
                          <w:t>4</w:t>
                        </w:r>
                      </w:ins>
                      <w:del w:id="429" w:author="Bober, Kai Lennert" w:date="2019-01-13T07:47:00Z">
                        <w:r w:rsidRPr="00855493" w:rsidDel="00B33E3B">
                          <w:rPr>
                            <w:rFonts w:ascii="Courier New" w:eastAsia="MS Gothic" w:hAnsi="Courier New" w:cs="+mn-cs"/>
                            <w:color w:val="000000"/>
                            <w:kern w:val="24"/>
                            <w:szCs w:val="22"/>
                            <w:lang w:eastAsia="de-DE"/>
                          </w:rPr>
                          <w:delText>6</w:delText>
                        </w:r>
                      </w:del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;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>% Filter order</w:t>
                      </w:r>
                    </w:p>
                    <w:p w14:paraId="196B1575" w14:textId="76810529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f_c_lo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2.58e8;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%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>Lowpass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 cut-off frequency (Hz)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</w:p>
                    <w:p w14:paraId="21E30B14" w14:textId="614A4E43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[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z_lo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p_lo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k_lo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]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</w:t>
                      </w:r>
                      <w:proofErr w:type="gram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butter(</w:t>
                      </w:r>
                      <w:proofErr w:type="spellStart"/>
                      <w:proofErr w:type="gram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n_lo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f_c_lo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/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f_bw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);</w:t>
                      </w:r>
                    </w:p>
                    <w:p w14:paraId="38BEDD3E" w14:textId="0FCD438B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[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sos_lo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g_lo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]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</w:t>
                      </w:r>
                      <w:proofErr w:type="gram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zp2sos(</w:t>
                      </w:r>
                      <w:proofErr w:type="spellStart"/>
                      <w:proofErr w:type="gram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z_lo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p_lo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k_lo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);</w:t>
                      </w:r>
                    </w:p>
                    <w:p w14:paraId="0D3A57A3" w14:textId="77777777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 </w:t>
                      </w:r>
                    </w:p>
                    <w:p w14:paraId="1240BFF7" w14:textId="77777777" w:rsidR="00855493" w:rsidRPr="00956716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de-DE" w:eastAsia="de-DE"/>
                        </w:rPr>
                      </w:pPr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 xml:space="preserve">%% </w:t>
                      </w: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>Combined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>bandpass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>filter</w:t>
                      </w:r>
                      <w:proofErr w:type="spellEnd"/>
                    </w:p>
                    <w:p w14:paraId="59111F9A" w14:textId="2DCBE3BA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passband_gain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= </w:t>
                      </w:r>
                      <w:ins w:id="430" w:author="Bober, Kai Lennert" w:date="2019-01-13T07:47:00Z">
                        <w:r w:rsidR="00B33E3B">
                          <w:rPr>
                            <w:rFonts w:ascii="Courier New" w:eastAsia="MS Gothic" w:hAnsi="Courier New" w:cs="+mn-cs"/>
                            <w:color w:val="000000"/>
                            <w:kern w:val="24"/>
                            <w:szCs w:val="22"/>
                            <w:lang w:eastAsia="de-DE"/>
                          </w:rPr>
                          <w:t>4.6</w:t>
                        </w:r>
                      </w:ins>
                      <w:del w:id="431" w:author="Bober, Kai Lennert" w:date="2019-01-13T07:47:00Z">
                        <w:r w:rsidRPr="00956716" w:rsidDel="00B33E3B">
                          <w:rPr>
                            <w:rFonts w:ascii="Courier New" w:eastAsia="MS Gothic" w:hAnsi="Courier New" w:cs="+mn-cs"/>
                            <w:color w:val="000000"/>
                            <w:kern w:val="24"/>
                            <w:szCs w:val="22"/>
                            <w:lang w:eastAsia="de-DE"/>
                          </w:rPr>
                          <w:delText>6.8</w:delText>
                        </w:r>
                      </w:del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; </w:t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% </w:t>
                      </w: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>Passb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. </w:t>
                      </w:r>
                      <w:proofErr w:type="gramStart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>gain</w:t>
                      </w:r>
                      <w:proofErr w:type="gramEnd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 (dB)</w:t>
                      </w:r>
                    </w:p>
                    <w:p w14:paraId="00F62B9E" w14:textId="6C06AE32" w:rsidR="00855493" w:rsidRPr="00956716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de-DE" w:eastAsia="de-DE"/>
                        </w:rPr>
                      </w:pP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sos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 xml:space="preserve"> </w:t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= [</w:t>
                      </w: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sos_hi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 xml:space="preserve">; </w:t>
                      </w: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sos_lo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];</w:t>
                      </w:r>
                    </w:p>
                    <w:p w14:paraId="7EF4099D" w14:textId="4B30EE41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g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g_hi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*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g_lo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*10</w:t>
                      </w:r>
                      <w:proofErr w:type="gram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^(</w:t>
                      </w:r>
                      <w:proofErr w:type="spellStart"/>
                      <w:proofErr w:type="gram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passband_gain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/20);</w:t>
                      </w:r>
                    </w:p>
                    <w:p w14:paraId="13E35DB4" w14:textId="41C81EDB" w:rsidR="00855493" w:rsidRDefault="00855493" w:rsidP="004D26C3">
                      <w:pPr>
                        <w:suppressAutoHyphens w:val="0"/>
                        <w:kinsoku w:val="0"/>
                        <w:overflowPunct w:val="0"/>
                        <w:textAlignment w:val="baseline"/>
                      </w:pPr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 xml:space="preserve">H </w:t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= dfilt.df2</w:t>
                      </w:r>
                      <w:proofErr w:type="gramStart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sos(</w:t>
                      </w:r>
                      <w:proofErr w:type="spellStart"/>
                      <w:proofErr w:type="gramEnd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sos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, g);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2D656EE" w14:textId="702BA9E8" w:rsidR="005B09D7" w:rsidRPr="00B7146E" w:rsidRDefault="005B09D7" w:rsidP="00B7146E">
      <w:pPr>
        <w:jc w:val="both"/>
      </w:pPr>
      <w:r w:rsidRPr="00B7146E">
        <w:t xml:space="preserve">Similar to generating the </w:t>
      </w:r>
      <w:r w:rsidR="00D92C23">
        <w:t xml:space="preserve">LC </w:t>
      </w:r>
      <w:r w:rsidRPr="00B7146E">
        <w:t xml:space="preserve">TX model, first two filters are created and subsequently their combined transfer function in the second-order-sections form is stored in </w:t>
      </w:r>
      <w:r w:rsidRPr="00B7146E">
        <w:rPr>
          <w:rFonts w:ascii="Courier New" w:eastAsia="MS Gothic" w:hAnsi="Courier New" w:cs="+mn-cs"/>
          <w:color w:val="000000"/>
          <w:kern w:val="24"/>
          <w:szCs w:val="22"/>
          <w:lang w:eastAsia="de-DE"/>
        </w:rPr>
        <w:t>SOS</w:t>
      </w:r>
      <w:r w:rsidRPr="00B7146E">
        <w:t xml:space="preserve">, </w:t>
      </w:r>
      <w:r w:rsidRPr="00B7146E">
        <w:rPr>
          <w:rFonts w:ascii="Courier New" w:eastAsia="MS Gothic" w:hAnsi="Courier New" w:cs="+mn-cs"/>
          <w:color w:val="000000"/>
          <w:kern w:val="24"/>
          <w:szCs w:val="22"/>
          <w:lang w:eastAsia="de-DE"/>
        </w:rPr>
        <w:t>g</w:t>
      </w:r>
      <w:r w:rsidRPr="00B7146E">
        <w:t xml:space="preserve"> and </w:t>
      </w:r>
      <w:r w:rsidRPr="00B7146E">
        <w:rPr>
          <w:rFonts w:ascii="Courier New" w:eastAsia="MS Gothic" w:hAnsi="Courier New" w:cs="+mn-cs"/>
          <w:color w:val="000000"/>
          <w:kern w:val="24"/>
          <w:szCs w:val="22"/>
          <w:lang w:eastAsia="de-DE"/>
        </w:rPr>
        <w:t>H.</w:t>
      </w:r>
    </w:p>
    <w:p w14:paraId="4764FAAA" w14:textId="5FFA9F45" w:rsidR="005B09D7" w:rsidRPr="00B7146E" w:rsidRDefault="005B09D7" w:rsidP="00B7146E">
      <w:pPr>
        <w:jc w:val="both"/>
      </w:pPr>
    </w:p>
    <w:p w14:paraId="34F33D78" w14:textId="1A21608D" w:rsidR="005B09D7" w:rsidRDefault="005B09D7" w:rsidP="00B7146E">
      <w:pPr>
        <w:pStyle w:val="berschrift2"/>
        <w:jc w:val="both"/>
      </w:pPr>
      <w:r w:rsidRPr="00B7146E">
        <w:t xml:space="preserve">Modeled </w:t>
      </w:r>
      <w:r w:rsidR="00C168E0">
        <w:t xml:space="preserve">LC TX </w:t>
      </w:r>
      <w:r w:rsidRPr="00B7146E">
        <w:t>filter parameters and graphical representation</w:t>
      </w:r>
    </w:p>
    <w:p w14:paraId="6C89C68A" w14:textId="52DF5E08" w:rsidR="00D92C23" w:rsidRDefault="00D92C23" w:rsidP="0042696E">
      <w:pPr>
        <w:jc w:val="center"/>
      </w:pPr>
    </w:p>
    <w:p w14:paraId="46E04D64" w14:textId="77777777" w:rsidR="00C168E0" w:rsidRDefault="00C168E0" w:rsidP="00C168E0">
      <w:pPr>
        <w:jc w:val="both"/>
      </w:pPr>
      <w:r w:rsidRPr="00B7146E">
        <w:t>Figure</w:t>
      </w:r>
      <w:r>
        <w:t xml:space="preserve">s 9 and </w:t>
      </w:r>
      <w:r w:rsidRPr="00B7146E">
        <w:t>1</w:t>
      </w:r>
      <w:r>
        <w:t>0</w:t>
      </w:r>
      <w:r w:rsidRPr="00B7146E">
        <w:t xml:space="preserve"> presents the </w:t>
      </w:r>
      <w:r>
        <w:t xml:space="preserve">formulas and </w:t>
      </w:r>
      <w:r w:rsidRPr="00B7146E">
        <w:t>parameters</w:t>
      </w:r>
      <w:r>
        <w:t xml:space="preserve">, respectively, for the </w:t>
      </w:r>
      <w:r w:rsidRPr="00B7146E">
        <w:t xml:space="preserve">resulting filter. </w:t>
      </w:r>
    </w:p>
    <w:p w14:paraId="5E2736DD" w14:textId="77777777" w:rsidR="00C168E0" w:rsidRPr="0042696E" w:rsidRDefault="00C168E0" w:rsidP="0042696E">
      <w:pPr>
        <w:jc w:val="center"/>
      </w:pPr>
    </w:p>
    <w:p w14:paraId="47327CA5" w14:textId="65181BA9" w:rsidR="005B09D7" w:rsidRPr="00B7146E" w:rsidRDefault="003E6AA9" w:rsidP="0042696E">
      <w:pPr>
        <w:jc w:val="center"/>
      </w:pPr>
      <w:r w:rsidRPr="00B7146E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146CF596" wp14:editId="3316369D">
                <wp:extent cx="4453890" cy="1053389"/>
                <wp:effectExtent l="0" t="0" r="3810" b="0"/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1053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55EEB" w14:textId="77777777" w:rsidR="00855493" w:rsidRDefault="00855493" w:rsidP="003E6AA9">
                            <w:pPr>
                              <w:jc w:val="center"/>
                            </w:pPr>
                            <w:r w:rsidRPr="00EA58E8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6A4984E0" wp14:editId="217B87D4">
                                  <wp:extent cx="3382645" cy="775412"/>
                                  <wp:effectExtent l="0" t="0" r="8255" b="5715"/>
                                  <wp:docPr id="84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fik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2215" cy="789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472454" w14:textId="374D4E28" w:rsidR="00855493" w:rsidRDefault="00855493" w:rsidP="003E6AA9">
                            <w:pPr>
                              <w:jc w:val="center"/>
                            </w:pPr>
                            <w:r>
                              <w:t xml:space="preserve">Figure </w:t>
                            </w:r>
                            <w:r w:rsidR="00D92C23">
                              <w:t>9</w:t>
                            </w:r>
                            <w:r>
                              <w:t xml:space="preserve">: SOS </w:t>
                            </w:r>
                            <w:r w:rsidR="00D92C23">
                              <w:t xml:space="preserve">filter </w:t>
                            </w:r>
                            <w:r>
                              <w:t>formula</w:t>
                            </w:r>
                            <w:r w:rsidR="00D92C23">
                              <w:t xml:space="preserve"> for the LC RX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6CF596" id="_x0000_s1056" type="#_x0000_t202" style="width:350.7pt;height:8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" stroked="f">
                <v:textbox>
                  <w:txbxContent>
                    <w:p w14:paraId="16F55EEB" w14:textId="77777777" w:rsidR="00855493" w:rsidRDefault="00855493" w:rsidP="003E6AA9">
                      <w:pPr>
                        <w:jc w:val="center"/>
                      </w:pPr>
                      <w:r w:rsidRPr="00EA58E8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6A4984E0" wp14:editId="217B87D4">
                            <wp:extent cx="3382645" cy="775412"/>
                            <wp:effectExtent l="0" t="0" r="8255" b="5715"/>
                            <wp:docPr id="215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fik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2215" cy="789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472454" w14:textId="374D4E28" w:rsidR="00855493" w:rsidRDefault="00855493" w:rsidP="003E6AA9">
                      <w:pPr>
                        <w:jc w:val="center"/>
                      </w:pPr>
                      <w:r>
                        <w:t xml:space="preserve">Figure </w:t>
                      </w:r>
                      <w:r w:rsidR="00D92C23">
                        <w:t>9</w:t>
                      </w:r>
                      <w:r>
                        <w:t xml:space="preserve">: SOS </w:t>
                      </w:r>
                      <w:r w:rsidR="00D92C23">
                        <w:t xml:space="preserve">filter </w:t>
                      </w:r>
                      <w:r>
                        <w:t>formula</w:t>
                      </w:r>
                      <w:r w:rsidR="00D92C23">
                        <w:t xml:space="preserve"> for the LC RX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C7A34" w14:textId="6EC82958" w:rsidR="003E6AA9" w:rsidRPr="00B7146E" w:rsidRDefault="003E6AA9" w:rsidP="0042696E">
      <w:pPr>
        <w:jc w:val="center"/>
      </w:pPr>
    </w:p>
    <w:p w14:paraId="2F7684AA" w14:textId="18ABA35D" w:rsidR="00C168E0" w:rsidRPr="00B7146E" w:rsidDel="000C7BBC" w:rsidRDefault="003E6AA9">
      <w:pPr>
        <w:jc w:val="both"/>
        <w:rPr>
          <w:del w:id="340" w:author="Bober, Kai Lennert" w:date="2019-01-13T08:19:00Z"/>
        </w:rPr>
      </w:pPr>
      <w:r w:rsidRPr="00B7146E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A4574B5" wp14:editId="3AFFAD38">
                <wp:extent cx="6385560" cy="2112819"/>
                <wp:effectExtent l="0" t="0" r="0" b="1905"/>
                <wp:docPr id="2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112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F6104" w14:textId="77777777" w:rsidR="008806E6" w:rsidRDefault="00855493">
                            <w:pPr>
                              <w:rPr>
                                <w:ins w:id="341" w:author="Bober, Kai Lennert" w:date="2019-01-13T08:16:00Z"/>
                              </w:rPr>
                              <w:pPrChange w:id="342" w:author="Bober, Kai Lennert" w:date="2019-01-13T08:18:00Z">
                                <w:pPr>
                                  <w:jc w:val="center"/>
                                </w:pPr>
                              </w:pPrChange>
                            </w:pPr>
                            <w:del w:id="343" w:author="Bober, Kai Lennert" w:date="2019-01-13T08:16:00Z">
                              <w:r w:rsidRPr="003E6AA9" w:rsidDel="008806E6"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1501BBA6" wp14:editId="19CFB997">
                                    <wp:extent cx="6193790" cy="1220786"/>
                                    <wp:effectExtent l="0" t="0" r="0" b="0"/>
                                    <wp:docPr id="85" name="Grafik 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3790" cy="12207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</w:p>
                          <w:tbl>
                            <w:tblPr>
                              <w:tblW w:w="4976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  <w:tblPrChange w:id="344" w:author="Bober, Kai Lennert" w:date="2019-01-13T08:18:00Z">
                                <w:tblPr>
                                  <w:tblW w:w="4992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20" w:firstRow="1" w:lastRow="0" w:firstColumn="0" w:lastColumn="0" w:noHBand="0" w:noVBand="1"/>
                                </w:tblPr>
                              </w:tblPrChange>
                            </w:tblPr>
                            <w:tblGrid>
                              <w:gridCol w:w="263"/>
                              <w:gridCol w:w="415"/>
                              <w:gridCol w:w="132"/>
                              <w:gridCol w:w="547"/>
                              <w:gridCol w:w="547"/>
                              <w:gridCol w:w="130"/>
                              <w:gridCol w:w="678"/>
                              <w:gridCol w:w="678"/>
                              <w:gridCol w:w="2634"/>
                              <w:gridCol w:w="526"/>
                              <w:gridCol w:w="3157"/>
                              <w:tblGridChange w:id="345">
                                <w:tblGrid>
                                  <w:gridCol w:w="262"/>
                                  <w:gridCol w:w="549"/>
                                  <w:gridCol w:w="549"/>
                                  <w:gridCol w:w="549"/>
                                  <w:gridCol w:w="1488"/>
                                  <w:gridCol w:w="2643"/>
                                  <w:gridCol w:w="3698"/>
                                </w:tblGrid>
                              </w:tblGridChange>
                            </w:tblGrid>
                            <w:tr w:rsidR="008806E6" w:rsidRPr="008806E6" w14:paraId="0E479575" w14:textId="77777777" w:rsidTr="006A0B1B">
                              <w:trPr>
                                <w:trHeight w:val="510"/>
                                <w:jc w:val="center"/>
                                <w:ins w:id="346" w:author="Bober, Kai Lennert" w:date="2019-01-13T08:16:00Z"/>
                                <w:trPrChange w:id="347" w:author="Bober, Kai Lennert" w:date="2019-01-13T08:18:00Z">
                                  <w:trPr>
                                    <w:trHeight w:val="510"/>
                                  </w:trPr>
                                </w:trPrChange>
                              </w:trPr>
                              <w:tc>
                                <w:tcPr>
                                  <w:tcW w:w="135" w:type="pc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  <w:tcPrChange w:id="348" w:author="Bober, Kai Lennert" w:date="2019-01-13T08:18:00Z">
                                    <w:tcPr>
                                      <w:tcW w:w="134" w:type="pct"/>
                                      <w:tcBorders>
                                        <w:top w:val="nil"/>
                                        <w:left w:val="nil"/>
                                        <w:bottom w:val="single" w:sz="8" w:space="0" w:color="000000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15" w:type="dxa"/>
                                        <w:left w:w="15" w:type="dxa"/>
                                        <w:bottom w:w="0" w:type="dxa"/>
                                        <w:right w:w="15" w:type="dxa"/>
                                      </w:tcMar>
                                      <w:hideMark/>
                                    </w:tcPr>
                                  </w:tcPrChange>
                                </w:tcPr>
                                <w:p w14:paraId="4439B6F6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349" w:author="Bober, Kai Lennert" w:date="2019-01-13T08:16:00Z"/>
                                      <w:lang w:val="de-DE"/>
                                    </w:rPr>
                                  </w:pPr>
                                  <w:ins w:id="350" w:author="Bober, Kai Lennert" w:date="2019-01-13T08:16:00Z">
                                    <w:r w:rsidRPr="008806E6">
                                      <w:rPr>
                                        <w:i/>
                                        <w:iCs/>
                                        <w:lang w:val="de-DE"/>
                                      </w:rPr>
                                      <w:t>k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  <w:tcPrChange w:id="351" w:author="Bober, Kai Lennert" w:date="2019-01-13T08:18:00Z">
                                    <w:tcPr>
                                      <w:tcW w:w="282" w:type="pct"/>
                                      <w:tcBorders>
                                        <w:top w:val="nil"/>
                                        <w:left w:val="nil"/>
                                        <w:bottom w:val="single" w:sz="8" w:space="0" w:color="000000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15" w:type="dxa"/>
                                        <w:left w:w="15" w:type="dxa"/>
                                        <w:bottom w:w="0" w:type="dxa"/>
                                        <w:right w:w="15" w:type="dxa"/>
                                      </w:tcMar>
                                      <w:hideMark/>
                                    </w:tcPr>
                                  </w:tcPrChange>
                                </w:tcPr>
                                <w:p w14:paraId="752CD368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352" w:author="Bober, Kai Lennert" w:date="2019-01-13T08:16:00Z"/>
                                      <w:lang w:val="de-DE"/>
                                    </w:rPr>
                                  </w:pPr>
                                  <w:ins w:id="353" w:author="Bober, Kai Lennert" w:date="2019-01-13T08:16:00Z">
                                    <w:r w:rsidRPr="008806E6">
                                      <w:rPr>
                                        <w:i/>
                                        <w:iCs/>
                                        <w:lang w:val="de-DE"/>
                                      </w:rPr>
                                      <w:t>b</w:t>
                                    </w:r>
                                    <w:r w:rsidRPr="008806E6">
                                      <w:rPr>
                                        <w:i/>
                                        <w:iCs/>
                                        <w:vertAlign w:val="subscript"/>
                                        <w:lang w:val="de-DE"/>
                                      </w:rPr>
                                      <w:t>0k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  <w:tcPrChange w:id="354" w:author="Bober, Kai Lennert" w:date="2019-01-13T08:18:00Z">
                                    <w:tcPr>
                                      <w:tcW w:w="282" w:type="pct"/>
                                      <w:tcBorders>
                                        <w:top w:val="nil"/>
                                        <w:left w:val="nil"/>
                                        <w:bottom w:val="single" w:sz="8" w:space="0" w:color="000000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15" w:type="dxa"/>
                                        <w:left w:w="15" w:type="dxa"/>
                                        <w:bottom w:w="0" w:type="dxa"/>
                                        <w:right w:w="15" w:type="dxa"/>
                                      </w:tcMar>
                                      <w:hideMark/>
                                    </w:tcPr>
                                  </w:tcPrChange>
                                </w:tcPr>
                                <w:p w14:paraId="53B72707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355" w:author="Bober, Kai Lennert" w:date="2019-01-13T08:16:00Z"/>
                                      <w:lang w:val="de-DE"/>
                                    </w:rPr>
                                  </w:pPr>
                                  <w:ins w:id="356" w:author="Bober, Kai Lennert" w:date="2019-01-13T08:16:00Z">
                                    <w:r w:rsidRPr="008806E6">
                                      <w:rPr>
                                        <w:i/>
                                        <w:iCs/>
                                        <w:lang w:val="de-DE"/>
                                      </w:rPr>
                                      <w:t>b</w:t>
                                    </w:r>
                                    <w:r w:rsidRPr="008806E6">
                                      <w:rPr>
                                        <w:i/>
                                        <w:iCs/>
                                        <w:vertAlign w:val="subscript"/>
                                        <w:lang w:val="de-DE"/>
                                      </w:rPr>
                                      <w:t>1k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  <w:tcPrChange w:id="357" w:author="Bober, Kai Lennert" w:date="2019-01-13T08:18:00Z">
                                    <w:tcPr>
                                      <w:tcW w:w="282" w:type="pct"/>
                                      <w:tcBorders>
                                        <w:top w:val="nil"/>
                                        <w:left w:val="nil"/>
                                        <w:bottom w:val="single" w:sz="8" w:space="0" w:color="000000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15" w:type="dxa"/>
                                        <w:left w:w="15" w:type="dxa"/>
                                        <w:bottom w:w="0" w:type="dxa"/>
                                        <w:right w:w="15" w:type="dxa"/>
                                      </w:tcMar>
                                      <w:hideMark/>
                                    </w:tcPr>
                                  </w:tcPrChange>
                                </w:tcPr>
                                <w:p w14:paraId="34612743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358" w:author="Bober, Kai Lennert" w:date="2019-01-13T08:16:00Z"/>
                                      <w:lang w:val="de-DE"/>
                                    </w:rPr>
                                  </w:pPr>
                                  <w:ins w:id="359" w:author="Bober, Kai Lennert" w:date="2019-01-13T08:16:00Z">
                                    <w:r w:rsidRPr="008806E6">
                                      <w:rPr>
                                        <w:i/>
                                        <w:iCs/>
                                        <w:lang w:val="de-DE"/>
                                      </w:rPr>
                                      <w:t>b</w:t>
                                    </w:r>
                                    <w:r w:rsidRPr="008806E6">
                                      <w:rPr>
                                        <w:i/>
                                        <w:iCs/>
                                        <w:vertAlign w:val="subscript"/>
                                        <w:lang w:val="de-DE"/>
                                      </w:rPr>
                                      <w:t>2k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64" w:type="pct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  <w:tcPrChange w:id="360" w:author="Bober, Kai Lennert" w:date="2019-01-13T08:18:00Z">
                                    <w:tcPr>
                                      <w:tcW w:w="764" w:type="pct"/>
                                      <w:tcBorders>
                                        <w:top w:val="nil"/>
                                        <w:left w:val="nil"/>
                                        <w:bottom w:val="single" w:sz="8" w:space="0" w:color="000000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15" w:type="dxa"/>
                                        <w:left w:w="15" w:type="dxa"/>
                                        <w:bottom w:w="0" w:type="dxa"/>
                                        <w:right w:w="15" w:type="dxa"/>
                                      </w:tcMar>
                                      <w:hideMark/>
                                    </w:tcPr>
                                  </w:tcPrChange>
                                </w:tcPr>
                                <w:p w14:paraId="0E2C0883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361" w:author="Bober, Kai Lennert" w:date="2019-01-13T08:16:00Z"/>
                                      <w:lang w:val="de-DE"/>
                                    </w:rPr>
                                  </w:pPr>
                                  <w:ins w:id="362" w:author="Bober, Kai Lennert" w:date="2019-01-13T08:16:00Z">
                                    <w:r w:rsidRPr="008806E6">
                                      <w:rPr>
                                        <w:i/>
                                        <w:iCs/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357" w:type="pc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  <w:tcPrChange w:id="363" w:author="Bober, Kai Lennert" w:date="2019-01-13T08:18:00Z">
                                    <w:tcPr>
                                      <w:tcW w:w="1357" w:type="pct"/>
                                      <w:tcBorders>
                                        <w:top w:val="nil"/>
                                        <w:left w:val="nil"/>
                                        <w:bottom w:val="single" w:sz="8" w:space="0" w:color="000000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15" w:type="dxa"/>
                                        <w:left w:w="15" w:type="dxa"/>
                                        <w:bottom w:w="0" w:type="dxa"/>
                                        <w:right w:w="15" w:type="dxa"/>
                                      </w:tcMar>
                                      <w:hideMark/>
                                    </w:tcPr>
                                  </w:tcPrChange>
                                </w:tcPr>
                                <w:p w14:paraId="4A4F54E4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364" w:author="Bober, Kai Lennert" w:date="2019-01-13T08:16:00Z"/>
                                      <w:lang w:val="de-DE"/>
                                    </w:rPr>
                                  </w:pPr>
                                  <w:ins w:id="365" w:author="Bober, Kai Lennert" w:date="2019-01-13T08:16:00Z">
                                    <w:r w:rsidRPr="008806E6">
                                      <w:rPr>
                                        <w:i/>
                                        <w:iCs/>
                                        <w:lang w:val="de-DE"/>
                                      </w:rPr>
                                      <w:t>a</w:t>
                                    </w:r>
                                    <w:r w:rsidRPr="008806E6">
                                      <w:rPr>
                                        <w:i/>
                                        <w:iCs/>
                                        <w:vertAlign w:val="subscript"/>
                                        <w:lang w:val="de-DE"/>
                                      </w:rPr>
                                      <w:t>1k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98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  <w:tcPrChange w:id="366" w:author="Bober, Kai Lennert" w:date="2019-01-13T08:18:00Z">
                                    <w:tcPr>
                                      <w:tcW w:w="1899" w:type="pct"/>
                                      <w:tcBorders>
                                        <w:top w:val="nil"/>
                                        <w:left w:val="nil"/>
                                        <w:bottom w:val="single" w:sz="8" w:space="0" w:color="000000"/>
                                        <w:right w:val="nil"/>
                                      </w:tcBorders>
                                      <w:shd w:val="clear" w:color="auto" w:fill="auto"/>
                                      <w:tcMar>
                                        <w:top w:w="15" w:type="dxa"/>
                                        <w:left w:w="15" w:type="dxa"/>
                                        <w:bottom w:w="0" w:type="dxa"/>
                                        <w:right w:w="15" w:type="dxa"/>
                                      </w:tcMar>
                                      <w:hideMark/>
                                    </w:tcPr>
                                  </w:tcPrChange>
                                </w:tcPr>
                                <w:p w14:paraId="60789DB8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367" w:author="Bober, Kai Lennert" w:date="2019-01-13T08:16:00Z"/>
                                      <w:lang w:val="de-DE"/>
                                    </w:rPr>
                                  </w:pPr>
                                  <w:ins w:id="368" w:author="Bober, Kai Lennert" w:date="2019-01-13T08:16:00Z">
                                    <w:r w:rsidRPr="008806E6">
                                      <w:rPr>
                                        <w:i/>
                                        <w:iCs/>
                                        <w:lang w:val="de-DE"/>
                                      </w:rPr>
                                      <w:t>a</w:t>
                                    </w:r>
                                    <w:r w:rsidRPr="008806E6">
                                      <w:rPr>
                                        <w:i/>
                                        <w:iCs/>
                                        <w:vertAlign w:val="subscript"/>
                                        <w:lang w:val="de-DE"/>
                                      </w:rPr>
                                      <w:t>2k</w:t>
                                    </w:r>
                                  </w:ins>
                                </w:p>
                              </w:tc>
                            </w:tr>
                            <w:tr w:rsidR="008806E6" w:rsidRPr="008806E6" w14:paraId="5FA7B68F" w14:textId="77777777" w:rsidTr="006A0B1B">
                              <w:trPr>
                                <w:trHeight w:val="409"/>
                                <w:jc w:val="center"/>
                                <w:ins w:id="369" w:author="Bober, Kai Lennert" w:date="2019-01-13T08:16:00Z"/>
                                <w:trPrChange w:id="370" w:author="Bober, Kai Lennert" w:date="2019-01-13T08:18:00Z">
                                  <w:trPr>
                                    <w:trHeight w:val="409"/>
                                  </w:trPr>
                                </w:trPrChange>
                              </w:trPr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371" w:author="Bober, Kai Lennert" w:date="2019-01-13T08:18:00Z">
                                    <w:tcPr>
                                      <w:tcW w:w="134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6B3D5569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372" w:author="Bober, Kai Lennert" w:date="2019-01-13T08:16:00Z"/>
                                      <w:lang w:val="de-DE"/>
                                    </w:rPr>
                                  </w:pPr>
                                  <w:ins w:id="373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374" w:author="Bober, Kai Lennert" w:date="2019-01-13T08:18:00Z">
                                    <w:tcPr>
                                      <w:tcW w:w="282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2B0287EB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375" w:author="Bober, Kai Lennert" w:date="2019-01-13T08:16:00Z"/>
                                      <w:lang w:val="de-DE"/>
                                    </w:rPr>
                                  </w:pPr>
                                  <w:ins w:id="376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377" w:author="Bober, Kai Lennert" w:date="2019-01-13T08:18:00Z">
                                    <w:tcPr>
                                      <w:tcW w:w="282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1B251612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378" w:author="Bober, Kai Lennert" w:date="2019-01-13T08:16:00Z"/>
                                      <w:lang w:val="de-DE"/>
                                    </w:rPr>
                                  </w:pPr>
                                  <w:ins w:id="379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-2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380" w:author="Bober, Kai Lennert" w:date="2019-01-13T08:18:00Z">
                                    <w:tcPr>
                                      <w:tcW w:w="282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78CC5FE4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381" w:author="Bober, Kai Lennert" w:date="2019-01-13T08:16:00Z"/>
                                      <w:lang w:val="de-DE"/>
                                    </w:rPr>
                                  </w:pPr>
                                  <w:ins w:id="382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383" w:author="Bober, Kai Lennert" w:date="2019-01-13T08:18:00Z">
                                    <w:tcPr>
                                      <w:tcW w:w="764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5387A63D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384" w:author="Bober, Kai Lennert" w:date="2019-01-13T08:16:00Z"/>
                                      <w:lang w:val="de-DE"/>
                                    </w:rPr>
                                  </w:pPr>
                                  <w:ins w:id="385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28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386" w:author="Bober, Kai Lennert" w:date="2019-01-13T08:18:00Z">
                                    <w:tcPr>
                                      <w:tcW w:w="1357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1601481B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387" w:author="Bober, Kai Lennert" w:date="2019-01-13T08:16:00Z"/>
                                      <w:lang w:val="de-DE"/>
                                    </w:rPr>
                                  </w:pPr>
                                  <w:ins w:id="388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-1,999442793302530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2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389" w:author="Bober, Kai Lennert" w:date="2019-01-13T08:18:00Z">
                                    <w:tcPr>
                                      <w:tcW w:w="1899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4A37F466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390" w:author="Bober, Kai Lennert" w:date="2019-01-13T08:16:00Z"/>
                                      <w:lang w:val="de-DE"/>
                                    </w:rPr>
                                  </w:pPr>
                                  <w:ins w:id="391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0,999442884235466</w:t>
                                    </w:r>
                                  </w:ins>
                                </w:p>
                              </w:tc>
                            </w:tr>
                            <w:tr w:rsidR="008806E6" w:rsidRPr="008806E6" w14:paraId="47E16284" w14:textId="77777777" w:rsidTr="006A0B1B">
                              <w:trPr>
                                <w:trHeight w:val="409"/>
                                <w:jc w:val="center"/>
                                <w:ins w:id="392" w:author="Bober, Kai Lennert" w:date="2019-01-13T08:16:00Z"/>
                                <w:trPrChange w:id="393" w:author="Bober, Kai Lennert" w:date="2019-01-13T08:18:00Z">
                                  <w:trPr>
                                    <w:trHeight w:val="409"/>
                                  </w:trPr>
                                </w:trPrChange>
                              </w:trPr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394" w:author="Bober, Kai Lennert" w:date="2019-01-13T08:18:00Z">
                                    <w:tcPr>
                                      <w:tcW w:w="134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40136D0E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395" w:author="Bober, Kai Lennert" w:date="2019-01-13T08:16:00Z"/>
                                      <w:lang w:val="de-DE"/>
                                    </w:rPr>
                                  </w:pPr>
                                  <w:ins w:id="396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2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397" w:author="Bober, Kai Lennert" w:date="2019-01-13T08:18:00Z">
                                    <w:tcPr>
                                      <w:tcW w:w="282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444B9B83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398" w:author="Bober, Kai Lennert" w:date="2019-01-13T08:16:00Z"/>
                                      <w:lang w:val="de-DE"/>
                                    </w:rPr>
                                  </w:pPr>
                                  <w:ins w:id="399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00" w:author="Bober, Kai Lennert" w:date="2019-01-13T08:18:00Z">
                                    <w:tcPr>
                                      <w:tcW w:w="282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2399B9DF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01" w:author="Bober, Kai Lennert" w:date="2019-01-13T08:16:00Z"/>
                                      <w:lang w:val="de-DE"/>
                                    </w:rPr>
                                  </w:pPr>
                                  <w:ins w:id="402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-2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03" w:author="Bober, Kai Lennert" w:date="2019-01-13T08:18:00Z">
                                    <w:tcPr>
                                      <w:tcW w:w="282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5B7C6C36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04" w:author="Bober, Kai Lennert" w:date="2019-01-13T08:16:00Z"/>
                                      <w:lang w:val="de-DE"/>
                                    </w:rPr>
                                  </w:pPr>
                                  <w:ins w:id="405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06" w:author="Bober, Kai Lennert" w:date="2019-01-13T08:18:00Z">
                                    <w:tcPr>
                                      <w:tcW w:w="764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4F504967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07" w:author="Bober, Kai Lennert" w:date="2019-01-13T08:16:00Z"/>
                                      <w:lang w:val="de-DE"/>
                                    </w:rPr>
                                  </w:pPr>
                                  <w:ins w:id="408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28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09" w:author="Bober, Kai Lennert" w:date="2019-01-13T08:18:00Z">
                                    <w:tcPr>
                                      <w:tcW w:w="1357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561CE2F0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10" w:author="Bober, Kai Lennert" w:date="2019-01-13T08:16:00Z"/>
                                      <w:lang w:val="de-DE"/>
                                    </w:rPr>
                                  </w:pPr>
                                  <w:ins w:id="411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-1,999769106485430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2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12" w:author="Bober, Kai Lennert" w:date="2019-01-13T08:18:00Z">
                                    <w:tcPr>
                                      <w:tcW w:w="1899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2D3AE7F5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13" w:author="Bober, Kai Lennert" w:date="2019-01-13T08:16:00Z"/>
                                      <w:lang w:val="de-DE"/>
                                    </w:rPr>
                                  </w:pPr>
                                  <w:ins w:id="414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0,999769197433208</w:t>
                                    </w:r>
                                  </w:ins>
                                </w:p>
                              </w:tc>
                            </w:tr>
                            <w:tr w:rsidR="008806E6" w:rsidRPr="008806E6" w14:paraId="6ECB5F78" w14:textId="77777777" w:rsidTr="006A0B1B">
                              <w:trPr>
                                <w:trHeight w:val="409"/>
                                <w:jc w:val="center"/>
                                <w:ins w:id="415" w:author="Bober, Kai Lennert" w:date="2019-01-13T08:16:00Z"/>
                                <w:trPrChange w:id="416" w:author="Bober, Kai Lennert" w:date="2019-01-13T08:18:00Z">
                                  <w:trPr>
                                    <w:trHeight w:val="409"/>
                                  </w:trPr>
                                </w:trPrChange>
                              </w:trPr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17" w:author="Bober, Kai Lennert" w:date="2019-01-13T08:18:00Z">
                                    <w:tcPr>
                                      <w:tcW w:w="134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2C8D4ADB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18" w:author="Bober, Kai Lennert" w:date="2019-01-13T08:16:00Z"/>
                                      <w:lang w:val="de-DE"/>
                                    </w:rPr>
                                  </w:pPr>
                                  <w:ins w:id="419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3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20" w:author="Bober, Kai Lennert" w:date="2019-01-13T08:18:00Z">
                                    <w:tcPr>
                                      <w:tcW w:w="282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437D726C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21" w:author="Bober, Kai Lennert" w:date="2019-01-13T08:16:00Z"/>
                                      <w:lang w:val="de-DE"/>
                                    </w:rPr>
                                  </w:pPr>
                                  <w:ins w:id="422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23" w:author="Bober, Kai Lennert" w:date="2019-01-13T08:18:00Z">
                                    <w:tcPr>
                                      <w:tcW w:w="282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3E9B8249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24" w:author="Bober, Kai Lennert" w:date="2019-01-13T08:16:00Z"/>
                                      <w:lang w:val="de-DE"/>
                                    </w:rPr>
                                  </w:pPr>
                                  <w:ins w:id="425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2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26" w:author="Bober, Kai Lennert" w:date="2019-01-13T08:18:00Z">
                                    <w:tcPr>
                                      <w:tcW w:w="282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6EE1F752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27" w:author="Bober, Kai Lennert" w:date="2019-01-13T08:16:00Z"/>
                                      <w:lang w:val="de-DE"/>
                                    </w:rPr>
                                  </w:pPr>
                                  <w:ins w:id="428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29" w:author="Bober, Kai Lennert" w:date="2019-01-13T08:18:00Z">
                                    <w:tcPr>
                                      <w:tcW w:w="764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6DD9E598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30" w:author="Bober, Kai Lennert" w:date="2019-01-13T08:16:00Z"/>
                                      <w:lang w:val="de-DE"/>
                                    </w:rPr>
                                  </w:pPr>
                                  <w:ins w:id="431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28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32" w:author="Bober, Kai Lennert" w:date="2019-01-13T08:18:00Z">
                                    <w:tcPr>
                                      <w:tcW w:w="1357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5B49EC22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33" w:author="Bober, Kai Lennert" w:date="2019-01-13T08:16:00Z"/>
                                      <w:lang w:val="de-DE"/>
                                    </w:rPr>
                                  </w:pPr>
                                  <w:ins w:id="434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0,052263991330401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2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35" w:author="Bober, Kai Lennert" w:date="2019-01-13T08:18:00Z">
                                    <w:tcPr>
                                      <w:tcW w:w="1899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3DF4AE31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36" w:author="Bober, Kai Lennert" w:date="2019-01-13T08:16:00Z"/>
                                      <w:lang w:val="de-DE"/>
                                    </w:rPr>
                                  </w:pPr>
                                  <w:ins w:id="437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0,040197045632214</w:t>
                                    </w:r>
                                  </w:ins>
                                </w:p>
                              </w:tc>
                            </w:tr>
                            <w:tr w:rsidR="008806E6" w:rsidRPr="008806E6" w14:paraId="3AF43AC2" w14:textId="77777777" w:rsidTr="006A0B1B">
                              <w:trPr>
                                <w:trHeight w:val="409"/>
                                <w:jc w:val="center"/>
                                <w:ins w:id="438" w:author="Bober, Kai Lennert" w:date="2019-01-13T08:16:00Z"/>
                                <w:trPrChange w:id="439" w:author="Bober, Kai Lennert" w:date="2019-01-13T08:18:00Z">
                                  <w:trPr>
                                    <w:trHeight w:val="409"/>
                                  </w:trPr>
                                </w:trPrChange>
                              </w:trPr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40" w:author="Bober, Kai Lennert" w:date="2019-01-13T08:18:00Z">
                                    <w:tcPr>
                                      <w:tcW w:w="134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0B1A7E5A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41" w:author="Bober, Kai Lennert" w:date="2019-01-13T08:16:00Z"/>
                                      <w:lang w:val="de-DE"/>
                                    </w:rPr>
                                  </w:pPr>
                                  <w:ins w:id="442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4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43" w:author="Bober, Kai Lennert" w:date="2019-01-13T08:18:00Z">
                                    <w:tcPr>
                                      <w:tcW w:w="282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126DEAA3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44" w:author="Bober, Kai Lennert" w:date="2019-01-13T08:16:00Z"/>
                                      <w:lang w:val="de-DE"/>
                                    </w:rPr>
                                  </w:pPr>
                                  <w:ins w:id="445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46" w:author="Bober, Kai Lennert" w:date="2019-01-13T08:18:00Z">
                                    <w:tcPr>
                                      <w:tcW w:w="282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1DCF1B93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47" w:author="Bober, Kai Lennert" w:date="2019-01-13T08:16:00Z"/>
                                      <w:lang w:val="de-DE"/>
                                    </w:rPr>
                                  </w:pPr>
                                  <w:ins w:id="448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2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49" w:author="Bober, Kai Lennert" w:date="2019-01-13T08:18:00Z">
                                    <w:tcPr>
                                      <w:tcW w:w="282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2D619E43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50" w:author="Bober, Kai Lennert" w:date="2019-01-13T08:16:00Z"/>
                                      <w:lang w:val="de-DE"/>
                                    </w:rPr>
                                  </w:pPr>
                                  <w:ins w:id="451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52" w:author="Bober, Kai Lennert" w:date="2019-01-13T08:18:00Z">
                                    <w:tcPr>
                                      <w:tcW w:w="764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15012B3D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53" w:author="Bober, Kai Lennert" w:date="2019-01-13T08:16:00Z"/>
                                      <w:lang w:val="de-DE"/>
                                    </w:rPr>
                                  </w:pPr>
                                  <w:ins w:id="454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28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55" w:author="Bober, Kai Lennert" w:date="2019-01-13T08:18:00Z">
                                    <w:tcPr>
                                      <w:tcW w:w="1357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68E46DCB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56" w:author="Bober, Kai Lennert" w:date="2019-01-13T08:16:00Z"/>
                                      <w:lang w:val="de-DE"/>
                                    </w:rPr>
                                  </w:pPr>
                                  <w:ins w:id="457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0,072701946219595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2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  <w:tcPrChange w:id="458" w:author="Bober, Kai Lennert" w:date="2019-01-13T08:18:00Z">
                                    <w:tcPr>
                                      <w:tcW w:w="1899" w:type="pct"/>
                                      <w:tcBorders>
                                        <w:top w:val="single" w:sz="8" w:space="0" w:color="000000"/>
                                        <w:left w:val="single" w:sz="8" w:space="0" w:color="000000"/>
                                        <w:bottom w:val="single" w:sz="8" w:space="0" w:color="000000"/>
                                        <w:right w:val="single" w:sz="8" w:space="0" w:color="000000"/>
                                      </w:tcBorders>
                                      <w:shd w:val="clear" w:color="auto" w:fill="auto"/>
                                      <w:tcMar>
                                        <w:top w:w="10" w:type="dxa"/>
                                        <w:left w:w="10" w:type="dxa"/>
                                        <w:bottom w:w="0" w:type="dxa"/>
                                        <w:right w:w="10" w:type="dxa"/>
                                      </w:tcMar>
                                      <w:vAlign w:val="bottom"/>
                                      <w:hideMark/>
                                    </w:tcPr>
                                  </w:tcPrChange>
                                </w:tcPr>
                                <w:p w14:paraId="1E54EC26" w14:textId="77777777" w:rsidR="008806E6" w:rsidRPr="008806E6" w:rsidRDefault="008806E6">
                                  <w:pPr>
                                    <w:jc w:val="center"/>
                                    <w:rPr>
                                      <w:ins w:id="459" w:author="Bober, Kai Lennert" w:date="2019-01-13T08:16:00Z"/>
                                      <w:lang w:val="de-DE"/>
                                    </w:rPr>
                                  </w:pPr>
                                  <w:ins w:id="460" w:author="Bober, Kai Lennert" w:date="2019-01-13T08:16:00Z">
                                    <w:r w:rsidRPr="008806E6">
                                      <w:rPr>
                                        <w:lang w:val="de-DE"/>
                                      </w:rPr>
                                      <w:t>0,446968510140276</w:t>
                                    </w:r>
                                  </w:ins>
                                </w:p>
                              </w:tc>
                            </w:tr>
                          </w:tbl>
                          <w:p w14:paraId="76E0379E" w14:textId="4BCA8FE7" w:rsidR="00855493" w:rsidRDefault="00855493" w:rsidP="003E6AA9">
                            <w:pPr>
                              <w:jc w:val="center"/>
                            </w:pPr>
                          </w:p>
                          <w:p w14:paraId="12C2AD8D" w14:textId="62F2B8B7" w:rsidR="00855493" w:rsidRDefault="00855493" w:rsidP="003E6AA9">
                            <w:pPr>
                              <w:jc w:val="center"/>
                            </w:pPr>
                            <w:r>
                              <w:t>Figure 1</w:t>
                            </w:r>
                            <w:r w:rsidR="00D92C23">
                              <w:t>0</w:t>
                            </w:r>
                            <w:r>
                              <w:t xml:space="preserve">: </w:t>
                            </w:r>
                            <w:del w:id="461" w:author="Bober, Kai Lennert" w:date="2019-01-13T08:16:00Z">
                              <w:r w:rsidR="00D92C23" w:rsidDel="008806E6">
                                <w:delText xml:space="preserve">LC </w:delText>
                              </w:r>
                            </w:del>
                            <w:r>
                              <w:t>RX</w:t>
                            </w:r>
                            <w:del w:id="462" w:author="Bober, Kai Lennert" w:date="2019-01-13T08:16:00Z">
                              <w:r w:rsidDel="008806E6">
                                <w:delText xml:space="preserve"> model</w:delText>
                              </w:r>
                            </w:del>
                            <w:r>
                              <w:t xml:space="preserve"> filter parameters in matrix 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4574B5" id="_x0000_s1057" type="#_x0000_t202" style="width:502.8pt;height:16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" stroked="f">
                <v:textbox>
                  <w:txbxContent>
                    <w:p w14:paraId="34FF6104" w14:textId="77777777" w:rsidR="008806E6" w:rsidRDefault="00855493">
                      <w:pPr>
                        <w:rPr>
                          <w:ins w:id="463" w:author="Bober, Kai Lennert" w:date="2019-01-13T08:16:00Z"/>
                        </w:rPr>
                        <w:pPrChange w:id="464" w:author="Bober, Kai Lennert" w:date="2019-01-13T08:18:00Z">
                          <w:pPr>
                            <w:jc w:val="center"/>
                          </w:pPr>
                        </w:pPrChange>
                      </w:pPr>
                      <w:del w:id="465" w:author="Bober, Kai Lennert" w:date="2019-01-13T08:16:00Z">
                        <w:r w:rsidRPr="003E6AA9" w:rsidDel="008806E6"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 wp14:anchorId="1501BBA6" wp14:editId="19CFB997">
                              <wp:extent cx="6193790" cy="1220786"/>
                              <wp:effectExtent l="0" t="0" r="0" b="0"/>
                              <wp:docPr id="85" name="Grafik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3790" cy="12207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del>
                    </w:p>
                    <w:tbl>
                      <w:tblPr>
                        <w:tblW w:w="4976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  <w:tblPrChange w:id="466" w:author="Bober, Kai Lennert" w:date="2019-01-13T08:18:00Z">
                          <w:tblPr>
                            <w:tblW w:w="4992" w:type="pct"/>
                            <w:tblCellMar>
                              <w:left w:w="0" w:type="dxa"/>
                              <w:right w:w="0" w:type="dxa"/>
                            </w:tblCellMar>
                            <w:tblLook w:val="0420" w:firstRow="1" w:lastRow="0" w:firstColumn="0" w:lastColumn="0" w:noHBand="0" w:noVBand="1"/>
                          </w:tblPr>
                        </w:tblPrChange>
                      </w:tblPr>
                      <w:tblGrid>
                        <w:gridCol w:w="263"/>
                        <w:gridCol w:w="415"/>
                        <w:gridCol w:w="132"/>
                        <w:gridCol w:w="547"/>
                        <w:gridCol w:w="547"/>
                        <w:gridCol w:w="130"/>
                        <w:gridCol w:w="678"/>
                        <w:gridCol w:w="678"/>
                        <w:gridCol w:w="2634"/>
                        <w:gridCol w:w="526"/>
                        <w:gridCol w:w="3157"/>
                        <w:tblGridChange w:id="467">
                          <w:tblGrid>
                            <w:gridCol w:w="262"/>
                            <w:gridCol w:w="549"/>
                            <w:gridCol w:w="549"/>
                            <w:gridCol w:w="549"/>
                            <w:gridCol w:w="1488"/>
                            <w:gridCol w:w="2643"/>
                            <w:gridCol w:w="3698"/>
                          </w:tblGrid>
                        </w:tblGridChange>
                      </w:tblGrid>
                      <w:tr w:rsidR="008806E6" w:rsidRPr="008806E6" w14:paraId="0E479575" w14:textId="77777777" w:rsidTr="006A0B1B">
                        <w:trPr>
                          <w:trHeight w:val="510"/>
                          <w:jc w:val="center"/>
                          <w:ins w:id="468" w:author="Bober, Kai Lennert" w:date="2019-01-13T08:16:00Z"/>
                          <w:trPrChange w:id="469" w:author="Bober, Kai Lennert" w:date="2019-01-13T08:18:00Z">
                            <w:trPr>
                              <w:trHeight w:val="510"/>
                            </w:trPr>
                          </w:trPrChange>
                        </w:trPr>
                        <w:tc>
                          <w:tcPr>
                            <w:tcW w:w="135" w:type="pc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  <w:tcPrChange w:id="470" w:author="Bober, Kai Lennert" w:date="2019-01-13T08:18:00Z">
                              <w:tcPr>
                                <w:tcW w:w="134" w:type="pct"/>
                                <w:tcBorders>
                                  <w:top w:val="nil"/>
                                  <w:left w:val="nil"/>
                                  <w:bottom w:val="single" w:sz="8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hideMark/>
                              </w:tcPr>
                            </w:tcPrChange>
                          </w:tcPr>
                          <w:p w14:paraId="4439B6F6" w14:textId="77777777" w:rsidR="008806E6" w:rsidRPr="008806E6" w:rsidRDefault="008806E6">
                            <w:pPr>
                              <w:jc w:val="center"/>
                              <w:rPr>
                                <w:ins w:id="471" w:author="Bober, Kai Lennert" w:date="2019-01-13T08:16:00Z"/>
                                <w:lang w:val="de-DE"/>
                              </w:rPr>
                            </w:pPr>
                            <w:ins w:id="472" w:author="Bober, Kai Lennert" w:date="2019-01-13T08:16:00Z">
                              <w:r w:rsidRPr="008806E6">
                                <w:rPr>
                                  <w:i/>
                                  <w:iCs/>
                                  <w:lang w:val="de-DE"/>
                                </w:rPr>
                                <w:t>k</w:t>
                              </w:r>
                            </w:ins>
                          </w:p>
                        </w:tc>
                        <w:tc>
                          <w:tcPr>
                            <w:tcW w:w="282" w:type="pct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  <w:tcPrChange w:id="473" w:author="Bober, Kai Lennert" w:date="2019-01-13T08:18:00Z">
                              <w:tcPr>
                                <w:tcW w:w="282" w:type="pct"/>
                                <w:tcBorders>
                                  <w:top w:val="nil"/>
                                  <w:left w:val="nil"/>
                                  <w:bottom w:val="single" w:sz="8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hideMark/>
                              </w:tcPr>
                            </w:tcPrChange>
                          </w:tcPr>
                          <w:p w14:paraId="752CD368" w14:textId="77777777" w:rsidR="008806E6" w:rsidRPr="008806E6" w:rsidRDefault="008806E6">
                            <w:pPr>
                              <w:jc w:val="center"/>
                              <w:rPr>
                                <w:ins w:id="474" w:author="Bober, Kai Lennert" w:date="2019-01-13T08:16:00Z"/>
                                <w:lang w:val="de-DE"/>
                              </w:rPr>
                            </w:pPr>
                            <w:ins w:id="475" w:author="Bober, Kai Lennert" w:date="2019-01-13T08:16:00Z">
                              <w:r w:rsidRPr="008806E6">
                                <w:rPr>
                                  <w:i/>
                                  <w:iCs/>
                                  <w:lang w:val="de-DE"/>
                                </w:rPr>
                                <w:t>b</w:t>
                              </w:r>
                              <w:r w:rsidRPr="008806E6">
                                <w:rPr>
                                  <w:i/>
                                  <w:iCs/>
                                  <w:vertAlign w:val="subscript"/>
                                  <w:lang w:val="de-DE"/>
                                </w:rPr>
                                <w:t>0k</w:t>
                              </w:r>
                            </w:ins>
                          </w:p>
                        </w:tc>
                        <w:tc>
                          <w:tcPr>
                            <w:tcW w:w="282" w:type="pc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  <w:tcPrChange w:id="476" w:author="Bober, Kai Lennert" w:date="2019-01-13T08:18:00Z">
                              <w:tcPr>
                                <w:tcW w:w="282" w:type="pct"/>
                                <w:tcBorders>
                                  <w:top w:val="nil"/>
                                  <w:left w:val="nil"/>
                                  <w:bottom w:val="single" w:sz="8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hideMark/>
                              </w:tcPr>
                            </w:tcPrChange>
                          </w:tcPr>
                          <w:p w14:paraId="53B72707" w14:textId="77777777" w:rsidR="008806E6" w:rsidRPr="008806E6" w:rsidRDefault="008806E6">
                            <w:pPr>
                              <w:jc w:val="center"/>
                              <w:rPr>
                                <w:ins w:id="477" w:author="Bober, Kai Lennert" w:date="2019-01-13T08:16:00Z"/>
                                <w:lang w:val="de-DE"/>
                              </w:rPr>
                            </w:pPr>
                            <w:ins w:id="478" w:author="Bober, Kai Lennert" w:date="2019-01-13T08:16:00Z">
                              <w:r w:rsidRPr="008806E6">
                                <w:rPr>
                                  <w:i/>
                                  <w:iCs/>
                                  <w:lang w:val="de-DE"/>
                                </w:rPr>
                                <w:t>b</w:t>
                              </w:r>
                              <w:r w:rsidRPr="008806E6">
                                <w:rPr>
                                  <w:i/>
                                  <w:iCs/>
                                  <w:vertAlign w:val="subscript"/>
                                  <w:lang w:val="de-DE"/>
                                </w:rPr>
                                <w:t>1k</w:t>
                              </w:r>
                            </w:ins>
                          </w:p>
                        </w:tc>
                        <w:tc>
                          <w:tcPr>
                            <w:tcW w:w="282" w:type="pc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  <w:tcPrChange w:id="479" w:author="Bober, Kai Lennert" w:date="2019-01-13T08:18:00Z">
                              <w:tcPr>
                                <w:tcW w:w="282" w:type="pct"/>
                                <w:tcBorders>
                                  <w:top w:val="nil"/>
                                  <w:left w:val="nil"/>
                                  <w:bottom w:val="single" w:sz="8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hideMark/>
                              </w:tcPr>
                            </w:tcPrChange>
                          </w:tcPr>
                          <w:p w14:paraId="34612743" w14:textId="77777777" w:rsidR="008806E6" w:rsidRPr="008806E6" w:rsidRDefault="008806E6">
                            <w:pPr>
                              <w:jc w:val="center"/>
                              <w:rPr>
                                <w:ins w:id="480" w:author="Bober, Kai Lennert" w:date="2019-01-13T08:16:00Z"/>
                                <w:lang w:val="de-DE"/>
                              </w:rPr>
                            </w:pPr>
                            <w:ins w:id="481" w:author="Bober, Kai Lennert" w:date="2019-01-13T08:16:00Z">
                              <w:r w:rsidRPr="008806E6">
                                <w:rPr>
                                  <w:i/>
                                  <w:iCs/>
                                  <w:lang w:val="de-DE"/>
                                </w:rPr>
                                <w:t>b</w:t>
                              </w:r>
                              <w:r w:rsidRPr="008806E6">
                                <w:rPr>
                                  <w:i/>
                                  <w:iCs/>
                                  <w:vertAlign w:val="subscript"/>
                                  <w:lang w:val="de-DE"/>
                                </w:rPr>
                                <w:t>2k</w:t>
                              </w:r>
                            </w:ins>
                          </w:p>
                        </w:tc>
                        <w:tc>
                          <w:tcPr>
                            <w:tcW w:w="764" w:type="pct"/>
                            <w:gridSpan w:val="3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  <w:tcPrChange w:id="482" w:author="Bober, Kai Lennert" w:date="2019-01-13T08:18:00Z">
                              <w:tcPr>
                                <w:tcW w:w="764" w:type="pct"/>
                                <w:tcBorders>
                                  <w:top w:val="nil"/>
                                  <w:left w:val="nil"/>
                                  <w:bottom w:val="single" w:sz="8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hideMark/>
                              </w:tcPr>
                            </w:tcPrChange>
                          </w:tcPr>
                          <w:p w14:paraId="0E2C0883" w14:textId="77777777" w:rsidR="008806E6" w:rsidRPr="008806E6" w:rsidRDefault="008806E6">
                            <w:pPr>
                              <w:jc w:val="center"/>
                              <w:rPr>
                                <w:ins w:id="483" w:author="Bober, Kai Lennert" w:date="2019-01-13T08:16:00Z"/>
                                <w:lang w:val="de-DE"/>
                              </w:rPr>
                            </w:pPr>
                            <w:ins w:id="484" w:author="Bober, Kai Lennert" w:date="2019-01-13T08:16:00Z">
                              <w:r w:rsidRPr="008806E6">
                                <w:rPr>
                                  <w:i/>
                                  <w:iCs/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1357" w:type="pc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  <w:tcPrChange w:id="485" w:author="Bober, Kai Lennert" w:date="2019-01-13T08:18:00Z">
                              <w:tcPr>
                                <w:tcW w:w="1357" w:type="pct"/>
                                <w:tcBorders>
                                  <w:top w:val="nil"/>
                                  <w:left w:val="nil"/>
                                  <w:bottom w:val="single" w:sz="8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hideMark/>
                              </w:tcPr>
                            </w:tcPrChange>
                          </w:tcPr>
                          <w:p w14:paraId="4A4F54E4" w14:textId="77777777" w:rsidR="008806E6" w:rsidRPr="008806E6" w:rsidRDefault="008806E6">
                            <w:pPr>
                              <w:jc w:val="center"/>
                              <w:rPr>
                                <w:ins w:id="486" w:author="Bober, Kai Lennert" w:date="2019-01-13T08:16:00Z"/>
                                <w:lang w:val="de-DE"/>
                              </w:rPr>
                            </w:pPr>
                            <w:ins w:id="487" w:author="Bober, Kai Lennert" w:date="2019-01-13T08:16:00Z">
                              <w:r w:rsidRPr="008806E6">
                                <w:rPr>
                                  <w:i/>
                                  <w:iCs/>
                                  <w:lang w:val="de-DE"/>
                                </w:rPr>
                                <w:t>a</w:t>
                              </w:r>
                              <w:r w:rsidRPr="008806E6">
                                <w:rPr>
                                  <w:i/>
                                  <w:iCs/>
                                  <w:vertAlign w:val="subscript"/>
                                  <w:lang w:val="de-DE"/>
                                </w:rPr>
                                <w:t>1k</w:t>
                              </w:r>
                            </w:ins>
                          </w:p>
                        </w:tc>
                        <w:tc>
                          <w:tcPr>
                            <w:tcW w:w="1898" w:type="pct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  <w:tcPrChange w:id="488" w:author="Bober, Kai Lennert" w:date="2019-01-13T08:18:00Z">
                              <w:tcPr>
                                <w:tcW w:w="1899" w:type="pct"/>
                                <w:tcBorders>
                                  <w:top w:val="nil"/>
                                  <w:left w:val="nil"/>
                                  <w:bottom w:val="single" w:sz="8" w:space="0" w:color="000000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15" w:type="dxa"/>
                                  <w:left w:w="15" w:type="dxa"/>
                                  <w:bottom w:w="0" w:type="dxa"/>
                                  <w:right w:w="15" w:type="dxa"/>
                                </w:tcMar>
                                <w:hideMark/>
                              </w:tcPr>
                            </w:tcPrChange>
                          </w:tcPr>
                          <w:p w14:paraId="60789DB8" w14:textId="77777777" w:rsidR="008806E6" w:rsidRPr="008806E6" w:rsidRDefault="008806E6">
                            <w:pPr>
                              <w:jc w:val="center"/>
                              <w:rPr>
                                <w:ins w:id="489" w:author="Bober, Kai Lennert" w:date="2019-01-13T08:16:00Z"/>
                                <w:lang w:val="de-DE"/>
                              </w:rPr>
                            </w:pPr>
                            <w:ins w:id="490" w:author="Bober, Kai Lennert" w:date="2019-01-13T08:16:00Z">
                              <w:r w:rsidRPr="008806E6">
                                <w:rPr>
                                  <w:i/>
                                  <w:iCs/>
                                  <w:lang w:val="de-DE"/>
                                </w:rPr>
                                <w:t>a</w:t>
                              </w:r>
                              <w:r w:rsidRPr="008806E6">
                                <w:rPr>
                                  <w:i/>
                                  <w:iCs/>
                                  <w:vertAlign w:val="subscript"/>
                                  <w:lang w:val="de-DE"/>
                                </w:rPr>
                                <w:t>2k</w:t>
                              </w:r>
                            </w:ins>
                          </w:p>
                        </w:tc>
                      </w:tr>
                      <w:tr w:rsidR="008806E6" w:rsidRPr="008806E6" w14:paraId="5FA7B68F" w14:textId="77777777" w:rsidTr="006A0B1B">
                        <w:trPr>
                          <w:trHeight w:val="409"/>
                          <w:jc w:val="center"/>
                          <w:ins w:id="491" w:author="Bober, Kai Lennert" w:date="2019-01-13T08:16:00Z"/>
                          <w:trPrChange w:id="492" w:author="Bober, Kai Lennert" w:date="2019-01-13T08:18:00Z">
                            <w:trPr>
                              <w:trHeight w:val="409"/>
                            </w:trPr>
                          </w:trPrChange>
                        </w:trPr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493" w:author="Bober, Kai Lennert" w:date="2019-01-13T08:18:00Z">
                              <w:tcPr>
                                <w:tcW w:w="134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6B3D5569" w14:textId="77777777" w:rsidR="008806E6" w:rsidRPr="008806E6" w:rsidRDefault="008806E6">
                            <w:pPr>
                              <w:jc w:val="center"/>
                              <w:rPr>
                                <w:ins w:id="494" w:author="Bober, Kai Lennert" w:date="2019-01-13T08:16:00Z"/>
                                <w:lang w:val="de-DE"/>
                              </w:rPr>
                            </w:pPr>
                            <w:ins w:id="495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496" w:author="Bober, Kai Lennert" w:date="2019-01-13T08:18:00Z">
                              <w:tcPr>
                                <w:tcW w:w="282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2B0287EB" w14:textId="77777777" w:rsidR="008806E6" w:rsidRPr="008806E6" w:rsidRDefault="008806E6">
                            <w:pPr>
                              <w:jc w:val="center"/>
                              <w:rPr>
                                <w:ins w:id="497" w:author="Bober, Kai Lennert" w:date="2019-01-13T08:16:00Z"/>
                                <w:lang w:val="de-DE"/>
                              </w:rPr>
                            </w:pPr>
                            <w:ins w:id="498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499" w:author="Bober, Kai Lennert" w:date="2019-01-13T08:18:00Z">
                              <w:tcPr>
                                <w:tcW w:w="282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1B251612" w14:textId="77777777" w:rsidR="008806E6" w:rsidRPr="008806E6" w:rsidRDefault="008806E6">
                            <w:pPr>
                              <w:jc w:val="center"/>
                              <w:rPr>
                                <w:ins w:id="500" w:author="Bober, Kai Lennert" w:date="2019-01-13T08:16:00Z"/>
                                <w:lang w:val="de-DE"/>
                              </w:rPr>
                            </w:pPr>
                            <w:ins w:id="501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-2</w:t>
                              </w:r>
                            </w:ins>
                          </w:p>
                        </w:tc>
                        <w:tc>
                          <w:tcPr>
                            <w:tcW w:w="34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02" w:author="Bober, Kai Lennert" w:date="2019-01-13T08:18:00Z">
                              <w:tcPr>
                                <w:tcW w:w="282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78CC5FE4" w14:textId="77777777" w:rsidR="008806E6" w:rsidRPr="008806E6" w:rsidRDefault="008806E6">
                            <w:pPr>
                              <w:jc w:val="center"/>
                              <w:rPr>
                                <w:ins w:id="503" w:author="Bober, Kai Lennert" w:date="2019-01-13T08:16:00Z"/>
                                <w:lang w:val="de-DE"/>
                              </w:rPr>
                            </w:pPr>
                            <w:ins w:id="504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34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05" w:author="Bober, Kai Lennert" w:date="2019-01-13T08:18:00Z">
                              <w:tcPr>
                                <w:tcW w:w="764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5387A63D" w14:textId="77777777" w:rsidR="008806E6" w:rsidRPr="008806E6" w:rsidRDefault="008806E6">
                            <w:pPr>
                              <w:jc w:val="center"/>
                              <w:rPr>
                                <w:ins w:id="506" w:author="Bober, Kai Lennert" w:date="2019-01-13T08:16:00Z"/>
                                <w:lang w:val="de-DE"/>
                              </w:rPr>
                            </w:pPr>
                            <w:ins w:id="507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1628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08" w:author="Bober, Kai Lennert" w:date="2019-01-13T08:18:00Z">
                              <w:tcPr>
                                <w:tcW w:w="1357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1601481B" w14:textId="77777777" w:rsidR="008806E6" w:rsidRPr="008806E6" w:rsidRDefault="008806E6">
                            <w:pPr>
                              <w:jc w:val="center"/>
                              <w:rPr>
                                <w:ins w:id="509" w:author="Bober, Kai Lennert" w:date="2019-01-13T08:16:00Z"/>
                                <w:lang w:val="de-DE"/>
                              </w:rPr>
                            </w:pPr>
                            <w:ins w:id="510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-1,999442793302530</w:t>
                              </w:r>
                            </w:ins>
                          </w:p>
                        </w:tc>
                        <w:tc>
                          <w:tcPr>
                            <w:tcW w:w="162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11" w:author="Bober, Kai Lennert" w:date="2019-01-13T08:18:00Z">
                              <w:tcPr>
                                <w:tcW w:w="1899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4A37F466" w14:textId="77777777" w:rsidR="008806E6" w:rsidRPr="008806E6" w:rsidRDefault="008806E6">
                            <w:pPr>
                              <w:jc w:val="center"/>
                              <w:rPr>
                                <w:ins w:id="512" w:author="Bober, Kai Lennert" w:date="2019-01-13T08:16:00Z"/>
                                <w:lang w:val="de-DE"/>
                              </w:rPr>
                            </w:pPr>
                            <w:ins w:id="513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0,999442884235466</w:t>
                              </w:r>
                            </w:ins>
                          </w:p>
                        </w:tc>
                      </w:tr>
                      <w:tr w:rsidR="008806E6" w:rsidRPr="008806E6" w14:paraId="47E16284" w14:textId="77777777" w:rsidTr="006A0B1B">
                        <w:trPr>
                          <w:trHeight w:val="409"/>
                          <w:jc w:val="center"/>
                          <w:ins w:id="514" w:author="Bober, Kai Lennert" w:date="2019-01-13T08:16:00Z"/>
                          <w:trPrChange w:id="515" w:author="Bober, Kai Lennert" w:date="2019-01-13T08:18:00Z">
                            <w:trPr>
                              <w:trHeight w:val="409"/>
                            </w:trPr>
                          </w:trPrChange>
                        </w:trPr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16" w:author="Bober, Kai Lennert" w:date="2019-01-13T08:18:00Z">
                              <w:tcPr>
                                <w:tcW w:w="134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40136D0E" w14:textId="77777777" w:rsidR="008806E6" w:rsidRPr="008806E6" w:rsidRDefault="008806E6">
                            <w:pPr>
                              <w:jc w:val="center"/>
                              <w:rPr>
                                <w:ins w:id="517" w:author="Bober, Kai Lennert" w:date="2019-01-13T08:16:00Z"/>
                                <w:lang w:val="de-DE"/>
                              </w:rPr>
                            </w:pPr>
                            <w:ins w:id="518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2</w:t>
                              </w:r>
                            </w:ins>
                          </w:p>
                        </w:tc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19" w:author="Bober, Kai Lennert" w:date="2019-01-13T08:18:00Z">
                              <w:tcPr>
                                <w:tcW w:w="282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444B9B83" w14:textId="77777777" w:rsidR="008806E6" w:rsidRPr="008806E6" w:rsidRDefault="008806E6">
                            <w:pPr>
                              <w:jc w:val="center"/>
                              <w:rPr>
                                <w:ins w:id="520" w:author="Bober, Kai Lennert" w:date="2019-01-13T08:16:00Z"/>
                                <w:lang w:val="de-DE"/>
                              </w:rPr>
                            </w:pPr>
                            <w:ins w:id="521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22" w:author="Bober, Kai Lennert" w:date="2019-01-13T08:18:00Z">
                              <w:tcPr>
                                <w:tcW w:w="282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2399B9DF" w14:textId="77777777" w:rsidR="008806E6" w:rsidRPr="008806E6" w:rsidRDefault="008806E6">
                            <w:pPr>
                              <w:jc w:val="center"/>
                              <w:rPr>
                                <w:ins w:id="523" w:author="Bober, Kai Lennert" w:date="2019-01-13T08:16:00Z"/>
                                <w:lang w:val="de-DE"/>
                              </w:rPr>
                            </w:pPr>
                            <w:ins w:id="524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-2</w:t>
                              </w:r>
                            </w:ins>
                          </w:p>
                        </w:tc>
                        <w:tc>
                          <w:tcPr>
                            <w:tcW w:w="34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25" w:author="Bober, Kai Lennert" w:date="2019-01-13T08:18:00Z">
                              <w:tcPr>
                                <w:tcW w:w="282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5B7C6C36" w14:textId="77777777" w:rsidR="008806E6" w:rsidRPr="008806E6" w:rsidRDefault="008806E6">
                            <w:pPr>
                              <w:jc w:val="center"/>
                              <w:rPr>
                                <w:ins w:id="526" w:author="Bober, Kai Lennert" w:date="2019-01-13T08:16:00Z"/>
                                <w:lang w:val="de-DE"/>
                              </w:rPr>
                            </w:pPr>
                            <w:ins w:id="527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34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28" w:author="Bober, Kai Lennert" w:date="2019-01-13T08:18:00Z">
                              <w:tcPr>
                                <w:tcW w:w="764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4F504967" w14:textId="77777777" w:rsidR="008806E6" w:rsidRPr="008806E6" w:rsidRDefault="008806E6">
                            <w:pPr>
                              <w:jc w:val="center"/>
                              <w:rPr>
                                <w:ins w:id="529" w:author="Bober, Kai Lennert" w:date="2019-01-13T08:16:00Z"/>
                                <w:lang w:val="de-DE"/>
                              </w:rPr>
                            </w:pPr>
                            <w:ins w:id="530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1628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31" w:author="Bober, Kai Lennert" w:date="2019-01-13T08:18:00Z">
                              <w:tcPr>
                                <w:tcW w:w="1357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561CE2F0" w14:textId="77777777" w:rsidR="008806E6" w:rsidRPr="008806E6" w:rsidRDefault="008806E6">
                            <w:pPr>
                              <w:jc w:val="center"/>
                              <w:rPr>
                                <w:ins w:id="532" w:author="Bober, Kai Lennert" w:date="2019-01-13T08:16:00Z"/>
                                <w:lang w:val="de-DE"/>
                              </w:rPr>
                            </w:pPr>
                            <w:ins w:id="533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-1,999769106485430</w:t>
                              </w:r>
                            </w:ins>
                          </w:p>
                        </w:tc>
                        <w:tc>
                          <w:tcPr>
                            <w:tcW w:w="162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34" w:author="Bober, Kai Lennert" w:date="2019-01-13T08:18:00Z">
                              <w:tcPr>
                                <w:tcW w:w="1899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2D3AE7F5" w14:textId="77777777" w:rsidR="008806E6" w:rsidRPr="008806E6" w:rsidRDefault="008806E6">
                            <w:pPr>
                              <w:jc w:val="center"/>
                              <w:rPr>
                                <w:ins w:id="535" w:author="Bober, Kai Lennert" w:date="2019-01-13T08:16:00Z"/>
                                <w:lang w:val="de-DE"/>
                              </w:rPr>
                            </w:pPr>
                            <w:ins w:id="536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0,999769197433208</w:t>
                              </w:r>
                            </w:ins>
                          </w:p>
                        </w:tc>
                      </w:tr>
                      <w:tr w:rsidR="008806E6" w:rsidRPr="008806E6" w14:paraId="6ECB5F78" w14:textId="77777777" w:rsidTr="006A0B1B">
                        <w:trPr>
                          <w:trHeight w:val="409"/>
                          <w:jc w:val="center"/>
                          <w:ins w:id="537" w:author="Bober, Kai Lennert" w:date="2019-01-13T08:16:00Z"/>
                          <w:trPrChange w:id="538" w:author="Bober, Kai Lennert" w:date="2019-01-13T08:18:00Z">
                            <w:trPr>
                              <w:trHeight w:val="409"/>
                            </w:trPr>
                          </w:trPrChange>
                        </w:trPr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39" w:author="Bober, Kai Lennert" w:date="2019-01-13T08:18:00Z">
                              <w:tcPr>
                                <w:tcW w:w="134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2C8D4ADB" w14:textId="77777777" w:rsidR="008806E6" w:rsidRPr="008806E6" w:rsidRDefault="008806E6">
                            <w:pPr>
                              <w:jc w:val="center"/>
                              <w:rPr>
                                <w:ins w:id="540" w:author="Bober, Kai Lennert" w:date="2019-01-13T08:16:00Z"/>
                                <w:lang w:val="de-DE"/>
                              </w:rPr>
                            </w:pPr>
                            <w:ins w:id="541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3</w:t>
                              </w:r>
                            </w:ins>
                          </w:p>
                        </w:tc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42" w:author="Bober, Kai Lennert" w:date="2019-01-13T08:18:00Z">
                              <w:tcPr>
                                <w:tcW w:w="282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437D726C" w14:textId="77777777" w:rsidR="008806E6" w:rsidRPr="008806E6" w:rsidRDefault="008806E6">
                            <w:pPr>
                              <w:jc w:val="center"/>
                              <w:rPr>
                                <w:ins w:id="543" w:author="Bober, Kai Lennert" w:date="2019-01-13T08:16:00Z"/>
                                <w:lang w:val="de-DE"/>
                              </w:rPr>
                            </w:pPr>
                            <w:ins w:id="544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45" w:author="Bober, Kai Lennert" w:date="2019-01-13T08:18:00Z">
                              <w:tcPr>
                                <w:tcW w:w="282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3E9B8249" w14:textId="77777777" w:rsidR="008806E6" w:rsidRPr="008806E6" w:rsidRDefault="008806E6">
                            <w:pPr>
                              <w:jc w:val="center"/>
                              <w:rPr>
                                <w:ins w:id="546" w:author="Bober, Kai Lennert" w:date="2019-01-13T08:16:00Z"/>
                                <w:lang w:val="de-DE"/>
                              </w:rPr>
                            </w:pPr>
                            <w:ins w:id="547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2</w:t>
                              </w:r>
                            </w:ins>
                          </w:p>
                        </w:tc>
                        <w:tc>
                          <w:tcPr>
                            <w:tcW w:w="34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48" w:author="Bober, Kai Lennert" w:date="2019-01-13T08:18:00Z">
                              <w:tcPr>
                                <w:tcW w:w="282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6EE1F752" w14:textId="77777777" w:rsidR="008806E6" w:rsidRPr="008806E6" w:rsidRDefault="008806E6">
                            <w:pPr>
                              <w:jc w:val="center"/>
                              <w:rPr>
                                <w:ins w:id="549" w:author="Bober, Kai Lennert" w:date="2019-01-13T08:16:00Z"/>
                                <w:lang w:val="de-DE"/>
                              </w:rPr>
                            </w:pPr>
                            <w:ins w:id="550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34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51" w:author="Bober, Kai Lennert" w:date="2019-01-13T08:18:00Z">
                              <w:tcPr>
                                <w:tcW w:w="764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6DD9E598" w14:textId="77777777" w:rsidR="008806E6" w:rsidRPr="008806E6" w:rsidRDefault="008806E6">
                            <w:pPr>
                              <w:jc w:val="center"/>
                              <w:rPr>
                                <w:ins w:id="552" w:author="Bober, Kai Lennert" w:date="2019-01-13T08:16:00Z"/>
                                <w:lang w:val="de-DE"/>
                              </w:rPr>
                            </w:pPr>
                            <w:ins w:id="553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1628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54" w:author="Bober, Kai Lennert" w:date="2019-01-13T08:18:00Z">
                              <w:tcPr>
                                <w:tcW w:w="1357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5B49EC22" w14:textId="77777777" w:rsidR="008806E6" w:rsidRPr="008806E6" w:rsidRDefault="008806E6">
                            <w:pPr>
                              <w:jc w:val="center"/>
                              <w:rPr>
                                <w:ins w:id="555" w:author="Bober, Kai Lennert" w:date="2019-01-13T08:16:00Z"/>
                                <w:lang w:val="de-DE"/>
                              </w:rPr>
                            </w:pPr>
                            <w:ins w:id="556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0,052263991330401</w:t>
                              </w:r>
                            </w:ins>
                          </w:p>
                        </w:tc>
                        <w:tc>
                          <w:tcPr>
                            <w:tcW w:w="162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57" w:author="Bober, Kai Lennert" w:date="2019-01-13T08:18:00Z">
                              <w:tcPr>
                                <w:tcW w:w="1899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3DF4AE31" w14:textId="77777777" w:rsidR="008806E6" w:rsidRPr="008806E6" w:rsidRDefault="008806E6">
                            <w:pPr>
                              <w:jc w:val="center"/>
                              <w:rPr>
                                <w:ins w:id="558" w:author="Bober, Kai Lennert" w:date="2019-01-13T08:16:00Z"/>
                                <w:lang w:val="de-DE"/>
                              </w:rPr>
                            </w:pPr>
                            <w:ins w:id="559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0,040197045632214</w:t>
                              </w:r>
                            </w:ins>
                          </w:p>
                        </w:tc>
                      </w:tr>
                      <w:tr w:rsidR="008806E6" w:rsidRPr="008806E6" w14:paraId="3AF43AC2" w14:textId="77777777" w:rsidTr="006A0B1B">
                        <w:trPr>
                          <w:trHeight w:val="409"/>
                          <w:jc w:val="center"/>
                          <w:ins w:id="560" w:author="Bober, Kai Lennert" w:date="2019-01-13T08:16:00Z"/>
                          <w:trPrChange w:id="561" w:author="Bober, Kai Lennert" w:date="2019-01-13T08:18:00Z">
                            <w:trPr>
                              <w:trHeight w:val="409"/>
                            </w:trPr>
                          </w:trPrChange>
                        </w:trPr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62" w:author="Bober, Kai Lennert" w:date="2019-01-13T08:18:00Z">
                              <w:tcPr>
                                <w:tcW w:w="134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0B1A7E5A" w14:textId="77777777" w:rsidR="008806E6" w:rsidRPr="008806E6" w:rsidRDefault="008806E6">
                            <w:pPr>
                              <w:jc w:val="center"/>
                              <w:rPr>
                                <w:ins w:id="563" w:author="Bober, Kai Lennert" w:date="2019-01-13T08:16:00Z"/>
                                <w:lang w:val="de-DE"/>
                              </w:rPr>
                            </w:pPr>
                            <w:ins w:id="564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4</w:t>
                              </w:r>
                            </w:ins>
                          </w:p>
                        </w:tc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65" w:author="Bober, Kai Lennert" w:date="2019-01-13T08:18:00Z">
                              <w:tcPr>
                                <w:tcW w:w="282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126DEAA3" w14:textId="77777777" w:rsidR="008806E6" w:rsidRPr="008806E6" w:rsidRDefault="008806E6">
                            <w:pPr>
                              <w:jc w:val="center"/>
                              <w:rPr>
                                <w:ins w:id="566" w:author="Bober, Kai Lennert" w:date="2019-01-13T08:16:00Z"/>
                                <w:lang w:val="de-DE"/>
                              </w:rPr>
                            </w:pPr>
                            <w:ins w:id="567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68" w:author="Bober, Kai Lennert" w:date="2019-01-13T08:18:00Z">
                              <w:tcPr>
                                <w:tcW w:w="282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1DCF1B93" w14:textId="77777777" w:rsidR="008806E6" w:rsidRPr="008806E6" w:rsidRDefault="008806E6">
                            <w:pPr>
                              <w:jc w:val="center"/>
                              <w:rPr>
                                <w:ins w:id="569" w:author="Bober, Kai Lennert" w:date="2019-01-13T08:16:00Z"/>
                                <w:lang w:val="de-DE"/>
                              </w:rPr>
                            </w:pPr>
                            <w:ins w:id="570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2</w:t>
                              </w:r>
                            </w:ins>
                          </w:p>
                        </w:tc>
                        <w:tc>
                          <w:tcPr>
                            <w:tcW w:w="34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71" w:author="Bober, Kai Lennert" w:date="2019-01-13T08:18:00Z">
                              <w:tcPr>
                                <w:tcW w:w="282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2D619E43" w14:textId="77777777" w:rsidR="008806E6" w:rsidRPr="008806E6" w:rsidRDefault="008806E6">
                            <w:pPr>
                              <w:jc w:val="center"/>
                              <w:rPr>
                                <w:ins w:id="572" w:author="Bober, Kai Lennert" w:date="2019-01-13T08:16:00Z"/>
                                <w:lang w:val="de-DE"/>
                              </w:rPr>
                            </w:pPr>
                            <w:ins w:id="573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34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74" w:author="Bober, Kai Lennert" w:date="2019-01-13T08:18:00Z">
                              <w:tcPr>
                                <w:tcW w:w="764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15012B3D" w14:textId="77777777" w:rsidR="008806E6" w:rsidRPr="008806E6" w:rsidRDefault="008806E6">
                            <w:pPr>
                              <w:jc w:val="center"/>
                              <w:rPr>
                                <w:ins w:id="575" w:author="Bober, Kai Lennert" w:date="2019-01-13T08:16:00Z"/>
                                <w:lang w:val="de-DE"/>
                              </w:rPr>
                            </w:pPr>
                            <w:ins w:id="576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1628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77" w:author="Bober, Kai Lennert" w:date="2019-01-13T08:18:00Z">
                              <w:tcPr>
                                <w:tcW w:w="1357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68E46DCB" w14:textId="77777777" w:rsidR="008806E6" w:rsidRPr="008806E6" w:rsidRDefault="008806E6">
                            <w:pPr>
                              <w:jc w:val="center"/>
                              <w:rPr>
                                <w:ins w:id="578" w:author="Bober, Kai Lennert" w:date="2019-01-13T08:16:00Z"/>
                                <w:lang w:val="de-DE"/>
                              </w:rPr>
                            </w:pPr>
                            <w:ins w:id="579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0,072701946219595</w:t>
                              </w:r>
                            </w:ins>
                          </w:p>
                        </w:tc>
                        <w:tc>
                          <w:tcPr>
                            <w:tcW w:w="162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  <w:tcPrChange w:id="580" w:author="Bober, Kai Lennert" w:date="2019-01-13T08:18:00Z">
                              <w:tcPr>
                                <w:tcW w:w="1899" w:type="pct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1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  <w:vAlign w:val="bottom"/>
                                <w:hideMark/>
                              </w:tcPr>
                            </w:tcPrChange>
                          </w:tcPr>
                          <w:p w14:paraId="1E54EC26" w14:textId="77777777" w:rsidR="008806E6" w:rsidRPr="008806E6" w:rsidRDefault="008806E6">
                            <w:pPr>
                              <w:jc w:val="center"/>
                              <w:rPr>
                                <w:ins w:id="581" w:author="Bober, Kai Lennert" w:date="2019-01-13T08:16:00Z"/>
                                <w:lang w:val="de-DE"/>
                              </w:rPr>
                            </w:pPr>
                            <w:ins w:id="582" w:author="Bober, Kai Lennert" w:date="2019-01-13T08:16:00Z">
                              <w:r w:rsidRPr="008806E6">
                                <w:rPr>
                                  <w:lang w:val="de-DE"/>
                                </w:rPr>
                                <w:t>0,446968510140276</w:t>
                              </w:r>
                            </w:ins>
                          </w:p>
                        </w:tc>
                      </w:tr>
                    </w:tbl>
                    <w:p w14:paraId="76E0379E" w14:textId="4BCA8FE7" w:rsidR="00855493" w:rsidRDefault="00855493" w:rsidP="003E6AA9">
                      <w:pPr>
                        <w:jc w:val="center"/>
                      </w:pPr>
                    </w:p>
                    <w:p w14:paraId="12C2AD8D" w14:textId="62F2B8B7" w:rsidR="00855493" w:rsidRDefault="00855493" w:rsidP="003E6AA9">
                      <w:pPr>
                        <w:jc w:val="center"/>
                      </w:pPr>
                      <w:r>
                        <w:t>Figure 1</w:t>
                      </w:r>
                      <w:r w:rsidR="00D92C23">
                        <w:t>0</w:t>
                      </w:r>
                      <w:r>
                        <w:t xml:space="preserve">: </w:t>
                      </w:r>
                      <w:del w:id="583" w:author="Bober, Kai Lennert" w:date="2019-01-13T08:16:00Z">
                        <w:r w:rsidR="00D92C23" w:rsidDel="008806E6">
                          <w:delText xml:space="preserve">LC </w:delText>
                        </w:r>
                      </w:del>
                      <w:r>
                        <w:t>RX</w:t>
                      </w:r>
                      <w:del w:id="584" w:author="Bober, Kai Lennert" w:date="2019-01-13T08:16:00Z">
                        <w:r w:rsidDel="008806E6">
                          <w:delText xml:space="preserve"> model</w:delText>
                        </w:r>
                      </w:del>
                      <w:r>
                        <w:t xml:space="preserve"> filter parameters in matrix sos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168E0" w:rsidRPr="00B7146E">
        <w:t>The measured frequency response as well as the modeled response is depicted in figure 1</w:t>
      </w:r>
      <w:r w:rsidR="00C168E0">
        <w:t>1</w:t>
      </w:r>
      <w:r w:rsidR="00C168E0" w:rsidRPr="00B7146E">
        <w:t>.</w:t>
      </w:r>
    </w:p>
    <w:p w14:paraId="12A3E2A7" w14:textId="1B85C266" w:rsidR="00C168E0" w:rsidDel="000C7BBC" w:rsidRDefault="00C168E0">
      <w:pPr>
        <w:jc w:val="both"/>
        <w:rPr>
          <w:del w:id="585" w:author="Bober, Kai Lennert" w:date="2019-01-13T08:19:00Z"/>
        </w:rPr>
      </w:pPr>
    </w:p>
    <w:p w14:paraId="0ED99B96" w14:textId="77777777" w:rsidR="000C7BBC" w:rsidRDefault="000C7BBC">
      <w:pPr>
        <w:jc w:val="both"/>
        <w:rPr>
          <w:ins w:id="586" w:author="Bober, Kai Lennert" w:date="2019-01-13T08:19:00Z"/>
        </w:rPr>
      </w:pPr>
    </w:p>
    <w:p w14:paraId="6F8C04F9" w14:textId="6E5A075E" w:rsidR="00C168E0" w:rsidRDefault="00C168E0">
      <w:pPr>
        <w:jc w:val="both"/>
      </w:pPr>
      <w:r w:rsidRPr="00B7146E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0DAF297A" wp14:editId="13D6DB2F">
                <wp:extent cx="6359525" cy="1404620"/>
                <wp:effectExtent l="0" t="0" r="3175" b="0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9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61FFF" w14:textId="15E0383F" w:rsidR="00C168E0" w:rsidRDefault="00C168E0" w:rsidP="00C168E0">
                            <w:pPr>
                              <w:jc w:val="center"/>
                            </w:pPr>
                            <w:del w:id="587" w:author="Bober, Kai Lennert" w:date="2019-01-13T08:28:00Z">
                              <w:r w:rsidRPr="003E6AA9" w:rsidDel="000C7BBC"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0CE5BB83" wp14:editId="349B51AD">
                                    <wp:extent cx="5824687" cy="3959225"/>
                                    <wp:effectExtent l="0" t="0" r="5080" b="3175"/>
                                    <wp:docPr id="22" name="Inhaltsplatzhalter 5"/>
                                    <wp:cNvGraphicFramePr>
                                      <a:graphicFrameLocks xmlns:a="http://schemas.openxmlformats.org/drawingml/2006/main" noGrp="1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Inhaltsplatzhalter 5"/>
                                            <pic:cNvPicPr>
                                              <a:picLocks noGrp="1" noChangeAspect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51971" cy="39777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  <w:ins w:id="588" w:author="Bober, Kai Lennert" w:date="2019-01-13T08:28:00Z">
                              <w:r w:rsidR="000C7BBC" w:rsidRPr="000C7BBC">
                                <w:rPr>
                                  <w:noProof/>
                                  <w:lang w:val="de-DE" w:eastAsia="de-DE"/>
                                </w:rPr>
                                <w:t xml:space="preserve"> </w:t>
                              </w:r>
                              <w:r w:rsidR="000C7BBC" w:rsidRPr="000C7BBC"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1C17E014" wp14:editId="5AFC2339">
                                    <wp:extent cx="5342797" cy="4082399"/>
                                    <wp:effectExtent l="0" t="0" r="0" b="0"/>
                                    <wp:docPr id="23" name="Inhaltsplatzhalter 5"/>
                                    <wp:cNvGraphicFramePr>
                                      <a:graphicFrameLocks xmlns:a="http://schemas.openxmlformats.org/drawingml/2006/main" noGrp="1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Inhaltsplatzhalter 5"/>
                                            <pic:cNvPicPr>
                                              <a:picLocks noGrp="1" noChangeAspect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2797" cy="40823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  <w:p w14:paraId="47564131" w14:textId="77777777" w:rsidR="00C168E0" w:rsidRDefault="00C168E0" w:rsidP="00C168E0"/>
                          <w:p w14:paraId="530FE08C" w14:textId="263F77E0" w:rsidR="00C168E0" w:rsidRDefault="00C168E0" w:rsidP="00C168E0">
                            <w:pPr>
                              <w:jc w:val="center"/>
                            </w:pPr>
                            <w:r>
                              <w:t>Figure 11: Measured and modeled LC RX filter responses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AF297A" id="_x0000_s1058" type="#_x0000_t202" style="width:500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" stroked="f">
                <v:textbox style="mso-fit-shape-to-text:t">
                  <w:txbxContent>
                    <w:p w14:paraId="11961FFF" w14:textId="15E0383F" w:rsidR="00C168E0" w:rsidRDefault="00C168E0" w:rsidP="00C168E0">
                      <w:pPr>
                        <w:jc w:val="center"/>
                      </w:pPr>
                      <w:del w:id="589" w:author="Bober, Kai Lennert" w:date="2019-01-13T08:28:00Z">
                        <w:r w:rsidRPr="003E6AA9" w:rsidDel="000C7BBC"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 wp14:anchorId="0CE5BB83" wp14:editId="349B51AD">
                              <wp:extent cx="5824687" cy="3959225"/>
                              <wp:effectExtent l="0" t="0" r="5080" b="3175"/>
                              <wp:docPr id="22" name="Inhaltsplatzhalter 5"/>
                              <wp:cNvGraphicFramePr>
                                <a:graphicFrameLocks xmlns:a="http://schemas.openxmlformats.org/drawingml/2006/main" noGrp="1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nhaltsplatzhalter 5"/>
                                      <pic:cNvPicPr>
                                        <a:picLocks noGrp="1" noChangeAspect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1971" cy="39777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del>
                      <w:ins w:id="590" w:author="Bober, Kai Lennert" w:date="2019-01-13T08:28:00Z">
                        <w:r w:rsidR="000C7BBC" w:rsidRPr="000C7BBC">
                          <w:rPr>
                            <w:noProof/>
                            <w:lang w:val="de-DE" w:eastAsia="de-DE"/>
                          </w:rPr>
                          <w:t xml:space="preserve"> </w:t>
                        </w:r>
                        <w:r w:rsidR="000C7BBC" w:rsidRPr="000C7BBC"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 wp14:anchorId="1C17E014" wp14:editId="5AFC2339">
                              <wp:extent cx="5342797" cy="4082399"/>
                              <wp:effectExtent l="0" t="0" r="0" b="0"/>
                              <wp:docPr id="23" name="Inhaltsplatzhalter 5"/>
                              <wp:cNvGraphicFramePr>
                                <a:graphicFrameLocks xmlns:a="http://schemas.openxmlformats.org/drawingml/2006/main" noGrp="1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nhaltsplatzhalter 5"/>
                                      <pic:cNvPicPr>
                                        <a:picLocks noGrp="1" noChangeAspect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2797" cy="40823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</w:p>
                    <w:p w14:paraId="47564131" w14:textId="77777777" w:rsidR="00C168E0" w:rsidRDefault="00C168E0" w:rsidP="00C168E0"/>
                    <w:p w14:paraId="530FE08C" w14:textId="263F77E0" w:rsidR="00C168E0" w:rsidRDefault="00C168E0" w:rsidP="00C168E0">
                      <w:pPr>
                        <w:jc w:val="center"/>
                      </w:pPr>
                      <w:r>
                        <w:t>Figure 11: Measured and modeled LC RX filter responses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293A59" w14:textId="4A307A1C" w:rsidR="00006BC9" w:rsidRPr="00B7146E" w:rsidRDefault="00C420DF" w:rsidP="00B7146E">
      <w:pPr>
        <w:pStyle w:val="berschrift1"/>
        <w:jc w:val="both"/>
      </w:pPr>
      <w:r w:rsidRPr="00B7146E">
        <w:t>Summary</w:t>
      </w:r>
    </w:p>
    <w:p w14:paraId="11B042EC" w14:textId="3D362F23" w:rsidR="008D40CC" w:rsidRPr="00B7146E" w:rsidRDefault="008D40CC" w:rsidP="00B7146E">
      <w:pPr>
        <w:jc w:val="both"/>
      </w:pPr>
    </w:p>
    <w:p w14:paraId="62BB2F99" w14:textId="2314DCD5" w:rsidR="00AD4012" w:rsidRPr="00B7146E" w:rsidRDefault="00AD4012" w:rsidP="00B7146E">
      <w:pPr>
        <w:jc w:val="both"/>
      </w:pPr>
      <w:r w:rsidRPr="00B7146E">
        <w:t>The pr</w:t>
      </w:r>
      <w:r w:rsidR="00516F81">
        <w:t xml:space="preserve">oposed models </w:t>
      </w:r>
      <w:r w:rsidR="00C168E0">
        <w:t xml:space="preserve">allow to include </w:t>
      </w:r>
      <w:r w:rsidR="00516F81">
        <w:t xml:space="preserve">realistic </w:t>
      </w:r>
      <w:r w:rsidR="00C168E0">
        <w:t xml:space="preserve">impairment effects </w:t>
      </w:r>
      <w:r w:rsidRPr="00B7146E">
        <w:t xml:space="preserve">of </w:t>
      </w:r>
      <w:r w:rsidR="00C168E0">
        <w:t>optical</w:t>
      </w:r>
      <w:r w:rsidR="00C168E0" w:rsidRPr="00B7146E">
        <w:t xml:space="preserve"> </w:t>
      </w:r>
      <w:r w:rsidRPr="00B7146E">
        <w:t xml:space="preserve">frontend </w:t>
      </w:r>
      <w:r w:rsidR="00C168E0">
        <w:t>to be included in link-level simulation results on</w:t>
      </w:r>
      <w:r w:rsidRPr="00B7146E">
        <w:t xml:space="preserve"> the performance of physical layer proposals in TGbb. MATLAB code for the generation of models as well as realistic parameters for the generated filters</w:t>
      </w:r>
      <w:r w:rsidR="00C168E0">
        <w:t xml:space="preserve"> </w:t>
      </w:r>
      <w:r w:rsidR="00C168E0" w:rsidRPr="00B7146E">
        <w:t>w</w:t>
      </w:r>
      <w:r w:rsidR="00C168E0">
        <w:t>ere</w:t>
      </w:r>
      <w:r w:rsidR="00C168E0" w:rsidRPr="00B7146E">
        <w:t xml:space="preserve"> provided</w:t>
      </w:r>
      <w:r w:rsidRPr="00B7146E">
        <w:t>.</w:t>
      </w:r>
    </w:p>
    <w:p w14:paraId="778E4C0B" w14:textId="77777777" w:rsidR="00CA7199" w:rsidRDefault="00CA7199">
      <w:pPr>
        <w:suppressAutoHyphens w:val="0"/>
        <w:rPr>
          <w:ins w:id="591" w:author="Bober, Kai Lennert" w:date="2019-01-13T20:37:00Z"/>
          <w:rFonts w:ascii="Arial" w:hAnsi="Arial"/>
          <w:b/>
          <w:sz w:val="32"/>
          <w:u w:val="single"/>
        </w:rPr>
      </w:pPr>
      <w:ins w:id="592" w:author="Bober, Kai Lennert" w:date="2019-01-13T20:37:00Z">
        <w:r>
          <w:br w:type="page"/>
        </w:r>
      </w:ins>
    </w:p>
    <w:p w14:paraId="2D10A13C" w14:textId="2B946909" w:rsidR="006D4AB7" w:rsidRPr="00B7146E" w:rsidRDefault="006D4AB7" w:rsidP="00CA7199">
      <w:pPr>
        <w:pStyle w:val="berschrift1"/>
        <w:jc w:val="both"/>
        <w:pPrChange w:id="593" w:author="Bober, Kai Lennert" w:date="2019-01-13T20:37:00Z">
          <w:pPr>
            <w:pStyle w:val="berschrift1"/>
            <w:jc w:val="both"/>
          </w:pPr>
        </w:pPrChange>
      </w:pPr>
      <w:r w:rsidRPr="00B7146E">
        <w:t>Appendix</w:t>
      </w:r>
    </w:p>
    <w:p w14:paraId="0B893F77" w14:textId="1C460976" w:rsidR="006D4AB7" w:rsidRPr="00B7146E" w:rsidRDefault="006D4AB7" w:rsidP="00B7146E">
      <w:pPr>
        <w:jc w:val="both"/>
      </w:pPr>
    </w:p>
    <w:p w14:paraId="45E5ABD7" w14:textId="4B00B42D" w:rsidR="006D4AB7" w:rsidRPr="00B7146E" w:rsidRDefault="006D4AB7" w:rsidP="00B7146E">
      <w:pPr>
        <w:jc w:val="both"/>
      </w:pPr>
      <w:r w:rsidRPr="00B7146E">
        <w:t>The second-order-sequence form is a serial cascade of biquadratic IIR filters.</w:t>
      </w:r>
    </w:p>
    <w:p w14:paraId="56164988" w14:textId="3E8BBF4B" w:rsidR="00B142AD" w:rsidRPr="00B7146E" w:rsidRDefault="00B142AD" w:rsidP="00B7146E">
      <w:pPr>
        <w:jc w:val="both"/>
      </w:pPr>
    </w:p>
    <w:p w14:paraId="7BFE3A48" w14:textId="0E067073" w:rsidR="006D4AB7" w:rsidRPr="00B7146E" w:rsidRDefault="006D4AB7" w:rsidP="00B7146E">
      <w:pPr>
        <w:jc w:val="both"/>
      </w:pPr>
      <w:r w:rsidRPr="00B7146E">
        <w:t xml:space="preserve">Every section is represented by the transfer function </w:t>
      </w:r>
    </w:p>
    <w:p w14:paraId="28149D9B" w14:textId="77777777" w:rsidR="006D4AB7" w:rsidRPr="00B7146E" w:rsidRDefault="006D4AB7" w:rsidP="00B7146E">
      <w:pPr>
        <w:jc w:val="both"/>
      </w:pPr>
    </w:p>
    <w:p w14:paraId="4A338998" w14:textId="593FD73B" w:rsidR="006D4AB7" w:rsidRPr="00B7146E" w:rsidRDefault="006D4AB7" w:rsidP="00B7146E">
      <w:pPr>
        <w:jc w:val="both"/>
      </w:pPr>
      <w:r w:rsidRPr="00B7146E">
        <w:rPr>
          <w:noProof/>
          <w:lang w:val="de-DE" w:eastAsia="de-DE"/>
        </w:rPr>
        <w:drawing>
          <wp:inline distT="0" distB="0" distL="0" distR="0" wp14:anchorId="0BE0D6B6" wp14:editId="72B35CF0">
            <wp:extent cx="2382962" cy="544677"/>
            <wp:effectExtent l="0" t="0" r="0" b="8255"/>
            <wp:docPr id="22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382962" cy="54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752EF" w14:textId="2A9008EE" w:rsidR="006D4AB7" w:rsidRPr="00B7146E" w:rsidRDefault="006D4AB7" w:rsidP="00B7146E">
      <w:pPr>
        <w:jc w:val="both"/>
      </w:pPr>
      <w:r w:rsidRPr="00B7146E">
        <w:rPr>
          <w:noProof/>
          <w:lang w:val="de-DE" w:eastAsia="de-DE"/>
        </w:rPr>
        <w:drawing>
          <wp:anchor distT="0" distB="0" distL="114300" distR="114300" simplePos="0" relativeHeight="251737088" behindDoc="0" locked="0" layoutInCell="1" allowOverlap="1" wp14:anchorId="2115B6DF" wp14:editId="5C11054F">
            <wp:simplePos x="0" y="0"/>
            <wp:positionH relativeFrom="column">
              <wp:posOffset>0</wp:posOffset>
            </wp:positionH>
            <wp:positionV relativeFrom="paragraph">
              <wp:posOffset>509905</wp:posOffset>
            </wp:positionV>
            <wp:extent cx="3170555" cy="224155"/>
            <wp:effectExtent l="0" t="0" r="0" b="4445"/>
            <wp:wrapNone/>
            <wp:docPr id="227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146E">
        <w:rPr>
          <w:noProof/>
          <w:lang w:val="de-DE" w:eastAsia="de-DE"/>
        </w:rPr>
        <w:drawing>
          <wp:anchor distT="0" distB="0" distL="114300" distR="114300" simplePos="0" relativeHeight="251736064" behindDoc="0" locked="0" layoutInCell="1" allowOverlap="1" wp14:anchorId="5F228753" wp14:editId="584B4E8B">
            <wp:simplePos x="0" y="0"/>
            <wp:positionH relativeFrom="column">
              <wp:posOffset>3527425</wp:posOffset>
            </wp:positionH>
            <wp:positionV relativeFrom="paragraph">
              <wp:posOffset>12065</wp:posOffset>
            </wp:positionV>
            <wp:extent cx="2745105" cy="1427480"/>
            <wp:effectExtent l="0" t="0" r="0" b="1270"/>
            <wp:wrapNone/>
            <wp:docPr id="22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95E9E" w14:textId="61076EB9" w:rsidR="006D4AB7" w:rsidRPr="00B7146E" w:rsidRDefault="006D4AB7" w:rsidP="00B7146E">
      <w:pPr>
        <w:jc w:val="both"/>
      </w:pPr>
      <w:r w:rsidRPr="00B7146E">
        <w:t>It may be implemented as follows:</w:t>
      </w:r>
    </w:p>
    <w:p w14:paraId="2607382D" w14:textId="40AF9265" w:rsidR="006D4AB7" w:rsidRPr="00B7146E" w:rsidRDefault="006D4AB7" w:rsidP="00B7146E">
      <w:pPr>
        <w:jc w:val="both"/>
      </w:pPr>
    </w:p>
    <w:p w14:paraId="06538564" w14:textId="7063915E" w:rsidR="006D4AB7" w:rsidRPr="00B7146E" w:rsidRDefault="006D4AB7" w:rsidP="00B7146E">
      <w:pPr>
        <w:jc w:val="both"/>
      </w:pPr>
    </w:p>
    <w:p w14:paraId="528BC220" w14:textId="52CA2316" w:rsidR="006D4AB7" w:rsidRPr="00B7146E" w:rsidRDefault="006D4AB7" w:rsidP="00B7146E">
      <w:pPr>
        <w:jc w:val="both"/>
      </w:pPr>
    </w:p>
    <w:p w14:paraId="4D176BA2" w14:textId="2FB0D3B1" w:rsidR="006D4AB7" w:rsidRPr="00B7146E" w:rsidRDefault="006D4AB7" w:rsidP="00B7146E">
      <w:pPr>
        <w:jc w:val="both"/>
      </w:pPr>
      <w:r w:rsidRPr="00B7146E">
        <w:rPr>
          <w:noProof/>
          <w:lang w:val="de-DE" w:eastAsia="de-DE"/>
        </w:rPr>
        <w:drawing>
          <wp:anchor distT="0" distB="0" distL="114300" distR="114300" simplePos="0" relativeHeight="251738112" behindDoc="0" locked="0" layoutInCell="1" allowOverlap="1" wp14:anchorId="23D75E5F" wp14:editId="37B5E628">
            <wp:simplePos x="0" y="0"/>
            <wp:positionH relativeFrom="column">
              <wp:posOffset>0</wp:posOffset>
            </wp:positionH>
            <wp:positionV relativeFrom="paragraph">
              <wp:posOffset>68137</wp:posOffset>
            </wp:positionV>
            <wp:extent cx="2913117" cy="209986"/>
            <wp:effectExtent l="0" t="0" r="1905" b="0"/>
            <wp:wrapNone/>
            <wp:docPr id="228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/>
                    <pic:cNvPicPr>
                      <a:picLocks noChangeAspect="1"/>
                    </pic:cNvPicPr>
                  </pic:nvPicPr>
                  <pic:blipFill rotWithShape="1">
                    <a:blip r:embed="rId34"/>
                    <a:srcRect r="2021"/>
                    <a:stretch/>
                  </pic:blipFill>
                  <pic:spPr>
                    <a:xfrm>
                      <a:off x="0" y="0"/>
                      <a:ext cx="2913117" cy="209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25918" w14:textId="09047610" w:rsidR="006D4AB7" w:rsidRPr="00B7146E" w:rsidRDefault="006D4AB7" w:rsidP="00B7146E">
      <w:pPr>
        <w:jc w:val="both"/>
      </w:pPr>
    </w:p>
    <w:p w14:paraId="7FCF81BC" w14:textId="549FF210" w:rsidR="006D4AB7" w:rsidRPr="00B7146E" w:rsidRDefault="006D4AB7" w:rsidP="00B7146E">
      <w:pPr>
        <w:pStyle w:val="berschrift1"/>
        <w:numPr>
          <w:ilvl w:val="0"/>
          <w:numId w:val="0"/>
        </w:numPr>
        <w:ind w:left="432" w:hanging="432"/>
        <w:jc w:val="both"/>
        <w:rPr>
          <w:rFonts w:ascii="Times New Roman" w:hAnsi="Times New Roman"/>
          <w:b w:val="0"/>
          <w:sz w:val="22"/>
          <w:u w:val="none"/>
        </w:rPr>
      </w:pPr>
      <w:r w:rsidRPr="00B7146E">
        <w:rPr>
          <w:rFonts w:ascii="Times New Roman" w:hAnsi="Times New Roman"/>
          <w:b w:val="0"/>
          <w:sz w:val="22"/>
          <w:u w:val="none"/>
        </w:rPr>
        <w:lastRenderedPageBreak/>
        <w:t xml:space="preserve">The complete transfer function is subsequently </w:t>
      </w:r>
    </w:p>
    <w:p w14:paraId="17163172" w14:textId="29CC5624" w:rsidR="006D4AB7" w:rsidRPr="00B7146E" w:rsidRDefault="006D4AB7" w:rsidP="00B7146E">
      <w:pPr>
        <w:jc w:val="both"/>
      </w:pPr>
      <w:r w:rsidRPr="00B7146E">
        <w:rPr>
          <w:noProof/>
          <w:lang w:val="de-DE" w:eastAsia="de-DE"/>
        </w:rPr>
        <w:drawing>
          <wp:inline distT="0" distB="0" distL="0" distR="0" wp14:anchorId="1DA2A043" wp14:editId="02EADBDF">
            <wp:extent cx="4104456" cy="709611"/>
            <wp:effectExtent l="0" t="0" r="0" b="0"/>
            <wp:docPr id="229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104456" cy="70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1694A" w14:textId="26CA4313" w:rsidR="006D4AB7" w:rsidRPr="00B7146E" w:rsidRDefault="006D4AB7" w:rsidP="00B7146E">
      <w:pPr>
        <w:jc w:val="both"/>
      </w:pPr>
    </w:p>
    <w:p w14:paraId="387BF211" w14:textId="6BE2339F" w:rsidR="006D4AB7" w:rsidRDefault="007F47F0" w:rsidP="00B7146E">
      <w:pPr>
        <w:jc w:val="both"/>
        <w:rPr>
          <w:ins w:id="594" w:author="Bober, Kai Lennert" w:date="2019-01-13T20:37:00Z"/>
        </w:rPr>
      </w:pPr>
      <w:r w:rsidRPr="00B7146E">
        <w:t>W</w:t>
      </w:r>
      <w:r w:rsidR="006D4AB7" w:rsidRPr="00B7146E">
        <w:t>ith</w:t>
      </w:r>
      <w:r>
        <w:t xml:space="preserve"> </w:t>
      </w:r>
      <w:r w:rsidRPr="00B7146E">
        <w:t>g</w:t>
      </w:r>
      <w:r>
        <w:t xml:space="preserve"> being</w:t>
      </w:r>
      <w:r w:rsidR="006D4AB7" w:rsidRPr="00B7146E">
        <w:t xml:space="preserve"> the scaling gain factor.</w:t>
      </w:r>
    </w:p>
    <w:p w14:paraId="5FE358DD" w14:textId="74319EA2" w:rsidR="00CA7199" w:rsidRDefault="00CA7199" w:rsidP="00B7146E">
      <w:pPr>
        <w:jc w:val="both"/>
        <w:rPr>
          <w:ins w:id="595" w:author="Bober, Kai Lennert" w:date="2019-01-13T20:37:00Z"/>
        </w:rPr>
      </w:pPr>
    </w:p>
    <w:p w14:paraId="2E9FB539" w14:textId="77777777" w:rsidR="00CA7199" w:rsidRPr="00B7146E" w:rsidRDefault="00CA7199" w:rsidP="00B7146E">
      <w:pPr>
        <w:jc w:val="both"/>
      </w:pPr>
    </w:p>
    <w:p w14:paraId="5D825BD0" w14:textId="03416BC1" w:rsidR="00BB426D" w:rsidRPr="00B7146E" w:rsidRDefault="00BB426D" w:rsidP="00B7146E">
      <w:pPr>
        <w:pStyle w:val="berschrift1"/>
        <w:jc w:val="both"/>
      </w:pPr>
      <w:r w:rsidRPr="00B7146E">
        <w:t>References</w:t>
      </w:r>
    </w:p>
    <w:p w14:paraId="6D092B54" w14:textId="77777777" w:rsidR="0092276E" w:rsidRPr="00B7146E" w:rsidRDefault="0092276E" w:rsidP="00B7146E">
      <w:pPr>
        <w:jc w:val="both"/>
      </w:pPr>
    </w:p>
    <w:p w14:paraId="61F5736B" w14:textId="72689A5D" w:rsidR="00B037EB" w:rsidRPr="0042696E" w:rsidRDefault="00B037EB" w:rsidP="0042696E">
      <w:pPr>
        <w:ind w:left="432" w:hanging="432"/>
        <w:jc w:val="both"/>
      </w:pPr>
      <w:r w:rsidRPr="0042696E">
        <w:t xml:space="preserve">[1] </w:t>
      </w:r>
      <w:r>
        <w:tab/>
      </w:r>
      <w:r w:rsidRPr="0042696E">
        <w:t>L. Grobe, V. Jungnickel, K. Langer, M. Haardt and M. Wolf, "On the impact of highpass filtering when using PAM-FDE for visible light communication," </w:t>
      </w:r>
      <w:r>
        <w:rPr>
          <w:i/>
          <w:iCs/>
        </w:rPr>
        <w:t xml:space="preserve">Proc. </w:t>
      </w:r>
      <w:r w:rsidRPr="0042696E">
        <w:rPr>
          <w:i/>
          <w:iCs/>
        </w:rPr>
        <w:t>IEEE Wireless Communications and Networking Conference Workshops (WCNCW)</w:t>
      </w:r>
      <w:r w:rsidRPr="0042696E">
        <w:t>, Doha, 2016, pp. 239-245.</w:t>
      </w:r>
    </w:p>
    <w:p w14:paraId="13D01D85" w14:textId="0DDDE374" w:rsidR="00780BB8" w:rsidRPr="00B7146E" w:rsidRDefault="00780BB8" w:rsidP="00B7146E">
      <w:pPr>
        <w:jc w:val="both"/>
        <w:rPr>
          <w:color w:val="FF0000"/>
        </w:rPr>
      </w:pPr>
    </w:p>
    <w:sectPr w:rsidR="00780BB8" w:rsidRPr="00B7146E">
      <w:headerReference w:type="default" r:id="rId36"/>
      <w:footerReference w:type="default" r:id="rId37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69507" w14:textId="77777777" w:rsidR="001C3F79" w:rsidRDefault="001C3F79">
      <w:r>
        <w:separator/>
      </w:r>
    </w:p>
  </w:endnote>
  <w:endnote w:type="continuationSeparator" w:id="0">
    <w:p w14:paraId="344ECAED" w14:textId="77777777" w:rsidR="001C3F79" w:rsidRDefault="001C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110E" w14:textId="01B7F442" w:rsidR="00855493" w:rsidRPr="008F4891" w:rsidRDefault="00855493" w:rsidP="00CD6A9D">
    <w:pPr>
      <w:pStyle w:val="Fuzeile"/>
      <w:tabs>
        <w:tab w:val="clear" w:pos="6480"/>
        <w:tab w:val="left" w:pos="1320"/>
        <w:tab w:val="center" w:pos="4680"/>
        <w:tab w:val="right" w:pos="10065"/>
      </w:tabs>
      <w:rPr>
        <w:lang w:val="de-DE"/>
      </w:rPr>
    </w:pPr>
    <w:r>
      <w:rPr>
        <w:lang w:val="de-DE"/>
      </w:rPr>
      <w:t>Submission</w:t>
    </w:r>
    <w:r>
      <w:rPr>
        <w:lang w:val="de-DE"/>
      </w:rPr>
      <w:tab/>
    </w:r>
    <w:r>
      <w:rPr>
        <w:lang w:val="de-DE"/>
      </w:rPr>
      <w:tab/>
    </w:r>
    <w:r w:rsidRPr="008F4891">
      <w:rPr>
        <w:lang w:val="de-DE"/>
      </w:rPr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407A73">
      <w:rPr>
        <w:noProof/>
        <w:lang w:val="de-DE"/>
      </w:rPr>
      <w:t>8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>
      <w:rPr>
        <w:lang w:val="de-DE"/>
      </w:rPr>
      <w:t>Kai Lennert Bober</w:t>
    </w:r>
    <w:r w:rsidRPr="008F4891">
      <w:rPr>
        <w:lang w:val="de-DE"/>
      </w:rPr>
      <w:t xml:space="preserve"> (HHI)</w:t>
    </w:r>
  </w:p>
  <w:p w14:paraId="22DCF3CB" w14:textId="77777777" w:rsidR="00855493" w:rsidRPr="008F4891" w:rsidRDefault="00855493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1B3D5" w14:textId="77777777" w:rsidR="001C3F79" w:rsidRDefault="001C3F79">
      <w:r>
        <w:separator/>
      </w:r>
    </w:p>
  </w:footnote>
  <w:footnote w:type="continuationSeparator" w:id="0">
    <w:p w14:paraId="39BC7E90" w14:textId="77777777" w:rsidR="001C3F79" w:rsidRDefault="001C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1E5B" w14:textId="4EA8E766" w:rsidR="00855493" w:rsidRPr="00CD6A9D" w:rsidRDefault="00855493" w:rsidP="00EA4A0F">
    <w:pPr>
      <w:pStyle w:val="Kopfzeile"/>
      <w:tabs>
        <w:tab w:val="center" w:pos="4680"/>
        <w:tab w:val="right" w:pos="10065"/>
      </w:tabs>
      <w:rPr>
        <w:szCs w:val="28"/>
        <w:lang w:eastAsia="ja-JP"/>
      </w:rPr>
    </w:pPr>
    <w:r>
      <w:rPr>
        <w:szCs w:val="28"/>
        <w:lang w:eastAsia="ja-JP"/>
      </w:rPr>
      <w:t>January 2019</w:t>
    </w:r>
    <w:r w:rsidRPr="00CD6A9D">
      <w:rPr>
        <w:szCs w:val="28"/>
      </w:rPr>
      <w:tab/>
    </w:r>
    <w:r w:rsidRPr="00CD6A9D">
      <w:rPr>
        <w:szCs w:val="28"/>
      </w:rPr>
      <w:tab/>
    </w:r>
    <w:r w:rsidRPr="00CD6A9D">
      <w:rPr>
        <w:szCs w:val="28"/>
      </w:rPr>
      <w:tab/>
    </w:r>
    <w:r w:rsidRPr="00E45206">
      <w:t>doc.: IEEE 802.11-1</w:t>
    </w:r>
    <w:r>
      <w:t>9</w:t>
    </w:r>
    <w:r w:rsidRPr="00E45206">
      <w:t>/</w:t>
    </w:r>
    <w:r>
      <w:t>00</w:t>
    </w:r>
    <w:ins w:id="596" w:author="Bober, Kai Lennert" w:date="2019-01-13T08:39:00Z">
      <w:r w:rsidR="00CC044A">
        <w:t>87</w:t>
      </w:r>
    </w:ins>
    <w:del w:id="597" w:author="Bober, Kai Lennert" w:date="2019-01-13T08:39:00Z">
      <w:r w:rsidDel="00CC044A">
        <w:delText>00</w:delText>
      </w:r>
    </w:del>
    <w:r w:rsidRPr="00E45206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2A0"/>
    <w:multiLevelType w:val="multilevel"/>
    <w:tmpl w:val="50367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F7348E"/>
    <w:multiLevelType w:val="multilevel"/>
    <w:tmpl w:val="AFE69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56E5949"/>
    <w:multiLevelType w:val="hybridMultilevel"/>
    <w:tmpl w:val="6746852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01B4"/>
    <w:multiLevelType w:val="multilevel"/>
    <w:tmpl w:val="FB9E9642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35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5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35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357"/>
      </w:pPr>
      <w:rPr>
        <w:rFonts w:hint="default"/>
      </w:rPr>
    </w:lvl>
  </w:abstractNum>
  <w:abstractNum w:abstractNumId="4" w15:restartNumberingAfterBreak="0">
    <w:nsid w:val="169C250C"/>
    <w:multiLevelType w:val="hybridMultilevel"/>
    <w:tmpl w:val="1226AD7C"/>
    <w:lvl w:ilvl="0" w:tplc="2D94F05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1C0"/>
    <w:multiLevelType w:val="multilevel"/>
    <w:tmpl w:val="F160742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u w:val="non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7430EEA"/>
    <w:multiLevelType w:val="hybridMultilevel"/>
    <w:tmpl w:val="C2AA7CBA"/>
    <w:lvl w:ilvl="0" w:tplc="55DAF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A7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6D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65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0A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A5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A3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0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44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1D4DEA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F02074"/>
    <w:multiLevelType w:val="hybridMultilevel"/>
    <w:tmpl w:val="43348968"/>
    <w:lvl w:ilvl="0" w:tplc="8BC0B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061FA"/>
    <w:multiLevelType w:val="hybridMultilevel"/>
    <w:tmpl w:val="14DC918C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2CA2F06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0A48C7"/>
    <w:multiLevelType w:val="hybridMultilevel"/>
    <w:tmpl w:val="616E57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D5F99"/>
    <w:multiLevelType w:val="multilevel"/>
    <w:tmpl w:val="0E36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EB5886"/>
    <w:multiLevelType w:val="multilevel"/>
    <w:tmpl w:val="F8300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A12259F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9217B3"/>
    <w:multiLevelType w:val="multilevel"/>
    <w:tmpl w:val="D1568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7A9871FE"/>
    <w:multiLevelType w:val="multilevel"/>
    <w:tmpl w:val="9D78911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D65F7B"/>
    <w:multiLevelType w:val="multilevel"/>
    <w:tmpl w:val="EA42AD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D17AB6"/>
    <w:multiLevelType w:val="hybridMultilevel"/>
    <w:tmpl w:val="B890F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18"/>
  </w:num>
  <w:num w:numId="9">
    <w:abstractNumId w:val="17"/>
  </w:num>
  <w:num w:numId="10">
    <w:abstractNumId w:val="19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5"/>
  </w:num>
  <w:num w:numId="19">
    <w:abstractNumId w:val="11"/>
  </w:num>
  <w:num w:numId="20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ber, Kai Lennert">
    <w15:presenceInfo w15:providerId="AD" w15:userId="S-1-5-21-229799756-4240444915-3125021034-45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F6C"/>
    <w:rsid w:val="00004A18"/>
    <w:rsid w:val="000062AF"/>
    <w:rsid w:val="00006BC9"/>
    <w:rsid w:val="000108F4"/>
    <w:rsid w:val="00010EDB"/>
    <w:rsid w:val="0002203F"/>
    <w:rsid w:val="00031203"/>
    <w:rsid w:val="0003533F"/>
    <w:rsid w:val="00037B44"/>
    <w:rsid w:val="000438C6"/>
    <w:rsid w:val="00043FA2"/>
    <w:rsid w:val="00044CD3"/>
    <w:rsid w:val="00051F2E"/>
    <w:rsid w:val="00053328"/>
    <w:rsid w:val="00054C33"/>
    <w:rsid w:val="00057866"/>
    <w:rsid w:val="00060ABC"/>
    <w:rsid w:val="000611B1"/>
    <w:rsid w:val="0006330A"/>
    <w:rsid w:val="000638AE"/>
    <w:rsid w:val="00066CBE"/>
    <w:rsid w:val="0006753B"/>
    <w:rsid w:val="00071317"/>
    <w:rsid w:val="00073B66"/>
    <w:rsid w:val="00075C1C"/>
    <w:rsid w:val="00076275"/>
    <w:rsid w:val="00076AF1"/>
    <w:rsid w:val="000775D8"/>
    <w:rsid w:val="000835D6"/>
    <w:rsid w:val="00084178"/>
    <w:rsid w:val="000923DF"/>
    <w:rsid w:val="000950EF"/>
    <w:rsid w:val="00095E77"/>
    <w:rsid w:val="000977AC"/>
    <w:rsid w:val="000A1539"/>
    <w:rsid w:val="000A21F3"/>
    <w:rsid w:val="000A55D0"/>
    <w:rsid w:val="000B32B0"/>
    <w:rsid w:val="000C2373"/>
    <w:rsid w:val="000C5327"/>
    <w:rsid w:val="000C703C"/>
    <w:rsid w:val="000C7BBC"/>
    <w:rsid w:val="000E1422"/>
    <w:rsid w:val="000E191C"/>
    <w:rsid w:val="000E1BC5"/>
    <w:rsid w:val="000E2247"/>
    <w:rsid w:val="000E4515"/>
    <w:rsid w:val="000E552C"/>
    <w:rsid w:val="000E7898"/>
    <w:rsid w:val="000F096B"/>
    <w:rsid w:val="000F09B2"/>
    <w:rsid w:val="000F198E"/>
    <w:rsid w:val="000F1BAF"/>
    <w:rsid w:val="000F7B53"/>
    <w:rsid w:val="000F7BAB"/>
    <w:rsid w:val="000F7D53"/>
    <w:rsid w:val="0010037B"/>
    <w:rsid w:val="001005E7"/>
    <w:rsid w:val="00106FCB"/>
    <w:rsid w:val="00111940"/>
    <w:rsid w:val="0011703E"/>
    <w:rsid w:val="001215F6"/>
    <w:rsid w:val="00123678"/>
    <w:rsid w:val="001241F5"/>
    <w:rsid w:val="0012763A"/>
    <w:rsid w:val="00131837"/>
    <w:rsid w:val="00133081"/>
    <w:rsid w:val="00135A34"/>
    <w:rsid w:val="001411A5"/>
    <w:rsid w:val="00142BEB"/>
    <w:rsid w:val="00150AEB"/>
    <w:rsid w:val="00151E9B"/>
    <w:rsid w:val="0015625F"/>
    <w:rsid w:val="00160E30"/>
    <w:rsid w:val="00161B08"/>
    <w:rsid w:val="0016250C"/>
    <w:rsid w:val="00164BC7"/>
    <w:rsid w:val="00167489"/>
    <w:rsid w:val="00174187"/>
    <w:rsid w:val="0017476C"/>
    <w:rsid w:val="00177EE9"/>
    <w:rsid w:val="001813B4"/>
    <w:rsid w:val="001822C3"/>
    <w:rsid w:val="0018276D"/>
    <w:rsid w:val="00183878"/>
    <w:rsid w:val="00184270"/>
    <w:rsid w:val="00185844"/>
    <w:rsid w:val="00190A01"/>
    <w:rsid w:val="00192261"/>
    <w:rsid w:val="0019233F"/>
    <w:rsid w:val="0019384F"/>
    <w:rsid w:val="00196AD8"/>
    <w:rsid w:val="0019742A"/>
    <w:rsid w:val="001A15F2"/>
    <w:rsid w:val="001A3119"/>
    <w:rsid w:val="001A4C30"/>
    <w:rsid w:val="001A7B4F"/>
    <w:rsid w:val="001B06B0"/>
    <w:rsid w:val="001B2F64"/>
    <w:rsid w:val="001B4D01"/>
    <w:rsid w:val="001C0A1E"/>
    <w:rsid w:val="001C2CAD"/>
    <w:rsid w:val="001C3F79"/>
    <w:rsid w:val="001C7E90"/>
    <w:rsid w:val="001D2F47"/>
    <w:rsid w:val="001D5C81"/>
    <w:rsid w:val="001E3A40"/>
    <w:rsid w:val="001E3CF8"/>
    <w:rsid w:val="001E56CF"/>
    <w:rsid w:val="001E65B3"/>
    <w:rsid w:val="001F0ECD"/>
    <w:rsid w:val="001F1956"/>
    <w:rsid w:val="001F19BE"/>
    <w:rsid w:val="001F39A4"/>
    <w:rsid w:val="001F6435"/>
    <w:rsid w:val="00204A8A"/>
    <w:rsid w:val="002059A0"/>
    <w:rsid w:val="00205AF5"/>
    <w:rsid w:val="0020663A"/>
    <w:rsid w:val="00212964"/>
    <w:rsid w:val="00213F5D"/>
    <w:rsid w:val="002164A0"/>
    <w:rsid w:val="002171BD"/>
    <w:rsid w:val="00220A29"/>
    <w:rsid w:val="00220C7F"/>
    <w:rsid w:val="002230DA"/>
    <w:rsid w:val="002233B4"/>
    <w:rsid w:val="00224096"/>
    <w:rsid w:val="0022582A"/>
    <w:rsid w:val="00226AE3"/>
    <w:rsid w:val="00231699"/>
    <w:rsid w:val="00241269"/>
    <w:rsid w:val="0024129C"/>
    <w:rsid w:val="00241BD7"/>
    <w:rsid w:val="002439C7"/>
    <w:rsid w:val="00245EAA"/>
    <w:rsid w:val="00245FC9"/>
    <w:rsid w:val="00252232"/>
    <w:rsid w:val="00256C5F"/>
    <w:rsid w:val="00261A55"/>
    <w:rsid w:val="00275353"/>
    <w:rsid w:val="00276776"/>
    <w:rsid w:val="002769B7"/>
    <w:rsid w:val="00280262"/>
    <w:rsid w:val="00280819"/>
    <w:rsid w:val="002868BE"/>
    <w:rsid w:val="00291FA8"/>
    <w:rsid w:val="00292181"/>
    <w:rsid w:val="002A1FA8"/>
    <w:rsid w:val="002A25E6"/>
    <w:rsid w:val="002B1823"/>
    <w:rsid w:val="002B62CD"/>
    <w:rsid w:val="002B6423"/>
    <w:rsid w:val="002B7857"/>
    <w:rsid w:val="002C09CF"/>
    <w:rsid w:val="002C2CFB"/>
    <w:rsid w:val="002C3A58"/>
    <w:rsid w:val="002C75EC"/>
    <w:rsid w:val="002C7B79"/>
    <w:rsid w:val="002D31E2"/>
    <w:rsid w:val="002E184A"/>
    <w:rsid w:val="002E19C2"/>
    <w:rsid w:val="002E293E"/>
    <w:rsid w:val="002E3350"/>
    <w:rsid w:val="002E432F"/>
    <w:rsid w:val="002E4CE8"/>
    <w:rsid w:val="002E7ACC"/>
    <w:rsid w:val="002F7EE3"/>
    <w:rsid w:val="003003A1"/>
    <w:rsid w:val="00302336"/>
    <w:rsid w:val="00302616"/>
    <w:rsid w:val="00303EFC"/>
    <w:rsid w:val="00305AC6"/>
    <w:rsid w:val="00307CD3"/>
    <w:rsid w:val="00307F96"/>
    <w:rsid w:val="003103D7"/>
    <w:rsid w:val="00313289"/>
    <w:rsid w:val="00315535"/>
    <w:rsid w:val="00321EE3"/>
    <w:rsid w:val="00325A88"/>
    <w:rsid w:val="0032715A"/>
    <w:rsid w:val="00333EC4"/>
    <w:rsid w:val="0033568E"/>
    <w:rsid w:val="0033755D"/>
    <w:rsid w:val="00337892"/>
    <w:rsid w:val="003403BC"/>
    <w:rsid w:val="00346F7A"/>
    <w:rsid w:val="0034773B"/>
    <w:rsid w:val="00354A89"/>
    <w:rsid w:val="003615EB"/>
    <w:rsid w:val="00361A8F"/>
    <w:rsid w:val="00364269"/>
    <w:rsid w:val="0037325B"/>
    <w:rsid w:val="00377563"/>
    <w:rsid w:val="00381D6F"/>
    <w:rsid w:val="003859EC"/>
    <w:rsid w:val="00393E1A"/>
    <w:rsid w:val="00395C88"/>
    <w:rsid w:val="00397652"/>
    <w:rsid w:val="003A1ABD"/>
    <w:rsid w:val="003A1ECD"/>
    <w:rsid w:val="003A26F8"/>
    <w:rsid w:val="003A472A"/>
    <w:rsid w:val="003A6101"/>
    <w:rsid w:val="003A6367"/>
    <w:rsid w:val="003B0138"/>
    <w:rsid w:val="003B1157"/>
    <w:rsid w:val="003B1CC5"/>
    <w:rsid w:val="003B1E2A"/>
    <w:rsid w:val="003B6B77"/>
    <w:rsid w:val="003C6217"/>
    <w:rsid w:val="003D1121"/>
    <w:rsid w:val="003D1284"/>
    <w:rsid w:val="003D4DBD"/>
    <w:rsid w:val="003D7F5E"/>
    <w:rsid w:val="003E0D52"/>
    <w:rsid w:val="003E0FDE"/>
    <w:rsid w:val="003E2C48"/>
    <w:rsid w:val="003E5BFF"/>
    <w:rsid w:val="003E6AA9"/>
    <w:rsid w:val="003E7595"/>
    <w:rsid w:val="003F0144"/>
    <w:rsid w:val="003F7BE4"/>
    <w:rsid w:val="004004AB"/>
    <w:rsid w:val="00401894"/>
    <w:rsid w:val="004027B4"/>
    <w:rsid w:val="00403968"/>
    <w:rsid w:val="0040397A"/>
    <w:rsid w:val="00406EE1"/>
    <w:rsid w:val="00407A73"/>
    <w:rsid w:val="0041118F"/>
    <w:rsid w:val="00412575"/>
    <w:rsid w:val="00412AA4"/>
    <w:rsid w:val="004138AC"/>
    <w:rsid w:val="0041521C"/>
    <w:rsid w:val="00417CA1"/>
    <w:rsid w:val="004245D5"/>
    <w:rsid w:val="00424EE2"/>
    <w:rsid w:val="0042629A"/>
    <w:rsid w:val="0042696E"/>
    <w:rsid w:val="00426DCC"/>
    <w:rsid w:val="00431764"/>
    <w:rsid w:val="00433167"/>
    <w:rsid w:val="00435E04"/>
    <w:rsid w:val="004467A3"/>
    <w:rsid w:val="0045170E"/>
    <w:rsid w:val="00456D83"/>
    <w:rsid w:val="004630DC"/>
    <w:rsid w:val="0046336D"/>
    <w:rsid w:val="0046499F"/>
    <w:rsid w:val="004679F4"/>
    <w:rsid w:val="004704EF"/>
    <w:rsid w:val="00474973"/>
    <w:rsid w:val="00474EF0"/>
    <w:rsid w:val="0048200A"/>
    <w:rsid w:val="004848E5"/>
    <w:rsid w:val="0048617B"/>
    <w:rsid w:val="0049384F"/>
    <w:rsid w:val="00495CA5"/>
    <w:rsid w:val="00495DE8"/>
    <w:rsid w:val="0049600F"/>
    <w:rsid w:val="004A1F7D"/>
    <w:rsid w:val="004A5644"/>
    <w:rsid w:val="004B06FF"/>
    <w:rsid w:val="004B0E0E"/>
    <w:rsid w:val="004B0EE2"/>
    <w:rsid w:val="004B34D5"/>
    <w:rsid w:val="004B3F42"/>
    <w:rsid w:val="004B47FC"/>
    <w:rsid w:val="004B6AAF"/>
    <w:rsid w:val="004B7A65"/>
    <w:rsid w:val="004C0D0C"/>
    <w:rsid w:val="004C1840"/>
    <w:rsid w:val="004C4AFA"/>
    <w:rsid w:val="004C6C81"/>
    <w:rsid w:val="004D0B19"/>
    <w:rsid w:val="004D26C3"/>
    <w:rsid w:val="004D32C9"/>
    <w:rsid w:val="004D3A4D"/>
    <w:rsid w:val="004D7B65"/>
    <w:rsid w:val="004E1013"/>
    <w:rsid w:val="004E4C05"/>
    <w:rsid w:val="004E5234"/>
    <w:rsid w:val="004E5630"/>
    <w:rsid w:val="004E628B"/>
    <w:rsid w:val="004E740F"/>
    <w:rsid w:val="004F18C7"/>
    <w:rsid w:val="004F293D"/>
    <w:rsid w:val="004F2EDA"/>
    <w:rsid w:val="004F4209"/>
    <w:rsid w:val="004F4B5B"/>
    <w:rsid w:val="004F4F6C"/>
    <w:rsid w:val="004F68A8"/>
    <w:rsid w:val="005013BC"/>
    <w:rsid w:val="00504E8E"/>
    <w:rsid w:val="005053C4"/>
    <w:rsid w:val="00506716"/>
    <w:rsid w:val="005112F3"/>
    <w:rsid w:val="0051189D"/>
    <w:rsid w:val="00516F81"/>
    <w:rsid w:val="00517BB0"/>
    <w:rsid w:val="005202B9"/>
    <w:rsid w:val="00524938"/>
    <w:rsid w:val="00525D24"/>
    <w:rsid w:val="00526832"/>
    <w:rsid w:val="00530F3D"/>
    <w:rsid w:val="00531865"/>
    <w:rsid w:val="005327EB"/>
    <w:rsid w:val="0053287F"/>
    <w:rsid w:val="00533982"/>
    <w:rsid w:val="00542920"/>
    <w:rsid w:val="0054373A"/>
    <w:rsid w:val="0054492D"/>
    <w:rsid w:val="005453BA"/>
    <w:rsid w:val="00551844"/>
    <w:rsid w:val="00552EDF"/>
    <w:rsid w:val="0055419A"/>
    <w:rsid w:val="005567C1"/>
    <w:rsid w:val="00557637"/>
    <w:rsid w:val="005600F4"/>
    <w:rsid w:val="00560EBA"/>
    <w:rsid w:val="00560ECD"/>
    <w:rsid w:val="0056377D"/>
    <w:rsid w:val="00563D2F"/>
    <w:rsid w:val="00564CC7"/>
    <w:rsid w:val="00567B56"/>
    <w:rsid w:val="005778D9"/>
    <w:rsid w:val="00580943"/>
    <w:rsid w:val="00580DF2"/>
    <w:rsid w:val="00584E85"/>
    <w:rsid w:val="00591CAC"/>
    <w:rsid w:val="00595D41"/>
    <w:rsid w:val="00597476"/>
    <w:rsid w:val="005A4766"/>
    <w:rsid w:val="005B09D7"/>
    <w:rsid w:val="005B3D78"/>
    <w:rsid w:val="005C08C1"/>
    <w:rsid w:val="005C1FBF"/>
    <w:rsid w:val="005C2166"/>
    <w:rsid w:val="005C7C57"/>
    <w:rsid w:val="005D74CC"/>
    <w:rsid w:val="005E0471"/>
    <w:rsid w:val="005E09A3"/>
    <w:rsid w:val="005E264B"/>
    <w:rsid w:val="005E2B5B"/>
    <w:rsid w:val="005E3E7A"/>
    <w:rsid w:val="005E64E8"/>
    <w:rsid w:val="005E779B"/>
    <w:rsid w:val="005F0248"/>
    <w:rsid w:val="005F0E4E"/>
    <w:rsid w:val="005F263B"/>
    <w:rsid w:val="005F4A79"/>
    <w:rsid w:val="005F4EED"/>
    <w:rsid w:val="00607FEB"/>
    <w:rsid w:val="0061687C"/>
    <w:rsid w:val="00622EDC"/>
    <w:rsid w:val="006236AE"/>
    <w:rsid w:val="00627E4F"/>
    <w:rsid w:val="006306EF"/>
    <w:rsid w:val="0063328F"/>
    <w:rsid w:val="006337D0"/>
    <w:rsid w:val="0063447C"/>
    <w:rsid w:val="00637CAA"/>
    <w:rsid w:val="00641C59"/>
    <w:rsid w:val="0064629C"/>
    <w:rsid w:val="00650251"/>
    <w:rsid w:val="00651DA0"/>
    <w:rsid w:val="006526C1"/>
    <w:rsid w:val="006529B8"/>
    <w:rsid w:val="0066508B"/>
    <w:rsid w:val="006668EF"/>
    <w:rsid w:val="00667BF7"/>
    <w:rsid w:val="0067035A"/>
    <w:rsid w:val="0067539C"/>
    <w:rsid w:val="0067649B"/>
    <w:rsid w:val="0067687C"/>
    <w:rsid w:val="00676DA0"/>
    <w:rsid w:val="0069076C"/>
    <w:rsid w:val="00692185"/>
    <w:rsid w:val="00692A9D"/>
    <w:rsid w:val="00695D26"/>
    <w:rsid w:val="006A0B1B"/>
    <w:rsid w:val="006A37A5"/>
    <w:rsid w:val="006A798C"/>
    <w:rsid w:val="006B01BC"/>
    <w:rsid w:val="006B0CB1"/>
    <w:rsid w:val="006B0D6C"/>
    <w:rsid w:val="006B7897"/>
    <w:rsid w:val="006C2DA2"/>
    <w:rsid w:val="006C52FE"/>
    <w:rsid w:val="006C5734"/>
    <w:rsid w:val="006C7B54"/>
    <w:rsid w:val="006D06BF"/>
    <w:rsid w:val="006D0868"/>
    <w:rsid w:val="006D0A86"/>
    <w:rsid w:val="006D35C7"/>
    <w:rsid w:val="006D4AB7"/>
    <w:rsid w:val="006D5041"/>
    <w:rsid w:val="006D5B16"/>
    <w:rsid w:val="006E046F"/>
    <w:rsid w:val="006E637A"/>
    <w:rsid w:val="006E6E15"/>
    <w:rsid w:val="006E705C"/>
    <w:rsid w:val="006F0E19"/>
    <w:rsid w:val="007003E5"/>
    <w:rsid w:val="0070124D"/>
    <w:rsid w:val="00702E4E"/>
    <w:rsid w:val="00704752"/>
    <w:rsid w:val="00704B24"/>
    <w:rsid w:val="00705530"/>
    <w:rsid w:val="00720145"/>
    <w:rsid w:val="00720CDE"/>
    <w:rsid w:val="0072380D"/>
    <w:rsid w:val="00725190"/>
    <w:rsid w:val="00725583"/>
    <w:rsid w:val="007279ED"/>
    <w:rsid w:val="0073339C"/>
    <w:rsid w:val="007370D6"/>
    <w:rsid w:val="00742CB6"/>
    <w:rsid w:val="00744E59"/>
    <w:rsid w:val="00745361"/>
    <w:rsid w:val="007503BB"/>
    <w:rsid w:val="007506AB"/>
    <w:rsid w:val="00751B33"/>
    <w:rsid w:val="00753477"/>
    <w:rsid w:val="007544AA"/>
    <w:rsid w:val="0075452B"/>
    <w:rsid w:val="00754861"/>
    <w:rsid w:val="007618C1"/>
    <w:rsid w:val="007652FF"/>
    <w:rsid w:val="00765E91"/>
    <w:rsid w:val="00771064"/>
    <w:rsid w:val="00777638"/>
    <w:rsid w:val="00780BB8"/>
    <w:rsid w:val="00781AA4"/>
    <w:rsid w:val="00783213"/>
    <w:rsid w:val="00785AE1"/>
    <w:rsid w:val="00794AD8"/>
    <w:rsid w:val="00796927"/>
    <w:rsid w:val="007A04EC"/>
    <w:rsid w:val="007A1C71"/>
    <w:rsid w:val="007A2195"/>
    <w:rsid w:val="007A23DF"/>
    <w:rsid w:val="007A45A6"/>
    <w:rsid w:val="007A5C6B"/>
    <w:rsid w:val="007A63E6"/>
    <w:rsid w:val="007A6FA3"/>
    <w:rsid w:val="007B2C5E"/>
    <w:rsid w:val="007B6109"/>
    <w:rsid w:val="007C3811"/>
    <w:rsid w:val="007C6237"/>
    <w:rsid w:val="007C6EB2"/>
    <w:rsid w:val="007D0B49"/>
    <w:rsid w:val="007D0C21"/>
    <w:rsid w:val="007D11DA"/>
    <w:rsid w:val="007D2549"/>
    <w:rsid w:val="007D4226"/>
    <w:rsid w:val="007D47E7"/>
    <w:rsid w:val="007D6771"/>
    <w:rsid w:val="007E2700"/>
    <w:rsid w:val="007E651D"/>
    <w:rsid w:val="007E75BB"/>
    <w:rsid w:val="007F094B"/>
    <w:rsid w:val="007F0BC1"/>
    <w:rsid w:val="007F1465"/>
    <w:rsid w:val="007F3109"/>
    <w:rsid w:val="007F47F0"/>
    <w:rsid w:val="007F4F0E"/>
    <w:rsid w:val="007F68D7"/>
    <w:rsid w:val="007F6DAE"/>
    <w:rsid w:val="00802574"/>
    <w:rsid w:val="00804EC9"/>
    <w:rsid w:val="00810432"/>
    <w:rsid w:val="0081097F"/>
    <w:rsid w:val="008113AF"/>
    <w:rsid w:val="00811694"/>
    <w:rsid w:val="00815A93"/>
    <w:rsid w:val="008233B3"/>
    <w:rsid w:val="00824DC4"/>
    <w:rsid w:val="00826592"/>
    <w:rsid w:val="008305FB"/>
    <w:rsid w:val="008334E3"/>
    <w:rsid w:val="00835133"/>
    <w:rsid w:val="00837E51"/>
    <w:rsid w:val="00841983"/>
    <w:rsid w:val="008438A7"/>
    <w:rsid w:val="00847585"/>
    <w:rsid w:val="008479A1"/>
    <w:rsid w:val="00855493"/>
    <w:rsid w:val="00856974"/>
    <w:rsid w:val="008713CD"/>
    <w:rsid w:val="008806E6"/>
    <w:rsid w:val="00884475"/>
    <w:rsid w:val="00884671"/>
    <w:rsid w:val="008859B4"/>
    <w:rsid w:val="008869A1"/>
    <w:rsid w:val="00895724"/>
    <w:rsid w:val="0089634F"/>
    <w:rsid w:val="0089722D"/>
    <w:rsid w:val="008A4E46"/>
    <w:rsid w:val="008A7C7D"/>
    <w:rsid w:val="008B133F"/>
    <w:rsid w:val="008B32F7"/>
    <w:rsid w:val="008B3D3A"/>
    <w:rsid w:val="008C00ED"/>
    <w:rsid w:val="008C2B95"/>
    <w:rsid w:val="008C5317"/>
    <w:rsid w:val="008C6C49"/>
    <w:rsid w:val="008C6CA1"/>
    <w:rsid w:val="008D0101"/>
    <w:rsid w:val="008D0A2F"/>
    <w:rsid w:val="008D0ACF"/>
    <w:rsid w:val="008D3D6F"/>
    <w:rsid w:val="008D40CC"/>
    <w:rsid w:val="008E0ABE"/>
    <w:rsid w:val="008E4757"/>
    <w:rsid w:val="008E5D94"/>
    <w:rsid w:val="008E7B67"/>
    <w:rsid w:val="008F3F97"/>
    <w:rsid w:val="008F4891"/>
    <w:rsid w:val="00900179"/>
    <w:rsid w:val="0090084A"/>
    <w:rsid w:val="0090178D"/>
    <w:rsid w:val="00901A20"/>
    <w:rsid w:val="0090294B"/>
    <w:rsid w:val="00903D61"/>
    <w:rsid w:val="00905F41"/>
    <w:rsid w:val="009102CE"/>
    <w:rsid w:val="00910C07"/>
    <w:rsid w:val="0091546B"/>
    <w:rsid w:val="009156D9"/>
    <w:rsid w:val="00915730"/>
    <w:rsid w:val="00916A75"/>
    <w:rsid w:val="00917CF1"/>
    <w:rsid w:val="00920FA5"/>
    <w:rsid w:val="0092276E"/>
    <w:rsid w:val="009238E3"/>
    <w:rsid w:val="009250AC"/>
    <w:rsid w:val="00926DC7"/>
    <w:rsid w:val="00930E58"/>
    <w:rsid w:val="00931659"/>
    <w:rsid w:val="00931A7C"/>
    <w:rsid w:val="0093270C"/>
    <w:rsid w:val="009377BC"/>
    <w:rsid w:val="00944252"/>
    <w:rsid w:val="0094742E"/>
    <w:rsid w:val="00947F10"/>
    <w:rsid w:val="00950C87"/>
    <w:rsid w:val="009517E6"/>
    <w:rsid w:val="00956716"/>
    <w:rsid w:val="00957149"/>
    <w:rsid w:val="00967137"/>
    <w:rsid w:val="009730D3"/>
    <w:rsid w:val="00975976"/>
    <w:rsid w:val="00980089"/>
    <w:rsid w:val="00983A4A"/>
    <w:rsid w:val="009853F2"/>
    <w:rsid w:val="0098579A"/>
    <w:rsid w:val="00987AD6"/>
    <w:rsid w:val="00987CAA"/>
    <w:rsid w:val="0099389A"/>
    <w:rsid w:val="009A3D95"/>
    <w:rsid w:val="009B50DD"/>
    <w:rsid w:val="009C2863"/>
    <w:rsid w:val="009C37D0"/>
    <w:rsid w:val="009C56DE"/>
    <w:rsid w:val="009C793C"/>
    <w:rsid w:val="009D0A72"/>
    <w:rsid w:val="009D40A2"/>
    <w:rsid w:val="009D40E4"/>
    <w:rsid w:val="009D5B19"/>
    <w:rsid w:val="009E11F4"/>
    <w:rsid w:val="009E160F"/>
    <w:rsid w:val="009E7345"/>
    <w:rsid w:val="009F1A60"/>
    <w:rsid w:val="009F1B82"/>
    <w:rsid w:val="009F7624"/>
    <w:rsid w:val="00A004A3"/>
    <w:rsid w:val="00A021F9"/>
    <w:rsid w:val="00A0286E"/>
    <w:rsid w:val="00A04E6C"/>
    <w:rsid w:val="00A11F8A"/>
    <w:rsid w:val="00A12926"/>
    <w:rsid w:val="00A12F87"/>
    <w:rsid w:val="00A15A1E"/>
    <w:rsid w:val="00A1634F"/>
    <w:rsid w:val="00A2478D"/>
    <w:rsid w:val="00A302E3"/>
    <w:rsid w:val="00A32E5F"/>
    <w:rsid w:val="00A33718"/>
    <w:rsid w:val="00A34369"/>
    <w:rsid w:val="00A35CE6"/>
    <w:rsid w:val="00A3688F"/>
    <w:rsid w:val="00A41036"/>
    <w:rsid w:val="00A413D4"/>
    <w:rsid w:val="00A42E08"/>
    <w:rsid w:val="00A45831"/>
    <w:rsid w:val="00A45B1F"/>
    <w:rsid w:val="00A469D5"/>
    <w:rsid w:val="00A54902"/>
    <w:rsid w:val="00A56EDD"/>
    <w:rsid w:val="00A57156"/>
    <w:rsid w:val="00A57A22"/>
    <w:rsid w:val="00A62752"/>
    <w:rsid w:val="00A63963"/>
    <w:rsid w:val="00A66724"/>
    <w:rsid w:val="00A67F96"/>
    <w:rsid w:val="00A70C58"/>
    <w:rsid w:val="00A74543"/>
    <w:rsid w:val="00A74C2C"/>
    <w:rsid w:val="00A80679"/>
    <w:rsid w:val="00A8203B"/>
    <w:rsid w:val="00A86452"/>
    <w:rsid w:val="00A867A7"/>
    <w:rsid w:val="00A86F1F"/>
    <w:rsid w:val="00A94095"/>
    <w:rsid w:val="00A94A5E"/>
    <w:rsid w:val="00AA54AA"/>
    <w:rsid w:val="00AA5C36"/>
    <w:rsid w:val="00AB01CE"/>
    <w:rsid w:val="00AB13EF"/>
    <w:rsid w:val="00AB50D6"/>
    <w:rsid w:val="00AB6060"/>
    <w:rsid w:val="00AC1879"/>
    <w:rsid w:val="00AC523D"/>
    <w:rsid w:val="00AC779C"/>
    <w:rsid w:val="00AC7E7B"/>
    <w:rsid w:val="00AD10F9"/>
    <w:rsid w:val="00AD1710"/>
    <w:rsid w:val="00AD4012"/>
    <w:rsid w:val="00AE11B6"/>
    <w:rsid w:val="00AE14F2"/>
    <w:rsid w:val="00AE1839"/>
    <w:rsid w:val="00AE41DE"/>
    <w:rsid w:val="00AE6E56"/>
    <w:rsid w:val="00AF01BF"/>
    <w:rsid w:val="00AF1007"/>
    <w:rsid w:val="00AF41F9"/>
    <w:rsid w:val="00AF5A36"/>
    <w:rsid w:val="00AF6BCF"/>
    <w:rsid w:val="00AF7C64"/>
    <w:rsid w:val="00B00C43"/>
    <w:rsid w:val="00B014B1"/>
    <w:rsid w:val="00B01618"/>
    <w:rsid w:val="00B037EB"/>
    <w:rsid w:val="00B142AD"/>
    <w:rsid w:val="00B14340"/>
    <w:rsid w:val="00B16FDC"/>
    <w:rsid w:val="00B23C99"/>
    <w:rsid w:val="00B240DE"/>
    <w:rsid w:val="00B30D00"/>
    <w:rsid w:val="00B318D4"/>
    <w:rsid w:val="00B3222A"/>
    <w:rsid w:val="00B33E3B"/>
    <w:rsid w:val="00B34612"/>
    <w:rsid w:val="00B41FB3"/>
    <w:rsid w:val="00B425BF"/>
    <w:rsid w:val="00B4669F"/>
    <w:rsid w:val="00B479D9"/>
    <w:rsid w:val="00B52DED"/>
    <w:rsid w:val="00B53C0F"/>
    <w:rsid w:val="00B5686F"/>
    <w:rsid w:val="00B57771"/>
    <w:rsid w:val="00B6298D"/>
    <w:rsid w:val="00B644DC"/>
    <w:rsid w:val="00B7146E"/>
    <w:rsid w:val="00B72511"/>
    <w:rsid w:val="00B7281A"/>
    <w:rsid w:val="00B74E4B"/>
    <w:rsid w:val="00B752E3"/>
    <w:rsid w:val="00B77132"/>
    <w:rsid w:val="00B80FAA"/>
    <w:rsid w:val="00B852AD"/>
    <w:rsid w:val="00B8598D"/>
    <w:rsid w:val="00B85F1B"/>
    <w:rsid w:val="00B95E47"/>
    <w:rsid w:val="00BA3D4E"/>
    <w:rsid w:val="00BA6E47"/>
    <w:rsid w:val="00BA71A9"/>
    <w:rsid w:val="00BA7655"/>
    <w:rsid w:val="00BB426D"/>
    <w:rsid w:val="00BB4A00"/>
    <w:rsid w:val="00BB6A86"/>
    <w:rsid w:val="00BC1590"/>
    <w:rsid w:val="00BC6217"/>
    <w:rsid w:val="00BC668F"/>
    <w:rsid w:val="00BC73D1"/>
    <w:rsid w:val="00BD73F6"/>
    <w:rsid w:val="00BE2462"/>
    <w:rsid w:val="00BE6F3B"/>
    <w:rsid w:val="00BE750F"/>
    <w:rsid w:val="00BF011D"/>
    <w:rsid w:val="00BF0C23"/>
    <w:rsid w:val="00BF1811"/>
    <w:rsid w:val="00BF2091"/>
    <w:rsid w:val="00BF368E"/>
    <w:rsid w:val="00BF6D2F"/>
    <w:rsid w:val="00C00183"/>
    <w:rsid w:val="00C05272"/>
    <w:rsid w:val="00C12AD4"/>
    <w:rsid w:val="00C14179"/>
    <w:rsid w:val="00C146F4"/>
    <w:rsid w:val="00C168E0"/>
    <w:rsid w:val="00C208C6"/>
    <w:rsid w:val="00C23A92"/>
    <w:rsid w:val="00C25237"/>
    <w:rsid w:val="00C2738C"/>
    <w:rsid w:val="00C276AC"/>
    <w:rsid w:val="00C305A2"/>
    <w:rsid w:val="00C32042"/>
    <w:rsid w:val="00C420DF"/>
    <w:rsid w:val="00C44C17"/>
    <w:rsid w:val="00C45C2B"/>
    <w:rsid w:val="00C475F4"/>
    <w:rsid w:val="00C53DC2"/>
    <w:rsid w:val="00C55C26"/>
    <w:rsid w:val="00C61627"/>
    <w:rsid w:val="00C61787"/>
    <w:rsid w:val="00C62725"/>
    <w:rsid w:val="00C64A32"/>
    <w:rsid w:val="00C652F2"/>
    <w:rsid w:val="00C722A0"/>
    <w:rsid w:val="00C72FAC"/>
    <w:rsid w:val="00C768B5"/>
    <w:rsid w:val="00C81B19"/>
    <w:rsid w:val="00C8304D"/>
    <w:rsid w:val="00C85D0D"/>
    <w:rsid w:val="00C877BE"/>
    <w:rsid w:val="00C91435"/>
    <w:rsid w:val="00C914EC"/>
    <w:rsid w:val="00C936C1"/>
    <w:rsid w:val="00C94718"/>
    <w:rsid w:val="00C968CD"/>
    <w:rsid w:val="00CA0D0F"/>
    <w:rsid w:val="00CA17B5"/>
    <w:rsid w:val="00CA1844"/>
    <w:rsid w:val="00CA2AAD"/>
    <w:rsid w:val="00CA419F"/>
    <w:rsid w:val="00CA5821"/>
    <w:rsid w:val="00CA59D1"/>
    <w:rsid w:val="00CA6072"/>
    <w:rsid w:val="00CA7083"/>
    <w:rsid w:val="00CA7199"/>
    <w:rsid w:val="00CB084D"/>
    <w:rsid w:val="00CB219C"/>
    <w:rsid w:val="00CB41A5"/>
    <w:rsid w:val="00CB65F5"/>
    <w:rsid w:val="00CC044A"/>
    <w:rsid w:val="00CC2F6D"/>
    <w:rsid w:val="00CC3631"/>
    <w:rsid w:val="00CD033A"/>
    <w:rsid w:val="00CD2148"/>
    <w:rsid w:val="00CD216E"/>
    <w:rsid w:val="00CD225B"/>
    <w:rsid w:val="00CD22C7"/>
    <w:rsid w:val="00CD3016"/>
    <w:rsid w:val="00CD6A9D"/>
    <w:rsid w:val="00CD7E5D"/>
    <w:rsid w:val="00CE0375"/>
    <w:rsid w:val="00CE3FC2"/>
    <w:rsid w:val="00CE4B63"/>
    <w:rsid w:val="00CE5ADF"/>
    <w:rsid w:val="00CE7DB5"/>
    <w:rsid w:val="00CF413E"/>
    <w:rsid w:val="00CF7E48"/>
    <w:rsid w:val="00D01504"/>
    <w:rsid w:val="00D022DB"/>
    <w:rsid w:val="00D02446"/>
    <w:rsid w:val="00D079A8"/>
    <w:rsid w:val="00D07E68"/>
    <w:rsid w:val="00D13A7B"/>
    <w:rsid w:val="00D13DD9"/>
    <w:rsid w:val="00D1407D"/>
    <w:rsid w:val="00D16E17"/>
    <w:rsid w:val="00D209BE"/>
    <w:rsid w:val="00D21CDF"/>
    <w:rsid w:val="00D265A8"/>
    <w:rsid w:val="00D278ED"/>
    <w:rsid w:val="00D303F9"/>
    <w:rsid w:val="00D30DE5"/>
    <w:rsid w:val="00D3227C"/>
    <w:rsid w:val="00D36D72"/>
    <w:rsid w:val="00D450A5"/>
    <w:rsid w:val="00D4598E"/>
    <w:rsid w:val="00D54B18"/>
    <w:rsid w:val="00D56F8A"/>
    <w:rsid w:val="00D62013"/>
    <w:rsid w:val="00D62A02"/>
    <w:rsid w:val="00D63871"/>
    <w:rsid w:val="00D6475F"/>
    <w:rsid w:val="00D64D29"/>
    <w:rsid w:val="00D66AAC"/>
    <w:rsid w:val="00D67C54"/>
    <w:rsid w:val="00D7128E"/>
    <w:rsid w:val="00D71670"/>
    <w:rsid w:val="00D72165"/>
    <w:rsid w:val="00D769C5"/>
    <w:rsid w:val="00D86927"/>
    <w:rsid w:val="00D876BA"/>
    <w:rsid w:val="00D92C23"/>
    <w:rsid w:val="00D931CC"/>
    <w:rsid w:val="00DA1DF3"/>
    <w:rsid w:val="00DA2189"/>
    <w:rsid w:val="00DA2DB8"/>
    <w:rsid w:val="00DA621B"/>
    <w:rsid w:val="00DB0ACF"/>
    <w:rsid w:val="00DB39C4"/>
    <w:rsid w:val="00DB4622"/>
    <w:rsid w:val="00DB462B"/>
    <w:rsid w:val="00DB4FA9"/>
    <w:rsid w:val="00DB621A"/>
    <w:rsid w:val="00DC01E0"/>
    <w:rsid w:val="00DD32F2"/>
    <w:rsid w:val="00DD379C"/>
    <w:rsid w:val="00DD58B1"/>
    <w:rsid w:val="00DD5AB3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1820"/>
    <w:rsid w:val="00E01F52"/>
    <w:rsid w:val="00E05CD1"/>
    <w:rsid w:val="00E06669"/>
    <w:rsid w:val="00E10C7A"/>
    <w:rsid w:val="00E14BE6"/>
    <w:rsid w:val="00E27FAB"/>
    <w:rsid w:val="00E40DCF"/>
    <w:rsid w:val="00E42468"/>
    <w:rsid w:val="00E42C8E"/>
    <w:rsid w:val="00E43EEA"/>
    <w:rsid w:val="00E452D6"/>
    <w:rsid w:val="00E5450C"/>
    <w:rsid w:val="00E54AF9"/>
    <w:rsid w:val="00E607C0"/>
    <w:rsid w:val="00E65FE6"/>
    <w:rsid w:val="00E76AEC"/>
    <w:rsid w:val="00E843F3"/>
    <w:rsid w:val="00E843F8"/>
    <w:rsid w:val="00E850B2"/>
    <w:rsid w:val="00E908B0"/>
    <w:rsid w:val="00E912A9"/>
    <w:rsid w:val="00E92616"/>
    <w:rsid w:val="00E93F92"/>
    <w:rsid w:val="00EA126E"/>
    <w:rsid w:val="00EA3C95"/>
    <w:rsid w:val="00EA4A0F"/>
    <w:rsid w:val="00EA58E8"/>
    <w:rsid w:val="00EB0F9C"/>
    <w:rsid w:val="00EB1A98"/>
    <w:rsid w:val="00EB2352"/>
    <w:rsid w:val="00EB3023"/>
    <w:rsid w:val="00EB3BFA"/>
    <w:rsid w:val="00EB50CD"/>
    <w:rsid w:val="00EB57C3"/>
    <w:rsid w:val="00EB69E0"/>
    <w:rsid w:val="00EC08BF"/>
    <w:rsid w:val="00EC15D4"/>
    <w:rsid w:val="00EC27D5"/>
    <w:rsid w:val="00EC6B76"/>
    <w:rsid w:val="00ED001C"/>
    <w:rsid w:val="00ED67AB"/>
    <w:rsid w:val="00ED79A2"/>
    <w:rsid w:val="00EE5709"/>
    <w:rsid w:val="00EE7762"/>
    <w:rsid w:val="00EF0781"/>
    <w:rsid w:val="00EF3FCC"/>
    <w:rsid w:val="00EF532A"/>
    <w:rsid w:val="00EF6178"/>
    <w:rsid w:val="00EF6E10"/>
    <w:rsid w:val="00F02F03"/>
    <w:rsid w:val="00F0616A"/>
    <w:rsid w:val="00F1281C"/>
    <w:rsid w:val="00F16061"/>
    <w:rsid w:val="00F208DB"/>
    <w:rsid w:val="00F224DB"/>
    <w:rsid w:val="00F243EB"/>
    <w:rsid w:val="00F25C7B"/>
    <w:rsid w:val="00F27B76"/>
    <w:rsid w:val="00F349F5"/>
    <w:rsid w:val="00F34AE3"/>
    <w:rsid w:val="00F4439D"/>
    <w:rsid w:val="00F47243"/>
    <w:rsid w:val="00F5068E"/>
    <w:rsid w:val="00F50DEA"/>
    <w:rsid w:val="00F52ADE"/>
    <w:rsid w:val="00F52BD6"/>
    <w:rsid w:val="00F55BD9"/>
    <w:rsid w:val="00F607A6"/>
    <w:rsid w:val="00F6515A"/>
    <w:rsid w:val="00F65A86"/>
    <w:rsid w:val="00F672CC"/>
    <w:rsid w:val="00F731F4"/>
    <w:rsid w:val="00F75B67"/>
    <w:rsid w:val="00F841B6"/>
    <w:rsid w:val="00F84A6F"/>
    <w:rsid w:val="00F86552"/>
    <w:rsid w:val="00F917B6"/>
    <w:rsid w:val="00F93D00"/>
    <w:rsid w:val="00F95B2A"/>
    <w:rsid w:val="00F97DA3"/>
    <w:rsid w:val="00FA0C41"/>
    <w:rsid w:val="00FA1394"/>
    <w:rsid w:val="00FA5FAE"/>
    <w:rsid w:val="00FB2C95"/>
    <w:rsid w:val="00FB53DE"/>
    <w:rsid w:val="00FB5822"/>
    <w:rsid w:val="00FB6B12"/>
    <w:rsid w:val="00FC0397"/>
    <w:rsid w:val="00FC08A2"/>
    <w:rsid w:val="00FC24A6"/>
    <w:rsid w:val="00FC6AA2"/>
    <w:rsid w:val="00FD04F2"/>
    <w:rsid w:val="00FD255B"/>
    <w:rsid w:val="00FD2EA0"/>
    <w:rsid w:val="00FD363B"/>
    <w:rsid w:val="00FD462C"/>
    <w:rsid w:val="00FD7F64"/>
    <w:rsid w:val="00FE1445"/>
    <w:rsid w:val="00FE7158"/>
    <w:rsid w:val="00FF0964"/>
    <w:rsid w:val="00FF2963"/>
    <w:rsid w:val="00FF2BC6"/>
    <w:rsid w:val="00FF5CA8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10C220"/>
  <w15:docId w15:val="{4AB72706-9251-41DA-9ECB-12E549F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numPr>
        <w:numId w:val="18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5E0471"/>
    <w:pPr>
      <w:keepNext/>
      <w:keepLines/>
      <w:numPr>
        <w:ilvl w:val="1"/>
        <w:numId w:val="18"/>
      </w:numPr>
      <w:spacing w:before="28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numPr>
        <w:ilvl w:val="2"/>
        <w:numId w:val="18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B426D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B426D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B426D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B426D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B426D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B426D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rsid w:val="00DB4622"/>
    <w:rPr>
      <w:color w:val="808080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semiHidden/>
    <w:rsid w:val="00BB426D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BB426D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BB426D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BB426D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BB42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BB4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Platzhaltertext">
    <w:name w:val="Placeholder Text"/>
    <w:basedOn w:val="Absatz-Standardschriftart"/>
    <w:semiHidden/>
    <w:rsid w:val="0033568E"/>
    <w:rPr>
      <w:color w:val="808080"/>
    </w:rPr>
  </w:style>
  <w:style w:type="table" w:styleId="Tabellenraster">
    <w:name w:val="Table Grid"/>
    <w:basedOn w:val="NormaleTabelle"/>
    <w:rsid w:val="0056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te.hinrichs@hhi.fraunhofer.de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20.emf"/><Relationship Id="rId26" Type="http://schemas.openxmlformats.org/officeDocument/2006/relationships/image" Target="media/image7.wmf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hyperlink" Target="mailto:kai.lennert.bober@hhi.fraunhofer.de" TargetMode="External"/><Relationship Id="rId25" Type="http://schemas.openxmlformats.org/officeDocument/2006/relationships/image" Target="media/image60.png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30.png"/><Relationship Id="rId29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ker.jungnickel@hhi.fraunhofer.de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2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50.emf"/><Relationship Id="rId28" Type="http://schemas.openxmlformats.org/officeDocument/2006/relationships/image" Target="media/image8.wmf"/><Relationship Id="rId36" Type="http://schemas.openxmlformats.org/officeDocument/2006/relationships/header" Target="header1.xml"/><Relationship Id="rId10" Type="http://schemas.openxmlformats.org/officeDocument/2006/relationships/hyperlink" Target="mailto:peter.hellwig@hhi.fraunhofer.de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jonas.hilt@hhi.fraunhofer.de" TargetMode="External"/><Relationship Id="rId14" Type="http://schemas.openxmlformats.org/officeDocument/2006/relationships/image" Target="media/image11.emf"/><Relationship Id="rId22" Type="http://schemas.openxmlformats.org/officeDocument/2006/relationships/image" Target="media/image5.emf"/><Relationship Id="rId27" Type="http://schemas.openxmlformats.org/officeDocument/2006/relationships/image" Target="media/image70.wmf"/><Relationship Id="rId30" Type="http://schemas.openxmlformats.org/officeDocument/2006/relationships/image" Target="media/image10.emf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FDF0-E721-4510-9D57-76D1DF5B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1116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8135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Bober, Kai Lennert</cp:lastModifiedBy>
  <cp:revision>26</cp:revision>
  <dcterms:created xsi:type="dcterms:W3CDTF">2019-01-12T14:16:00Z</dcterms:created>
  <dcterms:modified xsi:type="dcterms:W3CDTF">2019-01-13T19:37:00Z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