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106011B" w:rsidR="005E768D" w:rsidRPr="00183F4C" w:rsidRDefault="00E56075" w:rsidP="003972AE">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3972AE">
              <w:rPr>
                <w:lang w:eastAsia="ko-KR"/>
              </w:rPr>
              <w:t>MAC Miscellaneous Part 2</w:t>
            </w:r>
          </w:p>
        </w:tc>
      </w:tr>
      <w:tr w:rsidR="005E768D" w:rsidRPr="00183F4C" w14:paraId="21DB67C5" w14:textId="77777777" w:rsidTr="00CF2532">
        <w:trPr>
          <w:trHeight w:val="359"/>
          <w:jc w:val="center"/>
        </w:trPr>
        <w:tc>
          <w:tcPr>
            <w:tcW w:w="9576" w:type="dxa"/>
            <w:gridSpan w:val="5"/>
            <w:vAlign w:val="center"/>
          </w:tcPr>
          <w:p w14:paraId="5E774D40" w14:textId="3E655468" w:rsidR="005E768D" w:rsidRPr="00183F4C" w:rsidRDefault="005E768D" w:rsidP="009A7313">
            <w:pPr>
              <w:pStyle w:val="T2"/>
              <w:ind w:left="0"/>
              <w:rPr>
                <w:b w:val="0"/>
                <w:sz w:val="20"/>
              </w:rPr>
            </w:pPr>
            <w:r w:rsidRPr="00183F4C">
              <w:rPr>
                <w:sz w:val="20"/>
              </w:rPr>
              <w:t>Date:</w:t>
            </w:r>
            <w:r w:rsidR="00596413" w:rsidRPr="00183F4C">
              <w:rPr>
                <w:b w:val="0"/>
                <w:sz w:val="20"/>
              </w:rPr>
              <w:t xml:space="preserve">  201</w:t>
            </w:r>
            <w:r w:rsidR="009A7313">
              <w:rPr>
                <w:b w:val="0"/>
                <w:sz w:val="20"/>
              </w:rPr>
              <w:t>9</w:t>
            </w:r>
            <w:r w:rsidR="003B797C">
              <w:rPr>
                <w:b w:val="0"/>
                <w:sz w:val="20"/>
              </w:rPr>
              <w:t>-</w:t>
            </w:r>
            <w:r w:rsidR="009A7313">
              <w:rPr>
                <w:b w:val="0"/>
                <w:sz w:val="20"/>
              </w:rPr>
              <w:t>01</w:t>
            </w:r>
            <w:r w:rsidR="0088012D">
              <w:rPr>
                <w:rFonts w:hint="eastAsia"/>
                <w:b w:val="0"/>
                <w:sz w:val="20"/>
                <w:lang w:eastAsia="ko-KR"/>
              </w:rPr>
              <w:t>-</w:t>
            </w:r>
            <w:r w:rsidR="00B257CD">
              <w:rPr>
                <w:b w:val="0"/>
                <w:sz w:val="20"/>
                <w:lang w:eastAsia="ko-KR"/>
              </w:rPr>
              <w:t>1</w:t>
            </w:r>
            <w:r w:rsidR="003972AE">
              <w:rPr>
                <w:b w:val="0"/>
                <w:sz w:val="20"/>
                <w:lang w:eastAsia="ko-KR"/>
              </w:rPr>
              <w:t>3</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19648E"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DF2968" w:rsidRPr="00183F4C" w14:paraId="6106FF08" w14:textId="77777777" w:rsidTr="00CF2532">
        <w:trPr>
          <w:jc w:val="center"/>
        </w:trPr>
        <w:tc>
          <w:tcPr>
            <w:tcW w:w="1548" w:type="dxa"/>
            <w:vAlign w:val="center"/>
          </w:tcPr>
          <w:p w14:paraId="15400417" w14:textId="47A02650" w:rsidR="00DF2968" w:rsidRDefault="009A7313" w:rsidP="00DF2968">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3E9AA2A" w14:textId="41B6AFA8" w:rsidR="00DF2968" w:rsidRDefault="00DF2968" w:rsidP="00DF2968">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4631F5DC"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05B1C248"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0F76F0F7" w14:textId="77777777" w:rsidR="00DF2968" w:rsidRDefault="00DF2968" w:rsidP="00DF2968">
            <w:pPr>
              <w:pStyle w:val="T2"/>
              <w:spacing w:after="0"/>
              <w:ind w:left="0" w:right="0"/>
              <w:jc w:val="left"/>
            </w:pPr>
          </w:p>
        </w:tc>
      </w:tr>
      <w:tr w:rsidR="009A7313" w:rsidRPr="00183F4C" w14:paraId="75DD21AE" w14:textId="77777777" w:rsidTr="00CF2532">
        <w:trPr>
          <w:jc w:val="center"/>
        </w:trPr>
        <w:tc>
          <w:tcPr>
            <w:tcW w:w="1548" w:type="dxa"/>
            <w:vAlign w:val="center"/>
          </w:tcPr>
          <w:p w14:paraId="156949F3" w14:textId="6727059E" w:rsidR="009A7313" w:rsidRDefault="009A7313" w:rsidP="009A7313">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5F0F6413" w:rsidR="009A7313" w:rsidRDefault="009A7313" w:rsidP="009A7313">
            <w:pPr>
              <w:pStyle w:val="T2"/>
              <w:spacing w:after="0"/>
              <w:ind w:left="0" w:right="0"/>
              <w:jc w:val="left"/>
              <w:rPr>
                <w:b w:val="0"/>
                <w:sz w:val="18"/>
                <w:szCs w:val="18"/>
                <w:lang w:eastAsia="ko-KR"/>
              </w:rPr>
            </w:pPr>
            <w:r>
              <w:rPr>
                <w:b w:val="0"/>
                <w:sz w:val="18"/>
                <w:szCs w:val="18"/>
                <w:lang w:eastAsia="ko-KR"/>
              </w:rPr>
              <w:t>MediaTek Inc.</w:t>
            </w:r>
          </w:p>
        </w:tc>
        <w:tc>
          <w:tcPr>
            <w:tcW w:w="2880" w:type="dxa"/>
            <w:vAlign w:val="center"/>
          </w:tcPr>
          <w:p w14:paraId="4A375CC1" w14:textId="77777777" w:rsidR="009A7313" w:rsidRPr="00CB4F2F" w:rsidRDefault="009A7313" w:rsidP="009A7313">
            <w:pPr>
              <w:pStyle w:val="T2"/>
              <w:spacing w:after="0"/>
              <w:ind w:left="0" w:right="0"/>
              <w:jc w:val="left"/>
              <w:rPr>
                <w:b w:val="0"/>
                <w:sz w:val="18"/>
                <w:szCs w:val="18"/>
              </w:rPr>
            </w:pPr>
          </w:p>
        </w:tc>
        <w:tc>
          <w:tcPr>
            <w:tcW w:w="1186" w:type="dxa"/>
            <w:vAlign w:val="center"/>
          </w:tcPr>
          <w:p w14:paraId="48EE468F" w14:textId="77777777" w:rsidR="009A7313" w:rsidRPr="00183F4C" w:rsidRDefault="009A7313" w:rsidP="009A7313">
            <w:pPr>
              <w:pStyle w:val="T2"/>
              <w:spacing w:after="0"/>
              <w:ind w:left="0" w:right="0"/>
              <w:rPr>
                <w:b w:val="0"/>
                <w:sz w:val="18"/>
                <w:szCs w:val="18"/>
                <w:lang w:eastAsia="ko-KR"/>
              </w:rPr>
            </w:pPr>
          </w:p>
        </w:tc>
        <w:tc>
          <w:tcPr>
            <w:tcW w:w="2522" w:type="dxa"/>
            <w:vAlign w:val="center"/>
          </w:tcPr>
          <w:p w14:paraId="7815C2BF" w14:textId="77777777" w:rsidR="009A7313" w:rsidRDefault="009A7313" w:rsidP="009A7313">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11F18A" w14:textId="77777777" w:rsidR="007A0E65" w:rsidRDefault="007A0E65">
                            <w:pPr>
                              <w:pStyle w:val="T1"/>
                              <w:spacing w:after="120"/>
                            </w:pPr>
                            <w:r>
                              <w:t>Abstract</w:t>
                            </w:r>
                          </w:p>
                          <w:p w14:paraId="226C2635" w14:textId="2F2549B1" w:rsidR="007A0E65" w:rsidRDefault="007A0E65"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 xml:space="preserve">233. </w:t>
                            </w:r>
                          </w:p>
                          <w:p w14:paraId="2A028863" w14:textId="4EDED7FE" w:rsidR="007A0E65" w:rsidRDefault="007A0E65"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3</w:t>
                            </w:r>
                            <w:r>
                              <w:rPr>
                                <w:rFonts w:hint="eastAsia"/>
                                <w:lang w:eastAsia="ko-KR"/>
                              </w:rPr>
                              <w:t>.</w:t>
                            </w:r>
                            <w:r>
                              <w:rPr>
                                <w:lang w:eastAsia="ko-KR"/>
                              </w:rPr>
                              <w:t>3</w:t>
                            </w:r>
                            <w:r>
                              <w:rPr>
                                <w:rFonts w:hint="eastAsia"/>
                                <w:lang w:eastAsia="ko-KR"/>
                              </w:rPr>
                              <w:t>.</w:t>
                            </w:r>
                            <w:r>
                              <w:rPr>
                                <w:lang w:eastAsia="ko-KR"/>
                              </w:rPr>
                              <w:t>)</w:t>
                            </w:r>
                          </w:p>
                          <w:p w14:paraId="40E6C576" w14:textId="2815904D" w:rsidR="007A0E65" w:rsidRDefault="007A0E65" w:rsidP="003972AE">
                            <w:pPr>
                              <w:pStyle w:val="ListParagraph"/>
                              <w:numPr>
                                <w:ilvl w:val="0"/>
                                <w:numId w:val="1"/>
                              </w:numPr>
                              <w:ind w:leftChars="0"/>
                              <w:jc w:val="both"/>
                              <w:rPr>
                                <w:lang w:eastAsia="ko-KR"/>
                              </w:rPr>
                            </w:pPr>
                            <w:r>
                              <w:rPr>
                                <w:rFonts w:hint="eastAsia"/>
                                <w:lang w:eastAsia="ko-KR"/>
                              </w:rPr>
                              <w:t xml:space="preserve">CIDs: </w:t>
                            </w:r>
                            <w:r>
                              <w:rPr>
                                <w:lang w:eastAsia="ko-KR"/>
                              </w:rPr>
                              <w:t xml:space="preserve">16441, 16738, 17046, 15939, </w:t>
                            </w:r>
                            <w:r w:rsidRPr="00C157EF">
                              <w:rPr>
                                <w:strike/>
                                <w:lang w:eastAsia="ko-KR"/>
                              </w:rPr>
                              <w:t>15023</w:t>
                            </w:r>
                            <w:r>
                              <w:rPr>
                                <w:lang w:eastAsia="ko-KR"/>
                              </w:rPr>
                              <w:t>, 15835 (5 CIDs)</w:t>
                            </w:r>
                          </w:p>
                          <w:p w14:paraId="4E4EC185" w14:textId="010519C9" w:rsidR="007A0E65" w:rsidRDefault="007A0E65" w:rsidP="003972AE">
                            <w:pPr>
                              <w:pStyle w:val="ListParagraph"/>
                              <w:numPr>
                                <w:ilvl w:val="0"/>
                                <w:numId w:val="1"/>
                              </w:numPr>
                              <w:ind w:leftChars="0"/>
                              <w:jc w:val="both"/>
                              <w:rPr>
                                <w:lang w:eastAsia="ko-KR"/>
                              </w:rPr>
                            </w:pPr>
                            <w:r>
                              <w:rPr>
                                <w:lang w:eastAsia="ko-KR"/>
                              </w:rPr>
                              <w:t xml:space="preserve">NOTE1- 16441, 16738 were presented in the last September meeting (11-18/1504r0). But, as in a request of members, the resolution has been deferred. But, until now, there is no submission, We rejected those comments.  </w:t>
                            </w:r>
                          </w:p>
                          <w:p w14:paraId="5DF0E676" w14:textId="2494774D" w:rsidR="007A0E65" w:rsidRDefault="007A0E65" w:rsidP="003972AE">
                            <w:pPr>
                              <w:pStyle w:val="ListParagraph"/>
                              <w:numPr>
                                <w:ilvl w:val="0"/>
                                <w:numId w:val="1"/>
                              </w:numPr>
                              <w:ind w:leftChars="0"/>
                              <w:jc w:val="both"/>
                              <w:rPr>
                                <w:lang w:eastAsia="ko-KR"/>
                              </w:rPr>
                            </w:pPr>
                            <w:r>
                              <w:rPr>
                                <w:lang w:eastAsia="ko-KR"/>
                              </w:rPr>
                              <w:t xml:space="preserve">NOTE2- </w:t>
                            </w:r>
                            <w:r w:rsidRPr="003972AE">
                              <w:rPr>
                                <w:lang w:eastAsia="ko-KR"/>
                              </w:rPr>
                              <w:t>17046</w:t>
                            </w:r>
                            <w:r>
                              <w:rPr>
                                <w:lang w:eastAsia="ko-KR"/>
                              </w:rPr>
                              <w:t xml:space="preserve">, 15939 were presented in the last November meeting (11-18/1780r5). But, in a mistake, those CIDs are missed in the motion list. There is no spec changes from those CIDs </w:t>
                            </w:r>
                          </w:p>
                          <w:p w14:paraId="22C8A166" w14:textId="74C5EBA0" w:rsidR="007A0E65" w:rsidRDefault="007A0E65" w:rsidP="003972AE">
                            <w:pPr>
                              <w:pStyle w:val="ListParagraph"/>
                              <w:numPr>
                                <w:ilvl w:val="0"/>
                                <w:numId w:val="1"/>
                              </w:numPr>
                              <w:ind w:leftChars="0"/>
                              <w:jc w:val="both"/>
                              <w:rPr>
                                <w:lang w:eastAsia="ko-KR"/>
                              </w:rPr>
                            </w:pPr>
                            <w:r w:rsidRPr="00C157EF">
                              <w:rPr>
                                <w:highlight w:val="yellow"/>
                                <w:lang w:eastAsia="ko-KR"/>
                              </w:rPr>
                              <w:t xml:space="preserve">NOTE3- 15023 should be resolved in 6 GHz discovery proposal. </w:t>
                            </w:r>
                          </w:p>
                          <w:p w14:paraId="3E36FC3B" w14:textId="0A5F0977" w:rsidR="007A0E65" w:rsidRDefault="007A0E65" w:rsidP="003972AE">
                            <w:pPr>
                              <w:pStyle w:val="ListParagraph"/>
                              <w:numPr>
                                <w:ilvl w:val="0"/>
                                <w:numId w:val="1"/>
                              </w:numPr>
                              <w:ind w:leftChars="0"/>
                              <w:jc w:val="both"/>
                              <w:rPr>
                                <w:lang w:eastAsia="ko-KR"/>
                              </w:rPr>
                            </w:pPr>
                            <w:r>
                              <w:rPr>
                                <w:lang w:eastAsia="ko-KR"/>
                              </w:rPr>
                              <w:t xml:space="preserve">NOTE4- </w:t>
                            </w:r>
                            <w:r w:rsidRPr="003972AE">
                              <w:rPr>
                                <w:lang w:eastAsia="ko-KR"/>
                              </w:rPr>
                              <w:t>15835</w:t>
                            </w:r>
                            <w:r>
                              <w:rPr>
                                <w:lang w:eastAsia="ko-KR"/>
                              </w:rPr>
                              <w:t xml:space="preserve"> has been updated based on the feedback. </w:t>
                            </w:r>
                            <w:r>
                              <w:rPr>
                                <w:rFonts w:hint="eastAsia"/>
                                <w:lang w:eastAsia="ko-KR"/>
                              </w:rPr>
                              <w:t>(</w:t>
                            </w:r>
                            <w:r>
                              <w:rPr>
                                <w:lang w:eastAsia="ko-KR"/>
                              </w:rPr>
                              <w:t xml:space="preserve">6 </w:t>
                            </w:r>
                            <w:r>
                              <w:rPr>
                                <w:rFonts w:hint="eastAsia"/>
                                <w:lang w:eastAsia="ko-KR"/>
                              </w:rPr>
                              <w:t>CID</w:t>
                            </w:r>
                            <w:r>
                              <w:rPr>
                                <w:lang w:eastAsia="ko-KR"/>
                              </w:rPr>
                              <w:t>s</w:t>
                            </w:r>
                            <w:r>
                              <w:rPr>
                                <w:rFonts w:hint="eastAsia"/>
                                <w:lang w:eastAsia="ko-KR"/>
                              </w:rPr>
                              <w:t xml:space="preserve">) </w:t>
                            </w:r>
                          </w:p>
                          <w:p w14:paraId="5E773B19" w14:textId="77777777" w:rsidR="007A0E65" w:rsidRDefault="007A0E65"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" o:allowincell="f" stroked="f">
                <v:textbox>
                  <w:txbxContent>
                    <w:p w14:paraId="4311F18A" w14:textId="77777777" w:rsidR="007A0E65" w:rsidRDefault="007A0E65">
                      <w:pPr>
                        <w:pStyle w:val="T1"/>
                        <w:spacing w:after="120"/>
                      </w:pPr>
                      <w:r>
                        <w:t>Abstract</w:t>
                      </w:r>
                    </w:p>
                    <w:p w14:paraId="226C2635" w14:textId="2F2549B1" w:rsidR="007A0E65" w:rsidRDefault="007A0E65"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 comments received from TGax LB</w:t>
                      </w:r>
                      <w:r>
                        <w:rPr>
                          <w:lang w:eastAsia="ko-KR"/>
                        </w:rPr>
                        <w:t xml:space="preserve">233. </w:t>
                      </w:r>
                    </w:p>
                    <w:p w14:paraId="2A028863" w14:textId="4EDED7FE" w:rsidR="007A0E65" w:rsidRDefault="007A0E65"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Pr>
                          <w:lang w:eastAsia="ko-KR"/>
                        </w:rPr>
                        <w:t>3</w:t>
                      </w:r>
                      <w:r>
                        <w:rPr>
                          <w:rFonts w:hint="eastAsia"/>
                          <w:lang w:eastAsia="ko-KR"/>
                        </w:rPr>
                        <w:t>.</w:t>
                      </w:r>
                      <w:r>
                        <w:rPr>
                          <w:lang w:eastAsia="ko-KR"/>
                        </w:rPr>
                        <w:t>3</w:t>
                      </w:r>
                      <w:r>
                        <w:rPr>
                          <w:rFonts w:hint="eastAsia"/>
                          <w:lang w:eastAsia="ko-KR"/>
                        </w:rPr>
                        <w:t>.</w:t>
                      </w:r>
                      <w:r>
                        <w:rPr>
                          <w:lang w:eastAsia="ko-KR"/>
                        </w:rPr>
                        <w:t>)</w:t>
                      </w:r>
                    </w:p>
                    <w:p w14:paraId="40E6C576" w14:textId="2815904D" w:rsidR="007A0E65" w:rsidRDefault="007A0E65" w:rsidP="003972AE">
                      <w:pPr>
                        <w:pStyle w:val="ListParagraph"/>
                        <w:numPr>
                          <w:ilvl w:val="0"/>
                          <w:numId w:val="1"/>
                        </w:numPr>
                        <w:ind w:leftChars="0"/>
                        <w:jc w:val="both"/>
                        <w:rPr>
                          <w:lang w:eastAsia="ko-KR"/>
                        </w:rPr>
                      </w:pPr>
                      <w:r>
                        <w:rPr>
                          <w:rFonts w:hint="eastAsia"/>
                          <w:lang w:eastAsia="ko-KR"/>
                        </w:rPr>
                        <w:t xml:space="preserve">CIDs: </w:t>
                      </w:r>
                      <w:r>
                        <w:rPr>
                          <w:lang w:eastAsia="ko-KR"/>
                        </w:rPr>
                        <w:t xml:space="preserve">16441, 16738, 17046, 15939, </w:t>
                      </w:r>
                      <w:r w:rsidRPr="00C157EF">
                        <w:rPr>
                          <w:strike/>
                          <w:lang w:eastAsia="ko-KR"/>
                        </w:rPr>
                        <w:t>15023</w:t>
                      </w:r>
                      <w:r>
                        <w:rPr>
                          <w:lang w:eastAsia="ko-KR"/>
                        </w:rPr>
                        <w:t>, 15835 (5 CIDs)</w:t>
                      </w:r>
                    </w:p>
                    <w:p w14:paraId="4E4EC185" w14:textId="010519C9" w:rsidR="007A0E65" w:rsidRDefault="007A0E65" w:rsidP="003972AE">
                      <w:pPr>
                        <w:pStyle w:val="ListParagraph"/>
                        <w:numPr>
                          <w:ilvl w:val="0"/>
                          <w:numId w:val="1"/>
                        </w:numPr>
                        <w:ind w:leftChars="0"/>
                        <w:jc w:val="both"/>
                        <w:rPr>
                          <w:lang w:eastAsia="ko-KR"/>
                        </w:rPr>
                      </w:pPr>
                      <w:r>
                        <w:rPr>
                          <w:lang w:eastAsia="ko-KR"/>
                        </w:rPr>
                        <w:t xml:space="preserve">NOTE1- 16441, 16738 were presented in the last September meeting (11-18/1504r0). But, as in a request of members, the resolution has been deferred. But, until now, there is no submission, We rejected those comments.  </w:t>
                      </w:r>
                    </w:p>
                    <w:p w14:paraId="5DF0E676" w14:textId="2494774D" w:rsidR="007A0E65" w:rsidRDefault="007A0E65" w:rsidP="003972AE">
                      <w:pPr>
                        <w:pStyle w:val="ListParagraph"/>
                        <w:numPr>
                          <w:ilvl w:val="0"/>
                          <w:numId w:val="1"/>
                        </w:numPr>
                        <w:ind w:leftChars="0"/>
                        <w:jc w:val="both"/>
                        <w:rPr>
                          <w:lang w:eastAsia="ko-KR"/>
                        </w:rPr>
                      </w:pPr>
                      <w:r>
                        <w:rPr>
                          <w:lang w:eastAsia="ko-KR"/>
                        </w:rPr>
                        <w:t xml:space="preserve">NOTE2- </w:t>
                      </w:r>
                      <w:r w:rsidRPr="003972AE">
                        <w:rPr>
                          <w:lang w:eastAsia="ko-KR"/>
                        </w:rPr>
                        <w:t>17046</w:t>
                      </w:r>
                      <w:r>
                        <w:rPr>
                          <w:lang w:eastAsia="ko-KR"/>
                        </w:rPr>
                        <w:t xml:space="preserve">, 15939 were presented in the last November meeting (11-18/1780r5). But, in a mistake, those CIDs are missed in the motion list. There is no spec changes from those CIDs </w:t>
                      </w:r>
                    </w:p>
                    <w:p w14:paraId="22C8A166" w14:textId="74C5EBA0" w:rsidR="007A0E65" w:rsidRDefault="007A0E65" w:rsidP="003972AE">
                      <w:pPr>
                        <w:pStyle w:val="ListParagraph"/>
                        <w:numPr>
                          <w:ilvl w:val="0"/>
                          <w:numId w:val="1"/>
                        </w:numPr>
                        <w:ind w:leftChars="0"/>
                        <w:jc w:val="both"/>
                        <w:rPr>
                          <w:lang w:eastAsia="ko-KR"/>
                        </w:rPr>
                      </w:pPr>
                      <w:r w:rsidRPr="00C157EF">
                        <w:rPr>
                          <w:highlight w:val="yellow"/>
                          <w:lang w:eastAsia="ko-KR"/>
                        </w:rPr>
                        <w:t xml:space="preserve">NOTE3- 15023 should be resolved in 6 GHz discovery proposal. </w:t>
                      </w:r>
                    </w:p>
                    <w:p w14:paraId="3E36FC3B" w14:textId="0A5F0977" w:rsidR="007A0E65" w:rsidRDefault="007A0E65" w:rsidP="003972AE">
                      <w:pPr>
                        <w:pStyle w:val="ListParagraph"/>
                        <w:numPr>
                          <w:ilvl w:val="0"/>
                          <w:numId w:val="1"/>
                        </w:numPr>
                        <w:ind w:leftChars="0"/>
                        <w:jc w:val="both"/>
                        <w:rPr>
                          <w:lang w:eastAsia="ko-KR"/>
                        </w:rPr>
                      </w:pPr>
                      <w:r>
                        <w:rPr>
                          <w:lang w:eastAsia="ko-KR"/>
                        </w:rPr>
                        <w:t xml:space="preserve">NOTE4- </w:t>
                      </w:r>
                      <w:r w:rsidRPr="003972AE">
                        <w:rPr>
                          <w:lang w:eastAsia="ko-KR"/>
                        </w:rPr>
                        <w:t>15835</w:t>
                      </w:r>
                      <w:r>
                        <w:rPr>
                          <w:lang w:eastAsia="ko-KR"/>
                        </w:rPr>
                        <w:t xml:space="preserve"> has been updated based on the feedback. </w:t>
                      </w:r>
                      <w:r>
                        <w:rPr>
                          <w:rFonts w:hint="eastAsia"/>
                          <w:lang w:eastAsia="ko-KR"/>
                        </w:rPr>
                        <w:t>(</w:t>
                      </w:r>
                      <w:r>
                        <w:rPr>
                          <w:lang w:eastAsia="ko-KR"/>
                        </w:rPr>
                        <w:t xml:space="preserve">6 </w:t>
                      </w:r>
                      <w:r>
                        <w:rPr>
                          <w:rFonts w:hint="eastAsia"/>
                          <w:lang w:eastAsia="ko-KR"/>
                        </w:rPr>
                        <w:t>CID</w:t>
                      </w:r>
                      <w:r>
                        <w:rPr>
                          <w:lang w:eastAsia="ko-KR"/>
                        </w:rPr>
                        <w:t>s</w:t>
                      </w:r>
                      <w:r>
                        <w:rPr>
                          <w:rFonts w:hint="eastAsia"/>
                          <w:lang w:eastAsia="ko-KR"/>
                        </w:rPr>
                        <w:t xml:space="preserve">) </w:t>
                      </w:r>
                    </w:p>
                    <w:p w14:paraId="5E773B19" w14:textId="77777777" w:rsidR="007A0E65" w:rsidRDefault="007A0E65"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3972AE" w:rsidRPr="00B4526A" w14:paraId="51063E3A" w14:textId="77777777" w:rsidTr="00E750E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07604B12" w14:textId="6F4E5A72" w:rsidR="003972AE" w:rsidRPr="00E750EE" w:rsidRDefault="003972AE" w:rsidP="00E750EE">
            <w:pPr>
              <w:rPr>
                <w:rFonts w:ascii="Arial" w:eastAsia="Gulim" w:hAnsi="Arial" w:cs="Arial"/>
                <w:bCs/>
                <w:color w:val="000000"/>
                <w:sz w:val="20"/>
                <w:lang w:val="en-US" w:eastAsia="ko-KR"/>
              </w:rPr>
            </w:pPr>
            <w:r w:rsidRPr="00E750EE">
              <w:rPr>
                <w:rFonts w:ascii="Arial" w:eastAsia="Gulim" w:hAnsi="Arial" w:cs="Arial"/>
                <w:bCs/>
                <w:color w:val="000000"/>
                <w:sz w:val="20"/>
                <w:lang w:val="en-US" w:eastAsia="ko-KR"/>
              </w:rPr>
              <w:t>16441</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142CA099" w14:textId="3F66AC01"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78.25</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0F19C3C2" w14:textId="60E18B69"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9.2.4.6a.5</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6A77A977" w14:textId="47AE2E4F"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It would be useful to have a way to signal that the recipient of DATA MPDUs is experiencing eithe resource constraints or local interference that might cause a complete lack of an acknowledgement transmission and that the failure of an AMPDU originator to receive an acknowledgement when thus indicated should not be a reason to adjust the MCS for the link.</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0BAD18B8" w14:textId="00336D83"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Add a signaling indication to the UPH Control to indicate that the recipient is currently resource constrained and that missing acknowledgement frames should not be construed as indicative of a poor MCS choice for the link.</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4FFCE1C7" w14:textId="77777777" w:rsidR="003972AE" w:rsidRPr="00E750EE" w:rsidRDefault="003972AE" w:rsidP="003972AE">
            <w:pPr>
              <w:rPr>
                <w:rFonts w:ascii="Arial" w:hAnsi="Arial" w:cs="Arial"/>
                <w:sz w:val="20"/>
              </w:rPr>
            </w:pPr>
            <w:r w:rsidRPr="00E750EE">
              <w:rPr>
                <w:rFonts w:ascii="Arial" w:hAnsi="Arial" w:cs="Arial"/>
                <w:sz w:val="20"/>
              </w:rPr>
              <w:t>Rejected-</w:t>
            </w:r>
          </w:p>
          <w:p w14:paraId="0A9A0032" w14:textId="336E690F"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lang w:val="en-US"/>
              </w:rPr>
              <w:t>The comment fails to identify a specific issue to be addressed</w:t>
            </w:r>
            <w:r w:rsidRPr="00E750EE">
              <w:rPr>
                <w:rFonts w:ascii="Arial" w:hAnsi="Arial" w:cs="Arial"/>
                <w:sz w:val="20"/>
              </w:rPr>
              <w:t>16441</w:t>
            </w:r>
            <w:r w:rsidRPr="00E750EE">
              <w:rPr>
                <w:rFonts w:ascii="Arial" w:hAnsi="Arial" w:cs="Arial"/>
                <w:sz w:val="20"/>
                <w:lang w:val="en-US"/>
              </w:rPr>
              <w:t>. It fails to identify changes in sufficient detail so that the specific wording of the changes that will satisfy the commenter can be determined.</w:t>
            </w:r>
            <w:r w:rsidRPr="00E750EE">
              <w:rPr>
                <w:rFonts w:ascii="Arial" w:hAnsi="Arial" w:cs="Arial"/>
                <w:sz w:val="20"/>
              </w:rPr>
              <w:t xml:space="preserve"> </w:t>
            </w:r>
          </w:p>
        </w:tc>
      </w:tr>
      <w:tr w:rsidR="003972AE" w:rsidRPr="00B4526A" w14:paraId="574E1519" w14:textId="77777777" w:rsidTr="00E750E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05C24594" w14:textId="1A600A80"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16738</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08F3E8E1" w14:textId="717F9BA6"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78.60</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1039B65D" w14:textId="478336A0"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9.2.4.6a.6</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1115D139" w14:textId="0FD373C4"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The channel availability bit map has the lowest resolution of 20 MHz. But there may be colocated radios in future in the field. In those case it may be the case that they require finer resolution atleast in the order of 26 tone or 52 tone RU that is interfered or not interfered. This information when communicated to AP, the scheduler in AP can make RU allocation appropriately to that STA</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0D083D78" w14:textId="3E0CDF4D"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rPr>
              <w:t>Whenvever only one 20 MHz channel is available out of entire 80 MHz/160 MHz operating channel, then there are two ways to solve this. First way:.There are two bits available in the BQR Control. In that case use that to indicate whether the upper half (10MHz of that 20 MHz Channel) or lower half (lower 10 MHz part of 20 MHz) is free when the Bits b0 to b7 have only one channel 20 MHz set. Second way: Expand the number of bits to indicate finer resolution and change the coding scheme to 26 tone RU by including 7 more bits which will give resolution in order of 26 tone RU</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0EDF5030" w14:textId="77777777" w:rsidR="003972AE" w:rsidRPr="00E750EE" w:rsidRDefault="003972AE" w:rsidP="003972AE">
            <w:pPr>
              <w:rPr>
                <w:rFonts w:ascii="Arial" w:hAnsi="Arial" w:cs="Arial"/>
                <w:sz w:val="20"/>
              </w:rPr>
            </w:pPr>
            <w:r w:rsidRPr="00E750EE">
              <w:rPr>
                <w:rFonts w:ascii="Arial" w:hAnsi="Arial" w:cs="Arial"/>
                <w:sz w:val="20"/>
              </w:rPr>
              <w:t>Rejected-</w:t>
            </w:r>
          </w:p>
          <w:p w14:paraId="102ADC32" w14:textId="2813F24B" w:rsidR="003972AE" w:rsidRPr="003972AE" w:rsidRDefault="003972AE" w:rsidP="00E750EE">
            <w:pPr>
              <w:rPr>
                <w:rFonts w:ascii="Arial" w:eastAsia="Gulim" w:hAnsi="Arial" w:cs="Arial"/>
                <w:b/>
                <w:bCs/>
                <w:color w:val="000000"/>
                <w:sz w:val="20"/>
                <w:lang w:val="en-US" w:eastAsia="ko-KR"/>
              </w:rPr>
            </w:pPr>
            <w:r w:rsidRPr="00E750EE">
              <w:rPr>
                <w:rFonts w:ascii="Arial" w:hAnsi="Arial" w:cs="Arial"/>
                <w:sz w:val="20"/>
                <w:lang w:val="en-US"/>
              </w:rPr>
              <w:t>The comment fails to identify a specific issue to be addressed. It fails to identify changes in sufficient detail so that the specific wording of the changes that will satisfy the commenter can be determined.</w:t>
            </w:r>
          </w:p>
        </w:tc>
      </w:tr>
      <w:tr w:rsidR="003972AE" w:rsidRPr="00B4526A" w14:paraId="3A2D3D8A" w14:textId="77777777" w:rsidTr="003972A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24D4A52D" w14:textId="45D93F04" w:rsidR="003972AE" w:rsidRPr="003972AE" w:rsidRDefault="003972AE" w:rsidP="003972AE">
            <w:pPr>
              <w:rPr>
                <w:rFonts w:ascii="Arial" w:hAnsi="Arial" w:cs="Arial"/>
                <w:sz w:val="20"/>
              </w:rPr>
            </w:pPr>
            <w:r>
              <w:rPr>
                <w:rFonts w:ascii="Arial" w:hAnsi="Arial" w:cs="Arial"/>
                <w:sz w:val="20"/>
              </w:rPr>
              <w:lastRenderedPageBreak/>
              <w:t>17046</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0CD16513" w14:textId="3A535804" w:rsidR="003972AE" w:rsidRPr="003972AE" w:rsidRDefault="003972AE" w:rsidP="003972AE">
            <w:pPr>
              <w:rPr>
                <w:rFonts w:ascii="Arial" w:hAnsi="Arial" w:cs="Arial"/>
                <w:sz w:val="20"/>
              </w:rPr>
            </w:pPr>
            <w:r>
              <w:rPr>
                <w:rFonts w:ascii="Arial" w:hAnsi="Arial" w:cs="Arial"/>
                <w:sz w:val="20"/>
              </w:rPr>
              <w:t>243.31</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581F4671" w14:textId="2A6469F2" w:rsidR="003972AE" w:rsidRPr="003972AE" w:rsidRDefault="003972AE" w:rsidP="003972AE">
            <w:pPr>
              <w:rPr>
                <w:rFonts w:ascii="Arial" w:hAnsi="Arial" w:cs="Arial"/>
                <w:sz w:val="20"/>
              </w:rPr>
            </w:pPr>
            <w:r>
              <w:rPr>
                <w:rFonts w:ascii="Arial" w:hAnsi="Arial" w:cs="Arial"/>
                <w:sz w:val="20"/>
              </w:rPr>
              <w:t>11.24.2.8</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42DE5443" w14:textId="6941303E" w:rsidR="003972AE" w:rsidRPr="003972AE" w:rsidRDefault="003972AE" w:rsidP="003972AE">
            <w:pPr>
              <w:rPr>
                <w:rFonts w:ascii="Arial" w:hAnsi="Arial" w:cs="Arial"/>
                <w:sz w:val="20"/>
              </w:rPr>
            </w:pPr>
            <w:r>
              <w:rPr>
                <w:rFonts w:ascii="Arial" w:hAnsi="Arial" w:cs="Arial"/>
                <w:sz w:val="20"/>
              </w:rPr>
              <w:t>"..., it shall not transmit frames to the non-AP HE STA."</w:t>
            </w:r>
            <w:r>
              <w:rPr>
                <w:rFonts w:ascii="Arial" w:hAnsi="Arial" w:cs="Arial"/>
                <w:sz w:val="20"/>
              </w:rPr>
              <w:br/>
              <w:t>The restriction shall be applied only in the valid timer (e.g., OBSS PD SR transmit power restriction period).</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665367CD" w14:textId="04E4B7BC" w:rsidR="003972AE" w:rsidRPr="003972AE" w:rsidRDefault="003972AE" w:rsidP="003972AE">
            <w:pPr>
              <w:rPr>
                <w:rFonts w:ascii="Arial" w:hAnsi="Arial" w:cs="Arial"/>
                <w:sz w:val="20"/>
              </w:rPr>
            </w:pPr>
            <w:r>
              <w:rPr>
                <w:rFonts w:ascii="Arial" w:hAnsi="Arial" w:cs="Arial"/>
                <w:sz w:val="20"/>
              </w:rPr>
              <w:t>As in comment.</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5569486A" w14:textId="77777777" w:rsidR="003972AE" w:rsidRDefault="003972AE" w:rsidP="003972AE">
            <w:pPr>
              <w:rPr>
                <w:rFonts w:ascii="Arial" w:hAnsi="Arial" w:cs="Arial"/>
                <w:sz w:val="20"/>
              </w:rPr>
            </w:pPr>
            <w:r>
              <w:rPr>
                <w:rFonts w:ascii="Arial" w:hAnsi="Arial" w:cs="Arial"/>
                <w:sz w:val="20"/>
              </w:rPr>
              <w:t xml:space="preserve">Revised- </w:t>
            </w:r>
          </w:p>
          <w:p w14:paraId="430BEF49" w14:textId="77777777" w:rsidR="003972AE" w:rsidRDefault="003972AE" w:rsidP="003972AE">
            <w:pPr>
              <w:rPr>
                <w:rFonts w:ascii="Arial" w:hAnsi="Arial" w:cs="Arial"/>
                <w:sz w:val="20"/>
              </w:rPr>
            </w:pPr>
            <w:r>
              <w:rPr>
                <w:rFonts w:ascii="Arial" w:hAnsi="Arial" w:cs="Arial"/>
                <w:sz w:val="20"/>
              </w:rPr>
              <w:t>The restriction in the BSS color un use event report shall be applied only in the TXOP.</w:t>
            </w:r>
          </w:p>
          <w:p w14:paraId="64A6C475" w14:textId="77777777" w:rsidR="003972AE" w:rsidRDefault="003972AE" w:rsidP="003972AE">
            <w:pPr>
              <w:rPr>
                <w:rFonts w:ascii="Arial" w:hAnsi="Arial" w:cs="Arial"/>
                <w:sz w:val="20"/>
              </w:rPr>
            </w:pPr>
          </w:p>
          <w:p w14:paraId="1FA46DA8" w14:textId="4D9A9430" w:rsidR="003972AE" w:rsidRDefault="003972AE" w:rsidP="003972AE">
            <w:pPr>
              <w:rPr>
                <w:rFonts w:ascii="Arial" w:hAnsi="Arial" w:cs="Arial"/>
                <w:sz w:val="20"/>
              </w:rPr>
            </w:pPr>
            <w:r>
              <w:rPr>
                <w:rFonts w:ascii="Arial" w:hAnsi="Arial" w:cs="Arial"/>
                <w:sz w:val="20"/>
              </w:rPr>
              <w:t xml:space="preserve">But, the proposed changes were already applied in TGax Draft 3.3 from 11-18/1780r5. </w:t>
            </w:r>
          </w:p>
          <w:p w14:paraId="6CCBA69A" w14:textId="59D6C730" w:rsidR="003972AE" w:rsidRDefault="003972AE" w:rsidP="003972AE">
            <w:pPr>
              <w:rPr>
                <w:rFonts w:ascii="Arial" w:hAnsi="Arial" w:cs="Arial"/>
                <w:sz w:val="20"/>
              </w:rPr>
            </w:pPr>
            <w:r>
              <w:rPr>
                <w:rFonts w:ascii="Arial" w:hAnsi="Arial" w:cs="Arial"/>
                <w:sz w:val="20"/>
              </w:rPr>
              <w:t xml:space="preserve"> </w:t>
            </w:r>
          </w:p>
          <w:p w14:paraId="28C21F08" w14:textId="3E33C6CF" w:rsidR="003972AE" w:rsidRPr="003972AE" w:rsidRDefault="003972AE" w:rsidP="003972AE">
            <w:pPr>
              <w:rPr>
                <w:rFonts w:ascii="Arial" w:hAnsi="Arial" w:cs="Arial"/>
                <w:sz w:val="20"/>
              </w:rPr>
            </w:pPr>
            <w:r w:rsidRPr="00101FB7">
              <w:rPr>
                <w:rFonts w:ascii="Arial" w:hAnsi="Arial" w:cs="Arial"/>
                <w:sz w:val="20"/>
              </w:rPr>
              <w:t xml:space="preserve">TGax editor </w:t>
            </w:r>
            <w:r>
              <w:rPr>
                <w:rFonts w:ascii="Arial" w:hAnsi="Arial" w:cs="Arial"/>
                <w:sz w:val="20"/>
              </w:rPr>
              <w:t>needs no spec change for thid CIDs.</w:t>
            </w:r>
          </w:p>
        </w:tc>
      </w:tr>
      <w:tr w:rsidR="003972AE" w:rsidRPr="00B4526A" w14:paraId="2C8EA454" w14:textId="77777777" w:rsidTr="003972A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3BB10748" w14:textId="020F8B1F" w:rsidR="003972AE" w:rsidRPr="003972AE" w:rsidRDefault="003972AE" w:rsidP="003972AE">
            <w:pPr>
              <w:rPr>
                <w:rFonts w:ascii="Arial" w:hAnsi="Arial" w:cs="Arial"/>
                <w:sz w:val="20"/>
              </w:rPr>
            </w:pPr>
            <w:r>
              <w:rPr>
                <w:rFonts w:ascii="Arial" w:hAnsi="Arial" w:cs="Arial"/>
                <w:sz w:val="20"/>
              </w:rPr>
              <w:t>15939</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117118F8" w14:textId="7D445E3A" w:rsidR="003972AE" w:rsidRPr="003972AE" w:rsidRDefault="003972AE" w:rsidP="003972AE">
            <w:pPr>
              <w:rPr>
                <w:rFonts w:ascii="Arial" w:hAnsi="Arial" w:cs="Arial"/>
                <w:sz w:val="20"/>
              </w:rPr>
            </w:pPr>
            <w:r>
              <w:rPr>
                <w:rFonts w:ascii="Arial" w:hAnsi="Arial" w:cs="Arial"/>
                <w:sz w:val="20"/>
              </w:rPr>
              <w:t>243.26</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3AD7A455" w14:textId="42DFDFBD" w:rsidR="003972AE" w:rsidRPr="003972AE" w:rsidRDefault="003972AE" w:rsidP="003972AE">
            <w:pPr>
              <w:rPr>
                <w:rFonts w:ascii="Arial" w:hAnsi="Arial" w:cs="Arial"/>
                <w:sz w:val="20"/>
              </w:rPr>
            </w:pPr>
            <w:r>
              <w:rPr>
                <w:rFonts w:ascii="Arial" w:hAnsi="Arial" w:cs="Arial"/>
                <w:sz w:val="20"/>
              </w:rPr>
              <w:t>11.24.2.8</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7DC81A3B" w14:textId="21973B7D" w:rsidR="003972AE" w:rsidRPr="003972AE" w:rsidRDefault="003972AE" w:rsidP="003972AE">
            <w:pPr>
              <w:rPr>
                <w:rFonts w:ascii="Arial" w:hAnsi="Arial" w:cs="Arial"/>
                <w:sz w:val="20"/>
              </w:rPr>
            </w:pPr>
            <w:r>
              <w:rPr>
                <w:rFonts w:ascii="Arial" w:hAnsi="Arial" w:cs="Arial"/>
                <w:sz w:val="20"/>
              </w:rPr>
              <w:t>Parse problemThe first sentence of 11.24.2.8 does not parse properly.</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00A342F9" w14:textId="41D1FE7B" w:rsidR="003972AE" w:rsidRPr="003972AE" w:rsidRDefault="003972AE" w:rsidP="003972AE">
            <w:pPr>
              <w:rPr>
                <w:rFonts w:ascii="Arial" w:hAnsi="Arial" w:cs="Arial"/>
                <w:sz w:val="20"/>
              </w:rPr>
            </w:pPr>
            <w:r>
              <w:rPr>
                <w:rFonts w:ascii="Arial" w:hAnsi="Arial" w:cs="Arial"/>
                <w:sz w:val="20"/>
              </w:rPr>
              <w:t>Change to "... to inform its associated AP that a BSS color is in use by the non-AP HE STA."</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301C86E2" w14:textId="77777777" w:rsidR="003972AE" w:rsidRDefault="003972AE" w:rsidP="003972AE">
            <w:pPr>
              <w:rPr>
                <w:rFonts w:ascii="Arial" w:hAnsi="Arial" w:cs="Arial"/>
                <w:sz w:val="20"/>
              </w:rPr>
            </w:pPr>
            <w:r>
              <w:rPr>
                <w:rFonts w:ascii="Arial" w:hAnsi="Arial" w:cs="Arial"/>
                <w:sz w:val="20"/>
              </w:rPr>
              <w:t xml:space="preserve">Revised- </w:t>
            </w:r>
          </w:p>
          <w:p w14:paraId="516F498B" w14:textId="77777777" w:rsidR="003972AE" w:rsidRDefault="003972AE" w:rsidP="003972AE">
            <w:pPr>
              <w:rPr>
                <w:rFonts w:ascii="Arial" w:hAnsi="Arial" w:cs="Arial"/>
                <w:sz w:val="20"/>
              </w:rPr>
            </w:pPr>
            <w:r>
              <w:rPr>
                <w:rFonts w:ascii="Arial" w:hAnsi="Arial" w:cs="Arial"/>
                <w:sz w:val="20"/>
              </w:rPr>
              <w:t xml:space="preserve">Agree in principle. </w:t>
            </w:r>
          </w:p>
          <w:p w14:paraId="3565313D" w14:textId="77777777" w:rsidR="003972AE" w:rsidRDefault="003972AE" w:rsidP="003972AE">
            <w:pPr>
              <w:rPr>
                <w:rFonts w:ascii="Arial" w:hAnsi="Arial" w:cs="Arial"/>
                <w:sz w:val="20"/>
              </w:rPr>
            </w:pPr>
          </w:p>
          <w:p w14:paraId="2B3198EC" w14:textId="77777777" w:rsidR="003972AE" w:rsidRDefault="003972AE" w:rsidP="003972AE">
            <w:pPr>
              <w:rPr>
                <w:rFonts w:ascii="Arial" w:hAnsi="Arial" w:cs="Arial"/>
                <w:sz w:val="20"/>
              </w:rPr>
            </w:pPr>
            <w:r>
              <w:rPr>
                <w:rFonts w:ascii="Arial" w:hAnsi="Arial" w:cs="Arial"/>
                <w:sz w:val="20"/>
              </w:rPr>
              <w:t xml:space="preserve">But, the proposed changes were already applied in TGax Draft 3.3 from 11-18/1780r5. </w:t>
            </w:r>
          </w:p>
          <w:p w14:paraId="28C470A0" w14:textId="77777777" w:rsidR="003972AE" w:rsidRDefault="003972AE" w:rsidP="003972AE">
            <w:pPr>
              <w:rPr>
                <w:rFonts w:ascii="Arial" w:hAnsi="Arial" w:cs="Arial"/>
                <w:sz w:val="20"/>
              </w:rPr>
            </w:pPr>
            <w:r>
              <w:rPr>
                <w:rFonts w:ascii="Arial" w:hAnsi="Arial" w:cs="Arial"/>
                <w:sz w:val="20"/>
              </w:rPr>
              <w:t xml:space="preserve"> </w:t>
            </w:r>
          </w:p>
          <w:p w14:paraId="124CEF8D" w14:textId="13216A44" w:rsidR="003972AE" w:rsidRPr="003972AE" w:rsidRDefault="003972AE" w:rsidP="003972AE">
            <w:pPr>
              <w:rPr>
                <w:rFonts w:ascii="Arial" w:hAnsi="Arial" w:cs="Arial"/>
                <w:sz w:val="20"/>
              </w:rPr>
            </w:pPr>
            <w:r w:rsidRPr="00101FB7">
              <w:rPr>
                <w:rFonts w:ascii="Arial" w:hAnsi="Arial" w:cs="Arial"/>
                <w:sz w:val="20"/>
              </w:rPr>
              <w:t xml:space="preserve">TGax editor </w:t>
            </w:r>
            <w:r>
              <w:rPr>
                <w:rFonts w:ascii="Arial" w:hAnsi="Arial" w:cs="Arial"/>
                <w:sz w:val="20"/>
              </w:rPr>
              <w:t>needs no spec change for thid CIDs.</w:t>
            </w:r>
          </w:p>
        </w:tc>
      </w:tr>
      <w:tr w:rsidR="00E750EE" w:rsidRPr="00B4526A" w14:paraId="38DD22DA" w14:textId="77777777" w:rsidTr="003972A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auto"/>
          </w:tcPr>
          <w:p w14:paraId="32BD9D50" w14:textId="168EDC0A"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15023</w:t>
            </w:r>
          </w:p>
        </w:tc>
        <w:tc>
          <w:tcPr>
            <w:tcW w:w="709" w:type="dxa"/>
            <w:tcBorders>
              <w:top w:val="outset" w:sz="6" w:space="0" w:color="000000"/>
              <w:left w:val="outset" w:sz="6" w:space="0" w:color="000000"/>
              <w:bottom w:val="outset" w:sz="6" w:space="0" w:color="000000"/>
              <w:right w:val="outset" w:sz="6" w:space="0" w:color="000000"/>
            </w:tcBorders>
            <w:shd w:val="clear" w:color="auto" w:fill="auto"/>
          </w:tcPr>
          <w:p w14:paraId="2F48C3E1" w14:textId="3197A419"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134.01</w:t>
            </w:r>
          </w:p>
        </w:tc>
        <w:tc>
          <w:tcPr>
            <w:tcW w:w="750" w:type="dxa"/>
            <w:tcBorders>
              <w:top w:val="outset" w:sz="6" w:space="0" w:color="000000"/>
              <w:left w:val="outset" w:sz="6" w:space="0" w:color="000000"/>
              <w:bottom w:val="outset" w:sz="6" w:space="0" w:color="000000"/>
              <w:right w:val="outset" w:sz="6" w:space="0" w:color="000000"/>
            </w:tcBorders>
            <w:shd w:val="clear" w:color="auto" w:fill="auto"/>
          </w:tcPr>
          <w:p w14:paraId="158F62F6" w14:textId="217F24C2"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9.4.2.37</w:t>
            </w:r>
          </w:p>
        </w:tc>
        <w:tc>
          <w:tcPr>
            <w:tcW w:w="2368" w:type="dxa"/>
            <w:tcBorders>
              <w:top w:val="outset" w:sz="6" w:space="0" w:color="000000"/>
              <w:left w:val="outset" w:sz="6" w:space="0" w:color="000000"/>
              <w:bottom w:val="outset" w:sz="6" w:space="0" w:color="000000"/>
              <w:right w:val="outset" w:sz="6" w:space="0" w:color="000000"/>
            </w:tcBorders>
            <w:shd w:val="clear" w:color="auto" w:fill="auto"/>
          </w:tcPr>
          <w:p w14:paraId="38D43123" w14:textId="6939167C"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Add a bit to indicate that the reported neighbor is a co-located BSS. This will be useful for discovery of a co-located ER BSS or 6GHz BSS</w:t>
            </w:r>
          </w:p>
        </w:tc>
        <w:tc>
          <w:tcPr>
            <w:tcW w:w="2552" w:type="dxa"/>
            <w:tcBorders>
              <w:top w:val="outset" w:sz="6" w:space="0" w:color="000000"/>
              <w:left w:val="outset" w:sz="6" w:space="0" w:color="000000"/>
              <w:bottom w:val="outset" w:sz="6" w:space="0" w:color="000000"/>
              <w:right w:val="outset" w:sz="6" w:space="0" w:color="000000"/>
            </w:tcBorders>
            <w:shd w:val="clear" w:color="auto" w:fill="auto"/>
          </w:tcPr>
          <w:p w14:paraId="3F6DE747" w14:textId="4E208E74" w:rsidR="00E750EE" w:rsidRPr="00C157EF" w:rsidRDefault="00E750EE" w:rsidP="00E750EE">
            <w:pPr>
              <w:rPr>
                <w:rFonts w:ascii="Arial" w:hAnsi="Arial" w:cs="Arial"/>
                <w:strike/>
                <w:sz w:val="20"/>
                <w:highlight w:val="yellow"/>
              </w:rPr>
            </w:pPr>
            <w:r w:rsidRPr="00C157EF">
              <w:rPr>
                <w:rFonts w:ascii="Arial" w:hAnsi="Arial" w:cs="Arial"/>
                <w:strike/>
                <w:sz w:val="20"/>
                <w:highlight w:val="yellow"/>
              </w:rPr>
              <w:t>As in comment</w:t>
            </w:r>
          </w:p>
        </w:tc>
        <w:tc>
          <w:tcPr>
            <w:tcW w:w="2302" w:type="dxa"/>
            <w:tcBorders>
              <w:top w:val="outset" w:sz="6" w:space="0" w:color="000000"/>
              <w:left w:val="outset" w:sz="6" w:space="0" w:color="000000"/>
              <w:bottom w:val="outset" w:sz="6" w:space="0" w:color="000000"/>
              <w:right w:val="outset" w:sz="6" w:space="0" w:color="000000"/>
            </w:tcBorders>
            <w:shd w:val="clear" w:color="auto" w:fill="auto"/>
          </w:tcPr>
          <w:p w14:paraId="764E6748" w14:textId="1F8B593F" w:rsidR="00E750EE" w:rsidRPr="00C157EF" w:rsidRDefault="00DD2D4B" w:rsidP="00DD2D4B">
            <w:pPr>
              <w:rPr>
                <w:rFonts w:ascii="Arial" w:hAnsi="Arial" w:cs="Arial"/>
                <w:strike/>
                <w:sz w:val="20"/>
                <w:highlight w:val="yellow"/>
              </w:rPr>
            </w:pPr>
            <w:r w:rsidRPr="00C157EF">
              <w:rPr>
                <w:rFonts w:ascii="Arial" w:hAnsi="Arial" w:cs="Arial"/>
                <w:strike/>
                <w:sz w:val="20"/>
                <w:highlight w:val="yellow"/>
              </w:rPr>
              <w:t xml:space="preserve">Should be resolved in </w:t>
            </w:r>
            <w:r w:rsidR="00E06159" w:rsidRPr="00C157EF">
              <w:rPr>
                <w:rFonts w:ascii="Arial" w:hAnsi="Arial" w:cs="Arial"/>
                <w:strike/>
                <w:sz w:val="20"/>
                <w:highlight w:val="yellow"/>
              </w:rPr>
              <w:t xml:space="preserve">6 GHz </w:t>
            </w:r>
            <w:r w:rsidRPr="00C157EF">
              <w:rPr>
                <w:rFonts w:ascii="Arial" w:hAnsi="Arial" w:cs="Arial"/>
                <w:strike/>
                <w:sz w:val="20"/>
                <w:highlight w:val="yellow"/>
              </w:rPr>
              <w:t xml:space="preserve">discovery proposal. </w:t>
            </w:r>
          </w:p>
        </w:tc>
      </w:tr>
      <w:tr w:rsidR="003972AE" w:rsidRPr="002A2E6F" w14:paraId="64DFC9DE"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03E55F" w14:textId="5EC67B06" w:rsidR="003972AE" w:rsidRPr="002A2E6F" w:rsidRDefault="003972AE" w:rsidP="003972AE">
            <w:pPr>
              <w:tabs>
                <w:tab w:val="left" w:pos="288"/>
              </w:tabs>
              <w:rPr>
                <w:rFonts w:ascii="Arial" w:hAnsi="Arial" w:cs="Arial"/>
                <w:sz w:val="20"/>
              </w:rPr>
            </w:pPr>
            <w:r>
              <w:rPr>
                <w:rFonts w:ascii="Arial" w:hAnsi="Arial" w:cs="Arial"/>
                <w:sz w:val="20"/>
              </w:rPr>
              <w:t>15835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65390D" w14:textId="77777777" w:rsidR="003972AE" w:rsidRDefault="003972AE" w:rsidP="003972AE">
            <w:pPr>
              <w:jc w:val="right"/>
              <w:rPr>
                <w:rFonts w:ascii="Arial" w:hAnsi="Arial" w:cs="Arial"/>
                <w:sz w:val="20"/>
                <w:lang w:val="en-US" w:eastAsia="ko-KR"/>
              </w:rPr>
            </w:pPr>
            <w:r>
              <w:rPr>
                <w:rFonts w:ascii="Arial" w:hAnsi="Arial" w:cs="Arial"/>
                <w:sz w:val="20"/>
              </w:rPr>
              <w:t>138.60</w:t>
            </w:r>
          </w:p>
          <w:p w14:paraId="68833897" w14:textId="77777777" w:rsidR="003972AE" w:rsidRPr="002A2E6F" w:rsidRDefault="003972AE" w:rsidP="003972AE">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D1EDE59" w14:textId="05A504B0" w:rsidR="003972AE" w:rsidRPr="002A2E6F" w:rsidRDefault="003972AE" w:rsidP="003972AE">
            <w:pPr>
              <w:rPr>
                <w:rFonts w:ascii="Arial" w:hAnsi="Arial" w:cs="Arial"/>
                <w:sz w:val="20"/>
              </w:rPr>
            </w:pPr>
            <w:r w:rsidRPr="00A43E0E">
              <w:rPr>
                <w:rFonts w:ascii="Arial" w:hAnsi="Arial" w:cs="Arial"/>
                <w:sz w:val="20"/>
              </w:rPr>
              <w:t>9.4.2.162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44C443" w14:textId="53C7DF15" w:rsidR="003972AE" w:rsidRPr="002A2E6F" w:rsidRDefault="003972AE" w:rsidP="003972AE">
            <w:pPr>
              <w:rPr>
                <w:rFonts w:ascii="Arial" w:hAnsi="Arial" w:cs="Arial"/>
                <w:sz w:val="20"/>
              </w:rPr>
            </w:pPr>
            <w:r>
              <w:rPr>
                <w:rFonts w:ascii="Arial" w:hAnsi="Arial" w:cs="Arial"/>
                <w:sz w:val="20"/>
              </w:rPr>
              <w:t>Local max transmit power can be defined by the transmit power envelope element, which defines power limits for 20MHz, 40MHz, 80MHz, 160MHz. These limits are for single user transmissions using these bandwidth. 11ax defines operation with UL MU where a STA can transmit on 20MHz or less but not on the primary channel. Clarification should be added to 11ax spec on how to derive the max transmit power if the AP uses transmit power envelope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D2A2692" w14:textId="41021F7C" w:rsidR="003972AE" w:rsidRPr="002A2E6F" w:rsidRDefault="003972AE" w:rsidP="003972AE">
            <w:pPr>
              <w:rPr>
                <w:rFonts w:ascii="Arial" w:hAnsi="Arial" w:cs="Arial"/>
                <w:sz w:val="20"/>
              </w:rPr>
            </w:pPr>
            <w:r>
              <w:rPr>
                <w:rFonts w:ascii="Arial" w:hAnsi="Arial" w:cs="Arial"/>
                <w:sz w:val="20"/>
              </w:rPr>
              <w:t>Define the rules to derive max TxPower when operating with UL MU and when the Transmit Power Envelope element is used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50C2A1" w14:textId="77777777" w:rsidR="003972AE" w:rsidRPr="00A43E0E" w:rsidRDefault="003972AE" w:rsidP="003972AE">
            <w:pPr>
              <w:rPr>
                <w:rFonts w:ascii="Arial" w:hAnsi="Arial" w:cs="Arial"/>
                <w:sz w:val="20"/>
              </w:rPr>
            </w:pPr>
            <w:r w:rsidRPr="00A43E0E">
              <w:rPr>
                <w:rFonts w:ascii="Arial" w:hAnsi="Arial" w:cs="Arial"/>
                <w:sz w:val="20"/>
              </w:rPr>
              <w:t xml:space="preserve">Revised- </w:t>
            </w:r>
          </w:p>
          <w:p w14:paraId="71477E11" w14:textId="77777777" w:rsidR="003972AE" w:rsidRDefault="003972AE" w:rsidP="003972AE">
            <w:pPr>
              <w:rPr>
                <w:rFonts w:ascii="Arial" w:hAnsi="Arial" w:cs="Arial"/>
                <w:sz w:val="20"/>
              </w:rPr>
            </w:pPr>
            <w:r w:rsidRPr="00A43E0E">
              <w:rPr>
                <w:rFonts w:ascii="Arial" w:hAnsi="Arial" w:cs="Arial"/>
                <w:sz w:val="20"/>
              </w:rPr>
              <w:t xml:space="preserve">Agree in principle. </w:t>
            </w:r>
          </w:p>
          <w:p w14:paraId="5EBC3B73" w14:textId="0B794534" w:rsidR="003972AE" w:rsidRPr="00A43E0E" w:rsidRDefault="003972AE" w:rsidP="003972AE">
            <w:pPr>
              <w:rPr>
                <w:rFonts w:ascii="Arial" w:hAnsi="Arial" w:cs="Arial"/>
                <w:sz w:val="20"/>
              </w:rPr>
            </w:pPr>
            <w:r>
              <w:rPr>
                <w:rFonts w:ascii="Arial" w:hAnsi="Arial" w:cs="Arial"/>
                <w:sz w:val="20"/>
              </w:rPr>
              <w:t xml:space="preserve">Please refer the discussion part in </w:t>
            </w:r>
            <w:r w:rsidRPr="00A43E0E">
              <w:rPr>
                <w:rFonts w:ascii="Arial" w:hAnsi="Arial" w:cs="Arial"/>
                <w:sz w:val="20"/>
              </w:rPr>
              <w:t>11-1</w:t>
            </w:r>
            <w:r>
              <w:rPr>
                <w:rFonts w:ascii="Arial" w:hAnsi="Arial" w:cs="Arial"/>
                <w:sz w:val="20"/>
              </w:rPr>
              <w:t>9</w:t>
            </w:r>
            <w:r w:rsidRPr="00A43E0E">
              <w:rPr>
                <w:rFonts w:ascii="Arial" w:hAnsi="Arial" w:cs="Arial"/>
                <w:sz w:val="20"/>
              </w:rPr>
              <w:t>/</w:t>
            </w:r>
            <w:r w:rsidR="000964BB">
              <w:rPr>
                <w:rFonts w:ascii="Arial" w:hAnsi="Arial" w:cs="Arial"/>
                <w:sz w:val="20"/>
              </w:rPr>
              <w:t>0085r</w:t>
            </w:r>
            <w:del w:id="0" w:author="Yongho Seok" w:date="2019-01-15T11:20:00Z">
              <w:r w:rsidR="000964BB" w:rsidDel="001E6AE9">
                <w:rPr>
                  <w:rFonts w:ascii="Arial" w:hAnsi="Arial" w:cs="Arial"/>
                  <w:sz w:val="20"/>
                </w:rPr>
                <w:delText>1</w:delText>
              </w:r>
            </w:del>
            <w:ins w:id="1" w:author="Yongho Seok" w:date="2019-01-15T11:21:00Z">
              <w:r w:rsidR="001E6AE9">
                <w:rPr>
                  <w:rFonts w:ascii="Arial" w:hAnsi="Arial" w:cs="Arial"/>
                  <w:sz w:val="20"/>
                </w:rPr>
                <w:t>3</w:t>
              </w:r>
            </w:ins>
            <w:r w:rsidRPr="00A43E0E">
              <w:rPr>
                <w:rFonts w:ascii="Arial" w:hAnsi="Arial" w:cs="Arial"/>
                <w:sz w:val="20"/>
              </w:rPr>
              <w:t>.</w:t>
            </w:r>
          </w:p>
          <w:p w14:paraId="76418C8E" w14:textId="77777777" w:rsidR="003972AE" w:rsidRPr="00A43E0E" w:rsidRDefault="003972AE" w:rsidP="003972AE">
            <w:pPr>
              <w:rPr>
                <w:rFonts w:ascii="Arial" w:hAnsi="Arial" w:cs="Arial"/>
                <w:sz w:val="20"/>
              </w:rPr>
            </w:pPr>
          </w:p>
          <w:p w14:paraId="6889A25C" w14:textId="00690656" w:rsidR="003972AE" w:rsidRDefault="003972AE" w:rsidP="003972AE">
            <w:pPr>
              <w:rPr>
                <w:rFonts w:ascii="Arial" w:hAnsi="Arial" w:cs="Arial"/>
                <w:sz w:val="20"/>
              </w:rPr>
            </w:pPr>
            <w:r w:rsidRPr="00A43E0E">
              <w:rPr>
                <w:rFonts w:ascii="Arial" w:hAnsi="Arial" w:cs="Arial"/>
                <w:sz w:val="20"/>
              </w:rPr>
              <w:t>TGax editor makes changes as shown in the as specified in 11-1</w:t>
            </w:r>
            <w:r>
              <w:rPr>
                <w:rFonts w:ascii="Arial" w:hAnsi="Arial" w:cs="Arial"/>
                <w:sz w:val="20"/>
              </w:rPr>
              <w:t>9</w:t>
            </w:r>
            <w:r w:rsidRPr="00A43E0E">
              <w:rPr>
                <w:rFonts w:ascii="Arial" w:hAnsi="Arial" w:cs="Arial"/>
                <w:sz w:val="20"/>
              </w:rPr>
              <w:t>/</w:t>
            </w:r>
            <w:r w:rsidR="000964BB">
              <w:rPr>
                <w:rFonts w:ascii="Arial" w:hAnsi="Arial" w:cs="Arial"/>
                <w:sz w:val="20"/>
              </w:rPr>
              <w:t>0085r</w:t>
            </w:r>
            <w:del w:id="2" w:author="Yongho Seok" w:date="2019-01-15T11:20:00Z">
              <w:r w:rsidR="000964BB" w:rsidDel="001E6AE9">
                <w:rPr>
                  <w:rFonts w:ascii="Arial" w:hAnsi="Arial" w:cs="Arial"/>
                  <w:sz w:val="20"/>
                </w:rPr>
                <w:delText>1</w:delText>
              </w:r>
            </w:del>
            <w:ins w:id="3" w:author="Yongho Seok" w:date="2019-01-15T11:20:00Z">
              <w:r w:rsidR="001E6AE9">
                <w:rPr>
                  <w:rFonts w:ascii="Arial" w:hAnsi="Arial" w:cs="Arial"/>
                  <w:sz w:val="20"/>
                </w:rPr>
                <w:t>3</w:t>
              </w:r>
            </w:ins>
            <w:r w:rsidRPr="00A43E0E">
              <w:rPr>
                <w:rFonts w:ascii="Arial" w:hAnsi="Arial" w:cs="Arial"/>
                <w:sz w:val="20"/>
              </w:rPr>
              <w:t>.</w:t>
            </w:r>
          </w:p>
          <w:p w14:paraId="251655A1" w14:textId="7D4AF97C" w:rsidR="003972AE" w:rsidRDefault="003972AE" w:rsidP="003972AE">
            <w:pPr>
              <w:rPr>
                <w:rFonts w:ascii="Arial" w:hAnsi="Arial" w:cs="Arial"/>
                <w:sz w:val="20"/>
              </w:rPr>
            </w:pPr>
          </w:p>
        </w:tc>
        <w:bookmarkStart w:id="4" w:name="_GoBack"/>
        <w:bookmarkEnd w:id="4"/>
      </w:tr>
    </w:tbl>
    <w:p w14:paraId="295E144B" w14:textId="193D4D9A" w:rsidR="00B20D91" w:rsidRDefault="00B20D91" w:rsidP="00060DD5">
      <w:pPr>
        <w:autoSpaceDE w:val="0"/>
        <w:autoSpaceDN w:val="0"/>
        <w:adjustRightInd w:val="0"/>
        <w:jc w:val="both"/>
        <w:rPr>
          <w:rFonts w:eastAsia="TimesNewRomanPSMT"/>
          <w:sz w:val="20"/>
          <w:lang w:val="en-US" w:eastAsia="ko-KR"/>
        </w:rPr>
      </w:pPr>
    </w:p>
    <w:p w14:paraId="43488F01" w14:textId="77777777" w:rsidR="00E8071D" w:rsidRPr="002C7EC9" w:rsidRDefault="00E8071D" w:rsidP="002C7EC9">
      <w:pPr>
        <w:autoSpaceDE w:val="0"/>
        <w:autoSpaceDN w:val="0"/>
        <w:adjustRightInd w:val="0"/>
        <w:jc w:val="both"/>
        <w:rPr>
          <w:rFonts w:eastAsia="TimesNewRomanPSMT"/>
          <w:b/>
          <w:sz w:val="20"/>
          <w:lang w:val="en-US" w:eastAsia="ko-KR"/>
        </w:rPr>
      </w:pPr>
      <w:r w:rsidRPr="002C7EC9">
        <w:rPr>
          <w:rFonts w:eastAsia="TimesNewRomanPSMT"/>
          <w:b/>
          <w:sz w:val="20"/>
          <w:lang w:val="en-US" w:eastAsia="ko-KR"/>
        </w:rPr>
        <w:t xml:space="preserve">Discussion: </w:t>
      </w:r>
    </w:p>
    <w:p w14:paraId="47C4696F" w14:textId="77777777" w:rsidR="00E8071D" w:rsidRPr="008D3B3F" w:rsidRDefault="00E8071D" w:rsidP="008D3B3F">
      <w:pPr>
        <w:jc w:val="both"/>
        <w:rPr>
          <w:sz w:val="20"/>
        </w:rPr>
      </w:pPr>
      <w:r w:rsidRPr="008D3B3F">
        <w:rPr>
          <w:sz w:val="20"/>
        </w:rPr>
        <w:t>In the Transmit Power Envelope element, the Local Maximum Transmit Power For X MHz fields (where X = 20, 40, 80, or 160/80+80) define the local maximum transmit power limit of X MHz PPDUs.</w:t>
      </w:r>
    </w:p>
    <w:p w14:paraId="550DA728" w14:textId="77777777" w:rsidR="00E8071D" w:rsidRPr="008D3B3F" w:rsidRDefault="00E8071D" w:rsidP="008D3B3F">
      <w:pPr>
        <w:jc w:val="both"/>
        <w:rPr>
          <w:sz w:val="20"/>
        </w:rPr>
      </w:pPr>
    </w:p>
    <w:p w14:paraId="07D28F96" w14:textId="0152B707" w:rsidR="00E8071D" w:rsidRPr="008D3B3F" w:rsidRDefault="00B66448" w:rsidP="008D3B3F">
      <w:pPr>
        <w:jc w:val="both"/>
        <w:rPr>
          <w:sz w:val="20"/>
        </w:rPr>
      </w:pPr>
      <w:r>
        <w:rPr>
          <w:sz w:val="20"/>
        </w:rPr>
        <w:t>I</w:t>
      </w:r>
      <w:r w:rsidR="00E8071D" w:rsidRPr="008D3B3F">
        <w:rPr>
          <w:sz w:val="20"/>
        </w:rPr>
        <w:t>n 802.11ax, the X MHz PPDUs’s definition includes all HE PPDUs with the TXVECTOR parameter CH_BANDWIDTH equal to CBWX.</w:t>
      </w:r>
    </w:p>
    <w:p w14:paraId="33DB301B" w14:textId="77777777" w:rsidR="00E8071D" w:rsidRPr="008D3B3F" w:rsidRDefault="00E8071D" w:rsidP="008D3B3F">
      <w:pPr>
        <w:jc w:val="both"/>
        <w:rPr>
          <w:sz w:val="20"/>
        </w:rPr>
      </w:pPr>
      <w:r w:rsidRPr="008D3B3F">
        <w:rPr>
          <w:sz w:val="20"/>
        </w:rPr>
        <w:lastRenderedPageBreak/>
        <w:t xml:space="preserve"> </w:t>
      </w:r>
    </w:p>
    <w:p w14:paraId="061F09F1" w14:textId="7945517C" w:rsidR="00E8071D" w:rsidRPr="008D3B3F" w:rsidRDefault="00E8071D" w:rsidP="008D3B3F">
      <w:pPr>
        <w:jc w:val="both"/>
        <w:rPr>
          <w:sz w:val="20"/>
        </w:rPr>
      </w:pPr>
      <w:r w:rsidRPr="008D3B3F">
        <w:rPr>
          <w:sz w:val="20"/>
        </w:rPr>
        <w:t xml:space="preserve">As of now, for an HE TB PPDU, the </w:t>
      </w:r>
      <w:r w:rsidR="00AD0EB6" w:rsidRPr="008D3B3F">
        <w:rPr>
          <w:sz w:val="20"/>
        </w:rPr>
        <w:t xml:space="preserve">local </w:t>
      </w:r>
      <w:r w:rsidRPr="008D3B3F">
        <w:rPr>
          <w:sz w:val="20"/>
        </w:rPr>
        <w:t xml:space="preserve">maximum transmit power is constrained by the TXVECTOR parameter CH_BANDWIDTH and the Local Maximum Transmit Power value associated with the CH_BANDWIDTH parameter. But, it can cause to exceed the regulatory requirement about the EIRP limit. </w:t>
      </w:r>
      <w:r w:rsidR="00E056A7">
        <w:rPr>
          <w:sz w:val="20"/>
        </w:rPr>
        <w:t xml:space="preserve">For example, the the HE TB PPDU occupying only 242-tone RU can have the </w:t>
      </w:r>
      <w:r w:rsidR="00E056A7" w:rsidRPr="008D3B3F">
        <w:rPr>
          <w:sz w:val="20"/>
        </w:rPr>
        <w:t>local maximum transmit power</w:t>
      </w:r>
      <w:r w:rsidR="00E056A7">
        <w:rPr>
          <w:sz w:val="20"/>
        </w:rPr>
        <w:t xml:space="preserve"> corresponding to 2×996-tone RU. </w:t>
      </w:r>
    </w:p>
    <w:p w14:paraId="20AA2AC0" w14:textId="77777777" w:rsidR="00E8071D" w:rsidRPr="008D3B3F" w:rsidRDefault="00E8071D" w:rsidP="008D3B3F">
      <w:pPr>
        <w:jc w:val="both"/>
        <w:rPr>
          <w:sz w:val="20"/>
        </w:rPr>
      </w:pPr>
    </w:p>
    <w:p w14:paraId="15D7D81F" w14:textId="0F7A6E91" w:rsidR="00A90E47" w:rsidRPr="008D3B3F" w:rsidRDefault="00CC669F" w:rsidP="008D3B3F">
      <w:pPr>
        <w:jc w:val="both"/>
        <w:rPr>
          <w:sz w:val="20"/>
          <w:lang w:val="en-US"/>
        </w:rPr>
      </w:pPr>
      <w:r>
        <w:rPr>
          <w:sz w:val="20"/>
          <w:lang w:val="en-US"/>
        </w:rPr>
        <w:t xml:space="preserve"> </w:t>
      </w:r>
    </w:p>
    <w:p w14:paraId="148AEB44" w14:textId="77777777" w:rsidR="00A90E47" w:rsidRPr="008D3B3F" w:rsidRDefault="00A90E47" w:rsidP="008D3B3F">
      <w:pPr>
        <w:autoSpaceDE w:val="0"/>
        <w:autoSpaceDN w:val="0"/>
        <w:adjustRightInd w:val="0"/>
        <w:jc w:val="both"/>
        <w:rPr>
          <w:b/>
          <w:bCs/>
          <w:i/>
          <w:iCs/>
          <w:sz w:val="20"/>
        </w:rPr>
      </w:pPr>
      <w:r w:rsidRPr="008D3B3F">
        <w:rPr>
          <w:b/>
          <w:bCs/>
          <w:i/>
          <w:iCs/>
          <w:sz w:val="20"/>
          <w:highlight w:val="yellow"/>
        </w:rPr>
        <w:t xml:space="preserve">TGax Editor: Change the subclause 9.4.2.161 as follows: </w:t>
      </w:r>
    </w:p>
    <w:p w14:paraId="3070468D" w14:textId="77777777" w:rsidR="00A90E47" w:rsidRPr="008D3B3F" w:rsidRDefault="00A90E47" w:rsidP="008D3B3F">
      <w:pPr>
        <w:pStyle w:val="H4"/>
        <w:numPr>
          <w:ilvl w:val="0"/>
          <w:numId w:val="29"/>
        </w:numPr>
        <w:jc w:val="both"/>
        <w:rPr>
          <w:rFonts w:ascii="Times New Roman" w:hAnsi="Times New Roman" w:cs="Times New Roman"/>
          <w:b w:val="0"/>
          <w:bCs w:val="0"/>
          <w:w w:val="100"/>
        </w:rPr>
      </w:pPr>
      <w:r w:rsidRPr="008D3B3F">
        <w:rPr>
          <w:rFonts w:ascii="Times New Roman" w:hAnsi="Times New Roman" w:cs="Times New Roman"/>
          <w:w w:val="100"/>
        </w:rPr>
        <w:t>Transmit Power Envelope element</w:t>
      </w:r>
    </w:p>
    <w:p w14:paraId="6306D25C" w14:textId="335F64D2" w:rsidR="00EE7A81" w:rsidRDefault="00A90E47" w:rsidP="008D3B3F">
      <w:pPr>
        <w:pStyle w:val="T"/>
        <w:rPr>
          <w:w w:val="100"/>
        </w:rPr>
      </w:pPr>
      <w:r w:rsidRPr="008D3B3F">
        <w:rPr>
          <w:w w:val="100"/>
        </w:rPr>
        <w:t xml:space="preserve">Local Maximum Transmit Power For </w:t>
      </w:r>
      <w:r w:rsidRPr="008D3B3F">
        <w:rPr>
          <w:i/>
          <w:iCs/>
          <w:w w:val="100"/>
        </w:rPr>
        <w:t>X</w:t>
      </w:r>
      <w:r w:rsidRPr="008D3B3F">
        <w:rPr>
          <w:w w:val="100"/>
        </w:rPr>
        <w:t xml:space="preserve"> MHz fields (where </w:t>
      </w:r>
      <w:r w:rsidRPr="008D3B3F">
        <w:rPr>
          <w:i/>
          <w:iCs/>
          <w:w w:val="100"/>
        </w:rPr>
        <w:t>X</w:t>
      </w:r>
      <w:r w:rsidRPr="008D3B3F">
        <w:rPr>
          <w:w w:val="100"/>
        </w:rPr>
        <w:t xml:space="preserve"> = 20, 40, 80, or 160/80+80) define the local maximum transmit power limit of </w:t>
      </w:r>
      <w:r w:rsidRPr="008D3B3F">
        <w:rPr>
          <w:i/>
          <w:iCs/>
          <w:w w:val="100"/>
        </w:rPr>
        <w:t>X</w:t>
      </w:r>
      <w:r w:rsidRPr="008D3B3F">
        <w:rPr>
          <w:w w:val="100"/>
        </w:rPr>
        <w:t xml:space="preserve"> MHz PPDUs</w:t>
      </w:r>
      <w:r w:rsidRPr="008D3B3F">
        <w:rPr>
          <w:color w:val="FF0000"/>
          <w:w w:val="100"/>
          <w:u w:val="single"/>
        </w:rPr>
        <w:t xml:space="preserve">, </w:t>
      </w:r>
      <w:r w:rsidRPr="00E056A7">
        <w:rPr>
          <w:color w:val="FF0000"/>
          <w:w w:val="100"/>
          <w:u w:val="single"/>
        </w:rPr>
        <w:t>except when the PPDU is an HE TB PPDU</w:t>
      </w:r>
      <w:r w:rsidR="00CC669F">
        <w:rPr>
          <w:color w:val="FF0000"/>
          <w:w w:val="100"/>
          <w:u w:val="single"/>
        </w:rPr>
        <w:t>, in which case the X MHz is the bandwidth of the pre-HE modulated fields of the HE TB PPDU</w:t>
      </w:r>
      <w:r w:rsidR="003B1107">
        <w:rPr>
          <w:color w:val="FF0000"/>
          <w:w w:val="100"/>
          <w:u w:val="single"/>
        </w:rPr>
        <w:t xml:space="preserve"> transmitted by a STA</w:t>
      </w:r>
      <w:r w:rsidR="00CC669F">
        <w:rPr>
          <w:color w:val="FF0000"/>
          <w:w w:val="100"/>
          <w:u w:val="single"/>
        </w:rPr>
        <w:t xml:space="preserve">. </w:t>
      </w:r>
      <w:r w:rsidR="00E056A7" w:rsidRPr="00713F80">
        <w:rPr>
          <w:color w:val="FF0000"/>
        </w:rPr>
        <w:t>(#15835)</w:t>
      </w:r>
      <w:r w:rsidRPr="00713F80" w:rsidDel="004051BB">
        <w:rPr>
          <w:color w:val="FF0000"/>
          <w:w w:val="100"/>
        </w:rPr>
        <w:t xml:space="preserve"> </w:t>
      </w:r>
      <w:r w:rsidRPr="008D3B3F">
        <w:rPr>
          <w:w w:val="100"/>
        </w:rPr>
        <w:t xml:space="preserve">Each Local Maximum Transmit Power For </w:t>
      </w:r>
      <w:r w:rsidRPr="008D3B3F">
        <w:rPr>
          <w:i/>
          <w:iCs/>
          <w:w w:val="100"/>
        </w:rPr>
        <w:t>X</w:t>
      </w:r>
      <w:r w:rsidRPr="008D3B3F">
        <w:rPr>
          <w:w w:val="100"/>
        </w:rPr>
        <w:t xml:space="preserve"> MHz field is encoded as an 8-bit 2s complement signed integer in the range –64 dBm to 63 dBm with a 0.5 dB step. The value of 63.5 dBm indicates 63.5 dBm or higher (i.e., no local maximum transmit power constraint). </w:t>
      </w:r>
    </w:p>
    <w:p w14:paraId="5C05A53C"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014C38F7" w14:textId="7F4A4304" w:rsidR="00056827" w:rsidRPr="0038333C" w:rsidRDefault="00056827" w:rsidP="0038333C">
      <w:pPr>
        <w:autoSpaceDE w:val="0"/>
        <w:autoSpaceDN w:val="0"/>
        <w:adjustRightInd w:val="0"/>
        <w:rPr>
          <w:rFonts w:ascii="TimesNewRomanPSMT" w:hAnsi="TimesNewRomanPSMT" w:cs="TimesNewRomanPSMT"/>
          <w:sz w:val="20"/>
          <w:lang w:eastAsia="ko-KR"/>
        </w:rPr>
      </w:pPr>
    </w:p>
    <w:sectPr w:rsidR="00056827"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CCDF" w14:textId="77777777" w:rsidR="0019648E" w:rsidRDefault="0019648E">
      <w:r>
        <w:separator/>
      </w:r>
    </w:p>
  </w:endnote>
  <w:endnote w:type="continuationSeparator" w:id="0">
    <w:p w14:paraId="2CD18987" w14:textId="77777777" w:rsidR="0019648E" w:rsidRDefault="0019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7A0E65" w:rsidRDefault="00590905">
    <w:pPr>
      <w:pStyle w:val="Footer"/>
      <w:tabs>
        <w:tab w:val="clear" w:pos="6480"/>
        <w:tab w:val="center" w:pos="4680"/>
        <w:tab w:val="right" w:pos="9360"/>
      </w:tabs>
    </w:pPr>
    <w:fldSimple w:instr=" SUBJECT  \* MERGEFORMAT ">
      <w:r w:rsidR="007A0E65">
        <w:t>Submission</w:t>
      </w:r>
    </w:fldSimple>
    <w:r w:rsidR="007A0E65">
      <w:tab/>
      <w:t xml:space="preserve">page </w:t>
    </w:r>
    <w:r w:rsidR="007A0E65">
      <w:fldChar w:fldCharType="begin"/>
    </w:r>
    <w:r w:rsidR="007A0E65">
      <w:instrText xml:space="preserve">page </w:instrText>
    </w:r>
    <w:r w:rsidR="007A0E65">
      <w:fldChar w:fldCharType="separate"/>
    </w:r>
    <w:r w:rsidR="001E6AE9">
      <w:rPr>
        <w:noProof/>
      </w:rPr>
      <w:t>2</w:t>
    </w:r>
    <w:r w:rsidR="007A0E65">
      <w:rPr>
        <w:noProof/>
      </w:rPr>
      <w:fldChar w:fldCharType="end"/>
    </w:r>
    <w:r w:rsidR="007A0E65">
      <w:tab/>
    </w:r>
    <w:r w:rsidR="007A0E65">
      <w:rPr>
        <w:rFonts w:hint="eastAsia"/>
        <w:lang w:eastAsia="ko-KR"/>
      </w:rPr>
      <w:t>Y</w:t>
    </w:r>
    <w:r w:rsidR="007A0E65">
      <w:rPr>
        <w:lang w:eastAsia="ko-KR"/>
      </w:rPr>
      <w:t xml:space="preserve">ongho </w:t>
    </w:r>
    <w:r w:rsidR="007A0E65">
      <w:rPr>
        <w:rFonts w:hint="eastAsia"/>
        <w:lang w:eastAsia="ko-KR"/>
      </w:rPr>
      <w:t>Seok</w:t>
    </w:r>
    <w:r w:rsidR="007A0E65">
      <w:rPr>
        <w:lang w:eastAsia="ko-KR"/>
      </w:rPr>
      <w:t xml:space="preserve"> (</w:t>
    </w:r>
    <w:r w:rsidR="007A0E65">
      <w:t xml:space="preserve">MediaTek Inc.)  </w:t>
    </w:r>
  </w:p>
  <w:p w14:paraId="5F3322DB" w14:textId="77777777" w:rsidR="007A0E65" w:rsidRDefault="007A0E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6D7B6" w14:textId="77777777" w:rsidR="0019648E" w:rsidRDefault="0019648E">
      <w:r>
        <w:separator/>
      </w:r>
    </w:p>
  </w:footnote>
  <w:footnote w:type="continuationSeparator" w:id="0">
    <w:p w14:paraId="1BC45A7A" w14:textId="77777777" w:rsidR="0019648E" w:rsidRDefault="00196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7333D1EF" w:rsidR="007A0E65" w:rsidRDefault="007A0E65">
    <w:pPr>
      <w:pStyle w:val="Header"/>
      <w:tabs>
        <w:tab w:val="clear" w:pos="6480"/>
        <w:tab w:val="center" w:pos="4680"/>
        <w:tab w:val="right" w:pos="9360"/>
      </w:tabs>
      <w:rPr>
        <w:lang w:eastAsia="ko-KR"/>
      </w:rPr>
    </w:pPr>
    <w:r>
      <w:rPr>
        <w:lang w:eastAsia="ko-KR"/>
      </w:rPr>
      <w:t xml:space="preserve">January </w:t>
    </w:r>
    <w:r>
      <w:rPr>
        <w:rFonts w:hint="eastAsia"/>
        <w:lang w:eastAsia="ko-KR"/>
      </w:rPr>
      <w:t>201</w:t>
    </w:r>
    <w:r>
      <w:rPr>
        <w:lang w:eastAsia="ko-KR"/>
      </w:rPr>
      <w:t>9</w:t>
    </w:r>
    <w:r>
      <w:tab/>
    </w:r>
    <w:r>
      <w:tab/>
    </w:r>
    <w:fldSimple w:instr=" TITLE  \* MERGEFORMAT ">
      <w:r>
        <w:t>doc.: IEEE 802.11-19/0085r</w:t>
      </w:r>
    </w:fldSimple>
    <w:ins w:id="5" w:author="Yongho Seok" w:date="2019-01-15T11:21:00Z">
      <w:r w:rsidR="001E6AE9">
        <w:t>3</w:t>
      </w:r>
    </w:ins>
    <w:ins w:id="6" w:author="Osama  Aboul-Magd" w:date="2019-01-15T06:45:00Z">
      <w:del w:id="7" w:author="Yongho Seok" w:date="2019-01-15T11:21:00Z">
        <w:r w:rsidR="00590905" w:rsidDel="001E6AE9">
          <w:delText>2</w:delText>
        </w:r>
      </w:del>
    </w:ins>
    <w:del w:id="8" w:author="Osama  Aboul-Magd" w:date="2019-01-15T06:45:00Z">
      <w:r w:rsidR="000964BB" w:rsidDel="00590905">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964BB"/>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3902"/>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7985"/>
    <w:rsid w:val="00161026"/>
    <w:rsid w:val="001628DD"/>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5E16"/>
    <w:rsid w:val="0018688F"/>
    <w:rsid w:val="00187129"/>
    <w:rsid w:val="0018720E"/>
    <w:rsid w:val="00190E5D"/>
    <w:rsid w:val="0019130B"/>
    <w:rsid w:val="0019164F"/>
    <w:rsid w:val="00192C6E"/>
    <w:rsid w:val="00193A4C"/>
    <w:rsid w:val="00193C39"/>
    <w:rsid w:val="001943F7"/>
    <w:rsid w:val="00194E14"/>
    <w:rsid w:val="00195BC9"/>
    <w:rsid w:val="0019648E"/>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6AE9"/>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AAE"/>
    <w:rsid w:val="00286B6A"/>
    <w:rsid w:val="002873B9"/>
    <w:rsid w:val="002905E6"/>
    <w:rsid w:val="00291A10"/>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4134"/>
    <w:rsid w:val="002B5563"/>
    <w:rsid w:val="002C0438"/>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5F3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24F8"/>
    <w:rsid w:val="003939FF"/>
    <w:rsid w:val="00394508"/>
    <w:rsid w:val="003945E3"/>
    <w:rsid w:val="00395A50"/>
    <w:rsid w:val="003972AE"/>
    <w:rsid w:val="0039787F"/>
    <w:rsid w:val="00397EDB"/>
    <w:rsid w:val="003A126D"/>
    <w:rsid w:val="003A161F"/>
    <w:rsid w:val="003A1693"/>
    <w:rsid w:val="003A1A0E"/>
    <w:rsid w:val="003A1CC7"/>
    <w:rsid w:val="003A2EB5"/>
    <w:rsid w:val="003A3196"/>
    <w:rsid w:val="003A355B"/>
    <w:rsid w:val="003A4269"/>
    <w:rsid w:val="003A478D"/>
    <w:rsid w:val="003A5BFF"/>
    <w:rsid w:val="003A77A8"/>
    <w:rsid w:val="003B0ABE"/>
    <w:rsid w:val="003B0C5D"/>
    <w:rsid w:val="003B0D28"/>
    <w:rsid w:val="003B1107"/>
    <w:rsid w:val="003B3310"/>
    <w:rsid w:val="003B4DAD"/>
    <w:rsid w:val="003B52F2"/>
    <w:rsid w:val="003B624B"/>
    <w:rsid w:val="003B6419"/>
    <w:rsid w:val="003B6FC1"/>
    <w:rsid w:val="003B76BD"/>
    <w:rsid w:val="003B797C"/>
    <w:rsid w:val="003C13F9"/>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3D13"/>
    <w:rsid w:val="0043650B"/>
    <w:rsid w:val="004371AC"/>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1D5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0905"/>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C11"/>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DD4"/>
    <w:rsid w:val="006F4F03"/>
    <w:rsid w:val="006F5A1E"/>
    <w:rsid w:val="006F5C20"/>
    <w:rsid w:val="006F5CEF"/>
    <w:rsid w:val="007008A3"/>
    <w:rsid w:val="007012C6"/>
    <w:rsid w:val="0070145D"/>
    <w:rsid w:val="00703C6E"/>
    <w:rsid w:val="00703CD9"/>
    <w:rsid w:val="00704BF2"/>
    <w:rsid w:val="00706F78"/>
    <w:rsid w:val="0070733E"/>
    <w:rsid w:val="00707A96"/>
    <w:rsid w:val="007103C3"/>
    <w:rsid w:val="00710BC5"/>
    <w:rsid w:val="00711E05"/>
    <w:rsid w:val="007137D7"/>
    <w:rsid w:val="00713F80"/>
    <w:rsid w:val="007141A0"/>
    <w:rsid w:val="00714BBA"/>
    <w:rsid w:val="00716538"/>
    <w:rsid w:val="00716A9B"/>
    <w:rsid w:val="00716BDB"/>
    <w:rsid w:val="00720119"/>
    <w:rsid w:val="007206F0"/>
    <w:rsid w:val="00721EEC"/>
    <w:rsid w:val="007220CF"/>
    <w:rsid w:val="007222C1"/>
    <w:rsid w:val="00722678"/>
    <w:rsid w:val="007237C4"/>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0D35"/>
    <w:rsid w:val="007A0E65"/>
    <w:rsid w:val="007A152A"/>
    <w:rsid w:val="007A1FD2"/>
    <w:rsid w:val="007A3E73"/>
    <w:rsid w:val="007A4DAC"/>
    <w:rsid w:val="007A52CB"/>
    <w:rsid w:val="007A5765"/>
    <w:rsid w:val="007A5B77"/>
    <w:rsid w:val="007A5B89"/>
    <w:rsid w:val="007A6B58"/>
    <w:rsid w:val="007A7B73"/>
    <w:rsid w:val="007B1C75"/>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6C6B"/>
    <w:rsid w:val="00857525"/>
    <w:rsid w:val="0085795D"/>
    <w:rsid w:val="00862833"/>
    <w:rsid w:val="008645B2"/>
    <w:rsid w:val="008656F0"/>
    <w:rsid w:val="00865A65"/>
    <w:rsid w:val="00866701"/>
    <w:rsid w:val="0086745D"/>
    <w:rsid w:val="0087017C"/>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2628"/>
    <w:rsid w:val="008931E6"/>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3B3F"/>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293"/>
    <w:rsid w:val="0091446E"/>
    <w:rsid w:val="00914648"/>
    <w:rsid w:val="009149BA"/>
    <w:rsid w:val="009151F0"/>
    <w:rsid w:val="00915881"/>
    <w:rsid w:val="00915CA5"/>
    <w:rsid w:val="009163E8"/>
    <w:rsid w:val="0092075E"/>
    <w:rsid w:val="009225A7"/>
    <w:rsid w:val="009237A3"/>
    <w:rsid w:val="00925D30"/>
    <w:rsid w:val="0092754A"/>
    <w:rsid w:val="009276A3"/>
    <w:rsid w:val="00927FEB"/>
    <w:rsid w:val="009310FD"/>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7197"/>
    <w:rsid w:val="009A7313"/>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1A99"/>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339"/>
    <w:rsid w:val="00AC1B46"/>
    <w:rsid w:val="00AC41DC"/>
    <w:rsid w:val="00AC49B1"/>
    <w:rsid w:val="00AC6E91"/>
    <w:rsid w:val="00AC7314"/>
    <w:rsid w:val="00AC76C6"/>
    <w:rsid w:val="00AD0368"/>
    <w:rsid w:val="00AD0EB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803"/>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57CD"/>
    <w:rsid w:val="00B27D9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7EF"/>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607F"/>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669F"/>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2D4B"/>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56A7"/>
    <w:rsid w:val="00E06159"/>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855"/>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50EE"/>
    <w:rsid w:val="00E76F5A"/>
    <w:rsid w:val="00E772DB"/>
    <w:rsid w:val="00E7740B"/>
    <w:rsid w:val="00E80182"/>
    <w:rsid w:val="00E8027B"/>
    <w:rsid w:val="00E8071D"/>
    <w:rsid w:val="00E81437"/>
    <w:rsid w:val="00E81D5D"/>
    <w:rsid w:val="00E81EC7"/>
    <w:rsid w:val="00E821EE"/>
    <w:rsid w:val="00E839F1"/>
    <w:rsid w:val="00E841C2"/>
    <w:rsid w:val="00E84934"/>
    <w:rsid w:val="00E873C2"/>
    <w:rsid w:val="00E874AD"/>
    <w:rsid w:val="00E87FD6"/>
    <w:rsid w:val="00E90346"/>
    <w:rsid w:val="00E905B5"/>
    <w:rsid w:val="00E905C4"/>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A81"/>
    <w:rsid w:val="00EE7DA9"/>
    <w:rsid w:val="00EF134A"/>
    <w:rsid w:val="00EF1949"/>
    <w:rsid w:val="00EF311C"/>
    <w:rsid w:val="00EF34D3"/>
    <w:rsid w:val="00EF4238"/>
    <w:rsid w:val="00EF6605"/>
    <w:rsid w:val="00EF6B9E"/>
    <w:rsid w:val="00EF72D6"/>
    <w:rsid w:val="00EF766F"/>
    <w:rsid w:val="00F00DE0"/>
    <w:rsid w:val="00F02BF4"/>
    <w:rsid w:val="00F0401B"/>
    <w:rsid w:val="00F042D5"/>
    <w:rsid w:val="00F04A27"/>
    <w:rsid w:val="00F04FF6"/>
    <w:rsid w:val="00F05303"/>
    <w:rsid w:val="00F06FF1"/>
    <w:rsid w:val="00F07E17"/>
    <w:rsid w:val="00F07F25"/>
    <w:rsid w:val="00F109FC"/>
    <w:rsid w:val="00F1129A"/>
    <w:rsid w:val="00F116A1"/>
    <w:rsid w:val="00F12B75"/>
    <w:rsid w:val="00F13E62"/>
    <w:rsid w:val="00F15600"/>
    <w:rsid w:val="00F17329"/>
    <w:rsid w:val="00F21BA5"/>
    <w:rsid w:val="00F22531"/>
    <w:rsid w:val="00F231EE"/>
    <w:rsid w:val="00F2321E"/>
    <w:rsid w:val="00F243CB"/>
    <w:rsid w:val="00F2445F"/>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C1925"/>
  <w15:docId w15:val="{810CD2B2-AC8D-494B-9CF2-0AFCF5D0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44721027">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3.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4.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A1790C-B260-439C-9DBF-F9BC775D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945</Words>
  <Characters>5391</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6324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cp:lastModifiedBy>Yongho Seok</cp:lastModifiedBy>
  <cp:revision>4</cp:revision>
  <cp:lastPrinted>2010-05-03T22:47:00Z</cp:lastPrinted>
  <dcterms:created xsi:type="dcterms:W3CDTF">2019-01-15T02:52:00Z</dcterms:created>
  <dcterms:modified xsi:type="dcterms:W3CDTF">2019-01-15T17:22:00Z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